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A93" w:rsidRDefault="00514A93" w:rsidP="00514A93">
      <w:pPr>
        <w:pStyle w:val="CRCoverPage"/>
        <w:tabs>
          <w:tab w:val="right" w:pos="9639"/>
        </w:tabs>
        <w:spacing w:after="0"/>
        <w:rPr>
          <w:b/>
          <w:i/>
          <w:noProof/>
          <w:sz w:val="28"/>
        </w:rPr>
      </w:pPr>
      <w:bookmarkStart w:id="0" w:name="_Toc525856517"/>
      <w:bookmarkStart w:id="1" w:name="_Hlk513098861"/>
      <w:bookmarkStart w:id="2" w:name="_Toc510018434"/>
      <w:r>
        <w:rPr>
          <w:b/>
          <w:noProof/>
          <w:sz w:val="24"/>
        </w:rPr>
        <w:t>3GPP TSG-RAN2 Meeting #104</w:t>
      </w:r>
      <w:r>
        <w:rPr>
          <w:b/>
          <w:i/>
          <w:noProof/>
          <w:sz w:val="24"/>
        </w:rPr>
        <w:t xml:space="preserve"> </w:t>
      </w:r>
      <w:r>
        <w:rPr>
          <w:b/>
          <w:i/>
          <w:noProof/>
          <w:sz w:val="28"/>
        </w:rPr>
        <w:tab/>
      </w:r>
      <w:r w:rsidRPr="00D43271">
        <w:rPr>
          <w:b/>
          <w:i/>
          <w:noProof/>
          <w:sz w:val="28"/>
          <w:highlight w:val="yellow"/>
        </w:rPr>
        <w:t>R2-18xxxxx</w:t>
      </w:r>
    </w:p>
    <w:p w:rsidR="00514A93" w:rsidRDefault="00514A93" w:rsidP="00514A93">
      <w:pPr>
        <w:pStyle w:val="CRCoverPage"/>
        <w:tabs>
          <w:tab w:val="right" w:pos="9639"/>
        </w:tabs>
        <w:rPr>
          <w:b/>
          <w:noProof/>
          <w:sz w:val="24"/>
        </w:rPr>
      </w:pPr>
      <w:r>
        <w:rPr>
          <w:b/>
          <w:noProof/>
          <w:sz w:val="24"/>
        </w:rPr>
        <w:t>Spokane, USA, 2018-11-12 to 2018-11-16</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514A93" w:rsidTr="00F23E93">
        <w:tc>
          <w:tcPr>
            <w:tcW w:w="9641" w:type="dxa"/>
            <w:gridSpan w:val="9"/>
            <w:tcBorders>
              <w:top w:val="single" w:sz="4" w:space="0" w:color="auto"/>
              <w:left w:val="single" w:sz="4" w:space="0" w:color="auto"/>
              <w:right w:val="single" w:sz="4" w:space="0" w:color="auto"/>
            </w:tcBorders>
          </w:tcPr>
          <w:p w:rsidR="00514A93" w:rsidRDefault="00514A93" w:rsidP="00F23E93">
            <w:pPr>
              <w:pStyle w:val="CRCoverPage"/>
              <w:spacing w:after="0"/>
              <w:jc w:val="right"/>
              <w:rPr>
                <w:i/>
                <w:noProof/>
              </w:rPr>
            </w:pPr>
            <w:r>
              <w:rPr>
                <w:i/>
                <w:noProof/>
                <w:sz w:val="14"/>
              </w:rPr>
              <w:t>CR-Form-v11.2</w:t>
            </w:r>
          </w:p>
        </w:tc>
      </w:tr>
      <w:tr w:rsidR="00514A93" w:rsidTr="00F23E93">
        <w:tc>
          <w:tcPr>
            <w:tcW w:w="9641" w:type="dxa"/>
            <w:gridSpan w:val="9"/>
            <w:tcBorders>
              <w:left w:val="single" w:sz="4" w:space="0" w:color="auto"/>
              <w:right w:val="single" w:sz="4" w:space="0" w:color="auto"/>
            </w:tcBorders>
          </w:tcPr>
          <w:p w:rsidR="00514A93" w:rsidRDefault="00514A93" w:rsidP="00F23E93">
            <w:pPr>
              <w:pStyle w:val="CRCoverPage"/>
              <w:spacing w:after="0"/>
              <w:jc w:val="center"/>
              <w:rPr>
                <w:noProof/>
              </w:rPr>
            </w:pPr>
            <w:r>
              <w:rPr>
                <w:b/>
                <w:noProof/>
                <w:sz w:val="32"/>
              </w:rPr>
              <w:t>CHANGE REQUEST</w:t>
            </w:r>
          </w:p>
        </w:tc>
      </w:tr>
      <w:tr w:rsidR="00514A93" w:rsidTr="00F23E93">
        <w:tc>
          <w:tcPr>
            <w:tcW w:w="9641" w:type="dxa"/>
            <w:gridSpan w:val="9"/>
            <w:tcBorders>
              <w:left w:val="single" w:sz="4" w:space="0" w:color="auto"/>
              <w:right w:val="single" w:sz="4" w:space="0" w:color="auto"/>
            </w:tcBorders>
          </w:tcPr>
          <w:p w:rsidR="00514A93" w:rsidRDefault="00514A93" w:rsidP="00F23E93">
            <w:pPr>
              <w:pStyle w:val="CRCoverPage"/>
              <w:spacing w:after="0"/>
              <w:rPr>
                <w:noProof/>
                <w:sz w:val="8"/>
                <w:szCs w:val="8"/>
              </w:rPr>
            </w:pPr>
          </w:p>
        </w:tc>
      </w:tr>
      <w:tr w:rsidR="00514A93" w:rsidTr="00F23E93">
        <w:tc>
          <w:tcPr>
            <w:tcW w:w="142" w:type="dxa"/>
            <w:tcBorders>
              <w:left w:val="single" w:sz="4" w:space="0" w:color="auto"/>
            </w:tcBorders>
          </w:tcPr>
          <w:p w:rsidR="00514A93" w:rsidRDefault="00514A93" w:rsidP="00F23E93">
            <w:pPr>
              <w:pStyle w:val="CRCoverPage"/>
              <w:spacing w:after="0"/>
              <w:jc w:val="right"/>
              <w:rPr>
                <w:noProof/>
              </w:rPr>
            </w:pPr>
          </w:p>
        </w:tc>
        <w:tc>
          <w:tcPr>
            <w:tcW w:w="2126" w:type="dxa"/>
            <w:shd w:val="pct30" w:color="FFFF00" w:fill="auto"/>
          </w:tcPr>
          <w:p w:rsidR="00514A93" w:rsidRDefault="00514A93" w:rsidP="00F23E93">
            <w:pPr>
              <w:pStyle w:val="CRCoverPage"/>
              <w:spacing w:after="0"/>
              <w:rPr>
                <w:b/>
                <w:noProof/>
                <w:sz w:val="28"/>
              </w:rPr>
            </w:pPr>
            <w:r>
              <w:rPr>
                <w:b/>
                <w:noProof/>
                <w:sz w:val="28"/>
              </w:rPr>
              <w:t>3</w:t>
            </w:r>
            <w:r w:rsidR="00B84033">
              <w:rPr>
                <w:b/>
                <w:noProof/>
                <w:sz w:val="28"/>
              </w:rPr>
              <w:t>6</w:t>
            </w:r>
            <w:bookmarkStart w:id="3" w:name="_GoBack"/>
            <w:bookmarkEnd w:id="3"/>
            <w:r>
              <w:rPr>
                <w:b/>
                <w:noProof/>
                <w:sz w:val="28"/>
              </w:rPr>
              <w:t>.331</w:t>
            </w:r>
          </w:p>
        </w:tc>
        <w:tc>
          <w:tcPr>
            <w:tcW w:w="709" w:type="dxa"/>
          </w:tcPr>
          <w:p w:rsidR="00514A93" w:rsidRDefault="00514A93" w:rsidP="00F23E93">
            <w:pPr>
              <w:pStyle w:val="CRCoverPage"/>
              <w:spacing w:after="0"/>
              <w:jc w:val="center"/>
              <w:rPr>
                <w:noProof/>
              </w:rPr>
            </w:pPr>
            <w:r>
              <w:rPr>
                <w:b/>
                <w:noProof/>
                <w:sz w:val="28"/>
              </w:rPr>
              <w:t>CR</w:t>
            </w:r>
          </w:p>
        </w:tc>
        <w:tc>
          <w:tcPr>
            <w:tcW w:w="1276" w:type="dxa"/>
            <w:shd w:val="pct30" w:color="FFFF00" w:fill="auto"/>
          </w:tcPr>
          <w:p w:rsidR="00514A93" w:rsidRPr="00EC3D36" w:rsidRDefault="00EC3D36" w:rsidP="00F23E93">
            <w:pPr>
              <w:pStyle w:val="CRCoverPage"/>
              <w:spacing w:after="0"/>
              <w:rPr>
                <w:noProof/>
                <w:highlight w:val="yellow"/>
              </w:rPr>
            </w:pPr>
            <w:r w:rsidRPr="00EC3D36">
              <w:rPr>
                <w:b/>
                <w:noProof/>
                <w:sz w:val="28"/>
                <w:highlight w:val="yellow"/>
              </w:rPr>
              <w:t>XXXX</w:t>
            </w:r>
          </w:p>
        </w:tc>
        <w:tc>
          <w:tcPr>
            <w:tcW w:w="709" w:type="dxa"/>
          </w:tcPr>
          <w:p w:rsidR="00514A93" w:rsidRDefault="00514A93" w:rsidP="00F23E93">
            <w:pPr>
              <w:pStyle w:val="CRCoverPage"/>
              <w:tabs>
                <w:tab w:val="right" w:pos="625"/>
              </w:tabs>
              <w:spacing w:after="0"/>
              <w:jc w:val="center"/>
              <w:rPr>
                <w:noProof/>
              </w:rPr>
            </w:pPr>
            <w:r>
              <w:rPr>
                <w:b/>
                <w:bCs/>
                <w:noProof/>
                <w:sz w:val="28"/>
              </w:rPr>
              <w:t>rev</w:t>
            </w:r>
          </w:p>
        </w:tc>
        <w:tc>
          <w:tcPr>
            <w:tcW w:w="425" w:type="dxa"/>
            <w:shd w:val="pct30" w:color="FFFF00" w:fill="auto"/>
          </w:tcPr>
          <w:p w:rsidR="00514A93" w:rsidRDefault="00514A93" w:rsidP="00F23E93">
            <w:pPr>
              <w:pStyle w:val="CRCoverPage"/>
              <w:spacing w:after="0"/>
              <w:jc w:val="center"/>
              <w:rPr>
                <w:b/>
                <w:noProof/>
              </w:rPr>
            </w:pPr>
            <w:r>
              <w:rPr>
                <w:b/>
                <w:noProof/>
                <w:sz w:val="32"/>
              </w:rPr>
              <w:t>-</w:t>
            </w:r>
          </w:p>
        </w:tc>
        <w:tc>
          <w:tcPr>
            <w:tcW w:w="2693" w:type="dxa"/>
          </w:tcPr>
          <w:p w:rsidR="00514A93" w:rsidRDefault="00514A93" w:rsidP="00F23E93">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rsidR="00514A93" w:rsidRDefault="00514A93" w:rsidP="00F23E93">
            <w:pPr>
              <w:pStyle w:val="CRCoverPage"/>
              <w:spacing w:after="0"/>
              <w:jc w:val="center"/>
              <w:rPr>
                <w:noProof/>
              </w:rPr>
            </w:pPr>
            <w:r>
              <w:rPr>
                <w:b/>
                <w:noProof/>
                <w:sz w:val="32"/>
              </w:rPr>
              <w:t>15.3.0</w:t>
            </w:r>
          </w:p>
        </w:tc>
        <w:tc>
          <w:tcPr>
            <w:tcW w:w="143" w:type="dxa"/>
            <w:tcBorders>
              <w:right w:val="single" w:sz="4" w:space="0" w:color="auto"/>
            </w:tcBorders>
          </w:tcPr>
          <w:p w:rsidR="00514A93" w:rsidRDefault="00514A93" w:rsidP="00F23E93">
            <w:pPr>
              <w:pStyle w:val="CRCoverPage"/>
              <w:spacing w:after="0"/>
              <w:rPr>
                <w:noProof/>
              </w:rPr>
            </w:pPr>
          </w:p>
        </w:tc>
      </w:tr>
      <w:tr w:rsidR="00514A93" w:rsidTr="00F23E93">
        <w:tc>
          <w:tcPr>
            <w:tcW w:w="9641" w:type="dxa"/>
            <w:gridSpan w:val="9"/>
            <w:tcBorders>
              <w:left w:val="single" w:sz="4" w:space="0" w:color="auto"/>
              <w:right w:val="single" w:sz="4" w:space="0" w:color="auto"/>
            </w:tcBorders>
          </w:tcPr>
          <w:p w:rsidR="00514A93" w:rsidRDefault="00514A93" w:rsidP="00F23E93">
            <w:pPr>
              <w:pStyle w:val="CRCoverPage"/>
              <w:spacing w:after="0"/>
              <w:rPr>
                <w:noProof/>
              </w:rPr>
            </w:pPr>
          </w:p>
        </w:tc>
      </w:tr>
      <w:tr w:rsidR="00514A93" w:rsidTr="00F23E93">
        <w:tc>
          <w:tcPr>
            <w:tcW w:w="9641" w:type="dxa"/>
            <w:gridSpan w:val="9"/>
            <w:tcBorders>
              <w:top w:val="single" w:sz="4" w:space="0" w:color="auto"/>
            </w:tcBorders>
          </w:tcPr>
          <w:p w:rsidR="00514A93" w:rsidRPr="00F25D98" w:rsidRDefault="00514A93" w:rsidP="00F23E9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514A93" w:rsidTr="00F23E93">
        <w:tc>
          <w:tcPr>
            <w:tcW w:w="9641" w:type="dxa"/>
            <w:gridSpan w:val="9"/>
          </w:tcPr>
          <w:p w:rsidR="00514A93" w:rsidRDefault="00514A93" w:rsidP="00F23E93">
            <w:pPr>
              <w:pStyle w:val="CRCoverPage"/>
              <w:spacing w:after="0"/>
              <w:rPr>
                <w:noProof/>
                <w:sz w:val="8"/>
                <w:szCs w:val="8"/>
              </w:rPr>
            </w:pPr>
          </w:p>
        </w:tc>
      </w:tr>
    </w:tbl>
    <w:p w:rsidR="00514A93" w:rsidRDefault="00514A93" w:rsidP="00514A9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14A93" w:rsidTr="00F23E93">
        <w:tc>
          <w:tcPr>
            <w:tcW w:w="2835" w:type="dxa"/>
          </w:tcPr>
          <w:p w:rsidR="00514A93" w:rsidRDefault="00514A93" w:rsidP="00F23E93">
            <w:pPr>
              <w:pStyle w:val="CRCoverPage"/>
              <w:tabs>
                <w:tab w:val="right" w:pos="2751"/>
              </w:tabs>
              <w:spacing w:after="0"/>
              <w:rPr>
                <w:b/>
                <w:i/>
                <w:noProof/>
              </w:rPr>
            </w:pPr>
            <w:r>
              <w:rPr>
                <w:b/>
                <w:i/>
                <w:noProof/>
              </w:rPr>
              <w:t>Proposed change affects:</w:t>
            </w:r>
          </w:p>
        </w:tc>
        <w:tc>
          <w:tcPr>
            <w:tcW w:w="1418" w:type="dxa"/>
          </w:tcPr>
          <w:p w:rsidR="00514A93" w:rsidRDefault="00514A93" w:rsidP="00F23E9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514A93" w:rsidRDefault="00514A93" w:rsidP="00F23E93">
            <w:pPr>
              <w:pStyle w:val="CRCoverPage"/>
              <w:spacing w:after="0"/>
              <w:jc w:val="center"/>
              <w:rPr>
                <w:b/>
                <w:caps/>
                <w:noProof/>
              </w:rPr>
            </w:pPr>
          </w:p>
        </w:tc>
        <w:tc>
          <w:tcPr>
            <w:tcW w:w="709" w:type="dxa"/>
            <w:tcBorders>
              <w:left w:val="single" w:sz="4" w:space="0" w:color="auto"/>
            </w:tcBorders>
          </w:tcPr>
          <w:p w:rsidR="00514A93" w:rsidRDefault="00514A93" w:rsidP="00F23E9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514A93" w:rsidRDefault="00514A93" w:rsidP="00F23E93">
            <w:pPr>
              <w:pStyle w:val="CRCoverPage"/>
              <w:spacing w:after="0"/>
              <w:jc w:val="center"/>
              <w:rPr>
                <w:b/>
                <w:caps/>
                <w:noProof/>
              </w:rPr>
            </w:pPr>
            <w:r>
              <w:rPr>
                <w:b/>
                <w:caps/>
                <w:noProof/>
              </w:rPr>
              <w:t>x</w:t>
            </w:r>
          </w:p>
        </w:tc>
        <w:tc>
          <w:tcPr>
            <w:tcW w:w="2126" w:type="dxa"/>
          </w:tcPr>
          <w:p w:rsidR="00514A93" w:rsidRDefault="00514A93" w:rsidP="00F23E9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514A93" w:rsidRDefault="00514A93" w:rsidP="00F23E93">
            <w:pPr>
              <w:pStyle w:val="CRCoverPage"/>
              <w:spacing w:after="0"/>
              <w:jc w:val="center"/>
              <w:rPr>
                <w:b/>
                <w:caps/>
                <w:noProof/>
              </w:rPr>
            </w:pPr>
            <w:r>
              <w:rPr>
                <w:b/>
                <w:caps/>
                <w:noProof/>
              </w:rPr>
              <w:t>x</w:t>
            </w:r>
          </w:p>
        </w:tc>
        <w:tc>
          <w:tcPr>
            <w:tcW w:w="1418" w:type="dxa"/>
            <w:tcBorders>
              <w:left w:val="nil"/>
            </w:tcBorders>
          </w:tcPr>
          <w:p w:rsidR="00514A93" w:rsidRDefault="00514A93" w:rsidP="00F23E9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514A93" w:rsidRDefault="00514A93" w:rsidP="00F23E93">
            <w:pPr>
              <w:pStyle w:val="CRCoverPage"/>
              <w:spacing w:after="0"/>
              <w:jc w:val="center"/>
              <w:rPr>
                <w:b/>
                <w:bCs/>
                <w:caps/>
                <w:noProof/>
              </w:rPr>
            </w:pPr>
          </w:p>
        </w:tc>
      </w:tr>
    </w:tbl>
    <w:p w:rsidR="00514A93" w:rsidRDefault="00514A93" w:rsidP="00514A9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514A93" w:rsidTr="00F23E93">
        <w:tc>
          <w:tcPr>
            <w:tcW w:w="9641" w:type="dxa"/>
            <w:gridSpan w:val="11"/>
          </w:tcPr>
          <w:p w:rsidR="00514A93" w:rsidRDefault="00514A93" w:rsidP="00F23E93">
            <w:pPr>
              <w:pStyle w:val="CRCoverPage"/>
              <w:spacing w:after="0"/>
              <w:rPr>
                <w:noProof/>
                <w:sz w:val="8"/>
                <w:szCs w:val="8"/>
              </w:rPr>
            </w:pPr>
          </w:p>
        </w:tc>
      </w:tr>
      <w:tr w:rsidR="00514A93" w:rsidTr="00F23E93">
        <w:tc>
          <w:tcPr>
            <w:tcW w:w="1843" w:type="dxa"/>
            <w:tcBorders>
              <w:top w:val="single" w:sz="4" w:space="0" w:color="auto"/>
              <w:left w:val="single" w:sz="4" w:space="0" w:color="auto"/>
            </w:tcBorders>
          </w:tcPr>
          <w:p w:rsidR="00514A93" w:rsidRDefault="00514A93" w:rsidP="00F23E93">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rsidR="00514A93" w:rsidRDefault="00514A93" w:rsidP="00F23E93">
            <w:pPr>
              <w:pStyle w:val="CRCoverPage"/>
              <w:spacing w:after="0"/>
              <w:ind w:left="100"/>
              <w:rPr>
                <w:noProof/>
              </w:rPr>
            </w:pPr>
            <w:r>
              <w:rPr>
                <w:noProof/>
              </w:rPr>
              <w:t>Correction to UE capability procedures [103bis-23]</w:t>
            </w:r>
          </w:p>
        </w:tc>
      </w:tr>
      <w:tr w:rsidR="00514A93" w:rsidTr="00F23E93">
        <w:tc>
          <w:tcPr>
            <w:tcW w:w="1843" w:type="dxa"/>
            <w:tcBorders>
              <w:left w:val="single" w:sz="4" w:space="0" w:color="auto"/>
            </w:tcBorders>
          </w:tcPr>
          <w:p w:rsidR="00514A93" w:rsidRDefault="00514A93" w:rsidP="00F23E93">
            <w:pPr>
              <w:pStyle w:val="CRCoverPage"/>
              <w:spacing w:after="0"/>
              <w:rPr>
                <w:b/>
                <w:i/>
                <w:noProof/>
                <w:sz w:val="8"/>
                <w:szCs w:val="8"/>
              </w:rPr>
            </w:pPr>
          </w:p>
        </w:tc>
        <w:tc>
          <w:tcPr>
            <w:tcW w:w="7798" w:type="dxa"/>
            <w:gridSpan w:val="10"/>
            <w:tcBorders>
              <w:right w:val="single" w:sz="4" w:space="0" w:color="auto"/>
            </w:tcBorders>
          </w:tcPr>
          <w:p w:rsidR="00514A93" w:rsidRDefault="00514A93" w:rsidP="00F23E93">
            <w:pPr>
              <w:pStyle w:val="CRCoverPage"/>
              <w:spacing w:after="0"/>
              <w:rPr>
                <w:noProof/>
                <w:sz w:val="8"/>
                <w:szCs w:val="8"/>
              </w:rPr>
            </w:pPr>
          </w:p>
        </w:tc>
      </w:tr>
      <w:tr w:rsidR="00514A93" w:rsidTr="00F23E93">
        <w:tc>
          <w:tcPr>
            <w:tcW w:w="1843" w:type="dxa"/>
            <w:tcBorders>
              <w:left w:val="single" w:sz="4" w:space="0" w:color="auto"/>
            </w:tcBorders>
          </w:tcPr>
          <w:p w:rsidR="00514A93" w:rsidRDefault="00514A93" w:rsidP="00F23E93">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rsidR="00514A93" w:rsidRDefault="00514A93" w:rsidP="00F23E93">
            <w:pPr>
              <w:pStyle w:val="CRCoverPage"/>
              <w:spacing w:after="0"/>
              <w:ind w:left="100"/>
              <w:rPr>
                <w:noProof/>
              </w:rPr>
            </w:pPr>
            <w:r>
              <w:rPr>
                <w:noProof/>
              </w:rPr>
              <w:t>Ericsson</w:t>
            </w:r>
          </w:p>
        </w:tc>
      </w:tr>
      <w:tr w:rsidR="00514A93" w:rsidTr="00F23E93">
        <w:tc>
          <w:tcPr>
            <w:tcW w:w="1843" w:type="dxa"/>
            <w:tcBorders>
              <w:left w:val="single" w:sz="4" w:space="0" w:color="auto"/>
            </w:tcBorders>
          </w:tcPr>
          <w:p w:rsidR="00514A93" w:rsidRDefault="00514A93" w:rsidP="00F23E93">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rsidR="00514A93" w:rsidRDefault="00514A93" w:rsidP="00F23E93">
            <w:pPr>
              <w:pStyle w:val="CRCoverPage"/>
              <w:spacing w:after="0"/>
              <w:ind w:left="100"/>
              <w:rPr>
                <w:noProof/>
              </w:rPr>
            </w:pPr>
            <w:r>
              <w:rPr>
                <w:noProof/>
              </w:rPr>
              <w:t>RAN2</w:t>
            </w:r>
          </w:p>
        </w:tc>
      </w:tr>
      <w:tr w:rsidR="00514A93" w:rsidTr="00F23E93">
        <w:tc>
          <w:tcPr>
            <w:tcW w:w="1843" w:type="dxa"/>
            <w:tcBorders>
              <w:left w:val="single" w:sz="4" w:space="0" w:color="auto"/>
            </w:tcBorders>
          </w:tcPr>
          <w:p w:rsidR="00514A93" w:rsidRDefault="00514A93" w:rsidP="00F23E93">
            <w:pPr>
              <w:pStyle w:val="CRCoverPage"/>
              <w:spacing w:after="0"/>
              <w:rPr>
                <w:b/>
                <w:i/>
                <w:noProof/>
                <w:sz w:val="8"/>
                <w:szCs w:val="8"/>
              </w:rPr>
            </w:pPr>
          </w:p>
        </w:tc>
        <w:tc>
          <w:tcPr>
            <w:tcW w:w="7798" w:type="dxa"/>
            <w:gridSpan w:val="10"/>
            <w:tcBorders>
              <w:right w:val="single" w:sz="4" w:space="0" w:color="auto"/>
            </w:tcBorders>
          </w:tcPr>
          <w:p w:rsidR="00514A93" w:rsidRDefault="00514A93" w:rsidP="00F23E93">
            <w:pPr>
              <w:pStyle w:val="CRCoverPage"/>
              <w:spacing w:after="0"/>
              <w:rPr>
                <w:noProof/>
                <w:sz w:val="8"/>
                <w:szCs w:val="8"/>
              </w:rPr>
            </w:pPr>
          </w:p>
        </w:tc>
      </w:tr>
      <w:tr w:rsidR="00514A93" w:rsidTr="00F23E93">
        <w:tc>
          <w:tcPr>
            <w:tcW w:w="1843" w:type="dxa"/>
            <w:tcBorders>
              <w:left w:val="single" w:sz="4" w:space="0" w:color="auto"/>
            </w:tcBorders>
          </w:tcPr>
          <w:p w:rsidR="00514A93" w:rsidRDefault="00514A93" w:rsidP="00F23E93">
            <w:pPr>
              <w:pStyle w:val="CRCoverPage"/>
              <w:tabs>
                <w:tab w:val="right" w:pos="1759"/>
              </w:tabs>
              <w:spacing w:after="0"/>
              <w:rPr>
                <w:b/>
                <w:i/>
                <w:noProof/>
              </w:rPr>
            </w:pPr>
            <w:r>
              <w:rPr>
                <w:b/>
                <w:i/>
                <w:noProof/>
              </w:rPr>
              <w:t>Work item code:</w:t>
            </w:r>
          </w:p>
        </w:tc>
        <w:tc>
          <w:tcPr>
            <w:tcW w:w="3260" w:type="dxa"/>
            <w:gridSpan w:val="5"/>
            <w:shd w:val="pct30" w:color="FFFF00" w:fill="auto"/>
          </w:tcPr>
          <w:p w:rsidR="00514A93" w:rsidRDefault="00514A93" w:rsidP="00F23E93">
            <w:pPr>
              <w:pStyle w:val="CRCoverPage"/>
              <w:spacing w:after="0"/>
              <w:ind w:left="100"/>
              <w:rPr>
                <w:noProof/>
              </w:rPr>
            </w:pPr>
            <w:r w:rsidRPr="000949B3">
              <w:rPr>
                <w:noProof/>
              </w:rPr>
              <w:t>NR_newRAT-Core</w:t>
            </w:r>
          </w:p>
        </w:tc>
        <w:tc>
          <w:tcPr>
            <w:tcW w:w="994" w:type="dxa"/>
            <w:gridSpan w:val="2"/>
            <w:tcBorders>
              <w:left w:val="nil"/>
            </w:tcBorders>
          </w:tcPr>
          <w:p w:rsidR="00514A93" w:rsidRDefault="00514A93" w:rsidP="00F23E93">
            <w:pPr>
              <w:pStyle w:val="CRCoverPage"/>
              <w:spacing w:after="0"/>
              <w:ind w:right="100"/>
              <w:rPr>
                <w:noProof/>
              </w:rPr>
            </w:pPr>
          </w:p>
        </w:tc>
        <w:tc>
          <w:tcPr>
            <w:tcW w:w="1417" w:type="dxa"/>
            <w:gridSpan w:val="2"/>
            <w:tcBorders>
              <w:left w:val="nil"/>
            </w:tcBorders>
          </w:tcPr>
          <w:p w:rsidR="00514A93" w:rsidRDefault="00514A93" w:rsidP="00F23E9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514A93" w:rsidRDefault="00514A93" w:rsidP="00F23E93">
            <w:pPr>
              <w:pStyle w:val="CRCoverPage"/>
              <w:spacing w:after="0"/>
              <w:ind w:left="100"/>
              <w:rPr>
                <w:noProof/>
              </w:rPr>
            </w:pPr>
            <w:r>
              <w:rPr>
                <w:noProof/>
              </w:rPr>
              <w:t>2018-11-01</w:t>
            </w:r>
          </w:p>
        </w:tc>
      </w:tr>
      <w:tr w:rsidR="00514A93" w:rsidTr="00F23E93">
        <w:tc>
          <w:tcPr>
            <w:tcW w:w="1843" w:type="dxa"/>
            <w:tcBorders>
              <w:left w:val="single" w:sz="4" w:space="0" w:color="auto"/>
            </w:tcBorders>
          </w:tcPr>
          <w:p w:rsidR="00514A93" w:rsidRDefault="00514A93" w:rsidP="00F23E93">
            <w:pPr>
              <w:pStyle w:val="CRCoverPage"/>
              <w:spacing w:after="0"/>
              <w:rPr>
                <w:b/>
                <w:i/>
                <w:noProof/>
                <w:sz w:val="8"/>
                <w:szCs w:val="8"/>
              </w:rPr>
            </w:pPr>
          </w:p>
        </w:tc>
        <w:tc>
          <w:tcPr>
            <w:tcW w:w="1560" w:type="dxa"/>
            <w:gridSpan w:val="4"/>
          </w:tcPr>
          <w:p w:rsidR="00514A93" w:rsidRDefault="00514A93" w:rsidP="00F23E93">
            <w:pPr>
              <w:pStyle w:val="CRCoverPage"/>
              <w:spacing w:after="0"/>
              <w:rPr>
                <w:noProof/>
                <w:sz w:val="8"/>
                <w:szCs w:val="8"/>
              </w:rPr>
            </w:pPr>
          </w:p>
        </w:tc>
        <w:tc>
          <w:tcPr>
            <w:tcW w:w="2694" w:type="dxa"/>
            <w:gridSpan w:val="3"/>
          </w:tcPr>
          <w:p w:rsidR="00514A93" w:rsidRDefault="00514A93" w:rsidP="00F23E93">
            <w:pPr>
              <w:pStyle w:val="CRCoverPage"/>
              <w:spacing w:after="0"/>
              <w:rPr>
                <w:noProof/>
                <w:sz w:val="8"/>
                <w:szCs w:val="8"/>
              </w:rPr>
            </w:pPr>
          </w:p>
        </w:tc>
        <w:tc>
          <w:tcPr>
            <w:tcW w:w="1417" w:type="dxa"/>
            <w:gridSpan w:val="2"/>
          </w:tcPr>
          <w:p w:rsidR="00514A93" w:rsidRDefault="00514A93" w:rsidP="00F23E93">
            <w:pPr>
              <w:pStyle w:val="CRCoverPage"/>
              <w:spacing w:after="0"/>
              <w:rPr>
                <w:noProof/>
                <w:sz w:val="8"/>
                <w:szCs w:val="8"/>
              </w:rPr>
            </w:pPr>
          </w:p>
        </w:tc>
        <w:tc>
          <w:tcPr>
            <w:tcW w:w="2127" w:type="dxa"/>
            <w:tcBorders>
              <w:right w:val="single" w:sz="4" w:space="0" w:color="auto"/>
            </w:tcBorders>
          </w:tcPr>
          <w:p w:rsidR="00514A93" w:rsidRDefault="00514A93" w:rsidP="00F23E93">
            <w:pPr>
              <w:pStyle w:val="CRCoverPage"/>
              <w:spacing w:after="0"/>
              <w:rPr>
                <w:noProof/>
                <w:sz w:val="8"/>
                <w:szCs w:val="8"/>
              </w:rPr>
            </w:pPr>
          </w:p>
        </w:tc>
      </w:tr>
      <w:tr w:rsidR="00514A93" w:rsidTr="00F23E93">
        <w:trPr>
          <w:cantSplit/>
        </w:trPr>
        <w:tc>
          <w:tcPr>
            <w:tcW w:w="1843" w:type="dxa"/>
            <w:tcBorders>
              <w:left w:val="single" w:sz="4" w:space="0" w:color="auto"/>
            </w:tcBorders>
          </w:tcPr>
          <w:p w:rsidR="00514A93" w:rsidRDefault="00514A93" w:rsidP="00F23E93">
            <w:pPr>
              <w:pStyle w:val="CRCoverPage"/>
              <w:tabs>
                <w:tab w:val="right" w:pos="1759"/>
              </w:tabs>
              <w:spacing w:after="0"/>
              <w:rPr>
                <w:b/>
                <w:i/>
                <w:noProof/>
              </w:rPr>
            </w:pPr>
            <w:r>
              <w:rPr>
                <w:b/>
                <w:i/>
                <w:noProof/>
              </w:rPr>
              <w:t>Category:</w:t>
            </w:r>
          </w:p>
        </w:tc>
        <w:tc>
          <w:tcPr>
            <w:tcW w:w="425" w:type="dxa"/>
            <w:shd w:val="pct30" w:color="FFFF00" w:fill="auto"/>
          </w:tcPr>
          <w:p w:rsidR="00514A93" w:rsidRDefault="00514A93" w:rsidP="00F23E93">
            <w:pPr>
              <w:pStyle w:val="CRCoverPage"/>
              <w:spacing w:after="0"/>
              <w:ind w:left="100"/>
              <w:rPr>
                <w:b/>
                <w:noProof/>
              </w:rPr>
            </w:pPr>
            <w:r>
              <w:rPr>
                <w:b/>
                <w:noProof/>
              </w:rPr>
              <w:t>F</w:t>
            </w:r>
          </w:p>
        </w:tc>
        <w:tc>
          <w:tcPr>
            <w:tcW w:w="3829" w:type="dxa"/>
            <w:gridSpan w:val="6"/>
            <w:tcBorders>
              <w:left w:val="nil"/>
            </w:tcBorders>
          </w:tcPr>
          <w:p w:rsidR="00514A93" w:rsidRDefault="00514A93" w:rsidP="00F23E93">
            <w:pPr>
              <w:pStyle w:val="CRCoverPage"/>
              <w:spacing w:after="0"/>
              <w:rPr>
                <w:noProof/>
              </w:rPr>
            </w:pPr>
          </w:p>
        </w:tc>
        <w:tc>
          <w:tcPr>
            <w:tcW w:w="1417" w:type="dxa"/>
            <w:gridSpan w:val="2"/>
            <w:tcBorders>
              <w:left w:val="nil"/>
            </w:tcBorders>
          </w:tcPr>
          <w:p w:rsidR="00514A93" w:rsidRDefault="00514A93" w:rsidP="00F23E9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514A93" w:rsidRDefault="00514A93" w:rsidP="00F23E93">
            <w:pPr>
              <w:pStyle w:val="CRCoverPage"/>
              <w:spacing w:after="0"/>
              <w:ind w:left="100"/>
              <w:rPr>
                <w:noProof/>
              </w:rPr>
            </w:pPr>
            <w:r>
              <w:rPr>
                <w:noProof/>
              </w:rPr>
              <w:t>Rel-15</w:t>
            </w:r>
          </w:p>
        </w:tc>
      </w:tr>
      <w:tr w:rsidR="00514A93" w:rsidTr="00F23E93">
        <w:tc>
          <w:tcPr>
            <w:tcW w:w="1843" w:type="dxa"/>
            <w:tcBorders>
              <w:left w:val="single" w:sz="4" w:space="0" w:color="auto"/>
              <w:bottom w:val="single" w:sz="4" w:space="0" w:color="auto"/>
            </w:tcBorders>
          </w:tcPr>
          <w:p w:rsidR="00514A93" w:rsidRDefault="00514A93" w:rsidP="00F23E93">
            <w:pPr>
              <w:pStyle w:val="CRCoverPage"/>
              <w:spacing w:after="0"/>
              <w:rPr>
                <w:b/>
                <w:i/>
                <w:noProof/>
              </w:rPr>
            </w:pPr>
          </w:p>
        </w:tc>
        <w:tc>
          <w:tcPr>
            <w:tcW w:w="4678" w:type="dxa"/>
            <w:gridSpan w:val="8"/>
            <w:tcBorders>
              <w:bottom w:val="single" w:sz="4" w:space="0" w:color="auto"/>
            </w:tcBorders>
          </w:tcPr>
          <w:p w:rsidR="00514A93" w:rsidRDefault="00514A93" w:rsidP="00F23E9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514A93" w:rsidRDefault="00514A93" w:rsidP="00F23E9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514A93" w:rsidRPr="007C2097" w:rsidRDefault="00514A93" w:rsidP="00F23E9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14A93" w:rsidTr="00F23E93">
        <w:tc>
          <w:tcPr>
            <w:tcW w:w="1843" w:type="dxa"/>
          </w:tcPr>
          <w:p w:rsidR="00514A93" w:rsidRDefault="00514A93" w:rsidP="00F23E93">
            <w:pPr>
              <w:pStyle w:val="CRCoverPage"/>
              <w:spacing w:after="0"/>
              <w:rPr>
                <w:b/>
                <w:i/>
                <w:noProof/>
                <w:sz w:val="8"/>
                <w:szCs w:val="8"/>
              </w:rPr>
            </w:pPr>
          </w:p>
        </w:tc>
        <w:tc>
          <w:tcPr>
            <w:tcW w:w="7798" w:type="dxa"/>
            <w:gridSpan w:val="10"/>
          </w:tcPr>
          <w:p w:rsidR="00514A93" w:rsidRDefault="00514A93" w:rsidP="00F23E93">
            <w:pPr>
              <w:pStyle w:val="CRCoverPage"/>
              <w:spacing w:after="0"/>
              <w:rPr>
                <w:noProof/>
                <w:sz w:val="8"/>
                <w:szCs w:val="8"/>
              </w:rPr>
            </w:pPr>
          </w:p>
        </w:tc>
      </w:tr>
      <w:tr w:rsidR="00514A93" w:rsidTr="00F23E93">
        <w:tc>
          <w:tcPr>
            <w:tcW w:w="2268" w:type="dxa"/>
            <w:gridSpan w:val="2"/>
            <w:tcBorders>
              <w:top w:val="single" w:sz="4" w:space="0" w:color="auto"/>
              <w:left w:val="single" w:sz="4" w:space="0" w:color="auto"/>
            </w:tcBorders>
          </w:tcPr>
          <w:p w:rsidR="00514A93" w:rsidRDefault="00514A93" w:rsidP="00F23E93">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rsidR="00514A93" w:rsidRDefault="00514A93" w:rsidP="00F23E93">
            <w:pPr>
              <w:pStyle w:val="CRCoverPage"/>
              <w:spacing w:after="0"/>
              <w:ind w:left="100"/>
              <w:rPr>
                <w:ins w:id="4" w:author="Ericsson" w:date="2018-11-01T11:24:00Z"/>
                <w:noProof/>
              </w:rPr>
            </w:pPr>
            <w:r>
              <w:rPr>
                <w:noProof/>
              </w:rPr>
              <w:t xml:space="preserve">This CR implements the corrections discussed in RAN2 email discussion </w:t>
            </w:r>
            <w:r w:rsidRPr="00B27EC0">
              <w:rPr>
                <w:noProof/>
              </w:rPr>
              <w:t>[103bis-23]</w:t>
            </w:r>
            <w:r>
              <w:rPr>
                <w:noProof/>
              </w:rPr>
              <w:t xml:space="preserve"> as well as some additional corrections and clarifications.</w:t>
            </w:r>
          </w:p>
          <w:p w:rsidR="00514A93" w:rsidRDefault="00514A93" w:rsidP="00F23E93">
            <w:pPr>
              <w:pStyle w:val="CRCoverPage"/>
              <w:spacing w:after="0"/>
              <w:ind w:left="100"/>
              <w:rPr>
                <w:noProof/>
              </w:rPr>
            </w:pPr>
          </w:p>
          <w:p w:rsidR="00514A93" w:rsidRDefault="00514A93" w:rsidP="00F23E93">
            <w:pPr>
              <w:pStyle w:val="CRCoverPage"/>
              <w:spacing w:after="0"/>
              <w:ind w:left="100"/>
              <w:rPr>
                <w:noProof/>
              </w:rPr>
            </w:pPr>
            <w:r>
              <w:rPr>
                <w:noProof/>
              </w:rPr>
              <w:t xml:space="preserve">38.331 v15.3.0 and 36.331 v15.3.0 do not describe how the UE compiles and includes feature sets, feature set combinations when the NW enquires capabilities for </w:t>
            </w:r>
            <w:r w:rsidRPr="00B27EC0">
              <w:rPr>
                <w:i/>
                <w:noProof/>
              </w:rPr>
              <w:t>etura</w:t>
            </w:r>
            <w:r>
              <w:rPr>
                <w:noProof/>
              </w:rPr>
              <w:t xml:space="preserve">. </w:t>
            </w:r>
          </w:p>
          <w:p w:rsidR="00514A93" w:rsidRDefault="00514A93" w:rsidP="00F23E93">
            <w:pPr>
              <w:pStyle w:val="CRCoverPage"/>
              <w:spacing w:after="0"/>
              <w:ind w:left="100"/>
              <w:rPr>
                <w:noProof/>
              </w:rPr>
            </w:pPr>
          </w:p>
          <w:p w:rsidR="002B64BD" w:rsidRDefault="00514A93" w:rsidP="00F23E93">
            <w:pPr>
              <w:pStyle w:val="CRCoverPage"/>
              <w:spacing w:after="0"/>
              <w:ind w:left="100"/>
              <w:rPr>
                <w:noProof/>
              </w:rPr>
            </w:pPr>
            <w:r>
              <w:rPr>
                <w:noProof/>
              </w:rPr>
              <w:t xml:space="preserve">When the NW enquires capabilities for </w:t>
            </w:r>
            <w:r w:rsidRPr="00B27EC0">
              <w:rPr>
                <w:i/>
                <w:noProof/>
              </w:rPr>
              <w:t>nr</w:t>
            </w:r>
            <w:r>
              <w:rPr>
                <w:noProof/>
              </w:rPr>
              <w:t xml:space="preserve"> or </w:t>
            </w:r>
            <w:r w:rsidRPr="00B27EC0">
              <w:rPr>
                <w:i/>
                <w:noProof/>
              </w:rPr>
              <w:t>eutra-nr</w:t>
            </w:r>
            <w:r>
              <w:rPr>
                <w:noProof/>
              </w:rPr>
              <w:t xml:space="preserve">, </w:t>
            </w:r>
            <w:r w:rsidR="002B64BD">
              <w:rPr>
                <w:noProof/>
              </w:rPr>
              <w:t xml:space="preserve">the current procedures in this specifications don’t refer to the corresponding sections in 38.331 describing how to add band combinations and feature sets. Also the usage of the FreqBandList remains unclear since 36.331 refers only the the LTE field name. </w:t>
            </w:r>
          </w:p>
          <w:p w:rsidR="002B64BD" w:rsidRDefault="002B64BD" w:rsidP="00F23E93">
            <w:pPr>
              <w:pStyle w:val="CRCoverPage"/>
              <w:spacing w:after="0"/>
              <w:ind w:left="100"/>
              <w:rPr>
                <w:noProof/>
              </w:rPr>
            </w:pPr>
          </w:p>
          <w:p w:rsidR="00514A93" w:rsidRDefault="002B64BD" w:rsidP="002B64BD">
            <w:pPr>
              <w:pStyle w:val="CRCoverPage"/>
              <w:spacing w:after="0"/>
              <w:ind w:left="100"/>
              <w:rPr>
                <w:noProof/>
              </w:rPr>
            </w:pPr>
            <w:r>
              <w:rPr>
                <w:noProof/>
              </w:rPr>
              <w:t xml:space="preserve">Obsolete text on the baseband processing combinations is still present in this version of the specification. </w:t>
            </w:r>
            <w:r w:rsidR="00514A93">
              <w:rPr>
                <w:noProof/>
              </w:rPr>
              <w:t xml:space="preserve"> </w:t>
            </w:r>
          </w:p>
        </w:tc>
      </w:tr>
      <w:tr w:rsidR="00514A93" w:rsidTr="00F23E93">
        <w:tc>
          <w:tcPr>
            <w:tcW w:w="2268" w:type="dxa"/>
            <w:gridSpan w:val="2"/>
            <w:tcBorders>
              <w:left w:val="single" w:sz="4" w:space="0" w:color="auto"/>
            </w:tcBorders>
          </w:tcPr>
          <w:p w:rsidR="00514A93" w:rsidRDefault="00514A93" w:rsidP="00F23E93">
            <w:pPr>
              <w:pStyle w:val="CRCoverPage"/>
              <w:spacing w:after="0"/>
              <w:rPr>
                <w:b/>
                <w:i/>
                <w:noProof/>
                <w:sz w:val="8"/>
                <w:szCs w:val="8"/>
              </w:rPr>
            </w:pPr>
          </w:p>
        </w:tc>
        <w:tc>
          <w:tcPr>
            <w:tcW w:w="7373" w:type="dxa"/>
            <w:gridSpan w:val="9"/>
            <w:tcBorders>
              <w:right w:val="single" w:sz="4" w:space="0" w:color="auto"/>
            </w:tcBorders>
          </w:tcPr>
          <w:p w:rsidR="00514A93" w:rsidRDefault="00514A93" w:rsidP="00F23E93">
            <w:pPr>
              <w:pStyle w:val="CRCoverPage"/>
              <w:spacing w:after="0"/>
              <w:rPr>
                <w:noProof/>
                <w:sz w:val="8"/>
                <w:szCs w:val="8"/>
              </w:rPr>
            </w:pPr>
          </w:p>
        </w:tc>
      </w:tr>
      <w:tr w:rsidR="00514A93" w:rsidTr="00F23E93">
        <w:tc>
          <w:tcPr>
            <w:tcW w:w="2268" w:type="dxa"/>
            <w:gridSpan w:val="2"/>
            <w:tcBorders>
              <w:left w:val="single" w:sz="4" w:space="0" w:color="auto"/>
            </w:tcBorders>
          </w:tcPr>
          <w:p w:rsidR="00514A93" w:rsidRDefault="00514A93" w:rsidP="00F23E93">
            <w:pPr>
              <w:pStyle w:val="CRCoverPage"/>
              <w:tabs>
                <w:tab w:val="right" w:pos="2184"/>
              </w:tabs>
              <w:spacing w:after="0"/>
              <w:rPr>
                <w:b/>
                <w:i/>
                <w:noProof/>
              </w:rPr>
            </w:pPr>
            <w:r>
              <w:rPr>
                <w:b/>
                <w:i/>
                <w:noProof/>
              </w:rPr>
              <w:t>Summary of change:</w:t>
            </w:r>
          </w:p>
        </w:tc>
        <w:tc>
          <w:tcPr>
            <w:tcW w:w="7373" w:type="dxa"/>
            <w:gridSpan w:val="9"/>
            <w:tcBorders>
              <w:right w:val="single" w:sz="4" w:space="0" w:color="auto"/>
            </w:tcBorders>
            <w:shd w:val="pct30" w:color="FFFF00" w:fill="auto"/>
          </w:tcPr>
          <w:p w:rsidR="002B64BD" w:rsidRDefault="00514A93" w:rsidP="00F23E93">
            <w:pPr>
              <w:pStyle w:val="CRCoverPage"/>
              <w:spacing w:after="0"/>
              <w:ind w:left="100"/>
              <w:rPr>
                <w:noProof/>
              </w:rPr>
            </w:pPr>
            <w:r>
              <w:rPr>
                <w:noProof/>
              </w:rPr>
              <w:t xml:space="preserve">1) </w:t>
            </w:r>
            <w:r w:rsidR="002B64BD">
              <w:rPr>
                <w:noProof/>
              </w:rPr>
              <w:t xml:space="preserve">Remove obsolete text on handling of </w:t>
            </w:r>
            <w:r w:rsidR="002B64BD" w:rsidRPr="002B64BD">
              <w:rPr>
                <w:noProof/>
              </w:rPr>
              <w:t>baseband processing combinations</w:t>
            </w:r>
          </w:p>
          <w:p w:rsidR="002B64BD" w:rsidRDefault="002B64BD" w:rsidP="00F23E93">
            <w:pPr>
              <w:pStyle w:val="CRCoverPage"/>
              <w:spacing w:after="0"/>
              <w:ind w:left="100"/>
              <w:rPr>
                <w:noProof/>
              </w:rPr>
            </w:pPr>
          </w:p>
          <w:p w:rsidR="00514A93" w:rsidRDefault="002B64BD" w:rsidP="00F23E93">
            <w:pPr>
              <w:pStyle w:val="CRCoverPage"/>
              <w:spacing w:after="0"/>
              <w:ind w:left="100"/>
              <w:rPr>
                <w:noProof/>
              </w:rPr>
            </w:pPr>
            <w:r>
              <w:rPr>
                <w:noProof/>
              </w:rPr>
              <w:t xml:space="preserve">2) Clarify how the UE includes the UE-NR-Capabilities and UE-MRDC-Capabilities by referring to the appropriate subsections in 38.331 and by clarifying the field names. </w:t>
            </w:r>
          </w:p>
          <w:p w:rsidR="00514A93" w:rsidRDefault="00514A93" w:rsidP="00F23E93">
            <w:pPr>
              <w:pStyle w:val="CRCoverPage"/>
              <w:spacing w:after="0"/>
              <w:ind w:left="100"/>
              <w:rPr>
                <w:noProof/>
              </w:rPr>
            </w:pPr>
          </w:p>
          <w:p w:rsidR="00514A93" w:rsidRDefault="002B64BD" w:rsidP="002B64BD">
            <w:pPr>
              <w:pStyle w:val="CRCoverPage"/>
              <w:spacing w:after="0"/>
              <w:ind w:left="100"/>
              <w:rPr>
                <w:noProof/>
              </w:rPr>
            </w:pPr>
            <w:r>
              <w:rPr>
                <w:noProof/>
              </w:rPr>
              <w:t>3</w:t>
            </w:r>
            <w:r w:rsidR="00514A93">
              <w:rPr>
                <w:noProof/>
              </w:rPr>
              <w:t xml:space="preserve">) </w:t>
            </w:r>
            <w:r>
              <w:rPr>
                <w:noProof/>
              </w:rPr>
              <w:t xml:space="preserve">Clarify how the UE includes the featureSetsEUTRA by referring to the appropriate section </w:t>
            </w:r>
            <w:r w:rsidR="00514A93">
              <w:rPr>
                <w:noProof/>
              </w:rPr>
              <w:t>Clarify in section 5.6.1.4.</w:t>
            </w:r>
            <w:r>
              <w:rPr>
                <w:noProof/>
              </w:rPr>
              <w:t>2 in 38.331.</w:t>
            </w:r>
            <w:r w:rsidR="00514A93">
              <w:rPr>
                <w:noProof/>
              </w:rPr>
              <w:t xml:space="preserve">  </w:t>
            </w:r>
          </w:p>
        </w:tc>
      </w:tr>
      <w:tr w:rsidR="00514A93" w:rsidTr="00F23E93">
        <w:tc>
          <w:tcPr>
            <w:tcW w:w="2268" w:type="dxa"/>
            <w:gridSpan w:val="2"/>
            <w:tcBorders>
              <w:left w:val="single" w:sz="4" w:space="0" w:color="auto"/>
            </w:tcBorders>
          </w:tcPr>
          <w:p w:rsidR="00514A93" w:rsidRDefault="00514A93" w:rsidP="00F23E93">
            <w:pPr>
              <w:pStyle w:val="CRCoverPage"/>
              <w:spacing w:after="0"/>
              <w:rPr>
                <w:b/>
                <w:i/>
                <w:noProof/>
                <w:sz w:val="8"/>
                <w:szCs w:val="8"/>
              </w:rPr>
            </w:pPr>
          </w:p>
        </w:tc>
        <w:tc>
          <w:tcPr>
            <w:tcW w:w="7373" w:type="dxa"/>
            <w:gridSpan w:val="9"/>
            <w:tcBorders>
              <w:right w:val="single" w:sz="4" w:space="0" w:color="auto"/>
            </w:tcBorders>
          </w:tcPr>
          <w:p w:rsidR="00514A93" w:rsidRDefault="00514A93" w:rsidP="00F23E93">
            <w:pPr>
              <w:pStyle w:val="CRCoverPage"/>
              <w:spacing w:after="0"/>
              <w:rPr>
                <w:noProof/>
                <w:sz w:val="8"/>
                <w:szCs w:val="8"/>
              </w:rPr>
            </w:pPr>
          </w:p>
        </w:tc>
      </w:tr>
      <w:tr w:rsidR="00514A93" w:rsidTr="00F23E93">
        <w:tc>
          <w:tcPr>
            <w:tcW w:w="2268" w:type="dxa"/>
            <w:gridSpan w:val="2"/>
            <w:tcBorders>
              <w:left w:val="single" w:sz="4" w:space="0" w:color="auto"/>
              <w:bottom w:val="single" w:sz="4" w:space="0" w:color="auto"/>
            </w:tcBorders>
          </w:tcPr>
          <w:p w:rsidR="00514A93" w:rsidRDefault="00514A93" w:rsidP="00F23E93">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rsidR="00514A93" w:rsidRDefault="00514A93" w:rsidP="00F23E93">
            <w:pPr>
              <w:pStyle w:val="CRCoverPage"/>
              <w:spacing w:after="0"/>
              <w:ind w:left="100"/>
              <w:rPr>
                <w:noProof/>
              </w:rPr>
            </w:pPr>
            <w:r>
              <w:rPr>
                <w:noProof/>
              </w:rPr>
              <w:t xml:space="preserve">It is unspecified how the </w:t>
            </w:r>
            <w:r w:rsidR="002B64BD">
              <w:rPr>
                <w:noProof/>
              </w:rPr>
              <w:t>UE includes featureSetsETURA</w:t>
            </w:r>
          </w:p>
          <w:p w:rsidR="00514A93" w:rsidRDefault="00514A93" w:rsidP="00F23E93">
            <w:pPr>
              <w:pStyle w:val="CRCoverPage"/>
              <w:spacing w:after="0"/>
              <w:ind w:left="100"/>
              <w:rPr>
                <w:noProof/>
              </w:rPr>
            </w:pPr>
          </w:p>
          <w:p w:rsidR="00514A93" w:rsidRDefault="002B64BD" w:rsidP="002B64BD">
            <w:pPr>
              <w:pStyle w:val="CRCoverPage"/>
              <w:spacing w:after="0"/>
              <w:ind w:left="100"/>
              <w:rPr>
                <w:noProof/>
              </w:rPr>
            </w:pPr>
            <w:r>
              <w:rPr>
                <w:noProof/>
              </w:rPr>
              <w:t>It is unclear which procedures in 38.331 the UE invokes for including band combinations and feature sets for “nr” and “eutra-nr”.</w:t>
            </w:r>
          </w:p>
        </w:tc>
      </w:tr>
      <w:tr w:rsidR="00514A93" w:rsidTr="00F23E93">
        <w:tc>
          <w:tcPr>
            <w:tcW w:w="2268" w:type="dxa"/>
            <w:gridSpan w:val="2"/>
          </w:tcPr>
          <w:p w:rsidR="00514A93" w:rsidRDefault="00514A93" w:rsidP="00F23E93">
            <w:pPr>
              <w:pStyle w:val="CRCoverPage"/>
              <w:spacing w:after="0"/>
              <w:rPr>
                <w:b/>
                <w:i/>
                <w:noProof/>
                <w:sz w:val="8"/>
                <w:szCs w:val="8"/>
              </w:rPr>
            </w:pPr>
          </w:p>
        </w:tc>
        <w:tc>
          <w:tcPr>
            <w:tcW w:w="7373" w:type="dxa"/>
            <w:gridSpan w:val="9"/>
          </w:tcPr>
          <w:p w:rsidR="00514A93" w:rsidRDefault="00514A93" w:rsidP="00F23E93">
            <w:pPr>
              <w:pStyle w:val="CRCoverPage"/>
              <w:spacing w:after="0"/>
              <w:rPr>
                <w:noProof/>
                <w:sz w:val="8"/>
                <w:szCs w:val="8"/>
              </w:rPr>
            </w:pPr>
          </w:p>
        </w:tc>
      </w:tr>
      <w:tr w:rsidR="00514A93" w:rsidTr="00F23E93">
        <w:tc>
          <w:tcPr>
            <w:tcW w:w="2268" w:type="dxa"/>
            <w:gridSpan w:val="2"/>
            <w:tcBorders>
              <w:top w:val="single" w:sz="4" w:space="0" w:color="auto"/>
              <w:left w:val="single" w:sz="4" w:space="0" w:color="auto"/>
            </w:tcBorders>
          </w:tcPr>
          <w:p w:rsidR="00514A93" w:rsidRDefault="00514A93" w:rsidP="00F23E93">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rsidR="00514A93" w:rsidRDefault="00EC3D36" w:rsidP="00F23E93">
            <w:pPr>
              <w:pStyle w:val="CRCoverPage"/>
              <w:spacing w:after="0"/>
              <w:ind w:left="100"/>
              <w:rPr>
                <w:noProof/>
              </w:rPr>
            </w:pPr>
            <w:r w:rsidRPr="00EC3D36">
              <w:rPr>
                <w:noProof/>
              </w:rPr>
              <w:t>5.6.3.3</w:t>
            </w:r>
          </w:p>
        </w:tc>
      </w:tr>
      <w:tr w:rsidR="00514A93" w:rsidTr="00F23E93">
        <w:tc>
          <w:tcPr>
            <w:tcW w:w="2268" w:type="dxa"/>
            <w:gridSpan w:val="2"/>
            <w:tcBorders>
              <w:left w:val="single" w:sz="4" w:space="0" w:color="auto"/>
            </w:tcBorders>
          </w:tcPr>
          <w:p w:rsidR="00514A93" w:rsidRDefault="00514A93" w:rsidP="00F23E93">
            <w:pPr>
              <w:pStyle w:val="CRCoverPage"/>
              <w:spacing w:after="0"/>
              <w:rPr>
                <w:b/>
                <w:i/>
                <w:noProof/>
                <w:sz w:val="8"/>
                <w:szCs w:val="8"/>
              </w:rPr>
            </w:pPr>
          </w:p>
        </w:tc>
        <w:tc>
          <w:tcPr>
            <w:tcW w:w="7373" w:type="dxa"/>
            <w:gridSpan w:val="9"/>
            <w:tcBorders>
              <w:right w:val="single" w:sz="4" w:space="0" w:color="auto"/>
            </w:tcBorders>
          </w:tcPr>
          <w:p w:rsidR="00514A93" w:rsidRDefault="00514A93" w:rsidP="00F23E93">
            <w:pPr>
              <w:pStyle w:val="CRCoverPage"/>
              <w:spacing w:after="0"/>
              <w:rPr>
                <w:noProof/>
                <w:sz w:val="8"/>
                <w:szCs w:val="8"/>
              </w:rPr>
            </w:pPr>
          </w:p>
        </w:tc>
      </w:tr>
      <w:tr w:rsidR="00514A93" w:rsidTr="00F23E93">
        <w:tc>
          <w:tcPr>
            <w:tcW w:w="2268" w:type="dxa"/>
            <w:gridSpan w:val="2"/>
            <w:tcBorders>
              <w:left w:val="single" w:sz="4" w:space="0" w:color="auto"/>
            </w:tcBorders>
          </w:tcPr>
          <w:p w:rsidR="00514A93" w:rsidRDefault="00514A93" w:rsidP="00F23E9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514A93" w:rsidRDefault="00514A93" w:rsidP="00F23E9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514A93" w:rsidRDefault="00514A93" w:rsidP="00F23E93">
            <w:pPr>
              <w:pStyle w:val="CRCoverPage"/>
              <w:spacing w:after="0"/>
              <w:jc w:val="center"/>
              <w:rPr>
                <w:b/>
                <w:caps/>
                <w:noProof/>
              </w:rPr>
            </w:pPr>
            <w:r>
              <w:rPr>
                <w:b/>
                <w:caps/>
                <w:noProof/>
              </w:rPr>
              <w:t>N</w:t>
            </w:r>
          </w:p>
        </w:tc>
        <w:tc>
          <w:tcPr>
            <w:tcW w:w="2977" w:type="dxa"/>
            <w:gridSpan w:val="3"/>
          </w:tcPr>
          <w:p w:rsidR="00514A93" w:rsidRDefault="00514A93" w:rsidP="00F23E93">
            <w:pPr>
              <w:pStyle w:val="CRCoverPage"/>
              <w:tabs>
                <w:tab w:val="right" w:pos="2893"/>
              </w:tabs>
              <w:spacing w:after="0"/>
              <w:rPr>
                <w:noProof/>
              </w:rPr>
            </w:pPr>
          </w:p>
        </w:tc>
        <w:tc>
          <w:tcPr>
            <w:tcW w:w="3828" w:type="dxa"/>
            <w:gridSpan w:val="4"/>
            <w:tcBorders>
              <w:right w:val="single" w:sz="4" w:space="0" w:color="auto"/>
            </w:tcBorders>
            <w:shd w:val="clear" w:color="FFFF00" w:fill="auto"/>
          </w:tcPr>
          <w:p w:rsidR="00514A93" w:rsidRDefault="00514A93" w:rsidP="00F23E93">
            <w:pPr>
              <w:pStyle w:val="CRCoverPage"/>
              <w:spacing w:after="0"/>
              <w:ind w:left="99"/>
              <w:rPr>
                <w:noProof/>
              </w:rPr>
            </w:pPr>
          </w:p>
        </w:tc>
      </w:tr>
      <w:tr w:rsidR="00514A93" w:rsidTr="00F23E93">
        <w:tc>
          <w:tcPr>
            <w:tcW w:w="2268" w:type="dxa"/>
            <w:gridSpan w:val="2"/>
            <w:tcBorders>
              <w:left w:val="single" w:sz="4" w:space="0" w:color="auto"/>
            </w:tcBorders>
          </w:tcPr>
          <w:p w:rsidR="00514A93" w:rsidRDefault="00514A93" w:rsidP="00F23E9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514A93" w:rsidRDefault="00514A93" w:rsidP="00F23E9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14A93" w:rsidRDefault="00514A93" w:rsidP="00F23E93">
            <w:pPr>
              <w:pStyle w:val="CRCoverPage"/>
              <w:spacing w:after="0"/>
              <w:jc w:val="center"/>
              <w:rPr>
                <w:b/>
                <w:caps/>
                <w:noProof/>
              </w:rPr>
            </w:pPr>
          </w:p>
        </w:tc>
        <w:tc>
          <w:tcPr>
            <w:tcW w:w="2977" w:type="dxa"/>
            <w:gridSpan w:val="3"/>
          </w:tcPr>
          <w:p w:rsidR="00514A93" w:rsidRDefault="00514A93" w:rsidP="00F23E93">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rsidR="00514A93" w:rsidRDefault="00514A93" w:rsidP="00F23E93">
            <w:pPr>
              <w:pStyle w:val="CRCoverPage"/>
              <w:spacing w:after="0"/>
              <w:ind w:left="99"/>
              <w:rPr>
                <w:noProof/>
              </w:rPr>
            </w:pPr>
            <w:r>
              <w:rPr>
                <w:noProof/>
              </w:rPr>
              <w:t xml:space="preserve">TS/TR 36.331 CR </w:t>
            </w:r>
            <w:r w:rsidR="00EC3D36" w:rsidRPr="00EC3D36">
              <w:rPr>
                <w:noProof/>
              </w:rPr>
              <w:t>0422</w:t>
            </w:r>
          </w:p>
        </w:tc>
      </w:tr>
      <w:tr w:rsidR="00514A93" w:rsidTr="00F23E93">
        <w:tc>
          <w:tcPr>
            <w:tcW w:w="2268" w:type="dxa"/>
            <w:gridSpan w:val="2"/>
            <w:tcBorders>
              <w:left w:val="single" w:sz="4" w:space="0" w:color="auto"/>
            </w:tcBorders>
          </w:tcPr>
          <w:p w:rsidR="00514A93" w:rsidRDefault="00514A93" w:rsidP="00F23E9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rsidR="00514A93" w:rsidRDefault="00514A93" w:rsidP="00F23E9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14A93" w:rsidRDefault="00514A93" w:rsidP="00F23E93">
            <w:pPr>
              <w:pStyle w:val="CRCoverPage"/>
              <w:spacing w:after="0"/>
              <w:jc w:val="center"/>
              <w:rPr>
                <w:b/>
                <w:caps/>
                <w:noProof/>
              </w:rPr>
            </w:pPr>
            <w:r>
              <w:rPr>
                <w:b/>
                <w:caps/>
                <w:noProof/>
              </w:rPr>
              <w:t>x</w:t>
            </w:r>
          </w:p>
        </w:tc>
        <w:tc>
          <w:tcPr>
            <w:tcW w:w="2977" w:type="dxa"/>
            <w:gridSpan w:val="3"/>
          </w:tcPr>
          <w:p w:rsidR="00514A93" w:rsidRDefault="00514A93" w:rsidP="00F23E93">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rsidR="00514A93" w:rsidRDefault="00514A93" w:rsidP="00F23E93">
            <w:pPr>
              <w:pStyle w:val="CRCoverPage"/>
              <w:spacing w:after="0"/>
              <w:ind w:left="99"/>
              <w:rPr>
                <w:noProof/>
              </w:rPr>
            </w:pPr>
            <w:r>
              <w:rPr>
                <w:noProof/>
              </w:rPr>
              <w:t xml:space="preserve">TS/TR ... CR ... </w:t>
            </w:r>
          </w:p>
        </w:tc>
      </w:tr>
      <w:tr w:rsidR="00514A93" w:rsidTr="00F23E93">
        <w:tc>
          <w:tcPr>
            <w:tcW w:w="2268" w:type="dxa"/>
            <w:gridSpan w:val="2"/>
            <w:tcBorders>
              <w:left w:val="single" w:sz="4" w:space="0" w:color="auto"/>
            </w:tcBorders>
          </w:tcPr>
          <w:p w:rsidR="00514A93" w:rsidRDefault="00514A93" w:rsidP="00F23E9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514A93" w:rsidRDefault="00514A93" w:rsidP="00F23E9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14A93" w:rsidRDefault="00514A93" w:rsidP="00F23E93">
            <w:pPr>
              <w:pStyle w:val="CRCoverPage"/>
              <w:spacing w:after="0"/>
              <w:jc w:val="center"/>
              <w:rPr>
                <w:b/>
                <w:caps/>
                <w:noProof/>
              </w:rPr>
            </w:pPr>
            <w:r>
              <w:rPr>
                <w:b/>
                <w:caps/>
                <w:noProof/>
              </w:rPr>
              <w:t>x</w:t>
            </w:r>
          </w:p>
        </w:tc>
        <w:tc>
          <w:tcPr>
            <w:tcW w:w="2977" w:type="dxa"/>
            <w:gridSpan w:val="3"/>
          </w:tcPr>
          <w:p w:rsidR="00514A93" w:rsidRDefault="00514A93" w:rsidP="00F23E93">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rsidR="00514A93" w:rsidRDefault="00514A93" w:rsidP="00F23E93">
            <w:pPr>
              <w:pStyle w:val="CRCoverPage"/>
              <w:spacing w:after="0"/>
              <w:ind w:left="99"/>
              <w:rPr>
                <w:noProof/>
              </w:rPr>
            </w:pPr>
            <w:r>
              <w:rPr>
                <w:noProof/>
              </w:rPr>
              <w:t xml:space="preserve">TS/TR ... CR ... </w:t>
            </w:r>
          </w:p>
        </w:tc>
      </w:tr>
      <w:tr w:rsidR="00514A93" w:rsidTr="00F23E93">
        <w:tc>
          <w:tcPr>
            <w:tcW w:w="2268" w:type="dxa"/>
            <w:gridSpan w:val="2"/>
            <w:tcBorders>
              <w:left w:val="single" w:sz="4" w:space="0" w:color="auto"/>
            </w:tcBorders>
          </w:tcPr>
          <w:p w:rsidR="00514A93" w:rsidRDefault="00514A93" w:rsidP="00F23E93">
            <w:pPr>
              <w:pStyle w:val="CRCoverPage"/>
              <w:spacing w:after="0"/>
              <w:rPr>
                <w:b/>
                <w:i/>
                <w:noProof/>
              </w:rPr>
            </w:pPr>
          </w:p>
        </w:tc>
        <w:tc>
          <w:tcPr>
            <w:tcW w:w="7373" w:type="dxa"/>
            <w:gridSpan w:val="9"/>
            <w:tcBorders>
              <w:right w:val="single" w:sz="4" w:space="0" w:color="auto"/>
            </w:tcBorders>
          </w:tcPr>
          <w:p w:rsidR="00514A93" w:rsidRDefault="00514A93" w:rsidP="00F23E93">
            <w:pPr>
              <w:pStyle w:val="CRCoverPage"/>
              <w:spacing w:after="0"/>
              <w:rPr>
                <w:noProof/>
              </w:rPr>
            </w:pPr>
          </w:p>
        </w:tc>
      </w:tr>
      <w:tr w:rsidR="00514A93" w:rsidTr="00F23E93">
        <w:tc>
          <w:tcPr>
            <w:tcW w:w="2268" w:type="dxa"/>
            <w:gridSpan w:val="2"/>
            <w:tcBorders>
              <w:left w:val="single" w:sz="4" w:space="0" w:color="auto"/>
              <w:bottom w:val="single" w:sz="4" w:space="0" w:color="auto"/>
            </w:tcBorders>
          </w:tcPr>
          <w:p w:rsidR="00514A93" w:rsidRDefault="00514A93" w:rsidP="00F23E93">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rsidR="00514A93" w:rsidRDefault="00514A93" w:rsidP="00F23E93">
            <w:pPr>
              <w:pStyle w:val="CRCoverPage"/>
              <w:spacing w:after="0"/>
              <w:ind w:left="100"/>
              <w:rPr>
                <w:noProof/>
              </w:rPr>
            </w:pPr>
          </w:p>
        </w:tc>
      </w:tr>
    </w:tbl>
    <w:p w:rsidR="00514A93" w:rsidRDefault="00514A93" w:rsidP="00514A93">
      <w:pPr>
        <w:rPr>
          <w:noProof/>
        </w:rPr>
        <w:sectPr w:rsidR="00514A93">
          <w:headerReference w:type="even" r:id="rId12"/>
          <w:footnotePr>
            <w:numRestart w:val="eachSect"/>
          </w:footnotePr>
          <w:pgSz w:w="11907" w:h="16840" w:code="9"/>
          <w:pgMar w:top="1418" w:right="1134" w:bottom="1134" w:left="1134" w:header="680" w:footer="567" w:gutter="0"/>
          <w:cols w:space="720"/>
        </w:sectPr>
      </w:pPr>
    </w:p>
    <w:bookmarkEnd w:id="1"/>
    <w:bookmarkEnd w:id="2"/>
    <w:p w:rsidR="009722D5" w:rsidRPr="00FE7D68" w:rsidRDefault="009722D5" w:rsidP="009722D5">
      <w:pPr>
        <w:pStyle w:val="Heading3"/>
        <w:ind w:left="0" w:firstLine="0"/>
        <w:rPr>
          <w:lang w:val="en-GB"/>
        </w:rPr>
      </w:pPr>
      <w:r w:rsidRPr="00FE7D68">
        <w:rPr>
          <w:lang w:val="en-GB"/>
        </w:rPr>
        <w:lastRenderedPageBreak/>
        <w:t>5.6.3</w:t>
      </w:r>
      <w:r w:rsidRPr="00FE7D68">
        <w:rPr>
          <w:lang w:val="en-GB"/>
        </w:rPr>
        <w:tab/>
        <w:t>UE capability transfer</w:t>
      </w:r>
      <w:bookmarkEnd w:id="0"/>
    </w:p>
    <w:p w:rsidR="009722D5" w:rsidRPr="00FE7D68" w:rsidRDefault="009722D5" w:rsidP="009722D5">
      <w:pPr>
        <w:pStyle w:val="Heading4"/>
        <w:ind w:left="0" w:firstLine="0"/>
        <w:rPr>
          <w:lang w:val="en-GB"/>
        </w:rPr>
      </w:pPr>
      <w:bookmarkStart w:id="5" w:name="_Toc525856518"/>
      <w:r w:rsidRPr="00FE7D68">
        <w:rPr>
          <w:lang w:val="en-GB"/>
        </w:rPr>
        <w:t>5.6.3.1</w:t>
      </w:r>
      <w:r w:rsidRPr="00FE7D68">
        <w:rPr>
          <w:lang w:val="en-GB"/>
        </w:rPr>
        <w:tab/>
        <w:t>General</w:t>
      </w:r>
      <w:bookmarkEnd w:id="5"/>
    </w:p>
    <w:bookmarkStart w:id="6" w:name="_MON_1288445650"/>
    <w:bookmarkStart w:id="7" w:name="_MON_1289914532"/>
    <w:bookmarkEnd w:id="6"/>
    <w:bookmarkEnd w:id="7"/>
    <w:bookmarkStart w:id="8" w:name="_MON_1267952517"/>
    <w:bookmarkEnd w:id="8"/>
    <w:p w:rsidR="009722D5" w:rsidRPr="00FE7D68" w:rsidRDefault="009722D5" w:rsidP="009722D5">
      <w:pPr>
        <w:pStyle w:val="TH"/>
        <w:rPr>
          <w:lang w:val="en-GB"/>
        </w:rPr>
      </w:pPr>
      <w:r w:rsidRPr="00FE7D68">
        <w:rPr>
          <w:lang w:val="en-GB"/>
        </w:rPr>
        <w:object w:dxaOrig="7574" w:dyaOrig="2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351.75pt;height:127.15pt" o:ole="">
            <v:imagedata r:id="rId13" o:title=""/>
          </v:shape>
          <o:OLEObject Type="Embed" ProgID="Word.Picture.8" ShapeID="_x0000_i1100" DrawAspect="Content" ObjectID="_1602581422" r:id="rId14"/>
        </w:object>
      </w:r>
    </w:p>
    <w:p w:rsidR="009722D5" w:rsidRPr="00FE7D68" w:rsidRDefault="009722D5" w:rsidP="009722D5">
      <w:pPr>
        <w:pStyle w:val="TF"/>
        <w:rPr>
          <w:lang w:val="en-GB"/>
        </w:rPr>
      </w:pPr>
      <w:r w:rsidRPr="00FE7D68">
        <w:rPr>
          <w:lang w:val="en-GB"/>
        </w:rPr>
        <w:t>Figure 5.6.3.1-1: UE capability transfer</w:t>
      </w:r>
    </w:p>
    <w:p w:rsidR="009722D5" w:rsidRPr="00FE7D68" w:rsidRDefault="009722D5" w:rsidP="009722D5">
      <w:r w:rsidRPr="00FE7D68">
        <w:t xml:space="preserve">The purpose of this procedure is to transfer UE radio access capability </w:t>
      </w:r>
      <w:smartTag w:uri="urn:schemas-microsoft-com:office:smarttags" w:element="PersonName">
        <w:r w:rsidRPr="00FE7D68">
          <w:t>info</w:t>
        </w:r>
      </w:smartTag>
      <w:r w:rsidRPr="00FE7D68">
        <w:t>rmation from the UE to E-UTRAN.</w:t>
      </w:r>
    </w:p>
    <w:p w:rsidR="009722D5" w:rsidRPr="00FE7D68" w:rsidRDefault="009722D5" w:rsidP="009722D5">
      <w:r w:rsidRPr="00FE7D68">
        <w:t>If the UE has changed its E-UTRAN radio access capabilities, the UE shall request higher layers to initiate the necessary NAS procedures (see TS 23.401 [41]) that would result in the update of UE radio access capabilities using a new RRC connection.</w:t>
      </w:r>
    </w:p>
    <w:p w:rsidR="009722D5" w:rsidRPr="00FE7D68" w:rsidRDefault="009722D5" w:rsidP="009722D5">
      <w:pPr>
        <w:pStyle w:val="NO"/>
        <w:rPr>
          <w:lang w:val="en-GB"/>
        </w:rPr>
      </w:pPr>
      <w:r w:rsidRPr="00FE7D68">
        <w:rPr>
          <w:lang w:val="en-GB"/>
        </w:rPr>
        <w:t>NOTE:</w:t>
      </w:r>
      <w:r w:rsidRPr="00FE7D68">
        <w:rPr>
          <w:lang w:val="en-GB"/>
        </w:rPr>
        <w:tab/>
        <w:t>Change of the UE's GERAN UE radio capabilities in RRC_IDLE is supported by use of Tracking Area Update.</w:t>
      </w:r>
    </w:p>
    <w:p w:rsidR="009722D5" w:rsidRPr="00FE7D68" w:rsidRDefault="009722D5" w:rsidP="009722D5">
      <w:pPr>
        <w:pStyle w:val="Heading4"/>
        <w:ind w:left="0" w:firstLine="0"/>
        <w:rPr>
          <w:lang w:val="en-GB"/>
        </w:rPr>
      </w:pPr>
      <w:bookmarkStart w:id="9" w:name="_Toc525856519"/>
      <w:r w:rsidRPr="00FE7D68">
        <w:rPr>
          <w:lang w:val="en-GB"/>
        </w:rPr>
        <w:t>5.6.3.2</w:t>
      </w:r>
      <w:r w:rsidRPr="00FE7D68">
        <w:rPr>
          <w:lang w:val="en-GB"/>
        </w:rPr>
        <w:tab/>
        <w:t>Initiation</w:t>
      </w:r>
      <w:bookmarkEnd w:id="9"/>
    </w:p>
    <w:p w:rsidR="009722D5" w:rsidRPr="00FE7D68" w:rsidRDefault="009722D5" w:rsidP="009722D5">
      <w:r w:rsidRPr="00FE7D68">
        <w:t xml:space="preserve">E-UTRAN initiates the procedure to a UE in RRC_CONNECTED when it needs (additional) UE radio access capability </w:t>
      </w:r>
      <w:smartTag w:uri="urn:schemas-microsoft-com:office:smarttags" w:element="PersonName">
        <w:r w:rsidRPr="00FE7D68">
          <w:t>info</w:t>
        </w:r>
      </w:smartTag>
      <w:r w:rsidRPr="00FE7D68">
        <w:t>rmation.</w:t>
      </w:r>
    </w:p>
    <w:p w:rsidR="009722D5" w:rsidRPr="00FE7D68" w:rsidRDefault="009722D5" w:rsidP="009722D5">
      <w:pPr>
        <w:pStyle w:val="Heading4"/>
        <w:ind w:left="0" w:firstLine="0"/>
        <w:rPr>
          <w:lang w:val="en-GB"/>
        </w:rPr>
      </w:pPr>
      <w:bookmarkStart w:id="10" w:name="_Toc525856520"/>
      <w:r w:rsidRPr="00FE7D68">
        <w:rPr>
          <w:lang w:val="en-GB"/>
        </w:rPr>
        <w:t>5.6.3.3</w:t>
      </w:r>
      <w:r w:rsidRPr="00FE7D68">
        <w:rPr>
          <w:lang w:val="en-GB"/>
        </w:rPr>
        <w:tab/>
        <w:t xml:space="preserve">Reception of the </w:t>
      </w:r>
      <w:r w:rsidRPr="00FE7D68">
        <w:rPr>
          <w:i/>
          <w:lang w:val="en-GB"/>
        </w:rPr>
        <w:t>UECapabilityEnquiry</w:t>
      </w:r>
      <w:r w:rsidRPr="00FE7D68">
        <w:rPr>
          <w:lang w:val="en-GB"/>
        </w:rPr>
        <w:t xml:space="preserve"> by the UE</w:t>
      </w:r>
      <w:bookmarkEnd w:id="10"/>
    </w:p>
    <w:p w:rsidR="009722D5" w:rsidRPr="00FE7D68" w:rsidRDefault="009722D5" w:rsidP="009722D5">
      <w:r w:rsidRPr="00FE7D68">
        <w:t>The UE shall:</w:t>
      </w:r>
    </w:p>
    <w:p w:rsidR="009722D5" w:rsidRPr="00FE7D68" w:rsidRDefault="009722D5" w:rsidP="009722D5">
      <w:pPr>
        <w:pStyle w:val="B1"/>
        <w:rPr>
          <w:lang w:val="en-GB"/>
        </w:rPr>
      </w:pPr>
      <w:r w:rsidRPr="00FE7D68">
        <w:rPr>
          <w:lang w:val="en-GB"/>
        </w:rPr>
        <w:t>1&gt;</w:t>
      </w:r>
      <w:r w:rsidRPr="00FE7D68">
        <w:rPr>
          <w:lang w:val="en-GB"/>
        </w:rPr>
        <w:tab/>
        <w:t xml:space="preserve">for NB-IoT, set the contents of </w:t>
      </w:r>
      <w:proofErr w:type="spellStart"/>
      <w:r w:rsidRPr="00FE7D68">
        <w:rPr>
          <w:i/>
          <w:lang w:val="en-GB"/>
        </w:rPr>
        <w:t>UECapabilityInformation</w:t>
      </w:r>
      <w:proofErr w:type="spellEnd"/>
      <w:r w:rsidRPr="00FE7D68">
        <w:rPr>
          <w:lang w:val="en-GB"/>
        </w:rPr>
        <w:t xml:space="preserve"> message as follows:</w:t>
      </w:r>
    </w:p>
    <w:p w:rsidR="009722D5" w:rsidRPr="00FE7D68" w:rsidRDefault="009722D5" w:rsidP="009722D5">
      <w:pPr>
        <w:pStyle w:val="B2"/>
        <w:rPr>
          <w:lang w:val="en-GB"/>
        </w:rPr>
      </w:pPr>
      <w:r w:rsidRPr="00FE7D68">
        <w:rPr>
          <w:lang w:val="en-GB"/>
        </w:rPr>
        <w:t>2&gt;</w:t>
      </w:r>
      <w:r w:rsidRPr="00FE7D68">
        <w:rPr>
          <w:lang w:val="en-GB"/>
        </w:rPr>
        <w:tab/>
        <w:t xml:space="preserve">include the </w:t>
      </w:r>
      <w:r w:rsidRPr="00FE7D68">
        <w:rPr>
          <w:iCs/>
          <w:lang w:val="en-GB"/>
        </w:rPr>
        <w:t>UE Radio Access Capability Parameters</w:t>
      </w:r>
      <w:r w:rsidRPr="00FE7D68">
        <w:rPr>
          <w:lang w:val="en-GB"/>
        </w:rPr>
        <w:t xml:space="preserve"> within the </w:t>
      </w:r>
      <w:proofErr w:type="spellStart"/>
      <w:r w:rsidRPr="00FE7D68">
        <w:rPr>
          <w:i/>
          <w:lang w:val="en-GB"/>
        </w:rPr>
        <w:t>ue</w:t>
      </w:r>
      <w:proofErr w:type="spellEnd"/>
      <w:r w:rsidRPr="00FE7D68">
        <w:rPr>
          <w:i/>
          <w:lang w:val="en-GB"/>
        </w:rPr>
        <w:t>-Capability</w:t>
      </w:r>
      <w:r w:rsidRPr="00FE7D68">
        <w:rPr>
          <w:lang w:val="en-GB"/>
        </w:rPr>
        <w:t>;</w:t>
      </w:r>
    </w:p>
    <w:p w:rsidR="009722D5" w:rsidRPr="00FE7D68" w:rsidRDefault="009722D5" w:rsidP="009722D5">
      <w:pPr>
        <w:pStyle w:val="B2"/>
        <w:rPr>
          <w:lang w:val="en-GB"/>
        </w:rPr>
      </w:pPr>
      <w:r w:rsidRPr="00FE7D68">
        <w:rPr>
          <w:lang w:val="en-GB"/>
        </w:rPr>
        <w:t>2&gt;</w:t>
      </w:r>
      <w:r w:rsidRPr="00FE7D68">
        <w:rPr>
          <w:lang w:val="en-GB"/>
        </w:rPr>
        <w:tab/>
        <w:t xml:space="preserve">include </w:t>
      </w:r>
      <w:proofErr w:type="spellStart"/>
      <w:r w:rsidRPr="00FE7D68">
        <w:rPr>
          <w:i/>
          <w:lang w:val="en-GB"/>
        </w:rPr>
        <w:t>ue-RadioPagingInfo</w:t>
      </w:r>
      <w:proofErr w:type="spellEnd"/>
      <w:r w:rsidRPr="00FE7D68">
        <w:rPr>
          <w:lang w:val="en-GB"/>
        </w:rPr>
        <w:t>;</w:t>
      </w:r>
    </w:p>
    <w:p w:rsidR="009722D5" w:rsidRPr="00FE7D68" w:rsidRDefault="009722D5" w:rsidP="009722D5">
      <w:pPr>
        <w:pStyle w:val="B2"/>
        <w:rPr>
          <w:lang w:val="en-GB"/>
        </w:rPr>
      </w:pPr>
      <w:r w:rsidRPr="00FE7D68">
        <w:rPr>
          <w:lang w:val="en-GB"/>
        </w:rPr>
        <w:t>2&gt;</w:t>
      </w:r>
      <w:r w:rsidRPr="00FE7D68">
        <w:rPr>
          <w:lang w:val="en-GB"/>
        </w:rPr>
        <w:tab/>
        <w:t xml:space="preserve">submit the </w:t>
      </w:r>
      <w:proofErr w:type="spellStart"/>
      <w:r w:rsidRPr="00FE7D68">
        <w:rPr>
          <w:i/>
          <w:lang w:val="en-GB"/>
        </w:rPr>
        <w:t>UECapabilityInformation</w:t>
      </w:r>
      <w:proofErr w:type="spellEnd"/>
      <w:r w:rsidRPr="00FE7D68">
        <w:rPr>
          <w:lang w:val="en-GB"/>
        </w:rPr>
        <w:t xml:space="preserve"> message to lower layers for transmission, upon which the procedure ends;</w:t>
      </w:r>
    </w:p>
    <w:p w:rsidR="009722D5" w:rsidRPr="00FE7D68" w:rsidRDefault="009722D5" w:rsidP="009722D5">
      <w:pPr>
        <w:pStyle w:val="B1"/>
        <w:rPr>
          <w:lang w:val="en-GB"/>
        </w:rPr>
      </w:pPr>
      <w:r w:rsidRPr="00FE7D68">
        <w:rPr>
          <w:lang w:val="en-GB"/>
        </w:rPr>
        <w:t>1&gt;</w:t>
      </w:r>
      <w:r w:rsidRPr="00FE7D68">
        <w:rPr>
          <w:lang w:val="en-GB"/>
        </w:rPr>
        <w:tab/>
        <w:t xml:space="preserve">else, set the contents of </w:t>
      </w:r>
      <w:proofErr w:type="spellStart"/>
      <w:r w:rsidRPr="00FE7D68">
        <w:rPr>
          <w:i/>
          <w:lang w:val="en-GB"/>
        </w:rPr>
        <w:t>UECapabilityInformation</w:t>
      </w:r>
      <w:proofErr w:type="spellEnd"/>
      <w:r w:rsidRPr="00FE7D68">
        <w:rPr>
          <w:lang w:val="en-GB"/>
        </w:rPr>
        <w:t xml:space="preserve"> message as follows:</w:t>
      </w:r>
    </w:p>
    <w:p w:rsidR="009722D5" w:rsidRPr="00FE7D68" w:rsidRDefault="009722D5" w:rsidP="009722D5">
      <w:pPr>
        <w:pStyle w:val="B2"/>
        <w:rPr>
          <w:lang w:val="en-GB"/>
        </w:rPr>
      </w:pPr>
      <w:r w:rsidRPr="00FE7D68">
        <w:rPr>
          <w:lang w:val="en-GB"/>
        </w:rPr>
        <w:t>2&gt;</w:t>
      </w:r>
      <w:r w:rsidRPr="00FE7D68">
        <w:rPr>
          <w:lang w:val="en-GB"/>
        </w:rPr>
        <w:tab/>
        <w:t xml:space="preserve">if the </w:t>
      </w:r>
      <w:proofErr w:type="spellStart"/>
      <w:r w:rsidRPr="00FE7D68">
        <w:rPr>
          <w:i/>
          <w:lang w:val="en-GB"/>
        </w:rPr>
        <w:t>ue-CapabilityRequest</w:t>
      </w:r>
      <w:proofErr w:type="spellEnd"/>
      <w:r w:rsidRPr="00FE7D68">
        <w:rPr>
          <w:lang w:val="en-GB"/>
        </w:rPr>
        <w:t xml:space="preserve"> includes </w:t>
      </w:r>
      <w:proofErr w:type="spellStart"/>
      <w:r w:rsidRPr="00FE7D68">
        <w:rPr>
          <w:i/>
          <w:lang w:val="en-GB"/>
        </w:rPr>
        <w:t>eutra</w:t>
      </w:r>
      <w:proofErr w:type="spellEnd"/>
      <w:r w:rsidRPr="00FE7D68">
        <w:rPr>
          <w:lang w:val="en-GB"/>
        </w:rPr>
        <w:t>:</w:t>
      </w:r>
    </w:p>
    <w:p w:rsidR="009722D5" w:rsidRPr="00FE7D68" w:rsidRDefault="009722D5" w:rsidP="009722D5">
      <w:pPr>
        <w:pStyle w:val="B3"/>
        <w:rPr>
          <w:lang w:val="en-GB"/>
        </w:rPr>
      </w:pPr>
      <w:r w:rsidRPr="00FE7D68">
        <w:rPr>
          <w:lang w:val="en-GB"/>
        </w:rPr>
        <w:t>3&gt;</w:t>
      </w:r>
      <w:r w:rsidRPr="00FE7D68">
        <w:rPr>
          <w:lang w:val="en-GB"/>
        </w:rPr>
        <w:tab/>
        <w:t xml:space="preserve">include the </w:t>
      </w:r>
      <w:r w:rsidRPr="00FE7D68">
        <w:rPr>
          <w:i/>
          <w:lang w:val="en-GB"/>
        </w:rPr>
        <w:t>UE-EUTRA-Capability</w:t>
      </w:r>
      <w:r w:rsidRPr="00FE7D68">
        <w:rPr>
          <w:lang w:val="en-GB"/>
        </w:rPr>
        <w:t xml:space="preserve"> within a </w:t>
      </w:r>
      <w:proofErr w:type="spellStart"/>
      <w:r w:rsidRPr="00FE7D68">
        <w:rPr>
          <w:i/>
          <w:lang w:val="en-GB"/>
        </w:rPr>
        <w:t>ue</w:t>
      </w:r>
      <w:proofErr w:type="spellEnd"/>
      <w:r w:rsidRPr="00FE7D68">
        <w:rPr>
          <w:i/>
          <w:lang w:val="en-GB"/>
        </w:rPr>
        <w:t>-</w:t>
      </w:r>
      <w:proofErr w:type="spellStart"/>
      <w:r w:rsidRPr="00FE7D68">
        <w:rPr>
          <w:i/>
          <w:lang w:val="en-GB"/>
        </w:rPr>
        <w:t>CapabilityRAT</w:t>
      </w:r>
      <w:proofErr w:type="spellEnd"/>
      <w:r w:rsidRPr="00FE7D68">
        <w:rPr>
          <w:i/>
          <w:lang w:val="en-GB"/>
        </w:rPr>
        <w:t>-Container</w:t>
      </w:r>
      <w:r w:rsidRPr="00FE7D68">
        <w:rPr>
          <w:lang w:val="en-GB"/>
        </w:rPr>
        <w:t xml:space="preserve"> and with the </w:t>
      </w:r>
      <w:r w:rsidRPr="00FE7D68">
        <w:rPr>
          <w:i/>
          <w:lang w:val="en-GB"/>
        </w:rPr>
        <w:t>rat-Type</w:t>
      </w:r>
      <w:r w:rsidRPr="00FE7D68">
        <w:rPr>
          <w:lang w:val="en-GB"/>
        </w:rPr>
        <w:t xml:space="preserve"> set to </w:t>
      </w:r>
      <w:proofErr w:type="spellStart"/>
      <w:r w:rsidRPr="00FE7D68">
        <w:rPr>
          <w:i/>
          <w:lang w:val="en-GB"/>
        </w:rPr>
        <w:t>eutra</w:t>
      </w:r>
      <w:proofErr w:type="spellEnd"/>
      <w:r w:rsidRPr="00FE7D68">
        <w:rPr>
          <w:lang w:val="en-GB"/>
        </w:rPr>
        <w:t>;</w:t>
      </w:r>
    </w:p>
    <w:p w:rsidR="009722D5" w:rsidRPr="00FE7D68" w:rsidRDefault="009722D5" w:rsidP="009722D5">
      <w:pPr>
        <w:pStyle w:val="B3"/>
        <w:rPr>
          <w:lang w:val="en-GB"/>
        </w:rPr>
      </w:pPr>
      <w:r w:rsidRPr="00FE7D68">
        <w:rPr>
          <w:lang w:val="en-GB"/>
        </w:rPr>
        <w:t>3&gt;</w:t>
      </w:r>
      <w:r w:rsidRPr="00FE7D68">
        <w:rPr>
          <w:lang w:val="en-GB"/>
        </w:rPr>
        <w:tab/>
        <w:t>if the UE supports FDD and TDD:</w:t>
      </w:r>
    </w:p>
    <w:p w:rsidR="009722D5" w:rsidRPr="00FE7D68" w:rsidRDefault="009722D5" w:rsidP="009722D5">
      <w:pPr>
        <w:pStyle w:val="B4"/>
        <w:rPr>
          <w:lang w:val="en-GB"/>
        </w:rPr>
      </w:pPr>
      <w:r w:rsidRPr="00FE7D68">
        <w:rPr>
          <w:lang w:val="en-GB"/>
        </w:rPr>
        <w:t>4&gt;</w:t>
      </w:r>
      <w:r w:rsidRPr="00FE7D68">
        <w:rPr>
          <w:lang w:val="en-GB"/>
        </w:rPr>
        <w:tab/>
        <w:t xml:space="preserve">set all fields of </w:t>
      </w:r>
      <w:proofErr w:type="spellStart"/>
      <w:r w:rsidRPr="00FE7D68">
        <w:rPr>
          <w:i/>
          <w:lang w:val="en-GB"/>
        </w:rPr>
        <w:t>UECapabilityInformation</w:t>
      </w:r>
      <w:proofErr w:type="spellEnd"/>
      <w:r w:rsidRPr="00FE7D68">
        <w:rPr>
          <w:lang w:val="en-GB"/>
        </w:rPr>
        <w:t xml:space="preserve">, except field </w:t>
      </w:r>
      <w:proofErr w:type="spellStart"/>
      <w:r w:rsidRPr="00FE7D68">
        <w:rPr>
          <w:i/>
          <w:lang w:val="en-GB"/>
        </w:rPr>
        <w:t>fdd</w:t>
      </w:r>
      <w:proofErr w:type="spellEnd"/>
      <w:r w:rsidRPr="00FE7D68">
        <w:rPr>
          <w:i/>
          <w:lang w:val="en-GB"/>
        </w:rPr>
        <w:t>-Add-UE-EUTRA-Capabilities</w:t>
      </w:r>
      <w:r w:rsidRPr="00FE7D68">
        <w:rPr>
          <w:lang w:val="en-GB"/>
        </w:rPr>
        <w:t xml:space="preserve"> and </w:t>
      </w:r>
      <w:proofErr w:type="spellStart"/>
      <w:r w:rsidRPr="00FE7D68">
        <w:rPr>
          <w:i/>
          <w:lang w:val="en-GB"/>
        </w:rPr>
        <w:t>tdd</w:t>
      </w:r>
      <w:proofErr w:type="spellEnd"/>
      <w:r w:rsidRPr="00FE7D68">
        <w:rPr>
          <w:i/>
          <w:lang w:val="en-GB"/>
        </w:rPr>
        <w:t>-Add-UE-EUTRA-Capabilities</w:t>
      </w:r>
      <w:r w:rsidRPr="00FE7D68">
        <w:rPr>
          <w:lang w:val="en-GB"/>
        </w:rPr>
        <w:t xml:space="preserve"> (including their sub-fields), to include the values applicable for both FDD and TDD (i.e. functionality supported by both modes);</w:t>
      </w:r>
    </w:p>
    <w:p w:rsidR="009722D5" w:rsidRPr="00FE7D68" w:rsidRDefault="009722D5" w:rsidP="009722D5">
      <w:pPr>
        <w:pStyle w:val="B4"/>
        <w:rPr>
          <w:lang w:val="en-GB"/>
        </w:rPr>
      </w:pPr>
      <w:r w:rsidRPr="00FE7D68">
        <w:rPr>
          <w:lang w:val="en-GB"/>
        </w:rPr>
        <w:t>4&gt;</w:t>
      </w:r>
      <w:r w:rsidRPr="00FE7D68">
        <w:rPr>
          <w:lang w:val="en-GB"/>
        </w:rPr>
        <w:tab/>
        <w:t>if (some of) the UE capability fields have a different value for FDD and TDD:</w:t>
      </w:r>
    </w:p>
    <w:p w:rsidR="009722D5" w:rsidRPr="00FE7D68" w:rsidRDefault="009722D5" w:rsidP="009722D5">
      <w:pPr>
        <w:pStyle w:val="B5"/>
        <w:rPr>
          <w:lang w:val="en-GB"/>
        </w:rPr>
      </w:pPr>
      <w:r w:rsidRPr="00FE7D68">
        <w:rPr>
          <w:lang w:val="en-GB"/>
        </w:rPr>
        <w:t>5&gt;</w:t>
      </w:r>
      <w:r w:rsidRPr="00FE7D68">
        <w:rPr>
          <w:lang w:val="en-GB"/>
        </w:rPr>
        <w:tab/>
        <w:t xml:space="preserve">if for FDD, the UE supports additional functionality compared to what is indicated by the previous fields of </w:t>
      </w:r>
      <w:proofErr w:type="spellStart"/>
      <w:r w:rsidRPr="00FE7D68">
        <w:rPr>
          <w:i/>
          <w:lang w:val="en-GB"/>
        </w:rPr>
        <w:t>UECapabilityInformation</w:t>
      </w:r>
      <w:proofErr w:type="spellEnd"/>
      <w:r w:rsidRPr="00FE7D68">
        <w:rPr>
          <w:lang w:val="en-GB"/>
        </w:rPr>
        <w:t>:</w:t>
      </w:r>
    </w:p>
    <w:p w:rsidR="009722D5" w:rsidRPr="00FE7D68" w:rsidRDefault="009722D5" w:rsidP="009722D5">
      <w:pPr>
        <w:pStyle w:val="B6"/>
      </w:pPr>
      <w:r w:rsidRPr="00FE7D68">
        <w:lastRenderedPageBreak/>
        <w:t>6&gt;</w:t>
      </w:r>
      <w:r w:rsidRPr="00FE7D68">
        <w:tab/>
        <w:t xml:space="preserve">include field </w:t>
      </w:r>
      <w:proofErr w:type="spellStart"/>
      <w:r w:rsidRPr="00FE7D68">
        <w:rPr>
          <w:i/>
        </w:rPr>
        <w:t>fdd</w:t>
      </w:r>
      <w:proofErr w:type="spellEnd"/>
      <w:r w:rsidRPr="00FE7D68">
        <w:rPr>
          <w:i/>
        </w:rPr>
        <w:t>-Add-UE-EUTRA-Capabilities</w:t>
      </w:r>
      <w:r w:rsidRPr="00FE7D68">
        <w:t xml:space="preserve"> and set it to include fields reflecting the additional functionality applicable for FDD;</w:t>
      </w:r>
    </w:p>
    <w:p w:rsidR="009722D5" w:rsidRPr="00FE7D68" w:rsidRDefault="009722D5" w:rsidP="009722D5">
      <w:pPr>
        <w:pStyle w:val="B5"/>
        <w:rPr>
          <w:lang w:val="en-GB"/>
        </w:rPr>
      </w:pPr>
      <w:r w:rsidRPr="00FE7D68">
        <w:rPr>
          <w:lang w:val="en-GB"/>
        </w:rPr>
        <w:t>5&gt;</w:t>
      </w:r>
      <w:r w:rsidRPr="00FE7D68">
        <w:rPr>
          <w:lang w:val="en-GB"/>
        </w:rPr>
        <w:tab/>
        <w:t xml:space="preserve">if for TDD, the UE supports additional functionality compared to what is indicated by the previous fields of </w:t>
      </w:r>
      <w:proofErr w:type="spellStart"/>
      <w:r w:rsidRPr="00FE7D68">
        <w:rPr>
          <w:i/>
          <w:lang w:val="en-GB"/>
        </w:rPr>
        <w:t>UECapabilityInformation</w:t>
      </w:r>
      <w:proofErr w:type="spellEnd"/>
      <w:r w:rsidRPr="00FE7D68">
        <w:rPr>
          <w:lang w:val="en-GB"/>
        </w:rPr>
        <w:t>:</w:t>
      </w:r>
    </w:p>
    <w:p w:rsidR="009722D5" w:rsidRPr="00FE7D68" w:rsidRDefault="009722D5" w:rsidP="009722D5">
      <w:pPr>
        <w:pStyle w:val="B6"/>
      </w:pPr>
      <w:r w:rsidRPr="00FE7D68">
        <w:t>6&gt;</w:t>
      </w:r>
      <w:r w:rsidRPr="00FE7D68">
        <w:tab/>
        <w:t xml:space="preserve">include field </w:t>
      </w:r>
      <w:proofErr w:type="spellStart"/>
      <w:r w:rsidRPr="00FE7D68">
        <w:rPr>
          <w:i/>
        </w:rPr>
        <w:t>tdd</w:t>
      </w:r>
      <w:proofErr w:type="spellEnd"/>
      <w:r w:rsidRPr="00FE7D68">
        <w:rPr>
          <w:i/>
        </w:rPr>
        <w:t>-Add-UE-EUTRA-Capabilities</w:t>
      </w:r>
      <w:r w:rsidRPr="00FE7D68">
        <w:t xml:space="preserve"> and set it to include fields reflecting the additional functionality applicable for TDD;</w:t>
      </w:r>
    </w:p>
    <w:p w:rsidR="009722D5" w:rsidRPr="00FE7D68" w:rsidRDefault="009722D5" w:rsidP="009722D5">
      <w:pPr>
        <w:pStyle w:val="NO"/>
        <w:tabs>
          <w:tab w:val="left" w:pos="450"/>
        </w:tabs>
        <w:spacing w:after="60"/>
        <w:rPr>
          <w:lang w:val="en-GB"/>
        </w:rPr>
      </w:pPr>
      <w:r w:rsidRPr="00FE7D68">
        <w:rPr>
          <w:lang w:val="en-GB"/>
        </w:rPr>
        <w:t>NOTE 1:</w:t>
      </w:r>
      <w:r w:rsidR="00B04492" w:rsidRPr="00FE7D68">
        <w:rPr>
          <w:lang w:val="en-GB"/>
        </w:rPr>
        <w:tab/>
      </w:r>
      <w:r w:rsidRPr="00FE7D68">
        <w:rPr>
          <w:lang w:val="en-GB"/>
        </w:rPr>
        <w:t xml:space="preserve">The UE includes fields of </w:t>
      </w:r>
      <w:proofErr w:type="spellStart"/>
      <w:r w:rsidRPr="00FE7D68">
        <w:rPr>
          <w:i/>
          <w:lang w:val="en-GB"/>
        </w:rPr>
        <w:t>XDD</w:t>
      </w:r>
      <w:proofErr w:type="spellEnd"/>
      <w:r w:rsidRPr="00FE7D68">
        <w:rPr>
          <w:i/>
          <w:lang w:val="en-GB"/>
        </w:rPr>
        <w:t>-Add-UE-EUTRA-Capabilities</w:t>
      </w:r>
      <w:r w:rsidRPr="00FE7D68">
        <w:rPr>
          <w:lang w:val="en-GB"/>
        </w:rPr>
        <w:t xml:space="preserve"> in accordance with the following:</w:t>
      </w:r>
    </w:p>
    <w:p w:rsidR="009722D5" w:rsidRPr="00FE7D68" w:rsidRDefault="009722D5" w:rsidP="009722D5">
      <w:pPr>
        <w:pStyle w:val="B4"/>
        <w:spacing w:after="60"/>
        <w:rPr>
          <w:lang w:val="en-GB"/>
        </w:rPr>
      </w:pPr>
      <w:r w:rsidRPr="00FE7D68">
        <w:rPr>
          <w:lang w:val="en-GB"/>
        </w:rPr>
        <w:t>-</w:t>
      </w:r>
      <w:r w:rsidRPr="00FE7D68">
        <w:rPr>
          <w:lang w:val="en-GB"/>
        </w:rPr>
        <w:tab/>
        <w:t xml:space="preserve">The field is included only if one or more of its sub-fields (or bits in the feature group indicators string) has a value that is different compared to the value signalled elsewhere within </w:t>
      </w:r>
      <w:r w:rsidRPr="00FE7D68">
        <w:rPr>
          <w:i/>
          <w:lang w:val="en-GB"/>
        </w:rPr>
        <w:t>UE-EUTRA-Capability</w:t>
      </w:r>
      <w:r w:rsidRPr="00FE7D68">
        <w:rPr>
          <w:lang w:val="en-GB"/>
        </w:rPr>
        <w:t>;</w:t>
      </w:r>
    </w:p>
    <w:p w:rsidR="009722D5" w:rsidRPr="00FE7D68" w:rsidRDefault="009722D5" w:rsidP="009722D5">
      <w:pPr>
        <w:pStyle w:val="B5"/>
        <w:spacing w:after="60"/>
        <w:rPr>
          <w:lang w:val="en-GB"/>
        </w:rPr>
      </w:pPr>
      <w:r w:rsidRPr="00FE7D68">
        <w:rPr>
          <w:lang w:val="en-GB"/>
        </w:rPr>
        <w:t xml:space="preserve">(this value signalled elsewhere is also referred to as the </w:t>
      </w:r>
      <w:r w:rsidRPr="00FE7D68">
        <w:rPr>
          <w:i/>
          <w:lang w:val="en-GB"/>
        </w:rPr>
        <w:t>Common value</w:t>
      </w:r>
      <w:r w:rsidRPr="00FE7D68">
        <w:rPr>
          <w:lang w:val="en-GB"/>
        </w:rPr>
        <w:t xml:space="preserve">, that is supported for both </w:t>
      </w:r>
      <w:proofErr w:type="spellStart"/>
      <w:r w:rsidRPr="00FE7D68">
        <w:rPr>
          <w:lang w:val="en-GB"/>
        </w:rPr>
        <w:t>XDD</w:t>
      </w:r>
      <w:proofErr w:type="spellEnd"/>
      <w:r w:rsidRPr="00FE7D68">
        <w:rPr>
          <w:lang w:val="en-GB"/>
        </w:rPr>
        <w:t xml:space="preserve"> modes)</w:t>
      </w:r>
    </w:p>
    <w:p w:rsidR="009722D5" w:rsidRPr="00FE7D68" w:rsidRDefault="009722D5" w:rsidP="009722D5">
      <w:pPr>
        <w:pStyle w:val="B4"/>
        <w:spacing w:after="60"/>
        <w:rPr>
          <w:lang w:val="en-GB"/>
        </w:rPr>
      </w:pPr>
      <w:r w:rsidRPr="00FE7D68">
        <w:rPr>
          <w:lang w:val="en-GB"/>
        </w:rPr>
        <w:t>-</w:t>
      </w:r>
      <w:r w:rsidRPr="00FE7D68">
        <w:rPr>
          <w:lang w:val="en-GB"/>
        </w:rPr>
        <w:tab/>
        <w:t xml:space="preserve">For the fields that are included in </w:t>
      </w:r>
      <w:proofErr w:type="spellStart"/>
      <w:r w:rsidRPr="00FE7D68">
        <w:rPr>
          <w:i/>
          <w:lang w:val="en-GB"/>
        </w:rPr>
        <w:t>XDD</w:t>
      </w:r>
      <w:proofErr w:type="spellEnd"/>
      <w:r w:rsidRPr="00FE7D68">
        <w:rPr>
          <w:i/>
          <w:lang w:val="en-GB"/>
        </w:rPr>
        <w:t>-Add-UE-EUTRA-Capabilities</w:t>
      </w:r>
      <w:r w:rsidRPr="00FE7D68">
        <w:rPr>
          <w:lang w:val="en-GB"/>
        </w:rPr>
        <w:t>, the UE sets:</w:t>
      </w:r>
    </w:p>
    <w:p w:rsidR="009722D5" w:rsidRPr="00FE7D68" w:rsidRDefault="009722D5" w:rsidP="009722D5">
      <w:pPr>
        <w:pStyle w:val="B5"/>
        <w:spacing w:after="60"/>
        <w:rPr>
          <w:lang w:val="en-GB"/>
        </w:rPr>
      </w:pPr>
      <w:r w:rsidRPr="00FE7D68">
        <w:rPr>
          <w:lang w:val="en-GB"/>
        </w:rPr>
        <w:t>-</w:t>
      </w:r>
      <w:r w:rsidRPr="00FE7D68">
        <w:rPr>
          <w:lang w:val="en-GB"/>
        </w:rPr>
        <w:tab/>
        <w:t xml:space="preserve">the sub-fields (or bits in the feature group indicators string) that are not allowed to be different to the same value as the </w:t>
      </w:r>
      <w:r w:rsidRPr="00FE7D68">
        <w:rPr>
          <w:i/>
          <w:lang w:val="en-GB"/>
        </w:rPr>
        <w:t>Common value</w:t>
      </w:r>
      <w:r w:rsidRPr="00FE7D68">
        <w:rPr>
          <w:lang w:val="en-GB"/>
        </w:rPr>
        <w:t>;</w:t>
      </w:r>
    </w:p>
    <w:p w:rsidR="009722D5" w:rsidRPr="00FE7D68" w:rsidRDefault="009722D5" w:rsidP="009722D5">
      <w:pPr>
        <w:pStyle w:val="B5"/>
        <w:rPr>
          <w:lang w:val="en-GB"/>
        </w:rPr>
      </w:pPr>
      <w:r w:rsidRPr="00FE7D68">
        <w:rPr>
          <w:lang w:val="en-GB"/>
        </w:rPr>
        <w:t>-</w:t>
      </w:r>
      <w:r w:rsidRPr="00FE7D68">
        <w:rPr>
          <w:lang w:val="en-GB"/>
        </w:rPr>
        <w:tab/>
        <w:t xml:space="preserve">the sub-fields (or bits in the feature group indicators string) that are allowed to be different to a value indicating at least the same functionality as indicated by the </w:t>
      </w:r>
      <w:r w:rsidRPr="00FE7D68">
        <w:rPr>
          <w:i/>
          <w:lang w:val="en-GB"/>
        </w:rPr>
        <w:t>Common value</w:t>
      </w:r>
      <w:r w:rsidRPr="00FE7D68">
        <w:rPr>
          <w:lang w:val="en-GB"/>
        </w:rPr>
        <w:t>;</w:t>
      </w:r>
    </w:p>
    <w:p w:rsidR="009722D5" w:rsidRPr="00FE7D68" w:rsidRDefault="009722D5" w:rsidP="009722D5">
      <w:pPr>
        <w:pStyle w:val="B3"/>
        <w:rPr>
          <w:lang w:val="en-GB"/>
        </w:rPr>
      </w:pPr>
      <w:r w:rsidRPr="00FE7D68">
        <w:rPr>
          <w:lang w:val="en-GB"/>
        </w:rPr>
        <w:t>3&gt;</w:t>
      </w:r>
      <w:r w:rsidRPr="00FE7D68">
        <w:rPr>
          <w:lang w:val="en-GB"/>
        </w:rPr>
        <w:tab/>
        <w:t xml:space="preserve">else (UE supports single </w:t>
      </w:r>
      <w:proofErr w:type="spellStart"/>
      <w:r w:rsidRPr="00FE7D68">
        <w:rPr>
          <w:lang w:val="en-GB"/>
        </w:rPr>
        <w:t>xDD</w:t>
      </w:r>
      <w:proofErr w:type="spellEnd"/>
      <w:r w:rsidRPr="00FE7D68">
        <w:rPr>
          <w:lang w:val="en-GB"/>
        </w:rPr>
        <w:t xml:space="preserve"> mode):</w:t>
      </w:r>
    </w:p>
    <w:p w:rsidR="009722D5" w:rsidRPr="00FE7D68" w:rsidRDefault="009722D5" w:rsidP="009722D5">
      <w:pPr>
        <w:pStyle w:val="B4"/>
        <w:rPr>
          <w:lang w:val="en-GB"/>
        </w:rPr>
      </w:pPr>
      <w:r w:rsidRPr="00FE7D68">
        <w:rPr>
          <w:lang w:val="en-GB"/>
        </w:rPr>
        <w:t>4&gt;</w:t>
      </w:r>
      <w:r w:rsidRPr="00FE7D68">
        <w:rPr>
          <w:lang w:val="en-GB"/>
        </w:rPr>
        <w:tab/>
        <w:t xml:space="preserve">set all fields of </w:t>
      </w:r>
      <w:proofErr w:type="spellStart"/>
      <w:r w:rsidRPr="00FE7D68">
        <w:rPr>
          <w:i/>
          <w:lang w:val="en-GB"/>
        </w:rPr>
        <w:t>UECapabilityInformation</w:t>
      </w:r>
      <w:proofErr w:type="spellEnd"/>
      <w:r w:rsidRPr="00FE7D68">
        <w:rPr>
          <w:lang w:val="en-GB"/>
        </w:rPr>
        <w:t xml:space="preserve">, except field </w:t>
      </w:r>
      <w:proofErr w:type="spellStart"/>
      <w:r w:rsidRPr="00FE7D68">
        <w:rPr>
          <w:i/>
          <w:lang w:val="en-GB"/>
        </w:rPr>
        <w:t>fdd</w:t>
      </w:r>
      <w:proofErr w:type="spellEnd"/>
      <w:r w:rsidRPr="00FE7D68">
        <w:rPr>
          <w:i/>
          <w:lang w:val="en-GB"/>
        </w:rPr>
        <w:t>-Add-UE-EUTRA-Capabilities</w:t>
      </w:r>
      <w:r w:rsidRPr="00FE7D68">
        <w:rPr>
          <w:lang w:val="en-GB"/>
        </w:rPr>
        <w:t xml:space="preserve"> and </w:t>
      </w:r>
      <w:proofErr w:type="spellStart"/>
      <w:r w:rsidRPr="00FE7D68">
        <w:rPr>
          <w:i/>
          <w:lang w:val="en-GB"/>
        </w:rPr>
        <w:t>tdd</w:t>
      </w:r>
      <w:proofErr w:type="spellEnd"/>
      <w:r w:rsidRPr="00FE7D68">
        <w:rPr>
          <w:i/>
          <w:lang w:val="en-GB"/>
        </w:rPr>
        <w:t>-Add-UE-EUTRA-Capabilities</w:t>
      </w:r>
      <w:r w:rsidRPr="00FE7D68">
        <w:rPr>
          <w:lang w:val="en-GB"/>
        </w:rPr>
        <w:t xml:space="preserve"> (including their sub-fields), to include the values applicable for the </w:t>
      </w:r>
      <w:proofErr w:type="spellStart"/>
      <w:r w:rsidRPr="00FE7D68">
        <w:rPr>
          <w:lang w:val="en-GB"/>
        </w:rPr>
        <w:t>xDD</w:t>
      </w:r>
      <w:proofErr w:type="spellEnd"/>
      <w:r w:rsidRPr="00FE7D68">
        <w:rPr>
          <w:lang w:val="en-GB"/>
        </w:rPr>
        <w:t xml:space="preserve"> mode supported by the UE;</w:t>
      </w:r>
    </w:p>
    <w:p w:rsidR="009722D5" w:rsidRPr="00FE7D68" w:rsidRDefault="009722D5" w:rsidP="009722D5">
      <w:pPr>
        <w:pStyle w:val="B3"/>
        <w:rPr>
          <w:lang w:val="en-GB"/>
        </w:rPr>
      </w:pPr>
      <w:r w:rsidRPr="00FE7D68">
        <w:rPr>
          <w:lang w:val="en-GB"/>
        </w:rPr>
        <w:t>3&gt;</w:t>
      </w:r>
      <w:r w:rsidRPr="00FE7D68">
        <w:rPr>
          <w:lang w:val="en-GB"/>
        </w:rPr>
        <w:tab/>
        <w:t xml:space="preserve">compile a list of band combinations, candidate for inclusion in the </w:t>
      </w:r>
      <w:proofErr w:type="spellStart"/>
      <w:r w:rsidRPr="00FE7D68">
        <w:rPr>
          <w:i/>
          <w:lang w:val="en-GB"/>
        </w:rPr>
        <w:t>UECapabilityInformation</w:t>
      </w:r>
      <w:proofErr w:type="spellEnd"/>
      <w:r w:rsidRPr="00FE7D68">
        <w:rPr>
          <w:lang w:val="en-GB"/>
        </w:rPr>
        <w:t xml:space="preserve"> message, comprising of band combinations supported by the UE according to the following priority order (i.e. listed in order of decreasing priority):</w:t>
      </w:r>
    </w:p>
    <w:p w:rsidR="009722D5" w:rsidRPr="00FE7D68" w:rsidRDefault="009722D5" w:rsidP="009722D5">
      <w:pPr>
        <w:pStyle w:val="B4"/>
        <w:rPr>
          <w:lang w:val="en-GB"/>
        </w:rPr>
      </w:pPr>
      <w:r w:rsidRPr="00FE7D68">
        <w:rPr>
          <w:lang w:val="en-GB"/>
        </w:rPr>
        <w:t>4&gt;</w:t>
      </w:r>
      <w:r w:rsidR="00B04492" w:rsidRPr="00FE7D68">
        <w:rPr>
          <w:lang w:val="en-GB"/>
        </w:rPr>
        <w:tab/>
      </w:r>
      <w:r w:rsidRPr="00FE7D68">
        <w:rPr>
          <w:lang w:val="en-GB"/>
        </w:rPr>
        <w:t>include all non-CA bands, regardless of whether UE supports carrier aggregation, only:</w:t>
      </w:r>
    </w:p>
    <w:p w:rsidR="009722D5" w:rsidRPr="00FE7D68" w:rsidRDefault="009722D5" w:rsidP="009722D5">
      <w:pPr>
        <w:pStyle w:val="B6"/>
      </w:pPr>
      <w:r w:rsidRPr="00FE7D68">
        <w:t>-</w:t>
      </w:r>
      <w:r w:rsidRPr="00FE7D68">
        <w:tab/>
        <w:t xml:space="preserve">if the UE includes </w:t>
      </w:r>
      <w:r w:rsidRPr="00FE7D68">
        <w:rPr>
          <w:i/>
        </w:rPr>
        <w:t>ue-Category-v1020</w:t>
      </w:r>
      <w:r w:rsidRPr="00FE7D68">
        <w:t xml:space="preserve"> (i.e. indicating category 6 to 8); or</w:t>
      </w:r>
    </w:p>
    <w:p w:rsidR="009722D5" w:rsidRPr="00FE7D68" w:rsidRDefault="009722D5" w:rsidP="009722D5">
      <w:pPr>
        <w:pStyle w:val="B6"/>
      </w:pPr>
      <w:r w:rsidRPr="00FE7D68">
        <w:t>-</w:t>
      </w:r>
      <w:r w:rsidRPr="00FE7D68">
        <w:tab/>
        <w:t>if for at least one of the non-CA bands, the UE supports more MIMO layers with TM9 and TM10 than implied by the UE category; or</w:t>
      </w:r>
    </w:p>
    <w:p w:rsidR="00A377BC" w:rsidRPr="00FE7D68" w:rsidRDefault="009722D5" w:rsidP="00A377BC">
      <w:pPr>
        <w:pStyle w:val="B6"/>
      </w:pPr>
      <w:r w:rsidRPr="00FE7D68">
        <w:t>-</w:t>
      </w:r>
      <w:r w:rsidRPr="00FE7D68">
        <w:tab/>
        <w:t>if the UE supports TM10 with one or more CSI processes;</w:t>
      </w:r>
      <w:r w:rsidR="00A377BC" w:rsidRPr="00FE7D68">
        <w:t xml:space="preserve"> or</w:t>
      </w:r>
    </w:p>
    <w:p w:rsidR="009722D5" w:rsidRPr="00FE7D68" w:rsidRDefault="00A377BC" w:rsidP="00A377BC">
      <w:pPr>
        <w:pStyle w:val="B6"/>
      </w:pPr>
      <w:r w:rsidRPr="00FE7D68">
        <w:t>-</w:t>
      </w:r>
      <w:r w:rsidRPr="00FE7D68">
        <w:tab/>
        <w:t>if the UE supports 1024QAM in DL;</w:t>
      </w:r>
    </w:p>
    <w:p w:rsidR="009722D5" w:rsidRPr="00FE7D68" w:rsidRDefault="009722D5" w:rsidP="009722D5">
      <w:pPr>
        <w:pStyle w:val="B4"/>
        <w:rPr>
          <w:lang w:val="en-GB"/>
        </w:rPr>
      </w:pPr>
      <w:r w:rsidRPr="00FE7D68">
        <w:rPr>
          <w:lang w:val="en-GB"/>
        </w:rPr>
        <w:t>4&gt;</w:t>
      </w:r>
      <w:r w:rsidRPr="00FE7D68">
        <w:rPr>
          <w:lang w:val="en-GB"/>
        </w:rPr>
        <w:tab/>
        <w:t xml:space="preserve">if the </w:t>
      </w:r>
      <w:r w:rsidRPr="00FE7D68">
        <w:rPr>
          <w:i/>
          <w:lang w:val="en-GB"/>
        </w:rPr>
        <w:t>UECapabilityEnquiry</w:t>
      </w:r>
      <w:r w:rsidRPr="00FE7D68">
        <w:rPr>
          <w:lang w:val="en-GB"/>
        </w:rPr>
        <w:t xml:space="preserve"> message includes </w:t>
      </w:r>
      <w:r w:rsidRPr="00FE7D68">
        <w:rPr>
          <w:i/>
          <w:lang w:val="en-GB"/>
        </w:rPr>
        <w:t>requestedFrequencyBands</w:t>
      </w:r>
      <w:r w:rsidRPr="00FE7D68">
        <w:rPr>
          <w:lang w:val="en-GB"/>
        </w:rPr>
        <w:t xml:space="preserve"> and UE supports </w:t>
      </w:r>
      <w:r w:rsidRPr="00FE7D68">
        <w:rPr>
          <w:i/>
          <w:iCs/>
          <w:lang w:val="en-GB"/>
        </w:rPr>
        <w:t>requestedFrequencyBands</w:t>
      </w:r>
      <w:r w:rsidRPr="00FE7D68">
        <w:rPr>
          <w:lang w:val="en-GB"/>
        </w:rPr>
        <w:t>:</w:t>
      </w:r>
    </w:p>
    <w:p w:rsidR="009722D5" w:rsidRPr="00FE7D68" w:rsidRDefault="009722D5" w:rsidP="009722D5">
      <w:pPr>
        <w:pStyle w:val="B5"/>
        <w:rPr>
          <w:lang w:val="en-GB"/>
        </w:rPr>
      </w:pPr>
      <w:r w:rsidRPr="00FE7D68">
        <w:rPr>
          <w:lang w:val="en-GB"/>
        </w:rPr>
        <w:t>5&gt;</w:t>
      </w:r>
      <w:r w:rsidRPr="00FE7D68">
        <w:rPr>
          <w:lang w:val="en-GB"/>
        </w:rPr>
        <w:tab/>
        <w:t xml:space="preserve">include all 2DL+1UL CA band combinations, only consisting of bands included in </w:t>
      </w:r>
      <w:r w:rsidRPr="00FE7D68">
        <w:rPr>
          <w:i/>
          <w:lang w:val="en-GB"/>
        </w:rPr>
        <w:t>requestedFrequencyBands</w:t>
      </w:r>
      <w:r w:rsidRPr="00FE7D68">
        <w:rPr>
          <w:lang w:val="en-GB"/>
        </w:rPr>
        <w:t>;</w:t>
      </w:r>
    </w:p>
    <w:p w:rsidR="009722D5" w:rsidRPr="00FE7D68" w:rsidRDefault="009722D5" w:rsidP="009722D5">
      <w:pPr>
        <w:pStyle w:val="B5"/>
        <w:rPr>
          <w:lang w:val="en-GB"/>
        </w:rPr>
      </w:pPr>
      <w:r w:rsidRPr="00FE7D68">
        <w:rPr>
          <w:lang w:val="en-GB"/>
        </w:rPr>
        <w:t>5&gt;</w:t>
      </w:r>
      <w:r w:rsidRPr="00FE7D68">
        <w:rPr>
          <w:lang w:val="en-GB"/>
        </w:rPr>
        <w:tab/>
        <w:t xml:space="preserve">include all other CA band combinations, only consisting of bands included in </w:t>
      </w:r>
      <w:r w:rsidRPr="00FE7D68">
        <w:rPr>
          <w:i/>
          <w:lang w:val="en-GB"/>
        </w:rPr>
        <w:t>requestedFrequencyBands</w:t>
      </w:r>
      <w:r w:rsidRPr="00FE7D68">
        <w:rPr>
          <w:lang w:val="en-GB"/>
        </w:rPr>
        <w:t xml:space="preserve">, and prioritized in the order of </w:t>
      </w:r>
      <w:r w:rsidRPr="00FE7D68">
        <w:rPr>
          <w:i/>
          <w:lang w:val="en-GB"/>
        </w:rPr>
        <w:t>requestedFrequencyBands</w:t>
      </w:r>
      <w:r w:rsidRPr="00FE7D68">
        <w:rPr>
          <w:lang w:val="en-GB"/>
        </w:rPr>
        <w:t>, (i.e. first include remaining band combinations containing the first-listed band, then include remaining band combinations containing the second-listed band, and so on);</w:t>
      </w:r>
    </w:p>
    <w:p w:rsidR="009722D5" w:rsidRPr="00FE7D68" w:rsidRDefault="009722D5" w:rsidP="009722D5">
      <w:pPr>
        <w:pStyle w:val="B4"/>
        <w:rPr>
          <w:lang w:val="en-GB"/>
        </w:rPr>
      </w:pPr>
      <w:r w:rsidRPr="00FE7D68">
        <w:rPr>
          <w:lang w:val="en-GB"/>
        </w:rPr>
        <w:t>4&gt;</w:t>
      </w:r>
      <w:r w:rsidRPr="00FE7D68">
        <w:rPr>
          <w:lang w:val="en-GB"/>
        </w:rPr>
        <w:tab/>
        <w:t>else (no requested frequency bands):</w:t>
      </w:r>
    </w:p>
    <w:p w:rsidR="009722D5" w:rsidRPr="00FE7D68" w:rsidRDefault="009722D5" w:rsidP="009722D5">
      <w:pPr>
        <w:pStyle w:val="B5"/>
        <w:rPr>
          <w:lang w:val="en-GB"/>
        </w:rPr>
      </w:pPr>
      <w:r w:rsidRPr="00FE7D68">
        <w:rPr>
          <w:lang w:val="en-GB"/>
        </w:rPr>
        <w:t>5&gt;</w:t>
      </w:r>
      <w:r w:rsidRPr="00FE7D68">
        <w:rPr>
          <w:lang w:val="en-GB"/>
        </w:rPr>
        <w:tab/>
        <w:t>include all 2DL+1UL CA band combinations;</w:t>
      </w:r>
    </w:p>
    <w:p w:rsidR="009722D5" w:rsidRPr="00FE7D68" w:rsidRDefault="009722D5" w:rsidP="009722D5">
      <w:pPr>
        <w:pStyle w:val="B5"/>
        <w:rPr>
          <w:lang w:val="en-GB"/>
        </w:rPr>
      </w:pPr>
      <w:r w:rsidRPr="00FE7D68">
        <w:rPr>
          <w:lang w:val="en-GB"/>
        </w:rPr>
        <w:t>5&gt;</w:t>
      </w:r>
      <w:r w:rsidRPr="00FE7D68">
        <w:rPr>
          <w:lang w:val="en-GB"/>
        </w:rPr>
        <w:tab/>
        <w:t>include all other CA band combinations;</w:t>
      </w:r>
    </w:p>
    <w:p w:rsidR="009722D5" w:rsidRPr="00FE7D68" w:rsidRDefault="009722D5" w:rsidP="009722D5">
      <w:pPr>
        <w:pStyle w:val="B4"/>
        <w:rPr>
          <w:lang w:val="en-GB"/>
        </w:rPr>
      </w:pPr>
      <w:r w:rsidRPr="00FE7D68">
        <w:rPr>
          <w:lang w:val="en-GB"/>
        </w:rPr>
        <w:t>4&gt;</w:t>
      </w:r>
      <w:r w:rsidRPr="00FE7D68">
        <w:rPr>
          <w:lang w:val="en-GB"/>
        </w:rPr>
        <w:tab/>
        <w:t xml:space="preserve">if UE supports </w:t>
      </w:r>
      <w:proofErr w:type="spellStart"/>
      <w:r w:rsidRPr="00FE7D68">
        <w:rPr>
          <w:i/>
          <w:lang w:val="en-GB"/>
        </w:rPr>
        <w:t>maximumCCsRetrieval</w:t>
      </w:r>
      <w:proofErr w:type="spellEnd"/>
      <w:r w:rsidRPr="00FE7D68">
        <w:rPr>
          <w:lang w:val="en-GB"/>
        </w:rPr>
        <w:t xml:space="preserve"> and if the </w:t>
      </w:r>
      <w:r w:rsidRPr="00FE7D68">
        <w:rPr>
          <w:i/>
          <w:lang w:val="en-GB"/>
        </w:rPr>
        <w:t>UECapabilityEnquiry</w:t>
      </w:r>
      <w:r w:rsidRPr="00FE7D68">
        <w:rPr>
          <w:lang w:val="en-GB"/>
        </w:rPr>
        <w:t xml:space="preserve"> message includes the </w:t>
      </w:r>
      <w:proofErr w:type="spellStart"/>
      <w:r w:rsidRPr="00FE7D68">
        <w:rPr>
          <w:i/>
          <w:lang w:val="en-GB"/>
        </w:rPr>
        <w:t>requestedMaxCCsDL</w:t>
      </w:r>
      <w:proofErr w:type="spellEnd"/>
      <w:r w:rsidRPr="00FE7D68">
        <w:rPr>
          <w:lang w:val="en-GB"/>
        </w:rPr>
        <w:t xml:space="preserve"> and the </w:t>
      </w:r>
      <w:proofErr w:type="spellStart"/>
      <w:r w:rsidRPr="00FE7D68">
        <w:rPr>
          <w:i/>
          <w:lang w:val="en-GB"/>
        </w:rPr>
        <w:t>requestedMaxCCsUL</w:t>
      </w:r>
      <w:proofErr w:type="spellEnd"/>
      <w:r w:rsidRPr="00FE7D68">
        <w:rPr>
          <w:i/>
          <w:lang w:val="en-GB"/>
        </w:rPr>
        <w:t xml:space="preserve"> </w:t>
      </w:r>
      <w:r w:rsidRPr="00FE7D68">
        <w:rPr>
          <w:lang w:val="en-GB"/>
        </w:rPr>
        <w:t>(i.e. both UL and DL maximums are given):</w:t>
      </w:r>
    </w:p>
    <w:p w:rsidR="009722D5" w:rsidRPr="00FE7D68" w:rsidRDefault="009722D5" w:rsidP="009722D5">
      <w:pPr>
        <w:pStyle w:val="B5"/>
        <w:rPr>
          <w:lang w:val="en-GB"/>
        </w:rPr>
      </w:pPr>
      <w:r w:rsidRPr="00FE7D68">
        <w:rPr>
          <w:lang w:val="en-GB"/>
        </w:rPr>
        <w:t>5&gt;</w:t>
      </w:r>
      <w:r w:rsidRPr="00FE7D68">
        <w:rPr>
          <w:lang w:val="en-GB"/>
        </w:rPr>
        <w:tab/>
        <w:t xml:space="preserve">remove from the list of candidates the band combinations for which the number of CCs in DL exceeds the value indicated in the </w:t>
      </w:r>
      <w:proofErr w:type="spellStart"/>
      <w:r w:rsidRPr="00FE7D68">
        <w:rPr>
          <w:i/>
          <w:lang w:val="en-GB" w:eastAsia="en-GB"/>
        </w:rPr>
        <w:t>requested</w:t>
      </w:r>
      <w:r w:rsidRPr="00FE7D68">
        <w:rPr>
          <w:i/>
          <w:lang w:val="en-GB"/>
        </w:rPr>
        <w:t>MaxCCsDL</w:t>
      </w:r>
      <w:proofErr w:type="spellEnd"/>
      <w:r w:rsidRPr="00FE7D68">
        <w:rPr>
          <w:lang w:val="en-GB"/>
        </w:rPr>
        <w:t xml:space="preserve"> or for which the number of CCs in UL exceeds the value indicated in the </w:t>
      </w:r>
      <w:proofErr w:type="spellStart"/>
      <w:r w:rsidRPr="00FE7D68">
        <w:rPr>
          <w:i/>
          <w:lang w:val="en-GB"/>
        </w:rPr>
        <w:t>requestedMaxCCsUL</w:t>
      </w:r>
      <w:proofErr w:type="spellEnd"/>
      <w:r w:rsidRPr="00FE7D68">
        <w:rPr>
          <w:lang w:val="en-GB"/>
        </w:rPr>
        <w:t>;</w:t>
      </w:r>
    </w:p>
    <w:p w:rsidR="009722D5" w:rsidRPr="00FE7D68" w:rsidRDefault="009722D5" w:rsidP="009722D5">
      <w:pPr>
        <w:pStyle w:val="B5"/>
        <w:rPr>
          <w:lang w:val="en-GB" w:eastAsia="zh-CN"/>
        </w:rPr>
      </w:pPr>
      <w:r w:rsidRPr="00FE7D68">
        <w:rPr>
          <w:lang w:val="en-GB"/>
        </w:rPr>
        <w:lastRenderedPageBreak/>
        <w:t>5&gt;</w:t>
      </w:r>
      <w:r w:rsidRPr="00FE7D68">
        <w:rPr>
          <w:lang w:val="en-GB"/>
        </w:rPr>
        <w:tab/>
        <w:t xml:space="preserve">indicate in </w:t>
      </w:r>
      <w:proofErr w:type="spellStart"/>
      <w:r w:rsidRPr="00FE7D68">
        <w:rPr>
          <w:i/>
          <w:lang w:val="en-GB"/>
        </w:rPr>
        <w:t>requestedCCsUL</w:t>
      </w:r>
      <w:proofErr w:type="spellEnd"/>
      <w:r w:rsidRPr="00FE7D68">
        <w:rPr>
          <w:i/>
          <w:lang w:val="en-GB" w:eastAsia="zh-CN"/>
        </w:rPr>
        <w:t xml:space="preserve"> </w:t>
      </w:r>
      <w:r w:rsidRPr="00FE7D68">
        <w:rPr>
          <w:lang w:val="en-GB"/>
        </w:rPr>
        <w:t>the same value as received</w:t>
      </w:r>
      <w:r w:rsidRPr="00FE7D68">
        <w:rPr>
          <w:lang w:val="en-GB" w:eastAsia="zh-CN"/>
        </w:rPr>
        <w:t xml:space="preserve"> in </w:t>
      </w:r>
      <w:proofErr w:type="spellStart"/>
      <w:r w:rsidRPr="00FE7D68">
        <w:rPr>
          <w:i/>
          <w:lang w:val="en-GB"/>
        </w:rPr>
        <w:t>requestedMaxCCsUL</w:t>
      </w:r>
      <w:proofErr w:type="spellEnd"/>
      <w:r w:rsidRPr="00FE7D68">
        <w:rPr>
          <w:lang w:val="en-GB"/>
        </w:rPr>
        <w:t>;</w:t>
      </w:r>
    </w:p>
    <w:p w:rsidR="009722D5" w:rsidRPr="00FE7D68" w:rsidRDefault="009722D5" w:rsidP="009722D5">
      <w:pPr>
        <w:pStyle w:val="B5"/>
        <w:rPr>
          <w:lang w:val="en-GB"/>
        </w:rPr>
      </w:pPr>
      <w:r w:rsidRPr="00FE7D68">
        <w:rPr>
          <w:lang w:val="en-GB"/>
        </w:rPr>
        <w:t>5&gt;</w:t>
      </w:r>
      <w:r w:rsidRPr="00FE7D68">
        <w:rPr>
          <w:lang w:val="en-GB"/>
        </w:rPr>
        <w:tab/>
        <w:t xml:space="preserve">indicate in </w:t>
      </w:r>
      <w:proofErr w:type="spellStart"/>
      <w:r w:rsidRPr="00FE7D68">
        <w:rPr>
          <w:i/>
          <w:lang w:val="en-GB"/>
        </w:rPr>
        <w:t>requestedCCs</w:t>
      </w:r>
      <w:r w:rsidRPr="00FE7D68">
        <w:rPr>
          <w:i/>
          <w:lang w:val="en-GB" w:eastAsia="zh-CN"/>
        </w:rPr>
        <w:t>D</w:t>
      </w:r>
      <w:r w:rsidRPr="00FE7D68">
        <w:rPr>
          <w:i/>
          <w:lang w:val="en-GB"/>
        </w:rPr>
        <w:t>L</w:t>
      </w:r>
      <w:proofErr w:type="spellEnd"/>
      <w:r w:rsidRPr="00FE7D68">
        <w:rPr>
          <w:i/>
          <w:lang w:val="en-GB" w:eastAsia="zh-CN"/>
        </w:rPr>
        <w:t xml:space="preserve"> </w:t>
      </w:r>
      <w:r w:rsidRPr="00FE7D68">
        <w:rPr>
          <w:lang w:val="en-GB"/>
        </w:rPr>
        <w:t>the same value as received</w:t>
      </w:r>
      <w:r w:rsidRPr="00FE7D68">
        <w:rPr>
          <w:lang w:val="en-GB" w:eastAsia="zh-CN"/>
        </w:rPr>
        <w:t xml:space="preserve"> in </w:t>
      </w:r>
      <w:proofErr w:type="spellStart"/>
      <w:r w:rsidRPr="00FE7D68">
        <w:rPr>
          <w:i/>
          <w:lang w:val="en-GB"/>
        </w:rPr>
        <w:t>requestedMaxCCs</w:t>
      </w:r>
      <w:r w:rsidRPr="00FE7D68">
        <w:rPr>
          <w:i/>
          <w:lang w:val="en-GB" w:eastAsia="zh-CN"/>
        </w:rPr>
        <w:t>D</w:t>
      </w:r>
      <w:r w:rsidRPr="00FE7D68">
        <w:rPr>
          <w:i/>
          <w:lang w:val="en-GB"/>
        </w:rPr>
        <w:t>L</w:t>
      </w:r>
      <w:proofErr w:type="spellEnd"/>
      <w:r w:rsidRPr="00FE7D68">
        <w:rPr>
          <w:lang w:val="en-GB"/>
        </w:rPr>
        <w:t>;</w:t>
      </w:r>
    </w:p>
    <w:p w:rsidR="009722D5" w:rsidRPr="00FE7D68" w:rsidRDefault="009722D5" w:rsidP="009722D5">
      <w:pPr>
        <w:pStyle w:val="B4"/>
        <w:rPr>
          <w:lang w:val="en-GB"/>
        </w:rPr>
      </w:pPr>
      <w:r w:rsidRPr="00FE7D68">
        <w:rPr>
          <w:lang w:val="en-GB"/>
        </w:rPr>
        <w:t>4&gt;</w:t>
      </w:r>
      <w:r w:rsidRPr="00FE7D68">
        <w:rPr>
          <w:lang w:val="en-GB"/>
        </w:rPr>
        <w:tab/>
        <w:t xml:space="preserve">else if UE supports </w:t>
      </w:r>
      <w:proofErr w:type="spellStart"/>
      <w:r w:rsidRPr="00FE7D68">
        <w:rPr>
          <w:i/>
          <w:lang w:val="en-GB"/>
        </w:rPr>
        <w:t>maximumCCsRetrieval</w:t>
      </w:r>
      <w:proofErr w:type="spellEnd"/>
      <w:r w:rsidRPr="00FE7D68">
        <w:rPr>
          <w:lang w:val="en-GB"/>
        </w:rPr>
        <w:t xml:space="preserve"> and if the </w:t>
      </w:r>
      <w:r w:rsidRPr="00FE7D68">
        <w:rPr>
          <w:i/>
          <w:lang w:val="en-GB"/>
        </w:rPr>
        <w:t>UECapabilityEnquiry</w:t>
      </w:r>
      <w:r w:rsidRPr="00FE7D68">
        <w:rPr>
          <w:lang w:val="en-GB"/>
        </w:rPr>
        <w:t xml:space="preserve"> message includes the </w:t>
      </w:r>
      <w:proofErr w:type="spellStart"/>
      <w:r w:rsidRPr="00FE7D68">
        <w:rPr>
          <w:i/>
          <w:lang w:val="en-GB"/>
        </w:rPr>
        <w:t>requestedMaxCCsDL</w:t>
      </w:r>
      <w:proofErr w:type="spellEnd"/>
      <w:r w:rsidRPr="00FE7D68">
        <w:rPr>
          <w:i/>
          <w:lang w:val="en-GB"/>
        </w:rPr>
        <w:t xml:space="preserve"> </w:t>
      </w:r>
      <w:r w:rsidRPr="00FE7D68">
        <w:rPr>
          <w:lang w:val="en-GB"/>
        </w:rPr>
        <w:t>(i.e. only DL maximum limit is given):</w:t>
      </w:r>
    </w:p>
    <w:p w:rsidR="009722D5" w:rsidRPr="00FE7D68" w:rsidRDefault="009722D5" w:rsidP="009722D5">
      <w:pPr>
        <w:pStyle w:val="B5"/>
        <w:rPr>
          <w:lang w:val="en-GB"/>
        </w:rPr>
      </w:pPr>
      <w:r w:rsidRPr="00FE7D68">
        <w:rPr>
          <w:lang w:val="en-GB"/>
        </w:rPr>
        <w:t>5&gt;</w:t>
      </w:r>
      <w:r w:rsidRPr="00FE7D68">
        <w:rPr>
          <w:lang w:val="en-GB"/>
        </w:rPr>
        <w:tab/>
        <w:t xml:space="preserve">remove from the list of candidates the band combinations for which the number of CCs in DL exceeds the value indicated in the </w:t>
      </w:r>
      <w:proofErr w:type="spellStart"/>
      <w:r w:rsidRPr="00FE7D68">
        <w:rPr>
          <w:i/>
          <w:lang w:val="en-GB" w:eastAsia="en-GB"/>
        </w:rPr>
        <w:t>requested</w:t>
      </w:r>
      <w:r w:rsidRPr="00FE7D68">
        <w:rPr>
          <w:i/>
          <w:lang w:val="en-GB"/>
        </w:rPr>
        <w:t>MaxCCsDL</w:t>
      </w:r>
      <w:proofErr w:type="spellEnd"/>
      <w:r w:rsidRPr="00FE7D68">
        <w:rPr>
          <w:lang w:val="en-GB"/>
        </w:rPr>
        <w:t>;</w:t>
      </w:r>
    </w:p>
    <w:p w:rsidR="009722D5" w:rsidRPr="00FE7D68" w:rsidRDefault="009722D5" w:rsidP="009722D5">
      <w:pPr>
        <w:pStyle w:val="B5"/>
        <w:rPr>
          <w:lang w:val="en-GB"/>
        </w:rPr>
      </w:pPr>
      <w:r w:rsidRPr="00FE7D68">
        <w:rPr>
          <w:lang w:val="en-GB"/>
        </w:rPr>
        <w:t>5&gt;</w:t>
      </w:r>
      <w:r w:rsidRPr="00FE7D68">
        <w:rPr>
          <w:lang w:val="en-GB"/>
        </w:rPr>
        <w:tab/>
        <w:t xml:space="preserve">indicate value in </w:t>
      </w:r>
      <w:proofErr w:type="spellStart"/>
      <w:r w:rsidRPr="00FE7D68">
        <w:rPr>
          <w:i/>
          <w:lang w:val="en-GB"/>
        </w:rPr>
        <w:t>requestedCCs</w:t>
      </w:r>
      <w:r w:rsidRPr="00FE7D68">
        <w:rPr>
          <w:i/>
          <w:lang w:val="en-GB" w:eastAsia="zh-CN"/>
        </w:rPr>
        <w:t>D</w:t>
      </w:r>
      <w:r w:rsidRPr="00FE7D68">
        <w:rPr>
          <w:i/>
          <w:lang w:val="en-GB"/>
        </w:rPr>
        <w:t>L</w:t>
      </w:r>
      <w:proofErr w:type="spellEnd"/>
      <w:r w:rsidRPr="00FE7D68">
        <w:rPr>
          <w:i/>
          <w:lang w:val="en-GB" w:eastAsia="zh-CN"/>
        </w:rPr>
        <w:t xml:space="preserve"> </w:t>
      </w:r>
      <w:r w:rsidRPr="00FE7D68">
        <w:rPr>
          <w:lang w:val="en-GB"/>
        </w:rPr>
        <w:t>the same value as received</w:t>
      </w:r>
      <w:r w:rsidRPr="00FE7D68">
        <w:rPr>
          <w:lang w:val="en-GB" w:eastAsia="zh-CN"/>
        </w:rPr>
        <w:t xml:space="preserve"> in </w:t>
      </w:r>
      <w:proofErr w:type="spellStart"/>
      <w:r w:rsidRPr="00FE7D68">
        <w:rPr>
          <w:i/>
          <w:lang w:val="en-GB"/>
        </w:rPr>
        <w:t>requestedMaxCCs</w:t>
      </w:r>
      <w:r w:rsidRPr="00FE7D68">
        <w:rPr>
          <w:i/>
          <w:lang w:val="en-GB" w:eastAsia="zh-CN"/>
        </w:rPr>
        <w:t>D</w:t>
      </w:r>
      <w:r w:rsidRPr="00FE7D68">
        <w:rPr>
          <w:i/>
          <w:lang w:val="en-GB"/>
        </w:rPr>
        <w:t>L</w:t>
      </w:r>
      <w:proofErr w:type="spellEnd"/>
      <w:r w:rsidRPr="00FE7D68">
        <w:rPr>
          <w:lang w:val="en-GB"/>
        </w:rPr>
        <w:t>;</w:t>
      </w:r>
    </w:p>
    <w:p w:rsidR="009722D5" w:rsidRPr="00FE7D68" w:rsidRDefault="009722D5" w:rsidP="009722D5">
      <w:pPr>
        <w:pStyle w:val="B4"/>
        <w:rPr>
          <w:lang w:val="en-GB"/>
        </w:rPr>
      </w:pPr>
      <w:r w:rsidRPr="00FE7D68">
        <w:rPr>
          <w:lang w:val="en-GB"/>
        </w:rPr>
        <w:t>4&gt;</w:t>
      </w:r>
      <w:r w:rsidRPr="00FE7D68">
        <w:rPr>
          <w:lang w:val="en-GB"/>
        </w:rPr>
        <w:tab/>
        <w:t xml:space="preserve">else if UE supports </w:t>
      </w:r>
      <w:proofErr w:type="spellStart"/>
      <w:r w:rsidRPr="00FE7D68">
        <w:rPr>
          <w:i/>
          <w:lang w:val="en-GB"/>
        </w:rPr>
        <w:t>maximumCCsRetrieval</w:t>
      </w:r>
      <w:proofErr w:type="spellEnd"/>
      <w:r w:rsidRPr="00FE7D68">
        <w:rPr>
          <w:lang w:val="en-GB"/>
        </w:rPr>
        <w:t xml:space="preserve"> and if the </w:t>
      </w:r>
      <w:r w:rsidRPr="00FE7D68">
        <w:rPr>
          <w:i/>
          <w:lang w:val="en-GB"/>
        </w:rPr>
        <w:t>UECapabilityEnquiry</w:t>
      </w:r>
      <w:r w:rsidRPr="00FE7D68">
        <w:rPr>
          <w:lang w:val="en-GB"/>
        </w:rPr>
        <w:t xml:space="preserve"> message includes the </w:t>
      </w:r>
      <w:proofErr w:type="spellStart"/>
      <w:r w:rsidRPr="00FE7D68">
        <w:rPr>
          <w:i/>
          <w:lang w:val="en-GB"/>
        </w:rPr>
        <w:t>requestedMaxCCsUL</w:t>
      </w:r>
      <w:proofErr w:type="spellEnd"/>
      <w:r w:rsidRPr="00FE7D68">
        <w:rPr>
          <w:i/>
          <w:lang w:val="en-GB"/>
        </w:rPr>
        <w:t xml:space="preserve"> </w:t>
      </w:r>
      <w:r w:rsidRPr="00FE7D68">
        <w:rPr>
          <w:lang w:val="en-GB"/>
        </w:rPr>
        <w:t>(i.e. only UL maximum limit is given):</w:t>
      </w:r>
    </w:p>
    <w:p w:rsidR="009722D5" w:rsidRPr="00FE7D68" w:rsidRDefault="009722D5" w:rsidP="009722D5">
      <w:pPr>
        <w:pStyle w:val="B5"/>
        <w:rPr>
          <w:lang w:val="en-GB"/>
        </w:rPr>
      </w:pPr>
      <w:r w:rsidRPr="00FE7D68">
        <w:rPr>
          <w:lang w:val="en-GB"/>
        </w:rPr>
        <w:t>5&gt;</w:t>
      </w:r>
      <w:r w:rsidRPr="00FE7D68">
        <w:rPr>
          <w:lang w:val="en-GB"/>
        </w:rPr>
        <w:tab/>
        <w:t xml:space="preserve">remove from the list of candidates the band combinations for which the number of CCs in UL exceeds the value indicated in the </w:t>
      </w:r>
      <w:proofErr w:type="spellStart"/>
      <w:r w:rsidRPr="00FE7D68">
        <w:rPr>
          <w:i/>
          <w:lang w:val="en-GB"/>
        </w:rPr>
        <w:t>requestedMaxCCsUL</w:t>
      </w:r>
      <w:proofErr w:type="spellEnd"/>
      <w:r w:rsidRPr="00FE7D68">
        <w:rPr>
          <w:lang w:val="en-GB"/>
        </w:rPr>
        <w:t>;</w:t>
      </w:r>
    </w:p>
    <w:p w:rsidR="009722D5" w:rsidRPr="00FE7D68" w:rsidRDefault="009722D5" w:rsidP="009722D5">
      <w:pPr>
        <w:pStyle w:val="B5"/>
        <w:rPr>
          <w:lang w:val="en-GB"/>
        </w:rPr>
      </w:pPr>
      <w:r w:rsidRPr="00FE7D68">
        <w:rPr>
          <w:lang w:val="en-GB"/>
        </w:rPr>
        <w:t>5&gt;</w:t>
      </w:r>
      <w:r w:rsidRPr="00FE7D68">
        <w:rPr>
          <w:lang w:val="en-GB"/>
        </w:rPr>
        <w:tab/>
        <w:t xml:space="preserve">indicate in </w:t>
      </w:r>
      <w:proofErr w:type="spellStart"/>
      <w:r w:rsidRPr="00FE7D68">
        <w:rPr>
          <w:i/>
          <w:lang w:val="en-GB"/>
        </w:rPr>
        <w:t>requestedCCsUL</w:t>
      </w:r>
      <w:proofErr w:type="spellEnd"/>
      <w:r w:rsidRPr="00FE7D68">
        <w:rPr>
          <w:i/>
          <w:lang w:val="en-GB" w:eastAsia="zh-CN"/>
        </w:rPr>
        <w:t xml:space="preserve"> </w:t>
      </w:r>
      <w:r w:rsidRPr="00FE7D68">
        <w:rPr>
          <w:lang w:val="en-GB"/>
        </w:rPr>
        <w:t>the same value as received</w:t>
      </w:r>
      <w:r w:rsidRPr="00FE7D68">
        <w:rPr>
          <w:lang w:val="en-GB" w:eastAsia="zh-CN"/>
        </w:rPr>
        <w:t xml:space="preserve"> in </w:t>
      </w:r>
      <w:proofErr w:type="spellStart"/>
      <w:r w:rsidRPr="00FE7D68">
        <w:rPr>
          <w:i/>
          <w:lang w:val="en-GB"/>
        </w:rPr>
        <w:t>requestedMaxCCsUL</w:t>
      </w:r>
      <w:proofErr w:type="spellEnd"/>
      <w:r w:rsidRPr="00FE7D68">
        <w:rPr>
          <w:i/>
          <w:lang w:val="en-GB"/>
        </w:rPr>
        <w:t>;</w:t>
      </w:r>
    </w:p>
    <w:p w:rsidR="009722D5" w:rsidRPr="00FE7D68" w:rsidRDefault="009722D5" w:rsidP="009722D5">
      <w:pPr>
        <w:pStyle w:val="B4"/>
        <w:rPr>
          <w:lang w:val="en-GB"/>
        </w:rPr>
      </w:pPr>
      <w:r w:rsidRPr="00FE7D68">
        <w:rPr>
          <w:lang w:val="en-GB"/>
        </w:rPr>
        <w:t>4&gt;</w:t>
      </w:r>
      <w:r w:rsidRPr="00FE7D68">
        <w:rPr>
          <w:lang w:val="en-GB"/>
        </w:rPr>
        <w:tab/>
        <w:t xml:space="preserve">if the UE supports </w:t>
      </w:r>
      <w:proofErr w:type="spellStart"/>
      <w:r w:rsidRPr="00FE7D68">
        <w:rPr>
          <w:i/>
          <w:lang w:val="en-GB"/>
        </w:rPr>
        <w:t>reducedIntNonContComb</w:t>
      </w:r>
      <w:proofErr w:type="spellEnd"/>
      <w:r w:rsidRPr="00FE7D68">
        <w:rPr>
          <w:lang w:val="en-GB"/>
        </w:rPr>
        <w:t xml:space="preserve"> and the </w:t>
      </w:r>
      <w:r w:rsidRPr="00FE7D68">
        <w:rPr>
          <w:i/>
          <w:lang w:val="en-GB"/>
        </w:rPr>
        <w:t>UECapabilityEnquiry</w:t>
      </w:r>
      <w:r w:rsidRPr="00FE7D68">
        <w:rPr>
          <w:lang w:val="en-GB"/>
        </w:rPr>
        <w:t xml:space="preserve"> message includes </w:t>
      </w:r>
      <w:proofErr w:type="spellStart"/>
      <w:r w:rsidRPr="00FE7D68">
        <w:rPr>
          <w:i/>
          <w:lang w:val="en-GB"/>
        </w:rPr>
        <w:t>requestReducedIntNonContComb</w:t>
      </w:r>
      <w:proofErr w:type="spellEnd"/>
      <w:r w:rsidRPr="00FE7D68">
        <w:rPr>
          <w:lang w:val="en-GB"/>
        </w:rPr>
        <w:t>:</w:t>
      </w:r>
    </w:p>
    <w:p w:rsidR="009722D5" w:rsidRPr="00FE7D68" w:rsidRDefault="009722D5" w:rsidP="009722D5">
      <w:pPr>
        <w:pStyle w:val="B5"/>
        <w:rPr>
          <w:lang w:val="en-GB"/>
        </w:rPr>
      </w:pPr>
      <w:r w:rsidRPr="00FE7D68">
        <w:rPr>
          <w:lang w:val="en-GB"/>
        </w:rPr>
        <w:t>5&gt;</w:t>
      </w:r>
      <w:r w:rsidRPr="00FE7D68">
        <w:rPr>
          <w:lang w:val="en-GB"/>
        </w:rPr>
        <w:tab/>
      </w:r>
      <w:r w:rsidR="00C345E2" w:rsidRPr="00FE7D68">
        <w:rPr>
          <w:lang w:val="en-GB"/>
        </w:rPr>
        <w:t>set</w:t>
      </w:r>
      <w:r w:rsidRPr="00FE7D68">
        <w:rPr>
          <w:lang w:val="en-GB"/>
        </w:rPr>
        <w:t xml:space="preserve"> </w:t>
      </w:r>
      <w:proofErr w:type="spellStart"/>
      <w:r w:rsidRPr="00FE7D68">
        <w:rPr>
          <w:i/>
          <w:lang w:val="en-GB"/>
        </w:rPr>
        <w:t>reducedIntNonContComb</w:t>
      </w:r>
      <w:r w:rsidR="00C345E2" w:rsidRPr="00FE7D68">
        <w:rPr>
          <w:i/>
          <w:lang w:val="en-GB"/>
        </w:rPr>
        <w:t>Requested</w:t>
      </w:r>
      <w:proofErr w:type="spellEnd"/>
      <w:r w:rsidR="00C345E2" w:rsidRPr="00FE7D68">
        <w:rPr>
          <w:i/>
          <w:lang w:val="en-GB"/>
        </w:rPr>
        <w:t xml:space="preserve"> </w:t>
      </w:r>
      <w:r w:rsidR="00C345E2" w:rsidRPr="00FE7D68">
        <w:rPr>
          <w:lang w:val="en-GB"/>
        </w:rPr>
        <w:t>to true</w:t>
      </w:r>
      <w:r w:rsidRPr="00FE7D68">
        <w:rPr>
          <w:lang w:val="en-GB"/>
        </w:rPr>
        <w:t>;</w:t>
      </w:r>
    </w:p>
    <w:p w:rsidR="009722D5" w:rsidRPr="00FE7D68" w:rsidRDefault="009722D5" w:rsidP="009722D5">
      <w:pPr>
        <w:pStyle w:val="B5"/>
        <w:rPr>
          <w:lang w:val="en-GB"/>
        </w:rPr>
      </w:pPr>
      <w:r w:rsidRPr="00FE7D68">
        <w:rPr>
          <w:lang w:val="en-GB"/>
        </w:rPr>
        <w:t>5&gt;</w:t>
      </w:r>
      <w:r w:rsidRPr="00FE7D68">
        <w:rPr>
          <w:lang w:val="en-GB"/>
        </w:rPr>
        <w:tab/>
        <w:t>remove from the list of candidates the intra-band non-contiguous CA band combinations which support is implied by another intra-band non-contiguous CA band combination included in the list of candidates as specified in TS 36.306 [5, 4.3.5.21]:</w:t>
      </w:r>
    </w:p>
    <w:p w:rsidR="009722D5" w:rsidRPr="00FE7D68" w:rsidRDefault="009722D5" w:rsidP="009722D5">
      <w:pPr>
        <w:pStyle w:val="B4"/>
        <w:rPr>
          <w:lang w:val="en-GB"/>
        </w:rPr>
      </w:pPr>
      <w:r w:rsidRPr="00FE7D68">
        <w:rPr>
          <w:lang w:val="en-GB"/>
        </w:rPr>
        <w:t>4&gt;</w:t>
      </w:r>
      <w:r w:rsidRPr="00FE7D68">
        <w:rPr>
          <w:lang w:val="en-GB"/>
        </w:rPr>
        <w:tab/>
        <w:t xml:space="preserve">if the UE supports </w:t>
      </w:r>
      <w:proofErr w:type="spellStart"/>
      <w:r w:rsidRPr="00FE7D68">
        <w:rPr>
          <w:i/>
          <w:lang w:val="en-GB"/>
        </w:rPr>
        <w:t>requestReducedFormat</w:t>
      </w:r>
      <w:proofErr w:type="spellEnd"/>
      <w:r w:rsidRPr="00FE7D68">
        <w:rPr>
          <w:lang w:val="en-GB"/>
        </w:rPr>
        <w:t xml:space="preserve"> and UE supports </w:t>
      </w:r>
      <w:proofErr w:type="spellStart"/>
      <w:r w:rsidRPr="00FE7D68">
        <w:rPr>
          <w:i/>
          <w:lang w:val="en-GB"/>
        </w:rPr>
        <w:t>skipFallbackCombinations</w:t>
      </w:r>
      <w:proofErr w:type="spellEnd"/>
      <w:r w:rsidRPr="00FE7D68">
        <w:rPr>
          <w:lang w:val="en-GB"/>
        </w:rPr>
        <w:t xml:space="preserve"> and </w:t>
      </w:r>
      <w:r w:rsidRPr="00FE7D68">
        <w:rPr>
          <w:i/>
          <w:lang w:val="en-GB"/>
        </w:rPr>
        <w:t>UECapabilityEnquiry</w:t>
      </w:r>
      <w:r w:rsidRPr="00FE7D68">
        <w:rPr>
          <w:lang w:val="en-GB"/>
        </w:rPr>
        <w:t xml:space="preserve"> message includes </w:t>
      </w:r>
      <w:proofErr w:type="spellStart"/>
      <w:r w:rsidRPr="00FE7D68">
        <w:rPr>
          <w:i/>
          <w:lang w:val="en-GB"/>
        </w:rPr>
        <w:t>request</w:t>
      </w:r>
      <w:r w:rsidRPr="00FE7D68">
        <w:rPr>
          <w:i/>
          <w:lang w:val="en-GB" w:eastAsia="zh-CN"/>
        </w:rPr>
        <w:t>S</w:t>
      </w:r>
      <w:r w:rsidRPr="00FE7D68">
        <w:rPr>
          <w:i/>
          <w:lang w:val="en-GB"/>
        </w:rPr>
        <w:t>kipFallbackComb</w:t>
      </w:r>
      <w:proofErr w:type="spellEnd"/>
      <w:r w:rsidRPr="00FE7D68">
        <w:rPr>
          <w:lang w:val="en-GB"/>
        </w:rPr>
        <w:t>:</w:t>
      </w:r>
    </w:p>
    <w:p w:rsidR="009722D5" w:rsidRPr="00FE7D68" w:rsidRDefault="009722D5" w:rsidP="009722D5">
      <w:pPr>
        <w:pStyle w:val="B5"/>
        <w:rPr>
          <w:lang w:val="en-GB"/>
        </w:rPr>
      </w:pPr>
      <w:r w:rsidRPr="00FE7D68">
        <w:rPr>
          <w:lang w:val="en-GB"/>
        </w:rPr>
        <w:t>5&gt;</w:t>
      </w:r>
      <w:r w:rsidRPr="00FE7D68">
        <w:rPr>
          <w:lang w:val="en-GB"/>
        </w:rPr>
        <w:tab/>
        <w:t xml:space="preserve">set </w:t>
      </w:r>
      <w:proofErr w:type="spellStart"/>
      <w:r w:rsidRPr="00FE7D68">
        <w:rPr>
          <w:i/>
          <w:lang w:val="en-GB"/>
        </w:rPr>
        <w:t>skipFallbackCombRequested</w:t>
      </w:r>
      <w:proofErr w:type="spellEnd"/>
      <w:r w:rsidRPr="00FE7D68">
        <w:rPr>
          <w:lang w:val="en-GB"/>
        </w:rPr>
        <w:t xml:space="preserve"> to true;</w:t>
      </w:r>
    </w:p>
    <w:p w:rsidR="009722D5" w:rsidRPr="00FE7D68" w:rsidRDefault="009722D5" w:rsidP="009722D5">
      <w:pPr>
        <w:pStyle w:val="B5"/>
        <w:rPr>
          <w:lang w:val="en-GB"/>
        </w:rPr>
      </w:pPr>
      <w:r w:rsidRPr="00FE7D68">
        <w:rPr>
          <w:lang w:val="en-GB"/>
        </w:rPr>
        <w:t>5&gt;</w:t>
      </w:r>
      <w:r w:rsidRPr="00FE7D68">
        <w:rPr>
          <w:lang w:val="en-GB"/>
        </w:rPr>
        <w:tab/>
        <w:t>for each band combination included in the list of candidates (including 2DL+1UL CA band combinations), starting with the ones with the lowest number of DL and UL carriers, that concerns a fallback band combination of another band combination included in the list of candidates as specified in TS 36.306 [</w:t>
      </w:r>
      <w:r w:rsidRPr="00FE7D68">
        <w:rPr>
          <w:lang w:val="en-GB" w:eastAsia="zh-CN"/>
        </w:rPr>
        <w:t>5</w:t>
      </w:r>
      <w:r w:rsidRPr="00FE7D68">
        <w:rPr>
          <w:lang w:val="en-GB"/>
        </w:rPr>
        <w:t>]:</w:t>
      </w:r>
    </w:p>
    <w:p w:rsidR="009722D5" w:rsidRPr="00FE7D68" w:rsidRDefault="009722D5" w:rsidP="009722D5">
      <w:pPr>
        <w:pStyle w:val="B6"/>
      </w:pPr>
      <w:r w:rsidRPr="00FE7D68">
        <w:t>6&gt;</w:t>
      </w:r>
      <w:r w:rsidRPr="00FE7D68">
        <w:tab/>
        <w:t>remove the band combination from the list of candidates;</w:t>
      </w:r>
    </w:p>
    <w:p w:rsidR="009722D5" w:rsidRPr="00FE7D68" w:rsidRDefault="009722D5" w:rsidP="009722D5">
      <w:pPr>
        <w:pStyle w:val="B6"/>
      </w:pPr>
      <w:r w:rsidRPr="00FE7D68">
        <w:t>6&gt;</w:t>
      </w:r>
      <w:r w:rsidRPr="00FE7D68">
        <w:tab/>
        <w:t xml:space="preserve">include </w:t>
      </w:r>
      <w:proofErr w:type="spellStart"/>
      <w:r w:rsidRPr="00FE7D68">
        <w:rPr>
          <w:i/>
        </w:rPr>
        <w:t>differentFallbackSupported</w:t>
      </w:r>
      <w:proofErr w:type="spellEnd"/>
      <w:r w:rsidRPr="00FE7D68">
        <w:t xml:space="preserve"> in the band combination included in the list of candidates whose fallback concerns the removed band combination, if its capabilities differ from the removed band combination;</w:t>
      </w:r>
    </w:p>
    <w:p w:rsidR="009722D5" w:rsidRPr="00FE7D68" w:rsidRDefault="0085337B" w:rsidP="0085337B">
      <w:pPr>
        <w:pStyle w:val="B4"/>
        <w:rPr>
          <w:lang w:val="en-GB"/>
        </w:rPr>
      </w:pPr>
      <w:r w:rsidRPr="00FE7D68">
        <w:rPr>
          <w:lang w:val="en-GB"/>
        </w:rPr>
        <w:t>4</w:t>
      </w:r>
      <w:r w:rsidR="009722D5" w:rsidRPr="00FE7D68">
        <w:rPr>
          <w:lang w:val="en-GB"/>
        </w:rPr>
        <w:t>&gt;</w:t>
      </w:r>
      <w:r w:rsidR="009722D5" w:rsidRPr="00FE7D68">
        <w:rPr>
          <w:lang w:val="en-GB"/>
        </w:rPr>
        <w:tab/>
        <w:t xml:space="preserve">if the UE supports </w:t>
      </w:r>
      <w:proofErr w:type="spellStart"/>
      <w:r w:rsidR="009722D5" w:rsidRPr="00FE7D68">
        <w:rPr>
          <w:i/>
          <w:lang w:val="en-GB"/>
        </w:rPr>
        <w:t>requestReducedFormat</w:t>
      </w:r>
      <w:proofErr w:type="spellEnd"/>
      <w:r w:rsidR="009722D5" w:rsidRPr="00FE7D68">
        <w:rPr>
          <w:lang w:val="en-GB"/>
        </w:rPr>
        <w:t xml:space="preserve"> and </w:t>
      </w:r>
      <w:proofErr w:type="spellStart"/>
      <w:r w:rsidR="009722D5" w:rsidRPr="00FE7D68">
        <w:rPr>
          <w:i/>
          <w:lang w:val="en-GB"/>
        </w:rPr>
        <w:t>diffFallbackCombReport</w:t>
      </w:r>
      <w:proofErr w:type="spellEnd"/>
      <w:r w:rsidR="009722D5" w:rsidRPr="00FE7D68">
        <w:rPr>
          <w:lang w:val="en-GB"/>
        </w:rPr>
        <w:t xml:space="preserve">, and </w:t>
      </w:r>
      <w:r w:rsidR="009722D5" w:rsidRPr="00FE7D68">
        <w:rPr>
          <w:i/>
          <w:lang w:val="en-GB"/>
        </w:rPr>
        <w:t>UECapabilityEnquiry</w:t>
      </w:r>
      <w:r w:rsidR="009722D5" w:rsidRPr="00FE7D68">
        <w:rPr>
          <w:lang w:val="en-GB"/>
        </w:rPr>
        <w:t xml:space="preserve"> message includes </w:t>
      </w:r>
      <w:proofErr w:type="spellStart"/>
      <w:r w:rsidR="009722D5" w:rsidRPr="00FE7D68">
        <w:rPr>
          <w:i/>
          <w:lang w:val="en-GB"/>
        </w:rPr>
        <w:t>requestDiffFallbackCombList</w:t>
      </w:r>
      <w:proofErr w:type="spellEnd"/>
      <w:r w:rsidR="009722D5" w:rsidRPr="00FE7D68">
        <w:rPr>
          <w:lang w:val="en-GB"/>
        </w:rPr>
        <w:t>:</w:t>
      </w:r>
    </w:p>
    <w:p w:rsidR="0085337B" w:rsidRPr="00FE7D68" w:rsidRDefault="0085337B" w:rsidP="0085337B">
      <w:pPr>
        <w:pStyle w:val="B5"/>
        <w:rPr>
          <w:lang w:val="en-GB"/>
        </w:rPr>
      </w:pPr>
      <w:r w:rsidRPr="00FE7D68">
        <w:rPr>
          <w:lang w:val="en-GB"/>
        </w:rPr>
        <w:t>5&gt;</w:t>
      </w:r>
      <w:r w:rsidRPr="00FE7D68">
        <w:rPr>
          <w:lang w:val="en-GB"/>
        </w:rPr>
        <w:tab/>
        <w:t xml:space="preserve">if the UE does not support </w:t>
      </w:r>
      <w:proofErr w:type="spellStart"/>
      <w:r w:rsidRPr="00FE7D68">
        <w:rPr>
          <w:i/>
          <w:lang w:val="en-GB"/>
        </w:rPr>
        <w:t>skipFallbackCombinations</w:t>
      </w:r>
      <w:proofErr w:type="spellEnd"/>
      <w:r w:rsidRPr="00FE7D68">
        <w:rPr>
          <w:lang w:val="en-GB"/>
        </w:rPr>
        <w:t xml:space="preserve"> or </w:t>
      </w:r>
      <w:r w:rsidRPr="00FE7D68">
        <w:rPr>
          <w:i/>
          <w:lang w:val="en-GB"/>
        </w:rPr>
        <w:t>UECapabilityEnquiry</w:t>
      </w:r>
      <w:r w:rsidRPr="00FE7D68">
        <w:rPr>
          <w:lang w:val="en-GB"/>
        </w:rPr>
        <w:t xml:space="preserve"> message does not include </w:t>
      </w:r>
      <w:proofErr w:type="spellStart"/>
      <w:r w:rsidRPr="00FE7D68">
        <w:rPr>
          <w:i/>
          <w:lang w:val="en-GB"/>
        </w:rPr>
        <w:t>requestSkipFallbackComb</w:t>
      </w:r>
      <w:proofErr w:type="spellEnd"/>
      <w:r w:rsidRPr="00FE7D68">
        <w:rPr>
          <w:lang w:val="en-GB"/>
        </w:rPr>
        <w:t>:</w:t>
      </w:r>
    </w:p>
    <w:p w:rsidR="0085337B" w:rsidRPr="00FE7D68" w:rsidRDefault="0085337B" w:rsidP="0085337B">
      <w:pPr>
        <w:pStyle w:val="B6"/>
      </w:pPr>
      <w:r w:rsidRPr="00FE7D68">
        <w:t>6&gt;</w:t>
      </w:r>
      <w:r w:rsidRPr="00FE7D68">
        <w:tab/>
        <w:t>remove all band combination from the list of candidates;</w:t>
      </w:r>
    </w:p>
    <w:p w:rsidR="009722D5" w:rsidRPr="00FE7D68" w:rsidRDefault="0085337B" w:rsidP="0085337B">
      <w:pPr>
        <w:pStyle w:val="B5"/>
        <w:rPr>
          <w:lang w:val="en-GB"/>
        </w:rPr>
      </w:pPr>
      <w:r w:rsidRPr="00FE7D68">
        <w:rPr>
          <w:lang w:val="en-GB"/>
        </w:rPr>
        <w:t>5</w:t>
      </w:r>
      <w:r w:rsidR="009722D5" w:rsidRPr="00FE7D68">
        <w:rPr>
          <w:lang w:val="en-GB"/>
        </w:rPr>
        <w:t>&gt;</w:t>
      </w:r>
      <w:r w:rsidR="009722D5" w:rsidRPr="00FE7D68">
        <w:rPr>
          <w:lang w:val="en-GB"/>
        </w:rPr>
        <w:tab/>
        <w:t xml:space="preserve">for each CA band combination indicated in </w:t>
      </w:r>
      <w:proofErr w:type="spellStart"/>
      <w:r w:rsidR="009722D5" w:rsidRPr="00FE7D68">
        <w:rPr>
          <w:i/>
          <w:lang w:val="en-GB"/>
        </w:rPr>
        <w:t>requestDiffFallbackCombList</w:t>
      </w:r>
      <w:proofErr w:type="spellEnd"/>
      <w:r w:rsidR="009722D5" w:rsidRPr="00FE7D68">
        <w:rPr>
          <w:lang w:val="en-GB"/>
        </w:rPr>
        <w:t>:</w:t>
      </w:r>
    </w:p>
    <w:p w:rsidR="009722D5" w:rsidRPr="00FE7D68" w:rsidRDefault="0085337B" w:rsidP="0085337B">
      <w:pPr>
        <w:pStyle w:val="B6"/>
      </w:pPr>
      <w:r w:rsidRPr="00FE7D68">
        <w:t>6</w:t>
      </w:r>
      <w:r w:rsidR="009722D5" w:rsidRPr="00FE7D68">
        <w:t>&gt;</w:t>
      </w:r>
      <w:r w:rsidR="009722D5" w:rsidRPr="00FE7D68">
        <w:tab/>
        <w:t>include the CA band combination</w:t>
      </w:r>
      <w:r w:rsidRPr="00FE7D68">
        <w:t>, if not already in the list of candidates</w:t>
      </w:r>
      <w:r w:rsidR="009722D5" w:rsidRPr="00FE7D68">
        <w:t>;</w:t>
      </w:r>
    </w:p>
    <w:p w:rsidR="009722D5" w:rsidRPr="00FE7D68" w:rsidRDefault="0085337B" w:rsidP="0085337B">
      <w:pPr>
        <w:pStyle w:val="B6"/>
      </w:pPr>
      <w:r w:rsidRPr="00FE7D68">
        <w:t>6</w:t>
      </w:r>
      <w:r w:rsidR="009722D5" w:rsidRPr="00FE7D68">
        <w:t>&gt;</w:t>
      </w:r>
      <w:r w:rsidR="009722D5" w:rsidRPr="00FE7D68">
        <w:tab/>
        <w:t>include the fallback combinations for which the supported UE capabilities are different from the capability of the CA band combination;</w:t>
      </w:r>
    </w:p>
    <w:p w:rsidR="009722D5" w:rsidRPr="00FE7D68" w:rsidRDefault="0085337B" w:rsidP="0085337B">
      <w:pPr>
        <w:pStyle w:val="B5"/>
        <w:rPr>
          <w:lang w:val="en-GB"/>
        </w:rPr>
      </w:pPr>
      <w:r w:rsidRPr="00FE7D68">
        <w:rPr>
          <w:lang w:val="en-GB"/>
        </w:rPr>
        <w:t>5</w:t>
      </w:r>
      <w:r w:rsidR="009722D5" w:rsidRPr="00FE7D68">
        <w:rPr>
          <w:lang w:val="en-GB"/>
        </w:rPr>
        <w:t>&gt;</w:t>
      </w:r>
      <w:r w:rsidR="009722D5" w:rsidRPr="00FE7D68">
        <w:rPr>
          <w:lang w:val="en-GB"/>
        </w:rPr>
        <w:tab/>
        <w:t xml:space="preserve">include CA band combinations indicated in </w:t>
      </w:r>
      <w:proofErr w:type="spellStart"/>
      <w:r w:rsidR="009722D5" w:rsidRPr="00FE7D68">
        <w:rPr>
          <w:i/>
          <w:lang w:val="en-GB"/>
        </w:rPr>
        <w:t>requestDiffFallbackCombList</w:t>
      </w:r>
      <w:proofErr w:type="spellEnd"/>
      <w:r w:rsidR="009722D5" w:rsidRPr="00FE7D68">
        <w:rPr>
          <w:lang w:val="en-GB"/>
        </w:rPr>
        <w:t xml:space="preserve"> into </w:t>
      </w:r>
      <w:proofErr w:type="spellStart"/>
      <w:r w:rsidR="009722D5" w:rsidRPr="00FE7D68">
        <w:rPr>
          <w:i/>
          <w:lang w:val="en-GB"/>
        </w:rPr>
        <w:t>requestedDiffFallbackCombList</w:t>
      </w:r>
      <w:proofErr w:type="spellEnd"/>
      <w:r w:rsidR="009722D5" w:rsidRPr="00FE7D68">
        <w:rPr>
          <w:lang w:val="en-GB"/>
        </w:rPr>
        <w:t>;</w:t>
      </w:r>
    </w:p>
    <w:p w:rsidR="009722D5" w:rsidRPr="00FE7D68" w:rsidRDefault="009722D5" w:rsidP="009722D5">
      <w:pPr>
        <w:pStyle w:val="B3"/>
        <w:rPr>
          <w:lang w:val="en-GB"/>
        </w:rPr>
      </w:pPr>
      <w:r w:rsidRPr="00FE7D68">
        <w:rPr>
          <w:lang w:val="en-GB"/>
        </w:rPr>
        <w:t>3&gt;</w:t>
      </w:r>
      <w:r w:rsidRPr="00FE7D68">
        <w:rPr>
          <w:lang w:val="en-GB"/>
        </w:rPr>
        <w:tab/>
        <w:t xml:space="preserve">if the </w:t>
      </w:r>
      <w:r w:rsidRPr="00FE7D68">
        <w:rPr>
          <w:i/>
          <w:lang w:val="en-GB"/>
        </w:rPr>
        <w:t>UECapabilityEnquiry</w:t>
      </w:r>
      <w:r w:rsidRPr="00FE7D68">
        <w:rPr>
          <w:lang w:val="en-GB"/>
        </w:rPr>
        <w:t xml:space="preserve"> message includes </w:t>
      </w:r>
      <w:proofErr w:type="spellStart"/>
      <w:r w:rsidRPr="00FE7D68">
        <w:rPr>
          <w:i/>
          <w:lang w:val="en-GB"/>
        </w:rPr>
        <w:t>requestReducedFormat</w:t>
      </w:r>
      <w:proofErr w:type="spellEnd"/>
      <w:r w:rsidRPr="00FE7D68">
        <w:rPr>
          <w:lang w:val="en-GB"/>
        </w:rPr>
        <w:t xml:space="preserve"> and UE supports </w:t>
      </w:r>
      <w:proofErr w:type="spellStart"/>
      <w:r w:rsidRPr="00FE7D68">
        <w:rPr>
          <w:i/>
          <w:lang w:val="en-GB"/>
        </w:rPr>
        <w:t>requestReducedFormat</w:t>
      </w:r>
      <w:proofErr w:type="spellEnd"/>
      <w:r w:rsidRPr="00FE7D68">
        <w:rPr>
          <w:lang w:val="en-GB"/>
        </w:rPr>
        <w:t>:</w:t>
      </w:r>
    </w:p>
    <w:p w:rsidR="009722D5" w:rsidRPr="00FE7D68" w:rsidRDefault="009722D5" w:rsidP="009722D5">
      <w:pPr>
        <w:pStyle w:val="B4"/>
        <w:rPr>
          <w:lang w:val="en-GB"/>
        </w:rPr>
      </w:pPr>
      <w:r w:rsidRPr="00FE7D68">
        <w:rPr>
          <w:lang w:val="en-GB"/>
        </w:rPr>
        <w:lastRenderedPageBreak/>
        <w:t>4&gt;</w:t>
      </w:r>
      <w:r w:rsidRPr="00FE7D68">
        <w:rPr>
          <w:lang w:val="en-GB"/>
        </w:rPr>
        <w:tab/>
        <w:t>include in</w:t>
      </w:r>
      <w:r w:rsidRPr="00FE7D68">
        <w:rPr>
          <w:i/>
          <w:lang w:val="en-GB"/>
        </w:rPr>
        <w:t xml:space="preserve"> </w:t>
      </w:r>
      <w:proofErr w:type="spellStart"/>
      <w:r w:rsidRPr="00FE7D68">
        <w:rPr>
          <w:i/>
          <w:lang w:val="en-GB"/>
        </w:rPr>
        <w:t>supportedBandCombinationReduced</w:t>
      </w:r>
      <w:proofErr w:type="spellEnd"/>
      <w:r w:rsidRPr="00FE7D68">
        <w:rPr>
          <w:lang w:val="en-GB"/>
        </w:rPr>
        <w:t xml:space="preserve"> as many as possible of the band combinations included in the list of candidates, including the non-CA combinations, determined according to the rules and priority order defined above;</w:t>
      </w:r>
    </w:p>
    <w:p w:rsidR="009722D5" w:rsidRPr="00FE7D68" w:rsidRDefault="009722D5" w:rsidP="009722D5">
      <w:pPr>
        <w:pStyle w:val="B3"/>
        <w:rPr>
          <w:lang w:val="en-GB"/>
        </w:rPr>
      </w:pPr>
      <w:r w:rsidRPr="00FE7D68">
        <w:rPr>
          <w:lang w:val="en-GB"/>
        </w:rPr>
        <w:t>3&gt;</w:t>
      </w:r>
      <w:r w:rsidRPr="00FE7D68">
        <w:rPr>
          <w:lang w:val="en-GB"/>
        </w:rPr>
        <w:tab/>
        <w:t>else</w:t>
      </w:r>
    </w:p>
    <w:p w:rsidR="009722D5" w:rsidRPr="00FE7D68" w:rsidRDefault="009722D5" w:rsidP="009722D5">
      <w:pPr>
        <w:pStyle w:val="B4"/>
        <w:rPr>
          <w:lang w:val="en-GB"/>
        </w:rPr>
      </w:pPr>
      <w:r w:rsidRPr="00FE7D68">
        <w:rPr>
          <w:lang w:val="en-GB"/>
        </w:rPr>
        <w:t>4&gt;</w:t>
      </w:r>
      <w:r w:rsidRPr="00FE7D68">
        <w:rPr>
          <w:lang w:val="en-GB"/>
        </w:rPr>
        <w:tab/>
        <w:t xml:space="preserve">if the </w:t>
      </w:r>
      <w:r w:rsidRPr="00FE7D68">
        <w:rPr>
          <w:i/>
          <w:lang w:val="en-GB"/>
        </w:rPr>
        <w:t>UECapabilityEnquiry</w:t>
      </w:r>
      <w:r w:rsidRPr="00FE7D68">
        <w:rPr>
          <w:lang w:val="en-GB"/>
        </w:rPr>
        <w:t xml:space="preserve"> message includes </w:t>
      </w:r>
      <w:r w:rsidRPr="00FE7D68">
        <w:rPr>
          <w:i/>
          <w:lang w:val="en-GB"/>
        </w:rPr>
        <w:t>requestedFrequencyBands</w:t>
      </w:r>
      <w:r w:rsidRPr="00FE7D68">
        <w:rPr>
          <w:lang w:val="en-GB"/>
        </w:rPr>
        <w:t xml:space="preserve"> and UE supports </w:t>
      </w:r>
      <w:r w:rsidRPr="00FE7D68">
        <w:rPr>
          <w:i/>
          <w:iCs/>
          <w:lang w:val="en-GB"/>
        </w:rPr>
        <w:t>requestedFrequencyBands</w:t>
      </w:r>
      <w:r w:rsidRPr="00FE7D68">
        <w:rPr>
          <w:lang w:val="en-GB"/>
        </w:rPr>
        <w:t>:</w:t>
      </w:r>
    </w:p>
    <w:p w:rsidR="009722D5" w:rsidRPr="00FE7D68" w:rsidRDefault="009722D5" w:rsidP="009722D5">
      <w:pPr>
        <w:pStyle w:val="B5"/>
        <w:rPr>
          <w:lang w:val="en-GB"/>
        </w:rPr>
      </w:pPr>
      <w:r w:rsidRPr="00FE7D68">
        <w:rPr>
          <w:lang w:val="en-GB"/>
        </w:rPr>
        <w:t>5&gt;</w:t>
      </w:r>
      <w:r w:rsidRPr="00FE7D68">
        <w:rPr>
          <w:lang w:val="en-GB"/>
        </w:rPr>
        <w:tab/>
        <w:t xml:space="preserve">include in </w:t>
      </w:r>
      <w:r w:rsidRPr="00FE7D68">
        <w:rPr>
          <w:i/>
          <w:lang w:val="en-GB"/>
        </w:rPr>
        <w:t>supportedBandCombination</w:t>
      </w:r>
      <w:r w:rsidRPr="00FE7D68">
        <w:rPr>
          <w:lang w:val="en-GB"/>
        </w:rPr>
        <w:t xml:space="preserve"> as many as possible</w:t>
      </w:r>
      <w:r w:rsidRPr="00FE7D68">
        <w:rPr>
          <w:lang w:val="en-GB" w:eastAsia="zh-CN"/>
        </w:rPr>
        <w:t xml:space="preserve"> </w:t>
      </w:r>
      <w:r w:rsidRPr="00FE7D68">
        <w:rPr>
          <w:lang w:val="en-GB"/>
        </w:rPr>
        <w:t xml:space="preserve">of the band combinations included in the list of candidates, including the non-CA combinations and </w:t>
      </w:r>
      <w:r w:rsidRPr="00FE7D68">
        <w:rPr>
          <w:lang w:val="en-GB" w:eastAsia="zh-CN"/>
        </w:rPr>
        <w:t>up to 5</w:t>
      </w:r>
      <w:r w:rsidRPr="00FE7D68">
        <w:rPr>
          <w:lang w:val="en-GB" w:eastAsia="en-GB"/>
        </w:rPr>
        <w:t>DL+</w:t>
      </w:r>
      <w:r w:rsidRPr="00FE7D68">
        <w:rPr>
          <w:lang w:val="en-GB" w:eastAsia="zh-CN"/>
        </w:rPr>
        <w:t>5</w:t>
      </w:r>
      <w:r w:rsidRPr="00FE7D68">
        <w:rPr>
          <w:lang w:val="en-GB" w:eastAsia="en-GB"/>
        </w:rPr>
        <w:t>UL CA band combinations</w:t>
      </w:r>
      <w:r w:rsidRPr="00FE7D68">
        <w:rPr>
          <w:lang w:val="en-GB"/>
        </w:rPr>
        <w:t>, determined according to the rules and priority order defined above;</w:t>
      </w:r>
    </w:p>
    <w:p w:rsidR="009722D5" w:rsidRPr="00FE7D68" w:rsidRDefault="009722D5" w:rsidP="009722D5">
      <w:pPr>
        <w:pStyle w:val="B5"/>
        <w:rPr>
          <w:lang w:val="en-GB"/>
        </w:rPr>
      </w:pPr>
      <w:r w:rsidRPr="00FE7D68">
        <w:rPr>
          <w:lang w:val="en-GB"/>
        </w:rPr>
        <w:t>5&gt;</w:t>
      </w:r>
      <w:r w:rsidRPr="00FE7D68">
        <w:rPr>
          <w:lang w:val="en-GB"/>
        </w:rPr>
        <w:tab/>
        <w:t xml:space="preserve">include in </w:t>
      </w:r>
      <w:r w:rsidRPr="00FE7D68">
        <w:rPr>
          <w:i/>
          <w:lang w:val="en-GB"/>
        </w:rPr>
        <w:t>supportedBandCombinationAdd</w:t>
      </w:r>
      <w:r w:rsidRPr="00FE7D68">
        <w:rPr>
          <w:lang w:val="en-GB"/>
        </w:rPr>
        <w:t xml:space="preserve"> as many as possible of the remaining band combinations included in the list of candidates, (i.e. the candidates not included in </w:t>
      </w:r>
      <w:r w:rsidRPr="00FE7D68">
        <w:rPr>
          <w:i/>
          <w:lang w:val="en-GB"/>
        </w:rPr>
        <w:t>supportedBandCombination)</w:t>
      </w:r>
      <w:r w:rsidRPr="00FE7D68">
        <w:rPr>
          <w:lang w:val="en-GB"/>
        </w:rPr>
        <w:t xml:space="preserve">, </w:t>
      </w:r>
      <w:r w:rsidRPr="00FE7D68">
        <w:rPr>
          <w:lang w:val="en-GB" w:eastAsia="zh-CN"/>
        </w:rPr>
        <w:t>up to 5</w:t>
      </w:r>
      <w:r w:rsidRPr="00FE7D68">
        <w:rPr>
          <w:lang w:val="en-GB" w:eastAsia="en-GB"/>
        </w:rPr>
        <w:t>DL+</w:t>
      </w:r>
      <w:r w:rsidRPr="00FE7D68">
        <w:rPr>
          <w:lang w:val="en-GB" w:eastAsia="zh-CN"/>
        </w:rPr>
        <w:t>5</w:t>
      </w:r>
      <w:r w:rsidRPr="00FE7D68">
        <w:rPr>
          <w:lang w:val="en-GB" w:eastAsia="en-GB"/>
        </w:rPr>
        <w:t>UL CA band combinations</w:t>
      </w:r>
      <w:r w:rsidRPr="00FE7D68">
        <w:rPr>
          <w:lang w:val="en-GB"/>
        </w:rPr>
        <w:t>, determined according to the rules and priority order defined above;</w:t>
      </w:r>
    </w:p>
    <w:p w:rsidR="009722D5" w:rsidRPr="00FE7D68" w:rsidRDefault="009722D5" w:rsidP="009722D5">
      <w:pPr>
        <w:pStyle w:val="B4"/>
        <w:rPr>
          <w:lang w:val="en-GB"/>
        </w:rPr>
      </w:pPr>
      <w:r w:rsidRPr="00FE7D68">
        <w:rPr>
          <w:lang w:val="en-GB"/>
        </w:rPr>
        <w:t>4&gt;</w:t>
      </w:r>
      <w:r w:rsidRPr="00FE7D68">
        <w:rPr>
          <w:lang w:val="en-GB"/>
        </w:rPr>
        <w:tab/>
        <w:t>else</w:t>
      </w:r>
    </w:p>
    <w:p w:rsidR="009722D5" w:rsidRPr="00FE7D68" w:rsidRDefault="009722D5" w:rsidP="009722D5">
      <w:pPr>
        <w:pStyle w:val="B5"/>
        <w:rPr>
          <w:lang w:val="en-GB"/>
        </w:rPr>
      </w:pPr>
      <w:r w:rsidRPr="00FE7D68">
        <w:rPr>
          <w:lang w:val="en-GB"/>
        </w:rPr>
        <w:t>5&gt;</w:t>
      </w:r>
      <w:r w:rsidRPr="00FE7D68">
        <w:rPr>
          <w:lang w:val="en-GB"/>
        </w:rPr>
        <w:tab/>
        <w:t xml:space="preserve">include in </w:t>
      </w:r>
      <w:r w:rsidRPr="00FE7D68">
        <w:rPr>
          <w:i/>
          <w:lang w:val="en-GB"/>
        </w:rPr>
        <w:t>supportedBandCombination</w:t>
      </w:r>
      <w:r w:rsidRPr="00FE7D68">
        <w:rPr>
          <w:lang w:val="en-GB"/>
        </w:rPr>
        <w:t xml:space="preserve"> as many as possible</w:t>
      </w:r>
      <w:r w:rsidRPr="00FE7D68">
        <w:rPr>
          <w:lang w:val="en-GB" w:eastAsia="zh-CN"/>
        </w:rPr>
        <w:t xml:space="preserve"> </w:t>
      </w:r>
      <w:r w:rsidRPr="00FE7D68">
        <w:rPr>
          <w:lang w:val="en-GB"/>
        </w:rPr>
        <w:t>of the band combinations included in the list of candidates,</w:t>
      </w:r>
      <w:r w:rsidRPr="00FE7D68">
        <w:rPr>
          <w:lang w:val="en-GB" w:eastAsia="zh-CN"/>
        </w:rPr>
        <w:t xml:space="preserve"> </w:t>
      </w:r>
      <w:r w:rsidRPr="00FE7D68">
        <w:rPr>
          <w:lang w:val="en-GB"/>
        </w:rPr>
        <w:t xml:space="preserve">including the non-CA combinations and </w:t>
      </w:r>
      <w:r w:rsidRPr="00FE7D68">
        <w:rPr>
          <w:lang w:val="en-GB" w:eastAsia="zh-CN"/>
        </w:rPr>
        <w:t>up to 5</w:t>
      </w:r>
      <w:r w:rsidRPr="00FE7D68">
        <w:rPr>
          <w:lang w:val="en-GB" w:eastAsia="en-GB"/>
        </w:rPr>
        <w:t>DL+</w:t>
      </w:r>
      <w:r w:rsidRPr="00FE7D68">
        <w:rPr>
          <w:lang w:val="en-GB" w:eastAsia="zh-CN"/>
        </w:rPr>
        <w:t>5</w:t>
      </w:r>
      <w:r w:rsidRPr="00FE7D68">
        <w:rPr>
          <w:lang w:val="en-GB" w:eastAsia="en-GB"/>
        </w:rPr>
        <w:t>UL CA band combinations</w:t>
      </w:r>
      <w:r w:rsidRPr="00FE7D68">
        <w:rPr>
          <w:lang w:val="en-GB"/>
        </w:rPr>
        <w:t>, determined according to the rules defined above;</w:t>
      </w:r>
    </w:p>
    <w:p w:rsidR="009722D5" w:rsidRPr="00FE7D68" w:rsidRDefault="009722D5" w:rsidP="009722D5">
      <w:pPr>
        <w:pStyle w:val="B5"/>
        <w:rPr>
          <w:lang w:val="en-GB"/>
        </w:rPr>
      </w:pPr>
      <w:r w:rsidRPr="00FE7D68">
        <w:rPr>
          <w:lang w:val="en-GB"/>
        </w:rPr>
        <w:t>5&gt;</w:t>
      </w:r>
      <w:r w:rsidRPr="00FE7D68">
        <w:rPr>
          <w:lang w:val="en-GB"/>
        </w:rPr>
        <w:tab/>
        <w:t xml:space="preserve">if it is not possible to include in </w:t>
      </w:r>
      <w:r w:rsidRPr="00FE7D68">
        <w:rPr>
          <w:i/>
          <w:lang w:val="en-GB"/>
        </w:rPr>
        <w:t>supportedBandCombination</w:t>
      </w:r>
      <w:r w:rsidRPr="00FE7D68">
        <w:rPr>
          <w:lang w:val="en-GB"/>
        </w:rPr>
        <w:t xml:space="preserve"> all the band combinations to be included according to the above</w:t>
      </w:r>
      <w:r w:rsidRPr="00FE7D68">
        <w:rPr>
          <w:lang w:val="en-GB" w:eastAsia="en-GB"/>
        </w:rPr>
        <w:t xml:space="preserve">, </w:t>
      </w:r>
      <w:r w:rsidRPr="00FE7D68">
        <w:rPr>
          <w:lang w:val="en-GB"/>
        </w:rPr>
        <w:t>selection of the subset of band combinations to be included is left up to UE implementation;</w:t>
      </w:r>
    </w:p>
    <w:p w:rsidR="009722D5" w:rsidRPr="00FE7D68" w:rsidRDefault="009722D5" w:rsidP="009722D5">
      <w:pPr>
        <w:pStyle w:val="B3"/>
        <w:rPr>
          <w:lang w:val="en-GB"/>
        </w:rPr>
      </w:pPr>
      <w:r w:rsidRPr="00FE7D68">
        <w:rPr>
          <w:lang w:val="en-GB"/>
        </w:rPr>
        <w:t>3&gt;</w:t>
      </w:r>
      <w:r w:rsidRPr="00FE7D68">
        <w:rPr>
          <w:lang w:val="en-GB"/>
        </w:rPr>
        <w:tab/>
        <w:t xml:space="preserve">indicate in </w:t>
      </w:r>
      <w:proofErr w:type="spellStart"/>
      <w:r w:rsidRPr="00FE7D68">
        <w:rPr>
          <w:i/>
          <w:lang w:val="en-GB"/>
        </w:rPr>
        <w:t>requestedBands</w:t>
      </w:r>
      <w:proofErr w:type="spellEnd"/>
      <w:r w:rsidRPr="00FE7D68">
        <w:rPr>
          <w:lang w:val="en-GB"/>
        </w:rPr>
        <w:t xml:space="preserve"> the same bands and in the same order as included in </w:t>
      </w:r>
      <w:r w:rsidRPr="00FE7D68">
        <w:rPr>
          <w:i/>
          <w:lang w:val="en-GB"/>
        </w:rPr>
        <w:t>requestedFrequencyBands</w:t>
      </w:r>
      <w:r w:rsidRPr="00FE7D68">
        <w:rPr>
          <w:lang w:val="en-GB"/>
        </w:rPr>
        <w:t>, if received;</w:t>
      </w:r>
    </w:p>
    <w:p w:rsidR="009722D5" w:rsidRPr="00FE7D68" w:rsidRDefault="009722D5" w:rsidP="009722D5">
      <w:pPr>
        <w:pStyle w:val="B3"/>
        <w:rPr>
          <w:lang w:val="en-GB"/>
        </w:rPr>
      </w:pPr>
      <w:r w:rsidRPr="00FE7D68">
        <w:rPr>
          <w:lang w:val="en-GB"/>
        </w:rPr>
        <w:t>3&gt;</w:t>
      </w:r>
      <w:r w:rsidRPr="00FE7D68">
        <w:rPr>
          <w:lang w:val="en-GB"/>
        </w:rPr>
        <w:tab/>
        <w:t>if the UE is a category 0</w:t>
      </w:r>
      <w:r w:rsidR="005050B0" w:rsidRPr="00FE7D68">
        <w:rPr>
          <w:lang w:val="en-GB"/>
        </w:rPr>
        <w:t>, M1</w:t>
      </w:r>
      <w:r w:rsidRPr="00FE7D68">
        <w:rPr>
          <w:lang w:val="en-GB"/>
        </w:rPr>
        <w:t xml:space="preserve"> or M</w:t>
      </w:r>
      <w:r w:rsidR="005050B0" w:rsidRPr="00FE7D68">
        <w:rPr>
          <w:lang w:val="en-GB"/>
        </w:rPr>
        <w:t>2</w:t>
      </w:r>
      <w:r w:rsidRPr="00FE7D68">
        <w:rPr>
          <w:lang w:val="en-GB"/>
        </w:rPr>
        <w:t xml:space="preserve"> UE, or supports any UE capability information in </w:t>
      </w:r>
      <w:proofErr w:type="spellStart"/>
      <w:r w:rsidRPr="00FE7D68">
        <w:rPr>
          <w:i/>
          <w:lang w:val="en-GB"/>
        </w:rPr>
        <w:t>ue-RadioPagingInfo</w:t>
      </w:r>
      <w:proofErr w:type="spellEnd"/>
      <w:r w:rsidRPr="00FE7D68">
        <w:rPr>
          <w:i/>
          <w:lang w:val="en-GB"/>
        </w:rPr>
        <w:t xml:space="preserve">, </w:t>
      </w:r>
      <w:r w:rsidRPr="00FE7D68">
        <w:rPr>
          <w:lang w:val="en-GB"/>
        </w:rPr>
        <w:t>according to TS 36.306 [5]:</w:t>
      </w:r>
    </w:p>
    <w:p w:rsidR="009722D5" w:rsidRPr="00FE7D68" w:rsidRDefault="009722D5" w:rsidP="009722D5">
      <w:pPr>
        <w:pStyle w:val="B4"/>
        <w:rPr>
          <w:lang w:val="en-GB"/>
        </w:rPr>
      </w:pPr>
      <w:r w:rsidRPr="00FE7D68">
        <w:rPr>
          <w:lang w:val="en-GB"/>
        </w:rPr>
        <w:t>4&gt;</w:t>
      </w:r>
      <w:r w:rsidRPr="00FE7D68">
        <w:rPr>
          <w:lang w:val="en-GB"/>
        </w:rPr>
        <w:tab/>
        <w:t xml:space="preserve">include </w:t>
      </w:r>
      <w:proofErr w:type="spellStart"/>
      <w:r w:rsidRPr="00FE7D68">
        <w:rPr>
          <w:i/>
          <w:lang w:val="en-GB"/>
        </w:rPr>
        <w:t>ue-RadioPagingInfo</w:t>
      </w:r>
      <w:proofErr w:type="spellEnd"/>
      <w:r w:rsidRPr="00FE7D68">
        <w:rPr>
          <w:lang w:val="en-GB"/>
        </w:rPr>
        <w:t xml:space="preserve"> and set the fields according to TS 36.306 [5];</w:t>
      </w:r>
    </w:p>
    <w:p w:rsidR="00037253" w:rsidRPr="00FE7D68" w:rsidDel="00DA7F10" w:rsidRDefault="00037253" w:rsidP="00037253">
      <w:pPr>
        <w:pStyle w:val="B3"/>
        <w:rPr>
          <w:del w:id="11" w:author="Ericsson" w:date="2018-11-01T10:54:00Z"/>
          <w:lang w:val="en-GB"/>
        </w:rPr>
      </w:pPr>
      <w:del w:id="12" w:author="Ericsson" w:date="2018-11-01T10:54:00Z">
        <w:r w:rsidRPr="00FE7D68" w:rsidDel="00DA7F10">
          <w:rPr>
            <w:lang w:val="en-GB"/>
          </w:rPr>
          <w:delText>3&gt;</w:delText>
        </w:r>
        <w:r w:rsidRPr="00FE7D68" w:rsidDel="00DA7F10">
          <w:rPr>
            <w:lang w:val="en-GB"/>
          </w:rPr>
          <w:tab/>
          <w:delText xml:space="preserve">for each band combination the UE included in a field of the </w:delText>
        </w:r>
        <w:r w:rsidRPr="00FE7D68" w:rsidDel="00DA7F10">
          <w:rPr>
            <w:i/>
            <w:lang w:val="en-GB"/>
          </w:rPr>
          <w:delText>UECapabilityInformation</w:delText>
        </w:r>
        <w:r w:rsidRPr="00FE7D68" w:rsidDel="00DA7F10">
          <w:rPr>
            <w:lang w:val="en-GB"/>
          </w:rPr>
          <w:delText xml:space="preserve"> message in accordance with the previous:</w:delText>
        </w:r>
      </w:del>
    </w:p>
    <w:p w:rsidR="00037253" w:rsidRPr="00FE7D68" w:rsidDel="00DA7F10" w:rsidRDefault="00037253" w:rsidP="00037253">
      <w:pPr>
        <w:pStyle w:val="B4"/>
        <w:rPr>
          <w:del w:id="13" w:author="Ericsson" w:date="2018-11-01T10:54:00Z"/>
          <w:lang w:val="en-GB"/>
        </w:rPr>
      </w:pPr>
      <w:del w:id="14" w:author="Ericsson" w:date="2018-11-01T10:54:00Z">
        <w:r w:rsidRPr="00FE7D68" w:rsidDel="00DA7F10">
          <w:rPr>
            <w:lang w:val="en-GB"/>
          </w:rPr>
          <w:delText>4&gt;</w:delText>
        </w:r>
        <w:r w:rsidRPr="00FE7D68" w:rsidDel="00DA7F10">
          <w:rPr>
            <w:lang w:val="en-GB"/>
          </w:rPr>
          <w:tab/>
          <w:delText xml:space="preserve">include the baseband processing combination supported for the band combination into </w:delText>
        </w:r>
        <w:r w:rsidRPr="00FE7D68" w:rsidDel="00DA7F10">
          <w:rPr>
            <w:i/>
            <w:lang w:val="en-GB"/>
          </w:rPr>
          <w:delText>basebandProcessingCombList</w:delText>
        </w:r>
        <w:r w:rsidRPr="00FE7D68" w:rsidDel="00DA7F10">
          <w:rPr>
            <w:lang w:val="en-GB"/>
          </w:rPr>
          <w:delText>, unless it is already included;</w:delText>
        </w:r>
      </w:del>
    </w:p>
    <w:p w:rsidR="00037253" w:rsidRPr="00FE7D68" w:rsidDel="00DA7F10" w:rsidRDefault="00037253" w:rsidP="00037253">
      <w:pPr>
        <w:pStyle w:val="B4"/>
        <w:rPr>
          <w:del w:id="15" w:author="Ericsson" w:date="2018-11-01T10:54:00Z"/>
          <w:lang w:val="en-GB"/>
        </w:rPr>
      </w:pPr>
      <w:del w:id="16" w:author="Ericsson" w:date="2018-11-01T10:54:00Z">
        <w:r w:rsidRPr="00FE7D68" w:rsidDel="00DA7F10">
          <w:rPr>
            <w:lang w:val="en-GB"/>
          </w:rPr>
          <w:delText>4&gt;</w:delText>
        </w:r>
        <w:r w:rsidRPr="00FE7D68" w:rsidDel="00DA7F10">
          <w:rPr>
            <w:lang w:val="en-GB"/>
          </w:rPr>
          <w:tab/>
          <w:delText>for each fallback baseband processing combination of this baseband processing combination, as specified in TS 36.306 [5], for which supported baseband capabilities are different from this baseband processing combination:</w:delText>
        </w:r>
      </w:del>
    </w:p>
    <w:p w:rsidR="00037253" w:rsidRPr="00FE7D68" w:rsidDel="00DA7F10" w:rsidRDefault="00037253" w:rsidP="00037253">
      <w:pPr>
        <w:pStyle w:val="B5"/>
        <w:rPr>
          <w:del w:id="17" w:author="Ericsson" w:date="2018-11-01T10:54:00Z"/>
          <w:lang w:val="en-GB"/>
        </w:rPr>
      </w:pPr>
      <w:del w:id="18" w:author="Ericsson" w:date="2018-11-01T10:54:00Z">
        <w:r w:rsidRPr="00FE7D68" w:rsidDel="00DA7F10">
          <w:rPr>
            <w:lang w:val="en-GB"/>
          </w:rPr>
          <w:delText>5&gt;</w:delText>
        </w:r>
        <w:r w:rsidRPr="00FE7D68" w:rsidDel="00DA7F10">
          <w:rPr>
            <w:lang w:val="en-GB"/>
          </w:rPr>
          <w:tab/>
          <w:delText xml:space="preserve">include the fallback baseband processing combinations into </w:delText>
        </w:r>
        <w:r w:rsidRPr="00FE7D68" w:rsidDel="00DA7F10">
          <w:rPr>
            <w:i/>
            <w:lang w:val="en-GB"/>
          </w:rPr>
          <w:delText>basebandProcessingCombList</w:delText>
        </w:r>
        <w:r w:rsidRPr="00FE7D68" w:rsidDel="00DA7F10">
          <w:rPr>
            <w:lang w:val="en-GB"/>
          </w:rPr>
          <w:delText>;</w:delText>
        </w:r>
      </w:del>
    </w:p>
    <w:p w:rsidR="000C1B2F" w:rsidRDefault="00DA7F10" w:rsidP="00B300BF">
      <w:pPr>
        <w:pStyle w:val="B3"/>
        <w:rPr>
          <w:ins w:id="19" w:author="Ericsson" w:date="2018-11-01T11:07:00Z"/>
          <w:lang w:val="en-GB"/>
        </w:rPr>
      </w:pPr>
      <w:ins w:id="20" w:author="Ericsson" w:date="2018-11-01T10:56:00Z">
        <w:r>
          <w:rPr>
            <w:lang w:val="en-GB"/>
          </w:rPr>
          <w:t>3&gt;</w:t>
        </w:r>
        <w:r>
          <w:rPr>
            <w:lang w:val="en-GB"/>
          </w:rPr>
          <w:tab/>
        </w:r>
      </w:ins>
      <w:ins w:id="21" w:author="Ericsson" w:date="2018-11-01T11:07:00Z">
        <w:r w:rsidR="000C1B2F" w:rsidRPr="000C1B2F">
          <w:rPr>
            <w:lang w:val="en-GB"/>
          </w:rPr>
          <w:t>if the UE supports NR</w:t>
        </w:r>
        <w:r w:rsidR="000C1B2F">
          <w:rPr>
            <w:lang w:val="en-GB"/>
          </w:rPr>
          <w:t xml:space="preserve"> and/or EN-DC:</w:t>
        </w:r>
      </w:ins>
    </w:p>
    <w:p w:rsidR="00DA7F10" w:rsidRDefault="000C1B2F" w:rsidP="000C1B2F">
      <w:pPr>
        <w:pStyle w:val="B4"/>
        <w:rPr>
          <w:ins w:id="22" w:author="Ericsson" w:date="2018-11-01T10:56:00Z"/>
        </w:rPr>
        <w:pPrChange w:id="23" w:author="Ericsson" w:date="2018-11-01T11:07:00Z">
          <w:pPr>
            <w:pStyle w:val="B3"/>
          </w:pPr>
        </w:pPrChange>
      </w:pPr>
      <w:ins w:id="24" w:author="Ericsson" w:date="2018-11-01T11:07:00Z">
        <w:r>
          <w:t>4&gt;</w:t>
        </w:r>
        <w:r>
          <w:tab/>
        </w:r>
      </w:ins>
      <w:ins w:id="25" w:author="Ericsson" w:date="2018-11-01T10:56:00Z">
        <w:r w:rsidR="00DA7F10">
          <w:t xml:space="preserve">include </w:t>
        </w:r>
        <w:proofErr w:type="spellStart"/>
        <w:r w:rsidR="00F61684">
          <w:t>featureSetsEUTRA</w:t>
        </w:r>
        <w:proofErr w:type="spellEnd"/>
        <w:r w:rsidR="00F61684">
          <w:t xml:space="preserve"> </w:t>
        </w:r>
        <w:r w:rsidR="00DA7F10" w:rsidRPr="00FE7D68">
          <w:t>as specified in TS 38.331 [82], clause 5.6.1</w:t>
        </w:r>
        <w:r w:rsidR="00DA7F10">
          <w:t>.4</w:t>
        </w:r>
      </w:ins>
      <w:ins w:id="26" w:author="Ericsson" w:date="2018-11-01T11:00:00Z">
        <w:r w:rsidR="00403503">
          <w:t>.2</w:t>
        </w:r>
      </w:ins>
      <w:ins w:id="27" w:author="Ericsson" w:date="2018-11-01T10:56:00Z">
        <w:r w:rsidR="00DA7F10">
          <w:t xml:space="preserve">, considering the </w:t>
        </w:r>
        <w:proofErr w:type="spellStart"/>
        <w:r w:rsidR="00DA7F10" w:rsidRPr="001B22D2">
          <w:rPr>
            <w:i/>
          </w:rPr>
          <w:t>FreqBandList</w:t>
        </w:r>
        <w:proofErr w:type="spellEnd"/>
        <w:r w:rsidR="00DA7F10" w:rsidRPr="001B22D2">
          <w:rPr>
            <w:i/>
          </w:rPr>
          <w:t xml:space="preserve"> </w:t>
        </w:r>
        <w:r w:rsidR="00DA7F10">
          <w:t xml:space="preserve">included in </w:t>
        </w:r>
        <w:proofErr w:type="spellStart"/>
        <w:r w:rsidR="00DA7F10" w:rsidRPr="00FE7D68">
          <w:rPr>
            <w:i/>
          </w:rPr>
          <w:t>requestedFreqBandsNR-MRDC</w:t>
        </w:r>
        <w:proofErr w:type="spellEnd"/>
        <w:r w:rsidR="00DA7F10" w:rsidRPr="00F23E93">
          <w:t xml:space="preserve"> (if present)</w:t>
        </w:r>
        <w:r w:rsidR="00DA7F10">
          <w:rPr>
            <w:i/>
          </w:rPr>
          <w:t>;</w:t>
        </w:r>
      </w:ins>
    </w:p>
    <w:p w:rsidR="00B300BF" w:rsidRPr="00FE7D68" w:rsidRDefault="00B300BF" w:rsidP="00B300BF">
      <w:pPr>
        <w:pStyle w:val="B3"/>
        <w:rPr>
          <w:lang w:val="en-GB"/>
        </w:rPr>
      </w:pPr>
      <w:r w:rsidRPr="00FE7D68">
        <w:rPr>
          <w:lang w:val="en-GB"/>
        </w:rPr>
        <w:t>3&gt;</w:t>
      </w:r>
      <w:r w:rsidRPr="00FE7D68">
        <w:rPr>
          <w:lang w:val="en-GB"/>
        </w:rPr>
        <w:tab/>
        <w:t xml:space="preserve">if the </w:t>
      </w:r>
      <w:r w:rsidRPr="00FE7D68">
        <w:rPr>
          <w:i/>
          <w:lang w:val="en-GB"/>
        </w:rPr>
        <w:t>UECapabilityEnquiry</w:t>
      </w:r>
      <w:r w:rsidRPr="00FE7D68">
        <w:rPr>
          <w:lang w:val="en-GB"/>
        </w:rPr>
        <w:t xml:space="preserve"> message includes </w:t>
      </w:r>
      <w:r w:rsidRPr="00FE7D68">
        <w:rPr>
          <w:i/>
          <w:lang w:val="en-GB"/>
        </w:rPr>
        <w:t>request-</w:t>
      </w:r>
      <w:proofErr w:type="spellStart"/>
      <w:r w:rsidRPr="00FE7D68">
        <w:rPr>
          <w:i/>
          <w:lang w:val="en-GB"/>
        </w:rPr>
        <w:t>sTTI</w:t>
      </w:r>
      <w:proofErr w:type="spellEnd"/>
      <w:r w:rsidRPr="00FE7D68">
        <w:rPr>
          <w:i/>
          <w:lang w:val="en-GB"/>
        </w:rPr>
        <w:t>-</w:t>
      </w:r>
      <w:proofErr w:type="spellStart"/>
      <w:r w:rsidRPr="00FE7D68">
        <w:rPr>
          <w:i/>
          <w:lang w:val="en-GB"/>
        </w:rPr>
        <w:t>sPT</w:t>
      </w:r>
      <w:proofErr w:type="spellEnd"/>
      <w:r w:rsidRPr="00FE7D68">
        <w:rPr>
          <w:i/>
          <w:lang w:val="en-GB"/>
        </w:rPr>
        <w:t>-Capability</w:t>
      </w:r>
      <w:r w:rsidRPr="00FE7D68">
        <w:rPr>
          <w:lang w:val="en-GB"/>
        </w:rPr>
        <w:t xml:space="preserve"> and if the UE supports short TTI and/or </w:t>
      </w:r>
      <w:proofErr w:type="spellStart"/>
      <w:r w:rsidRPr="00FE7D68">
        <w:rPr>
          <w:lang w:val="en-GB"/>
        </w:rPr>
        <w:t>SPT</w:t>
      </w:r>
      <w:proofErr w:type="spellEnd"/>
      <w:r w:rsidRPr="00FE7D68">
        <w:rPr>
          <w:lang w:val="en-GB"/>
        </w:rPr>
        <w:t>:</w:t>
      </w:r>
    </w:p>
    <w:p w:rsidR="00B300BF" w:rsidRPr="00FE7D68" w:rsidRDefault="00B300BF" w:rsidP="00B300BF">
      <w:pPr>
        <w:pStyle w:val="B3"/>
        <w:ind w:hanging="1"/>
        <w:rPr>
          <w:lang w:val="en-GB"/>
        </w:rPr>
      </w:pPr>
      <w:r w:rsidRPr="00FE7D68">
        <w:rPr>
          <w:lang w:val="en-GB"/>
        </w:rPr>
        <w:t xml:space="preserve">4&gt; for each band combination the UE included in a field of the </w:t>
      </w:r>
      <w:proofErr w:type="spellStart"/>
      <w:r w:rsidRPr="00FE7D68">
        <w:rPr>
          <w:i/>
          <w:lang w:val="en-GB"/>
        </w:rPr>
        <w:t>UECapabilityInformation</w:t>
      </w:r>
      <w:proofErr w:type="spellEnd"/>
      <w:r w:rsidRPr="00FE7D68">
        <w:rPr>
          <w:lang w:val="en-GB"/>
        </w:rPr>
        <w:t xml:space="preserve"> message in accordance with the previous:</w:t>
      </w:r>
    </w:p>
    <w:p w:rsidR="00B300BF" w:rsidRPr="00FE7D68" w:rsidRDefault="00B300BF" w:rsidP="00B300BF">
      <w:pPr>
        <w:pStyle w:val="B4"/>
        <w:rPr>
          <w:lang w:val="en-GB"/>
        </w:rPr>
      </w:pPr>
      <w:r w:rsidRPr="00FE7D68">
        <w:rPr>
          <w:lang w:val="en-GB"/>
        </w:rPr>
        <w:t>4&gt;</w:t>
      </w:r>
      <w:r w:rsidRPr="00FE7D68">
        <w:rPr>
          <w:lang w:val="en-GB"/>
        </w:rPr>
        <w:tab/>
        <w:t xml:space="preserve">if the UE supports short TTI, include the short TTI capabilities for each of the band combinations using the </w:t>
      </w:r>
      <w:proofErr w:type="spellStart"/>
      <w:r w:rsidRPr="00FE7D68">
        <w:rPr>
          <w:i/>
          <w:lang w:val="en-GB"/>
        </w:rPr>
        <w:t>STTI</w:t>
      </w:r>
      <w:proofErr w:type="spellEnd"/>
      <w:r w:rsidRPr="00FE7D68">
        <w:rPr>
          <w:i/>
          <w:lang w:val="en-GB"/>
        </w:rPr>
        <w:t>-</w:t>
      </w:r>
      <w:proofErr w:type="spellStart"/>
      <w:r w:rsidRPr="00FE7D68">
        <w:rPr>
          <w:i/>
          <w:lang w:val="en-GB"/>
        </w:rPr>
        <w:t>SPT</w:t>
      </w:r>
      <w:proofErr w:type="spellEnd"/>
      <w:r w:rsidRPr="00FE7D68">
        <w:rPr>
          <w:i/>
          <w:lang w:val="en-GB"/>
        </w:rPr>
        <w:t>-BandCombinationParameters</w:t>
      </w:r>
      <w:r w:rsidRPr="00FE7D68">
        <w:rPr>
          <w:lang w:val="en-GB"/>
        </w:rPr>
        <w:t>;</w:t>
      </w:r>
    </w:p>
    <w:p w:rsidR="00B300BF" w:rsidRPr="00FE7D68" w:rsidRDefault="00B300BF" w:rsidP="00B300BF">
      <w:pPr>
        <w:pStyle w:val="B4"/>
        <w:rPr>
          <w:lang w:val="en-GB"/>
        </w:rPr>
      </w:pPr>
      <w:r w:rsidRPr="00FE7D68">
        <w:rPr>
          <w:lang w:val="en-GB"/>
        </w:rPr>
        <w:t>4&gt;</w:t>
      </w:r>
      <w:r w:rsidRPr="00FE7D68">
        <w:rPr>
          <w:lang w:val="en-GB"/>
        </w:rPr>
        <w:tab/>
        <w:t xml:space="preserve">if the UE supports </w:t>
      </w:r>
      <w:proofErr w:type="spellStart"/>
      <w:r w:rsidRPr="00FE7D68">
        <w:rPr>
          <w:lang w:val="en-GB"/>
        </w:rPr>
        <w:t>SPT</w:t>
      </w:r>
      <w:proofErr w:type="spellEnd"/>
      <w:r w:rsidRPr="00FE7D68">
        <w:rPr>
          <w:lang w:val="en-GB"/>
        </w:rPr>
        <w:t xml:space="preserve">, include the </w:t>
      </w:r>
      <w:proofErr w:type="spellStart"/>
      <w:r w:rsidRPr="00FE7D68">
        <w:rPr>
          <w:lang w:val="en-GB"/>
        </w:rPr>
        <w:t>SPT</w:t>
      </w:r>
      <w:proofErr w:type="spellEnd"/>
      <w:r w:rsidRPr="00FE7D68">
        <w:rPr>
          <w:lang w:val="en-GB"/>
        </w:rPr>
        <w:t xml:space="preserve"> capabilities for each of the band combinations using the </w:t>
      </w:r>
      <w:proofErr w:type="spellStart"/>
      <w:r w:rsidRPr="00FE7D68">
        <w:rPr>
          <w:i/>
          <w:lang w:val="en-GB"/>
        </w:rPr>
        <w:t>STTI</w:t>
      </w:r>
      <w:proofErr w:type="spellEnd"/>
      <w:r w:rsidRPr="00FE7D68">
        <w:rPr>
          <w:i/>
          <w:lang w:val="en-GB"/>
        </w:rPr>
        <w:t>-</w:t>
      </w:r>
      <w:proofErr w:type="spellStart"/>
      <w:r w:rsidRPr="00FE7D68">
        <w:rPr>
          <w:i/>
          <w:lang w:val="en-GB"/>
        </w:rPr>
        <w:t>SPT</w:t>
      </w:r>
      <w:proofErr w:type="spellEnd"/>
      <w:r w:rsidRPr="00FE7D68">
        <w:rPr>
          <w:i/>
          <w:lang w:val="en-GB"/>
        </w:rPr>
        <w:t>-BandCombinationParameters</w:t>
      </w:r>
      <w:r w:rsidRPr="00FE7D68">
        <w:rPr>
          <w:lang w:val="en-GB"/>
        </w:rPr>
        <w:t>;</w:t>
      </w:r>
    </w:p>
    <w:p w:rsidR="00B300BF" w:rsidRPr="00FE7D68" w:rsidRDefault="00B300BF" w:rsidP="00B300BF">
      <w:pPr>
        <w:pStyle w:val="NO"/>
        <w:tabs>
          <w:tab w:val="left" w:pos="450"/>
        </w:tabs>
        <w:ind w:left="1988"/>
        <w:rPr>
          <w:lang w:val="en-GB"/>
        </w:rPr>
      </w:pPr>
      <w:r w:rsidRPr="00FE7D68">
        <w:rPr>
          <w:lang w:val="en-GB"/>
        </w:rPr>
        <w:lastRenderedPageBreak/>
        <w:t>NOTE:</w:t>
      </w:r>
      <w:r w:rsidRPr="00FE7D68">
        <w:rPr>
          <w:lang w:val="en-GB"/>
        </w:rPr>
        <w:tab/>
        <w:t xml:space="preserve">The UE may have to add/repeat the band combinations to the list of band combinations included earlier, to include short TTI capabilities and/or </w:t>
      </w:r>
      <w:proofErr w:type="spellStart"/>
      <w:r w:rsidRPr="00FE7D68">
        <w:rPr>
          <w:lang w:val="en-GB"/>
        </w:rPr>
        <w:t>SPT</w:t>
      </w:r>
      <w:proofErr w:type="spellEnd"/>
      <w:r w:rsidRPr="00FE7D68">
        <w:rPr>
          <w:lang w:val="en-GB"/>
        </w:rPr>
        <w:t xml:space="preserve"> capabilities.</w:t>
      </w:r>
    </w:p>
    <w:p w:rsidR="00B300BF" w:rsidRPr="00FE7D68" w:rsidRDefault="00B300BF" w:rsidP="00B300BF">
      <w:pPr>
        <w:pStyle w:val="B3"/>
        <w:ind w:left="851"/>
        <w:rPr>
          <w:lang w:val="en-GB"/>
        </w:rPr>
      </w:pPr>
      <w:r w:rsidRPr="00FE7D68">
        <w:rPr>
          <w:lang w:val="en-GB"/>
        </w:rPr>
        <w:t>2&gt;</w:t>
      </w:r>
      <w:r w:rsidRPr="00FE7D68">
        <w:rPr>
          <w:lang w:val="en-GB"/>
        </w:rPr>
        <w:tab/>
        <w:t xml:space="preserve">if the UE supports short TTI and/or </w:t>
      </w:r>
      <w:proofErr w:type="spellStart"/>
      <w:r w:rsidRPr="00FE7D68">
        <w:rPr>
          <w:lang w:val="en-GB"/>
        </w:rPr>
        <w:t>SPT</w:t>
      </w:r>
      <w:proofErr w:type="spellEnd"/>
      <w:r w:rsidRPr="00FE7D68">
        <w:rPr>
          <w:lang w:val="en-GB"/>
        </w:rPr>
        <w:t>:</w:t>
      </w:r>
    </w:p>
    <w:p w:rsidR="00B300BF" w:rsidRPr="00FE7D68" w:rsidRDefault="00B300BF" w:rsidP="00B300BF">
      <w:pPr>
        <w:pStyle w:val="B3"/>
        <w:rPr>
          <w:lang w:val="en-GB"/>
        </w:rPr>
      </w:pPr>
      <w:r w:rsidRPr="00FE7D68">
        <w:rPr>
          <w:lang w:val="en-GB"/>
        </w:rPr>
        <w:t>3&gt;</w:t>
      </w:r>
      <w:r w:rsidRPr="00FE7D68">
        <w:rPr>
          <w:lang w:val="en-GB"/>
        </w:rPr>
        <w:tab/>
        <w:t xml:space="preserve">include in the UE radio access capabilities the IE </w:t>
      </w:r>
      <w:proofErr w:type="spellStart"/>
      <w:r w:rsidRPr="00FE7D68">
        <w:rPr>
          <w:i/>
          <w:lang w:val="en-GB"/>
        </w:rPr>
        <w:t>sTTI</w:t>
      </w:r>
      <w:proofErr w:type="spellEnd"/>
      <w:r w:rsidRPr="00FE7D68">
        <w:rPr>
          <w:i/>
          <w:lang w:val="en-GB"/>
        </w:rPr>
        <w:t>-</w:t>
      </w:r>
      <w:proofErr w:type="spellStart"/>
      <w:r w:rsidRPr="00FE7D68">
        <w:rPr>
          <w:i/>
          <w:lang w:val="en-GB"/>
        </w:rPr>
        <w:t>SPT</w:t>
      </w:r>
      <w:proofErr w:type="spellEnd"/>
      <w:r w:rsidRPr="00FE7D68">
        <w:rPr>
          <w:i/>
          <w:lang w:val="en-GB"/>
        </w:rPr>
        <w:t>-Supported</w:t>
      </w:r>
      <w:r w:rsidRPr="00FE7D68">
        <w:rPr>
          <w:lang w:val="en-GB"/>
        </w:rPr>
        <w:t xml:space="preserve"> and set to </w:t>
      </w:r>
      <w:r w:rsidRPr="00FE7D68">
        <w:rPr>
          <w:i/>
          <w:lang w:val="en-GB"/>
        </w:rPr>
        <w:t>supported</w:t>
      </w:r>
      <w:r w:rsidRPr="00FE7D68">
        <w:rPr>
          <w:lang w:val="en-GB"/>
        </w:rPr>
        <w:t>;</w:t>
      </w:r>
    </w:p>
    <w:p w:rsidR="009722D5" w:rsidRPr="00FE7D68" w:rsidRDefault="009722D5" w:rsidP="009722D5">
      <w:pPr>
        <w:pStyle w:val="B3"/>
        <w:ind w:left="851"/>
        <w:rPr>
          <w:lang w:val="en-GB"/>
        </w:rPr>
      </w:pPr>
      <w:r w:rsidRPr="00FE7D68">
        <w:rPr>
          <w:lang w:val="en-GB"/>
        </w:rPr>
        <w:t>2&gt;</w:t>
      </w:r>
      <w:r w:rsidRPr="00FE7D68">
        <w:rPr>
          <w:lang w:val="en-GB"/>
        </w:rPr>
        <w:tab/>
        <w:t xml:space="preserve">if the </w:t>
      </w:r>
      <w:proofErr w:type="spellStart"/>
      <w:r w:rsidRPr="00FE7D68">
        <w:rPr>
          <w:i/>
          <w:lang w:val="en-GB"/>
        </w:rPr>
        <w:t>ue-CapabilityRequest</w:t>
      </w:r>
      <w:proofErr w:type="spellEnd"/>
      <w:r w:rsidRPr="00FE7D68">
        <w:rPr>
          <w:lang w:val="en-GB"/>
        </w:rPr>
        <w:t xml:space="preserve"> includes </w:t>
      </w:r>
      <w:proofErr w:type="spellStart"/>
      <w:r w:rsidRPr="00FE7D68">
        <w:rPr>
          <w:i/>
          <w:lang w:val="en-GB"/>
        </w:rPr>
        <w:t>geran</w:t>
      </w:r>
      <w:proofErr w:type="spellEnd"/>
      <w:r w:rsidRPr="00FE7D68">
        <w:rPr>
          <w:i/>
          <w:lang w:val="en-GB"/>
        </w:rPr>
        <w:t>-cs</w:t>
      </w:r>
      <w:r w:rsidRPr="00FE7D68">
        <w:rPr>
          <w:lang w:val="en-GB"/>
        </w:rPr>
        <w:t xml:space="preserve"> and if the UE supports GERAN CS domain:</w:t>
      </w:r>
    </w:p>
    <w:p w:rsidR="009722D5" w:rsidRPr="00FE7D68" w:rsidRDefault="009722D5" w:rsidP="009722D5">
      <w:pPr>
        <w:pStyle w:val="B3"/>
        <w:rPr>
          <w:lang w:val="en-GB"/>
        </w:rPr>
      </w:pPr>
      <w:r w:rsidRPr="00FE7D68">
        <w:rPr>
          <w:lang w:val="en-GB"/>
        </w:rPr>
        <w:t>3&gt;</w:t>
      </w:r>
      <w:r w:rsidRPr="00FE7D68">
        <w:rPr>
          <w:lang w:val="en-GB"/>
        </w:rPr>
        <w:tab/>
        <w:t xml:space="preserve">include the UE radio access capabilities for GERAN CS within a </w:t>
      </w:r>
      <w:proofErr w:type="spellStart"/>
      <w:r w:rsidRPr="00FE7D68">
        <w:rPr>
          <w:i/>
          <w:lang w:val="en-GB"/>
        </w:rPr>
        <w:t>ue</w:t>
      </w:r>
      <w:proofErr w:type="spellEnd"/>
      <w:r w:rsidRPr="00FE7D68">
        <w:rPr>
          <w:i/>
          <w:lang w:val="en-GB"/>
        </w:rPr>
        <w:t>-</w:t>
      </w:r>
      <w:proofErr w:type="spellStart"/>
      <w:r w:rsidRPr="00FE7D68">
        <w:rPr>
          <w:i/>
          <w:lang w:val="en-GB"/>
        </w:rPr>
        <w:t>CapabilityRAT</w:t>
      </w:r>
      <w:proofErr w:type="spellEnd"/>
      <w:r w:rsidRPr="00FE7D68">
        <w:rPr>
          <w:i/>
          <w:lang w:val="en-GB"/>
        </w:rPr>
        <w:t>-Container</w:t>
      </w:r>
      <w:r w:rsidRPr="00FE7D68">
        <w:rPr>
          <w:lang w:val="en-GB"/>
        </w:rPr>
        <w:t xml:space="preserve"> and with the </w:t>
      </w:r>
      <w:r w:rsidRPr="00FE7D68">
        <w:rPr>
          <w:i/>
          <w:lang w:val="en-GB"/>
        </w:rPr>
        <w:t>rat-Type</w:t>
      </w:r>
      <w:r w:rsidRPr="00FE7D68">
        <w:rPr>
          <w:lang w:val="en-GB"/>
        </w:rPr>
        <w:t xml:space="preserve"> set to </w:t>
      </w:r>
      <w:proofErr w:type="spellStart"/>
      <w:r w:rsidRPr="00FE7D68">
        <w:rPr>
          <w:i/>
          <w:lang w:val="en-GB"/>
        </w:rPr>
        <w:t>geran</w:t>
      </w:r>
      <w:proofErr w:type="spellEnd"/>
      <w:r w:rsidRPr="00FE7D68">
        <w:rPr>
          <w:i/>
          <w:lang w:val="en-GB"/>
        </w:rPr>
        <w:t>-cs</w:t>
      </w:r>
      <w:r w:rsidRPr="00FE7D68">
        <w:rPr>
          <w:lang w:val="en-GB"/>
        </w:rPr>
        <w:t>;</w:t>
      </w:r>
    </w:p>
    <w:p w:rsidR="009722D5" w:rsidRPr="00FE7D68" w:rsidRDefault="009722D5" w:rsidP="009722D5">
      <w:pPr>
        <w:pStyle w:val="B3"/>
        <w:ind w:left="851"/>
        <w:rPr>
          <w:lang w:val="en-GB"/>
        </w:rPr>
      </w:pPr>
      <w:r w:rsidRPr="00FE7D68">
        <w:rPr>
          <w:lang w:val="en-GB"/>
        </w:rPr>
        <w:t>2&gt;</w:t>
      </w:r>
      <w:r w:rsidRPr="00FE7D68">
        <w:rPr>
          <w:lang w:val="en-GB"/>
        </w:rPr>
        <w:tab/>
        <w:t xml:space="preserve">if the </w:t>
      </w:r>
      <w:proofErr w:type="spellStart"/>
      <w:r w:rsidRPr="00FE7D68">
        <w:rPr>
          <w:i/>
          <w:lang w:val="en-GB"/>
        </w:rPr>
        <w:t>ue-CapabilityRequest</w:t>
      </w:r>
      <w:proofErr w:type="spellEnd"/>
      <w:r w:rsidRPr="00FE7D68">
        <w:rPr>
          <w:lang w:val="en-GB"/>
        </w:rPr>
        <w:t xml:space="preserve"> includes </w:t>
      </w:r>
      <w:proofErr w:type="spellStart"/>
      <w:r w:rsidRPr="00FE7D68">
        <w:rPr>
          <w:i/>
          <w:lang w:val="en-GB"/>
        </w:rPr>
        <w:t>geran-ps</w:t>
      </w:r>
      <w:proofErr w:type="spellEnd"/>
      <w:r w:rsidRPr="00FE7D68">
        <w:rPr>
          <w:lang w:val="en-GB"/>
        </w:rPr>
        <w:t xml:space="preserve"> and if the UE supports GERAN PS domain:</w:t>
      </w:r>
    </w:p>
    <w:p w:rsidR="009722D5" w:rsidRPr="00FE7D68" w:rsidRDefault="009722D5" w:rsidP="009722D5">
      <w:pPr>
        <w:pStyle w:val="B3"/>
        <w:rPr>
          <w:lang w:val="en-GB"/>
        </w:rPr>
      </w:pPr>
      <w:r w:rsidRPr="00FE7D68">
        <w:rPr>
          <w:lang w:val="en-GB"/>
        </w:rPr>
        <w:t>3&gt;</w:t>
      </w:r>
      <w:r w:rsidRPr="00FE7D68">
        <w:rPr>
          <w:lang w:val="en-GB"/>
        </w:rPr>
        <w:tab/>
        <w:t xml:space="preserve">include the UE radio access capabilities for GERAN PS within a </w:t>
      </w:r>
      <w:proofErr w:type="spellStart"/>
      <w:r w:rsidRPr="00FE7D68">
        <w:rPr>
          <w:i/>
          <w:lang w:val="en-GB"/>
        </w:rPr>
        <w:t>ue</w:t>
      </w:r>
      <w:proofErr w:type="spellEnd"/>
      <w:r w:rsidRPr="00FE7D68">
        <w:rPr>
          <w:i/>
          <w:lang w:val="en-GB"/>
        </w:rPr>
        <w:t>-</w:t>
      </w:r>
      <w:proofErr w:type="spellStart"/>
      <w:r w:rsidRPr="00FE7D68">
        <w:rPr>
          <w:i/>
          <w:lang w:val="en-GB"/>
        </w:rPr>
        <w:t>CapabilityRAT</w:t>
      </w:r>
      <w:proofErr w:type="spellEnd"/>
      <w:r w:rsidRPr="00FE7D68">
        <w:rPr>
          <w:i/>
          <w:lang w:val="en-GB"/>
        </w:rPr>
        <w:t>-Container</w:t>
      </w:r>
      <w:r w:rsidRPr="00FE7D68">
        <w:rPr>
          <w:lang w:val="en-GB"/>
        </w:rPr>
        <w:t xml:space="preserve"> and with the </w:t>
      </w:r>
      <w:r w:rsidRPr="00FE7D68">
        <w:rPr>
          <w:i/>
          <w:lang w:val="en-GB"/>
        </w:rPr>
        <w:t>rat-Type</w:t>
      </w:r>
      <w:r w:rsidRPr="00FE7D68">
        <w:rPr>
          <w:lang w:val="en-GB"/>
        </w:rPr>
        <w:t xml:space="preserve"> set to </w:t>
      </w:r>
      <w:proofErr w:type="spellStart"/>
      <w:r w:rsidRPr="00FE7D68">
        <w:rPr>
          <w:i/>
          <w:lang w:val="en-GB"/>
        </w:rPr>
        <w:t>geran-ps</w:t>
      </w:r>
      <w:proofErr w:type="spellEnd"/>
      <w:r w:rsidRPr="00FE7D68">
        <w:rPr>
          <w:lang w:val="en-GB"/>
        </w:rPr>
        <w:t>;</w:t>
      </w:r>
    </w:p>
    <w:p w:rsidR="009722D5" w:rsidRPr="00FE7D68" w:rsidRDefault="009722D5" w:rsidP="009722D5">
      <w:pPr>
        <w:pStyle w:val="B3"/>
        <w:ind w:left="851"/>
        <w:rPr>
          <w:lang w:val="en-GB"/>
        </w:rPr>
      </w:pPr>
      <w:r w:rsidRPr="00FE7D68">
        <w:rPr>
          <w:lang w:val="en-GB"/>
        </w:rPr>
        <w:t>2&gt;</w:t>
      </w:r>
      <w:r w:rsidRPr="00FE7D68">
        <w:rPr>
          <w:lang w:val="en-GB"/>
        </w:rPr>
        <w:tab/>
        <w:t xml:space="preserve">if the </w:t>
      </w:r>
      <w:proofErr w:type="spellStart"/>
      <w:r w:rsidRPr="00FE7D68">
        <w:rPr>
          <w:i/>
          <w:lang w:val="en-GB"/>
        </w:rPr>
        <w:t>ue-CapabilityRequest</w:t>
      </w:r>
      <w:proofErr w:type="spellEnd"/>
      <w:r w:rsidRPr="00FE7D68">
        <w:rPr>
          <w:lang w:val="en-GB"/>
        </w:rPr>
        <w:t xml:space="preserve"> includes </w:t>
      </w:r>
      <w:proofErr w:type="spellStart"/>
      <w:r w:rsidRPr="00FE7D68">
        <w:rPr>
          <w:i/>
          <w:lang w:val="en-GB"/>
        </w:rPr>
        <w:t>utra</w:t>
      </w:r>
      <w:proofErr w:type="spellEnd"/>
      <w:r w:rsidRPr="00FE7D68">
        <w:rPr>
          <w:lang w:val="en-GB"/>
        </w:rPr>
        <w:t xml:space="preserve"> and if the UE supports </w:t>
      </w:r>
      <w:proofErr w:type="spellStart"/>
      <w:r w:rsidRPr="00FE7D68">
        <w:rPr>
          <w:lang w:val="en-GB"/>
        </w:rPr>
        <w:t>UTRA</w:t>
      </w:r>
      <w:proofErr w:type="spellEnd"/>
      <w:r w:rsidRPr="00FE7D68">
        <w:rPr>
          <w:lang w:val="en-GB"/>
        </w:rPr>
        <w:t>:</w:t>
      </w:r>
    </w:p>
    <w:p w:rsidR="009722D5" w:rsidRPr="00FE7D68" w:rsidRDefault="009722D5" w:rsidP="009722D5">
      <w:pPr>
        <w:pStyle w:val="B3"/>
        <w:rPr>
          <w:lang w:val="en-GB"/>
        </w:rPr>
      </w:pPr>
      <w:r w:rsidRPr="00FE7D68">
        <w:rPr>
          <w:lang w:val="en-GB"/>
        </w:rPr>
        <w:t>3&gt;</w:t>
      </w:r>
      <w:r w:rsidRPr="00FE7D68">
        <w:rPr>
          <w:lang w:val="en-GB"/>
        </w:rPr>
        <w:tab/>
        <w:t xml:space="preserve">include the UE radio access capabilities for </w:t>
      </w:r>
      <w:proofErr w:type="spellStart"/>
      <w:r w:rsidRPr="00FE7D68">
        <w:rPr>
          <w:lang w:val="en-GB"/>
        </w:rPr>
        <w:t>UTRA</w:t>
      </w:r>
      <w:proofErr w:type="spellEnd"/>
      <w:r w:rsidRPr="00FE7D68">
        <w:rPr>
          <w:lang w:val="en-GB"/>
        </w:rPr>
        <w:t xml:space="preserve"> within a </w:t>
      </w:r>
      <w:proofErr w:type="spellStart"/>
      <w:r w:rsidRPr="00FE7D68">
        <w:rPr>
          <w:i/>
          <w:lang w:val="en-GB"/>
        </w:rPr>
        <w:t>ue</w:t>
      </w:r>
      <w:proofErr w:type="spellEnd"/>
      <w:r w:rsidRPr="00FE7D68">
        <w:rPr>
          <w:i/>
          <w:lang w:val="en-GB"/>
        </w:rPr>
        <w:t>-</w:t>
      </w:r>
      <w:proofErr w:type="spellStart"/>
      <w:r w:rsidRPr="00FE7D68">
        <w:rPr>
          <w:i/>
          <w:lang w:val="en-GB"/>
        </w:rPr>
        <w:t>CapabilityRAT</w:t>
      </w:r>
      <w:proofErr w:type="spellEnd"/>
      <w:r w:rsidRPr="00FE7D68">
        <w:rPr>
          <w:i/>
          <w:lang w:val="en-GB"/>
        </w:rPr>
        <w:t>-Container</w:t>
      </w:r>
      <w:r w:rsidRPr="00FE7D68">
        <w:rPr>
          <w:lang w:val="en-GB"/>
        </w:rPr>
        <w:t xml:space="preserve"> and with the </w:t>
      </w:r>
      <w:r w:rsidRPr="00FE7D68">
        <w:rPr>
          <w:i/>
          <w:lang w:val="en-GB"/>
        </w:rPr>
        <w:t>rat-Type</w:t>
      </w:r>
      <w:r w:rsidRPr="00FE7D68">
        <w:rPr>
          <w:lang w:val="en-GB"/>
        </w:rPr>
        <w:t xml:space="preserve"> set to </w:t>
      </w:r>
      <w:proofErr w:type="spellStart"/>
      <w:r w:rsidRPr="00FE7D68">
        <w:rPr>
          <w:i/>
          <w:lang w:val="en-GB"/>
        </w:rPr>
        <w:t>utra</w:t>
      </w:r>
      <w:proofErr w:type="spellEnd"/>
      <w:r w:rsidRPr="00FE7D68">
        <w:rPr>
          <w:lang w:val="en-GB"/>
        </w:rPr>
        <w:t>;</w:t>
      </w:r>
    </w:p>
    <w:p w:rsidR="009722D5" w:rsidRPr="00FE7D68" w:rsidRDefault="009722D5" w:rsidP="009722D5">
      <w:pPr>
        <w:pStyle w:val="B2"/>
        <w:rPr>
          <w:lang w:val="en-GB"/>
        </w:rPr>
      </w:pPr>
      <w:r w:rsidRPr="00FE7D68">
        <w:rPr>
          <w:lang w:val="en-GB"/>
        </w:rPr>
        <w:t>2&gt;</w:t>
      </w:r>
      <w:r w:rsidRPr="00FE7D68">
        <w:rPr>
          <w:lang w:val="en-GB"/>
        </w:rPr>
        <w:tab/>
        <w:t xml:space="preserve">if the </w:t>
      </w:r>
      <w:proofErr w:type="spellStart"/>
      <w:r w:rsidRPr="00FE7D68">
        <w:rPr>
          <w:i/>
          <w:lang w:val="en-GB"/>
        </w:rPr>
        <w:t>ue-CapabilityRequest</w:t>
      </w:r>
      <w:proofErr w:type="spellEnd"/>
      <w:r w:rsidRPr="00FE7D68">
        <w:rPr>
          <w:lang w:val="en-GB"/>
        </w:rPr>
        <w:t xml:space="preserve"> includes </w:t>
      </w:r>
      <w:r w:rsidRPr="00FE7D68">
        <w:rPr>
          <w:i/>
          <w:lang w:val="en-GB"/>
        </w:rPr>
        <w:t>cdma2000-1X</w:t>
      </w:r>
      <w:smartTag w:uri="urn:schemas-microsoft-com:office:smarttags" w:element="PersonName">
        <w:r w:rsidRPr="00FE7D68">
          <w:rPr>
            <w:i/>
            <w:lang w:val="en-GB"/>
          </w:rPr>
          <w:t>RT</w:t>
        </w:r>
      </w:smartTag>
      <w:r w:rsidRPr="00FE7D68">
        <w:rPr>
          <w:i/>
          <w:lang w:val="en-GB"/>
        </w:rPr>
        <w:t>T</w:t>
      </w:r>
      <w:r w:rsidRPr="00FE7D68">
        <w:rPr>
          <w:lang w:val="en-GB"/>
        </w:rPr>
        <w:t xml:space="preserve"> and if the UE supports CDMA2000 1x</w:t>
      </w:r>
      <w:smartTag w:uri="urn:schemas-microsoft-com:office:smarttags" w:element="PersonName">
        <w:r w:rsidRPr="00FE7D68">
          <w:rPr>
            <w:lang w:val="en-GB"/>
          </w:rPr>
          <w:t>RT</w:t>
        </w:r>
      </w:smartTag>
      <w:r w:rsidRPr="00FE7D68">
        <w:rPr>
          <w:lang w:val="en-GB"/>
        </w:rPr>
        <w:t>T:</w:t>
      </w:r>
    </w:p>
    <w:p w:rsidR="009722D5" w:rsidRPr="00FE7D68" w:rsidRDefault="009722D5" w:rsidP="009722D5">
      <w:pPr>
        <w:pStyle w:val="B3"/>
        <w:rPr>
          <w:lang w:val="en-GB"/>
        </w:rPr>
      </w:pPr>
      <w:r w:rsidRPr="00FE7D68">
        <w:rPr>
          <w:lang w:val="en-GB"/>
        </w:rPr>
        <w:t>3&gt;</w:t>
      </w:r>
      <w:r w:rsidRPr="00FE7D68">
        <w:rPr>
          <w:lang w:val="en-GB"/>
        </w:rPr>
        <w:tab/>
        <w:t xml:space="preserve">include the UE radio access capabilities for CDMA2000 within a </w:t>
      </w:r>
      <w:proofErr w:type="spellStart"/>
      <w:r w:rsidRPr="00FE7D68">
        <w:rPr>
          <w:i/>
          <w:lang w:val="en-GB"/>
        </w:rPr>
        <w:t>ue</w:t>
      </w:r>
      <w:proofErr w:type="spellEnd"/>
      <w:r w:rsidRPr="00FE7D68">
        <w:rPr>
          <w:i/>
          <w:lang w:val="en-GB"/>
        </w:rPr>
        <w:t>-</w:t>
      </w:r>
      <w:proofErr w:type="spellStart"/>
      <w:r w:rsidRPr="00FE7D68">
        <w:rPr>
          <w:i/>
          <w:lang w:val="en-GB"/>
        </w:rPr>
        <w:t>Capability</w:t>
      </w:r>
      <w:bookmarkStart w:id="28" w:name="OLE_LINK105"/>
      <w:r w:rsidRPr="00FE7D68">
        <w:rPr>
          <w:i/>
          <w:lang w:val="en-GB"/>
        </w:rPr>
        <w:t>RAT</w:t>
      </w:r>
      <w:proofErr w:type="spellEnd"/>
      <w:r w:rsidRPr="00FE7D68">
        <w:rPr>
          <w:i/>
          <w:lang w:val="en-GB"/>
        </w:rPr>
        <w:t>-Container</w:t>
      </w:r>
      <w:bookmarkEnd w:id="28"/>
      <w:r w:rsidRPr="00FE7D68">
        <w:rPr>
          <w:lang w:val="en-GB"/>
        </w:rPr>
        <w:t xml:space="preserve"> and with the </w:t>
      </w:r>
      <w:r w:rsidRPr="00FE7D68">
        <w:rPr>
          <w:i/>
          <w:lang w:val="en-GB"/>
        </w:rPr>
        <w:t>rat-Type</w:t>
      </w:r>
      <w:r w:rsidRPr="00FE7D68">
        <w:rPr>
          <w:lang w:val="en-GB"/>
        </w:rPr>
        <w:t xml:space="preserve"> set to </w:t>
      </w:r>
      <w:r w:rsidRPr="00FE7D68">
        <w:rPr>
          <w:i/>
          <w:lang w:val="en-GB"/>
        </w:rPr>
        <w:t>cdma2000-1X</w:t>
      </w:r>
      <w:smartTag w:uri="urn:schemas-microsoft-com:office:smarttags" w:element="PersonName">
        <w:r w:rsidRPr="00FE7D68">
          <w:rPr>
            <w:i/>
            <w:lang w:val="en-GB"/>
          </w:rPr>
          <w:t>RT</w:t>
        </w:r>
      </w:smartTag>
      <w:r w:rsidRPr="00FE7D68">
        <w:rPr>
          <w:i/>
          <w:lang w:val="en-GB"/>
        </w:rPr>
        <w:t>T</w:t>
      </w:r>
      <w:r w:rsidRPr="00FE7D68">
        <w:rPr>
          <w:lang w:val="en-GB"/>
        </w:rPr>
        <w:t>;</w:t>
      </w:r>
    </w:p>
    <w:p w:rsidR="00037253" w:rsidRPr="00FE7D68" w:rsidRDefault="00037253" w:rsidP="00037253">
      <w:pPr>
        <w:pStyle w:val="B2"/>
        <w:rPr>
          <w:lang w:val="en-GB"/>
        </w:rPr>
      </w:pPr>
      <w:r w:rsidRPr="00FE7D68">
        <w:rPr>
          <w:lang w:val="en-GB"/>
        </w:rPr>
        <w:t>2&gt;</w:t>
      </w:r>
      <w:r w:rsidRPr="00FE7D68">
        <w:rPr>
          <w:lang w:val="en-GB"/>
        </w:rPr>
        <w:tab/>
        <w:t xml:space="preserve">if the </w:t>
      </w:r>
      <w:proofErr w:type="spellStart"/>
      <w:r w:rsidRPr="00FE7D68">
        <w:rPr>
          <w:i/>
          <w:lang w:val="en-GB"/>
        </w:rPr>
        <w:t>ue-CapabilityRequest</w:t>
      </w:r>
      <w:proofErr w:type="spellEnd"/>
      <w:r w:rsidRPr="00FE7D68">
        <w:rPr>
          <w:lang w:val="en-GB"/>
        </w:rPr>
        <w:t xml:space="preserve"> includes </w:t>
      </w:r>
      <w:r w:rsidRPr="00FE7D68">
        <w:rPr>
          <w:i/>
          <w:lang w:val="en-GB"/>
        </w:rPr>
        <w:t>nr</w:t>
      </w:r>
      <w:r w:rsidRPr="00FE7D68">
        <w:rPr>
          <w:lang w:val="en-GB"/>
        </w:rPr>
        <w:t xml:space="preserve"> and if the UE supports NR:</w:t>
      </w:r>
    </w:p>
    <w:p w:rsidR="0015431F" w:rsidRDefault="00037253" w:rsidP="00037253">
      <w:pPr>
        <w:pStyle w:val="B3"/>
        <w:rPr>
          <w:ins w:id="29" w:author="Ericsson" w:date="2018-11-01T10:39:00Z"/>
          <w:lang w:val="en-GB"/>
        </w:rPr>
      </w:pPr>
      <w:r w:rsidRPr="00FE7D68">
        <w:rPr>
          <w:lang w:val="en-GB"/>
        </w:rPr>
        <w:t>3&gt;</w:t>
      </w:r>
      <w:r w:rsidRPr="00FE7D68">
        <w:rPr>
          <w:lang w:val="en-GB"/>
        </w:rPr>
        <w:tab/>
        <w:t xml:space="preserve">include the UE radio access capabilities for NR within a </w:t>
      </w:r>
      <w:proofErr w:type="spellStart"/>
      <w:r w:rsidRPr="00FE7D68">
        <w:rPr>
          <w:i/>
          <w:lang w:val="en-GB"/>
        </w:rPr>
        <w:t>ue</w:t>
      </w:r>
      <w:proofErr w:type="spellEnd"/>
      <w:r w:rsidRPr="00FE7D68">
        <w:rPr>
          <w:i/>
          <w:lang w:val="en-GB"/>
        </w:rPr>
        <w:t>-</w:t>
      </w:r>
      <w:proofErr w:type="spellStart"/>
      <w:r w:rsidRPr="00FE7D68">
        <w:rPr>
          <w:i/>
          <w:lang w:val="en-GB"/>
        </w:rPr>
        <w:t>CapabilityRAT</w:t>
      </w:r>
      <w:proofErr w:type="spellEnd"/>
      <w:r w:rsidRPr="00FE7D68">
        <w:rPr>
          <w:i/>
          <w:lang w:val="en-GB"/>
        </w:rPr>
        <w:t>-Container</w:t>
      </w:r>
      <w:r w:rsidRPr="00FE7D68">
        <w:rPr>
          <w:lang w:val="en-GB"/>
        </w:rPr>
        <w:t xml:space="preserve">, with the </w:t>
      </w:r>
      <w:r w:rsidRPr="00FE7D68">
        <w:rPr>
          <w:i/>
          <w:lang w:val="en-GB"/>
        </w:rPr>
        <w:t>rat-Type</w:t>
      </w:r>
      <w:r w:rsidRPr="00FE7D68">
        <w:rPr>
          <w:lang w:val="en-GB"/>
        </w:rPr>
        <w:t xml:space="preserve"> set to </w:t>
      </w:r>
      <w:r w:rsidRPr="00FE7D68">
        <w:rPr>
          <w:i/>
          <w:lang w:val="en-GB"/>
        </w:rPr>
        <w:t>nr</w:t>
      </w:r>
      <w:del w:id="30" w:author="Ericsson" w:date="2018-11-01T10:28:00Z">
        <w:r w:rsidRPr="00FE7D68" w:rsidDel="008F4808">
          <w:rPr>
            <w:lang w:val="en-GB"/>
          </w:rPr>
          <w:delText xml:space="preserve"> and</w:delText>
        </w:r>
      </w:del>
      <w:ins w:id="31" w:author="Ericsson" w:date="2018-11-01T10:28:00Z">
        <w:r w:rsidR="008F4808">
          <w:rPr>
            <w:lang w:val="en-GB"/>
          </w:rPr>
          <w:t>;</w:t>
        </w:r>
      </w:ins>
      <w:r w:rsidRPr="00FE7D68">
        <w:rPr>
          <w:lang w:val="en-GB"/>
        </w:rPr>
        <w:t xml:space="preserve"> </w:t>
      </w:r>
    </w:p>
    <w:p w:rsidR="00037253" w:rsidRPr="00FE7D68" w:rsidRDefault="0015431F" w:rsidP="00037253">
      <w:pPr>
        <w:pStyle w:val="B3"/>
        <w:rPr>
          <w:lang w:val="en-GB"/>
        </w:rPr>
      </w:pPr>
      <w:ins w:id="32" w:author="Ericsson" w:date="2018-11-01T10:39:00Z">
        <w:r>
          <w:rPr>
            <w:lang w:val="en-GB"/>
          </w:rPr>
          <w:t>3&gt;</w:t>
        </w:r>
        <w:r>
          <w:rPr>
            <w:lang w:val="en-GB"/>
          </w:rPr>
          <w:tab/>
        </w:r>
      </w:ins>
      <w:ins w:id="33" w:author="Ericsson" w:date="2018-11-01T10:28:00Z">
        <w:r w:rsidR="008F4808">
          <w:rPr>
            <w:lang w:val="en-GB"/>
          </w:rPr>
          <w:t xml:space="preserve">include </w:t>
        </w:r>
      </w:ins>
      <w:ins w:id="34" w:author="Ericsson" w:date="2018-11-01T10:27:00Z">
        <w:r w:rsidR="008F4808">
          <w:rPr>
            <w:lang w:val="en-GB"/>
          </w:rPr>
          <w:t xml:space="preserve">band combinations and feature sets </w:t>
        </w:r>
      </w:ins>
      <w:del w:id="35" w:author="Ericsson" w:date="2018-11-01T10:37:00Z">
        <w:r w:rsidR="00037253" w:rsidRPr="00FE7D68" w:rsidDel="006E7F83">
          <w:rPr>
            <w:lang w:val="en-GB"/>
          </w:rPr>
          <w:delText xml:space="preserve">in accordance with </w:delText>
        </w:r>
      </w:del>
      <w:del w:id="36" w:author="Ericsson" w:date="2018-11-01T10:28:00Z">
        <w:r w:rsidR="007F4FBF" w:rsidRPr="00FE7D68" w:rsidDel="008F4808">
          <w:rPr>
            <w:i/>
            <w:lang w:val="en-GB"/>
          </w:rPr>
          <w:delText>requestedFreqBandsNR-MRDC</w:delText>
        </w:r>
        <w:r w:rsidR="007F4FBF" w:rsidRPr="00FE7D68" w:rsidDel="008F4808">
          <w:rPr>
            <w:lang w:val="en-GB"/>
          </w:rPr>
          <w:delText xml:space="preserve"> and </w:delText>
        </w:r>
      </w:del>
      <w:r w:rsidR="007F4FBF" w:rsidRPr="00FE7D68">
        <w:rPr>
          <w:lang w:val="en-GB"/>
        </w:rPr>
        <w:t>as specified in TS 38.331 [</w:t>
      </w:r>
      <w:r w:rsidR="00F12524" w:rsidRPr="00FE7D68">
        <w:rPr>
          <w:lang w:val="en-GB"/>
        </w:rPr>
        <w:t>8</w:t>
      </w:r>
      <w:r w:rsidR="005A4F69" w:rsidRPr="00FE7D68">
        <w:rPr>
          <w:lang w:val="en-GB"/>
        </w:rPr>
        <w:t>2]</w:t>
      </w:r>
      <w:r w:rsidR="007F4FBF" w:rsidRPr="00FE7D68">
        <w:rPr>
          <w:lang w:val="en-GB"/>
        </w:rPr>
        <w:t xml:space="preserve">, </w:t>
      </w:r>
      <w:r w:rsidR="005A4F69" w:rsidRPr="00FE7D68">
        <w:rPr>
          <w:lang w:val="en-GB"/>
        </w:rPr>
        <w:t>clause 5</w:t>
      </w:r>
      <w:r w:rsidR="007F4FBF" w:rsidRPr="00FE7D68">
        <w:rPr>
          <w:lang w:val="en-GB"/>
        </w:rPr>
        <w:t>.6.1</w:t>
      </w:r>
      <w:ins w:id="37" w:author="Ericsson" w:date="2018-11-01T10:22:00Z">
        <w:r w:rsidR="008F4808">
          <w:rPr>
            <w:lang w:val="en-GB"/>
          </w:rPr>
          <w:t>.</w:t>
        </w:r>
      </w:ins>
      <w:ins w:id="38" w:author="Ericsson" w:date="2018-11-01T10:29:00Z">
        <w:r w:rsidR="008F4808">
          <w:rPr>
            <w:lang w:val="en-GB"/>
          </w:rPr>
          <w:t>4</w:t>
        </w:r>
      </w:ins>
      <w:ins w:id="39" w:author="Ericsson" w:date="2018-11-01T11:01:00Z">
        <w:r w:rsidR="00403503">
          <w:rPr>
            <w:lang w:val="en-GB"/>
          </w:rPr>
          <w:t>.1</w:t>
        </w:r>
      </w:ins>
      <w:ins w:id="40" w:author="Ericsson" w:date="2018-11-01T10:28:00Z">
        <w:r w:rsidR="008F4808">
          <w:rPr>
            <w:lang w:val="en-GB"/>
          </w:rPr>
          <w:t xml:space="preserve">, considering the </w:t>
        </w:r>
        <w:proofErr w:type="spellStart"/>
        <w:r w:rsidR="008F4808" w:rsidRPr="001B22D2">
          <w:rPr>
            <w:i/>
            <w:lang w:val="en-GB"/>
          </w:rPr>
          <w:t>FreqBandList</w:t>
        </w:r>
        <w:proofErr w:type="spellEnd"/>
        <w:r w:rsidR="008F4808" w:rsidRPr="001B22D2">
          <w:rPr>
            <w:i/>
            <w:lang w:val="en-GB"/>
          </w:rPr>
          <w:t xml:space="preserve"> </w:t>
        </w:r>
        <w:r w:rsidR="008F4808">
          <w:rPr>
            <w:lang w:val="en-GB"/>
          </w:rPr>
          <w:t xml:space="preserve">included in </w:t>
        </w:r>
        <w:proofErr w:type="spellStart"/>
        <w:r w:rsidR="008F4808" w:rsidRPr="00FE7D68">
          <w:rPr>
            <w:i/>
            <w:lang w:val="en-GB"/>
          </w:rPr>
          <w:t>requestedFreqBandsNR-MRDC</w:t>
        </w:r>
      </w:ins>
      <w:proofErr w:type="spellEnd"/>
      <w:ins w:id="41" w:author="Ericsson" w:date="2018-11-01T10:38:00Z">
        <w:r w:rsidR="006E7F83" w:rsidRPr="00F23E93">
          <w:rPr>
            <w:lang w:val="en-GB"/>
          </w:rPr>
          <w:t xml:space="preserve"> (if present)</w:t>
        </w:r>
      </w:ins>
      <w:ins w:id="42" w:author="Ericsson" w:date="2018-11-01T10:37:00Z">
        <w:r w:rsidR="006E7F83">
          <w:rPr>
            <w:i/>
            <w:lang w:val="en-GB"/>
          </w:rPr>
          <w:t>;</w:t>
        </w:r>
      </w:ins>
      <w:del w:id="43" w:author="Ericsson" w:date="2018-11-01T10:37:00Z">
        <w:r w:rsidR="005A4F69" w:rsidRPr="00FE7D68" w:rsidDel="006E7F83">
          <w:rPr>
            <w:lang w:val="en-GB"/>
          </w:rPr>
          <w:delText>.</w:delText>
        </w:r>
      </w:del>
    </w:p>
    <w:p w:rsidR="00037253" w:rsidRPr="00FE7D68" w:rsidRDefault="00037253" w:rsidP="00037253">
      <w:pPr>
        <w:pStyle w:val="B2"/>
        <w:rPr>
          <w:lang w:val="en-GB"/>
        </w:rPr>
      </w:pPr>
      <w:r w:rsidRPr="00FE7D68">
        <w:rPr>
          <w:lang w:val="en-GB"/>
        </w:rPr>
        <w:t>2&gt;</w:t>
      </w:r>
      <w:r w:rsidRPr="00FE7D68">
        <w:rPr>
          <w:lang w:val="en-GB"/>
        </w:rPr>
        <w:tab/>
        <w:t xml:space="preserve">if the </w:t>
      </w:r>
      <w:proofErr w:type="spellStart"/>
      <w:r w:rsidRPr="00FE7D68">
        <w:rPr>
          <w:i/>
          <w:lang w:val="en-GB"/>
        </w:rPr>
        <w:t>ue-CapabilityRequest</w:t>
      </w:r>
      <w:proofErr w:type="spellEnd"/>
      <w:r w:rsidRPr="00FE7D68">
        <w:rPr>
          <w:lang w:val="en-GB"/>
        </w:rPr>
        <w:t xml:space="preserve"> includes </w:t>
      </w:r>
      <w:proofErr w:type="spellStart"/>
      <w:r w:rsidRPr="00FE7D68">
        <w:rPr>
          <w:i/>
          <w:lang w:val="en-GB"/>
        </w:rPr>
        <w:t>eutra</w:t>
      </w:r>
      <w:proofErr w:type="spellEnd"/>
      <w:r w:rsidRPr="00FE7D68">
        <w:rPr>
          <w:i/>
          <w:lang w:val="en-GB"/>
        </w:rPr>
        <w:t>-nr</w:t>
      </w:r>
      <w:r w:rsidRPr="00FE7D68">
        <w:rPr>
          <w:lang w:val="en-GB"/>
        </w:rPr>
        <w:t xml:space="preserve"> and if the UE supports EN-DC:</w:t>
      </w:r>
    </w:p>
    <w:p w:rsidR="0015431F" w:rsidRDefault="00037253" w:rsidP="00037253">
      <w:pPr>
        <w:pStyle w:val="B3"/>
        <w:rPr>
          <w:ins w:id="44" w:author="Ericsson" w:date="2018-11-01T10:40:00Z"/>
          <w:lang w:val="en-GB"/>
        </w:rPr>
      </w:pPr>
      <w:r w:rsidRPr="00FE7D68">
        <w:rPr>
          <w:lang w:val="en-GB"/>
        </w:rPr>
        <w:t>3&gt;</w:t>
      </w:r>
      <w:r w:rsidRPr="00FE7D68">
        <w:rPr>
          <w:lang w:val="en-GB"/>
        </w:rPr>
        <w:tab/>
        <w:t xml:space="preserve">include the UE radio access capabilities for EUTRA-NR within a </w:t>
      </w:r>
      <w:proofErr w:type="spellStart"/>
      <w:r w:rsidRPr="00FE7D68">
        <w:rPr>
          <w:i/>
          <w:lang w:val="en-GB"/>
        </w:rPr>
        <w:t>ue</w:t>
      </w:r>
      <w:proofErr w:type="spellEnd"/>
      <w:r w:rsidRPr="00FE7D68">
        <w:rPr>
          <w:i/>
          <w:lang w:val="en-GB"/>
        </w:rPr>
        <w:t>-</w:t>
      </w:r>
      <w:proofErr w:type="spellStart"/>
      <w:r w:rsidRPr="00FE7D68">
        <w:rPr>
          <w:i/>
          <w:lang w:val="en-GB"/>
        </w:rPr>
        <w:t>CapabilityRAT</w:t>
      </w:r>
      <w:proofErr w:type="spellEnd"/>
      <w:r w:rsidRPr="00FE7D68">
        <w:rPr>
          <w:i/>
          <w:lang w:val="en-GB"/>
        </w:rPr>
        <w:t>-Container</w:t>
      </w:r>
      <w:r w:rsidRPr="00FE7D68">
        <w:rPr>
          <w:lang w:val="en-GB"/>
        </w:rPr>
        <w:t xml:space="preserve">, with the </w:t>
      </w:r>
      <w:r w:rsidRPr="00FE7D68">
        <w:rPr>
          <w:i/>
          <w:lang w:val="en-GB"/>
        </w:rPr>
        <w:t>rat-Type</w:t>
      </w:r>
      <w:r w:rsidRPr="00FE7D68">
        <w:rPr>
          <w:lang w:val="en-GB"/>
        </w:rPr>
        <w:t xml:space="preserve"> set to </w:t>
      </w:r>
      <w:proofErr w:type="spellStart"/>
      <w:r w:rsidRPr="00FE7D68">
        <w:rPr>
          <w:i/>
          <w:lang w:val="en-GB"/>
        </w:rPr>
        <w:t>eutra</w:t>
      </w:r>
      <w:proofErr w:type="spellEnd"/>
      <w:r w:rsidRPr="00FE7D68">
        <w:rPr>
          <w:i/>
          <w:lang w:val="en-GB"/>
        </w:rPr>
        <w:t>-nr</w:t>
      </w:r>
      <w:del w:id="45" w:author="Ericsson" w:date="2018-11-01T10:36:00Z">
        <w:r w:rsidRPr="00FE7D68" w:rsidDel="006E7F83">
          <w:rPr>
            <w:lang w:val="en-GB"/>
          </w:rPr>
          <w:delText xml:space="preserve"> and</w:delText>
        </w:r>
      </w:del>
      <w:ins w:id="46" w:author="Ericsson" w:date="2018-11-01T10:36:00Z">
        <w:r w:rsidR="006E7F83">
          <w:rPr>
            <w:lang w:val="en-GB"/>
          </w:rPr>
          <w:t>;</w:t>
        </w:r>
        <w:r w:rsidR="006E7F83" w:rsidRPr="006E7F83">
          <w:rPr>
            <w:lang w:val="en-GB"/>
          </w:rPr>
          <w:t xml:space="preserve"> </w:t>
        </w:r>
      </w:ins>
    </w:p>
    <w:p w:rsidR="00037253" w:rsidRPr="00FE7D68" w:rsidRDefault="0015431F" w:rsidP="00037253">
      <w:pPr>
        <w:pStyle w:val="B3"/>
        <w:rPr>
          <w:lang w:val="en-GB"/>
        </w:rPr>
      </w:pPr>
      <w:ins w:id="47" w:author="Ericsson" w:date="2018-11-01T10:40:00Z">
        <w:r>
          <w:rPr>
            <w:lang w:val="en-GB"/>
          </w:rPr>
          <w:t>3&gt;</w:t>
        </w:r>
        <w:r>
          <w:rPr>
            <w:lang w:val="en-GB"/>
          </w:rPr>
          <w:tab/>
        </w:r>
      </w:ins>
      <w:ins w:id="48" w:author="Ericsson" w:date="2018-11-01T10:36:00Z">
        <w:r w:rsidR="006E7F83">
          <w:rPr>
            <w:lang w:val="en-GB"/>
          </w:rPr>
          <w:t>include band combinations and feature sets</w:t>
        </w:r>
      </w:ins>
      <w:r w:rsidR="00037253" w:rsidRPr="00FE7D68">
        <w:rPr>
          <w:lang w:val="en-GB"/>
        </w:rPr>
        <w:t xml:space="preserve"> </w:t>
      </w:r>
      <w:del w:id="49" w:author="Ericsson" w:date="2018-11-01T10:37:00Z">
        <w:r w:rsidR="00037253" w:rsidRPr="00FE7D68" w:rsidDel="006E7F83">
          <w:rPr>
            <w:lang w:val="en-GB"/>
          </w:rPr>
          <w:delText xml:space="preserve">in accordance with </w:delText>
        </w:r>
      </w:del>
      <w:del w:id="50" w:author="Ericsson" w:date="2018-11-01T10:36:00Z">
        <w:r w:rsidR="007F4FBF" w:rsidRPr="00FE7D68" w:rsidDel="006E7F83">
          <w:rPr>
            <w:lang w:val="en-GB"/>
          </w:rPr>
          <w:delText xml:space="preserve">in accordance with </w:delText>
        </w:r>
      </w:del>
      <w:del w:id="51" w:author="Ericsson" w:date="2018-11-01T10:37:00Z">
        <w:r w:rsidR="007F4FBF" w:rsidRPr="00FE7D68" w:rsidDel="006E7F83">
          <w:rPr>
            <w:i/>
            <w:lang w:val="en-GB"/>
          </w:rPr>
          <w:delText>requestedFreqBandsNR-MRDC</w:delText>
        </w:r>
        <w:r w:rsidR="007F4FBF" w:rsidRPr="00FE7D68" w:rsidDel="006E7F83">
          <w:rPr>
            <w:lang w:val="en-GB"/>
          </w:rPr>
          <w:delText xml:space="preserve"> and </w:delText>
        </w:r>
      </w:del>
      <w:r w:rsidR="007F4FBF" w:rsidRPr="00FE7D68">
        <w:rPr>
          <w:lang w:val="en-GB"/>
        </w:rPr>
        <w:t>as specified in TS 38.331 [</w:t>
      </w:r>
      <w:r w:rsidR="00C94724" w:rsidRPr="00FE7D68">
        <w:rPr>
          <w:lang w:val="en-GB"/>
        </w:rPr>
        <w:t>8</w:t>
      </w:r>
      <w:r w:rsidR="007F4FBF" w:rsidRPr="00FE7D68">
        <w:rPr>
          <w:lang w:val="en-GB"/>
        </w:rPr>
        <w:t>2, 5.6.1]</w:t>
      </w:r>
      <w:ins w:id="52" w:author="Ericsson" w:date="2018-11-01T10:37:00Z">
        <w:r w:rsidR="006E7F83" w:rsidRPr="006E7F83">
          <w:rPr>
            <w:lang w:val="en-GB"/>
          </w:rPr>
          <w:t xml:space="preserve"> </w:t>
        </w:r>
        <w:r w:rsidR="006E7F83" w:rsidRPr="00FE7D68">
          <w:rPr>
            <w:lang w:val="en-GB"/>
          </w:rPr>
          <w:t>clause 5.6.1</w:t>
        </w:r>
        <w:r w:rsidR="006E7F83">
          <w:rPr>
            <w:lang w:val="en-GB"/>
          </w:rPr>
          <w:t>.4</w:t>
        </w:r>
      </w:ins>
      <w:ins w:id="53" w:author="Ericsson" w:date="2018-11-01T11:01:00Z">
        <w:r w:rsidR="00403503">
          <w:rPr>
            <w:lang w:val="en-GB"/>
          </w:rPr>
          <w:t>.1</w:t>
        </w:r>
      </w:ins>
      <w:ins w:id="54" w:author="Ericsson" w:date="2018-11-01T10:37:00Z">
        <w:r w:rsidR="006E7F83">
          <w:rPr>
            <w:lang w:val="en-GB"/>
          </w:rPr>
          <w:t xml:space="preserve">, considering the </w:t>
        </w:r>
        <w:proofErr w:type="spellStart"/>
        <w:r w:rsidR="006E7F83" w:rsidRPr="001B22D2">
          <w:rPr>
            <w:i/>
            <w:lang w:val="en-GB"/>
          </w:rPr>
          <w:t>FreqBandList</w:t>
        </w:r>
        <w:proofErr w:type="spellEnd"/>
        <w:r w:rsidR="006E7F83" w:rsidRPr="001B22D2">
          <w:rPr>
            <w:i/>
            <w:lang w:val="en-GB"/>
          </w:rPr>
          <w:t xml:space="preserve"> </w:t>
        </w:r>
        <w:r w:rsidR="006E7F83">
          <w:rPr>
            <w:lang w:val="en-GB"/>
          </w:rPr>
          <w:t xml:space="preserve">included in </w:t>
        </w:r>
        <w:proofErr w:type="spellStart"/>
        <w:r w:rsidR="006E7F83" w:rsidRPr="00FE7D68">
          <w:rPr>
            <w:i/>
            <w:lang w:val="en-GB"/>
          </w:rPr>
          <w:t>requestedFreqBandsNR-MRDC</w:t>
        </w:r>
      </w:ins>
      <w:proofErr w:type="spellEnd"/>
      <w:ins w:id="55" w:author="Ericsson" w:date="2018-11-01T10:38:00Z">
        <w:r w:rsidR="006E7F83" w:rsidRPr="006E7F83">
          <w:rPr>
            <w:lang w:val="en-GB"/>
          </w:rPr>
          <w:t xml:space="preserve"> (if present)</w:t>
        </w:r>
      </w:ins>
      <w:ins w:id="56" w:author="Ericsson" w:date="2018-11-01T10:37:00Z">
        <w:r w:rsidR="006E7F83">
          <w:rPr>
            <w:i/>
            <w:lang w:val="en-GB"/>
          </w:rPr>
          <w:t>;</w:t>
        </w:r>
      </w:ins>
      <w:del w:id="57" w:author="Ericsson" w:date="2018-11-01T10:37:00Z">
        <w:r w:rsidR="007F4FBF" w:rsidRPr="00FE7D68" w:rsidDel="006E7F83">
          <w:rPr>
            <w:lang w:val="en-GB"/>
          </w:rPr>
          <w:delText>.</w:delText>
        </w:r>
      </w:del>
    </w:p>
    <w:p w:rsidR="009722D5" w:rsidRPr="00FE7D68" w:rsidRDefault="009722D5" w:rsidP="009722D5">
      <w:pPr>
        <w:pStyle w:val="B1"/>
        <w:rPr>
          <w:lang w:val="en-GB"/>
        </w:rPr>
      </w:pPr>
      <w:r w:rsidRPr="00FE7D68">
        <w:rPr>
          <w:lang w:val="en-GB"/>
        </w:rPr>
        <w:t>1&gt;</w:t>
      </w:r>
      <w:r w:rsidRPr="00FE7D68">
        <w:rPr>
          <w:lang w:val="en-GB"/>
        </w:rPr>
        <w:tab/>
        <w:t xml:space="preserve">submit the </w:t>
      </w:r>
      <w:proofErr w:type="spellStart"/>
      <w:r w:rsidRPr="00FE7D68">
        <w:rPr>
          <w:i/>
          <w:lang w:val="en-GB"/>
        </w:rPr>
        <w:t>UECapabilityInformation</w:t>
      </w:r>
      <w:proofErr w:type="spellEnd"/>
      <w:r w:rsidRPr="00FE7D68">
        <w:rPr>
          <w:lang w:val="en-GB"/>
        </w:rPr>
        <w:t xml:space="preserve"> message to lower layers for transmission, upon which the procedure ends;</w:t>
      </w:r>
    </w:p>
    <w:p w:rsidR="004751FC" w:rsidRPr="008A5BDB" w:rsidRDefault="004751FC" w:rsidP="00514A93">
      <w:pPr>
        <w:pStyle w:val="Heading4"/>
        <w:rPr>
          <w:highlight w:val="yellow"/>
        </w:rPr>
      </w:pPr>
      <w:bookmarkStart w:id="58" w:name="_Toc525857016"/>
      <w:bookmarkStart w:id="59" w:name="_Toc525856763"/>
      <w:r w:rsidRPr="008A5BDB">
        <w:rPr>
          <w:highlight w:val="yellow"/>
        </w:rPr>
        <w:t>===== The following sections are only for reference! =====</w:t>
      </w:r>
    </w:p>
    <w:p w:rsidR="000035A8" w:rsidRPr="00FE7D68" w:rsidRDefault="000035A8" w:rsidP="000035A8">
      <w:pPr>
        <w:pStyle w:val="Heading4"/>
        <w:rPr>
          <w:lang w:val="en-GB"/>
        </w:rPr>
      </w:pPr>
      <w:r w:rsidRPr="00FE7D68">
        <w:rPr>
          <w:lang w:val="en-GB"/>
        </w:rPr>
        <w:t>–</w:t>
      </w:r>
      <w:r w:rsidRPr="00FE7D68">
        <w:rPr>
          <w:lang w:val="en-GB"/>
        </w:rPr>
        <w:tab/>
      </w:r>
      <w:r w:rsidRPr="00FE7D68">
        <w:rPr>
          <w:i/>
          <w:noProof/>
          <w:lang w:val="en-GB"/>
        </w:rPr>
        <w:t>UECapabilityEnquiry</w:t>
      </w:r>
      <w:bookmarkEnd w:id="59"/>
    </w:p>
    <w:p w:rsidR="000035A8" w:rsidRPr="00FE7D68" w:rsidRDefault="000035A8" w:rsidP="000035A8">
      <w:r w:rsidRPr="00FE7D68">
        <w:t xml:space="preserve">The </w:t>
      </w:r>
      <w:r w:rsidRPr="00FE7D68">
        <w:rPr>
          <w:i/>
          <w:noProof/>
        </w:rPr>
        <w:t>UECapabilityEnquiry</w:t>
      </w:r>
      <w:r w:rsidRPr="00FE7D68">
        <w:t xml:space="preserve"> message is used to request the transfer of UE radio access capabilities for E</w:t>
      </w:r>
      <w:r w:rsidRPr="00FE7D68">
        <w:noBreakHyphen/>
      </w:r>
      <w:proofErr w:type="spellStart"/>
      <w:r w:rsidRPr="00FE7D68">
        <w:t>UTRA</w:t>
      </w:r>
      <w:proofErr w:type="spellEnd"/>
      <w:r w:rsidRPr="00FE7D68">
        <w:t xml:space="preserve"> as well as for other RATs.</w:t>
      </w:r>
    </w:p>
    <w:p w:rsidR="000035A8" w:rsidRPr="00FE7D68" w:rsidRDefault="000035A8" w:rsidP="000035A8">
      <w:pPr>
        <w:pStyle w:val="B1"/>
        <w:keepNext/>
        <w:keepLines/>
        <w:rPr>
          <w:lang w:val="en-GB"/>
        </w:rPr>
      </w:pPr>
      <w:r w:rsidRPr="00FE7D68">
        <w:rPr>
          <w:lang w:val="en-GB"/>
        </w:rPr>
        <w:t>Signalling radio bearer: SRB1</w:t>
      </w:r>
    </w:p>
    <w:p w:rsidR="000035A8" w:rsidRPr="00FE7D68" w:rsidRDefault="000035A8" w:rsidP="000035A8">
      <w:pPr>
        <w:pStyle w:val="B1"/>
        <w:keepNext/>
        <w:keepLines/>
        <w:rPr>
          <w:lang w:val="en-GB"/>
        </w:rPr>
      </w:pPr>
      <w:r w:rsidRPr="00FE7D68">
        <w:rPr>
          <w:lang w:val="en-GB"/>
        </w:rPr>
        <w:t>RLC-SAP: AM</w:t>
      </w:r>
    </w:p>
    <w:p w:rsidR="000035A8" w:rsidRPr="00FE7D68" w:rsidRDefault="000035A8" w:rsidP="000035A8">
      <w:pPr>
        <w:pStyle w:val="B1"/>
        <w:keepNext/>
        <w:keepLines/>
        <w:rPr>
          <w:lang w:val="en-GB"/>
        </w:rPr>
      </w:pPr>
      <w:r w:rsidRPr="00FE7D68">
        <w:rPr>
          <w:lang w:val="en-GB"/>
        </w:rPr>
        <w:t xml:space="preserve">Logical channel: </w:t>
      </w:r>
      <w:proofErr w:type="spellStart"/>
      <w:r w:rsidRPr="00FE7D68">
        <w:rPr>
          <w:lang w:val="en-GB"/>
        </w:rPr>
        <w:t>DCCH</w:t>
      </w:r>
      <w:proofErr w:type="spellEnd"/>
    </w:p>
    <w:p w:rsidR="000035A8" w:rsidRPr="00FE7D68" w:rsidRDefault="000035A8" w:rsidP="000035A8">
      <w:pPr>
        <w:pStyle w:val="B1"/>
        <w:keepNext/>
        <w:keepLines/>
        <w:rPr>
          <w:lang w:val="en-GB"/>
        </w:rPr>
      </w:pPr>
      <w:r w:rsidRPr="00FE7D68">
        <w:rPr>
          <w:lang w:val="en-GB"/>
        </w:rPr>
        <w:t>Direction: E</w:t>
      </w:r>
      <w:r w:rsidRPr="00FE7D68">
        <w:rPr>
          <w:lang w:val="en-GB"/>
        </w:rPr>
        <w:noBreakHyphen/>
        <w:t>UTRAN to UE</w:t>
      </w:r>
    </w:p>
    <w:p w:rsidR="000035A8" w:rsidRPr="00FE7D68" w:rsidRDefault="000035A8" w:rsidP="000035A8">
      <w:pPr>
        <w:pStyle w:val="TH"/>
        <w:rPr>
          <w:bCs/>
          <w:i/>
          <w:iCs/>
          <w:lang w:val="en-GB"/>
        </w:rPr>
      </w:pPr>
      <w:r w:rsidRPr="00FE7D68">
        <w:rPr>
          <w:bCs/>
          <w:i/>
          <w:iCs/>
          <w:noProof/>
          <w:lang w:val="en-GB"/>
        </w:rPr>
        <w:t>UECapabilityEnquiry message</w:t>
      </w:r>
    </w:p>
    <w:p w:rsidR="000035A8" w:rsidRPr="00FE7D68" w:rsidRDefault="000035A8" w:rsidP="000035A8">
      <w:pPr>
        <w:pStyle w:val="PL"/>
        <w:shd w:val="clear" w:color="auto" w:fill="E6E6E6"/>
      </w:pPr>
      <w:r w:rsidRPr="00FE7D68">
        <w:t>-- ASN1STA</w:t>
      </w:r>
      <w:smartTag w:uri="urn:schemas-microsoft-com:office:smarttags" w:element="PersonName">
        <w:r w:rsidRPr="00FE7D68">
          <w:t>RT</w:t>
        </w:r>
      </w:smartTag>
    </w:p>
    <w:p w:rsidR="000035A8" w:rsidRPr="00FE7D68" w:rsidRDefault="000035A8" w:rsidP="000035A8">
      <w:pPr>
        <w:pStyle w:val="PL"/>
        <w:shd w:val="clear" w:color="auto" w:fill="E6E6E6"/>
      </w:pPr>
    </w:p>
    <w:p w:rsidR="000035A8" w:rsidRPr="00FE7D68" w:rsidRDefault="000035A8" w:rsidP="000035A8">
      <w:pPr>
        <w:pStyle w:val="PL"/>
        <w:shd w:val="clear" w:color="auto" w:fill="E6E6E6"/>
      </w:pPr>
      <w:r w:rsidRPr="00FE7D68">
        <w:lastRenderedPageBreak/>
        <w:t>UECapabilityEnquiry ::=</w:t>
      </w:r>
      <w:r w:rsidRPr="00FE7D68">
        <w:tab/>
      </w:r>
      <w:r w:rsidRPr="00FE7D68">
        <w:tab/>
      </w:r>
      <w:r w:rsidRPr="00FE7D68">
        <w:tab/>
      </w:r>
      <w:r w:rsidRPr="00FE7D68">
        <w:tab/>
        <w:t>SEQUENCE {</w:t>
      </w:r>
    </w:p>
    <w:p w:rsidR="000035A8" w:rsidRPr="00FE7D68" w:rsidRDefault="000035A8" w:rsidP="000035A8">
      <w:pPr>
        <w:pStyle w:val="PL"/>
        <w:shd w:val="clear" w:color="auto" w:fill="E6E6E6"/>
        <w:rPr>
          <w:snapToGrid w:val="0"/>
        </w:rPr>
      </w:pPr>
      <w:r w:rsidRPr="00FE7D68">
        <w:rPr>
          <w:snapToGrid w:val="0"/>
        </w:rPr>
        <w:tab/>
        <w:t>rrc-TransactionIdentifier</w:t>
      </w:r>
      <w:r w:rsidRPr="00FE7D68">
        <w:rPr>
          <w:snapToGrid w:val="0"/>
        </w:rPr>
        <w:tab/>
      </w:r>
      <w:r w:rsidRPr="00FE7D68">
        <w:rPr>
          <w:snapToGrid w:val="0"/>
        </w:rPr>
        <w:tab/>
      </w:r>
      <w:r w:rsidRPr="00FE7D68">
        <w:rPr>
          <w:snapToGrid w:val="0"/>
        </w:rPr>
        <w:tab/>
        <w:t>RRC-TransactionIdentifier,</w:t>
      </w:r>
    </w:p>
    <w:p w:rsidR="000035A8" w:rsidRPr="00FE7D68" w:rsidRDefault="000035A8" w:rsidP="000035A8">
      <w:pPr>
        <w:pStyle w:val="PL"/>
        <w:shd w:val="clear" w:color="auto" w:fill="E6E6E6"/>
      </w:pPr>
      <w:r w:rsidRPr="00FE7D68">
        <w:tab/>
        <w:t>criticalExtensions</w:t>
      </w:r>
      <w:r w:rsidRPr="00FE7D68">
        <w:tab/>
      </w:r>
      <w:r w:rsidRPr="00FE7D68">
        <w:tab/>
      </w:r>
      <w:r w:rsidRPr="00FE7D68">
        <w:tab/>
      </w:r>
      <w:r w:rsidRPr="00FE7D68">
        <w:tab/>
      </w:r>
      <w:r w:rsidRPr="00FE7D68">
        <w:tab/>
        <w:t>CHOICE {</w:t>
      </w:r>
    </w:p>
    <w:p w:rsidR="000035A8" w:rsidRPr="00FE7D68" w:rsidRDefault="000035A8" w:rsidP="000035A8">
      <w:pPr>
        <w:pStyle w:val="PL"/>
        <w:shd w:val="clear" w:color="auto" w:fill="E6E6E6"/>
      </w:pPr>
      <w:r w:rsidRPr="00FE7D68">
        <w:tab/>
      </w:r>
      <w:r w:rsidRPr="00FE7D68">
        <w:tab/>
        <w:t>c1</w:t>
      </w:r>
      <w:r w:rsidRPr="00FE7D68">
        <w:tab/>
      </w:r>
      <w:r w:rsidRPr="00FE7D68">
        <w:tab/>
      </w:r>
      <w:r w:rsidRPr="00FE7D68">
        <w:tab/>
      </w:r>
      <w:r w:rsidRPr="00FE7D68">
        <w:tab/>
      </w:r>
      <w:r w:rsidRPr="00FE7D68">
        <w:tab/>
      </w:r>
      <w:r w:rsidRPr="00FE7D68">
        <w:tab/>
      </w:r>
      <w:r w:rsidRPr="00FE7D68">
        <w:tab/>
      </w:r>
      <w:r w:rsidRPr="00FE7D68">
        <w:tab/>
      </w:r>
      <w:r w:rsidRPr="00FE7D68">
        <w:tab/>
        <w:t>CHOICE {</w:t>
      </w:r>
    </w:p>
    <w:p w:rsidR="000035A8" w:rsidRPr="00FE7D68" w:rsidRDefault="000035A8" w:rsidP="000035A8">
      <w:pPr>
        <w:pStyle w:val="PL"/>
        <w:shd w:val="clear" w:color="auto" w:fill="E6E6E6"/>
      </w:pPr>
      <w:r w:rsidRPr="00FE7D68">
        <w:tab/>
      </w:r>
      <w:r w:rsidRPr="00FE7D68">
        <w:tab/>
      </w:r>
      <w:r w:rsidRPr="00FE7D68">
        <w:tab/>
        <w:t>ueCapabilityEnquiry-r8</w:t>
      </w:r>
      <w:r w:rsidRPr="00FE7D68">
        <w:tab/>
      </w:r>
      <w:r w:rsidRPr="00FE7D68">
        <w:tab/>
      </w:r>
      <w:r w:rsidRPr="00FE7D68">
        <w:tab/>
      </w:r>
      <w:r w:rsidRPr="00FE7D68">
        <w:tab/>
        <w:t>UECapabilityEnquiry-r8-IEs,</w:t>
      </w:r>
    </w:p>
    <w:p w:rsidR="000035A8" w:rsidRPr="00FE7D68" w:rsidRDefault="000035A8" w:rsidP="000035A8">
      <w:pPr>
        <w:pStyle w:val="PL"/>
        <w:shd w:val="clear" w:color="auto" w:fill="E6E6E6"/>
      </w:pPr>
      <w:r w:rsidRPr="00FE7D68">
        <w:tab/>
      </w:r>
      <w:r w:rsidRPr="00FE7D68">
        <w:tab/>
      </w:r>
      <w:r w:rsidRPr="00FE7D68">
        <w:tab/>
        <w:t>spare3 NULL, spare2 NULL, spare1 NULL</w:t>
      </w:r>
    </w:p>
    <w:p w:rsidR="000035A8" w:rsidRPr="00FE7D68" w:rsidRDefault="000035A8" w:rsidP="000035A8">
      <w:pPr>
        <w:pStyle w:val="PL"/>
        <w:shd w:val="clear" w:color="auto" w:fill="E6E6E6"/>
      </w:pPr>
      <w:r w:rsidRPr="00FE7D68">
        <w:tab/>
      </w:r>
      <w:r w:rsidRPr="00FE7D68">
        <w:tab/>
        <w:t>},</w:t>
      </w:r>
    </w:p>
    <w:p w:rsidR="000035A8" w:rsidRPr="00FE7D68" w:rsidRDefault="000035A8" w:rsidP="000035A8">
      <w:pPr>
        <w:pStyle w:val="PL"/>
        <w:shd w:val="clear" w:color="auto" w:fill="E6E6E6"/>
      </w:pPr>
      <w:r w:rsidRPr="00FE7D68">
        <w:tab/>
      </w:r>
      <w:r w:rsidRPr="00FE7D68">
        <w:tab/>
        <w:t>criticalExtensionsFuture</w:t>
      </w:r>
      <w:r w:rsidRPr="00FE7D68">
        <w:tab/>
      </w:r>
      <w:r w:rsidRPr="00FE7D68">
        <w:tab/>
      </w:r>
      <w:r w:rsidRPr="00FE7D68">
        <w:tab/>
        <w:t>SEQUENCE {}</w:t>
      </w:r>
    </w:p>
    <w:p w:rsidR="000035A8" w:rsidRPr="00FE7D68" w:rsidRDefault="000035A8" w:rsidP="000035A8">
      <w:pPr>
        <w:pStyle w:val="PL"/>
        <w:shd w:val="clear" w:color="auto" w:fill="E6E6E6"/>
      </w:pPr>
      <w:r w:rsidRPr="00FE7D68">
        <w:tab/>
        <w:t>}</w:t>
      </w:r>
    </w:p>
    <w:p w:rsidR="000035A8" w:rsidRPr="00FE7D68" w:rsidRDefault="000035A8" w:rsidP="000035A8">
      <w:pPr>
        <w:pStyle w:val="PL"/>
        <w:shd w:val="clear" w:color="auto" w:fill="E6E6E6"/>
      </w:pPr>
      <w:r w:rsidRPr="00FE7D68">
        <w:t>}</w:t>
      </w:r>
    </w:p>
    <w:p w:rsidR="000035A8" w:rsidRPr="00FE7D68" w:rsidRDefault="000035A8" w:rsidP="000035A8">
      <w:pPr>
        <w:pStyle w:val="PL"/>
        <w:shd w:val="clear" w:color="auto" w:fill="E6E6E6"/>
      </w:pPr>
    </w:p>
    <w:p w:rsidR="000035A8" w:rsidRPr="00FE7D68" w:rsidRDefault="000035A8" w:rsidP="000035A8">
      <w:pPr>
        <w:pStyle w:val="PL"/>
        <w:shd w:val="clear" w:color="auto" w:fill="E6E6E6"/>
      </w:pPr>
      <w:r w:rsidRPr="00FE7D68">
        <w:t>UECapabilityEnquiry-r8-IEs ::=</w:t>
      </w:r>
      <w:r w:rsidRPr="00FE7D68">
        <w:tab/>
      </w:r>
      <w:r w:rsidRPr="00FE7D68">
        <w:tab/>
        <w:t>SEQUENCE {</w:t>
      </w:r>
    </w:p>
    <w:p w:rsidR="000035A8" w:rsidRPr="00FE7D68" w:rsidRDefault="000035A8" w:rsidP="000035A8">
      <w:pPr>
        <w:pStyle w:val="PL"/>
        <w:shd w:val="clear" w:color="auto" w:fill="E6E6E6"/>
      </w:pPr>
      <w:r w:rsidRPr="00FE7D68">
        <w:tab/>
        <w:t>ue-CapabilityRequest</w:t>
      </w:r>
      <w:r w:rsidRPr="00FE7D68">
        <w:tab/>
      </w:r>
      <w:r w:rsidRPr="00FE7D68">
        <w:tab/>
      </w:r>
      <w:r w:rsidRPr="00FE7D68">
        <w:tab/>
      </w:r>
      <w:r w:rsidRPr="00FE7D68">
        <w:tab/>
        <w:t>UE-CapabilityRequest,</w:t>
      </w:r>
    </w:p>
    <w:p w:rsidR="000035A8" w:rsidRPr="00FE7D68" w:rsidRDefault="000035A8" w:rsidP="000035A8">
      <w:pPr>
        <w:pStyle w:val="PL"/>
        <w:shd w:val="clear" w:color="auto" w:fill="E6E6E6"/>
      </w:pPr>
      <w:r w:rsidRPr="00FE7D68">
        <w:tab/>
        <w:t>nonCriticalExtension</w:t>
      </w:r>
      <w:r w:rsidRPr="00FE7D68">
        <w:tab/>
      </w:r>
      <w:r w:rsidRPr="00FE7D68">
        <w:tab/>
      </w:r>
      <w:r w:rsidRPr="00FE7D68">
        <w:tab/>
      </w:r>
      <w:r w:rsidRPr="00FE7D68">
        <w:tab/>
        <w:t>UECapabilityEnquiry-v8a0-IEs</w:t>
      </w:r>
      <w:r w:rsidRPr="00FE7D68">
        <w:tab/>
      </w:r>
      <w:r w:rsidRPr="00FE7D68">
        <w:tab/>
        <w:t>OPTIONAL</w:t>
      </w:r>
    </w:p>
    <w:p w:rsidR="000035A8" w:rsidRPr="00FE7D68" w:rsidRDefault="000035A8" w:rsidP="000035A8">
      <w:pPr>
        <w:pStyle w:val="PL"/>
        <w:shd w:val="clear" w:color="auto" w:fill="E6E6E6"/>
      </w:pPr>
      <w:r w:rsidRPr="00FE7D68">
        <w:t>}</w:t>
      </w:r>
    </w:p>
    <w:p w:rsidR="000035A8" w:rsidRPr="00FE7D68" w:rsidRDefault="000035A8" w:rsidP="000035A8">
      <w:pPr>
        <w:pStyle w:val="PL"/>
        <w:shd w:val="clear" w:color="auto" w:fill="E6E6E6"/>
      </w:pPr>
    </w:p>
    <w:p w:rsidR="000035A8" w:rsidRPr="00FE7D68" w:rsidRDefault="000035A8" w:rsidP="000035A8">
      <w:pPr>
        <w:pStyle w:val="PL"/>
        <w:shd w:val="clear" w:color="auto" w:fill="E6E6E6"/>
      </w:pPr>
      <w:r w:rsidRPr="00FE7D68">
        <w:t>UECapabilityEnquiry-v8a0-IEs ::=</w:t>
      </w:r>
      <w:r w:rsidRPr="00FE7D68">
        <w:tab/>
        <w:t>SEQUENCE {</w:t>
      </w:r>
    </w:p>
    <w:p w:rsidR="000035A8" w:rsidRPr="00FE7D68" w:rsidRDefault="000035A8" w:rsidP="000035A8">
      <w:pPr>
        <w:pStyle w:val="PL"/>
        <w:shd w:val="clear" w:color="auto" w:fill="E6E6E6"/>
      </w:pPr>
      <w:r w:rsidRPr="00FE7D68">
        <w:tab/>
        <w:t>lateNonCriticalExtension</w:t>
      </w:r>
      <w:r w:rsidRPr="00FE7D68">
        <w:tab/>
      </w:r>
      <w:r w:rsidRPr="00FE7D68">
        <w:tab/>
      </w:r>
      <w:r w:rsidRPr="00FE7D68">
        <w:tab/>
        <w:t>OCTET STRING</w:t>
      </w:r>
      <w:r w:rsidRPr="00FE7D68">
        <w:tab/>
      </w:r>
      <w:r w:rsidRPr="00FE7D68">
        <w:tab/>
      </w:r>
      <w:r w:rsidRPr="00FE7D68">
        <w:tab/>
      </w:r>
      <w:r w:rsidRPr="00FE7D68">
        <w:tab/>
      </w:r>
      <w:r w:rsidRPr="00FE7D68">
        <w:tab/>
      </w:r>
      <w:r w:rsidRPr="00FE7D68">
        <w:tab/>
        <w:t>OPTIONAL,</w:t>
      </w:r>
    </w:p>
    <w:p w:rsidR="000035A8" w:rsidRPr="00FE7D68" w:rsidRDefault="000035A8" w:rsidP="000035A8">
      <w:pPr>
        <w:pStyle w:val="PL"/>
        <w:shd w:val="clear" w:color="auto" w:fill="E6E6E6"/>
      </w:pPr>
      <w:r w:rsidRPr="00FE7D68">
        <w:tab/>
        <w:t>nonCriticalExtension</w:t>
      </w:r>
      <w:r w:rsidRPr="00FE7D68">
        <w:tab/>
      </w:r>
      <w:r w:rsidRPr="00FE7D68">
        <w:tab/>
      </w:r>
      <w:r w:rsidRPr="00FE7D68">
        <w:tab/>
      </w:r>
      <w:r w:rsidRPr="00FE7D68">
        <w:tab/>
        <w:t>UECapabilityEnquiry-v1180-IEs</w:t>
      </w:r>
      <w:r w:rsidRPr="00FE7D68">
        <w:tab/>
      </w:r>
      <w:r w:rsidRPr="00FE7D68">
        <w:tab/>
      </w:r>
      <w:r w:rsidRPr="00FE7D68">
        <w:tab/>
      </w:r>
      <w:r w:rsidRPr="00FE7D68">
        <w:tab/>
      </w:r>
      <w:r w:rsidRPr="00FE7D68">
        <w:tab/>
      </w:r>
      <w:r w:rsidRPr="00FE7D68">
        <w:tab/>
      </w:r>
      <w:r w:rsidRPr="00FE7D68">
        <w:tab/>
        <w:t>OPTIONAL</w:t>
      </w:r>
    </w:p>
    <w:p w:rsidR="000035A8" w:rsidRPr="00FE7D68" w:rsidRDefault="000035A8" w:rsidP="000035A8">
      <w:pPr>
        <w:pStyle w:val="PL"/>
        <w:shd w:val="clear" w:color="auto" w:fill="E6E6E6"/>
      </w:pPr>
      <w:r w:rsidRPr="00FE7D68">
        <w:t>}</w:t>
      </w:r>
    </w:p>
    <w:p w:rsidR="000035A8" w:rsidRPr="00FE7D68" w:rsidRDefault="000035A8" w:rsidP="000035A8">
      <w:pPr>
        <w:pStyle w:val="PL"/>
        <w:shd w:val="clear" w:color="auto" w:fill="E6E6E6"/>
      </w:pPr>
    </w:p>
    <w:p w:rsidR="000035A8" w:rsidRPr="00FE7D68" w:rsidRDefault="000035A8" w:rsidP="000035A8">
      <w:pPr>
        <w:pStyle w:val="PL"/>
        <w:shd w:val="clear" w:color="auto" w:fill="E6E6E6"/>
      </w:pPr>
      <w:r w:rsidRPr="00FE7D68">
        <w:t>UECapabilityEnquiry-v1180-IEs ::=</w:t>
      </w:r>
      <w:r w:rsidRPr="00FE7D68">
        <w:tab/>
        <w:t>SEQUENCE {</w:t>
      </w:r>
    </w:p>
    <w:p w:rsidR="000035A8" w:rsidRPr="00FE7D68" w:rsidRDefault="000035A8" w:rsidP="000035A8">
      <w:pPr>
        <w:pStyle w:val="PL"/>
        <w:shd w:val="clear" w:color="auto" w:fill="E6E6E6"/>
      </w:pPr>
      <w:r w:rsidRPr="00FE7D68">
        <w:tab/>
        <w:t>requestedFrequencyBands-r11</w:t>
      </w:r>
      <w:r w:rsidRPr="00FE7D68">
        <w:tab/>
      </w:r>
      <w:r w:rsidRPr="00FE7D68">
        <w:tab/>
      </w:r>
      <w:r w:rsidRPr="00FE7D68">
        <w:tab/>
        <w:t>SEQUENCE (SIZE (1..16)) OF FreqBandIndicator-r11</w:t>
      </w:r>
      <w:r w:rsidRPr="00FE7D68">
        <w:tab/>
      </w:r>
      <w:r w:rsidRPr="00FE7D68">
        <w:tab/>
      </w:r>
      <w:r w:rsidRPr="00FE7D68">
        <w:tab/>
      </w:r>
      <w:r w:rsidRPr="00FE7D68">
        <w:tab/>
      </w:r>
      <w:r w:rsidRPr="00FE7D68">
        <w:tab/>
      </w:r>
      <w:r w:rsidRPr="00FE7D68">
        <w:tab/>
      </w:r>
      <w:r w:rsidRPr="00FE7D68">
        <w:tab/>
        <w:t>OPTIONAL,</w:t>
      </w:r>
    </w:p>
    <w:p w:rsidR="000035A8" w:rsidRPr="00FE7D68" w:rsidRDefault="000035A8" w:rsidP="000035A8">
      <w:pPr>
        <w:pStyle w:val="PL"/>
        <w:shd w:val="clear" w:color="auto" w:fill="E6E6E6"/>
      </w:pPr>
      <w:r w:rsidRPr="00FE7D68">
        <w:tab/>
        <w:t>nonCriticalExtension</w:t>
      </w:r>
      <w:r w:rsidRPr="00FE7D68">
        <w:tab/>
      </w:r>
      <w:r w:rsidRPr="00FE7D68">
        <w:tab/>
      </w:r>
      <w:r w:rsidRPr="00FE7D68">
        <w:tab/>
      </w:r>
      <w:r w:rsidRPr="00FE7D68">
        <w:tab/>
        <w:t>UECapabilityEnquiry-v1310-IEs</w:t>
      </w:r>
      <w:r w:rsidRPr="00FE7D68">
        <w:tab/>
      </w:r>
      <w:r w:rsidRPr="00FE7D68">
        <w:tab/>
      </w:r>
      <w:r w:rsidRPr="00FE7D68">
        <w:tab/>
      </w:r>
      <w:r w:rsidRPr="00FE7D68">
        <w:tab/>
      </w:r>
      <w:r w:rsidRPr="00FE7D68">
        <w:tab/>
      </w:r>
      <w:r w:rsidRPr="00FE7D68">
        <w:tab/>
      </w:r>
      <w:r w:rsidRPr="00FE7D68">
        <w:tab/>
        <w:t>OPTIONAL</w:t>
      </w:r>
    </w:p>
    <w:p w:rsidR="000035A8" w:rsidRPr="00FE7D68" w:rsidRDefault="000035A8" w:rsidP="000035A8">
      <w:pPr>
        <w:pStyle w:val="PL"/>
        <w:shd w:val="clear" w:color="auto" w:fill="E6E6E6"/>
      </w:pPr>
      <w:r w:rsidRPr="00FE7D68">
        <w:t>}</w:t>
      </w:r>
    </w:p>
    <w:p w:rsidR="000035A8" w:rsidRPr="00FE7D68" w:rsidRDefault="000035A8" w:rsidP="000035A8">
      <w:pPr>
        <w:pStyle w:val="PL"/>
        <w:shd w:val="clear" w:color="auto" w:fill="E6E6E6"/>
      </w:pPr>
    </w:p>
    <w:p w:rsidR="000035A8" w:rsidRPr="00FE7D68" w:rsidRDefault="000035A8" w:rsidP="000035A8">
      <w:pPr>
        <w:pStyle w:val="PL"/>
        <w:shd w:val="clear" w:color="auto" w:fill="E6E6E6"/>
      </w:pPr>
      <w:r w:rsidRPr="00FE7D68">
        <w:t>UECapabilityEnquiry-v1310-IEs ::=</w:t>
      </w:r>
      <w:r w:rsidRPr="00FE7D68">
        <w:tab/>
        <w:t>SEQUENCE {</w:t>
      </w:r>
    </w:p>
    <w:p w:rsidR="000035A8" w:rsidRPr="00FE7D68" w:rsidRDefault="000035A8" w:rsidP="000035A8">
      <w:pPr>
        <w:pStyle w:val="PL"/>
        <w:shd w:val="clear" w:color="auto" w:fill="E6E6E6"/>
      </w:pPr>
      <w:r w:rsidRPr="00FE7D68">
        <w:tab/>
        <w:t>requestReducedFormat-r13</w:t>
      </w:r>
      <w:r w:rsidRPr="00FE7D68">
        <w:tab/>
      </w:r>
      <w:r w:rsidRPr="00FE7D68">
        <w:tab/>
      </w:r>
      <w:r w:rsidRPr="00FE7D68">
        <w:tab/>
        <w:t>ENUMERATED {true}</w:t>
      </w:r>
      <w:r w:rsidRPr="00FE7D68">
        <w:tab/>
      </w:r>
      <w:r w:rsidRPr="00FE7D68">
        <w:tab/>
      </w:r>
      <w:r w:rsidRPr="00FE7D68">
        <w:tab/>
      </w:r>
      <w:r w:rsidRPr="00FE7D68">
        <w:tab/>
      </w:r>
      <w:r w:rsidRPr="00FE7D68">
        <w:tab/>
        <w:t>OPTIONAL,</w:t>
      </w:r>
      <w:r w:rsidRPr="00FE7D68">
        <w:tab/>
        <w:t>-- Need ON</w:t>
      </w:r>
    </w:p>
    <w:p w:rsidR="000035A8" w:rsidRPr="00FE7D68" w:rsidRDefault="000035A8" w:rsidP="000035A8">
      <w:pPr>
        <w:pStyle w:val="PL"/>
        <w:shd w:val="clear" w:color="auto" w:fill="E6E6E6"/>
      </w:pPr>
      <w:r w:rsidRPr="00FE7D68">
        <w:tab/>
        <w:t>requestSkipFallbackComb-r13</w:t>
      </w:r>
      <w:r w:rsidRPr="00FE7D68">
        <w:tab/>
      </w:r>
      <w:r w:rsidRPr="00FE7D68">
        <w:tab/>
        <w:t>ENUMERATED {true}</w:t>
      </w:r>
      <w:r w:rsidRPr="00FE7D68">
        <w:tab/>
      </w:r>
      <w:r w:rsidRPr="00FE7D68">
        <w:tab/>
      </w:r>
      <w:r w:rsidRPr="00FE7D68">
        <w:tab/>
      </w:r>
      <w:r w:rsidRPr="00FE7D68">
        <w:tab/>
      </w:r>
      <w:r w:rsidRPr="00FE7D68">
        <w:tab/>
        <w:t>OPTIONAL,</w:t>
      </w:r>
      <w:r w:rsidRPr="00FE7D68">
        <w:tab/>
        <w:t>-- Need ON</w:t>
      </w:r>
    </w:p>
    <w:p w:rsidR="000035A8" w:rsidRPr="00FE7D68" w:rsidRDefault="000035A8" w:rsidP="000035A8">
      <w:pPr>
        <w:pStyle w:val="PL"/>
        <w:shd w:val="clear" w:color="auto" w:fill="E6E6E6"/>
      </w:pPr>
      <w:r w:rsidRPr="00FE7D68">
        <w:tab/>
        <w:t>requestedMaxCCsDL-r13</w:t>
      </w:r>
      <w:r w:rsidRPr="00FE7D68">
        <w:tab/>
      </w:r>
      <w:r w:rsidRPr="00FE7D68">
        <w:tab/>
      </w:r>
      <w:r w:rsidRPr="00FE7D68">
        <w:tab/>
      </w:r>
      <w:r w:rsidRPr="00FE7D68">
        <w:tab/>
        <w:t>INTEGER (2..32)</w:t>
      </w:r>
      <w:r w:rsidRPr="00FE7D68">
        <w:tab/>
      </w:r>
      <w:r w:rsidRPr="00FE7D68">
        <w:tab/>
      </w:r>
      <w:r w:rsidRPr="00FE7D68">
        <w:tab/>
      </w:r>
      <w:r w:rsidRPr="00FE7D68">
        <w:tab/>
      </w:r>
      <w:r w:rsidRPr="00FE7D68">
        <w:tab/>
        <w:t>OPTIONAL,</w:t>
      </w:r>
      <w:r w:rsidRPr="00FE7D68">
        <w:tab/>
        <w:t>-- Need ON</w:t>
      </w:r>
    </w:p>
    <w:p w:rsidR="000035A8" w:rsidRPr="00FE7D68" w:rsidRDefault="000035A8" w:rsidP="000035A8">
      <w:pPr>
        <w:pStyle w:val="PL"/>
        <w:shd w:val="clear" w:color="auto" w:fill="E6E6E6"/>
      </w:pPr>
      <w:r w:rsidRPr="00FE7D68">
        <w:tab/>
        <w:t>requestedMaxCCsUL-r13</w:t>
      </w:r>
      <w:r w:rsidRPr="00FE7D68">
        <w:tab/>
      </w:r>
      <w:r w:rsidRPr="00FE7D68">
        <w:tab/>
      </w:r>
      <w:r w:rsidRPr="00FE7D68">
        <w:tab/>
      </w:r>
      <w:r w:rsidRPr="00FE7D68">
        <w:tab/>
        <w:t>INTEGER (2..32)</w:t>
      </w:r>
      <w:r w:rsidRPr="00FE7D68">
        <w:tab/>
      </w:r>
      <w:r w:rsidRPr="00FE7D68">
        <w:tab/>
      </w:r>
      <w:r w:rsidRPr="00FE7D68">
        <w:tab/>
      </w:r>
      <w:r w:rsidRPr="00FE7D68">
        <w:tab/>
      </w:r>
      <w:r w:rsidRPr="00FE7D68">
        <w:tab/>
        <w:t>OPTIONAL,</w:t>
      </w:r>
      <w:r w:rsidRPr="00FE7D68">
        <w:tab/>
        <w:t>-- Need ON</w:t>
      </w:r>
    </w:p>
    <w:p w:rsidR="000035A8" w:rsidRPr="00FE7D68" w:rsidRDefault="000035A8" w:rsidP="000035A8">
      <w:pPr>
        <w:pStyle w:val="PL"/>
        <w:shd w:val="clear" w:color="auto" w:fill="E6E6E6"/>
      </w:pPr>
      <w:r w:rsidRPr="00FE7D68">
        <w:tab/>
        <w:t>requestReducedIntNonContComb-r13</w:t>
      </w:r>
      <w:r w:rsidRPr="00FE7D68">
        <w:tab/>
        <w:t>ENUMERATED {true}</w:t>
      </w:r>
      <w:r w:rsidRPr="00FE7D68">
        <w:tab/>
      </w:r>
      <w:r w:rsidRPr="00FE7D68">
        <w:tab/>
      </w:r>
      <w:r w:rsidRPr="00FE7D68">
        <w:tab/>
      </w:r>
      <w:r w:rsidRPr="00FE7D68">
        <w:tab/>
      </w:r>
      <w:r w:rsidRPr="00FE7D68">
        <w:tab/>
        <w:t>OPTIONAL,</w:t>
      </w:r>
      <w:r w:rsidRPr="00FE7D68">
        <w:tab/>
        <w:t>-- Need ON</w:t>
      </w:r>
    </w:p>
    <w:p w:rsidR="000035A8" w:rsidRPr="00FE7D68" w:rsidRDefault="000035A8" w:rsidP="000035A8">
      <w:pPr>
        <w:pStyle w:val="PL"/>
        <w:shd w:val="clear" w:color="auto" w:fill="E6E6E6"/>
      </w:pPr>
      <w:r w:rsidRPr="00FE7D68">
        <w:tab/>
        <w:t>nonCriticalExtension</w:t>
      </w:r>
      <w:r w:rsidRPr="00FE7D68">
        <w:tab/>
      </w:r>
      <w:r w:rsidRPr="00FE7D68">
        <w:tab/>
      </w:r>
      <w:r w:rsidRPr="00FE7D68">
        <w:tab/>
      </w:r>
      <w:r w:rsidRPr="00FE7D68">
        <w:tab/>
        <w:t>UECapabilityEnquiry-v1430-IEs</w:t>
      </w:r>
      <w:r w:rsidRPr="00FE7D68">
        <w:tab/>
      </w:r>
      <w:r w:rsidRPr="00FE7D68">
        <w:tab/>
        <w:t>OPTIONAL</w:t>
      </w:r>
    </w:p>
    <w:p w:rsidR="000035A8" w:rsidRPr="00FE7D68" w:rsidRDefault="000035A8" w:rsidP="000035A8">
      <w:pPr>
        <w:pStyle w:val="PL"/>
        <w:shd w:val="clear" w:color="auto" w:fill="E6E6E6"/>
      </w:pPr>
      <w:r w:rsidRPr="00FE7D68">
        <w:t>}</w:t>
      </w:r>
    </w:p>
    <w:p w:rsidR="000035A8" w:rsidRPr="00FE7D68" w:rsidRDefault="000035A8" w:rsidP="000035A8">
      <w:pPr>
        <w:pStyle w:val="PL"/>
        <w:shd w:val="clear" w:color="auto" w:fill="E6E6E6"/>
      </w:pPr>
    </w:p>
    <w:p w:rsidR="000035A8" w:rsidRPr="00FE7D68" w:rsidRDefault="000035A8" w:rsidP="000035A8">
      <w:pPr>
        <w:pStyle w:val="PL"/>
        <w:shd w:val="clear" w:color="auto" w:fill="E6E6E6"/>
      </w:pPr>
      <w:r w:rsidRPr="00FE7D68">
        <w:t>UECapabilityEnquiry-v1430-IEs ::=</w:t>
      </w:r>
      <w:r w:rsidRPr="00FE7D68">
        <w:tab/>
        <w:t>SEQUENCE {</w:t>
      </w:r>
    </w:p>
    <w:p w:rsidR="000035A8" w:rsidRPr="00FE7D68" w:rsidRDefault="000035A8" w:rsidP="000035A8">
      <w:pPr>
        <w:pStyle w:val="PL"/>
        <w:shd w:val="clear" w:color="auto" w:fill="E6E6E6"/>
      </w:pPr>
      <w:r w:rsidRPr="00FE7D68">
        <w:tab/>
        <w:t>requestDiffFallbackCombList-r14</w:t>
      </w:r>
      <w:r w:rsidRPr="00FE7D68">
        <w:tab/>
      </w:r>
      <w:r w:rsidRPr="00FE7D68">
        <w:tab/>
        <w:t>BandCombinationList-r14</w:t>
      </w:r>
      <w:r w:rsidRPr="00FE7D68">
        <w:tab/>
      </w:r>
      <w:r w:rsidRPr="00FE7D68">
        <w:tab/>
      </w:r>
      <w:r w:rsidRPr="00FE7D68">
        <w:tab/>
        <w:t>OPTIONAL,</w:t>
      </w:r>
      <w:r w:rsidRPr="00FE7D68">
        <w:tab/>
        <w:t>-- Need ON</w:t>
      </w:r>
    </w:p>
    <w:p w:rsidR="000035A8" w:rsidRPr="00FE7D68" w:rsidRDefault="000035A8" w:rsidP="000035A8">
      <w:pPr>
        <w:pStyle w:val="PL"/>
        <w:shd w:val="clear" w:color="auto" w:fill="E6E6E6"/>
      </w:pPr>
      <w:r w:rsidRPr="00FE7D68">
        <w:tab/>
        <w:t>nonCriticalExtension</w:t>
      </w:r>
      <w:r w:rsidRPr="00FE7D68">
        <w:tab/>
      </w:r>
      <w:r w:rsidRPr="00FE7D68">
        <w:tab/>
      </w:r>
      <w:r w:rsidRPr="00FE7D68">
        <w:tab/>
      </w:r>
      <w:r w:rsidRPr="00FE7D68">
        <w:tab/>
        <w:t>UECapabilityEnquiry-v1510-IEs</w:t>
      </w:r>
      <w:r w:rsidRPr="00FE7D68">
        <w:tab/>
        <w:t>OPTIONAL</w:t>
      </w:r>
    </w:p>
    <w:p w:rsidR="000035A8" w:rsidRPr="00FE7D68" w:rsidRDefault="000035A8" w:rsidP="000035A8">
      <w:pPr>
        <w:pStyle w:val="PL"/>
        <w:shd w:val="clear" w:color="auto" w:fill="E6E6E6"/>
      </w:pPr>
      <w:r w:rsidRPr="00FE7D68">
        <w:t>}</w:t>
      </w:r>
    </w:p>
    <w:p w:rsidR="000035A8" w:rsidRPr="00FE7D68" w:rsidRDefault="000035A8" w:rsidP="000035A8">
      <w:pPr>
        <w:pStyle w:val="PL"/>
        <w:shd w:val="clear" w:color="auto" w:fill="E6E6E6"/>
      </w:pPr>
    </w:p>
    <w:p w:rsidR="000035A8" w:rsidRPr="00FE7D68" w:rsidRDefault="000035A8" w:rsidP="000035A8">
      <w:pPr>
        <w:pStyle w:val="PL"/>
        <w:shd w:val="clear" w:color="auto" w:fill="E6E6E6"/>
      </w:pPr>
      <w:r w:rsidRPr="00FE7D68">
        <w:t>UECapabilityEnquiry-v1510-IEs ::=</w:t>
      </w:r>
      <w:r w:rsidRPr="00FE7D68">
        <w:tab/>
        <w:t>SEQUENCE {</w:t>
      </w:r>
    </w:p>
    <w:p w:rsidR="000035A8" w:rsidRPr="00FE7D68" w:rsidRDefault="000035A8" w:rsidP="000035A8">
      <w:pPr>
        <w:pStyle w:val="PL"/>
        <w:shd w:val="clear" w:color="auto" w:fill="E6E6E6"/>
      </w:pPr>
      <w:r w:rsidRPr="00FE7D68">
        <w:tab/>
        <w:t>requestedFreqBandsNR-MRDC-r15</w:t>
      </w:r>
      <w:r w:rsidRPr="00FE7D68">
        <w:tab/>
      </w:r>
      <w:r w:rsidRPr="00FE7D68">
        <w:tab/>
        <w:t>OCTET STRING</w:t>
      </w:r>
      <w:r w:rsidRPr="00FE7D68">
        <w:tab/>
      </w:r>
      <w:r w:rsidRPr="00FE7D68">
        <w:tab/>
      </w:r>
      <w:r w:rsidRPr="00FE7D68">
        <w:tab/>
      </w:r>
      <w:r w:rsidRPr="00FE7D68">
        <w:tab/>
      </w:r>
      <w:r w:rsidRPr="00FE7D68">
        <w:tab/>
        <w:t>OPTIONAL,</w:t>
      </w:r>
    </w:p>
    <w:p w:rsidR="000035A8" w:rsidRPr="00FE7D68" w:rsidRDefault="000035A8" w:rsidP="000035A8">
      <w:pPr>
        <w:pStyle w:val="PL"/>
        <w:shd w:val="clear" w:color="auto" w:fill="E6E6E6"/>
      </w:pPr>
      <w:r w:rsidRPr="00FE7D68">
        <w:tab/>
        <w:t>nonCriticalExtension</w:t>
      </w:r>
      <w:r w:rsidRPr="00FE7D68">
        <w:tab/>
      </w:r>
      <w:r w:rsidRPr="00FE7D68">
        <w:tab/>
      </w:r>
      <w:r w:rsidRPr="00FE7D68">
        <w:tab/>
      </w:r>
      <w:r w:rsidRPr="00FE7D68">
        <w:tab/>
        <w:t>UECapabilityEnquiry-v1530-IEs</w:t>
      </w:r>
      <w:r w:rsidRPr="00FE7D68">
        <w:tab/>
      </w:r>
      <w:r w:rsidRPr="00FE7D68">
        <w:tab/>
      </w:r>
      <w:r w:rsidRPr="00FE7D68">
        <w:tab/>
      </w:r>
      <w:r w:rsidRPr="00FE7D68">
        <w:tab/>
      </w:r>
      <w:r w:rsidRPr="00FE7D68">
        <w:tab/>
        <w:t>OPTIONAL</w:t>
      </w:r>
    </w:p>
    <w:p w:rsidR="000035A8" w:rsidRPr="00FE7D68" w:rsidRDefault="000035A8" w:rsidP="000035A8">
      <w:pPr>
        <w:pStyle w:val="PL"/>
        <w:shd w:val="clear" w:color="auto" w:fill="E6E6E6"/>
      </w:pPr>
      <w:r w:rsidRPr="00FE7D68">
        <w:t>}</w:t>
      </w:r>
    </w:p>
    <w:p w:rsidR="000035A8" w:rsidRPr="00FE7D68" w:rsidRDefault="000035A8" w:rsidP="000035A8">
      <w:pPr>
        <w:pStyle w:val="PL"/>
        <w:shd w:val="clear" w:color="auto" w:fill="E6E6E6"/>
      </w:pPr>
    </w:p>
    <w:p w:rsidR="000035A8" w:rsidRPr="00FE7D68" w:rsidRDefault="000035A8" w:rsidP="000035A8">
      <w:pPr>
        <w:pStyle w:val="PL"/>
        <w:shd w:val="clear" w:color="auto" w:fill="E6E6E6"/>
      </w:pPr>
      <w:r w:rsidRPr="00FE7D68">
        <w:t>UECapabilityEnquiry-v1530-IEs ::=</w:t>
      </w:r>
      <w:r w:rsidRPr="00FE7D68">
        <w:tab/>
        <w:t>SEQUENCE {</w:t>
      </w:r>
    </w:p>
    <w:p w:rsidR="000035A8" w:rsidRPr="00FE7D68" w:rsidRDefault="000035A8" w:rsidP="000035A8">
      <w:pPr>
        <w:pStyle w:val="PL"/>
        <w:shd w:val="clear" w:color="auto" w:fill="E6E6E6"/>
      </w:pPr>
      <w:r w:rsidRPr="00FE7D68">
        <w:tab/>
        <w:t>requestSTTI-SPT-Capability-r15</w:t>
      </w:r>
      <w:r w:rsidRPr="00FE7D68">
        <w:tab/>
      </w:r>
      <w:r w:rsidRPr="00FE7D68">
        <w:tab/>
        <w:t>ENUMERATED {true}</w:t>
      </w:r>
      <w:r w:rsidRPr="00FE7D68">
        <w:tab/>
      </w:r>
      <w:r w:rsidRPr="00FE7D68">
        <w:tab/>
      </w:r>
      <w:r w:rsidRPr="00FE7D68">
        <w:tab/>
      </w:r>
      <w:r w:rsidRPr="00FE7D68">
        <w:tab/>
        <w:t>OPTIONAL,</w:t>
      </w:r>
    </w:p>
    <w:p w:rsidR="000035A8" w:rsidRPr="00FE7D68" w:rsidRDefault="000035A8" w:rsidP="000035A8">
      <w:pPr>
        <w:pStyle w:val="PL"/>
        <w:shd w:val="clear" w:color="auto" w:fill="E6E6E6"/>
      </w:pPr>
      <w:r w:rsidRPr="00FE7D68">
        <w:tab/>
        <w:t>eutra-nr-only-r15</w:t>
      </w:r>
      <w:r w:rsidRPr="00FE7D68">
        <w:tab/>
      </w:r>
      <w:r w:rsidRPr="00FE7D68">
        <w:tab/>
      </w:r>
      <w:r w:rsidRPr="00FE7D68">
        <w:tab/>
      </w:r>
      <w:r w:rsidRPr="00FE7D68">
        <w:tab/>
      </w:r>
      <w:r w:rsidRPr="00FE7D68">
        <w:tab/>
        <w:t>ENUMERATED {true}</w:t>
      </w:r>
      <w:r w:rsidRPr="00FE7D68">
        <w:tab/>
      </w:r>
      <w:r w:rsidRPr="00FE7D68">
        <w:tab/>
      </w:r>
      <w:r w:rsidRPr="00FE7D68">
        <w:tab/>
      </w:r>
      <w:r w:rsidRPr="00FE7D68">
        <w:tab/>
      </w:r>
      <w:r w:rsidRPr="00FE7D68">
        <w:tab/>
        <w:t>OPTIONAL,</w:t>
      </w:r>
      <w:r w:rsidRPr="00FE7D68">
        <w:tab/>
        <w:t>nonCriticalExtension</w:t>
      </w:r>
      <w:r w:rsidRPr="00FE7D68">
        <w:tab/>
      </w:r>
      <w:r w:rsidRPr="00FE7D68">
        <w:tab/>
      </w:r>
      <w:r w:rsidRPr="00FE7D68">
        <w:tab/>
      </w:r>
      <w:r w:rsidRPr="00FE7D68">
        <w:tab/>
        <w:t>SEQUENCE {}</w:t>
      </w:r>
      <w:r w:rsidRPr="00FE7D68">
        <w:tab/>
      </w:r>
      <w:r w:rsidRPr="00FE7D68">
        <w:tab/>
      </w:r>
      <w:r w:rsidRPr="00FE7D68">
        <w:tab/>
      </w:r>
      <w:r w:rsidRPr="00FE7D68">
        <w:tab/>
      </w:r>
      <w:r w:rsidRPr="00FE7D68">
        <w:tab/>
      </w:r>
      <w:r w:rsidRPr="00FE7D68">
        <w:tab/>
        <w:t>OPTIONAL</w:t>
      </w:r>
    </w:p>
    <w:p w:rsidR="000035A8" w:rsidRPr="00FE7D68" w:rsidRDefault="000035A8" w:rsidP="000035A8">
      <w:pPr>
        <w:pStyle w:val="PL"/>
        <w:shd w:val="clear" w:color="auto" w:fill="E6E6E6"/>
      </w:pPr>
      <w:r w:rsidRPr="00FE7D68">
        <w:t>}</w:t>
      </w:r>
    </w:p>
    <w:p w:rsidR="000035A8" w:rsidRPr="00FE7D68" w:rsidRDefault="000035A8" w:rsidP="000035A8">
      <w:pPr>
        <w:pStyle w:val="PL"/>
        <w:shd w:val="clear" w:color="auto" w:fill="E6E6E6"/>
      </w:pPr>
    </w:p>
    <w:p w:rsidR="000035A8" w:rsidRPr="00FE7D68" w:rsidRDefault="000035A8" w:rsidP="000035A8">
      <w:pPr>
        <w:pStyle w:val="PL"/>
        <w:shd w:val="clear" w:color="auto" w:fill="E6E6E6"/>
      </w:pPr>
      <w:r w:rsidRPr="00FE7D68">
        <w:t>UE-CapabilityRequest ::=</w:t>
      </w:r>
      <w:r w:rsidRPr="00FE7D68">
        <w:tab/>
      </w:r>
      <w:r w:rsidRPr="00FE7D68">
        <w:tab/>
      </w:r>
      <w:r w:rsidRPr="00FE7D68">
        <w:tab/>
        <w:t>SEQUENCE (SIZE (1..maxRAT-Capabilities)) OF RAT-Type</w:t>
      </w:r>
    </w:p>
    <w:p w:rsidR="000035A8" w:rsidRPr="00FE7D68" w:rsidRDefault="000035A8" w:rsidP="000035A8">
      <w:pPr>
        <w:pStyle w:val="PL"/>
        <w:shd w:val="clear" w:color="auto" w:fill="E6E6E6"/>
      </w:pPr>
    </w:p>
    <w:p w:rsidR="000035A8" w:rsidRPr="00FE7D68" w:rsidRDefault="000035A8" w:rsidP="000035A8">
      <w:pPr>
        <w:pStyle w:val="PL"/>
        <w:shd w:val="clear" w:color="auto" w:fill="E6E6E6"/>
      </w:pPr>
      <w:r w:rsidRPr="00FE7D68">
        <w:t>-- ASN1STOP</w:t>
      </w:r>
    </w:p>
    <w:p w:rsidR="000035A8" w:rsidRPr="00FE7D68" w:rsidRDefault="000035A8" w:rsidP="000035A8">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035A8" w:rsidRPr="00FE7D68" w:rsidTr="000035A8">
        <w:trPr>
          <w:cantSplit/>
          <w:tblHeader/>
        </w:trPr>
        <w:tc>
          <w:tcPr>
            <w:tcW w:w="9639" w:type="dxa"/>
          </w:tcPr>
          <w:p w:rsidR="000035A8" w:rsidRPr="00FE7D68" w:rsidRDefault="000035A8" w:rsidP="000035A8">
            <w:pPr>
              <w:pStyle w:val="TAH"/>
              <w:rPr>
                <w:lang w:val="en-GB" w:eastAsia="en-GB"/>
              </w:rPr>
            </w:pPr>
            <w:r w:rsidRPr="00FE7D68">
              <w:rPr>
                <w:i/>
                <w:noProof/>
                <w:lang w:val="en-GB" w:eastAsia="en-GB"/>
              </w:rPr>
              <w:lastRenderedPageBreak/>
              <w:t>UECapabilityEnquiry</w:t>
            </w:r>
            <w:r w:rsidRPr="00FE7D68">
              <w:rPr>
                <w:iCs/>
                <w:noProof/>
                <w:lang w:val="en-GB" w:eastAsia="en-GB"/>
              </w:rPr>
              <w:t xml:space="preserve"> field descriptions</w:t>
            </w:r>
          </w:p>
        </w:tc>
      </w:tr>
      <w:tr w:rsidR="000035A8" w:rsidRPr="00FE7D68" w:rsidTr="000035A8">
        <w:trPr>
          <w:cantSplit/>
          <w:tblHeader/>
        </w:trPr>
        <w:tc>
          <w:tcPr>
            <w:tcW w:w="9639" w:type="dxa"/>
          </w:tcPr>
          <w:p w:rsidR="000035A8" w:rsidRPr="00FE7D68" w:rsidRDefault="000035A8" w:rsidP="000035A8">
            <w:pPr>
              <w:pStyle w:val="TAL"/>
              <w:rPr>
                <w:b/>
                <w:i/>
                <w:lang w:val="en-GB" w:eastAsia="ja-JP"/>
              </w:rPr>
            </w:pPr>
            <w:proofErr w:type="spellStart"/>
            <w:r w:rsidRPr="00FE7D68">
              <w:rPr>
                <w:b/>
                <w:i/>
                <w:lang w:val="en-GB" w:eastAsia="ja-JP"/>
              </w:rPr>
              <w:t>eutra</w:t>
            </w:r>
            <w:proofErr w:type="spellEnd"/>
            <w:r w:rsidRPr="00FE7D68">
              <w:rPr>
                <w:b/>
                <w:i/>
                <w:lang w:val="en-GB" w:eastAsia="ja-JP"/>
              </w:rPr>
              <w:t>-nr-only</w:t>
            </w:r>
          </w:p>
          <w:p w:rsidR="000035A8" w:rsidRPr="00FE7D68" w:rsidRDefault="000035A8" w:rsidP="000035A8">
            <w:pPr>
              <w:pStyle w:val="TAL"/>
              <w:rPr>
                <w:noProof/>
                <w:lang w:val="en-GB"/>
              </w:rPr>
            </w:pPr>
            <w:r w:rsidRPr="00FE7D68">
              <w:rPr>
                <w:lang w:val="en-GB" w:eastAsia="ja-JP"/>
              </w:rPr>
              <w:t>Indicates that the UE is requested to provide UE capabilities related to EN-DC only as specified in TS38.331 [82].</w:t>
            </w:r>
          </w:p>
        </w:tc>
      </w:tr>
      <w:tr w:rsidR="000035A8" w:rsidRPr="00FE7D68" w:rsidTr="000035A8">
        <w:trPr>
          <w:cantSplit/>
        </w:trPr>
        <w:tc>
          <w:tcPr>
            <w:tcW w:w="9639" w:type="dxa"/>
          </w:tcPr>
          <w:p w:rsidR="000035A8" w:rsidRPr="00FE7D68" w:rsidRDefault="000035A8" w:rsidP="000035A8">
            <w:pPr>
              <w:pStyle w:val="TAL"/>
              <w:rPr>
                <w:b/>
                <w:i/>
                <w:lang w:val="en-GB" w:eastAsia="ja-JP"/>
              </w:rPr>
            </w:pPr>
            <w:proofErr w:type="spellStart"/>
            <w:r w:rsidRPr="00FE7D68">
              <w:rPr>
                <w:b/>
                <w:i/>
                <w:lang w:val="en-GB" w:eastAsia="ja-JP"/>
              </w:rPr>
              <w:t>requestDiffFallbackCombList</w:t>
            </w:r>
            <w:proofErr w:type="spellEnd"/>
          </w:p>
          <w:p w:rsidR="000035A8" w:rsidRPr="00FE7D68" w:rsidRDefault="000035A8" w:rsidP="000035A8">
            <w:pPr>
              <w:pStyle w:val="TAL"/>
              <w:rPr>
                <w:lang w:val="en-GB" w:eastAsia="ja-JP"/>
              </w:rPr>
            </w:pPr>
            <w:r w:rsidRPr="00FE7D68">
              <w:rPr>
                <w:lang w:val="en-GB" w:eastAsia="ja-JP"/>
              </w:rPr>
              <w:t>List of CA band combinations for which the UE is requested to provide different capabilities for their fallback band combinations in conjunction with the capabilities supported for the CA band combinations in this list. The UE shall exclude fallback band combinations for which their supported UE capabilities are the same as the CA band combination indicated in this list.</w:t>
            </w:r>
          </w:p>
        </w:tc>
      </w:tr>
      <w:tr w:rsidR="000035A8" w:rsidRPr="00FE7D68" w:rsidTr="000035A8">
        <w:trPr>
          <w:cantSplit/>
        </w:trPr>
        <w:tc>
          <w:tcPr>
            <w:tcW w:w="9639" w:type="dxa"/>
          </w:tcPr>
          <w:p w:rsidR="000035A8" w:rsidRPr="00FE7D68" w:rsidRDefault="000035A8" w:rsidP="000035A8">
            <w:pPr>
              <w:keepNext/>
              <w:keepLines/>
              <w:spacing w:after="0"/>
              <w:rPr>
                <w:rFonts w:ascii="Arial" w:hAnsi="Arial"/>
                <w:b/>
                <w:i/>
                <w:sz w:val="18"/>
              </w:rPr>
            </w:pPr>
            <w:proofErr w:type="spellStart"/>
            <w:r w:rsidRPr="00FE7D68">
              <w:rPr>
                <w:rFonts w:ascii="Arial" w:hAnsi="Arial"/>
                <w:b/>
                <w:i/>
                <w:sz w:val="18"/>
              </w:rPr>
              <w:t>requestReducedFormat</w:t>
            </w:r>
            <w:proofErr w:type="spellEnd"/>
          </w:p>
          <w:p w:rsidR="000035A8" w:rsidRPr="00FE7D68" w:rsidRDefault="000035A8" w:rsidP="000035A8">
            <w:pPr>
              <w:keepNext/>
              <w:keepLines/>
              <w:spacing w:after="0"/>
              <w:rPr>
                <w:rFonts w:ascii="Arial" w:hAnsi="Arial"/>
                <w:b/>
                <w:bCs/>
                <w:i/>
                <w:noProof/>
                <w:sz w:val="18"/>
              </w:rPr>
            </w:pPr>
            <w:r w:rsidRPr="00FE7D68">
              <w:rPr>
                <w:rFonts w:ascii="Arial" w:hAnsi="Arial"/>
                <w:sz w:val="18"/>
              </w:rPr>
              <w:t xml:space="preserve">Indicates that the UE if supported is requested to provide supported CA band combinations in the </w:t>
            </w:r>
            <w:r w:rsidRPr="00FE7D68">
              <w:rPr>
                <w:rFonts w:ascii="Arial" w:hAnsi="Arial"/>
                <w:i/>
                <w:sz w:val="18"/>
              </w:rPr>
              <w:t>supportedBandCombinationReduced-r13</w:t>
            </w:r>
            <w:r w:rsidRPr="00FE7D68">
              <w:rPr>
                <w:rFonts w:ascii="Arial" w:hAnsi="Arial"/>
                <w:sz w:val="18"/>
              </w:rPr>
              <w:t xml:space="preserve"> instead of the </w:t>
            </w:r>
            <w:r w:rsidRPr="00FE7D68">
              <w:rPr>
                <w:rFonts w:ascii="Arial" w:hAnsi="Arial"/>
                <w:i/>
                <w:sz w:val="18"/>
              </w:rPr>
              <w:t>supportedBandCombination-r10</w:t>
            </w:r>
            <w:r w:rsidRPr="00FE7D68">
              <w:rPr>
                <w:rFonts w:ascii="Arial" w:hAnsi="Arial"/>
                <w:sz w:val="18"/>
              </w:rPr>
              <w:t xml:space="preserve">. The E-UTRAN includes this field if </w:t>
            </w:r>
            <w:proofErr w:type="spellStart"/>
            <w:r w:rsidRPr="00FE7D68">
              <w:rPr>
                <w:rFonts w:ascii="Arial" w:hAnsi="Arial"/>
                <w:i/>
                <w:sz w:val="18"/>
              </w:rPr>
              <w:t>requestSkipFallbackComb</w:t>
            </w:r>
            <w:proofErr w:type="spellEnd"/>
            <w:r w:rsidRPr="00FE7D68">
              <w:rPr>
                <w:rFonts w:ascii="Arial" w:hAnsi="Arial"/>
                <w:sz w:val="18"/>
              </w:rPr>
              <w:t xml:space="preserve"> or </w:t>
            </w:r>
            <w:proofErr w:type="spellStart"/>
            <w:r w:rsidRPr="00FE7D68">
              <w:rPr>
                <w:rFonts w:ascii="Arial" w:hAnsi="Arial"/>
                <w:i/>
                <w:sz w:val="18"/>
              </w:rPr>
              <w:t>requestDiffFallbackCombList</w:t>
            </w:r>
            <w:proofErr w:type="spellEnd"/>
            <w:r w:rsidRPr="00FE7D68">
              <w:rPr>
                <w:rFonts w:ascii="Arial" w:hAnsi="Arial"/>
                <w:sz w:val="18"/>
              </w:rPr>
              <w:t xml:space="preserve"> is included in the message.</w:t>
            </w:r>
          </w:p>
        </w:tc>
      </w:tr>
      <w:tr w:rsidR="000035A8" w:rsidRPr="00FE7D68" w:rsidTr="000035A8">
        <w:trPr>
          <w:cantSplit/>
        </w:trPr>
        <w:tc>
          <w:tcPr>
            <w:tcW w:w="9639" w:type="dxa"/>
          </w:tcPr>
          <w:p w:rsidR="000035A8" w:rsidRPr="00FE7D68" w:rsidRDefault="000035A8" w:rsidP="000035A8">
            <w:pPr>
              <w:keepNext/>
              <w:keepLines/>
              <w:spacing w:after="0"/>
              <w:rPr>
                <w:rFonts w:ascii="Arial" w:hAnsi="Arial"/>
                <w:b/>
                <w:i/>
                <w:sz w:val="18"/>
              </w:rPr>
            </w:pPr>
            <w:proofErr w:type="spellStart"/>
            <w:r w:rsidRPr="00FE7D68">
              <w:rPr>
                <w:rFonts w:ascii="Arial" w:hAnsi="Arial"/>
                <w:b/>
                <w:i/>
                <w:sz w:val="18"/>
              </w:rPr>
              <w:t>request</w:t>
            </w:r>
            <w:r w:rsidRPr="00FE7D68">
              <w:rPr>
                <w:rFonts w:ascii="Arial" w:hAnsi="Arial"/>
                <w:b/>
                <w:i/>
                <w:sz w:val="18"/>
                <w:lang w:eastAsia="zh-CN"/>
              </w:rPr>
              <w:t>S</w:t>
            </w:r>
            <w:r w:rsidRPr="00FE7D68">
              <w:rPr>
                <w:rFonts w:ascii="Arial" w:hAnsi="Arial"/>
                <w:b/>
                <w:i/>
                <w:sz w:val="18"/>
              </w:rPr>
              <w:t>kipFallbackComb</w:t>
            </w:r>
            <w:proofErr w:type="spellEnd"/>
          </w:p>
          <w:p w:rsidR="000035A8" w:rsidRPr="00FE7D68" w:rsidRDefault="000035A8" w:rsidP="000035A8">
            <w:pPr>
              <w:keepNext/>
              <w:keepLines/>
              <w:spacing w:after="0"/>
              <w:rPr>
                <w:rFonts w:ascii="Arial" w:hAnsi="Arial"/>
                <w:b/>
                <w:bCs/>
                <w:i/>
                <w:noProof/>
                <w:sz w:val="18"/>
              </w:rPr>
            </w:pPr>
            <w:r w:rsidRPr="00FE7D68">
              <w:rPr>
                <w:rFonts w:ascii="Arial" w:hAnsi="Arial"/>
                <w:sz w:val="18"/>
              </w:rPr>
              <w:t xml:space="preserve">Indicates that the UE shall explicitly exclude fallback CA band combinations in capability signalling. </w:t>
            </w:r>
          </w:p>
        </w:tc>
      </w:tr>
      <w:tr w:rsidR="000035A8" w:rsidRPr="00FE7D68" w:rsidTr="000035A8">
        <w:trPr>
          <w:cantSplit/>
        </w:trPr>
        <w:tc>
          <w:tcPr>
            <w:tcW w:w="9639" w:type="dxa"/>
          </w:tcPr>
          <w:p w:rsidR="000035A8" w:rsidRPr="00FE7D68" w:rsidRDefault="000035A8" w:rsidP="000035A8">
            <w:pPr>
              <w:pStyle w:val="TAL"/>
              <w:rPr>
                <w:b/>
                <w:bCs/>
                <w:i/>
                <w:noProof/>
                <w:lang w:val="en-GB" w:eastAsia="en-GB"/>
              </w:rPr>
            </w:pPr>
            <w:r w:rsidRPr="00FE7D68">
              <w:rPr>
                <w:b/>
                <w:bCs/>
                <w:i/>
                <w:noProof/>
                <w:lang w:val="en-GB" w:eastAsia="en-GB"/>
              </w:rPr>
              <w:t>ue-CapabilityRequest</w:t>
            </w:r>
          </w:p>
          <w:p w:rsidR="000035A8" w:rsidRPr="00FE7D68" w:rsidRDefault="000035A8" w:rsidP="000035A8">
            <w:pPr>
              <w:pStyle w:val="TAL"/>
              <w:rPr>
                <w:lang w:val="en-GB" w:eastAsia="en-GB"/>
              </w:rPr>
            </w:pPr>
            <w:r w:rsidRPr="00FE7D68">
              <w:rPr>
                <w:lang w:val="en-GB" w:eastAsia="en-GB"/>
              </w:rPr>
              <w:t>List of the RATs for which the UE is requested to transfer the UE radio access capabilities i.e. E-</w:t>
            </w:r>
            <w:proofErr w:type="spellStart"/>
            <w:r w:rsidRPr="00FE7D68">
              <w:rPr>
                <w:lang w:val="en-GB" w:eastAsia="en-GB"/>
              </w:rPr>
              <w:t>UTRA</w:t>
            </w:r>
            <w:proofErr w:type="spellEnd"/>
            <w:r w:rsidRPr="00FE7D68">
              <w:rPr>
                <w:lang w:val="en-GB" w:eastAsia="en-GB"/>
              </w:rPr>
              <w:t xml:space="preserve">, </w:t>
            </w:r>
            <w:proofErr w:type="spellStart"/>
            <w:r w:rsidRPr="00FE7D68">
              <w:rPr>
                <w:lang w:val="en-GB" w:eastAsia="en-GB"/>
              </w:rPr>
              <w:t>UTRA</w:t>
            </w:r>
            <w:proofErr w:type="spellEnd"/>
            <w:r w:rsidRPr="00FE7D68">
              <w:rPr>
                <w:lang w:val="en-GB" w:eastAsia="en-GB"/>
              </w:rPr>
              <w:t>, GERAN-CS, GERAN-PS,</w:t>
            </w:r>
            <w:r w:rsidRPr="00FE7D68" w:rsidDel="007B1A3D">
              <w:rPr>
                <w:lang w:val="en-GB" w:eastAsia="en-GB"/>
              </w:rPr>
              <w:t xml:space="preserve"> </w:t>
            </w:r>
            <w:r w:rsidRPr="00FE7D68">
              <w:rPr>
                <w:lang w:val="en-GB" w:eastAsia="en-GB"/>
              </w:rPr>
              <w:t>CDMA2000.</w:t>
            </w:r>
          </w:p>
        </w:tc>
      </w:tr>
      <w:tr w:rsidR="000035A8" w:rsidRPr="00FE7D68" w:rsidTr="000035A8">
        <w:trPr>
          <w:cantSplit/>
        </w:trPr>
        <w:tc>
          <w:tcPr>
            <w:tcW w:w="9639" w:type="dxa"/>
          </w:tcPr>
          <w:p w:rsidR="000035A8" w:rsidRPr="00FE7D68" w:rsidRDefault="000035A8" w:rsidP="000035A8">
            <w:pPr>
              <w:pStyle w:val="TAL"/>
              <w:rPr>
                <w:b/>
                <w:i/>
                <w:lang w:val="en-GB" w:eastAsia="en-GB"/>
              </w:rPr>
            </w:pPr>
            <w:r w:rsidRPr="00FE7D68">
              <w:rPr>
                <w:b/>
                <w:i/>
                <w:lang w:val="en-GB" w:eastAsia="en-GB"/>
              </w:rPr>
              <w:t>requestedFrequencyBands</w:t>
            </w:r>
          </w:p>
          <w:p w:rsidR="000035A8" w:rsidRPr="00FE7D68" w:rsidRDefault="000035A8" w:rsidP="000035A8">
            <w:pPr>
              <w:pStyle w:val="TAL"/>
              <w:rPr>
                <w:b/>
                <w:bCs/>
                <w:i/>
                <w:noProof/>
                <w:lang w:val="en-GB" w:eastAsia="en-GB"/>
              </w:rPr>
            </w:pPr>
            <w:r w:rsidRPr="00FE7D68">
              <w:rPr>
                <w:lang w:val="en-GB" w:eastAsia="en-GB"/>
              </w:rPr>
              <w:t xml:space="preserve">List of frequency bands for which the UE is requested to provide supported CA band combinations and </w:t>
            </w:r>
            <w:proofErr w:type="spellStart"/>
            <w:r w:rsidRPr="00FE7D68">
              <w:rPr>
                <w:lang w:val="en-GB" w:eastAsia="en-GB"/>
              </w:rPr>
              <w:t>non CA</w:t>
            </w:r>
            <w:proofErr w:type="spellEnd"/>
            <w:r w:rsidRPr="00FE7D68">
              <w:rPr>
                <w:lang w:val="en-GB" w:eastAsia="en-GB"/>
              </w:rPr>
              <w:t xml:space="preserve"> bands.</w:t>
            </w:r>
          </w:p>
        </w:tc>
      </w:tr>
      <w:tr w:rsidR="000035A8" w:rsidRPr="00FE7D68" w:rsidTr="000035A8">
        <w:trPr>
          <w:cantSplit/>
        </w:trPr>
        <w:tc>
          <w:tcPr>
            <w:tcW w:w="9639" w:type="dxa"/>
          </w:tcPr>
          <w:p w:rsidR="000035A8" w:rsidRPr="00FE7D68" w:rsidRDefault="000035A8" w:rsidP="000035A8">
            <w:pPr>
              <w:pStyle w:val="TAL"/>
              <w:rPr>
                <w:b/>
                <w:i/>
                <w:lang w:val="en-GB" w:eastAsia="en-GB"/>
              </w:rPr>
            </w:pPr>
            <w:proofErr w:type="spellStart"/>
            <w:r w:rsidRPr="00FE7D68">
              <w:rPr>
                <w:b/>
                <w:i/>
                <w:lang w:val="en-GB" w:eastAsia="en-GB"/>
              </w:rPr>
              <w:t>requestedFreqBandsNR-MRDC</w:t>
            </w:r>
            <w:proofErr w:type="spellEnd"/>
          </w:p>
          <w:p w:rsidR="000035A8" w:rsidRPr="00FE7D68" w:rsidRDefault="000035A8" w:rsidP="000035A8">
            <w:pPr>
              <w:pStyle w:val="TAL"/>
              <w:rPr>
                <w:b/>
                <w:bCs/>
                <w:i/>
                <w:noProof/>
                <w:lang w:val="en-GB" w:eastAsia="en-GB"/>
              </w:rPr>
            </w:pPr>
            <w:r w:rsidRPr="00FE7D68">
              <w:rPr>
                <w:bCs/>
                <w:noProof/>
                <w:lang w:val="en-GB" w:eastAsia="en-GB"/>
              </w:rPr>
              <w:t xml:space="preserve">Includes the NR </w:t>
            </w:r>
            <w:r w:rsidRPr="00FE7D68">
              <w:rPr>
                <w:bCs/>
                <w:i/>
                <w:noProof/>
                <w:lang w:val="en-GB" w:eastAsia="en-GB"/>
              </w:rPr>
              <w:t>FreqBandList</w:t>
            </w:r>
            <w:r w:rsidRPr="00FE7D68">
              <w:rPr>
                <w:bCs/>
                <w:noProof/>
                <w:lang w:val="en-GB" w:eastAsia="en-GB"/>
              </w:rPr>
              <w:t xml:space="preserve"> IE as specified in TS 38.331 [82]. It concerns a l</w:t>
            </w:r>
            <w:proofErr w:type="spellStart"/>
            <w:r w:rsidRPr="00FE7D68">
              <w:rPr>
                <w:lang w:val="en-GB" w:eastAsia="en-GB"/>
              </w:rPr>
              <w:t>ist</w:t>
            </w:r>
            <w:proofErr w:type="spellEnd"/>
            <w:r w:rsidRPr="00FE7D68">
              <w:rPr>
                <w:lang w:val="en-GB" w:eastAsia="en-GB"/>
              </w:rPr>
              <w:t xml:space="preserve"> of NR and/ or E-</w:t>
            </w:r>
            <w:proofErr w:type="spellStart"/>
            <w:r w:rsidRPr="00FE7D68">
              <w:rPr>
                <w:lang w:val="en-GB" w:eastAsia="en-GB"/>
              </w:rPr>
              <w:t>UTRA</w:t>
            </w:r>
            <w:proofErr w:type="spellEnd"/>
            <w:r w:rsidRPr="00FE7D68">
              <w:rPr>
                <w:lang w:val="en-GB" w:eastAsia="en-GB"/>
              </w:rPr>
              <w:t xml:space="preserve"> frequency bands for which the UE is requested to provide its supported NR CA and/or MR-DC band combinations (i.e. within the UE capability containers for NR and MR-DC, as requested by E-UTRAN).</w:t>
            </w:r>
          </w:p>
        </w:tc>
      </w:tr>
      <w:tr w:rsidR="000035A8" w:rsidRPr="00FE7D68" w:rsidTr="000035A8">
        <w:trPr>
          <w:cantSplit/>
        </w:trPr>
        <w:tc>
          <w:tcPr>
            <w:tcW w:w="9639" w:type="dxa"/>
          </w:tcPr>
          <w:p w:rsidR="000035A8" w:rsidRPr="00FE7D68" w:rsidRDefault="000035A8" w:rsidP="000035A8">
            <w:pPr>
              <w:pStyle w:val="TAL"/>
              <w:rPr>
                <w:b/>
                <w:i/>
                <w:lang w:val="en-GB"/>
              </w:rPr>
            </w:pPr>
            <w:proofErr w:type="spellStart"/>
            <w:r w:rsidRPr="00FE7D68">
              <w:rPr>
                <w:b/>
                <w:i/>
                <w:lang w:val="en-GB"/>
              </w:rPr>
              <w:t>requestedMaxCCsDL</w:t>
            </w:r>
            <w:proofErr w:type="spellEnd"/>
            <w:r w:rsidRPr="00FE7D68">
              <w:rPr>
                <w:b/>
                <w:i/>
                <w:lang w:val="en-GB"/>
              </w:rPr>
              <w:t xml:space="preserve">, </w:t>
            </w:r>
            <w:proofErr w:type="spellStart"/>
            <w:r w:rsidRPr="00FE7D68">
              <w:rPr>
                <w:b/>
                <w:i/>
                <w:lang w:val="en-GB"/>
              </w:rPr>
              <w:t>requestedMaxCCsUL</w:t>
            </w:r>
            <w:proofErr w:type="spellEnd"/>
          </w:p>
          <w:p w:rsidR="000035A8" w:rsidRPr="00FE7D68" w:rsidRDefault="000035A8" w:rsidP="000035A8">
            <w:pPr>
              <w:pStyle w:val="TAL"/>
              <w:rPr>
                <w:lang w:val="en-GB"/>
              </w:rPr>
            </w:pPr>
            <w:r w:rsidRPr="00FE7D68">
              <w:rPr>
                <w:lang w:val="en-GB"/>
              </w:rPr>
              <w:t>Indicates the maximum number of CCs for which the UE is requested to provide supported CA band combinations and non-CA bands.</w:t>
            </w:r>
          </w:p>
        </w:tc>
      </w:tr>
      <w:tr w:rsidR="000035A8" w:rsidRPr="00FE7D68" w:rsidTr="000035A8">
        <w:trPr>
          <w:cantSplit/>
        </w:trPr>
        <w:tc>
          <w:tcPr>
            <w:tcW w:w="9639" w:type="dxa"/>
          </w:tcPr>
          <w:p w:rsidR="000035A8" w:rsidRPr="00FE7D68" w:rsidRDefault="000035A8" w:rsidP="000035A8">
            <w:pPr>
              <w:pStyle w:val="TAL"/>
              <w:rPr>
                <w:b/>
                <w:i/>
                <w:lang w:val="en-GB"/>
              </w:rPr>
            </w:pPr>
            <w:proofErr w:type="spellStart"/>
            <w:r w:rsidRPr="00FE7D68">
              <w:rPr>
                <w:b/>
                <w:i/>
                <w:lang w:val="en-GB"/>
              </w:rPr>
              <w:t>requestReducedIntNonContComb</w:t>
            </w:r>
            <w:proofErr w:type="spellEnd"/>
          </w:p>
          <w:p w:rsidR="000035A8" w:rsidRPr="00FE7D68" w:rsidRDefault="000035A8" w:rsidP="000035A8">
            <w:pPr>
              <w:pStyle w:val="TAL"/>
              <w:rPr>
                <w:lang w:val="en-GB" w:eastAsia="en-GB"/>
              </w:rPr>
            </w:pPr>
            <w:r w:rsidRPr="00FE7D68">
              <w:rPr>
                <w:lang w:val="en-GB"/>
              </w:rPr>
              <w:t xml:space="preserve">Indicates that the UE shall explicitly exclude supported intra-band non-contiguous CA band combinations other than included in capability signalling as specified in TS 36.306 [5, 4.3.5.21]. </w:t>
            </w:r>
          </w:p>
        </w:tc>
      </w:tr>
      <w:tr w:rsidR="000035A8" w:rsidRPr="00FE7D68" w:rsidTr="000035A8">
        <w:trPr>
          <w:cantSplit/>
        </w:trPr>
        <w:tc>
          <w:tcPr>
            <w:tcW w:w="9639" w:type="dxa"/>
            <w:tcBorders>
              <w:top w:val="single" w:sz="4" w:space="0" w:color="808080"/>
              <w:left w:val="single" w:sz="4" w:space="0" w:color="808080"/>
              <w:bottom w:val="single" w:sz="4" w:space="0" w:color="808080"/>
              <w:right w:val="single" w:sz="4" w:space="0" w:color="808080"/>
            </w:tcBorders>
          </w:tcPr>
          <w:p w:rsidR="000035A8" w:rsidRPr="00FE7D68" w:rsidRDefault="000035A8" w:rsidP="000035A8">
            <w:pPr>
              <w:pStyle w:val="TAL"/>
              <w:rPr>
                <w:b/>
                <w:i/>
                <w:lang w:val="en-GB"/>
              </w:rPr>
            </w:pPr>
            <w:proofErr w:type="spellStart"/>
            <w:r w:rsidRPr="00FE7D68">
              <w:rPr>
                <w:b/>
                <w:i/>
                <w:lang w:val="en-GB"/>
              </w:rPr>
              <w:t>requestSTTI</w:t>
            </w:r>
            <w:proofErr w:type="spellEnd"/>
            <w:r w:rsidRPr="00FE7D68">
              <w:rPr>
                <w:b/>
                <w:i/>
                <w:lang w:val="en-GB"/>
              </w:rPr>
              <w:t>-</w:t>
            </w:r>
            <w:proofErr w:type="spellStart"/>
            <w:r w:rsidRPr="00FE7D68">
              <w:rPr>
                <w:b/>
                <w:i/>
                <w:lang w:val="en-GB"/>
              </w:rPr>
              <w:t>SPT</w:t>
            </w:r>
            <w:proofErr w:type="spellEnd"/>
            <w:r w:rsidRPr="00FE7D68">
              <w:rPr>
                <w:b/>
                <w:i/>
                <w:lang w:val="en-GB"/>
              </w:rPr>
              <w:t>-Capability</w:t>
            </w:r>
          </w:p>
          <w:p w:rsidR="000035A8" w:rsidRPr="00FE7D68" w:rsidRDefault="000035A8" w:rsidP="000035A8">
            <w:pPr>
              <w:pStyle w:val="TAL"/>
              <w:rPr>
                <w:lang w:val="en-GB"/>
              </w:rPr>
            </w:pPr>
            <w:r w:rsidRPr="00FE7D68">
              <w:rPr>
                <w:lang w:val="en-GB"/>
              </w:rPr>
              <w:t xml:space="preserve">Indicates that the UE shall include all the short TTI and </w:t>
            </w:r>
            <w:proofErr w:type="spellStart"/>
            <w:r w:rsidRPr="00FE7D68">
              <w:rPr>
                <w:lang w:val="en-GB"/>
              </w:rPr>
              <w:t>SPT</w:t>
            </w:r>
            <w:proofErr w:type="spellEnd"/>
            <w:r w:rsidRPr="00FE7D68">
              <w:rPr>
                <w:lang w:val="en-GB"/>
              </w:rPr>
              <w:t xml:space="preserve"> capabilities in capability signalling. </w:t>
            </w:r>
          </w:p>
        </w:tc>
      </w:tr>
    </w:tbl>
    <w:p w:rsidR="000035A8" w:rsidRPr="00FE7D68" w:rsidRDefault="000035A8" w:rsidP="000035A8"/>
    <w:p w:rsidR="000035A8" w:rsidRPr="00FE7D68" w:rsidRDefault="000035A8" w:rsidP="000035A8">
      <w:pPr>
        <w:pStyle w:val="Heading4"/>
        <w:rPr>
          <w:lang w:val="en-GB"/>
        </w:rPr>
      </w:pPr>
      <w:bookmarkStart w:id="60" w:name="_Toc525856764"/>
      <w:r w:rsidRPr="00FE7D68">
        <w:rPr>
          <w:lang w:val="en-GB"/>
        </w:rPr>
        <w:t>–</w:t>
      </w:r>
      <w:r w:rsidRPr="00FE7D68">
        <w:rPr>
          <w:lang w:val="en-GB"/>
        </w:rPr>
        <w:tab/>
      </w:r>
      <w:r w:rsidRPr="00FE7D68">
        <w:rPr>
          <w:i/>
          <w:noProof/>
          <w:lang w:val="en-GB"/>
        </w:rPr>
        <w:t>UECapabilityInformation</w:t>
      </w:r>
      <w:bookmarkEnd w:id="60"/>
    </w:p>
    <w:p w:rsidR="000035A8" w:rsidRPr="00FE7D68" w:rsidRDefault="000035A8" w:rsidP="000035A8">
      <w:r w:rsidRPr="00FE7D68">
        <w:t xml:space="preserve">The </w:t>
      </w:r>
      <w:r w:rsidRPr="00FE7D68">
        <w:rPr>
          <w:i/>
          <w:noProof/>
        </w:rPr>
        <w:t>UECapabilityInformation</w:t>
      </w:r>
      <w:r w:rsidRPr="00FE7D68">
        <w:t xml:space="preserve"> message is used to transfer of UE radio access capabilities requested by the E</w:t>
      </w:r>
      <w:r w:rsidRPr="00FE7D68">
        <w:noBreakHyphen/>
        <w:t>UTRAN.</w:t>
      </w:r>
    </w:p>
    <w:p w:rsidR="000035A8" w:rsidRPr="00FE7D68" w:rsidRDefault="000035A8" w:rsidP="000035A8">
      <w:pPr>
        <w:pStyle w:val="B1"/>
        <w:keepNext/>
        <w:keepLines/>
        <w:rPr>
          <w:lang w:val="en-GB"/>
        </w:rPr>
      </w:pPr>
      <w:r w:rsidRPr="00FE7D68">
        <w:rPr>
          <w:lang w:val="en-GB"/>
        </w:rPr>
        <w:t>Signalling radio bearer: SRB1</w:t>
      </w:r>
    </w:p>
    <w:p w:rsidR="000035A8" w:rsidRPr="00FE7D68" w:rsidRDefault="000035A8" w:rsidP="000035A8">
      <w:pPr>
        <w:pStyle w:val="B1"/>
        <w:keepNext/>
        <w:keepLines/>
        <w:rPr>
          <w:lang w:val="en-GB"/>
        </w:rPr>
      </w:pPr>
      <w:r w:rsidRPr="00FE7D68">
        <w:rPr>
          <w:lang w:val="en-GB"/>
        </w:rPr>
        <w:t>RLC-SAP: AM</w:t>
      </w:r>
    </w:p>
    <w:p w:rsidR="000035A8" w:rsidRPr="00FE7D68" w:rsidRDefault="000035A8" w:rsidP="000035A8">
      <w:pPr>
        <w:pStyle w:val="B1"/>
        <w:keepNext/>
        <w:keepLines/>
        <w:rPr>
          <w:lang w:val="en-GB"/>
        </w:rPr>
      </w:pPr>
      <w:r w:rsidRPr="00FE7D68">
        <w:rPr>
          <w:lang w:val="en-GB"/>
        </w:rPr>
        <w:t xml:space="preserve">Logical channel: </w:t>
      </w:r>
      <w:proofErr w:type="spellStart"/>
      <w:r w:rsidRPr="00FE7D68">
        <w:rPr>
          <w:lang w:val="en-GB"/>
        </w:rPr>
        <w:t>DCCH</w:t>
      </w:r>
      <w:proofErr w:type="spellEnd"/>
    </w:p>
    <w:p w:rsidR="000035A8" w:rsidRPr="00FE7D68" w:rsidRDefault="000035A8" w:rsidP="000035A8">
      <w:pPr>
        <w:pStyle w:val="B1"/>
        <w:keepNext/>
        <w:keepLines/>
        <w:rPr>
          <w:lang w:val="en-GB"/>
        </w:rPr>
      </w:pPr>
      <w:r w:rsidRPr="00FE7D68">
        <w:rPr>
          <w:lang w:val="en-GB"/>
        </w:rPr>
        <w:t>Direction: UE to E</w:t>
      </w:r>
      <w:r w:rsidRPr="00FE7D68">
        <w:rPr>
          <w:lang w:val="en-GB"/>
        </w:rPr>
        <w:noBreakHyphen/>
        <w:t>UTRAN</w:t>
      </w:r>
    </w:p>
    <w:p w:rsidR="000035A8" w:rsidRPr="00FE7D68" w:rsidRDefault="000035A8" w:rsidP="000035A8">
      <w:pPr>
        <w:pStyle w:val="TH"/>
        <w:rPr>
          <w:bCs/>
          <w:i/>
          <w:iCs/>
          <w:lang w:val="en-GB"/>
        </w:rPr>
      </w:pPr>
      <w:r w:rsidRPr="00FE7D68">
        <w:rPr>
          <w:bCs/>
          <w:i/>
          <w:iCs/>
          <w:noProof/>
          <w:lang w:val="en-GB"/>
        </w:rPr>
        <w:t>UECapabilityInformation message</w:t>
      </w:r>
    </w:p>
    <w:p w:rsidR="000035A8" w:rsidRPr="00FE7D68" w:rsidRDefault="000035A8" w:rsidP="000035A8">
      <w:pPr>
        <w:pStyle w:val="PL"/>
        <w:shd w:val="clear" w:color="auto" w:fill="E6E6E6"/>
      </w:pPr>
      <w:r w:rsidRPr="00FE7D68">
        <w:t>-- ASN1STA</w:t>
      </w:r>
      <w:smartTag w:uri="urn:schemas-microsoft-com:office:smarttags" w:element="PersonName">
        <w:r w:rsidRPr="00FE7D68">
          <w:t>RT</w:t>
        </w:r>
      </w:smartTag>
    </w:p>
    <w:p w:rsidR="000035A8" w:rsidRPr="00FE7D68" w:rsidRDefault="000035A8" w:rsidP="000035A8">
      <w:pPr>
        <w:pStyle w:val="PL"/>
        <w:shd w:val="clear" w:color="auto" w:fill="E6E6E6"/>
      </w:pPr>
    </w:p>
    <w:p w:rsidR="000035A8" w:rsidRPr="00FE7D68" w:rsidRDefault="000035A8" w:rsidP="000035A8">
      <w:pPr>
        <w:pStyle w:val="PL"/>
        <w:shd w:val="clear" w:color="auto" w:fill="E6E6E6"/>
      </w:pPr>
      <w:r w:rsidRPr="00FE7D68">
        <w:t>UECapabilityInformation ::=</w:t>
      </w:r>
      <w:r w:rsidRPr="00FE7D68">
        <w:tab/>
      </w:r>
      <w:r w:rsidRPr="00FE7D68">
        <w:tab/>
      </w:r>
      <w:r w:rsidRPr="00FE7D68">
        <w:tab/>
        <w:t>SEQUENCE {</w:t>
      </w:r>
    </w:p>
    <w:p w:rsidR="000035A8" w:rsidRPr="00FE7D68" w:rsidRDefault="000035A8" w:rsidP="000035A8">
      <w:pPr>
        <w:pStyle w:val="PL"/>
        <w:shd w:val="clear" w:color="auto" w:fill="E6E6E6"/>
        <w:rPr>
          <w:snapToGrid w:val="0"/>
        </w:rPr>
      </w:pPr>
      <w:r w:rsidRPr="00FE7D68">
        <w:rPr>
          <w:snapToGrid w:val="0"/>
        </w:rPr>
        <w:tab/>
        <w:t>rrc-TransactionIdentifier</w:t>
      </w:r>
      <w:r w:rsidRPr="00FE7D68">
        <w:rPr>
          <w:snapToGrid w:val="0"/>
        </w:rPr>
        <w:tab/>
      </w:r>
      <w:r w:rsidRPr="00FE7D68">
        <w:rPr>
          <w:snapToGrid w:val="0"/>
        </w:rPr>
        <w:tab/>
      </w:r>
      <w:r w:rsidRPr="00FE7D68">
        <w:rPr>
          <w:snapToGrid w:val="0"/>
        </w:rPr>
        <w:tab/>
        <w:t>RRC-TransactionIdentifier,</w:t>
      </w:r>
    </w:p>
    <w:p w:rsidR="000035A8" w:rsidRPr="00FE7D68" w:rsidRDefault="000035A8" w:rsidP="000035A8">
      <w:pPr>
        <w:pStyle w:val="PL"/>
        <w:shd w:val="clear" w:color="auto" w:fill="E6E6E6"/>
      </w:pPr>
      <w:r w:rsidRPr="00FE7D68">
        <w:tab/>
        <w:t>criticalExtensions</w:t>
      </w:r>
      <w:r w:rsidRPr="00FE7D68">
        <w:tab/>
      </w:r>
      <w:r w:rsidRPr="00FE7D68">
        <w:tab/>
      </w:r>
      <w:r w:rsidRPr="00FE7D68">
        <w:tab/>
      </w:r>
      <w:r w:rsidRPr="00FE7D68">
        <w:tab/>
      </w:r>
      <w:r w:rsidRPr="00FE7D68">
        <w:tab/>
        <w:t>CHOICE {</w:t>
      </w:r>
    </w:p>
    <w:p w:rsidR="000035A8" w:rsidRPr="00FE7D68" w:rsidRDefault="000035A8" w:rsidP="000035A8">
      <w:pPr>
        <w:pStyle w:val="PL"/>
        <w:shd w:val="clear" w:color="auto" w:fill="E6E6E6"/>
      </w:pPr>
      <w:r w:rsidRPr="00FE7D68">
        <w:tab/>
      </w:r>
      <w:r w:rsidRPr="00FE7D68">
        <w:tab/>
        <w:t>c1</w:t>
      </w:r>
      <w:r w:rsidRPr="00FE7D68">
        <w:tab/>
      </w:r>
      <w:r w:rsidRPr="00FE7D68">
        <w:tab/>
      </w:r>
      <w:r w:rsidRPr="00FE7D68">
        <w:tab/>
      </w:r>
      <w:r w:rsidRPr="00FE7D68">
        <w:tab/>
      </w:r>
      <w:r w:rsidRPr="00FE7D68">
        <w:tab/>
      </w:r>
      <w:r w:rsidRPr="00FE7D68">
        <w:tab/>
      </w:r>
      <w:r w:rsidRPr="00FE7D68">
        <w:tab/>
      </w:r>
      <w:r w:rsidRPr="00FE7D68">
        <w:tab/>
      </w:r>
      <w:r w:rsidRPr="00FE7D68">
        <w:tab/>
        <w:t>CHOICE{</w:t>
      </w:r>
    </w:p>
    <w:p w:rsidR="000035A8" w:rsidRPr="00FE7D68" w:rsidRDefault="000035A8" w:rsidP="000035A8">
      <w:pPr>
        <w:pStyle w:val="PL"/>
        <w:shd w:val="clear" w:color="auto" w:fill="E6E6E6"/>
      </w:pPr>
      <w:r w:rsidRPr="00FE7D68">
        <w:tab/>
      </w:r>
      <w:r w:rsidRPr="00FE7D68">
        <w:tab/>
      </w:r>
      <w:r w:rsidRPr="00FE7D68">
        <w:tab/>
        <w:t>ueCapabilityInformation-r8</w:t>
      </w:r>
      <w:r w:rsidRPr="00FE7D68">
        <w:tab/>
      </w:r>
      <w:r w:rsidRPr="00FE7D68">
        <w:tab/>
      </w:r>
      <w:r w:rsidRPr="00FE7D68">
        <w:tab/>
        <w:t>UECapabilityInformation-r8-IEs,</w:t>
      </w:r>
    </w:p>
    <w:p w:rsidR="000035A8" w:rsidRPr="00FE7D68" w:rsidRDefault="000035A8" w:rsidP="000035A8">
      <w:pPr>
        <w:pStyle w:val="PL"/>
        <w:shd w:val="clear" w:color="auto" w:fill="E6E6E6"/>
      </w:pPr>
      <w:r w:rsidRPr="00FE7D68">
        <w:tab/>
      </w:r>
      <w:r w:rsidRPr="00FE7D68">
        <w:tab/>
      </w:r>
      <w:r w:rsidRPr="00FE7D68">
        <w:tab/>
        <w:t>spare7 NULL,</w:t>
      </w:r>
    </w:p>
    <w:p w:rsidR="000035A8" w:rsidRPr="00FE7D68" w:rsidRDefault="000035A8" w:rsidP="000035A8">
      <w:pPr>
        <w:pStyle w:val="PL"/>
        <w:shd w:val="clear" w:color="auto" w:fill="E6E6E6"/>
      </w:pPr>
      <w:r w:rsidRPr="00FE7D68">
        <w:tab/>
      </w:r>
      <w:r w:rsidRPr="00FE7D68">
        <w:tab/>
      </w:r>
      <w:r w:rsidRPr="00FE7D68">
        <w:tab/>
        <w:t>spare6 NULL, spare5 NULL, spare4 NULL,</w:t>
      </w:r>
    </w:p>
    <w:p w:rsidR="000035A8" w:rsidRPr="00FE7D68" w:rsidRDefault="000035A8" w:rsidP="000035A8">
      <w:pPr>
        <w:pStyle w:val="PL"/>
        <w:shd w:val="clear" w:color="auto" w:fill="E6E6E6"/>
      </w:pPr>
      <w:r w:rsidRPr="00FE7D68">
        <w:tab/>
      </w:r>
      <w:r w:rsidRPr="00FE7D68">
        <w:tab/>
      </w:r>
      <w:r w:rsidRPr="00FE7D68">
        <w:tab/>
        <w:t>spare3 NULL, spare2 NULL, spare1 NULL</w:t>
      </w:r>
    </w:p>
    <w:p w:rsidR="000035A8" w:rsidRPr="00FE7D68" w:rsidRDefault="000035A8" w:rsidP="000035A8">
      <w:pPr>
        <w:pStyle w:val="PL"/>
        <w:shd w:val="clear" w:color="auto" w:fill="E6E6E6"/>
      </w:pPr>
      <w:r w:rsidRPr="00FE7D68">
        <w:tab/>
      </w:r>
      <w:r w:rsidRPr="00FE7D68">
        <w:tab/>
        <w:t>},</w:t>
      </w:r>
    </w:p>
    <w:p w:rsidR="000035A8" w:rsidRPr="00FE7D68" w:rsidRDefault="000035A8" w:rsidP="000035A8">
      <w:pPr>
        <w:pStyle w:val="PL"/>
        <w:shd w:val="clear" w:color="auto" w:fill="E6E6E6"/>
      </w:pPr>
      <w:r w:rsidRPr="00FE7D68">
        <w:tab/>
      </w:r>
      <w:r w:rsidRPr="00FE7D68">
        <w:tab/>
        <w:t>criticalExtensionsFuture</w:t>
      </w:r>
      <w:r w:rsidRPr="00FE7D68">
        <w:tab/>
      </w:r>
      <w:r w:rsidRPr="00FE7D68">
        <w:tab/>
      </w:r>
      <w:r w:rsidRPr="00FE7D68">
        <w:tab/>
        <w:t>SEQUENCE {}</w:t>
      </w:r>
    </w:p>
    <w:p w:rsidR="000035A8" w:rsidRPr="00FE7D68" w:rsidRDefault="000035A8" w:rsidP="000035A8">
      <w:pPr>
        <w:pStyle w:val="PL"/>
        <w:shd w:val="clear" w:color="auto" w:fill="E6E6E6"/>
      </w:pPr>
      <w:r w:rsidRPr="00FE7D68">
        <w:tab/>
        <w:t>}</w:t>
      </w:r>
    </w:p>
    <w:p w:rsidR="000035A8" w:rsidRPr="00FE7D68" w:rsidRDefault="000035A8" w:rsidP="000035A8">
      <w:pPr>
        <w:pStyle w:val="PL"/>
        <w:shd w:val="clear" w:color="auto" w:fill="E6E6E6"/>
      </w:pPr>
      <w:r w:rsidRPr="00FE7D68">
        <w:t>}</w:t>
      </w:r>
    </w:p>
    <w:p w:rsidR="000035A8" w:rsidRPr="00FE7D68" w:rsidRDefault="000035A8" w:rsidP="000035A8">
      <w:pPr>
        <w:pStyle w:val="PL"/>
        <w:shd w:val="clear" w:color="auto" w:fill="E6E6E6"/>
      </w:pPr>
    </w:p>
    <w:p w:rsidR="000035A8" w:rsidRPr="00FE7D68" w:rsidRDefault="000035A8" w:rsidP="000035A8">
      <w:pPr>
        <w:pStyle w:val="PL"/>
        <w:shd w:val="clear" w:color="auto" w:fill="E6E6E6"/>
      </w:pPr>
      <w:r w:rsidRPr="00FE7D68">
        <w:t>UECapabilityInformation-r8-IEs ::=</w:t>
      </w:r>
      <w:r w:rsidRPr="00FE7D68">
        <w:tab/>
        <w:t>SEQUENCE {</w:t>
      </w:r>
    </w:p>
    <w:p w:rsidR="000035A8" w:rsidRPr="00FE7D68" w:rsidRDefault="000035A8" w:rsidP="000035A8">
      <w:pPr>
        <w:pStyle w:val="PL"/>
        <w:shd w:val="clear" w:color="auto" w:fill="E6E6E6"/>
      </w:pPr>
      <w:r w:rsidRPr="00FE7D68">
        <w:tab/>
        <w:t>ue-CapabilityRAT-ContainerList</w:t>
      </w:r>
      <w:r w:rsidRPr="00FE7D68">
        <w:tab/>
      </w:r>
      <w:r w:rsidRPr="00FE7D68">
        <w:tab/>
        <w:t>UE-CapabilityRAT-ContainerList,</w:t>
      </w:r>
    </w:p>
    <w:p w:rsidR="000035A8" w:rsidRPr="00FE7D68" w:rsidRDefault="000035A8" w:rsidP="000035A8">
      <w:pPr>
        <w:pStyle w:val="PL"/>
        <w:shd w:val="clear" w:color="auto" w:fill="E6E6E6"/>
      </w:pPr>
      <w:r w:rsidRPr="00FE7D68">
        <w:tab/>
        <w:t>nonCriticalExtension</w:t>
      </w:r>
      <w:r w:rsidRPr="00FE7D68">
        <w:tab/>
      </w:r>
      <w:r w:rsidRPr="00FE7D68">
        <w:tab/>
      </w:r>
      <w:r w:rsidRPr="00FE7D68">
        <w:tab/>
      </w:r>
      <w:r w:rsidRPr="00FE7D68">
        <w:tab/>
        <w:t>UECapabilityInformation-v8a0-IEs</w:t>
      </w:r>
      <w:r w:rsidRPr="00FE7D68">
        <w:tab/>
        <w:t>OPTIONAL</w:t>
      </w:r>
    </w:p>
    <w:p w:rsidR="000035A8" w:rsidRPr="00FE7D68" w:rsidRDefault="000035A8" w:rsidP="000035A8">
      <w:pPr>
        <w:pStyle w:val="PL"/>
        <w:shd w:val="clear" w:color="auto" w:fill="E6E6E6"/>
      </w:pPr>
      <w:r w:rsidRPr="00FE7D68">
        <w:t>}</w:t>
      </w:r>
    </w:p>
    <w:p w:rsidR="000035A8" w:rsidRPr="00FE7D68" w:rsidRDefault="000035A8" w:rsidP="000035A8">
      <w:pPr>
        <w:pStyle w:val="PL"/>
        <w:shd w:val="clear" w:color="auto" w:fill="E6E6E6"/>
      </w:pPr>
    </w:p>
    <w:p w:rsidR="000035A8" w:rsidRPr="00FE7D68" w:rsidRDefault="000035A8" w:rsidP="000035A8">
      <w:pPr>
        <w:pStyle w:val="PL"/>
        <w:shd w:val="clear" w:color="auto" w:fill="E6E6E6"/>
      </w:pPr>
      <w:r w:rsidRPr="00FE7D68">
        <w:t>UECapabilityInformation-v8a0-IEs ::= SEQUENCE {</w:t>
      </w:r>
    </w:p>
    <w:p w:rsidR="000035A8" w:rsidRPr="00FE7D68" w:rsidRDefault="000035A8" w:rsidP="000035A8">
      <w:pPr>
        <w:pStyle w:val="PL"/>
        <w:shd w:val="clear" w:color="auto" w:fill="E6E6E6"/>
      </w:pPr>
      <w:r w:rsidRPr="00FE7D68">
        <w:tab/>
        <w:t>lateNonCriticalExtension</w:t>
      </w:r>
      <w:r w:rsidRPr="00FE7D68">
        <w:tab/>
      </w:r>
      <w:r w:rsidRPr="00FE7D68">
        <w:tab/>
      </w:r>
      <w:r w:rsidRPr="00FE7D68">
        <w:tab/>
        <w:t>OCTET STRING</w:t>
      </w:r>
      <w:r w:rsidRPr="00FE7D68">
        <w:tab/>
      </w:r>
      <w:r w:rsidRPr="00FE7D68">
        <w:tab/>
      </w:r>
      <w:r w:rsidRPr="00FE7D68">
        <w:tab/>
      </w:r>
      <w:r w:rsidRPr="00FE7D68">
        <w:tab/>
      </w:r>
      <w:r w:rsidRPr="00FE7D68">
        <w:tab/>
      </w:r>
      <w:r w:rsidRPr="00FE7D68">
        <w:tab/>
        <w:t>OPTIONAL,</w:t>
      </w:r>
    </w:p>
    <w:p w:rsidR="000035A8" w:rsidRPr="00FE7D68" w:rsidRDefault="000035A8" w:rsidP="000035A8">
      <w:pPr>
        <w:pStyle w:val="PL"/>
        <w:shd w:val="clear" w:color="auto" w:fill="E6E6E6"/>
      </w:pPr>
      <w:r w:rsidRPr="00FE7D68">
        <w:tab/>
        <w:t>nonCriticalExtension</w:t>
      </w:r>
      <w:r w:rsidRPr="00FE7D68">
        <w:tab/>
      </w:r>
      <w:r w:rsidRPr="00FE7D68">
        <w:tab/>
      </w:r>
      <w:r w:rsidRPr="00FE7D68">
        <w:tab/>
      </w:r>
      <w:r w:rsidRPr="00FE7D68">
        <w:tab/>
        <w:t>UECapabilityInformation-v1250-IEs</w:t>
      </w:r>
      <w:r w:rsidRPr="00FE7D68">
        <w:tab/>
        <w:t>OPTIONAL</w:t>
      </w:r>
    </w:p>
    <w:p w:rsidR="000035A8" w:rsidRPr="00FE7D68" w:rsidRDefault="000035A8" w:rsidP="000035A8">
      <w:pPr>
        <w:pStyle w:val="PL"/>
        <w:shd w:val="clear" w:color="auto" w:fill="E6E6E6"/>
      </w:pPr>
      <w:r w:rsidRPr="00FE7D68">
        <w:lastRenderedPageBreak/>
        <w:t>}</w:t>
      </w:r>
    </w:p>
    <w:p w:rsidR="000035A8" w:rsidRPr="00FE7D68" w:rsidRDefault="000035A8" w:rsidP="000035A8">
      <w:pPr>
        <w:pStyle w:val="PL"/>
        <w:shd w:val="clear" w:color="auto" w:fill="E6E6E6"/>
      </w:pPr>
    </w:p>
    <w:p w:rsidR="000035A8" w:rsidRPr="00FE7D68" w:rsidRDefault="000035A8" w:rsidP="000035A8">
      <w:pPr>
        <w:pStyle w:val="PL"/>
        <w:shd w:val="clear" w:color="auto" w:fill="E6E6E6"/>
      </w:pPr>
      <w:r w:rsidRPr="00FE7D68">
        <w:t>UECapabilityInformation-v1250-IEs ::= SEQUENCE {</w:t>
      </w:r>
    </w:p>
    <w:p w:rsidR="000035A8" w:rsidRPr="00FE7D68" w:rsidRDefault="000035A8" w:rsidP="000035A8">
      <w:pPr>
        <w:pStyle w:val="PL"/>
        <w:shd w:val="clear" w:color="auto" w:fill="E6E6E6"/>
      </w:pPr>
      <w:r w:rsidRPr="00FE7D68">
        <w:tab/>
        <w:t>ue-RadioPagingInfo-r12</w:t>
      </w:r>
      <w:r w:rsidRPr="00FE7D68">
        <w:tab/>
      </w:r>
      <w:r w:rsidRPr="00FE7D68">
        <w:tab/>
      </w:r>
      <w:r w:rsidRPr="00FE7D68">
        <w:tab/>
      </w:r>
      <w:r w:rsidRPr="00FE7D68">
        <w:tab/>
        <w:t>UE-RadioPagingInfo-r12</w:t>
      </w:r>
      <w:r w:rsidRPr="00FE7D68">
        <w:tab/>
      </w:r>
      <w:r w:rsidRPr="00FE7D68">
        <w:tab/>
      </w:r>
      <w:r w:rsidRPr="00FE7D68">
        <w:tab/>
      </w:r>
      <w:r w:rsidRPr="00FE7D68">
        <w:tab/>
        <w:t>OPTIONAL,</w:t>
      </w:r>
    </w:p>
    <w:p w:rsidR="000035A8" w:rsidRPr="00FE7D68" w:rsidRDefault="000035A8" w:rsidP="000035A8">
      <w:pPr>
        <w:pStyle w:val="PL"/>
        <w:shd w:val="clear" w:color="auto" w:fill="E6E6E6"/>
      </w:pPr>
      <w:r w:rsidRPr="00FE7D68">
        <w:tab/>
        <w:t>nonCriticalExtension</w:t>
      </w:r>
      <w:r w:rsidRPr="00FE7D68">
        <w:tab/>
      </w:r>
      <w:r w:rsidRPr="00FE7D68">
        <w:tab/>
      </w:r>
      <w:r w:rsidRPr="00FE7D68">
        <w:tab/>
      </w:r>
      <w:r w:rsidRPr="00FE7D68">
        <w:tab/>
        <w:t>SEQUENCE {}</w:t>
      </w:r>
      <w:r w:rsidRPr="00FE7D68">
        <w:tab/>
      </w:r>
      <w:r w:rsidRPr="00FE7D68">
        <w:tab/>
      </w:r>
      <w:r w:rsidRPr="00FE7D68">
        <w:tab/>
      </w:r>
      <w:r w:rsidRPr="00FE7D68">
        <w:tab/>
      </w:r>
      <w:r w:rsidRPr="00FE7D68">
        <w:tab/>
      </w:r>
      <w:r w:rsidRPr="00FE7D68">
        <w:tab/>
      </w:r>
      <w:r w:rsidRPr="00FE7D68">
        <w:tab/>
        <w:t>OPTIONAL</w:t>
      </w:r>
    </w:p>
    <w:p w:rsidR="000035A8" w:rsidRPr="00FE7D68" w:rsidRDefault="000035A8" w:rsidP="000035A8">
      <w:pPr>
        <w:pStyle w:val="PL"/>
        <w:shd w:val="clear" w:color="auto" w:fill="E6E6E6"/>
      </w:pPr>
      <w:r w:rsidRPr="00FE7D68">
        <w:t>}</w:t>
      </w:r>
    </w:p>
    <w:p w:rsidR="000035A8" w:rsidRPr="00FE7D68" w:rsidRDefault="000035A8" w:rsidP="000035A8">
      <w:pPr>
        <w:pStyle w:val="PL"/>
        <w:shd w:val="clear" w:color="auto" w:fill="E6E6E6"/>
      </w:pPr>
    </w:p>
    <w:p w:rsidR="000035A8" w:rsidRPr="00FE7D68" w:rsidRDefault="000035A8" w:rsidP="000035A8">
      <w:pPr>
        <w:pStyle w:val="PL"/>
        <w:shd w:val="clear" w:color="auto" w:fill="E6E6E6"/>
      </w:pPr>
      <w:r w:rsidRPr="00FE7D68">
        <w:t>-- ASN1STOP</w:t>
      </w:r>
    </w:p>
    <w:p w:rsidR="000035A8" w:rsidRPr="00FE7D68" w:rsidRDefault="000035A8" w:rsidP="000035A8">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035A8" w:rsidRPr="00FE7D68" w:rsidTr="000035A8">
        <w:trPr>
          <w:cantSplit/>
          <w:tblHeader/>
        </w:trPr>
        <w:tc>
          <w:tcPr>
            <w:tcW w:w="9639" w:type="dxa"/>
          </w:tcPr>
          <w:p w:rsidR="000035A8" w:rsidRPr="00FE7D68" w:rsidRDefault="000035A8" w:rsidP="000035A8">
            <w:pPr>
              <w:pStyle w:val="TAH"/>
              <w:rPr>
                <w:lang w:val="en-GB" w:eastAsia="en-GB"/>
              </w:rPr>
            </w:pPr>
            <w:proofErr w:type="spellStart"/>
            <w:r w:rsidRPr="00FE7D68">
              <w:rPr>
                <w:i/>
                <w:iCs/>
                <w:lang w:val="en-GB" w:eastAsia="en-GB"/>
              </w:rPr>
              <w:t>UECapabilityInformation</w:t>
            </w:r>
            <w:proofErr w:type="spellEnd"/>
            <w:r w:rsidRPr="00FE7D68">
              <w:rPr>
                <w:iCs/>
                <w:noProof/>
                <w:lang w:val="en-GB" w:eastAsia="en-GB"/>
              </w:rPr>
              <w:t xml:space="preserve"> field descriptions</w:t>
            </w:r>
          </w:p>
        </w:tc>
      </w:tr>
      <w:tr w:rsidR="000035A8" w:rsidRPr="00FE7D68" w:rsidTr="000035A8">
        <w:trPr>
          <w:cantSplit/>
        </w:trPr>
        <w:tc>
          <w:tcPr>
            <w:tcW w:w="9639" w:type="dxa"/>
          </w:tcPr>
          <w:p w:rsidR="000035A8" w:rsidRPr="00FE7D68" w:rsidRDefault="000035A8" w:rsidP="000035A8">
            <w:pPr>
              <w:pStyle w:val="TAL"/>
              <w:rPr>
                <w:b/>
                <w:bCs/>
                <w:i/>
                <w:noProof/>
                <w:lang w:val="en-GB" w:eastAsia="en-GB"/>
              </w:rPr>
            </w:pPr>
            <w:proofErr w:type="spellStart"/>
            <w:r w:rsidRPr="00FE7D68">
              <w:rPr>
                <w:b/>
                <w:i/>
                <w:lang w:val="en-GB" w:eastAsia="en-GB"/>
              </w:rPr>
              <w:t>ue-RadioPagingInfo</w:t>
            </w:r>
            <w:proofErr w:type="spellEnd"/>
          </w:p>
          <w:p w:rsidR="000035A8" w:rsidRPr="00FE7D68" w:rsidRDefault="000035A8" w:rsidP="000035A8">
            <w:pPr>
              <w:pStyle w:val="TAL"/>
              <w:rPr>
                <w:lang w:val="en-GB" w:eastAsia="en-GB"/>
              </w:rPr>
            </w:pPr>
            <w:r w:rsidRPr="00FE7D68">
              <w:rPr>
                <w:lang w:val="en-GB" w:eastAsia="en-GB"/>
              </w:rPr>
              <w:t xml:space="preserve">This field contains </w:t>
            </w:r>
            <w:r w:rsidRPr="00FE7D68">
              <w:rPr>
                <w:lang w:val="en-GB" w:eastAsia="ja-JP"/>
              </w:rPr>
              <w:t>UE capability</w:t>
            </w:r>
            <w:r w:rsidRPr="00FE7D68">
              <w:rPr>
                <w:lang w:val="en-GB" w:eastAsia="en-GB"/>
              </w:rPr>
              <w:t xml:space="preserve"> information used for paging.</w:t>
            </w:r>
          </w:p>
        </w:tc>
      </w:tr>
    </w:tbl>
    <w:p w:rsidR="000035A8" w:rsidRPr="00CA3F79" w:rsidRDefault="000035A8" w:rsidP="000035A8">
      <w:pPr>
        <w:pStyle w:val="Heading4"/>
        <w:rPr>
          <w:highlight w:val="yellow"/>
          <w:lang w:val="en-GB"/>
        </w:rPr>
      </w:pPr>
      <w:r w:rsidRPr="00CA3F79">
        <w:rPr>
          <w:highlight w:val="yellow"/>
          <w:lang w:val="en-GB"/>
        </w:rPr>
        <w:t>=== sections omitted ===</w:t>
      </w:r>
    </w:p>
    <w:p w:rsidR="009722D5" w:rsidRPr="00FE7D68" w:rsidRDefault="009722D5" w:rsidP="009722D5">
      <w:pPr>
        <w:pStyle w:val="Heading4"/>
        <w:rPr>
          <w:lang w:val="en-GB"/>
        </w:rPr>
      </w:pPr>
      <w:r w:rsidRPr="00FE7D68">
        <w:rPr>
          <w:lang w:val="en-GB"/>
        </w:rPr>
        <w:t>–</w:t>
      </w:r>
      <w:r w:rsidRPr="00FE7D68">
        <w:rPr>
          <w:lang w:val="en-GB"/>
        </w:rPr>
        <w:tab/>
      </w:r>
      <w:r w:rsidRPr="00FE7D68">
        <w:rPr>
          <w:i/>
          <w:noProof/>
          <w:lang w:val="en-GB"/>
        </w:rPr>
        <w:t>UE-EUTRA-Capability</w:t>
      </w:r>
      <w:bookmarkEnd w:id="58"/>
    </w:p>
    <w:p w:rsidR="009722D5" w:rsidRPr="00FE7D68" w:rsidRDefault="009722D5" w:rsidP="009722D5">
      <w:pPr>
        <w:rPr>
          <w:iCs/>
        </w:rPr>
      </w:pPr>
      <w:r w:rsidRPr="00FE7D68">
        <w:t xml:space="preserve">The IE </w:t>
      </w:r>
      <w:r w:rsidRPr="00FE7D68">
        <w:rPr>
          <w:i/>
          <w:noProof/>
        </w:rPr>
        <w:t>UE-EUTRA-Capability</w:t>
      </w:r>
      <w:r w:rsidRPr="00FE7D68">
        <w:rPr>
          <w:iCs/>
        </w:rPr>
        <w:t xml:space="preserve"> is used to convey the E-</w:t>
      </w:r>
      <w:proofErr w:type="spellStart"/>
      <w:r w:rsidRPr="00FE7D68">
        <w:rPr>
          <w:iCs/>
        </w:rPr>
        <w:t>UTRA</w:t>
      </w:r>
      <w:proofErr w:type="spellEnd"/>
      <w:r w:rsidRPr="00FE7D68">
        <w:rPr>
          <w:iCs/>
        </w:rPr>
        <w:t xml:space="preserve"> UE Radio Access Capability Parameters, see TS 36.306 [5], and the Feature Group Indicators for mandatory features (defined in Annexes B.1 and C.1) to the network.</w:t>
      </w:r>
      <w:r w:rsidRPr="00FE7D68">
        <w:t xml:space="preserve"> </w:t>
      </w:r>
      <w:r w:rsidRPr="00FE7D68">
        <w:rPr>
          <w:iCs/>
        </w:rPr>
        <w:t xml:space="preserve">The IE </w:t>
      </w:r>
      <w:r w:rsidRPr="00FE7D68">
        <w:rPr>
          <w:i/>
          <w:iCs/>
        </w:rPr>
        <w:t>UE-EUTRA-Capability</w:t>
      </w:r>
      <w:r w:rsidRPr="00FE7D68">
        <w:rPr>
          <w:iCs/>
        </w:rPr>
        <w:t xml:space="preserve"> is transferred in E-</w:t>
      </w:r>
      <w:proofErr w:type="spellStart"/>
      <w:r w:rsidRPr="00FE7D68">
        <w:rPr>
          <w:iCs/>
        </w:rPr>
        <w:t>UTRA</w:t>
      </w:r>
      <w:proofErr w:type="spellEnd"/>
      <w:r w:rsidRPr="00FE7D68">
        <w:rPr>
          <w:iCs/>
        </w:rPr>
        <w:t xml:space="preserve"> or in another RAT.</w:t>
      </w:r>
    </w:p>
    <w:p w:rsidR="009722D5" w:rsidRPr="00FE7D68" w:rsidRDefault="009722D5" w:rsidP="009722D5">
      <w:pPr>
        <w:pStyle w:val="NO"/>
        <w:rPr>
          <w:lang w:val="en-GB"/>
        </w:rPr>
      </w:pPr>
      <w:r w:rsidRPr="00FE7D68">
        <w:rPr>
          <w:lang w:val="en-GB"/>
        </w:rPr>
        <w:t>NOTE 0:</w:t>
      </w:r>
      <w:r w:rsidRPr="00FE7D68">
        <w:rPr>
          <w:lang w:val="en-GB"/>
        </w:rPr>
        <w:tab/>
        <w:t>For (UE capability specific) guidelines on the use of keyword OPTIONAL, see Annex A.3.5.</w:t>
      </w:r>
    </w:p>
    <w:p w:rsidR="009722D5" w:rsidRPr="00FE7D68" w:rsidRDefault="009722D5" w:rsidP="009722D5">
      <w:pPr>
        <w:pStyle w:val="TH"/>
        <w:rPr>
          <w:lang w:val="en-GB"/>
        </w:rPr>
      </w:pPr>
      <w:r w:rsidRPr="00FE7D68">
        <w:rPr>
          <w:bCs/>
          <w:i/>
          <w:iCs/>
          <w:lang w:val="en-GB"/>
        </w:rPr>
        <w:t>UE-EUTRA-Capability</w:t>
      </w:r>
      <w:r w:rsidRPr="00FE7D68">
        <w:rPr>
          <w:lang w:val="en-GB"/>
        </w:rPr>
        <w:t xml:space="preserve"> </w:t>
      </w:r>
      <w:smartTag w:uri="urn:schemas-microsoft-com:office:smarttags" w:element="PersonName">
        <w:r w:rsidRPr="00FE7D68">
          <w:rPr>
            <w:lang w:val="en-GB"/>
          </w:rPr>
          <w:t>info</w:t>
        </w:r>
      </w:smartTag>
      <w:r w:rsidRPr="00FE7D68">
        <w:rPr>
          <w:lang w:val="en-GB"/>
        </w:rPr>
        <w:t>rmation element</w:t>
      </w:r>
    </w:p>
    <w:p w:rsidR="009722D5" w:rsidRPr="00FE7D68" w:rsidRDefault="009722D5" w:rsidP="009722D5">
      <w:pPr>
        <w:pStyle w:val="PL"/>
        <w:shd w:val="clear" w:color="auto" w:fill="E6E6E6"/>
      </w:pPr>
      <w:r w:rsidRPr="00FE7D68">
        <w:t>-- ASN1STA</w:t>
      </w:r>
      <w:smartTag w:uri="urn:schemas-microsoft-com:office:smarttags" w:element="PersonName">
        <w:r w:rsidRPr="00FE7D68">
          <w:t>RT</w:t>
        </w:r>
      </w:smartTag>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UE-EUTRA-Capability</w:t>
      </w:r>
      <w:bookmarkStart w:id="61" w:name="OLE_LINK112"/>
      <w:bookmarkStart w:id="62" w:name="OLE_LINK113"/>
      <w:r w:rsidRPr="00FE7D68">
        <w:t xml:space="preserve"> :</w:t>
      </w:r>
      <w:bookmarkEnd w:id="61"/>
      <w:bookmarkEnd w:id="62"/>
      <w:r w:rsidRPr="00FE7D68">
        <w:t>:=</w:t>
      </w:r>
      <w:r w:rsidRPr="00FE7D68">
        <w:tab/>
      </w:r>
      <w:r w:rsidRPr="00FE7D68">
        <w:tab/>
      </w:r>
      <w:r w:rsidRPr="00FE7D68">
        <w:tab/>
        <w:t>SEQUENCE {</w:t>
      </w:r>
    </w:p>
    <w:p w:rsidR="009722D5" w:rsidRPr="00FE7D68" w:rsidRDefault="009722D5" w:rsidP="009722D5">
      <w:pPr>
        <w:pStyle w:val="PL"/>
        <w:shd w:val="clear" w:color="auto" w:fill="E6E6E6"/>
      </w:pPr>
      <w:r w:rsidRPr="00FE7D68">
        <w:tab/>
        <w:t>accessStratumRelease</w:t>
      </w:r>
      <w:r w:rsidRPr="00FE7D68">
        <w:tab/>
      </w:r>
      <w:r w:rsidRPr="00FE7D68">
        <w:tab/>
      </w:r>
      <w:r w:rsidRPr="00FE7D68">
        <w:tab/>
      </w:r>
      <w:r w:rsidRPr="00FE7D68">
        <w:tab/>
        <w:t>AccessStratumRelease,</w:t>
      </w:r>
    </w:p>
    <w:p w:rsidR="009722D5" w:rsidRPr="00FE7D68" w:rsidRDefault="009722D5" w:rsidP="009722D5">
      <w:pPr>
        <w:pStyle w:val="PL"/>
        <w:shd w:val="clear" w:color="auto" w:fill="E6E6E6"/>
      </w:pPr>
      <w:r w:rsidRPr="00FE7D68">
        <w:tab/>
        <w:t>ue-Category</w:t>
      </w:r>
      <w:r w:rsidRPr="00FE7D68">
        <w:tab/>
      </w:r>
      <w:r w:rsidRPr="00FE7D68">
        <w:tab/>
      </w:r>
      <w:r w:rsidRPr="00FE7D68">
        <w:tab/>
      </w:r>
      <w:r w:rsidRPr="00FE7D68">
        <w:tab/>
      </w:r>
      <w:r w:rsidRPr="00FE7D68">
        <w:tab/>
      </w:r>
      <w:r w:rsidRPr="00FE7D68">
        <w:tab/>
      </w:r>
      <w:r w:rsidRPr="00FE7D68">
        <w:tab/>
        <w:t>INTEGER (1..5),</w:t>
      </w:r>
    </w:p>
    <w:p w:rsidR="009722D5" w:rsidRPr="00FE7D68" w:rsidRDefault="009722D5" w:rsidP="009722D5">
      <w:pPr>
        <w:pStyle w:val="PL"/>
        <w:shd w:val="clear" w:color="auto" w:fill="E6E6E6"/>
      </w:pPr>
      <w:r w:rsidRPr="00FE7D68">
        <w:tab/>
        <w:t>pdcp-Parameters</w:t>
      </w:r>
      <w:r w:rsidRPr="00FE7D68">
        <w:tab/>
      </w:r>
      <w:r w:rsidRPr="00FE7D68">
        <w:tab/>
      </w:r>
      <w:r w:rsidRPr="00FE7D68">
        <w:tab/>
      </w:r>
      <w:r w:rsidRPr="00FE7D68">
        <w:tab/>
      </w:r>
      <w:r w:rsidRPr="00FE7D68">
        <w:tab/>
      </w:r>
      <w:r w:rsidRPr="00FE7D68">
        <w:tab/>
        <w:t>PDCP-Parameters,</w:t>
      </w:r>
    </w:p>
    <w:p w:rsidR="009722D5" w:rsidRPr="00FE7D68" w:rsidRDefault="009722D5" w:rsidP="009722D5">
      <w:pPr>
        <w:pStyle w:val="PL"/>
        <w:shd w:val="clear" w:color="auto" w:fill="E6E6E6"/>
      </w:pPr>
      <w:r w:rsidRPr="00FE7D68">
        <w:tab/>
        <w:t>phyLayerParameters</w:t>
      </w:r>
      <w:r w:rsidRPr="00FE7D68">
        <w:tab/>
      </w:r>
      <w:r w:rsidRPr="00FE7D68">
        <w:tab/>
      </w:r>
      <w:r w:rsidRPr="00FE7D68">
        <w:tab/>
      </w:r>
      <w:r w:rsidRPr="00FE7D68">
        <w:tab/>
      </w:r>
      <w:r w:rsidRPr="00FE7D68">
        <w:tab/>
        <w:t>PhyLayerParameters,</w:t>
      </w:r>
    </w:p>
    <w:p w:rsidR="009722D5" w:rsidRPr="00FE7D68" w:rsidRDefault="009722D5" w:rsidP="009722D5">
      <w:pPr>
        <w:pStyle w:val="PL"/>
        <w:shd w:val="clear" w:color="auto" w:fill="E6E6E6"/>
      </w:pPr>
      <w:r w:rsidRPr="00FE7D68">
        <w:tab/>
        <w:t>rf-Parameters</w:t>
      </w:r>
      <w:r w:rsidRPr="00FE7D68">
        <w:tab/>
      </w:r>
      <w:r w:rsidRPr="00FE7D68">
        <w:tab/>
      </w:r>
      <w:r w:rsidRPr="00FE7D68">
        <w:tab/>
      </w:r>
      <w:r w:rsidRPr="00FE7D68">
        <w:tab/>
      </w:r>
      <w:r w:rsidRPr="00FE7D68">
        <w:tab/>
      </w:r>
      <w:r w:rsidRPr="00FE7D68">
        <w:tab/>
        <w:t>RF-Parameters,</w:t>
      </w:r>
    </w:p>
    <w:p w:rsidR="009722D5" w:rsidRPr="00FE7D68" w:rsidRDefault="009722D5" w:rsidP="009722D5">
      <w:pPr>
        <w:pStyle w:val="PL"/>
        <w:shd w:val="clear" w:color="auto" w:fill="E6E6E6"/>
      </w:pPr>
      <w:r w:rsidRPr="00FE7D68">
        <w:tab/>
        <w:t>measParameters</w:t>
      </w:r>
      <w:r w:rsidRPr="00FE7D68">
        <w:tab/>
      </w:r>
      <w:r w:rsidRPr="00FE7D68">
        <w:tab/>
      </w:r>
      <w:r w:rsidRPr="00FE7D68">
        <w:tab/>
      </w:r>
      <w:r w:rsidRPr="00FE7D68">
        <w:tab/>
      </w:r>
      <w:r w:rsidRPr="00FE7D68">
        <w:tab/>
      </w:r>
      <w:r w:rsidRPr="00FE7D68">
        <w:tab/>
        <w:t>MeasParameters,</w:t>
      </w:r>
    </w:p>
    <w:p w:rsidR="009722D5" w:rsidRPr="00FE7D68" w:rsidRDefault="009722D5" w:rsidP="009722D5">
      <w:pPr>
        <w:pStyle w:val="PL"/>
        <w:shd w:val="clear" w:color="auto" w:fill="E6E6E6"/>
      </w:pPr>
      <w:r w:rsidRPr="00FE7D68">
        <w:tab/>
        <w:t>featureGroupIndicators</w:t>
      </w:r>
      <w:r w:rsidRPr="00FE7D68">
        <w:tab/>
      </w:r>
      <w:r w:rsidRPr="00FE7D68">
        <w:tab/>
      </w:r>
      <w:r w:rsidRPr="00FE7D68">
        <w:tab/>
      </w:r>
      <w:r w:rsidRPr="00FE7D68">
        <w:tab/>
        <w:t>BIT STRING (SIZE (32))</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interRAT-Parameters</w:t>
      </w:r>
      <w:r w:rsidRPr="00FE7D68">
        <w:tab/>
      </w:r>
      <w:r w:rsidRPr="00FE7D68">
        <w:tab/>
      </w:r>
      <w:r w:rsidRPr="00FE7D68">
        <w:tab/>
      </w:r>
      <w:r w:rsidRPr="00FE7D68">
        <w:tab/>
        <w:t>SEQUENCE {</w:t>
      </w:r>
    </w:p>
    <w:p w:rsidR="009722D5" w:rsidRPr="00FE7D68" w:rsidRDefault="009722D5" w:rsidP="009722D5">
      <w:pPr>
        <w:pStyle w:val="PL"/>
        <w:shd w:val="clear" w:color="auto" w:fill="E6E6E6"/>
      </w:pPr>
      <w:r w:rsidRPr="00FE7D68">
        <w:tab/>
      </w:r>
      <w:r w:rsidRPr="00FE7D68">
        <w:tab/>
        <w:t>utraFDD</w:t>
      </w:r>
      <w:r w:rsidRPr="00FE7D68">
        <w:tab/>
      </w:r>
      <w:r w:rsidRPr="00FE7D68">
        <w:tab/>
      </w:r>
      <w:r w:rsidRPr="00FE7D68">
        <w:tab/>
      </w:r>
      <w:r w:rsidRPr="00FE7D68">
        <w:tab/>
      </w:r>
      <w:r w:rsidRPr="00FE7D68">
        <w:tab/>
      </w:r>
      <w:r w:rsidRPr="00FE7D68">
        <w:tab/>
      </w:r>
      <w:r w:rsidRPr="00FE7D68">
        <w:tab/>
      </w:r>
      <w:r w:rsidRPr="00FE7D68">
        <w:tab/>
        <w:t>IRAT-ParametersUTRA-FDD</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r>
      <w:r w:rsidRPr="00FE7D68">
        <w:tab/>
        <w:t>utraTDD128</w:t>
      </w:r>
      <w:r w:rsidRPr="00FE7D68">
        <w:tab/>
      </w:r>
      <w:r w:rsidRPr="00FE7D68">
        <w:tab/>
      </w:r>
      <w:r w:rsidRPr="00FE7D68">
        <w:tab/>
      </w:r>
      <w:r w:rsidRPr="00FE7D68">
        <w:tab/>
      </w:r>
      <w:r w:rsidRPr="00FE7D68">
        <w:tab/>
      </w:r>
      <w:r w:rsidRPr="00FE7D68">
        <w:tab/>
      </w:r>
      <w:r w:rsidRPr="00FE7D68">
        <w:tab/>
        <w:t>IRAT-ParametersUTRA-TDD128</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r>
      <w:r w:rsidRPr="00FE7D68">
        <w:tab/>
        <w:t>utraTDD384</w:t>
      </w:r>
      <w:r w:rsidRPr="00FE7D68">
        <w:tab/>
      </w:r>
      <w:r w:rsidRPr="00FE7D68">
        <w:tab/>
      </w:r>
      <w:r w:rsidRPr="00FE7D68">
        <w:tab/>
      </w:r>
      <w:r w:rsidRPr="00FE7D68">
        <w:tab/>
      </w:r>
      <w:r w:rsidRPr="00FE7D68">
        <w:tab/>
      </w:r>
      <w:r w:rsidRPr="00FE7D68">
        <w:tab/>
      </w:r>
      <w:r w:rsidRPr="00FE7D68">
        <w:tab/>
        <w:t>IRAT-ParametersUTRA-TDD384</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r>
      <w:r w:rsidRPr="00FE7D68">
        <w:tab/>
        <w:t>utraTDD768</w:t>
      </w:r>
      <w:r w:rsidRPr="00FE7D68">
        <w:tab/>
      </w:r>
      <w:r w:rsidRPr="00FE7D68">
        <w:tab/>
      </w:r>
      <w:r w:rsidRPr="00FE7D68">
        <w:tab/>
      </w:r>
      <w:r w:rsidRPr="00FE7D68">
        <w:tab/>
      </w:r>
      <w:r w:rsidRPr="00FE7D68">
        <w:tab/>
      </w:r>
      <w:r w:rsidRPr="00FE7D68">
        <w:tab/>
      </w:r>
      <w:r w:rsidRPr="00FE7D68">
        <w:tab/>
        <w:t>IRAT-ParametersUTRA-TDD768</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r>
      <w:r w:rsidRPr="00FE7D68">
        <w:tab/>
        <w:t>geran</w:t>
      </w:r>
      <w:r w:rsidRPr="00FE7D68">
        <w:tab/>
      </w:r>
      <w:r w:rsidRPr="00FE7D68">
        <w:tab/>
      </w:r>
      <w:r w:rsidRPr="00FE7D68">
        <w:tab/>
      </w:r>
      <w:r w:rsidRPr="00FE7D68">
        <w:tab/>
      </w:r>
      <w:r w:rsidRPr="00FE7D68">
        <w:tab/>
      </w:r>
      <w:r w:rsidRPr="00FE7D68">
        <w:tab/>
      </w:r>
      <w:r w:rsidRPr="00FE7D68">
        <w:tab/>
      </w:r>
      <w:r w:rsidRPr="00FE7D68">
        <w:tab/>
        <w:t>IRAT-ParametersGERAN</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r>
      <w:r w:rsidRPr="00FE7D68">
        <w:tab/>
        <w:t>cdma2000-HRPD</w:t>
      </w:r>
      <w:r w:rsidRPr="00FE7D68">
        <w:tab/>
      </w:r>
      <w:r w:rsidRPr="00FE7D68">
        <w:tab/>
      </w:r>
      <w:r w:rsidRPr="00FE7D68">
        <w:tab/>
      </w:r>
      <w:r w:rsidRPr="00FE7D68">
        <w:tab/>
      </w:r>
      <w:r w:rsidRPr="00FE7D68">
        <w:tab/>
      </w:r>
      <w:r w:rsidRPr="00FE7D68">
        <w:tab/>
        <w:t>IRAT-ParametersCDMA2000-HRPD</w:t>
      </w:r>
      <w:r w:rsidRPr="00FE7D68">
        <w:tab/>
      </w:r>
      <w:r w:rsidRPr="00FE7D68">
        <w:tab/>
      </w:r>
      <w:r w:rsidRPr="00FE7D68">
        <w:tab/>
        <w:t>OPTIONAL,</w:t>
      </w:r>
    </w:p>
    <w:p w:rsidR="009722D5" w:rsidRPr="00FE7D68" w:rsidRDefault="009722D5" w:rsidP="009722D5">
      <w:pPr>
        <w:pStyle w:val="PL"/>
        <w:shd w:val="clear" w:color="auto" w:fill="E6E6E6"/>
      </w:pPr>
      <w:r w:rsidRPr="00FE7D68">
        <w:tab/>
      </w:r>
      <w:r w:rsidRPr="00FE7D68">
        <w:tab/>
        <w:t>cdma2000-1x</w:t>
      </w:r>
      <w:smartTag w:uri="urn:schemas-microsoft-com:office:smarttags" w:element="PersonName">
        <w:r w:rsidRPr="00FE7D68">
          <w:t>RT</w:t>
        </w:r>
      </w:smartTag>
      <w:r w:rsidRPr="00FE7D68">
        <w:t>T</w:t>
      </w:r>
      <w:r w:rsidRPr="00FE7D68">
        <w:tab/>
      </w:r>
      <w:r w:rsidRPr="00FE7D68">
        <w:tab/>
      </w:r>
      <w:r w:rsidRPr="00FE7D68">
        <w:tab/>
      </w:r>
      <w:r w:rsidRPr="00FE7D68">
        <w:tab/>
      </w:r>
      <w:r w:rsidRPr="00FE7D68">
        <w:tab/>
      </w:r>
      <w:r w:rsidRPr="00FE7D68">
        <w:tab/>
        <w:t>IRAT-ParametersCDMA2000-1X</w:t>
      </w:r>
      <w:smartTag w:uri="urn:schemas-microsoft-com:office:smarttags" w:element="PersonName">
        <w:r w:rsidRPr="00FE7D68">
          <w:t>RT</w:t>
        </w:r>
      </w:smartTag>
      <w:r w:rsidRPr="00FE7D68">
        <w:t>T</w:t>
      </w:r>
      <w:r w:rsidRPr="00FE7D68">
        <w:tab/>
      </w:r>
      <w:r w:rsidRPr="00FE7D68">
        <w:tab/>
      </w:r>
      <w:r w:rsidRPr="00FE7D68">
        <w:tab/>
        <w:t>OPTIONAL</w:t>
      </w:r>
    </w:p>
    <w:p w:rsidR="009722D5" w:rsidRPr="00FE7D68" w:rsidRDefault="009722D5" w:rsidP="009722D5">
      <w:pPr>
        <w:pStyle w:val="PL"/>
        <w:shd w:val="clear" w:color="auto" w:fill="E6E6E6"/>
      </w:pPr>
      <w:r w:rsidRPr="00FE7D68">
        <w:tab/>
        <w:t>},</w:t>
      </w:r>
    </w:p>
    <w:p w:rsidR="009722D5" w:rsidRPr="00FE7D68" w:rsidRDefault="009722D5" w:rsidP="009722D5">
      <w:pPr>
        <w:pStyle w:val="PL"/>
        <w:shd w:val="clear" w:color="auto" w:fill="E6E6E6"/>
      </w:pPr>
      <w:r w:rsidRPr="00FE7D68">
        <w:tab/>
        <w:t>nonCriticalExtension</w:t>
      </w:r>
      <w:r w:rsidRPr="00FE7D68">
        <w:tab/>
      </w:r>
      <w:r w:rsidRPr="00FE7D68">
        <w:tab/>
      </w:r>
      <w:r w:rsidRPr="00FE7D68">
        <w:tab/>
      </w:r>
      <w:r w:rsidRPr="00FE7D68">
        <w:tab/>
        <w:t>UE-EUTRA-Capability-v920-IEs</w:t>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 Late non critical extensions</w:t>
      </w:r>
    </w:p>
    <w:p w:rsidR="009722D5" w:rsidRPr="00FE7D68" w:rsidRDefault="009722D5" w:rsidP="009722D5">
      <w:pPr>
        <w:pStyle w:val="PL"/>
        <w:shd w:val="clear" w:color="auto" w:fill="E6E6E6"/>
      </w:pPr>
      <w:r w:rsidRPr="00FE7D68">
        <w:t>UE-EUTRA-Capability-v9a0-IEs ::=</w:t>
      </w:r>
      <w:r w:rsidRPr="00FE7D68">
        <w:tab/>
        <w:t>SEQUENCE {</w:t>
      </w:r>
    </w:p>
    <w:p w:rsidR="009722D5" w:rsidRPr="00FE7D68" w:rsidRDefault="009722D5" w:rsidP="009722D5">
      <w:pPr>
        <w:pStyle w:val="PL"/>
        <w:shd w:val="clear" w:color="auto" w:fill="E6E6E6"/>
      </w:pPr>
      <w:r w:rsidRPr="00FE7D68">
        <w:tab/>
        <w:t>featureGroupIndRel9Add-r9</w:t>
      </w:r>
      <w:r w:rsidRPr="00FE7D68">
        <w:tab/>
      </w:r>
      <w:r w:rsidRPr="00FE7D68">
        <w:tab/>
      </w:r>
      <w:r w:rsidRPr="00FE7D68">
        <w:tab/>
        <w:t>BIT STRING (SIZE (32))</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fdd-Add-UE-EUTRA-Capabilities-r9</w:t>
      </w:r>
      <w:r w:rsidRPr="00FE7D68">
        <w:tab/>
        <w:t>UE-EUTRA-CapabilityAddXDD-Mode-r9</w:t>
      </w:r>
      <w:r w:rsidRPr="00FE7D68">
        <w:tab/>
        <w:t>OPTIONAL,</w:t>
      </w:r>
    </w:p>
    <w:p w:rsidR="009722D5" w:rsidRPr="00FE7D68" w:rsidRDefault="009722D5" w:rsidP="009722D5">
      <w:pPr>
        <w:pStyle w:val="PL"/>
        <w:shd w:val="clear" w:color="auto" w:fill="E6E6E6"/>
      </w:pPr>
      <w:r w:rsidRPr="00FE7D68">
        <w:tab/>
        <w:t>tdd-Add-UE-EUTRA-Capabilities-r9</w:t>
      </w:r>
      <w:r w:rsidRPr="00FE7D68">
        <w:tab/>
        <w:t>UE-EUTRA-CapabilityAddXDD-Mode-r9</w:t>
      </w:r>
      <w:r w:rsidRPr="00FE7D68">
        <w:tab/>
        <w:t>OPTIONAL,</w:t>
      </w:r>
    </w:p>
    <w:p w:rsidR="009722D5" w:rsidRPr="00FE7D68" w:rsidRDefault="009722D5" w:rsidP="009722D5">
      <w:pPr>
        <w:pStyle w:val="PL"/>
        <w:shd w:val="clear" w:color="auto" w:fill="E6E6E6"/>
      </w:pPr>
      <w:r w:rsidRPr="00FE7D68">
        <w:tab/>
        <w:t>nonCriticalExtension</w:t>
      </w:r>
      <w:r w:rsidRPr="00FE7D68">
        <w:tab/>
      </w:r>
      <w:r w:rsidRPr="00FE7D68">
        <w:tab/>
      </w:r>
      <w:r w:rsidRPr="00FE7D68">
        <w:tab/>
      </w:r>
      <w:r w:rsidRPr="00FE7D68">
        <w:tab/>
        <w:t>UE-EUTRA-Capability-v9c0-IEs</w:t>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UE-EUTRA-Capability-v9c0-IEs ::=</w:t>
      </w:r>
      <w:r w:rsidRPr="00FE7D68">
        <w:tab/>
      </w:r>
      <w:r w:rsidRPr="00FE7D68">
        <w:tab/>
        <w:t>SEQUENCE {</w:t>
      </w:r>
    </w:p>
    <w:p w:rsidR="009722D5" w:rsidRPr="00FE7D68" w:rsidRDefault="009722D5" w:rsidP="009722D5">
      <w:pPr>
        <w:pStyle w:val="PL"/>
        <w:shd w:val="clear" w:color="auto" w:fill="E6E6E6"/>
      </w:pPr>
      <w:r w:rsidRPr="00FE7D68">
        <w:tab/>
        <w:t>interRAT-ParametersUTRA-v9c0</w:t>
      </w:r>
      <w:r w:rsidRPr="00FE7D68">
        <w:tab/>
      </w:r>
      <w:r w:rsidRPr="00FE7D68">
        <w:tab/>
        <w:t>IRAT-ParametersUTRA-v9c0</w:t>
      </w:r>
      <w:r w:rsidRPr="00FE7D68">
        <w:tab/>
      </w:r>
      <w:r w:rsidRPr="00FE7D68">
        <w:tab/>
        <w:t>OPTIONAL,</w:t>
      </w:r>
    </w:p>
    <w:p w:rsidR="009722D5" w:rsidRPr="00FE7D68" w:rsidRDefault="009722D5" w:rsidP="009722D5">
      <w:pPr>
        <w:pStyle w:val="PL"/>
        <w:shd w:val="clear" w:color="auto" w:fill="E6E6E6"/>
      </w:pPr>
      <w:r w:rsidRPr="00FE7D68">
        <w:tab/>
        <w:t>nonCriticalExtension</w:t>
      </w:r>
      <w:r w:rsidRPr="00FE7D68">
        <w:tab/>
      </w:r>
      <w:r w:rsidRPr="00FE7D68">
        <w:tab/>
      </w:r>
      <w:r w:rsidRPr="00FE7D68">
        <w:tab/>
      </w:r>
      <w:r w:rsidRPr="00FE7D68">
        <w:tab/>
        <w:t>UE-EUTRA-Capability-v9d0-IEs</w:t>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UE-EUTRA-Capability-v9d0-IEs ::=</w:t>
      </w:r>
      <w:r w:rsidRPr="00FE7D68">
        <w:tab/>
      </w:r>
      <w:r w:rsidRPr="00FE7D68">
        <w:tab/>
        <w:t>SEQUENCE {</w:t>
      </w:r>
    </w:p>
    <w:p w:rsidR="009722D5" w:rsidRPr="00FE7D68" w:rsidRDefault="009722D5" w:rsidP="009722D5">
      <w:pPr>
        <w:pStyle w:val="PL"/>
        <w:shd w:val="clear" w:color="auto" w:fill="E6E6E6"/>
      </w:pPr>
      <w:r w:rsidRPr="00FE7D68">
        <w:tab/>
        <w:t>phyLayerParameters-v9d0</w:t>
      </w:r>
      <w:r w:rsidRPr="00FE7D68">
        <w:tab/>
      </w:r>
      <w:r w:rsidRPr="00FE7D68">
        <w:tab/>
      </w:r>
      <w:r w:rsidRPr="00FE7D68">
        <w:tab/>
      </w:r>
      <w:r w:rsidRPr="00FE7D68">
        <w:tab/>
        <w:t>PhyLayerParameters-v9d0</w:t>
      </w:r>
      <w:r w:rsidRPr="00FE7D68">
        <w:tab/>
      </w:r>
      <w:r w:rsidRPr="00FE7D68">
        <w:tab/>
      </w:r>
      <w:r w:rsidRPr="00FE7D68">
        <w:tab/>
        <w:t>OPTIONAL,</w:t>
      </w:r>
    </w:p>
    <w:p w:rsidR="009722D5" w:rsidRPr="00FE7D68" w:rsidRDefault="009722D5" w:rsidP="009722D5">
      <w:pPr>
        <w:pStyle w:val="PL"/>
        <w:shd w:val="clear" w:color="auto" w:fill="E6E6E6"/>
      </w:pPr>
      <w:r w:rsidRPr="00FE7D68">
        <w:tab/>
        <w:t>nonCriticalExtension</w:t>
      </w:r>
      <w:r w:rsidRPr="00FE7D68">
        <w:tab/>
      </w:r>
      <w:r w:rsidRPr="00FE7D68">
        <w:tab/>
      </w:r>
      <w:r w:rsidRPr="00FE7D68">
        <w:tab/>
      </w:r>
      <w:r w:rsidRPr="00FE7D68">
        <w:tab/>
        <w:t>UE-EUTRA-Capability-v9e0-IEs</w:t>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UE-EUTRA-Capability-v9e0-IEs ::=</w:t>
      </w:r>
      <w:r w:rsidRPr="00FE7D68">
        <w:tab/>
        <w:t>SEQUENCE {</w:t>
      </w:r>
    </w:p>
    <w:p w:rsidR="009722D5" w:rsidRPr="00FE7D68" w:rsidRDefault="009722D5" w:rsidP="009722D5">
      <w:pPr>
        <w:pStyle w:val="PL"/>
        <w:shd w:val="clear" w:color="auto" w:fill="E6E6E6"/>
      </w:pPr>
      <w:r w:rsidRPr="00FE7D68">
        <w:tab/>
        <w:t>rf-Parameters-v9e0</w:t>
      </w:r>
      <w:r w:rsidRPr="00FE7D68">
        <w:tab/>
      </w:r>
      <w:r w:rsidRPr="00FE7D68">
        <w:tab/>
      </w:r>
      <w:r w:rsidRPr="00FE7D68">
        <w:tab/>
      </w:r>
      <w:r w:rsidRPr="00FE7D68">
        <w:tab/>
      </w:r>
      <w:r w:rsidRPr="00FE7D68">
        <w:tab/>
        <w:t>RF-Parameters-v9e0</w:t>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nonCriticalExtension</w:t>
      </w:r>
      <w:r w:rsidRPr="00FE7D68">
        <w:tab/>
      </w:r>
      <w:r w:rsidRPr="00FE7D68">
        <w:tab/>
      </w:r>
      <w:r w:rsidRPr="00FE7D68">
        <w:tab/>
      </w:r>
      <w:r w:rsidRPr="00FE7D68">
        <w:tab/>
        <w:t>UE-EUTRA-Capability-v9h0-IEs</w:t>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UE-EUTRA-Capability-v9h0-IEs ::=</w:t>
      </w:r>
      <w:r w:rsidRPr="00FE7D68">
        <w:tab/>
        <w:t>SEQUENCE {</w:t>
      </w:r>
    </w:p>
    <w:p w:rsidR="009722D5" w:rsidRPr="00FE7D68" w:rsidRDefault="009722D5" w:rsidP="009722D5">
      <w:pPr>
        <w:pStyle w:val="PL"/>
        <w:shd w:val="clear" w:color="auto" w:fill="E6E6E6"/>
      </w:pPr>
      <w:r w:rsidRPr="00FE7D68">
        <w:tab/>
        <w:t>interRAT-ParametersUTRA-v9h0</w:t>
      </w:r>
      <w:r w:rsidRPr="00FE7D68">
        <w:tab/>
      </w:r>
      <w:r w:rsidRPr="00FE7D68">
        <w:tab/>
        <w:t>IRAT-ParametersUTRA-v9h0</w:t>
      </w:r>
      <w:r w:rsidRPr="00FE7D68">
        <w:tab/>
      </w:r>
      <w:r w:rsidRPr="00FE7D68">
        <w:tab/>
      </w:r>
      <w:r w:rsidRPr="00FE7D68">
        <w:tab/>
        <w:t>OPTIONAL,</w:t>
      </w:r>
    </w:p>
    <w:p w:rsidR="009722D5" w:rsidRPr="00FE7D68" w:rsidRDefault="009722D5" w:rsidP="009722D5">
      <w:pPr>
        <w:pStyle w:val="PL"/>
        <w:shd w:val="clear" w:color="auto" w:fill="E6E6E6"/>
      </w:pPr>
      <w:r w:rsidRPr="00FE7D68">
        <w:tab/>
        <w:t>-- Following field is only to be used for late REL-9 extensions</w:t>
      </w:r>
    </w:p>
    <w:p w:rsidR="009722D5" w:rsidRPr="00FE7D68" w:rsidRDefault="009722D5" w:rsidP="009722D5">
      <w:pPr>
        <w:pStyle w:val="PL"/>
        <w:shd w:val="clear" w:color="auto" w:fill="E6E6E6"/>
      </w:pPr>
      <w:r w:rsidRPr="00FE7D68">
        <w:lastRenderedPageBreak/>
        <w:tab/>
        <w:t>lateNonCriticalExtension</w:t>
      </w:r>
      <w:r w:rsidRPr="00FE7D68">
        <w:tab/>
      </w:r>
      <w:r w:rsidRPr="00FE7D68">
        <w:tab/>
      </w:r>
      <w:r w:rsidRPr="00FE7D68">
        <w:tab/>
        <w:t>OCTET STRING</w:t>
      </w:r>
      <w:r w:rsidRPr="00FE7D68">
        <w:tab/>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nonCriticalExtension</w:t>
      </w:r>
      <w:r w:rsidRPr="00FE7D68">
        <w:tab/>
      </w:r>
      <w:r w:rsidRPr="00FE7D68">
        <w:tab/>
      </w:r>
      <w:r w:rsidRPr="00FE7D68">
        <w:tab/>
      </w:r>
      <w:r w:rsidRPr="00FE7D68">
        <w:tab/>
        <w:t>UE-EUTRA-Capability-v10c0-IEs</w:t>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UE-EUTRA-Capability-v10c0-IEs ::=</w:t>
      </w:r>
      <w:r w:rsidRPr="00FE7D68">
        <w:tab/>
        <w:t>SEQUENCE {</w:t>
      </w:r>
    </w:p>
    <w:p w:rsidR="009722D5" w:rsidRPr="00FE7D68" w:rsidRDefault="009722D5" w:rsidP="009722D5">
      <w:pPr>
        <w:pStyle w:val="PL"/>
        <w:shd w:val="clear" w:color="auto" w:fill="E6E6E6"/>
      </w:pPr>
      <w:r w:rsidRPr="00FE7D68">
        <w:tab/>
        <w:t>otdoa-PositioningCapabilities-r10</w:t>
      </w:r>
      <w:r w:rsidRPr="00FE7D68">
        <w:tab/>
        <w:t>OTDOA-PositioningCapabilities-r10</w:t>
      </w:r>
      <w:r w:rsidRPr="00FE7D68">
        <w:tab/>
      </w:r>
      <w:r w:rsidRPr="00FE7D68">
        <w:tab/>
        <w:t>OPTIONAL,</w:t>
      </w:r>
    </w:p>
    <w:p w:rsidR="009722D5" w:rsidRPr="00FE7D68" w:rsidRDefault="009722D5" w:rsidP="009722D5">
      <w:pPr>
        <w:pStyle w:val="PL"/>
        <w:shd w:val="clear" w:color="auto" w:fill="E6E6E6"/>
      </w:pPr>
      <w:r w:rsidRPr="00FE7D68">
        <w:tab/>
        <w:t>nonCriticalExtension</w:t>
      </w:r>
      <w:r w:rsidRPr="00FE7D68">
        <w:tab/>
      </w:r>
      <w:r w:rsidRPr="00FE7D68">
        <w:tab/>
      </w:r>
      <w:r w:rsidRPr="00FE7D68">
        <w:tab/>
      </w:r>
      <w:r w:rsidRPr="00FE7D68">
        <w:tab/>
        <w:t>UE-EUTRA-Capability-v10f0-IEs</w:t>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UE-EUTRA-Capability-v10f0-IEs ::=</w:t>
      </w:r>
      <w:r w:rsidRPr="00FE7D68">
        <w:tab/>
        <w:t>SEQUENCE {</w:t>
      </w:r>
    </w:p>
    <w:p w:rsidR="009722D5" w:rsidRPr="00FE7D68" w:rsidRDefault="009722D5" w:rsidP="009722D5">
      <w:pPr>
        <w:pStyle w:val="PL"/>
        <w:shd w:val="clear" w:color="auto" w:fill="E6E6E6"/>
      </w:pPr>
      <w:r w:rsidRPr="00FE7D68">
        <w:tab/>
        <w:t>rf-Parameters-v10f0</w:t>
      </w:r>
      <w:r w:rsidRPr="00FE7D68">
        <w:tab/>
      </w:r>
      <w:r w:rsidRPr="00FE7D68">
        <w:tab/>
      </w:r>
      <w:r w:rsidRPr="00FE7D68">
        <w:tab/>
      </w:r>
      <w:r w:rsidRPr="00FE7D68">
        <w:tab/>
      </w:r>
      <w:r w:rsidRPr="00FE7D68">
        <w:tab/>
        <w:t>RF-Parameters-v10f0</w:t>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nonCriticalExtension</w:t>
      </w:r>
      <w:r w:rsidRPr="00FE7D68">
        <w:tab/>
      </w:r>
      <w:r w:rsidRPr="00FE7D68">
        <w:tab/>
      </w:r>
      <w:r w:rsidRPr="00FE7D68">
        <w:tab/>
      </w:r>
      <w:r w:rsidRPr="00FE7D68">
        <w:tab/>
        <w:t>UE-EUTRA-Capability-v10i0-IEs</w:t>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UE-EUTRA-Capability-v10i0-IEs ::=</w:t>
      </w:r>
      <w:r w:rsidRPr="00FE7D68">
        <w:tab/>
        <w:t>SEQUENCE {</w:t>
      </w:r>
    </w:p>
    <w:p w:rsidR="009722D5" w:rsidRPr="00FE7D68" w:rsidRDefault="009722D5" w:rsidP="009722D5">
      <w:pPr>
        <w:pStyle w:val="PL"/>
        <w:shd w:val="clear" w:color="auto" w:fill="E6E6E6"/>
      </w:pPr>
      <w:r w:rsidRPr="00FE7D68">
        <w:tab/>
        <w:t>rf-Parameters-v10i0</w:t>
      </w:r>
      <w:r w:rsidRPr="00FE7D68">
        <w:tab/>
      </w:r>
      <w:r w:rsidRPr="00FE7D68">
        <w:tab/>
      </w:r>
      <w:r w:rsidRPr="00FE7D68">
        <w:tab/>
      </w:r>
      <w:r w:rsidRPr="00FE7D68">
        <w:tab/>
      </w:r>
      <w:r w:rsidRPr="00FE7D68">
        <w:tab/>
        <w:t>RF-Parameters-v10i0</w:t>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 Following field is only to be used for late REL-10 extensions</w:t>
      </w:r>
    </w:p>
    <w:p w:rsidR="009722D5" w:rsidRPr="00FE7D68" w:rsidRDefault="009722D5" w:rsidP="009722D5">
      <w:pPr>
        <w:pStyle w:val="PL"/>
        <w:shd w:val="clear" w:color="auto" w:fill="E6E6E6"/>
      </w:pPr>
      <w:r w:rsidRPr="00FE7D68">
        <w:tab/>
        <w:t>lateNonCriticalExtension</w:t>
      </w:r>
      <w:r w:rsidRPr="00FE7D68">
        <w:tab/>
      </w:r>
      <w:r w:rsidRPr="00FE7D68">
        <w:tab/>
      </w:r>
      <w:r w:rsidRPr="00FE7D68">
        <w:tab/>
        <w:t>OCTET STRING (CONTAINING UE-EUTRA-Capability-v10j0-IEs)</w:t>
      </w:r>
      <w:r w:rsidRPr="00FE7D68">
        <w:tab/>
        <w:t>OPTIONAL,</w:t>
      </w:r>
    </w:p>
    <w:p w:rsidR="009722D5" w:rsidRPr="00FE7D68" w:rsidRDefault="009722D5" w:rsidP="009722D5">
      <w:pPr>
        <w:pStyle w:val="PL"/>
        <w:shd w:val="clear" w:color="auto" w:fill="E6E6E6"/>
      </w:pPr>
      <w:r w:rsidRPr="00FE7D68">
        <w:tab/>
        <w:t>nonCriticalExtension</w:t>
      </w:r>
      <w:r w:rsidRPr="00FE7D68">
        <w:tab/>
      </w:r>
      <w:r w:rsidRPr="00FE7D68">
        <w:tab/>
      </w:r>
      <w:r w:rsidRPr="00FE7D68">
        <w:tab/>
      </w:r>
      <w:r w:rsidRPr="00FE7D68">
        <w:tab/>
        <w:t>UE-EUTRA-Capability-v11d0-IEs</w:t>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UE-EUTRA-Capability-v10j0-IEs ::=</w:t>
      </w:r>
      <w:r w:rsidRPr="00FE7D68">
        <w:tab/>
        <w:t>SEQUENCE {</w:t>
      </w:r>
    </w:p>
    <w:p w:rsidR="009722D5" w:rsidRPr="00FE7D68" w:rsidRDefault="009722D5" w:rsidP="009722D5">
      <w:pPr>
        <w:pStyle w:val="PL"/>
        <w:shd w:val="clear" w:color="auto" w:fill="E6E6E6"/>
      </w:pPr>
      <w:r w:rsidRPr="00FE7D68">
        <w:tab/>
        <w:t>rf-Parameters-v10j0</w:t>
      </w:r>
      <w:r w:rsidRPr="00FE7D68">
        <w:tab/>
      </w:r>
      <w:r w:rsidRPr="00FE7D68">
        <w:tab/>
      </w:r>
      <w:r w:rsidRPr="00FE7D68">
        <w:tab/>
      </w:r>
      <w:r w:rsidRPr="00FE7D68">
        <w:tab/>
      </w:r>
      <w:r w:rsidRPr="00FE7D68">
        <w:tab/>
        <w:t>RF-Parameters-v10j0</w:t>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nonCriticalExtension</w:t>
      </w:r>
      <w:r w:rsidRPr="00FE7D68">
        <w:tab/>
      </w:r>
      <w:r w:rsidRPr="00FE7D68">
        <w:tab/>
      </w:r>
      <w:r w:rsidRPr="00FE7D68">
        <w:tab/>
      </w:r>
      <w:r w:rsidRPr="00FE7D68">
        <w:tab/>
        <w:t>SEQUENCE {}</w:t>
      </w:r>
      <w:r w:rsidRPr="00FE7D68">
        <w:tab/>
      </w:r>
      <w:r w:rsidRPr="00FE7D68">
        <w:tab/>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UE-EUTRA-Capability-v11d0-IEs ::=</w:t>
      </w:r>
      <w:r w:rsidRPr="00FE7D68">
        <w:tab/>
        <w:t>SEQUENCE {</w:t>
      </w:r>
    </w:p>
    <w:p w:rsidR="009722D5" w:rsidRPr="00FE7D68" w:rsidRDefault="009722D5" w:rsidP="009722D5">
      <w:pPr>
        <w:pStyle w:val="PL"/>
        <w:shd w:val="clear" w:color="auto" w:fill="E6E6E6"/>
      </w:pPr>
      <w:r w:rsidRPr="00FE7D68">
        <w:tab/>
        <w:t>rf-Parameters-v11d0</w:t>
      </w:r>
      <w:r w:rsidRPr="00FE7D68">
        <w:tab/>
      </w:r>
      <w:r w:rsidRPr="00FE7D68">
        <w:tab/>
      </w:r>
      <w:r w:rsidRPr="00FE7D68">
        <w:tab/>
      </w:r>
      <w:r w:rsidRPr="00FE7D68">
        <w:tab/>
      </w:r>
      <w:r w:rsidRPr="00FE7D68">
        <w:tab/>
        <w:t>RF-Parameters-v11d0</w:t>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otherParameters-v11d0</w:t>
      </w:r>
      <w:r w:rsidRPr="00FE7D68">
        <w:tab/>
      </w:r>
      <w:r w:rsidRPr="00FE7D68">
        <w:tab/>
      </w:r>
      <w:r w:rsidRPr="00FE7D68">
        <w:tab/>
      </w:r>
      <w:r w:rsidRPr="00FE7D68">
        <w:tab/>
        <w:t>Other-Parameters-v11d0</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nonCriticalExtension</w:t>
      </w:r>
      <w:r w:rsidRPr="00FE7D68">
        <w:tab/>
      </w:r>
      <w:r w:rsidRPr="00FE7D68">
        <w:tab/>
      </w:r>
      <w:r w:rsidRPr="00FE7D68">
        <w:tab/>
      </w:r>
      <w:r w:rsidRPr="00FE7D68">
        <w:tab/>
        <w:t>UE-EUTRA-Capability-v11x0-IEs</w:t>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UE-EUTRA-Capability-v11x0-IEs ::=</w:t>
      </w:r>
      <w:r w:rsidRPr="00FE7D68">
        <w:tab/>
        <w:t>SEQUENCE {</w:t>
      </w:r>
      <w:r w:rsidRPr="00FE7D68">
        <w:tab/>
      </w:r>
    </w:p>
    <w:p w:rsidR="009722D5" w:rsidRPr="00FE7D68" w:rsidRDefault="009722D5" w:rsidP="009722D5">
      <w:pPr>
        <w:pStyle w:val="PL"/>
        <w:shd w:val="clear" w:color="auto" w:fill="E6E6E6"/>
      </w:pPr>
      <w:r w:rsidRPr="00FE7D68">
        <w:tab/>
        <w:t>-- Following field is only to be used for late REL-11 extensions</w:t>
      </w:r>
    </w:p>
    <w:p w:rsidR="009722D5" w:rsidRPr="00FE7D68" w:rsidRDefault="009722D5" w:rsidP="009722D5">
      <w:pPr>
        <w:pStyle w:val="PL"/>
        <w:shd w:val="clear" w:color="auto" w:fill="E6E6E6"/>
      </w:pPr>
      <w:r w:rsidRPr="00FE7D68">
        <w:tab/>
        <w:t>lateNonCriticalExtension</w:t>
      </w:r>
      <w:r w:rsidRPr="00FE7D68">
        <w:tab/>
      </w:r>
      <w:r w:rsidRPr="00FE7D68">
        <w:tab/>
      </w:r>
      <w:r w:rsidRPr="00FE7D68">
        <w:tab/>
        <w:t>OCTET STRING</w:t>
      </w:r>
      <w:r w:rsidRPr="00FE7D68">
        <w:tab/>
      </w:r>
      <w:r w:rsidRPr="00FE7D68">
        <w:tab/>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nonCriticalExtension</w:t>
      </w:r>
      <w:r w:rsidRPr="00FE7D68">
        <w:tab/>
      </w:r>
      <w:r w:rsidRPr="00FE7D68">
        <w:tab/>
      </w:r>
      <w:r w:rsidRPr="00FE7D68">
        <w:tab/>
      </w:r>
      <w:r w:rsidRPr="00FE7D68">
        <w:tab/>
        <w:t>UE-EUTRA-Capability-v12b0-IEs</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UE-EUTRA-Capability-v12b0-IEs ::= SEQUENCE {</w:t>
      </w:r>
    </w:p>
    <w:p w:rsidR="009722D5" w:rsidRPr="00FE7D68" w:rsidRDefault="009722D5" w:rsidP="009722D5">
      <w:pPr>
        <w:pStyle w:val="PL"/>
        <w:shd w:val="clear" w:color="auto" w:fill="E6E6E6"/>
      </w:pPr>
      <w:r w:rsidRPr="00FE7D68">
        <w:tab/>
        <w:t>rf-Parameters-v12b0</w:t>
      </w:r>
      <w:r w:rsidRPr="00FE7D68">
        <w:tab/>
      </w:r>
      <w:r w:rsidRPr="00FE7D68">
        <w:tab/>
      </w:r>
      <w:r w:rsidRPr="00FE7D68">
        <w:tab/>
      </w:r>
      <w:r w:rsidRPr="00FE7D68">
        <w:tab/>
      </w:r>
      <w:r w:rsidRPr="00FE7D68">
        <w:tab/>
        <w:t>RF-Parameters-v12b0</w:t>
      </w:r>
      <w:r w:rsidRPr="00FE7D68">
        <w:tab/>
      </w:r>
      <w:r w:rsidRPr="00FE7D68">
        <w:tab/>
      </w:r>
      <w:r w:rsidRPr="00FE7D68">
        <w:tab/>
      </w:r>
      <w:r w:rsidRPr="00FE7D68">
        <w:tab/>
      </w:r>
      <w:r w:rsidRPr="00FE7D68">
        <w:tab/>
      </w:r>
      <w:r w:rsidRPr="00FE7D68">
        <w:tab/>
        <w:t>OPTIONAL,</w:t>
      </w:r>
    </w:p>
    <w:p w:rsidR="00087A8E" w:rsidRPr="00FE7D68" w:rsidRDefault="009722D5" w:rsidP="00087A8E">
      <w:pPr>
        <w:pStyle w:val="PL"/>
        <w:shd w:val="clear" w:color="auto" w:fill="E6E6E6"/>
      </w:pPr>
      <w:r w:rsidRPr="00FE7D68">
        <w:tab/>
        <w:t>nonCriticalExtension</w:t>
      </w:r>
      <w:r w:rsidRPr="00FE7D68">
        <w:tab/>
      </w:r>
      <w:r w:rsidRPr="00FE7D68">
        <w:tab/>
      </w:r>
      <w:r w:rsidRPr="00FE7D68">
        <w:tab/>
      </w:r>
      <w:r w:rsidRPr="00FE7D68">
        <w:tab/>
      </w:r>
      <w:r w:rsidR="00087A8E" w:rsidRPr="00FE7D68">
        <w:t>UE-EUTRA-Capability-v12x0-IEs</w:t>
      </w:r>
      <w:r w:rsidR="00087A8E" w:rsidRPr="00FE7D68">
        <w:tab/>
      </w:r>
      <w:r w:rsidR="00087A8E" w:rsidRPr="00FE7D68">
        <w:tab/>
      </w:r>
      <w:r w:rsidR="00087A8E" w:rsidRPr="00FE7D68">
        <w:tab/>
        <w:t>OPTIONAL</w:t>
      </w:r>
    </w:p>
    <w:p w:rsidR="00087A8E" w:rsidRPr="00FE7D68" w:rsidRDefault="00087A8E" w:rsidP="00087A8E">
      <w:pPr>
        <w:pStyle w:val="PL"/>
        <w:shd w:val="clear" w:color="auto" w:fill="E6E6E6"/>
      </w:pPr>
      <w:r w:rsidRPr="00FE7D68">
        <w:t>}</w:t>
      </w:r>
    </w:p>
    <w:p w:rsidR="00087A8E" w:rsidRPr="00FE7D68" w:rsidRDefault="00087A8E" w:rsidP="00087A8E">
      <w:pPr>
        <w:pStyle w:val="PL"/>
        <w:shd w:val="clear" w:color="auto" w:fill="E6E6E6"/>
      </w:pPr>
    </w:p>
    <w:p w:rsidR="00087A8E" w:rsidRPr="00FE7D68" w:rsidRDefault="00087A8E" w:rsidP="00087A8E">
      <w:pPr>
        <w:pStyle w:val="PL"/>
        <w:shd w:val="clear" w:color="auto" w:fill="E6E6E6"/>
      </w:pPr>
      <w:r w:rsidRPr="00FE7D68">
        <w:t>UE-EUTRA-Capability-v12x0-IEs ::= SEQUENCE {</w:t>
      </w:r>
    </w:p>
    <w:p w:rsidR="00087A8E" w:rsidRPr="00FE7D68" w:rsidRDefault="00087A8E" w:rsidP="00087A8E">
      <w:pPr>
        <w:pStyle w:val="PL"/>
        <w:shd w:val="clear" w:color="auto" w:fill="E6E6E6"/>
      </w:pPr>
      <w:r w:rsidRPr="00FE7D68">
        <w:tab/>
        <w:t>-- Following field is only to be used for late REL-12 extensions</w:t>
      </w:r>
    </w:p>
    <w:p w:rsidR="00087A8E" w:rsidRPr="00FE7D68" w:rsidRDefault="00087A8E" w:rsidP="00087A8E">
      <w:pPr>
        <w:pStyle w:val="PL"/>
        <w:shd w:val="clear" w:color="auto" w:fill="E6E6E6"/>
      </w:pPr>
      <w:r w:rsidRPr="00FE7D68">
        <w:tab/>
        <w:t>lateNonCriticalExtension</w:t>
      </w:r>
      <w:r w:rsidRPr="00FE7D68">
        <w:tab/>
      </w:r>
      <w:r w:rsidRPr="00FE7D68">
        <w:tab/>
      </w:r>
      <w:r w:rsidRPr="00FE7D68">
        <w:tab/>
        <w:t>OCTET STRING</w:t>
      </w:r>
      <w:r w:rsidRPr="00FE7D68">
        <w:tab/>
      </w:r>
      <w:r w:rsidRPr="00FE7D68">
        <w:tab/>
      </w:r>
      <w:r w:rsidRPr="00FE7D68">
        <w:tab/>
      </w:r>
      <w:r w:rsidRPr="00FE7D68">
        <w:tab/>
      </w:r>
      <w:r w:rsidRPr="00FE7D68">
        <w:tab/>
      </w:r>
      <w:r w:rsidRPr="00FE7D68">
        <w:tab/>
      </w:r>
      <w:r w:rsidRPr="00FE7D68">
        <w:tab/>
        <w:t>OPTIONAL,</w:t>
      </w:r>
    </w:p>
    <w:p w:rsidR="00087A8E" w:rsidRPr="00FE7D68" w:rsidRDefault="00087A8E" w:rsidP="00087A8E">
      <w:pPr>
        <w:pStyle w:val="PL"/>
        <w:shd w:val="clear" w:color="auto" w:fill="E6E6E6"/>
      </w:pPr>
      <w:r w:rsidRPr="00FE7D68">
        <w:tab/>
        <w:t>nonCriticalExtension</w:t>
      </w:r>
      <w:r w:rsidRPr="00FE7D68">
        <w:tab/>
      </w:r>
      <w:r w:rsidRPr="00FE7D68">
        <w:tab/>
      </w:r>
      <w:r w:rsidRPr="00FE7D68">
        <w:tab/>
      </w:r>
      <w:r w:rsidRPr="00FE7D68">
        <w:tab/>
        <w:t>UE-EUTRA-Capability-v1370-IEs</w:t>
      </w:r>
      <w:r w:rsidRPr="00FE7D68">
        <w:tab/>
      </w:r>
      <w:r w:rsidRPr="00FE7D68">
        <w:tab/>
      </w:r>
      <w:r w:rsidRPr="00FE7D68">
        <w:tab/>
        <w:t>OPTIONAL</w:t>
      </w:r>
    </w:p>
    <w:p w:rsidR="00087A8E" w:rsidRPr="00FE7D68" w:rsidRDefault="00087A8E" w:rsidP="00087A8E">
      <w:pPr>
        <w:pStyle w:val="PL"/>
        <w:shd w:val="clear" w:color="auto" w:fill="E6E6E6"/>
      </w:pPr>
      <w:r w:rsidRPr="00FE7D68">
        <w:t>}</w:t>
      </w:r>
    </w:p>
    <w:p w:rsidR="00087A8E" w:rsidRPr="00FE7D68" w:rsidRDefault="00087A8E" w:rsidP="00087A8E">
      <w:pPr>
        <w:pStyle w:val="PL"/>
        <w:shd w:val="clear" w:color="auto" w:fill="E6E6E6"/>
      </w:pPr>
    </w:p>
    <w:p w:rsidR="00087A8E" w:rsidRPr="00FE7D68" w:rsidRDefault="00087A8E" w:rsidP="00087A8E">
      <w:pPr>
        <w:pStyle w:val="PL"/>
        <w:shd w:val="clear" w:color="auto" w:fill="E6E6E6"/>
      </w:pPr>
      <w:r w:rsidRPr="00FE7D68">
        <w:t>UE-EUTRA-Capability-v1370-IEs ::= SEQUENCE {</w:t>
      </w:r>
    </w:p>
    <w:p w:rsidR="00087A8E" w:rsidRPr="00FE7D68" w:rsidRDefault="00087A8E" w:rsidP="00087A8E">
      <w:pPr>
        <w:pStyle w:val="PL"/>
        <w:shd w:val="clear" w:color="auto" w:fill="E6E6E6"/>
      </w:pPr>
      <w:r w:rsidRPr="00FE7D68">
        <w:tab/>
        <w:t>ce-Parameters-v1370</w:t>
      </w:r>
      <w:r w:rsidRPr="00FE7D68">
        <w:tab/>
      </w:r>
      <w:r w:rsidRPr="00FE7D68">
        <w:tab/>
      </w:r>
      <w:r w:rsidRPr="00FE7D68">
        <w:tab/>
      </w:r>
      <w:r w:rsidRPr="00FE7D68">
        <w:tab/>
      </w:r>
      <w:r w:rsidRPr="00FE7D68">
        <w:tab/>
        <w:t>CE-Parameters-v1370</w:t>
      </w:r>
      <w:r w:rsidRPr="00FE7D68">
        <w:tab/>
      </w:r>
      <w:r w:rsidRPr="00FE7D68">
        <w:tab/>
      </w:r>
      <w:r w:rsidRPr="00FE7D68">
        <w:tab/>
      </w:r>
      <w:r w:rsidRPr="00FE7D68">
        <w:tab/>
      </w:r>
      <w:r w:rsidRPr="00FE7D68">
        <w:tab/>
      </w:r>
      <w:r w:rsidRPr="00FE7D68">
        <w:tab/>
        <w:t>OPTIONAL,</w:t>
      </w:r>
    </w:p>
    <w:p w:rsidR="00087A8E" w:rsidRPr="00FE7D68" w:rsidRDefault="00087A8E" w:rsidP="00087A8E">
      <w:pPr>
        <w:pStyle w:val="PL"/>
        <w:shd w:val="clear" w:color="auto" w:fill="E6E6E6"/>
      </w:pPr>
      <w:r w:rsidRPr="00FE7D68">
        <w:tab/>
        <w:t>fdd-Add-UE-EUTRA-Capabilities-v1370</w:t>
      </w:r>
      <w:r w:rsidRPr="00FE7D68">
        <w:tab/>
        <w:t>UE-EUTRA-CapabilityAddXDD-Mode-v1370</w:t>
      </w:r>
      <w:r w:rsidRPr="00FE7D68">
        <w:tab/>
        <w:t>OPTIONAL,</w:t>
      </w:r>
    </w:p>
    <w:p w:rsidR="00087A8E" w:rsidRPr="00FE7D68" w:rsidRDefault="00087A8E" w:rsidP="00087A8E">
      <w:pPr>
        <w:pStyle w:val="PL"/>
        <w:shd w:val="clear" w:color="auto" w:fill="E6E6E6"/>
      </w:pPr>
      <w:r w:rsidRPr="00FE7D68">
        <w:tab/>
        <w:t>tdd-Add-UE-EUTRA-Capabilities-v1370</w:t>
      </w:r>
      <w:r w:rsidRPr="00FE7D68">
        <w:tab/>
        <w:t>UE-EUTRA-CapabilityAddXDD-Mode-v1370</w:t>
      </w:r>
      <w:r w:rsidRPr="00FE7D68">
        <w:tab/>
        <w:t>OPTIONAL,</w:t>
      </w:r>
    </w:p>
    <w:p w:rsidR="00085EAD" w:rsidRPr="00FE7D68" w:rsidRDefault="00087A8E" w:rsidP="00085EAD">
      <w:pPr>
        <w:pStyle w:val="PL"/>
        <w:shd w:val="clear" w:color="auto" w:fill="E6E6E6"/>
      </w:pPr>
      <w:r w:rsidRPr="00FE7D68">
        <w:tab/>
        <w:t>nonCriticalExtension</w:t>
      </w:r>
      <w:r w:rsidRPr="00FE7D68">
        <w:tab/>
      </w:r>
      <w:r w:rsidRPr="00FE7D68">
        <w:tab/>
      </w:r>
      <w:r w:rsidRPr="00FE7D68">
        <w:tab/>
      </w:r>
      <w:r w:rsidRPr="00FE7D68">
        <w:tab/>
      </w:r>
      <w:r w:rsidR="00085EAD" w:rsidRPr="00FE7D68">
        <w:t>UE-EUTRA-Capability-v1380-IEs</w:t>
      </w:r>
      <w:r w:rsidR="00085EAD" w:rsidRPr="00FE7D68">
        <w:tab/>
      </w:r>
      <w:r w:rsidR="00085EAD" w:rsidRPr="00FE7D68">
        <w:tab/>
      </w:r>
      <w:r w:rsidR="00085EAD" w:rsidRPr="00FE7D68">
        <w:tab/>
        <w:t>OPTIONAL</w:t>
      </w:r>
    </w:p>
    <w:p w:rsidR="00085EAD" w:rsidRPr="00FE7D68" w:rsidRDefault="00085EAD" w:rsidP="00085EAD">
      <w:pPr>
        <w:pStyle w:val="PL"/>
        <w:shd w:val="clear" w:color="auto" w:fill="E6E6E6"/>
      </w:pPr>
      <w:r w:rsidRPr="00FE7D68">
        <w:t>}</w:t>
      </w:r>
    </w:p>
    <w:p w:rsidR="00085EAD" w:rsidRPr="00FE7D68" w:rsidRDefault="00085EAD" w:rsidP="00085EAD">
      <w:pPr>
        <w:pStyle w:val="PL"/>
        <w:shd w:val="clear" w:color="auto" w:fill="E6E6E6"/>
      </w:pPr>
    </w:p>
    <w:p w:rsidR="00085EAD" w:rsidRPr="00FE7D68" w:rsidRDefault="00085EAD" w:rsidP="00085EAD">
      <w:pPr>
        <w:pStyle w:val="PL"/>
        <w:shd w:val="clear" w:color="auto" w:fill="E6E6E6"/>
      </w:pPr>
      <w:r w:rsidRPr="00FE7D68">
        <w:t>UE-EUTRA-Capability-v1380-IEs ::= SEQUENCE {</w:t>
      </w:r>
    </w:p>
    <w:p w:rsidR="00085EAD" w:rsidRPr="00FE7D68" w:rsidRDefault="00085EAD" w:rsidP="00085EAD">
      <w:pPr>
        <w:pStyle w:val="PL"/>
        <w:shd w:val="clear" w:color="auto" w:fill="E6E6E6"/>
      </w:pPr>
      <w:r w:rsidRPr="00FE7D68">
        <w:tab/>
        <w:t>rf-Parameters-v1380</w:t>
      </w:r>
      <w:r w:rsidRPr="00FE7D68">
        <w:tab/>
      </w:r>
      <w:r w:rsidRPr="00FE7D68">
        <w:tab/>
      </w:r>
      <w:r w:rsidRPr="00FE7D68">
        <w:tab/>
      </w:r>
      <w:r w:rsidRPr="00FE7D68">
        <w:tab/>
      </w:r>
      <w:r w:rsidRPr="00FE7D68">
        <w:tab/>
        <w:t>RF-Parameters-v1380</w:t>
      </w:r>
      <w:r w:rsidRPr="00FE7D68">
        <w:tab/>
      </w:r>
      <w:r w:rsidRPr="00FE7D68">
        <w:tab/>
      </w:r>
      <w:r w:rsidRPr="00FE7D68">
        <w:tab/>
      </w:r>
      <w:r w:rsidRPr="00FE7D68">
        <w:tab/>
      </w:r>
      <w:r w:rsidRPr="00FE7D68">
        <w:tab/>
      </w:r>
      <w:r w:rsidRPr="00FE7D68">
        <w:tab/>
        <w:t>OPTIONAL,</w:t>
      </w:r>
    </w:p>
    <w:p w:rsidR="002B155B" w:rsidRPr="00FE7D68" w:rsidRDefault="002B155B" w:rsidP="002B155B">
      <w:pPr>
        <w:pStyle w:val="PL"/>
        <w:shd w:val="clear" w:color="auto" w:fill="E6E6E6"/>
      </w:pPr>
      <w:r w:rsidRPr="00FE7D68">
        <w:tab/>
        <w:t>ce-Parameters-v1380</w:t>
      </w:r>
      <w:r w:rsidRPr="00FE7D68">
        <w:tab/>
      </w:r>
      <w:r w:rsidRPr="00FE7D68">
        <w:tab/>
      </w:r>
      <w:r w:rsidRPr="00FE7D68">
        <w:tab/>
      </w:r>
      <w:r w:rsidRPr="00FE7D68">
        <w:tab/>
      </w:r>
      <w:r w:rsidRPr="00FE7D68">
        <w:tab/>
        <w:t>CE-Parameters-v1380,</w:t>
      </w:r>
    </w:p>
    <w:p w:rsidR="002B155B" w:rsidRPr="00FE7D68" w:rsidRDefault="002B155B" w:rsidP="002B155B">
      <w:pPr>
        <w:pStyle w:val="PL"/>
        <w:shd w:val="clear" w:color="auto" w:fill="E6E6E6"/>
      </w:pPr>
      <w:r w:rsidRPr="00FE7D68">
        <w:tab/>
        <w:t>fdd-Add-UE-EUTRA-Capabilities-v1380</w:t>
      </w:r>
      <w:r w:rsidRPr="00FE7D68">
        <w:tab/>
        <w:t>UE-EUTRA-CapabilityAddXDD-Mode-v1380,</w:t>
      </w:r>
    </w:p>
    <w:p w:rsidR="002B155B" w:rsidRPr="00FE7D68" w:rsidRDefault="002B155B" w:rsidP="002B155B">
      <w:pPr>
        <w:pStyle w:val="PL"/>
        <w:shd w:val="clear" w:color="auto" w:fill="E6E6E6"/>
      </w:pPr>
      <w:r w:rsidRPr="00FE7D68">
        <w:tab/>
        <w:t>tdd-Add-UE-EUTRA-Capabilities-v1380</w:t>
      </w:r>
      <w:r w:rsidRPr="00FE7D68">
        <w:tab/>
        <w:t>UE-EUTRA-CapabilityAddXDD-Mode-v1380,</w:t>
      </w:r>
    </w:p>
    <w:p w:rsidR="009722D5" w:rsidRPr="00FE7D68" w:rsidRDefault="00085EAD" w:rsidP="00085EAD">
      <w:pPr>
        <w:pStyle w:val="PL"/>
        <w:shd w:val="clear" w:color="auto" w:fill="E6E6E6"/>
      </w:pPr>
      <w:r w:rsidRPr="00FE7D68">
        <w:tab/>
        <w:t>nonCriticalExtension</w:t>
      </w:r>
      <w:r w:rsidRPr="00FE7D68">
        <w:tab/>
      </w:r>
      <w:r w:rsidRPr="00FE7D68">
        <w:tab/>
      </w:r>
      <w:r w:rsidRPr="00FE7D68">
        <w:tab/>
      </w:r>
      <w:r w:rsidRPr="00FE7D68">
        <w:tab/>
      </w:r>
      <w:r w:rsidR="00DC4E32" w:rsidRPr="00FE7D68">
        <w:t>UE-EUTRA-Capability-v13</w:t>
      </w:r>
      <w:r w:rsidR="003B7731" w:rsidRPr="00FE7D68">
        <w:t>90</w:t>
      </w:r>
      <w:r w:rsidR="00DC4E32" w:rsidRPr="00FE7D68">
        <w:t>-IEs</w:t>
      </w:r>
      <w:r w:rsidR="009722D5" w:rsidRPr="00FE7D68">
        <w:tab/>
      </w:r>
      <w:r w:rsidR="009722D5" w:rsidRPr="00FE7D68">
        <w:tab/>
      </w:r>
      <w:r w:rsidR="009722D5" w:rsidRPr="00FE7D68">
        <w:tab/>
      </w:r>
      <w:r w:rsidR="009722D5" w:rsidRPr="00FE7D68">
        <w:tab/>
      </w:r>
      <w:r w:rsidR="009722D5" w:rsidRPr="00FE7D68">
        <w:tab/>
      </w:r>
      <w:r w:rsidR="009722D5" w:rsidRPr="00FE7D68">
        <w:tab/>
      </w:r>
      <w:r w:rsidR="009722D5" w:rsidRPr="00FE7D68">
        <w:tab/>
      </w:r>
      <w:r w:rsidR="009722D5" w:rsidRPr="00FE7D68">
        <w:tab/>
        <w:t>OPTIONAL</w:t>
      </w:r>
    </w:p>
    <w:p w:rsidR="009722D5" w:rsidRPr="00FE7D68" w:rsidRDefault="009722D5" w:rsidP="009722D5">
      <w:pPr>
        <w:pStyle w:val="PL"/>
        <w:shd w:val="clear" w:color="auto" w:fill="E6E6E6"/>
      </w:pPr>
      <w:r w:rsidRPr="00FE7D68">
        <w:t>}</w:t>
      </w:r>
    </w:p>
    <w:p w:rsidR="00DC4E32" w:rsidRPr="00FE7D68" w:rsidRDefault="00DC4E32" w:rsidP="00D42770">
      <w:pPr>
        <w:pStyle w:val="PL"/>
        <w:shd w:val="clear" w:color="auto" w:fill="E6E6E6"/>
        <w:ind w:firstLine="284"/>
      </w:pPr>
    </w:p>
    <w:p w:rsidR="00DC4E32" w:rsidRPr="00FE7D68" w:rsidRDefault="00DC4E32" w:rsidP="00DC4E32">
      <w:pPr>
        <w:pStyle w:val="PL"/>
        <w:shd w:val="clear" w:color="auto" w:fill="E6E6E6"/>
      </w:pPr>
      <w:r w:rsidRPr="00FE7D68">
        <w:t>UE-EUTRA-Capability-v13</w:t>
      </w:r>
      <w:r w:rsidR="003B7731" w:rsidRPr="00FE7D68">
        <w:t>90</w:t>
      </w:r>
      <w:r w:rsidRPr="00FE7D68">
        <w:t>-IEs ::= SEQUENCE {</w:t>
      </w:r>
    </w:p>
    <w:p w:rsidR="00DC4E32" w:rsidRPr="00FE7D68" w:rsidRDefault="00DC4E32" w:rsidP="00DC4E32">
      <w:pPr>
        <w:pStyle w:val="PL"/>
        <w:shd w:val="clear" w:color="auto" w:fill="E6E6E6"/>
      </w:pPr>
      <w:r w:rsidRPr="00FE7D68">
        <w:tab/>
        <w:t>rf-Parameters-v13</w:t>
      </w:r>
      <w:r w:rsidR="003B7731" w:rsidRPr="00FE7D68">
        <w:t>9</w:t>
      </w:r>
      <w:r w:rsidRPr="00FE7D68">
        <w:t>0</w:t>
      </w:r>
      <w:r w:rsidRPr="00FE7D68">
        <w:tab/>
      </w:r>
      <w:r w:rsidRPr="00FE7D68">
        <w:tab/>
      </w:r>
      <w:r w:rsidRPr="00FE7D68">
        <w:tab/>
      </w:r>
      <w:r w:rsidRPr="00FE7D68">
        <w:tab/>
      </w:r>
      <w:r w:rsidRPr="00FE7D68">
        <w:tab/>
        <w:t>RF-Parameters-v13</w:t>
      </w:r>
      <w:r w:rsidR="003B7731" w:rsidRPr="00FE7D68">
        <w:t>9</w:t>
      </w:r>
      <w:r w:rsidRPr="00FE7D68">
        <w:t>0</w:t>
      </w:r>
      <w:r w:rsidRPr="00FE7D68">
        <w:tab/>
      </w:r>
      <w:r w:rsidRPr="00FE7D68">
        <w:tab/>
      </w:r>
      <w:r w:rsidRPr="00FE7D68">
        <w:tab/>
      </w:r>
      <w:r w:rsidRPr="00FE7D68">
        <w:tab/>
      </w:r>
      <w:r w:rsidRPr="00FE7D68">
        <w:tab/>
      </w:r>
      <w:r w:rsidRPr="00FE7D68">
        <w:tab/>
        <w:t>OPTIONAL,</w:t>
      </w:r>
    </w:p>
    <w:p w:rsidR="00DA0DB4" w:rsidRPr="00FE7D68" w:rsidRDefault="00DC4E32" w:rsidP="00DA0DB4">
      <w:pPr>
        <w:pStyle w:val="PL"/>
        <w:shd w:val="clear" w:color="auto" w:fill="E6E6E6"/>
      </w:pPr>
      <w:r w:rsidRPr="00FE7D68">
        <w:tab/>
        <w:t>nonCriticalExtension</w:t>
      </w:r>
      <w:r w:rsidRPr="00FE7D68">
        <w:tab/>
      </w:r>
      <w:r w:rsidRPr="00FE7D68">
        <w:tab/>
      </w:r>
      <w:r w:rsidRPr="00FE7D68">
        <w:tab/>
      </w:r>
      <w:r w:rsidRPr="00FE7D68">
        <w:tab/>
      </w:r>
      <w:r w:rsidR="00DA0DB4" w:rsidRPr="00FE7D68">
        <w:t xml:space="preserve">UE-EUTRA-Capability-v13x0-IEs </w:t>
      </w:r>
      <w:r w:rsidR="00DA0DB4" w:rsidRPr="00FE7D68">
        <w:tab/>
        <w:t>OPTIONAL</w:t>
      </w:r>
    </w:p>
    <w:p w:rsidR="00DA0DB4" w:rsidRPr="00FE7D68" w:rsidRDefault="00DA0DB4" w:rsidP="00DA0DB4">
      <w:pPr>
        <w:pStyle w:val="PL"/>
        <w:shd w:val="clear" w:color="auto" w:fill="E6E6E6"/>
      </w:pPr>
      <w:r w:rsidRPr="00FE7D68">
        <w:t>}</w:t>
      </w:r>
    </w:p>
    <w:p w:rsidR="00DA0DB4" w:rsidRPr="00FE7D68" w:rsidRDefault="00DA0DB4" w:rsidP="00DA0DB4">
      <w:pPr>
        <w:pStyle w:val="PL"/>
        <w:shd w:val="clear" w:color="auto" w:fill="E6E6E6"/>
      </w:pPr>
    </w:p>
    <w:p w:rsidR="00DA0DB4" w:rsidRPr="00FE7D68" w:rsidRDefault="00DA0DB4" w:rsidP="00DA0DB4">
      <w:pPr>
        <w:pStyle w:val="PL"/>
        <w:shd w:val="clear" w:color="auto" w:fill="E6E6E6"/>
      </w:pPr>
      <w:r w:rsidRPr="00FE7D68">
        <w:t>UE-EUTRA-Capability-v13x0-IEs ::= SEQUENCE {</w:t>
      </w:r>
    </w:p>
    <w:p w:rsidR="00DA0DB4" w:rsidRPr="00FE7D68" w:rsidRDefault="00DA0DB4" w:rsidP="00DA0DB4">
      <w:pPr>
        <w:pStyle w:val="PL"/>
        <w:shd w:val="clear" w:color="auto" w:fill="E6E6E6"/>
      </w:pPr>
      <w:r w:rsidRPr="00FE7D68">
        <w:tab/>
        <w:t>-- Following field is only to be used for late REL-13 extensions</w:t>
      </w:r>
    </w:p>
    <w:p w:rsidR="00DA0DB4" w:rsidRPr="00FE7D68" w:rsidRDefault="00DA0DB4" w:rsidP="00DA0DB4">
      <w:pPr>
        <w:pStyle w:val="PL"/>
        <w:shd w:val="clear" w:color="auto" w:fill="E6E6E6"/>
      </w:pPr>
      <w:r w:rsidRPr="00FE7D68">
        <w:tab/>
        <w:t>lateNonCriticalExtension</w:t>
      </w:r>
      <w:r w:rsidRPr="00FE7D68">
        <w:tab/>
      </w:r>
      <w:r w:rsidRPr="00FE7D68">
        <w:tab/>
      </w:r>
      <w:r w:rsidRPr="00FE7D68">
        <w:tab/>
        <w:t>OCTET STRING</w:t>
      </w:r>
      <w:r w:rsidRPr="00FE7D68">
        <w:tab/>
      </w:r>
      <w:r w:rsidRPr="00FE7D68">
        <w:tab/>
      </w:r>
      <w:r w:rsidRPr="00FE7D68">
        <w:tab/>
      </w:r>
      <w:r w:rsidRPr="00FE7D68">
        <w:tab/>
      </w:r>
      <w:r w:rsidRPr="00FE7D68">
        <w:tab/>
      </w:r>
      <w:r w:rsidRPr="00FE7D68">
        <w:tab/>
      </w:r>
      <w:r w:rsidRPr="00FE7D68">
        <w:tab/>
        <w:t>OPTIONAL,</w:t>
      </w:r>
    </w:p>
    <w:p w:rsidR="00DA0DB4" w:rsidRPr="00FE7D68" w:rsidRDefault="00DA0DB4" w:rsidP="00DA0DB4">
      <w:pPr>
        <w:pStyle w:val="PL"/>
        <w:shd w:val="clear" w:color="auto" w:fill="E6E6E6"/>
      </w:pPr>
      <w:r w:rsidRPr="00FE7D68">
        <w:tab/>
        <w:t>nonCriticalExtension</w:t>
      </w:r>
      <w:r w:rsidRPr="00FE7D68">
        <w:tab/>
      </w:r>
      <w:r w:rsidRPr="00FE7D68">
        <w:tab/>
      </w:r>
      <w:r w:rsidRPr="00FE7D68">
        <w:tab/>
      </w:r>
      <w:r w:rsidRPr="00FE7D68">
        <w:tab/>
        <w:t>UE-EUTRA-Capability-v1470-IEs</w:t>
      </w:r>
      <w:r w:rsidRPr="00FE7D68">
        <w:tab/>
      </w:r>
      <w:r w:rsidRPr="00FE7D68">
        <w:tab/>
        <w:t>OPTIONAL</w:t>
      </w:r>
    </w:p>
    <w:p w:rsidR="00DA0DB4" w:rsidRPr="00FE7D68" w:rsidRDefault="00DA0DB4" w:rsidP="00DA0DB4">
      <w:pPr>
        <w:pStyle w:val="PL"/>
        <w:shd w:val="clear" w:color="auto" w:fill="E6E6E6"/>
      </w:pPr>
      <w:r w:rsidRPr="00FE7D68">
        <w:t>}</w:t>
      </w:r>
    </w:p>
    <w:p w:rsidR="00DA0DB4" w:rsidRPr="00FE7D68" w:rsidRDefault="00DA0DB4" w:rsidP="00DA0DB4">
      <w:pPr>
        <w:pStyle w:val="PL"/>
        <w:shd w:val="clear" w:color="auto" w:fill="E6E6E6"/>
      </w:pPr>
    </w:p>
    <w:p w:rsidR="00DA0DB4" w:rsidRPr="00FE7D68" w:rsidRDefault="00DA0DB4" w:rsidP="00DA0DB4">
      <w:pPr>
        <w:pStyle w:val="PL"/>
        <w:shd w:val="clear" w:color="auto" w:fill="E6E6E6"/>
      </w:pPr>
      <w:r w:rsidRPr="00FE7D68">
        <w:t>UE-EUTRA-Capability-v1470-IEs ::= SEQUENCE {</w:t>
      </w:r>
    </w:p>
    <w:p w:rsidR="00DA0DB4" w:rsidRPr="00FE7D68" w:rsidRDefault="00DA0DB4" w:rsidP="00DA0DB4">
      <w:pPr>
        <w:pStyle w:val="PL"/>
        <w:shd w:val="clear" w:color="auto" w:fill="E6E6E6"/>
      </w:pPr>
      <w:r w:rsidRPr="00FE7D68">
        <w:lastRenderedPageBreak/>
        <w:tab/>
        <w:t>mbms-Parameters-v1470</w:t>
      </w:r>
      <w:r w:rsidRPr="00FE7D68">
        <w:tab/>
      </w:r>
      <w:r w:rsidRPr="00FE7D68">
        <w:tab/>
      </w:r>
      <w:r w:rsidRPr="00FE7D68">
        <w:tab/>
      </w:r>
      <w:r w:rsidRPr="00FE7D68">
        <w:tab/>
        <w:t>MBMS-Parameters-v1470</w:t>
      </w:r>
      <w:r w:rsidRPr="00FE7D68">
        <w:tab/>
      </w:r>
      <w:r w:rsidRPr="00FE7D68">
        <w:tab/>
      </w:r>
      <w:r w:rsidRPr="00FE7D68">
        <w:tab/>
        <w:t>OPTIONAL,</w:t>
      </w:r>
    </w:p>
    <w:p w:rsidR="00DA0DB4" w:rsidRPr="00FE7D68" w:rsidRDefault="00DA0DB4" w:rsidP="00DA0DB4">
      <w:pPr>
        <w:pStyle w:val="PL"/>
        <w:shd w:val="clear" w:color="auto" w:fill="E6E6E6"/>
      </w:pPr>
      <w:r w:rsidRPr="00FE7D68">
        <w:tab/>
        <w:t>phyLayerParameters-v1470</w:t>
      </w:r>
      <w:r w:rsidRPr="00FE7D68">
        <w:tab/>
      </w:r>
      <w:r w:rsidRPr="00FE7D68">
        <w:tab/>
      </w:r>
      <w:r w:rsidRPr="00FE7D68">
        <w:tab/>
      </w:r>
      <w:r w:rsidRPr="00FE7D68">
        <w:tab/>
        <w:t>PhyLayerParameters-v1470</w:t>
      </w:r>
      <w:r w:rsidRPr="00FE7D68">
        <w:tab/>
      </w:r>
      <w:r w:rsidRPr="00FE7D68">
        <w:tab/>
      </w:r>
      <w:r w:rsidRPr="00FE7D68">
        <w:tab/>
        <w:t>OPTIONAL,</w:t>
      </w:r>
    </w:p>
    <w:p w:rsidR="00DA0DB4" w:rsidRPr="00FE7D68" w:rsidRDefault="00DA0DB4" w:rsidP="00DA0DB4">
      <w:pPr>
        <w:pStyle w:val="PL"/>
        <w:shd w:val="clear" w:color="auto" w:fill="E6E6E6"/>
      </w:pPr>
      <w:r w:rsidRPr="00FE7D68">
        <w:tab/>
        <w:t>rf-Parameters-v1470</w:t>
      </w:r>
      <w:r w:rsidRPr="00FE7D68">
        <w:tab/>
      </w:r>
      <w:r w:rsidRPr="00FE7D68">
        <w:tab/>
      </w:r>
      <w:r w:rsidRPr="00FE7D68">
        <w:tab/>
      </w:r>
      <w:r w:rsidRPr="00FE7D68">
        <w:tab/>
      </w:r>
      <w:r w:rsidRPr="00FE7D68">
        <w:tab/>
        <w:t>RF-Parameters-v1470</w:t>
      </w:r>
      <w:r w:rsidRPr="00FE7D68">
        <w:tab/>
      </w:r>
      <w:r w:rsidRPr="00FE7D68">
        <w:tab/>
      </w:r>
      <w:r w:rsidRPr="00FE7D68">
        <w:tab/>
      </w:r>
      <w:r w:rsidRPr="00FE7D68">
        <w:tab/>
        <w:t>OPTIONAL,</w:t>
      </w:r>
    </w:p>
    <w:p w:rsidR="00DA0DB4" w:rsidRPr="00FE7D68" w:rsidRDefault="00DA0DB4" w:rsidP="00DA0DB4">
      <w:pPr>
        <w:pStyle w:val="PL"/>
        <w:shd w:val="clear" w:color="auto" w:fill="E6E6E6"/>
      </w:pPr>
      <w:r w:rsidRPr="00FE7D68">
        <w:tab/>
        <w:t>-- Following field is only to be used for late REL-14 extensions</w:t>
      </w:r>
    </w:p>
    <w:p w:rsidR="00B73B24" w:rsidRPr="00FE7D68" w:rsidRDefault="00DA0DB4" w:rsidP="00DA0DB4">
      <w:pPr>
        <w:pStyle w:val="PL"/>
        <w:shd w:val="clear" w:color="auto" w:fill="E6E6E6"/>
      </w:pPr>
      <w:r w:rsidRPr="00FE7D68">
        <w:tab/>
        <w:t>nonCriticalExtension</w:t>
      </w:r>
      <w:r w:rsidRPr="00FE7D68">
        <w:tab/>
      </w:r>
      <w:r w:rsidRPr="00FE7D68">
        <w:tab/>
      </w:r>
      <w:r w:rsidRPr="00FE7D68">
        <w:tab/>
      </w:r>
      <w:r w:rsidRPr="00FE7D68">
        <w:tab/>
      </w:r>
      <w:r w:rsidRPr="00FE7D68">
        <w:tab/>
      </w:r>
      <w:r w:rsidR="00B73B24" w:rsidRPr="00FE7D68">
        <w:t>SEQUENCE {}</w:t>
      </w:r>
      <w:r w:rsidR="00B73B24" w:rsidRPr="00FE7D68">
        <w:tab/>
      </w:r>
      <w:r w:rsidR="00B73B24" w:rsidRPr="00FE7D68">
        <w:tab/>
      </w:r>
      <w:r w:rsidR="00B73B24" w:rsidRPr="00FE7D68">
        <w:tab/>
      </w:r>
      <w:r w:rsidR="00B73B24" w:rsidRPr="00FE7D68">
        <w:tab/>
      </w:r>
      <w:r w:rsidR="00B73B24" w:rsidRPr="00FE7D68">
        <w:tab/>
      </w:r>
      <w:r w:rsidR="00B73B24" w:rsidRPr="00FE7D68">
        <w:tab/>
      </w:r>
      <w:r w:rsidR="00B73B24" w:rsidRPr="00FE7D68">
        <w:tab/>
      </w:r>
      <w:r w:rsidR="00B73B24" w:rsidRPr="00FE7D68">
        <w:tab/>
        <w:t>OPTIONAL</w:t>
      </w:r>
    </w:p>
    <w:p w:rsidR="00B73B24" w:rsidRPr="00FE7D68" w:rsidRDefault="00B73B24" w:rsidP="00B73B24">
      <w:pPr>
        <w:pStyle w:val="PL"/>
        <w:shd w:val="clear" w:color="auto" w:fill="E6E6E6"/>
      </w:pPr>
      <w:r w:rsidRPr="00FE7D68">
        <w:t>}</w:t>
      </w:r>
    </w:p>
    <w:p w:rsidR="00B73B24" w:rsidRPr="00FE7D68" w:rsidRDefault="00B73B24" w:rsidP="00DC4E32">
      <w:pPr>
        <w:pStyle w:val="PL"/>
        <w:shd w:val="clear" w:color="auto" w:fill="E6E6E6"/>
      </w:pPr>
    </w:p>
    <w:p w:rsidR="009722D5" w:rsidRPr="00FE7D68" w:rsidRDefault="009722D5" w:rsidP="009722D5">
      <w:pPr>
        <w:pStyle w:val="PL"/>
        <w:shd w:val="clear" w:color="auto" w:fill="E6E6E6"/>
      </w:pPr>
      <w:r w:rsidRPr="00FE7D68">
        <w:t>-- Regular non critical extensions</w:t>
      </w:r>
    </w:p>
    <w:p w:rsidR="009722D5" w:rsidRPr="00FE7D68" w:rsidRDefault="009722D5" w:rsidP="009722D5">
      <w:pPr>
        <w:pStyle w:val="PL"/>
        <w:shd w:val="clear" w:color="auto" w:fill="E6E6E6"/>
      </w:pPr>
      <w:r w:rsidRPr="00FE7D68">
        <w:t>UE-EUTRA-Capability-v920-IEs ::=</w:t>
      </w:r>
      <w:r w:rsidRPr="00FE7D68">
        <w:tab/>
      </w:r>
      <w:r w:rsidRPr="00FE7D68">
        <w:tab/>
        <w:t>SEQUENCE {</w:t>
      </w:r>
    </w:p>
    <w:p w:rsidR="009722D5" w:rsidRPr="00FE7D68" w:rsidRDefault="009722D5" w:rsidP="009722D5">
      <w:pPr>
        <w:pStyle w:val="PL"/>
        <w:shd w:val="clear" w:color="auto" w:fill="E6E6E6"/>
      </w:pPr>
      <w:r w:rsidRPr="00FE7D68">
        <w:tab/>
        <w:t>phyLayerParameters-v920</w:t>
      </w:r>
      <w:r w:rsidRPr="00FE7D68">
        <w:tab/>
      </w:r>
      <w:r w:rsidRPr="00FE7D68">
        <w:tab/>
      </w:r>
      <w:r w:rsidRPr="00FE7D68">
        <w:tab/>
      </w:r>
      <w:r w:rsidRPr="00FE7D68">
        <w:tab/>
        <w:t>PhyLayerParameters-v920,</w:t>
      </w:r>
    </w:p>
    <w:p w:rsidR="009722D5" w:rsidRPr="00FE7D68" w:rsidRDefault="009722D5" w:rsidP="009722D5">
      <w:pPr>
        <w:pStyle w:val="PL"/>
        <w:shd w:val="clear" w:color="auto" w:fill="E6E6E6"/>
      </w:pPr>
      <w:r w:rsidRPr="00FE7D68">
        <w:tab/>
        <w:t>interRAT-ParametersGERAN-v920</w:t>
      </w:r>
      <w:r w:rsidRPr="00FE7D68">
        <w:tab/>
      </w:r>
      <w:r w:rsidRPr="00FE7D68">
        <w:tab/>
      </w:r>
      <w:r w:rsidRPr="00FE7D68">
        <w:tab/>
        <w:t>IRAT-ParametersGERAN-v920,</w:t>
      </w:r>
    </w:p>
    <w:p w:rsidR="009722D5" w:rsidRPr="00FE7D68" w:rsidRDefault="009722D5" w:rsidP="009722D5">
      <w:pPr>
        <w:pStyle w:val="PL"/>
        <w:shd w:val="clear" w:color="auto" w:fill="E6E6E6"/>
      </w:pPr>
      <w:r w:rsidRPr="00FE7D68">
        <w:tab/>
        <w:t>interRAT-ParametersUTRA-v920</w:t>
      </w:r>
      <w:r w:rsidRPr="00FE7D68">
        <w:tab/>
      </w:r>
      <w:r w:rsidRPr="00FE7D68">
        <w:tab/>
      </w:r>
      <w:r w:rsidRPr="00FE7D68">
        <w:tab/>
        <w:t>IRAT-ParametersUTRA-v920</w:t>
      </w:r>
      <w:r w:rsidRPr="00FE7D68">
        <w:tab/>
      </w:r>
      <w:r w:rsidRPr="00FE7D68">
        <w:tab/>
      </w:r>
      <w:r w:rsidRPr="00FE7D68">
        <w:tab/>
        <w:t>OPTIONAL,</w:t>
      </w:r>
    </w:p>
    <w:p w:rsidR="009722D5" w:rsidRPr="00FE7D68" w:rsidRDefault="009722D5" w:rsidP="009722D5">
      <w:pPr>
        <w:pStyle w:val="PL"/>
        <w:shd w:val="clear" w:color="auto" w:fill="E6E6E6"/>
      </w:pPr>
      <w:r w:rsidRPr="00FE7D68">
        <w:tab/>
        <w:t>interRAT-ParametersCDMA2000-v920</w:t>
      </w:r>
      <w:r w:rsidRPr="00FE7D68">
        <w:tab/>
      </w:r>
      <w:r w:rsidRPr="00FE7D68">
        <w:tab/>
        <w:t>IRAT-ParametersCDMA2000-1X</w:t>
      </w:r>
      <w:smartTag w:uri="urn:schemas-microsoft-com:office:smarttags" w:element="PersonName">
        <w:r w:rsidRPr="00FE7D68">
          <w:t>RT</w:t>
        </w:r>
      </w:smartTag>
      <w:r w:rsidRPr="00FE7D68">
        <w:t>T-v920</w:t>
      </w:r>
      <w:r w:rsidRPr="00FE7D68">
        <w:tab/>
        <w:t>OPTIONAL,</w:t>
      </w:r>
    </w:p>
    <w:p w:rsidR="009722D5" w:rsidRPr="00FE7D68" w:rsidRDefault="009722D5" w:rsidP="009722D5">
      <w:pPr>
        <w:pStyle w:val="PL"/>
        <w:shd w:val="clear" w:color="auto" w:fill="E6E6E6"/>
      </w:pPr>
      <w:r w:rsidRPr="00FE7D68">
        <w:tab/>
        <w:t>deviceType-r9</w:t>
      </w:r>
      <w:r w:rsidRPr="00FE7D68">
        <w:tab/>
      </w:r>
      <w:r w:rsidRPr="00FE7D68">
        <w:tab/>
      </w:r>
      <w:r w:rsidRPr="00FE7D68">
        <w:tab/>
      </w:r>
      <w:r w:rsidRPr="00FE7D68">
        <w:tab/>
      </w:r>
      <w:r w:rsidRPr="00FE7D68">
        <w:tab/>
      </w:r>
      <w:r w:rsidRPr="00FE7D68">
        <w:tab/>
      </w:r>
      <w:r w:rsidRPr="00FE7D68">
        <w:tab/>
        <w:t>ENUMERATED {noBenFromBatConsumpOpt}</w:t>
      </w:r>
      <w:r w:rsidRPr="00FE7D68">
        <w:tab/>
        <w:t>OPTIONAL,</w:t>
      </w:r>
    </w:p>
    <w:p w:rsidR="009722D5" w:rsidRPr="00FE7D68" w:rsidRDefault="009722D5" w:rsidP="009722D5">
      <w:pPr>
        <w:pStyle w:val="PL"/>
        <w:shd w:val="clear" w:color="auto" w:fill="E6E6E6"/>
      </w:pPr>
      <w:r w:rsidRPr="00FE7D68">
        <w:tab/>
        <w:t>csg-ProximityIndicationParameters-r9</w:t>
      </w:r>
      <w:r w:rsidRPr="00FE7D68">
        <w:tab/>
        <w:t>CSG-ProximityIndicationParameters-r9,</w:t>
      </w:r>
    </w:p>
    <w:p w:rsidR="009722D5" w:rsidRPr="00FE7D68" w:rsidRDefault="009722D5" w:rsidP="009722D5">
      <w:pPr>
        <w:pStyle w:val="PL"/>
        <w:shd w:val="clear" w:color="auto" w:fill="E6E6E6"/>
      </w:pPr>
      <w:r w:rsidRPr="00FE7D68">
        <w:tab/>
        <w:t>neighCellSI-AcquisitionParameters-r9</w:t>
      </w:r>
      <w:r w:rsidRPr="00FE7D68">
        <w:tab/>
        <w:t>NeighCellSI-AcquisitionParameters-r9,</w:t>
      </w:r>
    </w:p>
    <w:p w:rsidR="009722D5" w:rsidRPr="00FE7D68" w:rsidRDefault="009722D5" w:rsidP="009722D5">
      <w:pPr>
        <w:pStyle w:val="PL"/>
        <w:shd w:val="clear" w:color="auto" w:fill="E6E6E6"/>
      </w:pPr>
      <w:r w:rsidRPr="00FE7D68">
        <w:tab/>
        <w:t>son-Parameters-r9</w:t>
      </w:r>
      <w:r w:rsidRPr="00FE7D68">
        <w:tab/>
      </w:r>
      <w:r w:rsidRPr="00FE7D68">
        <w:tab/>
      </w:r>
      <w:r w:rsidRPr="00FE7D68">
        <w:tab/>
      </w:r>
      <w:r w:rsidRPr="00FE7D68">
        <w:tab/>
      </w:r>
      <w:r w:rsidRPr="00FE7D68">
        <w:tab/>
      </w:r>
      <w:r w:rsidRPr="00FE7D68">
        <w:tab/>
        <w:t>SON-Parameters-r9,</w:t>
      </w:r>
    </w:p>
    <w:p w:rsidR="009722D5" w:rsidRPr="00FE7D68" w:rsidRDefault="009722D5" w:rsidP="009722D5">
      <w:pPr>
        <w:pStyle w:val="PL"/>
        <w:shd w:val="clear" w:color="auto" w:fill="E6E6E6"/>
      </w:pPr>
      <w:r w:rsidRPr="00FE7D68">
        <w:tab/>
        <w:t>nonCriticalExtension</w:t>
      </w:r>
      <w:r w:rsidRPr="00FE7D68">
        <w:tab/>
      </w:r>
      <w:r w:rsidRPr="00FE7D68">
        <w:tab/>
      </w:r>
      <w:r w:rsidRPr="00FE7D68">
        <w:tab/>
      </w:r>
      <w:r w:rsidRPr="00FE7D68">
        <w:tab/>
      </w:r>
      <w:r w:rsidRPr="00FE7D68">
        <w:tab/>
        <w:t>UE-EUTRA-Capability-v940-IEs</w:t>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UE-EUTRA-Capability-v940-IEs ::=</w:t>
      </w:r>
      <w:r w:rsidRPr="00FE7D68">
        <w:tab/>
        <w:t>SEQUENCE {</w:t>
      </w:r>
    </w:p>
    <w:p w:rsidR="009722D5" w:rsidRPr="00FE7D68" w:rsidRDefault="009722D5" w:rsidP="009722D5">
      <w:pPr>
        <w:pStyle w:val="PL"/>
        <w:shd w:val="clear" w:color="auto" w:fill="E6E6E6"/>
      </w:pPr>
      <w:r w:rsidRPr="00FE7D68">
        <w:tab/>
        <w:t>lateNonCriticalExtension</w:t>
      </w:r>
      <w:r w:rsidRPr="00FE7D68">
        <w:tab/>
      </w:r>
      <w:r w:rsidRPr="00FE7D68">
        <w:tab/>
      </w:r>
      <w:r w:rsidRPr="00FE7D68">
        <w:tab/>
        <w:t>OCTET STRING (CONTAINING UE-EUTRA-Capability-v9a0-IEs)</w:t>
      </w:r>
    </w:p>
    <w:p w:rsidR="009722D5" w:rsidRPr="00FE7D68" w:rsidRDefault="009722D5" w:rsidP="009722D5">
      <w:pPr>
        <w:pStyle w:val="PL"/>
        <w:shd w:val="clear" w:color="auto" w:fill="E6E6E6"/>
      </w:pP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nonCriticalExtension</w:t>
      </w:r>
      <w:r w:rsidRPr="00FE7D68">
        <w:tab/>
      </w:r>
      <w:r w:rsidRPr="00FE7D68">
        <w:tab/>
      </w:r>
      <w:r w:rsidRPr="00FE7D68">
        <w:tab/>
      </w:r>
      <w:r w:rsidRPr="00FE7D68">
        <w:tab/>
        <w:t>UE-EUTRA-Capability-v1020-IEs</w:t>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UE-EUTRA-Capability-v1020-IEs ::=</w:t>
      </w:r>
      <w:r w:rsidRPr="00FE7D68">
        <w:tab/>
        <w:t>SEQUENCE {</w:t>
      </w:r>
    </w:p>
    <w:p w:rsidR="009722D5" w:rsidRPr="00FE7D68" w:rsidRDefault="009722D5" w:rsidP="009722D5">
      <w:pPr>
        <w:pStyle w:val="PL"/>
        <w:shd w:val="clear" w:color="auto" w:fill="E6E6E6"/>
      </w:pPr>
      <w:r w:rsidRPr="00FE7D68">
        <w:tab/>
        <w:t>ue-Category-v1020</w:t>
      </w:r>
      <w:r w:rsidRPr="00FE7D68">
        <w:tab/>
      </w:r>
      <w:r w:rsidRPr="00FE7D68">
        <w:tab/>
      </w:r>
      <w:r w:rsidRPr="00FE7D68">
        <w:tab/>
      </w:r>
      <w:r w:rsidRPr="00FE7D68">
        <w:tab/>
      </w:r>
      <w:r w:rsidRPr="00FE7D68">
        <w:tab/>
        <w:t>INTEGER (6..8)</w:t>
      </w:r>
      <w:r w:rsidRPr="00FE7D68">
        <w:tab/>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phyLayerParameters-v1020</w:t>
      </w:r>
      <w:r w:rsidRPr="00FE7D68">
        <w:tab/>
      </w:r>
      <w:r w:rsidRPr="00FE7D68">
        <w:tab/>
      </w:r>
      <w:r w:rsidRPr="00FE7D68">
        <w:tab/>
        <w:t>PhyLayerParameters-v1020</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rf-Parameters-v1020</w:t>
      </w:r>
      <w:r w:rsidRPr="00FE7D68">
        <w:tab/>
      </w:r>
      <w:r w:rsidRPr="00FE7D68">
        <w:tab/>
      </w:r>
      <w:r w:rsidRPr="00FE7D68">
        <w:tab/>
      </w:r>
      <w:r w:rsidRPr="00FE7D68">
        <w:tab/>
      </w:r>
      <w:r w:rsidRPr="00FE7D68">
        <w:tab/>
        <w:t>RF-Parameters-v1020</w:t>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measParameters-v1020</w:t>
      </w:r>
      <w:r w:rsidRPr="00FE7D68">
        <w:tab/>
      </w:r>
      <w:r w:rsidRPr="00FE7D68">
        <w:tab/>
      </w:r>
      <w:r w:rsidRPr="00FE7D68">
        <w:tab/>
      </w:r>
      <w:r w:rsidRPr="00FE7D68">
        <w:tab/>
        <w:t>MeasParameters-v1020</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featureGroupIndRel10-r10</w:t>
      </w:r>
      <w:r w:rsidRPr="00FE7D68">
        <w:tab/>
      </w:r>
      <w:r w:rsidRPr="00FE7D68">
        <w:tab/>
      </w:r>
      <w:r w:rsidRPr="00FE7D68">
        <w:tab/>
        <w:t>BIT STRING (SIZE (32))</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interRAT-ParametersCDMA2000-v1020</w:t>
      </w:r>
      <w:r w:rsidRPr="00FE7D68">
        <w:tab/>
        <w:t>IRAT-ParametersCDMA2000-1XRTT-v1020</w:t>
      </w:r>
      <w:r w:rsidRPr="00FE7D68">
        <w:tab/>
      </w:r>
      <w:r w:rsidRPr="00FE7D68">
        <w:tab/>
        <w:t>OPTIONAL,</w:t>
      </w:r>
    </w:p>
    <w:p w:rsidR="009722D5" w:rsidRPr="00FE7D68" w:rsidRDefault="009722D5" w:rsidP="009722D5">
      <w:pPr>
        <w:pStyle w:val="PL"/>
        <w:shd w:val="clear" w:color="auto" w:fill="E6E6E6"/>
      </w:pPr>
      <w:r w:rsidRPr="00FE7D68">
        <w:tab/>
        <w:t>ue-BasedNetwPerfMeasParameters-r10</w:t>
      </w:r>
      <w:r w:rsidRPr="00FE7D68">
        <w:tab/>
        <w:t>UE-BasedNetwPerfMeasParameters-r10</w:t>
      </w:r>
      <w:r w:rsidRPr="00FE7D68">
        <w:tab/>
      </w:r>
      <w:r w:rsidRPr="00FE7D68">
        <w:tab/>
        <w:t>OPTIONAL,</w:t>
      </w:r>
    </w:p>
    <w:p w:rsidR="009722D5" w:rsidRPr="00FE7D68" w:rsidRDefault="009722D5" w:rsidP="009722D5">
      <w:pPr>
        <w:pStyle w:val="PL"/>
        <w:shd w:val="clear" w:color="auto" w:fill="E6E6E6"/>
      </w:pPr>
      <w:r w:rsidRPr="00FE7D68">
        <w:tab/>
        <w:t>interRAT-ParametersUTRA-TDD-v1020</w:t>
      </w:r>
      <w:r w:rsidRPr="00FE7D68">
        <w:tab/>
        <w:t>IRAT-ParametersUTRA-TDD-v1020</w:t>
      </w:r>
      <w:r w:rsidRPr="00FE7D68">
        <w:tab/>
      </w:r>
      <w:r w:rsidRPr="00FE7D68">
        <w:tab/>
      </w:r>
      <w:r w:rsidRPr="00FE7D68">
        <w:tab/>
        <w:t>OPTIONAL,</w:t>
      </w:r>
    </w:p>
    <w:p w:rsidR="009722D5" w:rsidRPr="00FE7D68" w:rsidRDefault="009722D5" w:rsidP="009722D5">
      <w:pPr>
        <w:pStyle w:val="PL"/>
        <w:shd w:val="clear" w:color="auto" w:fill="E6E6E6"/>
      </w:pPr>
      <w:r w:rsidRPr="00FE7D68">
        <w:tab/>
        <w:t>nonCriticalExtension</w:t>
      </w:r>
      <w:r w:rsidRPr="00FE7D68">
        <w:tab/>
      </w:r>
      <w:r w:rsidRPr="00FE7D68">
        <w:tab/>
      </w:r>
      <w:r w:rsidRPr="00FE7D68">
        <w:tab/>
      </w:r>
      <w:r w:rsidRPr="00FE7D68">
        <w:tab/>
        <w:t>UE-EUTRA-Capability-v1060-IEs</w:t>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UE-EUTRA-Capability-v1060-IEs ::=</w:t>
      </w:r>
      <w:r w:rsidRPr="00FE7D68">
        <w:tab/>
        <w:t>SEQUENCE {</w:t>
      </w:r>
    </w:p>
    <w:p w:rsidR="009722D5" w:rsidRPr="00FE7D68" w:rsidRDefault="009722D5" w:rsidP="009722D5">
      <w:pPr>
        <w:pStyle w:val="PL"/>
        <w:shd w:val="clear" w:color="auto" w:fill="E6E6E6"/>
      </w:pPr>
      <w:r w:rsidRPr="00FE7D68">
        <w:tab/>
        <w:t>fdd-Add-UE-EUTRA-Capabilities-v1060</w:t>
      </w:r>
      <w:r w:rsidRPr="00FE7D68">
        <w:tab/>
        <w:t>UE-EUTRA-CapabilityAddXDD-Mode-v1060</w:t>
      </w:r>
      <w:r w:rsidRPr="00FE7D68">
        <w:tab/>
        <w:t>OPTIONAL,</w:t>
      </w:r>
    </w:p>
    <w:p w:rsidR="009722D5" w:rsidRPr="00FE7D68" w:rsidRDefault="009722D5" w:rsidP="009722D5">
      <w:pPr>
        <w:pStyle w:val="PL"/>
        <w:shd w:val="clear" w:color="auto" w:fill="E6E6E6"/>
      </w:pPr>
      <w:r w:rsidRPr="00FE7D68">
        <w:tab/>
        <w:t>tdd-Add-UE-EUTRA-Capabilities-v1060</w:t>
      </w:r>
      <w:r w:rsidRPr="00FE7D68">
        <w:tab/>
        <w:t>UE-EUTRA-CapabilityAddXDD-Mode-v1060</w:t>
      </w:r>
      <w:r w:rsidRPr="00FE7D68">
        <w:tab/>
        <w:t>OPTIONAL,</w:t>
      </w:r>
    </w:p>
    <w:p w:rsidR="009722D5" w:rsidRPr="00FE7D68" w:rsidRDefault="009722D5" w:rsidP="009722D5">
      <w:pPr>
        <w:pStyle w:val="PL"/>
        <w:shd w:val="clear" w:color="auto" w:fill="E6E6E6"/>
      </w:pPr>
      <w:r w:rsidRPr="00FE7D68">
        <w:tab/>
        <w:t>rf-Parameters-v1060</w:t>
      </w:r>
      <w:r w:rsidRPr="00FE7D68">
        <w:tab/>
      </w:r>
      <w:r w:rsidRPr="00FE7D68">
        <w:tab/>
      </w:r>
      <w:r w:rsidRPr="00FE7D68">
        <w:tab/>
      </w:r>
      <w:r w:rsidRPr="00FE7D68">
        <w:tab/>
      </w:r>
      <w:r w:rsidRPr="00FE7D68">
        <w:tab/>
        <w:t>RF-Parameters-v1060</w:t>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nonCriticalExtension</w:t>
      </w:r>
      <w:r w:rsidRPr="00FE7D68">
        <w:tab/>
      </w:r>
      <w:r w:rsidRPr="00FE7D68">
        <w:tab/>
      </w:r>
      <w:r w:rsidRPr="00FE7D68">
        <w:tab/>
      </w:r>
      <w:r w:rsidRPr="00FE7D68">
        <w:tab/>
        <w:t>UE-EUTRA-Capability-v1090-IEs</w:t>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UE-EUTRA-Capability-v1090-IEs ::=</w:t>
      </w:r>
      <w:r w:rsidRPr="00FE7D68">
        <w:tab/>
        <w:t>SEQUENCE {</w:t>
      </w:r>
    </w:p>
    <w:p w:rsidR="009722D5" w:rsidRPr="00FE7D68" w:rsidRDefault="009722D5" w:rsidP="009722D5">
      <w:pPr>
        <w:pStyle w:val="PL"/>
        <w:shd w:val="clear" w:color="auto" w:fill="E6E6E6"/>
      </w:pPr>
      <w:r w:rsidRPr="00FE7D68">
        <w:tab/>
        <w:t>rf-Parameters-v1090</w:t>
      </w:r>
      <w:r w:rsidRPr="00FE7D68">
        <w:tab/>
      </w:r>
      <w:r w:rsidRPr="00FE7D68">
        <w:tab/>
      </w:r>
      <w:r w:rsidRPr="00FE7D68">
        <w:tab/>
      </w:r>
      <w:r w:rsidRPr="00FE7D68">
        <w:tab/>
      </w:r>
      <w:r w:rsidRPr="00FE7D68">
        <w:tab/>
        <w:t>RF-Parameters-v1090</w:t>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nonCriticalExtension</w:t>
      </w:r>
      <w:r w:rsidRPr="00FE7D68">
        <w:tab/>
      </w:r>
      <w:r w:rsidRPr="00FE7D68">
        <w:tab/>
      </w:r>
      <w:r w:rsidRPr="00FE7D68">
        <w:tab/>
      </w:r>
      <w:r w:rsidRPr="00FE7D68">
        <w:tab/>
        <w:t>UE-EUTRA-Capability-v1130-IEs</w:t>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UE-EUTRA-Capability-v1130-IEs ::=</w:t>
      </w:r>
      <w:r w:rsidRPr="00FE7D68">
        <w:tab/>
        <w:t>SEQUENCE {</w:t>
      </w:r>
    </w:p>
    <w:p w:rsidR="009722D5" w:rsidRPr="00FE7D68" w:rsidRDefault="009722D5" w:rsidP="009722D5">
      <w:pPr>
        <w:pStyle w:val="PL"/>
        <w:shd w:val="clear" w:color="auto" w:fill="E6E6E6"/>
      </w:pPr>
      <w:r w:rsidRPr="00FE7D68">
        <w:tab/>
        <w:t>pdcp-Parameters-v1130</w:t>
      </w:r>
      <w:r w:rsidRPr="00FE7D68">
        <w:tab/>
      </w:r>
      <w:r w:rsidRPr="00FE7D68">
        <w:tab/>
      </w:r>
      <w:r w:rsidRPr="00FE7D68">
        <w:tab/>
      </w:r>
      <w:r w:rsidRPr="00FE7D68">
        <w:tab/>
        <w:t>PDCP-Parameters-v1130,</w:t>
      </w:r>
    </w:p>
    <w:p w:rsidR="009722D5" w:rsidRPr="00FE7D68" w:rsidRDefault="009722D5" w:rsidP="009722D5">
      <w:pPr>
        <w:pStyle w:val="PL"/>
        <w:shd w:val="clear" w:color="auto" w:fill="E6E6E6"/>
      </w:pPr>
      <w:r w:rsidRPr="00FE7D68">
        <w:tab/>
        <w:t>phyLayerParameters-v1130</w:t>
      </w:r>
      <w:r w:rsidRPr="00FE7D68">
        <w:tab/>
      </w:r>
      <w:r w:rsidRPr="00FE7D68">
        <w:tab/>
      </w:r>
      <w:r w:rsidRPr="00FE7D68">
        <w:tab/>
        <w:t>PhyLayerParameters-v1130</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rf-Parameters-v1130</w:t>
      </w:r>
      <w:r w:rsidRPr="00FE7D68">
        <w:tab/>
      </w:r>
      <w:r w:rsidRPr="00FE7D68">
        <w:tab/>
      </w:r>
      <w:r w:rsidRPr="00FE7D68">
        <w:tab/>
      </w:r>
      <w:r w:rsidRPr="00FE7D68">
        <w:tab/>
      </w:r>
      <w:r w:rsidRPr="00FE7D68">
        <w:tab/>
        <w:t>RF-Parameters-v1130,</w:t>
      </w:r>
    </w:p>
    <w:p w:rsidR="009722D5" w:rsidRPr="00FE7D68" w:rsidRDefault="009722D5" w:rsidP="009722D5">
      <w:pPr>
        <w:pStyle w:val="PL"/>
        <w:shd w:val="clear" w:color="auto" w:fill="E6E6E6"/>
      </w:pPr>
      <w:r w:rsidRPr="00FE7D68">
        <w:tab/>
        <w:t>measParameters-v1130</w:t>
      </w:r>
      <w:r w:rsidRPr="00FE7D68">
        <w:tab/>
      </w:r>
      <w:r w:rsidRPr="00FE7D68">
        <w:tab/>
      </w:r>
      <w:r w:rsidRPr="00FE7D68">
        <w:tab/>
      </w:r>
      <w:r w:rsidRPr="00FE7D68">
        <w:tab/>
        <w:t>MeasParameters-v1130,</w:t>
      </w:r>
    </w:p>
    <w:p w:rsidR="009722D5" w:rsidRPr="00FE7D68" w:rsidRDefault="009722D5" w:rsidP="009722D5">
      <w:pPr>
        <w:pStyle w:val="PL"/>
        <w:shd w:val="clear" w:color="auto" w:fill="E6E6E6"/>
      </w:pPr>
      <w:r w:rsidRPr="00FE7D68">
        <w:tab/>
        <w:t>interRAT-ParametersCDMA2000-v1130</w:t>
      </w:r>
      <w:r w:rsidRPr="00FE7D68">
        <w:tab/>
        <w:t>IRAT-ParametersCDMA2000-v1130,</w:t>
      </w:r>
    </w:p>
    <w:p w:rsidR="009722D5" w:rsidRPr="00FE7D68" w:rsidRDefault="009722D5" w:rsidP="009722D5">
      <w:pPr>
        <w:pStyle w:val="PL"/>
        <w:shd w:val="clear" w:color="auto" w:fill="E6E6E6"/>
      </w:pPr>
      <w:r w:rsidRPr="00FE7D68">
        <w:tab/>
        <w:t>otherParameters-r11</w:t>
      </w:r>
      <w:r w:rsidRPr="00FE7D68">
        <w:tab/>
      </w:r>
      <w:r w:rsidRPr="00FE7D68">
        <w:tab/>
      </w:r>
      <w:r w:rsidRPr="00FE7D68">
        <w:tab/>
      </w:r>
      <w:r w:rsidRPr="00FE7D68">
        <w:tab/>
      </w:r>
      <w:r w:rsidRPr="00FE7D68">
        <w:tab/>
        <w:t>Other-Parameters-r11,</w:t>
      </w:r>
    </w:p>
    <w:p w:rsidR="009722D5" w:rsidRPr="00FE7D68" w:rsidRDefault="009722D5" w:rsidP="009722D5">
      <w:pPr>
        <w:pStyle w:val="PL"/>
        <w:shd w:val="clear" w:color="auto" w:fill="E6E6E6"/>
      </w:pPr>
      <w:r w:rsidRPr="00FE7D68">
        <w:tab/>
        <w:t>fdd-Add-UE-EUTRA-Capabilities-v1130</w:t>
      </w:r>
      <w:r w:rsidRPr="00FE7D68">
        <w:tab/>
        <w:t>UE-EUTRA-CapabilityAddXDD-Mode-v1130</w:t>
      </w:r>
      <w:r w:rsidRPr="00FE7D68">
        <w:tab/>
        <w:t>OPTIONAL,</w:t>
      </w:r>
    </w:p>
    <w:p w:rsidR="009722D5" w:rsidRPr="00FE7D68" w:rsidRDefault="009722D5" w:rsidP="009722D5">
      <w:pPr>
        <w:pStyle w:val="PL"/>
        <w:shd w:val="clear" w:color="auto" w:fill="E6E6E6"/>
      </w:pPr>
      <w:r w:rsidRPr="00FE7D68">
        <w:tab/>
        <w:t>tdd-Add-UE-EUTRA-Capabilities-v1130</w:t>
      </w:r>
      <w:r w:rsidRPr="00FE7D68">
        <w:tab/>
        <w:t>UE-EUTRA-CapabilityAddXDD-Mode-v1130</w:t>
      </w:r>
      <w:r w:rsidRPr="00FE7D68">
        <w:tab/>
        <w:t>OPTIONAL,</w:t>
      </w:r>
    </w:p>
    <w:p w:rsidR="009722D5" w:rsidRPr="00FE7D68" w:rsidRDefault="009722D5" w:rsidP="009722D5">
      <w:pPr>
        <w:pStyle w:val="PL"/>
        <w:shd w:val="clear" w:color="auto" w:fill="E6E6E6"/>
      </w:pPr>
      <w:r w:rsidRPr="00FE7D68">
        <w:tab/>
        <w:t>nonCriticalExtension</w:t>
      </w:r>
      <w:r w:rsidRPr="00FE7D68">
        <w:tab/>
      </w:r>
      <w:r w:rsidRPr="00FE7D68">
        <w:tab/>
      </w:r>
      <w:r w:rsidRPr="00FE7D68">
        <w:tab/>
      </w:r>
      <w:r w:rsidRPr="00FE7D68">
        <w:tab/>
        <w:t>UE-EUTRA-Capability-v1170-IEs</w:t>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UE-EUTRA-Capability-v1170-IEs ::=</w:t>
      </w:r>
      <w:r w:rsidRPr="00FE7D68">
        <w:tab/>
        <w:t>SEQUENCE {</w:t>
      </w:r>
    </w:p>
    <w:p w:rsidR="009722D5" w:rsidRPr="00FE7D68" w:rsidRDefault="009722D5" w:rsidP="009722D5">
      <w:pPr>
        <w:pStyle w:val="PL"/>
        <w:shd w:val="clear" w:color="auto" w:fill="E6E6E6"/>
      </w:pPr>
      <w:r w:rsidRPr="00FE7D68">
        <w:tab/>
        <w:t>phyLayerParameters-v1170</w:t>
      </w:r>
      <w:r w:rsidRPr="00FE7D68">
        <w:tab/>
      </w:r>
      <w:r w:rsidRPr="00FE7D68">
        <w:tab/>
      </w:r>
      <w:r w:rsidRPr="00FE7D68">
        <w:tab/>
        <w:t>PhyLayerParameters-v1170</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ue-Category-v1170</w:t>
      </w:r>
      <w:r w:rsidRPr="00FE7D68">
        <w:tab/>
      </w:r>
      <w:r w:rsidRPr="00FE7D68">
        <w:tab/>
      </w:r>
      <w:r w:rsidRPr="00FE7D68">
        <w:tab/>
      </w:r>
      <w:r w:rsidRPr="00FE7D68">
        <w:tab/>
      </w:r>
      <w:r w:rsidRPr="00FE7D68">
        <w:tab/>
        <w:t>INTEGER (9..10)</w:t>
      </w:r>
      <w:r w:rsidRPr="00FE7D68">
        <w:tab/>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nonCriticalExtension</w:t>
      </w:r>
      <w:r w:rsidRPr="00FE7D68">
        <w:tab/>
      </w:r>
      <w:r w:rsidRPr="00FE7D68">
        <w:tab/>
      </w:r>
      <w:r w:rsidRPr="00FE7D68">
        <w:tab/>
      </w:r>
      <w:r w:rsidRPr="00FE7D68">
        <w:tab/>
        <w:t>UE-EUTRA-Capability-v1180-IEs</w:t>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UE-EUTRA-Capability-v1180-IEs ::=</w:t>
      </w:r>
      <w:r w:rsidRPr="00FE7D68">
        <w:tab/>
        <w:t>SEQUENCE {</w:t>
      </w:r>
    </w:p>
    <w:p w:rsidR="009722D5" w:rsidRPr="00FE7D68" w:rsidRDefault="009722D5" w:rsidP="009722D5">
      <w:pPr>
        <w:pStyle w:val="PL"/>
        <w:shd w:val="clear" w:color="auto" w:fill="E6E6E6"/>
      </w:pPr>
      <w:r w:rsidRPr="00FE7D68">
        <w:tab/>
        <w:t>rf-Parameters-v1180</w:t>
      </w:r>
      <w:r w:rsidRPr="00FE7D68">
        <w:tab/>
      </w:r>
      <w:r w:rsidRPr="00FE7D68">
        <w:tab/>
      </w:r>
      <w:r w:rsidRPr="00FE7D68">
        <w:tab/>
      </w:r>
      <w:r w:rsidRPr="00FE7D68">
        <w:tab/>
      </w:r>
      <w:r w:rsidRPr="00FE7D68">
        <w:tab/>
        <w:t>RF-Parameters-v1180</w:t>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mbms-Parameters-r11</w:t>
      </w:r>
      <w:r w:rsidRPr="00FE7D68">
        <w:tab/>
      </w:r>
      <w:r w:rsidRPr="00FE7D68">
        <w:tab/>
      </w:r>
      <w:r w:rsidRPr="00FE7D68">
        <w:tab/>
      </w:r>
      <w:r w:rsidRPr="00FE7D68">
        <w:tab/>
      </w:r>
      <w:r w:rsidRPr="00FE7D68">
        <w:tab/>
        <w:t>MBMS-Parameters-r11</w:t>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fdd-Add-UE-EUTRA-Capabilities-v1180</w:t>
      </w:r>
      <w:r w:rsidRPr="00FE7D68">
        <w:tab/>
        <w:t>UE-EUTRA-CapabilityAddXDD-Mode-v1180</w:t>
      </w:r>
      <w:r w:rsidRPr="00FE7D68">
        <w:tab/>
        <w:t>OPTIONAL,</w:t>
      </w:r>
    </w:p>
    <w:p w:rsidR="009722D5" w:rsidRPr="00FE7D68" w:rsidRDefault="009722D5" w:rsidP="009722D5">
      <w:pPr>
        <w:pStyle w:val="PL"/>
        <w:shd w:val="clear" w:color="auto" w:fill="E6E6E6"/>
      </w:pPr>
      <w:r w:rsidRPr="00FE7D68">
        <w:tab/>
        <w:t>tdd-Add-UE-EUTRA-Capabilities-v1180</w:t>
      </w:r>
      <w:r w:rsidRPr="00FE7D68">
        <w:tab/>
        <w:t>UE-EUTRA-CapabilityAddXDD-Mode-v1180</w:t>
      </w:r>
      <w:r w:rsidRPr="00FE7D68">
        <w:tab/>
        <w:t>OPTIONAL,</w:t>
      </w:r>
    </w:p>
    <w:p w:rsidR="009722D5" w:rsidRPr="00FE7D68" w:rsidRDefault="009722D5" w:rsidP="009722D5">
      <w:pPr>
        <w:pStyle w:val="PL"/>
        <w:shd w:val="clear" w:color="auto" w:fill="E6E6E6"/>
      </w:pPr>
      <w:r w:rsidRPr="00FE7D68">
        <w:tab/>
        <w:t>nonCriticalExtension</w:t>
      </w:r>
      <w:r w:rsidRPr="00FE7D68">
        <w:tab/>
      </w:r>
      <w:r w:rsidRPr="00FE7D68">
        <w:tab/>
      </w:r>
      <w:r w:rsidRPr="00FE7D68">
        <w:tab/>
      </w:r>
      <w:r w:rsidRPr="00FE7D68">
        <w:tab/>
        <w:t>UE-EUTRA-Capability-v11a0-IEs</w:t>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UE-EUTRA-Capability-v11a0-IEs ::=</w:t>
      </w:r>
      <w:r w:rsidRPr="00FE7D68">
        <w:tab/>
        <w:t>SEQUENCE {</w:t>
      </w:r>
    </w:p>
    <w:p w:rsidR="009722D5" w:rsidRPr="00FE7D68" w:rsidRDefault="009722D5" w:rsidP="009722D5">
      <w:pPr>
        <w:pStyle w:val="PL"/>
        <w:shd w:val="clear" w:color="auto" w:fill="E6E6E6"/>
      </w:pPr>
      <w:r w:rsidRPr="00FE7D68">
        <w:tab/>
        <w:t>ue-Category-v11a0</w:t>
      </w:r>
      <w:r w:rsidRPr="00FE7D68">
        <w:tab/>
      </w:r>
      <w:r w:rsidRPr="00FE7D68">
        <w:tab/>
      </w:r>
      <w:r w:rsidRPr="00FE7D68">
        <w:tab/>
      </w:r>
      <w:r w:rsidRPr="00FE7D68">
        <w:tab/>
      </w:r>
      <w:r w:rsidRPr="00FE7D68">
        <w:tab/>
        <w:t>INTEGER (11..12)</w:t>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lastRenderedPageBreak/>
        <w:tab/>
        <w:t>measParameters-v11a0</w:t>
      </w:r>
      <w:r w:rsidRPr="00FE7D68">
        <w:tab/>
      </w:r>
      <w:r w:rsidRPr="00FE7D68">
        <w:tab/>
      </w:r>
      <w:r w:rsidRPr="00FE7D68">
        <w:tab/>
      </w:r>
      <w:r w:rsidRPr="00FE7D68">
        <w:tab/>
        <w:t>MeasParameters-v11a0</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nonCriticalExtension</w:t>
      </w:r>
      <w:r w:rsidRPr="00FE7D68">
        <w:tab/>
      </w:r>
      <w:r w:rsidRPr="00FE7D68">
        <w:tab/>
      </w:r>
      <w:r w:rsidRPr="00FE7D68">
        <w:tab/>
      </w:r>
      <w:r w:rsidRPr="00FE7D68">
        <w:tab/>
        <w:t>UE-EUTRA-Capability-v1250-IEs</w:t>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UE-EUTRA-Capability-v1250-IEs ::=</w:t>
      </w:r>
      <w:r w:rsidRPr="00FE7D68">
        <w:tab/>
        <w:t>SEQUENCE {</w:t>
      </w:r>
    </w:p>
    <w:p w:rsidR="009722D5" w:rsidRPr="00FE7D68" w:rsidRDefault="009722D5" w:rsidP="009722D5">
      <w:pPr>
        <w:pStyle w:val="PL"/>
        <w:shd w:val="clear" w:color="auto" w:fill="E6E6E6"/>
        <w:rPr>
          <w:rFonts w:eastAsia="SimSun"/>
        </w:rPr>
      </w:pPr>
      <w:r w:rsidRPr="00FE7D68">
        <w:tab/>
        <w:t>phyLayerParameters-v1250</w:t>
      </w:r>
      <w:r w:rsidRPr="00FE7D68">
        <w:tab/>
      </w:r>
      <w:r w:rsidRPr="00FE7D68">
        <w:tab/>
      </w:r>
      <w:r w:rsidRPr="00FE7D68">
        <w:tab/>
        <w:t>PhyLayerParameters-v1250</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rf-Parameters-v1250</w:t>
      </w:r>
      <w:r w:rsidRPr="00FE7D68">
        <w:tab/>
      </w:r>
      <w:r w:rsidRPr="00FE7D68">
        <w:tab/>
      </w:r>
      <w:r w:rsidRPr="00FE7D68">
        <w:tab/>
      </w:r>
      <w:r w:rsidRPr="00FE7D68">
        <w:tab/>
      </w:r>
      <w:r w:rsidRPr="00FE7D68">
        <w:tab/>
        <w:t>RF-Parameters-v1250</w:t>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rlc-Parameters-r12</w:t>
      </w:r>
      <w:r w:rsidRPr="00FE7D68">
        <w:tab/>
      </w:r>
      <w:r w:rsidRPr="00FE7D68">
        <w:tab/>
      </w:r>
      <w:r w:rsidRPr="00FE7D68">
        <w:tab/>
      </w:r>
      <w:r w:rsidRPr="00FE7D68">
        <w:tab/>
      </w:r>
      <w:r w:rsidRPr="00FE7D68">
        <w:tab/>
        <w:t>RLC-Parameters-r12</w:t>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ue-BasedNetwPerfMeasParameters-v1250</w:t>
      </w:r>
      <w:r w:rsidRPr="00FE7D68">
        <w:tab/>
        <w:t>UE-BasedNetwPerfMeasParameters-v1250</w:t>
      </w:r>
      <w:r w:rsidRPr="00FE7D68">
        <w:tab/>
        <w:t>OPTIONAL,</w:t>
      </w:r>
    </w:p>
    <w:p w:rsidR="009722D5" w:rsidRPr="00FE7D68" w:rsidRDefault="009722D5" w:rsidP="009722D5">
      <w:pPr>
        <w:pStyle w:val="PL"/>
        <w:shd w:val="clear" w:color="auto" w:fill="E6E6E6"/>
      </w:pPr>
      <w:r w:rsidRPr="00FE7D68">
        <w:tab/>
        <w:t>ue-CategoryDL-r12</w:t>
      </w:r>
      <w:r w:rsidRPr="00FE7D68">
        <w:tab/>
      </w:r>
      <w:r w:rsidRPr="00FE7D68">
        <w:tab/>
      </w:r>
      <w:r w:rsidRPr="00FE7D68">
        <w:tab/>
      </w:r>
      <w:r w:rsidRPr="00FE7D68">
        <w:tab/>
      </w:r>
      <w:r w:rsidRPr="00FE7D68">
        <w:tab/>
        <w:t>INTEGER (0</w:t>
      </w:r>
      <w:r w:rsidRPr="00FE7D68">
        <w:rPr>
          <w:rFonts w:eastAsia="SimSun"/>
        </w:rPr>
        <w:t>..14</w:t>
      </w:r>
      <w:r w:rsidRPr="00FE7D68">
        <w:t>)</w:t>
      </w:r>
      <w:r w:rsidRPr="00FE7D68">
        <w:tab/>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ue-CategoryUL-r12</w:t>
      </w:r>
      <w:r w:rsidRPr="00FE7D68">
        <w:tab/>
      </w:r>
      <w:r w:rsidRPr="00FE7D68">
        <w:tab/>
      </w:r>
      <w:r w:rsidRPr="00FE7D68">
        <w:tab/>
      </w:r>
      <w:r w:rsidRPr="00FE7D68">
        <w:tab/>
      </w:r>
      <w:r w:rsidRPr="00FE7D68">
        <w:tab/>
        <w:t>INTEGER (0..13)</w:t>
      </w:r>
      <w:r w:rsidRPr="00FE7D68">
        <w:tab/>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wlan-IW-Parameters-r12</w:t>
      </w:r>
      <w:r w:rsidRPr="00FE7D68">
        <w:tab/>
      </w:r>
      <w:r w:rsidRPr="00FE7D68">
        <w:tab/>
      </w:r>
      <w:r w:rsidRPr="00FE7D68">
        <w:tab/>
      </w:r>
      <w:r w:rsidRPr="00FE7D68">
        <w:tab/>
        <w:t>WLAN-IW-Parameters-r12</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measParameters-v1250</w:t>
      </w:r>
      <w:r w:rsidRPr="00FE7D68">
        <w:tab/>
      </w:r>
      <w:r w:rsidRPr="00FE7D68">
        <w:tab/>
      </w:r>
      <w:r w:rsidRPr="00FE7D68">
        <w:tab/>
      </w:r>
      <w:r w:rsidRPr="00FE7D68">
        <w:tab/>
        <w:t>MeasParameters-v1250</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dc-Parameters-r12</w:t>
      </w:r>
      <w:r w:rsidRPr="00FE7D68">
        <w:tab/>
      </w:r>
      <w:r w:rsidRPr="00FE7D68">
        <w:tab/>
      </w:r>
      <w:r w:rsidRPr="00FE7D68">
        <w:tab/>
      </w:r>
      <w:r w:rsidRPr="00FE7D68">
        <w:tab/>
      </w:r>
      <w:r w:rsidRPr="00FE7D68">
        <w:tab/>
        <w:t>DC-Parameters-r12</w:t>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mbms-Parameters-v1250</w:t>
      </w:r>
      <w:r w:rsidRPr="00FE7D68">
        <w:tab/>
      </w:r>
      <w:r w:rsidRPr="00FE7D68">
        <w:tab/>
      </w:r>
      <w:r w:rsidRPr="00FE7D68">
        <w:tab/>
      </w:r>
      <w:r w:rsidRPr="00FE7D68">
        <w:tab/>
        <w:t>MBMS-Parameters-v1250</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mac-Parameters-r12</w:t>
      </w:r>
      <w:r w:rsidRPr="00FE7D68">
        <w:tab/>
      </w:r>
      <w:r w:rsidRPr="00FE7D68">
        <w:tab/>
      </w:r>
      <w:r w:rsidRPr="00FE7D68">
        <w:tab/>
      </w:r>
      <w:r w:rsidRPr="00FE7D68">
        <w:tab/>
      </w:r>
      <w:r w:rsidRPr="00FE7D68">
        <w:tab/>
        <w:t>MAC-Parameters-r12</w:t>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fdd-Add-UE-EUTRA-Capabilities-v1250</w:t>
      </w:r>
      <w:r w:rsidRPr="00FE7D68">
        <w:tab/>
        <w:t>UE-EUTRA-CapabilityAddXDD-Mode-v1250</w:t>
      </w:r>
      <w:r w:rsidRPr="00FE7D68">
        <w:tab/>
        <w:t>OPTIONAL,</w:t>
      </w:r>
    </w:p>
    <w:p w:rsidR="009722D5" w:rsidRPr="00FE7D68" w:rsidRDefault="009722D5" w:rsidP="009722D5">
      <w:pPr>
        <w:pStyle w:val="PL"/>
        <w:shd w:val="clear" w:color="auto" w:fill="E6E6E6"/>
      </w:pPr>
      <w:r w:rsidRPr="00FE7D68">
        <w:tab/>
        <w:t>tdd-Add-UE-EUTRA-Capabilities-v1250</w:t>
      </w:r>
      <w:r w:rsidRPr="00FE7D68">
        <w:tab/>
        <w:t>UE-EUTRA-CapabilityAddXDD-Mode-v1250</w:t>
      </w:r>
      <w:r w:rsidRPr="00FE7D68">
        <w:tab/>
        <w:t>OPTIONAL,</w:t>
      </w:r>
    </w:p>
    <w:p w:rsidR="009722D5" w:rsidRPr="00FE7D68" w:rsidRDefault="009722D5" w:rsidP="009722D5">
      <w:pPr>
        <w:pStyle w:val="PL"/>
        <w:shd w:val="clear" w:color="auto" w:fill="E6E6E6"/>
      </w:pPr>
      <w:r w:rsidRPr="00FE7D68">
        <w:tab/>
        <w:t>sl-Parameters-r12</w:t>
      </w:r>
      <w:r w:rsidRPr="00FE7D68">
        <w:tab/>
      </w:r>
      <w:r w:rsidRPr="00FE7D68">
        <w:tab/>
      </w:r>
      <w:r w:rsidRPr="00FE7D68">
        <w:tab/>
      </w:r>
      <w:r w:rsidRPr="00FE7D68">
        <w:tab/>
        <w:t>SL-Parameters-r12</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nonCriticalExtension</w:t>
      </w:r>
      <w:r w:rsidRPr="00FE7D68">
        <w:tab/>
      </w:r>
      <w:r w:rsidRPr="00FE7D68">
        <w:tab/>
      </w:r>
      <w:r w:rsidRPr="00FE7D68">
        <w:tab/>
      </w:r>
      <w:r w:rsidRPr="00FE7D68">
        <w:tab/>
        <w:t>UE-EUTRA-Capability-v1260-IEs</w:t>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UE-EUTRA-Capability-v1260-IEs ::=</w:t>
      </w:r>
      <w:r w:rsidRPr="00FE7D68">
        <w:tab/>
        <w:t>SEQUENCE {</w:t>
      </w:r>
    </w:p>
    <w:p w:rsidR="009722D5" w:rsidRPr="00FE7D68" w:rsidRDefault="009722D5" w:rsidP="009722D5">
      <w:pPr>
        <w:pStyle w:val="PL"/>
        <w:shd w:val="clear" w:color="auto" w:fill="E6E6E6"/>
      </w:pPr>
      <w:r w:rsidRPr="00FE7D68">
        <w:tab/>
        <w:t>ue-CategoryDL-v1260</w:t>
      </w:r>
      <w:r w:rsidRPr="00FE7D68">
        <w:tab/>
      </w:r>
      <w:r w:rsidRPr="00FE7D68">
        <w:tab/>
      </w:r>
      <w:r w:rsidRPr="00FE7D68">
        <w:tab/>
      </w:r>
      <w:r w:rsidRPr="00FE7D68">
        <w:tab/>
      </w:r>
      <w:r w:rsidRPr="00FE7D68">
        <w:tab/>
        <w:t>INTEGER (15..16)</w:t>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nonCriticalExtension</w:t>
      </w:r>
      <w:r w:rsidRPr="00FE7D68">
        <w:tab/>
      </w:r>
      <w:r w:rsidRPr="00FE7D68">
        <w:tab/>
      </w:r>
      <w:r w:rsidRPr="00FE7D68">
        <w:tab/>
      </w:r>
      <w:r w:rsidRPr="00FE7D68">
        <w:tab/>
        <w:t>UE-EUTRA-Capability-v1270-IEs</w:t>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UE-EUTRA-Capability-v1270-IEs ::= SEQUENCE {</w:t>
      </w:r>
    </w:p>
    <w:p w:rsidR="009722D5" w:rsidRPr="00FE7D68" w:rsidRDefault="009722D5" w:rsidP="009722D5">
      <w:pPr>
        <w:pStyle w:val="PL"/>
        <w:shd w:val="clear" w:color="auto" w:fill="E6E6E6"/>
      </w:pPr>
      <w:r w:rsidRPr="00FE7D68">
        <w:tab/>
        <w:t>rf-Parameters-v1270</w:t>
      </w:r>
      <w:r w:rsidRPr="00FE7D68">
        <w:tab/>
      </w:r>
      <w:r w:rsidRPr="00FE7D68">
        <w:tab/>
      </w:r>
      <w:r w:rsidRPr="00FE7D68">
        <w:tab/>
      </w:r>
      <w:r w:rsidRPr="00FE7D68">
        <w:tab/>
      </w:r>
      <w:r w:rsidRPr="00FE7D68">
        <w:tab/>
        <w:t>RF-Parameters-v1270</w:t>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nonCriticalExtension</w:t>
      </w:r>
      <w:r w:rsidRPr="00FE7D68">
        <w:tab/>
      </w:r>
      <w:r w:rsidRPr="00FE7D68">
        <w:tab/>
      </w:r>
      <w:r w:rsidRPr="00FE7D68">
        <w:tab/>
      </w:r>
      <w:r w:rsidRPr="00FE7D68">
        <w:tab/>
        <w:t>UE-EUTRA-Capability-v1280-IEs</w:t>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UE-EUTRA-Capability-v1280-IEs ::= SEQUENCE {</w:t>
      </w:r>
    </w:p>
    <w:p w:rsidR="009722D5" w:rsidRPr="00FE7D68" w:rsidRDefault="009722D5" w:rsidP="009722D5">
      <w:pPr>
        <w:pStyle w:val="PL"/>
        <w:shd w:val="clear" w:color="auto" w:fill="E6E6E6"/>
      </w:pPr>
      <w:r w:rsidRPr="00FE7D68">
        <w:tab/>
        <w:t>phyLayerParameters-v1280</w:t>
      </w:r>
      <w:r w:rsidRPr="00FE7D68">
        <w:tab/>
      </w:r>
      <w:r w:rsidRPr="00FE7D68">
        <w:tab/>
      </w:r>
      <w:r w:rsidRPr="00FE7D68">
        <w:tab/>
        <w:t>PhyLayerParameters-v1280</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nonCriticalExtension</w:t>
      </w:r>
      <w:r w:rsidRPr="00FE7D68">
        <w:tab/>
      </w:r>
      <w:r w:rsidRPr="00FE7D68">
        <w:tab/>
      </w:r>
      <w:r w:rsidRPr="00FE7D68">
        <w:tab/>
      </w:r>
      <w:r w:rsidRPr="00FE7D68">
        <w:tab/>
        <w:t>UE-EUTRA-Capability-v1310-IEs</w:t>
      </w:r>
      <w:r w:rsidR="00497FBE"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UE-EUTRA-Capability-v1310-IEs ::= SEQUENCE {</w:t>
      </w:r>
    </w:p>
    <w:p w:rsidR="009722D5" w:rsidRPr="00FE7D68" w:rsidRDefault="009722D5" w:rsidP="009722D5">
      <w:pPr>
        <w:pStyle w:val="PL"/>
        <w:shd w:val="clear" w:color="auto" w:fill="E6E6E6"/>
      </w:pPr>
      <w:r w:rsidRPr="00FE7D68">
        <w:tab/>
        <w:t>ue-CategoryDL-v1310</w:t>
      </w:r>
      <w:r w:rsidRPr="00FE7D68">
        <w:tab/>
      </w:r>
      <w:r w:rsidRPr="00FE7D68">
        <w:tab/>
      </w:r>
      <w:r w:rsidRPr="00FE7D68">
        <w:tab/>
      </w:r>
      <w:r w:rsidRPr="00FE7D68">
        <w:tab/>
        <w:t>ENUMERATED {n17, m1}</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ue-CategoryUL-v1310</w:t>
      </w:r>
      <w:r w:rsidRPr="00FE7D68">
        <w:tab/>
      </w:r>
      <w:r w:rsidRPr="00FE7D68">
        <w:tab/>
      </w:r>
      <w:r w:rsidRPr="00FE7D68">
        <w:tab/>
      </w:r>
      <w:r w:rsidRPr="00FE7D68">
        <w:tab/>
        <w:t>ENUMERATED {n14, m1}</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pdcp-Parameters-v1310</w:t>
      </w:r>
      <w:r w:rsidRPr="00FE7D68">
        <w:tab/>
      </w:r>
      <w:r w:rsidRPr="00FE7D68">
        <w:tab/>
      </w:r>
      <w:r w:rsidRPr="00FE7D68">
        <w:tab/>
      </w:r>
      <w:r w:rsidRPr="00FE7D68">
        <w:tab/>
        <w:t>PDCP-Parameters-v1310,</w:t>
      </w:r>
    </w:p>
    <w:p w:rsidR="009722D5" w:rsidRPr="00FE7D68" w:rsidRDefault="009722D5" w:rsidP="009722D5">
      <w:pPr>
        <w:pStyle w:val="PL"/>
        <w:shd w:val="clear" w:color="auto" w:fill="E6E6E6"/>
      </w:pPr>
      <w:r w:rsidRPr="00FE7D68">
        <w:tab/>
        <w:t>rlc-Parameters-v1310</w:t>
      </w:r>
      <w:r w:rsidRPr="00FE7D68">
        <w:tab/>
      </w:r>
      <w:r w:rsidRPr="00FE7D68">
        <w:tab/>
      </w:r>
      <w:r w:rsidRPr="00FE7D68">
        <w:tab/>
      </w:r>
      <w:r w:rsidRPr="00FE7D68">
        <w:tab/>
        <w:t>RLC-Parameters-v1310,</w:t>
      </w:r>
    </w:p>
    <w:p w:rsidR="009722D5" w:rsidRPr="00FE7D68" w:rsidRDefault="009722D5" w:rsidP="009722D5">
      <w:pPr>
        <w:pStyle w:val="PL"/>
        <w:shd w:val="clear" w:color="auto" w:fill="E6E6E6"/>
      </w:pPr>
      <w:r w:rsidRPr="00FE7D68">
        <w:tab/>
        <w:t>mac-Parameters-v1310</w:t>
      </w:r>
      <w:r w:rsidRPr="00FE7D68">
        <w:tab/>
      </w:r>
      <w:r w:rsidRPr="00FE7D68">
        <w:tab/>
      </w:r>
      <w:r w:rsidRPr="00FE7D68">
        <w:tab/>
      </w:r>
      <w:r w:rsidRPr="00FE7D68">
        <w:tab/>
        <w:t>MAC-Parameters-v1310</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phyLayerParameters-v1310</w:t>
      </w:r>
      <w:r w:rsidRPr="00FE7D68">
        <w:tab/>
      </w:r>
      <w:r w:rsidRPr="00FE7D68">
        <w:tab/>
      </w:r>
      <w:r w:rsidRPr="00FE7D68">
        <w:tab/>
        <w:t>PhyLayerParameters-v1310</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rf-Parameters-v1310</w:t>
      </w:r>
      <w:r w:rsidRPr="00FE7D68">
        <w:tab/>
      </w:r>
      <w:r w:rsidRPr="00FE7D68">
        <w:tab/>
      </w:r>
      <w:r w:rsidRPr="00FE7D68">
        <w:tab/>
      </w:r>
      <w:r w:rsidRPr="00FE7D68">
        <w:tab/>
      </w:r>
      <w:r w:rsidRPr="00FE7D68">
        <w:tab/>
        <w:t>RF-Parameters-v1310</w:t>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measParameters-v1310</w:t>
      </w:r>
      <w:r w:rsidRPr="00FE7D68">
        <w:tab/>
      </w:r>
      <w:r w:rsidRPr="00FE7D68">
        <w:tab/>
      </w:r>
      <w:r w:rsidRPr="00FE7D68">
        <w:tab/>
      </w:r>
      <w:r w:rsidRPr="00FE7D68">
        <w:tab/>
        <w:t>MeasParameters-v1310</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dc-Parameters-v1310</w:t>
      </w:r>
      <w:r w:rsidRPr="00FE7D68">
        <w:tab/>
      </w:r>
      <w:r w:rsidRPr="00FE7D68">
        <w:tab/>
      </w:r>
      <w:r w:rsidRPr="00FE7D68">
        <w:tab/>
      </w:r>
      <w:r w:rsidRPr="00FE7D68">
        <w:tab/>
      </w:r>
      <w:r w:rsidRPr="00FE7D68">
        <w:tab/>
        <w:t>DC-Parameters-v1310</w:t>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sl-Parameters-v1310</w:t>
      </w:r>
      <w:r w:rsidRPr="00FE7D68">
        <w:tab/>
      </w:r>
      <w:r w:rsidRPr="00FE7D68">
        <w:tab/>
      </w:r>
      <w:r w:rsidRPr="00FE7D68">
        <w:tab/>
      </w:r>
      <w:r w:rsidRPr="00FE7D68">
        <w:tab/>
      </w:r>
      <w:r w:rsidRPr="00FE7D68">
        <w:tab/>
        <w:t>SL-Parameters-v1310</w:t>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scptm-Parameters-r13</w:t>
      </w:r>
      <w:r w:rsidRPr="00FE7D68">
        <w:tab/>
      </w:r>
      <w:r w:rsidRPr="00FE7D68">
        <w:tab/>
      </w:r>
      <w:r w:rsidRPr="00FE7D68">
        <w:tab/>
      </w:r>
      <w:r w:rsidRPr="00FE7D68">
        <w:tab/>
        <w:t>SCPTM-Parameters-r13</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ce-Parameters-r13</w:t>
      </w:r>
      <w:r w:rsidRPr="00FE7D68">
        <w:tab/>
      </w:r>
      <w:r w:rsidRPr="00FE7D68">
        <w:tab/>
      </w:r>
      <w:r w:rsidRPr="00FE7D68">
        <w:tab/>
      </w:r>
      <w:r w:rsidRPr="00FE7D68">
        <w:tab/>
      </w:r>
      <w:r w:rsidRPr="00FE7D68">
        <w:tab/>
        <w:t>CE-Parameters-r13</w:t>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interRAT-ParametersWLAN-r13</w:t>
      </w:r>
      <w:r w:rsidRPr="00FE7D68">
        <w:rPr>
          <w:b/>
          <w:i/>
        </w:rPr>
        <w:tab/>
      </w:r>
      <w:r w:rsidRPr="00FE7D68">
        <w:rPr>
          <w:b/>
          <w:i/>
        </w:rPr>
        <w:tab/>
      </w:r>
      <w:r w:rsidRPr="00FE7D68">
        <w:rPr>
          <w:b/>
          <w:i/>
        </w:rPr>
        <w:tab/>
      </w:r>
      <w:r w:rsidRPr="00FE7D68">
        <w:t>IRAT-ParametersWLAN-r13,</w:t>
      </w:r>
    </w:p>
    <w:p w:rsidR="009722D5" w:rsidRPr="00FE7D68" w:rsidRDefault="009722D5" w:rsidP="009722D5">
      <w:pPr>
        <w:pStyle w:val="PL"/>
        <w:shd w:val="clear" w:color="auto" w:fill="E6E6E6"/>
      </w:pPr>
      <w:r w:rsidRPr="00FE7D68">
        <w:tab/>
        <w:t>laa-Parameters-r13</w:t>
      </w:r>
      <w:r w:rsidRPr="00FE7D68">
        <w:tab/>
      </w:r>
      <w:r w:rsidRPr="00FE7D68">
        <w:tab/>
      </w:r>
      <w:r w:rsidRPr="00FE7D68">
        <w:tab/>
      </w:r>
      <w:r w:rsidRPr="00FE7D68">
        <w:tab/>
      </w:r>
      <w:r w:rsidRPr="00FE7D68">
        <w:tab/>
        <w:t>LAA-Parameters-r13</w:t>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lwa-Parameters-r13</w:t>
      </w:r>
      <w:r w:rsidRPr="00FE7D68">
        <w:tab/>
      </w:r>
      <w:r w:rsidRPr="00FE7D68">
        <w:tab/>
      </w:r>
      <w:r w:rsidRPr="00FE7D68">
        <w:tab/>
      </w:r>
      <w:r w:rsidRPr="00FE7D68">
        <w:tab/>
      </w:r>
      <w:r w:rsidRPr="00FE7D68">
        <w:tab/>
        <w:t>LWA-Parameters-r13</w:t>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wlan-IW-Parameters-v1310</w:t>
      </w:r>
      <w:r w:rsidRPr="00FE7D68">
        <w:tab/>
      </w:r>
      <w:r w:rsidRPr="00FE7D68">
        <w:tab/>
      </w:r>
      <w:r w:rsidRPr="00FE7D68">
        <w:tab/>
      </w:r>
      <w:r w:rsidRPr="00FE7D68">
        <w:tab/>
        <w:t>WLAN-IW-Parameters-v1310,</w:t>
      </w:r>
    </w:p>
    <w:p w:rsidR="009722D5" w:rsidRPr="00FE7D68" w:rsidRDefault="009722D5" w:rsidP="009722D5">
      <w:pPr>
        <w:pStyle w:val="PL"/>
        <w:shd w:val="clear" w:color="auto" w:fill="E6E6E6"/>
      </w:pPr>
      <w:r w:rsidRPr="00FE7D68">
        <w:tab/>
        <w:t>lwip-Parameters-r13</w:t>
      </w:r>
      <w:r w:rsidRPr="00FE7D68">
        <w:tab/>
      </w:r>
      <w:r w:rsidRPr="00FE7D68">
        <w:tab/>
      </w:r>
      <w:r w:rsidRPr="00FE7D68">
        <w:tab/>
      </w:r>
      <w:r w:rsidRPr="00FE7D68">
        <w:tab/>
      </w:r>
      <w:r w:rsidRPr="00FE7D68">
        <w:tab/>
        <w:t>LWIP-Parameters-r13,</w:t>
      </w:r>
    </w:p>
    <w:p w:rsidR="009722D5" w:rsidRPr="00FE7D68" w:rsidRDefault="009722D5" w:rsidP="009722D5">
      <w:pPr>
        <w:pStyle w:val="PL"/>
        <w:shd w:val="clear" w:color="auto" w:fill="E6E6E6"/>
      </w:pPr>
      <w:r w:rsidRPr="00FE7D68">
        <w:tab/>
        <w:t>fdd-Add-UE-EUTRA-Capabilities-v1310</w:t>
      </w:r>
      <w:r w:rsidRPr="00FE7D68">
        <w:tab/>
        <w:t>UE-EUTRA-CapabilityAddXDD-Mode-v1310</w:t>
      </w:r>
      <w:r w:rsidRPr="00FE7D68">
        <w:tab/>
        <w:t>OPTIONAL,</w:t>
      </w:r>
    </w:p>
    <w:p w:rsidR="009722D5" w:rsidRPr="00FE7D68" w:rsidRDefault="009722D5" w:rsidP="009722D5">
      <w:pPr>
        <w:pStyle w:val="PL"/>
        <w:shd w:val="clear" w:color="auto" w:fill="E6E6E6"/>
      </w:pPr>
      <w:r w:rsidRPr="00FE7D68">
        <w:tab/>
        <w:t>tdd-Add-UE-EUTRA-Capabilities-v1310</w:t>
      </w:r>
      <w:r w:rsidRPr="00FE7D68">
        <w:tab/>
        <w:t>UE-EUTRA-CapabilityAddXDD-Mode-v1310</w:t>
      </w:r>
      <w:r w:rsidRPr="00FE7D68">
        <w:tab/>
        <w:t>OPTIONAL,</w:t>
      </w:r>
    </w:p>
    <w:p w:rsidR="009722D5" w:rsidRPr="00FE7D68" w:rsidRDefault="009722D5" w:rsidP="009722D5">
      <w:pPr>
        <w:pStyle w:val="PL"/>
        <w:shd w:val="clear" w:color="auto" w:fill="E6E6E6"/>
      </w:pPr>
      <w:r w:rsidRPr="00FE7D68">
        <w:tab/>
        <w:t>nonCriticalExtension</w:t>
      </w:r>
      <w:r w:rsidRPr="00FE7D68">
        <w:tab/>
      </w:r>
      <w:r w:rsidRPr="00FE7D68">
        <w:tab/>
      </w:r>
      <w:r w:rsidRPr="00FE7D68">
        <w:tab/>
      </w:r>
      <w:r w:rsidRPr="00FE7D68">
        <w:tab/>
        <w:t>UE-EUTRA-Capability-v1320-IEs</w:t>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UE-EUTRA-Capability-v1320-IEs ::= SEQUENCE {</w:t>
      </w:r>
    </w:p>
    <w:p w:rsidR="009722D5" w:rsidRPr="00FE7D68" w:rsidRDefault="009722D5" w:rsidP="009722D5">
      <w:pPr>
        <w:pStyle w:val="PL"/>
        <w:shd w:val="clear" w:color="auto" w:fill="E6E6E6"/>
      </w:pPr>
      <w:r w:rsidRPr="00FE7D68">
        <w:tab/>
        <w:t>ce-Parameters-v1320</w:t>
      </w:r>
      <w:r w:rsidRPr="00FE7D68">
        <w:tab/>
      </w:r>
      <w:r w:rsidRPr="00FE7D68">
        <w:tab/>
      </w:r>
      <w:r w:rsidRPr="00FE7D68">
        <w:tab/>
      </w:r>
      <w:r w:rsidRPr="00FE7D68">
        <w:tab/>
      </w:r>
      <w:r w:rsidRPr="00FE7D68">
        <w:tab/>
        <w:t>CE-Parameters-v1320</w:t>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phyLayerParameters-v1320</w:t>
      </w:r>
      <w:r w:rsidRPr="00FE7D68">
        <w:tab/>
      </w:r>
      <w:r w:rsidRPr="00FE7D68">
        <w:tab/>
      </w:r>
      <w:r w:rsidRPr="00FE7D68">
        <w:tab/>
        <w:t>PhyLayerParameters-v1320</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rf-Parameters-v1320</w:t>
      </w:r>
      <w:r w:rsidRPr="00FE7D68">
        <w:tab/>
      </w:r>
      <w:r w:rsidRPr="00FE7D68">
        <w:tab/>
      </w:r>
      <w:r w:rsidRPr="00FE7D68">
        <w:tab/>
      </w:r>
      <w:r w:rsidRPr="00FE7D68">
        <w:tab/>
      </w:r>
      <w:r w:rsidRPr="00FE7D68">
        <w:tab/>
        <w:t>RF-Parameters-v1320</w:t>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fdd-Add-UE-EUTRA-Capabilities-v1320</w:t>
      </w:r>
      <w:r w:rsidRPr="00FE7D68">
        <w:tab/>
        <w:t>UE-EUTRA-CapabilityAddXDD-Mode-v1320</w:t>
      </w:r>
      <w:r w:rsidRPr="00FE7D68">
        <w:tab/>
        <w:t>OPTIONAL,</w:t>
      </w:r>
    </w:p>
    <w:p w:rsidR="009722D5" w:rsidRPr="00FE7D68" w:rsidRDefault="009722D5" w:rsidP="009722D5">
      <w:pPr>
        <w:pStyle w:val="PL"/>
        <w:shd w:val="clear" w:color="auto" w:fill="E6E6E6"/>
      </w:pPr>
      <w:r w:rsidRPr="00FE7D68">
        <w:tab/>
        <w:t>tdd-Add-UE-EUTRA-Capabilities-v1320</w:t>
      </w:r>
      <w:r w:rsidRPr="00FE7D68">
        <w:tab/>
        <w:t>UE-EUTRA-CapabilityAddXDD-Mode-v1320</w:t>
      </w:r>
      <w:r w:rsidRPr="00FE7D68">
        <w:tab/>
        <w:t>OPTIONAL,</w:t>
      </w:r>
    </w:p>
    <w:p w:rsidR="009722D5" w:rsidRPr="00FE7D68" w:rsidRDefault="009722D5" w:rsidP="009722D5">
      <w:pPr>
        <w:pStyle w:val="PL"/>
        <w:shd w:val="clear" w:color="auto" w:fill="E6E6E6"/>
      </w:pPr>
      <w:r w:rsidRPr="00FE7D68">
        <w:tab/>
        <w:t>nonCriticalExtension</w:t>
      </w:r>
      <w:r w:rsidRPr="00FE7D68">
        <w:tab/>
      </w:r>
      <w:r w:rsidRPr="00FE7D68">
        <w:tab/>
      </w:r>
      <w:r w:rsidRPr="00FE7D68">
        <w:tab/>
      </w:r>
      <w:r w:rsidRPr="00FE7D68">
        <w:tab/>
        <w:t>UE-EUTRA-Capability-v1330-IEs</w:t>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UE-EUTRA-Capability-v1330-IEs ::= SEQUENCE {</w:t>
      </w:r>
    </w:p>
    <w:p w:rsidR="009722D5" w:rsidRPr="00FE7D68" w:rsidRDefault="009722D5" w:rsidP="009722D5">
      <w:pPr>
        <w:pStyle w:val="PL"/>
        <w:shd w:val="clear" w:color="auto" w:fill="E6E6E6"/>
      </w:pPr>
      <w:r w:rsidRPr="00FE7D68">
        <w:tab/>
        <w:t>ue-CategoryDL-v1330</w:t>
      </w:r>
      <w:r w:rsidRPr="00FE7D68">
        <w:tab/>
      </w:r>
      <w:r w:rsidRPr="00FE7D68">
        <w:tab/>
      </w:r>
      <w:r w:rsidRPr="00FE7D68">
        <w:tab/>
      </w:r>
      <w:r w:rsidRPr="00FE7D68">
        <w:tab/>
      </w:r>
      <w:r w:rsidRPr="00FE7D68">
        <w:tab/>
        <w:t>INTEGER (18..19)</w:t>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phyLayerParameters-v1330</w:t>
      </w:r>
      <w:r w:rsidRPr="00FE7D68">
        <w:tab/>
      </w:r>
      <w:r w:rsidRPr="00FE7D68">
        <w:tab/>
      </w:r>
      <w:r w:rsidRPr="00FE7D68">
        <w:tab/>
        <w:t>PhyLayerParameters-v1330</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ue-CE-NeedULGaps-r13</w:t>
      </w:r>
      <w:r w:rsidRPr="00FE7D68">
        <w:tab/>
      </w:r>
      <w:r w:rsidRPr="00FE7D68">
        <w:tab/>
      </w:r>
      <w:r w:rsidRPr="00FE7D68">
        <w:tab/>
      </w:r>
      <w:r w:rsidRPr="00FE7D68">
        <w:tab/>
        <w:t>ENUMERATED {true}</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nonCriticalExtension</w:t>
      </w:r>
      <w:r w:rsidRPr="00FE7D68">
        <w:tab/>
      </w:r>
      <w:r w:rsidRPr="00FE7D68">
        <w:tab/>
      </w:r>
      <w:r w:rsidRPr="00FE7D68">
        <w:tab/>
      </w:r>
      <w:r w:rsidRPr="00FE7D68">
        <w:tab/>
        <w:t>UE-EUTRA-Capability-v1340-IEs</w:t>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UE-EUTRA-Capability-v1340-IEs ::= SEQUENCE {</w:t>
      </w:r>
    </w:p>
    <w:p w:rsidR="009722D5" w:rsidRPr="00FE7D68" w:rsidRDefault="009722D5" w:rsidP="009722D5">
      <w:pPr>
        <w:pStyle w:val="PL"/>
        <w:shd w:val="clear" w:color="auto" w:fill="E6E6E6"/>
      </w:pPr>
      <w:r w:rsidRPr="00FE7D68">
        <w:tab/>
        <w:t>ue-CategoryUL-v1340</w:t>
      </w:r>
      <w:r w:rsidRPr="00FE7D68">
        <w:tab/>
      </w:r>
      <w:r w:rsidRPr="00FE7D68">
        <w:tab/>
      </w:r>
      <w:r w:rsidRPr="00FE7D68">
        <w:tab/>
      </w:r>
      <w:r w:rsidRPr="00FE7D68">
        <w:tab/>
        <w:t>INTEGER (15)</w:t>
      </w:r>
      <w:r w:rsidRPr="00FE7D68">
        <w:tab/>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lastRenderedPageBreak/>
        <w:tab/>
        <w:t>nonCriticalExtension</w:t>
      </w:r>
      <w:r w:rsidRPr="00FE7D68">
        <w:tab/>
      </w:r>
      <w:r w:rsidRPr="00FE7D68">
        <w:tab/>
      </w:r>
      <w:r w:rsidRPr="00FE7D68">
        <w:tab/>
      </w:r>
      <w:r w:rsidRPr="00FE7D68">
        <w:tab/>
        <w:t>UE-EUTRA-Capability-v1350-IEs</w:t>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UE-EUTRA-Capability-v1350-IEs ::= SEQUENCE {</w:t>
      </w:r>
    </w:p>
    <w:p w:rsidR="009722D5" w:rsidRPr="00FE7D68" w:rsidRDefault="009722D5" w:rsidP="009722D5">
      <w:pPr>
        <w:pStyle w:val="PL"/>
        <w:shd w:val="clear" w:color="auto" w:fill="E6E6E6"/>
      </w:pPr>
      <w:r w:rsidRPr="00FE7D68">
        <w:tab/>
        <w:t>ue-CategoryDL-v1350</w:t>
      </w:r>
      <w:r w:rsidRPr="00FE7D68">
        <w:tab/>
      </w:r>
      <w:r w:rsidRPr="00FE7D68">
        <w:tab/>
      </w:r>
      <w:r w:rsidRPr="00FE7D68">
        <w:tab/>
      </w:r>
      <w:r w:rsidRPr="00FE7D68">
        <w:tab/>
        <w:t>ENUMERATED {oneBis}</w:t>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ue-CategoryUL-v1350</w:t>
      </w:r>
      <w:r w:rsidRPr="00FE7D68">
        <w:tab/>
      </w:r>
      <w:r w:rsidRPr="00FE7D68">
        <w:tab/>
      </w:r>
      <w:r w:rsidRPr="00FE7D68">
        <w:tab/>
      </w:r>
      <w:r w:rsidRPr="00FE7D68">
        <w:tab/>
        <w:t>ENUMERATED {oneBis}</w:t>
      </w:r>
      <w:r w:rsidR="00497FBE"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ce-Parameters-v1350</w:t>
      </w:r>
      <w:r w:rsidRPr="00FE7D68">
        <w:tab/>
      </w:r>
      <w:r w:rsidRPr="00FE7D68">
        <w:tab/>
      </w:r>
      <w:r w:rsidRPr="00FE7D68">
        <w:tab/>
      </w:r>
      <w:r w:rsidRPr="00FE7D68">
        <w:tab/>
        <w:t>CE-Parameters-v1350,</w:t>
      </w:r>
    </w:p>
    <w:p w:rsidR="009722D5" w:rsidRPr="00FE7D68" w:rsidRDefault="009722D5" w:rsidP="009722D5">
      <w:pPr>
        <w:pStyle w:val="PL"/>
        <w:shd w:val="clear" w:color="auto" w:fill="E6E6E6"/>
      </w:pPr>
      <w:r w:rsidRPr="00FE7D68">
        <w:tab/>
        <w:t>nonCriticalExtension</w:t>
      </w:r>
      <w:r w:rsidRPr="00FE7D68">
        <w:tab/>
      </w:r>
      <w:r w:rsidRPr="00FE7D68">
        <w:tab/>
      </w:r>
      <w:r w:rsidRPr="00FE7D68">
        <w:tab/>
      </w:r>
      <w:r w:rsidR="00FA4992" w:rsidRPr="00FE7D68">
        <w:t>UE-EUTRA-Capability-v13</w:t>
      </w:r>
      <w:r w:rsidR="00E56A3C" w:rsidRPr="00FE7D68">
        <w:t>60</w:t>
      </w:r>
      <w:r w:rsidR="00FA4992" w:rsidRPr="00FE7D68">
        <w:t>-IEs</w:t>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FA4992" w:rsidRPr="00FE7D68" w:rsidRDefault="00FA4992" w:rsidP="00FA4992">
      <w:pPr>
        <w:pStyle w:val="PL"/>
        <w:shd w:val="clear" w:color="auto" w:fill="E6E6E6"/>
      </w:pPr>
    </w:p>
    <w:p w:rsidR="00FA4992" w:rsidRPr="00FE7D68" w:rsidRDefault="00FA4992" w:rsidP="00FA4992">
      <w:pPr>
        <w:pStyle w:val="PL"/>
        <w:shd w:val="clear" w:color="auto" w:fill="E6E6E6"/>
      </w:pPr>
      <w:r w:rsidRPr="00FE7D68">
        <w:t>UE-EUTRA-Capability-v13</w:t>
      </w:r>
      <w:r w:rsidR="00E91126" w:rsidRPr="00FE7D68">
        <w:t>60</w:t>
      </w:r>
      <w:r w:rsidRPr="00FE7D68">
        <w:t>-IEs ::= SEQUENCE {</w:t>
      </w:r>
    </w:p>
    <w:p w:rsidR="00FA4992" w:rsidRPr="00FE7D68" w:rsidRDefault="00FA4992" w:rsidP="00FA4992">
      <w:pPr>
        <w:pStyle w:val="PL"/>
        <w:shd w:val="clear" w:color="auto" w:fill="E6E6E6"/>
      </w:pPr>
      <w:r w:rsidRPr="00FE7D68">
        <w:tab/>
        <w:t>other-Parameters-v13</w:t>
      </w:r>
      <w:r w:rsidR="00E91126" w:rsidRPr="00FE7D68">
        <w:t>60</w:t>
      </w:r>
      <w:r w:rsidRPr="00FE7D68">
        <w:tab/>
      </w:r>
      <w:r w:rsidRPr="00FE7D68">
        <w:tab/>
        <w:t>Other-Parameters-v13</w:t>
      </w:r>
      <w:r w:rsidR="00E91126" w:rsidRPr="00FE7D68">
        <w:t>60</w:t>
      </w:r>
      <w:r w:rsidRPr="00FE7D68">
        <w:tab/>
      </w:r>
      <w:r w:rsidRPr="00FE7D68">
        <w:tab/>
      </w:r>
      <w:r w:rsidRPr="00FE7D68">
        <w:tab/>
      </w:r>
      <w:r w:rsidRPr="00FE7D68">
        <w:tab/>
      </w:r>
      <w:r w:rsidR="00F2657A" w:rsidRPr="00FE7D68">
        <w:tab/>
      </w:r>
      <w:r w:rsidRPr="00FE7D68">
        <w:t>OPTIONAL,</w:t>
      </w:r>
    </w:p>
    <w:p w:rsidR="00FA4992" w:rsidRPr="00FE7D68" w:rsidRDefault="00FA4992" w:rsidP="00FA4992">
      <w:pPr>
        <w:pStyle w:val="PL"/>
        <w:shd w:val="clear" w:color="auto" w:fill="E6E6E6"/>
      </w:pPr>
      <w:r w:rsidRPr="00FE7D68">
        <w:tab/>
        <w:t>nonCriticalExtension</w:t>
      </w:r>
      <w:r w:rsidRPr="00FE7D68">
        <w:tab/>
      </w:r>
      <w:r w:rsidRPr="00FE7D68">
        <w:tab/>
        <w:t>UE-EUTRA-Capability-v</w:t>
      </w:r>
      <w:r w:rsidR="00E56A3C" w:rsidRPr="00FE7D68">
        <w:t>1430</w:t>
      </w:r>
      <w:r w:rsidRPr="00FE7D68">
        <w:t>-IEs</w:t>
      </w:r>
      <w:r w:rsidRPr="00FE7D68">
        <w:tab/>
      </w:r>
      <w:r w:rsidRPr="00FE7D68">
        <w:tab/>
      </w:r>
      <w:r w:rsidRPr="00FE7D68">
        <w:tab/>
        <w:t>OPTIONAL</w:t>
      </w:r>
    </w:p>
    <w:p w:rsidR="009722D5" w:rsidRPr="00FE7D68" w:rsidRDefault="00FA4992" w:rsidP="00FA4992">
      <w:pPr>
        <w:pStyle w:val="PL"/>
        <w:shd w:val="clear" w:color="auto" w:fill="E6E6E6"/>
      </w:pPr>
      <w:r w:rsidRPr="00FE7D68">
        <w:t>}</w:t>
      </w:r>
    </w:p>
    <w:p w:rsidR="00FA4992" w:rsidRPr="00FE7D68" w:rsidRDefault="00FA4992" w:rsidP="00FA4992">
      <w:pPr>
        <w:pStyle w:val="PL"/>
        <w:shd w:val="clear" w:color="auto" w:fill="E6E6E6"/>
      </w:pPr>
    </w:p>
    <w:p w:rsidR="009722D5" w:rsidRPr="00FE7D68" w:rsidRDefault="009722D5" w:rsidP="009722D5">
      <w:pPr>
        <w:pStyle w:val="PL"/>
        <w:shd w:val="clear" w:color="auto" w:fill="E6E6E6"/>
      </w:pPr>
      <w:r w:rsidRPr="00FE7D68">
        <w:t>UE-EUTRA-Capability-v</w:t>
      </w:r>
      <w:r w:rsidR="00E56A3C" w:rsidRPr="00FE7D68">
        <w:t>1430</w:t>
      </w:r>
      <w:r w:rsidRPr="00FE7D68">
        <w:t>-IEs ::= SEQUENCE {</w:t>
      </w:r>
    </w:p>
    <w:p w:rsidR="009722D5" w:rsidRPr="00FE7D68" w:rsidRDefault="009722D5" w:rsidP="009722D5">
      <w:pPr>
        <w:pStyle w:val="PL"/>
        <w:shd w:val="clear" w:color="auto" w:fill="E6E6E6"/>
      </w:pPr>
      <w:r w:rsidRPr="00FE7D68">
        <w:tab/>
        <w:t>phyLayerParameters-v</w:t>
      </w:r>
      <w:r w:rsidR="00E56A3C" w:rsidRPr="00FE7D68">
        <w:t>1430</w:t>
      </w:r>
      <w:r w:rsidRPr="00FE7D68">
        <w:tab/>
      </w:r>
      <w:r w:rsidRPr="00FE7D68">
        <w:tab/>
      </w:r>
      <w:r w:rsidRPr="00FE7D68">
        <w:tab/>
        <w:t>PhyLayerParameters-v</w:t>
      </w:r>
      <w:r w:rsidR="00E56A3C" w:rsidRPr="00FE7D68">
        <w:t>1430</w:t>
      </w:r>
      <w:r w:rsidRPr="00FE7D68">
        <w:t>,</w:t>
      </w:r>
    </w:p>
    <w:p w:rsidR="009722D5" w:rsidRPr="00FE7D68" w:rsidRDefault="009722D5" w:rsidP="009722D5">
      <w:pPr>
        <w:pStyle w:val="PL"/>
        <w:shd w:val="clear" w:color="auto" w:fill="E6E6E6"/>
      </w:pPr>
      <w:r w:rsidRPr="00FE7D68">
        <w:tab/>
        <w:t>ue-CategoryDL-v</w:t>
      </w:r>
      <w:r w:rsidR="00E56A3C" w:rsidRPr="00FE7D68">
        <w:t>1430</w:t>
      </w:r>
      <w:r w:rsidRPr="00FE7D68">
        <w:tab/>
      </w:r>
      <w:r w:rsidRPr="00FE7D68">
        <w:tab/>
      </w:r>
      <w:r w:rsidRPr="00FE7D68">
        <w:tab/>
      </w:r>
      <w:r w:rsidRPr="00FE7D68">
        <w:tab/>
      </w:r>
      <w:r w:rsidRPr="00FE7D68">
        <w:tab/>
        <w:t>ENUMERATED {m2}</w:t>
      </w:r>
      <w:r w:rsidRPr="00FE7D68">
        <w:tab/>
      </w:r>
      <w:r w:rsidRPr="00FE7D68">
        <w:tab/>
      </w:r>
      <w:r w:rsidRPr="00FE7D68">
        <w:tab/>
      </w:r>
      <w:r w:rsidRPr="00FE7D68">
        <w:tab/>
      </w:r>
      <w:r w:rsidRPr="00FE7D68">
        <w:tab/>
      </w:r>
      <w:r w:rsidRPr="00FE7D68">
        <w:tab/>
      </w:r>
      <w:r w:rsidRPr="00FE7D68">
        <w:tab/>
        <w:t>OPTIONAL,</w:t>
      </w:r>
    </w:p>
    <w:p w:rsidR="009722D5" w:rsidRPr="00FE7D68" w:rsidRDefault="004F4022" w:rsidP="009722D5">
      <w:pPr>
        <w:pStyle w:val="PL"/>
        <w:shd w:val="clear" w:color="auto" w:fill="E6E6E6"/>
      </w:pPr>
      <w:r w:rsidRPr="00FE7D68">
        <w:tab/>
        <w:t>ue-</w:t>
      </w:r>
      <w:r w:rsidR="00554537" w:rsidRPr="00FE7D68">
        <w:t>CategoryUL-v</w:t>
      </w:r>
      <w:r w:rsidR="00E56A3C" w:rsidRPr="00FE7D68">
        <w:t>1430</w:t>
      </w:r>
      <w:r w:rsidR="00554537" w:rsidRPr="00FE7D68">
        <w:tab/>
      </w:r>
      <w:r w:rsidR="00554537" w:rsidRPr="00FE7D68">
        <w:tab/>
      </w:r>
      <w:r w:rsidR="00554537" w:rsidRPr="00FE7D68">
        <w:tab/>
      </w:r>
      <w:r w:rsidR="00554537" w:rsidRPr="00FE7D68">
        <w:tab/>
      </w:r>
      <w:r w:rsidR="00084D7D" w:rsidRPr="00FE7D68">
        <w:tab/>
      </w:r>
      <w:r w:rsidR="00554537" w:rsidRPr="00FE7D68">
        <w:t xml:space="preserve">ENUMERATED </w:t>
      </w:r>
      <w:r w:rsidRPr="00FE7D68">
        <w:t>{n16, n17, n18, n19, n20, m2</w:t>
      </w:r>
      <w:r w:rsidR="00441A23" w:rsidRPr="00FE7D68">
        <w:t>}</w:t>
      </w:r>
      <w:r w:rsidRPr="00FE7D68">
        <w:tab/>
        <w:t>OPTIONAL,</w:t>
      </w:r>
    </w:p>
    <w:p w:rsidR="004601EC" w:rsidRPr="00FE7D68" w:rsidRDefault="004601EC" w:rsidP="009722D5">
      <w:pPr>
        <w:pStyle w:val="PL"/>
        <w:shd w:val="clear" w:color="auto" w:fill="E6E6E6"/>
      </w:pPr>
      <w:r w:rsidRPr="00FE7D68">
        <w:tab/>
        <w:t>ue-CategoryUL-v</w:t>
      </w:r>
      <w:r w:rsidR="00E56A3C" w:rsidRPr="00FE7D68">
        <w:t>1430</w:t>
      </w:r>
      <w:r w:rsidRPr="00FE7D68">
        <w:t>b</w:t>
      </w:r>
      <w:r w:rsidRPr="00FE7D68">
        <w:tab/>
      </w:r>
      <w:r w:rsidRPr="00FE7D68">
        <w:tab/>
      </w:r>
      <w:r w:rsidRPr="00FE7D68">
        <w:tab/>
      </w:r>
      <w:r w:rsidRPr="00FE7D68">
        <w:tab/>
        <w:t>ENUMERATED {n21}</w:t>
      </w:r>
      <w:r w:rsidRPr="00FE7D68">
        <w:tab/>
      </w:r>
      <w:r w:rsidRPr="00FE7D68">
        <w:tab/>
      </w:r>
      <w:r w:rsidR="00497FBE" w:rsidRPr="00FE7D68">
        <w:tab/>
      </w:r>
      <w:r w:rsidRPr="00FE7D68">
        <w:tab/>
      </w:r>
      <w:r w:rsidR="00497FBE" w:rsidRPr="00FE7D68">
        <w:tab/>
      </w:r>
      <w:r w:rsidRPr="00FE7D68">
        <w:tab/>
        <w:t>OPTIONAL,</w:t>
      </w:r>
    </w:p>
    <w:p w:rsidR="009722D5" w:rsidRPr="00FE7D68" w:rsidRDefault="009722D5" w:rsidP="009722D5">
      <w:pPr>
        <w:pStyle w:val="PL"/>
        <w:shd w:val="clear" w:color="auto" w:fill="E6E6E6"/>
      </w:pPr>
      <w:r w:rsidRPr="00FE7D68">
        <w:tab/>
        <w:t>mac-Parameters-v</w:t>
      </w:r>
      <w:r w:rsidR="00E56A3C" w:rsidRPr="00FE7D68">
        <w:t>1430</w:t>
      </w:r>
      <w:r w:rsidRPr="00FE7D68">
        <w:tab/>
      </w:r>
      <w:r w:rsidRPr="00FE7D68">
        <w:tab/>
      </w:r>
      <w:r w:rsidRPr="00FE7D68">
        <w:tab/>
      </w:r>
      <w:r w:rsidRPr="00FE7D68">
        <w:tab/>
        <w:t>MAC-Parameters-v</w:t>
      </w:r>
      <w:r w:rsidR="00E56A3C" w:rsidRPr="00FE7D68">
        <w:t>1430</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measParameters-v</w:t>
      </w:r>
      <w:r w:rsidR="00E56A3C" w:rsidRPr="00FE7D68">
        <w:t>1430</w:t>
      </w:r>
      <w:r w:rsidRPr="00FE7D68">
        <w:tab/>
      </w:r>
      <w:r w:rsidRPr="00FE7D68">
        <w:tab/>
      </w:r>
      <w:r w:rsidRPr="00FE7D68">
        <w:tab/>
      </w:r>
      <w:r w:rsidRPr="00FE7D68">
        <w:tab/>
        <w:t>MeasParameters-v</w:t>
      </w:r>
      <w:r w:rsidR="00E56A3C" w:rsidRPr="00FE7D68">
        <w:t>1430</w:t>
      </w:r>
      <w:r w:rsidRPr="00FE7D68">
        <w:tab/>
      </w:r>
      <w:r w:rsidRPr="00FE7D68">
        <w:tab/>
      </w:r>
      <w:r w:rsidRPr="00FE7D68">
        <w:tab/>
      </w:r>
      <w:r w:rsidRPr="00FE7D68">
        <w:tab/>
      </w:r>
      <w:r w:rsidRPr="00FE7D68">
        <w:tab/>
        <w:t>OPTIONAL,</w:t>
      </w:r>
    </w:p>
    <w:p w:rsidR="007F42E0" w:rsidRPr="00FE7D68" w:rsidRDefault="007F42E0" w:rsidP="009722D5">
      <w:pPr>
        <w:pStyle w:val="PL"/>
        <w:shd w:val="clear" w:color="auto" w:fill="E6E6E6"/>
      </w:pPr>
      <w:r w:rsidRPr="00FE7D68">
        <w:tab/>
        <w:t>pdcp-Parameters-v1430</w:t>
      </w:r>
      <w:r w:rsidRPr="00FE7D68">
        <w:tab/>
      </w:r>
      <w:r w:rsidRPr="00FE7D68">
        <w:tab/>
      </w:r>
      <w:r w:rsidRPr="00FE7D68">
        <w:tab/>
      </w:r>
      <w:r w:rsidRPr="00FE7D68">
        <w:tab/>
        <w:t>PDCP-Parameters-v1430</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rlc-Parameters-v</w:t>
      </w:r>
      <w:r w:rsidR="00E56A3C" w:rsidRPr="00FE7D68">
        <w:t>1430</w:t>
      </w:r>
      <w:r w:rsidRPr="00FE7D68">
        <w:tab/>
      </w:r>
      <w:r w:rsidRPr="00FE7D68">
        <w:tab/>
      </w:r>
      <w:r w:rsidRPr="00FE7D68">
        <w:tab/>
      </w:r>
      <w:r w:rsidRPr="00FE7D68">
        <w:tab/>
        <w:t>RLC-Parameters-v</w:t>
      </w:r>
      <w:r w:rsidR="00E56A3C" w:rsidRPr="00FE7D68">
        <w:t>1430</w:t>
      </w:r>
      <w:r w:rsidRPr="00FE7D68">
        <w:t>,</w:t>
      </w:r>
    </w:p>
    <w:p w:rsidR="009722D5" w:rsidRPr="00FE7D68" w:rsidRDefault="009722D5" w:rsidP="009722D5">
      <w:pPr>
        <w:pStyle w:val="PL"/>
        <w:shd w:val="clear" w:color="auto" w:fill="E6E6E6"/>
      </w:pPr>
      <w:r w:rsidRPr="00FE7D68">
        <w:tab/>
        <w:t>rf-Parameters-v</w:t>
      </w:r>
      <w:r w:rsidR="00E56A3C" w:rsidRPr="00FE7D68">
        <w:t>1430</w:t>
      </w:r>
      <w:r w:rsidRPr="00FE7D68">
        <w:tab/>
      </w:r>
      <w:r w:rsidRPr="00FE7D68">
        <w:tab/>
      </w:r>
      <w:r w:rsidRPr="00FE7D68">
        <w:tab/>
      </w:r>
      <w:r w:rsidRPr="00FE7D68">
        <w:tab/>
      </w:r>
      <w:r w:rsidRPr="00FE7D68">
        <w:tab/>
        <w:t>RF-Parameters-v</w:t>
      </w:r>
      <w:r w:rsidR="00E56A3C" w:rsidRPr="00FE7D68">
        <w:t>1430</w:t>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laa-Parameters-v</w:t>
      </w:r>
      <w:r w:rsidR="00E56A3C" w:rsidRPr="00FE7D68">
        <w:t>1430</w:t>
      </w:r>
      <w:r w:rsidRPr="00FE7D68">
        <w:tab/>
      </w:r>
      <w:r w:rsidRPr="00FE7D68">
        <w:tab/>
      </w:r>
      <w:r w:rsidRPr="00FE7D68">
        <w:tab/>
      </w:r>
      <w:r w:rsidRPr="00FE7D68">
        <w:tab/>
        <w:t>LAA-Parameters-v</w:t>
      </w:r>
      <w:r w:rsidR="00E56A3C" w:rsidRPr="00FE7D68">
        <w:t>1430</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lwa-Parameters-v</w:t>
      </w:r>
      <w:r w:rsidR="00E56A3C" w:rsidRPr="00FE7D68">
        <w:t>1430</w:t>
      </w:r>
      <w:r w:rsidRPr="00FE7D68">
        <w:tab/>
      </w:r>
      <w:r w:rsidRPr="00FE7D68">
        <w:tab/>
      </w:r>
      <w:r w:rsidRPr="00FE7D68">
        <w:tab/>
      </w:r>
      <w:r w:rsidRPr="00FE7D68">
        <w:tab/>
        <w:t>LWA-Parameters-v</w:t>
      </w:r>
      <w:r w:rsidR="00E56A3C" w:rsidRPr="00FE7D68">
        <w:t>1430</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lwip-Parameters-v</w:t>
      </w:r>
      <w:r w:rsidR="00E56A3C" w:rsidRPr="00FE7D68">
        <w:t>1430</w:t>
      </w:r>
      <w:r w:rsidRPr="00FE7D68">
        <w:tab/>
      </w:r>
      <w:r w:rsidRPr="00FE7D68">
        <w:tab/>
      </w:r>
      <w:r w:rsidRPr="00FE7D68">
        <w:tab/>
      </w:r>
      <w:r w:rsidRPr="00FE7D68">
        <w:tab/>
        <w:t>LWIP-Parameters-v</w:t>
      </w:r>
      <w:r w:rsidR="00E56A3C" w:rsidRPr="00FE7D68">
        <w:t>1430</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otherParameters-v</w:t>
      </w:r>
      <w:r w:rsidR="00E56A3C" w:rsidRPr="00FE7D68">
        <w:t>1430</w:t>
      </w:r>
      <w:r w:rsidRPr="00FE7D68">
        <w:tab/>
      </w:r>
      <w:r w:rsidRPr="00FE7D68">
        <w:tab/>
      </w:r>
      <w:r w:rsidRPr="00FE7D68">
        <w:tab/>
      </w:r>
      <w:r w:rsidRPr="00FE7D68">
        <w:tab/>
        <w:t>Other-Parameters-v</w:t>
      </w:r>
      <w:r w:rsidR="00E56A3C" w:rsidRPr="00FE7D68">
        <w:t>1430</w:t>
      </w:r>
      <w:r w:rsidRPr="00FE7D68">
        <w:t>,</w:t>
      </w:r>
    </w:p>
    <w:p w:rsidR="009722D5" w:rsidRPr="00FE7D68" w:rsidRDefault="009722D5" w:rsidP="009722D5">
      <w:pPr>
        <w:pStyle w:val="PL"/>
        <w:shd w:val="clear" w:color="auto" w:fill="E6E6E6"/>
      </w:pPr>
      <w:r w:rsidRPr="00FE7D68">
        <w:tab/>
        <w:t>mmtel-Parameters-r14</w:t>
      </w:r>
      <w:r w:rsidRPr="00FE7D68">
        <w:tab/>
      </w:r>
      <w:r w:rsidRPr="00FE7D68">
        <w:tab/>
      </w:r>
      <w:r w:rsidRPr="00FE7D68">
        <w:tab/>
      </w:r>
      <w:r w:rsidRPr="00FE7D68">
        <w:tab/>
        <w:t>MMTEL-Parameters-r14</w:t>
      </w:r>
      <w:r w:rsidRPr="00FE7D68">
        <w:tab/>
      </w:r>
      <w:r w:rsidRPr="00FE7D68">
        <w:tab/>
      </w:r>
      <w:r w:rsidRPr="00FE7D68">
        <w:tab/>
      </w:r>
      <w:r w:rsidRPr="00FE7D68">
        <w:tab/>
      </w:r>
      <w:r w:rsidRPr="00FE7D68">
        <w:tab/>
        <w:t>OPTIONAL,</w:t>
      </w:r>
    </w:p>
    <w:p w:rsidR="000E1B55" w:rsidRPr="00FE7D68" w:rsidRDefault="009722D5" w:rsidP="000E1B55">
      <w:pPr>
        <w:pStyle w:val="PL"/>
        <w:shd w:val="clear" w:color="auto" w:fill="E6E6E6"/>
      </w:pPr>
      <w:r w:rsidRPr="00FE7D68">
        <w:tab/>
        <w:t>mobilityParameters-r14</w:t>
      </w:r>
      <w:r w:rsidRPr="00FE7D68">
        <w:tab/>
      </w:r>
      <w:r w:rsidRPr="00FE7D68">
        <w:tab/>
      </w:r>
      <w:r w:rsidRPr="00FE7D68">
        <w:tab/>
      </w:r>
      <w:r w:rsidRPr="00FE7D68">
        <w:tab/>
        <w:t>MobilityParameters-r14</w:t>
      </w:r>
      <w:r w:rsidRPr="00FE7D68">
        <w:tab/>
      </w:r>
      <w:r w:rsidRPr="00FE7D68">
        <w:tab/>
      </w:r>
      <w:r w:rsidRPr="00FE7D68">
        <w:tab/>
      </w:r>
      <w:r w:rsidRPr="00FE7D68">
        <w:tab/>
      </w:r>
      <w:r w:rsidRPr="00FE7D68">
        <w:tab/>
        <w:t>OPTIONAL,</w:t>
      </w:r>
    </w:p>
    <w:p w:rsidR="00D25B90" w:rsidRPr="00FE7D68" w:rsidRDefault="000E1B55" w:rsidP="00D25B90">
      <w:pPr>
        <w:pStyle w:val="PL"/>
        <w:shd w:val="clear" w:color="auto" w:fill="E6E6E6"/>
      </w:pPr>
      <w:r w:rsidRPr="00FE7D68">
        <w:tab/>
        <w:t>ce-Parameters-v</w:t>
      </w:r>
      <w:r w:rsidR="00E56A3C" w:rsidRPr="00FE7D68">
        <w:t>1430</w:t>
      </w:r>
      <w:r w:rsidRPr="00FE7D68">
        <w:tab/>
      </w:r>
      <w:r w:rsidRPr="00FE7D68">
        <w:tab/>
      </w:r>
      <w:r w:rsidRPr="00FE7D68">
        <w:tab/>
      </w:r>
      <w:r w:rsidRPr="00FE7D68">
        <w:tab/>
      </w:r>
      <w:r w:rsidRPr="00FE7D68">
        <w:tab/>
        <w:t>CE-Parameters-v</w:t>
      </w:r>
      <w:r w:rsidR="00E56A3C" w:rsidRPr="00FE7D68">
        <w:t>1430</w:t>
      </w:r>
      <w:r w:rsidR="00C9086D" w:rsidRPr="00FE7D68">
        <w:t>,</w:t>
      </w:r>
    </w:p>
    <w:p w:rsidR="00D25B90" w:rsidRPr="00FE7D68" w:rsidRDefault="00D25B90" w:rsidP="00D25B90">
      <w:pPr>
        <w:pStyle w:val="PL"/>
        <w:shd w:val="clear" w:color="auto" w:fill="E6E6E6"/>
      </w:pPr>
      <w:r w:rsidRPr="00FE7D68">
        <w:tab/>
        <w:t>fdd-Add-UE-EUTRA-Capabilities-v</w:t>
      </w:r>
      <w:r w:rsidR="00E56A3C" w:rsidRPr="00FE7D68">
        <w:t>1430</w:t>
      </w:r>
      <w:r w:rsidRPr="00FE7D68">
        <w:tab/>
        <w:t>UE-EUTRA-CapabilityAddXDD-Mode-v</w:t>
      </w:r>
      <w:r w:rsidR="00E56A3C" w:rsidRPr="00FE7D68">
        <w:t>1430</w:t>
      </w:r>
      <w:r w:rsidRPr="00FE7D68">
        <w:tab/>
        <w:t>OPTIONAL,</w:t>
      </w:r>
    </w:p>
    <w:p w:rsidR="009722D5" w:rsidRPr="00FE7D68" w:rsidRDefault="00D25B90" w:rsidP="00D25B90">
      <w:pPr>
        <w:pStyle w:val="PL"/>
        <w:shd w:val="clear" w:color="auto" w:fill="E6E6E6"/>
      </w:pPr>
      <w:r w:rsidRPr="00FE7D68">
        <w:tab/>
        <w:t>tdd-Add-UE-EUTRA-Capabilities-v</w:t>
      </w:r>
      <w:r w:rsidR="00E56A3C" w:rsidRPr="00FE7D68">
        <w:t>1430</w:t>
      </w:r>
      <w:r w:rsidRPr="00FE7D68">
        <w:tab/>
        <w:t>UE-EUTRA-CapabilityAddXDD-Mode-v</w:t>
      </w:r>
      <w:r w:rsidR="00E56A3C" w:rsidRPr="00FE7D68">
        <w:t>1430</w:t>
      </w:r>
      <w:r w:rsidRPr="00FE7D68">
        <w:tab/>
        <w:t>OPTIONAL</w:t>
      </w:r>
      <w:r w:rsidR="000E1B55" w:rsidRPr="00FE7D68">
        <w:t>,</w:t>
      </w:r>
    </w:p>
    <w:p w:rsidR="00F86EBA" w:rsidRPr="00FE7D68" w:rsidRDefault="001B4011" w:rsidP="00F86EBA">
      <w:pPr>
        <w:pStyle w:val="PL"/>
        <w:shd w:val="clear" w:color="auto" w:fill="E6E6E6"/>
      </w:pPr>
      <w:r w:rsidRPr="00FE7D68">
        <w:tab/>
        <w:t>mbms-Parameters-v</w:t>
      </w:r>
      <w:r w:rsidR="00E56A3C" w:rsidRPr="00FE7D68">
        <w:t>1430</w:t>
      </w:r>
      <w:r w:rsidRPr="00FE7D68">
        <w:tab/>
      </w:r>
      <w:r w:rsidRPr="00FE7D68">
        <w:tab/>
      </w:r>
      <w:r w:rsidRPr="00FE7D68">
        <w:tab/>
      </w:r>
      <w:r w:rsidRPr="00FE7D68">
        <w:tab/>
        <w:t>MBMS-Parameters-v</w:t>
      </w:r>
      <w:r w:rsidR="00E56A3C" w:rsidRPr="00FE7D68">
        <w:t>1430</w:t>
      </w:r>
      <w:r w:rsidRPr="00FE7D68">
        <w:tab/>
      </w:r>
      <w:r w:rsidRPr="00FE7D68">
        <w:tab/>
      </w:r>
      <w:r w:rsidRPr="00FE7D68">
        <w:tab/>
      </w:r>
      <w:r w:rsidRPr="00FE7D68">
        <w:tab/>
      </w:r>
      <w:r w:rsidRPr="00FE7D68">
        <w:tab/>
        <w:t>OPTIONAL,</w:t>
      </w:r>
    </w:p>
    <w:p w:rsidR="00F86EBA" w:rsidRPr="00FE7D68" w:rsidRDefault="00F86EBA" w:rsidP="00F86EBA">
      <w:pPr>
        <w:pStyle w:val="PL"/>
        <w:shd w:val="clear" w:color="auto" w:fill="E6E6E6"/>
      </w:pPr>
      <w:r w:rsidRPr="00FE7D68">
        <w:tab/>
        <w:t>sl-Parameters-v</w:t>
      </w:r>
      <w:r w:rsidR="00E56A3C" w:rsidRPr="00FE7D68">
        <w:t>1430</w:t>
      </w:r>
      <w:r w:rsidRPr="00FE7D68">
        <w:tab/>
      </w:r>
      <w:r w:rsidRPr="00FE7D68">
        <w:tab/>
      </w:r>
      <w:r w:rsidRPr="00FE7D68">
        <w:tab/>
      </w:r>
      <w:r w:rsidRPr="00FE7D68">
        <w:tab/>
      </w:r>
      <w:r w:rsidR="00E97219" w:rsidRPr="00FE7D68">
        <w:tab/>
      </w:r>
      <w:r w:rsidRPr="00FE7D68">
        <w:t>SL-Parameters-v</w:t>
      </w:r>
      <w:r w:rsidR="00E56A3C" w:rsidRPr="00FE7D68">
        <w:t>1430</w:t>
      </w:r>
      <w:r w:rsidRPr="00FE7D68">
        <w:tab/>
      </w:r>
      <w:r w:rsidRPr="00FE7D68">
        <w:tab/>
      </w:r>
      <w:r w:rsidRPr="00FE7D68">
        <w:tab/>
      </w:r>
      <w:r w:rsidRPr="00FE7D68">
        <w:tab/>
      </w:r>
      <w:r w:rsidRPr="00FE7D68">
        <w:tab/>
      </w:r>
      <w:r w:rsidR="00E97219" w:rsidRPr="00FE7D68">
        <w:tab/>
      </w:r>
      <w:r w:rsidRPr="00FE7D68">
        <w:t>OPTIONAL,</w:t>
      </w:r>
    </w:p>
    <w:p w:rsidR="00AA1EE4" w:rsidRPr="00FE7D68" w:rsidRDefault="00F86EBA" w:rsidP="00AA1EE4">
      <w:pPr>
        <w:pStyle w:val="PL"/>
        <w:shd w:val="clear" w:color="auto" w:fill="E6E6E6"/>
      </w:pPr>
      <w:r w:rsidRPr="00FE7D68">
        <w:tab/>
        <w:t>ue-BasedNetwPerfMeasParameters-v</w:t>
      </w:r>
      <w:r w:rsidR="00E56A3C" w:rsidRPr="00FE7D68">
        <w:t>1430</w:t>
      </w:r>
      <w:r w:rsidRPr="00FE7D68">
        <w:tab/>
        <w:t>UE-BasedNetwPerfMeasParameters-v</w:t>
      </w:r>
      <w:r w:rsidR="00E56A3C" w:rsidRPr="00FE7D68">
        <w:t>1430</w:t>
      </w:r>
      <w:r w:rsidRPr="00FE7D68">
        <w:tab/>
      </w:r>
      <w:r w:rsidRPr="00FE7D68">
        <w:tab/>
        <w:t>OPTIONAL,</w:t>
      </w:r>
    </w:p>
    <w:p w:rsidR="00F2657A" w:rsidRPr="00FE7D68" w:rsidRDefault="00AA1EE4" w:rsidP="00AA1EE4">
      <w:pPr>
        <w:pStyle w:val="PL"/>
        <w:shd w:val="clear" w:color="auto" w:fill="E6E6E6"/>
      </w:pPr>
      <w:r w:rsidRPr="00FE7D68">
        <w:tab/>
        <w:t>highSpeedEnhParameters-r14</w:t>
      </w:r>
      <w:r w:rsidRPr="00FE7D68">
        <w:tab/>
      </w:r>
      <w:r w:rsidRPr="00FE7D68">
        <w:tab/>
      </w:r>
      <w:r w:rsidRPr="00FE7D68">
        <w:tab/>
        <w:t>HighSpeedEnhParameters-r14</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nonCriticalExtension</w:t>
      </w:r>
      <w:r w:rsidRPr="00FE7D68">
        <w:tab/>
      </w:r>
      <w:r w:rsidRPr="00FE7D68">
        <w:tab/>
      </w:r>
      <w:r w:rsidRPr="00FE7D68">
        <w:tab/>
      </w:r>
      <w:r w:rsidRPr="00FE7D68">
        <w:tab/>
      </w:r>
      <w:r w:rsidR="007E4ABD" w:rsidRPr="00FE7D68">
        <w:t>UE-EUTRA-Capability-v1440</w:t>
      </w:r>
      <w:r w:rsidR="0090321A" w:rsidRPr="00FE7D68">
        <w:t>-IEs</w:t>
      </w:r>
      <w:r w:rsidR="0090321A" w:rsidRPr="00FE7D68">
        <w:tab/>
      </w:r>
      <w:r w:rsidR="0090321A" w:rsidRPr="00FE7D68">
        <w:tab/>
      </w:r>
      <w:r w:rsidR="0090321A" w:rsidRPr="00FE7D68">
        <w:tab/>
      </w:r>
      <w:r w:rsidRPr="00FE7D68">
        <w:t>OPTIONAL</w:t>
      </w:r>
    </w:p>
    <w:p w:rsidR="009722D5" w:rsidRPr="00FE7D68" w:rsidRDefault="009722D5" w:rsidP="009722D5">
      <w:pPr>
        <w:pStyle w:val="PL"/>
        <w:shd w:val="clear" w:color="auto" w:fill="E6E6E6"/>
      </w:pPr>
      <w:r w:rsidRPr="00FE7D68">
        <w:t>}</w:t>
      </w:r>
    </w:p>
    <w:p w:rsidR="0090321A" w:rsidRPr="00FE7D68" w:rsidRDefault="0090321A" w:rsidP="009722D5">
      <w:pPr>
        <w:pStyle w:val="PL"/>
        <w:shd w:val="clear" w:color="auto" w:fill="E6E6E6"/>
      </w:pPr>
    </w:p>
    <w:p w:rsidR="0090321A" w:rsidRPr="00FE7D68" w:rsidRDefault="0090321A" w:rsidP="0090321A">
      <w:pPr>
        <w:pStyle w:val="PL"/>
        <w:shd w:val="clear" w:color="auto" w:fill="E6E6E6"/>
      </w:pPr>
      <w:r w:rsidRPr="00FE7D68">
        <w:t>UE-EUTRA-Capability-v1440-IEs ::= SEQUENCE {</w:t>
      </w:r>
    </w:p>
    <w:p w:rsidR="0090321A" w:rsidRPr="00FE7D68" w:rsidRDefault="0090321A" w:rsidP="0090321A">
      <w:pPr>
        <w:pStyle w:val="PL"/>
        <w:shd w:val="clear" w:color="auto" w:fill="E6E6E6"/>
      </w:pPr>
      <w:r w:rsidRPr="00FE7D68">
        <w:tab/>
        <w:t>lwa-Parameters-v1440</w:t>
      </w:r>
      <w:r w:rsidRPr="00FE7D68">
        <w:tab/>
      </w:r>
      <w:r w:rsidRPr="00FE7D68">
        <w:tab/>
      </w:r>
      <w:r w:rsidRPr="00FE7D68">
        <w:tab/>
      </w:r>
      <w:r w:rsidRPr="00FE7D68">
        <w:tab/>
        <w:t>LWA-Parameters-v1440,</w:t>
      </w:r>
    </w:p>
    <w:p w:rsidR="00E74EC6" w:rsidRPr="00FE7D68" w:rsidRDefault="00E74EC6" w:rsidP="0090321A">
      <w:pPr>
        <w:pStyle w:val="PL"/>
        <w:shd w:val="clear" w:color="auto" w:fill="E6E6E6"/>
      </w:pPr>
      <w:r w:rsidRPr="00FE7D68">
        <w:tab/>
        <w:t>mac-Parameters-v1440</w:t>
      </w:r>
      <w:r w:rsidRPr="00FE7D68">
        <w:tab/>
      </w:r>
      <w:r w:rsidRPr="00FE7D68">
        <w:tab/>
      </w:r>
      <w:r w:rsidRPr="00FE7D68">
        <w:tab/>
      </w:r>
      <w:r w:rsidRPr="00FE7D68">
        <w:tab/>
        <w:t>MAC-Parameters-v1440,</w:t>
      </w:r>
    </w:p>
    <w:p w:rsidR="0090321A" w:rsidRPr="00FE7D68" w:rsidRDefault="0090321A" w:rsidP="0090321A">
      <w:pPr>
        <w:pStyle w:val="PL"/>
        <w:shd w:val="clear" w:color="auto" w:fill="E6E6E6"/>
      </w:pPr>
      <w:r w:rsidRPr="00FE7D68">
        <w:tab/>
        <w:t>nonCriticalExtension</w:t>
      </w:r>
      <w:r w:rsidRPr="00FE7D68">
        <w:tab/>
      </w:r>
      <w:r w:rsidRPr="00FE7D68">
        <w:tab/>
      </w:r>
      <w:r w:rsidRPr="00FE7D68">
        <w:tab/>
      </w:r>
      <w:r w:rsidRPr="00FE7D68">
        <w:tab/>
      </w:r>
      <w:r w:rsidR="00767821" w:rsidRPr="00FE7D68">
        <w:t>UE-EUTRA-Capability-v1450-IEs</w:t>
      </w:r>
      <w:r w:rsidRPr="00FE7D68">
        <w:tab/>
      </w:r>
      <w:r w:rsidRPr="00FE7D68">
        <w:tab/>
      </w:r>
      <w:r w:rsidRPr="00FE7D68">
        <w:tab/>
        <w:t>OPTIONAL</w:t>
      </w:r>
    </w:p>
    <w:p w:rsidR="009722D5" w:rsidRPr="00FE7D68" w:rsidRDefault="0090321A" w:rsidP="0090321A">
      <w:pPr>
        <w:pStyle w:val="PL"/>
        <w:shd w:val="clear" w:color="auto" w:fill="E6E6E6"/>
      </w:pPr>
      <w:r w:rsidRPr="00FE7D68">
        <w:t>}</w:t>
      </w:r>
    </w:p>
    <w:p w:rsidR="0090321A" w:rsidRPr="00FE7D68" w:rsidRDefault="0090321A" w:rsidP="0090321A">
      <w:pPr>
        <w:pStyle w:val="PL"/>
        <w:shd w:val="clear" w:color="auto" w:fill="E6E6E6"/>
      </w:pPr>
    </w:p>
    <w:p w:rsidR="00767821" w:rsidRPr="00FE7D68" w:rsidRDefault="00767821" w:rsidP="00767821">
      <w:pPr>
        <w:pStyle w:val="PL"/>
        <w:shd w:val="clear" w:color="auto" w:fill="E6E6E6"/>
      </w:pPr>
      <w:r w:rsidRPr="00FE7D68">
        <w:t>UE-EUTRA-Capability-v1450-IEs ::= SEQUENCE {</w:t>
      </w:r>
    </w:p>
    <w:p w:rsidR="003F0191" w:rsidRPr="00FE7D68" w:rsidRDefault="003F0191" w:rsidP="00767821">
      <w:pPr>
        <w:pStyle w:val="PL"/>
        <w:shd w:val="clear" w:color="auto" w:fill="E6E6E6"/>
      </w:pPr>
      <w:r w:rsidRPr="00FE7D68">
        <w:tab/>
        <w:t>phyLayerParameters-v1450</w:t>
      </w:r>
      <w:r w:rsidRPr="00FE7D68">
        <w:tab/>
      </w:r>
      <w:r w:rsidRPr="00FE7D68">
        <w:tab/>
      </w:r>
      <w:r w:rsidRPr="00FE7D68">
        <w:tab/>
        <w:t>PhyLayerParameters-v1450</w:t>
      </w:r>
      <w:r w:rsidR="00AF2F8F" w:rsidRPr="00FE7D68">
        <w:tab/>
      </w:r>
      <w:r w:rsidR="00AF2F8F" w:rsidRPr="00FE7D68">
        <w:tab/>
        <w:t>OPTIONAL</w:t>
      </w:r>
      <w:r w:rsidRPr="00FE7D68">
        <w:t>,</w:t>
      </w:r>
    </w:p>
    <w:p w:rsidR="007D37BA" w:rsidRPr="00FE7D68" w:rsidRDefault="007D37BA" w:rsidP="00767821">
      <w:pPr>
        <w:pStyle w:val="PL"/>
        <w:shd w:val="clear" w:color="auto" w:fill="E6E6E6"/>
      </w:pPr>
      <w:r w:rsidRPr="00FE7D68">
        <w:tab/>
        <w:t>rf-Parameters-v1450</w:t>
      </w:r>
      <w:r w:rsidRPr="00FE7D68">
        <w:tab/>
      </w:r>
      <w:r w:rsidRPr="00FE7D68">
        <w:tab/>
      </w:r>
      <w:r w:rsidRPr="00FE7D68">
        <w:tab/>
      </w:r>
      <w:r w:rsidRPr="00FE7D68">
        <w:tab/>
      </w:r>
      <w:r w:rsidRPr="00FE7D68">
        <w:tab/>
        <w:t>RF-Parameters-v1450</w:t>
      </w:r>
      <w:r w:rsidR="00AF2F8F" w:rsidRPr="00FE7D68">
        <w:tab/>
      </w:r>
      <w:r w:rsidR="00AF2F8F" w:rsidRPr="00FE7D68">
        <w:tab/>
      </w:r>
      <w:r w:rsidR="00AF2F8F" w:rsidRPr="00FE7D68">
        <w:tab/>
        <w:t>OPTIONAL</w:t>
      </w:r>
      <w:r w:rsidRPr="00FE7D68">
        <w:t>,</w:t>
      </w:r>
    </w:p>
    <w:p w:rsidR="00767821" w:rsidRPr="00FE7D68" w:rsidRDefault="00767821" w:rsidP="00767821">
      <w:pPr>
        <w:pStyle w:val="PL"/>
        <w:shd w:val="clear" w:color="auto" w:fill="E6E6E6"/>
      </w:pPr>
      <w:r w:rsidRPr="00FE7D68">
        <w:tab/>
        <w:t>otherParameters-v1450</w:t>
      </w:r>
      <w:r w:rsidRPr="00FE7D68">
        <w:tab/>
      </w:r>
      <w:r w:rsidRPr="00FE7D68">
        <w:tab/>
      </w:r>
      <w:r w:rsidRPr="00FE7D68">
        <w:tab/>
      </w:r>
      <w:r w:rsidRPr="00FE7D68">
        <w:tab/>
        <w:t>OtherParameters-v1450,</w:t>
      </w:r>
    </w:p>
    <w:p w:rsidR="009D7CE7" w:rsidRPr="00FE7D68" w:rsidRDefault="002C5517" w:rsidP="00481193">
      <w:pPr>
        <w:pStyle w:val="PL"/>
        <w:shd w:val="clear" w:color="auto" w:fill="E6E6E6"/>
      </w:pPr>
      <w:r w:rsidRPr="00FE7D68">
        <w:tab/>
        <w:t>ue-CategoryDL-v1450</w:t>
      </w:r>
      <w:r w:rsidRPr="00FE7D68">
        <w:tab/>
      </w:r>
      <w:r w:rsidRPr="00FE7D68">
        <w:tab/>
      </w:r>
      <w:r w:rsidRPr="00FE7D68">
        <w:tab/>
      </w:r>
      <w:r w:rsidRPr="00FE7D68">
        <w:tab/>
      </w:r>
      <w:r w:rsidRPr="00FE7D68">
        <w:tab/>
        <w:t>INTEGER (20)</w:t>
      </w:r>
      <w:r w:rsidRPr="00FE7D68">
        <w:tab/>
      </w:r>
      <w:r w:rsidRPr="00FE7D68">
        <w:tab/>
      </w:r>
      <w:r w:rsidRPr="00FE7D68">
        <w:tab/>
      </w:r>
      <w:r w:rsidRPr="00FE7D68">
        <w:tab/>
      </w:r>
      <w:r w:rsidRPr="00FE7D68">
        <w:tab/>
        <w:t>OPTIONAL,</w:t>
      </w:r>
    </w:p>
    <w:p w:rsidR="00481193" w:rsidRPr="00FE7D68" w:rsidRDefault="00481193" w:rsidP="00481193">
      <w:pPr>
        <w:pStyle w:val="PL"/>
        <w:shd w:val="clear" w:color="auto" w:fill="E6E6E6"/>
      </w:pPr>
      <w:r w:rsidRPr="00FE7D68">
        <w:tab/>
        <w:t>nonCriticalExtension</w:t>
      </w:r>
      <w:r w:rsidRPr="00FE7D68">
        <w:tab/>
      </w:r>
      <w:r w:rsidRPr="00FE7D68">
        <w:tab/>
      </w:r>
      <w:r w:rsidRPr="00FE7D68">
        <w:tab/>
      </w:r>
      <w:r w:rsidRPr="00FE7D68">
        <w:tab/>
      </w:r>
      <w:r w:rsidR="009D7CE7" w:rsidRPr="00FE7D68">
        <w:tab/>
        <w:t>UE-EUTRA-Capability-v14</w:t>
      </w:r>
      <w:r w:rsidR="003B7731" w:rsidRPr="00FE7D68">
        <w:t>60</w:t>
      </w:r>
      <w:r w:rsidR="009D7CE7" w:rsidRPr="00FE7D68">
        <w:t>-IEs</w:t>
      </w:r>
      <w:r w:rsidRPr="00FE7D68">
        <w:tab/>
        <w:t>OPTIONAL</w:t>
      </w:r>
    </w:p>
    <w:p w:rsidR="00481193" w:rsidRPr="00FE7D68" w:rsidRDefault="00481193" w:rsidP="00481193">
      <w:pPr>
        <w:pStyle w:val="PL"/>
        <w:shd w:val="clear" w:color="auto" w:fill="E6E6E6"/>
      </w:pPr>
      <w:r w:rsidRPr="00FE7D68">
        <w:t>}</w:t>
      </w:r>
    </w:p>
    <w:p w:rsidR="00481193" w:rsidRPr="00FE7D68" w:rsidRDefault="00481193" w:rsidP="00481193">
      <w:pPr>
        <w:pStyle w:val="PL"/>
        <w:shd w:val="clear" w:color="auto" w:fill="E6E6E6"/>
      </w:pPr>
    </w:p>
    <w:p w:rsidR="003B7731" w:rsidRPr="00FE7D68" w:rsidRDefault="003B7731" w:rsidP="003B7731">
      <w:pPr>
        <w:pStyle w:val="PL"/>
        <w:shd w:val="clear" w:color="auto" w:fill="E6E6E6"/>
      </w:pPr>
      <w:r w:rsidRPr="00FE7D68">
        <w:t>UE-EUTRA-Capability-v1460-IEs ::= SEQUENCE {</w:t>
      </w:r>
    </w:p>
    <w:p w:rsidR="003B7731" w:rsidRPr="00FE7D68" w:rsidRDefault="003B7731" w:rsidP="003B7731">
      <w:pPr>
        <w:pStyle w:val="PL"/>
        <w:shd w:val="clear" w:color="auto" w:fill="E6E6E6"/>
      </w:pPr>
      <w:r w:rsidRPr="00FE7D68">
        <w:tab/>
        <w:t>ue-CategoryDL-v1460</w:t>
      </w:r>
      <w:r w:rsidRPr="00FE7D68">
        <w:tab/>
      </w:r>
      <w:r w:rsidRPr="00FE7D68">
        <w:tab/>
      </w:r>
      <w:r w:rsidRPr="00FE7D68">
        <w:tab/>
      </w:r>
      <w:r w:rsidRPr="00FE7D68">
        <w:tab/>
        <w:t>INTEGER (21)</w:t>
      </w:r>
      <w:r w:rsidRPr="00FE7D68">
        <w:tab/>
      </w:r>
      <w:r w:rsidRPr="00FE7D68">
        <w:tab/>
      </w:r>
      <w:r w:rsidRPr="00FE7D68">
        <w:tab/>
      </w:r>
      <w:r w:rsidRPr="00FE7D68">
        <w:tab/>
      </w:r>
      <w:r w:rsidRPr="00FE7D68">
        <w:tab/>
      </w:r>
      <w:r w:rsidRPr="00FE7D68">
        <w:tab/>
      </w:r>
      <w:r w:rsidRPr="00FE7D68">
        <w:tab/>
        <w:t>OPTIONAL,</w:t>
      </w:r>
    </w:p>
    <w:p w:rsidR="003B7731" w:rsidRPr="00FE7D68" w:rsidRDefault="003B7731" w:rsidP="003B7731">
      <w:pPr>
        <w:pStyle w:val="PL"/>
        <w:shd w:val="clear" w:color="auto" w:fill="E6E6E6"/>
      </w:pPr>
      <w:r w:rsidRPr="00FE7D68">
        <w:tab/>
        <w:t>otherParameters-v1460</w:t>
      </w:r>
      <w:r w:rsidRPr="00FE7D68">
        <w:tab/>
      </w:r>
      <w:r w:rsidRPr="00FE7D68">
        <w:tab/>
      </w:r>
      <w:r w:rsidRPr="00FE7D68">
        <w:tab/>
      </w:r>
      <w:r w:rsidRPr="00FE7D68">
        <w:tab/>
        <w:t>Other-Parameters-v1460,</w:t>
      </w:r>
    </w:p>
    <w:p w:rsidR="003B7731" w:rsidRPr="00FE7D68" w:rsidRDefault="003B7731" w:rsidP="003B7731">
      <w:pPr>
        <w:pStyle w:val="PL"/>
        <w:shd w:val="clear" w:color="auto" w:fill="E6E6E6"/>
      </w:pPr>
      <w:r w:rsidRPr="00FE7D68">
        <w:tab/>
        <w:t>nonCriticalExtension</w:t>
      </w:r>
      <w:r w:rsidRPr="00FE7D68">
        <w:tab/>
      </w:r>
      <w:r w:rsidRPr="00FE7D68">
        <w:tab/>
      </w:r>
      <w:r w:rsidRPr="00FE7D68">
        <w:tab/>
      </w:r>
      <w:r w:rsidRPr="00FE7D68">
        <w:tab/>
        <w:t>UE-EUTRA-Capability-v1510-IEs</w:t>
      </w:r>
      <w:r w:rsidRPr="00FE7D68">
        <w:tab/>
      </w:r>
      <w:r w:rsidRPr="00FE7D68">
        <w:tab/>
        <w:t>OPTIONAL</w:t>
      </w:r>
    </w:p>
    <w:p w:rsidR="003B7731" w:rsidRPr="00FE7D68" w:rsidRDefault="003B7731" w:rsidP="003B7731">
      <w:pPr>
        <w:pStyle w:val="PL"/>
        <w:shd w:val="clear" w:color="auto" w:fill="E6E6E6"/>
      </w:pPr>
      <w:r w:rsidRPr="00FE7D68">
        <w:t>}</w:t>
      </w:r>
    </w:p>
    <w:p w:rsidR="003B7731" w:rsidRPr="00FE7D68" w:rsidRDefault="003B7731" w:rsidP="00481193">
      <w:pPr>
        <w:pStyle w:val="PL"/>
        <w:shd w:val="clear" w:color="auto" w:fill="E6E6E6"/>
      </w:pPr>
    </w:p>
    <w:p w:rsidR="00481193" w:rsidRPr="00FE7D68" w:rsidRDefault="00481193" w:rsidP="00481193">
      <w:pPr>
        <w:pStyle w:val="PL"/>
        <w:shd w:val="clear" w:color="auto" w:fill="E6E6E6"/>
      </w:pPr>
      <w:r w:rsidRPr="00FE7D68">
        <w:t>UE-EUTRA-Capability</w:t>
      </w:r>
      <w:r w:rsidR="003B7731" w:rsidRPr="00FE7D68">
        <w:t>-v1510</w:t>
      </w:r>
      <w:r w:rsidRPr="00FE7D68">
        <w:t>-IEs ::= SEQUENCE {</w:t>
      </w:r>
    </w:p>
    <w:p w:rsidR="00481193" w:rsidRPr="00FE7D68" w:rsidRDefault="00481193" w:rsidP="00481193">
      <w:pPr>
        <w:pStyle w:val="PL"/>
        <w:shd w:val="clear" w:color="auto" w:fill="E6E6E6"/>
      </w:pPr>
      <w:r w:rsidRPr="00FE7D68">
        <w:tab/>
        <w:t>irat-ParametersNR-r15</w:t>
      </w:r>
      <w:r w:rsidRPr="00FE7D68">
        <w:tab/>
      </w:r>
      <w:r w:rsidR="00D42770" w:rsidRPr="00FE7D68">
        <w:tab/>
      </w:r>
      <w:r w:rsidRPr="00FE7D68">
        <w:tab/>
      </w:r>
      <w:r w:rsidRPr="00FE7D68">
        <w:tab/>
      </w:r>
      <w:r w:rsidRPr="00FE7D68">
        <w:tab/>
        <w:t>IRAT-ParametersNR-r15</w:t>
      </w:r>
      <w:r w:rsidRPr="00FE7D68">
        <w:tab/>
      </w:r>
      <w:r w:rsidR="00D42770" w:rsidRPr="00FE7D68">
        <w:tab/>
      </w:r>
      <w:r w:rsidRPr="00FE7D68">
        <w:tab/>
      </w:r>
      <w:r w:rsidR="00D42770" w:rsidRPr="00FE7D68">
        <w:tab/>
      </w:r>
      <w:r w:rsidRPr="00FE7D68">
        <w:tab/>
        <w:t>OPTIONAL,</w:t>
      </w:r>
    </w:p>
    <w:p w:rsidR="00D20632" w:rsidRPr="00FE7D68" w:rsidRDefault="00D20632" w:rsidP="00BF2D3B">
      <w:pPr>
        <w:pStyle w:val="PL"/>
        <w:shd w:val="clear" w:color="auto" w:fill="E6E6E6"/>
      </w:pPr>
      <w:r w:rsidRPr="00FE7D68">
        <w:tab/>
      </w:r>
      <w:bookmarkStart w:id="63" w:name="_Hlk528830323"/>
      <w:r w:rsidRPr="00FE7D68">
        <w:t>featureSetsEUTRA-r15</w:t>
      </w:r>
      <w:bookmarkEnd w:id="63"/>
      <w:r w:rsidRPr="00FE7D68">
        <w:tab/>
      </w:r>
      <w:r w:rsidRPr="00FE7D68">
        <w:tab/>
      </w:r>
      <w:r w:rsidRPr="00FE7D68">
        <w:tab/>
      </w:r>
      <w:r w:rsidRPr="00FE7D68">
        <w:tab/>
      </w:r>
      <w:r w:rsidRPr="00FE7D68">
        <w:tab/>
        <w:t>FeatureSetsEUTRA-r15</w:t>
      </w:r>
      <w:r w:rsidRPr="00FE7D68">
        <w:tab/>
      </w:r>
      <w:r w:rsidRPr="00FE7D68">
        <w:tab/>
      </w:r>
      <w:r w:rsidRPr="00FE7D68">
        <w:tab/>
      </w:r>
      <w:r w:rsidRPr="00FE7D68">
        <w:tab/>
      </w:r>
      <w:r w:rsidRPr="00FE7D68">
        <w:tab/>
        <w:t>OPTIONAL,</w:t>
      </w:r>
    </w:p>
    <w:p w:rsidR="00BF2D3B" w:rsidRPr="00FE7D68" w:rsidRDefault="00BF2D3B" w:rsidP="00BF2D3B">
      <w:pPr>
        <w:pStyle w:val="PL"/>
        <w:shd w:val="clear" w:color="auto" w:fill="E6E6E6"/>
      </w:pPr>
      <w:r w:rsidRPr="00FE7D68">
        <w:tab/>
        <w:t>pdcp-ParametersNR-r15</w:t>
      </w:r>
      <w:r w:rsidRPr="00FE7D68">
        <w:tab/>
      </w:r>
      <w:r w:rsidRPr="00FE7D68">
        <w:tab/>
      </w:r>
      <w:r w:rsidRPr="00FE7D68">
        <w:tab/>
      </w:r>
      <w:r w:rsidRPr="00FE7D68">
        <w:tab/>
      </w:r>
      <w:r w:rsidRPr="00FE7D68">
        <w:tab/>
        <w:t>PDCP-ParametersNR-r15</w:t>
      </w:r>
      <w:r w:rsidRPr="00FE7D68">
        <w:tab/>
      </w:r>
      <w:r w:rsidR="00D42770" w:rsidRPr="00FE7D68">
        <w:tab/>
      </w:r>
      <w:r w:rsidRPr="00FE7D68">
        <w:tab/>
      </w:r>
      <w:r w:rsidR="00D42770" w:rsidRPr="00FE7D68">
        <w:tab/>
      </w:r>
      <w:r w:rsidR="00D42770" w:rsidRPr="00FE7D68">
        <w:tab/>
      </w:r>
      <w:r w:rsidRPr="00FE7D68">
        <w:t>OPTIONAL,</w:t>
      </w:r>
    </w:p>
    <w:p w:rsidR="00683E3B" w:rsidRPr="00FE7D68" w:rsidRDefault="00683E3B" w:rsidP="00683E3B">
      <w:pPr>
        <w:pStyle w:val="PL"/>
        <w:shd w:val="clear" w:color="auto" w:fill="E6E6E6"/>
      </w:pPr>
      <w:r w:rsidRPr="00FE7D68">
        <w:tab/>
        <w:t>fdd-Add-UE-EUTRA-Capabilities</w:t>
      </w:r>
      <w:r w:rsidR="003B7731" w:rsidRPr="00FE7D68">
        <w:t>-v1510</w:t>
      </w:r>
      <w:r w:rsidRPr="00FE7D68">
        <w:tab/>
      </w:r>
      <w:r w:rsidR="00D42770" w:rsidRPr="00FE7D68">
        <w:tab/>
      </w:r>
      <w:r w:rsidRPr="00FE7D68">
        <w:t>UE-EUTRA-CapabilityAddXDD-Mode</w:t>
      </w:r>
      <w:r w:rsidR="003B7731" w:rsidRPr="00FE7D68">
        <w:t>-v1510</w:t>
      </w:r>
      <w:r w:rsidRPr="00FE7D68">
        <w:tab/>
        <w:t>OPTIONAL,</w:t>
      </w:r>
    </w:p>
    <w:p w:rsidR="00683E3B" w:rsidRPr="00FE7D68" w:rsidRDefault="00683E3B" w:rsidP="00683E3B">
      <w:pPr>
        <w:pStyle w:val="PL"/>
        <w:shd w:val="clear" w:color="auto" w:fill="E6E6E6"/>
      </w:pPr>
      <w:r w:rsidRPr="00FE7D68">
        <w:tab/>
        <w:t>tdd-Add-UE-EUTRA-Capabilities</w:t>
      </w:r>
      <w:r w:rsidR="003B7731" w:rsidRPr="00FE7D68">
        <w:t>-v1510</w:t>
      </w:r>
      <w:r w:rsidRPr="00FE7D68">
        <w:tab/>
      </w:r>
      <w:r w:rsidR="00D42770" w:rsidRPr="00FE7D68">
        <w:tab/>
      </w:r>
      <w:r w:rsidRPr="00FE7D68">
        <w:t>UE-EUTRA-CapabilityAddXDD-Mode</w:t>
      </w:r>
      <w:r w:rsidR="003B7731" w:rsidRPr="00FE7D68">
        <w:t>-v1510</w:t>
      </w:r>
      <w:r w:rsidRPr="00FE7D68">
        <w:tab/>
        <w:t>OPTIONAL,</w:t>
      </w:r>
    </w:p>
    <w:p w:rsidR="00D20632" w:rsidRPr="00FE7D68" w:rsidRDefault="00D20632" w:rsidP="00D20632">
      <w:pPr>
        <w:pStyle w:val="PL"/>
        <w:shd w:val="clear" w:color="auto" w:fill="E6E6E6"/>
      </w:pPr>
      <w:r w:rsidRPr="00FE7D68">
        <w:tab/>
        <w:t>nonCriticalExtension</w:t>
      </w:r>
      <w:r w:rsidRPr="00FE7D68">
        <w:tab/>
      </w:r>
      <w:r w:rsidRPr="00FE7D68">
        <w:tab/>
      </w:r>
      <w:r w:rsidRPr="00FE7D68">
        <w:tab/>
      </w:r>
      <w:r w:rsidRPr="00FE7D68">
        <w:tab/>
      </w:r>
      <w:r w:rsidR="005C0C4F" w:rsidRPr="00FE7D68">
        <w:tab/>
      </w:r>
      <w:r w:rsidRPr="00FE7D68">
        <w:t>UE-EUTRA-Capability-v1520-IEs</w:t>
      </w:r>
      <w:r w:rsidRPr="00FE7D68">
        <w:tab/>
      </w:r>
      <w:r w:rsidRPr="00FE7D68">
        <w:tab/>
      </w:r>
      <w:r w:rsidR="005C0C4F" w:rsidRPr="00FE7D68">
        <w:tab/>
      </w:r>
      <w:r w:rsidRPr="00FE7D68">
        <w:t>OPTIONAL</w:t>
      </w:r>
    </w:p>
    <w:p w:rsidR="00D20632" w:rsidRPr="00FE7D68" w:rsidRDefault="00D20632" w:rsidP="00D20632">
      <w:pPr>
        <w:pStyle w:val="PL"/>
        <w:shd w:val="clear" w:color="auto" w:fill="E6E6E6"/>
      </w:pPr>
      <w:r w:rsidRPr="00FE7D68">
        <w:t>}</w:t>
      </w:r>
    </w:p>
    <w:p w:rsidR="00D20632" w:rsidRPr="00FE7D68" w:rsidRDefault="00D20632" w:rsidP="00D20632">
      <w:pPr>
        <w:pStyle w:val="PL"/>
        <w:shd w:val="clear" w:color="auto" w:fill="E6E6E6"/>
      </w:pPr>
    </w:p>
    <w:p w:rsidR="00D20632" w:rsidRPr="00FE7D68" w:rsidRDefault="00D20632" w:rsidP="00D20632">
      <w:pPr>
        <w:pStyle w:val="PL"/>
        <w:shd w:val="clear" w:color="auto" w:fill="E6E6E6"/>
      </w:pPr>
      <w:r w:rsidRPr="00FE7D68">
        <w:t>UE-EUTRA-Capability-v1520-IEs ::= SEQUENCE {</w:t>
      </w:r>
    </w:p>
    <w:p w:rsidR="00955914" w:rsidRPr="00FE7D68" w:rsidRDefault="00D20632" w:rsidP="00D20632">
      <w:pPr>
        <w:pStyle w:val="PL"/>
        <w:shd w:val="clear" w:color="auto" w:fill="E6E6E6"/>
      </w:pPr>
      <w:r w:rsidRPr="00FE7D68">
        <w:tab/>
        <w:t>measParameters-v1520</w:t>
      </w:r>
      <w:r w:rsidRPr="00FE7D68">
        <w:tab/>
      </w:r>
      <w:r w:rsidRPr="00FE7D68">
        <w:tab/>
      </w:r>
      <w:r w:rsidRPr="00FE7D68">
        <w:tab/>
      </w:r>
      <w:r w:rsidRPr="00FE7D68">
        <w:tab/>
      </w:r>
      <w:r w:rsidRPr="00FE7D68">
        <w:tab/>
        <w:t>MeasParameters-v1520,</w:t>
      </w:r>
    </w:p>
    <w:p w:rsidR="00767821" w:rsidRPr="00FE7D68" w:rsidRDefault="00863F75" w:rsidP="00D20632">
      <w:pPr>
        <w:pStyle w:val="PL"/>
        <w:shd w:val="clear" w:color="auto" w:fill="E6E6E6"/>
      </w:pPr>
      <w:r w:rsidRPr="00FE7D68">
        <w:tab/>
        <w:t>nonCriticalExtension</w:t>
      </w:r>
      <w:r w:rsidRPr="00FE7D68">
        <w:tab/>
      </w:r>
      <w:r w:rsidR="00D42770" w:rsidRPr="00FE7D68">
        <w:tab/>
      </w:r>
      <w:r w:rsidRPr="00FE7D68">
        <w:tab/>
      </w:r>
      <w:r w:rsidRPr="00FE7D68">
        <w:tab/>
      </w:r>
      <w:r w:rsidR="00767821" w:rsidRPr="00FE7D68">
        <w:tab/>
      </w:r>
      <w:r w:rsidR="008B3F35" w:rsidRPr="00FE7D68">
        <w:t>UE-EUTRA-Capability-v15</w:t>
      </w:r>
      <w:r w:rsidR="005E0DC5" w:rsidRPr="00FE7D68">
        <w:t>30</w:t>
      </w:r>
      <w:r w:rsidR="008B3F35" w:rsidRPr="00FE7D68">
        <w:t>-IEs</w:t>
      </w:r>
      <w:r w:rsidR="00767821" w:rsidRPr="00FE7D68">
        <w:tab/>
        <w:t>OPTIONAL</w:t>
      </w:r>
    </w:p>
    <w:p w:rsidR="00767821" w:rsidRPr="00FE7D68" w:rsidRDefault="00767821" w:rsidP="00767821">
      <w:pPr>
        <w:pStyle w:val="PL"/>
        <w:shd w:val="clear" w:color="auto" w:fill="E6E6E6"/>
      </w:pPr>
      <w:r w:rsidRPr="00FE7D68">
        <w:t>}</w:t>
      </w:r>
    </w:p>
    <w:p w:rsidR="00767821" w:rsidRPr="00FE7D68" w:rsidRDefault="00767821" w:rsidP="0090321A">
      <w:pPr>
        <w:pStyle w:val="PL"/>
        <w:shd w:val="clear" w:color="auto" w:fill="E6E6E6"/>
      </w:pPr>
    </w:p>
    <w:p w:rsidR="008B3F35" w:rsidRPr="00FE7D68" w:rsidRDefault="005E0DC5" w:rsidP="008B3F35">
      <w:pPr>
        <w:pStyle w:val="PL"/>
        <w:shd w:val="clear" w:color="auto" w:fill="E6E6E6"/>
      </w:pPr>
      <w:r w:rsidRPr="00FE7D68">
        <w:t>UE-EUTRA-Capability-v1530</w:t>
      </w:r>
      <w:r w:rsidR="008B3F35" w:rsidRPr="00FE7D68">
        <w:t>-IEs ::= SEQUENCE {</w:t>
      </w:r>
    </w:p>
    <w:p w:rsidR="008B3F35" w:rsidRPr="00FE7D68" w:rsidRDefault="005E0DC5" w:rsidP="008B3F35">
      <w:pPr>
        <w:pStyle w:val="PL"/>
        <w:shd w:val="clear" w:color="auto" w:fill="E6E6E6"/>
      </w:pPr>
      <w:r w:rsidRPr="00FE7D68">
        <w:tab/>
        <w:t>measParameters-v1530</w:t>
      </w:r>
      <w:r w:rsidRPr="00FE7D68">
        <w:tab/>
      </w:r>
      <w:r w:rsidRPr="00FE7D68">
        <w:tab/>
      </w:r>
      <w:r w:rsidRPr="00FE7D68">
        <w:tab/>
      </w:r>
      <w:r w:rsidRPr="00FE7D68">
        <w:tab/>
      </w:r>
      <w:r w:rsidR="00955914" w:rsidRPr="00FE7D68">
        <w:tab/>
      </w:r>
      <w:r w:rsidRPr="00FE7D68">
        <w:t>MeasParameters-v1530</w:t>
      </w:r>
      <w:r w:rsidR="008B3F35" w:rsidRPr="00FE7D68">
        <w:tab/>
      </w:r>
      <w:r w:rsidR="008B3F35" w:rsidRPr="00FE7D68">
        <w:tab/>
      </w:r>
      <w:r w:rsidR="008B3F35" w:rsidRPr="00FE7D68">
        <w:tab/>
      </w:r>
      <w:r w:rsidR="008B3F35" w:rsidRPr="00FE7D68">
        <w:tab/>
      </w:r>
      <w:r w:rsidR="00955914" w:rsidRPr="00FE7D68">
        <w:tab/>
      </w:r>
      <w:r w:rsidR="008B3F35" w:rsidRPr="00FE7D68">
        <w:t>OPTIONAL,</w:t>
      </w:r>
    </w:p>
    <w:p w:rsidR="001A17EB" w:rsidRPr="00FE7D68" w:rsidRDefault="001A17EB" w:rsidP="008B3F35">
      <w:pPr>
        <w:pStyle w:val="PL"/>
        <w:shd w:val="clear" w:color="auto" w:fill="E6E6E6"/>
      </w:pPr>
      <w:r w:rsidRPr="00FE7D68">
        <w:tab/>
        <w:t>otherParameters-v1530</w:t>
      </w:r>
      <w:r w:rsidRPr="00FE7D68">
        <w:tab/>
      </w:r>
      <w:r w:rsidRPr="00FE7D68">
        <w:tab/>
      </w:r>
      <w:r w:rsidRPr="00FE7D68">
        <w:tab/>
      </w:r>
      <w:r w:rsidRPr="00FE7D68">
        <w:tab/>
      </w:r>
      <w:r w:rsidR="00955914" w:rsidRPr="00FE7D68">
        <w:tab/>
      </w:r>
      <w:r w:rsidRPr="00FE7D68">
        <w:t>Other-Parameters-v1530</w:t>
      </w:r>
      <w:r w:rsidR="00DB0A0C" w:rsidRPr="00FE7D68">
        <w:tab/>
      </w:r>
      <w:r w:rsidR="00DB0A0C" w:rsidRPr="00FE7D68">
        <w:tab/>
      </w:r>
      <w:r w:rsidR="00DB0A0C" w:rsidRPr="00FE7D68">
        <w:tab/>
      </w:r>
      <w:r w:rsidR="00DB0A0C" w:rsidRPr="00FE7D68">
        <w:tab/>
      </w:r>
      <w:r w:rsidR="00DB0A0C" w:rsidRPr="00FE7D68">
        <w:tab/>
        <w:t>OPTIONAL</w:t>
      </w:r>
      <w:r w:rsidRPr="00FE7D68">
        <w:t>,</w:t>
      </w:r>
    </w:p>
    <w:p w:rsidR="00955914" w:rsidRPr="00FE7D68" w:rsidRDefault="00955914" w:rsidP="00955914">
      <w:pPr>
        <w:pStyle w:val="PL"/>
        <w:shd w:val="clear" w:color="auto" w:fill="E6E6E6"/>
      </w:pPr>
      <w:r w:rsidRPr="00FE7D68">
        <w:lastRenderedPageBreak/>
        <w:tab/>
        <w:t>neighCellSI-AcquisitionParameters-v</w:t>
      </w:r>
      <w:r w:rsidR="00453800" w:rsidRPr="00FE7D68">
        <w:t>1530</w:t>
      </w:r>
      <w:r w:rsidRPr="00FE7D68">
        <w:tab/>
        <w:t>NeighCellSI-AcquisitionParameters-v</w:t>
      </w:r>
      <w:r w:rsidR="00453800" w:rsidRPr="00FE7D68">
        <w:t>1530</w:t>
      </w:r>
      <w:r w:rsidRPr="00FE7D68">
        <w:tab/>
        <w:t>OPTIONAL,</w:t>
      </w:r>
    </w:p>
    <w:p w:rsidR="004C3AF3" w:rsidRPr="00FE7D68" w:rsidRDefault="004C3AF3" w:rsidP="004C3AF3">
      <w:pPr>
        <w:pStyle w:val="PL"/>
        <w:shd w:val="clear" w:color="auto" w:fill="E6E6E6"/>
      </w:pPr>
      <w:r w:rsidRPr="00FE7D68">
        <w:tab/>
        <w:t>mac-Parameters-v1530</w:t>
      </w:r>
      <w:r w:rsidRPr="00FE7D68">
        <w:tab/>
      </w:r>
      <w:r w:rsidRPr="00FE7D68">
        <w:tab/>
      </w:r>
      <w:r w:rsidRPr="00FE7D68">
        <w:tab/>
      </w:r>
      <w:r w:rsidRPr="00FE7D68">
        <w:tab/>
      </w:r>
      <w:r w:rsidRPr="00FE7D68">
        <w:tab/>
        <w:t>MAC-Parameters-v1530</w:t>
      </w:r>
      <w:r w:rsidRPr="00FE7D68">
        <w:tab/>
      </w:r>
      <w:r w:rsidRPr="00FE7D68">
        <w:tab/>
      </w:r>
      <w:r w:rsidRPr="00FE7D68">
        <w:tab/>
      </w:r>
      <w:r w:rsidRPr="00FE7D68">
        <w:tab/>
      </w:r>
      <w:r w:rsidRPr="00FE7D68">
        <w:tab/>
        <w:t>OPTIONAL,</w:t>
      </w:r>
    </w:p>
    <w:p w:rsidR="004C3AF3" w:rsidRPr="00FE7D68" w:rsidRDefault="004C3AF3" w:rsidP="004C3AF3">
      <w:pPr>
        <w:pStyle w:val="PL"/>
        <w:shd w:val="clear" w:color="auto" w:fill="E6E6E6"/>
      </w:pPr>
      <w:r w:rsidRPr="00FE7D68">
        <w:tab/>
        <w:t>phyLayerParameters-v1530</w:t>
      </w:r>
      <w:r w:rsidRPr="00FE7D68">
        <w:tab/>
      </w:r>
      <w:r w:rsidRPr="00FE7D68">
        <w:tab/>
      </w:r>
      <w:r w:rsidRPr="00FE7D68">
        <w:tab/>
      </w:r>
      <w:r w:rsidRPr="00FE7D68">
        <w:tab/>
        <w:t>PhyLayerParameters-v1530</w:t>
      </w:r>
      <w:r w:rsidRPr="00FE7D68">
        <w:tab/>
      </w:r>
      <w:r w:rsidRPr="00FE7D68">
        <w:tab/>
      </w:r>
      <w:r w:rsidRPr="00FE7D68">
        <w:tab/>
      </w:r>
      <w:r w:rsidRPr="00FE7D68">
        <w:tab/>
        <w:t>OPTIONAL,</w:t>
      </w:r>
    </w:p>
    <w:p w:rsidR="004C3AF3" w:rsidRPr="00FE7D68" w:rsidRDefault="004C3AF3" w:rsidP="004C3AF3">
      <w:pPr>
        <w:pStyle w:val="PL"/>
        <w:shd w:val="clear" w:color="auto" w:fill="E6E6E6"/>
      </w:pPr>
      <w:r w:rsidRPr="00FE7D68">
        <w:tab/>
        <w:t>rf-Parameters-v1530</w:t>
      </w:r>
      <w:r w:rsidRPr="00FE7D68">
        <w:tab/>
      </w:r>
      <w:r w:rsidRPr="00FE7D68">
        <w:tab/>
      </w:r>
      <w:r w:rsidRPr="00FE7D68">
        <w:tab/>
      </w:r>
      <w:r w:rsidRPr="00FE7D68">
        <w:tab/>
      </w:r>
      <w:r w:rsidRPr="00FE7D68">
        <w:tab/>
      </w:r>
      <w:r w:rsidRPr="00FE7D68">
        <w:tab/>
        <w:t>RF-Parameters-v1530</w:t>
      </w:r>
      <w:r w:rsidRPr="00FE7D68">
        <w:tab/>
      </w:r>
      <w:r w:rsidRPr="00FE7D68">
        <w:tab/>
      </w:r>
      <w:r w:rsidRPr="00FE7D68">
        <w:tab/>
      </w:r>
      <w:r w:rsidRPr="00FE7D68">
        <w:tab/>
      </w:r>
      <w:r w:rsidR="00DB0A0C" w:rsidRPr="00FE7D68">
        <w:tab/>
      </w:r>
      <w:r w:rsidR="00DB0A0C" w:rsidRPr="00FE7D68">
        <w:tab/>
      </w:r>
      <w:r w:rsidRPr="00FE7D68">
        <w:t>OPTIONAL,</w:t>
      </w:r>
    </w:p>
    <w:p w:rsidR="00EA58FD" w:rsidRPr="00FE7D68" w:rsidRDefault="005C0C4F" w:rsidP="004C3AF3">
      <w:pPr>
        <w:pStyle w:val="PL"/>
        <w:shd w:val="clear" w:color="auto" w:fill="E6E6E6"/>
      </w:pPr>
      <w:r w:rsidRPr="00FE7D68">
        <w:tab/>
        <w:t>pdcp-Parameters-v1530</w:t>
      </w:r>
      <w:r w:rsidRPr="00FE7D68">
        <w:tab/>
      </w:r>
      <w:r w:rsidRPr="00FE7D68">
        <w:tab/>
      </w:r>
      <w:r w:rsidRPr="00FE7D68">
        <w:tab/>
      </w:r>
      <w:r w:rsidRPr="00FE7D68">
        <w:tab/>
      </w:r>
      <w:r w:rsidRPr="00FE7D68">
        <w:tab/>
        <w:t>PDCP-Parameters-v1530</w:t>
      </w:r>
      <w:r w:rsidRPr="00FE7D68">
        <w:tab/>
      </w:r>
      <w:r w:rsidRPr="00FE7D68">
        <w:tab/>
      </w:r>
      <w:r w:rsidRPr="00FE7D68">
        <w:tab/>
      </w:r>
      <w:r w:rsidRPr="00FE7D68">
        <w:tab/>
      </w:r>
      <w:r w:rsidRPr="00FE7D68">
        <w:tab/>
        <w:t>OPTIONAL,</w:t>
      </w:r>
    </w:p>
    <w:p w:rsidR="007A49EE" w:rsidRPr="00FE7D68" w:rsidRDefault="007A49EE" w:rsidP="004C3AF3">
      <w:pPr>
        <w:pStyle w:val="PL"/>
        <w:shd w:val="clear" w:color="auto" w:fill="E6E6E6"/>
      </w:pPr>
      <w:r w:rsidRPr="00FE7D68">
        <w:tab/>
        <w:t>ue-CategoryDL-v1530</w:t>
      </w:r>
      <w:r w:rsidRPr="00FE7D68">
        <w:tab/>
      </w:r>
      <w:r w:rsidRPr="00FE7D68">
        <w:tab/>
      </w:r>
      <w:r w:rsidRPr="00FE7D68">
        <w:tab/>
      </w:r>
      <w:r w:rsidRPr="00FE7D68">
        <w:tab/>
      </w:r>
      <w:r w:rsidRPr="00FE7D68">
        <w:tab/>
      </w:r>
      <w:r w:rsidRPr="00FE7D68">
        <w:tab/>
        <w:t>INTEGER (22..26)</w:t>
      </w:r>
      <w:r w:rsidRPr="00FE7D68">
        <w:tab/>
      </w:r>
      <w:r w:rsidRPr="00FE7D68">
        <w:tab/>
      </w:r>
      <w:r w:rsidRPr="00FE7D68">
        <w:tab/>
      </w:r>
      <w:r w:rsidRPr="00FE7D68">
        <w:tab/>
      </w:r>
      <w:r w:rsidRPr="00FE7D68">
        <w:tab/>
      </w:r>
      <w:r w:rsidRPr="00FE7D68">
        <w:tab/>
        <w:t>OPTIONAL,</w:t>
      </w:r>
    </w:p>
    <w:p w:rsidR="008B3F35" w:rsidRPr="00FE7D68" w:rsidRDefault="00D20891" w:rsidP="004C3AF3">
      <w:pPr>
        <w:pStyle w:val="PL"/>
        <w:shd w:val="clear" w:color="auto" w:fill="E6E6E6"/>
      </w:pPr>
      <w:r w:rsidRPr="00FE7D68">
        <w:tab/>
        <w:t>ue-BasedNetwPerfMeasParameters-v1530</w:t>
      </w:r>
      <w:r w:rsidRPr="00FE7D68">
        <w:tab/>
        <w:t>UE-BasedNetwPerfMeasParameters-v1530</w:t>
      </w:r>
      <w:r w:rsidRPr="00FE7D68">
        <w:tab/>
        <w:t>OPTIONAL,</w:t>
      </w:r>
    </w:p>
    <w:p w:rsidR="00AD6799" w:rsidRPr="00FE7D68" w:rsidRDefault="00AD6799" w:rsidP="008B3F35">
      <w:pPr>
        <w:pStyle w:val="PL"/>
        <w:shd w:val="clear" w:color="auto" w:fill="E6E6E6"/>
      </w:pPr>
      <w:r w:rsidRPr="00FE7D68">
        <w:tab/>
        <w:t>rlc-Parameters-v1530</w:t>
      </w:r>
      <w:r w:rsidRPr="00FE7D68">
        <w:tab/>
      </w:r>
      <w:r w:rsidRPr="00FE7D68">
        <w:tab/>
      </w:r>
      <w:r w:rsidRPr="00FE7D68">
        <w:tab/>
      </w:r>
      <w:r w:rsidRPr="00FE7D68">
        <w:tab/>
      </w:r>
      <w:r w:rsidRPr="00FE7D68">
        <w:tab/>
        <w:t>RLC-Parameters-v1530</w:t>
      </w:r>
      <w:r w:rsidR="00DB0A0C" w:rsidRPr="00FE7D68">
        <w:tab/>
      </w:r>
      <w:r w:rsidR="00DB0A0C" w:rsidRPr="00FE7D68">
        <w:tab/>
      </w:r>
      <w:r w:rsidR="00DB0A0C" w:rsidRPr="00FE7D68">
        <w:tab/>
      </w:r>
      <w:r w:rsidR="00DB0A0C" w:rsidRPr="00FE7D68">
        <w:tab/>
      </w:r>
      <w:r w:rsidR="00DB0A0C" w:rsidRPr="00FE7D68">
        <w:tab/>
        <w:t>OPTIONAL</w:t>
      </w:r>
      <w:r w:rsidR="00767A26" w:rsidRPr="00FE7D68">
        <w:t>,</w:t>
      </w:r>
    </w:p>
    <w:p w:rsidR="00767A26" w:rsidRPr="00FE7D68" w:rsidRDefault="00767A26" w:rsidP="008B3F35">
      <w:pPr>
        <w:pStyle w:val="PL"/>
        <w:shd w:val="clear" w:color="auto" w:fill="E6E6E6"/>
      </w:pPr>
      <w:r w:rsidRPr="00FE7D68">
        <w:tab/>
        <w:t>sl-Parameters-v</w:t>
      </w:r>
      <w:r w:rsidR="00CA5579" w:rsidRPr="00FE7D68">
        <w:t>1530</w:t>
      </w:r>
      <w:r w:rsidRPr="00FE7D68">
        <w:tab/>
      </w:r>
      <w:r w:rsidRPr="00FE7D68">
        <w:tab/>
      </w:r>
      <w:r w:rsidRPr="00FE7D68">
        <w:tab/>
      </w:r>
      <w:r w:rsidRPr="00FE7D68">
        <w:tab/>
      </w:r>
      <w:r w:rsidRPr="00FE7D68">
        <w:tab/>
      </w:r>
      <w:r w:rsidRPr="00FE7D68">
        <w:tab/>
        <w:t>SL-Parameters-v</w:t>
      </w:r>
      <w:r w:rsidR="00CA5579" w:rsidRPr="00FE7D68">
        <w:t>1530</w:t>
      </w:r>
      <w:r w:rsidRPr="00FE7D68">
        <w:tab/>
      </w:r>
      <w:r w:rsidRPr="00FE7D68">
        <w:tab/>
      </w:r>
      <w:r w:rsidRPr="00FE7D68">
        <w:tab/>
      </w:r>
      <w:r w:rsidRPr="00FE7D68">
        <w:tab/>
      </w:r>
      <w:r w:rsidRPr="00FE7D68">
        <w:tab/>
        <w:t>OPTIONAL</w:t>
      </w:r>
      <w:r w:rsidR="00B3199C" w:rsidRPr="00FE7D68">
        <w:t>,</w:t>
      </w:r>
    </w:p>
    <w:p w:rsidR="002D3A20" w:rsidRPr="00FE7D68" w:rsidRDefault="00563E89" w:rsidP="008B3F35">
      <w:pPr>
        <w:pStyle w:val="PL"/>
        <w:shd w:val="clear" w:color="auto" w:fill="E6E6E6"/>
      </w:pPr>
      <w:r w:rsidRPr="00FE7D68">
        <w:tab/>
        <w:t>extendedNumberOfDRBs-r15</w:t>
      </w:r>
      <w:r w:rsidRPr="00FE7D68">
        <w:tab/>
      </w:r>
      <w:r w:rsidRPr="00FE7D68">
        <w:tab/>
      </w:r>
      <w:r w:rsidRPr="00FE7D68">
        <w:tab/>
      </w:r>
      <w:r w:rsidRPr="00FE7D68">
        <w:tab/>
        <w:t>ENUMERATED {supported}</w:t>
      </w:r>
      <w:r w:rsidRPr="00FE7D68">
        <w:tab/>
      </w:r>
      <w:r w:rsidRPr="00FE7D68">
        <w:tab/>
      </w:r>
      <w:r w:rsidRPr="00FE7D68">
        <w:tab/>
      </w:r>
      <w:r w:rsidRPr="00FE7D68">
        <w:tab/>
      </w:r>
      <w:r w:rsidRPr="00FE7D68">
        <w:tab/>
        <w:t>OPTIONAL,</w:t>
      </w:r>
    </w:p>
    <w:p w:rsidR="00DB0A0C" w:rsidRPr="00FE7D68" w:rsidRDefault="00B0624B" w:rsidP="008B3F35">
      <w:pPr>
        <w:pStyle w:val="PL"/>
        <w:shd w:val="clear" w:color="auto" w:fill="E6E6E6"/>
      </w:pPr>
      <w:r w:rsidRPr="00FE7D68">
        <w:tab/>
        <w:t>reducedCP-Latency-r15</w:t>
      </w:r>
      <w:r w:rsidRPr="00FE7D68">
        <w:tab/>
      </w:r>
      <w:r w:rsidRPr="00FE7D68">
        <w:tab/>
      </w:r>
      <w:r w:rsidRPr="00FE7D68">
        <w:tab/>
      </w:r>
      <w:r w:rsidRPr="00FE7D68">
        <w:tab/>
      </w:r>
      <w:r w:rsidRPr="00FE7D68">
        <w:tab/>
        <w:t>ENUMERATED {supported}</w:t>
      </w:r>
      <w:r w:rsidRPr="00FE7D68">
        <w:tab/>
      </w:r>
      <w:r w:rsidRPr="00FE7D68">
        <w:tab/>
      </w:r>
      <w:r w:rsidRPr="00FE7D68">
        <w:tab/>
      </w:r>
      <w:r w:rsidRPr="00FE7D68">
        <w:tab/>
      </w:r>
      <w:r w:rsidRPr="00FE7D68">
        <w:tab/>
        <w:t>OPTIONAL,</w:t>
      </w:r>
    </w:p>
    <w:p w:rsidR="000B7B47" w:rsidRPr="00FE7D68" w:rsidRDefault="00544DBE" w:rsidP="008B3F35">
      <w:pPr>
        <w:pStyle w:val="PL"/>
        <w:shd w:val="clear" w:color="auto" w:fill="E6E6E6"/>
      </w:pPr>
      <w:r w:rsidRPr="00FE7D68">
        <w:tab/>
        <w:t>laa-Parameters-v1530</w:t>
      </w:r>
      <w:r w:rsidRPr="00FE7D68">
        <w:tab/>
      </w:r>
      <w:r w:rsidRPr="00FE7D68">
        <w:tab/>
      </w:r>
      <w:r w:rsidRPr="00FE7D68">
        <w:tab/>
      </w:r>
      <w:r w:rsidRPr="00FE7D68">
        <w:tab/>
      </w:r>
      <w:r w:rsidRPr="00FE7D68">
        <w:tab/>
        <w:t>LAA-Parameters-v1530</w:t>
      </w:r>
      <w:r w:rsidRPr="00FE7D68">
        <w:tab/>
      </w:r>
      <w:r w:rsidRPr="00FE7D68">
        <w:tab/>
      </w:r>
      <w:r w:rsidRPr="00FE7D68">
        <w:tab/>
      </w:r>
      <w:r w:rsidRPr="00FE7D68">
        <w:tab/>
      </w:r>
      <w:r w:rsidRPr="00FE7D68">
        <w:tab/>
        <w:t>OPTIONAL,</w:t>
      </w:r>
    </w:p>
    <w:p w:rsidR="000B7B47" w:rsidRPr="00FE7D68" w:rsidRDefault="000B7B47" w:rsidP="008B3F35">
      <w:pPr>
        <w:pStyle w:val="PL"/>
        <w:shd w:val="clear" w:color="auto" w:fill="E6E6E6"/>
      </w:pPr>
      <w:r w:rsidRPr="00FE7D68">
        <w:tab/>
        <w:t>ue-CategoryUL-v1530</w:t>
      </w:r>
      <w:r w:rsidRPr="00FE7D68">
        <w:tab/>
      </w:r>
      <w:r w:rsidRPr="00FE7D68">
        <w:tab/>
      </w:r>
      <w:r w:rsidRPr="00FE7D68">
        <w:tab/>
      </w:r>
      <w:r w:rsidRPr="00FE7D68">
        <w:tab/>
      </w:r>
      <w:r w:rsidRPr="00FE7D68">
        <w:tab/>
        <w:t>INTEGER (22..26)</w:t>
      </w:r>
      <w:r w:rsidRPr="00FE7D68">
        <w:tab/>
      </w:r>
      <w:r w:rsidRPr="00FE7D68">
        <w:tab/>
      </w:r>
      <w:r w:rsidRPr="00FE7D68">
        <w:tab/>
      </w:r>
      <w:r w:rsidRPr="00FE7D68">
        <w:tab/>
      </w:r>
      <w:r w:rsidRPr="00FE7D68">
        <w:tab/>
      </w:r>
      <w:r w:rsidRPr="00FE7D68">
        <w:tab/>
        <w:t>OPTIONAL,</w:t>
      </w:r>
    </w:p>
    <w:p w:rsidR="006C6B30" w:rsidRPr="00FE7D68" w:rsidRDefault="006C6B30" w:rsidP="006C6B30">
      <w:pPr>
        <w:pStyle w:val="PL"/>
        <w:shd w:val="clear" w:color="auto" w:fill="E6E6E6"/>
      </w:pPr>
      <w:r w:rsidRPr="00FE7D68">
        <w:tab/>
        <w:t>fdd-Add-UE-EUTRA-Capabilities-v1530</w:t>
      </w:r>
      <w:r w:rsidRPr="00FE7D68">
        <w:tab/>
        <w:t>UE-EUTRA-CapabilityAddXDD-Mode-v1530</w:t>
      </w:r>
      <w:r w:rsidRPr="00FE7D68">
        <w:tab/>
        <w:t>OPTIONAL,</w:t>
      </w:r>
    </w:p>
    <w:p w:rsidR="006C6B30" w:rsidRPr="00FE7D68" w:rsidRDefault="006C6B30" w:rsidP="006C6B30">
      <w:pPr>
        <w:pStyle w:val="PL"/>
        <w:shd w:val="clear" w:color="auto" w:fill="E6E6E6"/>
      </w:pPr>
      <w:r w:rsidRPr="00FE7D68">
        <w:tab/>
        <w:t>tdd-Add-UE-EUTRA-Capabilities-v1530</w:t>
      </w:r>
      <w:r w:rsidRPr="00FE7D68">
        <w:tab/>
        <w:t>UE-EUTRA-CapabilityAddXDD-Mode-v1530</w:t>
      </w:r>
      <w:r w:rsidRPr="00FE7D68">
        <w:tab/>
        <w:t>OPTIONAL,</w:t>
      </w:r>
    </w:p>
    <w:p w:rsidR="00B3199C" w:rsidRPr="00FE7D68" w:rsidRDefault="00B3199C" w:rsidP="008B3F35">
      <w:pPr>
        <w:pStyle w:val="PL"/>
        <w:shd w:val="clear" w:color="auto" w:fill="E6E6E6"/>
      </w:pPr>
      <w:r w:rsidRPr="00FE7D68">
        <w:tab/>
        <w:t>nonCriticalExtension</w:t>
      </w:r>
      <w:r w:rsidRPr="00FE7D68">
        <w:tab/>
      </w:r>
      <w:r w:rsidRPr="00FE7D68">
        <w:tab/>
      </w:r>
      <w:r w:rsidRPr="00FE7D68">
        <w:tab/>
      </w:r>
      <w:r w:rsidRPr="00FE7D68">
        <w:tab/>
      </w:r>
      <w:r w:rsidRPr="00FE7D68">
        <w:tab/>
        <w:t>SEQUENCE {}</w:t>
      </w:r>
      <w:r w:rsidRPr="00FE7D68">
        <w:tab/>
      </w:r>
      <w:r w:rsidRPr="00FE7D68">
        <w:tab/>
      </w:r>
      <w:r w:rsidRPr="00FE7D68">
        <w:tab/>
      </w:r>
      <w:r w:rsidRPr="00FE7D68">
        <w:tab/>
      </w:r>
      <w:r w:rsidRPr="00FE7D68">
        <w:tab/>
      </w:r>
      <w:r w:rsidRPr="00FE7D68">
        <w:tab/>
      </w:r>
      <w:r w:rsidRPr="00FE7D68">
        <w:tab/>
      </w:r>
      <w:r w:rsidRPr="00FE7D68">
        <w:tab/>
        <w:t>OPTIONAL</w:t>
      </w:r>
    </w:p>
    <w:p w:rsidR="008B3F35" w:rsidRPr="00FE7D68" w:rsidRDefault="008B3F35" w:rsidP="008B3F35">
      <w:pPr>
        <w:pStyle w:val="PL"/>
        <w:shd w:val="clear" w:color="auto" w:fill="E6E6E6"/>
      </w:pPr>
      <w:r w:rsidRPr="00FE7D68">
        <w:t>}</w:t>
      </w:r>
    </w:p>
    <w:p w:rsidR="008B3F35" w:rsidRPr="00FE7D68" w:rsidRDefault="008B3F35" w:rsidP="008B3F35">
      <w:pPr>
        <w:pStyle w:val="PL"/>
        <w:shd w:val="clear" w:color="auto" w:fill="E6E6E6"/>
      </w:pPr>
    </w:p>
    <w:p w:rsidR="009722D5" w:rsidRPr="00FE7D68" w:rsidRDefault="009722D5" w:rsidP="008B3F35">
      <w:pPr>
        <w:pStyle w:val="PL"/>
        <w:shd w:val="clear" w:color="auto" w:fill="E6E6E6"/>
      </w:pPr>
      <w:r w:rsidRPr="00FE7D68">
        <w:t>UE-EUTRA-CapabilityAddXDD-Mode-r9 ::=</w:t>
      </w:r>
      <w:r w:rsidRPr="00FE7D68">
        <w:tab/>
        <w:t>SEQUENCE {</w:t>
      </w:r>
    </w:p>
    <w:p w:rsidR="009722D5" w:rsidRPr="00FE7D68" w:rsidRDefault="009722D5" w:rsidP="009722D5">
      <w:pPr>
        <w:pStyle w:val="PL"/>
        <w:shd w:val="clear" w:color="auto" w:fill="E6E6E6"/>
      </w:pPr>
      <w:r w:rsidRPr="00FE7D68">
        <w:tab/>
        <w:t>phyLayerParameters-r9</w:t>
      </w:r>
      <w:r w:rsidRPr="00FE7D68">
        <w:tab/>
      </w:r>
      <w:r w:rsidR="00D42770" w:rsidRPr="00FE7D68">
        <w:tab/>
      </w:r>
      <w:r w:rsidRPr="00FE7D68">
        <w:tab/>
      </w:r>
      <w:r w:rsidRPr="00FE7D68">
        <w:tab/>
      </w:r>
      <w:r w:rsidRPr="00FE7D68">
        <w:tab/>
        <w:t>PhyLayerParameters</w:t>
      </w:r>
      <w:r w:rsidRPr="00FE7D68">
        <w:tab/>
      </w:r>
      <w:r w:rsidRPr="00FE7D68">
        <w:tab/>
      </w:r>
      <w:r w:rsidR="00D42770"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featureGroupIndicators-r9</w:t>
      </w:r>
      <w:r w:rsidRPr="00FE7D68">
        <w:tab/>
      </w:r>
      <w:r w:rsidR="00D42770" w:rsidRPr="00FE7D68">
        <w:tab/>
      </w:r>
      <w:r w:rsidRPr="00FE7D68">
        <w:tab/>
      </w:r>
      <w:r w:rsidRPr="00FE7D68">
        <w:tab/>
        <w:t>BIT STRING (SIZE (32))</w:t>
      </w:r>
      <w:r w:rsidRPr="00FE7D68">
        <w:tab/>
      </w:r>
      <w:r w:rsidRPr="00FE7D68">
        <w:tab/>
      </w:r>
      <w:r w:rsidR="00D42770" w:rsidRPr="00FE7D68">
        <w:tab/>
      </w:r>
      <w:r w:rsidRPr="00FE7D68">
        <w:tab/>
      </w:r>
      <w:r w:rsidRPr="00FE7D68">
        <w:tab/>
        <w:t>OPTIONAL,</w:t>
      </w:r>
    </w:p>
    <w:p w:rsidR="009722D5" w:rsidRPr="00FE7D68" w:rsidRDefault="009722D5" w:rsidP="009722D5">
      <w:pPr>
        <w:pStyle w:val="PL"/>
        <w:shd w:val="clear" w:color="auto" w:fill="E6E6E6"/>
      </w:pPr>
      <w:r w:rsidRPr="00FE7D68">
        <w:tab/>
        <w:t>featureGroupIndRel9Add-r9</w:t>
      </w:r>
      <w:r w:rsidRPr="00FE7D68">
        <w:tab/>
      </w:r>
      <w:r w:rsidRPr="00FE7D68">
        <w:tab/>
      </w:r>
      <w:r w:rsidR="00D42770" w:rsidRPr="00FE7D68">
        <w:tab/>
      </w:r>
      <w:r w:rsidRPr="00FE7D68">
        <w:tab/>
        <w:t>BIT STRING (SIZE (32))</w:t>
      </w:r>
      <w:r w:rsidRPr="00FE7D68">
        <w:tab/>
      </w:r>
      <w:r w:rsidRPr="00FE7D68">
        <w:tab/>
      </w:r>
      <w:r w:rsidRPr="00FE7D68">
        <w:tab/>
      </w:r>
      <w:r w:rsidR="00D42770" w:rsidRPr="00FE7D68">
        <w:tab/>
      </w:r>
      <w:r w:rsidRPr="00FE7D68">
        <w:tab/>
        <w:t>OPTIONAL,</w:t>
      </w:r>
    </w:p>
    <w:p w:rsidR="009722D5" w:rsidRPr="00FE7D68" w:rsidRDefault="009722D5" w:rsidP="009722D5">
      <w:pPr>
        <w:pStyle w:val="PL"/>
        <w:shd w:val="clear" w:color="auto" w:fill="E6E6E6"/>
      </w:pPr>
      <w:r w:rsidRPr="00FE7D68">
        <w:tab/>
        <w:t>interRAT-ParametersGERAN-r9</w:t>
      </w:r>
      <w:r w:rsidRPr="00FE7D68">
        <w:tab/>
      </w:r>
      <w:r w:rsidRPr="00FE7D68">
        <w:tab/>
      </w:r>
      <w:r w:rsidRPr="00FE7D68">
        <w:tab/>
      </w:r>
      <w:r w:rsidR="00D42770" w:rsidRPr="00FE7D68">
        <w:tab/>
      </w:r>
      <w:r w:rsidRPr="00FE7D68">
        <w:t>IRAT-ParametersGERAN</w:t>
      </w:r>
      <w:r w:rsidRPr="00FE7D68">
        <w:tab/>
      </w:r>
      <w:r w:rsidRPr="00FE7D68">
        <w:tab/>
      </w:r>
      <w:r w:rsidRPr="00FE7D68">
        <w:tab/>
      </w:r>
      <w:r w:rsidRPr="00FE7D68">
        <w:tab/>
      </w:r>
      <w:r w:rsidR="00D42770" w:rsidRPr="00FE7D68">
        <w:tab/>
      </w:r>
      <w:r w:rsidRPr="00FE7D68">
        <w:t>OPTIONAL,</w:t>
      </w:r>
    </w:p>
    <w:p w:rsidR="009722D5" w:rsidRPr="00FE7D68" w:rsidRDefault="009722D5" w:rsidP="009722D5">
      <w:pPr>
        <w:pStyle w:val="PL"/>
        <w:shd w:val="clear" w:color="auto" w:fill="E6E6E6"/>
      </w:pPr>
      <w:r w:rsidRPr="00FE7D68">
        <w:tab/>
        <w:t>interRAT-ParametersUTRA-r9</w:t>
      </w:r>
      <w:r w:rsidRPr="00FE7D68">
        <w:tab/>
      </w:r>
      <w:r w:rsidRPr="00FE7D68">
        <w:tab/>
      </w:r>
      <w:r w:rsidR="00D42770" w:rsidRPr="00FE7D68">
        <w:tab/>
      </w:r>
      <w:r w:rsidRPr="00FE7D68">
        <w:tab/>
        <w:t>IRAT-ParametersUTRA-v920</w:t>
      </w:r>
      <w:r w:rsidRPr="00FE7D68">
        <w:tab/>
      </w:r>
      <w:r w:rsidR="00D42770" w:rsidRPr="00FE7D68">
        <w:tab/>
      </w:r>
      <w:r w:rsidRPr="00FE7D68">
        <w:tab/>
      </w:r>
      <w:r w:rsidRPr="00FE7D68">
        <w:tab/>
        <w:t>OPTIONAL,</w:t>
      </w:r>
    </w:p>
    <w:p w:rsidR="009722D5" w:rsidRPr="00FE7D68" w:rsidRDefault="009722D5" w:rsidP="009722D5">
      <w:pPr>
        <w:pStyle w:val="PL"/>
        <w:shd w:val="clear" w:color="auto" w:fill="E6E6E6"/>
      </w:pPr>
      <w:r w:rsidRPr="00FE7D68">
        <w:tab/>
        <w:t>interRAT-ParametersCDMA2000-r9</w:t>
      </w:r>
      <w:r w:rsidRPr="00FE7D68">
        <w:tab/>
      </w:r>
      <w:r w:rsidRPr="00FE7D68">
        <w:tab/>
      </w:r>
      <w:r w:rsidR="00D42770" w:rsidRPr="00FE7D68">
        <w:tab/>
      </w:r>
      <w:r w:rsidRPr="00FE7D68">
        <w:t>IRAT-ParametersCDMA2000-1XRTT-v920</w:t>
      </w:r>
      <w:r w:rsidRPr="00FE7D68">
        <w:tab/>
      </w:r>
      <w:r w:rsidR="00D42770" w:rsidRPr="00FE7D68">
        <w:tab/>
      </w:r>
      <w:r w:rsidRPr="00FE7D68">
        <w:t>OPTIONAL,</w:t>
      </w:r>
    </w:p>
    <w:p w:rsidR="009722D5" w:rsidRPr="00FE7D68" w:rsidRDefault="009722D5" w:rsidP="009722D5">
      <w:pPr>
        <w:pStyle w:val="PL"/>
        <w:shd w:val="clear" w:color="auto" w:fill="E6E6E6"/>
      </w:pPr>
      <w:r w:rsidRPr="00FE7D68">
        <w:tab/>
        <w:t>neighCellSI-AcquisitionParameters-r9</w:t>
      </w:r>
      <w:r w:rsidRPr="00FE7D68">
        <w:tab/>
        <w:t>NeighCellSI-AcquisitionParameters-r9</w:t>
      </w:r>
      <w:r w:rsidRPr="00FE7D68">
        <w:tab/>
        <w:t>OPTIONAL,</w:t>
      </w:r>
    </w:p>
    <w:p w:rsidR="009722D5" w:rsidRPr="00FE7D68" w:rsidRDefault="009722D5" w:rsidP="009722D5">
      <w:pPr>
        <w:pStyle w:val="PL"/>
        <w:shd w:val="clear" w:color="auto" w:fill="E6E6E6"/>
      </w:pPr>
      <w:r w:rsidRPr="00FE7D68">
        <w:tab/>
        <w:t>...</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UE-EUTRA-CapabilityAddXDD-Mode-v1060 ::=</w:t>
      </w:r>
      <w:r w:rsidRPr="00FE7D68">
        <w:tab/>
        <w:t>SEQUENCE {</w:t>
      </w:r>
    </w:p>
    <w:p w:rsidR="009722D5" w:rsidRPr="00FE7D68" w:rsidRDefault="009722D5" w:rsidP="009722D5">
      <w:pPr>
        <w:pStyle w:val="PL"/>
        <w:shd w:val="clear" w:color="auto" w:fill="E6E6E6"/>
      </w:pPr>
      <w:r w:rsidRPr="00FE7D68">
        <w:tab/>
        <w:t>phyLayerParameters-v1060</w:t>
      </w:r>
      <w:r w:rsidRPr="00FE7D68">
        <w:tab/>
      </w:r>
      <w:r w:rsidRPr="00FE7D68">
        <w:tab/>
      </w:r>
      <w:r w:rsidRPr="00FE7D68">
        <w:tab/>
        <w:t>PhyLayerParameters-v1020</w:t>
      </w:r>
      <w:r w:rsidRPr="00FE7D68">
        <w:tab/>
      </w:r>
      <w:r w:rsidRPr="00FE7D68">
        <w:tab/>
      </w:r>
      <w:r w:rsidRPr="00FE7D68">
        <w:tab/>
        <w:t>OPTIONAL,</w:t>
      </w:r>
    </w:p>
    <w:p w:rsidR="009722D5" w:rsidRPr="00FE7D68" w:rsidRDefault="009722D5" w:rsidP="009722D5">
      <w:pPr>
        <w:pStyle w:val="PL"/>
        <w:shd w:val="clear" w:color="auto" w:fill="E6E6E6"/>
      </w:pPr>
      <w:r w:rsidRPr="00FE7D68">
        <w:tab/>
        <w:t>featureGroupIndRel10-v1060</w:t>
      </w:r>
      <w:r w:rsidRPr="00FE7D68">
        <w:tab/>
      </w:r>
      <w:r w:rsidRPr="00FE7D68">
        <w:tab/>
      </w:r>
      <w:r w:rsidRPr="00FE7D68">
        <w:tab/>
        <w:t>BIT STRING (SIZE (32))</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interRAT-ParametersCDMA2000-v1060</w:t>
      </w:r>
      <w:r w:rsidRPr="00FE7D68">
        <w:tab/>
        <w:t>IRAT-ParametersCDMA2000-1XRTT-v1020</w:t>
      </w:r>
      <w:r w:rsidRPr="00FE7D68">
        <w:tab/>
        <w:t>OPTIONAL,</w:t>
      </w:r>
    </w:p>
    <w:p w:rsidR="009722D5" w:rsidRPr="00FE7D68" w:rsidRDefault="009722D5" w:rsidP="009722D5">
      <w:pPr>
        <w:pStyle w:val="PL"/>
        <w:shd w:val="clear" w:color="auto" w:fill="E6E6E6"/>
      </w:pPr>
      <w:r w:rsidRPr="00FE7D68">
        <w:tab/>
        <w:t>interRAT-ParametersUTRA-TDD-v1060</w:t>
      </w:r>
      <w:r w:rsidRPr="00FE7D68">
        <w:tab/>
        <w:t>IRAT-ParametersUTRA-TDD-v1020</w:t>
      </w:r>
      <w:r w:rsidRPr="00FE7D68">
        <w:tab/>
      </w:r>
      <w:r w:rsidRPr="00FE7D68">
        <w:tab/>
        <w:t>OPTIONAL,</w:t>
      </w:r>
    </w:p>
    <w:p w:rsidR="009722D5" w:rsidRPr="00FE7D68" w:rsidRDefault="009722D5" w:rsidP="009722D5">
      <w:pPr>
        <w:pStyle w:val="PL"/>
        <w:shd w:val="clear" w:color="auto" w:fill="E6E6E6"/>
      </w:pPr>
      <w:r w:rsidRPr="00FE7D68">
        <w:tab/>
        <w:t>...,</w:t>
      </w:r>
    </w:p>
    <w:p w:rsidR="009722D5" w:rsidRPr="00FE7D68" w:rsidRDefault="009722D5" w:rsidP="009722D5">
      <w:pPr>
        <w:pStyle w:val="PL"/>
        <w:shd w:val="clear" w:color="auto" w:fill="E6E6E6"/>
      </w:pPr>
      <w:r w:rsidRPr="00FE7D68">
        <w:tab/>
        <w:t>[[</w:t>
      </w:r>
      <w:r w:rsidRPr="00FE7D68">
        <w:tab/>
        <w:t>otdoa-PositioningCapabilities-r10</w:t>
      </w:r>
      <w:r w:rsidRPr="00FE7D68">
        <w:tab/>
        <w:t>OTDOA-PositioningCapabilities-r10</w:t>
      </w:r>
      <w:r w:rsidRPr="00FE7D68">
        <w:tab/>
        <w:t>OPTIONAL</w:t>
      </w:r>
    </w:p>
    <w:p w:rsidR="009722D5" w:rsidRPr="00FE7D68" w:rsidRDefault="009722D5" w:rsidP="009722D5">
      <w:pPr>
        <w:pStyle w:val="PL"/>
        <w:shd w:val="clear" w:color="auto" w:fill="E6E6E6"/>
      </w:pPr>
      <w:r w:rsidRPr="00FE7D68">
        <w:tab/>
        <w:t>]]</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UE-EUTRA-CapabilityAddXDD-Mode-v1130 ::=</w:t>
      </w:r>
      <w:r w:rsidRPr="00FE7D68">
        <w:tab/>
        <w:t>SEQUENCE {</w:t>
      </w:r>
    </w:p>
    <w:p w:rsidR="009722D5" w:rsidRPr="00FE7D68" w:rsidRDefault="009722D5" w:rsidP="009722D5">
      <w:pPr>
        <w:pStyle w:val="PL"/>
        <w:shd w:val="clear" w:color="auto" w:fill="E6E6E6"/>
      </w:pPr>
      <w:r w:rsidRPr="00FE7D68">
        <w:tab/>
        <w:t>phyLayerParameters-v1130</w:t>
      </w:r>
      <w:r w:rsidRPr="00FE7D68">
        <w:tab/>
      </w:r>
      <w:r w:rsidRPr="00FE7D68">
        <w:tab/>
      </w:r>
      <w:r w:rsidRPr="00FE7D68">
        <w:tab/>
        <w:t>PhyLayerParameters-v1130</w:t>
      </w:r>
      <w:r w:rsidRPr="00FE7D68">
        <w:tab/>
      </w:r>
      <w:r w:rsidRPr="00FE7D68">
        <w:tab/>
      </w:r>
      <w:r w:rsidRPr="00FE7D68">
        <w:tab/>
        <w:t>OPTIONAL,</w:t>
      </w:r>
    </w:p>
    <w:p w:rsidR="009722D5" w:rsidRPr="00FE7D68" w:rsidRDefault="009722D5" w:rsidP="009722D5">
      <w:pPr>
        <w:pStyle w:val="PL"/>
        <w:shd w:val="clear" w:color="auto" w:fill="E6E6E6"/>
      </w:pPr>
      <w:r w:rsidRPr="00FE7D68">
        <w:tab/>
        <w:t>measParameters-v1130</w:t>
      </w:r>
      <w:r w:rsidRPr="00FE7D68">
        <w:tab/>
      </w:r>
      <w:r w:rsidRPr="00FE7D68">
        <w:tab/>
      </w:r>
      <w:r w:rsidRPr="00FE7D68">
        <w:tab/>
      </w:r>
      <w:r w:rsidRPr="00FE7D68">
        <w:tab/>
        <w:t>MeasParameters-v1130</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otherParameters-r11</w:t>
      </w:r>
      <w:r w:rsidRPr="00FE7D68">
        <w:tab/>
      </w:r>
      <w:r w:rsidRPr="00FE7D68">
        <w:tab/>
      </w:r>
      <w:r w:rsidRPr="00FE7D68">
        <w:tab/>
      </w:r>
      <w:r w:rsidRPr="00FE7D68">
        <w:tab/>
      </w:r>
      <w:r w:rsidRPr="00FE7D68">
        <w:tab/>
        <w:t>Other-Parameters-r11</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UE-EUTRA-CapabilityAddXDD-Mode-v1180 ::=</w:t>
      </w:r>
      <w:r w:rsidRPr="00FE7D68">
        <w:tab/>
        <w:t>SEQUENCE {</w:t>
      </w:r>
    </w:p>
    <w:p w:rsidR="009722D5" w:rsidRPr="00FE7D68" w:rsidRDefault="009722D5" w:rsidP="009722D5">
      <w:pPr>
        <w:pStyle w:val="PL"/>
        <w:shd w:val="clear" w:color="auto" w:fill="E6E6E6"/>
      </w:pPr>
      <w:r w:rsidRPr="00FE7D68">
        <w:tab/>
        <w:t>mbms-Parameters-r11</w:t>
      </w:r>
      <w:r w:rsidRPr="00FE7D68">
        <w:tab/>
      </w:r>
      <w:r w:rsidRPr="00FE7D68">
        <w:tab/>
      </w:r>
      <w:r w:rsidRPr="00FE7D68">
        <w:tab/>
      </w:r>
      <w:r w:rsidRPr="00FE7D68">
        <w:tab/>
      </w:r>
      <w:r w:rsidRPr="00FE7D68">
        <w:tab/>
        <w:t>MBMS-Parameters-r11</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UE-EUTRA-CapabilityAddXDD-Mode-v1250 ::=</w:t>
      </w:r>
      <w:r w:rsidRPr="00FE7D68">
        <w:tab/>
        <w:t>SEQUENCE {</w:t>
      </w:r>
    </w:p>
    <w:p w:rsidR="009722D5" w:rsidRPr="00FE7D68" w:rsidRDefault="009722D5" w:rsidP="009722D5">
      <w:pPr>
        <w:pStyle w:val="PL"/>
        <w:shd w:val="clear" w:color="auto" w:fill="E6E6E6"/>
      </w:pPr>
      <w:r w:rsidRPr="00FE7D68">
        <w:tab/>
        <w:t>phyLayerParameters-v1250</w:t>
      </w:r>
      <w:r w:rsidRPr="00FE7D68">
        <w:tab/>
      </w:r>
      <w:r w:rsidRPr="00FE7D68">
        <w:tab/>
      </w:r>
      <w:r w:rsidRPr="00FE7D68">
        <w:tab/>
        <w:t>PhyLayerParameters-v1250</w:t>
      </w:r>
      <w:r w:rsidRPr="00FE7D68">
        <w:tab/>
      </w:r>
      <w:r w:rsidRPr="00FE7D68">
        <w:tab/>
      </w:r>
      <w:r w:rsidRPr="00FE7D68">
        <w:tab/>
        <w:t>OPTIONAL,</w:t>
      </w:r>
    </w:p>
    <w:p w:rsidR="009722D5" w:rsidRPr="00FE7D68" w:rsidRDefault="009722D5" w:rsidP="009722D5">
      <w:pPr>
        <w:pStyle w:val="PL"/>
        <w:shd w:val="clear" w:color="auto" w:fill="E6E6E6"/>
      </w:pPr>
      <w:r w:rsidRPr="00FE7D68">
        <w:tab/>
        <w:t>measParameters-v1250</w:t>
      </w:r>
      <w:r w:rsidRPr="00FE7D68">
        <w:tab/>
      </w:r>
      <w:r w:rsidRPr="00FE7D68">
        <w:tab/>
      </w:r>
      <w:r w:rsidRPr="00FE7D68">
        <w:tab/>
      </w:r>
      <w:r w:rsidRPr="00FE7D68">
        <w:tab/>
        <w:t>MeasParameters-v1250</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UE-EUTRA-CapabilityAddXDD-Mode-v1310 ::=</w:t>
      </w:r>
      <w:r w:rsidRPr="00FE7D68">
        <w:tab/>
        <w:t>SEQUENCE {</w:t>
      </w:r>
    </w:p>
    <w:p w:rsidR="009722D5" w:rsidRPr="00FE7D68" w:rsidRDefault="009722D5" w:rsidP="009722D5">
      <w:pPr>
        <w:pStyle w:val="PL"/>
        <w:shd w:val="clear" w:color="auto" w:fill="E6E6E6"/>
      </w:pPr>
      <w:r w:rsidRPr="00FE7D68">
        <w:tab/>
        <w:t>phyLayerParameters-v1310</w:t>
      </w:r>
      <w:r w:rsidRPr="00FE7D68">
        <w:tab/>
      </w:r>
      <w:r w:rsidRPr="00FE7D68">
        <w:tab/>
      </w:r>
      <w:r w:rsidRPr="00FE7D68">
        <w:tab/>
        <w:t>PhyLayerParameters-v1310</w:t>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UE-EUTRA-CapabilityAddXDD-Mode-v1320 ::=</w:t>
      </w:r>
      <w:r w:rsidRPr="00FE7D68">
        <w:tab/>
        <w:t>SEQUENCE {</w:t>
      </w:r>
    </w:p>
    <w:p w:rsidR="009722D5" w:rsidRPr="00FE7D68" w:rsidRDefault="009722D5" w:rsidP="009722D5">
      <w:pPr>
        <w:pStyle w:val="PL"/>
        <w:shd w:val="clear" w:color="auto" w:fill="E6E6E6"/>
      </w:pPr>
      <w:r w:rsidRPr="00FE7D68">
        <w:tab/>
        <w:t>phyLayerParameters-v1320</w:t>
      </w:r>
      <w:r w:rsidRPr="00FE7D68">
        <w:tab/>
      </w:r>
      <w:r w:rsidRPr="00FE7D68">
        <w:tab/>
      </w:r>
      <w:r w:rsidRPr="00FE7D68">
        <w:tab/>
        <w:t>PhyLayerParameters-v1320</w:t>
      </w:r>
      <w:r w:rsidRPr="00FE7D68">
        <w:tab/>
      </w:r>
      <w:r w:rsidRPr="00FE7D68">
        <w:tab/>
      </w:r>
      <w:r w:rsidRPr="00FE7D68">
        <w:tab/>
        <w:t>OPTIONAL,</w:t>
      </w:r>
    </w:p>
    <w:p w:rsidR="009722D5" w:rsidRPr="00FE7D68" w:rsidRDefault="009722D5" w:rsidP="009722D5">
      <w:pPr>
        <w:pStyle w:val="PL"/>
        <w:shd w:val="clear" w:color="auto" w:fill="E6E6E6"/>
      </w:pPr>
      <w:r w:rsidRPr="00FE7D68">
        <w:tab/>
        <w:t>scptm-Parameters-r13</w:t>
      </w:r>
      <w:r w:rsidRPr="00FE7D68">
        <w:tab/>
      </w:r>
      <w:r w:rsidRPr="00FE7D68">
        <w:tab/>
      </w:r>
      <w:r w:rsidRPr="00FE7D68">
        <w:tab/>
      </w:r>
      <w:r w:rsidRPr="00FE7D68">
        <w:tab/>
        <w:t>SCPTM-Parameters-r13</w:t>
      </w:r>
      <w:r w:rsidRPr="00FE7D68">
        <w:tab/>
      </w:r>
      <w:r w:rsidRPr="00FE7D68">
        <w:tab/>
      </w:r>
      <w:r w:rsidRPr="00FE7D68">
        <w:tab/>
      </w:r>
      <w:r w:rsidRPr="00FE7D68">
        <w:tab/>
        <w:t>OPTIONAL</w:t>
      </w:r>
    </w:p>
    <w:p w:rsidR="00087A8E" w:rsidRPr="00FE7D68" w:rsidRDefault="009722D5" w:rsidP="00087A8E">
      <w:pPr>
        <w:pStyle w:val="PL"/>
        <w:shd w:val="clear" w:color="auto" w:fill="E6E6E6"/>
      </w:pPr>
      <w:r w:rsidRPr="00FE7D68">
        <w:t>}</w:t>
      </w:r>
    </w:p>
    <w:p w:rsidR="00087A8E" w:rsidRPr="00FE7D68" w:rsidRDefault="00087A8E" w:rsidP="00087A8E">
      <w:pPr>
        <w:pStyle w:val="PL"/>
        <w:shd w:val="clear" w:color="auto" w:fill="E6E6E6"/>
      </w:pPr>
    </w:p>
    <w:p w:rsidR="00087A8E" w:rsidRPr="00FE7D68" w:rsidRDefault="00087A8E" w:rsidP="00087A8E">
      <w:pPr>
        <w:pStyle w:val="PL"/>
        <w:shd w:val="clear" w:color="auto" w:fill="E6E6E6"/>
      </w:pPr>
      <w:r w:rsidRPr="00FE7D68">
        <w:t>UE-EUTRA-CapabilityAddXDD-Mode-v1370 ::=</w:t>
      </w:r>
      <w:r w:rsidRPr="00FE7D68">
        <w:tab/>
        <w:t>SEQUENCE {</w:t>
      </w:r>
    </w:p>
    <w:p w:rsidR="00087A8E" w:rsidRPr="00FE7D68" w:rsidRDefault="00087A8E" w:rsidP="00087A8E">
      <w:pPr>
        <w:pStyle w:val="PL"/>
        <w:shd w:val="clear" w:color="auto" w:fill="E6E6E6"/>
      </w:pPr>
      <w:r w:rsidRPr="00FE7D68">
        <w:tab/>
        <w:t>ce-Parameters-v1370</w:t>
      </w:r>
      <w:r w:rsidRPr="00FE7D68">
        <w:tab/>
      </w:r>
      <w:r w:rsidRPr="00FE7D68">
        <w:tab/>
      </w:r>
      <w:r w:rsidRPr="00FE7D68">
        <w:tab/>
      </w:r>
      <w:r w:rsidRPr="00FE7D68">
        <w:tab/>
      </w:r>
      <w:r w:rsidRPr="00FE7D68">
        <w:tab/>
        <w:t>CE-Parameters-v1370</w:t>
      </w:r>
      <w:r w:rsidRPr="00FE7D68">
        <w:tab/>
      </w:r>
      <w:r w:rsidRPr="00FE7D68">
        <w:tab/>
      </w:r>
      <w:r w:rsidRPr="00FE7D68">
        <w:tab/>
      </w:r>
      <w:r w:rsidRPr="00FE7D68">
        <w:tab/>
      </w:r>
      <w:r w:rsidRPr="00FE7D68">
        <w:tab/>
        <w:t>OPTIONAL</w:t>
      </w:r>
    </w:p>
    <w:p w:rsidR="009722D5" w:rsidRPr="00FE7D68" w:rsidRDefault="00087A8E" w:rsidP="00087A8E">
      <w:pPr>
        <w:pStyle w:val="PL"/>
        <w:shd w:val="clear" w:color="auto" w:fill="E6E6E6"/>
      </w:pPr>
      <w:r w:rsidRPr="00FE7D68">
        <w:t>}</w:t>
      </w:r>
    </w:p>
    <w:p w:rsidR="004C7E95" w:rsidRPr="00FE7D68" w:rsidRDefault="004C7E95" w:rsidP="004C7E95">
      <w:pPr>
        <w:pStyle w:val="PL"/>
        <w:shd w:val="clear" w:color="auto" w:fill="E6E6E6"/>
      </w:pPr>
    </w:p>
    <w:p w:rsidR="002B155B" w:rsidRPr="00FE7D68" w:rsidRDefault="002B155B" w:rsidP="002B155B">
      <w:pPr>
        <w:pStyle w:val="PL"/>
        <w:shd w:val="clear" w:color="auto" w:fill="E6E6E6"/>
      </w:pPr>
      <w:r w:rsidRPr="00FE7D68">
        <w:t>UE-EUTRA-CapabilityAddXDD-Mode-v1380 ::=</w:t>
      </w:r>
      <w:r w:rsidRPr="00FE7D68">
        <w:tab/>
        <w:t>SEQUENCE {</w:t>
      </w:r>
    </w:p>
    <w:p w:rsidR="002B155B" w:rsidRPr="00FE7D68" w:rsidRDefault="002B155B" w:rsidP="002B155B">
      <w:pPr>
        <w:pStyle w:val="PL"/>
        <w:shd w:val="clear" w:color="auto" w:fill="E6E6E6"/>
      </w:pPr>
      <w:r w:rsidRPr="00FE7D68">
        <w:tab/>
        <w:t>ce-Parameters-v1380</w:t>
      </w:r>
      <w:r w:rsidRPr="00FE7D68">
        <w:tab/>
      </w:r>
      <w:r w:rsidRPr="00FE7D68">
        <w:tab/>
      </w:r>
      <w:r w:rsidRPr="00FE7D68">
        <w:tab/>
      </w:r>
      <w:r w:rsidRPr="00FE7D68">
        <w:tab/>
      </w:r>
      <w:r w:rsidRPr="00FE7D68">
        <w:tab/>
        <w:t>CE-Parameters-v1380</w:t>
      </w:r>
    </w:p>
    <w:p w:rsidR="002B155B" w:rsidRPr="00FE7D68" w:rsidRDefault="002B155B" w:rsidP="002B155B">
      <w:pPr>
        <w:pStyle w:val="PL"/>
        <w:shd w:val="clear" w:color="auto" w:fill="E6E6E6"/>
      </w:pPr>
      <w:r w:rsidRPr="00FE7D68">
        <w:t>}</w:t>
      </w:r>
    </w:p>
    <w:p w:rsidR="002B155B" w:rsidRPr="00FE7D68" w:rsidRDefault="002B155B" w:rsidP="004C7E95">
      <w:pPr>
        <w:pStyle w:val="PL"/>
        <w:shd w:val="clear" w:color="auto" w:fill="E6E6E6"/>
      </w:pPr>
    </w:p>
    <w:p w:rsidR="004C7E95" w:rsidRPr="00FE7D68" w:rsidRDefault="004C7E95" w:rsidP="004C7E95">
      <w:pPr>
        <w:pStyle w:val="PL"/>
        <w:shd w:val="clear" w:color="auto" w:fill="E6E6E6"/>
      </w:pPr>
      <w:r w:rsidRPr="00FE7D68">
        <w:t>UE-EUTRA-CapabilityAddXDD-Mode-v</w:t>
      </w:r>
      <w:r w:rsidR="00E56A3C" w:rsidRPr="00FE7D68">
        <w:t>1430</w:t>
      </w:r>
      <w:r w:rsidRPr="00FE7D68">
        <w:t xml:space="preserve"> ::=</w:t>
      </w:r>
      <w:r w:rsidRPr="00FE7D68">
        <w:tab/>
        <w:t>SEQUENCE {</w:t>
      </w:r>
    </w:p>
    <w:p w:rsidR="007234CD" w:rsidRPr="00FE7D68" w:rsidRDefault="007234CD" w:rsidP="004C7E95">
      <w:pPr>
        <w:pStyle w:val="PL"/>
        <w:shd w:val="clear" w:color="auto" w:fill="E6E6E6"/>
      </w:pPr>
      <w:r w:rsidRPr="00FE7D68">
        <w:tab/>
        <w:t>phyLayerParameters-v1430</w:t>
      </w:r>
      <w:r w:rsidRPr="00FE7D68">
        <w:tab/>
      </w:r>
      <w:r w:rsidRPr="00FE7D68">
        <w:tab/>
      </w:r>
      <w:r w:rsidRPr="00FE7D68">
        <w:tab/>
        <w:t>PhyLayerParameters-v1430</w:t>
      </w:r>
      <w:r w:rsidRPr="00FE7D68">
        <w:tab/>
      </w:r>
      <w:r w:rsidRPr="00FE7D68">
        <w:tab/>
      </w:r>
      <w:r w:rsidRPr="00FE7D68">
        <w:tab/>
        <w:t>OPTIONAL,</w:t>
      </w:r>
    </w:p>
    <w:p w:rsidR="004C7E95" w:rsidRPr="00FE7D68" w:rsidRDefault="004C7E95" w:rsidP="004C7E95">
      <w:pPr>
        <w:pStyle w:val="PL"/>
        <w:shd w:val="clear" w:color="auto" w:fill="E6E6E6"/>
      </w:pPr>
      <w:r w:rsidRPr="00FE7D68">
        <w:tab/>
        <w:t>mmtel-Parameters-r14</w:t>
      </w:r>
      <w:r w:rsidRPr="00FE7D68">
        <w:tab/>
      </w:r>
      <w:r w:rsidRPr="00FE7D68">
        <w:tab/>
      </w:r>
      <w:r w:rsidRPr="00FE7D68">
        <w:tab/>
      </w:r>
      <w:r w:rsidRPr="00FE7D68">
        <w:tab/>
        <w:t>MMTEL-Parameters-r14</w:t>
      </w:r>
      <w:r w:rsidRPr="00FE7D68">
        <w:tab/>
      </w:r>
      <w:r w:rsidRPr="00FE7D68">
        <w:tab/>
      </w:r>
      <w:r w:rsidRPr="00FE7D68">
        <w:tab/>
      </w:r>
      <w:r w:rsidR="000317AB" w:rsidRPr="00FE7D68">
        <w:tab/>
      </w:r>
      <w:r w:rsidRPr="00FE7D68">
        <w:t>OPTIONAL</w:t>
      </w:r>
    </w:p>
    <w:p w:rsidR="009722D5" w:rsidRPr="00FE7D68" w:rsidRDefault="004C7E95" w:rsidP="004C7E95">
      <w:pPr>
        <w:pStyle w:val="PL"/>
        <w:shd w:val="clear" w:color="auto" w:fill="E6E6E6"/>
      </w:pPr>
      <w:r w:rsidRPr="00FE7D68">
        <w:t>}</w:t>
      </w:r>
    </w:p>
    <w:p w:rsidR="004C7E95" w:rsidRPr="00FE7D68" w:rsidRDefault="004C7E95" w:rsidP="004C7E95">
      <w:pPr>
        <w:pStyle w:val="PL"/>
        <w:shd w:val="clear" w:color="auto" w:fill="E6E6E6"/>
      </w:pPr>
    </w:p>
    <w:p w:rsidR="00CF3DFA" w:rsidRPr="00FE7D68" w:rsidRDefault="00CF3DFA" w:rsidP="00CF3DFA">
      <w:pPr>
        <w:pStyle w:val="PL"/>
        <w:shd w:val="clear" w:color="auto" w:fill="E6E6E6"/>
      </w:pPr>
      <w:r w:rsidRPr="00FE7D68">
        <w:t>UE-EUTRA-CapabilityAddXDD-Mode</w:t>
      </w:r>
      <w:r w:rsidR="003B7731" w:rsidRPr="00FE7D68">
        <w:t>-v1510</w:t>
      </w:r>
      <w:r w:rsidRPr="00FE7D68">
        <w:t xml:space="preserve"> ::=</w:t>
      </w:r>
      <w:r w:rsidRPr="00FE7D68">
        <w:tab/>
        <w:t>SEQUENCE {</w:t>
      </w:r>
    </w:p>
    <w:p w:rsidR="00650E06" w:rsidRPr="00FE7D68" w:rsidRDefault="00650E06" w:rsidP="00650E06">
      <w:pPr>
        <w:pStyle w:val="PL"/>
        <w:shd w:val="clear" w:color="auto" w:fill="E6E6E6"/>
      </w:pPr>
      <w:r w:rsidRPr="00FE7D68">
        <w:lastRenderedPageBreak/>
        <w:tab/>
        <w:t>pdcp-ParametersNR-r15</w:t>
      </w:r>
      <w:r w:rsidRPr="00FE7D68">
        <w:tab/>
      </w:r>
      <w:r w:rsidRPr="00FE7D68">
        <w:tab/>
      </w:r>
      <w:r w:rsidRPr="00FE7D68">
        <w:tab/>
      </w:r>
      <w:r w:rsidRPr="00FE7D68">
        <w:tab/>
      </w:r>
      <w:r w:rsidRPr="00FE7D68">
        <w:tab/>
        <w:t>PDCP-ParametersNR-r15</w:t>
      </w:r>
      <w:r w:rsidRPr="00FE7D68">
        <w:tab/>
      </w:r>
      <w:r w:rsidRPr="00FE7D68">
        <w:tab/>
        <w:t>OPTIONAL</w:t>
      </w:r>
    </w:p>
    <w:p w:rsidR="00CF3DFA" w:rsidRPr="00FE7D68" w:rsidRDefault="00CF3DFA" w:rsidP="00CF3DFA">
      <w:pPr>
        <w:pStyle w:val="PL"/>
        <w:shd w:val="clear" w:color="auto" w:fill="E6E6E6"/>
      </w:pPr>
      <w:r w:rsidRPr="00FE7D68">
        <w:t>}</w:t>
      </w:r>
    </w:p>
    <w:p w:rsidR="00955914" w:rsidRPr="00FE7D68" w:rsidRDefault="00955914" w:rsidP="00955914">
      <w:pPr>
        <w:pStyle w:val="PL"/>
        <w:shd w:val="clear" w:color="auto" w:fill="E6E6E6"/>
      </w:pPr>
    </w:p>
    <w:p w:rsidR="00955914" w:rsidRPr="00FE7D68" w:rsidRDefault="00955914" w:rsidP="00955914">
      <w:pPr>
        <w:pStyle w:val="PL"/>
        <w:shd w:val="clear" w:color="auto" w:fill="E6E6E6"/>
      </w:pPr>
      <w:r w:rsidRPr="00FE7D68">
        <w:t>UE-EUTRA-CapabilityAddXDD-Mode-v</w:t>
      </w:r>
      <w:r w:rsidR="00453800" w:rsidRPr="00FE7D68">
        <w:t>1530</w:t>
      </w:r>
      <w:r w:rsidRPr="00FE7D68">
        <w:t xml:space="preserve"> ::=</w:t>
      </w:r>
      <w:r w:rsidRPr="00FE7D68">
        <w:tab/>
        <w:t>SEQUENCE {</w:t>
      </w:r>
    </w:p>
    <w:p w:rsidR="00955914" w:rsidRPr="00FE7D68" w:rsidRDefault="00955914" w:rsidP="00955914">
      <w:pPr>
        <w:pStyle w:val="PL"/>
        <w:shd w:val="clear" w:color="auto" w:fill="E6E6E6"/>
      </w:pPr>
      <w:r w:rsidRPr="00FE7D68">
        <w:tab/>
        <w:t>neighCellSI-AcquisitionParameters-v</w:t>
      </w:r>
      <w:r w:rsidR="00453800" w:rsidRPr="00FE7D68">
        <w:t>1530</w:t>
      </w:r>
      <w:r w:rsidRPr="00FE7D68">
        <w:tab/>
        <w:t>NeighCellSI-AcquisitionParameters-v</w:t>
      </w:r>
      <w:r w:rsidR="00453800" w:rsidRPr="00FE7D68">
        <w:t>1530</w:t>
      </w:r>
      <w:r w:rsidRPr="00FE7D68">
        <w:tab/>
        <w:t>OPTIONAL</w:t>
      </w:r>
      <w:r w:rsidR="00C05976" w:rsidRPr="00FE7D68">
        <w:t>,</w:t>
      </w:r>
    </w:p>
    <w:p w:rsidR="00B0624B" w:rsidRPr="00FE7D68" w:rsidRDefault="00B0624B" w:rsidP="00955914">
      <w:pPr>
        <w:pStyle w:val="PL"/>
        <w:shd w:val="clear" w:color="auto" w:fill="E6E6E6"/>
      </w:pPr>
      <w:r w:rsidRPr="00FE7D68">
        <w:tab/>
        <w:t>reducedCP-Latency-r15</w:t>
      </w:r>
      <w:r w:rsidRPr="00FE7D68">
        <w:tab/>
      </w:r>
      <w:r w:rsidRPr="00FE7D68">
        <w:tab/>
      </w:r>
      <w:r w:rsidRPr="00FE7D68">
        <w:tab/>
        <w:t>ENUMERATED {supported}</w:t>
      </w:r>
      <w:r w:rsidRPr="00FE7D68">
        <w:tab/>
      </w:r>
      <w:r w:rsidRPr="00FE7D68">
        <w:tab/>
      </w:r>
      <w:r w:rsidRPr="00FE7D68">
        <w:tab/>
      </w:r>
      <w:r w:rsidRPr="00FE7D68">
        <w:tab/>
      </w:r>
      <w:r w:rsidRPr="00FE7D68">
        <w:tab/>
        <w:t>OPTIONAL</w:t>
      </w:r>
    </w:p>
    <w:p w:rsidR="00955914" w:rsidRPr="00FE7D68" w:rsidRDefault="00955914" w:rsidP="00955914">
      <w:pPr>
        <w:pStyle w:val="PL"/>
        <w:shd w:val="clear" w:color="auto" w:fill="E6E6E6"/>
      </w:pPr>
      <w:r w:rsidRPr="00FE7D68">
        <w:t>}</w:t>
      </w:r>
    </w:p>
    <w:p w:rsidR="00CF3DFA" w:rsidRPr="00FE7D68" w:rsidRDefault="00CF3DFA" w:rsidP="00CF3DFA">
      <w:pPr>
        <w:pStyle w:val="PL"/>
        <w:shd w:val="clear" w:color="auto" w:fill="E6E6E6"/>
      </w:pPr>
    </w:p>
    <w:p w:rsidR="009722D5" w:rsidRPr="00FE7D68" w:rsidRDefault="009722D5" w:rsidP="009722D5">
      <w:pPr>
        <w:pStyle w:val="PL"/>
        <w:shd w:val="clear" w:color="auto" w:fill="E6E6E6"/>
      </w:pPr>
      <w:r w:rsidRPr="00FE7D68">
        <w:t>AccessStratumRelease ::=</w:t>
      </w:r>
      <w:r w:rsidRPr="00FE7D68">
        <w:tab/>
      </w:r>
      <w:r w:rsidRPr="00FE7D68">
        <w:tab/>
      </w:r>
      <w:r w:rsidRPr="00FE7D68">
        <w:tab/>
        <w:t>ENUMERATED {</w:t>
      </w:r>
    </w:p>
    <w:p w:rsidR="009722D5" w:rsidRPr="00FE7D68" w:rsidRDefault="009722D5" w:rsidP="009722D5">
      <w:pPr>
        <w:pStyle w:val="PL"/>
        <w:shd w:val="clear" w:color="auto" w:fill="E6E6E6"/>
      </w:pP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rel8, rel9, rel10, rel11, rel12, rel13,</w:t>
      </w:r>
    </w:p>
    <w:p w:rsidR="009722D5" w:rsidRPr="00FE7D68" w:rsidRDefault="009722D5" w:rsidP="009722D5">
      <w:pPr>
        <w:pStyle w:val="PL"/>
        <w:shd w:val="clear" w:color="auto" w:fill="E6E6E6"/>
      </w:pP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004F4022" w:rsidRPr="00FE7D68">
        <w:t>rel14</w:t>
      </w:r>
      <w:r w:rsidRPr="00FE7D68">
        <w:t xml:space="preserve">, </w:t>
      </w:r>
      <w:r w:rsidR="00656E92" w:rsidRPr="00FE7D68">
        <w:t>rel15</w:t>
      </w:r>
      <w:r w:rsidRPr="00FE7D68">
        <w:t>, ...}</w:t>
      </w:r>
    </w:p>
    <w:p w:rsidR="009722D5" w:rsidRPr="00FE7D68" w:rsidRDefault="009722D5" w:rsidP="009722D5">
      <w:pPr>
        <w:pStyle w:val="PL"/>
        <w:shd w:val="clear" w:color="auto" w:fill="E6E6E6"/>
      </w:pPr>
    </w:p>
    <w:p w:rsidR="00D20632" w:rsidRPr="00FE7D68" w:rsidRDefault="00D20632" w:rsidP="00D20632">
      <w:pPr>
        <w:pStyle w:val="PL"/>
        <w:shd w:val="clear" w:color="auto" w:fill="E6E6E6"/>
      </w:pPr>
      <w:r w:rsidRPr="00FE7D68">
        <w:t>FeatureSetsEUTRA-r15 ::=</w:t>
      </w:r>
      <w:r w:rsidRPr="00FE7D68">
        <w:tab/>
        <w:t>SEQUENCE {</w:t>
      </w:r>
    </w:p>
    <w:p w:rsidR="00D20632" w:rsidRPr="00FE7D68" w:rsidRDefault="00D20632" w:rsidP="00D20632">
      <w:pPr>
        <w:pStyle w:val="PL"/>
        <w:shd w:val="clear" w:color="auto" w:fill="E6E6E6"/>
      </w:pPr>
      <w:r w:rsidRPr="00FE7D68">
        <w:tab/>
        <w:t>featureSetsDL-r15</w:t>
      </w:r>
      <w:r w:rsidRPr="00FE7D68">
        <w:tab/>
      </w:r>
      <w:r w:rsidRPr="00FE7D68">
        <w:tab/>
      </w:r>
      <w:r w:rsidRPr="00FE7D68">
        <w:tab/>
        <w:t>SEQUENCE (SIZE (1..maxFeatureSets-r15)) OF FeatureSetDL-r15</w:t>
      </w:r>
      <w:r w:rsidRPr="00FE7D68">
        <w:tab/>
      </w:r>
      <w:r w:rsidRPr="00FE7D68">
        <w:tab/>
        <w:t>OPTIONAL,</w:t>
      </w:r>
    </w:p>
    <w:p w:rsidR="00D20632" w:rsidRPr="00FE7D68" w:rsidRDefault="00D20632" w:rsidP="00D20632">
      <w:pPr>
        <w:pStyle w:val="PL"/>
        <w:shd w:val="clear" w:color="auto" w:fill="E6E6E6"/>
      </w:pPr>
      <w:r w:rsidRPr="00FE7D68">
        <w:tab/>
        <w:t>featureSetsDL-PerCC-r15</w:t>
      </w:r>
      <w:r w:rsidRPr="00FE7D68">
        <w:tab/>
      </w:r>
      <w:r w:rsidRPr="00FE7D68">
        <w:tab/>
        <w:t>SEQUENCE (SIZE (1..maxPerCC-FeatureSets-r15)) OF FeatureSetDL-PerCC-r15</w:t>
      </w:r>
      <w:r w:rsidRPr="00FE7D68">
        <w:tab/>
      </w:r>
      <w:r w:rsidRPr="00FE7D68">
        <w:tab/>
        <w:t>OPTIONAL,</w:t>
      </w:r>
    </w:p>
    <w:p w:rsidR="00D20632" w:rsidRPr="00FE7D68" w:rsidRDefault="00D20632" w:rsidP="00D20632">
      <w:pPr>
        <w:pStyle w:val="PL"/>
        <w:shd w:val="clear" w:color="auto" w:fill="E6E6E6"/>
      </w:pPr>
      <w:r w:rsidRPr="00FE7D68">
        <w:tab/>
        <w:t>featureSetsUL-r15</w:t>
      </w:r>
      <w:r w:rsidRPr="00FE7D68">
        <w:tab/>
      </w:r>
      <w:r w:rsidRPr="00FE7D68">
        <w:tab/>
      </w:r>
      <w:r w:rsidRPr="00FE7D68">
        <w:tab/>
        <w:t>SEQUENCE (SIZE (1..maxFeatureSets-r15)) OF FeatureSetUL-r15</w:t>
      </w:r>
      <w:r w:rsidRPr="00FE7D68">
        <w:tab/>
      </w:r>
      <w:r w:rsidRPr="00FE7D68">
        <w:tab/>
        <w:t>OPTIONAL,</w:t>
      </w:r>
    </w:p>
    <w:p w:rsidR="00D20632" w:rsidRPr="00FE7D68" w:rsidRDefault="00D20632" w:rsidP="00D20632">
      <w:pPr>
        <w:pStyle w:val="PL"/>
        <w:shd w:val="clear" w:color="auto" w:fill="E6E6E6"/>
      </w:pPr>
      <w:r w:rsidRPr="00FE7D68">
        <w:tab/>
        <w:t>featureSetsUL-PerCC-r15</w:t>
      </w:r>
      <w:r w:rsidRPr="00FE7D68">
        <w:tab/>
      </w:r>
      <w:r w:rsidRPr="00FE7D68">
        <w:tab/>
        <w:t>SEQUENCE (SIZE (1..maxPerCC-FeatureSets-r15)) OF FeatureSetUL-PerCC-r15</w:t>
      </w:r>
      <w:r w:rsidRPr="00FE7D68">
        <w:tab/>
      </w:r>
      <w:r w:rsidRPr="00FE7D68">
        <w:tab/>
        <w:t>OPTIONAL,</w:t>
      </w:r>
    </w:p>
    <w:p w:rsidR="00D20632" w:rsidRPr="00FE7D68" w:rsidRDefault="00D20632" w:rsidP="00D20632">
      <w:pPr>
        <w:pStyle w:val="PL"/>
        <w:shd w:val="clear" w:color="auto" w:fill="E6E6E6"/>
      </w:pPr>
      <w:r w:rsidRPr="00FE7D68">
        <w:tab/>
        <w:t>...</w:t>
      </w:r>
    </w:p>
    <w:p w:rsidR="00D20632" w:rsidRPr="00FE7D68" w:rsidRDefault="00D20632" w:rsidP="00D20632">
      <w:pPr>
        <w:pStyle w:val="PL"/>
        <w:shd w:val="clear" w:color="auto" w:fill="E6E6E6"/>
      </w:pPr>
      <w:r w:rsidRPr="00FE7D68">
        <w:t>}</w:t>
      </w:r>
    </w:p>
    <w:p w:rsidR="00481193" w:rsidRPr="00FE7D68" w:rsidRDefault="00481193" w:rsidP="00481193">
      <w:pPr>
        <w:pStyle w:val="PL"/>
        <w:shd w:val="clear" w:color="auto" w:fill="E6E6E6"/>
      </w:pPr>
    </w:p>
    <w:p w:rsidR="009722D5" w:rsidRPr="00FE7D68" w:rsidRDefault="009722D5" w:rsidP="009722D5">
      <w:pPr>
        <w:pStyle w:val="PL"/>
        <w:shd w:val="clear" w:color="auto" w:fill="E6E6E6"/>
      </w:pPr>
      <w:r w:rsidRPr="00FE7D68">
        <w:t>MobilityParameters-r14 ::=</w:t>
      </w:r>
      <w:r w:rsidRPr="00FE7D68">
        <w:tab/>
      </w:r>
      <w:r w:rsidRPr="00FE7D68">
        <w:tab/>
      </w:r>
      <w:r w:rsidRPr="00FE7D68">
        <w:tab/>
        <w:t>SEQUENCE {</w:t>
      </w:r>
    </w:p>
    <w:p w:rsidR="009722D5" w:rsidRPr="00FE7D68" w:rsidRDefault="009722D5" w:rsidP="009722D5">
      <w:pPr>
        <w:pStyle w:val="PL"/>
        <w:shd w:val="clear" w:color="auto" w:fill="E6E6E6"/>
      </w:pPr>
      <w:r w:rsidRPr="00FE7D68">
        <w:tab/>
        <w:t>makeBeforeBreak-r14</w:t>
      </w:r>
      <w:r w:rsidRPr="00FE7D68">
        <w:tab/>
      </w:r>
      <w:r w:rsidRPr="00FE7D68">
        <w:tab/>
      </w:r>
      <w:r w:rsidRPr="00FE7D68">
        <w:tab/>
      </w:r>
      <w:r w:rsidRPr="00FE7D68">
        <w:tab/>
      </w:r>
      <w:r w:rsidRPr="00FE7D68">
        <w:tab/>
        <w:t>ENUMERATED {supported}</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rach-Less-r14</w:t>
      </w:r>
      <w:r w:rsidRPr="00FE7D68">
        <w:tab/>
      </w:r>
      <w:r w:rsidRPr="00FE7D68">
        <w:tab/>
      </w:r>
      <w:r w:rsidRPr="00FE7D68">
        <w:tab/>
      </w:r>
      <w:r w:rsidRPr="00FE7D68">
        <w:tab/>
      </w:r>
      <w:r w:rsidRPr="00FE7D68">
        <w:tab/>
      </w:r>
      <w:r w:rsidRPr="00FE7D68">
        <w:tab/>
        <w:t>ENUMERATED {supported}</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DC-Parameters-r12 ::=</w:t>
      </w:r>
      <w:r w:rsidRPr="00FE7D68">
        <w:tab/>
      </w:r>
      <w:r w:rsidRPr="00FE7D68">
        <w:tab/>
      </w:r>
      <w:r w:rsidRPr="00FE7D68">
        <w:tab/>
        <w:t>SEQUENCE {</w:t>
      </w:r>
    </w:p>
    <w:p w:rsidR="009722D5" w:rsidRPr="00FE7D68" w:rsidRDefault="009722D5" w:rsidP="009722D5">
      <w:pPr>
        <w:pStyle w:val="PL"/>
        <w:shd w:val="clear" w:color="auto" w:fill="E6E6E6"/>
      </w:pPr>
      <w:r w:rsidRPr="00FE7D68">
        <w:tab/>
        <w:t>drb-TypeSplit-r12</w:t>
      </w:r>
      <w:r w:rsidRPr="00FE7D68">
        <w:tab/>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ab/>
        <w:t>drb-TypeSCG-r12</w:t>
      </w:r>
      <w:r w:rsidRPr="00FE7D68">
        <w:tab/>
      </w:r>
      <w:r w:rsidRPr="00FE7D68">
        <w:tab/>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DC-Parameters-v1310 ::=</w:t>
      </w:r>
      <w:r w:rsidRPr="00FE7D68">
        <w:tab/>
      </w:r>
      <w:r w:rsidRPr="00FE7D68">
        <w:tab/>
      </w:r>
      <w:r w:rsidRPr="00FE7D68">
        <w:tab/>
        <w:t>SEQUENCE {</w:t>
      </w:r>
    </w:p>
    <w:p w:rsidR="009722D5" w:rsidRPr="00FE7D68" w:rsidRDefault="009722D5" w:rsidP="009722D5">
      <w:pPr>
        <w:pStyle w:val="PL"/>
        <w:shd w:val="clear" w:color="auto" w:fill="E6E6E6"/>
      </w:pPr>
      <w:r w:rsidRPr="00FE7D68">
        <w:tab/>
        <w:t>pdcp-TransferSplitUL-r13</w:t>
      </w:r>
      <w:r w:rsidRPr="00FE7D68">
        <w:tab/>
      </w:r>
      <w:r w:rsidRPr="00FE7D68">
        <w:tab/>
      </w:r>
      <w:r w:rsidRPr="00FE7D68">
        <w:tab/>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ab/>
        <w:t>ue-SSTD-Meas-r13</w:t>
      </w:r>
      <w:r w:rsidRPr="00FE7D68">
        <w:tab/>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MAC-Parameters-r12 ::=</w:t>
      </w:r>
      <w:r w:rsidRPr="00FE7D68">
        <w:tab/>
      </w:r>
      <w:r w:rsidRPr="00FE7D68">
        <w:tab/>
      </w:r>
      <w:r w:rsidRPr="00FE7D68">
        <w:tab/>
      </w:r>
      <w:r w:rsidRPr="00FE7D68">
        <w:tab/>
        <w:t>SEQUENCE {</w:t>
      </w:r>
    </w:p>
    <w:p w:rsidR="009722D5" w:rsidRPr="00FE7D68" w:rsidRDefault="009722D5" w:rsidP="009722D5">
      <w:pPr>
        <w:pStyle w:val="PL"/>
        <w:shd w:val="clear" w:color="auto" w:fill="E6E6E6"/>
      </w:pPr>
      <w:r w:rsidRPr="00FE7D68">
        <w:tab/>
        <w:t>logicalChannelSR-ProhibitTimer-r12</w:t>
      </w:r>
      <w:r w:rsidRPr="00FE7D68">
        <w:tab/>
        <w:t>ENUMERATED {supported}</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longDRX-Command-r12</w:t>
      </w:r>
      <w:r w:rsidRPr="00FE7D68">
        <w:tab/>
      </w:r>
      <w:r w:rsidRPr="00FE7D68">
        <w:tab/>
      </w:r>
      <w:r w:rsidRPr="00FE7D68">
        <w:tab/>
      </w:r>
      <w:r w:rsidRPr="00FE7D68">
        <w:tab/>
        <w:t>ENUMERATED {supported}</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MAC-Parameters-v1310 ::=</w:t>
      </w:r>
      <w:r w:rsidRPr="00FE7D68">
        <w:tab/>
      </w:r>
      <w:r w:rsidRPr="00FE7D68">
        <w:tab/>
      </w:r>
      <w:r w:rsidRPr="00FE7D68">
        <w:tab/>
      </w:r>
      <w:r w:rsidRPr="00FE7D68">
        <w:tab/>
        <w:t>SEQUENCE {</w:t>
      </w:r>
    </w:p>
    <w:p w:rsidR="009722D5" w:rsidRPr="00FE7D68" w:rsidRDefault="009722D5" w:rsidP="009722D5">
      <w:pPr>
        <w:pStyle w:val="PL"/>
        <w:shd w:val="clear" w:color="auto" w:fill="E6E6E6"/>
      </w:pPr>
      <w:r w:rsidRPr="00FE7D68">
        <w:tab/>
        <w:t>extendedMAC-LengthField-r13</w:t>
      </w:r>
      <w:r w:rsidRPr="00FE7D68">
        <w:tab/>
      </w:r>
      <w:r w:rsidRPr="00FE7D68">
        <w:tab/>
        <w:t>ENUMERATED {supported}</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extendedLongDRX-r13</w:t>
      </w:r>
      <w:r w:rsidRPr="00FE7D68">
        <w:tab/>
      </w:r>
      <w:r w:rsidRPr="00FE7D68">
        <w:tab/>
      </w:r>
      <w:r w:rsidRPr="00FE7D68">
        <w:tab/>
      </w:r>
      <w:r w:rsidRPr="00FE7D68">
        <w:tab/>
        <w:t>ENUMERATED {supported}</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MAC-Parameters-v</w:t>
      </w:r>
      <w:r w:rsidR="00E56A3C" w:rsidRPr="00FE7D68">
        <w:t>1430</w:t>
      </w:r>
      <w:r w:rsidRPr="00FE7D68">
        <w:t xml:space="preserve"> ::=</w:t>
      </w:r>
      <w:r w:rsidRPr="00FE7D68">
        <w:tab/>
      </w:r>
      <w:r w:rsidRPr="00FE7D68">
        <w:tab/>
      </w:r>
      <w:r w:rsidRPr="00FE7D68">
        <w:tab/>
      </w:r>
      <w:r w:rsidRPr="00FE7D68">
        <w:tab/>
        <w:t>SEQUENCE {</w:t>
      </w:r>
    </w:p>
    <w:p w:rsidR="009722D5" w:rsidRPr="00FE7D68" w:rsidRDefault="009722D5" w:rsidP="009722D5">
      <w:pPr>
        <w:pStyle w:val="PL"/>
        <w:shd w:val="clear" w:color="auto" w:fill="E6E6E6"/>
      </w:pPr>
      <w:r w:rsidRPr="00FE7D68">
        <w:tab/>
        <w:t>shortSPS-IntervalFDD-r14</w:t>
      </w:r>
      <w:r w:rsidRPr="00FE7D68">
        <w:tab/>
      </w:r>
      <w:r w:rsidRPr="00FE7D68">
        <w:tab/>
      </w:r>
      <w:r w:rsidRPr="00FE7D68">
        <w:tab/>
        <w:t>ENUMERATED {supported}</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shortSPS-IntervalTDD-r14</w:t>
      </w:r>
      <w:r w:rsidRPr="00FE7D68">
        <w:tab/>
      </w:r>
      <w:r w:rsidRPr="00FE7D68">
        <w:tab/>
      </w:r>
      <w:r w:rsidRPr="00FE7D68">
        <w:tab/>
        <w:t>ENUMERATED {supported}</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skipUplinkDynamic-r14</w:t>
      </w:r>
      <w:r w:rsidRPr="00FE7D68">
        <w:tab/>
      </w:r>
      <w:r w:rsidRPr="00FE7D68">
        <w:tab/>
      </w:r>
      <w:r w:rsidRPr="00FE7D68">
        <w:tab/>
      </w:r>
      <w:r w:rsidRPr="00FE7D68">
        <w:tab/>
        <w:t>ENUMERATED {supported}</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skipUplinkSPS-r14</w:t>
      </w:r>
      <w:r w:rsidRPr="00FE7D68">
        <w:tab/>
      </w:r>
      <w:r w:rsidRPr="00FE7D68">
        <w:tab/>
      </w:r>
      <w:r w:rsidRPr="00FE7D68">
        <w:tab/>
      </w:r>
      <w:r w:rsidRPr="00FE7D68">
        <w:tab/>
      </w:r>
      <w:r w:rsidRPr="00FE7D68">
        <w:tab/>
        <w:t>ENUMERATED {supported}</w:t>
      </w:r>
      <w:r w:rsidRPr="00FE7D68">
        <w:tab/>
      </w:r>
      <w:r w:rsidRPr="00FE7D68">
        <w:tab/>
      </w:r>
      <w:r w:rsidRPr="00FE7D68">
        <w:tab/>
      </w:r>
      <w:r w:rsidRPr="00FE7D68">
        <w:tab/>
        <w:t>OPTIONAL,</w:t>
      </w:r>
    </w:p>
    <w:p w:rsidR="00F86EBA" w:rsidRPr="00FE7D68" w:rsidRDefault="00F86EBA" w:rsidP="009722D5">
      <w:pPr>
        <w:pStyle w:val="PL"/>
        <w:shd w:val="clear" w:color="auto" w:fill="E6E6E6"/>
      </w:pPr>
      <w:r w:rsidRPr="00FE7D68">
        <w:tab/>
        <w:t>multipleUplinkSPS-r14</w:t>
      </w:r>
      <w:r w:rsidRPr="00FE7D68">
        <w:tab/>
      </w:r>
      <w:r w:rsidRPr="00FE7D68">
        <w:tab/>
      </w:r>
      <w:r w:rsidRPr="00FE7D68">
        <w:tab/>
      </w:r>
      <w:r w:rsidRPr="00FE7D68">
        <w:tab/>
        <w:t>ENUMERATED {supported}</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dataInactMon-r14</w:t>
      </w:r>
      <w:r w:rsidRPr="00FE7D68">
        <w:tab/>
      </w:r>
      <w:r w:rsidRPr="00FE7D68">
        <w:tab/>
      </w:r>
      <w:r w:rsidRPr="00FE7D68">
        <w:tab/>
      </w:r>
      <w:r w:rsidRPr="00FE7D68">
        <w:tab/>
      </w:r>
      <w:r w:rsidRPr="00FE7D68">
        <w:tab/>
        <w:t>ENUMERATED {supported}</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E74EC6" w:rsidRPr="00FE7D68" w:rsidRDefault="00E74EC6" w:rsidP="00E74EC6">
      <w:pPr>
        <w:pStyle w:val="PL"/>
        <w:shd w:val="clear" w:color="auto" w:fill="E6E6E6"/>
      </w:pPr>
    </w:p>
    <w:p w:rsidR="00E74EC6" w:rsidRPr="00FE7D68" w:rsidRDefault="00E74EC6" w:rsidP="00E74EC6">
      <w:pPr>
        <w:pStyle w:val="PL"/>
        <w:shd w:val="clear" w:color="auto" w:fill="E6E6E6"/>
      </w:pPr>
      <w:r w:rsidRPr="00FE7D68">
        <w:t>MAC-Parameters-v1440 ::=</w:t>
      </w:r>
      <w:r w:rsidRPr="00FE7D68">
        <w:tab/>
      </w:r>
      <w:r w:rsidRPr="00FE7D68">
        <w:tab/>
      </w:r>
      <w:r w:rsidRPr="00FE7D68">
        <w:tab/>
      </w:r>
      <w:r w:rsidRPr="00FE7D68">
        <w:tab/>
        <w:t>SEQUENCE {</w:t>
      </w:r>
    </w:p>
    <w:p w:rsidR="00E74EC6" w:rsidRPr="00FE7D68" w:rsidRDefault="00E74EC6" w:rsidP="00E74EC6">
      <w:pPr>
        <w:pStyle w:val="PL"/>
        <w:shd w:val="clear" w:color="auto" w:fill="E6E6E6"/>
      </w:pPr>
      <w:r w:rsidRPr="00FE7D68">
        <w:tab/>
        <w:t>rai-Support-r14</w:t>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9722D5" w:rsidRPr="00FE7D68" w:rsidRDefault="00E74EC6" w:rsidP="00E74EC6">
      <w:pPr>
        <w:pStyle w:val="PL"/>
        <w:shd w:val="clear" w:color="auto" w:fill="E6E6E6"/>
      </w:pPr>
      <w:r w:rsidRPr="00FE7D68">
        <w:t>}</w:t>
      </w:r>
    </w:p>
    <w:p w:rsidR="004C3AF3" w:rsidRPr="00FE7D68" w:rsidRDefault="004C3AF3" w:rsidP="004C3AF3">
      <w:pPr>
        <w:pStyle w:val="PL"/>
        <w:shd w:val="clear" w:color="auto" w:fill="E6E6E6"/>
      </w:pPr>
    </w:p>
    <w:p w:rsidR="004C3AF3" w:rsidRPr="00FE7D68" w:rsidRDefault="004C3AF3" w:rsidP="004C3AF3">
      <w:pPr>
        <w:pStyle w:val="PL"/>
        <w:shd w:val="clear" w:color="auto" w:fill="E6E6E6"/>
      </w:pPr>
      <w:r w:rsidRPr="00FE7D68">
        <w:t>MAC-Parameters-v1530 ::=</w:t>
      </w:r>
      <w:r w:rsidRPr="00FE7D68">
        <w:tab/>
      </w:r>
      <w:r w:rsidRPr="00FE7D68">
        <w:tab/>
        <w:t>SEQUENCE {</w:t>
      </w:r>
    </w:p>
    <w:p w:rsidR="004C3AF3" w:rsidRPr="00FE7D68" w:rsidRDefault="004C3AF3" w:rsidP="004C3AF3">
      <w:pPr>
        <w:pStyle w:val="PL"/>
        <w:shd w:val="clear" w:color="auto" w:fill="E6E6E6"/>
      </w:pPr>
      <w:r w:rsidRPr="00FE7D68">
        <w:tab/>
        <w:t>min-Proc-TimelineSubslot-r15</w:t>
      </w:r>
      <w:r w:rsidRPr="00FE7D68">
        <w:tab/>
        <w:t>SEQUENCE (SIZE(1..3)) OF ProcessingTimelineSet-r15</w:t>
      </w:r>
      <w:r w:rsidRPr="00FE7D68">
        <w:tab/>
        <w:t>OPTIONAL,</w:t>
      </w:r>
    </w:p>
    <w:p w:rsidR="004C3AF3" w:rsidRPr="00FE7D68" w:rsidRDefault="004C3AF3" w:rsidP="004C3AF3">
      <w:pPr>
        <w:pStyle w:val="PL"/>
        <w:shd w:val="clear" w:color="auto" w:fill="E6E6E6"/>
      </w:pPr>
      <w:r w:rsidRPr="00FE7D68">
        <w:tab/>
        <w:t>skipSubframeProcessing-r15</w:t>
      </w:r>
      <w:r w:rsidRPr="00FE7D68">
        <w:tab/>
      </w:r>
      <w:r w:rsidRPr="00FE7D68">
        <w:tab/>
        <w:t>SkipSubframeProcessing-r15</w:t>
      </w:r>
      <w:r w:rsidRPr="00FE7D68">
        <w:tab/>
      </w:r>
      <w:r w:rsidRPr="00FE7D68">
        <w:tab/>
      </w:r>
      <w:r w:rsidRPr="00FE7D68">
        <w:tab/>
      </w:r>
      <w:r w:rsidRPr="00FE7D68">
        <w:tab/>
      </w:r>
      <w:r w:rsidRPr="00FE7D68">
        <w:tab/>
      </w:r>
      <w:r w:rsidRPr="00FE7D68">
        <w:tab/>
      </w:r>
      <w:r w:rsidRPr="00FE7D68">
        <w:tab/>
        <w:t>OPTIONAL</w:t>
      </w:r>
      <w:r w:rsidR="00BD14E3" w:rsidRPr="00FE7D68">
        <w:t>,</w:t>
      </w:r>
    </w:p>
    <w:p w:rsidR="00BD14E3" w:rsidRPr="00FE7D68" w:rsidRDefault="00BD14E3" w:rsidP="004C3AF3">
      <w:pPr>
        <w:pStyle w:val="PL"/>
        <w:shd w:val="clear" w:color="auto" w:fill="E6E6E6"/>
      </w:pPr>
      <w:r w:rsidRPr="00FE7D68">
        <w:tab/>
        <w:t>earlyData-UP-r15</w:t>
      </w:r>
      <w:r w:rsidRPr="00FE7D68">
        <w:tab/>
      </w:r>
      <w:r w:rsidRPr="00FE7D68">
        <w:tab/>
      </w:r>
      <w:r w:rsidRPr="00FE7D68">
        <w:tab/>
      </w:r>
      <w:r w:rsidRPr="00FE7D68">
        <w:tab/>
      </w:r>
      <w:r w:rsidRPr="00FE7D68">
        <w:tab/>
        <w:t>ENUMERATED {supported}</w:t>
      </w:r>
      <w:r w:rsidRPr="00FE7D68">
        <w:tab/>
      </w:r>
      <w:r w:rsidRPr="00FE7D68">
        <w:tab/>
      </w:r>
      <w:r w:rsidRPr="00FE7D68">
        <w:tab/>
        <w:t>OPTIONAL</w:t>
      </w:r>
      <w:r w:rsidR="00DA01A8" w:rsidRPr="00FE7D68">
        <w:t>,</w:t>
      </w:r>
    </w:p>
    <w:p w:rsidR="00DA01A8" w:rsidRPr="00FE7D68" w:rsidRDefault="00DA01A8" w:rsidP="00DA01A8">
      <w:pPr>
        <w:pStyle w:val="PL"/>
        <w:shd w:val="clear" w:color="auto" w:fill="E6E6E6"/>
      </w:pPr>
      <w:r w:rsidRPr="00FE7D68">
        <w:tab/>
        <w:t>dormantSCellState-r15</w:t>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DA01A8" w:rsidRPr="00FE7D68" w:rsidRDefault="00DA01A8" w:rsidP="00DA01A8">
      <w:pPr>
        <w:pStyle w:val="PL"/>
        <w:shd w:val="clear" w:color="auto" w:fill="E6E6E6"/>
      </w:pPr>
      <w:r w:rsidRPr="00FE7D68">
        <w:tab/>
        <w:t>directSCellActivation-r15</w:t>
      </w:r>
      <w:r w:rsidRPr="00FE7D68">
        <w:tab/>
      </w:r>
      <w:r w:rsidRPr="00FE7D68">
        <w:tab/>
      </w:r>
      <w:r w:rsidRPr="00FE7D68">
        <w:tab/>
      </w:r>
      <w:r w:rsidRPr="00FE7D68">
        <w:tab/>
        <w:t>ENUMERATED {supported}</w:t>
      </w:r>
      <w:r w:rsidRPr="00FE7D68">
        <w:tab/>
      </w:r>
      <w:r w:rsidRPr="00FE7D68">
        <w:tab/>
      </w:r>
      <w:r w:rsidRPr="00FE7D68">
        <w:tab/>
        <w:t>OPTIONAL,</w:t>
      </w:r>
    </w:p>
    <w:p w:rsidR="00DA01A8" w:rsidRPr="00FE7D68" w:rsidRDefault="00DA01A8" w:rsidP="00DA01A8">
      <w:pPr>
        <w:pStyle w:val="PL"/>
        <w:shd w:val="clear" w:color="auto" w:fill="E6E6E6"/>
      </w:pPr>
      <w:r w:rsidRPr="00FE7D68">
        <w:tab/>
        <w:t>directSCellHibernation-r15</w:t>
      </w:r>
      <w:r w:rsidRPr="00FE7D68">
        <w:tab/>
      </w:r>
      <w:r w:rsidRPr="00FE7D68">
        <w:tab/>
      </w:r>
      <w:r w:rsidRPr="00FE7D68">
        <w:tab/>
      </w:r>
      <w:r w:rsidRPr="00FE7D68">
        <w:tab/>
        <w:t>ENUMERATED {supported}</w:t>
      </w:r>
      <w:r w:rsidRPr="00FE7D68">
        <w:tab/>
      </w:r>
      <w:r w:rsidRPr="00FE7D68">
        <w:tab/>
      </w:r>
      <w:r w:rsidRPr="00FE7D68">
        <w:tab/>
        <w:t>OPTIONAL</w:t>
      </w:r>
      <w:r w:rsidR="009A4C58" w:rsidRPr="00FE7D68">
        <w:t>,</w:t>
      </w:r>
    </w:p>
    <w:p w:rsidR="009A4C58" w:rsidRPr="00FE7D68" w:rsidRDefault="009A4C58" w:rsidP="009A4C58">
      <w:pPr>
        <w:pStyle w:val="PL"/>
        <w:shd w:val="clear" w:color="auto" w:fill="E6E6E6"/>
      </w:pPr>
      <w:r w:rsidRPr="00FE7D68">
        <w:tab/>
        <w:t>extendedLCID-Duplication-r15</w:t>
      </w:r>
      <w:r w:rsidRPr="00FE7D68">
        <w:tab/>
      </w:r>
      <w:r w:rsidRPr="00FE7D68">
        <w:tab/>
      </w:r>
      <w:r w:rsidRPr="00FE7D68">
        <w:tab/>
        <w:t>ENUMERATED {supported}</w:t>
      </w:r>
      <w:r w:rsidRPr="00FE7D68">
        <w:tab/>
      </w:r>
      <w:r w:rsidRPr="00FE7D68">
        <w:tab/>
      </w:r>
      <w:r w:rsidRPr="00FE7D68">
        <w:tab/>
        <w:t>OPTIONAL,</w:t>
      </w:r>
    </w:p>
    <w:p w:rsidR="009A4C58" w:rsidRPr="00FE7D68" w:rsidRDefault="009A4C58" w:rsidP="009A4C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r w:rsidRPr="00FE7D68">
        <w:rPr>
          <w:rFonts w:ascii="Courier New" w:hAnsi="Courier New" w:cs="Courier New"/>
          <w:noProof/>
          <w:sz w:val="16"/>
        </w:rPr>
        <w:tab/>
        <w:t>sps-ServingCell-r15</w:t>
      </w:r>
      <w:r w:rsidRPr="00FE7D68">
        <w:rPr>
          <w:rFonts w:ascii="Courier New" w:hAnsi="Courier New" w:cs="Courier New"/>
          <w:noProof/>
          <w:sz w:val="16"/>
        </w:rPr>
        <w:tab/>
      </w:r>
      <w:r w:rsidRPr="00FE7D68">
        <w:rPr>
          <w:rFonts w:ascii="Courier New" w:hAnsi="Courier New" w:cs="Courier New"/>
          <w:noProof/>
          <w:sz w:val="16"/>
        </w:rPr>
        <w:tab/>
      </w:r>
      <w:r w:rsidRPr="00FE7D68">
        <w:rPr>
          <w:rFonts w:ascii="Courier New" w:hAnsi="Courier New" w:cs="Courier New"/>
          <w:noProof/>
          <w:sz w:val="16"/>
        </w:rPr>
        <w:tab/>
      </w:r>
      <w:r w:rsidRPr="00FE7D68">
        <w:rPr>
          <w:rFonts w:ascii="Courier New" w:hAnsi="Courier New" w:cs="Courier New"/>
          <w:noProof/>
          <w:sz w:val="16"/>
        </w:rPr>
        <w:tab/>
      </w:r>
      <w:r w:rsidRPr="00FE7D68">
        <w:rPr>
          <w:rFonts w:ascii="Courier New" w:hAnsi="Courier New" w:cs="Courier New"/>
          <w:noProof/>
          <w:sz w:val="16"/>
        </w:rPr>
        <w:tab/>
      </w:r>
      <w:r w:rsidRPr="00FE7D68">
        <w:rPr>
          <w:rFonts w:ascii="Courier New" w:hAnsi="Courier New" w:cs="Courier New"/>
          <w:noProof/>
          <w:sz w:val="16"/>
        </w:rPr>
        <w:tab/>
        <w:t>ENUMERATED {supported}</w:t>
      </w:r>
      <w:r w:rsidRPr="00FE7D68">
        <w:rPr>
          <w:rFonts w:ascii="Courier New" w:hAnsi="Courier New" w:cs="Courier New"/>
          <w:noProof/>
          <w:sz w:val="16"/>
        </w:rPr>
        <w:tab/>
      </w:r>
      <w:r w:rsidRPr="00FE7D68">
        <w:rPr>
          <w:rFonts w:ascii="Courier New" w:hAnsi="Courier New" w:cs="Courier New"/>
          <w:noProof/>
          <w:sz w:val="16"/>
        </w:rPr>
        <w:tab/>
      </w:r>
      <w:r w:rsidRPr="00FE7D68">
        <w:rPr>
          <w:rFonts w:ascii="Courier New" w:hAnsi="Courier New" w:cs="Courier New"/>
          <w:noProof/>
          <w:sz w:val="16"/>
        </w:rPr>
        <w:tab/>
        <w:t>OPTIONAL</w:t>
      </w:r>
    </w:p>
    <w:p w:rsidR="004C3AF3" w:rsidRPr="00FE7D68" w:rsidRDefault="004C3AF3" w:rsidP="004C3AF3">
      <w:pPr>
        <w:pStyle w:val="PL"/>
        <w:shd w:val="clear" w:color="auto" w:fill="E6E6E6"/>
      </w:pPr>
      <w:r w:rsidRPr="00FE7D68">
        <w:t>}</w:t>
      </w:r>
    </w:p>
    <w:p w:rsidR="004C3AF3" w:rsidRPr="00FE7D68" w:rsidRDefault="004C3AF3" w:rsidP="004C3AF3">
      <w:pPr>
        <w:pStyle w:val="PL"/>
        <w:shd w:val="clear" w:color="auto" w:fill="E6E6E6"/>
      </w:pPr>
    </w:p>
    <w:p w:rsidR="004C3AF3" w:rsidRPr="00FE7D68" w:rsidRDefault="004C3AF3" w:rsidP="004C3AF3">
      <w:pPr>
        <w:pStyle w:val="PL"/>
        <w:shd w:val="clear" w:color="auto" w:fill="E6E6E6"/>
      </w:pPr>
      <w:r w:rsidRPr="00FE7D68">
        <w:t>ProcessingTimelineSet-r15 ::=</w:t>
      </w:r>
      <w:r w:rsidRPr="00FE7D68">
        <w:tab/>
      </w:r>
      <w:r w:rsidRPr="00FE7D68">
        <w:tab/>
        <w:t>ENUMERATED {set1, set2}</w:t>
      </w:r>
    </w:p>
    <w:p w:rsidR="00E74EC6" w:rsidRPr="00FE7D68" w:rsidRDefault="00E74EC6" w:rsidP="00E74EC6">
      <w:pPr>
        <w:pStyle w:val="PL"/>
        <w:shd w:val="clear" w:color="auto" w:fill="E6E6E6"/>
      </w:pPr>
    </w:p>
    <w:p w:rsidR="009722D5" w:rsidRPr="00FE7D68" w:rsidRDefault="009722D5" w:rsidP="009722D5">
      <w:pPr>
        <w:pStyle w:val="PL"/>
        <w:shd w:val="clear" w:color="auto" w:fill="E6E6E6"/>
      </w:pPr>
      <w:r w:rsidRPr="00FE7D68">
        <w:t>RLC-Parameters-r12 ::=</w:t>
      </w:r>
      <w:r w:rsidRPr="00FE7D68">
        <w:tab/>
      </w:r>
      <w:r w:rsidRPr="00FE7D68">
        <w:tab/>
      </w:r>
      <w:r w:rsidRPr="00FE7D68">
        <w:tab/>
      </w:r>
      <w:r w:rsidRPr="00FE7D68">
        <w:tab/>
        <w:t>SEQUENCE {</w:t>
      </w:r>
    </w:p>
    <w:p w:rsidR="009722D5" w:rsidRPr="00FE7D68" w:rsidRDefault="009722D5" w:rsidP="009722D5">
      <w:pPr>
        <w:pStyle w:val="PL"/>
        <w:shd w:val="clear" w:color="auto" w:fill="E6E6E6"/>
      </w:pPr>
      <w:r w:rsidRPr="00FE7D68">
        <w:tab/>
        <w:t>extended-RLC-LI-Field-r12</w:t>
      </w:r>
      <w:r w:rsidRPr="00FE7D68">
        <w:tab/>
      </w:r>
      <w:r w:rsidRPr="00FE7D68">
        <w:tab/>
      </w:r>
      <w:r w:rsidRPr="00FE7D68">
        <w:tab/>
        <w:t>ENUMERATED {supported}</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RLC-Parameters-v1310 ::=</w:t>
      </w:r>
      <w:r w:rsidRPr="00FE7D68">
        <w:tab/>
      </w:r>
      <w:r w:rsidRPr="00FE7D68">
        <w:tab/>
      </w:r>
      <w:r w:rsidRPr="00FE7D68">
        <w:tab/>
      </w:r>
      <w:r w:rsidRPr="00FE7D68">
        <w:tab/>
        <w:t>SEQUENCE {</w:t>
      </w:r>
    </w:p>
    <w:p w:rsidR="009722D5" w:rsidRPr="00FE7D68" w:rsidRDefault="009722D5" w:rsidP="009722D5">
      <w:pPr>
        <w:pStyle w:val="PL"/>
        <w:shd w:val="clear" w:color="auto" w:fill="E6E6E6"/>
      </w:pPr>
      <w:r w:rsidRPr="00FE7D68">
        <w:tab/>
        <w:t>extendedRLC-SN-SO-Field-r13</w:t>
      </w:r>
      <w:r w:rsidRPr="00FE7D68">
        <w:tab/>
      </w:r>
      <w:r w:rsidRPr="00FE7D68">
        <w:tab/>
      </w:r>
      <w:r w:rsidRPr="00FE7D68">
        <w:tab/>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RLC-Parameters-v</w:t>
      </w:r>
      <w:r w:rsidR="00E56A3C" w:rsidRPr="00FE7D68">
        <w:t>1430</w:t>
      </w:r>
      <w:r w:rsidRPr="00FE7D68">
        <w:t xml:space="preserve"> ::=</w:t>
      </w:r>
      <w:r w:rsidRPr="00FE7D68">
        <w:tab/>
      </w:r>
      <w:r w:rsidRPr="00FE7D68">
        <w:tab/>
      </w:r>
      <w:r w:rsidRPr="00FE7D68">
        <w:tab/>
      </w:r>
      <w:r w:rsidRPr="00FE7D68">
        <w:tab/>
        <w:t>SEQUENCE {</w:t>
      </w:r>
    </w:p>
    <w:p w:rsidR="009722D5" w:rsidRPr="00FE7D68" w:rsidRDefault="009722D5" w:rsidP="009722D5">
      <w:pPr>
        <w:pStyle w:val="PL"/>
        <w:shd w:val="clear" w:color="auto" w:fill="E6E6E6"/>
      </w:pPr>
      <w:r w:rsidRPr="00FE7D68">
        <w:tab/>
        <w:t>extendedPollByte-r14</w:t>
      </w:r>
      <w:r w:rsidRPr="00FE7D68">
        <w:tab/>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AD6799" w:rsidRPr="00FE7D68" w:rsidRDefault="00AD6799" w:rsidP="00AD6799">
      <w:pPr>
        <w:pStyle w:val="PL"/>
        <w:shd w:val="clear" w:color="auto" w:fill="E6E6E6"/>
      </w:pPr>
    </w:p>
    <w:p w:rsidR="00AD6799" w:rsidRPr="00FE7D68" w:rsidRDefault="00AD6799" w:rsidP="00AD6799">
      <w:pPr>
        <w:pStyle w:val="PL"/>
        <w:shd w:val="clear" w:color="auto" w:fill="E6E6E6"/>
      </w:pPr>
      <w:r w:rsidRPr="00FE7D68">
        <w:t>RLC-Parameters-v1530 ::=</w:t>
      </w:r>
      <w:r w:rsidRPr="00FE7D68">
        <w:tab/>
      </w:r>
      <w:r w:rsidRPr="00FE7D68">
        <w:tab/>
      </w:r>
      <w:r w:rsidRPr="00FE7D68">
        <w:tab/>
      </w:r>
      <w:r w:rsidRPr="00FE7D68">
        <w:tab/>
        <w:t>SEQUENCE {</w:t>
      </w:r>
    </w:p>
    <w:p w:rsidR="00AD6799" w:rsidRPr="00FE7D68" w:rsidRDefault="00AD6799" w:rsidP="00AD6799">
      <w:pPr>
        <w:pStyle w:val="PL"/>
        <w:shd w:val="clear" w:color="auto" w:fill="E6E6E6"/>
      </w:pPr>
      <w:r w:rsidRPr="00FE7D68">
        <w:tab/>
        <w:t>flexibleUM-AM-Combinations-r15</w:t>
      </w:r>
      <w:r w:rsidRPr="00FE7D68">
        <w:tab/>
      </w:r>
      <w:r w:rsidRPr="00FE7D68">
        <w:tab/>
      </w:r>
      <w:r w:rsidRPr="00FE7D68">
        <w:tab/>
        <w:t>ENUMERATED {supported}</w:t>
      </w:r>
      <w:r w:rsidRPr="00FE7D68">
        <w:tab/>
      </w:r>
      <w:r w:rsidRPr="00FE7D68">
        <w:tab/>
      </w:r>
      <w:r w:rsidRPr="00FE7D68">
        <w:tab/>
        <w:t>OPTIONAL</w:t>
      </w:r>
      <w:r w:rsidR="009A4C58" w:rsidRPr="00FE7D68">
        <w:t>,</w:t>
      </w:r>
    </w:p>
    <w:p w:rsidR="009A4C58" w:rsidRPr="00FE7D68" w:rsidRDefault="009A4C58" w:rsidP="009A4C58">
      <w:pPr>
        <w:pStyle w:val="PL"/>
        <w:shd w:val="clear" w:color="auto" w:fill="E6E6E6"/>
      </w:pPr>
      <w:r w:rsidRPr="00FE7D68">
        <w:tab/>
        <w:t>rlc-AM-Ooo-Delivery-r15</w:t>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9A4C58" w:rsidRPr="00FE7D68" w:rsidRDefault="009A4C58" w:rsidP="009A4C58">
      <w:pPr>
        <w:pStyle w:val="PL"/>
        <w:shd w:val="clear" w:color="auto" w:fill="E6E6E6"/>
      </w:pPr>
      <w:r w:rsidRPr="00FE7D68">
        <w:tab/>
        <w:t>rlc-UM-Ooo-Delivery-r15</w:t>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9722D5" w:rsidRPr="00FE7D68" w:rsidRDefault="00AD6799" w:rsidP="009A4C58">
      <w:pPr>
        <w:pStyle w:val="PL"/>
        <w:shd w:val="clear" w:color="auto" w:fill="E6E6E6"/>
      </w:pPr>
      <w:r w:rsidRPr="00FE7D68">
        <w:t>}</w:t>
      </w:r>
    </w:p>
    <w:p w:rsidR="00AD6799" w:rsidRPr="00FE7D68" w:rsidRDefault="00AD6799" w:rsidP="00AD6799">
      <w:pPr>
        <w:pStyle w:val="PL"/>
        <w:shd w:val="clear" w:color="auto" w:fill="E6E6E6"/>
      </w:pPr>
    </w:p>
    <w:p w:rsidR="009722D5" w:rsidRPr="00FE7D68" w:rsidRDefault="009722D5" w:rsidP="009722D5">
      <w:pPr>
        <w:pStyle w:val="PL"/>
        <w:shd w:val="clear" w:color="auto" w:fill="E6E6E6"/>
      </w:pPr>
      <w:r w:rsidRPr="00FE7D68">
        <w:t>PDCP-Parameters ::=</w:t>
      </w:r>
      <w:r w:rsidRPr="00FE7D68">
        <w:tab/>
      </w:r>
      <w:r w:rsidRPr="00FE7D68">
        <w:tab/>
      </w:r>
      <w:r w:rsidRPr="00FE7D68">
        <w:tab/>
      </w:r>
      <w:r w:rsidRPr="00FE7D68">
        <w:tab/>
        <w:t>SEQUENCE {</w:t>
      </w:r>
    </w:p>
    <w:p w:rsidR="009722D5" w:rsidRPr="00FE7D68" w:rsidRDefault="009722D5" w:rsidP="00B113A2">
      <w:pPr>
        <w:pStyle w:val="PL"/>
        <w:shd w:val="clear" w:color="auto" w:fill="E6E6E6"/>
      </w:pPr>
      <w:r w:rsidRPr="00FE7D68">
        <w:tab/>
        <w:t>supportedROHC-Profiles</w:t>
      </w:r>
      <w:r w:rsidRPr="00FE7D68">
        <w:tab/>
      </w:r>
      <w:r w:rsidRPr="00FE7D68">
        <w:tab/>
      </w:r>
      <w:r w:rsidRPr="00FE7D68">
        <w:tab/>
      </w:r>
      <w:r w:rsidRPr="00FE7D68">
        <w:tab/>
      </w:r>
      <w:r w:rsidR="00B113A2" w:rsidRPr="00FE7D68">
        <w:t>ROHC-ProfileSupportList-r15</w:t>
      </w:r>
      <w:r w:rsidRPr="00FE7D68">
        <w:t>,</w:t>
      </w:r>
    </w:p>
    <w:p w:rsidR="009722D5" w:rsidRPr="00FE7D68" w:rsidRDefault="009722D5" w:rsidP="009722D5">
      <w:pPr>
        <w:pStyle w:val="PL"/>
        <w:shd w:val="clear" w:color="auto" w:fill="E6E6E6"/>
      </w:pPr>
      <w:r w:rsidRPr="00FE7D68">
        <w:tab/>
        <w:t>maxNumberROHC-ContextSessions</w:t>
      </w:r>
      <w:r w:rsidRPr="00FE7D68">
        <w:tab/>
      </w:r>
      <w:r w:rsidRPr="00FE7D68">
        <w:tab/>
        <w:t>ENUMERATED {</w:t>
      </w:r>
    </w:p>
    <w:p w:rsidR="009722D5" w:rsidRPr="00FE7D68" w:rsidRDefault="009722D5" w:rsidP="009722D5">
      <w:pPr>
        <w:pStyle w:val="PL"/>
        <w:shd w:val="clear" w:color="auto" w:fill="E6E6E6"/>
      </w:pP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cs2, cs4, cs8, cs12, cs16, cs24, cs32,</w:t>
      </w:r>
    </w:p>
    <w:p w:rsidR="009722D5" w:rsidRPr="00FE7D68" w:rsidRDefault="009722D5" w:rsidP="009722D5">
      <w:pPr>
        <w:pStyle w:val="PL"/>
        <w:shd w:val="clear" w:color="auto" w:fill="E6E6E6"/>
      </w:pP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cs48, cs64, cs128, cs256, cs512, cs1024,</w:t>
      </w:r>
    </w:p>
    <w:p w:rsidR="009722D5" w:rsidRPr="00FE7D68" w:rsidRDefault="009722D5" w:rsidP="009722D5">
      <w:pPr>
        <w:pStyle w:val="PL"/>
        <w:shd w:val="clear" w:color="auto" w:fill="E6E6E6"/>
      </w:pP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cs16384, spare2, spare1}</w:t>
      </w:r>
      <w:r w:rsidRPr="00FE7D68">
        <w:tab/>
      </w:r>
      <w:r w:rsidRPr="00FE7D68">
        <w:tab/>
      </w:r>
      <w:r w:rsidRPr="00FE7D68">
        <w:tab/>
      </w:r>
      <w:r w:rsidRPr="00FE7D68">
        <w:tab/>
        <w:t>DEFAULT cs16,</w:t>
      </w:r>
    </w:p>
    <w:p w:rsidR="009722D5" w:rsidRPr="00FE7D68" w:rsidRDefault="009722D5" w:rsidP="009722D5">
      <w:pPr>
        <w:pStyle w:val="PL"/>
        <w:shd w:val="clear" w:color="auto" w:fill="E6E6E6"/>
      </w:pPr>
      <w:r w:rsidRPr="00FE7D68">
        <w:tab/>
        <w:t>...</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PDCP-Parameters-v1130 ::=</w:t>
      </w:r>
      <w:r w:rsidRPr="00FE7D68">
        <w:tab/>
      </w:r>
      <w:r w:rsidRPr="00FE7D68">
        <w:tab/>
        <w:t>SEQUENCE {</w:t>
      </w:r>
    </w:p>
    <w:p w:rsidR="009722D5" w:rsidRPr="00FE7D68" w:rsidRDefault="009722D5" w:rsidP="009722D5">
      <w:pPr>
        <w:pStyle w:val="PL"/>
        <w:shd w:val="clear" w:color="auto" w:fill="E6E6E6"/>
      </w:pPr>
      <w:r w:rsidRPr="00FE7D68">
        <w:tab/>
        <w:t>pdcp-SN-Extension-r11</w:t>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ab/>
        <w:t>supportRohcContextContinue-r11</w:t>
      </w:r>
      <w:r w:rsidRPr="00FE7D68">
        <w:tab/>
      </w:r>
      <w:r w:rsidRPr="00FE7D68">
        <w:tab/>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PDCP-Parameters-v1310 ::=</w:t>
      </w:r>
      <w:r w:rsidRPr="00FE7D68">
        <w:tab/>
      </w:r>
      <w:r w:rsidRPr="00FE7D68">
        <w:tab/>
      </w:r>
      <w:r w:rsidRPr="00FE7D68">
        <w:tab/>
      </w:r>
      <w:r w:rsidRPr="00FE7D68">
        <w:tab/>
        <w:t>SEQUENCE {</w:t>
      </w:r>
    </w:p>
    <w:p w:rsidR="009722D5" w:rsidRPr="00FE7D68" w:rsidRDefault="009722D5" w:rsidP="009722D5">
      <w:pPr>
        <w:pStyle w:val="PL"/>
        <w:shd w:val="clear" w:color="auto" w:fill="E6E6E6"/>
      </w:pPr>
      <w:r w:rsidRPr="00FE7D68">
        <w:tab/>
        <w:t>pdcp-SN-Extension-18bits-r13</w:t>
      </w:r>
      <w:r w:rsidRPr="00FE7D68">
        <w:tab/>
      </w:r>
      <w:r w:rsidRPr="00FE7D68">
        <w:tab/>
      </w:r>
      <w:r w:rsidRPr="00FE7D68">
        <w:tab/>
        <w:t>ENUMERATED {supported}</w:t>
      </w:r>
      <w:r w:rsidRPr="00FE7D68">
        <w:tab/>
        <w:t>OPTIONAL</w:t>
      </w:r>
    </w:p>
    <w:p w:rsidR="009722D5" w:rsidRPr="00FE7D68" w:rsidRDefault="009722D5" w:rsidP="009722D5">
      <w:pPr>
        <w:pStyle w:val="PL"/>
        <w:shd w:val="clear" w:color="auto" w:fill="E6E6E6"/>
      </w:pPr>
      <w:r w:rsidRPr="00FE7D68">
        <w:t>}</w:t>
      </w:r>
    </w:p>
    <w:p w:rsidR="00711316" w:rsidRPr="00FE7D68" w:rsidRDefault="00711316" w:rsidP="00711316">
      <w:pPr>
        <w:pStyle w:val="PL"/>
        <w:shd w:val="clear" w:color="auto" w:fill="E6E6E6"/>
      </w:pPr>
    </w:p>
    <w:p w:rsidR="00711316" w:rsidRPr="00FE7D68" w:rsidRDefault="00711316" w:rsidP="00711316">
      <w:pPr>
        <w:pStyle w:val="PL"/>
        <w:shd w:val="clear" w:color="auto" w:fill="E6E6E6"/>
      </w:pPr>
      <w:r w:rsidRPr="00FE7D68">
        <w:t>PDCP-Parameters-v</w:t>
      </w:r>
      <w:r w:rsidR="00E56A3C" w:rsidRPr="00FE7D68">
        <w:t>1430</w:t>
      </w:r>
      <w:r w:rsidRPr="00FE7D68">
        <w:t xml:space="preserve"> ::=</w:t>
      </w:r>
      <w:r w:rsidRPr="00FE7D68">
        <w:tab/>
      </w:r>
      <w:r w:rsidRPr="00FE7D68">
        <w:tab/>
      </w:r>
      <w:r w:rsidRPr="00FE7D68">
        <w:tab/>
      </w:r>
      <w:r w:rsidRPr="00FE7D68">
        <w:tab/>
        <w:t>SEQUENCE {</w:t>
      </w:r>
    </w:p>
    <w:p w:rsidR="00711316" w:rsidRPr="00FE7D68" w:rsidRDefault="00711316" w:rsidP="00711316">
      <w:pPr>
        <w:pStyle w:val="PL"/>
        <w:shd w:val="clear" w:color="auto" w:fill="E6E6E6"/>
      </w:pPr>
      <w:r w:rsidRPr="00FE7D68">
        <w:tab/>
        <w:t>supportedUplinkOnlyROHC-Profiles-r14</w:t>
      </w:r>
      <w:r w:rsidRPr="00FE7D68">
        <w:tab/>
      </w:r>
      <w:r w:rsidRPr="00FE7D68">
        <w:tab/>
        <w:t>SEQUENCE {</w:t>
      </w:r>
    </w:p>
    <w:p w:rsidR="00711316" w:rsidRPr="00FE7D68" w:rsidRDefault="00711316" w:rsidP="00711316">
      <w:pPr>
        <w:pStyle w:val="PL"/>
        <w:shd w:val="clear" w:color="auto" w:fill="E6E6E6"/>
      </w:pPr>
      <w:r w:rsidRPr="00FE7D68">
        <w:tab/>
      </w:r>
      <w:r w:rsidRPr="00FE7D68">
        <w:tab/>
        <w:t>profile0x0006-r14</w:t>
      </w:r>
      <w:r w:rsidRPr="00FE7D68">
        <w:tab/>
      </w:r>
      <w:r w:rsidRPr="00FE7D68">
        <w:tab/>
      </w:r>
      <w:r w:rsidRPr="00FE7D68">
        <w:tab/>
      </w:r>
      <w:r w:rsidRPr="00FE7D68">
        <w:tab/>
      </w:r>
      <w:r w:rsidRPr="00FE7D68">
        <w:tab/>
      </w:r>
      <w:r w:rsidRPr="00FE7D68">
        <w:tab/>
        <w:t>BOOLEAN</w:t>
      </w:r>
    </w:p>
    <w:p w:rsidR="00711316" w:rsidRPr="00FE7D68" w:rsidRDefault="00711316" w:rsidP="00711316">
      <w:pPr>
        <w:pStyle w:val="PL"/>
        <w:shd w:val="clear" w:color="auto" w:fill="E6E6E6"/>
      </w:pPr>
      <w:r w:rsidRPr="00FE7D68">
        <w:tab/>
        <w:t>},</w:t>
      </w:r>
    </w:p>
    <w:p w:rsidR="00711316" w:rsidRPr="00FE7D68" w:rsidRDefault="00711316" w:rsidP="00711316">
      <w:pPr>
        <w:pStyle w:val="PL"/>
        <w:shd w:val="clear" w:color="auto" w:fill="E6E6E6"/>
      </w:pPr>
      <w:r w:rsidRPr="00FE7D68">
        <w:tab/>
        <w:t>maxNumberROHC-ContextSessions-r14</w:t>
      </w:r>
      <w:r w:rsidRPr="00FE7D68">
        <w:tab/>
      </w:r>
      <w:r w:rsidRPr="00FE7D68">
        <w:tab/>
        <w:t>ENUMERATED {</w:t>
      </w:r>
    </w:p>
    <w:p w:rsidR="00711316" w:rsidRPr="00FE7D68" w:rsidRDefault="00711316" w:rsidP="00711316">
      <w:pPr>
        <w:pStyle w:val="PL"/>
        <w:shd w:val="clear" w:color="auto" w:fill="E6E6E6"/>
      </w:pP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cs2, cs4, cs8, cs12, cs16, cs24, cs32,</w:t>
      </w:r>
    </w:p>
    <w:p w:rsidR="00711316" w:rsidRPr="00FE7D68" w:rsidRDefault="00711316" w:rsidP="00711316">
      <w:pPr>
        <w:pStyle w:val="PL"/>
        <w:shd w:val="clear" w:color="auto" w:fill="E6E6E6"/>
      </w:pP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cs48, cs64, cs128, cs256, cs512, cs1024,</w:t>
      </w:r>
    </w:p>
    <w:p w:rsidR="00711316" w:rsidRPr="00FE7D68" w:rsidRDefault="00711316" w:rsidP="00711316">
      <w:pPr>
        <w:pStyle w:val="PL"/>
        <w:shd w:val="clear" w:color="auto" w:fill="E6E6E6"/>
      </w:pP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cs16384, spare2, spare1}</w:t>
      </w:r>
      <w:r w:rsidRPr="00FE7D68">
        <w:tab/>
      </w:r>
      <w:r w:rsidRPr="00FE7D68">
        <w:tab/>
      </w:r>
      <w:r w:rsidRPr="00FE7D68">
        <w:tab/>
      </w:r>
      <w:r w:rsidRPr="00FE7D68">
        <w:tab/>
        <w:t>DEFAULT cs16</w:t>
      </w:r>
    </w:p>
    <w:p w:rsidR="009722D5" w:rsidRPr="00FE7D68" w:rsidRDefault="00711316" w:rsidP="00711316">
      <w:pPr>
        <w:pStyle w:val="PL"/>
        <w:shd w:val="clear" w:color="auto" w:fill="E6E6E6"/>
      </w:pPr>
      <w:r w:rsidRPr="00FE7D68">
        <w:t>}</w:t>
      </w:r>
    </w:p>
    <w:p w:rsidR="00711316" w:rsidRPr="00FE7D68" w:rsidRDefault="00711316" w:rsidP="00711316">
      <w:pPr>
        <w:pStyle w:val="PL"/>
        <w:shd w:val="clear" w:color="auto" w:fill="E6E6E6"/>
      </w:pPr>
    </w:p>
    <w:p w:rsidR="005C0C4F" w:rsidRPr="00FE7D68" w:rsidRDefault="005C0C4F" w:rsidP="005C0C4F">
      <w:pPr>
        <w:pStyle w:val="PL"/>
        <w:shd w:val="clear" w:color="auto" w:fill="E6E6E6"/>
      </w:pPr>
      <w:r w:rsidRPr="00FE7D68">
        <w:t>PDCP-Parameters-v1530 ::=</w:t>
      </w:r>
      <w:r w:rsidRPr="00FE7D68">
        <w:tab/>
      </w:r>
      <w:r w:rsidRPr="00FE7D68">
        <w:tab/>
      </w:r>
      <w:r w:rsidRPr="00FE7D68">
        <w:tab/>
        <w:t>SEQUENCE {</w:t>
      </w:r>
    </w:p>
    <w:p w:rsidR="005C0C4F" w:rsidRPr="00FE7D68" w:rsidRDefault="005C0C4F" w:rsidP="005C0C4F">
      <w:pPr>
        <w:pStyle w:val="PL"/>
        <w:shd w:val="clear" w:color="auto" w:fill="E6E6E6"/>
      </w:pPr>
      <w:r w:rsidRPr="00FE7D68">
        <w:tab/>
        <w:t>supportedUDC-r15</w:t>
      </w:r>
      <w:r w:rsidRPr="00FE7D68">
        <w:tab/>
      </w:r>
      <w:r w:rsidRPr="00FE7D68">
        <w:tab/>
      </w:r>
      <w:r w:rsidRPr="00FE7D68">
        <w:tab/>
      </w:r>
      <w:r w:rsidRPr="00FE7D68">
        <w:tab/>
      </w:r>
      <w:r w:rsidRPr="00FE7D68">
        <w:tab/>
        <w:t>SupportedUDC-r15</w:t>
      </w:r>
      <w:r w:rsidRPr="00FE7D68">
        <w:tab/>
      </w:r>
      <w:r w:rsidRPr="00FE7D68">
        <w:tab/>
      </w:r>
      <w:r w:rsidRPr="00FE7D68">
        <w:tab/>
      </w:r>
      <w:r w:rsidR="009A4C58" w:rsidRPr="00FE7D68">
        <w:tab/>
      </w:r>
      <w:r w:rsidRPr="00FE7D68">
        <w:t>OPTIONAL</w:t>
      </w:r>
      <w:r w:rsidR="009A4C58" w:rsidRPr="00FE7D68">
        <w:t>,</w:t>
      </w:r>
    </w:p>
    <w:p w:rsidR="009A4C58" w:rsidRPr="00FE7D68" w:rsidRDefault="009A4C58" w:rsidP="005C0C4F">
      <w:pPr>
        <w:pStyle w:val="PL"/>
        <w:shd w:val="clear" w:color="auto" w:fill="E6E6E6"/>
      </w:pPr>
      <w:r w:rsidRPr="00FE7D68">
        <w:tab/>
        <w:t>pdcp-Duplication-r15</w:t>
      </w:r>
      <w:r w:rsidRPr="00FE7D68">
        <w:tab/>
      </w:r>
      <w:r w:rsidRPr="00FE7D68">
        <w:tab/>
      </w:r>
      <w:r w:rsidRPr="00FE7D68">
        <w:tab/>
      </w:r>
      <w:r w:rsidRPr="00FE7D68">
        <w:tab/>
        <w:t>ENUMERATED {supported}</w:t>
      </w:r>
      <w:r w:rsidRPr="00FE7D68">
        <w:tab/>
      </w:r>
      <w:r w:rsidRPr="00FE7D68">
        <w:tab/>
        <w:t>OPTIONAL</w:t>
      </w:r>
    </w:p>
    <w:p w:rsidR="005C0C4F" w:rsidRPr="00FE7D68" w:rsidRDefault="005C0C4F" w:rsidP="005C0C4F">
      <w:pPr>
        <w:pStyle w:val="PL"/>
        <w:shd w:val="clear" w:color="auto" w:fill="E6E6E6"/>
      </w:pPr>
      <w:r w:rsidRPr="00FE7D68">
        <w:t>}</w:t>
      </w:r>
    </w:p>
    <w:p w:rsidR="005C0C4F" w:rsidRPr="00FE7D68" w:rsidRDefault="005C0C4F" w:rsidP="005C0C4F">
      <w:pPr>
        <w:pStyle w:val="PL"/>
        <w:shd w:val="clear" w:color="auto" w:fill="E6E6E6"/>
      </w:pPr>
    </w:p>
    <w:p w:rsidR="005C0C4F" w:rsidRPr="00FE7D68" w:rsidRDefault="005C0C4F" w:rsidP="005C0C4F">
      <w:pPr>
        <w:pStyle w:val="PL"/>
        <w:shd w:val="clear" w:color="auto" w:fill="E6E6E6"/>
      </w:pPr>
      <w:r w:rsidRPr="00FE7D68">
        <w:t>SupportedUDC-r15 ::=</w:t>
      </w:r>
      <w:r w:rsidRPr="00FE7D68">
        <w:tab/>
      </w:r>
      <w:r w:rsidRPr="00FE7D68">
        <w:tab/>
      </w:r>
      <w:r w:rsidRPr="00FE7D68">
        <w:tab/>
      </w:r>
      <w:r w:rsidRPr="00FE7D68">
        <w:tab/>
        <w:t>SEQUENCE {</w:t>
      </w:r>
    </w:p>
    <w:p w:rsidR="005C0C4F" w:rsidRPr="00FE7D68" w:rsidRDefault="005C0C4F" w:rsidP="005C0C4F">
      <w:pPr>
        <w:pStyle w:val="PL"/>
        <w:shd w:val="clear" w:color="auto" w:fill="E6E6E6"/>
      </w:pPr>
      <w:r w:rsidRPr="00FE7D68">
        <w:tab/>
        <w:t>supportedStandardDic-r15</w:t>
      </w:r>
      <w:r w:rsidRPr="00FE7D68">
        <w:tab/>
      </w:r>
      <w:r w:rsidRPr="00FE7D68">
        <w:tab/>
      </w:r>
      <w:r w:rsidRPr="00FE7D68">
        <w:tab/>
        <w:t>ENUMERATED {supported}</w:t>
      </w:r>
      <w:r w:rsidRPr="00FE7D68">
        <w:tab/>
      </w:r>
      <w:r w:rsidRPr="00FE7D68">
        <w:tab/>
        <w:t>OPTIONAL,</w:t>
      </w:r>
    </w:p>
    <w:p w:rsidR="005C0C4F" w:rsidRPr="00FE7D68" w:rsidRDefault="005C0C4F" w:rsidP="005C0C4F">
      <w:pPr>
        <w:pStyle w:val="PL"/>
        <w:shd w:val="clear" w:color="auto" w:fill="E6E6E6"/>
      </w:pPr>
      <w:r w:rsidRPr="00FE7D68">
        <w:tab/>
        <w:t>supportedOperatorDic-r15</w:t>
      </w:r>
      <w:r w:rsidRPr="00FE7D68">
        <w:tab/>
      </w:r>
      <w:r w:rsidRPr="00FE7D68">
        <w:tab/>
      </w:r>
      <w:r w:rsidRPr="00FE7D68">
        <w:tab/>
        <w:t>SupportedOperatorDic-r15</w:t>
      </w:r>
      <w:r w:rsidRPr="00FE7D68">
        <w:tab/>
        <w:t>OPTIONAL</w:t>
      </w:r>
    </w:p>
    <w:p w:rsidR="005C0C4F" w:rsidRPr="00FE7D68" w:rsidRDefault="005C0C4F" w:rsidP="005C0C4F">
      <w:pPr>
        <w:pStyle w:val="PL"/>
        <w:shd w:val="clear" w:color="auto" w:fill="E6E6E6"/>
      </w:pPr>
      <w:r w:rsidRPr="00FE7D68">
        <w:t>}</w:t>
      </w:r>
    </w:p>
    <w:p w:rsidR="005C0C4F" w:rsidRPr="00FE7D68" w:rsidRDefault="005C0C4F" w:rsidP="005C0C4F">
      <w:pPr>
        <w:pStyle w:val="PL"/>
        <w:shd w:val="clear" w:color="auto" w:fill="E6E6E6"/>
      </w:pPr>
    </w:p>
    <w:p w:rsidR="005C0C4F" w:rsidRPr="00FE7D68" w:rsidRDefault="005C0C4F" w:rsidP="005C0C4F">
      <w:pPr>
        <w:pStyle w:val="PL"/>
        <w:shd w:val="clear" w:color="auto" w:fill="E6E6E6"/>
      </w:pPr>
      <w:r w:rsidRPr="00FE7D68">
        <w:t>SupportedOperatorDic-r15 ::=</w:t>
      </w:r>
      <w:r w:rsidRPr="00FE7D68">
        <w:tab/>
      </w:r>
      <w:r w:rsidRPr="00FE7D68">
        <w:tab/>
        <w:t>SEQUENCE {</w:t>
      </w:r>
    </w:p>
    <w:p w:rsidR="005C0C4F" w:rsidRPr="00FE7D68" w:rsidRDefault="005C0C4F" w:rsidP="005C0C4F">
      <w:pPr>
        <w:pStyle w:val="PL"/>
        <w:shd w:val="clear" w:color="auto" w:fill="E6E6E6"/>
      </w:pPr>
      <w:r w:rsidRPr="00FE7D68">
        <w:tab/>
        <w:t>versionOfDictionary-r15</w:t>
      </w:r>
      <w:r w:rsidRPr="00FE7D68">
        <w:tab/>
      </w:r>
      <w:r w:rsidRPr="00FE7D68">
        <w:tab/>
      </w:r>
      <w:r w:rsidRPr="00FE7D68">
        <w:tab/>
      </w:r>
      <w:r w:rsidRPr="00FE7D68">
        <w:tab/>
        <w:t>INTEGER (0..15),</w:t>
      </w:r>
    </w:p>
    <w:p w:rsidR="005C0C4F" w:rsidRPr="00FE7D68" w:rsidRDefault="005C0C4F" w:rsidP="005C0C4F">
      <w:pPr>
        <w:pStyle w:val="PL"/>
        <w:shd w:val="clear" w:color="auto" w:fill="E6E6E6"/>
      </w:pPr>
      <w:r w:rsidRPr="00FE7D68">
        <w:tab/>
        <w:t>associatedPLMN-ID-r15</w:t>
      </w:r>
      <w:r w:rsidRPr="00FE7D68">
        <w:tab/>
      </w:r>
      <w:r w:rsidRPr="00FE7D68">
        <w:tab/>
      </w:r>
      <w:r w:rsidRPr="00FE7D68">
        <w:tab/>
      </w:r>
      <w:r w:rsidRPr="00FE7D68">
        <w:tab/>
        <w:t>PLMN-Identity</w:t>
      </w:r>
    </w:p>
    <w:p w:rsidR="005C0C4F" w:rsidRPr="00FE7D68" w:rsidRDefault="005C0C4F" w:rsidP="005C0C4F">
      <w:pPr>
        <w:pStyle w:val="PL"/>
        <w:shd w:val="clear" w:color="auto" w:fill="E6E6E6"/>
      </w:pPr>
      <w:r w:rsidRPr="00FE7D68">
        <w:t>}</w:t>
      </w:r>
    </w:p>
    <w:p w:rsidR="005C0C4F" w:rsidRPr="00FE7D68" w:rsidRDefault="005C0C4F" w:rsidP="009722D5">
      <w:pPr>
        <w:pStyle w:val="PL"/>
        <w:shd w:val="clear" w:color="auto" w:fill="E6E6E6"/>
      </w:pPr>
    </w:p>
    <w:p w:rsidR="009722D5" w:rsidRPr="00FE7D68" w:rsidRDefault="009722D5" w:rsidP="009722D5">
      <w:pPr>
        <w:pStyle w:val="PL"/>
        <w:shd w:val="clear" w:color="auto" w:fill="E6E6E6"/>
      </w:pPr>
      <w:r w:rsidRPr="00FE7D68">
        <w:t>PhyLayerParameters ::=</w:t>
      </w:r>
      <w:r w:rsidRPr="00FE7D68">
        <w:tab/>
      </w:r>
      <w:r w:rsidRPr="00FE7D68">
        <w:tab/>
      </w:r>
      <w:r w:rsidRPr="00FE7D68">
        <w:tab/>
      </w:r>
      <w:r w:rsidRPr="00FE7D68">
        <w:tab/>
        <w:t>SEQUENCE {</w:t>
      </w:r>
    </w:p>
    <w:p w:rsidR="009722D5" w:rsidRPr="00FE7D68" w:rsidRDefault="009722D5" w:rsidP="009722D5">
      <w:pPr>
        <w:pStyle w:val="PL"/>
        <w:shd w:val="clear" w:color="auto" w:fill="E6E6E6"/>
      </w:pPr>
      <w:r w:rsidRPr="00FE7D68">
        <w:tab/>
        <w:t>ue-TxAntennaSelectionSupported</w:t>
      </w:r>
      <w:r w:rsidRPr="00FE7D68">
        <w:tab/>
      </w:r>
      <w:r w:rsidRPr="00FE7D68">
        <w:tab/>
        <w:t>BOOLEAN,</w:t>
      </w:r>
    </w:p>
    <w:p w:rsidR="009722D5" w:rsidRPr="00FE7D68" w:rsidRDefault="009722D5" w:rsidP="009722D5">
      <w:pPr>
        <w:pStyle w:val="PL"/>
        <w:shd w:val="clear" w:color="auto" w:fill="E6E6E6"/>
      </w:pPr>
      <w:r w:rsidRPr="00FE7D68">
        <w:tab/>
        <w:t>ue-SpecificRefSigsSupported</w:t>
      </w:r>
      <w:r w:rsidRPr="00FE7D68">
        <w:tab/>
      </w:r>
      <w:r w:rsidRPr="00FE7D68">
        <w:tab/>
        <w:t>BOOLEAN</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PhyLayerParameters-v920 ::=</w:t>
      </w:r>
      <w:r w:rsidRPr="00FE7D68">
        <w:tab/>
      </w:r>
      <w:r w:rsidRPr="00FE7D68">
        <w:tab/>
        <w:t>SEQUENCE {</w:t>
      </w:r>
    </w:p>
    <w:p w:rsidR="009722D5" w:rsidRPr="00FE7D68" w:rsidRDefault="009722D5" w:rsidP="009722D5">
      <w:pPr>
        <w:pStyle w:val="PL"/>
        <w:shd w:val="clear" w:color="auto" w:fill="E6E6E6"/>
      </w:pPr>
      <w:r w:rsidRPr="00FE7D68">
        <w:tab/>
        <w:t>enhancedDualLayerFDD-r9</w:t>
      </w:r>
      <w:r w:rsidRPr="00FE7D68">
        <w:tab/>
      </w:r>
      <w:r w:rsidRPr="00FE7D68">
        <w:tab/>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ab/>
        <w:t>enhancedDualLayerTDD-r9</w:t>
      </w:r>
      <w:r w:rsidRPr="00FE7D68">
        <w:tab/>
      </w:r>
      <w:r w:rsidRPr="00FE7D68">
        <w:tab/>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PhyLayerParameters-v9d0 ::=</w:t>
      </w:r>
      <w:r w:rsidRPr="00FE7D68">
        <w:tab/>
      </w:r>
      <w:r w:rsidRPr="00FE7D68">
        <w:tab/>
      </w:r>
      <w:r w:rsidRPr="00FE7D68">
        <w:tab/>
        <w:t>SEQUENCE {</w:t>
      </w:r>
    </w:p>
    <w:p w:rsidR="009722D5" w:rsidRPr="00FE7D68" w:rsidRDefault="009722D5" w:rsidP="009722D5">
      <w:pPr>
        <w:pStyle w:val="PL"/>
        <w:shd w:val="clear" w:color="auto" w:fill="E6E6E6"/>
      </w:pPr>
      <w:r w:rsidRPr="00FE7D68">
        <w:tab/>
        <w:t>tm5-FDD-r9</w:t>
      </w:r>
      <w:r w:rsidRPr="00FE7D68">
        <w:tab/>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ab/>
        <w:t>tm5-TDD-r9</w:t>
      </w:r>
      <w:r w:rsidRPr="00FE7D68">
        <w:tab/>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PhyLayerParameters-v1020 ::=</w:t>
      </w:r>
      <w:r w:rsidRPr="00FE7D68">
        <w:tab/>
      </w:r>
      <w:r w:rsidRPr="00FE7D68">
        <w:tab/>
      </w:r>
      <w:r w:rsidRPr="00FE7D68">
        <w:tab/>
        <w:t>SEQUENCE {</w:t>
      </w:r>
    </w:p>
    <w:p w:rsidR="009722D5" w:rsidRPr="00FE7D68" w:rsidRDefault="009722D5" w:rsidP="009722D5">
      <w:pPr>
        <w:pStyle w:val="PL"/>
        <w:shd w:val="clear" w:color="auto" w:fill="E6E6E6"/>
      </w:pPr>
      <w:r w:rsidRPr="00FE7D68">
        <w:tab/>
        <w:t>twoAntennaPortsForPUCCH-r10</w:t>
      </w:r>
      <w:r w:rsidRPr="00FE7D68">
        <w:tab/>
      </w:r>
      <w:r w:rsidRPr="00FE7D68">
        <w:tab/>
      </w:r>
      <w:r w:rsidRPr="00FE7D68">
        <w:tab/>
      </w:r>
      <w:r w:rsidRPr="00FE7D68">
        <w:tab/>
        <w:t>ENUMERATED {supported}</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tm9-With-8Tx-FDD-r10</w:t>
      </w:r>
      <w:r w:rsidRPr="00FE7D68">
        <w:tab/>
      </w:r>
      <w:r w:rsidRPr="00FE7D68">
        <w:tab/>
      </w:r>
      <w:r w:rsidRPr="00FE7D68">
        <w:tab/>
      </w:r>
      <w:r w:rsidRPr="00FE7D68">
        <w:tab/>
      </w:r>
      <w:r w:rsidRPr="00FE7D68">
        <w:tab/>
        <w:t>ENUMERATED {supported}</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pmi-Disabling-r10</w:t>
      </w:r>
      <w:r w:rsidRPr="00FE7D68">
        <w:tab/>
      </w:r>
      <w:r w:rsidRPr="00FE7D68">
        <w:tab/>
      </w:r>
      <w:r w:rsidRPr="00FE7D68">
        <w:tab/>
      </w:r>
      <w:r w:rsidRPr="00FE7D68">
        <w:tab/>
      </w:r>
      <w:r w:rsidRPr="00FE7D68">
        <w:tab/>
      </w:r>
      <w:r w:rsidRPr="00FE7D68">
        <w:tab/>
        <w:t>ENUMERATED {supported}</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crossCarrierScheduling-r10</w:t>
      </w:r>
      <w:r w:rsidRPr="00FE7D68">
        <w:tab/>
      </w:r>
      <w:r w:rsidRPr="00FE7D68">
        <w:tab/>
      </w:r>
      <w:r w:rsidRPr="00FE7D68">
        <w:tab/>
      </w:r>
      <w:r w:rsidRPr="00FE7D68">
        <w:tab/>
        <w:t>ENUMERATED {supported}</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lastRenderedPageBreak/>
        <w:tab/>
        <w:t>simultaneousPUCCH-PUSCH-r10</w:t>
      </w:r>
      <w:r w:rsidRPr="00FE7D68">
        <w:tab/>
      </w:r>
      <w:r w:rsidRPr="00FE7D68">
        <w:tab/>
      </w:r>
      <w:r w:rsidRPr="00FE7D68">
        <w:tab/>
      </w:r>
      <w:r w:rsidRPr="00FE7D68">
        <w:tab/>
        <w:t>ENUMERATED {supported}</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multiClusterPUSCH-WithinCC-r10</w:t>
      </w:r>
      <w:r w:rsidRPr="00FE7D68">
        <w:tab/>
      </w:r>
      <w:r w:rsidRPr="00FE7D68">
        <w:tab/>
      </w:r>
      <w:r w:rsidRPr="00FE7D68">
        <w:tab/>
        <w:t>ENUMERATED {supported}</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nonContiguousUL-RA-WithinCC-List-r10</w:t>
      </w:r>
      <w:r w:rsidRPr="00FE7D68">
        <w:tab/>
        <w:t>NonContiguousUL-RA-WithinCC-List-r10</w:t>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PhyLayerParameters-v1130 ::=</w:t>
      </w:r>
      <w:r w:rsidRPr="00FE7D68">
        <w:tab/>
      </w:r>
      <w:r w:rsidRPr="00FE7D68">
        <w:tab/>
      </w:r>
      <w:r w:rsidRPr="00FE7D68">
        <w:tab/>
        <w:t>SEQUENCE {</w:t>
      </w:r>
    </w:p>
    <w:p w:rsidR="009722D5" w:rsidRPr="00FE7D68" w:rsidRDefault="009722D5" w:rsidP="009722D5">
      <w:pPr>
        <w:pStyle w:val="PL"/>
        <w:shd w:val="clear" w:color="auto" w:fill="E6E6E6"/>
      </w:pPr>
      <w:r w:rsidRPr="00FE7D68">
        <w:tab/>
        <w:t>crs-InterfHandl-r11</w:t>
      </w:r>
      <w:r w:rsidRPr="00FE7D68">
        <w:tab/>
      </w:r>
      <w:r w:rsidRPr="00FE7D68">
        <w:tab/>
      </w:r>
      <w:r w:rsidRPr="00FE7D68">
        <w:tab/>
      </w:r>
      <w:r w:rsidRPr="00FE7D68">
        <w:tab/>
      </w:r>
      <w:r w:rsidRPr="00FE7D68">
        <w:tab/>
      </w:r>
      <w:r w:rsidRPr="00FE7D68">
        <w:tab/>
        <w:t>ENUMERATED {supported}</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ePDCCH-r11</w:t>
      </w:r>
      <w:r w:rsidRPr="00FE7D68">
        <w:tab/>
      </w:r>
      <w:r w:rsidRPr="00FE7D68">
        <w:tab/>
      </w:r>
      <w:r w:rsidRPr="00FE7D68">
        <w:tab/>
      </w:r>
      <w:r w:rsidRPr="00FE7D68">
        <w:tab/>
      </w:r>
      <w:r w:rsidRPr="00FE7D68">
        <w:tab/>
      </w:r>
      <w:r w:rsidRPr="00FE7D68">
        <w:tab/>
      </w:r>
      <w:r w:rsidRPr="00FE7D68">
        <w:tab/>
      </w:r>
      <w:r w:rsidRPr="00FE7D68">
        <w:tab/>
        <w:t>ENUMERATED {supported}</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multiACK-CSI-Reporting-r11</w:t>
      </w:r>
      <w:r w:rsidRPr="00FE7D68">
        <w:tab/>
      </w:r>
      <w:r w:rsidRPr="00FE7D68">
        <w:tab/>
      </w:r>
      <w:r w:rsidRPr="00FE7D68">
        <w:tab/>
      </w:r>
      <w:r w:rsidRPr="00FE7D68">
        <w:tab/>
        <w:t>ENUMERATED {supported}</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ss-CCH-InterfHandl-r11</w:t>
      </w:r>
      <w:r w:rsidRPr="00FE7D68">
        <w:tab/>
      </w:r>
      <w:r w:rsidRPr="00FE7D68">
        <w:tab/>
      </w:r>
      <w:r w:rsidRPr="00FE7D68">
        <w:tab/>
      </w:r>
      <w:r w:rsidRPr="00FE7D68">
        <w:tab/>
      </w:r>
      <w:r w:rsidRPr="00FE7D68">
        <w:tab/>
        <w:t>ENUMERATED {supported}</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tdd-SpecialSubframe-r11</w:t>
      </w:r>
      <w:r w:rsidRPr="00FE7D68">
        <w:tab/>
      </w:r>
      <w:r w:rsidRPr="00FE7D68">
        <w:tab/>
      </w:r>
      <w:r w:rsidRPr="00FE7D68">
        <w:tab/>
      </w:r>
      <w:r w:rsidRPr="00FE7D68">
        <w:tab/>
      </w:r>
      <w:r w:rsidRPr="00FE7D68">
        <w:tab/>
        <w:t>ENUMERATED {supported}</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txDiv-PUCCH1b-ChSelect-r11</w:t>
      </w:r>
      <w:r w:rsidRPr="00FE7D68">
        <w:tab/>
      </w:r>
      <w:r w:rsidRPr="00FE7D68">
        <w:tab/>
      </w:r>
      <w:r w:rsidRPr="00FE7D68">
        <w:tab/>
      </w:r>
      <w:r w:rsidRPr="00FE7D68">
        <w:tab/>
        <w:t>ENUMERATED {supported}</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ul-CoMP-r11</w:t>
      </w:r>
      <w:r w:rsidRPr="00FE7D68">
        <w:tab/>
      </w:r>
      <w:r w:rsidRPr="00FE7D68">
        <w:tab/>
      </w:r>
      <w:r w:rsidRPr="00FE7D68">
        <w:tab/>
      </w:r>
      <w:r w:rsidRPr="00FE7D68">
        <w:tab/>
      </w:r>
      <w:r w:rsidRPr="00FE7D68">
        <w:tab/>
      </w:r>
      <w:r w:rsidRPr="00FE7D68">
        <w:tab/>
      </w:r>
      <w:r w:rsidRPr="00FE7D68">
        <w:tab/>
      </w:r>
      <w:r w:rsidRPr="00FE7D68">
        <w:tab/>
        <w:t>ENUMERATED {supported}</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PhyLayerParameters-v1170 ::=</w:t>
      </w:r>
      <w:r w:rsidRPr="00FE7D68">
        <w:tab/>
      </w:r>
      <w:r w:rsidRPr="00FE7D68">
        <w:tab/>
      </w:r>
      <w:r w:rsidRPr="00FE7D68">
        <w:tab/>
        <w:t>SEQUENCE {</w:t>
      </w:r>
    </w:p>
    <w:p w:rsidR="009722D5" w:rsidRPr="00FE7D68" w:rsidRDefault="009722D5" w:rsidP="009722D5">
      <w:pPr>
        <w:pStyle w:val="PL"/>
        <w:shd w:val="clear" w:color="auto" w:fill="E6E6E6"/>
      </w:pPr>
      <w:r w:rsidRPr="00FE7D68">
        <w:tab/>
        <w:t>interBandTDD-CA-WithDifferentConfig-r11</w:t>
      </w:r>
      <w:r w:rsidRPr="00FE7D68">
        <w:tab/>
        <w:t>BIT STRING (SIZE (2))</w:t>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PhyLayerParameters-v1250 ::=</w:t>
      </w:r>
      <w:r w:rsidRPr="00FE7D68">
        <w:tab/>
      </w:r>
      <w:r w:rsidRPr="00FE7D68">
        <w:tab/>
      </w:r>
      <w:r w:rsidRPr="00FE7D68">
        <w:tab/>
        <w:t>SEQUENCE {</w:t>
      </w:r>
    </w:p>
    <w:p w:rsidR="009722D5" w:rsidRPr="00FE7D68" w:rsidRDefault="009722D5" w:rsidP="009722D5">
      <w:pPr>
        <w:pStyle w:val="PL"/>
        <w:shd w:val="clear" w:color="auto" w:fill="E6E6E6"/>
      </w:pPr>
      <w:r w:rsidRPr="00FE7D68">
        <w:tab/>
        <w:t>e-HARQ-Pattern-FDD-r12</w:t>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ab/>
        <w:t>enhanced-4TxCodebook</w:t>
      </w:r>
      <w:r w:rsidRPr="00FE7D68">
        <w:rPr>
          <w:rFonts w:eastAsia="SimSun"/>
        </w:rPr>
        <w:t>-r12</w:t>
      </w:r>
      <w:r w:rsidRPr="00FE7D68">
        <w:rPr>
          <w:rFonts w:eastAsia="SimSun"/>
        </w:rPr>
        <w:tab/>
      </w:r>
      <w:r w:rsidRPr="00FE7D68">
        <w:rPr>
          <w:rFonts w:eastAsia="SimSun"/>
        </w:rPr>
        <w:tab/>
      </w:r>
      <w:r w:rsidRPr="00FE7D68">
        <w:rPr>
          <w:rFonts w:eastAsia="SimSun"/>
        </w:rPr>
        <w:tab/>
      </w:r>
      <w:r w:rsidRPr="00FE7D68">
        <w:tab/>
        <w:t>ENUMERATED {supported}</w:t>
      </w:r>
      <w:r w:rsidRPr="00FE7D68">
        <w:rPr>
          <w:rFonts w:eastAsia="SimSun"/>
        </w:rPr>
        <w:tab/>
      </w:r>
      <w:r w:rsidRPr="00FE7D68">
        <w:rPr>
          <w:rFonts w:eastAsia="SimSun"/>
        </w:rPr>
        <w:tab/>
      </w:r>
      <w:r w:rsidRPr="00FE7D68">
        <w:rPr>
          <w:rFonts w:eastAsia="SimSun"/>
        </w:rPr>
        <w:tab/>
        <w:t>OPTIONAL,</w:t>
      </w:r>
    </w:p>
    <w:p w:rsidR="009722D5" w:rsidRPr="00FE7D68" w:rsidRDefault="009722D5" w:rsidP="009722D5">
      <w:pPr>
        <w:pStyle w:val="PL"/>
        <w:shd w:val="clear" w:color="auto" w:fill="E6E6E6"/>
      </w:pPr>
      <w:r w:rsidRPr="00FE7D68">
        <w:tab/>
        <w:t>tdd-FDD-CA-PCellDuplex-r12</w:t>
      </w:r>
      <w:r w:rsidRPr="00FE7D68">
        <w:tab/>
      </w:r>
      <w:r w:rsidRPr="00FE7D68">
        <w:tab/>
      </w:r>
      <w:r w:rsidRPr="00FE7D68">
        <w:tab/>
      </w:r>
      <w:r w:rsidRPr="00FE7D68">
        <w:tab/>
        <w:t>BIT STRING (SIZE (2))</w:t>
      </w:r>
      <w:r w:rsidRPr="00FE7D68">
        <w:tab/>
      </w:r>
      <w:r w:rsidRPr="00FE7D68">
        <w:tab/>
      </w:r>
      <w:r w:rsidRPr="00FE7D68">
        <w:tab/>
        <w:t>OPTIONAL,</w:t>
      </w:r>
    </w:p>
    <w:p w:rsidR="009722D5" w:rsidRPr="00FE7D68" w:rsidRDefault="009722D5" w:rsidP="009722D5">
      <w:pPr>
        <w:pStyle w:val="PL"/>
        <w:shd w:val="clear" w:color="auto" w:fill="E6E6E6"/>
        <w:rPr>
          <w:rFonts w:eastAsia="SimSun"/>
        </w:rPr>
      </w:pPr>
      <w:r w:rsidRPr="00FE7D68">
        <w:rPr>
          <w:rFonts w:eastAsia="SimSun"/>
        </w:rPr>
        <w:tab/>
        <w:t>phy-TDD-ReConfig-TDD-PCell-r12</w:t>
      </w:r>
      <w:r w:rsidRPr="00FE7D68">
        <w:rPr>
          <w:rFonts w:eastAsia="SimSun"/>
        </w:rPr>
        <w:tab/>
      </w:r>
      <w:r w:rsidRPr="00FE7D68">
        <w:rPr>
          <w:rFonts w:eastAsia="SimSun"/>
        </w:rPr>
        <w:tab/>
      </w:r>
      <w:r w:rsidRPr="00FE7D68">
        <w:rPr>
          <w:rFonts w:eastAsia="SimSun"/>
        </w:rPr>
        <w:tab/>
      </w:r>
      <w:r w:rsidRPr="00FE7D68">
        <w:t>ENUMERATED {supported}</w:t>
      </w:r>
      <w:r w:rsidRPr="00FE7D68">
        <w:rPr>
          <w:rFonts w:eastAsia="SimSun"/>
        </w:rPr>
        <w:tab/>
      </w:r>
      <w:r w:rsidRPr="00FE7D68">
        <w:rPr>
          <w:rFonts w:eastAsia="SimSun"/>
        </w:rPr>
        <w:tab/>
      </w:r>
      <w:r w:rsidRPr="00FE7D68">
        <w:rPr>
          <w:rFonts w:eastAsia="SimSun"/>
        </w:rPr>
        <w:tab/>
        <w:t>OPTIONAL,</w:t>
      </w:r>
    </w:p>
    <w:p w:rsidR="009722D5" w:rsidRPr="00FE7D68" w:rsidRDefault="009722D5" w:rsidP="009722D5">
      <w:pPr>
        <w:pStyle w:val="PL"/>
        <w:shd w:val="clear" w:color="auto" w:fill="E6E6E6"/>
        <w:rPr>
          <w:rFonts w:eastAsia="SimSun"/>
        </w:rPr>
      </w:pPr>
      <w:r w:rsidRPr="00FE7D68">
        <w:rPr>
          <w:rFonts w:eastAsia="SimSun"/>
        </w:rPr>
        <w:tab/>
        <w:t>phy-TDD-ReConfig-FDD-PCell-r12</w:t>
      </w:r>
      <w:r w:rsidRPr="00FE7D68">
        <w:rPr>
          <w:rFonts w:eastAsia="SimSun"/>
        </w:rPr>
        <w:tab/>
      </w:r>
      <w:r w:rsidRPr="00FE7D68">
        <w:rPr>
          <w:rFonts w:eastAsia="SimSun"/>
        </w:rPr>
        <w:tab/>
      </w:r>
      <w:r w:rsidRPr="00FE7D68">
        <w:rPr>
          <w:rFonts w:eastAsia="SimSun"/>
        </w:rPr>
        <w:tab/>
      </w:r>
      <w:r w:rsidRPr="00FE7D68">
        <w:t>ENUMERATED {supported}</w:t>
      </w:r>
      <w:r w:rsidRPr="00FE7D68">
        <w:rPr>
          <w:rFonts w:eastAsia="SimSun"/>
        </w:rPr>
        <w:tab/>
      </w:r>
      <w:r w:rsidRPr="00FE7D68">
        <w:rPr>
          <w:rFonts w:eastAsia="SimSun"/>
        </w:rPr>
        <w:tab/>
      </w:r>
      <w:r w:rsidRPr="00FE7D68">
        <w:rPr>
          <w:rFonts w:eastAsia="SimSun"/>
        </w:rPr>
        <w:tab/>
        <w:t>OPTIONAL,</w:t>
      </w:r>
    </w:p>
    <w:p w:rsidR="009722D5" w:rsidRPr="00FE7D68" w:rsidRDefault="009722D5" w:rsidP="009722D5">
      <w:pPr>
        <w:pStyle w:val="PL"/>
        <w:shd w:val="clear" w:color="auto" w:fill="E6E6E6"/>
        <w:rPr>
          <w:rFonts w:eastAsia="SimSun"/>
        </w:rPr>
      </w:pPr>
      <w:r w:rsidRPr="00FE7D68">
        <w:tab/>
        <w:t>pusch-FeedbackMode</w:t>
      </w:r>
      <w:r w:rsidRPr="00FE7D68">
        <w:rPr>
          <w:rFonts w:eastAsia="SimSun"/>
        </w:rPr>
        <w:t>-r12</w:t>
      </w:r>
      <w:r w:rsidRPr="00FE7D68">
        <w:rPr>
          <w:rFonts w:eastAsia="SimSun"/>
        </w:rPr>
        <w:tab/>
      </w:r>
      <w:r w:rsidRPr="00FE7D68">
        <w:rPr>
          <w:rFonts w:eastAsia="SimSun"/>
        </w:rPr>
        <w:tab/>
      </w:r>
      <w:r w:rsidRPr="00FE7D68">
        <w:rPr>
          <w:rFonts w:eastAsia="SimSun"/>
        </w:rPr>
        <w:tab/>
      </w:r>
      <w:r w:rsidRPr="00FE7D68">
        <w:tab/>
      </w:r>
      <w:r w:rsidRPr="00FE7D68">
        <w:tab/>
        <w:t>ENUMERATED {supported}</w:t>
      </w:r>
      <w:r w:rsidRPr="00FE7D68">
        <w:rPr>
          <w:rFonts w:eastAsia="SimSun"/>
        </w:rPr>
        <w:tab/>
      </w:r>
      <w:r w:rsidRPr="00FE7D68">
        <w:rPr>
          <w:rFonts w:eastAsia="SimSun"/>
        </w:rPr>
        <w:tab/>
      </w:r>
      <w:r w:rsidRPr="00FE7D68">
        <w:rPr>
          <w:rFonts w:eastAsia="SimSun"/>
        </w:rPr>
        <w:tab/>
        <w:t>OPTIONAL,</w:t>
      </w:r>
    </w:p>
    <w:p w:rsidR="009722D5" w:rsidRPr="00FE7D68" w:rsidRDefault="009722D5" w:rsidP="009722D5">
      <w:pPr>
        <w:pStyle w:val="PL"/>
        <w:shd w:val="clear" w:color="auto" w:fill="E6E6E6"/>
        <w:rPr>
          <w:rFonts w:eastAsia="SimSun"/>
        </w:rPr>
      </w:pPr>
      <w:r w:rsidRPr="00FE7D68">
        <w:rPr>
          <w:rFonts w:eastAsia="SimSun"/>
        </w:rPr>
        <w:tab/>
        <w:t>pusch-SRS-</w:t>
      </w:r>
      <w:r w:rsidRPr="00FE7D68">
        <w:t>PowerControl</w:t>
      </w:r>
      <w:r w:rsidRPr="00FE7D68">
        <w:rPr>
          <w:rFonts w:eastAsia="SimSun"/>
        </w:rPr>
        <w:t>-</w:t>
      </w:r>
      <w:r w:rsidRPr="00FE7D68">
        <w:t>SubframeSet-r12</w:t>
      </w:r>
      <w:r w:rsidRPr="00FE7D68">
        <w:rPr>
          <w:rFonts w:eastAsia="SimSun"/>
        </w:rPr>
        <w:tab/>
      </w:r>
      <w:r w:rsidRPr="00FE7D68">
        <w:t>ENUMERATED {supported}</w:t>
      </w:r>
      <w:r w:rsidRPr="00FE7D68">
        <w:rPr>
          <w:rFonts w:eastAsia="SimSun"/>
        </w:rPr>
        <w:tab/>
      </w:r>
      <w:r w:rsidRPr="00FE7D68">
        <w:rPr>
          <w:rFonts w:eastAsia="SimSun"/>
        </w:rPr>
        <w:tab/>
      </w:r>
      <w:r w:rsidRPr="00FE7D68">
        <w:rPr>
          <w:rFonts w:eastAsia="SimSun"/>
        </w:rPr>
        <w:tab/>
        <w:t>OPTIONAL,</w:t>
      </w:r>
    </w:p>
    <w:p w:rsidR="009722D5" w:rsidRPr="00FE7D68" w:rsidRDefault="009722D5" w:rsidP="009722D5">
      <w:pPr>
        <w:pStyle w:val="PL"/>
        <w:shd w:val="clear" w:color="auto" w:fill="E6E6E6"/>
      </w:pPr>
      <w:r w:rsidRPr="00FE7D68">
        <w:rPr>
          <w:rFonts w:eastAsia="SimSun"/>
        </w:rPr>
        <w:tab/>
        <w:t>csi-SubframeSet-r12</w:t>
      </w:r>
      <w:r w:rsidRPr="00FE7D68">
        <w:rPr>
          <w:rFonts w:eastAsia="SimSun"/>
        </w:rPr>
        <w:tab/>
      </w:r>
      <w:r w:rsidRPr="00FE7D68">
        <w:rPr>
          <w:rFonts w:eastAsia="SimSun"/>
        </w:rPr>
        <w:tab/>
      </w:r>
      <w:r w:rsidRPr="00FE7D68">
        <w:rPr>
          <w:rFonts w:eastAsia="SimSun"/>
        </w:rPr>
        <w:tab/>
      </w:r>
      <w:r w:rsidRPr="00FE7D68">
        <w:rPr>
          <w:rFonts w:eastAsia="SimSun"/>
        </w:rPr>
        <w:tab/>
      </w:r>
      <w:r w:rsidRPr="00FE7D68">
        <w:rPr>
          <w:rFonts w:eastAsia="SimSun"/>
        </w:rPr>
        <w:tab/>
      </w:r>
      <w:r w:rsidRPr="00FE7D68">
        <w:rPr>
          <w:rFonts w:eastAsia="SimSun"/>
        </w:rPr>
        <w:tab/>
        <w:t>ENUMERATED {supported}</w:t>
      </w:r>
      <w:r w:rsidRPr="00FE7D68">
        <w:rPr>
          <w:rFonts w:eastAsia="SimSun"/>
        </w:rPr>
        <w:tab/>
      </w:r>
      <w:r w:rsidRPr="00FE7D68">
        <w:rPr>
          <w:rFonts w:eastAsia="SimSun"/>
        </w:rPr>
        <w:tab/>
      </w:r>
      <w:r w:rsidRPr="00FE7D68">
        <w:rPr>
          <w:rFonts w:eastAsia="SimSun"/>
        </w:rPr>
        <w:tab/>
        <w:t>OPTIONAL</w:t>
      </w:r>
      <w:r w:rsidRPr="00FE7D68">
        <w:t>,</w:t>
      </w:r>
    </w:p>
    <w:p w:rsidR="009722D5" w:rsidRPr="00FE7D68" w:rsidRDefault="009722D5" w:rsidP="009722D5">
      <w:pPr>
        <w:pStyle w:val="PL"/>
        <w:shd w:val="clear" w:color="auto" w:fill="E6E6E6"/>
      </w:pPr>
      <w:r w:rsidRPr="00FE7D68">
        <w:tab/>
        <w:t>noResourceRestrictionForTTIBundling-r12</w:t>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rPr>
          <w:rFonts w:eastAsia="SimSun"/>
        </w:rPr>
      </w:pPr>
      <w:r w:rsidRPr="00FE7D68">
        <w:tab/>
        <w:t>discoverySignalsInDeactSCell-r12</w:t>
      </w:r>
      <w:r w:rsidRPr="00FE7D68">
        <w:tab/>
      </w:r>
      <w:r w:rsidRPr="00FE7D68">
        <w:tab/>
        <w:t>ENUMERATED {supported}</w:t>
      </w:r>
      <w:r w:rsidRPr="00FE7D68">
        <w:tab/>
      </w:r>
      <w:r w:rsidRPr="00FE7D68">
        <w:tab/>
      </w:r>
      <w:r w:rsidRPr="00FE7D68">
        <w:tab/>
        <w:t>OPTIONAL</w:t>
      </w:r>
      <w:r w:rsidRPr="00FE7D68">
        <w:rPr>
          <w:rFonts w:eastAsia="SimSun"/>
        </w:rPr>
        <w:t>,</w:t>
      </w:r>
    </w:p>
    <w:p w:rsidR="009722D5" w:rsidRPr="00FE7D68" w:rsidRDefault="009722D5" w:rsidP="009722D5">
      <w:pPr>
        <w:pStyle w:val="PL"/>
        <w:shd w:val="clear" w:color="auto" w:fill="E6E6E6"/>
      </w:pPr>
      <w:r w:rsidRPr="00FE7D68">
        <w:rPr>
          <w:rFonts w:eastAsia="SimSun"/>
        </w:rPr>
        <w:tab/>
        <w:t>naics-Capability-List-r12</w:t>
      </w:r>
      <w:r w:rsidRPr="00FE7D68">
        <w:rPr>
          <w:rFonts w:eastAsia="SimSun"/>
        </w:rPr>
        <w:tab/>
      </w:r>
      <w:r w:rsidRPr="00FE7D68">
        <w:rPr>
          <w:rFonts w:eastAsia="SimSun"/>
        </w:rPr>
        <w:tab/>
      </w:r>
      <w:r w:rsidRPr="00FE7D68">
        <w:rPr>
          <w:rFonts w:eastAsia="SimSun"/>
        </w:rPr>
        <w:tab/>
      </w:r>
      <w:r w:rsidRPr="00FE7D68">
        <w:rPr>
          <w:rFonts w:eastAsia="SimSun"/>
        </w:rPr>
        <w:tab/>
        <w:t>NAICS-Capability-List-r12</w:t>
      </w:r>
      <w:r w:rsidRPr="00FE7D68">
        <w:tab/>
      </w:r>
      <w:r w:rsidRPr="00FE7D68">
        <w:tab/>
      </w:r>
      <w:r w:rsidRPr="00FE7D68">
        <w:rPr>
          <w:rFonts w:eastAsia="SimSun"/>
        </w:rPr>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PhyLayerParameters-v1280 ::=</w:t>
      </w:r>
      <w:r w:rsidRPr="00FE7D68">
        <w:tab/>
      </w:r>
      <w:r w:rsidRPr="00FE7D68">
        <w:tab/>
      </w:r>
      <w:r w:rsidRPr="00FE7D68">
        <w:tab/>
        <w:t>SEQUENCE {</w:t>
      </w:r>
    </w:p>
    <w:p w:rsidR="009722D5" w:rsidRPr="00FE7D68" w:rsidRDefault="009722D5" w:rsidP="009722D5">
      <w:pPr>
        <w:pStyle w:val="PL"/>
        <w:shd w:val="clear" w:color="auto" w:fill="E6E6E6"/>
      </w:pPr>
      <w:r w:rsidRPr="00FE7D68">
        <w:tab/>
        <w:t>alternativeTBS-Indices-r12</w:t>
      </w:r>
      <w:r w:rsidRPr="00FE7D68">
        <w:tab/>
      </w:r>
      <w:r w:rsidRPr="00FE7D68">
        <w:tab/>
      </w:r>
      <w:r w:rsidRPr="00FE7D68">
        <w:tab/>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PhyLayerParameters-v1310 ::=</w:t>
      </w:r>
      <w:r w:rsidRPr="00FE7D68">
        <w:tab/>
      </w:r>
      <w:r w:rsidRPr="00FE7D68">
        <w:tab/>
      </w:r>
      <w:r w:rsidRPr="00FE7D68">
        <w:tab/>
        <w:t>SEQUENCE {</w:t>
      </w:r>
    </w:p>
    <w:p w:rsidR="009722D5" w:rsidRPr="00FE7D68" w:rsidRDefault="009722D5" w:rsidP="009722D5">
      <w:pPr>
        <w:pStyle w:val="PL"/>
        <w:shd w:val="clear" w:color="auto" w:fill="E6E6E6"/>
      </w:pPr>
      <w:r w:rsidRPr="00FE7D68">
        <w:tab/>
        <w:t>aperiodicCSI-Reporting-r13</w:t>
      </w:r>
      <w:r w:rsidRPr="00FE7D68">
        <w:tab/>
      </w:r>
      <w:r w:rsidRPr="00FE7D68">
        <w:tab/>
      </w:r>
      <w:r w:rsidRPr="00FE7D68">
        <w:tab/>
      </w:r>
      <w:r w:rsidRPr="00FE7D68">
        <w:tab/>
        <w:t>BIT STRING (SIZE (2))</w:t>
      </w:r>
      <w:r w:rsidRPr="00FE7D68">
        <w:tab/>
      </w:r>
      <w:r w:rsidRPr="00FE7D68">
        <w:tab/>
      </w:r>
      <w:r w:rsidRPr="00FE7D68">
        <w:tab/>
        <w:t>OPTIONAL,</w:t>
      </w:r>
    </w:p>
    <w:p w:rsidR="009722D5" w:rsidRPr="00FE7D68" w:rsidRDefault="009722D5" w:rsidP="009722D5">
      <w:pPr>
        <w:pStyle w:val="PL"/>
        <w:shd w:val="clear" w:color="auto" w:fill="E6E6E6"/>
      </w:pPr>
      <w:r w:rsidRPr="00FE7D68">
        <w:tab/>
        <w:t>codebook-HARQ-ACK-r13</w:t>
      </w:r>
      <w:r w:rsidRPr="00FE7D68">
        <w:tab/>
      </w:r>
      <w:r w:rsidRPr="00FE7D68">
        <w:tab/>
      </w:r>
      <w:r w:rsidRPr="00FE7D68">
        <w:tab/>
      </w:r>
      <w:r w:rsidRPr="00FE7D68">
        <w:tab/>
      </w:r>
      <w:r w:rsidRPr="00FE7D68">
        <w:tab/>
        <w:t>BIT STRING (SIZE (2))</w:t>
      </w:r>
      <w:r w:rsidRPr="00FE7D68">
        <w:tab/>
      </w:r>
      <w:r w:rsidRPr="00FE7D68">
        <w:tab/>
      </w:r>
      <w:r w:rsidRPr="00FE7D68">
        <w:tab/>
        <w:t>OPTIONAL,</w:t>
      </w:r>
    </w:p>
    <w:p w:rsidR="009722D5" w:rsidRPr="00FE7D68" w:rsidRDefault="009722D5" w:rsidP="009722D5">
      <w:pPr>
        <w:pStyle w:val="PL"/>
        <w:shd w:val="clear" w:color="auto" w:fill="E6E6E6"/>
      </w:pPr>
      <w:r w:rsidRPr="00FE7D68">
        <w:tab/>
        <w:t>crossCarrierScheduling-B5C-r13</w:t>
      </w:r>
      <w:r w:rsidRPr="00FE7D68">
        <w:tab/>
      </w:r>
      <w:r w:rsidRPr="00FE7D68">
        <w:tab/>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ab/>
        <w:t>fdd-HARQ-TimingTDD-r13</w:t>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ab/>
        <w:t>maxNumberUpdatedCSI-Proc-r13</w:t>
      </w:r>
      <w:r w:rsidRPr="00FE7D68">
        <w:tab/>
      </w:r>
      <w:r w:rsidRPr="00FE7D68">
        <w:tab/>
      </w:r>
      <w:r w:rsidRPr="00FE7D68">
        <w:tab/>
        <w:t>INTEGER(5..32)</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pucch-Format4-r13</w:t>
      </w:r>
      <w:r w:rsidRPr="00FE7D68">
        <w:tab/>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ab/>
        <w:t>pucch-Format5-r13</w:t>
      </w:r>
      <w:r w:rsidRPr="00FE7D68">
        <w:tab/>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ab/>
        <w:t>pucch-SCell-r13</w:t>
      </w:r>
      <w:r w:rsidRPr="00FE7D68">
        <w:tab/>
      </w:r>
      <w:r w:rsidRPr="00FE7D68">
        <w:tab/>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ab/>
        <w:t>spatialBundling-HARQ-ACK-r13</w:t>
      </w:r>
      <w:r w:rsidRPr="00FE7D68">
        <w:tab/>
      </w:r>
      <w:r w:rsidRPr="00FE7D68">
        <w:tab/>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ab/>
        <w:t>supportedBlindDecoding-r13</w:t>
      </w:r>
      <w:r w:rsidRPr="00FE7D68">
        <w:tab/>
      </w:r>
      <w:r w:rsidRPr="00FE7D68">
        <w:tab/>
      </w:r>
      <w:r w:rsidRPr="00FE7D68">
        <w:tab/>
      </w:r>
      <w:r w:rsidRPr="00FE7D68">
        <w:tab/>
        <w:t>SEQUENCE {</w:t>
      </w:r>
    </w:p>
    <w:p w:rsidR="009722D5" w:rsidRPr="00FE7D68" w:rsidRDefault="009722D5" w:rsidP="009722D5">
      <w:pPr>
        <w:pStyle w:val="PL"/>
        <w:shd w:val="clear" w:color="auto" w:fill="E6E6E6"/>
      </w:pPr>
      <w:r w:rsidRPr="00FE7D68">
        <w:tab/>
      </w:r>
      <w:r w:rsidRPr="00FE7D68">
        <w:tab/>
        <w:t>maxNumberDecoding-r13</w:t>
      </w:r>
      <w:r w:rsidRPr="00FE7D68">
        <w:tab/>
      </w:r>
      <w:r w:rsidRPr="00FE7D68">
        <w:tab/>
      </w:r>
      <w:r w:rsidRPr="00FE7D68">
        <w:tab/>
      </w:r>
      <w:r w:rsidRPr="00FE7D68">
        <w:tab/>
      </w:r>
      <w:r w:rsidRPr="00FE7D68">
        <w:tab/>
        <w:t>INTEGER(1..32)</w:t>
      </w:r>
      <w:r w:rsidR="00497FBE"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r>
      <w:r w:rsidRPr="00FE7D68">
        <w:tab/>
        <w:t>pdcch-CandidateReductions-r13</w:t>
      </w:r>
      <w:r w:rsidRPr="00FE7D68">
        <w:tab/>
      </w:r>
      <w:r w:rsidRPr="00FE7D68">
        <w:tab/>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ab/>
      </w:r>
      <w:r w:rsidRPr="00FE7D68">
        <w:tab/>
        <w:t>skipMonitoringDCI-Format0-1A-r13</w:t>
      </w:r>
      <w:r w:rsidRPr="00FE7D68">
        <w:tab/>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ab/>
        <w:t>}</w:t>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uci-PUSCH-Ext-r13</w:t>
      </w:r>
      <w:r w:rsidRPr="00FE7D68">
        <w:tab/>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ab/>
        <w:t>crs-InterfMitigationTM10-r13</w:t>
      </w:r>
      <w:r w:rsidRPr="00FE7D68">
        <w:tab/>
      </w:r>
      <w:r w:rsidRPr="00FE7D68">
        <w:tab/>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ab/>
        <w:t>pdsch-CollisionHandling-r13</w:t>
      </w:r>
      <w:r w:rsidRPr="00FE7D68">
        <w:tab/>
      </w:r>
      <w:r w:rsidRPr="00FE7D68">
        <w:tab/>
      </w:r>
      <w:r w:rsidRPr="00FE7D68">
        <w:tab/>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PhyLayerParameters-v1320 ::=</w:t>
      </w:r>
      <w:r w:rsidRPr="00FE7D68">
        <w:tab/>
      </w:r>
      <w:r w:rsidRPr="00FE7D68">
        <w:tab/>
      </w:r>
      <w:r w:rsidRPr="00FE7D68">
        <w:tab/>
        <w:t>SEQUENCE {</w:t>
      </w:r>
    </w:p>
    <w:p w:rsidR="009722D5" w:rsidRPr="00FE7D68" w:rsidRDefault="009722D5" w:rsidP="009722D5">
      <w:pPr>
        <w:pStyle w:val="PL"/>
        <w:shd w:val="clear" w:color="auto" w:fill="E6E6E6"/>
      </w:pPr>
      <w:r w:rsidRPr="00FE7D68">
        <w:tab/>
        <w:t>mimo-UE-Parameters-r13</w:t>
      </w:r>
      <w:r w:rsidRPr="00FE7D68">
        <w:tab/>
      </w:r>
      <w:r w:rsidRPr="00FE7D68">
        <w:tab/>
      </w:r>
      <w:r w:rsidRPr="00FE7D68">
        <w:tab/>
      </w:r>
      <w:r w:rsidRPr="00FE7D68">
        <w:tab/>
      </w:r>
      <w:r w:rsidRPr="00FE7D68">
        <w:tab/>
        <w:t>MIMO-UE-Parameters-r13</w:t>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pct10" w:color="auto" w:fill="auto"/>
      </w:pPr>
    </w:p>
    <w:p w:rsidR="009722D5" w:rsidRPr="00FE7D68" w:rsidRDefault="009722D5" w:rsidP="009722D5">
      <w:pPr>
        <w:pStyle w:val="PL"/>
        <w:shd w:val="pct10" w:color="auto" w:fill="auto"/>
      </w:pPr>
      <w:r w:rsidRPr="00FE7D68">
        <w:t>PhyLayerParameters-v1330 ::=</w:t>
      </w:r>
      <w:r w:rsidRPr="00FE7D68">
        <w:tab/>
      </w:r>
      <w:r w:rsidRPr="00FE7D68">
        <w:tab/>
      </w:r>
      <w:r w:rsidRPr="00FE7D68">
        <w:tab/>
        <w:t>SEQUENCE {</w:t>
      </w:r>
    </w:p>
    <w:p w:rsidR="009722D5" w:rsidRPr="00FE7D68" w:rsidRDefault="009722D5" w:rsidP="009722D5">
      <w:pPr>
        <w:pStyle w:val="PL"/>
        <w:shd w:val="pct10" w:color="auto" w:fill="auto"/>
      </w:pPr>
      <w:r w:rsidRPr="00FE7D68">
        <w:tab/>
        <w:t>cch-InterfMitigation-RefRecTypeA-r13</w:t>
      </w:r>
      <w:r w:rsidRPr="00FE7D68">
        <w:tab/>
        <w:t>ENUMERATED {supported}</w:t>
      </w:r>
      <w:r w:rsidRPr="00FE7D68">
        <w:tab/>
      </w:r>
      <w:r w:rsidRPr="00FE7D68">
        <w:tab/>
      </w:r>
      <w:r w:rsidRPr="00FE7D68">
        <w:tab/>
        <w:t>OPTIONAL,</w:t>
      </w:r>
    </w:p>
    <w:p w:rsidR="009722D5" w:rsidRPr="00FE7D68" w:rsidRDefault="009722D5" w:rsidP="009722D5">
      <w:pPr>
        <w:pStyle w:val="PL"/>
        <w:shd w:val="pct10" w:color="auto" w:fill="auto"/>
      </w:pPr>
      <w:r w:rsidRPr="00FE7D68">
        <w:tab/>
        <w:t>cch-InterfMitigation-RefRecTypeB-r13</w:t>
      </w:r>
      <w:r w:rsidRPr="00FE7D68">
        <w:tab/>
        <w:t>ENUMERATED {supported}</w:t>
      </w:r>
      <w:r w:rsidRPr="00FE7D68">
        <w:tab/>
      </w:r>
      <w:r w:rsidRPr="00FE7D68">
        <w:tab/>
      </w:r>
      <w:r w:rsidRPr="00FE7D68">
        <w:tab/>
        <w:t>OPTIONAL,</w:t>
      </w:r>
    </w:p>
    <w:p w:rsidR="009722D5" w:rsidRPr="00FE7D68" w:rsidRDefault="009722D5" w:rsidP="009722D5">
      <w:pPr>
        <w:pStyle w:val="PL"/>
        <w:shd w:val="pct10" w:color="auto" w:fill="auto"/>
      </w:pPr>
      <w:r w:rsidRPr="00FE7D68">
        <w:tab/>
        <w:t>cch-InterfMitigation-MaxNumCCs-r13</w:t>
      </w:r>
      <w:r w:rsidRPr="00FE7D68">
        <w:tab/>
      </w:r>
      <w:r w:rsidRPr="00FE7D68">
        <w:tab/>
        <w:t>INTEGER (1.. maxServCell-r13)</w:t>
      </w:r>
      <w:r w:rsidRPr="00FE7D68">
        <w:tab/>
        <w:t>OPTIONAL,</w:t>
      </w:r>
    </w:p>
    <w:p w:rsidR="009722D5" w:rsidRPr="00FE7D68" w:rsidRDefault="009722D5" w:rsidP="009722D5">
      <w:pPr>
        <w:pStyle w:val="PL"/>
        <w:shd w:val="pct10" w:color="auto" w:fill="auto"/>
      </w:pPr>
      <w:r w:rsidRPr="00FE7D68">
        <w:tab/>
        <w:t>crs-InterfMitigationTM1toTM9-r13</w:t>
      </w:r>
      <w:r w:rsidRPr="00FE7D68">
        <w:tab/>
      </w:r>
      <w:r w:rsidRPr="00FE7D68">
        <w:tab/>
        <w:t>INTEGER (1.. maxServCell-r13)</w:t>
      </w:r>
      <w:r w:rsidRPr="00FE7D68">
        <w:tab/>
        <w:t>OPTIONAL</w:t>
      </w:r>
    </w:p>
    <w:p w:rsidR="009722D5" w:rsidRPr="00FE7D68" w:rsidRDefault="009722D5" w:rsidP="009722D5">
      <w:pPr>
        <w:pStyle w:val="PL"/>
        <w:shd w:val="pct10" w:color="auto" w:fill="auto"/>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PhyLayerParameters-v</w:t>
      </w:r>
      <w:r w:rsidR="00E56A3C" w:rsidRPr="00FE7D68">
        <w:t>1430</w:t>
      </w:r>
      <w:r w:rsidRPr="00FE7D68">
        <w:t xml:space="preserve"> ::=</w:t>
      </w:r>
      <w:r w:rsidRPr="00FE7D68">
        <w:tab/>
      </w:r>
      <w:r w:rsidRPr="00FE7D68">
        <w:tab/>
      </w:r>
      <w:r w:rsidRPr="00FE7D68">
        <w:tab/>
        <w:t>SEQUENCE {</w:t>
      </w:r>
    </w:p>
    <w:p w:rsidR="000317AB" w:rsidRPr="00FE7D68" w:rsidRDefault="000317AB" w:rsidP="000317AB">
      <w:pPr>
        <w:pStyle w:val="PL"/>
        <w:shd w:val="clear" w:color="auto" w:fill="E6E6E6"/>
      </w:pPr>
      <w:r w:rsidRPr="00FE7D68">
        <w:tab/>
        <w:t>ce-PUSCH-NB-MaxTBS-r14</w:t>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0317AB" w:rsidRPr="00FE7D68" w:rsidRDefault="000317AB" w:rsidP="000317AB">
      <w:pPr>
        <w:pStyle w:val="PL"/>
        <w:shd w:val="clear" w:color="auto" w:fill="E6E6E6"/>
      </w:pPr>
      <w:r w:rsidRPr="00FE7D68">
        <w:tab/>
        <w:t>ce-PDSCH-PUSCH-MaxBandwidth-r14</w:t>
      </w:r>
      <w:r w:rsidRPr="00FE7D68">
        <w:tab/>
      </w:r>
      <w:r w:rsidRPr="00FE7D68">
        <w:tab/>
      </w:r>
      <w:r w:rsidRPr="00FE7D68">
        <w:tab/>
        <w:t>ENUMERATED {bw5, bw20}</w:t>
      </w:r>
      <w:r w:rsidRPr="00FE7D68">
        <w:tab/>
      </w:r>
      <w:r w:rsidRPr="00FE7D68">
        <w:tab/>
      </w:r>
      <w:r w:rsidRPr="00FE7D68">
        <w:tab/>
        <w:t>OPTIONAL,</w:t>
      </w:r>
    </w:p>
    <w:p w:rsidR="000317AB" w:rsidRPr="00FE7D68" w:rsidRDefault="000317AB" w:rsidP="000317AB">
      <w:pPr>
        <w:pStyle w:val="PL"/>
        <w:shd w:val="clear" w:color="auto" w:fill="E6E6E6"/>
      </w:pPr>
      <w:r w:rsidRPr="00FE7D68">
        <w:tab/>
        <w:t>ce-HARQ-AckBundling-r14</w:t>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0317AB" w:rsidRPr="00FE7D68" w:rsidRDefault="000317AB" w:rsidP="000317AB">
      <w:pPr>
        <w:pStyle w:val="PL"/>
        <w:shd w:val="clear" w:color="auto" w:fill="E6E6E6"/>
      </w:pPr>
      <w:r w:rsidRPr="00FE7D68">
        <w:tab/>
        <w:t>ce-PDSCH-TenProcesses-r14</w:t>
      </w:r>
      <w:r w:rsidRPr="00FE7D68">
        <w:tab/>
      </w:r>
      <w:r w:rsidRPr="00FE7D68">
        <w:tab/>
      </w:r>
      <w:r w:rsidRPr="00FE7D68">
        <w:tab/>
      </w:r>
      <w:r w:rsidRPr="00FE7D68">
        <w:tab/>
        <w:t>ENUMERATED {supported}</w:t>
      </w:r>
      <w:r w:rsidRPr="00FE7D68">
        <w:tab/>
      </w:r>
      <w:r w:rsidRPr="00FE7D68">
        <w:tab/>
      </w:r>
      <w:r w:rsidRPr="00FE7D68">
        <w:tab/>
        <w:t>OPTIONAL,</w:t>
      </w:r>
    </w:p>
    <w:p w:rsidR="000317AB" w:rsidRPr="00FE7D68" w:rsidRDefault="000317AB" w:rsidP="000317AB">
      <w:pPr>
        <w:pStyle w:val="PL"/>
        <w:shd w:val="clear" w:color="auto" w:fill="E6E6E6"/>
      </w:pPr>
      <w:r w:rsidRPr="00FE7D68">
        <w:tab/>
        <w:t>ce-RetuningSymbols-r14</w:t>
      </w:r>
      <w:r w:rsidRPr="00FE7D68">
        <w:tab/>
      </w:r>
      <w:r w:rsidRPr="00FE7D68">
        <w:tab/>
      </w:r>
      <w:r w:rsidRPr="00FE7D68">
        <w:tab/>
      </w:r>
      <w:r w:rsidRPr="00FE7D68">
        <w:tab/>
      </w:r>
      <w:r w:rsidRPr="00FE7D68">
        <w:tab/>
        <w:t>ENUMERATED {n0, n1}</w:t>
      </w:r>
      <w:r w:rsidRPr="00FE7D68">
        <w:tab/>
      </w:r>
      <w:r w:rsidRPr="00FE7D68">
        <w:tab/>
      </w:r>
      <w:r w:rsidRPr="00FE7D68">
        <w:tab/>
      </w:r>
      <w:r w:rsidRPr="00FE7D68">
        <w:tab/>
        <w:t>OPTIONAL,</w:t>
      </w:r>
    </w:p>
    <w:p w:rsidR="000317AB" w:rsidRPr="00FE7D68" w:rsidRDefault="000317AB" w:rsidP="000317AB">
      <w:pPr>
        <w:pStyle w:val="PL"/>
        <w:shd w:val="clear" w:color="auto" w:fill="E6E6E6"/>
      </w:pPr>
      <w:r w:rsidRPr="00FE7D68">
        <w:tab/>
        <w:t>ce-PDSCH-PUSCH-Enhancement-r14</w:t>
      </w:r>
      <w:r w:rsidRPr="00FE7D68">
        <w:tab/>
      </w:r>
      <w:r w:rsidRPr="00FE7D68">
        <w:tab/>
      </w:r>
      <w:r w:rsidRPr="00FE7D68">
        <w:tab/>
        <w:t>ENUMERATED {supported}</w:t>
      </w:r>
      <w:r w:rsidRPr="00FE7D68">
        <w:tab/>
      </w:r>
      <w:r w:rsidRPr="00FE7D68">
        <w:tab/>
      </w:r>
      <w:r w:rsidRPr="00FE7D68">
        <w:tab/>
        <w:t>OPTIONAL,</w:t>
      </w:r>
    </w:p>
    <w:p w:rsidR="000317AB" w:rsidRPr="00FE7D68" w:rsidRDefault="000317AB" w:rsidP="000317AB">
      <w:pPr>
        <w:pStyle w:val="PL"/>
        <w:shd w:val="clear" w:color="auto" w:fill="E6E6E6"/>
      </w:pPr>
      <w:r w:rsidRPr="00FE7D68">
        <w:tab/>
        <w:t>ce-SchedulingEnhancement-r14</w:t>
      </w:r>
      <w:r w:rsidRPr="00FE7D68">
        <w:tab/>
      </w:r>
      <w:r w:rsidRPr="00FE7D68">
        <w:tab/>
      </w:r>
      <w:r w:rsidRPr="00FE7D68">
        <w:tab/>
        <w:t>ENUMERATED {supported}</w:t>
      </w:r>
      <w:r w:rsidRPr="00FE7D68">
        <w:tab/>
      </w:r>
      <w:r w:rsidRPr="00FE7D68">
        <w:tab/>
      </w:r>
      <w:r w:rsidRPr="00FE7D68">
        <w:tab/>
        <w:t>OPTIONAL,</w:t>
      </w:r>
    </w:p>
    <w:p w:rsidR="000317AB" w:rsidRPr="00FE7D68" w:rsidRDefault="000317AB" w:rsidP="000317AB">
      <w:pPr>
        <w:pStyle w:val="PL"/>
        <w:shd w:val="clear" w:color="auto" w:fill="E6E6E6"/>
      </w:pPr>
      <w:r w:rsidRPr="00FE7D68">
        <w:tab/>
        <w:t>ce-SRS-Enhancement-r14</w:t>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0317AB" w:rsidRPr="00FE7D68" w:rsidRDefault="000317AB" w:rsidP="000317AB">
      <w:pPr>
        <w:pStyle w:val="PL"/>
        <w:shd w:val="clear" w:color="auto" w:fill="E6E6E6"/>
      </w:pPr>
      <w:r w:rsidRPr="00FE7D68">
        <w:tab/>
        <w:t>ce-PUCCH-Enhancement-r14</w:t>
      </w:r>
      <w:r w:rsidRPr="00FE7D68">
        <w:tab/>
      </w:r>
      <w:r w:rsidRPr="00FE7D68">
        <w:tab/>
      </w:r>
      <w:r w:rsidRPr="00FE7D68">
        <w:tab/>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lastRenderedPageBreak/>
        <w:tab/>
        <w:t>ce-ClosedLoopTxAntennaSelection-r14</w:t>
      </w:r>
      <w:r w:rsidRPr="00FE7D68">
        <w:tab/>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ab/>
        <w:t>tdd-SpecialSubframe-r14</w:t>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983EA2" w:rsidRPr="00FE7D68" w:rsidRDefault="00983EA2" w:rsidP="009722D5">
      <w:pPr>
        <w:pStyle w:val="PL"/>
        <w:shd w:val="clear" w:color="auto" w:fill="E6E6E6"/>
      </w:pPr>
      <w:r w:rsidRPr="00FE7D68">
        <w:tab/>
        <w:t>tdd-TTI-Bundling-r14</w:t>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ab/>
        <w:t>dmrs-LessUpPTS-r14</w:t>
      </w:r>
      <w:r w:rsidRPr="00FE7D68">
        <w:tab/>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6844B8" w:rsidRPr="00FE7D68" w:rsidRDefault="009722D5" w:rsidP="006844B8">
      <w:pPr>
        <w:pStyle w:val="PL"/>
        <w:shd w:val="clear" w:color="auto" w:fill="E6E6E6"/>
      </w:pPr>
      <w:r w:rsidRPr="00FE7D68">
        <w:tab/>
        <w:t>mimo-UE-Parameters-v</w:t>
      </w:r>
      <w:r w:rsidR="00E56A3C" w:rsidRPr="00FE7D68">
        <w:t>1430</w:t>
      </w:r>
      <w:r w:rsidRPr="00FE7D68">
        <w:tab/>
      </w:r>
      <w:r w:rsidRPr="00FE7D68">
        <w:tab/>
      </w:r>
      <w:r w:rsidRPr="00FE7D68">
        <w:tab/>
      </w:r>
      <w:r w:rsidRPr="00FE7D68">
        <w:tab/>
        <w:t>MIMO-UE-Parameters-v</w:t>
      </w:r>
      <w:r w:rsidR="00E56A3C" w:rsidRPr="00FE7D68">
        <w:t>1430</w:t>
      </w:r>
      <w:r w:rsidRPr="00FE7D68">
        <w:tab/>
      </w:r>
      <w:r w:rsidRPr="00FE7D68">
        <w:tab/>
        <w:t>OPTIONAL</w:t>
      </w:r>
      <w:r w:rsidR="006844B8" w:rsidRPr="00FE7D68">
        <w:t>,</w:t>
      </w:r>
    </w:p>
    <w:p w:rsidR="001B4011" w:rsidRPr="00FE7D68" w:rsidRDefault="006844B8" w:rsidP="001B4011">
      <w:pPr>
        <w:pStyle w:val="PL"/>
        <w:shd w:val="clear" w:color="auto" w:fill="E6E6E6"/>
      </w:pPr>
      <w:r w:rsidRPr="00FE7D68">
        <w:tab/>
        <w:t>alternativeTBS-Index-r14</w:t>
      </w:r>
      <w:r w:rsidRPr="00FE7D68">
        <w:tab/>
      </w:r>
      <w:r w:rsidRPr="00FE7D68">
        <w:tab/>
      </w:r>
      <w:r w:rsidRPr="00FE7D68">
        <w:tab/>
      </w:r>
      <w:r w:rsidRPr="00FE7D68">
        <w:tab/>
        <w:t>ENUMERATED {supported}</w:t>
      </w:r>
      <w:r w:rsidRPr="00FE7D68">
        <w:tab/>
      </w:r>
      <w:r w:rsidRPr="00FE7D68">
        <w:tab/>
      </w:r>
      <w:r w:rsidRPr="00FE7D68">
        <w:tab/>
        <w:t>OPTIONAL</w:t>
      </w:r>
      <w:r w:rsidR="001B4011" w:rsidRPr="00FE7D68">
        <w:t>,</w:t>
      </w:r>
    </w:p>
    <w:p w:rsidR="009722D5" w:rsidRPr="00FE7D68" w:rsidRDefault="001B4011" w:rsidP="001B4011">
      <w:pPr>
        <w:pStyle w:val="PL"/>
        <w:shd w:val="clear" w:color="auto" w:fill="E6E6E6"/>
      </w:pPr>
      <w:r w:rsidRPr="00FE7D68">
        <w:tab/>
        <w:t>feMBMS-Unicast-Parameters-r14</w:t>
      </w:r>
      <w:r w:rsidRPr="00FE7D68">
        <w:tab/>
      </w:r>
      <w:r w:rsidRPr="00FE7D68">
        <w:tab/>
      </w:r>
      <w:r w:rsidRPr="00FE7D68">
        <w:tab/>
        <w:t>FeMBMS-Unicast-Parameters-r14</w:t>
      </w:r>
      <w:r w:rsidRPr="00FE7D68">
        <w:tab/>
        <w:t>OPTIONAL</w:t>
      </w:r>
    </w:p>
    <w:p w:rsidR="009722D5" w:rsidRPr="00FE7D68" w:rsidRDefault="009722D5" w:rsidP="009722D5">
      <w:pPr>
        <w:pStyle w:val="PL"/>
        <w:shd w:val="clear" w:color="auto" w:fill="E6E6E6"/>
      </w:pPr>
      <w:r w:rsidRPr="00FE7D68">
        <w:t>}</w:t>
      </w:r>
    </w:p>
    <w:p w:rsidR="003F0191" w:rsidRPr="00FE7D68" w:rsidRDefault="003F0191" w:rsidP="003F0191">
      <w:pPr>
        <w:pStyle w:val="PL"/>
        <w:shd w:val="clear" w:color="auto" w:fill="E6E6E6"/>
      </w:pPr>
    </w:p>
    <w:p w:rsidR="003F0191" w:rsidRPr="00FE7D68" w:rsidRDefault="003F0191" w:rsidP="003F0191">
      <w:pPr>
        <w:pStyle w:val="PL"/>
        <w:shd w:val="clear" w:color="auto" w:fill="E6E6E6"/>
      </w:pPr>
      <w:r w:rsidRPr="00FE7D68">
        <w:t>PhyLayerParameters-v1450 ::=</w:t>
      </w:r>
      <w:r w:rsidRPr="00FE7D68">
        <w:tab/>
      </w:r>
      <w:r w:rsidRPr="00FE7D68">
        <w:tab/>
      </w:r>
      <w:r w:rsidRPr="00FE7D68">
        <w:tab/>
        <w:t>SEQUENCE {</w:t>
      </w:r>
    </w:p>
    <w:p w:rsidR="003F0191" w:rsidRPr="00FE7D68" w:rsidRDefault="003F0191" w:rsidP="003F0191">
      <w:pPr>
        <w:pStyle w:val="PL"/>
        <w:shd w:val="clear" w:color="auto" w:fill="E6E6E6"/>
      </w:pPr>
      <w:r w:rsidRPr="00FE7D68">
        <w:tab/>
        <w:t>ce-SRS-EnhancementWithoutComb4-r14</w:t>
      </w:r>
      <w:r w:rsidRPr="00FE7D68">
        <w:tab/>
      </w:r>
      <w:r w:rsidRPr="00FE7D68">
        <w:tab/>
        <w:t>ENUMERATED {supported}</w:t>
      </w:r>
      <w:r w:rsidRPr="00FE7D68">
        <w:tab/>
      </w:r>
      <w:r w:rsidRPr="00FE7D68">
        <w:tab/>
      </w:r>
      <w:r w:rsidRPr="00FE7D68">
        <w:tab/>
        <w:t>OPTIONAL</w:t>
      </w:r>
      <w:r w:rsidR="002B0C6C" w:rsidRPr="00FE7D68">
        <w:t>,</w:t>
      </w:r>
    </w:p>
    <w:p w:rsidR="009722D5" w:rsidRPr="00FE7D68" w:rsidRDefault="002B0C6C" w:rsidP="003F0191">
      <w:pPr>
        <w:pStyle w:val="PL"/>
        <w:shd w:val="clear" w:color="auto" w:fill="E6E6E6"/>
      </w:pPr>
      <w:r w:rsidRPr="00FE7D68">
        <w:tab/>
        <w:t>crs-LessDwPTS-r14</w:t>
      </w:r>
      <w:r w:rsidRPr="00FE7D68">
        <w:tab/>
      </w:r>
      <w:r w:rsidRPr="00FE7D68">
        <w:tab/>
      </w:r>
      <w:r w:rsidRPr="00FE7D68">
        <w:tab/>
      </w:r>
      <w:r w:rsidRPr="00FE7D68">
        <w:tab/>
      </w:r>
      <w:r w:rsidRPr="00FE7D68">
        <w:tab/>
      </w:r>
      <w:r w:rsidRPr="00FE7D68">
        <w:tab/>
        <w:t>ENUMERATED {supported}</w:t>
      </w:r>
      <w:r w:rsidRPr="00FE7D68">
        <w:tab/>
      </w:r>
      <w:r w:rsidRPr="00FE7D68">
        <w:tab/>
      </w:r>
      <w:r w:rsidRPr="00FE7D68">
        <w:tab/>
        <w:t>OPTIONAL</w:t>
      </w:r>
      <w:r w:rsidR="003F0191" w:rsidRPr="00FE7D68">
        <w:t>}</w:t>
      </w:r>
    </w:p>
    <w:p w:rsidR="00DA0DB4" w:rsidRPr="00FE7D68" w:rsidRDefault="00DA0DB4" w:rsidP="00DA0DB4">
      <w:pPr>
        <w:pStyle w:val="PL"/>
        <w:shd w:val="clear" w:color="auto" w:fill="E6E6E6"/>
      </w:pPr>
    </w:p>
    <w:p w:rsidR="00DA0DB4" w:rsidRPr="00FE7D68" w:rsidRDefault="00DA0DB4" w:rsidP="00DA0DB4">
      <w:pPr>
        <w:pStyle w:val="PL"/>
        <w:shd w:val="clear" w:color="auto" w:fill="E6E6E6"/>
      </w:pPr>
      <w:r w:rsidRPr="00FE7D68">
        <w:t>PhyLayerParameters-v1470 ::=</w:t>
      </w:r>
      <w:r w:rsidRPr="00FE7D68">
        <w:tab/>
      </w:r>
      <w:r w:rsidRPr="00FE7D68">
        <w:tab/>
      </w:r>
      <w:r w:rsidRPr="00FE7D68">
        <w:tab/>
        <w:t>SEQUENCE {</w:t>
      </w:r>
    </w:p>
    <w:p w:rsidR="00DA0DB4" w:rsidRPr="00FE7D68" w:rsidRDefault="00DA0DB4" w:rsidP="00DA0DB4">
      <w:pPr>
        <w:pStyle w:val="PL"/>
        <w:shd w:val="clear" w:color="auto" w:fill="E6E6E6"/>
      </w:pPr>
      <w:r w:rsidRPr="00FE7D68">
        <w:tab/>
        <w:t>mimo-UE-Parameters-v1470</w:t>
      </w:r>
      <w:r w:rsidRPr="00FE7D68">
        <w:tab/>
      </w:r>
      <w:r w:rsidRPr="00FE7D68">
        <w:tab/>
      </w:r>
      <w:r w:rsidRPr="00FE7D68">
        <w:tab/>
      </w:r>
      <w:r w:rsidRPr="00FE7D68">
        <w:tab/>
        <w:t>MIMO-UE-Parameters-v1470</w:t>
      </w:r>
      <w:r w:rsidRPr="00FE7D68">
        <w:tab/>
      </w:r>
      <w:r w:rsidRPr="00FE7D68">
        <w:tab/>
      </w:r>
      <w:r w:rsidRPr="00FE7D68">
        <w:tab/>
        <w:t>OPTIONAL,</w:t>
      </w:r>
    </w:p>
    <w:p w:rsidR="00DA0DB4" w:rsidRPr="00FE7D68" w:rsidRDefault="00DA0DB4" w:rsidP="00DA0DB4">
      <w:pPr>
        <w:pStyle w:val="PL"/>
        <w:shd w:val="clear" w:color="auto" w:fill="E6E6E6"/>
      </w:pPr>
      <w:r w:rsidRPr="00FE7D68">
        <w:tab/>
        <w:t>srs-UpPTS-6sym-r14</w:t>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3F0191" w:rsidRPr="00FE7D68" w:rsidRDefault="00DA0DB4" w:rsidP="00DA0DB4">
      <w:pPr>
        <w:pStyle w:val="PL"/>
        <w:shd w:val="clear" w:color="auto" w:fill="E6E6E6"/>
      </w:pPr>
      <w:r w:rsidRPr="00FE7D68">
        <w:t>}</w:t>
      </w:r>
    </w:p>
    <w:p w:rsidR="004C3AF3" w:rsidRPr="00FE7D68" w:rsidRDefault="004C3AF3" w:rsidP="004C3AF3">
      <w:pPr>
        <w:pStyle w:val="PL"/>
        <w:shd w:val="clear" w:color="auto" w:fill="E6E6E6"/>
      </w:pPr>
    </w:p>
    <w:p w:rsidR="004C3AF3" w:rsidRPr="00FE7D68" w:rsidRDefault="004C3AF3" w:rsidP="004C3AF3">
      <w:pPr>
        <w:pStyle w:val="PL"/>
        <w:shd w:val="clear" w:color="auto" w:fill="E6E6E6"/>
      </w:pPr>
      <w:r w:rsidRPr="00FE7D68">
        <w:t>PhyLayerParameters-v1530 ::=</w:t>
      </w:r>
      <w:r w:rsidRPr="00FE7D68">
        <w:tab/>
      </w:r>
      <w:r w:rsidRPr="00FE7D68">
        <w:tab/>
      </w:r>
      <w:r w:rsidRPr="00FE7D68">
        <w:tab/>
        <w:t>SEQUENCE {</w:t>
      </w:r>
    </w:p>
    <w:p w:rsidR="004C3AF3" w:rsidRPr="00FE7D68" w:rsidRDefault="004C3AF3" w:rsidP="004C3AF3">
      <w:pPr>
        <w:pStyle w:val="PL"/>
        <w:shd w:val="clear" w:color="auto" w:fill="E6E6E6"/>
      </w:pPr>
      <w:r w:rsidRPr="00FE7D68">
        <w:tab/>
        <w:t xml:space="preserve">stti-SPT-Capabilities-r15 </w:t>
      </w:r>
      <w:r w:rsidRPr="00FE7D68">
        <w:tab/>
      </w:r>
      <w:r w:rsidRPr="00FE7D68">
        <w:tab/>
      </w:r>
      <w:r w:rsidRPr="00FE7D68">
        <w:tab/>
      </w:r>
      <w:r w:rsidRPr="00FE7D68">
        <w:tab/>
        <w:t>SEQUENCE {</w:t>
      </w:r>
    </w:p>
    <w:p w:rsidR="004C3AF3" w:rsidRPr="00FE7D68" w:rsidRDefault="004C3AF3" w:rsidP="004C3AF3">
      <w:pPr>
        <w:pStyle w:val="PL"/>
        <w:shd w:val="clear" w:color="auto" w:fill="E6E6E6"/>
      </w:pPr>
      <w:r w:rsidRPr="00FE7D68">
        <w:tab/>
      </w:r>
      <w:r w:rsidRPr="00FE7D68">
        <w:tab/>
        <w:t>aperiodicCsi-ReportingSTTI-r15</w:t>
      </w:r>
      <w:r w:rsidRPr="00FE7D68">
        <w:tab/>
      </w:r>
      <w:r w:rsidRPr="00FE7D68">
        <w:tab/>
      </w:r>
      <w:r w:rsidRPr="00FE7D68">
        <w:tab/>
        <w:t>ENUMERATED {supported}</w:t>
      </w:r>
      <w:r w:rsidRPr="00FE7D68">
        <w:tab/>
      </w:r>
      <w:r w:rsidRPr="00FE7D68">
        <w:tab/>
      </w:r>
      <w:r w:rsidRPr="00FE7D68">
        <w:tab/>
        <w:t>OPTIONAL,</w:t>
      </w:r>
    </w:p>
    <w:p w:rsidR="004C3AF3" w:rsidRPr="00FE7D68" w:rsidRDefault="004C3AF3" w:rsidP="004C3AF3">
      <w:pPr>
        <w:pStyle w:val="PL"/>
        <w:shd w:val="clear" w:color="auto" w:fill="E6E6E6"/>
      </w:pPr>
      <w:r w:rsidRPr="00FE7D68">
        <w:tab/>
      </w:r>
      <w:r w:rsidRPr="00FE7D68">
        <w:tab/>
        <w:t>dmrs-BasedSPDCCH-MBSFN-r15</w:t>
      </w:r>
      <w:r w:rsidRPr="00FE7D68">
        <w:tab/>
      </w:r>
      <w:r w:rsidRPr="00FE7D68">
        <w:tab/>
      </w:r>
      <w:r w:rsidRPr="00FE7D68">
        <w:tab/>
      </w:r>
      <w:r w:rsidRPr="00FE7D68">
        <w:tab/>
        <w:t>ENUMERATED {supported}</w:t>
      </w:r>
      <w:r w:rsidRPr="00FE7D68">
        <w:tab/>
      </w:r>
      <w:r w:rsidRPr="00FE7D68">
        <w:tab/>
      </w:r>
      <w:r w:rsidRPr="00FE7D68">
        <w:tab/>
        <w:t>OPTIONAL,</w:t>
      </w:r>
    </w:p>
    <w:p w:rsidR="004C3AF3" w:rsidRPr="00FE7D68" w:rsidRDefault="004C3AF3" w:rsidP="004C3AF3">
      <w:pPr>
        <w:pStyle w:val="PL"/>
        <w:shd w:val="clear" w:color="auto" w:fill="E6E6E6"/>
      </w:pPr>
      <w:r w:rsidRPr="00FE7D68">
        <w:tab/>
      </w:r>
      <w:r w:rsidRPr="00FE7D68">
        <w:tab/>
        <w:t>dmrs-BasedSPDCCH-nonMBSFN-r15</w:t>
      </w:r>
      <w:r w:rsidRPr="00FE7D68">
        <w:tab/>
      </w:r>
      <w:r w:rsidRPr="00FE7D68">
        <w:tab/>
      </w:r>
      <w:r w:rsidRPr="00FE7D68">
        <w:tab/>
        <w:t>ENUMERATED {supported}</w:t>
      </w:r>
      <w:r w:rsidRPr="00FE7D68">
        <w:tab/>
      </w:r>
      <w:r w:rsidRPr="00FE7D68">
        <w:tab/>
      </w:r>
      <w:r w:rsidRPr="00FE7D68">
        <w:tab/>
        <w:t>OPTIONAL,</w:t>
      </w:r>
    </w:p>
    <w:p w:rsidR="004C3AF3" w:rsidRPr="00FE7D68" w:rsidRDefault="004C3AF3" w:rsidP="004C3AF3">
      <w:pPr>
        <w:pStyle w:val="PL"/>
        <w:shd w:val="clear" w:color="auto" w:fill="E6E6E6"/>
      </w:pPr>
      <w:r w:rsidRPr="00FE7D68">
        <w:tab/>
      </w:r>
      <w:r w:rsidRPr="00FE7D68">
        <w:tab/>
        <w:t>dmrs-PositionPattern-r15</w:t>
      </w:r>
      <w:r w:rsidRPr="00FE7D68">
        <w:tab/>
      </w:r>
      <w:r w:rsidRPr="00FE7D68">
        <w:tab/>
      </w:r>
      <w:r w:rsidRPr="00FE7D68">
        <w:tab/>
      </w:r>
      <w:r w:rsidRPr="00FE7D68">
        <w:tab/>
        <w:t>ENUMERATED {supported}</w:t>
      </w:r>
      <w:r w:rsidRPr="00FE7D68">
        <w:tab/>
      </w:r>
      <w:r w:rsidRPr="00FE7D68">
        <w:tab/>
      </w:r>
      <w:r w:rsidRPr="00FE7D68">
        <w:tab/>
        <w:t>OPTIONAL,</w:t>
      </w:r>
    </w:p>
    <w:p w:rsidR="004C3AF3" w:rsidRPr="00FE7D68" w:rsidRDefault="004C3AF3" w:rsidP="004C3AF3">
      <w:pPr>
        <w:pStyle w:val="PL"/>
        <w:shd w:val="clear" w:color="auto" w:fill="E6E6E6"/>
      </w:pPr>
      <w:r w:rsidRPr="00FE7D68">
        <w:tab/>
      </w:r>
      <w:r w:rsidRPr="00FE7D68">
        <w:tab/>
        <w:t>dmrs-SharingSubslotPDSCH-r15</w:t>
      </w:r>
      <w:r w:rsidRPr="00FE7D68">
        <w:tab/>
      </w:r>
      <w:r w:rsidRPr="00FE7D68">
        <w:tab/>
      </w:r>
      <w:r w:rsidRPr="00FE7D68">
        <w:tab/>
        <w:t>ENUMERATED {supported}</w:t>
      </w:r>
      <w:r w:rsidRPr="00FE7D68">
        <w:tab/>
      </w:r>
      <w:r w:rsidRPr="00FE7D68">
        <w:tab/>
      </w:r>
      <w:r w:rsidRPr="00FE7D68">
        <w:tab/>
        <w:t>OPTIONAL,</w:t>
      </w:r>
    </w:p>
    <w:p w:rsidR="004C3AF3" w:rsidRPr="00FE7D68" w:rsidRDefault="004C3AF3" w:rsidP="004C3AF3">
      <w:pPr>
        <w:pStyle w:val="PL"/>
        <w:shd w:val="clear" w:color="auto" w:fill="E6E6E6"/>
      </w:pPr>
      <w:r w:rsidRPr="00FE7D68">
        <w:tab/>
      </w:r>
      <w:r w:rsidRPr="00FE7D68">
        <w:tab/>
        <w:t>dmrs-RepetitionSubslotPDSCH-r15</w:t>
      </w:r>
      <w:r w:rsidRPr="00FE7D68">
        <w:tab/>
      </w:r>
      <w:r w:rsidRPr="00FE7D68">
        <w:tab/>
      </w:r>
      <w:r w:rsidRPr="00FE7D68">
        <w:tab/>
        <w:t>ENUMERATED {supported}</w:t>
      </w:r>
      <w:r w:rsidRPr="00FE7D68">
        <w:tab/>
      </w:r>
      <w:r w:rsidRPr="00FE7D68">
        <w:tab/>
      </w:r>
      <w:r w:rsidRPr="00FE7D68">
        <w:tab/>
        <w:t>OPTIONAL,</w:t>
      </w:r>
    </w:p>
    <w:p w:rsidR="004C3AF3" w:rsidRPr="00FE7D68" w:rsidRDefault="004C3AF3" w:rsidP="004C3AF3">
      <w:pPr>
        <w:pStyle w:val="PL"/>
        <w:shd w:val="clear" w:color="auto" w:fill="E6E6E6"/>
      </w:pPr>
      <w:r w:rsidRPr="00FE7D68">
        <w:tab/>
      </w:r>
      <w:r w:rsidRPr="00FE7D68">
        <w:tab/>
        <w:t>epdcch-SPT-differentCells-r15</w:t>
      </w:r>
      <w:r w:rsidRPr="00FE7D68">
        <w:tab/>
      </w:r>
      <w:r w:rsidRPr="00FE7D68">
        <w:tab/>
      </w:r>
      <w:r w:rsidRPr="00FE7D68">
        <w:tab/>
        <w:t>ENUMERATED {supported}</w:t>
      </w:r>
      <w:r w:rsidRPr="00FE7D68">
        <w:tab/>
      </w:r>
      <w:r w:rsidRPr="00FE7D68">
        <w:tab/>
      </w:r>
      <w:r w:rsidRPr="00FE7D68">
        <w:tab/>
        <w:t>OPTIONAL,</w:t>
      </w:r>
    </w:p>
    <w:p w:rsidR="004C3AF3" w:rsidRPr="00FE7D68" w:rsidRDefault="004C3AF3" w:rsidP="004C3AF3">
      <w:pPr>
        <w:pStyle w:val="PL"/>
        <w:shd w:val="clear" w:color="auto" w:fill="E6E6E6"/>
      </w:pPr>
      <w:r w:rsidRPr="00FE7D68">
        <w:tab/>
      </w:r>
      <w:r w:rsidRPr="00FE7D68">
        <w:tab/>
        <w:t>epdcch-STTI-differentCells-r15</w:t>
      </w:r>
      <w:r w:rsidRPr="00FE7D68">
        <w:tab/>
      </w:r>
      <w:r w:rsidRPr="00FE7D68">
        <w:tab/>
      </w:r>
      <w:r w:rsidRPr="00FE7D68">
        <w:tab/>
        <w:t>ENUMERATED {supported}</w:t>
      </w:r>
      <w:r w:rsidRPr="00FE7D68">
        <w:tab/>
      </w:r>
      <w:r w:rsidRPr="00FE7D68">
        <w:tab/>
      </w:r>
      <w:r w:rsidRPr="00FE7D68">
        <w:tab/>
        <w:t>OPTIONAL,</w:t>
      </w:r>
    </w:p>
    <w:p w:rsidR="004C3AF3" w:rsidRPr="00FE7D68" w:rsidRDefault="004C3AF3" w:rsidP="004C3AF3">
      <w:pPr>
        <w:pStyle w:val="PL"/>
        <w:shd w:val="clear" w:color="auto" w:fill="E6E6E6"/>
      </w:pPr>
      <w:r w:rsidRPr="00FE7D68">
        <w:tab/>
      </w:r>
      <w:r w:rsidRPr="00FE7D68">
        <w:tab/>
        <w:t>maxLayersSlotOrSubslotPUSCH-r15</w:t>
      </w:r>
      <w:r w:rsidRPr="00FE7D68">
        <w:tab/>
      </w:r>
      <w:r w:rsidRPr="00FE7D68">
        <w:tab/>
      </w:r>
      <w:r w:rsidRPr="00FE7D68">
        <w:tab/>
        <w:t>ENUMERATED {oneLayer,twoLayers,fourLayers}</w:t>
      </w:r>
    </w:p>
    <w:p w:rsidR="004C3AF3" w:rsidRPr="00FE7D68" w:rsidRDefault="004C3AF3" w:rsidP="004C3AF3">
      <w:pPr>
        <w:pStyle w:val="PL"/>
        <w:shd w:val="clear" w:color="auto" w:fill="E6E6E6"/>
      </w:pPr>
      <w:r w:rsidRPr="00FE7D68">
        <w:tab/>
      </w:r>
      <w:r w:rsidRPr="00FE7D68">
        <w:tab/>
        <w:t>OPTIONAL,</w:t>
      </w:r>
    </w:p>
    <w:p w:rsidR="004C3AF3" w:rsidRPr="00FE7D68" w:rsidRDefault="004C3AF3" w:rsidP="004C3AF3">
      <w:pPr>
        <w:pStyle w:val="PL"/>
        <w:shd w:val="clear" w:color="auto" w:fill="E6E6E6"/>
      </w:pPr>
      <w:r w:rsidRPr="00FE7D68">
        <w:tab/>
      </w:r>
      <w:r w:rsidRPr="00FE7D68">
        <w:tab/>
        <w:t>maxNumberUpdatedCSI-Proc-SPT-r15</w:t>
      </w:r>
      <w:r w:rsidRPr="00FE7D68">
        <w:tab/>
      </w:r>
      <w:r w:rsidRPr="00FE7D68">
        <w:tab/>
        <w:t>INTEGER(5..32)</w:t>
      </w:r>
      <w:r w:rsidRPr="00FE7D68">
        <w:tab/>
      </w:r>
      <w:r w:rsidRPr="00FE7D68">
        <w:tab/>
      </w:r>
      <w:r w:rsidRPr="00FE7D68">
        <w:tab/>
      </w:r>
      <w:r w:rsidRPr="00FE7D68">
        <w:tab/>
      </w:r>
      <w:r w:rsidRPr="00FE7D68">
        <w:tab/>
        <w:t>OPTIONAL,</w:t>
      </w:r>
    </w:p>
    <w:p w:rsidR="004C3AF3" w:rsidRPr="00FE7D68" w:rsidRDefault="004C3AF3" w:rsidP="004C3AF3">
      <w:pPr>
        <w:pStyle w:val="PL"/>
        <w:shd w:val="clear" w:color="auto" w:fill="E6E6E6"/>
      </w:pPr>
      <w:r w:rsidRPr="00FE7D68">
        <w:tab/>
      </w:r>
      <w:r w:rsidRPr="00FE7D68">
        <w:tab/>
        <w:t>maxNumberUpdatedCSI-Proc-STTI-Comb77-r15</w:t>
      </w:r>
      <w:r w:rsidRPr="00FE7D68">
        <w:tab/>
      </w:r>
      <w:r w:rsidRPr="00FE7D68">
        <w:tab/>
        <w:t>INTEGER(1..32)</w:t>
      </w:r>
      <w:r w:rsidRPr="00FE7D68">
        <w:tab/>
      </w:r>
      <w:r w:rsidRPr="00FE7D68">
        <w:tab/>
      </w:r>
      <w:r w:rsidRPr="00FE7D68">
        <w:tab/>
        <w:t>OPTIONAL,</w:t>
      </w:r>
    </w:p>
    <w:p w:rsidR="004C3AF3" w:rsidRPr="00FE7D68" w:rsidRDefault="004C3AF3" w:rsidP="004C3AF3">
      <w:pPr>
        <w:pStyle w:val="PL"/>
        <w:shd w:val="clear" w:color="auto" w:fill="E6E6E6"/>
      </w:pPr>
      <w:r w:rsidRPr="00FE7D68">
        <w:tab/>
      </w:r>
      <w:r w:rsidRPr="00FE7D68">
        <w:tab/>
        <w:t>maxNumberUpdatedCSI-Proc-STTI-Comb27-r15</w:t>
      </w:r>
      <w:r w:rsidRPr="00FE7D68">
        <w:tab/>
      </w:r>
      <w:r w:rsidRPr="00FE7D68">
        <w:tab/>
        <w:t>INTEGER(1..32)</w:t>
      </w:r>
      <w:r w:rsidRPr="00FE7D68">
        <w:tab/>
      </w:r>
      <w:r w:rsidRPr="00FE7D68">
        <w:tab/>
      </w:r>
      <w:r w:rsidRPr="00FE7D68">
        <w:tab/>
        <w:t>OPTIONAL,</w:t>
      </w:r>
    </w:p>
    <w:p w:rsidR="004C3AF3" w:rsidRPr="00FE7D68" w:rsidRDefault="004C3AF3" w:rsidP="004C3AF3">
      <w:pPr>
        <w:pStyle w:val="PL"/>
        <w:shd w:val="clear" w:color="auto" w:fill="E6E6E6"/>
      </w:pPr>
      <w:r w:rsidRPr="00FE7D68">
        <w:tab/>
      </w:r>
      <w:r w:rsidRPr="00FE7D68">
        <w:tab/>
        <w:t>maxNumberUpdatedCSI-Proc-STTI-Comb22-Set1-r15</w:t>
      </w:r>
      <w:r w:rsidRPr="00FE7D68">
        <w:tab/>
        <w:t>INTEGER(1..32)</w:t>
      </w:r>
      <w:r w:rsidRPr="00FE7D68">
        <w:tab/>
      </w:r>
      <w:r w:rsidRPr="00FE7D68">
        <w:tab/>
      </w:r>
      <w:r w:rsidRPr="00FE7D68">
        <w:tab/>
        <w:t>OPTIONAL,</w:t>
      </w:r>
    </w:p>
    <w:p w:rsidR="004C3AF3" w:rsidRPr="00FE7D68" w:rsidRDefault="004C3AF3" w:rsidP="004C3AF3">
      <w:pPr>
        <w:pStyle w:val="PL"/>
        <w:shd w:val="clear" w:color="auto" w:fill="E6E6E6"/>
      </w:pPr>
      <w:r w:rsidRPr="00FE7D68">
        <w:tab/>
      </w:r>
      <w:r w:rsidRPr="00FE7D68">
        <w:tab/>
        <w:t>maxNumberUpdatedCSI-Proc-STTI-Comb22-Set2-r15</w:t>
      </w:r>
      <w:r w:rsidRPr="00FE7D68">
        <w:tab/>
        <w:t>INTEGER(1..32)</w:t>
      </w:r>
      <w:r w:rsidRPr="00FE7D68">
        <w:tab/>
      </w:r>
      <w:r w:rsidRPr="00FE7D68">
        <w:tab/>
      </w:r>
      <w:r w:rsidRPr="00FE7D68">
        <w:tab/>
        <w:t>OPTIONAL,</w:t>
      </w:r>
    </w:p>
    <w:p w:rsidR="004C3AF3" w:rsidRPr="00FE7D68" w:rsidRDefault="004C3AF3" w:rsidP="004C3AF3">
      <w:pPr>
        <w:pStyle w:val="PL"/>
        <w:shd w:val="clear" w:color="auto" w:fill="E6E6E6"/>
      </w:pPr>
      <w:r w:rsidRPr="00FE7D68">
        <w:tab/>
      </w:r>
      <w:r w:rsidRPr="00FE7D68">
        <w:tab/>
        <w:t xml:space="preserve">mimo-UE-ParametersSTTI-r15 </w:t>
      </w:r>
      <w:r w:rsidRPr="00FE7D68">
        <w:tab/>
      </w:r>
      <w:r w:rsidRPr="00FE7D68">
        <w:tab/>
      </w:r>
      <w:r w:rsidRPr="00FE7D68">
        <w:tab/>
      </w:r>
      <w:r w:rsidRPr="00FE7D68">
        <w:tab/>
        <w:t>MIMO-UE-Parameters-r13</w:t>
      </w:r>
      <w:r w:rsidRPr="00FE7D68">
        <w:tab/>
      </w:r>
      <w:r w:rsidRPr="00FE7D68">
        <w:tab/>
      </w:r>
      <w:r w:rsidRPr="00FE7D68">
        <w:tab/>
        <w:t>OPTIONAL,</w:t>
      </w:r>
    </w:p>
    <w:p w:rsidR="004C3AF3" w:rsidRPr="00FE7D68" w:rsidRDefault="004C3AF3" w:rsidP="004C3AF3">
      <w:pPr>
        <w:pStyle w:val="PL"/>
        <w:shd w:val="clear" w:color="auto" w:fill="E6E6E6"/>
      </w:pPr>
      <w:r w:rsidRPr="00FE7D68">
        <w:tab/>
      </w:r>
      <w:r w:rsidRPr="00FE7D68">
        <w:tab/>
        <w:t>mimo-UE-ParametersSTTI-v1530</w:t>
      </w:r>
      <w:r w:rsidRPr="00FE7D68">
        <w:tab/>
      </w:r>
      <w:r w:rsidRPr="00FE7D68">
        <w:tab/>
      </w:r>
      <w:r w:rsidRPr="00FE7D68">
        <w:tab/>
        <w:t>MIMO-UE-Parameters-v1430</w:t>
      </w:r>
      <w:r w:rsidRPr="00FE7D68">
        <w:tab/>
      </w:r>
      <w:r w:rsidRPr="00FE7D68">
        <w:tab/>
        <w:t>OPTIONAL,</w:t>
      </w:r>
    </w:p>
    <w:p w:rsidR="004C3AF3" w:rsidRPr="00FE7D68" w:rsidRDefault="004C3AF3" w:rsidP="004C3AF3">
      <w:pPr>
        <w:pStyle w:val="PL"/>
        <w:shd w:val="clear" w:color="auto" w:fill="E6E6E6"/>
      </w:pPr>
      <w:r w:rsidRPr="00FE7D68">
        <w:tab/>
      </w:r>
      <w:r w:rsidRPr="00FE7D68">
        <w:tab/>
        <w:t>numberOfBlindDecodesUSS-r15</w:t>
      </w:r>
      <w:r w:rsidRPr="00FE7D68">
        <w:tab/>
      </w:r>
      <w:r w:rsidRPr="00FE7D68">
        <w:tab/>
      </w:r>
      <w:r w:rsidRPr="00FE7D68">
        <w:tab/>
      </w:r>
      <w:r w:rsidRPr="00FE7D68">
        <w:tab/>
        <w:t>INTEGER(4..32)</w:t>
      </w:r>
      <w:r w:rsidRPr="00FE7D68">
        <w:tab/>
      </w:r>
      <w:r w:rsidRPr="00FE7D68">
        <w:tab/>
      </w:r>
      <w:r w:rsidRPr="00FE7D68">
        <w:tab/>
      </w:r>
      <w:r w:rsidRPr="00FE7D68">
        <w:tab/>
      </w:r>
      <w:r w:rsidRPr="00FE7D68">
        <w:tab/>
        <w:t>OPTIONAL,</w:t>
      </w:r>
    </w:p>
    <w:p w:rsidR="004C3AF3" w:rsidRPr="00FE7D68" w:rsidRDefault="004C3AF3" w:rsidP="004C3AF3">
      <w:pPr>
        <w:pStyle w:val="PL"/>
        <w:shd w:val="clear" w:color="auto" w:fill="E6E6E6"/>
      </w:pPr>
      <w:r w:rsidRPr="00FE7D68">
        <w:tab/>
      </w:r>
      <w:r w:rsidRPr="00FE7D68">
        <w:tab/>
        <w:t>pdsch-SlotSubslotPDSCH-Decoding-r15</w:t>
      </w:r>
      <w:r w:rsidRPr="00FE7D68">
        <w:tab/>
      </w:r>
      <w:r w:rsidRPr="00FE7D68">
        <w:tab/>
        <w:t>ENUMERATED {supported}</w:t>
      </w:r>
      <w:r w:rsidRPr="00FE7D68">
        <w:tab/>
      </w:r>
      <w:r w:rsidRPr="00FE7D68">
        <w:tab/>
      </w:r>
      <w:r w:rsidRPr="00FE7D68">
        <w:tab/>
        <w:t>OPTIONAL,</w:t>
      </w:r>
    </w:p>
    <w:p w:rsidR="004C3AF3" w:rsidRPr="00FE7D68" w:rsidRDefault="004C3AF3" w:rsidP="004C3AF3">
      <w:pPr>
        <w:pStyle w:val="PL"/>
        <w:shd w:val="clear" w:color="auto" w:fill="E6E6E6"/>
      </w:pPr>
      <w:r w:rsidRPr="00FE7D68">
        <w:tab/>
      </w:r>
      <w:r w:rsidRPr="00FE7D68">
        <w:tab/>
        <w:t>powerUCI-SlotPUSCH</w:t>
      </w:r>
      <w:r w:rsidRPr="00FE7D68">
        <w:tab/>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4C3AF3" w:rsidRPr="00FE7D68" w:rsidRDefault="004C3AF3" w:rsidP="004C3AF3">
      <w:pPr>
        <w:pStyle w:val="PL"/>
        <w:shd w:val="clear" w:color="auto" w:fill="E6E6E6"/>
      </w:pPr>
      <w:r w:rsidRPr="00FE7D68">
        <w:tab/>
      </w:r>
      <w:r w:rsidRPr="00FE7D68">
        <w:tab/>
        <w:t>powerUCI-SubslotPUSCH</w:t>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4C3AF3" w:rsidRPr="00FE7D68" w:rsidRDefault="004C3AF3" w:rsidP="004C3AF3">
      <w:pPr>
        <w:pStyle w:val="PL"/>
        <w:shd w:val="clear" w:color="auto" w:fill="E6E6E6"/>
      </w:pPr>
      <w:r w:rsidRPr="00FE7D68">
        <w:tab/>
      </w:r>
      <w:r w:rsidRPr="00FE7D68">
        <w:tab/>
        <w:t>slotPDSCH-TxDiv-TM9and10</w:t>
      </w:r>
      <w:r w:rsidRPr="00FE7D68">
        <w:tab/>
      </w:r>
      <w:r w:rsidRPr="00FE7D68">
        <w:tab/>
      </w:r>
      <w:r w:rsidRPr="00FE7D68">
        <w:tab/>
      </w:r>
      <w:r w:rsidRPr="00FE7D68">
        <w:tab/>
        <w:t>ENUMERATED {supported}</w:t>
      </w:r>
      <w:r w:rsidRPr="00FE7D68">
        <w:tab/>
      </w:r>
      <w:r w:rsidRPr="00FE7D68">
        <w:tab/>
      </w:r>
      <w:r w:rsidRPr="00FE7D68">
        <w:tab/>
        <w:t>OPTIONAL,</w:t>
      </w:r>
    </w:p>
    <w:p w:rsidR="004C3AF3" w:rsidRPr="00FE7D68" w:rsidRDefault="004C3AF3" w:rsidP="004C3AF3">
      <w:pPr>
        <w:pStyle w:val="PL"/>
        <w:shd w:val="clear" w:color="auto" w:fill="E6E6E6"/>
      </w:pPr>
      <w:r w:rsidRPr="00FE7D68">
        <w:tab/>
      </w:r>
      <w:r w:rsidRPr="00FE7D68">
        <w:tab/>
        <w:t>subslotPDSCH-TxDiv-TM9and10</w:t>
      </w:r>
      <w:r w:rsidRPr="00FE7D68">
        <w:tab/>
      </w:r>
      <w:r w:rsidRPr="00FE7D68">
        <w:tab/>
      </w:r>
      <w:r w:rsidRPr="00FE7D68">
        <w:tab/>
      </w:r>
      <w:r w:rsidRPr="00FE7D68">
        <w:tab/>
        <w:t>ENUMERATED {supported}</w:t>
      </w:r>
      <w:r w:rsidRPr="00FE7D68">
        <w:tab/>
      </w:r>
      <w:r w:rsidRPr="00FE7D68">
        <w:tab/>
      </w:r>
      <w:r w:rsidRPr="00FE7D68">
        <w:tab/>
        <w:t>OPTIONAL,</w:t>
      </w:r>
    </w:p>
    <w:p w:rsidR="004C3AF3" w:rsidRPr="00FE7D68" w:rsidRDefault="004C3AF3" w:rsidP="004C3AF3">
      <w:pPr>
        <w:pStyle w:val="PL"/>
        <w:shd w:val="clear" w:color="auto" w:fill="E6E6E6"/>
      </w:pPr>
      <w:r w:rsidRPr="00FE7D68">
        <w:tab/>
      </w:r>
      <w:r w:rsidRPr="00FE7D68">
        <w:tab/>
        <w:t>spdcch-differentRS-types-r15</w:t>
      </w:r>
      <w:r w:rsidRPr="00FE7D68">
        <w:tab/>
      </w:r>
      <w:r w:rsidRPr="00FE7D68">
        <w:tab/>
      </w:r>
      <w:r w:rsidRPr="00FE7D68">
        <w:tab/>
        <w:t>ENUMERATED {supported}</w:t>
      </w:r>
      <w:r w:rsidRPr="00FE7D68">
        <w:tab/>
      </w:r>
      <w:r w:rsidRPr="00FE7D68">
        <w:tab/>
      </w:r>
      <w:r w:rsidRPr="00FE7D68">
        <w:tab/>
        <w:t>OPTIONAL,</w:t>
      </w:r>
    </w:p>
    <w:p w:rsidR="004C3AF3" w:rsidRPr="00FE7D68" w:rsidRDefault="004C3AF3" w:rsidP="004C3AF3">
      <w:pPr>
        <w:pStyle w:val="PL"/>
        <w:shd w:val="clear" w:color="auto" w:fill="E6E6E6"/>
      </w:pPr>
      <w:r w:rsidRPr="00FE7D68">
        <w:tab/>
      </w:r>
      <w:r w:rsidRPr="00FE7D68">
        <w:tab/>
        <w:t>srs-DCI7-TriggeringFS2-r15</w:t>
      </w:r>
      <w:r w:rsidRPr="00FE7D68">
        <w:tab/>
      </w:r>
      <w:r w:rsidRPr="00FE7D68">
        <w:tab/>
      </w:r>
      <w:r w:rsidRPr="00FE7D68">
        <w:tab/>
      </w:r>
      <w:r w:rsidRPr="00FE7D68">
        <w:tab/>
        <w:t>ENUMERATED {supported}</w:t>
      </w:r>
      <w:r w:rsidRPr="00FE7D68">
        <w:tab/>
      </w:r>
      <w:r w:rsidRPr="00FE7D68">
        <w:tab/>
      </w:r>
      <w:r w:rsidRPr="00FE7D68">
        <w:tab/>
        <w:t>OPTIONAL,</w:t>
      </w:r>
    </w:p>
    <w:p w:rsidR="004C3AF3" w:rsidRPr="00FE7D68" w:rsidRDefault="004C3AF3" w:rsidP="004C3AF3">
      <w:pPr>
        <w:pStyle w:val="PL"/>
        <w:shd w:val="clear" w:color="auto" w:fill="E6E6E6"/>
      </w:pPr>
      <w:r w:rsidRPr="00FE7D68">
        <w:tab/>
      </w:r>
      <w:r w:rsidRPr="00FE7D68">
        <w:tab/>
        <w:t>sps-cyclicShift-r15</w:t>
      </w:r>
      <w:r w:rsidRPr="00FE7D68">
        <w:tab/>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4C3AF3" w:rsidRPr="00FE7D68" w:rsidRDefault="004C3AF3" w:rsidP="004C3AF3">
      <w:pPr>
        <w:pStyle w:val="PL"/>
        <w:shd w:val="clear" w:color="auto" w:fill="E6E6E6"/>
      </w:pPr>
      <w:r w:rsidRPr="00FE7D68">
        <w:tab/>
      </w:r>
      <w:r w:rsidRPr="00FE7D68">
        <w:tab/>
        <w:t>spdcch-Reuse-r15</w:t>
      </w:r>
      <w:r w:rsidRPr="00FE7D68">
        <w:tab/>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4C3AF3" w:rsidRPr="00FE7D68" w:rsidRDefault="004C3AF3" w:rsidP="004C3AF3">
      <w:pPr>
        <w:pStyle w:val="PL"/>
        <w:shd w:val="clear" w:color="auto" w:fill="E6E6E6"/>
      </w:pPr>
      <w:r w:rsidRPr="00FE7D68">
        <w:tab/>
      </w:r>
      <w:r w:rsidRPr="00FE7D68">
        <w:tab/>
        <w:t>sps-STTI-r15</w:t>
      </w:r>
      <w:r w:rsidRPr="00FE7D68">
        <w:tab/>
      </w:r>
      <w:r w:rsidRPr="00FE7D68">
        <w:tab/>
      </w:r>
      <w:r w:rsidRPr="00FE7D68">
        <w:tab/>
      </w:r>
      <w:r w:rsidRPr="00FE7D68">
        <w:tab/>
      </w:r>
      <w:r w:rsidRPr="00FE7D68">
        <w:tab/>
      </w:r>
      <w:r w:rsidRPr="00FE7D68">
        <w:tab/>
      </w:r>
      <w:r w:rsidRPr="00FE7D68">
        <w:tab/>
        <w:t>ENUMERATED {slot, subslot, slotAndSubslot}</w:t>
      </w:r>
    </w:p>
    <w:p w:rsidR="004C3AF3" w:rsidRPr="00FE7D68" w:rsidRDefault="004C3AF3" w:rsidP="004C3AF3">
      <w:pPr>
        <w:pStyle w:val="PL"/>
        <w:shd w:val="clear" w:color="auto" w:fill="E6E6E6"/>
      </w:pPr>
      <w:r w:rsidRPr="00FE7D68">
        <w:tab/>
      </w:r>
      <w:r w:rsidRPr="00FE7D68">
        <w:tab/>
        <w:t>OPTIONAL,</w:t>
      </w:r>
    </w:p>
    <w:p w:rsidR="004C3AF3" w:rsidRPr="00FE7D68" w:rsidRDefault="004C3AF3" w:rsidP="004C3AF3">
      <w:pPr>
        <w:pStyle w:val="PL"/>
        <w:shd w:val="clear" w:color="auto" w:fill="E6E6E6"/>
      </w:pPr>
      <w:r w:rsidRPr="00FE7D68">
        <w:tab/>
      </w:r>
      <w:r w:rsidRPr="00FE7D68">
        <w:tab/>
        <w:t>tm8-slotPDSCH-r15</w:t>
      </w:r>
      <w:r w:rsidRPr="00FE7D68">
        <w:tab/>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4C3AF3" w:rsidRPr="00FE7D68" w:rsidRDefault="004C3AF3" w:rsidP="004C3AF3">
      <w:pPr>
        <w:pStyle w:val="PL"/>
        <w:shd w:val="clear" w:color="auto" w:fill="E6E6E6"/>
      </w:pPr>
      <w:r w:rsidRPr="00FE7D68">
        <w:tab/>
      </w:r>
      <w:r w:rsidRPr="00FE7D68">
        <w:tab/>
        <w:t>tm9-slotSubslot-r15</w:t>
      </w:r>
      <w:r w:rsidRPr="00FE7D68">
        <w:tab/>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4C3AF3" w:rsidRPr="00FE7D68" w:rsidRDefault="004C3AF3" w:rsidP="004C3AF3">
      <w:pPr>
        <w:pStyle w:val="PL"/>
        <w:shd w:val="clear" w:color="auto" w:fill="E6E6E6"/>
      </w:pPr>
      <w:r w:rsidRPr="00FE7D68">
        <w:tab/>
      </w:r>
      <w:r w:rsidRPr="00FE7D68">
        <w:tab/>
        <w:t>tm9-slotSubslotMBSFN-r15</w:t>
      </w:r>
      <w:r w:rsidRPr="00FE7D68">
        <w:tab/>
      </w:r>
      <w:r w:rsidRPr="00FE7D68">
        <w:tab/>
      </w:r>
      <w:r w:rsidRPr="00FE7D68">
        <w:tab/>
      </w:r>
      <w:r w:rsidRPr="00FE7D68">
        <w:tab/>
        <w:t>ENUMERATED {supported}</w:t>
      </w:r>
      <w:r w:rsidRPr="00FE7D68">
        <w:tab/>
      </w:r>
      <w:r w:rsidRPr="00FE7D68">
        <w:tab/>
      </w:r>
      <w:r w:rsidRPr="00FE7D68">
        <w:tab/>
        <w:t>OPTIONAL,</w:t>
      </w:r>
    </w:p>
    <w:p w:rsidR="004C3AF3" w:rsidRPr="00FE7D68" w:rsidRDefault="004C3AF3" w:rsidP="004C3AF3">
      <w:pPr>
        <w:pStyle w:val="PL"/>
        <w:shd w:val="clear" w:color="auto" w:fill="E6E6E6"/>
      </w:pPr>
      <w:r w:rsidRPr="00FE7D68">
        <w:tab/>
      </w:r>
      <w:r w:rsidRPr="00FE7D68">
        <w:tab/>
        <w:t>tm10-slotSubslot-r15</w:t>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4C3AF3" w:rsidRPr="00FE7D68" w:rsidRDefault="004C3AF3" w:rsidP="004C3AF3">
      <w:pPr>
        <w:pStyle w:val="PL"/>
        <w:shd w:val="clear" w:color="auto" w:fill="E6E6E6"/>
      </w:pPr>
      <w:r w:rsidRPr="00FE7D68">
        <w:tab/>
      </w:r>
      <w:r w:rsidRPr="00FE7D68">
        <w:tab/>
        <w:t>tm10-slotSubslotMBSFN-r15</w:t>
      </w:r>
      <w:r w:rsidRPr="00FE7D68">
        <w:tab/>
      </w:r>
      <w:r w:rsidRPr="00FE7D68">
        <w:tab/>
      </w:r>
      <w:r w:rsidRPr="00FE7D68">
        <w:tab/>
      </w:r>
      <w:r w:rsidRPr="00FE7D68">
        <w:tab/>
        <w:t>ENUMERATED {supported}</w:t>
      </w:r>
      <w:r w:rsidRPr="00FE7D68">
        <w:tab/>
      </w:r>
      <w:r w:rsidRPr="00FE7D68">
        <w:tab/>
      </w:r>
      <w:r w:rsidRPr="00FE7D68">
        <w:tab/>
        <w:t>OPTIONAL,</w:t>
      </w:r>
    </w:p>
    <w:p w:rsidR="004C3AF3" w:rsidRPr="00FE7D68" w:rsidRDefault="004C3AF3" w:rsidP="004C3AF3">
      <w:pPr>
        <w:pStyle w:val="PL"/>
        <w:shd w:val="clear" w:color="auto" w:fill="E6E6E6"/>
      </w:pPr>
      <w:r w:rsidRPr="00FE7D68">
        <w:tab/>
      </w:r>
      <w:r w:rsidRPr="00FE7D68">
        <w:tab/>
        <w:t>txDiv-SPUCCH-r15</w:t>
      </w:r>
      <w:r w:rsidRPr="00FE7D68">
        <w:tab/>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4C3AF3" w:rsidRPr="00FE7D68" w:rsidRDefault="004C3AF3" w:rsidP="004C3AF3">
      <w:pPr>
        <w:pStyle w:val="PL"/>
        <w:shd w:val="clear" w:color="auto" w:fill="E6E6E6"/>
      </w:pPr>
      <w:r w:rsidRPr="00FE7D68">
        <w:tab/>
      </w:r>
      <w:r w:rsidRPr="00FE7D68">
        <w:tab/>
        <w:t>ul-AsyncHarqSharingDiff-TTI-Lengths-r15</w:t>
      </w:r>
      <w:r w:rsidRPr="00FE7D68">
        <w:tab/>
        <w:t>ENUMERATED {supported}</w:t>
      </w:r>
      <w:r w:rsidRPr="00FE7D68">
        <w:tab/>
      </w:r>
      <w:r w:rsidRPr="00FE7D68">
        <w:tab/>
      </w:r>
      <w:r w:rsidRPr="00FE7D68">
        <w:tab/>
        <w:t>OPTIONAL</w:t>
      </w:r>
    </w:p>
    <w:p w:rsidR="004C3AF3" w:rsidRPr="00FE7D68" w:rsidRDefault="004C3AF3" w:rsidP="004C3AF3">
      <w:pPr>
        <w:pStyle w:val="PL"/>
        <w:shd w:val="clear" w:color="auto" w:fill="E6E6E6"/>
      </w:pPr>
      <w:r w:rsidRPr="00FE7D68">
        <w:tab/>
        <w:t>}</w:t>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OPTIONAL</w:t>
      </w:r>
      <w:r w:rsidR="00BD14E3" w:rsidRPr="00FE7D68">
        <w:t>,</w:t>
      </w:r>
    </w:p>
    <w:p w:rsidR="00BD14E3" w:rsidRPr="00FE7D68" w:rsidRDefault="00BD14E3" w:rsidP="00BD14E3">
      <w:pPr>
        <w:pStyle w:val="PL"/>
        <w:shd w:val="clear" w:color="auto" w:fill="E6E6E6"/>
      </w:pPr>
      <w:r w:rsidRPr="00FE7D68">
        <w:tab/>
        <w:t>ce-Capabilities-r15</w:t>
      </w:r>
      <w:r w:rsidR="00BF2F21" w:rsidRPr="00FE7D68">
        <w:tab/>
      </w:r>
      <w:r w:rsidR="00BF2F21" w:rsidRPr="00FE7D68">
        <w:tab/>
      </w:r>
      <w:r w:rsidR="00BF2F21" w:rsidRPr="00FE7D68">
        <w:tab/>
      </w:r>
      <w:r w:rsidR="00BF2F21" w:rsidRPr="00FE7D68">
        <w:tab/>
      </w:r>
      <w:r w:rsidR="00BF2F21" w:rsidRPr="00FE7D68">
        <w:tab/>
      </w:r>
      <w:r w:rsidRPr="00FE7D68">
        <w:t>SEQUENCE {</w:t>
      </w:r>
    </w:p>
    <w:p w:rsidR="00BD14E3" w:rsidRPr="00FE7D68" w:rsidRDefault="00BD14E3" w:rsidP="00BD14E3">
      <w:pPr>
        <w:pStyle w:val="PL"/>
        <w:shd w:val="clear" w:color="auto" w:fill="E6E6E6"/>
      </w:pPr>
      <w:r w:rsidRPr="00FE7D68">
        <w:tab/>
      </w:r>
      <w:r w:rsidRPr="00FE7D68">
        <w:tab/>
        <w:t>ce-CRS-IntfMitig-r15</w:t>
      </w:r>
      <w:r w:rsidRPr="00FE7D68">
        <w:tab/>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BD14E3" w:rsidRPr="00FE7D68" w:rsidRDefault="00BD14E3" w:rsidP="00BD14E3">
      <w:pPr>
        <w:pStyle w:val="PL"/>
        <w:shd w:val="clear" w:color="auto" w:fill="E6E6E6"/>
      </w:pPr>
      <w:r w:rsidRPr="00FE7D68">
        <w:tab/>
      </w:r>
      <w:r w:rsidRPr="00FE7D68">
        <w:tab/>
        <w:t>ce-CQI-AlternativeTable-r15</w:t>
      </w:r>
      <w:r w:rsidRPr="00FE7D68">
        <w:tab/>
      </w:r>
      <w:r w:rsidRPr="00FE7D68">
        <w:tab/>
      </w:r>
      <w:r w:rsidRPr="00FE7D68">
        <w:tab/>
      </w:r>
      <w:r w:rsidRPr="00FE7D68">
        <w:tab/>
        <w:t>ENUMERATED {supported}</w:t>
      </w:r>
      <w:r w:rsidRPr="00FE7D68">
        <w:tab/>
      </w:r>
      <w:r w:rsidRPr="00FE7D68">
        <w:tab/>
      </w:r>
      <w:r w:rsidRPr="00FE7D68">
        <w:tab/>
        <w:t>OPTIONAL,</w:t>
      </w:r>
    </w:p>
    <w:p w:rsidR="00BD14E3" w:rsidRPr="00FE7D68" w:rsidRDefault="00BD14E3" w:rsidP="00BD14E3">
      <w:pPr>
        <w:pStyle w:val="PL"/>
        <w:shd w:val="clear" w:color="auto" w:fill="E6E6E6"/>
      </w:pPr>
      <w:r w:rsidRPr="00FE7D68">
        <w:tab/>
      </w:r>
      <w:r w:rsidRPr="00FE7D68">
        <w:tab/>
        <w:t>ce-PDSCH-FlexibleStartPRB-CE-ModeA-r15</w:t>
      </w:r>
      <w:r w:rsidRPr="00FE7D68">
        <w:tab/>
        <w:t>ENUMERATED {supported}</w:t>
      </w:r>
      <w:r w:rsidRPr="00FE7D68">
        <w:tab/>
      </w:r>
      <w:r w:rsidRPr="00FE7D68">
        <w:tab/>
      </w:r>
      <w:r w:rsidRPr="00FE7D68">
        <w:tab/>
        <w:t>OPTIONAL,</w:t>
      </w:r>
    </w:p>
    <w:p w:rsidR="00BD14E3" w:rsidRPr="00FE7D68" w:rsidRDefault="00BD14E3" w:rsidP="00BD14E3">
      <w:pPr>
        <w:pStyle w:val="PL"/>
        <w:shd w:val="clear" w:color="auto" w:fill="E6E6E6"/>
      </w:pPr>
      <w:r w:rsidRPr="00FE7D68">
        <w:tab/>
      </w:r>
      <w:r w:rsidRPr="00FE7D68">
        <w:tab/>
        <w:t>ce-PDSCH-FlexibleStartPRB-CE-ModeB-r15</w:t>
      </w:r>
      <w:r w:rsidRPr="00FE7D68">
        <w:tab/>
        <w:t>ENUMERATED {supported}</w:t>
      </w:r>
      <w:r w:rsidRPr="00FE7D68">
        <w:tab/>
      </w:r>
      <w:r w:rsidRPr="00FE7D68">
        <w:tab/>
      </w:r>
      <w:r w:rsidRPr="00FE7D68">
        <w:tab/>
        <w:t>OPTIONAL,</w:t>
      </w:r>
    </w:p>
    <w:p w:rsidR="00BD14E3" w:rsidRPr="00FE7D68" w:rsidRDefault="00BD14E3" w:rsidP="00BD14E3">
      <w:pPr>
        <w:pStyle w:val="PL"/>
        <w:shd w:val="clear" w:color="auto" w:fill="E6E6E6"/>
      </w:pPr>
      <w:r w:rsidRPr="00FE7D68">
        <w:tab/>
      </w:r>
      <w:r w:rsidRPr="00FE7D68">
        <w:tab/>
        <w:t>ce-PDSCH-64QAM-r15</w:t>
      </w:r>
      <w:r w:rsidRPr="00FE7D68">
        <w:tab/>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BD14E3" w:rsidRPr="00FE7D68" w:rsidRDefault="00BD14E3" w:rsidP="00BD14E3">
      <w:pPr>
        <w:pStyle w:val="PL"/>
        <w:shd w:val="clear" w:color="auto" w:fill="E6E6E6"/>
      </w:pPr>
      <w:r w:rsidRPr="00FE7D68">
        <w:tab/>
      </w:r>
      <w:r w:rsidRPr="00FE7D68">
        <w:tab/>
        <w:t>ce-PUSCH-FlexibleStartPRB-CE-ModeA-r15</w:t>
      </w:r>
      <w:r w:rsidRPr="00FE7D68">
        <w:tab/>
        <w:t>ENUMERATED {supported}</w:t>
      </w:r>
      <w:r w:rsidRPr="00FE7D68">
        <w:tab/>
      </w:r>
      <w:r w:rsidRPr="00FE7D68">
        <w:tab/>
      </w:r>
      <w:r w:rsidRPr="00FE7D68">
        <w:tab/>
        <w:t>OPTIONAL,</w:t>
      </w:r>
    </w:p>
    <w:p w:rsidR="00BD14E3" w:rsidRPr="00FE7D68" w:rsidRDefault="00BD14E3" w:rsidP="00BD14E3">
      <w:pPr>
        <w:pStyle w:val="PL"/>
        <w:shd w:val="clear" w:color="auto" w:fill="E6E6E6"/>
      </w:pPr>
      <w:r w:rsidRPr="00FE7D68">
        <w:tab/>
      </w:r>
      <w:r w:rsidRPr="00FE7D68">
        <w:tab/>
        <w:t>ce-PUSCH-FlexibleStartPRB-CE-ModeB-r15</w:t>
      </w:r>
      <w:r w:rsidRPr="00FE7D68">
        <w:tab/>
        <w:t>ENUMERATED {supported}</w:t>
      </w:r>
      <w:r w:rsidRPr="00FE7D68">
        <w:tab/>
      </w:r>
      <w:r w:rsidRPr="00FE7D68">
        <w:tab/>
      </w:r>
      <w:r w:rsidRPr="00FE7D68">
        <w:tab/>
        <w:t>OPTIONAL,</w:t>
      </w:r>
    </w:p>
    <w:p w:rsidR="00BD14E3" w:rsidRPr="00FE7D68" w:rsidRDefault="00BD14E3" w:rsidP="00BD14E3">
      <w:pPr>
        <w:pStyle w:val="PL"/>
        <w:shd w:val="clear" w:color="auto" w:fill="E6E6E6"/>
      </w:pPr>
      <w:r w:rsidRPr="00FE7D68">
        <w:tab/>
      </w:r>
      <w:r w:rsidRPr="00FE7D68">
        <w:tab/>
        <w:t>ce-PUSCH-SubPRB-Allocation-r15</w:t>
      </w:r>
      <w:r w:rsidRPr="00FE7D68">
        <w:tab/>
      </w:r>
      <w:r w:rsidRPr="00FE7D68">
        <w:tab/>
      </w:r>
      <w:r w:rsidRPr="00FE7D68">
        <w:tab/>
        <w:t>ENUMERATED {supported}</w:t>
      </w:r>
      <w:r w:rsidRPr="00FE7D68">
        <w:tab/>
      </w:r>
      <w:r w:rsidRPr="00FE7D68">
        <w:tab/>
      </w:r>
      <w:r w:rsidRPr="00FE7D68">
        <w:tab/>
        <w:t>OPTIONAL,</w:t>
      </w:r>
    </w:p>
    <w:p w:rsidR="00BD14E3" w:rsidRPr="00FE7D68" w:rsidRDefault="00BD14E3" w:rsidP="00BD14E3">
      <w:pPr>
        <w:pStyle w:val="PL"/>
        <w:shd w:val="clear" w:color="auto" w:fill="E6E6E6"/>
      </w:pPr>
      <w:r w:rsidRPr="00FE7D68">
        <w:tab/>
      </w:r>
      <w:r w:rsidRPr="00FE7D68">
        <w:tab/>
        <w:t>ce-UL-HARQ-ACK-Feedback-r15</w:t>
      </w:r>
      <w:r w:rsidRPr="00FE7D68">
        <w:tab/>
      </w:r>
      <w:r w:rsidRPr="00FE7D68">
        <w:tab/>
      </w:r>
      <w:r w:rsidRPr="00FE7D68">
        <w:tab/>
      </w:r>
      <w:r w:rsidRPr="00FE7D68">
        <w:tab/>
        <w:t>ENUMERATED {supported}</w:t>
      </w:r>
      <w:r w:rsidRPr="00FE7D68">
        <w:tab/>
      </w:r>
      <w:r w:rsidRPr="00FE7D68">
        <w:tab/>
      </w:r>
      <w:r w:rsidRPr="00FE7D68">
        <w:tab/>
        <w:t>OPTIONAL</w:t>
      </w:r>
    </w:p>
    <w:p w:rsidR="00BD14E3" w:rsidRPr="00FE7D68" w:rsidRDefault="00BD14E3" w:rsidP="00BD14E3">
      <w:pPr>
        <w:pStyle w:val="PL"/>
        <w:shd w:val="clear" w:color="auto" w:fill="E6E6E6"/>
      </w:pPr>
      <w:r w:rsidRPr="00FE7D68">
        <w:tab/>
        <w:t>}</w:t>
      </w:r>
      <w:r w:rsidRPr="00FE7D68">
        <w:tab/>
        <w:t>OPTIONAL</w:t>
      </w:r>
      <w:r w:rsidR="00DA01A8" w:rsidRPr="00FE7D68">
        <w:t>,</w:t>
      </w:r>
    </w:p>
    <w:p w:rsidR="00AD6799" w:rsidRPr="00FE7D68" w:rsidRDefault="00DA01A8" w:rsidP="00BD14E3">
      <w:pPr>
        <w:pStyle w:val="PL"/>
        <w:shd w:val="clear" w:color="auto" w:fill="E6E6E6"/>
      </w:pPr>
      <w:r w:rsidRPr="00FE7D68">
        <w:tab/>
        <w:t>shortCQI-ForSCellActivation-r15</w:t>
      </w:r>
      <w:r w:rsidRPr="00FE7D68">
        <w:tab/>
      </w:r>
      <w:r w:rsidRPr="00FE7D68">
        <w:tab/>
      </w:r>
      <w:r w:rsidRPr="00FE7D68">
        <w:tab/>
        <w:t>ENUMERATED {supported}</w:t>
      </w:r>
      <w:r w:rsidRPr="00FE7D68">
        <w:tab/>
      </w:r>
      <w:r w:rsidRPr="00FE7D68">
        <w:tab/>
      </w:r>
      <w:r w:rsidRPr="00FE7D68">
        <w:tab/>
        <w:t>OPTIONAL</w:t>
      </w:r>
      <w:r w:rsidR="00AD6799" w:rsidRPr="00FE7D68">
        <w:t>,</w:t>
      </w:r>
    </w:p>
    <w:p w:rsidR="00AD6799" w:rsidRPr="00FE7D68" w:rsidRDefault="00AD6799" w:rsidP="00BD14E3">
      <w:pPr>
        <w:pStyle w:val="PL"/>
        <w:shd w:val="clear" w:color="auto" w:fill="E6E6E6"/>
      </w:pPr>
      <w:r w:rsidRPr="00FE7D68">
        <w:tab/>
        <w:t>mimo-CBSR-AdvancedCSI-r15</w:t>
      </w:r>
      <w:r w:rsidRPr="00FE7D68">
        <w:tab/>
      </w:r>
      <w:r w:rsidRPr="00FE7D68">
        <w:tab/>
      </w:r>
      <w:r w:rsidRPr="00FE7D68">
        <w:tab/>
      </w:r>
      <w:r w:rsidRPr="00FE7D68">
        <w:tab/>
      </w:r>
      <w:r w:rsidRPr="00FE7D68">
        <w:tab/>
        <w:t>ENUMERATED {supported}</w:t>
      </w:r>
      <w:r w:rsidRPr="00FE7D68">
        <w:tab/>
      </w:r>
      <w:r w:rsidRPr="00FE7D68">
        <w:tab/>
      </w:r>
      <w:r w:rsidRPr="00FE7D68">
        <w:tab/>
        <w:t>OPTIONAL</w:t>
      </w:r>
      <w:r w:rsidR="00DB5049" w:rsidRPr="00FE7D68">
        <w:t>,</w:t>
      </w:r>
    </w:p>
    <w:p w:rsidR="00DB5049" w:rsidRPr="00FE7D68" w:rsidRDefault="00DB5049" w:rsidP="00BD14E3">
      <w:pPr>
        <w:pStyle w:val="PL"/>
        <w:shd w:val="clear" w:color="auto" w:fill="E6E6E6"/>
      </w:pPr>
      <w:r w:rsidRPr="00FE7D68">
        <w:tab/>
        <w:t>crs-IntfMitig-r15</w:t>
      </w:r>
      <w:r w:rsidRPr="00FE7D68">
        <w:tab/>
      </w:r>
      <w:r w:rsidRPr="00FE7D68">
        <w:tab/>
      </w:r>
      <w:r w:rsidRPr="00FE7D68">
        <w:tab/>
      </w:r>
      <w:r w:rsidRPr="00FE7D68">
        <w:tab/>
      </w:r>
      <w:r w:rsidRPr="00FE7D68">
        <w:tab/>
      </w:r>
      <w:r w:rsidRPr="00FE7D68">
        <w:tab/>
        <w:t>ENUMERATED {supported}</w:t>
      </w:r>
      <w:r w:rsidRPr="00FE7D68">
        <w:tab/>
      </w:r>
      <w:r w:rsidRPr="00FE7D68">
        <w:tab/>
      </w:r>
      <w:r w:rsidRPr="00FE7D68">
        <w:tab/>
        <w:t>OPTIONAL</w:t>
      </w:r>
      <w:r w:rsidR="00B3199C" w:rsidRPr="00FE7D68">
        <w:t>,</w:t>
      </w:r>
    </w:p>
    <w:p w:rsidR="00B3199C" w:rsidRPr="00FE7D68" w:rsidRDefault="00B3199C" w:rsidP="00BD14E3">
      <w:pPr>
        <w:pStyle w:val="PL"/>
        <w:shd w:val="clear" w:color="auto" w:fill="E6E6E6"/>
      </w:pPr>
      <w:r w:rsidRPr="00FE7D68">
        <w:tab/>
        <w:t>ul-PowerControlEnhancements-r15</w:t>
      </w:r>
      <w:r w:rsidRPr="00FE7D68">
        <w:tab/>
      </w:r>
      <w:r w:rsidRPr="00FE7D68">
        <w:tab/>
        <w:t>ENUMERATED {</w:t>
      </w:r>
      <w:r w:rsidR="005E74E5" w:rsidRPr="00FE7D68">
        <w:t>supported</w:t>
      </w:r>
      <w:r w:rsidRPr="00FE7D68">
        <w:t>}</w:t>
      </w:r>
      <w:r w:rsidRPr="00FE7D68">
        <w:tab/>
      </w:r>
      <w:r w:rsidRPr="00FE7D68">
        <w:tab/>
      </w:r>
      <w:r w:rsidRPr="00FE7D68">
        <w:tab/>
      </w:r>
      <w:r w:rsidRPr="00FE7D68">
        <w:tab/>
        <w:t>OPTIONAL</w:t>
      </w:r>
      <w:r w:rsidR="009A4C58" w:rsidRPr="00FE7D68">
        <w:t>,</w:t>
      </w:r>
    </w:p>
    <w:p w:rsidR="00BF2F21" w:rsidRPr="00FE7D68" w:rsidRDefault="00BF2F21" w:rsidP="00BF2F21">
      <w:pPr>
        <w:pStyle w:val="PL"/>
        <w:shd w:val="clear" w:color="auto" w:fill="E6E6E6"/>
      </w:pPr>
      <w:r w:rsidRPr="00FE7D68">
        <w:tab/>
        <w:t>urllc-Capabilities-r15</w:t>
      </w:r>
      <w:r w:rsidRPr="00FE7D68">
        <w:tab/>
      </w:r>
      <w:r w:rsidRPr="00FE7D68">
        <w:tab/>
      </w:r>
      <w:r w:rsidRPr="00FE7D68">
        <w:tab/>
      </w:r>
      <w:r w:rsidRPr="00FE7D68">
        <w:tab/>
      </w:r>
      <w:r w:rsidRPr="00FE7D68">
        <w:tab/>
        <w:t>SEQUENCE {</w:t>
      </w:r>
    </w:p>
    <w:p w:rsidR="009A4C58" w:rsidRPr="00FE7D68" w:rsidRDefault="00BF2F21" w:rsidP="009A4C58">
      <w:pPr>
        <w:pStyle w:val="PL"/>
        <w:shd w:val="clear" w:color="auto" w:fill="E6E6E6"/>
      </w:pPr>
      <w:r w:rsidRPr="00FE7D68">
        <w:tab/>
      </w:r>
      <w:r w:rsidR="009A4C58" w:rsidRPr="00FE7D68">
        <w:tab/>
        <w:t>pdsch-RepSubframe-r15</w:t>
      </w:r>
      <w:r w:rsidR="009A4C58" w:rsidRPr="00FE7D68">
        <w:tab/>
      </w:r>
      <w:r w:rsidR="009A4C58" w:rsidRPr="00FE7D68">
        <w:tab/>
      </w:r>
      <w:r w:rsidR="009A4C58" w:rsidRPr="00FE7D68">
        <w:tab/>
      </w:r>
      <w:r w:rsidR="009A4C58" w:rsidRPr="00FE7D68">
        <w:tab/>
      </w:r>
      <w:r w:rsidR="009A4C58" w:rsidRPr="00FE7D68">
        <w:tab/>
        <w:t>ENUMERATED {supported}</w:t>
      </w:r>
      <w:r w:rsidR="009A4C58" w:rsidRPr="00FE7D68">
        <w:tab/>
      </w:r>
      <w:r w:rsidR="009A4C58" w:rsidRPr="00FE7D68">
        <w:tab/>
        <w:t>OPTIONAL,</w:t>
      </w:r>
    </w:p>
    <w:p w:rsidR="009A4C58" w:rsidRPr="00FE7D68" w:rsidRDefault="00BF2F21" w:rsidP="009A4C58">
      <w:pPr>
        <w:pStyle w:val="PL"/>
        <w:shd w:val="clear" w:color="auto" w:fill="E6E6E6"/>
      </w:pPr>
      <w:r w:rsidRPr="00FE7D68">
        <w:tab/>
      </w:r>
      <w:r w:rsidR="009A4C58" w:rsidRPr="00FE7D68">
        <w:tab/>
        <w:t>pdsch-RepSlot-r15</w:t>
      </w:r>
      <w:r w:rsidR="009A4C58" w:rsidRPr="00FE7D68">
        <w:tab/>
      </w:r>
      <w:r w:rsidR="009A4C58" w:rsidRPr="00FE7D68">
        <w:tab/>
      </w:r>
      <w:r w:rsidR="009A4C58" w:rsidRPr="00FE7D68">
        <w:tab/>
      </w:r>
      <w:r w:rsidR="009A4C58" w:rsidRPr="00FE7D68">
        <w:tab/>
      </w:r>
      <w:r w:rsidR="009A4C58" w:rsidRPr="00FE7D68">
        <w:tab/>
      </w:r>
      <w:r w:rsidR="009A4C58" w:rsidRPr="00FE7D68">
        <w:tab/>
        <w:t>ENUMERATED {supported}</w:t>
      </w:r>
      <w:r w:rsidR="009A4C58" w:rsidRPr="00FE7D68">
        <w:tab/>
      </w:r>
      <w:r w:rsidR="009A4C58" w:rsidRPr="00FE7D68">
        <w:tab/>
        <w:t>OPTIONAL,</w:t>
      </w:r>
    </w:p>
    <w:p w:rsidR="009A4C58" w:rsidRPr="00FE7D68" w:rsidRDefault="00BF2F21" w:rsidP="009A4C58">
      <w:pPr>
        <w:pStyle w:val="PL"/>
        <w:shd w:val="clear" w:color="auto" w:fill="E6E6E6"/>
      </w:pPr>
      <w:r w:rsidRPr="00FE7D68">
        <w:tab/>
      </w:r>
      <w:r w:rsidR="009A4C58" w:rsidRPr="00FE7D68">
        <w:tab/>
        <w:t>pdsch-RepSubslot-r15</w:t>
      </w:r>
      <w:r w:rsidR="009A4C58" w:rsidRPr="00FE7D68">
        <w:tab/>
      </w:r>
      <w:r w:rsidR="009A4C58" w:rsidRPr="00FE7D68">
        <w:tab/>
      </w:r>
      <w:r w:rsidR="009A4C58" w:rsidRPr="00FE7D68">
        <w:tab/>
      </w:r>
      <w:r w:rsidR="009A4C58" w:rsidRPr="00FE7D68">
        <w:tab/>
      </w:r>
      <w:r w:rsidR="009A4C58" w:rsidRPr="00FE7D68">
        <w:tab/>
        <w:t>ENUMERATED {supported}</w:t>
      </w:r>
      <w:r w:rsidR="009A4C58" w:rsidRPr="00FE7D68">
        <w:tab/>
      </w:r>
      <w:r w:rsidR="009A4C58" w:rsidRPr="00FE7D68">
        <w:tab/>
        <w:t>OPTIONAL,</w:t>
      </w:r>
    </w:p>
    <w:p w:rsidR="009A4C58" w:rsidRPr="00FE7D68" w:rsidRDefault="00BF2F21" w:rsidP="009A4C58">
      <w:pPr>
        <w:pStyle w:val="PL"/>
        <w:shd w:val="clear" w:color="auto" w:fill="E6E6E6"/>
      </w:pPr>
      <w:r w:rsidRPr="00FE7D68">
        <w:tab/>
      </w:r>
      <w:r w:rsidR="009A4C58" w:rsidRPr="00FE7D68">
        <w:tab/>
        <w:t>pusch-SPS-MultiConfigSubframe-r15</w:t>
      </w:r>
      <w:r w:rsidR="009A4C58" w:rsidRPr="00FE7D68">
        <w:tab/>
      </w:r>
      <w:r w:rsidR="009A4C58" w:rsidRPr="00FE7D68">
        <w:tab/>
        <w:t xml:space="preserve">INTEGER (0..6) </w:t>
      </w:r>
      <w:r w:rsidR="009A4C58" w:rsidRPr="00FE7D68">
        <w:tab/>
      </w:r>
      <w:r w:rsidR="009A4C58" w:rsidRPr="00FE7D68">
        <w:tab/>
      </w:r>
      <w:r w:rsidR="009A4C58" w:rsidRPr="00FE7D68">
        <w:tab/>
      </w:r>
      <w:r w:rsidR="009A4C58" w:rsidRPr="00FE7D68">
        <w:tab/>
        <w:t>OPTIONAL,</w:t>
      </w:r>
    </w:p>
    <w:p w:rsidR="009A4C58" w:rsidRPr="00FE7D68" w:rsidRDefault="00BF2F21" w:rsidP="009A4C58">
      <w:pPr>
        <w:pStyle w:val="PL"/>
        <w:shd w:val="clear" w:color="auto" w:fill="E6E6E6"/>
      </w:pPr>
      <w:r w:rsidRPr="00FE7D68">
        <w:tab/>
      </w:r>
      <w:r w:rsidR="009A4C58" w:rsidRPr="00FE7D68">
        <w:tab/>
        <w:t>pusch-SPS-MaxConfigSubframe-r15</w:t>
      </w:r>
      <w:r w:rsidR="009A4C58" w:rsidRPr="00FE7D68">
        <w:tab/>
      </w:r>
      <w:r w:rsidR="009A4C58" w:rsidRPr="00FE7D68">
        <w:tab/>
      </w:r>
      <w:r w:rsidR="009A4C58" w:rsidRPr="00FE7D68">
        <w:tab/>
        <w:t xml:space="preserve">INTEGER (0..31) </w:t>
      </w:r>
      <w:r w:rsidR="009A4C58" w:rsidRPr="00FE7D68">
        <w:tab/>
      </w:r>
      <w:r w:rsidR="009A4C58" w:rsidRPr="00FE7D68">
        <w:tab/>
      </w:r>
      <w:r w:rsidR="009A4C58" w:rsidRPr="00FE7D68">
        <w:tab/>
        <w:t>OPTIONAL,</w:t>
      </w:r>
    </w:p>
    <w:p w:rsidR="009A4C58" w:rsidRPr="00FE7D68" w:rsidRDefault="00BF2F21" w:rsidP="009A4C58">
      <w:pPr>
        <w:pStyle w:val="PL"/>
        <w:shd w:val="clear" w:color="auto" w:fill="E6E6E6"/>
      </w:pPr>
      <w:r w:rsidRPr="00FE7D68">
        <w:lastRenderedPageBreak/>
        <w:tab/>
      </w:r>
      <w:r w:rsidR="009A4C58" w:rsidRPr="00FE7D68">
        <w:tab/>
        <w:t>pusch-SPS-MultiConfigSlot-r15</w:t>
      </w:r>
      <w:r w:rsidR="009A4C58" w:rsidRPr="00FE7D68">
        <w:tab/>
      </w:r>
      <w:r w:rsidR="009A4C58" w:rsidRPr="00FE7D68">
        <w:tab/>
      </w:r>
      <w:r w:rsidR="009A4C58" w:rsidRPr="00FE7D68">
        <w:tab/>
        <w:t xml:space="preserve">INTEGER (0..6)  </w:t>
      </w:r>
      <w:r w:rsidR="009A4C58" w:rsidRPr="00FE7D68">
        <w:tab/>
      </w:r>
      <w:r w:rsidR="009A4C58" w:rsidRPr="00FE7D68">
        <w:tab/>
      </w:r>
      <w:r w:rsidR="009A4C58" w:rsidRPr="00FE7D68">
        <w:tab/>
        <w:t>OPTIONAL,</w:t>
      </w:r>
    </w:p>
    <w:p w:rsidR="009A4C58" w:rsidRPr="00FE7D68" w:rsidRDefault="00BF2F21" w:rsidP="009A4C58">
      <w:pPr>
        <w:pStyle w:val="PL"/>
        <w:shd w:val="clear" w:color="auto" w:fill="E6E6E6"/>
      </w:pPr>
      <w:r w:rsidRPr="00FE7D68">
        <w:tab/>
      </w:r>
      <w:r w:rsidR="009A4C58" w:rsidRPr="00FE7D68">
        <w:tab/>
        <w:t>pusch-SPS-MaxConfigSlot-r15</w:t>
      </w:r>
      <w:r w:rsidR="009A4C58" w:rsidRPr="00FE7D68">
        <w:tab/>
      </w:r>
      <w:r w:rsidR="009A4C58" w:rsidRPr="00FE7D68">
        <w:tab/>
      </w:r>
      <w:r w:rsidR="009A4C58" w:rsidRPr="00FE7D68">
        <w:tab/>
      </w:r>
      <w:r w:rsidR="009A4C58" w:rsidRPr="00FE7D68">
        <w:tab/>
        <w:t xml:space="preserve">INTEGER (0..31) </w:t>
      </w:r>
      <w:r w:rsidR="009A4C58" w:rsidRPr="00FE7D68">
        <w:tab/>
      </w:r>
      <w:r w:rsidR="009A4C58" w:rsidRPr="00FE7D68">
        <w:tab/>
      </w:r>
      <w:r w:rsidR="009A4C58" w:rsidRPr="00FE7D68">
        <w:tab/>
        <w:t>OPTIONAL,</w:t>
      </w:r>
    </w:p>
    <w:p w:rsidR="009A4C58" w:rsidRPr="00FE7D68" w:rsidRDefault="00BF2F21" w:rsidP="009A4C58">
      <w:pPr>
        <w:pStyle w:val="PL"/>
        <w:shd w:val="clear" w:color="auto" w:fill="E6E6E6"/>
      </w:pPr>
      <w:r w:rsidRPr="00FE7D68">
        <w:tab/>
      </w:r>
      <w:r w:rsidR="009A4C58" w:rsidRPr="00FE7D68">
        <w:tab/>
        <w:t>pusch-SPS-MultiConfigSubslot-r15</w:t>
      </w:r>
      <w:r w:rsidR="009A4C58" w:rsidRPr="00FE7D68">
        <w:tab/>
      </w:r>
      <w:r w:rsidR="009A4C58" w:rsidRPr="00FE7D68">
        <w:tab/>
        <w:t xml:space="preserve">INTEGER (0..6)  </w:t>
      </w:r>
      <w:r w:rsidR="009A4C58" w:rsidRPr="00FE7D68">
        <w:tab/>
      </w:r>
      <w:r w:rsidR="009A4C58" w:rsidRPr="00FE7D68">
        <w:tab/>
      </w:r>
      <w:r w:rsidR="009A4C58" w:rsidRPr="00FE7D68">
        <w:tab/>
        <w:t>OPTIONAL,</w:t>
      </w:r>
    </w:p>
    <w:p w:rsidR="009A4C58" w:rsidRPr="00FE7D68" w:rsidRDefault="00BF2F21" w:rsidP="009A4C58">
      <w:pPr>
        <w:pStyle w:val="PL"/>
        <w:shd w:val="clear" w:color="auto" w:fill="E6E6E6"/>
      </w:pPr>
      <w:r w:rsidRPr="00FE7D68">
        <w:tab/>
      </w:r>
      <w:r w:rsidR="009A4C58" w:rsidRPr="00FE7D68">
        <w:tab/>
        <w:t>pusch-SPS-MaxConfigSubslot-r15</w:t>
      </w:r>
      <w:r w:rsidR="009A4C58" w:rsidRPr="00FE7D68">
        <w:tab/>
      </w:r>
      <w:r w:rsidR="009A4C58" w:rsidRPr="00FE7D68">
        <w:tab/>
      </w:r>
      <w:r w:rsidR="009A4C58" w:rsidRPr="00FE7D68">
        <w:tab/>
        <w:t xml:space="preserve">INTEGER (0..31) </w:t>
      </w:r>
      <w:r w:rsidR="009A4C58" w:rsidRPr="00FE7D68">
        <w:tab/>
      </w:r>
      <w:r w:rsidR="009A4C58" w:rsidRPr="00FE7D68">
        <w:tab/>
      </w:r>
      <w:r w:rsidR="009A4C58" w:rsidRPr="00FE7D68">
        <w:tab/>
        <w:t>OPTIONAL,</w:t>
      </w:r>
    </w:p>
    <w:p w:rsidR="009A4C58" w:rsidRPr="00FE7D68" w:rsidRDefault="00BF2F21" w:rsidP="009A4C58">
      <w:pPr>
        <w:pStyle w:val="PL"/>
        <w:shd w:val="clear" w:color="auto" w:fill="E6E6E6"/>
      </w:pPr>
      <w:r w:rsidRPr="00FE7D68">
        <w:tab/>
      </w:r>
      <w:r w:rsidR="009A4C58" w:rsidRPr="00FE7D68">
        <w:tab/>
        <w:t>pusch-SPS-SlotRepPCell-r15</w:t>
      </w:r>
      <w:r w:rsidR="009A4C58" w:rsidRPr="00FE7D68">
        <w:tab/>
      </w:r>
      <w:r w:rsidR="009A4C58" w:rsidRPr="00FE7D68">
        <w:tab/>
      </w:r>
      <w:r w:rsidR="009A4C58" w:rsidRPr="00FE7D68">
        <w:tab/>
      </w:r>
      <w:r w:rsidR="009A4C58" w:rsidRPr="00FE7D68">
        <w:tab/>
        <w:t>ENUMERATED {supported}</w:t>
      </w:r>
      <w:r w:rsidR="009A4C58" w:rsidRPr="00FE7D68">
        <w:tab/>
      </w:r>
      <w:r w:rsidR="009A4C58" w:rsidRPr="00FE7D68">
        <w:tab/>
        <w:t>OPTIONAL,</w:t>
      </w:r>
    </w:p>
    <w:p w:rsidR="009A4C58" w:rsidRPr="00FE7D68" w:rsidRDefault="00BF2F21" w:rsidP="009A4C58">
      <w:pPr>
        <w:pStyle w:val="PL"/>
        <w:shd w:val="clear" w:color="auto" w:fill="E6E6E6"/>
      </w:pPr>
      <w:r w:rsidRPr="00FE7D68">
        <w:tab/>
      </w:r>
      <w:r w:rsidR="009A4C58" w:rsidRPr="00FE7D68">
        <w:tab/>
        <w:t>pusch-SPS-SlotRepPSCell-r15</w:t>
      </w:r>
      <w:r w:rsidR="009A4C58" w:rsidRPr="00FE7D68">
        <w:tab/>
      </w:r>
      <w:r w:rsidR="009A4C58" w:rsidRPr="00FE7D68">
        <w:tab/>
      </w:r>
      <w:r w:rsidR="009A4C58" w:rsidRPr="00FE7D68">
        <w:tab/>
      </w:r>
      <w:r w:rsidR="009A4C58" w:rsidRPr="00FE7D68">
        <w:tab/>
        <w:t>ENUMERATED {supported}</w:t>
      </w:r>
      <w:r w:rsidR="009A4C58" w:rsidRPr="00FE7D68">
        <w:tab/>
      </w:r>
      <w:r w:rsidR="009A4C58" w:rsidRPr="00FE7D68">
        <w:tab/>
        <w:t>OPTIONAL,</w:t>
      </w:r>
    </w:p>
    <w:p w:rsidR="009A4C58" w:rsidRPr="00FE7D68" w:rsidRDefault="00BF2F21" w:rsidP="009A4C58">
      <w:pPr>
        <w:pStyle w:val="PL"/>
        <w:shd w:val="clear" w:color="auto" w:fill="E6E6E6"/>
      </w:pPr>
      <w:r w:rsidRPr="00FE7D68">
        <w:tab/>
      </w:r>
      <w:r w:rsidR="009A4C58" w:rsidRPr="00FE7D68">
        <w:tab/>
        <w:t>pusch-SPS-SlotRepSCell-r15</w:t>
      </w:r>
      <w:r w:rsidR="009A4C58" w:rsidRPr="00FE7D68">
        <w:tab/>
      </w:r>
      <w:r w:rsidR="009A4C58" w:rsidRPr="00FE7D68">
        <w:tab/>
      </w:r>
      <w:r w:rsidR="009A4C58" w:rsidRPr="00FE7D68">
        <w:tab/>
      </w:r>
      <w:r w:rsidR="009A4C58" w:rsidRPr="00FE7D68">
        <w:tab/>
        <w:t>ENUMERATED {supported}</w:t>
      </w:r>
      <w:r w:rsidR="009A4C58" w:rsidRPr="00FE7D68">
        <w:tab/>
      </w:r>
      <w:r w:rsidR="009A4C58" w:rsidRPr="00FE7D68">
        <w:tab/>
        <w:t>OPTIONAL,</w:t>
      </w:r>
    </w:p>
    <w:p w:rsidR="009A4C58" w:rsidRPr="00FE7D68" w:rsidRDefault="00BF2F21" w:rsidP="009A4C58">
      <w:pPr>
        <w:pStyle w:val="PL"/>
        <w:shd w:val="clear" w:color="auto" w:fill="E6E6E6"/>
      </w:pPr>
      <w:r w:rsidRPr="00FE7D68">
        <w:tab/>
      </w:r>
      <w:r w:rsidR="009A4C58" w:rsidRPr="00FE7D68">
        <w:tab/>
        <w:t>pusch-SPS-SubframeRepPCell-r15</w:t>
      </w:r>
      <w:r w:rsidR="009A4C58" w:rsidRPr="00FE7D68">
        <w:tab/>
      </w:r>
      <w:r w:rsidR="009A4C58" w:rsidRPr="00FE7D68">
        <w:tab/>
      </w:r>
      <w:r w:rsidR="009A4C58" w:rsidRPr="00FE7D68">
        <w:tab/>
        <w:t>ENUMERATED {supported}</w:t>
      </w:r>
      <w:r w:rsidR="009A4C58" w:rsidRPr="00FE7D68">
        <w:tab/>
      </w:r>
      <w:r w:rsidR="009A4C58" w:rsidRPr="00FE7D68">
        <w:tab/>
        <w:t>OPTIONAL,</w:t>
      </w:r>
    </w:p>
    <w:p w:rsidR="009A4C58" w:rsidRPr="00FE7D68" w:rsidRDefault="00BF2F21" w:rsidP="009A4C58">
      <w:pPr>
        <w:pStyle w:val="PL"/>
        <w:shd w:val="clear" w:color="auto" w:fill="E6E6E6"/>
      </w:pPr>
      <w:r w:rsidRPr="00FE7D68">
        <w:tab/>
      </w:r>
      <w:r w:rsidR="009A4C58" w:rsidRPr="00FE7D68">
        <w:tab/>
        <w:t>pusch-SPS-SubframeRepPSCell-r15</w:t>
      </w:r>
      <w:r w:rsidR="009A4C58" w:rsidRPr="00FE7D68">
        <w:tab/>
      </w:r>
      <w:r w:rsidR="009A4C58" w:rsidRPr="00FE7D68">
        <w:tab/>
      </w:r>
      <w:r w:rsidR="009A4C58" w:rsidRPr="00FE7D68">
        <w:tab/>
        <w:t>ENUMERATED {supported}</w:t>
      </w:r>
      <w:r w:rsidR="009A4C58" w:rsidRPr="00FE7D68">
        <w:tab/>
      </w:r>
      <w:r w:rsidR="009A4C58" w:rsidRPr="00FE7D68">
        <w:tab/>
        <w:t>OPTIONAL,</w:t>
      </w:r>
    </w:p>
    <w:p w:rsidR="009A4C58" w:rsidRPr="00FE7D68" w:rsidRDefault="00BF2F21" w:rsidP="009A4C58">
      <w:pPr>
        <w:pStyle w:val="PL"/>
        <w:shd w:val="clear" w:color="auto" w:fill="E6E6E6"/>
      </w:pPr>
      <w:r w:rsidRPr="00FE7D68">
        <w:tab/>
      </w:r>
      <w:r w:rsidR="009A4C58" w:rsidRPr="00FE7D68">
        <w:tab/>
        <w:t>pusch-SPS-SubframeRepSCell-r15</w:t>
      </w:r>
      <w:r w:rsidR="009A4C58" w:rsidRPr="00FE7D68">
        <w:tab/>
      </w:r>
      <w:r w:rsidR="009A4C58" w:rsidRPr="00FE7D68">
        <w:tab/>
      </w:r>
      <w:r w:rsidR="009A4C58" w:rsidRPr="00FE7D68">
        <w:tab/>
        <w:t>ENUMERATED {supported}</w:t>
      </w:r>
      <w:r w:rsidR="009A4C58" w:rsidRPr="00FE7D68">
        <w:tab/>
      </w:r>
      <w:r w:rsidR="009A4C58" w:rsidRPr="00FE7D68">
        <w:tab/>
        <w:t>OPTIONAL,</w:t>
      </w:r>
    </w:p>
    <w:p w:rsidR="009A4C58" w:rsidRPr="00FE7D68" w:rsidRDefault="00BF2F21" w:rsidP="009A4C58">
      <w:pPr>
        <w:pStyle w:val="PL"/>
        <w:shd w:val="clear" w:color="auto" w:fill="E6E6E6"/>
      </w:pPr>
      <w:r w:rsidRPr="00FE7D68">
        <w:tab/>
      </w:r>
      <w:r w:rsidR="009A4C58" w:rsidRPr="00FE7D68">
        <w:tab/>
        <w:t>pusch-SPS-SubslotRepPCell-r15</w:t>
      </w:r>
      <w:r w:rsidR="009A4C58" w:rsidRPr="00FE7D68">
        <w:tab/>
      </w:r>
      <w:r w:rsidR="009A4C58" w:rsidRPr="00FE7D68">
        <w:tab/>
      </w:r>
      <w:r w:rsidR="009A4C58" w:rsidRPr="00FE7D68">
        <w:tab/>
        <w:t>ENUMERATED {supported}</w:t>
      </w:r>
      <w:r w:rsidR="009A4C58" w:rsidRPr="00FE7D68">
        <w:tab/>
      </w:r>
      <w:r w:rsidR="009A4C58" w:rsidRPr="00FE7D68">
        <w:tab/>
        <w:t>OPTIONAL,</w:t>
      </w:r>
    </w:p>
    <w:p w:rsidR="009A4C58" w:rsidRPr="00FE7D68" w:rsidRDefault="00BF2F21" w:rsidP="009A4C58">
      <w:pPr>
        <w:pStyle w:val="PL"/>
        <w:shd w:val="clear" w:color="auto" w:fill="E6E6E6"/>
      </w:pPr>
      <w:r w:rsidRPr="00FE7D68">
        <w:tab/>
      </w:r>
      <w:r w:rsidR="009A4C58" w:rsidRPr="00FE7D68">
        <w:tab/>
        <w:t>pusch-SPS-SubslotRepPSCell-r15</w:t>
      </w:r>
      <w:r w:rsidR="009A4C58" w:rsidRPr="00FE7D68">
        <w:tab/>
      </w:r>
      <w:r w:rsidR="009A4C58" w:rsidRPr="00FE7D68">
        <w:tab/>
      </w:r>
      <w:r w:rsidR="009A4C58" w:rsidRPr="00FE7D68">
        <w:tab/>
        <w:t>ENUMERATED {supported}</w:t>
      </w:r>
      <w:r w:rsidR="009A4C58" w:rsidRPr="00FE7D68">
        <w:tab/>
      </w:r>
      <w:r w:rsidR="009A4C58" w:rsidRPr="00FE7D68">
        <w:tab/>
        <w:t>OPTIONAL,</w:t>
      </w:r>
    </w:p>
    <w:p w:rsidR="009A4C58" w:rsidRPr="00FE7D68" w:rsidRDefault="00BF2F21" w:rsidP="009A4C58">
      <w:pPr>
        <w:pStyle w:val="PL"/>
        <w:shd w:val="clear" w:color="auto" w:fill="E6E6E6"/>
      </w:pPr>
      <w:r w:rsidRPr="00FE7D68">
        <w:tab/>
      </w:r>
      <w:r w:rsidR="009A4C58" w:rsidRPr="00FE7D68">
        <w:tab/>
        <w:t>pusch-SPS-SubslotRepSCell-r15</w:t>
      </w:r>
      <w:r w:rsidR="009A4C58" w:rsidRPr="00FE7D68">
        <w:tab/>
      </w:r>
      <w:r w:rsidR="009A4C58" w:rsidRPr="00FE7D68">
        <w:tab/>
      </w:r>
      <w:r w:rsidR="009A4C58" w:rsidRPr="00FE7D68">
        <w:tab/>
        <w:t>ENUMERATED {supported}</w:t>
      </w:r>
      <w:r w:rsidR="009A4C58" w:rsidRPr="00FE7D68">
        <w:tab/>
      </w:r>
      <w:r w:rsidR="009A4C58" w:rsidRPr="00FE7D68">
        <w:tab/>
        <w:t>OPTIONAL,</w:t>
      </w:r>
    </w:p>
    <w:p w:rsidR="009A4C58" w:rsidRPr="00FE7D68" w:rsidRDefault="00BF2F21" w:rsidP="009A4C58">
      <w:pPr>
        <w:pStyle w:val="PL"/>
        <w:shd w:val="clear" w:color="auto" w:fill="E6E6E6"/>
      </w:pPr>
      <w:r w:rsidRPr="00FE7D68">
        <w:tab/>
      </w:r>
      <w:r w:rsidR="009A4C58" w:rsidRPr="00FE7D68">
        <w:tab/>
        <w:t>semiStaticCFI-r15</w:t>
      </w:r>
      <w:r w:rsidR="009A4C58" w:rsidRPr="00FE7D68">
        <w:tab/>
      </w:r>
      <w:r w:rsidR="009A4C58" w:rsidRPr="00FE7D68">
        <w:tab/>
      </w:r>
      <w:r w:rsidR="009A4C58" w:rsidRPr="00FE7D68">
        <w:tab/>
      </w:r>
      <w:r w:rsidR="009A4C58" w:rsidRPr="00FE7D68">
        <w:tab/>
      </w:r>
      <w:r w:rsidR="009A4C58" w:rsidRPr="00FE7D68">
        <w:tab/>
      </w:r>
      <w:r w:rsidR="009A4C58" w:rsidRPr="00FE7D68">
        <w:tab/>
        <w:t>ENUMERATED {supported}</w:t>
      </w:r>
      <w:r w:rsidR="009A4C58" w:rsidRPr="00FE7D68">
        <w:tab/>
      </w:r>
      <w:r w:rsidR="009A4C58" w:rsidRPr="00FE7D68">
        <w:tab/>
        <w:t>OPTIONAL,</w:t>
      </w:r>
    </w:p>
    <w:p w:rsidR="009A4C58" w:rsidRPr="00FE7D68" w:rsidRDefault="00BF2F21" w:rsidP="009A4C58">
      <w:pPr>
        <w:pStyle w:val="PL"/>
        <w:shd w:val="clear" w:color="auto" w:fill="E6E6E6"/>
      </w:pPr>
      <w:r w:rsidRPr="00FE7D68">
        <w:tab/>
      </w:r>
      <w:r w:rsidR="009A4C58" w:rsidRPr="00FE7D68">
        <w:tab/>
        <w:t>semiStaticCFI-Pattern-r15</w:t>
      </w:r>
      <w:r w:rsidR="009A4C58" w:rsidRPr="00FE7D68">
        <w:tab/>
      </w:r>
      <w:r w:rsidR="009A4C58" w:rsidRPr="00FE7D68">
        <w:tab/>
      </w:r>
      <w:r w:rsidR="009A4C58" w:rsidRPr="00FE7D68">
        <w:tab/>
      </w:r>
      <w:r w:rsidR="009A4C58" w:rsidRPr="00FE7D68">
        <w:tab/>
        <w:t>ENUMERATED {supported}</w:t>
      </w:r>
      <w:r w:rsidR="009A4C58" w:rsidRPr="00FE7D68">
        <w:tab/>
      </w:r>
      <w:r w:rsidR="009A4C58" w:rsidRPr="00FE7D68">
        <w:tab/>
        <w:t>OPTIONAL</w:t>
      </w:r>
    </w:p>
    <w:p w:rsidR="00BF2F21" w:rsidRPr="00FE7D68" w:rsidRDefault="00BF2F21" w:rsidP="00BF2F21">
      <w:pPr>
        <w:pStyle w:val="PL"/>
        <w:shd w:val="clear" w:color="auto" w:fill="E6E6E6"/>
      </w:pPr>
      <w:r w:rsidRPr="00FE7D68">
        <w:tab/>
        <w:t>}</w:t>
      </w:r>
      <w:r w:rsidRPr="00FE7D68">
        <w:tab/>
        <w:t>OPTIONAL,</w:t>
      </w:r>
    </w:p>
    <w:p w:rsidR="00C64570" w:rsidRPr="00FE7D68" w:rsidRDefault="00C64570" w:rsidP="009A4C58">
      <w:pPr>
        <w:pStyle w:val="PL"/>
        <w:shd w:val="clear" w:color="auto" w:fill="E6E6E6"/>
      </w:pPr>
      <w:r w:rsidRPr="00FE7D68">
        <w:tab/>
        <w:t>altMCS-Table-r15</w:t>
      </w:r>
      <w:r w:rsidRPr="00FE7D68">
        <w:tab/>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4C3AF3" w:rsidRPr="00FE7D68" w:rsidRDefault="004C3AF3" w:rsidP="009A4C58">
      <w:pPr>
        <w:pStyle w:val="PL"/>
        <w:shd w:val="clear" w:color="auto" w:fill="E6E6E6"/>
      </w:pPr>
      <w:r w:rsidRPr="00FE7D68">
        <w:t>}</w:t>
      </w:r>
    </w:p>
    <w:p w:rsidR="004C3AF3" w:rsidRPr="00FE7D68" w:rsidRDefault="004C3AF3" w:rsidP="004C3AF3">
      <w:pPr>
        <w:pStyle w:val="PL"/>
        <w:shd w:val="clear" w:color="auto" w:fill="E6E6E6"/>
      </w:pPr>
    </w:p>
    <w:p w:rsidR="009722D5" w:rsidRPr="00FE7D68" w:rsidRDefault="009722D5" w:rsidP="009722D5">
      <w:pPr>
        <w:pStyle w:val="PL"/>
        <w:shd w:val="clear" w:color="auto" w:fill="E6E6E6"/>
      </w:pPr>
      <w:r w:rsidRPr="00FE7D68">
        <w:t>MIMO-UE-Parameters-r13 ::=</w:t>
      </w:r>
      <w:r w:rsidRPr="00FE7D68">
        <w:tab/>
      </w:r>
      <w:r w:rsidRPr="00FE7D68">
        <w:tab/>
      </w:r>
      <w:r w:rsidRPr="00FE7D68">
        <w:tab/>
      </w:r>
      <w:r w:rsidRPr="00FE7D68">
        <w:tab/>
        <w:t>SEQUENCE {</w:t>
      </w:r>
    </w:p>
    <w:p w:rsidR="009722D5" w:rsidRPr="00FE7D68" w:rsidRDefault="009722D5" w:rsidP="009722D5">
      <w:pPr>
        <w:pStyle w:val="PL"/>
        <w:shd w:val="clear" w:color="auto" w:fill="E6E6E6"/>
      </w:pPr>
      <w:r w:rsidRPr="00FE7D68">
        <w:tab/>
        <w:t>parametersTM9-r13</w:t>
      </w:r>
      <w:r w:rsidRPr="00FE7D68">
        <w:tab/>
      </w:r>
      <w:r w:rsidRPr="00FE7D68">
        <w:tab/>
      </w:r>
      <w:r w:rsidRPr="00FE7D68">
        <w:tab/>
      </w:r>
      <w:r w:rsidRPr="00FE7D68">
        <w:tab/>
      </w:r>
      <w:r w:rsidRPr="00FE7D68">
        <w:tab/>
      </w:r>
      <w:r w:rsidRPr="00FE7D68">
        <w:tab/>
        <w:t>MIMO-UE-ParametersPerTM-r13</w:t>
      </w:r>
      <w:r w:rsidRPr="00FE7D68">
        <w:tab/>
      </w:r>
      <w:r w:rsidRPr="00FE7D68">
        <w:tab/>
        <w:t>OPTIONAL,</w:t>
      </w:r>
    </w:p>
    <w:p w:rsidR="009722D5" w:rsidRPr="00FE7D68" w:rsidRDefault="009722D5" w:rsidP="009722D5">
      <w:pPr>
        <w:pStyle w:val="PL"/>
        <w:shd w:val="clear" w:color="auto" w:fill="E6E6E6"/>
      </w:pPr>
      <w:r w:rsidRPr="00FE7D68">
        <w:tab/>
        <w:t>parametersTM10-r13</w:t>
      </w:r>
      <w:r w:rsidRPr="00FE7D68">
        <w:tab/>
      </w:r>
      <w:r w:rsidRPr="00FE7D68">
        <w:tab/>
      </w:r>
      <w:r w:rsidRPr="00FE7D68">
        <w:tab/>
      </w:r>
      <w:r w:rsidRPr="00FE7D68">
        <w:tab/>
      </w:r>
      <w:r w:rsidRPr="00FE7D68">
        <w:tab/>
      </w:r>
      <w:r w:rsidRPr="00FE7D68">
        <w:tab/>
        <w:t>MIMO-UE-ParametersPerTM-r13</w:t>
      </w:r>
      <w:r w:rsidRPr="00FE7D68">
        <w:tab/>
      </w:r>
      <w:r w:rsidRPr="00FE7D68">
        <w:tab/>
        <w:t>OPTIONAL,</w:t>
      </w:r>
    </w:p>
    <w:p w:rsidR="009722D5" w:rsidRPr="00FE7D68" w:rsidRDefault="009722D5" w:rsidP="009722D5">
      <w:pPr>
        <w:pStyle w:val="PL"/>
        <w:shd w:val="clear" w:color="auto" w:fill="E6E6E6"/>
      </w:pPr>
      <w:r w:rsidRPr="00FE7D68">
        <w:tab/>
        <w:t>srs-EnhancementsTDD-r13</w:t>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ab/>
        <w:t>srs-Enhancements-r13</w:t>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ab/>
        <w:t>interferenceMeasRestriction-r13</w:t>
      </w:r>
      <w:r w:rsidRPr="00FE7D68">
        <w:tab/>
      </w:r>
      <w:r w:rsidRPr="00FE7D68">
        <w:tab/>
      </w:r>
      <w:r w:rsidRPr="00FE7D68">
        <w:tab/>
        <w:t>ENUMERATED {supported}</w:t>
      </w:r>
      <w:r w:rsidRPr="00FE7D68">
        <w:tab/>
      </w:r>
      <w:r w:rsidRPr="00FE7D68">
        <w:tab/>
      </w:r>
      <w:r w:rsidRPr="00FE7D68">
        <w:tab/>
        <w:t>OPTIONAL</w:t>
      </w:r>
    </w:p>
    <w:p w:rsidR="00983EA2" w:rsidRPr="00FE7D68" w:rsidRDefault="009722D5" w:rsidP="009722D5">
      <w:pPr>
        <w:pStyle w:val="PL"/>
        <w:shd w:val="clear" w:color="auto" w:fill="E6E6E6"/>
      </w:pPr>
      <w:r w:rsidRPr="00FE7D68">
        <w:t>}</w:t>
      </w:r>
    </w:p>
    <w:p w:rsidR="00983EA2" w:rsidRPr="00FE7D68" w:rsidRDefault="00983EA2" w:rsidP="009722D5">
      <w:pPr>
        <w:pStyle w:val="PL"/>
        <w:shd w:val="clear" w:color="auto" w:fill="E6E6E6"/>
      </w:pPr>
    </w:p>
    <w:p w:rsidR="009722D5" w:rsidRPr="00FE7D68" w:rsidRDefault="009722D5" w:rsidP="009722D5">
      <w:pPr>
        <w:pStyle w:val="PL"/>
        <w:shd w:val="clear" w:color="auto" w:fill="E6E6E6"/>
      </w:pPr>
      <w:r w:rsidRPr="00FE7D68">
        <w:t>MIMO-UE-Parameters-v</w:t>
      </w:r>
      <w:r w:rsidR="00E56A3C" w:rsidRPr="00FE7D68">
        <w:t>1430</w:t>
      </w:r>
      <w:r w:rsidRPr="00FE7D68">
        <w:t xml:space="preserve"> ::=</w:t>
      </w:r>
      <w:r w:rsidRPr="00FE7D68">
        <w:tab/>
      </w:r>
      <w:r w:rsidRPr="00FE7D68">
        <w:tab/>
      </w:r>
      <w:r w:rsidRPr="00FE7D68">
        <w:tab/>
        <w:t>SEQUENCE {</w:t>
      </w:r>
    </w:p>
    <w:p w:rsidR="009722D5" w:rsidRPr="00FE7D68" w:rsidRDefault="009722D5" w:rsidP="009722D5">
      <w:pPr>
        <w:pStyle w:val="PL"/>
        <w:shd w:val="clear" w:color="auto" w:fill="E6E6E6"/>
      </w:pPr>
      <w:r w:rsidRPr="00FE7D68">
        <w:tab/>
        <w:t>parametersTM9-v</w:t>
      </w:r>
      <w:r w:rsidR="00E56A3C" w:rsidRPr="00FE7D68">
        <w:t>1430</w:t>
      </w:r>
      <w:r w:rsidRPr="00FE7D68">
        <w:tab/>
      </w:r>
      <w:r w:rsidRPr="00FE7D68">
        <w:tab/>
      </w:r>
      <w:r w:rsidRPr="00FE7D68">
        <w:tab/>
      </w:r>
      <w:r w:rsidRPr="00FE7D68">
        <w:tab/>
      </w:r>
      <w:r w:rsidRPr="00FE7D68">
        <w:tab/>
      </w:r>
      <w:r w:rsidRPr="00FE7D68">
        <w:tab/>
        <w:t>MIMO-UE-ParametersPerTM-v</w:t>
      </w:r>
      <w:r w:rsidR="00E56A3C" w:rsidRPr="00FE7D68">
        <w:t>1430</w:t>
      </w:r>
      <w:r w:rsidRPr="00FE7D68">
        <w:tab/>
        <w:t>OPTIONAL,</w:t>
      </w:r>
    </w:p>
    <w:p w:rsidR="009722D5" w:rsidRPr="00FE7D68" w:rsidRDefault="009722D5" w:rsidP="009722D5">
      <w:pPr>
        <w:pStyle w:val="PL"/>
        <w:shd w:val="clear" w:color="auto" w:fill="E6E6E6"/>
      </w:pPr>
      <w:r w:rsidRPr="00FE7D68">
        <w:tab/>
        <w:t>parametersTM10-v</w:t>
      </w:r>
      <w:r w:rsidR="00E56A3C" w:rsidRPr="00FE7D68">
        <w:t>1430</w:t>
      </w:r>
      <w:r w:rsidRPr="00FE7D68">
        <w:tab/>
      </w:r>
      <w:r w:rsidRPr="00FE7D68">
        <w:tab/>
      </w:r>
      <w:r w:rsidRPr="00FE7D68">
        <w:tab/>
      </w:r>
      <w:r w:rsidRPr="00FE7D68">
        <w:tab/>
      </w:r>
      <w:r w:rsidRPr="00FE7D68">
        <w:tab/>
        <w:t>MIMO-UE-ParametersPerTM-v</w:t>
      </w:r>
      <w:r w:rsidR="00E56A3C" w:rsidRPr="00FE7D68">
        <w:t>1430</w:t>
      </w:r>
      <w:r w:rsidRPr="00FE7D68">
        <w:tab/>
        <w:t>OPTIONAL</w:t>
      </w:r>
    </w:p>
    <w:p w:rsidR="009722D5" w:rsidRPr="00FE7D68" w:rsidRDefault="009722D5" w:rsidP="009722D5">
      <w:pPr>
        <w:pStyle w:val="PL"/>
        <w:shd w:val="clear" w:color="auto" w:fill="E6E6E6"/>
      </w:pPr>
      <w:r w:rsidRPr="00FE7D68">
        <w:t>}</w:t>
      </w:r>
    </w:p>
    <w:p w:rsidR="00DA0DB4" w:rsidRPr="00FE7D68" w:rsidRDefault="00DA0DB4" w:rsidP="00DA0DB4">
      <w:pPr>
        <w:pStyle w:val="PL"/>
        <w:shd w:val="clear" w:color="auto" w:fill="E6E6E6"/>
      </w:pPr>
    </w:p>
    <w:p w:rsidR="00DA0DB4" w:rsidRPr="00FE7D68" w:rsidRDefault="00DA0DB4" w:rsidP="00DA0DB4">
      <w:pPr>
        <w:pStyle w:val="PL"/>
        <w:shd w:val="clear" w:color="auto" w:fill="E6E6E6"/>
      </w:pPr>
      <w:r w:rsidRPr="00FE7D68">
        <w:t>MIMO-UE-Parameters-v1470 ::=</w:t>
      </w:r>
      <w:r w:rsidRPr="00FE7D68">
        <w:tab/>
      </w:r>
      <w:r w:rsidRPr="00FE7D68">
        <w:tab/>
      </w:r>
      <w:r w:rsidRPr="00FE7D68">
        <w:tab/>
        <w:t>SEQUENCE {</w:t>
      </w:r>
    </w:p>
    <w:p w:rsidR="00DA0DB4" w:rsidRPr="00FE7D68" w:rsidRDefault="00DA0DB4" w:rsidP="00DA0DB4">
      <w:pPr>
        <w:pStyle w:val="PL"/>
        <w:shd w:val="clear" w:color="auto" w:fill="E6E6E6"/>
      </w:pPr>
      <w:r w:rsidRPr="00FE7D68">
        <w:tab/>
        <w:t>parametersTM9-v1470</w:t>
      </w:r>
      <w:r w:rsidRPr="00FE7D68">
        <w:tab/>
      </w:r>
      <w:r w:rsidRPr="00FE7D68">
        <w:tab/>
      </w:r>
      <w:r w:rsidRPr="00FE7D68">
        <w:tab/>
      </w:r>
      <w:r w:rsidRPr="00FE7D68">
        <w:tab/>
      </w:r>
      <w:r w:rsidRPr="00FE7D68">
        <w:tab/>
        <w:t>MIMO-UE-ParametersPerTM-v1470,</w:t>
      </w:r>
    </w:p>
    <w:p w:rsidR="00DA0DB4" w:rsidRPr="00FE7D68" w:rsidRDefault="00DA0DB4" w:rsidP="00DA0DB4">
      <w:pPr>
        <w:pStyle w:val="PL"/>
        <w:shd w:val="clear" w:color="auto" w:fill="E6E6E6"/>
      </w:pPr>
      <w:r w:rsidRPr="00FE7D68">
        <w:tab/>
        <w:t>parametersTM10-v1470</w:t>
      </w:r>
      <w:r w:rsidRPr="00FE7D68">
        <w:tab/>
      </w:r>
      <w:r w:rsidRPr="00FE7D68">
        <w:tab/>
      </w:r>
      <w:r w:rsidRPr="00FE7D68">
        <w:tab/>
      </w:r>
      <w:r w:rsidRPr="00FE7D68">
        <w:tab/>
      </w:r>
      <w:r w:rsidRPr="00FE7D68">
        <w:tab/>
        <w:t>MIMO-UE-ParametersPerTM-v1470</w:t>
      </w:r>
    </w:p>
    <w:p w:rsidR="009722D5" w:rsidRPr="00FE7D68" w:rsidRDefault="00DA0DB4" w:rsidP="00DA0DB4">
      <w:pPr>
        <w:pStyle w:val="PL"/>
        <w:shd w:val="clear" w:color="auto" w:fill="E6E6E6"/>
      </w:pPr>
      <w:r w:rsidRPr="00FE7D68">
        <w:t>}</w:t>
      </w:r>
    </w:p>
    <w:p w:rsidR="00DA0DB4" w:rsidRPr="00FE7D68" w:rsidRDefault="00DA0DB4" w:rsidP="00DA0DB4">
      <w:pPr>
        <w:pStyle w:val="PL"/>
        <w:shd w:val="clear" w:color="auto" w:fill="E6E6E6"/>
      </w:pPr>
    </w:p>
    <w:p w:rsidR="009722D5" w:rsidRPr="00FE7D68" w:rsidRDefault="009722D5" w:rsidP="009722D5">
      <w:pPr>
        <w:pStyle w:val="PL"/>
        <w:shd w:val="clear" w:color="auto" w:fill="E6E6E6"/>
      </w:pPr>
      <w:r w:rsidRPr="00FE7D68">
        <w:t>MIMO-UE-ParametersPerTM-r13 ::=</w:t>
      </w:r>
      <w:r w:rsidRPr="00FE7D68">
        <w:tab/>
      </w:r>
      <w:r w:rsidRPr="00FE7D68">
        <w:tab/>
      </w:r>
      <w:r w:rsidRPr="00FE7D68">
        <w:tab/>
        <w:t>SEQUENCE {</w:t>
      </w:r>
    </w:p>
    <w:p w:rsidR="009722D5" w:rsidRPr="00FE7D68" w:rsidRDefault="009722D5" w:rsidP="009722D5">
      <w:pPr>
        <w:pStyle w:val="PL"/>
        <w:shd w:val="clear" w:color="auto" w:fill="E6E6E6"/>
      </w:pPr>
      <w:r w:rsidRPr="00FE7D68">
        <w:tab/>
        <w:t>nonPrecoded-r13</w:t>
      </w:r>
      <w:r w:rsidRPr="00FE7D68">
        <w:tab/>
      </w:r>
      <w:r w:rsidRPr="00FE7D68">
        <w:tab/>
      </w:r>
      <w:r w:rsidRPr="00FE7D68">
        <w:tab/>
      </w:r>
      <w:r w:rsidRPr="00FE7D68">
        <w:tab/>
      </w:r>
      <w:r w:rsidRPr="00FE7D68">
        <w:tab/>
      </w:r>
      <w:r w:rsidRPr="00FE7D68">
        <w:tab/>
      </w:r>
      <w:r w:rsidRPr="00FE7D68">
        <w:tab/>
        <w:t>MIMO-NonPrecodedCapabilities-r13</w:t>
      </w:r>
      <w:r w:rsidRPr="00FE7D68">
        <w:tab/>
        <w:t>OPTIONAL,</w:t>
      </w:r>
    </w:p>
    <w:p w:rsidR="009722D5" w:rsidRPr="00FE7D68" w:rsidRDefault="009722D5" w:rsidP="009722D5">
      <w:pPr>
        <w:pStyle w:val="PL"/>
        <w:shd w:val="clear" w:color="auto" w:fill="E6E6E6"/>
      </w:pPr>
      <w:r w:rsidRPr="00FE7D68">
        <w:tab/>
        <w:t>beamformed-r13</w:t>
      </w:r>
      <w:r w:rsidRPr="00FE7D68">
        <w:tab/>
      </w:r>
      <w:r w:rsidRPr="00FE7D68">
        <w:tab/>
      </w:r>
      <w:r w:rsidRPr="00FE7D68">
        <w:tab/>
      </w:r>
      <w:r w:rsidRPr="00FE7D68">
        <w:tab/>
      </w:r>
      <w:r w:rsidRPr="00FE7D68">
        <w:tab/>
      </w:r>
      <w:r w:rsidRPr="00FE7D68">
        <w:tab/>
      </w:r>
      <w:r w:rsidRPr="00FE7D68">
        <w:tab/>
        <w:t>MIMO-UE-BeamformedCapabilities-r13</w:t>
      </w:r>
      <w:r w:rsidRPr="00FE7D68">
        <w:tab/>
        <w:t>OPTIONAL,</w:t>
      </w:r>
    </w:p>
    <w:p w:rsidR="009722D5" w:rsidRPr="00FE7D68" w:rsidRDefault="009722D5" w:rsidP="009722D5">
      <w:pPr>
        <w:pStyle w:val="PL"/>
        <w:shd w:val="clear" w:color="auto" w:fill="E6E6E6"/>
      </w:pPr>
      <w:r w:rsidRPr="00FE7D68">
        <w:tab/>
        <w:t>channelMeasRestriction-r13</w:t>
      </w:r>
      <w:r w:rsidRPr="00FE7D68">
        <w:tab/>
      </w:r>
      <w:r w:rsidRPr="00FE7D68">
        <w:tab/>
      </w:r>
      <w:r w:rsidRPr="00FE7D68">
        <w:tab/>
      </w:r>
      <w:r w:rsidRPr="00FE7D68">
        <w:tab/>
        <w:t>ENUMERATED {supported}</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dmrs-Enhancements-r13</w:t>
      </w:r>
      <w:r w:rsidRPr="00FE7D68">
        <w:tab/>
      </w:r>
      <w:r w:rsidRPr="00FE7D68">
        <w:tab/>
      </w:r>
      <w:r w:rsidRPr="00FE7D68">
        <w:tab/>
      </w:r>
      <w:r w:rsidRPr="00FE7D68">
        <w:tab/>
      </w:r>
      <w:r w:rsidRPr="00FE7D68">
        <w:tab/>
        <w:t>ENUMERATED {supported}</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csi-RS-EnhancementsTDD-r13</w:t>
      </w:r>
      <w:r w:rsidRPr="00FE7D68">
        <w:tab/>
      </w:r>
      <w:r w:rsidRPr="00FE7D68">
        <w:tab/>
      </w:r>
      <w:r w:rsidRPr="00FE7D68">
        <w:tab/>
      </w:r>
      <w:r w:rsidRPr="00FE7D68">
        <w:tab/>
        <w:t>ENUMERATED {supported}</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MIMO-UE-ParametersPerTM-v</w:t>
      </w:r>
      <w:r w:rsidR="00E56A3C" w:rsidRPr="00FE7D68">
        <w:t>1430</w:t>
      </w:r>
      <w:r w:rsidRPr="00FE7D68">
        <w:t xml:space="preserve"> ::=</w:t>
      </w:r>
      <w:r w:rsidRPr="00FE7D68">
        <w:tab/>
      </w:r>
      <w:r w:rsidRPr="00FE7D68">
        <w:tab/>
        <w:t>SEQUENCE {</w:t>
      </w:r>
    </w:p>
    <w:p w:rsidR="009722D5" w:rsidRPr="00FE7D68" w:rsidRDefault="009722D5" w:rsidP="009722D5">
      <w:pPr>
        <w:pStyle w:val="PL"/>
        <w:shd w:val="clear" w:color="auto" w:fill="E6E6E6"/>
      </w:pPr>
      <w:r w:rsidRPr="00FE7D68">
        <w:tab/>
        <w:t>nzp-CSI-RS-AperiodicInfo-r14</w:t>
      </w:r>
      <w:r w:rsidRPr="00FE7D68">
        <w:tab/>
      </w:r>
      <w:r w:rsidRPr="00FE7D68">
        <w:tab/>
      </w:r>
      <w:r w:rsidRPr="00FE7D68">
        <w:tab/>
        <w:t>SEQUENCE {</w:t>
      </w:r>
    </w:p>
    <w:p w:rsidR="009722D5" w:rsidRPr="00FE7D68" w:rsidRDefault="009722D5" w:rsidP="009722D5">
      <w:pPr>
        <w:pStyle w:val="PL"/>
        <w:shd w:val="clear" w:color="auto" w:fill="E6E6E6"/>
      </w:pPr>
      <w:r w:rsidRPr="00FE7D68">
        <w:tab/>
      </w:r>
      <w:r w:rsidRPr="00FE7D68">
        <w:tab/>
        <w:t>nMaxProc-r14</w:t>
      </w:r>
      <w:r w:rsidRPr="00FE7D68">
        <w:tab/>
      </w:r>
      <w:r w:rsidRPr="00FE7D68">
        <w:tab/>
      </w:r>
      <w:r w:rsidRPr="00FE7D68">
        <w:tab/>
      </w:r>
      <w:r w:rsidRPr="00FE7D68">
        <w:tab/>
      </w:r>
      <w:r w:rsidRPr="00FE7D68">
        <w:tab/>
      </w:r>
      <w:r w:rsidRPr="00FE7D68">
        <w:tab/>
      </w:r>
      <w:r w:rsidRPr="00FE7D68">
        <w:tab/>
      </w:r>
      <w:r w:rsidR="007234CD" w:rsidRPr="00FE7D68">
        <w:t>INTEGER(5..32)</w:t>
      </w:r>
      <w:r w:rsidRPr="00FE7D68">
        <w:t>,</w:t>
      </w:r>
    </w:p>
    <w:p w:rsidR="009722D5" w:rsidRPr="00FE7D68" w:rsidRDefault="009722D5" w:rsidP="009722D5">
      <w:pPr>
        <w:pStyle w:val="PL"/>
        <w:shd w:val="clear" w:color="auto" w:fill="E6E6E6"/>
      </w:pPr>
      <w:r w:rsidRPr="00FE7D68">
        <w:tab/>
      </w:r>
      <w:r w:rsidRPr="00FE7D68">
        <w:tab/>
        <w:t>nMaxResource-r14</w:t>
      </w:r>
      <w:r w:rsidRPr="00FE7D68">
        <w:tab/>
      </w:r>
      <w:r w:rsidRPr="00FE7D68">
        <w:tab/>
      </w:r>
      <w:r w:rsidRPr="00FE7D68">
        <w:tab/>
      </w:r>
      <w:r w:rsidRPr="00FE7D68">
        <w:tab/>
      </w:r>
      <w:r w:rsidRPr="00FE7D68">
        <w:tab/>
      </w:r>
      <w:r w:rsidRPr="00FE7D68">
        <w:tab/>
        <w:t>ENUMERATED {ffs1, ffs2, ffs3, ffs4}</w:t>
      </w:r>
    </w:p>
    <w:p w:rsidR="009722D5" w:rsidRPr="00FE7D68" w:rsidRDefault="009722D5" w:rsidP="009722D5">
      <w:pPr>
        <w:pStyle w:val="PL"/>
        <w:shd w:val="clear" w:color="auto" w:fill="E6E6E6"/>
      </w:pPr>
      <w:r w:rsidRPr="00FE7D68">
        <w:tab/>
        <w:t>}</w:t>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nzp-CSI-RS-PeriodicInfo-r14</w:t>
      </w:r>
      <w:r w:rsidRPr="00FE7D68">
        <w:tab/>
      </w:r>
      <w:r w:rsidRPr="00FE7D68">
        <w:tab/>
      </w:r>
      <w:r w:rsidRPr="00FE7D68">
        <w:tab/>
      </w:r>
      <w:r w:rsidRPr="00FE7D68">
        <w:tab/>
        <w:t>SEQUENCE {</w:t>
      </w:r>
    </w:p>
    <w:p w:rsidR="009722D5" w:rsidRPr="00FE7D68" w:rsidRDefault="009722D5" w:rsidP="009722D5">
      <w:pPr>
        <w:pStyle w:val="PL"/>
        <w:shd w:val="clear" w:color="auto" w:fill="E6E6E6"/>
      </w:pPr>
      <w:r w:rsidRPr="00FE7D68">
        <w:tab/>
      </w:r>
      <w:r w:rsidRPr="00FE7D68">
        <w:tab/>
        <w:t>nMaxResource-r14</w:t>
      </w:r>
      <w:r w:rsidRPr="00FE7D68">
        <w:tab/>
      </w:r>
      <w:r w:rsidRPr="00FE7D68">
        <w:tab/>
      </w:r>
      <w:r w:rsidRPr="00FE7D68">
        <w:tab/>
      </w:r>
      <w:r w:rsidRPr="00FE7D68">
        <w:tab/>
      </w:r>
      <w:r w:rsidRPr="00FE7D68">
        <w:tab/>
      </w:r>
      <w:r w:rsidRPr="00FE7D68">
        <w:tab/>
        <w:t>ENUMERATED {ffs1, ffs2, ffs3, ffs4}</w:t>
      </w:r>
    </w:p>
    <w:p w:rsidR="009722D5" w:rsidRPr="00FE7D68" w:rsidRDefault="009722D5" w:rsidP="009722D5">
      <w:pPr>
        <w:pStyle w:val="PL"/>
        <w:shd w:val="clear" w:color="auto" w:fill="E6E6E6"/>
      </w:pPr>
      <w:r w:rsidRPr="00FE7D68">
        <w:tab/>
        <w:t>}</w:t>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zp-CSI-RS-AperiodicInfo-r14</w:t>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ab/>
        <w:t>ul-dmrs-Enhancements-r14</w:t>
      </w:r>
      <w:r w:rsidRPr="00FE7D68">
        <w:tab/>
      </w:r>
      <w:r w:rsidRPr="00FE7D68">
        <w:tab/>
      </w:r>
      <w:r w:rsidRPr="00FE7D68">
        <w:tab/>
      </w:r>
      <w:r w:rsidRPr="00FE7D68">
        <w:tab/>
        <w:t>ENUMERATED {supported}</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densityReductionNP-r14</w:t>
      </w:r>
      <w:r w:rsidRPr="00FE7D68">
        <w:tab/>
      </w:r>
      <w:r w:rsidRPr="00FE7D68">
        <w:tab/>
      </w:r>
      <w:r w:rsidRPr="00FE7D68">
        <w:tab/>
      </w:r>
      <w:r w:rsidRPr="00FE7D68">
        <w:tab/>
      </w:r>
      <w:r w:rsidRPr="00FE7D68">
        <w:tab/>
        <w:t>ENUMERATED {supported}</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densityReductionBF-r14</w:t>
      </w:r>
      <w:r w:rsidRPr="00FE7D68">
        <w:tab/>
      </w:r>
      <w:r w:rsidRPr="00FE7D68">
        <w:tab/>
      </w:r>
      <w:r w:rsidRPr="00FE7D68">
        <w:tab/>
      </w:r>
      <w:r w:rsidRPr="00FE7D68">
        <w:tab/>
      </w:r>
      <w:r w:rsidRPr="00FE7D68">
        <w:tab/>
        <w:t>ENUMERATED {supported}</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hybridCSI-r14</w:t>
      </w:r>
      <w:r w:rsidRPr="00FE7D68">
        <w:tab/>
      </w:r>
      <w:r w:rsidRPr="00FE7D68">
        <w:tab/>
      </w:r>
      <w:r w:rsidRPr="00FE7D68">
        <w:tab/>
      </w:r>
      <w:r w:rsidRPr="00FE7D68">
        <w:tab/>
      </w:r>
      <w:r w:rsidRPr="00FE7D68">
        <w:tab/>
      </w:r>
      <w:r w:rsidRPr="00FE7D68">
        <w:tab/>
      </w:r>
      <w:r w:rsidRPr="00FE7D68">
        <w:tab/>
        <w:t>ENUMERATED {supported}</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semiOL-r14</w:t>
      </w:r>
      <w:r w:rsidRPr="00FE7D68">
        <w:tab/>
      </w:r>
      <w:r w:rsidRPr="00FE7D68">
        <w:tab/>
      </w:r>
      <w:r w:rsidRPr="00FE7D68">
        <w:tab/>
      </w:r>
      <w:r w:rsidRPr="00FE7D68">
        <w:tab/>
      </w:r>
      <w:r w:rsidRPr="00FE7D68">
        <w:tab/>
      </w:r>
      <w:r w:rsidRPr="00FE7D68">
        <w:tab/>
      </w:r>
      <w:r w:rsidRPr="00FE7D68">
        <w:tab/>
      </w:r>
      <w:r w:rsidRPr="00FE7D68">
        <w:tab/>
        <w:t>ENUMERATED {supported}</w:t>
      </w:r>
      <w:r w:rsidRPr="00FE7D68">
        <w:tab/>
      </w:r>
      <w:r w:rsidRPr="00FE7D68">
        <w:tab/>
      </w:r>
      <w:r w:rsidRPr="00FE7D68">
        <w:tab/>
      </w:r>
      <w:r w:rsidRPr="00FE7D68">
        <w:tab/>
        <w:t>OPTIONAL</w:t>
      </w:r>
      <w:r w:rsidR="007234CD" w:rsidRPr="00FE7D68">
        <w:t>,</w:t>
      </w:r>
    </w:p>
    <w:p w:rsidR="007234CD" w:rsidRPr="00FE7D68" w:rsidRDefault="007234CD" w:rsidP="007234CD">
      <w:pPr>
        <w:pStyle w:val="PL"/>
        <w:shd w:val="clear" w:color="auto" w:fill="E6E6E6"/>
      </w:pPr>
      <w:r w:rsidRPr="00FE7D68">
        <w:tab/>
        <w:t>csi-ReportingNP-r14</w:t>
      </w:r>
      <w:r w:rsidRPr="00FE7D68">
        <w:tab/>
      </w:r>
      <w:r w:rsidRPr="00FE7D68">
        <w:tab/>
      </w:r>
      <w:r w:rsidRPr="00FE7D68">
        <w:tab/>
      </w:r>
      <w:r w:rsidRPr="00FE7D68">
        <w:tab/>
      </w:r>
      <w:r w:rsidRPr="00FE7D68">
        <w:tab/>
      </w:r>
      <w:r w:rsidRPr="00FE7D68">
        <w:tab/>
        <w:t>ENUMERATED {supported}</w:t>
      </w:r>
      <w:r w:rsidRPr="00FE7D68">
        <w:tab/>
      </w:r>
      <w:r w:rsidRPr="00FE7D68">
        <w:tab/>
      </w:r>
      <w:r w:rsidRPr="00FE7D68">
        <w:tab/>
      </w:r>
      <w:r w:rsidRPr="00FE7D68">
        <w:tab/>
        <w:t>OPTIONAL,</w:t>
      </w:r>
    </w:p>
    <w:p w:rsidR="00C9086D" w:rsidRPr="00FE7D68" w:rsidRDefault="007234CD" w:rsidP="007234CD">
      <w:pPr>
        <w:pStyle w:val="PL"/>
        <w:shd w:val="clear" w:color="auto" w:fill="E6E6E6"/>
      </w:pPr>
      <w:r w:rsidRPr="00FE7D68">
        <w:tab/>
        <w:t>csi-ReportingAdvanced-r14</w:t>
      </w:r>
      <w:r w:rsidRPr="00FE7D68">
        <w:tab/>
      </w:r>
      <w:r w:rsidRPr="00FE7D68">
        <w:tab/>
      </w:r>
      <w:r w:rsidRPr="00FE7D68">
        <w:tab/>
      </w:r>
      <w:r w:rsidRPr="00FE7D68">
        <w:tab/>
        <w:t>ENUMERATED {supported}</w:t>
      </w:r>
      <w:r w:rsidRPr="00FE7D68">
        <w:tab/>
      </w:r>
      <w:r w:rsidRPr="00FE7D68">
        <w:tab/>
      </w:r>
      <w:r w:rsidRPr="00FE7D68">
        <w:tab/>
      </w:r>
      <w:r w:rsidRPr="00FE7D68">
        <w:tab/>
        <w:t>OPTIONAL</w:t>
      </w:r>
    </w:p>
    <w:p w:rsidR="009722D5" w:rsidRPr="00FE7D68" w:rsidRDefault="009722D5" w:rsidP="007234CD">
      <w:pPr>
        <w:pStyle w:val="PL"/>
        <w:shd w:val="clear" w:color="auto" w:fill="E6E6E6"/>
      </w:pPr>
      <w:r w:rsidRPr="00FE7D68">
        <w:t>}</w:t>
      </w:r>
    </w:p>
    <w:p w:rsidR="00DA0DB4" w:rsidRPr="00FE7D68" w:rsidRDefault="00DA0DB4" w:rsidP="00DA0DB4">
      <w:pPr>
        <w:pStyle w:val="PL"/>
        <w:shd w:val="clear" w:color="auto" w:fill="E6E6E6"/>
      </w:pPr>
    </w:p>
    <w:p w:rsidR="00DA0DB4" w:rsidRPr="00FE7D68" w:rsidRDefault="00DA0DB4" w:rsidP="00DA0DB4">
      <w:pPr>
        <w:pStyle w:val="PL"/>
        <w:shd w:val="clear" w:color="auto" w:fill="E6E6E6"/>
      </w:pPr>
      <w:r w:rsidRPr="00FE7D68">
        <w:t>MIMO-UE-ParametersPerTM-v1470 ::=</w:t>
      </w:r>
      <w:r w:rsidRPr="00FE7D68">
        <w:tab/>
      </w:r>
      <w:r w:rsidRPr="00FE7D68">
        <w:tab/>
        <w:t>SEQUENCE {</w:t>
      </w:r>
    </w:p>
    <w:p w:rsidR="00DA0DB4" w:rsidRPr="00FE7D68" w:rsidRDefault="00DA0DB4" w:rsidP="00DA0DB4">
      <w:pPr>
        <w:pStyle w:val="PL"/>
        <w:shd w:val="clear" w:color="auto" w:fill="E6E6E6"/>
      </w:pPr>
      <w:r w:rsidRPr="00FE7D68">
        <w:tab/>
        <w:t>csi-ReportingAdvancedMaxPorts-r14</w:t>
      </w:r>
      <w:r w:rsidRPr="00FE7D68">
        <w:tab/>
      </w:r>
      <w:r w:rsidRPr="00FE7D68">
        <w:tab/>
        <w:t>ENUMERATED {n8, n12, n16, n20, n24, n28}</w:t>
      </w:r>
      <w:r w:rsidRPr="00FE7D68">
        <w:tab/>
        <w:t>OPTIONAL</w:t>
      </w:r>
    </w:p>
    <w:p w:rsidR="009722D5" w:rsidRPr="00FE7D68" w:rsidRDefault="00DA0DB4" w:rsidP="00DA0DB4">
      <w:pPr>
        <w:pStyle w:val="PL"/>
        <w:shd w:val="clear" w:color="auto" w:fill="E6E6E6"/>
      </w:pPr>
      <w:r w:rsidRPr="00FE7D68">
        <w:t>}</w:t>
      </w:r>
    </w:p>
    <w:p w:rsidR="00DA0DB4" w:rsidRPr="00FE7D68" w:rsidRDefault="00DA0DB4" w:rsidP="00DA0DB4">
      <w:pPr>
        <w:pStyle w:val="PL"/>
        <w:shd w:val="clear" w:color="auto" w:fill="E6E6E6"/>
      </w:pPr>
    </w:p>
    <w:p w:rsidR="009722D5" w:rsidRPr="00FE7D68" w:rsidRDefault="009722D5" w:rsidP="009722D5">
      <w:pPr>
        <w:pStyle w:val="PL"/>
        <w:shd w:val="clear" w:color="auto" w:fill="E6E6E6"/>
      </w:pPr>
      <w:r w:rsidRPr="00FE7D68">
        <w:t>MIMO-CA-ParametersPerBoBC-r13 ::=</w:t>
      </w:r>
      <w:r w:rsidRPr="00FE7D68">
        <w:tab/>
      </w:r>
      <w:r w:rsidRPr="00FE7D68">
        <w:tab/>
        <w:t>SEQUENCE {</w:t>
      </w:r>
    </w:p>
    <w:p w:rsidR="009722D5" w:rsidRPr="00FE7D68" w:rsidRDefault="009722D5" w:rsidP="009722D5">
      <w:pPr>
        <w:pStyle w:val="PL"/>
        <w:shd w:val="clear" w:color="auto" w:fill="E6E6E6"/>
      </w:pPr>
      <w:r w:rsidRPr="00FE7D68">
        <w:tab/>
        <w:t>parametersTM9-r13</w:t>
      </w:r>
      <w:r w:rsidRPr="00FE7D68">
        <w:tab/>
      </w:r>
      <w:r w:rsidRPr="00FE7D68">
        <w:tab/>
      </w:r>
      <w:r w:rsidRPr="00FE7D68">
        <w:tab/>
      </w:r>
      <w:r w:rsidRPr="00FE7D68">
        <w:tab/>
      </w:r>
      <w:r w:rsidRPr="00FE7D68">
        <w:tab/>
      </w:r>
      <w:r w:rsidRPr="00FE7D68">
        <w:tab/>
        <w:t>MIMO-CA-ParametersPerBoBCPerTM-r13</w:t>
      </w:r>
      <w:r w:rsidRPr="00FE7D68">
        <w:tab/>
      </w:r>
      <w:r w:rsidRPr="00FE7D68">
        <w:tab/>
        <w:t>OPTIONAL,</w:t>
      </w:r>
    </w:p>
    <w:p w:rsidR="009722D5" w:rsidRPr="00FE7D68" w:rsidRDefault="009722D5" w:rsidP="009722D5">
      <w:pPr>
        <w:pStyle w:val="PL"/>
        <w:shd w:val="clear" w:color="auto" w:fill="E6E6E6"/>
      </w:pPr>
      <w:r w:rsidRPr="00FE7D68">
        <w:tab/>
        <w:t>parametersTM10-r13</w:t>
      </w:r>
      <w:r w:rsidRPr="00FE7D68">
        <w:tab/>
      </w:r>
      <w:r w:rsidRPr="00FE7D68">
        <w:tab/>
      </w:r>
      <w:r w:rsidRPr="00FE7D68">
        <w:tab/>
      </w:r>
      <w:r w:rsidRPr="00FE7D68">
        <w:tab/>
      </w:r>
      <w:r w:rsidRPr="00FE7D68">
        <w:tab/>
      </w:r>
      <w:r w:rsidRPr="00FE7D68">
        <w:tab/>
        <w:t>MIMO-CA-ParametersPerBoBCPerTM-r13</w:t>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3452AD" w:rsidRPr="00FE7D68" w:rsidRDefault="003452AD" w:rsidP="003452AD">
      <w:pPr>
        <w:pStyle w:val="PL"/>
        <w:shd w:val="clear" w:color="auto" w:fill="E6E6E6"/>
      </w:pPr>
      <w:r w:rsidRPr="00FE7D68">
        <w:t>MIMO-CA-ParametersPerB</w:t>
      </w:r>
      <w:r w:rsidR="00E662B9" w:rsidRPr="00FE7D68">
        <w:t>oB</w:t>
      </w:r>
      <w:r w:rsidRPr="00FE7D68">
        <w:t>C-r15 ::=</w:t>
      </w:r>
      <w:r w:rsidRPr="00FE7D68">
        <w:tab/>
      </w:r>
      <w:r w:rsidRPr="00FE7D68">
        <w:tab/>
        <w:t>SEQUENCE {</w:t>
      </w:r>
    </w:p>
    <w:p w:rsidR="003452AD" w:rsidRPr="00FE7D68" w:rsidRDefault="003452AD" w:rsidP="003452AD">
      <w:pPr>
        <w:pStyle w:val="PL"/>
        <w:shd w:val="clear" w:color="auto" w:fill="E6E6E6"/>
      </w:pPr>
      <w:r w:rsidRPr="00FE7D68">
        <w:tab/>
        <w:t>parametersTM9-r15</w:t>
      </w:r>
      <w:r w:rsidRPr="00FE7D68">
        <w:tab/>
      </w:r>
      <w:r w:rsidRPr="00FE7D68">
        <w:tab/>
      </w:r>
      <w:r w:rsidRPr="00FE7D68">
        <w:tab/>
      </w:r>
      <w:r w:rsidRPr="00FE7D68">
        <w:tab/>
      </w:r>
      <w:r w:rsidRPr="00FE7D68">
        <w:tab/>
      </w:r>
      <w:r w:rsidRPr="00FE7D68">
        <w:tab/>
        <w:t>MIMO-CA-ParametersPerB</w:t>
      </w:r>
      <w:r w:rsidR="00E662B9" w:rsidRPr="00FE7D68">
        <w:t>oB</w:t>
      </w:r>
      <w:r w:rsidRPr="00FE7D68">
        <w:t>CPerTM</w:t>
      </w:r>
      <w:r w:rsidR="003853A6" w:rsidRPr="00FE7D68">
        <w:t>-r15</w:t>
      </w:r>
      <w:r w:rsidRPr="00FE7D68">
        <w:tab/>
        <w:t>OPTIONAL,</w:t>
      </w:r>
    </w:p>
    <w:p w:rsidR="003452AD" w:rsidRPr="00FE7D68" w:rsidRDefault="003452AD" w:rsidP="003452AD">
      <w:pPr>
        <w:pStyle w:val="PL"/>
        <w:shd w:val="clear" w:color="auto" w:fill="E6E6E6"/>
      </w:pPr>
      <w:r w:rsidRPr="00FE7D68">
        <w:tab/>
        <w:t>parametersTM10-r1</w:t>
      </w:r>
      <w:r w:rsidR="00B70DD6" w:rsidRPr="00FE7D68">
        <w:t>5</w:t>
      </w:r>
      <w:r w:rsidRPr="00FE7D68">
        <w:tab/>
      </w:r>
      <w:r w:rsidRPr="00FE7D68">
        <w:tab/>
      </w:r>
      <w:r w:rsidRPr="00FE7D68">
        <w:tab/>
      </w:r>
      <w:r w:rsidRPr="00FE7D68">
        <w:tab/>
      </w:r>
      <w:r w:rsidRPr="00FE7D68">
        <w:tab/>
      </w:r>
      <w:r w:rsidRPr="00FE7D68">
        <w:tab/>
      </w:r>
      <w:r w:rsidR="00B70DD6" w:rsidRPr="00FE7D68">
        <w:t>MIMO-CA-ParametersPerB</w:t>
      </w:r>
      <w:r w:rsidR="00E662B9" w:rsidRPr="00FE7D68">
        <w:t>oB</w:t>
      </w:r>
      <w:r w:rsidR="00B70DD6" w:rsidRPr="00FE7D68">
        <w:t>CPerTM</w:t>
      </w:r>
      <w:r w:rsidR="003853A6" w:rsidRPr="00FE7D68">
        <w:t>-r15</w:t>
      </w:r>
      <w:r w:rsidRPr="00FE7D68">
        <w:tab/>
        <w:t>OPTIONAL</w:t>
      </w:r>
    </w:p>
    <w:p w:rsidR="003452AD" w:rsidRPr="00FE7D68" w:rsidRDefault="003452AD" w:rsidP="003452AD">
      <w:pPr>
        <w:pStyle w:val="PL"/>
        <w:shd w:val="clear" w:color="auto" w:fill="E6E6E6"/>
      </w:pPr>
      <w:r w:rsidRPr="00FE7D68">
        <w:t>}</w:t>
      </w:r>
    </w:p>
    <w:p w:rsidR="003452AD" w:rsidRPr="00FE7D68" w:rsidRDefault="003452AD" w:rsidP="003452AD">
      <w:pPr>
        <w:pStyle w:val="PL"/>
        <w:shd w:val="clear" w:color="auto" w:fill="E6E6E6"/>
      </w:pPr>
    </w:p>
    <w:p w:rsidR="009722D5" w:rsidRPr="00FE7D68" w:rsidRDefault="009722D5" w:rsidP="009722D5">
      <w:pPr>
        <w:pStyle w:val="PL"/>
        <w:shd w:val="clear" w:color="auto" w:fill="E6E6E6"/>
      </w:pPr>
      <w:r w:rsidRPr="00FE7D68">
        <w:t>MIMO-CA-ParametersPerBoBC-v</w:t>
      </w:r>
      <w:r w:rsidR="00E56A3C" w:rsidRPr="00FE7D68">
        <w:t>1430</w:t>
      </w:r>
      <w:r w:rsidRPr="00FE7D68">
        <w:t xml:space="preserve"> ::=</w:t>
      </w:r>
      <w:r w:rsidRPr="00FE7D68">
        <w:tab/>
      </w:r>
      <w:r w:rsidRPr="00FE7D68">
        <w:tab/>
        <w:t>SEQUENCE {</w:t>
      </w:r>
    </w:p>
    <w:p w:rsidR="009722D5" w:rsidRPr="00FE7D68" w:rsidRDefault="009722D5" w:rsidP="009722D5">
      <w:pPr>
        <w:pStyle w:val="PL"/>
        <w:shd w:val="clear" w:color="auto" w:fill="E6E6E6"/>
      </w:pPr>
      <w:r w:rsidRPr="00FE7D68">
        <w:lastRenderedPageBreak/>
        <w:tab/>
        <w:t>parametersTM9-v</w:t>
      </w:r>
      <w:r w:rsidR="00E56A3C" w:rsidRPr="00FE7D68">
        <w:t>1430</w:t>
      </w:r>
      <w:r w:rsidRPr="00FE7D68">
        <w:tab/>
      </w:r>
      <w:r w:rsidRPr="00FE7D68">
        <w:tab/>
      </w:r>
      <w:r w:rsidRPr="00FE7D68">
        <w:tab/>
      </w:r>
      <w:r w:rsidRPr="00FE7D68">
        <w:tab/>
      </w:r>
      <w:r w:rsidRPr="00FE7D68">
        <w:tab/>
      </w:r>
      <w:r w:rsidRPr="00FE7D68">
        <w:tab/>
        <w:t>MIMO-CA-ParametersPerBoBCPerTM-v</w:t>
      </w:r>
      <w:r w:rsidR="00E56A3C" w:rsidRPr="00FE7D68">
        <w:t>1430</w:t>
      </w:r>
      <w:r w:rsidRPr="00FE7D68">
        <w:tab/>
        <w:t>OPTIONAL,</w:t>
      </w:r>
    </w:p>
    <w:p w:rsidR="009722D5" w:rsidRPr="00FE7D68" w:rsidRDefault="009722D5" w:rsidP="009722D5">
      <w:pPr>
        <w:pStyle w:val="PL"/>
        <w:shd w:val="clear" w:color="auto" w:fill="E6E6E6"/>
      </w:pPr>
      <w:r w:rsidRPr="00FE7D68">
        <w:tab/>
        <w:t>parametersTM10-v</w:t>
      </w:r>
      <w:r w:rsidR="00E56A3C" w:rsidRPr="00FE7D68">
        <w:t>1430</w:t>
      </w:r>
      <w:r w:rsidRPr="00FE7D68">
        <w:tab/>
      </w:r>
      <w:r w:rsidRPr="00FE7D68">
        <w:tab/>
      </w:r>
      <w:r w:rsidRPr="00FE7D68">
        <w:tab/>
      </w:r>
      <w:r w:rsidRPr="00FE7D68">
        <w:tab/>
      </w:r>
      <w:r w:rsidRPr="00FE7D68">
        <w:tab/>
        <w:t>MIMO-CA-ParametersPerBoBCPerTM-v</w:t>
      </w:r>
      <w:r w:rsidR="00E56A3C" w:rsidRPr="00FE7D68">
        <w:t>1430</w:t>
      </w:r>
      <w:r w:rsidRPr="00FE7D68">
        <w:tab/>
        <w:t>OPTIONAL</w:t>
      </w:r>
    </w:p>
    <w:p w:rsidR="009722D5" w:rsidRPr="00FE7D68" w:rsidRDefault="009722D5" w:rsidP="009722D5">
      <w:pPr>
        <w:pStyle w:val="PL"/>
        <w:shd w:val="clear" w:color="auto" w:fill="E6E6E6"/>
      </w:pPr>
      <w:r w:rsidRPr="00FE7D68">
        <w:t>}</w:t>
      </w:r>
    </w:p>
    <w:p w:rsidR="00DA0DB4" w:rsidRPr="00FE7D68" w:rsidRDefault="00DA0DB4" w:rsidP="00DA0DB4">
      <w:pPr>
        <w:pStyle w:val="PL"/>
        <w:shd w:val="clear" w:color="auto" w:fill="E6E6E6"/>
      </w:pPr>
    </w:p>
    <w:p w:rsidR="00DA0DB4" w:rsidRPr="00FE7D68" w:rsidRDefault="00DA0DB4" w:rsidP="00DA0DB4">
      <w:pPr>
        <w:pStyle w:val="PL"/>
        <w:shd w:val="clear" w:color="auto" w:fill="E6E6E6"/>
      </w:pPr>
      <w:r w:rsidRPr="00FE7D68">
        <w:t>MIMO-CA-ParametersPerBoBC-v1470 ::=</w:t>
      </w:r>
      <w:r w:rsidRPr="00FE7D68">
        <w:tab/>
      </w:r>
      <w:r w:rsidRPr="00FE7D68">
        <w:tab/>
        <w:t>SEQUENCE {</w:t>
      </w:r>
    </w:p>
    <w:p w:rsidR="00DA0DB4" w:rsidRPr="00FE7D68" w:rsidRDefault="00DA0DB4" w:rsidP="00DA0DB4">
      <w:pPr>
        <w:pStyle w:val="PL"/>
        <w:shd w:val="clear" w:color="auto" w:fill="E6E6E6"/>
      </w:pPr>
      <w:r w:rsidRPr="00FE7D68">
        <w:tab/>
        <w:t>parametersTM9-v1470</w:t>
      </w:r>
      <w:r w:rsidRPr="00FE7D68">
        <w:tab/>
      </w:r>
      <w:r w:rsidRPr="00FE7D68">
        <w:tab/>
      </w:r>
      <w:r w:rsidRPr="00FE7D68">
        <w:tab/>
      </w:r>
      <w:r w:rsidRPr="00FE7D68">
        <w:tab/>
      </w:r>
      <w:r w:rsidRPr="00FE7D68">
        <w:tab/>
      </w:r>
      <w:r w:rsidRPr="00FE7D68">
        <w:tab/>
        <w:t>MIMO-CA-ParametersPerBoBCPerTM-v1470</w:t>
      </w:r>
      <w:r w:rsidRPr="00FE7D68">
        <w:tab/>
        <w:t>,</w:t>
      </w:r>
    </w:p>
    <w:p w:rsidR="00DA0DB4" w:rsidRPr="00FE7D68" w:rsidRDefault="00DA0DB4" w:rsidP="00DA0DB4">
      <w:pPr>
        <w:pStyle w:val="PL"/>
        <w:shd w:val="clear" w:color="auto" w:fill="E6E6E6"/>
      </w:pPr>
      <w:r w:rsidRPr="00FE7D68">
        <w:tab/>
        <w:t>parametersTM10-v1470</w:t>
      </w:r>
      <w:r w:rsidRPr="00FE7D68">
        <w:tab/>
      </w:r>
      <w:r w:rsidRPr="00FE7D68">
        <w:tab/>
      </w:r>
      <w:r w:rsidRPr="00FE7D68">
        <w:tab/>
      </w:r>
      <w:r w:rsidRPr="00FE7D68">
        <w:tab/>
      </w:r>
      <w:r w:rsidRPr="00FE7D68">
        <w:tab/>
      </w:r>
      <w:r w:rsidRPr="00FE7D68">
        <w:tab/>
        <w:t>MIMO-CA-ParametersPerBoBCPerTM-v1470</w:t>
      </w:r>
    </w:p>
    <w:p w:rsidR="009722D5" w:rsidRPr="00FE7D68" w:rsidRDefault="00DA0DB4" w:rsidP="00DA0DB4">
      <w:pPr>
        <w:pStyle w:val="PL"/>
        <w:shd w:val="clear" w:color="auto" w:fill="E6E6E6"/>
      </w:pPr>
      <w:r w:rsidRPr="00FE7D68">
        <w:t>}</w:t>
      </w:r>
    </w:p>
    <w:p w:rsidR="00DA0DB4" w:rsidRPr="00FE7D68" w:rsidRDefault="00DA0DB4" w:rsidP="00DA0DB4">
      <w:pPr>
        <w:pStyle w:val="PL"/>
        <w:shd w:val="clear" w:color="auto" w:fill="E6E6E6"/>
      </w:pPr>
    </w:p>
    <w:p w:rsidR="009722D5" w:rsidRPr="00FE7D68" w:rsidRDefault="009722D5" w:rsidP="009722D5">
      <w:pPr>
        <w:pStyle w:val="PL"/>
        <w:shd w:val="clear" w:color="auto" w:fill="E6E6E6"/>
      </w:pPr>
      <w:r w:rsidRPr="00FE7D68">
        <w:t>MIMO-CA-ParametersPerBoBCPerTM-r13 ::=</w:t>
      </w:r>
      <w:r w:rsidRPr="00FE7D68">
        <w:tab/>
        <w:t>SEQUENCE {</w:t>
      </w:r>
    </w:p>
    <w:p w:rsidR="009722D5" w:rsidRPr="00FE7D68" w:rsidRDefault="009722D5" w:rsidP="009722D5">
      <w:pPr>
        <w:pStyle w:val="PL"/>
        <w:shd w:val="clear" w:color="auto" w:fill="E6E6E6"/>
      </w:pPr>
      <w:r w:rsidRPr="00FE7D68">
        <w:tab/>
        <w:t>nonPrecoded-r13</w:t>
      </w:r>
      <w:r w:rsidRPr="00FE7D68">
        <w:tab/>
      </w:r>
      <w:r w:rsidRPr="00FE7D68">
        <w:tab/>
      </w:r>
      <w:r w:rsidRPr="00FE7D68">
        <w:tab/>
      </w:r>
      <w:r w:rsidRPr="00FE7D68">
        <w:tab/>
      </w:r>
      <w:r w:rsidRPr="00FE7D68">
        <w:tab/>
      </w:r>
      <w:r w:rsidRPr="00FE7D68">
        <w:tab/>
      </w:r>
      <w:r w:rsidRPr="00FE7D68">
        <w:tab/>
        <w:t>MIMO-NonPrecodedCapabilities-r13</w:t>
      </w:r>
      <w:r w:rsidRPr="00FE7D68">
        <w:tab/>
        <w:t>OPTIONAL,</w:t>
      </w:r>
    </w:p>
    <w:p w:rsidR="009722D5" w:rsidRPr="00FE7D68" w:rsidRDefault="009722D5" w:rsidP="009722D5">
      <w:pPr>
        <w:pStyle w:val="PL"/>
        <w:shd w:val="clear" w:color="auto" w:fill="E6E6E6"/>
      </w:pPr>
      <w:r w:rsidRPr="00FE7D68">
        <w:tab/>
        <w:t>beamformed-r13</w:t>
      </w:r>
      <w:r w:rsidRPr="00FE7D68">
        <w:tab/>
      </w:r>
      <w:r w:rsidRPr="00FE7D68">
        <w:tab/>
      </w:r>
      <w:r w:rsidRPr="00FE7D68">
        <w:tab/>
      </w:r>
      <w:r w:rsidRPr="00FE7D68">
        <w:tab/>
      </w:r>
      <w:r w:rsidRPr="00FE7D68">
        <w:tab/>
      </w:r>
      <w:r w:rsidRPr="00FE7D68">
        <w:tab/>
      </w:r>
      <w:r w:rsidRPr="00FE7D68">
        <w:tab/>
        <w:t>MIMO-BeamformedCapabilityList-r13</w:t>
      </w:r>
      <w:r w:rsidRPr="00FE7D68">
        <w:tab/>
        <w:t>OPTIONAL,</w:t>
      </w:r>
    </w:p>
    <w:p w:rsidR="009722D5" w:rsidRPr="00FE7D68" w:rsidRDefault="009722D5" w:rsidP="009722D5">
      <w:pPr>
        <w:pStyle w:val="PL"/>
        <w:shd w:val="clear" w:color="auto" w:fill="E6E6E6"/>
      </w:pPr>
      <w:r w:rsidRPr="00FE7D68">
        <w:tab/>
        <w:t>dmrs-Enhancements-r13</w:t>
      </w:r>
      <w:r w:rsidRPr="00FE7D68">
        <w:tab/>
      </w:r>
      <w:r w:rsidRPr="00FE7D68">
        <w:tab/>
      </w:r>
      <w:r w:rsidRPr="00FE7D68">
        <w:tab/>
      </w:r>
      <w:r w:rsidRPr="00FE7D68">
        <w:tab/>
      </w:r>
      <w:r w:rsidRPr="00FE7D68">
        <w:tab/>
        <w:t>ENUMERATED {different}</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MIMO-CA-ParametersPerBoBCPerTM-v</w:t>
      </w:r>
      <w:r w:rsidR="00E56A3C" w:rsidRPr="00FE7D68">
        <w:t>1430</w:t>
      </w:r>
      <w:r w:rsidRPr="00FE7D68">
        <w:t xml:space="preserve"> ::=</w:t>
      </w:r>
      <w:r w:rsidRPr="00FE7D68">
        <w:tab/>
        <w:t>SEQUENCE {</w:t>
      </w:r>
    </w:p>
    <w:p w:rsidR="009722D5" w:rsidRPr="00FE7D68" w:rsidRDefault="009722D5" w:rsidP="009722D5">
      <w:pPr>
        <w:pStyle w:val="PL"/>
        <w:shd w:val="clear" w:color="auto" w:fill="E6E6E6"/>
      </w:pPr>
      <w:r w:rsidRPr="00FE7D68">
        <w:tab/>
        <w:t>csi-ReportingNP-r14</w:t>
      </w:r>
      <w:r w:rsidRPr="00FE7D68">
        <w:tab/>
      </w:r>
      <w:r w:rsidRPr="00FE7D68">
        <w:tab/>
      </w:r>
      <w:r w:rsidRPr="00FE7D68">
        <w:tab/>
      </w:r>
      <w:r w:rsidRPr="00FE7D68">
        <w:tab/>
      </w:r>
      <w:r w:rsidRPr="00FE7D68">
        <w:tab/>
      </w:r>
      <w:r w:rsidRPr="00FE7D68">
        <w:tab/>
        <w:t>ENUMERATED {different}</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csi-ReportingAdvanced-r14</w:t>
      </w:r>
      <w:r w:rsidRPr="00FE7D68">
        <w:tab/>
      </w:r>
      <w:r w:rsidRPr="00FE7D68">
        <w:tab/>
      </w:r>
      <w:r w:rsidRPr="00FE7D68">
        <w:tab/>
      </w:r>
      <w:r w:rsidRPr="00FE7D68">
        <w:tab/>
        <w:t>ENUMERATED {different}</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2264CF" w:rsidRPr="00FE7D68" w:rsidRDefault="002264CF" w:rsidP="002264CF">
      <w:pPr>
        <w:pStyle w:val="PL"/>
        <w:shd w:val="clear" w:color="auto" w:fill="E6E6E6"/>
      </w:pPr>
    </w:p>
    <w:p w:rsidR="002264CF" w:rsidRPr="00FE7D68" w:rsidRDefault="002264CF" w:rsidP="002264CF">
      <w:pPr>
        <w:pStyle w:val="PL"/>
        <w:shd w:val="clear" w:color="auto" w:fill="E6E6E6"/>
      </w:pPr>
      <w:r w:rsidRPr="00FE7D68">
        <w:t>MIMO-CA-ParametersPerBoBCPerTM-v1470 ::=</w:t>
      </w:r>
      <w:r w:rsidRPr="00FE7D68">
        <w:tab/>
        <w:t>SEQUENCE {</w:t>
      </w:r>
    </w:p>
    <w:p w:rsidR="002264CF" w:rsidRPr="00FE7D68" w:rsidRDefault="002264CF" w:rsidP="002264CF">
      <w:pPr>
        <w:pStyle w:val="PL"/>
        <w:shd w:val="clear" w:color="auto" w:fill="E6E6E6"/>
      </w:pPr>
      <w:r w:rsidRPr="00FE7D68">
        <w:tab/>
        <w:t>csi-ReportingAdvancedMaxPorts-r14</w:t>
      </w:r>
      <w:r w:rsidRPr="00FE7D68">
        <w:tab/>
      </w:r>
      <w:r w:rsidRPr="00FE7D68">
        <w:tab/>
        <w:t>ENUMERATED {n8, n12, n16, n20, n24, n28}</w:t>
      </w:r>
      <w:r w:rsidRPr="00FE7D68">
        <w:tab/>
        <w:t>OPTIONAL</w:t>
      </w:r>
    </w:p>
    <w:p w:rsidR="009722D5" w:rsidRPr="00FE7D68" w:rsidRDefault="002264CF" w:rsidP="002264CF">
      <w:pPr>
        <w:pStyle w:val="PL"/>
        <w:shd w:val="clear" w:color="auto" w:fill="E6E6E6"/>
      </w:pPr>
      <w:r w:rsidRPr="00FE7D68">
        <w:t>}</w:t>
      </w:r>
    </w:p>
    <w:p w:rsidR="002264CF" w:rsidRPr="00FE7D68" w:rsidRDefault="002264CF" w:rsidP="002264CF">
      <w:pPr>
        <w:pStyle w:val="PL"/>
        <w:shd w:val="clear" w:color="auto" w:fill="E6E6E6"/>
      </w:pPr>
    </w:p>
    <w:p w:rsidR="003452AD" w:rsidRPr="00FE7D68" w:rsidRDefault="003452AD" w:rsidP="003452AD">
      <w:pPr>
        <w:pStyle w:val="PL"/>
        <w:shd w:val="clear" w:color="auto" w:fill="E6E6E6"/>
      </w:pPr>
      <w:r w:rsidRPr="00FE7D68">
        <w:t>MIMO-CA-ParametersPerB</w:t>
      </w:r>
      <w:r w:rsidR="00E662B9" w:rsidRPr="00FE7D68">
        <w:t>oB</w:t>
      </w:r>
      <w:r w:rsidRPr="00FE7D68">
        <w:t>CPerTM-r15 ::=</w:t>
      </w:r>
      <w:r w:rsidRPr="00FE7D68">
        <w:tab/>
        <w:t>SEQUENCE {</w:t>
      </w:r>
    </w:p>
    <w:p w:rsidR="003452AD" w:rsidRPr="00FE7D68" w:rsidRDefault="003452AD" w:rsidP="003452AD">
      <w:pPr>
        <w:pStyle w:val="PL"/>
        <w:shd w:val="clear" w:color="auto" w:fill="E6E6E6"/>
      </w:pPr>
      <w:r w:rsidRPr="00FE7D68">
        <w:tab/>
        <w:t>nonPrecoded-r13</w:t>
      </w:r>
      <w:r w:rsidRPr="00FE7D68">
        <w:tab/>
      </w:r>
      <w:r w:rsidRPr="00FE7D68">
        <w:tab/>
      </w:r>
      <w:r w:rsidRPr="00FE7D68">
        <w:tab/>
      </w:r>
      <w:r w:rsidRPr="00FE7D68">
        <w:tab/>
      </w:r>
      <w:r w:rsidRPr="00FE7D68">
        <w:tab/>
      </w:r>
      <w:r w:rsidRPr="00FE7D68">
        <w:tab/>
      </w:r>
      <w:r w:rsidRPr="00FE7D68">
        <w:tab/>
        <w:t>MIMO-NonPrecodedCapabilities-r13</w:t>
      </w:r>
      <w:r w:rsidRPr="00FE7D68">
        <w:tab/>
        <w:t>OPTIONAL,</w:t>
      </w:r>
    </w:p>
    <w:p w:rsidR="003452AD" w:rsidRPr="00FE7D68" w:rsidRDefault="003452AD" w:rsidP="003452AD">
      <w:pPr>
        <w:pStyle w:val="PL"/>
        <w:shd w:val="clear" w:color="auto" w:fill="E6E6E6"/>
      </w:pPr>
      <w:r w:rsidRPr="00FE7D68">
        <w:tab/>
        <w:t>beamformed-r13</w:t>
      </w:r>
      <w:r w:rsidRPr="00FE7D68">
        <w:tab/>
      </w:r>
      <w:r w:rsidRPr="00FE7D68">
        <w:tab/>
      </w:r>
      <w:r w:rsidRPr="00FE7D68">
        <w:tab/>
      </w:r>
      <w:r w:rsidRPr="00FE7D68">
        <w:tab/>
      </w:r>
      <w:r w:rsidRPr="00FE7D68">
        <w:tab/>
      </w:r>
      <w:r w:rsidRPr="00FE7D68">
        <w:tab/>
      </w:r>
      <w:r w:rsidRPr="00FE7D68">
        <w:tab/>
        <w:t>MIMO-BeamformedCapabilityList-r13</w:t>
      </w:r>
      <w:r w:rsidRPr="00FE7D68">
        <w:tab/>
        <w:t>OPTIONAL,</w:t>
      </w:r>
    </w:p>
    <w:p w:rsidR="003452AD" w:rsidRPr="00FE7D68" w:rsidRDefault="003452AD" w:rsidP="003452AD">
      <w:pPr>
        <w:pStyle w:val="PL"/>
        <w:shd w:val="clear" w:color="auto" w:fill="E6E6E6"/>
      </w:pPr>
      <w:r w:rsidRPr="00FE7D68">
        <w:tab/>
        <w:t>dmrs-Enhancements-r13</w:t>
      </w:r>
      <w:r w:rsidRPr="00FE7D68">
        <w:tab/>
      </w:r>
      <w:r w:rsidRPr="00FE7D68">
        <w:tab/>
      </w:r>
      <w:r w:rsidRPr="00FE7D68">
        <w:tab/>
      </w:r>
      <w:r w:rsidRPr="00FE7D68">
        <w:tab/>
      </w:r>
      <w:r w:rsidRPr="00FE7D68">
        <w:tab/>
        <w:t>ENUMERATED {different}</w:t>
      </w:r>
      <w:r w:rsidRPr="00FE7D68">
        <w:tab/>
      </w:r>
      <w:r w:rsidRPr="00FE7D68">
        <w:tab/>
      </w:r>
      <w:r w:rsidRPr="00FE7D68">
        <w:tab/>
      </w:r>
      <w:r w:rsidRPr="00FE7D68">
        <w:tab/>
        <w:t>OPTIONAL,</w:t>
      </w:r>
    </w:p>
    <w:p w:rsidR="003452AD" w:rsidRPr="00FE7D68" w:rsidRDefault="003452AD" w:rsidP="003452AD">
      <w:pPr>
        <w:pStyle w:val="PL"/>
        <w:shd w:val="clear" w:color="auto" w:fill="E6E6E6"/>
      </w:pPr>
      <w:r w:rsidRPr="00FE7D68">
        <w:tab/>
        <w:t>csi-ReportingNP-r14</w:t>
      </w:r>
      <w:r w:rsidRPr="00FE7D68">
        <w:tab/>
      </w:r>
      <w:r w:rsidRPr="00FE7D68">
        <w:tab/>
      </w:r>
      <w:r w:rsidRPr="00FE7D68">
        <w:tab/>
      </w:r>
      <w:r w:rsidRPr="00FE7D68">
        <w:tab/>
      </w:r>
      <w:r w:rsidRPr="00FE7D68">
        <w:tab/>
      </w:r>
      <w:r w:rsidRPr="00FE7D68">
        <w:tab/>
        <w:t>ENUMERATED {different}</w:t>
      </w:r>
      <w:r w:rsidRPr="00FE7D68">
        <w:tab/>
      </w:r>
      <w:r w:rsidRPr="00FE7D68">
        <w:tab/>
      </w:r>
      <w:r w:rsidRPr="00FE7D68">
        <w:tab/>
      </w:r>
      <w:r w:rsidRPr="00FE7D68">
        <w:tab/>
        <w:t>OPTIONAL,</w:t>
      </w:r>
    </w:p>
    <w:p w:rsidR="003452AD" w:rsidRPr="00FE7D68" w:rsidRDefault="003452AD" w:rsidP="003452AD">
      <w:pPr>
        <w:pStyle w:val="PL"/>
        <w:shd w:val="clear" w:color="auto" w:fill="E6E6E6"/>
      </w:pPr>
      <w:r w:rsidRPr="00FE7D68">
        <w:tab/>
        <w:t>csi-ReportingAdvanced-r14</w:t>
      </w:r>
      <w:r w:rsidRPr="00FE7D68">
        <w:tab/>
      </w:r>
      <w:r w:rsidRPr="00FE7D68">
        <w:tab/>
      </w:r>
      <w:r w:rsidRPr="00FE7D68">
        <w:tab/>
      </w:r>
      <w:r w:rsidRPr="00FE7D68">
        <w:tab/>
        <w:t>ENUMERATED {different}</w:t>
      </w:r>
      <w:r w:rsidRPr="00FE7D68">
        <w:tab/>
      </w:r>
      <w:r w:rsidRPr="00FE7D68">
        <w:tab/>
      </w:r>
      <w:r w:rsidRPr="00FE7D68">
        <w:tab/>
      </w:r>
      <w:r w:rsidRPr="00FE7D68">
        <w:tab/>
        <w:t>OPTIONAL</w:t>
      </w:r>
    </w:p>
    <w:p w:rsidR="003452AD" w:rsidRPr="00FE7D68" w:rsidRDefault="003452AD" w:rsidP="003452AD">
      <w:pPr>
        <w:pStyle w:val="PL"/>
        <w:shd w:val="clear" w:color="auto" w:fill="E6E6E6"/>
      </w:pPr>
      <w:r w:rsidRPr="00FE7D68">
        <w:t>}</w:t>
      </w:r>
    </w:p>
    <w:p w:rsidR="003452AD" w:rsidRPr="00FE7D68" w:rsidRDefault="003452AD" w:rsidP="003452AD">
      <w:pPr>
        <w:pStyle w:val="PL"/>
        <w:shd w:val="clear" w:color="auto" w:fill="E6E6E6"/>
      </w:pPr>
    </w:p>
    <w:p w:rsidR="009722D5" w:rsidRPr="00FE7D68" w:rsidRDefault="009722D5" w:rsidP="009722D5">
      <w:pPr>
        <w:pStyle w:val="PL"/>
        <w:shd w:val="clear" w:color="auto" w:fill="E6E6E6"/>
      </w:pPr>
      <w:r w:rsidRPr="00FE7D68">
        <w:t>MIMO-NonPrecodedCapabilities-r13 ::=</w:t>
      </w:r>
      <w:r w:rsidRPr="00FE7D68">
        <w:tab/>
        <w:t>SEQUENCE {</w:t>
      </w:r>
    </w:p>
    <w:p w:rsidR="009722D5" w:rsidRPr="00FE7D68" w:rsidRDefault="009722D5" w:rsidP="009722D5">
      <w:pPr>
        <w:pStyle w:val="PL"/>
        <w:shd w:val="clear" w:color="auto" w:fill="E6E6E6"/>
      </w:pPr>
      <w:r w:rsidRPr="00FE7D68">
        <w:tab/>
        <w:t>config1-r13</w:t>
      </w:r>
      <w:r w:rsidRPr="00FE7D68">
        <w:tab/>
      </w:r>
      <w:r w:rsidRPr="00FE7D68">
        <w:tab/>
      </w:r>
      <w:r w:rsidRPr="00FE7D68">
        <w:tab/>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ab/>
        <w:t>config2-r13</w:t>
      </w:r>
      <w:r w:rsidRPr="00FE7D68">
        <w:tab/>
      </w:r>
      <w:r w:rsidRPr="00FE7D68">
        <w:tab/>
      </w:r>
      <w:r w:rsidRPr="00FE7D68">
        <w:tab/>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ab/>
        <w:t>config3-r13</w:t>
      </w:r>
      <w:r w:rsidRPr="00FE7D68">
        <w:tab/>
      </w:r>
      <w:r w:rsidRPr="00FE7D68">
        <w:tab/>
      </w:r>
      <w:r w:rsidRPr="00FE7D68">
        <w:tab/>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ab/>
        <w:t>config4-r13</w:t>
      </w:r>
      <w:r w:rsidRPr="00FE7D68">
        <w:tab/>
      </w:r>
      <w:r w:rsidRPr="00FE7D68">
        <w:tab/>
      </w:r>
      <w:r w:rsidRPr="00FE7D68">
        <w:tab/>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MIMO-UE-BeamformedCapabilities-r13 ::=</w:t>
      </w:r>
      <w:r w:rsidRPr="00FE7D68">
        <w:tab/>
      </w:r>
      <w:r w:rsidRPr="00FE7D68">
        <w:tab/>
        <w:t>SEQUENCE {</w:t>
      </w:r>
    </w:p>
    <w:p w:rsidR="009722D5" w:rsidRPr="00FE7D68" w:rsidRDefault="009722D5" w:rsidP="009722D5">
      <w:pPr>
        <w:pStyle w:val="PL"/>
        <w:shd w:val="clear" w:color="auto" w:fill="E6E6E6"/>
      </w:pPr>
      <w:r w:rsidRPr="00FE7D68">
        <w:tab/>
        <w:t>altCodebook-r13</w:t>
      </w:r>
      <w:r w:rsidRPr="00FE7D68">
        <w:tab/>
      </w:r>
      <w:r w:rsidRPr="00FE7D68">
        <w:tab/>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ab/>
        <w:t>mimo-BeamformedCapabilities-r13</w:t>
      </w:r>
      <w:r w:rsidRPr="00FE7D68">
        <w:tab/>
      </w:r>
      <w:r w:rsidRPr="00FE7D68">
        <w:tab/>
      </w:r>
      <w:r w:rsidRPr="00FE7D68">
        <w:tab/>
        <w:t>MIMO-BeamformedCapabilityList-r13</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MIMO-BeamformedCapabilityList-r13 ::=</w:t>
      </w:r>
      <w:r w:rsidRPr="00FE7D68">
        <w:tab/>
      </w:r>
      <w:r w:rsidRPr="00FE7D68">
        <w:tab/>
        <w:t>SEQUENCE (SIZE (1..maxCSI-Proc-r11)) OF MIMO-BeamformedCapabilities-r13</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MIMO-BeamformedCapabilities-r13 ::=</w:t>
      </w:r>
      <w:r w:rsidRPr="00FE7D68">
        <w:tab/>
      </w:r>
      <w:r w:rsidRPr="00FE7D68">
        <w:tab/>
        <w:t>SEQUENCE {</w:t>
      </w:r>
    </w:p>
    <w:p w:rsidR="009722D5" w:rsidRPr="00FE7D68" w:rsidRDefault="009722D5" w:rsidP="009722D5">
      <w:pPr>
        <w:pStyle w:val="PL"/>
        <w:shd w:val="clear" w:color="auto" w:fill="E6E6E6"/>
      </w:pPr>
      <w:r w:rsidRPr="00FE7D68">
        <w:tab/>
        <w:t>k-Max-r13</w:t>
      </w:r>
      <w:r w:rsidRPr="00FE7D68">
        <w:tab/>
      </w:r>
      <w:r w:rsidRPr="00FE7D68">
        <w:tab/>
      </w:r>
      <w:r w:rsidRPr="00FE7D68">
        <w:tab/>
      </w:r>
      <w:r w:rsidRPr="00FE7D68">
        <w:tab/>
      </w:r>
      <w:r w:rsidRPr="00FE7D68">
        <w:tab/>
      </w:r>
      <w:r w:rsidRPr="00FE7D68">
        <w:tab/>
      </w:r>
      <w:r w:rsidRPr="00FE7D68">
        <w:tab/>
      </w:r>
      <w:r w:rsidRPr="00FE7D68">
        <w:tab/>
        <w:t>INTEGER (1..8),</w:t>
      </w:r>
    </w:p>
    <w:p w:rsidR="009722D5" w:rsidRPr="00FE7D68" w:rsidRDefault="009722D5" w:rsidP="009722D5">
      <w:pPr>
        <w:pStyle w:val="PL"/>
        <w:shd w:val="clear" w:color="auto" w:fill="E6E6E6"/>
      </w:pPr>
      <w:r w:rsidRPr="00FE7D68">
        <w:tab/>
        <w:t>n-MaxList-r13</w:t>
      </w:r>
      <w:r w:rsidRPr="00FE7D68">
        <w:tab/>
      </w:r>
      <w:r w:rsidRPr="00FE7D68">
        <w:tab/>
      </w:r>
      <w:r w:rsidRPr="00FE7D68">
        <w:tab/>
      </w:r>
      <w:r w:rsidRPr="00FE7D68">
        <w:tab/>
      </w:r>
      <w:r w:rsidRPr="00FE7D68">
        <w:tab/>
      </w:r>
      <w:r w:rsidRPr="00FE7D68">
        <w:tab/>
      </w:r>
      <w:r w:rsidRPr="00FE7D68">
        <w:tab/>
        <w:t>BIT STRING (SIZE (1..7))</w:t>
      </w:r>
      <w:r w:rsidRPr="00FE7D68">
        <w:tab/>
      </w:r>
      <w:r w:rsidRPr="00FE7D68">
        <w:tab/>
        <w:t>OPTIONAL</w:t>
      </w:r>
    </w:p>
    <w:p w:rsidR="009722D5" w:rsidRPr="00FE7D68" w:rsidRDefault="009722D5" w:rsidP="009722D5">
      <w:pPr>
        <w:pStyle w:val="PL"/>
        <w:shd w:val="clear" w:color="auto" w:fill="E6E6E6"/>
      </w:pPr>
      <w:r w:rsidRPr="00FE7D68">
        <w:t xml:space="preserve"> }</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NonContiguousUL-RA-WithinCC-List-r10 ::= SEQUENCE (SIZE (1..maxBands)) OF NonContiguousUL-RA-WithinCC-r10</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NonContiguousUL-RA-WithinCC-r10 ::=</w:t>
      </w:r>
      <w:r w:rsidRPr="00FE7D68">
        <w:tab/>
      </w:r>
      <w:r w:rsidRPr="00FE7D68">
        <w:tab/>
        <w:t>SEQUENCE {</w:t>
      </w:r>
    </w:p>
    <w:p w:rsidR="009722D5" w:rsidRPr="00FE7D68" w:rsidRDefault="009722D5" w:rsidP="009722D5">
      <w:pPr>
        <w:pStyle w:val="PL"/>
        <w:shd w:val="clear" w:color="auto" w:fill="E6E6E6"/>
      </w:pPr>
      <w:r w:rsidRPr="00FE7D68">
        <w:tab/>
        <w:t>nonContiguousUL-RA-WithinCC-Info-r10</w:t>
      </w:r>
      <w:r w:rsidRPr="00FE7D68">
        <w:tab/>
        <w:t>ENUMERATED {supported}</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RF-Parameters ::=</w:t>
      </w:r>
      <w:r w:rsidRPr="00FE7D68">
        <w:tab/>
      </w:r>
      <w:r w:rsidRPr="00FE7D68">
        <w:tab/>
      </w:r>
      <w:r w:rsidRPr="00FE7D68">
        <w:tab/>
      </w:r>
      <w:r w:rsidRPr="00FE7D68">
        <w:tab/>
      </w:r>
      <w:r w:rsidRPr="00FE7D68">
        <w:tab/>
        <w:t>SEQUENCE {</w:t>
      </w:r>
    </w:p>
    <w:p w:rsidR="009722D5" w:rsidRPr="00FE7D68" w:rsidRDefault="009722D5" w:rsidP="009722D5">
      <w:pPr>
        <w:pStyle w:val="PL"/>
        <w:shd w:val="clear" w:color="auto" w:fill="E6E6E6"/>
      </w:pPr>
      <w:r w:rsidRPr="00FE7D68">
        <w:tab/>
        <w:t>supportedBandListEUTRA</w:t>
      </w:r>
      <w:r w:rsidRPr="00FE7D68">
        <w:tab/>
      </w:r>
      <w:r w:rsidRPr="00FE7D68">
        <w:tab/>
      </w:r>
      <w:r w:rsidRPr="00FE7D68">
        <w:tab/>
      </w:r>
      <w:r w:rsidRPr="00FE7D68">
        <w:tab/>
        <w:t>SupportedBandListEUTRA</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RF-Parameters-v9e0 ::=</w:t>
      </w:r>
      <w:r w:rsidRPr="00FE7D68">
        <w:tab/>
      </w:r>
      <w:r w:rsidRPr="00FE7D68">
        <w:tab/>
      </w:r>
      <w:r w:rsidRPr="00FE7D68">
        <w:tab/>
      </w:r>
      <w:r w:rsidRPr="00FE7D68">
        <w:tab/>
      </w:r>
      <w:r w:rsidRPr="00FE7D68">
        <w:tab/>
        <w:t>SEQUENCE {</w:t>
      </w:r>
    </w:p>
    <w:p w:rsidR="009722D5" w:rsidRPr="00FE7D68" w:rsidRDefault="009722D5" w:rsidP="009722D5">
      <w:pPr>
        <w:pStyle w:val="PL"/>
        <w:shd w:val="clear" w:color="auto" w:fill="E6E6E6"/>
      </w:pPr>
      <w:r w:rsidRPr="00FE7D68">
        <w:tab/>
        <w:t>supportedBandListEUTRA-v9e0</w:t>
      </w:r>
      <w:r w:rsidRPr="00FE7D68">
        <w:tab/>
      </w:r>
      <w:r w:rsidRPr="00FE7D68">
        <w:tab/>
      </w:r>
      <w:r w:rsidRPr="00FE7D68">
        <w:tab/>
      </w:r>
      <w:r w:rsidRPr="00FE7D68">
        <w:tab/>
        <w:t>SupportedBandListEUTRA-v9e0</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RF-Parameters-v1020 ::=</w:t>
      </w:r>
      <w:r w:rsidRPr="00FE7D68">
        <w:tab/>
      </w:r>
      <w:r w:rsidRPr="00FE7D68">
        <w:tab/>
      </w:r>
      <w:r w:rsidRPr="00FE7D68">
        <w:tab/>
      </w:r>
      <w:r w:rsidRPr="00FE7D68">
        <w:tab/>
        <w:t>SEQUENCE {</w:t>
      </w:r>
    </w:p>
    <w:p w:rsidR="009722D5" w:rsidRPr="00FE7D68" w:rsidRDefault="009722D5" w:rsidP="009722D5">
      <w:pPr>
        <w:pStyle w:val="PL"/>
        <w:shd w:val="clear" w:color="auto" w:fill="E6E6E6"/>
      </w:pPr>
      <w:r w:rsidRPr="00FE7D68">
        <w:tab/>
        <w:t>supportedBandCombination-r10</w:t>
      </w:r>
      <w:r w:rsidRPr="00FE7D68">
        <w:tab/>
      </w:r>
      <w:r w:rsidRPr="00FE7D68">
        <w:tab/>
      </w:r>
      <w:r w:rsidRPr="00FE7D68">
        <w:tab/>
        <w:t>SupportedBandCombination-r10</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RF-Parameters-v1060 ::=</w:t>
      </w:r>
      <w:r w:rsidRPr="00FE7D68">
        <w:tab/>
      </w:r>
      <w:r w:rsidRPr="00FE7D68">
        <w:tab/>
      </w:r>
      <w:r w:rsidRPr="00FE7D68">
        <w:tab/>
      </w:r>
      <w:r w:rsidRPr="00FE7D68">
        <w:tab/>
        <w:t>SEQUENCE {</w:t>
      </w:r>
    </w:p>
    <w:p w:rsidR="009722D5" w:rsidRPr="00FE7D68" w:rsidRDefault="009722D5" w:rsidP="009722D5">
      <w:pPr>
        <w:pStyle w:val="PL"/>
        <w:shd w:val="clear" w:color="auto" w:fill="E6E6E6"/>
      </w:pPr>
      <w:r w:rsidRPr="00FE7D68">
        <w:tab/>
        <w:t>supportedBandCombinationExt-r10</w:t>
      </w:r>
      <w:r w:rsidRPr="00FE7D68">
        <w:tab/>
      </w:r>
      <w:r w:rsidRPr="00FE7D68">
        <w:tab/>
      </w:r>
      <w:r w:rsidRPr="00FE7D68">
        <w:tab/>
        <w:t>SupportedBandCombinationExt-r10</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RF-Parameters-v1090 ::=</w:t>
      </w:r>
      <w:r w:rsidRPr="00FE7D68">
        <w:tab/>
      </w:r>
      <w:r w:rsidRPr="00FE7D68">
        <w:tab/>
      </w:r>
      <w:r w:rsidRPr="00FE7D68">
        <w:tab/>
      </w:r>
      <w:r w:rsidRPr="00FE7D68">
        <w:tab/>
      </w:r>
      <w:r w:rsidRPr="00FE7D68">
        <w:tab/>
        <w:t>SEQUENCE {</w:t>
      </w:r>
    </w:p>
    <w:p w:rsidR="009722D5" w:rsidRPr="00FE7D68" w:rsidRDefault="009722D5" w:rsidP="009722D5">
      <w:pPr>
        <w:pStyle w:val="PL"/>
        <w:shd w:val="clear" w:color="auto" w:fill="E6E6E6"/>
      </w:pPr>
      <w:r w:rsidRPr="00FE7D68">
        <w:tab/>
        <w:t>supportedBandCombination-v1090</w:t>
      </w:r>
      <w:r w:rsidRPr="00FE7D68">
        <w:tab/>
      </w:r>
      <w:r w:rsidRPr="00FE7D68">
        <w:tab/>
      </w:r>
      <w:r w:rsidRPr="00FE7D68">
        <w:tab/>
        <w:t>SupportedBandCombination-v1090</w:t>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RF-Parameters-v10f0 ::=</w:t>
      </w:r>
      <w:r w:rsidRPr="00FE7D68">
        <w:tab/>
      </w:r>
      <w:r w:rsidRPr="00FE7D68">
        <w:tab/>
      </w:r>
      <w:r w:rsidRPr="00FE7D68">
        <w:tab/>
      </w:r>
      <w:r w:rsidRPr="00FE7D68">
        <w:tab/>
      </w:r>
      <w:r w:rsidRPr="00FE7D68">
        <w:tab/>
        <w:t>SEQUENCE {</w:t>
      </w:r>
    </w:p>
    <w:p w:rsidR="009722D5" w:rsidRPr="00FE7D68" w:rsidRDefault="009722D5" w:rsidP="009722D5">
      <w:pPr>
        <w:pStyle w:val="PL"/>
        <w:shd w:val="clear" w:color="auto" w:fill="E6E6E6"/>
      </w:pPr>
      <w:r w:rsidRPr="00FE7D68">
        <w:tab/>
        <w:t>modifiedMPR-Behavior-r10</w:t>
      </w:r>
      <w:r w:rsidRPr="00FE7D68">
        <w:tab/>
      </w:r>
      <w:r w:rsidRPr="00FE7D68">
        <w:tab/>
      </w:r>
      <w:r w:rsidRPr="00FE7D68">
        <w:tab/>
      </w:r>
      <w:r w:rsidRPr="00FE7D68">
        <w:tab/>
      </w:r>
      <w:r w:rsidRPr="00FE7D68">
        <w:tab/>
        <w:t>BIT STRING (SIZE (32))</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RF-Parameters-v10i0 ::=</w:t>
      </w:r>
      <w:r w:rsidRPr="00FE7D68">
        <w:tab/>
      </w:r>
      <w:r w:rsidRPr="00FE7D68">
        <w:tab/>
      </w:r>
      <w:r w:rsidRPr="00FE7D68">
        <w:tab/>
      </w:r>
      <w:r w:rsidRPr="00FE7D68">
        <w:tab/>
      </w:r>
      <w:r w:rsidRPr="00FE7D68">
        <w:tab/>
        <w:t>SEQUENCE {</w:t>
      </w:r>
    </w:p>
    <w:p w:rsidR="009722D5" w:rsidRPr="00FE7D68" w:rsidRDefault="009722D5" w:rsidP="009722D5">
      <w:pPr>
        <w:pStyle w:val="PL"/>
        <w:shd w:val="clear" w:color="auto" w:fill="E6E6E6"/>
      </w:pPr>
      <w:r w:rsidRPr="00FE7D68">
        <w:tab/>
        <w:t>supportedBandCombination-v10i0</w:t>
      </w:r>
      <w:r w:rsidRPr="00FE7D68">
        <w:tab/>
      </w:r>
      <w:r w:rsidRPr="00FE7D68">
        <w:tab/>
      </w:r>
      <w:r w:rsidRPr="00FE7D68">
        <w:tab/>
        <w:t>SupportedBandCombination-v10i0</w:t>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RF-Parameters-v10j0 ::=</w:t>
      </w:r>
      <w:r w:rsidRPr="00FE7D68">
        <w:tab/>
      </w:r>
      <w:r w:rsidRPr="00FE7D68">
        <w:tab/>
      </w:r>
      <w:r w:rsidRPr="00FE7D68">
        <w:tab/>
      </w:r>
      <w:r w:rsidRPr="00FE7D68">
        <w:tab/>
      </w:r>
      <w:r w:rsidRPr="00FE7D68">
        <w:tab/>
        <w:t>SEQUENCE {</w:t>
      </w:r>
    </w:p>
    <w:p w:rsidR="009722D5" w:rsidRPr="00FE7D68" w:rsidRDefault="009722D5" w:rsidP="009722D5">
      <w:pPr>
        <w:pStyle w:val="PL"/>
        <w:shd w:val="clear" w:color="auto" w:fill="E6E6E6"/>
      </w:pPr>
      <w:r w:rsidRPr="00FE7D68">
        <w:tab/>
        <w:t>multiNS-Pmax-r10</w:t>
      </w:r>
      <w:r w:rsidRPr="00FE7D68">
        <w:tab/>
      </w:r>
      <w:r w:rsidRPr="00FE7D68">
        <w:tab/>
      </w:r>
      <w:r w:rsidRPr="00FE7D68">
        <w:tab/>
      </w:r>
      <w:r w:rsidRPr="00FE7D68">
        <w:tab/>
      </w:r>
      <w:r w:rsidRPr="00FE7D68">
        <w:tab/>
      </w:r>
      <w:r w:rsidRPr="00FE7D68">
        <w:tab/>
        <w:t>ENUMERATED {supported}</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RF-Parameters-v1130 ::=</w:t>
      </w:r>
      <w:r w:rsidRPr="00FE7D68">
        <w:tab/>
      </w:r>
      <w:r w:rsidRPr="00FE7D68">
        <w:tab/>
      </w:r>
      <w:r w:rsidRPr="00FE7D68">
        <w:tab/>
      </w:r>
      <w:r w:rsidRPr="00FE7D68">
        <w:tab/>
        <w:t>SEQUENCE {</w:t>
      </w:r>
    </w:p>
    <w:p w:rsidR="009722D5" w:rsidRPr="00FE7D68" w:rsidRDefault="009722D5" w:rsidP="009722D5">
      <w:pPr>
        <w:pStyle w:val="PL"/>
        <w:shd w:val="clear" w:color="auto" w:fill="E6E6E6"/>
      </w:pPr>
      <w:r w:rsidRPr="00FE7D68">
        <w:tab/>
        <w:t>supportedBandCombination-v1130</w:t>
      </w:r>
      <w:r w:rsidRPr="00FE7D68">
        <w:tab/>
      </w:r>
      <w:r w:rsidRPr="00FE7D68">
        <w:tab/>
      </w:r>
      <w:r w:rsidRPr="00FE7D68">
        <w:tab/>
        <w:t>SupportedBandCombination-v1130</w:t>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RF-Parameters-v1180 ::=</w:t>
      </w:r>
      <w:r w:rsidRPr="00FE7D68">
        <w:tab/>
      </w:r>
      <w:r w:rsidRPr="00FE7D68">
        <w:tab/>
      </w:r>
      <w:r w:rsidRPr="00FE7D68">
        <w:tab/>
      </w:r>
      <w:r w:rsidRPr="00FE7D68">
        <w:tab/>
        <w:t>SEQUENCE {</w:t>
      </w:r>
    </w:p>
    <w:p w:rsidR="009722D5" w:rsidRPr="00FE7D68" w:rsidRDefault="009722D5" w:rsidP="009722D5">
      <w:pPr>
        <w:pStyle w:val="PL"/>
        <w:shd w:val="clear" w:color="auto" w:fill="E6E6E6"/>
      </w:pPr>
      <w:r w:rsidRPr="00FE7D68">
        <w:tab/>
        <w:t>freqBandRetrieval-r11</w:t>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ab/>
        <w:t>requestedBands-r11</w:t>
      </w:r>
      <w:r w:rsidRPr="00FE7D68">
        <w:tab/>
      </w:r>
      <w:r w:rsidRPr="00FE7D68">
        <w:tab/>
      </w:r>
      <w:r w:rsidRPr="00FE7D68">
        <w:tab/>
      </w:r>
      <w:r w:rsidRPr="00FE7D68">
        <w:tab/>
      </w:r>
      <w:r w:rsidRPr="00FE7D68">
        <w:tab/>
      </w:r>
      <w:r w:rsidRPr="00FE7D68">
        <w:tab/>
        <w:t>SEQUENCE (SIZE (1.. maxBands)) OF FreqBandIndicator-r11</w:t>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supportedBandCombinationAdd-r11</w:t>
      </w:r>
      <w:r w:rsidRPr="00FE7D68">
        <w:tab/>
      </w:r>
      <w:r w:rsidRPr="00FE7D68">
        <w:tab/>
      </w:r>
      <w:r w:rsidRPr="00FE7D68">
        <w:tab/>
        <w:t>SupportedBandCombinationAdd-r11</w:t>
      </w:r>
      <w:r w:rsidRPr="00FE7D68">
        <w:tab/>
      </w:r>
      <w:r w:rsidRPr="00FE7D68">
        <w:tab/>
        <w:t>OPTIONAL</w:t>
      </w:r>
    </w:p>
    <w:p w:rsidR="009722D5" w:rsidRPr="00FE7D68" w:rsidRDefault="009722D5" w:rsidP="009722D5">
      <w:pPr>
        <w:pStyle w:val="PL"/>
        <w:shd w:val="clear" w:color="auto" w:fill="E6E6E6"/>
        <w:rPr>
          <w:rFonts w:eastAsia="SimSun"/>
        </w:rPr>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RF-Parameters-v11d0 ::=</w:t>
      </w:r>
      <w:r w:rsidRPr="00FE7D68">
        <w:tab/>
      </w:r>
      <w:r w:rsidRPr="00FE7D68">
        <w:tab/>
      </w:r>
      <w:r w:rsidRPr="00FE7D68">
        <w:tab/>
      </w:r>
      <w:r w:rsidRPr="00FE7D68">
        <w:tab/>
      </w:r>
      <w:r w:rsidRPr="00FE7D68">
        <w:tab/>
        <w:t>SEQUENCE {</w:t>
      </w:r>
    </w:p>
    <w:p w:rsidR="009722D5" w:rsidRPr="00FE7D68" w:rsidRDefault="009722D5" w:rsidP="009722D5">
      <w:pPr>
        <w:pStyle w:val="PL"/>
        <w:shd w:val="clear" w:color="auto" w:fill="E6E6E6"/>
      </w:pPr>
      <w:r w:rsidRPr="00FE7D68">
        <w:tab/>
        <w:t>supportedBandCombinationAdd-v11d0</w:t>
      </w:r>
      <w:r w:rsidRPr="00FE7D68">
        <w:tab/>
      </w:r>
      <w:r w:rsidRPr="00FE7D68">
        <w:tab/>
        <w:t>SupportedBandCombinationAdd-v11d0</w:t>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rPr>
          <w:rFonts w:eastAsia="SimSun"/>
        </w:rPr>
      </w:pPr>
    </w:p>
    <w:p w:rsidR="009722D5" w:rsidRPr="00FE7D68" w:rsidRDefault="009722D5" w:rsidP="009722D5">
      <w:pPr>
        <w:pStyle w:val="PL"/>
        <w:shd w:val="clear" w:color="auto" w:fill="E6E6E6"/>
        <w:rPr>
          <w:rFonts w:eastAsia="SimSun"/>
        </w:rPr>
      </w:pPr>
      <w:r w:rsidRPr="00FE7D68">
        <w:t>RF-Parameters-v1250 ::=</w:t>
      </w:r>
      <w:r w:rsidRPr="00FE7D68">
        <w:tab/>
      </w:r>
      <w:r w:rsidRPr="00FE7D68">
        <w:tab/>
      </w:r>
      <w:r w:rsidRPr="00FE7D68">
        <w:tab/>
      </w:r>
      <w:r w:rsidRPr="00FE7D68">
        <w:tab/>
        <w:t>SEQUENCE {</w:t>
      </w:r>
    </w:p>
    <w:p w:rsidR="009722D5" w:rsidRPr="00FE7D68" w:rsidRDefault="009722D5" w:rsidP="009722D5">
      <w:pPr>
        <w:pStyle w:val="PL"/>
        <w:shd w:val="clear" w:color="auto" w:fill="E6E6E6"/>
        <w:tabs>
          <w:tab w:val="clear" w:pos="4608"/>
          <w:tab w:val="left" w:pos="4276"/>
        </w:tabs>
      </w:pPr>
      <w:r w:rsidRPr="00FE7D68">
        <w:tab/>
        <w:t>supportedBandListEUTRA-v1250</w:t>
      </w:r>
      <w:r w:rsidRPr="00FE7D68">
        <w:tab/>
      </w:r>
      <w:r w:rsidRPr="00FE7D68">
        <w:tab/>
      </w:r>
      <w:r w:rsidRPr="00FE7D68">
        <w:tab/>
      </w:r>
      <w:r w:rsidRPr="00FE7D68">
        <w:tab/>
        <w:t>SupportedBandListEUTRA-v1250</w:t>
      </w:r>
      <w:r w:rsidRPr="00FE7D68">
        <w:tab/>
      </w:r>
      <w:r w:rsidRPr="00FE7D68">
        <w:tab/>
      </w:r>
      <w:r w:rsidRPr="00FE7D68">
        <w:tab/>
        <w:t>OPTIONAL,</w:t>
      </w:r>
    </w:p>
    <w:p w:rsidR="009722D5" w:rsidRPr="00FE7D68" w:rsidRDefault="009722D5" w:rsidP="009722D5">
      <w:pPr>
        <w:pStyle w:val="PL"/>
        <w:shd w:val="clear" w:color="auto" w:fill="E6E6E6"/>
      </w:pPr>
      <w:r w:rsidRPr="00FE7D68">
        <w:tab/>
        <w:t>supportedBandCombination-v1250</w:t>
      </w:r>
      <w:r w:rsidRPr="00FE7D68">
        <w:tab/>
      </w:r>
      <w:r w:rsidRPr="00FE7D68">
        <w:tab/>
      </w:r>
      <w:r w:rsidRPr="00FE7D68">
        <w:tab/>
        <w:t>SupportedBandCombination-v1250</w:t>
      </w:r>
      <w:r w:rsidRPr="00FE7D68">
        <w:tab/>
      </w:r>
      <w:r w:rsidRPr="00FE7D68">
        <w:tab/>
      </w:r>
      <w:r w:rsidRPr="00FE7D68">
        <w:tab/>
        <w:t>OPTIONAL,</w:t>
      </w:r>
    </w:p>
    <w:p w:rsidR="009722D5" w:rsidRPr="00FE7D68" w:rsidRDefault="009722D5" w:rsidP="009722D5">
      <w:pPr>
        <w:pStyle w:val="PL"/>
        <w:shd w:val="clear" w:color="auto" w:fill="E6E6E6"/>
        <w:rPr>
          <w:rFonts w:eastAsia="SimSun"/>
        </w:rPr>
      </w:pPr>
      <w:r w:rsidRPr="00FE7D68">
        <w:tab/>
        <w:t>supportedBandCombinationAdd-v1250</w:t>
      </w:r>
      <w:r w:rsidRPr="00FE7D68">
        <w:tab/>
      </w:r>
      <w:r w:rsidRPr="00FE7D68">
        <w:tab/>
        <w:t>SupportedBandCombinationAdd-v1250</w:t>
      </w:r>
      <w:r w:rsidRPr="00FE7D68">
        <w:tab/>
      </w:r>
      <w:r w:rsidRPr="00FE7D68">
        <w:tab/>
        <w:t>OPTIONAL,</w:t>
      </w:r>
    </w:p>
    <w:p w:rsidR="009722D5" w:rsidRPr="00FE7D68" w:rsidRDefault="009722D5" w:rsidP="009722D5">
      <w:pPr>
        <w:pStyle w:val="PL"/>
        <w:shd w:val="clear" w:color="auto" w:fill="E6E6E6"/>
      </w:pPr>
      <w:r w:rsidRPr="00FE7D68">
        <w:tab/>
        <w:t>freqBandPriorityAdjustment-r12</w:t>
      </w:r>
      <w:r w:rsidRPr="00FE7D68">
        <w:tab/>
      </w:r>
      <w:r w:rsidRPr="00FE7D68">
        <w:tab/>
      </w:r>
      <w:r w:rsidRPr="00FE7D68">
        <w:tab/>
        <w:t>ENUMERATED {supported}</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RF-Parameters-v1270 ::=</w:t>
      </w:r>
      <w:r w:rsidRPr="00FE7D68">
        <w:tab/>
      </w:r>
      <w:r w:rsidRPr="00FE7D68">
        <w:tab/>
      </w:r>
      <w:r w:rsidRPr="00FE7D68">
        <w:tab/>
      </w:r>
      <w:r w:rsidRPr="00FE7D68">
        <w:tab/>
        <w:t>SEQUENCE {</w:t>
      </w:r>
    </w:p>
    <w:p w:rsidR="009722D5" w:rsidRPr="00FE7D68" w:rsidRDefault="009722D5" w:rsidP="009722D5">
      <w:pPr>
        <w:pStyle w:val="PL"/>
        <w:shd w:val="clear" w:color="auto" w:fill="E6E6E6"/>
      </w:pPr>
      <w:r w:rsidRPr="00FE7D68">
        <w:tab/>
        <w:t>supportedBandCombination-v1270</w:t>
      </w:r>
      <w:r w:rsidRPr="00FE7D68">
        <w:tab/>
      </w:r>
      <w:r w:rsidRPr="00FE7D68">
        <w:tab/>
      </w:r>
      <w:r w:rsidRPr="00FE7D68">
        <w:tab/>
        <w:t>SupportedBandCombination-v1270</w:t>
      </w:r>
      <w:r w:rsidRPr="00FE7D68">
        <w:tab/>
      </w:r>
      <w:r w:rsidRPr="00FE7D68">
        <w:tab/>
      </w:r>
      <w:r w:rsidRPr="00FE7D68">
        <w:tab/>
        <w:t>OPTIONAL,</w:t>
      </w:r>
    </w:p>
    <w:p w:rsidR="009722D5" w:rsidRPr="00FE7D68" w:rsidRDefault="009722D5" w:rsidP="009722D5">
      <w:pPr>
        <w:pStyle w:val="PL"/>
        <w:shd w:val="clear" w:color="auto" w:fill="E6E6E6"/>
      </w:pPr>
      <w:r w:rsidRPr="00FE7D68">
        <w:tab/>
        <w:t>supportedBandCombinationAdd-v1270</w:t>
      </w:r>
      <w:r w:rsidRPr="00FE7D68">
        <w:tab/>
      </w:r>
      <w:r w:rsidRPr="00FE7D68">
        <w:tab/>
        <w:t>SupportedBandCombinationAdd-v1270</w:t>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RF-Parameters-v1310 ::=</w:t>
      </w:r>
      <w:r w:rsidRPr="00FE7D68">
        <w:tab/>
      </w:r>
      <w:r w:rsidRPr="00FE7D68">
        <w:tab/>
      </w:r>
      <w:r w:rsidRPr="00FE7D68">
        <w:tab/>
      </w:r>
      <w:r w:rsidRPr="00FE7D68">
        <w:tab/>
        <w:t>SEQUENCE {</w:t>
      </w:r>
    </w:p>
    <w:p w:rsidR="009722D5" w:rsidRPr="00FE7D68" w:rsidRDefault="009722D5" w:rsidP="009722D5">
      <w:pPr>
        <w:pStyle w:val="PL"/>
        <w:shd w:val="clear" w:color="auto" w:fill="E6E6E6"/>
      </w:pPr>
      <w:r w:rsidRPr="00FE7D68">
        <w:tab/>
        <w:t>eNB-RequestedParameters-r13</w:t>
      </w:r>
      <w:r w:rsidRPr="00FE7D68">
        <w:tab/>
      </w:r>
      <w:r w:rsidRPr="00FE7D68">
        <w:tab/>
      </w:r>
      <w:r w:rsidRPr="00FE7D68">
        <w:tab/>
        <w:t>SEQUENCE {</w:t>
      </w:r>
    </w:p>
    <w:p w:rsidR="009722D5" w:rsidRPr="00FE7D68" w:rsidRDefault="009722D5" w:rsidP="009722D5">
      <w:pPr>
        <w:pStyle w:val="PL"/>
        <w:shd w:val="clear" w:color="auto" w:fill="E6E6E6"/>
      </w:pPr>
      <w:r w:rsidRPr="00FE7D68">
        <w:tab/>
      </w:r>
      <w:r w:rsidRPr="00FE7D68">
        <w:tab/>
        <w:t>reducedIntNonContCombRequested-r13</w:t>
      </w:r>
      <w:r w:rsidRPr="00FE7D68">
        <w:tab/>
        <w:t>ENUMERATED {true}</w:t>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r>
      <w:r w:rsidRPr="00FE7D68">
        <w:tab/>
        <w:t>requestedCCsDL-r13</w:t>
      </w:r>
      <w:r w:rsidRPr="00FE7D68">
        <w:tab/>
      </w:r>
      <w:r w:rsidRPr="00FE7D68">
        <w:tab/>
      </w:r>
      <w:r w:rsidRPr="00FE7D68">
        <w:tab/>
      </w:r>
      <w:r w:rsidRPr="00FE7D68">
        <w:tab/>
      </w:r>
      <w:r w:rsidRPr="00FE7D68">
        <w:tab/>
        <w:t>INTEGER (2..32)</w:t>
      </w:r>
      <w:r w:rsidRPr="00FE7D68">
        <w:tab/>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r>
      <w:r w:rsidRPr="00FE7D68">
        <w:tab/>
        <w:t>requestedCCsUL-r13</w:t>
      </w:r>
      <w:r w:rsidRPr="00FE7D68">
        <w:tab/>
      </w:r>
      <w:r w:rsidRPr="00FE7D68">
        <w:tab/>
      </w:r>
      <w:r w:rsidRPr="00FE7D68">
        <w:tab/>
      </w:r>
      <w:r w:rsidRPr="00FE7D68">
        <w:tab/>
      </w:r>
      <w:r w:rsidRPr="00FE7D68">
        <w:tab/>
        <w:t>INTEGER (2..32)</w:t>
      </w:r>
      <w:r w:rsidRPr="00FE7D68">
        <w:tab/>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r>
      <w:r w:rsidRPr="00FE7D68">
        <w:tab/>
        <w:t>skipFallbackCombRequested-r13</w:t>
      </w:r>
      <w:r w:rsidRPr="00FE7D68">
        <w:tab/>
      </w:r>
      <w:r w:rsidRPr="00FE7D68">
        <w:tab/>
        <w:t>ENUMERATED {true}</w:t>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w:t>
      </w:r>
      <w:r w:rsidR="00497FBE"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maximumCCsRetrieval-r13</w:t>
      </w:r>
      <w:r w:rsidRPr="00FE7D68">
        <w:tab/>
      </w:r>
      <w:r w:rsidRPr="00FE7D68">
        <w:tab/>
      </w:r>
      <w:r w:rsidRPr="00FE7D68">
        <w:tab/>
      </w:r>
      <w:r w:rsidRPr="00FE7D68">
        <w:tab/>
      </w:r>
      <w:r w:rsidRPr="00FE7D68">
        <w:tab/>
        <w:t>ENUMERATED {supported}</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skipFallbackCombinations-r13</w:t>
      </w:r>
      <w:r w:rsidRPr="00FE7D68">
        <w:tab/>
      </w:r>
      <w:r w:rsidRPr="00FE7D68">
        <w:tab/>
      </w:r>
      <w:r w:rsidRPr="00FE7D68">
        <w:tab/>
        <w:t>ENUMERATED {supported}</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reducedIntNonContComb-r13</w:t>
      </w:r>
      <w:r w:rsidRPr="00FE7D68">
        <w:tab/>
      </w:r>
      <w:r w:rsidRPr="00FE7D68">
        <w:tab/>
      </w:r>
      <w:r w:rsidRPr="00FE7D68">
        <w:tab/>
      </w:r>
      <w:r w:rsidRPr="00FE7D68">
        <w:tab/>
        <w:t>ENUMERATED {supported}</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tabs>
          <w:tab w:val="clear" w:pos="4608"/>
          <w:tab w:val="left" w:pos="4276"/>
        </w:tabs>
      </w:pPr>
      <w:r w:rsidRPr="00FE7D68">
        <w:tab/>
        <w:t>supportedBandListEUTRA-v1310</w:t>
      </w:r>
      <w:r w:rsidRPr="00FE7D68">
        <w:tab/>
      </w:r>
      <w:r w:rsidRPr="00FE7D68">
        <w:tab/>
      </w:r>
      <w:r w:rsidRPr="00FE7D68">
        <w:tab/>
        <w:t>SupportedBandListEUTRA-v1310</w:t>
      </w:r>
      <w:r w:rsidRPr="00FE7D68">
        <w:tab/>
      </w:r>
      <w:r w:rsidRPr="00FE7D68">
        <w:tab/>
      </w:r>
      <w:r w:rsidRPr="00FE7D68">
        <w:tab/>
        <w:t>OPTIONAL,</w:t>
      </w:r>
    </w:p>
    <w:p w:rsidR="009722D5" w:rsidRPr="00FE7D68" w:rsidRDefault="009722D5" w:rsidP="009722D5">
      <w:pPr>
        <w:pStyle w:val="PL"/>
        <w:shd w:val="clear" w:color="auto" w:fill="E6E6E6"/>
      </w:pPr>
      <w:r w:rsidRPr="00FE7D68">
        <w:tab/>
        <w:t>supportedBandCombinationReduced-r13</w:t>
      </w:r>
      <w:r w:rsidRPr="00FE7D68">
        <w:tab/>
      </w:r>
      <w:r w:rsidRPr="00FE7D68">
        <w:tab/>
        <w:t>SupportedBandCombinationReduced-r13</w:t>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RF-Parameters-v1320 ::=</w:t>
      </w:r>
      <w:r w:rsidRPr="00FE7D68">
        <w:tab/>
      </w:r>
      <w:r w:rsidRPr="00FE7D68">
        <w:tab/>
      </w:r>
      <w:r w:rsidRPr="00FE7D68">
        <w:tab/>
      </w:r>
      <w:r w:rsidRPr="00FE7D68">
        <w:tab/>
        <w:t>SEQUENCE {</w:t>
      </w:r>
    </w:p>
    <w:p w:rsidR="009722D5" w:rsidRPr="00FE7D68" w:rsidRDefault="009722D5" w:rsidP="009722D5">
      <w:pPr>
        <w:pStyle w:val="PL"/>
        <w:shd w:val="clear" w:color="auto" w:fill="E6E6E6"/>
        <w:tabs>
          <w:tab w:val="clear" w:pos="4608"/>
          <w:tab w:val="left" w:pos="4276"/>
        </w:tabs>
      </w:pPr>
      <w:r w:rsidRPr="00FE7D68">
        <w:tab/>
        <w:t>supportedBandListEUTRA-v1320</w:t>
      </w:r>
      <w:r w:rsidRPr="00FE7D68">
        <w:tab/>
      </w:r>
      <w:r w:rsidRPr="00FE7D68">
        <w:tab/>
      </w:r>
      <w:r w:rsidRPr="00FE7D68">
        <w:tab/>
        <w:t>SupportedBandListEUTRA-v1320</w:t>
      </w:r>
      <w:r w:rsidRPr="00FE7D68">
        <w:tab/>
      </w:r>
      <w:r w:rsidRPr="00FE7D68">
        <w:tab/>
      </w:r>
      <w:r w:rsidRPr="00FE7D68">
        <w:tab/>
        <w:t>OPTIONAL,</w:t>
      </w:r>
    </w:p>
    <w:p w:rsidR="009722D5" w:rsidRPr="00FE7D68" w:rsidRDefault="009722D5" w:rsidP="009722D5">
      <w:pPr>
        <w:pStyle w:val="PL"/>
        <w:shd w:val="clear" w:color="auto" w:fill="E6E6E6"/>
      </w:pPr>
      <w:r w:rsidRPr="00FE7D68">
        <w:tab/>
        <w:t>supportedBandCombination-v1320</w:t>
      </w:r>
      <w:r w:rsidRPr="00FE7D68">
        <w:tab/>
      </w:r>
      <w:r w:rsidRPr="00FE7D68">
        <w:tab/>
      </w:r>
      <w:r w:rsidRPr="00FE7D68">
        <w:tab/>
        <w:t>SupportedBandCombination-v1320</w:t>
      </w:r>
      <w:r w:rsidRPr="00FE7D68">
        <w:tab/>
      </w:r>
      <w:r w:rsidRPr="00FE7D68">
        <w:tab/>
      </w:r>
      <w:r w:rsidRPr="00FE7D68">
        <w:tab/>
        <w:t>OPTIONAL,</w:t>
      </w:r>
    </w:p>
    <w:p w:rsidR="009722D5" w:rsidRPr="00FE7D68" w:rsidRDefault="009722D5" w:rsidP="009722D5">
      <w:pPr>
        <w:pStyle w:val="PL"/>
        <w:shd w:val="clear" w:color="auto" w:fill="E6E6E6"/>
      </w:pPr>
      <w:r w:rsidRPr="00FE7D68">
        <w:tab/>
        <w:t>supportedBandCombinationAdd-v1320</w:t>
      </w:r>
      <w:r w:rsidRPr="00FE7D68">
        <w:tab/>
      </w:r>
      <w:r w:rsidRPr="00FE7D68">
        <w:tab/>
        <w:t>SupportedBandCombinationAdd-v1320</w:t>
      </w:r>
      <w:r w:rsidRPr="00FE7D68">
        <w:tab/>
      </w:r>
      <w:r w:rsidRPr="00FE7D68">
        <w:tab/>
        <w:t>OPTIONAL,</w:t>
      </w:r>
    </w:p>
    <w:p w:rsidR="009722D5" w:rsidRPr="00FE7D68" w:rsidRDefault="009722D5" w:rsidP="009722D5">
      <w:pPr>
        <w:pStyle w:val="PL"/>
        <w:shd w:val="clear" w:color="auto" w:fill="E6E6E6"/>
      </w:pPr>
      <w:r w:rsidRPr="00FE7D68">
        <w:tab/>
        <w:t>supportedBandCombinationReduced-v1320</w:t>
      </w:r>
      <w:r w:rsidRPr="00FE7D68">
        <w:tab/>
        <w:t>SupportedBandCombinationReduced-v1320</w:t>
      </w:r>
      <w:r w:rsidRPr="00FE7D68">
        <w:tab/>
        <w:t>OPTIONAL</w:t>
      </w:r>
    </w:p>
    <w:p w:rsidR="009722D5" w:rsidRPr="00FE7D68" w:rsidRDefault="009722D5" w:rsidP="009722D5">
      <w:pPr>
        <w:pStyle w:val="PL"/>
        <w:shd w:val="clear" w:color="auto" w:fill="E6E6E6"/>
      </w:pPr>
      <w:r w:rsidRPr="00FE7D68">
        <w:t>}</w:t>
      </w:r>
    </w:p>
    <w:p w:rsidR="00085EAD" w:rsidRPr="00FE7D68" w:rsidRDefault="00085EAD" w:rsidP="00085EAD">
      <w:pPr>
        <w:pStyle w:val="PL"/>
        <w:shd w:val="clear" w:color="auto" w:fill="E6E6E6"/>
      </w:pPr>
    </w:p>
    <w:p w:rsidR="00085EAD" w:rsidRPr="00FE7D68" w:rsidRDefault="00085EAD" w:rsidP="00085EAD">
      <w:pPr>
        <w:pStyle w:val="PL"/>
        <w:shd w:val="clear" w:color="auto" w:fill="E6E6E6"/>
      </w:pPr>
      <w:r w:rsidRPr="00FE7D68">
        <w:t>RF-Parameters-v1380 ::=</w:t>
      </w:r>
      <w:r w:rsidRPr="00FE7D68">
        <w:tab/>
      </w:r>
      <w:r w:rsidRPr="00FE7D68">
        <w:tab/>
      </w:r>
      <w:r w:rsidRPr="00FE7D68">
        <w:tab/>
      </w:r>
      <w:r w:rsidRPr="00FE7D68">
        <w:tab/>
        <w:t>SEQUENCE {</w:t>
      </w:r>
    </w:p>
    <w:p w:rsidR="00085EAD" w:rsidRPr="00FE7D68" w:rsidRDefault="00085EAD" w:rsidP="00085EAD">
      <w:pPr>
        <w:pStyle w:val="PL"/>
        <w:shd w:val="clear" w:color="auto" w:fill="E6E6E6"/>
      </w:pPr>
      <w:r w:rsidRPr="00FE7D68">
        <w:tab/>
        <w:t>supportedBandCombination-v1380</w:t>
      </w:r>
      <w:r w:rsidRPr="00FE7D68">
        <w:tab/>
      </w:r>
      <w:r w:rsidRPr="00FE7D68">
        <w:tab/>
      </w:r>
      <w:r w:rsidRPr="00FE7D68">
        <w:tab/>
        <w:t>SupportedBandCombination-v1380</w:t>
      </w:r>
      <w:r w:rsidRPr="00FE7D68">
        <w:tab/>
      </w:r>
      <w:r w:rsidRPr="00FE7D68">
        <w:tab/>
      </w:r>
      <w:r w:rsidRPr="00FE7D68">
        <w:tab/>
        <w:t>OPTIONAL,</w:t>
      </w:r>
    </w:p>
    <w:p w:rsidR="00085EAD" w:rsidRPr="00FE7D68" w:rsidRDefault="00085EAD" w:rsidP="00085EAD">
      <w:pPr>
        <w:pStyle w:val="PL"/>
        <w:shd w:val="clear" w:color="auto" w:fill="E6E6E6"/>
      </w:pPr>
      <w:r w:rsidRPr="00FE7D68">
        <w:tab/>
        <w:t>supportedBandCombinationAdd-v1380</w:t>
      </w:r>
      <w:r w:rsidRPr="00FE7D68">
        <w:tab/>
      </w:r>
      <w:r w:rsidRPr="00FE7D68">
        <w:tab/>
        <w:t>SupportedBandCombinationAdd-v1380</w:t>
      </w:r>
      <w:r w:rsidRPr="00FE7D68">
        <w:tab/>
      </w:r>
      <w:r w:rsidRPr="00FE7D68">
        <w:tab/>
        <w:t>OPTIONAL,</w:t>
      </w:r>
    </w:p>
    <w:p w:rsidR="00085EAD" w:rsidRPr="00FE7D68" w:rsidRDefault="00085EAD" w:rsidP="00085EAD">
      <w:pPr>
        <w:pStyle w:val="PL"/>
        <w:shd w:val="clear" w:color="auto" w:fill="E6E6E6"/>
      </w:pPr>
      <w:r w:rsidRPr="00FE7D68">
        <w:tab/>
        <w:t>supportedBandCombinationReduced-v1380</w:t>
      </w:r>
      <w:r w:rsidRPr="00FE7D68">
        <w:tab/>
        <w:t>SupportedBandCombinationReduced-v1380</w:t>
      </w:r>
      <w:r w:rsidRPr="00FE7D68">
        <w:tab/>
        <w:t>OPTIONAL</w:t>
      </w:r>
    </w:p>
    <w:p w:rsidR="00085EAD" w:rsidRPr="00FE7D68" w:rsidRDefault="00085EAD" w:rsidP="00085EAD">
      <w:pPr>
        <w:pStyle w:val="PL"/>
        <w:shd w:val="clear" w:color="auto" w:fill="E6E6E6"/>
      </w:pPr>
      <w:r w:rsidRPr="00FE7D68">
        <w:t>}</w:t>
      </w:r>
    </w:p>
    <w:p w:rsidR="00DC4E32" w:rsidRPr="00FE7D68" w:rsidRDefault="00DC4E32" w:rsidP="00DC4E32">
      <w:pPr>
        <w:pStyle w:val="PL"/>
        <w:shd w:val="clear" w:color="auto" w:fill="E6E6E6"/>
      </w:pPr>
    </w:p>
    <w:p w:rsidR="00DC4E32" w:rsidRPr="00FE7D68" w:rsidRDefault="00DC4E32" w:rsidP="00DC4E32">
      <w:pPr>
        <w:pStyle w:val="PL"/>
        <w:shd w:val="clear" w:color="auto" w:fill="E6E6E6"/>
      </w:pPr>
      <w:r w:rsidRPr="00FE7D68">
        <w:t>RF-Parameters-v13</w:t>
      </w:r>
      <w:r w:rsidR="003B7731" w:rsidRPr="00FE7D68">
        <w:t>90</w:t>
      </w:r>
      <w:r w:rsidRPr="00FE7D68">
        <w:t xml:space="preserve"> ::=</w:t>
      </w:r>
      <w:r w:rsidRPr="00FE7D68">
        <w:tab/>
      </w:r>
      <w:r w:rsidRPr="00FE7D68">
        <w:tab/>
      </w:r>
      <w:r w:rsidRPr="00FE7D68">
        <w:tab/>
      </w:r>
      <w:r w:rsidRPr="00FE7D68">
        <w:tab/>
        <w:t>SEQUENCE {</w:t>
      </w:r>
    </w:p>
    <w:p w:rsidR="00DC4E32" w:rsidRPr="00FE7D68" w:rsidRDefault="00DC4E32" w:rsidP="00DC4E32">
      <w:pPr>
        <w:pStyle w:val="PL"/>
        <w:shd w:val="clear" w:color="auto" w:fill="E6E6E6"/>
      </w:pPr>
      <w:r w:rsidRPr="00FE7D68">
        <w:tab/>
        <w:t>supportedBandCombination-v13</w:t>
      </w:r>
      <w:r w:rsidR="003B7731" w:rsidRPr="00FE7D68">
        <w:t>90</w:t>
      </w:r>
      <w:r w:rsidRPr="00FE7D68">
        <w:tab/>
      </w:r>
      <w:r w:rsidRPr="00FE7D68">
        <w:tab/>
      </w:r>
      <w:r w:rsidRPr="00FE7D68">
        <w:tab/>
        <w:t>SupportedBandCombination-v13</w:t>
      </w:r>
      <w:r w:rsidR="003B7731" w:rsidRPr="00FE7D68">
        <w:t>90</w:t>
      </w:r>
      <w:r w:rsidRPr="00FE7D68">
        <w:tab/>
      </w:r>
      <w:r w:rsidRPr="00FE7D68">
        <w:tab/>
      </w:r>
      <w:r w:rsidRPr="00FE7D68">
        <w:tab/>
        <w:t>OPTIONAL,</w:t>
      </w:r>
    </w:p>
    <w:p w:rsidR="00DC4E32" w:rsidRPr="00FE7D68" w:rsidRDefault="00DC4E32" w:rsidP="00DC4E32">
      <w:pPr>
        <w:pStyle w:val="PL"/>
        <w:shd w:val="clear" w:color="auto" w:fill="E6E6E6"/>
      </w:pPr>
      <w:r w:rsidRPr="00FE7D68">
        <w:tab/>
        <w:t>supportedBandCombinationAdd-v13</w:t>
      </w:r>
      <w:r w:rsidR="003B7731" w:rsidRPr="00FE7D68">
        <w:t>90</w:t>
      </w:r>
      <w:r w:rsidRPr="00FE7D68">
        <w:tab/>
      </w:r>
      <w:r w:rsidRPr="00FE7D68">
        <w:tab/>
        <w:t>SupportedBandCombinationAdd-v13</w:t>
      </w:r>
      <w:r w:rsidR="003B7731" w:rsidRPr="00FE7D68">
        <w:t>90</w:t>
      </w:r>
      <w:r w:rsidRPr="00FE7D68">
        <w:tab/>
      </w:r>
      <w:r w:rsidRPr="00FE7D68">
        <w:tab/>
        <w:t>OPTIONAL,</w:t>
      </w:r>
    </w:p>
    <w:p w:rsidR="00DC4E32" w:rsidRPr="00FE7D68" w:rsidRDefault="00DC4E32" w:rsidP="00DC4E32">
      <w:pPr>
        <w:pStyle w:val="PL"/>
        <w:shd w:val="clear" w:color="auto" w:fill="E6E6E6"/>
      </w:pPr>
      <w:r w:rsidRPr="00FE7D68">
        <w:tab/>
        <w:t>supportedBandCombinationReduced-v13</w:t>
      </w:r>
      <w:r w:rsidR="003B7731" w:rsidRPr="00FE7D68">
        <w:t>90</w:t>
      </w:r>
      <w:r w:rsidRPr="00FE7D68">
        <w:tab/>
        <w:t>SupportedBandCombinationReduced-v13</w:t>
      </w:r>
      <w:r w:rsidR="003B7731" w:rsidRPr="00FE7D68">
        <w:t>90</w:t>
      </w:r>
      <w:r w:rsidRPr="00FE7D68">
        <w:tab/>
        <w:t>OPTIONAL</w:t>
      </w:r>
    </w:p>
    <w:p w:rsidR="009722D5" w:rsidRPr="00FE7D68" w:rsidRDefault="00DC4E32" w:rsidP="00DC4E32">
      <w:pPr>
        <w:pStyle w:val="PL"/>
        <w:shd w:val="clear" w:color="auto" w:fill="E6E6E6"/>
      </w:pPr>
      <w:r w:rsidRPr="00FE7D68">
        <w:t>}</w:t>
      </w:r>
    </w:p>
    <w:p w:rsidR="00DC4E32" w:rsidRPr="00FE7D68" w:rsidRDefault="00DC4E32" w:rsidP="00DC4E32">
      <w:pPr>
        <w:pStyle w:val="PL"/>
        <w:shd w:val="clear" w:color="auto" w:fill="E6E6E6"/>
      </w:pPr>
    </w:p>
    <w:p w:rsidR="009722D5" w:rsidRPr="00FE7D68" w:rsidRDefault="009722D5" w:rsidP="009722D5">
      <w:pPr>
        <w:pStyle w:val="PL"/>
        <w:shd w:val="clear" w:color="auto" w:fill="E6E6E6"/>
      </w:pPr>
      <w:r w:rsidRPr="00FE7D68">
        <w:t>RF-Parameters-v12b0 ::=</w:t>
      </w:r>
      <w:r w:rsidRPr="00FE7D68">
        <w:tab/>
      </w:r>
      <w:r w:rsidRPr="00FE7D68">
        <w:tab/>
      </w:r>
      <w:r w:rsidRPr="00FE7D68">
        <w:tab/>
      </w:r>
      <w:r w:rsidRPr="00FE7D68">
        <w:tab/>
        <w:t>SEQUENCE {</w:t>
      </w:r>
    </w:p>
    <w:p w:rsidR="009722D5" w:rsidRPr="00FE7D68" w:rsidRDefault="009722D5" w:rsidP="009722D5">
      <w:pPr>
        <w:pStyle w:val="PL"/>
        <w:shd w:val="clear" w:color="auto" w:fill="E6E6E6"/>
      </w:pPr>
      <w:r w:rsidRPr="00FE7D68">
        <w:tab/>
        <w:t>maxLayersMIMO-Indication-r12</w:t>
      </w:r>
      <w:r w:rsidRPr="00FE7D68">
        <w:tab/>
      </w:r>
      <w:r w:rsidRPr="00FE7D68">
        <w:tab/>
      </w:r>
      <w:r w:rsidRPr="00FE7D68">
        <w:tab/>
        <w:t>ENUMERATED {supported}</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RF-Parameters-v</w:t>
      </w:r>
      <w:r w:rsidR="00E56A3C" w:rsidRPr="00FE7D68">
        <w:t>1430</w:t>
      </w:r>
      <w:r w:rsidRPr="00FE7D68">
        <w:t xml:space="preserve"> ::=</w:t>
      </w:r>
      <w:r w:rsidRPr="00FE7D68">
        <w:tab/>
      </w:r>
      <w:r w:rsidRPr="00FE7D68">
        <w:tab/>
      </w:r>
      <w:r w:rsidRPr="00FE7D68">
        <w:tab/>
      </w:r>
      <w:r w:rsidRPr="00FE7D68">
        <w:tab/>
        <w:t>SEQUENCE {</w:t>
      </w:r>
    </w:p>
    <w:p w:rsidR="009722D5" w:rsidRPr="00FE7D68" w:rsidRDefault="009722D5" w:rsidP="009722D5">
      <w:pPr>
        <w:pStyle w:val="PL"/>
        <w:shd w:val="clear" w:color="auto" w:fill="E6E6E6"/>
      </w:pPr>
      <w:r w:rsidRPr="00FE7D68">
        <w:lastRenderedPageBreak/>
        <w:tab/>
        <w:t>supportedBandCombination-v</w:t>
      </w:r>
      <w:r w:rsidR="00E56A3C" w:rsidRPr="00FE7D68">
        <w:t>1430</w:t>
      </w:r>
      <w:r w:rsidRPr="00FE7D68">
        <w:tab/>
      </w:r>
      <w:r w:rsidRPr="00FE7D68">
        <w:tab/>
      </w:r>
      <w:r w:rsidRPr="00FE7D68">
        <w:tab/>
        <w:t>SupportedBandCombination-v</w:t>
      </w:r>
      <w:r w:rsidR="00E56A3C" w:rsidRPr="00FE7D68">
        <w:t>1430</w:t>
      </w:r>
      <w:r w:rsidRPr="00FE7D68">
        <w:tab/>
      </w:r>
      <w:r w:rsidRPr="00FE7D68">
        <w:tab/>
      </w:r>
      <w:r w:rsidRPr="00FE7D68">
        <w:tab/>
        <w:t>OPTIONAL,</w:t>
      </w:r>
    </w:p>
    <w:p w:rsidR="009722D5" w:rsidRPr="00FE7D68" w:rsidRDefault="009722D5" w:rsidP="009722D5">
      <w:pPr>
        <w:pStyle w:val="PL"/>
        <w:shd w:val="clear" w:color="auto" w:fill="E6E6E6"/>
      </w:pPr>
      <w:r w:rsidRPr="00FE7D68">
        <w:tab/>
        <w:t>supportedBandCombinationAdd-v</w:t>
      </w:r>
      <w:r w:rsidR="00E56A3C" w:rsidRPr="00FE7D68">
        <w:t>1430</w:t>
      </w:r>
      <w:r w:rsidRPr="00FE7D68">
        <w:tab/>
      </w:r>
      <w:r w:rsidRPr="00FE7D68">
        <w:tab/>
        <w:t>SupportedBandCombinationAdd-v</w:t>
      </w:r>
      <w:r w:rsidR="00E56A3C" w:rsidRPr="00FE7D68">
        <w:t>1430</w:t>
      </w:r>
      <w:r w:rsidRPr="00FE7D68">
        <w:tab/>
      </w:r>
      <w:r w:rsidRPr="00FE7D68">
        <w:tab/>
        <w:t>OPTIONAL,</w:t>
      </w:r>
    </w:p>
    <w:p w:rsidR="009722D5" w:rsidRPr="00FE7D68" w:rsidRDefault="009722D5" w:rsidP="009722D5">
      <w:pPr>
        <w:pStyle w:val="PL"/>
        <w:shd w:val="clear" w:color="auto" w:fill="E6E6E6"/>
      </w:pPr>
      <w:r w:rsidRPr="00FE7D68">
        <w:tab/>
        <w:t>supportedBandCombinationReduced-v</w:t>
      </w:r>
      <w:r w:rsidR="00E56A3C" w:rsidRPr="00FE7D68">
        <w:t>1430</w:t>
      </w:r>
      <w:r w:rsidRPr="00FE7D68">
        <w:tab/>
        <w:t>SupportedBandCombinationReduced-v</w:t>
      </w:r>
      <w:r w:rsidR="00E56A3C" w:rsidRPr="00FE7D68">
        <w:t>1430</w:t>
      </w:r>
      <w:r w:rsidRPr="00FE7D68">
        <w:tab/>
        <w:t>OPTIONAL,</w:t>
      </w:r>
    </w:p>
    <w:p w:rsidR="009722D5" w:rsidRPr="00FE7D68" w:rsidRDefault="009722D5" w:rsidP="009722D5">
      <w:pPr>
        <w:pStyle w:val="PL"/>
        <w:shd w:val="clear" w:color="auto" w:fill="E6E6E6"/>
      </w:pPr>
      <w:r w:rsidRPr="00FE7D68">
        <w:tab/>
        <w:t>eNB-RequestedParameters-v</w:t>
      </w:r>
      <w:r w:rsidR="00E56A3C" w:rsidRPr="00FE7D68">
        <w:t>1430</w:t>
      </w:r>
      <w:r w:rsidRPr="00FE7D68">
        <w:tab/>
      </w:r>
      <w:r w:rsidRPr="00FE7D68">
        <w:tab/>
      </w:r>
      <w:r w:rsidRPr="00FE7D68">
        <w:tab/>
        <w:t>SEQUENCE {</w:t>
      </w:r>
    </w:p>
    <w:p w:rsidR="009722D5" w:rsidRPr="00FE7D68" w:rsidRDefault="009722D5" w:rsidP="009722D5">
      <w:pPr>
        <w:pStyle w:val="PL"/>
        <w:shd w:val="clear" w:color="auto" w:fill="E6E6E6"/>
      </w:pPr>
      <w:r w:rsidRPr="00FE7D68">
        <w:tab/>
      </w:r>
      <w:r w:rsidRPr="00FE7D68">
        <w:tab/>
        <w:t>requestedDiffFallbackCombList-r14</w:t>
      </w:r>
      <w:r w:rsidRPr="00FE7D68">
        <w:tab/>
      </w:r>
      <w:r w:rsidRPr="00FE7D68">
        <w:tab/>
        <w:t>BandCombinationList-r14</w:t>
      </w:r>
    </w:p>
    <w:p w:rsidR="009722D5" w:rsidRPr="00FE7D68" w:rsidRDefault="009722D5" w:rsidP="009722D5">
      <w:pPr>
        <w:pStyle w:val="PL"/>
        <w:shd w:val="clear" w:color="auto" w:fill="E6E6E6"/>
      </w:pPr>
      <w:r w:rsidRPr="00FE7D68">
        <w:tab/>
        <w:t>}</w:t>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diffFallbackCombReport-r14</w:t>
      </w:r>
      <w:r w:rsidRPr="00FE7D68">
        <w:tab/>
      </w:r>
      <w:r w:rsidRPr="00FE7D68">
        <w:tab/>
      </w:r>
      <w:r w:rsidRPr="00FE7D68">
        <w:tab/>
      </w:r>
      <w:r w:rsidRPr="00FE7D68">
        <w:tab/>
        <w:t>ENUMERATED {supported}</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863F75" w:rsidRPr="00FE7D68" w:rsidRDefault="00863F75" w:rsidP="00863F75">
      <w:pPr>
        <w:pStyle w:val="PL"/>
        <w:shd w:val="clear" w:color="auto" w:fill="E6E6E6"/>
      </w:pPr>
      <w:r w:rsidRPr="00FE7D68">
        <w:t>RF-Parameters-v1450 ::=</w:t>
      </w:r>
      <w:r w:rsidRPr="00FE7D68">
        <w:tab/>
      </w:r>
      <w:r w:rsidRPr="00FE7D68">
        <w:tab/>
      </w:r>
      <w:r w:rsidRPr="00FE7D68">
        <w:tab/>
      </w:r>
      <w:r w:rsidRPr="00FE7D68">
        <w:tab/>
        <w:t>SEQUENCE {</w:t>
      </w:r>
    </w:p>
    <w:p w:rsidR="00AF2F8F" w:rsidRPr="00FE7D68" w:rsidRDefault="00863F75" w:rsidP="00AF2F8F">
      <w:pPr>
        <w:pStyle w:val="PL"/>
        <w:shd w:val="clear" w:color="auto" w:fill="E6E6E6"/>
      </w:pPr>
      <w:r w:rsidRPr="00FE7D68">
        <w:tab/>
        <w:t>supportedBandCombination-v1450</w:t>
      </w:r>
      <w:r w:rsidRPr="00FE7D68">
        <w:tab/>
      </w:r>
      <w:r w:rsidRPr="00FE7D68">
        <w:tab/>
      </w:r>
      <w:r w:rsidRPr="00FE7D68">
        <w:tab/>
        <w:t>SupportedBandCombination-v1450</w:t>
      </w:r>
      <w:r w:rsidRPr="00FE7D68">
        <w:tab/>
      </w:r>
      <w:r w:rsidRPr="00FE7D68">
        <w:tab/>
      </w:r>
      <w:r w:rsidRPr="00FE7D68">
        <w:tab/>
        <w:t>OPTIONAL</w:t>
      </w:r>
      <w:r w:rsidR="00AF2F8F" w:rsidRPr="00FE7D68">
        <w:t>,</w:t>
      </w:r>
    </w:p>
    <w:p w:rsidR="00AF2F8F" w:rsidRPr="00FE7D68" w:rsidRDefault="00AF2F8F" w:rsidP="00AF2F8F">
      <w:pPr>
        <w:pStyle w:val="PL"/>
        <w:shd w:val="clear" w:color="auto" w:fill="E6E6E6"/>
      </w:pPr>
      <w:r w:rsidRPr="00FE7D68">
        <w:tab/>
        <w:t>supportedBandCombinationAdd-v1450</w:t>
      </w:r>
      <w:r w:rsidRPr="00FE7D68">
        <w:tab/>
      </w:r>
      <w:r w:rsidRPr="00FE7D68">
        <w:tab/>
        <w:t>SupportedBandCombinationAdd-v1450</w:t>
      </w:r>
      <w:r w:rsidRPr="00FE7D68">
        <w:tab/>
      </w:r>
      <w:r w:rsidRPr="00FE7D68">
        <w:tab/>
        <w:t>OPTIONAL,</w:t>
      </w:r>
    </w:p>
    <w:p w:rsidR="00863F75" w:rsidRPr="00FE7D68" w:rsidRDefault="00AF2F8F" w:rsidP="00AF2F8F">
      <w:pPr>
        <w:pStyle w:val="PL"/>
        <w:shd w:val="clear" w:color="auto" w:fill="E6E6E6"/>
      </w:pPr>
      <w:r w:rsidRPr="00FE7D68">
        <w:tab/>
        <w:t>supportedBandCombinationReduced-v1450</w:t>
      </w:r>
      <w:r w:rsidRPr="00FE7D68">
        <w:tab/>
        <w:t>SupportedBandCombinationReduced-v1450</w:t>
      </w:r>
      <w:r w:rsidRPr="00FE7D68">
        <w:tab/>
        <w:t>OPTIONAL</w:t>
      </w:r>
    </w:p>
    <w:p w:rsidR="00863F75" w:rsidRPr="00FE7D68" w:rsidRDefault="00863F75" w:rsidP="00863F75">
      <w:pPr>
        <w:pStyle w:val="PL"/>
        <w:shd w:val="clear" w:color="auto" w:fill="E6E6E6"/>
      </w:pPr>
      <w:r w:rsidRPr="00FE7D68">
        <w:t>}</w:t>
      </w:r>
    </w:p>
    <w:p w:rsidR="002264CF" w:rsidRPr="00FE7D68" w:rsidRDefault="002264CF" w:rsidP="002264CF">
      <w:pPr>
        <w:pStyle w:val="PL"/>
        <w:shd w:val="clear" w:color="auto" w:fill="E6E6E6"/>
      </w:pPr>
    </w:p>
    <w:p w:rsidR="002264CF" w:rsidRPr="00FE7D68" w:rsidRDefault="002264CF" w:rsidP="002264CF">
      <w:pPr>
        <w:pStyle w:val="PL"/>
        <w:shd w:val="clear" w:color="auto" w:fill="E6E6E6"/>
      </w:pPr>
      <w:r w:rsidRPr="00FE7D68">
        <w:t>RF-Parameters-v1470 ::=</w:t>
      </w:r>
      <w:r w:rsidRPr="00FE7D68">
        <w:tab/>
      </w:r>
      <w:r w:rsidRPr="00FE7D68">
        <w:tab/>
      </w:r>
      <w:r w:rsidRPr="00FE7D68">
        <w:tab/>
      </w:r>
      <w:r w:rsidRPr="00FE7D68">
        <w:tab/>
        <w:t>SEQUENCE {</w:t>
      </w:r>
    </w:p>
    <w:p w:rsidR="002264CF" w:rsidRPr="00FE7D68" w:rsidRDefault="002264CF" w:rsidP="002264CF">
      <w:pPr>
        <w:pStyle w:val="PL"/>
        <w:shd w:val="clear" w:color="auto" w:fill="E6E6E6"/>
      </w:pPr>
      <w:r w:rsidRPr="00FE7D68">
        <w:tab/>
        <w:t>supportedBandCombination-v1470</w:t>
      </w:r>
      <w:r w:rsidRPr="00FE7D68">
        <w:tab/>
      </w:r>
      <w:r w:rsidRPr="00FE7D68">
        <w:tab/>
      </w:r>
      <w:r w:rsidRPr="00FE7D68">
        <w:tab/>
        <w:t>SupportedBandCombination-v1470</w:t>
      </w:r>
      <w:r w:rsidRPr="00FE7D68">
        <w:tab/>
      </w:r>
      <w:r w:rsidRPr="00FE7D68">
        <w:tab/>
      </w:r>
      <w:r w:rsidRPr="00FE7D68">
        <w:tab/>
        <w:t>OPTIONAL,</w:t>
      </w:r>
    </w:p>
    <w:p w:rsidR="002264CF" w:rsidRPr="00FE7D68" w:rsidRDefault="002264CF" w:rsidP="002264CF">
      <w:pPr>
        <w:pStyle w:val="PL"/>
        <w:shd w:val="clear" w:color="auto" w:fill="E6E6E6"/>
      </w:pPr>
      <w:r w:rsidRPr="00FE7D68">
        <w:tab/>
        <w:t>supportedBandCombinationAdd-v1470</w:t>
      </w:r>
      <w:r w:rsidRPr="00FE7D68">
        <w:tab/>
      </w:r>
      <w:r w:rsidRPr="00FE7D68">
        <w:tab/>
        <w:t>SupportedBandCombinationAdd-v1470</w:t>
      </w:r>
      <w:r w:rsidRPr="00FE7D68">
        <w:tab/>
      </w:r>
      <w:r w:rsidRPr="00FE7D68">
        <w:tab/>
        <w:t>OPTIONAL,</w:t>
      </w:r>
    </w:p>
    <w:p w:rsidR="002264CF" w:rsidRPr="00FE7D68" w:rsidRDefault="002264CF" w:rsidP="002264CF">
      <w:pPr>
        <w:pStyle w:val="PL"/>
        <w:shd w:val="clear" w:color="auto" w:fill="E6E6E6"/>
      </w:pPr>
      <w:r w:rsidRPr="00FE7D68">
        <w:tab/>
        <w:t>supportedBandCombinationReduced-v1470</w:t>
      </w:r>
      <w:r w:rsidRPr="00FE7D68">
        <w:tab/>
        <w:t>SupportedBandCombinationReduced-v1470</w:t>
      </w:r>
      <w:r w:rsidRPr="00FE7D68">
        <w:tab/>
        <w:t>OPTIONAL</w:t>
      </w:r>
    </w:p>
    <w:p w:rsidR="00863F75" w:rsidRPr="00FE7D68" w:rsidRDefault="002264CF" w:rsidP="002264CF">
      <w:pPr>
        <w:pStyle w:val="PL"/>
        <w:shd w:val="clear" w:color="auto" w:fill="E6E6E6"/>
      </w:pPr>
      <w:r w:rsidRPr="00FE7D68">
        <w:t>}</w:t>
      </w:r>
    </w:p>
    <w:p w:rsidR="004C3AF3" w:rsidRPr="00FE7D68" w:rsidRDefault="004C3AF3" w:rsidP="004C3AF3">
      <w:pPr>
        <w:pStyle w:val="PL"/>
        <w:shd w:val="clear" w:color="auto" w:fill="E6E6E6"/>
      </w:pPr>
    </w:p>
    <w:p w:rsidR="004C3AF3" w:rsidRPr="00FE7D68" w:rsidRDefault="004C3AF3" w:rsidP="004C3AF3">
      <w:pPr>
        <w:pStyle w:val="PL"/>
        <w:shd w:val="clear" w:color="auto" w:fill="E6E6E6"/>
      </w:pPr>
      <w:r w:rsidRPr="00FE7D68">
        <w:t>RF-Parameters-v1530 ::=</w:t>
      </w:r>
      <w:r w:rsidRPr="00FE7D68">
        <w:tab/>
      </w:r>
      <w:r w:rsidRPr="00FE7D68">
        <w:tab/>
      </w:r>
      <w:r w:rsidRPr="00FE7D68">
        <w:tab/>
      </w:r>
      <w:r w:rsidRPr="00FE7D68">
        <w:tab/>
        <w:t>SEQUENCE {</w:t>
      </w:r>
    </w:p>
    <w:p w:rsidR="004C3AF3" w:rsidRPr="00FE7D68" w:rsidRDefault="004C3AF3" w:rsidP="004C3AF3">
      <w:pPr>
        <w:pStyle w:val="PL"/>
        <w:shd w:val="clear" w:color="auto" w:fill="E6E6E6"/>
      </w:pPr>
      <w:r w:rsidRPr="00FE7D68">
        <w:tab/>
        <w:t>sTTI-SPT-Supported-r15</w:t>
      </w:r>
      <w:r w:rsidRPr="00FE7D68">
        <w:tab/>
      </w:r>
      <w:r w:rsidRPr="00FE7D68">
        <w:tab/>
      </w:r>
      <w:r w:rsidRPr="00FE7D68">
        <w:tab/>
      </w:r>
      <w:r w:rsidRPr="00FE7D68">
        <w:tab/>
      </w:r>
      <w:r w:rsidR="00EA58FD" w:rsidRPr="00FE7D68">
        <w:tab/>
      </w:r>
      <w:r w:rsidRPr="00FE7D68">
        <w:t xml:space="preserve">ENUMERATED {supported} </w:t>
      </w:r>
      <w:r w:rsidRPr="00FE7D68">
        <w:tab/>
      </w:r>
      <w:r w:rsidRPr="00FE7D68">
        <w:tab/>
      </w:r>
      <w:r w:rsidRPr="00FE7D68">
        <w:tab/>
      </w:r>
      <w:r w:rsidR="00EA58FD" w:rsidRPr="00FE7D68">
        <w:tab/>
      </w:r>
      <w:r w:rsidR="00EA58FD" w:rsidRPr="00FE7D68">
        <w:tab/>
      </w:r>
      <w:r w:rsidRPr="00FE7D68">
        <w:t>OPTIONAL</w:t>
      </w:r>
      <w:r w:rsidR="00EA58FD" w:rsidRPr="00FE7D68">
        <w:t>,</w:t>
      </w:r>
    </w:p>
    <w:p w:rsidR="00EA58FD" w:rsidRPr="00FE7D68" w:rsidRDefault="00EA58FD" w:rsidP="00EA58FD">
      <w:pPr>
        <w:pStyle w:val="PL"/>
        <w:shd w:val="clear" w:color="auto" w:fill="E6E6E6"/>
      </w:pPr>
      <w:r w:rsidRPr="00FE7D68">
        <w:tab/>
        <w:t>supportedBandCombination-v1530</w:t>
      </w:r>
      <w:r w:rsidRPr="00FE7D68">
        <w:tab/>
      </w:r>
      <w:r w:rsidRPr="00FE7D68">
        <w:tab/>
      </w:r>
      <w:r w:rsidRPr="00FE7D68">
        <w:tab/>
        <w:t>SupportedBandCombination-v1530</w:t>
      </w:r>
      <w:r w:rsidRPr="00FE7D68">
        <w:tab/>
      </w:r>
      <w:r w:rsidRPr="00FE7D68">
        <w:tab/>
      </w:r>
      <w:r w:rsidRPr="00FE7D68">
        <w:tab/>
        <w:t>OPTIONAL,</w:t>
      </w:r>
    </w:p>
    <w:p w:rsidR="00EA58FD" w:rsidRPr="00FE7D68" w:rsidRDefault="00EA58FD" w:rsidP="00EA58FD">
      <w:pPr>
        <w:pStyle w:val="PL"/>
        <w:shd w:val="clear" w:color="auto" w:fill="E6E6E6"/>
      </w:pPr>
      <w:r w:rsidRPr="00FE7D68">
        <w:tab/>
        <w:t>supportedBandCombinationAdd-v1530</w:t>
      </w:r>
      <w:r w:rsidRPr="00FE7D68">
        <w:tab/>
      </w:r>
      <w:r w:rsidRPr="00FE7D68">
        <w:tab/>
        <w:t>SupportedBandCombinationAdd-v1530</w:t>
      </w:r>
      <w:r w:rsidRPr="00FE7D68">
        <w:tab/>
      </w:r>
      <w:r w:rsidRPr="00FE7D68">
        <w:tab/>
        <w:t>OPTIONAL,</w:t>
      </w:r>
    </w:p>
    <w:p w:rsidR="00EA58FD" w:rsidRPr="00FE7D68" w:rsidRDefault="00EA58FD" w:rsidP="00EA58FD">
      <w:pPr>
        <w:pStyle w:val="PL"/>
        <w:shd w:val="clear" w:color="auto" w:fill="E6E6E6"/>
      </w:pPr>
      <w:r w:rsidRPr="00FE7D68">
        <w:tab/>
        <w:t>supportedBandCombinationReduced-v1530</w:t>
      </w:r>
      <w:r w:rsidRPr="00FE7D68">
        <w:tab/>
        <w:t>SupportedBandCombinationReduced-v1530</w:t>
      </w:r>
      <w:r w:rsidRPr="00FE7D68">
        <w:tab/>
        <w:t>OPTIONAL</w:t>
      </w:r>
      <w:r w:rsidR="00BD14E3" w:rsidRPr="00FE7D68">
        <w:t>,</w:t>
      </w:r>
    </w:p>
    <w:p w:rsidR="00BD14E3" w:rsidRPr="00FE7D68" w:rsidRDefault="00BD14E3" w:rsidP="00EA58FD">
      <w:pPr>
        <w:pStyle w:val="PL"/>
        <w:shd w:val="clear" w:color="auto" w:fill="E6E6E6"/>
      </w:pPr>
      <w:r w:rsidRPr="00FE7D68">
        <w:tab/>
        <w:t>powerClass-14dBm-r15</w:t>
      </w:r>
      <w:r w:rsidRPr="00FE7D68">
        <w:tab/>
      </w:r>
      <w:r w:rsidRPr="00FE7D68">
        <w:tab/>
      </w:r>
      <w:r w:rsidRPr="00FE7D68">
        <w:tab/>
      </w:r>
      <w:r w:rsidRPr="00FE7D68">
        <w:tab/>
      </w:r>
      <w:r w:rsidRPr="00FE7D68">
        <w:tab/>
        <w:t>ENUMERATED {supported}</w:t>
      </w:r>
      <w:r w:rsidRPr="00FE7D68">
        <w:tab/>
      </w:r>
      <w:r w:rsidRPr="00FE7D68">
        <w:tab/>
      </w:r>
      <w:r w:rsidRPr="00FE7D68">
        <w:tab/>
      </w:r>
      <w:r w:rsidRPr="00FE7D68">
        <w:tab/>
      </w:r>
      <w:r w:rsidRPr="00FE7D68">
        <w:tab/>
        <w:t>OPTIONAL</w:t>
      </w:r>
    </w:p>
    <w:p w:rsidR="004C3AF3" w:rsidRPr="00FE7D68" w:rsidRDefault="004C3AF3" w:rsidP="00EA58FD">
      <w:pPr>
        <w:pStyle w:val="PL"/>
        <w:shd w:val="clear" w:color="auto" w:fill="E6E6E6"/>
      </w:pPr>
      <w:r w:rsidRPr="00FE7D68">
        <w:t>}</w:t>
      </w:r>
    </w:p>
    <w:p w:rsidR="004C3AF3" w:rsidRPr="00FE7D68" w:rsidRDefault="004C3AF3" w:rsidP="004C3AF3">
      <w:pPr>
        <w:pStyle w:val="PL"/>
        <w:shd w:val="clear" w:color="auto" w:fill="E6E6E6"/>
      </w:pPr>
    </w:p>
    <w:p w:rsidR="004C3AF3" w:rsidRPr="00FE7D68" w:rsidRDefault="004C3AF3" w:rsidP="004C3AF3">
      <w:pPr>
        <w:pStyle w:val="PL"/>
        <w:shd w:val="clear" w:color="auto" w:fill="E6E6E6"/>
      </w:pPr>
      <w:r w:rsidRPr="00FE7D68">
        <w:t>SkipSubframeProcessing-r15 ::=</w:t>
      </w:r>
      <w:r w:rsidRPr="00FE7D68">
        <w:tab/>
      </w:r>
      <w:r w:rsidRPr="00FE7D68">
        <w:tab/>
        <w:t>SEQUENCE {</w:t>
      </w:r>
    </w:p>
    <w:p w:rsidR="004C3AF3" w:rsidRPr="00FE7D68" w:rsidRDefault="004C3AF3" w:rsidP="004C3AF3">
      <w:pPr>
        <w:pStyle w:val="PL"/>
        <w:shd w:val="clear" w:color="auto" w:fill="E6E6E6"/>
      </w:pPr>
      <w:r w:rsidRPr="00FE7D68">
        <w:tab/>
        <w:t>skipProcessingDL-Slot-r15</w:t>
      </w:r>
      <w:r w:rsidRPr="00FE7D68">
        <w:tab/>
      </w:r>
      <w:r w:rsidRPr="00FE7D68">
        <w:tab/>
      </w:r>
      <w:r w:rsidRPr="00FE7D68">
        <w:tab/>
        <w:t>INTEGER (0..3)</w:t>
      </w:r>
      <w:r w:rsidRPr="00FE7D68">
        <w:tab/>
      </w:r>
      <w:r w:rsidRPr="00FE7D68">
        <w:tab/>
      </w:r>
      <w:r w:rsidRPr="00FE7D68">
        <w:tab/>
      </w:r>
      <w:r w:rsidRPr="00FE7D68">
        <w:tab/>
      </w:r>
      <w:r w:rsidRPr="00FE7D68">
        <w:tab/>
        <w:t>OPTIONAL,</w:t>
      </w:r>
    </w:p>
    <w:p w:rsidR="004C3AF3" w:rsidRPr="00FE7D68" w:rsidRDefault="004C3AF3" w:rsidP="004C3AF3">
      <w:pPr>
        <w:pStyle w:val="PL"/>
        <w:shd w:val="clear" w:color="auto" w:fill="E6E6E6"/>
      </w:pPr>
      <w:r w:rsidRPr="00FE7D68">
        <w:tab/>
        <w:t>skipProcessingDL-SubSlot-r15</w:t>
      </w:r>
      <w:r w:rsidRPr="00FE7D68">
        <w:tab/>
      </w:r>
      <w:r w:rsidRPr="00FE7D68">
        <w:tab/>
        <w:t>INTEGER (0..3)</w:t>
      </w:r>
      <w:r w:rsidRPr="00FE7D68">
        <w:tab/>
      </w:r>
      <w:r w:rsidRPr="00FE7D68">
        <w:tab/>
      </w:r>
      <w:r w:rsidRPr="00FE7D68">
        <w:tab/>
      </w:r>
      <w:r w:rsidRPr="00FE7D68">
        <w:tab/>
      </w:r>
      <w:r w:rsidRPr="00FE7D68">
        <w:tab/>
        <w:t>OPTIONAL,</w:t>
      </w:r>
    </w:p>
    <w:p w:rsidR="004C3AF3" w:rsidRPr="00FE7D68" w:rsidRDefault="004C3AF3" w:rsidP="004C3AF3">
      <w:pPr>
        <w:pStyle w:val="PL"/>
        <w:shd w:val="clear" w:color="auto" w:fill="E6E6E6"/>
      </w:pPr>
      <w:r w:rsidRPr="00FE7D68">
        <w:tab/>
        <w:t>skipProcessingUL-Slot-r15</w:t>
      </w:r>
      <w:r w:rsidRPr="00FE7D68">
        <w:tab/>
      </w:r>
      <w:r w:rsidRPr="00FE7D68">
        <w:tab/>
      </w:r>
      <w:r w:rsidRPr="00FE7D68">
        <w:tab/>
        <w:t>INTEGER (0..3)</w:t>
      </w:r>
      <w:r w:rsidRPr="00FE7D68">
        <w:tab/>
      </w:r>
      <w:r w:rsidRPr="00FE7D68">
        <w:tab/>
      </w:r>
      <w:r w:rsidRPr="00FE7D68">
        <w:tab/>
      </w:r>
      <w:r w:rsidRPr="00FE7D68">
        <w:tab/>
      </w:r>
      <w:r w:rsidRPr="00FE7D68">
        <w:tab/>
        <w:t>OPTIONAL,</w:t>
      </w:r>
    </w:p>
    <w:p w:rsidR="004C3AF3" w:rsidRPr="00FE7D68" w:rsidRDefault="004C3AF3" w:rsidP="004C3AF3">
      <w:pPr>
        <w:pStyle w:val="PL"/>
        <w:shd w:val="clear" w:color="auto" w:fill="E6E6E6"/>
      </w:pPr>
      <w:r w:rsidRPr="00FE7D68">
        <w:tab/>
        <w:t>skipProcessingUL-SubSlot-r15</w:t>
      </w:r>
      <w:r w:rsidRPr="00FE7D68">
        <w:tab/>
      </w:r>
      <w:r w:rsidRPr="00FE7D68">
        <w:tab/>
        <w:t>INTEGER (0..3)</w:t>
      </w:r>
      <w:r w:rsidRPr="00FE7D68">
        <w:tab/>
      </w:r>
      <w:r w:rsidRPr="00FE7D68">
        <w:tab/>
      </w:r>
      <w:r w:rsidRPr="00FE7D68">
        <w:tab/>
      </w:r>
      <w:r w:rsidRPr="00FE7D68">
        <w:tab/>
      </w:r>
      <w:r w:rsidRPr="00FE7D68">
        <w:tab/>
        <w:t>OPTIONAL</w:t>
      </w:r>
    </w:p>
    <w:p w:rsidR="004C3AF3" w:rsidRPr="00FE7D68" w:rsidRDefault="004C3AF3" w:rsidP="004C3AF3">
      <w:pPr>
        <w:pStyle w:val="PL"/>
        <w:shd w:val="clear" w:color="auto" w:fill="E6E6E6"/>
      </w:pPr>
      <w:r w:rsidRPr="00FE7D68">
        <w:t>}</w:t>
      </w:r>
    </w:p>
    <w:p w:rsidR="004C3AF3" w:rsidRPr="00FE7D68" w:rsidRDefault="004C3AF3" w:rsidP="004C3AF3">
      <w:pPr>
        <w:pStyle w:val="PL"/>
        <w:shd w:val="clear" w:color="auto" w:fill="E6E6E6"/>
      </w:pPr>
    </w:p>
    <w:p w:rsidR="004C3AF3" w:rsidRPr="00FE7D68" w:rsidRDefault="004C3AF3" w:rsidP="004C3AF3">
      <w:pPr>
        <w:pStyle w:val="PL"/>
        <w:shd w:val="clear" w:color="auto" w:fill="E6E6E6"/>
      </w:pPr>
      <w:r w:rsidRPr="00FE7D68">
        <w:t>SPT-Parameters-r15 ::=</w:t>
      </w:r>
      <w:r w:rsidRPr="00FE7D68">
        <w:tab/>
      </w:r>
      <w:r w:rsidRPr="00FE7D68">
        <w:tab/>
      </w:r>
      <w:r w:rsidRPr="00FE7D68">
        <w:tab/>
      </w:r>
      <w:r w:rsidRPr="00FE7D68">
        <w:tab/>
        <w:t>SEQUENCE {</w:t>
      </w:r>
    </w:p>
    <w:p w:rsidR="004C3AF3" w:rsidRPr="00FE7D68" w:rsidRDefault="004C3AF3" w:rsidP="004C3AF3">
      <w:pPr>
        <w:pStyle w:val="PL"/>
        <w:shd w:val="clear" w:color="auto" w:fill="E6E6E6"/>
      </w:pPr>
      <w:r w:rsidRPr="00FE7D68">
        <w:tab/>
        <w:t>frameStructureType-SPT-r15</w:t>
      </w:r>
      <w:r w:rsidRPr="00FE7D68">
        <w:tab/>
      </w:r>
      <w:r w:rsidRPr="00FE7D68">
        <w:tab/>
      </w:r>
      <w:r w:rsidRPr="00FE7D68">
        <w:tab/>
        <w:t>BIT STRING (SIZE (3))</w:t>
      </w:r>
      <w:r w:rsidRPr="00FE7D68">
        <w:tab/>
      </w:r>
      <w:r w:rsidRPr="00FE7D68">
        <w:tab/>
      </w:r>
      <w:r w:rsidRPr="00FE7D68">
        <w:tab/>
        <w:t>OPTIONAL,</w:t>
      </w:r>
    </w:p>
    <w:p w:rsidR="004C3AF3" w:rsidRPr="00FE7D68" w:rsidRDefault="004C3AF3" w:rsidP="004C3AF3">
      <w:pPr>
        <w:pStyle w:val="PL"/>
        <w:shd w:val="clear" w:color="auto" w:fill="E6E6E6"/>
      </w:pPr>
      <w:r w:rsidRPr="00FE7D68">
        <w:tab/>
        <w:t>maxNumberCCs-SPT-r15</w:t>
      </w:r>
      <w:r w:rsidRPr="00FE7D68">
        <w:tab/>
      </w:r>
      <w:r w:rsidRPr="00FE7D68">
        <w:tab/>
      </w:r>
      <w:r w:rsidRPr="00FE7D68">
        <w:tab/>
      </w:r>
      <w:r w:rsidRPr="00FE7D68">
        <w:tab/>
        <w:t>INTEGER (1..32)</w:t>
      </w:r>
      <w:r w:rsidRPr="00FE7D68">
        <w:tab/>
      </w:r>
      <w:r w:rsidRPr="00FE7D68">
        <w:tab/>
      </w:r>
      <w:r w:rsidRPr="00FE7D68">
        <w:tab/>
      </w:r>
      <w:r w:rsidRPr="00FE7D68">
        <w:tab/>
      </w:r>
      <w:r w:rsidRPr="00FE7D68">
        <w:tab/>
        <w:t>OPTIONAL</w:t>
      </w:r>
    </w:p>
    <w:p w:rsidR="004C3AF3" w:rsidRPr="00FE7D68" w:rsidRDefault="004C3AF3" w:rsidP="004C3AF3">
      <w:pPr>
        <w:pStyle w:val="PL"/>
        <w:shd w:val="clear" w:color="auto" w:fill="E6E6E6"/>
      </w:pPr>
      <w:r w:rsidRPr="00FE7D68">
        <w:t>}</w:t>
      </w:r>
    </w:p>
    <w:p w:rsidR="004C3AF3" w:rsidRPr="00FE7D68" w:rsidRDefault="004C3AF3" w:rsidP="004C3AF3">
      <w:pPr>
        <w:pStyle w:val="PL"/>
        <w:shd w:val="clear" w:color="auto" w:fill="E6E6E6"/>
      </w:pPr>
    </w:p>
    <w:p w:rsidR="004C3AF3" w:rsidRPr="00FE7D68" w:rsidRDefault="004C3AF3" w:rsidP="004C3AF3">
      <w:pPr>
        <w:pStyle w:val="PL"/>
        <w:shd w:val="clear" w:color="auto" w:fill="E6E6E6"/>
      </w:pPr>
      <w:r w:rsidRPr="00FE7D68">
        <w:t>STTI-SPT-BandParameters-r15 ::= SEQUENCE {</w:t>
      </w:r>
    </w:p>
    <w:p w:rsidR="004C3AF3" w:rsidRPr="00FE7D68" w:rsidRDefault="004C3AF3" w:rsidP="004C3AF3">
      <w:pPr>
        <w:pStyle w:val="PL"/>
        <w:shd w:val="clear" w:color="auto" w:fill="E6E6E6"/>
      </w:pPr>
      <w:r w:rsidRPr="00FE7D68">
        <w:tab/>
        <w:t>dl-1024QAM-Slot-r15</w:t>
      </w:r>
      <w:r w:rsidRPr="00FE7D68">
        <w:tab/>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4C3AF3" w:rsidRPr="00FE7D68" w:rsidRDefault="004C3AF3" w:rsidP="004C3AF3">
      <w:pPr>
        <w:pStyle w:val="PL"/>
        <w:shd w:val="clear" w:color="auto" w:fill="E6E6E6"/>
      </w:pPr>
      <w:r w:rsidRPr="00FE7D68">
        <w:tab/>
        <w:t>dl-1024QAM-SubslotTA-1-r15</w:t>
      </w:r>
      <w:r w:rsidRPr="00FE7D68">
        <w:tab/>
      </w:r>
      <w:r w:rsidRPr="00FE7D68">
        <w:tab/>
      </w:r>
      <w:r w:rsidRPr="00FE7D68">
        <w:tab/>
      </w:r>
      <w:r w:rsidRPr="00FE7D68">
        <w:tab/>
        <w:t>ENUMERATED {supported}</w:t>
      </w:r>
      <w:r w:rsidRPr="00FE7D68">
        <w:tab/>
      </w:r>
      <w:r w:rsidRPr="00FE7D68">
        <w:tab/>
      </w:r>
      <w:r w:rsidRPr="00FE7D68">
        <w:tab/>
        <w:t>OPTIONAL,</w:t>
      </w:r>
    </w:p>
    <w:p w:rsidR="004C3AF3" w:rsidRPr="00FE7D68" w:rsidRDefault="004C3AF3" w:rsidP="004C3AF3">
      <w:pPr>
        <w:pStyle w:val="PL"/>
        <w:shd w:val="clear" w:color="auto" w:fill="E6E6E6"/>
      </w:pPr>
      <w:r w:rsidRPr="00FE7D68">
        <w:tab/>
        <w:t>dl-1024QAM-SubslotTA-2-r15</w:t>
      </w:r>
      <w:r w:rsidRPr="00FE7D68">
        <w:tab/>
      </w:r>
      <w:r w:rsidRPr="00FE7D68">
        <w:tab/>
      </w:r>
      <w:r w:rsidRPr="00FE7D68">
        <w:tab/>
      </w:r>
      <w:r w:rsidRPr="00FE7D68">
        <w:tab/>
        <w:t>ENUMERATED {supported}</w:t>
      </w:r>
      <w:r w:rsidRPr="00FE7D68">
        <w:tab/>
      </w:r>
      <w:r w:rsidRPr="00FE7D68">
        <w:tab/>
      </w:r>
      <w:r w:rsidRPr="00FE7D68">
        <w:tab/>
        <w:t>OPTIONAL,</w:t>
      </w:r>
    </w:p>
    <w:p w:rsidR="004C3AF3" w:rsidRPr="00FE7D68" w:rsidRDefault="004C3AF3" w:rsidP="004C3AF3">
      <w:pPr>
        <w:pStyle w:val="PL"/>
        <w:shd w:val="clear" w:color="auto" w:fill="E6E6E6"/>
      </w:pPr>
      <w:r w:rsidRPr="00FE7D68">
        <w:tab/>
        <w:t>simultaneousTx-differentTx-duration-r15</w:t>
      </w:r>
      <w:r w:rsidRPr="00FE7D68">
        <w:tab/>
        <w:t>ENUMERATED {supported}</w:t>
      </w:r>
      <w:r w:rsidRPr="00FE7D68">
        <w:tab/>
      </w:r>
      <w:r w:rsidRPr="00FE7D68">
        <w:tab/>
      </w:r>
      <w:r w:rsidRPr="00FE7D68">
        <w:tab/>
        <w:t>OPTIONAL,</w:t>
      </w:r>
    </w:p>
    <w:p w:rsidR="004C3AF3" w:rsidRPr="00FE7D68" w:rsidRDefault="004C3AF3" w:rsidP="004C3AF3">
      <w:pPr>
        <w:pStyle w:val="PL"/>
        <w:shd w:val="clear" w:color="auto" w:fill="E6E6E6"/>
      </w:pPr>
      <w:r w:rsidRPr="00FE7D68">
        <w:tab/>
        <w:t>sTTI-CA-MIMO-ParametersDL-r15</w:t>
      </w:r>
      <w:r w:rsidRPr="00FE7D68">
        <w:tab/>
      </w:r>
      <w:r w:rsidRPr="00FE7D68">
        <w:tab/>
      </w:r>
      <w:r w:rsidRPr="00FE7D68">
        <w:tab/>
        <w:t>CA-MIMO-ParametersDL-r15</w:t>
      </w:r>
      <w:r w:rsidRPr="00FE7D68">
        <w:tab/>
      </w:r>
      <w:r w:rsidRPr="00FE7D68">
        <w:tab/>
        <w:t>OPTIONAL,</w:t>
      </w:r>
    </w:p>
    <w:p w:rsidR="004C3AF3" w:rsidRPr="00FE7D68" w:rsidRDefault="004C3AF3" w:rsidP="004C3AF3">
      <w:pPr>
        <w:pStyle w:val="PL"/>
        <w:shd w:val="clear" w:color="auto" w:fill="E6E6E6"/>
      </w:pPr>
      <w:r w:rsidRPr="00FE7D68">
        <w:tab/>
        <w:t>sTTI-CA-MIMO-ParametersUL-r15</w:t>
      </w:r>
      <w:r w:rsidRPr="00FE7D68">
        <w:tab/>
      </w:r>
      <w:r w:rsidRPr="00FE7D68">
        <w:tab/>
      </w:r>
      <w:r w:rsidRPr="00FE7D68">
        <w:tab/>
        <w:t>CA-MIMO-ParametersUL-r15,</w:t>
      </w:r>
    </w:p>
    <w:p w:rsidR="004C3AF3" w:rsidRPr="00FE7D68" w:rsidRDefault="004C3AF3" w:rsidP="004C3AF3">
      <w:pPr>
        <w:pStyle w:val="PL"/>
        <w:shd w:val="clear" w:color="auto" w:fill="E6E6E6"/>
      </w:pPr>
      <w:r w:rsidRPr="00FE7D68">
        <w:tab/>
        <w:t>sTTI-FD-MIMO-Coexistence</w:t>
      </w:r>
      <w:r w:rsidRPr="00FE7D68">
        <w:tab/>
      </w:r>
      <w:r w:rsidRPr="00FE7D68">
        <w:tab/>
      </w:r>
      <w:r w:rsidRPr="00FE7D68">
        <w:tab/>
      </w:r>
      <w:r w:rsidRPr="00FE7D68">
        <w:tab/>
        <w:t>ENUMERATED {supported}</w:t>
      </w:r>
      <w:r w:rsidRPr="00FE7D68">
        <w:tab/>
      </w:r>
      <w:r w:rsidRPr="00FE7D68">
        <w:tab/>
      </w:r>
      <w:r w:rsidRPr="00FE7D68">
        <w:tab/>
        <w:t>OPTIONAL,</w:t>
      </w:r>
    </w:p>
    <w:p w:rsidR="004C3AF3" w:rsidRPr="00FE7D68" w:rsidRDefault="004C3AF3" w:rsidP="004C3AF3">
      <w:pPr>
        <w:pStyle w:val="PL"/>
        <w:shd w:val="clear" w:color="auto" w:fill="E6E6E6"/>
      </w:pPr>
      <w:r w:rsidRPr="00FE7D68">
        <w:tab/>
        <w:t>sTTI-MIMO-CA-ParametersPerBoBCs-r15</w:t>
      </w:r>
      <w:r w:rsidRPr="00FE7D68">
        <w:tab/>
      </w:r>
      <w:r w:rsidRPr="00FE7D68">
        <w:tab/>
        <w:t>MIMO-CA-ParametersPerBoBC-r13</w:t>
      </w:r>
      <w:r w:rsidRPr="00FE7D68">
        <w:tab/>
        <w:t>OPTIONAL,</w:t>
      </w:r>
    </w:p>
    <w:p w:rsidR="004C3AF3" w:rsidRPr="00FE7D68" w:rsidRDefault="004C3AF3" w:rsidP="004C3AF3">
      <w:pPr>
        <w:pStyle w:val="PL"/>
        <w:shd w:val="clear" w:color="auto" w:fill="E6E6E6"/>
      </w:pPr>
      <w:r w:rsidRPr="00FE7D68">
        <w:tab/>
        <w:t>sTTI-MIMO-CA-ParametersPerBoBCs-v1530</w:t>
      </w:r>
      <w:r w:rsidRPr="00FE7D68">
        <w:tab/>
        <w:t>MIMO-CA-ParametersPerBoBC-v1430</w:t>
      </w:r>
      <w:r w:rsidRPr="00FE7D68">
        <w:tab/>
        <w:t>OPTIONAL,</w:t>
      </w:r>
    </w:p>
    <w:p w:rsidR="004C3AF3" w:rsidRPr="00FE7D68" w:rsidRDefault="004C3AF3" w:rsidP="004C3AF3">
      <w:pPr>
        <w:pStyle w:val="PL"/>
        <w:shd w:val="clear" w:color="auto" w:fill="E6E6E6"/>
      </w:pPr>
      <w:r w:rsidRPr="00FE7D68">
        <w:tab/>
        <w:t>sTTI-SupportedCombinations-r15</w:t>
      </w:r>
      <w:r w:rsidRPr="00FE7D68">
        <w:tab/>
      </w:r>
      <w:r w:rsidRPr="00FE7D68">
        <w:tab/>
      </w:r>
      <w:r w:rsidRPr="00FE7D68">
        <w:tab/>
        <w:t>STTI-SupportedCombinations-r15</w:t>
      </w:r>
      <w:r w:rsidRPr="00FE7D68">
        <w:tab/>
        <w:t>OPTIONAL,</w:t>
      </w:r>
    </w:p>
    <w:p w:rsidR="004C3AF3" w:rsidRPr="00FE7D68" w:rsidRDefault="004C3AF3" w:rsidP="004C3AF3">
      <w:pPr>
        <w:pStyle w:val="PL"/>
        <w:shd w:val="clear" w:color="auto" w:fill="E6E6E6"/>
      </w:pPr>
      <w:r w:rsidRPr="00FE7D68">
        <w:tab/>
        <w:t>sTTI-SupportedCSI-Proc-r15</w:t>
      </w:r>
      <w:r w:rsidRPr="00FE7D68">
        <w:tab/>
      </w:r>
      <w:r w:rsidRPr="00FE7D68">
        <w:tab/>
      </w:r>
      <w:r w:rsidRPr="00FE7D68">
        <w:tab/>
      </w:r>
      <w:r w:rsidRPr="00FE7D68">
        <w:tab/>
        <w:t>ENUMERATED {n1, n3, n4}</w:t>
      </w:r>
      <w:r w:rsidRPr="00FE7D68">
        <w:tab/>
      </w:r>
      <w:r w:rsidRPr="00FE7D68">
        <w:tab/>
      </w:r>
      <w:r w:rsidRPr="00FE7D68">
        <w:tab/>
        <w:t>OPTIONAL,</w:t>
      </w:r>
    </w:p>
    <w:p w:rsidR="004C3AF3" w:rsidRPr="00FE7D68" w:rsidRDefault="004C3AF3" w:rsidP="004C3AF3">
      <w:pPr>
        <w:pStyle w:val="PL"/>
        <w:shd w:val="clear" w:color="auto" w:fill="E6E6E6"/>
      </w:pPr>
      <w:r w:rsidRPr="00FE7D68">
        <w:tab/>
        <w:t>ul-256QAM-Slot-r15</w:t>
      </w:r>
      <w:r w:rsidRPr="00FE7D68">
        <w:tab/>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4C3AF3" w:rsidRPr="00FE7D68" w:rsidRDefault="004C3AF3" w:rsidP="004C3AF3">
      <w:pPr>
        <w:pStyle w:val="PL"/>
        <w:shd w:val="clear" w:color="auto" w:fill="E6E6E6"/>
      </w:pPr>
      <w:r w:rsidRPr="00FE7D68">
        <w:tab/>
        <w:t>ul-256QAM-Subslot-r15</w:t>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4C3AF3" w:rsidRPr="00FE7D68" w:rsidRDefault="004C3AF3" w:rsidP="004C3AF3">
      <w:pPr>
        <w:pStyle w:val="PL"/>
        <w:shd w:val="clear" w:color="auto" w:fill="E6E6E6"/>
      </w:pPr>
      <w:r w:rsidRPr="00FE7D68">
        <w:tab/>
        <w:t>...</w:t>
      </w:r>
    </w:p>
    <w:p w:rsidR="004C3AF3" w:rsidRPr="00FE7D68" w:rsidRDefault="004C3AF3" w:rsidP="004C3AF3">
      <w:pPr>
        <w:pStyle w:val="PL"/>
        <w:shd w:val="clear" w:color="auto" w:fill="E6E6E6"/>
      </w:pPr>
      <w:r w:rsidRPr="00FE7D68">
        <w:t>}</w:t>
      </w:r>
    </w:p>
    <w:p w:rsidR="004C3AF3" w:rsidRPr="00FE7D68" w:rsidRDefault="004C3AF3" w:rsidP="004C3AF3">
      <w:pPr>
        <w:pStyle w:val="PL"/>
        <w:shd w:val="clear" w:color="auto" w:fill="E6E6E6"/>
      </w:pPr>
    </w:p>
    <w:p w:rsidR="004C3AF3" w:rsidRPr="00FE7D68" w:rsidRDefault="004C3AF3" w:rsidP="004C3AF3">
      <w:pPr>
        <w:pStyle w:val="PL"/>
        <w:shd w:val="clear" w:color="auto" w:fill="E6E6E6"/>
      </w:pPr>
      <w:r w:rsidRPr="00FE7D68">
        <w:t xml:space="preserve">STTI-SupportedCombinations-r15 ::= </w:t>
      </w:r>
      <w:r w:rsidRPr="00FE7D68">
        <w:tab/>
        <w:t>SEQUENCE {</w:t>
      </w:r>
    </w:p>
    <w:p w:rsidR="004C3AF3" w:rsidRPr="00FE7D68" w:rsidRDefault="004C3AF3" w:rsidP="004C3AF3">
      <w:pPr>
        <w:pStyle w:val="PL"/>
        <w:shd w:val="clear" w:color="auto" w:fill="E6E6E6"/>
      </w:pPr>
      <w:r w:rsidRPr="00FE7D68">
        <w:tab/>
        <w:t>combination-22-r15</w:t>
      </w:r>
      <w:r w:rsidRPr="00FE7D68">
        <w:tab/>
      </w:r>
      <w:r w:rsidRPr="00FE7D68">
        <w:tab/>
      </w:r>
      <w:r w:rsidRPr="00FE7D68">
        <w:tab/>
      </w:r>
      <w:r w:rsidRPr="00FE7D68">
        <w:tab/>
      </w:r>
      <w:r w:rsidRPr="00FE7D68">
        <w:tab/>
        <w:t>DL-UL-CCs-r15</w:t>
      </w:r>
      <w:r w:rsidRPr="00FE7D68">
        <w:tab/>
      </w:r>
      <w:r w:rsidRPr="00FE7D68">
        <w:tab/>
      </w:r>
      <w:r w:rsidRPr="00FE7D68">
        <w:tab/>
      </w:r>
      <w:r w:rsidRPr="00FE7D68">
        <w:tab/>
      </w:r>
      <w:r w:rsidRPr="00FE7D68">
        <w:tab/>
        <w:t>OPTIONAL,</w:t>
      </w:r>
    </w:p>
    <w:p w:rsidR="004C3AF3" w:rsidRPr="00FE7D68" w:rsidRDefault="004C3AF3" w:rsidP="004C3AF3">
      <w:pPr>
        <w:pStyle w:val="PL"/>
        <w:shd w:val="clear" w:color="auto" w:fill="E6E6E6"/>
      </w:pPr>
      <w:r w:rsidRPr="00FE7D68">
        <w:tab/>
        <w:t>combination-77-r15</w:t>
      </w:r>
      <w:r w:rsidRPr="00FE7D68">
        <w:tab/>
      </w:r>
      <w:r w:rsidRPr="00FE7D68">
        <w:tab/>
      </w:r>
      <w:r w:rsidRPr="00FE7D68">
        <w:tab/>
      </w:r>
      <w:r w:rsidRPr="00FE7D68">
        <w:tab/>
      </w:r>
      <w:r w:rsidRPr="00FE7D68">
        <w:tab/>
        <w:t>DL-UL-CCs-r15</w:t>
      </w:r>
      <w:r w:rsidRPr="00FE7D68">
        <w:tab/>
      </w:r>
      <w:r w:rsidRPr="00FE7D68">
        <w:tab/>
      </w:r>
      <w:r w:rsidRPr="00FE7D68">
        <w:tab/>
      </w:r>
      <w:r w:rsidRPr="00FE7D68">
        <w:tab/>
      </w:r>
      <w:r w:rsidRPr="00FE7D68">
        <w:tab/>
        <w:t>OPTIONAL,</w:t>
      </w:r>
    </w:p>
    <w:p w:rsidR="004C3AF3" w:rsidRPr="00FE7D68" w:rsidRDefault="004C3AF3" w:rsidP="004C3AF3">
      <w:pPr>
        <w:pStyle w:val="PL"/>
        <w:shd w:val="clear" w:color="auto" w:fill="E6E6E6"/>
      </w:pPr>
      <w:r w:rsidRPr="00FE7D68">
        <w:tab/>
        <w:t>combination-27-r15</w:t>
      </w:r>
      <w:r w:rsidRPr="00FE7D68">
        <w:tab/>
      </w:r>
      <w:r w:rsidRPr="00FE7D68">
        <w:tab/>
      </w:r>
      <w:r w:rsidRPr="00FE7D68">
        <w:tab/>
      </w:r>
      <w:r w:rsidRPr="00FE7D68">
        <w:tab/>
      </w:r>
      <w:r w:rsidRPr="00FE7D68">
        <w:tab/>
        <w:t>DL-UL-CCs-r15</w:t>
      </w:r>
      <w:r w:rsidRPr="00FE7D68">
        <w:tab/>
      </w:r>
      <w:r w:rsidRPr="00FE7D68">
        <w:tab/>
      </w:r>
      <w:r w:rsidRPr="00FE7D68">
        <w:tab/>
      </w:r>
      <w:r w:rsidRPr="00FE7D68">
        <w:tab/>
      </w:r>
      <w:r w:rsidRPr="00FE7D68">
        <w:tab/>
        <w:t>OPTIONAL,</w:t>
      </w:r>
    </w:p>
    <w:p w:rsidR="004C3AF3" w:rsidRPr="00FE7D68" w:rsidRDefault="004C3AF3" w:rsidP="004C3AF3">
      <w:pPr>
        <w:pStyle w:val="PL"/>
        <w:shd w:val="clear" w:color="auto" w:fill="E6E6E6"/>
      </w:pPr>
      <w:r w:rsidRPr="00FE7D68">
        <w:tab/>
        <w:t>combination-22-27-r15</w:t>
      </w:r>
      <w:r w:rsidRPr="00FE7D68">
        <w:tab/>
      </w:r>
      <w:r w:rsidRPr="00FE7D68">
        <w:tab/>
      </w:r>
      <w:r w:rsidRPr="00FE7D68">
        <w:tab/>
      </w:r>
      <w:r w:rsidRPr="00FE7D68">
        <w:tab/>
        <w:t>SEQUENCE (SIZE (1..2)) OF DL-UL-CCs-r15</w:t>
      </w:r>
      <w:r w:rsidRPr="00FE7D68">
        <w:tab/>
      </w:r>
      <w:r w:rsidRPr="00FE7D68">
        <w:tab/>
        <w:t>OPTIONAL,</w:t>
      </w:r>
    </w:p>
    <w:p w:rsidR="004C3AF3" w:rsidRPr="00FE7D68" w:rsidRDefault="004C3AF3" w:rsidP="004C3AF3">
      <w:pPr>
        <w:pStyle w:val="PL"/>
        <w:shd w:val="clear" w:color="auto" w:fill="E6E6E6"/>
      </w:pPr>
      <w:r w:rsidRPr="00FE7D68">
        <w:tab/>
        <w:t>combination-77-22-r15</w:t>
      </w:r>
      <w:r w:rsidRPr="00FE7D68">
        <w:tab/>
      </w:r>
      <w:r w:rsidRPr="00FE7D68">
        <w:tab/>
      </w:r>
      <w:r w:rsidRPr="00FE7D68">
        <w:tab/>
      </w:r>
      <w:r w:rsidRPr="00FE7D68">
        <w:tab/>
        <w:t>SEQUENCE (SIZE (1..2)) OF DL-UL-CCs-r15</w:t>
      </w:r>
      <w:r w:rsidRPr="00FE7D68">
        <w:tab/>
      </w:r>
      <w:r w:rsidRPr="00FE7D68">
        <w:tab/>
        <w:t>OPTIONAL,</w:t>
      </w:r>
    </w:p>
    <w:p w:rsidR="004C3AF3" w:rsidRPr="00FE7D68" w:rsidRDefault="004C3AF3" w:rsidP="004C3AF3">
      <w:pPr>
        <w:pStyle w:val="PL"/>
        <w:shd w:val="clear" w:color="auto" w:fill="E6E6E6"/>
      </w:pPr>
      <w:r w:rsidRPr="00FE7D68">
        <w:tab/>
        <w:t>combination-77-27-r15</w:t>
      </w:r>
      <w:r w:rsidRPr="00FE7D68">
        <w:tab/>
      </w:r>
      <w:r w:rsidRPr="00FE7D68">
        <w:tab/>
      </w:r>
      <w:r w:rsidRPr="00FE7D68">
        <w:tab/>
      </w:r>
      <w:r w:rsidRPr="00FE7D68">
        <w:tab/>
        <w:t>SEQUENCE (SIZE (1..2)) OF DL-UL-CCs-r15</w:t>
      </w:r>
      <w:r w:rsidRPr="00FE7D68">
        <w:tab/>
      </w:r>
      <w:r w:rsidRPr="00FE7D68">
        <w:tab/>
        <w:t>OPTIONAL</w:t>
      </w:r>
    </w:p>
    <w:p w:rsidR="004C3AF3" w:rsidRPr="00FE7D68" w:rsidRDefault="004C3AF3" w:rsidP="004C3AF3">
      <w:pPr>
        <w:pStyle w:val="PL"/>
        <w:shd w:val="clear" w:color="auto" w:fill="E6E6E6"/>
      </w:pPr>
      <w:r w:rsidRPr="00FE7D68">
        <w:t>}</w:t>
      </w:r>
    </w:p>
    <w:p w:rsidR="004C3AF3" w:rsidRPr="00FE7D68" w:rsidRDefault="004C3AF3" w:rsidP="004C3AF3">
      <w:pPr>
        <w:pStyle w:val="PL"/>
        <w:shd w:val="clear" w:color="auto" w:fill="E6E6E6"/>
      </w:pPr>
    </w:p>
    <w:p w:rsidR="004C3AF3" w:rsidRPr="00FE7D68" w:rsidRDefault="004C3AF3" w:rsidP="004C3AF3">
      <w:pPr>
        <w:pStyle w:val="PL"/>
        <w:shd w:val="clear" w:color="auto" w:fill="E6E6E6"/>
      </w:pPr>
      <w:r w:rsidRPr="00FE7D68">
        <w:t>DL-UL-CCs-r15 ::= SEQUENCE {</w:t>
      </w:r>
    </w:p>
    <w:p w:rsidR="004C3AF3" w:rsidRPr="00FE7D68" w:rsidRDefault="004C3AF3" w:rsidP="004C3AF3">
      <w:pPr>
        <w:pStyle w:val="PL"/>
        <w:shd w:val="clear" w:color="auto" w:fill="E6E6E6"/>
      </w:pPr>
      <w:r w:rsidRPr="00FE7D68">
        <w:tab/>
        <w:t>maxNumberDL-CCs-r15</w:t>
      </w:r>
      <w:r w:rsidRPr="00FE7D68">
        <w:tab/>
      </w:r>
      <w:r w:rsidRPr="00FE7D68">
        <w:tab/>
      </w:r>
      <w:r w:rsidRPr="00FE7D68">
        <w:tab/>
      </w:r>
      <w:r w:rsidRPr="00FE7D68">
        <w:tab/>
        <w:t>INTEGER (1..32)</w:t>
      </w:r>
      <w:r w:rsidRPr="00FE7D68">
        <w:tab/>
      </w:r>
      <w:r w:rsidRPr="00FE7D68">
        <w:tab/>
      </w:r>
      <w:r w:rsidRPr="00FE7D68">
        <w:tab/>
      </w:r>
      <w:r w:rsidRPr="00FE7D68">
        <w:tab/>
      </w:r>
      <w:r w:rsidRPr="00FE7D68">
        <w:tab/>
      </w:r>
      <w:r w:rsidRPr="00FE7D68">
        <w:tab/>
        <w:t>OPTIONAL,</w:t>
      </w:r>
    </w:p>
    <w:p w:rsidR="004C3AF3" w:rsidRPr="00FE7D68" w:rsidRDefault="004C3AF3" w:rsidP="004C3AF3">
      <w:pPr>
        <w:pStyle w:val="PL"/>
        <w:shd w:val="clear" w:color="auto" w:fill="E6E6E6"/>
      </w:pPr>
      <w:r w:rsidRPr="00FE7D68">
        <w:tab/>
        <w:t>maxNumberUL-CCs-r15</w:t>
      </w:r>
      <w:r w:rsidRPr="00FE7D68">
        <w:tab/>
      </w:r>
      <w:r w:rsidRPr="00FE7D68">
        <w:tab/>
      </w:r>
      <w:r w:rsidRPr="00FE7D68">
        <w:tab/>
      </w:r>
      <w:r w:rsidRPr="00FE7D68">
        <w:tab/>
        <w:t>INTEGER (1..32)</w:t>
      </w:r>
      <w:r w:rsidRPr="00FE7D68">
        <w:tab/>
      </w:r>
      <w:r w:rsidRPr="00FE7D68">
        <w:tab/>
      </w:r>
      <w:r w:rsidRPr="00FE7D68">
        <w:tab/>
      </w:r>
      <w:r w:rsidRPr="00FE7D68">
        <w:tab/>
      </w:r>
      <w:r w:rsidRPr="00FE7D68">
        <w:tab/>
      </w:r>
      <w:r w:rsidRPr="00FE7D68">
        <w:tab/>
        <w:t>OPTIONAL</w:t>
      </w:r>
    </w:p>
    <w:p w:rsidR="004C3AF3" w:rsidRPr="00FE7D68" w:rsidRDefault="004C3AF3" w:rsidP="004C3AF3">
      <w:pPr>
        <w:pStyle w:val="PL"/>
        <w:shd w:val="clear" w:color="auto" w:fill="E6E6E6"/>
      </w:pPr>
      <w:r w:rsidRPr="00FE7D68">
        <w:t>}</w:t>
      </w:r>
    </w:p>
    <w:p w:rsidR="004C3AF3" w:rsidRPr="00FE7D68" w:rsidRDefault="004C3AF3" w:rsidP="004C3AF3">
      <w:pPr>
        <w:pStyle w:val="PL"/>
        <w:shd w:val="clear" w:color="auto" w:fill="E6E6E6"/>
      </w:pPr>
    </w:p>
    <w:p w:rsidR="009722D5" w:rsidRPr="00FE7D68" w:rsidRDefault="009722D5" w:rsidP="00863F75">
      <w:pPr>
        <w:pStyle w:val="PL"/>
        <w:shd w:val="clear" w:color="auto" w:fill="E6E6E6"/>
      </w:pPr>
      <w:r w:rsidRPr="00FE7D68">
        <w:t>SupportedBandCombination-r10 ::= SEQUENCE (SIZE (1..maxBandComb-r10)) OF BandCombinationParameters-r10</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SupportedBandCombinationExt-r10 ::= SEQUENCE (SIZE (1..maxBandComb-r10)) OF BandCombinationParametersExt-r10</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lastRenderedPageBreak/>
        <w:t>SupportedBandCombination-v1090 ::= SEQUENCE (SIZE (1..maxBandComb-r10)) OF BandCombinationParameters-v1090</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SupportedBandCombination-v10i0 ::= SEQUENCE (SIZE (1..maxBandComb-r10)) OF BandCombinationParameters-v10i0</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SupportedBandCombination-v1130 ::= SEQUENCE (SIZE (1..maxBandComb-r10)) OF BandCombinationParameters-v1130</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SupportedBandCombination-v1250 ::= SEQUENCE (SIZE (1..maxBandComb-r10)) OF BandCombinationParameters-v1250</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SupportedBandCombination-v1270 ::= SEQUENCE (SIZE (1..maxBandComb-r10)) OF BandCombinationParameters-v1270</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SupportedBandCombination-v1320 ::= SEQUENCE (SIZE (1..maxBandComb-r10)) OF BandCombinationParameters-v1320</w:t>
      </w:r>
    </w:p>
    <w:p w:rsidR="009722D5" w:rsidRPr="00FE7D68" w:rsidRDefault="009722D5" w:rsidP="009722D5">
      <w:pPr>
        <w:pStyle w:val="PL"/>
        <w:shd w:val="clear" w:color="auto" w:fill="E6E6E6"/>
      </w:pPr>
    </w:p>
    <w:p w:rsidR="00DC4E32" w:rsidRPr="00FE7D68" w:rsidRDefault="00085EAD" w:rsidP="00DC4E32">
      <w:pPr>
        <w:pStyle w:val="PL"/>
        <w:shd w:val="pct10" w:color="auto" w:fill="auto"/>
      </w:pPr>
      <w:r w:rsidRPr="00FE7D68">
        <w:t>SupportedBandCombination-v1380 ::= SEQUENCE (SIZE (1..maxBandComb-r10)) OF BandCombinationParameters-v1380</w:t>
      </w:r>
    </w:p>
    <w:p w:rsidR="00DC4E32" w:rsidRPr="00FE7D68" w:rsidRDefault="00DC4E32" w:rsidP="00DC4E32">
      <w:pPr>
        <w:pStyle w:val="PL"/>
        <w:shd w:val="pct10" w:color="auto" w:fill="auto"/>
      </w:pPr>
    </w:p>
    <w:p w:rsidR="00085EAD" w:rsidRPr="00FE7D68" w:rsidRDefault="00DC4E32" w:rsidP="00DC4E32">
      <w:pPr>
        <w:pStyle w:val="PL"/>
        <w:shd w:val="pct10" w:color="auto" w:fill="auto"/>
      </w:pPr>
      <w:r w:rsidRPr="00FE7D68">
        <w:t>SupportedBandCombination-v13</w:t>
      </w:r>
      <w:r w:rsidR="007C4B93" w:rsidRPr="00FE7D68">
        <w:t>90</w:t>
      </w:r>
      <w:r w:rsidRPr="00FE7D68">
        <w:t xml:space="preserve"> ::= SEQUENCE (SIZE (1..maxBandComb-r10)) OF BandCombinationParameters-v13</w:t>
      </w:r>
      <w:r w:rsidR="007C4B93" w:rsidRPr="00FE7D68">
        <w:t>90</w:t>
      </w:r>
    </w:p>
    <w:p w:rsidR="00FA56E9" w:rsidRPr="00FE7D68" w:rsidRDefault="00FA56E9" w:rsidP="00FA56E9">
      <w:pPr>
        <w:pStyle w:val="PL"/>
        <w:shd w:val="pct10" w:color="auto" w:fill="auto"/>
      </w:pPr>
    </w:p>
    <w:p w:rsidR="009722D5" w:rsidRPr="00FE7D68" w:rsidRDefault="009722D5" w:rsidP="009722D5">
      <w:pPr>
        <w:pStyle w:val="PL"/>
        <w:shd w:val="clear" w:color="auto" w:fill="E6E6E6"/>
      </w:pPr>
      <w:r w:rsidRPr="00FE7D68">
        <w:t>SupportedBandCombination-v</w:t>
      </w:r>
      <w:r w:rsidR="00E56A3C" w:rsidRPr="00FE7D68">
        <w:t>1430</w:t>
      </w:r>
      <w:r w:rsidRPr="00FE7D68">
        <w:t xml:space="preserve"> ::= SEQUENCE (SIZE (1..maxBandComb-r10)) OF BandCombinationParameters-v</w:t>
      </w:r>
      <w:r w:rsidR="00E56A3C" w:rsidRPr="00FE7D68">
        <w:t>1430</w:t>
      </w:r>
    </w:p>
    <w:p w:rsidR="009722D5" w:rsidRPr="00FE7D68" w:rsidRDefault="009722D5" w:rsidP="009722D5">
      <w:pPr>
        <w:pStyle w:val="PL"/>
        <w:shd w:val="clear" w:color="auto" w:fill="E6E6E6"/>
      </w:pPr>
    </w:p>
    <w:p w:rsidR="00AF2F8F" w:rsidRPr="00FE7D68" w:rsidRDefault="00AF2F8F" w:rsidP="009722D5">
      <w:pPr>
        <w:pStyle w:val="PL"/>
        <w:shd w:val="clear" w:color="auto" w:fill="E6E6E6"/>
      </w:pPr>
      <w:r w:rsidRPr="00FE7D68">
        <w:t>SupportedBandCombination-v1450 ::= SEQUENCE (SIZE (1..maxBandComb-r10)) OF BandCombinationParameters-v1450</w:t>
      </w:r>
    </w:p>
    <w:p w:rsidR="00AF2F8F" w:rsidRPr="00FE7D68" w:rsidRDefault="00AF2F8F" w:rsidP="009722D5">
      <w:pPr>
        <w:pStyle w:val="PL"/>
        <w:shd w:val="clear" w:color="auto" w:fill="E6E6E6"/>
      </w:pPr>
    </w:p>
    <w:p w:rsidR="00CD4283" w:rsidRPr="00FE7D68" w:rsidRDefault="00CD4283" w:rsidP="00CD4283">
      <w:pPr>
        <w:pStyle w:val="PL"/>
        <w:shd w:val="pct10" w:color="auto" w:fill="auto"/>
      </w:pPr>
      <w:r w:rsidRPr="00FE7D68">
        <w:t>SupportedBandCombination-v1470 ::= SEQUENCE (SIZE (1..maxBandComb-r10)) OF BandCombinationParameters-v1470</w:t>
      </w:r>
    </w:p>
    <w:p w:rsidR="00EA58FD" w:rsidRPr="00FE7D68" w:rsidRDefault="00EA58FD" w:rsidP="00EA58FD">
      <w:pPr>
        <w:pStyle w:val="PL"/>
        <w:shd w:val="pct10" w:color="auto" w:fill="auto"/>
      </w:pPr>
    </w:p>
    <w:p w:rsidR="00CD4283" w:rsidRPr="00FE7D68" w:rsidRDefault="00EA58FD" w:rsidP="00EA58FD">
      <w:pPr>
        <w:pStyle w:val="PL"/>
        <w:shd w:val="pct10" w:color="auto" w:fill="auto"/>
      </w:pPr>
      <w:r w:rsidRPr="00FE7D68">
        <w:t>SupportedBandCombination-v1530 ::= SEQUENCE (SIZE (1..maxBandComb-r10)) OF BandCombinationParameters-v1530</w:t>
      </w:r>
    </w:p>
    <w:p w:rsidR="00EA58FD" w:rsidRPr="00FE7D68" w:rsidRDefault="00EA58FD" w:rsidP="00EA58FD">
      <w:pPr>
        <w:pStyle w:val="PL"/>
        <w:shd w:val="pct10" w:color="auto" w:fill="auto"/>
      </w:pPr>
    </w:p>
    <w:p w:rsidR="009722D5" w:rsidRPr="00FE7D68" w:rsidRDefault="009722D5" w:rsidP="009722D5">
      <w:pPr>
        <w:pStyle w:val="PL"/>
        <w:shd w:val="clear" w:color="auto" w:fill="E6E6E6"/>
      </w:pPr>
      <w:r w:rsidRPr="00FE7D68">
        <w:t>SupportedBandCombinationAdd-r11 ::= SEQUENCE (SIZE (1..maxBandComb-r11)) OF BandCombinationParameters-r11</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SupportedBandCombinationAdd-v11d0 ::= SEQUENCE (SIZE (1..maxBandComb-r11)) OF BandCombinationParameters-v10i0</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SupportedBandCombinationAdd-v1250 ::= SEQUENCE (SIZE (1..maxBandComb-r11)) OF BandCombinationParameters-v1250</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SupportedBandCombinationAdd-v1270 ::= SEQUENCE (SIZE (1..maxBandComb-r11)) OF BandCombinationParameters-v1270</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SupportedBandCombinationAdd-v1320 ::= SEQUENCE (SIZE (1..maxBandComb-r11)) OF BandCombinationParameters-v1320</w:t>
      </w:r>
    </w:p>
    <w:p w:rsidR="009722D5" w:rsidRPr="00FE7D68" w:rsidRDefault="009722D5" w:rsidP="009722D5">
      <w:pPr>
        <w:pStyle w:val="PL"/>
        <w:shd w:val="clear" w:color="auto" w:fill="E6E6E6"/>
      </w:pPr>
    </w:p>
    <w:p w:rsidR="009E4A57" w:rsidRPr="00FE7D68" w:rsidRDefault="002E59F3" w:rsidP="009E4A57">
      <w:pPr>
        <w:pStyle w:val="PL"/>
        <w:shd w:val="clear" w:color="auto" w:fill="E6E6E6"/>
      </w:pPr>
      <w:r w:rsidRPr="00FE7D68">
        <w:t>SupportedBandCombinationAdd-v1380 ::= SEQUENCE (SIZE (1..maxBandComb-r11)) OF BandCombinationParameters-v1380</w:t>
      </w:r>
    </w:p>
    <w:p w:rsidR="009E4A57" w:rsidRPr="00FE7D68" w:rsidRDefault="009E4A57" w:rsidP="009E4A57">
      <w:pPr>
        <w:pStyle w:val="PL"/>
        <w:shd w:val="clear" w:color="auto" w:fill="E6E6E6"/>
      </w:pPr>
    </w:p>
    <w:p w:rsidR="002E59F3" w:rsidRPr="00FE7D68" w:rsidRDefault="009E4A57" w:rsidP="009E4A57">
      <w:pPr>
        <w:pStyle w:val="PL"/>
        <w:shd w:val="clear" w:color="auto" w:fill="E6E6E6"/>
      </w:pPr>
      <w:r w:rsidRPr="00FE7D68">
        <w:t>SupportedBandCombinationAdd-v13</w:t>
      </w:r>
      <w:r w:rsidR="007C4B93" w:rsidRPr="00FE7D68">
        <w:t>90</w:t>
      </w:r>
      <w:r w:rsidRPr="00FE7D68">
        <w:t xml:space="preserve"> ::= SEQUENCE (SIZE (1..maxBandComb-r11)) OF BandCombinationParameters-v13</w:t>
      </w:r>
      <w:r w:rsidR="007C4B93" w:rsidRPr="00FE7D68">
        <w:t>90</w:t>
      </w:r>
    </w:p>
    <w:p w:rsidR="002E59F3" w:rsidRPr="00FE7D68" w:rsidRDefault="002E59F3" w:rsidP="002E59F3">
      <w:pPr>
        <w:pStyle w:val="PL"/>
        <w:shd w:val="clear" w:color="auto" w:fill="E6E6E6"/>
      </w:pPr>
    </w:p>
    <w:p w:rsidR="009722D5" w:rsidRPr="00FE7D68" w:rsidRDefault="009722D5" w:rsidP="002E59F3">
      <w:pPr>
        <w:pStyle w:val="PL"/>
        <w:shd w:val="clear" w:color="auto" w:fill="E6E6E6"/>
      </w:pPr>
      <w:r w:rsidRPr="00FE7D68">
        <w:t>SupportedBandCombinationAdd-v</w:t>
      </w:r>
      <w:r w:rsidR="00E56A3C" w:rsidRPr="00FE7D68">
        <w:t>1430</w:t>
      </w:r>
      <w:r w:rsidRPr="00FE7D68">
        <w:t xml:space="preserve"> ::= SEQUENCE (SIZE (1..maxBandComb-r11)) OF BandCombinationParameters-v</w:t>
      </w:r>
      <w:r w:rsidR="00E56A3C" w:rsidRPr="00FE7D68">
        <w:t>1430</w:t>
      </w:r>
    </w:p>
    <w:p w:rsidR="009722D5" w:rsidRPr="00FE7D68" w:rsidRDefault="009722D5" w:rsidP="009722D5">
      <w:pPr>
        <w:pStyle w:val="PL"/>
        <w:shd w:val="clear" w:color="auto" w:fill="E6E6E6"/>
      </w:pPr>
    </w:p>
    <w:p w:rsidR="00AF2F8F" w:rsidRPr="00FE7D68" w:rsidRDefault="00AF2F8F" w:rsidP="00AF2F8F">
      <w:pPr>
        <w:pStyle w:val="PL"/>
        <w:shd w:val="pct10" w:color="auto" w:fill="auto"/>
      </w:pPr>
      <w:r w:rsidRPr="00FE7D68">
        <w:t>SupportedBandCombinationAdd-v1450 ::= SEQUENCE (SIZE (1..maxBandComb-r11)) OF BandCombinationParameters-v1450</w:t>
      </w:r>
    </w:p>
    <w:p w:rsidR="002264CF" w:rsidRPr="00FE7D68" w:rsidRDefault="002264CF" w:rsidP="002264CF">
      <w:pPr>
        <w:pStyle w:val="PL"/>
        <w:shd w:val="pct10" w:color="auto" w:fill="auto"/>
      </w:pPr>
    </w:p>
    <w:p w:rsidR="00AF2F8F" w:rsidRPr="00FE7D68" w:rsidRDefault="002264CF" w:rsidP="002264CF">
      <w:pPr>
        <w:pStyle w:val="PL"/>
        <w:shd w:val="pct10" w:color="auto" w:fill="auto"/>
      </w:pPr>
      <w:r w:rsidRPr="00FE7D68">
        <w:t>SupportedBandCombinationAdd-v1470 ::= SEQUENCE (SIZE (1..maxBandComb-r11)) OF BandCombinationParameters-v1470</w:t>
      </w:r>
    </w:p>
    <w:p w:rsidR="00EA58FD" w:rsidRPr="00FE7D68" w:rsidRDefault="00EA58FD" w:rsidP="00EA58FD">
      <w:pPr>
        <w:pStyle w:val="PL"/>
        <w:shd w:val="pct10" w:color="auto" w:fill="auto"/>
      </w:pPr>
    </w:p>
    <w:p w:rsidR="002264CF" w:rsidRPr="00FE7D68" w:rsidRDefault="00EA58FD" w:rsidP="00EA58FD">
      <w:pPr>
        <w:pStyle w:val="PL"/>
        <w:shd w:val="pct10" w:color="auto" w:fill="auto"/>
      </w:pPr>
      <w:r w:rsidRPr="00FE7D68">
        <w:t>SupportedBandCombinationAdd-v1530 ::= SEQUENCE (SIZE (1..maxBandComb-r11)) OF BandCombinationParameters-v1530</w:t>
      </w:r>
    </w:p>
    <w:p w:rsidR="00EA58FD" w:rsidRPr="00FE7D68" w:rsidRDefault="00EA58FD" w:rsidP="00EA58FD">
      <w:pPr>
        <w:pStyle w:val="PL"/>
        <w:shd w:val="pct10" w:color="auto" w:fill="auto"/>
      </w:pPr>
    </w:p>
    <w:p w:rsidR="009722D5" w:rsidRPr="00FE7D68" w:rsidRDefault="009722D5" w:rsidP="009722D5">
      <w:pPr>
        <w:pStyle w:val="PL"/>
        <w:shd w:val="clear" w:color="auto" w:fill="E6E6E6"/>
      </w:pPr>
      <w:r w:rsidRPr="00FE7D68">
        <w:t>SupportedBandCombinationReduced-r13 ::=</w:t>
      </w:r>
      <w:r w:rsidRPr="00FE7D68">
        <w:tab/>
        <w:t>SEQUENCE (SIZE (1..maxBandComb-r13)) OF BandCombinationParameters-r13</w:t>
      </w:r>
    </w:p>
    <w:p w:rsidR="009722D5" w:rsidRPr="00FE7D68" w:rsidRDefault="009722D5" w:rsidP="009722D5">
      <w:pPr>
        <w:pStyle w:val="PL"/>
        <w:shd w:val="clear" w:color="auto" w:fill="E6E6E6"/>
        <w:tabs>
          <w:tab w:val="clear" w:pos="3456"/>
          <w:tab w:val="left" w:pos="3295"/>
        </w:tabs>
      </w:pPr>
    </w:p>
    <w:p w:rsidR="002E59F3" w:rsidRPr="00FE7D68" w:rsidRDefault="009722D5" w:rsidP="002E59F3">
      <w:pPr>
        <w:pStyle w:val="PL"/>
        <w:shd w:val="clear" w:color="auto" w:fill="E6E6E6"/>
      </w:pPr>
      <w:r w:rsidRPr="00FE7D68">
        <w:t>SupportedBandCombinationReduced-v1320 ::=</w:t>
      </w:r>
      <w:r w:rsidRPr="00FE7D68">
        <w:tab/>
        <w:t>SEQUENCE (SIZE (1..maxBandComb-r13)) OF BandCombinationParameters-v1320</w:t>
      </w:r>
    </w:p>
    <w:p w:rsidR="002E59F3" w:rsidRPr="00FE7D68" w:rsidRDefault="002E59F3" w:rsidP="002E59F3">
      <w:pPr>
        <w:pStyle w:val="PL"/>
        <w:shd w:val="clear" w:color="auto" w:fill="E6E6E6"/>
      </w:pPr>
    </w:p>
    <w:p w:rsidR="009E4A57" w:rsidRPr="00FE7D68" w:rsidRDefault="002E59F3" w:rsidP="009E4A57">
      <w:pPr>
        <w:pStyle w:val="PL"/>
        <w:shd w:val="clear" w:color="auto" w:fill="E6E6E6"/>
      </w:pPr>
      <w:r w:rsidRPr="00FE7D68">
        <w:t>SupportedBandCombinationReduced-v1380 ::=</w:t>
      </w:r>
      <w:r w:rsidRPr="00FE7D68">
        <w:tab/>
        <w:t>SEQUENCE (SIZE (1..maxBandComb-r13)) OF BandCombinationParameters-v1380</w:t>
      </w:r>
    </w:p>
    <w:p w:rsidR="009E4A57" w:rsidRPr="00FE7D68" w:rsidRDefault="009E4A57" w:rsidP="009E4A57">
      <w:pPr>
        <w:pStyle w:val="PL"/>
        <w:shd w:val="clear" w:color="auto" w:fill="E6E6E6"/>
      </w:pPr>
    </w:p>
    <w:p w:rsidR="009722D5" w:rsidRPr="00FE7D68" w:rsidRDefault="009E4A57" w:rsidP="009E4A57">
      <w:pPr>
        <w:pStyle w:val="PL"/>
        <w:shd w:val="clear" w:color="auto" w:fill="E6E6E6"/>
      </w:pPr>
      <w:r w:rsidRPr="00FE7D68">
        <w:lastRenderedPageBreak/>
        <w:t>SupportedBandCombinationReduced-v13</w:t>
      </w:r>
      <w:r w:rsidR="007C4B93" w:rsidRPr="00FE7D68">
        <w:t>90</w:t>
      </w:r>
      <w:r w:rsidRPr="00FE7D68">
        <w:t xml:space="preserve"> ::=</w:t>
      </w:r>
      <w:r w:rsidRPr="00FE7D68">
        <w:tab/>
        <w:t>SEQUENCE (SIZE (1..maxBandComb-r13)) OF BandCombinationParameters-v13</w:t>
      </w:r>
      <w:r w:rsidR="007C4B93" w:rsidRPr="00FE7D68">
        <w:t>90</w:t>
      </w:r>
    </w:p>
    <w:p w:rsidR="009722D5" w:rsidRPr="00FE7D68" w:rsidRDefault="009722D5" w:rsidP="009722D5">
      <w:pPr>
        <w:pStyle w:val="PL"/>
        <w:shd w:val="clear" w:color="auto" w:fill="E6E6E6"/>
        <w:tabs>
          <w:tab w:val="clear" w:pos="3456"/>
          <w:tab w:val="left" w:pos="3295"/>
        </w:tabs>
      </w:pPr>
    </w:p>
    <w:p w:rsidR="00863F75" w:rsidRPr="00FE7D68" w:rsidRDefault="009722D5" w:rsidP="00863F75">
      <w:pPr>
        <w:pStyle w:val="PL"/>
        <w:shd w:val="clear" w:color="auto" w:fill="E6E6E6"/>
      </w:pPr>
      <w:r w:rsidRPr="00FE7D68">
        <w:t>SupportedBandCombinationReduced-v</w:t>
      </w:r>
      <w:r w:rsidR="00E56A3C" w:rsidRPr="00FE7D68">
        <w:t>1430</w:t>
      </w:r>
      <w:r w:rsidRPr="00FE7D68">
        <w:t xml:space="preserve"> ::=</w:t>
      </w:r>
      <w:r w:rsidRPr="00FE7D68">
        <w:tab/>
        <w:t>SEQUENCE (SIZE (1..maxBandComb-r13)) OF BandCombinationParameters-v</w:t>
      </w:r>
      <w:r w:rsidR="00E56A3C" w:rsidRPr="00FE7D68">
        <w:t>1430</w:t>
      </w:r>
    </w:p>
    <w:p w:rsidR="00863F75" w:rsidRPr="00FE7D68" w:rsidRDefault="00863F75" w:rsidP="00863F75">
      <w:pPr>
        <w:pStyle w:val="PL"/>
        <w:shd w:val="clear" w:color="auto" w:fill="E6E6E6"/>
      </w:pPr>
    </w:p>
    <w:p w:rsidR="009722D5" w:rsidRPr="00FE7D68" w:rsidRDefault="00863F75" w:rsidP="00863F75">
      <w:pPr>
        <w:pStyle w:val="PL"/>
        <w:shd w:val="clear" w:color="auto" w:fill="E6E6E6"/>
      </w:pPr>
      <w:r w:rsidRPr="00FE7D68">
        <w:t>SupportedBandCombinationReduced-v1450 ::=</w:t>
      </w:r>
      <w:r w:rsidRPr="00FE7D68">
        <w:tab/>
        <w:t>SEQUENCE (SIZE (1..maxBandComb-r13)) OF BandCombinationParameters-v1450</w:t>
      </w:r>
    </w:p>
    <w:p w:rsidR="002264CF" w:rsidRPr="00FE7D68" w:rsidRDefault="002264CF" w:rsidP="002264CF">
      <w:pPr>
        <w:pStyle w:val="PL"/>
        <w:shd w:val="clear" w:color="auto" w:fill="E6E6E6"/>
        <w:tabs>
          <w:tab w:val="left" w:pos="3295"/>
        </w:tabs>
      </w:pPr>
    </w:p>
    <w:p w:rsidR="009722D5" w:rsidRPr="00FE7D68" w:rsidRDefault="002264CF" w:rsidP="002264CF">
      <w:pPr>
        <w:pStyle w:val="PL"/>
        <w:shd w:val="clear" w:color="auto" w:fill="E6E6E6"/>
        <w:tabs>
          <w:tab w:val="clear" w:pos="3456"/>
          <w:tab w:val="left" w:pos="3295"/>
        </w:tabs>
      </w:pPr>
      <w:r w:rsidRPr="00FE7D68">
        <w:t>SupportedBandCombinationReduced-v1470 ::=</w:t>
      </w:r>
      <w:r w:rsidRPr="00FE7D68">
        <w:tab/>
        <w:t>SEQUENCE (SIZE (1..maxBandComb-r13)) OF BandCombinationParameters-v1470</w:t>
      </w:r>
    </w:p>
    <w:p w:rsidR="00EA58FD" w:rsidRPr="00FE7D68" w:rsidRDefault="00EA58FD" w:rsidP="00EA58FD">
      <w:pPr>
        <w:pStyle w:val="PL"/>
        <w:shd w:val="clear" w:color="auto" w:fill="E6E6E6"/>
        <w:tabs>
          <w:tab w:val="left" w:pos="3295"/>
        </w:tabs>
      </w:pPr>
    </w:p>
    <w:p w:rsidR="002264CF" w:rsidRPr="00FE7D68" w:rsidRDefault="00EA58FD" w:rsidP="00EA58FD">
      <w:pPr>
        <w:pStyle w:val="PL"/>
        <w:shd w:val="clear" w:color="auto" w:fill="E6E6E6"/>
        <w:tabs>
          <w:tab w:val="clear" w:pos="3456"/>
          <w:tab w:val="left" w:pos="3295"/>
        </w:tabs>
      </w:pPr>
      <w:r w:rsidRPr="00FE7D68">
        <w:t>SupportedBandCombinationReduced-v1530 ::=</w:t>
      </w:r>
      <w:r w:rsidRPr="00FE7D68">
        <w:tab/>
        <w:t>SEQUENCE (SIZE (1..maxBandComb-r13)) OF BandCombinationParameters-v1530</w:t>
      </w:r>
    </w:p>
    <w:p w:rsidR="00EA58FD" w:rsidRPr="00FE7D68" w:rsidRDefault="00EA58FD" w:rsidP="00EA58FD">
      <w:pPr>
        <w:pStyle w:val="PL"/>
        <w:shd w:val="clear" w:color="auto" w:fill="E6E6E6"/>
        <w:tabs>
          <w:tab w:val="clear" w:pos="3456"/>
          <w:tab w:val="left" w:pos="3295"/>
        </w:tabs>
      </w:pPr>
    </w:p>
    <w:p w:rsidR="009722D5" w:rsidRPr="00FE7D68" w:rsidRDefault="009722D5" w:rsidP="009722D5">
      <w:pPr>
        <w:pStyle w:val="PL"/>
        <w:shd w:val="clear" w:color="auto" w:fill="E6E6E6"/>
      </w:pPr>
      <w:r w:rsidRPr="00FE7D68">
        <w:t>BandCombinationParameters-r10 ::= SEQUENCE (SIZE (1..maxSimultaneousBands-r10)) OF BandParameters-r10</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BandCombinationParametersExt-r10 ::= SEQUENCE {</w:t>
      </w:r>
    </w:p>
    <w:p w:rsidR="009722D5" w:rsidRPr="00FE7D68" w:rsidRDefault="009722D5" w:rsidP="009722D5">
      <w:pPr>
        <w:pStyle w:val="PL"/>
        <w:shd w:val="clear" w:color="auto" w:fill="E6E6E6"/>
      </w:pPr>
      <w:r w:rsidRPr="00FE7D68">
        <w:tab/>
        <w:t>supportedBandwidthCombinationSet-r10</w:t>
      </w:r>
      <w:r w:rsidRPr="00FE7D68">
        <w:tab/>
        <w:t>SupportedBandwidthCombinationSet-r10</w:t>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BandCombinationParameters-v1090 ::= SEQUENCE (SIZE (1..maxSimultaneousBands-r10)) OF BandParameters-v1090</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BandCombinationParameters-v10i0::= SEQUENCE {</w:t>
      </w:r>
    </w:p>
    <w:p w:rsidR="009722D5" w:rsidRPr="00FE7D68" w:rsidRDefault="002E59F3" w:rsidP="009722D5">
      <w:pPr>
        <w:pStyle w:val="PL"/>
        <w:shd w:val="clear" w:color="auto" w:fill="E6E6E6"/>
      </w:pPr>
      <w:r w:rsidRPr="00FE7D68">
        <w:tab/>
      </w:r>
      <w:r w:rsidR="009722D5" w:rsidRPr="00FE7D68">
        <w:t>bandParameterList-v10i0</w:t>
      </w:r>
      <w:r w:rsidR="009722D5" w:rsidRPr="00FE7D68">
        <w:tab/>
      </w:r>
      <w:r w:rsidR="009722D5" w:rsidRPr="00FE7D68">
        <w:tab/>
      </w:r>
      <w:r w:rsidR="009722D5" w:rsidRPr="00FE7D68">
        <w:tab/>
        <w:t>SEQUENCE (SIZE (1..maxSimultaneousBands-r10)) OF</w:t>
      </w:r>
    </w:p>
    <w:p w:rsidR="009722D5" w:rsidRPr="00FE7D68" w:rsidRDefault="009722D5" w:rsidP="009722D5">
      <w:pPr>
        <w:pStyle w:val="PL"/>
        <w:shd w:val="clear" w:color="auto" w:fill="E6E6E6"/>
      </w:pPr>
      <w:r w:rsidRPr="00FE7D68">
        <w:tab/>
      </w:r>
      <w:r w:rsidRPr="00FE7D68">
        <w:tab/>
      </w:r>
      <w:r w:rsidRPr="00FE7D68">
        <w:tab/>
        <w:t>BandParameters-v10i0</w:t>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BandCombinationParameters-v1130 ::=</w:t>
      </w:r>
      <w:r w:rsidRPr="00FE7D68">
        <w:tab/>
        <w:t>SEQUENCE {</w:t>
      </w:r>
    </w:p>
    <w:p w:rsidR="009722D5" w:rsidRPr="00FE7D68" w:rsidRDefault="009722D5" w:rsidP="009722D5">
      <w:pPr>
        <w:pStyle w:val="PL"/>
        <w:shd w:val="clear" w:color="auto" w:fill="E6E6E6"/>
      </w:pPr>
      <w:r w:rsidRPr="00FE7D68">
        <w:tab/>
        <w:t>multipleTimingAdvance-r11</w:t>
      </w:r>
      <w:r w:rsidRPr="00FE7D68">
        <w:tab/>
      </w:r>
      <w:r w:rsidRPr="00FE7D68">
        <w:tab/>
        <w:t>ENUMERATED {supported}</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simultaneousRx-Tx-r11</w:t>
      </w:r>
      <w:r w:rsidRPr="00FE7D68">
        <w:tab/>
      </w:r>
      <w:r w:rsidRPr="00FE7D68">
        <w:tab/>
      </w:r>
      <w:r w:rsidRPr="00FE7D68">
        <w:tab/>
        <w:t>ENUMERATED {supported}</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bandParameterList-r11</w:t>
      </w:r>
      <w:r w:rsidRPr="00FE7D68">
        <w:tab/>
      </w:r>
      <w:r w:rsidRPr="00FE7D68">
        <w:tab/>
      </w:r>
      <w:r w:rsidRPr="00FE7D68">
        <w:tab/>
        <w:t>SEQUENCE (SIZE (1..maxSimultaneousBands-r10)) OF BandParameters-v1130</w:t>
      </w:r>
      <w:r w:rsidRPr="00FE7D68">
        <w:tab/>
        <w:t>OPTIONAL,</w:t>
      </w:r>
    </w:p>
    <w:p w:rsidR="009722D5" w:rsidRPr="00FE7D68" w:rsidRDefault="009722D5" w:rsidP="009722D5">
      <w:pPr>
        <w:pStyle w:val="PL"/>
        <w:shd w:val="clear" w:color="auto" w:fill="E6E6E6"/>
      </w:pPr>
      <w:r w:rsidRPr="00FE7D68">
        <w:tab/>
        <w:t>...</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BandCombinationParameters-r11 ::=</w:t>
      </w:r>
      <w:r w:rsidRPr="00FE7D68">
        <w:tab/>
        <w:t>SEQUENCE {</w:t>
      </w:r>
    </w:p>
    <w:p w:rsidR="009722D5" w:rsidRPr="00FE7D68" w:rsidRDefault="009722D5" w:rsidP="009722D5">
      <w:pPr>
        <w:pStyle w:val="PL"/>
        <w:shd w:val="clear" w:color="auto" w:fill="E6E6E6"/>
      </w:pPr>
      <w:r w:rsidRPr="00FE7D68">
        <w:tab/>
        <w:t>bandParameterList-r11</w:t>
      </w:r>
      <w:r w:rsidRPr="00FE7D68">
        <w:tab/>
      </w:r>
      <w:r w:rsidRPr="00FE7D68">
        <w:tab/>
      </w:r>
      <w:r w:rsidRPr="00FE7D68">
        <w:tab/>
        <w:t>SEQUENCE (SIZE (1..maxSimultaneousBands-r10)) OF</w:t>
      </w:r>
    </w:p>
    <w:p w:rsidR="009722D5" w:rsidRPr="00FE7D68" w:rsidRDefault="009722D5" w:rsidP="009722D5">
      <w:pPr>
        <w:pStyle w:val="PL"/>
        <w:shd w:val="clear" w:color="auto" w:fill="E6E6E6"/>
      </w:pPr>
      <w:r w:rsidRPr="00FE7D68">
        <w:tab/>
      </w:r>
      <w:r w:rsidRPr="00FE7D68">
        <w:tab/>
      </w:r>
      <w:r w:rsidRPr="00FE7D68">
        <w:tab/>
        <w:t>BandParameters-r11,</w:t>
      </w:r>
    </w:p>
    <w:p w:rsidR="009722D5" w:rsidRPr="00FE7D68" w:rsidRDefault="009722D5" w:rsidP="009722D5">
      <w:pPr>
        <w:pStyle w:val="PL"/>
        <w:shd w:val="clear" w:color="auto" w:fill="E6E6E6"/>
      </w:pPr>
      <w:r w:rsidRPr="00FE7D68">
        <w:tab/>
        <w:t>supportedBandwidthCombinationSet-r11</w:t>
      </w:r>
      <w:r w:rsidRPr="00FE7D68">
        <w:tab/>
        <w:t>SupportedBandwidthCombinationSet-r10</w:t>
      </w:r>
      <w:r w:rsidRPr="00FE7D68">
        <w:tab/>
        <w:t>OPTIONAL,</w:t>
      </w:r>
    </w:p>
    <w:p w:rsidR="009722D5" w:rsidRPr="00FE7D68" w:rsidRDefault="009722D5" w:rsidP="009722D5">
      <w:pPr>
        <w:pStyle w:val="PL"/>
        <w:shd w:val="clear" w:color="auto" w:fill="E6E6E6"/>
      </w:pPr>
      <w:r w:rsidRPr="00FE7D68">
        <w:tab/>
        <w:t>multipleTimingAdvance-r11</w:t>
      </w:r>
      <w:r w:rsidRPr="00FE7D68">
        <w:tab/>
      </w:r>
      <w:r w:rsidRPr="00FE7D68">
        <w:tab/>
        <w:t>ENUMERATED {supported}</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simultaneousRx-Tx-r11</w:t>
      </w:r>
      <w:r w:rsidRPr="00FE7D68">
        <w:tab/>
      </w:r>
      <w:r w:rsidRPr="00FE7D68">
        <w:tab/>
      </w:r>
      <w:r w:rsidRPr="00FE7D68">
        <w:tab/>
        <w:t>ENUMERATED {supported}</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bandInfoEUTRA-r11</w:t>
      </w:r>
      <w:r w:rsidRPr="00FE7D68">
        <w:tab/>
      </w:r>
      <w:r w:rsidRPr="00FE7D68">
        <w:tab/>
      </w:r>
      <w:r w:rsidRPr="00FE7D68">
        <w:tab/>
      </w:r>
      <w:r w:rsidRPr="00FE7D68">
        <w:tab/>
        <w:t>BandInfoEUTRA,</w:t>
      </w:r>
    </w:p>
    <w:p w:rsidR="009722D5" w:rsidRPr="00FE7D68" w:rsidRDefault="009722D5" w:rsidP="009722D5">
      <w:pPr>
        <w:pStyle w:val="PL"/>
        <w:shd w:val="clear" w:color="auto" w:fill="E6E6E6"/>
      </w:pPr>
      <w:r w:rsidRPr="00FE7D68">
        <w:tab/>
        <w:t>...</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BandCombinationParameters-v1250::= SEQUENCE {</w:t>
      </w:r>
    </w:p>
    <w:p w:rsidR="009722D5" w:rsidRPr="00FE7D68" w:rsidRDefault="009722D5" w:rsidP="009722D5">
      <w:pPr>
        <w:pStyle w:val="PL"/>
        <w:shd w:val="clear" w:color="auto" w:fill="E6E6E6"/>
        <w:rPr>
          <w:rFonts w:eastAsia="SimSun"/>
        </w:rPr>
      </w:pPr>
      <w:r w:rsidRPr="00FE7D68">
        <w:rPr>
          <w:rFonts w:eastAsia="SimSun"/>
        </w:rPr>
        <w:tab/>
        <w:t>dc-Support-r12</w:t>
      </w:r>
      <w:r w:rsidRPr="00FE7D68">
        <w:rPr>
          <w:rFonts w:eastAsia="SimSun"/>
        </w:rPr>
        <w:tab/>
      </w:r>
      <w:r w:rsidRPr="00FE7D68">
        <w:rPr>
          <w:rFonts w:eastAsia="SimSun"/>
        </w:rPr>
        <w:tab/>
      </w:r>
      <w:r w:rsidRPr="00FE7D68">
        <w:rPr>
          <w:rFonts w:eastAsia="SimSun"/>
        </w:rPr>
        <w:tab/>
      </w:r>
      <w:r w:rsidRPr="00FE7D68">
        <w:rPr>
          <w:rFonts w:eastAsia="SimSun"/>
        </w:rPr>
        <w:tab/>
      </w:r>
      <w:r w:rsidRPr="00FE7D68">
        <w:rPr>
          <w:rFonts w:eastAsia="SimSun"/>
        </w:rPr>
        <w:tab/>
        <w:t>SEQUENCE {</w:t>
      </w:r>
    </w:p>
    <w:p w:rsidR="009722D5" w:rsidRPr="00FE7D68" w:rsidRDefault="009722D5" w:rsidP="009722D5">
      <w:pPr>
        <w:pStyle w:val="PL"/>
        <w:shd w:val="clear" w:color="auto" w:fill="E6E6E6"/>
        <w:rPr>
          <w:rFonts w:eastAsia="SimSun"/>
        </w:rPr>
      </w:pPr>
      <w:r w:rsidRPr="00FE7D68">
        <w:rPr>
          <w:rFonts w:eastAsia="SimSun"/>
        </w:rPr>
        <w:tab/>
      </w:r>
      <w:r w:rsidRPr="00FE7D68">
        <w:rPr>
          <w:rFonts w:eastAsia="SimSun"/>
        </w:rPr>
        <w:tab/>
        <w:t>asynchronous-r12</w:t>
      </w:r>
      <w:r w:rsidRPr="00FE7D68">
        <w:rPr>
          <w:rFonts w:eastAsia="SimSun"/>
        </w:rPr>
        <w:tab/>
      </w:r>
      <w:r w:rsidRPr="00FE7D68">
        <w:rPr>
          <w:rFonts w:eastAsia="SimSun"/>
        </w:rPr>
        <w:tab/>
      </w:r>
      <w:r w:rsidRPr="00FE7D68">
        <w:rPr>
          <w:rFonts w:eastAsia="SimSun"/>
        </w:rPr>
        <w:tab/>
      </w:r>
      <w:r w:rsidRPr="00FE7D68">
        <w:rPr>
          <w:rFonts w:eastAsia="SimSun"/>
        </w:rPr>
        <w:tab/>
        <w:t>ENUMERATED {supported}</w:t>
      </w:r>
      <w:r w:rsidRPr="00FE7D68">
        <w:rPr>
          <w:rFonts w:eastAsia="SimSun"/>
        </w:rPr>
        <w:tab/>
      </w:r>
      <w:r w:rsidRPr="00FE7D68">
        <w:rPr>
          <w:rFonts w:eastAsia="SimSun"/>
        </w:rPr>
        <w:tab/>
      </w:r>
      <w:r w:rsidRPr="00FE7D68">
        <w:rPr>
          <w:rFonts w:eastAsia="SimSun"/>
        </w:rPr>
        <w:tab/>
        <w:t>OPTIONAL,</w:t>
      </w:r>
    </w:p>
    <w:p w:rsidR="009722D5" w:rsidRPr="00FE7D68" w:rsidRDefault="009722D5" w:rsidP="009722D5">
      <w:pPr>
        <w:pStyle w:val="PL"/>
        <w:shd w:val="clear" w:color="auto" w:fill="E6E6E6"/>
        <w:rPr>
          <w:rFonts w:eastAsia="SimSun"/>
        </w:rPr>
      </w:pPr>
      <w:r w:rsidRPr="00FE7D68">
        <w:rPr>
          <w:rFonts w:eastAsia="SimSun"/>
        </w:rPr>
        <w:tab/>
      </w:r>
      <w:r w:rsidRPr="00FE7D68">
        <w:rPr>
          <w:rFonts w:eastAsia="SimSun"/>
        </w:rPr>
        <w:tab/>
        <w:t>supportedCellGrouping-r12</w:t>
      </w:r>
      <w:r w:rsidRPr="00FE7D68">
        <w:rPr>
          <w:rFonts w:eastAsia="SimSun"/>
        </w:rPr>
        <w:tab/>
      </w:r>
      <w:r w:rsidRPr="00FE7D68">
        <w:rPr>
          <w:rFonts w:eastAsia="SimSun"/>
        </w:rPr>
        <w:tab/>
        <w:t>CHOICE {</w:t>
      </w:r>
    </w:p>
    <w:p w:rsidR="009722D5" w:rsidRPr="00FE7D68" w:rsidRDefault="009722D5" w:rsidP="009722D5">
      <w:pPr>
        <w:pStyle w:val="PL"/>
        <w:shd w:val="clear" w:color="auto" w:fill="E6E6E6"/>
        <w:rPr>
          <w:rFonts w:eastAsia="SimSun"/>
        </w:rPr>
      </w:pPr>
      <w:r w:rsidRPr="00FE7D68">
        <w:rPr>
          <w:rFonts w:eastAsia="SimSun"/>
        </w:rPr>
        <w:tab/>
      </w:r>
      <w:r w:rsidRPr="00FE7D68">
        <w:rPr>
          <w:rFonts w:eastAsia="SimSun"/>
        </w:rPr>
        <w:tab/>
      </w:r>
      <w:r w:rsidRPr="00FE7D68">
        <w:rPr>
          <w:rFonts w:eastAsia="SimSun"/>
        </w:rPr>
        <w:tab/>
      </w:r>
      <w:r w:rsidRPr="00FE7D68">
        <w:rPr>
          <w:rFonts w:eastAsia="SimSun"/>
        </w:rPr>
        <w:tab/>
        <w:t>threeEntries-r12</w:t>
      </w:r>
      <w:r w:rsidRPr="00FE7D68">
        <w:rPr>
          <w:rFonts w:eastAsia="SimSun"/>
        </w:rPr>
        <w:tab/>
      </w:r>
      <w:r w:rsidRPr="00FE7D68">
        <w:rPr>
          <w:rFonts w:eastAsia="SimSun"/>
        </w:rPr>
        <w:tab/>
      </w:r>
      <w:r w:rsidRPr="00FE7D68">
        <w:rPr>
          <w:rFonts w:eastAsia="SimSun"/>
        </w:rPr>
        <w:tab/>
      </w:r>
      <w:r w:rsidRPr="00FE7D68">
        <w:rPr>
          <w:rFonts w:eastAsia="SimSun"/>
        </w:rPr>
        <w:tab/>
        <w:t>BIT STRING (SIZE(3)),</w:t>
      </w:r>
    </w:p>
    <w:p w:rsidR="009722D5" w:rsidRPr="00FE7D68" w:rsidRDefault="009722D5" w:rsidP="009722D5">
      <w:pPr>
        <w:pStyle w:val="PL"/>
        <w:shd w:val="clear" w:color="auto" w:fill="E6E6E6"/>
        <w:rPr>
          <w:rFonts w:eastAsia="SimSun"/>
        </w:rPr>
      </w:pPr>
      <w:r w:rsidRPr="00FE7D68">
        <w:rPr>
          <w:rFonts w:eastAsia="SimSun"/>
        </w:rPr>
        <w:tab/>
      </w:r>
      <w:r w:rsidRPr="00FE7D68">
        <w:rPr>
          <w:rFonts w:eastAsia="SimSun"/>
        </w:rPr>
        <w:tab/>
      </w:r>
      <w:r w:rsidRPr="00FE7D68">
        <w:rPr>
          <w:rFonts w:eastAsia="SimSun"/>
        </w:rPr>
        <w:tab/>
      </w:r>
      <w:r w:rsidRPr="00FE7D68">
        <w:rPr>
          <w:rFonts w:eastAsia="SimSun"/>
        </w:rPr>
        <w:tab/>
        <w:t>fourEntries-r12</w:t>
      </w:r>
      <w:r w:rsidRPr="00FE7D68">
        <w:rPr>
          <w:rFonts w:eastAsia="SimSun"/>
        </w:rPr>
        <w:tab/>
      </w:r>
      <w:r w:rsidRPr="00FE7D68">
        <w:rPr>
          <w:rFonts w:eastAsia="SimSun"/>
        </w:rPr>
        <w:tab/>
      </w:r>
      <w:r w:rsidRPr="00FE7D68">
        <w:rPr>
          <w:rFonts w:eastAsia="SimSun"/>
        </w:rPr>
        <w:tab/>
      </w:r>
      <w:r w:rsidRPr="00FE7D68">
        <w:rPr>
          <w:rFonts w:eastAsia="SimSun"/>
        </w:rPr>
        <w:tab/>
      </w:r>
      <w:r w:rsidRPr="00FE7D68">
        <w:rPr>
          <w:rFonts w:eastAsia="SimSun"/>
        </w:rPr>
        <w:tab/>
        <w:t>BIT STRING (SIZE(7)),</w:t>
      </w:r>
    </w:p>
    <w:p w:rsidR="009722D5" w:rsidRPr="00FE7D68" w:rsidRDefault="009722D5" w:rsidP="009722D5">
      <w:pPr>
        <w:pStyle w:val="PL"/>
        <w:shd w:val="clear" w:color="auto" w:fill="E6E6E6"/>
        <w:rPr>
          <w:rFonts w:eastAsia="SimSun"/>
        </w:rPr>
      </w:pPr>
      <w:r w:rsidRPr="00FE7D68">
        <w:rPr>
          <w:rFonts w:eastAsia="SimSun"/>
        </w:rPr>
        <w:tab/>
      </w:r>
      <w:r w:rsidRPr="00FE7D68">
        <w:rPr>
          <w:rFonts w:eastAsia="SimSun"/>
        </w:rPr>
        <w:tab/>
      </w:r>
      <w:r w:rsidRPr="00FE7D68">
        <w:rPr>
          <w:rFonts w:eastAsia="SimSun"/>
        </w:rPr>
        <w:tab/>
      </w:r>
      <w:r w:rsidRPr="00FE7D68">
        <w:rPr>
          <w:rFonts w:eastAsia="SimSun"/>
        </w:rPr>
        <w:tab/>
        <w:t>fiveEntries-r12</w:t>
      </w:r>
      <w:r w:rsidRPr="00FE7D68">
        <w:rPr>
          <w:rFonts w:eastAsia="SimSun"/>
        </w:rPr>
        <w:tab/>
      </w:r>
      <w:r w:rsidRPr="00FE7D68">
        <w:rPr>
          <w:rFonts w:eastAsia="SimSun"/>
        </w:rPr>
        <w:tab/>
      </w:r>
      <w:r w:rsidRPr="00FE7D68">
        <w:rPr>
          <w:rFonts w:eastAsia="SimSun"/>
        </w:rPr>
        <w:tab/>
      </w:r>
      <w:r w:rsidRPr="00FE7D68">
        <w:rPr>
          <w:rFonts w:eastAsia="SimSun"/>
        </w:rPr>
        <w:tab/>
      </w:r>
      <w:r w:rsidRPr="00FE7D68">
        <w:rPr>
          <w:rFonts w:eastAsia="SimSun"/>
        </w:rPr>
        <w:tab/>
        <w:t>BIT STRING (SIZE(15))</w:t>
      </w:r>
    </w:p>
    <w:p w:rsidR="009722D5" w:rsidRPr="00FE7D68" w:rsidRDefault="009722D5" w:rsidP="009722D5">
      <w:pPr>
        <w:pStyle w:val="PL"/>
        <w:shd w:val="clear" w:color="auto" w:fill="E6E6E6"/>
        <w:rPr>
          <w:rFonts w:eastAsia="SimSun"/>
        </w:rPr>
      </w:pPr>
      <w:r w:rsidRPr="00FE7D68">
        <w:rPr>
          <w:rFonts w:eastAsia="SimSun"/>
        </w:rPr>
        <w:tab/>
      </w:r>
      <w:r w:rsidRPr="00FE7D68">
        <w:rPr>
          <w:rFonts w:eastAsia="SimSun"/>
        </w:rPr>
        <w:tab/>
        <w:t>}</w:t>
      </w:r>
      <w:r w:rsidRPr="00FE7D68">
        <w:rPr>
          <w:rFonts w:eastAsia="SimSun"/>
        </w:rPr>
        <w:tab/>
      </w:r>
      <w:r w:rsidRPr="00FE7D68">
        <w:rPr>
          <w:rFonts w:eastAsia="SimSun"/>
        </w:rPr>
        <w:tab/>
      </w:r>
      <w:r w:rsidRPr="00FE7D68">
        <w:rPr>
          <w:rFonts w:eastAsia="SimSun"/>
        </w:rPr>
        <w:tab/>
      </w:r>
      <w:r w:rsidRPr="00FE7D68">
        <w:rPr>
          <w:rFonts w:eastAsia="SimSun"/>
        </w:rPr>
        <w:tab/>
      </w:r>
      <w:r w:rsidRPr="00FE7D68">
        <w:rPr>
          <w:rFonts w:eastAsia="SimSun"/>
        </w:rPr>
        <w:tab/>
      </w:r>
      <w:r w:rsidRPr="00FE7D68">
        <w:rPr>
          <w:rFonts w:eastAsia="SimSun"/>
        </w:rPr>
        <w:tab/>
      </w:r>
      <w:r w:rsidRPr="00FE7D68">
        <w:rPr>
          <w:rFonts w:eastAsia="SimSun"/>
        </w:rPr>
        <w:tab/>
      </w:r>
      <w:r w:rsidRPr="00FE7D68">
        <w:rPr>
          <w:rFonts w:eastAsia="SimSun"/>
        </w:rPr>
        <w:tab/>
      </w:r>
      <w:r w:rsidRPr="00FE7D68">
        <w:rPr>
          <w:rFonts w:eastAsia="SimSun"/>
        </w:rPr>
        <w:tab/>
      </w:r>
      <w:r w:rsidRPr="00FE7D68">
        <w:rPr>
          <w:rFonts w:eastAsia="SimSun"/>
        </w:rPr>
        <w:tab/>
      </w:r>
      <w:r w:rsidRPr="00FE7D68">
        <w:rPr>
          <w:rFonts w:eastAsia="SimSun"/>
        </w:rPr>
        <w:tab/>
      </w:r>
      <w:r w:rsidRPr="00FE7D68">
        <w:rPr>
          <w:rFonts w:eastAsia="SimSun"/>
        </w:rPr>
        <w:tab/>
      </w:r>
      <w:r w:rsidRPr="00FE7D68">
        <w:rPr>
          <w:rFonts w:eastAsia="SimSun"/>
        </w:rPr>
        <w:tab/>
      </w:r>
      <w:r w:rsidRPr="00FE7D68">
        <w:rPr>
          <w:rFonts w:eastAsia="SimSun"/>
        </w:rPr>
        <w:tab/>
      </w:r>
      <w:r w:rsidRPr="00FE7D68">
        <w:rPr>
          <w:rFonts w:eastAsia="SimSun"/>
        </w:rPr>
        <w:tab/>
      </w:r>
      <w:r w:rsidRPr="00FE7D68">
        <w:rPr>
          <w:rFonts w:eastAsia="SimSun"/>
        </w:rPr>
        <w:tab/>
        <w:t>OPTIONAL</w:t>
      </w:r>
    </w:p>
    <w:p w:rsidR="009722D5" w:rsidRPr="00FE7D68" w:rsidRDefault="009722D5" w:rsidP="009722D5">
      <w:pPr>
        <w:pStyle w:val="PL"/>
        <w:shd w:val="clear" w:color="auto" w:fill="E6E6E6"/>
        <w:rPr>
          <w:rFonts w:eastAsia="SimSun"/>
        </w:rPr>
      </w:pPr>
      <w:r w:rsidRPr="00FE7D68">
        <w:rPr>
          <w:rFonts w:eastAsia="SimSun"/>
        </w:rPr>
        <w:tab/>
        <w:t>}</w:t>
      </w:r>
      <w:r w:rsidRPr="00FE7D68">
        <w:rPr>
          <w:rFonts w:eastAsia="SimSun"/>
        </w:rPr>
        <w:tab/>
      </w:r>
      <w:r w:rsidRPr="00FE7D68">
        <w:rPr>
          <w:rFonts w:eastAsia="SimSun"/>
        </w:rPr>
        <w:tab/>
      </w:r>
      <w:r w:rsidRPr="00FE7D68">
        <w:rPr>
          <w:rFonts w:eastAsia="SimSun"/>
        </w:rPr>
        <w:tab/>
      </w:r>
      <w:r w:rsidRPr="00FE7D68">
        <w:rPr>
          <w:rFonts w:eastAsia="SimSun"/>
        </w:rPr>
        <w:tab/>
      </w:r>
      <w:r w:rsidRPr="00FE7D68">
        <w:rPr>
          <w:rFonts w:eastAsia="SimSun"/>
        </w:rPr>
        <w:tab/>
      </w:r>
      <w:r w:rsidRPr="00FE7D68">
        <w:rPr>
          <w:rFonts w:eastAsia="SimSun"/>
        </w:rPr>
        <w:tab/>
      </w:r>
      <w:r w:rsidRPr="00FE7D68">
        <w:rPr>
          <w:rFonts w:eastAsia="SimSun"/>
        </w:rPr>
        <w:tab/>
      </w:r>
      <w:r w:rsidRPr="00FE7D68">
        <w:rPr>
          <w:rFonts w:eastAsia="SimSun"/>
        </w:rPr>
        <w:tab/>
      </w:r>
      <w:r w:rsidRPr="00FE7D68">
        <w:rPr>
          <w:rFonts w:eastAsia="SimSun"/>
        </w:rPr>
        <w:tab/>
      </w:r>
      <w:r w:rsidRPr="00FE7D68">
        <w:rPr>
          <w:rFonts w:eastAsia="SimSun"/>
        </w:rPr>
        <w:tab/>
      </w:r>
      <w:r w:rsidRPr="00FE7D68">
        <w:rPr>
          <w:rFonts w:eastAsia="SimSun"/>
        </w:rPr>
        <w:tab/>
      </w:r>
      <w:r w:rsidRPr="00FE7D68">
        <w:rPr>
          <w:rFonts w:eastAsia="SimSun"/>
        </w:rPr>
        <w:tab/>
      </w:r>
      <w:r w:rsidRPr="00FE7D68">
        <w:rPr>
          <w:rFonts w:eastAsia="SimSun"/>
        </w:rPr>
        <w:tab/>
      </w:r>
      <w:r w:rsidRPr="00FE7D68">
        <w:rPr>
          <w:rFonts w:eastAsia="SimSun"/>
        </w:rPr>
        <w:tab/>
      </w:r>
      <w:r w:rsidRPr="00FE7D68">
        <w:rPr>
          <w:rFonts w:eastAsia="SimSun"/>
        </w:rPr>
        <w:tab/>
      </w:r>
      <w:r w:rsidRPr="00FE7D68">
        <w:rPr>
          <w:rFonts w:eastAsia="SimSun"/>
        </w:rPr>
        <w:tab/>
      </w:r>
      <w:r w:rsidRPr="00FE7D68">
        <w:rPr>
          <w:rFonts w:eastAsia="SimSun"/>
        </w:rPr>
        <w:tab/>
        <w:t>OPTIONAL,</w:t>
      </w:r>
    </w:p>
    <w:p w:rsidR="009722D5" w:rsidRPr="00FE7D68" w:rsidRDefault="009722D5" w:rsidP="009722D5">
      <w:pPr>
        <w:pStyle w:val="PL"/>
        <w:shd w:val="clear" w:color="auto" w:fill="E6E6E6"/>
      </w:pPr>
      <w:r w:rsidRPr="00FE7D68">
        <w:rPr>
          <w:rFonts w:eastAsia="SimSun"/>
        </w:rPr>
        <w:tab/>
        <w:t>supportedNAICS-2CRS-AP-r12</w:t>
      </w:r>
      <w:r w:rsidRPr="00FE7D68">
        <w:rPr>
          <w:rFonts w:eastAsia="SimSun"/>
        </w:rPr>
        <w:tab/>
      </w:r>
      <w:r w:rsidRPr="00FE7D68">
        <w:rPr>
          <w:rFonts w:eastAsia="SimSun"/>
        </w:rPr>
        <w:tab/>
      </w:r>
      <w:r w:rsidRPr="00FE7D68">
        <w:t>BIT STRING (SIZE (1..maxNAICS-Entries-r12))</w:t>
      </w:r>
      <w:r w:rsidRPr="00FE7D68">
        <w:tab/>
      </w:r>
      <w:r w:rsidRPr="00FE7D68">
        <w:tab/>
      </w:r>
      <w:r w:rsidRPr="00FE7D68">
        <w:rPr>
          <w:rFonts w:eastAsia="SimSun"/>
        </w:rPr>
        <w:t>OPTIONAL,</w:t>
      </w:r>
    </w:p>
    <w:p w:rsidR="009722D5" w:rsidRPr="00FE7D68" w:rsidRDefault="009722D5" w:rsidP="009722D5">
      <w:pPr>
        <w:pStyle w:val="PL"/>
        <w:shd w:val="clear" w:color="auto" w:fill="E6E6E6"/>
      </w:pPr>
      <w:r w:rsidRPr="00FE7D68">
        <w:tab/>
        <w:t>commSupportedBandsPerBC-r12</w:t>
      </w:r>
      <w:r w:rsidRPr="00FE7D68">
        <w:tab/>
      </w:r>
      <w:r w:rsidRPr="00FE7D68">
        <w:tab/>
      </w:r>
      <w:r w:rsidRPr="00FE7D68">
        <w:tab/>
      </w:r>
      <w:r w:rsidRPr="00FE7D68">
        <w:tab/>
        <w:t>BIT STRING (SIZE (1.. maxBands))</w:t>
      </w:r>
      <w:r w:rsidRPr="00FE7D68">
        <w:tab/>
      </w:r>
      <w:r w:rsidRPr="00FE7D68">
        <w:tab/>
      </w:r>
      <w:r w:rsidRPr="00FE7D68">
        <w:rPr>
          <w:rFonts w:eastAsia="SimSun"/>
        </w:rPr>
        <w:t>OPTIONAL</w:t>
      </w:r>
      <w:r w:rsidRPr="00FE7D68">
        <w:t>,</w:t>
      </w:r>
    </w:p>
    <w:p w:rsidR="009722D5" w:rsidRPr="00FE7D68" w:rsidRDefault="009722D5" w:rsidP="009722D5">
      <w:pPr>
        <w:pStyle w:val="PL"/>
        <w:shd w:val="clear" w:color="auto" w:fill="E6E6E6"/>
      </w:pPr>
      <w:r w:rsidRPr="00FE7D68">
        <w:rPr>
          <w:rFonts w:eastAsia="SimSun"/>
        </w:rPr>
        <w:tab/>
      </w:r>
      <w:r w:rsidRPr="00FE7D68">
        <w:t>...</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BandCombinationParameters-v1270 ::= SEQUENCE {</w:t>
      </w:r>
    </w:p>
    <w:p w:rsidR="009722D5" w:rsidRPr="00FE7D68" w:rsidRDefault="009722D5" w:rsidP="009722D5">
      <w:pPr>
        <w:pStyle w:val="PL"/>
        <w:shd w:val="clear" w:color="auto" w:fill="E6E6E6"/>
      </w:pPr>
      <w:r w:rsidRPr="00FE7D68">
        <w:tab/>
        <w:t>bandParameterList-v1270</w:t>
      </w:r>
      <w:r w:rsidRPr="00FE7D68">
        <w:tab/>
      </w:r>
      <w:r w:rsidRPr="00FE7D68">
        <w:tab/>
      </w:r>
      <w:r w:rsidRPr="00FE7D68">
        <w:tab/>
        <w:t>SEQUENCE (SIZE (1..maxSimultaneousBands-r10)) OF</w:t>
      </w:r>
    </w:p>
    <w:p w:rsidR="009722D5" w:rsidRPr="00FE7D68" w:rsidRDefault="009722D5" w:rsidP="009722D5">
      <w:pPr>
        <w:pStyle w:val="PL"/>
        <w:shd w:val="clear" w:color="auto" w:fill="E6E6E6"/>
      </w:pPr>
      <w:r w:rsidRPr="00FE7D68">
        <w:tab/>
      </w:r>
      <w:r w:rsidRPr="00FE7D68">
        <w:tab/>
      </w:r>
      <w:r w:rsidRPr="00FE7D68">
        <w:tab/>
        <w:t>BandParameters-v1270</w:t>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tabs>
          <w:tab w:val="clear" w:pos="3456"/>
          <w:tab w:val="left" w:pos="3295"/>
        </w:tabs>
      </w:pPr>
      <w:r w:rsidRPr="00FE7D68">
        <w:t>BandCombinationParameters-r13 ::=</w:t>
      </w:r>
      <w:r w:rsidRPr="00FE7D68">
        <w:tab/>
        <w:t>SEQUENCE {</w:t>
      </w:r>
    </w:p>
    <w:p w:rsidR="009722D5" w:rsidRPr="00FE7D68" w:rsidRDefault="009722D5" w:rsidP="009722D5">
      <w:pPr>
        <w:pStyle w:val="PL"/>
        <w:shd w:val="clear" w:color="auto" w:fill="E6E6E6"/>
      </w:pPr>
      <w:r w:rsidRPr="00FE7D68">
        <w:tab/>
        <w:t>differentFallbackSupported-r13</w:t>
      </w:r>
      <w:r w:rsidRPr="00FE7D68">
        <w:tab/>
        <w:t>ENUMERATED {true}</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bandParameterList-r13</w:t>
      </w:r>
      <w:r w:rsidRPr="00FE7D68">
        <w:tab/>
      </w:r>
      <w:r w:rsidRPr="00FE7D68">
        <w:tab/>
      </w:r>
      <w:r w:rsidRPr="00FE7D68">
        <w:tab/>
        <w:t>SEQUENCE (SIZE (1..maxSimultaneousBands-r10)) OF BandParameters-r13,</w:t>
      </w:r>
    </w:p>
    <w:p w:rsidR="009722D5" w:rsidRPr="00FE7D68" w:rsidRDefault="009722D5" w:rsidP="009722D5">
      <w:pPr>
        <w:pStyle w:val="PL"/>
        <w:shd w:val="clear" w:color="auto" w:fill="E6E6E6"/>
      </w:pPr>
      <w:r w:rsidRPr="00FE7D68">
        <w:tab/>
        <w:t>supportedBandwidthCombinationSet-r13</w:t>
      </w:r>
      <w:r w:rsidRPr="00FE7D68">
        <w:tab/>
        <w:t>SupportedBandwidthCombinationSet-r10</w:t>
      </w:r>
      <w:r w:rsidRPr="00FE7D68">
        <w:tab/>
        <w:t>OPTIONAL,</w:t>
      </w:r>
    </w:p>
    <w:p w:rsidR="009722D5" w:rsidRPr="00FE7D68" w:rsidRDefault="009722D5" w:rsidP="009722D5">
      <w:pPr>
        <w:pStyle w:val="PL"/>
        <w:shd w:val="clear" w:color="auto" w:fill="E6E6E6"/>
      </w:pPr>
      <w:r w:rsidRPr="00FE7D68">
        <w:tab/>
        <w:t>multipleTimingAdvance-r13</w:t>
      </w:r>
      <w:r w:rsidRPr="00FE7D68">
        <w:tab/>
      </w:r>
      <w:r w:rsidRPr="00FE7D68">
        <w:tab/>
        <w:t>ENUMERATED {supported}</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simultaneousRx-Tx-r13</w:t>
      </w:r>
      <w:r w:rsidRPr="00FE7D68">
        <w:tab/>
      </w:r>
      <w:r w:rsidRPr="00FE7D68">
        <w:tab/>
      </w:r>
      <w:r w:rsidRPr="00FE7D68">
        <w:tab/>
        <w:t>ENUMERATED {supported}</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bandInfoEUTRA-r13</w:t>
      </w:r>
      <w:r w:rsidRPr="00FE7D68">
        <w:tab/>
      </w:r>
      <w:r w:rsidRPr="00FE7D68">
        <w:tab/>
      </w:r>
      <w:r w:rsidRPr="00FE7D68">
        <w:tab/>
      </w:r>
      <w:r w:rsidRPr="00FE7D68">
        <w:tab/>
        <w:t>BandInfoEUTRA,</w:t>
      </w:r>
    </w:p>
    <w:p w:rsidR="009722D5" w:rsidRPr="00FE7D68" w:rsidRDefault="009722D5" w:rsidP="009722D5">
      <w:pPr>
        <w:pStyle w:val="PL"/>
        <w:shd w:val="clear" w:color="auto" w:fill="E6E6E6"/>
      </w:pPr>
      <w:r w:rsidRPr="00FE7D68">
        <w:tab/>
        <w:t>dc-Support-r13</w:t>
      </w:r>
      <w:r w:rsidRPr="00FE7D68">
        <w:tab/>
      </w:r>
      <w:r w:rsidRPr="00FE7D68">
        <w:tab/>
      </w:r>
      <w:r w:rsidRPr="00FE7D68">
        <w:tab/>
      </w:r>
      <w:r w:rsidRPr="00FE7D68">
        <w:tab/>
      </w:r>
      <w:r w:rsidRPr="00FE7D68">
        <w:tab/>
        <w:t>SEQUENCE {</w:t>
      </w:r>
    </w:p>
    <w:p w:rsidR="009722D5" w:rsidRPr="00FE7D68" w:rsidRDefault="009722D5" w:rsidP="009722D5">
      <w:pPr>
        <w:pStyle w:val="PL"/>
        <w:shd w:val="clear" w:color="auto" w:fill="E6E6E6"/>
      </w:pPr>
      <w:r w:rsidRPr="00FE7D68">
        <w:tab/>
      </w:r>
      <w:r w:rsidRPr="00FE7D68">
        <w:tab/>
        <w:t>asynchronous-r13</w:t>
      </w:r>
      <w:r w:rsidRPr="00FE7D68">
        <w:tab/>
      </w:r>
      <w:r w:rsidRPr="00FE7D68">
        <w:tab/>
      </w:r>
      <w:r w:rsidRPr="00FE7D68">
        <w:tab/>
        <w:t>ENUMERATED {supported}</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r>
      <w:r w:rsidRPr="00FE7D68">
        <w:tab/>
        <w:t>supportedCellGrouping-r13</w:t>
      </w:r>
      <w:r w:rsidRPr="00FE7D68">
        <w:tab/>
      </w:r>
      <w:r w:rsidRPr="00FE7D68">
        <w:tab/>
        <w:t>CHOICE {</w:t>
      </w:r>
    </w:p>
    <w:p w:rsidR="009722D5" w:rsidRPr="00FE7D68" w:rsidRDefault="009722D5" w:rsidP="009722D5">
      <w:pPr>
        <w:pStyle w:val="PL"/>
        <w:shd w:val="clear" w:color="auto" w:fill="E6E6E6"/>
      </w:pPr>
      <w:r w:rsidRPr="00FE7D68">
        <w:lastRenderedPageBreak/>
        <w:tab/>
      </w:r>
      <w:r w:rsidRPr="00FE7D68">
        <w:tab/>
      </w:r>
      <w:r w:rsidRPr="00FE7D68">
        <w:tab/>
      </w:r>
      <w:r w:rsidRPr="00FE7D68">
        <w:tab/>
        <w:t>threeEntries-r13</w:t>
      </w:r>
      <w:r w:rsidRPr="00FE7D68">
        <w:tab/>
      </w:r>
      <w:r w:rsidRPr="00FE7D68">
        <w:tab/>
      </w:r>
      <w:r w:rsidRPr="00FE7D68">
        <w:tab/>
      </w:r>
      <w:r w:rsidRPr="00FE7D68">
        <w:tab/>
        <w:t>BIT STRING (SIZE(3)),</w:t>
      </w:r>
    </w:p>
    <w:p w:rsidR="009722D5" w:rsidRPr="00FE7D68" w:rsidRDefault="009722D5" w:rsidP="009722D5">
      <w:pPr>
        <w:pStyle w:val="PL"/>
        <w:shd w:val="clear" w:color="auto" w:fill="E6E6E6"/>
      </w:pPr>
      <w:r w:rsidRPr="00FE7D68">
        <w:tab/>
      </w:r>
      <w:r w:rsidRPr="00FE7D68">
        <w:tab/>
      </w:r>
      <w:r w:rsidRPr="00FE7D68">
        <w:tab/>
      </w:r>
      <w:r w:rsidRPr="00FE7D68">
        <w:tab/>
        <w:t>fourEntries-r13</w:t>
      </w:r>
      <w:r w:rsidRPr="00FE7D68">
        <w:tab/>
      </w:r>
      <w:r w:rsidRPr="00FE7D68">
        <w:tab/>
      </w:r>
      <w:r w:rsidRPr="00FE7D68">
        <w:tab/>
      </w:r>
      <w:r w:rsidRPr="00FE7D68">
        <w:tab/>
      </w:r>
      <w:r w:rsidRPr="00FE7D68">
        <w:tab/>
        <w:t>BIT STRING (SIZE(7)),</w:t>
      </w:r>
    </w:p>
    <w:p w:rsidR="009722D5" w:rsidRPr="00FE7D68" w:rsidRDefault="009722D5" w:rsidP="009722D5">
      <w:pPr>
        <w:pStyle w:val="PL"/>
        <w:shd w:val="clear" w:color="auto" w:fill="E6E6E6"/>
      </w:pPr>
      <w:r w:rsidRPr="00FE7D68">
        <w:tab/>
      </w:r>
      <w:r w:rsidRPr="00FE7D68">
        <w:tab/>
      </w:r>
      <w:r w:rsidRPr="00FE7D68">
        <w:tab/>
      </w:r>
      <w:r w:rsidRPr="00FE7D68">
        <w:tab/>
        <w:t>fiveEntries-r13</w:t>
      </w:r>
      <w:r w:rsidRPr="00FE7D68">
        <w:tab/>
      </w:r>
      <w:r w:rsidRPr="00FE7D68">
        <w:tab/>
      </w:r>
      <w:r w:rsidRPr="00FE7D68">
        <w:tab/>
      </w:r>
      <w:r w:rsidRPr="00FE7D68">
        <w:tab/>
      </w:r>
      <w:r w:rsidRPr="00FE7D68">
        <w:tab/>
        <w:t>BIT STRING (SIZE(15))</w:t>
      </w:r>
    </w:p>
    <w:p w:rsidR="009722D5" w:rsidRPr="00FE7D68" w:rsidRDefault="009722D5" w:rsidP="009722D5">
      <w:pPr>
        <w:pStyle w:val="PL"/>
        <w:shd w:val="clear" w:color="auto" w:fill="E6E6E6"/>
      </w:pPr>
      <w:r w:rsidRPr="00FE7D68">
        <w:tab/>
      </w:r>
      <w:r w:rsidRPr="00FE7D68">
        <w:tab/>
        <w:t>}</w:t>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w:t>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supportedNAICS-2CRS-AP-r13</w:t>
      </w:r>
      <w:r w:rsidRPr="00FE7D68">
        <w:tab/>
      </w:r>
      <w:r w:rsidRPr="00FE7D68">
        <w:tab/>
        <w:t>BIT STRING (SIZE (1..maxNAICS-Entries-r12))</w:t>
      </w:r>
      <w:r w:rsidRPr="00FE7D68">
        <w:tab/>
        <w:t>OPTIONAL,</w:t>
      </w:r>
    </w:p>
    <w:p w:rsidR="009722D5" w:rsidRPr="00FE7D68" w:rsidRDefault="009722D5" w:rsidP="009722D5">
      <w:pPr>
        <w:pStyle w:val="PL"/>
        <w:shd w:val="clear" w:color="auto" w:fill="E6E6E6"/>
      </w:pPr>
      <w:r w:rsidRPr="00FE7D68">
        <w:tab/>
        <w:t>commSupportedBandsPerBC-r13</w:t>
      </w:r>
      <w:r w:rsidRPr="00FE7D68">
        <w:tab/>
      </w:r>
      <w:r w:rsidRPr="00FE7D68">
        <w:tab/>
        <w:t>BIT STRING (SIZE (1.. maxBands))</w:t>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BandCombinationParameters-v1320 ::= SEQUENCE {</w:t>
      </w:r>
    </w:p>
    <w:p w:rsidR="009722D5" w:rsidRPr="00FE7D68" w:rsidRDefault="009722D5" w:rsidP="009722D5">
      <w:pPr>
        <w:pStyle w:val="PL"/>
        <w:shd w:val="clear" w:color="auto" w:fill="E6E6E6"/>
      </w:pPr>
      <w:r w:rsidRPr="00FE7D68">
        <w:tab/>
        <w:t>bandParameterList-v1320</w:t>
      </w:r>
      <w:r w:rsidRPr="00FE7D68">
        <w:tab/>
      </w:r>
      <w:r w:rsidRPr="00FE7D68">
        <w:tab/>
      </w:r>
      <w:r w:rsidRPr="00FE7D68">
        <w:tab/>
        <w:t>SEQUENCE (SIZE (1..maxSimultaneousBands-r10)) OF</w:t>
      </w:r>
    </w:p>
    <w:p w:rsidR="009722D5" w:rsidRPr="00FE7D68" w:rsidRDefault="009722D5" w:rsidP="009722D5">
      <w:pPr>
        <w:pStyle w:val="PL"/>
        <w:shd w:val="clear" w:color="auto" w:fill="E6E6E6"/>
      </w:pPr>
      <w:r w:rsidRPr="00FE7D68">
        <w:tab/>
      </w:r>
      <w:r w:rsidRPr="00FE7D68">
        <w:tab/>
      </w:r>
      <w:r w:rsidRPr="00FE7D68">
        <w:tab/>
        <w:t>BandParameters-v1320</w:t>
      </w:r>
      <w:r w:rsidRPr="00FE7D68">
        <w:tab/>
      </w:r>
      <w:r w:rsidRPr="00FE7D68">
        <w:tab/>
        <w:t>OPTIONAL,</w:t>
      </w:r>
    </w:p>
    <w:p w:rsidR="009722D5" w:rsidRPr="00FE7D68" w:rsidRDefault="009722D5" w:rsidP="009722D5">
      <w:pPr>
        <w:pStyle w:val="PL"/>
        <w:shd w:val="clear" w:color="auto" w:fill="E6E6E6"/>
      </w:pPr>
      <w:r w:rsidRPr="00FE7D68">
        <w:tab/>
        <w:t>additionalRx-Tx-PerformanceReq-r13</w:t>
      </w:r>
      <w:r w:rsidRPr="00FE7D68">
        <w:tab/>
      </w:r>
      <w:r w:rsidRPr="00FE7D68">
        <w:tab/>
        <w:t>ENUMERATED {supported}</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2E59F3" w:rsidRPr="00FE7D68" w:rsidRDefault="002E59F3" w:rsidP="002E59F3">
      <w:pPr>
        <w:pStyle w:val="PL"/>
        <w:shd w:val="clear" w:color="auto" w:fill="E6E6E6"/>
      </w:pPr>
    </w:p>
    <w:p w:rsidR="002E59F3" w:rsidRPr="00FE7D68" w:rsidRDefault="002E59F3" w:rsidP="002E59F3">
      <w:pPr>
        <w:pStyle w:val="PL"/>
        <w:shd w:val="clear" w:color="auto" w:fill="E6E6E6"/>
      </w:pPr>
      <w:r w:rsidRPr="00FE7D68">
        <w:t>BandCombinationParameters-v1380 ::= SEQUENCE {</w:t>
      </w:r>
    </w:p>
    <w:p w:rsidR="002E59F3" w:rsidRPr="00FE7D68" w:rsidRDefault="002E59F3" w:rsidP="002E59F3">
      <w:pPr>
        <w:pStyle w:val="PL"/>
        <w:shd w:val="clear" w:color="auto" w:fill="E6E6E6"/>
      </w:pPr>
      <w:r w:rsidRPr="00FE7D68">
        <w:tab/>
        <w:t>bandParameterList-v1380</w:t>
      </w:r>
      <w:r w:rsidR="00497FBE" w:rsidRPr="00FE7D68">
        <w:tab/>
      </w:r>
      <w:r w:rsidRPr="00FE7D68">
        <w:tab/>
        <w:t>SEQUENCE (SIZE (1..maxSimultaneousBands-r10)) OF</w:t>
      </w:r>
    </w:p>
    <w:p w:rsidR="002E59F3" w:rsidRPr="00FE7D68" w:rsidRDefault="002E59F3" w:rsidP="002E59F3">
      <w:pPr>
        <w:pStyle w:val="PL"/>
        <w:shd w:val="clear" w:color="auto" w:fill="E6E6E6"/>
      </w:pPr>
      <w:r w:rsidRPr="00FE7D68">
        <w:tab/>
      </w:r>
      <w:r w:rsidRPr="00FE7D68">
        <w:tab/>
      </w:r>
      <w:r w:rsidRPr="00FE7D68">
        <w:tab/>
        <w:t>BandParameters-v1380</w:t>
      </w:r>
      <w:r w:rsidRPr="00FE7D68">
        <w:tab/>
      </w:r>
      <w:r w:rsidRPr="00FE7D68">
        <w:tab/>
        <w:t>OPTIONAL</w:t>
      </w:r>
    </w:p>
    <w:p w:rsidR="009722D5" w:rsidRPr="00FE7D68" w:rsidRDefault="002E59F3" w:rsidP="002E59F3">
      <w:pPr>
        <w:pStyle w:val="PL"/>
        <w:shd w:val="clear" w:color="auto" w:fill="E6E6E6"/>
      </w:pPr>
      <w:r w:rsidRPr="00FE7D68">
        <w:t>}</w:t>
      </w:r>
    </w:p>
    <w:p w:rsidR="009E4A57" w:rsidRPr="00FE7D68" w:rsidRDefault="009E4A57" w:rsidP="009E4A57">
      <w:pPr>
        <w:pStyle w:val="PL"/>
        <w:shd w:val="clear" w:color="auto" w:fill="E6E6E6"/>
      </w:pPr>
    </w:p>
    <w:p w:rsidR="009E4A57" w:rsidRPr="00FE7D68" w:rsidRDefault="009E4A57" w:rsidP="009E4A57">
      <w:pPr>
        <w:pStyle w:val="PL"/>
        <w:shd w:val="clear" w:color="auto" w:fill="E6E6E6"/>
      </w:pPr>
      <w:r w:rsidRPr="00FE7D68">
        <w:t>BandCombinationParameters-v13</w:t>
      </w:r>
      <w:r w:rsidR="007C4B93" w:rsidRPr="00FE7D68">
        <w:t>90</w:t>
      </w:r>
      <w:r w:rsidRPr="00FE7D68">
        <w:t xml:space="preserve"> ::= SEQUENCE {</w:t>
      </w:r>
    </w:p>
    <w:p w:rsidR="009E4A57" w:rsidRPr="00FE7D68" w:rsidRDefault="009E4A57" w:rsidP="009E4A57">
      <w:pPr>
        <w:pStyle w:val="PL"/>
        <w:shd w:val="clear" w:color="auto" w:fill="E6E6E6"/>
      </w:pPr>
      <w:r w:rsidRPr="00FE7D68">
        <w:tab/>
        <w:t>ue-CA-PowerClass-N-r13</w:t>
      </w:r>
      <w:r w:rsidRPr="00FE7D68">
        <w:tab/>
      </w:r>
      <w:r w:rsidRPr="00FE7D68">
        <w:tab/>
      </w:r>
      <w:r w:rsidRPr="00FE7D68">
        <w:tab/>
        <w:t>ENUMERATED {class2}</w:t>
      </w:r>
      <w:r w:rsidRPr="00FE7D68">
        <w:tab/>
      </w:r>
      <w:r w:rsidRPr="00FE7D68">
        <w:tab/>
      </w:r>
      <w:r w:rsidRPr="00FE7D68">
        <w:tab/>
      </w:r>
      <w:r w:rsidRPr="00FE7D68">
        <w:tab/>
        <w:t>OPTIONAL</w:t>
      </w:r>
    </w:p>
    <w:p w:rsidR="002E59F3" w:rsidRPr="00FE7D68" w:rsidRDefault="009E4A57" w:rsidP="009E4A57">
      <w:pPr>
        <w:pStyle w:val="PL"/>
        <w:shd w:val="clear" w:color="auto" w:fill="E6E6E6"/>
      </w:pPr>
      <w:r w:rsidRPr="00FE7D68">
        <w:t>}</w:t>
      </w:r>
    </w:p>
    <w:p w:rsidR="009E4A57" w:rsidRPr="00FE7D68" w:rsidRDefault="009E4A57" w:rsidP="009E4A57">
      <w:pPr>
        <w:pStyle w:val="PL"/>
        <w:shd w:val="clear" w:color="auto" w:fill="E6E6E6"/>
      </w:pPr>
    </w:p>
    <w:p w:rsidR="009722D5" w:rsidRPr="00FE7D68" w:rsidRDefault="009722D5" w:rsidP="009722D5">
      <w:pPr>
        <w:pStyle w:val="PL"/>
        <w:shd w:val="clear" w:color="auto" w:fill="E6E6E6"/>
      </w:pPr>
      <w:r w:rsidRPr="00FE7D68">
        <w:t>BandCombinationParameters-v</w:t>
      </w:r>
      <w:r w:rsidR="00E56A3C" w:rsidRPr="00FE7D68">
        <w:t>1430</w:t>
      </w:r>
      <w:r w:rsidRPr="00FE7D68">
        <w:t xml:space="preserve"> ::= SEQUENCE {</w:t>
      </w:r>
    </w:p>
    <w:p w:rsidR="009722D5" w:rsidRPr="00FE7D68" w:rsidRDefault="009722D5" w:rsidP="009722D5">
      <w:pPr>
        <w:pStyle w:val="PL"/>
        <w:shd w:val="clear" w:color="auto" w:fill="E6E6E6"/>
      </w:pPr>
      <w:r w:rsidRPr="00FE7D68">
        <w:tab/>
        <w:t>bandParameterList-v</w:t>
      </w:r>
      <w:r w:rsidR="00E56A3C" w:rsidRPr="00FE7D68">
        <w:t>1430</w:t>
      </w:r>
      <w:r w:rsidRPr="00FE7D68">
        <w:tab/>
      </w:r>
      <w:r w:rsidRPr="00FE7D68">
        <w:tab/>
      </w:r>
      <w:r w:rsidRPr="00FE7D68">
        <w:tab/>
        <w:t>SEQUENCE (SIZE (1..maxSimultaneousBands-r10)) OF</w:t>
      </w:r>
    </w:p>
    <w:p w:rsidR="00F86EBA" w:rsidRPr="00FE7D68" w:rsidRDefault="009722D5" w:rsidP="00F86EBA">
      <w:pPr>
        <w:pStyle w:val="PL"/>
        <w:shd w:val="clear" w:color="auto" w:fill="E6E6E6"/>
      </w:pPr>
      <w:r w:rsidRPr="00FE7D68">
        <w:tab/>
      </w:r>
      <w:r w:rsidRPr="00FE7D68">
        <w:tab/>
      </w:r>
      <w:r w:rsidRPr="00FE7D68">
        <w:tab/>
        <w:t>BandParameters-v</w:t>
      </w:r>
      <w:r w:rsidR="00E56A3C" w:rsidRPr="00FE7D68">
        <w:t>1430</w:t>
      </w:r>
      <w:r w:rsidRPr="00FE7D68">
        <w:tab/>
      </w:r>
      <w:r w:rsidRPr="00FE7D68">
        <w:tab/>
        <w:t>OPTIONAL</w:t>
      </w:r>
      <w:r w:rsidR="00F86EBA" w:rsidRPr="00FE7D68">
        <w:t>,</w:t>
      </w:r>
    </w:p>
    <w:p w:rsidR="00F86EBA" w:rsidRPr="00FE7D68" w:rsidRDefault="00F86EBA" w:rsidP="00F86EBA">
      <w:pPr>
        <w:pStyle w:val="PL"/>
        <w:shd w:val="clear" w:color="auto" w:fill="E6E6E6"/>
      </w:pPr>
      <w:r w:rsidRPr="00FE7D68">
        <w:tab/>
        <w:t>v2x-SupportedTxBandCombListPerBC-r14</w:t>
      </w:r>
      <w:r w:rsidRPr="00FE7D68">
        <w:tab/>
      </w:r>
      <w:r w:rsidRPr="00FE7D68">
        <w:tab/>
      </w:r>
      <w:r w:rsidRPr="00FE7D68">
        <w:tab/>
        <w:t>BIT STRING (SIZE (1.. maxBandComb-r13))</w:t>
      </w:r>
      <w:r w:rsidRPr="00FE7D68">
        <w:tab/>
      </w:r>
      <w:r w:rsidRPr="00FE7D68">
        <w:tab/>
        <w:t>OPTIONAL,</w:t>
      </w:r>
    </w:p>
    <w:p w:rsidR="00C53D81" w:rsidRPr="00FE7D68" w:rsidRDefault="00F86EBA" w:rsidP="00C53D81">
      <w:pPr>
        <w:pStyle w:val="PL"/>
        <w:shd w:val="clear" w:color="auto" w:fill="E6E6E6"/>
      </w:pPr>
      <w:r w:rsidRPr="00FE7D68">
        <w:tab/>
        <w:t>v2x-SupportedRxBandCombListPerBC-r14</w:t>
      </w:r>
      <w:r w:rsidRPr="00FE7D68">
        <w:tab/>
      </w:r>
      <w:r w:rsidRPr="00FE7D68">
        <w:tab/>
      </w:r>
      <w:r w:rsidRPr="00FE7D68">
        <w:tab/>
        <w:t>BIT STRING (SIZE (1.. maxBandComb-r13))</w:t>
      </w:r>
      <w:r w:rsidRPr="00FE7D68">
        <w:tab/>
      </w:r>
      <w:r w:rsidRPr="00FE7D68">
        <w:tab/>
        <w:t>OPTIONAL</w:t>
      </w:r>
    </w:p>
    <w:p w:rsidR="00C53D81" w:rsidRPr="00FE7D68" w:rsidRDefault="009722D5" w:rsidP="00C53D81">
      <w:pPr>
        <w:pStyle w:val="PL"/>
        <w:shd w:val="clear" w:color="auto" w:fill="E6E6E6"/>
      </w:pPr>
      <w:r w:rsidRPr="00FE7D68">
        <w:t>}</w:t>
      </w:r>
    </w:p>
    <w:p w:rsidR="00C53D81" w:rsidRPr="00FE7D68" w:rsidRDefault="00C53D81" w:rsidP="00C53D81">
      <w:pPr>
        <w:pStyle w:val="PL"/>
        <w:shd w:val="clear" w:color="auto" w:fill="E6E6E6"/>
      </w:pPr>
    </w:p>
    <w:p w:rsidR="00C53D81" w:rsidRPr="00FE7D68" w:rsidRDefault="00C53D81" w:rsidP="00C53D81">
      <w:pPr>
        <w:pStyle w:val="PL"/>
        <w:shd w:val="clear" w:color="auto" w:fill="E6E6E6"/>
      </w:pPr>
      <w:r w:rsidRPr="00FE7D68">
        <w:t>BandCombinationParameters-v1450 ::= SEQUENCE {</w:t>
      </w:r>
    </w:p>
    <w:p w:rsidR="00C53D81" w:rsidRPr="00FE7D68" w:rsidRDefault="00C53D81" w:rsidP="00C53D81">
      <w:pPr>
        <w:pStyle w:val="PL"/>
        <w:shd w:val="clear" w:color="auto" w:fill="E6E6E6"/>
      </w:pPr>
      <w:r w:rsidRPr="00FE7D68">
        <w:tab/>
        <w:t>bandParameterList-v1450</w:t>
      </w:r>
      <w:r w:rsidRPr="00FE7D68">
        <w:tab/>
      </w:r>
      <w:r w:rsidRPr="00FE7D68">
        <w:tab/>
      </w:r>
      <w:r w:rsidRPr="00FE7D68">
        <w:tab/>
        <w:t>SEQUENCE (SIZE (1..maxSimultaneousBands-r10)) OF</w:t>
      </w:r>
    </w:p>
    <w:p w:rsidR="00C53D81" w:rsidRPr="00FE7D68" w:rsidRDefault="00C53D81" w:rsidP="00C53D81">
      <w:pPr>
        <w:pStyle w:val="PL"/>
        <w:shd w:val="clear" w:color="auto" w:fill="E6E6E6"/>
      </w:pPr>
      <w:r w:rsidRPr="00FE7D68">
        <w:tab/>
      </w:r>
      <w:r w:rsidRPr="00FE7D68">
        <w:tab/>
      </w:r>
      <w:r w:rsidRPr="00FE7D68">
        <w:tab/>
        <w:t>BandParameters-v1450</w:t>
      </w:r>
      <w:r w:rsidRPr="00FE7D68">
        <w:tab/>
      </w:r>
      <w:r w:rsidRPr="00FE7D68">
        <w:tab/>
        <w:t>OPTIONAL</w:t>
      </w:r>
    </w:p>
    <w:p w:rsidR="009722D5" w:rsidRPr="00FE7D68" w:rsidRDefault="00C53D81" w:rsidP="00C53D81">
      <w:pPr>
        <w:pStyle w:val="PL"/>
        <w:shd w:val="clear" w:color="auto" w:fill="E6E6E6"/>
      </w:pPr>
      <w:r w:rsidRPr="00FE7D68">
        <w:t>}</w:t>
      </w:r>
    </w:p>
    <w:p w:rsidR="002264CF" w:rsidRPr="00FE7D68" w:rsidRDefault="002264CF" w:rsidP="002264CF">
      <w:pPr>
        <w:pStyle w:val="PL"/>
        <w:shd w:val="clear" w:color="auto" w:fill="E6E6E6"/>
      </w:pPr>
    </w:p>
    <w:p w:rsidR="002264CF" w:rsidRPr="00FE7D68" w:rsidRDefault="002264CF" w:rsidP="002264CF">
      <w:pPr>
        <w:pStyle w:val="PL"/>
        <w:shd w:val="clear" w:color="auto" w:fill="E6E6E6"/>
      </w:pPr>
      <w:r w:rsidRPr="00FE7D68">
        <w:t>BandCombinationParameters-v1470 ::= SEQUENCE {</w:t>
      </w:r>
    </w:p>
    <w:p w:rsidR="002264CF" w:rsidRPr="00FE7D68" w:rsidRDefault="002264CF" w:rsidP="002264CF">
      <w:pPr>
        <w:pStyle w:val="PL"/>
        <w:shd w:val="clear" w:color="auto" w:fill="E6E6E6"/>
      </w:pPr>
      <w:r w:rsidRPr="00FE7D68">
        <w:tab/>
        <w:t>bandParameterList-v1470</w:t>
      </w:r>
      <w:r w:rsidRPr="00FE7D68">
        <w:tab/>
      </w:r>
      <w:r w:rsidRPr="00FE7D68">
        <w:tab/>
      </w:r>
      <w:r w:rsidRPr="00FE7D68">
        <w:tab/>
        <w:t>SEQUENCE (SIZE (1..maxSimultaneousBands-r10)) OF</w:t>
      </w:r>
    </w:p>
    <w:p w:rsidR="002264CF" w:rsidRPr="00FE7D68" w:rsidRDefault="002264CF" w:rsidP="002264CF">
      <w:pPr>
        <w:pStyle w:val="PL"/>
        <w:shd w:val="clear" w:color="auto" w:fill="E6E6E6"/>
      </w:pPr>
      <w:r w:rsidRPr="00FE7D68">
        <w:tab/>
      </w:r>
      <w:r w:rsidRPr="00FE7D68">
        <w:tab/>
      </w:r>
      <w:r w:rsidRPr="00FE7D68">
        <w:tab/>
        <w:t>BandParameters-v1470</w:t>
      </w:r>
      <w:r w:rsidRPr="00FE7D68">
        <w:tab/>
      </w:r>
      <w:r w:rsidRPr="00FE7D68">
        <w:tab/>
        <w:t>OPTIONAL,</w:t>
      </w:r>
    </w:p>
    <w:p w:rsidR="002264CF" w:rsidRPr="00FE7D68" w:rsidRDefault="002264CF" w:rsidP="002264CF">
      <w:pPr>
        <w:pStyle w:val="PL"/>
        <w:shd w:val="clear" w:color="auto" w:fill="E6E6E6"/>
      </w:pPr>
      <w:r w:rsidRPr="00FE7D68">
        <w:tab/>
      </w:r>
      <w:r w:rsidR="0071602F" w:rsidRPr="00FE7D68">
        <w:t>srs-MaxSimultaneousCCs-r14</w:t>
      </w:r>
      <w:r w:rsidR="0071602F" w:rsidRPr="00FE7D68">
        <w:tab/>
      </w:r>
      <w:r w:rsidRPr="00FE7D68">
        <w:t>INTEGER (1..31)</w:t>
      </w:r>
      <w:r w:rsidRPr="00FE7D68">
        <w:tab/>
      </w:r>
      <w:r w:rsidRPr="00FE7D68">
        <w:tab/>
      </w:r>
      <w:r w:rsidRPr="00FE7D68">
        <w:tab/>
      </w:r>
      <w:r w:rsidRPr="00FE7D68">
        <w:tab/>
        <w:t>OPTIONAL</w:t>
      </w:r>
    </w:p>
    <w:p w:rsidR="00E662B9" w:rsidRPr="00FE7D68" w:rsidRDefault="002264CF" w:rsidP="002264CF">
      <w:pPr>
        <w:pStyle w:val="PL"/>
        <w:shd w:val="clear" w:color="auto" w:fill="E6E6E6"/>
      </w:pPr>
      <w:r w:rsidRPr="00FE7D68">
        <w:t>}</w:t>
      </w:r>
    </w:p>
    <w:p w:rsidR="002264CF" w:rsidRPr="00FE7D68" w:rsidRDefault="002264CF" w:rsidP="002264CF">
      <w:pPr>
        <w:pStyle w:val="PL"/>
        <w:shd w:val="clear" w:color="auto" w:fill="E6E6E6"/>
      </w:pPr>
    </w:p>
    <w:p w:rsidR="00EA58FD" w:rsidRPr="00FE7D68" w:rsidRDefault="00EA58FD" w:rsidP="00EA58FD">
      <w:pPr>
        <w:pStyle w:val="PL"/>
        <w:shd w:val="pct10" w:color="auto" w:fill="auto"/>
      </w:pPr>
      <w:r w:rsidRPr="00FE7D68">
        <w:t>BandCombinationParameters-v1530 ::= SEQUENCE {</w:t>
      </w:r>
    </w:p>
    <w:p w:rsidR="00EA58FD" w:rsidRPr="00FE7D68" w:rsidRDefault="00EA58FD" w:rsidP="00EA58FD">
      <w:pPr>
        <w:pStyle w:val="PL"/>
        <w:shd w:val="pct10" w:color="auto" w:fill="auto"/>
      </w:pPr>
      <w:r w:rsidRPr="00FE7D68">
        <w:tab/>
        <w:t xml:space="preserve">bandParameterList-v1530 </w:t>
      </w:r>
      <w:r w:rsidRPr="00FE7D68">
        <w:tab/>
      </w:r>
      <w:r w:rsidRPr="00FE7D68">
        <w:tab/>
        <w:t xml:space="preserve">SEQUENCE (SIZE (1..maxSimultaneousBands-r10)) OF </w:t>
      </w:r>
      <w:r w:rsidRPr="00FE7D68">
        <w:tab/>
      </w:r>
      <w:r w:rsidRPr="00FE7D68">
        <w:tab/>
      </w:r>
      <w:r w:rsidRPr="00FE7D68">
        <w:tab/>
      </w:r>
      <w:r w:rsidRPr="00FE7D68">
        <w:tab/>
      </w:r>
      <w:r w:rsidRPr="00FE7D68">
        <w:tab/>
      </w:r>
      <w:r w:rsidRPr="00FE7D68">
        <w:tab/>
      </w:r>
      <w:r w:rsidRPr="00FE7D68">
        <w:tab/>
        <w:t>BandParameters-v1530</w:t>
      </w:r>
      <w:r w:rsidRPr="00FE7D68">
        <w:tab/>
      </w:r>
      <w:r w:rsidRPr="00FE7D68">
        <w:tab/>
        <w:t>OPTIONAL</w:t>
      </w:r>
      <w:r w:rsidR="006132F3" w:rsidRPr="00FE7D68">
        <w:t>,</w:t>
      </w:r>
    </w:p>
    <w:p w:rsidR="001F2272" w:rsidRPr="00FE7D68" w:rsidRDefault="001F2272" w:rsidP="001F2272">
      <w:pPr>
        <w:pStyle w:val="PL"/>
        <w:shd w:val="clear" w:color="auto" w:fill="E6E6E6"/>
      </w:pPr>
      <w:r w:rsidRPr="00FE7D68">
        <w:tab/>
        <w:t>spt-Parameters-r15</w:t>
      </w:r>
      <w:r w:rsidRPr="00FE7D68">
        <w:tab/>
      </w:r>
      <w:r w:rsidRPr="00FE7D68">
        <w:tab/>
      </w:r>
      <w:r w:rsidRPr="00FE7D68">
        <w:tab/>
      </w:r>
      <w:r w:rsidRPr="00FE7D68">
        <w:tab/>
        <w:t>SPT-Parameters-r15</w:t>
      </w:r>
      <w:r w:rsidRPr="00FE7D68">
        <w:tab/>
      </w:r>
      <w:r w:rsidRPr="00FE7D68">
        <w:tab/>
      </w:r>
      <w:r w:rsidRPr="00FE7D68">
        <w:tab/>
      </w:r>
      <w:r w:rsidRPr="00FE7D68">
        <w:tab/>
        <w:t>OPTIONAL</w:t>
      </w:r>
    </w:p>
    <w:p w:rsidR="00EA58FD" w:rsidRPr="00FE7D68" w:rsidRDefault="00EA58FD" w:rsidP="00EA58FD">
      <w:pPr>
        <w:pStyle w:val="PL"/>
        <w:shd w:val="pct10" w:color="auto" w:fill="auto"/>
      </w:pPr>
      <w:r w:rsidRPr="00FE7D68">
        <w:t>}</w:t>
      </w:r>
    </w:p>
    <w:p w:rsidR="00E662B9" w:rsidRPr="00FE7D68" w:rsidRDefault="00E662B9" w:rsidP="00EA58FD">
      <w:pPr>
        <w:pStyle w:val="PL"/>
        <w:shd w:val="pct10" w:color="auto" w:fill="auto"/>
      </w:pPr>
      <w:r w:rsidRPr="00FE7D68">
        <w:t>-- If an additional band combination parameter is defined, which are supported for EN-DC, it shall be defined in the IE CA-ParametersEUTRA in TS 38.331 [82].</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SupportedBandwidthCombinationSet-r10 ::=</w:t>
      </w:r>
      <w:r w:rsidRPr="00FE7D68">
        <w:tab/>
        <w:t>BIT STRING (SIZE (1..maxBandwidthCombSet-r10))</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BandParameters-r10 ::= SEQUENCE {</w:t>
      </w:r>
    </w:p>
    <w:p w:rsidR="009722D5" w:rsidRPr="00FE7D68" w:rsidRDefault="009722D5" w:rsidP="009722D5">
      <w:pPr>
        <w:pStyle w:val="PL"/>
        <w:shd w:val="clear" w:color="auto" w:fill="E6E6E6"/>
      </w:pPr>
      <w:r w:rsidRPr="00FE7D68">
        <w:tab/>
        <w:t>bandEUTRA-r10</w:t>
      </w:r>
      <w:r w:rsidRPr="00FE7D68">
        <w:tab/>
      </w:r>
      <w:r w:rsidRPr="00FE7D68">
        <w:tab/>
      </w:r>
      <w:r w:rsidRPr="00FE7D68">
        <w:tab/>
      </w:r>
      <w:r w:rsidRPr="00FE7D68">
        <w:tab/>
      </w:r>
      <w:r w:rsidRPr="00FE7D68">
        <w:tab/>
        <w:t>FreqBandIndicator,</w:t>
      </w:r>
    </w:p>
    <w:p w:rsidR="009722D5" w:rsidRPr="00FE7D68" w:rsidRDefault="009722D5" w:rsidP="009722D5">
      <w:pPr>
        <w:pStyle w:val="PL"/>
        <w:shd w:val="clear" w:color="auto" w:fill="E6E6E6"/>
      </w:pPr>
      <w:r w:rsidRPr="00FE7D68">
        <w:tab/>
        <w:t>bandParametersUL-r10</w:t>
      </w:r>
      <w:r w:rsidRPr="00FE7D68">
        <w:tab/>
      </w:r>
      <w:r w:rsidRPr="00FE7D68">
        <w:tab/>
      </w:r>
      <w:r w:rsidRPr="00FE7D68">
        <w:tab/>
        <w:t>BandParametersUL-r10</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bandParametersDL-r10</w:t>
      </w:r>
      <w:r w:rsidRPr="00FE7D68">
        <w:tab/>
      </w:r>
      <w:r w:rsidRPr="00FE7D68">
        <w:tab/>
      </w:r>
      <w:r w:rsidRPr="00FE7D68">
        <w:tab/>
        <w:t>BandParametersDL-r10</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BandParameters-v1090 ::= SEQUENCE {</w:t>
      </w:r>
    </w:p>
    <w:p w:rsidR="009722D5" w:rsidRPr="00FE7D68" w:rsidRDefault="009722D5" w:rsidP="009722D5">
      <w:pPr>
        <w:pStyle w:val="PL"/>
        <w:shd w:val="clear" w:color="auto" w:fill="E6E6E6"/>
      </w:pPr>
      <w:r w:rsidRPr="00FE7D68">
        <w:tab/>
        <w:t>bandEUTRA-v1090</w:t>
      </w:r>
      <w:r w:rsidRPr="00FE7D68">
        <w:tab/>
      </w:r>
      <w:r w:rsidRPr="00FE7D68">
        <w:tab/>
      </w:r>
      <w:r w:rsidRPr="00FE7D68">
        <w:tab/>
      </w:r>
      <w:r w:rsidRPr="00FE7D68">
        <w:tab/>
      </w:r>
      <w:r w:rsidRPr="00FE7D68">
        <w:tab/>
        <w:t>FreqBandIndicator-v9e0</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BandParameters-v10i0::= SEQUENCE {</w:t>
      </w:r>
    </w:p>
    <w:p w:rsidR="009722D5" w:rsidRPr="00FE7D68" w:rsidRDefault="009722D5" w:rsidP="009722D5">
      <w:pPr>
        <w:pStyle w:val="PL"/>
        <w:shd w:val="clear" w:color="auto" w:fill="E6E6E6"/>
      </w:pPr>
      <w:r w:rsidRPr="00FE7D68">
        <w:tab/>
        <w:t>bandParametersDL-v10i0</w:t>
      </w:r>
      <w:r w:rsidRPr="00FE7D68">
        <w:tab/>
      </w:r>
      <w:r w:rsidRPr="00FE7D68">
        <w:tab/>
        <w:t>SEQUENCE (SIZE (1..maxBandwidthClass-r10)) OF CA-MIMO-ParametersDL-v10i0</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BandParameters-v1130 ::= SEQUENCE {</w:t>
      </w:r>
    </w:p>
    <w:p w:rsidR="009722D5" w:rsidRPr="00FE7D68" w:rsidRDefault="009722D5" w:rsidP="009722D5">
      <w:pPr>
        <w:pStyle w:val="PL"/>
        <w:shd w:val="clear" w:color="auto" w:fill="E6E6E6"/>
      </w:pPr>
      <w:r w:rsidRPr="00FE7D68">
        <w:tab/>
        <w:t>supportedCSI-Proc-r11</w:t>
      </w:r>
      <w:r w:rsidRPr="00FE7D68">
        <w:tab/>
      </w:r>
      <w:r w:rsidRPr="00FE7D68">
        <w:tab/>
      </w:r>
      <w:r w:rsidRPr="00FE7D68">
        <w:tab/>
        <w:t>ENUMERATED {n1, n3, n4}</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BandParameters-r11 ::= SEQUENCE {</w:t>
      </w:r>
    </w:p>
    <w:p w:rsidR="009722D5" w:rsidRPr="00FE7D68" w:rsidRDefault="009722D5" w:rsidP="009722D5">
      <w:pPr>
        <w:pStyle w:val="PL"/>
        <w:shd w:val="clear" w:color="auto" w:fill="E6E6E6"/>
      </w:pPr>
      <w:r w:rsidRPr="00FE7D68">
        <w:tab/>
        <w:t>bandEUTRA-r11</w:t>
      </w:r>
      <w:r w:rsidRPr="00FE7D68">
        <w:tab/>
      </w:r>
      <w:r w:rsidRPr="00FE7D68">
        <w:tab/>
      </w:r>
      <w:r w:rsidRPr="00FE7D68">
        <w:tab/>
      </w:r>
      <w:r w:rsidRPr="00FE7D68">
        <w:tab/>
      </w:r>
      <w:r w:rsidRPr="00FE7D68">
        <w:tab/>
        <w:t>FreqBandIndicator-r11,</w:t>
      </w:r>
    </w:p>
    <w:p w:rsidR="009722D5" w:rsidRPr="00FE7D68" w:rsidRDefault="009722D5" w:rsidP="009722D5">
      <w:pPr>
        <w:pStyle w:val="PL"/>
        <w:shd w:val="clear" w:color="auto" w:fill="E6E6E6"/>
      </w:pPr>
      <w:r w:rsidRPr="00FE7D68">
        <w:tab/>
        <w:t>bandParametersUL-r11</w:t>
      </w:r>
      <w:r w:rsidRPr="00FE7D68">
        <w:tab/>
      </w:r>
      <w:r w:rsidRPr="00FE7D68">
        <w:tab/>
      </w:r>
      <w:r w:rsidRPr="00FE7D68">
        <w:tab/>
        <w:t>BandParametersUL-r10</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bandParametersDL-r11</w:t>
      </w:r>
      <w:r w:rsidRPr="00FE7D68">
        <w:tab/>
      </w:r>
      <w:r w:rsidRPr="00FE7D68">
        <w:tab/>
      </w:r>
      <w:r w:rsidRPr="00FE7D68">
        <w:tab/>
        <w:t>BandParametersDL-r10</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lastRenderedPageBreak/>
        <w:tab/>
        <w:t>supportedCSI-Proc-r11</w:t>
      </w:r>
      <w:r w:rsidRPr="00FE7D68">
        <w:tab/>
      </w:r>
      <w:r w:rsidRPr="00FE7D68">
        <w:tab/>
      </w:r>
      <w:r w:rsidRPr="00FE7D68">
        <w:tab/>
        <w:t>ENUMERATED {n1, n3, n4}</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BandParameters-v1270 ::= SEQUENCE {</w:t>
      </w:r>
    </w:p>
    <w:p w:rsidR="009722D5" w:rsidRPr="00FE7D68" w:rsidRDefault="009722D5" w:rsidP="009722D5">
      <w:pPr>
        <w:pStyle w:val="PL"/>
        <w:shd w:val="clear" w:color="auto" w:fill="E6E6E6"/>
      </w:pPr>
      <w:r w:rsidRPr="00FE7D68">
        <w:tab/>
        <w:t>bandParametersDL-v1270</w:t>
      </w:r>
      <w:r w:rsidRPr="00FE7D68">
        <w:tab/>
      </w:r>
      <w:r w:rsidRPr="00FE7D68">
        <w:tab/>
      </w:r>
      <w:r w:rsidRPr="00FE7D68">
        <w:tab/>
        <w:t>SEQUENCE (SIZE (1..maxBandwidthClass-r10)) OF CA-MIMO-ParametersDL-v1270</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BandParameters-r13 ::= SEQUENCE {</w:t>
      </w:r>
    </w:p>
    <w:p w:rsidR="009722D5" w:rsidRPr="00FE7D68" w:rsidRDefault="009722D5" w:rsidP="009722D5">
      <w:pPr>
        <w:pStyle w:val="PL"/>
        <w:shd w:val="clear" w:color="auto" w:fill="E6E6E6"/>
      </w:pPr>
      <w:r w:rsidRPr="00FE7D68">
        <w:tab/>
        <w:t>bandEUTRA-r13</w:t>
      </w:r>
      <w:r w:rsidRPr="00FE7D68">
        <w:tab/>
      </w:r>
      <w:r w:rsidRPr="00FE7D68">
        <w:tab/>
      </w:r>
      <w:r w:rsidRPr="00FE7D68">
        <w:tab/>
      </w:r>
      <w:r w:rsidRPr="00FE7D68">
        <w:tab/>
      </w:r>
      <w:r w:rsidRPr="00FE7D68">
        <w:tab/>
        <w:t>FreqBandIndicator-r11,</w:t>
      </w:r>
    </w:p>
    <w:p w:rsidR="009722D5" w:rsidRPr="00FE7D68" w:rsidRDefault="009722D5" w:rsidP="009722D5">
      <w:pPr>
        <w:pStyle w:val="PL"/>
        <w:shd w:val="clear" w:color="auto" w:fill="E6E6E6"/>
      </w:pPr>
      <w:r w:rsidRPr="00FE7D68">
        <w:tab/>
        <w:t>bandParametersUL-r13</w:t>
      </w:r>
      <w:r w:rsidRPr="00FE7D68">
        <w:tab/>
      </w:r>
      <w:r w:rsidRPr="00FE7D68">
        <w:tab/>
      </w:r>
      <w:r w:rsidRPr="00FE7D68">
        <w:tab/>
      </w:r>
      <w:r w:rsidRPr="00FE7D68">
        <w:tab/>
        <w:t>BandParametersUL-r13</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bandParametersDL-r13</w:t>
      </w:r>
      <w:r w:rsidRPr="00FE7D68">
        <w:tab/>
      </w:r>
      <w:r w:rsidRPr="00FE7D68">
        <w:tab/>
      </w:r>
      <w:r w:rsidRPr="00FE7D68">
        <w:tab/>
      </w:r>
      <w:r w:rsidRPr="00FE7D68">
        <w:tab/>
        <w:t>BandParametersDL-r13</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supportedCSI-Proc-r13</w:t>
      </w:r>
      <w:r w:rsidRPr="00FE7D68">
        <w:tab/>
      </w:r>
      <w:r w:rsidRPr="00FE7D68">
        <w:tab/>
      </w:r>
      <w:r w:rsidRPr="00FE7D68">
        <w:tab/>
        <w:t>ENUMERATED {n1, n3, n4}</w:t>
      </w:r>
      <w:r w:rsidRPr="00FE7D68">
        <w:tab/>
      </w:r>
      <w:r w:rsidRPr="00FE7D68">
        <w:tab/>
      </w:r>
      <w:r w:rsidRPr="00FE7D68">
        <w:tab/>
        <w:t>OPTIONAL</w:t>
      </w:r>
    </w:p>
    <w:p w:rsidR="009722D5" w:rsidRPr="00FE7D68" w:rsidRDefault="009722D5" w:rsidP="001C6643">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BandParameters-v1320 ::= SEQUENCE {</w:t>
      </w:r>
    </w:p>
    <w:p w:rsidR="009722D5" w:rsidRPr="00FE7D68" w:rsidRDefault="009722D5" w:rsidP="009722D5">
      <w:pPr>
        <w:pStyle w:val="PL"/>
        <w:shd w:val="clear" w:color="auto" w:fill="E6E6E6"/>
      </w:pPr>
      <w:r w:rsidRPr="00FE7D68">
        <w:tab/>
        <w:t>bandParametersDL-v1320</w:t>
      </w:r>
      <w:r w:rsidRPr="00FE7D68">
        <w:tab/>
      </w:r>
      <w:r w:rsidRPr="00FE7D68">
        <w:tab/>
      </w:r>
      <w:r w:rsidRPr="00FE7D68">
        <w:tab/>
        <w:t>MIMO-CA-ParametersPerBoBC-r13</w:t>
      </w:r>
    </w:p>
    <w:p w:rsidR="009722D5" w:rsidRPr="00FE7D68" w:rsidRDefault="009722D5" w:rsidP="009722D5">
      <w:pPr>
        <w:pStyle w:val="PL"/>
        <w:shd w:val="clear" w:color="auto" w:fill="E6E6E6"/>
      </w:pPr>
      <w:r w:rsidRPr="00FE7D68">
        <w:t>}</w:t>
      </w:r>
    </w:p>
    <w:p w:rsidR="002E59F3" w:rsidRPr="00FE7D68" w:rsidRDefault="002E59F3" w:rsidP="002E59F3">
      <w:pPr>
        <w:pStyle w:val="PL"/>
        <w:shd w:val="clear" w:color="auto" w:fill="E6E6E6"/>
      </w:pPr>
    </w:p>
    <w:p w:rsidR="002E59F3" w:rsidRPr="00FE7D68" w:rsidRDefault="002E59F3" w:rsidP="002E59F3">
      <w:pPr>
        <w:pStyle w:val="PL"/>
        <w:shd w:val="clear" w:color="auto" w:fill="E6E6E6"/>
      </w:pPr>
      <w:r w:rsidRPr="00FE7D68">
        <w:t>BandParameters-v1380 ::=</w:t>
      </w:r>
      <w:r w:rsidR="00497FBE" w:rsidRPr="00FE7D68">
        <w:tab/>
      </w:r>
      <w:r w:rsidRPr="00FE7D68">
        <w:t>SEQUENCE {</w:t>
      </w:r>
    </w:p>
    <w:p w:rsidR="002E59F3" w:rsidRPr="00FE7D68" w:rsidRDefault="002E59F3" w:rsidP="002E59F3">
      <w:pPr>
        <w:pStyle w:val="PL"/>
        <w:shd w:val="clear" w:color="auto" w:fill="E6E6E6"/>
      </w:pPr>
      <w:r w:rsidRPr="00FE7D68">
        <w:tab/>
        <w:t>txAntennaSwitchDL-r13</w:t>
      </w:r>
      <w:r w:rsidRPr="00FE7D68">
        <w:tab/>
      </w:r>
      <w:r w:rsidRPr="00FE7D68">
        <w:tab/>
      </w:r>
      <w:r w:rsidRPr="00FE7D68">
        <w:tab/>
        <w:t>INTEGER (1..32)</w:t>
      </w:r>
      <w:r w:rsidRPr="00FE7D68">
        <w:tab/>
      </w:r>
      <w:r w:rsidRPr="00FE7D68">
        <w:tab/>
      </w:r>
      <w:r w:rsidRPr="00FE7D68">
        <w:tab/>
      </w:r>
      <w:r w:rsidRPr="00FE7D68">
        <w:tab/>
      </w:r>
      <w:r w:rsidRPr="00FE7D68">
        <w:tab/>
        <w:t>OPTIONAL,</w:t>
      </w:r>
    </w:p>
    <w:p w:rsidR="002E59F3" w:rsidRPr="00FE7D68" w:rsidRDefault="002E59F3" w:rsidP="002E59F3">
      <w:pPr>
        <w:pStyle w:val="PL"/>
        <w:shd w:val="clear" w:color="auto" w:fill="E6E6E6"/>
      </w:pPr>
      <w:r w:rsidRPr="00FE7D68">
        <w:tab/>
        <w:t>txAntennaSwitchUL-r13</w:t>
      </w:r>
      <w:r w:rsidRPr="00FE7D68">
        <w:tab/>
      </w:r>
      <w:r w:rsidRPr="00FE7D68">
        <w:tab/>
      </w:r>
      <w:r w:rsidRPr="00FE7D68">
        <w:tab/>
        <w:t>INTEGER (1..32)</w:t>
      </w:r>
      <w:r w:rsidRPr="00FE7D68">
        <w:tab/>
      </w:r>
      <w:r w:rsidRPr="00FE7D68">
        <w:tab/>
      </w:r>
      <w:r w:rsidRPr="00FE7D68">
        <w:tab/>
      </w:r>
      <w:r w:rsidRPr="00FE7D68">
        <w:tab/>
      </w:r>
      <w:r w:rsidRPr="00FE7D68">
        <w:tab/>
        <w:t>OPTIONAL</w:t>
      </w:r>
    </w:p>
    <w:p w:rsidR="009722D5" w:rsidRPr="00FE7D68" w:rsidRDefault="002E59F3" w:rsidP="002E59F3">
      <w:pPr>
        <w:pStyle w:val="PL"/>
        <w:shd w:val="clear" w:color="auto" w:fill="E6E6E6"/>
      </w:pPr>
      <w:r w:rsidRPr="00FE7D68">
        <w:t>}</w:t>
      </w:r>
    </w:p>
    <w:p w:rsidR="002E59F3" w:rsidRPr="00FE7D68" w:rsidRDefault="002E59F3" w:rsidP="002E59F3">
      <w:pPr>
        <w:pStyle w:val="PL"/>
        <w:shd w:val="clear" w:color="auto" w:fill="E6E6E6"/>
      </w:pPr>
    </w:p>
    <w:p w:rsidR="009722D5" w:rsidRPr="00FE7D68" w:rsidRDefault="009722D5" w:rsidP="009722D5">
      <w:pPr>
        <w:pStyle w:val="PL"/>
        <w:shd w:val="clear" w:color="auto" w:fill="E6E6E6"/>
      </w:pPr>
      <w:r w:rsidRPr="00FE7D68">
        <w:t>BandParameters-v</w:t>
      </w:r>
      <w:r w:rsidR="00E56A3C" w:rsidRPr="00FE7D68">
        <w:t>1430</w:t>
      </w:r>
      <w:r w:rsidRPr="00FE7D68">
        <w:t xml:space="preserve"> ::= SEQUENCE {</w:t>
      </w:r>
    </w:p>
    <w:p w:rsidR="009722D5" w:rsidRPr="00FE7D68" w:rsidRDefault="009722D5" w:rsidP="009722D5">
      <w:pPr>
        <w:pStyle w:val="PL"/>
        <w:shd w:val="clear" w:color="auto" w:fill="E6E6E6"/>
      </w:pPr>
      <w:r w:rsidRPr="00FE7D68">
        <w:tab/>
        <w:t>bandParametersDL-v</w:t>
      </w:r>
      <w:r w:rsidR="00E56A3C" w:rsidRPr="00FE7D68">
        <w:t>1430</w:t>
      </w:r>
      <w:r w:rsidRPr="00FE7D68">
        <w:tab/>
      </w:r>
      <w:r w:rsidRPr="00FE7D68">
        <w:tab/>
      </w:r>
      <w:r w:rsidRPr="00FE7D68">
        <w:tab/>
        <w:t>MIMO-CA-ParametersPerBoBC-v</w:t>
      </w:r>
      <w:r w:rsidR="00E56A3C" w:rsidRPr="00FE7D68">
        <w:t>1430</w:t>
      </w:r>
      <w:r w:rsidRPr="00FE7D68">
        <w:rPr>
          <w:rFonts w:eastAsia="SimSun"/>
        </w:rPr>
        <w:tab/>
        <w:t>OPTIONAL</w:t>
      </w:r>
      <w:r w:rsidRPr="00FE7D68">
        <w:t>,</w:t>
      </w:r>
    </w:p>
    <w:p w:rsidR="009722D5" w:rsidRPr="00FE7D68" w:rsidRDefault="009722D5" w:rsidP="009722D5">
      <w:pPr>
        <w:pStyle w:val="PL"/>
        <w:shd w:val="clear" w:color="auto" w:fill="E6E6E6"/>
        <w:tabs>
          <w:tab w:val="clear" w:pos="4224"/>
          <w:tab w:val="left" w:pos="3925"/>
        </w:tabs>
      </w:pPr>
      <w:r w:rsidRPr="00FE7D68">
        <w:rPr>
          <w:rFonts w:eastAsia="SimSun"/>
        </w:rPr>
        <w:tab/>
        <w:t>ul-256QAM-r14</w:t>
      </w:r>
      <w:r w:rsidRPr="00FE7D68">
        <w:rPr>
          <w:rFonts w:eastAsia="SimSun"/>
        </w:rPr>
        <w:tab/>
      </w:r>
      <w:r w:rsidRPr="00FE7D68">
        <w:rPr>
          <w:rFonts w:eastAsia="SimSun"/>
        </w:rPr>
        <w:tab/>
      </w:r>
      <w:r w:rsidRPr="00FE7D68">
        <w:rPr>
          <w:rFonts w:eastAsia="SimSun"/>
        </w:rPr>
        <w:tab/>
      </w:r>
      <w:r w:rsidRPr="00FE7D68">
        <w:rPr>
          <w:rFonts w:eastAsia="SimSun"/>
        </w:rPr>
        <w:tab/>
      </w:r>
      <w:r w:rsidRPr="00FE7D68">
        <w:rPr>
          <w:rFonts w:eastAsia="SimSun"/>
        </w:rPr>
        <w:tab/>
      </w:r>
      <w:r w:rsidRPr="00FE7D68">
        <w:rPr>
          <w:rFonts w:eastAsia="SimSun"/>
        </w:rPr>
        <w:tab/>
        <w:t>ENUMERATED {supported}</w:t>
      </w:r>
      <w:r w:rsidRPr="00FE7D68">
        <w:rPr>
          <w:rFonts w:eastAsia="SimSun"/>
        </w:rPr>
        <w:tab/>
      </w:r>
      <w:r w:rsidRPr="00FE7D68">
        <w:rPr>
          <w:rFonts w:eastAsia="SimSun"/>
        </w:rPr>
        <w:tab/>
        <w:t>OPTIONAL</w:t>
      </w:r>
      <w:r w:rsidRPr="00FE7D68">
        <w:t>,</w:t>
      </w:r>
    </w:p>
    <w:p w:rsidR="009722D5" w:rsidRPr="00FE7D68" w:rsidRDefault="009722D5" w:rsidP="009722D5">
      <w:pPr>
        <w:pStyle w:val="PL"/>
        <w:shd w:val="clear" w:color="auto" w:fill="E6E6E6"/>
      </w:pPr>
      <w:r w:rsidRPr="00FE7D68">
        <w:tab/>
      </w:r>
      <w:r w:rsidRPr="00FE7D68">
        <w:rPr>
          <w:rFonts w:eastAsia="SimSun"/>
        </w:rPr>
        <w:t>ul-256QAM-perCC</w:t>
      </w:r>
      <w:r w:rsidRPr="00FE7D68">
        <w:t>-InfoList-r14</w:t>
      </w:r>
      <w:r w:rsidRPr="00FE7D68">
        <w:tab/>
      </w:r>
      <w:r w:rsidRPr="00FE7D68">
        <w:tab/>
        <w:t xml:space="preserve">SEQUENCE (SIZE (2..maxServCell-r13)) OF </w:t>
      </w:r>
      <w:r w:rsidRPr="00FE7D68">
        <w:rPr>
          <w:rFonts w:eastAsia="SimSun"/>
        </w:rPr>
        <w:t>UL-256QAM-perCC</w:t>
      </w:r>
      <w:r w:rsidRPr="00FE7D68">
        <w:t>-Info-r14</w:t>
      </w:r>
      <w:r w:rsidRPr="00FE7D68">
        <w:tab/>
      </w:r>
      <w:r w:rsidRPr="00FE7D68">
        <w:tab/>
        <w:t>OPTIONAL</w:t>
      </w:r>
      <w:r w:rsidR="00D14EAF" w:rsidRPr="00FE7D68">
        <w:t>,</w:t>
      </w:r>
    </w:p>
    <w:p w:rsidR="00D14EAF" w:rsidRPr="00FE7D68" w:rsidRDefault="00D14EAF" w:rsidP="00D14EAF">
      <w:pPr>
        <w:pStyle w:val="PL"/>
        <w:shd w:val="clear" w:color="auto" w:fill="E6E6E6"/>
      </w:pPr>
      <w:r w:rsidRPr="00FE7D68">
        <w:tab/>
        <w:t>retuningTimeInfoBandList-r14</w:t>
      </w:r>
      <w:r w:rsidRPr="00FE7D68">
        <w:tab/>
      </w:r>
      <w:r w:rsidRPr="00FE7D68">
        <w:tab/>
        <w:t>SEQUENCE (SIZE (1..maxSimultaneousBands-r10)) OF</w:t>
      </w:r>
    </w:p>
    <w:p w:rsidR="00F86EBA" w:rsidRPr="00FE7D68" w:rsidRDefault="00D14EAF" w:rsidP="00D14EAF">
      <w:pPr>
        <w:pStyle w:val="PL"/>
        <w:shd w:val="clear" w:color="auto" w:fill="E6E6E6"/>
      </w:pPr>
      <w:r w:rsidRPr="00FE7D68">
        <w:tab/>
      </w:r>
      <w:r w:rsidRPr="00FE7D68">
        <w:tab/>
      </w:r>
      <w:r w:rsidRPr="00FE7D68">
        <w:tab/>
        <w:t>RetuningTimeInfo-r14</w:t>
      </w:r>
      <w:r w:rsidRPr="00FE7D68">
        <w:tab/>
        <w:t>OPTIONAL</w:t>
      </w:r>
    </w:p>
    <w:p w:rsidR="00C53D81" w:rsidRPr="00FE7D68" w:rsidRDefault="009722D5" w:rsidP="00C53D81">
      <w:pPr>
        <w:pStyle w:val="PL"/>
        <w:shd w:val="clear" w:color="auto" w:fill="E6E6E6"/>
      </w:pPr>
      <w:r w:rsidRPr="00FE7D68">
        <w:t>}</w:t>
      </w:r>
    </w:p>
    <w:p w:rsidR="00C53D81" w:rsidRPr="00FE7D68" w:rsidRDefault="00C53D81" w:rsidP="00C53D81">
      <w:pPr>
        <w:pStyle w:val="PL"/>
        <w:shd w:val="clear" w:color="auto" w:fill="E6E6E6"/>
      </w:pPr>
    </w:p>
    <w:p w:rsidR="00C53D81" w:rsidRPr="00FE7D68" w:rsidRDefault="00C53D81" w:rsidP="00C53D81">
      <w:pPr>
        <w:pStyle w:val="PL"/>
        <w:shd w:val="clear" w:color="auto" w:fill="E6E6E6"/>
      </w:pPr>
      <w:r w:rsidRPr="00FE7D68">
        <w:t>BandParameters-v1450 ::= SEQUENCE {</w:t>
      </w:r>
    </w:p>
    <w:p w:rsidR="00C53D81" w:rsidRPr="00FE7D68" w:rsidRDefault="00C53D81" w:rsidP="00C53D81">
      <w:pPr>
        <w:pStyle w:val="PL"/>
        <w:shd w:val="clear" w:color="auto" w:fill="E6E6E6"/>
      </w:pPr>
      <w:r w:rsidRPr="00FE7D68">
        <w:tab/>
        <w:t>must-CapabilityPerBand-r14</w:t>
      </w:r>
      <w:r w:rsidRPr="00FE7D68">
        <w:tab/>
      </w:r>
      <w:r w:rsidRPr="00FE7D68">
        <w:tab/>
        <w:t>MUST-Parameters-r14</w:t>
      </w:r>
      <w:r w:rsidRPr="00FE7D68">
        <w:tab/>
      </w:r>
      <w:r w:rsidRPr="00FE7D68">
        <w:tab/>
        <w:t>OPTIONAL</w:t>
      </w:r>
    </w:p>
    <w:p w:rsidR="00F86EBA" w:rsidRPr="00FE7D68" w:rsidRDefault="00C53D81" w:rsidP="00C53D81">
      <w:pPr>
        <w:pStyle w:val="PL"/>
        <w:shd w:val="clear" w:color="auto" w:fill="E6E6E6"/>
      </w:pPr>
      <w:r w:rsidRPr="00FE7D68">
        <w:t>}</w:t>
      </w:r>
    </w:p>
    <w:p w:rsidR="002264CF" w:rsidRPr="00FE7D68" w:rsidRDefault="002264CF" w:rsidP="002264CF">
      <w:pPr>
        <w:pStyle w:val="PL"/>
        <w:shd w:val="clear" w:color="auto" w:fill="E6E6E6"/>
      </w:pPr>
    </w:p>
    <w:p w:rsidR="002264CF" w:rsidRPr="00FE7D68" w:rsidRDefault="002264CF" w:rsidP="002264CF">
      <w:pPr>
        <w:pStyle w:val="PL"/>
        <w:shd w:val="clear" w:color="auto" w:fill="E6E6E6"/>
      </w:pPr>
      <w:r w:rsidRPr="00FE7D68">
        <w:t>BandParameters-v1470 ::= SEQUENCE {</w:t>
      </w:r>
    </w:p>
    <w:p w:rsidR="002264CF" w:rsidRPr="00FE7D68" w:rsidRDefault="002264CF" w:rsidP="002264CF">
      <w:pPr>
        <w:pStyle w:val="PL"/>
        <w:shd w:val="clear" w:color="auto" w:fill="E6E6E6"/>
      </w:pPr>
      <w:r w:rsidRPr="00FE7D68">
        <w:tab/>
        <w:t>bandParametersDL-v1470</w:t>
      </w:r>
      <w:r w:rsidRPr="00FE7D68">
        <w:tab/>
      </w:r>
      <w:r w:rsidRPr="00FE7D68">
        <w:tab/>
      </w:r>
      <w:r w:rsidRPr="00FE7D68">
        <w:tab/>
        <w:t>MIMO-CA-ParametersPerBoBC-v1470</w:t>
      </w:r>
      <w:r w:rsidRPr="00FE7D68">
        <w:tab/>
        <w:t>OPTIONAL</w:t>
      </w:r>
    </w:p>
    <w:p w:rsidR="00F86EBA" w:rsidRPr="00FE7D68" w:rsidRDefault="002264CF" w:rsidP="002264CF">
      <w:pPr>
        <w:pStyle w:val="PL"/>
        <w:shd w:val="clear" w:color="auto" w:fill="E6E6E6"/>
      </w:pPr>
      <w:r w:rsidRPr="00FE7D68">
        <w:t>}</w:t>
      </w:r>
    </w:p>
    <w:p w:rsidR="00EA58FD" w:rsidRPr="00FE7D68" w:rsidRDefault="00EA58FD" w:rsidP="00EA58FD">
      <w:pPr>
        <w:pStyle w:val="PL"/>
        <w:shd w:val="clear" w:color="auto" w:fill="E6E6E6"/>
      </w:pPr>
    </w:p>
    <w:p w:rsidR="00EA58FD" w:rsidRPr="00FE7D68" w:rsidRDefault="00EA58FD" w:rsidP="00EA58FD">
      <w:pPr>
        <w:pStyle w:val="PL"/>
        <w:shd w:val="clear" w:color="auto" w:fill="E6E6E6"/>
      </w:pPr>
      <w:r w:rsidRPr="00FE7D68">
        <w:t xml:space="preserve">BandParameters-v1530 ::= </w:t>
      </w:r>
      <w:r w:rsidRPr="00FE7D68">
        <w:tab/>
        <w:t>SEQUENCE {</w:t>
      </w:r>
    </w:p>
    <w:p w:rsidR="00EA58FD" w:rsidRPr="00FE7D68" w:rsidRDefault="00EA58FD" w:rsidP="00EA58FD">
      <w:pPr>
        <w:pStyle w:val="PL"/>
        <w:shd w:val="clear" w:color="auto" w:fill="E6E6E6"/>
      </w:pPr>
      <w:r w:rsidRPr="00FE7D68">
        <w:tab/>
        <w:t>ue-TxAntennaSelection-SRS-1T4R-r15</w:t>
      </w:r>
      <w:r w:rsidRPr="00FE7D68">
        <w:tab/>
      </w:r>
      <w:r w:rsidRPr="00FE7D68">
        <w:tab/>
      </w:r>
      <w:r w:rsidRPr="00FE7D68">
        <w:tab/>
      </w:r>
      <w:r w:rsidRPr="00FE7D68">
        <w:tab/>
        <w:t>ENUMERATED {supported}</w:t>
      </w:r>
      <w:r w:rsidRPr="00FE7D68">
        <w:tab/>
        <w:t>OPTIONAL,</w:t>
      </w:r>
    </w:p>
    <w:p w:rsidR="00EA58FD" w:rsidRPr="00FE7D68" w:rsidRDefault="00EA58FD" w:rsidP="00EA58FD">
      <w:pPr>
        <w:pStyle w:val="PL"/>
        <w:shd w:val="clear" w:color="auto" w:fill="E6E6E6"/>
      </w:pPr>
      <w:r w:rsidRPr="00FE7D68">
        <w:tab/>
        <w:t>ue-TxAntennaSelection-SRS-2T4R-2Pairs-r15</w:t>
      </w:r>
      <w:r w:rsidRPr="00FE7D68">
        <w:tab/>
      </w:r>
      <w:r w:rsidRPr="00FE7D68">
        <w:tab/>
        <w:t>ENUMERATED {supported}</w:t>
      </w:r>
      <w:r w:rsidRPr="00FE7D68">
        <w:tab/>
        <w:t>OPTIONAL,</w:t>
      </w:r>
    </w:p>
    <w:p w:rsidR="00EA58FD" w:rsidRPr="00FE7D68" w:rsidRDefault="00EA58FD" w:rsidP="00EA58FD">
      <w:pPr>
        <w:pStyle w:val="PL"/>
        <w:shd w:val="clear" w:color="auto" w:fill="E6E6E6"/>
      </w:pPr>
      <w:r w:rsidRPr="00FE7D68">
        <w:tab/>
        <w:t>ue-TxAntennaSelection-SRS-2T4R-3Pairs-r15</w:t>
      </w:r>
      <w:r w:rsidRPr="00FE7D68">
        <w:tab/>
      </w:r>
      <w:r w:rsidRPr="00FE7D68">
        <w:tab/>
        <w:t>ENUMERATED {supported}</w:t>
      </w:r>
      <w:r w:rsidRPr="00FE7D68">
        <w:tab/>
        <w:t>OPTIONAL</w:t>
      </w:r>
      <w:r w:rsidR="007A49EE" w:rsidRPr="00FE7D68">
        <w:t>,</w:t>
      </w:r>
    </w:p>
    <w:p w:rsidR="007A49EE" w:rsidRPr="00FE7D68" w:rsidRDefault="007A49EE" w:rsidP="00EA58FD">
      <w:pPr>
        <w:pStyle w:val="PL"/>
        <w:shd w:val="clear" w:color="auto" w:fill="E6E6E6"/>
      </w:pPr>
      <w:r w:rsidRPr="00FE7D68">
        <w:tab/>
        <w:t>dl-1024QAM-r15</w:t>
      </w:r>
      <w:r w:rsidRPr="00FE7D68">
        <w:tab/>
      </w:r>
      <w:r w:rsidRPr="00FE7D68">
        <w:tab/>
      </w:r>
      <w:r w:rsidRPr="00FE7D68">
        <w:tab/>
      </w:r>
      <w:r w:rsidRPr="00FE7D68">
        <w:tab/>
      </w:r>
      <w:r w:rsidRPr="00FE7D68">
        <w:tab/>
      </w:r>
      <w:r w:rsidRPr="00FE7D68">
        <w:tab/>
      </w:r>
      <w:r w:rsidRPr="00FE7D68">
        <w:tab/>
      </w:r>
      <w:r w:rsidRPr="00FE7D68">
        <w:tab/>
      </w:r>
      <w:r w:rsidRPr="00FE7D68">
        <w:tab/>
        <w:t>ENUMERATED {supported}</w:t>
      </w:r>
      <w:r w:rsidRPr="00FE7D68">
        <w:tab/>
        <w:t>OPTIONAL</w:t>
      </w:r>
      <w:r w:rsidR="00C05976" w:rsidRPr="00FE7D68">
        <w:t>,</w:t>
      </w:r>
    </w:p>
    <w:p w:rsidR="00C05976" w:rsidRPr="00FE7D68" w:rsidRDefault="00C05976" w:rsidP="00C05976">
      <w:pPr>
        <w:pStyle w:val="PL"/>
        <w:shd w:val="clear" w:color="auto" w:fill="E6E6E6"/>
      </w:pPr>
      <w:r w:rsidRPr="00FE7D68">
        <w:tab/>
        <w:t>qcl-TypeC-Operation-r15</w:t>
      </w:r>
      <w:r w:rsidRPr="00FE7D68">
        <w:tab/>
      </w:r>
      <w:r w:rsidRPr="00FE7D68">
        <w:tab/>
      </w:r>
      <w:r w:rsidRPr="00FE7D68">
        <w:tab/>
      </w:r>
      <w:r w:rsidRPr="00FE7D68">
        <w:tab/>
      </w:r>
      <w:r w:rsidRPr="00FE7D68">
        <w:tab/>
      </w:r>
      <w:r w:rsidRPr="00FE7D68">
        <w:tab/>
      </w:r>
      <w:r w:rsidRPr="00FE7D68">
        <w:tab/>
        <w:t>ENUMERATED {supported}</w:t>
      </w:r>
      <w:r w:rsidRPr="00FE7D68">
        <w:tab/>
        <w:t>OPTIONAL,</w:t>
      </w:r>
    </w:p>
    <w:p w:rsidR="00C05976" w:rsidRPr="00FE7D68" w:rsidRDefault="00C05976" w:rsidP="00C05976">
      <w:pPr>
        <w:pStyle w:val="PL"/>
        <w:shd w:val="clear" w:color="auto" w:fill="E6E6E6"/>
      </w:pPr>
      <w:r w:rsidRPr="00FE7D68">
        <w:tab/>
        <w:t xml:space="preserve">qcl-CRI-BasedCSI-Reporting-r15 </w:t>
      </w:r>
      <w:r w:rsidRPr="00FE7D68">
        <w:tab/>
      </w:r>
      <w:r w:rsidRPr="00FE7D68">
        <w:tab/>
      </w:r>
      <w:r w:rsidRPr="00FE7D68">
        <w:tab/>
      </w:r>
      <w:r w:rsidRPr="00FE7D68">
        <w:tab/>
      </w:r>
      <w:r w:rsidRPr="00FE7D68">
        <w:tab/>
        <w:t>ENUMERATED {supported}</w:t>
      </w:r>
      <w:r w:rsidRPr="00FE7D68">
        <w:tab/>
        <w:t>OPTIONAL</w:t>
      </w:r>
      <w:r w:rsidR="001F2272" w:rsidRPr="00FE7D68">
        <w:t>,</w:t>
      </w:r>
    </w:p>
    <w:p w:rsidR="001F2272" w:rsidRPr="00FE7D68" w:rsidRDefault="001F2272" w:rsidP="001F2272">
      <w:pPr>
        <w:pStyle w:val="PL"/>
        <w:shd w:val="clear" w:color="auto" w:fill="E6E6E6"/>
        <w:rPr>
          <w:lang w:eastAsia="zh-CN"/>
        </w:rPr>
      </w:pPr>
      <w:r w:rsidRPr="00FE7D68">
        <w:tab/>
      </w:r>
      <w:r w:rsidRPr="00FE7D68">
        <w:rPr>
          <w:lang w:eastAsia="zh-CN"/>
        </w:rPr>
        <w:t xml:space="preserve">stti-SPT-BandParameters-r15 </w:t>
      </w:r>
      <w:r w:rsidRPr="00FE7D68">
        <w:rPr>
          <w:lang w:eastAsia="zh-CN"/>
        </w:rPr>
        <w:tab/>
      </w:r>
      <w:r w:rsidRPr="00FE7D68">
        <w:rPr>
          <w:lang w:eastAsia="zh-CN"/>
        </w:rPr>
        <w:tab/>
      </w:r>
      <w:r w:rsidRPr="00FE7D68">
        <w:rPr>
          <w:lang w:eastAsia="zh-CN"/>
        </w:rPr>
        <w:tab/>
      </w:r>
      <w:r w:rsidRPr="00FE7D68">
        <w:rPr>
          <w:lang w:eastAsia="zh-CN"/>
        </w:rPr>
        <w:tab/>
      </w:r>
      <w:r w:rsidRPr="00FE7D68">
        <w:rPr>
          <w:lang w:eastAsia="zh-CN"/>
        </w:rPr>
        <w:tab/>
        <w:t>STTI-SPT-BandParameters-r15</w:t>
      </w:r>
      <w:r w:rsidRPr="00FE7D68">
        <w:tab/>
        <w:t>OPTIONAL</w:t>
      </w:r>
    </w:p>
    <w:p w:rsidR="002264CF" w:rsidRPr="00FE7D68" w:rsidRDefault="00EA58FD" w:rsidP="00C05976">
      <w:pPr>
        <w:pStyle w:val="PL"/>
        <w:shd w:val="clear" w:color="auto" w:fill="E6E6E6"/>
      </w:pPr>
      <w:r w:rsidRPr="00FE7D68">
        <w:t>}</w:t>
      </w:r>
    </w:p>
    <w:p w:rsidR="00EA58FD" w:rsidRPr="00FE7D68" w:rsidRDefault="00EA58FD" w:rsidP="00EA58FD">
      <w:pPr>
        <w:pStyle w:val="PL"/>
        <w:shd w:val="clear" w:color="auto" w:fill="E6E6E6"/>
      </w:pPr>
    </w:p>
    <w:p w:rsidR="00F86EBA" w:rsidRPr="00FE7D68" w:rsidRDefault="00F86EBA" w:rsidP="00F86EBA">
      <w:pPr>
        <w:pStyle w:val="PL"/>
        <w:shd w:val="clear" w:color="auto" w:fill="E6E6E6"/>
      </w:pPr>
      <w:r w:rsidRPr="00FE7D68">
        <w:t>V2X-BandParameters-r14 ::= SEQUENCE {</w:t>
      </w:r>
    </w:p>
    <w:p w:rsidR="00F86EBA" w:rsidRPr="00FE7D68" w:rsidRDefault="00F86EBA" w:rsidP="00F86EBA">
      <w:pPr>
        <w:pStyle w:val="PL"/>
        <w:shd w:val="clear" w:color="auto" w:fill="E6E6E6"/>
      </w:pPr>
      <w:r w:rsidRPr="00FE7D68">
        <w:tab/>
        <w:t>v2x-FreqBandEUTRA-r14</w:t>
      </w:r>
      <w:r w:rsidRPr="00FE7D68">
        <w:tab/>
      </w:r>
      <w:r w:rsidRPr="00FE7D68">
        <w:tab/>
      </w:r>
      <w:r w:rsidRPr="00FE7D68">
        <w:tab/>
        <w:t>FreqBandIndicator-r11,</w:t>
      </w:r>
    </w:p>
    <w:p w:rsidR="00F86EBA" w:rsidRPr="00FE7D68" w:rsidRDefault="00F86EBA" w:rsidP="00F86EBA">
      <w:pPr>
        <w:pStyle w:val="PL"/>
        <w:shd w:val="clear" w:color="auto" w:fill="E6E6E6"/>
      </w:pPr>
      <w:r w:rsidRPr="00FE7D68">
        <w:tab/>
        <w:t>bandParametersTxSL-r14</w:t>
      </w:r>
      <w:r w:rsidRPr="00FE7D68">
        <w:tab/>
      </w:r>
      <w:r w:rsidRPr="00FE7D68">
        <w:tab/>
      </w:r>
      <w:r w:rsidRPr="00FE7D68">
        <w:tab/>
        <w:t>BandParametersTxSL-r14</w:t>
      </w:r>
      <w:r w:rsidRPr="00FE7D68">
        <w:tab/>
      </w:r>
      <w:r w:rsidRPr="00FE7D68">
        <w:tab/>
      </w:r>
      <w:r w:rsidRPr="00FE7D68">
        <w:tab/>
      </w:r>
      <w:r w:rsidRPr="00FE7D68">
        <w:tab/>
        <w:t>OPTIONAL,</w:t>
      </w:r>
    </w:p>
    <w:p w:rsidR="00F86EBA" w:rsidRPr="00FE7D68" w:rsidRDefault="00F86EBA" w:rsidP="00F86EBA">
      <w:pPr>
        <w:pStyle w:val="PL"/>
        <w:shd w:val="clear" w:color="auto" w:fill="E6E6E6"/>
      </w:pPr>
      <w:r w:rsidRPr="00FE7D68">
        <w:tab/>
        <w:t>bandParametersRxSL-r14</w:t>
      </w:r>
      <w:r w:rsidRPr="00FE7D68">
        <w:tab/>
      </w:r>
      <w:r w:rsidRPr="00FE7D68">
        <w:tab/>
      </w:r>
      <w:r w:rsidRPr="00FE7D68">
        <w:tab/>
        <w:t>BandParametersRxSL-r14</w:t>
      </w:r>
      <w:r w:rsidRPr="00FE7D68">
        <w:tab/>
      </w:r>
      <w:r w:rsidRPr="00FE7D68">
        <w:tab/>
      </w:r>
      <w:r w:rsidRPr="00FE7D68">
        <w:tab/>
      </w:r>
      <w:r w:rsidRPr="00FE7D68">
        <w:tab/>
        <w:t>OPTIONAL</w:t>
      </w:r>
    </w:p>
    <w:p w:rsidR="00F86EBA" w:rsidRPr="00FE7D68" w:rsidRDefault="00F86EBA" w:rsidP="00F86EBA">
      <w:pPr>
        <w:pStyle w:val="PL"/>
        <w:shd w:val="clear" w:color="auto" w:fill="E6E6E6"/>
      </w:pPr>
      <w:r w:rsidRPr="00FE7D68">
        <w:t>}</w:t>
      </w:r>
    </w:p>
    <w:p w:rsidR="00F86EBA" w:rsidRPr="00FE7D68" w:rsidRDefault="00F86EBA" w:rsidP="00F86EBA">
      <w:pPr>
        <w:pStyle w:val="PL"/>
        <w:shd w:val="clear" w:color="auto" w:fill="E6E6E6"/>
      </w:pPr>
    </w:p>
    <w:p w:rsidR="002C0A4D" w:rsidRPr="00FE7D68" w:rsidRDefault="002C0A4D" w:rsidP="002C0A4D">
      <w:pPr>
        <w:pStyle w:val="PL"/>
        <w:shd w:val="clear" w:color="auto" w:fill="E6E6E6"/>
      </w:pPr>
      <w:r w:rsidRPr="00FE7D68">
        <w:t>V2X-BandParameters-v1530 ::= SEQUENCE {</w:t>
      </w:r>
    </w:p>
    <w:p w:rsidR="002C0A4D" w:rsidRPr="00FE7D68" w:rsidRDefault="002C0A4D" w:rsidP="002C0A4D">
      <w:pPr>
        <w:pStyle w:val="PL"/>
        <w:shd w:val="clear" w:color="auto" w:fill="E6E6E6"/>
      </w:pPr>
      <w:r w:rsidRPr="00FE7D68">
        <w:tab/>
        <w:t>v2x-EnhancedHighReception-r15</w:t>
      </w:r>
      <w:r w:rsidRPr="00FE7D68">
        <w:tab/>
      </w:r>
      <w:r w:rsidRPr="00FE7D68">
        <w:tab/>
      </w:r>
      <w:r w:rsidRPr="00FE7D68">
        <w:tab/>
        <w:t>ENUMERATED {supported}</w:t>
      </w:r>
      <w:r w:rsidRPr="00FE7D68">
        <w:tab/>
      </w:r>
      <w:r w:rsidRPr="00FE7D68">
        <w:tab/>
        <w:t>OPTIONAL</w:t>
      </w:r>
    </w:p>
    <w:p w:rsidR="002C0A4D" w:rsidRPr="00FE7D68" w:rsidRDefault="002C0A4D" w:rsidP="002C0A4D">
      <w:pPr>
        <w:pStyle w:val="PL"/>
        <w:shd w:val="clear" w:color="auto" w:fill="E6E6E6"/>
      </w:pPr>
      <w:r w:rsidRPr="00FE7D68">
        <w:t>}</w:t>
      </w:r>
    </w:p>
    <w:p w:rsidR="002C0A4D" w:rsidRPr="00FE7D68" w:rsidRDefault="002C0A4D" w:rsidP="002C0A4D">
      <w:pPr>
        <w:pStyle w:val="PL"/>
        <w:shd w:val="clear" w:color="auto" w:fill="E6E6E6"/>
      </w:pPr>
    </w:p>
    <w:p w:rsidR="00F86EBA" w:rsidRPr="00FE7D68" w:rsidRDefault="00F86EBA" w:rsidP="00F86EBA">
      <w:pPr>
        <w:pStyle w:val="PL"/>
        <w:shd w:val="clear" w:color="auto" w:fill="E6E6E6"/>
      </w:pPr>
      <w:r w:rsidRPr="00FE7D68">
        <w:t>BandParametersTxSL-r14 ::= SEQUENCE {</w:t>
      </w:r>
    </w:p>
    <w:p w:rsidR="00F86EBA" w:rsidRPr="00FE7D68" w:rsidRDefault="00F86EBA" w:rsidP="00F86EBA">
      <w:pPr>
        <w:pStyle w:val="PL"/>
        <w:shd w:val="clear" w:color="auto" w:fill="E6E6E6"/>
      </w:pPr>
      <w:r w:rsidRPr="00FE7D68">
        <w:tab/>
        <w:t>v2x-BandwidthClassTxSL-r14</w:t>
      </w:r>
      <w:r w:rsidRPr="00FE7D68">
        <w:tab/>
      </w:r>
      <w:r w:rsidRPr="00FE7D68">
        <w:tab/>
        <w:t>V2X-BandwidthClassSL-r14,</w:t>
      </w:r>
    </w:p>
    <w:p w:rsidR="00F86EBA" w:rsidRPr="00FE7D68" w:rsidRDefault="00F86EBA" w:rsidP="00F86EBA">
      <w:pPr>
        <w:pStyle w:val="PL"/>
        <w:shd w:val="clear" w:color="auto" w:fill="E6E6E6"/>
      </w:pPr>
      <w:r w:rsidRPr="00FE7D68">
        <w:tab/>
        <w:t>v2x-eNB-Scheduled-r14</w:t>
      </w:r>
      <w:r w:rsidRPr="00FE7D68">
        <w:tab/>
      </w:r>
      <w:r w:rsidRPr="00FE7D68">
        <w:tab/>
      </w:r>
      <w:r w:rsidRPr="00FE7D68">
        <w:tab/>
        <w:t>ENUMERATED {supported}</w:t>
      </w:r>
      <w:r w:rsidRPr="00FE7D68">
        <w:tab/>
      </w:r>
      <w:r w:rsidRPr="00FE7D68">
        <w:tab/>
      </w:r>
      <w:r w:rsidRPr="00FE7D68">
        <w:tab/>
      </w:r>
      <w:r w:rsidRPr="00FE7D68">
        <w:tab/>
        <w:t>OPTIONAL,</w:t>
      </w:r>
    </w:p>
    <w:p w:rsidR="00F86EBA" w:rsidRPr="00FE7D68" w:rsidRDefault="00F86EBA" w:rsidP="00F86EBA">
      <w:pPr>
        <w:pStyle w:val="PL"/>
        <w:shd w:val="clear" w:color="auto" w:fill="E6E6E6"/>
      </w:pPr>
      <w:r w:rsidRPr="00FE7D68">
        <w:tab/>
        <w:t>v2x-HighPower-r14</w:t>
      </w:r>
      <w:r w:rsidRPr="00FE7D68">
        <w:tab/>
      </w:r>
      <w:r w:rsidRPr="00FE7D68">
        <w:tab/>
      </w:r>
      <w:r w:rsidRPr="00FE7D68">
        <w:tab/>
      </w:r>
      <w:r w:rsidRPr="00FE7D68">
        <w:tab/>
        <w:t>ENUMERATED {supported}</w:t>
      </w:r>
      <w:r w:rsidRPr="00FE7D68">
        <w:tab/>
      </w:r>
      <w:r w:rsidRPr="00FE7D68">
        <w:tab/>
      </w:r>
      <w:r w:rsidRPr="00FE7D68">
        <w:tab/>
      </w:r>
      <w:r w:rsidRPr="00FE7D68">
        <w:tab/>
        <w:t>OPTIONAL</w:t>
      </w:r>
    </w:p>
    <w:p w:rsidR="00F86EBA" w:rsidRPr="00FE7D68" w:rsidRDefault="00F86EBA" w:rsidP="00F86EBA">
      <w:pPr>
        <w:pStyle w:val="PL"/>
        <w:shd w:val="clear" w:color="auto" w:fill="E6E6E6"/>
      </w:pPr>
      <w:r w:rsidRPr="00FE7D68">
        <w:t>}</w:t>
      </w:r>
    </w:p>
    <w:p w:rsidR="00767A26" w:rsidRPr="00FE7D68" w:rsidRDefault="00767A26" w:rsidP="00767A26">
      <w:pPr>
        <w:pStyle w:val="PL"/>
        <w:shd w:val="clear" w:color="auto" w:fill="E6E6E6"/>
      </w:pPr>
    </w:p>
    <w:p w:rsidR="00F86EBA" w:rsidRPr="00FE7D68" w:rsidRDefault="00F86EBA" w:rsidP="00F86EBA">
      <w:pPr>
        <w:pStyle w:val="PL"/>
        <w:shd w:val="clear" w:color="auto" w:fill="E6E6E6"/>
      </w:pPr>
      <w:r w:rsidRPr="00FE7D68">
        <w:t>BandParametersRxSL-r14 ::= SEQUENCE {</w:t>
      </w:r>
    </w:p>
    <w:p w:rsidR="00F86EBA" w:rsidRPr="00FE7D68" w:rsidRDefault="00F86EBA" w:rsidP="00F86EBA">
      <w:pPr>
        <w:pStyle w:val="PL"/>
        <w:shd w:val="clear" w:color="auto" w:fill="E6E6E6"/>
      </w:pPr>
      <w:r w:rsidRPr="00FE7D68">
        <w:tab/>
        <w:t>v2x-BandwidthClassRxSL-r14</w:t>
      </w:r>
      <w:r w:rsidRPr="00FE7D68">
        <w:tab/>
      </w:r>
      <w:r w:rsidRPr="00FE7D68">
        <w:tab/>
        <w:t>V2X-BandwidthClassSL-r14,</w:t>
      </w:r>
    </w:p>
    <w:p w:rsidR="00F86EBA" w:rsidRPr="00FE7D68" w:rsidRDefault="00F86EBA" w:rsidP="00F86EBA">
      <w:pPr>
        <w:pStyle w:val="PL"/>
        <w:shd w:val="clear" w:color="auto" w:fill="E6E6E6"/>
      </w:pPr>
      <w:r w:rsidRPr="00FE7D68">
        <w:tab/>
        <w:t>v2x-HighReception-r14</w:t>
      </w:r>
      <w:r w:rsidR="00497FBE" w:rsidRPr="00FE7D68">
        <w:tab/>
      </w:r>
      <w:r w:rsidRPr="00FE7D68">
        <w:tab/>
      </w:r>
      <w:r w:rsidRPr="00FE7D68">
        <w:tab/>
        <w:t>ENUMERATED {supported}</w:t>
      </w:r>
      <w:r w:rsidRPr="00FE7D68">
        <w:tab/>
      </w:r>
      <w:r w:rsidRPr="00FE7D68">
        <w:tab/>
      </w:r>
      <w:r w:rsidRPr="00FE7D68">
        <w:tab/>
      </w:r>
      <w:r w:rsidRPr="00FE7D68">
        <w:tab/>
        <w:t>OPTIONAL</w:t>
      </w:r>
    </w:p>
    <w:p w:rsidR="00F86EBA" w:rsidRPr="00FE7D68" w:rsidRDefault="00F86EBA" w:rsidP="00F86EBA">
      <w:pPr>
        <w:pStyle w:val="PL"/>
        <w:shd w:val="clear" w:color="auto" w:fill="E6E6E6"/>
      </w:pPr>
      <w:r w:rsidRPr="00FE7D68">
        <w:t>}</w:t>
      </w:r>
    </w:p>
    <w:p w:rsidR="00F86EBA" w:rsidRPr="00FE7D68" w:rsidRDefault="00F86EBA" w:rsidP="00F86EBA">
      <w:pPr>
        <w:pStyle w:val="PL"/>
        <w:shd w:val="clear" w:color="auto" w:fill="E6E6E6"/>
      </w:pPr>
    </w:p>
    <w:p w:rsidR="009722D5" w:rsidRPr="00FE7D68" w:rsidRDefault="00F86EBA" w:rsidP="00D14EAF">
      <w:pPr>
        <w:pStyle w:val="PL"/>
        <w:shd w:val="clear" w:color="auto" w:fill="E6E6E6"/>
      </w:pPr>
      <w:r w:rsidRPr="00FE7D68">
        <w:t>V2X-BandwidthClassSL-r14 ::= SEQUENCE (SIZE (1..maxBandwidthClass-r10)) OF V2X-BandwidthClass-r14</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rPr>
          <w:rFonts w:eastAsia="SimSun"/>
        </w:rPr>
        <w:t>UL-256QAM-perCC</w:t>
      </w:r>
      <w:r w:rsidRPr="00FE7D68">
        <w:t>-Info-r14 ::= SEQUENCE {</w:t>
      </w:r>
    </w:p>
    <w:p w:rsidR="009722D5" w:rsidRPr="00FE7D68" w:rsidRDefault="009722D5" w:rsidP="009722D5">
      <w:pPr>
        <w:pStyle w:val="PL"/>
        <w:shd w:val="clear" w:color="auto" w:fill="E6E6E6"/>
      </w:pPr>
      <w:r w:rsidRPr="00FE7D68">
        <w:tab/>
      </w:r>
      <w:r w:rsidRPr="00FE7D68">
        <w:rPr>
          <w:rFonts w:eastAsia="SimSun"/>
        </w:rPr>
        <w:t>ul-256QAM-perCC-r14</w:t>
      </w:r>
      <w:r w:rsidRPr="00FE7D68">
        <w:tab/>
      </w:r>
      <w:r w:rsidRPr="00FE7D68">
        <w:tab/>
      </w:r>
      <w:r w:rsidRPr="00FE7D68">
        <w:tab/>
        <w:t>ENUMERATED {supported}</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E662B9" w:rsidRPr="00FE7D68" w:rsidRDefault="00E662B9" w:rsidP="00E662B9">
      <w:pPr>
        <w:pStyle w:val="PL"/>
        <w:shd w:val="clear" w:color="auto" w:fill="E6E6E6"/>
      </w:pPr>
      <w:r w:rsidRPr="00FE7D68">
        <w:lastRenderedPageBreak/>
        <w:t>FeatureSetDL-r15 ::=</w:t>
      </w:r>
      <w:r w:rsidRPr="00FE7D68">
        <w:tab/>
        <w:t>SEQUENCE {</w:t>
      </w:r>
    </w:p>
    <w:p w:rsidR="00E662B9" w:rsidRPr="00FE7D68" w:rsidRDefault="00E662B9" w:rsidP="00E662B9">
      <w:pPr>
        <w:pStyle w:val="PL"/>
        <w:shd w:val="clear" w:color="auto" w:fill="E6E6E6"/>
      </w:pPr>
      <w:r w:rsidRPr="00FE7D68">
        <w:tab/>
        <w:t>mimo-CA-ParametersPerBoBC-r15</w:t>
      </w:r>
      <w:r w:rsidRPr="00FE7D68">
        <w:tab/>
        <w:t>MIMO-CA-ParametersPerBoBC-r15</w:t>
      </w:r>
      <w:r w:rsidRPr="00FE7D68">
        <w:tab/>
      </w:r>
      <w:r w:rsidRPr="00FE7D68">
        <w:tab/>
      </w:r>
      <w:r w:rsidRPr="00FE7D68">
        <w:tab/>
        <w:t>OPTIONAL,</w:t>
      </w:r>
    </w:p>
    <w:p w:rsidR="00E662B9" w:rsidRPr="00FE7D68" w:rsidRDefault="00E662B9" w:rsidP="00E662B9">
      <w:pPr>
        <w:pStyle w:val="PL"/>
        <w:shd w:val="clear" w:color="auto" w:fill="E6E6E6"/>
      </w:pPr>
      <w:r w:rsidRPr="00FE7D68">
        <w:tab/>
        <w:t>featureSetPerCC-ListDL-r15</w:t>
      </w:r>
      <w:r w:rsidRPr="00FE7D68">
        <w:tab/>
        <w:t>SEQUENCE (SIZE (1..maxServCell-r13)) OF FeatureSetDL-PerCC-Id-r15</w:t>
      </w:r>
    </w:p>
    <w:p w:rsidR="00E662B9" w:rsidRPr="00FE7D68" w:rsidRDefault="00E662B9" w:rsidP="00E662B9">
      <w:pPr>
        <w:pStyle w:val="PL"/>
        <w:shd w:val="clear" w:color="auto" w:fill="E6E6E6"/>
      </w:pPr>
      <w:r w:rsidRPr="00FE7D68">
        <w:t>}</w:t>
      </w:r>
    </w:p>
    <w:p w:rsidR="00E662B9" w:rsidRPr="00FE7D68" w:rsidRDefault="00E662B9" w:rsidP="00E662B9">
      <w:pPr>
        <w:pStyle w:val="PL"/>
        <w:shd w:val="clear" w:color="auto" w:fill="E6E6E6"/>
      </w:pPr>
    </w:p>
    <w:p w:rsidR="00E662B9" w:rsidRPr="00FE7D68" w:rsidRDefault="00E662B9" w:rsidP="00E662B9">
      <w:pPr>
        <w:pStyle w:val="PL"/>
        <w:shd w:val="clear" w:color="auto" w:fill="E6E6E6"/>
      </w:pPr>
      <w:r w:rsidRPr="00FE7D68">
        <w:t>FeatureSetDL-PerCC-r15 ::=</w:t>
      </w:r>
      <w:r w:rsidRPr="00FE7D68">
        <w:tab/>
        <w:t>SEQUENCE {</w:t>
      </w:r>
    </w:p>
    <w:p w:rsidR="00E662B9" w:rsidRPr="00FE7D68" w:rsidRDefault="00E662B9" w:rsidP="00E662B9">
      <w:pPr>
        <w:pStyle w:val="PL"/>
        <w:shd w:val="clear" w:color="auto" w:fill="E6E6E6"/>
      </w:pPr>
      <w:r w:rsidRPr="00FE7D68">
        <w:tab/>
        <w:t>fourLayerTM3-TM4-r15</w:t>
      </w:r>
      <w:r w:rsidRPr="00FE7D68">
        <w:tab/>
      </w:r>
      <w:r w:rsidRPr="00FE7D68">
        <w:tab/>
      </w:r>
      <w:r w:rsidRPr="00FE7D68">
        <w:tab/>
      </w:r>
      <w:r w:rsidRPr="00FE7D68">
        <w:tab/>
        <w:t>ENUMERATED {supported}</w:t>
      </w:r>
      <w:r w:rsidRPr="00FE7D68">
        <w:tab/>
      </w:r>
      <w:r w:rsidRPr="00FE7D68">
        <w:tab/>
      </w:r>
      <w:r w:rsidRPr="00FE7D68">
        <w:tab/>
      </w:r>
      <w:r w:rsidRPr="00FE7D68">
        <w:tab/>
        <w:t>OPTIONAL,</w:t>
      </w:r>
    </w:p>
    <w:p w:rsidR="00E662B9" w:rsidRPr="00FE7D68" w:rsidRDefault="00E662B9" w:rsidP="00E662B9">
      <w:pPr>
        <w:pStyle w:val="PL"/>
        <w:shd w:val="clear" w:color="auto" w:fill="E6E6E6"/>
      </w:pPr>
      <w:r w:rsidRPr="00FE7D68">
        <w:tab/>
        <w:t>supportedMIMO-CapabilityDL-r15</w:t>
      </w:r>
      <w:r w:rsidRPr="00FE7D68">
        <w:tab/>
      </w:r>
      <w:r w:rsidRPr="00FE7D68">
        <w:tab/>
        <w:t>MIMO-CapabilityDL-r10</w:t>
      </w:r>
      <w:r w:rsidRPr="00FE7D68">
        <w:tab/>
      </w:r>
      <w:r w:rsidRPr="00FE7D68">
        <w:tab/>
      </w:r>
      <w:r w:rsidRPr="00FE7D68">
        <w:tab/>
      </w:r>
      <w:r w:rsidRPr="00FE7D68">
        <w:tab/>
        <w:t>OPTIONAL,</w:t>
      </w:r>
    </w:p>
    <w:p w:rsidR="00E662B9" w:rsidRPr="00FE7D68" w:rsidRDefault="00E662B9" w:rsidP="00E662B9">
      <w:pPr>
        <w:pStyle w:val="PL"/>
        <w:shd w:val="clear" w:color="auto" w:fill="E6E6E6"/>
      </w:pPr>
      <w:r w:rsidRPr="00FE7D68">
        <w:tab/>
        <w:t>supportedCSI-Proc-r15</w:t>
      </w:r>
      <w:r w:rsidRPr="00FE7D68">
        <w:tab/>
      </w:r>
      <w:r w:rsidRPr="00FE7D68">
        <w:tab/>
      </w:r>
      <w:r w:rsidRPr="00FE7D68">
        <w:tab/>
      </w:r>
      <w:r w:rsidRPr="00FE7D68">
        <w:tab/>
        <w:t>ENUMERATED {n1, n3, n4}</w:t>
      </w:r>
      <w:r w:rsidRPr="00FE7D68">
        <w:tab/>
      </w:r>
      <w:r w:rsidRPr="00FE7D68">
        <w:tab/>
      </w:r>
      <w:r w:rsidRPr="00FE7D68">
        <w:tab/>
      </w:r>
      <w:r w:rsidRPr="00FE7D68">
        <w:tab/>
        <w:t>OPTIONAL</w:t>
      </w:r>
    </w:p>
    <w:p w:rsidR="00E662B9" w:rsidRPr="00FE7D68" w:rsidRDefault="00E662B9" w:rsidP="00E662B9">
      <w:pPr>
        <w:pStyle w:val="PL"/>
        <w:shd w:val="clear" w:color="auto" w:fill="E6E6E6"/>
      </w:pPr>
      <w:r w:rsidRPr="00FE7D68">
        <w:t>}</w:t>
      </w:r>
    </w:p>
    <w:p w:rsidR="00E662B9" w:rsidRPr="00FE7D68" w:rsidRDefault="00E662B9" w:rsidP="00E662B9">
      <w:pPr>
        <w:pStyle w:val="PL"/>
        <w:shd w:val="clear" w:color="auto" w:fill="E6E6E6"/>
      </w:pPr>
    </w:p>
    <w:p w:rsidR="00E662B9" w:rsidRPr="00FE7D68" w:rsidRDefault="00E662B9" w:rsidP="00E662B9">
      <w:pPr>
        <w:pStyle w:val="PL"/>
        <w:shd w:val="clear" w:color="auto" w:fill="E6E6E6"/>
      </w:pPr>
      <w:r w:rsidRPr="00FE7D68">
        <w:t>FeatureSetUL-r15 ::=</w:t>
      </w:r>
      <w:r w:rsidRPr="00FE7D68">
        <w:tab/>
        <w:t>SEQUENCE {</w:t>
      </w:r>
    </w:p>
    <w:p w:rsidR="00E662B9" w:rsidRPr="00FE7D68" w:rsidRDefault="00E662B9" w:rsidP="00E662B9">
      <w:pPr>
        <w:pStyle w:val="PL"/>
        <w:shd w:val="clear" w:color="auto" w:fill="E6E6E6"/>
      </w:pPr>
      <w:r w:rsidRPr="00FE7D68">
        <w:tab/>
        <w:t>featureSetPerCC-ListUL-r15</w:t>
      </w:r>
      <w:r w:rsidRPr="00FE7D68">
        <w:tab/>
        <w:t>SEQUENCE (SIZE(1..maxServCell-r13)) OF FeatureSetUL-PerCC-Id-r15</w:t>
      </w:r>
    </w:p>
    <w:p w:rsidR="00E662B9" w:rsidRPr="00FE7D68" w:rsidRDefault="00E662B9" w:rsidP="00E662B9">
      <w:pPr>
        <w:pStyle w:val="PL"/>
        <w:shd w:val="clear" w:color="auto" w:fill="E6E6E6"/>
      </w:pPr>
      <w:r w:rsidRPr="00FE7D68">
        <w:t>}</w:t>
      </w:r>
    </w:p>
    <w:p w:rsidR="00E662B9" w:rsidRPr="00FE7D68" w:rsidRDefault="00E662B9" w:rsidP="00E662B9">
      <w:pPr>
        <w:pStyle w:val="PL"/>
        <w:shd w:val="clear" w:color="auto" w:fill="E6E6E6"/>
      </w:pPr>
    </w:p>
    <w:p w:rsidR="00E662B9" w:rsidRPr="00FE7D68" w:rsidRDefault="00E662B9" w:rsidP="00E662B9">
      <w:pPr>
        <w:pStyle w:val="PL"/>
        <w:shd w:val="clear" w:color="auto" w:fill="E6E6E6"/>
      </w:pPr>
      <w:r w:rsidRPr="00FE7D68">
        <w:t>FeatureSetUL-PerCC-r15 ::=</w:t>
      </w:r>
      <w:r w:rsidRPr="00FE7D68">
        <w:tab/>
        <w:t>SEQUENCE {</w:t>
      </w:r>
    </w:p>
    <w:p w:rsidR="00E662B9" w:rsidRPr="00FE7D68" w:rsidRDefault="00E662B9" w:rsidP="00E662B9">
      <w:pPr>
        <w:pStyle w:val="PL"/>
        <w:shd w:val="clear" w:color="auto" w:fill="E6E6E6"/>
      </w:pPr>
      <w:r w:rsidRPr="00FE7D68">
        <w:tab/>
        <w:t>supportedMIMO-CapabilityUL-r15</w:t>
      </w:r>
      <w:r w:rsidRPr="00FE7D68">
        <w:tab/>
      </w:r>
      <w:r w:rsidRPr="00FE7D68">
        <w:tab/>
        <w:t>MIMO-CapabilityUL-r10</w:t>
      </w:r>
      <w:r w:rsidRPr="00FE7D68">
        <w:tab/>
      </w:r>
      <w:r w:rsidRPr="00FE7D68">
        <w:tab/>
      </w:r>
      <w:r w:rsidRPr="00FE7D68">
        <w:tab/>
      </w:r>
      <w:r w:rsidRPr="00FE7D68">
        <w:tab/>
        <w:t>OPTIONAL,</w:t>
      </w:r>
    </w:p>
    <w:p w:rsidR="00E662B9" w:rsidRPr="00FE7D68" w:rsidRDefault="00E662B9" w:rsidP="00E662B9">
      <w:pPr>
        <w:pStyle w:val="PL"/>
        <w:shd w:val="clear" w:color="auto" w:fill="E6E6E6"/>
      </w:pPr>
      <w:r w:rsidRPr="00FE7D68">
        <w:tab/>
        <w:t>ul-256QAM-r15</w:t>
      </w:r>
      <w:r w:rsidRPr="00FE7D68">
        <w:tab/>
      </w:r>
      <w:r w:rsidRPr="00FE7D68">
        <w:tab/>
      </w:r>
      <w:r w:rsidRPr="00FE7D68">
        <w:tab/>
      </w:r>
      <w:r w:rsidRPr="00FE7D68">
        <w:tab/>
      </w:r>
      <w:r w:rsidRPr="00FE7D68">
        <w:tab/>
      </w:r>
      <w:r w:rsidRPr="00FE7D68">
        <w:tab/>
        <w:t>ENUMERATED {supported}</w:t>
      </w:r>
      <w:r w:rsidRPr="00FE7D68">
        <w:tab/>
      </w:r>
      <w:r w:rsidRPr="00FE7D68">
        <w:tab/>
      </w:r>
      <w:r w:rsidRPr="00FE7D68">
        <w:tab/>
      </w:r>
      <w:r w:rsidRPr="00FE7D68">
        <w:tab/>
        <w:t>OPTIONAL</w:t>
      </w:r>
    </w:p>
    <w:p w:rsidR="00E662B9" w:rsidRPr="00FE7D68" w:rsidRDefault="00E662B9" w:rsidP="00E662B9">
      <w:pPr>
        <w:pStyle w:val="PL"/>
        <w:shd w:val="clear" w:color="auto" w:fill="E6E6E6"/>
      </w:pPr>
      <w:r w:rsidRPr="00FE7D68">
        <w:t>}</w:t>
      </w:r>
    </w:p>
    <w:p w:rsidR="00E662B9" w:rsidRPr="00FE7D68" w:rsidRDefault="00E662B9" w:rsidP="00E662B9">
      <w:pPr>
        <w:pStyle w:val="PL"/>
        <w:shd w:val="clear" w:color="auto" w:fill="E6E6E6"/>
      </w:pPr>
    </w:p>
    <w:p w:rsidR="00E662B9" w:rsidRPr="00FE7D68" w:rsidRDefault="00E662B9" w:rsidP="00E662B9">
      <w:pPr>
        <w:pStyle w:val="PL"/>
        <w:shd w:val="clear" w:color="auto" w:fill="E6E6E6"/>
      </w:pPr>
      <w:r w:rsidRPr="00FE7D68">
        <w:t>FeatureSetDL-PerCC-Id-r15 ::=</w:t>
      </w:r>
      <w:r w:rsidRPr="00FE7D68">
        <w:tab/>
        <w:t>INTEGER (0..maxPerCC-FeatureSets-r15)</w:t>
      </w:r>
    </w:p>
    <w:p w:rsidR="00E662B9" w:rsidRPr="00FE7D68" w:rsidRDefault="00E662B9" w:rsidP="00E662B9">
      <w:pPr>
        <w:pStyle w:val="PL"/>
        <w:shd w:val="clear" w:color="auto" w:fill="E6E6E6"/>
      </w:pPr>
    </w:p>
    <w:p w:rsidR="00E662B9" w:rsidRPr="00FE7D68" w:rsidRDefault="00E662B9" w:rsidP="00E662B9">
      <w:pPr>
        <w:pStyle w:val="PL"/>
        <w:shd w:val="clear" w:color="auto" w:fill="E6E6E6"/>
      </w:pPr>
      <w:r w:rsidRPr="00FE7D68">
        <w:t>FeatureSetUL-PerCC-Id-r15 ::=</w:t>
      </w:r>
      <w:r w:rsidRPr="00FE7D68">
        <w:tab/>
        <w:t>INTEGER (0..maxPerCC-FeatureSets-r15)</w:t>
      </w:r>
    </w:p>
    <w:p w:rsidR="00E662B9" w:rsidRPr="00FE7D68" w:rsidRDefault="00E662B9" w:rsidP="009722D5">
      <w:pPr>
        <w:pStyle w:val="PL"/>
        <w:shd w:val="clear" w:color="auto" w:fill="E6E6E6"/>
      </w:pPr>
    </w:p>
    <w:p w:rsidR="009722D5" w:rsidRPr="00FE7D68" w:rsidRDefault="009722D5" w:rsidP="009722D5">
      <w:pPr>
        <w:pStyle w:val="PL"/>
        <w:shd w:val="clear" w:color="auto" w:fill="E6E6E6"/>
      </w:pPr>
      <w:r w:rsidRPr="00FE7D68">
        <w:t>BandParametersUL-r10 ::= SEQUENCE (SIZE (1..maxBandwidthClass-r10)) OF CA-MIMO-ParametersUL-r10</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BandParametersUL-r13 ::= CA-MIMO-ParametersUL-r10</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CA-MIMO-ParametersUL-r10 ::= SEQUENCE {</w:t>
      </w:r>
    </w:p>
    <w:p w:rsidR="009722D5" w:rsidRPr="00FE7D68" w:rsidRDefault="009722D5" w:rsidP="009722D5">
      <w:pPr>
        <w:pStyle w:val="PL"/>
        <w:shd w:val="clear" w:color="auto" w:fill="E6E6E6"/>
      </w:pPr>
      <w:r w:rsidRPr="00FE7D68">
        <w:tab/>
        <w:t>ca-BandwidthClassUL-r10</w:t>
      </w:r>
      <w:r w:rsidRPr="00FE7D68">
        <w:tab/>
      </w:r>
      <w:r w:rsidRPr="00FE7D68">
        <w:tab/>
      </w:r>
      <w:r w:rsidRPr="00FE7D68">
        <w:tab/>
      </w:r>
      <w:r w:rsidRPr="00FE7D68">
        <w:tab/>
        <w:t>CA-BandwidthClass-r10,</w:t>
      </w:r>
    </w:p>
    <w:p w:rsidR="009722D5" w:rsidRPr="00FE7D68" w:rsidRDefault="009722D5" w:rsidP="009722D5">
      <w:pPr>
        <w:pStyle w:val="PL"/>
        <w:shd w:val="clear" w:color="auto" w:fill="E6E6E6"/>
      </w:pPr>
      <w:r w:rsidRPr="00FE7D68">
        <w:tab/>
        <w:t>supportedMIMO-CapabilityUL-r10</w:t>
      </w:r>
      <w:r w:rsidRPr="00FE7D68">
        <w:tab/>
      </w:r>
      <w:r w:rsidRPr="00FE7D68">
        <w:tab/>
        <w:t>MIMO-CapabilityUL-r10</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4C3AF3" w:rsidRPr="00FE7D68" w:rsidRDefault="004C3AF3" w:rsidP="004C3AF3">
      <w:pPr>
        <w:pStyle w:val="PL"/>
        <w:shd w:val="clear" w:color="auto" w:fill="E6E6E6"/>
      </w:pPr>
    </w:p>
    <w:p w:rsidR="004C3AF3" w:rsidRPr="00FE7D68" w:rsidRDefault="004C3AF3" w:rsidP="004C3AF3">
      <w:pPr>
        <w:pStyle w:val="PL"/>
        <w:shd w:val="clear" w:color="auto" w:fill="E6E6E6"/>
      </w:pPr>
      <w:r w:rsidRPr="00FE7D68">
        <w:t>CA-MIMO-ParametersUL-r15 ::= SEQUENCE {</w:t>
      </w:r>
    </w:p>
    <w:p w:rsidR="004C3AF3" w:rsidRPr="00FE7D68" w:rsidRDefault="004C3AF3" w:rsidP="004C3AF3">
      <w:pPr>
        <w:pStyle w:val="PL"/>
        <w:shd w:val="clear" w:color="auto" w:fill="E6E6E6"/>
      </w:pPr>
      <w:r w:rsidRPr="00FE7D68">
        <w:tab/>
        <w:t>supportedMIMO-CapabilityUL-r15</w:t>
      </w:r>
      <w:r w:rsidRPr="00FE7D68">
        <w:tab/>
      </w:r>
      <w:r w:rsidRPr="00FE7D68">
        <w:tab/>
        <w:t>MIMO-CapabilityUL-r10</w:t>
      </w:r>
      <w:r w:rsidRPr="00FE7D68">
        <w:tab/>
      </w:r>
      <w:r w:rsidRPr="00FE7D68">
        <w:tab/>
      </w:r>
      <w:r w:rsidRPr="00FE7D68">
        <w:tab/>
      </w:r>
      <w:r w:rsidRPr="00FE7D68">
        <w:tab/>
        <w:t>OPTIONAL</w:t>
      </w:r>
    </w:p>
    <w:p w:rsidR="009722D5" w:rsidRPr="00FE7D68" w:rsidRDefault="004C3AF3" w:rsidP="004C3AF3">
      <w:pPr>
        <w:pStyle w:val="PL"/>
        <w:shd w:val="clear" w:color="auto" w:fill="E6E6E6"/>
      </w:pPr>
      <w:r w:rsidRPr="00FE7D68">
        <w:t>}</w:t>
      </w:r>
    </w:p>
    <w:p w:rsidR="004C3AF3" w:rsidRPr="00FE7D68" w:rsidRDefault="004C3AF3" w:rsidP="004C3AF3">
      <w:pPr>
        <w:pStyle w:val="PL"/>
        <w:shd w:val="clear" w:color="auto" w:fill="E6E6E6"/>
      </w:pPr>
    </w:p>
    <w:p w:rsidR="009722D5" w:rsidRPr="00FE7D68" w:rsidRDefault="009722D5" w:rsidP="009722D5">
      <w:pPr>
        <w:pStyle w:val="PL"/>
        <w:shd w:val="clear" w:color="auto" w:fill="E6E6E6"/>
      </w:pPr>
      <w:r w:rsidRPr="00FE7D68">
        <w:t>BandParametersDL-r10 ::= SEQUENCE (SIZE (1..maxBandwidthClass-r10)) OF CA-MIMO-ParametersDL-r10</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BandParametersDL-r13 ::= CA-MIMO-ParametersDL-r13</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CA-MIMO-ParametersDL-r10 ::= SEQUENCE {</w:t>
      </w:r>
    </w:p>
    <w:p w:rsidR="009722D5" w:rsidRPr="00FE7D68" w:rsidRDefault="009722D5" w:rsidP="009722D5">
      <w:pPr>
        <w:pStyle w:val="PL"/>
        <w:shd w:val="clear" w:color="auto" w:fill="E6E6E6"/>
      </w:pPr>
      <w:r w:rsidRPr="00FE7D68">
        <w:tab/>
        <w:t>ca-BandwidthClassDL-r10</w:t>
      </w:r>
      <w:r w:rsidRPr="00FE7D68">
        <w:tab/>
      </w:r>
      <w:r w:rsidRPr="00FE7D68">
        <w:tab/>
      </w:r>
      <w:r w:rsidRPr="00FE7D68">
        <w:tab/>
      </w:r>
      <w:r w:rsidRPr="00FE7D68">
        <w:tab/>
        <w:t>CA-BandwidthClass-r10,</w:t>
      </w:r>
    </w:p>
    <w:p w:rsidR="009722D5" w:rsidRPr="00FE7D68" w:rsidRDefault="009722D5" w:rsidP="009722D5">
      <w:pPr>
        <w:pStyle w:val="PL"/>
        <w:shd w:val="clear" w:color="auto" w:fill="E6E6E6"/>
      </w:pPr>
      <w:r w:rsidRPr="00FE7D68">
        <w:tab/>
        <w:t>supportedMIMO-CapabilityDL-r10</w:t>
      </w:r>
      <w:r w:rsidRPr="00FE7D68">
        <w:tab/>
      </w:r>
      <w:r w:rsidRPr="00FE7D68">
        <w:tab/>
        <w:t>MIMO-CapabilityDL-r10</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CA-MIMO-ParametersDL-v10i0 ::= SEQUENCE {</w:t>
      </w:r>
    </w:p>
    <w:p w:rsidR="009722D5" w:rsidRPr="00FE7D68" w:rsidRDefault="009722D5" w:rsidP="009722D5">
      <w:pPr>
        <w:pStyle w:val="PL"/>
        <w:shd w:val="clear" w:color="auto" w:fill="E6E6E6"/>
      </w:pPr>
      <w:r w:rsidRPr="00FE7D68">
        <w:tab/>
        <w:t>fourLayerTM3-TM4-r10</w:t>
      </w:r>
      <w:r w:rsidRPr="00FE7D68">
        <w:tab/>
      </w:r>
      <w:r w:rsidRPr="00FE7D68">
        <w:tab/>
      </w:r>
      <w:r w:rsidRPr="00FE7D68">
        <w:tab/>
      </w:r>
      <w:r w:rsidRPr="00FE7D68">
        <w:tab/>
        <w:t>ENUMERATED {supported}</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CA-MIMO-ParametersDL-v1270 ::= SEQUENCE {</w:t>
      </w:r>
    </w:p>
    <w:p w:rsidR="009722D5" w:rsidRPr="00FE7D68" w:rsidRDefault="009722D5" w:rsidP="009722D5">
      <w:pPr>
        <w:pStyle w:val="PL"/>
        <w:shd w:val="clear" w:color="auto" w:fill="E6E6E6"/>
      </w:pPr>
      <w:r w:rsidRPr="00FE7D68">
        <w:tab/>
        <w:t>intraBandContiguousCC-InfoList-r12</w:t>
      </w:r>
      <w:r w:rsidRPr="00FE7D68">
        <w:tab/>
      </w:r>
      <w:r w:rsidRPr="00FE7D68">
        <w:tab/>
      </w:r>
      <w:r w:rsidRPr="00FE7D68">
        <w:tab/>
        <w:t>SEQUENCE (SIZE (1..maxServCell-r10)) OF IntraBandContiguousCC-Info-r12</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CA-MIMO-ParametersDL-r13 ::= SEQUENCE {</w:t>
      </w:r>
    </w:p>
    <w:p w:rsidR="009722D5" w:rsidRPr="00FE7D68" w:rsidRDefault="009722D5" w:rsidP="009722D5">
      <w:pPr>
        <w:pStyle w:val="PL"/>
        <w:shd w:val="clear" w:color="auto" w:fill="E6E6E6"/>
      </w:pPr>
      <w:r w:rsidRPr="00FE7D68">
        <w:tab/>
        <w:t>ca-BandwidthClassDL-r13</w:t>
      </w:r>
      <w:r w:rsidRPr="00FE7D68">
        <w:tab/>
      </w:r>
      <w:r w:rsidRPr="00FE7D68">
        <w:tab/>
      </w:r>
      <w:r w:rsidRPr="00FE7D68">
        <w:tab/>
      </w:r>
      <w:r w:rsidRPr="00FE7D68">
        <w:tab/>
      </w:r>
      <w:r w:rsidRPr="00FE7D68">
        <w:tab/>
        <w:t>CA-BandwidthClass-r10,</w:t>
      </w:r>
    </w:p>
    <w:p w:rsidR="009722D5" w:rsidRPr="00FE7D68" w:rsidRDefault="009722D5" w:rsidP="009722D5">
      <w:pPr>
        <w:pStyle w:val="PL"/>
        <w:shd w:val="clear" w:color="auto" w:fill="E6E6E6"/>
      </w:pPr>
      <w:r w:rsidRPr="00FE7D68">
        <w:tab/>
        <w:t>supportedMIMO-CapabilityDL-r13</w:t>
      </w:r>
      <w:r w:rsidRPr="00FE7D68">
        <w:tab/>
      </w:r>
      <w:r w:rsidRPr="00FE7D68">
        <w:tab/>
      </w:r>
      <w:r w:rsidRPr="00FE7D68">
        <w:tab/>
        <w:t>MIMO-CapabilityDL-r10</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fourLayerTM3-TM4-r13</w:t>
      </w:r>
      <w:r w:rsidRPr="00FE7D68">
        <w:tab/>
      </w:r>
      <w:r w:rsidRPr="00FE7D68">
        <w:tab/>
      </w:r>
      <w:r w:rsidRPr="00FE7D68">
        <w:tab/>
      </w:r>
      <w:r w:rsidRPr="00FE7D68">
        <w:tab/>
      </w:r>
      <w:r w:rsidRPr="00FE7D68">
        <w:tab/>
      </w:r>
      <w:r w:rsidRPr="00FE7D68">
        <w:tab/>
        <w:t>ENUMERATED {supported}</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intraBandContiguousCC-InfoList-r13</w:t>
      </w:r>
      <w:r w:rsidRPr="00FE7D68">
        <w:tab/>
      </w:r>
      <w:r w:rsidRPr="00FE7D68">
        <w:tab/>
        <w:t>SEQUENCE (SIZE (1..maxServCell-r13)) OF IntraBandContiguousCC-Info-r12</w:t>
      </w:r>
    </w:p>
    <w:p w:rsidR="009722D5" w:rsidRPr="00FE7D68" w:rsidRDefault="009722D5" w:rsidP="009722D5">
      <w:pPr>
        <w:pStyle w:val="PL"/>
        <w:shd w:val="clear" w:color="auto" w:fill="E6E6E6"/>
      </w:pPr>
      <w:r w:rsidRPr="00FE7D68">
        <w:t>}</w:t>
      </w:r>
    </w:p>
    <w:p w:rsidR="004C3AF3" w:rsidRPr="00FE7D68" w:rsidRDefault="004C3AF3" w:rsidP="004C3AF3">
      <w:pPr>
        <w:pStyle w:val="PL"/>
        <w:shd w:val="clear" w:color="auto" w:fill="E6E6E6"/>
      </w:pPr>
    </w:p>
    <w:p w:rsidR="004C3AF3" w:rsidRPr="00FE7D68" w:rsidRDefault="004C3AF3" w:rsidP="004C3AF3">
      <w:pPr>
        <w:pStyle w:val="PL"/>
        <w:shd w:val="clear" w:color="auto" w:fill="E6E6E6"/>
      </w:pPr>
      <w:r w:rsidRPr="00FE7D68">
        <w:t>CA-MIMO-ParametersDL-r15 ::= SEQUENCE {</w:t>
      </w:r>
    </w:p>
    <w:p w:rsidR="004C3AF3" w:rsidRPr="00FE7D68" w:rsidRDefault="004C3AF3" w:rsidP="004C3AF3">
      <w:pPr>
        <w:pStyle w:val="PL"/>
        <w:shd w:val="clear" w:color="auto" w:fill="E6E6E6"/>
      </w:pPr>
      <w:r w:rsidRPr="00FE7D68">
        <w:tab/>
        <w:t>supportedMIMO-CapabilityDL-r15</w:t>
      </w:r>
      <w:r w:rsidRPr="00FE7D68">
        <w:tab/>
      </w:r>
      <w:r w:rsidRPr="00FE7D68">
        <w:tab/>
      </w:r>
      <w:r w:rsidRPr="00FE7D68">
        <w:tab/>
        <w:t>MIMO-CapabilityDL-r10</w:t>
      </w:r>
      <w:r w:rsidRPr="00FE7D68">
        <w:tab/>
      </w:r>
      <w:r w:rsidRPr="00FE7D68">
        <w:tab/>
      </w:r>
      <w:r w:rsidRPr="00FE7D68">
        <w:tab/>
      </w:r>
      <w:r w:rsidRPr="00FE7D68">
        <w:tab/>
        <w:t>OPTIONAL,</w:t>
      </w:r>
    </w:p>
    <w:p w:rsidR="004C3AF3" w:rsidRPr="00FE7D68" w:rsidRDefault="004C3AF3" w:rsidP="004C3AF3">
      <w:pPr>
        <w:pStyle w:val="PL"/>
        <w:shd w:val="clear" w:color="auto" w:fill="E6E6E6"/>
      </w:pPr>
      <w:r w:rsidRPr="00FE7D68">
        <w:tab/>
        <w:t>fourLayerTM3-TM4-r15</w:t>
      </w:r>
      <w:r w:rsidRPr="00FE7D68">
        <w:tab/>
      </w:r>
      <w:r w:rsidRPr="00FE7D68">
        <w:tab/>
      </w:r>
      <w:r w:rsidRPr="00FE7D68">
        <w:tab/>
      </w:r>
      <w:r w:rsidRPr="00FE7D68">
        <w:tab/>
      </w:r>
      <w:r w:rsidRPr="00FE7D68">
        <w:tab/>
        <w:t>ENUMERATED {supported}</w:t>
      </w:r>
      <w:r w:rsidRPr="00FE7D68">
        <w:tab/>
      </w:r>
      <w:r w:rsidRPr="00FE7D68">
        <w:tab/>
      </w:r>
      <w:r w:rsidRPr="00FE7D68">
        <w:tab/>
      </w:r>
      <w:r w:rsidRPr="00FE7D68">
        <w:tab/>
        <w:t>OPTIONAL,</w:t>
      </w:r>
    </w:p>
    <w:p w:rsidR="004C3AF3" w:rsidRPr="00FE7D68" w:rsidRDefault="004C3AF3" w:rsidP="004C3AF3">
      <w:pPr>
        <w:pStyle w:val="PL"/>
        <w:shd w:val="clear" w:color="auto" w:fill="E6E6E6"/>
      </w:pPr>
      <w:r w:rsidRPr="00FE7D68">
        <w:tab/>
        <w:t>intraBandContiguousCC-InfoList-r15</w:t>
      </w:r>
      <w:r w:rsidRPr="00FE7D68">
        <w:tab/>
      </w:r>
      <w:r w:rsidRPr="00FE7D68">
        <w:tab/>
        <w:t>SEQUENCE (SIZE (1..maxServCell-r13)) OF</w:t>
      </w:r>
    </w:p>
    <w:p w:rsidR="004C3AF3" w:rsidRPr="00FE7D68" w:rsidRDefault="004C3AF3" w:rsidP="004C3AF3">
      <w:pPr>
        <w:pStyle w:val="PL"/>
        <w:shd w:val="clear" w:color="auto" w:fill="E6E6E6"/>
      </w:pPr>
      <w:r w:rsidRPr="00FE7D68">
        <w:tab/>
        <w:t>IntraBandContiguousCC-Info-r12</w:t>
      </w:r>
      <w:r w:rsidRPr="00FE7D68">
        <w:tab/>
      </w:r>
      <w:r w:rsidRPr="00FE7D68">
        <w:tab/>
      </w:r>
      <w:r w:rsidRPr="00FE7D68">
        <w:tab/>
      </w:r>
      <w:r w:rsidRPr="00FE7D68">
        <w:tab/>
        <w:t>OPTIONAL</w:t>
      </w:r>
    </w:p>
    <w:p w:rsidR="009722D5" w:rsidRPr="00FE7D68" w:rsidRDefault="004C3AF3" w:rsidP="004C3AF3">
      <w:pPr>
        <w:pStyle w:val="PL"/>
        <w:shd w:val="clear" w:color="auto" w:fill="E6E6E6"/>
      </w:pPr>
      <w:r w:rsidRPr="00FE7D68">
        <w:t>}</w:t>
      </w:r>
    </w:p>
    <w:p w:rsidR="004C3AF3" w:rsidRPr="00FE7D68" w:rsidRDefault="004C3AF3" w:rsidP="004C3AF3">
      <w:pPr>
        <w:pStyle w:val="PL"/>
        <w:shd w:val="clear" w:color="auto" w:fill="E6E6E6"/>
      </w:pPr>
    </w:p>
    <w:p w:rsidR="009722D5" w:rsidRPr="00FE7D68" w:rsidRDefault="009722D5" w:rsidP="009722D5">
      <w:pPr>
        <w:pStyle w:val="PL"/>
        <w:shd w:val="clear" w:color="auto" w:fill="E6E6E6"/>
      </w:pPr>
      <w:r w:rsidRPr="00FE7D68">
        <w:t>IntraBandContiguousCC-Info-r12 ::= SEQUENCE {</w:t>
      </w:r>
    </w:p>
    <w:p w:rsidR="009722D5" w:rsidRPr="00FE7D68" w:rsidRDefault="009722D5" w:rsidP="009722D5">
      <w:pPr>
        <w:pStyle w:val="PL"/>
        <w:shd w:val="clear" w:color="auto" w:fill="E6E6E6"/>
      </w:pPr>
      <w:r w:rsidRPr="00FE7D68">
        <w:tab/>
        <w:t>fourLayerTM3-TM4-perCC-r12</w:t>
      </w:r>
      <w:r w:rsidRPr="00FE7D68">
        <w:tab/>
      </w:r>
      <w:r w:rsidRPr="00FE7D68">
        <w:tab/>
      </w:r>
      <w:r w:rsidRPr="00FE7D68">
        <w:tab/>
        <w:t>ENUMERATED {supported}</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supportedMIMO-CapabilityDL-r12</w:t>
      </w:r>
      <w:r w:rsidRPr="00FE7D68">
        <w:tab/>
      </w:r>
      <w:r w:rsidRPr="00FE7D68">
        <w:tab/>
        <w:t>MIMO-CapabilityDL-r10</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supportedCSI-Proc-r12</w:t>
      </w:r>
      <w:r w:rsidRPr="00FE7D68">
        <w:tab/>
      </w:r>
      <w:r w:rsidRPr="00FE7D68">
        <w:tab/>
      </w:r>
      <w:r w:rsidRPr="00FE7D68">
        <w:tab/>
      </w:r>
      <w:r w:rsidRPr="00FE7D68">
        <w:tab/>
        <w:t>ENUMERATED {n1, n3, n4}</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F86EBA" w:rsidRPr="00FE7D68" w:rsidRDefault="009722D5" w:rsidP="00F86EBA">
      <w:pPr>
        <w:pStyle w:val="PL"/>
        <w:shd w:val="clear" w:color="auto" w:fill="E6E6E6"/>
      </w:pPr>
      <w:r w:rsidRPr="00FE7D68">
        <w:t>CA-BandwidthClass-r10 ::= ENUMERATED {a, b, c, d, e, f, ...}</w:t>
      </w:r>
    </w:p>
    <w:p w:rsidR="00F86EBA" w:rsidRPr="00FE7D68" w:rsidRDefault="00F86EBA" w:rsidP="00F86EBA">
      <w:pPr>
        <w:pStyle w:val="PL"/>
        <w:shd w:val="clear" w:color="auto" w:fill="E6E6E6"/>
      </w:pPr>
    </w:p>
    <w:p w:rsidR="009722D5" w:rsidRPr="00FE7D68" w:rsidRDefault="00F86EBA" w:rsidP="00F86EBA">
      <w:pPr>
        <w:pStyle w:val="PL"/>
        <w:shd w:val="clear" w:color="auto" w:fill="E6E6E6"/>
      </w:pPr>
      <w:r w:rsidRPr="00FE7D68">
        <w:lastRenderedPageBreak/>
        <w:t>V2X-BandwidthClass-r14 ::= ENUMERATED {a, b, c, d, e, f, ...</w:t>
      </w:r>
      <w:r w:rsidR="00767A26" w:rsidRPr="00FE7D68">
        <w:t>, c1-v</w:t>
      </w:r>
      <w:r w:rsidR="00CA5579" w:rsidRPr="00FE7D68">
        <w:t>1530</w:t>
      </w: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MIMO-CapabilityUL-r10 ::= ENUMERATED {twoLayers, fourLayers}</w:t>
      </w:r>
    </w:p>
    <w:p w:rsidR="009722D5" w:rsidRPr="00FE7D68" w:rsidRDefault="009722D5" w:rsidP="009722D5">
      <w:pPr>
        <w:pStyle w:val="PL"/>
        <w:shd w:val="clear" w:color="auto" w:fill="E6E6E6"/>
      </w:pPr>
    </w:p>
    <w:p w:rsidR="00C53D81" w:rsidRPr="00FE7D68" w:rsidRDefault="009722D5" w:rsidP="00C53D81">
      <w:pPr>
        <w:pStyle w:val="PL"/>
        <w:shd w:val="clear" w:color="auto" w:fill="E6E6E6"/>
      </w:pPr>
      <w:r w:rsidRPr="00FE7D68">
        <w:t>MIMO-CapabilityDL-r10 ::= ENUMERATED {twoLayers, fourLayers, eightLayers}</w:t>
      </w:r>
    </w:p>
    <w:p w:rsidR="00C53D81" w:rsidRPr="00FE7D68" w:rsidRDefault="00C53D81" w:rsidP="00C53D81">
      <w:pPr>
        <w:pStyle w:val="PL"/>
        <w:shd w:val="clear" w:color="auto" w:fill="E6E6E6"/>
      </w:pPr>
    </w:p>
    <w:p w:rsidR="00C53D81" w:rsidRPr="00FE7D68" w:rsidRDefault="00C53D81" w:rsidP="00C53D81">
      <w:pPr>
        <w:pStyle w:val="PL"/>
        <w:shd w:val="clear" w:color="auto" w:fill="E6E6E6"/>
      </w:pPr>
      <w:r w:rsidRPr="00FE7D68">
        <w:t>MUST-Parameters-r14 ::= SEQUENCE {</w:t>
      </w:r>
    </w:p>
    <w:p w:rsidR="00C53D81" w:rsidRPr="00FE7D68" w:rsidRDefault="00C53D81" w:rsidP="00C53D81">
      <w:pPr>
        <w:pStyle w:val="PL"/>
        <w:shd w:val="clear" w:color="auto" w:fill="E6E6E6"/>
      </w:pPr>
      <w:r w:rsidRPr="00FE7D68">
        <w:tab/>
        <w:t>must-TM234-UpTo2Tx-r14</w:t>
      </w:r>
      <w:r w:rsidRPr="00FE7D68">
        <w:tab/>
      </w:r>
      <w:r w:rsidRPr="00FE7D68">
        <w:tab/>
      </w:r>
      <w:r w:rsidRPr="00FE7D68">
        <w:tab/>
      </w:r>
      <w:r w:rsidRPr="00FE7D68">
        <w:tab/>
      </w:r>
      <w:r w:rsidRPr="00FE7D68">
        <w:tab/>
      </w:r>
      <w:r w:rsidRPr="00FE7D68">
        <w:tab/>
        <w:t>ENUMERATED {supported}</w:t>
      </w:r>
      <w:r w:rsidRPr="00FE7D68">
        <w:tab/>
      </w:r>
      <w:r w:rsidRPr="00FE7D68">
        <w:tab/>
        <w:t>OPTIONAL,</w:t>
      </w:r>
    </w:p>
    <w:p w:rsidR="00C53D81" w:rsidRPr="00FE7D68" w:rsidRDefault="00C53D81" w:rsidP="00C53D81">
      <w:pPr>
        <w:pStyle w:val="PL"/>
        <w:shd w:val="clear" w:color="auto" w:fill="E6E6E6"/>
      </w:pPr>
      <w:r w:rsidRPr="00FE7D68">
        <w:tab/>
        <w:t>must-TM89-UpToOneInterferingLayer-r14</w:t>
      </w:r>
      <w:r w:rsidRPr="00FE7D68">
        <w:tab/>
      </w:r>
      <w:r w:rsidRPr="00FE7D68">
        <w:tab/>
        <w:t>ENUMERATED {supported}</w:t>
      </w:r>
      <w:r w:rsidRPr="00FE7D68">
        <w:tab/>
      </w:r>
      <w:r w:rsidRPr="00FE7D68">
        <w:tab/>
        <w:t>OPTIONAL,</w:t>
      </w:r>
    </w:p>
    <w:p w:rsidR="00C53D81" w:rsidRPr="00FE7D68" w:rsidRDefault="00C53D81" w:rsidP="00C53D81">
      <w:pPr>
        <w:pStyle w:val="PL"/>
        <w:shd w:val="clear" w:color="auto" w:fill="E6E6E6"/>
      </w:pPr>
      <w:r w:rsidRPr="00FE7D68">
        <w:tab/>
        <w:t>must-TM10-UpToOneInterferingLayer-r14</w:t>
      </w:r>
      <w:r w:rsidRPr="00FE7D68">
        <w:tab/>
      </w:r>
      <w:r w:rsidRPr="00FE7D68">
        <w:tab/>
        <w:t>ENUMERATED {supported}</w:t>
      </w:r>
      <w:r w:rsidRPr="00FE7D68">
        <w:tab/>
      </w:r>
      <w:r w:rsidRPr="00FE7D68">
        <w:tab/>
        <w:t>OPTIONAL,</w:t>
      </w:r>
    </w:p>
    <w:p w:rsidR="00C53D81" w:rsidRPr="00FE7D68" w:rsidRDefault="00C53D81" w:rsidP="00C53D81">
      <w:pPr>
        <w:pStyle w:val="PL"/>
        <w:shd w:val="clear" w:color="auto" w:fill="E6E6E6"/>
      </w:pPr>
      <w:r w:rsidRPr="00FE7D68">
        <w:tab/>
        <w:t>must-TM89-UpToThreeInterferingLayers-r14</w:t>
      </w:r>
      <w:r w:rsidRPr="00FE7D68">
        <w:tab/>
        <w:t>ENUMERATED {supported}</w:t>
      </w:r>
      <w:r w:rsidRPr="00FE7D68">
        <w:tab/>
      </w:r>
      <w:r w:rsidRPr="00FE7D68">
        <w:tab/>
        <w:t>OPTIONAL,</w:t>
      </w:r>
    </w:p>
    <w:p w:rsidR="00C53D81" w:rsidRPr="00FE7D68" w:rsidRDefault="00C53D81" w:rsidP="00C53D81">
      <w:pPr>
        <w:pStyle w:val="PL"/>
        <w:shd w:val="clear" w:color="auto" w:fill="E6E6E6"/>
      </w:pPr>
      <w:r w:rsidRPr="00FE7D68">
        <w:tab/>
        <w:t>must-TM10-UpToThreeInterferingLayers-r14</w:t>
      </w:r>
      <w:r w:rsidRPr="00FE7D68">
        <w:tab/>
        <w:t>ENUMERATED {supported}</w:t>
      </w:r>
      <w:r w:rsidRPr="00FE7D68">
        <w:tab/>
      </w:r>
      <w:r w:rsidRPr="00FE7D68">
        <w:tab/>
        <w:t>OPTIONAL</w:t>
      </w:r>
    </w:p>
    <w:p w:rsidR="009722D5" w:rsidRPr="00FE7D68" w:rsidRDefault="00C53D81" w:rsidP="00C53D81">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SupportedBandListEUTRA ::=</w:t>
      </w:r>
      <w:r w:rsidRPr="00FE7D68">
        <w:tab/>
      </w:r>
      <w:r w:rsidRPr="00FE7D68">
        <w:tab/>
      </w:r>
      <w:r w:rsidRPr="00FE7D68">
        <w:tab/>
        <w:t>SEQUENCE (SIZE (1..maxBands)) OF SupportedBandEUTRA</w:t>
      </w:r>
    </w:p>
    <w:p w:rsidR="009722D5" w:rsidRPr="00FE7D68" w:rsidRDefault="009722D5" w:rsidP="009722D5">
      <w:pPr>
        <w:pStyle w:val="PL"/>
        <w:shd w:val="clear" w:color="auto" w:fill="E6E6E6"/>
      </w:pPr>
    </w:p>
    <w:p w:rsidR="009722D5" w:rsidRPr="00FE7D68" w:rsidRDefault="009722D5" w:rsidP="009722D5">
      <w:pPr>
        <w:pStyle w:val="PL"/>
        <w:shd w:val="clear" w:color="auto" w:fill="E6E6E6"/>
        <w:rPr>
          <w:rFonts w:eastAsia="SimSun"/>
        </w:rPr>
      </w:pPr>
      <w:r w:rsidRPr="00FE7D68">
        <w:t>SupportedBandListEUTRA-v9e0::=</w:t>
      </w:r>
      <w:r w:rsidRPr="00FE7D68">
        <w:tab/>
      </w:r>
      <w:r w:rsidRPr="00FE7D68">
        <w:tab/>
      </w:r>
      <w:r w:rsidRPr="00FE7D68">
        <w:tab/>
        <w:t>SEQUENCE (SIZE (1..maxBands)) OF SupportedBandEUTRA-v9e0</w:t>
      </w:r>
    </w:p>
    <w:p w:rsidR="009722D5" w:rsidRPr="00FE7D68" w:rsidRDefault="009722D5" w:rsidP="009722D5">
      <w:pPr>
        <w:pStyle w:val="PL"/>
        <w:shd w:val="clear" w:color="auto" w:fill="E6E6E6"/>
        <w:rPr>
          <w:rFonts w:eastAsia="SimSun"/>
        </w:rPr>
      </w:pPr>
    </w:p>
    <w:p w:rsidR="009722D5" w:rsidRPr="00FE7D68" w:rsidRDefault="009722D5" w:rsidP="009722D5">
      <w:pPr>
        <w:pStyle w:val="PL"/>
        <w:shd w:val="clear" w:color="auto" w:fill="E6E6E6"/>
      </w:pPr>
      <w:r w:rsidRPr="00FE7D68">
        <w:t>SupportedBandListEUTRA-v1250</w:t>
      </w:r>
      <w:r w:rsidRPr="00FE7D68">
        <w:rPr>
          <w:rFonts w:eastAsia="SimSun"/>
        </w:rPr>
        <w:t xml:space="preserve"> </w:t>
      </w:r>
      <w:r w:rsidRPr="00FE7D68">
        <w:t>::=</w:t>
      </w:r>
      <w:r w:rsidRPr="00FE7D68">
        <w:tab/>
      </w:r>
      <w:r w:rsidRPr="00FE7D68">
        <w:tab/>
        <w:t>SEQUENCE (SIZE (1..maxBands)) OF SupportedBandEUTRA-v1250</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SupportedBandListEUTRA-v1310</w:t>
      </w:r>
      <w:r w:rsidRPr="00FE7D68">
        <w:rPr>
          <w:rFonts w:eastAsia="SimSun"/>
        </w:rPr>
        <w:t xml:space="preserve"> </w:t>
      </w:r>
      <w:r w:rsidRPr="00FE7D68">
        <w:t>::=</w:t>
      </w:r>
      <w:r w:rsidRPr="00FE7D68">
        <w:tab/>
      </w:r>
      <w:r w:rsidRPr="00FE7D68">
        <w:tab/>
        <w:t>SEQUENCE (SIZE (1..maxBands)) OF SupportedBandEUTRA-v1310</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SupportedBandListEUTRA-v1320</w:t>
      </w:r>
      <w:r w:rsidRPr="00FE7D68">
        <w:rPr>
          <w:rFonts w:eastAsia="SimSun"/>
        </w:rPr>
        <w:t xml:space="preserve"> </w:t>
      </w:r>
      <w:r w:rsidRPr="00FE7D68">
        <w:t>::=</w:t>
      </w:r>
      <w:r w:rsidRPr="00FE7D68">
        <w:tab/>
      </w:r>
      <w:r w:rsidRPr="00FE7D68">
        <w:tab/>
        <w:t>SEQUENCE (SIZE (1..maxBands)) OF SupportedBandEUTRA-v1320</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SupportedBandEUTRA ::=</w:t>
      </w:r>
      <w:r w:rsidRPr="00FE7D68">
        <w:tab/>
      </w:r>
      <w:r w:rsidRPr="00FE7D68">
        <w:tab/>
      </w:r>
      <w:r w:rsidRPr="00FE7D68">
        <w:tab/>
      </w:r>
      <w:r w:rsidRPr="00FE7D68">
        <w:tab/>
        <w:t>SEQUENCE {</w:t>
      </w:r>
    </w:p>
    <w:p w:rsidR="009722D5" w:rsidRPr="00FE7D68" w:rsidRDefault="009722D5" w:rsidP="009722D5">
      <w:pPr>
        <w:pStyle w:val="PL"/>
        <w:shd w:val="clear" w:color="auto" w:fill="E6E6E6"/>
      </w:pPr>
      <w:r w:rsidRPr="00FE7D68">
        <w:tab/>
        <w:t>bandEUTRA</w:t>
      </w:r>
      <w:r w:rsidRPr="00FE7D68">
        <w:tab/>
      </w:r>
      <w:r w:rsidRPr="00FE7D68">
        <w:tab/>
      </w:r>
      <w:r w:rsidRPr="00FE7D68">
        <w:tab/>
      </w:r>
      <w:r w:rsidRPr="00FE7D68">
        <w:tab/>
      </w:r>
      <w:r w:rsidRPr="00FE7D68">
        <w:tab/>
      </w:r>
      <w:r w:rsidRPr="00FE7D68">
        <w:tab/>
      </w:r>
      <w:r w:rsidRPr="00FE7D68">
        <w:tab/>
        <w:t>FreqBandIndicator,</w:t>
      </w:r>
    </w:p>
    <w:p w:rsidR="009722D5" w:rsidRPr="00FE7D68" w:rsidRDefault="009722D5" w:rsidP="009722D5">
      <w:pPr>
        <w:pStyle w:val="PL"/>
        <w:shd w:val="clear" w:color="auto" w:fill="E6E6E6"/>
      </w:pPr>
      <w:r w:rsidRPr="00FE7D68">
        <w:tab/>
        <w:t>halfDuplex</w:t>
      </w:r>
      <w:r w:rsidRPr="00FE7D68">
        <w:tab/>
      </w:r>
      <w:r w:rsidRPr="00FE7D68">
        <w:tab/>
      </w:r>
      <w:r w:rsidRPr="00FE7D68">
        <w:tab/>
      </w:r>
      <w:r w:rsidRPr="00FE7D68">
        <w:tab/>
      </w:r>
      <w:r w:rsidRPr="00FE7D68">
        <w:tab/>
      </w:r>
      <w:r w:rsidRPr="00FE7D68">
        <w:tab/>
      </w:r>
      <w:r w:rsidRPr="00FE7D68">
        <w:tab/>
        <w:t>BOOLEAN</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SupportedBandEUTRA-v9e0 ::=</w:t>
      </w:r>
      <w:r w:rsidRPr="00FE7D68">
        <w:tab/>
      </w:r>
      <w:r w:rsidRPr="00FE7D68">
        <w:tab/>
        <w:t>SEQUENCE {</w:t>
      </w:r>
    </w:p>
    <w:p w:rsidR="009722D5" w:rsidRPr="00FE7D68" w:rsidRDefault="009722D5" w:rsidP="009722D5">
      <w:pPr>
        <w:pStyle w:val="PL"/>
        <w:shd w:val="clear" w:color="auto" w:fill="E6E6E6"/>
      </w:pPr>
      <w:r w:rsidRPr="00FE7D68">
        <w:tab/>
        <w:t>bandEUTRA-v9e0</w:t>
      </w:r>
      <w:r w:rsidRPr="00FE7D68">
        <w:tab/>
      </w:r>
      <w:r w:rsidRPr="00FE7D68">
        <w:tab/>
      </w:r>
      <w:r w:rsidRPr="00FE7D68">
        <w:tab/>
      </w:r>
      <w:r w:rsidRPr="00FE7D68">
        <w:tab/>
      </w:r>
      <w:r w:rsidRPr="00FE7D68">
        <w:tab/>
      </w:r>
      <w:r w:rsidRPr="00FE7D68">
        <w:tab/>
        <w:t>FreqBandIndicator-v9e0</w:t>
      </w:r>
      <w:r w:rsidRPr="00FE7D68">
        <w:tab/>
      </w:r>
      <w:r w:rsidRPr="00FE7D68">
        <w:tab/>
        <w:t>OPTIONAL</w:t>
      </w:r>
    </w:p>
    <w:p w:rsidR="009722D5" w:rsidRPr="00FE7D68" w:rsidRDefault="009722D5" w:rsidP="009722D5">
      <w:pPr>
        <w:pStyle w:val="PL"/>
        <w:shd w:val="clear" w:color="auto" w:fill="E6E6E6"/>
        <w:rPr>
          <w:rFonts w:eastAsia="SimSun"/>
        </w:rPr>
      </w:pPr>
      <w:r w:rsidRPr="00FE7D68">
        <w:t>}</w:t>
      </w:r>
    </w:p>
    <w:p w:rsidR="009722D5" w:rsidRPr="00FE7D68" w:rsidRDefault="009722D5" w:rsidP="009722D5">
      <w:pPr>
        <w:pStyle w:val="PL"/>
        <w:shd w:val="clear" w:color="auto" w:fill="E6E6E6"/>
        <w:rPr>
          <w:rFonts w:eastAsia="SimSun"/>
        </w:rPr>
      </w:pPr>
    </w:p>
    <w:p w:rsidR="009722D5" w:rsidRPr="00FE7D68" w:rsidRDefault="009722D5" w:rsidP="009722D5">
      <w:pPr>
        <w:pStyle w:val="PL"/>
        <w:shd w:val="clear" w:color="auto" w:fill="E6E6E6"/>
      </w:pPr>
      <w:r w:rsidRPr="00FE7D68">
        <w:t>SupportedBandEUTRA-v1250 ::=</w:t>
      </w:r>
      <w:r w:rsidRPr="00FE7D68">
        <w:tab/>
      </w:r>
      <w:r w:rsidRPr="00FE7D68">
        <w:tab/>
        <w:t>SEQUENCE {</w:t>
      </w:r>
    </w:p>
    <w:p w:rsidR="009722D5" w:rsidRPr="00FE7D68" w:rsidRDefault="009722D5" w:rsidP="009722D5">
      <w:pPr>
        <w:pStyle w:val="PL"/>
        <w:shd w:val="clear" w:color="auto" w:fill="E6E6E6"/>
      </w:pPr>
      <w:r w:rsidRPr="00FE7D68">
        <w:rPr>
          <w:rFonts w:eastAsia="SimSun"/>
        </w:rPr>
        <w:tab/>
        <w:t>dl-256QAM-r12</w:t>
      </w:r>
      <w:r w:rsidRPr="00FE7D68">
        <w:rPr>
          <w:rFonts w:eastAsia="SimSun"/>
        </w:rPr>
        <w:tab/>
      </w:r>
      <w:r w:rsidRPr="00FE7D68">
        <w:rPr>
          <w:rFonts w:eastAsia="SimSun"/>
        </w:rPr>
        <w:tab/>
      </w:r>
      <w:r w:rsidRPr="00FE7D68">
        <w:rPr>
          <w:rFonts w:eastAsia="SimSun"/>
        </w:rPr>
        <w:tab/>
      </w:r>
      <w:r w:rsidRPr="00FE7D68">
        <w:rPr>
          <w:rFonts w:eastAsia="SimSun"/>
        </w:rPr>
        <w:tab/>
      </w:r>
      <w:r w:rsidRPr="00FE7D68">
        <w:rPr>
          <w:rFonts w:eastAsia="SimSun"/>
        </w:rPr>
        <w:tab/>
      </w:r>
      <w:r w:rsidRPr="00FE7D68">
        <w:rPr>
          <w:rFonts w:eastAsia="SimSun"/>
        </w:rPr>
        <w:tab/>
        <w:t>ENUMERATED {supported}</w:t>
      </w:r>
      <w:r w:rsidRPr="00FE7D68">
        <w:rPr>
          <w:rFonts w:eastAsia="SimSun"/>
        </w:rPr>
        <w:tab/>
      </w:r>
      <w:r w:rsidRPr="00FE7D68">
        <w:rPr>
          <w:rFonts w:eastAsia="SimSun"/>
        </w:rPr>
        <w:tab/>
        <w:t>OPTIONAL,</w:t>
      </w:r>
    </w:p>
    <w:p w:rsidR="009722D5" w:rsidRPr="00FE7D68" w:rsidRDefault="009722D5" w:rsidP="009722D5">
      <w:pPr>
        <w:pStyle w:val="PL"/>
        <w:shd w:val="clear" w:color="auto" w:fill="E6E6E6"/>
      </w:pPr>
      <w:r w:rsidRPr="00FE7D68">
        <w:tab/>
        <w:t>ul-64QAM-r12</w:t>
      </w:r>
      <w:r w:rsidRPr="00FE7D68">
        <w:tab/>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SupportedBandEUTRA-v1310 ::=</w:t>
      </w:r>
      <w:r w:rsidRPr="00FE7D68">
        <w:tab/>
      </w:r>
      <w:r w:rsidRPr="00FE7D68">
        <w:tab/>
        <w:t>SEQUENCE {</w:t>
      </w:r>
    </w:p>
    <w:p w:rsidR="009722D5" w:rsidRPr="00FE7D68" w:rsidRDefault="009722D5" w:rsidP="009722D5">
      <w:pPr>
        <w:pStyle w:val="PL"/>
        <w:shd w:val="clear" w:color="auto" w:fill="E6E6E6"/>
      </w:pPr>
      <w:r w:rsidRPr="00FE7D68">
        <w:rPr>
          <w:rFonts w:eastAsia="SimSun"/>
        </w:rPr>
        <w:tab/>
      </w:r>
      <w:r w:rsidRPr="00FE7D68">
        <w:rPr>
          <w:iCs/>
        </w:rPr>
        <w:t>ue-PowerClass-5-r13</w:t>
      </w:r>
      <w:r w:rsidRPr="00FE7D68">
        <w:rPr>
          <w:rFonts w:eastAsia="SimSun"/>
        </w:rPr>
        <w:tab/>
      </w:r>
      <w:r w:rsidRPr="00FE7D68">
        <w:rPr>
          <w:rFonts w:eastAsia="SimSun"/>
        </w:rPr>
        <w:tab/>
      </w:r>
      <w:r w:rsidRPr="00FE7D68">
        <w:rPr>
          <w:rFonts w:eastAsia="SimSun"/>
        </w:rPr>
        <w:tab/>
        <w:t>ENUMERATED {supported}</w:t>
      </w:r>
      <w:r w:rsidRPr="00FE7D68">
        <w:rPr>
          <w:rFonts w:eastAsia="SimSun"/>
        </w:rPr>
        <w:tab/>
      </w:r>
      <w:r w:rsidRPr="00FE7D68">
        <w:rPr>
          <w:rFonts w:eastAsia="SimSun"/>
        </w:rPr>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r w:rsidRPr="00FE7D68">
        <w:t>SupportedBandEUTRA-v1320 ::=</w:t>
      </w:r>
      <w:r w:rsidRPr="00FE7D68">
        <w:tab/>
      </w:r>
      <w:r w:rsidRPr="00FE7D68">
        <w:tab/>
        <w:t>SEQUENCE {</w:t>
      </w:r>
    </w:p>
    <w:p w:rsidR="009722D5" w:rsidRPr="00FE7D68" w:rsidRDefault="009722D5" w:rsidP="009722D5">
      <w:pPr>
        <w:pStyle w:val="PL"/>
        <w:shd w:val="clear" w:color="auto" w:fill="E6E6E6"/>
      </w:pPr>
      <w:r w:rsidRPr="00FE7D68">
        <w:tab/>
        <w:t>intraFreq-CE-NeedForGaps-r13</w:t>
      </w:r>
      <w:r w:rsidRPr="00FE7D68">
        <w:rPr>
          <w:iCs/>
        </w:rPr>
        <w:tab/>
      </w:r>
      <w:r w:rsidRPr="00FE7D68">
        <w:rPr>
          <w:iCs/>
        </w:rPr>
        <w:tab/>
      </w:r>
      <w:r w:rsidRPr="00FE7D68">
        <w:rPr>
          <w:iCs/>
        </w:rPr>
        <w:tab/>
      </w:r>
      <w:r w:rsidRPr="00FE7D68">
        <w:rPr>
          <w:iCs/>
        </w:rPr>
        <w:tab/>
      </w:r>
      <w:r w:rsidRPr="00FE7D68">
        <w:t>ENUMERATED {supported}</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rPr>
          <w:rFonts w:eastAsia="SimSun"/>
        </w:rPr>
        <w:tab/>
      </w:r>
      <w:r w:rsidRPr="00FE7D68">
        <w:rPr>
          <w:iCs/>
        </w:rPr>
        <w:t>ue-PowerClass-N-r13</w:t>
      </w:r>
      <w:r w:rsidRPr="00FE7D68">
        <w:rPr>
          <w:rFonts w:eastAsia="SimSun"/>
        </w:rPr>
        <w:tab/>
      </w:r>
      <w:r w:rsidRPr="00FE7D68">
        <w:rPr>
          <w:rFonts w:eastAsia="SimSun"/>
        </w:rPr>
        <w:tab/>
      </w:r>
      <w:r w:rsidRPr="00FE7D68">
        <w:rPr>
          <w:rFonts w:eastAsia="SimSun"/>
        </w:rPr>
        <w:tab/>
        <w:t>ENUMERATED {class1, class2, class4}</w:t>
      </w:r>
      <w:r w:rsidRPr="00FE7D68">
        <w:rPr>
          <w:rFonts w:eastAsia="SimSun"/>
        </w:rPr>
        <w:tab/>
      </w:r>
      <w:r w:rsidRPr="00FE7D68">
        <w:rPr>
          <w:rFonts w:eastAsia="SimSun"/>
        </w:rPr>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MeasParameters ::=</w:t>
      </w:r>
      <w:r w:rsidRPr="00FE7D68">
        <w:tab/>
      </w:r>
      <w:r w:rsidRPr="00FE7D68">
        <w:tab/>
      </w:r>
      <w:r w:rsidRPr="00FE7D68">
        <w:tab/>
      </w:r>
      <w:r w:rsidRPr="00FE7D68">
        <w:tab/>
      </w:r>
      <w:r w:rsidRPr="00FE7D68">
        <w:tab/>
        <w:t>SEQUENCE {</w:t>
      </w:r>
    </w:p>
    <w:p w:rsidR="009722D5" w:rsidRPr="00FE7D68" w:rsidRDefault="009722D5" w:rsidP="009722D5">
      <w:pPr>
        <w:pStyle w:val="PL"/>
        <w:shd w:val="clear" w:color="auto" w:fill="E6E6E6"/>
      </w:pPr>
      <w:r w:rsidRPr="00FE7D68">
        <w:tab/>
        <w:t>bandListEUTRA</w:t>
      </w:r>
      <w:r w:rsidRPr="00FE7D68">
        <w:tab/>
      </w:r>
      <w:r w:rsidRPr="00FE7D68">
        <w:tab/>
      </w:r>
      <w:r w:rsidRPr="00FE7D68">
        <w:tab/>
      </w:r>
      <w:r w:rsidRPr="00FE7D68">
        <w:tab/>
      </w:r>
      <w:r w:rsidRPr="00FE7D68">
        <w:tab/>
      </w:r>
      <w:r w:rsidRPr="00FE7D68">
        <w:tab/>
        <w:t>BandListEUTRA</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MeasParameters-v1020 ::=</w:t>
      </w:r>
      <w:r w:rsidRPr="00FE7D68">
        <w:tab/>
      </w:r>
      <w:r w:rsidRPr="00FE7D68">
        <w:tab/>
      </w:r>
      <w:r w:rsidRPr="00FE7D68">
        <w:tab/>
        <w:t>SEQUENCE {</w:t>
      </w:r>
    </w:p>
    <w:p w:rsidR="009722D5" w:rsidRPr="00FE7D68" w:rsidRDefault="009722D5" w:rsidP="009722D5">
      <w:pPr>
        <w:pStyle w:val="PL"/>
        <w:shd w:val="clear" w:color="auto" w:fill="E6E6E6"/>
      </w:pPr>
      <w:r w:rsidRPr="00FE7D68">
        <w:tab/>
        <w:t>bandCombinationListEUTRA-r10</w:t>
      </w:r>
      <w:r w:rsidRPr="00FE7D68">
        <w:tab/>
      </w:r>
      <w:r w:rsidRPr="00FE7D68">
        <w:tab/>
      </w:r>
      <w:r w:rsidRPr="00FE7D68">
        <w:tab/>
        <w:t>BandCombinationListEUTRA-r10</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MeasParameters-v1130 ::=</w:t>
      </w:r>
      <w:r w:rsidRPr="00FE7D68">
        <w:tab/>
      </w:r>
      <w:r w:rsidRPr="00FE7D68">
        <w:tab/>
      </w:r>
      <w:r w:rsidRPr="00FE7D68">
        <w:tab/>
        <w:t>SEQUENCE {</w:t>
      </w:r>
    </w:p>
    <w:p w:rsidR="009722D5" w:rsidRPr="00FE7D68" w:rsidRDefault="009722D5" w:rsidP="009722D5">
      <w:pPr>
        <w:pStyle w:val="PL"/>
        <w:shd w:val="clear" w:color="auto" w:fill="E6E6E6"/>
      </w:pPr>
      <w:r w:rsidRPr="00FE7D68">
        <w:tab/>
        <w:t>rsrqMeasWideband-r11</w:t>
      </w:r>
      <w:r w:rsidRPr="00FE7D68">
        <w:tab/>
      </w:r>
      <w:r w:rsidRPr="00FE7D68">
        <w:tab/>
      </w:r>
      <w:r w:rsidRPr="00FE7D68">
        <w:tab/>
        <w:t>ENUMERATED {supported}</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MeasParameters-v11a0 ::=</w:t>
      </w:r>
      <w:r w:rsidRPr="00FE7D68">
        <w:tab/>
      </w:r>
      <w:r w:rsidRPr="00FE7D68">
        <w:tab/>
      </w:r>
      <w:r w:rsidRPr="00FE7D68">
        <w:tab/>
        <w:t>SEQUENCE {</w:t>
      </w:r>
    </w:p>
    <w:p w:rsidR="009722D5" w:rsidRPr="00FE7D68" w:rsidRDefault="009722D5" w:rsidP="009722D5">
      <w:pPr>
        <w:pStyle w:val="PL"/>
        <w:shd w:val="clear" w:color="auto" w:fill="E6E6E6"/>
      </w:pPr>
      <w:r w:rsidRPr="00FE7D68">
        <w:tab/>
        <w:t>benefitsFromInterruption-r11</w:t>
      </w:r>
      <w:r w:rsidRPr="00FE7D68">
        <w:tab/>
      </w:r>
      <w:r w:rsidRPr="00FE7D68">
        <w:tab/>
      </w:r>
      <w:r w:rsidRPr="00FE7D68">
        <w:tab/>
        <w:t>ENUMERATED {true}</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MeasParameters-v1250 ::=</w:t>
      </w:r>
      <w:r w:rsidRPr="00FE7D68">
        <w:tab/>
      </w:r>
      <w:r w:rsidRPr="00FE7D68">
        <w:tab/>
      </w:r>
      <w:r w:rsidRPr="00FE7D68">
        <w:tab/>
        <w:t>SEQUENCE {</w:t>
      </w:r>
      <w:r w:rsidRPr="00FE7D68">
        <w:tab/>
      </w:r>
    </w:p>
    <w:p w:rsidR="009722D5" w:rsidRPr="00FE7D68" w:rsidRDefault="009722D5" w:rsidP="009722D5">
      <w:pPr>
        <w:pStyle w:val="PL"/>
        <w:shd w:val="clear" w:color="auto" w:fill="E6E6E6"/>
      </w:pPr>
      <w:r w:rsidRPr="00FE7D68">
        <w:tab/>
        <w:t>timerT312-r12</w:t>
      </w:r>
      <w:r w:rsidRPr="00FE7D68">
        <w:tab/>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t>alternativeTimeToTrigger-r12</w:t>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t>incMonEUTRA-r12</w:t>
      </w:r>
      <w:r w:rsidRPr="00FE7D68">
        <w:tab/>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t>incMonUTRA-r12</w:t>
      </w:r>
      <w:r w:rsidRPr="00FE7D68">
        <w:tab/>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t>extendedMaxMeasId-r12</w:t>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t>extendedRSRQ-LowerRange-r12</w:t>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t>rsrq-OnAllSymbols-r12</w:t>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t>crs-DiscoverySignalsMeas-r12</w:t>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t>csi-RS-DiscoverySignalsMeas-r12</w:t>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MeasParameters-v1310 ::=</w:t>
      </w:r>
      <w:r w:rsidRPr="00FE7D68">
        <w:tab/>
      </w:r>
      <w:r w:rsidRPr="00FE7D68">
        <w:tab/>
      </w:r>
      <w:r w:rsidRPr="00FE7D68">
        <w:tab/>
        <w:t>SEQUENCE {</w:t>
      </w:r>
    </w:p>
    <w:p w:rsidR="009722D5" w:rsidRPr="00FE7D68" w:rsidRDefault="009722D5" w:rsidP="009722D5">
      <w:pPr>
        <w:pStyle w:val="PL"/>
        <w:shd w:val="clear" w:color="auto" w:fill="E6E6E6"/>
      </w:pPr>
      <w:r w:rsidRPr="00FE7D68">
        <w:tab/>
        <w:t>rs-SINR-Meas-r13</w:t>
      </w:r>
      <w:r w:rsidRPr="00FE7D68">
        <w:tab/>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t>whiteCellList-r13</w:t>
      </w:r>
      <w:r w:rsidRPr="00FE7D68">
        <w:tab/>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t>extendedMaxObjectId-r13</w:t>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lastRenderedPageBreak/>
        <w:tab/>
        <w:t>ul-PDCP-Delay-r13</w:t>
      </w:r>
      <w:r w:rsidRPr="00FE7D68">
        <w:tab/>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t>extendedFreqPriorities-r13</w:t>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t>multiBandInfoReport-r13</w:t>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t>rssi-AndChannelOccupancyReporting-r13</w:t>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MeasParameters-v</w:t>
      </w:r>
      <w:r w:rsidR="00E56A3C" w:rsidRPr="00FE7D68">
        <w:t>1430</w:t>
      </w:r>
      <w:r w:rsidRPr="00FE7D68">
        <w:t xml:space="preserve"> ::=</w:t>
      </w:r>
      <w:r w:rsidRPr="00FE7D68">
        <w:tab/>
      </w:r>
      <w:r w:rsidRPr="00FE7D68">
        <w:tab/>
      </w:r>
      <w:r w:rsidRPr="00FE7D68">
        <w:tab/>
        <w:t>SEQUENCE {</w:t>
      </w:r>
    </w:p>
    <w:p w:rsidR="009722D5" w:rsidRPr="00FE7D68" w:rsidRDefault="009722D5" w:rsidP="009722D5">
      <w:pPr>
        <w:pStyle w:val="PL"/>
        <w:shd w:val="clear" w:color="auto" w:fill="E6E6E6"/>
      </w:pPr>
      <w:r w:rsidRPr="00FE7D68">
        <w:tab/>
        <w:t>ceMeasurements-r14</w:t>
      </w:r>
      <w:r w:rsidRPr="00FE7D68">
        <w:tab/>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t>ncsg-r14</w:t>
      </w:r>
      <w:r w:rsidRPr="00FE7D68">
        <w:tab/>
      </w:r>
      <w:r w:rsidRPr="00FE7D68">
        <w:tab/>
      </w:r>
      <w:r w:rsidRPr="00FE7D68">
        <w:tab/>
      </w:r>
      <w:r w:rsidRPr="00FE7D68">
        <w:tab/>
      </w:r>
      <w:r w:rsidRPr="00FE7D68">
        <w:tab/>
      </w:r>
      <w:r w:rsidRPr="00FE7D68">
        <w:tab/>
      </w:r>
      <w:r w:rsidRPr="00FE7D68">
        <w:tab/>
      </w:r>
      <w:r w:rsidRPr="00FE7D68">
        <w:tab/>
        <w:t>ENUMERATED {supported}</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shortMeasurementGap-r14</w:t>
      </w:r>
      <w:r w:rsidRPr="00FE7D68">
        <w:tab/>
      </w:r>
      <w:r w:rsidRPr="00FE7D68">
        <w:tab/>
      </w:r>
      <w:r w:rsidRPr="00FE7D68">
        <w:tab/>
      </w:r>
      <w:r w:rsidRPr="00FE7D68">
        <w:tab/>
      </w:r>
      <w:r w:rsidRPr="00FE7D68">
        <w:tab/>
        <w:t>ENUMERATED {supported}</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perServingCellMeasurementGap-r14</w:t>
      </w:r>
      <w:r w:rsidRPr="00FE7D68">
        <w:tab/>
      </w:r>
      <w:r w:rsidRPr="00FE7D68">
        <w:tab/>
        <w:t>ENUMERATED {supported}</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nonUniformGap-r14</w:t>
      </w:r>
      <w:r w:rsidRPr="00FE7D68">
        <w:tab/>
      </w:r>
      <w:r w:rsidRPr="00FE7D68">
        <w:tab/>
      </w:r>
      <w:r w:rsidRPr="00FE7D68">
        <w:tab/>
      </w:r>
      <w:r w:rsidRPr="00FE7D68">
        <w:tab/>
      </w:r>
      <w:r w:rsidRPr="00FE7D68">
        <w:tab/>
      </w:r>
      <w:r w:rsidRPr="00FE7D68">
        <w:tab/>
        <w:t>ENUMERATED {supported}</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E662B9" w:rsidRPr="00FE7D68" w:rsidRDefault="00E662B9" w:rsidP="00E662B9">
      <w:pPr>
        <w:pStyle w:val="PL"/>
        <w:shd w:val="clear" w:color="auto" w:fill="E6E6E6"/>
      </w:pPr>
      <w:r w:rsidRPr="00FE7D68">
        <w:t>MeasParameters-v1520 ::=</w:t>
      </w:r>
      <w:r w:rsidRPr="00FE7D68">
        <w:tab/>
      </w:r>
      <w:r w:rsidRPr="00FE7D68">
        <w:tab/>
      </w:r>
      <w:r w:rsidRPr="00FE7D68">
        <w:tab/>
        <w:t>SEQUENCE {</w:t>
      </w:r>
    </w:p>
    <w:p w:rsidR="00E662B9" w:rsidRPr="00FE7D68" w:rsidRDefault="00E662B9" w:rsidP="00E662B9">
      <w:pPr>
        <w:pStyle w:val="PL"/>
        <w:shd w:val="clear" w:color="auto" w:fill="E6E6E6"/>
      </w:pPr>
      <w:r w:rsidRPr="00FE7D68">
        <w:tab/>
        <w:t>measGapPatterns-v1520</w:t>
      </w:r>
      <w:r w:rsidRPr="00FE7D68">
        <w:tab/>
      </w:r>
      <w:r w:rsidRPr="00FE7D68">
        <w:tab/>
      </w:r>
      <w:r w:rsidRPr="00FE7D68">
        <w:tab/>
      </w:r>
      <w:r w:rsidRPr="00FE7D68">
        <w:tab/>
      </w:r>
      <w:r w:rsidRPr="00FE7D68">
        <w:tab/>
        <w:t>BIT STRING (SIZE (8))</w:t>
      </w:r>
      <w:r w:rsidRPr="00FE7D68">
        <w:tab/>
      </w:r>
      <w:r w:rsidRPr="00FE7D68">
        <w:tab/>
        <w:t>OPTIONAL</w:t>
      </w:r>
    </w:p>
    <w:p w:rsidR="00E662B9" w:rsidRPr="00FE7D68" w:rsidRDefault="00E662B9" w:rsidP="00E662B9">
      <w:pPr>
        <w:pStyle w:val="PL"/>
        <w:shd w:val="clear" w:color="auto" w:fill="E6E6E6"/>
      </w:pPr>
      <w:r w:rsidRPr="00FE7D68">
        <w:t>}</w:t>
      </w:r>
    </w:p>
    <w:p w:rsidR="00E662B9" w:rsidRPr="00FE7D68" w:rsidRDefault="00E662B9" w:rsidP="009722D5">
      <w:pPr>
        <w:pStyle w:val="PL"/>
        <w:shd w:val="clear" w:color="auto" w:fill="E6E6E6"/>
      </w:pPr>
    </w:p>
    <w:p w:rsidR="008B3F35" w:rsidRPr="00FE7D68" w:rsidRDefault="005E0DC5" w:rsidP="008B3F35">
      <w:pPr>
        <w:pStyle w:val="PL"/>
        <w:shd w:val="clear" w:color="auto" w:fill="E6E6E6"/>
      </w:pPr>
      <w:r w:rsidRPr="00FE7D68">
        <w:t>MeasParameters-v1530</w:t>
      </w:r>
      <w:r w:rsidR="008B3F35" w:rsidRPr="00FE7D68">
        <w:t xml:space="preserve"> ::=</w:t>
      </w:r>
      <w:r w:rsidR="008B3F35" w:rsidRPr="00FE7D68">
        <w:tab/>
      </w:r>
      <w:r w:rsidR="008B3F35" w:rsidRPr="00FE7D68">
        <w:tab/>
      </w:r>
      <w:r w:rsidR="008B3F35" w:rsidRPr="00FE7D68">
        <w:tab/>
        <w:t>SEQUENCE {</w:t>
      </w:r>
    </w:p>
    <w:p w:rsidR="008B3F35" w:rsidRPr="00FE7D68" w:rsidRDefault="008B3F35" w:rsidP="008B3F35">
      <w:pPr>
        <w:pStyle w:val="PL"/>
        <w:shd w:val="clear" w:color="auto" w:fill="E6E6E6"/>
      </w:pPr>
      <w:r w:rsidRPr="00FE7D68">
        <w:tab/>
        <w:t>qoe-MeasReport-r15</w:t>
      </w:r>
      <w:r w:rsidRPr="00FE7D68">
        <w:tab/>
      </w:r>
      <w:r w:rsidRPr="00FE7D68">
        <w:tab/>
      </w:r>
      <w:r w:rsidRPr="00FE7D68">
        <w:tab/>
      </w:r>
      <w:r w:rsidRPr="00FE7D68">
        <w:tab/>
      </w:r>
      <w:r w:rsidRPr="00FE7D68">
        <w:tab/>
        <w:t>ENUMERATED {supported}</w:t>
      </w:r>
      <w:r w:rsidRPr="00FE7D68">
        <w:tab/>
      </w:r>
      <w:r w:rsidRPr="00FE7D68">
        <w:tab/>
        <w:t>OPTIONAL,</w:t>
      </w:r>
    </w:p>
    <w:p w:rsidR="008B3F35" w:rsidRPr="00FE7D68" w:rsidRDefault="008B3F35" w:rsidP="008B3F35">
      <w:pPr>
        <w:pStyle w:val="PL"/>
        <w:shd w:val="clear" w:color="auto" w:fill="E6E6E6"/>
      </w:pPr>
      <w:r w:rsidRPr="00FE7D68">
        <w:tab/>
        <w:t>qoe-MTSI-MeasReport-r15</w:t>
      </w:r>
      <w:r w:rsidRPr="00FE7D68">
        <w:tab/>
      </w:r>
      <w:r w:rsidRPr="00FE7D68">
        <w:tab/>
      </w:r>
      <w:r w:rsidRPr="00FE7D68">
        <w:tab/>
      </w:r>
      <w:r w:rsidRPr="00FE7D68">
        <w:tab/>
        <w:t>ENUMERATED {supported}</w:t>
      </w:r>
      <w:r w:rsidRPr="00FE7D68">
        <w:tab/>
      </w:r>
      <w:r w:rsidRPr="00FE7D68">
        <w:tab/>
        <w:t>OPTIONAL</w:t>
      </w:r>
      <w:r w:rsidR="00DA01A8" w:rsidRPr="00FE7D68">
        <w:t>,</w:t>
      </w:r>
    </w:p>
    <w:p w:rsidR="00DA01A8" w:rsidRPr="00FE7D68" w:rsidRDefault="00DA01A8" w:rsidP="00DA01A8">
      <w:pPr>
        <w:pStyle w:val="PL"/>
        <w:shd w:val="clear" w:color="auto" w:fill="E6E6E6"/>
      </w:pPr>
      <w:r w:rsidRPr="00FE7D68">
        <w:tab/>
        <w:t>ca-IdleModeMeasurements-r15</w:t>
      </w:r>
      <w:r w:rsidRPr="00FE7D68">
        <w:tab/>
      </w:r>
      <w:r w:rsidRPr="00FE7D68">
        <w:tab/>
      </w:r>
      <w:r w:rsidRPr="00FE7D68">
        <w:tab/>
      </w:r>
      <w:r w:rsidRPr="00FE7D68">
        <w:tab/>
        <w:t>ENUMERATED {supported}</w:t>
      </w:r>
      <w:r w:rsidRPr="00FE7D68">
        <w:tab/>
      </w:r>
      <w:r w:rsidRPr="00FE7D68">
        <w:tab/>
        <w:t>OPTIONAL,</w:t>
      </w:r>
    </w:p>
    <w:p w:rsidR="00B3199C" w:rsidRPr="00FE7D68" w:rsidRDefault="00DA01A8" w:rsidP="00DA01A8">
      <w:pPr>
        <w:pStyle w:val="PL"/>
        <w:shd w:val="clear" w:color="auto" w:fill="E6E6E6"/>
      </w:pPr>
      <w:r w:rsidRPr="00FE7D68">
        <w:tab/>
        <w:t>ca-IdleModeValidityArea-r15</w:t>
      </w:r>
      <w:r w:rsidRPr="00FE7D68">
        <w:tab/>
      </w:r>
      <w:r w:rsidRPr="00FE7D68">
        <w:tab/>
      </w:r>
      <w:r w:rsidRPr="00FE7D68">
        <w:tab/>
      </w:r>
      <w:r w:rsidRPr="00FE7D68">
        <w:tab/>
        <w:t>ENUMERATED {supported}</w:t>
      </w:r>
      <w:r w:rsidRPr="00FE7D68">
        <w:tab/>
      </w:r>
      <w:r w:rsidRPr="00FE7D68">
        <w:tab/>
        <w:t>OPTIONAL</w:t>
      </w:r>
      <w:r w:rsidR="00B3199C" w:rsidRPr="00FE7D68">
        <w:t>,</w:t>
      </w:r>
    </w:p>
    <w:p w:rsidR="00B3199C" w:rsidRPr="00FE7D68" w:rsidRDefault="00B3199C" w:rsidP="00B3199C">
      <w:pPr>
        <w:pStyle w:val="PL"/>
        <w:shd w:val="clear" w:color="auto" w:fill="E6E6E6"/>
      </w:pPr>
      <w:r w:rsidRPr="00FE7D68">
        <w:tab/>
        <w:t>heightMeas-r15</w:t>
      </w:r>
      <w:r w:rsidRPr="00FE7D68">
        <w:tab/>
      </w:r>
      <w:r w:rsidRPr="00FE7D68">
        <w:tab/>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B3199C" w:rsidRPr="00FE7D68" w:rsidRDefault="00B3199C" w:rsidP="00B3199C">
      <w:pPr>
        <w:pStyle w:val="PL"/>
        <w:shd w:val="clear" w:color="auto" w:fill="E6E6E6"/>
      </w:pPr>
      <w:r w:rsidRPr="00FE7D68">
        <w:tab/>
        <w:t>multipleCellsMeasExtension-r15</w:t>
      </w:r>
      <w:r w:rsidRPr="00FE7D68">
        <w:tab/>
      </w:r>
      <w:r w:rsidRPr="00FE7D68">
        <w:tab/>
      </w:r>
      <w:r w:rsidRPr="00FE7D68">
        <w:tab/>
        <w:t>ENUMERATED {supported}</w:t>
      </w:r>
      <w:r w:rsidRPr="00FE7D68">
        <w:tab/>
      </w:r>
      <w:r w:rsidRPr="00FE7D68">
        <w:tab/>
      </w:r>
      <w:r w:rsidRPr="00FE7D68">
        <w:tab/>
        <w:t>OPTIONAL</w:t>
      </w:r>
    </w:p>
    <w:p w:rsidR="008B3F35" w:rsidRPr="00FE7D68" w:rsidRDefault="008B3F35" w:rsidP="00B3199C">
      <w:pPr>
        <w:pStyle w:val="PL"/>
        <w:shd w:val="clear" w:color="auto" w:fill="E6E6E6"/>
      </w:pPr>
      <w:r w:rsidRPr="00FE7D68">
        <w:t>}</w:t>
      </w:r>
    </w:p>
    <w:p w:rsidR="008B3F35" w:rsidRPr="00FE7D68" w:rsidRDefault="008B3F35" w:rsidP="008B3F35">
      <w:pPr>
        <w:pStyle w:val="PL"/>
        <w:shd w:val="clear" w:color="auto" w:fill="E6E6E6"/>
      </w:pPr>
    </w:p>
    <w:p w:rsidR="009722D5" w:rsidRPr="00FE7D68" w:rsidRDefault="009722D5" w:rsidP="008B3F35">
      <w:pPr>
        <w:pStyle w:val="PL"/>
        <w:shd w:val="clear" w:color="auto" w:fill="E6E6E6"/>
      </w:pPr>
      <w:r w:rsidRPr="00FE7D68">
        <w:t>BandListEUTRA ::=</w:t>
      </w:r>
      <w:r w:rsidRPr="00FE7D68">
        <w:tab/>
      </w:r>
      <w:r w:rsidRPr="00FE7D68">
        <w:tab/>
      </w:r>
      <w:r w:rsidRPr="00FE7D68">
        <w:tab/>
      </w:r>
      <w:r w:rsidRPr="00FE7D68">
        <w:tab/>
      </w:r>
      <w:r w:rsidRPr="00FE7D68">
        <w:tab/>
        <w:t>SEQUENCE (SIZE (1..maxBands)) OF BandInfoEUTRA</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BandCombinationListEUTRA-r10 ::=</w:t>
      </w:r>
      <w:r w:rsidRPr="00FE7D68">
        <w:tab/>
        <w:t>SEQUENCE (SIZE (1..maxBandComb-r10)) OF BandInfoEUTRA</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BandInfoEUTRA ::=</w:t>
      </w:r>
      <w:r w:rsidRPr="00FE7D68">
        <w:tab/>
      </w:r>
      <w:r w:rsidRPr="00FE7D68">
        <w:tab/>
      </w:r>
      <w:r w:rsidRPr="00FE7D68">
        <w:tab/>
      </w:r>
      <w:r w:rsidRPr="00FE7D68">
        <w:tab/>
      </w:r>
      <w:r w:rsidRPr="00FE7D68">
        <w:tab/>
        <w:t>SEQUENCE {</w:t>
      </w:r>
    </w:p>
    <w:p w:rsidR="009722D5" w:rsidRPr="00FE7D68" w:rsidRDefault="009722D5" w:rsidP="009722D5">
      <w:pPr>
        <w:pStyle w:val="PL"/>
        <w:shd w:val="clear" w:color="auto" w:fill="E6E6E6"/>
      </w:pPr>
      <w:r w:rsidRPr="00FE7D68">
        <w:tab/>
        <w:t>interFreqBandList</w:t>
      </w:r>
      <w:r w:rsidRPr="00FE7D68">
        <w:tab/>
      </w:r>
      <w:r w:rsidRPr="00FE7D68">
        <w:tab/>
      </w:r>
      <w:r w:rsidRPr="00FE7D68">
        <w:tab/>
      </w:r>
      <w:r w:rsidRPr="00FE7D68">
        <w:tab/>
      </w:r>
      <w:r w:rsidRPr="00FE7D68">
        <w:tab/>
        <w:t>InterFreqBandList,</w:t>
      </w:r>
    </w:p>
    <w:p w:rsidR="009722D5" w:rsidRPr="00FE7D68" w:rsidRDefault="009722D5" w:rsidP="009722D5">
      <w:pPr>
        <w:pStyle w:val="PL"/>
        <w:shd w:val="clear" w:color="auto" w:fill="E6E6E6"/>
      </w:pPr>
      <w:r w:rsidRPr="00FE7D68">
        <w:tab/>
        <w:t>interRAT-BandList</w:t>
      </w:r>
      <w:r w:rsidRPr="00FE7D68">
        <w:tab/>
      </w:r>
      <w:r w:rsidRPr="00FE7D68">
        <w:tab/>
      </w:r>
      <w:r w:rsidRPr="00FE7D68">
        <w:tab/>
      </w:r>
      <w:r w:rsidRPr="00FE7D68">
        <w:tab/>
      </w:r>
      <w:r w:rsidRPr="00FE7D68">
        <w:tab/>
        <w:t>InterRAT-BandList</w:t>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InterFreqBandList ::=</w:t>
      </w:r>
      <w:r w:rsidRPr="00FE7D68">
        <w:tab/>
      </w:r>
      <w:r w:rsidRPr="00FE7D68">
        <w:tab/>
      </w:r>
      <w:r w:rsidRPr="00FE7D68">
        <w:tab/>
      </w:r>
      <w:r w:rsidRPr="00FE7D68">
        <w:tab/>
        <w:t>SEQUENCE (SIZE (1..maxBands)) OF InterFreqBandInfo</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InterFreqBandInfo ::=</w:t>
      </w:r>
      <w:r w:rsidRPr="00FE7D68">
        <w:tab/>
      </w:r>
      <w:r w:rsidRPr="00FE7D68">
        <w:tab/>
      </w:r>
      <w:r w:rsidRPr="00FE7D68">
        <w:tab/>
      </w:r>
      <w:r w:rsidRPr="00FE7D68">
        <w:tab/>
        <w:t>SEQUENCE {</w:t>
      </w:r>
    </w:p>
    <w:p w:rsidR="009722D5" w:rsidRPr="00FE7D68" w:rsidRDefault="009722D5" w:rsidP="009722D5">
      <w:pPr>
        <w:pStyle w:val="PL"/>
        <w:shd w:val="clear" w:color="auto" w:fill="E6E6E6"/>
      </w:pPr>
      <w:r w:rsidRPr="00FE7D68">
        <w:tab/>
        <w:t>interFreqNeedForGaps</w:t>
      </w:r>
      <w:r w:rsidRPr="00FE7D68">
        <w:tab/>
      </w:r>
      <w:r w:rsidRPr="00FE7D68">
        <w:tab/>
      </w:r>
      <w:r w:rsidRPr="00FE7D68">
        <w:tab/>
      </w:r>
      <w:r w:rsidRPr="00FE7D68">
        <w:tab/>
        <w:t>BOOLEAN</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InterRAT-BandList ::=</w:t>
      </w:r>
      <w:r w:rsidRPr="00FE7D68">
        <w:tab/>
      </w:r>
      <w:r w:rsidRPr="00FE7D68">
        <w:tab/>
      </w:r>
      <w:r w:rsidRPr="00FE7D68">
        <w:tab/>
      </w:r>
      <w:r w:rsidRPr="00FE7D68">
        <w:tab/>
        <w:t>SEQUENCE (SIZE (1..maxBands)) OF InterRAT-BandInfo</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InterRAT-BandInfo ::=</w:t>
      </w:r>
      <w:r w:rsidRPr="00FE7D68">
        <w:tab/>
      </w:r>
      <w:r w:rsidRPr="00FE7D68">
        <w:tab/>
      </w:r>
      <w:r w:rsidRPr="00FE7D68">
        <w:tab/>
      </w:r>
      <w:r w:rsidRPr="00FE7D68">
        <w:tab/>
        <w:t>SEQUENCE {</w:t>
      </w:r>
    </w:p>
    <w:p w:rsidR="009722D5" w:rsidRPr="00FE7D68" w:rsidRDefault="009722D5" w:rsidP="009722D5">
      <w:pPr>
        <w:pStyle w:val="PL"/>
        <w:shd w:val="clear" w:color="auto" w:fill="E6E6E6"/>
      </w:pPr>
      <w:r w:rsidRPr="00FE7D68">
        <w:tab/>
        <w:t>interRAT-NeedForGaps</w:t>
      </w:r>
      <w:r w:rsidRPr="00FE7D68">
        <w:tab/>
      </w:r>
      <w:r w:rsidRPr="00FE7D68">
        <w:tab/>
      </w:r>
      <w:r w:rsidRPr="00FE7D68">
        <w:tab/>
      </w:r>
      <w:r w:rsidRPr="00FE7D68">
        <w:tab/>
        <w:t>BOOLEAN</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481193" w:rsidRPr="00FE7D68" w:rsidRDefault="00481193" w:rsidP="00481193">
      <w:pPr>
        <w:pStyle w:val="PL"/>
        <w:shd w:val="clear" w:color="auto" w:fill="E6E6E6"/>
      </w:pPr>
      <w:r w:rsidRPr="00FE7D68">
        <w:t>IRAT-ParametersNR-r15 ::=</w:t>
      </w:r>
      <w:r w:rsidRPr="00FE7D68">
        <w:tab/>
      </w:r>
      <w:r w:rsidRPr="00FE7D68">
        <w:tab/>
        <w:t>SEQUENCE {</w:t>
      </w:r>
    </w:p>
    <w:p w:rsidR="00481193" w:rsidRPr="00FE7D68" w:rsidRDefault="00481193" w:rsidP="00481193">
      <w:pPr>
        <w:pStyle w:val="PL"/>
        <w:shd w:val="clear" w:color="auto" w:fill="E6E6E6"/>
      </w:pPr>
      <w:r w:rsidRPr="00FE7D68">
        <w:tab/>
        <w:t>en-DC-r15</w:t>
      </w:r>
      <w:r w:rsidRPr="00FE7D68">
        <w:tab/>
      </w:r>
      <w:r w:rsidRPr="00FE7D68">
        <w:tab/>
      </w:r>
      <w:r w:rsidRPr="00FE7D68">
        <w:tab/>
      </w:r>
      <w:r w:rsidRPr="00FE7D68">
        <w:tab/>
      </w:r>
      <w:r w:rsidRPr="00FE7D68">
        <w:tab/>
      </w:r>
      <w:r w:rsidRPr="00FE7D68">
        <w:tab/>
        <w:t>ENUMERATED {supported}</w:t>
      </w:r>
      <w:r w:rsidRPr="00FE7D68">
        <w:tab/>
      </w:r>
      <w:r w:rsidRPr="00FE7D68">
        <w:tab/>
      </w:r>
      <w:r w:rsidRPr="00FE7D68">
        <w:tab/>
      </w:r>
      <w:r w:rsidRPr="00FE7D68">
        <w:tab/>
      </w:r>
      <w:r w:rsidRPr="00FE7D68">
        <w:tab/>
      </w:r>
      <w:r w:rsidRPr="00FE7D68">
        <w:tab/>
        <w:t>OPTIONAL,</w:t>
      </w:r>
    </w:p>
    <w:p w:rsidR="00E662B9" w:rsidRPr="00FE7D68" w:rsidRDefault="00E662B9" w:rsidP="00481193">
      <w:pPr>
        <w:pStyle w:val="PL"/>
        <w:shd w:val="clear" w:color="auto" w:fill="E6E6E6"/>
      </w:pPr>
      <w:r w:rsidRPr="00FE7D68">
        <w:tab/>
        <w:t>eventB2-r15</w:t>
      </w:r>
      <w:r w:rsidRPr="00FE7D68">
        <w:tab/>
      </w:r>
      <w:r w:rsidRPr="00FE7D68">
        <w:tab/>
      </w:r>
      <w:r w:rsidRPr="00FE7D68">
        <w:tab/>
      </w:r>
      <w:r w:rsidRPr="00FE7D68">
        <w:tab/>
      </w:r>
      <w:r w:rsidRPr="00FE7D68">
        <w:tab/>
      </w:r>
      <w:r w:rsidRPr="00FE7D68">
        <w:tab/>
        <w:t>ENUMERATED {supported}</w:t>
      </w:r>
      <w:r w:rsidRPr="00FE7D68">
        <w:tab/>
      </w:r>
      <w:r w:rsidRPr="00FE7D68">
        <w:tab/>
      </w:r>
      <w:r w:rsidRPr="00FE7D68">
        <w:tab/>
      </w:r>
      <w:r w:rsidRPr="00FE7D68">
        <w:tab/>
      </w:r>
      <w:r w:rsidRPr="00FE7D68">
        <w:tab/>
      </w:r>
      <w:r w:rsidRPr="00FE7D68">
        <w:tab/>
        <w:t>OPTIONAL,</w:t>
      </w:r>
    </w:p>
    <w:p w:rsidR="00481193" w:rsidRPr="00FE7D68" w:rsidRDefault="00481193" w:rsidP="00481193">
      <w:pPr>
        <w:pStyle w:val="PL"/>
        <w:shd w:val="clear" w:color="auto" w:fill="E6E6E6"/>
      </w:pPr>
      <w:r w:rsidRPr="00FE7D68">
        <w:tab/>
        <w:t>supportedBandListNR-r15</w:t>
      </w:r>
      <w:r w:rsidRPr="00FE7D68">
        <w:tab/>
      </w:r>
      <w:r w:rsidRPr="00FE7D68">
        <w:tab/>
      </w:r>
      <w:r w:rsidRPr="00FE7D68">
        <w:tab/>
        <w:t>SupportedBandListNR-r15</w:t>
      </w:r>
      <w:r w:rsidRPr="00FE7D68">
        <w:tab/>
      </w:r>
      <w:r w:rsidRPr="00FE7D68">
        <w:tab/>
      </w:r>
      <w:r w:rsidRPr="00FE7D68">
        <w:tab/>
      </w:r>
      <w:r w:rsidRPr="00FE7D68">
        <w:tab/>
      </w:r>
      <w:r w:rsidRPr="00FE7D68">
        <w:tab/>
      </w:r>
      <w:r w:rsidRPr="00FE7D68">
        <w:tab/>
        <w:t>OPTIONAL</w:t>
      </w:r>
    </w:p>
    <w:p w:rsidR="00481193" w:rsidRPr="00FE7D68" w:rsidRDefault="00481193" w:rsidP="00481193">
      <w:pPr>
        <w:pStyle w:val="PL"/>
        <w:shd w:val="clear" w:color="auto" w:fill="E6E6E6"/>
      </w:pPr>
      <w:r w:rsidRPr="00FE7D68">
        <w:t>}</w:t>
      </w:r>
    </w:p>
    <w:p w:rsidR="00481193" w:rsidRPr="00FE7D68" w:rsidRDefault="00481193" w:rsidP="00481193">
      <w:pPr>
        <w:pStyle w:val="PL"/>
        <w:shd w:val="clear" w:color="auto" w:fill="E6E6E6"/>
      </w:pPr>
    </w:p>
    <w:p w:rsidR="00481193" w:rsidRPr="00FE7D68" w:rsidRDefault="00481193" w:rsidP="00481193">
      <w:pPr>
        <w:pStyle w:val="PL"/>
        <w:shd w:val="clear" w:color="auto" w:fill="E6E6E6"/>
      </w:pPr>
      <w:r w:rsidRPr="00FE7D68">
        <w:t>PDCP-ParametersNR-r15 ::=</w:t>
      </w:r>
      <w:r w:rsidRPr="00FE7D68">
        <w:tab/>
      </w:r>
      <w:r w:rsidRPr="00FE7D68">
        <w:tab/>
        <w:t>SEQUENCE {</w:t>
      </w:r>
    </w:p>
    <w:p w:rsidR="00481193" w:rsidRPr="00FE7D68" w:rsidRDefault="00481193" w:rsidP="00B113A2">
      <w:pPr>
        <w:pStyle w:val="PL"/>
        <w:shd w:val="clear" w:color="auto" w:fill="E6E6E6"/>
      </w:pPr>
      <w:r w:rsidRPr="00FE7D68">
        <w:tab/>
        <w:t>rohc-Profiles-r15</w:t>
      </w:r>
      <w:r w:rsidRPr="00FE7D68">
        <w:tab/>
      </w:r>
      <w:r w:rsidRPr="00FE7D68">
        <w:tab/>
      </w:r>
      <w:r w:rsidRPr="00FE7D68">
        <w:tab/>
      </w:r>
      <w:r w:rsidRPr="00FE7D68">
        <w:tab/>
      </w:r>
      <w:r w:rsidRPr="00FE7D68">
        <w:tab/>
      </w:r>
      <w:r w:rsidR="00B113A2" w:rsidRPr="00FE7D68">
        <w:t>ROHC-ProfileSupportList-r15</w:t>
      </w:r>
      <w:r w:rsidRPr="00FE7D68">
        <w:t>,</w:t>
      </w:r>
    </w:p>
    <w:p w:rsidR="00481193" w:rsidRPr="00FE7D68" w:rsidRDefault="00481193" w:rsidP="00481193">
      <w:pPr>
        <w:pStyle w:val="PL"/>
        <w:shd w:val="clear" w:color="auto" w:fill="E6E6E6"/>
      </w:pPr>
      <w:r w:rsidRPr="00FE7D68">
        <w:tab/>
        <w:t>rohc-ContextMaxSessions-r15</w:t>
      </w:r>
      <w:r w:rsidRPr="00FE7D68">
        <w:tab/>
      </w:r>
      <w:r w:rsidRPr="00FE7D68">
        <w:tab/>
      </w:r>
      <w:r w:rsidRPr="00FE7D68">
        <w:tab/>
        <w:t>ENUMERATED {</w:t>
      </w:r>
    </w:p>
    <w:p w:rsidR="00481193" w:rsidRPr="00FE7D68" w:rsidRDefault="00481193" w:rsidP="00481193">
      <w:pPr>
        <w:pStyle w:val="PL"/>
        <w:shd w:val="clear" w:color="auto" w:fill="E6E6E6"/>
      </w:pP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cs2, cs4, cs8, cs12, cs16, cs24, cs32,</w:t>
      </w:r>
    </w:p>
    <w:p w:rsidR="00481193" w:rsidRPr="00FE7D68" w:rsidRDefault="00481193" w:rsidP="00481193">
      <w:pPr>
        <w:pStyle w:val="PL"/>
        <w:shd w:val="clear" w:color="auto" w:fill="E6E6E6"/>
      </w:pP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cs48, cs64, cs128, cs256, cs512, cs1024,</w:t>
      </w:r>
    </w:p>
    <w:p w:rsidR="00481193" w:rsidRPr="00FE7D68" w:rsidRDefault="00481193" w:rsidP="00481193">
      <w:pPr>
        <w:pStyle w:val="PL"/>
        <w:shd w:val="clear" w:color="auto" w:fill="E6E6E6"/>
      </w:pP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cs16384, spare2, spare1}</w:t>
      </w:r>
      <w:r w:rsidRPr="00FE7D68">
        <w:tab/>
      </w:r>
      <w:r w:rsidRPr="00FE7D68">
        <w:tab/>
      </w:r>
      <w:r w:rsidRPr="00FE7D68">
        <w:tab/>
        <w:t>DEFAULT cs16,</w:t>
      </w:r>
    </w:p>
    <w:p w:rsidR="00481193" w:rsidRPr="00FE7D68" w:rsidRDefault="00481193" w:rsidP="00481193">
      <w:pPr>
        <w:pStyle w:val="PL"/>
        <w:shd w:val="clear" w:color="auto" w:fill="E6E6E6"/>
      </w:pPr>
      <w:r w:rsidRPr="00FE7D68">
        <w:tab/>
        <w:t>rohc-ProfilesUL-Only-r15</w:t>
      </w:r>
      <w:r w:rsidRPr="00FE7D68">
        <w:tab/>
      </w:r>
      <w:r w:rsidRPr="00FE7D68">
        <w:tab/>
      </w:r>
      <w:r w:rsidRPr="00FE7D68">
        <w:tab/>
      </w:r>
      <w:r w:rsidRPr="00FE7D68">
        <w:tab/>
        <w:t>SEQUENCE {</w:t>
      </w:r>
    </w:p>
    <w:p w:rsidR="00481193" w:rsidRPr="00FE7D68" w:rsidRDefault="00481193" w:rsidP="00481193">
      <w:pPr>
        <w:pStyle w:val="PL"/>
        <w:shd w:val="clear" w:color="auto" w:fill="E6E6E6"/>
      </w:pPr>
      <w:r w:rsidRPr="00FE7D68">
        <w:tab/>
      </w:r>
      <w:r w:rsidRPr="00FE7D68">
        <w:tab/>
        <w:t>profile0x0006-r15</w:t>
      </w:r>
      <w:r w:rsidRPr="00FE7D68">
        <w:tab/>
      </w:r>
      <w:r w:rsidRPr="00FE7D68">
        <w:tab/>
      </w:r>
      <w:r w:rsidRPr="00FE7D68">
        <w:tab/>
      </w:r>
      <w:r w:rsidRPr="00FE7D68">
        <w:tab/>
      </w:r>
      <w:r w:rsidRPr="00FE7D68">
        <w:tab/>
      </w:r>
      <w:r w:rsidRPr="00FE7D68">
        <w:tab/>
        <w:t>BOOLEAN</w:t>
      </w:r>
    </w:p>
    <w:p w:rsidR="00481193" w:rsidRPr="00FE7D68" w:rsidRDefault="00481193" w:rsidP="00481193">
      <w:pPr>
        <w:pStyle w:val="PL"/>
        <w:shd w:val="clear" w:color="auto" w:fill="E6E6E6"/>
      </w:pPr>
      <w:r w:rsidRPr="00FE7D68">
        <w:tab/>
        <w:t>},</w:t>
      </w:r>
    </w:p>
    <w:p w:rsidR="00481193" w:rsidRPr="00FE7D68" w:rsidRDefault="00481193" w:rsidP="00481193">
      <w:pPr>
        <w:pStyle w:val="PL"/>
        <w:shd w:val="clear" w:color="auto" w:fill="E6E6E6"/>
      </w:pPr>
      <w:r w:rsidRPr="00FE7D68">
        <w:tab/>
        <w:t>rohc-ContextContinue-r15</w:t>
      </w:r>
      <w:r w:rsidRPr="00FE7D68">
        <w:tab/>
      </w:r>
      <w:r w:rsidRPr="00FE7D68">
        <w:tab/>
      </w:r>
      <w:r w:rsidRPr="00FE7D68">
        <w:tab/>
        <w:t>ENUMERATED {supported}</w:t>
      </w:r>
      <w:r w:rsidRPr="00FE7D68">
        <w:tab/>
      </w:r>
      <w:r w:rsidRPr="00FE7D68">
        <w:tab/>
      </w:r>
      <w:r w:rsidRPr="00FE7D68">
        <w:tab/>
      </w:r>
      <w:r w:rsidRPr="00FE7D68">
        <w:tab/>
        <w:t>OPTIONAL,</w:t>
      </w:r>
    </w:p>
    <w:p w:rsidR="00481193" w:rsidRPr="00FE7D68" w:rsidRDefault="00481193" w:rsidP="00481193">
      <w:pPr>
        <w:pStyle w:val="PL"/>
        <w:shd w:val="clear" w:color="auto" w:fill="E6E6E6"/>
      </w:pPr>
      <w:r w:rsidRPr="00FE7D68">
        <w:tab/>
        <w:t>outOfOrderDelivery-r15</w:t>
      </w:r>
      <w:r w:rsidRPr="00FE7D68">
        <w:tab/>
      </w:r>
      <w:r w:rsidRPr="00FE7D68">
        <w:tab/>
      </w:r>
      <w:r w:rsidRPr="00FE7D68">
        <w:tab/>
      </w:r>
      <w:r w:rsidRPr="00FE7D68">
        <w:tab/>
        <w:t>ENUMERATED {supported}</w:t>
      </w:r>
      <w:r w:rsidRPr="00FE7D68">
        <w:tab/>
      </w:r>
      <w:r w:rsidRPr="00FE7D68">
        <w:tab/>
      </w:r>
      <w:r w:rsidRPr="00FE7D68">
        <w:tab/>
      </w:r>
      <w:r w:rsidRPr="00FE7D68">
        <w:tab/>
        <w:t>OPTIONAL,</w:t>
      </w:r>
    </w:p>
    <w:p w:rsidR="00481193" w:rsidRPr="00FE7D68" w:rsidRDefault="00481193" w:rsidP="00481193">
      <w:pPr>
        <w:pStyle w:val="PL"/>
        <w:shd w:val="clear" w:color="auto" w:fill="E6E6E6"/>
      </w:pPr>
      <w:r w:rsidRPr="00FE7D68">
        <w:tab/>
        <w:t>sn-Size</w:t>
      </w:r>
      <w:r w:rsidR="002D7B29" w:rsidRPr="00FE7D68">
        <w:t>Lo</w:t>
      </w:r>
      <w:r w:rsidRPr="00FE7D68">
        <w:t>-r15</w:t>
      </w:r>
      <w:r w:rsidRPr="00FE7D68">
        <w:tab/>
      </w:r>
      <w:r w:rsidRPr="00FE7D68">
        <w:tab/>
      </w:r>
      <w:r w:rsidRPr="00FE7D68">
        <w:tab/>
      </w:r>
      <w:r w:rsidRPr="00FE7D68">
        <w:tab/>
      </w:r>
      <w:r w:rsidRPr="00FE7D68">
        <w:tab/>
      </w:r>
      <w:r w:rsidRPr="00FE7D68">
        <w:tab/>
        <w:t>ENUMERATED {supported}</w:t>
      </w:r>
      <w:r w:rsidRPr="00FE7D68">
        <w:tab/>
      </w:r>
      <w:r w:rsidRPr="00FE7D68">
        <w:tab/>
      </w:r>
      <w:r w:rsidRPr="00FE7D68">
        <w:tab/>
      </w:r>
      <w:r w:rsidRPr="00FE7D68">
        <w:tab/>
        <w:t>OPTIONAL,</w:t>
      </w:r>
    </w:p>
    <w:p w:rsidR="00481193" w:rsidRPr="00FE7D68" w:rsidRDefault="00481193" w:rsidP="00481193">
      <w:pPr>
        <w:pStyle w:val="PL"/>
        <w:shd w:val="clear" w:color="auto" w:fill="E6E6E6"/>
      </w:pPr>
      <w:r w:rsidRPr="00FE7D68">
        <w:tab/>
      </w:r>
      <w:r w:rsidR="00831F73" w:rsidRPr="00FE7D68">
        <w:t>ims-V</w:t>
      </w:r>
      <w:r w:rsidRPr="00FE7D68">
        <w:t>oice</w:t>
      </w:r>
      <w:r w:rsidR="00BF2D3B" w:rsidRPr="00FE7D68">
        <w:t>OverNR-PDCP</w:t>
      </w:r>
      <w:r w:rsidR="00831F73" w:rsidRPr="00FE7D68">
        <w:t>-MCG-Bearer</w:t>
      </w:r>
      <w:r w:rsidRPr="00FE7D68">
        <w:t>-r15</w:t>
      </w:r>
      <w:r w:rsidRPr="00FE7D68">
        <w:tab/>
        <w:t>ENUMERATED {supported}</w:t>
      </w:r>
      <w:r w:rsidRPr="00FE7D68">
        <w:tab/>
      </w:r>
      <w:r w:rsidRPr="00FE7D68">
        <w:tab/>
      </w:r>
      <w:r w:rsidRPr="00FE7D68">
        <w:tab/>
      </w:r>
      <w:r w:rsidRPr="00FE7D68">
        <w:tab/>
        <w:t>OPTIONAL</w:t>
      </w:r>
      <w:r w:rsidR="00CF3DFA" w:rsidRPr="00FE7D68">
        <w:t>,</w:t>
      </w:r>
    </w:p>
    <w:p w:rsidR="00CF3DFA" w:rsidRPr="00FE7D68" w:rsidRDefault="00CF3DFA" w:rsidP="00CF3DFA">
      <w:pPr>
        <w:pStyle w:val="PL"/>
        <w:shd w:val="clear" w:color="auto" w:fill="E6E6E6"/>
      </w:pPr>
      <w:r w:rsidRPr="00FE7D68">
        <w:tab/>
        <w:t>ims-VoiceOverNR-PDCP-SCG-Bearer-r15</w:t>
      </w:r>
      <w:r w:rsidRPr="00FE7D68">
        <w:tab/>
        <w:t>ENUMERATED {supported}</w:t>
      </w:r>
      <w:r w:rsidRPr="00FE7D68">
        <w:tab/>
      </w:r>
      <w:r w:rsidRPr="00FE7D68">
        <w:tab/>
      </w:r>
      <w:r w:rsidRPr="00FE7D68">
        <w:tab/>
      </w:r>
      <w:r w:rsidRPr="00FE7D68">
        <w:tab/>
        <w:t>OPTIONAL</w:t>
      </w:r>
    </w:p>
    <w:p w:rsidR="00481193" w:rsidRPr="00FE7D68" w:rsidRDefault="00481193" w:rsidP="00481193">
      <w:pPr>
        <w:pStyle w:val="PL"/>
        <w:shd w:val="clear" w:color="auto" w:fill="E6E6E6"/>
      </w:pPr>
      <w:r w:rsidRPr="00FE7D68">
        <w:t>}</w:t>
      </w:r>
    </w:p>
    <w:p w:rsidR="00481193" w:rsidRPr="00FE7D68" w:rsidRDefault="00481193" w:rsidP="00481193">
      <w:pPr>
        <w:pStyle w:val="PL"/>
        <w:shd w:val="clear" w:color="auto" w:fill="E6E6E6"/>
      </w:pPr>
    </w:p>
    <w:p w:rsidR="00B113A2" w:rsidRPr="00FE7D68" w:rsidRDefault="00B113A2" w:rsidP="00B113A2">
      <w:pPr>
        <w:pStyle w:val="PL"/>
        <w:shd w:val="clear" w:color="auto" w:fill="E6E6E6"/>
      </w:pPr>
      <w:r w:rsidRPr="00FE7D68">
        <w:t>ROHC-ProfileSupportList-r15</w:t>
      </w:r>
      <w:r w:rsidR="0005492C" w:rsidRPr="00FE7D68">
        <w:t xml:space="preserve"> ::=</w:t>
      </w:r>
      <w:r w:rsidRPr="00FE7D68">
        <w:tab/>
        <w:t>SEQUENCE {</w:t>
      </w:r>
    </w:p>
    <w:p w:rsidR="00B113A2" w:rsidRPr="00FE7D68" w:rsidRDefault="00B113A2" w:rsidP="00B113A2">
      <w:pPr>
        <w:pStyle w:val="PL"/>
        <w:shd w:val="clear" w:color="auto" w:fill="E6E6E6"/>
      </w:pPr>
      <w:r w:rsidRPr="00FE7D68">
        <w:tab/>
        <w:t>profile0x0001-r15</w:t>
      </w:r>
      <w:r w:rsidRPr="00FE7D68">
        <w:tab/>
      </w:r>
      <w:r w:rsidRPr="00FE7D68">
        <w:tab/>
      </w:r>
      <w:r w:rsidRPr="00FE7D68">
        <w:tab/>
      </w:r>
      <w:r w:rsidRPr="00FE7D68">
        <w:tab/>
      </w:r>
      <w:r w:rsidRPr="00FE7D68">
        <w:tab/>
        <w:t>BOOLEAN,</w:t>
      </w:r>
    </w:p>
    <w:p w:rsidR="00B113A2" w:rsidRPr="00FE7D68" w:rsidRDefault="00B113A2" w:rsidP="00B113A2">
      <w:pPr>
        <w:pStyle w:val="PL"/>
        <w:shd w:val="clear" w:color="auto" w:fill="E6E6E6"/>
      </w:pPr>
      <w:r w:rsidRPr="00FE7D68">
        <w:tab/>
        <w:t>profile0x0002-r15</w:t>
      </w:r>
      <w:r w:rsidRPr="00FE7D68">
        <w:tab/>
      </w:r>
      <w:r w:rsidRPr="00FE7D68">
        <w:tab/>
      </w:r>
      <w:r w:rsidRPr="00FE7D68">
        <w:tab/>
      </w:r>
      <w:r w:rsidRPr="00FE7D68">
        <w:tab/>
      </w:r>
      <w:r w:rsidRPr="00FE7D68">
        <w:tab/>
        <w:t>BOOLEAN,</w:t>
      </w:r>
    </w:p>
    <w:p w:rsidR="00B113A2" w:rsidRPr="00FE7D68" w:rsidRDefault="00B113A2" w:rsidP="00B113A2">
      <w:pPr>
        <w:pStyle w:val="PL"/>
        <w:shd w:val="clear" w:color="auto" w:fill="E6E6E6"/>
      </w:pPr>
      <w:r w:rsidRPr="00FE7D68">
        <w:tab/>
        <w:t>profile0x0003-r15</w:t>
      </w:r>
      <w:r w:rsidRPr="00FE7D68">
        <w:tab/>
      </w:r>
      <w:r w:rsidRPr="00FE7D68">
        <w:tab/>
      </w:r>
      <w:r w:rsidRPr="00FE7D68">
        <w:tab/>
      </w:r>
      <w:r w:rsidRPr="00FE7D68">
        <w:tab/>
      </w:r>
      <w:r w:rsidRPr="00FE7D68">
        <w:tab/>
        <w:t>BOOLEAN,</w:t>
      </w:r>
    </w:p>
    <w:p w:rsidR="00B113A2" w:rsidRPr="00FE7D68" w:rsidRDefault="00B113A2" w:rsidP="00B113A2">
      <w:pPr>
        <w:pStyle w:val="PL"/>
        <w:shd w:val="clear" w:color="auto" w:fill="E6E6E6"/>
      </w:pPr>
      <w:r w:rsidRPr="00FE7D68">
        <w:tab/>
        <w:t>profile0x0004-r15</w:t>
      </w:r>
      <w:r w:rsidRPr="00FE7D68">
        <w:tab/>
      </w:r>
      <w:r w:rsidRPr="00FE7D68">
        <w:tab/>
      </w:r>
      <w:r w:rsidRPr="00FE7D68">
        <w:tab/>
      </w:r>
      <w:r w:rsidRPr="00FE7D68">
        <w:tab/>
      </w:r>
      <w:r w:rsidRPr="00FE7D68">
        <w:tab/>
        <w:t>BOOLEAN,</w:t>
      </w:r>
    </w:p>
    <w:p w:rsidR="00B113A2" w:rsidRPr="00FE7D68" w:rsidRDefault="00B113A2" w:rsidP="00B113A2">
      <w:pPr>
        <w:pStyle w:val="PL"/>
        <w:shd w:val="clear" w:color="auto" w:fill="E6E6E6"/>
      </w:pPr>
      <w:r w:rsidRPr="00FE7D68">
        <w:tab/>
        <w:t>profile0x0006-r15</w:t>
      </w:r>
      <w:r w:rsidRPr="00FE7D68">
        <w:tab/>
      </w:r>
      <w:r w:rsidRPr="00FE7D68">
        <w:tab/>
      </w:r>
      <w:r w:rsidRPr="00FE7D68">
        <w:tab/>
      </w:r>
      <w:r w:rsidRPr="00FE7D68">
        <w:tab/>
      </w:r>
      <w:r w:rsidRPr="00FE7D68">
        <w:tab/>
        <w:t>BOOLEAN,</w:t>
      </w:r>
    </w:p>
    <w:p w:rsidR="00B113A2" w:rsidRPr="00FE7D68" w:rsidRDefault="00B113A2" w:rsidP="00B113A2">
      <w:pPr>
        <w:pStyle w:val="PL"/>
        <w:shd w:val="clear" w:color="auto" w:fill="E6E6E6"/>
      </w:pPr>
      <w:r w:rsidRPr="00FE7D68">
        <w:tab/>
        <w:t>profile0x0101-r15</w:t>
      </w:r>
      <w:r w:rsidRPr="00FE7D68">
        <w:tab/>
      </w:r>
      <w:r w:rsidRPr="00FE7D68">
        <w:tab/>
      </w:r>
      <w:r w:rsidRPr="00FE7D68">
        <w:tab/>
      </w:r>
      <w:r w:rsidRPr="00FE7D68">
        <w:tab/>
      </w:r>
      <w:r w:rsidRPr="00FE7D68">
        <w:tab/>
        <w:t>BOOLEAN,</w:t>
      </w:r>
    </w:p>
    <w:p w:rsidR="00B113A2" w:rsidRPr="00FE7D68" w:rsidRDefault="00B113A2" w:rsidP="00B113A2">
      <w:pPr>
        <w:pStyle w:val="PL"/>
        <w:shd w:val="clear" w:color="auto" w:fill="E6E6E6"/>
      </w:pPr>
      <w:r w:rsidRPr="00FE7D68">
        <w:tab/>
        <w:t>profile0x0102-r15</w:t>
      </w:r>
      <w:r w:rsidRPr="00FE7D68">
        <w:tab/>
      </w:r>
      <w:r w:rsidRPr="00FE7D68">
        <w:tab/>
      </w:r>
      <w:r w:rsidRPr="00FE7D68">
        <w:tab/>
      </w:r>
      <w:r w:rsidRPr="00FE7D68">
        <w:tab/>
      </w:r>
      <w:r w:rsidRPr="00FE7D68">
        <w:tab/>
        <w:t>BOOLEAN,</w:t>
      </w:r>
    </w:p>
    <w:p w:rsidR="00B113A2" w:rsidRPr="00FE7D68" w:rsidRDefault="00B113A2" w:rsidP="00B113A2">
      <w:pPr>
        <w:pStyle w:val="PL"/>
        <w:shd w:val="clear" w:color="auto" w:fill="E6E6E6"/>
      </w:pPr>
      <w:r w:rsidRPr="00FE7D68">
        <w:lastRenderedPageBreak/>
        <w:tab/>
        <w:t>profile0x0103-r15</w:t>
      </w:r>
      <w:r w:rsidRPr="00FE7D68">
        <w:tab/>
      </w:r>
      <w:r w:rsidRPr="00FE7D68">
        <w:tab/>
      </w:r>
      <w:r w:rsidRPr="00FE7D68">
        <w:tab/>
      </w:r>
      <w:r w:rsidRPr="00FE7D68">
        <w:tab/>
      </w:r>
      <w:r w:rsidRPr="00FE7D68">
        <w:tab/>
        <w:t>BOOLEAN,</w:t>
      </w:r>
    </w:p>
    <w:p w:rsidR="00B113A2" w:rsidRPr="00FE7D68" w:rsidRDefault="00B113A2" w:rsidP="00B113A2">
      <w:pPr>
        <w:pStyle w:val="PL"/>
        <w:shd w:val="clear" w:color="auto" w:fill="E6E6E6"/>
      </w:pPr>
      <w:r w:rsidRPr="00FE7D68">
        <w:tab/>
        <w:t>profile0x0104-r15</w:t>
      </w:r>
      <w:r w:rsidRPr="00FE7D68">
        <w:tab/>
      </w:r>
      <w:r w:rsidRPr="00FE7D68">
        <w:tab/>
      </w:r>
      <w:r w:rsidRPr="00FE7D68">
        <w:tab/>
      </w:r>
      <w:r w:rsidRPr="00FE7D68">
        <w:tab/>
      </w:r>
      <w:r w:rsidRPr="00FE7D68">
        <w:tab/>
        <w:t>BOOLEAN</w:t>
      </w:r>
    </w:p>
    <w:p w:rsidR="00B113A2" w:rsidRPr="00FE7D68" w:rsidRDefault="00B113A2" w:rsidP="00B113A2">
      <w:pPr>
        <w:pStyle w:val="PL"/>
        <w:shd w:val="clear" w:color="auto" w:fill="E6E6E6"/>
      </w:pPr>
      <w:r w:rsidRPr="00FE7D68">
        <w:t>}</w:t>
      </w:r>
    </w:p>
    <w:p w:rsidR="00B113A2" w:rsidRPr="00FE7D68" w:rsidRDefault="00B113A2" w:rsidP="00B113A2">
      <w:pPr>
        <w:pStyle w:val="PL"/>
        <w:shd w:val="clear" w:color="auto" w:fill="E6E6E6"/>
      </w:pPr>
    </w:p>
    <w:p w:rsidR="00481193" w:rsidRPr="00FE7D68" w:rsidRDefault="00481193" w:rsidP="00481193">
      <w:pPr>
        <w:pStyle w:val="PL"/>
        <w:shd w:val="clear" w:color="auto" w:fill="E6E6E6"/>
      </w:pPr>
      <w:r w:rsidRPr="00FE7D68">
        <w:t>SupportedBandListNR-r15 ::=</w:t>
      </w:r>
      <w:r w:rsidRPr="00FE7D68">
        <w:tab/>
      </w:r>
      <w:r w:rsidRPr="00FE7D68">
        <w:tab/>
        <w:t>SEQUENCE (SIZE (1..maxBands</w:t>
      </w:r>
      <w:r w:rsidR="00E662B9" w:rsidRPr="00FE7D68">
        <w:t>NR-r15</w:t>
      </w:r>
      <w:r w:rsidRPr="00FE7D68">
        <w:t>)) OF SupportedBandNR-r15</w:t>
      </w:r>
    </w:p>
    <w:p w:rsidR="00481193" w:rsidRPr="00FE7D68" w:rsidRDefault="00481193" w:rsidP="00481193">
      <w:pPr>
        <w:pStyle w:val="PL"/>
        <w:shd w:val="clear" w:color="auto" w:fill="E6E6E6"/>
      </w:pPr>
    </w:p>
    <w:p w:rsidR="00481193" w:rsidRPr="00FE7D68" w:rsidRDefault="00481193" w:rsidP="00481193">
      <w:pPr>
        <w:pStyle w:val="PL"/>
        <w:shd w:val="clear" w:color="auto" w:fill="E6E6E6"/>
      </w:pPr>
      <w:r w:rsidRPr="00FE7D68">
        <w:t>SupportedBandNR-r15 ::=</w:t>
      </w:r>
      <w:r w:rsidRPr="00FE7D68">
        <w:tab/>
      </w:r>
      <w:r w:rsidRPr="00FE7D68">
        <w:tab/>
      </w:r>
      <w:r w:rsidRPr="00FE7D68">
        <w:tab/>
        <w:t>SEQUENCE {</w:t>
      </w:r>
    </w:p>
    <w:p w:rsidR="00481193" w:rsidRPr="00FE7D68" w:rsidRDefault="00481193" w:rsidP="00481193">
      <w:pPr>
        <w:pStyle w:val="PL"/>
        <w:shd w:val="clear" w:color="auto" w:fill="E6E6E6"/>
      </w:pPr>
      <w:r w:rsidRPr="00FE7D68">
        <w:tab/>
        <w:t>bandNR-r15</w:t>
      </w:r>
      <w:r w:rsidRPr="00FE7D68">
        <w:tab/>
      </w:r>
      <w:r w:rsidRPr="00FE7D68">
        <w:tab/>
      </w:r>
      <w:r w:rsidRPr="00FE7D68">
        <w:tab/>
      </w:r>
      <w:r w:rsidRPr="00FE7D68">
        <w:tab/>
      </w:r>
      <w:r w:rsidRPr="00FE7D68">
        <w:tab/>
      </w:r>
      <w:r w:rsidRPr="00FE7D68">
        <w:tab/>
      </w:r>
      <w:r w:rsidRPr="00FE7D68">
        <w:tab/>
        <w:t>FreqBandIndicatorNR-r15</w:t>
      </w:r>
    </w:p>
    <w:p w:rsidR="00481193" w:rsidRPr="00FE7D68" w:rsidRDefault="00481193" w:rsidP="00481193">
      <w:pPr>
        <w:pStyle w:val="PL"/>
        <w:shd w:val="clear" w:color="auto" w:fill="E6E6E6"/>
      </w:pPr>
      <w:r w:rsidRPr="00FE7D68">
        <w:t>}</w:t>
      </w:r>
    </w:p>
    <w:p w:rsidR="00481193" w:rsidRPr="00FE7D68" w:rsidRDefault="00481193" w:rsidP="009722D5">
      <w:pPr>
        <w:pStyle w:val="PL"/>
        <w:shd w:val="clear" w:color="auto" w:fill="E6E6E6"/>
      </w:pPr>
    </w:p>
    <w:p w:rsidR="009722D5" w:rsidRPr="00FE7D68" w:rsidRDefault="009722D5" w:rsidP="009722D5">
      <w:pPr>
        <w:pStyle w:val="PL"/>
        <w:shd w:val="clear" w:color="auto" w:fill="E6E6E6"/>
      </w:pPr>
      <w:r w:rsidRPr="00FE7D68">
        <w:t>IRAT-ParametersUTRA-FDD ::=</w:t>
      </w:r>
      <w:r w:rsidRPr="00FE7D68">
        <w:tab/>
      </w:r>
      <w:r w:rsidRPr="00FE7D68">
        <w:tab/>
        <w:t>SEQUENCE {</w:t>
      </w:r>
    </w:p>
    <w:p w:rsidR="009722D5" w:rsidRPr="00FE7D68" w:rsidRDefault="009722D5" w:rsidP="009722D5">
      <w:pPr>
        <w:pStyle w:val="PL"/>
        <w:shd w:val="clear" w:color="auto" w:fill="E6E6E6"/>
      </w:pPr>
      <w:r w:rsidRPr="00FE7D68">
        <w:tab/>
        <w:t>supportedBandListUTRA-FDD</w:t>
      </w:r>
      <w:r w:rsidRPr="00FE7D68">
        <w:tab/>
      </w:r>
      <w:r w:rsidRPr="00FE7D68">
        <w:tab/>
      </w:r>
      <w:r w:rsidRPr="00FE7D68">
        <w:tab/>
        <w:t>SupportedBandListUTRA-FDD</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IRAT-ParametersUTRA-v920 ::=</w:t>
      </w:r>
      <w:r w:rsidRPr="00FE7D68">
        <w:tab/>
      </w:r>
      <w:r w:rsidRPr="00FE7D68">
        <w:tab/>
        <w:t>SEQUENCE {</w:t>
      </w:r>
    </w:p>
    <w:p w:rsidR="009722D5" w:rsidRPr="00FE7D68" w:rsidRDefault="009722D5" w:rsidP="009722D5">
      <w:pPr>
        <w:pStyle w:val="PL"/>
        <w:shd w:val="clear" w:color="auto" w:fill="E6E6E6"/>
      </w:pPr>
      <w:r w:rsidRPr="00FE7D68">
        <w:tab/>
        <w:t>e-RedirectionUTRA-r9</w:t>
      </w:r>
      <w:r w:rsidRPr="00FE7D68">
        <w:tab/>
      </w:r>
      <w:r w:rsidRPr="00FE7D68">
        <w:tab/>
      </w:r>
      <w:r w:rsidRPr="00FE7D68">
        <w:tab/>
      </w:r>
      <w:r w:rsidRPr="00FE7D68">
        <w:tab/>
        <w:t>ENUMERATED {supported}</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IRAT-ParametersUTRA-v9c0 ::=</w:t>
      </w:r>
      <w:r w:rsidRPr="00FE7D68">
        <w:tab/>
      </w:r>
      <w:r w:rsidRPr="00FE7D68">
        <w:tab/>
        <w:t>SEQUENCE {</w:t>
      </w:r>
    </w:p>
    <w:p w:rsidR="009722D5" w:rsidRPr="00FE7D68" w:rsidRDefault="009722D5" w:rsidP="009722D5">
      <w:pPr>
        <w:pStyle w:val="PL"/>
        <w:shd w:val="clear" w:color="auto" w:fill="E6E6E6"/>
      </w:pPr>
      <w:r w:rsidRPr="00FE7D68">
        <w:tab/>
        <w:t>voiceOverPS-HS-UTRA-FDD-r9</w:t>
      </w:r>
      <w:r w:rsidRPr="00FE7D68">
        <w:tab/>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t>voiceOverPS-HS-UTRA-TDD128-r9</w:t>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r>
      <w:r w:rsidRPr="00FE7D68">
        <w:rPr>
          <w:snapToGrid w:val="0"/>
        </w:rPr>
        <w:t>srvcc-FromUTRA-FDD-ToUTRA-FDD-r9</w:t>
      </w:r>
      <w:r w:rsidRPr="00FE7D68">
        <w:rPr>
          <w:snapToGrid w:val="0"/>
        </w:rPr>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r>
      <w:r w:rsidRPr="00FE7D68">
        <w:rPr>
          <w:snapToGrid w:val="0"/>
        </w:rPr>
        <w:t>srvcc-FromUTRA-FDD-ToGERAN-r9</w:t>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r>
      <w:r w:rsidRPr="00FE7D68">
        <w:rPr>
          <w:snapToGrid w:val="0"/>
        </w:rPr>
        <w:t>srvcc-FromUTRA-TDD128-ToUTRA-TDD128-r9</w:t>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r>
      <w:r w:rsidRPr="00FE7D68">
        <w:rPr>
          <w:snapToGrid w:val="0"/>
        </w:rPr>
        <w:t>srvcc-FromUTRA-TDD128-ToGERAN-r9</w:t>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IRAT-ParametersUTRA-v9h0 ::=</w:t>
      </w:r>
      <w:r w:rsidRPr="00FE7D68">
        <w:tab/>
      </w:r>
      <w:r w:rsidRPr="00FE7D68">
        <w:tab/>
        <w:t>SEQUENCE {</w:t>
      </w:r>
    </w:p>
    <w:p w:rsidR="009722D5" w:rsidRPr="00FE7D68" w:rsidRDefault="009722D5" w:rsidP="009722D5">
      <w:pPr>
        <w:pStyle w:val="PL"/>
        <w:shd w:val="clear" w:color="auto" w:fill="E6E6E6"/>
      </w:pPr>
      <w:r w:rsidRPr="00FE7D68">
        <w:tab/>
        <w:t>mfbi-UTRA-r9</w:t>
      </w:r>
      <w:r w:rsidRPr="00FE7D68">
        <w:tab/>
      </w:r>
      <w:r w:rsidRPr="00FE7D68">
        <w:tab/>
      </w:r>
      <w:r w:rsidRPr="00FE7D68">
        <w:tab/>
      </w:r>
      <w:r w:rsidRPr="00FE7D68">
        <w:tab/>
      </w:r>
      <w:r w:rsidRPr="00FE7D68">
        <w:tab/>
      </w:r>
      <w:r w:rsidRPr="00FE7D68">
        <w:tab/>
        <w:t>ENUMERATED {supported}</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SupportedBandListUTRA-FDD ::=</w:t>
      </w:r>
      <w:r w:rsidRPr="00FE7D68">
        <w:tab/>
      </w:r>
      <w:r w:rsidRPr="00FE7D68">
        <w:tab/>
        <w:t>SEQUENCE (SIZE (1..maxBands)) OF SupportedBandUTRA-FDD</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SupportedBandUTRA-FDD ::=</w:t>
      </w:r>
      <w:r w:rsidRPr="00FE7D68">
        <w:tab/>
      </w:r>
      <w:r w:rsidRPr="00FE7D68">
        <w:tab/>
      </w:r>
      <w:r w:rsidRPr="00FE7D68">
        <w:tab/>
        <w:t>ENUMERATED {</w:t>
      </w:r>
    </w:p>
    <w:p w:rsidR="009722D5" w:rsidRPr="00FE7D68" w:rsidRDefault="009722D5" w:rsidP="009722D5">
      <w:pPr>
        <w:pStyle w:val="PL"/>
        <w:shd w:val="clear" w:color="auto" w:fill="E6E6E6"/>
      </w:pP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bandI, bandII, bandIII, bandIV, bandV, bandVI,</w:t>
      </w:r>
    </w:p>
    <w:p w:rsidR="009722D5" w:rsidRPr="00FE7D68" w:rsidRDefault="009722D5" w:rsidP="009722D5">
      <w:pPr>
        <w:pStyle w:val="PL"/>
        <w:shd w:val="clear" w:color="auto" w:fill="E6E6E6"/>
      </w:pP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bandVII, bandVIII, bandIX, bandX, bandXI,</w:t>
      </w:r>
    </w:p>
    <w:p w:rsidR="009722D5" w:rsidRPr="00FE7D68" w:rsidRDefault="009722D5" w:rsidP="009722D5">
      <w:pPr>
        <w:pStyle w:val="PL"/>
        <w:shd w:val="clear" w:color="auto" w:fill="E6E6E6"/>
      </w:pP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bandXII, bandXIII, bandXIV, bandXV, bandXVI, ...,</w:t>
      </w:r>
    </w:p>
    <w:p w:rsidR="009722D5" w:rsidRPr="00FE7D68" w:rsidRDefault="009722D5" w:rsidP="009722D5">
      <w:pPr>
        <w:pStyle w:val="PL"/>
        <w:shd w:val="clear" w:color="auto" w:fill="E6E6E6"/>
      </w:pP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bandXVII-8a0, bandXVIII-8a0, bandXIX-8a0, bandXX-8a0,</w:t>
      </w:r>
    </w:p>
    <w:p w:rsidR="009722D5" w:rsidRPr="00FE7D68" w:rsidRDefault="009722D5" w:rsidP="009722D5">
      <w:pPr>
        <w:pStyle w:val="PL"/>
        <w:shd w:val="clear" w:color="auto" w:fill="E6E6E6"/>
      </w:pP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bandXXI-8a0, bandXXII-8a0, bandXXIII-8a0, bandXXIV-8a0,</w:t>
      </w:r>
    </w:p>
    <w:p w:rsidR="009722D5" w:rsidRPr="00FE7D68" w:rsidRDefault="009722D5" w:rsidP="009722D5">
      <w:pPr>
        <w:pStyle w:val="PL"/>
        <w:shd w:val="clear" w:color="auto" w:fill="E6E6E6"/>
      </w:pP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bandXXV-8a0, bandXXVI-8a0, bandXXVII-8a0, bandXXVIII-8a0,</w:t>
      </w:r>
    </w:p>
    <w:p w:rsidR="009722D5" w:rsidRPr="00FE7D68" w:rsidRDefault="009722D5" w:rsidP="009722D5">
      <w:pPr>
        <w:pStyle w:val="PL"/>
        <w:shd w:val="clear" w:color="auto" w:fill="E6E6E6"/>
      </w:pP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bandXXIX-8a0, bandXXX-8a0, bandXXXI-8a0, bandXXXII-8a0}</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IRAT-ParametersUTRA-TDD128 ::=</w:t>
      </w:r>
      <w:r w:rsidRPr="00FE7D68">
        <w:tab/>
      </w:r>
      <w:r w:rsidRPr="00FE7D68">
        <w:tab/>
        <w:t>SEQUENCE {</w:t>
      </w:r>
    </w:p>
    <w:p w:rsidR="009722D5" w:rsidRPr="00FE7D68" w:rsidRDefault="009722D5" w:rsidP="009722D5">
      <w:pPr>
        <w:pStyle w:val="PL"/>
        <w:shd w:val="clear" w:color="auto" w:fill="E6E6E6"/>
      </w:pPr>
      <w:r w:rsidRPr="00FE7D68">
        <w:tab/>
        <w:t>supportedBandListUTRA-TDD128</w:t>
      </w:r>
      <w:r w:rsidRPr="00FE7D68">
        <w:tab/>
      </w:r>
      <w:r w:rsidRPr="00FE7D68">
        <w:tab/>
        <w:t>SupportedBandListUTRA-TDD128</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SupportedBandListUTRA-TDD128 ::=</w:t>
      </w:r>
      <w:r w:rsidRPr="00FE7D68">
        <w:tab/>
        <w:t>SEQUENCE (SIZE (1..maxBands)) OF SupportedBandUTRA-TDD128</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SupportedBandUTRA-TDD128 ::=</w:t>
      </w:r>
      <w:r w:rsidRPr="00FE7D68">
        <w:tab/>
      </w:r>
      <w:r w:rsidRPr="00FE7D68">
        <w:tab/>
        <w:t>ENUMERATED {</w:t>
      </w:r>
    </w:p>
    <w:p w:rsidR="009722D5" w:rsidRPr="00FE7D68" w:rsidRDefault="009722D5" w:rsidP="009722D5">
      <w:pPr>
        <w:pStyle w:val="PL"/>
        <w:shd w:val="clear" w:color="auto" w:fill="E6E6E6"/>
      </w:pP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a, b, c, d, e, f, g, h, i, j, k, l, m, n,</w:t>
      </w:r>
    </w:p>
    <w:p w:rsidR="009722D5" w:rsidRPr="00FE7D68" w:rsidRDefault="009722D5" w:rsidP="009722D5">
      <w:pPr>
        <w:pStyle w:val="PL"/>
        <w:shd w:val="clear" w:color="auto" w:fill="E6E6E6"/>
      </w:pP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o, p, ...}</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IRAT-ParametersUTRA-TDD384 ::=</w:t>
      </w:r>
      <w:r w:rsidRPr="00FE7D68">
        <w:tab/>
      </w:r>
      <w:r w:rsidRPr="00FE7D68">
        <w:tab/>
        <w:t>SEQUENCE {</w:t>
      </w:r>
    </w:p>
    <w:p w:rsidR="009722D5" w:rsidRPr="00FE7D68" w:rsidRDefault="009722D5" w:rsidP="009722D5">
      <w:pPr>
        <w:pStyle w:val="PL"/>
        <w:shd w:val="clear" w:color="auto" w:fill="E6E6E6"/>
      </w:pPr>
      <w:r w:rsidRPr="00FE7D68">
        <w:tab/>
        <w:t>supportedBandListUTRA-TDD384</w:t>
      </w:r>
      <w:r w:rsidRPr="00FE7D68">
        <w:tab/>
      </w:r>
      <w:r w:rsidRPr="00FE7D68">
        <w:tab/>
        <w:t>SupportedBandListUTRA-TDD384</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SupportedBandListUTRA-TDD384 ::=</w:t>
      </w:r>
      <w:r w:rsidRPr="00FE7D68">
        <w:tab/>
        <w:t>SEQUENCE (SIZE (1..maxBands)) OF SupportedBandUTRA-TDD384</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SupportedBandUTRA-TDD384 ::=</w:t>
      </w:r>
      <w:r w:rsidRPr="00FE7D68">
        <w:tab/>
      </w:r>
      <w:r w:rsidRPr="00FE7D68">
        <w:tab/>
        <w:t>ENUMERATED {</w:t>
      </w:r>
    </w:p>
    <w:p w:rsidR="009722D5" w:rsidRPr="00FE7D68" w:rsidRDefault="009722D5" w:rsidP="009722D5">
      <w:pPr>
        <w:pStyle w:val="PL"/>
        <w:shd w:val="clear" w:color="auto" w:fill="E6E6E6"/>
      </w:pP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a, b, c, d, e, f, g, h, i, j, k, l, m, n,</w:t>
      </w:r>
    </w:p>
    <w:p w:rsidR="009722D5" w:rsidRPr="00FE7D68" w:rsidRDefault="009722D5" w:rsidP="009722D5">
      <w:pPr>
        <w:pStyle w:val="PL"/>
        <w:shd w:val="clear" w:color="auto" w:fill="E6E6E6"/>
      </w:pP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o, p, ...}</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IRAT-ParametersUTRA-TDD768 ::=</w:t>
      </w:r>
      <w:r w:rsidRPr="00FE7D68">
        <w:tab/>
      </w:r>
      <w:r w:rsidRPr="00FE7D68">
        <w:tab/>
        <w:t>SEQUENCE {</w:t>
      </w:r>
    </w:p>
    <w:p w:rsidR="009722D5" w:rsidRPr="00FE7D68" w:rsidRDefault="009722D5" w:rsidP="009722D5">
      <w:pPr>
        <w:pStyle w:val="PL"/>
        <w:shd w:val="clear" w:color="auto" w:fill="E6E6E6"/>
      </w:pPr>
      <w:r w:rsidRPr="00FE7D68">
        <w:tab/>
        <w:t>supportedBandListUTRA-TDD768</w:t>
      </w:r>
      <w:r w:rsidRPr="00FE7D68">
        <w:tab/>
      </w:r>
      <w:r w:rsidRPr="00FE7D68">
        <w:tab/>
        <w:t>SupportedBandListUTRA-TDD768</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SupportedBandListUTRA-TDD768 ::=</w:t>
      </w:r>
      <w:r w:rsidRPr="00FE7D68">
        <w:tab/>
        <w:t>SEQUENCE (SIZE (1..maxBands)) OF SupportedBandUTRA-TDD768</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SupportedBandUTRA-TDD768 ::=</w:t>
      </w:r>
      <w:r w:rsidRPr="00FE7D68">
        <w:tab/>
      </w:r>
      <w:r w:rsidRPr="00FE7D68">
        <w:tab/>
        <w:t>ENUMERATED {</w:t>
      </w:r>
    </w:p>
    <w:p w:rsidR="009722D5" w:rsidRPr="00FE7D68" w:rsidRDefault="009722D5" w:rsidP="009722D5">
      <w:pPr>
        <w:pStyle w:val="PL"/>
        <w:shd w:val="clear" w:color="auto" w:fill="E6E6E6"/>
      </w:pP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a, b, c, d, e, f, g, h, i, j, k, l, m, n,</w:t>
      </w:r>
    </w:p>
    <w:p w:rsidR="009722D5" w:rsidRPr="00FE7D68" w:rsidRDefault="009722D5" w:rsidP="009722D5">
      <w:pPr>
        <w:pStyle w:val="PL"/>
        <w:shd w:val="clear" w:color="auto" w:fill="E6E6E6"/>
      </w:pP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o, p, ...}</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IRAT-ParametersUTRA-TDD-v1020 ::=</w:t>
      </w:r>
      <w:r w:rsidRPr="00FE7D68">
        <w:tab/>
      </w:r>
      <w:r w:rsidRPr="00FE7D68">
        <w:tab/>
        <w:t>SEQUENCE {</w:t>
      </w:r>
    </w:p>
    <w:p w:rsidR="009722D5" w:rsidRPr="00FE7D68" w:rsidRDefault="009722D5" w:rsidP="009722D5">
      <w:pPr>
        <w:pStyle w:val="PL"/>
        <w:shd w:val="clear" w:color="auto" w:fill="E6E6E6"/>
      </w:pPr>
      <w:r w:rsidRPr="00FE7D68">
        <w:tab/>
        <w:t>e-RedirectionUTRA-TDD-r10</w:t>
      </w:r>
      <w:r w:rsidRPr="00FE7D68">
        <w:tab/>
      </w:r>
      <w:r w:rsidRPr="00FE7D68">
        <w:tab/>
      </w:r>
      <w:r w:rsidRPr="00FE7D68">
        <w:tab/>
      </w:r>
      <w:r w:rsidRPr="00FE7D68">
        <w:tab/>
        <w:t>ENUMERATED {supported}</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IRAT-ParametersGERAN ::=</w:t>
      </w:r>
      <w:r w:rsidRPr="00FE7D68">
        <w:tab/>
      </w:r>
      <w:r w:rsidRPr="00FE7D68">
        <w:tab/>
      </w:r>
      <w:r w:rsidRPr="00FE7D68">
        <w:tab/>
        <w:t>SEQUENCE {</w:t>
      </w:r>
    </w:p>
    <w:p w:rsidR="009722D5" w:rsidRPr="00FE7D68" w:rsidRDefault="009722D5" w:rsidP="009722D5">
      <w:pPr>
        <w:pStyle w:val="PL"/>
        <w:shd w:val="clear" w:color="auto" w:fill="E6E6E6"/>
      </w:pPr>
      <w:r w:rsidRPr="00FE7D68">
        <w:tab/>
        <w:t>supportedBandListGERAN</w:t>
      </w:r>
      <w:r w:rsidRPr="00FE7D68">
        <w:tab/>
      </w:r>
      <w:r w:rsidRPr="00FE7D68">
        <w:tab/>
      </w:r>
      <w:r w:rsidRPr="00FE7D68">
        <w:tab/>
      </w:r>
      <w:r w:rsidRPr="00FE7D68">
        <w:tab/>
        <w:t>SupportedBandListGERAN,</w:t>
      </w:r>
    </w:p>
    <w:p w:rsidR="009722D5" w:rsidRPr="00FE7D68" w:rsidRDefault="009722D5" w:rsidP="009722D5">
      <w:pPr>
        <w:pStyle w:val="PL"/>
        <w:shd w:val="clear" w:color="auto" w:fill="E6E6E6"/>
      </w:pPr>
      <w:r w:rsidRPr="00FE7D68">
        <w:lastRenderedPageBreak/>
        <w:tab/>
        <w:t>interRAT-PS-HO-ToGERAN</w:t>
      </w:r>
      <w:r w:rsidRPr="00FE7D68">
        <w:tab/>
      </w:r>
      <w:r w:rsidRPr="00FE7D68">
        <w:tab/>
      </w:r>
      <w:r w:rsidRPr="00FE7D68">
        <w:tab/>
      </w:r>
      <w:r w:rsidRPr="00FE7D68">
        <w:tab/>
        <w:t>BOOLEAN</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IRAT-ParametersGERAN-v920 ::=</w:t>
      </w:r>
      <w:r w:rsidRPr="00FE7D68">
        <w:tab/>
      </w:r>
      <w:r w:rsidRPr="00FE7D68">
        <w:tab/>
        <w:t>SEQUENCE {</w:t>
      </w:r>
    </w:p>
    <w:p w:rsidR="009722D5" w:rsidRPr="00FE7D68" w:rsidRDefault="009722D5" w:rsidP="009722D5">
      <w:pPr>
        <w:pStyle w:val="PL"/>
        <w:shd w:val="clear" w:color="auto" w:fill="E6E6E6"/>
      </w:pPr>
      <w:r w:rsidRPr="00FE7D68">
        <w:tab/>
        <w:t>dtm-r9</w:t>
      </w:r>
      <w:r w:rsidRPr="00FE7D68">
        <w:tab/>
      </w:r>
      <w:r w:rsidRPr="00FE7D68">
        <w:tab/>
      </w:r>
      <w:r w:rsidRPr="00FE7D68">
        <w:tab/>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ab/>
        <w:t>e-RedirectionGERAN-r9</w:t>
      </w:r>
      <w:r w:rsidRPr="00FE7D68">
        <w:tab/>
      </w:r>
      <w:r w:rsidRPr="00FE7D68">
        <w:tab/>
      </w:r>
      <w:r w:rsidRPr="00FE7D68">
        <w:tab/>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SupportedBandListGERAN ::=</w:t>
      </w:r>
      <w:r w:rsidRPr="00FE7D68">
        <w:tab/>
      </w:r>
      <w:r w:rsidRPr="00FE7D68">
        <w:tab/>
      </w:r>
      <w:r w:rsidRPr="00FE7D68">
        <w:tab/>
        <w:t>SEQUENCE (SIZE (1..maxBands)) OF SupportedBandGERAN</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SupportedBandGERAN ::=</w:t>
      </w:r>
      <w:r w:rsidRPr="00FE7D68">
        <w:tab/>
      </w:r>
      <w:r w:rsidRPr="00FE7D68">
        <w:tab/>
      </w:r>
      <w:r w:rsidRPr="00FE7D68">
        <w:tab/>
      </w:r>
      <w:r w:rsidRPr="00FE7D68">
        <w:tab/>
        <w:t>ENUMERATED {</w:t>
      </w:r>
    </w:p>
    <w:p w:rsidR="009722D5" w:rsidRPr="00FE7D68" w:rsidRDefault="009722D5" w:rsidP="009722D5">
      <w:pPr>
        <w:pStyle w:val="PL"/>
        <w:shd w:val="clear" w:color="auto" w:fill="E6E6E6"/>
      </w:pP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gsm450, gsm480, gsm710, gsm750, gsm810, gsm850,</w:t>
      </w:r>
    </w:p>
    <w:p w:rsidR="009722D5" w:rsidRPr="00FE7D68" w:rsidRDefault="009722D5" w:rsidP="009722D5">
      <w:pPr>
        <w:pStyle w:val="PL"/>
        <w:shd w:val="clear" w:color="auto" w:fill="E6E6E6"/>
      </w:pP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gsm900P, gsm900E, gsm900R, gsm1800, gsm1900,</w:t>
      </w:r>
    </w:p>
    <w:p w:rsidR="009722D5" w:rsidRPr="00FE7D68" w:rsidRDefault="009722D5" w:rsidP="009722D5">
      <w:pPr>
        <w:pStyle w:val="PL"/>
        <w:shd w:val="clear" w:color="auto" w:fill="E6E6E6"/>
      </w:pP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spare5, spare4, spare3, spare2, spare1, ...}</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IRAT-ParametersCDMA2000-HRPD ::=</w:t>
      </w:r>
      <w:r w:rsidRPr="00FE7D68">
        <w:tab/>
        <w:t>SEQUENCE {</w:t>
      </w:r>
    </w:p>
    <w:p w:rsidR="009722D5" w:rsidRPr="00FE7D68" w:rsidRDefault="009722D5" w:rsidP="009722D5">
      <w:pPr>
        <w:pStyle w:val="PL"/>
        <w:shd w:val="clear" w:color="auto" w:fill="E6E6E6"/>
      </w:pPr>
      <w:r w:rsidRPr="00FE7D68">
        <w:tab/>
        <w:t>supportedBandListHRPD</w:t>
      </w:r>
      <w:r w:rsidRPr="00FE7D68">
        <w:tab/>
      </w:r>
      <w:r w:rsidRPr="00FE7D68">
        <w:tab/>
      </w:r>
      <w:r w:rsidRPr="00FE7D68">
        <w:tab/>
      </w:r>
      <w:r w:rsidRPr="00FE7D68">
        <w:tab/>
        <w:t>SupportedBandListHRPD,</w:t>
      </w:r>
    </w:p>
    <w:p w:rsidR="009722D5" w:rsidRPr="00FE7D68" w:rsidRDefault="009722D5" w:rsidP="009722D5">
      <w:pPr>
        <w:pStyle w:val="PL"/>
        <w:shd w:val="clear" w:color="auto" w:fill="E6E6E6"/>
      </w:pPr>
      <w:r w:rsidRPr="00FE7D68">
        <w:tab/>
        <w:t>tx-ConfigHRPD</w:t>
      </w:r>
      <w:r w:rsidRPr="00FE7D68">
        <w:tab/>
      </w:r>
      <w:r w:rsidRPr="00FE7D68">
        <w:tab/>
      </w:r>
      <w:r w:rsidRPr="00FE7D68">
        <w:tab/>
      </w:r>
      <w:r w:rsidRPr="00FE7D68">
        <w:tab/>
      </w:r>
      <w:r w:rsidRPr="00FE7D68">
        <w:tab/>
      </w:r>
      <w:r w:rsidRPr="00FE7D68">
        <w:tab/>
        <w:t>ENUMERATED {single, dual},</w:t>
      </w:r>
    </w:p>
    <w:p w:rsidR="009722D5" w:rsidRPr="00FE7D68" w:rsidRDefault="009722D5" w:rsidP="009722D5">
      <w:pPr>
        <w:pStyle w:val="PL"/>
        <w:shd w:val="clear" w:color="auto" w:fill="E6E6E6"/>
      </w:pPr>
      <w:r w:rsidRPr="00FE7D68">
        <w:tab/>
        <w:t>rx-ConfigHRPD</w:t>
      </w:r>
      <w:r w:rsidRPr="00FE7D68">
        <w:tab/>
      </w:r>
      <w:r w:rsidRPr="00FE7D68">
        <w:tab/>
      </w:r>
      <w:r w:rsidRPr="00FE7D68">
        <w:tab/>
      </w:r>
      <w:r w:rsidRPr="00FE7D68">
        <w:tab/>
      </w:r>
      <w:r w:rsidRPr="00FE7D68">
        <w:tab/>
      </w:r>
      <w:r w:rsidRPr="00FE7D68">
        <w:tab/>
        <w:t>ENUMERATED {single, dual}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SupportedBandListHRPD ::=</w:t>
      </w:r>
      <w:r w:rsidRPr="00FE7D68">
        <w:tab/>
      </w:r>
      <w:r w:rsidRPr="00FE7D68">
        <w:tab/>
      </w:r>
      <w:r w:rsidRPr="00FE7D68">
        <w:tab/>
        <w:t>SEQUENCE (SIZE (1..maxCDMA-BandClass)) OF BandclassCDMA2000</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IRAT-ParametersCDMA2000-1X</w:t>
      </w:r>
      <w:smartTag w:uri="urn:schemas-microsoft-com:office:smarttags" w:element="PersonName">
        <w:r w:rsidRPr="00FE7D68">
          <w:t>RT</w:t>
        </w:r>
      </w:smartTag>
      <w:r w:rsidRPr="00FE7D68">
        <w:t>T ::=</w:t>
      </w:r>
      <w:r w:rsidRPr="00FE7D68">
        <w:tab/>
        <w:t>SEQUENCE {</w:t>
      </w:r>
    </w:p>
    <w:p w:rsidR="009722D5" w:rsidRPr="00FE7D68" w:rsidRDefault="009722D5" w:rsidP="009722D5">
      <w:pPr>
        <w:pStyle w:val="PL"/>
        <w:shd w:val="clear" w:color="auto" w:fill="E6E6E6"/>
      </w:pPr>
      <w:r w:rsidRPr="00FE7D68">
        <w:tab/>
        <w:t>supportedBandList1X</w:t>
      </w:r>
      <w:smartTag w:uri="urn:schemas-microsoft-com:office:smarttags" w:element="PersonName">
        <w:r w:rsidRPr="00FE7D68">
          <w:t>RT</w:t>
        </w:r>
      </w:smartTag>
      <w:r w:rsidRPr="00FE7D68">
        <w:t>T</w:t>
      </w:r>
      <w:r w:rsidRPr="00FE7D68">
        <w:tab/>
      </w:r>
      <w:r w:rsidRPr="00FE7D68">
        <w:tab/>
      </w:r>
      <w:r w:rsidRPr="00FE7D68">
        <w:tab/>
      </w:r>
      <w:r w:rsidRPr="00FE7D68">
        <w:tab/>
        <w:t>SupportedBandList1X</w:t>
      </w:r>
      <w:smartTag w:uri="urn:schemas-microsoft-com:office:smarttags" w:element="PersonName">
        <w:r w:rsidRPr="00FE7D68">
          <w:t>RT</w:t>
        </w:r>
      </w:smartTag>
      <w:r w:rsidRPr="00FE7D68">
        <w:t>T,</w:t>
      </w:r>
    </w:p>
    <w:p w:rsidR="009722D5" w:rsidRPr="00FE7D68" w:rsidRDefault="009722D5" w:rsidP="009722D5">
      <w:pPr>
        <w:pStyle w:val="PL"/>
        <w:shd w:val="clear" w:color="auto" w:fill="E6E6E6"/>
      </w:pPr>
      <w:r w:rsidRPr="00FE7D68">
        <w:tab/>
        <w:t>tx-Config1X</w:t>
      </w:r>
      <w:smartTag w:uri="urn:schemas-microsoft-com:office:smarttags" w:element="PersonName">
        <w:r w:rsidRPr="00FE7D68">
          <w:t>RT</w:t>
        </w:r>
      </w:smartTag>
      <w:r w:rsidRPr="00FE7D68">
        <w:t>T</w:t>
      </w:r>
      <w:r w:rsidRPr="00FE7D68">
        <w:tab/>
      </w:r>
      <w:r w:rsidRPr="00FE7D68">
        <w:tab/>
      </w:r>
      <w:r w:rsidRPr="00FE7D68">
        <w:tab/>
      </w:r>
      <w:r w:rsidRPr="00FE7D68">
        <w:tab/>
      </w:r>
      <w:r w:rsidRPr="00FE7D68">
        <w:tab/>
      </w:r>
      <w:r w:rsidRPr="00FE7D68">
        <w:tab/>
        <w:t>ENUMERATED {single, dual},</w:t>
      </w:r>
    </w:p>
    <w:p w:rsidR="009722D5" w:rsidRPr="00FE7D68" w:rsidRDefault="009722D5" w:rsidP="009722D5">
      <w:pPr>
        <w:pStyle w:val="PL"/>
        <w:shd w:val="clear" w:color="auto" w:fill="E6E6E6"/>
      </w:pPr>
      <w:r w:rsidRPr="00FE7D68">
        <w:tab/>
        <w:t>rx-Config1X</w:t>
      </w:r>
      <w:smartTag w:uri="urn:schemas-microsoft-com:office:smarttags" w:element="PersonName">
        <w:r w:rsidRPr="00FE7D68">
          <w:t>RT</w:t>
        </w:r>
      </w:smartTag>
      <w:r w:rsidRPr="00FE7D68">
        <w:t>T</w:t>
      </w:r>
      <w:r w:rsidRPr="00FE7D68">
        <w:tab/>
      </w:r>
      <w:r w:rsidRPr="00FE7D68">
        <w:tab/>
      </w:r>
      <w:r w:rsidRPr="00FE7D68">
        <w:tab/>
      </w:r>
      <w:r w:rsidRPr="00FE7D68">
        <w:tab/>
      </w:r>
      <w:r w:rsidRPr="00FE7D68">
        <w:tab/>
      </w:r>
      <w:r w:rsidRPr="00FE7D68">
        <w:tab/>
        <w:t>ENUMERATED {single, dual}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IRAT-ParametersCDMA2000-1X</w:t>
      </w:r>
      <w:smartTag w:uri="urn:schemas-microsoft-com:office:smarttags" w:element="PersonName">
        <w:r w:rsidRPr="00FE7D68">
          <w:t>RT</w:t>
        </w:r>
      </w:smartTag>
      <w:r w:rsidRPr="00FE7D68">
        <w:t>T-v920 ::=</w:t>
      </w:r>
      <w:r w:rsidRPr="00FE7D68">
        <w:tab/>
        <w:t>SEQUENCE {</w:t>
      </w:r>
    </w:p>
    <w:p w:rsidR="009722D5" w:rsidRPr="00FE7D68" w:rsidRDefault="009722D5" w:rsidP="009722D5">
      <w:pPr>
        <w:pStyle w:val="PL"/>
        <w:shd w:val="clear" w:color="auto" w:fill="E6E6E6"/>
      </w:pPr>
      <w:r w:rsidRPr="00FE7D68">
        <w:tab/>
        <w:t>e-CSFB-1XRTT-r9</w:t>
      </w:r>
      <w:r w:rsidRPr="00FE7D68">
        <w:tab/>
      </w:r>
      <w:r w:rsidRPr="00FE7D68">
        <w:tab/>
      </w:r>
      <w:r w:rsidRPr="00FE7D68">
        <w:tab/>
      </w:r>
      <w:r w:rsidRPr="00FE7D68">
        <w:tab/>
      </w:r>
      <w:r w:rsidRPr="00FE7D68">
        <w:tab/>
      </w:r>
      <w:r w:rsidRPr="00FE7D68">
        <w:tab/>
        <w:t>ENUMERATED {supported},</w:t>
      </w:r>
    </w:p>
    <w:p w:rsidR="009722D5" w:rsidRPr="00FE7D68" w:rsidRDefault="009722D5" w:rsidP="009722D5">
      <w:pPr>
        <w:pStyle w:val="PL"/>
        <w:shd w:val="clear" w:color="auto" w:fill="E6E6E6"/>
      </w:pPr>
      <w:r w:rsidRPr="00FE7D68">
        <w:tab/>
        <w:t>e-CSFB-ConcPS-Mob1XRTT-r9</w:t>
      </w:r>
      <w:r w:rsidRPr="00FE7D68">
        <w:tab/>
      </w:r>
      <w:r w:rsidRPr="00FE7D68">
        <w:tab/>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IRAT-ParametersCDMA2000-1XRTT-v1020 ::=</w:t>
      </w:r>
      <w:r w:rsidRPr="00FE7D68">
        <w:tab/>
        <w:t>SEQUENCE {</w:t>
      </w:r>
    </w:p>
    <w:p w:rsidR="009722D5" w:rsidRPr="00FE7D68" w:rsidRDefault="009722D5" w:rsidP="009722D5">
      <w:pPr>
        <w:pStyle w:val="PL"/>
        <w:shd w:val="clear" w:color="auto" w:fill="E6E6E6"/>
      </w:pPr>
      <w:r w:rsidRPr="00FE7D68">
        <w:tab/>
        <w:t>e-CSFB-dual-1XRTT-r10</w:t>
      </w:r>
      <w:r w:rsidRPr="00FE7D68">
        <w:tab/>
      </w:r>
      <w:r w:rsidRPr="00FE7D68">
        <w:tab/>
      </w:r>
      <w:r w:rsidRPr="00FE7D68">
        <w:tab/>
      </w:r>
      <w:r w:rsidRPr="00FE7D68">
        <w:tab/>
        <w:t>ENUMERATED {supported}</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IRAT-ParametersCDMA2000-v1130 ::=</w:t>
      </w:r>
      <w:r w:rsidRPr="00FE7D68">
        <w:tab/>
      </w:r>
      <w:r w:rsidRPr="00FE7D68">
        <w:tab/>
        <w:t>SEQUENCE {</w:t>
      </w:r>
    </w:p>
    <w:p w:rsidR="009722D5" w:rsidRPr="00FE7D68" w:rsidRDefault="009722D5" w:rsidP="009722D5">
      <w:pPr>
        <w:pStyle w:val="PL"/>
        <w:shd w:val="clear" w:color="auto" w:fill="E6E6E6"/>
      </w:pPr>
      <w:r w:rsidRPr="00FE7D68">
        <w:tab/>
        <w:t>cdma2000-NW-Sharing-r11</w:t>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SupportedBandList1X</w:t>
      </w:r>
      <w:smartTag w:uri="urn:schemas-microsoft-com:office:smarttags" w:element="PersonName">
        <w:r w:rsidRPr="00FE7D68">
          <w:t>RT</w:t>
        </w:r>
      </w:smartTag>
      <w:r w:rsidRPr="00FE7D68">
        <w:t>T ::=</w:t>
      </w:r>
      <w:r w:rsidRPr="00FE7D68">
        <w:tab/>
      </w:r>
      <w:r w:rsidRPr="00FE7D68">
        <w:tab/>
      </w:r>
      <w:r w:rsidRPr="00FE7D68">
        <w:tab/>
        <w:t>SEQUENCE (SIZE (1..maxCDMA-BandClass)) OF BandclassCDMA2000</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IRAT-ParametersWLAN-r13 ::=</w:t>
      </w:r>
      <w:r w:rsidRPr="00FE7D68">
        <w:tab/>
      </w:r>
      <w:r w:rsidRPr="00FE7D68">
        <w:tab/>
        <w:t>SEQUENCE {</w:t>
      </w:r>
    </w:p>
    <w:p w:rsidR="009722D5" w:rsidRPr="00FE7D68" w:rsidRDefault="009722D5" w:rsidP="009722D5">
      <w:pPr>
        <w:pStyle w:val="PL"/>
        <w:shd w:val="clear" w:color="auto" w:fill="E6E6E6"/>
      </w:pPr>
      <w:r w:rsidRPr="00FE7D68">
        <w:tab/>
        <w:t>supportedBandListWLAN-r13</w:t>
      </w:r>
      <w:r w:rsidRPr="00FE7D68">
        <w:tab/>
      </w:r>
      <w:r w:rsidRPr="00FE7D68">
        <w:tab/>
        <w:t>SEQUENCE (SIZE (1..maxWLAN-Bands-r13)) OF WLAN-BandIndicator-r13</w:t>
      </w:r>
      <w:r w:rsidRPr="00FE7D68">
        <w:tab/>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CSG-ProximityIndicationParameters-r9 ::=</w:t>
      </w:r>
      <w:r w:rsidRPr="00FE7D68">
        <w:tab/>
        <w:t>SEQUENCE {</w:t>
      </w:r>
    </w:p>
    <w:p w:rsidR="009722D5" w:rsidRPr="00FE7D68" w:rsidRDefault="009722D5" w:rsidP="009722D5">
      <w:pPr>
        <w:pStyle w:val="PL"/>
        <w:shd w:val="clear" w:color="auto" w:fill="E6E6E6"/>
      </w:pPr>
      <w:r w:rsidRPr="00FE7D68">
        <w:tab/>
        <w:t>intraFreqProximityIndication-r9</w:t>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ab/>
        <w:t>interFreqProximityIndication-r9</w:t>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ab/>
        <w:t>utran-ProximityIndication-r9</w:t>
      </w:r>
      <w:r w:rsidRPr="00FE7D68">
        <w:tab/>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NeighCellSI-AcquisitionParameters-r9 ::=</w:t>
      </w:r>
      <w:r w:rsidRPr="00FE7D68">
        <w:tab/>
        <w:t>SEQUENCE {</w:t>
      </w:r>
    </w:p>
    <w:p w:rsidR="009722D5" w:rsidRPr="00FE7D68" w:rsidRDefault="009722D5" w:rsidP="009722D5">
      <w:pPr>
        <w:pStyle w:val="PL"/>
        <w:shd w:val="clear" w:color="auto" w:fill="E6E6E6"/>
      </w:pPr>
      <w:r w:rsidRPr="00FE7D68">
        <w:tab/>
        <w:t>intraFreqSI-AcquisitionForHO-r9</w:t>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ab/>
        <w:t>interFreqSI-AcquisitionForHO-r9</w:t>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ab/>
        <w:t>utran-SI-AcquisitionForHO-r9</w:t>
      </w:r>
      <w:r w:rsidRPr="00FE7D68">
        <w:tab/>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55914" w:rsidRPr="00FE7D68" w:rsidRDefault="00955914" w:rsidP="00955914">
      <w:pPr>
        <w:pStyle w:val="PL"/>
        <w:shd w:val="clear" w:color="auto" w:fill="E6E6E6"/>
      </w:pPr>
      <w:r w:rsidRPr="00FE7D68">
        <w:t>NeighCellSI-AcquisitionParameters-v</w:t>
      </w:r>
      <w:r w:rsidR="00453800" w:rsidRPr="00FE7D68">
        <w:t>1530</w:t>
      </w:r>
      <w:r w:rsidRPr="00FE7D68">
        <w:t xml:space="preserve"> ::=</w:t>
      </w:r>
      <w:r w:rsidRPr="00FE7D68">
        <w:tab/>
        <w:t>SEQUENCE {</w:t>
      </w:r>
    </w:p>
    <w:p w:rsidR="00955914" w:rsidRPr="00FE7D68" w:rsidRDefault="00955914" w:rsidP="00955914">
      <w:pPr>
        <w:pStyle w:val="PL"/>
        <w:shd w:val="clear" w:color="auto" w:fill="E6E6E6"/>
      </w:pPr>
      <w:r w:rsidRPr="00FE7D68">
        <w:tab/>
        <w:t>reportCGI-NR-EN-DC-r15</w:t>
      </w:r>
      <w:r w:rsidRPr="00FE7D68">
        <w:tab/>
      </w:r>
      <w:r w:rsidRPr="00FE7D68">
        <w:tab/>
      </w:r>
      <w:r w:rsidRPr="00FE7D68">
        <w:tab/>
      </w:r>
      <w:r w:rsidRPr="00FE7D68">
        <w:tab/>
        <w:t>ENUMERATED {supported}</w:t>
      </w:r>
      <w:r w:rsidRPr="00FE7D68">
        <w:tab/>
      </w:r>
      <w:r w:rsidRPr="00FE7D68">
        <w:tab/>
      </w:r>
      <w:r w:rsidRPr="00FE7D68">
        <w:tab/>
        <w:t>OPTIONAL,</w:t>
      </w:r>
    </w:p>
    <w:p w:rsidR="00955914" w:rsidRPr="00FE7D68" w:rsidRDefault="00955914" w:rsidP="00955914">
      <w:pPr>
        <w:pStyle w:val="PL"/>
        <w:shd w:val="clear" w:color="auto" w:fill="E6E6E6"/>
      </w:pPr>
      <w:r w:rsidRPr="00FE7D68">
        <w:tab/>
        <w:t>reportCGI-NR-NoEN-DC-r15</w:t>
      </w:r>
      <w:r w:rsidRPr="00FE7D68">
        <w:tab/>
      </w:r>
      <w:r w:rsidRPr="00FE7D68">
        <w:tab/>
      </w:r>
      <w:r w:rsidRPr="00FE7D68">
        <w:tab/>
      </w:r>
      <w:r w:rsidRPr="00FE7D68">
        <w:tab/>
        <w:t>ENUMERATED {supported}</w:t>
      </w:r>
      <w:r w:rsidRPr="00FE7D68">
        <w:tab/>
      </w:r>
      <w:r w:rsidRPr="00FE7D68">
        <w:tab/>
      </w:r>
      <w:r w:rsidRPr="00FE7D68">
        <w:tab/>
        <w:t>OPTIONAL</w:t>
      </w:r>
    </w:p>
    <w:p w:rsidR="00955914" w:rsidRPr="00FE7D68" w:rsidRDefault="00955914" w:rsidP="00955914">
      <w:pPr>
        <w:pStyle w:val="PL"/>
        <w:shd w:val="clear" w:color="auto" w:fill="E6E6E6"/>
      </w:pPr>
      <w:r w:rsidRPr="00FE7D68">
        <w:t>}</w:t>
      </w:r>
    </w:p>
    <w:p w:rsidR="00955914" w:rsidRPr="00FE7D68" w:rsidRDefault="00955914" w:rsidP="009722D5">
      <w:pPr>
        <w:pStyle w:val="PL"/>
        <w:shd w:val="clear" w:color="auto" w:fill="E6E6E6"/>
      </w:pPr>
    </w:p>
    <w:p w:rsidR="009722D5" w:rsidRPr="00FE7D68" w:rsidRDefault="009722D5" w:rsidP="009722D5">
      <w:pPr>
        <w:pStyle w:val="PL"/>
        <w:shd w:val="clear" w:color="auto" w:fill="E6E6E6"/>
      </w:pPr>
      <w:r w:rsidRPr="00FE7D68">
        <w:t>SON-Parameters-r9 ::=</w:t>
      </w:r>
      <w:r w:rsidRPr="00FE7D68">
        <w:tab/>
      </w:r>
      <w:r w:rsidRPr="00FE7D68">
        <w:tab/>
      </w:r>
      <w:r w:rsidRPr="00FE7D68">
        <w:tab/>
      </w:r>
      <w:r w:rsidRPr="00FE7D68">
        <w:tab/>
        <w:t>SEQUENCE {</w:t>
      </w:r>
    </w:p>
    <w:p w:rsidR="009722D5" w:rsidRPr="00FE7D68" w:rsidRDefault="009722D5" w:rsidP="009722D5">
      <w:pPr>
        <w:pStyle w:val="PL"/>
        <w:shd w:val="clear" w:color="auto" w:fill="E6E6E6"/>
      </w:pPr>
      <w:r w:rsidRPr="00FE7D68">
        <w:tab/>
        <w:t>rach-Report-r9</w:t>
      </w:r>
      <w:r w:rsidRPr="00FE7D68">
        <w:tab/>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UE-BasedNetwPerfMeasParameters-r10 ::=</w:t>
      </w:r>
      <w:r w:rsidRPr="00FE7D68">
        <w:tab/>
        <w:t>SEQUENCE {</w:t>
      </w:r>
    </w:p>
    <w:p w:rsidR="009722D5" w:rsidRPr="00FE7D68" w:rsidRDefault="009722D5" w:rsidP="009722D5">
      <w:pPr>
        <w:pStyle w:val="PL"/>
        <w:shd w:val="clear" w:color="auto" w:fill="E6E6E6"/>
      </w:pPr>
      <w:r w:rsidRPr="00FE7D68">
        <w:tab/>
        <w:t>loggedMeasurementsIdle-r10</w:t>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t>standaloneGNSS-Location-r10</w:t>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UE-BasedNetwPerfMeasParameters-v1250 ::=</w:t>
      </w:r>
      <w:r w:rsidR="00497FBE" w:rsidRPr="00FE7D68">
        <w:tab/>
      </w:r>
      <w:r w:rsidRPr="00FE7D68">
        <w:t>SEQUENCE {</w:t>
      </w:r>
    </w:p>
    <w:p w:rsidR="009722D5" w:rsidRPr="00FE7D68" w:rsidRDefault="009722D5" w:rsidP="009722D5">
      <w:pPr>
        <w:pStyle w:val="PL"/>
        <w:shd w:val="clear" w:color="auto" w:fill="E6E6E6"/>
      </w:pPr>
      <w:r w:rsidRPr="00FE7D68">
        <w:tab/>
        <w:t>loggedMBSFNMeasurements-r12</w:t>
      </w:r>
      <w:r w:rsidRPr="00FE7D68">
        <w:tab/>
      </w:r>
      <w:r w:rsidRPr="00FE7D68">
        <w:tab/>
      </w:r>
      <w:r w:rsidRPr="00FE7D68">
        <w:tab/>
      </w:r>
      <w:r w:rsidRPr="00FE7D68">
        <w:tab/>
        <w:t>ENUMERATED {supported}</w:t>
      </w:r>
    </w:p>
    <w:p w:rsidR="00415B88" w:rsidRPr="00FE7D68" w:rsidRDefault="009722D5" w:rsidP="00415B88">
      <w:pPr>
        <w:pStyle w:val="PL"/>
        <w:shd w:val="clear" w:color="auto" w:fill="E6E6E6"/>
      </w:pPr>
      <w:r w:rsidRPr="00FE7D68">
        <w:t>}</w:t>
      </w:r>
    </w:p>
    <w:p w:rsidR="00415B88" w:rsidRPr="00FE7D68" w:rsidRDefault="00415B88" w:rsidP="00415B88">
      <w:pPr>
        <w:pStyle w:val="PL"/>
        <w:shd w:val="clear" w:color="auto" w:fill="E6E6E6"/>
      </w:pPr>
    </w:p>
    <w:p w:rsidR="00415B88" w:rsidRPr="00FE7D68" w:rsidRDefault="00415B88" w:rsidP="00415B88">
      <w:pPr>
        <w:pStyle w:val="PL"/>
        <w:shd w:val="clear" w:color="auto" w:fill="E6E6E6"/>
      </w:pPr>
      <w:r w:rsidRPr="00FE7D68">
        <w:t>UE-BasedNetwPerfMeasParameters-v</w:t>
      </w:r>
      <w:r w:rsidR="00E56A3C" w:rsidRPr="00FE7D68">
        <w:t>1430</w:t>
      </w:r>
      <w:r w:rsidRPr="00FE7D68">
        <w:t xml:space="preserve"> ::=</w:t>
      </w:r>
      <w:r w:rsidR="00497FBE" w:rsidRPr="00FE7D68">
        <w:tab/>
      </w:r>
      <w:r w:rsidRPr="00FE7D68">
        <w:t>SEQUENCE {</w:t>
      </w:r>
    </w:p>
    <w:p w:rsidR="00415B88" w:rsidRPr="00FE7D68" w:rsidRDefault="00415B88" w:rsidP="00415B88">
      <w:pPr>
        <w:pStyle w:val="PL"/>
        <w:shd w:val="clear" w:color="auto" w:fill="E6E6E6"/>
      </w:pPr>
      <w:r w:rsidRPr="00FE7D68">
        <w:tab/>
        <w:t>locationReport-r14</w:t>
      </w:r>
      <w:r w:rsidRPr="00FE7D68">
        <w:tab/>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415B88" w:rsidP="00415B88">
      <w:pPr>
        <w:pStyle w:val="PL"/>
        <w:shd w:val="clear" w:color="auto" w:fill="E6E6E6"/>
      </w:pPr>
      <w:r w:rsidRPr="00FE7D68">
        <w:t>}</w:t>
      </w:r>
    </w:p>
    <w:p w:rsidR="00D20891" w:rsidRPr="00FE7D68" w:rsidRDefault="00D20891" w:rsidP="00D20891">
      <w:pPr>
        <w:pStyle w:val="PL"/>
        <w:shd w:val="clear" w:color="auto" w:fill="E6E6E6"/>
      </w:pPr>
    </w:p>
    <w:p w:rsidR="00D20891" w:rsidRPr="00FE7D68" w:rsidRDefault="00D20891" w:rsidP="00D20891">
      <w:pPr>
        <w:pStyle w:val="PL"/>
        <w:shd w:val="clear" w:color="auto" w:fill="E6E6E6"/>
      </w:pPr>
      <w:r w:rsidRPr="00FE7D68">
        <w:t xml:space="preserve">UE-BasedNetwPerfMeasParameters-v1530 ::= </w:t>
      </w:r>
      <w:r w:rsidRPr="00FE7D68">
        <w:tab/>
        <w:t>SEQUENCE {</w:t>
      </w:r>
    </w:p>
    <w:p w:rsidR="00D20891" w:rsidRPr="00FE7D68" w:rsidRDefault="00D20891" w:rsidP="00D20891">
      <w:pPr>
        <w:pStyle w:val="PL"/>
        <w:shd w:val="clear" w:color="auto" w:fill="E6E6E6"/>
      </w:pPr>
      <w:r w:rsidRPr="00FE7D68">
        <w:tab/>
        <w:t>loggedMeasBT-r15</w:t>
      </w:r>
      <w:r w:rsidRPr="00FE7D68">
        <w:tab/>
      </w:r>
      <w:r w:rsidRPr="00FE7D68">
        <w:tab/>
      </w:r>
      <w:r w:rsidRPr="00FE7D68">
        <w:tab/>
      </w:r>
      <w:r w:rsidRPr="00FE7D68">
        <w:tab/>
      </w:r>
      <w:r w:rsidRPr="00FE7D68">
        <w:tab/>
      </w:r>
      <w:r w:rsidRPr="00FE7D68">
        <w:tab/>
        <w:t>ENUMERATED {supported}</w:t>
      </w:r>
      <w:r w:rsidRPr="00FE7D68">
        <w:tab/>
      </w:r>
      <w:r w:rsidRPr="00FE7D68">
        <w:tab/>
        <w:t>OPTIONAL,</w:t>
      </w:r>
    </w:p>
    <w:p w:rsidR="00D20891" w:rsidRPr="00FE7D68" w:rsidRDefault="00D20891" w:rsidP="00D20891">
      <w:pPr>
        <w:pStyle w:val="PL"/>
        <w:shd w:val="clear" w:color="auto" w:fill="E6E6E6"/>
      </w:pPr>
      <w:r w:rsidRPr="00FE7D68">
        <w:tab/>
        <w:t>loggedMeasWLAN-r15</w:t>
      </w:r>
      <w:r w:rsidRPr="00FE7D68">
        <w:tab/>
      </w:r>
      <w:r w:rsidRPr="00FE7D68">
        <w:tab/>
      </w:r>
      <w:r w:rsidRPr="00FE7D68">
        <w:tab/>
      </w:r>
      <w:r w:rsidRPr="00FE7D68">
        <w:tab/>
      </w:r>
      <w:r w:rsidRPr="00FE7D68">
        <w:tab/>
      </w:r>
      <w:r w:rsidRPr="00FE7D68">
        <w:tab/>
        <w:t>ENUMERATED {supported}</w:t>
      </w:r>
      <w:r w:rsidRPr="00FE7D68">
        <w:tab/>
      </w:r>
      <w:r w:rsidRPr="00FE7D68">
        <w:tab/>
        <w:t>OPTIONAL,</w:t>
      </w:r>
    </w:p>
    <w:p w:rsidR="00D20891" w:rsidRPr="00FE7D68" w:rsidRDefault="00D20891" w:rsidP="00D20891">
      <w:pPr>
        <w:pStyle w:val="PL"/>
        <w:shd w:val="clear" w:color="auto" w:fill="E6E6E6"/>
      </w:pPr>
      <w:r w:rsidRPr="00FE7D68">
        <w:tab/>
        <w:t>immMeasBT-r15</w:t>
      </w:r>
      <w:r w:rsidRPr="00FE7D68">
        <w:tab/>
      </w:r>
      <w:r w:rsidRPr="00FE7D68">
        <w:tab/>
      </w:r>
      <w:r w:rsidRPr="00FE7D68">
        <w:tab/>
      </w:r>
      <w:r w:rsidRPr="00FE7D68">
        <w:tab/>
      </w:r>
      <w:r w:rsidRPr="00FE7D68">
        <w:tab/>
      </w:r>
      <w:r w:rsidRPr="00FE7D68">
        <w:tab/>
      </w:r>
      <w:r w:rsidRPr="00FE7D68">
        <w:tab/>
        <w:t>ENUMERATED {supported}</w:t>
      </w:r>
      <w:r w:rsidRPr="00FE7D68">
        <w:tab/>
      </w:r>
      <w:r w:rsidRPr="00FE7D68">
        <w:tab/>
        <w:t>OPTIONAL,</w:t>
      </w:r>
    </w:p>
    <w:p w:rsidR="00D20891" w:rsidRPr="00FE7D68" w:rsidRDefault="00D20891" w:rsidP="00D20891">
      <w:pPr>
        <w:pStyle w:val="PL"/>
        <w:shd w:val="clear" w:color="auto" w:fill="E6E6E6"/>
      </w:pPr>
      <w:r w:rsidRPr="00FE7D68">
        <w:tab/>
        <w:t>immMeasWLAN-r15</w:t>
      </w:r>
      <w:r w:rsidRPr="00FE7D68">
        <w:tab/>
      </w:r>
      <w:r w:rsidRPr="00FE7D68">
        <w:tab/>
      </w:r>
      <w:r w:rsidRPr="00FE7D68">
        <w:tab/>
      </w:r>
      <w:r w:rsidRPr="00FE7D68">
        <w:tab/>
      </w:r>
      <w:r w:rsidRPr="00FE7D68">
        <w:tab/>
      </w:r>
      <w:r w:rsidRPr="00FE7D68">
        <w:tab/>
      </w:r>
      <w:r w:rsidRPr="00FE7D68">
        <w:tab/>
        <w:t>ENUMERATED {supported}</w:t>
      </w:r>
      <w:r w:rsidRPr="00FE7D68">
        <w:tab/>
      </w:r>
      <w:r w:rsidRPr="00FE7D68">
        <w:tab/>
        <w:t>OPTIONAL</w:t>
      </w:r>
    </w:p>
    <w:p w:rsidR="00D20891" w:rsidRPr="00FE7D68" w:rsidRDefault="00D20891" w:rsidP="00D20891">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OTDOA-PositioningCapabilities-r10 ::=</w:t>
      </w:r>
      <w:r w:rsidRPr="00FE7D68">
        <w:tab/>
        <w:t>SEQUENCE {</w:t>
      </w:r>
    </w:p>
    <w:p w:rsidR="009722D5" w:rsidRPr="00FE7D68" w:rsidRDefault="009722D5" w:rsidP="009722D5">
      <w:pPr>
        <w:pStyle w:val="PL"/>
        <w:shd w:val="clear" w:color="auto" w:fill="E6E6E6"/>
      </w:pPr>
      <w:r w:rsidRPr="00FE7D68">
        <w:tab/>
        <w:t>otdoa-UE-Assisted-r10</w:t>
      </w:r>
      <w:r w:rsidRPr="00FE7D68">
        <w:tab/>
      </w:r>
      <w:r w:rsidRPr="00FE7D68">
        <w:tab/>
      </w:r>
      <w:r w:rsidRPr="00FE7D68">
        <w:tab/>
      </w:r>
      <w:r w:rsidRPr="00FE7D68">
        <w:tab/>
      </w:r>
      <w:r w:rsidRPr="00FE7D68">
        <w:tab/>
        <w:t>ENUMERATED {supported},</w:t>
      </w:r>
    </w:p>
    <w:p w:rsidR="009722D5" w:rsidRPr="00FE7D68" w:rsidRDefault="009722D5" w:rsidP="009722D5">
      <w:pPr>
        <w:pStyle w:val="PL"/>
        <w:shd w:val="clear" w:color="auto" w:fill="E6E6E6"/>
      </w:pPr>
      <w:r w:rsidRPr="00FE7D68">
        <w:tab/>
        <w:t>interFreqRSTD-Measurement-r10</w:t>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Other-Parameters-r11 ::=</w:t>
      </w:r>
      <w:r w:rsidRPr="00FE7D68">
        <w:tab/>
      </w:r>
      <w:r w:rsidRPr="00FE7D68">
        <w:tab/>
      </w:r>
      <w:r w:rsidRPr="00FE7D68">
        <w:tab/>
      </w:r>
      <w:r w:rsidRPr="00FE7D68">
        <w:tab/>
        <w:t>SEQUENCE {</w:t>
      </w:r>
    </w:p>
    <w:p w:rsidR="009722D5" w:rsidRPr="00FE7D68" w:rsidRDefault="009722D5" w:rsidP="009722D5">
      <w:pPr>
        <w:pStyle w:val="PL"/>
        <w:shd w:val="clear" w:color="auto" w:fill="E6E6E6"/>
      </w:pPr>
      <w:r w:rsidRPr="00FE7D68">
        <w:tab/>
        <w:t>inDeviceCoexInd-r11</w:t>
      </w:r>
      <w:r w:rsidRPr="00FE7D68">
        <w:tab/>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t>powerPrefInd-r11</w:t>
      </w:r>
      <w:r w:rsidRPr="00FE7D68">
        <w:tab/>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t>ue-Rx-TxTimeDiffMeasurements-r11</w:t>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Other-Parameters-v11d0 ::=</w:t>
      </w:r>
      <w:r w:rsidRPr="00FE7D68">
        <w:tab/>
      </w:r>
      <w:r w:rsidRPr="00FE7D68">
        <w:tab/>
      </w:r>
      <w:r w:rsidRPr="00FE7D68">
        <w:tab/>
      </w:r>
      <w:r w:rsidRPr="00FE7D68">
        <w:tab/>
        <w:t>SEQUENCE {</w:t>
      </w:r>
    </w:p>
    <w:p w:rsidR="009722D5" w:rsidRPr="00FE7D68" w:rsidRDefault="009722D5" w:rsidP="009722D5">
      <w:pPr>
        <w:pStyle w:val="PL"/>
        <w:shd w:val="clear" w:color="auto" w:fill="E6E6E6"/>
      </w:pPr>
      <w:r w:rsidRPr="00FE7D68">
        <w:tab/>
        <w:t>inDeviceCoexInd-UL-CA-r11</w:t>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w:t>
      </w:r>
    </w:p>
    <w:p w:rsidR="00FA4992" w:rsidRPr="00FE7D68" w:rsidRDefault="00FA4992" w:rsidP="00FA4992">
      <w:pPr>
        <w:pStyle w:val="PL"/>
        <w:shd w:val="clear" w:color="auto" w:fill="E6E6E6"/>
      </w:pPr>
    </w:p>
    <w:p w:rsidR="00FA4992" w:rsidRPr="00FE7D68" w:rsidRDefault="00FA4992" w:rsidP="00FA4992">
      <w:pPr>
        <w:pStyle w:val="PL"/>
        <w:shd w:val="clear" w:color="auto" w:fill="E6E6E6"/>
      </w:pPr>
      <w:r w:rsidRPr="00FE7D68">
        <w:t>Other-Parameters-v13</w:t>
      </w:r>
      <w:r w:rsidR="00E91126" w:rsidRPr="00FE7D68">
        <w:t>60</w:t>
      </w:r>
      <w:r w:rsidRPr="00FE7D68">
        <w:t xml:space="preserve"> ::=</w:t>
      </w:r>
      <w:r w:rsidRPr="00FE7D68">
        <w:tab/>
        <w:t>SEQUENCE {</w:t>
      </w:r>
    </w:p>
    <w:p w:rsidR="00FA4992" w:rsidRPr="00FE7D68" w:rsidRDefault="00FA4992" w:rsidP="00FA4992">
      <w:pPr>
        <w:pStyle w:val="PL"/>
        <w:shd w:val="clear" w:color="auto" w:fill="E6E6E6"/>
      </w:pPr>
      <w:r w:rsidRPr="00FE7D68">
        <w:tab/>
        <w:t>inDeviceCoexInd-HardwareSharingInd-r13</w:t>
      </w:r>
      <w:r w:rsidRPr="00FE7D68">
        <w:tab/>
      </w:r>
      <w:r w:rsidRPr="00FE7D68">
        <w:tab/>
        <w:t>ENUMERATED {supported}</w:t>
      </w:r>
      <w:r w:rsidRPr="00FE7D68">
        <w:tab/>
      </w:r>
      <w:r w:rsidRPr="00FE7D68">
        <w:tab/>
        <w:t>OPTIONAL</w:t>
      </w:r>
    </w:p>
    <w:p w:rsidR="00FA4992" w:rsidRPr="00FE7D68" w:rsidRDefault="00FA4992" w:rsidP="00FA4992">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Other-Parameters-v</w:t>
      </w:r>
      <w:r w:rsidR="00E56A3C" w:rsidRPr="00FE7D68">
        <w:t>1430</w:t>
      </w:r>
      <w:r w:rsidRPr="00FE7D68">
        <w:t xml:space="preserve"> ::=</w:t>
      </w:r>
      <w:r w:rsidRPr="00FE7D68">
        <w:tab/>
      </w:r>
      <w:r w:rsidRPr="00FE7D68">
        <w:tab/>
      </w:r>
      <w:r w:rsidRPr="00FE7D68">
        <w:tab/>
        <w:t>SEQUENCE {</w:t>
      </w:r>
    </w:p>
    <w:p w:rsidR="00BA27AE" w:rsidRPr="00FE7D68" w:rsidRDefault="009722D5" w:rsidP="00BA27AE">
      <w:pPr>
        <w:pStyle w:val="PL"/>
        <w:shd w:val="clear" w:color="auto" w:fill="E6E6E6"/>
      </w:pPr>
      <w:r w:rsidRPr="00FE7D68">
        <w:tab/>
        <w:t>bwPrefInd-r14</w:t>
      </w:r>
      <w:r w:rsidRPr="00FE7D68">
        <w:tab/>
      </w:r>
      <w:r w:rsidRPr="00FE7D68">
        <w:tab/>
      </w:r>
      <w:r w:rsidRPr="00FE7D68">
        <w:tab/>
      </w:r>
      <w:r w:rsidRPr="00FE7D68">
        <w:tab/>
      </w:r>
      <w:r w:rsidRPr="00FE7D68">
        <w:tab/>
        <w:t>ENUMERATED {supported}</w:t>
      </w:r>
      <w:r w:rsidRPr="00FE7D68">
        <w:tab/>
      </w:r>
      <w:r w:rsidRPr="00FE7D68">
        <w:tab/>
        <w:t>OPTIONAL</w:t>
      </w:r>
      <w:r w:rsidR="00BA27AE" w:rsidRPr="00FE7D68">
        <w:t>,</w:t>
      </w:r>
    </w:p>
    <w:p w:rsidR="009722D5" w:rsidRPr="00FE7D68" w:rsidRDefault="00BA27AE" w:rsidP="00BA27AE">
      <w:pPr>
        <w:pStyle w:val="PL"/>
        <w:shd w:val="clear" w:color="auto" w:fill="E6E6E6"/>
      </w:pPr>
      <w:r w:rsidRPr="00FE7D68">
        <w:tab/>
        <w:t>rlm-ReportSupport-r14</w:t>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w:t>
      </w:r>
    </w:p>
    <w:p w:rsidR="00763B3A" w:rsidRPr="00FE7D68" w:rsidRDefault="00763B3A" w:rsidP="00763B3A">
      <w:pPr>
        <w:pStyle w:val="PL"/>
        <w:shd w:val="clear" w:color="auto" w:fill="E6E6E6"/>
      </w:pPr>
    </w:p>
    <w:p w:rsidR="00763B3A" w:rsidRPr="00FE7D68" w:rsidRDefault="00763B3A" w:rsidP="00763B3A">
      <w:pPr>
        <w:pStyle w:val="PL"/>
        <w:shd w:val="clear" w:color="auto" w:fill="E6E6E6"/>
      </w:pPr>
      <w:r w:rsidRPr="00FE7D68">
        <w:t>OtherParameters-v1450 ::=</w:t>
      </w:r>
      <w:r w:rsidRPr="00FE7D68">
        <w:tab/>
        <w:t>SEQUENCE {</w:t>
      </w:r>
    </w:p>
    <w:p w:rsidR="00763B3A" w:rsidRPr="00FE7D68" w:rsidRDefault="00763B3A" w:rsidP="00763B3A">
      <w:pPr>
        <w:pStyle w:val="PL"/>
        <w:shd w:val="clear" w:color="auto" w:fill="E6E6E6"/>
      </w:pPr>
      <w:r w:rsidRPr="00FE7D68">
        <w:tab/>
        <w:t>overheatingInd-r14</w:t>
      </w:r>
      <w:r w:rsidRPr="00FE7D68">
        <w:tab/>
      </w:r>
      <w:r w:rsidRPr="00FE7D68">
        <w:tab/>
      </w:r>
      <w:r w:rsidRPr="00FE7D68">
        <w:tab/>
      </w:r>
      <w:r w:rsidRPr="00FE7D68">
        <w:tab/>
        <w:t>ENUMERATED {supported}</w:t>
      </w:r>
      <w:r w:rsidRPr="00FE7D68">
        <w:tab/>
      </w:r>
      <w:r w:rsidRPr="00FE7D68">
        <w:tab/>
        <w:t>OPTIONAL</w:t>
      </w:r>
    </w:p>
    <w:p w:rsidR="00763B3A" w:rsidRPr="00FE7D68" w:rsidRDefault="00763B3A" w:rsidP="00763B3A">
      <w:pPr>
        <w:pStyle w:val="PL"/>
        <w:shd w:val="clear" w:color="auto" w:fill="E6E6E6"/>
      </w:pPr>
      <w:r w:rsidRPr="00FE7D68">
        <w:t>}</w:t>
      </w:r>
    </w:p>
    <w:p w:rsidR="00B73B24" w:rsidRPr="00FE7D68" w:rsidRDefault="00B73B24" w:rsidP="00B73B24">
      <w:pPr>
        <w:pStyle w:val="PL"/>
        <w:shd w:val="clear" w:color="auto" w:fill="E6E6E6"/>
      </w:pPr>
    </w:p>
    <w:p w:rsidR="00B73B24" w:rsidRPr="00FE7D68" w:rsidRDefault="00B73B24" w:rsidP="00B73B24">
      <w:pPr>
        <w:pStyle w:val="PL"/>
        <w:shd w:val="clear" w:color="auto" w:fill="E6E6E6"/>
      </w:pPr>
      <w:r w:rsidRPr="00FE7D68">
        <w:t>Other-Parameters-v14</w:t>
      </w:r>
      <w:r w:rsidR="007C4B93" w:rsidRPr="00FE7D68">
        <w:t>60</w:t>
      </w:r>
      <w:r w:rsidRPr="00FE7D68">
        <w:t xml:space="preserve"> ::=</w:t>
      </w:r>
      <w:r w:rsidR="00497FBE" w:rsidRPr="00FE7D68">
        <w:tab/>
      </w:r>
      <w:r w:rsidRPr="00FE7D68">
        <w:t>SEQUENCE {</w:t>
      </w:r>
    </w:p>
    <w:p w:rsidR="00B73B24" w:rsidRPr="00FE7D68" w:rsidRDefault="00B73B24" w:rsidP="00B73B24">
      <w:pPr>
        <w:pStyle w:val="PL"/>
        <w:shd w:val="clear" w:color="auto" w:fill="E6E6E6"/>
      </w:pPr>
      <w:r w:rsidRPr="00FE7D68">
        <w:tab/>
        <w:t>nonCSG-SI-Reporting-r14</w:t>
      </w:r>
      <w:r w:rsidRPr="00FE7D68">
        <w:tab/>
      </w:r>
      <w:r w:rsidRPr="00FE7D68">
        <w:tab/>
      </w:r>
      <w:r w:rsidRPr="00FE7D68">
        <w:tab/>
        <w:t>ENUMERATED {supported}</w:t>
      </w:r>
      <w:r w:rsidRPr="00FE7D68">
        <w:tab/>
      </w:r>
      <w:r w:rsidRPr="00FE7D68">
        <w:tab/>
        <w:t>OPTIONAL</w:t>
      </w:r>
    </w:p>
    <w:p w:rsidR="009722D5" w:rsidRPr="00FE7D68" w:rsidRDefault="00B73B24" w:rsidP="00B73B24">
      <w:pPr>
        <w:pStyle w:val="PL"/>
        <w:shd w:val="clear" w:color="auto" w:fill="E6E6E6"/>
      </w:pPr>
      <w:r w:rsidRPr="00FE7D68">
        <w:t>}</w:t>
      </w:r>
    </w:p>
    <w:p w:rsidR="00B73B24" w:rsidRPr="00FE7D68" w:rsidRDefault="00B73B24" w:rsidP="00B73B24">
      <w:pPr>
        <w:pStyle w:val="PL"/>
        <w:shd w:val="clear" w:color="auto" w:fill="E6E6E6"/>
      </w:pPr>
    </w:p>
    <w:p w:rsidR="001A17EB" w:rsidRPr="00FE7D68" w:rsidRDefault="001A17EB" w:rsidP="001A17EB">
      <w:pPr>
        <w:pStyle w:val="PL"/>
        <w:shd w:val="clear" w:color="auto" w:fill="E6E6E6"/>
      </w:pPr>
      <w:r w:rsidRPr="00FE7D68">
        <w:t>Other-Parameters-v1530 ::=</w:t>
      </w:r>
      <w:r w:rsidRPr="00FE7D68">
        <w:tab/>
      </w:r>
      <w:r w:rsidRPr="00FE7D68">
        <w:tab/>
      </w:r>
      <w:r w:rsidRPr="00FE7D68">
        <w:tab/>
        <w:t>SEQUENCE {</w:t>
      </w:r>
    </w:p>
    <w:p w:rsidR="001A17EB" w:rsidRPr="00FE7D68" w:rsidRDefault="001A17EB" w:rsidP="001A17EB">
      <w:pPr>
        <w:pStyle w:val="PL"/>
        <w:shd w:val="clear" w:color="auto" w:fill="E6E6E6"/>
      </w:pPr>
      <w:r w:rsidRPr="00FE7D68">
        <w:tab/>
        <w:t>assistInfoBitForLC-r15</w:t>
      </w:r>
      <w:r w:rsidRPr="00FE7D68">
        <w:tab/>
      </w:r>
      <w:r w:rsidRPr="00FE7D68">
        <w:tab/>
      </w:r>
      <w:r w:rsidRPr="00FE7D68">
        <w:tab/>
        <w:t>ENUMERATED {supported}</w:t>
      </w:r>
      <w:r w:rsidRPr="00FE7D68">
        <w:tab/>
      </w:r>
      <w:r w:rsidRPr="00FE7D68">
        <w:tab/>
        <w:t>OPTIONAL</w:t>
      </w:r>
      <w:r w:rsidR="00515345" w:rsidRPr="00FE7D68">
        <w:t>,</w:t>
      </w:r>
    </w:p>
    <w:p w:rsidR="00515345" w:rsidRPr="00FE7D68" w:rsidRDefault="00515345" w:rsidP="001A17EB">
      <w:pPr>
        <w:pStyle w:val="PL"/>
        <w:shd w:val="clear" w:color="auto" w:fill="E6E6E6"/>
      </w:pPr>
      <w:r w:rsidRPr="00FE7D68">
        <w:tab/>
        <w:t>timeReferenceProvision-r15</w:t>
      </w:r>
      <w:r w:rsidRPr="00FE7D68">
        <w:tab/>
      </w:r>
      <w:r w:rsidRPr="00FE7D68">
        <w:tab/>
        <w:t>ENUMERATED {supported}</w:t>
      </w:r>
      <w:r w:rsidRPr="00FE7D68">
        <w:tab/>
      </w:r>
      <w:r w:rsidRPr="00FE7D68">
        <w:tab/>
        <w:t>OPTIONAL</w:t>
      </w:r>
      <w:r w:rsidR="00B3199C" w:rsidRPr="00FE7D68">
        <w:t>,</w:t>
      </w:r>
    </w:p>
    <w:p w:rsidR="00B3199C" w:rsidRPr="00FE7D68" w:rsidRDefault="00B3199C" w:rsidP="001A17EB">
      <w:pPr>
        <w:pStyle w:val="PL"/>
        <w:shd w:val="clear" w:color="auto" w:fill="E6E6E6"/>
      </w:pPr>
      <w:r w:rsidRPr="00FE7D68">
        <w:tab/>
        <w:t>flightPathPlan-r15</w:t>
      </w:r>
      <w:r w:rsidRPr="00FE7D68">
        <w:tab/>
      </w:r>
      <w:r w:rsidRPr="00FE7D68">
        <w:tab/>
      </w:r>
      <w:r w:rsidRPr="00FE7D68">
        <w:tab/>
      </w:r>
      <w:r w:rsidRPr="00FE7D68">
        <w:tab/>
        <w:t>ENUMERATED {supported}</w:t>
      </w:r>
      <w:r w:rsidRPr="00FE7D68">
        <w:tab/>
      </w:r>
      <w:r w:rsidRPr="00FE7D68">
        <w:tab/>
        <w:t>OPTIONAL</w:t>
      </w:r>
    </w:p>
    <w:p w:rsidR="001A17EB" w:rsidRPr="00FE7D68" w:rsidRDefault="001A17EB" w:rsidP="001A17EB">
      <w:pPr>
        <w:pStyle w:val="PL"/>
        <w:shd w:val="clear" w:color="auto" w:fill="E6E6E6"/>
      </w:pPr>
      <w:r w:rsidRPr="00FE7D68">
        <w:t>}</w:t>
      </w:r>
    </w:p>
    <w:p w:rsidR="001A17EB" w:rsidRPr="00FE7D68" w:rsidRDefault="001A17EB" w:rsidP="001A17EB">
      <w:pPr>
        <w:pStyle w:val="PL"/>
        <w:shd w:val="clear" w:color="auto" w:fill="E6E6E6"/>
      </w:pPr>
    </w:p>
    <w:p w:rsidR="009722D5" w:rsidRPr="00FE7D68" w:rsidRDefault="009722D5" w:rsidP="009722D5">
      <w:pPr>
        <w:pStyle w:val="PL"/>
        <w:shd w:val="clear" w:color="auto" w:fill="E6E6E6"/>
      </w:pPr>
      <w:r w:rsidRPr="00FE7D68">
        <w:t>MBMS-Parameters-r11 ::=</w:t>
      </w:r>
      <w:r w:rsidRPr="00FE7D68">
        <w:tab/>
      </w:r>
      <w:r w:rsidRPr="00FE7D68">
        <w:tab/>
      </w:r>
      <w:r w:rsidRPr="00FE7D68">
        <w:tab/>
      </w:r>
      <w:r w:rsidRPr="00FE7D68">
        <w:tab/>
        <w:t>SEQUENCE {</w:t>
      </w:r>
    </w:p>
    <w:p w:rsidR="009722D5" w:rsidRPr="00FE7D68" w:rsidRDefault="009722D5" w:rsidP="009722D5">
      <w:pPr>
        <w:pStyle w:val="PL"/>
        <w:shd w:val="clear" w:color="auto" w:fill="E6E6E6"/>
      </w:pPr>
      <w:r w:rsidRPr="00FE7D68">
        <w:tab/>
        <w:t>mbms-SCell-r11</w:t>
      </w:r>
      <w:r w:rsidRPr="00FE7D68">
        <w:tab/>
      </w:r>
      <w:r w:rsidRPr="00FE7D68">
        <w:tab/>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t>mbms-NonServingCell-r11</w:t>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MBMS-Parameters-v1250 ::=</w:t>
      </w:r>
      <w:r w:rsidRPr="00FE7D68">
        <w:tab/>
      </w:r>
      <w:r w:rsidRPr="00FE7D68">
        <w:tab/>
      </w:r>
      <w:r w:rsidRPr="00FE7D68">
        <w:tab/>
      </w:r>
      <w:r w:rsidRPr="00FE7D68">
        <w:tab/>
        <w:t>SEQUENCE {</w:t>
      </w:r>
    </w:p>
    <w:p w:rsidR="009722D5" w:rsidRPr="00FE7D68" w:rsidRDefault="009722D5" w:rsidP="009722D5">
      <w:pPr>
        <w:pStyle w:val="PL"/>
        <w:shd w:val="clear" w:color="auto" w:fill="E6E6E6"/>
      </w:pPr>
      <w:r w:rsidRPr="00FE7D68">
        <w:tab/>
        <w:t>mbms-AsyncDC-r12</w:t>
      </w:r>
      <w:r w:rsidRPr="00FE7D68">
        <w:tab/>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w:t>
      </w:r>
    </w:p>
    <w:p w:rsidR="001B4011" w:rsidRPr="00FE7D68" w:rsidRDefault="001B4011" w:rsidP="001B4011">
      <w:pPr>
        <w:pStyle w:val="PL"/>
        <w:shd w:val="clear" w:color="auto" w:fill="E6E6E6"/>
      </w:pPr>
    </w:p>
    <w:p w:rsidR="001B4011" w:rsidRPr="00FE7D68" w:rsidRDefault="001B4011" w:rsidP="001B4011">
      <w:pPr>
        <w:pStyle w:val="PL"/>
        <w:shd w:val="clear" w:color="auto" w:fill="E6E6E6"/>
      </w:pPr>
      <w:r w:rsidRPr="00FE7D68">
        <w:t>MBMS-Parameters-v</w:t>
      </w:r>
      <w:r w:rsidR="00E56A3C" w:rsidRPr="00FE7D68">
        <w:t>1430</w:t>
      </w:r>
      <w:r w:rsidRPr="00FE7D68">
        <w:t xml:space="preserve"> ::=</w:t>
      </w:r>
      <w:r w:rsidRPr="00FE7D68">
        <w:tab/>
      </w:r>
      <w:r w:rsidRPr="00FE7D68">
        <w:tab/>
      </w:r>
      <w:r w:rsidRPr="00FE7D68">
        <w:tab/>
      </w:r>
      <w:r w:rsidRPr="00FE7D68">
        <w:tab/>
        <w:t>SEQUENCE {</w:t>
      </w:r>
    </w:p>
    <w:p w:rsidR="001B4011" w:rsidRPr="00FE7D68" w:rsidRDefault="001B4011" w:rsidP="001B4011">
      <w:pPr>
        <w:pStyle w:val="PL"/>
        <w:shd w:val="clear" w:color="auto" w:fill="E6E6E6"/>
      </w:pPr>
      <w:r w:rsidRPr="00FE7D68">
        <w:tab/>
        <w:t>fembmsDedicatedCell-r14</w:t>
      </w:r>
      <w:r w:rsidRPr="00FE7D68">
        <w:tab/>
      </w:r>
      <w:r w:rsidRPr="00FE7D68">
        <w:tab/>
      </w:r>
      <w:r w:rsidRPr="00FE7D68">
        <w:tab/>
      </w:r>
      <w:r w:rsidRPr="00FE7D68">
        <w:tab/>
        <w:t>ENUMERATED {supported}</w:t>
      </w:r>
      <w:r w:rsidRPr="00FE7D68">
        <w:tab/>
      </w:r>
      <w:r w:rsidRPr="00FE7D68">
        <w:tab/>
        <w:t>OPTIONAL,</w:t>
      </w:r>
    </w:p>
    <w:p w:rsidR="001B4011" w:rsidRPr="00FE7D68" w:rsidRDefault="001B4011" w:rsidP="001B4011">
      <w:pPr>
        <w:pStyle w:val="PL"/>
        <w:shd w:val="clear" w:color="auto" w:fill="E6E6E6"/>
      </w:pPr>
      <w:r w:rsidRPr="00FE7D68">
        <w:tab/>
        <w:t>fembmsMixedCell-r14</w:t>
      </w:r>
      <w:r w:rsidRPr="00FE7D68">
        <w:tab/>
      </w:r>
      <w:r w:rsidRPr="00FE7D68">
        <w:tab/>
      </w:r>
      <w:r w:rsidRPr="00FE7D68">
        <w:tab/>
      </w:r>
      <w:r w:rsidRPr="00FE7D68">
        <w:tab/>
      </w:r>
      <w:r w:rsidRPr="00FE7D68">
        <w:tab/>
        <w:t>ENUMERATED {supported}</w:t>
      </w:r>
      <w:r w:rsidRPr="00FE7D68">
        <w:tab/>
      </w:r>
      <w:r w:rsidRPr="00FE7D68">
        <w:tab/>
        <w:t>OPTIONAL,</w:t>
      </w:r>
    </w:p>
    <w:p w:rsidR="001B4011" w:rsidRPr="00FE7D68" w:rsidRDefault="001B4011" w:rsidP="001B4011">
      <w:pPr>
        <w:pStyle w:val="PL"/>
        <w:shd w:val="clear" w:color="auto" w:fill="E6E6E6"/>
      </w:pPr>
      <w:r w:rsidRPr="00FE7D68">
        <w:tab/>
        <w:t>subcarrierSpacingMBMS-khz7dot5-r14</w:t>
      </w:r>
      <w:r w:rsidRPr="00FE7D68">
        <w:tab/>
        <w:t>ENUMERATED {supported}</w:t>
      </w:r>
      <w:r w:rsidRPr="00FE7D68">
        <w:tab/>
      </w:r>
      <w:r w:rsidRPr="00FE7D68">
        <w:tab/>
        <w:t>OPTIONAL,</w:t>
      </w:r>
    </w:p>
    <w:p w:rsidR="001B4011" w:rsidRPr="00FE7D68" w:rsidRDefault="001B4011" w:rsidP="001B4011">
      <w:pPr>
        <w:pStyle w:val="PL"/>
        <w:shd w:val="clear" w:color="auto" w:fill="E6E6E6"/>
      </w:pPr>
      <w:r w:rsidRPr="00FE7D68">
        <w:tab/>
        <w:t>subcarrierSpacingMBMS-khz1dot25-r14</w:t>
      </w:r>
      <w:r w:rsidRPr="00FE7D68">
        <w:tab/>
        <w:t>ENUMERATED {supported}</w:t>
      </w:r>
      <w:r w:rsidRPr="00FE7D68">
        <w:tab/>
      </w:r>
      <w:r w:rsidRPr="00FE7D68">
        <w:tab/>
        <w:t>OPTIONAL</w:t>
      </w:r>
    </w:p>
    <w:p w:rsidR="001B4011" w:rsidRPr="00FE7D68" w:rsidRDefault="001B4011" w:rsidP="001B4011">
      <w:pPr>
        <w:pStyle w:val="PL"/>
        <w:shd w:val="clear" w:color="auto" w:fill="E6E6E6"/>
      </w:pPr>
      <w:r w:rsidRPr="00FE7D68">
        <w:t>}</w:t>
      </w:r>
    </w:p>
    <w:p w:rsidR="002264CF" w:rsidRPr="00FE7D68" w:rsidRDefault="002264CF" w:rsidP="002264CF">
      <w:pPr>
        <w:pStyle w:val="PL"/>
        <w:shd w:val="clear" w:color="auto" w:fill="E6E6E6"/>
      </w:pPr>
    </w:p>
    <w:p w:rsidR="002264CF" w:rsidRPr="00FE7D68" w:rsidRDefault="002264CF" w:rsidP="002264CF">
      <w:pPr>
        <w:pStyle w:val="PL"/>
        <w:shd w:val="clear" w:color="auto" w:fill="E6E6E6"/>
      </w:pPr>
      <w:r w:rsidRPr="00FE7D68">
        <w:t>MBMS-Parameters-v1470 ::=</w:t>
      </w:r>
      <w:r w:rsidRPr="00FE7D68">
        <w:tab/>
      </w:r>
      <w:r w:rsidRPr="00FE7D68">
        <w:tab/>
        <w:t>SEQUENCE {</w:t>
      </w:r>
    </w:p>
    <w:p w:rsidR="002264CF" w:rsidRPr="00FE7D68" w:rsidRDefault="002264CF" w:rsidP="002264CF">
      <w:pPr>
        <w:pStyle w:val="PL"/>
        <w:shd w:val="clear" w:color="auto" w:fill="E6E6E6"/>
      </w:pPr>
      <w:r w:rsidRPr="00FE7D68">
        <w:tab/>
        <w:t>mbms-MaxBW-r14</w:t>
      </w:r>
      <w:r w:rsidRPr="00FE7D68">
        <w:tab/>
      </w:r>
      <w:r w:rsidRPr="00FE7D68">
        <w:tab/>
      </w:r>
      <w:r w:rsidRPr="00FE7D68">
        <w:tab/>
      </w:r>
      <w:r w:rsidRPr="00FE7D68">
        <w:tab/>
      </w:r>
      <w:r w:rsidRPr="00FE7D68">
        <w:tab/>
        <w:t>CHOICE {</w:t>
      </w:r>
    </w:p>
    <w:p w:rsidR="002264CF" w:rsidRPr="00FE7D68" w:rsidRDefault="002264CF" w:rsidP="002264CF">
      <w:pPr>
        <w:pStyle w:val="PL"/>
        <w:shd w:val="clear" w:color="auto" w:fill="E6E6E6"/>
      </w:pPr>
      <w:r w:rsidRPr="00FE7D68">
        <w:tab/>
      </w:r>
      <w:r w:rsidRPr="00FE7D68">
        <w:tab/>
        <w:t xml:space="preserve">implicitValue </w:t>
      </w:r>
      <w:r w:rsidRPr="00FE7D68">
        <w:tab/>
      </w:r>
      <w:r w:rsidRPr="00FE7D68">
        <w:tab/>
      </w:r>
      <w:r w:rsidRPr="00FE7D68">
        <w:tab/>
      </w:r>
      <w:r w:rsidRPr="00FE7D68">
        <w:tab/>
      </w:r>
      <w:r w:rsidRPr="00FE7D68">
        <w:tab/>
        <w:t>NULL,</w:t>
      </w:r>
    </w:p>
    <w:p w:rsidR="002264CF" w:rsidRPr="00FE7D68" w:rsidRDefault="002264CF" w:rsidP="002264CF">
      <w:pPr>
        <w:pStyle w:val="PL"/>
        <w:shd w:val="clear" w:color="auto" w:fill="E6E6E6"/>
      </w:pPr>
      <w:r w:rsidRPr="00FE7D68">
        <w:tab/>
      </w:r>
      <w:r w:rsidRPr="00FE7D68">
        <w:tab/>
        <w:t xml:space="preserve">explicitValue </w:t>
      </w:r>
      <w:r w:rsidRPr="00FE7D68">
        <w:tab/>
      </w:r>
      <w:r w:rsidRPr="00FE7D68">
        <w:tab/>
      </w:r>
      <w:r w:rsidRPr="00FE7D68">
        <w:tab/>
      </w:r>
      <w:r w:rsidRPr="00FE7D68">
        <w:tab/>
      </w:r>
      <w:r w:rsidRPr="00FE7D68">
        <w:tab/>
        <w:t>INTEGER(2..20)</w:t>
      </w:r>
    </w:p>
    <w:p w:rsidR="002264CF" w:rsidRPr="00FE7D68" w:rsidRDefault="002264CF" w:rsidP="002264CF">
      <w:pPr>
        <w:pStyle w:val="PL"/>
        <w:shd w:val="clear" w:color="auto" w:fill="E6E6E6"/>
      </w:pPr>
      <w:r w:rsidRPr="00FE7D68">
        <w:tab/>
        <w:t>},</w:t>
      </w:r>
    </w:p>
    <w:p w:rsidR="002264CF" w:rsidRPr="00FE7D68" w:rsidRDefault="002264CF" w:rsidP="002264CF">
      <w:pPr>
        <w:pStyle w:val="PL"/>
        <w:shd w:val="clear" w:color="auto" w:fill="E6E6E6"/>
      </w:pPr>
      <w:r w:rsidRPr="00FE7D68">
        <w:tab/>
        <w:t>mbms-ScalingFactor1dot25-r14</w:t>
      </w:r>
      <w:r w:rsidRPr="00FE7D68">
        <w:tab/>
      </w:r>
      <w:r w:rsidRPr="00FE7D68">
        <w:tab/>
        <w:t xml:space="preserve">ENUMERATED {n3, n6, n9, n12} </w:t>
      </w:r>
      <w:r w:rsidRPr="00FE7D68">
        <w:tab/>
        <w:t>OPTIONAL,</w:t>
      </w:r>
    </w:p>
    <w:p w:rsidR="002264CF" w:rsidRPr="00FE7D68" w:rsidRDefault="002264CF" w:rsidP="002264CF">
      <w:pPr>
        <w:pStyle w:val="PL"/>
        <w:shd w:val="clear" w:color="auto" w:fill="E6E6E6"/>
      </w:pPr>
      <w:r w:rsidRPr="00FE7D68">
        <w:tab/>
        <w:t>mbms-ScalingFactor7dot5-r14</w:t>
      </w:r>
      <w:r w:rsidRPr="00FE7D68">
        <w:tab/>
      </w:r>
      <w:r w:rsidRPr="00FE7D68">
        <w:tab/>
        <w:t>ENUMERATED {n1, n2, n3, n4}</w:t>
      </w:r>
      <w:r w:rsidRPr="00FE7D68">
        <w:tab/>
      </w:r>
      <w:r w:rsidRPr="00FE7D68">
        <w:tab/>
        <w:t>OPTIONAL</w:t>
      </w:r>
    </w:p>
    <w:p w:rsidR="001B4011" w:rsidRPr="00FE7D68" w:rsidRDefault="002264CF" w:rsidP="002264CF">
      <w:pPr>
        <w:pStyle w:val="PL"/>
        <w:shd w:val="clear" w:color="auto" w:fill="E6E6E6"/>
      </w:pPr>
      <w:r w:rsidRPr="00FE7D68">
        <w:t>}</w:t>
      </w:r>
    </w:p>
    <w:p w:rsidR="002264CF" w:rsidRPr="00FE7D68" w:rsidRDefault="002264CF" w:rsidP="002264CF">
      <w:pPr>
        <w:pStyle w:val="PL"/>
        <w:shd w:val="clear" w:color="auto" w:fill="E6E6E6"/>
      </w:pPr>
    </w:p>
    <w:p w:rsidR="001B4011" w:rsidRPr="00FE7D68" w:rsidRDefault="001B4011" w:rsidP="001B4011">
      <w:pPr>
        <w:pStyle w:val="PL"/>
        <w:shd w:val="clear" w:color="auto" w:fill="E6E6E6"/>
      </w:pPr>
      <w:r w:rsidRPr="00FE7D68">
        <w:t>FeMBMS-Unicast-Parameters-r14 ::=</w:t>
      </w:r>
      <w:r w:rsidRPr="00FE7D68">
        <w:tab/>
      </w:r>
      <w:r w:rsidRPr="00FE7D68">
        <w:tab/>
        <w:t>SEQUENCE {</w:t>
      </w:r>
    </w:p>
    <w:p w:rsidR="001B4011" w:rsidRPr="00FE7D68" w:rsidRDefault="001B4011" w:rsidP="001B4011">
      <w:pPr>
        <w:pStyle w:val="PL"/>
        <w:shd w:val="clear" w:color="auto" w:fill="E6E6E6"/>
      </w:pPr>
      <w:r w:rsidRPr="00FE7D68">
        <w:tab/>
        <w:t>unicast-fembmsMixedSCell-r14</w:t>
      </w:r>
      <w:r w:rsidRPr="00FE7D68">
        <w:tab/>
      </w:r>
      <w:r w:rsidRPr="00FE7D68">
        <w:tab/>
      </w:r>
      <w:r w:rsidRPr="00FE7D68">
        <w:tab/>
        <w:t>ENUMERATED {supported}</w:t>
      </w:r>
      <w:r w:rsidRPr="00FE7D68">
        <w:tab/>
      </w:r>
      <w:r w:rsidRPr="00FE7D68">
        <w:tab/>
        <w:t>OPTIONAL,</w:t>
      </w:r>
    </w:p>
    <w:p w:rsidR="001B4011" w:rsidRPr="00FE7D68" w:rsidRDefault="001B4011" w:rsidP="001B4011">
      <w:pPr>
        <w:pStyle w:val="PL"/>
        <w:shd w:val="clear" w:color="auto" w:fill="E6E6E6"/>
      </w:pPr>
      <w:r w:rsidRPr="00FE7D68">
        <w:tab/>
        <w:t>emptyUnicastRegion-r14</w:t>
      </w:r>
      <w:r w:rsidRPr="00FE7D68">
        <w:tab/>
      </w:r>
      <w:r w:rsidRPr="00FE7D68">
        <w:tab/>
      </w:r>
      <w:r w:rsidRPr="00FE7D68">
        <w:tab/>
      </w:r>
      <w:r w:rsidRPr="00FE7D68">
        <w:tab/>
      </w:r>
      <w:r w:rsidRPr="00FE7D68">
        <w:tab/>
        <w:t>ENUMERATED {supported}</w:t>
      </w:r>
      <w:r w:rsidRPr="00FE7D68">
        <w:tab/>
      </w:r>
      <w:r w:rsidRPr="00FE7D68">
        <w:tab/>
        <w:t>OPTIONAL</w:t>
      </w:r>
    </w:p>
    <w:p w:rsidR="001B4011" w:rsidRPr="00FE7D68" w:rsidRDefault="001B4011" w:rsidP="001B4011">
      <w:pPr>
        <w:pStyle w:val="PL"/>
        <w:shd w:val="clear" w:color="auto" w:fill="E6E6E6"/>
      </w:pPr>
      <w:r w:rsidRPr="00FE7D68">
        <w:lastRenderedPageBreak/>
        <w:t>}</w:t>
      </w:r>
    </w:p>
    <w:p w:rsidR="001B4011" w:rsidRPr="00FE7D68" w:rsidRDefault="001B4011" w:rsidP="009722D5">
      <w:pPr>
        <w:pStyle w:val="PL"/>
        <w:shd w:val="clear" w:color="auto" w:fill="E6E6E6"/>
      </w:pPr>
    </w:p>
    <w:p w:rsidR="009722D5" w:rsidRPr="00FE7D68" w:rsidRDefault="009722D5" w:rsidP="009722D5">
      <w:pPr>
        <w:pStyle w:val="PL"/>
        <w:shd w:val="clear" w:color="auto" w:fill="E6E6E6"/>
      </w:pPr>
      <w:r w:rsidRPr="00FE7D68">
        <w:t>SCPTM-Parameters-r13 ::=</w:t>
      </w:r>
      <w:r w:rsidRPr="00FE7D68">
        <w:tab/>
      </w:r>
      <w:r w:rsidRPr="00FE7D68">
        <w:tab/>
      </w:r>
      <w:r w:rsidRPr="00FE7D68">
        <w:tab/>
      </w:r>
      <w:r w:rsidRPr="00FE7D68">
        <w:tab/>
        <w:t>SEQUENCE {</w:t>
      </w:r>
    </w:p>
    <w:p w:rsidR="009722D5" w:rsidRPr="00FE7D68" w:rsidRDefault="009722D5" w:rsidP="009722D5">
      <w:pPr>
        <w:pStyle w:val="PL"/>
        <w:shd w:val="clear" w:color="auto" w:fill="E6E6E6"/>
      </w:pPr>
      <w:r w:rsidRPr="00FE7D68">
        <w:tab/>
        <w:t>scptm-ParallelReception-r13</w:t>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t>scptm-SCell-r13</w:t>
      </w:r>
      <w:r w:rsidRPr="00FE7D68">
        <w:tab/>
      </w:r>
      <w:r w:rsidRPr="00FE7D68">
        <w:tab/>
      </w:r>
      <w:r w:rsidRPr="00FE7D68">
        <w:tab/>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t>scptm-NonServingCell-r13</w:t>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t>scptm-AsyncDC-r13</w:t>
      </w:r>
      <w:r w:rsidRPr="00FE7D68">
        <w:tab/>
      </w:r>
      <w:r w:rsidRPr="00FE7D68">
        <w:tab/>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CE-Parameters-r13 ::=</w:t>
      </w:r>
      <w:r w:rsidRPr="00FE7D68">
        <w:tab/>
      </w:r>
      <w:r w:rsidRPr="00FE7D68">
        <w:tab/>
        <w:t>SEQUENCE {</w:t>
      </w:r>
    </w:p>
    <w:p w:rsidR="009722D5" w:rsidRPr="00FE7D68" w:rsidRDefault="009722D5" w:rsidP="009722D5">
      <w:pPr>
        <w:pStyle w:val="PL"/>
        <w:shd w:val="clear" w:color="auto" w:fill="E6E6E6"/>
      </w:pPr>
      <w:r w:rsidRPr="00FE7D68">
        <w:tab/>
      </w:r>
      <w:r w:rsidRPr="00FE7D68">
        <w:rPr>
          <w:iCs/>
        </w:rPr>
        <w:t>ce-ModeA-r13</w:t>
      </w:r>
      <w:r w:rsidRPr="00FE7D68">
        <w:rPr>
          <w:iCs/>
        </w:rPr>
        <w:tab/>
      </w:r>
      <w:r w:rsidRPr="00FE7D68">
        <w:rPr>
          <w:iCs/>
        </w:rPr>
        <w:tab/>
      </w:r>
      <w:r w:rsidRPr="00FE7D68">
        <w:rPr>
          <w:iCs/>
        </w:rPr>
        <w:tab/>
      </w:r>
      <w:r w:rsidRPr="00FE7D68">
        <w:rPr>
          <w:iCs/>
        </w:rPr>
        <w:tab/>
      </w:r>
      <w:r w:rsidRPr="00FE7D68">
        <w:rPr>
          <w:iCs/>
        </w:rPr>
        <w:tab/>
      </w:r>
      <w:r w:rsidRPr="00FE7D68">
        <w:rPr>
          <w:iCs/>
        </w:rPr>
        <w:tab/>
      </w:r>
      <w:r w:rsidRPr="00FE7D68">
        <w:t>ENUMERATED {supported}</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r>
      <w:r w:rsidRPr="00FE7D68">
        <w:rPr>
          <w:iCs/>
        </w:rPr>
        <w:t>ce-ModeB-r13</w:t>
      </w:r>
      <w:r w:rsidRPr="00FE7D68">
        <w:rPr>
          <w:iCs/>
        </w:rPr>
        <w:tab/>
      </w:r>
      <w:r w:rsidRPr="00FE7D68">
        <w:rPr>
          <w:iCs/>
        </w:rPr>
        <w:tab/>
      </w:r>
      <w:r w:rsidRPr="00FE7D68">
        <w:rPr>
          <w:iCs/>
        </w:rPr>
        <w:tab/>
      </w:r>
      <w:r w:rsidRPr="00FE7D68">
        <w:rPr>
          <w:iCs/>
        </w:rPr>
        <w:tab/>
      </w:r>
      <w:r w:rsidRPr="00FE7D68">
        <w:rPr>
          <w:iCs/>
        </w:rPr>
        <w:tab/>
      </w:r>
      <w:r w:rsidRPr="00FE7D68">
        <w:rPr>
          <w:iCs/>
        </w:rPr>
        <w:tab/>
      </w:r>
      <w:r w:rsidRPr="00FE7D68">
        <w:t>ENUMERATED {supported}</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CE-Parameters-v1320 ::=</w:t>
      </w:r>
      <w:r w:rsidRPr="00FE7D68">
        <w:tab/>
      </w:r>
      <w:r w:rsidRPr="00FE7D68">
        <w:tab/>
        <w:t>SEQUENCE {</w:t>
      </w:r>
    </w:p>
    <w:p w:rsidR="009722D5" w:rsidRPr="00FE7D68" w:rsidRDefault="009722D5" w:rsidP="009722D5">
      <w:pPr>
        <w:pStyle w:val="PL"/>
        <w:shd w:val="clear" w:color="auto" w:fill="E6E6E6"/>
      </w:pPr>
      <w:r w:rsidRPr="00FE7D68">
        <w:tab/>
        <w:t>intraFreqA3-CE-ModeA-r13</w:t>
      </w:r>
      <w:r w:rsidRPr="00FE7D68">
        <w:rPr>
          <w:iCs/>
        </w:rPr>
        <w:tab/>
      </w:r>
      <w:r w:rsidRPr="00FE7D68">
        <w:rPr>
          <w:iCs/>
        </w:rPr>
        <w:tab/>
      </w:r>
      <w:r w:rsidRPr="00FE7D68">
        <w:rPr>
          <w:iCs/>
        </w:rPr>
        <w:tab/>
      </w:r>
      <w:r w:rsidRPr="00FE7D68">
        <w:rPr>
          <w:iCs/>
        </w:rPr>
        <w:tab/>
      </w:r>
      <w:r w:rsidRPr="00FE7D68">
        <w:t>ENUMERATED {supported}</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intraFreqA3-CE-ModeB-r13</w:t>
      </w:r>
      <w:r w:rsidRPr="00FE7D68">
        <w:rPr>
          <w:iCs/>
        </w:rPr>
        <w:tab/>
      </w:r>
      <w:r w:rsidRPr="00FE7D68">
        <w:rPr>
          <w:iCs/>
        </w:rPr>
        <w:tab/>
      </w:r>
      <w:r w:rsidRPr="00FE7D68">
        <w:rPr>
          <w:iCs/>
        </w:rPr>
        <w:tab/>
      </w:r>
      <w:r w:rsidRPr="00FE7D68">
        <w:rPr>
          <w:iCs/>
        </w:rPr>
        <w:tab/>
      </w:r>
      <w:r w:rsidRPr="00FE7D68">
        <w:t>ENUMERATED {supported}</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intraFreqHO-CE-ModeA-r13</w:t>
      </w:r>
      <w:r w:rsidRPr="00FE7D68">
        <w:rPr>
          <w:iCs/>
        </w:rPr>
        <w:tab/>
      </w:r>
      <w:r w:rsidRPr="00FE7D68">
        <w:rPr>
          <w:iCs/>
        </w:rPr>
        <w:tab/>
      </w:r>
      <w:r w:rsidRPr="00FE7D68">
        <w:rPr>
          <w:iCs/>
        </w:rPr>
        <w:tab/>
      </w:r>
      <w:r w:rsidRPr="00FE7D68">
        <w:rPr>
          <w:iCs/>
        </w:rPr>
        <w:tab/>
      </w:r>
      <w:r w:rsidRPr="00FE7D68">
        <w:t>ENUMERATED {supported}</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intraFreqHO-CE-ModeB-r13</w:t>
      </w:r>
      <w:r w:rsidRPr="00FE7D68">
        <w:rPr>
          <w:iCs/>
        </w:rPr>
        <w:tab/>
      </w:r>
      <w:r w:rsidRPr="00FE7D68">
        <w:rPr>
          <w:iCs/>
        </w:rPr>
        <w:tab/>
      </w:r>
      <w:r w:rsidRPr="00FE7D68">
        <w:rPr>
          <w:iCs/>
        </w:rPr>
        <w:tab/>
      </w:r>
      <w:r w:rsidRPr="00FE7D68">
        <w:rPr>
          <w:iCs/>
        </w:rPr>
        <w:tab/>
      </w:r>
      <w:r w:rsidRPr="00FE7D68">
        <w:t>ENUMERATED {supported}</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CE-Parameters-v1350 ::=</w:t>
      </w:r>
      <w:r w:rsidRPr="00FE7D68">
        <w:tab/>
      </w:r>
      <w:r w:rsidRPr="00FE7D68">
        <w:tab/>
        <w:t>SEQUENCE {</w:t>
      </w:r>
    </w:p>
    <w:p w:rsidR="009722D5" w:rsidRPr="00FE7D68" w:rsidRDefault="009722D5" w:rsidP="009722D5">
      <w:pPr>
        <w:pStyle w:val="PL"/>
        <w:shd w:val="clear" w:color="auto" w:fill="E6E6E6"/>
      </w:pPr>
      <w:r w:rsidRPr="00FE7D68">
        <w:tab/>
        <w:t>unicastFrequencyHopping-r13</w:t>
      </w:r>
      <w:r w:rsidRPr="00FE7D68">
        <w:rPr>
          <w:iCs/>
        </w:rPr>
        <w:tab/>
      </w:r>
      <w:r w:rsidRPr="00FE7D68">
        <w:rPr>
          <w:iCs/>
        </w:rPr>
        <w:tab/>
      </w:r>
      <w:r w:rsidRPr="00FE7D68">
        <w:rPr>
          <w:iCs/>
        </w:rPr>
        <w:tab/>
      </w:r>
      <w:r w:rsidRPr="00FE7D68">
        <w:rPr>
          <w:iCs/>
        </w:rPr>
        <w:tab/>
      </w:r>
      <w:r w:rsidRPr="00FE7D68">
        <w:t>ENUMERATED {supported}</w:t>
      </w:r>
      <w:r w:rsidRPr="00FE7D68">
        <w:tab/>
      </w:r>
      <w:r w:rsidRPr="00FE7D68">
        <w:tab/>
      </w:r>
      <w:r w:rsidRPr="00FE7D68">
        <w:tab/>
      </w:r>
      <w:r w:rsidRPr="00FE7D68">
        <w:tab/>
        <w:t>OPTIONAL</w:t>
      </w:r>
    </w:p>
    <w:p w:rsidR="007E25F9" w:rsidRPr="00FE7D68" w:rsidRDefault="009722D5" w:rsidP="007E25F9">
      <w:pPr>
        <w:pStyle w:val="PL"/>
        <w:shd w:val="clear" w:color="auto" w:fill="E6E6E6"/>
      </w:pPr>
      <w:r w:rsidRPr="00FE7D68">
        <w:t>}</w:t>
      </w:r>
    </w:p>
    <w:p w:rsidR="007E25F9" w:rsidRPr="00FE7D68" w:rsidRDefault="007E25F9" w:rsidP="007E25F9">
      <w:pPr>
        <w:pStyle w:val="PL"/>
        <w:shd w:val="clear" w:color="auto" w:fill="E6E6E6"/>
      </w:pPr>
    </w:p>
    <w:p w:rsidR="007E25F9" w:rsidRPr="00FE7D68" w:rsidRDefault="007E25F9" w:rsidP="007E25F9">
      <w:pPr>
        <w:pStyle w:val="PL"/>
        <w:shd w:val="clear" w:color="auto" w:fill="E6E6E6"/>
      </w:pPr>
      <w:r w:rsidRPr="00FE7D68">
        <w:t>CE-Parameters-v1370 ::=</w:t>
      </w:r>
      <w:r w:rsidRPr="00FE7D68">
        <w:tab/>
      </w:r>
      <w:r w:rsidRPr="00FE7D68">
        <w:tab/>
        <w:t>SEQUENCE {</w:t>
      </w:r>
    </w:p>
    <w:p w:rsidR="007E25F9" w:rsidRPr="00FE7D68" w:rsidRDefault="007E25F9" w:rsidP="007E25F9">
      <w:pPr>
        <w:pStyle w:val="PL"/>
        <w:shd w:val="clear" w:color="auto" w:fill="E6E6E6"/>
      </w:pPr>
      <w:r w:rsidRPr="00FE7D68">
        <w:tab/>
        <w:t>tm9-CE-ModeA-r13</w:t>
      </w:r>
      <w:r w:rsidRPr="00FE7D68">
        <w:tab/>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7E25F9" w:rsidRPr="00FE7D68" w:rsidRDefault="007E25F9" w:rsidP="007E25F9">
      <w:pPr>
        <w:pStyle w:val="PL"/>
        <w:shd w:val="clear" w:color="auto" w:fill="E6E6E6"/>
      </w:pPr>
      <w:r w:rsidRPr="00FE7D68">
        <w:tab/>
        <w:t>tm9-CE-ModeB-r13</w:t>
      </w:r>
      <w:r w:rsidRPr="00FE7D68">
        <w:tab/>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9722D5" w:rsidRPr="00FE7D68" w:rsidRDefault="007E25F9" w:rsidP="007E25F9">
      <w:pPr>
        <w:pStyle w:val="PL"/>
        <w:shd w:val="clear" w:color="auto" w:fill="E6E6E6"/>
      </w:pPr>
      <w:r w:rsidRPr="00FE7D68">
        <w:t>}</w:t>
      </w:r>
    </w:p>
    <w:p w:rsidR="00084D7D" w:rsidRPr="00FE7D68" w:rsidRDefault="00084D7D" w:rsidP="00084D7D">
      <w:pPr>
        <w:pStyle w:val="PL"/>
        <w:shd w:val="clear" w:color="auto" w:fill="E6E6E6"/>
      </w:pPr>
    </w:p>
    <w:p w:rsidR="002B155B" w:rsidRPr="00FE7D68" w:rsidRDefault="002B155B" w:rsidP="002B155B">
      <w:pPr>
        <w:pStyle w:val="PL"/>
        <w:shd w:val="clear" w:color="auto" w:fill="E6E6E6"/>
      </w:pPr>
      <w:r w:rsidRPr="00FE7D68">
        <w:t>CE-Parameters-v1380 ::=</w:t>
      </w:r>
      <w:r w:rsidRPr="00FE7D68">
        <w:tab/>
      </w:r>
      <w:r w:rsidRPr="00FE7D68">
        <w:tab/>
        <w:t>SEQUENCE {</w:t>
      </w:r>
    </w:p>
    <w:p w:rsidR="002B155B" w:rsidRPr="00FE7D68" w:rsidRDefault="002B155B" w:rsidP="002B155B">
      <w:pPr>
        <w:pStyle w:val="PL"/>
        <w:shd w:val="clear" w:color="auto" w:fill="E6E6E6"/>
      </w:pPr>
      <w:r w:rsidRPr="00FE7D68">
        <w:tab/>
        <w:t>tm6-CE-ModeA-r13</w:t>
      </w:r>
      <w:r w:rsidRPr="00FE7D68">
        <w:tab/>
      </w:r>
      <w:r w:rsidRPr="00FE7D68">
        <w:tab/>
      </w:r>
      <w:r w:rsidRPr="00FE7D68">
        <w:tab/>
      </w:r>
      <w:r w:rsidRPr="00FE7D68">
        <w:tab/>
      </w:r>
      <w:r w:rsidRPr="00FE7D68">
        <w:tab/>
      </w:r>
      <w:r w:rsidRPr="00FE7D68">
        <w:tab/>
        <w:t>ENUMERATED {supported}</w:t>
      </w:r>
      <w:r w:rsidRPr="00FE7D68">
        <w:tab/>
      </w:r>
      <w:r w:rsidRPr="00FE7D68">
        <w:tab/>
      </w:r>
      <w:r w:rsidRPr="00FE7D68">
        <w:tab/>
        <w:t>OPTIONAL</w:t>
      </w:r>
    </w:p>
    <w:p w:rsidR="002B155B" w:rsidRPr="00FE7D68" w:rsidRDefault="002B155B" w:rsidP="002B155B">
      <w:pPr>
        <w:pStyle w:val="PL"/>
        <w:shd w:val="clear" w:color="auto" w:fill="E6E6E6"/>
      </w:pPr>
      <w:r w:rsidRPr="00FE7D68">
        <w:t>}</w:t>
      </w:r>
    </w:p>
    <w:p w:rsidR="002B155B" w:rsidRPr="00FE7D68" w:rsidRDefault="002B155B" w:rsidP="00084D7D">
      <w:pPr>
        <w:pStyle w:val="PL"/>
        <w:shd w:val="clear" w:color="auto" w:fill="E6E6E6"/>
      </w:pPr>
    </w:p>
    <w:p w:rsidR="00084D7D" w:rsidRPr="00FE7D68" w:rsidRDefault="00084D7D" w:rsidP="00084D7D">
      <w:pPr>
        <w:pStyle w:val="PL"/>
        <w:shd w:val="clear" w:color="auto" w:fill="E6E6E6"/>
      </w:pPr>
      <w:r w:rsidRPr="00FE7D68">
        <w:t>CE-Parameters-v</w:t>
      </w:r>
      <w:r w:rsidR="00E56A3C" w:rsidRPr="00FE7D68">
        <w:t>1430</w:t>
      </w:r>
      <w:r w:rsidRPr="00FE7D68">
        <w:t xml:space="preserve"> ::=</w:t>
      </w:r>
      <w:r w:rsidRPr="00FE7D68">
        <w:tab/>
      </w:r>
      <w:r w:rsidRPr="00FE7D68">
        <w:tab/>
        <w:t>SEQUENCE {</w:t>
      </w:r>
    </w:p>
    <w:p w:rsidR="00084D7D" w:rsidRPr="00FE7D68" w:rsidRDefault="00084D7D" w:rsidP="00084D7D">
      <w:pPr>
        <w:pStyle w:val="PL"/>
        <w:shd w:val="clear" w:color="auto" w:fill="E6E6E6"/>
      </w:pPr>
      <w:r w:rsidRPr="00FE7D68">
        <w:tab/>
        <w:t>ce-SwitchWithoutHO-r14</w:t>
      </w:r>
      <w:r w:rsidRPr="00FE7D68">
        <w:tab/>
      </w:r>
      <w:r w:rsidRPr="00FE7D68">
        <w:tab/>
      </w:r>
      <w:r w:rsidRPr="00FE7D68">
        <w:tab/>
      </w:r>
      <w:r w:rsidRPr="00FE7D68">
        <w:tab/>
      </w:r>
      <w:r w:rsidRPr="00FE7D68">
        <w:tab/>
        <w:t>ENUMERATED {supported</w:t>
      </w:r>
      <w:r w:rsidR="00FC77D0" w:rsidRPr="00FE7D68">
        <w:t>}</w:t>
      </w:r>
      <w:r w:rsidRPr="00FE7D68">
        <w:tab/>
      </w:r>
      <w:r w:rsidRPr="00FE7D68">
        <w:tab/>
      </w:r>
      <w:r w:rsidRPr="00FE7D68">
        <w:tab/>
      </w:r>
      <w:r w:rsidRPr="00FE7D68">
        <w:tab/>
        <w:t>OPTIONAL</w:t>
      </w:r>
    </w:p>
    <w:p w:rsidR="009722D5" w:rsidRPr="00FE7D68" w:rsidRDefault="00084D7D" w:rsidP="00084D7D">
      <w:pPr>
        <w:pStyle w:val="PL"/>
        <w:shd w:val="clear" w:color="auto" w:fill="E6E6E6"/>
      </w:pPr>
      <w:r w:rsidRPr="00FE7D68">
        <w:t>}</w:t>
      </w:r>
    </w:p>
    <w:p w:rsidR="00084D7D" w:rsidRPr="00FE7D68" w:rsidRDefault="00084D7D" w:rsidP="00084D7D">
      <w:pPr>
        <w:pStyle w:val="PL"/>
        <w:shd w:val="clear" w:color="auto" w:fill="E6E6E6"/>
      </w:pPr>
    </w:p>
    <w:p w:rsidR="009722D5" w:rsidRPr="00FE7D68" w:rsidRDefault="009722D5" w:rsidP="009722D5">
      <w:pPr>
        <w:pStyle w:val="PL"/>
        <w:shd w:val="clear" w:color="auto" w:fill="E6E6E6"/>
      </w:pPr>
      <w:r w:rsidRPr="00FE7D68">
        <w:t>LAA-Parameters-r13 ::=</w:t>
      </w:r>
      <w:r w:rsidRPr="00FE7D68">
        <w:tab/>
      </w:r>
      <w:r w:rsidRPr="00FE7D68">
        <w:tab/>
      </w:r>
      <w:r w:rsidRPr="00FE7D68">
        <w:tab/>
      </w:r>
      <w:r w:rsidRPr="00FE7D68">
        <w:tab/>
        <w:t>SEQUENCE {</w:t>
      </w:r>
    </w:p>
    <w:p w:rsidR="009722D5" w:rsidRPr="00FE7D68" w:rsidRDefault="009722D5" w:rsidP="009722D5">
      <w:pPr>
        <w:pStyle w:val="PL"/>
        <w:shd w:val="clear" w:color="auto" w:fill="E6E6E6"/>
      </w:pPr>
      <w:r w:rsidRPr="00FE7D68">
        <w:tab/>
        <w:t>crossCarrierSchedulingLAA-DL-r13</w:t>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t>csi-RS-DRS-RRM-MeasurementsLAA-r13</w:t>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t>downlinkLAA-r13</w:t>
      </w:r>
      <w:r w:rsidRPr="00FE7D68">
        <w:tab/>
      </w:r>
      <w:r w:rsidRPr="00FE7D68">
        <w:tab/>
      </w:r>
      <w:r w:rsidRPr="00FE7D68">
        <w:tab/>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t>endingDwPTS-r13</w:t>
      </w:r>
      <w:r w:rsidRPr="00FE7D68">
        <w:tab/>
      </w:r>
      <w:r w:rsidRPr="00FE7D68">
        <w:tab/>
      </w:r>
      <w:r w:rsidRPr="00FE7D68">
        <w:tab/>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t>secondSlotStartingPosition-r13</w:t>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t>tm9-LAA-r13</w:t>
      </w:r>
      <w:r w:rsidRPr="00FE7D68">
        <w:tab/>
      </w:r>
      <w:r w:rsidRPr="00FE7D68">
        <w:tab/>
      </w:r>
      <w:r w:rsidRPr="00FE7D68">
        <w:tab/>
      </w:r>
      <w:r w:rsidRPr="00FE7D68">
        <w:tab/>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t>tm10-LAA-r13</w:t>
      </w:r>
      <w:r w:rsidRPr="00FE7D68">
        <w:tab/>
      </w:r>
      <w:r w:rsidRPr="00FE7D68">
        <w:tab/>
      </w:r>
      <w:r w:rsidRPr="00FE7D68">
        <w:tab/>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LAA-Parameters-v</w:t>
      </w:r>
      <w:r w:rsidR="00E56A3C" w:rsidRPr="00FE7D68">
        <w:t>1430</w:t>
      </w:r>
      <w:r w:rsidRPr="00FE7D68">
        <w:t xml:space="preserve"> ::=</w:t>
      </w:r>
      <w:r w:rsidRPr="00FE7D68">
        <w:tab/>
      </w:r>
      <w:r w:rsidRPr="00FE7D68">
        <w:tab/>
      </w:r>
      <w:r w:rsidRPr="00FE7D68">
        <w:tab/>
      </w:r>
      <w:r w:rsidRPr="00FE7D68">
        <w:tab/>
        <w:t>SEQUENCE {</w:t>
      </w:r>
    </w:p>
    <w:p w:rsidR="009722D5" w:rsidRPr="00FE7D68" w:rsidRDefault="009722D5" w:rsidP="009722D5">
      <w:pPr>
        <w:pStyle w:val="PL"/>
        <w:shd w:val="clear" w:color="auto" w:fill="E6E6E6"/>
      </w:pPr>
      <w:r w:rsidRPr="00FE7D68">
        <w:tab/>
        <w:t>crossCarrierSchedulingLAA-UL-r14</w:t>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t>uplinkLAA-r14</w:t>
      </w:r>
      <w:r w:rsidRPr="00FE7D68">
        <w:tab/>
      </w:r>
      <w:r w:rsidRPr="00FE7D68">
        <w:tab/>
      </w:r>
      <w:r w:rsidRPr="00FE7D68">
        <w:tab/>
      </w:r>
      <w:r w:rsidRPr="00FE7D68">
        <w:tab/>
      </w:r>
      <w:r w:rsidRPr="00FE7D68">
        <w:tab/>
      </w:r>
      <w:r w:rsidRPr="00FE7D68">
        <w:tab/>
      </w:r>
      <w:r w:rsidRPr="00FE7D68">
        <w:tab/>
      </w:r>
      <w:r w:rsidRPr="00FE7D68">
        <w:tab/>
        <w:t>ENUMERATED {supported}</w:t>
      </w:r>
      <w:r w:rsidRPr="00FE7D68">
        <w:tab/>
      </w:r>
      <w:r w:rsidRPr="00FE7D68">
        <w:tab/>
        <w:t>OPTIONAL,</w:t>
      </w:r>
    </w:p>
    <w:p w:rsidR="00BE3184" w:rsidRPr="00FE7D68" w:rsidRDefault="009722D5" w:rsidP="00BE3184">
      <w:pPr>
        <w:pStyle w:val="PL"/>
        <w:shd w:val="clear" w:color="auto" w:fill="E6E6E6"/>
      </w:pPr>
      <w:r w:rsidRPr="00FE7D68">
        <w:tab/>
        <w:t>twoStepSchedulingTimingInfo-r14</w:t>
      </w:r>
      <w:r w:rsidRPr="00FE7D68">
        <w:tab/>
      </w:r>
      <w:r w:rsidRPr="00FE7D68">
        <w:tab/>
      </w:r>
      <w:r w:rsidRPr="00FE7D68">
        <w:tab/>
      </w:r>
      <w:r w:rsidRPr="00FE7D68">
        <w:tab/>
        <w:t>ENUMERATED {nPlus1, nPlus2, nPlus3}</w:t>
      </w:r>
      <w:r w:rsidRPr="00FE7D68">
        <w:tab/>
        <w:t>OPTIONAL</w:t>
      </w:r>
      <w:r w:rsidR="00BE3184" w:rsidRPr="00FE7D68">
        <w:t>,</w:t>
      </w:r>
    </w:p>
    <w:p w:rsidR="00BE3184" w:rsidRPr="00FE7D68" w:rsidRDefault="00BE3184" w:rsidP="00BE3184">
      <w:pPr>
        <w:pStyle w:val="PL"/>
        <w:shd w:val="clear" w:color="auto" w:fill="E6E6E6"/>
      </w:pPr>
      <w:r w:rsidRPr="00FE7D68">
        <w:tab/>
        <w:t>uss-BlindDecodingAdjustment-r14</w:t>
      </w:r>
      <w:r w:rsidRPr="00FE7D68">
        <w:tab/>
      </w:r>
      <w:r w:rsidRPr="00FE7D68">
        <w:tab/>
      </w:r>
      <w:r w:rsidRPr="00FE7D68">
        <w:tab/>
      </w:r>
      <w:r w:rsidRPr="00FE7D68">
        <w:tab/>
        <w:t>ENUMERATED {supported}</w:t>
      </w:r>
      <w:r w:rsidRPr="00FE7D68">
        <w:tab/>
      </w:r>
      <w:r w:rsidRPr="00FE7D68">
        <w:tab/>
        <w:t>OPTIONAL,</w:t>
      </w:r>
    </w:p>
    <w:p w:rsidR="00BE3184" w:rsidRPr="00FE7D68" w:rsidRDefault="00BE3184" w:rsidP="00BE3184">
      <w:pPr>
        <w:pStyle w:val="PL"/>
        <w:shd w:val="clear" w:color="auto" w:fill="E6E6E6"/>
      </w:pPr>
      <w:r w:rsidRPr="00FE7D68">
        <w:tab/>
        <w:t>uss-BlindDecodingReduction-r14</w:t>
      </w:r>
      <w:r w:rsidRPr="00FE7D68">
        <w:tab/>
      </w:r>
      <w:r w:rsidRPr="00FE7D68">
        <w:tab/>
      </w:r>
      <w:r w:rsidRPr="00FE7D68">
        <w:tab/>
      </w:r>
      <w:r w:rsidRPr="00FE7D68">
        <w:tab/>
        <w:t>ENUMERATED {supported}</w:t>
      </w:r>
      <w:r w:rsidRPr="00FE7D68">
        <w:tab/>
      </w:r>
      <w:r w:rsidRPr="00FE7D68">
        <w:tab/>
        <w:t>OPTIONAL,</w:t>
      </w:r>
    </w:p>
    <w:p w:rsidR="009722D5" w:rsidRPr="00FE7D68" w:rsidRDefault="00BE3184" w:rsidP="00BE3184">
      <w:pPr>
        <w:pStyle w:val="PL"/>
        <w:shd w:val="clear" w:color="auto" w:fill="E6E6E6"/>
      </w:pPr>
      <w:r w:rsidRPr="00FE7D68">
        <w:tab/>
        <w:t>outOfSequenceGrantHandling-r14</w:t>
      </w:r>
      <w:r w:rsidRPr="00FE7D68">
        <w:tab/>
      </w:r>
      <w:r w:rsidRPr="00FE7D68">
        <w:tab/>
      </w:r>
      <w:r w:rsidRPr="00FE7D68">
        <w:tab/>
      </w:r>
      <w:r w:rsidRPr="00FE7D68">
        <w:tab/>
        <w:t>ENUMERATED {supported}</w:t>
      </w:r>
      <w:r w:rsidRPr="00FE7D68">
        <w:tab/>
      </w:r>
      <w:r w:rsidRPr="00FE7D68">
        <w:tab/>
        <w:t>OPTIONAL</w:t>
      </w:r>
    </w:p>
    <w:p w:rsidR="00544DBE" w:rsidRPr="00FE7D68" w:rsidRDefault="009722D5" w:rsidP="00544DBE">
      <w:pPr>
        <w:pStyle w:val="PL"/>
        <w:shd w:val="clear" w:color="auto" w:fill="E6E6E6"/>
      </w:pPr>
      <w:r w:rsidRPr="00FE7D68">
        <w:t>}</w:t>
      </w:r>
    </w:p>
    <w:p w:rsidR="00544DBE" w:rsidRPr="00FE7D68" w:rsidRDefault="00544DBE" w:rsidP="00544DBE">
      <w:pPr>
        <w:pStyle w:val="PL"/>
        <w:shd w:val="clear" w:color="auto" w:fill="E6E6E6"/>
      </w:pPr>
    </w:p>
    <w:p w:rsidR="00544DBE" w:rsidRPr="00FE7D68" w:rsidRDefault="00544DBE" w:rsidP="00544DBE">
      <w:pPr>
        <w:pStyle w:val="PL"/>
        <w:shd w:val="clear" w:color="auto" w:fill="E6E6E6"/>
      </w:pPr>
      <w:bookmarkStart w:id="64" w:name="_Hlk523484240"/>
      <w:r w:rsidRPr="00FE7D68">
        <w:t>LAA-Parameters-v1530 ::=</w:t>
      </w:r>
      <w:r w:rsidRPr="00FE7D68">
        <w:tab/>
      </w:r>
      <w:r w:rsidRPr="00FE7D68">
        <w:tab/>
      </w:r>
      <w:r w:rsidRPr="00FE7D68">
        <w:tab/>
      </w:r>
      <w:r w:rsidRPr="00FE7D68">
        <w:tab/>
        <w:t>SEQUENCE {</w:t>
      </w:r>
    </w:p>
    <w:p w:rsidR="00544DBE" w:rsidRPr="00FE7D68" w:rsidRDefault="00544DBE" w:rsidP="00544DBE">
      <w:pPr>
        <w:pStyle w:val="PL"/>
        <w:shd w:val="clear" w:color="auto" w:fill="E6E6E6"/>
      </w:pPr>
      <w:r w:rsidRPr="00FE7D68">
        <w:tab/>
        <w:t>aul-r15</w:t>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ENUMERATED {supported}</w:t>
      </w:r>
      <w:r w:rsidRPr="00FE7D68">
        <w:tab/>
      </w:r>
      <w:r w:rsidRPr="00FE7D68">
        <w:tab/>
        <w:t>OPTIONAL,</w:t>
      </w:r>
    </w:p>
    <w:p w:rsidR="00544DBE" w:rsidRPr="00FE7D68" w:rsidRDefault="00544DBE" w:rsidP="00544DBE">
      <w:pPr>
        <w:pStyle w:val="PL"/>
        <w:shd w:val="clear" w:color="auto" w:fill="E6E6E6"/>
      </w:pPr>
      <w:r w:rsidRPr="00FE7D68">
        <w:tab/>
        <w:t>laa-PUSCH-Mode1-r15</w:t>
      </w:r>
      <w:r w:rsidRPr="00FE7D68">
        <w:tab/>
      </w:r>
      <w:r w:rsidRPr="00FE7D68">
        <w:tab/>
      </w:r>
      <w:r w:rsidRPr="00FE7D68">
        <w:tab/>
      </w:r>
      <w:r w:rsidRPr="00FE7D68">
        <w:tab/>
      </w:r>
      <w:r w:rsidRPr="00FE7D68">
        <w:tab/>
      </w:r>
      <w:r w:rsidRPr="00FE7D68">
        <w:tab/>
      </w:r>
      <w:r w:rsidRPr="00FE7D68">
        <w:tab/>
        <w:t>ENUMERATED {supported}</w:t>
      </w:r>
      <w:r w:rsidRPr="00FE7D68">
        <w:tab/>
      </w:r>
      <w:r w:rsidRPr="00FE7D68">
        <w:tab/>
        <w:t>OPTIONAL,</w:t>
      </w:r>
    </w:p>
    <w:p w:rsidR="00544DBE" w:rsidRPr="00FE7D68" w:rsidRDefault="00544DBE" w:rsidP="00544DBE">
      <w:pPr>
        <w:pStyle w:val="PL"/>
        <w:shd w:val="clear" w:color="auto" w:fill="E6E6E6"/>
      </w:pPr>
      <w:r w:rsidRPr="00FE7D68">
        <w:tab/>
        <w:t>laa-PUSCH-Mode2-r15</w:t>
      </w:r>
      <w:r w:rsidRPr="00FE7D68">
        <w:tab/>
      </w:r>
      <w:r w:rsidRPr="00FE7D68">
        <w:tab/>
      </w:r>
      <w:r w:rsidRPr="00FE7D68">
        <w:tab/>
      </w:r>
      <w:r w:rsidRPr="00FE7D68">
        <w:tab/>
      </w:r>
      <w:r w:rsidRPr="00FE7D68">
        <w:tab/>
      </w:r>
      <w:r w:rsidRPr="00FE7D68">
        <w:tab/>
      </w:r>
      <w:r w:rsidRPr="00FE7D68">
        <w:tab/>
        <w:t>ENUMERATED {supported}</w:t>
      </w:r>
      <w:r w:rsidRPr="00FE7D68">
        <w:tab/>
      </w:r>
      <w:r w:rsidRPr="00FE7D68">
        <w:tab/>
        <w:t>OPTIONAL,</w:t>
      </w:r>
    </w:p>
    <w:p w:rsidR="00544DBE" w:rsidRPr="00FE7D68" w:rsidRDefault="00544DBE" w:rsidP="00544DBE">
      <w:pPr>
        <w:pStyle w:val="PL"/>
        <w:shd w:val="clear" w:color="auto" w:fill="E6E6E6"/>
      </w:pPr>
      <w:r w:rsidRPr="00FE7D68">
        <w:tab/>
        <w:t>laa-PUSCH-Mode3-r15</w:t>
      </w:r>
      <w:r w:rsidRPr="00FE7D68">
        <w:tab/>
      </w:r>
      <w:r w:rsidRPr="00FE7D68">
        <w:tab/>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544DBE" w:rsidP="009722D5">
      <w:pPr>
        <w:pStyle w:val="PL"/>
        <w:shd w:val="clear" w:color="auto" w:fill="E6E6E6"/>
      </w:pPr>
      <w:r w:rsidRPr="00FE7D68">
        <w:t>}</w:t>
      </w:r>
      <w:bookmarkEnd w:id="64"/>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WLAN-IW-Parameters-r12 ::=</w:t>
      </w:r>
      <w:r w:rsidRPr="00FE7D68">
        <w:tab/>
        <w:t>SEQUENCE {</w:t>
      </w:r>
    </w:p>
    <w:p w:rsidR="009722D5" w:rsidRPr="00FE7D68" w:rsidRDefault="009722D5" w:rsidP="009722D5">
      <w:pPr>
        <w:pStyle w:val="PL"/>
        <w:shd w:val="clear" w:color="auto" w:fill="E6E6E6"/>
      </w:pPr>
      <w:r w:rsidRPr="00FE7D68">
        <w:tab/>
        <w:t>wlan-IW-RAN-Rules-r12</w:t>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t>wlan-IW-ANDSF-Policies-r12</w:t>
      </w:r>
      <w:r w:rsidRPr="00FE7D68">
        <w:tab/>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LWA-Parameters-r13 ::=</w:t>
      </w:r>
      <w:r w:rsidRPr="00FE7D68">
        <w:tab/>
      </w:r>
      <w:r w:rsidRPr="00FE7D68">
        <w:tab/>
        <w:t>SEQUENCE {</w:t>
      </w:r>
    </w:p>
    <w:p w:rsidR="009722D5" w:rsidRPr="00FE7D68" w:rsidRDefault="009722D5" w:rsidP="009722D5">
      <w:pPr>
        <w:pStyle w:val="PL"/>
        <w:shd w:val="clear" w:color="auto" w:fill="E6E6E6"/>
      </w:pPr>
      <w:r w:rsidRPr="00FE7D68">
        <w:tab/>
        <w:t>lwa-r13</w:t>
      </w:r>
      <w:r w:rsidRPr="00FE7D68">
        <w:tab/>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t>lwa-SplitBearer-r13</w:t>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t>wlan-MAC-Address-r13</w:t>
      </w:r>
      <w:r w:rsidRPr="00FE7D68">
        <w:tab/>
      </w:r>
      <w:r w:rsidRPr="00FE7D68">
        <w:tab/>
        <w:t>OCTET STRING (SIZE (6))</w:t>
      </w:r>
      <w:r w:rsidRPr="00FE7D68">
        <w:tab/>
      </w:r>
      <w:r w:rsidRPr="00FE7D68">
        <w:tab/>
        <w:t>OPTIONAL,</w:t>
      </w:r>
    </w:p>
    <w:p w:rsidR="009722D5" w:rsidRPr="00FE7D68" w:rsidRDefault="009722D5" w:rsidP="009722D5">
      <w:pPr>
        <w:pStyle w:val="PL"/>
        <w:shd w:val="clear" w:color="auto" w:fill="E6E6E6"/>
      </w:pPr>
      <w:r w:rsidRPr="00FE7D68">
        <w:tab/>
        <w:t>lwa-BufferSize-r13</w:t>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LWA-Parameters-v</w:t>
      </w:r>
      <w:r w:rsidR="00E56A3C" w:rsidRPr="00FE7D68">
        <w:t>1430</w:t>
      </w:r>
      <w:r w:rsidRPr="00FE7D68">
        <w:t xml:space="preserve"> ::=</w:t>
      </w:r>
      <w:r w:rsidRPr="00FE7D68">
        <w:tab/>
      </w:r>
      <w:r w:rsidRPr="00FE7D68">
        <w:tab/>
        <w:t>SEQUENCE {</w:t>
      </w:r>
    </w:p>
    <w:p w:rsidR="009722D5" w:rsidRPr="00FE7D68" w:rsidRDefault="009722D5" w:rsidP="009722D5">
      <w:pPr>
        <w:pStyle w:val="PL"/>
        <w:shd w:val="clear" w:color="auto" w:fill="E6E6E6"/>
      </w:pPr>
      <w:r w:rsidRPr="00FE7D68">
        <w:tab/>
        <w:t>lwa-HO-WithoutWT-Change-r14</w:t>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lastRenderedPageBreak/>
        <w:tab/>
        <w:t>lwa-UL-r14</w:t>
      </w:r>
      <w:r w:rsidRPr="00FE7D68">
        <w:tab/>
      </w:r>
      <w:r w:rsidRPr="00FE7D68">
        <w:tab/>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t>wlan-PeriodicMeas-r14</w:t>
      </w:r>
      <w:r w:rsidR="00497FBE" w:rsidRPr="00FE7D68">
        <w:tab/>
      </w:r>
      <w:r w:rsidRPr="00FE7D68">
        <w:tab/>
      </w:r>
      <w:r w:rsidRPr="00FE7D68">
        <w:tab/>
      </w:r>
      <w:r w:rsidRPr="00FE7D68">
        <w:tab/>
        <w:t>ENUMERATED {supported}</w:t>
      </w:r>
      <w:r w:rsidRPr="00FE7D68">
        <w:tab/>
      </w:r>
      <w:r w:rsidRPr="00FE7D68">
        <w:tab/>
        <w:t>OPTIONAL,</w:t>
      </w:r>
    </w:p>
    <w:p w:rsidR="003E474C" w:rsidRPr="00FE7D68" w:rsidRDefault="003E474C" w:rsidP="009722D5">
      <w:pPr>
        <w:pStyle w:val="PL"/>
        <w:shd w:val="clear" w:color="auto" w:fill="E6E6E6"/>
      </w:pPr>
      <w:r w:rsidRPr="00FE7D68">
        <w:tab/>
        <w:t>wlan-ReportAnyWLAN-r14</w:t>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t>wlan-SupportedDataRate-r14</w:t>
      </w:r>
      <w:r w:rsidR="00497FBE" w:rsidRPr="00FE7D68">
        <w:tab/>
      </w:r>
      <w:r w:rsidRPr="00FE7D68">
        <w:tab/>
      </w:r>
      <w:r w:rsidRPr="00FE7D68">
        <w:tab/>
        <w:t>INTEGER (1..2048)</w:t>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0321A" w:rsidRPr="00FE7D68" w:rsidRDefault="0090321A" w:rsidP="0090321A">
      <w:pPr>
        <w:pStyle w:val="PL"/>
        <w:shd w:val="clear" w:color="auto" w:fill="E6E6E6"/>
      </w:pPr>
    </w:p>
    <w:p w:rsidR="0090321A" w:rsidRPr="00FE7D68" w:rsidRDefault="0090321A" w:rsidP="0090321A">
      <w:pPr>
        <w:pStyle w:val="PL"/>
        <w:shd w:val="clear" w:color="auto" w:fill="E6E6E6"/>
      </w:pPr>
      <w:r w:rsidRPr="00FE7D68">
        <w:t>LWA-Parameters-v1440 ::=</w:t>
      </w:r>
      <w:r w:rsidRPr="00FE7D68">
        <w:tab/>
      </w:r>
      <w:r w:rsidRPr="00FE7D68">
        <w:tab/>
        <w:t>SEQUENCE {</w:t>
      </w:r>
    </w:p>
    <w:p w:rsidR="0090321A" w:rsidRPr="00FE7D68" w:rsidRDefault="0090321A" w:rsidP="0090321A">
      <w:pPr>
        <w:pStyle w:val="PL"/>
        <w:shd w:val="clear" w:color="auto" w:fill="E6E6E6"/>
      </w:pPr>
      <w:r w:rsidRPr="00FE7D68">
        <w:tab/>
        <w:t>lwa-RLC-UM-r14</w:t>
      </w:r>
      <w:r w:rsidRPr="00FE7D68">
        <w:tab/>
      </w:r>
      <w:r w:rsidRPr="00FE7D68">
        <w:tab/>
      </w:r>
      <w:r w:rsidRPr="00FE7D68">
        <w:tab/>
      </w:r>
      <w:r w:rsidRPr="00FE7D68">
        <w:tab/>
      </w:r>
      <w:r w:rsidRPr="00FE7D68">
        <w:tab/>
      </w:r>
      <w:r w:rsidRPr="00FE7D68">
        <w:tab/>
        <w:t>ENUMERATED {supported}</w:t>
      </w:r>
      <w:r w:rsidRPr="00FE7D68">
        <w:tab/>
      </w:r>
      <w:r w:rsidRPr="00FE7D68">
        <w:tab/>
        <w:t>OPTIONAL</w:t>
      </w:r>
    </w:p>
    <w:p w:rsidR="0090321A" w:rsidRPr="00FE7D68" w:rsidRDefault="0090321A" w:rsidP="0090321A">
      <w:pPr>
        <w:pStyle w:val="PL"/>
        <w:shd w:val="clear" w:color="auto" w:fill="E6E6E6"/>
      </w:pPr>
      <w:r w:rsidRPr="00FE7D68">
        <w:t>}</w:t>
      </w:r>
    </w:p>
    <w:p w:rsidR="0090321A" w:rsidRPr="00FE7D68" w:rsidRDefault="0090321A" w:rsidP="009722D5">
      <w:pPr>
        <w:pStyle w:val="PL"/>
        <w:shd w:val="clear" w:color="auto" w:fill="E6E6E6"/>
      </w:pPr>
    </w:p>
    <w:p w:rsidR="009722D5" w:rsidRPr="00FE7D68" w:rsidRDefault="009722D5" w:rsidP="009722D5">
      <w:pPr>
        <w:pStyle w:val="PL"/>
        <w:shd w:val="clear" w:color="auto" w:fill="E6E6E6"/>
      </w:pPr>
      <w:r w:rsidRPr="00FE7D68">
        <w:t>WLAN-IW-Parameters-v1310 ::=</w:t>
      </w:r>
      <w:r w:rsidRPr="00FE7D68">
        <w:tab/>
        <w:t>SEQUENCE {</w:t>
      </w:r>
    </w:p>
    <w:p w:rsidR="009722D5" w:rsidRPr="00FE7D68" w:rsidRDefault="009722D5" w:rsidP="009722D5">
      <w:pPr>
        <w:pStyle w:val="PL"/>
        <w:shd w:val="clear" w:color="auto" w:fill="E6E6E6"/>
      </w:pPr>
      <w:r w:rsidRPr="00FE7D68">
        <w:tab/>
        <w:t>rclwi-r13</w:t>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LWIP-Parameters-r13 ::=</w:t>
      </w:r>
      <w:r w:rsidRPr="00FE7D68">
        <w:tab/>
      </w:r>
      <w:r w:rsidRPr="00FE7D68">
        <w:tab/>
        <w:t>SEQUENCE {</w:t>
      </w:r>
    </w:p>
    <w:p w:rsidR="009722D5" w:rsidRPr="00FE7D68" w:rsidRDefault="009722D5" w:rsidP="009722D5">
      <w:pPr>
        <w:pStyle w:val="PL"/>
        <w:shd w:val="clear" w:color="auto" w:fill="E6E6E6"/>
      </w:pPr>
      <w:r w:rsidRPr="00FE7D68">
        <w:tab/>
        <w:t>lwip-r13</w:t>
      </w:r>
      <w:r w:rsidRPr="00FE7D68">
        <w:tab/>
      </w:r>
      <w:r w:rsidRPr="00FE7D68">
        <w:tab/>
      </w:r>
      <w:r w:rsidRPr="00FE7D68">
        <w:tab/>
      </w:r>
      <w:r w:rsidRPr="00FE7D68">
        <w:tab/>
      </w:r>
      <w:r w:rsidRPr="00FE7D68">
        <w:tab/>
        <w:t>ENUMERATED {supported}</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LWIP-Parameters-v</w:t>
      </w:r>
      <w:r w:rsidR="00E56A3C" w:rsidRPr="00FE7D68">
        <w:t>1430</w:t>
      </w:r>
      <w:r w:rsidRPr="00FE7D68">
        <w:t xml:space="preserve"> ::=</w:t>
      </w:r>
      <w:r w:rsidRPr="00FE7D68">
        <w:tab/>
      </w:r>
      <w:r w:rsidRPr="00FE7D68">
        <w:tab/>
        <w:t>SEQUENCE {</w:t>
      </w:r>
    </w:p>
    <w:p w:rsidR="009722D5" w:rsidRPr="00FE7D68" w:rsidRDefault="009722D5" w:rsidP="009722D5">
      <w:pPr>
        <w:pStyle w:val="PL"/>
        <w:shd w:val="clear" w:color="auto" w:fill="E6E6E6"/>
      </w:pPr>
      <w:r w:rsidRPr="00FE7D68">
        <w:tab/>
        <w:t>lwip-Aggregation-DL-r14</w:t>
      </w:r>
      <w:r w:rsidRPr="00FE7D68">
        <w:tab/>
      </w:r>
      <w:r w:rsidRPr="00FE7D68">
        <w:tab/>
      </w:r>
      <w:r w:rsidRPr="00FE7D68">
        <w:tab/>
      </w:r>
      <w:r w:rsidRPr="00FE7D68">
        <w:tab/>
      </w:r>
      <w:r w:rsidRPr="00FE7D68">
        <w:tab/>
        <w:t>ENUMERATED {supported}</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ab/>
        <w:t>lwip-Aggregation-UL-r14</w:t>
      </w:r>
      <w:r w:rsidRPr="00FE7D68">
        <w:tab/>
      </w:r>
      <w:r w:rsidRPr="00FE7D68">
        <w:tab/>
      </w:r>
      <w:r w:rsidRPr="00FE7D68">
        <w:tab/>
      </w:r>
      <w:r w:rsidRPr="00FE7D68">
        <w:tab/>
      </w:r>
      <w:r w:rsidRPr="00FE7D68">
        <w:tab/>
        <w:t>ENUMERATED {supported}</w:t>
      </w:r>
      <w:r w:rsidRPr="00FE7D68">
        <w:tab/>
      </w:r>
      <w:r w:rsidRPr="00FE7D68">
        <w:tab/>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NAICS-Capability-List-r12 ::= SEQUENCE (SIZE (1..maxNAICS-Entries-r12)) OF NAICS-Capability-Entry-r12</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NAICS-Capability-Entry-r12</w:t>
      </w:r>
      <w:r w:rsidRPr="00FE7D68">
        <w:tab/>
        <w:t>::=</w:t>
      </w:r>
      <w:r w:rsidRPr="00FE7D68">
        <w:tab/>
        <w:t>SEQUENCE {</w:t>
      </w:r>
    </w:p>
    <w:p w:rsidR="009722D5" w:rsidRPr="00FE7D68" w:rsidRDefault="009722D5" w:rsidP="009722D5">
      <w:pPr>
        <w:pStyle w:val="PL"/>
        <w:shd w:val="clear" w:color="auto" w:fill="E6E6E6"/>
      </w:pPr>
      <w:r w:rsidRPr="00FE7D68">
        <w:tab/>
        <w:t>numberOfNAICS-CapableCC-r12</w:t>
      </w:r>
      <w:r w:rsidRPr="00FE7D68">
        <w:tab/>
      </w:r>
      <w:r w:rsidRPr="00FE7D68">
        <w:tab/>
      </w:r>
      <w:r w:rsidRPr="00FE7D68">
        <w:tab/>
      </w:r>
      <w:r w:rsidRPr="00FE7D68">
        <w:tab/>
        <w:t>INTEGER(1..5),</w:t>
      </w:r>
    </w:p>
    <w:p w:rsidR="009722D5" w:rsidRPr="00FE7D68" w:rsidRDefault="009722D5" w:rsidP="009722D5">
      <w:pPr>
        <w:pStyle w:val="PL"/>
        <w:shd w:val="clear" w:color="auto" w:fill="E6E6E6"/>
      </w:pPr>
      <w:r w:rsidRPr="00FE7D68">
        <w:tab/>
        <w:t>numberOfAggregatedPRB-r12</w:t>
      </w:r>
      <w:r w:rsidRPr="00FE7D68">
        <w:tab/>
      </w:r>
      <w:r w:rsidRPr="00FE7D68">
        <w:tab/>
      </w:r>
      <w:r w:rsidRPr="00FE7D68">
        <w:tab/>
      </w:r>
      <w:r w:rsidRPr="00FE7D68">
        <w:tab/>
        <w:t>ENUMERATED {</w:t>
      </w:r>
    </w:p>
    <w:p w:rsidR="009722D5" w:rsidRPr="00FE7D68" w:rsidRDefault="009722D5" w:rsidP="009722D5">
      <w:pPr>
        <w:pStyle w:val="PL"/>
        <w:shd w:val="clear" w:color="auto" w:fill="E6E6E6"/>
      </w:pP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n50, n75, n100, n125, n150, n175,</w:t>
      </w:r>
    </w:p>
    <w:p w:rsidR="009722D5" w:rsidRPr="00FE7D68" w:rsidRDefault="009722D5" w:rsidP="009722D5">
      <w:pPr>
        <w:pStyle w:val="PL"/>
        <w:shd w:val="clear" w:color="auto" w:fill="E6E6E6"/>
        <w:tabs>
          <w:tab w:val="clear" w:pos="7296"/>
          <w:tab w:val="clear" w:pos="7680"/>
          <w:tab w:val="clear" w:pos="8448"/>
          <w:tab w:val="clear" w:pos="8832"/>
          <w:tab w:val="clear" w:pos="9216"/>
        </w:tabs>
      </w:pP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n200, n225, n250, n275, n300, n350,</w:t>
      </w:r>
    </w:p>
    <w:p w:rsidR="009722D5" w:rsidRPr="00FE7D68" w:rsidRDefault="009722D5" w:rsidP="009722D5">
      <w:pPr>
        <w:pStyle w:val="PL"/>
        <w:shd w:val="clear" w:color="auto" w:fill="E6E6E6"/>
      </w:pP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n400, n450, n500, spare},</w:t>
      </w:r>
    </w:p>
    <w:p w:rsidR="009722D5" w:rsidRPr="00FE7D68" w:rsidRDefault="009722D5" w:rsidP="009722D5">
      <w:pPr>
        <w:pStyle w:val="PL"/>
        <w:shd w:val="clear" w:color="auto" w:fill="E6E6E6"/>
      </w:pPr>
      <w:r w:rsidRPr="00FE7D68">
        <w:tab/>
        <w:t>...</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SL-Parameters-r12 ::=</w:t>
      </w:r>
      <w:r w:rsidRPr="00FE7D68">
        <w:tab/>
      </w:r>
      <w:r w:rsidRPr="00FE7D68">
        <w:tab/>
      </w:r>
      <w:r w:rsidRPr="00FE7D68">
        <w:tab/>
      </w:r>
      <w:r w:rsidRPr="00FE7D68">
        <w:tab/>
        <w:t>SEQUENCE {</w:t>
      </w:r>
    </w:p>
    <w:p w:rsidR="009722D5" w:rsidRPr="00FE7D68" w:rsidRDefault="009722D5" w:rsidP="009722D5">
      <w:pPr>
        <w:pStyle w:val="PL"/>
        <w:shd w:val="clear" w:color="auto" w:fill="E6E6E6"/>
      </w:pPr>
      <w:r w:rsidRPr="00FE7D68">
        <w:tab/>
        <w:t>commSimultaneousTx-r12</w:t>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t>commSupportedBands-r12</w:t>
      </w:r>
      <w:r w:rsidRPr="00FE7D68">
        <w:tab/>
      </w:r>
      <w:r w:rsidRPr="00FE7D68">
        <w:tab/>
      </w:r>
      <w:r w:rsidRPr="00FE7D68">
        <w:tab/>
      </w:r>
      <w:r w:rsidRPr="00FE7D68">
        <w:tab/>
      </w:r>
      <w:r w:rsidRPr="00FE7D68">
        <w:tab/>
        <w:t>FreqBandIndicatorListEUTRA-r12</w:t>
      </w:r>
      <w:r w:rsidR="00497FBE" w:rsidRPr="00FE7D68">
        <w:tab/>
      </w:r>
      <w:r w:rsidRPr="00FE7D68">
        <w:t>OPTIONAL,</w:t>
      </w:r>
    </w:p>
    <w:p w:rsidR="009722D5" w:rsidRPr="00FE7D68" w:rsidRDefault="009722D5" w:rsidP="009722D5">
      <w:pPr>
        <w:pStyle w:val="PL"/>
        <w:shd w:val="clear" w:color="auto" w:fill="E6E6E6"/>
      </w:pPr>
      <w:r w:rsidRPr="00FE7D68">
        <w:tab/>
        <w:t>discSupportedBands-r12</w:t>
      </w:r>
      <w:r w:rsidRPr="00FE7D68">
        <w:tab/>
      </w:r>
      <w:r w:rsidRPr="00FE7D68">
        <w:tab/>
      </w:r>
      <w:r w:rsidRPr="00FE7D68">
        <w:tab/>
      </w:r>
      <w:r w:rsidRPr="00FE7D68">
        <w:tab/>
      </w:r>
      <w:r w:rsidRPr="00FE7D68">
        <w:tab/>
        <w:t>SupportedBandInfoList-r12</w:t>
      </w:r>
      <w:r w:rsidR="00497FBE" w:rsidRPr="00FE7D68">
        <w:tab/>
      </w:r>
      <w:r w:rsidRPr="00FE7D68">
        <w:t>OPTIONAL,</w:t>
      </w:r>
    </w:p>
    <w:p w:rsidR="009722D5" w:rsidRPr="00FE7D68" w:rsidRDefault="009722D5" w:rsidP="009722D5">
      <w:pPr>
        <w:pStyle w:val="PL"/>
        <w:shd w:val="clear" w:color="auto" w:fill="E6E6E6"/>
      </w:pPr>
      <w:r w:rsidRPr="00FE7D68">
        <w:tab/>
        <w:t>discScheduledResourceAlloc-r12</w:t>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t>disc-UE-SelectedResourceAlloc-r12</w:t>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t>disc-SLSS-r12</w:t>
      </w:r>
      <w:r w:rsidRPr="00FE7D68">
        <w:tab/>
      </w:r>
      <w:r w:rsidRPr="00FE7D68">
        <w:tab/>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t>discSupportedProc-r12</w:t>
      </w:r>
      <w:r w:rsidRPr="00FE7D68">
        <w:tab/>
      </w:r>
      <w:r w:rsidRPr="00FE7D68">
        <w:tab/>
      </w:r>
      <w:r w:rsidRPr="00FE7D68">
        <w:tab/>
      </w:r>
      <w:r w:rsidRPr="00FE7D68">
        <w:tab/>
      </w:r>
      <w:r w:rsidRPr="00FE7D68">
        <w:tab/>
        <w:t>ENUMERATED {n50, n400}</w:t>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SL-Parameters-v1310 ::=</w:t>
      </w:r>
      <w:r w:rsidRPr="00FE7D68">
        <w:tab/>
      </w:r>
      <w:r w:rsidRPr="00FE7D68">
        <w:tab/>
      </w:r>
      <w:r w:rsidRPr="00FE7D68">
        <w:tab/>
      </w:r>
      <w:r w:rsidRPr="00FE7D68">
        <w:tab/>
        <w:t>SEQUENCE {</w:t>
      </w:r>
    </w:p>
    <w:p w:rsidR="009722D5" w:rsidRPr="00FE7D68" w:rsidRDefault="009722D5" w:rsidP="009722D5">
      <w:pPr>
        <w:pStyle w:val="PL"/>
        <w:shd w:val="clear" w:color="auto" w:fill="E6E6E6"/>
      </w:pPr>
      <w:r w:rsidRPr="00FE7D68">
        <w:tab/>
        <w:t>discSysInfoReporting-r13</w:t>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t>commMultipleTx-r13</w:t>
      </w:r>
      <w:r w:rsidRPr="00FE7D68">
        <w:tab/>
      </w:r>
      <w:r w:rsidRPr="00FE7D68">
        <w:tab/>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t>discInterFreqTx-r13</w:t>
      </w:r>
      <w:r w:rsidRPr="00FE7D68">
        <w:tab/>
      </w:r>
      <w:r w:rsidRPr="00FE7D68">
        <w:tab/>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t>discPeriodicSLSS-r13</w:t>
      </w:r>
      <w:r w:rsidRPr="00FE7D68">
        <w:tab/>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415B88" w:rsidRPr="00FE7D68" w:rsidRDefault="00415B88" w:rsidP="00415B88">
      <w:pPr>
        <w:pStyle w:val="PL"/>
        <w:shd w:val="clear" w:color="auto" w:fill="E6E6E6"/>
      </w:pPr>
      <w:r w:rsidRPr="00FE7D68">
        <w:t>SL-Parameters-v</w:t>
      </w:r>
      <w:r w:rsidR="00E56A3C" w:rsidRPr="00FE7D68">
        <w:t>1430</w:t>
      </w:r>
      <w:r w:rsidRPr="00FE7D68">
        <w:t xml:space="preserve"> ::=</w:t>
      </w:r>
      <w:r w:rsidRPr="00FE7D68">
        <w:tab/>
      </w:r>
      <w:r w:rsidRPr="00FE7D68">
        <w:tab/>
      </w:r>
      <w:r w:rsidRPr="00FE7D68">
        <w:tab/>
      </w:r>
      <w:r w:rsidRPr="00FE7D68">
        <w:tab/>
        <w:t>SEQUENCE {</w:t>
      </w:r>
    </w:p>
    <w:p w:rsidR="00415B88" w:rsidRPr="00FE7D68" w:rsidRDefault="00415B88" w:rsidP="00415B88">
      <w:pPr>
        <w:pStyle w:val="PL"/>
        <w:shd w:val="clear" w:color="auto" w:fill="E6E6E6"/>
      </w:pPr>
      <w:r w:rsidRPr="00FE7D68">
        <w:tab/>
        <w:t>zoneBasedPoolSelection-r14</w:t>
      </w:r>
      <w:r w:rsidRPr="00FE7D68">
        <w:tab/>
      </w:r>
      <w:r w:rsidRPr="00FE7D68">
        <w:tab/>
      </w:r>
      <w:r w:rsidRPr="00FE7D68">
        <w:tab/>
      </w:r>
      <w:r w:rsidRPr="00FE7D68">
        <w:tab/>
        <w:t>ENUMERATED {supported}</w:t>
      </w:r>
      <w:r w:rsidRPr="00FE7D68">
        <w:tab/>
      </w:r>
      <w:r w:rsidRPr="00FE7D68">
        <w:tab/>
      </w:r>
      <w:r w:rsidRPr="00FE7D68">
        <w:tab/>
      </w:r>
      <w:r w:rsidRPr="00FE7D68">
        <w:tab/>
        <w:t>OPTIONAL,</w:t>
      </w:r>
    </w:p>
    <w:p w:rsidR="00415B88" w:rsidRPr="00FE7D68" w:rsidRDefault="00415B88" w:rsidP="00415B88">
      <w:pPr>
        <w:pStyle w:val="PL"/>
        <w:shd w:val="clear" w:color="auto" w:fill="E6E6E6"/>
      </w:pPr>
      <w:r w:rsidRPr="00FE7D68">
        <w:tab/>
        <w:t>ue-AutonomousWithFullSensing-r14</w:t>
      </w:r>
      <w:r w:rsidRPr="00FE7D68">
        <w:tab/>
      </w:r>
      <w:r w:rsidRPr="00FE7D68">
        <w:tab/>
        <w:t>ENUMERATED {supported}</w:t>
      </w:r>
      <w:r w:rsidRPr="00FE7D68">
        <w:tab/>
      </w:r>
      <w:r w:rsidRPr="00FE7D68">
        <w:tab/>
      </w:r>
      <w:r w:rsidRPr="00FE7D68">
        <w:tab/>
      </w:r>
      <w:r w:rsidRPr="00FE7D68">
        <w:tab/>
        <w:t>OPTIONAL,</w:t>
      </w:r>
    </w:p>
    <w:p w:rsidR="00415B88" w:rsidRPr="00FE7D68" w:rsidRDefault="00415B88" w:rsidP="00415B88">
      <w:pPr>
        <w:pStyle w:val="PL"/>
        <w:shd w:val="clear" w:color="auto" w:fill="E6E6E6"/>
      </w:pPr>
      <w:r w:rsidRPr="00FE7D68">
        <w:tab/>
        <w:t>ue-AutonomousWithPartialSensing-r14</w:t>
      </w:r>
      <w:r w:rsidRPr="00FE7D68">
        <w:tab/>
      </w:r>
      <w:r w:rsidRPr="00FE7D68">
        <w:tab/>
        <w:t>ENUMERATED {supported}</w:t>
      </w:r>
      <w:r w:rsidRPr="00FE7D68">
        <w:tab/>
      </w:r>
      <w:r w:rsidRPr="00FE7D68">
        <w:tab/>
      </w:r>
      <w:r w:rsidRPr="00FE7D68">
        <w:tab/>
      </w:r>
      <w:r w:rsidRPr="00FE7D68">
        <w:tab/>
        <w:t>OPTIONAL,</w:t>
      </w:r>
    </w:p>
    <w:p w:rsidR="00415B88" w:rsidRPr="00FE7D68" w:rsidRDefault="00415B88" w:rsidP="00415B88">
      <w:pPr>
        <w:pStyle w:val="PL"/>
        <w:shd w:val="clear" w:color="auto" w:fill="E6E6E6"/>
      </w:pPr>
      <w:r w:rsidRPr="00FE7D68">
        <w:tab/>
        <w:t>sl-CongestionControl-r14</w:t>
      </w:r>
      <w:r w:rsidRPr="00FE7D68">
        <w:tab/>
      </w:r>
      <w:r w:rsidRPr="00FE7D68">
        <w:tab/>
      </w:r>
      <w:r w:rsidRPr="00FE7D68">
        <w:tab/>
      </w:r>
      <w:r w:rsidRPr="00FE7D68">
        <w:tab/>
        <w:t>ENUMERATED {supported}</w:t>
      </w:r>
      <w:r w:rsidRPr="00FE7D68">
        <w:tab/>
      </w:r>
      <w:r w:rsidRPr="00FE7D68">
        <w:tab/>
      </w:r>
      <w:r w:rsidRPr="00FE7D68">
        <w:tab/>
      </w:r>
      <w:r w:rsidRPr="00FE7D68">
        <w:tab/>
        <w:t>OPTIONAL,</w:t>
      </w:r>
    </w:p>
    <w:p w:rsidR="00415B88" w:rsidRPr="00FE7D68" w:rsidRDefault="00415B88" w:rsidP="00415B88">
      <w:pPr>
        <w:pStyle w:val="PL"/>
        <w:shd w:val="clear" w:color="auto" w:fill="E6E6E6"/>
      </w:pPr>
      <w:r w:rsidRPr="00FE7D68">
        <w:tab/>
        <w:t>v2x-TxWithShortResvInterval-r14</w:t>
      </w:r>
      <w:r w:rsidRPr="00FE7D68">
        <w:tab/>
      </w:r>
      <w:r w:rsidRPr="00FE7D68">
        <w:tab/>
      </w:r>
      <w:r w:rsidRPr="00FE7D68">
        <w:tab/>
        <w:t>ENUMERATED {supported}</w:t>
      </w:r>
      <w:r w:rsidRPr="00FE7D68">
        <w:tab/>
      </w:r>
      <w:r w:rsidRPr="00FE7D68">
        <w:tab/>
      </w:r>
      <w:r w:rsidRPr="00FE7D68">
        <w:tab/>
      </w:r>
      <w:r w:rsidRPr="00FE7D68">
        <w:tab/>
        <w:t>OPTIONAL,</w:t>
      </w:r>
    </w:p>
    <w:p w:rsidR="00415B88" w:rsidRPr="00FE7D68" w:rsidRDefault="00415B88" w:rsidP="00415B88">
      <w:pPr>
        <w:pStyle w:val="PL"/>
        <w:shd w:val="clear" w:color="auto" w:fill="E6E6E6"/>
      </w:pPr>
      <w:r w:rsidRPr="00FE7D68">
        <w:tab/>
        <w:t>v2x-numberTxRxTiming-r14</w:t>
      </w:r>
      <w:r w:rsidRPr="00FE7D68">
        <w:tab/>
      </w:r>
      <w:r w:rsidRPr="00FE7D68">
        <w:tab/>
      </w:r>
      <w:r w:rsidRPr="00FE7D68">
        <w:tab/>
      </w:r>
      <w:r w:rsidRPr="00FE7D68">
        <w:tab/>
        <w:t>INTEGER(1..16)</w:t>
      </w:r>
      <w:r w:rsidRPr="00FE7D68">
        <w:tab/>
      </w:r>
      <w:r w:rsidRPr="00FE7D68">
        <w:tab/>
      </w:r>
      <w:r w:rsidRPr="00FE7D68">
        <w:tab/>
      </w:r>
      <w:r w:rsidRPr="00FE7D68">
        <w:tab/>
      </w:r>
      <w:r w:rsidRPr="00FE7D68">
        <w:tab/>
      </w:r>
      <w:r w:rsidRPr="00FE7D68">
        <w:tab/>
        <w:t>OPTIONAL,</w:t>
      </w:r>
    </w:p>
    <w:p w:rsidR="00415B88" w:rsidRPr="00FE7D68" w:rsidRDefault="00415B88" w:rsidP="00415B88">
      <w:pPr>
        <w:pStyle w:val="PL"/>
        <w:shd w:val="clear" w:color="auto" w:fill="E6E6E6"/>
      </w:pPr>
      <w:r w:rsidRPr="00FE7D68">
        <w:tab/>
        <w:t>v2x-nonAdjacentPSCCH-PSSCH-r14</w:t>
      </w:r>
      <w:r w:rsidRPr="00FE7D68">
        <w:tab/>
      </w:r>
      <w:r w:rsidRPr="00FE7D68">
        <w:tab/>
      </w:r>
      <w:r w:rsidRPr="00FE7D68">
        <w:tab/>
        <w:t>ENUMERATED {supported}</w:t>
      </w:r>
      <w:r w:rsidRPr="00FE7D68">
        <w:tab/>
      </w:r>
      <w:r w:rsidRPr="00FE7D68">
        <w:tab/>
      </w:r>
      <w:r w:rsidRPr="00FE7D68">
        <w:tab/>
      </w:r>
      <w:r w:rsidRPr="00FE7D68">
        <w:tab/>
        <w:t>OPTIONAL,</w:t>
      </w:r>
    </w:p>
    <w:p w:rsidR="00415B88" w:rsidRPr="00FE7D68" w:rsidRDefault="00415B88" w:rsidP="00415B88">
      <w:pPr>
        <w:pStyle w:val="PL"/>
        <w:shd w:val="clear" w:color="auto" w:fill="E6E6E6"/>
      </w:pPr>
      <w:r w:rsidRPr="00FE7D68">
        <w:tab/>
        <w:t>slss-TxRx-r14</w:t>
      </w:r>
      <w:r w:rsidRPr="00FE7D68">
        <w:tab/>
      </w:r>
      <w:r w:rsidRPr="00FE7D68">
        <w:tab/>
      </w:r>
      <w:r w:rsidRPr="00FE7D68">
        <w:tab/>
      </w:r>
      <w:r w:rsidRPr="00FE7D68">
        <w:tab/>
      </w:r>
      <w:r w:rsidRPr="00FE7D68">
        <w:tab/>
      </w:r>
      <w:r w:rsidRPr="00FE7D68">
        <w:tab/>
      </w:r>
      <w:r w:rsidRPr="00FE7D68">
        <w:tab/>
        <w:t>ENUMERATED {supported}</w:t>
      </w:r>
      <w:r w:rsidRPr="00FE7D68">
        <w:tab/>
      </w:r>
      <w:r w:rsidRPr="00FE7D68">
        <w:tab/>
      </w:r>
      <w:r w:rsidRPr="00FE7D68">
        <w:tab/>
      </w:r>
      <w:r w:rsidRPr="00FE7D68">
        <w:tab/>
        <w:t>OPTIONAL,</w:t>
      </w:r>
    </w:p>
    <w:p w:rsidR="00415B88" w:rsidRPr="00FE7D68" w:rsidRDefault="00415B88" w:rsidP="00415B88">
      <w:pPr>
        <w:pStyle w:val="PL"/>
        <w:shd w:val="clear" w:color="auto" w:fill="E6E6E6"/>
      </w:pPr>
      <w:r w:rsidRPr="00FE7D68">
        <w:tab/>
        <w:t>v2x-SupportedBandCombinationList-r14</w:t>
      </w:r>
      <w:r w:rsidRPr="00FE7D68">
        <w:tab/>
        <w:t>V2X-SupportedBandCombination-r14</w:t>
      </w:r>
      <w:r w:rsidRPr="00FE7D68">
        <w:tab/>
        <w:t>OPTIONAL</w:t>
      </w:r>
    </w:p>
    <w:p w:rsidR="00415B88" w:rsidRPr="00FE7D68" w:rsidRDefault="00415B88" w:rsidP="00415B88">
      <w:pPr>
        <w:pStyle w:val="PL"/>
        <w:shd w:val="clear" w:color="auto" w:fill="E6E6E6"/>
      </w:pPr>
      <w:r w:rsidRPr="00FE7D68">
        <w:t>}</w:t>
      </w:r>
    </w:p>
    <w:p w:rsidR="00767A26" w:rsidRPr="00FE7D68" w:rsidRDefault="00767A26" w:rsidP="00767A26">
      <w:pPr>
        <w:pStyle w:val="PL"/>
        <w:shd w:val="clear" w:color="auto" w:fill="E6E6E6"/>
      </w:pPr>
    </w:p>
    <w:p w:rsidR="00767A26" w:rsidRPr="00FE7D68" w:rsidRDefault="00767A26" w:rsidP="00767A26">
      <w:pPr>
        <w:pStyle w:val="PL"/>
        <w:shd w:val="clear" w:color="auto" w:fill="E6E6E6"/>
      </w:pPr>
      <w:r w:rsidRPr="00FE7D68">
        <w:t>SL-Parameters-v</w:t>
      </w:r>
      <w:r w:rsidR="00CA5579" w:rsidRPr="00FE7D68">
        <w:t>1530</w:t>
      </w:r>
      <w:r w:rsidRPr="00FE7D68">
        <w:t xml:space="preserve"> ::=</w:t>
      </w:r>
      <w:r w:rsidRPr="00FE7D68">
        <w:tab/>
      </w:r>
      <w:r w:rsidRPr="00FE7D68">
        <w:tab/>
      </w:r>
      <w:r w:rsidRPr="00FE7D68">
        <w:tab/>
      </w:r>
      <w:r w:rsidRPr="00FE7D68">
        <w:tab/>
        <w:t>SEQUENCE {</w:t>
      </w:r>
    </w:p>
    <w:p w:rsidR="00767A26" w:rsidRPr="00FE7D68" w:rsidRDefault="00767A26" w:rsidP="00767A26">
      <w:pPr>
        <w:pStyle w:val="PL"/>
        <w:shd w:val="clear" w:color="auto" w:fill="E6E6E6"/>
      </w:pPr>
      <w:r w:rsidRPr="00FE7D68">
        <w:tab/>
        <w:t xml:space="preserve">slss-SupportedTxFreq-r15 </w:t>
      </w:r>
      <w:r w:rsidRPr="00FE7D68">
        <w:tab/>
      </w:r>
      <w:r w:rsidRPr="00FE7D68">
        <w:tab/>
      </w:r>
      <w:r w:rsidRPr="00FE7D68">
        <w:tab/>
      </w:r>
      <w:r w:rsidRPr="00FE7D68">
        <w:tab/>
        <w:t>ENUMERATED {single, multiple}</w:t>
      </w:r>
      <w:r w:rsidRPr="00FE7D68">
        <w:tab/>
      </w:r>
      <w:r w:rsidRPr="00FE7D68">
        <w:tab/>
        <w:t>OPTIONAL,</w:t>
      </w:r>
    </w:p>
    <w:p w:rsidR="00767A26" w:rsidRPr="00FE7D68" w:rsidRDefault="00767A26" w:rsidP="00767A26">
      <w:pPr>
        <w:pStyle w:val="PL"/>
        <w:shd w:val="clear" w:color="auto" w:fill="E6E6E6"/>
      </w:pPr>
      <w:r w:rsidRPr="00FE7D68">
        <w:tab/>
        <w:t xml:space="preserve">sl-64QAM-Tx-r15 </w:t>
      </w:r>
      <w:r w:rsidRPr="00FE7D68">
        <w:tab/>
      </w:r>
      <w:r w:rsidRPr="00FE7D68">
        <w:tab/>
      </w:r>
      <w:r w:rsidRPr="00FE7D68">
        <w:tab/>
      </w:r>
      <w:r w:rsidRPr="00FE7D68">
        <w:tab/>
      </w:r>
      <w:r w:rsidRPr="00FE7D68">
        <w:tab/>
      </w:r>
      <w:r w:rsidRPr="00FE7D68">
        <w:tab/>
        <w:t>ENUMERATED {supported}</w:t>
      </w:r>
      <w:r w:rsidRPr="00FE7D68">
        <w:tab/>
      </w:r>
      <w:r w:rsidRPr="00FE7D68">
        <w:tab/>
      </w:r>
      <w:r w:rsidRPr="00FE7D68">
        <w:tab/>
      </w:r>
      <w:r w:rsidRPr="00FE7D68">
        <w:tab/>
        <w:t>OPTIONAL,</w:t>
      </w:r>
    </w:p>
    <w:p w:rsidR="00767A26" w:rsidRPr="00FE7D68" w:rsidRDefault="00767A26" w:rsidP="00767A26">
      <w:pPr>
        <w:pStyle w:val="PL"/>
        <w:shd w:val="clear" w:color="auto" w:fill="E6E6E6"/>
      </w:pPr>
      <w:r w:rsidRPr="00FE7D68">
        <w:tab/>
        <w:t>sl-TxDiversity-r15</w:t>
      </w:r>
      <w:r w:rsidRPr="00FE7D68">
        <w:tab/>
      </w:r>
      <w:r w:rsidRPr="00FE7D68">
        <w:tab/>
      </w:r>
      <w:r w:rsidRPr="00FE7D68">
        <w:tab/>
      </w:r>
      <w:r w:rsidRPr="00FE7D68">
        <w:tab/>
      </w:r>
      <w:r w:rsidRPr="00FE7D68">
        <w:tab/>
      </w:r>
      <w:r w:rsidRPr="00FE7D68">
        <w:tab/>
        <w:t>ENUMERATED {supported}</w:t>
      </w:r>
      <w:r w:rsidRPr="00FE7D68">
        <w:tab/>
      </w:r>
      <w:r w:rsidRPr="00FE7D68">
        <w:tab/>
      </w:r>
      <w:r w:rsidRPr="00FE7D68">
        <w:tab/>
      </w:r>
      <w:r w:rsidRPr="00FE7D68">
        <w:tab/>
        <w:t>OPTIONAL,</w:t>
      </w:r>
    </w:p>
    <w:p w:rsidR="00767A26" w:rsidRPr="00FE7D68" w:rsidRDefault="00767A26" w:rsidP="00767A26">
      <w:pPr>
        <w:pStyle w:val="PL"/>
        <w:shd w:val="clear" w:color="auto" w:fill="E6E6E6"/>
      </w:pPr>
      <w:r w:rsidRPr="00FE7D68">
        <w:tab/>
        <w:t>ue-CategorySL-r15</w:t>
      </w:r>
      <w:r w:rsidRPr="00FE7D68">
        <w:tab/>
      </w:r>
      <w:r w:rsidRPr="00FE7D68">
        <w:tab/>
      </w:r>
      <w:r w:rsidRPr="00FE7D68">
        <w:tab/>
      </w:r>
      <w:r w:rsidRPr="00FE7D68">
        <w:tab/>
      </w:r>
      <w:r w:rsidRPr="00FE7D68">
        <w:tab/>
      </w:r>
      <w:r w:rsidRPr="00FE7D68">
        <w:tab/>
        <w:t>UE-CategorySL-r15</w:t>
      </w:r>
      <w:r w:rsidRPr="00FE7D68">
        <w:tab/>
      </w:r>
      <w:r w:rsidRPr="00FE7D68">
        <w:tab/>
      </w:r>
      <w:r w:rsidRPr="00FE7D68">
        <w:tab/>
      </w:r>
      <w:r w:rsidRPr="00FE7D68">
        <w:tab/>
      </w:r>
      <w:r w:rsidRPr="00FE7D68">
        <w:tab/>
        <w:t>OPTIONAL,</w:t>
      </w:r>
    </w:p>
    <w:p w:rsidR="00767A26" w:rsidRPr="00FE7D68" w:rsidRDefault="00767A26" w:rsidP="00767A26">
      <w:pPr>
        <w:pStyle w:val="PL"/>
        <w:shd w:val="clear" w:color="auto" w:fill="E6E6E6"/>
      </w:pPr>
      <w:r w:rsidRPr="00FE7D68">
        <w:tab/>
        <w:t>v2x-SupportedBandCombinationList-v</w:t>
      </w:r>
      <w:r w:rsidR="00CA5579" w:rsidRPr="00FE7D68">
        <w:t>1530</w:t>
      </w:r>
      <w:r w:rsidRPr="00FE7D68">
        <w:tab/>
        <w:t>V2X-SupportedBandCombination-v</w:t>
      </w:r>
      <w:r w:rsidR="00CA5579" w:rsidRPr="00FE7D68">
        <w:t>1530</w:t>
      </w:r>
      <w:r w:rsidRPr="00FE7D68">
        <w:tab/>
        <w:t>OPTIONAL</w:t>
      </w:r>
    </w:p>
    <w:p w:rsidR="00767A26" w:rsidRPr="00FE7D68" w:rsidRDefault="00767A26" w:rsidP="00767A26">
      <w:pPr>
        <w:pStyle w:val="PL"/>
        <w:shd w:val="clear" w:color="auto" w:fill="E6E6E6"/>
      </w:pPr>
      <w:r w:rsidRPr="00FE7D68">
        <w:t>}</w:t>
      </w:r>
    </w:p>
    <w:p w:rsidR="00767A26" w:rsidRPr="00FE7D68" w:rsidRDefault="00767A26" w:rsidP="00767A26">
      <w:pPr>
        <w:pStyle w:val="PL"/>
        <w:shd w:val="clear" w:color="auto" w:fill="E6E6E6"/>
      </w:pPr>
    </w:p>
    <w:p w:rsidR="00767A26" w:rsidRPr="00FE7D68" w:rsidRDefault="00767A26" w:rsidP="00767A26">
      <w:pPr>
        <w:pStyle w:val="PL"/>
        <w:shd w:val="clear" w:color="auto" w:fill="E6E6E6"/>
      </w:pPr>
      <w:r w:rsidRPr="00FE7D68">
        <w:t>UE-CategorySL-r15 ::=</w:t>
      </w:r>
      <w:r w:rsidRPr="00FE7D68">
        <w:tab/>
      </w:r>
      <w:r w:rsidRPr="00FE7D68">
        <w:tab/>
      </w:r>
      <w:r w:rsidRPr="00FE7D68">
        <w:tab/>
        <w:t>SEQUENCE {</w:t>
      </w:r>
    </w:p>
    <w:p w:rsidR="00767A26" w:rsidRPr="00FE7D68" w:rsidRDefault="00767A26" w:rsidP="00767A26">
      <w:pPr>
        <w:pStyle w:val="PL"/>
        <w:shd w:val="clear" w:color="auto" w:fill="E6E6E6"/>
      </w:pPr>
      <w:r w:rsidRPr="00FE7D68">
        <w:tab/>
        <w:t>ue-CategorySL-C-TX-r15</w:t>
      </w:r>
      <w:r w:rsidRPr="00FE7D68">
        <w:tab/>
      </w:r>
      <w:r w:rsidRPr="00FE7D68">
        <w:tab/>
      </w:r>
      <w:r w:rsidRPr="00FE7D68">
        <w:tab/>
      </w:r>
      <w:r w:rsidRPr="00FE7D68">
        <w:tab/>
        <w:t>INTEGER(1..5),</w:t>
      </w:r>
    </w:p>
    <w:p w:rsidR="00767A26" w:rsidRPr="00FE7D68" w:rsidRDefault="00767A26" w:rsidP="00767A26">
      <w:pPr>
        <w:pStyle w:val="PL"/>
        <w:shd w:val="clear" w:color="auto" w:fill="E6E6E6"/>
      </w:pPr>
      <w:r w:rsidRPr="00FE7D68">
        <w:tab/>
        <w:t>ue-CategorySL-C-RX-r15</w:t>
      </w:r>
      <w:r w:rsidRPr="00FE7D68">
        <w:tab/>
      </w:r>
      <w:r w:rsidRPr="00FE7D68">
        <w:tab/>
      </w:r>
      <w:r w:rsidRPr="00FE7D68">
        <w:tab/>
      </w:r>
      <w:r w:rsidRPr="00FE7D68">
        <w:tab/>
        <w:t>INTEGER(1..4)</w:t>
      </w:r>
    </w:p>
    <w:p w:rsidR="00767A26" w:rsidRPr="00FE7D68" w:rsidRDefault="00767A26" w:rsidP="00767A26">
      <w:pPr>
        <w:pStyle w:val="PL"/>
        <w:shd w:val="clear" w:color="auto" w:fill="E6E6E6"/>
      </w:pPr>
      <w:r w:rsidRPr="00FE7D68">
        <w:t>}</w:t>
      </w:r>
    </w:p>
    <w:p w:rsidR="00415B88" w:rsidRPr="00FE7D68" w:rsidRDefault="00415B88" w:rsidP="00415B88">
      <w:pPr>
        <w:pStyle w:val="PL"/>
        <w:shd w:val="clear" w:color="auto" w:fill="E6E6E6"/>
      </w:pPr>
    </w:p>
    <w:p w:rsidR="00415B88" w:rsidRPr="00FE7D68" w:rsidRDefault="00415B88" w:rsidP="00415B88">
      <w:pPr>
        <w:pStyle w:val="PL"/>
        <w:shd w:val="clear" w:color="auto" w:fill="E6E6E6"/>
      </w:pPr>
      <w:r w:rsidRPr="00FE7D68">
        <w:lastRenderedPageBreak/>
        <w:t>V2X-SupportedBandCombination-r14 ::=</w:t>
      </w:r>
      <w:r w:rsidRPr="00FE7D68">
        <w:tab/>
      </w:r>
      <w:r w:rsidRPr="00FE7D68">
        <w:tab/>
        <w:t>SEQUENCE (SIZE (1..maxBandComb-r13)) OF V2X-BandCombinationParameters-r14</w:t>
      </w:r>
    </w:p>
    <w:p w:rsidR="00767A26" w:rsidRPr="00FE7D68" w:rsidRDefault="00767A26" w:rsidP="00767A26">
      <w:pPr>
        <w:pStyle w:val="PL"/>
        <w:shd w:val="clear" w:color="auto" w:fill="E6E6E6"/>
      </w:pPr>
    </w:p>
    <w:p w:rsidR="00767A26" w:rsidRPr="00FE7D68" w:rsidRDefault="00767A26" w:rsidP="00767A26">
      <w:pPr>
        <w:pStyle w:val="PL"/>
        <w:shd w:val="clear" w:color="auto" w:fill="E6E6E6"/>
      </w:pPr>
      <w:r w:rsidRPr="00FE7D68">
        <w:t>V2X-SupportedBandCombination-v1530</w:t>
      </w:r>
      <w:r w:rsidRPr="00FE7D68">
        <w:tab/>
        <w:t>::=</w:t>
      </w:r>
      <w:r w:rsidRPr="00FE7D68">
        <w:tab/>
      </w:r>
      <w:r w:rsidRPr="00FE7D68">
        <w:tab/>
        <w:t>SEQUENCE (SIZE (1..maxBandComb-r13)) OF V2X-BandCombinationParameters-v1530</w:t>
      </w:r>
    </w:p>
    <w:p w:rsidR="00415B88" w:rsidRPr="00FE7D68" w:rsidRDefault="00415B88" w:rsidP="00415B88">
      <w:pPr>
        <w:pStyle w:val="PL"/>
        <w:shd w:val="clear" w:color="auto" w:fill="E6E6E6"/>
      </w:pPr>
    </w:p>
    <w:p w:rsidR="00415B88" w:rsidRPr="00FE7D68" w:rsidRDefault="00415B88" w:rsidP="00415B88">
      <w:pPr>
        <w:pStyle w:val="PL"/>
        <w:shd w:val="clear" w:color="auto" w:fill="E6E6E6"/>
      </w:pPr>
      <w:r w:rsidRPr="00FE7D68">
        <w:t>V2X-BandCombinationParameters-r14 ::=</w:t>
      </w:r>
      <w:r w:rsidR="00497FBE" w:rsidRPr="00FE7D68">
        <w:tab/>
      </w:r>
      <w:r w:rsidRPr="00FE7D68">
        <w:t>SEQUENCE (SIZE (1.. maxSimultaneousBands-r10)) OF V2X-BandParameters-r14</w:t>
      </w:r>
    </w:p>
    <w:p w:rsidR="00767A26" w:rsidRPr="00FE7D68" w:rsidRDefault="00767A26" w:rsidP="00767A26">
      <w:pPr>
        <w:pStyle w:val="PL"/>
        <w:shd w:val="clear" w:color="auto" w:fill="E6E6E6"/>
      </w:pPr>
    </w:p>
    <w:p w:rsidR="00767A26" w:rsidRPr="00FE7D68" w:rsidRDefault="00767A26" w:rsidP="00767A26">
      <w:pPr>
        <w:pStyle w:val="PL"/>
        <w:shd w:val="clear" w:color="auto" w:fill="E6E6E6"/>
      </w:pPr>
      <w:r w:rsidRPr="00FE7D68">
        <w:t>V2X-BandCombinationParameters-v1530 ::=</w:t>
      </w:r>
      <w:r w:rsidRPr="00FE7D68">
        <w:tab/>
        <w:t>SEQUENCE (SIZE (1.. maxSimultaneousBands-r10)) OF V2X-BandParameters-v1530</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SupportedBandInfoList-r12 ::=</w:t>
      </w:r>
      <w:r w:rsidRPr="00FE7D68">
        <w:tab/>
      </w:r>
      <w:r w:rsidRPr="00FE7D68">
        <w:tab/>
        <w:t>SEQUENCE (SIZE (1..maxBands)) OF SupportedBandInfo-r12</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SupportedBandInfo-r12 ::=</w:t>
      </w:r>
      <w:r w:rsidRPr="00FE7D68">
        <w:tab/>
      </w:r>
      <w:r w:rsidRPr="00FE7D68">
        <w:tab/>
      </w:r>
      <w:r w:rsidRPr="00FE7D68">
        <w:tab/>
        <w:t>SEQUENCE {</w:t>
      </w:r>
    </w:p>
    <w:p w:rsidR="009722D5" w:rsidRPr="00FE7D68" w:rsidRDefault="009722D5" w:rsidP="009722D5">
      <w:pPr>
        <w:pStyle w:val="PL"/>
        <w:shd w:val="clear" w:color="auto" w:fill="E6E6E6"/>
      </w:pPr>
      <w:r w:rsidRPr="00FE7D68">
        <w:tab/>
        <w:t>support-r12</w:t>
      </w:r>
      <w:r w:rsidRPr="00FE7D68">
        <w:tab/>
      </w:r>
      <w:r w:rsidRPr="00FE7D68">
        <w:tab/>
      </w:r>
      <w:r w:rsidRPr="00FE7D68">
        <w:tab/>
      </w:r>
      <w:r w:rsidRPr="00FE7D68">
        <w:tab/>
      </w:r>
      <w:r w:rsidRPr="00FE7D68">
        <w:tab/>
      </w:r>
      <w:r w:rsidRPr="00FE7D68">
        <w:tab/>
      </w:r>
      <w:r w:rsidRPr="00FE7D68">
        <w:tab/>
      </w:r>
      <w:r w:rsidRPr="00FE7D68">
        <w:tab/>
        <w:t>ENUMERATED {supported}</w:t>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FreqBandIndicatorListEUTRA-r12 ::=</w:t>
      </w:r>
      <w:r w:rsidRPr="00FE7D68">
        <w:tab/>
      </w:r>
      <w:r w:rsidRPr="00FE7D68">
        <w:tab/>
        <w:t>SEQUENCE (SIZE (1..maxBands)) OF FreqBandIndicator-r11</w:t>
      </w:r>
    </w:p>
    <w:p w:rsidR="009722D5" w:rsidRPr="00FE7D68" w:rsidRDefault="009722D5" w:rsidP="009722D5">
      <w:pPr>
        <w:pStyle w:val="PL"/>
        <w:shd w:val="clear" w:color="auto" w:fill="E6E6E6"/>
      </w:pPr>
    </w:p>
    <w:p w:rsidR="009722D5" w:rsidRPr="00FE7D68" w:rsidRDefault="009722D5" w:rsidP="009722D5">
      <w:pPr>
        <w:pStyle w:val="PL"/>
        <w:shd w:val="clear" w:color="auto" w:fill="E6E6E6"/>
      </w:pPr>
      <w:r w:rsidRPr="00FE7D68">
        <w:t>MMTEL-Parameters-r14 ::=</w:t>
      </w:r>
      <w:r w:rsidRPr="00FE7D68">
        <w:tab/>
      </w:r>
      <w:r w:rsidRPr="00FE7D68">
        <w:tab/>
      </w:r>
      <w:r w:rsidRPr="00FE7D68">
        <w:tab/>
        <w:t>SEQUENCE {</w:t>
      </w:r>
    </w:p>
    <w:p w:rsidR="009722D5" w:rsidRPr="00FE7D68" w:rsidRDefault="009722D5" w:rsidP="009722D5">
      <w:pPr>
        <w:pStyle w:val="PL"/>
        <w:shd w:val="clear" w:color="auto" w:fill="E6E6E6"/>
      </w:pPr>
      <w:r w:rsidRPr="00FE7D68">
        <w:tab/>
        <w:t>delayBudgetReporting-r14</w:t>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t>pusch-Enhancements-r14</w:t>
      </w:r>
      <w:r w:rsidRPr="00FE7D68">
        <w:tab/>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ab/>
        <w:t>recommendedBitRate-r14</w:t>
      </w:r>
      <w:r w:rsidRPr="00FE7D68">
        <w:tab/>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9722D5" w:rsidP="00282884">
      <w:pPr>
        <w:pStyle w:val="PL"/>
        <w:shd w:val="pct10" w:color="auto" w:fill="auto"/>
      </w:pPr>
      <w:r w:rsidRPr="00FE7D68">
        <w:tab/>
        <w:t>recommendedBitRateQuery-r14</w:t>
      </w:r>
      <w:r w:rsidRPr="00FE7D68">
        <w:tab/>
      </w:r>
      <w:r w:rsidRPr="00FE7D68">
        <w:tab/>
      </w:r>
      <w:r w:rsidRPr="00FE7D68">
        <w:tab/>
      </w:r>
      <w:r w:rsidRPr="00FE7D68">
        <w:tab/>
      </w:r>
      <w:r w:rsidRPr="00FE7D68">
        <w:tab/>
        <w:t>ENUMERATED {supported}</w:t>
      </w:r>
      <w:r w:rsidRPr="00FE7D68">
        <w:tab/>
      </w:r>
      <w:r w:rsidRPr="00FE7D68">
        <w:tab/>
        <w:t>OPTIONAL</w:t>
      </w:r>
    </w:p>
    <w:p w:rsidR="009722D5" w:rsidRPr="00FE7D68" w:rsidRDefault="009722D5" w:rsidP="009722D5">
      <w:pPr>
        <w:pStyle w:val="PL"/>
        <w:shd w:val="clear" w:color="auto" w:fill="E6E6E6"/>
      </w:pPr>
      <w:r w:rsidRPr="00FE7D68">
        <w:t>}</w:t>
      </w:r>
    </w:p>
    <w:p w:rsidR="009722D5" w:rsidRPr="00FE7D68" w:rsidRDefault="009722D5" w:rsidP="009722D5">
      <w:pPr>
        <w:pStyle w:val="PL"/>
        <w:shd w:val="clear" w:color="auto" w:fill="E6E6E6"/>
      </w:pPr>
    </w:p>
    <w:p w:rsidR="00D14EAF" w:rsidRPr="00FE7D68" w:rsidRDefault="00D14EAF" w:rsidP="00D14EAF">
      <w:pPr>
        <w:pStyle w:val="PL"/>
        <w:shd w:val="clear" w:color="auto" w:fill="E6E6E6"/>
      </w:pPr>
      <w:r w:rsidRPr="00FE7D68">
        <w:t>RetuningTimeInfo-r14 ::= SEQUENCE {</w:t>
      </w:r>
    </w:p>
    <w:p w:rsidR="00D14EAF" w:rsidRPr="00FE7D68" w:rsidRDefault="00D14EAF" w:rsidP="00D14EAF">
      <w:pPr>
        <w:pStyle w:val="PL"/>
        <w:shd w:val="clear" w:color="auto" w:fill="E6E6E6"/>
      </w:pPr>
      <w:r w:rsidRPr="00FE7D68">
        <w:tab/>
        <w:t>retuningInfo</w:t>
      </w:r>
      <w:r w:rsidRPr="00FE7D68">
        <w:tab/>
      </w:r>
      <w:r w:rsidRPr="00FE7D68">
        <w:tab/>
      </w:r>
      <w:r w:rsidRPr="00FE7D68">
        <w:tab/>
      </w:r>
      <w:r w:rsidRPr="00FE7D68">
        <w:tab/>
        <w:t>SEQUENCE {</w:t>
      </w:r>
    </w:p>
    <w:p w:rsidR="00D14EAF" w:rsidRPr="00FE7D68" w:rsidRDefault="00D14EAF" w:rsidP="00D14EAF">
      <w:pPr>
        <w:pStyle w:val="PL"/>
        <w:shd w:val="clear" w:color="auto" w:fill="E6E6E6"/>
      </w:pPr>
      <w:r w:rsidRPr="00FE7D68">
        <w:tab/>
      </w:r>
      <w:r w:rsidRPr="00FE7D68">
        <w:tab/>
        <w:t>rf-RetuningTimeDL-r14</w:t>
      </w:r>
      <w:r w:rsidRPr="00FE7D68">
        <w:tab/>
      </w:r>
      <w:r w:rsidRPr="00FE7D68">
        <w:tab/>
      </w:r>
      <w:r w:rsidRPr="00FE7D68">
        <w:tab/>
        <w:t>ENUMERATED {n0, n0dot5, n1, n1dot5, n2, n2dot5, n3,</w:t>
      </w:r>
    </w:p>
    <w:p w:rsidR="00D14EAF" w:rsidRPr="00FE7D68" w:rsidRDefault="00D14EAF" w:rsidP="00D14EAF">
      <w:pPr>
        <w:pStyle w:val="PL"/>
        <w:shd w:val="clear" w:color="auto" w:fill="E6E6E6"/>
      </w:pP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n3dot5, n4, n4dot5, n5, n5dot5, n6, n6dot5,</w:t>
      </w:r>
    </w:p>
    <w:p w:rsidR="00D14EAF" w:rsidRPr="00FE7D68" w:rsidRDefault="00D14EAF" w:rsidP="00D14EAF">
      <w:pPr>
        <w:pStyle w:val="PL"/>
        <w:shd w:val="clear" w:color="auto" w:fill="E6E6E6"/>
      </w:pP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n7, spare1}</w:t>
      </w:r>
      <w:r w:rsidRPr="00FE7D68">
        <w:tab/>
      </w:r>
      <w:r w:rsidRPr="00FE7D68">
        <w:tab/>
        <w:t>OPTIONAL,</w:t>
      </w:r>
    </w:p>
    <w:p w:rsidR="00D14EAF" w:rsidRPr="00FE7D68" w:rsidRDefault="00D14EAF" w:rsidP="00D14EAF">
      <w:pPr>
        <w:pStyle w:val="PL"/>
        <w:shd w:val="clear" w:color="auto" w:fill="E6E6E6"/>
      </w:pPr>
      <w:r w:rsidRPr="00FE7D68">
        <w:tab/>
      </w:r>
      <w:r w:rsidRPr="00FE7D68">
        <w:tab/>
        <w:t>rf-RetuningTimeUL-r14</w:t>
      </w:r>
      <w:r w:rsidRPr="00FE7D68">
        <w:tab/>
      </w:r>
      <w:r w:rsidRPr="00FE7D68">
        <w:tab/>
      </w:r>
      <w:r w:rsidRPr="00FE7D68">
        <w:tab/>
        <w:t>ENUMERATED {n0, n0dot5, n1, n1dot5, n2, n2dot5, n3,</w:t>
      </w:r>
    </w:p>
    <w:p w:rsidR="00D14EAF" w:rsidRPr="00FE7D68" w:rsidRDefault="00D14EAF" w:rsidP="00D14EAF">
      <w:pPr>
        <w:pStyle w:val="PL"/>
        <w:shd w:val="clear" w:color="auto" w:fill="E6E6E6"/>
      </w:pP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n3dot5, n4, n4dot5, n5, n5dot5, n6, n6dot5,</w:t>
      </w:r>
    </w:p>
    <w:p w:rsidR="00D14EAF" w:rsidRPr="00FE7D68" w:rsidRDefault="00D14EAF" w:rsidP="00D14EAF">
      <w:pPr>
        <w:pStyle w:val="PL"/>
        <w:shd w:val="clear" w:color="auto" w:fill="E6E6E6"/>
      </w:pP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r>
      <w:r w:rsidRPr="00FE7D68">
        <w:tab/>
        <w:t>n7, spare1}</w:t>
      </w:r>
      <w:r w:rsidRPr="00FE7D68">
        <w:tab/>
      </w:r>
      <w:r w:rsidRPr="00FE7D68">
        <w:tab/>
        <w:t>OPTIONAL</w:t>
      </w:r>
    </w:p>
    <w:p w:rsidR="00D14EAF" w:rsidRPr="00FE7D68" w:rsidRDefault="00D14EAF" w:rsidP="00D14EAF">
      <w:pPr>
        <w:pStyle w:val="PL"/>
        <w:shd w:val="clear" w:color="auto" w:fill="E6E6E6"/>
      </w:pPr>
      <w:r w:rsidRPr="00FE7D68">
        <w:tab/>
        <w:t>}</w:t>
      </w:r>
    </w:p>
    <w:p w:rsidR="009722D5" w:rsidRPr="00FE7D68" w:rsidRDefault="00D14EAF" w:rsidP="00D14EAF">
      <w:pPr>
        <w:pStyle w:val="PL"/>
        <w:shd w:val="clear" w:color="auto" w:fill="E6E6E6"/>
      </w:pPr>
      <w:r w:rsidRPr="00FE7D68">
        <w:t>}</w:t>
      </w:r>
    </w:p>
    <w:p w:rsidR="00D14EAF" w:rsidRPr="00FE7D68" w:rsidRDefault="00D14EAF" w:rsidP="00D14EAF">
      <w:pPr>
        <w:pStyle w:val="PL"/>
        <w:shd w:val="clear" w:color="auto" w:fill="E6E6E6"/>
      </w:pPr>
    </w:p>
    <w:p w:rsidR="00E97219" w:rsidRPr="00FE7D68" w:rsidRDefault="00E97219" w:rsidP="00E97219">
      <w:pPr>
        <w:pStyle w:val="PL"/>
        <w:shd w:val="clear" w:color="auto" w:fill="E6E6E6"/>
      </w:pPr>
      <w:r w:rsidRPr="00FE7D68">
        <w:t>HighSpeedEnhParameters-r14 ::= SEQUENCE {</w:t>
      </w:r>
    </w:p>
    <w:p w:rsidR="00E97219" w:rsidRPr="00FE7D68" w:rsidRDefault="00E97219" w:rsidP="00E97219">
      <w:pPr>
        <w:pStyle w:val="PL"/>
        <w:shd w:val="clear" w:color="auto" w:fill="E6E6E6"/>
      </w:pPr>
      <w:r w:rsidRPr="00FE7D68">
        <w:tab/>
        <w:t>measurementEnhancements-r14</w:t>
      </w:r>
      <w:r w:rsidRPr="00FE7D68">
        <w:tab/>
      </w:r>
      <w:r w:rsidRPr="00FE7D68">
        <w:tab/>
        <w:t>ENUMERATED {supported}</w:t>
      </w:r>
      <w:r w:rsidRPr="00FE7D68">
        <w:tab/>
      </w:r>
      <w:r w:rsidRPr="00FE7D68">
        <w:tab/>
        <w:t>OPTIONAL,</w:t>
      </w:r>
    </w:p>
    <w:p w:rsidR="00E97219" w:rsidRPr="00FE7D68" w:rsidRDefault="00E97219" w:rsidP="00E97219">
      <w:pPr>
        <w:pStyle w:val="PL"/>
        <w:shd w:val="clear" w:color="auto" w:fill="E6E6E6"/>
      </w:pPr>
      <w:r w:rsidRPr="00FE7D68">
        <w:tab/>
        <w:t>demodulationEnhancements-r14</w:t>
      </w:r>
      <w:r w:rsidRPr="00FE7D68">
        <w:tab/>
        <w:t>ENUMERATED {supported}</w:t>
      </w:r>
      <w:r w:rsidRPr="00FE7D68">
        <w:tab/>
      </w:r>
      <w:r w:rsidRPr="00FE7D68">
        <w:tab/>
        <w:t>OPTIONAL,</w:t>
      </w:r>
    </w:p>
    <w:p w:rsidR="00E97219" w:rsidRPr="00FE7D68" w:rsidRDefault="00E97219" w:rsidP="00E97219">
      <w:pPr>
        <w:pStyle w:val="PL"/>
        <w:shd w:val="clear" w:color="auto" w:fill="E6E6E6"/>
      </w:pPr>
      <w:r w:rsidRPr="00FE7D68">
        <w:tab/>
        <w:t>prach-Enhancements-r14</w:t>
      </w:r>
      <w:r w:rsidRPr="00FE7D68">
        <w:tab/>
      </w:r>
      <w:r w:rsidRPr="00FE7D68">
        <w:tab/>
      </w:r>
      <w:r w:rsidRPr="00FE7D68">
        <w:tab/>
        <w:t>ENUMERATED {supported}</w:t>
      </w:r>
      <w:r w:rsidRPr="00FE7D68">
        <w:tab/>
      </w:r>
      <w:r w:rsidRPr="00FE7D68">
        <w:tab/>
        <w:t>OPTIONAL</w:t>
      </w:r>
    </w:p>
    <w:p w:rsidR="00E97219" w:rsidRPr="00FE7D68" w:rsidRDefault="00E97219" w:rsidP="00E97219">
      <w:pPr>
        <w:pStyle w:val="PL"/>
        <w:shd w:val="clear" w:color="auto" w:fill="E6E6E6"/>
      </w:pPr>
      <w:r w:rsidRPr="00FE7D68">
        <w:t>}</w:t>
      </w:r>
    </w:p>
    <w:p w:rsidR="00E97219" w:rsidRPr="00FE7D68" w:rsidRDefault="00E97219" w:rsidP="00E97219">
      <w:pPr>
        <w:pStyle w:val="PL"/>
        <w:shd w:val="clear" w:color="auto" w:fill="E6E6E6"/>
      </w:pPr>
    </w:p>
    <w:p w:rsidR="009722D5" w:rsidRPr="00FE7D68" w:rsidRDefault="009722D5" w:rsidP="009722D5">
      <w:pPr>
        <w:pStyle w:val="PL"/>
        <w:shd w:val="clear" w:color="auto" w:fill="E6E6E6"/>
      </w:pPr>
      <w:r w:rsidRPr="00FE7D68">
        <w:t>-- ASN1STOP</w:t>
      </w:r>
    </w:p>
    <w:p w:rsidR="009722D5" w:rsidRPr="00FE7D68" w:rsidRDefault="009722D5" w:rsidP="009722D5">
      <w:pPr>
        <w:rPr>
          <w:iCs/>
        </w:rPr>
      </w:pPr>
    </w:p>
    <w:p w:rsidR="009722D5" w:rsidRPr="00FE7D68" w:rsidRDefault="009722D5" w:rsidP="009722D5"/>
    <w:tbl>
      <w:tblPr>
        <w:tblW w:w="873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1"/>
        <w:gridCol w:w="15"/>
        <w:gridCol w:w="20"/>
        <w:gridCol w:w="896"/>
        <w:gridCol w:w="21"/>
        <w:gridCol w:w="13"/>
      </w:tblGrid>
      <w:tr w:rsidR="009722D5" w:rsidRPr="00FE7D68" w:rsidTr="004A5246">
        <w:trPr>
          <w:gridAfter w:val="2"/>
          <w:wAfter w:w="34" w:type="dxa"/>
          <w:cantSplit/>
          <w:tblHeader/>
        </w:trPr>
        <w:tc>
          <w:tcPr>
            <w:tcW w:w="7786" w:type="dxa"/>
            <w:gridSpan w:val="2"/>
          </w:tcPr>
          <w:p w:rsidR="009722D5" w:rsidRPr="00FE7D68" w:rsidRDefault="009722D5" w:rsidP="005411BB">
            <w:pPr>
              <w:pStyle w:val="TAH"/>
              <w:rPr>
                <w:lang w:val="en-GB" w:eastAsia="en-GB"/>
              </w:rPr>
            </w:pPr>
            <w:r w:rsidRPr="00FE7D68">
              <w:rPr>
                <w:i/>
                <w:noProof/>
                <w:lang w:val="en-GB" w:eastAsia="en-GB"/>
              </w:rPr>
              <w:lastRenderedPageBreak/>
              <w:t>UE-EUTRA-Capability</w:t>
            </w:r>
            <w:r w:rsidRPr="00FE7D68">
              <w:rPr>
                <w:iCs/>
                <w:noProof/>
                <w:lang w:val="en-GB" w:eastAsia="en-GB"/>
              </w:rPr>
              <w:t xml:space="preserve"> field descriptions</w:t>
            </w:r>
          </w:p>
        </w:tc>
        <w:tc>
          <w:tcPr>
            <w:tcW w:w="916" w:type="dxa"/>
            <w:gridSpan w:val="2"/>
          </w:tcPr>
          <w:p w:rsidR="009722D5" w:rsidRPr="00FE7D68" w:rsidRDefault="009722D5" w:rsidP="005411BB">
            <w:pPr>
              <w:pStyle w:val="TAH"/>
              <w:rPr>
                <w:i/>
                <w:noProof/>
                <w:lang w:val="en-GB" w:eastAsia="en-GB"/>
              </w:rPr>
            </w:pPr>
            <w:r w:rsidRPr="00FE7D68">
              <w:rPr>
                <w:i/>
                <w:noProof/>
                <w:lang w:val="en-GB" w:eastAsia="en-GB"/>
              </w:rPr>
              <w:t>FDD/ TDD diff</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bCs/>
                <w:i/>
                <w:noProof/>
                <w:lang w:val="en-GB" w:eastAsia="en-GB"/>
              </w:rPr>
            </w:pPr>
            <w:r w:rsidRPr="00FE7D68">
              <w:rPr>
                <w:b/>
                <w:bCs/>
                <w:i/>
                <w:noProof/>
                <w:lang w:val="en-GB" w:eastAsia="en-GB"/>
              </w:rPr>
              <w:t>accessStratumRelease</w:t>
            </w:r>
          </w:p>
          <w:p w:rsidR="009722D5" w:rsidRPr="00FE7D68" w:rsidRDefault="009722D5" w:rsidP="005411BB">
            <w:pPr>
              <w:pStyle w:val="TAL"/>
              <w:rPr>
                <w:lang w:val="en-GB" w:eastAsia="en-GB"/>
              </w:rPr>
            </w:pPr>
            <w:r w:rsidRPr="00FE7D68">
              <w:rPr>
                <w:lang w:val="en-GB" w:eastAsia="en-GB"/>
              </w:rPr>
              <w:t xml:space="preserve">Set to </w:t>
            </w:r>
            <w:r w:rsidR="004F4022" w:rsidRPr="00FE7D68">
              <w:rPr>
                <w:lang w:val="en-GB" w:eastAsia="en-GB"/>
              </w:rPr>
              <w:t xml:space="preserve">rel14 </w:t>
            </w:r>
            <w:r w:rsidRPr="00FE7D68">
              <w:rPr>
                <w:lang w:val="en-GB" w:eastAsia="en-GB"/>
              </w:rPr>
              <w:t>in this version of the specification.</w:t>
            </w:r>
            <w:r w:rsidR="005175D9" w:rsidRPr="00FE7D68">
              <w:rPr>
                <w:lang w:val="en-GB" w:eastAsia="en-GB"/>
              </w:rPr>
              <w:t xml:space="preserve"> NOTE 7.</w:t>
            </w:r>
          </w:p>
        </w:tc>
        <w:tc>
          <w:tcPr>
            <w:tcW w:w="916" w:type="dxa"/>
            <w:gridSpan w:val="2"/>
          </w:tcPr>
          <w:p w:rsidR="009722D5" w:rsidRPr="00FE7D68" w:rsidRDefault="009722D5" w:rsidP="005411BB">
            <w:pPr>
              <w:pStyle w:val="TAL"/>
              <w:jc w:val="center"/>
              <w:rPr>
                <w:bCs/>
                <w:noProof/>
                <w:lang w:val="en-GB" w:eastAsia="en-GB"/>
              </w:rPr>
            </w:pPr>
            <w:r w:rsidRPr="00FE7D68">
              <w:rPr>
                <w:bCs/>
                <w:noProof/>
                <w:lang w:val="en-GB" w:eastAsia="en-GB"/>
              </w:rPr>
              <w:t>-</w:t>
            </w:r>
          </w:p>
        </w:tc>
      </w:tr>
      <w:tr w:rsidR="009722D5" w:rsidRPr="00FE7D68" w:rsidTr="004A5246">
        <w:trPr>
          <w:gridAfter w:val="2"/>
          <w:wAfter w:w="34" w:type="dxa"/>
          <w:cantSplit/>
        </w:trPr>
        <w:tc>
          <w:tcPr>
            <w:tcW w:w="7786" w:type="dxa"/>
            <w:gridSpan w:val="2"/>
          </w:tcPr>
          <w:p w:rsidR="009722D5" w:rsidRPr="00FE7D68" w:rsidRDefault="009722D5" w:rsidP="005411BB">
            <w:pPr>
              <w:keepNext/>
              <w:keepLines/>
              <w:spacing w:after="0"/>
              <w:rPr>
                <w:rFonts w:ascii="Arial" w:hAnsi="Arial"/>
                <w:b/>
                <w:bCs/>
                <w:i/>
                <w:noProof/>
                <w:sz w:val="18"/>
              </w:rPr>
            </w:pPr>
            <w:r w:rsidRPr="00FE7D68">
              <w:rPr>
                <w:rFonts w:ascii="Arial" w:hAnsi="Arial"/>
                <w:b/>
                <w:bCs/>
                <w:i/>
                <w:noProof/>
                <w:sz w:val="18"/>
              </w:rPr>
              <w:t>additionalRx-Tx-PerformanceReq</w:t>
            </w:r>
          </w:p>
          <w:p w:rsidR="009722D5" w:rsidRPr="00FE7D68" w:rsidRDefault="009722D5" w:rsidP="005411BB">
            <w:pPr>
              <w:keepNext/>
              <w:keepLines/>
              <w:spacing w:after="0"/>
              <w:rPr>
                <w:rFonts w:ascii="Arial" w:hAnsi="Arial"/>
                <w:b/>
                <w:bCs/>
                <w:i/>
                <w:noProof/>
                <w:sz w:val="18"/>
              </w:rPr>
            </w:pPr>
            <w:r w:rsidRPr="00FE7D68">
              <w:rPr>
                <w:rFonts w:ascii="Arial" w:hAnsi="Arial"/>
                <w:sz w:val="18"/>
              </w:rPr>
              <w:t>Indicates whether the UE supports the additional Rx and Tx performance requirement for a given band combination as specified in TS 36.101 [42].</w:t>
            </w:r>
          </w:p>
        </w:tc>
        <w:tc>
          <w:tcPr>
            <w:tcW w:w="916" w:type="dxa"/>
            <w:gridSpan w:val="2"/>
          </w:tcPr>
          <w:p w:rsidR="009722D5" w:rsidRPr="00FE7D68" w:rsidRDefault="009722D5" w:rsidP="005411BB">
            <w:pPr>
              <w:keepNext/>
              <w:keepLines/>
              <w:spacing w:after="0"/>
              <w:jc w:val="center"/>
              <w:rPr>
                <w:rFonts w:ascii="Arial" w:hAnsi="Arial"/>
                <w:bCs/>
                <w:noProof/>
                <w:sz w:val="18"/>
              </w:rPr>
            </w:pPr>
            <w:r w:rsidRPr="00FE7D68">
              <w:rPr>
                <w:rFonts w:ascii="Arial" w:hAnsi="Arial"/>
                <w:bCs/>
                <w:noProof/>
                <w:sz w:val="18"/>
              </w:rPr>
              <w:t>-</w:t>
            </w:r>
          </w:p>
        </w:tc>
      </w:tr>
      <w:tr w:rsidR="009722D5" w:rsidRPr="00FE7D68" w:rsidTr="004A5246">
        <w:trPr>
          <w:gridAfter w:val="2"/>
          <w:wAfter w:w="34" w:type="dxa"/>
          <w:cantSplit/>
        </w:trPr>
        <w:tc>
          <w:tcPr>
            <w:tcW w:w="7786" w:type="dxa"/>
            <w:gridSpan w:val="2"/>
          </w:tcPr>
          <w:p w:rsidR="009722D5" w:rsidRPr="00FE7D68" w:rsidRDefault="009722D5" w:rsidP="005411BB">
            <w:pPr>
              <w:keepNext/>
              <w:keepLines/>
              <w:spacing w:after="0"/>
              <w:rPr>
                <w:rFonts w:ascii="Arial" w:hAnsi="Arial"/>
                <w:b/>
                <w:bCs/>
                <w:i/>
                <w:noProof/>
                <w:sz w:val="18"/>
              </w:rPr>
            </w:pPr>
            <w:r w:rsidRPr="00FE7D68">
              <w:rPr>
                <w:rFonts w:ascii="Arial" w:hAnsi="Arial"/>
                <w:b/>
                <w:bCs/>
                <w:i/>
                <w:noProof/>
                <w:sz w:val="18"/>
              </w:rPr>
              <w:t>alternativeTBS-Indices</w:t>
            </w:r>
          </w:p>
          <w:p w:rsidR="009722D5" w:rsidRPr="00FE7D68" w:rsidRDefault="009722D5" w:rsidP="006844B8">
            <w:pPr>
              <w:keepNext/>
              <w:keepLines/>
              <w:spacing w:after="0"/>
              <w:rPr>
                <w:rFonts w:ascii="Arial" w:hAnsi="Arial"/>
                <w:b/>
                <w:bCs/>
                <w:i/>
                <w:noProof/>
                <w:sz w:val="18"/>
              </w:rPr>
            </w:pPr>
            <w:r w:rsidRPr="00FE7D68">
              <w:rPr>
                <w:rFonts w:ascii="Arial" w:hAnsi="Arial"/>
                <w:sz w:val="18"/>
              </w:rPr>
              <w:t xml:space="preserve">Indicates whether the UE supports alternative TBS indices </w:t>
            </w:r>
            <w:proofErr w:type="spellStart"/>
            <w:r w:rsidRPr="00FE7D68">
              <w:rPr>
                <w:rFonts w:ascii="Arial" w:hAnsi="Arial"/>
                <w:i/>
                <w:sz w:val="18"/>
              </w:rPr>
              <w:t>I</w:t>
            </w:r>
            <w:r w:rsidRPr="00FE7D68">
              <w:rPr>
                <w:rFonts w:ascii="Arial" w:hAnsi="Arial"/>
                <w:sz w:val="18"/>
                <w:vertAlign w:val="subscript"/>
              </w:rPr>
              <w:t>TBS</w:t>
            </w:r>
            <w:proofErr w:type="spellEnd"/>
            <w:r w:rsidRPr="00FE7D68">
              <w:rPr>
                <w:rFonts w:ascii="Arial" w:hAnsi="Arial"/>
                <w:sz w:val="18"/>
              </w:rPr>
              <w:t xml:space="preserve"> 26</w:t>
            </w:r>
            <w:r w:rsidR="006844B8" w:rsidRPr="00FE7D68">
              <w:rPr>
                <w:rFonts w:ascii="Arial" w:hAnsi="Arial"/>
                <w:sz w:val="18"/>
              </w:rPr>
              <w:t>A</w:t>
            </w:r>
            <w:r w:rsidRPr="00FE7D68">
              <w:rPr>
                <w:rFonts w:ascii="Arial" w:hAnsi="Arial"/>
                <w:sz w:val="18"/>
              </w:rPr>
              <w:t xml:space="preserve"> and 33</w:t>
            </w:r>
            <w:r w:rsidR="000D0D38" w:rsidRPr="00FE7D68">
              <w:rPr>
                <w:rFonts w:ascii="Arial" w:hAnsi="Arial"/>
                <w:sz w:val="18"/>
              </w:rPr>
              <w:t>A</w:t>
            </w:r>
            <w:r w:rsidRPr="00FE7D68">
              <w:rPr>
                <w:rFonts w:ascii="Arial" w:hAnsi="Arial"/>
                <w:sz w:val="18"/>
              </w:rPr>
              <w:t xml:space="preserve"> as specified in TS 36.213 [23].</w:t>
            </w:r>
          </w:p>
        </w:tc>
        <w:tc>
          <w:tcPr>
            <w:tcW w:w="916" w:type="dxa"/>
            <w:gridSpan w:val="2"/>
          </w:tcPr>
          <w:p w:rsidR="009722D5" w:rsidRPr="00FE7D68" w:rsidRDefault="009722D5" w:rsidP="005411BB">
            <w:pPr>
              <w:keepNext/>
              <w:keepLines/>
              <w:spacing w:after="0"/>
              <w:jc w:val="center"/>
              <w:rPr>
                <w:rFonts w:ascii="Arial" w:hAnsi="Arial"/>
                <w:bCs/>
                <w:noProof/>
                <w:sz w:val="18"/>
              </w:rPr>
            </w:pPr>
            <w:r w:rsidRPr="00FE7D68">
              <w:rPr>
                <w:rFonts w:ascii="Arial" w:hAnsi="Arial"/>
                <w:bCs/>
                <w:noProof/>
                <w:sz w:val="18"/>
              </w:rPr>
              <w:t>-</w:t>
            </w:r>
          </w:p>
        </w:tc>
      </w:tr>
      <w:tr w:rsidR="006844B8" w:rsidRPr="00FE7D68" w:rsidTr="004A5246">
        <w:trPr>
          <w:gridAfter w:val="2"/>
          <w:wAfter w:w="34" w:type="dxa"/>
          <w:cantSplit/>
        </w:trPr>
        <w:tc>
          <w:tcPr>
            <w:tcW w:w="7786" w:type="dxa"/>
            <w:gridSpan w:val="2"/>
          </w:tcPr>
          <w:p w:rsidR="006844B8" w:rsidRPr="00FE7D68" w:rsidRDefault="006844B8" w:rsidP="006844B8">
            <w:pPr>
              <w:pStyle w:val="TAL"/>
              <w:rPr>
                <w:b/>
                <w:i/>
                <w:noProof/>
                <w:lang w:val="en-GB" w:eastAsia="ja-JP"/>
              </w:rPr>
            </w:pPr>
            <w:r w:rsidRPr="00FE7D68">
              <w:rPr>
                <w:b/>
                <w:i/>
                <w:noProof/>
                <w:lang w:val="en-GB" w:eastAsia="ja-JP"/>
              </w:rPr>
              <w:t>alternativeTBS-Index</w:t>
            </w:r>
          </w:p>
          <w:p w:rsidR="006844B8" w:rsidRPr="00FE7D68" w:rsidRDefault="006844B8" w:rsidP="006844B8">
            <w:pPr>
              <w:pStyle w:val="TAL"/>
              <w:rPr>
                <w:noProof/>
                <w:lang w:val="en-GB" w:eastAsia="ja-JP"/>
              </w:rPr>
            </w:pPr>
            <w:r w:rsidRPr="00FE7D68">
              <w:rPr>
                <w:lang w:val="en-GB" w:eastAsia="ja-JP"/>
              </w:rPr>
              <w:t xml:space="preserve">Indicates whether the UE supports alternative TBS index </w:t>
            </w:r>
            <w:proofErr w:type="spellStart"/>
            <w:r w:rsidRPr="00FE7D68">
              <w:rPr>
                <w:lang w:val="en-GB" w:eastAsia="ja-JP"/>
              </w:rPr>
              <w:t>I</w:t>
            </w:r>
            <w:r w:rsidRPr="00FE7D68">
              <w:rPr>
                <w:vertAlign w:val="subscript"/>
                <w:lang w:val="en-GB" w:eastAsia="ja-JP"/>
              </w:rPr>
              <w:t>TBS</w:t>
            </w:r>
            <w:proofErr w:type="spellEnd"/>
            <w:r w:rsidRPr="00FE7D68">
              <w:rPr>
                <w:lang w:val="en-GB" w:eastAsia="ja-JP"/>
              </w:rPr>
              <w:t xml:space="preserve"> 33B as specified in TS 36.213 [23].</w:t>
            </w:r>
          </w:p>
        </w:tc>
        <w:tc>
          <w:tcPr>
            <w:tcW w:w="916" w:type="dxa"/>
            <w:gridSpan w:val="2"/>
          </w:tcPr>
          <w:p w:rsidR="006844B8" w:rsidRPr="00FE7D68" w:rsidRDefault="00564ED4" w:rsidP="006844B8">
            <w:pPr>
              <w:pStyle w:val="TAL"/>
              <w:jc w:val="center"/>
              <w:rPr>
                <w:noProof/>
                <w:lang w:val="en-GB" w:eastAsia="ja-JP"/>
              </w:rPr>
            </w:pPr>
            <w:r w:rsidRPr="00FE7D68">
              <w:rPr>
                <w:noProof/>
                <w:lang w:val="en-GB" w:eastAsia="ja-JP"/>
              </w:rPr>
              <w:t>No</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bCs/>
                <w:i/>
                <w:noProof/>
                <w:lang w:val="en-GB" w:eastAsia="en-GB"/>
              </w:rPr>
            </w:pPr>
            <w:r w:rsidRPr="00FE7D68">
              <w:rPr>
                <w:b/>
                <w:bCs/>
                <w:i/>
                <w:noProof/>
                <w:lang w:val="en-GB" w:eastAsia="en-GB"/>
              </w:rPr>
              <w:t>alternativeTimeToTrigger</w:t>
            </w:r>
          </w:p>
          <w:p w:rsidR="009722D5" w:rsidRPr="00FE7D68" w:rsidRDefault="009722D5" w:rsidP="005411BB">
            <w:pPr>
              <w:pStyle w:val="TAL"/>
              <w:rPr>
                <w:b/>
                <w:bCs/>
                <w:i/>
                <w:noProof/>
                <w:lang w:val="en-GB" w:eastAsia="en-GB"/>
              </w:rPr>
            </w:pPr>
            <w:r w:rsidRPr="00FE7D68">
              <w:rPr>
                <w:lang w:val="en-GB" w:eastAsia="en-GB"/>
              </w:rPr>
              <w:t xml:space="preserve">Indicates whether the UE supports </w:t>
            </w:r>
            <w:proofErr w:type="spellStart"/>
            <w:r w:rsidRPr="00FE7D68">
              <w:rPr>
                <w:lang w:val="en-GB" w:eastAsia="en-GB"/>
              </w:rPr>
              <w:t>alternativeTimeToTrigger</w:t>
            </w:r>
            <w:proofErr w:type="spellEnd"/>
            <w:r w:rsidRPr="00FE7D68">
              <w:rPr>
                <w:lang w:val="en-GB" w:eastAsia="en-GB"/>
              </w:rPr>
              <w:t>.</w:t>
            </w:r>
          </w:p>
        </w:tc>
        <w:tc>
          <w:tcPr>
            <w:tcW w:w="916" w:type="dxa"/>
            <w:gridSpan w:val="2"/>
          </w:tcPr>
          <w:p w:rsidR="009722D5" w:rsidRPr="00FE7D68" w:rsidRDefault="009722D5" w:rsidP="005411BB">
            <w:pPr>
              <w:pStyle w:val="TAL"/>
              <w:jc w:val="center"/>
              <w:rPr>
                <w:bCs/>
                <w:noProof/>
                <w:lang w:val="en-GB" w:eastAsia="en-GB"/>
              </w:rPr>
            </w:pPr>
            <w:r w:rsidRPr="00FE7D68">
              <w:rPr>
                <w:bCs/>
                <w:noProof/>
                <w:lang w:val="en-GB" w:eastAsia="en-GB"/>
              </w:rPr>
              <w:t>No</w:t>
            </w:r>
          </w:p>
        </w:tc>
      </w:tr>
      <w:tr w:rsidR="00C64570" w:rsidRPr="00FE7D68" w:rsidTr="004A5246">
        <w:trPr>
          <w:gridAfter w:val="2"/>
          <w:wAfter w:w="34" w:type="dxa"/>
          <w:cantSplit/>
        </w:trPr>
        <w:tc>
          <w:tcPr>
            <w:tcW w:w="7786" w:type="dxa"/>
            <w:gridSpan w:val="2"/>
          </w:tcPr>
          <w:p w:rsidR="00C64570" w:rsidRPr="00FE7D68" w:rsidRDefault="00C64570" w:rsidP="00C64570">
            <w:pPr>
              <w:pStyle w:val="TAL"/>
              <w:rPr>
                <w:b/>
                <w:bCs/>
                <w:i/>
                <w:noProof/>
                <w:lang w:val="en-GB" w:eastAsia="en-GB"/>
              </w:rPr>
            </w:pPr>
            <w:r w:rsidRPr="00FE7D68">
              <w:rPr>
                <w:b/>
                <w:bCs/>
                <w:i/>
                <w:noProof/>
                <w:lang w:val="en-GB" w:eastAsia="en-GB"/>
              </w:rPr>
              <w:t>altMCS-Table</w:t>
            </w:r>
          </w:p>
          <w:p w:rsidR="00C64570" w:rsidRPr="00FE7D68" w:rsidRDefault="00C64570" w:rsidP="00C64570">
            <w:pPr>
              <w:pStyle w:val="TAL"/>
              <w:rPr>
                <w:bCs/>
                <w:noProof/>
                <w:lang w:val="en-GB" w:eastAsia="en-GB"/>
              </w:rPr>
            </w:pPr>
            <w:r w:rsidRPr="00FE7D68">
              <w:rPr>
                <w:bCs/>
                <w:noProof/>
                <w:lang w:val="en-GB" w:eastAsia="en-GB"/>
              </w:rPr>
              <w:t>Indicates whether the UE supports the 6-bit MCS table as specified in TS 36.212 [22] and TS 36.213 [23].</w:t>
            </w:r>
          </w:p>
        </w:tc>
        <w:tc>
          <w:tcPr>
            <w:tcW w:w="916" w:type="dxa"/>
            <w:gridSpan w:val="2"/>
          </w:tcPr>
          <w:p w:rsidR="00C64570" w:rsidRPr="00FE7D68" w:rsidRDefault="00C64570" w:rsidP="005411BB">
            <w:pPr>
              <w:pStyle w:val="TAL"/>
              <w:jc w:val="center"/>
              <w:rPr>
                <w:bCs/>
                <w:noProof/>
                <w:lang w:val="en-GB" w:eastAsia="en-GB"/>
              </w:rPr>
            </w:pPr>
            <w:r w:rsidRPr="00FE7D68">
              <w:rPr>
                <w:bCs/>
                <w:noProof/>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4A5246">
            <w:pPr>
              <w:pStyle w:val="TAL"/>
              <w:rPr>
                <w:b/>
                <w:i/>
                <w:noProof/>
                <w:lang w:val="en-GB" w:eastAsia="en-GB"/>
              </w:rPr>
            </w:pPr>
            <w:r w:rsidRPr="00FE7D68">
              <w:rPr>
                <w:b/>
                <w:i/>
                <w:noProof/>
                <w:lang w:val="en-GB" w:eastAsia="en-GB"/>
              </w:rPr>
              <w:t>aperiodicCSI-Reporting</w:t>
            </w:r>
          </w:p>
          <w:p w:rsidR="009722D5" w:rsidRPr="00FE7D68" w:rsidRDefault="009722D5" w:rsidP="004A5246">
            <w:pPr>
              <w:pStyle w:val="TAL"/>
              <w:rPr>
                <w:noProof/>
                <w:lang w:val="en-GB" w:eastAsia="en-GB"/>
              </w:rPr>
            </w:pPr>
            <w:r w:rsidRPr="00FE7D68">
              <w:rPr>
                <w:iCs/>
                <w:noProof/>
                <w:lang w:val="en-GB" w:eastAsia="en-GB"/>
              </w:rPr>
              <w:t>Indicates whether the UE supports aperiodic CSI reporting with 3 bits of the CSI request field size as specified in TS 36.213 [23</w:t>
            </w:r>
            <w:r w:rsidR="00BE0618" w:rsidRPr="00FE7D68">
              <w:rPr>
                <w:iCs/>
                <w:noProof/>
                <w:lang w:val="en-GB" w:eastAsia="en-GB"/>
              </w:rPr>
              <w:t>]</w:t>
            </w:r>
            <w:r w:rsidRPr="00FE7D68">
              <w:rPr>
                <w:iCs/>
                <w:noProof/>
                <w:lang w:val="en-GB" w:eastAsia="en-GB"/>
              </w:rPr>
              <w:t xml:space="preserve">, </w:t>
            </w:r>
            <w:r w:rsidR="00BE0618" w:rsidRPr="00FE7D68">
              <w:rPr>
                <w:iCs/>
                <w:noProof/>
                <w:lang w:val="en-GB" w:eastAsia="en-GB"/>
              </w:rPr>
              <w:t xml:space="preserve">section </w:t>
            </w:r>
            <w:r w:rsidRPr="00FE7D68">
              <w:rPr>
                <w:iCs/>
                <w:noProof/>
                <w:lang w:val="en-GB" w:eastAsia="en-GB"/>
              </w:rPr>
              <w:t>7.2.1 and/or aperiodic CSI reporting mode 1-0 and mode 1-1 as specified in TS 36.213 [23</w:t>
            </w:r>
            <w:r w:rsidR="00BE0618" w:rsidRPr="00FE7D68">
              <w:rPr>
                <w:iCs/>
                <w:noProof/>
                <w:lang w:val="en-GB" w:eastAsia="en-GB"/>
              </w:rPr>
              <w:t>]</w:t>
            </w:r>
            <w:r w:rsidRPr="00FE7D68">
              <w:rPr>
                <w:iCs/>
                <w:noProof/>
                <w:lang w:val="en-GB" w:eastAsia="en-GB"/>
              </w:rPr>
              <w:t xml:space="preserve">, </w:t>
            </w:r>
            <w:r w:rsidR="00BE0618" w:rsidRPr="00FE7D68">
              <w:rPr>
                <w:iCs/>
                <w:noProof/>
                <w:lang w:val="en-GB" w:eastAsia="en-GB"/>
              </w:rPr>
              <w:t xml:space="preserve">section </w:t>
            </w:r>
            <w:r w:rsidRPr="00FE7D68">
              <w:rPr>
                <w:iCs/>
                <w:noProof/>
                <w:lang w:val="en-GB" w:eastAsia="en-GB"/>
              </w:rPr>
              <w:t xml:space="preserve">7.2.1. </w:t>
            </w:r>
            <w:r w:rsidRPr="00FE7D68">
              <w:rPr>
                <w:noProof/>
                <w:lang w:val="en-GB" w:eastAsia="zh-CN"/>
              </w:rPr>
              <w:t xml:space="preserve">The first bit is set to "1" if the UE supports the </w:t>
            </w:r>
            <w:r w:rsidRPr="00FE7D68">
              <w:rPr>
                <w:iCs/>
                <w:noProof/>
                <w:lang w:val="en-GB" w:eastAsia="en-GB"/>
              </w:rPr>
              <w:t>aperiodic CSI reporting with 3 bits of the CSI request field size</w:t>
            </w:r>
            <w:r w:rsidRPr="00FE7D68">
              <w:rPr>
                <w:noProof/>
                <w:lang w:val="en-GB" w:eastAsia="zh-CN"/>
              </w:rPr>
              <w:t xml:space="preserve">. The second bit is set to </w:t>
            </w:r>
            <w:r w:rsidR="00497FBE" w:rsidRPr="00FE7D68">
              <w:rPr>
                <w:noProof/>
                <w:lang w:val="en-GB" w:eastAsia="zh-CN"/>
              </w:rPr>
              <w:t>"</w:t>
            </w:r>
            <w:r w:rsidRPr="00FE7D68">
              <w:rPr>
                <w:noProof/>
                <w:lang w:val="en-GB" w:eastAsia="zh-CN"/>
              </w:rPr>
              <w:t>1</w:t>
            </w:r>
            <w:r w:rsidR="00497FBE" w:rsidRPr="00FE7D68">
              <w:rPr>
                <w:noProof/>
                <w:lang w:val="en-GB" w:eastAsia="zh-CN"/>
              </w:rPr>
              <w:t>"</w:t>
            </w:r>
            <w:r w:rsidRPr="00FE7D68">
              <w:rPr>
                <w:noProof/>
                <w:lang w:val="en-GB" w:eastAsia="zh-CN"/>
              </w:rPr>
              <w:t xml:space="preserve"> if the UE supports the </w:t>
            </w:r>
            <w:r w:rsidRPr="00FE7D68">
              <w:rPr>
                <w:iCs/>
                <w:noProof/>
                <w:lang w:val="en-GB" w:eastAsia="en-GB"/>
              </w:rPr>
              <w:t>aperiodic CSI reporting mode 1-0 and mode 1-1</w:t>
            </w:r>
            <w:r w:rsidRPr="00FE7D68">
              <w:rPr>
                <w:noProof/>
                <w:lang w:val="en-GB" w:eastAsia="zh-CN"/>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4A5246">
            <w:pPr>
              <w:pStyle w:val="TAL"/>
              <w:jc w:val="center"/>
              <w:rPr>
                <w:noProof/>
                <w:lang w:val="en-GB" w:eastAsia="en-GB"/>
              </w:rPr>
            </w:pPr>
            <w:r w:rsidRPr="00FE7D68">
              <w:rPr>
                <w:noProof/>
                <w:lang w:val="en-GB" w:eastAsia="en-GB"/>
              </w:rPr>
              <w:t>No</w:t>
            </w:r>
          </w:p>
        </w:tc>
      </w:tr>
      <w:tr w:rsidR="004C3AF3"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4A5246">
            <w:pPr>
              <w:pStyle w:val="TAL"/>
              <w:rPr>
                <w:b/>
                <w:i/>
                <w:noProof/>
                <w:lang w:val="en-GB" w:eastAsia="en-GB"/>
              </w:rPr>
            </w:pPr>
            <w:r w:rsidRPr="00FE7D68">
              <w:rPr>
                <w:b/>
                <w:i/>
                <w:noProof/>
                <w:lang w:val="en-GB" w:eastAsia="en-GB"/>
              </w:rPr>
              <w:t>aperiodicCsi-ReportingSTTI</w:t>
            </w:r>
          </w:p>
          <w:p w:rsidR="004C3AF3" w:rsidRPr="00FE7D68" w:rsidRDefault="004C3AF3" w:rsidP="004A5246">
            <w:pPr>
              <w:pStyle w:val="TAL"/>
              <w:rPr>
                <w:noProof/>
                <w:lang w:val="en-GB" w:eastAsia="en-GB"/>
              </w:rPr>
            </w:pPr>
            <w:r w:rsidRPr="00FE7D68">
              <w:rPr>
                <w:rFonts w:cs="Arial"/>
                <w:szCs w:val="18"/>
                <w:lang w:val="en-GB" w:eastAsia="en-GB"/>
              </w:rPr>
              <w:t>Indicates whether the UE supports aperiodic CSI reporting for short TTI with 3 bits of the CSI request field size as specified in TS 36.213 [23], section 7.2.1 and/or aperiodic CSI reporting mode 1-0 and mode 1-1 as specified in TS 36.213 [23], section 7.2.1.</w:t>
            </w:r>
          </w:p>
        </w:tc>
        <w:tc>
          <w:tcPr>
            <w:tcW w:w="91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4A5246">
            <w:pPr>
              <w:pStyle w:val="TAL"/>
              <w:jc w:val="center"/>
              <w:rPr>
                <w:noProof/>
                <w:lang w:val="en-GB" w:eastAsia="en-GB"/>
              </w:rPr>
            </w:pPr>
            <w:r w:rsidRPr="00FE7D68">
              <w:rPr>
                <w:noProof/>
                <w:lang w:val="en-GB" w:eastAsia="en-GB"/>
              </w:rPr>
              <w:t>No</w:t>
            </w:r>
          </w:p>
        </w:tc>
      </w:tr>
      <w:tr w:rsidR="001A17EB"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1A17EB" w:rsidRPr="00FE7D68" w:rsidRDefault="001A17EB" w:rsidP="004A5246">
            <w:pPr>
              <w:pStyle w:val="TAL"/>
              <w:rPr>
                <w:b/>
                <w:i/>
                <w:lang w:val="en-GB"/>
              </w:rPr>
            </w:pPr>
            <w:r w:rsidRPr="00FE7D68">
              <w:rPr>
                <w:b/>
                <w:i/>
                <w:noProof/>
                <w:lang w:val="en-GB"/>
              </w:rPr>
              <w:t>assis</w:t>
            </w:r>
            <w:r w:rsidRPr="00FE7D68">
              <w:rPr>
                <w:b/>
                <w:i/>
                <w:noProof/>
                <w:lang w:val="en-GB" w:eastAsia="zh-CN"/>
              </w:rPr>
              <w:t>t</w:t>
            </w:r>
            <w:r w:rsidRPr="00FE7D68">
              <w:rPr>
                <w:b/>
                <w:i/>
                <w:noProof/>
                <w:lang w:val="en-GB"/>
              </w:rPr>
              <w:t>InfoBitForLC</w:t>
            </w:r>
          </w:p>
          <w:p w:rsidR="001A17EB" w:rsidRPr="00FE7D68" w:rsidRDefault="001A17EB" w:rsidP="004A5246">
            <w:pPr>
              <w:pStyle w:val="TAL"/>
              <w:rPr>
                <w:noProof/>
                <w:lang w:val="en-GB"/>
              </w:rPr>
            </w:pPr>
            <w:r w:rsidRPr="00FE7D68">
              <w:rPr>
                <w:iCs/>
                <w:noProof/>
                <w:lang w:val="en-GB"/>
              </w:rPr>
              <w:t>Indicates whether the UE supports assistance information</w:t>
            </w:r>
            <w:r w:rsidRPr="00FE7D68">
              <w:rPr>
                <w:iCs/>
                <w:noProof/>
                <w:lang w:val="en-GB" w:eastAsia="zh-CN"/>
              </w:rPr>
              <w:t xml:space="preserve"> bit</w:t>
            </w:r>
            <w:r w:rsidRPr="00FE7D68">
              <w:rPr>
                <w:iCs/>
                <w:noProof/>
                <w:lang w:val="en-GB"/>
              </w:rPr>
              <w:t xml:space="preserve"> for local cache.</w:t>
            </w:r>
          </w:p>
        </w:tc>
        <w:tc>
          <w:tcPr>
            <w:tcW w:w="916" w:type="dxa"/>
            <w:gridSpan w:val="2"/>
            <w:tcBorders>
              <w:top w:val="single" w:sz="4" w:space="0" w:color="808080"/>
              <w:left w:val="single" w:sz="4" w:space="0" w:color="808080"/>
              <w:bottom w:val="single" w:sz="4" w:space="0" w:color="808080"/>
              <w:right w:val="single" w:sz="4" w:space="0" w:color="808080"/>
            </w:tcBorders>
          </w:tcPr>
          <w:p w:rsidR="001A17EB" w:rsidRPr="00FE7D68" w:rsidRDefault="001A17EB" w:rsidP="004A5246">
            <w:pPr>
              <w:pStyle w:val="TAL"/>
              <w:jc w:val="center"/>
              <w:rPr>
                <w:noProof/>
                <w:lang w:val="en-GB" w:eastAsia="zh-CN"/>
              </w:rPr>
            </w:pPr>
            <w:r w:rsidRPr="00FE7D68">
              <w:rPr>
                <w:noProof/>
                <w:lang w:val="en-GB" w:eastAsia="zh-CN"/>
              </w:rPr>
              <w:t>-</w:t>
            </w:r>
          </w:p>
        </w:tc>
      </w:tr>
      <w:tr w:rsidR="00544DBE"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544DBE" w:rsidRPr="00FE7D68" w:rsidRDefault="00544DBE" w:rsidP="00544DBE">
            <w:pPr>
              <w:keepNext/>
              <w:keepLines/>
              <w:spacing w:after="0"/>
              <w:rPr>
                <w:rFonts w:ascii="Arial" w:hAnsi="Arial"/>
                <w:b/>
                <w:bCs/>
                <w:i/>
                <w:noProof/>
                <w:sz w:val="18"/>
                <w:lang w:eastAsia="en-GB"/>
              </w:rPr>
            </w:pPr>
            <w:r w:rsidRPr="00FE7D68">
              <w:rPr>
                <w:rFonts w:ascii="Arial" w:hAnsi="Arial"/>
                <w:b/>
                <w:bCs/>
                <w:i/>
                <w:noProof/>
                <w:sz w:val="18"/>
                <w:lang w:eastAsia="en-GB"/>
              </w:rPr>
              <w:t>aul</w:t>
            </w:r>
          </w:p>
          <w:p w:rsidR="00544DBE" w:rsidRPr="00FE7D68" w:rsidRDefault="00544DBE" w:rsidP="00544DBE">
            <w:pPr>
              <w:pStyle w:val="TAL"/>
              <w:rPr>
                <w:b/>
                <w:i/>
                <w:noProof/>
                <w:lang w:val="en-GB"/>
              </w:rPr>
            </w:pPr>
            <w:r w:rsidRPr="00FE7D68">
              <w:rPr>
                <w:iCs/>
                <w:lang w:val="en-GB" w:eastAsia="en-GB"/>
              </w:rPr>
              <w:t xml:space="preserve">Indicates whether the UE supports </w:t>
            </w:r>
            <w:proofErr w:type="spellStart"/>
            <w:r w:rsidRPr="00FE7D68">
              <w:rPr>
                <w:iCs/>
                <w:lang w:val="en-GB" w:eastAsia="en-GB"/>
              </w:rPr>
              <w:t>AUL</w:t>
            </w:r>
            <w:proofErr w:type="spellEnd"/>
            <w:r w:rsidRPr="00FE7D68">
              <w:rPr>
                <w:iCs/>
                <w:lang w:val="en-GB" w:eastAsia="en-GB"/>
              </w:rPr>
              <w:t xml:space="preserve"> as specified n TS 36.321 [6].</w:t>
            </w:r>
          </w:p>
        </w:tc>
        <w:tc>
          <w:tcPr>
            <w:tcW w:w="916" w:type="dxa"/>
            <w:gridSpan w:val="2"/>
            <w:tcBorders>
              <w:top w:val="single" w:sz="4" w:space="0" w:color="808080"/>
              <w:left w:val="single" w:sz="4" w:space="0" w:color="808080"/>
              <w:bottom w:val="single" w:sz="4" w:space="0" w:color="808080"/>
              <w:right w:val="single" w:sz="4" w:space="0" w:color="808080"/>
            </w:tcBorders>
          </w:tcPr>
          <w:p w:rsidR="00544DBE" w:rsidRPr="00FE7D68" w:rsidRDefault="00544DBE" w:rsidP="001A17EB">
            <w:pPr>
              <w:pStyle w:val="TAL"/>
              <w:jc w:val="center"/>
              <w:rPr>
                <w:noProof/>
                <w:lang w:val="en-GB" w:eastAsia="zh-CN"/>
              </w:rPr>
            </w:pPr>
            <w:r w:rsidRPr="00FE7D68">
              <w:rPr>
                <w:noProof/>
                <w:lang w:val="en-GB" w:eastAsia="zh-CN"/>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bCs/>
                <w:i/>
                <w:noProof/>
                <w:lang w:val="en-GB" w:eastAsia="en-GB"/>
              </w:rPr>
            </w:pPr>
            <w:r w:rsidRPr="00FE7D68">
              <w:rPr>
                <w:b/>
                <w:bCs/>
                <w:i/>
                <w:noProof/>
                <w:lang w:val="en-GB" w:eastAsia="en-GB"/>
              </w:rPr>
              <w:t>bandCombinationListEUTRA</w:t>
            </w:r>
          </w:p>
          <w:p w:rsidR="009722D5" w:rsidRPr="00FE7D68" w:rsidRDefault="009722D5" w:rsidP="005411BB">
            <w:pPr>
              <w:pStyle w:val="TAL"/>
              <w:rPr>
                <w:iCs/>
                <w:noProof/>
                <w:lang w:val="en-GB" w:eastAsia="en-GB"/>
              </w:rPr>
            </w:pPr>
            <w:r w:rsidRPr="00FE7D68">
              <w:rPr>
                <w:iCs/>
                <w:noProof/>
                <w:lang w:val="en-GB" w:eastAsia="en-GB"/>
              </w:rPr>
              <w:t xml:space="preserve">One entry corresponding to each supported band combination listed in the same order as in </w:t>
            </w:r>
            <w:r w:rsidRPr="00FE7D68">
              <w:rPr>
                <w:i/>
                <w:iCs/>
                <w:lang w:val="en-GB" w:eastAsia="en-GB"/>
              </w:rPr>
              <w:t>supportedBandCombination.</w:t>
            </w:r>
            <w:r w:rsidRPr="00FE7D68">
              <w:rPr>
                <w:iCs/>
                <w:noProof/>
                <w:lang w:val="en-GB" w:eastAsia="en-GB"/>
              </w:rPr>
              <w:t xml:space="preserve"> </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bCs/>
                <w:i/>
                <w:noProof/>
                <w:lang w:val="en-GB" w:eastAsia="en-GB"/>
              </w:rPr>
            </w:pPr>
            <w:r w:rsidRPr="00FE7D68">
              <w:rPr>
                <w:b/>
                <w:bCs/>
                <w:i/>
                <w:noProof/>
                <w:lang w:val="en-GB" w:eastAsia="en-GB"/>
              </w:rPr>
              <w:t>BandCombinationParameters-v1090, BandCombinationParameters-v10i0, BandCombinationParameters-v1270</w:t>
            </w:r>
          </w:p>
          <w:p w:rsidR="009722D5" w:rsidRPr="00FE7D68" w:rsidRDefault="009722D5" w:rsidP="005411BB">
            <w:pPr>
              <w:pStyle w:val="TAL"/>
              <w:rPr>
                <w:b/>
                <w:bCs/>
                <w:i/>
                <w:noProof/>
                <w:lang w:val="en-GB" w:eastAsia="en-GB"/>
              </w:rPr>
            </w:pPr>
            <w:r w:rsidRPr="00FE7D68">
              <w:rPr>
                <w:lang w:val="en-GB" w:eastAsia="en-GB"/>
              </w:rPr>
              <w:t xml:space="preserve">If included, the UE shall </w:t>
            </w:r>
            <w:r w:rsidRPr="00FE7D68">
              <w:rPr>
                <w:lang w:val="en-GB" w:eastAsia="zh-CN"/>
              </w:rPr>
              <w:t xml:space="preserve">include the same number of entries, and listed in the same order, as in </w:t>
            </w:r>
            <w:r w:rsidRPr="00FE7D68">
              <w:rPr>
                <w:i/>
                <w:lang w:val="en-GB" w:eastAsia="en-GB"/>
              </w:rPr>
              <w:t>BandCombinationParameters-r10</w:t>
            </w:r>
            <w:r w:rsidRPr="00FE7D68">
              <w:rPr>
                <w:lang w:val="en-GB" w:eastAsia="en-GB"/>
              </w:rPr>
              <w:t>.</w:t>
            </w:r>
          </w:p>
        </w:tc>
        <w:tc>
          <w:tcPr>
            <w:tcW w:w="916" w:type="dxa"/>
            <w:gridSpan w:val="2"/>
          </w:tcPr>
          <w:p w:rsidR="009722D5" w:rsidRPr="00FE7D68" w:rsidRDefault="009722D5" w:rsidP="005411BB">
            <w:pPr>
              <w:pStyle w:val="TAL"/>
              <w:jc w:val="center"/>
              <w:rPr>
                <w:bCs/>
                <w:noProof/>
                <w:lang w:val="en-GB" w:eastAsia="en-GB"/>
              </w:rPr>
            </w:pPr>
            <w:r w:rsidRPr="00FE7D68">
              <w:rPr>
                <w:bCs/>
                <w:noProof/>
                <w:lang w:val="en-GB" w:eastAsia="en-GB"/>
              </w:rPr>
              <w:t>-</w:t>
            </w:r>
          </w:p>
        </w:tc>
      </w:tr>
      <w:tr w:rsidR="009722D5" w:rsidRPr="00FE7D68" w:rsidTr="004A5246">
        <w:trPr>
          <w:gridAfter w:val="2"/>
          <w:wAfter w:w="34" w:type="dxa"/>
          <w:cantSplit/>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bCs/>
                <w:i/>
                <w:noProof/>
                <w:kern w:val="2"/>
                <w:lang w:val="en-GB" w:eastAsia="zh-CN"/>
              </w:rPr>
            </w:pPr>
            <w:r w:rsidRPr="00FE7D68">
              <w:rPr>
                <w:b/>
                <w:bCs/>
                <w:i/>
                <w:noProof/>
                <w:kern w:val="2"/>
                <w:lang w:val="en-GB" w:eastAsia="en-GB"/>
              </w:rPr>
              <w:t>BandCombinationParameters-v1</w:t>
            </w:r>
            <w:r w:rsidRPr="00FE7D68">
              <w:rPr>
                <w:b/>
                <w:bCs/>
                <w:i/>
                <w:noProof/>
                <w:kern w:val="2"/>
                <w:lang w:val="en-GB" w:eastAsia="zh-CN"/>
              </w:rPr>
              <w:t>130</w:t>
            </w:r>
          </w:p>
          <w:p w:rsidR="009722D5" w:rsidRPr="00FE7D68" w:rsidRDefault="009722D5" w:rsidP="005411BB">
            <w:pPr>
              <w:pStyle w:val="TAL"/>
              <w:rPr>
                <w:b/>
                <w:bCs/>
                <w:i/>
                <w:noProof/>
                <w:kern w:val="2"/>
                <w:lang w:val="en-GB" w:eastAsia="zh-CN"/>
              </w:rPr>
            </w:pPr>
            <w:r w:rsidRPr="00FE7D68">
              <w:rPr>
                <w:kern w:val="2"/>
                <w:lang w:val="en-GB" w:eastAsia="zh-CN"/>
              </w:rPr>
              <w:t>The field is applicable to each supported CA bandwidth class combination (i.e. CA configuration in TS 36.101 [42</w:t>
            </w:r>
            <w:r w:rsidRPr="00FE7D68">
              <w:rPr>
                <w:bCs/>
                <w:noProof/>
                <w:lang w:val="en-GB" w:eastAsia="en-GB"/>
              </w:rPr>
              <w:t>, Section 5.6A.1</w:t>
            </w:r>
            <w:r w:rsidRPr="00FE7D68">
              <w:rPr>
                <w:kern w:val="2"/>
                <w:lang w:val="en-GB" w:eastAsia="zh-CN"/>
              </w:rPr>
              <w:t xml:space="preserve">]) indicated in the corresponding band combination. If included, the UE shall include the same number of entries, and listed in the same order, as in </w:t>
            </w:r>
            <w:r w:rsidRPr="00FE7D68">
              <w:rPr>
                <w:i/>
                <w:kern w:val="2"/>
                <w:lang w:val="en-GB" w:eastAsia="zh-CN"/>
              </w:rPr>
              <w:t>BandCombinationParameters-r10</w:t>
            </w:r>
            <w:r w:rsidRPr="00FE7D68">
              <w:rPr>
                <w:kern w:val="2"/>
                <w:lang w:val="en-GB" w:eastAsia="zh-CN"/>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kern w:val="2"/>
                <w:lang w:val="en-GB" w:eastAsia="zh-CN"/>
              </w:rPr>
            </w:pPr>
            <w:r w:rsidRPr="00FE7D68">
              <w:rPr>
                <w:bCs/>
                <w:noProof/>
                <w:kern w:val="2"/>
                <w:lang w:val="en-GB" w:eastAsia="zh-CN"/>
              </w:rPr>
              <w:t>-</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bCs/>
                <w:i/>
                <w:noProof/>
                <w:lang w:val="en-GB" w:eastAsia="en-GB"/>
              </w:rPr>
            </w:pPr>
            <w:r w:rsidRPr="00FE7D68">
              <w:rPr>
                <w:b/>
                <w:bCs/>
                <w:i/>
                <w:noProof/>
                <w:lang w:val="en-GB" w:eastAsia="en-GB"/>
              </w:rPr>
              <w:t>bandEUTRA</w:t>
            </w:r>
          </w:p>
          <w:p w:rsidR="009722D5" w:rsidRPr="00FE7D68" w:rsidRDefault="009722D5" w:rsidP="005411BB">
            <w:pPr>
              <w:pStyle w:val="TAL"/>
              <w:rPr>
                <w:lang w:val="en-GB" w:eastAsia="en-GB"/>
              </w:rPr>
            </w:pPr>
            <w:r w:rsidRPr="00FE7D68">
              <w:rPr>
                <w:lang w:val="en-GB" w:eastAsia="en-GB"/>
              </w:rPr>
              <w:t>E</w:t>
            </w:r>
            <w:r w:rsidRPr="00FE7D68">
              <w:rPr>
                <w:lang w:val="en-GB" w:eastAsia="en-GB"/>
              </w:rPr>
              <w:noBreakHyphen/>
            </w:r>
            <w:proofErr w:type="spellStart"/>
            <w:r w:rsidRPr="00FE7D68">
              <w:rPr>
                <w:lang w:val="en-GB" w:eastAsia="en-GB"/>
              </w:rPr>
              <w:t>UTRA</w:t>
            </w:r>
            <w:proofErr w:type="spellEnd"/>
            <w:r w:rsidRPr="00FE7D68">
              <w:rPr>
                <w:lang w:val="en-GB" w:eastAsia="en-GB"/>
              </w:rPr>
              <w:t xml:space="preserve"> band as defined in TS 36.101 [42]. In case the UE includes </w:t>
            </w:r>
            <w:r w:rsidRPr="00FE7D68">
              <w:rPr>
                <w:i/>
                <w:lang w:val="en-GB" w:eastAsia="en-GB"/>
              </w:rPr>
              <w:t>bandEUTRA-v9e0</w:t>
            </w:r>
            <w:r w:rsidRPr="00FE7D68">
              <w:rPr>
                <w:lang w:val="en-GB" w:eastAsia="en-GB"/>
              </w:rPr>
              <w:t xml:space="preserve"> or </w:t>
            </w:r>
            <w:r w:rsidRPr="00FE7D68">
              <w:rPr>
                <w:i/>
                <w:lang w:val="en-GB" w:eastAsia="en-GB"/>
              </w:rPr>
              <w:t>bandEUTRA-v1090</w:t>
            </w:r>
            <w:r w:rsidRPr="00FE7D68">
              <w:rPr>
                <w:lang w:val="en-GB" w:eastAsia="en-GB"/>
              </w:rPr>
              <w:t xml:space="preserve">, the UE shall set the corresponding entry of </w:t>
            </w:r>
            <w:proofErr w:type="spellStart"/>
            <w:r w:rsidRPr="00FE7D68">
              <w:rPr>
                <w:i/>
                <w:lang w:val="en-GB" w:eastAsia="en-GB"/>
              </w:rPr>
              <w:t>bandEUTRA</w:t>
            </w:r>
            <w:proofErr w:type="spellEnd"/>
            <w:r w:rsidRPr="00FE7D68">
              <w:rPr>
                <w:lang w:val="en-GB" w:eastAsia="en-GB"/>
              </w:rPr>
              <w:t xml:space="preserve"> (i.e. without suffix) or </w:t>
            </w:r>
            <w:r w:rsidRPr="00FE7D68">
              <w:rPr>
                <w:i/>
                <w:lang w:val="en-GB" w:eastAsia="en-GB"/>
              </w:rPr>
              <w:t>bandEUTRA-r10</w:t>
            </w:r>
            <w:r w:rsidRPr="00FE7D68">
              <w:rPr>
                <w:lang w:val="en-GB" w:eastAsia="en-GB"/>
              </w:rPr>
              <w:t xml:space="preserve"> respectively to </w:t>
            </w:r>
            <w:proofErr w:type="spellStart"/>
            <w:r w:rsidRPr="00FE7D68">
              <w:rPr>
                <w:i/>
                <w:lang w:val="en-GB" w:eastAsia="en-GB"/>
              </w:rPr>
              <w:t>maxFBI</w:t>
            </w:r>
            <w:proofErr w:type="spellEnd"/>
            <w:r w:rsidRPr="00FE7D68">
              <w:rPr>
                <w:lang w:val="en-GB" w:eastAsia="en-GB"/>
              </w:rPr>
              <w:t>.</w:t>
            </w:r>
          </w:p>
        </w:tc>
        <w:tc>
          <w:tcPr>
            <w:tcW w:w="916" w:type="dxa"/>
            <w:gridSpan w:val="2"/>
          </w:tcPr>
          <w:p w:rsidR="009722D5" w:rsidRPr="00FE7D68" w:rsidRDefault="009722D5" w:rsidP="005411BB">
            <w:pPr>
              <w:pStyle w:val="TAL"/>
              <w:jc w:val="center"/>
              <w:rPr>
                <w:bCs/>
                <w:noProof/>
                <w:lang w:val="en-GB" w:eastAsia="en-GB"/>
              </w:rPr>
            </w:pPr>
            <w:r w:rsidRPr="00FE7D68">
              <w:rPr>
                <w:bCs/>
                <w:noProof/>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bCs/>
                <w:i/>
                <w:noProof/>
                <w:lang w:val="en-GB" w:eastAsia="en-GB"/>
              </w:rPr>
            </w:pPr>
            <w:r w:rsidRPr="00FE7D68">
              <w:rPr>
                <w:b/>
                <w:bCs/>
                <w:i/>
                <w:noProof/>
                <w:lang w:val="en-GB" w:eastAsia="en-GB"/>
              </w:rPr>
              <w:t>bandListEUTRA</w:t>
            </w:r>
          </w:p>
          <w:p w:rsidR="009722D5" w:rsidRPr="00FE7D68" w:rsidRDefault="009722D5" w:rsidP="005411BB">
            <w:pPr>
              <w:pStyle w:val="TAL"/>
              <w:rPr>
                <w:iCs/>
                <w:lang w:val="en-GB" w:eastAsia="en-GB"/>
              </w:rPr>
            </w:pPr>
            <w:r w:rsidRPr="00FE7D68">
              <w:rPr>
                <w:lang w:val="en-GB" w:eastAsia="en-GB"/>
              </w:rPr>
              <w:t>One entry corresponding to each supported E</w:t>
            </w:r>
            <w:r w:rsidRPr="00FE7D68">
              <w:rPr>
                <w:lang w:val="en-GB" w:eastAsia="en-GB"/>
              </w:rPr>
              <w:noBreakHyphen/>
            </w:r>
            <w:proofErr w:type="spellStart"/>
            <w:r w:rsidRPr="00FE7D68">
              <w:rPr>
                <w:lang w:val="en-GB" w:eastAsia="en-GB"/>
              </w:rPr>
              <w:t>UTRA</w:t>
            </w:r>
            <w:proofErr w:type="spellEnd"/>
            <w:r w:rsidRPr="00FE7D68">
              <w:rPr>
                <w:lang w:val="en-GB" w:eastAsia="en-GB"/>
              </w:rPr>
              <w:t xml:space="preserve"> band listed in the same order as in </w:t>
            </w:r>
            <w:r w:rsidRPr="00FE7D68">
              <w:rPr>
                <w:i/>
                <w:noProof/>
                <w:lang w:val="en-GB" w:eastAsia="en-GB"/>
              </w:rPr>
              <w:t>supportedBandListEUTRA</w:t>
            </w:r>
            <w:r w:rsidRPr="00FE7D68">
              <w:rPr>
                <w:iCs/>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w:t>
            </w:r>
          </w:p>
        </w:tc>
      </w:tr>
      <w:tr w:rsidR="002E59F3"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2E59F3" w:rsidRPr="00FE7D68" w:rsidRDefault="002E59F3" w:rsidP="007C2F74">
            <w:pPr>
              <w:pStyle w:val="TAL"/>
              <w:rPr>
                <w:b/>
                <w:i/>
                <w:lang w:val="en-GB" w:eastAsia="ja-JP"/>
              </w:rPr>
            </w:pPr>
            <w:r w:rsidRPr="00FE7D68">
              <w:rPr>
                <w:b/>
                <w:i/>
                <w:lang w:val="en-GB" w:eastAsia="ja-JP"/>
              </w:rPr>
              <w:t>bandParameterList-v1380</w:t>
            </w:r>
          </w:p>
          <w:p w:rsidR="002E59F3" w:rsidRPr="00FE7D68" w:rsidRDefault="002E59F3" w:rsidP="007C2F74">
            <w:pPr>
              <w:pStyle w:val="TAL"/>
              <w:rPr>
                <w:b/>
                <w:bCs/>
                <w:i/>
                <w:noProof/>
                <w:lang w:val="en-GB" w:eastAsia="zh-TW"/>
              </w:rPr>
            </w:pPr>
            <w:r w:rsidRPr="00FE7D68">
              <w:rPr>
                <w:noProof/>
                <w:lang w:val="en-GB" w:eastAsia="en-GB"/>
              </w:rPr>
              <w:t>If included, the UE shall include the same number of entries listed in the same order as the band entries in the corresponding band combination.</w:t>
            </w:r>
          </w:p>
        </w:tc>
        <w:tc>
          <w:tcPr>
            <w:tcW w:w="916" w:type="dxa"/>
            <w:gridSpan w:val="2"/>
            <w:tcBorders>
              <w:top w:val="single" w:sz="4" w:space="0" w:color="808080"/>
              <w:left w:val="single" w:sz="4" w:space="0" w:color="808080"/>
              <w:bottom w:val="single" w:sz="4" w:space="0" w:color="808080"/>
              <w:right w:val="single" w:sz="4" w:space="0" w:color="808080"/>
            </w:tcBorders>
          </w:tcPr>
          <w:p w:rsidR="002E59F3" w:rsidRPr="00FE7D68" w:rsidRDefault="002E59F3" w:rsidP="007C2F74">
            <w:pPr>
              <w:pStyle w:val="TAL"/>
              <w:jc w:val="center"/>
              <w:rPr>
                <w:bCs/>
                <w:noProof/>
                <w:lang w:val="en-GB" w:eastAsia="zh-TW"/>
              </w:rPr>
            </w:pPr>
            <w:r w:rsidRPr="00FE7D68">
              <w:rPr>
                <w:bCs/>
                <w:noProof/>
                <w:lang w:val="en-GB" w:eastAsia="zh-TW"/>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bCs/>
                <w:i/>
                <w:noProof/>
                <w:lang w:val="en-GB" w:eastAsia="en-GB"/>
              </w:rPr>
            </w:pPr>
            <w:r w:rsidRPr="00FE7D68">
              <w:rPr>
                <w:b/>
                <w:bCs/>
                <w:i/>
                <w:noProof/>
                <w:lang w:val="en-GB" w:eastAsia="en-GB"/>
              </w:rPr>
              <w:t>bandParametersUL, bandParametersDL</w:t>
            </w:r>
          </w:p>
          <w:p w:rsidR="009722D5" w:rsidRPr="00FE7D68" w:rsidRDefault="009722D5" w:rsidP="005411BB">
            <w:pPr>
              <w:pStyle w:val="TAL"/>
              <w:rPr>
                <w:bCs/>
                <w:noProof/>
                <w:lang w:val="en-GB" w:eastAsia="en-GB"/>
              </w:rPr>
            </w:pPr>
            <w:r w:rsidRPr="00FE7D68">
              <w:rPr>
                <w:bCs/>
                <w:noProof/>
                <w:lang w:val="en-GB" w:eastAsia="en-GB"/>
              </w:rPr>
              <w:t>Indicates the supported parameters for the band.</w:t>
            </w:r>
            <w:r w:rsidR="0071602F" w:rsidRPr="00FE7D68">
              <w:rPr>
                <w:bCs/>
                <w:noProof/>
                <w:lang w:val="en-GB" w:eastAsia="en-GB"/>
              </w:rPr>
              <w:t xml:space="preserve"> </w:t>
            </w:r>
            <w:r w:rsidRPr="00FE7D68">
              <w:rPr>
                <w:lang w:val="en-GB" w:eastAsia="ko-KR"/>
              </w:rPr>
              <w:t xml:space="preserve">Each of </w:t>
            </w:r>
            <w:r w:rsidRPr="00FE7D68">
              <w:rPr>
                <w:i/>
                <w:lang w:val="en-GB" w:eastAsia="ko-KR"/>
              </w:rPr>
              <w:t>CA-MIMO-</w:t>
            </w:r>
            <w:proofErr w:type="spellStart"/>
            <w:r w:rsidRPr="00FE7D68">
              <w:rPr>
                <w:i/>
                <w:lang w:val="en-GB" w:eastAsia="ko-KR"/>
              </w:rPr>
              <w:t>ParametersUL</w:t>
            </w:r>
            <w:proofErr w:type="spellEnd"/>
            <w:r w:rsidRPr="00FE7D68">
              <w:rPr>
                <w:lang w:val="en-GB" w:eastAsia="ko-KR"/>
              </w:rPr>
              <w:t xml:space="preserve"> and </w:t>
            </w:r>
            <w:r w:rsidRPr="00FE7D68">
              <w:rPr>
                <w:i/>
                <w:lang w:val="en-GB" w:eastAsia="ko-KR"/>
              </w:rPr>
              <w:t>CA-MIMO-</w:t>
            </w:r>
            <w:proofErr w:type="spellStart"/>
            <w:r w:rsidRPr="00FE7D68">
              <w:rPr>
                <w:i/>
                <w:lang w:val="en-GB" w:eastAsia="ko-KR"/>
              </w:rPr>
              <w:t>ParametersDL</w:t>
            </w:r>
            <w:proofErr w:type="spellEnd"/>
            <w:r w:rsidRPr="00FE7D68">
              <w:rPr>
                <w:lang w:val="en-GB" w:eastAsia="ko-KR"/>
              </w:rPr>
              <w:t xml:space="preserve"> can be included only once for one band in a single band combination entry.</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en-GB"/>
              </w:rPr>
            </w:pPr>
            <w:r w:rsidRPr="00FE7D68">
              <w:rPr>
                <w:b/>
                <w:bCs/>
                <w:i/>
                <w:noProof/>
                <w:lang w:val="en-GB" w:eastAsia="en-GB"/>
              </w:rPr>
              <w:t>beamformed (in MIMO-CA-ParametersPerBoBCPerTM)</w:t>
            </w:r>
          </w:p>
          <w:p w:rsidR="009722D5" w:rsidRPr="00FE7D68" w:rsidRDefault="009722D5" w:rsidP="005411BB">
            <w:pPr>
              <w:pStyle w:val="TAL"/>
              <w:rPr>
                <w:b/>
                <w:bCs/>
                <w:i/>
                <w:noProof/>
                <w:lang w:val="en-GB" w:eastAsia="en-GB"/>
              </w:rPr>
            </w:pPr>
            <w:r w:rsidRPr="00FE7D68">
              <w:rPr>
                <w:lang w:val="en-GB" w:eastAsia="en-GB"/>
              </w:rPr>
              <w:t xml:space="preserve">If signalled, the field indicates for a particular transmission mode, the UE capabilities concerning beamformed </w:t>
            </w:r>
            <w:proofErr w:type="spellStart"/>
            <w:r w:rsidRPr="00FE7D68">
              <w:rPr>
                <w:lang w:val="en-GB" w:eastAsia="en-GB"/>
              </w:rPr>
              <w:t>EBF</w:t>
            </w:r>
            <w:proofErr w:type="spellEnd"/>
            <w:r w:rsidRPr="00FE7D68">
              <w:rPr>
                <w:lang w:val="en-GB" w:eastAsia="en-GB"/>
              </w:rPr>
              <w:t>/ FD-MIMO operation (class B) applicable for the concerned band combination.</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en-GB"/>
              </w:rPr>
            </w:pPr>
            <w:r w:rsidRPr="00FE7D68">
              <w:rPr>
                <w:b/>
                <w:bCs/>
                <w:i/>
                <w:noProof/>
                <w:lang w:val="en-GB" w:eastAsia="en-GB"/>
              </w:rPr>
              <w:t>beamformed (in MIMO-UE-ParametersPerTM)</w:t>
            </w:r>
          </w:p>
          <w:p w:rsidR="009722D5" w:rsidRPr="00FE7D68" w:rsidRDefault="009722D5" w:rsidP="005411BB">
            <w:pPr>
              <w:pStyle w:val="TAL"/>
              <w:rPr>
                <w:b/>
                <w:i/>
                <w:lang w:val="en-GB" w:eastAsia="en-GB"/>
              </w:rPr>
            </w:pPr>
            <w:r w:rsidRPr="00FE7D68">
              <w:rPr>
                <w:lang w:val="en-GB" w:eastAsia="en-GB"/>
              </w:rPr>
              <w:t xml:space="preserve">Indicates for a particular transmission mode, the UE capabilities concerning beamformed </w:t>
            </w:r>
            <w:proofErr w:type="spellStart"/>
            <w:r w:rsidRPr="00FE7D68">
              <w:rPr>
                <w:lang w:val="en-GB" w:eastAsia="en-GB"/>
              </w:rPr>
              <w:t>EBF</w:t>
            </w:r>
            <w:proofErr w:type="spellEnd"/>
            <w:r w:rsidRPr="00FE7D68">
              <w:rPr>
                <w:lang w:val="en-GB" w:eastAsia="en-GB"/>
              </w:rPr>
              <w:t>/ FD-MIMO operation (class B) applicable for band combinations for which the concerned capabilities are not signalled.</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TBD</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i/>
                <w:lang w:val="en-GB" w:eastAsia="zh-CN"/>
              </w:rPr>
            </w:pPr>
            <w:proofErr w:type="spellStart"/>
            <w:r w:rsidRPr="00FE7D68">
              <w:rPr>
                <w:b/>
                <w:i/>
                <w:lang w:val="en-GB" w:eastAsia="en-GB"/>
              </w:rPr>
              <w:lastRenderedPageBreak/>
              <w:t>benefitsFromInterruption</w:t>
            </w:r>
            <w:proofErr w:type="spellEnd"/>
          </w:p>
          <w:p w:rsidR="009722D5" w:rsidRPr="00FE7D68" w:rsidRDefault="009722D5" w:rsidP="005411BB">
            <w:pPr>
              <w:pStyle w:val="TAL"/>
              <w:rPr>
                <w:b/>
                <w:bCs/>
                <w:i/>
                <w:noProof/>
                <w:lang w:val="en-GB" w:eastAsia="en-GB"/>
              </w:rPr>
            </w:pPr>
            <w:r w:rsidRPr="00FE7D68">
              <w:rPr>
                <w:lang w:val="en-GB" w:eastAsia="en-GB"/>
              </w:rPr>
              <w:t xml:space="preserve">Indicates whether the UE power consumption would benefit from being allowed to cause interruptions to serving cells when performing measurements of deactivated SCell carriers for </w:t>
            </w:r>
            <w:proofErr w:type="spellStart"/>
            <w:r w:rsidRPr="00FE7D68">
              <w:rPr>
                <w:i/>
                <w:lang w:val="en-GB" w:eastAsia="en-GB"/>
              </w:rPr>
              <w:t>measCycleSCell</w:t>
            </w:r>
            <w:proofErr w:type="spellEnd"/>
            <w:r w:rsidRPr="00FE7D68">
              <w:rPr>
                <w:lang w:val="en-GB" w:eastAsia="en-GB"/>
              </w:rPr>
              <w:t xml:space="preserve"> of less than 640ms, as specified in TS 36.133 [16].</w:t>
            </w:r>
          </w:p>
        </w:tc>
        <w:tc>
          <w:tcPr>
            <w:tcW w:w="916" w:type="dxa"/>
            <w:gridSpan w:val="2"/>
          </w:tcPr>
          <w:p w:rsidR="009722D5" w:rsidRPr="00FE7D68" w:rsidRDefault="009722D5" w:rsidP="005411BB">
            <w:pPr>
              <w:pStyle w:val="TAL"/>
              <w:jc w:val="center"/>
              <w:rPr>
                <w:bCs/>
                <w:noProof/>
                <w:lang w:val="en-GB" w:eastAsia="en-GB"/>
              </w:rPr>
            </w:pPr>
            <w:r w:rsidRPr="00FE7D68">
              <w:rPr>
                <w:bCs/>
                <w:noProof/>
                <w:lang w:val="en-GB" w:eastAsia="en-GB"/>
              </w:rPr>
              <w:t>No</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i/>
                <w:lang w:val="en-GB" w:eastAsia="ja-JP"/>
              </w:rPr>
            </w:pPr>
            <w:proofErr w:type="spellStart"/>
            <w:r w:rsidRPr="00FE7D68">
              <w:rPr>
                <w:b/>
                <w:i/>
                <w:lang w:val="en-GB" w:eastAsia="ja-JP"/>
              </w:rPr>
              <w:t>bwPrefInd</w:t>
            </w:r>
            <w:proofErr w:type="spellEnd"/>
          </w:p>
          <w:p w:rsidR="009722D5" w:rsidRPr="00FE7D68" w:rsidRDefault="009722D5" w:rsidP="005411BB">
            <w:pPr>
              <w:pStyle w:val="TAL"/>
              <w:rPr>
                <w:lang w:val="en-GB" w:eastAsia="en-GB"/>
              </w:rPr>
            </w:pPr>
            <w:r w:rsidRPr="00FE7D68">
              <w:rPr>
                <w:lang w:val="en-GB" w:eastAsia="en-GB"/>
              </w:rPr>
              <w:t>Indicates whether the UE supports maximum PDSCH/PUSCH bandwidth preference indication.</w:t>
            </w:r>
          </w:p>
        </w:tc>
        <w:tc>
          <w:tcPr>
            <w:tcW w:w="916" w:type="dxa"/>
            <w:gridSpan w:val="2"/>
          </w:tcPr>
          <w:p w:rsidR="009722D5" w:rsidRPr="00FE7D68" w:rsidRDefault="009722D5" w:rsidP="005411BB">
            <w:pPr>
              <w:pStyle w:val="TAL"/>
              <w:jc w:val="center"/>
              <w:rPr>
                <w:bCs/>
                <w:noProof/>
                <w:lang w:val="en-GB" w:eastAsia="en-GB"/>
              </w:rPr>
            </w:pPr>
            <w:r w:rsidRPr="00FE7D68">
              <w:rPr>
                <w:bCs/>
                <w:noProof/>
                <w:lang w:val="en-GB" w:eastAsia="en-GB"/>
              </w:rPr>
              <w:t>-</w:t>
            </w:r>
          </w:p>
        </w:tc>
      </w:tr>
      <w:tr w:rsidR="000317AB" w:rsidRPr="00FE7D68" w:rsidTr="004A5246">
        <w:trPr>
          <w:gridAfter w:val="2"/>
          <w:wAfter w:w="34" w:type="dxa"/>
          <w:cantSplit/>
        </w:trPr>
        <w:tc>
          <w:tcPr>
            <w:tcW w:w="7786" w:type="dxa"/>
            <w:gridSpan w:val="2"/>
          </w:tcPr>
          <w:p w:rsidR="000317AB" w:rsidRPr="00FE7D68" w:rsidRDefault="000317AB" w:rsidP="004D32C3">
            <w:pPr>
              <w:pStyle w:val="TAL"/>
              <w:rPr>
                <w:b/>
                <w:bCs/>
                <w:i/>
                <w:noProof/>
                <w:lang w:val="en-GB" w:eastAsia="en-GB"/>
              </w:rPr>
            </w:pPr>
            <w:r w:rsidRPr="00FE7D68">
              <w:rPr>
                <w:b/>
                <w:bCs/>
                <w:i/>
                <w:noProof/>
                <w:lang w:val="en-GB" w:eastAsia="en-GB"/>
              </w:rPr>
              <w:t>ca-BandwidthClass</w:t>
            </w:r>
          </w:p>
          <w:p w:rsidR="000317AB" w:rsidRPr="00FE7D68" w:rsidRDefault="000317AB" w:rsidP="004D32C3">
            <w:pPr>
              <w:pStyle w:val="TAL"/>
              <w:rPr>
                <w:iCs/>
                <w:noProof/>
                <w:kern w:val="2"/>
                <w:lang w:val="en-GB" w:eastAsia="zh-CN"/>
              </w:rPr>
            </w:pPr>
            <w:r w:rsidRPr="00FE7D68">
              <w:rPr>
                <w:iCs/>
                <w:noProof/>
                <w:lang w:val="en-GB" w:eastAsia="en-GB"/>
              </w:rPr>
              <w:t>The CA bandwidth class supported by the UE as defined in TS 36.101 [42, Table 5.6A-1].</w:t>
            </w:r>
          </w:p>
          <w:p w:rsidR="000317AB" w:rsidRPr="00FE7D68" w:rsidRDefault="000317AB" w:rsidP="004D32C3">
            <w:pPr>
              <w:pStyle w:val="TAL"/>
              <w:rPr>
                <w:b/>
                <w:bCs/>
                <w:i/>
                <w:noProof/>
                <w:lang w:val="en-GB" w:eastAsia="en-GB"/>
              </w:rPr>
            </w:pPr>
            <w:r w:rsidRPr="00FE7D68">
              <w:rPr>
                <w:iCs/>
                <w:noProof/>
                <w:kern w:val="2"/>
                <w:lang w:val="en-GB" w:eastAsia="zh-CN"/>
              </w:rPr>
              <w:t>The UE explicitly includes all the supported CA bandwidth class combinations in the band combination signalling. Support for one CA bandwidth class does not implicitly indicate support for another CA bandwidth class.</w:t>
            </w:r>
          </w:p>
        </w:tc>
        <w:tc>
          <w:tcPr>
            <w:tcW w:w="916" w:type="dxa"/>
            <w:gridSpan w:val="2"/>
          </w:tcPr>
          <w:p w:rsidR="000317AB" w:rsidRPr="00FE7D68" w:rsidRDefault="000317AB" w:rsidP="004D32C3">
            <w:pPr>
              <w:pStyle w:val="TAL"/>
              <w:jc w:val="center"/>
              <w:rPr>
                <w:bCs/>
                <w:noProof/>
                <w:lang w:val="en-GB" w:eastAsia="en-GB"/>
              </w:rPr>
            </w:pPr>
            <w:r w:rsidRPr="00FE7D68">
              <w:rPr>
                <w:bCs/>
                <w:noProof/>
                <w:lang w:val="en-GB" w:eastAsia="en-GB"/>
              </w:rPr>
              <w:t>-</w:t>
            </w:r>
          </w:p>
        </w:tc>
      </w:tr>
      <w:tr w:rsidR="00DA01A8" w:rsidRPr="00FE7D68" w:rsidTr="00C64570">
        <w:trPr>
          <w:gridAfter w:val="1"/>
          <w:wAfter w:w="13" w:type="dxa"/>
          <w:cantSplit/>
        </w:trPr>
        <w:tc>
          <w:tcPr>
            <w:tcW w:w="7806" w:type="dxa"/>
            <w:gridSpan w:val="3"/>
            <w:tcBorders>
              <w:bottom w:val="single" w:sz="4" w:space="0" w:color="808080"/>
            </w:tcBorders>
          </w:tcPr>
          <w:p w:rsidR="00DA01A8" w:rsidRPr="00FE7D68" w:rsidRDefault="00DA01A8" w:rsidP="00076890">
            <w:pPr>
              <w:pStyle w:val="TAL"/>
              <w:rPr>
                <w:b/>
                <w:bCs/>
                <w:i/>
                <w:noProof/>
                <w:lang w:val="en-GB" w:eastAsia="en-GB"/>
              </w:rPr>
            </w:pPr>
            <w:r w:rsidRPr="00FE7D68">
              <w:rPr>
                <w:b/>
                <w:bCs/>
                <w:i/>
                <w:noProof/>
                <w:lang w:val="en-GB" w:eastAsia="en-GB"/>
              </w:rPr>
              <w:t>ca-IdleModeMeasurements</w:t>
            </w:r>
          </w:p>
          <w:p w:rsidR="00DA01A8" w:rsidRPr="00FE7D68" w:rsidRDefault="00DA01A8" w:rsidP="00076890">
            <w:pPr>
              <w:pStyle w:val="TAL"/>
              <w:rPr>
                <w:bCs/>
                <w:noProof/>
                <w:lang w:val="en-GB" w:eastAsia="en-GB"/>
              </w:rPr>
            </w:pPr>
            <w:r w:rsidRPr="00FE7D68">
              <w:rPr>
                <w:bCs/>
                <w:noProof/>
                <w:lang w:val="en-GB" w:eastAsia="en-GB"/>
              </w:rPr>
              <w:t>Indicates whether UE supports reporting measurements performed during RRC_IDLE.</w:t>
            </w:r>
          </w:p>
        </w:tc>
        <w:tc>
          <w:tcPr>
            <w:tcW w:w="917" w:type="dxa"/>
            <w:gridSpan w:val="2"/>
            <w:tcBorders>
              <w:bottom w:val="single" w:sz="4" w:space="0" w:color="808080"/>
            </w:tcBorders>
          </w:tcPr>
          <w:p w:rsidR="00DA01A8" w:rsidRPr="00FE7D68" w:rsidRDefault="00DA01A8" w:rsidP="00076890">
            <w:pPr>
              <w:pStyle w:val="TAL"/>
              <w:jc w:val="center"/>
              <w:rPr>
                <w:bCs/>
                <w:noProof/>
                <w:lang w:val="en-GB" w:eastAsia="en-GB"/>
              </w:rPr>
            </w:pPr>
            <w:r w:rsidRPr="00FE7D68">
              <w:rPr>
                <w:bCs/>
                <w:noProof/>
                <w:lang w:val="en-GB" w:eastAsia="en-GB"/>
              </w:rPr>
              <w:t>-</w:t>
            </w:r>
          </w:p>
        </w:tc>
      </w:tr>
      <w:tr w:rsidR="00DA01A8" w:rsidRPr="00FE7D68" w:rsidTr="00C64570">
        <w:trPr>
          <w:gridAfter w:val="1"/>
          <w:wAfter w:w="13" w:type="dxa"/>
          <w:cantSplit/>
        </w:trPr>
        <w:tc>
          <w:tcPr>
            <w:tcW w:w="7806" w:type="dxa"/>
            <w:gridSpan w:val="3"/>
            <w:tcBorders>
              <w:bottom w:val="single" w:sz="4" w:space="0" w:color="808080"/>
            </w:tcBorders>
          </w:tcPr>
          <w:p w:rsidR="00DA01A8" w:rsidRPr="00FE7D68" w:rsidRDefault="00DA01A8" w:rsidP="00076890">
            <w:pPr>
              <w:pStyle w:val="TAL"/>
              <w:rPr>
                <w:b/>
                <w:bCs/>
                <w:i/>
                <w:noProof/>
                <w:lang w:val="en-GB" w:eastAsia="en-GB"/>
              </w:rPr>
            </w:pPr>
            <w:r w:rsidRPr="00FE7D68">
              <w:rPr>
                <w:b/>
                <w:bCs/>
                <w:i/>
                <w:noProof/>
                <w:lang w:val="en-GB" w:eastAsia="en-GB"/>
              </w:rPr>
              <w:t>ca-IdleModeValidityArea</w:t>
            </w:r>
          </w:p>
          <w:p w:rsidR="00DA01A8" w:rsidRPr="00FE7D68" w:rsidRDefault="00DA01A8" w:rsidP="00076890">
            <w:pPr>
              <w:pStyle w:val="TAL"/>
              <w:rPr>
                <w:bCs/>
                <w:noProof/>
                <w:lang w:val="en-GB" w:eastAsia="en-GB"/>
              </w:rPr>
            </w:pPr>
            <w:r w:rsidRPr="00FE7D68">
              <w:rPr>
                <w:bCs/>
                <w:noProof/>
                <w:lang w:val="en-GB" w:eastAsia="en-GB"/>
              </w:rPr>
              <w:t>Indicates whether UE supports validity area for IDLE measurements during RRC_IDLE.</w:t>
            </w:r>
          </w:p>
        </w:tc>
        <w:tc>
          <w:tcPr>
            <w:tcW w:w="917" w:type="dxa"/>
            <w:gridSpan w:val="2"/>
            <w:tcBorders>
              <w:bottom w:val="single" w:sz="4" w:space="0" w:color="808080"/>
            </w:tcBorders>
          </w:tcPr>
          <w:p w:rsidR="00DA01A8" w:rsidRPr="00FE7D68" w:rsidRDefault="00DA01A8" w:rsidP="00076890">
            <w:pPr>
              <w:pStyle w:val="TAL"/>
              <w:jc w:val="center"/>
              <w:rPr>
                <w:bCs/>
                <w:noProof/>
                <w:lang w:val="en-GB" w:eastAsia="en-GB"/>
              </w:rPr>
            </w:pPr>
            <w:r w:rsidRPr="00FE7D68">
              <w:rPr>
                <w:bCs/>
                <w:noProof/>
                <w:lang w:val="en-GB" w:eastAsia="en-GB"/>
              </w:rPr>
              <w:t>-</w:t>
            </w:r>
          </w:p>
        </w:tc>
      </w:tr>
      <w:tr w:rsidR="000317AB" w:rsidRPr="00FE7D68" w:rsidTr="004A5246">
        <w:trPr>
          <w:gridAfter w:val="2"/>
          <w:wAfter w:w="34" w:type="dxa"/>
          <w:cantSplit/>
        </w:trPr>
        <w:tc>
          <w:tcPr>
            <w:tcW w:w="7786" w:type="dxa"/>
            <w:gridSpan w:val="2"/>
          </w:tcPr>
          <w:p w:rsidR="000317AB" w:rsidRPr="00FE7D68" w:rsidRDefault="000317AB" w:rsidP="004D32C3">
            <w:pPr>
              <w:pStyle w:val="TAL"/>
              <w:rPr>
                <w:b/>
                <w:bCs/>
                <w:i/>
                <w:noProof/>
                <w:lang w:val="en-GB" w:eastAsia="en-GB"/>
              </w:rPr>
            </w:pPr>
            <w:r w:rsidRPr="00FE7D68">
              <w:rPr>
                <w:b/>
                <w:bCs/>
                <w:i/>
                <w:noProof/>
                <w:lang w:val="en-GB" w:eastAsia="en-GB"/>
              </w:rPr>
              <w:t>cch-InterfMitigation-RefRecTypeA, cch-InterfMitigation-RefRecTypeB, cch-InterfMitigation-MaxNumCCs</w:t>
            </w:r>
          </w:p>
          <w:p w:rsidR="000317AB" w:rsidRPr="00FE7D68" w:rsidRDefault="000317AB" w:rsidP="004D32C3">
            <w:pPr>
              <w:pStyle w:val="TAL"/>
              <w:rPr>
                <w:rFonts w:cs="Arial"/>
                <w:bCs/>
                <w:noProof/>
                <w:szCs w:val="18"/>
                <w:lang w:val="en-GB" w:eastAsia="en-GB"/>
              </w:rPr>
            </w:pPr>
            <w:r w:rsidRPr="00FE7D68">
              <w:rPr>
                <w:rFonts w:cs="Arial"/>
                <w:bCs/>
                <w:noProof/>
                <w:szCs w:val="18"/>
                <w:lang w:val="en-GB" w:eastAsia="en-GB"/>
              </w:rPr>
              <w:t xml:space="preserve">The field </w:t>
            </w:r>
            <w:r w:rsidRPr="00FE7D68">
              <w:rPr>
                <w:rFonts w:cs="Arial"/>
                <w:bCs/>
                <w:i/>
                <w:noProof/>
                <w:szCs w:val="18"/>
                <w:lang w:val="en-GB" w:eastAsia="en-GB"/>
              </w:rPr>
              <w:t>cch-InterfMitigation-RefRecTypeA</w:t>
            </w:r>
            <w:r w:rsidRPr="00FE7D68">
              <w:rPr>
                <w:rFonts w:cs="Arial"/>
                <w:bCs/>
                <w:noProof/>
                <w:szCs w:val="18"/>
                <w:lang w:val="en-GB" w:eastAsia="en-GB"/>
              </w:rPr>
              <w:t xml:space="preserve"> defines whether the UE supports Type A downlink control channel interference mitigation (CCH-IM) receiver </w:t>
            </w:r>
            <w:r w:rsidR="00497FBE" w:rsidRPr="00FE7D68">
              <w:rPr>
                <w:rFonts w:cs="Arial"/>
                <w:bCs/>
                <w:noProof/>
                <w:szCs w:val="18"/>
                <w:lang w:val="en-GB" w:eastAsia="en-GB"/>
              </w:rPr>
              <w:t>"</w:t>
            </w:r>
            <w:r w:rsidRPr="00FE7D68">
              <w:rPr>
                <w:rFonts w:cs="Arial"/>
                <w:bCs/>
                <w:noProof/>
                <w:szCs w:val="18"/>
                <w:lang w:val="en-GB" w:eastAsia="en-GB"/>
              </w:rPr>
              <w:t>LMMSE-IRC + CRS-IC</w:t>
            </w:r>
            <w:r w:rsidR="00497FBE" w:rsidRPr="00FE7D68">
              <w:rPr>
                <w:rFonts w:cs="Arial"/>
                <w:bCs/>
                <w:noProof/>
                <w:szCs w:val="18"/>
                <w:lang w:val="en-GB" w:eastAsia="en-GB"/>
              </w:rPr>
              <w:t>"</w:t>
            </w:r>
            <w:r w:rsidRPr="00FE7D68">
              <w:rPr>
                <w:rFonts w:cs="Arial"/>
                <w:bCs/>
                <w:noProof/>
                <w:szCs w:val="18"/>
                <w:lang w:val="en-GB" w:eastAsia="en-GB"/>
              </w:rPr>
              <w:t xml:space="preserve"> for PDCCH/PCFICH/PHICH/</w:t>
            </w:r>
            <w:r w:rsidRPr="00FE7D68">
              <w:rPr>
                <w:rFonts w:eastAsia="Batang" w:cs="Arial"/>
                <w:bCs/>
                <w:noProof/>
                <w:szCs w:val="18"/>
                <w:lang w:val="en-GB" w:eastAsia="en-GB"/>
              </w:rPr>
              <w:t>EPDCCH</w:t>
            </w:r>
            <w:r w:rsidRPr="00FE7D68">
              <w:rPr>
                <w:rFonts w:cs="Arial"/>
                <w:bCs/>
                <w:noProof/>
                <w:szCs w:val="18"/>
                <w:lang w:val="en-GB" w:eastAsia="en-GB"/>
              </w:rPr>
              <w:t xml:space="preserve"> receive processing (Enhanced downlink control channel performance requirements Type A in the TS 36.101 [6]). The field </w:t>
            </w:r>
            <w:r w:rsidRPr="00FE7D68">
              <w:rPr>
                <w:rFonts w:cs="Arial"/>
                <w:bCs/>
                <w:i/>
                <w:noProof/>
                <w:szCs w:val="18"/>
                <w:lang w:val="en-GB" w:eastAsia="en-GB"/>
              </w:rPr>
              <w:t>cch-InterfMitigation-RefRecTypeB</w:t>
            </w:r>
            <w:r w:rsidRPr="00FE7D68">
              <w:rPr>
                <w:rFonts w:cs="Arial"/>
                <w:bCs/>
                <w:noProof/>
                <w:szCs w:val="18"/>
                <w:lang w:val="en-GB" w:eastAsia="en-GB"/>
              </w:rPr>
              <w:t xml:space="preserve"> defines whether the UE supports Type B downlink CCH-IM receiver </w:t>
            </w:r>
            <w:r w:rsidR="00497FBE" w:rsidRPr="00FE7D68">
              <w:rPr>
                <w:rFonts w:cs="Arial"/>
                <w:bCs/>
                <w:noProof/>
                <w:szCs w:val="18"/>
                <w:lang w:val="en-GB" w:eastAsia="en-GB"/>
              </w:rPr>
              <w:t>"</w:t>
            </w:r>
            <w:r w:rsidRPr="00FE7D68">
              <w:rPr>
                <w:rFonts w:cs="Arial"/>
                <w:bCs/>
                <w:noProof/>
                <w:szCs w:val="18"/>
                <w:lang w:val="en-GB" w:eastAsia="en-GB"/>
              </w:rPr>
              <w:t>E-LMMSE-IRC + CRS-IC</w:t>
            </w:r>
            <w:r w:rsidR="00497FBE" w:rsidRPr="00FE7D68">
              <w:rPr>
                <w:rFonts w:cs="Arial"/>
                <w:bCs/>
                <w:noProof/>
                <w:szCs w:val="18"/>
                <w:lang w:val="en-GB" w:eastAsia="en-GB"/>
              </w:rPr>
              <w:t>"</w:t>
            </w:r>
            <w:r w:rsidRPr="00FE7D68">
              <w:rPr>
                <w:rFonts w:cs="Arial"/>
                <w:bCs/>
                <w:noProof/>
                <w:szCs w:val="18"/>
                <w:lang w:val="en-GB" w:eastAsia="en-GB"/>
              </w:rPr>
              <w:t xml:space="preserve"> for PDCCH/PCFICH/PHICH receive processing in synchronous networks (Enhanced downlink control channel performance requirements Type B in the TS 36.101 [6]). The UE supporting the capability defined by </w:t>
            </w:r>
            <w:r w:rsidRPr="00FE7D68">
              <w:rPr>
                <w:rFonts w:cs="Arial"/>
                <w:i/>
                <w:szCs w:val="18"/>
                <w:lang w:val="en-GB" w:eastAsia="ja-JP"/>
              </w:rPr>
              <w:t>cch-InterfMitigation-RefRecTypeB-r13</w:t>
            </w:r>
            <w:r w:rsidRPr="00FE7D68">
              <w:rPr>
                <w:rFonts w:cs="Arial"/>
                <w:bCs/>
                <w:noProof/>
                <w:szCs w:val="18"/>
                <w:lang w:val="en-GB" w:eastAsia="en-GB"/>
              </w:rPr>
              <w:t xml:space="preserve"> shall also support the capability defined by </w:t>
            </w:r>
            <w:r w:rsidRPr="00FE7D68">
              <w:rPr>
                <w:rFonts w:cs="Arial"/>
                <w:i/>
                <w:szCs w:val="18"/>
                <w:lang w:val="en-GB" w:eastAsia="ja-JP"/>
              </w:rPr>
              <w:t>cch-InterfMitigation-RefRecTypeA-r13</w:t>
            </w:r>
            <w:r w:rsidRPr="00FE7D68">
              <w:rPr>
                <w:rFonts w:cs="Arial"/>
                <w:bCs/>
                <w:noProof/>
                <w:szCs w:val="18"/>
                <w:lang w:val="en-GB" w:eastAsia="en-GB"/>
              </w:rPr>
              <w:t>.</w:t>
            </w:r>
          </w:p>
          <w:p w:rsidR="000317AB" w:rsidRPr="00FE7D68" w:rsidRDefault="000317AB" w:rsidP="004D32C3">
            <w:pPr>
              <w:pStyle w:val="TAL"/>
              <w:rPr>
                <w:bCs/>
                <w:noProof/>
                <w:lang w:val="en-GB" w:eastAsia="en-GB"/>
              </w:rPr>
            </w:pPr>
          </w:p>
          <w:p w:rsidR="000317AB" w:rsidRPr="00FE7D68" w:rsidRDefault="000317AB" w:rsidP="004D32C3">
            <w:pPr>
              <w:pStyle w:val="TAL"/>
              <w:rPr>
                <w:b/>
                <w:bCs/>
                <w:i/>
                <w:noProof/>
                <w:lang w:val="en-GB" w:eastAsia="en-GB"/>
              </w:rPr>
            </w:pPr>
            <w:r w:rsidRPr="00FE7D68">
              <w:rPr>
                <w:bCs/>
                <w:noProof/>
                <w:lang w:val="en-GB" w:eastAsia="en-GB"/>
              </w:rPr>
              <w:t xml:space="preserve">If the UE sets one or more of the fields </w:t>
            </w:r>
            <w:r w:rsidRPr="00FE7D68">
              <w:rPr>
                <w:bCs/>
                <w:i/>
                <w:noProof/>
                <w:lang w:val="en-GB" w:eastAsia="en-GB"/>
              </w:rPr>
              <w:t xml:space="preserve">cch-InterfMitigation-RefRecTypeA </w:t>
            </w:r>
            <w:r w:rsidRPr="00FE7D68">
              <w:rPr>
                <w:bCs/>
                <w:noProof/>
                <w:lang w:val="en-GB" w:eastAsia="en-GB"/>
              </w:rPr>
              <w:t>and</w:t>
            </w:r>
            <w:r w:rsidRPr="00FE7D68">
              <w:rPr>
                <w:bCs/>
                <w:i/>
                <w:noProof/>
                <w:lang w:val="en-GB" w:eastAsia="en-GB"/>
              </w:rPr>
              <w:t xml:space="preserve"> cch-InterfMitigation-RefRecTypeB</w:t>
            </w:r>
            <w:r w:rsidRPr="00FE7D68">
              <w:rPr>
                <w:bCs/>
                <w:noProof/>
                <w:lang w:val="en-GB" w:eastAsia="en-GB"/>
              </w:rPr>
              <w:t xml:space="preserve"> to </w:t>
            </w:r>
            <w:r w:rsidR="00497FBE" w:rsidRPr="00FE7D68">
              <w:rPr>
                <w:bCs/>
                <w:noProof/>
                <w:lang w:val="en-GB" w:eastAsia="en-GB"/>
              </w:rPr>
              <w:t>"</w:t>
            </w:r>
            <w:r w:rsidRPr="00FE7D68">
              <w:rPr>
                <w:bCs/>
                <w:noProof/>
                <w:lang w:val="en-GB" w:eastAsia="en-GB"/>
              </w:rPr>
              <w:t>supported</w:t>
            </w:r>
            <w:r w:rsidR="00497FBE" w:rsidRPr="00FE7D68">
              <w:rPr>
                <w:bCs/>
                <w:noProof/>
                <w:lang w:val="en-GB" w:eastAsia="en-GB"/>
              </w:rPr>
              <w:t>"</w:t>
            </w:r>
            <w:r w:rsidRPr="00FE7D68">
              <w:rPr>
                <w:bCs/>
                <w:noProof/>
                <w:lang w:val="en-GB" w:eastAsia="en-GB"/>
              </w:rPr>
              <w:t xml:space="preserve">, the UE shall include the parameter </w:t>
            </w:r>
            <w:r w:rsidRPr="00FE7D68">
              <w:rPr>
                <w:bCs/>
                <w:i/>
                <w:noProof/>
                <w:lang w:val="en-GB" w:eastAsia="en-GB"/>
              </w:rPr>
              <w:t>cch-InterfMitigation-MaxNumCCs</w:t>
            </w:r>
            <w:r w:rsidRPr="00FE7D68">
              <w:rPr>
                <w:bCs/>
                <w:noProof/>
                <w:lang w:val="en-GB" w:eastAsia="en-GB"/>
              </w:rPr>
              <w:t xml:space="preserve"> to indicate that the UE supports CCH-IM on at least one arbitrary downlink CC for up to </w:t>
            </w:r>
            <w:r w:rsidRPr="00FE7D68">
              <w:rPr>
                <w:bCs/>
                <w:i/>
                <w:noProof/>
                <w:lang w:val="en-GB" w:eastAsia="en-GB"/>
              </w:rPr>
              <w:t xml:space="preserve">cch-InterfMitigation-MaxNumCCs </w:t>
            </w:r>
            <w:r w:rsidRPr="00FE7D68">
              <w:rPr>
                <w:bCs/>
                <w:noProof/>
                <w:lang w:val="en-GB" w:eastAsia="en-GB"/>
              </w:rPr>
              <w:t xml:space="preserve">downlink CC CA configuration. The UE shall not include the parameter </w:t>
            </w:r>
            <w:r w:rsidRPr="00FE7D68">
              <w:rPr>
                <w:bCs/>
                <w:i/>
                <w:noProof/>
                <w:lang w:val="en-GB" w:eastAsia="en-GB"/>
              </w:rPr>
              <w:t>cch-InterfMitigation-MaxNumCCs</w:t>
            </w:r>
            <w:r w:rsidRPr="00FE7D68">
              <w:rPr>
                <w:bCs/>
                <w:noProof/>
                <w:lang w:val="en-GB" w:eastAsia="en-GB"/>
              </w:rPr>
              <w:t xml:space="preserve"> if neither </w:t>
            </w:r>
            <w:r w:rsidRPr="00FE7D68">
              <w:rPr>
                <w:bCs/>
                <w:i/>
                <w:noProof/>
                <w:lang w:val="en-GB" w:eastAsia="en-GB"/>
              </w:rPr>
              <w:t xml:space="preserve">cch-InterfMitigation-RefRecTypeA </w:t>
            </w:r>
            <w:r w:rsidRPr="00FE7D68">
              <w:rPr>
                <w:bCs/>
                <w:noProof/>
                <w:lang w:val="en-GB" w:eastAsia="en-GB"/>
              </w:rPr>
              <w:t>nor</w:t>
            </w:r>
            <w:r w:rsidRPr="00FE7D68">
              <w:rPr>
                <w:bCs/>
                <w:i/>
                <w:noProof/>
                <w:lang w:val="en-GB" w:eastAsia="en-GB"/>
              </w:rPr>
              <w:t xml:space="preserve"> cch-InterfMitigation-RefRecTypeB</w:t>
            </w:r>
            <w:r w:rsidRPr="00FE7D68">
              <w:rPr>
                <w:bCs/>
                <w:noProof/>
                <w:lang w:val="en-GB" w:eastAsia="en-GB"/>
              </w:rPr>
              <w:t xml:space="preserve"> is present. The UE may not perform CCH-IM on more than 1 DL CCs. For example, the UE sets </w:t>
            </w:r>
            <w:r w:rsidR="00497FBE" w:rsidRPr="00FE7D68">
              <w:rPr>
                <w:bCs/>
                <w:noProof/>
                <w:lang w:val="en-GB" w:eastAsia="en-GB"/>
              </w:rPr>
              <w:t>"</w:t>
            </w:r>
            <w:r w:rsidRPr="00FE7D68">
              <w:rPr>
                <w:bCs/>
                <w:i/>
                <w:noProof/>
                <w:lang w:val="en-GB" w:eastAsia="en-GB"/>
              </w:rPr>
              <w:t xml:space="preserve">cch-InterfMitigation-MaxNumCCs </w:t>
            </w:r>
            <w:r w:rsidRPr="00FE7D68">
              <w:rPr>
                <w:bCs/>
                <w:noProof/>
                <w:lang w:val="en-GB" w:eastAsia="en-GB"/>
              </w:rPr>
              <w:t>= 3</w:t>
            </w:r>
            <w:r w:rsidR="00497FBE" w:rsidRPr="00FE7D68">
              <w:rPr>
                <w:bCs/>
                <w:noProof/>
                <w:lang w:val="en-GB" w:eastAsia="en-GB"/>
              </w:rPr>
              <w:t>"</w:t>
            </w:r>
            <w:r w:rsidRPr="00FE7D68">
              <w:rPr>
                <w:bCs/>
                <w:i/>
                <w:noProof/>
                <w:lang w:val="en-GB" w:eastAsia="en-GB"/>
              </w:rPr>
              <w:t xml:space="preserve"> </w:t>
            </w:r>
            <w:r w:rsidRPr="00FE7D68">
              <w:rPr>
                <w:bCs/>
                <w:noProof/>
                <w:lang w:val="en-GB" w:eastAsia="en-GB"/>
              </w:rPr>
              <w:t>to indicate that UE supports CCH-IM on at least one DL CC for supported non-CA, 2DL CA and 3DL CA configurations. For CA scenarios, the CCH-IM is guaranteed to be supported on at least one arbitrary component carrier.</w:t>
            </w:r>
          </w:p>
        </w:tc>
        <w:tc>
          <w:tcPr>
            <w:tcW w:w="916" w:type="dxa"/>
            <w:gridSpan w:val="2"/>
          </w:tcPr>
          <w:p w:rsidR="000317AB" w:rsidRPr="00FE7D68" w:rsidRDefault="000317AB" w:rsidP="004D32C3">
            <w:pPr>
              <w:pStyle w:val="TAL"/>
              <w:jc w:val="center"/>
              <w:rPr>
                <w:bCs/>
                <w:noProof/>
                <w:lang w:val="en-GB" w:eastAsia="en-GB"/>
              </w:rPr>
            </w:pPr>
            <w:r w:rsidRPr="00FE7D68">
              <w:rPr>
                <w:bCs/>
                <w:noProof/>
                <w:lang w:val="en-GB" w:eastAsia="zh-CN"/>
              </w:rPr>
              <w:t>-</w:t>
            </w:r>
          </w:p>
        </w:tc>
      </w:tr>
      <w:tr w:rsidR="000317AB" w:rsidRPr="00FE7D68" w:rsidTr="004A5246">
        <w:trPr>
          <w:gridAfter w:val="2"/>
          <w:wAfter w:w="34" w:type="dxa"/>
          <w:cantSplit/>
        </w:trPr>
        <w:tc>
          <w:tcPr>
            <w:tcW w:w="7786" w:type="dxa"/>
            <w:gridSpan w:val="2"/>
          </w:tcPr>
          <w:p w:rsidR="000317AB" w:rsidRPr="00FE7D68" w:rsidRDefault="000317AB" w:rsidP="004D32C3">
            <w:pPr>
              <w:pStyle w:val="TAL"/>
              <w:rPr>
                <w:b/>
                <w:bCs/>
                <w:i/>
                <w:noProof/>
                <w:lang w:val="en-GB" w:eastAsia="en-GB"/>
              </w:rPr>
            </w:pPr>
            <w:r w:rsidRPr="00FE7D68">
              <w:rPr>
                <w:b/>
                <w:bCs/>
                <w:i/>
                <w:noProof/>
                <w:lang w:val="en-GB" w:eastAsia="en-GB"/>
              </w:rPr>
              <w:t>cdma2000-NW-Sharing</w:t>
            </w:r>
          </w:p>
          <w:p w:rsidR="000317AB" w:rsidRPr="00FE7D68" w:rsidRDefault="000317AB" w:rsidP="004D32C3">
            <w:pPr>
              <w:pStyle w:val="TAL"/>
              <w:rPr>
                <w:b/>
                <w:bCs/>
                <w:i/>
                <w:noProof/>
                <w:lang w:val="en-GB" w:eastAsia="en-GB"/>
              </w:rPr>
            </w:pPr>
            <w:r w:rsidRPr="00FE7D68">
              <w:rPr>
                <w:iCs/>
                <w:noProof/>
                <w:lang w:val="en-GB" w:eastAsia="en-GB"/>
              </w:rPr>
              <w:t>Indicates whether the UE supports network sharing for CDMA2000.</w:t>
            </w:r>
          </w:p>
        </w:tc>
        <w:tc>
          <w:tcPr>
            <w:tcW w:w="916" w:type="dxa"/>
            <w:gridSpan w:val="2"/>
          </w:tcPr>
          <w:p w:rsidR="000317AB" w:rsidRPr="00FE7D68" w:rsidRDefault="000317AB" w:rsidP="004D32C3">
            <w:pPr>
              <w:pStyle w:val="TAL"/>
              <w:jc w:val="center"/>
              <w:rPr>
                <w:bCs/>
                <w:noProof/>
                <w:lang w:val="en-GB" w:eastAsia="en-GB"/>
              </w:rPr>
            </w:pPr>
            <w:r w:rsidRPr="00FE7D68">
              <w:rPr>
                <w:bCs/>
                <w:noProof/>
                <w:lang w:val="en-GB" w:eastAsia="en-GB"/>
              </w:rPr>
              <w:t>-</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bCs/>
                <w:i/>
                <w:noProof/>
                <w:lang w:val="en-GB" w:eastAsia="en-GB"/>
              </w:rPr>
            </w:pPr>
            <w:r w:rsidRPr="00FE7D68">
              <w:rPr>
                <w:b/>
                <w:bCs/>
                <w:i/>
                <w:noProof/>
                <w:lang w:val="en-GB" w:eastAsia="en-GB"/>
              </w:rPr>
              <w:t>ce-ClosedLoopTxAntennaSelection</w:t>
            </w:r>
          </w:p>
          <w:p w:rsidR="009722D5" w:rsidRPr="00FE7D68" w:rsidRDefault="009722D5" w:rsidP="005411BB">
            <w:pPr>
              <w:pStyle w:val="TAL"/>
              <w:rPr>
                <w:b/>
                <w:i/>
                <w:lang w:val="en-GB" w:eastAsia="en-GB"/>
              </w:rPr>
            </w:pPr>
            <w:r w:rsidRPr="00FE7D68">
              <w:rPr>
                <w:iCs/>
                <w:noProof/>
                <w:lang w:val="en-GB" w:eastAsia="en-GB"/>
              </w:rPr>
              <w:t xml:space="preserve">Indicates whether the UE supports </w:t>
            </w:r>
            <w:r w:rsidRPr="00FE7D68">
              <w:rPr>
                <w:lang w:val="en-GB" w:eastAsia="ja-JP"/>
              </w:rPr>
              <w:t>UL closed-loop Tx antenna selection in CE mode A</w:t>
            </w:r>
            <w:r w:rsidRPr="00FE7D68">
              <w:rPr>
                <w:bCs/>
                <w:noProof/>
                <w:lang w:val="en-GB" w:eastAsia="en-GB"/>
              </w:rPr>
              <w:t xml:space="preserve">, </w:t>
            </w:r>
            <w:r w:rsidRPr="00FE7D68">
              <w:rPr>
                <w:lang w:val="en-GB" w:eastAsia="ja-JP"/>
              </w:rPr>
              <w:t>as specified in TS 36.212 [22].</w:t>
            </w:r>
          </w:p>
        </w:tc>
        <w:tc>
          <w:tcPr>
            <w:tcW w:w="916" w:type="dxa"/>
            <w:gridSpan w:val="2"/>
          </w:tcPr>
          <w:p w:rsidR="009722D5" w:rsidRPr="00FE7D68" w:rsidRDefault="009722D5" w:rsidP="005411BB">
            <w:pPr>
              <w:pStyle w:val="TAL"/>
              <w:jc w:val="center"/>
              <w:rPr>
                <w:bCs/>
                <w:noProof/>
                <w:lang w:val="en-GB" w:eastAsia="en-GB"/>
              </w:rPr>
            </w:pPr>
            <w:r w:rsidRPr="00FE7D68">
              <w:rPr>
                <w:bCs/>
                <w:noProof/>
                <w:lang w:val="en-GB" w:eastAsia="en-GB"/>
              </w:rPr>
              <w:t>Yes</w:t>
            </w:r>
          </w:p>
        </w:tc>
      </w:tr>
      <w:tr w:rsidR="00BD14E3" w:rsidRPr="00FE7D68" w:rsidTr="004A5246">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BD14E3" w:rsidRPr="00FE7D68" w:rsidRDefault="00BD14E3" w:rsidP="005D1BAE">
            <w:pPr>
              <w:pStyle w:val="TAL"/>
              <w:rPr>
                <w:b/>
                <w:i/>
                <w:lang w:val="en-GB" w:eastAsia="zh-CN"/>
              </w:rPr>
            </w:pPr>
            <w:proofErr w:type="spellStart"/>
            <w:r w:rsidRPr="00FE7D68">
              <w:rPr>
                <w:b/>
                <w:i/>
                <w:lang w:val="en-GB" w:eastAsia="zh-CN"/>
              </w:rPr>
              <w:t>ce</w:t>
            </w:r>
            <w:proofErr w:type="spellEnd"/>
            <w:r w:rsidRPr="00FE7D68">
              <w:rPr>
                <w:b/>
                <w:i/>
                <w:lang w:val="en-GB" w:eastAsia="zh-CN"/>
              </w:rPr>
              <w:t>-CQI-</w:t>
            </w:r>
            <w:proofErr w:type="spellStart"/>
            <w:r w:rsidRPr="00FE7D68">
              <w:rPr>
                <w:b/>
                <w:i/>
                <w:lang w:val="en-GB" w:eastAsia="zh-CN"/>
              </w:rPr>
              <w:t>AlternativeTable</w:t>
            </w:r>
            <w:proofErr w:type="spellEnd"/>
          </w:p>
          <w:p w:rsidR="00BD14E3" w:rsidRPr="00FE7D68" w:rsidRDefault="00BD14E3" w:rsidP="005D1BAE">
            <w:pPr>
              <w:pStyle w:val="TAL"/>
              <w:rPr>
                <w:lang w:val="en-GB" w:eastAsia="zh-CN"/>
              </w:rPr>
            </w:pPr>
            <w:r w:rsidRPr="00FE7D68">
              <w:rPr>
                <w:lang w:val="en-GB" w:eastAsia="zh-CN"/>
              </w:rPr>
              <w:t>Indicates whether the UE supports alternative CQI table</w:t>
            </w:r>
            <w:r w:rsidRPr="00FE7D68">
              <w:rPr>
                <w:noProof/>
                <w:lang w:val="en-GB" w:eastAsia="en-GB"/>
              </w:rPr>
              <w:t xml:space="preserve"> </w:t>
            </w:r>
            <w:r w:rsidRPr="00FE7D68">
              <w:rPr>
                <w:lang w:val="en-GB"/>
              </w:rPr>
              <w:t>in CE mode A</w:t>
            </w:r>
            <w:r w:rsidRPr="00FE7D68">
              <w:rPr>
                <w:noProof/>
                <w:lang w:val="en-GB" w:eastAsia="en-GB"/>
              </w:rPr>
              <w:t>. See TS 36.213 [22].</w:t>
            </w:r>
          </w:p>
        </w:tc>
        <w:tc>
          <w:tcPr>
            <w:tcW w:w="916" w:type="dxa"/>
            <w:gridSpan w:val="2"/>
            <w:tcBorders>
              <w:top w:val="single" w:sz="4" w:space="0" w:color="808080"/>
              <w:left w:val="single" w:sz="4" w:space="0" w:color="808080"/>
              <w:bottom w:val="single" w:sz="4" w:space="0" w:color="808080"/>
              <w:right w:val="single" w:sz="4" w:space="0" w:color="808080"/>
            </w:tcBorders>
          </w:tcPr>
          <w:p w:rsidR="00BD14E3" w:rsidRPr="00FE7D68" w:rsidRDefault="00BD14E3" w:rsidP="005D1BAE">
            <w:pPr>
              <w:pStyle w:val="TAL"/>
              <w:jc w:val="center"/>
              <w:rPr>
                <w:bCs/>
                <w:noProof/>
                <w:lang w:val="en-GB" w:eastAsia="zh-CN"/>
              </w:rPr>
            </w:pPr>
            <w:r w:rsidRPr="00FE7D68">
              <w:rPr>
                <w:bCs/>
                <w:noProof/>
                <w:lang w:val="en-GB" w:eastAsia="zh-CN"/>
              </w:rPr>
              <w:t>-</w:t>
            </w:r>
          </w:p>
        </w:tc>
      </w:tr>
      <w:tr w:rsidR="00BD14E3" w:rsidRPr="00FE7D68" w:rsidTr="004A5246">
        <w:trPr>
          <w:gridAfter w:val="2"/>
          <w:wAfter w:w="34" w:type="dxa"/>
          <w:cantSplit/>
        </w:trPr>
        <w:tc>
          <w:tcPr>
            <w:tcW w:w="7786" w:type="dxa"/>
            <w:gridSpan w:val="2"/>
            <w:tcBorders>
              <w:top w:val="single" w:sz="4" w:space="0" w:color="808080"/>
              <w:left w:val="single" w:sz="4" w:space="0" w:color="808080"/>
              <w:bottom w:val="single" w:sz="4" w:space="0" w:color="808080"/>
              <w:right w:val="single" w:sz="4" w:space="0" w:color="808080"/>
            </w:tcBorders>
          </w:tcPr>
          <w:p w:rsidR="00BD14E3" w:rsidRPr="00FE7D68" w:rsidRDefault="00BD14E3" w:rsidP="005D1BAE">
            <w:pPr>
              <w:pStyle w:val="TAL"/>
              <w:rPr>
                <w:b/>
                <w:bCs/>
                <w:i/>
                <w:noProof/>
                <w:lang w:val="en-GB" w:eastAsia="en-GB"/>
              </w:rPr>
            </w:pPr>
            <w:r w:rsidRPr="00FE7D68">
              <w:rPr>
                <w:b/>
                <w:bCs/>
                <w:i/>
                <w:noProof/>
                <w:lang w:val="en-GB" w:eastAsia="en-GB"/>
              </w:rPr>
              <w:t>ce-CRS-IntfMitig</w:t>
            </w:r>
          </w:p>
          <w:p w:rsidR="00BD14E3" w:rsidRPr="00FE7D68" w:rsidRDefault="00BD14E3" w:rsidP="005D1BAE">
            <w:pPr>
              <w:pStyle w:val="TAL"/>
              <w:rPr>
                <w:b/>
                <w:bCs/>
                <w:noProof/>
                <w:lang w:val="en-GB" w:eastAsia="en-GB"/>
              </w:rPr>
            </w:pPr>
            <w:r w:rsidRPr="00FE7D68">
              <w:rPr>
                <w:bCs/>
                <w:noProof/>
                <w:lang w:val="en-GB" w:eastAsia="en-GB"/>
              </w:rPr>
              <w:t xml:space="preserve">Indicates whether UE supports CRS interference mitigation, i.e., value </w:t>
            </w:r>
            <w:r w:rsidRPr="00FE7D68">
              <w:rPr>
                <w:bCs/>
                <w:i/>
                <w:noProof/>
                <w:lang w:val="en-GB" w:eastAsia="en-GB"/>
              </w:rPr>
              <w:t>supported</w:t>
            </w:r>
            <w:r w:rsidRPr="00FE7D68">
              <w:rPr>
                <w:bCs/>
                <w:noProof/>
                <w:lang w:val="en-GB" w:eastAsia="en-GB"/>
              </w:rPr>
              <w:t xml:space="preserve"> indicates UE does not rely on the CRS outside certain PRBs and subframes as defined in TS 36.133 [16], subclauses 3.6.1.2 and 3.6.1.3, and TS 36.213 [23] when operating in coverage enhancement mode.</w:t>
            </w:r>
          </w:p>
        </w:tc>
        <w:tc>
          <w:tcPr>
            <w:tcW w:w="916" w:type="dxa"/>
            <w:gridSpan w:val="2"/>
            <w:tcBorders>
              <w:top w:val="single" w:sz="4" w:space="0" w:color="808080"/>
              <w:left w:val="single" w:sz="4" w:space="0" w:color="808080"/>
              <w:bottom w:val="single" w:sz="4" w:space="0" w:color="808080"/>
              <w:right w:val="single" w:sz="4" w:space="0" w:color="808080"/>
            </w:tcBorders>
          </w:tcPr>
          <w:p w:rsidR="00BD14E3" w:rsidRPr="00FE7D68" w:rsidRDefault="00BD14E3" w:rsidP="005D1BAE">
            <w:pPr>
              <w:pStyle w:val="TAL"/>
              <w:jc w:val="center"/>
              <w:rPr>
                <w:bCs/>
                <w:noProof/>
                <w:lang w:val="en-GB" w:eastAsia="en-GB"/>
              </w:rPr>
            </w:pPr>
            <w:r w:rsidRPr="00FE7D68">
              <w:rPr>
                <w:bCs/>
                <w:noProof/>
                <w:lang w:val="en-GB" w:eastAsia="en-GB"/>
              </w:rPr>
              <w:t>-</w:t>
            </w:r>
          </w:p>
        </w:tc>
      </w:tr>
      <w:tr w:rsidR="000317AB" w:rsidRPr="00FE7D68" w:rsidTr="004A5246">
        <w:trPr>
          <w:gridAfter w:val="2"/>
          <w:wAfter w:w="34" w:type="dxa"/>
          <w:cantSplit/>
        </w:trPr>
        <w:tc>
          <w:tcPr>
            <w:tcW w:w="7786" w:type="dxa"/>
            <w:gridSpan w:val="2"/>
          </w:tcPr>
          <w:p w:rsidR="000317AB" w:rsidRPr="00FE7D68" w:rsidRDefault="000317AB" w:rsidP="004D32C3">
            <w:pPr>
              <w:pStyle w:val="TAL"/>
              <w:rPr>
                <w:b/>
                <w:bCs/>
                <w:i/>
                <w:noProof/>
                <w:lang w:val="en-GB" w:eastAsia="en-GB"/>
              </w:rPr>
            </w:pPr>
            <w:r w:rsidRPr="00FE7D68">
              <w:rPr>
                <w:b/>
                <w:bCs/>
                <w:i/>
                <w:noProof/>
                <w:lang w:val="en-GB" w:eastAsia="en-GB"/>
              </w:rPr>
              <w:t>ce-HARQ-AckBundling</w:t>
            </w:r>
          </w:p>
          <w:p w:rsidR="000317AB" w:rsidRPr="00FE7D68" w:rsidRDefault="000317AB" w:rsidP="004D32C3">
            <w:pPr>
              <w:pStyle w:val="TAL"/>
              <w:rPr>
                <w:b/>
                <w:bCs/>
                <w:i/>
                <w:noProof/>
                <w:lang w:val="en-GB" w:eastAsia="en-GB"/>
              </w:rPr>
            </w:pPr>
            <w:r w:rsidRPr="00FE7D68">
              <w:rPr>
                <w:iCs/>
                <w:noProof/>
                <w:lang w:val="en-GB" w:eastAsia="en-GB"/>
              </w:rPr>
              <w:t>Indicates whether the UE supports HARQ-ACK bundling in half duplex FDD in CE mode A</w:t>
            </w:r>
            <w:r w:rsidRPr="00FE7D68">
              <w:rPr>
                <w:lang w:val="en-GB" w:eastAsia="ja-JP"/>
              </w:rPr>
              <w:t>, as specified in TS</w:t>
            </w:r>
            <w:r w:rsidRPr="00FE7D68">
              <w:rPr>
                <w:lang w:val="en-GB" w:eastAsia="en-GB"/>
              </w:rPr>
              <w:t xml:space="preserve"> 36.212 [22] and TS 36.213 [23]</w:t>
            </w:r>
            <w:r w:rsidRPr="00FE7D68">
              <w:rPr>
                <w:lang w:val="en-GB" w:eastAsia="ja-JP"/>
              </w:rPr>
              <w:t>.</w:t>
            </w:r>
          </w:p>
        </w:tc>
        <w:tc>
          <w:tcPr>
            <w:tcW w:w="916" w:type="dxa"/>
            <w:gridSpan w:val="2"/>
          </w:tcPr>
          <w:p w:rsidR="000317AB" w:rsidRPr="00FE7D68" w:rsidRDefault="00564ED4" w:rsidP="004D32C3">
            <w:pPr>
              <w:pStyle w:val="TAL"/>
              <w:jc w:val="center"/>
              <w:rPr>
                <w:bCs/>
                <w:noProof/>
                <w:lang w:val="en-GB" w:eastAsia="en-GB"/>
              </w:rPr>
            </w:pPr>
            <w:r w:rsidRPr="00FE7D68">
              <w:rPr>
                <w:bCs/>
                <w:noProof/>
                <w:lang w:val="en-GB" w:eastAsia="en-GB"/>
              </w:rPr>
              <w:t>Yes</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bCs/>
                <w:i/>
                <w:noProof/>
                <w:lang w:val="en-GB" w:eastAsia="en-GB"/>
              </w:rPr>
            </w:pPr>
            <w:r w:rsidRPr="00FE7D68">
              <w:rPr>
                <w:b/>
                <w:bCs/>
                <w:i/>
                <w:noProof/>
                <w:lang w:val="en-GB" w:eastAsia="en-GB"/>
              </w:rPr>
              <w:t>ce-ModeA, ce-ModeB</w:t>
            </w:r>
          </w:p>
          <w:p w:rsidR="009722D5" w:rsidRPr="00FE7D68" w:rsidRDefault="009722D5" w:rsidP="005411BB">
            <w:pPr>
              <w:pStyle w:val="TAL"/>
              <w:rPr>
                <w:b/>
                <w:i/>
                <w:lang w:val="en-GB" w:eastAsia="en-GB"/>
              </w:rPr>
            </w:pPr>
            <w:r w:rsidRPr="00FE7D68">
              <w:rPr>
                <w:iCs/>
                <w:noProof/>
                <w:lang w:val="en-GB" w:eastAsia="en-GB"/>
              </w:rPr>
              <w:t xml:space="preserve">Indicates whether the UE supports </w:t>
            </w:r>
            <w:r w:rsidRPr="00FE7D68">
              <w:rPr>
                <w:lang w:val="en-GB" w:eastAsia="ja-JP"/>
              </w:rPr>
              <w:t>operation in CE mode A and/or B, as specified in TS</w:t>
            </w:r>
            <w:r w:rsidRPr="00FE7D68">
              <w:rPr>
                <w:lang w:val="en-GB" w:eastAsia="en-GB"/>
              </w:rPr>
              <w:t xml:space="preserve"> 36.211 [21] and TS 36.213 [23]</w:t>
            </w:r>
            <w:r w:rsidRPr="00FE7D68">
              <w:rPr>
                <w:lang w:val="en-GB" w:eastAsia="ja-JP"/>
              </w:rPr>
              <w:t>.</w:t>
            </w:r>
          </w:p>
        </w:tc>
        <w:tc>
          <w:tcPr>
            <w:tcW w:w="916" w:type="dxa"/>
            <w:gridSpan w:val="2"/>
          </w:tcPr>
          <w:p w:rsidR="009722D5" w:rsidRPr="00FE7D68" w:rsidRDefault="009722D5" w:rsidP="005411BB">
            <w:pPr>
              <w:pStyle w:val="TAL"/>
              <w:jc w:val="center"/>
              <w:rPr>
                <w:bCs/>
                <w:noProof/>
                <w:lang w:val="en-GB" w:eastAsia="en-GB"/>
              </w:rPr>
            </w:pPr>
            <w:r w:rsidRPr="00FE7D68">
              <w:rPr>
                <w:bCs/>
                <w:noProof/>
                <w:lang w:val="en-GB" w:eastAsia="en-GB"/>
              </w:rPr>
              <w:t>-</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bCs/>
                <w:i/>
                <w:noProof/>
                <w:lang w:val="en-GB" w:eastAsia="en-GB"/>
              </w:rPr>
            </w:pPr>
            <w:r w:rsidRPr="00FE7D68">
              <w:rPr>
                <w:b/>
                <w:bCs/>
                <w:i/>
                <w:noProof/>
                <w:lang w:val="en-GB" w:eastAsia="en-GB"/>
              </w:rPr>
              <w:t>ceMeasurements</w:t>
            </w:r>
          </w:p>
          <w:p w:rsidR="009722D5" w:rsidRPr="00FE7D68" w:rsidRDefault="009722D5" w:rsidP="005411BB">
            <w:pPr>
              <w:pStyle w:val="TAL"/>
              <w:rPr>
                <w:b/>
                <w:bCs/>
                <w:i/>
                <w:noProof/>
                <w:lang w:val="en-GB" w:eastAsia="en-GB"/>
              </w:rPr>
            </w:pPr>
            <w:r w:rsidRPr="00FE7D68">
              <w:rPr>
                <w:iCs/>
                <w:noProof/>
                <w:lang w:val="en-GB" w:eastAsia="en-GB"/>
              </w:rPr>
              <w:t>Indicates whether the UE supports intra-frequency RSRQ measurements and inter-frequency RSRP and RSRQ measurements in RRC_CONNECTED, as specified in TS 36.133 [16] and TS 36.304 [4]</w:t>
            </w:r>
            <w:r w:rsidRPr="00FE7D68">
              <w:rPr>
                <w:lang w:val="en-GB" w:eastAsia="ja-JP"/>
              </w:rPr>
              <w:t>.</w:t>
            </w:r>
          </w:p>
        </w:tc>
        <w:tc>
          <w:tcPr>
            <w:tcW w:w="916" w:type="dxa"/>
            <w:gridSpan w:val="2"/>
          </w:tcPr>
          <w:p w:rsidR="009722D5" w:rsidRPr="00FE7D68" w:rsidRDefault="009722D5" w:rsidP="005411BB">
            <w:pPr>
              <w:pStyle w:val="TAL"/>
              <w:jc w:val="center"/>
              <w:rPr>
                <w:bCs/>
                <w:noProof/>
                <w:lang w:val="en-GB" w:eastAsia="en-GB"/>
              </w:rPr>
            </w:pPr>
            <w:r w:rsidRPr="00FE7D68">
              <w:rPr>
                <w:bCs/>
                <w:noProof/>
                <w:lang w:val="en-GB" w:eastAsia="en-GB"/>
              </w:rPr>
              <w:t>-</w:t>
            </w:r>
          </w:p>
        </w:tc>
      </w:tr>
      <w:tr w:rsidR="00BD14E3" w:rsidRPr="00FE7D68" w:rsidTr="00C64570">
        <w:trPr>
          <w:gridAfter w:val="1"/>
          <w:wAfter w:w="13" w:type="dxa"/>
          <w:cantSplit/>
        </w:trPr>
        <w:tc>
          <w:tcPr>
            <w:tcW w:w="7806" w:type="dxa"/>
            <w:gridSpan w:val="3"/>
          </w:tcPr>
          <w:p w:rsidR="00BD14E3" w:rsidRPr="00FE7D68" w:rsidRDefault="00BD14E3" w:rsidP="005D1BAE">
            <w:pPr>
              <w:pStyle w:val="TAL"/>
              <w:rPr>
                <w:b/>
                <w:bCs/>
                <w:i/>
                <w:noProof/>
                <w:lang w:val="en-GB" w:eastAsia="en-GB"/>
              </w:rPr>
            </w:pPr>
            <w:r w:rsidRPr="00FE7D68">
              <w:rPr>
                <w:b/>
                <w:bCs/>
                <w:i/>
                <w:noProof/>
                <w:lang w:val="en-GB" w:eastAsia="en-GB"/>
              </w:rPr>
              <w:t>ce-PDSCH-64QAM</w:t>
            </w:r>
          </w:p>
          <w:p w:rsidR="00BD14E3" w:rsidRPr="00FE7D68" w:rsidRDefault="00BD14E3" w:rsidP="005D1BAE">
            <w:pPr>
              <w:pStyle w:val="TAL"/>
              <w:rPr>
                <w:b/>
                <w:bCs/>
                <w:i/>
                <w:noProof/>
                <w:lang w:val="en-GB" w:eastAsia="en-GB"/>
              </w:rPr>
            </w:pPr>
            <w:r w:rsidRPr="00FE7D68">
              <w:rPr>
                <w:iCs/>
                <w:noProof/>
                <w:lang w:val="en-GB" w:eastAsia="en-GB"/>
              </w:rPr>
              <w:t>Indicates whether the UE supports 64QAM for non-repeated unicast PDSCH in CE mode A.</w:t>
            </w:r>
          </w:p>
        </w:tc>
        <w:tc>
          <w:tcPr>
            <w:tcW w:w="917" w:type="dxa"/>
            <w:gridSpan w:val="2"/>
          </w:tcPr>
          <w:p w:rsidR="00BD14E3" w:rsidRPr="00FE7D68" w:rsidRDefault="00BD14E3" w:rsidP="005D1BAE">
            <w:pPr>
              <w:pStyle w:val="TAL"/>
              <w:jc w:val="center"/>
              <w:rPr>
                <w:bCs/>
                <w:noProof/>
                <w:lang w:val="en-GB" w:eastAsia="zh-CN"/>
              </w:rPr>
            </w:pPr>
            <w:r w:rsidRPr="00FE7D68">
              <w:rPr>
                <w:bCs/>
                <w:noProof/>
                <w:lang w:val="en-GB" w:eastAsia="zh-CN"/>
              </w:rPr>
              <w:t>-</w:t>
            </w:r>
          </w:p>
        </w:tc>
      </w:tr>
      <w:tr w:rsidR="00BD14E3" w:rsidRPr="00FE7D68" w:rsidTr="004A5246">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BD14E3" w:rsidRPr="00FE7D68" w:rsidRDefault="00BD14E3" w:rsidP="005D1BAE">
            <w:pPr>
              <w:pStyle w:val="TAL"/>
              <w:rPr>
                <w:b/>
                <w:lang w:val="en-GB" w:eastAsia="zh-CN"/>
              </w:rPr>
            </w:pPr>
            <w:proofErr w:type="spellStart"/>
            <w:r w:rsidRPr="00FE7D68">
              <w:rPr>
                <w:b/>
                <w:i/>
                <w:lang w:val="en-GB" w:eastAsia="zh-CN"/>
              </w:rPr>
              <w:lastRenderedPageBreak/>
              <w:t>ce</w:t>
            </w:r>
            <w:proofErr w:type="spellEnd"/>
            <w:r w:rsidRPr="00FE7D68">
              <w:rPr>
                <w:b/>
                <w:i/>
                <w:lang w:val="en-GB" w:eastAsia="zh-CN"/>
              </w:rPr>
              <w:t>-PDSCH-</w:t>
            </w:r>
            <w:proofErr w:type="spellStart"/>
            <w:r w:rsidRPr="00FE7D68">
              <w:rPr>
                <w:b/>
                <w:i/>
                <w:lang w:val="en-GB" w:eastAsia="zh-CN"/>
              </w:rPr>
              <w:t>FlexibleStartPRB</w:t>
            </w:r>
            <w:proofErr w:type="spellEnd"/>
            <w:r w:rsidRPr="00FE7D68">
              <w:rPr>
                <w:b/>
                <w:i/>
                <w:lang w:val="en-GB" w:eastAsia="zh-CN"/>
              </w:rPr>
              <w:t>-CE-</w:t>
            </w:r>
            <w:proofErr w:type="spellStart"/>
            <w:r w:rsidRPr="00FE7D68">
              <w:rPr>
                <w:b/>
                <w:i/>
                <w:lang w:val="en-GB" w:eastAsia="zh-CN"/>
              </w:rPr>
              <w:t>ModeA</w:t>
            </w:r>
            <w:proofErr w:type="spellEnd"/>
            <w:r w:rsidRPr="00FE7D68">
              <w:rPr>
                <w:b/>
                <w:lang w:val="en-GB" w:eastAsia="zh-CN"/>
              </w:rPr>
              <w:t xml:space="preserve">, </w:t>
            </w:r>
            <w:proofErr w:type="spellStart"/>
            <w:r w:rsidRPr="00FE7D68">
              <w:rPr>
                <w:b/>
                <w:i/>
                <w:lang w:val="en-GB" w:eastAsia="zh-CN"/>
              </w:rPr>
              <w:t>ce</w:t>
            </w:r>
            <w:proofErr w:type="spellEnd"/>
            <w:r w:rsidRPr="00FE7D68">
              <w:rPr>
                <w:b/>
                <w:i/>
                <w:lang w:val="en-GB" w:eastAsia="zh-CN"/>
              </w:rPr>
              <w:t>-PDSCH-</w:t>
            </w:r>
            <w:proofErr w:type="spellStart"/>
            <w:r w:rsidRPr="00FE7D68">
              <w:rPr>
                <w:b/>
                <w:i/>
                <w:lang w:val="en-GB" w:eastAsia="zh-CN"/>
              </w:rPr>
              <w:t>FlexibleStartPRB</w:t>
            </w:r>
            <w:proofErr w:type="spellEnd"/>
            <w:r w:rsidRPr="00FE7D68">
              <w:rPr>
                <w:b/>
                <w:i/>
                <w:lang w:val="en-GB" w:eastAsia="zh-CN"/>
              </w:rPr>
              <w:t>-CE-</w:t>
            </w:r>
            <w:proofErr w:type="spellStart"/>
            <w:r w:rsidRPr="00FE7D68">
              <w:rPr>
                <w:b/>
                <w:i/>
                <w:lang w:val="en-GB" w:eastAsia="zh-CN"/>
              </w:rPr>
              <w:t>ModeB</w:t>
            </w:r>
            <w:proofErr w:type="spellEnd"/>
            <w:r w:rsidRPr="00FE7D68">
              <w:rPr>
                <w:b/>
                <w:lang w:val="en-GB" w:eastAsia="zh-CN"/>
              </w:rPr>
              <w:t>,</w:t>
            </w:r>
          </w:p>
          <w:p w:rsidR="00BD14E3" w:rsidRPr="00FE7D68" w:rsidRDefault="00BD14E3" w:rsidP="005D1BAE">
            <w:pPr>
              <w:pStyle w:val="TAL"/>
              <w:rPr>
                <w:b/>
                <w:i/>
                <w:lang w:val="en-GB" w:eastAsia="zh-CN"/>
              </w:rPr>
            </w:pPr>
            <w:proofErr w:type="spellStart"/>
            <w:r w:rsidRPr="00FE7D68">
              <w:rPr>
                <w:b/>
                <w:i/>
                <w:lang w:val="en-GB" w:eastAsia="zh-CN"/>
              </w:rPr>
              <w:t>ce</w:t>
            </w:r>
            <w:proofErr w:type="spellEnd"/>
            <w:r w:rsidRPr="00FE7D68">
              <w:rPr>
                <w:b/>
                <w:i/>
                <w:lang w:val="en-GB" w:eastAsia="zh-CN"/>
              </w:rPr>
              <w:t>-PUSCH-</w:t>
            </w:r>
            <w:proofErr w:type="spellStart"/>
            <w:r w:rsidRPr="00FE7D68">
              <w:rPr>
                <w:b/>
                <w:i/>
                <w:lang w:val="en-GB" w:eastAsia="zh-CN"/>
              </w:rPr>
              <w:t>FlexibleStartPRB</w:t>
            </w:r>
            <w:proofErr w:type="spellEnd"/>
            <w:r w:rsidRPr="00FE7D68">
              <w:rPr>
                <w:b/>
                <w:i/>
                <w:lang w:val="en-GB" w:eastAsia="zh-CN"/>
              </w:rPr>
              <w:t>-CE-</w:t>
            </w:r>
            <w:proofErr w:type="spellStart"/>
            <w:r w:rsidRPr="00FE7D68">
              <w:rPr>
                <w:b/>
                <w:i/>
                <w:lang w:val="en-GB" w:eastAsia="zh-CN"/>
              </w:rPr>
              <w:t>ModeA</w:t>
            </w:r>
            <w:proofErr w:type="spellEnd"/>
            <w:r w:rsidRPr="00FE7D68">
              <w:rPr>
                <w:b/>
                <w:lang w:val="en-GB" w:eastAsia="zh-CN"/>
              </w:rPr>
              <w:t xml:space="preserve">, </w:t>
            </w:r>
            <w:proofErr w:type="spellStart"/>
            <w:r w:rsidRPr="00FE7D68">
              <w:rPr>
                <w:b/>
                <w:i/>
                <w:lang w:val="en-GB" w:eastAsia="zh-CN"/>
              </w:rPr>
              <w:t>ce</w:t>
            </w:r>
            <w:proofErr w:type="spellEnd"/>
            <w:r w:rsidRPr="00FE7D68">
              <w:rPr>
                <w:b/>
                <w:i/>
                <w:lang w:val="en-GB" w:eastAsia="zh-CN"/>
              </w:rPr>
              <w:t>-PUSCH-</w:t>
            </w:r>
            <w:proofErr w:type="spellStart"/>
            <w:r w:rsidRPr="00FE7D68">
              <w:rPr>
                <w:b/>
                <w:i/>
                <w:lang w:val="en-GB" w:eastAsia="zh-CN"/>
              </w:rPr>
              <w:t>FlexibleStartPRB</w:t>
            </w:r>
            <w:proofErr w:type="spellEnd"/>
            <w:r w:rsidRPr="00FE7D68">
              <w:rPr>
                <w:b/>
                <w:i/>
                <w:lang w:val="en-GB" w:eastAsia="zh-CN"/>
              </w:rPr>
              <w:t>-CE-</w:t>
            </w:r>
            <w:proofErr w:type="spellStart"/>
            <w:r w:rsidRPr="00FE7D68">
              <w:rPr>
                <w:b/>
                <w:i/>
                <w:lang w:val="en-GB" w:eastAsia="zh-CN"/>
              </w:rPr>
              <w:t>ModeB</w:t>
            </w:r>
            <w:proofErr w:type="spellEnd"/>
          </w:p>
          <w:p w:rsidR="00BD14E3" w:rsidRPr="00FE7D68" w:rsidRDefault="00BD14E3" w:rsidP="005D1BAE">
            <w:pPr>
              <w:pStyle w:val="TAL"/>
              <w:rPr>
                <w:lang w:val="en-GB" w:eastAsia="zh-CN"/>
              </w:rPr>
            </w:pPr>
            <w:r w:rsidRPr="00FE7D68">
              <w:rPr>
                <w:lang w:val="en-GB" w:eastAsia="zh-CN"/>
              </w:rPr>
              <w:t xml:space="preserve">This field indicates whether UE supports flexible starting </w:t>
            </w:r>
            <w:proofErr w:type="spellStart"/>
            <w:r w:rsidRPr="00FE7D68">
              <w:rPr>
                <w:lang w:val="en-GB" w:eastAsia="zh-CN"/>
              </w:rPr>
              <w:t>PRB</w:t>
            </w:r>
            <w:proofErr w:type="spellEnd"/>
            <w:r w:rsidRPr="00FE7D68">
              <w:rPr>
                <w:lang w:val="en-GB" w:eastAsia="zh-CN"/>
              </w:rPr>
              <w:t xml:space="preserve"> for PDSCH/PUSCH when operating in coverage enhancement mode A/B, as specified in TS 36.211 [21] and TS 36.213 [22].</w:t>
            </w:r>
          </w:p>
        </w:tc>
        <w:tc>
          <w:tcPr>
            <w:tcW w:w="916" w:type="dxa"/>
            <w:gridSpan w:val="2"/>
            <w:tcBorders>
              <w:top w:val="single" w:sz="4" w:space="0" w:color="808080"/>
              <w:left w:val="single" w:sz="4" w:space="0" w:color="808080"/>
              <w:bottom w:val="single" w:sz="4" w:space="0" w:color="808080"/>
              <w:right w:val="single" w:sz="4" w:space="0" w:color="808080"/>
            </w:tcBorders>
          </w:tcPr>
          <w:p w:rsidR="00BD14E3" w:rsidRPr="00FE7D68" w:rsidRDefault="00BD14E3" w:rsidP="005D1BAE">
            <w:pPr>
              <w:pStyle w:val="TAL"/>
              <w:jc w:val="center"/>
              <w:rPr>
                <w:bCs/>
                <w:noProof/>
                <w:lang w:val="en-GB" w:eastAsia="zh-CN"/>
              </w:rPr>
            </w:pPr>
            <w:r w:rsidRPr="00FE7D68">
              <w:rPr>
                <w:bCs/>
                <w:noProof/>
                <w:lang w:val="en-GB" w:eastAsia="zh-CN"/>
              </w:rPr>
              <w:t>-</w:t>
            </w:r>
          </w:p>
        </w:tc>
      </w:tr>
      <w:tr w:rsidR="000317AB" w:rsidRPr="00FE7D68" w:rsidTr="004A5246">
        <w:trPr>
          <w:gridAfter w:val="2"/>
          <w:wAfter w:w="34" w:type="dxa"/>
          <w:cantSplit/>
        </w:trPr>
        <w:tc>
          <w:tcPr>
            <w:tcW w:w="7786" w:type="dxa"/>
            <w:gridSpan w:val="2"/>
          </w:tcPr>
          <w:p w:rsidR="000317AB" w:rsidRPr="00FE7D68" w:rsidRDefault="000317AB" w:rsidP="004D32C3">
            <w:pPr>
              <w:pStyle w:val="TAL"/>
              <w:rPr>
                <w:b/>
                <w:bCs/>
                <w:i/>
                <w:noProof/>
                <w:lang w:val="en-GB" w:eastAsia="en-GB"/>
              </w:rPr>
            </w:pPr>
            <w:r w:rsidRPr="00FE7D68">
              <w:rPr>
                <w:b/>
                <w:bCs/>
                <w:i/>
                <w:noProof/>
                <w:lang w:val="en-GB" w:eastAsia="en-GB"/>
              </w:rPr>
              <w:t>ce-PDSCH-PUSCH-Enhancement</w:t>
            </w:r>
          </w:p>
          <w:p w:rsidR="000317AB" w:rsidRPr="00FE7D68" w:rsidDel="00EF05C9" w:rsidRDefault="000317AB" w:rsidP="004D32C3">
            <w:pPr>
              <w:pStyle w:val="TAL"/>
              <w:rPr>
                <w:b/>
                <w:bCs/>
                <w:i/>
                <w:noProof/>
                <w:lang w:val="en-GB" w:eastAsia="en-GB"/>
              </w:rPr>
            </w:pPr>
            <w:r w:rsidRPr="00FE7D68">
              <w:rPr>
                <w:iCs/>
                <w:noProof/>
                <w:lang w:val="en-GB" w:eastAsia="en-GB"/>
              </w:rPr>
              <w:t xml:space="preserve">Indicates whether the UE supports new numbers of repetitions for PUSCH </w:t>
            </w:r>
            <w:r w:rsidRPr="00FE7D68">
              <w:rPr>
                <w:noProof/>
                <w:lang w:val="en-GB" w:eastAsia="en-GB"/>
              </w:rPr>
              <w:t>and modulation restrictions for PDSCH/PUSCH</w:t>
            </w:r>
            <w:r w:rsidRPr="00FE7D68">
              <w:rPr>
                <w:iCs/>
                <w:noProof/>
                <w:lang w:val="en-GB" w:eastAsia="en-GB"/>
              </w:rPr>
              <w:t xml:space="preserve"> in CE mode A</w:t>
            </w:r>
            <w:r w:rsidRPr="00FE7D68">
              <w:rPr>
                <w:lang w:val="en-GB" w:eastAsia="ja-JP"/>
              </w:rPr>
              <w:t xml:space="preserve"> as specified in TS</w:t>
            </w:r>
            <w:r w:rsidRPr="00FE7D68">
              <w:rPr>
                <w:lang w:val="en-GB" w:eastAsia="en-GB"/>
              </w:rPr>
              <w:t xml:space="preserve"> 36.212 [22] and TS 36.213 [23]</w:t>
            </w:r>
            <w:r w:rsidRPr="00FE7D68">
              <w:rPr>
                <w:iCs/>
                <w:noProof/>
                <w:lang w:val="en-GB" w:eastAsia="en-GB"/>
              </w:rPr>
              <w:t>.</w:t>
            </w:r>
          </w:p>
        </w:tc>
        <w:tc>
          <w:tcPr>
            <w:tcW w:w="916" w:type="dxa"/>
            <w:gridSpan w:val="2"/>
          </w:tcPr>
          <w:p w:rsidR="000317AB" w:rsidRPr="00FE7D68" w:rsidRDefault="000317AB" w:rsidP="004D32C3">
            <w:pPr>
              <w:pStyle w:val="TAL"/>
              <w:jc w:val="center"/>
              <w:rPr>
                <w:bCs/>
                <w:noProof/>
                <w:lang w:val="en-GB" w:eastAsia="en-GB"/>
              </w:rPr>
            </w:pPr>
            <w:r w:rsidRPr="00FE7D68">
              <w:rPr>
                <w:bCs/>
                <w:noProof/>
                <w:lang w:val="en-GB" w:eastAsia="en-GB"/>
              </w:rPr>
              <w:t>No</w:t>
            </w:r>
          </w:p>
        </w:tc>
      </w:tr>
      <w:tr w:rsidR="009722D5" w:rsidRPr="00FE7D68" w:rsidTr="004A5246">
        <w:trPr>
          <w:gridAfter w:val="2"/>
          <w:wAfter w:w="34" w:type="dxa"/>
          <w:cantSplit/>
        </w:trPr>
        <w:tc>
          <w:tcPr>
            <w:tcW w:w="7786" w:type="dxa"/>
            <w:gridSpan w:val="2"/>
          </w:tcPr>
          <w:p w:rsidR="009722D5" w:rsidRPr="00FE7D68" w:rsidRDefault="000317AB" w:rsidP="005411BB">
            <w:pPr>
              <w:pStyle w:val="TAL"/>
              <w:rPr>
                <w:b/>
                <w:bCs/>
                <w:i/>
                <w:noProof/>
                <w:lang w:val="en-GB" w:eastAsia="en-GB"/>
              </w:rPr>
            </w:pPr>
            <w:r w:rsidRPr="00FE7D68">
              <w:rPr>
                <w:b/>
                <w:bCs/>
                <w:i/>
                <w:noProof/>
                <w:lang w:val="en-GB" w:eastAsia="en-GB"/>
              </w:rPr>
              <w:t>ce-PDSCH-PUSCH-MaxBandwidth</w:t>
            </w:r>
          </w:p>
          <w:p w:rsidR="009722D5" w:rsidRPr="00FE7D68" w:rsidRDefault="009722D5" w:rsidP="005411BB">
            <w:pPr>
              <w:pStyle w:val="TAL"/>
              <w:rPr>
                <w:b/>
                <w:bCs/>
                <w:i/>
                <w:noProof/>
                <w:lang w:val="en-GB" w:eastAsia="en-GB"/>
              </w:rPr>
            </w:pPr>
            <w:r w:rsidRPr="00FE7D68">
              <w:rPr>
                <w:iCs/>
                <w:noProof/>
                <w:lang w:val="en-GB" w:eastAsia="en-GB"/>
              </w:rPr>
              <w:t xml:space="preserve">Indicates the maximum supported PDSCH/PUSCH channel bandwidth in CE mode A and B, </w:t>
            </w:r>
            <w:r w:rsidRPr="00FE7D68">
              <w:rPr>
                <w:lang w:val="en-GB" w:eastAsia="ja-JP"/>
              </w:rPr>
              <w:t>as specified in TS</w:t>
            </w:r>
            <w:r w:rsidRPr="00FE7D68">
              <w:rPr>
                <w:lang w:val="en-GB" w:eastAsia="en-GB"/>
              </w:rPr>
              <w:t xml:space="preserve"> 36.212 [22] and TS 36.213 [23]</w:t>
            </w:r>
            <w:r w:rsidRPr="00FE7D68">
              <w:rPr>
                <w:lang w:val="en-GB" w:eastAsia="ja-JP"/>
              </w:rPr>
              <w:t xml:space="preserve">. Value bw5 corresponds to 5 MHz and value bw20 corresponds to 20 </w:t>
            </w:r>
            <w:proofErr w:type="spellStart"/>
            <w:r w:rsidRPr="00FE7D68">
              <w:rPr>
                <w:lang w:val="en-GB" w:eastAsia="ja-JP"/>
              </w:rPr>
              <w:t>MHz.</w:t>
            </w:r>
            <w:proofErr w:type="spellEnd"/>
            <w:r w:rsidR="0071602F" w:rsidRPr="00FE7D68">
              <w:rPr>
                <w:lang w:val="en-GB" w:eastAsia="ja-JP"/>
              </w:rPr>
              <w:t xml:space="preserve"> </w:t>
            </w:r>
            <w:r w:rsidRPr="00FE7D68">
              <w:rPr>
                <w:lang w:val="en-GB" w:eastAsia="ja-JP"/>
              </w:rPr>
              <w:t xml:space="preserve">If the field is absent the maximum </w:t>
            </w:r>
            <w:r w:rsidRPr="00FE7D68">
              <w:rPr>
                <w:iCs/>
                <w:noProof/>
                <w:lang w:val="en-GB"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w:t>
            </w:r>
            <w:r w:rsidR="000317AB" w:rsidRPr="00FE7D68">
              <w:rPr>
                <w:iCs/>
                <w:noProof/>
                <w:lang w:val="en-GB" w:eastAsia="en-GB"/>
              </w:rPr>
              <w:t xml:space="preserve"> Parameter: transmission bandwidth configuration, see TS 36.101 [42, table 5.6-1].</w:t>
            </w:r>
          </w:p>
        </w:tc>
        <w:tc>
          <w:tcPr>
            <w:tcW w:w="916" w:type="dxa"/>
            <w:gridSpan w:val="2"/>
          </w:tcPr>
          <w:p w:rsidR="009722D5" w:rsidRPr="00FE7D68" w:rsidRDefault="009722D5" w:rsidP="005411BB">
            <w:pPr>
              <w:pStyle w:val="TAL"/>
              <w:jc w:val="center"/>
              <w:rPr>
                <w:bCs/>
                <w:noProof/>
                <w:lang w:val="en-GB" w:eastAsia="en-GB"/>
              </w:rPr>
            </w:pPr>
            <w:r w:rsidRPr="00FE7D68">
              <w:rPr>
                <w:bCs/>
                <w:noProof/>
                <w:lang w:val="en-GB" w:eastAsia="en-GB"/>
              </w:rPr>
              <w:t>Yes</w:t>
            </w:r>
          </w:p>
        </w:tc>
      </w:tr>
      <w:tr w:rsidR="009722D5" w:rsidRPr="00FE7D68" w:rsidTr="004A5246">
        <w:trPr>
          <w:gridAfter w:val="2"/>
          <w:wAfter w:w="34" w:type="dxa"/>
          <w:cantSplit/>
        </w:trPr>
        <w:tc>
          <w:tcPr>
            <w:tcW w:w="7786" w:type="dxa"/>
            <w:gridSpan w:val="2"/>
          </w:tcPr>
          <w:p w:rsidR="009722D5" w:rsidRPr="00FE7D68" w:rsidRDefault="000317AB" w:rsidP="005411BB">
            <w:pPr>
              <w:pStyle w:val="TAL"/>
              <w:rPr>
                <w:b/>
                <w:bCs/>
                <w:i/>
                <w:noProof/>
                <w:lang w:val="en-GB" w:eastAsia="en-GB"/>
              </w:rPr>
            </w:pPr>
            <w:r w:rsidRPr="00FE7D68">
              <w:rPr>
                <w:b/>
                <w:bCs/>
                <w:i/>
                <w:noProof/>
                <w:lang w:val="en-GB" w:eastAsia="en-GB"/>
              </w:rPr>
              <w:t>ce-PDSCH-TenProcesses</w:t>
            </w:r>
          </w:p>
          <w:p w:rsidR="009722D5" w:rsidRPr="00FE7D68" w:rsidRDefault="009722D5" w:rsidP="005411BB">
            <w:pPr>
              <w:pStyle w:val="TAL"/>
              <w:rPr>
                <w:b/>
                <w:bCs/>
                <w:i/>
                <w:noProof/>
                <w:lang w:val="en-GB" w:eastAsia="en-GB"/>
              </w:rPr>
            </w:pPr>
            <w:r w:rsidRPr="00FE7D68">
              <w:rPr>
                <w:iCs/>
                <w:noProof/>
                <w:lang w:val="en-GB" w:eastAsia="en-GB"/>
              </w:rPr>
              <w:t>Indicates whether the UE supports 10 DL HARQ processes in FDD in CE mode A.</w:t>
            </w:r>
          </w:p>
        </w:tc>
        <w:tc>
          <w:tcPr>
            <w:tcW w:w="916" w:type="dxa"/>
            <w:gridSpan w:val="2"/>
          </w:tcPr>
          <w:p w:rsidR="009722D5" w:rsidRPr="00FE7D68" w:rsidRDefault="00564ED4" w:rsidP="005411BB">
            <w:pPr>
              <w:pStyle w:val="TAL"/>
              <w:jc w:val="center"/>
              <w:rPr>
                <w:bCs/>
                <w:noProof/>
                <w:lang w:val="en-GB" w:eastAsia="en-GB"/>
              </w:rPr>
            </w:pPr>
            <w:r w:rsidRPr="00FE7D68">
              <w:rPr>
                <w:bCs/>
                <w:noProof/>
                <w:lang w:val="en-GB" w:eastAsia="en-GB"/>
              </w:rPr>
              <w:t>Yes</w:t>
            </w:r>
          </w:p>
        </w:tc>
      </w:tr>
      <w:tr w:rsidR="009722D5" w:rsidRPr="00FE7D68" w:rsidTr="004A5246">
        <w:trPr>
          <w:gridAfter w:val="2"/>
          <w:wAfter w:w="34" w:type="dxa"/>
          <w:cantSplit/>
        </w:trPr>
        <w:tc>
          <w:tcPr>
            <w:tcW w:w="7786" w:type="dxa"/>
            <w:gridSpan w:val="2"/>
          </w:tcPr>
          <w:p w:rsidR="009722D5" w:rsidRPr="00FE7D68" w:rsidRDefault="000317AB" w:rsidP="005411BB">
            <w:pPr>
              <w:pStyle w:val="TAL"/>
              <w:rPr>
                <w:b/>
                <w:bCs/>
                <w:i/>
                <w:noProof/>
                <w:lang w:val="en-GB" w:eastAsia="en-GB"/>
              </w:rPr>
            </w:pPr>
            <w:r w:rsidRPr="00FE7D68">
              <w:rPr>
                <w:b/>
                <w:bCs/>
                <w:i/>
                <w:noProof/>
                <w:lang w:val="en-GB" w:eastAsia="en-GB"/>
              </w:rPr>
              <w:t>c</w:t>
            </w:r>
            <w:r w:rsidR="00564ED4" w:rsidRPr="00FE7D68">
              <w:rPr>
                <w:b/>
                <w:bCs/>
                <w:i/>
                <w:noProof/>
                <w:lang w:val="en-GB" w:eastAsia="en-GB"/>
              </w:rPr>
              <w:t>e</w:t>
            </w:r>
            <w:r w:rsidRPr="00FE7D68">
              <w:rPr>
                <w:b/>
                <w:bCs/>
                <w:i/>
                <w:noProof/>
                <w:lang w:val="en-GB" w:eastAsia="en-GB"/>
              </w:rPr>
              <w:t>-PUCCH-Enhancement</w:t>
            </w:r>
          </w:p>
          <w:p w:rsidR="009722D5" w:rsidRPr="00FE7D68" w:rsidRDefault="009722D5" w:rsidP="005411BB">
            <w:pPr>
              <w:pStyle w:val="TAL"/>
              <w:rPr>
                <w:b/>
                <w:bCs/>
                <w:i/>
                <w:noProof/>
                <w:lang w:val="en-GB" w:eastAsia="en-GB"/>
              </w:rPr>
            </w:pPr>
            <w:r w:rsidRPr="00FE7D68">
              <w:rPr>
                <w:iCs/>
                <w:noProof/>
                <w:lang w:val="en-GB" w:eastAsia="en-GB"/>
              </w:rPr>
              <w:t>Indicates whether the UE supports r</w:t>
            </w:r>
            <w:proofErr w:type="spellStart"/>
            <w:r w:rsidRPr="00FE7D68">
              <w:rPr>
                <w:lang w:val="en-GB" w:eastAsia="ja-JP"/>
              </w:rPr>
              <w:t>epetition</w:t>
            </w:r>
            <w:proofErr w:type="spellEnd"/>
            <w:r w:rsidRPr="00FE7D68">
              <w:rPr>
                <w:lang w:val="en-GB" w:eastAsia="ja-JP"/>
              </w:rPr>
              <w:t xml:space="preserve"> levels 64 and 128 for PUCCH in CE Mode B</w:t>
            </w:r>
            <w:r w:rsidRPr="00FE7D68">
              <w:rPr>
                <w:bCs/>
                <w:noProof/>
                <w:lang w:val="en-GB" w:eastAsia="en-GB"/>
              </w:rPr>
              <w:t xml:space="preserve">, </w:t>
            </w:r>
            <w:r w:rsidRPr="00FE7D68">
              <w:rPr>
                <w:lang w:val="en-GB" w:eastAsia="ja-JP"/>
              </w:rPr>
              <w:t>as specified in TS 36.211 [21] and in TS 36.213 [23].</w:t>
            </w:r>
          </w:p>
        </w:tc>
        <w:tc>
          <w:tcPr>
            <w:tcW w:w="916" w:type="dxa"/>
            <w:gridSpan w:val="2"/>
          </w:tcPr>
          <w:p w:rsidR="009722D5" w:rsidRPr="00FE7D68" w:rsidRDefault="009722D5" w:rsidP="005411BB">
            <w:pPr>
              <w:pStyle w:val="TAL"/>
              <w:jc w:val="center"/>
              <w:rPr>
                <w:bCs/>
                <w:noProof/>
                <w:lang w:val="en-GB" w:eastAsia="en-GB"/>
              </w:rPr>
            </w:pPr>
            <w:r w:rsidRPr="00FE7D68">
              <w:rPr>
                <w:bCs/>
                <w:noProof/>
                <w:lang w:val="en-GB" w:eastAsia="en-GB"/>
              </w:rPr>
              <w:t>No</w:t>
            </w:r>
          </w:p>
        </w:tc>
      </w:tr>
      <w:tr w:rsidR="009722D5" w:rsidRPr="00FE7D68" w:rsidTr="004A5246">
        <w:trPr>
          <w:gridAfter w:val="2"/>
          <w:wAfter w:w="34" w:type="dxa"/>
          <w:cantSplit/>
        </w:trPr>
        <w:tc>
          <w:tcPr>
            <w:tcW w:w="7786" w:type="dxa"/>
            <w:gridSpan w:val="2"/>
          </w:tcPr>
          <w:p w:rsidR="009722D5" w:rsidRPr="00FE7D68" w:rsidRDefault="000317AB" w:rsidP="005411BB">
            <w:pPr>
              <w:pStyle w:val="TAL"/>
              <w:rPr>
                <w:b/>
                <w:bCs/>
                <w:i/>
                <w:noProof/>
                <w:lang w:val="en-GB" w:eastAsia="en-GB"/>
              </w:rPr>
            </w:pPr>
            <w:r w:rsidRPr="00FE7D68">
              <w:rPr>
                <w:b/>
                <w:bCs/>
                <w:i/>
                <w:noProof/>
                <w:lang w:val="en-GB" w:eastAsia="en-GB"/>
              </w:rPr>
              <w:t>ce-PUSCH-NB-MaxTBS</w:t>
            </w:r>
          </w:p>
          <w:p w:rsidR="009722D5" w:rsidRPr="00FE7D68" w:rsidRDefault="009722D5" w:rsidP="005411BB">
            <w:pPr>
              <w:pStyle w:val="TAL"/>
              <w:rPr>
                <w:b/>
                <w:bCs/>
                <w:i/>
                <w:noProof/>
                <w:lang w:val="en-GB" w:eastAsia="en-GB"/>
              </w:rPr>
            </w:pPr>
            <w:r w:rsidRPr="00FE7D68">
              <w:rPr>
                <w:iCs/>
                <w:noProof/>
                <w:lang w:val="en-GB" w:eastAsia="en-GB"/>
              </w:rPr>
              <w:t xml:space="preserve">Indicates whether the UE supports 2984 bits max UL TBS in 1.4 MHz in CE mode A </w:t>
            </w:r>
            <w:r w:rsidRPr="00FE7D68">
              <w:rPr>
                <w:lang w:val="en-GB" w:eastAsia="ja-JP"/>
              </w:rPr>
              <w:t>operation, as specified in TS</w:t>
            </w:r>
            <w:r w:rsidRPr="00FE7D68">
              <w:rPr>
                <w:lang w:val="en-GB" w:eastAsia="en-GB"/>
              </w:rPr>
              <w:t xml:space="preserve"> 36.212 [22] and TS 36.213 [23]</w:t>
            </w:r>
            <w:r w:rsidRPr="00FE7D68">
              <w:rPr>
                <w:lang w:val="en-GB" w:eastAsia="ja-JP"/>
              </w:rPr>
              <w:t>.</w:t>
            </w:r>
          </w:p>
        </w:tc>
        <w:tc>
          <w:tcPr>
            <w:tcW w:w="916" w:type="dxa"/>
            <w:gridSpan w:val="2"/>
          </w:tcPr>
          <w:p w:rsidR="009722D5" w:rsidRPr="00FE7D68" w:rsidRDefault="009722D5" w:rsidP="005411BB">
            <w:pPr>
              <w:pStyle w:val="TAL"/>
              <w:jc w:val="center"/>
              <w:rPr>
                <w:bCs/>
                <w:noProof/>
                <w:lang w:val="en-GB" w:eastAsia="en-GB"/>
              </w:rPr>
            </w:pPr>
            <w:r w:rsidRPr="00FE7D68">
              <w:rPr>
                <w:bCs/>
                <w:noProof/>
                <w:lang w:val="en-GB" w:eastAsia="en-GB"/>
              </w:rPr>
              <w:t>Yes</w:t>
            </w:r>
          </w:p>
        </w:tc>
      </w:tr>
      <w:tr w:rsidR="00BD14E3" w:rsidRPr="00FE7D68" w:rsidTr="004A5246">
        <w:trPr>
          <w:gridAfter w:val="2"/>
          <w:wAfter w:w="34" w:type="dxa"/>
          <w:cantSplit/>
        </w:trPr>
        <w:tc>
          <w:tcPr>
            <w:tcW w:w="7786" w:type="dxa"/>
            <w:gridSpan w:val="2"/>
            <w:tcBorders>
              <w:top w:val="single" w:sz="4" w:space="0" w:color="808080"/>
              <w:left w:val="single" w:sz="4" w:space="0" w:color="808080"/>
              <w:bottom w:val="single" w:sz="4" w:space="0" w:color="808080"/>
              <w:right w:val="single" w:sz="4" w:space="0" w:color="808080"/>
            </w:tcBorders>
          </w:tcPr>
          <w:p w:rsidR="00BD14E3" w:rsidRPr="00FE7D68" w:rsidRDefault="00BD14E3" w:rsidP="005D1BAE">
            <w:pPr>
              <w:pStyle w:val="TAL"/>
              <w:rPr>
                <w:b/>
                <w:bCs/>
                <w:i/>
                <w:noProof/>
                <w:lang w:val="en-GB" w:eastAsia="en-GB"/>
              </w:rPr>
            </w:pPr>
            <w:bookmarkStart w:id="65" w:name="_Hlk509241096"/>
            <w:r w:rsidRPr="00FE7D68">
              <w:rPr>
                <w:b/>
                <w:bCs/>
                <w:i/>
                <w:noProof/>
                <w:lang w:val="en-GB" w:eastAsia="en-GB"/>
              </w:rPr>
              <w:t>ce-PUSCH-SubPRB-Allocation</w:t>
            </w:r>
          </w:p>
          <w:p w:rsidR="00BD14E3" w:rsidRPr="00FE7D68" w:rsidRDefault="00BD14E3" w:rsidP="005D1BAE">
            <w:pPr>
              <w:pStyle w:val="TAL"/>
              <w:rPr>
                <w:b/>
                <w:bCs/>
                <w:i/>
                <w:noProof/>
                <w:lang w:val="en-GB" w:eastAsia="en-GB"/>
              </w:rPr>
            </w:pPr>
            <w:r w:rsidRPr="00FE7D68">
              <w:rPr>
                <w:bCs/>
                <w:noProof/>
                <w:lang w:val="en-GB" w:eastAsia="en-GB"/>
              </w:rPr>
              <w:t>Indicates whether the UE supports sub-PRB resource allocation for PUSCH in CE mode A or B, as specified in TS 36.211 [21],</w:t>
            </w:r>
            <w:r w:rsidRPr="00FE7D68">
              <w:rPr>
                <w:lang w:val="en-GB" w:eastAsia="ja-JP"/>
              </w:rPr>
              <w:t xml:space="preserve"> TS</w:t>
            </w:r>
            <w:r w:rsidRPr="00FE7D68">
              <w:rPr>
                <w:lang w:val="en-GB" w:eastAsia="en-GB"/>
              </w:rPr>
              <w:t xml:space="preserve"> 36.212 [22]</w:t>
            </w:r>
            <w:r w:rsidRPr="00FE7D68">
              <w:rPr>
                <w:bCs/>
                <w:noProof/>
                <w:lang w:val="en-GB" w:eastAsia="en-GB"/>
              </w:rPr>
              <w:t xml:space="preserve"> and TS 36.213 [23].</w:t>
            </w:r>
            <w:bookmarkEnd w:id="65"/>
          </w:p>
        </w:tc>
        <w:tc>
          <w:tcPr>
            <w:tcW w:w="916" w:type="dxa"/>
            <w:gridSpan w:val="2"/>
            <w:tcBorders>
              <w:top w:val="single" w:sz="4" w:space="0" w:color="808080"/>
              <w:left w:val="single" w:sz="4" w:space="0" w:color="808080"/>
              <w:bottom w:val="single" w:sz="4" w:space="0" w:color="808080"/>
              <w:right w:val="single" w:sz="4" w:space="0" w:color="808080"/>
            </w:tcBorders>
          </w:tcPr>
          <w:p w:rsidR="00BD14E3" w:rsidRPr="00FE7D68" w:rsidRDefault="00BD14E3" w:rsidP="005D1BAE">
            <w:pPr>
              <w:pStyle w:val="TAL"/>
              <w:jc w:val="center"/>
              <w:rPr>
                <w:bCs/>
                <w:noProof/>
                <w:lang w:val="en-GB" w:eastAsia="en-GB"/>
              </w:rPr>
            </w:pPr>
            <w:r w:rsidRPr="00FE7D68">
              <w:rPr>
                <w:bCs/>
                <w:noProof/>
                <w:lang w:val="en-GB" w:eastAsia="en-GB"/>
              </w:rPr>
              <w:t>-</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bCs/>
                <w:i/>
                <w:noProof/>
                <w:lang w:val="en-GB" w:eastAsia="en-GB"/>
              </w:rPr>
            </w:pPr>
            <w:r w:rsidRPr="00FE7D68">
              <w:rPr>
                <w:b/>
                <w:bCs/>
                <w:i/>
                <w:noProof/>
                <w:lang w:val="en-GB" w:eastAsia="en-GB"/>
              </w:rPr>
              <w:t>ce-RetuningSymbols</w:t>
            </w:r>
          </w:p>
          <w:p w:rsidR="009722D5" w:rsidRPr="00FE7D68" w:rsidRDefault="009722D5" w:rsidP="005411BB">
            <w:pPr>
              <w:pStyle w:val="TAL"/>
              <w:rPr>
                <w:b/>
                <w:bCs/>
                <w:i/>
                <w:noProof/>
                <w:lang w:val="en-GB" w:eastAsia="en-GB"/>
              </w:rPr>
            </w:pPr>
            <w:r w:rsidRPr="00FE7D68">
              <w:rPr>
                <w:iCs/>
                <w:noProof/>
                <w:lang w:val="en-GB" w:eastAsia="en-GB"/>
              </w:rPr>
              <w:t>Indicates the number of retuning symbols in CE mode</w:t>
            </w:r>
            <w:r w:rsidRPr="00FE7D68">
              <w:rPr>
                <w:lang w:val="en-GB" w:eastAsia="ja-JP"/>
              </w:rPr>
              <w:t xml:space="preserve"> A and B as specified in TS</w:t>
            </w:r>
            <w:r w:rsidRPr="00FE7D68">
              <w:rPr>
                <w:lang w:val="en-GB" w:eastAsia="en-GB"/>
              </w:rPr>
              <w:t xml:space="preserve"> 36.211 [21]</w:t>
            </w:r>
            <w:r w:rsidRPr="00FE7D68">
              <w:rPr>
                <w:lang w:val="en-GB" w:eastAsia="ja-JP"/>
              </w:rPr>
              <w:t xml:space="preserve">. Value n0 corresponds to 0 retuning symbols and value n1 corresponds to 1 retuning symbol. If the field is absent the </w:t>
            </w:r>
            <w:r w:rsidRPr="00FE7D68">
              <w:rPr>
                <w:iCs/>
                <w:noProof/>
                <w:lang w:val="en-GB" w:eastAsia="en-GB"/>
              </w:rPr>
              <w:t>number of retuning symbols in CE mode A and B is 2.</w:t>
            </w:r>
          </w:p>
        </w:tc>
        <w:tc>
          <w:tcPr>
            <w:tcW w:w="916" w:type="dxa"/>
            <w:gridSpan w:val="2"/>
          </w:tcPr>
          <w:p w:rsidR="009722D5" w:rsidRPr="00FE7D68" w:rsidRDefault="009722D5" w:rsidP="005411BB">
            <w:pPr>
              <w:pStyle w:val="TAL"/>
              <w:jc w:val="center"/>
              <w:rPr>
                <w:bCs/>
                <w:noProof/>
                <w:lang w:val="en-GB" w:eastAsia="en-GB"/>
              </w:rPr>
            </w:pPr>
            <w:r w:rsidRPr="00FE7D68">
              <w:rPr>
                <w:bCs/>
                <w:noProof/>
                <w:lang w:val="en-GB" w:eastAsia="en-GB"/>
              </w:rPr>
              <w:t>No</w:t>
            </w:r>
          </w:p>
        </w:tc>
      </w:tr>
      <w:tr w:rsidR="009722D5" w:rsidRPr="00FE7D68" w:rsidTr="004A5246">
        <w:trPr>
          <w:gridAfter w:val="2"/>
          <w:wAfter w:w="34" w:type="dxa"/>
          <w:cantSplit/>
        </w:trPr>
        <w:tc>
          <w:tcPr>
            <w:tcW w:w="7786" w:type="dxa"/>
            <w:gridSpan w:val="2"/>
          </w:tcPr>
          <w:p w:rsidR="009722D5" w:rsidRPr="00FE7D68" w:rsidRDefault="000317AB" w:rsidP="005411BB">
            <w:pPr>
              <w:pStyle w:val="TAL"/>
              <w:rPr>
                <w:b/>
                <w:bCs/>
                <w:i/>
                <w:noProof/>
                <w:lang w:val="en-GB" w:eastAsia="en-GB"/>
              </w:rPr>
            </w:pPr>
            <w:r w:rsidRPr="00FE7D68">
              <w:rPr>
                <w:b/>
                <w:bCs/>
                <w:i/>
                <w:noProof/>
                <w:lang w:val="en-GB" w:eastAsia="en-GB"/>
              </w:rPr>
              <w:t>ce-SchedulingEnhancement</w:t>
            </w:r>
          </w:p>
          <w:p w:rsidR="009722D5" w:rsidRPr="00FE7D68" w:rsidRDefault="009722D5" w:rsidP="005411BB">
            <w:pPr>
              <w:pStyle w:val="TAL"/>
              <w:rPr>
                <w:b/>
                <w:bCs/>
                <w:i/>
                <w:noProof/>
                <w:lang w:val="en-GB" w:eastAsia="en-GB"/>
              </w:rPr>
            </w:pPr>
            <w:r w:rsidRPr="00FE7D68">
              <w:rPr>
                <w:iCs/>
                <w:noProof/>
                <w:lang w:val="en-GB" w:eastAsia="en-GB"/>
              </w:rPr>
              <w:t xml:space="preserve">Indicates whether the UE supports dynamic HARQ-ACK delay </w:t>
            </w:r>
            <w:r w:rsidR="00C352BA" w:rsidRPr="00FE7D68">
              <w:rPr>
                <w:iCs/>
                <w:noProof/>
                <w:lang w:val="en-GB" w:eastAsia="en-GB"/>
              </w:rPr>
              <w:t xml:space="preserve">for HD-FDD </w:t>
            </w:r>
            <w:r w:rsidRPr="00FE7D68">
              <w:rPr>
                <w:iCs/>
                <w:noProof/>
                <w:lang w:val="en-GB" w:eastAsia="en-GB"/>
              </w:rPr>
              <w:t xml:space="preserve">in CE mode A </w:t>
            </w:r>
            <w:r w:rsidRPr="00FE7D68">
              <w:rPr>
                <w:lang w:val="en-GB" w:eastAsia="ja-JP"/>
              </w:rPr>
              <w:t>as specified in TS</w:t>
            </w:r>
            <w:r w:rsidRPr="00FE7D68">
              <w:rPr>
                <w:lang w:val="en-GB" w:eastAsia="en-GB"/>
              </w:rPr>
              <w:t xml:space="preserve"> 36.212 [22] and TS 36.213 [23]</w:t>
            </w:r>
            <w:r w:rsidRPr="00FE7D68">
              <w:rPr>
                <w:iCs/>
                <w:noProof/>
                <w:lang w:val="en-GB" w:eastAsia="en-GB"/>
              </w:rPr>
              <w:t>.</w:t>
            </w:r>
          </w:p>
        </w:tc>
        <w:tc>
          <w:tcPr>
            <w:tcW w:w="916" w:type="dxa"/>
            <w:gridSpan w:val="2"/>
          </w:tcPr>
          <w:p w:rsidR="009722D5" w:rsidRPr="00FE7D68" w:rsidRDefault="009722D5" w:rsidP="005411BB">
            <w:pPr>
              <w:pStyle w:val="TAL"/>
              <w:jc w:val="center"/>
              <w:rPr>
                <w:bCs/>
                <w:noProof/>
                <w:lang w:val="en-GB" w:eastAsia="en-GB"/>
              </w:rPr>
            </w:pPr>
            <w:r w:rsidRPr="00FE7D68">
              <w:rPr>
                <w:bCs/>
                <w:noProof/>
                <w:lang w:val="en-GB" w:eastAsia="en-GB"/>
              </w:rPr>
              <w:t>No</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bCs/>
                <w:i/>
                <w:noProof/>
                <w:lang w:val="en-GB" w:eastAsia="en-GB"/>
              </w:rPr>
            </w:pPr>
            <w:r w:rsidRPr="00FE7D68">
              <w:rPr>
                <w:b/>
                <w:bCs/>
                <w:i/>
                <w:noProof/>
                <w:lang w:val="en-GB" w:eastAsia="en-GB"/>
              </w:rPr>
              <w:t>ce-</w:t>
            </w:r>
            <w:r w:rsidR="003F0191" w:rsidRPr="00FE7D68">
              <w:rPr>
                <w:b/>
                <w:bCs/>
                <w:i/>
                <w:noProof/>
                <w:lang w:val="en-GB" w:eastAsia="en-GB"/>
              </w:rPr>
              <w:t>SRS-</w:t>
            </w:r>
            <w:r w:rsidRPr="00FE7D68">
              <w:rPr>
                <w:b/>
                <w:bCs/>
                <w:i/>
                <w:noProof/>
                <w:lang w:val="en-GB" w:eastAsia="en-GB"/>
              </w:rPr>
              <w:t>Enhancement</w:t>
            </w:r>
          </w:p>
          <w:p w:rsidR="009722D5" w:rsidRPr="00FE7D68" w:rsidRDefault="009722D5" w:rsidP="004E75C5">
            <w:pPr>
              <w:pStyle w:val="TAL"/>
              <w:rPr>
                <w:b/>
                <w:bCs/>
                <w:i/>
                <w:noProof/>
                <w:lang w:val="en-GB" w:eastAsia="en-GB"/>
              </w:rPr>
            </w:pPr>
            <w:r w:rsidRPr="00FE7D68">
              <w:rPr>
                <w:iCs/>
                <w:noProof/>
                <w:lang w:val="en-GB" w:eastAsia="en-GB"/>
              </w:rPr>
              <w:t>Indicates whether the UE supports SRS coverage enhancement in TDD</w:t>
            </w:r>
            <w:r w:rsidR="003F0191" w:rsidRPr="00FE7D68">
              <w:rPr>
                <w:iCs/>
                <w:noProof/>
                <w:lang w:val="en-GB" w:eastAsia="en-GB"/>
              </w:rPr>
              <w:t xml:space="preserve"> with support of SRS combs 2 and 4</w:t>
            </w:r>
            <w:r w:rsidRPr="00FE7D68">
              <w:rPr>
                <w:iCs/>
                <w:noProof/>
                <w:lang w:val="en-GB" w:eastAsia="en-GB"/>
              </w:rPr>
              <w:t xml:space="preserve"> </w:t>
            </w:r>
            <w:r w:rsidRPr="00FE7D68">
              <w:rPr>
                <w:lang w:val="en-GB" w:eastAsia="ja-JP"/>
              </w:rPr>
              <w:t xml:space="preserve">as specified in </w:t>
            </w:r>
            <w:r w:rsidRPr="00FE7D68">
              <w:rPr>
                <w:lang w:val="en-GB" w:eastAsia="en-GB"/>
              </w:rPr>
              <w:t>TS 36.213 [23]</w:t>
            </w:r>
            <w:r w:rsidRPr="00FE7D68">
              <w:rPr>
                <w:iCs/>
                <w:noProof/>
                <w:lang w:val="en-GB" w:eastAsia="en-GB"/>
              </w:rPr>
              <w:t>.</w:t>
            </w:r>
            <w:r w:rsidR="003F0191" w:rsidRPr="00FE7D68">
              <w:rPr>
                <w:iCs/>
                <w:noProof/>
                <w:lang w:val="en-GB" w:eastAsia="en-GB"/>
              </w:rPr>
              <w:t xml:space="preserve"> This field can be included only if </w:t>
            </w:r>
            <w:r w:rsidR="003F0191" w:rsidRPr="00FE7D68">
              <w:rPr>
                <w:i/>
                <w:iCs/>
                <w:noProof/>
                <w:lang w:val="en-GB" w:eastAsia="en-GB"/>
              </w:rPr>
              <w:t>ce-SRS-EnhancementWithoutComb4</w:t>
            </w:r>
            <w:r w:rsidR="003F0191" w:rsidRPr="00FE7D68">
              <w:rPr>
                <w:iCs/>
                <w:noProof/>
                <w:lang w:val="en-GB" w:eastAsia="en-GB"/>
              </w:rPr>
              <w:t xml:space="preserve"> is not included.</w:t>
            </w:r>
          </w:p>
        </w:tc>
        <w:tc>
          <w:tcPr>
            <w:tcW w:w="916" w:type="dxa"/>
            <w:gridSpan w:val="2"/>
          </w:tcPr>
          <w:p w:rsidR="009722D5" w:rsidRPr="00FE7D68" w:rsidRDefault="00564ED4" w:rsidP="005411BB">
            <w:pPr>
              <w:pStyle w:val="TAL"/>
              <w:jc w:val="center"/>
              <w:rPr>
                <w:bCs/>
                <w:noProof/>
                <w:lang w:val="en-GB" w:eastAsia="en-GB"/>
              </w:rPr>
            </w:pPr>
            <w:r w:rsidRPr="00FE7D68">
              <w:rPr>
                <w:bCs/>
                <w:noProof/>
                <w:lang w:val="en-GB" w:eastAsia="en-GB"/>
              </w:rPr>
              <w:t>Yes</w:t>
            </w:r>
          </w:p>
        </w:tc>
      </w:tr>
      <w:tr w:rsidR="003F0191" w:rsidRPr="00FE7D68" w:rsidTr="004A5246">
        <w:trPr>
          <w:gridAfter w:val="2"/>
          <w:wAfter w:w="34" w:type="dxa"/>
          <w:cantSplit/>
        </w:trPr>
        <w:tc>
          <w:tcPr>
            <w:tcW w:w="7786" w:type="dxa"/>
            <w:gridSpan w:val="2"/>
          </w:tcPr>
          <w:p w:rsidR="003F0191" w:rsidRPr="00FE7D68" w:rsidRDefault="003F0191" w:rsidP="000E57F6">
            <w:pPr>
              <w:pStyle w:val="TAL"/>
              <w:rPr>
                <w:b/>
                <w:bCs/>
                <w:i/>
                <w:noProof/>
                <w:lang w:val="en-GB" w:eastAsia="en-GB"/>
              </w:rPr>
            </w:pPr>
            <w:r w:rsidRPr="00FE7D68">
              <w:rPr>
                <w:b/>
                <w:bCs/>
                <w:i/>
                <w:noProof/>
                <w:lang w:val="en-GB" w:eastAsia="en-GB"/>
              </w:rPr>
              <w:t>ce-SRS-EnhancementWithoutComb4</w:t>
            </w:r>
          </w:p>
          <w:p w:rsidR="003F0191" w:rsidRPr="00FE7D68" w:rsidRDefault="003F0191" w:rsidP="000E57F6">
            <w:pPr>
              <w:pStyle w:val="TAL"/>
              <w:rPr>
                <w:b/>
                <w:bCs/>
                <w:i/>
                <w:noProof/>
                <w:lang w:val="en-GB" w:eastAsia="en-GB"/>
              </w:rPr>
            </w:pPr>
            <w:r w:rsidRPr="00FE7D68">
              <w:rPr>
                <w:iCs/>
                <w:noProof/>
                <w:lang w:val="en-GB" w:eastAsia="en-GB"/>
              </w:rPr>
              <w:t xml:space="preserve">Indicates whether the UE supports SRS coverage enhancement in TDD with support of SRS comb 2 but without support of SRS comb 4 </w:t>
            </w:r>
            <w:r w:rsidRPr="00FE7D68">
              <w:rPr>
                <w:lang w:val="en-GB" w:eastAsia="ja-JP"/>
              </w:rPr>
              <w:t xml:space="preserve">as specified in </w:t>
            </w:r>
            <w:r w:rsidRPr="00FE7D68">
              <w:rPr>
                <w:lang w:val="en-GB" w:eastAsia="en-GB"/>
              </w:rPr>
              <w:t>TS 36.213 [23]</w:t>
            </w:r>
            <w:r w:rsidRPr="00FE7D68">
              <w:rPr>
                <w:iCs/>
                <w:noProof/>
                <w:lang w:val="en-GB" w:eastAsia="en-GB"/>
              </w:rPr>
              <w:t xml:space="preserve">. This field can be included only if </w:t>
            </w:r>
            <w:r w:rsidRPr="00FE7D68">
              <w:rPr>
                <w:i/>
                <w:iCs/>
                <w:noProof/>
                <w:lang w:val="en-GB" w:eastAsia="en-GB"/>
              </w:rPr>
              <w:t>ce-SRS-Enhancement</w:t>
            </w:r>
            <w:r w:rsidRPr="00FE7D68">
              <w:rPr>
                <w:iCs/>
                <w:noProof/>
                <w:lang w:val="en-GB" w:eastAsia="en-GB"/>
              </w:rPr>
              <w:t xml:space="preserve"> is not included.</w:t>
            </w:r>
          </w:p>
        </w:tc>
        <w:tc>
          <w:tcPr>
            <w:tcW w:w="916" w:type="dxa"/>
            <w:gridSpan w:val="2"/>
          </w:tcPr>
          <w:p w:rsidR="003F0191" w:rsidRPr="00FE7D68" w:rsidRDefault="003F0191" w:rsidP="000E57F6">
            <w:pPr>
              <w:pStyle w:val="TAL"/>
              <w:jc w:val="center"/>
              <w:rPr>
                <w:bCs/>
                <w:noProof/>
                <w:lang w:val="en-GB" w:eastAsia="en-GB"/>
              </w:rPr>
            </w:pPr>
            <w:r w:rsidRPr="00FE7D68">
              <w:rPr>
                <w:bCs/>
                <w:noProof/>
                <w:lang w:val="en-GB" w:eastAsia="en-GB"/>
              </w:rPr>
              <w:t>-</w:t>
            </w:r>
          </w:p>
        </w:tc>
      </w:tr>
      <w:tr w:rsidR="00765F5E"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765F5E" w:rsidRPr="00FE7D68" w:rsidRDefault="00765F5E" w:rsidP="00E3054B">
            <w:pPr>
              <w:pStyle w:val="TAL"/>
              <w:rPr>
                <w:b/>
                <w:i/>
                <w:lang w:val="en-GB" w:eastAsia="zh-CN"/>
              </w:rPr>
            </w:pPr>
            <w:proofErr w:type="spellStart"/>
            <w:r w:rsidRPr="00FE7D68">
              <w:rPr>
                <w:b/>
                <w:i/>
                <w:lang w:val="en-GB" w:eastAsia="zh-CN"/>
              </w:rPr>
              <w:t>ce-SwitchWithoutHO</w:t>
            </w:r>
            <w:proofErr w:type="spellEnd"/>
          </w:p>
          <w:p w:rsidR="00765F5E" w:rsidRPr="00FE7D68" w:rsidRDefault="00765F5E" w:rsidP="00E3054B">
            <w:pPr>
              <w:pStyle w:val="TAL"/>
              <w:rPr>
                <w:b/>
                <w:i/>
                <w:lang w:val="en-GB" w:eastAsia="zh-CN"/>
              </w:rPr>
            </w:pPr>
            <w:r w:rsidRPr="00FE7D68">
              <w:rPr>
                <w:lang w:val="en-GB" w:eastAsia="en-GB"/>
              </w:rPr>
              <w:t>Indicate</w:t>
            </w:r>
            <w:r w:rsidR="00BD14E3" w:rsidRPr="00FE7D68">
              <w:rPr>
                <w:lang w:val="en-GB" w:eastAsia="en-GB"/>
              </w:rPr>
              <w:t>s</w:t>
            </w:r>
            <w:r w:rsidRPr="00FE7D68">
              <w:rPr>
                <w:lang w:val="en-GB" w:eastAsia="en-GB"/>
              </w:rPr>
              <w:t xml:space="preserve"> whether the UE supports switching between normal mode and enhanced coverage mode without handover</w:t>
            </w:r>
            <w:r w:rsidRPr="00FE7D68">
              <w:rPr>
                <w:noProof/>
                <w:lang w:val="en-GB" w:eastAsia="zh-CN"/>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765F5E" w:rsidRPr="00FE7D68" w:rsidRDefault="00765F5E" w:rsidP="00E3054B">
            <w:pPr>
              <w:pStyle w:val="TAL"/>
              <w:jc w:val="center"/>
              <w:rPr>
                <w:bCs/>
                <w:noProof/>
                <w:lang w:val="en-GB" w:eastAsia="zh-CN"/>
              </w:rPr>
            </w:pPr>
            <w:r w:rsidRPr="00FE7D68">
              <w:rPr>
                <w:bCs/>
                <w:noProof/>
                <w:lang w:val="en-GB" w:eastAsia="zh-CN"/>
              </w:rPr>
              <w:t>-</w:t>
            </w:r>
          </w:p>
        </w:tc>
      </w:tr>
      <w:tr w:rsidR="00BD14E3" w:rsidRPr="00FE7D68" w:rsidTr="004A5246">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BD14E3" w:rsidRPr="00FE7D68" w:rsidRDefault="00BD14E3" w:rsidP="005D1BAE">
            <w:pPr>
              <w:pStyle w:val="TAL"/>
              <w:rPr>
                <w:b/>
                <w:i/>
                <w:lang w:val="en-GB" w:eastAsia="zh-CN"/>
              </w:rPr>
            </w:pPr>
            <w:proofErr w:type="spellStart"/>
            <w:r w:rsidRPr="00FE7D68">
              <w:rPr>
                <w:b/>
                <w:i/>
                <w:lang w:val="en-GB" w:eastAsia="zh-CN"/>
              </w:rPr>
              <w:t>ce</w:t>
            </w:r>
            <w:proofErr w:type="spellEnd"/>
            <w:r w:rsidRPr="00FE7D68">
              <w:rPr>
                <w:b/>
                <w:i/>
                <w:lang w:val="en-GB" w:eastAsia="zh-CN"/>
              </w:rPr>
              <w:t>-UL-HARQ-ACK-Feedback</w:t>
            </w:r>
          </w:p>
          <w:p w:rsidR="00BD14E3" w:rsidRPr="00FE7D68" w:rsidRDefault="00BD14E3" w:rsidP="005D1BAE">
            <w:pPr>
              <w:pStyle w:val="TAL"/>
              <w:rPr>
                <w:lang w:val="en-GB" w:eastAsia="zh-CN"/>
              </w:rPr>
            </w:pPr>
            <w:r w:rsidRPr="00FE7D68">
              <w:rPr>
                <w:lang w:val="en-GB" w:eastAsia="zh-CN"/>
              </w:rPr>
              <w:t>This field indicates whether UE supports uplink HARQ ACK feedback when operating in coverage enhancement, as specified in TS36.213 [22].</w:t>
            </w:r>
          </w:p>
        </w:tc>
        <w:tc>
          <w:tcPr>
            <w:tcW w:w="916" w:type="dxa"/>
            <w:gridSpan w:val="2"/>
            <w:tcBorders>
              <w:top w:val="single" w:sz="4" w:space="0" w:color="808080"/>
              <w:left w:val="single" w:sz="4" w:space="0" w:color="808080"/>
              <w:bottom w:val="single" w:sz="4" w:space="0" w:color="808080"/>
              <w:right w:val="single" w:sz="4" w:space="0" w:color="808080"/>
            </w:tcBorders>
          </w:tcPr>
          <w:p w:rsidR="00BD14E3" w:rsidRPr="00FE7D68" w:rsidRDefault="00BD14E3" w:rsidP="005D1BAE">
            <w:pPr>
              <w:pStyle w:val="TAL"/>
              <w:jc w:val="center"/>
              <w:rPr>
                <w:bCs/>
                <w:noProof/>
                <w:lang w:val="en-GB" w:eastAsia="zh-CN"/>
              </w:rPr>
            </w:pPr>
            <w:r w:rsidRPr="00FE7D68">
              <w:rPr>
                <w:bCs/>
                <w:noProof/>
                <w:lang w:val="en-GB" w:eastAsia="zh-CN"/>
              </w:rPr>
              <w:t>-</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bCs/>
                <w:i/>
                <w:noProof/>
                <w:lang w:val="en-GB" w:eastAsia="en-GB"/>
              </w:rPr>
            </w:pPr>
            <w:r w:rsidRPr="00FE7D68">
              <w:rPr>
                <w:b/>
                <w:bCs/>
                <w:i/>
                <w:noProof/>
                <w:lang w:val="en-GB" w:eastAsia="en-GB"/>
              </w:rPr>
              <w:t>channelMeasRestriction</w:t>
            </w:r>
          </w:p>
          <w:p w:rsidR="009722D5" w:rsidRPr="00FE7D68" w:rsidRDefault="009722D5" w:rsidP="005411BB">
            <w:pPr>
              <w:pStyle w:val="TAL"/>
              <w:rPr>
                <w:b/>
                <w:bCs/>
                <w:i/>
                <w:noProof/>
                <w:lang w:val="en-GB" w:eastAsia="en-GB"/>
              </w:rPr>
            </w:pPr>
            <w:r w:rsidRPr="00FE7D68">
              <w:rPr>
                <w:iCs/>
                <w:noProof/>
                <w:lang w:val="en-GB" w:eastAsia="en-GB"/>
              </w:rPr>
              <w:t xml:space="preserve">Indicates </w:t>
            </w:r>
            <w:r w:rsidRPr="00FE7D68">
              <w:rPr>
                <w:lang w:val="en-GB" w:eastAsia="en-GB"/>
              </w:rPr>
              <w:t>for a particular transmission mode</w:t>
            </w:r>
            <w:r w:rsidRPr="00FE7D68">
              <w:rPr>
                <w:iCs/>
                <w:noProof/>
                <w:lang w:val="en-GB" w:eastAsia="en-GB"/>
              </w:rPr>
              <w:t xml:space="preserve"> whether the UE supports channel measurement restriction.</w:t>
            </w:r>
          </w:p>
        </w:tc>
        <w:tc>
          <w:tcPr>
            <w:tcW w:w="916" w:type="dxa"/>
            <w:gridSpan w:val="2"/>
          </w:tcPr>
          <w:p w:rsidR="009722D5" w:rsidRPr="00FE7D68" w:rsidRDefault="009722D5" w:rsidP="005411BB">
            <w:pPr>
              <w:pStyle w:val="TAL"/>
              <w:jc w:val="center"/>
              <w:rPr>
                <w:bCs/>
                <w:noProof/>
                <w:lang w:val="en-GB" w:eastAsia="en-GB"/>
              </w:rPr>
            </w:pPr>
            <w:r w:rsidRPr="00FE7D68">
              <w:rPr>
                <w:bCs/>
                <w:noProof/>
                <w:lang w:val="en-GB" w:eastAsia="en-GB"/>
              </w:rPr>
              <w:t>TBD</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rPr>
                <w:rFonts w:ascii="Arial" w:hAnsi="Arial"/>
                <w:b/>
                <w:bCs/>
                <w:i/>
                <w:noProof/>
                <w:sz w:val="18"/>
              </w:rPr>
            </w:pPr>
            <w:r w:rsidRPr="00FE7D68">
              <w:rPr>
                <w:rFonts w:ascii="Arial" w:hAnsi="Arial"/>
                <w:b/>
                <w:bCs/>
                <w:i/>
                <w:noProof/>
                <w:sz w:val="18"/>
              </w:rPr>
              <w:t>codebook-HARQ-ACK</w:t>
            </w:r>
          </w:p>
          <w:p w:rsidR="009722D5" w:rsidRPr="00FE7D68" w:rsidRDefault="009722D5" w:rsidP="005411BB">
            <w:pPr>
              <w:pStyle w:val="TAL"/>
              <w:rPr>
                <w:b/>
                <w:i/>
                <w:lang w:val="en-GB" w:eastAsia="ja-JP"/>
              </w:rPr>
            </w:pPr>
            <w:r w:rsidRPr="00FE7D68">
              <w:rPr>
                <w:iCs/>
                <w:noProof/>
                <w:lang w:val="en-GB" w:eastAsia="en-GB"/>
              </w:rPr>
              <w:t xml:space="preserve">Indicates whether the UE supports determining HARQ ACK codebook size based on the DAI-ased solution and/or the number of configured CCs. The first bit is set to "1" if the UE supports the DAI-based codebook size determination. The second bit is set to </w:t>
            </w:r>
            <w:r w:rsidR="00497FBE" w:rsidRPr="00FE7D68">
              <w:rPr>
                <w:iCs/>
                <w:noProof/>
                <w:lang w:val="en-GB" w:eastAsia="en-GB"/>
              </w:rPr>
              <w:t>"</w:t>
            </w:r>
            <w:r w:rsidRPr="00FE7D68">
              <w:rPr>
                <w:iCs/>
                <w:noProof/>
                <w:lang w:val="en-GB" w:eastAsia="en-GB"/>
              </w:rPr>
              <w:t>1</w:t>
            </w:r>
            <w:r w:rsidR="00497FBE" w:rsidRPr="00FE7D68">
              <w:rPr>
                <w:iCs/>
                <w:noProof/>
                <w:lang w:val="en-GB" w:eastAsia="en-GB"/>
              </w:rPr>
              <w:t>"</w:t>
            </w:r>
            <w:r w:rsidRPr="00FE7D68">
              <w:rPr>
                <w:iCs/>
                <w:noProof/>
                <w:lang w:val="en-GB" w:eastAsia="en-GB"/>
              </w:rPr>
              <w:t xml:space="preserve"> if the UE supports the codebook determination based on the number of configured CCs.</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jc w:val="center"/>
              <w:rPr>
                <w:rFonts w:ascii="Arial" w:hAnsi="Arial"/>
                <w:bCs/>
                <w:noProof/>
                <w:sz w:val="18"/>
              </w:rPr>
            </w:pPr>
            <w:r w:rsidRPr="00FE7D68">
              <w:rPr>
                <w:rFonts w:ascii="Arial" w:hAnsi="Arial"/>
                <w:bCs/>
                <w:noProof/>
                <w:sz w:val="18"/>
              </w:rPr>
              <w:t>No</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iCs/>
                <w:noProof/>
                <w:lang w:val="en-GB" w:eastAsia="ja-JP"/>
              </w:rPr>
            </w:pPr>
            <w:r w:rsidRPr="00FE7D68">
              <w:rPr>
                <w:b/>
                <w:bCs/>
                <w:i/>
                <w:noProof/>
                <w:lang w:val="en-GB" w:eastAsia="ja-JP"/>
              </w:rPr>
              <w:t>commMultipleTx</w:t>
            </w:r>
          </w:p>
          <w:p w:rsidR="009722D5" w:rsidRPr="00FE7D68" w:rsidRDefault="009722D5" w:rsidP="005411BB">
            <w:pPr>
              <w:pStyle w:val="TAL"/>
              <w:rPr>
                <w:b/>
                <w:bCs/>
                <w:i/>
                <w:noProof/>
                <w:lang w:val="en-GB" w:eastAsia="ja-JP"/>
              </w:rPr>
            </w:pPr>
            <w:r w:rsidRPr="00FE7D68">
              <w:rPr>
                <w:iCs/>
                <w:noProof/>
                <w:lang w:val="en-GB" w:eastAsia="en-GB"/>
              </w:rPr>
              <w:t xml:space="preserve">Indicates whether the UE supports multiple transmissions of sidelink communication to different destinations in one SC period. If </w:t>
            </w:r>
            <w:r w:rsidRPr="00FE7D68">
              <w:rPr>
                <w:i/>
                <w:iCs/>
                <w:noProof/>
                <w:lang w:val="en-GB" w:eastAsia="en-GB"/>
              </w:rPr>
              <w:t>commMultipleTx-r13</w:t>
            </w:r>
            <w:r w:rsidRPr="00FE7D68">
              <w:rPr>
                <w:iCs/>
                <w:noProof/>
                <w:lang w:val="en-GB" w:eastAsia="en-GB"/>
              </w:rPr>
              <w:t xml:space="preserve"> is set to supported then the UE support 8 transmitting sidelink processes.</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jc w:val="center"/>
              <w:rPr>
                <w:rFonts w:ascii="Arial" w:hAnsi="Arial"/>
                <w:bCs/>
                <w:noProof/>
                <w:sz w:val="18"/>
              </w:rPr>
            </w:pPr>
            <w:r w:rsidRPr="00FE7D68">
              <w:rPr>
                <w:rFonts w:ascii="Arial" w:hAnsi="Arial"/>
                <w:bCs/>
                <w:noProof/>
                <w:sz w:val="18"/>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en-GB"/>
              </w:rPr>
            </w:pPr>
            <w:proofErr w:type="spellStart"/>
            <w:r w:rsidRPr="00FE7D68">
              <w:rPr>
                <w:b/>
                <w:i/>
                <w:lang w:val="en-GB" w:eastAsia="en-GB"/>
              </w:rPr>
              <w:t>commSimultaneousTx</w:t>
            </w:r>
            <w:proofErr w:type="spellEnd"/>
          </w:p>
          <w:p w:rsidR="009722D5" w:rsidRPr="00FE7D68" w:rsidRDefault="009722D5" w:rsidP="005411BB">
            <w:pPr>
              <w:pStyle w:val="TAL"/>
              <w:rPr>
                <w:b/>
                <w:i/>
                <w:lang w:val="en-GB" w:eastAsia="en-GB"/>
              </w:rPr>
            </w:pPr>
            <w:r w:rsidRPr="00FE7D68">
              <w:rPr>
                <w:lang w:val="en-GB" w:eastAsia="en-GB"/>
              </w:rPr>
              <w:t xml:space="preserve">Indicates whether the UE supports simultaneous transmission of EUTRA and sidelink communication (on different carriers) in all bands for which the UE indicated sidelink support in a band combination (using </w:t>
            </w:r>
            <w:proofErr w:type="spellStart"/>
            <w:r w:rsidRPr="00FE7D68">
              <w:rPr>
                <w:i/>
                <w:lang w:val="en-GB" w:eastAsia="en-GB"/>
              </w:rPr>
              <w:t>commSupportedBandsPerBC</w:t>
            </w:r>
            <w:proofErr w:type="spellEnd"/>
            <w:r w:rsidRPr="00FE7D68">
              <w:rPr>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en-GB"/>
              </w:rPr>
            </w:pPr>
            <w:proofErr w:type="spellStart"/>
            <w:r w:rsidRPr="00FE7D68">
              <w:rPr>
                <w:b/>
                <w:i/>
                <w:lang w:val="en-GB" w:eastAsia="en-GB"/>
              </w:rPr>
              <w:lastRenderedPageBreak/>
              <w:t>commSupportedBands</w:t>
            </w:r>
            <w:proofErr w:type="spellEnd"/>
          </w:p>
          <w:p w:rsidR="009722D5" w:rsidRPr="00FE7D68" w:rsidRDefault="009722D5" w:rsidP="005411BB">
            <w:pPr>
              <w:pStyle w:val="TAL"/>
              <w:rPr>
                <w:b/>
                <w:i/>
                <w:lang w:val="en-GB" w:eastAsia="en-GB"/>
              </w:rPr>
            </w:pPr>
            <w:r w:rsidRPr="00FE7D68">
              <w:rPr>
                <w:lang w:val="en-GB" w:eastAsia="en-GB"/>
              </w:rPr>
              <w:t>Indicates the bands on which the UE supports sidelink communication, by an independent list of bands i.e. separate from the list of supported E</w:t>
            </w:r>
            <w:r w:rsidR="003E6305" w:rsidRPr="00FE7D68">
              <w:rPr>
                <w:lang w:val="en-GB" w:eastAsia="en-GB"/>
              </w:rPr>
              <w:t>-</w:t>
            </w:r>
            <w:proofErr w:type="spellStart"/>
            <w:r w:rsidRPr="00FE7D68">
              <w:rPr>
                <w:lang w:val="en-GB" w:eastAsia="en-GB"/>
              </w:rPr>
              <w:t>UTRA</w:t>
            </w:r>
            <w:proofErr w:type="spellEnd"/>
            <w:r w:rsidRPr="00FE7D68">
              <w:rPr>
                <w:lang w:val="en-GB" w:eastAsia="en-GB"/>
              </w:rPr>
              <w:t xml:space="preserve"> band, as indicated in </w:t>
            </w:r>
            <w:proofErr w:type="spellStart"/>
            <w:r w:rsidRPr="00FE7D68">
              <w:rPr>
                <w:i/>
                <w:lang w:val="en-GB" w:eastAsia="en-GB"/>
              </w:rPr>
              <w:t>supportedBandListEUTRA</w:t>
            </w:r>
            <w:proofErr w:type="spellEnd"/>
            <w:r w:rsidRPr="00FE7D68">
              <w:rPr>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en-GB"/>
              </w:rPr>
            </w:pPr>
            <w:proofErr w:type="spellStart"/>
            <w:r w:rsidRPr="00FE7D68">
              <w:rPr>
                <w:b/>
                <w:i/>
                <w:lang w:val="en-GB" w:eastAsia="en-GB"/>
              </w:rPr>
              <w:t>commSupportedBandsPerBC</w:t>
            </w:r>
            <w:proofErr w:type="spellEnd"/>
          </w:p>
          <w:p w:rsidR="009722D5" w:rsidRPr="00FE7D68" w:rsidRDefault="009722D5" w:rsidP="005411BB">
            <w:pPr>
              <w:pStyle w:val="TAL"/>
              <w:rPr>
                <w:b/>
                <w:i/>
                <w:lang w:val="en-GB" w:eastAsia="en-GB"/>
              </w:rPr>
            </w:pPr>
            <w:r w:rsidRPr="00FE7D68">
              <w:rPr>
                <w:lang w:val="en-GB" w:eastAsia="en-GB"/>
              </w:rPr>
              <w:t xml:space="preserve">Indicates, for a particular band combination, the bands on which the UE supports simultaneous reception of EUTRA and sidelink communication. If the UE indicates support simultaneous transmission (using </w:t>
            </w:r>
            <w:proofErr w:type="spellStart"/>
            <w:r w:rsidRPr="00FE7D68">
              <w:rPr>
                <w:i/>
                <w:lang w:val="en-GB" w:eastAsia="en-GB"/>
              </w:rPr>
              <w:t>commSimultaneousTx</w:t>
            </w:r>
            <w:proofErr w:type="spellEnd"/>
            <w:r w:rsidRPr="00FE7D68">
              <w:rPr>
                <w:lang w:val="en-GB" w:eastAsia="en-GB"/>
              </w:rPr>
              <w:t xml:space="preserve">), it also indicates, for a particular band combination, the bands on which the UE supports simultaneous transmission of EUTRA and sidelink communication. The first bit refers to the first band included in </w:t>
            </w:r>
            <w:proofErr w:type="spellStart"/>
            <w:r w:rsidRPr="00FE7D68">
              <w:rPr>
                <w:i/>
                <w:lang w:val="en-GB" w:eastAsia="en-GB"/>
              </w:rPr>
              <w:t>commSupportedBands</w:t>
            </w:r>
            <w:proofErr w:type="spellEnd"/>
            <w:r w:rsidRPr="00FE7D68">
              <w:rPr>
                <w:lang w:val="en-GB" w:eastAsia="en-GB"/>
              </w:rPr>
              <w:t>, with value 1 indicating sidelink is supported.</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92413C">
            <w:pPr>
              <w:pStyle w:val="TAL"/>
              <w:rPr>
                <w:b/>
                <w:i/>
                <w:lang w:val="en-GB" w:eastAsia="en-GB"/>
              </w:rPr>
            </w:pPr>
            <w:proofErr w:type="spellStart"/>
            <w:r w:rsidRPr="00FE7D68">
              <w:rPr>
                <w:b/>
                <w:i/>
                <w:lang w:val="en-GB" w:eastAsia="en-GB"/>
              </w:rPr>
              <w:t>configN</w:t>
            </w:r>
            <w:proofErr w:type="spellEnd"/>
            <w:r w:rsidRPr="00FE7D68">
              <w:rPr>
                <w:b/>
                <w:i/>
                <w:lang w:val="en-GB" w:eastAsia="en-GB"/>
              </w:rPr>
              <w:t xml:space="preserve"> (in MIMO-CA-</w:t>
            </w:r>
            <w:proofErr w:type="spellStart"/>
            <w:r w:rsidRPr="00FE7D68">
              <w:rPr>
                <w:b/>
                <w:i/>
                <w:lang w:val="en-GB" w:eastAsia="en-GB"/>
              </w:rPr>
              <w:t>ParametersPerBoBCPerTM</w:t>
            </w:r>
            <w:proofErr w:type="spellEnd"/>
            <w:r w:rsidRPr="00FE7D68">
              <w:rPr>
                <w:b/>
                <w:i/>
                <w:lang w:val="en-GB" w:eastAsia="en-GB"/>
              </w:rPr>
              <w:t>)</w:t>
            </w:r>
          </w:p>
          <w:p w:rsidR="009722D5" w:rsidRPr="00FE7D68" w:rsidRDefault="009722D5" w:rsidP="005411BB">
            <w:pPr>
              <w:pStyle w:val="TAL"/>
              <w:rPr>
                <w:b/>
                <w:i/>
                <w:lang w:val="en-GB" w:eastAsia="en-GB"/>
              </w:rPr>
            </w:pPr>
            <w:r w:rsidRPr="00FE7D68">
              <w:rPr>
                <w:lang w:val="en-GB" w:eastAsia="en-GB"/>
              </w:rPr>
              <w:t>If signalled, the field indicates for a particular transmission mode whether the UE supports non-</w:t>
            </w:r>
            <w:proofErr w:type="spellStart"/>
            <w:r w:rsidRPr="00FE7D68">
              <w:rPr>
                <w:lang w:val="en-GB" w:eastAsia="en-GB"/>
              </w:rPr>
              <w:t>precoded</w:t>
            </w:r>
            <w:proofErr w:type="spellEnd"/>
            <w:r w:rsidRPr="00FE7D68">
              <w:rPr>
                <w:lang w:val="en-GB" w:eastAsia="en-GB"/>
              </w:rPr>
              <w:t xml:space="preserve"> </w:t>
            </w:r>
            <w:proofErr w:type="spellStart"/>
            <w:r w:rsidRPr="00FE7D68">
              <w:rPr>
                <w:lang w:val="en-GB" w:eastAsia="en-GB"/>
              </w:rPr>
              <w:t>EBF</w:t>
            </w:r>
            <w:proofErr w:type="spellEnd"/>
            <w:r w:rsidRPr="00FE7D68">
              <w:rPr>
                <w:lang w:val="en-GB" w:eastAsia="en-GB"/>
              </w:rPr>
              <w:t>/ FD-MIMO (class A) related configuration N for the concerned band combination.</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ja-JP"/>
              </w:rPr>
            </w:pPr>
            <w:proofErr w:type="spellStart"/>
            <w:r w:rsidRPr="00FE7D68">
              <w:rPr>
                <w:b/>
                <w:i/>
                <w:lang w:val="en-GB" w:eastAsia="ja-JP"/>
              </w:rPr>
              <w:t>configN</w:t>
            </w:r>
            <w:proofErr w:type="spellEnd"/>
            <w:r w:rsidRPr="00FE7D68">
              <w:rPr>
                <w:b/>
                <w:i/>
                <w:lang w:val="en-GB" w:eastAsia="ja-JP"/>
              </w:rPr>
              <w:t xml:space="preserve"> (in MIMO-UE-</w:t>
            </w:r>
            <w:proofErr w:type="spellStart"/>
            <w:r w:rsidRPr="00FE7D68">
              <w:rPr>
                <w:b/>
                <w:i/>
                <w:lang w:val="en-GB" w:eastAsia="ja-JP"/>
              </w:rPr>
              <w:t>ParametersPerTM</w:t>
            </w:r>
            <w:proofErr w:type="spellEnd"/>
            <w:r w:rsidRPr="00FE7D68">
              <w:rPr>
                <w:b/>
                <w:i/>
                <w:lang w:val="en-GB" w:eastAsia="ja-JP"/>
              </w:rPr>
              <w:t>)</w:t>
            </w:r>
          </w:p>
          <w:p w:rsidR="009722D5" w:rsidRPr="00FE7D68" w:rsidRDefault="009722D5" w:rsidP="005411BB">
            <w:pPr>
              <w:pStyle w:val="TAL"/>
              <w:rPr>
                <w:lang w:val="en-GB" w:eastAsia="ja-JP"/>
              </w:rPr>
            </w:pPr>
            <w:r w:rsidRPr="00FE7D68">
              <w:rPr>
                <w:lang w:val="en-GB" w:eastAsia="ja-JP"/>
              </w:rPr>
              <w:t>Indicates for a particular transmission mode whether the UE supports non-</w:t>
            </w:r>
            <w:proofErr w:type="spellStart"/>
            <w:r w:rsidRPr="00FE7D68">
              <w:rPr>
                <w:lang w:val="en-GB" w:eastAsia="ja-JP"/>
              </w:rPr>
              <w:t>precoded</w:t>
            </w:r>
            <w:proofErr w:type="spellEnd"/>
            <w:r w:rsidRPr="00FE7D68">
              <w:rPr>
                <w:lang w:val="en-GB" w:eastAsia="ja-JP"/>
              </w:rPr>
              <w:t xml:space="preserve"> </w:t>
            </w:r>
            <w:proofErr w:type="spellStart"/>
            <w:r w:rsidRPr="00FE7D68">
              <w:rPr>
                <w:lang w:val="en-GB" w:eastAsia="ja-JP"/>
              </w:rPr>
              <w:t>EBF</w:t>
            </w:r>
            <w:proofErr w:type="spellEnd"/>
            <w:r w:rsidRPr="00FE7D68">
              <w:rPr>
                <w:lang w:val="en-GB" w:eastAsia="ja-JP"/>
              </w:rPr>
              <w:t>/ FD-MIMO (class A) related configuration N for band combinations for which the concerned capabilities are not signalled.</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TBD</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bCs/>
                <w:i/>
                <w:noProof/>
                <w:lang w:val="en-GB" w:eastAsia="en-GB"/>
              </w:rPr>
            </w:pPr>
            <w:r w:rsidRPr="00FE7D68">
              <w:rPr>
                <w:b/>
                <w:bCs/>
                <w:i/>
                <w:noProof/>
                <w:lang w:val="en-GB" w:eastAsia="en-GB"/>
              </w:rPr>
              <w:t>crossCarrierScheduling</w:t>
            </w:r>
          </w:p>
        </w:tc>
        <w:tc>
          <w:tcPr>
            <w:tcW w:w="916" w:type="dxa"/>
            <w:gridSpan w:val="2"/>
          </w:tcPr>
          <w:p w:rsidR="009722D5" w:rsidRPr="00FE7D68" w:rsidRDefault="009722D5" w:rsidP="005411BB">
            <w:pPr>
              <w:pStyle w:val="TAL"/>
              <w:jc w:val="center"/>
              <w:rPr>
                <w:bCs/>
                <w:noProof/>
                <w:lang w:val="en-GB" w:eastAsia="en-GB"/>
              </w:rPr>
            </w:pPr>
            <w:r w:rsidRPr="00FE7D68">
              <w:rPr>
                <w:bCs/>
                <w:noProof/>
                <w:lang w:val="en-GB" w:eastAsia="zh-CN"/>
              </w:rPr>
              <w:t>Yes</w:t>
            </w:r>
          </w:p>
        </w:tc>
      </w:tr>
      <w:tr w:rsidR="009722D5" w:rsidRPr="00FE7D68" w:rsidTr="004A5246">
        <w:trPr>
          <w:gridAfter w:val="2"/>
          <w:wAfter w:w="34" w:type="dxa"/>
          <w:cantSplit/>
        </w:trPr>
        <w:tc>
          <w:tcPr>
            <w:tcW w:w="7786" w:type="dxa"/>
            <w:gridSpan w:val="2"/>
          </w:tcPr>
          <w:p w:rsidR="009722D5" w:rsidRPr="00FE7D68" w:rsidRDefault="009722D5" w:rsidP="005411BB">
            <w:pPr>
              <w:keepNext/>
              <w:keepLines/>
              <w:spacing w:after="0"/>
              <w:rPr>
                <w:rFonts w:ascii="Arial" w:hAnsi="Arial"/>
                <w:b/>
                <w:bCs/>
                <w:i/>
                <w:noProof/>
                <w:sz w:val="18"/>
              </w:rPr>
            </w:pPr>
            <w:r w:rsidRPr="00FE7D68">
              <w:rPr>
                <w:rFonts w:ascii="Arial" w:hAnsi="Arial"/>
                <w:b/>
                <w:bCs/>
                <w:i/>
                <w:noProof/>
                <w:sz w:val="18"/>
                <w:lang w:eastAsia="en-GB"/>
              </w:rPr>
              <w:t>cr</w:t>
            </w:r>
            <w:r w:rsidRPr="00FE7D68">
              <w:rPr>
                <w:rFonts w:ascii="Arial" w:hAnsi="Arial"/>
                <w:b/>
                <w:bCs/>
                <w:i/>
                <w:noProof/>
                <w:sz w:val="18"/>
              </w:rPr>
              <w:t>ossCarrierScheduling-B5C</w:t>
            </w:r>
          </w:p>
          <w:p w:rsidR="009722D5" w:rsidRPr="00FE7D68" w:rsidRDefault="009722D5" w:rsidP="005411BB">
            <w:pPr>
              <w:keepNext/>
              <w:keepLines/>
              <w:spacing w:after="0"/>
              <w:rPr>
                <w:rFonts w:ascii="Arial" w:hAnsi="Arial"/>
                <w:b/>
                <w:bCs/>
                <w:i/>
                <w:noProof/>
                <w:sz w:val="18"/>
                <w:lang w:eastAsia="en-GB"/>
              </w:rPr>
            </w:pPr>
            <w:r w:rsidRPr="00FE7D68">
              <w:rPr>
                <w:rFonts w:ascii="Arial" w:hAnsi="Arial"/>
                <w:iCs/>
                <w:noProof/>
                <w:sz w:val="18"/>
                <w:lang w:eastAsia="en-GB"/>
              </w:rPr>
              <w:t xml:space="preserve">Indicates whether the UE supports </w:t>
            </w:r>
            <w:r w:rsidRPr="00FE7D68">
              <w:rPr>
                <w:rFonts w:ascii="Arial" w:hAnsi="Arial"/>
                <w:iCs/>
                <w:noProof/>
                <w:sz w:val="18"/>
              </w:rPr>
              <w:t>cross carrier scheduling beyond 5 DL CCs</w:t>
            </w:r>
            <w:r w:rsidRPr="00FE7D68">
              <w:rPr>
                <w:rFonts w:ascii="Arial" w:hAnsi="Arial"/>
                <w:iCs/>
                <w:noProof/>
                <w:sz w:val="18"/>
                <w:lang w:eastAsia="en-GB"/>
              </w:rPr>
              <w:t>.</w:t>
            </w:r>
          </w:p>
        </w:tc>
        <w:tc>
          <w:tcPr>
            <w:tcW w:w="916" w:type="dxa"/>
            <w:gridSpan w:val="2"/>
          </w:tcPr>
          <w:p w:rsidR="009722D5" w:rsidRPr="00FE7D68" w:rsidRDefault="009722D5" w:rsidP="005411BB">
            <w:pPr>
              <w:keepNext/>
              <w:keepLines/>
              <w:spacing w:after="0"/>
              <w:jc w:val="center"/>
              <w:rPr>
                <w:rFonts w:ascii="Arial" w:hAnsi="Arial"/>
                <w:bCs/>
                <w:noProof/>
                <w:sz w:val="18"/>
              </w:rPr>
            </w:pPr>
            <w:r w:rsidRPr="00FE7D68">
              <w:rPr>
                <w:rFonts w:ascii="Arial" w:hAnsi="Arial"/>
                <w:bCs/>
                <w:noProof/>
                <w:sz w:val="18"/>
              </w:rPr>
              <w:t>No</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en-GB"/>
              </w:rPr>
            </w:pPr>
            <w:r w:rsidRPr="00FE7D68">
              <w:rPr>
                <w:b/>
                <w:bCs/>
                <w:i/>
                <w:noProof/>
                <w:lang w:val="en-GB" w:eastAsia="en-GB"/>
              </w:rPr>
              <w:t>crossCarrierSchedulingLAA-DL</w:t>
            </w:r>
          </w:p>
          <w:p w:rsidR="009722D5" w:rsidRPr="00FE7D68" w:rsidRDefault="009722D5" w:rsidP="005411BB">
            <w:pPr>
              <w:pStyle w:val="TAL"/>
              <w:rPr>
                <w:b/>
                <w:i/>
                <w:lang w:val="en-GB" w:eastAsia="en-GB"/>
              </w:rPr>
            </w:pPr>
            <w:r w:rsidRPr="00FE7D68">
              <w:rPr>
                <w:lang w:val="en-GB" w:eastAsia="en-GB"/>
              </w:rPr>
              <w:t xml:space="preserve">Indicates whether the UE supports cross-carrier scheduling from a licensed carrier for LAA cell(s) for downlink. </w:t>
            </w:r>
            <w:r w:rsidRPr="00FE7D68">
              <w:rPr>
                <w:rFonts w:eastAsia="SimSun"/>
                <w:lang w:val="en-GB" w:eastAsia="en-GB"/>
              </w:rPr>
              <w:t xml:space="preserve">This field can be included only if </w:t>
            </w:r>
            <w:proofErr w:type="spellStart"/>
            <w:r w:rsidRPr="00FE7D68">
              <w:rPr>
                <w:rFonts w:eastAsia="SimSun"/>
                <w:i/>
                <w:lang w:val="en-GB" w:eastAsia="en-GB"/>
              </w:rPr>
              <w:t>downlinkLAA</w:t>
            </w:r>
            <w:proofErr w:type="spellEnd"/>
            <w:r w:rsidRPr="00FE7D68">
              <w:rPr>
                <w:rFonts w:eastAsia="SimSun"/>
                <w:lang w:val="en-GB" w:eastAsia="en-GB"/>
              </w:rPr>
              <w:t xml:space="preserve"> is included.</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en-GB"/>
              </w:rPr>
            </w:pPr>
            <w:r w:rsidRPr="00FE7D68">
              <w:rPr>
                <w:b/>
                <w:bCs/>
                <w:i/>
                <w:noProof/>
                <w:lang w:val="en-GB" w:eastAsia="en-GB"/>
              </w:rPr>
              <w:t>crossCarrierSchedulingLAA-</w:t>
            </w:r>
            <w:r w:rsidRPr="00FE7D68">
              <w:rPr>
                <w:b/>
                <w:bCs/>
                <w:i/>
                <w:noProof/>
                <w:lang w:val="en-GB" w:eastAsia="zh-CN"/>
              </w:rPr>
              <w:t>U</w:t>
            </w:r>
            <w:r w:rsidRPr="00FE7D68">
              <w:rPr>
                <w:b/>
                <w:bCs/>
                <w:i/>
                <w:noProof/>
                <w:lang w:val="en-GB" w:eastAsia="en-GB"/>
              </w:rPr>
              <w:t>L</w:t>
            </w:r>
          </w:p>
          <w:p w:rsidR="009722D5" w:rsidRPr="00FE7D68" w:rsidRDefault="009722D5" w:rsidP="005411BB">
            <w:pPr>
              <w:pStyle w:val="TAL"/>
              <w:rPr>
                <w:b/>
                <w:bCs/>
                <w:i/>
                <w:noProof/>
                <w:lang w:val="en-GB" w:eastAsia="en-GB"/>
              </w:rPr>
            </w:pPr>
            <w:r w:rsidRPr="00FE7D68">
              <w:rPr>
                <w:lang w:val="en-GB" w:eastAsia="en-GB"/>
              </w:rPr>
              <w:t xml:space="preserve">Indicates whether the UE supports cross-carrier scheduling from a licensed carrier for LAA cell(s) for </w:t>
            </w:r>
            <w:r w:rsidRPr="00FE7D68">
              <w:rPr>
                <w:lang w:val="en-GB" w:eastAsia="zh-CN"/>
              </w:rPr>
              <w:t>uplink</w:t>
            </w:r>
            <w:r w:rsidRPr="00FE7D68">
              <w:rPr>
                <w:lang w:val="en-GB" w:eastAsia="en-GB"/>
              </w:rPr>
              <w:t xml:space="preserve">. This field can be included only if </w:t>
            </w:r>
            <w:proofErr w:type="spellStart"/>
            <w:r w:rsidRPr="00FE7D68">
              <w:rPr>
                <w:i/>
                <w:lang w:val="en-GB" w:eastAsia="zh-CN"/>
              </w:rPr>
              <w:t>uplink</w:t>
            </w:r>
            <w:r w:rsidRPr="00FE7D68">
              <w:rPr>
                <w:i/>
                <w:lang w:val="en-GB" w:eastAsia="en-GB"/>
              </w:rPr>
              <w:t>LAA</w:t>
            </w:r>
            <w:proofErr w:type="spellEnd"/>
            <w:r w:rsidRPr="00FE7D68">
              <w:rPr>
                <w:lang w:val="en-GB" w:eastAsia="en-GB"/>
              </w:rPr>
              <w:t xml:space="preserve"> is included.</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bCs/>
                <w:i/>
                <w:noProof/>
                <w:lang w:val="en-GB" w:eastAsia="en-GB"/>
              </w:rPr>
            </w:pPr>
            <w:r w:rsidRPr="00FE7D68">
              <w:rPr>
                <w:b/>
                <w:bCs/>
                <w:i/>
                <w:noProof/>
                <w:lang w:val="en-GB" w:eastAsia="en-GB"/>
              </w:rPr>
              <w:t>crs-DiscoverySignalsMeas</w:t>
            </w:r>
          </w:p>
          <w:p w:rsidR="009722D5" w:rsidRPr="00FE7D68" w:rsidRDefault="009722D5" w:rsidP="005411BB">
            <w:pPr>
              <w:pStyle w:val="TAL"/>
              <w:rPr>
                <w:b/>
                <w:bCs/>
                <w:i/>
                <w:noProof/>
                <w:lang w:val="en-GB" w:eastAsia="zh-CN"/>
              </w:rPr>
            </w:pPr>
            <w:r w:rsidRPr="00FE7D68">
              <w:rPr>
                <w:iCs/>
                <w:noProof/>
                <w:lang w:val="en-GB" w:eastAsia="en-GB"/>
              </w:rPr>
              <w:t xml:space="preserve">Indicates whether the UE supports CRS based discovery signals measurement, and PDSCH/EPDCCH </w:t>
            </w:r>
            <w:r w:rsidRPr="00FE7D68">
              <w:rPr>
                <w:lang w:val="en-GB" w:eastAsia="en-GB"/>
              </w:rPr>
              <w:t>RE mapping</w:t>
            </w:r>
            <w:r w:rsidRPr="00FE7D68">
              <w:rPr>
                <w:iCs/>
                <w:noProof/>
                <w:lang w:val="en-GB" w:eastAsia="en-GB"/>
              </w:rPr>
              <w:t xml:space="preserve"> </w:t>
            </w:r>
            <w:r w:rsidRPr="00FE7D68">
              <w:rPr>
                <w:iCs/>
                <w:noProof/>
                <w:lang w:val="en-GB" w:eastAsia="zh-CN"/>
              </w:rPr>
              <w:t xml:space="preserve">with </w:t>
            </w:r>
            <w:r w:rsidRPr="00FE7D68">
              <w:rPr>
                <w:iCs/>
                <w:noProof/>
                <w:lang w:val="en-GB" w:eastAsia="en-GB"/>
              </w:rPr>
              <w:t>zero power CSI-RS configured for discovery signals.</w:t>
            </w:r>
          </w:p>
        </w:tc>
        <w:tc>
          <w:tcPr>
            <w:tcW w:w="916" w:type="dxa"/>
            <w:gridSpan w:val="2"/>
          </w:tcPr>
          <w:p w:rsidR="009722D5" w:rsidRPr="00FE7D68" w:rsidRDefault="009722D5" w:rsidP="005411BB">
            <w:pPr>
              <w:pStyle w:val="TAL"/>
              <w:jc w:val="center"/>
              <w:rPr>
                <w:bCs/>
                <w:noProof/>
                <w:lang w:val="en-GB" w:eastAsia="zh-CN"/>
              </w:rPr>
            </w:pPr>
            <w:r w:rsidRPr="00FE7D68">
              <w:rPr>
                <w:bCs/>
                <w:noProof/>
                <w:lang w:val="en-GB" w:eastAsia="zh-CN"/>
              </w:rPr>
              <w:t>FFS</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bCs/>
                <w:i/>
                <w:noProof/>
                <w:lang w:val="en-GB" w:eastAsia="en-GB"/>
              </w:rPr>
            </w:pPr>
            <w:r w:rsidRPr="00FE7D68">
              <w:rPr>
                <w:b/>
                <w:bCs/>
                <w:i/>
                <w:noProof/>
                <w:lang w:val="en-GB" w:eastAsia="en-GB"/>
              </w:rPr>
              <w:t>crs-InterfHandl</w:t>
            </w:r>
          </w:p>
          <w:p w:rsidR="009722D5" w:rsidRPr="00FE7D68" w:rsidRDefault="009722D5" w:rsidP="005411BB">
            <w:pPr>
              <w:pStyle w:val="TAL"/>
              <w:rPr>
                <w:b/>
                <w:bCs/>
                <w:i/>
                <w:noProof/>
                <w:lang w:val="en-GB" w:eastAsia="en-GB"/>
              </w:rPr>
            </w:pPr>
            <w:r w:rsidRPr="00FE7D68">
              <w:rPr>
                <w:iCs/>
                <w:noProof/>
                <w:lang w:val="en-GB" w:eastAsia="en-GB"/>
              </w:rPr>
              <w:t>Indicates whether the UE supports CRS interference handling.</w:t>
            </w:r>
          </w:p>
        </w:tc>
        <w:tc>
          <w:tcPr>
            <w:tcW w:w="916" w:type="dxa"/>
            <w:gridSpan w:val="2"/>
          </w:tcPr>
          <w:p w:rsidR="009722D5" w:rsidRPr="00FE7D68" w:rsidRDefault="0051262D" w:rsidP="005411BB">
            <w:pPr>
              <w:pStyle w:val="TAL"/>
              <w:jc w:val="center"/>
              <w:rPr>
                <w:bCs/>
                <w:noProof/>
                <w:lang w:val="en-GB" w:eastAsia="en-GB"/>
              </w:rPr>
            </w:pPr>
            <w:r w:rsidRPr="00FE7D68">
              <w:rPr>
                <w:bCs/>
                <w:noProof/>
                <w:lang w:val="en-GB" w:eastAsia="en-GB"/>
              </w:rPr>
              <w:t>Yes</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bCs/>
                <w:i/>
                <w:noProof/>
                <w:lang w:val="en-GB" w:eastAsia="en-GB"/>
              </w:rPr>
            </w:pPr>
            <w:r w:rsidRPr="00FE7D68">
              <w:rPr>
                <w:b/>
                <w:bCs/>
                <w:i/>
                <w:noProof/>
                <w:lang w:val="en-GB" w:eastAsia="en-GB"/>
              </w:rPr>
              <w:t>crs-InterfMitigationTM10</w:t>
            </w:r>
          </w:p>
          <w:p w:rsidR="009722D5" w:rsidRPr="00FE7D68" w:rsidRDefault="009722D5" w:rsidP="005411BB">
            <w:pPr>
              <w:pStyle w:val="TAL"/>
              <w:rPr>
                <w:bCs/>
                <w:noProof/>
                <w:lang w:val="en-GB" w:eastAsia="en-GB"/>
              </w:rPr>
            </w:pPr>
            <w:r w:rsidRPr="00FE7D68">
              <w:rPr>
                <w:bCs/>
                <w:noProof/>
                <w:lang w:val="en-GB" w:eastAsia="en-GB"/>
              </w:rPr>
              <w:t xml:space="preserve">The field defines whether the UE supports CRS interference mitigation in transmission mode 10. The UE supporting the </w:t>
            </w:r>
            <w:r w:rsidRPr="00FE7D68">
              <w:rPr>
                <w:bCs/>
                <w:i/>
                <w:noProof/>
                <w:lang w:val="en-GB" w:eastAsia="en-GB"/>
              </w:rPr>
              <w:t>crs-InterfMitigationTM10</w:t>
            </w:r>
            <w:r w:rsidRPr="00FE7D68">
              <w:rPr>
                <w:bCs/>
                <w:noProof/>
                <w:lang w:val="en-GB" w:eastAsia="en-GB"/>
              </w:rPr>
              <w:t xml:space="preserve"> capability shall also support the </w:t>
            </w:r>
            <w:r w:rsidRPr="00FE7D68">
              <w:rPr>
                <w:bCs/>
                <w:i/>
                <w:noProof/>
                <w:lang w:val="en-GB" w:eastAsia="en-GB"/>
              </w:rPr>
              <w:t>crs-InterfHandl</w:t>
            </w:r>
            <w:r w:rsidRPr="00FE7D68">
              <w:rPr>
                <w:bCs/>
                <w:noProof/>
                <w:lang w:val="en-GB" w:eastAsia="en-GB"/>
              </w:rPr>
              <w:t xml:space="preserve"> capability.</w:t>
            </w:r>
          </w:p>
        </w:tc>
        <w:tc>
          <w:tcPr>
            <w:tcW w:w="916" w:type="dxa"/>
            <w:gridSpan w:val="2"/>
          </w:tcPr>
          <w:p w:rsidR="009722D5" w:rsidRPr="00FE7D68" w:rsidRDefault="00564ED4" w:rsidP="005411BB">
            <w:pPr>
              <w:pStyle w:val="TAL"/>
              <w:jc w:val="center"/>
              <w:rPr>
                <w:bCs/>
                <w:noProof/>
                <w:lang w:val="en-GB" w:eastAsia="zh-CN"/>
              </w:rPr>
            </w:pPr>
            <w:r w:rsidRPr="00FE7D68">
              <w:rPr>
                <w:bCs/>
                <w:noProof/>
                <w:lang w:val="en-GB" w:eastAsia="zh-CN"/>
              </w:rPr>
              <w:t>No</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bCs/>
                <w:i/>
                <w:noProof/>
                <w:lang w:val="en-GB" w:eastAsia="en-GB"/>
              </w:rPr>
            </w:pPr>
            <w:r w:rsidRPr="00FE7D68">
              <w:rPr>
                <w:b/>
                <w:bCs/>
                <w:i/>
                <w:noProof/>
                <w:lang w:val="en-GB" w:eastAsia="en-GB"/>
              </w:rPr>
              <w:t>crs-InterfMitigationTM1toTM9</w:t>
            </w:r>
          </w:p>
          <w:p w:rsidR="009722D5" w:rsidRPr="00FE7D68" w:rsidRDefault="009722D5" w:rsidP="005411BB">
            <w:pPr>
              <w:pStyle w:val="TAL"/>
              <w:rPr>
                <w:b/>
                <w:bCs/>
                <w:i/>
                <w:noProof/>
                <w:lang w:val="en-GB" w:eastAsia="en-GB"/>
              </w:rPr>
            </w:pPr>
            <w:r w:rsidRPr="00FE7D68">
              <w:rPr>
                <w:bCs/>
                <w:noProof/>
                <w:lang w:val="en-GB"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FE7D68">
              <w:rPr>
                <w:i/>
                <w:iCs/>
                <w:lang w:val="en-GB" w:eastAsia="ja-JP"/>
              </w:rPr>
              <w:t>crs-InterfMitigationTM1toTM9-r13</w:t>
            </w:r>
            <w:r w:rsidRPr="00FE7D68">
              <w:rPr>
                <w:rFonts w:cs="Arial"/>
                <w:lang w:val="en-GB" w:eastAsia="ja-JP"/>
              </w:rPr>
              <w:t xml:space="preserve"> downlink CC CA configuration</w:t>
            </w:r>
            <w:r w:rsidRPr="00FE7D68">
              <w:rPr>
                <w:bCs/>
                <w:noProof/>
                <w:lang w:val="en-GB" w:eastAsia="en-GB"/>
              </w:rPr>
              <w:t xml:space="preserve">. The </w:t>
            </w:r>
            <w:r w:rsidRPr="00FE7D68">
              <w:rPr>
                <w:rFonts w:cs="Arial"/>
                <w:lang w:val="en-GB" w:eastAsia="ja-JP"/>
              </w:rPr>
              <w:t xml:space="preserve">UE signals </w:t>
            </w:r>
            <w:r w:rsidRPr="00FE7D68">
              <w:rPr>
                <w:i/>
                <w:iCs/>
                <w:lang w:val="en-GB" w:eastAsia="ja-JP"/>
              </w:rPr>
              <w:t>crs-InterfMitigationTM1toTM9-r13</w:t>
            </w:r>
            <w:r w:rsidRPr="00FE7D68">
              <w:rPr>
                <w:rFonts w:cs="Arial"/>
                <w:lang w:val="en-GB" w:eastAsia="ja-JP"/>
              </w:rPr>
              <w:t xml:space="preserve"> value to indicate the maximum </w:t>
            </w:r>
            <w:r w:rsidRPr="00FE7D68">
              <w:rPr>
                <w:i/>
                <w:iCs/>
                <w:lang w:val="en-GB" w:eastAsia="ja-JP"/>
              </w:rPr>
              <w:t>crs-InterfMitigationTM1toTM9-r13</w:t>
            </w:r>
            <w:r w:rsidRPr="00FE7D68">
              <w:rPr>
                <w:rFonts w:cs="Arial"/>
                <w:lang w:val="en-GB" w:eastAsia="ja-JP"/>
              </w:rPr>
              <w:t xml:space="preserve"> downlink CC CA configuration where UE may apply CRS IM</w:t>
            </w:r>
            <w:r w:rsidRPr="00FE7D68">
              <w:rPr>
                <w:bCs/>
                <w:noProof/>
                <w:lang w:val="en-GB" w:eastAsia="en-GB"/>
              </w:rPr>
              <w:t xml:space="preserve">. For example, the UE sets </w:t>
            </w:r>
            <w:r w:rsidR="00497FBE" w:rsidRPr="00FE7D68">
              <w:rPr>
                <w:bCs/>
                <w:noProof/>
                <w:lang w:val="en-GB" w:eastAsia="en-GB"/>
              </w:rPr>
              <w:t>"</w:t>
            </w:r>
            <w:r w:rsidRPr="00FE7D68">
              <w:rPr>
                <w:bCs/>
                <w:i/>
                <w:noProof/>
                <w:lang w:val="en-GB" w:eastAsia="en-GB"/>
              </w:rPr>
              <w:t>crs-InterfMitigationTM1toTM9-r13</w:t>
            </w:r>
            <w:r w:rsidRPr="00FE7D68">
              <w:rPr>
                <w:bCs/>
                <w:noProof/>
                <w:lang w:val="en-GB" w:eastAsia="en-GB"/>
              </w:rPr>
              <w:t xml:space="preserve"> = 3</w:t>
            </w:r>
            <w:r w:rsidR="00497FBE" w:rsidRPr="00FE7D68">
              <w:rPr>
                <w:bCs/>
                <w:noProof/>
                <w:lang w:val="en-GB" w:eastAsia="en-GB"/>
              </w:rPr>
              <w:t>"</w:t>
            </w:r>
            <w:r w:rsidRPr="00FE7D68">
              <w:rPr>
                <w:bCs/>
                <w:noProof/>
                <w:lang w:val="en-GB" w:eastAsia="en-GB"/>
              </w:rPr>
              <w:t xml:space="preserve"> to indicate that the UE supports CRS-IM on at least one DL CC for supported non-CA, 2DL CA and 3DL CA configurations. The UE supporting the </w:t>
            </w:r>
            <w:r w:rsidRPr="00FE7D68">
              <w:rPr>
                <w:bCs/>
                <w:i/>
                <w:noProof/>
                <w:lang w:val="en-GB" w:eastAsia="en-GB"/>
              </w:rPr>
              <w:t>crs-InterfMitigationTM1toTM9-r13</w:t>
            </w:r>
            <w:r w:rsidRPr="00FE7D68">
              <w:rPr>
                <w:bCs/>
                <w:noProof/>
                <w:lang w:val="en-GB" w:eastAsia="en-GB"/>
              </w:rPr>
              <w:t xml:space="preserve"> capability shall also support the </w:t>
            </w:r>
            <w:r w:rsidRPr="00FE7D68">
              <w:rPr>
                <w:bCs/>
                <w:i/>
                <w:noProof/>
                <w:lang w:val="en-GB" w:eastAsia="en-GB"/>
              </w:rPr>
              <w:t>crs-InterfHandl-r11</w:t>
            </w:r>
            <w:r w:rsidRPr="00FE7D68">
              <w:rPr>
                <w:bCs/>
                <w:noProof/>
                <w:lang w:val="en-GB" w:eastAsia="en-GB"/>
              </w:rPr>
              <w:t xml:space="preserve"> capability.</w:t>
            </w:r>
          </w:p>
        </w:tc>
        <w:tc>
          <w:tcPr>
            <w:tcW w:w="916" w:type="dxa"/>
            <w:gridSpan w:val="2"/>
          </w:tcPr>
          <w:p w:rsidR="009722D5" w:rsidRPr="00FE7D68" w:rsidRDefault="009722D5" w:rsidP="005411BB">
            <w:pPr>
              <w:pStyle w:val="TAL"/>
              <w:jc w:val="center"/>
              <w:rPr>
                <w:bCs/>
                <w:noProof/>
                <w:lang w:val="en-GB" w:eastAsia="zh-CN"/>
              </w:rPr>
            </w:pPr>
            <w:r w:rsidRPr="00FE7D68">
              <w:rPr>
                <w:bCs/>
                <w:noProof/>
                <w:lang w:val="en-GB" w:eastAsia="zh-CN"/>
              </w:rPr>
              <w:t>-</w:t>
            </w:r>
          </w:p>
        </w:tc>
      </w:tr>
      <w:tr w:rsidR="00DB5049" w:rsidRPr="00FE7D68" w:rsidTr="00C64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 w:type="dxa"/>
        </w:trPr>
        <w:tc>
          <w:tcPr>
            <w:tcW w:w="7806" w:type="dxa"/>
            <w:gridSpan w:val="3"/>
            <w:tcBorders>
              <w:top w:val="single" w:sz="4" w:space="0" w:color="808080"/>
              <w:left w:val="single" w:sz="4" w:space="0" w:color="808080"/>
              <w:bottom w:val="single" w:sz="4" w:space="0" w:color="808080"/>
              <w:right w:val="single" w:sz="4" w:space="0" w:color="808080"/>
            </w:tcBorders>
          </w:tcPr>
          <w:p w:rsidR="00DB5049" w:rsidRPr="00FE7D68" w:rsidRDefault="00DB5049" w:rsidP="004A5246">
            <w:pPr>
              <w:pStyle w:val="TAL"/>
              <w:rPr>
                <w:b/>
                <w:i/>
                <w:lang w:val="en-GB"/>
              </w:rPr>
            </w:pPr>
            <w:proofErr w:type="spellStart"/>
            <w:r w:rsidRPr="00FE7D68">
              <w:rPr>
                <w:b/>
                <w:i/>
                <w:lang w:val="en-GB"/>
              </w:rPr>
              <w:t>crs-IntfMitig</w:t>
            </w:r>
            <w:proofErr w:type="spellEnd"/>
          </w:p>
          <w:p w:rsidR="00DB5049" w:rsidRPr="00FE7D68" w:rsidRDefault="00DB5049" w:rsidP="004A5246">
            <w:pPr>
              <w:pStyle w:val="TAL"/>
              <w:rPr>
                <w:lang w:val="en-GB"/>
              </w:rPr>
            </w:pPr>
            <w:r w:rsidRPr="00FE7D68">
              <w:rPr>
                <w:lang w:val="en-GB" w:eastAsia="en-GB"/>
              </w:rPr>
              <w:t>Indicate whether the UE supports CRS interference mitigation as specified in TS 36.133 [16], subclause 3.6.1.1</w:t>
            </w:r>
            <w:r w:rsidRPr="00FE7D68">
              <w:rPr>
                <w:noProof/>
                <w:lang w:val="en-GB"/>
              </w:rPr>
              <w:t>.</w:t>
            </w:r>
          </w:p>
        </w:tc>
        <w:tc>
          <w:tcPr>
            <w:tcW w:w="917" w:type="dxa"/>
            <w:gridSpan w:val="2"/>
            <w:tcBorders>
              <w:top w:val="single" w:sz="4" w:space="0" w:color="808080"/>
              <w:left w:val="single" w:sz="4" w:space="0" w:color="808080"/>
              <w:bottom w:val="single" w:sz="4" w:space="0" w:color="808080"/>
              <w:right w:val="single" w:sz="4" w:space="0" w:color="808080"/>
            </w:tcBorders>
          </w:tcPr>
          <w:p w:rsidR="00DB5049" w:rsidRPr="00FE7D68" w:rsidRDefault="00DB5049" w:rsidP="004A5246">
            <w:pPr>
              <w:pStyle w:val="TAL"/>
              <w:jc w:val="center"/>
              <w:rPr>
                <w:bCs/>
                <w:noProof/>
                <w:lang w:val="en-GB"/>
              </w:rPr>
            </w:pPr>
            <w:r w:rsidRPr="00FE7D68">
              <w:rPr>
                <w:bCs/>
                <w:noProof/>
                <w:lang w:val="en-GB"/>
              </w:rPr>
              <w:t>-</w:t>
            </w:r>
          </w:p>
        </w:tc>
      </w:tr>
      <w:tr w:rsidR="002B0C6C" w:rsidRPr="00FE7D68" w:rsidTr="004A5246">
        <w:trPr>
          <w:gridAfter w:val="2"/>
          <w:wAfter w:w="34" w:type="dxa"/>
          <w:cantSplit/>
        </w:trPr>
        <w:tc>
          <w:tcPr>
            <w:tcW w:w="7786" w:type="dxa"/>
            <w:gridSpan w:val="2"/>
          </w:tcPr>
          <w:p w:rsidR="002B0C6C" w:rsidRPr="00FE7D68" w:rsidRDefault="002B0C6C" w:rsidP="000E57F6">
            <w:pPr>
              <w:pStyle w:val="TAL"/>
              <w:rPr>
                <w:b/>
                <w:bCs/>
                <w:i/>
                <w:noProof/>
                <w:lang w:val="en-GB" w:eastAsia="en-GB"/>
              </w:rPr>
            </w:pPr>
            <w:r w:rsidRPr="00FE7D68">
              <w:rPr>
                <w:b/>
                <w:bCs/>
                <w:i/>
                <w:noProof/>
                <w:lang w:val="en-GB" w:eastAsia="en-GB"/>
              </w:rPr>
              <w:t>crs-LessDwPTS</w:t>
            </w:r>
          </w:p>
          <w:p w:rsidR="002B0C6C" w:rsidRPr="00FE7D68" w:rsidRDefault="002B0C6C" w:rsidP="000E57F6">
            <w:pPr>
              <w:pStyle w:val="TAL"/>
              <w:rPr>
                <w:b/>
                <w:bCs/>
                <w:i/>
                <w:noProof/>
                <w:lang w:val="en-GB" w:eastAsia="zh-CN"/>
              </w:rPr>
            </w:pPr>
            <w:r w:rsidRPr="00FE7D68">
              <w:rPr>
                <w:iCs/>
                <w:noProof/>
                <w:lang w:val="en-GB" w:eastAsia="zh-CN"/>
              </w:rPr>
              <w:t>Indicates</w:t>
            </w:r>
            <w:r w:rsidRPr="00FE7D68">
              <w:rPr>
                <w:iCs/>
                <w:noProof/>
                <w:lang w:val="en-GB" w:eastAsia="en-GB"/>
              </w:rPr>
              <w:t xml:space="preserve"> whether the UE supports TDD special subframe configuration 10 without CRS transmission on the 5th symbol of DwPTS, i.e. </w:t>
            </w:r>
            <w:r w:rsidRPr="00FE7D68">
              <w:rPr>
                <w:i/>
                <w:iCs/>
                <w:noProof/>
                <w:lang w:val="en-GB" w:eastAsia="en-GB"/>
              </w:rPr>
              <w:t>ssp10-CRS-LessDwPTS</w:t>
            </w:r>
            <w:r w:rsidRPr="00FE7D68">
              <w:rPr>
                <w:iCs/>
                <w:noProof/>
                <w:lang w:val="en-GB" w:eastAsia="zh-CN"/>
              </w:rPr>
              <w:t>,</w:t>
            </w:r>
            <w:r w:rsidRPr="00FE7D68">
              <w:rPr>
                <w:iCs/>
                <w:noProof/>
                <w:lang w:val="en-GB" w:eastAsia="en-GB"/>
              </w:rPr>
              <w:t xml:space="preserve"> as specified in TS 36.211 [17]</w:t>
            </w:r>
            <w:r w:rsidRPr="00FE7D68">
              <w:rPr>
                <w:i/>
                <w:iCs/>
                <w:noProof/>
                <w:lang w:val="en-GB" w:eastAsia="en-GB"/>
              </w:rPr>
              <w:t>.</w:t>
            </w:r>
            <w:r w:rsidRPr="00FE7D68">
              <w:rPr>
                <w:i/>
                <w:lang w:val="en-GB" w:eastAsia="ja-JP"/>
              </w:rPr>
              <w:t xml:space="preserve"> </w:t>
            </w:r>
          </w:p>
        </w:tc>
        <w:tc>
          <w:tcPr>
            <w:tcW w:w="916" w:type="dxa"/>
            <w:gridSpan w:val="2"/>
          </w:tcPr>
          <w:p w:rsidR="002B0C6C" w:rsidRPr="00FE7D68" w:rsidRDefault="002B0C6C" w:rsidP="000E57F6">
            <w:pPr>
              <w:pStyle w:val="TAL"/>
              <w:jc w:val="center"/>
              <w:rPr>
                <w:bCs/>
                <w:noProof/>
                <w:lang w:val="en-GB" w:eastAsia="zh-CN"/>
              </w:rPr>
            </w:pPr>
            <w:r w:rsidRPr="00FE7D68">
              <w:rPr>
                <w:bCs/>
                <w:noProof/>
                <w:lang w:val="en-GB" w:eastAsia="zh-CN"/>
              </w:rPr>
              <w:t>-</w:t>
            </w:r>
          </w:p>
        </w:tc>
      </w:tr>
      <w:tr w:rsidR="002264CF" w:rsidRPr="00FE7D68" w:rsidTr="004A5246">
        <w:trPr>
          <w:gridAfter w:val="1"/>
          <w:wAfter w:w="13" w:type="dxa"/>
          <w:cantSplit/>
        </w:trPr>
        <w:tc>
          <w:tcPr>
            <w:tcW w:w="7771" w:type="dxa"/>
          </w:tcPr>
          <w:p w:rsidR="002264CF" w:rsidRPr="00FE7D68" w:rsidRDefault="002264CF" w:rsidP="00C42E82">
            <w:pPr>
              <w:pStyle w:val="TAL"/>
              <w:rPr>
                <w:b/>
                <w:bCs/>
                <w:i/>
                <w:noProof/>
                <w:lang w:val="en-GB" w:eastAsia="en-GB"/>
              </w:rPr>
            </w:pPr>
            <w:r w:rsidRPr="00FE7D68">
              <w:rPr>
                <w:b/>
                <w:bCs/>
                <w:i/>
                <w:noProof/>
                <w:lang w:val="en-GB" w:eastAsia="en-GB"/>
              </w:rPr>
              <w:t>csi-ReportingAdvanced</w:t>
            </w:r>
            <w:r w:rsidRPr="00FE7D68">
              <w:rPr>
                <w:b/>
                <w:bCs/>
                <w:noProof/>
                <w:lang w:val="en-GB" w:eastAsia="en-GB"/>
              </w:rPr>
              <w:t>,</w:t>
            </w:r>
            <w:r w:rsidRPr="00FE7D68">
              <w:rPr>
                <w:b/>
                <w:bCs/>
                <w:i/>
                <w:noProof/>
                <w:lang w:val="en-GB" w:eastAsia="en-GB"/>
              </w:rPr>
              <w:t xml:space="preserve"> csi-ReportingAdvancedMaxPorts</w:t>
            </w:r>
          </w:p>
          <w:p w:rsidR="002264CF" w:rsidRPr="00FE7D68" w:rsidRDefault="002264CF" w:rsidP="00C42E82">
            <w:pPr>
              <w:pStyle w:val="TAL"/>
              <w:rPr>
                <w:b/>
                <w:bCs/>
                <w:noProof/>
                <w:lang w:val="en-GB" w:eastAsia="en-GB"/>
              </w:rPr>
            </w:pPr>
            <w:r w:rsidRPr="00FE7D68">
              <w:rPr>
                <w:bCs/>
                <w:noProof/>
                <w:lang w:val="en-GB" w:eastAsia="en-GB"/>
              </w:rPr>
              <w:t xml:space="preserve">Indicates the maximum number of CSI-RS ports supported by the UE for advanced CSI reporting. n8 corresponds to 8 CSI-RS ports, n12 corresponds to 12 CSI-RS ports and so on. UE shall not include both </w:t>
            </w:r>
            <w:r w:rsidRPr="00FE7D68">
              <w:rPr>
                <w:bCs/>
                <w:i/>
                <w:noProof/>
                <w:lang w:val="en-GB" w:eastAsia="en-GB"/>
              </w:rPr>
              <w:t>csi-ReportingAdvanced</w:t>
            </w:r>
            <w:r w:rsidRPr="00FE7D68">
              <w:rPr>
                <w:bCs/>
                <w:noProof/>
                <w:lang w:val="en-GB" w:eastAsia="en-GB"/>
              </w:rPr>
              <w:t xml:space="preserve"> and</w:t>
            </w:r>
            <w:r w:rsidRPr="00FE7D68">
              <w:rPr>
                <w:bCs/>
                <w:i/>
                <w:noProof/>
                <w:lang w:val="en-GB" w:eastAsia="en-GB"/>
              </w:rPr>
              <w:t xml:space="preserve"> csi-ReportingAdvancedMaxPorts </w:t>
            </w:r>
            <w:r w:rsidRPr="00FE7D68">
              <w:rPr>
                <w:bCs/>
                <w:noProof/>
                <w:lang w:val="en-GB" w:eastAsia="en-GB"/>
              </w:rPr>
              <w:t xml:space="preserve">for a band of a band combination. The field </w:t>
            </w:r>
            <w:r w:rsidRPr="00FE7D68">
              <w:rPr>
                <w:bCs/>
                <w:i/>
                <w:noProof/>
                <w:lang w:val="en-GB" w:eastAsia="en-GB"/>
              </w:rPr>
              <w:t>csi-ReportingAdvanced</w:t>
            </w:r>
            <w:r w:rsidRPr="00FE7D68">
              <w:rPr>
                <w:bCs/>
                <w:noProof/>
                <w:lang w:val="en-GB" w:eastAsia="en-GB"/>
              </w:rPr>
              <w:t xml:space="preserve"> is included to indicate </w:t>
            </w:r>
            <w:r w:rsidRPr="00FE7D68">
              <w:rPr>
                <w:lang w:val="en-GB"/>
              </w:rPr>
              <w:t xml:space="preserve">the UE supports advanced CSI reporting with 32 ports in the </w:t>
            </w:r>
            <w:r w:rsidRPr="00FE7D68">
              <w:rPr>
                <w:bCs/>
                <w:noProof/>
                <w:lang w:val="en-GB" w:eastAsia="en-GB"/>
              </w:rPr>
              <w:t xml:space="preserve">band of the band combination. </w:t>
            </w:r>
          </w:p>
        </w:tc>
        <w:tc>
          <w:tcPr>
            <w:tcW w:w="952" w:type="dxa"/>
            <w:gridSpan w:val="4"/>
          </w:tcPr>
          <w:p w:rsidR="002264CF" w:rsidRPr="00FE7D68" w:rsidRDefault="002264CF" w:rsidP="00C42E82">
            <w:pPr>
              <w:pStyle w:val="TAL"/>
              <w:jc w:val="center"/>
              <w:rPr>
                <w:bCs/>
                <w:noProof/>
                <w:lang w:val="en-GB" w:eastAsia="zh-CN"/>
              </w:rPr>
            </w:pPr>
            <w:r w:rsidRPr="00FE7D68">
              <w:rPr>
                <w:bCs/>
                <w:noProof/>
                <w:lang w:val="en-GB" w:eastAsia="zh-CN"/>
              </w:rPr>
              <w:t>-</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bCs/>
                <w:i/>
                <w:noProof/>
                <w:lang w:val="en-GB" w:eastAsia="en-GB"/>
              </w:rPr>
            </w:pPr>
            <w:r w:rsidRPr="00FE7D68">
              <w:rPr>
                <w:b/>
                <w:bCs/>
                <w:i/>
                <w:noProof/>
                <w:lang w:val="en-GB" w:eastAsia="en-GB"/>
              </w:rPr>
              <w:t>csi-RS-DiscoverySignalsMeas</w:t>
            </w:r>
          </w:p>
          <w:p w:rsidR="009722D5" w:rsidRPr="00FE7D68" w:rsidRDefault="009722D5" w:rsidP="005411BB">
            <w:pPr>
              <w:pStyle w:val="TAL"/>
              <w:rPr>
                <w:b/>
                <w:bCs/>
                <w:i/>
                <w:noProof/>
                <w:lang w:val="en-GB" w:eastAsia="zh-CN"/>
              </w:rPr>
            </w:pPr>
            <w:r w:rsidRPr="00FE7D68">
              <w:rPr>
                <w:iCs/>
                <w:noProof/>
                <w:lang w:val="en-GB" w:eastAsia="en-GB"/>
              </w:rPr>
              <w:t xml:space="preserve">Indicates whether the UE supports CSI-RS based discovery signals measurement. If this field is included, the UE shall also include </w:t>
            </w:r>
            <w:r w:rsidRPr="00FE7D68">
              <w:rPr>
                <w:i/>
                <w:iCs/>
                <w:noProof/>
                <w:lang w:val="en-GB" w:eastAsia="en-GB"/>
              </w:rPr>
              <w:t>crs-DiscoverySignalsMeas</w:t>
            </w:r>
            <w:r w:rsidRPr="00FE7D68">
              <w:rPr>
                <w:iCs/>
                <w:noProof/>
                <w:lang w:val="en-GB" w:eastAsia="en-GB"/>
              </w:rPr>
              <w:t>.</w:t>
            </w:r>
          </w:p>
        </w:tc>
        <w:tc>
          <w:tcPr>
            <w:tcW w:w="916" w:type="dxa"/>
            <w:gridSpan w:val="2"/>
          </w:tcPr>
          <w:p w:rsidR="009722D5" w:rsidRPr="00FE7D68" w:rsidRDefault="009722D5" w:rsidP="005411BB">
            <w:pPr>
              <w:pStyle w:val="TAL"/>
              <w:jc w:val="center"/>
              <w:rPr>
                <w:bCs/>
                <w:noProof/>
                <w:lang w:val="en-GB" w:eastAsia="zh-CN"/>
              </w:rPr>
            </w:pPr>
            <w:r w:rsidRPr="00FE7D68">
              <w:rPr>
                <w:bCs/>
                <w:noProof/>
                <w:lang w:val="en-GB" w:eastAsia="zh-CN"/>
              </w:rPr>
              <w:t>FFS</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bCs/>
                <w:i/>
                <w:noProof/>
                <w:lang w:val="en-GB" w:eastAsia="en-GB"/>
              </w:rPr>
            </w:pPr>
            <w:r w:rsidRPr="00FE7D68">
              <w:rPr>
                <w:b/>
                <w:bCs/>
                <w:i/>
                <w:noProof/>
                <w:lang w:val="en-GB" w:eastAsia="en-GB"/>
              </w:rPr>
              <w:lastRenderedPageBreak/>
              <w:t>csi-RS-DRS-RRM-MeasurementsLAA</w:t>
            </w:r>
          </w:p>
          <w:p w:rsidR="009722D5" w:rsidRPr="00FE7D68" w:rsidRDefault="009722D5" w:rsidP="005411BB">
            <w:pPr>
              <w:pStyle w:val="TAL"/>
              <w:rPr>
                <w:b/>
                <w:bCs/>
                <w:i/>
                <w:noProof/>
                <w:lang w:val="en-GB" w:eastAsia="zh-CN"/>
              </w:rPr>
            </w:pPr>
            <w:r w:rsidRPr="00FE7D68">
              <w:rPr>
                <w:iCs/>
                <w:noProof/>
                <w:lang w:val="en-GB" w:eastAsia="en-GB"/>
              </w:rPr>
              <w:t xml:space="preserve">Indicates whether the UE supports performing RRM measurements on LAA cell(s) based on CSI-RS-based DRS. </w:t>
            </w:r>
            <w:r w:rsidRPr="00FE7D68">
              <w:rPr>
                <w:rFonts w:eastAsia="SimSun"/>
                <w:lang w:val="en-GB" w:eastAsia="en-GB"/>
              </w:rPr>
              <w:t xml:space="preserve">This field can be included only if </w:t>
            </w:r>
            <w:proofErr w:type="spellStart"/>
            <w:r w:rsidRPr="00FE7D68">
              <w:rPr>
                <w:rFonts w:eastAsia="SimSun"/>
                <w:i/>
                <w:lang w:val="en-GB" w:eastAsia="en-GB"/>
              </w:rPr>
              <w:t>downlinkLAA</w:t>
            </w:r>
            <w:proofErr w:type="spellEnd"/>
            <w:r w:rsidRPr="00FE7D68">
              <w:rPr>
                <w:rFonts w:eastAsia="SimSun"/>
                <w:lang w:val="en-GB" w:eastAsia="en-GB"/>
              </w:rPr>
              <w:t xml:space="preserve"> is included.</w:t>
            </w:r>
          </w:p>
        </w:tc>
        <w:tc>
          <w:tcPr>
            <w:tcW w:w="916" w:type="dxa"/>
            <w:gridSpan w:val="2"/>
          </w:tcPr>
          <w:p w:rsidR="009722D5" w:rsidRPr="00FE7D68" w:rsidRDefault="009722D5" w:rsidP="005411BB">
            <w:pPr>
              <w:pStyle w:val="TAL"/>
              <w:jc w:val="center"/>
              <w:rPr>
                <w:bCs/>
                <w:noProof/>
                <w:lang w:val="en-GB" w:eastAsia="zh-CN"/>
              </w:rPr>
            </w:pPr>
            <w:r w:rsidRPr="00FE7D68">
              <w:rPr>
                <w:bCs/>
                <w:noProof/>
                <w:lang w:val="en-GB" w:eastAsia="zh-CN"/>
              </w:rPr>
              <w:t>-</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bCs/>
                <w:i/>
                <w:noProof/>
                <w:lang w:val="en-GB" w:eastAsia="en-GB"/>
              </w:rPr>
            </w:pPr>
            <w:r w:rsidRPr="00FE7D68">
              <w:rPr>
                <w:b/>
                <w:bCs/>
                <w:i/>
                <w:noProof/>
                <w:lang w:val="en-GB" w:eastAsia="en-GB"/>
              </w:rPr>
              <w:t>csi-RS-EnhancementsTDD</w:t>
            </w:r>
          </w:p>
          <w:p w:rsidR="009722D5" w:rsidRPr="00FE7D68" w:rsidRDefault="009722D5" w:rsidP="005411BB">
            <w:pPr>
              <w:pStyle w:val="TAL"/>
              <w:rPr>
                <w:b/>
                <w:bCs/>
                <w:i/>
                <w:noProof/>
                <w:lang w:val="en-GB" w:eastAsia="en-GB"/>
              </w:rPr>
            </w:pPr>
            <w:r w:rsidRPr="00FE7D68">
              <w:rPr>
                <w:iCs/>
                <w:noProof/>
                <w:lang w:val="en-GB" w:eastAsia="en-GB"/>
              </w:rPr>
              <w:t xml:space="preserve">Indicates </w:t>
            </w:r>
            <w:r w:rsidRPr="00FE7D68">
              <w:rPr>
                <w:lang w:val="en-GB" w:eastAsia="en-GB"/>
              </w:rPr>
              <w:t>for a particular transmission mode</w:t>
            </w:r>
            <w:r w:rsidRPr="00FE7D68">
              <w:rPr>
                <w:iCs/>
                <w:noProof/>
                <w:lang w:val="en-GB" w:eastAsia="en-GB"/>
              </w:rPr>
              <w:t xml:space="preserve"> whether the UE supports CSI-RS enhancements applicable for TDD.</w:t>
            </w:r>
          </w:p>
        </w:tc>
        <w:tc>
          <w:tcPr>
            <w:tcW w:w="916" w:type="dxa"/>
            <w:gridSpan w:val="2"/>
          </w:tcPr>
          <w:p w:rsidR="009722D5" w:rsidRPr="00FE7D68" w:rsidRDefault="00564ED4" w:rsidP="005411BB">
            <w:pPr>
              <w:pStyle w:val="TAL"/>
              <w:jc w:val="center"/>
              <w:rPr>
                <w:bCs/>
                <w:noProof/>
                <w:lang w:val="en-GB" w:eastAsia="zh-CN"/>
              </w:rPr>
            </w:pPr>
            <w:r w:rsidRPr="00FE7D68">
              <w:rPr>
                <w:bCs/>
                <w:noProof/>
                <w:lang w:val="en-GB" w:eastAsia="zh-CN"/>
              </w:rPr>
              <w:t>Yes</w:t>
            </w:r>
          </w:p>
        </w:tc>
      </w:tr>
      <w:tr w:rsidR="009722D5" w:rsidRPr="00FE7D68" w:rsidTr="004A5246">
        <w:trPr>
          <w:gridAfter w:val="2"/>
          <w:wAfter w:w="34" w:type="dxa"/>
          <w:cantSplit/>
        </w:trPr>
        <w:tc>
          <w:tcPr>
            <w:tcW w:w="7786" w:type="dxa"/>
            <w:gridSpan w:val="2"/>
          </w:tcPr>
          <w:p w:rsidR="009722D5" w:rsidRPr="00FE7D68" w:rsidRDefault="009722D5" w:rsidP="005411BB">
            <w:pPr>
              <w:keepNext/>
              <w:keepLines/>
              <w:spacing w:after="0"/>
              <w:rPr>
                <w:rFonts w:ascii="Arial" w:eastAsia="SimSun" w:hAnsi="Arial" w:cs="Arial"/>
                <w:b/>
                <w:bCs/>
                <w:i/>
                <w:noProof/>
                <w:sz w:val="18"/>
                <w:szCs w:val="18"/>
                <w:lang w:eastAsia="zh-CN"/>
              </w:rPr>
            </w:pPr>
            <w:r w:rsidRPr="00FE7D68">
              <w:rPr>
                <w:rFonts w:ascii="Arial" w:eastAsia="SimSun" w:hAnsi="Arial" w:cs="Arial"/>
                <w:b/>
                <w:bCs/>
                <w:i/>
                <w:noProof/>
                <w:sz w:val="18"/>
                <w:szCs w:val="18"/>
              </w:rPr>
              <w:t>csi-SubframeSet</w:t>
            </w:r>
          </w:p>
          <w:p w:rsidR="009722D5" w:rsidRPr="00FE7D68" w:rsidRDefault="009722D5" w:rsidP="005411BB">
            <w:pPr>
              <w:pStyle w:val="TAL"/>
              <w:rPr>
                <w:b/>
                <w:bCs/>
                <w:i/>
                <w:noProof/>
                <w:lang w:val="en-GB" w:eastAsia="en-GB"/>
              </w:rPr>
            </w:pPr>
            <w:r w:rsidRPr="00FE7D68">
              <w:rPr>
                <w:rFonts w:eastAsia="SimSun"/>
                <w:lang w:val="en-GB" w:eastAsia="en-GB"/>
              </w:rPr>
              <w:t xml:space="preserve">Indicates whether the UE supports REL-12 DL CSI subframe set configuration, REL-12 DL CSI subframe set dependent CSI measurement/feedback, configuration of </w:t>
            </w:r>
            <w:r w:rsidRPr="00FE7D68">
              <w:rPr>
                <w:lang w:val="en-GB" w:eastAsia="en-GB"/>
              </w:rPr>
              <w:t xml:space="preserve">up to 2 </w:t>
            </w:r>
            <w:r w:rsidRPr="00FE7D68">
              <w:rPr>
                <w:rFonts w:eastAsia="SimSun"/>
                <w:lang w:val="en-GB" w:eastAsia="en-GB"/>
              </w:rPr>
              <w:t>CSI-IM resource</w:t>
            </w:r>
            <w:r w:rsidRPr="00FE7D68">
              <w:rPr>
                <w:lang w:val="en-GB" w:eastAsia="zh-CN"/>
              </w:rPr>
              <w:t>s</w:t>
            </w:r>
            <w:r w:rsidRPr="00FE7D68">
              <w:rPr>
                <w:rFonts w:eastAsia="SimSun"/>
                <w:lang w:val="en-GB" w:eastAsia="en-GB"/>
              </w:rPr>
              <w:t xml:space="preserve"> for a CSI process</w:t>
            </w:r>
            <w:r w:rsidRPr="00FE7D68">
              <w:rPr>
                <w:lang w:val="en-GB" w:eastAsia="zh-CN"/>
              </w:rPr>
              <w:t xml:space="preserve"> with </w:t>
            </w:r>
            <w:r w:rsidRPr="00FE7D68">
              <w:rPr>
                <w:lang w:val="en-GB" w:eastAsia="en-GB"/>
              </w:rPr>
              <w:t>no more than 4 CSI-IM resource</w:t>
            </w:r>
            <w:r w:rsidRPr="00FE7D68">
              <w:rPr>
                <w:lang w:val="en-GB" w:eastAsia="zh-CN"/>
              </w:rPr>
              <w:t>s</w:t>
            </w:r>
            <w:r w:rsidRPr="00FE7D68">
              <w:rPr>
                <w:lang w:val="en-GB" w:eastAsia="en-GB"/>
              </w:rPr>
              <w:t xml:space="preserve"> for all CSI processes of one frequency</w:t>
            </w:r>
            <w:r w:rsidRPr="00FE7D68">
              <w:rPr>
                <w:rFonts w:eastAsia="SimSun"/>
                <w:lang w:val="en-GB" w:eastAsia="en-GB"/>
              </w:rPr>
              <w:t xml:space="preserve"> if the UE supports tm10, configuration of two </w:t>
            </w:r>
            <w:proofErr w:type="spellStart"/>
            <w:r w:rsidRPr="00FE7D68">
              <w:rPr>
                <w:rFonts w:eastAsia="SimSun"/>
                <w:lang w:val="en-GB" w:eastAsia="en-GB"/>
              </w:rPr>
              <w:t>ZP</w:t>
            </w:r>
            <w:proofErr w:type="spellEnd"/>
            <w:r w:rsidRPr="00FE7D68">
              <w:rPr>
                <w:rFonts w:eastAsia="SimSun"/>
                <w:lang w:val="en-GB" w:eastAsia="en-GB"/>
              </w:rPr>
              <w:t>-CSI-RS</w:t>
            </w:r>
            <w:r w:rsidRPr="00FE7D68">
              <w:rPr>
                <w:lang w:val="en-GB" w:eastAsia="en-GB"/>
              </w:rPr>
              <w:t xml:space="preserve"> for tm1 to tm9</w:t>
            </w:r>
            <w:r w:rsidRPr="00FE7D68">
              <w:rPr>
                <w:rFonts w:eastAsia="SimSun"/>
                <w:lang w:val="en-GB" w:eastAsia="en-GB"/>
              </w:rPr>
              <w:t xml:space="preserve">, PDSCH RE mapping with two </w:t>
            </w:r>
            <w:proofErr w:type="spellStart"/>
            <w:r w:rsidRPr="00FE7D68">
              <w:rPr>
                <w:rFonts w:eastAsia="SimSun"/>
                <w:lang w:val="en-GB" w:eastAsia="en-GB"/>
              </w:rPr>
              <w:t>ZP</w:t>
            </w:r>
            <w:proofErr w:type="spellEnd"/>
            <w:r w:rsidRPr="00FE7D68">
              <w:rPr>
                <w:rFonts w:eastAsia="SimSun"/>
                <w:lang w:val="en-GB" w:eastAsia="en-GB"/>
              </w:rPr>
              <w:t xml:space="preserve">-CSI-RS configurations, and EPDCCH RE mapping with two </w:t>
            </w:r>
            <w:proofErr w:type="spellStart"/>
            <w:r w:rsidRPr="00FE7D68">
              <w:rPr>
                <w:rFonts w:eastAsia="SimSun"/>
                <w:lang w:val="en-GB" w:eastAsia="en-GB"/>
              </w:rPr>
              <w:t>ZP</w:t>
            </w:r>
            <w:proofErr w:type="spellEnd"/>
            <w:r w:rsidRPr="00FE7D68">
              <w:rPr>
                <w:rFonts w:eastAsia="SimSun"/>
                <w:lang w:val="en-GB" w:eastAsia="en-GB"/>
              </w:rPr>
              <w:t xml:space="preserve">-CSI-RS configurations if the UE supports EPDCCH. This field is only applicable for UEs supporting TDD. </w:t>
            </w:r>
          </w:p>
        </w:tc>
        <w:tc>
          <w:tcPr>
            <w:tcW w:w="916" w:type="dxa"/>
            <w:gridSpan w:val="2"/>
          </w:tcPr>
          <w:p w:rsidR="009722D5" w:rsidRPr="00FE7D68" w:rsidRDefault="00564ED4" w:rsidP="005411BB">
            <w:pPr>
              <w:pStyle w:val="TAL"/>
              <w:jc w:val="center"/>
              <w:rPr>
                <w:bCs/>
                <w:noProof/>
                <w:lang w:val="en-GB" w:eastAsia="en-GB"/>
              </w:rPr>
            </w:pPr>
            <w:r w:rsidRPr="00FE7D68">
              <w:rPr>
                <w:rFonts w:eastAsia="SimSun"/>
                <w:bCs/>
                <w:noProof/>
                <w:lang w:val="en-GB" w:eastAsia="zh-CN"/>
              </w:rPr>
              <w:t>Yes</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i/>
                <w:lang w:val="en-GB" w:eastAsia="en-GB"/>
              </w:rPr>
            </w:pPr>
            <w:proofErr w:type="spellStart"/>
            <w:r w:rsidRPr="00FE7D68">
              <w:rPr>
                <w:b/>
                <w:i/>
                <w:lang w:val="en-GB" w:eastAsia="ja-JP"/>
              </w:rPr>
              <w:t>dataInactMon</w:t>
            </w:r>
            <w:proofErr w:type="spellEnd"/>
          </w:p>
          <w:p w:rsidR="009722D5" w:rsidRPr="00FE7D68" w:rsidRDefault="009722D5" w:rsidP="005411BB">
            <w:pPr>
              <w:pStyle w:val="TAL"/>
              <w:rPr>
                <w:rFonts w:eastAsia="SimSun"/>
                <w:bCs/>
                <w:noProof/>
                <w:szCs w:val="18"/>
                <w:lang w:val="en-GB" w:eastAsia="ja-JP"/>
              </w:rPr>
            </w:pPr>
            <w:r w:rsidRPr="00FE7D68">
              <w:rPr>
                <w:lang w:val="en-GB" w:eastAsia="ja-JP"/>
              </w:rPr>
              <w:t xml:space="preserve">Indicates whether the UE supports the </w:t>
            </w:r>
            <w:r w:rsidRPr="00FE7D68">
              <w:rPr>
                <w:noProof/>
                <w:lang w:val="en-GB" w:eastAsia="ja-JP"/>
              </w:rPr>
              <w:t xml:space="preserve">data inactivity monitoring </w:t>
            </w:r>
            <w:r w:rsidRPr="00FE7D68">
              <w:rPr>
                <w:lang w:val="en-GB" w:eastAsia="ja-JP"/>
              </w:rPr>
              <w:t>as specified in TS 36.321 [6].</w:t>
            </w:r>
          </w:p>
        </w:tc>
        <w:tc>
          <w:tcPr>
            <w:tcW w:w="916" w:type="dxa"/>
            <w:gridSpan w:val="2"/>
          </w:tcPr>
          <w:p w:rsidR="009722D5" w:rsidRPr="00FE7D68" w:rsidRDefault="00AC0F0C" w:rsidP="00AC0F0C">
            <w:pPr>
              <w:pStyle w:val="TAL"/>
              <w:jc w:val="center"/>
              <w:rPr>
                <w:rFonts w:eastAsia="MS Mincho"/>
                <w:bCs/>
                <w:noProof/>
                <w:lang w:val="en-GB" w:eastAsia="ja-JP"/>
              </w:rPr>
            </w:pPr>
            <w:r w:rsidRPr="00FE7D68">
              <w:rPr>
                <w:bCs/>
                <w:noProof/>
                <w:lang w:val="en-GB" w:eastAsia="ja-JP"/>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zh-CN"/>
              </w:rPr>
            </w:pPr>
            <w:r w:rsidRPr="00FE7D68">
              <w:rPr>
                <w:b/>
                <w:i/>
                <w:lang w:val="en-GB" w:eastAsia="zh-CN"/>
              </w:rPr>
              <w:t>dc-Support</w:t>
            </w:r>
          </w:p>
          <w:p w:rsidR="009722D5" w:rsidRPr="00FE7D68" w:rsidRDefault="009722D5" w:rsidP="005411BB">
            <w:pPr>
              <w:pStyle w:val="TAL"/>
              <w:rPr>
                <w:lang w:val="en-GB" w:eastAsia="ja-JP"/>
              </w:rPr>
            </w:pPr>
            <w:r w:rsidRPr="00FE7D68">
              <w:rPr>
                <w:lang w:val="en-GB"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FE7D68">
              <w:rPr>
                <w:i/>
                <w:lang w:val="en-GB" w:eastAsia="en-GB"/>
              </w:rPr>
              <w:t>asynchronous</w:t>
            </w:r>
            <w:r w:rsidRPr="00FE7D68">
              <w:rPr>
                <w:lang w:val="en-GB" w:eastAsia="en-GB"/>
              </w:rPr>
              <w:t xml:space="preserve"> indicates that the UE supports asynchronous DC and power control mode 2. Including this field for a TDD/FDD band combination indicates that the UE supports TDD/FDD DC for this band combination.</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lang w:val="en-GB" w:eastAsia="zh-CN"/>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zh-CN"/>
              </w:rPr>
            </w:pPr>
            <w:proofErr w:type="spellStart"/>
            <w:r w:rsidRPr="00FE7D68">
              <w:rPr>
                <w:b/>
                <w:i/>
                <w:lang w:val="en-GB" w:eastAsia="zh-CN"/>
              </w:rPr>
              <w:t>delayBudgetReporting</w:t>
            </w:r>
            <w:proofErr w:type="spellEnd"/>
          </w:p>
          <w:p w:rsidR="009722D5" w:rsidRPr="00FE7D68" w:rsidRDefault="009722D5" w:rsidP="005411BB">
            <w:pPr>
              <w:pStyle w:val="TAL"/>
              <w:rPr>
                <w:b/>
                <w:i/>
                <w:lang w:val="en-GB" w:eastAsia="zh-CN"/>
              </w:rPr>
            </w:pPr>
            <w:r w:rsidRPr="00FE7D68">
              <w:rPr>
                <w:lang w:val="en-GB" w:eastAsia="zh-CN"/>
              </w:rPr>
              <w:t>Indicates whether the UE supports delay budget reporting</w:t>
            </w:r>
            <w:r w:rsidRPr="00FE7D68">
              <w:rPr>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lang w:val="en-GB" w:eastAsia="zh-CN"/>
              </w:rPr>
              <w:t>No</w:t>
            </w:r>
          </w:p>
        </w:tc>
      </w:tr>
      <w:tr w:rsidR="00E97219"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E97219" w:rsidRPr="00FE7D68" w:rsidRDefault="00E97219" w:rsidP="001459AE">
            <w:pPr>
              <w:pStyle w:val="TAL"/>
              <w:rPr>
                <w:b/>
                <w:i/>
                <w:lang w:val="en-GB" w:eastAsia="zh-CN"/>
              </w:rPr>
            </w:pPr>
            <w:proofErr w:type="spellStart"/>
            <w:r w:rsidRPr="00FE7D68">
              <w:rPr>
                <w:b/>
                <w:i/>
                <w:lang w:val="en-GB" w:eastAsia="zh-CN"/>
              </w:rPr>
              <w:t>demodulationEnhancements</w:t>
            </w:r>
            <w:proofErr w:type="spellEnd"/>
          </w:p>
          <w:p w:rsidR="00E97219" w:rsidRPr="00FE7D68" w:rsidRDefault="00E97219" w:rsidP="001459AE">
            <w:pPr>
              <w:pStyle w:val="TAL"/>
              <w:rPr>
                <w:b/>
                <w:i/>
                <w:lang w:val="en-GB" w:eastAsia="zh-CN"/>
              </w:rPr>
            </w:pPr>
            <w:r w:rsidRPr="00FE7D68">
              <w:rPr>
                <w:lang w:val="en-GB" w:eastAsia="zh-CN"/>
              </w:rPr>
              <w:t>This field defines whether the UE supports advanced receiver in SFN scenario as specified in TS 36.101 [42].</w:t>
            </w:r>
          </w:p>
        </w:tc>
        <w:tc>
          <w:tcPr>
            <w:tcW w:w="916" w:type="dxa"/>
            <w:gridSpan w:val="2"/>
            <w:tcBorders>
              <w:top w:val="single" w:sz="4" w:space="0" w:color="808080"/>
              <w:left w:val="single" w:sz="4" w:space="0" w:color="808080"/>
              <w:bottom w:val="single" w:sz="4" w:space="0" w:color="808080"/>
              <w:right w:val="single" w:sz="4" w:space="0" w:color="808080"/>
            </w:tcBorders>
          </w:tcPr>
          <w:p w:rsidR="00E97219" w:rsidRPr="00FE7D68" w:rsidRDefault="00E97219" w:rsidP="001459AE">
            <w:pPr>
              <w:pStyle w:val="TAL"/>
              <w:jc w:val="center"/>
              <w:rPr>
                <w:lang w:val="en-GB" w:eastAsia="zh-CN"/>
              </w:rPr>
            </w:pPr>
            <w:r w:rsidRPr="00FE7D68">
              <w:rPr>
                <w:bCs/>
                <w:noProof/>
                <w:lang w:val="en-GB" w:eastAsia="ja-JP"/>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zh-CN"/>
              </w:rPr>
            </w:pPr>
            <w:proofErr w:type="spellStart"/>
            <w:r w:rsidRPr="00FE7D68">
              <w:rPr>
                <w:b/>
                <w:i/>
                <w:lang w:val="en-GB" w:eastAsia="zh-CN"/>
              </w:rPr>
              <w:t>deviceType</w:t>
            </w:r>
            <w:proofErr w:type="spellEnd"/>
          </w:p>
          <w:p w:rsidR="009722D5" w:rsidRPr="00FE7D68" w:rsidRDefault="009722D5" w:rsidP="005411BB">
            <w:pPr>
              <w:pStyle w:val="TAL"/>
              <w:rPr>
                <w:b/>
                <w:i/>
                <w:lang w:val="en-GB" w:eastAsia="zh-CN"/>
              </w:rPr>
            </w:pPr>
            <w:r w:rsidRPr="00FE7D68">
              <w:rPr>
                <w:lang w:val="en-GB" w:eastAsia="en-GB"/>
              </w:rPr>
              <w:t xml:space="preserve">UE may set the value to </w:t>
            </w:r>
            <w:r w:rsidR="00497FBE" w:rsidRPr="00FE7D68">
              <w:rPr>
                <w:lang w:val="en-GB" w:eastAsia="en-GB"/>
              </w:rPr>
              <w:t>"</w:t>
            </w:r>
            <w:proofErr w:type="spellStart"/>
            <w:r w:rsidRPr="00FE7D68">
              <w:rPr>
                <w:i/>
                <w:lang w:val="en-GB" w:eastAsia="zh-CN"/>
              </w:rPr>
              <w:t>noBenFromBatConsumpOpt</w:t>
            </w:r>
            <w:proofErr w:type="spellEnd"/>
            <w:r w:rsidR="00497FBE" w:rsidRPr="00FE7D68">
              <w:rPr>
                <w:lang w:val="en-GB" w:eastAsia="en-GB"/>
              </w:rPr>
              <w:t>"</w:t>
            </w:r>
            <w:r w:rsidRPr="00FE7D68">
              <w:rPr>
                <w:lang w:val="en-GB" w:eastAsia="en-GB"/>
              </w:rPr>
              <w:t xml:space="preserve"> when it does not foresee to </w:t>
            </w:r>
            <w:r w:rsidRPr="00FE7D68">
              <w:rPr>
                <w:noProof/>
                <w:lang w:val="en-GB" w:eastAsia="en-GB"/>
              </w:rPr>
              <w:t xml:space="preserve">particularly </w:t>
            </w:r>
            <w:r w:rsidRPr="00FE7D68">
              <w:rPr>
                <w:lang w:val="en-GB" w:eastAsia="en-GB"/>
              </w:rPr>
              <w:t>benefit from NW-based battery consumption optimisation. Absence of this value means that the device does benefit from NW-based battery consumption optimisation.</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lang w:val="en-GB" w:eastAsia="zh-CN"/>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ja-JP"/>
              </w:rPr>
            </w:pPr>
            <w:proofErr w:type="spellStart"/>
            <w:r w:rsidRPr="00FE7D68">
              <w:rPr>
                <w:b/>
                <w:i/>
                <w:lang w:val="en-GB" w:eastAsia="ja-JP"/>
              </w:rPr>
              <w:t>diffFallbackCombReport</w:t>
            </w:r>
            <w:proofErr w:type="spellEnd"/>
          </w:p>
          <w:p w:rsidR="009722D5" w:rsidRPr="00FE7D68" w:rsidRDefault="009722D5" w:rsidP="005411BB">
            <w:pPr>
              <w:pStyle w:val="TAL"/>
              <w:rPr>
                <w:lang w:val="en-GB" w:eastAsia="zh-CN"/>
              </w:rPr>
            </w:pPr>
            <w:r w:rsidRPr="00FE7D68">
              <w:rPr>
                <w:lang w:val="en-GB" w:eastAsia="ja-JP"/>
              </w:rPr>
              <w:t>Indicates that the UE supports reporting of UE radio access capabilities for the CA band combinations asked by the eNB as well as, if any, reporting of different UE radio access capabilities for their fallback band combination as specified in TS 36.331 [5]. The UE does not report fallback combinations if their UE radio access capabilities are the same as the ones for the CA band combination asked by the eNB.</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C3FAF">
            <w:pPr>
              <w:pStyle w:val="TAL"/>
              <w:jc w:val="center"/>
              <w:rPr>
                <w:lang w:val="en-GB" w:eastAsia="ja-JP"/>
              </w:rPr>
            </w:pPr>
            <w:r w:rsidRPr="00FE7D68">
              <w:rPr>
                <w:lang w:val="en-GB" w:eastAsia="ja-JP"/>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rPr>
                <w:rFonts w:ascii="Arial" w:hAnsi="Arial"/>
                <w:b/>
                <w:i/>
                <w:sz w:val="18"/>
                <w:lang w:eastAsia="zh-CN"/>
              </w:rPr>
            </w:pPr>
            <w:proofErr w:type="spellStart"/>
            <w:r w:rsidRPr="00FE7D68">
              <w:rPr>
                <w:rFonts w:ascii="Arial" w:hAnsi="Arial"/>
                <w:b/>
                <w:i/>
                <w:sz w:val="18"/>
              </w:rPr>
              <w:t>differentFallbackSupported</w:t>
            </w:r>
            <w:proofErr w:type="spellEnd"/>
          </w:p>
          <w:p w:rsidR="009722D5" w:rsidRPr="00FE7D68" w:rsidRDefault="009722D5" w:rsidP="0085337B">
            <w:pPr>
              <w:pStyle w:val="TAL"/>
              <w:rPr>
                <w:b/>
                <w:i/>
                <w:lang w:val="en-GB" w:eastAsia="zh-CN"/>
              </w:rPr>
            </w:pPr>
            <w:r w:rsidRPr="00FE7D68">
              <w:rPr>
                <w:lang w:val="en-GB" w:eastAsia="ja-JP"/>
              </w:rPr>
              <w:t>Indicates that the UE supports different capabilities for at least one fallback case of this band combination.</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bCs/>
                <w:noProof/>
                <w:lang w:val="en-GB" w:eastAsia="ja-JP"/>
              </w:rPr>
              <w:t>-</w:t>
            </w:r>
          </w:p>
        </w:tc>
      </w:tr>
      <w:tr w:rsidR="00DA01A8" w:rsidRPr="00FE7D68" w:rsidTr="00C64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 w:type="dxa"/>
        </w:trPr>
        <w:tc>
          <w:tcPr>
            <w:tcW w:w="7806" w:type="dxa"/>
            <w:gridSpan w:val="3"/>
            <w:tcBorders>
              <w:top w:val="single" w:sz="4" w:space="0" w:color="808080"/>
              <w:left w:val="single" w:sz="4" w:space="0" w:color="808080"/>
              <w:bottom w:val="single" w:sz="4" w:space="0" w:color="808080"/>
              <w:right w:val="single" w:sz="4" w:space="0" w:color="808080"/>
            </w:tcBorders>
          </w:tcPr>
          <w:p w:rsidR="00DA01A8" w:rsidRPr="00FE7D68" w:rsidRDefault="00DA01A8" w:rsidP="004A5246">
            <w:pPr>
              <w:pStyle w:val="TAL"/>
              <w:rPr>
                <w:b/>
                <w:i/>
                <w:lang w:val="en-GB"/>
              </w:rPr>
            </w:pPr>
            <w:proofErr w:type="spellStart"/>
            <w:r w:rsidRPr="00FE7D68">
              <w:rPr>
                <w:b/>
                <w:i/>
                <w:lang w:val="en-GB"/>
              </w:rPr>
              <w:t>directSCellActivation</w:t>
            </w:r>
            <w:proofErr w:type="spellEnd"/>
          </w:p>
          <w:p w:rsidR="00DA01A8" w:rsidRPr="00FE7D68" w:rsidRDefault="00DA01A8" w:rsidP="004A5246">
            <w:pPr>
              <w:pStyle w:val="TAL"/>
              <w:rPr>
                <w:lang w:val="en-GB"/>
              </w:rPr>
            </w:pPr>
            <w:r w:rsidRPr="00FE7D68">
              <w:rPr>
                <w:lang w:val="en-GB"/>
              </w:rPr>
              <w:t>Indicates whether the UE supports having an SCell configured in activated SCell state.</w:t>
            </w:r>
          </w:p>
        </w:tc>
        <w:tc>
          <w:tcPr>
            <w:tcW w:w="917" w:type="dxa"/>
            <w:gridSpan w:val="2"/>
            <w:tcBorders>
              <w:top w:val="single" w:sz="4" w:space="0" w:color="808080"/>
              <w:left w:val="single" w:sz="4" w:space="0" w:color="808080"/>
              <w:bottom w:val="single" w:sz="4" w:space="0" w:color="808080"/>
              <w:right w:val="single" w:sz="4" w:space="0" w:color="808080"/>
            </w:tcBorders>
          </w:tcPr>
          <w:p w:rsidR="00DA01A8" w:rsidRPr="00FE7D68" w:rsidRDefault="00DA01A8" w:rsidP="00DA01A8">
            <w:pPr>
              <w:pStyle w:val="TAL"/>
              <w:jc w:val="center"/>
              <w:rPr>
                <w:bCs/>
                <w:noProof/>
                <w:lang w:val="en-GB" w:eastAsia="ja-JP"/>
              </w:rPr>
            </w:pPr>
            <w:r w:rsidRPr="00FE7D68">
              <w:rPr>
                <w:bCs/>
                <w:noProof/>
                <w:lang w:val="en-GB" w:eastAsia="ja-JP"/>
              </w:rPr>
              <w:t>-</w:t>
            </w:r>
          </w:p>
        </w:tc>
      </w:tr>
      <w:tr w:rsidR="00DA01A8" w:rsidRPr="00FE7D68" w:rsidTr="00C64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 w:type="dxa"/>
        </w:trPr>
        <w:tc>
          <w:tcPr>
            <w:tcW w:w="7806" w:type="dxa"/>
            <w:gridSpan w:val="3"/>
            <w:tcBorders>
              <w:top w:val="single" w:sz="4" w:space="0" w:color="808080"/>
              <w:left w:val="single" w:sz="4" w:space="0" w:color="808080"/>
              <w:bottom w:val="single" w:sz="4" w:space="0" w:color="808080"/>
              <w:right w:val="single" w:sz="4" w:space="0" w:color="808080"/>
            </w:tcBorders>
          </w:tcPr>
          <w:p w:rsidR="00DA01A8" w:rsidRPr="00FE7D68" w:rsidRDefault="00DA01A8" w:rsidP="004A5246">
            <w:pPr>
              <w:pStyle w:val="TAL"/>
              <w:rPr>
                <w:b/>
                <w:i/>
                <w:lang w:val="en-GB"/>
              </w:rPr>
            </w:pPr>
            <w:proofErr w:type="spellStart"/>
            <w:r w:rsidRPr="00FE7D68">
              <w:rPr>
                <w:b/>
                <w:i/>
                <w:lang w:val="en-GB"/>
              </w:rPr>
              <w:t>directSCellHibernation</w:t>
            </w:r>
            <w:proofErr w:type="spellEnd"/>
          </w:p>
          <w:p w:rsidR="00DA01A8" w:rsidRPr="00FE7D68" w:rsidRDefault="00DA01A8" w:rsidP="004A5246">
            <w:pPr>
              <w:pStyle w:val="TAL"/>
              <w:rPr>
                <w:lang w:val="en-GB"/>
              </w:rPr>
            </w:pPr>
            <w:r w:rsidRPr="00FE7D68">
              <w:rPr>
                <w:lang w:val="en-GB"/>
              </w:rPr>
              <w:t>Indicates whether the UE supports having an SCell configured in dormant SCell state.</w:t>
            </w:r>
          </w:p>
        </w:tc>
        <w:tc>
          <w:tcPr>
            <w:tcW w:w="917" w:type="dxa"/>
            <w:gridSpan w:val="2"/>
            <w:tcBorders>
              <w:top w:val="single" w:sz="4" w:space="0" w:color="808080"/>
              <w:left w:val="single" w:sz="4" w:space="0" w:color="808080"/>
              <w:bottom w:val="single" w:sz="4" w:space="0" w:color="808080"/>
              <w:right w:val="single" w:sz="4" w:space="0" w:color="808080"/>
            </w:tcBorders>
          </w:tcPr>
          <w:p w:rsidR="00DA01A8" w:rsidRPr="00FE7D68" w:rsidRDefault="00DA01A8" w:rsidP="00DA01A8">
            <w:pPr>
              <w:pStyle w:val="TAL"/>
              <w:jc w:val="center"/>
              <w:rPr>
                <w:bCs/>
                <w:noProof/>
                <w:lang w:val="en-GB" w:eastAsia="ja-JP"/>
              </w:rPr>
            </w:pPr>
            <w:r w:rsidRPr="00FE7D68">
              <w:rPr>
                <w:bCs/>
                <w:noProof/>
                <w:lang w:val="en-GB" w:eastAsia="ja-JP"/>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zh-CN"/>
              </w:rPr>
            </w:pPr>
            <w:proofErr w:type="spellStart"/>
            <w:r w:rsidRPr="00FE7D68">
              <w:rPr>
                <w:b/>
                <w:i/>
                <w:lang w:val="en-GB" w:eastAsia="zh-CN"/>
              </w:rPr>
              <w:t>discInterFreqTx</w:t>
            </w:r>
            <w:proofErr w:type="spellEnd"/>
          </w:p>
          <w:p w:rsidR="009722D5" w:rsidRPr="00FE7D68" w:rsidRDefault="009722D5" w:rsidP="005411BB">
            <w:pPr>
              <w:pStyle w:val="TAL"/>
              <w:rPr>
                <w:b/>
                <w:i/>
                <w:lang w:val="en-GB" w:eastAsia="zh-CN"/>
              </w:rPr>
            </w:pPr>
            <w:r w:rsidRPr="00FE7D68">
              <w:rPr>
                <w:lang w:val="en-GB" w:eastAsia="en-GB"/>
              </w:rPr>
              <w:t xml:space="preserve">Indicates whether the UE support sidelink discovery announcements either a) on the primary frequency only or b) on other frequencies also, regardless of the UE configuration (e.g. CA, DC). The UE may set </w:t>
            </w:r>
            <w:proofErr w:type="spellStart"/>
            <w:r w:rsidRPr="00FE7D68">
              <w:rPr>
                <w:lang w:val="en-GB" w:eastAsia="en-GB"/>
              </w:rPr>
              <w:t>discInterFreqTx</w:t>
            </w:r>
            <w:proofErr w:type="spellEnd"/>
            <w:r w:rsidRPr="00FE7D68">
              <w:rPr>
                <w:lang w:val="en-GB" w:eastAsia="en-GB"/>
              </w:rPr>
              <w:t xml:space="preserve"> to supported when having a separate transmitter or if it can request sidelink discovery transmission gaps.</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lang w:val="en-GB" w:eastAsia="zh-CN"/>
              </w:rPr>
              <w:t>-</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i/>
                <w:lang w:val="en-GB" w:eastAsia="zh-CN"/>
              </w:rPr>
            </w:pPr>
            <w:proofErr w:type="spellStart"/>
            <w:r w:rsidRPr="00FE7D68">
              <w:rPr>
                <w:b/>
                <w:i/>
                <w:lang w:val="en-GB" w:eastAsia="zh-CN"/>
              </w:rPr>
              <w:t>discoverySignalsInDeactSCell</w:t>
            </w:r>
            <w:proofErr w:type="spellEnd"/>
          </w:p>
          <w:p w:rsidR="009722D5" w:rsidRPr="00FE7D68" w:rsidRDefault="009722D5" w:rsidP="005411BB">
            <w:pPr>
              <w:keepNext/>
              <w:keepLines/>
              <w:spacing w:after="0"/>
              <w:rPr>
                <w:rFonts w:ascii="Arial" w:hAnsi="Arial" w:cs="Arial"/>
                <w:b/>
                <w:bCs/>
                <w:i/>
                <w:noProof/>
                <w:sz w:val="18"/>
                <w:szCs w:val="18"/>
                <w:lang w:eastAsia="zh-CN"/>
              </w:rPr>
            </w:pPr>
            <w:r w:rsidRPr="00FE7D68">
              <w:rPr>
                <w:rFonts w:ascii="Arial" w:hAnsi="Arial"/>
                <w:sz w:val="18"/>
              </w:rPr>
              <w:t>Indicates whether the UE supports the behaviour on DL signals and physical channels when SCell is deactivated and discovery signals measurement is configured as specified in TS 36.211 [21</w:t>
            </w:r>
            <w:r w:rsidRPr="00FE7D68">
              <w:rPr>
                <w:rFonts w:ascii="Arial" w:hAnsi="Arial"/>
                <w:sz w:val="18"/>
                <w:lang w:eastAsia="zh-CN"/>
              </w:rPr>
              <w:t>, 6.11A</w:t>
            </w:r>
            <w:r w:rsidRPr="00FE7D68">
              <w:rPr>
                <w:rFonts w:ascii="Arial" w:hAnsi="Arial"/>
                <w:sz w:val="18"/>
              </w:rPr>
              <w:t>]</w:t>
            </w:r>
            <w:r w:rsidRPr="00FE7D68">
              <w:rPr>
                <w:rFonts w:ascii="Arial" w:hAnsi="Arial"/>
                <w:sz w:val="18"/>
                <w:lang w:eastAsia="zh-CN"/>
              </w:rPr>
              <w:t xml:space="preserve">. </w:t>
            </w:r>
            <w:r w:rsidRPr="00FE7D68">
              <w:rPr>
                <w:rFonts w:ascii="Arial" w:hAnsi="Arial"/>
                <w:sz w:val="18"/>
              </w:rPr>
              <w:t>Thi</w:t>
            </w:r>
            <w:r w:rsidRPr="00FE7D68">
              <w:rPr>
                <w:rFonts w:ascii="Arial" w:hAnsi="Arial"/>
                <w:iCs/>
                <w:noProof/>
                <w:sz w:val="18"/>
              </w:rPr>
              <w:t xml:space="preserve">s field is included only if UE supports carrier aggregation and includes </w:t>
            </w:r>
            <w:r w:rsidRPr="00FE7D68">
              <w:rPr>
                <w:rFonts w:ascii="Arial" w:hAnsi="Arial"/>
                <w:i/>
                <w:iCs/>
                <w:noProof/>
                <w:sz w:val="18"/>
              </w:rPr>
              <w:t>crs-DiscoverySignalsMeas</w:t>
            </w:r>
            <w:r w:rsidRPr="00FE7D68">
              <w:rPr>
                <w:rFonts w:ascii="Arial" w:hAnsi="Arial"/>
                <w:iCs/>
                <w:noProof/>
                <w:sz w:val="18"/>
              </w:rPr>
              <w:t>.</w:t>
            </w:r>
          </w:p>
        </w:tc>
        <w:tc>
          <w:tcPr>
            <w:tcW w:w="916" w:type="dxa"/>
            <w:gridSpan w:val="2"/>
          </w:tcPr>
          <w:p w:rsidR="009722D5" w:rsidRPr="00FE7D68" w:rsidRDefault="009722D5" w:rsidP="005411BB">
            <w:pPr>
              <w:pStyle w:val="TAL"/>
              <w:jc w:val="center"/>
              <w:rPr>
                <w:bCs/>
                <w:noProof/>
                <w:lang w:val="en-GB" w:eastAsia="zh-CN"/>
              </w:rPr>
            </w:pPr>
            <w:r w:rsidRPr="00FE7D68">
              <w:rPr>
                <w:bCs/>
                <w:noProof/>
                <w:lang w:val="en-GB" w:eastAsia="zh-CN"/>
              </w:rPr>
              <w:t>FFS</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i/>
                <w:lang w:val="en-GB" w:eastAsia="zh-CN"/>
              </w:rPr>
            </w:pPr>
            <w:proofErr w:type="spellStart"/>
            <w:r w:rsidRPr="00FE7D68">
              <w:rPr>
                <w:b/>
                <w:i/>
                <w:lang w:val="en-GB" w:eastAsia="zh-CN"/>
              </w:rPr>
              <w:t>discPeriodicSLSS</w:t>
            </w:r>
            <w:proofErr w:type="spellEnd"/>
          </w:p>
          <w:p w:rsidR="009722D5" w:rsidRPr="00FE7D68" w:rsidRDefault="009722D5" w:rsidP="005411BB">
            <w:pPr>
              <w:pStyle w:val="TAL"/>
              <w:rPr>
                <w:b/>
                <w:i/>
                <w:lang w:val="en-GB" w:eastAsia="zh-CN"/>
              </w:rPr>
            </w:pPr>
            <w:r w:rsidRPr="00FE7D68">
              <w:rPr>
                <w:lang w:val="en-GB" w:eastAsia="en-GB"/>
              </w:rPr>
              <w:t>Indicates whether the UE supports periodic (i.e. not just one time before sidelink discovery announcement) Sidelink Synchronization Signal (</w:t>
            </w:r>
            <w:proofErr w:type="spellStart"/>
            <w:r w:rsidRPr="00FE7D68">
              <w:rPr>
                <w:lang w:val="en-GB" w:eastAsia="en-GB"/>
              </w:rPr>
              <w:t>SLSS</w:t>
            </w:r>
            <w:proofErr w:type="spellEnd"/>
            <w:r w:rsidRPr="00FE7D68">
              <w:rPr>
                <w:lang w:val="en-GB" w:eastAsia="en-GB"/>
              </w:rPr>
              <w:t>) transmission and reception for sidelink discovery.</w:t>
            </w:r>
          </w:p>
        </w:tc>
        <w:tc>
          <w:tcPr>
            <w:tcW w:w="916" w:type="dxa"/>
            <w:gridSpan w:val="2"/>
          </w:tcPr>
          <w:p w:rsidR="009722D5" w:rsidRPr="00FE7D68" w:rsidRDefault="009722D5" w:rsidP="005411BB">
            <w:pPr>
              <w:pStyle w:val="TAL"/>
              <w:jc w:val="center"/>
              <w:rPr>
                <w:bCs/>
                <w:noProof/>
                <w:lang w:val="en-GB" w:eastAsia="zh-CN"/>
              </w:rPr>
            </w:pPr>
            <w:r w:rsidRPr="00FE7D68">
              <w:rPr>
                <w:bCs/>
                <w:noProof/>
                <w:lang w:val="en-GB" w:eastAsia="zh-CN"/>
              </w:rPr>
              <w:t>-</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i/>
                <w:lang w:val="en-GB" w:eastAsia="en-GB"/>
              </w:rPr>
            </w:pPr>
            <w:proofErr w:type="spellStart"/>
            <w:r w:rsidRPr="00FE7D68">
              <w:rPr>
                <w:b/>
                <w:i/>
                <w:lang w:val="en-GB" w:eastAsia="en-GB"/>
              </w:rPr>
              <w:t>discScheduledResourceAlloc</w:t>
            </w:r>
            <w:proofErr w:type="spellEnd"/>
          </w:p>
          <w:p w:rsidR="009722D5" w:rsidRPr="00FE7D68" w:rsidRDefault="009722D5" w:rsidP="005411BB">
            <w:pPr>
              <w:pStyle w:val="TAL"/>
              <w:rPr>
                <w:b/>
                <w:i/>
                <w:lang w:val="en-GB" w:eastAsia="zh-CN"/>
              </w:rPr>
            </w:pPr>
            <w:r w:rsidRPr="00FE7D68">
              <w:rPr>
                <w:lang w:val="en-GB" w:eastAsia="en-GB"/>
              </w:rPr>
              <w:t>Indicates whether the UE supports transmission of discovery announcements based on network scheduled resource allocation.</w:t>
            </w:r>
          </w:p>
        </w:tc>
        <w:tc>
          <w:tcPr>
            <w:tcW w:w="916" w:type="dxa"/>
            <w:gridSpan w:val="2"/>
          </w:tcPr>
          <w:p w:rsidR="009722D5" w:rsidRPr="00FE7D68" w:rsidRDefault="009722D5" w:rsidP="005411BB">
            <w:pPr>
              <w:pStyle w:val="TAL"/>
              <w:jc w:val="center"/>
              <w:rPr>
                <w:bCs/>
                <w:noProof/>
                <w:lang w:val="en-GB" w:eastAsia="zh-CN"/>
              </w:rPr>
            </w:pPr>
            <w:r w:rsidRPr="00FE7D68">
              <w:rPr>
                <w:bCs/>
                <w:noProof/>
                <w:lang w:val="en-GB" w:eastAsia="en-GB"/>
              </w:rPr>
              <w:t>-</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i/>
                <w:lang w:val="en-GB" w:eastAsia="en-GB"/>
              </w:rPr>
            </w:pPr>
            <w:r w:rsidRPr="00FE7D68">
              <w:rPr>
                <w:b/>
                <w:i/>
                <w:lang w:val="en-GB" w:eastAsia="en-GB"/>
              </w:rPr>
              <w:lastRenderedPageBreak/>
              <w:t>disc-UE-</w:t>
            </w:r>
            <w:proofErr w:type="spellStart"/>
            <w:r w:rsidRPr="00FE7D68">
              <w:rPr>
                <w:b/>
                <w:i/>
                <w:lang w:val="en-GB" w:eastAsia="en-GB"/>
              </w:rPr>
              <w:t>SelectedResourceAlloc</w:t>
            </w:r>
            <w:proofErr w:type="spellEnd"/>
          </w:p>
          <w:p w:rsidR="009722D5" w:rsidRPr="00FE7D68" w:rsidRDefault="009722D5" w:rsidP="005411BB">
            <w:pPr>
              <w:pStyle w:val="TAL"/>
              <w:rPr>
                <w:b/>
                <w:i/>
                <w:lang w:val="en-GB" w:eastAsia="zh-CN"/>
              </w:rPr>
            </w:pPr>
            <w:r w:rsidRPr="00FE7D68">
              <w:rPr>
                <w:lang w:val="en-GB" w:eastAsia="en-GB"/>
              </w:rPr>
              <w:t>Indicates whether the UE supports transmission of discovery announcements based on UE autonomous resource selection.</w:t>
            </w:r>
          </w:p>
        </w:tc>
        <w:tc>
          <w:tcPr>
            <w:tcW w:w="916" w:type="dxa"/>
            <w:gridSpan w:val="2"/>
          </w:tcPr>
          <w:p w:rsidR="009722D5" w:rsidRPr="00FE7D68" w:rsidRDefault="009722D5" w:rsidP="005411BB">
            <w:pPr>
              <w:pStyle w:val="TAL"/>
              <w:jc w:val="center"/>
              <w:rPr>
                <w:bCs/>
                <w:noProof/>
                <w:lang w:val="en-GB" w:eastAsia="zh-CN"/>
              </w:rPr>
            </w:pPr>
            <w:r w:rsidRPr="00FE7D68">
              <w:rPr>
                <w:bCs/>
                <w:noProof/>
                <w:lang w:val="en-GB" w:eastAsia="en-GB"/>
              </w:rPr>
              <w:t>-</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i/>
                <w:lang w:val="en-GB" w:eastAsia="en-GB"/>
              </w:rPr>
            </w:pPr>
            <w:r w:rsidRPr="00FE7D68">
              <w:rPr>
                <w:b/>
                <w:i/>
                <w:lang w:val="en-GB" w:eastAsia="en-GB"/>
              </w:rPr>
              <w:t>disc</w:t>
            </w:r>
            <w:r w:rsidRPr="00FE7D68">
              <w:rPr>
                <w:lang w:val="en-GB" w:eastAsia="en-GB"/>
              </w:rPr>
              <w:t>-</w:t>
            </w:r>
            <w:proofErr w:type="spellStart"/>
            <w:r w:rsidRPr="00FE7D68">
              <w:rPr>
                <w:b/>
                <w:i/>
                <w:lang w:val="en-GB" w:eastAsia="en-GB"/>
              </w:rPr>
              <w:t>SLSS</w:t>
            </w:r>
            <w:proofErr w:type="spellEnd"/>
          </w:p>
          <w:p w:rsidR="009722D5" w:rsidRPr="00FE7D68" w:rsidRDefault="009722D5" w:rsidP="005411BB">
            <w:pPr>
              <w:pStyle w:val="TAL"/>
              <w:rPr>
                <w:b/>
                <w:i/>
                <w:lang w:val="en-GB" w:eastAsia="zh-CN"/>
              </w:rPr>
            </w:pPr>
            <w:r w:rsidRPr="00FE7D68">
              <w:rPr>
                <w:lang w:val="en-GB" w:eastAsia="en-GB"/>
              </w:rPr>
              <w:t>Indicates whether the UE supports Sidelink Synchronization Signal (</w:t>
            </w:r>
            <w:proofErr w:type="spellStart"/>
            <w:r w:rsidRPr="00FE7D68">
              <w:rPr>
                <w:lang w:val="en-GB" w:eastAsia="en-GB"/>
              </w:rPr>
              <w:t>SLSS</w:t>
            </w:r>
            <w:proofErr w:type="spellEnd"/>
            <w:r w:rsidRPr="00FE7D68">
              <w:rPr>
                <w:lang w:val="en-GB" w:eastAsia="en-GB"/>
              </w:rPr>
              <w:t>) transmission and reception for sidelink discovery.</w:t>
            </w:r>
          </w:p>
        </w:tc>
        <w:tc>
          <w:tcPr>
            <w:tcW w:w="916" w:type="dxa"/>
            <w:gridSpan w:val="2"/>
          </w:tcPr>
          <w:p w:rsidR="009722D5" w:rsidRPr="00FE7D68" w:rsidRDefault="009722D5" w:rsidP="005411BB">
            <w:pPr>
              <w:pStyle w:val="TAL"/>
              <w:jc w:val="center"/>
              <w:rPr>
                <w:bCs/>
                <w:noProof/>
                <w:lang w:val="en-GB" w:eastAsia="zh-CN"/>
              </w:rPr>
            </w:pPr>
            <w:r w:rsidRPr="00FE7D68">
              <w:rPr>
                <w:bCs/>
                <w:noProof/>
                <w:lang w:val="en-GB" w:eastAsia="en-GB"/>
              </w:rPr>
              <w:t>-</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i/>
                <w:lang w:val="en-GB" w:eastAsia="en-GB"/>
              </w:rPr>
            </w:pPr>
            <w:proofErr w:type="spellStart"/>
            <w:r w:rsidRPr="00FE7D68">
              <w:rPr>
                <w:b/>
                <w:i/>
                <w:lang w:val="en-GB" w:eastAsia="en-GB"/>
              </w:rPr>
              <w:t>discSupportedBands</w:t>
            </w:r>
            <w:proofErr w:type="spellEnd"/>
          </w:p>
          <w:p w:rsidR="009722D5" w:rsidRPr="00FE7D68" w:rsidRDefault="009722D5" w:rsidP="005411BB">
            <w:pPr>
              <w:pStyle w:val="TAL"/>
              <w:rPr>
                <w:b/>
                <w:i/>
                <w:lang w:val="en-GB" w:eastAsia="zh-CN"/>
              </w:rPr>
            </w:pPr>
            <w:r w:rsidRPr="00FE7D68">
              <w:rPr>
                <w:lang w:val="en-GB" w:eastAsia="en-GB"/>
              </w:rPr>
              <w:t>Indicates the bands on which the UE supports sidelink discovery. One entry corresponding to each supported E</w:t>
            </w:r>
            <w:r w:rsidR="003E6305" w:rsidRPr="00FE7D68">
              <w:rPr>
                <w:lang w:val="en-GB" w:eastAsia="en-GB"/>
              </w:rPr>
              <w:t>-</w:t>
            </w:r>
            <w:proofErr w:type="spellStart"/>
            <w:r w:rsidRPr="00FE7D68">
              <w:rPr>
                <w:lang w:val="en-GB" w:eastAsia="en-GB"/>
              </w:rPr>
              <w:t>UTRA</w:t>
            </w:r>
            <w:proofErr w:type="spellEnd"/>
            <w:r w:rsidRPr="00FE7D68">
              <w:rPr>
                <w:lang w:val="en-GB" w:eastAsia="en-GB"/>
              </w:rPr>
              <w:t xml:space="preserve"> band, listed in the same order as in </w:t>
            </w:r>
            <w:proofErr w:type="spellStart"/>
            <w:r w:rsidRPr="00FE7D68">
              <w:rPr>
                <w:i/>
                <w:lang w:val="en-GB" w:eastAsia="en-GB"/>
              </w:rPr>
              <w:t>supportedBandListEUTRA</w:t>
            </w:r>
            <w:proofErr w:type="spellEnd"/>
            <w:r w:rsidRPr="00FE7D68">
              <w:rPr>
                <w:lang w:val="en-GB" w:eastAsia="en-GB"/>
              </w:rPr>
              <w:t>.</w:t>
            </w:r>
          </w:p>
        </w:tc>
        <w:tc>
          <w:tcPr>
            <w:tcW w:w="916" w:type="dxa"/>
            <w:gridSpan w:val="2"/>
          </w:tcPr>
          <w:p w:rsidR="009722D5" w:rsidRPr="00FE7D68" w:rsidRDefault="009722D5" w:rsidP="005411BB">
            <w:pPr>
              <w:pStyle w:val="TAL"/>
              <w:jc w:val="center"/>
              <w:rPr>
                <w:bCs/>
                <w:noProof/>
                <w:lang w:val="en-GB" w:eastAsia="zh-CN"/>
              </w:rPr>
            </w:pPr>
            <w:r w:rsidRPr="00FE7D68">
              <w:rPr>
                <w:bCs/>
                <w:noProof/>
                <w:lang w:val="en-GB" w:eastAsia="en-GB"/>
              </w:rPr>
              <w:t>-</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i/>
                <w:lang w:val="en-GB" w:eastAsia="en-GB"/>
              </w:rPr>
            </w:pPr>
            <w:proofErr w:type="spellStart"/>
            <w:r w:rsidRPr="00FE7D68">
              <w:rPr>
                <w:b/>
                <w:i/>
                <w:lang w:val="en-GB" w:eastAsia="en-GB"/>
              </w:rPr>
              <w:t>discSupportedProc</w:t>
            </w:r>
            <w:proofErr w:type="spellEnd"/>
          </w:p>
          <w:p w:rsidR="009722D5" w:rsidRPr="00FE7D68" w:rsidRDefault="009722D5" w:rsidP="005411BB">
            <w:pPr>
              <w:pStyle w:val="TAL"/>
              <w:rPr>
                <w:b/>
                <w:i/>
                <w:lang w:val="en-GB" w:eastAsia="zh-CN"/>
              </w:rPr>
            </w:pPr>
            <w:r w:rsidRPr="00FE7D68">
              <w:rPr>
                <w:lang w:val="en-GB" w:eastAsia="en-GB"/>
              </w:rPr>
              <w:t>Indicates the number of processes supported by the UE for sidelink discovery.</w:t>
            </w:r>
          </w:p>
        </w:tc>
        <w:tc>
          <w:tcPr>
            <w:tcW w:w="916" w:type="dxa"/>
            <w:gridSpan w:val="2"/>
          </w:tcPr>
          <w:p w:rsidR="009722D5" w:rsidRPr="00FE7D68" w:rsidRDefault="009722D5" w:rsidP="005411BB">
            <w:pPr>
              <w:pStyle w:val="TAL"/>
              <w:jc w:val="center"/>
              <w:rPr>
                <w:bCs/>
                <w:noProof/>
                <w:lang w:val="en-GB" w:eastAsia="zh-CN"/>
              </w:rPr>
            </w:pPr>
            <w:r w:rsidRPr="00FE7D68">
              <w:rPr>
                <w:bCs/>
                <w:noProof/>
                <w:lang w:val="en-GB" w:eastAsia="en-GB"/>
              </w:rPr>
              <w:t>-</w:t>
            </w:r>
          </w:p>
        </w:tc>
      </w:tr>
      <w:tr w:rsidR="009722D5" w:rsidRPr="00FE7D68" w:rsidTr="004A5246">
        <w:trPr>
          <w:gridAfter w:val="2"/>
          <w:wAfter w:w="34" w:type="dxa"/>
          <w:cantSplit/>
        </w:trPr>
        <w:tc>
          <w:tcPr>
            <w:tcW w:w="7786" w:type="dxa"/>
            <w:gridSpan w:val="2"/>
          </w:tcPr>
          <w:p w:rsidR="009722D5" w:rsidRPr="00FE7D68" w:rsidRDefault="009722D5" w:rsidP="005411BB">
            <w:pPr>
              <w:keepNext/>
              <w:keepLines/>
              <w:spacing w:after="0"/>
              <w:rPr>
                <w:rFonts w:ascii="Arial" w:hAnsi="Arial"/>
                <w:b/>
                <w:i/>
                <w:sz w:val="18"/>
              </w:rPr>
            </w:pPr>
            <w:proofErr w:type="spellStart"/>
            <w:r w:rsidRPr="00FE7D68">
              <w:rPr>
                <w:rFonts w:ascii="Arial" w:hAnsi="Arial"/>
                <w:b/>
                <w:i/>
                <w:sz w:val="18"/>
              </w:rPr>
              <w:t>discSysInfoReporting</w:t>
            </w:r>
            <w:proofErr w:type="spellEnd"/>
          </w:p>
          <w:p w:rsidR="009722D5" w:rsidRPr="00FE7D68" w:rsidRDefault="009722D5" w:rsidP="005411BB">
            <w:pPr>
              <w:keepNext/>
              <w:keepLines/>
              <w:spacing w:after="0"/>
              <w:rPr>
                <w:rFonts w:ascii="Arial" w:hAnsi="Arial"/>
                <w:sz w:val="18"/>
              </w:rPr>
            </w:pPr>
            <w:r w:rsidRPr="00FE7D68">
              <w:rPr>
                <w:rFonts w:ascii="Arial" w:hAnsi="Arial"/>
                <w:sz w:val="18"/>
              </w:rPr>
              <w:t>Indicates whether the UE supports reporting of system information for inter-frequency/PLMN sidelink discovery.</w:t>
            </w:r>
          </w:p>
        </w:tc>
        <w:tc>
          <w:tcPr>
            <w:tcW w:w="916" w:type="dxa"/>
            <w:gridSpan w:val="2"/>
          </w:tcPr>
          <w:p w:rsidR="009722D5" w:rsidRPr="00FE7D68" w:rsidRDefault="009722D5" w:rsidP="005411BB">
            <w:pPr>
              <w:keepNext/>
              <w:keepLines/>
              <w:spacing w:after="0"/>
              <w:jc w:val="center"/>
              <w:rPr>
                <w:rFonts w:ascii="Arial" w:hAnsi="Arial"/>
                <w:bCs/>
                <w:noProof/>
                <w:sz w:val="18"/>
              </w:rPr>
            </w:pPr>
            <w:r w:rsidRPr="00FE7D68">
              <w:rPr>
                <w:rFonts w:ascii="Arial" w:hAnsi="Arial"/>
                <w:bCs/>
                <w:noProof/>
                <w:sz w:val="18"/>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rFonts w:eastAsia="SimSun"/>
                <w:b/>
                <w:i/>
                <w:lang w:val="en-GB" w:eastAsia="zh-CN"/>
              </w:rPr>
            </w:pPr>
            <w:r w:rsidRPr="00FE7D68">
              <w:rPr>
                <w:b/>
                <w:i/>
                <w:lang w:val="en-GB" w:eastAsia="zh-CN"/>
              </w:rPr>
              <w:t>dl-256QAM</w:t>
            </w:r>
          </w:p>
          <w:p w:rsidR="009722D5" w:rsidRPr="00FE7D68" w:rsidRDefault="009722D5" w:rsidP="005411BB">
            <w:pPr>
              <w:pStyle w:val="TAL"/>
              <w:rPr>
                <w:b/>
                <w:i/>
                <w:lang w:val="en-GB" w:eastAsia="zh-CN"/>
              </w:rPr>
            </w:pPr>
            <w:r w:rsidRPr="00FE7D68">
              <w:rPr>
                <w:rFonts w:eastAsia="SimSun"/>
                <w:lang w:val="en-GB" w:eastAsia="en-GB"/>
              </w:rPr>
              <w:t>Indicates</w:t>
            </w:r>
            <w:r w:rsidRPr="00FE7D68">
              <w:rPr>
                <w:lang w:val="en-GB" w:eastAsia="en-GB"/>
              </w:rPr>
              <w:t xml:space="preserve"> whether the UE supports 256QAM in DL</w:t>
            </w:r>
            <w:r w:rsidRPr="00FE7D68">
              <w:rPr>
                <w:rFonts w:eastAsia="SimSun"/>
                <w:lang w:val="en-GB" w:eastAsia="zh-CN"/>
              </w:rPr>
              <w:t xml:space="preserve"> on the </w:t>
            </w:r>
            <w:r w:rsidRPr="00FE7D68">
              <w:rPr>
                <w:lang w:val="en-GB" w:eastAsia="en-GB"/>
              </w:rPr>
              <w:t>band.</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lang w:val="en-GB" w:eastAsia="zh-CN"/>
              </w:rPr>
              <w:t>-</w:t>
            </w:r>
          </w:p>
        </w:tc>
      </w:tr>
      <w:tr w:rsidR="007A49EE"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7A49EE" w:rsidRPr="00FE7D68" w:rsidRDefault="007A49EE" w:rsidP="0079147C">
            <w:pPr>
              <w:pStyle w:val="TAL"/>
              <w:rPr>
                <w:b/>
                <w:i/>
                <w:lang w:val="en-GB" w:eastAsia="zh-CN"/>
              </w:rPr>
            </w:pPr>
            <w:r w:rsidRPr="00FE7D68">
              <w:rPr>
                <w:b/>
                <w:i/>
                <w:lang w:val="en-GB" w:eastAsia="zh-CN"/>
              </w:rPr>
              <w:t>dl-1024QAM</w:t>
            </w:r>
          </w:p>
          <w:p w:rsidR="007A49EE" w:rsidRPr="00FE7D68" w:rsidRDefault="007A49EE" w:rsidP="0079147C">
            <w:pPr>
              <w:pStyle w:val="TAL"/>
              <w:rPr>
                <w:b/>
                <w:i/>
                <w:lang w:val="en-GB" w:eastAsia="zh-CN"/>
              </w:rPr>
            </w:pPr>
            <w:r w:rsidRPr="00FE7D68">
              <w:rPr>
                <w:lang w:val="en-GB" w:eastAsia="zh-CN"/>
              </w:rPr>
              <w:t>Indicates whether the UE supports 1024QAM in DL on the band.</w:t>
            </w:r>
          </w:p>
        </w:tc>
        <w:tc>
          <w:tcPr>
            <w:tcW w:w="916" w:type="dxa"/>
            <w:gridSpan w:val="2"/>
            <w:tcBorders>
              <w:top w:val="single" w:sz="4" w:space="0" w:color="808080"/>
              <w:left w:val="single" w:sz="4" w:space="0" w:color="808080"/>
              <w:bottom w:val="single" w:sz="4" w:space="0" w:color="808080"/>
              <w:right w:val="single" w:sz="4" w:space="0" w:color="808080"/>
            </w:tcBorders>
          </w:tcPr>
          <w:p w:rsidR="007A49EE" w:rsidRPr="00FE7D68" w:rsidRDefault="007A49EE" w:rsidP="0079147C">
            <w:pPr>
              <w:pStyle w:val="TAL"/>
              <w:jc w:val="center"/>
              <w:rPr>
                <w:lang w:val="en-GB" w:eastAsia="zh-CN"/>
              </w:rPr>
            </w:pPr>
            <w:r w:rsidRPr="00FE7D68">
              <w:rPr>
                <w:lang w:val="en-GB" w:eastAsia="zh-CN"/>
              </w:rPr>
              <w:t>-</w:t>
            </w:r>
          </w:p>
        </w:tc>
      </w:tr>
      <w:tr w:rsidR="004C3AF3"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rPr>
                <w:b/>
                <w:i/>
                <w:lang w:val="en-GB" w:eastAsia="zh-CN"/>
              </w:rPr>
            </w:pPr>
            <w:r w:rsidRPr="00FE7D68">
              <w:rPr>
                <w:b/>
                <w:i/>
                <w:lang w:val="en-GB" w:eastAsia="zh-CN"/>
              </w:rPr>
              <w:t>dl-1024QAM-Slot</w:t>
            </w:r>
          </w:p>
          <w:p w:rsidR="004C3AF3" w:rsidRPr="00FE7D68" w:rsidRDefault="004C3AF3" w:rsidP="00414725">
            <w:pPr>
              <w:pStyle w:val="TAL"/>
              <w:rPr>
                <w:b/>
                <w:i/>
                <w:lang w:val="en-GB" w:eastAsia="zh-CN"/>
              </w:rPr>
            </w:pPr>
            <w:r w:rsidRPr="00FE7D68">
              <w:rPr>
                <w:lang w:val="en-GB" w:eastAsia="zh-CN"/>
              </w:rPr>
              <w:t>Indicates whether the UE supports 1024QAM in DL on the band for slot TTI operation</w:t>
            </w:r>
            <w:r w:rsidR="00414725" w:rsidRPr="00FE7D68">
              <w:rPr>
                <w:lang w:val="en-GB" w:eastAsia="zh-CN"/>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jc w:val="center"/>
              <w:rPr>
                <w:lang w:val="en-GB" w:eastAsia="zh-CN"/>
              </w:rPr>
            </w:pPr>
            <w:r w:rsidRPr="00FE7D68">
              <w:rPr>
                <w:lang w:val="en-GB" w:eastAsia="zh-CN"/>
              </w:rPr>
              <w:t>-</w:t>
            </w:r>
          </w:p>
        </w:tc>
      </w:tr>
      <w:tr w:rsidR="004C3AF3"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rPr>
                <w:b/>
                <w:i/>
                <w:lang w:val="en-GB" w:eastAsia="zh-CN"/>
              </w:rPr>
            </w:pPr>
            <w:r w:rsidRPr="00FE7D68">
              <w:rPr>
                <w:b/>
                <w:i/>
                <w:lang w:val="en-GB" w:eastAsia="zh-CN"/>
              </w:rPr>
              <w:t>dl-1024QAM-SubslotTA-1</w:t>
            </w:r>
          </w:p>
          <w:p w:rsidR="004C3AF3" w:rsidRPr="00FE7D68" w:rsidRDefault="004C3AF3" w:rsidP="00414725">
            <w:pPr>
              <w:pStyle w:val="TAL"/>
              <w:rPr>
                <w:b/>
                <w:i/>
                <w:lang w:val="en-GB" w:eastAsia="zh-CN"/>
              </w:rPr>
            </w:pPr>
            <w:r w:rsidRPr="00FE7D68">
              <w:rPr>
                <w:lang w:val="en-GB" w:eastAsia="zh-CN"/>
              </w:rPr>
              <w:t xml:space="preserve">Indicates whether the UE supports 1024QAM in DL on the band for </w:t>
            </w:r>
            <w:proofErr w:type="spellStart"/>
            <w:r w:rsidRPr="00FE7D68">
              <w:rPr>
                <w:lang w:val="en-GB" w:eastAsia="zh-CN"/>
              </w:rPr>
              <w:t>subslot</w:t>
            </w:r>
            <w:proofErr w:type="spellEnd"/>
            <w:r w:rsidRPr="00FE7D68">
              <w:rPr>
                <w:lang w:val="en-GB" w:eastAsia="zh-CN"/>
              </w:rPr>
              <w:t xml:space="preserve"> TTI operation with TA set 1</w:t>
            </w:r>
            <w:r w:rsidR="00414725" w:rsidRPr="00FE7D68">
              <w:rPr>
                <w:lang w:val="en-GB" w:eastAsia="zh-CN"/>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jc w:val="center"/>
              <w:rPr>
                <w:lang w:val="en-GB" w:eastAsia="zh-CN"/>
              </w:rPr>
            </w:pPr>
            <w:r w:rsidRPr="00FE7D68">
              <w:rPr>
                <w:lang w:val="en-GB" w:eastAsia="zh-CN"/>
              </w:rPr>
              <w:t>-</w:t>
            </w:r>
          </w:p>
        </w:tc>
      </w:tr>
      <w:tr w:rsidR="004C3AF3"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rPr>
                <w:b/>
                <w:i/>
                <w:lang w:val="en-GB" w:eastAsia="zh-CN"/>
              </w:rPr>
            </w:pPr>
            <w:r w:rsidRPr="00FE7D68">
              <w:rPr>
                <w:b/>
                <w:i/>
                <w:lang w:val="en-GB" w:eastAsia="zh-CN"/>
              </w:rPr>
              <w:t>dl-1024QAM-SubslotTA-2</w:t>
            </w:r>
          </w:p>
          <w:p w:rsidR="004C3AF3" w:rsidRPr="00FE7D68" w:rsidRDefault="004C3AF3" w:rsidP="005C0C4F">
            <w:pPr>
              <w:pStyle w:val="TAL"/>
              <w:rPr>
                <w:b/>
                <w:i/>
                <w:lang w:val="en-GB" w:eastAsia="zh-CN"/>
              </w:rPr>
            </w:pPr>
            <w:r w:rsidRPr="00FE7D68">
              <w:rPr>
                <w:lang w:val="en-GB" w:eastAsia="zh-CN"/>
              </w:rPr>
              <w:t xml:space="preserve">Indicates whether the UE supports 1024QAM in DL on the band for </w:t>
            </w:r>
            <w:proofErr w:type="spellStart"/>
            <w:r w:rsidRPr="00FE7D68">
              <w:rPr>
                <w:lang w:val="en-GB" w:eastAsia="zh-CN"/>
              </w:rPr>
              <w:t>subslot</w:t>
            </w:r>
            <w:proofErr w:type="spellEnd"/>
            <w:r w:rsidRPr="00FE7D68">
              <w:rPr>
                <w:lang w:val="en-GB" w:eastAsia="zh-CN"/>
              </w:rPr>
              <w:t xml:space="preserve"> TTI operation with TA set 2, </w:t>
            </w:r>
            <w:proofErr w:type="spellStart"/>
            <w:r w:rsidRPr="00FE7D68">
              <w:rPr>
                <w:lang w:val="en-GB" w:eastAsia="zh-CN"/>
              </w:rPr>
              <w:t>dmrsBasedSPDCCH-nonMBSFN</w:t>
            </w:r>
            <w:proofErr w:type="spellEnd"/>
          </w:p>
        </w:tc>
        <w:tc>
          <w:tcPr>
            <w:tcW w:w="91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jc w:val="center"/>
              <w:rPr>
                <w:lang w:val="en-GB" w:eastAsia="zh-CN"/>
              </w:rPr>
            </w:pPr>
            <w:r w:rsidRPr="00FE7D68">
              <w:rPr>
                <w:lang w:val="en-GB" w:eastAsia="zh-CN"/>
              </w:rPr>
              <w:t>-</w:t>
            </w:r>
          </w:p>
        </w:tc>
      </w:tr>
      <w:tr w:rsidR="004C3AF3"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rPr>
                <w:b/>
                <w:i/>
                <w:lang w:val="en-GB" w:eastAsia="en-GB"/>
              </w:rPr>
            </w:pPr>
            <w:proofErr w:type="spellStart"/>
            <w:r w:rsidRPr="00FE7D68">
              <w:rPr>
                <w:b/>
                <w:i/>
                <w:lang w:val="en-GB" w:eastAsia="ja-JP"/>
              </w:rPr>
              <w:t>dmrs-BasedSPDCCH-MBSFN</w:t>
            </w:r>
            <w:proofErr w:type="spellEnd"/>
          </w:p>
          <w:p w:rsidR="004C3AF3" w:rsidRPr="00FE7D68" w:rsidRDefault="004C3AF3" w:rsidP="005C0C4F">
            <w:pPr>
              <w:pStyle w:val="TAL"/>
              <w:rPr>
                <w:b/>
                <w:i/>
                <w:lang w:val="en-GB" w:eastAsia="ja-JP"/>
              </w:rPr>
            </w:pPr>
            <w:bookmarkStart w:id="66" w:name="_Hlk523747801"/>
            <w:r w:rsidRPr="00FE7D68">
              <w:rPr>
                <w:lang w:val="en-GB" w:eastAsia="en-GB"/>
              </w:rPr>
              <w:t xml:space="preserve">Indicates whether the UE supports </w:t>
            </w:r>
            <w:proofErr w:type="spellStart"/>
            <w:r w:rsidRPr="00FE7D68">
              <w:rPr>
                <w:lang w:val="en-GB" w:eastAsia="en-GB"/>
              </w:rPr>
              <w:t>sDCI</w:t>
            </w:r>
            <w:proofErr w:type="spellEnd"/>
            <w:r w:rsidRPr="00FE7D68">
              <w:rPr>
                <w:lang w:val="en-GB" w:eastAsia="en-GB"/>
              </w:rPr>
              <w:t xml:space="preserve"> monitoring in </w:t>
            </w:r>
            <w:proofErr w:type="spellStart"/>
            <w:r w:rsidRPr="00FE7D68">
              <w:rPr>
                <w:lang w:val="en-GB" w:eastAsia="en-GB"/>
              </w:rPr>
              <w:t>DMRS</w:t>
            </w:r>
            <w:proofErr w:type="spellEnd"/>
            <w:r w:rsidRPr="00FE7D68">
              <w:rPr>
                <w:lang w:val="en-GB" w:eastAsia="en-GB"/>
              </w:rPr>
              <w:t xml:space="preserve"> based </w:t>
            </w:r>
            <w:proofErr w:type="spellStart"/>
            <w:r w:rsidRPr="00FE7D68">
              <w:rPr>
                <w:lang w:val="en-GB" w:eastAsia="en-GB"/>
              </w:rPr>
              <w:t>SPDCCH</w:t>
            </w:r>
            <w:proofErr w:type="spellEnd"/>
            <w:r w:rsidRPr="00FE7D68">
              <w:rPr>
                <w:lang w:val="en-GB" w:eastAsia="en-GB"/>
              </w:rPr>
              <w:t xml:space="preserve"> for </w:t>
            </w:r>
            <w:proofErr w:type="spellStart"/>
            <w:r w:rsidRPr="00FE7D68">
              <w:rPr>
                <w:lang w:val="en-GB" w:eastAsia="en-GB"/>
              </w:rPr>
              <w:t>MBSFN</w:t>
            </w:r>
            <w:proofErr w:type="spellEnd"/>
            <w:r w:rsidRPr="00FE7D68">
              <w:rPr>
                <w:lang w:val="en-GB" w:eastAsia="en-GB"/>
              </w:rPr>
              <w:t xml:space="preserve"> subframe</w:t>
            </w:r>
            <w:bookmarkEnd w:id="66"/>
            <w:r w:rsidRPr="00FE7D68">
              <w:rPr>
                <w:lang w:val="en-GB" w:eastAsia="en-GB"/>
              </w:rPr>
              <w:t xml:space="preserve">. If UE supports this, it also provides the corresponding </w:t>
            </w:r>
            <w:proofErr w:type="spellStart"/>
            <w:r w:rsidRPr="00FE7D68">
              <w:rPr>
                <w:lang w:val="en-GB" w:eastAsia="en-GB"/>
              </w:rPr>
              <w:t>DMRS</w:t>
            </w:r>
            <w:proofErr w:type="spellEnd"/>
            <w:r w:rsidRPr="00FE7D68">
              <w:rPr>
                <w:lang w:val="en-GB" w:eastAsia="en-GB"/>
              </w:rPr>
              <w:t xml:space="preserve"> based </w:t>
            </w:r>
            <w:proofErr w:type="spellStart"/>
            <w:r w:rsidRPr="00FE7D68">
              <w:rPr>
                <w:lang w:val="en-GB" w:eastAsia="en-GB"/>
              </w:rPr>
              <w:t>SPDCCH</w:t>
            </w:r>
            <w:proofErr w:type="spellEnd"/>
            <w:r w:rsidRPr="00FE7D68">
              <w:rPr>
                <w:lang w:val="en-GB" w:eastAsia="en-GB"/>
              </w:rPr>
              <w:t xml:space="preserve"> capability in </w:t>
            </w:r>
            <w:r w:rsidRPr="00FE7D68">
              <w:rPr>
                <w:i/>
                <w:iCs/>
                <w:lang w:val="en-GB" w:eastAsia="en-GB"/>
              </w:rPr>
              <w:t>min-Proc-</w:t>
            </w:r>
            <w:proofErr w:type="spellStart"/>
            <w:r w:rsidRPr="00FE7D68">
              <w:rPr>
                <w:i/>
                <w:iCs/>
                <w:lang w:val="en-GB" w:eastAsia="en-GB"/>
              </w:rPr>
              <w:t>TimelineSubslot</w:t>
            </w:r>
            <w:proofErr w:type="spellEnd"/>
            <w:r w:rsidRPr="00FE7D68">
              <w:rPr>
                <w:i/>
                <w:iCs/>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jc w:val="center"/>
              <w:rPr>
                <w:bCs/>
                <w:noProof/>
                <w:lang w:val="en-GB" w:eastAsia="en-GB"/>
              </w:rPr>
            </w:pPr>
            <w:r w:rsidRPr="00FE7D68">
              <w:rPr>
                <w:bCs/>
                <w:noProof/>
                <w:lang w:val="en-GB" w:eastAsia="en-GB"/>
              </w:rPr>
              <w:t>-</w:t>
            </w:r>
          </w:p>
        </w:tc>
      </w:tr>
      <w:tr w:rsidR="004C3AF3"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rPr>
                <w:b/>
                <w:i/>
                <w:lang w:val="en-GB" w:eastAsia="en-GB"/>
              </w:rPr>
            </w:pPr>
            <w:proofErr w:type="spellStart"/>
            <w:r w:rsidRPr="00FE7D68">
              <w:rPr>
                <w:b/>
                <w:i/>
                <w:lang w:val="en-GB" w:eastAsia="ja-JP"/>
              </w:rPr>
              <w:t>dmrs-BasedSPDCCH-nonMBSFN</w:t>
            </w:r>
            <w:proofErr w:type="spellEnd"/>
          </w:p>
          <w:p w:rsidR="004C3AF3" w:rsidRPr="00FE7D68" w:rsidRDefault="004C3AF3" w:rsidP="005C0C4F">
            <w:pPr>
              <w:pStyle w:val="TAL"/>
              <w:rPr>
                <w:b/>
                <w:i/>
                <w:lang w:val="en-GB" w:eastAsia="ja-JP"/>
              </w:rPr>
            </w:pPr>
            <w:r w:rsidRPr="00FE7D68">
              <w:rPr>
                <w:lang w:val="en-GB" w:eastAsia="en-GB"/>
              </w:rPr>
              <w:t xml:space="preserve">Indicates whether the UE supports </w:t>
            </w:r>
            <w:proofErr w:type="spellStart"/>
            <w:r w:rsidRPr="00FE7D68">
              <w:rPr>
                <w:lang w:val="en-GB" w:eastAsia="en-GB"/>
              </w:rPr>
              <w:t>sDCI</w:t>
            </w:r>
            <w:proofErr w:type="spellEnd"/>
            <w:r w:rsidRPr="00FE7D68">
              <w:rPr>
                <w:lang w:val="en-GB" w:eastAsia="en-GB"/>
              </w:rPr>
              <w:t xml:space="preserve"> monitoring in </w:t>
            </w:r>
            <w:proofErr w:type="spellStart"/>
            <w:r w:rsidRPr="00FE7D68">
              <w:rPr>
                <w:lang w:val="en-GB" w:eastAsia="en-GB"/>
              </w:rPr>
              <w:t>DMRS</w:t>
            </w:r>
            <w:proofErr w:type="spellEnd"/>
            <w:r w:rsidRPr="00FE7D68">
              <w:rPr>
                <w:lang w:val="en-GB" w:eastAsia="en-GB"/>
              </w:rPr>
              <w:t xml:space="preserve"> based </w:t>
            </w:r>
            <w:proofErr w:type="spellStart"/>
            <w:r w:rsidRPr="00FE7D68">
              <w:rPr>
                <w:lang w:val="en-GB" w:eastAsia="en-GB"/>
              </w:rPr>
              <w:t>SPDCCH</w:t>
            </w:r>
            <w:proofErr w:type="spellEnd"/>
            <w:r w:rsidRPr="00FE7D68">
              <w:rPr>
                <w:lang w:val="en-GB" w:eastAsia="en-GB"/>
              </w:rPr>
              <w:t xml:space="preserve"> for non-</w:t>
            </w:r>
            <w:proofErr w:type="spellStart"/>
            <w:r w:rsidRPr="00FE7D68">
              <w:rPr>
                <w:lang w:val="en-GB" w:eastAsia="en-GB"/>
              </w:rPr>
              <w:t>MBSFN</w:t>
            </w:r>
            <w:proofErr w:type="spellEnd"/>
            <w:r w:rsidRPr="00FE7D68">
              <w:rPr>
                <w:lang w:val="en-GB" w:eastAsia="en-GB"/>
              </w:rPr>
              <w:t xml:space="preserve"> subframe. If UE supports this, it also provides the corresponding </w:t>
            </w:r>
            <w:proofErr w:type="spellStart"/>
            <w:r w:rsidRPr="00FE7D68">
              <w:rPr>
                <w:lang w:val="en-GB" w:eastAsia="en-GB"/>
              </w:rPr>
              <w:t>DMRS</w:t>
            </w:r>
            <w:proofErr w:type="spellEnd"/>
            <w:r w:rsidRPr="00FE7D68">
              <w:rPr>
                <w:lang w:val="en-GB" w:eastAsia="en-GB"/>
              </w:rPr>
              <w:t xml:space="preserve"> based </w:t>
            </w:r>
            <w:proofErr w:type="spellStart"/>
            <w:r w:rsidRPr="00FE7D68">
              <w:rPr>
                <w:lang w:val="en-GB" w:eastAsia="en-GB"/>
              </w:rPr>
              <w:t>SPDCCH</w:t>
            </w:r>
            <w:proofErr w:type="spellEnd"/>
            <w:r w:rsidRPr="00FE7D68">
              <w:rPr>
                <w:lang w:val="en-GB" w:eastAsia="en-GB"/>
              </w:rPr>
              <w:t xml:space="preserve"> capability in </w:t>
            </w:r>
            <w:r w:rsidRPr="00FE7D68">
              <w:rPr>
                <w:i/>
                <w:iCs/>
                <w:lang w:val="en-GB" w:eastAsia="en-GB"/>
              </w:rPr>
              <w:t>min-Proc-</w:t>
            </w:r>
            <w:proofErr w:type="spellStart"/>
            <w:r w:rsidRPr="00FE7D68">
              <w:rPr>
                <w:i/>
                <w:iCs/>
                <w:lang w:val="en-GB" w:eastAsia="en-GB"/>
              </w:rPr>
              <w:t>TimelineSubslot</w:t>
            </w:r>
            <w:proofErr w:type="spellEnd"/>
            <w:r w:rsidRPr="00FE7D68">
              <w:rPr>
                <w:i/>
                <w:iCs/>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jc w:val="center"/>
              <w:rPr>
                <w:bCs/>
                <w:noProof/>
                <w:lang w:val="en-GB" w:eastAsia="en-GB"/>
              </w:rPr>
            </w:pPr>
            <w:r w:rsidRPr="00FE7D68">
              <w:rPr>
                <w:bCs/>
                <w:noProof/>
                <w:lang w:val="en-GB" w:eastAsia="en-GB"/>
              </w:rPr>
              <w:t>-</w:t>
            </w:r>
          </w:p>
        </w:tc>
      </w:tr>
      <w:tr w:rsidR="009722D5" w:rsidRPr="00FE7D68" w:rsidDel="00056AC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FE6B78">
            <w:pPr>
              <w:pStyle w:val="TAL"/>
              <w:rPr>
                <w:b/>
                <w:i/>
                <w:lang w:val="en-GB" w:eastAsia="en-GB"/>
              </w:rPr>
            </w:pPr>
            <w:proofErr w:type="spellStart"/>
            <w:r w:rsidRPr="00FE7D68">
              <w:rPr>
                <w:b/>
                <w:i/>
                <w:lang w:val="en-GB" w:eastAsia="ja-JP"/>
              </w:rPr>
              <w:t>dmrs</w:t>
            </w:r>
            <w:proofErr w:type="spellEnd"/>
            <w:r w:rsidRPr="00FE7D68">
              <w:rPr>
                <w:b/>
                <w:i/>
                <w:lang w:val="en-GB" w:eastAsia="ja-JP"/>
              </w:rPr>
              <w:t>-Enhancements (in MIMO</w:t>
            </w:r>
            <w:r w:rsidRPr="00FE7D68">
              <w:rPr>
                <w:b/>
                <w:i/>
                <w:lang w:val="en-GB" w:eastAsia="en-GB"/>
              </w:rPr>
              <w:t>-CA-</w:t>
            </w:r>
            <w:proofErr w:type="spellStart"/>
            <w:r w:rsidRPr="00FE7D68">
              <w:rPr>
                <w:b/>
                <w:i/>
                <w:lang w:val="en-GB" w:eastAsia="en-GB"/>
              </w:rPr>
              <w:t>ParametersPerBoBCPerTM</w:t>
            </w:r>
            <w:proofErr w:type="spellEnd"/>
            <w:r w:rsidRPr="00FE7D68">
              <w:rPr>
                <w:b/>
                <w:i/>
                <w:lang w:val="en-GB" w:eastAsia="en-GB"/>
              </w:rPr>
              <w:t>)</w:t>
            </w:r>
          </w:p>
          <w:p w:rsidR="009722D5" w:rsidRPr="00FE7D68" w:rsidDel="00056AC8" w:rsidRDefault="009722D5" w:rsidP="005411BB">
            <w:pPr>
              <w:pStyle w:val="TAL"/>
              <w:rPr>
                <w:b/>
                <w:i/>
                <w:lang w:val="en-GB" w:eastAsia="en-GB"/>
              </w:rPr>
            </w:pPr>
            <w:r w:rsidRPr="00FE7D68">
              <w:rPr>
                <w:lang w:val="en-GB" w:eastAsia="en-GB"/>
              </w:rPr>
              <w:t xml:space="preserve">If signalled, the field indicates for a particular transmission mode, that for the concerned band combination the </w:t>
            </w:r>
            <w:proofErr w:type="spellStart"/>
            <w:r w:rsidRPr="00FE7D68">
              <w:rPr>
                <w:lang w:val="en-GB" w:eastAsia="en-GB"/>
              </w:rPr>
              <w:t>DMRS</w:t>
            </w:r>
            <w:proofErr w:type="spellEnd"/>
            <w:r w:rsidRPr="00FE7D68">
              <w:rPr>
                <w:lang w:val="en-GB" w:eastAsia="en-GB"/>
              </w:rPr>
              <w:t xml:space="preserve"> enhancements are different than the value indicated by field </w:t>
            </w:r>
            <w:proofErr w:type="spellStart"/>
            <w:r w:rsidRPr="00FE7D68">
              <w:rPr>
                <w:i/>
                <w:lang w:val="en-GB" w:eastAsia="en-GB"/>
              </w:rPr>
              <w:t>dmrs</w:t>
            </w:r>
            <w:proofErr w:type="spellEnd"/>
            <w:r w:rsidRPr="00FE7D68">
              <w:rPr>
                <w:i/>
                <w:lang w:val="en-GB" w:eastAsia="en-GB"/>
              </w:rPr>
              <w:t>-Enhancements</w:t>
            </w:r>
            <w:r w:rsidRPr="00FE7D68">
              <w:rPr>
                <w:lang w:val="en-GB" w:eastAsia="en-GB"/>
              </w:rPr>
              <w:t xml:space="preserve"> in </w:t>
            </w:r>
            <w:r w:rsidRPr="00FE7D68">
              <w:rPr>
                <w:i/>
                <w:lang w:val="en-GB" w:eastAsia="en-GB"/>
              </w:rPr>
              <w:t>MIMO-UE-</w:t>
            </w:r>
            <w:proofErr w:type="spellStart"/>
            <w:r w:rsidRPr="00FE7D68">
              <w:rPr>
                <w:i/>
                <w:lang w:val="en-GB" w:eastAsia="en-GB"/>
              </w:rPr>
              <w:t>ParametersPerTM</w:t>
            </w:r>
            <w:proofErr w:type="spellEnd"/>
            <w:r w:rsidRPr="00FE7D68">
              <w:rPr>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Del="00056AC8" w:rsidRDefault="009722D5" w:rsidP="005411BB">
            <w:pPr>
              <w:pStyle w:val="TAL"/>
              <w:jc w:val="center"/>
              <w:rPr>
                <w:lang w:val="en-GB" w:eastAsia="en-GB"/>
              </w:rPr>
            </w:pPr>
            <w:r w:rsidRPr="00FE7D68">
              <w:rPr>
                <w:bCs/>
                <w:noProof/>
                <w:lang w:val="en-GB" w:eastAsia="en-GB"/>
              </w:rPr>
              <w:t>-</w:t>
            </w:r>
          </w:p>
        </w:tc>
      </w:tr>
      <w:tr w:rsidR="009722D5" w:rsidRPr="00FE7D68" w:rsidDel="00056AC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rFonts w:eastAsia="SimSun"/>
                <w:b/>
                <w:i/>
                <w:lang w:val="en-GB" w:eastAsia="zh-CN"/>
              </w:rPr>
            </w:pPr>
            <w:proofErr w:type="spellStart"/>
            <w:r w:rsidRPr="00FE7D68">
              <w:rPr>
                <w:b/>
                <w:i/>
                <w:lang w:val="en-GB" w:eastAsia="zh-CN"/>
              </w:rPr>
              <w:t>dmrs</w:t>
            </w:r>
            <w:proofErr w:type="spellEnd"/>
            <w:r w:rsidRPr="00FE7D68">
              <w:rPr>
                <w:b/>
                <w:i/>
                <w:lang w:val="en-GB" w:eastAsia="zh-CN"/>
              </w:rPr>
              <w:t xml:space="preserve">-Enhancements </w:t>
            </w:r>
            <w:r w:rsidRPr="00FE7D68">
              <w:rPr>
                <w:b/>
                <w:i/>
                <w:lang w:val="en-GB" w:eastAsia="en-GB"/>
              </w:rPr>
              <w:t>(in MIMO-UE-</w:t>
            </w:r>
            <w:proofErr w:type="spellStart"/>
            <w:r w:rsidRPr="00FE7D68">
              <w:rPr>
                <w:b/>
                <w:i/>
                <w:lang w:val="en-GB" w:eastAsia="en-GB"/>
              </w:rPr>
              <w:t>ParametersPerTM</w:t>
            </w:r>
            <w:proofErr w:type="spellEnd"/>
            <w:r w:rsidRPr="00FE7D68">
              <w:rPr>
                <w:b/>
                <w:i/>
                <w:lang w:val="en-GB" w:eastAsia="en-GB"/>
              </w:rPr>
              <w:t>)</w:t>
            </w:r>
          </w:p>
          <w:p w:rsidR="009722D5" w:rsidRPr="00FE7D68" w:rsidRDefault="009722D5" w:rsidP="005411BB">
            <w:pPr>
              <w:pStyle w:val="TAL"/>
              <w:rPr>
                <w:b/>
                <w:i/>
                <w:lang w:val="en-GB" w:eastAsia="ja-JP"/>
              </w:rPr>
            </w:pPr>
            <w:r w:rsidRPr="00FE7D68">
              <w:rPr>
                <w:lang w:val="en-GB" w:eastAsia="en-GB"/>
              </w:rPr>
              <w:t xml:space="preserve">Indicates for a particular transmission mode whether the UE supports </w:t>
            </w:r>
            <w:proofErr w:type="spellStart"/>
            <w:r w:rsidRPr="00FE7D68">
              <w:rPr>
                <w:lang w:val="en-GB" w:eastAsia="en-GB"/>
              </w:rPr>
              <w:t>DMRS</w:t>
            </w:r>
            <w:proofErr w:type="spellEnd"/>
            <w:r w:rsidRPr="00FE7D68">
              <w:rPr>
                <w:lang w:val="en-GB" w:eastAsia="en-GB"/>
              </w:rPr>
              <w:t xml:space="preserve"> enhancements for the indicated transmission mode.</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lang w:val="en-GB" w:eastAsia="zh-CN"/>
              </w:rPr>
              <w:t>TBD</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zh-CN"/>
              </w:rPr>
            </w:pPr>
            <w:proofErr w:type="spellStart"/>
            <w:r w:rsidRPr="00FE7D68">
              <w:rPr>
                <w:b/>
                <w:i/>
                <w:lang w:val="en-GB" w:eastAsia="zh-CN"/>
              </w:rPr>
              <w:t>dmrs-LessUpPTS</w:t>
            </w:r>
            <w:proofErr w:type="spellEnd"/>
          </w:p>
          <w:p w:rsidR="009722D5" w:rsidRPr="00FE7D68" w:rsidRDefault="009722D5" w:rsidP="005411BB">
            <w:pPr>
              <w:pStyle w:val="TAL"/>
              <w:rPr>
                <w:lang w:val="en-GB" w:eastAsia="zh-CN"/>
              </w:rPr>
            </w:pPr>
            <w:r w:rsidRPr="00FE7D68">
              <w:rPr>
                <w:lang w:val="en-GB" w:eastAsia="zh-CN"/>
              </w:rPr>
              <w:t xml:space="preserve">Indicates whether the UE supports not to transmit </w:t>
            </w:r>
            <w:proofErr w:type="spellStart"/>
            <w:r w:rsidRPr="00FE7D68">
              <w:rPr>
                <w:lang w:val="en-GB" w:eastAsia="zh-CN"/>
              </w:rPr>
              <w:t>DMRS</w:t>
            </w:r>
            <w:proofErr w:type="spellEnd"/>
            <w:r w:rsidRPr="00FE7D68">
              <w:rPr>
                <w:lang w:val="en-GB" w:eastAsia="zh-CN"/>
              </w:rPr>
              <w:t xml:space="preserve"> for PUSCH in </w:t>
            </w:r>
            <w:proofErr w:type="spellStart"/>
            <w:r w:rsidRPr="00FE7D68">
              <w:rPr>
                <w:lang w:val="en-GB" w:eastAsia="zh-CN"/>
              </w:rPr>
              <w:t>UpPTS</w:t>
            </w:r>
            <w:proofErr w:type="spellEnd"/>
            <w:r w:rsidRPr="00FE7D68">
              <w:rPr>
                <w:lang w:val="en-GB" w:eastAsia="zh-CN"/>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lang w:val="en-GB" w:eastAsia="zh-CN"/>
              </w:rPr>
              <w:t>No</w:t>
            </w:r>
          </w:p>
        </w:tc>
      </w:tr>
      <w:tr w:rsidR="004C3AF3"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Height w:val="140"/>
        </w:trPr>
        <w:tc>
          <w:tcPr>
            <w:tcW w:w="778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rPr>
                <w:b/>
                <w:i/>
                <w:lang w:val="en-GB" w:eastAsia="zh-CN"/>
              </w:rPr>
            </w:pPr>
            <w:proofErr w:type="spellStart"/>
            <w:r w:rsidRPr="00FE7D68">
              <w:rPr>
                <w:b/>
                <w:i/>
                <w:lang w:val="en-GB" w:eastAsia="zh-CN"/>
              </w:rPr>
              <w:t>dmrs-PositionPattern</w:t>
            </w:r>
            <w:proofErr w:type="spellEnd"/>
          </w:p>
          <w:p w:rsidR="004C3AF3" w:rsidRPr="00FE7D68" w:rsidRDefault="004C3AF3" w:rsidP="005C0C4F">
            <w:pPr>
              <w:pStyle w:val="TAL"/>
              <w:rPr>
                <w:b/>
                <w:i/>
                <w:lang w:val="en-GB" w:eastAsia="en-GB"/>
              </w:rPr>
            </w:pPr>
            <w:r w:rsidRPr="00FE7D68">
              <w:rPr>
                <w:lang w:val="en-GB" w:eastAsia="zh-CN"/>
              </w:rPr>
              <w:t xml:space="preserve">Indicates whether the UE supports </w:t>
            </w:r>
            <w:r w:rsidR="00F72DAA" w:rsidRPr="00FE7D68">
              <w:rPr>
                <w:lang w:val="en-GB" w:eastAsia="zh-CN"/>
              </w:rPr>
              <w:t xml:space="preserve">uplink </w:t>
            </w:r>
            <w:proofErr w:type="spellStart"/>
            <w:r w:rsidR="00F72DAA" w:rsidRPr="00FE7D68">
              <w:rPr>
                <w:lang w:val="en-GB" w:eastAsia="zh-CN"/>
              </w:rPr>
              <w:t>DMRS</w:t>
            </w:r>
            <w:proofErr w:type="spellEnd"/>
            <w:r w:rsidR="00F72DAA" w:rsidRPr="00FE7D68">
              <w:rPr>
                <w:lang w:val="en-GB" w:eastAsia="zh-CN"/>
              </w:rPr>
              <w:t xml:space="preserve"> position pattern 'D </w:t>
            </w:r>
            <w:proofErr w:type="spellStart"/>
            <w:r w:rsidR="00F72DAA" w:rsidRPr="00FE7D68">
              <w:rPr>
                <w:lang w:val="en-GB" w:eastAsia="zh-CN"/>
              </w:rPr>
              <w:t>D</w:t>
            </w:r>
            <w:proofErr w:type="spellEnd"/>
            <w:r w:rsidR="00F72DAA" w:rsidRPr="00FE7D68">
              <w:rPr>
                <w:lang w:val="en-GB" w:eastAsia="zh-CN"/>
              </w:rPr>
              <w:t xml:space="preserve"> </w:t>
            </w:r>
            <w:proofErr w:type="spellStart"/>
            <w:r w:rsidR="00F72DAA" w:rsidRPr="00FE7D68">
              <w:rPr>
                <w:lang w:val="en-GB" w:eastAsia="zh-CN"/>
              </w:rPr>
              <w:t>D</w:t>
            </w:r>
            <w:proofErr w:type="spellEnd"/>
            <w:r w:rsidR="00F72DAA" w:rsidRPr="00FE7D68">
              <w:rPr>
                <w:lang w:val="en-GB" w:eastAsia="zh-CN"/>
              </w:rPr>
              <w:t>'</w:t>
            </w:r>
            <w:r w:rsidRPr="00FE7D68">
              <w:rPr>
                <w:lang w:val="en-GB" w:eastAsia="zh-CN"/>
              </w:rPr>
              <w:t xml:space="preserve"> in </w:t>
            </w:r>
            <w:proofErr w:type="spellStart"/>
            <w:r w:rsidRPr="00FE7D68">
              <w:rPr>
                <w:lang w:val="en-GB" w:eastAsia="zh-CN"/>
              </w:rPr>
              <w:t>subslot</w:t>
            </w:r>
            <w:proofErr w:type="spellEnd"/>
            <w:r w:rsidRPr="00FE7D68">
              <w:rPr>
                <w:lang w:val="en-GB" w:eastAsia="zh-CN"/>
              </w:rPr>
              <w:t xml:space="preserve"> #5 with application of the 1/6 as the TBS scaling factor.</w:t>
            </w:r>
          </w:p>
        </w:tc>
        <w:tc>
          <w:tcPr>
            <w:tcW w:w="91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jc w:val="center"/>
              <w:rPr>
                <w:lang w:val="en-GB" w:eastAsia="en-GB"/>
              </w:rPr>
            </w:pPr>
            <w:r w:rsidRPr="00FE7D68">
              <w:rPr>
                <w:lang w:val="en-GB" w:eastAsia="zh-CN"/>
              </w:rPr>
              <w:t>-</w:t>
            </w:r>
          </w:p>
        </w:tc>
      </w:tr>
      <w:tr w:rsidR="004C3AF3"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Height w:val="140"/>
        </w:trPr>
        <w:tc>
          <w:tcPr>
            <w:tcW w:w="778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rPr>
                <w:b/>
                <w:i/>
                <w:lang w:val="en-GB" w:eastAsia="zh-CN"/>
              </w:rPr>
            </w:pPr>
            <w:proofErr w:type="spellStart"/>
            <w:r w:rsidRPr="00FE7D68">
              <w:rPr>
                <w:b/>
                <w:i/>
                <w:lang w:val="en-GB" w:eastAsia="zh-CN"/>
              </w:rPr>
              <w:t>dmrs-RepetitionSubslotPDSCH</w:t>
            </w:r>
            <w:proofErr w:type="spellEnd"/>
          </w:p>
          <w:p w:rsidR="004C3AF3" w:rsidRPr="00FE7D68" w:rsidRDefault="004C3AF3" w:rsidP="005C0C4F">
            <w:pPr>
              <w:pStyle w:val="TAL"/>
              <w:rPr>
                <w:b/>
                <w:i/>
                <w:lang w:val="en-GB" w:eastAsia="en-GB"/>
              </w:rPr>
            </w:pPr>
            <w:r w:rsidRPr="00FE7D68">
              <w:rPr>
                <w:lang w:val="en-GB" w:eastAsia="zh-CN"/>
              </w:rPr>
              <w:t xml:space="preserve">Indicates whether the UE supports back-to-back 3/4-layer </w:t>
            </w:r>
            <w:proofErr w:type="spellStart"/>
            <w:r w:rsidRPr="00FE7D68">
              <w:rPr>
                <w:lang w:val="en-GB" w:eastAsia="zh-CN"/>
              </w:rPr>
              <w:t>DMRS</w:t>
            </w:r>
            <w:proofErr w:type="spellEnd"/>
            <w:r w:rsidRPr="00FE7D68">
              <w:rPr>
                <w:lang w:val="en-GB" w:eastAsia="zh-CN"/>
              </w:rPr>
              <w:t xml:space="preserve"> reception in two consecutive </w:t>
            </w:r>
            <w:proofErr w:type="spellStart"/>
            <w:r w:rsidRPr="00FE7D68">
              <w:rPr>
                <w:lang w:val="en-GB" w:eastAsia="zh-CN"/>
              </w:rPr>
              <w:t>subslots</w:t>
            </w:r>
            <w:proofErr w:type="spellEnd"/>
            <w:r w:rsidRPr="00FE7D68">
              <w:rPr>
                <w:lang w:val="en-GB" w:eastAsia="zh-CN"/>
              </w:rPr>
              <w:t xml:space="preserve"> across subframe boundary for </w:t>
            </w:r>
            <w:proofErr w:type="spellStart"/>
            <w:r w:rsidRPr="00FE7D68">
              <w:rPr>
                <w:lang w:val="en-GB" w:eastAsia="zh-CN"/>
              </w:rPr>
              <w:t>subslot</w:t>
            </w:r>
            <w:proofErr w:type="spellEnd"/>
            <w:r w:rsidRPr="00FE7D68">
              <w:rPr>
                <w:lang w:val="en-GB" w:eastAsia="zh-CN"/>
              </w:rPr>
              <w:t>-PDSCH.</w:t>
            </w:r>
          </w:p>
        </w:tc>
        <w:tc>
          <w:tcPr>
            <w:tcW w:w="91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jc w:val="center"/>
              <w:rPr>
                <w:lang w:val="en-GB" w:eastAsia="en-GB"/>
              </w:rPr>
            </w:pPr>
            <w:r w:rsidRPr="00FE7D68">
              <w:rPr>
                <w:lang w:val="en-GB" w:eastAsia="zh-CN"/>
              </w:rPr>
              <w:t>-</w:t>
            </w:r>
          </w:p>
        </w:tc>
      </w:tr>
      <w:tr w:rsidR="004C3AF3"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Height w:val="140"/>
        </w:trPr>
        <w:tc>
          <w:tcPr>
            <w:tcW w:w="778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rPr>
                <w:b/>
                <w:i/>
                <w:lang w:val="en-GB" w:eastAsia="zh-CN"/>
              </w:rPr>
            </w:pPr>
            <w:proofErr w:type="spellStart"/>
            <w:r w:rsidRPr="00FE7D68">
              <w:rPr>
                <w:b/>
                <w:i/>
                <w:lang w:val="en-GB" w:eastAsia="zh-CN"/>
              </w:rPr>
              <w:t>dmrs-SharingSubslotPDSCH</w:t>
            </w:r>
            <w:proofErr w:type="spellEnd"/>
          </w:p>
          <w:p w:rsidR="004C3AF3" w:rsidRPr="00FE7D68" w:rsidRDefault="004C3AF3" w:rsidP="005C0C4F">
            <w:pPr>
              <w:pStyle w:val="TAL"/>
              <w:rPr>
                <w:b/>
                <w:i/>
                <w:lang w:val="en-GB" w:eastAsia="en-GB"/>
              </w:rPr>
            </w:pPr>
            <w:r w:rsidRPr="00FE7D68">
              <w:rPr>
                <w:lang w:val="en-GB" w:eastAsia="zh-CN"/>
              </w:rPr>
              <w:t xml:space="preserve">Indicates whether the UE supports </w:t>
            </w:r>
            <w:proofErr w:type="spellStart"/>
            <w:r w:rsidRPr="00FE7D68">
              <w:rPr>
                <w:lang w:val="en-GB" w:eastAsia="zh-CN"/>
              </w:rPr>
              <w:t>DMRS</w:t>
            </w:r>
            <w:proofErr w:type="spellEnd"/>
            <w:r w:rsidRPr="00FE7D68">
              <w:rPr>
                <w:lang w:val="en-GB" w:eastAsia="zh-CN"/>
              </w:rPr>
              <w:t xml:space="preserve"> sharing in two consecutive </w:t>
            </w:r>
            <w:proofErr w:type="spellStart"/>
            <w:r w:rsidRPr="00FE7D68">
              <w:rPr>
                <w:lang w:val="en-GB" w:eastAsia="zh-CN"/>
              </w:rPr>
              <w:t>subslots</w:t>
            </w:r>
            <w:proofErr w:type="spellEnd"/>
            <w:r w:rsidRPr="00FE7D68">
              <w:rPr>
                <w:lang w:val="en-GB" w:eastAsia="zh-CN"/>
              </w:rPr>
              <w:t xml:space="preserve"> across subframe boundary for </w:t>
            </w:r>
            <w:proofErr w:type="spellStart"/>
            <w:r w:rsidRPr="00FE7D68">
              <w:rPr>
                <w:lang w:val="en-GB" w:eastAsia="zh-CN"/>
              </w:rPr>
              <w:t>subslot</w:t>
            </w:r>
            <w:proofErr w:type="spellEnd"/>
            <w:r w:rsidRPr="00FE7D68">
              <w:rPr>
                <w:lang w:val="en-GB" w:eastAsia="zh-CN"/>
              </w:rPr>
              <w:t>-PDSCH.</w:t>
            </w:r>
          </w:p>
        </w:tc>
        <w:tc>
          <w:tcPr>
            <w:tcW w:w="91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jc w:val="center"/>
              <w:rPr>
                <w:lang w:val="en-GB" w:eastAsia="en-GB"/>
              </w:rPr>
            </w:pPr>
            <w:r w:rsidRPr="00FE7D68">
              <w:rPr>
                <w:lang w:val="en-GB" w:eastAsia="zh-CN"/>
              </w:rPr>
              <w:t>-</w:t>
            </w:r>
          </w:p>
        </w:tc>
      </w:tr>
      <w:tr w:rsidR="00DA01A8" w:rsidRPr="00FE7D68" w:rsidTr="00C64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 w:type="dxa"/>
        </w:trPr>
        <w:tc>
          <w:tcPr>
            <w:tcW w:w="7806" w:type="dxa"/>
            <w:gridSpan w:val="3"/>
            <w:tcBorders>
              <w:top w:val="single" w:sz="4" w:space="0" w:color="808080"/>
              <w:left w:val="single" w:sz="4" w:space="0" w:color="808080"/>
              <w:bottom w:val="single" w:sz="4" w:space="0" w:color="808080"/>
              <w:right w:val="single" w:sz="4" w:space="0" w:color="808080"/>
            </w:tcBorders>
          </w:tcPr>
          <w:p w:rsidR="00DA01A8" w:rsidRPr="00FE7D68" w:rsidRDefault="00DA01A8" w:rsidP="00DA01A8">
            <w:pPr>
              <w:pStyle w:val="TAL"/>
              <w:rPr>
                <w:b/>
                <w:i/>
                <w:iCs/>
                <w:lang w:val="en-GB" w:eastAsia="zh-CN"/>
              </w:rPr>
            </w:pPr>
            <w:proofErr w:type="spellStart"/>
            <w:r w:rsidRPr="00FE7D68">
              <w:rPr>
                <w:b/>
                <w:i/>
                <w:iCs/>
                <w:lang w:val="en-GB" w:eastAsia="zh-CN"/>
              </w:rPr>
              <w:t>dormantSCellState</w:t>
            </w:r>
            <w:proofErr w:type="spellEnd"/>
          </w:p>
          <w:p w:rsidR="00DA01A8" w:rsidRPr="00FE7D68" w:rsidRDefault="00DA01A8" w:rsidP="00DA01A8">
            <w:pPr>
              <w:pStyle w:val="TAL"/>
              <w:rPr>
                <w:iCs/>
                <w:lang w:val="en-GB" w:eastAsia="zh-CN"/>
              </w:rPr>
            </w:pPr>
            <w:r w:rsidRPr="00FE7D68">
              <w:rPr>
                <w:iCs/>
                <w:lang w:val="en-GB" w:eastAsia="zh-CN"/>
              </w:rPr>
              <w:t>Indicates whether UE supports Dormant SCell state (i.e. SCell state with CQI and RRM measurement reporting but no PDCCH monitoring).</w:t>
            </w:r>
          </w:p>
        </w:tc>
        <w:tc>
          <w:tcPr>
            <w:tcW w:w="917" w:type="dxa"/>
            <w:gridSpan w:val="2"/>
            <w:tcBorders>
              <w:top w:val="single" w:sz="4" w:space="0" w:color="808080"/>
              <w:left w:val="single" w:sz="4" w:space="0" w:color="808080"/>
              <w:bottom w:val="single" w:sz="4" w:space="0" w:color="808080"/>
              <w:right w:val="single" w:sz="4" w:space="0" w:color="808080"/>
            </w:tcBorders>
          </w:tcPr>
          <w:p w:rsidR="00DA01A8" w:rsidRPr="00FE7D68" w:rsidRDefault="00DA01A8" w:rsidP="00DA01A8">
            <w:pPr>
              <w:pStyle w:val="TAL"/>
              <w:jc w:val="center"/>
              <w:rPr>
                <w:noProof/>
                <w:lang w:val="en-GB"/>
              </w:rPr>
            </w:pPr>
            <w:r w:rsidRPr="00FE7D68">
              <w:rPr>
                <w:noProof/>
                <w:lang w:val="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Height w:val="140"/>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en-GB"/>
              </w:rPr>
            </w:pPr>
            <w:proofErr w:type="spellStart"/>
            <w:r w:rsidRPr="00FE7D68">
              <w:rPr>
                <w:b/>
                <w:i/>
                <w:lang w:val="en-GB" w:eastAsia="en-GB"/>
              </w:rPr>
              <w:t>downlinkLAA</w:t>
            </w:r>
            <w:proofErr w:type="spellEnd"/>
          </w:p>
          <w:p w:rsidR="009722D5" w:rsidRPr="00FE7D68" w:rsidRDefault="009722D5" w:rsidP="005411BB">
            <w:pPr>
              <w:pStyle w:val="TAL"/>
              <w:rPr>
                <w:b/>
                <w:i/>
                <w:lang w:val="en-GB" w:eastAsia="zh-CN"/>
              </w:rPr>
            </w:pPr>
            <w:r w:rsidRPr="00FE7D68">
              <w:rPr>
                <w:lang w:val="en-GB" w:eastAsia="en-GB"/>
              </w:rPr>
              <w:t xml:space="preserve">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w:t>
            </w:r>
            <w:proofErr w:type="spellStart"/>
            <w:r w:rsidRPr="00FE7D68">
              <w:rPr>
                <w:lang w:val="en-GB" w:eastAsia="en-GB"/>
              </w:rPr>
              <w:t>DRS.</w:t>
            </w:r>
            <w:proofErr w:type="spellEnd"/>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rPr>
                <w:rFonts w:ascii="Arial" w:eastAsia="SimSun" w:hAnsi="Arial"/>
                <w:b/>
                <w:i/>
                <w:sz w:val="18"/>
              </w:rPr>
            </w:pPr>
            <w:r w:rsidRPr="00FE7D68">
              <w:rPr>
                <w:rFonts w:ascii="Arial" w:hAnsi="Arial"/>
                <w:b/>
                <w:i/>
                <w:sz w:val="18"/>
                <w:lang w:eastAsia="zh-CN"/>
              </w:rPr>
              <w:t>d</w:t>
            </w:r>
            <w:r w:rsidRPr="00FE7D68">
              <w:rPr>
                <w:rFonts w:ascii="Arial" w:hAnsi="Arial"/>
                <w:b/>
                <w:i/>
                <w:sz w:val="18"/>
              </w:rPr>
              <w:t>rb</w:t>
            </w:r>
            <w:r w:rsidRPr="00FE7D68">
              <w:rPr>
                <w:rFonts w:ascii="Arial" w:hAnsi="Arial"/>
                <w:b/>
                <w:i/>
                <w:sz w:val="18"/>
                <w:lang w:eastAsia="zh-CN"/>
              </w:rPr>
              <w:t>-</w:t>
            </w:r>
            <w:proofErr w:type="spellStart"/>
            <w:r w:rsidRPr="00FE7D68">
              <w:rPr>
                <w:rFonts w:ascii="Arial" w:hAnsi="Arial"/>
                <w:b/>
                <w:i/>
                <w:sz w:val="18"/>
              </w:rPr>
              <w:t>TypeSCG</w:t>
            </w:r>
            <w:proofErr w:type="spellEnd"/>
          </w:p>
          <w:p w:rsidR="009722D5" w:rsidRPr="00FE7D68" w:rsidRDefault="009722D5" w:rsidP="005411BB">
            <w:pPr>
              <w:keepNext/>
              <w:keepLines/>
              <w:spacing w:after="0"/>
              <w:rPr>
                <w:rFonts w:ascii="Arial" w:hAnsi="Arial"/>
                <w:b/>
                <w:i/>
                <w:sz w:val="18"/>
              </w:rPr>
            </w:pPr>
            <w:r w:rsidRPr="00FE7D68">
              <w:rPr>
                <w:rFonts w:ascii="Arial" w:hAnsi="Arial"/>
                <w:sz w:val="18"/>
              </w:rPr>
              <w:t>Indicates whether the UE supports SCG bearer.</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jc w:val="center"/>
              <w:rPr>
                <w:rFonts w:ascii="Arial" w:hAnsi="Arial"/>
                <w:sz w:val="18"/>
              </w:rPr>
            </w:pPr>
            <w:r w:rsidRPr="00FE7D68">
              <w:rPr>
                <w:rFonts w:ascii="Arial" w:hAnsi="Arial"/>
                <w:sz w:val="18"/>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rPr>
                <w:rFonts w:ascii="Arial" w:eastAsia="SimSun" w:hAnsi="Arial"/>
                <w:b/>
                <w:i/>
                <w:sz w:val="18"/>
              </w:rPr>
            </w:pPr>
            <w:r w:rsidRPr="00FE7D68">
              <w:rPr>
                <w:rFonts w:ascii="Arial" w:hAnsi="Arial"/>
                <w:b/>
                <w:i/>
                <w:sz w:val="18"/>
              </w:rPr>
              <w:t>drb-</w:t>
            </w:r>
            <w:proofErr w:type="spellStart"/>
            <w:r w:rsidRPr="00FE7D68">
              <w:rPr>
                <w:rFonts w:ascii="Arial" w:hAnsi="Arial"/>
                <w:b/>
                <w:i/>
                <w:sz w:val="18"/>
              </w:rPr>
              <w:t>TypeSplit</w:t>
            </w:r>
            <w:proofErr w:type="spellEnd"/>
          </w:p>
          <w:p w:rsidR="009722D5" w:rsidRPr="00FE7D68" w:rsidRDefault="009722D5" w:rsidP="005411BB">
            <w:pPr>
              <w:pStyle w:val="TAL"/>
              <w:rPr>
                <w:b/>
                <w:i/>
                <w:lang w:val="en-GB" w:eastAsia="zh-CN"/>
              </w:rPr>
            </w:pPr>
            <w:r w:rsidRPr="00FE7D68">
              <w:rPr>
                <w:lang w:val="en-GB" w:eastAsia="ja-JP"/>
              </w:rPr>
              <w:t xml:space="preserve">Indicates whether the UE supports split bearer except for PDCP data transfer in UL. </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lang w:val="en-GB" w:eastAsia="ja-JP"/>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zh-CN"/>
              </w:rPr>
            </w:pPr>
            <w:proofErr w:type="spellStart"/>
            <w:r w:rsidRPr="00FE7D68">
              <w:rPr>
                <w:b/>
                <w:i/>
                <w:lang w:val="en-GB" w:eastAsia="zh-CN"/>
              </w:rPr>
              <w:lastRenderedPageBreak/>
              <w:t>dtm</w:t>
            </w:r>
            <w:proofErr w:type="spellEnd"/>
          </w:p>
          <w:p w:rsidR="009722D5" w:rsidRPr="00FE7D68" w:rsidRDefault="009722D5" w:rsidP="005411BB">
            <w:pPr>
              <w:pStyle w:val="TAL"/>
              <w:rPr>
                <w:b/>
                <w:bCs/>
                <w:i/>
                <w:noProof/>
                <w:lang w:val="en-GB" w:eastAsia="en-GB"/>
              </w:rPr>
            </w:pPr>
            <w:r w:rsidRPr="00FE7D68">
              <w:rPr>
                <w:lang w:val="en-GB" w:eastAsia="zh-CN"/>
              </w:rPr>
              <w:t>Indicates whether the UE supports DTM in GERAN.</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lang w:val="en-GB" w:eastAsia="zh-CN"/>
              </w:rPr>
              <w:t>-</w:t>
            </w:r>
          </w:p>
        </w:tc>
      </w:tr>
      <w:tr w:rsidR="00BD14E3" w:rsidRPr="00FE7D68" w:rsidTr="00C64570">
        <w:trPr>
          <w:gridAfter w:val="1"/>
          <w:wAfter w:w="13" w:type="dxa"/>
          <w:cantSplit/>
        </w:trPr>
        <w:tc>
          <w:tcPr>
            <w:tcW w:w="7806" w:type="dxa"/>
            <w:gridSpan w:val="3"/>
            <w:tcBorders>
              <w:top w:val="single" w:sz="4" w:space="0" w:color="808080"/>
              <w:left w:val="single" w:sz="4" w:space="0" w:color="808080"/>
              <w:bottom w:val="single" w:sz="4" w:space="0" w:color="808080"/>
              <w:right w:val="single" w:sz="4" w:space="0" w:color="808080"/>
            </w:tcBorders>
          </w:tcPr>
          <w:p w:rsidR="00BD14E3" w:rsidRPr="00FE7D68" w:rsidRDefault="00BD14E3" w:rsidP="005D1BAE">
            <w:pPr>
              <w:pStyle w:val="TAL"/>
              <w:rPr>
                <w:b/>
                <w:bCs/>
                <w:i/>
                <w:noProof/>
                <w:lang w:val="en-GB" w:eastAsia="en-GB"/>
              </w:rPr>
            </w:pPr>
            <w:r w:rsidRPr="00FE7D68">
              <w:rPr>
                <w:b/>
                <w:bCs/>
                <w:i/>
                <w:noProof/>
                <w:lang w:val="en-GB" w:eastAsia="en-GB"/>
              </w:rPr>
              <w:t>earlyData-UP</w:t>
            </w:r>
          </w:p>
          <w:p w:rsidR="00BD14E3" w:rsidRPr="00FE7D68" w:rsidRDefault="00BD14E3" w:rsidP="005D1BAE">
            <w:pPr>
              <w:pStyle w:val="TAL"/>
              <w:rPr>
                <w:bCs/>
                <w:noProof/>
                <w:lang w:val="en-GB" w:eastAsia="en-GB"/>
              </w:rPr>
            </w:pPr>
            <w:r w:rsidRPr="00FE7D68">
              <w:rPr>
                <w:lang w:val="en-GB"/>
              </w:rPr>
              <w:t>Indicates whether the UE supports UP-</w:t>
            </w:r>
            <w:r w:rsidRPr="00FE7D68">
              <w:rPr>
                <w:rFonts w:eastAsia="MS Mincho"/>
                <w:lang w:val="en-GB"/>
              </w:rPr>
              <w:t>EDT.</w:t>
            </w:r>
          </w:p>
        </w:tc>
        <w:tc>
          <w:tcPr>
            <w:tcW w:w="917" w:type="dxa"/>
            <w:gridSpan w:val="2"/>
            <w:tcBorders>
              <w:top w:val="single" w:sz="4" w:space="0" w:color="808080"/>
              <w:left w:val="single" w:sz="4" w:space="0" w:color="808080"/>
              <w:bottom w:val="single" w:sz="4" w:space="0" w:color="808080"/>
              <w:right w:val="single" w:sz="4" w:space="0" w:color="808080"/>
            </w:tcBorders>
          </w:tcPr>
          <w:p w:rsidR="00BD14E3" w:rsidRPr="00FE7D68" w:rsidRDefault="00BD14E3" w:rsidP="005D1BAE">
            <w:pPr>
              <w:pStyle w:val="TAL"/>
              <w:jc w:val="center"/>
              <w:rPr>
                <w:bCs/>
                <w:noProof/>
                <w:lang w:val="en-GB" w:eastAsia="en-GB"/>
              </w:rPr>
            </w:pPr>
            <w:r w:rsidRPr="00FE7D68">
              <w:rPr>
                <w:bCs/>
                <w:noProof/>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en-GB"/>
              </w:rPr>
            </w:pPr>
            <w:r w:rsidRPr="00FE7D68">
              <w:rPr>
                <w:b/>
                <w:i/>
                <w:lang w:val="en-GB" w:eastAsia="en-GB"/>
              </w:rPr>
              <w:t>e-CSFB-1XRTT</w:t>
            </w:r>
          </w:p>
          <w:p w:rsidR="009722D5" w:rsidRPr="00FE7D68" w:rsidDel="00C220DB" w:rsidRDefault="009722D5" w:rsidP="005411BB">
            <w:pPr>
              <w:pStyle w:val="TAL"/>
              <w:rPr>
                <w:noProof/>
                <w:lang w:val="en-GB" w:eastAsia="zh-CN"/>
              </w:rPr>
            </w:pPr>
            <w:r w:rsidRPr="00FE7D68">
              <w:rPr>
                <w:lang w:val="en-GB" w:eastAsia="en-GB"/>
              </w:rPr>
              <w:t xml:space="preserve">Indicates whether the UE supports enhanced CS fallback to </w:t>
            </w:r>
            <w:r w:rsidRPr="00FE7D68">
              <w:rPr>
                <w:bCs/>
                <w:noProof/>
                <w:lang w:val="en-GB" w:eastAsia="zh-CN"/>
              </w:rPr>
              <w:t>CDMA2000 1x</w:t>
            </w:r>
            <w:smartTag w:uri="urn:schemas-microsoft-com:office:smarttags" w:element="PersonName">
              <w:r w:rsidRPr="00FE7D68">
                <w:rPr>
                  <w:bCs/>
                  <w:noProof/>
                  <w:lang w:val="en-GB" w:eastAsia="zh-CN"/>
                </w:rPr>
                <w:t>RT</w:t>
              </w:r>
            </w:smartTag>
            <w:r w:rsidRPr="00FE7D68">
              <w:rPr>
                <w:bCs/>
                <w:noProof/>
                <w:lang w:val="en-GB" w:eastAsia="zh-CN"/>
              </w:rPr>
              <w:t xml:space="preserve">T </w:t>
            </w:r>
            <w:r w:rsidRPr="00FE7D68">
              <w:rPr>
                <w:lang w:val="en-GB" w:eastAsia="en-GB"/>
              </w:rPr>
              <w:t>or not.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en-GB"/>
              </w:rPr>
            </w:pPr>
            <w:r w:rsidRPr="00FE7D68">
              <w:rPr>
                <w:lang w:val="en-GB" w:eastAsia="en-GB"/>
              </w:rPr>
              <w:t>Yes</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bCs/>
                <w:i/>
                <w:noProof/>
                <w:lang w:val="en-GB" w:eastAsia="zh-CN"/>
              </w:rPr>
            </w:pPr>
            <w:r w:rsidRPr="00FE7D68">
              <w:rPr>
                <w:b/>
                <w:i/>
                <w:lang w:val="en-GB" w:eastAsia="zh-CN"/>
              </w:rPr>
              <w:t>e-CSFB-ConcPS-Mob1XRTT</w:t>
            </w:r>
          </w:p>
          <w:p w:rsidR="009722D5" w:rsidRPr="00FE7D68" w:rsidDel="00C220DB" w:rsidRDefault="009722D5" w:rsidP="005411BB">
            <w:pPr>
              <w:pStyle w:val="TAL"/>
              <w:rPr>
                <w:bCs/>
                <w:noProof/>
                <w:lang w:val="en-GB" w:eastAsia="zh-CN"/>
              </w:rPr>
            </w:pPr>
            <w:r w:rsidRPr="00FE7D68">
              <w:rPr>
                <w:bCs/>
                <w:noProof/>
                <w:lang w:val="en-GB" w:eastAsia="zh-CN"/>
              </w:rPr>
              <w:t>Indicates whether the UE supports concurrent enhanced CS fallback to CDMA2000 1x</w:t>
            </w:r>
            <w:smartTag w:uri="urn:schemas-microsoft-com:office:smarttags" w:element="PersonName">
              <w:r w:rsidRPr="00FE7D68">
                <w:rPr>
                  <w:bCs/>
                  <w:noProof/>
                  <w:lang w:val="en-GB" w:eastAsia="zh-CN"/>
                </w:rPr>
                <w:t>RT</w:t>
              </w:r>
            </w:smartTag>
            <w:r w:rsidRPr="00FE7D68">
              <w:rPr>
                <w:bCs/>
                <w:noProof/>
                <w:lang w:val="en-GB" w:eastAsia="zh-CN"/>
              </w:rPr>
              <w:t>T and PS handover/ redirection to CDMA2000 HRPD.</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lang w:val="en-GB" w:eastAsia="zh-CN"/>
              </w:rPr>
              <w:t>Y</w:t>
            </w:r>
            <w:r w:rsidRPr="00FE7D68">
              <w:rPr>
                <w:lang w:val="en-GB" w:eastAsia="en-GB"/>
              </w:rPr>
              <w:t>es</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en-GB"/>
              </w:rPr>
            </w:pPr>
            <w:r w:rsidRPr="00FE7D68">
              <w:rPr>
                <w:b/>
                <w:i/>
                <w:lang w:val="en-GB" w:eastAsia="en-GB"/>
              </w:rPr>
              <w:t>e-CSFB-dual-1XRTT</w:t>
            </w:r>
          </w:p>
          <w:p w:rsidR="009722D5" w:rsidRPr="00FE7D68" w:rsidRDefault="009722D5" w:rsidP="005411BB">
            <w:pPr>
              <w:pStyle w:val="TAL"/>
              <w:rPr>
                <w:b/>
                <w:i/>
                <w:lang w:val="en-GB" w:eastAsia="en-GB"/>
              </w:rPr>
            </w:pPr>
            <w:r w:rsidRPr="00FE7D68">
              <w:rPr>
                <w:lang w:val="en-GB" w:eastAsia="en-GB"/>
              </w:rPr>
              <w:t xml:space="preserve">Indicates whether the UE supports enhanced CS fallback to </w:t>
            </w:r>
            <w:r w:rsidRPr="00FE7D68">
              <w:rPr>
                <w:bCs/>
                <w:noProof/>
                <w:lang w:val="en-GB" w:eastAsia="zh-CN"/>
              </w:rPr>
              <w:t>CDMA2000 1x</w:t>
            </w:r>
            <w:smartTag w:uri="urn:schemas-microsoft-com:office:smarttags" w:element="PersonName">
              <w:r w:rsidRPr="00FE7D68">
                <w:rPr>
                  <w:bCs/>
                  <w:noProof/>
                  <w:lang w:val="en-GB" w:eastAsia="zh-CN"/>
                </w:rPr>
                <w:t>RT</w:t>
              </w:r>
            </w:smartTag>
            <w:r w:rsidRPr="00FE7D68">
              <w:rPr>
                <w:bCs/>
                <w:noProof/>
                <w:lang w:val="en-GB" w:eastAsia="zh-CN"/>
              </w:rPr>
              <w:t xml:space="preserve">T </w:t>
            </w:r>
            <w:r w:rsidRPr="00FE7D68">
              <w:rPr>
                <w:lang w:val="en-GB" w:eastAsia="en-GB"/>
              </w:rPr>
              <w:t xml:space="preserve">for dual Rx/Tx configuration. This bit can only be set to supported if </w:t>
            </w:r>
            <w:r w:rsidRPr="00FE7D68">
              <w:rPr>
                <w:i/>
                <w:iCs/>
                <w:lang w:val="en-GB" w:eastAsia="en-GB"/>
              </w:rPr>
              <w:t>tx-Config1XRTT</w:t>
            </w:r>
            <w:r w:rsidRPr="00FE7D68">
              <w:rPr>
                <w:lang w:val="en-GB" w:eastAsia="en-GB"/>
              </w:rPr>
              <w:t xml:space="preserve"> and </w:t>
            </w:r>
            <w:r w:rsidRPr="00FE7D68">
              <w:rPr>
                <w:i/>
                <w:iCs/>
                <w:lang w:val="en-GB" w:eastAsia="en-GB"/>
              </w:rPr>
              <w:t>rx-Config1XRTT</w:t>
            </w:r>
            <w:r w:rsidRPr="00FE7D68">
              <w:rPr>
                <w:lang w:val="en-GB" w:eastAsia="en-GB"/>
              </w:rPr>
              <w:t xml:space="preserve"> are both set to dual.</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en-GB"/>
              </w:rPr>
            </w:pPr>
            <w:r w:rsidRPr="00FE7D68">
              <w:rPr>
                <w:lang w:val="en-GB" w:eastAsia="en-GB"/>
              </w:rPr>
              <w:t>Yes</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bCs/>
                <w:i/>
                <w:noProof/>
                <w:lang w:val="en-GB" w:eastAsia="zh-CN"/>
              </w:rPr>
            </w:pPr>
            <w:r w:rsidRPr="00FE7D68">
              <w:rPr>
                <w:b/>
                <w:bCs/>
                <w:i/>
                <w:noProof/>
                <w:lang w:val="en-GB" w:eastAsia="zh-CN"/>
              </w:rPr>
              <w:t>e-HARQ-Pattern-FDD</w:t>
            </w:r>
          </w:p>
          <w:p w:rsidR="009722D5" w:rsidRPr="00FE7D68" w:rsidRDefault="009722D5" w:rsidP="005411BB">
            <w:pPr>
              <w:pStyle w:val="TAL"/>
              <w:rPr>
                <w:b/>
                <w:i/>
                <w:lang w:val="en-GB" w:eastAsia="en-GB"/>
              </w:rPr>
            </w:pPr>
            <w:r w:rsidRPr="00FE7D68">
              <w:rPr>
                <w:noProof/>
                <w:lang w:val="en-GB" w:eastAsia="zh-CN"/>
              </w:rPr>
              <w:t>Indicates whether the UE supports enhanced HARQ pattern for TTI bundling operation for FDD.</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564ED4" w:rsidP="005411BB">
            <w:pPr>
              <w:pStyle w:val="TAL"/>
              <w:jc w:val="center"/>
              <w:rPr>
                <w:lang w:val="en-GB" w:eastAsia="en-GB"/>
              </w:rPr>
            </w:pPr>
            <w:r w:rsidRPr="00FE7D68">
              <w:rPr>
                <w:lang w:val="en-GB" w:eastAsia="zh-CN"/>
              </w:rPr>
              <w:t>Yes</w:t>
            </w:r>
          </w:p>
        </w:tc>
      </w:tr>
      <w:tr w:rsidR="001B4011"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1B4011" w:rsidRPr="00FE7D68" w:rsidRDefault="001B4011" w:rsidP="00E3054B">
            <w:pPr>
              <w:pStyle w:val="TAL"/>
              <w:rPr>
                <w:b/>
                <w:i/>
                <w:lang w:val="en-GB" w:eastAsia="ja-JP"/>
              </w:rPr>
            </w:pPr>
            <w:proofErr w:type="spellStart"/>
            <w:r w:rsidRPr="00FE7D68">
              <w:rPr>
                <w:b/>
                <w:i/>
                <w:lang w:val="en-GB" w:eastAsia="ja-JP"/>
              </w:rPr>
              <w:t>emptyUnicastRegion</w:t>
            </w:r>
            <w:proofErr w:type="spellEnd"/>
          </w:p>
          <w:p w:rsidR="001B4011" w:rsidRPr="00FE7D68" w:rsidRDefault="001B4011" w:rsidP="00E3054B">
            <w:pPr>
              <w:pStyle w:val="TAL"/>
              <w:rPr>
                <w:rFonts w:cs="Arial"/>
                <w:b/>
                <w:i/>
                <w:szCs w:val="18"/>
                <w:lang w:val="en-GB" w:eastAsia="ja-JP"/>
              </w:rPr>
            </w:pPr>
            <w:r w:rsidRPr="00FE7D68">
              <w:rPr>
                <w:noProof/>
                <w:lang w:val="en-GB" w:eastAsia="zh-CN"/>
              </w:rPr>
              <w:t xml:space="preserve">Indicates whether the UE supports unicast reception in subframes with empty unicast control region as described in TS 36.213 [23] Section 12. This field can be included only if </w:t>
            </w:r>
            <w:r w:rsidRPr="00FE7D68">
              <w:rPr>
                <w:i/>
                <w:lang w:val="en-GB" w:eastAsia="ja-JP"/>
              </w:rPr>
              <w:t>unicast-</w:t>
            </w:r>
            <w:proofErr w:type="spellStart"/>
            <w:r w:rsidRPr="00FE7D68">
              <w:rPr>
                <w:i/>
                <w:lang w:val="en-GB" w:eastAsia="ja-JP"/>
              </w:rPr>
              <w:t>fembmsMixedSCell</w:t>
            </w:r>
            <w:proofErr w:type="spellEnd"/>
            <w:r w:rsidRPr="00FE7D68">
              <w:rPr>
                <w:noProof/>
                <w:lang w:val="en-GB" w:eastAsia="zh-CN"/>
              </w:rPr>
              <w:t xml:space="preserve"> and </w:t>
            </w:r>
            <w:r w:rsidRPr="00FE7D68">
              <w:rPr>
                <w:i/>
                <w:noProof/>
                <w:lang w:val="en-GB" w:eastAsia="zh-CN"/>
              </w:rPr>
              <w:t>crossCarrierScheduling</w:t>
            </w:r>
            <w:r w:rsidRPr="00FE7D68">
              <w:rPr>
                <w:noProof/>
                <w:lang w:val="en-GB" w:eastAsia="zh-CN"/>
              </w:rPr>
              <w:t xml:space="preserve"> are included.</w:t>
            </w:r>
          </w:p>
        </w:tc>
        <w:tc>
          <w:tcPr>
            <w:tcW w:w="916" w:type="dxa"/>
            <w:gridSpan w:val="2"/>
            <w:tcBorders>
              <w:top w:val="single" w:sz="4" w:space="0" w:color="808080"/>
              <w:left w:val="single" w:sz="4" w:space="0" w:color="808080"/>
              <w:bottom w:val="single" w:sz="4" w:space="0" w:color="808080"/>
              <w:right w:val="single" w:sz="4" w:space="0" w:color="808080"/>
            </w:tcBorders>
          </w:tcPr>
          <w:p w:rsidR="001B4011" w:rsidRPr="00FE7D68" w:rsidRDefault="00564ED4" w:rsidP="00E3054B">
            <w:pPr>
              <w:pStyle w:val="TAL"/>
              <w:jc w:val="center"/>
              <w:rPr>
                <w:lang w:val="en-GB" w:eastAsia="zh-CN"/>
              </w:rPr>
            </w:pPr>
            <w:r w:rsidRPr="00FE7D68">
              <w:rPr>
                <w:lang w:val="en-GB" w:eastAsia="zh-CN"/>
              </w:rPr>
              <w:t>No</w:t>
            </w:r>
          </w:p>
        </w:tc>
      </w:tr>
      <w:tr w:rsidR="00297D8B"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297D8B" w:rsidRPr="00FE7D68" w:rsidRDefault="00297D8B" w:rsidP="00DD7106">
            <w:pPr>
              <w:pStyle w:val="TAL"/>
              <w:rPr>
                <w:b/>
                <w:i/>
                <w:kern w:val="2"/>
                <w:lang w:val="en-GB" w:eastAsia="ja-JP"/>
              </w:rPr>
            </w:pPr>
            <w:proofErr w:type="spellStart"/>
            <w:r w:rsidRPr="00FE7D68">
              <w:rPr>
                <w:b/>
                <w:i/>
                <w:kern w:val="2"/>
                <w:lang w:val="en-GB" w:eastAsia="ja-JP"/>
              </w:rPr>
              <w:t>en-DC</w:t>
            </w:r>
            <w:proofErr w:type="spellEnd"/>
          </w:p>
          <w:p w:rsidR="00297D8B" w:rsidRPr="00FE7D68" w:rsidRDefault="00297D8B" w:rsidP="00DD7106">
            <w:pPr>
              <w:pStyle w:val="TAL"/>
              <w:rPr>
                <w:rFonts w:eastAsia="SimSun" w:cs="Arial"/>
                <w:szCs w:val="18"/>
                <w:lang w:val="en-GB" w:eastAsia="ja-JP"/>
              </w:rPr>
            </w:pPr>
            <w:r w:rsidRPr="00FE7D68">
              <w:rPr>
                <w:lang w:val="en-GB" w:eastAsia="ja-JP"/>
              </w:rPr>
              <w:t>Indicates whether the UE supports EN-DC</w:t>
            </w:r>
            <w:r w:rsidRPr="00FE7D68">
              <w:rPr>
                <w:noProof/>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297D8B" w:rsidRPr="00FE7D68" w:rsidRDefault="00297D8B" w:rsidP="00DD7106">
            <w:pPr>
              <w:pStyle w:val="TAL"/>
              <w:jc w:val="center"/>
              <w:rPr>
                <w:rFonts w:eastAsia="SimSun"/>
                <w:noProof/>
                <w:lang w:val="en-GB" w:eastAsia="zh-CN"/>
              </w:rPr>
            </w:pPr>
            <w:r w:rsidRPr="00FE7D68">
              <w:rPr>
                <w:rFonts w:eastAsia="SimSun"/>
                <w:noProof/>
                <w:lang w:val="en-GB" w:eastAsia="zh-CN"/>
              </w:rPr>
              <w:t>No</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rPr>
                <w:rFonts w:ascii="Arial" w:hAnsi="Arial" w:cs="Arial"/>
                <w:b/>
                <w:i/>
                <w:sz w:val="18"/>
                <w:szCs w:val="18"/>
              </w:rPr>
            </w:pPr>
            <w:proofErr w:type="spellStart"/>
            <w:r w:rsidRPr="00FE7D68">
              <w:rPr>
                <w:rFonts w:ascii="Arial" w:hAnsi="Arial" w:cs="Arial"/>
                <w:b/>
                <w:i/>
                <w:sz w:val="18"/>
                <w:szCs w:val="18"/>
              </w:rPr>
              <w:t>endingDwPTS</w:t>
            </w:r>
            <w:proofErr w:type="spellEnd"/>
          </w:p>
          <w:p w:rsidR="009722D5" w:rsidRPr="00FE7D68" w:rsidRDefault="009722D5" w:rsidP="005411BB">
            <w:pPr>
              <w:pStyle w:val="TAL"/>
              <w:rPr>
                <w:b/>
                <w:bCs/>
                <w:noProof/>
                <w:lang w:val="en-GB" w:eastAsia="zh-CN"/>
              </w:rPr>
            </w:pPr>
            <w:r w:rsidRPr="00FE7D68">
              <w:rPr>
                <w:lang w:val="en-GB" w:eastAsia="ja-JP"/>
              </w:rPr>
              <w:t xml:space="preserve">Indicates whether the UE supports reception ending with a subframe occupied for a </w:t>
            </w:r>
            <w:proofErr w:type="spellStart"/>
            <w:r w:rsidRPr="00FE7D68">
              <w:rPr>
                <w:lang w:val="en-GB" w:eastAsia="ja-JP"/>
              </w:rPr>
              <w:t>DwPTS</w:t>
            </w:r>
            <w:proofErr w:type="spellEnd"/>
            <w:r w:rsidRPr="00FE7D68">
              <w:rPr>
                <w:lang w:val="en-GB" w:eastAsia="ja-JP"/>
              </w:rPr>
              <w:t xml:space="preserve">-duration as described in TS 36.211 [21] and TS 36.213 </w:t>
            </w:r>
            <w:r w:rsidRPr="00FE7D68">
              <w:rPr>
                <w:lang w:val="en-GB" w:eastAsia="en-GB"/>
              </w:rPr>
              <w:t>[</w:t>
            </w:r>
            <w:r w:rsidRPr="00FE7D68">
              <w:rPr>
                <w:lang w:val="en-GB" w:eastAsia="ja-JP"/>
              </w:rPr>
              <w:t>23</w:t>
            </w:r>
            <w:r w:rsidRPr="00FE7D68">
              <w:rPr>
                <w:lang w:val="en-GB" w:eastAsia="en-GB"/>
              </w:rPr>
              <w:t xml:space="preserve">]. </w:t>
            </w:r>
            <w:r w:rsidRPr="00FE7D68">
              <w:rPr>
                <w:rFonts w:eastAsia="SimSun"/>
                <w:lang w:val="en-GB" w:eastAsia="en-GB"/>
              </w:rPr>
              <w:t xml:space="preserve">This field can be included only if </w:t>
            </w:r>
            <w:proofErr w:type="spellStart"/>
            <w:r w:rsidRPr="00FE7D68">
              <w:rPr>
                <w:rFonts w:eastAsia="SimSun"/>
                <w:i/>
                <w:lang w:val="en-GB" w:eastAsia="en-GB"/>
              </w:rPr>
              <w:t>downlinkLAA</w:t>
            </w:r>
            <w:proofErr w:type="spellEnd"/>
            <w:r w:rsidRPr="00FE7D68">
              <w:rPr>
                <w:rFonts w:eastAsia="SimSun"/>
                <w:lang w:val="en-GB" w:eastAsia="en-GB"/>
              </w:rPr>
              <w:t xml:space="preserve"> is included.</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lang w:val="en-GB" w:eastAsia="zh-CN"/>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rPr>
                <w:rFonts w:ascii="Arial" w:hAnsi="Arial" w:cs="Arial"/>
                <w:b/>
                <w:i/>
                <w:sz w:val="18"/>
                <w:szCs w:val="18"/>
              </w:rPr>
            </w:pPr>
            <w:r w:rsidRPr="00FE7D68">
              <w:rPr>
                <w:rFonts w:ascii="Arial" w:hAnsi="Arial" w:cs="Arial"/>
                <w:b/>
                <w:i/>
                <w:sz w:val="18"/>
                <w:szCs w:val="18"/>
              </w:rPr>
              <w:t>Enhanced-4TxCodebook</w:t>
            </w:r>
          </w:p>
          <w:p w:rsidR="009722D5" w:rsidRPr="00FE7D68" w:rsidRDefault="009722D5" w:rsidP="005411BB">
            <w:pPr>
              <w:pStyle w:val="TAL"/>
              <w:rPr>
                <w:b/>
                <w:bCs/>
                <w:i/>
                <w:noProof/>
                <w:lang w:val="en-GB" w:eastAsia="zh-CN"/>
              </w:rPr>
            </w:pPr>
            <w:r w:rsidRPr="00FE7D68">
              <w:rPr>
                <w:lang w:val="en-GB" w:eastAsia="en-GB"/>
              </w:rPr>
              <w:t>Indicates whether the UE supports enhanced 4Tx codebook</w:t>
            </w:r>
            <w:r w:rsidRPr="00FE7D68">
              <w:rPr>
                <w:i/>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bCs/>
                <w:noProof/>
                <w:lang w:val="en-GB" w:eastAsia="en-GB"/>
              </w:rPr>
              <w:t>No</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noProof/>
                <w:lang w:val="en-GB" w:eastAsia="en-GB"/>
              </w:rPr>
            </w:pPr>
            <w:r w:rsidRPr="00FE7D68">
              <w:rPr>
                <w:b/>
                <w:i/>
                <w:noProof/>
                <w:lang w:val="en-GB" w:eastAsia="en-GB"/>
              </w:rPr>
              <w:t>enhancedDualLayerTDD</w:t>
            </w:r>
          </w:p>
          <w:p w:rsidR="009722D5" w:rsidRPr="00FE7D68" w:rsidRDefault="009722D5" w:rsidP="005411BB">
            <w:pPr>
              <w:pStyle w:val="TAL"/>
              <w:rPr>
                <w:b/>
                <w:i/>
                <w:noProof/>
                <w:lang w:val="en-GB" w:eastAsia="en-GB"/>
              </w:rPr>
            </w:pPr>
            <w:r w:rsidRPr="00FE7D68">
              <w:rPr>
                <w:lang w:val="en-GB" w:eastAsia="en-GB"/>
              </w:rPr>
              <w:t>Indicates whether the UE supports enhanced dual layer (PDSCH transmission mode 8) for TDD or not.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noProof/>
                <w:lang w:val="en-GB" w:eastAsia="en-GB"/>
              </w:rPr>
            </w:pPr>
            <w:r w:rsidRPr="00FE7D68">
              <w:rPr>
                <w:noProof/>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noProof/>
                <w:lang w:val="en-GB" w:eastAsia="en-GB"/>
              </w:rPr>
            </w:pPr>
            <w:r w:rsidRPr="00FE7D68">
              <w:rPr>
                <w:b/>
                <w:i/>
                <w:noProof/>
                <w:lang w:val="en-GB" w:eastAsia="en-GB"/>
              </w:rPr>
              <w:t>ePDCCH</w:t>
            </w:r>
          </w:p>
          <w:p w:rsidR="009722D5" w:rsidRPr="00FE7D68" w:rsidRDefault="009722D5" w:rsidP="005411BB">
            <w:pPr>
              <w:pStyle w:val="TAL"/>
              <w:rPr>
                <w:b/>
                <w:i/>
                <w:noProof/>
                <w:lang w:val="en-GB" w:eastAsia="en-GB"/>
              </w:rPr>
            </w:pPr>
            <w:r w:rsidRPr="00FE7D68">
              <w:rPr>
                <w:lang w:val="en-GB" w:eastAsia="en-GB"/>
              </w:rPr>
              <w:t>Indicates whether the UE can receive DCI on UE specific search space on Enhanced PDCCH.</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noProof/>
                <w:lang w:val="en-GB" w:eastAsia="en-GB"/>
              </w:rPr>
            </w:pPr>
            <w:r w:rsidRPr="00FE7D68">
              <w:rPr>
                <w:noProof/>
                <w:lang w:val="en-GB" w:eastAsia="en-GB"/>
              </w:rPr>
              <w:t>Yes</w:t>
            </w:r>
          </w:p>
        </w:tc>
      </w:tr>
      <w:tr w:rsidR="004C3AF3"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rPr>
                <w:b/>
                <w:i/>
                <w:noProof/>
                <w:lang w:val="en-GB" w:eastAsia="en-GB"/>
              </w:rPr>
            </w:pPr>
            <w:r w:rsidRPr="00FE7D68">
              <w:rPr>
                <w:b/>
                <w:i/>
                <w:noProof/>
                <w:lang w:val="en-GB" w:eastAsia="en-GB"/>
              </w:rPr>
              <w:t>epdcch-SPT-differentCells</w:t>
            </w:r>
          </w:p>
          <w:p w:rsidR="004C3AF3" w:rsidRPr="00FE7D68" w:rsidRDefault="004C3AF3" w:rsidP="005C0C4F">
            <w:pPr>
              <w:pStyle w:val="TAL"/>
              <w:rPr>
                <w:b/>
                <w:i/>
                <w:noProof/>
                <w:lang w:val="en-GB" w:eastAsia="en-GB"/>
              </w:rPr>
            </w:pPr>
            <w:r w:rsidRPr="00FE7D68">
              <w:rPr>
                <w:lang w:val="en-GB" w:eastAsia="en-GB"/>
              </w:rPr>
              <w:t>Indicates whether the UE supports EPDCCH and short processing time on different serving cells.</w:t>
            </w:r>
          </w:p>
        </w:tc>
        <w:tc>
          <w:tcPr>
            <w:tcW w:w="91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jc w:val="center"/>
              <w:rPr>
                <w:noProof/>
                <w:lang w:val="en-GB" w:eastAsia="en-GB"/>
              </w:rPr>
            </w:pPr>
            <w:r w:rsidRPr="00FE7D68">
              <w:rPr>
                <w:noProof/>
                <w:lang w:val="en-GB" w:eastAsia="en-GB"/>
              </w:rPr>
              <w:t>-</w:t>
            </w:r>
          </w:p>
        </w:tc>
      </w:tr>
      <w:tr w:rsidR="004C3AF3"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rPr>
                <w:b/>
                <w:i/>
                <w:noProof/>
                <w:lang w:val="en-GB" w:eastAsia="en-GB"/>
              </w:rPr>
            </w:pPr>
            <w:r w:rsidRPr="00FE7D68">
              <w:rPr>
                <w:b/>
                <w:i/>
                <w:noProof/>
                <w:lang w:val="en-GB" w:eastAsia="en-GB"/>
              </w:rPr>
              <w:t>epdcch-STTI-differentCells</w:t>
            </w:r>
          </w:p>
          <w:p w:rsidR="004C3AF3" w:rsidRPr="00FE7D68" w:rsidRDefault="004C3AF3" w:rsidP="005C0C4F">
            <w:pPr>
              <w:pStyle w:val="TAL"/>
              <w:rPr>
                <w:b/>
                <w:i/>
                <w:noProof/>
                <w:lang w:val="en-GB" w:eastAsia="en-GB"/>
              </w:rPr>
            </w:pPr>
            <w:r w:rsidRPr="00FE7D68">
              <w:rPr>
                <w:lang w:val="en-GB" w:eastAsia="en-GB"/>
              </w:rPr>
              <w:t xml:space="preserve">Indicates whether the UE supports EPDCCH and </w:t>
            </w:r>
            <w:proofErr w:type="spellStart"/>
            <w:r w:rsidRPr="00FE7D68">
              <w:rPr>
                <w:lang w:val="en-GB" w:eastAsia="en-GB"/>
              </w:rPr>
              <w:t>sTTI</w:t>
            </w:r>
            <w:proofErr w:type="spellEnd"/>
            <w:r w:rsidRPr="00FE7D68">
              <w:rPr>
                <w:lang w:val="en-GB" w:eastAsia="en-GB"/>
              </w:rPr>
              <w:t xml:space="preserve"> on different serving cells.</w:t>
            </w:r>
          </w:p>
        </w:tc>
        <w:tc>
          <w:tcPr>
            <w:tcW w:w="91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jc w:val="center"/>
              <w:rPr>
                <w:noProof/>
                <w:lang w:val="en-GB" w:eastAsia="en-GB"/>
              </w:rPr>
            </w:pPr>
            <w:r w:rsidRPr="00FE7D68">
              <w:rPr>
                <w:noProof/>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noProof/>
                <w:lang w:val="en-GB" w:eastAsia="en-GB"/>
              </w:rPr>
            </w:pPr>
            <w:r w:rsidRPr="00FE7D68">
              <w:rPr>
                <w:b/>
                <w:i/>
                <w:lang w:val="en-GB" w:eastAsia="zh-CN"/>
              </w:rPr>
              <w:t>e-</w:t>
            </w:r>
            <w:proofErr w:type="spellStart"/>
            <w:r w:rsidRPr="00FE7D68">
              <w:rPr>
                <w:b/>
                <w:i/>
                <w:lang w:val="en-GB" w:eastAsia="zh-CN"/>
              </w:rPr>
              <w:t>RedirectionUTRA</w:t>
            </w:r>
            <w:proofErr w:type="spellEnd"/>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noProof/>
                <w:lang w:val="en-GB" w:eastAsia="en-GB"/>
              </w:rPr>
            </w:pPr>
            <w:r w:rsidRPr="00FE7D68">
              <w:rPr>
                <w:noProof/>
                <w:lang w:val="en-GB" w:eastAsia="en-GB"/>
              </w:rPr>
              <w:t>Y</w:t>
            </w:r>
            <w:r w:rsidRPr="00FE7D68">
              <w:rPr>
                <w:lang w:val="en-GB" w:eastAsia="en-GB"/>
              </w:rPr>
              <w:t>es</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zh-CN"/>
              </w:rPr>
            </w:pPr>
            <w:r w:rsidRPr="00FE7D68">
              <w:rPr>
                <w:b/>
                <w:i/>
                <w:lang w:val="en-GB" w:eastAsia="zh-CN"/>
              </w:rPr>
              <w:t>e-</w:t>
            </w:r>
            <w:proofErr w:type="spellStart"/>
            <w:r w:rsidRPr="00FE7D68">
              <w:rPr>
                <w:b/>
                <w:i/>
                <w:lang w:val="en-GB" w:eastAsia="zh-CN"/>
              </w:rPr>
              <w:t>RedirectionUTRA</w:t>
            </w:r>
            <w:proofErr w:type="spellEnd"/>
            <w:r w:rsidRPr="00FE7D68">
              <w:rPr>
                <w:b/>
                <w:i/>
                <w:lang w:val="en-GB" w:eastAsia="zh-CN"/>
              </w:rPr>
              <w:t>-TDD</w:t>
            </w:r>
          </w:p>
          <w:p w:rsidR="009722D5" w:rsidRPr="00FE7D68" w:rsidRDefault="009722D5" w:rsidP="005411BB">
            <w:pPr>
              <w:pStyle w:val="TAL"/>
              <w:rPr>
                <w:b/>
                <w:i/>
                <w:noProof/>
                <w:lang w:val="en-GB" w:eastAsia="en-GB"/>
              </w:rPr>
            </w:pPr>
            <w:r w:rsidRPr="00FE7D68">
              <w:rPr>
                <w:lang w:val="en-GB" w:eastAsia="zh-CN"/>
              </w:rPr>
              <w:t xml:space="preserve">Indicates whether the UE supports enhanced redirection to </w:t>
            </w:r>
            <w:proofErr w:type="spellStart"/>
            <w:r w:rsidRPr="00FE7D68">
              <w:rPr>
                <w:lang w:val="en-GB" w:eastAsia="zh-CN"/>
              </w:rPr>
              <w:t>UTRA</w:t>
            </w:r>
            <w:proofErr w:type="spellEnd"/>
            <w:r w:rsidRPr="00FE7D68">
              <w:rPr>
                <w:lang w:val="en-GB" w:eastAsia="zh-CN"/>
              </w:rPr>
              <w:t xml:space="preserve"> TDD to multiple carrier frequencies both with and without using related SIB </w:t>
            </w:r>
            <w:r w:rsidRPr="00FE7D68">
              <w:rPr>
                <w:lang w:val="en-GB" w:eastAsia="en-GB"/>
              </w:rPr>
              <w:t xml:space="preserve">provided by </w:t>
            </w:r>
            <w:r w:rsidRPr="00FE7D68">
              <w:rPr>
                <w:i/>
                <w:iCs/>
                <w:lang w:val="en-GB" w:eastAsia="en-GB"/>
              </w:rPr>
              <w:t>RRCConnectionRelease</w:t>
            </w:r>
            <w:r w:rsidRPr="00FE7D68">
              <w:rPr>
                <w:iCs/>
                <w:lang w:val="en-GB" w:eastAsia="zh-CN"/>
              </w:rPr>
              <w:t xml:space="preserve"> or not.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lang w:val="en-GB" w:eastAsia="zh-CN"/>
              </w:rPr>
              <w:t>Y</w:t>
            </w:r>
            <w:r w:rsidRPr="00FE7D68">
              <w:rPr>
                <w:lang w:val="en-GB" w:eastAsia="en-GB"/>
              </w:rPr>
              <w:t>es</w:t>
            </w:r>
          </w:p>
        </w:tc>
      </w:tr>
      <w:tr w:rsidR="00955914" w:rsidRPr="00FE7D68" w:rsidTr="004A5246">
        <w:trPr>
          <w:gridAfter w:val="2"/>
          <w:wAfter w:w="34" w:type="dxa"/>
          <w:cantSplit/>
        </w:trPr>
        <w:tc>
          <w:tcPr>
            <w:tcW w:w="7786" w:type="dxa"/>
            <w:gridSpan w:val="2"/>
          </w:tcPr>
          <w:p w:rsidR="00955914" w:rsidRPr="00FE7D68" w:rsidRDefault="00955914" w:rsidP="00955914">
            <w:pPr>
              <w:pStyle w:val="TAL"/>
              <w:rPr>
                <w:b/>
                <w:bCs/>
                <w:i/>
                <w:noProof/>
                <w:lang w:val="en-GB" w:eastAsia="en-GB"/>
              </w:rPr>
            </w:pPr>
            <w:r w:rsidRPr="00FE7D68">
              <w:rPr>
                <w:b/>
                <w:bCs/>
                <w:i/>
                <w:noProof/>
                <w:lang w:val="en-GB" w:eastAsia="en-GB"/>
              </w:rPr>
              <w:t>eventB2</w:t>
            </w:r>
          </w:p>
          <w:p w:rsidR="00955914" w:rsidRPr="00FE7D68" w:rsidRDefault="00955914" w:rsidP="00955914">
            <w:pPr>
              <w:pStyle w:val="TAL"/>
              <w:rPr>
                <w:b/>
                <w:bCs/>
                <w:i/>
                <w:noProof/>
                <w:lang w:val="en-GB" w:eastAsia="en-GB"/>
              </w:rPr>
            </w:pPr>
            <w:r w:rsidRPr="00FE7D68">
              <w:rPr>
                <w:lang w:val="en-GB" w:eastAsia="en-GB"/>
              </w:rPr>
              <w:t xml:space="preserve">Indicates whether the UE supports event B2. A UE supporting NR SA operation shall set this bit to </w:t>
            </w:r>
            <w:r w:rsidRPr="00FE7D68">
              <w:rPr>
                <w:i/>
                <w:lang w:val="en-GB" w:eastAsia="en-GB"/>
              </w:rPr>
              <w:t>supported</w:t>
            </w:r>
            <w:r w:rsidRPr="00FE7D68">
              <w:rPr>
                <w:lang w:val="en-GB" w:eastAsia="en-GB"/>
              </w:rPr>
              <w:t>.</w:t>
            </w:r>
          </w:p>
        </w:tc>
        <w:tc>
          <w:tcPr>
            <w:tcW w:w="916" w:type="dxa"/>
            <w:gridSpan w:val="2"/>
          </w:tcPr>
          <w:p w:rsidR="00955914" w:rsidRPr="00FE7D68" w:rsidRDefault="00955914" w:rsidP="00955914">
            <w:pPr>
              <w:pStyle w:val="TAL"/>
              <w:jc w:val="center"/>
              <w:rPr>
                <w:bCs/>
                <w:noProof/>
                <w:lang w:val="en-GB" w:eastAsia="en-GB"/>
              </w:rPr>
            </w:pPr>
            <w:r w:rsidRPr="00FE7D68">
              <w:rPr>
                <w:bCs/>
                <w:noProof/>
                <w:lang w:val="en-GB" w:eastAsia="en-GB"/>
              </w:rPr>
              <w:t>No</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rPr>
                <w:rFonts w:ascii="Arial" w:hAnsi="Arial"/>
                <w:b/>
                <w:i/>
                <w:sz w:val="18"/>
                <w:lang w:eastAsia="zh-CN"/>
              </w:rPr>
            </w:pPr>
            <w:proofErr w:type="spellStart"/>
            <w:r w:rsidRPr="00FE7D68">
              <w:rPr>
                <w:rFonts w:ascii="Arial" w:hAnsi="Arial"/>
                <w:b/>
                <w:i/>
                <w:sz w:val="18"/>
                <w:lang w:eastAsia="zh-CN"/>
              </w:rPr>
              <w:t>extendedFreqPriorities</w:t>
            </w:r>
            <w:proofErr w:type="spellEnd"/>
          </w:p>
          <w:p w:rsidR="009722D5" w:rsidRPr="00FE7D68" w:rsidRDefault="009722D5" w:rsidP="005411BB">
            <w:pPr>
              <w:pStyle w:val="TAL"/>
              <w:rPr>
                <w:b/>
                <w:i/>
                <w:lang w:val="en-GB" w:eastAsia="zh-CN"/>
              </w:rPr>
            </w:pPr>
            <w:r w:rsidRPr="00FE7D68">
              <w:rPr>
                <w:lang w:val="en-GB" w:eastAsia="zh-CN"/>
              </w:rPr>
              <w:t>Indicates whether the UE supports extended E-</w:t>
            </w:r>
            <w:proofErr w:type="spellStart"/>
            <w:r w:rsidRPr="00FE7D68">
              <w:rPr>
                <w:lang w:val="en-GB" w:eastAsia="zh-CN"/>
              </w:rPr>
              <w:t>UTRA</w:t>
            </w:r>
            <w:proofErr w:type="spellEnd"/>
            <w:r w:rsidRPr="00FE7D68">
              <w:rPr>
                <w:lang w:val="en-GB" w:eastAsia="zh-CN"/>
              </w:rPr>
              <w:t xml:space="preserve"> frequency priorities indicated by </w:t>
            </w:r>
            <w:proofErr w:type="spellStart"/>
            <w:r w:rsidRPr="00FE7D68">
              <w:rPr>
                <w:i/>
                <w:lang w:val="en-GB" w:eastAsia="zh-CN"/>
              </w:rPr>
              <w:t>cellReselectionSubPriority</w:t>
            </w:r>
            <w:proofErr w:type="spellEnd"/>
            <w:r w:rsidRPr="00FE7D68">
              <w:rPr>
                <w:lang w:val="en-GB" w:eastAsia="zh-CN"/>
              </w:rPr>
              <w:t xml:space="preserve"> field.</w:t>
            </w:r>
            <w:r w:rsidR="00955914" w:rsidRPr="00FE7D68">
              <w:rPr>
                <w:lang w:val="en-GB" w:eastAsia="zh-CN"/>
              </w:rPr>
              <w:t xml:space="preserve"> A UE supporting NR SA operation shall set this bit to </w:t>
            </w:r>
            <w:r w:rsidR="00955914" w:rsidRPr="00FE7D68">
              <w:rPr>
                <w:i/>
                <w:lang w:val="en-GB" w:eastAsia="zh-CN"/>
              </w:rPr>
              <w:t>supported</w:t>
            </w:r>
            <w:r w:rsidR="00955914" w:rsidRPr="00FE7D68">
              <w:rPr>
                <w:lang w:val="en-GB" w:eastAsia="zh-CN"/>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lang w:val="en-GB" w:eastAsia="zh-CN"/>
              </w:rPr>
              <w:t>-</w:t>
            </w:r>
          </w:p>
        </w:tc>
      </w:tr>
      <w:tr w:rsidR="009A4C58"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A4C58" w:rsidRPr="00FE7D68" w:rsidRDefault="009A4C58" w:rsidP="004A5246">
            <w:pPr>
              <w:pStyle w:val="TAL"/>
              <w:rPr>
                <w:b/>
                <w:i/>
                <w:lang w:val="en-GB"/>
              </w:rPr>
            </w:pPr>
            <w:proofErr w:type="spellStart"/>
            <w:r w:rsidRPr="00FE7D68">
              <w:rPr>
                <w:b/>
                <w:i/>
                <w:lang w:val="en-GB"/>
              </w:rPr>
              <w:t>extendedLCID</w:t>
            </w:r>
            <w:proofErr w:type="spellEnd"/>
            <w:r w:rsidRPr="00FE7D68">
              <w:rPr>
                <w:b/>
                <w:i/>
                <w:lang w:val="en-GB"/>
              </w:rPr>
              <w:t>-Duplication</w:t>
            </w:r>
          </w:p>
          <w:p w:rsidR="009A4C58" w:rsidRPr="00FE7D68" w:rsidRDefault="009A4C58" w:rsidP="004A5246">
            <w:pPr>
              <w:pStyle w:val="TAL"/>
              <w:rPr>
                <w:lang w:val="en-GB" w:eastAsia="zh-CN"/>
              </w:rPr>
            </w:pPr>
            <w:r w:rsidRPr="00FE7D68">
              <w:rPr>
                <w:rFonts w:cs="Arial"/>
                <w:szCs w:val="18"/>
                <w:lang w:val="en-GB"/>
              </w:rPr>
              <w:t xml:space="preserve">Indicates whether the UE supports use of extended </w:t>
            </w:r>
            <w:proofErr w:type="spellStart"/>
            <w:r w:rsidRPr="00FE7D68">
              <w:rPr>
                <w:rFonts w:cs="Arial"/>
                <w:szCs w:val="18"/>
                <w:lang w:val="en-GB"/>
              </w:rPr>
              <w:t>LCIDs</w:t>
            </w:r>
            <w:proofErr w:type="spellEnd"/>
            <w:r w:rsidRPr="00FE7D68">
              <w:rPr>
                <w:rFonts w:cs="Arial"/>
                <w:szCs w:val="18"/>
                <w:lang w:val="en-GB"/>
              </w:rPr>
              <w:t xml:space="preserve"> 11-17 for PDCP duplication.</w:t>
            </w:r>
          </w:p>
        </w:tc>
        <w:tc>
          <w:tcPr>
            <w:tcW w:w="916" w:type="dxa"/>
            <w:gridSpan w:val="2"/>
            <w:tcBorders>
              <w:top w:val="single" w:sz="4" w:space="0" w:color="808080"/>
              <w:left w:val="single" w:sz="4" w:space="0" w:color="808080"/>
              <w:bottom w:val="single" w:sz="4" w:space="0" w:color="808080"/>
              <w:right w:val="single" w:sz="4" w:space="0" w:color="808080"/>
            </w:tcBorders>
          </w:tcPr>
          <w:p w:rsidR="009A4C58" w:rsidRPr="00FE7D68" w:rsidRDefault="009A4C58" w:rsidP="009A4C58">
            <w:pPr>
              <w:pStyle w:val="TAL"/>
              <w:jc w:val="center"/>
              <w:rPr>
                <w:lang w:val="en-GB" w:eastAsia="zh-CN"/>
              </w:rPr>
            </w:pPr>
            <w:r w:rsidRPr="00FE7D68">
              <w:rPr>
                <w:lang w:val="en-GB" w:eastAsia="zh-CN"/>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B73B24">
            <w:pPr>
              <w:pStyle w:val="TAL"/>
              <w:rPr>
                <w:b/>
                <w:i/>
                <w:lang w:val="en-GB" w:eastAsia="ja-JP"/>
              </w:rPr>
            </w:pPr>
            <w:proofErr w:type="spellStart"/>
            <w:r w:rsidRPr="00FE7D68">
              <w:rPr>
                <w:b/>
                <w:i/>
                <w:lang w:val="en-GB" w:eastAsia="ja-JP"/>
              </w:rPr>
              <w:t>extendedLongDRX</w:t>
            </w:r>
            <w:proofErr w:type="spellEnd"/>
          </w:p>
          <w:p w:rsidR="009722D5" w:rsidRPr="00FE7D68" w:rsidRDefault="009722D5" w:rsidP="00B73B24">
            <w:pPr>
              <w:pStyle w:val="TAL"/>
              <w:rPr>
                <w:rFonts w:cs="Arial"/>
                <w:szCs w:val="18"/>
                <w:lang w:val="en-GB" w:eastAsia="ja-JP"/>
              </w:rPr>
            </w:pPr>
            <w:r w:rsidRPr="00FE7D68">
              <w:rPr>
                <w:lang w:val="en-GB" w:eastAsia="ja-JP"/>
              </w:rPr>
              <w:t>Indicates whether the UE supports extended long DRX cycle values of 5.12s and 10.24s in RRC_CONNECTED.</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B64362">
            <w:pPr>
              <w:pStyle w:val="TAL"/>
              <w:jc w:val="center"/>
              <w:rPr>
                <w:bCs/>
                <w:noProof/>
                <w:lang w:val="en-GB" w:eastAsia="ja-JP"/>
              </w:rPr>
            </w:pPr>
            <w:r w:rsidRPr="00FE7D68">
              <w:rPr>
                <w:bCs/>
                <w:noProof/>
                <w:lang w:val="en-GB" w:eastAsia="ja-JP"/>
              </w:rPr>
              <w:t>-</w:t>
            </w:r>
          </w:p>
        </w:tc>
      </w:tr>
      <w:tr w:rsidR="003E6305" w:rsidRPr="00FE7D68" w:rsidTr="004A5246">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hideMark/>
          </w:tcPr>
          <w:p w:rsidR="003E6305" w:rsidRPr="00FE7D68" w:rsidRDefault="003E6305" w:rsidP="00B73B24">
            <w:pPr>
              <w:pStyle w:val="TAL"/>
              <w:rPr>
                <w:b/>
                <w:i/>
                <w:lang w:val="en-GB" w:eastAsia="ja-JP"/>
              </w:rPr>
            </w:pPr>
            <w:proofErr w:type="spellStart"/>
            <w:r w:rsidRPr="00FE7D68">
              <w:rPr>
                <w:b/>
                <w:i/>
                <w:lang w:val="en-GB" w:eastAsia="ja-JP"/>
              </w:rPr>
              <w:t>extendedMAC-LengthField</w:t>
            </w:r>
            <w:proofErr w:type="spellEnd"/>
          </w:p>
          <w:p w:rsidR="003E6305" w:rsidRPr="00FE7D68" w:rsidRDefault="003E6305" w:rsidP="00B73B24">
            <w:pPr>
              <w:pStyle w:val="TAL"/>
              <w:rPr>
                <w:lang w:val="en-GB" w:eastAsia="ja-JP"/>
              </w:rPr>
            </w:pPr>
            <w:r w:rsidRPr="00FE7D68">
              <w:rPr>
                <w:lang w:val="en-GB" w:eastAsia="en-GB"/>
              </w:rPr>
              <w:t>Indicates whether the UE supports the MAC header with L field of size 16 bits as specified in TS 36.321 [6, 6.2.1].</w:t>
            </w:r>
          </w:p>
        </w:tc>
        <w:tc>
          <w:tcPr>
            <w:tcW w:w="916" w:type="dxa"/>
            <w:gridSpan w:val="2"/>
            <w:tcBorders>
              <w:top w:val="single" w:sz="4" w:space="0" w:color="808080"/>
              <w:left w:val="single" w:sz="4" w:space="0" w:color="808080"/>
              <w:bottom w:val="single" w:sz="4" w:space="0" w:color="808080"/>
              <w:right w:val="single" w:sz="4" w:space="0" w:color="808080"/>
            </w:tcBorders>
            <w:hideMark/>
          </w:tcPr>
          <w:p w:rsidR="003E6305" w:rsidRPr="00FE7D68" w:rsidRDefault="003E6305" w:rsidP="00B64362">
            <w:pPr>
              <w:pStyle w:val="TAL"/>
              <w:jc w:val="center"/>
              <w:rPr>
                <w:lang w:val="en-GB" w:eastAsia="ja-JP"/>
              </w:rPr>
            </w:pPr>
            <w:r w:rsidRPr="00FE7D68">
              <w:rPr>
                <w:bCs/>
                <w:noProof/>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rPr>
                <w:rFonts w:ascii="Arial" w:hAnsi="Arial" w:cs="Arial"/>
                <w:b/>
                <w:i/>
                <w:sz w:val="18"/>
                <w:szCs w:val="18"/>
                <w:lang w:eastAsia="zh-CN"/>
              </w:rPr>
            </w:pPr>
            <w:proofErr w:type="spellStart"/>
            <w:r w:rsidRPr="00FE7D68">
              <w:rPr>
                <w:rFonts w:ascii="Arial" w:hAnsi="Arial" w:cs="Arial"/>
                <w:b/>
                <w:i/>
                <w:sz w:val="18"/>
                <w:szCs w:val="18"/>
                <w:lang w:eastAsia="zh-CN"/>
              </w:rPr>
              <w:t>extendedMaxMeasId</w:t>
            </w:r>
            <w:proofErr w:type="spellEnd"/>
          </w:p>
          <w:p w:rsidR="009722D5" w:rsidRPr="00FE7D68" w:rsidRDefault="009722D5" w:rsidP="005411BB">
            <w:pPr>
              <w:pStyle w:val="TAL"/>
              <w:rPr>
                <w:b/>
                <w:i/>
                <w:lang w:val="en-GB" w:eastAsia="zh-CN"/>
              </w:rPr>
            </w:pPr>
            <w:r w:rsidRPr="00FE7D68">
              <w:rPr>
                <w:lang w:val="en-GB" w:eastAsia="en-GB"/>
              </w:rPr>
              <w:t xml:space="preserve">Indicates whether the UE supports extended number of measurement </w:t>
            </w:r>
            <w:proofErr w:type="spellStart"/>
            <w:r w:rsidRPr="00FE7D68">
              <w:rPr>
                <w:lang w:val="en-GB" w:eastAsia="en-GB"/>
              </w:rPr>
              <w:t>identies</w:t>
            </w:r>
            <w:proofErr w:type="spellEnd"/>
            <w:r w:rsidRPr="00FE7D68">
              <w:rPr>
                <w:lang w:val="en-GB" w:eastAsia="en-GB"/>
              </w:rPr>
              <w:t xml:space="preserve"> as defined by </w:t>
            </w:r>
            <w:r w:rsidRPr="00FE7D68">
              <w:rPr>
                <w:i/>
                <w:lang w:val="en-GB" w:eastAsia="en-GB"/>
              </w:rPr>
              <w:t>maxMeasId-r12</w:t>
            </w:r>
            <w:r w:rsidRPr="00FE7D68">
              <w:rPr>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bCs/>
                <w:noProof/>
                <w:lang w:val="en-GB" w:eastAsia="en-GB"/>
              </w:rPr>
              <w:t>No</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rPr>
                <w:rFonts w:ascii="Arial" w:hAnsi="Arial" w:cs="Arial"/>
                <w:b/>
                <w:i/>
                <w:sz w:val="18"/>
                <w:szCs w:val="18"/>
                <w:lang w:eastAsia="zh-CN"/>
              </w:rPr>
            </w:pPr>
            <w:proofErr w:type="spellStart"/>
            <w:r w:rsidRPr="00FE7D68">
              <w:rPr>
                <w:rFonts w:ascii="Arial" w:hAnsi="Arial" w:cs="Arial"/>
                <w:b/>
                <w:i/>
                <w:sz w:val="18"/>
                <w:szCs w:val="18"/>
                <w:lang w:eastAsia="zh-CN"/>
              </w:rPr>
              <w:t>extendedMaxObjectId</w:t>
            </w:r>
            <w:proofErr w:type="spellEnd"/>
          </w:p>
          <w:p w:rsidR="009722D5" w:rsidRPr="00FE7D68" w:rsidRDefault="009722D5" w:rsidP="005411BB">
            <w:pPr>
              <w:pStyle w:val="TAL"/>
              <w:rPr>
                <w:rFonts w:cs="Arial"/>
                <w:b/>
                <w:i/>
                <w:szCs w:val="18"/>
                <w:lang w:val="en-GB" w:eastAsia="zh-CN"/>
              </w:rPr>
            </w:pPr>
            <w:r w:rsidRPr="00FE7D68">
              <w:rPr>
                <w:lang w:val="en-GB" w:eastAsia="en-GB"/>
              </w:rPr>
              <w:t xml:space="preserve">Indicates whether the UE supports extended number of measurement object </w:t>
            </w:r>
            <w:proofErr w:type="spellStart"/>
            <w:r w:rsidRPr="00FE7D68">
              <w:rPr>
                <w:lang w:val="en-GB" w:eastAsia="en-GB"/>
              </w:rPr>
              <w:t>identies</w:t>
            </w:r>
            <w:proofErr w:type="spellEnd"/>
            <w:r w:rsidRPr="00FE7D68">
              <w:rPr>
                <w:lang w:val="en-GB" w:eastAsia="en-GB"/>
              </w:rPr>
              <w:t xml:space="preserve"> as defined by </w:t>
            </w:r>
            <w:r w:rsidRPr="00FE7D68">
              <w:rPr>
                <w:i/>
                <w:lang w:val="en-GB" w:eastAsia="en-GB"/>
              </w:rPr>
              <w:t>maxObjectId-r13</w:t>
            </w:r>
            <w:r w:rsidRPr="00FE7D68">
              <w:rPr>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zh-CN"/>
              </w:rPr>
              <w:t>No</w:t>
            </w:r>
          </w:p>
        </w:tc>
      </w:tr>
      <w:tr w:rsidR="00563E89" w:rsidRPr="00FE7D68" w:rsidTr="00C64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 w:type="dxa"/>
        </w:trPr>
        <w:tc>
          <w:tcPr>
            <w:tcW w:w="7806" w:type="dxa"/>
            <w:gridSpan w:val="3"/>
            <w:tcBorders>
              <w:top w:val="single" w:sz="4" w:space="0" w:color="808080"/>
              <w:left w:val="single" w:sz="4" w:space="0" w:color="808080"/>
              <w:bottom w:val="single" w:sz="4" w:space="0" w:color="808080"/>
              <w:right w:val="single" w:sz="4" w:space="0" w:color="808080"/>
            </w:tcBorders>
          </w:tcPr>
          <w:p w:rsidR="00563E89" w:rsidRPr="00FE7D68" w:rsidRDefault="00563E89" w:rsidP="00EB6204">
            <w:pPr>
              <w:pStyle w:val="TAL"/>
              <w:rPr>
                <w:b/>
                <w:i/>
                <w:lang w:val="en-GB" w:eastAsia="ko-KR"/>
              </w:rPr>
            </w:pPr>
            <w:proofErr w:type="spellStart"/>
            <w:r w:rsidRPr="00FE7D68">
              <w:rPr>
                <w:b/>
                <w:i/>
                <w:lang w:val="en-GB" w:eastAsia="ja-JP"/>
              </w:rPr>
              <w:lastRenderedPageBreak/>
              <w:t>extendedNumberOfDRBs</w:t>
            </w:r>
            <w:proofErr w:type="spellEnd"/>
          </w:p>
          <w:p w:rsidR="00563E89" w:rsidRPr="00FE7D68" w:rsidRDefault="00563E89" w:rsidP="00EB6204">
            <w:pPr>
              <w:pStyle w:val="TAL"/>
              <w:rPr>
                <w:lang w:val="en-GB" w:eastAsia="ko-KR"/>
              </w:rPr>
            </w:pPr>
            <w:r w:rsidRPr="00FE7D68">
              <w:rPr>
                <w:lang w:val="en-GB" w:eastAsia="ko-KR"/>
              </w:rPr>
              <w:t>Indicates whether the UE supports up to 15 DRBs. The UE shall support any combination of RLC AM and RLC UM entities for the configured DRBs.</w:t>
            </w:r>
          </w:p>
        </w:tc>
        <w:tc>
          <w:tcPr>
            <w:tcW w:w="917" w:type="dxa"/>
            <w:gridSpan w:val="2"/>
            <w:tcBorders>
              <w:top w:val="single" w:sz="4" w:space="0" w:color="808080"/>
              <w:left w:val="single" w:sz="4" w:space="0" w:color="808080"/>
              <w:bottom w:val="single" w:sz="4" w:space="0" w:color="808080"/>
              <w:right w:val="single" w:sz="4" w:space="0" w:color="808080"/>
            </w:tcBorders>
          </w:tcPr>
          <w:p w:rsidR="00563E89" w:rsidRPr="00FE7D68" w:rsidRDefault="00563E89" w:rsidP="00EB6204">
            <w:pPr>
              <w:pStyle w:val="TAL"/>
              <w:jc w:val="center"/>
              <w:rPr>
                <w:bCs/>
                <w:noProof/>
                <w:lang w:val="en-GB" w:eastAsia="ko-KR"/>
              </w:rPr>
            </w:pPr>
            <w:r w:rsidRPr="00FE7D68">
              <w:rPr>
                <w:bCs/>
                <w:noProof/>
                <w:lang w:val="en-GB" w:eastAsia="ko-KR"/>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ja-JP"/>
              </w:rPr>
            </w:pPr>
            <w:proofErr w:type="spellStart"/>
            <w:r w:rsidRPr="00FE7D68">
              <w:rPr>
                <w:b/>
                <w:i/>
                <w:lang w:val="en-GB" w:eastAsia="ja-JP"/>
              </w:rPr>
              <w:t>extendedPollByte</w:t>
            </w:r>
            <w:proofErr w:type="spellEnd"/>
          </w:p>
          <w:p w:rsidR="009722D5" w:rsidRPr="00FE7D68" w:rsidRDefault="009722D5" w:rsidP="005411BB">
            <w:pPr>
              <w:keepNext/>
              <w:keepLines/>
              <w:spacing w:after="0"/>
              <w:rPr>
                <w:rFonts w:ascii="Arial" w:hAnsi="Arial" w:cs="Arial"/>
                <w:b/>
                <w:i/>
                <w:sz w:val="18"/>
                <w:szCs w:val="18"/>
                <w:lang w:eastAsia="zh-CN"/>
              </w:rPr>
            </w:pPr>
            <w:r w:rsidRPr="00FE7D68">
              <w:rPr>
                <w:rFonts w:ascii="Arial" w:hAnsi="Arial"/>
                <w:sz w:val="18"/>
                <w:lang w:eastAsia="en-GB"/>
              </w:rPr>
              <w:t xml:space="preserve">Indicates whether the UE supports extended </w:t>
            </w:r>
            <w:proofErr w:type="spellStart"/>
            <w:r w:rsidRPr="00FE7D68">
              <w:rPr>
                <w:rFonts w:ascii="Arial" w:hAnsi="Arial"/>
                <w:sz w:val="18"/>
                <w:lang w:eastAsia="en-GB"/>
              </w:rPr>
              <w:t>pollByte</w:t>
            </w:r>
            <w:proofErr w:type="spellEnd"/>
            <w:r w:rsidRPr="00FE7D68">
              <w:rPr>
                <w:rFonts w:ascii="Arial" w:hAnsi="Arial"/>
                <w:sz w:val="18"/>
                <w:lang w:eastAsia="en-GB"/>
              </w:rPr>
              <w:t xml:space="preserve"> values as defined by </w:t>
            </w:r>
            <w:r w:rsidRPr="00FE7D68">
              <w:rPr>
                <w:rFonts w:ascii="Arial" w:hAnsi="Arial"/>
                <w:i/>
                <w:sz w:val="18"/>
                <w:lang w:eastAsia="en-GB"/>
              </w:rPr>
              <w:t>pollByte-r14</w:t>
            </w:r>
            <w:r w:rsidRPr="00FE7D68">
              <w:rPr>
                <w:rFonts w:ascii="Arial" w:hAnsi="Arial"/>
                <w:sz w:val="18"/>
                <w:lang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zh-CN"/>
              </w:rPr>
            </w:pPr>
            <w:r w:rsidRPr="00FE7D68">
              <w:rPr>
                <w:bCs/>
                <w:noProof/>
                <w:lang w:val="en-GB" w:eastAsia="ja-JP"/>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rPr>
                <w:rFonts w:ascii="Arial" w:hAnsi="Arial"/>
                <w:b/>
                <w:i/>
                <w:sz w:val="18"/>
                <w:lang w:eastAsia="zh-CN"/>
              </w:rPr>
            </w:pPr>
            <w:r w:rsidRPr="00FE7D68">
              <w:rPr>
                <w:rFonts w:ascii="Arial" w:hAnsi="Arial"/>
                <w:b/>
                <w:i/>
                <w:sz w:val="18"/>
                <w:lang w:eastAsia="zh-CN"/>
              </w:rPr>
              <w:t>extended-RLC-LI-Field</w:t>
            </w:r>
          </w:p>
          <w:p w:rsidR="009722D5" w:rsidRPr="00FE7D68" w:rsidRDefault="009722D5" w:rsidP="005411BB">
            <w:pPr>
              <w:pStyle w:val="TAL"/>
              <w:rPr>
                <w:b/>
                <w:i/>
                <w:lang w:val="en-GB" w:eastAsia="zh-CN"/>
              </w:rPr>
            </w:pPr>
            <w:r w:rsidRPr="00FE7D68">
              <w:rPr>
                <w:lang w:val="en-GB" w:eastAsia="en-GB"/>
              </w:rPr>
              <w:t>Indicates whether the UE supports 15 bit RLC length indicato</w:t>
            </w:r>
            <w:r w:rsidRPr="00FE7D68">
              <w:rPr>
                <w:lang w:val="en-GB" w:eastAsia="zh-CN"/>
              </w:rPr>
              <w:t>r.</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bCs/>
                <w:noProof/>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rPr>
                <w:rFonts w:ascii="Arial" w:hAnsi="Arial"/>
                <w:b/>
                <w:i/>
                <w:sz w:val="18"/>
                <w:lang w:eastAsia="zh-CN"/>
              </w:rPr>
            </w:pPr>
            <w:proofErr w:type="spellStart"/>
            <w:r w:rsidRPr="00FE7D68">
              <w:rPr>
                <w:rFonts w:ascii="Arial" w:hAnsi="Arial"/>
                <w:b/>
                <w:i/>
                <w:sz w:val="18"/>
                <w:lang w:eastAsia="zh-CN"/>
              </w:rPr>
              <w:t>extendedRLC</w:t>
            </w:r>
            <w:proofErr w:type="spellEnd"/>
            <w:r w:rsidRPr="00FE7D68">
              <w:rPr>
                <w:rFonts w:ascii="Arial" w:hAnsi="Arial"/>
                <w:b/>
                <w:i/>
                <w:sz w:val="18"/>
                <w:lang w:eastAsia="zh-CN"/>
              </w:rPr>
              <w:t>-SN-SO-Field</w:t>
            </w:r>
          </w:p>
          <w:p w:rsidR="009722D5" w:rsidRPr="00FE7D68" w:rsidRDefault="009722D5" w:rsidP="005411BB">
            <w:pPr>
              <w:keepNext/>
              <w:keepLines/>
              <w:spacing w:after="0"/>
              <w:rPr>
                <w:rFonts w:ascii="Arial" w:hAnsi="Arial"/>
                <w:b/>
                <w:i/>
                <w:sz w:val="18"/>
                <w:lang w:eastAsia="zh-CN"/>
              </w:rPr>
            </w:pPr>
            <w:r w:rsidRPr="00FE7D68">
              <w:rPr>
                <w:rFonts w:ascii="Arial" w:hAnsi="Arial"/>
                <w:sz w:val="18"/>
              </w:rPr>
              <w:t>Indicates whether the UE supports 16 bits of RLC sequence number and segmentation offset</w:t>
            </w:r>
            <w:r w:rsidRPr="00FE7D68">
              <w:rPr>
                <w:rFonts w:ascii="Arial" w:hAnsi="Arial"/>
                <w:sz w:val="18"/>
                <w:lang w:eastAsia="zh-CN"/>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jc w:val="center"/>
              <w:rPr>
                <w:rFonts w:ascii="Arial" w:hAnsi="Arial"/>
                <w:bCs/>
                <w:noProof/>
                <w:sz w:val="18"/>
              </w:rPr>
            </w:pPr>
            <w:r w:rsidRPr="00FE7D68">
              <w:rPr>
                <w:rFonts w:ascii="Arial" w:hAnsi="Arial"/>
                <w:bCs/>
                <w:noProof/>
                <w:sz w:val="18"/>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rPr>
                <w:rFonts w:ascii="Arial" w:hAnsi="Arial"/>
                <w:b/>
                <w:i/>
                <w:kern w:val="2"/>
                <w:sz w:val="18"/>
                <w:lang w:eastAsia="zh-CN"/>
              </w:rPr>
            </w:pPr>
            <w:proofErr w:type="spellStart"/>
            <w:r w:rsidRPr="00FE7D68">
              <w:rPr>
                <w:rFonts w:ascii="Arial" w:hAnsi="Arial"/>
                <w:b/>
                <w:i/>
                <w:kern w:val="2"/>
                <w:sz w:val="18"/>
                <w:lang w:eastAsia="zh-CN"/>
              </w:rPr>
              <w:t>extendedRSRQ-LowerRange</w:t>
            </w:r>
            <w:proofErr w:type="spellEnd"/>
          </w:p>
          <w:p w:rsidR="009722D5" w:rsidRPr="00FE7D68" w:rsidRDefault="009722D5" w:rsidP="005411BB">
            <w:pPr>
              <w:pStyle w:val="TAL"/>
              <w:rPr>
                <w:b/>
                <w:i/>
                <w:lang w:val="en-GB" w:eastAsia="zh-CN"/>
              </w:rPr>
            </w:pPr>
            <w:r w:rsidRPr="00FE7D68">
              <w:rPr>
                <w:lang w:val="en-GB" w:eastAsia="en-GB"/>
              </w:rPr>
              <w:t xml:space="preserve">Indicates whether the UE supports the extended </w:t>
            </w:r>
            <w:proofErr w:type="spellStart"/>
            <w:r w:rsidRPr="00FE7D68">
              <w:rPr>
                <w:lang w:val="en-GB" w:eastAsia="en-GB"/>
              </w:rPr>
              <w:t>RSRQ</w:t>
            </w:r>
            <w:proofErr w:type="spellEnd"/>
            <w:r w:rsidRPr="00FE7D68">
              <w:rPr>
                <w:lang w:val="en-GB" w:eastAsia="en-GB"/>
              </w:rPr>
              <w:t xml:space="preserve"> lower value range from -34dB to -19.5dB in measurement configuration and reporting as specified in TS 36.133 [16].</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kern w:val="2"/>
                <w:lang w:val="en-GB" w:eastAsia="zh-CN"/>
              </w:rPr>
              <w:t>No</w:t>
            </w:r>
          </w:p>
        </w:tc>
      </w:tr>
      <w:tr w:rsidR="009722D5" w:rsidRPr="00FE7D68" w:rsidTr="004A5246">
        <w:trPr>
          <w:gridAfter w:val="2"/>
          <w:wAfter w:w="34" w:type="dxa"/>
          <w:cantSplit/>
        </w:trPr>
        <w:tc>
          <w:tcPr>
            <w:tcW w:w="7786" w:type="dxa"/>
            <w:gridSpan w:val="2"/>
            <w:tcBorders>
              <w:bottom w:val="single" w:sz="4" w:space="0" w:color="808080"/>
            </w:tcBorders>
          </w:tcPr>
          <w:p w:rsidR="009722D5" w:rsidRPr="00FE7D68" w:rsidRDefault="009722D5" w:rsidP="005411BB">
            <w:pPr>
              <w:keepNext/>
              <w:keepLines/>
              <w:spacing w:after="0"/>
              <w:rPr>
                <w:rFonts w:ascii="Arial" w:hAnsi="Arial"/>
                <w:b/>
                <w:bCs/>
                <w:i/>
                <w:noProof/>
                <w:sz w:val="18"/>
              </w:rPr>
            </w:pPr>
            <w:r w:rsidRPr="00FE7D68">
              <w:rPr>
                <w:rFonts w:ascii="Arial" w:hAnsi="Arial"/>
                <w:b/>
                <w:bCs/>
                <w:i/>
                <w:noProof/>
                <w:sz w:val="18"/>
              </w:rPr>
              <w:t>fdd-HARQ-TimingTDD</w:t>
            </w:r>
          </w:p>
          <w:p w:rsidR="009722D5" w:rsidRPr="00FE7D68" w:rsidRDefault="009722D5" w:rsidP="005411BB">
            <w:pPr>
              <w:keepNext/>
              <w:keepLines/>
              <w:spacing w:after="0"/>
              <w:rPr>
                <w:rFonts w:ascii="Arial" w:hAnsi="Arial"/>
                <w:bCs/>
                <w:noProof/>
                <w:sz w:val="18"/>
              </w:rPr>
            </w:pPr>
            <w:r w:rsidRPr="00FE7D68">
              <w:rPr>
                <w:rFonts w:ascii="Arial" w:hAnsi="Arial"/>
                <w:bCs/>
                <w:noProof/>
                <w:sz w:val="18"/>
              </w:rPr>
              <w:t>Indicates whether UE supports FDD HARQ timing for TDD SCell when configured with TDD PCell.</w:t>
            </w:r>
          </w:p>
        </w:tc>
        <w:tc>
          <w:tcPr>
            <w:tcW w:w="916" w:type="dxa"/>
            <w:gridSpan w:val="2"/>
            <w:tcBorders>
              <w:bottom w:val="single" w:sz="4" w:space="0" w:color="808080"/>
            </w:tcBorders>
          </w:tcPr>
          <w:p w:rsidR="009722D5" w:rsidRPr="00FE7D68" w:rsidRDefault="00564ED4" w:rsidP="005411BB">
            <w:pPr>
              <w:keepNext/>
              <w:keepLines/>
              <w:spacing w:after="0"/>
              <w:jc w:val="center"/>
              <w:rPr>
                <w:rFonts w:ascii="Arial" w:hAnsi="Arial"/>
                <w:bCs/>
                <w:noProof/>
                <w:sz w:val="18"/>
              </w:rPr>
            </w:pPr>
            <w:r w:rsidRPr="00FE7D68">
              <w:rPr>
                <w:rFonts w:ascii="Arial" w:hAnsi="Arial"/>
                <w:bCs/>
                <w:noProof/>
                <w:sz w:val="18"/>
              </w:rPr>
              <w:t>Yes</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bCs/>
                <w:i/>
                <w:noProof/>
                <w:lang w:val="en-GB" w:eastAsia="en-GB"/>
              </w:rPr>
            </w:pPr>
            <w:r w:rsidRPr="00FE7D68">
              <w:rPr>
                <w:b/>
                <w:bCs/>
                <w:i/>
                <w:noProof/>
                <w:lang w:val="en-GB" w:eastAsia="en-GB"/>
              </w:rPr>
              <w:t>featureGroupIndicators, featureGroupIndRel9Add, featureGroupIndRel10</w:t>
            </w:r>
          </w:p>
          <w:p w:rsidR="009722D5" w:rsidRPr="00FE7D68" w:rsidDel="00C220DB" w:rsidRDefault="009722D5" w:rsidP="005411BB">
            <w:pPr>
              <w:pStyle w:val="TAL"/>
              <w:rPr>
                <w:bCs/>
                <w:noProof/>
                <w:lang w:val="en-GB" w:eastAsia="en-GB"/>
              </w:rPr>
            </w:pPr>
            <w:r w:rsidRPr="00FE7D68">
              <w:rPr>
                <w:bCs/>
                <w:noProof/>
                <w:lang w:val="en-GB" w:eastAsia="en-GB"/>
              </w:rPr>
              <w:t xml:space="preserve">The definitions of the bits in the bit string are described in Annex B.1 (for </w:t>
            </w:r>
            <w:r w:rsidRPr="00FE7D68">
              <w:rPr>
                <w:bCs/>
                <w:i/>
                <w:noProof/>
                <w:lang w:val="en-GB" w:eastAsia="en-GB"/>
              </w:rPr>
              <w:t>featureGroupIndicators</w:t>
            </w:r>
            <w:r w:rsidRPr="00FE7D68">
              <w:rPr>
                <w:bCs/>
                <w:noProof/>
                <w:lang w:val="en-GB" w:eastAsia="en-GB"/>
              </w:rPr>
              <w:t xml:space="preserve"> and </w:t>
            </w:r>
            <w:r w:rsidRPr="00FE7D68">
              <w:rPr>
                <w:bCs/>
                <w:i/>
                <w:noProof/>
                <w:lang w:val="en-GB" w:eastAsia="en-GB"/>
              </w:rPr>
              <w:t>featureGroupIndRel9Add</w:t>
            </w:r>
            <w:r w:rsidRPr="00FE7D68">
              <w:rPr>
                <w:bCs/>
                <w:noProof/>
                <w:lang w:val="en-GB" w:eastAsia="en-GB"/>
              </w:rPr>
              <w:t>) and in Annex C.1</w:t>
            </w:r>
            <w:r w:rsidR="00C1032E" w:rsidRPr="00FE7D68">
              <w:rPr>
                <w:bCs/>
                <w:noProof/>
                <w:lang w:val="en-GB" w:eastAsia="en-GB"/>
              </w:rPr>
              <w:t xml:space="preserve"> </w:t>
            </w:r>
            <w:r w:rsidRPr="00FE7D68">
              <w:rPr>
                <w:bCs/>
                <w:noProof/>
                <w:lang w:val="en-GB" w:eastAsia="en-GB"/>
              </w:rPr>
              <w:t xml:space="preserve">(for </w:t>
            </w:r>
            <w:r w:rsidRPr="00FE7D68">
              <w:rPr>
                <w:bCs/>
                <w:i/>
                <w:noProof/>
                <w:lang w:val="en-GB" w:eastAsia="en-GB"/>
              </w:rPr>
              <w:t>featureGroupIndRel10</w:t>
            </w:r>
            <w:r w:rsidRPr="00FE7D68">
              <w:rPr>
                <w:bCs/>
                <w:noProof/>
                <w:lang w:val="en-GB" w:eastAsia="en-GB"/>
              </w:rPr>
              <w:t>)</w:t>
            </w:r>
            <w:r w:rsidR="00C1032E" w:rsidRPr="00FE7D68">
              <w:rPr>
                <w:bCs/>
                <w:noProof/>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Y</w:t>
            </w:r>
            <w:r w:rsidRPr="00FE7D68">
              <w:rPr>
                <w:lang w:val="en-GB" w:eastAsia="en-GB"/>
              </w:rPr>
              <w:t>es</w:t>
            </w:r>
          </w:p>
        </w:tc>
      </w:tr>
      <w:tr w:rsidR="001B4011"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1B4011" w:rsidRPr="00FE7D68" w:rsidRDefault="001B4011" w:rsidP="00E3054B">
            <w:pPr>
              <w:pStyle w:val="TAL"/>
              <w:rPr>
                <w:b/>
                <w:bCs/>
                <w:i/>
                <w:noProof/>
                <w:lang w:val="en-GB" w:eastAsia="en-GB"/>
              </w:rPr>
            </w:pPr>
            <w:r w:rsidRPr="00FE7D68">
              <w:rPr>
                <w:b/>
                <w:bCs/>
                <w:i/>
                <w:noProof/>
                <w:lang w:val="en-GB" w:eastAsia="en-GB"/>
              </w:rPr>
              <w:t>fembmsMixedCell</w:t>
            </w:r>
          </w:p>
          <w:p w:rsidR="001B4011" w:rsidRPr="00FE7D68" w:rsidRDefault="001B4011" w:rsidP="00E3054B">
            <w:pPr>
              <w:pStyle w:val="TAL"/>
              <w:rPr>
                <w:b/>
                <w:bCs/>
                <w:i/>
                <w:noProof/>
                <w:lang w:val="en-GB" w:eastAsia="en-GB"/>
              </w:rPr>
            </w:pPr>
            <w:r w:rsidRPr="00FE7D68">
              <w:rPr>
                <w:bCs/>
                <w:noProof/>
                <w:lang w:val="en-GB" w:eastAsia="en-GB"/>
              </w:rPr>
              <w:t xml:space="preserve">Indicates whether the UE in RRC_CONNECTED supports MBMS reception with </w:t>
            </w:r>
            <w:r w:rsidRPr="00FE7D68">
              <w:rPr>
                <w:lang w:val="en-GB" w:eastAsia="ja-JP"/>
              </w:rPr>
              <w:t>15 kHz subcarrier spacings</w:t>
            </w:r>
            <w:r w:rsidRPr="00FE7D68">
              <w:rPr>
                <w:bCs/>
                <w:noProof/>
                <w:lang w:val="en-GB" w:eastAsia="en-GB"/>
              </w:rPr>
              <w:t xml:space="preserve"> via MBSFN from </w:t>
            </w:r>
            <w:proofErr w:type="spellStart"/>
            <w:r w:rsidRPr="00FE7D68">
              <w:rPr>
                <w:lang w:val="en-GB" w:eastAsia="ja-JP"/>
              </w:rPr>
              <w:t>FeMBMS</w:t>
            </w:r>
            <w:proofErr w:type="spellEnd"/>
            <w:r w:rsidRPr="00FE7D68">
              <w:rPr>
                <w:lang w:val="en-GB" w:eastAsia="ja-JP"/>
              </w:rPr>
              <w:t>/Unicast mixed cells</w:t>
            </w:r>
            <w:r w:rsidRPr="00FE7D68">
              <w:rPr>
                <w:bCs/>
                <w:noProof/>
                <w:lang w:val="en-GB" w:eastAsia="en-GB"/>
              </w:rPr>
              <w:t xml:space="preserve"> on a frequency indicated in an </w:t>
            </w:r>
            <w:r w:rsidRPr="00FE7D68">
              <w:rPr>
                <w:bCs/>
                <w:i/>
                <w:noProof/>
                <w:lang w:val="en-GB" w:eastAsia="en-GB"/>
              </w:rPr>
              <w:t>MBMSInterestIndication</w:t>
            </w:r>
            <w:r w:rsidRPr="00FE7D68">
              <w:rPr>
                <w:bCs/>
                <w:noProof/>
                <w:lang w:val="en-GB" w:eastAsia="en-GB"/>
              </w:rPr>
              <w:t xml:space="preserve"> message.</w:t>
            </w:r>
          </w:p>
        </w:tc>
        <w:tc>
          <w:tcPr>
            <w:tcW w:w="916" w:type="dxa"/>
            <w:gridSpan w:val="2"/>
            <w:tcBorders>
              <w:top w:val="single" w:sz="4" w:space="0" w:color="808080"/>
              <w:left w:val="single" w:sz="4" w:space="0" w:color="808080"/>
              <w:bottom w:val="single" w:sz="4" w:space="0" w:color="808080"/>
              <w:right w:val="single" w:sz="4" w:space="0" w:color="808080"/>
            </w:tcBorders>
          </w:tcPr>
          <w:p w:rsidR="001B4011" w:rsidRPr="00FE7D68" w:rsidRDefault="001B4011" w:rsidP="00E3054B">
            <w:pPr>
              <w:pStyle w:val="TAL"/>
              <w:jc w:val="center"/>
              <w:rPr>
                <w:bCs/>
                <w:noProof/>
                <w:lang w:val="en-GB" w:eastAsia="en-GB"/>
              </w:rPr>
            </w:pPr>
          </w:p>
        </w:tc>
      </w:tr>
      <w:tr w:rsidR="001B4011"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1B4011" w:rsidRPr="00FE7D68" w:rsidRDefault="001B4011" w:rsidP="00E3054B">
            <w:pPr>
              <w:pStyle w:val="TAL"/>
              <w:rPr>
                <w:b/>
                <w:bCs/>
                <w:i/>
                <w:noProof/>
                <w:lang w:val="en-GB" w:eastAsia="en-GB"/>
              </w:rPr>
            </w:pPr>
            <w:r w:rsidRPr="00FE7D68">
              <w:rPr>
                <w:b/>
                <w:bCs/>
                <w:i/>
                <w:noProof/>
                <w:lang w:val="en-GB" w:eastAsia="en-GB"/>
              </w:rPr>
              <w:t>fembmsDedicatedCell</w:t>
            </w:r>
          </w:p>
          <w:p w:rsidR="001B4011" w:rsidRPr="00FE7D68" w:rsidRDefault="001B4011" w:rsidP="00E3054B">
            <w:pPr>
              <w:pStyle w:val="TAL"/>
              <w:rPr>
                <w:b/>
                <w:bCs/>
                <w:i/>
                <w:noProof/>
                <w:lang w:val="en-GB" w:eastAsia="en-GB"/>
              </w:rPr>
            </w:pPr>
            <w:r w:rsidRPr="00FE7D68">
              <w:rPr>
                <w:bCs/>
                <w:noProof/>
                <w:lang w:val="en-GB" w:eastAsia="en-GB"/>
              </w:rPr>
              <w:t xml:space="preserve">Indicates whether the UE in RRC_CONNECTED supports MBMS reception with </w:t>
            </w:r>
            <w:r w:rsidRPr="00FE7D68">
              <w:rPr>
                <w:lang w:val="en-GB" w:eastAsia="ja-JP"/>
              </w:rPr>
              <w:t>15 kHz subcarrier spacings</w:t>
            </w:r>
            <w:r w:rsidRPr="00FE7D68">
              <w:rPr>
                <w:bCs/>
                <w:noProof/>
                <w:lang w:val="en-GB" w:eastAsia="en-GB"/>
              </w:rPr>
              <w:t xml:space="preserve"> via MBSFN from </w:t>
            </w:r>
            <w:proofErr w:type="spellStart"/>
            <w:r w:rsidRPr="00FE7D68">
              <w:rPr>
                <w:lang w:val="en-GB" w:eastAsia="ja-JP"/>
              </w:rPr>
              <w:t>MBMS</w:t>
            </w:r>
            <w:proofErr w:type="spellEnd"/>
            <w:r w:rsidRPr="00FE7D68">
              <w:rPr>
                <w:lang w:val="en-GB" w:eastAsia="ja-JP"/>
              </w:rPr>
              <w:t xml:space="preserve">-dedicated cells </w:t>
            </w:r>
            <w:r w:rsidRPr="00FE7D68">
              <w:rPr>
                <w:bCs/>
                <w:noProof/>
                <w:lang w:val="en-GB" w:eastAsia="en-GB"/>
              </w:rPr>
              <w:t xml:space="preserve">on a frequency indicated in an </w:t>
            </w:r>
            <w:r w:rsidRPr="00FE7D68">
              <w:rPr>
                <w:bCs/>
                <w:i/>
                <w:noProof/>
                <w:lang w:val="en-GB" w:eastAsia="en-GB"/>
              </w:rPr>
              <w:t>MBMSInterestIndication</w:t>
            </w:r>
            <w:r w:rsidRPr="00FE7D68">
              <w:rPr>
                <w:bCs/>
                <w:noProof/>
                <w:lang w:val="en-GB" w:eastAsia="en-GB"/>
              </w:rPr>
              <w:t xml:space="preserve"> message.</w:t>
            </w:r>
          </w:p>
        </w:tc>
        <w:tc>
          <w:tcPr>
            <w:tcW w:w="916" w:type="dxa"/>
            <w:gridSpan w:val="2"/>
            <w:tcBorders>
              <w:top w:val="single" w:sz="4" w:space="0" w:color="808080"/>
              <w:left w:val="single" w:sz="4" w:space="0" w:color="808080"/>
              <w:bottom w:val="single" w:sz="4" w:space="0" w:color="808080"/>
              <w:right w:val="single" w:sz="4" w:space="0" w:color="808080"/>
            </w:tcBorders>
          </w:tcPr>
          <w:p w:rsidR="001B4011" w:rsidRPr="00FE7D68" w:rsidRDefault="001B4011" w:rsidP="00E3054B">
            <w:pPr>
              <w:pStyle w:val="TAL"/>
              <w:jc w:val="center"/>
              <w:rPr>
                <w:bCs/>
                <w:noProof/>
                <w:lang w:val="en-GB" w:eastAsia="en-GB"/>
              </w:rPr>
            </w:pPr>
          </w:p>
        </w:tc>
      </w:tr>
      <w:tr w:rsidR="00AD6799" w:rsidRPr="00FE7D68" w:rsidTr="00C64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 w:type="dxa"/>
        </w:trPr>
        <w:tc>
          <w:tcPr>
            <w:tcW w:w="7806" w:type="dxa"/>
            <w:gridSpan w:val="3"/>
            <w:tcBorders>
              <w:top w:val="single" w:sz="4" w:space="0" w:color="808080"/>
              <w:left w:val="single" w:sz="4" w:space="0" w:color="808080"/>
              <w:bottom w:val="single" w:sz="4" w:space="0" w:color="808080"/>
              <w:right w:val="single" w:sz="4" w:space="0" w:color="808080"/>
            </w:tcBorders>
          </w:tcPr>
          <w:p w:rsidR="00AD6799" w:rsidRPr="00FE7D68" w:rsidRDefault="00AD6799" w:rsidP="00076890">
            <w:pPr>
              <w:pStyle w:val="TAL"/>
              <w:rPr>
                <w:b/>
                <w:bCs/>
                <w:i/>
                <w:noProof/>
                <w:lang w:val="en-GB" w:eastAsia="en-GB"/>
              </w:rPr>
            </w:pPr>
            <w:r w:rsidRPr="00FE7D68">
              <w:rPr>
                <w:b/>
                <w:bCs/>
                <w:i/>
                <w:noProof/>
                <w:lang w:val="en-GB" w:eastAsia="en-GB"/>
              </w:rPr>
              <w:t>flexibleUM-AM-Combinations</w:t>
            </w:r>
          </w:p>
          <w:p w:rsidR="00AD6799" w:rsidRPr="00FE7D68" w:rsidRDefault="00AD6799" w:rsidP="00076890">
            <w:pPr>
              <w:pStyle w:val="TAL"/>
              <w:rPr>
                <w:b/>
                <w:bCs/>
                <w:i/>
                <w:noProof/>
                <w:lang w:val="en-GB" w:eastAsia="en-GB"/>
              </w:rPr>
            </w:pPr>
            <w:r w:rsidRPr="00FE7D68">
              <w:rPr>
                <w:bCs/>
                <w:noProof/>
                <w:lang w:val="en-GB" w:eastAsia="en-GB"/>
              </w:rPr>
              <w:t>Indicates whether the UE supports any combination of RLC UM and RLC AM bearers as long as the total number of bearers is at most 8, regardless of what FGI20 indicates.</w:t>
            </w:r>
          </w:p>
        </w:tc>
        <w:tc>
          <w:tcPr>
            <w:tcW w:w="917" w:type="dxa"/>
            <w:gridSpan w:val="2"/>
            <w:tcBorders>
              <w:top w:val="single" w:sz="4" w:space="0" w:color="808080"/>
              <w:left w:val="single" w:sz="4" w:space="0" w:color="808080"/>
              <w:bottom w:val="single" w:sz="4" w:space="0" w:color="808080"/>
              <w:right w:val="single" w:sz="4" w:space="0" w:color="808080"/>
            </w:tcBorders>
          </w:tcPr>
          <w:p w:rsidR="00AD6799" w:rsidRPr="00FE7D68" w:rsidRDefault="00AD6799" w:rsidP="00076890">
            <w:pPr>
              <w:pStyle w:val="TAL"/>
              <w:jc w:val="center"/>
              <w:rPr>
                <w:bCs/>
                <w:noProof/>
                <w:lang w:val="en-GB" w:eastAsia="en-GB"/>
              </w:rPr>
            </w:pPr>
            <w:r w:rsidRPr="00FE7D68">
              <w:rPr>
                <w:bCs/>
                <w:noProof/>
                <w:lang w:val="en-GB" w:eastAsia="en-GB"/>
              </w:rPr>
              <w:t>-</w:t>
            </w:r>
          </w:p>
        </w:tc>
      </w:tr>
      <w:tr w:rsidR="00B3199C" w:rsidRPr="00FE7D68" w:rsidTr="00C64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 w:type="dxa"/>
        </w:trPr>
        <w:tc>
          <w:tcPr>
            <w:tcW w:w="7806" w:type="dxa"/>
            <w:gridSpan w:val="3"/>
            <w:tcBorders>
              <w:top w:val="single" w:sz="4" w:space="0" w:color="808080"/>
              <w:left w:val="single" w:sz="4" w:space="0" w:color="808080"/>
              <w:bottom w:val="single" w:sz="4" w:space="0" w:color="808080"/>
              <w:right w:val="single" w:sz="4" w:space="0" w:color="808080"/>
            </w:tcBorders>
          </w:tcPr>
          <w:p w:rsidR="00B3199C" w:rsidRPr="00FE7D68" w:rsidRDefault="00B3199C" w:rsidP="00B3199C">
            <w:pPr>
              <w:pStyle w:val="TAL"/>
              <w:rPr>
                <w:b/>
                <w:bCs/>
                <w:noProof/>
                <w:lang w:val="en-GB" w:eastAsia="en-GB"/>
              </w:rPr>
            </w:pPr>
            <w:r w:rsidRPr="00FE7D68">
              <w:rPr>
                <w:b/>
                <w:bCs/>
                <w:i/>
                <w:noProof/>
                <w:lang w:val="en-GB" w:eastAsia="en-GB"/>
              </w:rPr>
              <w:t>flightPathPlan</w:t>
            </w:r>
          </w:p>
          <w:p w:rsidR="00B3199C" w:rsidRPr="00FE7D68" w:rsidRDefault="00B3199C" w:rsidP="00B3199C">
            <w:pPr>
              <w:pStyle w:val="TAL"/>
              <w:rPr>
                <w:b/>
                <w:bCs/>
                <w:i/>
                <w:noProof/>
                <w:lang w:val="en-GB" w:eastAsia="en-GB"/>
              </w:rPr>
            </w:pPr>
            <w:r w:rsidRPr="00FE7D68">
              <w:rPr>
                <w:bCs/>
                <w:noProof/>
                <w:lang w:val="en-GB" w:eastAsia="en-GB"/>
              </w:rPr>
              <w:t>Indicates whether UE supports reporting of flight path plan information.</w:t>
            </w:r>
          </w:p>
        </w:tc>
        <w:tc>
          <w:tcPr>
            <w:tcW w:w="917" w:type="dxa"/>
            <w:gridSpan w:val="2"/>
            <w:tcBorders>
              <w:top w:val="single" w:sz="4" w:space="0" w:color="808080"/>
              <w:left w:val="single" w:sz="4" w:space="0" w:color="808080"/>
              <w:bottom w:val="single" w:sz="4" w:space="0" w:color="808080"/>
              <w:right w:val="single" w:sz="4" w:space="0" w:color="808080"/>
            </w:tcBorders>
          </w:tcPr>
          <w:p w:rsidR="00B3199C" w:rsidRPr="00FE7D68" w:rsidRDefault="00B3199C" w:rsidP="00B3199C">
            <w:pPr>
              <w:pStyle w:val="TAL"/>
              <w:jc w:val="center"/>
              <w:rPr>
                <w:bCs/>
                <w:noProof/>
                <w:lang w:val="en-GB" w:eastAsia="en-GB"/>
              </w:rPr>
            </w:pPr>
            <w:r w:rsidRPr="00FE7D68">
              <w:rPr>
                <w:bCs/>
                <w:noProof/>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bCs/>
                <w:i/>
                <w:noProof/>
                <w:lang w:val="en-GB" w:eastAsia="en-GB"/>
              </w:rPr>
            </w:pPr>
            <w:r w:rsidRPr="00FE7D68">
              <w:rPr>
                <w:b/>
                <w:bCs/>
                <w:i/>
                <w:noProof/>
                <w:lang w:val="en-GB" w:eastAsia="en-GB"/>
              </w:rPr>
              <w:t>fourLayerTM3</w:t>
            </w:r>
            <w:r w:rsidRPr="00FE7D68">
              <w:rPr>
                <w:b/>
                <w:bCs/>
                <w:i/>
                <w:noProof/>
                <w:lang w:val="en-GB" w:eastAsia="zh-CN"/>
              </w:rPr>
              <w:t>-</w:t>
            </w:r>
            <w:r w:rsidRPr="00FE7D68">
              <w:rPr>
                <w:b/>
                <w:bCs/>
                <w:i/>
                <w:noProof/>
                <w:lang w:val="en-GB" w:eastAsia="en-GB"/>
              </w:rPr>
              <w:t>TM4</w:t>
            </w:r>
          </w:p>
          <w:p w:rsidR="009722D5" w:rsidRPr="00FE7D68" w:rsidRDefault="009722D5" w:rsidP="005411BB">
            <w:pPr>
              <w:pStyle w:val="TAL"/>
              <w:rPr>
                <w:b/>
                <w:bCs/>
                <w:i/>
                <w:noProof/>
                <w:lang w:val="en-GB" w:eastAsia="en-GB"/>
              </w:rPr>
            </w:pPr>
            <w:r w:rsidRPr="00FE7D68">
              <w:rPr>
                <w:bCs/>
                <w:noProof/>
                <w:lang w:val="en-GB" w:eastAsia="en-GB"/>
              </w:rPr>
              <w:t>Indicates whether the UE supports 4-layer spatial multiplexing for TM3 and TM4.</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bCs/>
                <w:i/>
                <w:noProof/>
                <w:lang w:val="en-GB" w:eastAsia="en-GB"/>
              </w:rPr>
            </w:pPr>
            <w:r w:rsidRPr="00FE7D68">
              <w:rPr>
                <w:b/>
                <w:bCs/>
                <w:i/>
                <w:noProof/>
                <w:lang w:val="en-GB" w:eastAsia="en-GB"/>
              </w:rPr>
              <w:t>fourLayerTM3</w:t>
            </w:r>
            <w:r w:rsidRPr="00FE7D68">
              <w:rPr>
                <w:b/>
                <w:bCs/>
                <w:i/>
                <w:noProof/>
                <w:lang w:val="en-GB" w:eastAsia="zh-CN"/>
              </w:rPr>
              <w:t>-</w:t>
            </w:r>
            <w:r w:rsidRPr="00FE7D68">
              <w:rPr>
                <w:b/>
                <w:bCs/>
                <w:i/>
                <w:noProof/>
                <w:lang w:val="en-GB" w:eastAsia="en-GB"/>
              </w:rPr>
              <w:t>TM4-perCC</w:t>
            </w:r>
          </w:p>
          <w:p w:rsidR="009722D5" w:rsidRPr="00FE7D68" w:rsidRDefault="009722D5" w:rsidP="005411BB">
            <w:pPr>
              <w:pStyle w:val="TAL"/>
              <w:rPr>
                <w:b/>
                <w:bCs/>
                <w:i/>
                <w:noProof/>
                <w:lang w:val="en-GB" w:eastAsia="en-GB"/>
              </w:rPr>
            </w:pPr>
            <w:r w:rsidRPr="00FE7D68">
              <w:rPr>
                <w:bCs/>
                <w:noProof/>
                <w:lang w:val="en-GB" w:eastAsia="en-GB"/>
              </w:rPr>
              <w:t>Indicates whether the UE supports 4-layer spatial multiplexing for TM3 and TM4 for the component carrier.</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w:t>
            </w:r>
          </w:p>
        </w:tc>
      </w:tr>
      <w:tr w:rsidR="004C3AF3"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rPr>
                <w:b/>
                <w:bCs/>
                <w:i/>
                <w:noProof/>
                <w:lang w:val="en-GB" w:eastAsia="en-GB"/>
              </w:rPr>
            </w:pPr>
            <w:r w:rsidRPr="00FE7D68">
              <w:rPr>
                <w:b/>
                <w:bCs/>
                <w:i/>
                <w:noProof/>
                <w:lang w:val="en-GB" w:eastAsia="en-GB"/>
              </w:rPr>
              <w:t>frameStructureType-SPT</w:t>
            </w:r>
          </w:p>
          <w:p w:rsidR="004C3AF3" w:rsidRPr="00FE7D68" w:rsidRDefault="004C3AF3" w:rsidP="005C0C4F">
            <w:pPr>
              <w:pStyle w:val="TAL"/>
              <w:rPr>
                <w:b/>
                <w:bCs/>
                <w:i/>
                <w:noProof/>
                <w:lang w:val="en-GB" w:eastAsia="en-GB"/>
              </w:rPr>
            </w:pPr>
            <w:r w:rsidRPr="00FE7D68">
              <w:rPr>
                <w:bCs/>
                <w:noProof/>
                <w:lang w:val="en-GB" w:eastAsia="en-GB"/>
              </w:rPr>
              <w:t xml:space="preserve">This field indicates the supported FS-type(s) for short processing time. The UE capability is reported per band combination. The reported FS-type(s) apply to the reported </w:t>
            </w:r>
            <w:r w:rsidRPr="00FE7D68">
              <w:rPr>
                <w:bCs/>
                <w:i/>
                <w:noProof/>
                <w:lang w:val="en-GB" w:eastAsia="en-GB"/>
              </w:rPr>
              <w:t>maxNumberCCs-SPT-r15</w:t>
            </w:r>
            <w:r w:rsidRPr="00FE7D68">
              <w:rPr>
                <w:bCs/>
                <w:noProof/>
                <w:lang w:val="en-GB" w:eastAsia="en-GB"/>
              </w:rPr>
              <w:t xml:space="preserve"> for the given band combination.</w:t>
            </w:r>
          </w:p>
        </w:tc>
        <w:tc>
          <w:tcPr>
            <w:tcW w:w="91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jc w:val="center"/>
              <w:rPr>
                <w:bCs/>
                <w:noProof/>
                <w:lang w:val="en-GB" w:eastAsia="zh-CN"/>
              </w:rPr>
            </w:pPr>
            <w:r w:rsidRPr="00FE7D68">
              <w:rPr>
                <w:bCs/>
                <w:noProof/>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bCs/>
                <w:i/>
                <w:noProof/>
                <w:lang w:val="en-GB" w:eastAsia="en-GB"/>
              </w:rPr>
            </w:pPr>
            <w:r w:rsidRPr="00FE7D68">
              <w:rPr>
                <w:b/>
                <w:bCs/>
                <w:i/>
                <w:noProof/>
                <w:lang w:val="en-GB" w:eastAsia="en-GB"/>
              </w:rPr>
              <w:t>freqBandPriorityAdjustment</w:t>
            </w:r>
          </w:p>
          <w:p w:rsidR="009722D5" w:rsidRPr="00FE7D68" w:rsidRDefault="009722D5" w:rsidP="005411BB">
            <w:pPr>
              <w:pStyle w:val="TAL"/>
              <w:rPr>
                <w:bCs/>
                <w:noProof/>
                <w:lang w:val="en-GB" w:eastAsia="en-GB"/>
              </w:rPr>
            </w:pPr>
            <w:r w:rsidRPr="00FE7D68">
              <w:rPr>
                <w:bCs/>
                <w:noProof/>
                <w:lang w:val="en-GB" w:eastAsia="en-GB"/>
              </w:rPr>
              <w:t xml:space="preserve">Indicates whether the UE supports the prioritization of frequency bands in </w:t>
            </w:r>
            <w:r w:rsidRPr="00FE7D68">
              <w:rPr>
                <w:bCs/>
                <w:i/>
                <w:noProof/>
                <w:lang w:val="en-GB" w:eastAsia="en-GB"/>
              </w:rPr>
              <w:t xml:space="preserve">multiBandInfoList </w:t>
            </w:r>
            <w:r w:rsidRPr="00FE7D68">
              <w:rPr>
                <w:bCs/>
                <w:noProof/>
                <w:lang w:val="en-GB" w:eastAsia="en-GB"/>
              </w:rPr>
              <w:t xml:space="preserve">over the band in </w:t>
            </w:r>
            <w:r w:rsidRPr="00FE7D68">
              <w:rPr>
                <w:bCs/>
                <w:i/>
                <w:noProof/>
                <w:lang w:val="en-GB" w:eastAsia="en-GB"/>
              </w:rPr>
              <w:t xml:space="preserve">freqBandIndicator </w:t>
            </w:r>
            <w:r w:rsidRPr="00FE7D68">
              <w:rPr>
                <w:bCs/>
                <w:noProof/>
                <w:lang w:val="en-GB" w:eastAsia="en-GB"/>
              </w:rPr>
              <w:t xml:space="preserve">as defined by </w:t>
            </w:r>
            <w:r w:rsidRPr="00FE7D68">
              <w:rPr>
                <w:bCs/>
                <w:i/>
                <w:noProof/>
                <w:lang w:val="en-GB" w:eastAsia="en-GB"/>
              </w:rPr>
              <w:t>freqBandIndicatorPriority-r12</w:t>
            </w:r>
            <w:r w:rsidRPr="00FE7D68">
              <w:rPr>
                <w:bCs/>
                <w:noProof/>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zh-CN"/>
              </w:rPr>
            </w:pPr>
            <w:r w:rsidRPr="00FE7D68">
              <w:rPr>
                <w:bCs/>
                <w:noProof/>
                <w:lang w:val="en-GB" w:eastAsia="zh-CN"/>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en-GB"/>
              </w:rPr>
            </w:pPr>
            <w:proofErr w:type="spellStart"/>
            <w:r w:rsidRPr="00FE7D68">
              <w:rPr>
                <w:b/>
                <w:i/>
                <w:lang w:val="en-GB" w:eastAsia="en-GB"/>
              </w:rPr>
              <w:t>freqBandRetrieval</w:t>
            </w:r>
            <w:proofErr w:type="spellEnd"/>
          </w:p>
          <w:p w:rsidR="009722D5" w:rsidRPr="00FE7D68" w:rsidRDefault="009722D5" w:rsidP="005411BB">
            <w:pPr>
              <w:pStyle w:val="TAL"/>
              <w:rPr>
                <w:b/>
                <w:bCs/>
                <w:i/>
                <w:noProof/>
                <w:lang w:val="en-GB" w:eastAsia="en-GB"/>
              </w:rPr>
            </w:pPr>
            <w:r w:rsidRPr="00FE7D68">
              <w:rPr>
                <w:lang w:val="en-GB" w:eastAsia="en-GB"/>
              </w:rPr>
              <w:t xml:space="preserve">Indicates whether the UE supports reception of </w:t>
            </w:r>
            <w:r w:rsidRPr="00FE7D68">
              <w:rPr>
                <w:i/>
                <w:lang w:val="en-GB" w:eastAsia="en-GB"/>
              </w:rPr>
              <w:t>requestedFrequencyBands.</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w:t>
            </w:r>
          </w:p>
        </w:tc>
      </w:tr>
      <w:tr w:rsidR="009722D5" w:rsidRPr="00FE7D68" w:rsidTr="004A5246">
        <w:trPr>
          <w:gridAfter w:val="2"/>
          <w:wAfter w:w="34" w:type="dxa"/>
          <w:cantSplit/>
        </w:trPr>
        <w:tc>
          <w:tcPr>
            <w:tcW w:w="7786" w:type="dxa"/>
            <w:gridSpan w:val="2"/>
            <w:tcBorders>
              <w:bottom w:val="single" w:sz="4" w:space="0" w:color="808080"/>
            </w:tcBorders>
          </w:tcPr>
          <w:p w:rsidR="009722D5" w:rsidRPr="00FE7D68" w:rsidRDefault="009722D5" w:rsidP="005411BB">
            <w:pPr>
              <w:pStyle w:val="TAL"/>
              <w:rPr>
                <w:b/>
                <w:bCs/>
                <w:i/>
                <w:noProof/>
                <w:lang w:val="en-GB" w:eastAsia="en-GB"/>
              </w:rPr>
            </w:pPr>
            <w:r w:rsidRPr="00FE7D68">
              <w:rPr>
                <w:b/>
                <w:bCs/>
                <w:i/>
                <w:noProof/>
                <w:lang w:val="en-GB" w:eastAsia="en-GB"/>
              </w:rPr>
              <w:t>halfDuplex</w:t>
            </w:r>
          </w:p>
          <w:p w:rsidR="009722D5" w:rsidRPr="00FE7D68" w:rsidRDefault="009722D5" w:rsidP="005411BB">
            <w:pPr>
              <w:pStyle w:val="TAL"/>
              <w:rPr>
                <w:b/>
                <w:bCs/>
                <w:i/>
                <w:noProof/>
                <w:lang w:val="en-GB" w:eastAsia="en-GB"/>
              </w:rPr>
            </w:pPr>
            <w:r w:rsidRPr="00FE7D68">
              <w:rPr>
                <w:lang w:val="en-GB" w:eastAsia="en-GB"/>
              </w:rPr>
              <w:t xml:space="preserve">If </w:t>
            </w:r>
            <w:proofErr w:type="spellStart"/>
            <w:r w:rsidRPr="00FE7D68">
              <w:rPr>
                <w:i/>
                <w:iCs/>
                <w:lang w:val="en-GB" w:eastAsia="en-GB"/>
              </w:rPr>
              <w:t>halfDuplex</w:t>
            </w:r>
            <w:proofErr w:type="spellEnd"/>
            <w:r w:rsidRPr="00FE7D68">
              <w:rPr>
                <w:lang w:val="en-GB" w:eastAsia="en-GB"/>
              </w:rPr>
              <w:t xml:space="preserve"> is set to true, only half duplex operation is supported for the band, otherwise full duplex operation is supported.</w:t>
            </w:r>
          </w:p>
        </w:tc>
        <w:tc>
          <w:tcPr>
            <w:tcW w:w="916" w:type="dxa"/>
            <w:gridSpan w:val="2"/>
            <w:tcBorders>
              <w:bottom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w:t>
            </w:r>
          </w:p>
        </w:tc>
      </w:tr>
      <w:tr w:rsidR="00B3199C" w:rsidRPr="00FE7D68" w:rsidTr="004A5246">
        <w:trPr>
          <w:gridAfter w:val="2"/>
          <w:wAfter w:w="34" w:type="dxa"/>
          <w:cantSplit/>
        </w:trPr>
        <w:tc>
          <w:tcPr>
            <w:tcW w:w="7786" w:type="dxa"/>
            <w:gridSpan w:val="2"/>
            <w:tcBorders>
              <w:bottom w:val="single" w:sz="4" w:space="0" w:color="808080"/>
            </w:tcBorders>
          </w:tcPr>
          <w:p w:rsidR="00B3199C" w:rsidRPr="00FE7D68" w:rsidRDefault="00B3199C" w:rsidP="00B3199C">
            <w:pPr>
              <w:pStyle w:val="TAL"/>
              <w:rPr>
                <w:b/>
                <w:bCs/>
                <w:i/>
                <w:noProof/>
                <w:lang w:val="en-GB" w:eastAsia="en-GB"/>
              </w:rPr>
            </w:pPr>
            <w:r w:rsidRPr="00FE7D68">
              <w:rPr>
                <w:b/>
                <w:bCs/>
                <w:i/>
                <w:noProof/>
                <w:lang w:val="en-GB" w:eastAsia="en-GB"/>
              </w:rPr>
              <w:t>heightMeas</w:t>
            </w:r>
          </w:p>
          <w:p w:rsidR="00B3199C" w:rsidRPr="00FE7D68" w:rsidRDefault="00B3199C" w:rsidP="00B3199C">
            <w:pPr>
              <w:pStyle w:val="TAL"/>
              <w:rPr>
                <w:bCs/>
                <w:noProof/>
                <w:lang w:val="en-GB" w:eastAsia="en-GB"/>
              </w:rPr>
            </w:pPr>
            <w:r w:rsidRPr="00FE7D68">
              <w:rPr>
                <w:bCs/>
                <w:noProof/>
                <w:lang w:val="en-GB" w:eastAsia="en-GB"/>
              </w:rPr>
              <w:t>Indicates whether UE supports the measurement events H1/H2.</w:t>
            </w:r>
          </w:p>
        </w:tc>
        <w:tc>
          <w:tcPr>
            <w:tcW w:w="916" w:type="dxa"/>
            <w:gridSpan w:val="2"/>
            <w:tcBorders>
              <w:bottom w:val="single" w:sz="4" w:space="0" w:color="808080"/>
            </w:tcBorders>
          </w:tcPr>
          <w:p w:rsidR="00B3199C" w:rsidRPr="00FE7D68" w:rsidRDefault="00B3199C" w:rsidP="005411BB">
            <w:pPr>
              <w:pStyle w:val="TAL"/>
              <w:jc w:val="center"/>
              <w:rPr>
                <w:bCs/>
                <w:noProof/>
                <w:lang w:val="en-GB" w:eastAsia="en-GB"/>
              </w:rPr>
            </w:pPr>
            <w:r w:rsidRPr="00FE7D68">
              <w:rPr>
                <w:bCs/>
                <w:noProof/>
                <w:lang w:val="en-GB" w:eastAsia="en-GB"/>
              </w:rPr>
              <w:t>-</w:t>
            </w:r>
          </w:p>
        </w:tc>
      </w:tr>
      <w:tr w:rsidR="00D20891" w:rsidRPr="00FE7D68" w:rsidTr="004A5246">
        <w:trPr>
          <w:gridAfter w:val="2"/>
          <w:wAfter w:w="34" w:type="dxa"/>
          <w:cantSplit/>
        </w:trPr>
        <w:tc>
          <w:tcPr>
            <w:tcW w:w="7786" w:type="dxa"/>
            <w:gridSpan w:val="2"/>
          </w:tcPr>
          <w:p w:rsidR="00D20891" w:rsidRPr="00FE7D68" w:rsidRDefault="00D20891" w:rsidP="004F3C0C">
            <w:pPr>
              <w:pStyle w:val="TAL"/>
              <w:rPr>
                <w:b/>
                <w:i/>
                <w:lang w:val="en-GB" w:eastAsia="ja-JP"/>
              </w:rPr>
            </w:pPr>
            <w:proofErr w:type="spellStart"/>
            <w:r w:rsidRPr="00FE7D68">
              <w:rPr>
                <w:b/>
                <w:i/>
                <w:lang w:val="en-GB" w:eastAsia="ja-JP"/>
              </w:rPr>
              <w:t>immMeasBT</w:t>
            </w:r>
            <w:proofErr w:type="spellEnd"/>
          </w:p>
          <w:p w:rsidR="00D20891" w:rsidRPr="00FE7D68" w:rsidRDefault="00D20891" w:rsidP="004F3C0C">
            <w:pPr>
              <w:pStyle w:val="TAL"/>
              <w:rPr>
                <w:b/>
                <w:i/>
                <w:lang w:val="en-GB" w:eastAsia="zh-CN"/>
              </w:rPr>
            </w:pPr>
            <w:r w:rsidRPr="00FE7D68">
              <w:rPr>
                <w:lang w:val="en-GB" w:eastAsia="en-GB"/>
              </w:rPr>
              <w:t>Indicates whether the UE supports Bluetooth measurements in RRC connected mode.</w:t>
            </w:r>
          </w:p>
        </w:tc>
        <w:tc>
          <w:tcPr>
            <w:tcW w:w="916" w:type="dxa"/>
            <w:gridSpan w:val="2"/>
          </w:tcPr>
          <w:p w:rsidR="00D20891" w:rsidRPr="00FE7D68" w:rsidRDefault="00D20891" w:rsidP="004F3C0C">
            <w:pPr>
              <w:pStyle w:val="TAL"/>
              <w:jc w:val="center"/>
              <w:rPr>
                <w:bCs/>
                <w:noProof/>
                <w:lang w:val="en-GB" w:eastAsia="en-GB"/>
              </w:rPr>
            </w:pPr>
            <w:r w:rsidRPr="00FE7D68">
              <w:rPr>
                <w:bCs/>
                <w:noProof/>
                <w:lang w:val="en-GB" w:eastAsia="en-GB"/>
              </w:rPr>
              <w:t>-</w:t>
            </w:r>
          </w:p>
        </w:tc>
      </w:tr>
      <w:tr w:rsidR="00D20891" w:rsidRPr="00FE7D68" w:rsidTr="004A5246">
        <w:trPr>
          <w:gridAfter w:val="2"/>
          <w:wAfter w:w="34" w:type="dxa"/>
          <w:cantSplit/>
        </w:trPr>
        <w:tc>
          <w:tcPr>
            <w:tcW w:w="7786" w:type="dxa"/>
            <w:gridSpan w:val="2"/>
          </w:tcPr>
          <w:p w:rsidR="00D20891" w:rsidRPr="00FE7D68" w:rsidRDefault="00D20891" w:rsidP="004F3C0C">
            <w:pPr>
              <w:pStyle w:val="TAL"/>
              <w:rPr>
                <w:b/>
                <w:i/>
                <w:lang w:val="en-GB" w:eastAsia="ja-JP"/>
              </w:rPr>
            </w:pPr>
            <w:proofErr w:type="spellStart"/>
            <w:r w:rsidRPr="00FE7D68">
              <w:rPr>
                <w:b/>
                <w:i/>
                <w:lang w:val="en-GB" w:eastAsia="ja-JP"/>
              </w:rPr>
              <w:t>immMeasWLAN</w:t>
            </w:r>
            <w:proofErr w:type="spellEnd"/>
          </w:p>
          <w:p w:rsidR="00D20891" w:rsidRPr="00FE7D68" w:rsidRDefault="00D20891" w:rsidP="004F3C0C">
            <w:pPr>
              <w:pStyle w:val="TAL"/>
              <w:rPr>
                <w:b/>
                <w:i/>
                <w:lang w:val="en-GB" w:eastAsia="zh-CN"/>
              </w:rPr>
            </w:pPr>
            <w:r w:rsidRPr="00FE7D68">
              <w:rPr>
                <w:lang w:val="en-GB" w:eastAsia="en-GB"/>
              </w:rPr>
              <w:t>Indicates whether the UE supports WLAN measurements in RRC connected mode.</w:t>
            </w:r>
          </w:p>
        </w:tc>
        <w:tc>
          <w:tcPr>
            <w:tcW w:w="916" w:type="dxa"/>
            <w:gridSpan w:val="2"/>
          </w:tcPr>
          <w:p w:rsidR="00D20891" w:rsidRPr="00FE7D68" w:rsidRDefault="00D20891" w:rsidP="004F3C0C">
            <w:pPr>
              <w:pStyle w:val="TAL"/>
              <w:jc w:val="center"/>
              <w:rPr>
                <w:bCs/>
                <w:noProof/>
                <w:lang w:val="en-GB" w:eastAsia="en-GB"/>
              </w:rPr>
            </w:pPr>
            <w:r w:rsidRPr="00FE7D68">
              <w:rPr>
                <w:bCs/>
                <w:noProof/>
                <w:lang w:val="en-GB" w:eastAsia="en-GB"/>
              </w:rPr>
              <w:t>-</w:t>
            </w:r>
          </w:p>
        </w:tc>
      </w:tr>
      <w:tr w:rsidR="009722D5" w:rsidRPr="00FE7D68" w:rsidTr="004A5246">
        <w:trPr>
          <w:gridAfter w:val="2"/>
          <w:wAfter w:w="34" w:type="dxa"/>
          <w:cantSplit/>
        </w:trPr>
        <w:tc>
          <w:tcPr>
            <w:tcW w:w="7786" w:type="dxa"/>
            <w:gridSpan w:val="2"/>
            <w:tcBorders>
              <w:bottom w:val="single" w:sz="4" w:space="0" w:color="808080"/>
            </w:tcBorders>
          </w:tcPr>
          <w:p w:rsidR="009722D5" w:rsidRPr="00FE7D68" w:rsidRDefault="009722D5" w:rsidP="005411BB">
            <w:pPr>
              <w:pStyle w:val="TAL"/>
              <w:rPr>
                <w:b/>
                <w:bCs/>
                <w:i/>
                <w:noProof/>
                <w:lang w:val="en-GB" w:eastAsia="en-GB"/>
              </w:rPr>
            </w:pPr>
            <w:r w:rsidRPr="00FE7D68">
              <w:rPr>
                <w:b/>
                <w:bCs/>
                <w:i/>
                <w:noProof/>
                <w:lang w:val="en-GB" w:eastAsia="en-GB"/>
              </w:rPr>
              <w:t>incMonEUTRA</w:t>
            </w:r>
          </w:p>
          <w:p w:rsidR="009722D5" w:rsidRPr="00FE7D68" w:rsidRDefault="009722D5" w:rsidP="005411BB">
            <w:pPr>
              <w:pStyle w:val="TAL"/>
              <w:rPr>
                <w:b/>
                <w:bCs/>
                <w:i/>
                <w:noProof/>
                <w:lang w:val="en-GB" w:eastAsia="en-GB"/>
              </w:rPr>
            </w:pPr>
            <w:r w:rsidRPr="00FE7D68">
              <w:rPr>
                <w:lang w:val="en-GB" w:eastAsia="en-GB"/>
              </w:rPr>
              <w:t>Indicates whether the UE supports increased number of E-</w:t>
            </w:r>
            <w:proofErr w:type="spellStart"/>
            <w:r w:rsidRPr="00FE7D68">
              <w:rPr>
                <w:lang w:val="en-GB" w:eastAsia="en-GB"/>
              </w:rPr>
              <w:t>UTRA</w:t>
            </w:r>
            <w:proofErr w:type="spellEnd"/>
            <w:r w:rsidRPr="00FE7D68">
              <w:rPr>
                <w:lang w:val="en-GB" w:eastAsia="en-GB"/>
              </w:rPr>
              <w:t xml:space="preserve"> carrier monitoring in RRC_IDLE and RRC_CONNECTED, as specified in TS 36.133 [16].</w:t>
            </w:r>
          </w:p>
        </w:tc>
        <w:tc>
          <w:tcPr>
            <w:tcW w:w="916" w:type="dxa"/>
            <w:gridSpan w:val="2"/>
            <w:tcBorders>
              <w:bottom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No</w:t>
            </w:r>
          </w:p>
        </w:tc>
      </w:tr>
      <w:tr w:rsidR="009722D5" w:rsidRPr="00FE7D68" w:rsidTr="004A5246">
        <w:trPr>
          <w:gridAfter w:val="2"/>
          <w:wAfter w:w="34" w:type="dxa"/>
          <w:cantSplit/>
        </w:trPr>
        <w:tc>
          <w:tcPr>
            <w:tcW w:w="7786" w:type="dxa"/>
            <w:gridSpan w:val="2"/>
            <w:tcBorders>
              <w:bottom w:val="single" w:sz="4" w:space="0" w:color="808080"/>
            </w:tcBorders>
          </w:tcPr>
          <w:p w:rsidR="009722D5" w:rsidRPr="00FE7D68" w:rsidRDefault="009722D5" w:rsidP="005411BB">
            <w:pPr>
              <w:pStyle w:val="TAL"/>
              <w:rPr>
                <w:b/>
                <w:bCs/>
                <w:i/>
                <w:noProof/>
                <w:lang w:val="en-GB" w:eastAsia="en-GB"/>
              </w:rPr>
            </w:pPr>
            <w:r w:rsidRPr="00FE7D68">
              <w:rPr>
                <w:b/>
                <w:bCs/>
                <w:i/>
                <w:noProof/>
                <w:lang w:val="en-GB" w:eastAsia="en-GB"/>
              </w:rPr>
              <w:t>incMonUTRA</w:t>
            </w:r>
          </w:p>
          <w:p w:rsidR="009722D5" w:rsidRPr="00FE7D68" w:rsidRDefault="009722D5" w:rsidP="005411BB">
            <w:pPr>
              <w:pStyle w:val="TAL"/>
              <w:rPr>
                <w:b/>
                <w:bCs/>
                <w:i/>
                <w:noProof/>
                <w:lang w:val="en-GB" w:eastAsia="en-GB"/>
              </w:rPr>
            </w:pPr>
            <w:r w:rsidRPr="00FE7D68">
              <w:rPr>
                <w:lang w:val="en-GB" w:eastAsia="en-GB"/>
              </w:rPr>
              <w:t xml:space="preserve">Indicates whether the UE supports increased number of </w:t>
            </w:r>
            <w:proofErr w:type="spellStart"/>
            <w:r w:rsidRPr="00FE7D68">
              <w:rPr>
                <w:lang w:val="en-GB" w:eastAsia="en-GB"/>
              </w:rPr>
              <w:t>UTRA</w:t>
            </w:r>
            <w:proofErr w:type="spellEnd"/>
            <w:r w:rsidRPr="00FE7D68">
              <w:rPr>
                <w:lang w:val="en-GB" w:eastAsia="en-GB"/>
              </w:rPr>
              <w:t xml:space="preserve"> carrier monitoring in RRC_IDLE and RRC_CONNECTED, as specified in TS 36.133 [16].</w:t>
            </w:r>
          </w:p>
        </w:tc>
        <w:tc>
          <w:tcPr>
            <w:tcW w:w="916" w:type="dxa"/>
            <w:gridSpan w:val="2"/>
            <w:tcBorders>
              <w:bottom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No</w:t>
            </w:r>
          </w:p>
        </w:tc>
      </w:tr>
      <w:tr w:rsidR="009722D5" w:rsidRPr="00FE7D68" w:rsidTr="004A5246">
        <w:trPr>
          <w:gridAfter w:val="2"/>
          <w:wAfter w:w="34" w:type="dxa"/>
          <w:cantSplit/>
        </w:trPr>
        <w:tc>
          <w:tcPr>
            <w:tcW w:w="7786" w:type="dxa"/>
            <w:gridSpan w:val="2"/>
            <w:tcBorders>
              <w:bottom w:val="single" w:sz="4" w:space="0" w:color="808080"/>
            </w:tcBorders>
          </w:tcPr>
          <w:p w:rsidR="009722D5" w:rsidRPr="00FE7D68" w:rsidRDefault="009722D5" w:rsidP="005411BB">
            <w:pPr>
              <w:pStyle w:val="TAL"/>
              <w:rPr>
                <w:b/>
                <w:bCs/>
                <w:i/>
                <w:noProof/>
                <w:lang w:val="en-GB" w:eastAsia="en-GB"/>
              </w:rPr>
            </w:pPr>
            <w:r w:rsidRPr="00FE7D68">
              <w:rPr>
                <w:b/>
                <w:bCs/>
                <w:i/>
                <w:noProof/>
                <w:lang w:val="en-GB" w:eastAsia="en-GB"/>
              </w:rPr>
              <w:t>inDeviceCoexInd</w:t>
            </w:r>
          </w:p>
          <w:p w:rsidR="009722D5" w:rsidRPr="00FE7D68" w:rsidRDefault="009722D5" w:rsidP="005411BB">
            <w:pPr>
              <w:pStyle w:val="TAL"/>
              <w:rPr>
                <w:b/>
                <w:bCs/>
                <w:i/>
                <w:noProof/>
                <w:lang w:val="en-GB" w:eastAsia="en-GB"/>
              </w:rPr>
            </w:pPr>
            <w:r w:rsidRPr="00FE7D68">
              <w:rPr>
                <w:lang w:val="en-GB" w:eastAsia="en-GB"/>
              </w:rPr>
              <w:t>Indicates whether the UE supports in-device coexistence indication as well as autonomous denial functionality.</w:t>
            </w:r>
          </w:p>
        </w:tc>
        <w:tc>
          <w:tcPr>
            <w:tcW w:w="916" w:type="dxa"/>
            <w:gridSpan w:val="2"/>
            <w:tcBorders>
              <w:bottom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Yes</w:t>
            </w:r>
          </w:p>
        </w:tc>
      </w:tr>
      <w:tr w:rsidR="00FA4992"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Height w:val="140"/>
        </w:trPr>
        <w:tc>
          <w:tcPr>
            <w:tcW w:w="7786" w:type="dxa"/>
            <w:gridSpan w:val="2"/>
            <w:tcBorders>
              <w:top w:val="single" w:sz="4" w:space="0" w:color="808080"/>
              <w:left w:val="single" w:sz="4" w:space="0" w:color="808080"/>
              <w:bottom w:val="single" w:sz="4" w:space="0" w:color="808080"/>
              <w:right w:val="single" w:sz="4" w:space="0" w:color="808080"/>
            </w:tcBorders>
          </w:tcPr>
          <w:p w:rsidR="00FA4992" w:rsidRPr="00FE7D68" w:rsidRDefault="00FA4992" w:rsidP="00FA4992">
            <w:pPr>
              <w:pStyle w:val="TAL"/>
              <w:rPr>
                <w:b/>
                <w:i/>
                <w:lang w:val="en-GB" w:eastAsia="zh-CN"/>
              </w:rPr>
            </w:pPr>
            <w:proofErr w:type="spellStart"/>
            <w:r w:rsidRPr="00FE7D68">
              <w:rPr>
                <w:b/>
                <w:i/>
                <w:lang w:val="en-GB" w:eastAsia="zh-CN"/>
              </w:rPr>
              <w:lastRenderedPageBreak/>
              <w:t>inDeviceCoexInd-HardwareSharingInd</w:t>
            </w:r>
            <w:proofErr w:type="spellEnd"/>
          </w:p>
          <w:p w:rsidR="00FA4992" w:rsidRPr="00FE7D68" w:rsidRDefault="00FA4992" w:rsidP="00FA4992">
            <w:pPr>
              <w:pStyle w:val="TAL"/>
              <w:rPr>
                <w:lang w:val="en-GB" w:eastAsia="en-GB"/>
              </w:rPr>
            </w:pPr>
            <w:r w:rsidRPr="00FE7D68">
              <w:rPr>
                <w:rFonts w:cs="Arial"/>
                <w:lang w:val="en-GB" w:eastAsia="zh-CN"/>
              </w:rPr>
              <w:t xml:space="preserve">Indicates whether the UE supports indicating hardware sharing problems when sending the </w:t>
            </w:r>
            <w:r w:rsidRPr="00FE7D68">
              <w:rPr>
                <w:rFonts w:cs="Arial"/>
                <w:i/>
                <w:lang w:val="en-GB" w:eastAsia="zh-CN"/>
              </w:rPr>
              <w:t>InDeviceCoexIndication</w:t>
            </w:r>
            <w:r w:rsidRPr="00FE7D68">
              <w:rPr>
                <w:rFonts w:cs="Arial"/>
                <w:lang w:val="en-GB" w:eastAsia="zh-CN"/>
              </w:rPr>
              <w:t xml:space="preserve">, as well as omitting the </w:t>
            </w:r>
            <w:proofErr w:type="spellStart"/>
            <w:r w:rsidRPr="00FE7D68">
              <w:rPr>
                <w:rFonts w:cs="Arial"/>
                <w:lang w:val="en-GB" w:eastAsia="zh-CN"/>
              </w:rPr>
              <w:t>TDM</w:t>
            </w:r>
            <w:proofErr w:type="spellEnd"/>
            <w:r w:rsidRPr="00FE7D68">
              <w:rPr>
                <w:rFonts w:cs="Arial"/>
                <w:lang w:val="en-GB" w:eastAsia="zh-CN"/>
              </w:rPr>
              <w:t xml:space="preserve"> assistance information. A UE that supports hardware sharing indication shall also indicate support of LAA operation.</w:t>
            </w:r>
          </w:p>
        </w:tc>
        <w:tc>
          <w:tcPr>
            <w:tcW w:w="916" w:type="dxa"/>
            <w:gridSpan w:val="2"/>
            <w:tcBorders>
              <w:top w:val="single" w:sz="4" w:space="0" w:color="808080"/>
              <w:left w:val="single" w:sz="4" w:space="0" w:color="808080"/>
              <w:bottom w:val="single" w:sz="4" w:space="0" w:color="808080"/>
              <w:right w:val="single" w:sz="4" w:space="0" w:color="808080"/>
            </w:tcBorders>
          </w:tcPr>
          <w:p w:rsidR="00FA4992" w:rsidRPr="00FE7D68" w:rsidRDefault="00FA4992" w:rsidP="00FA4992">
            <w:pPr>
              <w:pStyle w:val="TAL"/>
              <w:jc w:val="center"/>
              <w:rPr>
                <w:bCs/>
                <w:noProof/>
                <w:lang w:val="en-GB" w:eastAsia="en-GB"/>
              </w:rPr>
            </w:pPr>
            <w:r w:rsidRPr="00FE7D68">
              <w:rPr>
                <w:bCs/>
                <w:noProof/>
                <w:lang w:val="en-GB" w:eastAsia="en-GB"/>
              </w:rPr>
              <w:t>-</w:t>
            </w:r>
          </w:p>
        </w:tc>
      </w:tr>
      <w:tr w:rsidR="009722D5" w:rsidRPr="00FE7D68" w:rsidTr="004A5246">
        <w:trPr>
          <w:gridAfter w:val="2"/>
          <w:wAfter w:w="34" w:type="dxa"/>
          <w:cantSplit/>
        </w:trPr>
        <w:tc>
          <w:tcPr>
            <w:tcW w:w="7786" w:type="dxa"/>
            <w:gridSpan w:val="2"/>
            <w:tcBorders>
              <w:bottom w:val="single" w:sz="4" w:space="0" w:color="808080"/>
            </w:tcBorders>
          </w:tcPr>
          <w:p w:rsidR="009722D5" w:rsidRPr="00FE7D68" w:rsidRDefault="009722D5" w:rsidP="005411BB">
            <w:pPr>
              <w:pStyle w:val="TAL"/>
              <w:rPr>
                <w:b/>
                <w:i/>
                <w:lang w:val="en-GB" w:eastAsia="en-GB"/>
              </w:rPr>
            </w:pPr>
            <w:proofErr w:type="spellStart"/>
            <w:r w:rsidRPr="00FE7D68">
              <w:rPr>
                <w:b/>
                <w:i/>
                <w:lang w:val="en-GB" w:eastAsia="en-GB"/>
              </w:rPr>
              <w:t>inDeviceCoexInd</w:t>
            </w:r>
            <w:proofErr w:type="spellEnd"/>
            <w:r w:rsidRPr="00FE7D68">
              <w:rPr>
                <w:b/>
                <w:i/>
                <w:lang w:val="en-GB" w:eastAsia="en-GB"/>
              </w:rPr>
              <w:t>-UL-CA</w:t>
            </w:r>
          </w:p>
          <w:p w:rsidR="009722D5" w:rsidRPr="00FE7D68" w:rsidRDefault="009722D5" w:rsidP="005411BB">
            <w:pPr>
              <w:pStyle w:val="TAL"/>
              <w:rPr>
                <w:b/>
                <w:bCs/>
                <w:i/>
                <w:noProof/>
                <w:lang w:val="en-GB" w:eastAsia="en-GB"/>
              </w:rPr>
            </w:pPr>
            <w:r w:rsidRPr="00FE7D68">
              <w:rPr>
                <w:lang w:val="en-GB" w:eastAsia="en-GB"/>
              </w:rPr>
              <w:t xml:space="preserve">Indicates whether the UE supports UL CA related in-device coexistence indication. This field can be included only if </w:t>
            </w:r>
            <w:proofErr w:type="spellStart"/>
            <w:r w:rsidRPr="00FE7D68">
              <w:rPr>
                <w:i/>
                <w:lang w:val="en-GB" w:eastAsia="en-GB"/>
              </w:rPr>
              <w:t>inDeviceCoexInd</w:t>
            </w:r>
            <w:proofErr w:type="spellEnd"/>
            <w:r w:rsidRPr="00FE7D68">
              <w:rPr>
                <w:i/>
                <w:lang w:val="en-GB" w:eastAsia="en-GB"/>
              </w:rPr>
              <w:t xml:space="preserve"> </w:t>
            </w:r>
            <w:r w:rsidRPr="00FE7D68">
              <w:rPr>
                <w:lang w:val="en-GB" w:eastAsia="en-GB"/>
              </w:rPr>
              <w:t xml:space="preserve">is included. The UE supports </w:t>
            </w:r>
            <w:proofErr w:type="spellStart"/>
            <w:r w:rsidRPr="00FE7D68">
              <w:rPr>
                <w:i/>
                <w:lang w:val="en-GB" w:eastAsia="en-GB"/>
              </w:rPr>
              <w:t>inDeviceCoexInd</w:t>
            </w:r>
            <w:proofErr w:type="spellEnd"/>
            <w:r w:rsidRPr="00FE7D68">
              <w:rPr>
                <w:i/>
                <w:lang w:val="en-GB" w:eastAsia="en-GB"/>
              </w:rPr>
              <w:t>-UL-CA</w:t>
            </w:r>
            <w:r w:rsidRPr="00FE7D68">
              <w:rPr>
                <w:lang w:val="en-GB" w:eastAsia="en-GB"/>
              </w:rPr>
              <w:t xml:space="preserve"> in the same duplexing modes as it supports </w:t>
            </w:r>
            <w:proofErr w:type="spellStart"/>
            <w:r w:rsidRPr="00FE7D68">
              <w:rPr>
                <w:i/>
                <w:lang w:val="en-GB" w:eastAsia="en-GB"/>
              </w:rPr>
              <w:t>inDeviceCoexInd</w:t>
            </w:r>
            <w:proofErr w:type="spellEnd"/>
            <w:r w:rsidRPr="00FE7D68">
              <w:rPr>
                <w:lang w:val="en-GB" w:eastAsia="en-GB"/>
              </w:rPr>
              <w:t>.</w:t>
            </w:r>
          </w:p>
        </w:tc>
        <w:tc>
          <w:tcPr>
            <w:tcW w:w="916" w:type="dxa"/>
            <w:gridSpan w:val="2"/>
            <w:tcBorders>
              <w:bottom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w:t>
            </w:r>
          </w:p>
        </w:tc>
      </w:tr>
      <w:tr w:rsidR="009722D5" w:rsidRPr="00FE7D68" w:rsidTr="004A5246">
        <w:trPr>
          <w:gridAfter w:val="2"/>
          <w:wAfter w:w="34" w:type="dxa"/>
          <w:cantSplit/>
        </w:trPr>
        <w:tc>
          <w:tcPr>
            <w:tcW w:w="7786" w:type="dxa"/>
            <w:gridSpan w:val="2"/>
            <w:tcBorders>
              <w:bottom w:val="single" w:sz="4" w:space="0" w:color="808080"/>
            </w:tcBorders>
          </w:tcPr>
          <w:p w:rsidR="009722D5" w:rsidRPr="00FE7D68" w:rsidRDefault="009722D5" w:rsidP="005411BB">
            <w:pPr>
              <w:keepNext/>
              <w:keepLines/>
              <w:spacing w:after="0"/>
              <w:rPr>
                <w:rFonts w:ascii="Arial" w:hAnsi="Arial" w:cs="Arial"/>
                <w:b/>
                <w:bCs/>
                <w:i/>
                <w:noProof/>
                <w:sz w:val="18"/>
                <w:szCs w:val="18"/>
                <w:lang w:eastAsia="zh-CN"/>
              </w:rPr>
            </w:pPr>
            <w:r w:rsidRPr="00FE7D68">
              <w:rPr>
                <w:rFonts w:ascii="Arial" w:hAnsi="Arial" w:cs="Arial"/>
                <w:b/>
                <w:bCs/>
                <w:i/>
                <w:noProof/>
                <w:sz w:val="18"/>
                <w:szCs w:val="18"/>
              </w:rPr>
              <w:t>interBandTDD-CA-WithDifferentConfig</w:t>
            </w:r>
          </w:p>
          <w:p w:rsidR="009722D5" w:rsidRPr="00FE7D68" w:rsidRDefault="009722D5" w:rsidP="005411BB">
            <w:pPr>
              <w:keepNext/>
              <w:keepLines/>
              <w:spacing w:after="0"/>
              <w:rPr>
                <w:rFonts w:ascii="Arial" w:eastAsia="SimSun" w:hAnsi="Arial" w:cs="Arial"/>
                <w:bCs/>
                <w:noProof/>
                <w:sz w:val="18"/>
                <w:szCs w:val="18"/>
                <w:lang w:eastAsia="zh-CN"/>
              </w:rPr>
            </w:pPr>
            <w:r w:rsidRPr="00FE7D68">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916" w:type="dxa"/>
            <w:gridSpan w:val="2"/>
            <w:tcBorders>
              <w:bottom w:val="single" w:sz="4" w:space="0" w:color="808080"/>
            </w:tcBorders>
          </w:tcPr>
          <w:p w:rsidR="009722D5" w:rsidRPr="00FE7D68" w:rsidRDefault="009722D5" w:rsidP="005411BB">
            <w:pPr>
              <w:keepNext/>
              <w:keepLines/>
              <w:spacing w:after="0"/>
              <w:jc w:val="center"/>
              <w:rPr>
                <w:rFonts w:ascii="Arial" w:eastAsia="SimSun" w:hAnsi="Arial" w:cs="Arial"/>
                <w:bCs/>
                <w:noProof/>
                <w:sz w:val="18"/>
                <w:szCs w:val="18"/>
                <w:lang w:eastAsia="zh-CN"/>
              </w:rPr>
            </w:pPr>
            <w:r w:rsidRPr="00FE7D68">
              <w:rPr>
                <w:rFonts w:ascii="Arial" w:hAnsi="Arial" w:cs="Arial"/>
                <w:bCs/>
                <w:noProof/>
                <w:sz w:val="18"/>
                <w:szCs w:val="18"/>
                <w:lang w:eastAsia="zh-CN"/>
              </w:rPr>
              <w:t>-</w:t>
            </w:r>
          </w:p>
        </w:tc>
      </w:tr>
      <w:tr w:rsidR="009722D5" w:rsidRPr="00FE7D68" w:rsidTr="004A5246">
        <w:trPr>
          <w:gridAfter w:val="2"/>
          <w:wAfter w:w="34" w:type="dxa"/>
          <w:cantSplit/>
        </w:trPr>
        <w:tc>
          <w:tcPr>
            <w:tcW w:w="7786" w:type="dxa"/>
            <w:gridSpan w:val="2"/>
            <w:tcBorders>
              <w:bottom w:val="single" w:sz="4" w:space="0" w:color="808080"/>
            </w:tcBorders>
          </w:tcPr>
          <w:p w:rsidR="009722D5" w:rsidRPr="00FE7D68" w:rsidRDefault="009722D5" w:rsidP="005411BB">
            <w:pPr>
              <w:keepNext/>
              <w:keepLines/>
              <w:spacing w:after="0"/>
              <w:rPr>
                <w:rFonts w:ascii="Arial" w:hAnsi="Arial" w:cs="Arial"/>
                <w:b/>
                <w:bCs/>
                <w:i/>
                <w:noProof/>
                <w:sz w:val="18"/>
                <w:szCs w:val="18"/>
                <w:lang w:eastAsia="zh-CN"/>
              </w:rPr>
            </w:pPr>
            <w:r w:rsidRPr="00FE7D68">
              <w:rPr>
                <w:rFonts w:ascii="Arial" w:hAnsi="Arial" w:cs="Arial"/>
                <w:b/>
                <w:bCs/>
                <w:i/>
                <w:noProof/>
                <w:sz w:val="18"/>
                <w:szCs w:val="18"/>
                <w:lang w:eastAsia="zh-CN"/>
              </w:rPr>
              <w:t>interferenceMeasRestriction</w:t>
            </w:r>
          </w:p>
          <w:p w:rsidR="009722D5" w:rsidRPr="00FE7D68" w:rsidRDefault="009722D5" w:rsidP="005411BB">
            <w:pPr>
              <w:keepNext/>
              <w:keepLines/>
              <w:spacing w:after="0"/>
              <w:rPr>
                <w:rFonts w:ascii="Arial" w:hAnsi="Arial" w:cs="Arial"/>
                <w:bCs/>
                <w:noProof/>
                <w:sz w:val="18"/>
                <w:szCs w:val="18"/>
                <w:lang w:eastAsia="zh-CN"/>
              </w:rPr>
            </w:pPr>
            <w:r w:rsidRPr="00FE7D68">
              <w:rPr>
                <w:rFonts w:ascii="Arial" w:hAnsi="Arial" w:cs="Arial"/>
                <w:bCs/>
                <w:noProof/>
                <w:sz w:val="18"/>
                <w:szCs w:val="18"/>
                <w:lang w:eastAsia="zh-CN"/>
              </w:rPr>
              <w:t>Indicates whether the UE supports interference measurement restriction.</w:t>
            </w:r>
          </w:p>
        </w:tc>
        <w:tc>
          <w:tcPr>
            <w:tcW w:w="916" w:type="dxa"/>
            <w:gridSpan w:val="2"/>
            <w:tcBorders>
              <w:bottom w:val="single" w:sz="4" w:space="0" w:color="808080"/>
            </w:tcBorders>
          </w:tcPr>
          <w:p w:rsidR="009722D5" w:rsidRPr="00FE7D68" w:rsidRDefault="009722D5" w:rsidP="005411BB">
            <w:pPr>
              <w:pStyle w:val="TAL"/>
              <w:jc w:val="center"/>
              <w:rPr>
                <w:rFonts w:cs="Arial"/>
                <w:bCs/>
                <w:noProof/>
                <w:szCs w:val="18"/>
                <w:lang w:val="en-GB" w:eastAsia="zh-CN"/>
              </w:rPr>
            </w:pPr>
            <w:r w:rsidRPr="00FE7D68">
              <w:rPr>
                <w:bCs/>
                <w:noProof/>
                <w:lang w:val="en-GB" w:eastAsia="en-GB"/>
              </w:rPr>
              <w:t>TBD</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bCs/>
                <w:i/>
                <w:noProof/>
                <w:lang w:val="en-GB" w:eastAsia="en-GB"/>
              </w:rPr>
            </w:pPr>
            <w:r w:rsidRPr="00FE7D68">
              <w:rPr>
                <w:b/>
                <w:bCs/>
                <w:i/>
                <w:noProof/>
                <w:lang w:val="en-GB" w:eastAsia="en-GB"/>
              </w:rPr>
              <w:t>interFreqBandList</w:t>
            </w:r>
          </w:p>
          <w:p w:rsidR="009722D5" w:rsidRPr="00FE7D68" w:rsidRDefault="009722D5" w:rsidP="005411BB">
            <w:pPr>
              <w:pStyle w:val="TAL"/>
              <w:rPr>
                <w:iCs/>
                <w:lang w:val="en-GB" w:eastAsia="en-GB"/>
              </w:rPr>
            </w:pPr>
            <w:r w:rsidRPr="00FE7D68">
              <w:rPr>
                <w:lang w:val="en-GB" w:eastAsia="en-GB"/>
              </w:rPr>
              <w:t>One entry corresponding to each supported E</w:t>
            </w:r>
            <w:r w:rsidRPr="00FE7D68">
              <w:rPr>
                <w:lang w:val="en-GB" w:eastAsia="en-GB"/>
              </w:rPr>
              <w:noBreakHyphen/>
            </w:r>
            <w:proofErr w:type="spellStart"/>
            <w:r w:rsidRPr="00FE7D68">
              <w:rPr>
                <w:lang w:val="en-GB" w:eastAsia="en-GB"/>
              </w:rPr>
              <w:t>UTRA</w:t>
            </w:r>
            <w:proofErr w:type="spellEnd"/>
            <w:r w:rsidRPr="00FE7D68">
              <w:rPr>
                <w:lang w:val="en-GB" w:eastAsia="en-GB"/>
              </w:rPr>
              <w:t xml:space="preserve"> band listed in the same order as in </w:t>
            </w:r>
            <w:r w:rsidRPr="00FE7D68">
              <w:rPr>
                <w:i/>
                <w:noProof/>
                <w:lang w:val="en-GB" w:eastAsia="en-GB"/>
              </w:rPr>
              <w:t>supportedBandListEUTRA</w:t>
            </w:r>
            <w:r w:rsidRPr="00FE7D68">
              <w:rPr>
                <w:iCs/>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bCs/>
                <w:i/>
                <w:noProof/>
                <w:lang w:val="en-GB" w:eastAsia="en-GB"/>
              </w:rPr>
            </w:pPr>
            <w:r w:rsidRPr="00FE7D68">
              <w:rPr>
                <w:b/>
                <w:bCs/>
                <w:i/>
                <w:noProof/>
                <w:lang w:val="en-GB" w:eastAsia="en-GB"/>
              </w:rPr>
              <w:t>interFreqNeedForGaps</w:t>
            </w:r>
          </w:p>
          <w:p w:rsidR="009722D5" w:rsidRPr="00FE7D68" w:rsidRDefault="009722D5" w:rsidP="005411BB">
            <w:pPr>
              <w:pStyle w:val="TAL"/>
              <w:rPr>
                <w:iCs/>
                <w:lang w:val="en-GB" w:eastAsia="en-GB"/>
              </w:rPr>
            </w:pPr>
            <w:r w:rsidRPr="00FE7D68">
              <w:rPr>
                <w:lang w:val="en-GB" w:eastAsia="en-GB"/>
              </w:rPr>
              <w:t>Indicates need for measurement gaps when operating on the E</w:t>
            </w:r>
            <w:r w:rsidRPr="00FE7D68">
              <w:rPr>
                <w:lang w:val="en-GB" w:eastAsia="en-GB"/>
              </w:rPr>
              <w:noBreakHyphen/>
            </w:r>
            <w:proofErr w:type="spellStart"/>
            <w:r w:rsidRPr="00FE7D68">
              <w:rPr>
                <w:lang w:val="en-GB" w:eastAsia="en-GB"/>
              </w:rPr>
              <w:t>UTRA</w:t>
            </w:r>
            <w:proofErr w:type="spellEnd"/>
            <w:r w:rsidRPr="00FE7D68">
              <w:rPr>
                <w:lang w:val="en-GB" w:eastAsia="en-GB"/>
              </w:rPr>
              <w:t xml:space="preserve"> band given by the entry in </w:t>
            </w:r>
            <w:r w:rsidRPr="00FE7D68">
              <w:rPr>
                <w:i/>
                <w:noProof/>
                <w:lang w:val="en-GB" w:eastAsia="en-GB"/>
              </w:rPr>
              <w:t xml:space="preserve">bandListEUTRA </w:t>
            </w:r>
            <w:r w:rsidRPr="00FE7D68">
              <w:rPr>
                <w:noProof/>
                <w:lang w:val="en-GB" w:eastAsia="en-GB"/>
              </w:rPr>
              <w:t xml:space="preserve">or on the E-UTRA band combination given by the entry in </w:t>
            </w:r>
            <w:r w:rsidRPr="00FE7D68">
              <w:rPr>
                <w:i/>
                <w:noProof/>
                <w:lang w:val="en-GB" w:eastAsia="en-GB"/>
              </w:rPr>
              <w:t xml:space="preserve">bandCombinationListEUTRA </w:t>
            </w:r>
            <w:r w:rsidRPr="00FE7D68">
              <w:rPr>
                <w:lang w:val="en-GB" w:eastAsia="en-GB"/>
              </w:rPr>
              <w:t>and measuring on the E</w:t>
            </w:r>
            <w:r w:rsidRPr="00FE7D68">
              <w:rPr>
                <w:lang w:val="en-GB" w:eastAsia="en-GB"/>
              </w:rPr>
              <w:noBreakHyphen/>
            </w:r>
            <w:proofErr w:type="spellStart"/>
            <w:r w:rsidRPr="00FE7D68">
              <w:rPr>
                <w:lang w:val="en-GB" w:eastAsia="en-GB"/>
              </w:rPr>
              <w:t>UTRA</w:t>
            </w:r>
            <w:proofErr w:type="spellEnd"/>
            <w:r w:rsidRPr="00FE7D68">
              <w:rPr>
                <w:lang w:val="en-GB" w:eastAsia="en-GB"/>
              </w:rPr>
              <w:t xml:space="preserve"> band given by the entry in </w:t>
            </w:r>
            <w:r w:rsidRPr="00FE7D68">
              <w:rPr>
                <w:i/>
                <w:noProof/>
                <w:lang w:val="en-GB" w:eastAsia="en-GB"/>
              </w:rPr>
              <w:t>interFreqBandList</w:t>
            </w:r>
            <w:r w:rsidRPr="00FE7D68">
              <w:rPr>
                <w:iCs/>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zh-CN"/>
              </w:rPr>
            </w:pPr>
            <w:proofErr w:type="spellStart"/>
            <w:r w:rsidRPr="00FE7D68">
              <w:rPr>
                <w:b/>
                <w:i/>
                <w:lang w:val="en-GB" w:eastAsia="zh-CN"/>
              </w:rPr>
              <w:t>interFreqProximityIndication</w:t>
            </w:r>
            <w:proofErr w:type="spellEnd"/>
          </w:p>
          <w:p w:rsidR="009722D5" w:rsidRPr="00FE7D68" w:rsidRDefault="009722D5" w:rsidP="005411BB">
            <w:pPr>
              <w:pStyle w:val="TAL"/>
              <w:rPr>
                <w:b/>
                <w:i/>
                <w:lang w:val="en-GB" w:eastAsia="zh-CN"/>
              </w:rPr>
            </w:pPr>
            <w:r w:rsidRPr="00FE7D68">
              <w:rPr>
                <w:lang w:val="en-GB" w:eastAsia="zh-CN"/>
              </w:rPr>
              <w:t xml:space="preserve">Indicates whether the UE supports proximity indication for inter-frequency E-UTRAN </w:t>
            </w:r>
            <w:proofErr w:type="spellStart"/>
            <w:r w:rsidRPr="00FE7D68">
              <w:rPr>
                <w:lang w:val="en-GB" w:eastAsia="zh-CN"/>
              </w:rPr>
              <w:t>CSG</w:t>
            </w:r>
            <w:proofErr w:type="spellEnd"/>
            <w:r w:rsidRPr="00FE7D68">
              <w:rPr>
                <w:lang w:val="en-GB" w:eastAsia="zh-CN"/>
              </w:rPr>
              <w:t xml:space="preserve"> member cells</w:t>
            </w:r>
            <w:r w:rsidRPr="00FE7D68">
              <w:rPr>
                <w:i/>
                <w:lang w:val="en-GB" w:eastAsia="zh-CN"/>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lang w:val="en-GB" w:eastAsia="zh-CN"/>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Height w:val="140"/>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zh-CN"/>
              </w:rPr>
            </w:pPr>
            <w:proofErr w:type="spellStart"/>
            <w:r w:rsidRPr="00FE7D68">
              <w:rPr>
                <w:b/>
                <w:i/>
                <w:lang w:val="en-GB" w:eastAsia="zh-CN"/>
              </w:rPr>
              <w:t>interFreqRSTD</w:t>
            </w:r>
            <w:proofErr w:type="spellEnd"/>
            <w:r w:rsidRPr="00FE7D68">
              <w:rPr>
                <w:b/>
                <w:i/>
                <w:lang w:val="en-GB" w:eastAsia="zh-CN"/>
              </w:rPr>
              <w:t>-Measurement</w:t>
            </w:r>
          </w:p>
          <w:p w:rsidR="009722D5" w:rsidRPr="00FE7D68" w:rsidRDefault="009722D5" w:rsidP="005411BB">
            <w:pPr>
              <w:pStyle w:val="TAL"/>
              <w:rPr>
                <w:b/>
                <w:i/>
                <w:lang w:val="en-GB" w:eastAsia="zh-CN"/>
              </w:rPr>
            </w:pPr>
            <w:r w:rsidRPr="00FE7D68">
              <w:rPr>
                <w:lang w:val="en-GB" w:eastAsia="zh-CN"/>
              </w:rPr>
              <w:t xml:space="preserve">Indicates whether the UE supports inter-frequency </w:t>
            </w:r>
            <w:proofErr w:type="spellStart"/>
            <w:r w:rsidRPr="00FE7D68">
              <w:rPr>
                <w:lang w:val="en-GB" w:eastAsia="zh-CN"/>
              </w:rPr>
              <w:t>RSTD</w:t>
            </w:r>
            <w:proofErr w:type="spellEnd"/>
            <w:r w:rsidRPr="00FE7D68">
              <w:rPr>
                <w:lang w:val="en-GB" w:eastAsia="zh-CN"/>
              </w:rPr>
              <w:t xml:space="preserve"> measurements for </w:t>
            </w:r>
            <w:proofErr w:type="spellStart"/>
            <w:r w:rsidRPr="00FE7D68">
              <w:rPr>
                <w:lang w:val="en-GB" w:eastAsia="zh-CN"/>
              </w:rPr>
              <w:t>OTDOA</w:t>
            </w:r>
            <w:proofErr w:type="spellEnd"/>
            <w:r w:rsidRPr="00FE7D68">
              <w:rPr>
                <w:lang w:val="en-GB" w:eastAsia="zh-CN"/>
              </w:rPr>
              <w:t xml:space="preserve"> positioning [54].</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lang w:val="en-GB" w:eastAsia="zh-CN"/>
              </w:rPr>
              <w:t>Yes</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zh-CN"/>
              </w:rPr>
            </w:pPr>
            <w:proofErr w:type="spellStart"/>
            <w:r w:rsidRPr="00FE7D68">
              <w:rPr>
                <w:b/>
                <w:i/>
                <w:lang w:val="en-GB" w:eastAsia="zh-CN"/>
              </w:rPr>
              <w:t>interFreqSI-AcquisitionForHO</w:t>
            </w:r>
            <w:proofErr w:type="spellEnd"/>
          </w:p>
          <w:p w:rsidR="009722D5" w:rsidRPr="00FE7D68" w:rsidRDefault="009722D5" w:rsidP="005411BB">
            <w:pPr>
              <w:pStyle w:val="TAL"/>
              <w:rPr>
                <w:b/>
                <w:i/>
                <w:lang w:val="en-GB" w:eastAsia="zh-CN"/>
              </w:rPr>
            </w:pPr>
            <w:r w:rsidRPr="00FE7D68">
              <w:rPr>
                <w:lang w:val="en-GB" w:eastAsia="zh-CN"/>
              </w:rPr>
              <w:t>Indicates whether the UE supports, upon configuration of si-RequestForHO by the network, acquisition and reporting of relevant information using autonomous gaps by reading the SI from a neighbouring inter-frequency cell.</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lang w:val="en-GB" w:eastAsia="zh-CN"/>
              </w:rPr>
              <w:t>Y</w:t>
            </w:r>
            <w:r w:rsidRPr="00FE7D68">
              <w:rPr>
                <w:lang w:val="en-GB" w:eastAsia="en-GB"/>
              </w:rPr>
              <w:t>es</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bCs/>
                <w:i/>
                <w:noProof/>
                <w:lang w:val="en-GB" w:eastAsia="en-GB"/>
              </w:rPr>
            </w:pPr>
            <w:r w:rsidRPr="00FE7D68">
              <w:rPr>
                <w:b/>
                <w:bCs/>
                <w:i/>
                <w:noProof/>
                <w:lang w:val="en-GB" w:eastAsia="en-GB"/>
              </w:rPr>
              <w:t>interRAT-BandList</w:t>
            </w:r>
          </w:p>
          <w:p w:rsidR="009722D5" w:rsidRPr="00FE7D68" w:rsidRDefault="009722D5" w:rsidP="005411BB">
            <w:pPr>
              <w:pStyle w:val="TAL"/>
              <w:rPr>
                <w:iCs/>
                <w:lang w:val="en-GB" w:eastAsia="en-GB"/>
              </w:rPr>
            </w:pPr>
            <w:r w:rsidRPr="00FE7D68">
              <w:rPr>
                <w:lang w:val="en-GB" w:eastAsia="en-GB"/>
              </w:rPr>
              <w:t xml:space="preserve">One entry corresponding to each supported band of another RAT listed in the same order as in the </w:t>
            </w:r>
            <w:r w:rsidRPr="00FE7D68">
              <w:rPr>
                <w:i/>
                <w:noProof/>
                <w:lang w:val="en-GB" w:eastAsia="en-GB"/>
              </w:rPr>
              <w:t>interRAT-Parameters</w:t>
            </w:r>
            <w:r w:rsidRPr="00FE7D68">
              <w:rPr>
                <w:iCs/>
                <w:lang w:val="en-GB" w:eastAsia="en-GB"/>
              </w:rPr>
              <w:t>.</w:t>
            </w:r>
            <w:r w:rsidR="004321E3" w:rsidRPr="00FE7D68">
              <w:rPr>
                <w:iCs/>
                <w:lang w:val="en-GB" w:eastAsia="en-GB"/>
              </w:rPr>
              <w:t xml:space="preserve"> The NR bands reported in </w:t>
            </w:r>
            <w:proofErr w:type="spellStart"/>
            <w:r w:rsidR="004321E3" w:rsidRPr="00FE7D68">
              <w:rPr>
                <w:i/>
                <w:iCs/>
                <w:lang w:val="en-GB" w:eastAsia="en-GB"/>
              </w:rPr>
              <w:t>SupportedBandListNR</w:t>
            </w:r>
            <w:proofErr w:type="spellEnd"/>
            <w:r w:rsidR="004321E3" w:rsidRPr="00FE7D68">
              <w:rPr>
                <w:iCs/>
                <w:lang w:val="en-GB" w:eastAsia="en-GB"/>
              </w:rPr>
              <w:t xml:space="preserve"> are excluded from this list.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bCs/>
                <w:i/>
                <w:noProof/>
                <w:lang w:val="en-GB" w:eastAsia="en-GB"/>
              </w:rPr>
            </w:pPr>
            <w:r w:rsidRPr="00FE7D68">
              <w:rPr>
                <w:b/>
                <w:bCs/>
                <w:i/>
                <w:noProof/>
                <w:lang w:val="en-GB" w:eastAsia="en-GB"/>
              </w:rPr>
              <w:t>interRAT-NeedForGaps</w:t>
            </w:r>
          </w:p>
          <w:p w:rsidR="009722D5" w:rsidRPr="00FE7D68" w:rsidRDefault="009722D5" w:rsidP="005411BB">
            <w:pPr>
              <w:pStyle w:val="TAL"/>
              <w:rPr>
                <w:iCs/>
                <w:lang w:val="en-GB" w:eastAsia="en-GB"/>
              </w:rPr>
            </w:pPr>
            <w:r w:rsidRPr="00FE7D68">
              <w:rPr>
                <w:lang w:val="en-GB" w:eastAsia="en-GB"/>
              </w:rPr>
              <w:t>Indicates need for DL measurement gaps when operating on the E</w:t>
            </w:r>
            <w:r w:rsidRPr="00FE7D68">
              <w:rPr>
                <w:lang w:val="en-GB" w:eastAsia="en-GB"/>
              </w:rPr>
              <w:noBreakHyphen/>
            </w:r>
            <w:proofErr w:type="spellStart"/>
            <w:r w:rsidRPr="00FE7D68">
              <w:rPr>
                <w:lang w:val="en-GB" w:eastAsia="en-GB"/>
              </w:rPr>
              <w:t>UTRA</w:t>
            </w:r>
            <w:proofErr w:type="spellEnd"/>
            <w:r w:rsidRPr="00FE7D68">
              <w:rPr>
                <w:lang w:val="en-GB" w:eastAsia="en-GB"/>
              </w:rPr>
              <w:t xml:space="preserve"> band given by the entry in </w:t>
            </w:r>
            <w:r w:rsidRPr="00FE7D68">
              <w:rPr>
                <w:i/>
                <w:noProof/>
                <w:lang w:val="en-GB" w:eastAsia="en-GB"/>
              </w:rPr>
              <w:t xml:space="preserve">bandListEUTRA or on the E-UTRA band combination given by the entry in bandCombinationListEUTRA </w:t>
            </w:r>
            <w:r w:rsidRPr="00FE7D68">
              <w:rPr>
                <w:lang w:val="en-GB" w:eastAsia="en-GB"/>
              </w:rPr>
              <w:t xml:space="preserve">and measuring on the inter-RAT band given by the entry in the </w:t>
            </w:r>
            <w:r w:rsidRPr="00FE7D68">
              <w:rPr>
                <w:i/>
                <w:noProof/>
                <w:lang w:val="en-GB" w:eastAsia="en-GB"/>
              </w:rPr>
              <w:t>interRAT-BandList</w:t>
            </w:r>
            <w:r w:rsidRPr="00FE7D68">
              <w:rPr>
                <w:iCs/>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en-GB"/>
              </w:rPr>
            </w:pPr>
            <w:proofErr w:type="spellStart"/>
            <w:r w:rsidRPr="00FE7D68">
              <w:rPr>
                <w:b/>
                <w:i/>
                <w:lang w:val="en-GB" w:eastAsia="en-GB"/>
              </w:rPr>
              <w:t>interRAT-ParametersWLAN</w:t>
            </w:r>
            <w:proofErr w:type="spellEnd"/>
          </w:p>
          <w:p w:rsidR="009722D5" w:rsidRPr="00FE7D68" w:rsidRDefault="009722D5" w:rsidP="005411BB">
            <w:pPr>
              <w:pStyle w:val="TAL"/>
              <w:rPr>
                <w:b/>
                <w:i/>
                <w:lang w:val="en-GB" w:eastAsia="en-GB"/>
              </w:rPr>
            </w:pPr>
            <w:r w:rsidRPr="00FE7D68">
              <w:rPr>
                <w:lang w:val="en-GB" w:eastAsia="en-GB"/>
              </w:rPr>
              <w:t xml:space="preserve">Indicates whether the UE supports WLAN measurements configured by </w:t>
            </w:r>
            <w:proofErr w:type="spellStart"/>
            <w:r w:rsidRPr="00FE7D68">
              <w:rPr>
                <w:i/>
                <w:lang w:val="en-GB" w:eastAsia="en-GB"/>
              </w:rPr>
              <w:t>MeasObjectWLAN</w:t>
            </w:r>
            <w:proofErr w:type="spellEnd"/>
            <w:r w:rsidRPr="00FE7D68">
              <w:rPr>
                <w:lang w:val="en-GB" w:eastAsia="en-GB"/>
              </w:rPr>
              <w:t xml:space="preserve"> with corresponding quantity and report configuration in the supported WLAN bands.</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bCs/>
                <w:i/>
                <w:noProof/>
                <w:lang w:val="en-GB" w:eastAsia="en-GB"/>
              </w:rPr>
            </w:pPr>
            <w:r w:rsidRPr="00FE7D68">
              <w:rPr>
                <w:b/>
                <w:bCs/>
                <w:i/>
                <w:noProof/>
                <w:lang w:val="en-GB" w:eastAsia="en-GB"/>
              </w:rPr>
              <w:t>interRAT-PS-HO-ToGERAN</w:t>
            </w:r>
          </w:p>
          <w:p w:rsidR="009722D5" w:rsidRPr="00FE7D68" w:rsidDel="002E1589" w:rsidRDefault="009722D5" w:rsidP="005411BB">
            <w:pPr>
              <w:pStyle w:val="TAL"/>
              <w:rPr>
                <w:b/>
                <w:bCs/>
                <w:i/>
                <w:noProof/>
                <w:lang w:val="en-GB" w:eastAsia="en-GB"/>
              </w:rPr>
            </w:pPr>
            <w:r w:rsidRPr="00FE7D68">
              <w:rPr>
                <w:lang w:val="en-GB" w:eastAsia="en-GB"/>
              </w:rPr>
              <w:t xml:space="preserve">Indicates whether the UE supports </w:t>
            </w:r>
            <w:r w:rsidRPr="00FE7D68">
              <w:rPr>
                <w:lang w:val="en-GB" w:eastAsia="zh-TW"/>
              </w:rPr>
              <w:t>inter-RAT PS handover to GERAN</w:t>
            </w:r>
            <w:r w:rsidRPr="00FE7D68">
              <w:rPr>
                <w:lang w:val="en-GB" w:eastAsia="en-GB"/>
              </w:rPr>
              <w:t xml:space="preserve"> or not.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Y</w:t>
            </w:r>
            <w:r w:rsidRPr="00FE7D68">
              <w:rPr>
                <w:lang w:val="en-GB" w:eastAsia="en-GB"/>
              </w:rPr>
              <w:t>es</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rPr>
                <w:rFonts w:ascii="Arial" w:hAnsi="Arial"/>
                <w:b/>
                <w:i/>
                <w:sz w:val="18"/>
                <w:lang w:eastAsia="ko-KR"/>
              </w:rPr>
            </w:pPr>
            <w:proofErr w:type="spellStart"/>
            <w:r w:rsidRPr="00FE7D68">
              <w:rPr>
                <w:rFonts w:ascii="Arial" w:hAnsi="Arial"/>
                <w:b/>
                <w:i/>
                <w:sz w:val="18"/>
                <w:lang w:eastAsia="zh-CN"/>
              </w:rPr>
              <w:t>intraBandContiguous</w:t>
            </w:r>
            <w:r w:rsidRPr="00FE7D68">
              <w:rPr>
                <w:rFonts w:ascii="Arial" w:hAnsi="Arial"/>
                <w:b/>
                <w:i/>
                <w:sz w:val="18"/>
                <w:lang w:eastAsia="ko-KR"/>
              </w:rPr>
              <w:t>CC-I</w:t>
            </w:r>
            <w:r w:rsidRPr="00FE7D68">
              <w:rPr>
                <w:rFonts w:ascii="Arial" w:hAnsi="Arial"/>
                <w:b/>
                <w:i/>
                <w:sz w:val="18"/>
                <w:lang w:eastAsia="zh-CN"/>
              </w:rPr>
              <w:t>nfoList</w:t>
            </w:r>
            <w:proofErr w:type="spellEnd"/>
          </w:p>
          <w:p w:rsidR="009722D5" w:rsidRPr="00FE7D68" w:rsidRDefault="009722D5" w:rsidP="005411BB">
            <w:pPr>
              <w:pStyle w:val="TAL"/>
              <w:rPr>
                <w:lang w:val="en-GB" w:eastAsia="ko-KR"/>
              </w:rPr>
            </w:pPr>
            <w:r w:rsidRPr="00FE7D68">
              <w:rPr>
                <w:lang w:val="en-GB" w:eastAsia="ja-JP"/>
              </w:rPr>
              <w:t>Indicates</w:t>
            </w:r>
            <w:r w:rsidRPr="00FE7D68">
              <w:rPr>
                <w:lang w:val="en-GB" w:eastAsia="ko-KR"/>
              </w:rPr>
              <w:t>,</w:t>
            </w:r>
            <w:r w:rsidRPr="00FE7D68">
              <w:rPr>
                <w:rFonts w:cs="Arial"/>
                <w:szCs w:val="18"/>
                <w:lang w:val="en-GB" w:eastAsia="ja-JP"/>
              </w:rPr>
              <w:t xml:space="preserve"> per serving carrier of which the corresponding bandwidth class includes multiple serving carriers (i.e. bandwidth class B, C, D and so on)</w:t>
            </w:r>
            <w:r w:rsidRPr="00FE7D68">
              <w:rPr>
                <w:rFonts w:cs="Arial"/>
                <w:szCs w:val="18"/>
                <w:lang w:val="en-GB" w:eastAsia="ko-KR"/>
              </w:rPr>
              <w:t>,</w:t>
            </w:r>
            <w:r w:rsidRPr="00FE7D68">
              <w:rPr>
                <w:lang w:val="en-GB" w:eastAsia="ko-KR"/>
              </w:rPr>
              <w:t xml:space="preserve"> t</w:t>
            </w:r>
            <w:r w:rsidRPr="00FE7D68">
              <w:rPr>
                <w:iCs/>
                <w:noProof/>
                <w:lang w:val="en-GB" w:eastAsia="ja-JP"/>
              </w:rPr>
              <w:t xml:space="preserve">he </w:t>
            </w:r>
            <w:r w:rsidRPr="00FE7D68">
              <w:rPr>
                <w:iCs/>
                <w:noProof/>
                <w:lang w:val="en-GB" w:eastAsia="ko-KR"/>
              </w:rPr>
              <w:t xml:space="preserve">maximum </w:t>
            </w:r>
            <w:r w:rsidRPr="00FE7D68">
              <w:rPr>
                <w:lang w:val="en-GB" w:eastAsia="ja-JP"/>
              </w:rPr>
              <w:t>number of supported layers for spatial multiplexing in DL</w:t>
            </w:r>
            <w:r w:rsidRPr="00FE7D68">
              <w:rPr>
                <w:lang w:val="en-GB" w:eastAsia="ko-KR"/>
              </w:rPr>
              <w:t xml:space="preserve"> and</w:t>
            </w:r>
            <w:r w:rsidRPr="00FE7D68">
              <w:rPr>
                <w:lang w:val="en-GB" w:eastAsia="ja-JP"/>
              </w:rPr>
              <w:t xml:space="preserve"> the maximum number of CSI processes supported</w:t>
            </w:r>
            <w:r w:rsidRPr="00FE7D68">
              <w:rPr>
                <w:lang w:val="en-GB" w:eastAsia="ko-KR"/>
              </w:rPr>
              <w:t xml:space="preserve">. The number of entries is equal to the number of component carriers in the corresponding bandwidth class. </w:t>
            </w:r>
            <w:r w:rsidRPr="00FE7D68">
              <w:rPr>
                <w:rFonts w:cs="Arial"/>
                <w:szCs w:val="18"/>
                <w:lang w:val="en-GB" w:eastAsia="ko-KR"/>
              </w:rPr>
              <w:t xml:space="preserve">The UE shall support the setting indicated in each entry of the list regardless of the order of entries in the </w:t>
            </w:r>
            <w:proofErr w:type="spellStart"/>
            <w:r w:rsidRPr="00FE7D68">
              <w:rPr>
                <w:rFonts w:cs="Arial"/>
                <w:szCs w:val="18"/>
                <w:lang w:val="en-GB" w:eastAsia="ko-KR"/>
              </w:rPr>
              <w:t>list.</w:t>
            </w:r>
            <w:r w:rsidRPr="00FE7D68">
              <w:rPr>
                <w:lang w:val="en-GB" w:eastAsia="ko-KR"/>
              </w:rPr>
              <w:t>The</w:t>
            </w:r>
            <w:proofErr w:type="spellEnd"/>
            <w:r w:rsidRPr="00FE7D68">
              <w:rPr>
                <w:lang w:val="en-GB" w:eastAsia="ko-KR"/>
              </w:rPr>
              <w:t xml:space="preserve"> UE shall include the field only if it supports 4-layer spatial multiplexing in transmission mode3/4 for a subset of component carriers in the corresponding bandwidth class, or if the maximum number of supported layers </w:t>
            </w:r>
            <w:r w:rsidRPr="00FE7D68">
              <w:rPr>
                <w:rFonts w:cs="Arial"/>
                <w:szCs w:val="18"/>
                <w:lang w:val="en-GB" w:eastAsia="ko-KR"/>
              </w:rPr>
              <w:t>for at least one component carrier</w:t>
            </w:r>
            <w:r w:rsidRPr="00FE7D68">
              <w:rPr>
                <w:lang w:val="en-GB" w:eastAsia="ko-KR"/>
              </w:rPr>
              <w:t xml:space="preserve"> is higher than </w:t>
            </w:r>
            <w:r w:rsidRPr="00FE7D68">
              <w:rPr>
                <w:i/>
                <w:lang w:val="en-GB" w:eastAsia="ko-KR"/>
              </w:rPr>
              <w:t xml:space="preserve">supportedMIMO-CapabilityDL-r10 </w:t>
            </w:r>
            <w:r w:rsidRPr="00FE7D68">
              <w:rPr>
                <w:lang w:val="en-GB" w:eastAsia="ko-KR"/>
              </w:rPr>
              <w:t xml:space="preserve">in the corresponding bandwidth class, or if the number of CSI processes </w:t>
            </w:r>
            <w:r w:rsidRPr="00FE7D68">
              <w:rPr>
                <w:rFonts w:cs="Arial"/>
                <w:szCs w:val="18"/>
                <w:lang w:val="en-GB" w:eastAsia="ko-KR"/>
              </w:rPr>
              <w:t xml:space="preserve">for at least one component carrier </w:t>
            </w:r>
            <w:r w:rsidRPr="00FE7D68">
              <w:rPr>
                <w:lang w:val="en-GB" w:eastAsia="ko-KR"/>
              </w:rPr>
              <w:t xml:space="preserve">is higher than </w:t>
            </w:r>
            <w:r w:rsidRPr="00FE7D68">
              <w:rPr>
                <w:i/>
                <w:lang w:val="en-GB" w:eastAsia="ko-KR"/>
              </w:rPr>
              <w:t>supportedCSI-Proc-r11</w:t>
            </w:r>
            <w:r w:rsidRPr="00FE7D68">
              <w:rPr>
                <w:lang w:val="en-GB" w:eastAsia="ko-KR"/>
              </w:rPr>
              <w:t xml:space="preserve"> in the corresponding band.</w:t>
            </w:r>
          </w:p>
          <w:p w:rsidR="009722D5" w:rsidRPr="00FE7D68" w:rsidRDefault="009722D5" w:rsidP="005411BB">
            <w:pPr>
              <w:pStyle w:val="TAL"/>
              <w:rPr>
                <w:b/>
                <w:bCs/>
                <w:i/>
                <w:noProof/>
                <w:lang w:val="en-GB" w:eastAsia="en-GB"/>
              </w:rPr>
            </w:pPr>
            <w:r w:rsidRPr="00FE7D68">
              <w:rPr>
                <w:lang w:val="en-GB" w:eastAsia="ja-JP"/>
              </w:rPr>
              <w:t xml:space="preserve">This field may also be included for bandwidth class A but in such a case without including any sub-fields in </w:t>
            </w:r>
            <w:r w:rsidRPr="00FE7D68">
              <w:rPr>
                <w:i/>
                <w:lang w:val="en-GB" w:eastAsia="ja-JP"/>
              </w:rPr>
              <w:t xml:space="preserve">IntraBandContiguousCC-Info-r12 </w:t>
            </w:r>
            <w:r w:rsidRPr="00FE7D68">
              <w:rPr>
                <w:lang w:val="en-GB" w:eastAsia="ja-JP"/>
              </w:rPr>
              <w:t>(see NOTE 6).</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ja-JP"/>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zh-CN"/>
              </w:rPr>
            </w:pPr>
            <w:r w:rsidRPr="00FE7D68">
              <w:rPr>
                <w:b/>
                <w:i/>
                <w:lang w:val="en-GB" w:eastAsia="zh-CN"/>
              </w:rPr>
              <w:lastRenderedPageBreak/>
              <w:t>intraFreqA3-CE-ModeA</w:t>
            </w:r>
          </w:p>
          <w:p w:rsidR="009722D5" w:rsidRPr="00FE7D68" w:rsidRDefault="009722D5" w:rsidP="005411BB">
            <w:pPr>
              <w:pStyle w:val="TAL"/>
              <w:rPr>
                <w:b/>
                <w:bCs/>
                <w:i/>
                <w:noProof/>
                <w:lang w:val="en-GB" w:eastAsia="en-GB"/>
              </w:rPr>
            </w:pPr>
            <w:r w:rsidRPr="00FE7D68">
              <w:rPr>
                <w:lang w:val="en-GB" w:eastAsia="zh-CN"/>
              </w:rPr>
              <w:t xml:space="preserve">Indicates whether </w:t>
            </w:r>
            <w:r w:rsidRPr="00FE7D68">
              <w:rPr>
                <w:lang w:val="en-GB" w:eastAsia="ja-JP"/>
              </w:rPr>
              <w:t xml:space="preserve">the UE when operating in CE Mode A supports </w:t>
            </w:r>
            <w:r w:rsidRPr="00FE7D68">
              <w:rPr>
                <w:i/>
                <w:lang w:val="en-GB" w:eastAsia="ja-JP"/>
              </w:rPr>
              <w:t>eventA3</w:t>
            </w:r>
            <w:r w:rsidRPr="00FE7D68">
              <w:rPr>
                <w:lang w:val="en-GB" w:eastAsia="ja-JP"/>
              </w:rPr>
              <w:t xml:space="preserve"> for intra-frequency neighbouring cells.</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rPr>
                <w:rFonts w:ascii="Arial" w:hAnsi="Arial"/>
                <w:b/>
                <w:i/>
                <w:sz w:val="18"/>
                <w:lang w:eastAsia="zh-CN"/>
              </w:rPr>
            </w:pPr>
            <w:r w:rsidRPr="00FE7D68">
              <w:rPr>
                <w:rFonts w:ascii="Arial" w:hAnsi="Arial"/>
                <w:b/>
                <w:i/>
                <w:sz w:val="18"/>
                <w:lang w:eastAsia="zh-CN"/>
              </w:rPr>
              <w:t>intraFreqA3-CE-ModeB</w:t>
            </w:r>
          </w:p>
          <w:p w:rsidR="009722D5" w:rsidRPr="00FE7D68" w:rsidRDefault="009722D5" w:rsidP="005411BB">
            <w:pPr>
              <w:pStyle w:val="TAL"/>
              <w:rPr>
                <w:b/>
                <w:bCs/>
                <w:i/>
                <w:noProof/>
                <w:lang w:val="en-GB" w:eastAsia="en-GB"/>
              </w:rPr>
            </w:pPr>
            <w:r w:rsidRPr="00FE7D68">
              <w:rPr>
                <w:lang w:val="en-GB" w:eastAsia="zh-CN"/>
              </w:rPr>
              <w:t xml:space="preserve">Indicates whether the UE when operating in CE Mode B supports </w:t>
            </w:r>
            <w:r w:rsidRPr="00FE7D68">
              <w:rPr>
                <w:i/>
                <w:lang w:val="en-GB" w:eastAsia="zh-CN"/>
              </w:rPr>
              <w:t>eventA3</w:t>
            </w:r>
            <w:r w:rsidRPr="00FE7D68">
              <w:rPr>
                <w:lang w:val="en-GB" w:eastAsia="zh-CN"/>
              </w:rPr>
              <w:t xml:space="preserve"> for intra-frequency neighbouring cells.</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ja-JP"/>
              </w:rPr>
            </w:pPr>
            <w:proofErr w:type="spellStart"/>
            <w:r w:rsidRPr="00FE7D68">
              <w:rPr>
                <w:b/>
                <w:i/>
                <w:lang w:val="en-GB" w:eastAsia="ja-JP"/>
              </w:rPr>
              <w:t>intraFreq</w:t>
            </w:r>
            <w:proofErr w:type="spellEnd"/>
            <w:r w:rsidRPr="00FE7D68">
              <w:rPr>
                <w:b/>
                <w:i/>
                <w:lang w:val="en-GB" w:eastAsia="ja-JP"/>
              </w:rPr>
              <w:t>-CE-</w:t>
            </w:r>
            <w:proofErr w:type="spellStart"/>
            <w:r w:rsidRPr="00FE7D68">
              <w:rPr>
                <w:b/>
                <w:i/>
                <w:lang w:val="en-GB" w:eastAsia="ja-JP"/>
              </w:rPr>
              <w:t>NeedForGaps</w:t>
            </w:r>
            <w:proofErr w:type="spellEnd"/>
          </w:p>
          <w:p w:rsidR="009722D5" w:rsidRPr="00FE7D68" w:rsidRDefault="009722D5" w:rsidP="005411BB">
            <w:pPr>
              <w:pStyle w:val="TAL"/>
              <w:rPr>
                <w:b/>
                <w:bCs/>
                <w:i/>
                <w:noProof/>
                <w:lang w:val="en-GB" w:eastAsia="en-GB"/>
              </w:rPr>
            </w:pPr>
            <w:r w:rsidRPr="00FE7D68">
              <w:rPr>
                <w:lang w:val="en-GB" w:eastAsia="en-GB"/>
              </w:rPr>
              <w:t>Indicates need for measurement gaps when operating in CE on the E</w:t>
            </w:r>
            <w:r w:rsidRPr="00FE7D68">
              <w:rPr>
                <w:lang w:val="en-GB" w:eastAsia="en-GB"/>
              </w:rPr>
              <w:noBreakHyphen/>
            </w:r>
            <w:proofErr w:type="spellStart"/>
            <w:r w:rsidRPr="00FE7D68">
              <w:rPr>
                <w:lang w:val="en-GB" w:eastAsia="en-GB"/>
              </w:rPr>
              <w:t>UTRA</w:t>
            </w:r>
            <w:proofErr w:type="spellEnd"/>
            <w:r w:rsidRPr="00FE7D68">
              <w:rPr>
                <w:lang w:val="en-GB" w:eastAsia="en-GB"/>
              </w:rPr>
              <w:t xml:space="preserve"> band given by the entry in </w:t>
            </w:r>
            <w:r w:rsidRPr="00FE7D68">
              <w:rPr>
                <w:i/>
                <w:noProof/>
                <w:lang w:val="en-GB" w:eastAsia="en-GB"/>
              </w:rPr>
              <w:t>supportedBandListEUTRA.</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Height w:val="140"/>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zh-CN"/>
              </w:rPr>
            </w:pPr>
            <w:proofErr w:type="spellStart"/>
            <w:r w:rsidRPr="00FE7D68">
              <w:rPr>
                <w:b/>
                <w:i/>
                <w:lang w:val="en-GB" w:eastAsia="zh-CN"/>
              </w:rPr>
              <w:t>intraFreqHO</w:t>
            </w:r>
            <w:proofErr w:type="spellEnd"/>
            <w:r w:rsidRPr="00FE7D68">
              <w:rPr>
                <w:b/>
                <w:i/>
                <w:lang w:val="en-GB" w:eastAsia="zh-CN"/>
              </w:rPr>
              <w:t>-CE-</w:t>
            </w:r>
            <w:proofErr w:type="spellStart"/>
            <w:r w:rsidRPr="00FE7D68">
              <w:rPr>
                <w:b/>
                <w:i/>
                <w:lang w:val="en-GB" w:eastAsia="zh-CN"/>
              </w:rPr>
              <w:t>ModeA</w:t>
            </w:r>
            <w:proofErr w:type="spellEnd"/>
          </w:p>
          <w:p w:rsidR="009722D5" w:rsidRPr="00FE7D68" w:rsidRDefault="009722D5" w:rsidP="005411BB">
            <w:pPr>
              <w:pStyle w:val="TAL"/>
              <w:rPr>
                <w:b/>
                <w:i/>
                <w:lang w:val="en-GB" w:eastAsia="zh-CN"/>
              </w:rPr>
            </w:pPr>
            <w:r w:rsidRPr="00FE7D68">
              <w:rPr>
                <w:lang w:val="en-GB" w:eastAsia="zh-CN"/>
              </w:rPr>
              <w:t xml:space="preserve">Indicates whether </w:t>
            </w:r>
            <w:r w:rsidRPr="00FE7D68">
              <w:rPr>
                <w:lang w:val="en-GB" w:eastAsia="ja-JP"/>
              </w:rPr>
              <w:t>the UE when operating in CE Mode A supports intra-frequency handover.</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lang w:val="en-GB" w:eastAsia="zh-CN"/>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Height w:val="140"/>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rPr>
                <w:rFonts w:ascii="Arial" w:hAnsi="Arial"/>
                <w:b/>
                <w:i/>
                <w:sz w:val="18"/>
                <w:lang w:eastAsia="zh-CN"/>
              </w:rPr>
            </w:pPr>
            <w:proofErr w:type="spellStart"/>
            <w:r w:rsidRPr="00FE7D68">
              <w:rPr>
                <w:rFonts w:ascii="Arial" w:hAnsi="Arial"/>
                <w:b/>
                <w:i/>
                <w:sz w:val="18"/>
                <w:lang w:eastAsia="zh-CN"/>
              </w:rPr>
              <w:t>intraFreqHO</w:t>
            </w:r>
            <w:proofErr w:type="spellEnd"/>
            <w:r w:rsidRPr="00FE7D68">
              <w:rPr>
                <w:rFonts w:ascii="Arial" w:hAnsi="Arial"/>
                <w:b/>
                <w:i/>
                <w:sz w:val="18"/>
                <w:lang w:eastAsia="zh-CN"/>
              </w:rPr>
              <w:t>-CE-</w:t>
            </w:r>
            <w:proofErr w:type="spellStart"/>
            <w:r w:rsidRPr="00FE7D68">
              <w:rPr>
                <w:rFonts w:ascii="Arial" w:hAnsi="Arial"/>
                <w:b/>
                <w:i/>
                <w:sz w:val="18"/>
                <w:lang w:eastAsia="zh-CN"/>
              </w:rPr>
              <w:t>ModeB</w:t>
            </w:r>
            <w:proofErr w:type="spellEnd"/>
          </w:p>
          <w:p w:rsidR="009722D5" w:rsidRPr="00FE7D68" w:rsidRDefault="009722D5" w:rsidP="005411BB">
            <w:pPr>
              <w:keepNext/>
              <w:keepLines/>
              <w:spacing w:after="0"/>
              <w:rPr>
                <w:rFonts w:ascii="Arial" w:hAnsi="Arial"/>
                <w:sz w:val="18"/>
                <w:lang w:eastAsia="zh-CN"/>
              </w:rPr>
            </w:pPr>
            <w:r w:rsidRPr="00FE7D68">
              <w:rPr>
                <w:rFonts w:ascii="Arial" w:hAnsi="Arial"/>
                <w:sz w:val="18"/>
                <w:lang w:eastAsia="zh-CN"/>
              </w:rPr>
              <w:t>Indicates whether the UE when operating in CE Mode B supports intra-frequency handover.</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jc w:val="center"/>
              <w:rPr>
                <w:rFonts w:ascii="Arial" w:hAnsi="Arial"/>
                <w:bCs/>
                <w:noProof/>
                <w:sz w:val="18"/>
              </w:rPr>
            </w:pPr>
            <w:r w:rsidRPr="00FE7D68">
              <w:rPr>
                <w:lang w:eastAsia="zh-CN"/>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Height w:val="140"/>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zh-CN"/>
              </w:rPr>
            </w:pPr>
            <w:proofErr w:type="spellStart"/>
            <w:r w:rsidRPr="00FE7D68">
              <w:rPr>
                <w:b/>
                <w:i/>
                <w:lang w:val="en-GB" w:eastAsia="zh-CN"/>
              </w:rPr>
              <w:t>intraFreqProximityIndication</w:t>
            </w:r>
            <w:proofErr w:type="spellEnd"/>
          </w:p>
          <w:p w:rsidR="009722D5" w:rsidRPr="00FE7D68" w:rsidRDefault="009722D5" w:rsidP="005411BB">
            <w:pPr>
              <w:pStyle w:val="TAL"/>
              <w:rPr>
                <w:b/>
                <w:bCs/>
                <w:i/>
                <w:noProof/>
                <w:lang w:val="en-GB" w:eastAsia="en-GB"/>
              </w:rPr>
            </w:pPr>
            <w:r w:rsidRPr="00FE7D68">
              <w:rPr>
                <w:lang w:val="en-GB" w:eastAsia="zh-CN"/>
              </w:rPr>
              <w:t xml:space="preserve">Indicates whether the UE supports proximity indication for intra-frequency E-UTRAN </w:t>
            </w:r>
            <w:proofErr w:type="spellStart"/>
            <w:r w:rsidRPr="00FE7D68">
              <w:rPr>
                <w:lang w:val="en-GB" w:eastAsia="zh-CN"/>
              </w:rPr>
              <w:t>CSG</w:t>
            </w:r>
            <w:proofErr w:type="spellEnd"/>
            <w:r w:rsidRPr="00FE7D68">
              <w:rPr>
                <w:lang w:val="en-GB" w:eastAsia="zh-CN"/>
              </w:rPr>
              <w:t xml:space="preserve"> member cells.</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lang w:val="en-GB" w:eastAsia="zh-CN"/>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Height w:val="140"/>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zh-CN"/>
              </w:rPr>
            </w:pPr>
            <w:proofErr w:type="spellStart"/>
            <w:r w:rsidRPr="00FE7D68">
              <w:rPr>
                <w:b/>
                <w:i/>
                <w:lang w:val="en-GB" w:eastAsia="zh-CN"/>
              </w:rPr>
              <w:t>intraFreqSI-AcquisitionForHO</w:t>
            </w:r>
            <w:proofErr w:type="spellEnd"/>
          </w:p>
          <w:p w:rsidR="009722D5" w:rsidRPr="00FE7D68" w:rsidRDefault="009722D5" w:rsidP="005411BB">
            <w:pPr>
              <w:pStyle w:val="TAL"/>
              <w:rPr>
                <w:b/>
                <w:bCs/>
                <w:i/>
                <w:noProof/>
                <w:lang w:val="en-GB" w:eastAsia="en-GB"/>
              </w:rPr>
            </w:pPr>
            <w:r w:rsidRPr="00FE7D68">
              <w:rPr>
                <w:lang w:val="en-GB" w:eastAsia="zh-CN"/>
              </w:rPr>
              <w:t>Indicates whether the UE supports, upon configuration of si-RequestForHO by the network, acquisition and reporting of relevant information using autonomous gaps by reading the SI from a neighbouring intra-frequency cell.</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lang w:val="en-GB" w:eastAsia="zh-CN"/>
              </w:rPr>
              <w:t>Y</w:t>
            </w:r>
            <w:r w:rsidRPr="00FE7D68">
              <w:rPr>
                <w:lang w:val="en-GB" w:eastAsia="en-GB"/>
              </w:rPr>
              <w:t>es</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Height w:val="140"/>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7B2534">
            <w:pPr>
              <w:pStyle w:val="TAL"/>
              <w:rPr>
                <w:b/>
                <w:i/>
                <w:lang w:val="en-GB" w:eastAsia="en-GB"/>
              </w:rPr>
            </w:pPr>
            <w:r w:rsidRPr="00FE7D68">
              <w:rPr>
                <w:b/>
                <w:i/>
                <w:lang w:val="en-GB" w:eastAsia="en-GB"/>
              </w:rPr>
              <w:t>k-Max (in MIMO-CA-</w:t>
            </w:r>
            <w:proofErr w:type="spellStart"/>
            <w:r w:rsidRPr="00FE7D68">
              <w:rPr>
                <w:b/>
                <w:i/>
                <w:lang w:val="en-GB" w:eastAsia="en-GB"/>
              </w:rPr>
              <w:t>ParametersPerBoBCPerTM</w:t>
            </w:r>
            <w:proofErr w:type="spellEnd"/>
            <w:r w:rsidRPr="00FE7D68">
              <w:rPr>
                <w:b/>
                <w:i/>
                <w:lang w:val="en-GB" w:eastAsia="en-GB"/>
              </w:rPr>
              <w:t>)</w:t>
            </w:r>
          </w:p>
          <w:p w:rsidR="009722D5" w:rsidRPr="00FE7D68" w:rsidRDefault="009722D5" w:rsidP="005411BB">
            <w:pPr>
              <w:pStyle w:val="TAL"/>
              <w:rPr>
                <w:b/>
                <w:i/>
                <w:lang w:val="en-GB" w:eastAsia="zh-CN"/>
              </w:rPr>
            </w:pPr>
            <w:r w:rsidRPr="00FE7D68">
              <w:rPr>
                <w:lang w:val="en-GB" w:eastAsia="en-GB"/>
              </w:rPr>
              <w:t xml:space="preserve">If signalled, the field indicates for a particular transmission mode the maximum number of </w:t>
            </w:r>
            <w:proofErr w:type="spellStart"/>
            <w:r w:rsidRPr="00FE7D68">
              <w:rPr>
                <w:lang w:val="en-GB" w:eastAsia="en-GB"/>
              </w:rPr>
              <w:t>NZP</w:t>
            </w:r>
            <w:proofErr w:type="spellEnd"/>
            <w:r w:rsidRPr="00FE7D68">
              <w:rPr>
                <w:lang w:val="en-GB" w:eastAsia="en-GB"/>
              </w:rPr>
              <w:t xml:space="preserve"> CSI RS resource configurations supported within a CSI process applicable for the concerned band combination.</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564ED4" w:rsidP="005411BB">
            <w:pPr>
              <w:pStyle w:val="TAL"/>
              <w:jc w:val="center"/>
              <w:rPr>
                <w:lang w:val="en-GB" w:eastAsia="zh-CN"/>
              </w:rPr>
            </w:pPr>
            <w:r w:rsidRPr="00FE7D68">
              <w:rPr>
                <w:bCs/>
                <w:noProof/>
                <w:lang w:val="en-GB" w:eastAsia="en-GB"/>
              </w:rPr>
              <w:t>No</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Height w:val="140"/>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7B2534">
            <w:pPr>
              <w:pStyle w:val="TAL"/>
              <w:rPr>
                <w:b/>
                <w:i/>
                <w:lang w:val="en-GB" w:eastAsia="en-GB"/>
              </w:rPr>
            </w:pPr>
            <w:r w:rsidRPr="00FE7D68">
              <w:rPr>
                <w:b/>
                <w:i/>
                <w:lang w:val="en-GB" w:eastAsia="en-GB"/>
              </w:rPr>
              <w:t>k-Max (in MIMO-UE-</w:t>
            </w:r>
            <w:proofErr w:type="spellStart"/>
            <w:r w:rsidRPr="00FE7D68">
              <w:rPr>
                <w:b/>
                <w:i/>
                <w:lang w:val="en-GB" w:eastAsia="en-GB"/>
              </w:rPr>
              <w:t>ParametersPerTM</w:t>
            </w:r>
            <w:proofErr w:type="spellEnd"/>
            <w:r w:rsidRPr="00FE7D68">
              <w:rPr>
                <w:b/>
                <w:i/>
                <w:lang w:val="en-GB" w:eastAsia="en-GB"/>
              </w:rPr>
              <w:t>)</w:t>
            </w:r>
          </w:p>
          <w:p w:rsidR="009722D5" w:rsidRPr="00FE7D68" w:rsidRDefault="009722D5" w:rsidP="005411BB">
            <w:pPr>
              <w:pStyle w:val="TAL"/>
              <w:rPr>
                <w:b/>
                <w:i/>
                <w:lang w:val="en-GB" w:eastAsia="en-GB"/>
              </w:rPr>
            </w:pPr>
            <w:r w:rsidRPr="00FE7D68">
              <w:rPr>
                <w:lang w:val="en-GB" w:eastAsia="en-GB"/>
              </w:rPr>
              <w:t xml:space="preserve">Indicates for a particular transmission mode the maximum number of </w:t>
            </w:r>
            <w:proofErr w:type="spellStart"/>
            <w:r w:rsidRPr="00FE7D68">
              <w:rPr>
                <w:lang w:val="en-GB" w:eastAsia="en-GB"/>
              </w:rPr>
              <w:t>NZP</w:t>
            </w:r>
            <w:proofErr w:type="spellEnd"/>
            <w:r w:rsidRPr="00FE7D68">
              <w:rPr>
                <w:lang w:val="en-GB" w:eastAsia="en-GB"/>
              </w:rPr>
              <w:t xml:space="preserve"> CSI RS resource configurations supported within a CSI process applicable for band combinations for which the concerned capabilities are not signalled.</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TBD</w:t>
            </w:r>
          </w:p>
        </w:tc>
      </w:tr>
      <w:tr w:rsidR="00544DBE"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Height w:val="140"/>
        </w:trPr>
        <w:tc>
          <w:tcPr>
            <w:tcW w:w="7786" w:type="dxa"/>
            <w:gridSpan w:val="2"/>
            <w:tcBorders>
              <w:top w:val="single" w:sz="4" w:space="0" w:color="808080"/>
              <w:left w:val="single" w:sz="4" w:space="0" w:color="808080"/>
              <w:bottom w:val="single" w:sz="4" w:space="0" w:color="808080"/>
              <w:right w:val="single" w:sz="4" w:space="0" w:color="808080"/>
            </w:tcBorders>
          </w:tcPr>
          <w:p w:rsidR="00544DBE" w:rsidRPr="00FE7D68" w:rsidRDefault="00544DBE" w:rsidP="00544DBE">
            <w:pPr>
              <w:pStyle w:val="TAL"/>
              <w:rPr>
                <w:b/>
                <w:i/>
                <w:lang w:val="en-GB" w:eastAsia="en-GB"/>
              </w:rPr>
            </w:pPr>
            <w:r w:rsidRPr="00FE7D68">
              <w:rPr>
                <w:b/>
                <w:i/>
                <w:lang w:val="en-GB" w:eastAsia="en-GB"/>
              </w:rPr>
              <w:t>laa-PUSCH-Mode1</w:t>
            </w:r>
          </w:p>
          <w:p w:rsidR="00544DBE" w:rsidRPr="00FE7D68" w:rsidRDefault="00544DBE" w:rsidP="007B2534">
            <w:pPr>
              <w:pStyle w:val="TAL"/>
              <w:rPr>
                <w:b/>
                <w:i/>
                <w:lang w:val="en-GB" w:eastAsia="en-GB"/>
              </w:rPr>
            </w:pPr>
            <w:r w:rsidRPr="00FE7D68">
              <w:rPr>
                <w:lang w:val="en-GB" w:eastAsia="zh-CN"/>
              </w:rPr>
              <w:t>Indicates whether the UE supports LAA PUSCH mode 1</w:t>
            </w:r>
            <w:r w:rsidRPr="00FE7D68">
              <w:rPr>
                <w:i/>
                <w:lang w:val="en-GB" w:eastAsia="zh-CN"/>
              </w:rPr>
              <w:t xml:space="preserve"> </w:t>
            </w:r>
            <w:r w:rsidRPr="00FE7D68">
              <w:rPr>
                <w:lang w:val="en-GB"/>
              </w:rPr>
              <w:t>as defined in TS 36.213 [23]</w:t>
            </w:r>
            <w:r w:rsidRPr="00FE7D68">
              <w:rPr>
                <w:lang w:val="en-GB" w:eastAsia="zh-CN"/>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544DBE" w:rsidRPr="00FE7D68" w:rsidRDefault="00544DBE" w:rsidP="005411BB">
            <w:pPr>
              <w:pStyle w:val="TAL"/>
              <w:jc w:val="center"/>
              <w:rPr>
                <w:bCs/>
                <w:noProof/>
                <w:lang w:val="en-GB" w:eastAsia="en-GB"/>
              </w:rPr>
            </w:pPr>
            <w:r w:rsidRPr="00FE7D68">
              <w:rPr>
                <w:bCs/>
                <w:noProof/>
                <w:lang w:val="en-GB" w:eastAsia="en-GB"/>
              </w:rPr>
              <w:t>-</w:t>
            </w:r>
          </w:p>
        </w:tc>
      </w:tr>
      <w:tr w:rsidR="00544DBE"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Height w:val="140"/>
        </w:trPr>
        <w:tc>
          <w:tcPr>
            <w:tcW w:w="7786" w:type="dxa"/>
            <w:gridSpan w:val="2"/>
            <w:tcBorders>
              <w:top w:val="single" w:sz="4" w:space="0" w:color="808080"/>
              <w:left w:val="single" w:sz="4" w:space="0" w:color="808080"/>
              <w:bottom w:val="single" w:sz="4" w:space="0" w:color="808080"/>
              <w:right w:val="single" w:sz="4" w:space="0" w:color="808080"/>
            </w:tcBorders>
          </w:tcPr>
          <w:p w:rsidR="00544DBE" w:rsidRPr="00FE7D68" w:rsidRDefault="00544DBE" w:rsidP="00544DBE">
            <w:pPr>
              <w:pStyle w:val="TAL"/>
              <w:rPr>
                <w:b/>
                <w:i/>
                <w:lang w:val="en-GB" w:eastAsia="en-GB"/>
              </w:rPr>
            </w:pPr>
            <w:r w:rsidRPr="00FE7D68">
              <w:rPr>
                <w:b/>
                <w:i/>
                <w:lang w:val="en-GB" w:eastAsia="en-GB"/>
              </w:rPr>
              <w:t>laa-PUSCH-Mode2</w:t>
            </w:r>
          </w:p>
          <w:p w:rsidR="00544DBE" w:rsidRPr="00FE7D68" w:rsidRDefault="00544DBE" w:rsidP="007B2534">
            <w:pPr>
              <w:pStyle w:val="TAL"/>
              <w:rPr>
                <w:b/>
                <w:i/>
                <w:lang w:val="en-GB" w:eastAsia="en-GB"/>
              </w:rPr>
            </w:pPr>
            <w:r w:rsidRPr="00FE7D68">
              <w:rPr>
                <w:lang w:val="en-GB" w:eastAsia="zh-CN"/>
              </w:rPr>
              <w:t>Indicates whether the UE supports LAA PUSCH mode 2</w:t>
            </w:r>
            <w:r w:rsidRPr="00FE7D68">
              <w:rPr>
                <w:i/>
                <w:lang w:val="en-GB" w:eastAsia="zh-CN"/>
              </w:rPr>
              <w:t xml:space="preserve"> </w:t>
            </w:r>
            <w:r w:rsidRPr="00FE7D68">
              <w:rPr>
                <w:lang w:val="en-GB"/>
              </w:rPr>
              <w:t>as defined in TS 36.213 [23]</w:t>
            </w:r>
            <w:r w:rsidRPr="00FE7D68">
              <w:rPr>
                <w:i/>
                <w:lang w:val="en-GB" w:eastAsia="zh-CN"/>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544DBE" w:rsidRPr="00FE7D68" w:rsidRDefault="00544DBE" w:rsidP="005411BB">
            <w:pPr>
              <w:pStyle w:val="TAL"/>
              <w:jc w:val="center"/>
              <w:rPr>
                <w:bCs/>
                <w:noProof/>
                <w:lang w:val="en-GB" w:eastAsia="en-GB"/>
              </w:rPr>
            </w:pPr>
            <w:r w:rsidRPr="00FE7D68">
              <w:rPr>
                <w:bCs/>
                <w:noProof/>
                <w:lang w:val="en-GB" w:eastAsia="en-GB"/>
              </w:rPr>
              <w:t>-</w:t>
            </w:r>
          </w:p>
        </w:tc>
      </w:tr>
      <w:tr w:rsidR="00544DBE"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Height w:val="140"/>
        </w:trPr>
        <w:tc>
          <w:tcPr>
            <w:tcW w:w="7786" w:type="dxa"/>
            <w:gridSpan w:val="2"/>
            <w:tcBorders>
              <w:top w:val="single" w:sz="4" w:space="0" w:color="808080"/>
              <w:left w:val="single" w:sz="4" w:space="0" w:color="808080"/>
              <w:bottom w:val="single" w:sz="4" w:space="0" w:color="808080"/>
              <w:right w:val="single" w:sz="4" w:space="0" w:color="808080"/>
            </w:tcBorders>
          </w:tcPr>
          <w:p w:rsidR="00544DBE" w:rsidRPr="00FE7D68" w:rsidRDefault="002D3A20" w:rsidP="00544DBE">
            <w:pPr>
              <w:pStyle w:val="TAL"/>
              <w:rPr>
                <w:b/>
                <w:i/>
                <w:lang w:val="en-GB" w:eastAsia="en-GB"/>
              </w:rPr>
            </w:pPr>
            <w:r w:rsidRPr="00FE7D68">
              <w:rPr>
                <w:b/>
                <w:i/>
                <w:lang w:val="en-GB" w:eastAsia="en-GB"/>
              </w:rPr>
              <w:t>laa-PUSCH-Mode3</w:t>
            </w:r>
          </w:p>
          <w:p w:rsidR="00544DBE" w:rsidRPr="00FE7D68" w:rsidRDefault="00544DBE" w:rsidP="007B2534">
            <w:pPr>
              <w:pStyle w:val="TAL"/>
              <w:rPr>
                <w:b/>
                <w:i/>
                <w:lang w:val="en-GB" w:eastAsia="en-GB"/>
              </w:rPr>
            </w:pPr>
            <w:r w:rsidRPr="00FE7D68">
              <w:rPr>
                <w:lang w:val="en-GB" w:eastAsia="zh-CN"/>
              </w:rPr>
              <w:t>Indicates whether the UE supports LAA PUSCH mode 3</w:t>
            </w:r>
            <w:r w:rsidRPr="00FE7D68">
              <w:rPr>
                <w:i/>
                <w:lang w:val="en-GB" w:eastAsia="zh-CN"/>
              </w:rPr>
              <w:t xml:space="preserve"> </w:t>
            </w:r>
            <w:r w:rsidRPr="00FE7D68">
              <w:rPr>
                <w:lang w:val="en-GB"/>
              </w:rPr>
              <w:t>as defined in TS 36.213 [23]</w:t>
            </w:r>
            <w:r w:rsidRPr="00FE7D68">
              <w:rPr>
                <w:i/>
                <w:lang w:val="en-GB" w:eastAsia="zh-CN"/>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544DBE" w:rsidRPr="00FE7D68" w:rsidRDefault="00544DBE" w:rsidP="005411BB">
            <w:pPr>
              <w:pStyle w:val="TAL"/>
              <w:jc w:val="center"/>
              <w:rPr>
                <w:bCs/>
                <w:noProof/>
                <w:lang w:val="en-GB" w:eastAsia="en-GB"/>
              </w:rPr>
            </w:pPr>
            <w:r w:rsidRPr="00FE7D68">
              <w:rPr>
                <w:bCs/>
                <w:noProof/>
                <w:lang w:val="en-GB" w:eastAsia="en-GB"/>
              </w:rPr>
              <w:t>-</w:t>
            </w:r>
          </w:p>
        </w:tc>
      </w:tr>
      <w:tr w:rsidR="00415B88"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Height w:val="140"/>
        </w:trPr>
        <w:tc>
          <w:tcPr>
            <w:tcW w:w="7786" w:type="dxa"/>
            <w:gridSpan w:val="2"/>
            <w:tcBorders>
              <w:top w:val="single" w:sz="4" w:space="0" w:color="808080"/>
              <w:left w:val="single" w:sz="4" w:space="0" w:color="808080"/>
              <w:bottom w:val="single" w:sz="4" w:space="0" w:color="808080"/>
              <w:right w:val="single" w:sz="4" w:space="0" w:color="808080"/>
            </w:tcBorders>
          </w:tcPr>
          <w:p w:rsidR="00415B88" w:rsidRPr="00FE7D68" w:rsidRDefault="00415B88" w:rsidP="00E47EC1">
            <w:pPr>
              <w:pStyle w:val="TAL"/>
              <w:rPr>
                <w:b/>
                <w:i/>
                <w:lang w:val="en-GB" w:eastAsia="en-GB"/>
              </w:rPr>
            </w:pPr>
            <w:proofErr w:type="spellStart"/>
            <w:r w:rsidRPr="00FE7D68">
              <w:rPr>
                <w:b/>
                <w:i/>
                <w:lang w:val="en-GB" w:eastAsia="en-GB"/>
              </w:rPr>
              <w:t>locationReport</w:t>
            </w:r>
            <w:proofErr w:type="spellEnd"/>
          </w:p>
          <w:p w:rsidR="00415B88" w:rsidRPr="00FE7D68" w:rsidRDefault="00415B88" w:rsidP="00E47EC1">
            <w:pPr>
              <w:pStyle w:val="TAL"/>
              <w:rPr>
                <w:b/>
                <w:i/>
                <w:lang w:val="en-GB" w:eastAsia="zh-CN"/>
              </w:rPr>
            </w:pPr>
            <w:r w:rsidRPr="00FE7D68">
              <w:rPr>
                <w:lang w:val="en-GB" w:eastAsia="ja-JP"/>
              </w:rPr>
              <w:t xml:space="preserve">Indicates whether the UE supports </w:t>
            </w:r>
            <w:r w:rsidRPr="00FE7D68">
              <w:rPr>
                <w:lang w:val="en-GB" w:eastAsia="ko-KR"/>
              </w:rPr>
              <w:t>reporting of its geographical location information to eNB</w:t>
            </w:r>
            <w:r w:rsidRPr="00FE7D68">
              <w:rPr>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415B88" w:rsidRPr="00FE7D68" w:rsidRDefault="00415B88" w:rsidP="00E47EC1">
            <w:pPr>
              <w:pStyle w:val="TAL"/>
              <w:jc w:val="center"/>
              <w:rPr>
                <w:lang w:val="en-GB" w:eastAsia="zh-CN"/>
              </w:rPr>
            </w:pPr>
            <w:r w:rsidRPr="00FE7D68">
              <w:rPr>
                <w:bCs/>
                <w:noProof/>
                <w:lang w:val="en-GB" w:eastAsia="ko-KR"/>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Height w:val="140"/>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zh-CN"/>
              </w:rPr>
            </w:pPr>
            <w:proofErr w:type="spellStart"/>
            <w:r w:rsidRPr="00FE7D68">
              <w:rPr>
                <w:b/>
                <w:i/>
                <w:lang w:val="en-GB" w:eastAsia="zh-CN"/>
              </w:rPr>
              <w:t>loggedMBSFNMeasurements</w:t>
            </w:r>
            <w:proofErr w:type="spellEnd"/>
          </w:p>
          <w:p w:rsidR="009722D5" w:rsidRPr="00FE7D68" w:rsidRDefault="009722D5" w:rsidP="005411BB">
            <w:pPr>
              <w:pStyle w:val="TAL"/>
              <w:rPr>
                <w:b/>
                <w:i/>
                <w:lang w:val="en-GB" w:eastAsia="zh-CN"/>
              </w:rPr>
            </w:pPr>
            <w:r w:rsidRPr="00FE7D68">
              <w:rPr>
                <w:lang w:val="en-GB" w:eastAsia="zh-CN"/>
              </w:rPr>
              <w:t xml:space="preserve">Indicates whether the UE supports logged measurements for </w:t>
            </w:r>
            <w:proofErr w:type="spellStart"/>
            <w:r w:rsidRPr="00FE7D68">
              <w:rPr>
                <w:lang w:val="en-GB" w:eastAsia="zh-CN"/>
              </w:rPr>
              <w:t>MBSFN</w:t>
            </w:r>
            <w:proofErr w:type="spellEnd"/>
            <w:r w:rsidRPr="00FE7D68">
              <w:rPr>
                <w:lang w:val="en-GB" w:eastAsia="zh-CN"/>
              </w:rPr>
              <w:t xml:space="preserve">. A UE indicating support for logged measurements for </w:t>
            </w:r>
            <w:proofErr w:type="spellStart"/>
            <w:r w:rsidRPr="00FE7D68">
              <w:rPr>
                <w:lang w:val="en-GB" w:eastAsia="zh-CN"/>
              </w:rPr>
              <w:t>MBSFN</w:t>
            </w:r>
            <w:proofErr w:type="spellEnd"/>
            <w:r w:rsidRPr="00FE7D68">
              <w:rPr>
                <w:lang w:val="en-GB" w:eastAsia="zh-CN"/>
              </w:rPr>
              <w:t xml:space="preserve"> shall also indicate support for logged measurements in Idle mode.</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lang w:val="en-GB" w:eastAsia="zh-CN"/>
              </w:rPr>
              <w:t>-</w:t>
            </w:r>
          </w:p>
        </w:tc>
      </w:tr>
      <w:tr w:rsidR="00AE6CD3" w:rsidRPr="00FE7D68" w:rsidTr="00FE5011">
        <w:trPr>
          <w:gridAfter w:val="2"/>
          <w:wAfter w:w="34" w:type="dxa"/>
          <w:cantSplit/>
        </w:trPr>
        <w:tc>
          <w:tcPr>
            <w:tcW w:w="7786" w:type="dxa"/>
            <w:gridSpan w:val="2"/>
          </w:tcPr>
          <w:p w:rsidR="00AE6CD3" w:rsidRPr="00FE7D68" w:rsidRDefault="00AE6CD3" w:rsidP="00FE5011">
            <w:pPr>
              <w:pStyle w:val="TAL"/>
              <w:rPr>
                <w:b/>
                <w:i/>
                <w:lang w:val="en-GB" w:eastAsia="ja-JP"/>
              </w:rPr>
            </w:pPr>
            <w:proofErr w:type="spellStart"/>
            <w:r w:rsidRPr="00FE7D68">
              <w:rPr>
                <w:b/>
                <w:i/>
                <w:lang w:val="en-GB" w:eastAsia="ja-JP"/>
              </w:rPr>
              <w:t>loggedMeasBT</w:t>
            </w:r>
            <w:proofErr w:type="spellEnd"/>
          </w:p>
          <w:p w:rsidR="00AE6CD3" w:rsidRPr="00FE7D68" w:rsidRDefault="00AE6CD3" w:rsidP="00FE5011">
            <w:pPr>
              <w:pStyle w:val="TAL"/>
              <w:rPr>
                <w:b/>
                <w:i/>
                <w:noProof/>
                <w:lang w:val="en-GB" w:eastAsia="en-GB"/>
              </w:rPr>
            </w:pPr>
            <w:r w:rsidRPr="00FE7D68">
              <w:rPr>
                <w:lang w:val="en-GB" w:eastAsia="en-GB"/>
              </w:rPr>
              <w:t>Indicates whether the UE supports Bluetooth measurements in RRC idle mode.</w:t>
            </w:r>
          </w:p>
        </w:tc>
        <w:tc>
          <w:tcPr>
            <w:tcW w:w="916" w:type="dxa"/>
            <w:gridSpan w:val="2"/>
          </w:tcPr>
          <w:p w:rsidR="00AE6CD3" w:rsidRPr="00FE7D68" w:rsidRDefault="00AE6CD3" w:rsidP="00FE5011">
            <w:pPr>
              <w:pStyle w:val="TAL"/>
              <w:jc w:val="center"/>
              <w:rPr>
                <w:bCs/>
                <w:noProof/>
                <w:lang w:val="en-GB" w:eastAsia="en-GB"/>
              </w:rPr>
            </w:pPr>
            <w:r w:rsidRPr="00FE7D68">
              <w:rPr>
                <w:bCs/>
                <w:noProof/>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zh-CN"/>
              </w:rPr>
            </w:pPr>
            <w:proofErr w:type="spellStart"/>
            <w:r w:rsidRPr="00FE7D68">
              <w:rPr>
                <w:b/>
                <w:i/>
                <w:lang w:val="en-GB" w:eastAsia="zh-CN"/>
              </w:rPr>
              <w:t>loggedMeasurementsIdle</w:t>
            </w:r>
            <w:proofErr w:type="spellEnd"/>
          </w:p>
          <w:p w:rsidR="009722D5" w:rsidRPr="00FE7D68" w:rsidRDefault="009722D5" w:rsidP="005411BB">
            <w:pPr>
              <w:pStyle w:val="TAL"/>
              <w:rPr>
                <w:b/>
                <w:i/>
                <w:lang w:val="en-GB" w:eastAsia="zh-CN"/>
              </w:rPr>
            </w:pPr>
            <w:r w:rsidRPr="00FE7D68">
              <w:rPr>
                <w:lang w:val="en-GB" w:eastAsia="zh-CN"/>
              </w:rPr>
              <w:t>Indicates whether the UE supports logged measurements in Idle mode.</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lang w:val="en-GB" w:eastAsia="zh-CN"/>
              </w:rPr>
              <w:t>-</w:t>
            </w:r>
          </w:p>
        </w:tc>
      </w:tr>
      <w:tr w:rsidR="00AE6CD3" w:rsidRPr="00FE7D68" w:rsidTr="00FE5011">
        <w:trPr>
          <w:gridAfter w:val="2"/>
          <w:wAfter w:w="34" w:type="dxa"/>
          <w:cantSplit/>
        </w:trPr>
        <w:tc>
          <w:tcPr>
            <w:tcW w:w="7786" w:type="dxa"/>
            <w:gridSpan w:val="2"/>
          </w:tcPr>
          <w:p w:rsidR="00AE6CD3" w:rsidRPr="00FE7D68" w:rsidRDefault="00AE6CD3" w:rsidP="00FE5011">
            <w:pPr>
              <w:pStyle w:val="TAL"/>
              <w:rPr>
                <w:b/>
                <w:i/>
                <w:lang w:val="en-GB" w:eastAsia="ja-JP"/>
              </w:rPr>
            </w:pPr>
            <w:proofErr w:type="spellStart"/>
            <w:r w:rsidRPr="00FE7D68">
              <w:rPr>
                <w:b/>
                <w:i/>
                <w:lang w:val="en-GB" w:eastAsia="ja-JP"/>
              </w:rPr>
              <w:t>loggedMeasWLAN</w:t>
            </w:r>
            <w:proofErr w:type="spellEnd"/>
          </w:p>
          <w:p w:rsidR="00AE6CD3" w:rsidRPr="00FE7D68" w:rsidRDefault="00AE6CD3" w:rsidP="00FE5011">
            <w:pPr>
              <w:pStyle w:val="TAL"/>
              <w:rPr>
                <w:b/>
                <w:i/>
                <w:noProof/>
                <w:lang w:val="en-GB" w:eastAsia="en-GB"/>
              </w:rPr>
            </w:pPr>
            <w:r w:rsidRPr="00FE7D68">
              <w:rPr>
                <w:lang w:val="en-GB" w:eastAsia="en-GB"/>
              </w:rPr>
              <w:t>Indicates whether the UE supports WLAN measurements in RRC idle mode.</w:t>
            </w:r>
          </w:p>
        </w:tc>
        <w:tc>
          <w:tcPr>
            <w:tcW w:w="916" w:type="dxa"/>
            <w:gridSpan w:val="2"/>
          </w:tcPr>
          <w:p w:rsidR="00AE6CD3" w:rsidRPr="00FE7D68" w:rsidRDefault="00AE6CD3" w:rsidP="00FE5011">
            <w:pPr>
              <w:pStyle w:val="TAL"/>
              <w:jc w:val="center"/>
              <w:rPr>
                <w:bCs/>
                <w:noProof/>
                <w:lang w:val="en-GB" w:eastAsia="en-GB"/>
              </w:rPr>
            </w:pPr>
            <w:r w:rsidRPr="00FE7D68">
              <w:rPr>
                <w:bCs/>
                <w:noProof/>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noProof/>
                <w:lang w:val="en-GB" w:eastAsia="en-GB"/>
              </w:rPr>
            </w:pPr>
            <w:r w:rsidRPr="00FE7D68">
              <w:rPr>
                <w:b/>
                <w:i/>
                <w:noProof/>
                <w:lang w:val="en-GB" w:eastAsia="en-GB"/>
              </w:rPr>
              <w:t>logicalChannelSR-ProhibitTimer</w:t>
            </w:r>
          </w:p>
          <w:p w:rsidR="009722D5" w:rsidRPr="00FE7D68" w:rsidRDefault="009722D5" w:rsidP="005411BB">
            <w:pPr>
              <w:pStyle w:val="TAL"/>
              <w:rPr>
                <w:b/>
                <w:i/>
                <w:lang w:val="en-GB" w:eastAsia="zh-CN"/>
              </w:rPr>
            </w:pPr>
            <w:r w:rsidRPr="00FE7D68">
              <w:rPr>
                <w:lang w:val="en-GB" w:eastAsia="en-GB"/>
              </w:rPr>
              <w:t xml:space="preserve">Indicates whether the UE supports the </w:t>
            </w:r>
            <w:proofErr w:type="spellStart"/>
            <w:r w:rsidRPr="00FE7D68">
              <w:rPr>
                <w:i/>
                <w:lang w:val="en-GB" w:eastAsia="en-GB"/>
              </w:rPr>
              <w:t>logicalChannelSR-ProhibitTimer</w:t>
            </w:r>
            <w:proofErr w:type="spellEnd"/>
            <w:r w:rsidRPr="00FE7D68">
              <w:rPr>
                <w:lang w:val="en-GB" w:eastAsia="en-GB"/>
              </w:rPr>
              <w:t xml:space="preserve"> as defined in TS 36.321 [6].</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bCs/>
                <w:noProof/>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rPr>
                <w:rFonts w:ascii="Arial" w:hAnsi="Arial" w:cs="Arial"/>
                <w:b/>
                <w:i/>
                <w:sz w:val="18"/>
                <w:szCs w:val="18"/>
              </w:rPr>
            </w:pPr>
            <w:proofErr w:type="spellStart"/>
            <w:r w:rsidRPr="00FE7D68">
              <w:rPr>
                <w:rFonts w:ascii="Arial" w:hAnsi="Arial" w:cs="Arial"/>
                <w:b/>
                <w:i/>
                <w:sz w:val="18"/>
                <w:szCs w:val="18"/>
                <w:lang w:eastAsia="zh-CN"/>
              </w:rPr>
              <w:t>lo</w:t>
            </w:r>
            <w:r w:rsidRPr="00FE7D68">
              <w:rPr>
                <w:rFonts w:ascii="Arial" w:hAnsi="Arial" w:cs="Arial"/>
                <w:b/>
                <w:i/>
                <w:sz w:val="18"/>
                <w:szCs w:val="18"/>
              </w:rPr>
              <w:t>ngDRX</w:t>
            </w:r>
            <w:proofErr w:type="spellEnd"/>
            <w:r w:rsidRPr="00FE7D68">
              <w:rPr>
                <w:rFonts w:ascii="Arial" w:hAnsi="Arial" w:cs="Arial"/>
                <w:b/>
                <w:i/>
                <w:sz w:val="18"/>
                <w:szCs w:val="18"/>
              </w:rPr>
              <w:t>-Command</w:t>
            </w:r>
          </w:p>
          <w:p w:rsidR="009722D5" w:rsidRPr="00FE7D68" w:rsidRDefault="009722D5" w:rsidP="005411BB">
            <w:pPr>
              <w:keepNext/>
              <w:keepLines/>
              <w:spacing w:after="0"/>
              <w:rPr>
                <w:rFonts w:ascii="Arial" w:hAnsi="Arial" w:cs="Arial"/>
                <w:b/>
                <w:i/>
                <w:sz w:val="18"/>
                <w:szCs w:val="18"/>
                <w:lang w:eastAsia="zh-CN"/>
              </w:rPr>
            </w:pPr>
            <w:r w:rsidRPr="00FE7D68">
              <w:rPr>
                <w:rFonts w:ascii="Arial" w:hAnsi="Arial" w:cs="Arial"/>
                <w:sz w:val="18"/>
                <w:szCs w:val="18"/>
                <w:lang w:eastAsia="zh-CN"/>
              </w:rPr>
              <w:t xml:space="preserve">Indicates whether the UE supports </w:t>
            </w:r>
            <w:r w:rsidRPr="00FE7D68">
              <w:rPr>
                <w:rFonts w:ascii="Arial" w:hAnsi="Arial" w:cs="Arial"/>
                <w:sz w:val="18"/>
                <w:szCs w:val="18"/>
              </w:rPr>
              <w:t>Long DRX Command MAC Control Element</w:t>
            </w:r>
            <w:r w:rsidRPr="00FE7D68">
              <w:rPr>
                <w:rFonts w:ascii="Arial" w:hAnsi="Arial" w:cs="Arial"/>
                <w:sz w:val="18"/>
                <w:szCs w:val="18"/>
                <w:lang w:eastAsia="zh-CN"/>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jc w:val="center"/>
              <w:rPr>
                <w:rFonts w:ascii="Arial" w:hAnsi="Arial" w:cs="Arial"/>
                <w:sz w:val="18"/>
                <w:szCs w:val="18"/>
              </w:rPr>
            </w:pPr>
            <w:r w:rsidRPr="00FE7D68">
              <w:rPr>
                <w:rFonts w:ascii="Arial" w:hAnsi="Arial" w:cs="Arial"/>
                <w:sz w:val="18"/>
                <w:szCs w:val="18"/>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en-GB"/>
              </w:rPr>
            </w:pPr>
            <w:proofErr w:type="spellStart"/>
            <w:r w:rsidRPr="00FE7D68">
              <w:rPr>
                <w:b/>
                <w:i/>
                <w:lang w:val="en-GB" w:eastAsia="en-GB"/>
              </w:rPr>
              <w:t>lwa</w:t>
            </w:r>
            <w:proofErr w:type="spellEnd"/>
          </w:p>
          <w:p w:rsidR="009722D5" w:rsidRPr="00FE7D68" w:rsidRDefault="009722D5" w:rsidP="005411BB">
            <w:pPr>
              <w:keepNext/>
              <w:keepLines/>
              <w:spacing w:after="0"/>
              <w:rPr>
                <w:rFonts w:ascii="Arial" w:hAnsi="Arial" w:cs="Arial"/>
                <w:b/>
                <w:i/>
                <w:sz w:val="18"/>
                <w:szCs w:val="18"/>
                <w:lang w:eastAsia="zh-CN"/>
              </w:rPr>
            </w:pPr>
            <w:r w:rsidRPr="00FE7D68">
              <w:rPr>
                <w:rFonts w:ascii="Arial" w:hAnsi="Arial" w:cs="Arial"/>
                <w:sz w:val="18"/>
                <w:szCs w:val="18"/>
              </w:rPr>
              <w:t>Indicates whether the UE supports LTE-WLAN Aggregation (</w:t>
            </w:r>
            <w:proofErr w:type="spellStart"/>
            <w:r w:rsidRPr="00FE7D68">
              <w:rPr>
                <w:rFonts w:ascii="Arial" w:hAnsi="Arial" w:cs="Arial"/>
                <w:sz w:val="18"/>
                <w:szCs w:val="18"/>
              </w:rPr>
              <w:t>LWA</w:t>
            </w:r>
            <w:proofErr w:type="spellEnd"/>
            <w:r w:rsidRPr="00FE7D68">
              <w:rPr>
                <w:rFonts w:ascii="Arial" w:hAnsi="Arial" w:cs="Arial"/>
                <w:sz w:val="18"/>
                <w:szCs w:val="18"/>
              </w:rPr>
              <w:t xml:space="preserve">). </w:t>
            </w:r>
            <w:r w:rsidRPr="00FE7D68">
              <w:rPr>
                <w:rFonts w:ascii="Arial" w:hAnsi="Arial" w:cs="Arial"/>
                <w:sz w:val="18"/>
                <w:szCs w:val="18"/>
                <w:lang w:eastAsia="en-GB"/>
              </w:rPr>
              <w:t xml:space="preserve">The UE which supports </w:t>
            </w:r>
            <w:proofErr w:type="spellStart"/>
            <w:r w:rsidRPr="00FE7D68">
              <w:rPr>
                <w:rFonts w:ascii="Arial" w:hAnsi="Arial" w:cs="Arial"/>
                <w:sz w:val="18"/>
                <w:szCs w:val="18"/>
                <w:lang w:eastAsia="en-GB"/>
              </w:rPr>
              <w:t>LWA</w:t>
            </w:r>
            <w:proofErr w:type="spellEnd"/>
            <w:r w:rsidRPr="00FE7D68">
              <w:rPr>
                <w:rFonts w:ascii="Arial" w:hAnsi="Arial" w:cs="Arial"/>
                <w:sz w:val="18"/>
                <w:szCs w:val="18"/>
                <w:lang w:eastAsia="en-GB"/>
              </w:rPr>
              <w:t xml:space="preserve"> shall also indicate support of </w:t>
            </w:r>
            <w:r w:rsidRPr="00FE7D68">
              <w:rPr>
                <w:rFonts w:ascii="Arial" w:hAnsi="Arial" w:cs="Arial"/>
                <w:i/>
                <w:sz w:val="18"/>
                <w:szCs w:val="18"/>
                <w:lang w:eastAsia="en-GB"/>
              </w:rPr>
              <w:t>interRAT-ParametersWLAN-r13</w:t>
            </w:r>
            <w:r w:rsidRPr="00FE7D68">
              <w:rPr>
                <w:rFonts w:ascii="Arial" w:hAnsi="Arial" w:cs="Arial"/>
                <w:sz w:val="18"/>
                <w:szCs w:val="18"/>
                <w:lang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jc w:val="center"/>
              <w:rPr>
                <w:rFonts w:ascii="Arial" w:hAnsi="Arial" w:cs="Arial"/>
                <w:sz w:val="18"/>
                <w:szCs w:val="18"/>
              </w:rPr>
            </w:pPr>
            <w:r w:rsidRPr="00FE7D68">
              <w:rPr>
                <w:bCs/>
                <w:noProof/>
                <w:lang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zh-CN"/>
              </w:rPr>
            </w:pPr>
            <w:proofErr w:type="spellStart"/>
            <w:r w:rsidRPr="00FE7D68">
              <w:rPr>
                <w:b/>
                <w:i/>
                <w:lang w:val="en-GB" w:eastAsia="zh-CN"/>
              </w:rPr>
              <w:t>lwa-BufferSize</w:t>
            </w:r>
            <w:proofErr w:type="spellEnd"/>
          </w:p>
          <w:p w:rsidR="009722D5" w:rsidRPr="00FE7D68" w:rsidRDefault="009722D5" w:rsidP="005411BB">
            <w:pPr>
              <w:keepNext/>
              <w:keepLines/>
              <w:spacing w:after="0"/>
              <w:rPr>
                <w:rFonts w:ascii="Arial" w:hAnsi="Arial" w:cs="Arial"/>
                <w:b/>
                <w:i/>
                <w:sz w:val="18"/>
                <w:szCs w:val="18"/>
                <w:lang w:eastAsia="zh-CN"/>
              </w:rPr>
            </w:pPr>
            <w:r w:rsidRPr="00FE7D68">
              <w:rPr>
                <w:rFonts w:ascii="Arial" w:hAnsi="Arial" w:cs="Arial"/>
                <w:sz w:val="18"/>
                <w:szCs w:val="18"/>
              </w:rPr>
              <w:t xml:space="preserve">Indicates whether the UE supports the layer 2 buffer sizes for </w:t>
            </w:r>
            <w:r w:rsidR="00497FBE" w:rsidRPr="00FE7D68">
              <w:rPr>
                <w:rFonts w:ascii="Arial" w:hAnsi="Arial" w:cs="Arial"/>
                <w:sz w:val="18"/>
                <w:szCs w:val="18"/>
              </w:rPr>
              <w:t>"</w:t>
            </w:r>
            <w:r w:rsidRPr="00FE7D68">
              <w:rPr>
                <w:rFonts w:ascii="Arial" w:hAnsi="Arial" w:cs="Arial"/>
                <w:sz w:val="18"/>
                <w:szCs w:val="18"/>
              </w:rPr>
              <w:t>with support for split bearers</w:t>
            </w:r>
            <w:r w:rsidR="00497FBE" w:rsidRPr="00FE7D68">
              <w:rPr>
                <w:rFonts w:ascii="Arial" w:hAnsi="Arial" w:cs="Arial"/>
                <w:sz w:val="18"/>
                <w:szCs w:val="18"/>
              </w:rPr>
              <w:t>"</w:t>
            </w:r>
            <w:r w:rsidRPr="00FE7D68">
              <w:rPr>
                <w:rFonts w:ascii="Arial" w:hAnsi="Arial" w:cs="Arial"/>
                <w:sz w:val="18"/>
                <w:szCs w:val="18"/>
              </w:rPr>
              <w:t xml:space="preserve"> as defined in Table 4.1-3 and 4.1A-3 of TS 36.306 [5] for </w:t>
            </w:r>
            <w:proofErr w:type="spellStart"/>
            <w:r w:rsidRPr="00FE7D68">
              <w:rPr>
                <w:rFonts w:ascii="Arial" w:hAnsi="Arial" w:cs="Arial"/>
                <w:sz w:val="18"/>
                <w:szCs w:val="18"/>
              </w:rPr>
              <w:t>LWA</w:t>
            </w:r>
            <w:proofErr w:type="spellEnd"/>
            <w:r w:rsidRPr="00FE7D68">
              <w:rPr>
                <w:rFonts w:ascii="Arial" w:hAnsi="Arial" w:cs="Arial"/>
                <w:sz w:val="18"/>
                <w:szCs w:val="18"/>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jc w:val="center"/>
              <w:rPr>
                <w:rFonts w:ascii="Arial" w:hAnsi="Arial" w:cs="Arial"/>
                <w:sz w:val="18"/>
                <w:szCs w:val="18"/>
              </w:rPr>
            </w:pPr>
            <w:r w:rsidRPr="00FE7D68">
              <w:rPr>
                <w:rFonts w:ascii="Arial" w:hAnsi="Arial" w:cs="Arial"/>
                <w:sz w:val="18"/>
                <w:szCs w:val="18"/>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ja-JP"/>
              </w:rPr>
            </w:pPr>
            <w:proofErr w:type="spellStart"/>
            <w:r w:rsidRPr="00FE7D68">
              <w:rPr>
                <w:b/>
                <w:i/>
                <w:lang w:val="en-GB" w:eastAsia="ja-JP"/>
              </w:rPr>
              <w:t>lwa</w:t>
            </w:r>
            <w:proofErr w:type="spellEnd"/>
            <w:r w:rsidRPr="00FE7D68">
              <w:rPr>
                <w:b/>
                <w:i/>
                <w:lang w:val="en-GB" w:eastAsia="ja-JP"/>
              </w:rPr>
              <w:t>-HO-</w:t>
            </w:r>
            <w:proofErr w:type="spellStart"/>
            <w:r w:rsidRPr="00FE7D68">
              <w:rPr>
                <w:b/>
                <w:i/>
                <w:lang w:val="en-GB" w:eastAsia="ja-JP"/>
              </w:rPr>
              <w:t>WithoutWT</w:t>
            </w:r>
            <w:proofErr w:type="spellEnd"/>
            <w:r w:rsidRPr="00FE7D68">
              <w:rPr>
                <w:b/>
                <w:i/>
                <w:lang w:val="en-GB" w:eastAsia="ja-JP"/>
              </w:rPr>
              <w:t>-Change</w:t>
            </w:r>
          </w:p>
          <w:p w:rsidR="009722D5" w:rsidRPr="00FE7D68" w:rsidRDefault="009722D5" w:rsidP="001D3406">
            <w:pPr>
              <w:pStyle w:val="TAL"/>
              <w:rPr>
                <w:b/>
                <w:i/>
                <w:lang w:val="en-GB" w:eastAsia="en-GB"/>
              </w:rPr>
            </w:pPr>
            <w:r w:rsidRPr="00FE7D68">
              <w:rPr>
                <w:rFonts w:cs="Arial"/>
                <w:szCs w:val="18"/>
                <w:lang w:val="en-GB" w:eastAsia="ja-JP"/>
              </w:rPr>
              <w:t xml:space="preserve">Indicates whether the UE supports </w:t>
            </w:r>
            <w:r w:rsidR="001D3406" w:rsidRPr="00FE7D68">
              <w:rPr>
                <w:rFonts w:cs="Arial"/>
                <w:szCs w:val="18"/>
                <w:lang w:val="en-GB" w:eastAsia="ja-JP"/>
              </w:rPr>
              <w:t xml:space="preserve">handover where </w:t>
            </w:r>
            <w:proofErr w:type="spellStart"/>
            <w:r w:rsidR="001D3406" w:rsidRPr="00FE7D68">
              <w:rPr>
                <w:rFonts w:cs="Arial"/>
                <w:szCs w:val="18"/>
                <w:lang w:val="en-GB" w:eastAsia="ja-JP"/>
              </w:rPr>
              <w:t>LWA</w:t>
            </w:r>
            <w:proofErr w:type="spellEnd"/>
            <w:r w:rsidR="001D3406" w:rsidRPr="00FE7D68">
              <w:rPr>
                <w:rFonts w:cs="Arial"/>
                <w:szCs w:val="18"/>
                <w:lang w:val="en-GB" w:eastAsia="ja-JP"/>
              </w:rPr>
              <w:t xml:space="preserve"> configuration is retained without WT change and using </w:t>
            </w:r>
            <w:proofErr w:type="spellStart"/>
            <w:r w:rsidR="001D3406" w:rsidRPr="00FE7D68">
              <w:rPr>
                <w:rFonts w:cs="Arial"/>
                <w:szCs w:val="18"/>
                <w:lang w:val="en-GB" w:eastAsia="ja-JP"/>
              </w:rPr>
              <w:t>LWA</w:t>
            </w:r>
            <w:proofErr w:type="spellEnd"/>
            <w:r w:rsidR="001D3406" w:rsidRPr="00FE7D68">
              <w:rPr>
                <w:rFonts w:cs="Arial"/>
                <w:szCs w:val="18"/>
                <w:lang w:val="en-GB" w:eastAsia="ja-JP"/>
              </w:rPr>
              <w:t xml:space="preserve"> end-marker for PDCP key change indication</w:t>
            </w:r>
            <w:r w:rsidRPr="00FE7D68">
              <w:rPr>
                <w:rFonts w:cs="Arial"/>
                <w:szCs w:val="18"/>
                <w:lang w:val="en-GB" w:eastAsia="ja-JP"/>
              </w:rPr>
              <w:t xml:space="preserve"> for </w:t>
            </w:r>
            <w:proofErr w:type="spellStart"/>
            <w:r w:rsidRPr="00FE7D68">
              <w:rPr>
                <w:rFonts w:cs="Arial"/>
                <w:szCs w:val="18"/>
                <w:lang w:val="en-GB" w:eastAsia="ja-JP"/>
              </w:rPr>
              <w:t>LWA</w:t>
            </w:r>
            <w:proofErr w:type="spellEnd"/>
            <w:r w:rsidRPr="00FE7D68">
              <w:rPr>
                <w:rFonts w:cs="Arial"/>
                <w:szCs w:val="18"/>
                <w:lang w:val="en-GB" w:eastAsia="ja-JP"/>
              </w:rPr>
              <w:t xml:space="preserve"> operation.</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jc w:val="center"/>
              <w:rPr>
                <w:bCs/>
                <w:noProof/>
                <w:lang w:eastAsia="en-GB"/>
              </w:rPr>
            </w:pPr>
            <w:r w:rsidRPr="00FE7D68">
              <w:rPr>
                <w:bCs/>
                <w:noProof/>
                <w:lang w:eastAsia="en-GB"/>
              </w:rPr>
              <w:t>-</w:t>
            </w:r>
          </w:p>
        </w:tc>
      </w:tr>
      <w:tr w:rsidR="0090321A"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0321A" w:rsidRPr="00FE7D68" w:rsidRDefault="0090321A" w:rsidP="007C459E">
            <w:pPr>
              <w:pStyle w:val="TAL"/>
              <w:rPr>
                <w:b/>
                <w:i/>
                <w:lang w:val="en-GB" w:eastAsia="ja-JP"/>
              </w:rPr>
            </w:pPr>
            <w:proofErr w:type="spellStart"/>
            <w:r w:rsidRPr="00FE7D68">
              <w:rPr>
                <w:b/>
                <w:i/>
                <w:lang w:val="en-GB" w:eastAsia="ja-JP"/>
              </w:rPr>
              <w:t>lwa</w:t>
            </w:r>
            <w:proofErr w:type="spellEnd"/>
            <w:r w:rsidRPr="00FE7D68">
              <w:rPr>
                <w:b/>
                <w:i/>
                <w:lang w:val="en-GB" w:eastAsia="ja-JP"/>
              </w:rPr>
              <w:t>-RLC-UM</w:t>
            </w:r>
          </w:p>
          <w:p w:rsidR="0090321A" w:rsidRPr="00FE7D68" w:rsidRDefault="0090321A" w:rsidP="007C459E">
            <w:pPr>
              <w:pStyle w:val="TAL"/>
              <w:rPr>
                <w:b/>
                <w:i/>
                <w:lang w:val="en-GB" w:eastAsia="ja-JP"/>
              </w:rPr>
            </w:pPr>
            <w:r w:rsidRPr="00FE7D68">
              <w:rPr>
                <w:lang w:val="en-GB" w:eastAsia="ja-JP"/>
              </w:rPr>
              <w:t xml:space="preserve">Indicates whether the UE supports RLC UM for </w:t>
            </w:r>
            <w:proofErr w:type="spellStart"/>
            <w:r w:rsidRPr="00FE7D68">
              <w:rPr>
                <w:lang w:val="en-GB" w:eastAsia="ja-JP"/>
              </w:rPr>
              <w:t>LWA</w:t>
            </w:r>
            <w:proofErr w:type="spellEnd"/>
            <w:r w:rsidRPr="00FE7D68">
              <w:rPr>
                <w:lang w:val="en-GB" w:eastAsia="ja-JP"/>
              </w:rPr>
              <w:t xml:space="preserve"> bearer.</w:t>
            </w:r>
          </w:p>
        </w:tc>
        <w:tc>
          <w:tcPr>
            <w:tcW w:w="916" w:type="dxa"/>
            <w:gridSpan w:val="2"/>
            <w:tcBorders>
              <w:top w:val="single" w:sz="4" w:space="0" w:color="808080"/>
              <w:left w:val="single" w:sz="4" w:space="0" w:color="808080"/>
              <w:bottom w:val="single" w:sz="4" w:space="0" w:color="808080"/>
              <w:right w:val="single" w:sz="4" w:space="0" w:color="808080"/>
            </w:tcBorders>
          </w:tcPr>
          <w:p w:rsidR="0090321A" w:rsidRPr="00FE7D68" w:rsidRDefault="0090321A" w:rsidP="007C459E">
            <w:pPr>
              <w:keepNext/>
              <w:keepLines/>
              <w:spacing w:after="0"/>
              <w:jc w:val="center"/>
              <w:rPr>
                <w:bCs/>
                <w:noProof/>
                <w:lang w:eastAsia="en-GB"/>
              </w:rPr>
            </w:pPr>
            <w:r w:rsidRPr="00FE7D68">
              <w:rPr>
                <w:bCs/>
                <w:noProof/>
                <w:lang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en-GB"/>
              </w:rPr>
            </w:pPr>
            <w:proofErr w:type="spellStart"/>
            <w:r w:rsidRPr="00FE7D68">
              <w:rPr>
                <w:b/>
                <w:i/>
                <w:lang w:val="en-GB" w:eastAsia="en-GB"/>
              </w:rPr>
              <w:t>lwa-SplitBearer</w:t>
            </w:r>
            <w:proofErr w:type="spellEnd"/>
          </w:p>
          <w:p w:rsidR="009722D5" w:rsidRPr="00FE7D68" w:rsidRDefault="009722D5" w:rsidP="005411BB">
            <w:pPr>
              <w:keepNext/>
              <w:keepLines/>
              <w:spacing w:after="0"/>
              <w:rPr>
                <w:rFonts w:ascii="Arial" w:hAnsi="Arial" w:cs="Arial"/>
                <w:b/>
                <w:i/>
                <w:sz w:val="18"/>
                <w:szCs w:val="18"/>
                <w:lang w:eastAsia="zh-CN"/>
              </w:rPr>
            </w:pPr>
            <w:r w:rsidRPr="00FE7D68">
              <w:rPr>
                <w:rFonts w:ascii="Arial" w:hAnsi="Arial" w:cs="Arial"/>
                <w:sz w:val="18"/>
                <w:szCs w:val="18"/>
              </w:rPr>
              <w:t xml:space="preserve">Indicates whether the UE supports the split </w:t>
            </w:r>
            <w:proofErr w:type="spellStart"/>
            <w:r w:rsidRPr="00FE7D68">
              <w:rPr>
                <w:rFonts w:ascii="Arial" w:hAnsi="Arial" w:cs="Arial"/>
                <w:sz w:val="18"/>
                <w:szCs w:val="18"/>
              </w:rPr>
              <w:t>LWA</w:t>
            </w:r>
            <w:proofErr w:type="spellEnd"/>
            <w:r w:rsidRPr="00FE7D68">
              <w:rPr>
                <w:rFonts w:ascii="Arial" w:hAnsi="Arial" w:cs="Arial"/>
                <w:sz w:val="18"/>
                <w:szCs w:val="18"/>
              </w:rPr>
              <w:t xml:space="preserve"> bearer (as defined in TS 36.300 [9]).</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jc w:val="center"/>
              <w:rPr>
                <w:rFonts w:ascii="Arial" w:hAnsi="Arial" w:cs="Arial"/>
                <w:sz w:val="18"/>
                <w:szCs w:val="18"/>
              </w:rPr>
            </w:pPr>
            <w:r w:rsidRPr="00FE7D68">
              <w:rPr>
                <w:bCs/>
                <w:noProof/>
                <w:lang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ja-JP"/>
              </w:rPr>
            </w:pPr>
            <w:proofErr w:type="spellStart"/>
            <w:r w:rsidRPr="00FE7D68">
              <w:rPr>
                <w:b/>
                <w:i/>
                <w:lang w:val="en-GB" w:eastAsia="ja-JP"/>
              </w:rPr>
              <w:lastRenderedPageBreak/>
              <w:t>lwa</w:t>
            </w:r>
            <w:proofErr w:type="spellEnd"/>
            <w:r w:rsidRPr="00FE7D68">
              <w:rPr>
                <w:b/>
                <w:i/>
                <w:lang w:val="en-GB" w:eastAsia="ja-JP"/>
              </w:rPr>
              <w:t>-UL</w:t>
            </w:r>
          </w:p>
          <w:p w:rsidR="009722D5" w:rsidRPr="00FE7D68" w:rsidRDefault="009722D5" w:rsidP="005411BB">
            <w:pPr>
              <w:pStyle w:val="TAL"/>
              <w:rPr>
                <w:b/>
                <w:i/>
                <w:lang w:val="en-GB" w:eastAsia="en-GB"/>
              </w:rPr>
            </w:pPr>
            <w:r w:rsidRPr="00FE7D68">
              <w:rPr>
                <w:rFonts w:cs="Arial"/>
                <w:szCs w:val="18"/>
                <w:lang w:val="en-GB" w:eastAsia="ja-JP"/>
              </w:rPr>
              <w:t xml:space="preserve">Indicates whether the UE supports </w:t>
            </w:r>
            <w:r w:rsidR="00A02E3D" w:rsidRPr="00FE7D68">
              <w:rPr>
                <w:rFonts w:cs="Arial"/>
                <w:szCs w:val="18"/>
                <w:lang w:val="en-GB" w:eastAsia="ja-JP"/>
              </w:rPr>
              <w:t xml:space="preserve">UL transmission over WLAN for </w:t>
            </w:r>
            <w:proofErr w:type="spellStart"/>
            <w:r w:rsidRPr="00FE7D68">
              <w:rPr>
                <w:rFonts w:cs="Arial"/>
                <w:szCs w:val="18"/>
                <w:lang w:val="en-GB" w:eastAsia="ja-JP"/>
              </w:rPr>
              <w:t>LWA</w:t>
            </w:r>
            <w:proofErr w:type="spellEnd"/>
            <w:r w:rsidRPr="00FE7D68">
              <w:rPr>
                <w:rFonts w:cs="Arial"/>
                <w:szCs w:val="18"/>
                <w:lang w:val="en-GB" w:eastAsia="ja-JP"/>
              </w:rPr>
              <w:t xml:space="preserve"> bearer.</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jc w:val="center"/>
              <w:rPr>
                <w:bCs/>
                <w:noProof/>
                <w:lang w:eastAsia="en-GB"/>
              </w:rPr>
            </w:pPr>
            <w:r w:rsidRPr="00FE7D68">
              <w:rPr>
                <w:bCs/>
                <w:noProof/>
                <w:lang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en-GB"/>
              </w:rPr>
            </w:pPr>
            <w:proofErr w:type="spellStart"/>
            <w:r w:rsidRPr="00FE7D68">
              <w:rPr>
                <w:b/>
                <w:i/>
                <w:lang w:val="en-GB" w:eastAsia="en-GB"/>
              </w:rPr>
              <w:t>lwip</w:t>
            </w:r>
            <w:proofErr w:type="spellEnd"/>
          </w:p>
          <w:p w:rsidR="009722D5" w:rsidRPr="00FE7D68" w:rsidRDefault="009722D5" w:rsidP="005411BB">
            <w:pPr>
              <w:pStyle w:val="TAL"/>
              <w:rPr>
                <w:b/>
                <w:i/>
                <w:lang w:val="en-GB" w:eastAsia="en-GB"/>
              </w:rPr>
            </w:pPr>
            <w:r w:rsidRPr="00FE7D68">
              <w:rPr>
                <w:lang w:val="en-GB" w:eastAsia="en-GB"/>
              </w:rPr>
              <w:t xml:space="preserve">Indicates whether the UE supports </w:t>
            </w:r>
            <w:r w:rsidRPr="00FE7D68">
              <w:rPr>
                <w:lang w:val="en-GB" w:eastAsia="ja-JP"/>
              </w:rPr>
              <w:t>LTE/WLAN Radio Level Integration with IPsec Tunnel</w:t>
            </w:r>
            <w:r w:rsidRPr="00FE7D68">
              <w:rPr>
                <w:lang w:val="en-GB" w:eastAsia="en-GB"/>
              </w:rPr>
              <w:t xml:space="preserve"> (</w:t>
            </w:r>
            <w:proofErr w:type="spellStart"/>
            <w:r w:rsidRPr="00FE7D68">
              <w:rPr>
                <w:lang w:val="en-GB" w:eastAsia="en-GB"/>
              </w:rPr>
              <w:t>LWIP</w:t>
            </w:r>
            <w:proofErr w:type="spellEnd"/>
            <w:r w:rsidRPr="00FE7D68">
              <w:rPr>
                <w:lang w:val="en-GB" w:eastAsia="en-GB"/>
              </w:rPr>
              <w:t xml:space="preserve">). The UE which supports </w:t>
            </w:r>
            <w:proofErr w:type="spellStart"/>
            <w:r w:rsidRPr="00FE7D68">
              <w:rPr>
                <w:lang w:val="en-GB" w:eastAsia="en-GB"/>
              </w:rPr>
              <w:t>LWIP</w:t>
            </w:r>
            <w:proofErr w:type="spellEnd"/>
            <w:r w:rsidRPr="00FE7D68">
              <w:rPr>
                <w:lang w:val="en-GB" w:eastAsia="en-GB"/>
              </w:rPr>
              <w:t xml:space="preserve"> shall also indicate support of </w:t>
            </w:r>
            <w:r w:rsidRPr="00FE7D68">
              <w:rPr>
                <w:i/>
                <w:lang w:val="en-GB" w:eastAsia="en-GB"/>
              </w:rPr>
              <w:t>interRAT-ParametersWLAN-r13</w:t>
            </w:r>
            <w:r w:rsidRPr="00FE7D68">
              <w:rPr>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jc w:val="center"/>
              <w:rPr>
                <w:bCs/>
                <w:noProof/>
                <w:lang w:eastAsia="en-GB"/>
              </w:rPr>
            </w:pPr>
            <w:r w:rsidRPr="00FE7D68">
              <w:rPr>
                <w:bCs/>
                <w:noProof/>
                <w:lang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en-GB"/>
              </w:rPr>
            </w:pPr>
            <w:proofErr w:type="spellStart"/>
            <w:r w:rsidRPr="00FE7D68">
              <w:rPr>
                <w:b/>
                <w:i/>
                <w:lang w:val="en-GB" w:eastAsia="en-GB"/>
              </w:rPr>
              <w:t>lwip</w:t>
            </w:r>
            <w:proofErr w:type="spellEnd"/>
            <w:r w:rsidRPr="00FE7D68">
              <w:rPr>
                <w:b/>
                <w:i/>
                <w:lang w:val="en-GB" w:eastAsia="en-GB"/>
              </w:rPr>
              <w:t xml:space="preserve">-Aggregation-DL, </w:t>
            </w:r>
            <w:proofErr w:type="spellStart"/>
            <w:r w:rsidRPr="00FE7D68">
              <w:rPr>
                <w:b/>
                <w:i/>
                <w:lang w:val="en-GB" w:eastAsia="en-GB"/>
              </w:rPr>
              <w:t>lwip</w:t>
            </w:r>
            <w:proofErr w:type="spellEnd"/>
            <w:r w:rsidRPr="00FE7D68">
              <w:rPr>
                <w:b/>
                <w:i/>
                <w:lang w:val="en-GB" w:eastAsia="en-GB"/>
              </w:rPr>
              <w:t>-Aggregation-UL</w:t>
            </w:r>
          </w:p>
          <w:p w:rsidR="009722D5" w:rsidRPr="00FE7D68" w:rsidRDefault="009722D5" w:rsidP="005411BB">
            <w:pPr>
              <w:pStyle w:val="TAL"/>
              <w:rPr>
                <w:b/>
                <w:i/>
                <w:lang w:val="en-GB" w:eastAsia="en-GB"/>
              </w:rPr>
            </w:pPr>
            <w:r w:rsidRPr="00FE7D68">
              <w:rPr>
                <w:lang w:val="en-GB" w:eastAsia="en-GB"/>
              </w:rPr>
              <w:t xml:space="preserve">Indicates whether the UE supports aggregation of LTE and WLAN over DL/UL </w:t>
            </w:r>
            <w:proofErr w:type="spellStart"/>
            <w:r w:rsidRPr="00FE7D68">
              <w:rPr>
                <w:lang w:val="en-GB" w:eastAsia="en-GB"/>
              </w:rPr>
              <w:t>LWIP</w:t>
            </w:r>
            <w:proofErr w:type="spellEnd"/>
            <w:r w:rsidRPr="00FE7D68">
              <w:rPr>
                <w:lang w:val="en-GB" w:eastAsia="en-GB"/>
              </w:rPr>
              <w:t xml:space="preserve">. The UE that indicates support of </w:t>
            </w:r>
            <w:proofErr w:type="spellStart"/>
            <w:r w:rsidRPr="00FE7D68">
              <w:rPr>
                <w:lang w:val="en-GB" w:eastAsia="en-GB"/>
              </w:rPr>
              <w:t>LWIP</w:t>
            </w:r>
            <w:proofErr w:type="spellEnd"/>
            <w:r w:rsidRPr="00FE7D68">
              <w:rPr>
                <w:lang w:val="en-GB" w:eastAsia="en-GB"/>
              </w:rPr>
              <w:t xml:space="preserve"> aggregation over DL or UL shall also indicate support of </w:t>
            </w:r>
            <w:proofErr w:type="spellStart"/>
            <w:r w:rsidRPr="00FE7D68">
              <w:rPr>
                <w:i/>
                <w:lang w:val="en-GB" w:eastAsia="en-GB"/>
              </w:rPr>
              <w:t>lwip</w:t>
            </w:r>
            <w:proofErr w:type="spellEnd"/>
            <w:r w:rsidRPr="00FE7D68">
              <w:rPr>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jc w:val="center"/>
              <w:rPr>
                <w:bCs/>
                <w:noProof/>
                <w:lang w:eastAsia="en-GB"/>
              </w:rPr>
            </w:pPr>
            <w:r w:rsidRPr="00FE7D68">
              <w:rPr>
                <w:bCs/>
                <w:noProof/>
                <w:lang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zh-CN"/>
              </w:rPr>
            </w:pPr>
            <w:proofErr w:type="spellStart"/>
            <w:r w:rsidRPr="00FE7D68">
              <w:rPr>
                <w:b/>
                <w:i/>
                <w:lang w:val="en-GB" w:eastAsia="zh-CN"/>
              </w:rPr>
              <w:t>makeBeforeBreak</w:t>
            </w:r>
            <w:proofErr w:type="spellEnd"/>
          </w:p>
          <w:p w:rsidR="009722D5" w:rsidRPr="00FE7D68" w:rsidRDefault="009722D5" w:rsidP="005411BB">
            <w:pPr>
              <w:pStyle w:val="TAL"/>
              <w:rPr>
                <w:b/>
                <w:i/>
                <w:lang w:val="en-GB" w:eastAsia="en-GB"/>
              </w:rPr>
            </w:pPr>
            <w:r w:rsidRPr="00FE7D68">
              <w:rPr>
                <w:lang w:val="en-GB" w:eastAsia="ja-JP"/>
              </w:rPr>
              <w:t xml:space="preserve">Indicates whether the UE supports intra-frequency Make-Before-Break handover, and whether the UE which indicates </w:t>
            </w:r>
            <w:r w:rsidRPr="00FE7D68">
              <w:rPr>
                <w:i/>
                <w:lang w:val="en-GB" w:eastAsia="ja-JP"/>
              </w:rPr>
              <w:t>dc-Parameters</w:t>
            </w:r>
            <w:r w:rsidRPr="00FE7D68">
              <w:rPr>
                <w:lang w:val="en-GB" w:eastAsia="ja-JP"/>
              </w:rPr>
              <w:t xml:space="preserve"> supports intra-frequency Make-Before-Break SeNB change, </w:t>
            </w:r>
            <w:r w:rsidRPr="00FE7D68">
              <w:rPr>
                <w:rFonts w:cs="Arial"/>
                <w:szCs w:val="18"/>
                <w:lang w:val="en-GB" w:eastAsia="ja-JP"/>
              </w:rPr>
              <w:t>as defined in TS 36.300 [9]</w:t>
            </w:r>
            <w:r w:rsidRPr="00FE7D68">
              <w:rPr>
                <w:lang w:val="en-GB" w:eastAsia="ja-JP"/>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jc w:val="center"/>
              <w:rPr>
                <w:bCs/>
                <w:noProof/>
                <w:lang w:eastAsia="en-GB"/>
              </w:rPr>
            </w:pPr>
            <w:r w:rsidRPr="00FE7D68">
              <w:rPr>
                <w:bCs/>
                <w:noProof/>
                <w:lang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rPr>
                <w:rFonts w:ascii="Arial" w:hAnsi="Arial"/>
                <w:b/>
                <w:i/>
                <w:sz w:val="18"/>
              </w:rPr>
            </w:pPr>
            <w:proofErr w:type="spellStart"/>
            <w:r w:rsidRPr="00FE7D68">
              <w:rPr>
                <w:rFonts w:ascii="Arial" w:hAnsi="Arial"/>
                <w:b/>
                <w:i/>
                <w:sz w:val="18"/>
              </w:rPr>
              <w:t>maximumCCsRetrieval</w:t>
            </w:r>
            <w:proofErr w:type="spellEnd"/>
          </w:p>
          <w:p w:rsidR="009722D5" w:rsidRPr="00FE7D68" w:rsidRDefault="009722D5" w:rsidP="005411BB">
            <w:pPr>
              <w:pStyle w:val="TAL"/>
              <w:rPr>
                <w:b/>
                <w:i/>
                <w:lang w:val="en-GB" w:eastAsia="en-GB"/>
              </w:rPr>
            </w:pPr>
            <w:r w:rsidRPr="00FE7D68">
              <w:rPr>
                <w:lang w:val="en-GB" w:eastAsia="ja-JP"/>
              </w:rPr>
              <w:t xml:space="preserve">Indicates whether UE supports reception of </w:t>
            </w:r>
            <w:proofErr w:type="spellStart"/>
            <w:r w:rsidRPr="00FE7D68">
              <w:rPr>
                <w:i/>
                <w:lang w:val="en-GB" w:eastAsia="ja-JP"/>
              </w:rPr>
              <w:t>requestedMaxCCsDL</w:t>
            </w:r>
            <w:proofErr w:type="spellEnd"/>
            <w:r w:rsidRPr="00FE7D68">
              <w:rPr>
                <w:lang w:val="en-GB" w:eastAsia="ja-JP"/>
              </w:rPr>
              <w:t xml:space="preserve"> and </w:t>
            </w:r>
            <w:proofErr w:type="spellStart"/>
            <w:r w:rsidRPr="00FE7D68">
              <w:rPr>
                <w:i/>
                <w:lang w:val="en-GB" w:eastAsia="ja-JP"/>
              </w:rPr>
              <w:t>requestedMaxCCsUL</w:t>
            </w:r>
            <w:proofErr w:type="spellEnd"/>
            <w:r w:rsidRPr="00FE7D68">
              <w:rPr>
                <w:lang w:val="en-GB" w:eastAsia="ja-JP"/>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jc w:val="center"/>
              <w:rPr>
                <w:bCs/>
                <w:noProof/>
                <w:lang w:eastAsia="en-GB"/>
              </w:rPr>
            </w:pPr>
            <w:r w:rsidRPr="00FE7D68">
              <w:rPr>
                <w:rFonts w:ascii="Arial" w:hAnsi="Arial"/>
                <w:sz w:val="18"/>
                <w:lang w:eastAsia="zh-CN"/>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rPr>
                <w:rFonts w:ascii="Arial" w:hAnsi="Arial"/>
                <w:b/>
                <w:bCs/>
                <w:i/>
                <w:noProof/>
                <w:sz w:val="18"/>
                <w:lang w:eastAsia="zh-CN"/>
              </w:rPr>
            </w:pPr>
            <w:r w:rsidRPr="00FE7D68">
              <w:rPr>
                <w:rFonts w:ascii="Arial" w:hAnsi="Arial"/>
                <w:b/>
                <w:bCs/>
                <w:i/>
                <w:noProof/>
                <w:sz w:val="18"/>
                <w:lang w:eastAsia="en-GB"/>
              </w:rPr>
              <w:t>maxLayersMIMO</w:t>
            </w:r>
            <w:r w:rsidRPr="00FE7D68">
              <w:rPr>
                <w:rFonts w:ascii="Arial" w:hAnsi="Arial"/>
                <w:b/>
                <w:bCs/>
                <w:i/>
                <w:noProof/>
                <w:sz w:val="18"/>
                <w:lang w:eastAsia="zh-CN"/>
              </w:rPr>
              <w:t>-Indication</w:t>
            </w:r>
          </w:p>
          <w:p w:rsidR="009722D5" w:rsidRPr="00FE7D68" w:rsidRDefault="009722D5" w:rsidP="005411BB">
            <w:pPr>
              <w:pStyle w:val="TAL"/>
              <w:rPr>
                <w:b/>
                <w:i/>
                <w:lang w:val="en-GB" w:eastAsia="ja-JP"/>
              </w:rPr>
            </w:pPr>
            <w:r w:rsidRPr="00FE7D68">
              <w:rPr>
                <w:lang w:val="en-GB" w:eastAsia="ja-JP"/>
              </w:rPr>
              <w:t xml:space="preserve">Indicates whether the UE supports the network configuration of </w:t>
            </w:r>
            <w:proofErr w:type="spellStart"/>
            <w:r w:rsidRPr="00FE7D68">
              <w:rPr>
                <w:i/>
                <w:lang w:val="en-GB" w:eastAsia="ja-JP"/>
              </w:rPr>
              <w:t>maxLayersMIMO</w:t>
            </w:r>
            <w:proofErr w:type="spellEnd"/>
            <w:r w:rsidRPr="00FE7D68">
              <w:rPr>
                <w:lang w:val="en-GB" w:eastAsia="ja-JP"/>
              </w:rPr>
              <w:t xml:space="preserve">. If the UE supports </w:t>
            </w:r>
            <w:r w:rsidRPr="00FE7D68">
              <w:rPr>
                <w:i/>
                <w:lang w:val="en-GB" w:eastAsia="ja-JP"/>
              </w:rPr>
              <w:t>fourLayerTM3-TM4</w:t>
            </w:r>
            <w:r w:rsidRPr="00FE7D68">
              <w:rPr>
                <w:lang w:val="en-GB" w:eastAsia="ja-JP"/>
              </w:rPr>
              <w:t xml:space="preserve"> or </w:t>
            </w:r>
            <w:proofErr w:type="spellStart"/>
            <w:r w:rsidRPr="00FE7D68">
              <w:rPr>
                <w:i/>
                <w:lang w:val="en-GB" w:eastAsia="ja-JP"/>
              </w:rPr>
              <w:t>intraBandContiguousCC-InfoList</w:t>
            </w:r>
            <w:proofErr w:type="spellEnd"/>
            <w:r w:rsidRPr="00FE7D68">
              <w:rPr>
                <w:lang w:val="en-GB" w:eastAsia="ja-JP"/>
              </w:rPr>
              <w:t xml:space="preserve">, UE supports the configuration of </w:t>
            </w:r>
            <w:proofErr w:type="spellStart"/>
            <w:r w:rsidRPr="00FE7D68">
              <w:rPr>
                <w:i/>
                <w:lang w:val="en-GB" w:eastAsia="ja-JP"/>
              </w:rPr>
              <w:t>maxLayersMIMO</w:t>
            </w:r>
            <w:proofErr w:type="spellEnd"/>
            <w:r w:rsidRPr="00FE7D68">
              <w:rPr>
                <w:lang w:val="en-GB" w:eastAsia="ja-JP"/>
              </w:rPr>
              <w:t xml:space="preserve"> for these two cases regardless of indicating </w:t>
            </w:r>
            <w:proofErr w:type="spellStart"/>
            <w:r w:rsidRPr="00FE7D68">
              <w:rPr>
                <w:i/>
                <w:lang w:val="en-GB" w:eastAsia="ja-JP"/>
              </w:rPr>
              <w:t>maxLayersMIMO</w:t>
            </w:r>
            <w:proofErr w:type="spellEnd"/>
            <w:r w:rsidRPr="00FE7D68">
              <w:rPr>
                <w:i/>
                <w:lang w:val="en-GB" w:eastAsia="ja-JP"/>
              </w:rPr>
              <w:t>-Indication</w:t>
            </w:r>
            <w:r w:rsidRPr="00FE7D68">
              <w:rPr>
                <w:lang w:val="en-GB" w:eastAsia="ja-JP"/>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jc w:val="center"/>
              <w:rPr>
                <w:rFonts w:ascii="Arial" w:hAnsi="Arial"/>
                <w:sz w:val="18"/>
                <w:lang w:eastAsia="zh-CN"/>
              </w:rPr>
            </w:pPr>
            <w:r w:rsidRPr="00FE7D68">
              <w:rPr>
                <w:rFonts w:ascii="Arial" w:hAnsi="Arial"/>
                <w:sz w:val="18"/>
                <w:lang w:eastAsia="zh-CN"/>
              </w:rPr>
              <w:t>-</w:t>
            </w:r>
          </w:p>
        </w:tc>
      </w:tr>
      <w:tr w:rsidR="004C3AF3"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4A5246">
            <w:pPr>
              <w:pStyle w:val="TAL"/>
              <w:rPr>
                <w:b/>
                <w:i/>
                <w:noProof/>
                <w:lang w:val="en-GB" w:eastAsia="en-GB"/>
              </w:rPr>
            </w:pPr>
            <w:r w:rsidRPr="00FE7D68">
              <w:rPr>
                <w:b/>
                <w:i/>
                <w:noProof/>
                <w:lang w:val="en-GB"/>
              </w:rPr>
              <w:t>maxLayersSlotOrSubslotPUSCH</w:t>
            </w:r>
          </w:p>
          <w:p w:rsidR="004C3AF3" w:rsidRPr="00FE7D68" w:rsidRDefault="004C3AF3" w:rsidP="004A5246">
            <w:pPr>
              <w:pStyle w:val="TAL"/>
              <w:rPr>
                <w:noProof/>
                <w:lang w:val="en-GB" w:eastAsia="en-GB"/>
              </w:rPr>
            </w:pPr>
            <w:r w:rsidRPr="00FE7D68">
              <w:rPr>
                <w:lang w:val="en-GB" w:eastAsia="en-GB"/>
              </w:rPr>
              <w:t xml:space="preserve">Indicates the </w:t>
            </w:r>
            <w:proofErr w:type="spellStart"/>
            <w:r w:rsidRPr="00FE7D68">
              <w:rPr>
                <w:lang w:val="en-GB" w:eastAsia="en-GB"/>
              </w:rPr>
              <w:t>maxiumum</w:t>
            </w:r>
            <w:proofErr w:type="spellEnd"/>
            <w:r w:rsidRPr="00FE7D68">
              <w:rPr>
                <w:lang w:val="en-GB" w:eastAsia="en-GB"/>
              </w:rPr>
              <w:t xml:space="preserve"> number of layers for slot-PUSCH or </w:t>
            </w:r>
            <w:proofErr w:type="spellStart"/>
            <w:r w:rsidRPr="00FE7D68">
              <w:rPr>
                <w:lang w:val="en-GB" w:eastAsia="en-GB"/>
              </w:rPr>
              <w:t>subslot</w:t>
            </w:r>
            <w:proofErr w:type="spellEnd"/>
            <w:r w:rsidRPr="00FE7D68">
              <w:rPr>
                <w:lang w:val="en-GB" w:eastAsia="en-GB"/>
              </w:rPr>
              <w:t>-PUSCH transmission.</w:t>
            </w:r>
          </w:p>
        </w:tc>
        <w:tc>
          <w:tcPr>
            <w:tcW w:w="91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4A5246">
            <w:pPr>
              <w:pStyle w:val="TAL"/>
              <w:jc w:val="center"/>
              <w:rPr>
                <w:lang w:val="en-GB" w:eastAsia="zh-CN"/>
              </w:rPr>
            </w:pPr>
            <w:r w:rsidRPr="00FE7D68">
              <w:rPr>
                <w:lang w:val="en-GB" w:eastAsia="zh-CN"/>
              </w:rPr>
              <w:t>-</w:t>
            </w:r>
          </w:p>
        </w:tc>
      </w:tr>
      <w:tr w:rsidR="004C3AF3"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4A5246">
            <w:pPr>
              <w:pStyle w:val="TAL"/>
              <w:rPr>
                <w:b/>
                <w:i/>
                <w:noProof/>
                <w:lang w:val="en-GB" w:eastAsia="en-GB"/>
              </w:rPr>
            </w:pPr>
            <w:r w:rsidRPr="00FE7D68">
              <w:rPr>
                <w:b/>
                <w:i/>
                <w:noProof/>
                <w:lang w:val="en-GB"/>
              </w:rPr>
              <w:t>maxNumberCCs-SPT</w:t>
            </w:r>
          </w:p>
          <w:p w:rsidR="004C3AF3" w:rsidRPr="00FE7D68" w:rsidRDefault="004C3AF3" w:rsidP="004A5246">
            <w:pPr>
              <w:pStyle w:val="TAL"/>
              <w:rPr>
                <w:noProof/>
                <w:lang w:val="en-GB"/>
              </w:rPr>
            </w:pPr>
            <w:r w:rsidRPr="00FE7D68">
              <w:rPr>
                <w:lang w:val="en-GB" w:eastAsia="en-GB"/>
              </w:rPr>
              <w:t>Indicates the maximum number of supported CCs for short processing time. The UE capability is reported per band combination. The reported number of carriers applies to all the FS-type(s)</w:t>
            </w:r>
            <w:r w:rsidRPr="00FE7D68">
              <w:rPr>
                <w:lang w:val="en-GB"/>
              </w:rPr>
              <w:t xml:space="preserve"> </w:t>
            </w:r>
            <w:r w:rsidRPr="00FE7D68">
              <w:rPr>
                <w:i/>
                <w:lang w:val="en-GB" w:eastAsia="en-GB"/>
              </w:rPr>
              <w:t>frameStructureType-SPT-r15</w:t>
            </w:r>
            <w:r w:rsidRPr="00FE7D68">
              <w:rPr>
                <w:lang w:val="en-GB" w:eastAsia="en-GB"/>
              </w:rPr>
              <w:t xml:space="preserve"> supported in a given band combination. Absence of the field indicates that 0 number of CCs are supported for short processing time.</w:t>
            </w:r>
          </w:p>
        </w:tc>
        <w:tc>
          <w:tcPr>
            <w:tcW w:w="91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4A5246">
            <w:pPr>
              <w:pStyle w:val="TAL"/>
              <w:jc w:val="center"/>
              <w:rPr>
                <w:lang w:val="en-GB" w:eastAsia="zh-CN"/>
              </w:rPr>
            </w:pPr>
            <w:r w:rsidRPr="00FE7D68">
              <w:rPr>
                <w:lang w:val="en-GB" w:eastAsia="zh-CN"/>
              </w:rPr>
              <w:t>-</w:t>
            </w:r>
          </w:p>
        </w:tc>
      </w:tr>
      <w:tr w:rsidR="004C3AF3"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4A5246">
            <w:pPr>
              <w:pStyle w:val="TAL"/>
              <w:rPr>
                <w:b/>
                <w:i/>
                <w:noProof/>
                <w:lang w:val="en-GB" w:eastAsia="en-GB"/>
              </w:rPr>
            </w:pPr>
            <w:r w:rsidRPr="00FE7D68">
              <w:rPr>
                <w:b/>
                <w:i/>
                <w:noProof/>
                <w:lang w:val="en-GB"/>
              </w:rPr>
              <w:t>maxNumberDL-CCs, maxNumberUL-CCs</w:t>
            </w:r>
          </w:p>
          <w:p w:rsidR="004C3AF3" w:rsidRPr="00FE7D68" w:rsidRDefault="004C3AF3" w:rsidP="004A5246">
            <w:pPr>
              <w:pStyle w:val="TAL"/>
              <w:rPr>
                <w:noProof/>
                <w:lang w:val="en-GB"/>
              </w:rPr>
            </w:pPr>
            <w:r w:rsidRPr="00FE7D68">
              <w:rPr>
                <w:lang w:val="en-GB" w:eastAsia="en-GB"/>
              </w:rPr>
              <w:t>Indicates</w:t>
            </w:r>
            <w:r w:rsidR="000C164D" w:rsidRPr="00FE7D68">
              <w:rPr>
                <w:lang w:val="en-GB" w:eastAsia="en-GB"/>
              </w:rPr>
              <w:t xml:space="preserve"> for each TTI combination "</w:t>
            </w:r>
            <w:proofErr w:type="spellStart"/>
            <w:r w:rsidRPr="00FE7D68">
              <w:rPr>
                <w:lang w:val="en-GB" w:eastAsia="en-GB"/>
              </w:rPr>
              <w:t>sTTI-SupportedCombinations</w:t>
            </w:r>
            <w:proofErr w:type="spellEnd"/>
            <w:r w:rsidR="000C164D" w:rsidRPr="00FE7D68">
              <w:rPr>
                <w:lang w:val="en-GB" w:eastAsia="en-GB"/>
              </w:rPr>
              <w:t>"</w:t>
            </w:r>
            <w:r w:rsidRPr="00FE7D68">
              <w:rPr>
                <w:lang w:val="en-GB" w:eastAsia="en-GB"/>
              </w:rPr>
              <w:t>, the maximum number of supported DL CCs/UL CCs for short TTI. Absence of the field indicates that 0 number of CCs are supported for short TTI.</w:t>
            </w:r>
          </w:p>
        </w:tc>
        <w:tc>
          <w:tcPr>
            <w:tcW w:w="91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4A5246">
            <w:pPr>
              <w:pStyle w:val="TAL"/>
              <w:jc w:val="center"/>
              <w:rPr>
                <w:lang w:val="en-GB" w:eastAsia="zh-CN"/>
              </w:rPr>
            </w:pPr>
            <w:r w:rsidRPr="00FE7D68">
              <w:rPr>
                <w:lang w:val="en-GB" w:eastAsia="zh-CN"/>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4A5246">
            <w:pPr>
              <w:pStyle w:val="TAL"/>
              <w:rPr>
                <w:b/>
                <w:i/>
                <w:noProof/>
                <w:lang w:val="en-GB" w:eastAsia="en-GB"/>
              </w:rPr>
            </w:pPr>
            <w:r w:rsidRPr="00FE7D68">
              <w:rPr>
                <w:b/>
                <w:i/>
                <w:noProof/>
                <w:lang w:val="en-GB"/>
              </w:rPr>
              <w:t>maxNumber</w:t>
            </w:r>
            <w:r w:rsidRPr="00FE7D68">
              <w:rPr>
                <w:b/>
                <w:i/>
                <w:noProof/>
                <w:lang w:val="en-GB" w:eastAsia="en-GB"/>
              </w:rPr>
              <w:t>Decoding</w:t>
            </w:r>
          </w:p>
          <w:p w:rsidR="009722D5" w:rsidRPr="00FE7D68" w:rsidRDefault="009722D5" w:rsidP="004A5246">
            <w:pPr>
              <w:pStyle w:val="TAL"/>
              <w:rPr>
                <w:lang w:val="en-GB"/>
              </w:rPr>
            </w:pPr>
            <w:r w:rsidRPr="00FE7D68">
              <w:rPr>
                <w:lang w:val="en-GB"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4A5246">
            <w:pPr>
              <w:pStyle w:val="TAL"/>
              <w:jc w:val="center"/>
              <w:rPr>
                <w:lang w:val="en-GB" w:eastAsia="zh-CN"/>
              </w:rPr>
            </w:pPr>
            <w:r w:rsidRPr="00FE7D68">
              <w:rPr>
                <w:noProof/>
                <w:lang w:val="en-GB" w:eastAsia="zh-CN"/>
              </w:rPr>
              <w:t>No</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bCs/>
                <w:i/>
                <w:noProof/>
                <w:lang w:val="en-GB" w:eastAsia="en-GB"/>
              </w:rPr>
            </w:pPr>
            <w:r w:rsidRPr="00FE7D68">
              <w:rPr>
                <w:b/>
                <w:bCs/>
                <w:i/>
                <w:noProof/>
                <w:lang w:val="en-GB" w:eastAsia="en-GB"/>
              </w:rPr>
              <w:t>maxNumberROHC-ContextSessions</w:t>
            </w:r>
          </w:p>
          <w:p w:rsidR="009722D5" w:rsidRPr="00FE7D68" w:rsidRDefault="009722D5" w:rsidP="005411BB">
            <w:pPr>
              <w:pStyle w:val="TAL"/>
              <w:rPr>
                <w:lang w:val="en-GB" w:eastAsia="en-GB"/>
              </w:rPr>
            </w:pPr>
            <w:r w:rsidRPr="00FE7D68">
              <w:rPr>
                <w:lang w:val="en-GB"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FE7D68">
              <w:rPr>
                <w:i/>
                <w:lang w:val="en-GB" w:eastAsia="en-GB"/>
              </w:rPr>
              <w:t>supportedROHC</w:t>
            </w:r>
            <w:proofErr w:type="spellEnd"/>
            <w:r w:rsidRPr="00FE7D68">
              <w:rPr>
                <w:i/>
                <w:lang w:val="en-GB" w:eastAsia="en-GB"/>
              </w:rPr>
              <w:t>-Profiles</w:t>
            </w:r>
            <w:r w:rsidRPr="00FE7D68">
              <w:rPr>
                <w:lang w:val="en-GB" w:eastAsia="en-GB"/>
              </w:rPr>
              <w:t>.</w:t>
            </w:r>
            <w:r w:rsidR="00711316" w:rsidRPr="00FE7D68">
              <w:rPr>
                <w:lang w:val="en-GB" w:eastAsia="en-GB"/>
              </w:rPr>
              <w:t xml:space="preserve"> If the UE indicates both </w:t>
            </w:r>
            <w:r w:rsidR="00711316" w:rsidRPr="00FE7D68">
              <w:rPr>
                <w:bCs/>
                <w:i/>
                <w:noProof/>
                <w:lang w:val="en-GB" w:eastAsia="en-GB"/>
              </w:rPr>
              <w:t>maxNumberROHC-ContextSessions</w:t>
            </w:r>
            <w:r w:rsidR="00711316" w:rsidRPr="00FE7D68">
              <w:rPr>
                <w:bCs/>
                <w:noProof/>
                <w:lang w:val="en-GB" w:eastAsia="en-GB"/>
              </w:rPr>
              <w:t xml:space="preserve"> and </w:t>
            </w:r>
            <w:r w:rsidR="00711316" w:rsidRPr="00FE7D68">
              <w:rPr>
                <w:bCs/>
                <w:i/>
                <w:noProof/>
                <w:lang w:val="en-GB" w:eastAsia="en-GB"/>
              </w:rPr>
              <w:t>maxNumberROHC-ContextSessions-r14</w:t>
            </w:r>
            <w:r w:rsidR="00711316" w:rsidRPr="00FE7D68">
              <w:rPr>
                <w:bCs/>
                <w:noProof/>
                <w:lang w:val="en-GB" w:eastAsia="en-GB"/>
              </w:rPr>
              <w:t>, same value shall be indicated.</w:t>
            </w:r>
          </w:p>
        </w:tc>
        <w:tc>
          <w:tcPr>
            <w:tcW w:w="916" w:type="dxa"/>
            <w:gridSpan w:val="2"/>
          </w:tcPr>
          <w:p w:rsidR="009722D5" w:rsidRPr="00FE7D68" w:rsidRDefault="009722D5" w:rsidP="005411BB">
            <w:pPr>
              <w:pStyle w:val="TAL"/>
              <w:jc w:val="center"/>
              <w:rPr>
                <w:bCs/>
                <w:noProof/>
                <w:lang w:val="en-GB" w:eastAsia="en-GB"/>
              </w:rPr>
            </w:pPr>
            <w:r w:rsidRPr="00FE7D68">
              <w:rPr>
                <w:bCs/>
                <w:noProof/>
                <w:lang w:val="en-GB" w:eastAsia="en-GB"/>
              </w:rPr>
              <w:t>-</w:t>
            </w:r>
          </w:p>
        </w:tc>
      </w:tr>
      <w:tr w:rsidR="009722D5" w:rsidRPr="00FE7D68" w:rsidTr="004A5246">
        <w:trPr>
          <w:gridAfter w:val="2"/>
          <w:wAfter w:w="34" w:type="dxa"/>
          <w:cantSplit/>
        </w:trPr>
        <w:tc>
          <w:tcPr>
            <w:tcW w:w="7786" w:type="dxa"/>
            <w:gridSpan w:val="2"/>
          </w:tcPr>
          <w:p w:rsidR="009722D5" w:rsidRPr="00FE7D68" w:rsidRDefault="009722D5" w:rsidP="004A5246">
            <w:pPr>
              <w:pStyle w:val="TAL"/>
              <w:rPr>
                <w:b/>
                <w:i/>
                <w:lang w:val="en-GB"/>
              </w:rPr>
            </w:pPr>
            <w:proofErr w:type="spellStart"/>
            <w:r w:rsidRPr="00FE7D68">
              <w:rPr>
                <w:b/>
                <w:i/>
                <w:lang w:val="en-GB"/>
              </w:rPr>
              <w:t>maxNumberUpdatedCSI</w:t>
            </w:r>
            <w:proofErr w:type="spellEnd"/>
            <w:r w:rsidRPr="00FE7D68">
              <w:rPr>
                <w:b/>
                <w:i/>
                <w:lang w:val="en-GB"/>
              </w:rPr>
              <w:t>-Proc</w:t>
            </w:r>
            <w:r w:rsidR="004C3AF3" w:rsidRPr="00FE7D68">
              <w:rPr>
                <w:b/>
                <w:i/>
                <w:lang w:val="en-GB"/>
              </w:rPr>
              <w:t xml:space="preserve">, </w:t>
            </w:r>
            <w:proofErr w:type="spellStart"/>
            <w:r w:rsidR="004C3AF3" w:rsidRPr="00FE7D68">
              <w:rPr>
                <w:b/>
                <w:i/>
                <w:lang w:val="en-GB"/>
              </w:rPr>
              <w:t>maxNumberUpdatedCSI</w:t>
            </w:r>
            <w:proofErr w:type="spellEnd"/>
            <w:r w:rsidR="004C3AF3" w:rsidRPr="00FE7D68">
              <w:rPr>
                <w:b/>
                <w:i/>
                <w:lang w:val="en-GB"/>
              </w:rPr>
              <w:t>-Proc-</w:t>
            </w:r>
            <w:proofErr w:type="spellStart"/>
            <w:r w:rsidR="004C3AF3" w:rsidRPr="00FE7D68">
              <w:rPr>
                <w:b/>
                <w:i/>
                <w:lang w:val="en-GB"/>
              </w:rPr>
              <w:t>SPT</w:t>
            </w:r>
            <w:proofErr w:type="spellEnd"/>
          </w:p>
          <w:p w:rsidR="009722D5" w:rsidRPr="00FE7D68" w:rsidRDefault="009722D5" w:rsidP="004A5246">
            <w:pPr>
              <w:pStyle w:val="TAL"/>
              <w:rPr>
                <w:bCs/>
                <w:noProof/>
                <w:lang w:val="en-GB"/>
              </w:rPr>
            </w:pPr>
            <w:r w:rsidRPr="00FE7D68">
              <w:rPr>
                <w:lang w:val="en-GB"/>
              </w:rPr>
              <w:t>Indicates the maximum number of CSI processes to be updated across CCs.</w:t>
            </w:r>
          </w:p>
        </w:tc>
        <w:tc>
          <w:tcPr>
            <w:tcW w:w="916" w:type="dxa"/>
            <w:gridSpan w:val="2"/>
          </w:tcPr>
          <w:p w:rsidR="009722D5" w:rsidRPr="00FE7D68" w:rsidRDefault="009722D5" w:rsidP="004A5246">
            <w:pPr>
              <w:pStyle w:val="TAL"/>
              <w:jc w:val="center"/>
              <w:rPr>
                <w:bCs/>
                <w:noProof/>
                <w:lang w:val="en-GB"/>
              </w:rPr>
            </w:pPr>
            <w:r w:rsidRPr="00FE7D68">
              <w:rPr>
                <w:bCs/>
                <w:noProof/>
                <w:lang w:val="en-GB"/>
              </w:rPr>
              <w:t>No</w:t>
            </w:r>
          </w:p>
        </w:tc>
      </w:tr>
      <w:tr w:rsidR="004C3AF3" w:rsidRPr="00FE7D68" w:rsidTr="004A5246">
        <w:trPr>
          <w:gridAfter w:val="2"/>
          <w:wAfter w:w="34" w:type="dxa"/>
          <w:cantSplit/>
        </w:trPr>
        <w:tc>
          <w:tcPr>
            <w:tcW w:w="7786" w:type="dxa"/>
            <w:gridSpan w:val="2"/>
          </w:tcPr>
          <w:p w:rsidR="004C3AF3" w:rsidRPr="00FE7D68" w:rsidRDefault="004C3AF3" w:rsidP="004A5246">
            <w:pPr>
              <w:pStyle w:val="TAL"/>
              <w:rPr>
                <w:b/>
                <w:i/>
                <w:lang w:val="en-GB"/>
              </w:rPr>
            </w:pPr>
            <w:r w:rsidRPr="00FE7D68">
              <w:rPr>
                <w:b/>
                <w:i/>
                <w:lang w:val="en-GB"/>
              </w:rPr>
              <w:t>maxNumberUpdatedCSI-Proc-STTI-Comb77, maxNumberUpdatedCSI-Proc-STTI-Comb27, maxNumberUpdatedCSI-Proc-STTI-Comb22-Set1, maxNumberUpdatedCSI-Proc-STTI-Comb22-Set2</w:t>
            </w:r>
          </w:p>
          <w:p w:rsidR="004C3AF3" w:rsidRPr="00FE7D68" w:rsidRDefault="004C3AF3" w:rsidP="004A5246">
            <w:pPr>
              <w:pStyle w:val="TAL"/>
              <w:rPr>
                <w:lang w:val="en-GB"/>
              </w:rPr>
            </w:pPr>
            <w:r w:rsidRPr="00FE7D68">
              <w:rPr>
                <w:lang w:val="en-GB"/>
              </w:rPr>
              <w:t>Indicates the maximum number of CSI processes to be updated across CCs. Comb77 is applicable for {slot, slot}, Comb27 for {</w:t>
            </w:r>
            <w:proofErr w:type="spellStart"/>
            <w:r w:rsidRPr="00FE7D68">
              <w:rPr>
                <w:lang w:val="en-GB"/>
              </w:rPr>
              <w:t>subslot</w:t>
            </w:r>
            <w:proofErr w:type="spellEnd"/>
            <w:r w:rsidRPr="00FE7D68">
              <w:rPr>
                <w:lang w:val="en-GB"/>
              </w:rPr>
              <w:t>, slot}, Comb22-Set1 for</w:t>
            </w:r>
          </w:p>
          <w:p w:rsidR="004C3AF3" w:rsidRPr="00FE7D68" w:rsidRDefault="004C3AF3" w:rsidP="004A5246">
            <w:pPr>
              <w:pStyle w:val="TAL"/>
              <w:rPr>
                <w:lang w:val="en-GB"/>
              </w:rPr>
            </w:pPr>
            <w:r w:rsidRPr="00FE7D68">
              <w:rPr>
                <w:lang w:val="en-GB"/>
              </w:rPr>
              <w:t>{</w:t>
            </w:r>
            <w:proofErr w:type="spellStart"/>
            <w:r w:rsidRPr="00FE7D68">
              <w:rPr>
                <w:lang w:val="en-GB"/>
              </w:rPr>
              <w:t>subslot</w:t>
            </w:r>
            <w:proofErr w:type="spellEnd"/>
            <w:r w:rsidRPr="00FE7D68">
              <w:rPr>
                <w:lang w:val="en-GB"/>
              </w:rPr>
              <w:t xml:space="preserve">, </w:t>
            </w:r>
            <w:proofErr w:type="spellStart"/>
            <w:r w:rsidRPr="00FE7D68">
              <w:rPr>
                <w:lang w:val="en-GB"/>
              </w:rPr>
              <w:t>subslot</w:t>
            </w:r>
            <w:proofErr w:type="spellEnd"/>
            <w:r w:rsidRPr="00FE7D68">
              <w:rPr>
                <w:lang w:val="en-GB"/>
              </w:rPr>
              <w:t>} processing timeline set 1 and the Comb22-Set2 for {</w:t>
            </w:r>
            <w:proofErr w:type="spellStart"/>
            <w:r w:rsidRPr="00FE7D68">
              <w:rPr>
                <w:lang w:val="en-GB"/>
              </w:rPr>
              <w:t>subslot</w:t>
            </w:r>
            <w:proofErr w:type="spellEnd"/>
            <w:r w:rsidRPr="00FE7D68">
              <w:rPr>
                <w:lang w:val="en-GB"/>
              </w:rPr>
              <w:t xml:space="preserve">, </w:t>
            </w:r>
            <w:proofErr w:type="spellStart"/>
            <w:r w:rsidRPr="00FE7D68">
              <w:rPr>
                <w:lang w:val="en-GB"/>
              </w:rPr>
              <w:t>subslot</w:t>
            </w:r>
            <w:proofErr w:type="spellEnd"/>
            <w:r w:rsidRPr="00FE7D68">
              <w:rPr>
                <w:lang w:val="en-GB"/>
              </w:rPr>
              <w:t>} processing timeline set 2.</w:t>
            </w:r>
          </w:p>
        </w:tc>
        <w:tc>
          <w:tcPr>
            <w:tcW w:w="916" w:type="dxa"/>
            <w:gridSpan w:val="2"/>
          </w:tcPr>
          <w:p w:rsidR="004C3AF3" w:rsidRPr="00FE7D68" w:rsidRDefault="004C3AF3" w:rsidP="004A5246">
            <w:pPr>
              <w:pStyle w:val="TAL"/>
              <w:jc w:val="center"/>
              <w:rPr>
                <w:bCs/>
                <w:noProof/>
                <w:lang w:val="en-GB"/>
              </w:rPr>
            </w:pP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bCs/>
                <w:i/>
                <w:noProof/>
                <w:lang w:val="en-GB" w:eastAsia="en-GB"/>
              </w:rPr>
            </w:pPr>
            <w:r w:rsidRPr="00FE7D68">
              <w:rPr>
                <w:b/>
                <w:bCs/>
                <w:i/>
                <w:noProof/>
                <w:lang w:val="en-GB" w:eastAsia="zh-CN"/>
              </w:rPr>
              <w:t>mbms</w:t>
            </w:r>
            <w:r w:rsidRPr="00FE7D68">
              <w:rPr>
                <w:b/>
                <w:bCs/>
                <w:i/>
                <w:noProof/>
                <w:lang w:val="en-GB" w:eastAsia="en-GB"/>
              </w:rPr>
              <w:t>-AsyncDC</w:t>
            </w:r>
          </w:p>
          <w:p w:rsidR="009722D5" w:rsidRPr="00FE7D68" w:rsidRDefault="009722D5" w:rsidP="005411BB">
            <w:pPr>
              <w:pStyle w:val="TAL"/>
              <w:rPr>
                <w:b/>
                <w:bCs/>
                <w:i/>
                <w:noProof/>
                <w:lang w:val="en-GB" w:eastAsia="en-GB"/>
              </w:rPr>
            </w:pPr>
            <w:r w:rsidRPr="00FE7D68">
              <w:rPr>
                <w:lang w:val="en-GB" w:eastAsia="en-GB"/>
              </w:rPr>
              <w:t xml:space="preserve">Indicates whether the UE in RRC_CONNECTED supports </w:t>
            </w:r>
            <w:proofErr w:type="spellStart"/>
            <w:r w:rsidRPr="00FE7D68">
              <w:rPr>
                <w:lang w:val="en-GB" w:eastAsia="en-GB"/>
              </w:rPr>
              <w:t>MBMS</w:t>
            </w:r>
            <w:proofErr w:type="spellEnd"/>
            <w:r w:rsidRPr="00FE7D68">
              <w:rPr>
                <w:lang w:val="en-GB" w:eastAsia="en-GB"/>
              </w:rPr>
              <w:t xml:space="preserve"> reception via </w:t>
            </w:r>
            <w:proofErr w:type="spellStart"/>
            <w:r w:rsidRPr="00FE7D68">
              <w:rPr>
                <w:lang w:val="en-GB" w:eastAsia="en-GB"/>
              </w:rPr>
              <w:t>MRB</w:t>
            </w:r>
            <w:proofErr w:type="spellEnd"/>
            <w:r w:rsidRPr="00FE7D68">
              <w:rPr>
                <w:lang w:val="en-GB" w:eastAsia="en-GB"/>
              </w:rPr>
              <w:t xml:space="preserve"> on a frequency indicated in an </w:t>
            </w:r>
            <w:r w:rsidRPr="00FE7D68">
              <w:rPr>
                <w:i/>
                <w:lang w:val="en-GB" w:eastAsia="en-GB"/>
              </w:rPr>
              <w:t>MBMSInterestIndication</w:t>
            </w:r>
            <w:r w:rsidRPr="00FE7D68">
              <w:rPr>
                <w:lang w:val="en-GB" w:eastAsia="en-GB"/>
              </w:rPr>
              <w:t xml:space="preserve"> message, where (according to </w:t>
            </w:r>
            <w:r w:rsidRPr="00FE7D68">
              <w:rPr>
                <w:i/>
                <w:lang w:val="en-GB" w:eastAsia="en-GB"/>
              </w:rPr>
              <w:t>supportedBandCombination</w:t>
            </w:r>
            <w:r w:rsidRPr="00FE7D68">
              <w:rPr>
                <w:lang w:val="en-GB" w:eastAsia="en-GB"/>
              </w:rPr>
              <w:t xml:space="preserve">) the carriers that are or can be configured as serving cells in the MCG and the SCG are not synchronized. If this field is included, the UE shall also include </w:t>
            </w:r>
            <w:r w:rsidRPr="00FE7D68">
              <w:rPr>
                <w:i/>
                <w:lang w:val="en-GB" w:eastAsia="en-GB"/>
              </w:rPr>
              <w:t>mbms-SCell</w:t>
            </w:r>
            <w:r w:rsidRPr="00FE7D68">
              <w:rPr>
                <w:lang w:val="en-GB" w:eastAsia="en-GB"/>
              </w:rPr>
              <w:t xml:space="preserve"> and </w:t>
            </w:r>
            <w:r w:rsidRPr="00FE7D68">
              <w:rPr>
                <w:i/>
                <w:lang w:val="en-GB" w:eastAsia="en-GB"/>
              </w:rPr>
              <w:t>mbms-NonServingCell</w:t>
            </w:r>
            <w:r w:rsidRPr="00FE7D68">
              <w:rPr>
                <w:lang w:val="en-GB" w:eastAsia="en-GB"/>
              </w:rPr>
              <w:t>.</w:t>
            </w:r>
            <w:r w:rsidRPr="00FE7D68">
              <w:rPr>
                <w:lang w:val="en-GB" w:eastAsia="zh-CN"/>
              </w:rPr>
              <w:t xml:space="preserve"> The field indicates that the UE supports the feature for </w:t>
            </w:r>
            <w:proofErr w:type="spellStart"/>
            <w:r w:rsidRPr="00FE7D68">
              <w:rPr>
                <w:lang w:val="en-GB" w:eastAsia="zh-CN"/>
              </w:rPr>
              <w:t>xDD</w:t>
            </w:r>
            <w:proofErr w:type="spellEnd"/>
            <w:r w:rsidRPr="00FE7D68">
              <w:rPr>
                <w:lang w:val="en-GB" w:eastAsia="zh-CN"/>
              </w:rPr>
              <w:t xml:space="preserve"> if </w:t>
            </w:r>
            <w:r w:rsidRPr="00FE7D68">
              <w:rPr>
                <w:i/>
                <w:lang w:val="en-GB" w:eastAsia="en-GB"/>
              </w:rPr>
              <w:t>mbms-SCell</w:t>
            </w:r>
            <w:r w:rsidRPr="00FE7D68">
              <w:rPr>
                <w:lang w:val="en-GB" w:eastAsia="en-GB"/>
              </w:rPr>
              <w:t xml:space="preserve"> and </w:t>
            </w:r>
            <w:r w:rsidRPr="00FE7D68">
              <w:rPr>
                <w:i/>
                <w:lang w:val="en-GB" w:eastAsia="en-GB"/>
              </w:rPr>
              <w:t>mbms-NonServingCell</w:t>
            </w:r>
            <w:r w:rsidRPr="00FE7D68">
              <w:rPr>
                <w:lang w:val="en-GB" w:eastAsia="zh-CN"/>
              </w:rPr>
              <w:t xml:space="preserve"> are supported for </w:t>
            </w:r>
            <w:proofErr w:type="spellStart"/>
            <w:r w:rsidRPr="00FE7D68">
              <w:rPr>
                <w:lang w:val="en-GB" w:eastAsia="zh-CN"/>
              </w:rPr>
              <w:t>xDD</w:t>
            </w:r>
            <w:proofErr w:type="spellEnd"/>
            <w:r w:rsidRPr="00FE7D68">
              <w:rPr>
                <w:lang w:val="en-GB" w:eastAsia="zh-CN"/>
              </w:rPr>
              <w:t>.</w:t>
            </w:r>
          </w:p>
        </w:tc>
        <w:tc>
          <w:tcPr>
            <w:tcW w:w="916" w:type="dxa"/>
            <w:gridSpan w:val="2"/>
          </w:tcPr>
          <w:p w:rsidR="009722D5" w:rsidRPr="00FE7D68" w:rsidRDefault="009722D5" w:rsidP="005411BB">
            <w:pPr>
              <w:pStyle w:val="TAL"/>
              <w:jc w:val="center"/>
              <w:rPr>
                <w:bCs/>
                <w:noProof/>
                <w:lang w:val="en-GB" w:eastAsia="en-GB"/>
              </w:rPr>
            </w:pPr>
            <w:r w:rsidRPr="00FE7D68">
              <w:rPr>
                <w:bCs/>
                <w:noProof/>
                <w:lang w:val="en-GB" w:eastAsia="en-GB"/>
              </w:rPr>
              <w:t>-</w:t>
            </w:r>
          </w:p>
        </w:tc>
      </w:tr>
      <w:tr w:rsidR="002264CF" w:rsidRPr="00FE7D68" w:rsidTr="004A5246">
        <w:trPr>
          <w:gridAfter w:val="2"/>
          <w:wAfter w:w="34" w:type="dxa"/>
          <w:cantSplit/>
        </w:trPr>
        <w:tc>
          <w:tcPr>
            <w:tcW w:w="7786" w:type="dxa"/>
            <w:gridSpan w:val="2"/>
          </w:tcPr>
          <w:p w:rsidR="002264CF" w:rsidRPr="00FE7D68" w:rsidRDefault="002264CF" w:rsidP="002264CF">
            <w:pPr>
              <w:pStyle w:val="TAL"/>
              <w:rPr>
                <w:b/>
                <w:bCs/>
                <w:i/>
                <w:noProof/>
                <w:lang w:val="en-GB" w:eastAsia="zh-CN"/>
              </w:rPr>
            </w:pPr>
            <w:r w:rsidRPr="00FE7D68">
              <w:rPr>
                <w:b/>
                <w:bCs/>
                <w:i/>
                <w:noProof/>
                <w:lang w:val="en-GB" w:eastAsia="zh-CN"/>
              </w:rPr>
              <w:t>mbms-MaxBW</w:t>
            </w:r>
          </w:p>
          <w:p w:rsidR="002264CF" w:rsidRPr="00FE7D68" w:rsidRDefault="002264CF" w:rsidP="002264CF">
            <w:pPr>
              <w:pStyle w:val="TAL"/>
              <w:rPr>
                <w:bCs/>
                <w:noProof/>
                <w:lang w:val="en-GB" w:eastAsia="zh-CN"/>
              </w:rPr>
            </w:pPr>
            <w:r w:rsidRPr="00FE7D68">
              <w:rPr>
                <w:bCs/>
                <w:noProof/>
                <w:lang w:val="en-GB" w:eastAsia="zh-CN"/>
              </w:rPr>
              <w:t xml:space="preserve">Indicates maximum supported bandwidth (T) for MBMS reception, see TS 36.213 [23. 11.1]. If the value is set to </w:t>
            </w:r>
            <w:r w:rsidRPr="00FE7D68">
              <w:rPr>
                <w:bCs/>
                <w:i/>
                <w:noProof/>
                <w:lang w:val="en-GB" w:eastAsia="zh-CN"/>
              </w:rPr>
              <w:t>implicitValue</w:t>
            </w:r>
            <w:r w:rsidRPr="00FE7D68">
              <w:rPr>
                <w:bCs/>
                <w:noProof/>
                <w:lang w:val="en-GB" w:eastAsia="zh-CN"/>
              </w:rPr>
              <w:t xml:space="preserve">, the corresponding value of T is calculated as specified in TS 36.213 [23, 11.1]. If the value is set to </w:t>
            </w:r>
            <w:r w:rsidRPr="00FE7D68">
              <w:rPr>
                <w:bCs/>
                <w:i/>
                <w:noProof/>
                <w:lang w:val="en-GB" w:eastAsia="zh-CN"/>
              </w:rPr>
              <w:t>explicitValue</w:t>
            </w:r>
            <w:r w:rsidRPr="00FE7D68">
              <w:rPr>
                <w:bCs/>
                <w:noProof/>
                <w:lang w:val="en-GB" w:eastAsia="zh-CN"/>
              </w:rPr>
              <w:t xml:space="preserve">, the actual value of T = </w:t>
            </w:r>
            <w:r w:rsidRPr="00FE7D68">
              <w:rPr>
                <w:bCs/>
                <w:i/>
                <w:noProof/>
                <w:lang w:val="en-GB" w:eastAsia="zh-CN"/>
              </w:rPr>
              <w:t>explicitValue</w:t>
            </w:r>
            <w:r w:rsidRPr="00FE7D68">
              <w:rPr>
                <w:bCs/>
                <w:noProof/>
                <w:lang w:val="en-GB" w:eastAsia="zh-CN"/>
              </w:rPr>
              <w:t xml:space="preserve"> * 40 MHz.</w:t>
            </w:r>
          </w:p>
        </w:tc>
        <w:tc>
          <w:tcPr>
            <w:tcW w:w="916" w:type="dxa"/>
            <w:gridSpan w:val="2"/>
          </w:tcPr>
          <w:p w:rsidR="002264CF" w:rsidRPr="00FE7D68" w:rsidRDefault="002264CF" w:rsidP="005411BB">
            <w:pPr>
              <w:pStyle w:val="TAL"/>
              <w:jc w:val="center"/>
              <w:rPr>
                <w:bCs/>
                <w:noProof/>
                <w:lang w:val="en-GB" w:eastAsia="en-GB"/>
              </w:rPr>
            </w:pPr>
            <w:r w:rsidRPr="00FE7D68">
              <w:rPr>
                <w:bCs/>
                <w:noProof/>
                <w:lang w:val="en-GB" w:eastAsia="en-GB"/>
              </w:rPr>
              <w:t>-</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bCs/>
                <w:i/>
                <w:noProof/>
                <w:lang w:val="en-GB" w:eastAsia="en-GB"/>
              </w:rPr>
            </w:pPr>
            <w:r w:rsidRPr="00FE7D68">
              <w:rPr>
                <w:b/>
                <w:bCs/>
                <w:i/>
                <w:noProof/>
                <w:lang w:val="en-GB" w:eastAsia="zh-CN"/>
              </w:rPr>
              <w:lastRenderedPageBreak/>
              <w:t>mbms</w:t>
            </w:r>
            <w:r w:rsidRPr="00FE7D68">
              <w:rPr>
                <w:b/>
                <w:bCs/>
                <w:i/>
                <w:noProof/>
                <w:lang w:val="en-GB" w:eastAsia="en-GB"/>
              </w:rPr>
              <w:t>-NonServingCell</w:t>
            </w:r>
          </w:p>
          <w:p w:rsidR="009722D5" w:rsidRPr="00FE7D68" w:rsidRDefault="009722D5" w:rsidP="005411BB">
            <w:pPr>
              <w:pStyle w:val="TAL"/>
              <w:rPr>
                <w:b/>
                <w:bCs/>
                <w:i/>
                <w:noProof/>
                <w:lang w:val="en-GB" w:eastAsia="en-GB"/>
              </w:rPr>
            </w:pPr>
            <w:r w:rsidRPr="00FE7D68">
              <w:rPr>
                <w:lang w:val="en-GB" w:eastAsia="en-GB"/>
              </w:rPr>
              <w:t xml:space="preserve">Indicates whether the UE in RRC_CONNECTED supports </w:t>
            </w:r>
            <w:proofErr w:type="spellStart"/>
            <w:r w:rsidRPr="00FE7D68">
              <w:rPr>
                <w:lang w:val="en-GB" w:eastAsia="en-GB"/>
              </w:rPr>
              <w:t>MBMS</w:t>
            </w:r>
            <w:proofErr w:type="spellEnd"/>
            <w:r w:rsidRPr="00FE7D68">
              <w:rPr>
                <w:lang w:val="en-GB" w:eastAsia="en-GB"/>
              </w:rPr>
              <w:t xml:space="preserve"> reception via </w:t>
            </w:r>
            <w:proofErr w:type="spellStart"/>
            <w:r w:rsidRPr="00FE7D68">
              <w:rPr>
                <w:lang w:val="en-GB" w:eastAsia="en-GB"/>
              </w:rPr>
              <w:t>MRB</w:t>
            </w:r>
            <w:proofErr w:type="spellEnd"/>
            <w:r w:rsidRPr="00FE7D68">
              <w:rPr>
                <w:lang w:val="en-GB" w:eastAsia="en-GB"/>
              </w:rPr>
              <w:t xml:space="preserve"> on a frequency indicated in an </w:t>
            </w:r>
            <w:r w:rsidRPr="00FE7D68">
              <w:rPr>
                <w:i/>
                <w:lang w:val="en-GB" w:eastAsia="en-GB"/>
              </w:rPr>
              <w:t>MBMSInterestIndication</w:t>
            </w:r>
            <w:r w:rsidRPr="00FE7D68">
              <w:rPr>
                <w:lang w:val="en-GB" w:eastAsia="en-GB"/>
              </w:rPr>
              <w:t xml:space="preserve"> message, where (according to </w:t>
            </w:r>
            <w:r w:rsidRPr="00FE7D68">
              <w:rPr>
                <w:i/>
                <w:lang w:val="en-GB" w:eastAsia="en-GB"/>
              </w:rPr>
              <w:t>supportedBandCombination</w:t>
            </w:r>
            <w:r w:rsidRPr="00FE7D68">
              <w:rPr>
                <w:lang w:val="en-GB" w:eastAsia="en-GB"/>
              </w:rPr>
              <w:t xml:space="preserve"> and to network synchronization properties) a serving cell may be additionally configured. If this field is included, the UE shall also include the </w:t>
            </w:r>
            <w:r w:rsidRPr="00FE7D68">
              <w:rPr>
                <w:i/>
                <w:lang w:val="en-GB" w:eastAsia="en-GB"/>
              </w:rPr>
              <w:t>mbms-SCell</w:t>
            </w:r>
            <w:r w:rsidRPr="00FE7D68">
              <w:rPr>
                <w:lang w:val="en-GB" w:eastAsia="en-GB"/>
              </w:rPr>
              <w:t xml:space="preserve"> field.</w:t>
            </w:r>
          </w:p>
        </w:tc>
        <w:tc>
          <w:tcPr>
            <w:tcW w:w="916" w:type="dxa"/>
            <w:gridSpan w:val="2"/>
          </w:tcPr>
          <w:p w:rsidR="009722D5" w:rsidRPr="00FE7D68" w:rsidRDefault="009722D5" w:rsidP="005411BB">
            <w:pPr>
              <w:pStyle w:val="TAL"/>
              <w:jc w:val="center"/>
              <w:rPr>
                <w:bCs/>
                <w:noProof/>
                <w:lang w:val="en-GB" w:eastAsia="en-GB"/>
              </w:rPr>
            </w:pPr>
            <w:r w:rsidRPr="00FE7D68">
              <w:rPr>
                <w:bCs/>
                <w:noProof/>
                <w:lang w:val="en-GB" w:eastAsia="en-GB"/>
              </w:rPr>
              <w:t>Yes</w:t>
            </w:r>
          </w:p>
        </w:tc>
      </w:tr>
      <w:tr w:rsidR="002264CF" w:rsidRPr="00FE7D68" w:rsidTr="004A5246">
        <w:trPr>
          <w:gridAfter w:val="2"/>
          <w:wAfter w:w="34" w:type="dxa"/>
          <w:cantSplit/>
        </w:trPr>
        <w:tc>
          <w:tcPr>
            <w:tcW w:w="7786" w:type="dxa"/>
            <w:gridSpan w:val="2"/>
          </w:tcPr>
          <w:p w:rsidR="002264CF" w:rsidRPr="00FE7D68" w:rsidRDefault="002264CF" w:rsidP="002264CF">
            <w:pPr>
              <w:pStyle w:val="TAL"/>
              <w:rPr>
                <w:b/>
                <w:bCs/>
                <w:i/>
                <w:noProof/>
                <w:lang w:val="en-GB" w:eastAsia="zh-CN"/>
              </w:rPr>
            </w:pPr>
            <w:r w:rsidRPr="00FE7D68">
              <w:rPr>
                <w:b/>
                <w:bCs/>
                <w:i/>
                <w:noProof/>
                <w:lang w:val="en-GB" w:eastAsia="zh-CN"/>
              </w:rPr>
              <w:t>mbms-ScalingFactor1dot25, mbms-ScalingFactor7dot5</w:t>
            </w:r>
          </w:p>
          <w:p w:rsidR="002264CF" w:rsidRPr="00FE7D68" w:rsidRDefault="002264CF" w:rsidP="002264CF">
            <w:pPr>
              <w:pStyle w:val="TAL"/>
              <w:rPr>
                <w:bCs/>
                <w:noProof/>
                <w:lang w:val="en-GB" w:eastAsia="zh-CN"/>
              </w:rPr>
            </w:pPr>
            <w:r w:rsidRPr="00FE7D68">
              <w:rPr>
                <w:bCs/>
                <w:noProof/>
                <w:lang w:val="en-GB" w:eastAsia="zh-CN"/>
              </w:rPr>
              <w:t>Indicates parameter A</w:t>
            </w:r>
            <w:r w:rsidRPr="00FE7D68">
              <w:rPr>
                <w:bCs/>
                <w:noProof/>
                <w:vertAlign w:val="superscript"/>
                <w:lang w:val="en-GB" w:eastAsia="zh-CN"/>
              </w:rPr>
              <w:t>(1.25</w:t>
            </w:r>
            <w:r w:rsidRPr="00FE7D68">
              <w:rPr>
                <w:bCs/>
                <w:noProof/>
                <w:lang w:val="en-GB" w:eastAsia="zh-CN"/>
              </w:rPr>
              <w:t xml:space="preserve"> / A</w:t>
            </w:r>
            <w:r w:rsidRPr="00FE7D68">
              <w:rPr>
                <w:bCs/>
                <w:noProof/>
                <w:vertAlign w:val="superscript"/>
                <w:lang w:val="en-GB" w:eastAsia="zh-CN"/>
              </w:rPr>
              <w:t>(7.5</w:t>
            </w:r>
            <w:r w:rsidRPr="00FE7D68">
              <w:rPr>
                <w:bCs/>
                <w:noProof/>
                <w:lang w:val="en-GB" w:eastAsia="zh-CN"/>
              </w:rPr>
              <w:t xml:space="preserve">, i.e., scaling factor for processing one unit of bandwidth corresponding to subcarrier spacing of 1.25 kHz / 7.5 kHz, with respect to one unit of bandwidth corresponding to subcarrier spacing of 15 kHz. See TS 36.213 [23, 11.1]. This field is included only if </w:t>
            </w:r>
            <w:r w:rsidRPr="00FE7D68">
              <w:rPr>
                <w:bCs/>
                <w:i/>
                <w:noProof/>
                <w:lang w:val="en-GB" w:eastAsia="zh-CN"/>
              </w:rPr>
              <w:t>subcarrierSpacingMBMS-khz1dot25 / subcarrierSpacingMBMS-khz7dot5</w:t>
            </w:r>
            <w:r w:rsidRPr="00FE7D68">
              <w:rPr>
                <w:bCs/>
                <w:noProof/>
                <w:lang w:val="en-GB" w:eastAsia="zh-CN"/>
              </w:rPr>
              <w:t xml:space="preserve"> is included. This field shall be included if </w:t>
            </w:r>
            <w:r w:rsidRPr="00FE7D68">
              <w:rPr>
                <w:bCs/>
                <w:i/>
                <w:noProof/>
                <w:lang w:val="en-GB" w:eastAsia="zh-CN"/>
              </w:rPr>
              <w:t>mbms-MaxBW</w:t>
            </w:r>
            <w:r w:rsidRPr="00FE7D68">
              <w:rPr>
                <w:bCs/>
                <w:noProof/>
                <w:lang w:val="en-GB" w:eastAsia="zh-CN"/>
              </w:rPr>
              <w:t xml:space="preserve"> and </w:t>
            </w:r>
            <w:r w:rsidRPr="00FE7D68">
              <w:rPr>
                <w:bCs/>
                <w:i/>
                <w:noProof/>
                <w:lang w:val="en-GB" w:eastAsia="zh-CN"/>
              </w:rPr>
              <w:t>subcarrierSpacingMBMS-khz1dot25 / subcarrierSpacingMBMS-khz7dot5</w:t>
            </w:r>
            <w:r w:rsidRPr="00FE7D68">
              <w:rPr>
                <w:bCs/>
                <w:noProof/>
                <w:lang w:val="en-GB" w:eastAsia="zh-CN"/>
              </w:rPr>
              <w:t xml:space="preserve"> are included.</w:t>
            </w:r>
          </w:p>
        </w:tc>
        <w:tc>
          <w:tcPr>
            <w:tcW w:w="916" w:type="dxa"/>
            <w:gridSpan w:val="2"/>
          </w:tcPr>
          <w:p w:rsidR="002264CF" w:rsidRPr="00FE7D68" w:rsidRDefault="002264CF" w:rsidP="005411BB">
            <w:pPr>
              <w:pStyle w:val="TAL"/>
              <w:jc w:val="center"/>
              <w:rPr>
                <w:bCs/>
                <w:noProof/>
                <w:lang w:val="en-GB" w:eastAsia="en-GB"/>
              </w:rPr>
            </w:pPr>
            <w:r w:rsidRPr="00FE7D68">
              <w:rPr>
                <w:bCs/>
                <w:noProof/>
                <w:lang w:val="en-GB" w:eastAsia="en-GB"/>
              </w:rPr>
              <w:t>-</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bCs/>
                <w:i/>
                <w:noProof/>
                <w:lang w:val="en-GB" w:eastAsia="en-GB"/>
              </w:rPr>
            </w:pPr>
            <w:r w:rsidRPr="00FE7D68">
              <w:rPr>
                <w:b/>
                <w:bCs/>
                <w:i/>
                <w:noProof/>
                <w:lang w:val="en-GB" w:eastAsia="zh-CN"/>
              </w:rPr>
              <w:t>mbms</w:t>
            </w:r>
            <w:r w:rsidRPr="00FE7D68">
              <w:rPr>
                <w:b/>
                <w:bCs/>
                <w:i/>
                <w:noProof/>
                <w:lang w:val="en-GB" w:eastAsia="en-GB"/>
              </w:rPr>
              <w:t>-SCell</w:t>
            </w:r>
          </w:p>
          <w:p w:rsidR="009722D5" w:rsidRPr="00FE7D68" w:rsidRDefault="009722D5" w:rsidP="005411BB">
            <w:pPr>
              <w:pStyle w:val="TAL"/>
              <w:rPr>
                <w:b/>
                <w:bCs/>
                <w:i/>
                <w:noProof/>
                <w:lang w:val="en-GB" w:eastAsia="zh-CN"/>
              </w:rPr>
            </w:pPr>
            <w:r w:rsidRPr="00FE7D68">
              <w:rPr>
                <w:lang w:val="en-GB" w:eastAsia="en-GB"/>
              </w:rPr>
              <w:t xml:space="preserve">Indicates whether the UE in RRC_CONNECTED supports </w:t>
            </w:r>
            <w:proofErr w:type="spellStart"/>
            <w:r w:rsidRPr="00FE7D68">
              <w:rPr>
                <w:lang w:val="en-GB" w:eastAsia="en-GB"/>
              </w:rPr>
              <w:t>MBMS</w:t>
            </w:r>
            <w:proofErr w:type="spellEnd"/>
            <w:r w:rsidRPr="00FE7D68">
              <w:rPr>
                <w:lang w:val="en-GB" w:eastAsia="en-GB"/>
              </w:rPr>
              <w:t xml:space="preserve"> reception via </w:t>
            </w:r>
            <w:proofErr w:type="spellStart"/>
            <w:r w:rsidRPr="00FE7D68">
              <w:rPr>
                <w:lang w:val="en-GB" w:eastAsia="en-GB"/>
              </w:rPr>
              <w:t>MRB</w:t>
            </w:r>
            <w:proofErr w:type="spellEnd"/>
            <w:r w:rsidRPr="00FE7D68">
              <w:rPr>
                <w:lang w:val="en-GB" w:eastAsia="en-GB"/>
              </w:rPr>
              <w:t xml:space="preserve"> on a frequency indicated in an </w:t>
            </w:r>
            <w:r w:rsidRPr="00FE7D68">
              <w:rPr>
                <w:i/>
                <w:lang w:val="en-GB" w:eastAsia="en-GB"/>
              </w:rPr>
              <w:t>MBMSInterestIndication</w:t>
            </w:r>
            <w:r w:rsidRPr="00FE7D68">
              <w:rPr>
                <w:lang w:val="en-GB" w:eastAsia="en-GB"/>
              </w:rPr>
              <w:t xml:space="preserve"> message, when an SCell is configured on that frequency (regardless of whether the SCell is activated or deactivated).</w:t>
            </w:r>
          </w:p>
        </w:tc>
        <w:tc>
          <w:tcPr>
            <w:tcW w:w="916" w:type="dxa"/>
            <w:gridSpan w:val="2"/>
          </w:tcPr>
          <w:p w:rsidR="009722D5" w:rsidRPr="00FE7D68" w:rsidRDefault="009722D5" w:rsidP="005411BB">
            <w:pPr>
              <w:pStyle w:val="TAL"/>
              <w:jc w:val="center"/>
              <w:rPr>
                <w:bCs/>
                <w:noProof/>
                <w:lang w:val="en-GB" w:eastAsia="en-GB"/>
              </w:rPr>
            </w:pPr>
            <w:r w:rsidRPr="00FE7D68">
              <w:rPr>
                <w:bCs/>
                <w:noProof/>
                <w:lang w:val="en-GB" w:eastAsia="en-GB"/>
              </w:rPr>
              <w:t>Yes</w:t>
            </w:r>
          </w:p>
        </w:tc>
      </w:tr>
      <w:tr w:rsidR="007A5478" w:rsidRPr="00FE7D68" w:rsidTr="004A5246">
        <w:trPr>
          <w:gridAfter w:val="2"/>
          <w:wAfter w:w="34" w:type="dxa"/>
          <w:cantSplit/>
        </w:trPr>
        <w:tc>
          <w:tcPr>
            <w:tcW w:w="7786" w:type="dxa"/>
            <w:gridSpan w:val="2"/>
          </w:tcPr>
          <w:p w:rsidR="007A5478" w:rsidRPr="00FE7D68" w:rsidRDefault="007A5478" w:rsidP="001459AE">
            <w:pPr>
              <w:pStyle w:val="TAL"/>
              <w:rPr>
                <w:b/>
                <w:bCs/>
                <w:i/>
                <w:noProof/>
                <w:lang w:val="en-GB" w:eastAsia="zh-CN"/>
              </w:rPr>
            </w:pPr>
            <w:r w:rsidRPr="00FE7D68">
              <w:rPr>
                <w:b/>
                <w:bCs/>
                <w:i/>
                <w:noProof/>
                <w:lang w:val="en-GB" w:eastAsia="zh-CN"/>
              </w:rPr>
              <w:t>measurementEnhancements</w:t>
            </w:r>
          </w:p>
          <w:p w:rsidR="007A5478" w:rsidRPr="00FE7D68" w:rsidRDefault="007A5478" w:rsidP="001459AE">
            <w:pPr>
              <w:pStyle w:val="TAL"/>
              <w:rPr>
                <w:b/>
                <w:bCs/>
                <w:i/>
                <w:noProof/>
                <w:lang w:val="en-GB" w:eastAsia="zh-CN"/>
              </w:rPr>
            </w:pPr>
            <w:r w:rsidRPr="00FE7D68">
              <w:rPr>
                <w:lang w:val="en-GB" w:eastAsia="en-GB"/>
              </w:rPr>
              <w:t>This field defines whether UE supports measurement enhancements in high speed scenario as specified in TS 36.133 [16].</w:t>
            </w:r>
          </w:p>
        </w:tc>
        <w:tc>
          <w:tcPr>
            <w:tcW w:w="916" w:type="dxa"/>
            <w:gridSpan w:val="2"/>
          </w:tcPr>
          <w:p w:rsidR="007A5478" w:rsidRPr="00FE7D68" w:rsidRDefault="007A5478" w:rsidP="001459AE">
            <w:pPr>
              <w:pStyle w:val="TAL"/>
              <w:jc w:val="center"/>
              <w:rPr>
                <w:bCs/>
                <w:noProof/>
                <w:lang w:val="en-GB" w:eastAsia="zh-CN"/>
              </w:rPr>
            </w:pPr>
            <w:r w:rsidRPr="00FE7D68">
              <w:rPr>
                <w:bCs/>
                <w:noProof/>
                <w:lang w:val="en-GB" w:eastAsia="ja-JP"/>
              </w:rPr>
              <w:t>-</w:t>
            </w:r>
          </w:p>
        </w:tc>
      </w:tr>
      <w:tr w:rsidR="00E662B9" w:rsidRPr="00FE7D68" w:rsidTr="004A5246">
        <w:trPr>
          <w:gridAfter w:val="2"/>
          <w:wAfter w:w="34" w:type="dxa"/>
          <w:cantSplit/>
        </w:trPr>
        <w:tc>
          <w:tcPr>
            <w:tcW w:w="7786" w:type="dxa"/>
            <w:gridSpan w:val="2"/>
          </w:tcPr>
          <w:p w:rsidR="00E662B9" w:rsidRPr="00FE7D68" w:rsidRDefault="00E662B9" w:rsidP="005B126C">
            <w:pPr>
              <w:pStyle w:val="TAL"/>
              <w:rPr>
                <w:b/>
                <w:bCs/>
                <w:i/>
                <w:noProof/>
                <w:lang w:val="en-GB" w:eastAsia="zh-CN"/>
              </w:rPr>
            </w:pPr>
            <w:r w:rsidRPr="00FE7D68">
              <w:rPr>
                <w:b/>
                <w:bCs/>
                <w:i/>
                <w:noProof/>
                <w:lang w:val="en-GB" w:eastAsia="zh-CN"/>
              </w:rPr>
              <w:t>measGapPatterns</w:t>
            </w:r>
          </w:p>
          <w:p w:rsidR="00E662B9" w:rsidRPr="00FE7D68" w:rsidRDefault="00E662B9" w:rsidP="005B126C">
            <w:pPr>
              <w:pStyle w:val="TAL"/>
              <w:rPr>
                <w:b/>
                <w:bCs/>
                <w:i/>
                <w:noProof/>
                <w:lang w:val="en-GB" w:eastAsia="zh-CN"/>
              </w:rPr>
            </w:pPr>
            <w:r w:rsidRPr="00FE7D68">
              <w:rPr>
                <w:lang w:val="en-GB" w:eastAsia="en-GB"/>
              </w:rPr>
              <w:t xml:space="preserve">Indicates whether the UE that supports NR supports gap patterns 4 to 11. </w:t>
            </w:r>
            <w:r w:rsidRPr="00FE7D68">
              <w:rPr>
                <w:lang w:val="en-GB" w:eastAsia="ja-JP"/>
              </w:rPr>
              <w:t xml:space="preserve">The first/ leftmost bit covers pattern 4, and so on. </w:t>
            </w:r>
            <w:r w:rsidRPr="00FE7D68">
              <w:rPr>
                <w:lang w:val="en-GB" w:eastAsia="en-GB"/>
              </w:rPr>
              <w:t>Value 1 indicates that the UE supports the concerned gap pattern. See TS 36.133 [16].</w:t>
            </w:r>
          </w:p>
        </w:tc>
        <w:tc>
          <w:tcPr>
            <w:tcW w:w="916" w:type="dxa"/>
            <w:gridSpan w:val="2"/>
          </w:tcPr>
          <w:p w:rsidR="00E662B9" w:rsidRPr="00FE7D68" w:rsidRDefault="00E662B9" w:rsidP="005B126C">
            <w:pPr>
              <w:pStyle w:val="TAL"/>
              <w:jc w:val="center"/>
              <w:rPr>
                <w:bCs/>
                <w:noProof/>
                <w:lang w:val="en-GB" w:eastAsia="zh-CN"/>
              </w:rPr>
            </w:pPr>
            <w:r w:rsidRPr="00FE7D68">
              <w:rPr>
                <w:bCs/>
                <w:noProof/>
                <w:lang w:val="en-GB" w:eastAsia="ja-JP"/>
              </w:rPr>
              <w:t>-</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bCs/>
                <w:i/>
                <w:noProof/>
                <w:lang w:val="en-GB" w:eastAsia="en-GB"/>
              </w:rPr>
            </w:pPr>
            <w:r w:rsidRPr="00FE7D68">
              <w:rPr>
                <w:b/>
                <w:bCs/>
                <w:i/>
                <w:noProof/>
                <w:lang w:val="en-GB" w:eastAsia="zh-CN"/>
              </w:rPr>
              <w:t>mfbi</w:t>
            </w:r>
            <w:r w:rsidRPr="00FE7D68">
              <w:rPr>
                <w:b/>
                <w:bCs/>
                <w:i/>
                <w:noProof/>
                <w:lang w:val="en-GB" w:eastAsia="en-GB"/>
              </w:rPr>
              <w:t>-UTRA</w:t>
            </w:r>
          </w:p>
          <w:p w:rsidR="009722D5" w:rsidRPr="00FE7D68" w:rsidRDefault="009722D5" w:rsidP="005411BB">
            <w:pPr>
              <w:pStyle w:val="TAL"/>
              <w:rPr>
                <w:b/>
                <w:bCs/>
                <w:i/>
                <w:noProof/>
                <w:lang w:val="en-GB" w:eastAsia="en-GB"/>
              </w:rPr>
            </w:pPr>
            <w:r w:rsidRPr="00FE7D68">
              <w:rPr>
                <w:lang w:val="en-GB" w:eastAsia="en-GB"/>
              </w:rPr>
              <w:t xml:space="preserve">It indicates if the UE supports the signalling requirements of multiple radio frequency bands in a </w:t>
            </w:r>
            <w:proofErr w:type="spellStart"/>
            <w:r w:rsidRPr="00FE7D68">
              <w:rPr>
                <w:lang w:val="en-GB" w:eastAsia="en-GB"/>
              </w:rPr>
              <w:t>UTRA</w:t>
            </w:r>
            <w:proofErr w:type="spellEnd"/>
            <w:r w:rsidRPr="00FE7D68">
              <w:rPr>
                <w:lang w:val="en-GB" w:eastAsia="en-GB"/>
              </w:rPr>
              <w:t xml:space="preserve"> FDD cell, as defined in TS 25.307 [65]</w:t>
            </w:r>
            <w:r w:rsidRPr="00FE7D68">
              <w:rPr>
                <w:lang w:val="en-GB" w:eastAsia="zh-CN"/>
              </w:rPr>
              <w:t>.</w:t>
            </w:r>
          </w:p>
        </w:tc>
        <w:tc>
          <w:tcPr>
            <w:tcW w:w="916" w:type="dxa"/>
            <w:gridSpan w:val="2"/>
          </w:tcPr>
          <w:p w:rsidR="009722D5" w:rsidRPr="00FE7D68" w:rsidRDefault="009722D5" w:rsidP="005411BB">
            <w:pPr>
              <w:pStyle w:val="TAL"/>
              <w:jc w:val="center"/>
              <w:rPr>
                <w:bCs/>
                <w:noProof/>
                <w:lang w:val="en-GB" w:eastAsia="en-GB"/>
              </w:rPr>
            </w:pPr>
            <w:r w:rsidRPr="00FE7D68">
              <w:rPr>
                <w:bCs/>
                <w:noProof/>
                <w:lang w:val="en-GB" w:eastAsia="zh-CN"/>
              </w:rPr>
              <w:t>-</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bCs/>
                <w:i/>
                <w:noProof/>
                <w:lang w:val="en-GB" w:eastAsia="en-GB"/>
              </w:rPr>
            </w:pPr>
            <w:r w:rsidRPr="00FE7D68">
              <w:rPr>
                <w:b/>
                <w:bCs/>
                <w:i/>
                <w:noProof/>
                <w:lang w:val="en-GB" w:eastAsia="en-GB"/>
              </w:rPr>
              <w:t>MIMO-BeamformedCapabilityList</w:t>
            </w:r>
          </w:p>
          <w:p w:rsidR="009722D5" w:rsidRPr="00FE7D68" w:rsidRDefault="009722D5" w:rsidP="005411BB">
            <w:pPr>
              <w:pStyle w:val="TAL"/>
              <w:rPr>
                <w:b/>
                <w:bCs/>
                <w:i/>
                <w:noProof/>
                <w:lang w:val="en-GB" w:eastAsia="zh-CN"/>
              </w:rPr>
            </w:pPr>
            <w:r w:rsidRPr="00FE7D68">
              <w:rPr>
                <w:iCs/>
                <w:noProof/>
                <w:lang w:val="en-GB" w:eastAsia="en-GB"/>
              </w:rPr>
              <w:t>A list of pairs of {k-Max, n-MaxList} values with the n</w:t>
            </w:r>
            <w:r w:rsidRPr="00FE7D68">
              <w:rPr>
                <w:iCs/>
                <w:noProof/>
                <w:vertAlign w:val="superscript"/>
                <w:lang w:val="en-GB" w:eastAsia="en-GB"/>
              </w:rPr>
              <w:t>th</w:t>
            </w:r>
            <w:r w:rsidRPr="00FE7D68">
              <w:rPr>
                <w:iCs/>
                <w:noProof/>
                <w:lang w:val="en-GB" w:eastAsia="en-GB"/>
              </w:rPr>
              <w:t xml:space="preserve"> entry indicating the values that the UE supports for each CSI process in case n CSI processes would be configured</w:t>
            </w:r>
            <w:r w:rsidRPr="00FE7D68">
              <w:rPr>
                <w:lang w:val="en-GB" w:eastAsia="en-GB"/>
              </w:rPr>
              <w:t>.</w:t>
            </w:r>
          </w:p>
        </w:tc>
        <w:tc>
          <w:tcPr>
            <w:tcW w:w="916" w:type="dxa"/>
            <w:gridSpan w:val="2"/>
          </w:tcPr>
          <w:p w:rsidR="009722D5" w:rsidRPr="00FE7D68" w:rsidRDefault="00564ED4" w:rsidP="005411BB">
            <w:pPr>
              <w:pStyle w:val="TAL"/>
              <w:jc w:val="center"/>
              <w:rPr>
                <w:bCs/>
                <w:noProof/>
                <w:lang w:val="en-GB" w:eastAsia="zh-CN"/>
              </w:rPr>
            </w:pPr>
            <w:r w:rsidRPr="00FE7D68">
              <w:rPr>
                <w:bCs/>
                <w:noProof/>
                <w:lang w:val="en-GB" w:eastAsia="en-GB"/>
              </w:rPr>
              <w:t>No</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bCs/>
                <w:i/>
                <w:noProof/>
                <w:lang w:val="en-GB" w:eastAsia="en-GB"/>
              </w:rPr>
            </w:pPr>
            <w:r w:rsidRPr="00FE7D68">
              <w:rPr>
                <w:b/>
                <w:bCs/>
                <w:i/>
                <w:noProof/>
                <w:lang w:val="en-GB" w:eastAsia="en-GB"/>
              </w:rPr>
              <w:t>MIMO-CapabilityDL</w:t>
            </w:r>
          </w:p>
          <w:p w:rsidR="009722D5" w:rsidRPr="00FE7D68" w:rsidRDefault="009722D5" w:rsidP="005411BB">
            <w:pPr>
              <w:pStyle w:val="TAL"/>
              <w:rPr>
                <w:iCs/>
                <w:noProof/>
                <w:lang w:val="en-GB" w:eastAsia="en-GB"/>
              </w:rPr>
            </w:pPr>
            <w:r w:rsidRPr="00FE7D68">
              <w:rPr>
                <w:iCs/>
                <w:noProof/>
                <w:lang w:val="en-GB" w:eastAsia="en-GB"/>
              </w:rPr>
              <w:t xml:space="preserve">The </w:t>
            </w:r>
            <w:r w:rsidRPr="00FE7D68">
              <w:rPr>
                <w:lang w:val="en-GB" w:eastAsia="en-GB"/>
              </w:rPr>
              <w:t xml:space="preserve">number of supported layers for spatial multiplexing in DL. </w:t>
            </w:r>
            <w:r w:rsidRPr="00FE7D68">
              <w:rPr>
                <w:rFonts w:cs="Arial"/>
                <w:szCs w:val="18"/>
                <w:lang w:val="en-GB" w:eastAsia="zh-CN"/>
              </w:rPr>
              <w:t>The field may be absent for category 0 and category 1 UE in which case the number of supported layers is 1.</w:t>
            </w:r>
          </w:p>
        </w:tc>
        <w:tc>
          <w:tcPr>
            <w:tcW w:w="916" w:type="dxa"/>
            <w:gridSpan w:val="2"/>
          </w:tcPr>
          <w:p w:rsidR="009722D5" w:rsidRPr="00FE7D68" w:rsidRDefault="009722D5" w:rsidP="005411BB">
            <w:pPr>
              <w:pStyle w:val="TAL"/>
              <w:jc w:val="center"/>
              <w:rPr>
                <w:bCs/>
                <w:noProof/>
                <w:lang w:val="en-GB" w:eastAsia="en-GB"/>
              </w:rPr>
            </w:pPr>
            <w:r w:rsidRPr="00FE7D68">
              <w:rPr>
                <w:bCs/>
                <w:noProof/>
                <w:lang w:val="en-GB" w:eastAsia="en-GB"/>
              </w:rPr>
              <w:t>-</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bCs/>
                <w:i/>
                <w:noProof/>
                <w:lang w:val="en-GB" w:eastAsia="en-GB"/>
              </w:rPr>
            </w:pPr>
            <w:r w:rsidRPr="00FE7D68">
              <w:rPr>
                <w:b/>
                <w:bCs/>
                <w:i/>
                <w:noProof/>
                <w:lang w:val="en-GB" w:eastAsia="en-GB"/>
              </w:rPr>
              <w:t>MIMO-CapabilityUL</w:t>
            </w:r>
          </w:p>
          <w:p w:rsidR="009722D5" w:rsidRPr="00FE7D68" w:rsidRDefault="009722D5" w:rsidP="005411BB">
            <w:pPr>
              <w:pStyle w:val="TAL"/>
              <w:rPr>
                <w:iCs/>
                <w:noProof/>
                <w:lang w:val="en-GB" w:eastAsia="en-GB"/>
              </w:rPr>
            </w:pPr>
            <w:r w:rsidRPr="00FE7D68">
              <w:rPr>
                <w:iCs/>
                <w:noProof/>
                <w:lang w:val="en-GB" w:eastAsia="en-GB"/>
              </w:rPr>
              <w:t xml:space="preserve">The </w:t>
            </w:r>
            <w:r w:rsidRPr="00FE7D68">
              <w:rPr>
                <w:lang w:val="en-GB" w:eastAsia="en-GB"/>
              </w:rPr>
              <w:t>number of supported layers for spatial multiplexing in UL. Absence of the field means that the number of supported layers is 1.</w:t>
            </w:r>
          </w:p>
        </w:tc>
        <w:tc>
          <w:tcPr>
            <w:tcW w:w="916" w:type="dxa"/>
            <w:gridSpan w:val="2"/>
          </w:tcPr>
          <w:p w:rsidR="009722D5" w:rsidRPr="00FE7D68" w:rsidRDefault="009722D5" w:rsidP="005411BB">
            <w:pPr>
              <w:pStyle w:val="TAL"/>
              <w:jc w:val="center"/>
              <w:rPr>
                <w:bCs/>
                <w:noProof/>
                <w:lang w:val="en-GB" w:eastAsia="en-GB"/>
              </w:rPr>
            </w:pPr>
            <w:r w:rsidRPr="00FE7D68">
              <w:rPr>
                <w:bCs/>
                <w:noProof/>
                <w:lang w:val="en-GB" w:eastAsia="en-GB"/>
              </w:rPr>
              <w:t>-</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bCs/>
                <w:i/>
                <w:noProof/>
                <w:lang w:val="en-GB" w:eastAsia="en-GB"/>
              </w:rPr>
            </w:pPr>
            <w:r w:rsidRPr="00FE7D68">
              <w:rPr>
                <w:b/>
                <w:bCs/>
                <w:i/>
                <w:noProof/>
                <w:lang w:val="en-GB" w:eastAsia="en-GB"/>
              </w:rPr>
              <w:t>MIMO-CA-ParametersPerBoBC</w:t>
            </w:r>
          </w:p>
          <w:p w:rsidR="009722D5" w:rsidRPr="00FE7D68" w:rsidRDefault="009722D5" w:rsidP="005411BB">
            <w:pPr>
              <w:pStyle w:val="TAL"/>
              <w:rPr>
                <w:b/>
                <w:bCs/>
                <w:i/>
                <w:noProof/>
                <w:lang w:val="en-GB" w:eastAsia="en-GB"/>
              </w:rPr>
            </w:pPr>
            <w:r w:rsidRPr="00FE7D68">
              <w:rPr>
                <w:iCs/>
                <w:noProof/>
                <w:lang w:val="en-GB" w:eastAsia="en-GB"/>
              </w:rPr>
              <w:t>A set of MIMO parameters provided per band of a band combination</w:t>
            </w:r>
            <w:r w:rsidRPr="00FE7D68">
              <w:rPr>
                <w:rFonts w:cs="Arial"/>
                <w:szCs w:val="18"/>
                <w:lang w:val="en-GB" w:eastAsia="zh-CN"/>
              </w:rPr>
              <w:t>. In case a subfield is absent, the concerned capabilities are the same as indicated at the per UE level (i.e. by MIMO-UE-</w:t>
            </w:r>
            <w:proofErr w:type="spellStart"/>
            <w:r w:rsidRPr="00FE7D68">
              <w:rPr>
                <w:rFonts w:cs="Arial"/>
                <w:szCs w:val="18"/>
                <w:lang w:val="en-GB" w:eastAsia="zh-CN"/>
              </w:rPr>
              <w:t>ParametersPerTM</w:t>
            </w:r>
            <w:proofErr w:type="spellEnd"/>
            <w:r w:rsidRPr="00FE7D68">
              <w:rPr>
                <w:rFonts w:cs="Arial"/>
                <w:szCs w:val="18"/>
                <w:lang w:val="en-GB" w:eastAsia="zh-CN"/>
              </w:rPr>
              <w:t>).</w:t>
            </w:r>
          </w:p>
        </w:tc>
        <w:tc>
          <w:tcPr>
            <w:tcW w:w="916" w:type="dxa"/>
            <w:gridSpan w:val="2"/>
          </w:tcPr>
          <w:p w:rsidR="009722D5" w:rsidRPr="00FE7D68" w:rsidRDefault="009722D5" w:rsidP="005411BB">
            <w:pPr>
              <w:pStyle w:val="TAL"/>
              <w:jc w:val="center"/>
              <w:rPr>
                <w:bCs/>
                <w:noProof/>
                <w:lang w:val="en-GB" w:eastAsia="en-GB"/>
              </w:rPr>
            </w:pPr>
            <w:r w:rsidRPr="00FE7D68">
              <w:rPr>
                <w:bCs/>
                <w:noProof/>
                <w:lang w:val="en-GB" w:eastAsia="en-GB"/>
              </w:rPr>
              <w:t>-</w:t>
            </w:r>
          </w:p>
        </w:tc>
      </w:tr>
      <w:tr w:rsidR="00AD6799" w:rsidRPr="00FE7D68" w:rsidTr="00C64570">
        <w:trPr>
          <w:gridAfter w:val="1"/>
          <w:wAfter w:w="13" w:type="dxa"/>
          <w:cantSplit/>
        </w:trPr>
        <w:tc>
          <w:tcPr>
            <w:tcW w:w="7806" w:type="dxa"/>
            <w:gridSpan w:val="3"/>
          </w:tcPr>
          <w:p w:rsidR="00AD6799" w:rsidRPr="00FE7D68" w:rsidRDefault="00AD6799" w:rsidP="00076890">
            <w:pPr>
              <w:pStyle w:val="TAL"/>
              <w:rPr>
                <w:b/>
                <w:bCs/>
                <w:i/>
                <w:noProof/>
                <w:lang w:val="en-GB" w:eastAsia="en-GB"/>
              </w:rPr>
            </w:pPr>
            <w:r w:rsidRPr="00FE7D68">
              <w:rPr>
                <w:b/>
                <w:bCs/>
                <w:i/>
                <w:noProof/>
                <w:lang w:val="en-GB" w:eastAsia="en-GB"/>
              </w:rPr>
              <w:t>mimo-CBSR-AdvancedCSI</w:t>
            </w:r>
          </w:p>
          <w:p w:rsidR="00AD6799" w:rsidRPr="00FE7D68" w:rsidRDefault="00AD6799" w:rsidP="00076890">
            <w:pPr>
              <w:pStyle w:val="TAL"/>
              <w:rPr>
                <w:bCs/>
                <w:noProof/>
                <w:lang w:val="en-GB" w:eastAsia="en-GB"/>
              </w:rPr>
            </w:pPr>
            <w:r w:rsidRPr="00FE7D68">
              <w:rPr>
                <w:bCs/>
                <w:noProof/>
                <w:lang w:val="en-GB" w:eastAsia="en-GB"/>
              </w:rPr>
              <w:t>Indicates whether UE supports CBSR for advanced CSI reporting with and without amplitude restriction as defined in TS 36.213 [23], section 7.2.</w:t>
            </w:r>
          </w:p>
        </w:tc>
        <w:tc>
          <w:tcPr>
            <w:tcW w:w="917" w:type="dxa"/>
            <w:gridSpan w:val="2"/>
          </w:tcPr>
          <w:p w:rsidR="00AD6799" w:rsidRPr="00FE7D68" w:rsidRDefault="00AD6799" w:rsidP="00076890">
            <w:pPr>
              <w:pStyle w:val="TAL"/>
              <w:jc w:val="center"/>
              <w:rPr>
                <w:bCs/>
                <w:noProof/>
                <w:lang w:val="en-GB" w:eastAsia="en-GB"/>
              </w:rPr>
            </w:pPr>
            <w:r w:rsidRPr="00FE7D68">
              <w:rPr>
                <w:bCs/>
                <w:noProof/>
                <w:lang w:val="en-GB" w:eastAsia="en-GB"/>
              </w:rPr>
              <w:t>-</w:t>
            </w:r>
          </w:p>
        </w:tc>
      </w:tr>
      <w:tr w:rsidR="004C3AF3" w:rsidRPr="00FE7D68" w:rsidTr="004A5246">
        <w:trPr>
          <w:gridAfter w:val="2"/>
          <w:wAfter w:w="34" w:type="dxa"/>
          <w:cantSplit/>
        </w:trPr>
        <w:tc>
          <w:tcPr>
            <w:tcW w:w="7786" w:type="dxa"/>
            <w:gridSpan w:val="2"/>
          </w:tcPr>
          <w:p w:rsidR="004C3AF3" w:rsidRPr="00FE7D68" w:rsidRDefault="004C3AF3" w:rsidP="005C0C4F">
            <w:pPr>
              <w:pStyle w:val="TAL"/>
              <w:rPr>
                <w:b/>
                <w:bCs/>
                <w:i/>
                <w:noProof/>
                <w:lang w:val="en-GB" w:eastAsia="en-GB"/>
              </w:rPr>
            </w:pPr>
            <w:r w:rsidRPr="00FE7D68">
              <w:rPr>
                <w:b/>
                <w:bCs/>
                <w:i/>
                <w:noProof/>
                <w:lang w:val="en-GB" w:eastAsia="en-GB"/>
              </w:rPr>
              <w:t>min-Proc-TimelineSubslot</w:t>
            </w:r>
          </w:p>
          <w:p w:rsidR="004C3AF3" w:rsidRPr="00FE7D68" w:rsidRDefault="004C3AF3" w:rsidP="005C0C4F">
            <w:pPr>
              <w:pStyle w:val="TAL"/>
              <w:rPr>
                <w:lang w:val="en-GB" w:eastAsia="en-GB"/>
              </w:rPr>
            </w:pPr>
            <w:r w:rsidRPr="00FE7D68">
              <w:rPr>
                <w:lang w:val="en-GB" w:eastAsia="en-GB"/>
              </w:rPr>
              <w:t xml:space="preserve">Minimum processing timeline for </w:t>
            </w:r>
            <w:proofErr w:type="spellStart"/>
            <w:r w:rsidRPr="00FE7D68">
              <w:rPr>
                <w:lang w:val="en-GB" w:eastAsia="en-GB"/>
              </w:rPr>
              <w:t>subslot</w:t>
            </w:r>
            <w:proofErr w:type="spellEnd"/>
            <w:r w:rsidRPr="00FE7D68">
              <w:rPr>
                <w:lang w:val="en-GB" w:eastAsia="en-GB"/>
              </w:rPr>
              <w:t xml:space="preserve"> operation. The minimum processing timeline can belong to one of two sets of associated processing and maximum TA operation. The sets supported can be different for 1os CRS-based </w:t>
            </w:r>
            <w:proofErr w:type="spellStart"/>
            <w:r w:rsidRPr="00FE7D68">
              <w:rPr>
                <w:lang w:val="en-GB" w:eastAsia="en-GB"/>
              </w:rPr>
              <w:t>SPDCCH</w:t>
            </w:r>
            <w:proofErr w:type="spellEnd"/>
            <w:r w:rsidRPr="00FE7D68">
              <w:rPr>
                <w:lang w:val="en-GB" w:eastAsia="en-GB"/>
              </w:rPr>
              <w:t xml:space="preserve">, 2os CRS-based </w:t>
            </w:r>
            <w:proofErr w:type="spellStart"/>
            <w:r w:rsidRPr="00FE7D68">
              <w:rPr>
                <w:lang w:val="en-GB" w:eastAsia="en-GB"/>
              </w:rPr>
              <w:t>SPDCCH</w:t>
            </w:r>
            <w:proofErr w:type="spellEnd"/>
            <w:r w:rsidRPr="00FE7D68">
              <w:rPr>
                <w:lang w:val="en-GB" w:eastAsia="en-GB"/>
              </w:rPr>
              <w:t xml:space="preserve"> and </w:t>
            </w:r>
            <w:proofErr w:type="spellStart"/>
            <w:r w:rsidRPr="00FE7D68">
              <w:rPr>
                <w:lang w:val="en-GB" w:eastAsia="en-GB"/>
              </w:rPr>
              <w:t>DMRS</w:t>
            </w:r>
            <w:proofErr w:type="spellEnd"/>
            <w:r w:rsidRPr="00FE7D68">
              <w:rPr>
                <w:lang w:val="en-GB" w:eastAsia="en-GB"/>
              </w:rPr>
              <w:t xml:space="preserve">-based </w:t>
            </w:r>
            <w:proofErr w:type="spellStart"/>
            <w:r w:rsidRPr="00FE7D68">
              <w:rPr>
                <w:lang w:val="en-GB" w:eastAsia="en-GB"/>
              </w:rPr>
              <w:t>SPDCCH</w:t>
            </w:r>
            <w:proofErr w:type="spellEnd"/>
            <w:r w:rsidRPr="00FE7D68">
              <w:rPr>
                <w:lang w:val="en-GB" w:eastAsia="en-GB"/>
              </w:rPr>
              <w:t>. The sequence applies to:</w:t>
            </w:r>
          </w:p>
          <w:p w:rsidR="004C3AF3" w:rsidRPr="00FE7D68" w:rsidRDefault="004C3AF3" w:rsidP="005C0C4F">
            <w:pPr>
              <w:pStyle w:val="TAL"/>
              <w:rPr>
                <w:lang w:val="en-GB" w:eastAsia="en-GB"/>
              </w:rPr>
            </w:pPr>
            <w:r w:rsidRPr="00FE7D68">
              <w:rPr>
                <w:lang w:val="en-GB" w:eastAsia="en-GB"/>
              </w:rPr>
              <w:t xml:space="preserve">1. 1os CRS based </w:t>
            </w:r>
            <w:proofErr w:type="spellStart"/>
            <w:r w:rsidRPr="00FE7D68">
              <w:rPr>
                <w:lang w:val="en-GB" w:eastAsia="en-GB"/>
              </w:rPr>
              <w:t>SPDCCH</w:t>
            </w:r>
            <w:proofErr w:type="spellEnd"/>
          </w:p>
          <w:p w:rsidR="004C3AF3" w:rsidRPr="00FE7D68" w:rsidRDefault="004C3AF3" w:rsidP="005C0C4F">
            <w:pPr>
              <w:pStyle w:val="TAL"/>
              <w:rPr>
                <w:lang w:val="en-GB" w:eastAsia="en-GB"/>
              </w:rPr>
            </w:pPr>
            <w:r w:rsidRPr="00FE7D68">
              <w:rPr>
                <w:lang w:val="en-GB" w:eastAsia="en-GB"/>
              </w:rPr>
              <w:t xml:space="preserve">2. 2os CRS based </w:t>
            </w:r>
            <w:proofErr w:type="spellStart"/>
            <w:r w:rsidRPr="00FE7D68">
              <w:rPr>
                <w:lang w:val="en-GB" w:eastAsia="en-GB"/>
              </w:rPr>
              <w:t>SPDCCH</w:t>
            </w:r>
            <w:proofErr w:type="spellEnd"/>
          </w:p>
          <w:p w:rsidR="004C3AF3" w:rsidRPr="00FE7D68" w:rsidRDefault="004C3AF3" w:rsidP="005C0C4F">
            <w:pPr>
              <w:pStyle w:val="TAL"/>
              <w:rPr>
                <w:b/>
                <w:bCs/>
                <w:i/>
                <w:noProof/>
                <w:lang w:val="en-GB" w:eastAsia="en-GB"/>
              </w:rPr>
            </w:pPr>
            <w:r w:rsidRPr="00FE7D68">
              <w:rPr>
                <w:lang w:val="en-GB" w:eastAsia="en-GB"/>
              </w:rPr>
              <w:t xml:space="preserve">3. </w:t>
            </w:r>
            <w:proofErr w:type="spellStart"/>
            <w:r w:rsidRPr="00FE7D68">
              <w:rPr>
                <w:lang w:val="en-GB" w:eastAsia="en-GB"/>
              </w:rPr>
              <w:t>DMRS</w:t>
            </w:r>
            <w:proofErr w:type="spellEnd"/>
            <w:r w:rsidRPr="00FE7D68">
              <w:rPr>
                <w:lang w:val="en-GB" w:eastAsia="en-GB"/>
              </w:rPr>
              <w:t xml:space="preserve"> based </w:t>
            </w:r>
            <w:proofErr w:type="spellStart"/>
            <w:r w:rsidRPr="00FE7D68">
              <w:rPr>
                <w:lang w:val="en-GB" w:eastAsia="en-GB"/>
              </w:rPr>
              <w:t>SPDCCH</w:t>
            </w:r>
            <w:proofErr w:type="spellEnd"/>
          </w:p>
        </w:tc>
        <w:tc>
          <w:tcPr>
            <w:tcW w:w="916" w:type="dxa"/>
            <w:gridSpan w:val="2"/>
          </w:tcPr>
          <w:p w:rsidR="004C3AF3" w:rsidRPr="00FE7D68" w:rsidRDefault="004C3AF3" w:rsidP="005C0C4F">
            <w:pPr>
              <w:pStyle w:val="TAL"/>
              <w:jc w:val="center"/>
              <w:rPr>
                <w:bCs/>
                <w:noProof/>
                <w:lang w:val="en-GB" w:eastAsia="en-GB"/>
              </w:rPr>
            </w:pPr>
            <w:r w:rsidRPr="00FE7D68">
              <w:rPr>
                <w:bCs/>
                <w:noProof/>
                <w:lang w:val="en-GB" w:eastAsia="en-GB"/>
              </w:rPr>
              <w:t>-</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bCs/>
                <w:i/>
                <w:noProof/>
                <w:lang w:val="en-GB" w:eastAsia="en-GB"/>
              </w:rPr>
            </w:pPr>
            <w:r w:rsidRPr="00FE7D68">
              <w:rPr>
                <w:b/>
                <w:bCs/>
                <w:i/>
                <w:noProof/>
                <w:lang w:val="en-GB" w:eastAsia="en-GB"/>
              </w:rPr>
              <w:t>modifiedMPR-Behavior</w:t>
            </w:r>
          </w:p>
          <w:p w:rsidR="009722D5" w:rsidRPr="00FE7D68" w:rsidRDefault="009722D5" w:rsidP="005411BB">
            <w:pPr>
              <w:pStyle w:val="TAL"/>
              <w:rPr>
                <w:lang w:val="en-GB" w:eastAsia="en-GB"/>
              </w:rPr>
            </w:pPr>
            <w:r w:rsidRPr="00FE7D68">
              <w:rPr>
                <w:lang w:val="en-GB" w:eastAsia="en-GB"/>
              </w:rPr>
              <w:t xml:space="preserve">Field encoded as a bit map, where at least one bit N is set to "1" if UE supports modified </w:t>
            </w:r>
            <w:proofErr w:type="spellStart"/>
            <w:r w:rsidRPr="00FE7D68">
              <w:rPr>
                <w:lang w:val="en-GB" w:eastAsia="en-GB"/>
              </w:rPr>
              <w:t>MPR</w:t>
            </w:r>
            <w:proofErr w:type="spellEnd"/>
            <w:r w:rsidRPr="00FE7D68">
              <w:rPr>
                <w:lang w:val="en-GB" w:eastAsia="en-GB"/>
              </w:rPr>
              <w:t>/A-</w:t>
            </w:r>
            <w:proofErr w:type="spellStart"/>
            <w:r w:rsidRPr="00FE7D68">
              <w:rPr>
                <w:lang w:val="en-GB" w:eastAsia="en-GB"/>
              </w:rPr>
              <w:t>MPR</w:t>
            </w:r>
            <w:proofErr w:type="spellEnd"/>
            <w:r w:rsidRPr="00FE7D68">
              <w:rPr>
                <w:lang w:val="en-GB" w:eastAsia="en-GB"/>
              </w:rPr>
              <w:t xml:space="preserve"> behaviour N, see TS 36.101 [42]. All remaining bits of the field are set to </w:t>
            </w:r>
            <w:r w:rsidR="00497FBE" w:rsidRPr="00FE7D68">
              <w:rPr>
                <w:lang w:val="en-GB" w:eastAsia="en-GB"/>
              </w:rPr>
              <w:t>"</w:t>
            </w:r>
            <w:r w:rsidRPr="00FE7D68">
              <w:rPr>
                <w:lang w:val="en-GB" w:eastAsia="en-GB"/>
              </w:rPr>
              <w:t>0</w:t>
            </w:r>
            <w:r w:rsidR="00497FBE" w:rsidRPr="00FE7D68">
              <w:rPr>
                <w:lang w:val="en-GB" w:eastAsia="en-GB"/>
              </w:rPr>
              <w:t>"</w:t>
            </w:r>
            <w:r w:rsidRPr="00FE7D68">
              <w:rPr>
                <w:lang w:val="en-GB" w:eastAsia="en-GB"/>
              </w:rPr>
              <w:t xml:space="preserve">. The leading / leftmost bit (bit 0) corresponds to modified </w:t>
            </w:r>
            <w:proofErr w:type="spellStart"/>
            <w:r w:rsidRPr="00FE7D68">
              <w:rPr>
                <w:lang w:val="en-GB" w:eastAsia="en-GB"/>
              </w:rPr>
              <w:t>MPR</w:t>
            </w:r>
            <w:proofErr w:type="spellEnd"/>
            <w:r w:rsidRPr="00FE7D68">
              <w:rPr>
                <w:lang w:val="en-GB" w:eastAsia="en-GB"/>
              </w:rPr>
              <w:t>/A-</w:t>
            </w:r>
            <w:proofErr w:type="spellStart"/>
            <w:r w:rsidRPr="00FE7D68">
              <w:rPr>
                <w:lang w:val="en-GB" w:eastAsia="en-GB"/>
              </w:rPr>
              <w:t>MPR</w:t>
            </w:r>
            <w:proofErr w:type="spellEnd"/>
            <w:r w:rsidRPr="00FE7D68">
              <w:rPr>
                <w:lang w:val="en-GB" w:eastAsia="en-GB"/>
              </w:rPr>
              <w:t xml:space="preserve"> behaviour 0, the next bit corresponds to modified </w:t>
            </w:r>
            <w:proofErr w:type="spellStart"/>
            <w:r w:rsidRPr="00FE7D68">
              <w:rPr>
                <w:lang w:val="en-GB" w:eastAsia="en-GB"/>
              </w:rPr>
              <w:t>MPR</w:t>
            </w:r>
            <w:proofErr w:type="spellEnd"/>
            <w:r w:rsidRPr="00FE7D68">
              <w:rPr>
                <w:lang w:val="en-GB" w:eastAsia="en-GB"/>
              </w:rPr>
              <w:t>/A-</w:t>
            </w:r>
            <w:proofErr w:type="spellStart"/>
            <w:r w:rsidRPr="00FE7D68">
              <w:rPr>
                <w:lang w:val="en-GB" w:eastAsia="en-GB"/>
              </w:rPr>
              <w:t>MPR</w:t>
            </w:r>
            <w:proofErr w:type="spellEnd"/>
            <w:r w:rsidRPr="00FE7D68">
              <w:rPr>
                <w:lang w:val="en-GB" w:eastAsia="en-GB"/>
              </w:rPr>
              <w:t xml:space="preserve"> behaviour 1 and so on.</w:t>
            </w:r>
          </w:p>
          <w:p w:rsidR="009722D5" w:rsidRPr="00FE7D68" w:rsidRDefault="009722D5" w:rsidP="005411BB">
            <w:pPr>
              <w:pStyle w:val="TAL"/>
              <w:rPr>
                <w:lang w:val="en-GB" w:eastAsia="en-GB"/>
              </w:rPr>
            </w:pPr>
            <w:r w:rsidRPr="00FE7D68">
              <w:rPr>
                <w:lang w:val="en-GB" w:eastAsia="en-GB"/>
              </w:rPr>
              <w:t xml:space="preserve">Absence of this field means that UE does not support any modified </w:t>
            </w:r>
            <w:proofErr w:type="spellStart"/>
            <w:r w:rsidRPr="00FE7D68">
              <w:rPr>
                <w:lang w:val="en-GB" w:eastAsia="en-GB"/>
              </w:rPr>
              <w:t>MPR</w:t>
            </w:r>
            <w:proofErr w:type="spellEnd"/>
            <w:r w:rsidRPr="00FE7D68">
              <w:rPr>
                <w:lang w:val="en-GB" w:eastAsia="en-GB"/>
              </w:rPr>
              <w:t>/A-</w:t>
            </w:r>
            <w:proofErr w:type="spellStart"/>
            <w:r w:rsidRPr="00FE7D68">
              <w:rPr>
                <w:lang w:val="en-GB" w:eastAsia="en-GB"/>
              </w:rPr>
              <w:t>MPR</w:t>
            </w:r>
            <w:proofErr w:type="spellEnd"/>
            <w:r w:rsidRPr="00FE7D68">
              <w:rPr>
                <w:lang w:val="en-GB" w:eastAsia="en-GB"/>
              </w:rPr>
              <w:t xml:space="preserve"> behaviour.</w:t>
            </w:r>
          </w:p>
        </w:tc>
        <w:tc>
          <w:tcPr>
            <w:tcW w:w="916" w:type="dxa"/>
            <w:gridSpan w:val="2"/>
          </w:tcPr>
          <w:p w:rsidR="009722D5" w:rsidRPr="00FE7D68" w:rsidRDefault="009722D5" w:rsidP="005411BB">
            <w:pPr>
              <w:pStyle w:val="TAL"/>
              <w:jc w:val="center"/>
              <w:rPr>
                <w:bCs/>
                <w:noProof/>
                <w:lang w:val="en-GB" w:eastAsia="en-GB"/>
              </w:rPr>
            </w:pPr>
            <w:r w:rsidRPr="00FE7D68">
              <w:rPr>
                <w:bCs/>
                <w:noProof/>
                <w:lang w:val="en-GB" w:eastAsia="en-GB"/>
              </w:rPr>
              <w:t>-</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bCs/>
                <w:i/>
                <w:noProof/>
                <w:lang w:val="en-GB" w:eastAsia="en-GB"/>
              </w:rPr>
            </w:pPr>
            <w:r w:rsidRPr="00FE7D68">
              <w:rPr>
                <w:b/>
                <w:bCs/>
                <w:i/>
                <w:noProof/>
                <w:lang w:val="en-GB" w:eastAsia="en-GB"/>
              </w:rPr>
              <w:t>multiACK-CSI</w:t>
            </w:r>
            <w:r w:rsidR="00493FE2" w:rsidRPr="00FE7D68">
              <w:rPr>
                <w:b/>
                <w:bCs/>
                <w:i/>
                <w:noProof/>
                <w:lang w:val="en-GB" w:eastAsia="en-GB"/>
              </w:rPr>
              <w:t>-</w:t>
            </w:r>
            <w:r w:rsidRPr="00FE7D68">
              <w:rPr>
                <w:b/>
                <w:bCs/>
                <w:i/>
                <w:noProof/>
                <w:lang w:val="en-GB" w:eastAsia="en-GB"/>
              </w:rPr>
              <w:t>reporting</w:t>
            </w:r>
          </w:p>
          <w:p w:rsidR="009722D5" w:rsidRPr="00FE7D68" w:rsidRDefault="009722D5" w:rsidP="005411BB">
            <w:pPr>
              <w:pStyle w:val="TAL"/>
              <w:rPr>
                <w:b/>
                <w:bCs/>
                <w:i/>
                <w:noProof/>
                <w:lang w:val="en-GB" w:eastAsia="en-GB"/>
              </w:rPr>
            </w:pPr>
            <w:r w:rsidRPr="00FE7D68">
              <w:rPr>
                <w:lang w:val="en-GB" w:eastAsia="en-GB"/>
              </w:rPr>
              <w:t>Indicates whether the UE supports multi-cell HARQ ACK and periodic CSI reporting and SR on PUCCH format 3.</w:t>
            </w:r>
          </w:p>
        </w:tc>
        <w:tc>
          <w:tcPr>
            <w:tcW w:w="916" w:type="dxa"/>
            <w:gridSpan w:val="2"/>
          </w:tcPr>
          <w:p w:rsidR="009722D5" w:rsidRPr="00FE7D68" w:rsidRDefault="009722D5" w:rsidP="005411BB">
            <w:pPr>
              <w:pStyle w:val="TAL"/>
              <w:jc w:val="center"/>
              <w:rPr>
                <w:bCs/>
                <w:noProof/>
                <w:lang w:val="en-GB" w:eastAsia="en-GB"/>
              </w:rPr>
            </w:pPr>
            <w:r w:rsidRPr="00FE7D68">
              <w:rPr>
                <w:bCs/>
                <w:noProof/>
                <w:lang w:val="en-GB" w:eastAsia="en-GB"/>
              </w:rPr>
              <w:t>Yes</w:t>
            </w:r>
          </w:p>
        </w:tc>
      </w:tr>
      <w:tr w:rsidR="009722D5" w:rsidRPr="00FE7D68" w:rsidTr="004A5246">
        <w:trPr>
          <w:gridAfter w:val="2"/>
          <w:wAfter w:w="34" w:type="dxa"/>
          <w:cantSplit/>
        </w:trPr>
        <w:tc>
          <w:tcPr>
            <w:tcW w:w="7786" w:type="dxa"/>
            <w:gridSpan w:val="2"/>
            <w:tcBorders>
              <w:top w:val="single" w:sz="4" w:space="0" w:color="808080"/>
              <w:left w:val="single" w:sz="4" w:space="0" w:color="808080"/>
              <w:bottom w:val="single" w:sz="4" w:space="0" w:color="808080"/>
              <w:right w:val="single" w:sz="4" w:space="0" w:color="808080"/>
            </w:tcBorders>
            <w:hideMark/>
          </w:tcPr>
          <w:p w:rsidR="009722D5" w:rsidRPr="00FE7D68" w:rsidRDefault="009722D5" w:rsidP="005411BB">
            <w:pPr>
              <w:pStyle w:val="TAL"/>
              <w:rPr>
                <w:b/>
                <w:bCs/>
                <w:i/>
                <w:noProof/>
                <w:lang w:val="en-GB" w:eastAsia="zh-CN"/>
              </w:rPr>
            </w:pPr>
            <w:r w:rsidRPr="00FE7D68">
              <w:rPr>
                <w:b/>
                <w:bCs/>
                <w:i/>
                <w:noProof/>
                <w:lang w:val="en-GB" w:eastAsia="zh-CN"/>
              </w:rPr>
              <w:t>multiBandInfoReport</w:t>
            </w:r>
          </w:p>
          <w:p w:rsidR="009722D5" w:rsidRPr="00FE7D68" w:rsidRDefault="009722D5" w:rsidP="005411BB">
            <w:pPr>
              <w:pStyle w:val="TAL"/>
              <w:rPr>
                <w:b/>
                <w:bCs/>
                <w:i/>
                <w:noProof/>
                <w:lang w:val="en-GB" w:eastAsia="en-GB"/>
              </w:rPr>
            </w:pPr>
            <w:r w:rsidRPr="00FE7D68">
              <w:rPr>
                <w:lang w:val="en-GB" w:eastAsia="en-GB"/>
              </w:rPr>
              <w:t>Indicates whether the UE supports</w:t>
            </w:r>
            <w:r w:rsidRPr="00FE7D68">
              <w:rPr>
                <w:lang w:val="en-GB" w:eastAsia="zh-CN"/>
              </w:rPr>
              <w:t xml:space="preserve"> the acquisition and reporting of multi band information for </w:t>
            </w:r>
            <w:r w:rsidRPr="00FE7D68">
              <w:rPr>
                <w:i/>
                <w:lang w:val="en-GB" w:eastAsia="zh-CN"/>
              </w:rPr>
              <w:t>reportCGI</w:t>
            </w:r>
            <w:r w:rsidRPr="00FE7D68">
              <w:rPr>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hideMark/>
          </w:tcPr>
          <w:p w:rsidR="009722D5" w:rsidRPr="00FE7D68" w:rsidRDefault="009722D5" w:rsidP="005411BB">
            <w:pPr>
              <w:pStyle w:val="TAL"/>
              <w:jc w:val="center"/>
              <w:rPr>
                <w:bCs/>
                <w:noProof/>
                <w:lang w:val="en-GB" w:eastAsia="en-GB"/>
              </w:rPr>
            </w:pPr>
            <w:r w:rsidRPr="00FE7D68">
              <w:rPr>
                <w:bCs/>
                <w:noProof/>
                <w:lang w:val="en-GB" w:eastAsia="en-GB"/>
              </w:rPr>
              <w:t>-</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bCs/>
                <w:i/>
                <w:noProof/>
                <w:lang w:val="en-GB" w:eastAsia="en-GB"/>
              </w:rPr>
            </w:pPr>
            <w:r w:rsidRPr="00FE7D68">
              <w:rPr>
                <w:b/>
                <w:bCs/>
                <w:i/>
                <w:noProof/>
                <w:lang w:val="en-GB" w:eastAsia="en-GB"/>
              </w:rPr>
              <w:t>multiClusterPUSCH-WithinCC</w:t>
            </w:r>
          </w:p>
        </w:tc>
        <w:tc>
          <w:tcPr>
            <w:tcW w:w="916" w:type="dxa"/>
            <w:gridSpan w:val="2"/>
          </w:tcPr>
          <w:p w:rsidR="009722D5" w:rsidRPr="00FE7D68" w:rsidRDefault="009722D5" w:rsidP="005411BB">
            <w:pPr>
              <w:pStyle w:val="TAL"/>
              <w:jc w:val="center"/>
              <w:rPr>
                <w:bCs/>
                <w:noProof/>
                <w:lang w:val="en-GB" w:eastAsia="en-GB"/>
              </w:rPr>
            </w:pPr>
            <w:r w:rsidRPr="00FE7D68">
              <w:rPr>
                <w:bCs/>
                <w:noProof/>
                <w:lang w:val="en-GB" w:eastAsia="zh-CN"/>
              </w:rPr>
              <w:t>Yes</w:t>
            </w:r>
          </w:p>
        </w:tc>
      </w:tr>
      <w:tr w:rsidR="009722D5" w:rsidRPr="00FE7D68" w:rsidTr="004A5246">
        <w:trPr>
          <w:gridAfter w:val="2"/>
          <w:wAfter w:w="34" w:type="dxa"/>
          <w:cantSplit/>
        </w:trPr>
        <w:tc>
          <w:tcPr>
            <w:tcW w:w="7786" w:type="dxa"/>
            <w:gridSpan w:val="2"/>
          </w:tcPr>
          <w:p w:rsidR="009722D5" w:rsidRPr="00FE7D68" w:rsidRDefault="009722D5" w:rsidP="005411BB">
            <w:pPr>
              <w:keepNext/>
              <w:keepLines/>
              <w:spacing w:after="0"/>
              <w:rPr>
                <w:rFonts w:ascii="Arial" w:hAnsi="Arial"/>
                <w:b/>
                <w:i/>
                <w:sz w:val="18"/>
              </w:rPr>
            </w:pPr>
            <w:proofErr w:type="spellStart"/>
            <w:r w:rsidRPr="00FE7D68">
              <w:rPr>
                <w:rFonts w:ascii="Arial" w:hAnsi="Arial"/>
                <w:b/>
                <w:i/>
                <w:sz w:val="18"/>
              </w:rPr>
              <w:t>multiNS</w:t>
            </w:r>
            <w:proofErr w:type="spellEnd"/>
            <w:r w:rsidRPr="00FE7D68">
              <w:rPr>
                <w:rFonts w:ascii="Arial" w:hAnsi="Arial"/>
                <w:b/>
                <w:i/>
                <w:sz w:val="18"/>
              </w:rPr>
              <w:t>-Pmax</w:t>
            </w:r>
          </w:p>
          <w:p w:rsidR="009722D5" w:rsidRPr="00FE7D68" w:rsidRDefault="009722D5" w:rsidP="005411BB">
            <w:pPr>
              <w:pStyle w:val="TAL"/>
              <w:rPr>
                <w:b/>
                <w:bCs/>
                <w:i/>
                <w:noProof/>
                <w:lang w:val="en-GB" w:eastAsia="en-GB"/>
              </w:rPr>
            </w:pPr>
            <w:r w:rsidRPr="00FE7D68">
              <w:rPr>
                <w:lang w:val="en-GB" w:eastAsia="en-GB"/>
              </w:rPr>
              <w:t xml:space="preserve">Indicates whether the UE supports the mechanisms defined for cells broadcasting </w:t>
            </w:r>
            <w:r w:rsidRPr="00FE7D68">
              <w:rPr>
                <w:i/>
                <w:lang w:val="en-GB" w:eastAsia="en-GB"/>
              </w:rPr>
              <w:t>NS-</w:t>
            </w:r>
            <w:proofErr w:type="spellStart"/>
            <w:r w:rsidRPr="00FE7D68">
              <w:rPr>
                <w:i/>
                <w:lang w:val="en-GB" w:eastAsia="en-GB"/>
              </w:rPr>
              <w:t>PmaxList</w:t>
            </w:r>
            <w:proofErr w:type="spellEnd"/>
            <w:r w:rsidRPr="00FE7D68">
              <w:rPr>
                <w:lang w:val="en-GB" w:eastAsia="en-GB"/>
              </w:rPr>
              <w:t>.</w:t>
            </w:r>
          </w:p>
        </w:tc>
        <w:tc>
          <w:tcPr>
            <w:tcW w:w="916" w:type="dxa"/>
            <w:gridSpan w:val="2"/>
          </w:tcPr>
          <w:p w:rsidR="009722D5" w:rsidRPr="00FE7D68" w:rsidRDefault="009722D5" w:rsidP="005411BB">
            <w:pPr>
              <w:pStyle w:val="TAL"/>
              <w:jc w:val="center"/>
              <w:rPr>
                <w:bCs/>
                <w:noProof/>
                <w:lang w:val="en-GB" w:eastAsia="zh-CN"/>
              </w:rPr>
            </w:pPr>
            <w:r w:rsidRPr="00FE7D68">
              <w:rPr>
                <w:bCs/>
                <w:noProof/>
                <w:lang w:val="en-GB" w:eastAsia="zh-CN"/>
              </w:rPr>
              <w:t>-</w:t>
            </w:r>
          </w:p>
        </w:tc>
      </w:tr>
      <w:tr w:rsidR="00B3199C" w:rsidRPr="00FE7D68" w:rsidTr="00C64570">
        <w:trPr>
          <w:gridAfter w:val="1"/>
          <w:wAfter w:w="13" w:type="dxa"/>
          <w:cantSplit/>
        </w:trPr>
        <w:tc>
          <w:tcPr>
            <w:tcW w:w="7806" w:type="dxa"/>
            <w:gridSpan w:val="3"/>
          </w:tcPr>
          <w:p w:rsidR="00B3199C" w:rsidRPr="00FE7D68" w:rsidRDefault="00B3199C" w:rsidP="004A5246">
            <w:pPr>
              <w:pStyle w:val="TAL"/>
              <w:rPr>
                <w:b/>
                <w:bCs/>
                <w:i/>
                <w:noProof/>
                <w:lang w:val="en-GB" w:eastAsia="zh-CN"/>
              </w:rPr>
            </w:pPr>
            <w:proofErr w:type="spellStart"/>
            <w:r w:rsidRPr="00FE7D68">
              <w:rPr>
                <w:b/>
                <w:i/>
                <w:lang w:val="en-GB"/>
              </w:rPr>
              <w:lastRenderedPageBreak/>
              <w:t>multipleCellsMeasExtension</w:t>
            </w:r>
            <w:proofErr w:type="spellEnd"/>
          </w:p>
          <w:p w:rsidR="00B3199C" w:rsidRPr="00FE7D68" w:rsidRDefault="00B3199C" w:rsidP="00B3199C">
            <w:pPr>
              <w:pStyle w:val="TAL"/>
              <w:rPr>
                <w:bCs/>
                <w:noProof/>
                <w:lang w:val="en-GB" w:eastAsia="en-GB"/>
              </w:rPr>
            </w:pPr>
            <w:r w:rsidRPr="00FE7D68">
              <w:rPr>
                <w:bCs/>
                <w:noProof/>
                <w:lang w:val="en-GB" w:eastAsia="zh-CN"/>
              </w:rPr>
              <w:t>Indicates whether UE supports numberOfTriggeringCells in the report configuration.</w:t>
            </w:r>
          </w:p>
        </w:tc>
        <w:tc>
          <w:tcPr>
            <w:tcW w:w="917" w:type="dxa"/>
            <w:gridSpan w:val="2"/>
          </w:tcPr>
          <w:p w:rsidR="00B3199C" w:rsidRPr="00FE7D68" w:rsidRDefault="00B3199C" w:rsidP="004A5246">
            <w:pPr>
              <w:pStyle w:val="TAL"/>
              <w:rPr>
                <w:bCs/>
                <w:noProof/>
                <w:lang w:val="en-GB" w:eastAsia="zh-CN"/>
              </w:rPr>
            </w:pPr>
            <w:r w:rsidRPr="00FE7D68">
              <w:rPr>
                <w:bCs/>
                <w:noProof/>
                <w:lang w:val="en-GB" w:eastAsia="zh-CN"/>
              </w:rPr>
              <w:t>-</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bCs/>
                <w:i/>
                <w:noProof/>
                <w:lang w:val="en-GB" w:eastAsia="en-GB"/>
              </w:rPr>
            </w:pPr>
            <w:r w:rsidRPr="00FE7D68">
              <w:rPr>
                <w:b/>
                <w:bCs/>
                <w:i/>
                <w:noProof/>
                <w:lang w:val="en-GB" w:eastAsia="en-GB"/>
              </w:rPr>
              <w:t>multipleTimingAdvance</w:t>
            </w:r>
          </w:p>
          <w:p w:rsidR="009722D5" w:rsidRPr="00FE7D68" w:rsidRDefault="009722D5" w:rsidP="005411BB">
            <w:pPr>
              <w:pStyle w:val="TAL"/>
              <w:rPr>
                <w:b/>
                <w:bCs/>
                <w:i/>
                <w:noProof/>
                <w:lang w:val="en-GB" w:eastAsia="en-GB"/>
              </w:rPr>
            </w:pPr>
            <w:r w:rsidRPr="00FE7D68">
              <w:rPr>
                <w:lang w:val="en-GB" w:eastAsia="en-GB"/>
              </w:rPr>
              <w:t xml:space="preserve">Indicates whether the UE supports multiple timing advances for each band combination listed in </w:t>
            </w:r>
            <w:r w:rsidRPr="00FE7D68">
              <w:rPr>
                <w:i/>
                <w:lang w:val="en-GB" w:eastAsia="en-GB"/>
              </w:rPr>
              <w:t>supportedBandCombination</w:t>
            </w:r>
            <w:r w:rsidRPr="00FE7D68">
              <w:rPr>
                <w:lang w:val="en-GB"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916" w:type="dxa"/>
            <w:gridSpan w:val="2"/>
          </w:tcPr>
          <w:p w:rsidR="009722D5" w:rsidRPr="00FE7D68" w:rsidRDefault="009722D5" w:rsidP="005411BB">
            <w:pPr>
              <w:pStyle w:val="TAL"/>
              <w:jc w:val="center"/>
              <w:rPr>
                <w:bCs/>
                <w:noProof/>
                <w:lang w:val="en-GB" w:eastAsia="en-GB"/>
              </w:rPr>
            </w:pPr>
            <w:r w:rsidRPr="00FE7D68">
              <w:rPr>
                <w:bCs/>
                <w:noProof/>
                <w:lang w:val="en-GB" w:eastAsia="en-GB"/>
              </w:rPr>
              <w:t>-</w:t>
            </w:r>
          </w:p>
        </w:tc>
      </w:tr>
      <w:tr w:rsidR="00415B88" w:rsidRPr="00FE7D68" w:rsidTr="004A5246">
        <w:trPr>
          <w:gridAfter w:val="2"/>
          <w:wAfter w:w="34" w:type="dxa"/>
          <w:cantSplit/>
        </w:trPr>
        <w:tc>
          <w:tcPr>
            <w:tcW w:w="7786" w:type="dxa"/>
            <w:gridSpan w:val="2"/>
          </w:tcPr>
          <w:p w:rsidR="00415B88" w:rsidRPr="00FE7D68" w:rsidRDefault="00415B88" w:rsidP="00E47EC1">
            <w:pPr>
              <w:pStyle w:val="TAL"/>
              <w:rPr>
                <w:b/>
                <w:i/>
                <w:lang w:val="en-GB" w:eastAsia="en-GB"/>
              </w:rPr>
            </w:pPr>
            <w:proofErr w:type="spellStart"/>
            <w:r w:rsidRPr="00FE7D68">
              <w:rPr>
                <w:b/>
                <w:i/>
                <w:lang w:val="en-GB" w:eastAsia="en-GB"/>
              </w:rPr>
              <w:t>multipleUplinkSPS</w:t>
            </w:r>
            <w:proofErr w:type="spellEnd"/>
          </w:p>
          <w:p w:rsidR="00415B88" w:rsidRPr="00FE7D68" w:rsidRDefault="00415B88" w:rsidP="00E47EC1">
            <w:pPr>
              <w:pStyle w:val="TAL"/>
              <w:rPr>
                <w:b/>
                <w:bCs/>
                <w:i/>
                <w:noProof/>
                <w:lang w:val="en-GB" w:eastAsia="en-GB"/>
              </w:rPr>
            </w:pPr>
            <w:r w:rsidRPr="00FE7D68">
              <w:rPr>
                <w:lang w:val="en-GB" w:eastAsia="ja-JP"/>
              </w:rPr>
              <w:t xml:space="preserve">Indicates whether the UE supports </w:t>
            </w:r>
            <w:r w:rsidRPr="00FE7D68">
              <w:rPr>
                <w:lang w:val="en-GB" w:eastAsia="ko-KR"/>
              </w:rPr>
              <w:t xml:space="preserve">multiple uplink SPS and reporting </w:t>
            </w:r>
            <w:r w:rsidRPr="00FE7D68">
              <w:rPr>
                <w:lang w:val="en-GB" w:eastAsia="ja-JP"/>
              </w:rPr>
              <w:t>SPS assistance information</w:t>
            </w:r>
            <w:r w:rsidRPr="00FE7D68">
              <w:rPr>
                <w:lang w:val="en-GB" w:eastAsia="ko-KR"/>
              </w:rPr>
              <w:t xml:space="preserve">. A UE indicating </w:t>
            </w:r>
            <w:proofErr w:type="spellStart"/>
            <w:r w:rsidRPr="00FE7D68">
              <w:rPr>
                <w:i/>
                <w:lang w:val="en-GB" w:eastAsia="ko-KR"/>
              </w:rPr>
              <w:t>multipleUplinkSPS</w:t>
            </w:r>
            <w:proofErr w:type="spellEnd"/>
            <w:r w:rsidRPr="00FE7D68">
              <w:rPr>
                <w:lang w:val="en-GB" w:eastAsia="ko-KR"/>
              </w:rPr>
              <w:t xml:space="preserve"> shall also support </w:t>
            </w:r>
            <w:r w:rsidRPr="00FE7D68">
              <w:rPr>
                <w:lang w:val="en-GB" w:eastAsia="ja-JP"/>
              </w:rPr>
              <w:t>V2X communication via Uu, as defined in TS 36.300 [9].</w:t>
            </w:r>
          </w:p>
        </w:tc>
        <w:tc>
          <w:tcPr>
            <w:tcW w:w="916" w:type="dxa"/>
            <w:gridSpan w:val="2"/>
          </w:tcPr>
          <w:p w:rsidR="00415B88" w:rsidRPr="00FE7D68" w:rsidRDefault="00415B88" w:rsidP="00E47EC1">
            <w:pPr>
              <w:pStyle w:val="TAL"/>
              <w:jc w:val="center"/>
              <w:rPr>
                <w:bCs/>
                <w:noProof/>
                <w:lang w:val="en-GB" w:eastAsia="ko-KR"/>
              </w:rPr>
            </w:pPr>
            <w:r w:rsidRPr="00FE7D68">
              <w:rPr>
                <w:bCs/>
                <w:noProof/>
                <w:lang w:val="en-GB" w:eastAsia="ko-KR"/>
              </w:rPr>
              <w:t>-</w:t>
            </w:r>
          </w:p>
        </w:tc>
      </w:tr>
      <w:tr w:rsidR="00C53D81" w:rsidRPr="00FE7D68" w:rsidTr="004A5246">
        <w:trPr>
          <w:gridAfter w:val="2"/>
          <w:wAfter w:w="34" w:type="dxa"/>
          <w:cantSplit/>
        </w:trPr>
        <w:tc>
          <w:tcPr>
            <w:tcW w:w="7786" w:type="dxa"/>
            <w:gridSpan w:val="2"/>
          </w:tcPr>
          <w:p w:rsidR="00C53D81" w:rsidRPr="00FE7D68" w:rsidRDefault="00C53D81" w:rsidP="007C2F74">
            <w:pPr>
              <w:pStyle w:val="TAL"/>
              <w:rPr>
                <w:rFonts w:eastAsia="SimSun"/>
                <w:b/>
                <w:i/>
                <w:lang w:val="en-GB" w:eastAsia="zh-CN"/>
              </w:rPr>
            </w:pPr>
            <w:r w:rsidRPr="00FE7D68">
              <w:rPr>
                <w:rFonts w:eastAsia="SimSun"/>
                <w:b/>
                <w:i/>
                <w:lang w:val="en-GB" w:eastAsia="zh-CN"/>
              </w:rPr>
              <w:t>must-</w:t>
            </w:r>
            <w:proofErr w:type="spellStart"/>
            <w:r w:rsidRPr="00FE7D68">
              <w:rPr>
                <w:rFonts w:eastAsia="SimSun"/>
                <w:b/>
                <w:i/>
                <w:lang w:val="en-GB" w:eastAsia="zh-CN"/>
              </w:rPr>
              <w:t>CapabilityPerBand</w:t>
            </w:r>
            <w:proofErr w:type="spellEnd"/>
          </w:p>
          <w:p w:rsidR="00C53D81" w:rsidRPr="00FE7D68" w:rsidRDefault="00C53D81" w:rsidP="007C2F74">
            <w:pPr>
              <w:pStyle w:val="TAL"/>
              <w:rPr>
                <w:b/>
                <w:i/>
                <w:lang w:val="en-GB" w:eastAsia="en-GB"/>
              </w:rPr>
            </w:pPr>
            <w:r w:rsidRPr="00FE7D68">
              <w:rPr>
                <w:rFonts w:eastAsia="SimSun"/>
                <w:lang w:val="en-GB" w:eastAsia="zh-CN"/>
              </w:rPr>
              <w:t xml:space="preserve">Indicates that UE supports MUST </w:t>
            </w:r>
            <w:r w:rsidRPr="00FE7D68">
              <w:rPr>
                <w:bCs/>
                <w:kern w:val="2"/>
                <w:lang w:val="en-GB" w:eastAsia="en-GB"/>
              </w:rPr>
              <w:t xml:space="preserve">as specified </w:t>
            </w:r>
            <w:r w:rsidRPr="00FE7D68">
              <w:rPr>
                <w:lang w:val="en-GB" w:eastAsia="en-GB"/>
              </w:rPr>
              <w:t xml:space="preserve">in 36.212 [22 5.3.3.1] </w:t>
            </w:r>
            <w:r w:rsidRPr="00FE7D68">
              <w:rPr>
                <w:lang w:val="en-GB" w:eastAsia="zh-CN"/>
              </w:rPr>
              <w:t xml:space="preserve">on the </w:t>
            </w:r>
            <w:r w:rsidRPr="00FE7D68">
              <w:rPr>
                <w:lang w:val="en-GB" w:eastAsia="en-GB"/>
              </w:rPr>
              <w:t>band in the band combination.</w:t>
            </w:r>
            <w:r w:rsidRPr="00FE7D68">
              <w:rPr>
                <w:rFonts w:eastAsia="SimSun"/>
                <w:lang w:val="en-GB" w:eastAsia="zh-CN"/>
              </w:rPr>
              <w:t xml:space="preserve"> </w:t>
            </w:r>
          </w:p>
        </w:tc>
        <w:tc>
          <w:tcPr>
            <w:tcW w:w="916" w:type="dxa"/>
            <w:gridSpan w:val="2"/>
          </w:tcPr>
          <w:p w:rsidR="00C53D81" w:rsidRPr="00FE7D68" w:rsidRDefault="00C53D81" w:rsidP="007C2F74">
            <w:pPr>
              <w:pStyle w:val="TAL"/>
              <w:jc w:val="center"/>
              <w:rPr>
                <w:bCs/>
                <w:noProof/>
                <w:lang w:val="en-GB" w:eastAsia="ko-KR"/>
              </w:rPr>
            </w:pPr>
            <w:r w:rsidRPr="00FE7D68">
              <w:rPr>
                <w:bCs/>
                <w:noProof/>
                <w:lang w:val="en-GB" w:eastAsia="en-GB"/>
              </w:rPr>
              <w:t>-</w:t>
            </w:r>
          </w:p>
        </w:tc>
      </w:tr>
      <w:tr w:rsidR="00AF2F8F" w:rsidRPr="00FE7D68" w:rsidTr="004A5246">
        <w:trPr>
          <w:gridAfter w:val="2"/>
          <w:wAfter w:w="34" w:type="dxa"/>
          <w:cantSplit/>
        </w:trPr>
        <w:tc>
          <w:tcPr>
            <w:tcW w:w="7786" w:type="dxa"/>
            <w:gridSpan w:val="2"/>
          </w:tcPr>
          <w:p w:rsidR="00AF2F8F" w:rsidRPr="00FE7D68" w:rsidRDefault="00AF2F8F" w:rsidP="00AB7BD5">
            <w:pPr>
              <w:pStyle w:val="TAL"/>
              <w:rPr>
                <w:rFonts w:eastAsia="SimSun"/>
                <w:b/>
                <w:i/>
                <w:lang w:val="en-GB" w:eastAsia="zh-CN"/>
              </w:rPr>
            </w:pPr>
            <w:r w:rsidRPr="00FE7D68">
              <w:rPr>
                <w:rFonts w:eastAsia="SimSun"/>
                <w:b/>
                <w:i/>
                <w:lang w:val="en-GB" w:eastAsia="zh-CN"/>
              </w:rPr>
              <w:t>must-TM234-UpTo2Tx-r14</w:t>
            </w:r>
          </w:p>
          <w:p w:rsidR="00AF2F8F" w:rsidRPr="00FE7D68" w:rsidRDefault="00AF2F8F" w:rsidP="00AB7BD5">
            <w:pPr>
              <w:pStyle w:val="TAL"/>
              <w:rPr>
                <w:b/>
                <w:i/>
                <w:lang w:val="en-GB" w:eastAsia="en-GB"/>
              </w:rPr>
            </w:pPr>
            <w:r w:rsidRPr="00FE7D68">
              <w:rPr>
                <w:lang w:val="en-GB" w:eastAsia="ja-JP"/>
              </w:rPr>
              <w:t xml:space="preserve">Indicates that the UE supports </w:t>
            </w:r>
            <w:r w:rsidRPr="00FE7D68">
              <w:rPr>
                <w:lang w:val="en-GB" w:eastAsia="en-GB"/>
              </w:rPr>
              <w:t>MUST operation for TM2/3/4 using up to 2Tx.</w:t>
            </w:r>
          </w:p>
        </w:tc>
        <w:tc>
          <w:tcPr>
            <w:tcW w:w="916" w:type="dxa"/>
            <w:gridSpan w:val="2"/>
          </w:tcPr>
          <w:p w:rsidR="00AF2F8F" w:rsidRPr="00FE7D68" w:rsidRDefault="00AF2F8F" w:rsidP="00AB7BD5">
            <w:pPr>
              <w:pStyle w:val="TAL"/>
              <w:jc w:val="center"/>
              <w:rPr>
                <w:bCs/>
                <w:noProof/>
                <w:lang w:val="en-GB" w:eastAsia="ko-KR"/>
              </w:rPr>
            </w:pPr>
            <w:r w:rsidRPr="00FE7D68">
              <w:rPr>
                <w:bCs/>
                <w:noProof/>
                <w:lang w:val="en-GB" w:eastAsia="en-GB"/>
              </w:rPr>
              <w:t>-</w:t>
            </w:r>
          </w:p>
        </w:tc>
      </w:tr>
      <w:tr w:rsidR="00C53D81" w:rsidRPr="00FE7D68" w:rsidTr="004A5246">
        <w:trPr>
          <w:gridAfter w:val="2"/>
          <w:wAfter w:w="34" w:type="dxa"/>
          <w:cantSplit/>
        </w:trPr>
        <w:tc>
          <w:tcPr>
            <w:tcW w:w="7786" w:type="dxa"/>
            <w:gridSpan w:val="2"/>
          </w:tcPr>
          <w:p w:rsidR="00C53D81" w:rsidRPr="00FE7D68" w:rsidRDefault="00C53D81" w:rsidP="007C2F74">
            <w:pPr>
              <w:pStyle w:val="TAL"/>
              <w:rPr>
                <w:rFonts w:eastAsia="SimSun"/>
                <w:b/>
                <w:i/>
                <w:lang w:val="en-GB" w:eastAsia="zh-CN"/>
              </w:rPr>
            </w:pPr>
            <w:r w:rsidRPr="00FE7D68">
              <w:rPr>
                <w:rFonts w:eastAsia="SimSun"/>
                <w:b/>
                <w:i/>
                <w:lang w:val="en-GB" w:eastAsia="zh-CN"/>
              </w:rPr>
              <w:t>must-TM89-UpToOneInterferingLayer-r14</w:t>
            </w:r>
          </w:p>
          <w:p w:rsidR="00C53D81" w:rsidRPr="00FE7D68" w:rsidRDefault="00C53D81" w:rsidP="007C2F74">
            <w:pPr>
              <w:pStyle w:val="TAL"/>
              <w:rPr>
                <w:b/>
                <w:i/>
                <w:lang w:val="en-GB" w:eastAsia="en-GB"/>
              </w:rPr>
            </w:pPr>
            <w:r w:rsidRPr="00FE7D68">
              <w:rPr>
                <w:lang w:val="en-GB" w:eastAsia="ja-JP"/>
              </w:rPr>
              <w:t xml:space="preserve">Indicates that the UE supports </w:t>
            </w:r>
            <w:r w:rsidRPr="00FE7D68">
              <w:rPr>
                <w:lang w:val="en-GB" w:eastAsia="en-GB"/>
              </w:rPr>
              <w:t>MUST operation for TM8/9 with assistance information for up to 1 interfering layer.</w:t>
            </w:r>
          </w:p>
        </w:tc>
        <w:tc>
          <w:tcPr>
            <w:tcW w:w="916" w:type="dxa"/>
            <w:gridSpan w:val="2"/>
          </w:tcPr>
          <w:p w:rsidR="00C53D81" w:rsidRPr="00FE7D68" w:rsidRDefault="00C53D81" w:rsidP="007C2F74">
            <w:pPr>
              <w:pStyle w:val="TAL"/>
              <w:jc w:val="center"/>
              <w:rPr>
                <w:bCs/>
                <w:noProof/>
                <w:lang w:val="en-GB" w:eastAsia="ko-KR"/>
              </w:rPr>
            </w:pPr>
            <w:r w:rsidRPr="00FE7D68">
              <w:rPr>
                <w:bCs/>
                <w:noProof/>
                <w:lang w:val="en-GB" w:eastAsia="en-GB"/>
              </w:rPr>
              <w:t>-</w:t>
            </w:r>
          </w:p>
        </w:tc>
      </w:tr>
      <w:tr w:rsidR="00C53D81" w:rsidRPr="00FE7D68" w:rsidTr="004A5246">
        <w:trPr>
          <w:gridAfter w:val="2"/>
          <w:wAfter w:w="34" w:type="dxa"/>
          <w:cantSplit/>
        </w:trPr>
        <w:tc>
          <w:tcPr>
            <w:tcW w:w="7786" w:type="dxa"/>
            <w:gridSpan w:val="2"/>
          </w:tcPr>
          <w:p w:rsidR="00C53D81" w:rsidRPr="00FE7D68" w:rsidRDefault="00C53D81" w:rsidP="007C2F74">
            <w:pPr>
              <w:pStyle w:val="TAL"/>
              <w:rPr>
                <w:rFonts w:eastAsia="SimSun"/>
                <w:b/>
                <w:i/>
                <w:lang w:val="en-GB" w:eastAsia="zh-CN"/>
              </w:rPr>
            </w:pPr>
            <w:r w:rsidRPr="00FE7D68">
              <w:rPr>
                <w:rFonts w:eastAsia="SimSun"/>
                <w:b/>
                <w:i/>
                <w:lang w:val="en-GB" w:eastAsia="zh-CN"/>
              </w:rPr>
              <w:t>must-TM89-UpToThreeInterferingLayers-r14</w:t>
            </w:r>
          </w:p>
          <w:p w:rsidR="00C53D81" w:rsidRPr="00FE7D68" w:rsidRDefault="00C53D81" w:rsidP="007C2F74">
            <w:pPr>
              <w:pStyle w:val="TAL"/>
              <w:rPr>
                <w:b/>
                <w:i/>
                <w:lang w:val="en-GB" w:eastAsia="en-GB"/>
              </w:rPr>
            </w:pPr>
            <w:r w:rsidRPr="00FE7D68">
              <w:rPr>
                <w:lang w:val="en-GB" w:eastAsia="ja-JP"/>
              </w:rPr>
              <w:t xml:space="preserve">Indicates that the UE supports </w:t>
            </w:r>
            <w:r w:rsidRPr="00FE7D68">
              <w:rPr>
                <w:lang w:val="en-GB" w:eastAsia="en-GB"/>
              </w:rPr>
              <w:t>MUST operation for TM8/9 with assistance information for up to 3 interfering layers.</w:t>
            </w:r>
          </w:p>
        </w:tc>
        <w:tc>
          <w:tcPr>
            <w:tcW w:w="916" w:type="dxa"/>
            <w:gridSpan w:val="2"/>
          </w:tcPr>
          <w:p w:rsidR="00C53D81" w:rsidRPr="00FE7D68" w:rsidRDefault="00C53D81" w:rsidP="007C2F74">
            <w:pPr>
              <w:pStyle w:val="TAL"/>
              <w:jc w:val="center"/>
              <w:rPr>
                <w:bCs/>
                <w:noProof/>
                <w:lang w:val="en-GB" w:eastAsia="ko-KR"/>
              </w:rPr>
            </w:pPr>
            <w:r w:rsidRPr="00FE7D68">
              <w:rPr>
                <w:bCs/>
                <w:noProof/>
                <w:lang w:val="en-GB" w:eastAsia="en-GB"/>
              </w:rPr>
              <w:t>-</w:t>
            </w:r>
          </w:p>
        </w:tc>
      </w:tr>
      <w:tr w:rsidR="00AF2F8F" w:rsidRPr="00FE7D68" w:rsidTr="004A5246">
        <w:trPr>
          <w:gridAfter w:val="2"/>
          <w:wAfter w:w="34" w:type="dxa"/>
          <w:cantSplit/>
        </w:trPr>
        <w:tc>
          <w:tcPr>
            <w:tcW w:w="7786" w:type="dxa"/>
            <w:gridSpan w:val="2"/>
          </w:tcPr>
          <w:p w:rsidR="00AF2F8F" w:rsidRPr="00FE7D68" w:rsidRDefault="00AF2F8F" w:rsidP="00AB7BD5">
            <w:pPr>
              <w:pStyle w:val="TAL"/>
              <w:rPr>
                <w:rFonts w:eastAsia="SimSun"/>
                <w:b/>
                <w:i/>
                <w:lang w:val="en-GB" w:eastAsia="zh-CN"/>
              </w:rPr>
            </w:pPr>
            <w:r w:rsidRPr="00FE7D68">
              <w:rPr>
                <w:rFonts w:eastAsia="SimSun"/>
                <w:b/>
                <w:i/>
                <w:lang w:val="en-GB" w:eastAsia="zh-CN"/>
              </w:rPr>
              <w:t>must-TM10-UpToOneInterferingLayer-r14</w:t>
            </w:r>
          </w:p>
          <w:p w:rsidR="00AF2F8F" w:rsidRPr="00FE7D68" w:rsidRDefault="00AF2F8F" w:rsidP="00AB7BD5">
            <w:pPr>
              <w:pStyle w:val="TAL"/>
              <w:rPr>
                <w:b/>
                <w:i/>
                <w:lang w:val="en-GB" w:eastAsia="en-GB"/>
              </w:rPr>
            </w:pPr>
            <w:r w:rsidRPr="00FE7D68">
              <w:rPr>
                <w:lang w:val="en-GB" w:eastAsia="ja-JP"/>
              </w:rPr>
              <w:t xml:space="preserve">Indicates that the UE supports </w:t>
            </w:r>
            <w:r w:rsidRPr="00FE7D68">
              <w:rPr>
                <w:lang w:val="en-GB" w:eastAsia="en-GB"/>
              </w:rPr>
              <w:t>MUST operation for TM10 with assistance information for up to 1 interfering layer.</w:t>
            </w:r>
          </w:p>
        </w:tc>
        <w:tc>
          <w:tcPr>
            <w:tcW w:w="916" w:type="dxa"/>
            <w:gridSpan w:val="2"/>
          </w:tcPr>
          <w:p w:rsidR="00AF2F8F" w:rsidRPr="00FE7D68" w:rsidRDefault="00AF2F8F" w:rsidP="00AB7BD5">
            <w:pPr>
              <w:pStyle w:val="TAL"/>
              <w:jc w:val="center"/>
              <w:rPr>
                <w:bCs/>
                <w:noProof/>
                <w:lang w:val="en-GB" w:eastAsia="ko-KR"/>
              </w:rPr>
            </w:pPr>
            <w:r w:rsidRPr="00FE7D68">
              <w:rPr>
                <w:bCs/>
                <w:noProof/>
                <w:lang w:val="en-GB" w:eastAsia="en-GB"/>
              </w:rPr>
              <w:t>-</w:t>
            </w:r>
          </w:p>
        </w:tc>
      </w:tr>
      <w:tr w:rsidR="00AF2F8F" w:rsidRPr="00FE7D68" w:rsidTr="004A5246">
        <w:trPr>
          <w:gridAfter w:val="2"/>
          <w:wAfter w:w="34" w:type="dxa"/>
          <w:cantSplit/>
        </w:trPr>
        <w:tc>
          <w:tcPr>
            <w:tcW w:w="7786" w:type="dxa"/>
            <w:gridSpan w:val="2"/>
          </w:tcPr>
          <w:p w:rsidR="00AF2F8F" w:rsidRPr="00FE7D68" w:rsidRDefault="00AF2F8F" w:rsidP="00AB7BD5">
            <w:pPr>
              <w:pStyle w:val="TAL"/>
              <w:rPr>
                <w:rFonts w:eastAsia="SimSun"/>
                <w:b/>
                <w:i/>
                <w:lang w:val="en-GB" w:eastAsia="zh-CN"/>
              </w:rPr>
            </w:pPr>
            <w:r w:rsidRPr="00FE7D68">
              <w:rPr>
                <w:rFonts w:eastAsia="SimSun"/>
                <w:b/>
                <w:i/>
                <w:lang w:val="en-GB" w:eastAsia="zh-CN"/>
              </w:rPr>
              <w:t>must-TM10-UpToThreeInterferingLayers-r14</w:t>
            </w:r>
          </w:p>
          <w:p w:rsidR="00AF2F8F" w:rsidRPr="00FE7D68" w:rsidRDefault="00AF2F8F" w:rsidP="00AB7BD5">
            <w:pPr>
              <w:pStyle w:val="TAL"/>
              <w:rPr>
                <w:b/>
                <w:i/>
                <w:lang w:val="en-GB" w:eastAsia="en-GB"/>
              </w:rPr>
            </w:pPr>
            <w:r w:rsidRPr="00FE7D68">
              <w:rPr>
                <w:lang w:val="en-GB" w:eastAsia="ja-JP"/>
              </w:rPr>
              <w:t xml:space="preserve">Indicates that the UE supports </w:t>
            </w:r>
            <w:r w:rsidRPr="00FE7D68">
              <w:rPr>
                <w:lang w:val="en-GB" w:eastAsia="en-GB"/>
              </w:rPr>
              <w:t>MUST operation for TM10 with assistance information for up to 3 interfering layers.</w:t>
            </w:r>
          </w:p>
        </w:tc>
        <w:tc>
          <w:tcPr>
            <w:tcW w:w="916" w:type="dxa"/>
            <w:gridSpan w:val="2"/>
          </w:tcPr>
          <w:p w:rsidR="00AF2F8F" w:rsidRPr="00FE7D68" w:rsidRDefault="00AF2F8F" w:rsidP="00AB7BD5">
            <w:pPr>
              <w:pStyle w:val="TAL"/>
              <w:jc w:val="center"/>
              <w:rPr>
                <w:bCs/>
                <w:noProof/>
                <w:lang w:val="en-GB" w:eastAsia="ko-KR"/>
              </w:rPr>
            </w:pPr>
            <w:r w:rsidRPr="00FE7D68">
              <w:rPr>
                <w:bCs/>
                <w:noProof/>
                <w:lang w:val="en-GB" w:eastAsia="en-GB"/>
              </w:rPr>
              <w:t>-</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lang w:val="en-GB" w:eastAsia="en-GB"/>
              </w:rPr>
            </w:pPr>
            <w:proofErr w:type="spellStart"/>
            <w:r w:rsidRPr="00FE7D68">
              <w:rPr>
                <w:rFonts w:eastAsia="SimSun"/>
                <w:b/>
                <w:i/>
                <w:lang w:val="en-GB" w:eastAsia="zh-CN"/>
              </w:rPr>
              <w:t>naics</w:t>
            </w:r>
            <w:proofErr w:type="spellEnd"/>
            <w:r w:rsidRPr="00FE7D68">
              <w:rPr>
                <w:rFonts w:eastAsia="SimSun"/>
                <w:b/>
                <w:i/>
                <w:lang w:val="en-GB" w:eastAsia="zh-CN"/>
              </w:rPr>
              <w:t>-Capability-List</w:t>
            </w:r>
          </w:p>
          <w:p w:rsidR="009722D5" w:rsidRPr="00FE7D68" w:rsidRDefault="009722D5" w:rsidP="005411BB">
            <w:pPr>
              <w:pStyle w:val="TAL"/>
              <w:rPr>
                <w:rFonts w:eastAsia="SimSun"/>
                <w:lang w:val="en-GB" w:eastAsia="zh-CN"/>
              </w:rPr>
            </w:pPr>
            <w:r w:rsidRPr="00FE7D68">
              <w:rPr>
                <w:rFonts w:eastAsia="SimSun"/>
                <w:lang w:val="en-GB"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sidRPr="00FE7D68">
              <w:rPr>
                <w:rFonts w:eastAsia="SimSun"/>
                <w:i/>
                <w:lang w:val="en-GB" w:eastAsia="zh-CN"/>
              </w:rPr>
              <w:t>numberOfNAICS-CapableCC</w:t>
            </w:r>
            <w:proofErr w:type="spellEnd"/>
            <w:r w:rsidRPr="00FE7D68">
              <w:rPr>
                <w:rFonts w:eastAsia="SimSun"/>
                <w:lang w:val="en-GB" w:eastAsia="zh-CN"/>
              </w:rPr>
              <w:t xml:space="preserve"> indicates the number of component carriers where the NAICS processing is supported and the field </w:t>
            </w:r>
            <w:r w:rsidRPr="00FE7D68">
              <w:rPr>
                <w:rFonts w:eastAsia="SimSun"/>
                <w:i/>
                <w:lang w:val="en-GB" w:eastAsia="zh-CN"/>
              </w:rPr>
              <w:t>numberOfAggregatedPRB</w:t>
            </w:r>
            <w:r w:rsidRPr="00FE7D68">
              <w:rPr>
                <w:rFonts w:eastAsia="SimSun"/>
                <w:lang w:val="en-GB" w:eastAsia="zh-CN"/>
              </w:rPr>
              <w:t xml:space="preserve"> indicates the maximum aggregated bandwidth across these of component carriers (expressed as a number of </w:t>
            </w:r>
            <w:proofErr w:type="spellStart"/>
            <w:r w:rsidRPr="00FE7D68">
              <w:rPr>
                <w:rFonts w:eastAsia="SimSun"/>
                <w:lang w:val="en-GB" w:eastAsia="zh-CN"/>
              </w:rPr>
              <w:t>PRBs</w:t>
            </w:r>
            <w:proofErr w:type="spellEnd"/>
            <w:r w:rsidRPr="00FE7D68">
              <w:rPr>
                <w:rFonts w:eastAsia="SimSun"/>
                <w:lang w:val="en-GB" w:eastAsia="zh-CN"/>
              </w:rPr>
              <w:t>) with the restriction that NAICS is only supported over the full carrier bandwidth.</w:t>
            </w:r>
            <w:r w:rsidRPr="00FE7D68">
              <w:rPr>
                <w:lang w:val="en-GB" w:eastAsia="zh-CN"/>
              </w:rPr>
              <w:t xml:space="preserve"> The UE shall indicate the combination of {</w:t>
            </w:r>
            <w:proofErr w:type="spellStart"/>
            <w:r w:rsidRPr="00FE7D68">
              <w:rPr>
                <w:i/>
                <w:lang w:val="en-GB" w:eastAsia="zh-CN"/>
              </w:rPr>
              <w:t>numberOfNAICS-CapableCC</w:t>
            </w:r>
            <w:proofErr w:type="spellEnd"/>
            <w:r w:rsidRPr="00FE7D68">
              <w:rPr>
                <w:i/>
                <w:lang w:val="en-GB" w:eastAsia="zh-CN"/>
              </w:rPr>
              <w:t xml:space="preserve">, </w:t>
            </w:r>
            <w:proofErr w:type="spellStart"/>
            <w:r w:rsidRPr="00FE7D68">
              <w:rPr>
                <w:i/>
                <w:lang w:val="en-GB" w:eastAsia="zh-CN"/>
              </w:rPr>
              <w:t>numberOfNAICS-CapableCC</w:t>
            </w:r>
            <w:proofErr w:type="spellEnd"/>
            <w:r w:rsidRPr="00FE7D68">
              <w:rPr>
                <w:lang w:val="en-GB" w:eastAsia="zh-CN"/>
              </w:rPr>
              <w:t xml:space="preserve">} for every supported </w:t>
            </w:r>
            <w:proofErr w:type="spellStart"/>
            <w:r w:rsidRPr="00FE7D68">
              <w:rPr>
                <w:i/>
                <w:lang w:val="en-GB" w:eastAsia="zh-CN"/>
              </w:rPr>
              <w:t>numberOfNAICS-CapableCC</w:t>
            </w:r>
            <w:proofErr w:type="spellEnd"/>
            <w:r w:rsidRPr="00FE7D68">
              <w:rPr>
                <w:lang w:val="en-GB" w:eastAsia="zh-CN"/>
              </w:rPr>
              <w:t xml:space="preserve">, e.g. if a UE supports {x CC, y </w:t>
            </w:r>
            <w:proofErr w:type="spellStart"/>
            <w:r w:rsidRPr="00FE7D68">
              <w:rPr>
                <w:lang w:val="en-GB" w:eastAsia="zh-CN"/>
              </w:rPr>
              <w:t>PRBs</w:t>
            </w:r>
            <w:proofErr w:type="spellEnd"/>
            <w:r w:rsidRPr="00FE7D68">
              <w:rPr>
                <w:lang w:val="en-GB" w:eastAsia="zh-CN"/>
              </w:rPr>
              <w:t xml:space="preserve">} and {x-n CC, y-m </w:t>
            </w:r>
            <w:proofErr w:type="spellStart"/>
            <w:r w:rsidRPr="00FE7D68">
              <w:rPr>
                <w:lang w:val="en-GB" w:eastAsia="zh-CN"/>
              </w:rPr>
              <w:t>PRBs</w:t>
            </w:r>
            <w:proofErr w:type="spellEnd"/>
            <w:r w:rsidRPr="00FE7D68">
              <w:rPr>
                <w:lang w:val="en-GB" w:eastAsia="zh-CN"/>
              </w:rPr>
              <w:t>} where n&gt;=1 and m&gt;=0, the UE shall indicate both.</w:t>
            </w:r>
          </w:p>
          <w:p w:rsidR="009722D5" w:rsidRPr="00FE7D68" w:rsidRDefault="009722D5" w:rsidP="005411BB">
            <w:pPr>
              <w:pStyle w:val="B1"/>
              <w:spacing w:after="0"/>
              <w:rPr>
                <w:rFonts w:ascii="Arial" w:eastAsia="SimSun" w:hAnsi="Arial" w:cs="Arial"/>
                <w:sz w:val="18"/>
                <w:szCs w:val="18"/>
                <w:lang w:val="en-GB" w:eastAsia="zh-CN"/>
              </w:rPr>
            </w:pPr>
            <w:r w:rsidRPr="00FE7D68">
              <w:rPr>
                <w:rFonts w:ascii="Arial" w:eastAsia="SimSun" w:hAnsi="Arial" w:cs="Arial"/>
                <w:sz w:val="18"/>
                <w:szCs w:val="18"/>
                <w:lang w:val="en-GB" w:eastAsia="zh-CN"/>
              </w:rPr>
              <w:t>-</w:t>
            </w:r>
            <w:r w:rsidRPr="00FE7D68">
              <w:rPr>
                <w:rFonts w:ascii="Arial" w:hAnsi="Arial" w:cs="Arial"/>
                <w:sz w:val="18"/>
                <w:szCs w:val="18"/>
                <w:lang w:val="en-GB" w:eastAsia="ja-JP"/>
              </w:rPr>
              <w:tab/>
            </w:r>
            <w:r w:rsidRPr="00FE7D68">
              <w:rPr>
                <w:rFonts w:ascii="Arial" w:eastAsia="SimSun" w:hAnsi="Arial" w:cs="Arial"/>
                <w:sz w:val="18"/>
                <w:szCs w:val="18"/>
                <w:lang w:val="en-GB" w:eastAsia="zh-CN"/>
              </w:rPr>
              <w:t xml:space="preserve">For </w:t>
            </w:r>
            <w:proofErr w:type="spellStart"/>
            <w:r w:rsidRPr="00FE7D68">
              <w:rPr>
                <w:rFonts w:ascii="Arial" w:eastAsia="SimSun" w:hAnsi="Arial" w:cs="Arial"/>
                <w:i/>
                <w:sz w:val="18"/>
                <w:szCs w:val="18"/>
                <w:lang w:val="en-GB" w:eastAsia="zh-CN"/>
              </w:rPr>
              <w:t>numberOfNAICS-CapableCC</w:t>
            </w:r>
            <w:proofErr w:type="spellEnd"/>
            <w:r w:rsidRPr="00FE7D68">
              <w:rPr>
                <w:rFonts w:ascii="Arial" w:eastAsia="SimSun" w:hAnsi="Arial" w:cs="Arial"/>
                <w:sz w:val="18"/>
                <w:szCs w:val="18"/>
                <w:lang w:val="en-GB" w:eastAsia="zh-CN"/>
              </w:rPr>
              <w:t xml:space="preserve"> = 1, UE signals one value for </w:t>
            </w:r>
            <w:r w:rsidRPr="00FE7D68">
              <w:rPr>
                <w:rFonts w:ascii="Arial" w:eastAsia="SimSun" w:hAnsi="Arial" w:cs="Arial"/>
                <w:i/>
                <w:sz w:val="18"/>
                <w:szCs w:val="18"/>
                <w:lang w:val="en-GB" w:eastAsia="zh-CN"/>
              </w:rPr>
              <w:t>numberOfAggregatedPRB</w:t>
            </w:r>
            <w:r w:rsidRPr="00FE7D68">
              <w:rPr>
                <w:rFonts w:ascii="Arial" w:eastAsia="SimSun" w:hAnsi="Arial" w:cs="Arial"/>
                <w:sz w:val="18"/>
                <w:szCs w:val="18"/>
                <w:lang w:val="en-GB" w:eastAsia="zh-CN"/>
              </w:rPr>
              <w:t xml:space="preserve"> from the range {50, 75, 100};</w:t>
            </w:r>
          </w:p>
          <w:p w:rsidR="009722D5" w:rsidRPr="00FE7D68" w:rsidRDefault="009722D5" w:rsidP="005411BB">
            <w:pPr>
              <w:pStyle w:val="B1"/>
              <w:spacing w:after="0"/>
              <w:rPr>
                <w:rFonts w:ascii="Arial" w:eastAsia="SimSun" w:hAnsi="Arial" w:cs="Arial"/>
                <w:sz w:val="18"/>
                <w:szCs w:val="18"/>
                <w:lang w:val="en-GB" w:eastAsia="zh-CN"/>
              </w:rPr>
            </w:pPr>
            <w:r w:rsidRPr="00FE7D68">
              <w:rPr>
                <w:rFonts w:ascii="Arial" w:eastAsia="SimSun" w:hAnsi="Arial" w:cs="Arial"/>
                <w:sz w:val="18"/>
                <w:szCs w:val="18"/>
                <w:lang w:val="en-GB" w:eastAsia="zh-CN"/>
              </w:rPr>
              <w:t>-</w:t>
            </w:r>
            <w:r w:rsidRPr="00FE7D68">
              <w:rPr>
                <w:rFonts w:ascii="Arial" w:hAnsi="Arial" w:cs="Arial"/>
                <w:sz w:val="18"/>
                <w:szCs w:val="18"/>
                <w:lang w:val="en-GB" w:eastAsia="ja-JP"/>
              </w:rPr>
              <w:tab/>
            </w:r>
            <w:r w:rsidRPr="00FE7D68">
              <w:rPr>
                <w:rFonts w:ascii="Arial" w:eastAsia="SimSun" w:hAnsi="Arial" w:cs="Arial"/>
                <w:sz w:val="18"/>
                <w:szCs w:val="18"/>
                <w:lang w:val="en-GB" w:eastAsia="zh-CN"/>
              </w:rPr>
              <w:t xml:space="preserve">For </w:t>
            </w:r>
            <w:proofErr w:type="spellStart"/>
            <w:r w:rsidRPr="00FE7D68">
              <w:rPr>
                <w:rFonts w:ascii="Arial" w:eastAsia="SimSun" w:hAnsi="Arial" w:cs="Arial"/>
                <w:i/>
                <w:sz w:val="18"/>
                <w:szCs w:val="18"/>
                <w:lang w:val="en-GB" w:eastAsia="zh-CN"/>
              </w:rPr>
              <w:t>numberOfNAICS-CapableCC</w:t>
            </w:r>
            <w:proofErr w:type="spellEnd"/>
            <w:r w:rsidRPr="00FE7D68">
              <w:rPr>
                <w:rFonts w:ascii="Arial" w:eastAsia="SimSun" w:hAnsi="Arial" w:cs="Arial"/>
                <w:sz w:val="18"/>
                <w:szCs w:val="18"/>
                <w:lang w:val="en-GB" w:eastAsia="zh-CN"/>
              </w:rPr>
              <w:t xml:space="preserve"> = 2, UE signals one value for </w:t>
            </w:r>
            <w:r w:rsidRPr="00FE7D68">
              <w:rPr>
                <w:rFonts w:ascii="Arial" w:eastAsia="SimSun" w:hAnsi="Arial" w:cs="Arial"/>
                <w:i/>
                <w:sz w:val="18"/>
                <w:szCs w:val="18"/>
                <w:lang w:val="en-GB" w:eastAsia="zh-CN"/>
              </w:rPr>
              <w:t>numberOfAggregatedPRB</w:t>
            </w:r>
            <w:r w:rsidRPr="00FE7D68">
              <w:rPr>
                <w:rFonts w:ascii="Arial" w:eastAsia="SimSun" w:hAnsi="Arial" w:cs="Arial"/>
                <w:sz w:val="18"/>
                <w:szCs w:val="18"/>
                <w:lang w:val="en-GB" w:eastAsia="zh-CN"/>
              </w:rPr>
              <w:t xml:space="preserve"> from the range {50, 75, 100, 125, 150, 175, 200};</w:t>
            </w:r>
          </w:p>
          <w:p w:rsidR="009722D5" w:rsidRPr="00FE7D68" w:rsidRDefault="009722D5" w:rsidP="005411BB">
            <w:pPr>
              <w:pStyle w:val="B1"/>
              <w:spacing w:after="0"/>
              <w:rPr>
                <w:rFonts w:ascii="Arial" w:eastAsia="SimSun" w:hAnsi="Arial" w:cs="Arial"/>
                <w:sz w:val="18"/>
                <w:szCs w:val="18"/>
                <w:lang w:val="en-GB" w:eastAsia="zh-CN"/>
              </w:rPr>
            </w:pPr>
            <w:r w:rsidRPr="00FE7D68">
              <w:rPr>
                <w:rFonts w:ascii="Arial" w:eastAsia="SimSun" w:hAnsi="Arial" w:cs="Arial"/>
                <w:sz w:val="18"/>
                <w:szCs w:val="18"/>
                <w:lang w:val="en-GB" w:eastAsia="zh-CN"/>
              </w:rPr>
              <w:t>-</w:t>
            </w:r>
            <w:r w:rsidRPr="00FE7D68">
              <w:rPr>
                <w:rFonts w:ascii="Arial" w:hAnsi="Arial" w:cs="Arial"/>
                <w:sz w:val="18"/>
                <w:szCs w:val="18"/>
                <w:lang w:val="en-GB" w:eastAsia="ja-JP"/>
              </w:rPr>
              <w:tab/>
            </w:r>
            <w:r w:rsidRPr="00FE7D68">
              <w:rPr>
                <w:rFonts w:ascii="Arial" w:eastAsia="SimSun" w:hAnsi="Arial" w:cs="Arial"/>
                <w:sz w:val="18"/>
                <w:szCs w:val="18"/>
                <w:lang w:val="en-GB" w:eastAsia="zh-CN"/>
              </w:rPr>
              <w:t xml:space="preserve">For </w:t>
            </w:r>
            <w:proofErr w:type="spellStart"/>
            <w:r w:rsidRPr="00FE7D68">
              <w:rPr>
                <w:rFonts w:ascii="Arial" w:eastAsia="SimSun" w:hAnsi="Arial" w:cs="Arial"/>
                <w:i/>
                <w:sz w:val="18"/>
                <w:szCs w:val="18"/>
                <w:lang w:val="en-GB" w:eastAsia="zh-CN"/>
              </w:rPr>
              <w:t>numberOfNAICS-CapableCC</w:t>
            </w:r>
            <w:proofErr w:type="spellEnd"/>
            <w:r w:rsidRPr="00FE7D68">
              <w:rPr>
                <w:rFonts w:ascii="Arial" w:eastAsia="SimSun" w:hAnsi="Arial" w:cs="Arial"/>
                <w:sz w:val="18"/>
                <w:szCs w:val="18"/>
                <w:lang w:val="en-GB" w:eastAsia="zh-CN"/>
              </w:rPr>
              <w:t xml:space="preserve"> = 3, UE signals one value for </w:t>
            </w:r>
            <w:r w:rsidRPr="00FE7D68">
              <w:rPr>
                <w:rFonts w:ascii="Arial" w:eastAsia="SimSun" w:hAnsi="Arial" w:cs="Arial"/>
                <w:i/>
                <w:sz w:val="18"/>
                <w:szCs w:val="18"/>
                <w:lang w:val="en-GB" w:eastAsia="zh-CN"/>
              </w:rPr>
              <w:t>numberOfAggregatedPRB</w:t>
            </w:r>
            <w:r w:rsidRPr="00FE7D68">
              <w:rPr>
                <w:rFonts w:ascii="Arial" w:eastAsia="SimSun" w:hAnsi="Arial" w:cs="Arial"/>
                <w:sz w:val="18"/>
                <w:szCs w:val="18"/>
                <w:lang w:val="en-GB" w:eastAsia="zh-CN"/>
              </w:rPr>
              <w:t xml:space="preserve"> from the range {50, 75, 100, 125, 150, 175, 200, 225, 250, 275, 300};</w:t>
            </w:r>
          </w:p>
          <w:p w:rsidR="009722D5" w:rsidRPr="00FE7D68" w:rsidRDefault="009722D5" w:rsidP="005411BB">
            <w:pPr>
              <w:pStyle w:val="B1"/>
              <w:spacing w:after="0"/>
              <w:rPr>
                <w:rFonts w:ascii="Arial" w:eastAsia="SimSun" w:hAnsi="Arial" w:cs="Arial"/>
                <w:sz w:val="18"/>
                <w:szCs w:val="18"/>
                <w:lang w:val="en-GB" w:eastAsia="zh-CN"/>
              </w:rPr>
            </w:pPr>
            <w:r w:rsidRPr="00FE7D68">
              <w:rPr>
                <w:rFonts w:ascii="Arial" w:eastAsia="SimSun" w:hAnsi="Arial" w:cs="Arial"/>
                <w:sz w:val="18"/>
                <w:szCs w:val="18"/>
                <w:lang w:val="en-GB" w:eastAsia="zh-CN"/>
              </w:rPr>
              <w:t>-</w:t>
            </w:r>
            <w:r w:rsidRPr="00FE7D68">
              <w:rPr>
                <w:rFonts w:ascii="Arial" w:hAnsi="Arial" w:cs="Arial"/>
                <w:sz w:val="18"/>
                <w:szCs w:val="18"/>
                <w:lang w:val="en-GB" w:eastAsia="ja-JP"/>
              </w:rPr>
              <w:tab/>
              <w:t>F</w:t>
            </w:r>
            <w:r w:rsidRPr="00FE7D68">
              <w:rPr>
                <w:rFonts w:ascii="Arial" w:eastAsia="SimSun" w:hAnsi="Arial" w:cs="Arial"/>
                <w:sz w:val="18"/>
                <w:szCs w:val="18"/>
                <w:lang w:val="en-GB" w:eastAsia="zh-CN"/>
              </w:rPr>
              <w:t xml:space="preserve">or </w:t>
            </w:r>
            <w:proofErr w:type="spellStart"/>
            <w:r w:rsidRPr="00FE7D68">
              <w:rPr>
                <w:rFonts w:ascii="Arial" w:eastAsia="SimSun" w:hAnsi="Arial" w:cs="Arial"/>
                <w:i/>
                <w:sz w:val="18"/>
                <w:szCs w:val="18"/>
                <w:lang w:val="en-GB" w:eastAsia="zh-CN"/>
              </w:rPr>
              <w:t>numberOfNAICS-CapableCC</w:t>
            </w:r>
            <w:proofErr w:type="spellEnd"/>
            <w:r w:rsidRPr="00FE7D68">
              <w:rPr>
                <w:rFonts w:ascii="Arial" w:eastAsia="SimSun" w:hAnsi="Arial" w:cs="Arial"/>
                <w:sz w:val="18"/>
                <w:szCs w:val="18"/>
                <w:lang w:val="en-GB" w:eastAsia="zh-CN"/>
              </w:rPr>
              <w:t xml:space="preserve"> = 4, UE signals one value for </w:t>
            </w:r>
            <w:r w:rsidRPr="00FE7D68">
              <w:rPr>
                <w:rFonts w:ascii="Arial" w:eastAsia="SimSun" w:hAnsi="Arial" w:cs="Arial"/>
                <w:i/>
                <w:sz w:val="18"/>
                <w:szCs w:val="18"/>
                <w:lang w:val="en-GB" w:eastAsia="zh-CN"/>
              </w:rPr>
              <w:t>numberOfAggregatedPRB</w:t>
            </w:r>
            <w:r w:rsidRPr="00FE7D68">
              <w:rPr>
                <w:rFonts w:ascii="Arial" w:eastAsia="SimSun" w:hAnsi="Arial" w:cs="Arial"/>
                <w:sz w:val="18"/>
                <w:szCs w:val="18"/>
                <w:lang w:val="en-GB" w:eastAsia="zh-CN"/>
              </w:rPr>
              <w:t xml:space="preserve"> from the range {50, 100, 150, 200, 250, 300, 350, 400};</w:t>
            </w:r>
          </w:p>
          <w:p w:rsidR="009722D5" w:rsidRPr="00FE7D68" w:rsidRDefault="009722D5" w:rsidP="005411BB">
            <w:pPr>
              <w:pStyle w:val="B1"/>
              <w:spacing w:after="0"/>
              <w:rPr>
                <w:rFonts w:eastAsia="SimSun"/>
                <w:lang w:val="en-GB" w:eastAsia="zh-CN"/>
              </w:rPr>
            </w:pPr>
            <w:r w:rsidRPr="00FE7D68">
              <w:rPr>
                <w:rFonts w:ascii="Arial" w:eastAsia="SimSun" w:hAnsi="Arial" w:cs="Arial"/>
                <w:sz w:val="18"/>
                <w:szCs w:val="18"/>
                <w:lang w:val="en-GB" w:eastAsia="zh-CN"/>
              </w:rPr>
              <w:t>-</w:t>
            </w:r>
            <w:r w:rsidRPr="00FE7D68">
              <w:rPr>
                <w:rFonts w:ascii="Arial" w:hAnsi="Arial" w:cs="Arial"/>
                <w:sz w:val="18"/>
                <w:szCs w:val="18"/>
                <w:lang w:val="en-GB" w:eastAsia="ja-JP"/>
              </w:rPr>
              <w:tab/>
            </w:r>
            <w:r w:rsidRPr="00FE7D68">
              <w:rPr>
                <w:rFonts w:ascii="Arial" w:eastAsia="SimSun" w:hAnsi="Arial" w:cs="Arial"/>
                <w:sz w:val="18"/>
                <w:szCs w:val="18"/>
                <w:lang w:val="en-GB" w:eastAsia="zh-CN"/>
              </w:rPr>
              <w:t xml:space="preserve">For </w:t>
            </w:r>
            <w:proofErr w:type="spellStart"/>
            <w:r w:rsidRPr="00FE7D68">
              <w:rPr>
                <w:rFonts w:ascii="Arial" w:eastAsia="SimSun" w:hAnsi="Arial" w:cs="Arial"/>
                <w:i/>
                <w:sz w:val="18"/>
                <w:szCs w:val="18"/>
                <w:lang w:val="en-GB" w:eastAsia="zh-CN"/>
              </w:rPr>
              <w:t>numberOfNAICS-CapableCC</w:t>
            </w:r>
            <w:proofErr w:type="spellEnd"/>
            <w:r w:rsidRPr="00FE7D68">
              <w:rPr>
                <w:rFonts w:ascii="Arial" w:eastAsia="SimSun" w:hAnsi="Arial" w:cs="Arial"/>
                <w:sz w:val="18"/>
                <w:szCs w:val="18"/>
                <w:lang w:val="en-GB" w:eastAsia="zh-CN"/>
              </w:rPr>
              <w:t xml:space="preserve"> = 5, UE signals one value for </w:t>
            </w:r>
            <w:r w:rsidRPr="00FE7D68">
              <w:rPr>
                <w:rFonts w:ascii="Arial" w:eastAsia="SimSun" w:hAnsi="Arial" w:cs="Arial"/>
                <w:i/>
                <w:sz w:val="18"/>
                <w:szCs w:val="18"/>
                <w:lang w:val="en-GB" w:eastAsia="zh-CN"/>
              </w:rPr>
              <w:t>numberOfAggregatedPRB</w:t>
            </w:r>
            <w:r w:rsidRPr="00FE7D68">
              <w:rPr>
                <w:rFonts w:ascii="Arial" w:eastAsia="SimSun" w:hAnsi="Arial" w:cs="Arial"/>
                <w:sz w:val="18"/>
                <w:szCs w:val="18"/>
                <w:lang w:val="en-GB" w:eastAsia="zh-CN"/>
              </w:rPr>
              <w:t xml:space="preserve"> from the range {50, 100, 150, 200, 250, 300, 350, 400, 450, 500}.</w:t>
            </w:r>
          </w:p>
        </w:tc>
        <w:tc>
          <w:tcPr>
            <w:tcW w:w="916" w:type="dxa"/>
            <w:gridSpan w:val="2"/>
          </w:tcPr>
          <w:p w:rsidR="009722D5" w:rsidRPr="00FE7D68" w:rsidRDefault="00493FE2" w:rsidP="005411BB">
            <w:pPr>
              <w:pStyle w:val="TAL"/>
              <w:jc w:val="center"/>
              <w:rPr>
                <w:bCs/>
                <w:noProof/>
                <w:lang w:val="en-GB" w:eastAsia="en-GB"/>
              </w:rPr>
            </w:pPr>
            <w:r w:rsidRPr="00FE7D68">
              <w:rPr>
                <w:bCs/>
                <w:noProof/>
                <w:lang w:val="en-GB" w:eastAsia="en-GB"/>
              </w:rPr>
              <w:t>No</w:t>
            </w:r>
          </w:p>
        </w:tc>
      </w:tr>
      <w:tr w:rsidR="009722D5" w:rsidRPr="00FE7D68" w:rsidTr="004A5246">
        <w:trPr>
          <w:gridAfter w:val="2"/>
          <w:wAfter w:w="34" w:type="dxa"/>
          <w:cantSplit/>
        </w:trPr>
        <w:tc>
          <w:tcPr>
            <w:tcW w:w="7786" w:type="dxa"/>
            <w:gridSpan w:val="2"/>
            <w:tcBorders>
              <w:top w:val="single" w:sz="4" w:space="0" w:color="808080"/>
              <w:left w:val="single" w:sz="4" w:space="0" w:color="808080"/>
              <w:bottom w:val="single" w:sz="4" w:space="0" w:color="808080"/>
              <w:right w:val="single" w:sz="4" w:space="0" w:color="808080"/>
            </w:tcBorders>
            <w:hideMark/>
          </w:tcPr>
          <w:p w:rsidR="009722D5" w:rsidRPr="00FE7D68" w:rsidRDefault="009722D5" w:rsidP="005411BB">
            <w:pPr>
              <w:pStyle w:val="TAL"/>
              <w:rPr>
                <w:b/>
                <w:i/>
                <w:lang w:val="en-GB" w:eastAsia="zh-CN"/>
              </w:rPr>
            </w:pPr>
            <w:proofErr w:type="spellStart"/>
            <w:r w:rsidRPr="00FE7D68">
              <w:rPr>
                <w:b/>
                <w:i/>
                <w:lang w:val="en-GB" w:eastAsia="en-GB"/>
              </w:rPr>
              <w:t>ncsg</w:t>
            </w:r>
            <w:proofErr w:type="spellEnd"/>
          </w:p>
          <w:p w:rsidR="009722D5" w:rsidRPr="00FE7D68" w:rsidRDefault="009722D5" w:rsidP="001178D1">
            <w:pPr>
              <w:pStyle w:val="TAL"/>
              <w:rPr>
                <w:b/>
                <w:bCs/>
                <w:i/>
                <w:noProof/>
                <w:lang w:val="en-GB" w:eastAsia="en-GB"/>
              </w:rPr>
            </w:pPr>
            <w:r w:rsidRPr="00FE7D68">
              <w:rPr>
                <w:lang w:val="en-GB" w:eastAsia="en-GB"/>
              </w:rPr>
              <w:t xml:space="preserve">Indicates whether the UE supports measurement </w:t>
            </w:r>
            <w:proofErr w:type="spellStart"/>
            <w:r w:rsidRPr="00FE7D68">
              <w:rPr>
                <w:lang w:val="en-GB" w:eastAsia="en-GB"/>
              </w:rPr>
              <w:t>NCSG</w:t>
            </w:r>
            <w:proofErr w:type="spellEnd"/>
            <w:r w:rsidRPr="00FE7D68">
              <w:rPr>
                <w:lang w:val="en-GB" w:eastAsia="en-GB"/>
              </w:rPr>
              <w:t xml:space="preserve"> Pattern Id </w:t>
            </w:r>
            <w:r w:rsidR="001178D1" w:rsidRPr="00FE7D68">
              <w:rPr>
                <w:lang w:val="en-GB" w:eastAsia="en-GB"/>
              </w:rPr>
              <w:t xml:space="preserve">0, </w:t>
            </w:r>
            <w:r w:rsidRPr="00FE7D68">
              <w:rPr>
                <w:lang w:val="en-GB" w:eastAsia="en-GB"/>
              </w:rPr>
              <w:t xml:space="preserve">1, 2 </w:t>
            </w:r>
            <w:r w:rsidR="001178D1" w:rsidRPr="00FE7D68">
              <w:rPr>
                <w:lang w:val="en-GB" w:eastAsia="en-GB"/>
              </w:rPr>
              <w:t xml:space="preserve">and </w:t>
            </w:r>
            <w:r w:rsidRPr="00FE7D68">
              <w:rPr>
                <w:lang w:val="en-GB" w:eastAsia="en-GB"/>
              </w:rPr>
              <w:t>3, as specified in TS 36.133 [16].</w:t>
            </w:r>
            <w:r w:rsidR="001178D1" w:rsidRPr="00FE7D68">
              <w:rPr>
                <w:lang w:val="en-GB" w:eastAsia="ja-JP"/>
              </w:rPr>
              <w:t xml:space="preserve"> </w:t>
            </w:r>
            <w:r w:rsidR="001178D1" w:rsidRPr="00FE7D68">
              <w:rPr>
                <w:lang w:val="en-GB" w:eastAsia="en-GB"/>
              </w:rPr>
              <w:t xml:space="preserve">If this field is included and the UE supports asynchronous DC, the UE shall support </w:t>
            </w:r>
            <w:proofErr w:type="spellStart"/>
            <w:r w:rsidR="001178D1" w:rsidRPr="00FE7D68">
              <w:rPr>
                <w:lang w:val="en-GB" w:eastAsia="en-GB"/>
              </w:rPr>
              <w:t>NCSG</w:t>
            </w:r>
            <w:proofErr w:type="spellEnd"/>
            <w:r w:rsidR="001178D1" w:rsidRPr="00FE7D68">
              <w:rPr>
                <w:lang w:val="en-GB" w:eastAsia="en-GB"/>
              </w:rPr>
              <w:t xml:space="preserve"> Pattern Id 0, 1, 2 and 3. If this field is included but the UE does not support asynchronous DC, only </w:t>
            </w:r>
            <w:proofErr w:type="spellStart"/>
            <w:r w:rsidR="001178D1" w:rsidRPr="00FE7D68">
              <w:rPr>
                <w:lang w:val="en-GB" w:eastAsia="en-GB"/>
              </w:rPr>
              <w:t>NCSG</w:t>
            </w:r>
            <w:proofErr w:type="spellEnd"/>
            <w:r w:rsidR="001178D1" w:rsidRPr="00FE7D68">
              <w:rPr>
                <w:lang w:val="en-GB" w:eastAsia="en-GB"/>
              </w:rPr>
              <w:t xml:space="preserve"> Pattern Id 0 and 1 shall be supported</w:t>
            </w:r>
          </w:p>
        </w:tc>
        <w:tc>
          <w:tcPr>
            <w:tcW w:w="916" w:type="dxa"/>
            <w:gridSpan w:val="2"/>
            <w:tcBorders>
              <w:top w:val="single" w:sz="4" w:space="0" w:color="808080"/>
              <w:left w:val="single" w:sz="4" w:space="0" w:color="808080"/>
              <w:bottom w:val="single" w:sz="4" w:space="0" w:color="808080"/>
              <w:right w:val="single" w:sz="4" w:space="0" w:color="808080"/>
            </w:tcBorders>
            <w:hideMark/>
          </w:tcPr>
          <w:p w:rsidR="009722D5" w:rsidRPr="00FE7D68" w:rsidRDefault="009722D5" w:rsidP="005411BB">
            <w:pPr>
              <w:pStyle w:val="TAL"/>
              <w:jc w:val="center"/>
              <w:rPr>
                <w:bCs/>
                <w:noProof/>
                <w:lang w:val="en-GB" w:eastAsia="en-GB"/>
              </w:rPr>
            </w:pPr>
            <w:r w:rsidRPr="00FE7D68">
              <w:rPr>
                <w:bCs/>
                <w:noProof/>
                <w:lang w:val="en-GB" w:eastAsia="en-GB"/>
              </w:rPr>
              <w:t>No</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i/>
                <w:lang w:val="en-GB" w:eastAsia="zh-CN"/>
              </w:rPr>
            </w:pPr>
            <w:r w:rsidRPr="00FE7D68">
              <w:rPr>
                <w:b/>
                <w:i/>
                <w:lang w:val="en-GB" w:eastAsia="en-GB"/>
              </w:rPr>
              <w:lastRenderedPageBreak/>
              <w:t>n-</w:t>
            </w:r>
            <w:proofErr w:type="spellStart"/>
            <w:r w:rsidRPr="00FE7D68">
              <w:rPr>
                <w:b/>
                <w:i/>
                <w:lang w:val="en-GB" w:eastAsia="en-GB"/>
              </w:rPr>
              <w:t>MaxList</w:t>
            </w:r>
            <w:proofErr w:type="spellEnd"/>
            <w:r w:rsidRPr="00FE7D68">
              <w:rPr>
                <w:b/>
                <w:i/>
                <w:lang w:val="en-GB" w:eastAsia="en-GB"/>
              </w:rPr>
              <w:t xml:space="preserve"> (in MIMO-UE-</w:t>
            </w:r>
            <w:proofErr w:type="spellStart"/>
            <w:r w:rsidRPr="00FE7D68">
              <w:rPr>
                <w:b/>
                <w:i/>
                <w:lang w:val="en-GB" w:eastAsia="en-GB"/>
              </w:rPr>
              <w:t>ParametersPerTM</w:t>
            </w:r>
            <w:proofErr w:type="spellEnd"/>
            <w:r w:rsidRPr="00FE7D68">
              <w:rPr>
                <w:b/>
                <w:i/>
                <w:lang w:val="en-GB" w:eastAsia="en-GB"/>
              </w:rPr>
              <w:t>)</w:t>
            </w:r>
          </w:p>
          <w:p w:rsidR="009722D5" w:rsidRPr="00FE7D68" w:rsidRDefault="009722D5" w:rsidP="005411BB">
            <w:pPr>
              <w:pStyle w:val="TAL"/>
              <w:rPr>
                <w:rFonts w:eastAsia="SimSun"/>
                <w:b/>
                <w:i/>
                <w:lang w:val="en-GB" w:eastAsia="zh-CN"/>
              </w:rPr>
            </w:pPr>
            <w:r w:rsidRPr="00FE7D68">
              <w:rPr>
                <w:lang w:val="en-GB" w:eastAsia="en-GB"/>
              </w:rPr>
              <w:t xml:space="preserve">Indicates for a particular transmission mode the maximum number of </w:t>
            </w:r>
            <w:proofErr w:type="spellStart"/>
            <w:r w:rsidRPr="00FE7D68">
              <w:rPr>
                <w:lang w:val="en-GB" w:eastAsia="en-GB"/>
              </w:rPr>
              <w:t>NZP</w:t>
            </w:r>
            <w:proofErr w:type="spellEnd"/>
            <w:r w:rsidRPr="00FE7D68">
              <w:rPr>
                <w:lang w:val="en-GB" w:eastAsia="en-GB"/>
              </w:rPr>
              <w:t xml:space="preserve"> CSI RS ports supported within a CSI process applicable for band combinations for which the concerned capabilities are not signalled. For </w:t>
            </w:r>
            <w:r w:rsidRPr="00FE7D68">
              <w:rPr>
                <w:i/>
                <w:lang w:val="en-GB" w:eastAsia="en-GB"/>
              </w:rPr>
              <w:t>k-Max</w:t>
            </w:r>
            <w:r w:rsidRPr="00FE7D68">
              <w:rPr>
                <w:lang w:val="en-GB" w:eastAsia="en-GB"/>
              </w:rPr>
              <w:t xml:space="preserve"> values exceeding 1, the UE shall include the field and signal </w:t>
            </w:r>
            <w:r w:rsidRPr="00FE7D68">
              <w:rPr>
                <w:i/>
                <w:lang w:val="en-GB" w:eastAsia="en-GB"/>
              </w:rPr>
              <w:t>k-Max</w:t>
            </w:r>
            <w:r w:rsidRPr="00FE7D68">
              <w:rPr>
                <w:lang w:val="en-GB" w:eastAsia="en-GB"/>
              </w:rPr>
              <w:t xml:space="preserve"> minus 1 bits. The first bit indicates </w:t>
            </w:r>
            <w:r w:rsidRPr="00FE7D68">
              <w:rPr>
                <w:i/>
                <w:lang w:val="en-GB" w:eastAsia="en-GB"/>
              </w:rPr>
              <w:t>n-Max2</w:t>
            </w:r>
            <w:r w:rsidRPr="00FE7D68">
              <w:rPr>
                <w:lang w:val="en-GB" w:eastAsia="en-GB"/>
              </w:rPr>
              <w:t xml:space="preserve">, with value 0 indicating 8 and value 1 indicating 16. The second bit indicates </w:t>
            </w:r>
            <w:r w:rsidRPr="00FE7D68">
              <w:rPr>
                <w:i/>
                <w:lang w:val="en-GB" w:eastAsia="en-GB"/>
              </w:rPr>
              <w:t>n-Max3</w:t>
            </w:r>
            <w:r w:rsidRPr="00FE7D68">
              <w:rPr>
                <w:lang w:val="en-GB" w:eastAsia="en-GB"/>
              </w:rPr>
              <w:t xml:space="preserve">, with value 0 indicating 8 and value 1 indicating 16. The third bit indicates </w:t>
            </w:r>
            <w:r w:rsidRPr="00FE7D68">
              <w:rPr>
                <w:i/>
                <w:lang w:val="en-GB" w:eastAsia="en-GB"/>
              </w:rPr>
              <w:t>n-Max4</w:t>
            </w:r>
            <w:r w:rsidRPr="00FE7D68">
              <w:rPr>
                <w:lang w:val="en-GB" w:eastAsia="en-GB"/>
              </w:rPr>
              <w:t xml:space="preserve">, with value 0 indicating 8 and value 1 indicating 32. The fourth bit indicates </w:t>
            </w:r>
            <w:r w:rsidRPr="00FE7D68">
              <w:rPr>
                <w:i/>
                <w:lang w:val="en-GB" w:eastAsia="en-GB"/>
              </w:rPr>
              <w:t>n-Max5</w:t>
            </w:r>
            <w:r w:rsidRPr="00FE7D68">
              <w:rPr>
                <w:lang w:val="en-GB" w:eastAsia="en-GB"/>
              </w:rPr>
              <w:t>, with value 0 indicating 16 and value 1 indicating 32. The fifth</w:t>
            </w:r>
            <w:r w:rsidRPr="00FE7D68">
              <w:rPr>
                <w:lang w:val="en-GB" w:eastAsia="ja-JP"/>
              </w:rPr>
              <w:t xml:space="preserve"> bit indicates </w:t>
            </w:r>
            <w:r w:rsidRPr="00FE7D68">
              <w:rPr>
                <w:i/>
                <w:lang w:val="en-GB" w:eastAsia="ja-JP"/>
              </w:rPr>
              <w:t>n-Max6</w:t>
            </w:r>
            <w:r w:rsidRPr="00FE7D68">
              <w:rPr>
                <w:lang w:val="en-GB" w:eastAsia="en-GB"/>
              </w:rPr>
              <w:t xml:space="preserve">, with value 0 indicating 16 and value 1 indicating 32. The </w:t>
            </w:r>
            <w:proofErr w:type="spellStart"/>
            <w:r w:rsidRPr="00FE7D68">
              <w:rPr>
                <w:lang w:val="en-GB" w:eastAsia="en-GB"/>
              </w:rPr>
              <w:t>s</w:t>
            </w:r>
            <w:r w:rsidRPr="00FE7D68">
              <w:rPr>
                <w:lang w:val="en-GB" w:eastAsia="ja-JP"/>
              </w:rPr>
              <w:t>ixt</w:t>
            </w:r>
            <w:proofErr w:type="spellEnd"/>
            <w:r w:rsidRPr="00FE7D68">
              <w:rPr>
                <w:lang w:val="en-GB" w:eastAsia="en-GB"/>
              </w:rPr>
              <w:t xml:space="preserve"> bit indicates </w:t>
            </w:r>
            <w:r w:rsidRPr="00FE7D68">
              <w:rPr>
                <w:i/>
                <w:lang w:val="en-GB" w:eastAsia="en-GB"/>
              </w:rPr>
              <w:t>n-Max7</w:t>
            </w:r>
            <w:r w:rsidRPr="00FE7D68">
              <w:rPr>
                <w:lang w:val="en-GB" w:eastAsia="en-GB"/>
              </w:rPr>
              <w:t xml:space="preserve">, with value 0 indicating 16 and value 1 indicating 32. The seventh bit indicates </w:t>
            </w:r>
            <w:r w:rsidRPr="00FE7D68">
              <w:rPr>
                <w:i/>
                <w:lang w:val="en-GB" w:eastAsia="en-GB"/>
              </w:rPr>
              <w:t>n-Max8</w:t>
            </w:r>
            <w:r w:rsidRPr="00FE7D68">
              <w:rPr>
                <w:lang w:val="en-GB" w:eastAsia="en-GB"/>
              </w:rPr>
              <w:t>, with value 0 indicating 16 and value 1 indicating 64.</w:t>
            </w:r>
          </w:p>
        </w:tc>
        <w:tc>
          <w:tcPr>
            <w:tcW w:w="916" w:type="dxa"/>
            <w:gridSpan w:val="2"/>
          </w:tcPr>
          <w:p w:rsidR="009722D5" w:rsidRPr="00FE7D68" w:rsidRDefault="009722D5" w:rsidP="005411BB">
            <w:pPr>
              <w:pStyle w:val="TAL"/>
              <w:jc w:val="center"/>
              <w:rPr>
                <w:bCs/>
                <w:noProof/>
                <w:lang w:val="en-GB" w:eastAsia="en-GB"/>
              </w:rPr>
            </w:pPr>
            <w:r w:rsidRPr="00FE7D68">
              <w:rPr>
                <w:bCs/>
                <w:noProof/>
                <w:lang w:val="en-GB" w:eastAsia="en-GB"/>
              </w:rPr>
              <w:t>TBD</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i/>
                <w:lang w:val="en-GB" w:eastAsia="zh-CN"/>
              </w:rPr>
            </w:pPr>
            <w:r w:rsidRPr="00FE7D68">
              <w:rPr>
                <w:b/>
                <w:i/>
                <w:lang w:val="en-GB" w:eastAsia="en-GB"/>
              </w:rPr>
              <w:t>n-</w:t>
            </w:r>
            <w:proofErr w:type="spellStart"/>
            <w:r w:rsidRPr="00FE7D68">
              <w:rPr>
                <w:b/>
                <w:i/>
                <w:lang w:val="en-GB" w:eastAsia="en-GB"/>
              </w:rPr>
              <w:t>MaxList</w:t>
            </w:r>
            <w:proofErr w:type="spellEnd"/>
            <w:r w:rsidRPr="00FE7D68">
              <w:rPr>
                <w:b/>
                <w:i/>
                <w:lang w:val="en-GB" w:eastAsia="en-GB"/>
              </w:rPr>
              <w:t xml:space="preserve"> (in MIMO-CA-</w:t>
            </w:r>
            <w:proofErr w:type="spellStart"/>
            <w:r w:rsidRPr="00FE7D68">
              <w:rPr>
                <w:b/>
                <w:i/>
                <w:lang w:val="en-GB" w:eastAsia="en-GB"/>
              </w:rPr>
              <w:t>ParametersPerBoBCPerTM</w:t>
            </w:r>
            <w:proofErr w:type="spellEnd"/>
            <w:r w:rsidRPr="00FE7D68">
              <w:rPr>
                <w:b/>
                <w:i/>
                <w:lang w:val="en-GB" w:eastAsia="en-GB"/>
              </w:rPr>
              <w:t>)</w:t>
            </w:r>
          </w:p>
          <w:p w:rsidR="009722D5" w:rsidRPr="00FE7D68" w:rsidRDefault="009722D5" w:rsidP="005411BB">
            <w:pPr>
              <w:pStyle w:val="TAL"/>
              <w:rPr>
                <w:rFonts w:eastAsia="SimSun"/>
                <w:b/>
                <w:i/>
                <w:lang w:val="en-GB" w:eastAsia="zh-CN"/>
              </w:rPr>
            </w:pPr>
            <w:r w:rsidRPr="00FE7D68">
              <w:rPr>
                <w:lang w:val="en-GB" w:eastAsia="en-GB"/>
              </w:rPr>
              <w:t xml:space="preserve">If signalled, the field indicates for a particular transmission mode the maximum number of </w:t>
            </w:r>
            <w:proofErr w:type="spellStart"/>
            <w:r w:rsidRPr="00FE7D68">
              <w:rPr>
                <w:lang w:val="en-GB" w:eastAsia="en-GB"/>
              </w:rPr>
              <w:t>NZP</w:t>
            </w:r>
            <w:proofErr w:type="spellEnd"/>
            <w:r w:rsidRPr="00FE7D68">
              <w:rPr>
                <w:lang w:val="en-GB" w:eastAsia="en-GB"/>
              </w:rPr>
              <w:t xml:space="preserve"> CSI RS ports supported within a CSI process applicable for band the concerned combination. Further details are as indicated for </w:t>
            </w:r>
            <w:r w:rsidRPr="00FE7D68">
              <w:rPr>
                <w:i/>
                <w:lang w:val="en-GB" w:eastAsia="en-GB"/>
              </w:rPr>
              <w:t>n-</w:t>
            </w:r>
            <w:proofErr w:type="spellStart"/>
            <w:r w:rsidRPr="00FE7D68">
              <w:rPr>
                <w:i/>
                <w:lang w:val="en-GB" w:eastAsia="en-GB"/>
              </w:rPr>
              <w:t>MaxList</w:t>
            </w:r>
            <w:proofErr w:type="spellEnd"/>
            <w:r w:rsidRPr="00FE7D68">
              <w:rPr>
                <w:lang w:val="en-GB" w:eastAsia="en-GB"/>
              </w:rPr>
              <w:t xml:space="preserve"> in </w:t>
            </w:r>
            <w:r w:rsidRPr="00FE7D68">
              <w:rPr>
                <w:i/>
                <w:lang w:val="en-GB" w:eastAsia="en-GB"/>
              </w:rPr>
              <w:t>MIMO-UE-</w:t>
            </w:r>
            <w:proofErr w:type="spellStart"/>
            <w:r w:rsidRPr="00FE7D68">
              <w:rPr>
                <w:i/>
                <w:lang w:val="en-GB" w:eastAsia="en-GB"/>
              </w:rPr>
              <w:t>ParametersPerTM</w:t>
            </w:r>
            <w:proofErr w:type="spellEnd"/>
            <w:r w:rsidRPr="00FE7D68">
              <w:rPr>
                <w:lang w:val="en-GB" w:eastAsia="en-GB"/>
              </w:rPr>
              <w:t>.</w:t>
            </w:r>
          </w:p>
        </w:tc>
        <w:tc>
          <w:tcPr>
            <w:tcW w:w="916" w:type="dxa"/>
            <w:gridSpan w:val="2"/>
          </w:tcPr>
          <w:p w:rsidR="009722D5" w:rsidRPr="00FE7D68" w:rsidRDefault="00493FE2" w:rsidP="005411BB">
            <w:pPr>
              <w:pStyle w:val="TAL"/>
              <w:jc w:val="center"/>
              <w:rPr>
                <w:bCs/>
                <w:noProof/>
                <w:lang w:val="en-GB" w:eastAsia="en-GB"/>
              </w:rPr>
            </w:pPr>
            <w:r w:rsidRPr="00FE7D68">
              <w:rPr>
                <w:bCs/>
                <w:noProof/>
                <w:lang w:val="en-GB" w:eastAsia="en-GB"/>
              </w:rPr>
              <w:t>No</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zh-CN"/>
              </w:rPr>
            </w:pPr>
            <w:proofErr w:type="spellStart"/>
            <w:r w:rsidRPr="00FE7D68">
              <w:rPr>
                <w:b/>
                <w:i/>
                <w:lang w:val="en-GB" w:eastAsia="en-GB"/>
              </w:rPr>
              <w:t>NonContiguousUL</w:t>
            </w:r>
            <w:proofErr w:type="spellEnd"/>
            <w:r w:rsidRPr="00FE7D68">
              <w:rPr>
                <w:b/>
                <w:i/>
                <w:lang w:val="en-GB" w:eastAsia="en-GB"/>
              </w:rPr>
              <w:t>-RA-</w:t>
            </w:r>
            <w:proofErr w:type="spellStart"/>
            <w:r w:rsidRPr="00FE7D68">
              <w:rPr>
                <w:b/>
                <w:i/>
                <w:lang w:val="en-GB" w:eastAsia="en-GB"/>
              </w:rPr>
              <w:t>WithinCC</w:t>
            </w:r>
            <w:proofErr w:type="spellEnd"/>
            <w:r w:rsidRPr="00FE7D68">
              <w:rPr>
                <w:b/>
                <w:i/>
                <w:lang w:val="en-GB" w:eastAsia="en-GB"/>
              </w:rPr>
              <w:t>-List</w:t>
            </w:r>
          </w:p>
          <w:p w:rsidR="009722D5" w:rsidRPr="00FE7D68" w:rsidRDefault="009722D5" w:rsidP="005411BB">
            <w:pPr>
              <w:pStyle w:val="TAL"/>
              <w:rPr>
                <w:b/>
                <w:i/>
                <w:lang w:val="en-GB" w:eastAsia="zh-CN"/>
              </w:rPr>
            </w:pPr>
            <w:r w:rsidRPr="00FE7D68">
              <w:rPr>
                <w:lang w:val="en-GB" w:eastAsia="en-GB"/>
              </w:rPr>
              <w:t>One entry corresponding to each supported E-</w:t>
            </w:r>
            <w:proofErr w:type="spellStart"/>
            <w:r w:rsidRPr="00FE7D68">
              <w:rPr>
                <w:lang w:val="en-GB" w:eastAsia="en-GB"/>
              </w:rPr>
              <w:t>UTRA</w:t>
            </w:r>
            <w:proofErr w:type="spellEnd"/>
            <w:r w:rsidRPr="00FE7D68">
              <w:rPr>
                <w:lang w:val="en-GB" w:eastAsia="en-GB"/>
              </w:rPr>
              <w:t xml:space="preserve"> band listed in the same order as in </w:t>
            </w:r>
            <w:proofErr w:type="spellStart"/>
            <w:r w:rsidRPr="00FE7D68">
              <w:rPr>
                <w:i/>
                <w:iCs/>
                <w:lang w:val="en-GB" w:eastAsia="en-GB"/>
              </w:rPr>
              <w:t>supportedBandListEUTRA</w:t>
            </w:r>
            <w:proofErr w:type="spellEnd"/>
            <w:r w:rsidRPr="00FE7D68">
              <w:rPr>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en-GB"/>
              </w:rPr>
            </w:pPr>
            <w:r w:rsidRPr="00FE7D68">
              <w:rPr>
                <w:bCs/>
                <w:noProof/>
                <w:lang w:val="en-GB" w:eastAsia="en-GB"/>
              </w:rPr>
              <w:t>No</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Lines/>
              <w:spacing w:after="0"/>
              <w:rPr>
                <w:rFonts w:ascii="Arial" w:hAnsi="Arial" w:cs="Arial"/>
                <w:b/>
                <w:i/>
                <w:sz w:val="18"/>
                <w:lang w:eastAsia="en-GB"/>
              </w:rPr>
            </w:pPr>
            <w:proofErr w:type="spellStart"/>
            <w:r w:rsidRPr="00FE7D68">
              <w:rPr>
                <w:rFonts w:ascii="Arial" w:hAnsi="Arial" w:cs="Arial"/>
                <w:b/>
                <w:i/>
                <w:sz w:val="18"/>
                <w:lang w:eastAsia="en-GB"/>
              </w:rPr>
              <w:t>nonPrecoded</w:t>
            </w:r>
            <w:proofErr w:type="spellEnd"/>
            <w:r w:rsidRPr="00FE7D68">
              <w:rPr>
                <w:rFonts w:ascii="Arial" w:hAnsi="Arial" w:cs="Arial"/>
                <w:b/>
                <w:i/>
                <w:sz w:val="18"/>
                <w:lang w:eastAsia="en-GB"/>
              </w:rPr>
              <w:t xml:space="preserve"> (in MIMO-UE-</w:t>
            </w:r>
            <w:proofErr w:type="spellStart"/>
            <w:r w:rsidRPr="00FE7D68">
              <w:rPr>
                <w:rFonts w:ascii="Arial" w:hAnsi="Arial" w:cs="Arial"/>
                <w:b/>
                <w:i/>
                <w:sz w:val="18"/>
                <w:lang w:eastAsia="en-GB"/>
              </w:rPr>
              <w:t>ParametersPerTM</w:t>
            </w:r>
            <w:proofErr w:type="spellEnd"/>
            <w:r w:rsidRPr="00FE7D68">
              <w:rPr>
                <w:rFonts w:ascii="Arial" w:hAnsi="Arial" w:cs="Arial"/>
                <w:b/>
                <w:i/>
                <w:sz w:val="18"/>
                <w:lang w:eastAsia="en-GB"/>
              </w:rPr>
              <w:t>)</w:t>
            </w:r>
          </w:p>
          <w:p w:rsidR="009722D5" w:rsidRPr="00FE7D68" w:rsidRDefault="009722D5" w:rsidP="005411BB">
            <w:pPr>
              <w:pStyle w:val="TAL"/>
              <w:rPr>
                <w:b/>
                <w:i/>
                <w:lang w:val="en-GB" w:eastAsia="en-GB"/>
              </w:rPr>
            </w:pPr>
            <w:r w:rsidRPr="00FE7D68">
              <w:rPr>
                <w:lang w:val="en-GB" w:eastAsia="en-GB"/>
              </w:rPr>
              <w:t>Indicates for a particular transmission mode the UE capabilities concerning non-</w:t>
            </w:r>
            <w:proofErr w:type="spellStart"/>
            <w:r w:rsidRPr="00FE7D68">
              <w:rPr>
                <w:lang w:val="en-GB" w:eastAsia="en-GB"/>
              </w:rPr>
              <w:t>precoded</w:t>
            </w:r>
            <w:proofErr w:type="spellEnd"/>
            <w:r w:rsidRPr="00FE7D68">
              <w:rPr>
                <w:lang w:val="en-GB" w:eastAsia="en-GB"/>
              </w:rPr>
              <w:t xml:space="preserve"> </w:t>
            </w:r>
            <w:proofErr w:type="spellStart"/>
            <w:r w:rsidRPr="00FE7D68">
              <w:rPr>
                <w:lang w:val="en-GB" w:eastAsia="en-GB"/>
              </w:rPr>
              <w:t>EBF</w:t>
            </w:r>
            <w:proofErr w:type="spellEnd"/>
            <w:r w:rsidRPr="00FE7D68">
              <w:rPr>
                <w:lang w:val="en-GB" w:eastAsia="en-GB"/>
              </w:rPr>
              <w:t>/ FD-MIMO operation (class A) for band combinations for which the concerned capabilities are not signalled.</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TBD</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Lines/>
              <w:spacing w:after="0"/>
              <w:rPr>
                <w:rFonts w:ascii="Arial" w:hAnsi="Arial" w:cs="Arial"/>
                <w:b/>
                <w:i/>
                <w:sz w:val="18"/>
                <w:lang w:eastAsia="en-GB"/>
              </w:rPr>
            </w:pPr>
            <w:proofErr w:type="spellStart"/>
            <w:r w:rsidRPr="00FE7D68">
              <w:rPr>
                <w:rFonts w:ascii="Arial" w:hAnsi="Arial" w:cs="Arial"/>
                <w:b/>
                <w:i/>
                <w:sz w:val="18"/>
                <w:lang w:eastAsia="en-GB"/>
              </w:rPr>
              <w:t>nonPrecoded</w:t>
            </w:r>
            <w:proofErr w:type="spellEnd"/>
            <w:r w:rsidRPr="00FE7D68">
              <w:rPr>
                <w:rFonts w:ascii="Arial" w:hAnsi="Arial" w:cs="Arial"/>
                <w:b/>
                <w:i/>
                <w:sz w:val="18"/>
                <w:lang w:eastAsia="en-GB"/>
              </w:rPr>
              <w:t xml:space="preserve"> (in MIMO-CA-</w:t>
            </w:r>
            <w:proofErr w:type="spellStart"/>
            <w:r w:rsidRPr="00FE7D68">
              <w:rPr>
                <w:rFonts w:ascii="Arial" w:hAnsi="Arial" w:cs="Arial"/>
                <w:b/>
                <w:i/>
                <w:sz w:val="18"/>
                <w:lang w:eastAsia="en-GB"/>
              </w:rPr>
              <w:t>ParametersPerBoBCPerTM</w:t>
            </w:r>
            <w:proofErr w:type="spellEnd"/>
            <w:r w:rsidRPr="00FE7D68">
              <w:rPr>
                <w:rFonts w:ascii="Arial" w:hAnsi="Arial" w:cs="Arial"/>
                <w:b/>
                <w:i/>
                <w:sz w:val="18"/>
                <w:lang w:eastAsia="en-GB"/>
              </w:rPr>
              <w:t>)</w:t>
            </w:r>
          </w:p>
          <w:p w:rsidR="009722D5" w:rsidRPr="00FE7D68" w:rsidRDefault="009722D5" w:rsidP="005411BB">
            <w:pPr>
              <w:pStyle w:val="TAL"/>
              <w:rPr>
                <w:b/>
                <w:i/>
                <w:lang w:val="en-GB" w:eastAsia="en-GB"/>
              </w:rPr>
            </w:pPr>
            <w:r w:rsidRPr="00FE7D68">
              <w:rPr>
                <w:lang w:val="en-GB" w:eastAsia="en-GB"/>
              </w:rPr>
              <w:t>If signalled, the field indicates for a particular transmission mode, the UE capabilities concerning non-</w:t>
            </w:r>
            <w:proofErr w:type="spellStart"/>
            <w:r w:rsidRPr="00FE7D68">
              <w:rPr>
                <w:lang w:val="en-GB" w:eastAsia="en-GB"/>
              </w:rPr>
              <w:t>precoded</w:t>
            </w:r>
            <w:proofErr w:type="spellEnd"/>
            <w:r w:rsidRPr="00FE7D68">
              <w:rPr>
                <w:lang w:val="en-GB" w:eastAsia="en-GB"/>
              </w:rPr>
              <w:t xml:space="preserve"> </w:t>
            </w:r>
            <w:proofErr w:type="spellStart"/>
            <w:r w:rsidRPr="00FE7D68">
              <w:rPr>
                <w:lang w:val="en-GB" w:eastAsia="en-GB"/>
              </w:rPr>
              <w:t>EBF</w:t>
            </w:r>
            <w:proofErr w:type="spellEnd"/>
            <w:r w:rsidRPr="00FE7D68">
              <w:rPr>
                <w:lang w:val="en-GB" w:eastAsia="en-GB"/>
              </w:rPr>
              <w:t>/ FD-MIMO operation (class A) applicable for the concerned band combination.</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w:t>
            </w:r>
          </w:p>
        </w:tc>
      </w:tr>
      <w:tr w:rsidR="009722D5" w:rsidRPr="00FE7D68" w:rsidTr="004A5246">
        <w:trPr>
          <w:gridAfter w:val="2"/>
          <w:wAfter w:w="34" w:type="dxa"/>
          <w:cantSplit/>
        </w:trPr>
        <w:tc>
          <w:tcPr>
            <w:tcW w:w="7786" w:type="dxa"/>
            <w:gridSpan w:val="2"/>
            <w:tcBorders>
              <w:top w:val="single" w:sz="4" w:space="0" w:color="808080"/>
              <w:left w:val="single" w:sz="4" w:space="0" w:color="808080"/>
              <w:bottom w:val="single" w:sz="4" w:space="0" w:color="808080"/>
              <w:right w:val="single" w:sz="4" w:space="0" w:color="808080"/>
            </w:tcBorders>
            <w:hideMark/>
          </w:tcPr>
          <w:p w:rsidR="009722D5" w:rsidRPr="00FE7D68" w:rsidRDefault="009722D5" w:rsidP="005411BB">
            <w:pPr>
              <w:pStyle w:val="TAL"/>
              <w:rPr>
                <w:b/>
                <w:i/>
                <w:lang w:val="en-GB" w:eastAsia="zh-CN"/>
              </w:rPr>
            </w:pPr>
            <w:proofErr w:type="spellStart"/>
            <w:r w:rsidRPr="00FE7D68">
              <w:rPr>
                <w:b/>
                <w:i/>
                <w:lang w:val="en-GB" w:eastAsia="en-GB"/>
              </w:rPr>
              <w:lastRenderedPageBreak/>
              <w:t>nonUniformGap</w:t>
            </w:r>
            <w:proofErr w:type="spellEnd"/>
          </w:p>
          <w:p w:rsidR="009722D5" w:rsidRPr="00FE7D68" w:rsidRDefault="009722D5" w:rsidP="005411BB">
            <w:pPr>
              <w:pStyle w:val="TAL"/>
              <w:rPr>
                <w:b/>
                <w:bCs/>
                <w:i/>
                <w:noProof/>
                <w:lang w:val="en-GB" w:eastAsia="en-GB"/>
              </w:rPr>
            </w:pPr>
            <w:r w:rsidRPr="00FE7D68">
              <w:rPr>
                <w:lang w:val="en-GB" w:eastAsia="en-GB"/>
              </w:rPr>
              <w:t>Indicates whether the UE supports measurement non uniform Pattern Id 1, 2, 3 and 4 as specified in TS 36.133 [16].</w:t>
            </w:r>
          </w:p>
        </w:tc>
        <w:tc>
          <w:tcPr>
            <w:tcW w:w="916" w:type="dxa"/>
            <w:gridSpan w:val="2"/>
            <w:tcBorders>
              <w:top w:val="single" w:sz="4" w:space="0" w:color="808080"/>
              <w:left w:val="single" w:sz="4" w:space="0" w:color="808080"/>
              <w:bottom w:val="single" w:sz="4" w:space="0" w:color="808080"/>
              <w:right w:val="single" w:sz="4" w:space="0" w:color="808080"/>
            </w:tcBorders>
            <w:hideMark/>
          </w:tcPr>
          <w:p w:rsidR="009722D5" w:rsidRPr="00FE7D68" w:rsidRDefault="009722D5" w:rsidP="005411BB">
            <w:pPr>
              <w:pStyle w:val="TAL"/>
              <w:jc w:val="center"/>
              <w:rPr>
                <w:bCs/>
                <w:noProof/>
                <w:lang w:val="en-GB" w:eastAsia="en-GB"/>
              </w:rPr>
            </w:pPr>
            <w:r w:rsidRPr="00FE7D68">
              <w:rPr>
                <w:bCs/>
                <w:noProof/>
                <w:lang w:val="en-GB" w:eastAsia="en-GB"/>
              </w:rPr>
              <w:t>No</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zh-CN"/>
              </w:rPr>
            </w:pPr>
            <w:proofErr w:type="spellStart"/>
            <w:r w:rsidRPr="00FE7D68">
              <w:rPr>
                <w:b/>
                <w:i/>
                <w:lang w:val="en-GB" w:eastAsia="zh-CN"/>
              </w:rPr>
              <w:t>noResourceRestrictionForTTIBundling</w:t>
            </w:r>
            <w:proofErr w:type="spellEnd"/>
          </w:p>
          <w:p w:rsidR="009722D5" w:rsidRPr="00FE7D68" w:rsidRDefault="009722D5" w:rsidP="005411BB">
            <w:pPr>
              <w:pStyle w:val="TAL"/>
              <w:rPr>
                <w:b/>
                <w:i/>
                <w:lang w:val="en-GB" w:eastAsia="en-GB"/>
              </w:rPr>
            </w:pPr>
            <w:r w:rsidRPr="00FE7D68">
              <w:rPr>
                <w:lang w:val="en-GB" w:eastAsia="en-GB"/>
              </w:rPr>
              <w:t>Indicate whet</w:t>
            </w:r>
            <w:r w:rsidR="004C3AF3" w:rsidRPr="00FE7D68">
              <w:rPr>
                <w:lang w:val="en-GB" w:eastAsia="en-GB"/>
              </w:rPr>
              <w:t>h</w:t>
            </w:r>
            <w:r w:rsidRPr="00FE7D68">
              <w:rPr>
                <w:lang w:val="en-GB" w:eastAsia="en-GB"/>
              </w:rPr>
              <w:t xml:space="preserve">er the UE supports </w:t>
            </w:r>
            <w:r w:rsidRPr="00FE7D68">
              <w:rPr>
                <w:noProof/>
                <w:lang w:val="en-GB" w:eastAsia="zh-CN"/>
              </w:rPr>
              <w:t>TTI bundling operation without resource allocation restriction.</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493FE2" w:rsidP="005411BB">
            <w:pPr>
              <w:pStyle w:val="TAL"/>
              <w:jc w:val="center"/>
              <w:rPr>
                <w:bCs/>
                <w:noProof/>
                <w:lang w:val="en-GB" w:eastAsia="en-GB"/>
              </w:rPr>
            </w:pPr>
            <w:r w:rsidRPr="00FE7D68">
              <w:rPr>
                <w:bCs/>
                <w:noProof/>
                <w:lang w:val="en-GB" w:eastAsia="zh-CN"/>
              </w:rPr>
              <w:t>No</w:t>
            </w:r>
          </w:p>
        </w:tc>
      </w:tr>
      <w:tr w:rsidR="00B73B24"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B73B24" w:rsidRPr="00FE7D68" w:rsidRDefault="00B73B24" w:rsidP="00A51128">
            <w:pPr>
              <w:pStyle w:val="TAL"/>
              <w:rPr>
                <w:b/>
                <w:i/>
                <w:lang w:val="en-GB" w:eastAsia="zh-CN"/>
              </w:rPr>
            </w:pPr>
            <w:proofErr w:type="spellStart"/>
            <w:r w:rsidRPr="00FE7D68">
              <w:rPr>
                <w:b/>
                <w:i/>
                <w:lang w:val="en-GB" w:eastAsia="zh-CN"/>
              </w:rPr>
              <w:t>nonCSG</w:t>
            </w:r>
            <w:proofErr w:type="spellEnd"/>
            <w:r w:rsidRPr="00FE7D68">
              <w:rPr>
                <w:b/>
                <w:i/>
                <w:lang w:val="en-GB" w:eastAsia="zh-CN"/>
              </w:rPr>
              <w:t>-SI-Reporting</w:t>
            </w:r>
          </w:p>
          <w:p w:rsidR="00B73B24" w:rsidRPr="00FE7D68" w:rsidRDefault="00B73B24" w:rsidP="00A51128">
            <w:pPr>
              <w:pStyle w:val="TAL"/>
              <w:rPr>
                <w:lang w:val="en-GB" w:eastAsia="zh-CN"/>
              </w:rPr>
            </w:pPr>
            <w:r w:rsidRPr="00FE7D68">
              <w:rPr>
                <w:lang w:val="en-GB" w:eastAsia="zh-CN"/>
              </w:rPr>
              <w:t>Indicates whether UE will report PLMN list from non-</w:t>
            </w:r>
            <w:proofErr w:type="spellStart"/>
            <w:r w:rsidRPr="00FE7D68">
              <w:rPr>
                <w:lang w:val="en-GB" w:eastAsia="zh-CN"/>
              </w:rPr>
              <w:t>CSG</w:t>
            </w:r>
            <w:proofErr w:type="spellEnd"/>
            <w:r w:rsidRPr="00FE7D68">
              <w:rPr>
                <w:lang w:val="en-GB" w:eastAsia="zh-CN"/>
              </w:rPr>
              <w:t xml:space="preserve"> cells.</w:t>
            </w:r>
          </w:p>
        </w:tc>
        <w:tc>
          <w:tcPr>
            <w:tcW w:w="916" w:type="dxa"/>
            <w:gridSpan w:val="2"/>
            <w:tcBorders>
              <w:top w:val="single" w:sz="4" w:space="0" w:color="808080"/>
              <w:left w:val="single" w:sz="4" w:space="0" w:color="808080"/>
              <w:bottom w:val="single" w:sz="4" w:space="0" w:color="808080"/>
              <w:right w:val="single" w:sz="4" w:space="0" w:color="808080"/>
            </w:tcBorders>
          </w:tcPr>
          <w:p w:rsidR="00B73B24" w:rsidRPr="00FE7D68" w:rsidRDefault="00B73B24" w:rsidP="00A51128">
            <w:pPr>
              <w:pStyle w:val="TAL"/>
              <w:jc w:val="center"/>
              <w:rPr>
                <w:bCs/>
                <w:noProof/>
                <w:lang w:val="en-GB" w:eastAsia="zh-CN"/>
              </w:rPr>
            </w:pPr>
            <w:r w:rsidRPr="00FE7D68">
              <w:rPr>
                <w:bCs/>
                <w:noProof/>
                <w:lang w:val="en-GB" w:eastAsia="zh-CN"/>
              </w:rPr>
              <w:t>-</w:t>
            </w:r>
          </w:p>
        </w:tc>
      </w:tr>
      <w:tr w:rsidR="004C3AF3"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rPr>
                <w:b/>
                <w:i/>
                <w:lang w:val="en-GB" w:eastAsia="zh-CN"/>
              </w:rPr>
            </w:pPr>
            <w:proofErr w:type="spellStart"/>
            <w:r w:rsidRPr="00FE7D68">
              <w:rPr>
                <w:b/>
                <w:i/>
                <w:lang w:val="en-GB" w:eastAsia="zh-CN"/>
              </w:rPr>
              <w:t>numberOfBlindDecodesUSS</w:t>
            </w:r>
            <w:proofErr w:type="spellEnd"/>
          </w:p>
          <w:p w:rsidR="004C3AF3" w:rsidRPr="00FE7D68" w:rsidRDefault="004C3AF3" w:rsidP="005C0C4F">
            <w:pPr>
              <w:pStyle w:val="TAL"/>
              <w:rPr>
                <w:lang w:val="en-GB" w:eastAsia="en-GB"/>
              </w:rPr>
            </w:pPr>
            <w:r w:rsidRPr="00FE7D68">
              <w:rPr>
                <w:lang w:val="en-GB" w:eastAsia="en-GB"/>
              </w:rPr>
              <w:t xml:space="preserve">Indicates the maximum number of blind decodes in UE specific search space in one subframe for CCs configured with </w:t>
            </w:r>
            <w:proofErr w:type="spellStart"/>
            <w:r w:rsidRPr="00FE7D68">
              <w:rPr>
                <w:lang w:val="en-GB" w:eastAsia="en-GB"/>
              </w:rPr>
              <w:t>sTTI</w:t>
            </w:r>
            <w:proofErr w:type="spellEnd"/>
            <w:r w:rsidRPr="00FE7D68">
              <w:rPr>
                <w:lang w:val="en-GB" w:eastAsia="en-GB"/>
              </w:rPr>
              <w:t xml:space="preserve"> operation supported by the UE. The number of blind decodes supported by the UE is the field value X*68. Field value ranges from 4 to 32</w:t>
            </w:r>
            <w:r w:rsidRPr="00FE7D68">
              <w:rPr>
                <w:noProof/>
                <w:lang w:val="en-GB" w:eastAsia="zh-CN"/>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jc w:val="center"/>
              <w:rPr>
                <w:bCs/>
                <w:noProof/>
                <w:lang w:val="en-GB" w:eastAsia="zh-CN"/>
              </w:rPr>
            </w:pPr>
            <w:r w:rsidRPr="00FE7D68">
              <w:rPr>
                <w:bCs/>
                <w:noProof/>
                <w:lang w:val="en-GB" w:eastAsia="zh-CN"/>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en-GB"/>
              </w:rPr>
            </w:pPr>
            <w:proofErr w:type="spellStart"/>
            <w:r w:rsidRPr="00FE7D68">
              <w:rPr>
                <w:b/>
                <w:i/>
                <w:lang w:val="en-GB" w:eastAsia="en-GB"/>
              </w:rPr>
              <w:t>otdoa</w:t>
            </w:r>
            <w:proofErr w:type="spellEnd"/>
            <w:r w:rsidRPr="00FE7D68">
              <w:rPr>
                <w:b/>
                <w:i/>
                <w:lang w:val="en-GB" w:eastAsia="en-GB"/>
              </w:rPr>
              <w:t>-UE-Assisted</w:t>
            </w:r>
          </w:p>
          <w:p w:rsidR="009722D5" w:rsidRPr="00FE7D68" w:rsidRDefault="009722D5" w:rsidP="005411BB">
            <w:pPr>
              <w:pStyle w:val="TAL"/>
              <w:rPr>
                <w:b/>
                <w:i/>
                <w:lang w:val="en-GB" w:eastAsia="en-GB"/>
              </w:rPr>
            </w:pPr>
            <w:r w:rsidRPr="00FE7D68">
              <w:rPr>
                <w:lang w:val="en-GB" w:eastAsia="en-GB"/>
              </w:rPr>
              <w:t xml:space="preserve">Indicates whether the UE supports UE-assisted </w:t>
            </w:r>
            <w:proofErr w:type="spellStart"/>
            <w:r w:rsidRPr="00FE7D68">
              <w:rPr>
                <w:lang w:val="en-GB" w:eastAsia="en-GB"/>
              </w:rPr>
              <w:t>OTDOA</w:t>
            </w:r>
            <w:proofErr w:type="spellEnd"/>
            <w:r w:rsidRPr="00FE7D68">
              <w:rPr>
                <w:lang w:val="en-GB" w:eastAsia="en-GB"/>
              </w:rPr>
              <w:t xml:space="preserve"> positioning [54].</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Yes</w:t>
            </w:r>
          </w:p>
        </w:tc>
      </w:tr>
      <w:tr w:rsidR="00AE6CD3" w:rsidRPr="00FE7D68" w:rsidTr="00FE5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AE6CD3" w:rsidRPr="00FE7D68" w:rsidRDefault="00AE6CD3" w:rsidP="00FE5011">
            <w:pPr>
              <w:pStyle w:val="TAL"/>
              <w:rPr>
                <w:b/>
                <w:i/>
                <w:lang w:val="en-GB" w:eastAsia="ja-JP"/>
              </w:rPr>
            </w:pPr>
            <w:proofErr w:type="spellStart"/>
            <w:r w:rsidRPr="00FE7D68">
              <w:rPr>
                <w:b/>
                <w:i/>
                <w:lang w:val="en-GB" w:eastAsia="ja-JP"/>
              </w:rPr>
              <w:t>outOfOrderDelivery</w:t>
            </w:r>
            <w:proofErr w:type="spellEnd"/>
          </w:p>
          <w:p w:rsidR="00AE6CD3" w:rsidRPr="00FE7D68" w:rsidRDefault="00AE6CD3" w:rsidP="00FE5011">
            <w:pPr>
              <w:pStyle w:val="TAL"/>
              <w:rPr>
                <w:b/>
                <w:i/>
                <w:lang w:val="en-GB" w:eastAsia="en-GB"/>
              </w:rPr>
            </w:pPr>
            <w:r w:rsidRPr="00FE7D68">
              <w:rPr>
                <w:lang w:val="en-GB" w:eastAsia="ja-JP"/>
              </w:rPr>
              <w:t>Same as "</w:t>
            </w:r>
            <w:proofErr w:type="spellStart"/>
            <w:r w:rsidRPr="00FE7D68">
              <w:rPr>
                <w:i/>
                <w:lang w:val="en-GB" w:eastAsia="ja-JP"/>
              </w:rPr>
              <w:t>outOfOrderDelivery</w:t>
            </w:r>
            <w:proofErr w:type="spellEnd"/>
            <w:r w:rsidRPr="00FE7D68">
              <w:rPr>
                <w:lang w:val="en-GB" w:eastAsia="ja-JP"/>
              </w:rPr>
              <w:t>" defined in TS 38.306 [87].</w:t>
            </w:r>
          </w:p>
        </w:tc>
        <w:tc>
          <w:tcPr>
            <w:tcW w:w="916" w:type="dxa"/>
            <w:gridSpan w:val="2"/>
            <w:tcBorders>
              <w:top w:val="single" w:sz="4" w:space="0" w:color="808080"/>
              <w:left w:val="single" w:sz="4" w:space="0" w:color="808080"/>
              <w:bottom w:val="single" w:sz="4" w:space="0" w:color="808080"/>
              <w:right w:val="single" w:sz="4" w:space="0" w:color="808080"/>
            </w:tcBorders>
          </w:tcPr>
          <w:p w:rsidR="00AE6CD3" w:rsidRPr="00FE7D68" w:rsidRDefault="00AE6CD3" w:rsidP="00FE5011">
            <w:pPr>
              <w:pStyle w:val="TAL"/>
              <w:jc w:val="center"/>
              <w:rPr>
                <w:bCs/>
                <w:noProof/>
                <w:lang w:val="en-GB" w:eastAsia="en-GB"/>
              </w:rPr>
            </w:pPr>
          </w:p>
        </w:tc>
      </w:tr>
      <w:tr w:rsidR="00BE3184"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BE3184" w:rsidRPr="00FE7D68" w:rsidRDefault="00BE3184" w:rsidP="0082450E">
            <w:pPr>
              <w:pStyle w:val="TAL"/>
              <w:rPr>
                <w:b/>
                <w:i/>
                <w:lang w:val="en-GB" w:eastAsia="en-GB"/>
              </w:rPr>
            </w:pPr>
            <w:proofErr w:type="spellStart"/>
            <w:r w:rsidRPr="00FE7D68">
              <w:rPr>
                <w:b/>
                <w:i/>
                <w:lang w:val="en-GB" w:eastAsia="en-GB"/>
              </w:rPr>
              <w:t>outOfSequenceGrantHandling</w:t>
            </w:r>
            <w:proofErr w:type="spellEnd"/>
          </w:p>
          <w:p w:rsidR="00BE3184" w:rsidRPr="00FE7D68" w:rsidRDefault="00BE3184" w:rsidP="0082450E">
            <w:pPr>
              <w:pStyle w:val="TAL"/>
              <w:rPr>
                <w:b/>
                <w:lang w:val="en-GB" w:eastAsia="en-GB"/>
              </w:rPr>
            </w:pPr>
            <w:r w:rsidRPr="00FE7D68">
              <w:rPr>
                <w:lang w:val="en-GB" w:eastAsia="ja-JP"/>
              </w:rPr>
              <w:t xml:space="preserve">Indicates whether the UE supports PUSCH transmissions with out of sequence UL grants as defined in TS 36.213 [22]. This field can be included only if </w:t>
            </w:r>
            <w:proofErr w:type="spellStart"/>
            <w:r w:rsidRPr="00FE7D68">
              <w:rPr>
                <w:lang w:val="en-GB" w:eastAsia="ja-JP"/>
              </w:rPr>
              <w:t>uplinkLAA</w:t>
            </w:r>
            <w:proofErr w:type="spellEnd"/>
            <w:r w:rsidRPr="00FE7D68">
              <w:rPr>
                <w:lang w:val="en-GB" w:eastAsia="ja-JP"/>
              </w:rPr>
              <w:t xml:space="preserve"> is included.</w:t>
            </w:r>
          </w:p>
        </w:tc>
        <w:tc>
          <w:tcPr>
            <w:tcW w:w="916" w:type="dxa"/>
            <w:gridSpan w:val="2"/>
            <w:tcBorders>
              <w:top w:val="single" w:sz="4" w:space="0" w:color="808080"/>
              <w:left w:val="single" w:sz="4" w:space="0" w:color="808080"/>
              <w:bottom w:val="single" w:sz="4" w:space="0" w:color="808080"/>
              <w:right w:val="single" w:sz="4" w:space="0" w:color="808080"/>
            </w:tcBorders>
          </w:tcPr>
          <w:p w:rsidR="00BE3184" w:rsidRPr="00FE7D68" w:rsidRDefault="00BE3184" w:rsidP="0082450E">
            <w:pPr>
              <w:pStyle w:val="TAL"/>
              <w:jc w:val="center"/>
              <w:rPr>
                <w:bCs/>
                <w:noProof/>
                <w:lang w:val="en-GB" w:eastAsia="en-GB"/>
              </w:rPr>
            </w:pPr>
            <w:r w:rsidRPr="00FE7D68">
              <w:rPr>
                <w:bCs/>
                <w:noProof/>
                <w:lang w:val="en-GB" w:eastAsia="zh-CN"/>
              </w:rPr>
              <w:t>-</w:t>
            </w:r>
          </w:p>
        </w:tc>
      </w:tr>
      <w:tr w:rsidR="00763B3A"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763B3A" w:rsidRPr="00FE7D68" w:rsidRDefault="00763B3A" w:rsidP="007C2F74">
            <w:pPr>
              <w:pStyle w:val="TAL"/>
              <w:rPr>
                <w:b/>
                <w:i/>
                <w:lang w:val="en-GB" w:eastAsia="en-GB"/>
              </w:rPr>
            </w:pPr>
            <w:proofErr w:type="spellStart"/>
            <w:r w:rsidRPr="00FE7D68">
              <w:rPr>
                <w:b/>
                <w:i/>
                <w:lang w:val="en-GB" w:eastAsia="en-GB"/>
              </w:rPr>
              <w:t>overheatingInd</w:t>
            </w:r>
            <w:proofErr w:type="spellEnd"/>
          </w:p>
          <w:p w:rsidR="00763B3A" w:rsidRPr="00FE7D68" w:rsidRDefault="00763B3A" w:rsidP="007C2F74">
            <w:pPr>
              <w:pStyle w:val="TAL"/>
              <w:rPr>
                <w:b/>
                <w:i/>
                <w:lang w:val="en-GB" w:eastAsia="en-GB"/>
              </w:rPr>
            </w:pPr>
            <w:r w:rsidRPr="00FE7D68">
              <w:rPr>
                <w:lang w:val="en-GB" w:eastAsia="ja-JP"/>
              </w:rPr>
              <w:t>Indicates whether the UE supports overheating assistance information.</w:t>
            </w:r>
          </w:p>
        </w:tc>
        <w:tc>
          <w:tcPr>
            <w:tcW w:w="916" w:type="dxa"/>
            <w:gridSpan w:val="2"/>
            <w:tcBorders>
              <w:top w:val="single" w:sz="4" w:space="0" w:color="808080"/>
              <w:left w:val="single" w:sz="4" w:space="0" w:color="808080"/>
              <w:bottom w:val="single" w:sz="4" w:space="0" w:color="808080"/>
              <w:right w:val="single" w:sz="4" w:space="0" w:color="808080"/>
            </w:tcBorders>
          </w:tcPr>
          <w:p w:rsidR="00763B3A" w:rsidRPr="00FE7D68" w:rsidRDefault="00763B3A" w:rsidP="007C2F74">
            <w:pPr>
              <w:keepNext/>
              <w:keepLines/>
              <w:spacing w:after="0"/>
              <w:jc w:val="center"/>
              <w:rPr>
                <w:rFonts w:ascii="Arial" w:hAnsi="Arial"/>
                <w:bCs/>
                <w:noProof/>
                <w:sz w:val="18"/>
                <w:lang w:eastAsia="zh-CN"/>
              </w:rPr>
            </w:pPr>
            <w:r w:rsidRPr="00FE7D68">
              <w:rPr>
                <w:rFonts w:ascii="Arial" w:hAnsi="Arial"/>
                <w:bCs/>
                <w:noProof/>
                <w:sz w:val="18"/>
                <w:lang w:eastAsia="zh-CN"/>
              </w:rPr>
              <w:t>No</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rPr>
                <w:rFonts w:ascii="Arial" w:hAnsi="Arial"/>
                <w:b/>
                <w:i/>
                <w:sz w:val="18"/>
                <w:lang w:eastAsia="en-GB"/>
              </w:rPr>
            </w:pPr>
            <w:proofErr w:type="spellStart"/>
            <w:r w:rsidRPr="00FE7D68">
              <w:rPr>
                <w:rFonts w:ascii="Arial" w:hAnsi="Arial"/>
                <w:b/>
                <w:i/>
                <w:sz w:val="18"/>
                <w:lang w:eastAsia="en-GB"/>
              </w:rPr>
              <w:t>pdcch-CandidateReductions</w:t>
            </w:r>
            <w:proofErr w:type="spellEnd"/>
          </w:p>
          <w:p w:rsidR="009722D5" w:rsidRPr="00FE7D68" w:rsidRDefault="009722D5" w:rsidP="005411BB">
            <w:pPr>
              <w:keepNext/>
              <w:keepLines/>
              <w:spacing w:after="0"/>
              <w:rPr>
                <w:rFonts w:ascii="Arial" w:hAnsi="Arial"/>
                <w:b/>
                <w:i/>
                <w:sz w:val="18"/>
                <w:lang w:eastAsia="en-GB"/>
              </w:rPr>
            </w:pPr>
            <w:r w:rsidRPr="00FE7D68">
              <w:rPr>
                <w:rFonts w:ascii="Arial" w:hAnsi="Arial"/>
                <w:sz w:val="18"/>
                <w:lang w:eastAsia="en-GB"/>
              </w:rPr>
              <w:t>Indicates whether the UE supports PDCCH candidate reduction on UE specific search space as specified in TS 36.213 [23, 9.1.1].</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jc w:val="center"/>
              <w:rPr>
                <w:rFonts w:ascii="Arial" w:hAnsi="Arial"/>
                <w:bCs/>
                <w:noProof/>
                <w:sz w:val="18"/>
                <w:lang w:eastAsia="en-GB"/>
              </w:rPr>
            </w:pPr>
            <w:r w:rsidRPr="00FE7D68">
              <w:rPr>
                <w:rFonts w:ascii="Arial" w:hAnsi="Arial"/>
                <w:bCs/>
                <w:noProof/>
                <w:sz w:val="18"/>
                <w:lang w:eastAsia="zh-CN"/>
              </w:rPr>
              <w:t>No</w:t>
            </w:r>
          </w:p>
        </w:tc>
      </w:tr>
      <w:tr w:rsidR="009A4C58"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A4C58" w:rsidRPr="00FE7D68" w:rsidRDefault="009A4C58" w:rsidP="00252C55">
            <w:pPr>
              <w:pStyle w:val="TAL"/>
              <w:rPr>
                <w:rFonts w:cs="Arial"/>
                <w:b/>
                <w:i/>
                <w:szCs w:val="18"/>
                <w:lang w:val="en-GB" w:eastAsia="en-GB"/>
              </w:rPr>
            </w:pPr>
            <w:proofErr w:type="spellStart"/>
            <w:r w:rsidRPr="00FE7D68">
              <w:rPr>
                <w:rFonts w:cs="Arial"/>
                <w:b/>
                <w:i/>
                <w:szCs w:val="18"/>
                <w:lang w:val="en-GB" w:eastAsia="en-GB"/>
              </w:rPr>
              <w:t>pdcp</w:t>
            </w:r>
            <w:proofErr w:type="spellEnd"/>
            <w:r w:rsidRPr="00FE7D68">
              <w:rPr>
                <w:rFonts w:cs="Arial"/>
                <w:b/>
                <w:i/>
                <w:szCs w:val="18"/>
                <w:lang w:val="en-GB" w:eastAsia="en-GB"/>
              </w:rPr>
              <w:t>-Duplication</w:t>
            </w:r>
          </w:p>
          <w:p w:rsidR="009A4C58" w:rsidRPr="00FE7D68" w:rsidRDefault="009A4C58" w:rsidP="004A5246">
            <w:pPr>
              <w:pStyle w:val="TAL"/>
              <w:rPr>
                <w:b/>
                <w:i/>
                <w:lang w:val="en-GB"/>
              </w:rPr>
            </w:pPr>
            <w:r w:rsidRPr="00FE7D68">
              <w:rPr>
                <w:lang w:val="en-GB"/>
              </w:rPr>
              <w:t>Indicates whether the UE supports PDCP duplication.</w:t>
            </w:r>
          </w:p>
        </w:tc>
        <w:tc>
          <w:tcPr>
            <w:tcW w:w="916" w:type="dxa"/>
            <w:gridSpan w:val="2"/>
            <w:tcBorders>
              <w:top w:val="single" w:sz="4" w:space="0" w:color="808080"/>
              <w:left w:val="single" w:sz="4" w:space="0" w:color="808080"/>
              <w:bottom w:val="single" w:sz="4" w:space="0" w:color="808080"/>
              <w:right w:val="single" w:sz="4" w:space="0" w:color="808080"/>
            </w:tcBorders>
          </w:tcPr>
          <w:p w:rsidR="009A4C58" w:rsidRPr="00FE7D68" w:rsidRDefault="009A4C58" w:rsidP="004A5246">
            <w:pPr>
              <w:pStyle w:val="TAL"/>
              <w:jc w:val="center"/>
              <w:rPr>
                <w:noProof/>
                <w:lang w:val="en-GB"/>
              </w:rPr>
            </w:pPr>
            <w:r w:rsidRPr="00FE7D68">
              <w:rPr>
                <w:noProof/>
                <w:lang w:val="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en-GB"/>
              </w:rPr>
            </w:pPr>
            <w:proofErr w:type="spellStart"/>
            <w:r w:rsidRPr="00FE7D68">
              <w:rPr>
                <w:b/>
                <w:i/>
                <w:lang w:val="en-GB" w:eastAsia="en-GB"/>
              </w:rPr>
              <w:t>pdcp</w:t>
            </w:r>
            <w:proofErr w:type="spellEnd"/>
            <w:r w:rsidRPr="00FE7D68">
              <w:rPr>
                <w:b/>
                <w:i/>
                <w:lang w:val="en-GB" w:eastAsia="en-GB"/>
              </w:rPr>
              <w:t>-SN-Extension</w:t>
            </w:r>
          </w:p>
          <w:p w:rsidR="009722D5" w:rsidRPr="00FE7D68" w:rsidRDefault="009722D5" w:rsidP="005411BB">
            <w:pPr>
              <w:pStyle w:val="TAL"/>
              <w:rPr>
                <w:b/>
                <w:i/>
                <w:lang w:val="en-GB" w:eastAsia="en-GB"/>
              </w:rPr>
            </w:pPr>
            <w:r w:rsidRPr="00FE7D68">
              <w:rPr>
                <w:lang w:val="en-GB" w:eastAsia="en-GB"/>
              </w:rPr>
              <w:t>Indicates whether the UE supports 15 bit length of PDCP sequence number.</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rPr>
                <w:rFonts w:ascii="Arial" w:hAnsi="Arial"/>
                <w:b/>
                <w:i/>
                <w:sz w:val="18"/>
              </w:rPr>
            </w:pPr>
            <w:r w:rsidRPr="00FE7D68">
              <w:rPr>
                <w:rFonts w:ascii="Arial" w:hAnsi="Arial"/>
                <w:b/>
                <w:i/>
                <w:sz w:val="18"/>
              </w:rPr>
              <w:t>pdcp-SN-Extension-18bits</w:t>
            </w:r>
          </w:p>
          <w:p w:rsidR="009722D5" w:rsidRPr="00FE7D68" w:rsidRDefault="009722D5" w:rsidP="005411BB">
            <w:pPr>
              <w:keepNext/>
              <w:keepLines/>
              <w:spacing w:after="0"/>
              <w:rPr>
                <w:rFonts w:ascii="Arial" w:hAnsi="Arial"/>
                <w:b/>
                <w:i/>
                <w:sz w:val="18"/>
              </w:rPr>
            </w:pPr>
            <w:r w:rsidRPr="00FE7D68">
              <w:rPr>
                <w:rFonts w:ascii="Arial" w:hAnsi="Arial"/>
                <w:sz w:val="18"/>
              </w:rPr>
              <w:t>Indicates whether the UE supports 18 bit length of PDCP sequence number.</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jc w:val="center"/>
              <w:rPr>
                <w:rFonts w:ascii="Arial" w:hAnsi="Arial"/>
                <w:bCs/>
                <w:noProof/>
                <w:sz w:val="18"/>
              </w:rPr>
            </w:pPr>
            <w:r w:rsidRPr="00FE7D68">
              <w:rPr>
                <w:rFonts w:ascii="Arial" w:hAnsi="Arial"/>
                <w:bCs/>
                <w:noProof/>
                <w:sz w:val="18"/>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rPr>
                <w:rFonts w:ascii="Arial" w:hAnsi="Arial"/>
                <w:b/>
                <w:i/>
                <w:sz w:val="18"/>
              </w:rPr>
            </w:pPr>
            <w:proofErr w:type="spellStart"/>
            <w:r w:rsidRPr="00FE7D68">
              <w:rPr>
                <w:rFonts w:ascii="Arial" w:hAnsi="Arial"/>
                <w:b/>
                <w:i/>
                <w:sz w:val="18"/>
              </w:rPr>
              <w:t>pdcp-TransferSplitUL</w:t>
            </w:r>
            <w:proofErr w:type="spellEnd"/>
          </w:p>
          <w:p w:rsidR="009722D5" w:rsidRPr="00FE7D68" w:rsidRDefault="009722D5" w:rsidP="005411BB">
            <w:pPr>
              <w:keepNext/>
              <w:keepLines/>
              <w:spacing w:after="0"/>
              <w:rPr>
                <w:rFonts w:ascii="Arial" w:hAnsi="Arial"/>
                <w:b/>
                <w:i/>
                <w:sz w:val="18"/>
              </w:rPr>
            </w:pPr>
            <w:r w:rsidRPr="00FE7D68">
              <w:rPr>
                <w:rFonts w:ascii="Arial" w:hAnsi="Arial"/>
                <w:sz w:val="18"/>
              </w:rPr>
              <w:t xml:space="preserve">Indicates whether the UE supports PDCP data transfer split in UL for the </w:t>
            </w:r>
            <w:r w:rsidRPr="00FE7D68">
              <w:rPr>
                <w:rFonts w:ascii="Arial" w:hAnsi="Arial"/>
                <w:i/>
                <w:sz w:val="18"/>
              </w:rPr>
              <w:t>drb-</w:t>
            </w:r>
            <w:proofErr w:type="spellStart"/>
            <w:r w:rsidRPr="00FE7D68">
              <w:rPr>
                <w:rFonts w:ascii="Arial" w:hAnsi="Arial"/>
                <w:i/>
                <w:sz w:val="18"/>
              </w:rPr>
              <w:t>TypeSplit</w:t>
            </w:r>
            <w:proofErr w:type="spellEnd"/>
            <w:r w:rsidRPr="00FE7D68">
              <w:rPr>
                <w:rFonts w:ascii="Arial" w:hAnsi="Arial"/>
                <w:sz w:val="18"/>
              </w:rPr>
              <w:t xml:space="preserve"> as specified in TS 36.323 [8].</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jc w:val="center"/>
              <w:rPr>
                <w:rFonts w:ascii="Arial" w:hAnsi="Arial"/>
                <w:bCs/>
                <w:noProof/>
                <w:sz w:val="18"/>
              </w:rPr>
            </w:pPr>
            <w:r w:rsidRPr="00FE7D68">
              <w:rPr>
                <w:rFonts w:ascii="Arial" w:hAnsi="Arial"/>
                <w:bCs/>
                <w:noProof/>
                <w:sz w:val="18"/>
              </w:rPr>
              <w:t>-</w:t>
            </w:r>
          </w:p>
        </w:tc>
      </w:tr>
      <w:tr w:rsidR="009722D5" w:rsidRPr="00FE7D68" w:rsidTr="004A5246">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hideMark/>
          </w:tcPr>
          <w:p w:rsidR="009722D5" w:rsidRPr="00FE7D68" w:rsidRDefault="009722D5" w:rsidP="005411BB">
            <w:pPr>
              <w:keepNext/>
              <w:keepLines/>
              <w:spacing w:after="0"/>
              <w:rPr>
                <w:rFonts w:ascii="Arial" w:hAnsi="Arial"/>
                <w:b/>
                <w:i/>
                <w:sz w:val="18"/>
                <w:lang w:eastAsia="zh-CN"/>
              </w:rPr>
            </w:pPr>
            <w:proofErr w:type="spellStart"/>
            <w:r w:rsidRPr="00FE7D68">
              <w:rPr>
                <w:rFonts w:ascii="Arial" w:hAnsi="Arial"/>
                <w:b/>
                <w:i/>
                <w:sz w:val="18"/>
              </w:rPr>
              <w:t>pdsch-CollisionHandling</w:t>
            </w:r>
            <w:proofErr w:type="spellEnd"/>
          </w:p>
          <w:p w:rsidR="009722D5" w:rsidRPr="00FE7D68" w:rsidRDefault="009722D5" w:rsidP="005411BB">
            <w:pPr>
              <w:keepNext/>
              <w:keepLines/>
              <w:spacing w:after="0"/>
              <w:rPr>
                <w:rFonts w:ascii="Arial" w:hAnsi="Arial"/>
                <w:b/>
                <w:i/>
                <w:sz w:val="18"/>
                <w:lang w:eastAsia="zh-CN"/>
              </w:rPr>
            </w:pPr>
            <w:r w:rsidRPr="00FE7D68">
              <w:rPr>
                <w:rFonts w:ascii="Arial" w:hAnsi="Arial"/>
                <w:sz w:val="18"/>
              </w:rPr>
              <w:t>Indicates</w:t>
            </w:r>
            <w:r w:rsidRPr="00FE7D68">
              <w:rPr>
                <w:rFonts w:ascii="Arial" w:hAnsi="Arial"/>
                <w:sz w:val="18"/>
                <w:lang w:eastAsia="zh-CN"/>
              </w:rPr>
              <w:t xml:space="preserve"> whether the UE supports PDSCH collision handling as specified in TS 36.213 [23]. </w:t>
            </w:r>
          </w:p>
        </w:tc>
        <w:tc>
          <w:tcPr>
            <w:tcW w:w="916" w:type="dxa"/>
            <w:gridSpan w:val="2"/>
            <w:tcBorders>
              <w:top w:val="single" w:sz="4" w:space="0" w:color="808080"/>
              <w:left w:val="single" w:sz="4" w:space="0" w:color="808080"/>
              <w:bottom w:val="single" w:sz="4" w:space="0" w:color="808080"/>
              <w:right w:val="single" w:sz="4" w:space="0" w:color="808080"/>
            </w:tcBorders>
            <w:hideMark/>
          </w:tcPr>
          <w:p w:rsidR="009722D5" w:rsidRPr="00FE7D68" w:rsidRDefault="00493FE2" w:rsidP="005411BB">
            <w:pPr>
              <w:keepNext/>
              <w:keepLines/>
              <w:spacing w:after="0"/>
              <w:jc w:val="center"/>
              <w:rPr>
                <w:rFonts w:ascii="Arial" w:hAnsi="Arial"/>
                <w:bCs/>
                <w:noProof/>
                <w:sz w:val="18"/>
                <w:lang w:eastAsia="zh-CN"/>
              </w:rPr>
            </w:pPr>
            <w:r w:rsidRPr="00FE7D68">
              <w:rPr>
                <w:rFonts w:ascii="Arial" w:hAnsi="Arial"/>
                <w:bCs/>
                <w:noProof/>
                <w:sz w:val="18"/>
                <w:lang w:eastAsia="zh-CN"/>
              </w:rPr>
              <w:t>No</w:t>
            </w:r>
          </w:p>
        </w:tc>
      </w:tr>
      <w:tr w:rsidR="009A4C58" w:rsidRPr="00FE7D68" w:rsidTr="004A5246">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hideMark/>
          </w:tcPr>
          <w:p w:rsidR="009A4C58" w:rsidRPr="00FE7D68" w:rsidRDefault="009A4C58" w:rsidP="004A5246">
            <w:pPr>
              <w:pStyle w:val="TAL"/>
              <w:rPr>
                <w:b/>
                <w:i/>
                <w:lang w:val="en-GB"/>
              </w:rPr>
            </w:pPr>
            <w:proofErr w:type="spellStart"/>
            <w:r w:rsidRPr="00FE7D68">
              <w:rPr>
                <w:b/>
                <w:i/>
                <w:lang w:val="en-GB"/>
              </w:rPr>
              <w:t>pdsch-RepSubframe</w:t>
            </w:r>
            <w:proofErr w:type="spellEnd"/>
          </w:p>
          <w:p w:rsidR="009A4C58" w:rsidRPr="00FE7D68" w:rsidRDefault="009A4C58" w:rsidP="004A5246">
            <w:pPr>
              <w:pStyle w:val="TAL"/>
              <w:rPr>
                <w:lang w:val="en-GB"/>
              </w:rPr>
            </w:pPr>
            <w:r w:rsidRPr="00FE7D68">
              <w:rPr>
                <w:lang w:val="en-GB"/>
              </w:rPr>
              <w:t>Indicates</w:t>
            </w:r>
            <w:r w:rsidRPr="00FE7D68">
              <w:rPr>
                <w:lang w:val="en-GB" w:eastAsia="zh-CN"/>
              </w:rPr>
              <w:t xml:space="preserve"> whether the UE supports subframe PDSCH repetition.</w:t>
            </w:r>
          </w:p>
        </w:tc>
        <w:tc>
          <w:tcPr>
            <w:tcW w:w="916" w:type="dxa"/>
            <w:gridSpan w:val="2"/>
            <w:tcBorders>
              <w:top w:val="single" w:sz="4" w:space="0" w:color="808080"/>
              <w:left w:val="single" w:sz="4" w:space="0" w:color="808080"/>
              <w:bottom w:val="single" w:sz="4" w:space="0" w:color="808080"/>
              <w:right w:val="single" w:sz="4" w:space="0" w:color="808080"/>
            </w:tcBorders>
            <w:hideMark/>
          </w:tcPr>
          <w:p w:rsidR="009A4C58" w:rsidRPr="00FE7D68" w:rsidRDefault="009A4C58" w:rsidP="004A5246">
            <w:pPr>
              <w:pStyle w:val="TAL"/>
              <w:jc w:val="center"/>
              <w:rPr>
                <w:bCs/>
                <w:noProof/>
                <w:lang w:val="en-GB" w:eastAsia="zh-CN"/>
              </w:rPr>
            </w:pPr>
            <w:r w:rsidRPr="00FE7D68">
              <w:rPr>
                <w:bCs/>
                <w:noProof/>
                <w:lang w:val="en-GB" w:eastAsia="zh-CN"/>
              </w:rPr>
              <w:t>-</w:t>
            </w:r>
          </w:p>
        </w:tc>
      </w:tr>
      <w:tr w:rsidR="009A4C58" w:rsidRPr="00FE7D68" w:rsidTr="004A5246">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hideMark/>
          </w:tcPr>
          <w:p w:rsidR="009A4C58" w:rsidRPr="00FE7D68" w:rsidRDefault="009A4C58" w:rsidP="004A5246">
            <w:pPr>
              <w:pStyle w:val="TAL"/>
              <w:rPr>
                <w:b/>
                <w:i/>
                <w:lang w:val="en-GB"/>
              </w:rPr>
            </w:pPr>
            <w:proofErr w:type="spellStart"/>
            <w:r w:rsidRPr="00FE7D68">
              <w:rPr>
                <w:b/>
                <w:i/>
                <w:lang w:val="en-GB"/>
              </w:rPr>
              <w:t>pdsch-RepSlot</w:t>
            </w:r>
            <w:proofErr w:type="spellEnd"/>
          </w:p>
          <w:p w:rsidR="009A4C58" w:rsidRPr="00FE7D68" w:rsidRDefault="009A4C58" w:rsidP="004A5246">
            <w:pPr>
              <w:pStyle w:val="TAL"/>
              <w:rPr>
                <w:lang w:val="en-GB"/>
              </w:rPr>
            </w:pPr>
            <w:r w:rsidRPr="00FE7D68">
              <w:rPr>
                <w:lang w:val="en-GB"/>
              </w:rPr>
              <w:t>Indicates</w:t>
            </w:r>
            <w:r w:rsidRPr="00FE7D68">
              <w:rPr>
                <w:lang w:val="en-GB" w:eastAsia="zh-CN"/>
              </w:rPr>
              <w:t xml:space="preserve"> whether the UE supports slot PDSCH repetition.</w:t>
            </w:r>
          </w:p>
        </w:tc>
        <w:tc>
          <w:tcPr>
            <w:tcW w:w="916" w:type="dxa"/>
            <w:gridSpan w:val="2"/>
            <w:tcBorders>
              <w:top w:val="single" w:sz="4" w:space="0" w:color="808080"/>
              <w:left w:val="single" w:sz="4" w:space="0" w:color="808080"/>
              <w:bottom w:val="single" w:sz="4" w:space="0" w:color="808080"/>
              <w:right w:val="single" w:sz="4" w:space="0" w:color="808080"/>
            </w:tcBorders>
            <w:hideMark/>
          </w:tcPr>
          <w:p w:rsidR="009A4C58" w:rsidRPr="00FE7D68" w:rsidRDefault="009A4C58" w:rsidP="004A5246">
            <w:pPr>
              <w:pStyle w:val="TAL"/>
              <w:jc w:val="center"/>
              <w:rPr>
                <w:bCs/>
                <w:noProof/>
                <w:lang w:val="en-GB" w:eastAsia="zh-CN"/>
              </w:rPr>
            </w:pPr>
            <w:r w:rsidRPr="00FE7D68">
              <w:rPr>
                <w:bCs/>
                <w:noProof/>
                <w:lang w:val="en-GB" w:eastAsia="zh-CN"/>
              </w:rPr>
              <w:t>-</w:t>
            </w:r>
          </w:p>
        </w:tc>
      </w:tr>
      <w:tr w:rsidR="009A4C58" w:rsidRPr="00FE7D68" w:rsidTr="004A5246">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hideMark/>
          </w:tcPr>
          <w:p w:rsidR="009A4C58" w:rsidRPr="00FE7D68" w:rsidRDefault="009A4C58" w:rsidP="004A5246">
            <w:pPr>
              <w:pStyle w:val="TAL"/>
              <w:rPr>
                <w:b/>
                <w:i/>
                <w:lang w:val="en-GB"/>
              </w:rPr>
            </w:pPr>
            <w:proofErr w:type="spellStart"/>
            <w:r w:rsidRPr="00FE7D68">
              <w:rPr>
                <w:b/>
                <w:i/>
                <w:lang w:val="en-GB"/>
              </w:rPr>
              <w:t>pdsch-RepSubslot</w:t>
            </w:r>
            <w:proofErr w:type="spellEnd"/>
          </w:p>
          <w:p w:rsidR="009A4C58" w:rsidRPr="00FE7D68" w:rsidRDefault="009A4C58" w:rsidP="004A5246">
            <w:pPr>
              <w:pStyle w:val="TAL"/>
              <w:rPr>
                <w:lang w:val="en-GB"/>
              </w:rPr>
            </w:pPr>
            <w:r w:rsidRPr="00FE7D68">
              <w:rPr>
                <w:lang w:val="en-GB"/>
              </w:rPr>
              <w:t>Indicates</w:t>
            </w:r>
            <w:r w:rsidRPr="00FE7D68">
              <w:rPr>
                <w:lang w:val="en-GB" w:eastAsia="zh-CN"/>
              </w:rPr>
              <w:t xml:space="preserve"> whether the UE supports </w:t>
            </w:r>
            <w:proofErr w:type="spellStart"/>
            <w:r w:rsidRPr="00FE7D68">
              <w:rPr>
                <w:lang w:val="en-GB" w:eastAsia="zh-CN"/>
              </w:rPr>
              <w:t>subslot</w:t>
            </w:r>
            <w:proofErr w:type="spellEnd"/>
            <w:r w:rsidRPr="00FE7D68">
              <w:rPr>
                <w:lang w:val="en-GB" w:eastAsia="zh-CN"/>
              </w:rPr>
              <w:t xml:space="preserve"> PDSCH repetition.</w:t>
            </w:r>
            <w:r w:rsidRPr="00FE7D68">
              <w:rPr>
                <w:lang w:val="en-GB"/>
              </w:rPr>
              <w:t xml:space="preserve"> </w:t>
            </w:r>
            <w:r w:rsidRPr="00FE7D68">
              <w:rPr>
                <w:lang w:val="en-GB" w:eastAsia="zh-CN"/>
              </w:rPr>
              <w:t>This field is only applicable for UEs supporting FDD.</w:t>
            </w:r>
          </w:p>
        </w:tc>
        <w:tc>
          <w:tcPr>
            <w:tcW w:w="916" w:type="dxa"/>
            <w:gridSpan w:val="2"/>
            <w:tcBorders>
              <w:top w:val="single" w:sz="4" w:space="0" w:color="808080"/>
              <w:left w:val="single" w:sz="4" w:space="0" w:color="808080"/>
              <w:bottom w:val="single" w:sz="4" w:space="0" w:color="808080"/>
              <w:right w:val="single" w:sz="4" w:space="0" w:color="808080"/>
            </w:tcBorders>
            <w:hideMark/>
          </w:tcPr>
          <w:p w:rsidR="009A4C58" w:rsidRPr="00FE7D68" w:rsidRDefault="009A4C58" w:rsidP="004A5246">
            <w:pPr>
              <w:pStyle w:val="TAL"/>
              <w:jc w:val="center"/>
              <w:rPr>
                <w:bCs/>
                <w:noProof/>
                <w:lang w:val="en-GB" w:eastAsia="zh-CN"/>
              </w:rPr>
            </w:pPr>
            <w:r w:rsidRPr="00FE7D68">
              <w:rPr>
                <w:bCs/>
                <w:noProof/>
                <w:lang w:val="en-GB" w:eastAsia="zh-CN"/>
              </w:rPr>
              <w:t>-</w:t>
            </w:r>
          </w:p>
        </w:tc>
      </w:tr>
      <w:tr w:rsidR="004C3AF3" w:rsidRPr="00FE7D68" w:rsidTr="004A5246">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keepNext/>
              <w:keepLines/>
              <w:spacing w:after="0"/>
              <w:rPr>
                <w:rFonts w:ascii="Arial" w:hAnsi="Arial" w:cs="Arial"/>
                <w:b/>
                <w:i/>
                <w:sz w:val="18"/>
                <w:szCs w:val="18"/>
                <w:lang w:eastAsia="zh-CN"/>
              </w:rPr>
            </w:pPr>
            <w:proofErr w:type="spellStart"/>
            <w:r w:rsidRPr="00FE7D68">
              <w:rPr>
                <w:rFonts w:ascii="Arial" w:hAnsi="Arial" w:cs="Arial"/>
                <w:b/>
                <w:i/>
                <w:sz w:val="18"/>
                <w:szCs w:val="18"/>
                <w:lang w:eastAsia="zh-CN"/>
              </w:rPr>
              <w:t>pdsch</w:t>
            </w:r>
            <w:proofErr w:type="spellEnd"/>
            <w:r w:rsidRPr="00FE7D68">
              <w:rPr>
                <w:rFonts w:ascii="Arial" w:hAnsi="Arial" w:cs="Arial"/>
                <w:b/>
                <w:i/>
                <w:sz w:val="18"/>
                <w:szCs w:val="18"/>
                <w:lang w:eastAsia="zh-CN"/>
              </w:rPr>
              <w:t>-</w:t>
            </w:r>
            <w:proofErr w:type="spellStart"/>
            <w:r w:rsidRPr="00FE7D68">
              <w:rPr>
                <w:rFonts w:ascii="Arial" w:hAnsi="Arial" w:cs="Arial"/>
                <w:b/>
                <w:i/>
                <w:sz w:val="18"/>
                <w:szCs w:val="18"/>
                <w:lang w:eastAsia="zh-CN"/>
              </w:rPr>
              <w:t>SlotSubslotPDSCH</w:t>
            </w:r>
            <w:proofErr w:type="spellEnd"/>
            <w:r w:rsidRPr="00FE7D68">
              <w:rPr>
                <w:rFonts w:ascii="Arial" w:hAnsi="Arial" w:cs="Arial"/>
                <w:b/>
                <w:i/>
                <w:sz w:val="18"/>
                <w:szCs w:val="18"/>
                <w:lang w:eastAsia="zh-CN"/>
              </w:rPr>
              <w:t>-Decoding</w:t>
            </w:r>
          </w:p>
          <w:p w:rsidR="004C3AF3" w:rsidRPr="00FE7D68" w:rsidRDefault="004C3AF3" w:rsidP="005C0C4F">
            <w:pPr>
              <w:keepNext/>
              <w:keepLines/>
              <w:spacing w:after="0"/>
              <w:rPr>
                <w:rFonts w:ascii="Arial" w:hAnsi="Arial"/>
                <w:b/>
                <w:i/>
                <w:sz w:val="18"/>
              </w:rPr>
            </w:pPr>
            <w:r w:rsidRPr="00FE7D68">
              <w:rPr>
                <w:rFonts w:ascii="Arial" w:hAnsi="Arial" w:cs="Arial"/>
                <w:sz w:val="18"/>
                <w:szCs w:val="18"/>
                <w:lang w:eastAsia="zh-CN"/>
              </w:rPr>
              <w:t>Indicates whether the UE supports decoding of PDSCH and slot-PDSCH/</w:t>
            </w:r>
            <w:proofErr w:type="spellStart"/>
            <w:r w:rsidRPr="00FE7D68">
              <w:rPr>
                <w:rFonts w:ascii="Arial" w:hAnsi="Arial" w:cs="Arial"/>
                <w:sz w:val="18"/>
                <w:szCs w:val="18"/>
                <w:lang w:eastAsia="zh-CN"/>
              </w:rPr>
              <w:t>subslot</w:t>
            </w:r>
            <w:proofErr w:type="spellEnd"/>
            <w:r w:rsidRPr="00FE7D68">
              <w:rPr>
                <w:rFonts w:ascii="Arial" w:hAnsi="Arial" w:cs="Arial"/>
                <w:sz w:val="18"/>
                <w:szCs w:val="18"/>
                <w:lang w:eastAsia="zh-CN"/>
              </w:rPr>
              <w:t>-PDSCH assigned with C-RNTI/SPS C-RNTI in the same subframe for a given carrier.</w:t>
            </w:r>
          </w:p>
        </w:tc>
        <w:tc>
          <w:tcPr>
            <w:tcW w:w="91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keepNext/>
              <w:keepLines/>
              <w:spacing w:after="0"/>
              <w:jc w:val="center"/>
              <w:rPr>
                <w:rFonts w:ascii="Arial" w:hAnsi="Arial"/>
                <w:bCs/>
                <w:noProof/>
                <w:sz w:val="18"/>
                <w:lang w:eastAsia="zh-CN"/>
              </w:rPr>
            </w:pPr>
            <w:r w:rsidRPr="00FE7D68">
              <w:rPr>
                <w:rFonts w:ascii="Arial" w:hAnsi="Arial"/>
                <w:bCs/>
                <w:noProof/>
                <w:sz w:val="18"/>
                <w:lang w:eastAsia="zh-CN"/>
              </w:rPr>
              <w:t>-</w:t>
            </w:r>
          </w:p>
        </w:tc>
      </w:tr>
      <w:tr w:rsidR="009722D5" w:rsidRPr="00FE7D68" w:rsidTr="004A5246">
        <w:trPr>
          <w:gridAfter w:val="2"/>
          <w:wAfter w:w="34" w:type="dxa"/>
          <w:cantSplit/>
        </w:trPr>
        <w:tc>
          <w:tcPr>
            <w:tcW w:w="7786" w:type="dxa"/>
            <w:gridSpan w:val="2"/>
            <w:tcBorders>
              <w:top w:val="single" w:sz="4" w:space="0" w:color="808080"/>
              <w:left w:val="single" w:sz="4" w:space="0" w:color="808080"/>
              <w:bottom w:val="single" w:sz="4" w:space="0" w:color="808080"/>
              <w:right w:val="single" w:sz="4" w:space="0" w:color="808080"/>
            </w:tcBorders>
            <w:hideMark/>
          </w:tcPr>
          <w:p w:rsidR="009722D5" w:rsidRPr="00FE7D68" w:rsidRDefault="009722D5" w:rsidP="005411BB">
            <w:pPr>
              <w:pStyle w:val="TAL"/>
              <w:rPr>
                <w:b/>
                <w:i/>
                <w:lang w:val="en-GB" w:eastAsia="en-GB"/>
              </w:rPr>
            </w:pPr>
            <w:proofErr w:type="spellStart"/>
            <w:r w:rsidRPr="00FE7D68">
              <w:rPr>
                <w:b/>
                <w:i/>
                <w:lang w:val="en-GB" w:eastAsia="en-GB"/>
              </w:rPr>
              <w:t>perServingCellMeasurementGap</w:t>
            </w:r>
            <w:proofErr w:type="spellEnd"/>
          </w:p>
          <w:p w:rsidR="009722D5" w:rsidRPr="00FE7D68" w:rsidRDefault="009722D5" w:rsidP="005411BB">
            <w:pPr>
              <w:pStyle w:val="TAL"/>
              <w:rPr>
                <w:b/>
                <w:bCs/>
                <w:i/>
                <w:noProof/>
                <w:lang w:val="en-GB" w:eastAsia="en-GB"/>
              </w:rPr>
            </w:pPr>
            <w:r w:rsidRPr="00FE7D68">
              <w:rPr>
                <w:lang w:val="en-GB" w:eastAsia="en-GB"/>
              </w:rPr>
              <w:t>Indicates whether the UE supports per serving cell measurement gap</w:t>
            </w:r>
            <w:r w:rsidR="007A543C" w:rsidRPr="00FE7D68">
              <w:rPr>
                <w:lang w:val="en-GB" w:eastAsia="en-GB"/>
              </w:rPr>
              <w:t xml:space="preserve"> indication</w:t>
            </w:r>
            <w:r w:rsidRPr="00FE7D68">
              <w:rPr>
                <w:lang w:val="en-GB" w:eastAsia="en-GB"/>
              </w:rPr>
              <w:t>, as specified in TS 36.133 [16].</w:t>
            </w:r>
          </w:p>
        </w:tc>
        <w:tc>
          <w:tcPr>
            <w:tcW w:w="916" w:type="dxa"/>
            <w:gridSpan w:val="2"/>
            <w:tcBorders>
              <w:top w:val="single" w:sz="4" w:space="0" w:color="808080"/>
              <w:left w:val="single" w:sz="4" w:space="0" w:color="808080"/>
              <w:bottom w:val="single" w:sz="4" w:space="0" w:color="808080"/>
              <w:right w:val="single" w:sz="4" w:space="0" w:color="808080"/>
            </w:tcBorders>
            <w:hideMark/>
          </w:tcPr>
          <w:p w:rsidR="009722D5" w:rsidRPr="00FE7D68" w:rsidRDefault="007A543C" w:rsidP="005411BB">
            <w:pPr>
              <w:pStyle w:val="TAL"/>
              <w:jc w:val="center"/>
              <w:rPr>
                <w:bCs/>
                <w:noProof/>
                <w:lang w:val="en-GB" w:eastAsia="en-GB"/>
              </w:rPr>
            </w:pPr>
            <w:r w:rsidRPr="00FE7D68">
              <w:rPr>
                <w:bCs/>
                <w:noProof/>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rPr>
                <w:rFonts w:ascii="Arial" w:eastAsia="SimSun" w:hAnsi="Arial" w:cs="Arial"/>
                <w:b/>
                <w:i/>
                <w:sz w:val="18"/>
                <w:szCs w:val="18"/>
                <w:lang w:eastAsia="zh-CN"/>
              </w:rPr>
            </w:pPr>
            <w:proofErr w:type="spellStart"/>
            <w:r w:rsidRPr="00FE7D68">
              <w:rPr>
                <w:rFonts w:ascii="Arial" w:eastAsia="SimSun" w:hAnsi="Arial" w:cs="Arial"/>
                <w:b/>
                <w:i/>
                <w:sz w:val="18"/>
                <w:szCs w:val="18"/>
              </w:rPr>
              <w:t>phy</w:t>
            </w:r>
            <w:proofErr w:type="spellEnd"/>
            <w:r w:rsidRPr="00FE7D68">
              <w:rPr>
                <w:rFonts w:ascii="Arial" w:eastAsia="SimSun" w:hAnsi="Arial" w:cs="Arial"/>
                <w:b/>
                <w:i/>
                <w:sz w:val="18"/>
                <w:szCs w:val="18"/>
              </w:rPr>
              <w:t>-TDD-</w:t>
            </w:r>
            <w:proofErr w:type="spellStart"/>
            <w:r w:rsidRPr="00FE7D68">
              <w:rPr>
                <w:rFonts w:ascii="Arial" w:eastAsia="SimSun" w:hAnsi="Arial" w:cs="Arial"/>
                <w:b/>
                <w:i/>
                <w:sz w:val="18"/>
                <w:szCs w:val="18"/>
              </w:rPr>
              <w:t>ReConfig</w:t>
            </w:r>
            <w:proofErr w:type="spellEnd"/>
            <w:r w:rsidRPr="00FE7D68">
              <w:rPr>
                <w:rFonts w:ascii="Arial" w:eastAsia="SimSun" w:hAnsi="Arial" w:cs="Arial"/>
                <w:b/>
                <w:i/>
                <w:sz w:val="18"/>
                <w:szCs w:val="18"/>
              </w:rPr>
              <w:t>-</w:t>
            </w:r>
            <w:r w:rsidRPr="00FE7D68">
              <w:rPr>
                <w:rFonts w:ascii="Arial" w:eastAsia="SimSun" w:hAnsi="Arial" w:cs="Arial"/>
                <w:b/>
                <w:i/>
                <w:sz w:val="18"/>
                <w:szCs w:val="18"/>
                <w:lang w:eastAsia="zh-CN"/>
              </w:rPr>
              <w:t>F</w:t>
            </w:r>
            <w:r w:rsidRPr="00FE7D68">
              <w:rPr>
                <w:rFonts w:ascii="Arial" w:eastAsia="SimSun" w:hAnsi="Arial" w:cs="Arial"/>
                <w:b/>
                <w:i/>
                <w:sz w:val="18"/>
                <w:szCs w:val="18"/>
              </w:rPr>
              <w:t>DD-</w:t>
            </w:r>
            <w:r w:rsidRPr="00FE7D68">
              <w:rPr>
                <w:rFonts w:ascii="Arial" w:eastAsia="SimSun" w:hAnsi="Arial" w:cs="Arial"/>
                <w:b/>
                <w:i/>
                <w:sz w:val="18"/>
                <w:szCs w:val="18"/>
                <w:lang w:eastAsia="zh-CN"/>
              </w:rPr>
              <w:t>P</w:t>
            </w:r>
            <w:r w:rsidRPr="00FE7D68">
              <w:rPr>
                <w:rFonts w:ascii="Arial" w:eastAsia="SimSun" w:hAnsi="Arial" w:cs="Arial"/>
                <w:b/>
                <w:i/>
                <w:sz w:val="18"/>
                <w:szCs w:val="18"/>
              </w:rPr>
              <w:t>Cell</w:t>
            </w:r>
          </w:p>
          <w:p w:rsidR="009722D5" w:rsidRPr="00FE7D68" w:rsidRDefault="009722D5" w:rsidP="005411BB">
            <w:pPr>
              <w:pStyle w:val="TAL"/>
              <w:rPr>
                <w:b/>
                <w:i/>
                <w:lang w:val="en-GB" w:eastAsia="en-GB"/>
              </w:rPr>
            </w:pPr>
            <w:r w:rsidRPr="00FE7D68">
              <w:rPr>
                <w:rFonts w:eastAsia="SimSun"/>
                <w:lang w:val="en-GB"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FE7D68">
              <w:rPr>
                <w:lang w:val="en-GB" w:eastAsia="en-GB"/>
              </w:rPr>
              <w:t>UE supports FDD PCell</w:t>
            </w:r>
            <w:r w:rsidRPr="00FE7D68">
              <w:rPr>
                <w:rFonts w:eastAsia="SimSun"/>
                <w:lang w:val="en-GB" w:eastAsia="en-GB"/>
              </w:rPr>
              <w:t xml:space="preserve"> and </w:t>
            </w:r>
            <w:proofErr w:type="spellStart"/>
            <w:r w:rsidRPr="00FE7D68">
              <w:rPr>
                <w:rFonts w:eastAsia="SimSun"/>
                <w:i/>
                <w:lang w:val="en-GB" w:eastAsia="en-GB"/>
              </w:rPr>
              <w:t>phy</w:t>
            </w:r>
            <w:proofErr w:type="spellEnd"/>
            <w:r w:rsidRPr="00FE7D68">
              <w:rPr>
                <w:rFonts w:eastAsia="SimSun"/>
                <w:i/>
                <w:lang w:val="en-GB" w:eastAsia="en-GB"/>
              </w:rPr>
              <w:t>-TDD-</w:t>
            </w:r>
            <w:proofErr w:type="spellStart"/>
            <w:r w:rsidRPr="00FE7D68">
              <w:rPr>
                <w:rFonts w:eastAsia="SimSun"/>
                <w:i/>
                <w:lang w:val="en-GB" w:eastAsia="en-GB"/>
              </w:rPr>
              <w:t>ReConfig</w:t>
            </w:r>
            <w:proofErr w:type="spellEnd"/>
            <w:r w:rsidRPr="00FE7D68">
              <w:rPr>
                <w:rFonts w:eastAsia="SimSun"/>
                <w:i/>
                <w:lang w:val="en-GB" w:eastAsia="en-GB"/>
              </w:rPr>
              <w:t>-TDD-PCell</w:t>
            </w:r>
            <w:r w:rsidRPr="00FE7D68">
              <w:rPr>
                <w:rFonts w:eastAsia="SimSun"/>
                <w:lang w:val="en-GB" w:eastAsia="en-GB"/>
              </w:rPr>
              <w:t xml:space="preserve"> is set to supported.</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493FE2" w:rsidP="005411BB">
            <w:pPr>
              <w:pStyle w:val="TAL"/>
              <w:jc w:val="center"/>
              <w:rPr>
                <w:bCs/>
                <w:noProof/>
                <w:lang w:val="en-GB" w:eastAsia="en-GB"/>
              </w:rPr>
            </w:pPr>
            <w:r w:rsidRPr="00FE7D68">
              <w:rPr>
                <w:rFonts w:eastAsia="SimSun"/>
                <w:bCs/>
                <w:noProof/>
                <w:lang w:val="en-GB" w:eastAsia="zh-CN"/>
              </w:rPr>
              <w:t>No</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rPr>
                <w:rFonts w:ascii="Arial" w:eastAsia="SimSun" w:hAnsi="Arial" w:cs="Arial"/>
                <w:b/>
                <w:i/>
                <w:sz w:val="18"/>
                <w:szCs w:val="18"/>
                <w:lang w:eastAsia="zh-CN"/>
              </w:rPr>
            </w:pPr>
            <w:proofErr w:type="spellStart"/>
            <w:r w:rsidRPr="00FE7D68">
              <w:rPr>
                <w:rFonts w:ascii="Arial" w:eastAsia="SimSun" w:hAnsi="Arial" w:cs="Arial"/>
                <w:b/>
                <w:i/>
                <w:sz w:val="18"/>
                <w:szCs w:val="18"/>
              </w:rPr>
              <w:t>phy</w:t>
            </w:r>
            <w:proofErr w:type="spellEnd"/>
            <w:r w:rsidRPr="00FE7D68">
              <w:rPr>
                <w:rFonts w:ascii="Arial" w:eastAsia="SimSun" w:hAnsi="Arial" w:cs="Arial"/>
                <w:b/>
                <w:i/>
                <w:sz w:val="18"/>
                <w:szCs w:val="18"/>
              </w:rPr>
              <w:t>-TDD-</w:t>
            </w:r>
            <w:proofErr w:type="spellStart"/>
            <w:r w:rsidRPr="00FE7D68">
              <w:rPr>
                <w:rFonts w:ascii="Arial" w:eastAsia="SimSun" w:hAnsi="Arial" w:cs="Arial"/>
                <w:b/>
                <w:i/>
                <w:sz w:val="18"/>
                <w:szCs w:val="18"/>
              </w:rPr>
              <w:t>ReConfig</w:t>
            </w:r>
            <w:proofErr w:type="spellEnd"/>
            <w:r w:rsidRPr="00FE7D68">
              <w:rPr>
                <w:rFonts w:ascii="Arial" w:eastAsia="SimSun" w:hAnsi="Arial" w:cs="Arial"/>
                <w:b/>
                <w:i/>
                <w:sz w:val="18"/>
                <w:szCs w:val="18"/>
              </w:rPr>
              <w:t>-TDD-PCell</w:t>
            </w:r>
          </w:p>
          <w:p w:rsidR="009722D5" w:rsidRPr="00FE7D68" w:rsidRDefault="009722D5" w:rsidP="005411BB">
            <w:pPr>
              <w:pStyle w:val="TAL"/>
              <w:rPr>
                <w:b/>
                <w:i/>
                <w:lang w:val="en-GB" w:eastAsia="en-GB"/>
              </w:rPr>
            </w:pPr>
            <w:r w:rsidRPr="00FE7D68">
              <w:rPr>
                <w:rFonts w:eastAsia="SimSun"/>
                <w:lang w:val="en-GB" w:eastAsia="zh-CN"/>
              </w:rPr>
              <w:t>Indicates whether the UE supports TDD UL/DL reconfiguration for TDD serving cell(s) via monitoring PDCCH with eIMTA-RNTI on a TDD PCell, and HARQ feedback according to UL and DL HARQ reference configurations, and PUCCH format 3.</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493FE2" w:rsidP="005411BB">
            <w:pPr>
              <w:pStyle w:val="TAL"/>
              <w:jc w:val="center"/>
              <w:rPr>
                <w:bCs/>
                <w:noProof/>
                <w:lang w:val="en-GB" w:eastAsia="en-GB"/>
              </w:rPr>
            </w:pPr>
            <w:r w:rsidRPr="00FE7D68">
              <w:rPr>
                <w:rFonts w:eastAsia="SimSun"/>
                <w:bCs/>
                <w:noProof/>
                <w:lang w:val="en-GB" w:eastAsia="zh-CN"/>
              </w:rPr>
              <w:t>Yes</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en-GB"/>
              </w:rPr>
            </w:pPr>
            <w:proofErr w:type="spellStart"/>
            <w:r w:rsidRPr="00FE7D68">
              <w:rPr>
                <w:b/>
                <w:i/>
                <w:lang w:val="en-GB" w:eastAsia="en-GB"/>
              </w:rPr>
              <w:t>pmi</w:t>
            </w:r>
            <w:proofErr w:type="spellEnd"/>
            <w:r w:rsidRPr="00FE7D68">
              <w:rPr>
                <w:b/>
                <w:i/>
                <w:lang w:val="en-GB" w:eastAsia="en-GB"/>
              </w:rPr>
              <w:t>-Disabling</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Yes</w:t>
            </w:r>
          </w:p>
        </w:tc>
      </w:tr>
      <w:tr w:rsidR="00BD14E3" w:rsidRPr="00FE7D68" w:rsidTr="00C64570">
        <w:trPr>
          <w:gridAfter w:val="1"/>
          <w:wAfter w:w="13" w:type="dxa"/>
        </w:trPr>
        <w:tc>
          <w:tcPr>
            <w:tcW w:w="7806" w:type="dxa"/>
            <w:gridSpan w:val="3"/>
            <w:tcBorders>
              <w:top w:val="single" w:sz="4" w:space="0" w:color="808080"/>
              <w:left w:val="single" w:sz="4" w:space="0" w:color="808080"/>
              <w:bottom w:val="single" w:sz="4" w:space="0" w:color="808080"/>
              <w:right w:val="single" w:sz="4" w:space="0" w:color="808080"/>
            </w:tcBorders>
          </w:tcPr>
          <w:p w:rsidR="00BD14E3" w:rsidRPr="00FE7D68" w:rsidRDefault="00BD14E3" w:rsidP="005D1BAE">
            <w:pPr>
              <w:pStyle w:val="TAL"/>
              <w:rPr>
                <w:b/>
                <w:i/>
                <w:lang w:val="en-GB" w:eastAsia="en-GB"/>
              </w:rPr>
            </w:pPr>
            <w:r w:rsidRPr="00FE7D68">
              <w:rPr>
                <w:b/>
                <w:i/>
                <w:lang w:val="en-GB" w:eastAsia="en-GB"/>
              </w:rPr>
              <w:t>powerClass-14dBm</w:t>
            </w:r>
          </w:p>
          <w:p w:rsidR="00BD14E3" w:rsidRPr="00FE7D68" w:rsidRDefault="00BD14E3" w:rsidP="005D1BAE">
            <w:pPr>
              <w:pStyle w:val="TAL"/>
              <w:rPr>
                <w:lang w:val="en-GB" w:eastAsia="en-GB"/>
              </w:rPr>
            </w:pPr>
            <w:r w:rsidRPr="00FE7D68">
              <w:rPr>
                <w:lang w:val="en-GB"/>
              </w:rPr>
              <w:t>Indicates whether the UE supports power class 14 dBm when operating in CE mode A or B for all the bands that are supported by the UE, as specified in TS 36.101 [42].</w:t>
            </w:r>
          </w:p>
        </w:tc>
        <w:tc>
          <w:tcPr>
            <w:tcW w:w="917" w:type="dxa"/>
            <w:gridSpan w:val="2"/>
            <w:tcBorders>
              <w:top w:val="single" w:sz="4" w:space="0" w:color="808080"/>
              <w:left w:val="single" w:sz="4" w:space="0" w:color="808080"/>
              <w:bottom w:val="single" w:sz="4" w:space="0" w:color="808080"/>
              <w:right w:val="single" w:sz="4" w:space="0" w:color="808080"/>
            </w:tcBorders>
          </w:tcPr>
          <w:p w:rsidR="00BD14E3" w:rsidRPr="00FE7D68" w:rsidRDefault="00BD14E3" w:rsidP="005D1BAE">
            <w:pPr>
              <w:pStyle w:val="TAL"/>
              <w:jc w:val="center"/>
              <w:rPr>
                <w:bCs/>
                <w:noProof/>
                <w:lang w:val="en-GB" w:eastAsia="en-GB"/>
              </w:rPr>
            </w:pPr>
            <w:r w:rsidRPr="00FE7D68">
              <w:rPr>
                <w:bCs/>
                <w:noProof/>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en-GB"/>
              </w:rPr>
            </w:pPr>
            <w:proofErr w:type="spellStart"/>
            <w:r w:rsidRPr="00FE7D68">
              <w:rPr>
                <w:b/>
                <w:i/>
                <w:lang w:val="en-GB" w:eastAsia="en-GB"/>
              </w:rPr>
              <w:t>powerPrefInd</w:t>
            </w:r>
            <w:proofErr w:type="spellEnd"/>
          </w:p>
          <w:p w:rsidR="009722D5" w:rsidRPr="00FE7D68" w:rsidRDefault="009722D5" w:rsidP="005411BB">
            <w:pPr>
              <w:pStyle w:val="TAL"/>
              <w:rPr>
                <w:b/>
                <w:i/>
                <w:lang w:val="en-GB" w:eastAsia="en-GB"/>
              </w:rPr>
            </w:pPr>
            <w:r w:rsidRPr="00FE7D68">
              <w:rPr>
                <w:lang w:val="en-GB" w:eastAsia="en-GB"/>
              </w:rPr>
              <w:t>Indicates whether the UE supports power preference indication.</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No</w:t>
            </w:r>
          </w:p>
        </w:tc>
      </w:tr>
      <w:tr w:rsidR="004C3AF3"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rPr>
                <w:b/>
                <w:i/>
                <w:lang w:val="en-GB" w:eastAsia="en-GB"/>
              </w:rPr>
            </w:pPr>
            <w:proofErr w:type="spellStart"/>
            <w:r w:rsidRPr="00FE7D68">
              <w:rPr>
                <w:b/>
                <w:i/>
                <w:lang w:val="en-GB" w:eastAsia="en-GB"/>
              </w:rPr>
              <w:lastRenderedPageBreak/>
              <w:t>powerUCI-SlotPUSCH</w:t>
            </w:r>
            <w:proofErr w:type="spellEnd"/>
            <w:r w:rsidRPr="00FE7D68">
              <w:rPr>
                <w:b/>
                <w:i/>
                <w:lang w:val="en-GB" w:eastAsia="en-GB"/>
              </w:rPr>
              <w:t xml:space="preserve">, </w:t>
            </w:r>
            <w:proofErr w:type="spellStart"/>
            <w:r w:rsidRPr="00FE7D68">
              <w:rPr>
                <w:b/>
                <w:i/>
                <w:lang w:val="en-GB" w:eastAsia="en-GB"/>
              </w:rPr>
              <w:t>powerUCI-SubslotPUSCH</w:t>
            </w:r>
            <w:proofErr w:type="spellEnd"/>
          </w:p>
          <w:p w:rsidR="004C3AF3" w:rsidRPr="00FE7D68" w:rsidRDefault="004C3AF3" w:rsidP="005C0C4F">
            <w:pPr>
              <w:pStyle w:val="TAL"/>
              <w:rPr>
                <w:b/>
                <w:i/>
                <w:lang w:val="en-GB" w:eastAsia="en-GB"/>
              </w:rPr>
            </w:pPr>
            <w:r w:rsidRPr="00FE7D68">
              <w:rPr>
                <w:lang w:val="en-GB" w:eastAsia="en-GB"/>
              </w:rPr>
              <w:t xml:space="preserve">Indicates whether the UE supports </w:t>
            </w:r>
            <w:proofErr w:type="spellStart"/>
            <w:r w:rsidRPr="00FE7D68">
              <w:rPr>
                <w:lang w:val="en-GB" w:eastAsia="en-GB"/>
              </w:rPr>
              <w:t>BPRE</w:t>
            </w:r>
            <w:proofErr w:type="spellEnd"/>
            <w:r w:rsidRPr="00FE7D68">
              <w:rPr>
                <w:lang w:val="en-GB" w:eastAsia="en-GB"/>
              </w:rPr>
              <w:t xml:space="preserve"> derivation based on the actual derived </w:t>
            </w:r>
            <w:proofErr w:type="spellStart"/>
            <w:r w:rsidRPr="00FE7D68">
              <w:rPr>
                <w:lang w:val="en-GB" w:eastAsia="en-GB"/>
              </w:rPr>
              <w:t>O_CQI</w:t>
            </w:r>
            <w:proofErr w:type="spellEnd"/>
            <w:r w:rsidRPr="00FE7D68">
              <w:rPr>
                <w:lang w:val="en-GB" w:eastAsia="en-GB"/>
              </w:rPr>
              <w:t xml:space="preserve">. The parameter </w:t>
            </w:r>
            <w:proofErr w:type="spellStart"/>
            <w:r w:rsidRPr="00FE7D68">
              <w:rPr>
                <w:i/>
                <w:lang w:val="en-GB" w:eastAsia="en-GB"/>
              </w:rPr>
              <w:t>uplinkPower-CSIPayload</w:t>
            </w:r>
            <w:proofErr w:type="spellEnd"/>
            <w:r w:rsidRPr="00FE7D68">
              <w:rPr>
                <w:lang w:val="en-GB" w:eastAsia="en-GB"/>
              </w:rPr>
              <w:t xml:space="preserve"> configures the UE to derive </w:t>
            </w:r>
            <w:proofErr w:type="spellStart"/>
            <w:r w:rsidRPr="00FE7D68">
              <w:rPr>
                <w:lang w:val="en-GB" w:eastAsia="en-GB"/>
              </w:rPr>
              <w:t>BPRE</w:t>
            </w:r>
            <w:proofErr w:type="spellEnd"/>
            <w:r w:rsidRPr="00FE7D68">
              <w:rPr>
                <w:lang w:val="en-GB" w:eastAsia="en-GB"/>
              </w:rPr>
              <w:t xml:space="preserve"> based on either the actual value of </w:t>
            </w:r>
            <w:proofErr w:type="spellStart"/>
            <w:r w:rsidRPr="00FE7D68">
              <w:rPr>
                <w:lang w:val="en-GB" w:eastAsia="en-GB"/>
              </w:rPr>
              <w:t>O_CQI</w:t>
            </w:r>
            <w:proofErr w:type="spellEnd"/>
            <w:r w:rsidRPr="00FE7D68">
              <w:rPr>
                <w:lang w:val="en-GB" w:eastAsia="en-GB"/>
              </w:rPr>
              <w:t xml:space="preserve"> or the largest value of </w:t>
            </w:r>
            <w:proofErr w:type="spellStart"/>
            <w:r w:rsidRPr="00FE7D68">
              <w:rPr>
                <w:lang w:val="en-GB" w:eastAsia="en-GB"/>
              </w:rPr>
              <w:t>O_CQI</w:t>
            </w:r>
            <w:proofErr w:type="spellEnd"/>
            <w:r w:rsidRPr="00FE7D68">
              <w:rPr>
                <w:lang w:val="en-GB" w:eastAsia="en-GB"/>
              </w:rPr>
              <w:t xml:space="preserve"> across all RI values. If the UE does not support the capability, the UE will derive </w:t>
            </w:r>
            <w:proofErr w:type="spellStart"/>
            <w:r w:rsidRPr="00FE7D68">
              <w:rPr>
                <w:lang w:val="en-GB" w:eastAsia="en-GB"/>
              </w:rPr>
              <w:t>BPRE</w:t>
            </w:r>
            <w:proofErr w:type="spellEnd"/>
            <w:r w:rsidRPr="00FE7D68">
              <w:rPr>
                <w:lang w:val="en-GB" w:eastAsia="en-GB"/>
              </w:rPr>
              <w:t xml:space="preserve"> based on the largest value of </w:t>
            </w:r>
            <w:proofErr w:type="spellStart"/>
            <w:r w:rsidRPr="00FE7D68">
              <w:rPr>
                <w:lang w:val="en-GB" w:eastAsia="en-GB"/>
              </w:rPr>
              <w:t>O_CQI</w:t>
            </w:r>
            <w:proofErr w:type="spellEnd"/>
            <w:r w:rsidRPr="00FE7D68">
              <w:rPr>
                <w:lang w:val="en-GB" w:eastAsia="en-GB"/>
              </w:rPr>
              <w:t xml:space="preserve"> across all RI values.</w:t>
            </w:r>
          </w:p>
        </w:tc>
        <w:tc>
          <w:tcPr>
            <w:tcW w:w="91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jc w:val="center"/>
              <w:rPr>
                <w:bCs/>
                <w:noProof/>
                <w:lang w:val="en-GB" w:eastAsia="en-GB"/>
              </w:rPr>
            </w:pPr>
            <w:r w:rsidRPr="00FE7D68">
              <w:rPr>
                <w:bCs/>
                <w:noProof/>
                <w:lang w:val="en-GB" w:eastAsia="en-GB"/>
              </w:rPr>
              <w:t>-</w:t>
            </w:r>
          </w:p>
        </w:tc>
      </w:tr>
      <w:tr w:rsidR="007A5478"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7A5478" w:rsidRPr="00FE7D68" w:rsidRDefault="007A5478" w:rsidP="001459AE">
            <w:pPr>
              <w:keepNext/>
              <w:keepLines/>
              <w:spacing w:after="0"/>
              <w:rPr>
                <w:rFonts w:ascii="Arial" w:hAnsi="Arial" w:cs="Arial"/>
                <w:b/>
                <w:i/>
                <w:sz w:val="18"/>
                <w:szCs w:val="18"/>
                <w:lang w:eastAsia="zh-CN"/>
              </w:rPr>
            </w:pPr>
            <w:proofErr w:type="spellStart"/>
            <w:r w:rsidRPr="00FE7D68">
              <w:rPr>
                <w:rFonts w:ascii="Arial" w:hAnsi="Arial" w:cs="Arial"/>
                <w:b/>
                <w:i/>
                <w:sz w:val="18"/>
                <w:szCs w:val="18"/>
              </w:rPr>
              <w:t>prach</w:t>
            </w:r>
            <w:proofErr w:type="spellEnd"/>
            <w:r w:rsidRPr="00FE7D68">
              <w:rPr>
                <w:rFonts w:ascii="Arial" w:hAnsi="Arial" w:cs="Arial"/>
                <w:b/>
                <w:i/>
                <w:sz w:val="18"/>
                <w:szCs w:val="18"/>
              </w:rPr>
              <w:t>-Enhancements</w:t>
            </w:r>
          </w:p>
          <w:p w:rsidR="007A5478" w:rsidRPr="00FE7D68" w:rsidRDefault="007A5478" w:rsidP="001459AE">
            <w:pPr>
              <w:keepNext/>
              <w:keepLines/>
              <w:spacing w:after="0"/>
              <w:rPr>
                <w:rFonts w:ascii="Arial" w:hAnsi="Arial" w:cs="Arial"/>
                <w:b/>
                <w:i/>
                <w:sz w:val="18"/>
                <w:szCs w:val="18"/>
                <w:lang w:eastAsia="zh-CN"/>
              </w:rPr>
            </w:pPr>
            <w:r w:rsidRPr="00FE7D68">
              <w:rPr>
                <w:rFonts w:ascii="Arial" w:hAnsi="Arial" w:cs="Arial"/>
                <w:sz w:val="18"/>
                <w:szCs w:val="18"/>
              </w:rPr>
              <w:t xml:space="preserve">This field defines whether the UE supports </w:t>
            </w:r>
            <w:r w:rsidRPr="00FE7D68">
              <w:rPr>
                <w:rFonts w:ascii="Arial" w:hAnsi="Arial" w:cs="Arial"/>
                <w:sz w:val="18"/>
                <w:szCs w:val="18"/>
                <w:lang w:eastAsia="ko-KR"/>
              </w:rPr>
              <w:t xml:space="preserve">random access preambles generated from restricted set type B in high speed </w:t>
            </w:r>
            <w:proofErr w:type="spellStart"/>
            <w:r w:rsidRPr="00FE7D68">
              <w:rPr>
                <w:rFonts w:ascii="Arial" w:hAnsi="Arial" w:cs="Arial"/>
                <w:sz w:val="18"/>
                <w:szCs w:val="18"/>
                <w:lang w:eastAsia="ko-KR"/>
              </w:rPr>
              <w:t>scenoario</w:t>
            </w:r>
            <w:proofErr w:type="spellEnd"/>
            <w:r w:rsidRPr="00FE7D68">
              <w:rPr>
                <w:rFonts w:ascii="Arial" w:hAnsi="Arial" w:cs="Arial"/>
                <w:sz w:val="18"/>
                <w:szCs w:val="18"/>
                <w:lang w:eastAsia="ko-KR"/>
              </w:rPr>
              <w:t xml:space="preserve"> as specified in TS 36.211 [</w:t>
            </w:r>
            <w:r w:rsidRPr="00FE7D68">
              <w:rPr>
                <w:rFonts w:ascii="Arial" w:hAnsi="Arial" w:cs="Arial"/>
                <w:sz w:val="18"/>
                <w:szCs w:val="18"/>
                <w:lang w:eastAsia="zh-CN"/>
              </w:rPr>
              <w:t>21</w:t>
            </w:r>
            <w:r w:rsidRPr="00FE7D68">
              <w:rPr>
                <w:rFonts w:ascii="Arial" w:hAnsi="Arial" w:cs="Arial"/>
                <w:sz w:val="18"/>
                <w:szCs w:val="18"/>
                <w:lang w:eastAsia="ko-KR"/>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7A5478" w:rsidRPr="00FE7D68" w:rsidRDefault="007A5478" w:rsidP="001459AE">
            <w:pPr>
              <w:keepNext/>
              <w:keepLines/>
              <w:spacing w:after="0"/>
              <w:jc w:val="center"/>
              <w:rPr>
                <w:rFonts w:ascii="Arial" w:hAnsi="Arial" w:cs="Arial"/>
                <w:bCs/>
                <w:noProof/>
                <w:sz w:val="18"/>
                <w:szCs w:val="18"/>
                <w:lang w:eastAsia="en-GB"/>
              </w:rPr>
            </w:pPr>
            <w:r w:rsidRPr="00FE7D68">
              <w:rPr>
                <w:rFonts w:ascii="Arial" w:hAnsi="Arial"/>
                <w:bCs/>
                <w:noProof/>
                <w:sz w:val="18"/>
              </w:rPr>
              <w:t>-</w:t>
            </w:r>
          </w:p>
        </w:tc>
      </w:tr>
      <w:tr w:rsidR="004C3AF3"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keepNext/>
              <w:keepLines/>
              <w:spacing w:after="0"/>
              <w:rPr>
                <w:rFonts w:ascii="Arial" w:hAnsi="Arial"/>
                <w:b/>
                <w:bCs/>
                <w:i/>
                <w:noProof/>
                <w:sz w:val="18"/>
                <w:lang w:eastAsia="en-GB"/>
              </w:rPr>
            </w:pPr>
            <w:r w:rsidRPr="00FE7D68">
              <w:rPr>
                <w:rFonts w:ascii="Arial" w:hAnsi="Arial"/>
                <w:b/>
                <w:bCs/>
                <w:i/>
                <w:noProof/>
                <w:sz w:val="18"/>
                <w:lang w:eastAsia="en-GB"/>
              </w:rPr>
              <w:t>processingTimelineSet</w:t>
            </w:r>
          </w:p>
          <w:p w:rsidR="004C3AF3" w:rsidRPr="00FE7D68" w:rsidRDefault="004C3AF3" w:rsidP="005C0C4F">
            <w:pPr>
              <w:keepNext/>
              <w:keepLines/>
              <w:spacing w:after="0"/>
              <w:rPr>
                <w:rFonts w:ascii="Arial" w:hAnsi="Arial" w:cs="Arial"/>
                <w:sz w:val="18"/>
                <w:szCs w:val="18"/>
                <w:lang w:eastAsia="en-GB"/>
              </w:rPr>
            </w:pPr>
            <w:r w:rsidRPr="00FE7D68">
              <w:rPr>
                <w:rFonts w:ascii="Arial" w:hAnsi="Arial" w:cs="Arial"/>
                <w:sz w:val="18"/>
                <w:szCs w:val="18"/>
                <w:lang w:eastAsia="en-GB"/>
              </w:rPr>
              <w:t xml:space="preserve">Indicates, for each </w:t>
            </w:r>
            <w:proofErr w:type="spellStart"/>
            <w:r w:rsidRPr="00FE7D68">
              <w:rPr>
                <w:rFonts w:ascii="Arial" w:hAnsi="Arial" w:cs="Arial"/>
                <w:sz w:val="18"/>
                <w:szCs w:val="18"/>
                <w:lang w:eastAsia="en-GB"/>
              </w:rPr>
              <w:t>SPDCCH</w:t>
            </w:r>
            <w:proofErr w:type="spellEnd"/>
            <w:r w:rsidRPr="00FE7D68">
              <w:rPr>
                <w:rFonts w:ascii="Arial" w:hAnsi="Arial" w:cs="Arial"/>
                <w:sz w:val="18"/>
                <w:szCs w:val="18"/>
                <w:lang w:eastAsia="en-GB"/>
              </w:rPr>
              <w:t xml:space="preserve"> configuration, support for a set of TA values. Each set consists of two different processing timelines and associated maximum TA. Set 1 indicates support for n+4 and n+6 and set 2 indicates support for n+6 and n+8, see </w:t>
            </w:r>
            <w:r w:rsidRPr="00FE7D68">
              <w:rPr>
                <w:rFonts w:ascii="Arial" w:hAnsi="Arial" w:cs="Arial"/>
                <w:sz w:val="18"/>
                <w:szCs w:val="18"/>
                <w:lang w:eastAsia="zh-CN"/>
              </w:rPr>
              <w:t>TS 36.211 [21, 8.1]</w:t>
            </w:r>
            <w:r w:rsidRPr="00FE7D68">
              <w:rPr>
                <w:rFonts w:ascii="Arial" w:hAnsi="Arial" w:cs="Arial"/>
                <w:sz w:val="18"/>
                <w:szCs w:val="18"/>
                <w:lang w:eastAsia="en-GB"/>
              </w:rPr>
              <w:t xml:space="preserve">, The minimum processing timeline to use, out of the two options for a given set is configured by parameter </w:t>
            </w:r>
            <w:r w:rsidRPr="00FE7D68">
              <w:rPr>
                <w:rFonts w:ascii="Arial" w:hAnsi="Arial" w:cs="Arial"/>
                <w:i/>
                <w:sz w:val="18"/>
                <w:szCs w:val="18"/>
                <w:lang w:eastAsia="en-GB"/>
              </w:rPr>
              <w:t>proc-Timeline</w:t>
            </w:r>
            <w:r w:rsidRPr="00FE7D68">
              <w:rPr>
                <w:rFonts w:ascii="Arial" w:hAnsi="Arial" w:cs="Arial"/>
                <w:sz w:val="18"/>
                <w:szCs w:val="18"/>
                <w:lang w:eastAsia="en-GB"/>
              </w:rPr>
              <w:t>. Support of Set 1 implicitly means support of Set 2.</w:t>
            </w:r>
          </w:p>
        </w:tc>
        <w:tc>
          <w:tcPr>
            <w:tcW w:w="91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keepNext/>
              <w:keepLines/>
              <w:spacing w:after="0"/>
              <w:jc w:val="center"/>
              <w:rPr>
                <w:rFonts w:ascii="Arial" w:hAnsi="Arial"/>
                <w:bCs/>
                <w:noProof/>
                <w:sz w:val="18"/>
              </w:rPr>
            </w:pPr>
            <w:r w:rsidRPr="00FE7D68">
              <w:rPr>
                <w:rFonts w:ascii="Arial" w:hAnsi="Arial"/>
                <w:bCs/>
                <w:noProof/>
                <w:sz w:val="18"/>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rPr>
                <w:rFonts w:ascii="Arial" w:hAnsi="Arial" w:cs="Arial"/>
                <w:b/>
                <w:i/>
                <w:sz w:val="18"/>
                <w:szCs w:val="18"/>
              </w:rPr>
            </w:pPr>
            <w:r w:rsidRPr="00FE7D68">
              <w:rPr>
                <w:rFonts w:ascii="Arial" w:hAnsi="Arial" w:cs="Arial"/>
                <w:b/>
                <w:i/>
                <w:sz w:val="18"/>
                <w:szCs w:val="18"/>
              </w:rPr>
              <w:t>pucch-Format4</w:t>
            </w:r>
          </w:p>
          <w:p w:rsidR="009722D5" w:rsidRPr="00FE7D68" w:rsidRDefault="009722D5" w:rsidP="005411BB">
            <w:pPr>
              <w:keepNext/>
              <w:keepLines/>
              <w:spacing w:after="0"/>
              <w:rPr>
                <w:rFonts w:ascii="Arial" w:hAnsi="Arial" w:cs="Arial"/>
                <w:b/>
                <w:i/>
                <w:sz w:val="18"/>
                <w:szCs w:val="18"/>
              </w:rPr>
            </w:pPr>
            <w:r w:rsidRPr="00FE7D68">
              <w:rPr>
                <w:rFonts w:ascii="Arial" w:hAnsi="Arial" w:cs="Arial"/>
                <w:sz w:val="18"/>
                <w:szCs w:val="18"/>
              </w:rPr>
              <w:t>Indicates whether the UE supports PUCCH format 4.</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jc w:val="center"/>
              <w:rPr>
                <w:rFonts w:ascii="Arial" w:hAnsi="Arial" w:cs="Arial"/>
                <w:bCs/>
                <w:noProof/>
                <w:sz w:val="18"/>
                <w:szCs w:val="18"/>
              </w:rPr>
            </w:pPr>
            <w:r w:rsidRPr="00FE7D68">
              <w:rPr>
                <w:rFonts w:ascii="Arial" w:hAnsi="Arial" w:cs="Arial"/>
                <w:bCs/>
                <w:noProof/>
                <w:sz w:val="18"/>
                <w:szCs w:val="18"/>
                <w:lang w:eastAsia="en-GB"/>
              </w:rPr>
              <w:t>Yes</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rPr>
                <w:rFonts w:ascii="Arial" w:hAnsi="Arial" w:cs="Arial"/>
                <w:b/>
                <w:i/>
                <w:sz w:val="18"/>
                <w:szCs w:val="18"/>
              </w:rPr>
            </w:pPr>
            <w:r w:rsidRPr="00FE7D68">
              <w:rPr>
                <w:rFonts w:ascii="Arial" w:hAnsi="Arial" w:cs="Arial"/>
                <w:b/>
                <w:i/>
                <w:sz w:val="18"/>
                <w:szCs w:val="18"/>
              </w:rPr>
              <w:t>pucch-Format5</w:t>
            </w:r>
          </w:p>
          <w:p w:rsidR="009722D5" w:rsidRPr="00FE7D68" w:rsidRDefault="009722D5" w:rsidP="005411BB">
            <w:pPr>
              <w:keepNext/>
              <w:keepLines/>
              <w:spacing w:after="0"/>
              <w:rPr>
                <w:rFonts w:ascii="Arial" w:hAnsi="Arial" w:cs="Arial"/>
                <w:b/>
                <w:i/>
                <w:sz w:val="18"/>
                <w:szCs w:val="18"/>
              </w:rPr>
            </w:pPr>
            <w:r w:rsidRPr="00FE7D68">
              <w:rPr>
                <w:rFonts w:ascii="Arial" w:hAnsi="Arial" w:cs="Arial"/>
                <w:sz w:val="18"/>
                <w:szCs w:val="18"/>
              </w:rPr>
              <w:t>Indicates whether the UE supports PUCCH format 5.</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jc w:val="center"/>
              <w:rPr>
                <w:rFonts w:ascii="Arial" w:hAnsi="Arial" w:cs="Arial"/>
                <w:bCs/>
                <w:noProof/>
                <w:sz w:val="18"/>
                <w:szCs w:val="18"/>
              </w:rPr>
            </w:pPr>
            <w:r w:rsidRPr="00FE7D68">
              <w:rPr>
                <w:rFonts w:ascii="Arial" w:hAnsi="Arial" w:cs="Arial"/>
                <w:bCs/>
                <w:noProof/>
                <w:sz w:val="18"/>
                <w:szCs w:val="18"/>
                <w:lang w:eastAsia="en-GB"/>
              </w:rPr>
              <w:t>Yes</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rPr>
                <w:rFonts w:ascii="Arial" w:hAnsi="Arial" w:cs="Arial"/>
                <w:b/>
                <w:i/>
                <w:sz w:val="18"/>
                <w:szCs w:val="18"/>
              </w:rPr>
            </w:pPr>
            <w:proofErr w:type="spellStart"/>
            <w:r w:rsidRPr="00FE7D68">
              <w:rPr>
                <w:rFonts w:ascii="Arial" w:hAnsi="Arial" w:cs="Arial"/>
                <w:b/>
                <w:i/>
                <w:sz w:val="18"/>
                <w:szCs w:val="18"/>
              </w:rPr>
              <w:t>pucch</w:t>
            </w:r>
            <w:proofErr w:type="spellEnd"/>
            <w:r w:rsidRPr="00FE7D68">
              <w:rPr>
                <w:rFonts w:ascii="Arial" w:hAnsi="Arial" w:cs="Arial"/>
                <w:b/>
                <w:i/>
                <w:sz w:val="18"/>
                <w:szCs w:val="18"/>
              </w:rPr>
              <w:t>-SCell</w:t>
            </w:r>
          </w:p>
          <w:p w:rsidR="009722D5" w:rsidRPr="00FE7D68" w:rsidRDefault="009722D5" w:rsidP="005411BB">
            <w:pPr>
              <w:keepNext/>
              <w:keepLines/>
              <w:spacing w:after="0"/>
              <w:rPr>
                <w:rFonts w:ascii="Arial" w:hAnsi="Arial" w:cs="Arial"/>
                <w:b/>
                <w:i/>
                <w:sz w:val="18"/>
                <w:szCs w:val="18"/>
              </w:rPr>
            </w:pPr>
            <w:r w:rsidRPr="00FE7D68">
              <w:rPr>
                <w:rFonts w:ascii="Arial" w:hAnsi="Arial" w:cs="Arial"/>
                <w:sz w:val="18"/>
                <w:szCs w:val="18"/>
              </w:rPr>
              <w:t>Indicates whether the UE supports PUCCH on SCell.</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jc w:val="center"/>
              <w:rPr>
                <w:rFonts w:ascii="Arial" w:hAnsi="Arial" w:cs="Arial"/>
                <w:bCs/>
                <w:noProof/>
                <w:sz w:val="18"/>
                <w:szCs w:val="18"/>
              </w:rPr>
            </w:pPr>
            <w:r w:rsidRPr="00FE7D68">
              <w:rPr>
                <w:rFonts w:ascii="Arial" w:hAnsi="Arial" w:cs="Arial"/>
                <w:bCs/>
                <w:noProof/>
                <w:sz w:val="18"/>
                <w:szCs w:val="18"/>
                <w:lang w:eastAsia="en-GB"/>
              </w:rPr>
              <w:t>No</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rPr>
                <w:rFonts w:ascii="Arial" w:hAnsi="Arial" w:cs="Arial"/>
                <w:b/>
                <w:i/>
                <w:sz w:val="18"/>
                <w:szCs w:val="18"/>
              </w:rPr>
            </w:pPr>
            <w:proofErr w:type="spellStart"/>
            <w:r w:rsidRPr="00FE7D68">
              <w:rPr>
                <w:rFonts w:ascii="Arial" w:hAnsi="Arial" w:cs="Arial"/>
                <w:b/>
                <w:i/>
                <w:sz w:val="18"/>
                <w:szCs w:val="18"/>
              </w:rPr>
              <w:t>pusch</w:t>
            </w:r>
            <w:proofErr w:type="spellEnd"/>
            <w:r w:rsidRPr="00FE7D68">
              <w:rPr>
                <w:rFonts w:ascii="Arial" w:hAnsi="Arial" w:cs="Arial"/>
                <w:b/>
                <w:i/>
                <w:sz w:val="18"/>
                <w:szCs w:val="18"/>
              </w:rPr>
              <w:t>-Enhancements</w:t>
            </w:r>
          </w:p>
          <w:p w:rsidR="009722D5" w:rsidRPr="00FE7D68" w:rsidRDefault="009722D5" w:rsidP="005411BB">
            <w:pPr>
              <w:keepNext/>
              <w:keepLines/>
              <w:spacing w:after="0"/>
              <w:rPr>
                <w:rFonts w:ascii="Arial" w:hAnsi="Arial" w:cs="Arial"/>
                <w:b/>
                <w:i/>
                <w:sz w:val="18"/>
                <w:szCs w:val="18"/>
              </w:rPr>
            </w:pPr>
            <w:r w:rsidRPr="00FE7D68">
              <w:rPr>
                <w:rFonts w:ascii="Arial" w:hAnsi="Arial" w:cs="Arial"/>
                <w:sz w:val="18"/>
                <w:szCs w:val="18"/>
              </w:rPr>
              <w:t>Indicates whether the UE supports the PUSCH enhancement mode</w:t>
            </w:r>
            <w:r w:rsidRPr="00FE7D68">
              <w:rPr>
                <w:rFonts w:ascii="Arial" w:hAnsi="Arial" w:cs="Arial"/>
                <w:sz w:val="18"/>
                <w:szCs w:val="18"/>
                <w:lang w:eastAsia="zh-CN"/>
              </w:rPr>
              <w:t xml:space="preserve"> as specified in TS 36.211 [21] and TS 36.213 [23]</w:t>
            </w:r>
            <w:r w:rsidRPr="00FE7D68">
              <w:rPr>
                <w:rFonts w:ascii="Arial" w:hAnsi="Arial" w:cs="Arial"/>
                <w:sz w:val="18"/>
                <w:szCs w:val="18"/>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4C7E95" w:rsidP="005411BB">
            <w:pPr>
              <w:keepNext/>
              <w:keepLines/>
              <w:spacing w:after="0"/>
              <w:jc w:val="center"/>
              <w:rPr>
                <w:rFonts w:ascii="Arial" w:hAnsi="Arial" w:cs="Arial"/>
                <w:bCs/>
                <w:noProof/>
                <w:sz w:val="18"/>
                <w:szCs w:val="18"/>
                <w:lang w:eastAsia="zh-CN"/>
              </w:rPr>
            </w:pPr>
            <w:r w:rsidRPr="00FE7D68">
              <w:rPr>
                <w:rFonts w:ascii="Arial" w:hAnsi="Arial" w:cs="Arial"/>
                <w:bCs/>
                <w:noProof/>
                <w:sz w:val="18"/>
                <w:szCs w:val="18"/>
                <w:lang w:eastAsia="zh-CN"/>
              </w:rPr>
              <w:t>Yes</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rPr>
                <w:rFonts w:ascii="Arial" w:hAnsi="Arial" w:cs="Arial"/>
                <w:b/>
                <w:i/>
                <w:sz w:val="18"/>
                <w:szCs w:val="18"/>
              </w:rPr>
            </w:pPr>
            <w:proofErr w:type="spellStart"/>
            <w:r w:rsidRPr="00FE7D68">
              <w:rPr>
                <w:rFonts w:ascii="Arial" w:hAnsi="Arial" w:cs="Arial"/>
                <w:b/>
                <w:i/>
                <w:sz w:val="18"/>
                <w:szCs w:val="18"/>
              </w:rPr>
              <w:t>pusch-FeedbackMode</w:t>
            </w:r>
            <w:proofErr w:type="spellEnd"/>
          </w:p>
          <w:p w:rsidR="009722D5" w:rsidRPr="00FE7D68" w:rsidRDefault="009722D5" w:rsidP="005411BB">
            <w:pPr>
              <w:keepNext/>
              <w:keepLines/>
              <w:spacing w:after="0"/>
              <w:rPr>
                <w:rFonts w:ascii="Arial" w:hAnsi="Arial" w:cs="Arial"/>
                <w:b/>
                <w:i/>
                <w:sz w:val="18"/>
                <w:szCs w:val="18"/>
              </w:rPr>
            </w:pPr>
            <w:r w:rsidRPr="00FE7D68">
              <w:rPr>
                <w:rFonts w:ascii="Arial" w:hAnsi="Arial" w:cs="Arial"/>
                <w:sz w:val="18"/>
                <w:szCs w:val="18"/>
              </w:rPr>
              <w:t>Indicates whether the UE supports PUSCH feedback mode 3-2.</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jc w:val="center"/>
              <w:rPr>
                <w:rFonts w:ascii="Arial" w:hAnsi="Arial" w:cs="Arial"/>
                <w:bCs/>
                <w:noProof/>
                <w:sz w:val="18"/>
                <w:szCs w:val="18"/>
              </w:rPr>
            </w:pPr>
            <w:r w:rsidRPr="00FE7D68">
              <w:rPr>
                <w:rFonts w:ascii="Arial" w:hAnsi="Arial" w:cs="Arial"/>
                <w:bCs/>
                <w:noProof/>
                <w:sz w:val="18"/>
                <w:szCs w:val="18"/>
              </w:rPr>
              <w:t>No</w:t>
            </w:r>
          </w:p>
        </w:tc>
      </w:tr>
      <w:tr w:rsidR="009A4C58"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A4C58" w:rsidRPr="00FE7D68" w:rsidRDefault="009A4C58" w:rsidP="004A5246">
            <w:pPr>
              <w:pStyle w:val="TAL"/>
              <w:rPr>
                <w:b/>
                <w:i/>
                <w:lang w:val="en-GB"/>
              </w:rPr>
            </w:pPr>
            <w:proofErr w:type="spellStart"/>
            <w:r w:rsidRPr="00FE7D68">
              <w:rPr>
                <w:b/>
                <w:i/>
                <w:lang w:val="en-GB"/>
              </w:rPr>
              <w:t>pusch</w:t>
            </w:r>
            <w:proofErr w:type="spellEnd"/>
            <w:r w:rsidRPr="00FE7D68">
              <w:rPr>
                <w:b/>
                <w:i/>
                <w:lang w:val="en-GB"/>
              </w:rPr>
              <w:t>-SPS-</w:t>
            </w:r>
            <w:proofErr w:type="spellStart"/>
            <w:r w:rsidRPr="00FE7D68">
              <w:rPr>
                <w:b/>
                <w:i/>
                <w:lang w:val="en-GB"/>
              </w:rPr>
              <w:t>MaxConfigSlot</w:t>
            </w:r>
            <w:proofErr w:type="spellEnd"/>
          </w:p>
          <w:p w:rsidR="009A4C58" w:rsidRPr="00FE7D68" w:rsidRDefault="009A4C58" w:rsidP="004A5246">
            <w:pPr>
              <w:pStyle w:val="TAL"/>
              <w:rPr>
                <w:lang w:val="en-GB"/>
              </w:rPr>
            </w:pPr>
            <w:r w:rsidRPr="00FE7D68">
              <w:rPr>
                <w:lang w:val="en-GB"/>
              </w:rPr>
              <w:t>Indicates the max number of SPS configurations across all cells for slot PUSCH.</w:t>
            </w:r>
          </w:p>
        </w:tc>
        <w:tc>
          <w:tcPr>
            <w:tcW w:w="916" w:type="dxa"/>
            <w:gridSpan w:val="2"/>
            <w:tcBorders>
              <w:top w:val="single" w:sz="4" w:space="0" w:color="808080"/>
              <w:left w:val="single" w:sz="4" w:space="0" w:color="808080"/>
              <w:bottom w:val="single" w:sz="4" w:space="0" w:color="808080"/>
              <w:right w:val="single" w:sz="4" w:space="0" w:color="808080"/>
            </w:tcBorders>
          </w:tcPr>
          <w:p w:rsidR="009A4C58" w:rsidRPr="00FE7D68" w:rsidRDefault="009A4C58" w:rsidP="004A5246">
            <w:pPr>
              <w:pStyle w:val="TAL"/>
              <w:jc w:val="center"/>
              <w:rPr>
                <w:bCs/>
                <w:noProof/>
                <w:lang w:val="en-GB"/>
              </w:rPr>
            </w:pPr>
            <w:r w:rsidRPr="00FE7D68">
              <w:rPr>
                <w:bCs/>
                <w:noProof/>
                <w:lang w:val="en-GB"/>
              </w:rPr>
              <w:t>-</w:t>
            </w:r>
          </w:p>
        </w:tc>
      </w:tr>
      <w:tr w:rsidR="009A4C58"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A4C58" w:rsidRPr="00FE7D68" w:rsidRDefault="009A4C58" w:rsidP="004A5246">
            <w:pPr>
              <w:pStyle w:val="TAL"/>
              <w:rPr>
                <w:b/>
                <w:i/>
                <w:lang w:val="en-GB"/>
              </w:rPr>
            </w:pPr>
            <w:proofErr w:type="spellStart"/>
            <w:r w:rsidRPr="00FE7D68">
              <w:rPr>
                <w:b/>
                <w:i/>
                <w:lang w:val="en-GB"/>
              </w:rPr>
              <w:t>pusch</w:t>
            </w:r>
            <w:proofErr w:type="spellEnd"/>
            <w:r w:rsidRPr="00FE7D68">
              <w:rPr>
                <w:b/>
                <w:i/>
                <w:lang w:val="en-GB"/>
              </w:rPr>
              <w:t>-SPS-</w:t>
            </w:r>
            <w:proofErr w:type="spellStart"/>
            <w:r w:rsidRPr="00FE7D68">
              <w:rPr>
                <w:b/>
                <w:i/>
                <w:lang w:val="en-GB"/>
              </w:rPr>
              <w:t>MultiConfigSlot</w:t>
            </w:r>
            <w:proofErr w:type="spellEnd"/>
          </w:p>
          <w:p w:rsidR="009A4C58" w:rsidRPr="00FE7D68" w:rsidRDefault="009A4C58" w:rsidP="004A5246">
            <w:pPr>
              <w:pStyle w:val="TAL"/>
              <w:rPr>
                <w:lang w:val="en-GB"/>
              </w:rPr>
            </w:pPr>
            <w:r w:rsidRPr="00FE7D68">
              <w:rPr>
                <w:lang w:val="en-GB"/>
              </w:rPr>
              <w:t>Indicates the number of multiple SPS configurations of slot PUSCH for each serving cell.</w:t>
            </w:r>
          </w:p>
        </w:tc>
        <w:tc>
          <w:tcPr>
            <w:tcW w:w="916" w:type="dxa"/>
            <w:gridSpan w:val="2"/>
            <w:tcBorders>
              <w:top w:val="single" w:sz="4" w:space="0" w:color="808080"/>
              <w:left w:val="single" w:sz="4" w:space="0" w:color="808080"/>
              <w:bottom w:val="single" w:sz="4" w:space="0" w:color="808080"/>
              <w:right w:val="single" w:sz="4" w:space="0" w:color="808080"/>
            </w:tcBorders>
          </w:tcPr>
          <w:p w:rsidR="009A4C58" w:rsidRPr="00FE7D68" w:rsidRDefault="009A4C58" w:rsidP="004A5246">
            <w:pPr>
              <w:pStyle w:val="TAL"/>
              <w:jc w:val="center"/>
              <w:rPr>
                <w:bCs/>
                <w:noProof/>
                <w:lang w:val="en-GB"/>
              </w:rPr>
            </w:pPr>
            <w:r w:rsidRPr="00FE7D68">
              <w:rPr>
                <w:bCs/>
                <w:noProof/>
                <w:lang w:val="en-GB"/>
              </w:rPr>
              <w:t>-</w:t>
            </w:r>
          </w:p>
        </w:tc>
      </w:tr>
      <w:tr w:rsidR="009A4C58"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A4C58" w:rsidRPr="00FE7D68" w:rsidRDefault="009A4C58" w:rsidP="004A5246">
            <w:pPr>
              <w:pStyle w:val="TAL"/>
              <w:rPr>
                <w:b/>
                <w:i/>
                <w:lang w:val="en-GB"/>
              </w:rPr>
            </w:pPr>
            <w:proofErr w:type="spellStart"/>
            <w:r w:rsidRPr="00FE7D68">
              <w:rPr>
                <w:b/>
                <w:i/>
                <w:lang w:val="en-GB"/>
              </w:rPr>
              <w:t>pusch</w:t>
            </w:r>
            <w:proofErr w:type="spellEnd"/>
            <w:r w:rsidRPr="00FE7D68">
              <w:rPr>
                <w:b/>
                <w:i/>
                <w:lang w:val="en-GB"/>
              </w:rPr>
              <w:t>-SPS-</w:t>
            </w:r>
            <w:proofErr w:type="spellStart"/>
            <w:r w:rsidRPr="00FE7D68">
              <w:rPr>
                <w:b/>
                <w:i/>
                <w:lang w:val="en-GB"/>
              </w:rPr>
              <w:t>MaxConfigSubframe</w:t>
            </w:r>
            <w:proofErr w:type="spellEnd"/>
          </w:p>
          <w:p w:rsidR="009A4C58" w:rsidRPr="00FE7D68" w:rsidRDefault="009A4C58" w:rsidP="004A5246">
            <w:pPr>
              <w:pStyle w:val="TAL"/>
              <w:rPr>
                <w:lang w:val="en-GB"/>
              </w:rPr>
            </w:pPr>
            <w:r w:rsidRPr="00FE7D68">
              <w:rPr>
                <w:lang w:val="en-GB"/>
              </w:rPr>
              <w:t>Indicates the max number of SPS configurations across all cells for subframe PUSCH.</w:t>
            </w:r>
          </w:p>
        </w:tc>
        <w:tc>
          <w:tcPr>
            <w:tcW w:w="916" w:type="dxa"/>
            <w:gridSpan w:val="2"/>
            <w:tcBorders>
              <w:top w:val="single" w:sz="4" w:space="0" w:color="808080"/>
              <w:left w:val="single" w:sz="4" w:space="0" w:color="808080"/>
              <w:bottom w:val="single" w:sz="4" w:space="0" w:color="808080"/>
              <w:right w:val="single" w:sz="4" w:space="0" w:color="808080"/>
            </w:tcBorders>
          </w:tcPr>
          <w:p w:rsidR="009A4C58" w:rsidRPr="00FE7D68" w:rsidRDefault="009A4C58" w:rsidP="004A5246">
            <w:pPr>
              <w:pStyle w:val="TAL"/>
              <w:jc w:val="center"/>
              <w:rPr>
                <w:bCs/>
                <w:noProof/>
                <w:lang w:val="en-GB"/>
              </w:rPr>
            </w:pPr>
            <w:r w:rsidRPr="00FE7D68">
              <w:rPr>
                <w:bCs/>
                <w:noProof/>
                <w:lang w:val="en-GB"/>
              </w:rPr>
              <w:t>-</w:t>
            </w:r>
          </w:p>
        </w:tc>
      </w:tr>
      <w:tr w:rsidR="009A4C58"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A4C58" w:rsidRPr="00FE7D68" w:rsidRDefault="009A4C58" w:rsidP="004A5246">
            <w:pPr>
              <w:pStyle w:val="TAL"/>
              <w:rPr>
                <w:b/>
                <w:i/>
                <w:lang w:val="en-GB"/>
              </w:rPr>
            </w:pPr>
            <w:proofErr w:type="spellStart"/>
            <w:r w:rsidRPr="00FE7D68">
              <w:rPr>
                <w:b/>
                <w:i/>
                <w:lang w:val="en-GB"/>
              </w:rPr>
              <w:t>pusch</w:t>
            </w:r>
            <w:proofErr w:type="spellEnd"/>
            <w:r w:rsidRPr="00FE7D68">
              <w:rPr>
                <w:b/>
                <w:i/>
                <w:lang w:val="en-GB"/>
              </w:rPr>
              <w:t>-SPS-</w:t>
            </w:r>
            <w:proofErr w:type="spellStart"/>
            <w:r w:rsidRPr="00FE7D68">
              <w:rPr>
                <w:b/>
                <w:i/>
                <w:lang w:val="en-GB"/>
              </w:rPr>
              <w:t>MultiConfigSubframe</w:t>
            </w:r>
            <w:proofErr w:type="spellEnd"/>
          </w:p>
          <w:p w:rsidR="009A4C58" w:rsidRPr="00FE7D68" w:rsidRDefault="009A4C58" w:rsidP="004A5246">
            <w:pPr>
              <w:pStyle w:val="TAL"/>
              <w:rPr>
                <w:lang w:val="en-GB"/>
              </w:rPr>
            </w:pPr>
            <w:r w:rsidRPr="00FE7D68">
              <w:rPr>
                <w:lang w:val="en-GB"/>
              </w:rPr>
              <w:t>Indicates the number of multiple SPS configurations of subframe PUSCH for each serving cell.</w:t>
            </w:r>
          </w:p>
        </w:tc>
        <w:tc>
          <w:tcPr>
            <w:tcW w:w="916" w:type="dxa"/>
            <w:gridSpan w:val="2"/>
            <w:tcBorders>
              <w:top w:val="single" w:sz="4" w:space="0" w:color="808080"/>
              <w:left w:val="single" w:sz="4" w:space="0" w:color="808080"/>
              <w:bottom w:val="single" w:sz="4" w:space="0" w:color="808080"/>
              <w:right w:val="single" w:sz="4" w:space="0" w:color="808080"/>
            </w:tcBorders>
          </w:tcPr>
          <w:p w:rsidR="009A4C58" w:rsidRPr="00FE7D68" w:rsidRDefault="009A4C58" w:rsidP="004A5246">
            <w:pPr>
              <w:pStyle w:val="TAL"/>
              <w:jc w:val="center"/>
              <w:rPr>
                <w:bCs/>
                <w:noProof/>
                <w:lang w:val="en-GB"/>
              </w:rPr>
            </w:pPr>
            <w:r w:rsidRPr="00FE7D68">
              <w:rPr>
                <w:bCs/>
                <w:noProof/>
                <w:lang w:val="en-GB"/>
              </w:rPr>
              <w:t>-</w:t>
            </w:r>
          </w:p>
        </w:tc>
      </w:tr>
      <w:tr w:rsidR="009A4C58"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A4C58" w:rsidRPr="00FE7D68" w:rsidRDefault="009A4C58" w:rsidP="004A5246">
            <w:pPr>
              <w:pStyle w:val="TAL"/>
              <w:rPr>
                <w:b/>
                <w:i/>
                <w:lang w:val="en-GB"/>
              </w:rPr>
            </w:pPr>
            <w:proofErr w:type="spellStart"/>
            <w:r w:rsidRPr="00FE7D68">
              <w:rPr>
                <w:b/>
                <w:i/>
                <w:lang w:val="en-GB"/>
              </w:rPr>
              <w:t>pusch</w:t>
            </w:r>
            <w:proofErr w:type="spellEnd"/>
            <w:r w:rsidRPr="00FE7D68">
              <w:rPr>
                <w:b/>
                <w:i/>
                <w:lang w:val="en-GB"/>
              </w:rPr>
              <w:t>-SPS-</w:t>
            </w:r>
            <w:proofErr w:type="spellStart"/>
            <w:r w:rsidRPr="00FE7D68">
              <w:rPr>
                <w:b/>
                <w:i/>
                <w:lang w:val="en-GB"/>
              </w:rPr>
              <w:t>MaxConfigSubslot</w:t>
            </w:r>
            <w:proofErr w:type="spellEnd"/>
          </w:p>
          <w:p w:rsidR="009A4C58" w:rsidRPr="00FE7D68" w:rsidRDefault="009A4C58" w:rsidP="004A5246">
            <w:pPr>
              <w:pStyle w:val="TAL"/>
              <w:rPr>
                <w:lang w:val="en-GB"/>
              </w:rPr>
            </w:pPr>
            <w:r w:rsidRPr="00FE7D68">
              <w:rPr>
                <w:lang w:val="en-GB"/>
              </w:rPr>
              <w:t xml:space="preserve">Indicates the max number of SPS configurations across all cells for </w:t>
            </w:r>
            <w:proofErr w:type="spellStart"/>
            <w:r w:rsidRPr="00FE7D68">
              <w:rPr>
                <w:lang w:val="en-GB"/>
              </w:rPr>
              <w:t>subslot</w:t>
            </w:r>
            <w:proofErr w:type="spellEnd"/>
            <w:r w:rsidRPr="00FE7D68">
              <w:rPr>
                <w:lang w:val="en-GB"/>
              </w:rPr>
              <w:t xml:space="preserve"> PUSCH.</w:t>
            </w:r>
          </w:p>
        </w:tc>
        <w:tc>
          <w:tcPr>
            <w:tcW w:w="916" w:type="dxa"/>
            <w:gridSpan w:val="2"/>
            <w:tcBorders>
              <w:top w:val="single" w:sz="4" w:space="0" w:color="808080"/>
              <w:left w:val="single" w:sz="4" w:space="0" w:color="808080"/>
              <w:bottom w:val="single" w:sz="4" w:space="0" w:color="808080"/>
              <w:right w:val="single" w:sz="4" w:space="0" w:color="808080"/>
            </w:tcBorders>
          </w:tcPr>
          <w:p w:rsidR="009A4C58" w:rsidRPr="00FE7D68" w:rsidRDefault="009A4C58" w:rsidP="004A5246">
            <w:pPr>
              <w:pStyle w:val="TAL"/>
              <w:jc w:val="center"/>
              <w:rPr>
                <w:bCs/>
                <w:noProof/>
                <w:lang w:val="en-GB"/>
              </w:rPr>
            </w:pPr>
            <w:r w:rsidRPr="00FE7D68">
              <w:rPr>
                <w:bCs/>
                <w:noProof/>
                <w:lang w:val="en-GB"/>
              </w:rPr>
              <w:t>-</w:t>
            </w:r>
          </w:p>
        </w:tc>
      </w:tr>
      <w:tr w:rsidR="009A4C58"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A4C58" w:rsidRPr="00FE7D68" w:rsidRDefault="009A4C58" w:rsidP="004A5246">
            <w:pPr>
              <w:pStyle w:val="TAL"/>
              <w:rPr>
                <w:b/>
                <w:i/>
                <w:lang w:val="en-GB"/>
              </w:rPr>
            </w:pPr>
            <w:proofErr w:type="spellStart"/>
            <w:r w:rsidRPr="00FE7D68">
              <w:rPr>
                <w:b/>
                <w:i/>
                <w:lang w:val="en-GB"/>
              </w:rPr>
              <w:t>pusch</w:t>
            </w:r>
            <w:proofErr w:type="spellEnd"/>
            <w:r w:rsidRPr="00FE7D68">
              <w:rPr>
                <w:b/>
                <w:i/>
                <w:lang w:val="en-GB"/>
              </w:rPr>
              <w:t>-SPS-</w:t>
            </w:r>
            <w:proofErr w:type="spellStart"/>
            <w:r w:rsidRPr="00FE7D68">
              <w:rPr>
                <w:b/>
                <w:i/>
                <w:lang w:val="en-GB"/>
              </w:rPr>
              <w:t>MultiConfigSubslot</w:t>
            </w:r>
            <w:proofErr w:type="spellEnd"/>
          </w:p>
          <w:p w:rsidR="009A4C58" w:rsidRPr="00FE7D68" w:rsidRDefault="009A4C58" w:rsidP="004A5246">
            <w:pPr>
              <w:pStyle w:val="TAL"/>
              <w:rPr>
                <w:lang w:val="en-GB"/>
              </w:rPr>
            </w:pPr>
            <w:r w:rsidRPr="00FE7D68">
              <w:rPr>
                <w:lang w:val="en-GB"/>
              </w:rPr>
              <w:t xml:space="preserve">Indicates the number of multiple SPS configurations of </w:t>
            </w:r>
            <w:proofErr w:type="spellStart"/>
            <w:r w:rsidRPr="00FE7D68">
              <w:rPr>
                <w:lang w:val="en-GB"/>
              </w:rPr>
              <w:t>subslot</w:t>
            </w:r>
            <w:proofErr w:type="spellEnd"/>
            <w:r w:rsidRPr="00FE7D68">
              <w:rPr>
                <w:lang w:val="en-GB"/>
              </w:rPr>
              <w:t xml:space="preserve"> PUSCH for each serving cell. </w:t>
            </w:r>
            <w:r w:rsidRPr="00FE7D68">
              <w:rPr>
                <w:lang w:val="en-GB" w:eastAsia="zh-CN"/>
              </w:rPr>
              <w:t>This field is only applicable for UEs supporting FDD.</w:t>
            </w:r>
          </w:p>
        </w:tc>
        <w:tc>
          <w:tcPr>
            <w:tcW w:w="916" w:type="dxa"/>
            <w:gridSpan w:val="2"/>
            <w:tcBorders>
              <w:top w:val="single" w:sz="4" w:space="0" w:color="808080"/>
              <w:left w:val="single" w:sz="4" w:space="0" w:color="808080"/>
              <w:bottom w:val="single" w:sz="4" w:space="0" w:color="808080"/>
              <w:right w:val="single" w:sz="4" w:space="0" w:color="808080"/>
            </w:tcBorders>
          </w:tcPr>
          <w:p w:rsidR="009A4C58" w:rsidRPr="00FE7D68" w:rsidRDefault="009A4C58" w:rsidP="004A5246">
            <w:pPr>
              <w:pStyle w:val="TAL"/>
              <w:jc w:val="center"/>
              <w:rPr>
                <w:bCs/>
                <w:noProof/>
                <w:lang w:val="en-GB"/>
              </w:rPr>
            </w:pPr>
            <w:r w:rsidRPr="00FE7D68">
              <w:rPr>
                <w:bCs/>
                <w:noProof/>
                <w:lang w:val="en-GB"/>
              </w:rPr>
              <w:t>-</w:t>
            </w:r>
          </w:p>
        </w:tc>
      </w:tr>
      <w:tr w:rsidR="009A4C58"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A4C58" w:rsidRPr="00FE7D68" w:rsidRDefault="009A4C58" w:rsidP="004A5246">
            <w:pPr>
              <w:pStyle w:val="TAL"/>
              <w:rPr>
                <w:b/>
                <w:i/>
                <w:lang w:val="en-GB"/>
              </w:rPr>
            </w:pPr>
            <w:proofErr w:type="spellStart"/>
            <w:r w:rsidRPr="00FE7D68">
              <w:rPr>
                <w:b/>
                <w:i/>
                <w:lang w:val="en-GB"/>
              </w:rPr>
              <w:t>pusch</w:t>
            </w:r>
            <w:proofErr w:type="spellEnd"/>
            <w:r w:rsidRPr="00FE7D68">
              <w:rPr>
                <w:b/>
                <w:i/>
                <w:lang w:val="en-GB"/>
              </w:rPr>
              <w:t>-SPS-</w:t>
            </w:r>
            <w:proofErr w:type="spellStart"/>
            <w:r w:rsidRPr="00FE7D68">
              <w:rPr>
                <w:b/>
                <w:i/>
                <w:lang w:val="en-GB"/>
              </w:rPr>
              <w:t>SlotRepPCell</w:t>
            </w:r>
            <w:proofErr w:type="spellEnd"/>
          </w:p>
          <w:p w:rsidR="009A4C58" w:rsidRPr="00FE7D68" w:rsidRDefault="009A4C58" w:rsidP="004A5246">
            <w:pPr>
              <w:pStyle w:val="TAL"/>
              <w:rPr>
                <w:lang w:val="en-GB"/>
              </w:rPr>
            </w:pPr>
            <w:r w:rsidRPr="00FE7D68">
              <w:rPr>
                <w:lang w:val="en-GB"/>
              </w:rPr>
              <w:t>Indicates whether the UE supports SPS repetition for slot PUSCH for PCell.</w:t>
            </w:r>
          </w:p>
        </w:tc>
        <w:tc>
          <w:tcPr>
            <w:tcW w:w="916" w:type="dxa"/>
            <w:gridSpan w:val="2"/>
            <w:tcBorders>
              <w:top w:val="single" w:sz="4" w:space="0" w:color="808080"/>
              <w:left w:val="single" w:sz="4" w:space="0" w:color="808080"/>
              <w:bottom w:val="single" w:sz="4" w:space="0" w:color="808080"/>
              <w:right w:val="single" w:sz="4" w:space="0" w:color="808080"/>
            </w:tcBorders>
          </w:tcPr>
          <w:p w:rsidR="009A4C58" w:rsidRPr="00FE7D68" w:rsidRDefault="009A4C58" w:rsidP="004A5246">
            <w:pPr>
              <w:pStyle w:val="TAL"/>
              <w:jc w:val="center"/>
              <w:rPr>
                <w:bCs/>
                <w:noProof/>
                <w:lang w:val="en-GB"/>
              </w:rPr>
            </w:pPr>
            <w:r w:rsidRPr="00FE7D68">
              <w:rPr>
                <w:bCs/>
                <w:noProof/>
                <w:lang w:val="en-GB"/>
              </w:rPr>
              <w:t>-</w:t>
            </w:r>
          </w:p>
        </w:tc>
      </w:tr>
      <w:tr w:rsidR="009A4C58"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A4C58" w:rsidRPr="00FE7D68" w:rsidRDefault="009A4C58" w:rsidP="004A5246">
            <w:pPr>
              <w:pStyle w:val="TAL"/>
              <w:rPr>
                <w:b/>
                <w:i/>
                <w:lang w:val="en-GB"/>
              </w:rPr>
            </w:pPr>
            <w:proofErr w:type="spellStart"/>
            <w:r w:rsidRPr="00FE7D68">
              <w:rPr>
                <w:b/>
                <w:i/>
                <w:lang w:val="en-GB"/>
              </w:rPr>
              <w:t>pusch</w:t>
            </w:r>
            <w:proofErr w:type="spellEnd"/>
            <w:r w:rsidRPr="00FE7D68">
              <w:rPr>
                <w:b/>
                <w:i/>
                <w:lang w:val="en-GB"/>
              </w:rPr>
              <w:t>-SPS-</w:t>
            </w:r>
            <w:proofErr w:type="spellStart"/>
            <w:r w:rsidRPr="00FE7D68">
              <w:rPr>
                <w:b/>
                <w:i/>
                <w:lang w:val="en-GB"/>
              </w:rPr>
              <w:t>SlotRepPSCell</w:t>
            </w:r>
            <w:proofErr w:type="spellEnd"/>
          </w:p>
          <w:p w:rsidR="009A4C58" w:rsidRPr="00FE7D68" w:rsidRDefault="009A4C58" w:rsidP="004A5246">
            <w:pPr>
              <w:pStyle w:val="TAL"/>
              <w:rPr>
                <w:lang w:val="en-GB"/>
              </w:rPr>
            </w:pPr>
            <w:r w:rsidRPr="00FE7D68">
              <w:rPr>
                <w:lang w:val="en-GB"/>
              </w:rPr>
              <w:t>Indicates whether the UE supports SPS repetition for slot PUSCH for PSCell.</w:t>
            </w:r>
          </w:p>
        </w:tc>
        <w:tc>
          <w:tcPr>
            <w:tcW w:w="916" w:type="dxa"/>
            <w:gridSpan w:val="2"/>
            <w:tcBorders>
              <w:top w:val="single" w:sz="4" w:space="0" w:color="808080"/>
              <w:left w:val="single" w:sz="4" w:space="0" w:color="808080"/>
              <w:bottom w:val="single" w:sz="4" w:space="0" w:color="808080"/>
              <w:right w:val="single" w:sz="4" w:space="0" w:color="808080"/>
            </w:tcBorders>
          </w:tcPr>
          <w:p w:rsidR="009A4C58" w:rsidRPr="00FE7D68" w:rsidRDefault="009A4C58" w:rsidP="004A5246">
            <w:pPr>
              <w:pStyle w:val="TAL"/>
              <w:jc w:val="center"/>
              <w:rPr>
                <w:bCs/>
                <w:noProof/>
                <w:lang w:val="en-GB"/>
              </w:rPr>
            </w:pPr>
            <w:r w:rsidRPr="00FE7D68">
              <w:rPr>
                <w:bCs/>
                <w:noProof/>
                <w:lang w:val="en-GB"/>
              </w:rPr>
              <w:t>-</w:t>
            </w:r>
          </w:p>
        </w:tc>
      </w:tr>
      <w:tr w:rsidR="009A4C58"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A4C58" w:rsidRPr="00FE7D68" w:rsidRDefault="009A4C58" w:rsidP="004A5246">
            <w:pPr>
              <w:pStyle w:val="TAL"/>
              <w:rPr>
                <w:b/>
                <w:i/>
                <w:lang w:val="en-GB"/>
              </w:rPr>
            </w:pPr>
            <w:proofErr w:type="spellStart"/>
            <w:r w:rsidRPr="00FE7D68">
              <w:rPr>
                <w:b/>
                <w:i/>
                <w:lang w:val="en-GB"/>
              </w:rPr>
              <w:t>pusch</w:t>
            </w:r>
            <w:proofErr w:type="spellEnd"/>
            <w:r w:rsidRPr="00FE7D68">
              <w:rPr>
                <w:b/>
                <w:i/>
                <w:lang w:val="en-GB"/>
              </w:rPr>
              <w:t>-SPS-</w:t>
            </w:r>
            <w:proofErr w:type="spellStart"/>
            <w:r w:rsidRPr="00FE7D68">
              <w:rPr>
                <w:b/>
                <w:i/>
                <w:lang w:val="en-GB"/>
              </w:rPr>
              <w:t>SlotRepSCell</w:t>
            </w:r>
            <w:proofErr w:type="spellEnd"/>
          </w:p>
          <w:p w:rsidR="009A4C58" w:rsidRPr="00FE7D68" w:rsidRDefault="009A4C58" w:rsidP="004A5246">
            <w:pPr>
              <w:pStyle w:val="TAL"/>
              <w:rPr>
                <w:lang w:val="en-GB"/>
              </w:rPr>
            </w:pPr>
            <w:r w:rsidRPr="00FE7D68">
              <w:rPr>
                <w:lang w:val="en-GB"/>
              </w:rPr>
              <w:t>Indicates whether the UE supports SPS repetition for slot PUSCH for SCell other than PSCell.</w:t>
            </w:r>
          </w:p>
        </w:tc>
        <w:tc>
          <w:tcPr>
            <w:tcW w:w="916" w:type="dxa"/>
            <w:gridSpan w:val="2"/>
            <w:tcBorders>
              <w:top w:val="single" w:sz="4" w:space="0" w:color="808080"/>
              <w:left w:val="single" w:sz="4" w:space="0" w:color="808080"/>
              <w:bottom w:val="single" w:sz="4" w:space="0" w:color="808080"/>
              <w:right w:val="single" w:sz="4" w:space="0" w:color="808080"/>
            </w:tcBorders>
          </w:tcPr>
          <w:p w:rsidR="009A4C58" w:rsidRPr="00FE7D68" w:rsidRDefault="009A4C58" w:rsidP="004A5246">
            <w:pPr>
              <w:pStyle w:val="TAL"/>
              <w:jc w:val="center"/>
              <w:rPr>
                <w:bCs/>
                <w:noProof/>
                <w:lang w:val="en-GB"/>
              </w:rPr>
            </w:pPr>
            <w:r w:rsidRPr="00FE7D68">
              <w:rPr>
                <w:bCs/>
                <w:noProof/>
                <w:lang w:val="en-GB"/>
              </w:rPr>
              <w:t>-</w:t>
            </w:r>
          </w:p>
        </w:tc>
      </w:tr>
      <w:tr w:rsidR="009A4C58"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A4C58" w:rsidRPr="00FE7D68" w:rsidRDefault="009A4C58" w:rsidP="004A5246">
            <w:pPr>
              <w:pStyle w:val="TAL"/>
              <w:rPr>
                <w:b/>
                <w:i/>
                <w:lang w:val="en-GB"/>
              </w:rPr>
            </w:pPr>
            <w:proofErr w:type="spellStart"/>
            <w:r w:rsidRPr="00FE7D68">
              <w:rPr>
                <w:b/>
                <w:i/>
                <w:lang w:val="en-GB"/>
              </w:rPr>
              <w:t>pusch</w:t>
            </w:r>
            <w:proofErr w:type="spellEnd"/>
            <w:r w:rsidRPr="00FE7D68">
              <w:rPr>
                <w:b/>
                <w:i/>
                <w:lang w:val="en-GB"/>
              </w:rPr>
              <w:t>-SPS-</w:t>
            </w:r>
            <w:proofErr w:type="spellStart"/>
            <w:r w:rsidRPr="00FE7D68">
              <w:rPr>
                <w:b/>
                <w:i/>
                <w:lang w:val="en-GB"/>
              </w:rPr>
              <w:t>SubframeRepPCell</w:t>
            </w:r>
            <w:proofErr w:type="spellEnd"/>
          </w:p>
          <w:p w:rsidR="009A4C58" w:rsidRPr="00FE7D68" w:rsidRDefault="009A4C58" w:rsidP="004A5246">
            <w:pPr>
              <w:pStyle w:val="TAL"/>
              <w:rPr>
                <w:lang w:val="en-GB"/>
              </w:rPr>
            </w:pPr>
            <w:r w:rsidRPr="00FE7D68">
              <w:rPr>
                <w:lang w:val="en-GB"/>
              </w:rPr>
              <w:t>Indicates whether the UE supports SPS repetition for subframe PUSCH for PCell.</w:t>
            </w:r>
          </w:p>
        </w:tc>
        <w:tc>
          <w:tcPr>
            <w:tcW w:w="916" w:type="dxa"/>
            <w:gridSpan w:val="2"/>
            <w:tcBorders>
              <w:top w:val="single" w:sz="4" w:space="0" w:color="808080"/>
              <w:left w:val="single" w:sz="4" w:space="0" w:color="808080"/>
              <w:bottom w:val="single" w:sz="4" w:space="0" w:color="808080"/>
              <w:right w:val="single" w:sz="4" w:space="0" w:color="808080"/>
            </w:tcBorders>
          </w:tcPr>
          <w:p w:rsidR="009A4C58" w:rsidRPr="00FE7D68" w:rsidRDefault="009A4C58" w:rsidP="004A5246">
            <w:pPr>
              <w:pStyle w:val="TAL"/>
              <w:jc w:val="center"/>
              <w:rPr>
                <w:bCs/>
                <w:noProof/>
                <w:lang w:val="en-GB"/>
              </w:rPr>
            </w:pPr>
            <w:r w:rsidRPr="00FE7D68">
              <w:rPr>
                <w:bCs/>
                <w:noProof/>
                <w:lang w:val="en-GB"/>
              </w:rPr>
              <w:t>-</w:t>
            </w:r>
          </w:p>
        </w:tc>
      </w:tr>
      <w:tr w:rsidR="009A4C58"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A4C58" w:rsidRPr="00FE7D68" w:rsidRDefault="009A4C58" w:rsidP="004A5246">
            <w:pPr>
              <w:pStyle w:val="TAL"/>
              <w:rPr>
                <w:b/>
                <w:i/>
                <w:lang w:val="en-GB"/>
              </w:rPr>
            </w:pPr>
            <w:proofErr w:type="spellStart"/>
            <w:r w:rsidRPr="00FE7D68">
              <w:rPr>
                <w:b/>
                <w:i/>
                <w:lang w:val="en-GB"/>
              </w:rPr>
              <w:t>pusch</w:t>
            </w:r>
            <w:proofErr w:type="spellEnd"/>
            <w:r w:rsidRPr="00FE7D68">
              <w:rPr>
                <w:b/>
                <w:i/>
                <w:lang w:val="en-GB"/>
              </w:rPr>
              <w:t>-SPS-</w:t>
            </w:r>
            <w:proofErr w:type="spellStart"/>
            <w:r w:rsidRPr="00FE7D68">
              <w:rPr>
                <w:b/>
                <w:i/>
                <w:lang w:val="en-GB"/>
              </w:rPr>
              <w:t>SubframeRepPSCell</w:t>
            </w:r>
            <w:proofErr w:type="spellEnd"/>
          </w:p>
          <w:p w:rsidR="009A4C58" w:rsidRPr="00FE7D68" w:rsidRDefault="009A4C58" w:rsidP="004A5246">
            <w:pPr>
              <w:pStyle w:val="TAL"/>
              <w:rPr>
                <w:lang w:val="en-GB"/>
              </w:rPr>
            </w:pPr>
            <w:r w:rsidRPr="00FE7D68">
              <w:rPr>
                <w:lang w:val="en-GB"/>
              </w:rPr>
              <w:t>Indicates whether the UE supports SPS repetition for subframe PUSCH for PSCell.</w:t>
            </w:r>
          </w:p>
        </w:tc>
        <w:tc>
          <w:tcPr>
            <w:tcW w:w="916" w:type="dxa"/>
            <w:gridSpan w:val="2"/>
            <w:tcBorders>
              <w:top w:val="single" w:sz="4" w:space="0" w:color="808080"/>
              <w:left w:val="single" w:sz="4" w:space="0" w:color="808080"/>
              <w:bottom w:val="single" w:sz="4" w:space="0" w:color="808080"/>
              <w:right w:val="single" w:sz="4" w:space="0" w:color="808080"/>
            </w:tcBorders>
          </w:tcPr>
          <w:p w:rsidR="009A4C58" w:rsidRPr="00FE7D68" w:rsidRDefault="009A4C58" w:rsidP="004A5246">
            <w:pPr>
              <w:pStyle w:val="TAL"/>
              <w:jc w:val="center"/>
              <w:rPr>
                <w:bCs/>
                <w:noProof/>
                <w:lang w:val="en-GB"/>
              </w:rPr>
            </w:pPr>
            <w:r w:rsidRPr="00FE7D68">
              <w:rPr>
                <w:bCs/>
                <w:noProof/>
                <w:lang w:val="en-GB"/>
              </w:rPr>
              <w:t>-</w:t>
            </w:r>
          </w:p>
        </w:tc>
      </w:tr>
      <w:tr w:rsidR="009A4C58"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A4C58" w:rsidRPr="00FE7D68" w:rsidRDefault="009A4C58" w:rsidP="004A5246">
            <w:pPr>
              <w:pStyle w:val="TAL"/>
              <w:rPr>
                <w:b/>
                <w:i/>
                <w:lang w:val="en-GB"/>
              </w:rPr>
            </w:pPr>
            <w:proofErr w:type="spellStart"/>
            <w:r w:rsidRPr="00FE7D68">
              <w:rPr>
                <w:b/>
                <w:i/>
                <w:lang w:val="en-GB"/>
              </w:rPr>
              <w:t>pusch</w:t>
            </w:r>
            <w:proofErr w:type="spellEnd"/>
            <w:r w:rsidRPr="00FE7D68">
              <w:rPr>
                <w:b/>
                <w:i/>
                <w:lang w:val="en-GB"/>
              </w:rPr>
              <w:t>-SPS-</w:t>
            </w:r>
            <w:proofErr w:type="spellStart"/>
            <w:r w:rsidRPr="00FE7D68">
              <w:rPr>
                <w:b/>
                <w:i/>
                <w:lang w:val="en-GB"/>
              </w:rPr>
              <w:t>SubframeRepSCell</w:t>
            </w:r>
            <w:proofErr w:type="spellEnd"/>
          </w:p>
          <w:p w:rsidR="009A4C58" w:rsidRPr="00FE7D68" w:rsidRDefault="009A4C58" w:rsidP="004A5246">
            <w:pPr>
              <w:pStyle w:val="TAL"/>
              <w:rPr>
                <w:lang w:val="en-GB"/>
              </w:rPr>
            </w:pPr>
            <w:r w:rsidRPr="00FE7D68">
              <w:rPr>
                <w:lang w:val="en-GB"/>
              </w:rPr>
              <w:t>Indicates whether the UE supports SPS repetition for subframe PUSCH for SCell other than PSCell.</w:t>
            </w:r>
          </w:p>
        </w:tc>
        <w:tc>
          <w:tcPr>
            <w:tcW w:w="916" w:type="dxa"/>
            <w:gridSpan w:val="2"/>
            <w:tcBorders>
              <w:top w:val="single" w:sz="4" w:space="0" w:color="808080"/>
              <w:left w:val="single" w:sz="4" w:space="0" w:color="808080"/>
              <w:bottom w:val="single" w:sz="4" w:space="0" w:color="808080"/>
              <w:right w:val="single" w:sz="4" w:space="0" w:color="808080"/>
            </w:tcBorders>
          </w:tcPr>
          <w:p w:rsidR="009A4C58" w:rsidRPr="00FE7D68" w:rsidRDefault="009A4C58" w:rsidP="004A5246">
            <w:pPr>
              <w:pStyle w:val="TAL"/>
              <w:jc w:val="center"/>
              <w:rPr>
                <w:bCs/>
                <w:noProof/>
                <w:lang w:val="en-GB"/>
              </w:rPr>
            </w:pPr>
            <w:r w:rsidRPr="00FE7D68">
              <w:rPr>
                <w:bCs/>
                <w:noProof/>
                <w:lang w:val="en-GB"/>
              </w:rPr>
              <w:t>-</w:t>
            </w:r>
          </w:p>
        </w:tc>
      </w:tr>
      <w:tr w:rsidR="009A4C58"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A4C58" w:rsidRPr="00FE7D68" w:rsidRDefault="009A4C58" w:rsidP="004A5246">
            <w:pPr>
              <w:pStyle w:val="TAL"/>
              <w:rPr>
                <w:b/>
                <w:i/>
                <w:lang w:val="en-GB"/>
              </w:rPr>
            </w:pPr>
            <w:proofErr w:type="spellStart"/>
            <w:r w:rsidRPr="00FE7D68">
              <w:rPr>
                <w:b/>
                <w:i/>
                <w:lang w:val="en-GB"/>
              </w:rPr>
              <w:t>pusch</w:t>
            </w:r>
            <w:proofErr w:type="spellEnd"/>
            <w:r w:rsidRPr="00FE7D68">
              <w:rPr>
                <w:b/>
                <w:i/>
                <w:lang w:val="en-GB"/>
              </w:rPr>
              <w:t>-SPS-</w:t>
            </w:r>
            <w:proofErr w:type="spellStart"/>
            <w:r w:rsidRPr="00FE7D68">
              <w:rPr>
                <w:b/>
                <w:i/>
                <w:lang w:val="en-GB"/>
              </w:rPr>
              <w:t>SubslotRepPCell</w:t>
            </w:r>
            <w:proofErr w:type="spellEnd"/>
          </w:p>
          <w:p w:rsidR="009A4C58" w:rsidRPr="00FE7D68" w:rsidRDefault="009A4C58" w:rsidP="004A5246">
            <w:pPr>
              <w:pStyle w:val="TAL"/>
              <w:rPr>
                <w:lang w:val="en-GB"/>
              </w:rPr>
            </w:pPr>
            <w:r w:rsidRPr="00FE7D68">
              <w:rPr>
                <w:lang w:val="en-GB"/>
              </w:rPr>
              <w:t xml:space="preserve">Indicates whether the UE supports SPS repetition for </w:t>
            </w:r>
            <w:proofErr w:type="spellStart"/>
            <w:r w:rsidRPr="00FE7D68">
              <w:rPr>
                <w:lang w:val="en-GB"/>
              </w:rPr>
              <w:t>subslot</w:t>
            </w:r>
            <w:proofErr w:type="spellEnd"/>
            <w:r w:rsidRPr="00FE7D68">
              <w:rPr>
                <w:lang w:val="en-GB"/>
              </w:rPr>
              <w:t xml:space="preserve"> PUSCH for PCell. </w:t>
            </w:r>
            <w:r w:rsidRPr="00FE7D68">
              <w:rPr>
                <w:lang w:val="en-GB" w:eastAsia="zh-CN"/>
              </w:rPr>
              <w:t>This field is only applicable for UEs supporting FDD.</w:t>
            </w:r>
          </w:p>
        </w:tc>
        <w:tc>
          <w:tcPr>
            <w:tcW w:w="916" w:type="dxa"/>
            <w:gridSpan w:val="2"/>
            <w:tcBorders>
              <w:top w:val="single" w:sz="4" w:space="0" w:color="808080"/>
              <w:left w:val="single" w:sz="4" w:space="0" w:color="808080"/>
              <w:bottom w:val="single" w:sz="4" w:space="0" w:color="808080"/>
              <w:right w:val="single" w:sz="4" w:space="0" w:color="808080"/>
            </w:tcBorders>
          </w:tcPr>
          <w:p w:rsidR="009A4C58" w:rsidRPr="00FE7D68" w:rsidRDefault="009A4C58" w:rsidP="004A5246">
            <w:pPr>
              <w:pStyle w:val="TAL"/>
              <w:jc w:val="center"/>
              <w:rPr>
                <w:bCs/>
                <w:noProof/>
                <w:lang w:val="en-GB"/>
              </w:rPr>
            </w:pPr>
            <w:r w:rsidRPr="00FE7D68">
              <w:rPr>
                <w:bCs/>
                <w:noProof/>
                <w:lang w:val="en-GB"/>
              </w:rPr>
              <w:t>-</w:t>
            </w:r>
          </w:p>
        </w:tc>
      </w:tr>
      <w:tr w:rsidR="009A4C58"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A4C58" w:rsidRPr="00FE7D68" w:rsidRDefault="009A4C58" w:rsidP="004A5246">
            <w:pPr>
              <w:pStyle w:val="TAL"/>
              <w:rPr>
                <w:b/>
                <w:i/>
                <w:lang w:val="en-GB"/>
              </w:rPr>
            </w:pPr>
            <w:proofErr w:type="spellStart"/>
            <w:r w:rsidRPr="00FE7D68">
              <w:rPr>
                <w:b/>
                <w:i/>
                <w:lang w:val="en-GB"/>
              </w:rPr>
              <w:t>pusch</w:t>
            </w:r>
            <w:proofErr w:type="spellEnd"/>
            <w:r w:rsidRPr="00FE7D68">
              <w:rPr>
                <w:b/>
                <w:i/>
                <w:lang w:val="en-GB"/>
              </w:rPr>
              <w:t>-SPS-</w:t>
            </w:r>
            <w:proofErr w:type="spellStart"/>
            <w:r w:rsidRPr="00FE7D68">
              <w:rPr>
                <w:b/>
                <w:i/>
                <w:lang w:val="en-GB"/>
              </w:rPr>
              <w:t>SubslotRepPSCell</w:t>
            </w:r>
            <w:proofErr w:type="spellEnd"/>
          </w:p>
          <w:p w:rsidR="009A4C58" w:rsidRPr="00FE7D68" w:rsidRDefault="009A4C58" w:rsidP="004A5246">
            <w:pPr>
              <w:pStyle w:val="TAL"/>
              <w:rPr>
                <w:lang w:val="en-GB"/>
              </w:rPr>
            </w:pPr>
            <w:r w:rsidRPr="00FE7D68">
              <w:rPr>
                <w:lang w:val="en-GB"/>
              </w:rPr>
              <w:t xml:space="preserve">Indicates whether the UE supports SPS repetition for </w:t>
            </w:r>
            <w:proofErr w:type="spellStart"/>
            <w:r w:rsidRPr="00FE7D68">
              <w:rPr>
                <w:lang w:val="en-GB"/>
              </w:rPr>
              <w:t>subslot</w:t>
            </w:r>
            <w:proofErr w:type="spellEnd"/>
            <w:r w:rsidRPr="00FE7D68">
              <w:rPr>
                <w:lang w:val="en-GB"/>
              </w:rPr>
              <w:t xml:space="preserve"> PUSCH for PSCell. </w:t>
            </w:r>
            <w:r w:rsidRPr="00FE7D68">
              <w:rPr>
                <w:lang w:val="en-GB" w:eastAsia="zh-CN"/>
              </w:rPr>
              <w:t>This field is only applicable for UEs supporting FDD.</w:t>
            </w:r>
          </w:p>
        </w:tc>
        <w:tc>
          <w:tcPr>
            <w:tcW w:w="916" w:type="dxa"/>
            <w:gridSpan w:val="2"/>
            <w:tcBorders>
              <w:top w:val="single" w:sz="4" w:space="0" w:color="808080"/>
              <w:left w:val="single" w:sz="4" w:space="0" w:color="808080"/>
              <w:bottom w:val="single" w:sz="4" w:space="0" w:color="808080"/>
              <w:right w:val="single" w:sz="4" w:space="0" w:color="808080"/>
            </w:tcBorders>
          </w:tcPr>
          <w:p w:rsidR="009A4C58" w:rsidRPr="00FE7D68" w:rsidRDefault="009A4C58" w:rsidP="004A5246">
            <w:pPr>
              <w:pStyle w:val="TAL"/>
              <w:jc w:val="center"/>
              <w:rPr>
                <w:bCs/>
                <w:noProof/>
                <w:lang w:val="en-GB"/>
              </w:rPr>
            </w:pPr>
            <w:r w:rsidRPr="00FE7D68">
              <w:rPr>
                <w:bCs/>
                <w:noProof/>
                <w:lang w:val="en-GB"/>
              </w:rPr>
              <w:t>-</w:t>
            </w:r>
          </w:p>
        </w:tc>
      </w:tr>
      <w:tr w:rsidR="009A4C58"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A4C58" w:rsidRPr="00FE7D68" w:rsidRDefault="009A4C58" w:rsidP="004A5246">
            <w:pPr>
              <w:pStyle w:val="TAL"/>
              <w:rPr>
                <w:b/>
                <w:i/>
                <w:lang w:val="en-GB"/>
              </w:rPr>
            </w:pPr>
            <w:proofErr w:type="spellStart"/>
            <w:r w:rsidRPr="00FE7D68">
              <w:rPr>
                <w:b/>
                <w:i/>
                <w:lang w:val="en-GB"/>
              </w:rPr>
              <w:t>pusch</w:t>
            </w:r>
            <w:proofErr w:type="spellEnd"/>
            <w:r w:rsidRPr="00FE7D68">
              <w:rPr>
                <w:b/>
                <w:i/>
                <w:lang w:val="en-GB"/>
              </w:rPr>
              <w:t>-SPS-</w:t>
            </w:r>
            <w:proofErr w:type="spellStart"/>
            <w:r w:rsidRPr="00FE7D68">
              <w:rPr>
                <w:b/>
                <w:i/>
                <w:lang w:val="en-GB"/>
              </w:rPr>
              <w:t>SubslotRepSCell</w:t>
            </w:r>
            <w:proofErr w:type="spellEnd"/>
          </w:p>
          <w:p w:rsidR="009A4C58" w:rsidRPr="00FE7D68" w:rsidRDefault="009A4C58" w:rsidP="004A5246">
            <w:pPr>
              <w:pStyle w:val="TAL"/>
              <w:rPr>
                <w:lang w:val="en-GB"/>
              </w:rPr>
            </w:pPr>
            <w:r w:rsidRPr="00FE7D68">
              <w:rPr>
                <w:lang w:val="en-GB"/>
              </w:rPr>
              <w:t xml:space="preserve">Indicates whether the UE supports SPS repetition for </w:t>
            </w:r>
            <w:proofErr w:type="spellStart"/>
            <w:r w:rsidRPr="00FE7D68">
              <w:rPr>
                <w:lang w:val="en-GB"/>
              </w:rPr>
              <w:t>subslot</w:t>
            </w:r>
            <w:proofErr w:type="spellEnd"/>
            <w:r w:rsidRPr="00FE7D68">
              <w:rPr>
                <w:lang w:val="en-GB"/>
              </w:rPr>
              <w:t xml:space="preserve"> PUSCH for SCell other than PSCell. </w:t>
            </w:r>
            <w:r w:rsidRPr="00FE7D68">
              <w:rPr>
                <w:lang w:val="en-GB" w:eastAsia="zh-CN"/>
              </w:rPr>
              <w:t>This field is only applicable for UEs supporting FDD.</w:t>
            </w:r>
          </w:p>
        </w:tc>
        <w:tc>
          <w:tcPr>
            <w:tcW w:w="916" w:type="dxa"/>
            <w:gridSpan w:val="2"/>
            <w:tcBorders>
              <w:top w:val="single" w:sz="4" w:space="0" w:color="808080"/>
              <w:left w:val="single" w:sz="4" w:space="0" w:color="808080"/>
              <w:bottom w:val="single" w:sz="4" w:space="0" w:color="808080"/>
              <w:right w:val="single" w:sz="4" w:space="0" w:color="808080"/>
            </w:tcBorders>
          </w:tcPr>
          <w:p w:rsidR="009A4C58" w:rsidRPr="00FE7D68" w:rsidRDefault="009A4C58" w:rsidP="004A5246">
            <w:pPr>
              <w:pStyle w:val="TAL"/>
              <w:jc w:val="center"/>
              <w:rPr>
                <w:bCs/>
                <w:noProof/>
                <w:lang w:val="en-GB"/>
              </w:rPr>
            </w:pPr>
            <w:r w:rsidRPr="00FE7D68">
              <w:rPr>
                <w:bCs/>
                <w:noProof/>
                <w:lang w:val="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rPr>
                <w:rFonts w:ascii="Arial" w:eastAsia="SimSun" w:hAnsi="Arial" w:cs="Arial"/>
                <w:b/>
                <w:i/>
                <w:sz w:val="18"/>
                <w:szCs w:val="18"/>
                <w:lang w:eastAsia="zh-CN"/>
              </w:rPr>
            </w:pPr>
            <w:proofErr w:type="spellStart"/>
            <w:r w:rsidRPr="00FE7D68">
              <w:rPr>
                <w:rFonts w:ascii="Arial" w:eastAsia="SimSun" w:hAnsi="Arial" w:cs="Arial"/>
                <w:b/>
                <w:i/>
                <w:sz w:val="18"/>
                <w:szCs w:val="18"/>
              </w:rPr>
              <w:t>pusch</w:t>
            </w:r>
            <w:proofErr w:type="spellEnd"/>
            <w:r w:rsidRPr="00FE7D68">
              <w:rPr>
                <w:rFonts w:ascii="Arial" w:eastAsia="SimSun" w:hAnsi="Arial" w:cs="Arial"/>
                <w:b/>
                <w:i/>
                <w:sz w:val="18"/>
                <w:szCs w:val="18"/>
              </w:rPr>
              <w:t>-SRS-</w:t>
            </w:r>
            <w:proofErr w:type="spellStart"/>
            <w:r w:rsidRPr="00FE7D68">
              <w:rPr>
                <w:rFonts w:ascii="Arial" w:eastAsia="SimSun" w:hAnsi="Arial" w:cs="Arial"/>
                <w:b/>
                <w:i/>
                <w:sz w:val="18"/>
                <w:szCs w:val="18"/>
              </w:rPr>
              <w:t>PowerControl</w:t>
            </w:r>
            <w:proofErr w:type="spellEnd"/>
            <w:r w:rsidRPr="00FE7D68">
              <w:rPr>
                <w:rFonts w:ascii="Arial" w:eastAsia="SimSun" w:hAnsi="Arial" w:cs="Arial"/>
                <w:b/>
                <w:i/>
                <w:sz w:val="18"/>
                <w:szCs w:val="18"/>
              </w:rPr>
              <w:t>-</w:t>
            </w:r>
            <w:proofErr w:type="spellStart"/>
            <w:r w:rsidRPr="00FE7D68">
              <w:rPr>
                <w:rFonts w:ascii="Arial" w:eastAsia="SimSun" w:hAnsi="Arial" w:cs="Arial"/>
                <w:b/>
                <w:i/>
                <w:sz w:val="18"/>
                <w:szCs w:val="18"/>
              </w:rPr>
              <w:t>SubframeSet</w:t>
            </w:r>
            <w:proofErr w:type="spellEnd"/>
          </w:p>
          <w:p w:rsidR="009722D5" w:rsidRPr="00FE7D68" w:rsidRDefault="009722D5" w:rsidP="005411BB">
            <w:pPr>
              <w:pStyle w:val="TAL"/>
              <w:rPr>
                <w:b/>
                <w:i/>
                <w:lang w:val="en-GB" w:eastAsia="en-GB"/>
              </w:rPr>
            </w:pPr>
            <w:r w:rsidRPr="00FE7D68">
              <w:rPr>
                <w:rFonts w:eastAsia="SimSun"/>
                <w:lang w:val="en-GB" w:eastAsia="zh-CN"/>
              </w:rPr>
              <w:t>Indicates whether the UE supports subframe set dependent UL power control for PUSCH and SRS. This field is only applicable for UEs supporting TDD.</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493FE2" w:rsidP="005411BB">
            <w:pPr>
              <w:pStyle w:val="TAL"/>
              <w:jc w:val="center"/>
              <w:rPr>
                <w:bCs/>
                <w:noProof/>
                <w:lang w:val="en-GB" w:eastAsia="en-GB"/>
              </w:rPr>
            </w:pPr>
            <w:r w:rsidRPr="00FE7D68">
              <w:rPr>
                <w:rFonts w:eastAsia="SimSun"/>
                <w:bCs/>
                <w:noProof/>
                <w:lang w:val="en-GB" w:eastAsia="zh-CN"/>
              </w:rPr>
              <w:t>Yes</w:t>
            </w:r>
          </w:p>
        </w:tc>
      </w:tr>
      <w:tr w:rsidR="00C05976"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C05976" w:rsidRPr="00FE7D68" w:rsidRDefault="00C05976" w:rsidP="00470038">
            <w:pPr>
              <w:keepNext/>
              <w:keepLines/>
              <w:spacing w:after="0"/>
              <w:rPr>
                <w:rFonts w:ascii="Arial" w:eastAsia="SimSun" w:hAnsi="Arial" w:cs="Arial"/>
                <w:b/>
                <w:i/>
                <w:sz w:val="18"/>
                <w:szCs w:val="18"/>
                <w:lang w:eastAsia="zh-CN"/>
              </w:rPr>
            </w:pPr>
            <w:proofErr w:type="spellStart"/>
            <w:r w:rsidRPr="00FE7D68">
              <w:rPr>
                <w:rFonts w:ascii="Arial" w:eastAsia="SimSun" w:hAnsi="Arial" w:cs="Arial"/>
                <w:b/>
                <w:i/>
                <w:sz w:val="18"/>
                <w:szCs w:val="18"/>
              </w:rPr>
              <w:lastRenderedPageBreak/>
              <w:t>qcl</w:t>
            </w:r>
            <w:proofErr w:type="spellEnd"/>
            <w:r w:rsidRPr="00FE7D68">
              <w:rPr>
                <w:rFonts w:ascii="Arial" w:eastAsia="SimSun" w:hAnsi="Arial" w:cs="Arial"/>
                <w:b/>
                <w:i/>
                <w:sz w:val="18"/>
                <w:szCs w:val="18"/>
              </w:rPr>
              <w:t>-CRI-</w:t>
            </w:r>
            <w:proofErr w:type="spellStart"/>
            <w:r w:rsidRPr="00FE7D68">
              <w:rPr>
                <w:rFonts w:ascii="Arial" w:eastAsia="SimSun" w:hAnsi="Arial" w:cs="Arial"/>
                <w:b/>
                <w:i/>
                <w:sz w:val="18"/>
                <w:szCs w:val="18"/>
              </w:rPr>
              <w:t>BasedCSI</w:t>
            </w:r>
            <w:proofErr w:type="spellEnd"/>
            <w:r w:rsidRPr="00FE7D68">
              <w:rPr>
                <w:rFonts w:ascii="Arial" w:eastAsia="SimSun" w:hAnsi="Arial" w:cs="Arial"/>
                <w:b/>
                <w:i/>
                <w:sz w:val="18"/>
                <w:szCs w:val="18"/>
              </w:rPr>
              <w:t>-Reporting</w:t>
            </w:r>
          </w:p>
          <w:p w:rsidR="00C05976" w:rsidRPr="00FE7D68" w:rsidRDefault="00C05976" w:rsidP="00470038">
            <w:pPr>
              <w:pStyle w:val="TAL"/>
              <w:rPr>
                <w:rFonts w:eastAsia="SimSun" w:cs="Arial"/>
                <w:b/>
                <w:i/>
                <w:szCs w:val="18"/>
                <w:lang w:val="en-GB"/>
              </w:rPr>
            </w:pPr>
            <w:r w:rsidRPr="00FE7D68">
              <w:rPr>
                <w:rFonts w:eastAsia="SimSun"/>
                <w:lang w:val="en-GB" w:eastAsia="zh-CN"/>
              </w:rPr>
              <w:t xml:space="preserve">Indicates whether the UE supports CRI based CSI feedback for the </w:t>
            </w:r>
            <w:proofErr w:type="spellStart"/>
            <w:r w:rsidRPr="00FE7D68">
              <w:rPr>
                <w:rFonts w:eastAsia="SimSun"/>
                <w:lang w:val="en-GB" w:eastAsia="zh-CN"/>
              </w:rPr>
              <w:t>FeCoMP</w:t>
            </w:r>
            <w:proofErr w:type="spellEnd"/>
            <w:r w:rsidRPr="00FE7D68">
              <w:rPr>
                <w:rFonts w:eastAsia="SimSun"/>
                <w:lang w:val="en-GB" w:eastAsia="zh-CN"/>
              </w:rPr>
              <w:t xml:space="preserve"> feature as specified in </w:t>
            </w:r>
            <w:r w:rsidRPr="00FE7D68">
              <w:rPr>
                <w:noProof/>
                <w:lang w:val="en-GB" w:eastAsia="en-GB"/>
              </w:rPr>
              <w:t xml:space="preserve">TS 36.213 [23], section 7.1.10. </w:t>
            </w:r>
          </w:p>
        </w:tc>
        <w:tc>
          <w:tcPr>
            <w:tcW w:w="916" w:type="dxa"/>
            <w:gridSpan w:val="2"/>
            <w:tcBorders>
              <w:top w:val="single" w:sz="4" w:space="0" w:color="808080"/>
              <w:left w:val="single" w:sz="4" w:space="0" w:color="808080"/>
              <w:bottom w:val="single" w:sz="4" w:space="0" w:color="808080"/>
              <w:right w:val="single" w:sz="4" w:space="0" w:color="808080"/>
            </w:tcBorders>
          </w:tcPr>
          <w:p w:rsidR="00C05976" w:rsidRPr="00FE7D68" w:rsidRDefault="002018BB" w:rsidP="00470038">
            <w:pPr>
              <w:pStyle w:val="TAL"/>
              <w:jc w:val="center"/>
              <w:rPr>
                <w:rFonts w:eastAsia="SimSun"/>
                <w:bCs/>
                <w:noProof/>
                <w:lang w:val="en-GB" w:eastAsia="zh-CN"/>
              </w:rPr>
            </w:pPr>
            <w:r w:rsidRPr="00FE7D68">
              <w:rPr>
                <w:rFonts w:eastAsia="SimSun"/>
                <w:bCs/>
                <w:noProof/>
                <w:lang w:val="en-GB" w:eastAsia="zh-CN"/>
              </w:rPr>
              <w:t>-</w:t>
            </w:r>
          </w:p>
        </w:tc>
      </w:tr>
      <w:tr w:rsidR="00C05976"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C05976" w:rsidRPr="00FE7D68" w:rsidRDefault="00C05976" w:rsidP="00470038">
            <w:pPr>
              <w:keepNext/>
              <w:keepLines/>
              <w:spacing w:after="0"/>
              <w:rPr>
                <w:rFonts w:ascii="Arial" w:eastAsia="SimSun" w:hAnsi="Arial" w:cs="Arial"/>
                <w:b/>
                <w:i/>
                <w:sz w:val="18"/>
                <w:szCs w:val="18"/>
                <w:lang w:eastAsia="zh-CN"/>
              </w:rPr>
            </w:pPr>
            <w:proofErr w:type="spellStart"/>
            <w:r w:rsidRPr="00FE7D68">
              <w:rPr>
                <w:rFonts w:ascii="Arial" w:eastAsia="SimSun" w:hAnsi="Arial" w:cs="Arial"/>
                <w:b/>
                <w:i/>
                <w:sz w:val="18"/>
                <w:szCs w:val="18"/>
              </w:rPr>
              <w:t>qcl</w:t>
            </w:r>
            <w:proofErr w:type="spellEnd"/>
            <w:r w:rsidRPr="00FE7D68">
              <w:rPr>
                <w:rFonts w:ascii="Arial" w:eastAsia="SimSun" w:hAnsi="Arial" w:cs="Arial"/>
                <w:b/>
                <w:i/>
                <w:sz w:val="18"/>
                <w:szCs w:val="18"/>
              </w:rPr>
              <w:t>-</w:t>
            </w:r>
            <w:proofErr w:type="spellStart"/>
            <w:r w:rsidRPr="00FE7D68">
              <w:rPr>
                <w:rFonts w:ascii="Arial" w:eastAsia="SimSun" w:hAnsi="Arial" w:cs="Arial"/>
                <w:b/>
                <w:i/>
                <w:sz w:val="18"/>
                <w:szCs w:val="18"/>
              </w:rPr>
              <w:t>TypeC</w:t>
            </w:r>
            <w:proofErr w:type="spellEnd"/>
            <w:r w:rsidRPr="00FE7D68">
              <w:rPr>
                <w:rFonts w:ascii="Arial" w:eastAsia="SimSun" w:hAnsi="Arial" w:cs="Arial"/>
                <w:b/>
                <w:i/>
                <w:sz w:val="18"/>
                <w:szCs w:val="18"/>
              </w:rPr>
              <w:t>-Operation</w:t>
            </w:r>
          </w:p>
          <w:p w:rsidR="00C05976" w:rsidRPr="00FE7D68" w:rsidRDefault="00C05976" w:rsidP="00470038">
            <w:pPr>
              <w:pStyle w:val="TAL"/>
              <w:rPr>
                <w:rFonts w:eastAsia="SimSun" w:cs="Arial"/>
                <w:b/>
                <w:i/>
                <w:szCs w:val="18"/>
                <w:lang w:val="en-GB"/>
              </w:rPr>
            </w:pPr>
            <w:r w:rsidRPr="00FE7D68">
              <w:rPr>
                <w:rFonts w:eastAsia="SimSun"/>
                <w:lang w:val="en-GB" w:eastAsia="zh-CN"/>
              </w:rPr>
              <w:t xml:space="preserve">The UE uses this field to indicate the support of all of the following three features: </w:t>
            </w:r>
            <w:proofErr w:type="spellStart"/>
            <w:r w:rsidRPr="00FE7D68">
              <w:rPr>
                <w:rFonts w:eastAsia="SimSun"/>
                <w:lang w:val="en-GB" w:eastAsia="zh-CN"/>
              </w:rPr>
              <w:t>QCL</w:t>
            </w:r>
            <w:proofErr w:type="spellEnd"/>
            <w:r w:rsidRPr="00FE7D68">
              <w:rPr>
                <w:rFonts w:eastAsia="SimSun"/>
                <w:lang w:val="en-GB" w:eastAsia="zh-CN"/>
              </w:rPr>
              <w:t xml:space="preserve"> Type-C operation for </w:t>
            </w:r>
            <w:proofErr w:type="spellStart"/>
            <w:r w:rsidRPr="00FE7D68">
              <w:rPr>
                <w:rFonts w:eastAsia="SimSun"/>
                <w:lang w:val="en-GB" w:eastAsia="zh-CN"/>
              </w:rPr>
              <w:t>FeCoMP</w:t>
            </w:r>
            <w:proofErr w:type="spellEnd"/>
            <w:r w:rsidRPr="00FE7D68">
              <w:rPr>
                <w:rFonts w:eastAsia="SimSun"/>
                <w:lang w:val="en-GB" w:eastAsia="zh-CN"/>
              </w:rPr>
              <w:t xml:space="preserve">, the capability to support separate PDSCH RE mapping for different PDSCH </w:t>
            </w:r>
            <w:proofErr w:type="spellStart"/>
            <w:r w:rsidRPr="00FE7D68">
              <w:rPr>
                <w:rFonts w:eastAsia="SimSun"/>
                <w:lang w:val="en-GB" w:eastAsia="zh-CN"/>
              </w:rPr>
              <w:t>CWs</w:t>
            </w:r>
            <w:proofErr w:type="spellEnd"/>
            <w:r w:rsidRPr="00FE7D68">
              <w:rPr>
                <w:rFonts w:eastAsia="SimSun"/>
                <w:lang w:val="en-GB" w:eastAsia="zh-CN"/>
              </w:rPr>
              <w:t xml:space="preserve"> in non-coherent joint transmission and the capability to support handling new </w:t>
            </w:r>
            <w:proofErr w:type="spellStart"/>
            <w:r w:rsidRPr="00FE7D68">
              <w:rPr>
                <w:rFonts w:eastAsia="SimSun"/>
                <w:lang w:val="en-GB" w:eastAsia="zh-CN"/>
              </w:rPr>
              <w:t>DMRS</w:t>
            </w:r>
            <w:proofErr w:type="spellEnd"/>
            <w:r w:rsidRPr="00FE7D68">
              <w:rPr>
                <w:rFonts w:eastAsia="SimSun"/>
                <w:lang w:val="en-GB" w:eastAsia="zh-CN"/>
              </w:rPr>
              <w:t xml:space="preserve"> port to MIMO layer mapping for the </w:t>
            </w:r>
            <w:proofErr w:type="spellStart"/>
            <w:r w:rsidRPr="00FE7D68">
              <w:rPr>
                <w:rFonts w:eastAsia="SimSun"/>
                <w:lang w:val="en-GB" w:eastAsia="zh-CN"/>
              </w:rPr>
              <w:t>CWs</w:t>
            </w:r>
            <w:proofErr w:type="spellEnd"/>
            <w:r w:rsidRPr="00FE7D68">
              <w:rPr>
                <w:rFonts w:eastAsia="SimSun"/>
                <w:lang w:val="en-GB" w:eastAsia="zh-CN"/>
              </w:rPr>
              <w:t xml:space="preserve">, as specified in </w:t>
            </w:r>
            <w:r w:rsidRPr="00FE7D68">
              <w:rPr>
                <w:noProof/>
                <w:lang w:val="en-GB" w:eastAsia="en-GB"/>
              </w:rPr>
              <w:t xml:space="preserve">TS 36.213 [23], section 7.1.10. </w:t>
            </w:r>
          </w:p>
        </w:tc>
        <w:tc>
          <w:tcPr>
            <w:tcW w:w="916" w:type="dxa"/>
            <w:gridSpan w:val="2"/>
            <w:tcBorders>
              <w:top w:val="single" w:sz="4" w:space="0" w:color="808080"/>
              <w:left w:val="single" w:sz="4" w:space="0" w:color="808080"/>
              <w:bottom w:val="single" w:sz="4" w:space="0" w:color="808080"/>
              <w:right w:val="single" w:sz="4" w:space="0" w:color="808080"/>
            </w:tcBorders>
          </w:tcPr>
          <w:p w:rsidR="00C05976" w:rsidRPr="00FE7D68" w:rsidRDefault="002018BB" w:rsidP="00470038">
            <w:pPr>
              <w:pStyle w:val="TAL"/>
              <w:jc w:val="center"/>
              <w:rPr>
                <w:rFonts w:eastAsia="SimSun"/>
                <w:bCs/>
                <w:noProof/>
                <w:lang w:val="en-GB" w:eastAsia="zh-CN"/>
              </w:rPr>
            </w:pPr>
            <w:r w:rsidRPr="00FE7D68">
              <w:rPr>
                <w:bCs/>
                <w:noProof/>
                <w:lang w:val="en-GB"/>
              </w:rPr>
              <w:t>-</w:t>
            </w:r>
          </w:p>
        </w:tc>
      </w:tr>
      <w:tr w:rsidR="008B3F3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8B3F35" w:rsidRPr="00FE7D68" w:rsidRDefault="008B3F35" w:rsidP="004A5246">
            <w:pPr>
              <w:pStyle w:val="TAL"/>
              <w:rPr>
                <w:b/>
                <w:i/>
                <w:lang w:val="en-GB"/>
              </w:rPr>
            </w:pPr>
            <w:proofErr w:type="spellStart"/>
            <w:r w:rsidRPr="00FE7D68">
              <w:rPr>
                <w:b/>
                <w:i/>
                <w:lang w:val="en-GB"/>
              </w:rPr>
              <w:t>qoe-MeasReport</w:t>
            </w:r>
            <w:proofErr w:type="spellEnd"/>
          </w:p>
          <w:p w:rsidR="008B3F35" w:rsidRPr="00FE7D68" w:rsidRDefault="008B3F35" w:rsidP="004A5246">
            <w:pPr>
              <w:pStyle w:val="TAL"/>
              <w:rPr>
                <w:lang w:val="en-GB"/>
              </w:rPr>
            </w:pPr>
            <w:r w:rsidRPr="00FE7D68">
              <w:rPr>
                <w:lang w:val="en-GB"/>
              </w:rPr>
              <w:t>Indicates whether the UE supports QoE Measurement Collection for streaming services.</w:t>
            </w:r>
          </w:p>
        </w:tc>
        <w:tc>
          <w:tcPr>
            <w:tcW w:w="916" w:type="dxa"/>
            <w:gridSpan w:val="2"/>
            <w:tcBorders>
              <w:top w:val="single" w:sz="4" w:space="0" w:color="808080"/>
              <w:left w:val="single" w:sz="4" w:space="0" w:color="808080"/>
              <w:bottom w:val="single" w:sz="4" w:space="0" w:color="808080"/>
              <w:right w:val="single" w:sz="4" w:space="0" w:color="808080"/>
            </w:tcBorders>
          </w:tcPr>
          <w:p w:rsidR="008B3F35" w:rsidRPr="00FE7D68" w:rsidRDefault="008B3F35" w:rsidP="008B3F35">
            <w:pPr>
              <w:pStyle w:val="TAL"/>
              <w:jc w:val="center"/>
              <w:rPr>
                <w:bCs/>
                <w:noProof/>
                <w:lang w:val="en-GB" w:eastAsia="zh-CN"/>
              </w:rPr>
            </w:pPr>
            <w:r w:rsidRPr="00FE7D68">
              <w:rPr>
                <w:bCs/>
                <w:noProof/>
                <w:lang w:val="en-GB" w:eastAsia="zh-CN"/>
              </w:rPr>
              <w:t>-</w:t>
            </w:r>
          </w:p>
        </w:tc>
      </w:tr>
      <w:tr w:rsidR="008B3F3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8B3F35" w:rsidRPr="00FE7D68" w:rsidRDefault="008B3F35" w:rsidP="004A5246">
            <w:pPr>
              <w:pStyle w:val="TAL"/>
              <w:rPr>
                <w:b/>
                <w:i/>
                <w:lang w:val="en-GB"/>
              </w:rPr>
            </w:pPr>
            <w:proofErr w:type="spellStart"/>
            <w:r w:rsidRPr="00FE7D68">
              <w:rPr>
                <w:b/>
                <w:i/>
                <w:lang w:val="en-GB"/>
              </w:rPr>
              <w:t>qoe-MTSI-MeasReport</w:t>
            </w:r>
            <w:proofErr w:type="spellEnd"/>
          </w:p>
          <w:p w:rsidR="008B3F35" w:rsidRPr="00FE7D68" w:rsidRDefault="008B3F35" w:rsidP="004A5246">
            <w:pPr>
              <w:pStyle w:val="TAL"/>
              <w:rPr>
                <w:lang w:val="en-GB"/>
              </w:rPr>
            </w:pPr>
            <w:r w:rsidRPr="00FE7D68">
              <w:rPr>
                <w:lang w:val="en-GB"/>
              </w:rPr>
              <w:t xml:space="preserve">Indicates whether the UE supports QoE Measurement Collection for </w:t>
            </w:r>
            <w:proofErr w:type="spellStart"/>
            <w:r w:rsidRPr="00FE7D68">
              <w:rPr>
                <w:lang w:val="en-GB"/>
              </w:rPr>
              <w:t>MTSI</w:t>
            </w:r>
            <w:proofErr w:type="spellEnd"/>
            <w:r w:rsidRPr="00FE7D68">
              <w:rPr>
                <w:lang w:val="en-GB"/>
              </w:rPr>
              <w:t xml:space="preserve"> services.</w:t>
            </w:r>
          </w:p>
        </w:tc>
        <w:tc>
          <w:tcPr>
            <w:tcW w:w="916" w:type="dxa"/>
            <w:gridSpan w:val="2"/>
            <w:tcBorders>
              <w:top w:val="single" w:sz="4" w:space="0" w:color="808080"/>
              <w:left w:val="single" w:sz="4" w:space="0" w:color="808080"/>
              <w:bottom w:val="single" w:sz="4" w:space="0" w:color="808080"/>
              <w:right w:val="single" w:sz="4" w:space="0" w:color="808080"/>
            </w:tcBorders>
          </w:tcPr>
          <w:p w:rsidR="008B3F35" w:rsidRPr="00FE7D68" w:rsidRDefault="008B3F35" w:rsidP="008B3F35">
            <w:pPr>
              <w:pStyle w:val="TAL"/>
              <w:jc w:val="center"/>
              <w:rPr>
                <w:bCs/>
                <w:noProof/>
                <w:lang w:val="en-GB" w:eastAsia="zh-CN"/>
              </w:rPr>
            </w:pP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rPr>
                <w:rFonts w:ascii="Arial" w:hAnsi="Arial" w:cs="Arial"/>
                <w:b/>
                <w:i/>
                <w:sz w:val="18"/>
                <w:szCs w:val="18"/>
                <w:lang w:eastAsia="zh-CN"/>
              </w:rPr>
            </w:pPr>
            <w:proofErr w:type="spellStart"/>
            <w:r w:rsidRPr="00FE7D68">
              <w:rPr>
                <w:rFonts w:ascii="Arial" w:hAnsi="Arial" w:cs="Arial"/>
                <w:b/>
                <w:i/>
                <w:sz w:val="18"/>
                <w:szCs w:val="18"/>
                <w:lang w:eastAsia="zh-CN"/>
              </w:rPr>
              <w:t>rach</w:t>
            </w:r>
            <w:proofErr w:type="spellEnd"/>
            <w:r w:rsidRPr="00FE7D68">
              <w:rPr>
                <w:rFonts w:ascii="Arial" w:hAnsi="Arial" w:cs="Arial"/>
                <w:b/>
                <w:i/>
                <w:sz w:val="18"/>
                <w:szCs w:val="18"/>
                <w:lang w:eastAsia="zh-CN"/>
              </w:rPr>
              <w:t>-Less</w:t>
            </w:r>
          </w:p>
          <w:p w:rsidR="009722D5" w:rsidRPr="00FE7D68" w:rsidRDefault="009722D5" w:rsidP="005411BB">
            <w:pPr>
              <w:pStyle w:val="TAL"/>
              <w:rPr>
                <w:rFonts w:eastAsia="SimSun" w:cs="Arial"/>
                <w:b/>
                <w:i/>
                <w:szCs w:val="18"/>
                <w:lang w:val="en-GB" w:eastAsia="ja-JP"/>
              </w:rPr>
            </w:pPr>
            <w:r w:rsidRPr="00FE7D68">
              <w:rPr>
                <w:rFonts w:eastAsia="SimSun"/>
                <w:lang w:val="en-GB" w:eastAsia="zh-CN"/>
              </w:rPr>
              <w:t xml:space="preserve">Indicates whether the UE supports RACH-less handover, and whether the UE which indicates </w:t>
            </w:r>
            <w:r w:rsidRPr="00FE7D68">
              <w:rPr>
                <w:rFonts w:eastAsia="SimSun"/>
                <w:i/>
                <w:lang w:val="en-GB" w:eastAsia="zh-CN"/>
              </w:rPr>
              <w:t>dc-Parameters</w:t>
            </w:r>
            <w:r w:rsidRPr="00FE7D68">
              <w:rPr>
                <w:rFonts w:eastAsia="SimSun"/>
                <w:lang w:val="en-GB" w:eastAsia="zh-CN"/>
              </w:rPr>
              <w:t xml:space="preserve"> supports RACH-less SeNB change, as defined in TS 36.300 [9].</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rFonts w:eastAsia="SimSun"/>
                <w:bCs/>
                <w:noProof/>
                <w:lang w:val="en-GB" w:eastAsia="zh-CN"/>
              </w:rPr>
            </w:pPr>
            <w:r w:rsidRPr="00FE7D68">
              <w:rPr>
                <w:lang w:val="en-GB" w:eastAsia="zh-CN"/>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zh-CN"/>
              </w:rPr>
            </w:pPr>
            <w:proofErr w:type="spellStart"/>
            <w:r w:rsidRPr="00FE7D68">
              <w:rPr>
                <w:b/>
                <w:i/>
                <w:lang w:val="en-GB" w:eastAsia="zh-CN"/>
              </w:rPr>
              <w:t>rach</w:t>
            </w:r>
            <w:proofErr w:type="spellEnd"/>
            <w:r w:rsidRPr="00FE7D68">
              <w:rPr>
                <w:b/>
                <w:i/>
                <w:lang w:val="en-GB" w:eastAsia="zh-CN"/>
              </w:rPr>
              <w:t>-Report</w:t>
            </w:r>
          </w:p>
          <w:p w:rsidR="009722D5" w:rsidRPr="00FE7D68" w:rsidRDefault="009722D5" w:rsidP="005411BB">
            <w:pPr>
              <w:pStyle w:val="TAL"/>
              <w:rPr>
                <w:b/>
                <w:i/>
                <w:lang w:val="en-GB" w:eastAsia="zh-CN"/>
              </w:rPr>
            </w:pPr>
            <w:r w:rsidRPr="00FE7D68">
              <w:rPr>
                <w:lang w:val="en-GB" w:eastAsia="zh-CN"/>
              </w:rPr>
              <w:t xml:space="preserve">Indicates whether the UE supports delivery of </w:t>
            </w:r>
            <w:proofErr w:type="spellStart"/>
            <w:r w:rsidRPr="00FE7D68">
              <w:rPr>
                <w:lang w:val="en-GB" w:eastAsia="zh-CN"/>
              </w:rPr>
              <w:t>rachReport</w:t>
            </w:r>
            <w:proofErr w:type="spellEnd"/>
            <w:r w:rsidRPr="00FE7D68">
              <w:rPr>
                <w:i/>
                <w:lang w:val="en-GB" w:eastAsia="zh-CN"/>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lang w:val="en-GB" w:eastAsia="zh-CN"/>
              </w:rPr>
              <w:t>-</w:t>
            </w:r>
          </w:p>
        </w:tc>
      </w:tr>
      <w:tr w:rsidR="002C11D6"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2C11D6" w:rsidRPr="00FE7D68" w:rsidRDefault="002C11D6" w:rsidP="00012FC5">
            <w:pPr>
              <w:pStyle w:val="TAL"/>
              <w:rPr>
                <w:b/>
                <w:i/>
                <w:kern w:val="2"/>
                <w:lang w:val="en-GB" w:eastAsia="ja-JP"/>
              </w:rPr>
            </w:pPr>
            <w:r w:rsidRPr="00FE7D68">
              <w:rPr>
                <w:b/>
                <w:i/>
                <w:kern w:val="2"/>
                <w:lang w:val="en-GB" w:eastAsia="ja-JP"/>
              </w:rPr>
              <w:t>rai-Support</w:t>
            </w:r>
          </w:p>
          <w:p w:rsidR="002C11D6" w:rsidRPr="00FE7D68" w:rsidRDefault="002C11D6" w:rsidP="00012FC5">
            <w:pPr>
              <w:pStyle w:val="TAL"/>
              <w:rPr>
                <w:rFonts w:eastAsia="SimSun" w:cs="Arial"/>
                <w:szCs w:val="18"/>
                <w:lang w:val="en-GB" w:eastAsia="ja-JP"/>
              </w:rPr>
            </w:pPr>
            <w:r w:rsidRPr="00FE7D68">
              <w:rPr>
                <w:lang w:val="en-GB" w:eastAsia="ja-JP"/>
              </w:rPr>
              <w:t>Defines whether the UE supports</w:t>
            </w:r>
            <w:r w:rsidRPr="00FE7D68">
              <w:rPr>
                <w:noProof/>
                <w:lang w:val="en-GB" w:eastAsia="en-GB"/>
              </w:rPr>
              <w:t xml:space="preserve"> release assistance indication (RAI) as specified in TS 36.321 [6] for BL UEs.</w:t>
            </w:r>
          </w:p>
        </w:tc>
        <w:tc>
          <w:tcPr>
            <w:tcW w:w="916" w:type="dxa"/>
            <w:gridSpan w:val="2"/>
            <w:tcBorders>
              <w:top w:val="single" w:sz="4" w:space="0" w:color="808080"/>
              <w:left w:val="single" w:sz="4" w:space="0" w:color="808080"/>
              <w:bottom w:val="single" w:sz="4" w:space="0" w:color="808080"/>
              <w:right w:val="single" w:sz="4" w:space="0" w:color="808080"/>
            </w:tcBorders>
          </w:tcPr>
          <w:p w:rsidR="002C11D6" w:rsidRPr="00FE7D68" w:rsidRDefault="002C11D6" w:rsidP="00012FC5">
            <w:pPr>
              <w:pStyle w:val="TAL"/>
              <w:jc w:val="center"/>
              <w:rPr>
                <w:rFonts w:eastAsia="SimSun"/>
                <w:noProof/>
                <w:lang w:val="en-GB" w:eastAsia="zh-CN"/>
              </w:rPr>
            </w:pPr>
            <w:r w:rsidRPr="00FE7D68">
              <w:rPr>
                <w:rFonts w:eastAsia="SimSun"/>
                <w:noProof/>
                <w:lang w:val="en-GB" w:eastAsia="zh-CN"/>
              </w:rPr>
              <w:t>No</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en-GB"/>
              </w:rPr>
            </w:pPr>
            <w:proofErr w:type="spellStart"/>
            <w:r w:rsidRPr="00FE7D68">
              <w:rPr>
                <w:b/>
                <w:i/>
                <w:lang w:val="en-GB" w:eastAsia="en-GB"/>
              </w:rPr>
              <w:t>rclwi</w:t>
            </w:r>
            <w:proofErr w:type="spellEnd"/>
          </w:p>
          <w:p w:rsidR="009722D5" w:rsidRPr="00FE7D68" w:rsidRDefault="009722D5" w:rsidP="005411BB">
            <w:pPr>
              <w:pStyle w:val="TAL"/>
              <w:rPr>
                <w:b/>
                <w:i/>
                <w:lang w:val="en-GB" w:eastAsia="zh-CN"/>
              </w:rPr>
            </w:pPr>
            <w:r w:rsidRPr="00FE7D68">
              <w:rPr>
                <w:lang w:val="en-GB" w:eastAsia="en-GB"/>
              </w:rPr>
              <w:t xml:space="preserve">Indicates whether the UE supports </w:t>
            </w:r>
            <w:proofErr w:type="spellStart"/>
            <w:r w:rsidRPr="00FE7D68">
              <w:rPr>
                <w:lang w:val="en-GB" w:eastAsia="en-GB"/>
              </w:rPr>
              <w:t>RCLWI</w:t>
            </w:r>
            <w:proofErr w:type="spellEnd"/>
            <w:r w:rsidRPr="00FE7D68">
              <w:rPr>
                <w:lang w:val="en-GB" w:eastAsia="en-GB"/>
              </w:rPr>
              <w:t xml:space="preserve">, i.e. reception of </w:t>
            </w:r>
            <w:proofErr w:type="spellStart"/>
            <w:r w:rsidRPr="00FE7D68">
              <w:rPr>
                <w:i/>
                <w:lang w:val="en-GB" w:eastAsia="en-GB"/>
              </w:rPr>
              <w:t>rclwi</w:t>
            </w:r>
            <w:proofErr w:type="spellEnd"/>
            <w:r w:rsidRPr="00FE7D68">
              <w:rPr>
                <w:i/>
                <w:lang w:val="en-GB" w:eastAsia="en-GB"/>
              </w:rPr>
              <w:t>-Configuration</w:t>
            </w:r>
            <w:r w:rsidRPr="00FE7D68">
              <w:rPr>
                <w:lang w:val="en-GB" w:eastAsia="en-GB"/>
              </w:rPr>
              <w:t xml:space="preserve">. The UE which supports </w:t>
            </w:r>
            <w:proofErr w:type="spellStart"/>
            <w:r w:rsidRPr="00FE7D68">
              <w:rPr>
                <w:lang w:val="en-GB" w:eastAsia="en-GB"/>
              </w:rPr>
              <w:t>RLCWI</w:t>
            </w:r>
            <w:proofErr w:type="spellEnd"/>
            <w:r w:rsidRPr="00FE7D68">
              <w:rPr>
                <w:lang w:val="en-GB" w:eastAsia="en-GB"/>
              </w:rPr>
              <w:t xml:space="preserve"> shall also indicate support of </w:t>
            </w:r>
            <w:r w:rsidRPr="00FE7D68">
              <w:rPr>
                <w:i/>
                <w:lang w:val="en-GB" w:eastAsia="en-GB"/>
              </w:rPr>
              <w:t>interRAT-ParametersWLAN-r13</w:t>
            </w:r>
            <w:r w:rsidRPr="00FE7D68">
              <w:rPr>
                <w:lang w:val="en-GB" w:eastAsia="en-GB"/>
              </w:rPr>
              <w:t xml:space="preserve">. The UE which supports </w:t>
            </w:r>
            <w:proofErr w:type="spellStart"/>
            <w:r w:rsidRPr="00FE7D68">
              <w:rPr>
                <w:lang w:val="en-GB" w:eastAsia="en-GB"/>
              </w:rPr>
              <w:t>RCLWI</w:t>
            </w:r>
            <w:proofErr w:type="spellEnd"/>
            <w:r w:rsidRPr="00FE7D68">
              <w:rPr>
                <w:lang w:val="en-GB" w:eastAsia="en-GB"/>
              </w:rPr>
              <w:t xml:space="preserve"> and </w:t>
            </w:r>
            <w:proofErr w:type="spellStart"/>
            <w:r w:rsidRPr="00FE7D68">
              <w:rPr>
                <w:i/>
                <w:lang w:val="en-GB" w:eastAsia="en-GB"/>
              </w:rPr>
              <w:t>wlan</w:t>
            </w:r>
            <w:proofErr w:type="spellEnd"/>
            <w:r w:rsidRPr="00FE7D68">
              <w:rPr>
                <w:i/>
                <w:lang w:val="en-GB" w:eastAsia="en-GB"/>
              </w:rPr>
              <w:t>-IW-RAN-Rules</w:t>
            </w:r>
            <w:r w:rsidRPr="00FE7D68">
              <w:rPr>
                <w:lang w:val="en-GB" w:eastAsia="en-GB"/>
              </w:rPr>
              <w:t xml:space="preserve"> shall also support applying WLAN identifiers received in </w:t>
            </w:r>
            <w:proofErr w:type="spellStart"/>
            <w:r w:rsidRPr="00FE7D68">
              <w:rPr>
                <w:i/>
                <w:lang w:val="en-GB" w:eastAsia="en-GB"/>
              </w:rPr>
              <w:t>rclwi</w:t>
            </w:r>
            <w:proofErr w:type="spellEnd"/>
            <w:r w:rsidRPr="00FE7D68">
              <w:rPr>
                <w:i/>
                <w:lang w:val="en-GB" w:eastAsia="en-GB"/>
              </w:rPr>
              <w:t>-Configuration</w:t>
            </w:r>
            <w:r w:rsidRPr="00FE7D68">
              <w:rPr>
                <w:lang w:val="en-GB" w:eastAsia="en-GB"/>
              </w:rPr>
              <w:t xml:space="preserve"> for the access network selection and traffic steering rules when in RRC_IDLE.</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bCs/>
                <w:noProof/>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zh-CN"/>
              </w:rPr>
            </w:pPr>
            <w:proofErr w:type="spellStart"/>
            <w:r w:rsidRPr="00FE7D68">
              <w:rPr>
                <w:b/>
                <w:i/>
                <w:lang w:val="en-GB" w:eastAsia="zh-CN"/>
              </w:rPr>
              <w:t>recommendedBitRate</w:t>
            </w:r>
            <w:proofErr w:type="spellEnd"/>
          </w:p>
          <w:p w:rsidR="009722D5" w:rsidRPr="00FE7D68" w:rsidRDefault="009722D5" w:rsidP="002D7644">
            <w:pPr>
              <w:pStyle w:val="TAL"/>
              <w:rPr>
                <w:b/>
                <w:i/>
                <w:lang w:val="en-GB" w:eastAsia="en-GB"/>
              </w:rPr>
            </w:pPr>
            <w:r w:rsidRPr="00FE7D68">
              <w:rPr>
                <w:rFonts w:cs="Arial"/>
                <w:szCs w:val="18"/>
                <w:lang w:val="en-GB" w:eastAsia="zh-CN"/>
              </w:rPr>
              <w:t>Indicates whether the UE supports the bit rate recommendation message from the eNB to the UE as specified in TS 36.321 [6, 6.1.3.</w:t>
            </w:r>
            <w:r w:rsidR="002D7644" w:rsidRPr="00FE7D68">
              <w:rPr>
                <w:rFonts w:cs="Arial"/>
                <w:szCs w:val="18"/>
                <w:lang w:val="en-GB" w:eastAsia="zh-CN"/>
              </w:rPr>
              <w:t>13</w:t>
            </w:r>
            <w:r w:rsidRPr="00FE7D68">
              <w:rPr>
                <w:rFonts w:cs="Arial"/>
                <w:szCs w:val="18"/>
                <w:lang w:val="en-GB" w:eastAsia="zh-CN"/>
              </w:rPr>
              <w:t>]</w:t>
            </w:r>
            <w:r w:rsidRPr="00FE7D68">
              <w:rPr>
                <w:rFonts w:cs="Arial"/>
                <w:i/>
                <w:szCs w:val="18"/>
                <w:lang w:val="en-GB" w:eastAsia="zh-CN"/>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zh-CN"/>
              </w:rPr>
            </w:pPr>
            <w:r w:rsidRPr="00FE7D68">
              <w:rPr>
                <w:bCs/>
                <w:noProof/>
                <w:lang w:val="en-GB" w:eastAsia="zh-CN"/>
              </w:rPr>
              <w:t>No</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rPr>
                <w:rFonts w:ascii="Arial" w:hAnsi="Arial"/>
                <w:b/>
                <w:i/>
                <w:sz w:val="18"/>
                <w:lang w:eastAsia="zh-CN"/>
              </w:rPr>
            </w:pPr>
            <w:proofErr w:type="spellStart"/>
            <w:r w:rsidRPr="00FE7D68">
              <w:rPr>
                <w:rFonts w:ascii="Arial" w:hAnsi="Arial"/>
                <w:b/>
                <w:i/>
                <w:sz w:val="18"/>
                <w:lang w:eastAsia="zh-CN"/>
              </w:rPr>
              <w:t>recommendedBitRateQuery</w:t>
            </w:r>
            <w:proofErr w:type="spellEnd"/>
          </w:p>
          <w:p w:rsidR="009722D5" w:rsidRPr="00FE7D68" w:rsidRDefault="009722D5" w:rsidP="005411BB">
            <w:pPr>
              <w:pStyle w:val="TAL"/>
              <w:rPr>
                <w:b/>
                <w:i/>
                <w:lang w:val="en-GB" w:eastAsia="en-GB"/>
              </w:rPr>
            </w:pPr>
            <w:r w:rsidRPr="00FE7D68">
              <w:rPr>
                <w:lang w:val="en-GB" w:eastAsia="zh-CN"/>
              </w:rPr>
              <w:t>Indicates whether the UE supports the bit rate recommendation query message from the UE to the eNB as specified in TS 36.321 [6, 6.1.3.</w:t>
            </w:r>
            <w:r w:rsidR="002D7644" w:rsidRPr="00FE7D68">
              <w:rPr>
                <w:lang w:val="en-GB" w:eastAsia="zh-CN"/>
              </w:rPr>
              <w:t>13</w:t>
            </w:r>
            <w:r w:rsidRPr="00FE7D68">
              <w:rPr>
                <w:lang w:val="en-GB" w:eastAsia="zh-CN"/>
              </w:rPr>
              <w:t>].</w:t>
            </w:r>
            <w:r w:rsidR="002D7644" w:rsidRPr="00FE7D68">
              <w:rPr>
                <w:lang w:val="en-GB" w:eastAsia="zh-CN"/>
              </w:rPr>
              <w:t xml:space="preserve"> If this field is included, the UE shall also include the </w:t>
            </w:r>
            <w:proofErr w:type="spellStart"/>
            <w:r w:rsidR="002D7644" w:rsidRPr="00FE7D68">
              <w:rPr>
                <w:i/>
                <w:lang w:val="en-GB" w:eastAsia="zh-CN"/>
              </w:rPr>
              <w:t>recommendedBitRate</w:t>
            </w:r>
            <w:proofErr w:type="spellEnd"/>
            <w:r w:rsidR="002D7644" w:rsidRPr="00FE7D68">
              <w:rPr>
                <w:lang w:val="en-GB" w:eastAsia="zh-CN"/>
              </w:rPr>
              <w:t xml:space="preserve"> field.</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zh-CN"/>
              </w:rPr>
            </w:pPr>
            <w:r w:rsidRPr="00FE7D68">
              <w:rPr>
                <w:bCs/>
                <w:noProof/>
                <w:lang w:val="en-GB" w:eastAsia="zh-CN"/>
              </w:rPr>
              <w:t>No</w:t>
            </w:r>
          </w:p>
        </w:tc>
      </w:tr>
      <w:tr w:rsidR="00B0624B"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B0624B" w:rsidRPr="00FE7D68" w:rsidRDefault="00B0624B" w:rsidP="00B0624B">
            <w:pPr>
              <w:keepNext/>
              <w:keepLines/>
              <w:spacing w:after="0"/>
              <w:rPr>
                <w:rFonts w:ascii="Arial" w:hAnsi="Arial"/>
                <w:b/>
                <w:i/>
                <w:sz w:val="18"/>
              </w:rPr>
            </w:pPr>
            <w:proofErr w:type="spellStart"/>
            <w:r w:rsidRPr="00FE7D68">
              <w:rPr>
                <w:rFonts w:ascii="Arial" w:hAnsi="Arial"/>
                <w:b/>
                <w:i/>
                <w:sz w:val="18"/>
              </w:rPr>
              <w:t>reducedCP</w:t>
            </w:r>
            <w:proofErr w:type="spellEnd"/>
            <w:r w:rsidRPr="00FE7D68">
              <w:rPr>
                <w:rFonts w:ascii="Arial" w:hAnsi="Arial"/>
                <w:b/>
                <w:i/>
                <w:sz w:val="18"/>
              </w:rPr>
              <w:t>-Latency</w:t>
            </w:r>
          </w:p>
          <w:p w:rsidR="00B0624B" w:rsidRPr="00FE7D68" w:rsidRDefault="00B0624B" w:rsidP="004A5246">
            <w:pPr>
              <w:pStyle w:val="TAL"/>
              <w:rPr>
                <w:lang w:val="en-GB"/>
              </w:rPr>
            </w:pPr>
            <w:r w:rsidRPr="00FE7D68">
              <w:rPr>
                <w:lang w:val="en-GB" w:eastAsia="zh-CN"/>
              </w:rPr>
              <w:t>Indicates whether the UE supports reduced CP latency.</w:t>
            </w:r>
          </w:p>
        </w:tc>
        <w:tc>
          <w:tcPr>
            <w:tcW w:w="916" w:type="dxa"/>
            <w:gridSpan w:val="2"/>
            <w:tcBorders>
              <w:top w:val="single" w:sz="4" w:space="0" w:color="808080"/>
              <w:left w:val="single" w:sz="4" w:space="0" w:color="808080"/>
              <w:bottom w:val="single" w:sz="4" w:space="0" w:color="808080"/>
              <w:right w:val="single" w:sz="4" w:space="0" w:color="808080"/>
            </w:tcBorders>
          </w:tcPr>
          <w:p w:rsidR="00B0624B" w:rsidRPr="00FE7D68" w:rsidRDefault="00B0624B" w:rsidP="00B0624B">
            <w:pPr>
              <w:pStyle w:val="TAL"/>
              <w:jc w:val="center"/>
              <w:rPr>
                <w:bCs/>
                <w:noProof/>
                <w:lang w:val="en-GB"/>
              </w:rPr>
            </w:pPr>
            <w:r w:rsidRPr="00FE7D68">
              <w:rPr>
                <w:bCs/>
                <w:noProof/>
                <w:lang w:val="en-GB"/>
              </w:rPr>
              <w:t>Yes</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4A5246">
            <w:pPr>
              <w:pStyle w:val="TAL"/>
              <w:rPr>
                <w:b/>
                <w:i/>
                <w:lang w:val="en-GB"/>
              </w:rPr>
            </w:pPr>
            <w:proofErr w:type="spellStart"/>
            <w:r w:rsidRPr="00FE7D68">
              <w:rPr>
                <w:b/>
                <w:i/>
                <w:lang w:val="en-GB"/>
              </w:rPr>
              <w:t>reducedIntNonContComb</w:t>
            </w:r>
            <w:proofErr w:type="spellEnd"/>
          </w:p>
          <w:p w:rsidR="009722D5" w:rsidRPr="00FE7D68" w:rsidRDefault="009722D5" w:rsidP="004A5246">
            <w:pPr>
              <w:pStyle w:val="TAL"/>
              <w:rPr>
                <w:lang w:val="en-GB" w:eastAsia="zh-CN"/>
              </w:rPr>
            </w:pPr>
            <w:r w:rsidRPr="00FE7D68">
              <w:rPr>
                <w:lang w:val="en-GB" w:eastAsia="zh-CN"/>
              </w:rPr>
              <w:t xml:space="preserve">Indicates whether the UE supports </w:t>
            </w:r>
            <w:r w:rsidRPr="00FE7D68">
              <w:rPr>
                <w:lang w:val="en-GB"/>
              </w:rPr>
              <w:t xml:space="preserve">receiving </w:t>
            </w:r>
            <w:proofErr w:type="spellStart"/>
            <w:r w:rsidRPr="00FE7D68">
              <w:rPr>
                <w:i/>
                <w:lang w:val="en-GB"/>
              </w:rPr>
              <w:t>requestReducedIntNonContComb</w:t>
            </w:r>
            <w:proofErr w:type="spellEnd"/>
            <w:r w:rsidRPr="00FE7D68">
              <w:rPr>
                <w:lang w:val="en-GB"/>
              </w:rPr>
              <w:t xml:space="preserve"> that requests the UE to exclude supported intra-band non-contiguous CA band combinations other than included in capability signalling as specified in TS 36.306 [5</w:t>
            </w:r>
            <w:r w:rsidR="00B0624B" w:rsidRPr="00FE7D68">
              <w:rPr>
                <w:lang w:val="en-GB"/>
              </w:rPr>
              <w:t>]</w:t>
            </w:r>
            <w:r w:rsidRPr="00FE7D68">
              <w:rPr>
                <w:lang w:val="en-GB"/>
              </w:rPr>
              <w:t xml:space="preserve">, </w:t>
            </w:r>
            <w:r w:rsidR="00B0624B" w:rsidRPr="00FE7D68">
              <w:rPr>
                <w:lang w:val="en-GB"/>
              </w:rPr>
              <w:t xml:space="preserve">section </w:t>
            </w:r>
            <w:r w:rsidRPr="00FE7D68">
              <w:rPr>
                <w:lang w:val="en-GB"/>
              </w:rPr>
              <w:t>4.3.5.21.</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4A5246">
            <w:pPr>
              <w:pStyle w:val="TAL"/>
              <w:jc w:val="center"/>
              <w:rPr>
                <w:lang w:val="en-GB"/>
              </w:rPr>
            </w:pPr>
            <w:r w:rsidRPr="00FE7D68">
              <w:rPr>
                <w:lang w:val="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rPr>
                <w:rFonts w:ascii="Arial" w:hAnsi="Arial"/>
                <w:b/>
                <w:i/>
                <w:sz w:val="18"/>
              </w:rPr>
            </w:pPr>
            <w:proofErr w:type="spellStart"/>
            <w:r w:rsidRPr="00FE7D68">
              <w:rPr>
                <w:rFonts w:ascii="Arial" w:hAnsi="Arial"/>
                <w:b/>
                <w:i/>
                <w:sz w:val="18"/>
              </w:rPr>
              <w:t>reducedIntNonContCombRequested</w:t>
            </w:r>
            <w:proofErr w:type="spellEnd"/>
          </w:p>
          <w:p w:rsidR="009722D5" w:rsidRPr="00FE7D68" w:rsidRDefault="009722D5" w:rsidP="005411BB">
            <w:pPr>
              <w:keepNext/>
              <w:keepLines/>
              <w:spacing w:after="0"/>
              <w:rPr>
                <w:rFonts w:ascii="Arial" w:hAnsi="Arial"/>
                <w:b/>
                <w:i/>
                <w:sz w:val="18"/>
              </w:rPr>
            </w:pPr>
            <w:r w:rsidRPr="00FE7D68">
              <w:rPr>
                <w:rFonts w:ascii="Arial" w:hAnsi="Arial"/>
                <w:sz w:val="18"/>
                <w:lang w:eastAsia="zh-CN"/>
              </w:rPr>
              <w:t xml:space="preserve">Indicates </w:t>
            </w:r>
            <w:r w:rsidRPr="00FE7D68">
              <w:rPr>
                <w:rFonts w:ascii="Arial" w:hAnsi="Arial"/>
                <w:sz w:val="18"/>
              </w:rPr>
              <w:t>that</w:t>
            </w:r>
            <w:r w:rsidRPr="00FE7D68">
              <w:rPr>
                <w:rFonts w:ascii="Arial" w:hAnsi="Arial"/>
                <w:sz w:val="18"/>
                <w:lang w:eastAsia="zh-CN"/>
              </w:rPr>
              <w:t xml:space="preserve"> the UE </w:t>
            </w:r>
            <w:r w:rsidRPr="00FE7D68">
              <w:rPr>
                <w:rFonts w:ascii="Arial" w:hAnsi="Arial"/>
                <w:sz w:val="18"/>
              </w:rPr>
              <w:t>excluded supported intra-band non-contiguous CA band combinations other than included in capability signalling as specified in TS 36.306 [5, 4.3.5.21].</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jc w:val="center"/>
              <w:rPr>
                <w:rFonts w:ascii="Arial" w:hAnsi="Arial"/>
                <w:sz w:val="18"/>
              </w:rPr>
            </w:pPr>
            <w:r w:rsidRPr="00FE7D68">
              <w:rPr>
                <w:rFonts w:ascii="Arial" w:hAnsi="Arial"/>
                <w:sz w:val="18"/>
              </w:rPr>
              <w:t>-</w:t>
            </w:r>
          </w:p>
        </w:tc>
      </w:tr>
      <w:tr w:rsidR="00955914" w:rsidRPr="00FE7D68" w:rsidTr="00C64570">
        <w:tc>
          <w:tcPr>
            <w:tcW w:w="7806" w:type="dxa"/>
            <w:gridSpan w:val="3"/>
            <w:tcBorders>
              <w:top w:val="single" w:sz="4" w:space="0" w:color="808080"/>
              <w:left w:val="single" w:sz="4" w:space="0" w:color="808080"/>
              <w:bottom w:val="single" w:sz="4" w:space="0" w:color="808080"/>
              <w:right w:val="single" w:sz="4" w:space="0" w:color="808080"/>
            </w:tcBorders>
          </w:tcPr>
          <w:p w:rsidR="00955914" w:rsidRPr="00FE7D68" w:rsidRDefault="00955914" w:rsidP="00955914">
            <w:pPr>
              <w:pStyle w:val="TAL"/>
              <w:rPr>
                <w:b/>
                <w:i/>
                <w:lang w:val="en-GB" w:eastAsia="zh-CN"/>
              </w:rPr>
            </w:pPr>
            <w:r w:rsidRPr="00FE7D68">
              <w:rPr>
                <w:b/>
                <w:i/>
                <w:lang w:val="en-GB" w:eastAsia="zh-CN"/>
              </w:rPr>
              <w:t>reportCGI-NR-EN-DC</w:t>
            </w:r>
          </w:p>
          <w:p w:rsidR="00955914" w:rsidRPr="00FE7D68" w:rsidRDefault="00955914" w:rsidP="00955914">
            <w:pPr>
              <w:pStyle w:val="TAL"/>
              <w:rPr>
                <w:lang w:val="en-GB" w:eastAsia="zh-CN"/>
              </w:rPr>
            </w:pPr>
            <w:r w:rsidRPr="00FE7D68">
              <w:rPr>
                <w:lang w:val="en-GB" w:eastAsia="zh-CN"/>
              </w:rPr>
              <w:t xml:space="preserve">Indicates </w:t>
            </w:r>
            <w:r w:rsidRPr="00FE7D68">
              <w:rPr>
                <w:lang w:val="en-GB" w:eastAsia="en-GB"/>
              </w:rPr>
              <w:t>whether the UE supports</w:t>
            </w:r>
            <w:r w:rsidRPr="00FE7D68">
              <w:rPr>
                <w:lang w:val="en-GB" w:eastAsia="zh-CN"/>
              </w:rPr>
              <w:t xml:space="preserve"> Inter-RAT report CGI procedure towards NR cell when it is configured with EN-DC.</w:t>
            </w:r>
          </w:p>
        </w:tc>
        <w:tc>
          <w:tcPr>
            <w:tcW w:w="930" w:type="dxa"/>
            <w:gridSpan w:val="3"/>
            <w:tcBorders>
              <w:top w:val="single" w:sz="4" w:space="0" w:color="808080"/>
              <w:left w:val="single" w:sz="4" w:space="0" w:color="808080"/>
              <w:bottom w:val="single" w:sz="4" w:space="0" w:color="808080"/>
              <w:right w:val="single" w:sz="4" w:space="0" w:color="808080"/>
            </w:tcBorders>
          </w:tcPr>
          <w:p w:rsidR="00955914" w:rsidRPr="00FE7D68" w:rsidRDefault="00955914" w:rsidP="00955914">
            <w:pPr>
              <w:pStyle w:val="TAL"/>
              <w:jc w:val="center"/>
              <w:rPr>
                <w:bCs/>
                <w:noProof/>
                <w:lang w:val="en-GB" w:eastAsia="zh-CN"/>
              </w:rPr>
            </w:pPr>
            <w:r w:rsidRPr="00FE7D68">
              <w:rPr>
                <w:bCs/>
                <w:noProof/>
                <w:lang w:val="en-GB" w:eastAsia="zh-CN"/>
              </w:rPr>
              <w:t>Yes</w:t>
            </w:r>
          </w:p>
        </w:tc>
      </w:tr>
      <w:tr w:rsidR="00955914" w:rsidRPr="00FE7D68" w:rsidTr="00C64570">
        <w:tc>
          <w:tcPr>
            <w:tcW w:w="7806" w:type="dxa"/>
            <w:gridSpan w:val="3"/>
            <w:tcBorders>
              <w:top w:val="single" w:sz="4" w:space="0" w:color="808080"/>
              <w:left w:val="single" w:sz="4" w:space="0" w:color="808080"/>
              <w:bottom w:val="single" w:sz="4" w:space="0" w:color="808080"/>
              <w:right w:val="single" w:sz="4" w:space="0" w:color="808080"/>
            </w:tcBorders>
          </w:tcPr>
          <w:p w:rsidR="00955914" w:rsidRPr="00FE7D68" w:rsidRDefault="00955914" w:rsidP="00955914">
            <w:pPr>
              <w:pStyle w:val="TAL"/>
              <w:rPr>
                <w:b/>
                <w:i/>
                <w:lang w:val="en-GB" w:eastAsia="zh-CN"/>
              </w:rPr>
            </w:pPr>
            <w:r w:rsidRPr="00FE7D68">
              <w:rPr>
                <w:b/>
                <w:i/>
                <w:lang w:val="en-GB" w:eastAsia="zh-CN"/>
              </w:rPr>
              <w:t>reportCGI-NR-</w:t>
            </w:r>
            <w:proofErr w:type="spellStart"/>
            <w:r w:rsidRPr="00FE7D68">
              <w:rPr>
                <w:b/>
                <w:i/>
                <w:lang w:val="en-GB" w:eastAsia="zh-CN"/>
              </w:rPr>
              <w:t>NoEN</w:t>
            </w:r>
            <w:proofErr w:type="spellEnd"/>
            <w:r w:rsidRPr="00FE7D68">
              <w:rPr>
                <w:b/>
                <w:i/>
                <w:lang w:val="en-GB" w:eastAsia="zh-CN"/>
              </w:rPr>
              <w:t>-DC</w:t>
            </w:r>
          </w:p>
          <w:p w:rsidR="00955914" w:rsidRPr="00FE7D68" w:rsidRDefault="00955914" w:rsidP="00955914">
            <w:pPr>
              <w:pStyle w:val="TAL"/>
              <w:rPr>
                <w:lang w:val="en-GB" w:eastAsia="zh-CN"/>
              </w:rPr>
            </w:pPr>
            <w:r w:rsidRPr="00FE7D68">
              <w:rPr>
                <w:lang w:val="en-GB" w:eastAsia="zh-CN"/>
              </w:rPr>
              <w:t xml:space="preserve">Indicates </w:t>
            </w:r>
            <w:r w:rsidRPr="00FE7D68">
              <w:rPr>
                <w:lang w:val="en-GB" w:eastAsia="en-GB"/>
              </w:rPr>
              <w:t xml:space="preserve">whether the UE supports </w:t>
            </w:r>
            <w:r w:rsidRPr="00FE7D68">
              <w:rPr>
                <w:lang w:val="en-GB" w:eastAsia="zh-CN"/>
              </w:rPr>
              <w:t>Inter-RAT report CGI procedure towards NR cell when it is not configured with EN-DC.</w:t>
            </w:r>
          </w:p>
        </w:tc>
        <w:tc>
          <w:tcPr>
            <w:tcW w:w="930" w:type="dxa"/>
            <w:gridSpan w:val="3"/>
            <w:tcBorders>
              <w:top w:val="single" w:sz="4" w:space="0" w:color="808080"/>
              <w:left w:val="single" w:sz="4" w:space="0" w:color="808080"/>
              <w:bottom w:val="single" w:sz="4" w:space="0" w:color="808080"/>
              <w:right w:val="single" w:sz="4" w:space="0" w:color="808080"/>
            </w:tcBorders>
          </w:tcPr>
          <w:p w:rsidR="00955914" w:rsidRPr="00FE7D68" w:rsidRDefault="00955914" w:rsidP="00955914">
            <w:pPr>
              <w:pStyle w:val="TAL"/>
              <w:jc w:val="center"/>
              <w:rPr>
                <w:bCs/>
                <w:noProof/>
                <w:lang w:val="en-GB" w:eastAsia="zh-CN"/>
              </w:rPr>
            </w:pPr>
            <w:r w:rsidRPr="00FE7D68">
              <w:rPr>
                <w:bCs/>
                <w:noProof/>
                <w:lang w:val="en-GB" w:eastAsia="zh-CN"/>
              </w:rPr>
              <w:t>Yes</w:t>
            </w:r>
          </w:p>
        </w:tc>
      </w:tr>
      <w:tr w:rsidR="004318C0"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318C0" w:rsidRPr="00FE7D68" w:rsidRDefault="004318C0" w:rsidP="004318C0">
            <w:pPr>
              <w:pStyle w:val="TAL"/>
              <w:rPr>
                <w:b/>
                <w:i/>
                <w:lang w:val="en-GB" w:eastAsia="ja-JP"/>
              </w:rPr>
            </w:pPr>
            <w:proofErr w:type="spellStart"/>
            <w:r w:rsidRPr="00FE7D68">
              <w:rPr>
                <w:b/>
                <w:i/>
                <w:lang w:val="en-GB" w:eastAsia="ja-JP"/>
              </w:rPr>
              <w:t>retuningTimeInfoBandList</w:t>
            </w:r>
            <w:proofErr w:type="spellEnd"/>
          </w:p>
          <w:p w:rsidR="004318C0" w:rsidRPr="00FE7D68" w:rsidRDefault="004318C0" w:rsidP="004318C0">
            <w:pPr>
              <w:pStyle w:val="TAL"/>
              <w:rPr>
                <w:lang w:val="en-GB" w:eastAsia="ja-JP"/>
              </w:rPr>
            </w:pPr>
            <w:r w:rsidRPr="00FE7D68">
              <w:rPr>
                <w:lang w:val="en-GB" w:eastAsia="ja-JP"/>
              </w:rPr>
              <w:t xml:space="preserve">Indicates, for a particular pair of bands, the RF retuning time when switching between the band pair to transmit SRS on a PUSCH-less SCell as specified in 36.212 [22] and 36.213 [23]. If included, the UE shall include a number of entries as indicated in the following, and listed in the same order, as in </w:t>
            </w:r>
            <w:proofErr w:type="spellStart"/>
            <w:r w:rsidRPr="00FE7D68">
              <w:rPr>
                <w:i/>
                <w:lang w:val="en-GB" w:eastAsia="ja-JP"/>
              </w:rPr>
              <w:t>bandParameterList</w:t>
            </w:r>
            <w:proofErr w:type="spellEnd"/>
            <w:r w:rsidRPr="00FE7D68">
              <w:rPr>
                <w:lang w:val="en-GB" w:eastAsia="ja-JP"/>
              </w:rPr>
              <w:t xml:space="preserve"> for the concerned band combination:</w:t>
            </w:r>
          </w:p>
          <w:p w:rsidR="004318C0" w:rsidRPr="00FE7D68" w:rsidRDefault="004318C0" w:rsidP="004318C0">
            <w:pPr>
              <w:pStyle w:val="B1"/>
              <w:spacing w:after="0"/>
              <w:rPr>
                <w:rFonts w:ascii="Arial" w:hAnsi="Arial" w:cs="Arial"/>
                <w:sz w:val="18"/>
                <w:szCs w:val="18"/>
                <w:lang w:val="en-GB" w:eastAsia="ja-JP"/>
              </w:rPr>
            </w:pPr>
            <w:r w:rsidRPr="00FE7D68">
              <w:rPr>
                <w:rFonts w:ascii="Arial" w:hAnsi="Arial" w:cs="Arial"/>
                <w:sz w:val="18"/>
                <w:szCs w:val="18"/>
                <w:lang w:val="en-GB" w:eastAsia="ja-JP"/>
              </w:rPr>
              <w:t>-</w:t>
            </w:r>
            <w:r w:rsidRPr="00FE7D68">
              <w:rPr>
                <w:rFonts w:ascii="Arial" w:hAnsi="Arial" w:cs="Arial"/>
                <w:sz w:val="18"/>
                <w:szCs w:val="18"/>
                <w:lang w:val="en-GB" w:eastAsia="ja-JP"/>
              </w:rPr>
              <w:tab/>
              <w:t xml:space="preserve">For the first band, the UE shall include the same number of entries as in </w:t>
            </w:r>
            <w:proofErr w:type="spellStart"/>
            <w:r w:rsidRPr="00FE7D68">
              <w:rPr>
                <w:rFonts w:ascii="Arial" w:hAnsi="Arial" w:cs="Arial"/>
                <w:i/>
                <w:sz w:val="18"/>
                <w:szCs w:val="18"/>
                <w:lang w:val="en-GB" w:eastAsia="ja-JP"/>
              </w:rPr>
              <w:t>bandParameterList</w:t>
            </w:r>
            <w:proofErr w:type="spellEnd"/>
            <w:r w:rsidRPr="00FE7D68">
              <w:rPr>
                <w:rFonts w:ascii="Arial" w:hAnsi="Arial" w:cs="Arial"/>
                <w:sz w:val="18"/>
                <w:szCs w:val="18"/>
                <w:lang w:val="en-GB" w:eastAsia="ja-JP"/>
              </w:rPr>
              <w:t xml:space="preserve"> i.e. first entry corresponds to first band in </w:t>
            </w:r>
            <w:proofErr w:type="spellStart"/>
            <w:r w:rsidRPr="00FE7D68">
              <w:rPr>
                <w:rFonts w:ascii="Arial" w:hAnsi="Arial" w:cs="Arial"/>
                <w:i/>
                <w:sz w:val="18"/>
                <w:szCs w:val="18"/>
                <w:lang w:val="en-GB" w:eastAsia="ja-JP"/>
              </w:rPr>
              <w:t>bandParameterList</w:t>
            </w:r>
            <w:proofErr w:type="spellEnd"/>
            <w:r w:rsidRPr="00FE7D68">
              <w:rPr>
                <w:rFonts w:ascii="Arial" w:hAnsi="Arial" w:cs="Arial"/>
                <w:sz w:val="18"/>
                <w:szCs w:val="18"/>
                <w:lang w:val="en-GB" w:eastAsia="ja-JP"/>
              </w:rPr>
              <w:t xml:space="preserve"> and so on,</w:t>
            </w:r>
          </w:p>
          <w:p w:rsidR="004318C0" w:rsidRPr="00FE7D68" w:rsidRDefault="004318C0" w:rsidP="004318C0">
            <w:pPr>
              <w:pStyle w:val="B1"/>
              <w:spacing w:after="0"/>
              <w:rPr>
                <w:rFonts w:ascii="Arial" w:hAnsi="Arial" w:cs="Arial"/>
                <w:sz w:val="18"/>
                <w:szCs w:val="18"/>
                <w:lang w:val="en-GB" w:eastAsia="ja-JP"/>
              </w:rPr>
            </w:pPr>
            <w:r w:rsidRPr="00FE7D68">
              <w:rPr>
                <w:rFonts w:ascii="Arial" w:hAnsi="Arial" w:cs="Arial"/>
                <w:sz w:val="18"/>
                <w:szCs w:val="18"/>
                <w:lang w:val="en-GB" w:eastAsia="ja-JP"/>
              </w:rPr>
              <w:t>-</w:t>
            </w:r>
            <w:r w:rsidRPr="00FE7D68">
              <w:rPr>
                <w:rFonts w:ascii="Arial" w:hAnsi="Arial" w:cs="Arial"/>
                <w:sz w:val="18"/>
                <w:szCs w:val="18"/>
                <w:lang w:val="en-GB" w:eastAsia="ja-JP"/>
              </w:rPr>
              <w:tab/>
              <w:t xml:space="preserve">For the second band, the UE shall include one entry less i.e. first entry corresponds to the second band in </w:t>
            </w:r>
            <w:proofErr w:type="spellStart"/>
            <w:r w:rsidRPr="00FE7D68">
              <w:rPr>
                <w:rFonts w:ascii="Arial" w:hAnsi="Arial" w:cs="Arial"/>
                <w:i/>
                <w:sz w:val="18"/>
                <w:szCs w:val="18"/>
                <w:lang w:val="en-GB" w:eastAsia="ja-JP"/>
              </w:rPr>
              <w:t>bandParameterList</w:t>
            </w:r>
            <w:proofErr w:type="spellEnd"/>
            <w:r w:rsidRPr="00FE7D68">
              <w:rPr>
                <w:rFonts w:ascii="Arial" w:hAnsi="Arial" w:cs="Arial"/>
                <w:sz w:val="18"/>
                <w:szCs w:val="18"/>
                <w:lang w:val="en-GB" w:eastAsia="ja-JP"/>
              </w:rPr>
              <w:t xml:space="preserve"> and so on</w:t>
            </w:r>
          </w:p>
          <w:p w:rsidR="004318C0" w:rsidRPr="00FE7D68" w:rsidRDefault="004318C0" w:rsidP="004318C0">
            <w:pPr>
              <w:pStyle w:val="B1"/>
              <w:spacing w:after="0"/>
              <w:rPr>
                <w:b/>
                <w:i/>
                <w:lang w:val="en-GB" w:eastAsia="ja-JP"/>
              </w:rPr>
            </w:pPr>
            <w:r w:rsidRPr="00FE7D68">
              <w:rPr>
                <w:rFonts w:ascii="Arial" w:hAnsi="Arial" w:cs="Arial"/>
                <w:sz w:val="18"/>
                <w:szCs w:val="18"/>
                <w:lang w:val="en-GB" w:eastAsia="ja-JP"/>
              </w:rPr>
              <w:t>-</w:t>
            </w:r>
            <w:r w:rsidRPr="00FE7D68">
              <w:rPr>
                <w:rFonts w:ascii="Arial" w:hAnsi="Arial" w:cs="Arial"/>
                <w:sz w:val="18"/>
                <w:szCs w:val="18"/>
                <w:lang w:val="en-GB" w:eastAsia="ja-JP"/>
              </w:rPr>
              <w:tab/>
              <w:t>And so on</w:t>
            </w:r>
          </w:p>
        </w:tc>
        <w:tc>
          <w:tcPr>
            <w:tcW w:w="916" w:type="dxa"/>
            <w:gridSpan w:val="2"/>
            <w:tcBorders>
              <w:top w:val="single" w:sz="4" w:space="0" w:color="808080"/>
              <w:left w:val="single" w:sz="4" w:space="0" w:color="808080"/>
              <w:bottom w:val="single" w:sz="4" w:space="0" w:color="808080"/>
              <w:right w:val="single" w:sz="4" w:space="0" w:color="808080"/>
            </w:tcBorders>
          </w:tcPr>
          <w:p w:rsidR="004318C0" w:rsidRPr="00FE7D68" w:rsidRDefault="00E52B1A" w:rsidP="00E47EC1">
            <w:pPr>
              <w:pStyle w:val="TAL"/>
              <w:jc w:val="center"/>
              <w:rPr>
                <w:lang w:val="en-GB" w:eastAsia="zh-CN"/>
              </w:rPr>
            </w:pPr>
            <w:r w:rsidRPr="00FE7D68">
              <w:rPr>
                <w:lang w:val="en-GB" w:eastAsia="zh-CN"/>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en-GB"/>
              </w:rPr>
            </w:pPr>
            <w:proofErr w:type="spellStart"/>
            <w:r w:rsidRPr="00FE7D68">
              <w:rPr>
                <w:b/>
                <w:i/>
                <w:lang w:val="en-GB" w:eastAsia="en-GB"/>
              </w:rPr>
              <w:t>requestedBands</w:t>
            </w:r>
            <w:proofErr w:type="spellEnd"/>
          </w:p>
          <w:p w:rsidR="009722D5" w:rsidRPr="00FE7D68" w:rsidRDefault="009722D5" w:rsidP="005411BB">
            <w:pPr>
              <w:pStyle w:val="TAL"/>
              <w:rPr>
                <w:b/>
                <w:i/>
                <w:lang w:val="en-GB" w:eastAsia="zh-CN"/>
              </w:rPr>
            </w:pPr>
            <w:r w:rsidRPr="00FE7D68">
              <w:rPr>
                <w:lang w:val="en-GB" w:eastAsia="zh-CN"/>
              </w:rPr>
              <w:t>Indicates the frequency bands requested by E-UTRAN.</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lang w:val="en-GB" w:eastAsia="zh-CN"/>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en-GB"/>
              </w:rPr>
            </w:pPr>
            <w:proofErr w:type="spellStart"/>
            <w:r w:rsidRPr="00FE7D68">
              <w:rPr>
                <w:b/>
                <w:i/>
                <w:lang w:val="en-GB" w:eastAsia="ja-JP"/>
              </w:rPr>
              <w:t>requestedCCsDL</w:t>
            </w:r>
            <w:proofErr w:type="spellEnd"/>
            <w:r w:rsidRPr="00FE7D68">
              <w:rPr>
                <w:b/>
                <w:i/>
                <w:lang w:val="en-GB" w:eastAsia="ja-JP"/>
              </w:rPr>
              <w:t xml:space="preserve">, </w:t>
            </w:r>
            <w:proofErr w:type="spellStart"/>
            <w:r w:rsidRPr="00FE7D68">
              <w:rPr>
                <w:b/>
                <w:i/>
                <w:lang w:val="en-GB" w:eastAsia="ja-JP"/>
              </w:rPr>
              <w:t>requestedCCsUL</w:t>
            </w:r>
            <w:proofErr w:type="spellEnd"/>
          </w:p>
          <w:p w:rsidR="009722D5" w:rsidRPr="00FE7D68" w:rsidRDefault="009722D5" w:rsidP="005411BB">
            <w:pPr>
              <w:pStyle w:val="TAL"/>
              <w:rPr>
                <w:b/>
                <w:i/>
                <w:lang w:val="en-GB" w:eastAsia="en-GB"/>
              </w:rPr>
            </w:pPr>
            <w:r w:rsidRPr="00FE7D68">
              <w:rPr>
                <w:lang w:val="en-GB" w:eastAsia="ja-JP"/>
              </w:rPr>
              <w:t>Indicates the maximum number of CCs</w:t>
            </w:r>
            <w:r w:rsidRPr="00FE7D68">
              <w:rPr>
                <w:lang w:val="en-GB" w:eastAsia="zh-CN"/>
              </w:rPr>
              <w:t xml:space="preserve"> requested by E-UTRAN.</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lang w:val="en-GB" w:eastAsia="zh-CN"/>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ja-JP"/>
              </w:rPr>
            </w:pPr>
            <w:proofErr w:type="spellStart"/>
            <w:r w:rsidRPr="00FE7D68">
              <w:rPr>
                <w:b/>
                <w:i/>
                <w:lang w:val="en-GB" w:eastAsia="ja-JP"/>
              </w:rPr>
              <w:t>requestedDiffFallbackCombList</w:t>
            </w:r>
            <w:proofErr w:type="spellEnd"/>
          </w:p>
          <w:p w:rsidR="009722D5" w:rsidRPr="00FE7D68" w:rsidRDefault="009722D5" w:rsidP="005411BB">
            <w:pPr>
              <w:pStyle w:val="TAL"/>
              <w:rPr>
                <w:lang w:val="en-GB" w:eastAsia="ja-JP"/>
              </w:rPr>
            </w:pPr>
            <w:r w:rsidRPr="00FE7D68">
              <w:rPr>
                <w:lang w:val="en-GB" w:eastAsia="zh-CN"/>
              </w:rPr>
              <w:t>Indicates the CA band combinations for which report of different UE capabilities is requested by E-UTRAN.</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E52B1A">
            <w:pPr>
              <w:pStyle w:val="TAL"/>
              <w:jc w:val="center"/>
              <w:rPr>
                <w:lang w:val="en-GB" w:eastAsia="zh-CN"/>
              </w:rPr>
            </w:pPr>
            <w:r w:rsidRPr="00FE7D68">
              <w:rPr>
                <w:lang w:val="en-GB" w:eastAsia="zh-CN"/>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ja-JP"/>
              </w:rPr>
            </w:pPr>
            <w:r w:rsidRPr="00FE7D68">
              <w:rPr>
                <w:b/>
                <w:i/>
                <w:lang w:val="en-GB" w:eastAsia="ja-JP"/>
              </w:rPr>
              <w:lastRenderedPageBreak/>
              <w:t>rf</w:t>
            </w:r>
            <w:r w:rsidRPr="00FE7D68">
              <w:rPr>
                <w:b/>
                <w:i/>
                <w:lang w:val="en-GB" w:eastAsia="zh-CN"/>
              </w:rPr>
              <w:t>-</w:t>
            </w:r>
            <w:proofErr w:type="spellStart"/>
            <w:r w:rsidRPr="00FE7D68">
              <w:rPr>
                <w:b/>
                <w:i/>
                <w:lang w:val="en-GB" w:eastAsia="ja-JP"/>
              </w:rPr>
              <w:t>RetuningTimeDL</w:t>
            </w:r>
            <w:proofErr w:type="spellEnd"/>
          </w:p>
          <w:p w:rsidR="009722D5" w:rsidRPr="00FE7D68" w:rsidRDefault="009722D5" w:rsidP="005411BB">
            <w:pPr>
              <w:pStyle w:val="TAL"/>
              <w:rPr>
                <w:b/>
                <w:i/>
                <w:lang w:val="en-GB" w:eastAsia="ja-JP"/>
              </w:rPr>
            </w:pPr>
            <w:r w:rsidRPr="00FE7D68">
              <w:rPr>
                <w:lang w:val="en-GB" w:eastAsia="ja-JP"/>
              </w:rPr>
              <w:t xml:space="preserve">Indicates the </w:t>
            </w:r>
            <w:r w:rsidRPr="00FE7D68">
              <w:rPr>
                <w:lang w:val="en-GB" w:eastAsia="zh-CN"/>
              </w:rPr>
              <w:t xml:space="preserve">interruption time on DL reception within a band pair during the </w:t>
            </w:r>
            <w:r w:rsidRPr="00FE7D68">
              <w:rPr>
                <w:lang w:val="en-GB" w:eastAsia="ja-JP"/>
              </w:rPr>
              <w:t xml:space="preserve">RF retuning for switching between </w:t>
            </w:r>
            <w:r w:rsidRPr="00FE7D68">
              <w:rPr>
                <w:lang w:val="en-GB" w:eastAsia="zh-CN"/>
              </w:rPr>
              <w:t xml:space="preserve">the </w:t>
            </w:r>
            <w:r w:rsidRPr="00FE7D68">
              <w:rPr>
                <w:lang w:val="en-GB" w:eastAsia="ja-JP"/>
              </w:rPr>
              <w:t>band pair</w:t>
            </w:r>
            <w:r w:rsidRPr="00FE7D68">
              <w:rPr>
                <w:lang w:val="en-GB" w:eastAsia="zh-CN"/>
              </w:rPr>
              <w:t xml:space="preserve"> </w:t>
            </w:r>
            <w:r w:rsidRPr="00FE7D68">
              <w:rPr>
                <w:lang w:val="en-GB" w:eastAsia="ja-JP"/>
              </w:rPr>
              <w:t>to transmit SRS on a PUSCH-less SCell</w:t>
            </w:r>
            <w:r w:rsidRPr="00FE7D68">
              <w:rPr>
                <w:lang w:val="en-GB" w:eastAsia="zh-CN"/>
              </w:rPr>
              <w:t>.</w:t>
            </w:r>
            <w:r w:rsidRPr="00FE7D68">
              <w:rPr>
                <w:lang w:val="en-GB" w:eastAsia="ja-JP"/>
              </w:rPr>
              <w:t xml:space="preserve"> n0 represents 0 OFDM symbol</w:t>
            </w:r>
            <w:r w:rsidRPr="00FE7D68">
              <w:rPr>
                <w:lang w:val="en-GB" w:eastAsia="zh-CN"/>
              </w:rPr>
              <w:t>s</w:t>
            </w:r>
            <w:r w:rsidRPr="00FE7D68">
              <w:rPr>
                <w:lang w:val="en-GB" w:eastAsia="ja-JP"/>
              </w:rPr>
              <w:t>, n0dot5 represents 0.5 OFDM symbol</w:t>
            </w:r>
            <w:r w:rsidRPr="00FE7D68">
              <w:rPr>
                <w:lang w:val="en-GB" w:eastAsia="zh-CN"/>
              </w:rPr>
              <w:t>s</w:t>
            </w:r>
            <w:r w:rsidRPr="00FE7D68">
              <w:rPr>
                <w:lang w:val="en-GB" w:eastAsia="ja-JP"/>
              </w:rPr>
              <w:t>, n1 represents 1 OFDM symbol and so on.</w:t>
            </w:r>
            <w:r w:rsidR="00C352BA" w:rsidRPr="00FE7D68">
              <w:rPr>
                <w:lang w:val="en-GB" w:eastAsia="ja-JP"/>
              </w:rPr>
              <w:t xml:space="preserve"> This field is mandatory present if switching between the band pair is supported.</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lang w:val="en-GB" w:eastAsia="zh-CN"/>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zh-CN"/>
              </w:rPr>
            </w:pPr>
            <w:r w:rsidRPr="00FE7D68">
              <w:rPr>
                <w:b/>
                <w:i/>
                <w:lang w:val="en-GB" w:eastAsia="zh-CN"/>
              </w:rPr>
              <w:t>r</w:t>
            </w:r>
            <w:r w:rsidRPr="00FE7D68">
              <w:rPr>
                <w:b/>
                <w:i/>
                <w:lang w:val="en-GB" w:eastAsia="ja-JP"/>
              </w:rPr>
              <w:t>f</w:t>
            </w:r>
            <w:r w:rsidRPr="00FE7D68">
              <w:rPr>
                <w:b/>
                <w:i/>
                <w:lang w:val="en-GB" w:eastAsia="zh-CN"/>
              </w:rPr>
              <w:t>-</w:t>
            </w:r>
            <w:proofErr w:type="spellStart"/>
            <w:r w:rsidRPr="00FE7D68">
              <w:rPr>
                <w:b/>
                <w:i/>
                <w:lang w:val="en-GB" w:eastAsia="ja-JP"/>
              </w:rPr>
              <w:t>RetuningTime</w:t>
            </w:r>
            <w:r w:rsidRPr="00FE7D68">
              <w:rPr>
                <w:b/>
                <w:i/>
                <w:lang w:val="en-GB" w:eastAsia="zh-CN"/>
              </w:rPr>
              <w:t>U</w:t>
            </w:r>
            <w:r w:rsidRPr="00FE7D68">
              <w:rPr>
                <w:b/>
                <w:i/>
                <w:lang w:val="en-GB" w:eastAsia="ja-JP"/>
              </w:rPr>
              <w:t>L</w:t>
            </w:r>
            <w:proofErr w:type="spellEnd"/>
          </w:p>
          <w:p w:rsidR="009722D5" w:rsidRPr="00FE7D68" w:rsidRDefault="009722D5" w:rsidP="005411BB">
            <w:pPr>
              <w:pStyle w:val="TAL"/>
              <w:rPr>
                <w:b/>
                <w:i/>
                <w:lang w:val="en-GB" w:eastAsia="ja-JP"/>
              </w:rPr>
            </w:pPr>
            <w:r w:rsidRPr="00FE7D68">
              <w:rPr>
                <w:lang w:val="en-GB" w:eastAsia="ja-JP"/>
              </w:rPr>
              <w:t xml:space="preserve">Indicates the </w:t>
            </w:r>
            <w:r w:rsidRPr="00FE7D68">
              <w:rPr>
                <w:lang w:val="en-GB" w:eastAsia="zh-CN"/>
              </w:rPr>
              <w:t xml:space="preserve">interruption time on UL transmission within a band pair during the </w:t>
            </w:r>
            <w:r w:rsidRPr="00FE7D68">
              <w:rPr>
                <w:lang w:val="en-GB" w:eastAsia="ja-JP"/>
              </w:rPr>
              <w:t xml:space="preserve">RF retuning for switching between </w:t>
            </w:r>
            <w:r w:rsidRPr="00FE7D68">
              <w:rPr>
                <w:lang w:val="en-GB" w:eastAsia="zh-CN"/>
              </w:rPr>
              <w:t xml:space="preserve">the </w:t>
            </w:r>
            <w:r w:rsidRPr="00FE7D68">
              <w:rPr>
                <w:lang w:val="en-GB" w:eastAsia="ja-JP"/>
              </w:rPr>
              <w:t>band pair to transmit SRS on a PUSCH-less SCell</w:t>
            </w:r>
            <w:r w:rsidRPr="00FE7D68">
              <w:rPr>
                <w:lang w:val="en-GB" w:eastAsia="zh-CN"/>
              </w:rPr>
              <w:t>.</w:t>
            </w:r>
            <w:r w:rsidRPr="00FE7D68">
              <w:rPr>
                <w:lang w:val="en-GB" w:eastAsia="ja-JP"/>
              </w:rPr>
              <w:t xml:space="preserve"> n0 represents 0 OFDM symbols, n0dot5 represents 0.5 OFDM symbols, n1 represents 1 OFDM symbol and so on.</w:t>
            </w:r>
            <w:r w:rsidR="00C352BA" w:rsidRPr="00FE7D68">
              <w:rPr>
                <w:lang w:val="en-GB" w:eastAsia="ja-JP"/>
              </w:rPr>
              <w:t xml:space="preserve"> This field is mandatory present if switching between the band pair is supported.</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lang w:val="en-GB" w:eastAsia="zh-CN"/>
              </w:rPr>
              <w:t>-</w:t>
            </w:r>
          </w:p>
        </w:tc>
      </w:tr>
      <w:tr w:rsidR="009A4C58"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A4C58" w:rsidRPr="00FE7D68" w:rsidRDefault="009A4C58" w:rsidP="00252C55">
            <w:pPr>
              <w:pStyle w:val="TAL"/>
              <w:rPr>
                <w:b/>
                <w:i/>
                <w:lang w:val="en-GB" w:eastAsia="zh-CN"/>
              </w:rPr>
            </w:pPr>
            <w:proofErr w:type="spellStart"/>
            <w:r w:rsidRPr="00FE7D68">
              <w:rPr>
                <w:b/>
                <w:i/>
                <w:lang w:val="en-GB" w:eastAsia="zh-CN"/>
              </w:rPr>
              <w:t>rlc</w:t>
            </w:r>
            <w:proofErr w:type="spellEnd"/>
            <w:r w:rsidRPr="00FE7D68">
              <w:rPr>
                <w:b/>
                <w:i/>
                <w:lang w:val="en-GB" w:eastAsia="zh-CN"/>
              </w:rPr>
              <w:t>-AM-</w:t>
            </w:r>
            <w:proofErr w:type="spellStart"/>
            <w:r w:rsidRPr="00FE7D68">
              <w:rPr>
                <w:b/>
                <w:i/>
                <w:lang w:val="en-GB" w:eastAsia="zh-CN"/>
              </w:rPr>
              <w:t>Ooo</w:t>
            </w:r>
            <w:proofErr w:type="spellEnd"/>
            <w:r w:rsidRPr="00FE7D68">
              <w:rPr>
                <w:b/>
                <w:i/>
                <w:lang w:val="en-GB" w:eastAsia="zh-CN"/>
              </w:rPr>
              <w:t>-Delivery</w:t>
            </w:r>
          </w:p>
          <w:p w:rsidR="009A4C58" w:rsidRPr="00FE7D68" w:rsidRDefault="009A4C58" w:rsidP="005411BB">
            <w:pPr>
              <w:pStyle w:val="TAL"/>
              <w:rPr>
                <w:b/>
                <w:i/>
                <w:lang w:val="en-GB" w:eastAsia="zh-CN"/>
              </w:rPr>
            </w:pPr>
            <w:r w:rsidRPr="00FE7D68">
              <w:rPr>
                <w:lang w:val="en-GB" w:eastAsia="zh-CN"/>
              </w:rPr>
              <w:t>Indicates whether the UE supports out-of-order delivery from RLC to PDCP for RLC AM</w:t>
            </w:r>
            <w:r w:rsidRPr="00FE7D68">
              <w:rPr>
                <w:i/>
                <w:lang w:val="en-GB" w:eastAsia="zh-CN"/>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A4C58" w:rsidRPr="00FE7D68" w:rsidRDefault="009A4C58" w:rsidP="005411BB">
            <w:pPr>
              <w:pStyle w:val="TAL"/>
              <w:jc w:val="center"/>
              <w:rPr>
                <w:lang w:val="en-GB" w:eastAsia="zh-CN"/>
              </w:rPr>
            </w:pPr>
            <w:r w:rsidRPr="00FE7D68">
              <w:rPr>
                <w:rFonts w:eastAsia="SimSun"/>
                <w:noProof/>
                <w:lang w:val="en-GB" w:eastAsia="zh-CN"/>
              </w:rPr>
              <w:t>-</w:t>
            </w:r>
          </w:p>
        </w:tc>
      </w:tr>
      <w:tr w:rsidR="009A4C58"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A4C58" w:rsidRPr="00FE7D68" w:rsidRDefault="009A4C58" w:rsidP="00252C55">
            <w:pPr>
              <w:pStyle w:val="TAL"/>
              <w:rPr>
                <w:b/>
                <w:i/>
                <w:lang w:val="en-GB" w:eastAsia="zh-CN"/>
              </w:rPr>
            </w:pPr>
            <w:proofErr w:type="spellStart"/>
            <w:r w:rsidRPr="00FE7D68">
              <w:rPr>
                <w:b/>
                <w:i/>
                <w:lang w:val="en-GB" w:eastAsia="zh-CN"/>
              </w:rPr>
              <w:t>rlc</w:t>
            </w:r>
            <w:proofErr w:type="spellEnd"/>
            <w:r w:rsidRPr="00FE7D68">
              <w:rPr>
                <w:b/>
                <w:i/>
                <w:lang w:val="en-GB" w:eastAsia="zh-CN"/>
              </w:rPr>
              <w:t>-UM-</w:t>
            </w:r>
            <w:proofErr w:type="spellStart"/>
            <w:r w:rsidRPr="00FE7D68">
              <w:rPr>
                <w:b/>
                <w:i/>
                <w:lang w:val="en-GB" w:eastAsia="zh-CN"/>
              </w:rPr>
              <w:t>Ooo</w:t>
            </w:r>
            <w:proofErr w:type="spellEnd"/>
            <w:r w:rsidRPr="00FE7D68">
              <w:rPr>
                <w:b/>
                <w:i/>
                <w:lang w:val="en-GB" w:eastAsia="zh-CN"/>
              </w:rPr>
              <w:t>-Delivery</w:t>
            </w:r>
          </w:p>
          <w:p w:rsidR="009A4C58" w:rsidRPr="00FE7D68" w:rsidRDefault="009A4C58" w:rsidP="005411BB">
            <w:pPr>
              <w:pStyle w:val="TAL"/>
              <w:rPr>
                <w:b/>
                <w:i/>
                <w:lang w:val="en-GB" w:eastAsia="zh-CN"/>
              </w:rPr>
            </w:pPr>
            <w:r w:rsidRPr="00FE7D68">
              <w:rPr>
                <w:lang w:val="en-GB" w:eastAsia="zh-CN"/>
              </w:rPr>
              <w:t>Indicates whether the UE supports out-of-order delivery from RLC to PDCP for RLC UM</w:t>
            </w:r>
            <w:r w:rsidRPr="00FE7D68">
              <w:rPr>
                <w:i/>
                <w:lang w:val="en-GB" w:eastAsia="zh-CN"/>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A4C58" w:rsidRPr="00FE7D68" w:rsidRDefault="009A4C58" w:rsidP="005411BB">
            <w:pPr>
              <w:pStyle w:val="TAL"/>
              <w:jc w:val="center"/>
              <w:rPr>
                <w:lang w:val="en-GB" w:eastAsia="zh-CN"/>
              </w:rPr>
            </w:pPr>
            <w:r w:rsidRPr="00FE7D68">
              <w:rPr>
                <w:rFonts w:eastAsia="SimSun"/>
                <w:noProof/>
                <w:lang w:val="en-GB" w:eastAsia="zh-CN"/>
              </w:rPr>
              <w:t>-</w:t>
            </w:r>
          </w:p>
        </w:tc>
      </w:tr>
      <w:tr w:rsidR="00BA27AE"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BA27AE" w:rsidRPr="00FE7D68" w:rsidRDefault="00BA27AE" w:rsidP="00BB4909">
            <w:pPr>
              <w:pStyle w:val="TAL"/>
              <w:rPr>
                <w:b/>
                <w:i/>
                <w:lang w:val="en-GB" w:eastAsia="zh-CN"/>
              </w:rPr>
            </w:pPr>
            <w:proofErr w:type="spellStart"/>
            <w:r w:rsidRPr="00FE7D68">
              <w:rPr>
                <w:b/>
                <w:i/>
                <w:lang w:val="en-GB" w:eastAsia="zh-CN"/>
              </w:rPr>
              <w:t>rlm-ReportSupport</w:t>
            </w:r>
            <w:proofErr w:type="spellEnd"/>
          </w:p>
          <w:p w:rsidR="00BA27AE" w:rsidRPr="00FE7D68" w:rsidRDefault="00BA27AE" w:rsidP="00BB4909">
            <w:pPr>
              <w:pStyle w:val="TAL"/>
              <w:rPr>
                <w:b/>
                <w:i/>
                <w:lang w:val="en-GB" w:eastAsia="zh-CN"/>
              </w:rPr>
            </w:pPr>
            <w:r w:rsidRPr="00FE7D68">
              <w:rPr>
                <w:lang w:val="en-GB" w:eastAsia="zh-CN"/>
              </w:rPr>
              <w:t xml:space="preserve">Indicates whether the UE supports RLM event and information reporting. </w:t>
            </w:r>
          </w:p>
        </w:tc>
        <w:tc>
          <w:tcPr>
            <w:tcW w:w="916" w:type="dxa"/>
            <w:gridSpan w:val="2"/>
            <w:tcBorders>
              <w:top w:val="single" w:sz="4" w:space="0" w:color="808080"/>
              <w:left w:val="single" w:sz="4" w:space="0" w:color="808080"/>
              <w:bottom w:val="single" w:sz="4" w:space="0" w:color="808080"/>
              <w:right w:val="single" w:sz="4" w:space="0" w:color="808080"/>
            </w:tcBorders>
          </w:tcPr>
          <w:p w:rsidR="00BA27AE" w:rsidRPr="00FE7D68" w:rsidRDefault="00E52B1A" w:rsidP="00BB4909">
            <w:pPr>
              <w:pStyle w:val="TAL"/>
              <w:jc w:val="center"/>
              <w:rPr>
                <w:lang w:val="en-GB" w:eastAsia="zh-CN"/>
              </w:rPr>
            </w:pPr>
            <w:r w:rsidRPr="00FE7D68">
              <w:rPr>
                <w:lang w:val="en-GB" w:eastAsia="zh-CN"/>
              </w:rPr>
              <w:t>-</w:t>
            </w:r>
          </w:p>
        </w:tc>
      </w:tr>
      <w:tr w:rsidR="00BF2D3B"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BF2D3B" w:rsidRPr="00FE7D68" w:rsidRDefault="00BF2D3B" w:rsidP="005D72C9">
            <w:pPr>
              <w:pStyle w:val="TAL"/>
              <w:rPr>
                <w:b/>
                <w:i/>
                <w:lang w:val="en-GB" w:eastAsia="ja-JP"/>
              </w:rPr>
            </w:pPr>
            <w:proofErr w:type="spellStart"/>
            <w:r w:rsidRPr="00FE7D68">
              <w:rPr>
                <w:b/>
                <w:i/>
                <w:lang w:val="en-GB" w:eastAsia="ja-JP"/>
              </w:rPr>
              <w:t>rohc-ContextContinue</w:t>
            </w:r>
            <w:proofErr w:type="spellEnd"/>
          </w:p>
          <w:p w:rsidR="00BF2D3B" w:rsidRPr="00FE7D68" w:rsidRDefault="00BF2D3B" w:rsidP="00BF2D3B">
            <w:pPr>
              <w:pStyle w:val="TAL"/>
              <w:rPr>
                <w:b/>
                <w:i/>
                <w:lang w:val="en-GB" w:eastAsia="zh-CN"/>
              </w:rPr>
            </w:pPr>
            <w:r w:rsidRPr="00FE7D68">
              <w:rPr>
                <w:lang w:val="en-GB" w:eastAsia="ja-JP"/>
              </w:rPr>
              <w:t xml:space="preserve">Same as </w:t>
            </w:r>
            <w:r w:rsidR="00497FBE" w:rsidRPr="00FE7D68">
              <w:rPr>
                <w:lang w:val="en-GB" w:eastAsia="ja-JP"/>
              </w:rPr>
              <w:t>"</w:t>
            </w:r>
            <w:proofErr w:type="spellStart"/>
            <w:r w:rsidRPr="00FE7D68">
              <w:rPr>
                <w:i/>
                <w:lang w:val="en-GB" w:eastAsia="ja-JP"/>
              </w:rPr>
              <w:t>continueROHC</w:t>
            </w:r>
            <w:proofErr w:type="spellEnd"/>
            <w:r w:rsidRPr="00FE7D68">
              <w:rPr>
                <w:i/>
                <w:lang w:val="en-GB" w:eastAsia="ja-JP"/>
              </w:rPr>
              <w:t>-Context</w:t>
            </w:r>
            <w:r w:rsidR="00497FBE" w:rsidRPr="00FE7D68">
              <w:rPr>
                <w:lang w:val="en-GB" w:eastAsia="ja-JP"/>
              </w:rPr>
              <w:t>"</w:t>
            </w:r>
            <w:r w:rsidRPr="00FE7D68">
              <w:rPr>
                <w:lang w:val="en-GB" w:eastAsia="ja-JP"/>
              </w:rPr>
              <w:t xml:space="preserve"> defined in TS 38.306 [87].</w:t>
            </w:r>
          </w:p>
        </w:tc>
        <w:tc>
          <w:tcPr>
            <w:tcW w:w="916" w:type="dxa"/>
            <w:gridSpan w:val="2"/>
            <w:tcBorders>
              <w:top w:val="single" w:sz="4" w:space="0" w:color="808080"/>
              <w:left w:val="single" w:sz="4" w:space="0" w:color="808080"/>
              <w:bottom w:val="single" w:sz="4" w:space="0" w:color="808080"/>
              <w:right w:val="single" w:sz="4" w:space="0" w:color="808080"/>
            </w:tcBorders>
          </w:tcPr>
          <w:p w:rsidR="00BF2D3B" w:rsidRPr="00FE7D68" w:rsidRDefault="00BF2D3B" w:rsidP="005D72C9">
            <w:pPr>
              <w:pStyle w:val="TAL"/>
              <w:jc w:val="center"/>
              <w:rPr>
                <w:lang w:val="en-GB" w:eastAsia="zh-CN"/>
              </w:rPr>
            </w:pPr>
          </w:p>
        </w:tc>
      </w:tr>
      <w:tr w:rsidR="00BF2D3B"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BF2D3B" w:rsidRPr="00FE7D68" w:rsidRDefault="00BF2D3B" w:rsidP="005D72C9">
            <w:pPr>
              <w:pStyle w:val="TAL"/>
              <w:rPr>
                <w:b/>
                <w:i/>
                <w:lang w:val="en-GB" w:eastAsia="zh-CN"/>
              </w:rPr>
            </w:pPr>
            <w:proofErr w:type="spellStart"/>
            <w:r w:rsidRPr="00FE7D68">
              <w:rPr>
                <w:b/>
                <w:i/>
                <w:lang w:val="en-GB" w:eastAsia="zh-CN"/>
              </w:rPr>
              <w:t>rohc-ContextMaxSessions</w:t>
            </w:r>
            <w:proofErr w:type="spellEnd"/>
          </w:p>
          <w:p w:rsidR="00BF2D3B" w:rsidRPr="00FE7D68" w:rsidRDefault="00BF2D3B" w:rsidP="005D72C9">
            <w:pPr>
              <w:pStyle w:val="TAL"/>
              <w:rPr>
                <w:b/>
                <w:i/>
                <w:lang w:val="en-GB" w:eastAsia="zh-CN"/>
              </w:rPr>
            </w:pPr>
            <w:r w:rsidRPr="00FE7D68">
              <w:rPr>
                <w:lang w:val="en-GB" w:eastAsia="ja-JP"/>
              </w:rPr>
              <w:t xml:space="preserve">Same as </w:t>
            </w:r>
            <w:r w:rsidR="00497FBE" w:rsidRPr="00FE7D68">
              <w:rPr>
                <w:lang w:val="en-GB" w:eastAsia="ja-JP"/>
              </w:rPr>
              <w:t>"</w:t>
            </w:r>
            <w:proofErr w:type="spellStart"/>
            <w:r w:rsidRPr="00FE7D68">
              <w:rPr>
                <w:i/>
                <w:lang w:val="en-GB" w:eastAsia="ja-JP"/>
              </w:rPr>
              <w:t>maxNumberROHC-ContextSessions</w:t>
            </w:r>
            <w:proofErr w:type="spellEnd"/>
            <w:r w:rsidR="00497FBE" w:rsidRPr="00FE7D68">
              <w:rPr>
                <w:lang w:val="en-GB" w:eastAsia="ja-JP"/>
              </w:rPr>
              <w:t>"</w:t>
            </w:r>
            <w:r w:rsidRPr="00FE7D68">
              <w:rPr>
                <w:lang w:val="en-GB" w:eastAsia="ja-JP"/>
              </w:rPr>
              <w:t xml:space="preserve"> defined in TS 38.306 [87].</w:t>
            </w:r>
            <w:r w:rsidRPr="00FE7D68">
              <w:rPr>
                <w:lang w:val="en-GB" w:eastAsia="en-GB"/>
              </w:rPr>
              <w:t xml:space="preserve"> </w:t>
            </w:r>
          </w:p>
        </w:tc>
        <w:tc>
          <w:tcPr>
            <w:tcW w:w="916" w:type="dxa"/>
            <w:gridSpan w:val="2"/>
            <w:tcBorders>
              <w:top w:val="single" w:sz="4" w:space="0" w:color="808080"/>
              <w:left w:val="single" w:sz="4" w:space="0" w:color="808080"/>
              <w:bottom w:val="single" w:sz="4" w:space="0" w:color="808080"/>
              <w:right w:val="single" w:sz="4" w:space="0" w:color="808080"/>
            </w:tcBorders>
          </w:tcPr>
          <w:p w:rsidR="00BF2D3B" w:rsidRPr="00FE7D68" w:rsidRDefault="00BF2D3B" w:rsidP="005D72C9">
            <w:pPr>
              <w:pStyle w:val="TAL"/>
              <w:jc w:val="center"/>
              <w:rPr>
                <w:lang w:val="en-GB" w:eastAsia="zh-CN"/>
              </w:rPr>
            </w:pPr>
          </w:p>
        </w:tc>
      </w:tr>
      <w:tr w:rsidR="00BF2D3B"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BF2D3B" w:rsidRPr="00FE7D68" w:rsidRDefault="00BF2D3B" w:rsidP="005D72C9">
            <w:pPr>
              <w:pStyle w:val="TAL"/>
              <w:rPr>
                <w:b/>
                <w:i/>
                <w:lang w:val="en-GB" w:eastAsia="ja-JP"/>
              </w:rPr>
            </w:pPr>
            <w:proofErr w:type="spellStart"/>
            <w:r w:rsidRPr="00FE7D68">
              <w:rPr>
                <w:b/>
                <w:i/>
                <w:lang w:val="en-GB" w:eastAsia="ja-JP"/>
              </w:rPr>
              <w:t>rohc</w:t>
            </w:r>
            <w:proofErr w:type="spellEnd"/>
            <w:r w:rsidRPr="00FE7D68">
              <w:rPr>
                <w:b/>
                <w:i/>
                <w:lang w:val="en-GB" w:eastAsia="ja-JP"/>
              </w:rPr>
              <w:t>-Profiles</w:t>
            </w:r>
          </w:p>
          <w:p w:rsidR="00BF2D3B" w:rsidRPr="00FE7D68" w:rsidRDefault="00BF2D3B" w:rsidP="005D72C9">
            <w:pPr>
              <w:pStyle w:val="TAL"/>
              <w:rPr>
                <w:b/>
                <w:i/>
                <w:lang w:val="en-GB" w:eastAsia="zh-CN"/>
              </w:rPr>
            </w:pPr>
            <w:r w:rsidRPr="00FE7D68">
              <w:rPr>
                <w:lang w:val="en-GB" w:eastAsia="ja-JP"/>
              </w:rPr>
              <w:t xml:space="preserve">Same as </w:t>
            </w:r>
            <w:r w:rsidR="00497FBE" w:rsidRPr="00FE7D68">
              <w:rPr>
                <w:lang w:val="en-GB" w:eastAsia="ja-JP"/>
              </w:rPr>
              <w:t>"</w:t>
            </w:r>
            <w:proofErr w:type="spellStart"/>
            <w:r w:rsidRPr="00FE7D68">
              <w:rPr>
                <w:i/>
                <w:lang w:val="en-GB" w:eastAsia="ja-JP"/>
              </w:rPr>
              <w:t>supportedROHC</w:t>
            </w:r>
            <w:proofErr w:type="spellEnd"/>
            <w:r w:rsidRPr="00FE7D68">
              <w:rPr>
                <w:i/>
                <w:lang w:val="en-GB" w:eastAsia="ja-JP"/>
              </w:rPr>
              <w:t>-Profiles</w:t>
            </w:r>
            <w:r w:rsidR="00497FBE" w:rsidRPr="00FE7D68">
              <w:rPr>
                <w:lang w:val="en-GB" w:eastAsia="ja-JP"/>
              </w:rPr>
              <w:t>"</w:t>
            </w:r>
            <w:r w:rsidRPr="00FE7D68">
              <w:rPr>
                <w:lang w:val="en-GB" w:eastAsia="ja-JP"/>
              </w:rPr>
              <w:t xml:space="preserve"> defined in TS 38.306 [87].</w:t>
            </w:r>
          </w:p>
        </w:tc>
        <w:tc>
          <w:tcPr>
            <w:tcW w:w="916" w:type="dxa"/>
            <w:gridSpan w:val="2"/>
            <w:tcBorders>
              <w:top w:val="single" w:sz="4" w:space="0" w:color="808080"/>
              <w:left w:val="single" w:sz="4" w:space="0" w:color="808080"/>
              <w:bottom w:val="single" w:sz="4" w:space="0" w:color="808080"/>
              <w:right w:val="single" w:sz="4" w:space="0" w:color="808080"/>
            </w:tcBorders>
          </w:tcPr>
          <w:p w:rsidR="00BF2D3B" w:rsidRPr="00FE7D68" w:rsidRDefault="00BF2D3B" w:rsidP="005D72C9">
            <w:pPr>
              <w:pStyle w:val="TAL"/>
              <w:jc w:val="center"/>
              <w:rPr>
                <w:lang w:val="en-GB" w:eastAsia="zh-CN"/>
              </w:rPr>
            </w:pPr>
          </w:p>
        </w:tc>
      </w:tr>
      <w:tr w:rsidR="00BF2D3B"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BF2D3B" w:rsidRPr="00FE7D68" w:rsidRDefault="00BF2D3B" w:rsidP="005D72C9">
            <w:pPr>
              <w:pStyle w:val="TAL"/>
              <w:rPr>
                <w:b/>
                <w:i/>
                <w:lang w:val="en-GB" w:eastAsia="ja-JP"/>
              </w:rPr>
            </w:pPr>
            <w:proofErr w:type="spellStart"/>
            <w:r w:rsidRPr="00FE7D68">
              <w:rPr>
                <w:b/>
                <w:i/>
                <w:lang w:val="en-GB" w:eastAsia="ja-JP"/>
              </w:rPr>
              <w:t>rohc</w:t>
            </w:r>
            <w:proofErr w:type="spellEnd"/>
            <w:r w:rsidRPr="00FE7D68">
              <w:rPr>
                <w:b/>
                <w:i/>
                <w:lang w:val="en-GB" w:eastAsia="ja-JP"/>
              </w:rPr>
              <w:t>-</w:t>
            </w:r>
            <w:proofErr w:type="spellStart"/>
            <w:r w:rsidRPr="00FE7D68">
              <w:rPr>
                <w:b/>
                <w:i/>
                <w:lang w:val="en-GB" w:eastAsia="ja-JP"/>
              </w:rPr>
              <w:t>ProfilesUL</w:t>
            </w:r>
            <w:proofErr w:type="spellEnd"/>
            <w:r w:rsidRPr="00FE7D68">
              <w:rPr>
                <w:b/>
                <w:i/>
                <w:lang w:val="en-GB" w:eastAsia="ja-JP"/>
              </w:rPr>
              <w:t>-Only</w:t>
            </w:r>
          </w:p>
          <w:p w:rsidR="00BF2D3B" w:rsidRPr="00FE7D68" w:rsidRDefault="00BF2D3B" w:rsidP="005D72C9">
            <w:pPr>
              <w:pStyle w:val="TAL"/>
              <w:rPr>
                <w:b/>
                <w:i/>
                <w:lang w:val="en-GB" w:eastAsia="ja-JP"/>
              </w:rPr>
            </w:pPr>
            <w:r w:rsidRPr="00FE7D68">
              <w:rPr>
                <w:lang w:val="en-GB" w:eastAsia="ja-JP"/>
              </w:rPr>
              <w:t xml:space="preserve">Same as </w:t>
            </w:r>
            <w:r w:rsidR="00497FBE" w:rsidRPr="00FE7D68">
              <w:rPr>
                <w:lang w:val="en-GB" w:eastAsia="ja-JP"/>
              </w:rPr>
              <w:t>"</w:t>
            </w:r>
            <w:proofErr w:type="spellStart"/>
            <w:r w:rsidRPr="00FE7D68">
              <w:rPr>
                <w:i/>
                <w:lang w:val="en-GB" w:eastAsia="ja-JP"/>
              </w:rPr>
              <w:t>uplinkOnlyROHC</w:t>
            </w:r>
            <w:proofErr w:type="spellEnd"/>
            <w:r w:rsidRPr="00FE7D68">
              <w:rPr>
                <w:i/>
                <w:lang w:val="en-GB" w:eastAsia="ja-JP"/>
              </w:rPr>
              <w:t>-Profiles</w:t>
            </w:r>
            <w:r w:rsidR="00497FBE" w:rsidRPr="00FE7D68">
              <w:rPr>
                <w:lang w:val="en-GB" w:eastAsia="ja-JP"/>
              </w:rPr>
              <w:t>"</w:t>
            </w:r>
            <w:r w:rsidRPr="00FE7D68">
              <w:rPr>
                <w:lang w:val="en-GB" w:eastAsia="ja-JP"/>
              </w:rPr>
              <w:t xml:space="preserve"> defined in TS 38.306 [87].</w:t>
            </w:r>
          </w:p>
        </w:tc>
        <w:tc>
          <w:tcPr>
            <w:tcW w:w="916" w:type="dxa"/>
            <w:gridSpan w:val="2"/>
            <w:tcBorders>
              <w:top w:val="single" w:sz="4" w:space="0" w:color="808080"/>
              <w:left w:val="single" w:sz="4" w:space="0" w:color="808080"/>
              <w:bottom w:val="single" w:sz="4" w:space="0" w:color="808080"/>
              <w:right w:val="single" w:sz="4" w:space="0" w:color="808080"/>
            </w:tcBorders>
          </w:tcPr>
          <w:p w:rsidR="00BF2D3B" w:rsidRPr="00FE7D68" w:rsidRDefault="00BF2D3B" w:rsidP="005D72C9">
            <w:pPr>
              <w:pStyle w:val="TAL"/>
              <w:jc w:val="center"/>
              <w:rPr>
                <w:lang w:val="en-GB" w:eastAsia="zh-CN"/>
              </w:rPr>
            </w:pP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zh-CN"/>
              </w:rPr>
            </w:pPr>
            <w:proofErr w:type="spellStart"/>
            <w:r w:rsidRPr="00FE7D68">
              <w:rPr>
                <w:b/>
                <w:i/>
                <w:lang w:val="en-GB" w:eastAsia="zh-CN"/>
              </w:rPr>
              <w:t>rsrqMeasWideband</w:t>
            </w:r>
            <w:proofErr w:type="spellEnd"/>
          </w:p>
          <w:p w:rsidR="009722D5" w:rsidRPr="00FE7D68" w:rsidRDefault="009722D5" w:rsidP="005411BB">
            <w:pPr>
              <w:pStyle w:val="TAL"/>
              <w:rPr>
                <w:b/>
                <w:i/>
                <w:lang w:val="en-GB" w:eastAsia="zh-CN"/>
              </w:rPr>
            </w:pPr>
            <w:r w:rsidRPr="00FE7D68">
              <w:rPr>
                <w:lang w:val="en-GB" w:eastAsia="zh-CN"/>
              </w:rPr>
              <w:t xml:space="preserve">Indicates whether the UE can perform </w:t>
            </w:r>
            <w:proofErr w:type="spellStart"/>
            <w:r w:rsidRPr="00FE7D68">
              <w:rPr>
                <w:lang w:val="en-GB" w:eastAsia="zh-CN"/>
              </w:rPr>
              <w:t>RSRQ</w:t>
            </w:r>
            <w:proofErr w:type="spellEnd"/>
            <w:r w:rsidRPr="00FE7D68">
              <w:rPr>
                <w:lang w:val="en-GB" w:eastAsia="zh-CN"/>
              </w:rPr>
              <w:t xml:space="preserve"> measurements with wider bandwidth.</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lang w:val="en-GB" w:eastAsia="zh-CN"/>
              </w:rPr>
              <w:t>Yes</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bCs/>
                <w:i/>
                <w:noProof/>
                <w:lang w:val="en-GB" w:eastAsia="en-GB"/>
              </w:rPr>
            </w:pPr>
            <w:r w:rsidRPr="00FE7D68">
              <w:rPr>
                <w:b/>
                <w:bCs/>
                <w:i/>
                <w:noProof/>
                <w:lang w:val="en-GB" w:eastAsia="en-GB"/>
              </w:rPr>
              <w:t>rsrq-</w:t>
            </w:r>
            <w:r w:rsidRPr="00FE7D68">
              <w:rPr>
                <w:b/>
                <w:bCs/>
                <w:i/>
                <w:noProof/>
                <w:lang w:val="en-GB" w:eastAsia="zh-CN"/>
              </w:rPr>
              <w:t>On</w:t>
            </w:r>
            <w:r w:rsidRPr="00FE7D68">
              <w:rPr>
                <w:b/>
                <w:bCs/>
                <w:i/>
                <w:noProof/>
                <w:lang w:val="en-GB" w:eastAsia="en-GB"/>
              </w:rPr>
              <w:t>AllSymbols</w:t>
            </w:r>
          </w:p>
          <w:p w:rsidR="009722D5" w:rsidRPr="00FE7D68" w:rsidRDefault="009722D5" w:rsidP="005411BB">
            <w:pPr>
              <w:pStyle w:val="TAL"/>
              <w:rPr>
                <w:b/>
                <w:bCs/>
                <w:i/>
                <w:noProof/>
                <w:lang w:val="en-GB" w:eastAsia="en-GB"/>
              </w:rPr>
            </w:pPr>
            <w:r w:rsidRPr="00FE7D68">
              <w:rPr>
                <w:lang w:val="en-GB" w:eastAsia="en-GB"/>
              </w:rPr>
              <w:t xml:space="preserve">Indicates whether the UE </w:t>
            </w:r>
            <w:r w:rsidRPr="00FE7D68">
              <w:rPr>
                <w:lang w:val="en-GB" w:eastAsia="zh-CN"/>
              </w:rPr>
              <w:t>can perform</w:t>
            </w:r>
            <w:r w:rsidRPr="00FE7D68">
              <w:rPr>
                <w:lang w:val="en-GB" w:eastAsia="en-GB"/>
              </w:rPr>
              <w:t xml:space="preserve"> </w:t>
            </w:r>
            <w:proofErr w:type="spellStart"/>
            <w:r w:rsidRPr="00FE7D68">
              <w:rPr>
                <w:lang w:val="en-GB" w:eastAsia="zh-CN"/>
              </w:rPr>
              <w:t>RSRQ</w:t>
            </w:r>
            <w:proofErr w:type="spellEnd"/>
            <w:r w:rsidRPr="00FE7D68">
              <w:rPr>
                <w:lang w:val="en-GB" w:eastAsia="zh-CN"/>
              </w:rPr>
              <w:t xml:space="preserve"> measurement on all OFDM symbols and also support the extended </w:t>
            </w:r>
            <w:proofErr w:type="spellStart"/>
            <w:r w:rsidRPr="00FE7D68">
              <w:rPr>
                <w:kern w:val="2"/>
                <w:lang w:val="en-GB" w:eastAsia="zh-CN"/>
              </w:rPr>
              <w:t>RSRQ</w:t>
            </w:r>
            <w:proofErr w:type="spellEnd"/>
            <w:r w:rsidRPr="00FE7D68">
              <w:rPr>
                <w:kern w:val="2"/>
                <w:lang w:val="en-GB" w:eastAsia="zh-CN"/>
              </w:rPr>
              <w:t xml:space="preserve"> upper value range from -3dB to 2.5dB</w:t>
            </w:r>
            <w:r w:rsidRPr="00FE7D68">
              <w:rPr>
                <w:lang w:val="en-GB" w:eastAsia="en-GB"/>
              </w:rPr>
              <w:t xml:space="preserve"> </w:t>
            </w:r>
            <w:r w:rsidRPr="00FE7D68">
              <w:rPr>
                <w:kern w:val="2"/>
                <w:lang w:val="en-GB" w:eastAsia="zh-CN"/>
              </w:rPr>
              <w:t>in measurement configuration and reporting as specified in TS 36.133 [16]</w:t>
            </w:r>
            <w:r w:rsidRPr="00FE7D68">
              <w:rPr>
                <w:lang w:val="en-GB" w:eastAsia="en-GB"/>
              </w:rPr>
              <w:t>.</w:t>
            </w:r>
          </w:p>
        </w:tc>
        <w:tc>
          <w:tcPr>
            <w:tcW w:w="916" w:type="dxa"/>
            <w:gridSpan w:val="2"/>
          </w:tcPr>
          <w:p w:rsidR="009722D5" w:rsidRPr="00FE7D68" w:rsidRDefault="009722D5" w:rsidP="005411BB">
            <w:pPr>
              <w:pStyle w:val="TAL"/>
              <w:jc w:val="center"/>
              <w:rPr>
                <w:bCs/>
                <w:noProof/>
                <w:lang w:val="en-GB" w:eastAsia="en-GB"/>
              </w:rPr>
            </w:pPr>
            <w:r w:rsidRPr="00FE7D68">
              <w:rPr>
                <w:bCs/>
                <w:noProof/>
                <w:lang w:val="en-GB" w:eastAsia="en-GB"/>
              </w:rPr>
              <w:t>No</w:t>
            </w:r>
          </w:p>
        </w:tc>
      </w:tr>
      <w:tr w:rsidR="009722D5" w:rsidRPr="00FE7D68" w:rsidTr="004A5246">
        <w:trPr>
          <w:gridAfter w:val="2"/>
          <w:wAfter w:w="34" w:type="dxa"/>
          <w:cantSplit/>
        </w:trPr>
        <w:tc>
          <w:tcPr>
            <w:tcW w:w="7786" w:type="dxa"/>
            <w:gridSpan w:val="2"/>
          </w:tcPr>
          <w:p w:rsidR="009722D5" w:rsidRPr="00FE7D68" w:rsidRDefault="009722D5" w:rsidP="005411BB">
            <w:pPr>
              <w:keepNext/>
              <w:keepLines/>
              <w:spacing w:after="0"/>
              <w:rPr>
                <w:rFonts w:ascii="Arial" w:hAnsi="Arial"/>
                <w:b/>
                <w:i/>
                <w:sz w:val="18"/>
              </w:rPr>
            </w:pPr>
            <w:proofErr w:type="spellStart"/>
            <w:r w:rsidRPr="00FE7D68">
              <w:rPr>
                <w:rFonts w:ascii="Arial" w:hAnsi="Arial"/>
                <w:b/>
                <w:i/>
                <w:sz w:val="18"/>
                <w:lang w:eastAsia="zh-CN"/>
              </w:rPr>
              <w:t>rs</w:t>
            </w:r>
            <w:r w:rsidRPr="00FE7D68">
              <w:rPr>
                <w:rFonts w:ascii="Arial" w:hAnsi="Arial"/>
                <w:b/>
                <w:i/>
                <w:sz w:val="18"/>
              </w:rPr>
              <w:t>-SINR-</w:t>
            </w:r>
            <w:r w:rsidRPr="00FE7D68">
              <w:rPr>
                <w:rFonts w:ascii="Arial" w:hAnsi="Arial"/>
                <w:b/>
                <w:i/>
                <w:sz w:val="18"/>
                <w:lang w:eastAsia="zh-CN"/>
              </w:rPr>
              <w:t>Meas</w:t>
            </w:r>
            <w:proofErr w:type="spellEnd"/>
          </w:p>
          <w:p w:rsidR="009722D5" w:rsidRPr="00FE7D68" w:rsidRDefault="009722D5" w:rsidP="005411BB">
            <w:pPr>
              <w:keepNext/>
              <w:keepLines/>
              <w:spacing w:after="0"/>
              <w:rPr>
                <w:rFonts w:ascii="Arial" w:hAnsi="Arial"/>
                <w:b/>
                <w:bCs/>
                <w:i/>
                <w:noProof/>
                <w:sz w:val="18"/>
              </w:rPr>
            </w:pPr>
            <w:r w:rsidRPr="00FE7D68">
              <w:rPr>
                <w:rFonts w:ascii="Arial" w:hAnsi="Arial"/>
                <w:sz w:val="18"/>
                <w:lang w:eastAsia="zh-CN"/>
              </w:rPr>
              <w:t>Indicates whether the UE can perform RS</w:t>
            </w:r>
            <w:r w:rsidRPr="00FE7D68">
              <w:rPr>
                <w:rFonts w:ascii="Arial" w:hAnsi="Arial"/>
                <w:sz w:val="18"/>
              </w:rPr>
              <w:t>-</w:t>
            </w:r>
            <w:proofErr w:type="spellStart"/>
            <w:r w:rsidRPr="00FE7D68">
              <w:rPr>
                <w:rFonts w:ascii="Arial" w:hAnsi="Arial"/>
                <w:sz w:val="18"/>
              </w:rPr>
              <w:t>SIN</w:t>
            </w:r>
            <w:r w:rsidRPr="00FE7D68">
              <w:rPr>
                <w:rFonts w:ascii="Arial" w:hAnsi="Arial"/>
                <w:sz w:val="18"/>
                <w:lang w:eastAsia="zh-CN"/>
              </w:rPr>
              <w:t>R</w:t>
            </w:r>
            <w:proofErr w:type="spellEnd"/>
            <w:r w:rsidRPr="00FE7D68">
              <w:rPr>
                <w:rFonts w:ascii="Arial" w:hAnsi="Arial"/>
                <w:sz w:val="18"/>
                <w:lang w:eastAsia="zh-CN"/>
              </w:rPr>
              <w:t xml:space="preserve"> measurements</w:t>
            </w:r>
            <w:r w:rsidRPr="00FE7D68">
              <w:rPr>
                <w:rFonts w:ascii="Arial" w:hAnsi="Arial"/>
                <w:sz w:val="18"/>
              </w:rPr>
              <w:t xml:space="preserve"> in RRC_CONNECTED as specified in TS 36.214 [48]</w:t>
            </w:r>
            <w:r w:rsidRPr="00FE7D68">
              <w:rPr>
                <w:rFonts w:ascii="Arial" w:hAnsi="Arial"/>
                <w:sz w:val="18"/>
                <w:lang w:eastAsia="zh-CN"/>
              </w:rPr>
              <w:t>.</w:t>
            </w:r>
          </w:p>
        </w:tc>
        <w:tc>
          <w:tcPr>
            <w:tcW w:w="916" w:type="dxa"/>
            <w:gridSpan w:val="2"/>
          </w:tcPr>
          <w:p w:rsidR="009722D5" w:rsidRPr="00FE7D68" w:rsidRDefault="009722D5" w:rsidP="005411BB">
            <w:pPr>
              <w:keepNext/>
              <w:keepLines/>
              <w:spacing w:after="0"/>
              <w:jc w:val="center"/>
              <w:rPr>
                <w:rFonts w:ascii="Arial" w:hAnsi="Arial"/>
                <w:bCs/>
                <w:noProof/>
                <w:sz w:val="18"/>
              </w:rPr>
            </w:pPr>
            <w:r w:rsidRPr="00FE7D68">
              <w:rPr>
                <w:rFonts w:ascii="Arial" w:hAnsi="Arial"/>
                <w:bCs/>
                <w:noProof/>
                <w:sz w:val="18"/>
              </w:rPr>
              <w:t>-</w:t>
            </w:r>
          </w:p>
        </w:tc>
      </w:tr>
      <w:tr w:rsidR="009722D5" w:rsidRPr="00FE7D68" w:rsidTr="004A5246">
        <w:trPr>
          <w:gridAfter w:val="2"/>
          <w:wAfter w:w="34" w:type="dxa"/>
          <w:cantSplit/>
        </w:trPr>
        <w:tc>
          <w:tcPr>
            <w:tcW w:w="7786" w:type="dxa"/>
            <w:gridSpan w:val="2"/>
          </w:tcPr>
          <w:p w:rsidR="009722D5" w:rsidRPr="00FE7D68" w:rsidRDefault="009722D5" w:rsidP="005411BB">
            <w:pPr>
              <w:keepNext/>
              <w:keepLines/>
              <w:spacing w:after="0"/>
              <w:rPr>
                <w:rFonts w:ascii="Arial" w:hAnsi="Arial"/>
                <w:b/>
                <w:i/>
                <w:sz w:val="18"/>
              </w:rPr>
            </w:pPr>
            <w:proofErr w:type="spellStart"/>
            <w:r w:rsidRPr="00FE7D68">
              <w:rPr>
                <w:rFonts w:ascii="Arial" w:hAnsi="Arial"/>
                <w:b/>
                <w:i/>
                <w:sz w:val="18"/>
                <w:lang w:eastAsia="zh-CN"/>
              </w:rPr>
              <w:t>rssi-AndChannelOccupancyReporting</w:t>
            </w:r>
            <w:proofErr w:type="spellEnd"/>
          </w:p>
          <w:p w:rsidR="009722D5" w:rsidRPr="00FE7D68" w:rsidRDefault="009722D5" w:rsidP="005411BB">
            <w:pPr>
              <w:keepNext/>
              <w:keepLines/>
              <w:spacing w:after="0"/>
              <w:rPr>
                <w:rFonts w:ascii="Arial" w:hAnsi="Arial"/>
                <w:b/>
                <w:i/>
                <w:sz w:val="18"/>
                <w:lang w:eastAsia="zh-CN"/>
              </w:rPr>
            </w:pPr>
            <w:r w:rsidRPr="00FE7D68">
              <w:rPr>
                <w:rFonts w:ascii="Arial" w:hAnsi="Arial"/>
                <w:sz w:val="18"/>
                <w:lang w:eastAsia="zh-CN"/>
              </w:rPr>
              <w:t xml:space="preserve">Indicates whether the UE supports performing measurements and reporting of RSSI and channel occupancy. This field can be included only if </w:t>
            </w:r>
            <w:proofErr w:type="spellStart"/>
            <w:r w:rsidRPr="00FE7D68">
              <w:rPr>
                <w:rFonts w:ascii="Arial" w:hAnsi="Arial"/>
                <w:i/>
                <w:sz w:val="18"/>
                <w:lang w:eastAsia="zh-CN"/>
              </w:rPr>
              <w:t>downlinkLAA</w:t>
            </w:r>
            <w:proofErr w:type="spellEnd"/>
            <w:r w:rsidRPr="00FE7D68">
              <w:rPr>
                <w:rFonts w:ascii="Arial" w:hAnsi="Arial"/>
                <w:sz w:val="18"/>
                <w:lang w:eastAsia="zh-CN"/>
              </w:rPr>
              <w:t xml:space="preserve"> is included.</w:t>
            </w:r>
          </w:p>
        </w:tc>
        <w:tc>
          <w:tcPr>
            <w:tcW w:w="916" w:type="dxa"/>
            <w:gridSpan w:val="2"/>
          </w:tcPr>
          <w:p w:rsidR="009722D5" w:rsidRPr="00FE7D68" w:rsidRDefault="009722D5" w:rsidP="005411BB">
            <w:pPr>
              <w:keepNext/>
              <w:keepLines/>
              <w:spacing w:after="0"/>
              <w:jc w:val="center"/>
              <w:rPr>
                <w:rFonts w:ascii="Arial" w:hAnsi="Arial"/>
                <w:bCs/>
                <w:noProof/>
                <w:sz w:val="18"/>
              </w:rPr>
            </w:pPr>
            <w:r w:rsidRPr="00FE7D68">
              <w:rPr>
                <w:rFonts w:ascii="Arial" w:hAnsi="Arial"/>
                <w:bCs/>
                <w:noProof/>
                <w:sz w:val="18"/>
              </w:rPr>
              <w:t>-</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bCs/>
                <w:i/>
                <w:iCs/>
                <w:noProof/>
                <w:lang w:val="en-GB" w:eastAsia="en-GB"/>
              </w:rPr>
            </w:pPr>
            <w:r w:rsidRPr="00FE7D68">
              <w:rPr>
                <w:b/>
                <w:bCs/>
                <w:i/>
                <w:iCs/>
                <w:noProof/>
                <w:lang w:val="en-GB" w:eastAsia="en-GB"/>
              </w:rPr>
              <w:t>scptm-AsyncDC</w:t>
            </w:r>
          </w:p>
          <w:p w:rsidR="009722D5" w:rsidRPr="00FE7D68" w:rsidRDefault="009722D5" w:rsidP="005411BB">
            <w:pPr>
              <w:pStyle w:val="TAL"/>
              <w:rPr>
                <w:kern w:val="2"/>
                <w:lang w:val="en-GB" w:eastAsia="zh-CN"/>
              </w:rPr>
            </w:pPr>
            <w:r w:rsidRPr="00FE7D68">
              <w:rPr>
                <w:kern w:val="2"/>
                <w:lang w:val="en-GB" w:eastAsia="en-GB"/>
              </w:rPr>
              <w:t xml:space="preserve">Indicates whether the UE in RRC_CONNECTED supports </w:t>
            </w:r>
            <w:proofErr w:type="spellStart"/>
            <w:r w:rsidRPr="00FE7D68">
              <w:rPr>
                <w:kern w:val="2"/>
                <w:lang w:val="en-GB" w:eastAsia="en-GB"/>
              </w:rPr>
              <w:t>MBMS</w:t>
            </w:r>
            <w:proofErr w:type="spellEnd"/>
            <w:r w:rsidRPr="00FE7D68">
              <w:rPr>
                <w:kern w:val="2"/>
                <w:lang w:val="en-GB" w:eastAsia="en-GB"/>
              </w:rPr>
              <w:t xml:space="preserve"> reception via SC-</w:t>
            </w:r>
            <w:proofErr w:type="spellStart"/>
            <w:r w:rsidRPr="00FE7D68">
              <w:rPr>
                <w:kern w:val="2"/>
                <w:lang w:val="en-GB" w:eastAsia="en-GB"/>
              </w:rPr>
              <w:t>MRB</w:t>
            </w:r>
            <w:proofErr w:type="spellEnd"/>
            <w:r w:rsidRPr="00FE7D68">
              <w:rPr>
                <w:kern w:val="2"/>
                <w:lang w:val="en-GB" w:eastAsia="en-GB"/>
              </w:rPr>
              <w:t xml:space="preserve"> on a frequency indicated in an </w:t>
            </w:r>
            <w:r w:rsidRPr="00FE7D68">
              <w:rPr>
                <w:i/>
                <w:kern w:val="2"/>
                <w:lang w:val="en-GB" w:eastAsia="en-GB"/>
              </w:rPr>
              <w:t>MBMSInterestIndication</w:t>
            </w:r>
            <w:r w:rsidRPr="00FE7D68">
              <w:rPr>
                <w:kern w:val="2"/>
                <w:lang w:val="en-GB" w:eastAsia="en-GB"/>
              </w:rPr>
              <w:t xml:space="preserve"> message, where (according to </w:t>
            </w:r>
            <w:r w:rsidRPr="00FE7D68">
              <w:rPr>
                <w:i/>
                <w:kern w:val="2"/>
                <w:lang w:val="en-GB" w:eastAsia="en-GB"/>
              </w:rPr>
              <w:t>supportedBandCombination</w:t>
            </w:r>
            <w:r w:rsidRPr="00FE7D68">
              <w:rPr>
                <w:kern w:val="2"/>
                <w:lang w:val="en-GB" w:eastAsia="en-GB"/>
              </w:rPr>
              <w:t xml:space="preserve">) the carriers that are or can be configured as serving cells in the MCG and the SCG are not synchronized. If this field is included, the UE shall also include </w:t>
            </w:r>
            <w:proofErr w:type="spellStart"/>
            <w:r w:rsidRPr="00FE7D68">
              <w:rPr>
                <w:i/>
                <w:kern w:val="2"/>
                <w:lang w:val="en-GB" w:eastAsia="en-GB"/>
              </w:rPr>
              <w:t>scptm</w:t>
            </w:r>
            <w:proofErr w:type="spellEnd"/>
            <w:r w:rsidRPr="00FE7D68">
              <w:rPr>
                <w:i/>
                <w:kern w:val="2"/>
                <w:lang w:val="en-GB" w:eastAsia="en-GB"/>
              </w:rPr>
              <w:t>-SCell</w:t>
            </w:r>
            <w:r w:rsidRPr="00FE7D68">
              <w:rPr>
                <w:kern w:val="2"/>
                <w:lang w:val="en-GB" w:eastAsia="en-GB"/>
              </w:rPr>
              <w:t xml:space="preserve"> and </w:t>
            </w:r>
            <w:proofErr w:type="spellStart"/>
            <w:r w:rsidRPr="00FE7D68">
              <w:rPr>
                <w:i/>
                <w:kern w:val="2"/>
                <w:lang w:val="en-GB" w:eastAsia="en-GB"/>
              </w:rPr>
              <w:t>scptm-NonServingCell</w:t>
            </w:r>
            <w:proofErr w:type="spellEnd"/>
            <w:r w:rsidRPr="00FE7D68">
              <w:rPr>
                <w:kern w:val="2"/>
                <w:lang w:val="en-GB" w:eastAsia="en-GB"/>
              </w:rPr>
              <w:t>.</w:t>
            </w:r>
          </w:p>
        </w:tc>
        <w:tc>
          <w:tcPr>
            <w:tcW w:w="916" w:type="dxa"/>
            <w:gridSpan w:val="2"/>
          </w:tcPr>
          <w:p w:rsidR="009722D5" w:rsidRPr="00FE7D68" w:rsidRDefault="009722D5" w:rsidP="005411BB">
            <w:pPr>
              <w:pStyle w:val="TAL"/>
              <w:jc w:val="center"/>
              <w:rPr>
                <w:bCs/>
                <w:noProof/>
                <w:lang w:val="en-GB" w:eastAsia="ja-JP"/>
              </w:rPr>
            </w:pPr>
            <w:r w:rsidRPr="00FE7D68">
              <w:rPr>
                <w:lang w:val="en-GB" w:eastAsia="zh-CN"/>
              </w:rPr>
              <w:t>Yes</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bCs/>
                <w:i/>
                <w:iCs/>
                <w:noProof/>
                <w:lang w:val="en-GB" w:eastAsia="en-GB"/>
              </w:rPr>
            </w:pPr>
            <w:r w:rsidRPr="00FE7D68">
              <w:rPr>
                <w:b/>
                <w:bCs/>
                <w:i/>
                <w:iCs/>
                <w:noProof/>
                <w:lang w:val="en-GB" w:eastAsia="zh-CN"/>
              </w:rPr>
              <w:t>scptm</w:t>
            </w:r>
            <w:r w:rsidRPr="00FE7D68">
              <w:rPr>
                <w:b/>
                <w:bCs/>
                <w:i/>
                <w:iCs/>
                <w:noProof/>
                <w:lang w:val="en-GB" w:eastAsia="en-GB"/>
              </w:rPr>
              <w:t>-NonServingCell</w:t>
            </w:r>
          </w:p>
          <w:p w:rsidR="009722D5" w:rsidRPr="00FE7D68" w:rsidRDefault="009722D5" w:rsidP="005411BB">
            <w:pPr>
              <w:pStyle w:val="TAL"/>
              <w:rPr>
                <w:b/>
                <w:bCs/>
                <w:i/>
                <w:iCs/>
                <w:noProof/>
                <w:lang w:val="en-GB" w:eastAsia="en-GB"/>
              </w:rPr>
            </w:pPr>
            <w:r w:rsidRPr="00FE7D68">
              <w:rPr>
                <w:kern w:val="2"/>
                <w:lang w:val="en-GB" w:eastAsia="en-GB"/>
              </w:rPr>
              <w:t xml:space="preserve">Indicates whether the UE in RRC_CONNECTED supports </w:t>
            </w:r>
            <w:proofErr w:type="spellStart"/>
            <w:r w:rsidRPr="00FE7D68">
              <w:rPr>
                <w:kern w:val="2"/>
                <w:lang w:val="en-GB" w:eastAsia="en-GB"/>
              </w:rPr>
              <w:t>MBMS</w:t>
            </w:r>
            <w:proofErr w:type="spellEnd"/>
            <w:r w:rsidRPr="00FE7D68">
              <w:rPr>
                <w:kern w:val="2"/>
                <w:lang w:val="en-GB" w:eastAsia="en-GB"/>
              </w:rPr>
              <w:t xml:space="preserve"> reception via SC-</w:t>
            </w:r>
            <w:proofErr w:type="spellStart"/>
            <w:r w:rsidRPr="00FE7D68">
              <w:rPr>
                <w:kern w:val="2"/>
                <w:lang w:val="en-GB" w:eastAsia="en-GB"/>
              </w:rPr>
              <w:t>MRB</w:t>
            </w:r>
            <w:proofErr w:type="spellEnd"/>
            <w:r w:rsidRPr="00FE7D68">
              <w:rPr>
                <w:kern w:val="2"/>
                <w:lang w:val="en-GB" w:eastAsia="en-GB"/>
              </w:rPr>
              <w:t xml:space="preserve"> on a frequency indicated in an </w:t>
            </w:r>
            <w:r w:rsidRPr="00FE7D68">
              <w:rPr>
                <w:i/>
                <w:kern w:val="2"/>
                <w:lang w:val="en-GB" w:eastAsia="en-GB"/>
              </w:rPr>
              <w:t>MBMSInterestIndication</w:t>
            </w:r>
            <w:r w:rsidRPr="00FE7D68">
              <w:rPr>
                <w:kern w:val="2"/>
                <w:lang w:val="en-GB" w:eastAsia="en-GB"/>
              </w:rPr>
              <w:t xml:space="preserve"> message, where (according to </w:t>
            </w:r>
            <w:r w:rsidRPr="00FE7D68">
              <w:rPr>
                <w:i/>
                <w:kern w:val="2"/>
                <w:lang w:val="en-GB" w:eastAsia="en-GB"/>
              </w:rPr>
              <w:t>supportedBandCombination</w:t>
            </w:r>
            <w:r w:rsidRPr="00FE7D68">
              <w:rPr>
                <w:kern w:val="2"/>
                <w:lang w:val="en-GB" w:eastAsia="en-GB"/>
              </w:rPr>
              <w:t xml:space="preserve"> and to network synchronization properties) a serving cell may be additionally configured. If this field is included, the UE shall also include the </w:t>
            </w:r>
            <w:proofErr w:type="spellStart"/>
            <w:r w:rsidRPr="00FE7D68">
              <w:rPr>
                <w:i/>
                <w:kern w:val="2"/>
                <w:lang w:val="en-GB" w:eastAsia="en-GB"/>
              </w:rPr>
              <w:t>scptm</w:t>
            </w:r>
            <w:proofErr w:type="spellEnd"/>
            <w:r w:rsidRPr="00FE7D68">
              <w:rPr>
                <w:i/>
                <w:kern w:val="2"/>
                <w:lang w:val="en-GB" w:eastAsia="en-GB"/>
              </w:rPr>
              <w:t>-SCell</w:t>
            </w:r>
            <w:r w:rsidRPr="00FE7D68">
              <w:rPr>
                <w:kern w:val="2"/>
                <w:lang w:val="en-GB" w:eastAsia="en-GB"/>
              </w:rPr>
              <w:t xml:space="preserve"> field.</w:t>
            </w:r>
          </w:p>
        </w:tc>
        <w:tc>
          <w:tcPr>
            <w:tcW w:w="916" w:type="dxa"/>
            <w:gridSpan w:val="2"/>
          </w:tcPr>
          <w:p w:rsidR="009722D5" w:rsidRPr="00FE7D68" w:rsidRDefault="009722D5" w:rsidP="005411BB">
            <w:pPr>
              <w:pStyle w:val="TAL"/>
              <w:jc w:val="center"/>
              <w:rPr>
                <w:bCs/>
                <w:noProof/>
                <w:lang w:val="en-GB" w:eastAsia="en-GB"/>
              </w:rPr>
            </w:pPr>
            <w:r w:rsidRPr="00FE7D68">
              <w:rPr>
                <w:lang w:val="en-GB" w:eastAsia="zh-CN"/>
              </w:rPr>
              <w:t>Yes</w:t>
            </w:r>
          </w:p>
        </w:tc>
      </w:tr>
      <w:tr w:rsidR="009722D5" w:rsidRPr="00FE7D68" w:rsidTr="004A5246">
        <w:trPr>
          <w:gridAfter w:val="2"/>
          <w:wAfter w:w="34" w:type="dxa"/>
          <w:cantSplit/>
        </w:trPr>
        <w:tc>
          <w:tcPr>
            <w:tcW w:w="7786" w:type="dxa"/>
            <w:gridSpan w:val="2"/>
          </w:tcPr>
          <w:p w:rsidR="009722D5" w:rsidRPr="00FE7D68" w:rsidRDefault="009722D5" w:rsidP="005411BB">
            <w:pPr>
              <w:keepNext/>
              <w:keepLines/>
              <w:spacing w:after="0"/>
              <w:rPr>
                <w:rFonts w:ascii="Arial" w:hAnsi="Arial"/>
                <w:b/>
                <w:i/>
                <w:sz w:val="18"/>
                <w:lang w:eastAsia="zh-CN"/>
              </w:rPr>
            </w:pPr>
            <w:proofErr w:type="spellStart"/>
            <w:r w:rsidRPr="00FE7D68">
              <w:rPr>
                <w:rFonts w:ascii="Arial" w:hAnsi="Arial"/>
                <w:b/>
                <w:i/>
                <w:sz w:val="18"/>
                <w:lang w:eastAsia="zh-CN"/>
              </w:rPr>
              <w:t>scptm</w:t>
            </w:r>
            <w:proofErr w:type="spellEnd"/>
            <w:r w:rsidRPr="00FE7D68">
              <w:rPr>
                <w:rFonts w:ascii="Arial" w:hAnsi="Arial"/>
                <w:b/>
                <w:i/>
                <w:sz w:val="18"/>
                <w:lang w:eastAsia="zh-CN"/>
              </w:rPr>
              <w:t>-Parameters</w:t>
            </w:r>
          </w:p>
          <w:p w:rsidR="009722D5" w:rsidRPr="00FE7D68" w:rsidRDefault="009722D5" w:rsidP="005411BB">
            <w:pPr>
              <w:keepNext/>
              <w:keepLines/>
              <w:spacing w:after="0"/>
              <w:rPr>
                <w:rFonts w:ascii="Arial" w:hAnsi="Arial"/>
                <w:sz w:val="18"/>
                <w:lang w:eastAsia="zh-CN"/>
              </w:rPr>
            </w:pPr>
            <w:r w:rsidRPr="00FE7D68">
              <w:rPr>
                <w:rFonts w:ascii="Arial" w:hAnsi="Arial"/>
                <w:sz w:val="18"/>
                <w:lang w:eastAsia="zh-CN"/>
              </w:rPr>
              <w:t>Presence of the field indicates that the UE supports SC-</w:t>
            </w:r>
            <w:proofErr w:type="spellStart"/>
            <w:r w:rsidRPr="00FE7D68">
              <w:rPr>
                <w:rFonts w:ascii="Arial" w:hAnsi="Arial"/>
                <w:sz w:val="18"/>
                <w:lang w:eastAsia="zh-CN"/>
              </w:rPr>
              <w:t>PTM</w:t>
            </w:r>
            <w:proofErr w:type="spellEnd"/>
            <w:r w:rsidRPr="00FE7D68">
              <w:rPr>
                <w:rFonts w:ascii="Arial" w:hAnsi="Arial"/>
                <w:sz w:val="18"/>
                <w:lang w:eastAsia="zh-CN"/>
              </w:rPr>
              <w:t xml:space="preserve"> reception as specified in TS 36.306 [5].</w:t>
            </w:r>
          </w:p>
        </w:tc>
        <w:tc>
          <w:tcPr>
            <w:tcW w:w="916" w:type="dxa"/>
            <w:gridSpan w:val="2"/>
          </w:tcPr>
          <w:p w:rsidR="009722D5" w:rsidRPr="00FE7D68" w:rsidRDefault="009722D5" w:rsidP="005411BB">
            <w:pPr>
              <w:keepNext/>
              <w:keepLines/>
              <w:spacing w:after="0"/>
              <w:jc w:val="center"/>
              <w:rPr>
                <w:rFonts w:ascii="Arial" w:hAnsi="Arial"/>
                <w:bCs/>
                <w:noProof/>
                <w:sz w:val="18"/>
              </w:rPr>
            </w:pPr>
            <w:r w:rsidRPr="00FE7D68">
              <w:rPr>
                <w:rFonts w:ascii="Arial" w:hAnsi="Arial"/>
                <w:sz w:val="18"/>
                <w:lang w:eastAsia="zh-CN"/>
              </w:rPr>
              <w:t>Yes</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bCs/>
                <w:i/>
                <w:iCs/>
                <w:noProof/>
                <w:lang w:val="en-GB" w:eastAsia="en-GB"/>
              </w:rPr>
            </w:pPr>
            <w:r w:rsidRPr="00FE7D68">
              <w:rPr>
                <w:b/>
                <w:bCs/>
                <w:i/>
                <w:iCs/>
                <w:noProof/>
                <w:lang w:val="en-GB" w:eastAsia="en-GB"/>
              </w:rPr>
              <w:t>scptm-SCell</w:t>
            </w:r>
          </w:p>
          <w:p w:rsidR="009722D5" w:rsidRPr="00FE7D68" w:rsidRDefault="009722D5" w:rsidP="005411BB">
            <w:pPr>
              <w:pStyle w:val="TAL"/>
              <w:rPr>
                <w:kern w:val="2"/>
                <w:lang w:val="en-GB" w:eastAsia="zh-CN"/>
              </w:rPr>
            </w:pPr>
            <w:r w:rsidRPr="00FE7D68">
              <w:rPr>
                <w:kern w:val="2"/>
                <w:lang w:val="en-GB" w:eastAsia="en-GB"/>
              </w:rPr>
              <w:t xml:space="preserve">Indicates whether the UE in RRC_CONNECTED supports </w:t>
            </w:r>
            <w:proofErr w:type="spellStart"/>
            <w:r w:rsidRPr="00FE7D68">
              <w:rPr>
                <w:kern w:val="2"/>
                <w:lang w:val="en-GB" w:eastAsia="en-GB"/>
              </w:rPr>
              <w:t>MBMS</w:t>
            </w:r>
            <w:proofErr w:type="spellEnd"/>
            <w:r w:rsidRPr="00FE7D68">
              <w:rPr>
                <w:kern w:val="2"/>
                <w:lang w:val="en-GB" w:eastAsia="en-GB"/>
              </w:rPr>
              <w:t xml:space="preserve"> reception via SC-</w:t>
            </w:r>
            <w:proofErr w:type="spellStart"/>
            <w:r w:rsidRPr="00FE7D68">
              <w:rPr>
                <w:kern w:val="2"/>
                <w:lang w:val="en-GB" w:eastAsia="en-GB"/>
              </w:rPr>
              <w:t>MRB</w:t>
            </w:r>
            <w:proofErr w:type="spellEnd"/>
            <w:r w:rsidRPr="00FE7D68">
              <w:rPr>
                <w:kern w:val="2"/>
                <w:lang w:val="en-GB" w:eastAsia="en-GB"/>
              </w:rPr>
              <w:t xml:space="preserve"> on a frequency indicated in an </w:t>
            </w:r>
            <w:r w:rsidRPr="00FE7D68">
              <w:rPr>
                <w:i/>
                <w:kern w:val="2"/>
                <w:lang w:val="en-GB" w:eastAsia="en-GB"/>
              </w:rPr>
              <w:t>MBMSInterestIndication</w:t>
            </w:r>
            <w:r w:rsidRPr="00FE7D68">
              <w:rPr>
                <w:kern w:val="2"/>
                <w:lang w:val="en-GB" w:eastAsia="en-GB"/>
              </w:rPr>
              <w:t xml:space="preserve"> message, when an SCell is configured on that frequency (regardless of whether the SCell is activated or deactivated).</w:t>
            </w:r>
          </w:p>
        </w:tc>
        <w:tc>
          <w:tcPr>
            <w:tcW w:w="916" w:type="dxa"/>
            <w:gridSpan w:val="2"/>
          </w:tcPr>
          <w:p w:rsidR="009722D5" w:rsidRPr="00FE7D68" w:rsidRDefault="009722D5" w:rsidP="005411BB">
            <w:pPr>
              <w:pStyle w:val="TAL"/>
              <w:jc w:val="center"/>
              <w:rPr>
                <w:bCs/>
                <w:noProof/>
                <w:lang w:val="en-GB" w:eastAsia="ja-JP"/>
              </w:rPr>
            </w:pPr>
            <w:r w:rsidRPr="00FE7D68">
              <w:rPr>
                <w:lang w:val="en-GB" w:eastAsia="zh-CN"/>
              </w:rPr>
              <w:t>Yes</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i/>
                <w:lang w:val="en-GB" w:eastAsia="en-GB"/>
              </w:rPr>
            </w:pPr>
            <w:proofErr w:type="spellStart"/>
            <w:r w:rsidRPr="00FE7D68">
              <w:rPr>
                <w:b/>
                <w:i/>
                <w:lang w:val="en-GB" w:eastAsia="en-GB"/>
              </w:rPr>
              <w:t>scptm-ParallelReception</w:t>
            </w:r>
            <w:proofErr w:type="spellEnd"/>
          </w:p>
          <w:p w:rsidR="009722D5" w:rsidRPr="00FE7D68" w:rsidRDefault="009722D5" w:rsidP="005411BB">
            <w:pPr>
              <w:keepNext/>
              <w:keepLines/>
              <w:spacing w:after="0"/>
              <w:rPr>
                <w:rFonts w:ascii="Arial" w:hAnsi="Arial"/>
                <w:sz w:val="18"/>
              </w:rPr>
            </w:pPr>
            <w:r w:rsidRPr="00FE7D68">
              <w:rPr>
                <w:rFonts w:ascii="Arial" w:hAnsi="Arial"/>
                <w:sz w:val="18"/>
              </w:rPr>
              <w:t>Indicates whether the UE in RRC_CONNECTED supports parallel reception in the same subframe of DL-</w:t>
            </w:r>
            <w:proofErr w:type="spellStart"/>
            <w:r w:rsidRPr="00FE7D68">
              <w:rPr>
                <w:rFonts w:ascii="Arial" w:hAnsi="Arial"/>
                <w:sz w:val="18"/>
              </w:rPr>
              <w:t>SCH</w:t>
            </w:r>
            <w:proofErr w:type="spellEnd"/>
            <w:r w:rsidRPr="00FE7D68">
              <w:rPr>
                <w:rFonts w:ascii="Arial" w:hAnsi="Arial"/>
                <w:sz w:val="18"/>
              </w:rPr>
              <w:t xml:space="preserve"> transport blocks transmitted using C-RNTI/Semi-Persistent Scheduling C-RNTI and using SC-RNTI/G-RNTI as specified in TS 36.306 [5].</w:t>
            </w:r>
          </w:p>
        </w:tc>
        <w:tc>
          <w:tcPr>
            <w:tcW w:w="916" w:type="dxa"/>
            <w:gridSpan w:val="2"/>
          </w:tcPr>
          <w:p w:rsidR="009722D5" w:rsidRPr="00FE7D68" w:rsidRDefault="009722D5" w:rsidP="005411BB">
            <w:pPr>
              <w:keepNext/>
              <w:keepLines/>
              <w:spacing w:after="0"/>
              <w:jc w:val="center"/>
              <w:rPr>
                <w:rFonts w:ascii="Arial" w:hAnsi="Arial"/>
                <w:sz w:val="18"/>
              </w:rPr>
            </w:pPr>
            <w:r w:rsidRPr="00FE7D68">
              <w:rPr>
                <w:rFonts w:ascii="Arial" w:hAnsi="Arial"/>
                <w:sz w:val="18"/>
                <w:lang w:eastAsia="zh-CN"/>
              </w:rPr>
              <w:t>Yes</w:t>
            </w:r>
          </w:p>
        </w:tc>
      </w:tr>
      <w:tr w:rsidR="009722D5" w:rsidRPr="00FE7D68" w:rsidTr="004A5246">
        <w:trPr>
          <w:gridAfter w:val="2"/>
          <w:wAfter w:w="34" w:type="dxa"/>
          <w:cantSplit/>
        </w:trPr>
        <w:tc>
          <w:tcPr>
            <w:tcW w:w="7786" w:type="dxa"/>
            <w:gridSpan w:val="2"/>
            <w:tcBorders>
              <w:bottom w:val="single" w:sz="4" w:space="0" w:color="808080"/>
            </w:tcBorders>
          </w:tcPr>
          <w:p w:rsidR="009722D5" w:rsidRPr="00FE7D68" w:rsidRDefault="009722D5" w:rsidP="005411BB">
            <w:pPr>
              <w:pStyle w:val="TAL"/>
              <w:rPr>
                <w:b/>
                <w:i/>
                <w:lang w:val="en-GB" w:eastAsia="en-GB"/>
              </w:rPr>
            </w:pPr>
            <w:proofErr w:type="spellStart"/>
            <w:r w:rsidRPr="00FE7D68">
              <w:rPr>
                <w:b/>
                <w:i/>
                <w:lang w:val="en-GB" w:eastAsia="en-GB"/>
              </w:rPr>
              <w:t>secondSlotStartingPosition</w:t>
            </w:r>
            <w:proofErr w:type="spellEnd"/>
          </w:p>
          <w:p w:rsidR="009722D5" w:rsidRPr="00FE7D68" w:rsidRDefault="009722D5" w:rsidP="005411BB">
            <w:pPr>
              <w:pStyle w:val="TAL"/>
              <w:rPr>
                <w:b/>
                <w:lang w:val="en-GB" w:eastAsia="en-GB"/>
              </w:rPr>
            </w:pPr>
            <w:r w:rsidRPr="00FE7D68">
              <w:rPr>
                <w:lang w:val="en-GB" w:eastAsia="en-GB"/>
              </w:rPr>
              <w:t xml:space="preserve">Indicates </w:t>
            </w:r>
            <w:r w:rsidRPr="00FE7D68">
              <w:rPr>
                <w:lang w:val="en-GB" w:eastAsia="ja-JP"/>
              </w:rPr>
              <w:t xml:space="preserve">whether the UE supports reception of subframes with second slot starting position as described in TS 36.211 [21] and TS 36.213 </w:t>
            </w:r>
            <w:r w:rsidRPr="00FE7D68">
              <w:rPr>
                <w:lang w:val="en-GB" w:eastAsia="en-GB"/>
              </w:rPr>
              <w:t>[</w:t>
            </w:r>
            <w:r w:rsidRPr="00FE7D68">
              <w:rPr>
                <w:lang w:val="en-GB" w:eastAsia="ja-JP"/>
              </w:rPr>
              <w:t>23</w:t>
            </w:r>
            <w:r w:rsidRPr="00FE7D68">
              <w:rPr>
                <w:lang w:val="en-GB" w:eastAsia="en-GB"/>
              </w:rPr>
              <w:t xml:space="preserve">]. </w:t>
            </w:r>
            <w:r w:rsidRPr="00FE7D68">
              <w:rPr>
                <w:rFonts w:eastAsia="SimSun"/>
                <w:lang w:val="en-GB" w:eastAsia="en-GB"/>
              </w:rPr>
              <w:t xml:space="preserve">This field can be included only if </w:t>
            </w:r>
            <w:proofErr w:type="spellStart"/>
            <w:r w:rsidRPr="00FE7D68">
              <w:rPr>
                <w:rFonts w:eastAsia="SimSun"/>
                <w:i/>
                <w:lang w:val="en-GB" w:eastAsia="en-GB"/>
              </w:rPr>
              <w:t>downlinkLAA</w:t>
            </w:r>
            <w:proofErr w:type="spellEnd"/>
            <w:r w:rsidRPr="00FE7D68">
              <w:rPr>
                <w:rFonts w:eastAsia="SimSun"/>
                <w:lang w:val="en-GB" w:eastAsia="en-GB"/>
              </w:rPr>
              <w:t xml:space="preserve"> is included.</w:t>
            </w:r>
          </w:p>
        </w:tc>
        <w:tc>
          <w:tcPr>
            <w:tcW w:w="916" w:type="dxa"/>
            <w:gridSpan w:val="2"/>
            <w:tcBorders>
              <w:bottom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w:t>
            </w:r>
          </w:p>
        </w:tc>
      </w:tr>
      <w:tr w:rsidR="009A4C58" w:rsidRPr="00FE7D68" w:rsidTr="004A5246">
        <w:trPr>
          <w:gridAfter w:val="2"/>
          <w:wAfter w:w="34" w:type="dxa"/>
          <w:cantSplit/>
        </w:trPr>
        <w:tc>
          <w:tcPr>
            <w:tcW w:w="7786" w:type="dxa"/>
            <w:gridSpan w:val="2"/>
            <w:tcBorders>
              <w:bottom w:val="single" w:sz="4" w:space="0" w:color="808080"/>
            </w:tcBorders>
          </w:tcPr>
          <w:p w:rsidR="009A4C58" w:rsidRPr="00FE7D68" w:rsidRDefault="009A4C58" w:rsidP="00252C55">
            <w:pPr>
              <w:pStyle w:val="TAL"/>
              <w:rPr>
                <w:b/>
                <w:i/>
                <w:lang w:val="en-GB" w:eastAsia="en-GB"/>
              </w:rPr>
            </w:pPr>
            <w:proofErr w:type="spellStart"/>
            <w:r w:rsidRPr="00FE7D68">
              <w:rPr>
                <w:b/>
                <w:i/>
                <w:lang w:val="en-GB" w:eastAsia="en-GB"/>
              </w:rPr>
              <w:t>semiStaticCFI</w:t>
            </w:r>
            <w:proofErr w:type="spellEnd"/>
          </w:p>
          <w:p w:rsidR="009A4C58" w:rsidRPr="00FE7D68" w:rsidRDefault="009A4C58" w:rsidP="005411BB">
            <w:pPr>
              <w:pStyle w:val="TAL"/>
              <w:rPr>
                <w:b/>
                <w:i/>
                <w:lang w:val="en-GB" w:eastAsia="en-GB"/>
              </w:rPr>
            </w:pPr>
            <w:r w:rsidRPr="00FE7D68">
              <w:rPr>
                <w:lang w:val="en-GB" w:eastAsia="en-GB"/>
              </w:rPr>
              <w:t xml:space="preserve">Indicates </w:t>
            </w:r>
            <w:r w:rsidRPr="00FE7D68">
              <w:rPr>
                <w:lang w:val="en-GB" w:eastAsia="ja-JP"/>
              </w:rPr>
              <w:t xml:space="preserve">whether the UE supports the semi-static configuration of CFI for subframe/slot/sub-slot operation. </w:t>
            </w:r>
          </w:p>
        </w:tc>
        <w:tc>
          <w:tcPr>
            <w:tcW w:w="916" w:type="dxa"/>
            <w:gridSpan w:val="2"/>
            <w:tcBorders>
              <w:bottom w:val="single" w:sz="4" w:space="0" w:color="808080"/>
            </w:tcBorders>
          </w:tcPr>
          <w:p w:rsidR="009A4C58" w:rsidRPr="00FE7D68" w:rsidRDefault="009A4C58" w:rsidP="005411BB">
            <w:pPr>
              <w:pStyle w:val="TAL"/>
              <w:jc w:val="center"/>
              <w:rPr>
                <w:bCs/>
                <w:noProof/>
                <w:lang w:val="en-GB" w:eastAsia="en-GB"/>
              </w:rPr>
            </w:pPr>
            <w:r w:rsidRPr="00FE7D68">
              <w:rPr>
                <w:bCs/>
                <w:noProof/>
                <w:lang w:val="en-GB" w:eastAsia="en-GB"/>
              </w:rPr>
              <w:t>-</w:t>
            </w:r>
          </w:p>
        </w:tc>
      </w:tr>
      <w:tr w:rsidR="009A4C58" w:rsidRPr="00FE7D68" w:rsidTr="004A5246">
        <w:trPr>
          <w:gridAfter w:val="2"/>
          <w:wAfter w:w="34" w:type="dxa"/>
          <w:cantSplit/>
        </w:trPr>
        <w:tc>
          <w:tcPr>
            <w:tcW w:w="7786" w:type="dxa"/>
            <w:gridSpan w:val="2"/>
            <w:tcBorders>
              <w:bottom w:val="single" w:sz="4" w:space="0" w:color="808080"/>
            </w:tcBorders>
          </w:tcPr>
          <w:p w:rsidR="009A4C58" w:rsidRPr="00FE7D68" w:rsidRDefault="009A4C58" w:rsidP="00252C55">
            <w:pPr>
              <w:pStyle w:val="TAL"/>
              <w:rPr>
                <w:b/>
                <w:i/>
                <w:lang w:val="en-GB" w:eastAsia="en-GB"/>
              </w:rPr>
            </w:pPr>
            <w:proofErr w:type="spellStart"/>
            <w:r w:rsidRPr="00FE7D68">
              <w:rPr>
                <w:b/>
                <w:i/>
                <w:lang w:val="en-GB" w:eastAsia="en-GB"/>
              </w:rPr>
              <w:lastRenderedPageBreak/>
              <w:t>semiStaticCFI</w:t>
            </w:r>
            <w:proofErr w:type="spellEnd"/>
            <w:r w:rsidRPr="00FE7D68">
              <w:rPr>
                <w:b/>
                <w:i/>
                <w:lang w:val="en-GB" w:eastAsia="en-GB"/>
              </w:rPr>
              <w:t>-Pattern</w:t>
            </w:r>
          </w:p>
          <w:p w:rsidR="009A4C58" w:rsidRPr="00FE7D68" w:rsidRDefault="009A4C58" w:rsidP="005411BB">
            <w:pPr>
              <w:pStyle w:val="TAL"/>
              <w:rPr>
                <w:b/>
                <w:i/>
                <w:lang w:val="en-GB" w:eastAsia="en-GB"/>
              </w:rPr>
            </w:pPr>
            <w:r w:rsidRPr="00FE7D68">
              <w:rPr>
                <w:lang w:val="en-GB" w:eastAsia="en-GB"/>
              </w:rPr>
              <w:t xml:space="preserve">Indicates </w:t>
            </w:r>
            <w:r w:rsidRPr="00FE7D68">
              <w:rPr>
                <w:lang w:val="en-GB" w:eastAsia="ja-JP"/>
              </w:rPr>
              <w:t xml:space="preserve">whether the UE supports the semi-static configuration of CFI pattern for subframe/slot/sub-slot operation. </w:t>
            </w:r>
            <w:r w:rsidRPr="00FE7D68">
              <w:rPr>
                <w:rFonts w:eastAsia="SimSun"/>
                <w:lang w:val="en-GB" w:eastAsia="en-GB"/>
              </w:rPr>
              <w:t>This field is only applicable for UEs supporting TDD.</w:t>
            </w:r>
          </w:p>
        </w:tc>
        <w:tc>
          <w:tcPr>
            <w:tcW w:w="916" w:type="dxa"/>
            <w:gridSpan w:val="2"/>
            <w:tcBorders>
              <w:bottom w:val="single" w:sz="4" w:space="0" w:color="808080"/>
            </w:tcBorders>
          </w:tcPr>
          <w:p w:rsidR="009A4C58" w:rsidRPr="00FE7D68" w:rsidRDefault="009A4C58" w:rsidP="005411BB">
            <w:pPr>
              <w:pStyle w:val="TAL"/>
              <w:jc w:val="center"/>
              <w:rPr>
                <w:bCs/>
                <w:noProof/>
                <w:lang w:val="en-GB" w:eastAsia="en-GB"/>
              </w:rPr>
            </w:pPr>
            <w:r w:rsidRPr="00FE7D68">
              <w:rPr>
                <w:bCs/>
                <w:noProof/>
                <w:lang w:val="en-GB" w:eastAsia="en-GB"/>
              </w:rPr>
              <w:t>-</w:t>
            </w:r>
          </w:p>
        </w:tc>
      </w:tr>
      <w:tr w:rsidR="00F12524" w:rsidRPr="00FE7D68" w:rsidTr="004A5246">
        <w:trPr>
          <w:gridAfter w:val="2"/>
          <w:wAfter w:w="34" w:type="dxa"/>
          <w:cantSplit/>
        </w:trPr>
        <w:tc>
          <w:tcPr>
            <w:tcW w:w="7786" w:type="dxa"/>
            <w:gridSpan w:val="2"/>
            <w:tcBorders>
              <w:bottom w:val="single" w:sz="4" w:space="0" w:color="808080"/>
            </w:tcBorders>
          </w:tcPr>
          <w:p w:rsidR="00F12524" w:rsidRPr="00FE7D68" w:rsidRDefault="00F12524" w:rsidP="00252C55">
            <w:pPr>
              <w:pStyle w:val="TAL"/>
              <w:rPr>
                <w:b/>
                <w:bCs/>
                <w:i/>
                <w:noProof/>
                <w:lang w:val="en-GB" w:eastAsia="en-GB"/>
              </w:rPr>
            </w:pPr>
            <w:r w:rsidRPr="00FE7D68">
              <w:rPr>
                <w:b/>
                <w:bCs/>
                <w:i/>
                <w:noProof/>
                <w:lang w:val="en-GB" w:eastAsia="en-GB"/>
              </w:rPr>
              <w:t>shortCQI-ForSCellActivation</w:t>
            </w:r>
          </w:p>
          <w:p w:rsidR="00F12524" w:rsidRPr="00FE7D68" w:rsidRDefault="00F12524" w:rsidP="00252C55">
            <w:pPr>
              <w:pStyle w:val="TAL"/>
              <w:rPr>
                <w:b/>
                <w:i/>
                <w:lang w:val="en-GB" w:eastAsia="en-GB"/>
              </w:rPr>
            </w:pPr>
            <w:r w:rsidRPr="00FE7D68">
              <w:rPr>
                <w:bCs/>
                <w:noProof/>
                <w:lang w:val="en-GB" w:eastAsia="en-GB"/>
              </w:rPr>
              <w:t>Indicates whether the UE supports additional CQI reporting periodicity after SCell activation.</w:t>
            </w:r>
          </w:p>
        </w:tc>
        <w:tc>
          <w:tcPr>
            <w:tcW w:w="916" w:type="dxa"/>
            <w:gridSpan w:val="2"/>
            <w:tcBorders>
              <w:bottom w:val="single" w:sz="4" w:space="0" w:color="808080"/>
            </w:tcBorders>
          </w:tcPr>
          <w:p w:rsidR="00F12524" w:rsidRPr="00FE7D68" w:rsidRDefault="00F12524" w:rsidP="005411BB">
            <w:pPr>
              <w:pStyle w:val="TAL"/>
              <w:jc w:val="center"/>
              <w:rPr>
                <w:bCs/>
                <w:noProof/>
                <w:lang w:val="en-GB" w:eastAsia="en-GB"/>
              </w:rPr>
            </w:pPr>
            <w:r w:rsidRPr="00FE7D68">
              <w:rPr>
                <w:bCs/>
                <w:noProof/>
                <w:lang w:val="en-GB" w:eastAsia="zh-CN"/>
              </w:rPr>
              <w:t>-</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Cs/>
                <w:noProof/>
                <w:lang w:val="en-GB" w:eastAsia="ja-JP"/>
              </w:rPr>
            </w:pPr>
            <w:r w:rsidRPr="00FE7D68">
              <w:rPr>
                <w:b/>
                <w:bCs/>
                <w:i/>
                <w:noProof/>
                <w:lang w:val="en-GB" w:eastAsia="en-GB"/>
              </w:rPr>
              <w:t>shortMeasurementGap</w:t>
            </w:r>
            <w:r w:rsidRPr="00FE7D68">
              <w:rPr>
                <w:b/>
                <w:bCs/>
                <w:i/>
                <w:noProof/>
                <w:lang w:val="en-GB" w:eastAsia="en-GB"/>
              </w:rPr>
              <w:br/>
            </w:r>
            <w:r w:rsidRPr="00FE7D68">
              <w:rPr>
                <w:bCs/>
                <w:noProof/>
                <w:lang w:val="en-GB" w:eastAsia="en-GB"/>
              </w:rPr>
              <w:t>Indicates whether the UE supports 3ms measurement gap lengths as specified in TS 36.133 [16].</w:t>
            </w:r>
          </w:p>
        </w:tc>
        <w:tc>
          <w:tcPr>
            <w:tcW w:w="916" w:type="dxa"/>
            <w:gridSpan w:val="2"/>
          </w:tcPr>
          <w:p w:rsidR="009722D5" w:rsidRPr="00FE7D68" w:rsidRDefault="009722D5" w:rsidP="005411BB">
            <w:pPr>
              <w:keepNext/>
              <w:keepLines/>
              <w:spacing w:after="0"/>
              <w:jc w:val="center"/>
              <w:rPr>
                <w:rFonts w:ascii="Arial" w:hAnsi="Arial"/>
                <w:noProof/>
                <w:sz w:val="18"/>
              </w:rPr>
            </w:pPr>
            <w:r w:rsidRPr="00FE7D68">
              <w:rPr>
                <w:rFonts w:ascii="Arial" w:hAnsi="Arial"/>
                <w:noProof/>
                <w:sz w:val="18"/>
              </w:rPr>
              <w:t>No</w:t>
            </w:r>
          </w:p>
        </w:tc>
      </w:tr>
      <w:tr w:rsidR="009722D5" w:rsidRPr="00FE7D68" w:rsidTr="004A5246">
        <w:trPr>
          <w:gridAfter w:val="2"/>
          <w:wAfter w:w="34" w:type="dxa"/>
          <w:cantSplit/>
        </w:trPr>
        <w:tc>
          <w:tcPr>
            <w:tcW w:w="7786" w:type="dxa"/>
            <w:gridSpan w:val="2"/>
            <w:tcBorders>
              <w:bottom w:val="single" w:sz="4" w:space="0" w:color="808080"/>
            </w:tcBorders>
          </w:tcPr>
          <w:p w:rsidR="009722D5" w:rsidRPr="00FE7D68" w:rsidRDefault="009722D5" w:rsidP="005411BB">
            <w:pPr>
              <w:keepNext/>
              <w:keepLines/>
              <w:spacing w:after="0"/>
              <w:rPr>
                <w:rFonts w:ascii="Arial" w:hAnsi="Arial"/>
                <w:b/>
                <w:i/>
                <w:sz w:val="18"/>
                <w:lang w:eastAsia="en-GB"/>
              </w:rPr>
            </w:pPr>
            <w:proofErr w:type="spellStart"/>
            <w:r w:rsidRPr="00FE7D68">
              <w:rPr>
                <w:rFonts w:ascii="Arial" w:hAnsi="Arial"/>
                <w:b/>
                <w:i/>
                <w:sz w:val="18"/>
                <w:lang w:eastAsia="en-GB"/>
              </w:rPr>
              <w:t>shortSPS-IntervalFDD</w:t>
            </w:r>
            <w:proofErr w:type="spellEnd"/>
          </w:p>
          <w:p w:rsidR="009722D5" w:rsidRPr="00FE7D68" w:rsidRDefault="009722D5" w:rsidP="005411BB">
            <w:pPr>
              <w:keepNext/>
              <w:keepLines/>
              <w:spacing w:after="0"/>
              <w:rPr>
                <w:rFonts w:ascii="Arial" w:hAnsi="Arial"/>
                <w:b/>
                <w:i/>
                <w:sz w:val="18"/>
                <w:lang w:eastAsia="en-GB"/>
              </w:rPr>
            </w:pPr>
            <w:r w:rsidRPr="00FE7D68">
              <w:rPr>
                <w:rFonts w:ascii="Arial" w:hAnsi="Arial"/>
                <w:sz w:val="18"/>
                <w:lang w:eastAsia="zh-CN"/>
              </w:rPr>
              <w:t>Indicates whether the UE supports uplink SPS intervals shorter than 10 subframes in FDD mode.</w:t>
            </w:r>
          </w:p>
        </w:tc>
        <w:tc>
          <w:tcPr>
            <w:tcW w:w="916" w:type="dxa"/>
            <w:gridSpan w:val="2"/>
            <w:tcBorders>
              <w:bottom w:val="single" w:sz="4" w:space="0" w:color="808080"/>
            </w:tcBorders>
          </w:tcPr>
          <w:p w:rsidR="009722D5" w:rsidRPr="00FE7D68" w:rsidRDefault="009722D5" w:rsidP="005411BB">
            <w:pPr>
              <w:keepNext/>
              <w:keepLines/>
              <w:spacing w:after="0"/>
              <w:jc w:val="center"/>
              <w:rPr>
                <w:rFonts w:ascii="Arial" w:hAnsi="Arial"/>
                <w:bCs/>
                <w:noProof/>
                <w:sz w:val="18"/>
                <w:lang w:eastAsia="en-GB"/>
              </w:rPr>
            </w:pPr>
            <w:r w:rsidRPr="00FE7D68">
              <w:rPr>
                <w:rFonts w:ascii="Arial" w:hAnsi="Arial"/>
                <w:bCs/>
                <w:noProof/>
                <w:sz w:val="18"/>
                <w:lang w:eastAsia="en-GB"/>
              </w:rPr>
              <w:t>-</w:t>
            </w:r>
          </w:p>
        </w:tc>
      </w:tr>
      <w:tr w:rsidR="009722D5" w:rsidRPr="00FE7D68" w:rsidTr="004A5246">
        <w:trPr>
          <w:gridAfter w:val="2"/>
          <w:wAfter w:w="34" w:type="dxa"/>
          <w:cantSplit/>
        </w:trPr>
        <w:tc>
          <w:tcPr>
            <w:tcW w:w="7786" w:type="dxa"/>
            <w:gridSpan w:val="2"/>
            <w:tcBorders>
              <w:bottom w:val="single" w:sz="4" w:space="0" w:color="808080"/>
            </w:tcBorders>
          </w:tcPr>
          <w:p w:rsidR="009722D5" w:rsidRPr="00FE7D68" w:rsidRDefault="009722D5" w:rsidP="005411BB">
            <w:pPr>
              <w:keepNext/>
              <w:keepLines/>
              <w:spacing w:after="0"/>
              <w:rPr>
                <w:rFonts w:ascii="Arial" w:hAnsi="Arial"/>
                <w:b/>
                <w:i/>
                <w:sz w:val="18"/>
                <w:lang w:eastAsia="en-GB"/>
              </w:rPr>
            </w:pPr>
            <w:proofErr w:type="spellStart"/>
            <w:r w:rsidRPr="00FE7D68">
              <w:rPr>
                <w:rFonts w:ascii="Arial" w:hAnsi="Arial"/>
                <w:b/>
                <w:i/>
                <w:sz w:val="18"/>
                <w:lang w:eastAsia="en-GB"/>
              </w:rPr>
              <w:t>shortSPS-IntervalTDD</w:t>
            </w:r>
            <w:proofErr w:type="spellEnd"/>
          </w:p>
          <w:p w:rsidR="009722D5" w:rsidRPr="00FE7D68" w:rsidRDefault="009722D5" w:rsidP="005411BB">
            <w:pPr>
              <w:keepNext/>
              <w:keepLines/>
              <w:spacing w:after="0"/>
              <w:rPr>
                <w:rFonts w:ascii="Arial" w:hAnsi="Arial"/>
                <w:b/>
                <w:i/>
                <w:sz w:val="18"/>
                <w:lang w:eastAsia="en-GB"/>
              </w:rPr>
            </w:pPr>
            <w:r w:rsidRPr="00FE7D68">
              <w:rPr>
                <w:rFonts w:ascii="Arial" w:hAnsi="Arial"/>
                <w:sz w:val="18"/>
                <w:lang w:eastAsia="zh-CN"/>
              </w:rPr>
              <w:t>Indicates whether the UE supports uplink SPS intervals shorter than 10 subframes in TDD mode.</w:t>
            </w:r>
          </w:p>
        </w:tc>
        <w:tc>
          <w:tcPr>
            <w:tcW w:w="916" w:type="dxa"/>
            <w:gridSpan w:val="2"/>
            <w:tcBorders>
              <w:bottom w:val="single" w:sz="4" w:space="0" w:color="808080"/>
            </w:tcBorders>
          </w:tcPr>
          <w:p w:rsidR="009722D5" w:rsidRPr="00FE7D68" w:rsidRDefault="009722D5" w:rsidP="005411BB">
            <w:pPr>
              <w:keepNext/>
              <w:keepLines/>
              <w:spacing w:after="0"/>
              <w:jc w:val="center"/>
              <w:rPr>
                <w:rFonts w:ascii="Arial" w:hAnsi="Arial"/>
                <w:bCs/>
                <w:noProof/>
                <w:sz w:val="18"/>
                <w:lang w:eastAsia="en-GB"/>
              </w:rPr>
            </w:pPr>
            <w:r w:rsidRPr="00FE7D68">
              <w:rPr>
                <w:rFonts w:ascii="Arial" w:hAnsi="Arial"/>
                <w:bCs/>
                <w:noProof/>
                <w:sz w:val="18"/>
                <w:lang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C3AF3" w:rsidRPr="00FE7D68" w:rsidRDefault="009722D5" w:rsidP="004C3AF3">
            <w:pPr>
              <w:pStyle w:val="TAL"/>
              <w:rPr>
                <w:b/>
                <w:i/>
                <w:lang w:val="en-GB" w:eastAsia="zh-CN"/>
              </w:rPr>
            </w:pPr>
            <w:r w:rsidRPr="00FE7D68">
              <w:rPr>
                <w:b/>
                <w:i/>
                <w:lang w:val="en-GB" w:eastAsia="zh-CN"/>
              </w:rPr>
              <w:t>simultaneousPUCCH-PUSCH</w:t>
            </w:r>
          </w:p>
          <w:p w:rsidR="009722D5" w:rsidRPr="00FE7D68" w:rsidRDefault="004C3AF3" w:rsidP="004C3AF3">
            <w:pPr>
              <w:pStyle w:val="TAL"/>
              <w:rPr>
                <w:lang w:val="en-GB" w:eastAsia="zh-CN"/>
              </w:rPr>
            </w:pPr>
            <w:r w:rsidRPr="00FE7D68">
              <w:rPr>
                <w:lang w:val="en-GB" w:eastAsia="zh-CN"/>
              </w:rPr>
              <w:t xml:space="preserve">Indicates whether the UE supports simultaneous transmission of PUSCH/PUCCH and </w:t>
            </w:r>
            <w:proofErr w:type="spellStart"/>
            <w:r w:rsidRPr="00FE7D68">
              <w:rPr>
                <w:lang w:val="en-GB" w:eastAsia="zh-CN"/>
              </w:rPr>
              <w:t>SlotOrSubslotPUSCH</w:t>
            </w:r>
            <w:proofErr w:type="spellEnd"/>
            <w:r w:rsidRPr="00FE7D68">
              <w:rPr>
                <w:lang w:val="en-GB" w:eastAsia="zh-CN"/>
              </w:rPr>
              <w:t>/SPUCCH (if supported).</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lang w:val="en-GB" w:eastAsia="zh-CN"/>
              </w:rPr>
              <w:t>Yes</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zh-CN"/>
              </w:rPr>
            </w:pPr>
            <w:r w:rsidRPr="00FE7D68">
              <w:rPr>
                <w:b/>
                <w:i/>
                <w:lang w:val="en-GB" w:eastAsia="zh-CN"/>
              </w:rPr>
              <w:t>simultaneousRx-Tx</w:t>
            </w:r>
          </w:p>
          <w:p w:rsidR="009722D5" w:rsidRPr="00FE7D68" w:rsidRDefault="009722D5" w:rsidP="005411BB">
            <w:pPr>
              <w:pStyle w:val="TAL"/>
              <w:rPr>
                <w:b/>
                <w:i/>
                <w:lang w:val="en-GB" w:eastAsia="zh-CN"/>
              </w:rPr>
            </w:pPr>
            <w:r w:rsidRPr="00FE7D68">
              <w:rPr>
                <w:lang w:val="en-GB" w:eastAsia="zh-CN"/>
              </w:rPr>
              <w:t xml:space="preserve">Indicates whether the UE supports simultaneous reception and transmission on different bands for each band combination listed in </w:t>
            </w:r>
            <w:r w:rsidRPr="00FE7D68">
              <w:rPr>
                <w:i/>
                <w:lang w:val="en-GB" w:eastAsia="zh-CN"/>
              </w:rPr>
              <w:t>supportedBandCombination</w:t>
            </w:r>
            <w:r w:rsidRPr="00FE7D68">
              <w:rPr>
                <w:lang w:val="en-GB" w:eastAsia="zh-CN"/>
              </w:rPr>
              <w:t>. This field is only applicable for inter-band TDD band combinations.</w:t>
            </w:r>
            <w:r w:rsidRPr="00FE7D68">
              <w:rPr>
                <w:lang w:val="en-GB" w:eastAsia="en-GB"/>
              </w:rPr>
              <w:t xml:space="preserve"> A UE indicating support of </w:t>
            </w:r>
            <w:r w:rsidRPr="00FE7D68">
              <w:rPr>
                <w:i/>
                <w:lang w:val="en-GB" w:eastAsia="en-GB"/>
              </w:rPr>
              <w:t>simultaneousRx-Tx</w:t>
            </w:r>
            <w:r w:rsidRPr="00FE7D68">
              <w:rPr>
                <w:lang w:val="en-GB" w:eastAsia="en-GB"/>
              </w:rPr>
              <w:t xml:space="preserve"> and </w:t>
            </w:r>
            <w:r w:rsidRPr="00FE7D68">
              <w:rPr>
                <w:i/>
                <w:lang w:val="en-GB" w:eastAsia="en-GB"/>
              </w:rPr>
              <w:t>dc-Support</w:t>
            </w:r>
            <w:r w:rsidRPr="00FE7D68">
              <w:rPr>
                <w:i/>
                <w:lang w:val="en-GB" w:eastAsia="zh-CN"/>
              </w:rPr>
              <w:t>-r12</w:t>
            </w:r>
            <w:r w:rsidRPr="00FE7D68">
              <w:rPr>
                <w:i/>
                <w:lang w:val="en-GB" w:eastAsia="en-GB"/>
              </w:rPr>
              <w:t xml:space="preserve"> </w:t>
            </w:r>
            <w:r w:rsidRPr="00FE7D68">
              <w:rPr>
                <w:lang w:val="en-GB" w:eastAsia="en-GB"/>
              </w:rPr>
              <w:t>shall support different UL/DL configurations between PCell and PSCell.</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lang w:val="en-GB" w:eastAsia="zh-CN"/>
              </w:rPr>
              <w:t>-</w:t>
            </w:r>
          </w:p>
        </w:tc>
      </w:tr>
      <w:tr w:rsidR="004C3AF3"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rPr>
                <w:b/>
                <w:i/>
                <w:lang w:val="en-GB" w:eastAsia="zh-CN"/>
              </w:rPr>
            </w:pPr>
            <w:proofErr w:type="spellStart"/>
            <w:r w:rsidRPr="00FE7D68">
              <w:rPr>
                <w:b/>
                <w:i/>
                <w:lang w:val="en-GB" w:eastAsia="zh-CN"/>
              </w:rPr>
              <w:t>simultaneousTx</w:t>
            </w:r>
            <w:proofErr w:type="spellEnd"/>
            <w:r w:rsidRPr="00FE7D68">
              <w:rPr>
                <w:b/>
                <w:i/>
                <w:lang w:val="en-GB" w:eastAsia="zh-CN"/>
              </w:rPr>
              <w:t>-</w:t>
            </w:r>
            <w:proofErr w:type="spellStart"/>
            <w:r w:rsidRPr="00FE7D68">
              <w:rPr>
                <w:b/>
                <w:i/>
                <w:lang w:val="en-GB" w:eastAsia="zh-CN"/>
              </w:rPr>
              <w:t>DifferentTx</w:t>
            </w:r>
            <w:proofErr w:type="spellEnd"/>
            <w:r w:rsidRPr="00FE7D68">
              <w:rPr>
                <w:b/>
                <w:i/>
                <w:lang w:val="en-GB" w:eastAsia="zh-CN"/>
              </w:rPr>
              <w:t>-Duration</w:t>
            </w:r>
          </w:p>
          <w:p w:rsidR="004C3AF3" w:rsidRPr="00FE7D68" w:rsidRDefault="004C3AF3" w:rsidP="005C0C4F">
            <w:pPr>
              <w:pStyle w:val="TAL"/>
              <w:rPr>
                <w:b/>
                <w:i/>
                <w:lang w:val="en-GB" w:eastAsia="zh-CN"/>
              </w:rPr>
            </w:pPr>
            <w:r w:rsidRPr="00FE7D68">
              <w:rPr>
                <w:lang w:val="en-GB" w:eastAsia="zh-CN"/>
              </w:rPr>
              <w:t xml:space="preserve">Indicates whether the UE supports simultaneous transmission of different transmission durations over different carriers. The different transmission durations can be of subframe, slot or </w:t>
            </w:r>
            <w:proofErr w:type="spellStart"/>
            <w:r w:rsidRPr="00FE7D68">
              <w:rPr>
                <w:lang w:val="en-GB" w:eastAsia="zh-CN"/>
              </w:rPr>
              <w:t>subslot</w:t>
            </w:r>
            <w:proofErr w:type="spellEnd"/>
            <w:r w:rsidRPr="00FE7D68">
              <w:rPr>
                <w:lang w:val="en-GB" w:eastAsia="zh-CN"/>
              </w:rPr>
              <w:t xml:space="preserve"> duration.</w:t>
            </w:r>
          </w:p>
        </w:tc>
        <w:tc>
          <w:tcPr>
            <w:tcW w:w="91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jc w:val="center"/>
              <w:rPr>
                <w:lang w:val="en-GB" w:eastAsia="zh-CN"/>
              </w:rPr>
            </w:pPr>
            <w:r w:rsidRPr="00FE7D68">
              <w:rPr>
                <w:lang w:val="en-GB" w:eastAsia="zh-CN"/>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rPr>
                <w:rFonts w:ascii="Arial" w:hAnsi="Arial"/>
                <w:b/>
                <w:i/>
                <w:sz w:val="18"/>
                <w:lang w:eastAsia="zh-CN"/>
              </w:rPr>
            </w:pPr>
            <w:proofErr w:type="spellStart"/>
            <w:r w:rsidRPr="00FE7D68">
              <w:rPr>
                <w:rFonts w:ascii="Arial" w:hAnsi="Arial"/>
                <w:b/>
                <w:i/>
                <w:sz w:val="18"/>
                <w:lang w:eastAsia="zh-CN"/>
              </w:rPr>
              <w:t>skipFallbackCombinations</w:t>
            </w:r>
            <w:proofErr w:type="spellEnd"/>
          </w:p>
          <w:p w:rsidR="009722D5" w:rsidRPr="00FE7D68" w:rsidRDefault="009722D5" w:rsidP="005411BB">
            <w:pPr>
              <w:keepNext/>
              <w:keepLines/>
              <w:spacing w:after="0"/>
              <w:rPr>
                <w:rFonts w:ascii="Arial" w:hAnsi="Arial"/>
                <w:sz w:val="18"/>
                <w:lang w:eastAsia="zh-CN"/>
              </w:rPr>
            </w:pPr>
            <w:r w:rsidRPr="00FE7D68">
              <w:rPr>
                <w:rFonts w:ascii="Arial" w:hAnsi="Arial"/>
                <w:sz w:val="18"/>
                <w:lang w:eastAsia="zh-CN"/>
              </w:rPr>
              <w:t xml:space="preserve">Indicates whether UE supports receiving reception of </w:t>
            </w:r>
            <w:proofErr w:type="spellStart"/>
            <w:r w:rsidR="007B2534" w:rsidRPr="00FE7D68">
              <w:rPr>
                <w:rFonts w:ascii="Arial" w:hAnsi="Arial"/>
                <w:i/>
                <w:sz w:val="18"/>
                <w:lang w:eastAsia="zh-CN"/>
              </w:rPr>
              <w:t>requestSkipFallbackComb</w:t>
            </w:r>
            <w:proofErr w:type="spellEnd"/>
            <w:r w:rsidRPr="00FE7D68">
              <w:rPr>
                <w:rFonts w:ascii="Arial" w:hAnsi="Arial"/>
                <w:sz w:val="18"/>
                <w:lang w:eastAsia="zh-CN"/>
              </w:rPr>
              <w:t xml:space="preserve"> that requests UE to exclude fallback band combinations from capability signalling.</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jc w:val="center"/>
              <w:rPr>
                <w:rFonts w:ascii="Arial" w:hAnsi="Arial"/>
                <w:sz w:val="18"/>
                <w:lang w:eastAsia="zh-CN"/>
              </w:rPr>
            </w:pPr>
            <w:r w:rsidRPr="00FE7D68">
              <w:rPr>
                <w:rFonts w:ascii="Arial" w:hAnsi="Arial"/>
                <w:sz w:val="18"/>
                <w:lang w:eastAsia="zh-CN"/>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rPr>
                <w:rFonts w:ascii="Arial" w:hAnsi="Arial" w:cs="Arial"/>
                <w:b/>
                <w:i/>
                <w:sz w:val="18"/>
                <w:szCs w:val="18"/>
                <w:lang w:eastAsia="zh-CN"/>
              </w:rPr>
            </w:pPr>
            <w:proofErr w:type="spellStart"/>
            <w:r w:rsidRPr="00FE7D68">
              <w:rPr>
                <w:rFonts w:ascii="Arial" w:hAnsi="Arial"/>
                <w:b/>
                <w:i/>
                <w:sz w:val="18"/>
                <w:lang w:eastAsia="zh-CN"/>
              </w:rPr>
              <w:t>skipFallbackCombRequested</w:t>
            </w:r>
            <w:proofErr w:type="spellEnd"/>
          </w:p>
          <w:p w:rsidR="009722D5" w:rsidRPr="00FE7D68" w:rsidRDefault="009722D5" w:rsidP="005411BB">
            <w:pPr>
              <w:keepNext/>
              <w:keepLines/>
              <w:spacing w:after="0"/>
              <w:rPr>
                <w:rFonts w:ascii="Arial" w:hAnsi="Arial"/>
                <w:b/>
                <w:i/>
                <w:sz w:val="18"/>
                <w:lang w:eastAsia="zh-CN"/>
              </w:rPr>
            </w:pPr>
            <w:r w:rsidRPr="00FE7D68">
              <w:rPr>
                <w:rFonts w:ascii="Arial" w:hAnsi="Arial" w:cs="Arial"/>
                <w:sz w:val="18"/>
                <w:szCs w:val="18"/>
              </w:rPr>
              <w:t xml:space="preserve">Indicates </w:t>
            </w:r>
            <w:r w:rsidRPr="00FE7D68">
              <w:rPr>
                <w:rFonts w:ascii="Arial" w:hAnsi="Arial" w:cs="Arial"/>
                <w:sz w:val="18"/>
                <w:szCs w:val="18"/>
                <w:lang w:eastAsia="zh-CN"/>
              </w:rPr>
              <w:t>whether</w:t>
            </w:r>
            <w:r w:rsidRPr="00FE7D68">
              <w:rPr>
                <w:rFonts w:ascii="Arial" w:hAnsi="Arial" w:cs="Arial"/>
                <w:i/>
                <w:sz w:val="18"/>
                <w:szCs w:val="18"/>
              </w:rPr>
              <w:t xml:space="preserve"> </w:t>
            </w:r>
            <w:proofErr w:type="spellStart"/>
            <w:r w:rsidRPr="00FE7D68">
              <w:rPr>
                <w:rFonts w:ascii="Arial" w:hAnsi="Arial" w:cs="Arial"/>
                <w:i/>
                <w:sz w:val="18"/>
                <w:szCs w:val="18"/>
              </w:rPr>
              <w:t>request</w:t>
            </w:r>
            <w:r w:rsidRPr="00FE7D68">
              <w:rPr>
                <w:rFonts w:ascii="Arial" w:hAnsi="Arial" w:cs="Arial"/>
                <w:i/>
                <w:sz w:val="18"/>
                <w:szCs w:val="18"/>
                <w:lang w:eastAsia="zh-CN"/>
              </w:rPr>
              <w:t>S</w:t>
            </w:r>
            <w:r w:rsidRPr="00FE7D68">
              <w:rPr>
                <w:rFonts w:ascii="Arial" w:hAnsi="Arial" w:cs="Arial"/>
                <w:i/>
                <w:sz w:val="18"/>
                <w:szCs w:val="18"/>
              </w:rPr>
              <w:t>kipFallbackComb</w:t>
            </w:r>
            <w:proofErr w:type="spellEnd"/>
            <w:r w:rsidRPr="00FE7D68">
              <w:rPr>
                <w:rFonts w:ascii="Arial" w:hAnsi="Arial" w:cs="Arial"/>
                <w:i/>
                <w:sz w:val="18"/>
                <w:szCs w:val="18"/>
              </w:rPr>
              <w:t xml:space="preserve"> </w:t>
            </w:r>
            <w:r w:rsidRPr="00FE7D68">
              <w:rPr>
                <w:rFonts w:ascii="Arial" w:hAnsi="Arial" w:cs="Arial"/>
                <w:sz w:val="18"/>
                <w:szCs w:val="18"/>
                <w:lang w:eastAsia="zh-CN"/>
              </w:rPr>
              <w:t>is requested by E-UTRAN.</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jc w:val="center"/>
              <w:rPr>
                <w:rFonts w:ascii="Arial" w:hAnsi="Arial"/>
                <w:sz w:val="18"/>
                <w:lang w:eastAsia="zh-CN"/>
              </w:rPr>
            </w:pPr>
            <w:r w:rsidRPr="00FE7D68">
              <w:rPr>
                <w:rFonts w:ascii="Arial" w:hAnsi="Arial"/>
                <w:sz w:val="18"/>
                <w:lang w:eastAsia="zh-CN"/>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rPr>
                <w:rFonts w:ascii="Arial" w:hAnsi="Arial"/>
                <w:b/>
                <w:i/>
                <w:sz w:val="18"/>
                <w:lang w:eastAsia="zh-CN"/>
              </w:rPr>
            </w:pPr>
            <w:r w:rsidRPr="00FE7D68">
              <w:rPr>
                <w:rFonts w:ascii="Arial" w:hAnsi="Arial"/>
                <w:b/>
                <w:i/>
                <w:sz w:val="18"/>
                <w:lang w:eastAsia="zh-CN"/>
              </w:rPr>
              <w:t>skipMonitoringDCI-Format0-1A</w:t>
            </w:r>
          </w:p>
          <w:p w:rsidR="009722D5" w:rsidRPr="00FE7D68" w:rsidRDefault="009722D5" w:rsidP="005411BB">
            <w:pPr>
              <w:keepNext/>
              <w:keepLines/>
              <w:spacing w:after="0"/>
              <w:rPr>
                <w:rFonts w:ascii="Arial" w:hAnsi="Arial"/>
                <w:b/>
                <w:i/>
                <w:sz w:val="18"/>
                <w:lang w:eastAsia="zh-CN"/>
              </w:rPr>
            </w:pPr>
            <w:r w:rsidRPr="00FE7D68">
              <w:rPr>
                <w:rFonts w:ascii="Arial" w:hAnsi="Arial"/>
                <w:sz w:val="18"/>
                <w:lang w:eastAsia="zh-CN"/>
              </w:rPr>
              <w:t>Indicates whether UE supports blind decoding reduction on UE specific search space by not monitoring DCI Format 0 and 1A as specified in TS 36.213 [23, 9.1.1].</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jc w:val="center"/>
              <w:rPr>
                <w:rFonts w:ascii="Arial" w:hAnsi="Arial"/>
                <w:sz w:val="18"/>
                <w:lang w:eastAsia="zh-CN"/>
              </w:rPr>
            </w:pPr>
            <w:r w:rsidRPr="00FE7D68">
              <w:rPr>
                <w:rFonts w:ascii="Arial" w:hAnsi="Arial"/>
                <w:sz w:val="18"/>
                <w:lang w:eastAsia="zh-CN"/>
              </w:rPr>
              <w:t>No</w:t>
            </w:r>
          </w:p>
        </w:tc>
      </w:tr>
      <w:tr w:rsidR="004C3AF3"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keepNext/>
              <w:keepLines/>
              <w:spacing w:after="0"/>
              <w:rPr>
                <w:rFonts w:ascii="Arial" w:hAnsi="Arial"/>
                <w:b/>
                <w:i/>
                <w:sz w:val="18"/>
                <w:lang w:eastAsia="en-GB"/>
              </w:rPr>
            </w:pPr>
            <w:proofErr w:type="spellStart"/>
            <w:r w:rsidRPr="00FE7D68">
              <w:rPr>
                <w:rFonts w:ascii="Arial" w:hAnsi="Arial"/>
                <w:b/>
                <w:i/>
                <w:sz w:val="18"/>
                <w:lang w:eastAsia="en-GB"/>
              </w:rPr>
              <w:t>skipSubframeProcessing</w:t>
            </w:r>
            <w:proofErr w:type="spellEnd"/>
          </w:p>
          <w:p w:rsidR="004C3AF3" w:rsidRPr="00FE7D68" w:rsidRDefault="004C3AF3" w:rsidP="005C0C4F">
            <w:pPr>
              <w:keepNext/>
              <w:keepLines/>
              <w:spacing w:after="0"/>
              <w:rPr>
                <w:rFonts w:ascii="Arial" w:hAnsi="Arial"/>
                <w:b/>
                <w:i/>
                <w:sz w:val="18"/>
                <w:lang w:eastAsia="zh-CN"/>
              </w:rPr>
            </w:pPr>
            <w:r w:rsidRPr="00FE7D68">
              <w:rPr>
                <w:rFonts w:ascii="Arial" w:hAnsi="Arial"/>
                <w:sz w:val="18"/>
                <w:lang w:eastAsia="zh-CN"/>
              </w:rPr>
              <w:t>This fields defines whether the UE supports aborting reception of PDSCH if the UE receives slot-PDSCH/</w:t>
            </w:r>
            <w:proofErr w:type="spellStart"/>
            <w:r w:rsidRPr="00FE7D68">
              <w:rPr>
                <w:rFonts w:ascii="Arial" w:hAnsi="Arial"/>
                <w:sz w:val="18"/>
                <w:lang w:eastAsia="zh-CN"/>
              </w:rPr>
              <w:t>subslot</w:t>
            </w:r>
            <w:proofErr w:type="spellEnd"/>
            <w:r w:rsidRPr="00FE7D68">
              <w:rPr>
                <w:rFonts w:ascii="Arial" w:hAnsi="Arial"/>
                <w:sz w:val="18"/>
                <w:lang w:eastAsia="zh-CN"/>
              </w:rPr>
              <w:t>-PDSCH during an ongoing PDSCH reception and instead starts receiving the slot-PDSCH/</w:t>
            </w:r>
            <w:proofErr w:type="spellStart"/>
            <w:r w:rsidRPr="00FE7D68">
              <w:rPr>
                <w:rFonts w:ascii="Arial" w:hAnsi="Arial"/>
                <w:sz w:val="18"/>
                <w:lang w:eastAsia="zh-CN"/>
              </w:rPr>
              <w:t>subslot</w:t>
            </w:r>
            <w:proofErr w:type="spellEnd"/>
            <w:r w:rsidRPr="00FE7D68">
              <w:rPr>
                <w:rFonts w:ascii="Arial" w:hAnsi="Arial"/>
                <w:sz w:val="18"/>
                <w:lang w:eastAsia="zh-CN"/>
              </w:rPr>
              <w:t xml:space="preserve">-PDSCH, as well as whether the UE supports aborting a PUSCH transmission if the UE gets a grant for a slot-PUSCH/ </w:t>
            </w:r>
            <w:proofErr w:type="spellStart"/>
            <w:r w:rsidRPr="00FE7D68">
              <w:rPr>
                <w:rFonts w:ascii="Arial" w:hAnsi="Arial"/>
                <w:sz w:val="18"/>
                <w:lang w:eastAsia="zh-CN"/>
              </w:rPr>
              <w:t>subslot</w:t>
            </w:r>
            <w:proofErr w:type="spellEnd"/>
            <w:r w:rsidRPr="00FE7D68">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sidRPr="00FE7D68">
              <w:rPr>
                <w:rFonts w:ascii="Arial" w:hAnsi="Arial"/>
                <w:sz w:val="18"/>
                <w:lang w:eastAsia="zh-CN"/>
              </w:rPr>
              <w:t>subslot</w:t>
            </w:r>
            <w:proofErr w:type="spellEnd"/>
            <w:r w:rsidRPr="00FE7D68">
              <w:rPr>
                <w:rFonts w:ascii="Arial" w:hAnsi="Arial"/>
                <w:sz w:val="18"/>
                <w:lang w:eastAsia="zh-CN"/>
              </w:rPr>
              <w:t xml:space="preserve"> PDSCH/PUSCH as described in TS 36.213 [23], sections 7.1 and 8.0. Separate capability for UL and DL and per </w:t>
            </w:r>
            <w:proofErr w:type="spellStart"/>
            <w:r w:rsidRPr="00FE7D68">
              <w:rPr>
                <w:rFonts w:ascii="Arial" w:hAnsi="Arial"/>
                <w:sz w:val="18"/>
                <w:lang w:eastAsia="zh-CN"/>
              </w:rPr>
              <w:t>sTTI</w:t>
            </w:r>
            <w:proofErr w:type="spellEnd"/>
            <w:r w:rsidRPr="00FE7D68">
              <w:rPr>
                <w:rFonts w:ascii="Arial" w:hAnsi="Arial"/>
                <w:sz w:val="18"/>
                <w:lang w:eastAsia="zh-CN"/>
              </w:rPr>
              <w:t xml:space="preserve"> length in each direction</w:t>
            </w:r>
            <w:r w:rsidRPr="00FE7D68">
              <w:rPr>
                <w:rFonts w:ascii="Arial" w:hAnsi="Arial"/>
                <w:i/>
                <w:sz w:val="18"/>
                <w:lang w:eastAsia="zh-CN"/>
              </w:rPr>
              <w:t xml:space="preserve">: </w:t>
            </w:r>
            <w:proofErr w:type="spellStart"/>
            <w:r w:rsidRPr="00FE7D68">
              <w:rPr>
                <w:rFonts w:ascii="Arial" w:hAnsi="Arial"/>
                <w:i/>
                <w:sz w:val="18"/>
                <w:lang w:eastAsia="zh-CN"/>
              </w:rPr>
              <w:t>skipProcessingDL</w:t>
            </w:r>
            <w:proofErr w:type="spellEnd"/>
            <w:r w:rsidRPr="00FE7D68">
              <w:rPr>
                <w:rFonts w:ascii="Arial" w:hAnsi="Arial"/>
                <w:i/>
                <w:sz w:val="18"/>
                <w:lang w:eastAsia="zh-CN"/>
              </w:rPr>
              <w:t xml:space="preserve">-Slot, </w:t>
            </w:r>
            <w:proofErr w:type="spellStart"/>
            <w:r w:rsidRPr="00FE7D68">
              <w:rPr>
                <w:rFonts w:ascii="Arial" w:hAnsi="Arial"/>
                <w:i/>
                <w:sz w:val="18"/>
                <w:lang w:eastAsia="zh-CN"/>
              </w:rPr>
              <w:t>skipProcessingDL-Subslot</w:t>
            </w:r>
            <w:proofErr w:type="spellEnd"/>
            <w:r w:rsidRPr="00FE7D68">
              <w:rPr>
                <w:rFonts w:ascii="Arial" w:hAnsi="Arial"/>
                <w:i/>
                <w:sz w:val="18"/>
                <w:lang w:eastAsia="zh-CN"/>
              </w:rPr>
              <w:t xml:space="preserve">, </w:t>
            </w:r>
            <w:proofErr w:type="spellStart"/>
            <w:r w:rsidRPr="00FE7D68">
              <w:rPr>
                <w:rFonts w:ascii="Arial" w:hAnsi="Arial"/>
                <w:i/>
                <w:sz w:val="18"/>
                <w:lang w:eastAsia="zh-CN"/>
              </w:rPr>
              <w:t>skipProcessingUL</w:t>
            </w:r>
            <w:proofErr w:type="spellEnd"/>
            <w:r w:rsidRPr="00FE7D68">
              <w:rPr>
                <w:rFonts w:ascii="Arial" w:hAnsi="Arial"/>
                <w:i/>
                <w:sz w:val="18"/>
                <w:lang w:eastAsia="zh-CN"/>
              </w:rPr>
              <w:t xml:space="preserve">-Slot </w:t>
            </w:r>
            <w:r w:rsidRPr="00FE7D68">
              <w:rPr>
                <w:rFonts w:ascii="Arial" w:hAnsi="Arial"/>
                <w:sz w:val="18"/>
                <w:lang w:eastAsia="zh-CN"/>
              </w:rPr>
              <w:t>and</w:t>
            </w:r>
            <w:r w:rsidRPr="00FE7D68">
              <w:rPr>
                <w:rFonts w:ascii="Arial" w:hAnsi="Arial"/>
                <w:i/>
                <w:sz w:val="18"/>
                <w:lang w:eastAsia="zh-CN"/>
              </w:rPr>
              <w:t xml:space="preserve"> </w:t>
            </w:r>
            <w:proofErr w:type="spellStart"/>
            <w:r w:rsidRPr="00FE7D68">
              <w:rPr>
                <w:rFonts w:ascii="Arial" w:hAnsi="Arial"/>
                <w:i/>
                <w:sz w:val="18"/>
                <w:lang w:eastAsia="zh-CN"/>
              </w:rPr>
              <w:t>skipProcessingUL-Subslot</w:t>
            </w:r>
            <w:proofErr w:type="spellEnd"/>
            <w:r w:rsidRPr="00FE7D68">
              <w:rPr>
                <w:rFonts w:ascii="Arial" w:hAnsi="Arial"/>
                <w:i/>
                <w:sz w:val="18"/>
                <w:lang w:eastAsia="zh-CN"/>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keepNext/>
              <w:keepLines/>
              <w:spacing w:after="0"/>
              <w:jc w:val="center"/>
              <w:rPr>
                <w:rFonts w:ascii="Arial" w:hAnsi="Arial"/>
                <w:sz w:val="18"/>
                <w:lang w:eastAsia="zh-CN"/>
              </w:rPr>
            </w:pPr>
            <w:r w:rsidRPr="00FE7D68">
              <w:rPr>
                <w:rFonts w:ascii="Arial" w:hAnsi="Arial"/>
                <w:sz w:val="18"/>
                <w:lang w:eastAsia="zh-CN"/>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rPr>
                <w:rFonts w:ascii="Arial" w:hAnsi="Arial"/>
                <w:sz w:val="18"/>
                <w:lang w:eastAsia="zh-CN"/>
              </w:rPr>
            </w:pPr>
            <w:proofErr w:type="spellStart"/>
            <w:r w:rsidRPr="00FE7D68">
              <w:rPr>
                <w:rFonts w:ascii="Arial" w:hAnsi="Arial"/>
                <w:b/>
                <w:i/>
                <w:sz w:val="18"/>
                <w:lang w:eastAsia="zh-CN"/>
              </w:rPr>
              <w:t>skipUplinkDynamic</w:t>
            </w:r>
            <w:proofErr w:type="spellEnd"/>
          </w:p>
          <w:p w:rsidR="009722D5" w:rsidRPr="00FE7D68" w:rsidRDefault="009722D5" w:rsidP="005411BB">
            <w:pPr>
              <w:keepNext/>
              <w:keepLines/>
              <w:spacing w:after="0"/>
              <w:rPr>
                <w:rFonts w:ascii="Arial" w:hAnsi="Arial"/>
                <w:b/>
                <w:i/>
                <w:sz w:val="18"/>
                <w:lang w:eastAsia="zh-CN"/>
              </w:rPr>
            </w:pPr>
            <w:r w:rsidRPr="00FE7D68">
              <w:rPr>
                <w:rFonts w:ascii="Arial" w:hAnsi="Arial"/>
                <w:sz w:val="18"/>
                <w:lang w:eastAsia="zh-CN"/>
              </w:rPr>
              <w:t>Indicates whether the UE supports skipping of UL transmission for an uplink grant indicated on PDCCH if no data is available for transmission as described in TS 36.321 [6].</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jc w:val="center"/>
              <w:rPr>
                <w:rFonts w:ascii="Arial" w:hAnsi="Arial"/>
                <w:sz w:val="18"/>
                <w:lang w:eastAsia="zh-CN"/>
              </w:rPr>
            </w:pPr>
            <w:r w:rsidRPr="00FE7D68">
              <w:rPr>
                <w:rFonts w:ascii="Arial" w:hAnsi="Arial"/>
                <w:sz w:val="18"/>
                <w:lang w:eastAsia="zh-CN"/>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rPr>
                <w:rFonts w:ascii="Arial" w:hAnsi="Arial"/>
                <w:b/>
                <w:i/>
                <w:sz w:val="18"/>
                <w:lang w:eastAsia="zh-CN"/>
              </w:rPr>
            </w:pPr>
            <w:proofErr w:type="spellStart"/>
            <w:r w:rsidRPr="00FE7D68">
              <w:rPr>
                <w:rFonts w:ascii="Arial" w:hAnsi="Arial"/>
                <w:b/>
                <w:i/>
                <w:sz w:val="18"/>
                <w:lang w:eastAsia="zh-CN"/>
              </w:rPr>
              <w:t>skipUplinkSPS</w:t>
            </w:r>
            <w:proofErr w:type="spellEnd"/>
          </w:p>
          <w:p w:rsidR="009722D5" w:rsidRPr="00FE7D68" w:rsidRDefault="009722D5" w:rsidP="005411BB">
            <w:pPr>
              <w:keepNext/>
              <w:keepLines/>
              <w:spacing w:after="0"/>
              <w:rPr>
                <w:rFonts w:ascii="Arial" w:hAnsi="Arial"/>
                <w:b/>
                <w:i/>
                <w:sz w:val="18"/>
                <w:lang w:eastAsia="zh-CN"/>
              </w:rPr>
            </w:pPr>
            <w:r w:rsidRPr="00FE7D68">
              <w:rPr>
                <w:rFonts w:ascii="Arial" w:hAnsi="Arial"/>
                <w:sz w:val="18"/>
                <w:lang w:eastAsia="zh-CN"/>
              </w:rPr>
              <w:t>Indicates whether the UE supports skipping of UL transmission for a configured uplink grant if no data is available for transmission as described in TS 36.321 [6].</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jc w:val="center"/>
              <w:rPr>
                <w:rFonts w:ascii="Arial" w:hAnsi="Arial"/>
                <w:sz w:val="18"/>
                <w:lang w:eastAsia="zh-CN"/>
              </w:rPr>
            </w:pPr>
            <w:r w:rsidRPr="00FE7D68">
              <w:rPr>
                <w:rFonts w:ascii="Arial" w:hAnsi="Arial"/>
                <w:sz w:val="18"/>
                <w:lang w:eastAsia="zh-CN"/>
              </w:rPr>
              <w:t>-</w:t>
            </w:r>
          </w:p>
        </w:tc>
      </w:tr>
      <w:tr w:rsidR="00767A26" w:rsidRPr="00FE7D68" w:rsidTr="00C64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 w:type="dxa"/>
        </w:trPr>
        <w:tc>
          <w:tcPr>
            <w:tcW w:w="7806" w:type="dxa"/>
            <w:gridSpan w:val="3"/>
            <w:tcBorders>
              <w:top w:val="single" w:sz="4" w:space="0" w:color="808080"/>
              <w:left w:val="single" w:sz="4" w:space="0" w:color="808080"/>
              <w:bottom w:val="single" w:sz="4" w:space="0" w:color="808080"/>
              <w:right w:val="single" w:sz="4" w:space="0" w:color="808080"/>
            </w:tcBorders>
          </w:tcPr>
          <w:p w:rsidR="00767A26" w:rsidRPr="00FE7D68" w:rsidRDefault="00767A26" w:rsidP="00767A26">
            <w:pPr>
              <w:pStyle w:val="TAL"/>
              <w:rPr>
                <w:b/>
                <w:i/>
                <w:lang w:val="en-GB"/>
              </w:rPr>
            </w:pPr>
            <w:r w:rsidRPr="00FE7D68">
              <w:rPr>
                <w:b/>
                <w:i/>
                <w:lang w:val="en-GB"/>
              </w:rPr>
              <w:t>sl-64QAM-Tx</w:t>
            </w:r>
          </w:p>
          <w:p w:rsidR="00767A26" w:rsidRPr="00FE7D68" w:rsidRDefault="00767A26" w:rsidP="004A5246">
            <w:pPr>
              <w:pStyle w:val="TAL"/>
              <w:rPr>
                <w:lang w:val="en-GB" w:eastAsia="zh-CN"/>
              </w:rPr>
            </w:pPr>
            <w:r w:rsidRPr="00FE7D68">
              <w:rPr>
                <w:lang w:val="en-GB"/>
              </w:rPr>
              <w:t>Indicates whether the UE supports 64QAM for the transmission of V2X sidelink communication.</w:t>
            </w:r>
          </w:p>
        </w:tc>
        <w:tc>
          <w:tcPr>
            <w:tcW w:w="917" w:type="dxa"/>
            <w:gridSpan w:val="2"/>
            <w:tcBorders>
              <w:top w:val="single" w:sz="4" w:space="0" w:color="808080"/>
              <w:left w:val="single" w:sz="4" w:space="0" w:color="808080"/>
              <w:bottom w:val="single" w:sz="4" w:space="0" w:color="808080"/>
              <w:right w:val="single" w:sz="4" w:space="0" w:color="808080"/>
            </w:tcBorders>
          </w:tcPr>
          <w:p w:rsidR="00767A26" w:rsidRPr="00FE7D68" w:rsidRDefault="00767A26" w:rsidP="004A5246">
            <w:pPr>
              <w:pStyle w:val="TAL"/>
              <w:jc w:val="center"/>
              <w:rPr>
                <w:lang w:val="en-GB" w:eastAsia="zh-CN"/>
              </w:rPr>
            </w:pPr>
            <w:r w:rsidRPr="00FE7D68">
              <w:rPr>
                <w:lang w:val="en-GB" w:eastAsia="zh-CN"/>
              </w:rPr>
              <w:t>-</w:t>
            </w:r>
          </w:p>
        </w:tc>
      </w:tr>
      <w:tr w:rsidR="00415B88"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15B88" w:rsidRPr="00FE7D68" w:rsidRDefault="00415B88" w:rsidP="00E47EC1">
            <w:pPr>
              <w:pStyle w:val="TAL"/>
              <w:rPr>
                <w:b/>
                <w:i/>
                <w:lang w:val="en-GB" w:eastAsia="en-GB"/>
              </w:rPr>
            </w:pPr>
            <w:proofErr w:type="spellStart"/>
            <w:r w:rsidRPr="00FE7D68">
              <w:rPr>
                <w:b/>
                <w:i/>
                <w:lang w:val="en-GB" w:eastAsia="en-GB"/>
              </w:rPr>
              <w:t>sl-CongestionControl</w:t>
            </w:r>
            <w:proofErr w:type="spellEnd"/>
          </w:p>
          <w:p w:rsidR="00415B88" w:rsidRPr="00FE7D68" w:rsidRDefault="00415B88" w:rsidP="00E47EC1">
            <w:pPr>
              <w:pStyle w:val="TAL"/>
              <w:rPr>
                <w:b/>
                <w:i/>
                <w:lang w:val="en-GB" w:eastAsia="en-GB"/>
              </w:rPr>
            </w:pPr>
            <w:r w:rsidRPr="00FE7D68">
              <w:rPr>
                <w:lang w:val="en-GB" w:eastAsia="ja-JP"/>
              </w:rPr>
              <w:t>Indicates whether the UE supports Channel Busy Ratio measurement and reporting of Channel Busy Ratio measurement results to eNB for V2X sidelink communication</w:t>
            </w:r>
            <w:r w:rsidRPr="00FE7D68">
              <w:rPr>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415B88" w:rsidRPr="00FE7D68" w:rsidRDefault="00415B88" w:rsidP="00E47EC1">
            <w:pPr>
              <w:keepNext/>
              <w:keepLines/>
              <w:spacing w:after="0"/>
              <w:jc w:val="center"/>
              <w:rPr>
                <w:bCs/>
                <w:noProof/>
                <w:lang w:eastAsia="ko-KR"/>
              </w:rPr>
            </w:pPr>
            <w:r w:rsidRPr="00FE7D68">
              <w:rPr>
                <w:bCs/>
                <w:noProof/>
                <w:lang w:eastAsia="ko-KR"/>
              </w:rPr>
              <w:t>-</w:t>
            </w:r>
          </w:p>
        </w:tc>
      </w:tr>
      <w:tr w:rsidR="004C3AF3"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rPr>
                <w:b/>
                <w:i/>
                <w:lang w:val="en-GB" w:eastAsia="en-GB"/>
              </w:rPr>
            </w:pPr>
            <w:r w:rsidRPr="00FE7D68">
              <w:rPr>
                <w:b/>
                <w:i/>
                <w:lang w:val="en-GB" w:eastAsia="en-GB"/>
              </w:rPr>
              <w:t>slotPDSCH-TxDiv-TM8</w:t>
            </w:r>
          </w:p>
          <w:p w:rsidR="004C3AF3" w:rsidRPr="00FE7D68" w:rsidRDefault="004C3AF3" w:rsidP="005C0C4F">
            <w:pPr>
              <w:pStyle w:val="TAL"/>
              <w:rPr>
                <w:b/>
                <w:i/>
                <w:lang w:val="en-GB" w:eastAsia="en-GB"/>
              </w:rPr>
            </w:pPr>
            <w:r w:rsidRPr="00FE7D68">
              <w:rPr>
                <w:lang w:val="en-GB" w:eastAsia="ja-JP"/>
              </w:rPr>
              <w:t>Indicates whether the UE supports TX diversity transmission using ports 7 and 8 for TM8 for slot PDSCH</w:t>
            </w:r>
            <w:r w:rsidRPr="00FE7D68">
              <w:rPr>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keepNext/>
              <w:keepLines/>
              <w:spacing w:after="0"/>
              <w:jc w:val="center"/>
              <w:rPr>
                <w:bCs/>
                <w:noProof/>
                <w:lang w:eastAsia="ko-KR"/>
              </w:rPr>
            </w:pPr>
          </w:p>
        </w:tc>
      </w:tr>
      <w:tr w:rsidR="004C3AF3"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rPr>
                <w:b/>
                <w:i/>
                <w:lang w:val="en-GB" w:eastAsia="en-GB"/>
              </w:rPr>
            </w:pPr>
            <w:r w:rsidRPr="00FE7D68">
              <w:rPr>
                <w:b/>
                <w:i/>
                <w:lang w:val="en-GB" w:eastAsia="en-GB"/>
              </w:rPr>
              <w:t>slotPDSCH-TxDiv-TM9and10</w:t>
            </w:r>
          </w:p>
          <w:p w:rsidR="004C3AF3" w:rsidRPr="00FE7D68" w:rsidRDefault="004C3AF3" w:rsidP="005C0C4F">
            <w:pPr>
              <w:pStyle w:val="TAL"/>
              <w:rPr>
                <w:b/>
                <w:i/>
                <w:lang w:val="en-GB" w:eastAsia="en-GB"/>
              </w:rPr>
            </w:pPr>
            <w:r w:rsidRPr="00FE7D68">
              <w:rPr>
                <w:lang w:val="en-GB" w:eastAsia="ja-JP"/>
              </w:rPr>
              <w:t>Indicates whether the UE supports TX diversity transmission using ports 7 and 8 for TM9/10 for slot PDSCH</w:t>
            </w:r>
            <w:r w:rsidRPr="00FE7D68">
              <w:rPr>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keepNext/>
              <w:keepLines/>
              <w:spacing w:after="0"/>
              <w:jc w:val="center"/>
              <w:rPr>
                <w:bCs/>
                <w:noProof/>
                <w:lang w:eastAsia="ko-KR"/>
              </w:rPr>
            </w:pPr>
          </w:p>
        </w:tc>
      </w:tr>
      <w:tr w:rsidR="00767A26" w:rsidRPr="00FE7D68" w:rsidTr="00C64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 w:type="dxa"/>
        </w:trPr>
        <w:tc>
          <w:tcPr>
            <w:tcW w:w="7806" w:type="dxa"/>
            <w:gridSpan w:val="3"/>
            <w:tcBorders>
              <w:top w:val="single" w:sz="4" w:space="0" w:color="808080"/>
              <w:left w:val="single" w:sz="4" w:space="0" w:color="808080"/>
              <w:bottom w:val="single" w:sz="4" w:space="0" w:color="808080"/>
              <w:right w:val="single" w:sz="4" w:space="0" w:color="808080"/>
            </w:tcBorders>
          </w:tcPr>
          <w:p w:rsidR="00767A26" w:rsidRPr="00FE7D68" w:rsidRDefault="00767A26" w:rsidP="004A5246">
            <w:pPr>
              <w:pStyle w:val="TAL"/>
              <w:rPr>
                <w:b/>
                <w:i/>
                <w:lang w:val="en-GB"/>
              </w:rPr>
            </w:pPr>
            <w:proofErr w:type="spellStart"/>
            <w:r w:rsidRPr="00FE7D68">
              <w:rPr>
                <w:b/>
                <w:i/>
                <w:lang w:val="en-GB"/>
              </w:rPr>
              <w:t>slss-SupportedTxFreq</w:t>
            </w:r>
            <w:proofErr w:type="spellEnd"/>
          </w:p>
          <w:p w:rsidR="00767A26" w:rsidRPr="00FE7D68" w:rsidRDefault="00767A26" w:rsidP="004A5246">
            <w:pPr>
              <w:pStyle w:val="TAL"/>
              <w:rPr>
                <w:lang w:val="en-GB"/>
              </w:rPr>
            </w:pPr>
            <w:r w:rsidRPr="00FE7D68">
              <w:rPr>
                <w:lang w:val="en-GB" w:eastAsia="zh-CN"/>
              </w:rPr>
              <w:t xml:space="preserve">Indicates whether the UE supports the </w:t>
            </w:r>
            <w:proofErr w:type="spellStart"/>
            <w:r w:rsidRPr="00FE7D68">
              <w:rPr>
                <w:lang w:val="en-GB" w:eastAsia="zh-CN"/>
              </w:rPr>
              <w:t>SLSS</w:t>
            </w:r>
            <w:proofErr w:type="spellEnd"/>
            <w:r w:rsidRPr="00FE7D68">
              <w:rPr>
                <w:lang w:val="en-GB" w:eastAsia="zh-CN"/>
              </w:rPr>
              <w:t xml:space="preserve"> transmission on single carrier or on multiple carriers in the case of sidelink carrier aggregation.</w:t>
            </w:r>
          </w:p>
        </w:tc>
        <w:tc>
          <w:tcPr>
            <w:tcW w:w="917" w:type="dxa"/>
            <w:gridSpan w:val="2"/>
            <w:tcBorders>
              <w:top w:val="single" w:sz="4" w:space="0" w:color="808080"/>
              <w:left w:val="single" w:sz="4" w:space="0" w:color="808080"/>
              <w:bottom w:val="single" w:sz="4" w:space="0" w:color="808080"/>
              <w:right w:val="single" w:sz="4" w:space="0" w:color="808080"/>
            </w:tcBorders>
          </w:tcPr>
          <w:p w:rsidR="00767A26" w:rsidRPr="00FE7D68" w:rsidRDefault="00767A26" w:rsidP="004A5246">
            <w:pPr>
              <w:pStyle w:val="TAL"/>
              <w:jc w:val="center"/>
              <w:rPr>
                <w:bCs/>
                <w:noProof/>
                <w:lang w:val="en-GB" w:eastAsia="zh-CN"/>
              </w:rPr>
            </w:pPr>
            <w:r w:rsidRPr="00FE7D68">
              <w:rPr>
                <w:bCs/>
                <w:noProof/>
                <w:lang w:val="en-GB" w:eastAsia="zh-CN"/>
              </w:rPr>
              <w:t>-</w:t>
            </w:r>
          </w:p>
        </w:tc>
      </w:tr>
      <w:tr w:rsidR="00415B88"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15B88" w:rsidRPr="00FE7D68" w:rsidRDefault="00415B88" w:rsidP="00415B88">
            <w:pPr>
              <w:pStyle w:val="TAL"/>
              <w:rPr>
                <w:b/>
                <w:i/>
                <w:lang w:val="en-GB" w:eastAsia="en-GB"/>
              </w:rPr>
            </w:pPr>
            <w:proofErr w:type="spellStart"/>
            <w:r w:rsidRPr="00FE7D68">
              <w:rPr>
                <w:b/>
                <w:i/>
                <w:lang w:val="en-GB" w:eastAsia="en-GB"/>
              </w:rPr>
              <w:lastRenderedPageBreak/>
              <w:t>slss-TxRx</w:t>
            </w:r>
            <w:proofErr w:type="spellEnd"/>
          </w:p>
          <w:p w:rsidR="00415B88" w:rsidRPr="00FE7D68" w:rsidRDefault="00415B88" w:rsidP="00415B88">
            <w:pPr>
              <w:pStyle w:val="TAL"/>
              <w:rPr>
                <w:lang w:val="en-GB" w:eastAsia="zh-CN"/>
              </w:rPr>
            </w:pPr>
            <w:r w:rsidRPr="00FE7D68">
              <w:rPr>
                <w:lang w:val="en-GB" w:eastAsia="zh-CN"/>
              </w:rPr>
              <w:t xml:space="preserve">Indicates whether the UE supports </w:t>
            </w:r>
            <w:proofErr w:type="spellStart"/>
            <w:r w:rsidRPr="00FE7D68">
              <w:rPr>
                <w:lang w:val="en-GB" w:eastAsia="zh-CN"/>
              </w:rPr>
              <w:t>SLSS</w:t>
            </w:r>
            <w:proofErr w:type="spellEnd"/>
            <w:r w:rsidRPr="00FE7D68">
              <w:rPr>
                <w:lang w:val="en-GB" w:eastAsia="zh-CN"/>
              </w:rPr>
              <w:t>/</w:t>
            </w:r>
            <w:proofErr w:type="spellStart"/>
            <w:r w:rsidRPr="00FE7D68">
              <w:rPr>
                <w:lang w:val="en-GB" w:eastAsia="zh-CN"/>
              </w:rPr>
              <w:t>PSBCH</w:t>
            </w:r>
            <w:proofErr w:type="spellEnd"/>
            <w:r w:rsidRPr="00FE7D68">
              <w:rPr>
                <w:lang w:val="en-GB" w:eastAsia="zh-CN"/>
              </w:rPr>
              <w:t xml:space="preserve"> transmission and reception in UE autonomous resource selection mode and eNB scheduled mode in a band for V2X sidelink communication.</w:t>
            </w:r>
          </w:p>
        </w:tc>
        <w:tc>
          <w:tcPr>
            <w:tcW w:w="916" w:type="dxa"/>
            <w:gridSpan w:val="2"/>
            <w:tcBorders>
              <w:top w:val="single" w:sz="4" w:space="0" w:color="808080"/>
              <w:left w:val="single" w:sz="4" w:space="0" w:color="808080"/>
              <w:bottom w:val="single" w:sz="4" w:space="0" w:color="808080"/>
              <w:right w:val="single" w:sz="4" w:space="0" w:color="808080"/>
            </w:tcBorders>
          </w:tcPr>
          <w:p w:rsidR="00415B88" w:rsidRPr="00FE7D68" w:rsidRDefault="00415B88" w:rsidP="00E52B1A">
            <w:pPr>
              <w:pStyle w:val="TAL"/>
              <w:jc w:val="center"/>
              <w:rPr>
                <w:lang w:val="en-GB" w:eastAsia="zh-CN"/>
              </w:rPr>
            </w:pPr>
            <w:r w:rsidRPr="00FE7D68">
              <w:rPr>
                <w:bCs/>
                <w:noProof/>
                <w:lang w:val="en-GB" w:eastAsia="ko-KR"/>
              </w:rPr>
              <w:t>-</w:t>
            </w:r>
          </w:p>
        </w:tc>
      </w:tr>
      <w:tr w:rsidR="00767A26" w:rsidRPr="00FE7D68" w:rsidTr="00C64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 w:type="dxa"/>
        </w:trPr>
        <w:tc>
          <w:tcPr>
            <w:tcW w:w="7806" w:type="dxa"/>
            <w:gridSpan w:val="3"/>
            <w:tcBorders>
              <w:top w:val="single" w:sz="4" w:space="0" w:color="808080"/>
              <w:left w:val="single" w:sz="4" w:space="0" w:color="808080"/>
              <w:bottom w:val="single" w:sz="4" w:space="0" w:color="808080"/>
              <w:right w:val="single" w:sz="4" w:space="0" w:color="808080"/>
            </w:tcBorders>
          </w:tcPr>
          <w:p w:rsidR="00767A26" w:rsidRPr="00FE7D68" w:rsidRDefault="00767A26" w:rsidP="004A5246">
            <w:pPr>
              <w:pStyle w:val="TAL"/>
              <w:rPr>
                <w:b/>
                <w:i/>
                <w:lang w:val="en-GB"/>
              </w:rPr>
            </w:pPr>
            <w:proofErr w:type="spellStart"/>
            <w:r w:rsidRPr="00FE7D68">
              <w:rPr>
                <w:b/>
                <w:i/>
                <w:lang w:val="en-GB"/>
              </w:rPr>
              <w:t>sl-TxDiversity</w:t>
            </w:r>
            <w:proofErr w:type="spellEnd"/>
          </w:p>
          <w:p w:rsidR="00767A26" w:rsidRPr="00FE7D68" w:rsidRDefault="00767A26" w:rsidP="004A5246">
            <w:pPr>
              <w:pStyle w:val="TAL"/>
              <w:rPr>
                <w:lang w:val="en-GB"/>
              </w:rPr>
            </w:pPr>
            <w:r w:rsidRPr="00FE7D68">
              <w:rPr>
                <w:lang w:val="en-GB" w:eastAsia="zh-CN"/>
              </w:rPr>
              <w:t>Indicates whether the UE supports transmit diversity for V2X sidelink communication. See TS 36.101 [42].</w:t>
            </w:r>
          </w:p>
        </w:tc>
        <w:tc>
          <w:tcPr>
            <w:tcW w:w="917" w:type="dxa"/>
            <w:gridSpan w:val="2"/>
            <w:tcBorders>
              <w:top w:val="single" w:sz="4" w:space="0" w:color="808080"/>
              <w:left w:val="single" w:sz="4" w:space="0" w:color="808080"/>
              <w:bottom w:val="single" w:sz="4" w:space="0" w:color="808080"/>
              <w:right w:val="single" w:sz="4" w:space="0" w:color="808080"/>
            </w:tcBorders>
          </w:tcPr>
          <w:p w:rsidR="00767A26" w:rsidRPr="00FE7D68" w:rsidRDefault="00767A26" w:rsidP="004A5246">
            <w:pPr>
              <w:pStyle w:val="TAL"/>
              <w:jc w:val="center"/>
              <w:rPr>
                <w:bCs/>
                <w:noProof/>
                <w:lang w:val="en-GB" w:eastAsia="zh-CN"/>
              </w:rPr>
            </w:pPr>
            <w:r w:rsidRPr="00FE7D68">
              <w:rPr>
                <w:bCs/>
                <w:noProof/>
                <w:lang w:val="en-GB" w:eastAsia="zh-CN"/>
              </w:rPr>
              <w:t>-</w:t>
            </w:r>
          </w:p>
        </w:tc>
      </w:tr>
      <w:tr w:rsidR="00BF2D3B"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BF2D3B" w:rsidRPr="00FE7D68" w:rsidRDefault="00BF2D3B" w:rsidP="005D72C9">
            <w:pPr>
              <w:pStyle w:val="TAL"/>
              <w:rPr>
                <w:b/>
                <w:i/>
                <w:lang w:val="en-GB" w:eastAsia="ja-JP"/>
              </w:rPr>
            </w:pPr>
            <w:proofErr w:type="spellStart"/>
            <w:r w:rsidRPr="00FE7D68">
              <w:rPr>
                <w:b/>
                <w:i/>
                <w:lang w:val="en-GB" w:eastAsia="ja-JP"/>
              </w:rPr>
              <w:t>sn-SizeLo</w:t>
            </w:r>
            <w:proofErr w:type="spellEnd"/>
          </w:p>
          <w:p w:rsidR="00BF2D3B" w:rsidRPr="00FE7D68" w:rsidRDefault="00BF2D3B" w:rsidP="005D72C9">
            <w:pPr>
              <w:pStyle w:val="TAL"/>
              <w:rPr>
                <w:b/>
                <w:i/>
                <w:lang w:val="en-GB" w:eastAsia="en-GB"/>
              </w:rPr>
            </w:pPr>
            <w:r w:rsidRPr="00FE7D68">
              <w:rPr>
                <w:lang w:val="en-GB" w:eastAsia="ja-JP"/>
              </w:rPr>
              <w:t xml:space="preserve">Same as </w:t>
            </w:r>
            <w:r w:rsidR="00497FBE" w:rsidRPr="00FE7D68">
              <w:rPr>
                <w:lang w:val="en-GB" w:eastAsia="ja-JP"/>
              </w:rPr>
              <w:t>"</w:t>
            </w:r>
            <w:proofErr w:type="spellStart"/>
            <w:r w:rsidRPr="00FE7D68">
              <w:rPr>
                <w:i/>
                <w:lang w:val="en-GB" w:eastAsia="ja-JP"/>
              </w:rPr>
              <w:t>shortSN</w:t>
            </w:r>
            <w:proofErr w:type="spellEnd"/>
            <w:r w:rsidR="00497FBE" w:rsidRPr="00FE7D68">
              <w:rPr>
                <w:lang w:val="en-GB" w:eastAsia="ja-JP"/>
              </w:rPr>
              <w:t>"</w:t>
            </w:r>
            <w:r w:rsidRPr="00FE7D68">
              <w:rPr>
                <w:lang w:val="en-GB" w:eastAsia="ja-JP"/>
              </w:rPr>
              <w:t xml:space="preserve"> defined in TS 38.306 [</w:t>
            </w:r>
            <w:r w:rsidR="00E52B1A" w:rsidRPr="00FE7D68">
              <w:rPr>
                <w:lang w:val="en-GB" w:eastAsia="ja-JP"/>
              </w:rPr>
              <w:t>87</w:t>
            </w:r>
            <w:r w:rsidRPr="00FE7D68">
              <w:rPr>
                <w:lang w:val="en-GB" w:eastAsia="ja-JP"/>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BF2D3B" w:rsidRPr="00FE7D68" w:rsidRDefault="00BF2D3B" w:rsidP="00E52B1A">
            <w:pPr>
              <w:pStyle w:val="TAL"/>
              <w:jc w:val="center"/>
              <w:rPr>
                <w:bCs/>
                <w:noProof/>
                <w:lang w:val="en-GB" w:eastAsia="ko-KR"/>
              </w:rPr>
            </w:pP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4A5246">
            <w:pPr>
              <w:pStyle w:val="TAL"/>
              <w:rPr>
                <w:b/>
                <w:i/>
                <w:lang w:val="en-GB"/>
              </w:rPr>
            </w:pPr>
            <w:proofErr w:type="spellStart"/>
            <w:r w:rsidRPr="00FE7D68">
              <w:rPr>
                <w:b/>
                <w:i/>
                <w:lang w:val="en-GB"/>
              </w:rPr>
              <w:t>spatialBundling</w:t>
            </w:r>
            <w:proofErr w:type="spellEnd"/>
            <w:r w:rsidRPr="00FE7D68">
              <w:rPr>
                <w:b/>
                <w:i/>
                <w:lang w:val="en-GB"/>
              </w:rPr>
              <w:t>-HARQ-ACK</w:t>
            </w:r>
          </w:p>
          <w:p w:rsidR="009722D5" w:rsidRPr="00FE7D68" w:rsidRDefault="009722D5" w:rsidP="004A5246">
            <w:pPr>
              <w:pStyle w:val="TAL"/>
              <w:rPr>
                <w:lang w:val="en-GB"/>
              </w:rPr>
            </w:pPr>
            <w:r w:rsidRPr="00FE7D68">
              <w:rPr>
                <w:lang w:val="en-GB"/>
              </w:rPr>
              <w:t>Indicates whether UE supports HARQ-ACK spatial bundling on PUCCH or PUSCH as specified in TS 36.213 [23</w:t>
            </w:r>
            <w:r w:rsidR="004C3AF3" w:rsidRPr="00FE7D68">
              <w:rPr>
                <w:lang w:val="en-GB"/>
              </w:rPr>
              <w:t>]</w:t>
            </w:r>
            <w:r w:rsidRPr="00FE7D68">
              <w:rPr>
                <w:lang w:val="en-GB"/>
              </w:rPr>
              <w:t xml:space="preserve">, </w:t>
            </w:r>
            <w:r w:rsidR="004C3AF3" w:rsidRPr="00FE7D68">
              <w:rPr>
                <w:lang w:val="en-GB"/>
              </w:rPr>
              <w:t xml:space="preserve">sections </w:t>
            </w:r>
            <w:r w:rsidRPr="00FE7D68">
              <w:rPr>
                <w:lang w:val="en-GB"/>
              </w:rPr>
              <w:t>7.3.1 and 7.3.2.</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4A5246">
            <w:pPr>
              <w:pStyle w:val="TAL"/>
              <w:jc w:val="center"/>
              <w:rPr>
                <w:lang w:val="en-GB"/>
              </w:rPr>
            </w:pPr>
            <w:r w:rsidRPr="00FE7D68">
              <w:rPr>
                <w:lang w:val="en-GB"/>
              </w:rPr>
              <w:t>No</w:t>
            </w:r>
          </w:p>
        </w:tc>
      </w:tr>
      <w:tr w:rsidR="004C3AF3"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4A5246">
            <w:pPr>
              <w:pStyle w:val="TAL"/>
              <w:rPr>
                <w:b/>
                <w:i/>
                <w:lang w:val="en-GB"/>
              </w:rPr>
            </w:pPr>
            <w:proofErr w:type="spellStart"/>
            <w:r w:rsidRPr="00FE7D68">
              <w:rPr>
                <w:b/>
                <w:i/>
                <w:lang w:val="en-GB"/>
              </w:rPr>
              <w:t>spdcch</w:t>
            </w:r>
            <w:proofErr w:type="spellEnd"/>
            <w:r w:rsidRPr="00FE7D68">
              <w:rPr>
                <w:b/>
                <w:i/>
                <w:lang w:val="en-GB"/>
              </w:rPr>
              <w:t>-</w:t>
            </w:r>
            <w:proofErr w:type="spellStart"/>
            <w:r w:rsidRPr="00FE7D68">
              <w:rPr>
                <w:b/>
                <w:i/>
                <w:lang w:val="en-GB"/>
              </w:rPr>
              <w:t>differentRS</w:t>
            </w:r>
            <w:proofErr w:type="spellEnd"/>
            <w:r w:rsidRPr="00FE7D68">
              <w:rPr>
                <w:b/>
                <w:i/>
                <w:lang w:val="en-GB"/>
              </w:rPr>
              <w:t>-types</w:t>
            </w:r>
          </w:p>
          <w:p w:rsidR="004C3AF3" w:rsidRPr="00FE7D68" w:rsidRDefault="004C3AF3" w:rsidP="004A5246">
            <w:pPr>
              <w:pStyle w:val="TAL"/>
              <w:rPr>
                <w:lang w:val="en-GB"/>
              </w:rPr>
            </w:pPr>
            <w:r w:rsidRPr="00FE7D68">
              <w:rPr>
                <w:lang w:val="en-GB"/>
              </w:rPr>
              <w:t xml:space="preserve">Indicates whether the UE supports monitoring of </w:t>
            </w:r>
            <w:proofErr w:type="spellStart"/>
            <w:r w:rsidRPr="00FE7D68">
              <w:rPr>
                <w:lang w:val="en-GB"/>
              </w:rPr>
              <w:t>sPDCCH</w:t>
            </w:r>
            <w:proofErr w:type="spellEnd"/>
            <w:r w:rsidRPr="00FE7D68">
              <w:rPr>
                <w:lang w:val="en-GB"/>
              </w:rPr>
              <w:t xml:space="preserve"> on RB sets with different RS types within a TTI.</w:t>
            </w:r>
          </w:p>
        </w:tc>
        <w:tc>
          <w:tcPr>
            <w:tcW w:w="91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4A5246">
            <w:pPr>
              <w:pStyle w:val="TAL"/>
              <w:jc w:val="center"/>
              <w:rPr>
                <w:lang w:val="en-GB"/>
              </w:rPr>
            </w:pPr>
            <w:r w:rsidRPr="00FE7D68">
              <w:rPr>
                <w:lang w:val="en-GB"/>
              </w:rPr>
              <w:t>-</w:t>
            </w:r>
          </w:p>
        </w:tc>
      </w:tr>
      <w:tr w:rsidR="004C3AF3"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4A5246">
            <w:pPr>
              <w:pStyle w:val="TAL"/>
              <w:rPr>
                <w:b/>
                <w:i/>
                <w:lang w:val="en-GB"/>
              </w:rPr>
            </w:pPr>
            <w:proofErr w:type="spellStart"/>
            <w:r w:rsidRPr="00FE7D68">
              <w:rPr>
                <w:b/>
                <w:i/>
                <w:lang w:val="en-GB"/>
              </w:rPr>
              <w:t>spdcch</w:t>
            </w:r>
            <w:proofErr w:type="spellEnd"/>
            <w:r w:rsidRPr="00FE7D68">
              <w:rPr>
                <w:b/>
                <w:i/>
                <w:lang w:val="en-GB"/>
              </w:rPr>
              <w:t>-Reuse</w:t>
            </w:r>
          </w:p>
          <w:p w:rsidR="004C3AF3" w:rsidRPr="00FE7D68" w:rsidRDefault="004C3AF3" w:rsidP="004A5246">
            <w:pPr>
              <w:pStyle w:val="TAL"/>
              <w:rPr>
                <w:lang w:val="en-GB"/>
              </w:rPr>
            </w:pPr>
            <w:bookmarkStart w:id="67" w:name="_Hlk523747968"/>
            <w:r w:rsidRPr="00FE7D68">
              <w:rPr>
                <w:lang w:val="en-GB"/>
              </w:rPr>
              <w:t xml:space="preserve">Indicates whether the UE supports L1 based </w:t>
            </w:r>
            <w:proofErr w:type="spellStart"/>
            <w:r w:rsidRPr="00FE7D68">
              <w:rPr>
                <w:lang w:val="en-GB"/>
              </w:rPr>
              <w:t>SPDCCH</w:t>
            </w:r>
            <w:proofErr w:type="spellEnd"/>
            <w:r w:rsidRPr="00FE7D68">
              <w:rPr>
                <w:lang w:val="en-GB"/>
              </w:rPr>
              <w:t xml:space="preserve"> reuse</w:t>
            </w:r>
            <w:bookmarkEnd w:id="67"/>
            <w:r w:rsidRPr="00FE7D68">
              <w:rPr>
                <w:lang w:val="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4A5246">
            <w:pPr>
              <w:pStyle w:val="TAL"/>
              <w:jc w:val="center"/>
              <w:rPr>
                <w:lang w:val="en-GB"/>
              </w:rPr>
            </w:pPr>
            <w:r w:rsidRPr="00FE7D68">
              <w:rPr>
                <w:lang w:val="en-GB"/>
              </w:rPr>
              <w:t>-</w:t>
            </w:r>
          </w:p>
        </w:tc>
      </w:tr>
      <w:tr w:rsidR="004C3AF3"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4A5246">
            <w:pPr>
              <w:pStyle w:val="TAL"/>
              <w:rPr>
                <w:b/>
                <w:i/>
                <w:lang w:val="en-GB"/>
              </w:rPr>
            </w:pPr>
            <w:proofErr w:type="spellStart"/>
            <w:r w:rsidRPr="00FE7D68">
              <w:rPr>
                <w:b/>
                <w:i/>
                <w:lang w:val="en-GB"/>
              </w:rPr>
              <w:t>sps-CyclicShift</w:t>
            </w:r>
            <w:proofErr w:type="spellEnd"/>
          </w:p>
          <w:p w:rsidR="004C3AF3" w:rsidRPr="00FE7D68" w:rsidRDefault="004C3AF3" w:rsidP="004A5246">
            <w:pPr>
              <w:pStyle w:val="TAL"/>
              <w:rPr>
                <w:lang w:val="en-GB"/>
              </w:rPr>
            </w:pPr>
            <w:r w:rsidRPr="00FE7D68">
              <w:rPr>
                <w:lang w:val="en-GB"/>
              </w:rPr>
              <w:t xml:space="preserve">Indicates whether the UE supports RRC configuration of cyclic shift for </w:t>
            </w:r>
            <w:proofErr w:type="spellStart"/>
            <w:r w:rsidRPr="00FE7D68">
              <w:rPr>
                <w:lang w:val="en-GB"/>
              </w:rPr>
              <w:t>DMRS</w:t>
            </w:r>
            <w:proofErr w:type="spellEnd"/>
            <w:r w:rsidRPr="00FE7D68">
              <w:rPr>
                <w:lang w:val="en-GB"/>
              </w:rPr>
              <w:t xml:space="preserve"> for UL SPS using 1ms TTI.</w:t>
            </w:r>
          </w:p>
        </w:tc>
        <w:tc>
          <w:tcPr>
            <w:tcW w:w="91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4A5246">
            <w:pPr>
              <w:pStyle w:val="TAL"/>
              <w:jc w:val="center"/>
              <w:rPr>
                <w:lang w:val="en-GB"/>
              </w:rPr>
            </w:pPr>
            <w:r w:rsidRPr="00FE7D68">
              <w:rPr>
                <w:lang w:val="en-GB"/>
              </w:rPr>
              <w:t>-</w:t>
            </w:r>
          </w:p>
        </w:tc>
      </w:tr>
      <w:tr w:rsidR="00F12524"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F12524" w:rsidRPr="00FE7D68" w:rsidRDefault="00F12524" w:rsidP="00252C55">
            <w:pPr>
              <w:keepNext/>
              <w:keepLines/>
              <w:spacing w:after="0"/>
              <w:rPr>
                <w:rFonts w:ascii="Arial" w:hAnsi="Arial"/>
                <w:b/>
                <w:i/>
                <w:sz w:val="18"/>
                <w:lang w:eastAsia="zh-CN"/>
              </w:rPr>
            </w:pPr>
            <w:proofErr w:type="spellStart"/>
            <w:r w:rsidRPr="00FE7D68">
              <w:rPr>
                <w:rFonts w:ascii="Arial" w:hAnsi="Arial"/>
                <w:b/>
                <w:i/>
                <w:sz w:val="18"/>
                <w:lang w:eastAsia="zh-CN"/>
              </w:rPr>
              <w:t>sps-ServingCell</w:t>
            </w:r>
            <w:proofErr w:type="spellEnd"/>
          </w:p>
          <w:p w:rsidR="00F12524" w:rsidRPr="00FE7D68" w:rsidRDefault="00F12524" w:rsidP="004C3AF3">
            <w:pPr>
              <w:pStyle w:val="TAL"/>
              <w:rPr>
                <w:b/>
                <w:i/>
                <w:lang w:val="en-GB"/>
              </w:rPr>
            </w:pPr>
            <w:r w:rsidRPr="00FE7D68">
              <w:rPr>
                <w:lang w:val="en-GB" w:eastAsia="zh-CN"/>
              </w:rPr>
              <w:t>Indicates whether the UE supports multiple UL/DL SPS configurations simultaneously active on different serving cells as specified in TS 36.321 [6].</w:t>
            </w:r>
          </w:p>
        </w:tc>
        <w:tc>
          <w:tcPr>
            <w:tcW w:w="916" w:type="dxa"/>
            <w:gridSpan w:val="2"/>
            <w:tcBorders>
              <w:top w:val="single" w:sz="4" w:space="0" w:color="808080"/>
              <w:left w:val="single" w:sz="4" w:space="0" w:color="808080"/>
              <w:bottom w:val="single" w:sz="4" w:space="0" w:color="808080"/>
              <w:right w:val="single" w:sz="4" w:space="0" w:color="808080"/>
            </w:tcBorders>
          </w:tcPr>
          <w:p w:rsidR="00F12524" w:rsidRPr="00FE7D68" w:rsidRDefault="00F12524" w:rsidP="004C3AF3">
            <w:pPr>
              <w:pStyle w:val="TAL"/>
              <w:jc w:val="center"/>
              <w:rPr>
                <w:lang w:val="en-GB"/>
              </w:rPr>
            </w:pPr>
            <w:r w:rsidRPr="00FE7D68">
              <w:rPr>
                <w:lang w:val="en-GB" w:eastAsia="zh-CN"/>
              </w:rPr>
              <w:t>-</w:t>
            </w:r>
          </w:p>
        </w:tc>
      </w:tr>
      <w:tr w:rsidR="004C3AF3"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4A5246">
            <w:pPr>
              <w:pStyle w:val="TAL"/>
              <w:rPr>
                <w:b/>
                <w:i/>
                <w:lang w:val="en-GB"/>
              </w:rPr>
            </w:pPr>
            <w:proofErr w:type="spellStart"/>
            <w:r w:rsidRPr="00FE7D68">
              <w:rPr>
                <w:b/>
                <w:i/>
                <w:lang w:val="en-GB"/>
              </w:rPr>
              <w:t>sps-STTI</w:t>
            </w:r>
            <w:proofErr w:type="spellEnd"/>
          </w:p>
          <w:p w:rsidR="004C3AF3" w:rsidRPr="00FE7D68" w:rsidRDefault="004C3AF3" w:rsidP="004A5246">
            <w:pPr>
              <w:pStyle w:val="TAL"/>
              <w:rPr>
                <w:lang w:val="en-GB"/>
              </w:rPr>
            </w:pPr>
            <w:bookmarkStart w:id="68" w:name="_Hlk523748019"/>
            <w:r w:rsidRPr="00FE7D68">
              <w:rPr>
                <w:lang w:val="en-GB"/>
              </w:rPr>
              <w:t xml:space="preserve">Indicates whether the UE supports SPS in DL and/or UL for slot or </w:t>
            </w:r>
            <w:proofErr w:type="spellStart"/>
            <w:r w:rsidRPr="00FE7D68">
              <w:rPr>
                <w:lang w:val="en-GB"/>
              </w:rPr>
              <w:t>subslot</w:t>
            </w:r>
            <w:proofErr w:type="spellEnd"/>
            <w:r w:rsidRPr="00FE7D68">
              <w:rPr>
                <w:lang w:val="en-GB"/>
              </w:rPr>
              <w:t xml:space="preserve"> based PDSCH and PUSCH, respectively. </w:t>
            </w:r>
            <w:bookmarkEnd w:id="68"/>
          </w:p>
        </w:tc>
        <w:tc>
          <w:tcPr>
            <w:tcW w:w="91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4A5246">
            <w:pPr>
              <w:pStyle w:val="TAL"/>
              <w:jc w:val="center"/>
              <w:rPr>
                <w:lang w:val="en-GB"/>
              </w:rPr>
            </w:pPr>
            <w:r w:rsidRPr="00FE7D68">
              <w:rPr>
                <w:lang w:val="en-GB"/>
              </w:rPr>
              <w:t>-</w:t>
            </w:r>
          </w:p>
        </w:tc>
      </w:tr>
      <w:tr w:rsidR="004C3AF3"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4A5246">
            <w:pPr>
              <w:pStyle w:val="TAL"/>
              <w:rPr>
                <w:b/>
                <w:i/>
                <w:lang w:val="en-GB"/>
              </w:rPr>
            </w:pPr>
            <w:r w:rsidRPr="00FE7D68">
              <w:rPr>
                <w:b/>
                <w:i/>
                <w:lang w:val="en-GB"/>
              </w:rPr>
              <w:t>srs-DCI7-TriggeringFS2</w:t>
            </w:r>
          </w:p>
          <w:p w:rsidR="004C3AF3" w:rsidRPr="00FE7D68" w:rsidRDefault="004C3AF3" w:rsidP="004C3AF3">
            <w:pPr>
              <w:pStyle w:val="TAL"/>
              <w:rPr>
                <w:bCs/>
                <w:noProof/>
                <w:lang w:val="en-GB" w:eastAsia="en-GB"/>
              </w:rPr>
            </w:pPr>
            <w:r w:rsidRPr="00FE7D68">
              <w:rPr>
                <w:lang w:val="en-GB"/>
              </w:rPr>
              <w:t xml:space="preserve">Indicates whether the UE supports SRS </w:t>
            </w:r>
            <w:proofErr w:type="spellStart"/>
            <w:r w:rsidRPr="00FE7D68">
              <w:rPr>
                <w:lang w:val="en-GB"/>
              </w:rPr>
              <w:t>triggerring</w:t>
            </w:r>
            <w:proofErr w:type="spellEnd"/>
            <w:r w:rsidRPr="00FE7D68">
              <w:rPr>
                <w:lang w:val="en-GB"/>
              </w:rPr>
              <w:t xml:space="preserve"> via DCI format 7 for FS2.</w:t>
            </w:r>
          </w:p>
        </w:tc>
        <w:tc>
          <w:tcPr>
            <w:tcW w:w="91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4C3AF3">
            <w:pPr>
              <w:pStyle w:val="TAL"/>
              <w:jc w:val="center"/>
              <w:rPr>
                <w:bCs/>
                <w:noProof/>
                <w:lang w:val="en-GB" w:eastAsia="en-GB"/>
              </w:rPr>
            </w:pPr>
            <w:r w:rsidRPr="00FE7D68">
              <w:rPr>
                <w:lang w:val="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4A5246">
            <w:pPr>
              <w:pStyle w:val="TAL"/>
              <w:rPr>
                <w:b/>
                <w:i/>
                <w:lang w:val="en-GB"/>
              </w:rPr>
            </w:pPr>
            <w:proofErr w:type="spellStart"/>
            <w:r w:rsidRPr="00FE7D68">
              <w:rPr>
                <w:b/>
                <w:i/>
                <w:lang w:val="en-GB"/>
              </w:rPr>
              <w:t>srs</w:t>
            </w:r>
            <w:proofErr w:type="spellEnd"/>
            <w:r w:rsidRPr="00FE7D68">
              <w:rPr>
                <w:b/>
                <w:i/>
                <w:lang w:val="en-GB"/>
              </w:rPr>
              <w:t>-Enhancements</w:t>
            </w:r>
          </w:p>
          <w:p w:rsidR="009722D5" w:rsidRPr="00FE7D68" w:rsidRDefault="009722D5" w:rsidP="004A5246">
            <w:pPr>
              <w:pStyle w:val="TAL"/>
              <w:rPr>
                <w:lang w:val="en-GB"/>
              </w:rPr>
            </w:pPr>
            <w:r w:rsidRPr="00FE7D68">
              <w:rPr>
                <w:lang w:val="en-GB"/>
              </w:rPr>
              <w:t>Indicates whether the UE supports SRS enhancements.</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4A5246">
            <w:pPr>
              <w:pStyle w:val="TAL"/>
              <w:jc w:val="center"/>
              <w:rPr>
                <w:lang w:val="en-GB"/>
              </w:rPr>
            </w:pPr>
            <w:r w:rsidRPr="00FE7D68">
              <w:rPr>
                <w:lang w:val="en-GB"/>
              </w:rPr>
              <w:t>TBD</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4A5246">
            <w:pPr>
              <w:pStyle w:val="TAL"/>
              <w:rPr>
                <w:b/>
                <w:i/>
                <w:lang w:val="en-GB"/>
              </w:rPr>
            </w:pPr>
            <w:proofErr w:type="spellStart"/>
            <w:r w:rsidRPr="00FE7D68">
              <w:rPr>
                <w:b/>
                <w:i/>
                <w:lang w:val="en-GB"/>
              </w:rPr>
              <w:t>srs-EnhancementsTDD</w:t>
            </w:r>
            <w:proofErr w:type="spellEnd"/>
          </w:p>
          <w:p w:rsidR="009722D5" w:rsidRPr="00FE7D68" w:rsidRDefault="009722D5" w:rsidP="004A5246">
            <w:pPr>
              <w:pStyle w:val="TAL"/>
              <w:rPr>
                <w:lang w:val="en-GB"/>
              </w:rPr>
            </w:pPr>
            <w:r w:rsidRPr="00FE7D68">
              <w:rPr>
                <w:lang w:val="en-GB"/>
              </w:rPr>
              <w:t>Indicates whether the UE supports TDD specific SRS enhancements.</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493FE2" w:rsidP="004A5246">
            <w:pPr>
              <w:pStyle w:val="TAL"/>
              <w:jc w:val="center"/>
              <w:rPr>
                <w:lang w:val="en-GB"/>
              </w:rPr>
            </w:pPr>
            <w:r w:rsidRPr="00FE7D68">
              <w:rPr>
                <w:lang w:val="en-GB"/>
              </w:rPr>
              <w:t>Yes</w:t>
            </w:r>
          </w:p>
        </w:tc>
      </w:tr>
      <w:tr w:rsidR="002264CF"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2264CF" w:rsidRPr="00FE7D68" w:rsidRDefault="002264CF" w:rsidP="004A5246">
            <w:pPr>
              <w:pStyle w:val="TAL"/>
              <w:rPr>
                <w:b/>
                <w:i/>
                <w:lang w:val="en-GB"/>
              </w:rPr>
            </w:pPr>
            <w:proofErr w:type="spellStart"/>
            <w:r w:rsidRPr="00FE7D68">
              <w:rPr>
                <w:b/>
                <w:i/>
                <w:lang w:val="en-GB"/>
              </w:rPr>
              <w:t>srs-MaxSimultaneousCCs</w:t>
            </w:r>
            <w:proofErr w:type="spellEnd"/>
          </w:p>
          <w:p w:rsidR="002264CF" w:rsidRPr="00FE7D68" w:rsidRDefault="002264CF" w:rsidP="004A5246">
            <w:pPr>
              <w:pStyle w:val="TAL"/>
              <w:rPr>
                <w:lang w:val="en-GB"/>
              </w:rPr>
            </w:pPr>
            <w:r w:rsidRPr="00FE7D68">
              <w:rPr>
                <w:lang w:val="en-GB"/>
              </w:rPr>
              <w:t xml:space="preserve">Indicates the maximum number of simultaneously configurable target CCs for SRS switching (i.e., CCs for which </w:t>
            </w:r>
            <w:proofErr w:type="spellStart"/>
            <w:r w:rsidRPr="00FE7D68">
              <w:rPr>
                <w:lang w:val="en-GB"/>
              </w:rPr>
              <w:t>srs-SwitchFromServCellIndex</w:t>
            </w:r>
            <w:proofErr w:type="spellEnd"/>
            <w:r w:rsidRPr="00FE7D68">
              <w:rPr>
                <w:lang w:val="en-GB"/>
              </w:rPr>
              <w:t xml:space="preserve"> is configured) supported by the UE.</w:t>
            </w:r>
          </w:p>
        </w:tc>
        <w:tc>
          <w:tcPr>
            <w:tcW w:w="916" w:type="dxa"/>
            <w:gridSpan w:val="2"/>
            <w:tcBorders>
              <w:top w:val="single" w:sz="4" w:space="0" w:color="808080"/>
              <w:left w:val="single" w:sz="4" w:space="0" w:color="808080"/>
              <w:bottom w:val="single" w:sz="4" w:space="0" w:color="808080"/>
              <w:right w:val="single" w:sz="4" w:space="0" w:color="808080"/>
            </w:tcBorders>
          </w:tcPr>
          <w:p w:rsidR="002264CF" w:rsidRPr="00FE7D68" w:rsidRDefault="002264CF" w:rsidP="004A5246">
            <w:pPr>
              <w:pStyle w:val="TAL"/>
              <w:jc w:val="center"/>
              <w:rPr>
                <w:lang w:val="en-GB"/>
              </w:rPr>
            </w:pPr>
            <w:r w:rsidRPr="00FE7D68">
              <w:rPr>
                <w:lang w:val="en-GB"/>
              </w:rPr>
              <w:t>-</w:t>
            </w:r>
          </w:p>
        </w:tc>
      </w:tr>
      <w:tr w:rsidR="002264CF"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2264CF" w:rsidRPr="00FE7D68" w:rsidRDefault="002264CF" w:rsidP="004A5246">
            <w:pPr>
              <w:pStyle w:val="TAL"/>
              <w:rPr>
                <w:b/>
                <w:i/>
                <w:lang w:val="en-GB"/>
              </w:rPr>
            </w:pPr>
            <w:r w:rsidRPr="00FE7D68">
              <w:rPr>
                <w:b/>
                <w:i/>
                <w:lang w:val="en-GB"/>
              </w:rPr>
              <w:t>srs-UpPTS-6sym</w:t>
            </w:r>
          </w:p>
          <w:p w:rsidR="002264CF" w:rsidRPr="00FE7D68" w:rsidRDefault="002264CF" w:rsidP="004A5246">
            <w:pPr>
              <w:pStyle w:val="TAL"/>
              <w:rPr>
                <w:lang w:val="en-GB"/>
              </w:rPr>
            </w:pPr>
            <w:r w:rsidRPr="00FE7D68">
              <w:rPr>
                <w:lang w:val="en-GB"/>
              </w:rPr>
              <w:t xml:space="preserve">Indicates whether the UE supports up to 6-symbol SRS in </w:t>
            </w:r>
            <w:proofErr w:type="spellStart"/>
            <w:r w:rsidRPr="00FE7D68">
              <w:rPr>
                <w:lang w:val="en-GB"/>
              </w:rPr>
              <w:t>UpPTS</w:t>
            </w:r>
            <w:proofErr w:type="spellEnd"/>
            <w:r w:rsidRPr="00FE7D68">
              <w:rPr>
                <w:lang w:val="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2264CF" w:rsidRPr="00FE7D68" w:rsidRDefault="002264CF" w:rsidP="004A5246">
            <w:pPr>
              <w:pStyle w:val="TAL"/>
              <w:jc w:val="center"/>
              <w:rPr>
                <w:lang w:val="en-GB"/>
              </w:rPr>
            </w:pPr>
            <w:r w:rsidRPr="00FE7D68">
              <w:rPr>
                <w:lang w:val="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bCs/>
                <w:i/>
                <w:noProof/>
                <w:lang w:val="en-GB" w:eastAsia="en-GB"/>
              </w:rPr>
            </w:pPr>
            <w:r w:rsidRPr="00FE7D68">
              <w:rPr>
                <w:b/>
                <w:bCs/>
                <w:i/>
                <w:noProof/>
                <w:lang w:val="en-GB" w:eastAsia="en-GB"/>
              </w:rPr>
              <w:t>srvcc-FromUTRA-FDD-ToGERAN</w:t>
            </w:r>
          </w:p>
          <w:p w:rsidR="009722D5" w:rsidRPr="00FE7D68" w:rsidRDefault="009722D5" w:rsidP="005411BB">
            <w:pPr>
              <w:pStyle w:val="TAL"/>
              <w:rPr>
                <w:i/>
                <w:lang w:val="en-GB" w:eastAsia="zh-CN"/>
              </w:rPr>
            </w:pPr>
            <w:r w:rsidRPr="00FE7D68">
              <w:rPr>
                <w:lang w:val="en-GB" w:eastAsia="en-GB"/>
              </w:rPr>
              <w:t xml:space="preserve">Indicates whether UE supports </w:t>
            </w:r>
            <w:proofErr w:type="spellStart"/>
            <w:r w:rsidRPr="00FE7D68">
              <w:rPr>
                <w:lang w:val="en-GB" w:eastAsia="en-GB"/>
              </w:rPr>
              <w:t>SRVCC</w:t>
            </w:r>
            <w:proofErr w:type="spellEnd"/>
            <w:r w:rsidRPr="00FE7D68">
              <w:rPr>
                <w:lang w:val="en-GB" w:eastAsia="en-GB"/>
              </w:rPr>
              <w:t xml:space="preserve"> handover from </w:t>
            </w:r>
            <w:proofErr w:type="spellStart"/>
            <w:r w:rsidRPr="00FE7D68">
              <w:rPr>
                <w:lang w:val="en-GB" w:eastAsia="en-GB"/>
              </w:rPr>
              <w:t>UTRA</w:t>
            </w:r>
            <w:proofErr w:type="spellEnd"/>
            <w:r w:rsidRPr="00FE7D68">
              <w:rPr>
                <w:lang w:val="en-GB" w:eastAsia="en-GB"/>
              </w:rPr>
              <w:t xml:space="preserve"> FDD PS HS to GERAN CS.</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bCs/>
                <w:noProof/>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bCs/>
                <w:i/>
                <w:noProof/>
                <w:lang w:val="en-GB" w:eastAsia="en-GB"/>
              </w:rPr>
            </w:pPr>
            <w:r w:rsidRPr="00FE7D68">
              <w:rPr>
                <w:b/>
                <w:bCs/>
                <w:i/>
                <w:noProof/>
                <w:lang w:val="en-GB" w:eastAsia="en-GB"/>
              </w:rPr>
              <w:t>srvcc-FromUTRA-FDD-ToUTRA-FDD</w:t>
            </w:r>
          </w:p>
          <w:p w:rsidR="009722D5" w:rsidRPr="00FE7D68" w:rsidRDefault="009722D5" w:rsidP="005411BB">
            <w:pPr>
              <w:pStyle w:val="TAL"/>
              <w:rPr>
                <w:b/>
                <w:i/>
                <w:lang w:val="en-GB" w:eastAsia="zh-CN"/>
              </w:rPr>
            </w:pPr>
            <w:r w:rsidRPr="00FE7D68">
              <w:rPr>
                <w:lang w:val="en-GB" w:eastAsia="en-GB"/>
              </w:rPr>
              <w:t xml:space="preserve">Indicates whether UE supports </w:t>
            </w:r>
            <w:proofErr w:type="spellStart"/>
            <w:r w:rsidRPr="00FE7D68">
              <w:rPr>
                <w:lang w:val="en-GB" w:eastAsia="en-GB"/>
              </w:rPr>
              <w:t>SRVCC</w:t>
            </w:r>
            <w:proofErr w:type="spellEnd"/>
            <w:r w:rsidRPr="00FE7D68">
              <w:rPr>
                <w:lang w:val="en-GB" w:eastAsia="en-GB"/>
              </w:rPr>
              <w:t xml:space="preserve"> handover from </w:t>
            </w:r>
            <w:proofErr w:type="spellStart"/>
            <w:r w:rsidRPr="00FE7D68">
              <w:rPr>
                <w:lang w:val="en-GB" w:eastAsia="en-GB"/>
              </w:rPr>
              <w:t>UTRA</w:t>
            </w:r>
            <w:proofErr w:type="spellEnd"/>
            <w:r w:rsidRPr="00FE7D68">
              <w:rPr>
                <w:lang w:val="en-GB" w:eastAsia="en-GB"/>
              </w:rPr>
              <w:t xml:space="preserve"> FDD PS HS to </w:t>
            </w:r>
            <w:proofErr w:type="spellStart"/>
            <w:r w:rsidRPr="00FE7D68">
              <w:rPr>
                <w:lang w:val="en-GB" w:eastAsia="en-GB"/>
              </w:rPr>
              <w:t>UTRA</w:t>
            </w:r>
            <w:proofErr w:type="spellEnd"/>
            <w:r w:rsidRPr="00FE7D68">
              <w:rPr>
                <w:lang w:val="en-GB" w:eastAsia="en-GB"/>
              </w:rPr>
              <w:t xml:space="preserve"> FDD CS</w:t>
            </w:r>
            <w:r w:rsidRPr="00FE7D68">
              <w:rPr>
                <w:iCs/>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bCs/>
                <w:noProof/>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bCs/>
                <w:i/>
                <w:noProof/>
                <w:lang w:val="en-GB" w:eastAsia="en-GB"/>
              </w:rPr>
            </w:pPr>
            <w:r w:rsidRPr="00FE7D68">
              <w:rPr>
                <w:b/>
                <w:bCs/>
                <w:i/>
                <w:noProof/>
                <w:lang w:val="en-GB" w:eastAsia="en-GB"/>
              </w:rPr>
              <w:t>srvcc-FromUTRA-TDD128-ToGERAN</w:t>
            </w:r>
          </w:p>
          <w:p w:rsidR="009722D5" w:rsidRPr="00FE7D68" w:rsidRDefault="009722D5" w:rsidP="005411BB">
            <w:pPr>
              <w:pStyle w:val="TAL"/>
              <w:rPr>
                <w:lang w:val="en-GB" w:eastAsia="zh-CN"/>
              </w:rPr>
            </w:pPr>
            <w:r w:rsidRPr="00FE7D68">
              <w:rPr>
                <w:lang w:val="en-GB" w:eastAsia="en-GB"/>
              </w:rPr>
              <w:t xml:space="preserve">Indicates whether UE supports </w:t>
            </w:r>
            <w:proofErr w:type="spellStart"/>
            <w:r w:rsidRPr="00FE7D68">
              <w:rPr>
                <w:lang w:val="en-GB" w:eastAsia="en-GB"/>
              </w:rPr>
              <w:t>SRVCC</w:t>
            </w:r>
            <w:proofErr w:type="spellEnd"/>
            <w:r w:rsidRPr="00FE7D68">
              <w:rPr>
                <w:lang w:val="en-GB" w:eastAsia="en-GB"/>
              </w:rPr>
              <w:t xml:space="preserve"> handover from </w:t>
            </w:r>
            <w:proofErr w:type="spellStart"/>
            <w:r w:rsidRPr="00FE7D68">
              <w:rPr>
                <w:lang w:val="en-GB" w:eastAsia="en-GB"/>
              </w:rPr>
              <w:t>UTRA</w:t>
            </w:r>
            <w:proofErr w:type="spellEnd"/>
            <w:r w:rsidRPr="00FE7D68">
              <w:rPr>
                <w:lang w:val="en-GB" w:eastAsia="en-GB"/>
              </w:rPr>
              <w:t xml:space="preserve"> TDD 1.28Mcps PS HS to GERAN CS.</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bCs/>
                <w:noProof/>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bCs/>
                <w:i/>
                <w:noProof/>
                <w:lang w:val="en-GB" w:eastAsia="en-GB"/>
              </w:rPr>
            </w:pPr>
            <w:r w:rsidRPr="00FE7D68">
              <w:rPr>
                <w:b/>
                <w:bCs/>
                <w:i/>
                <w:noProof/>
                <w:lang w:val="en-GB" w:eastAsia="en-GB"/>
              </w:rPr>
              <w:t>srvcc-FromUTRA-TDD128-ToUTRA-TDD128</w:t>
            </w:r>
          </w:p>
          <w:p w:rsidR="009722D5" w:rsidRPr="00FE7D68" w:rsidRDefault="009722D5" w:rsidP="005411BB">
            <w:pPr>
              <w:pStyle w:val="TAL"/>
              <w:rPr>
                <w:b/>
                <w:i/>
                <w:lang w:val="en-GB" w:eastAsia="zh-CN"/>
              </w:rPr>
            </w:pPr>
            <w:r w:rsidRPr="00FE7D68">
              <w:rPr>
                <w:lang w:val="en-GB" w:eastAsia="en-GB"/>
              </w:rPr>
              <w:t xml:space="preserve">Indicates whether UE supports </w:t>
            </w:r>
            <w:proofErr w:type="spellStart"/>
            <w:r w:rsidRPr="00FE7D68">
              <w:rPr>
                <w:lang w:val="en-GB" w:eastAsia="en-GB"/>
              </w:rPr>
              <w:t>SRVCC</w:t>
            </w:r>
            <w:proofErr w:type="spellEnd"/>
            <w:r w:rsidRPr="00FE7D68">
              <w:rPr>
                <w:lang w:val="en-GB" w:eastAsia="en-GB"/>
              </w:rPr>
              <w:t xml:space="preserve"> handover from </w:t>
            </w:r>
            <w:proofErr w:type="spellStart"/>
            <w:r w:rsidRPr="00FE7D68">
              <w:rPr>
                <w:lang w:val="en-GB" w:eastAsia="en-GB"/>
              </w:rPr>
              <w:t>UTRA</w:t>
            </w:r>
            <w:proofErr w:type="spellEnd"/>
            <w:r w:rsidRPr="00FE7D68">
              <w:rPr>
                <w:lang w:val="en-GB" w:eastAsia="en-GB"/>
              </w:rPr>
              <w:t xml:space="preserve"> TDD 1.28Mcps PS HS to </w:t>
            </w:r>
            <w:proofErr w:type="spellStart"/>
            <w:r w:rsidRPr="00FE7D68">
              <w:rPr>
                <w:lang w:val="en-GB" w:eastAsia="en-GB"/>
              </w:rPr>
              <w:t>UTRA</w:t>
            </w:r>
            <w:proofErr w:type="spellEnd"/>
            <w:r w:rsidRPr="00FE7D68">
              <w:rPr>
                <w:lang w:val="en-GB" w:eastAsia="en-GB"/>
              </w:rPr>
              <w:t xml:space="preserve"> TDD 1.28Mcps CS</w:t>
            </w:r>
            <w:r w:rsidRPr="00FE7D68">
              <w:rPr>
                <w:iCs/>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bCs/>
                <w:noProof/>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bCs/>
                <w:i/>
                <w:noProof/>
                <w:lang w:val="en-GB" w:eastAsia="en-GB"/>
              </w:rPr>
            </w:pPr>
            <w:r w:rsidRPr="00FE7D68">
              <w:rPr>
                <w:b/>
                <w:bCs/>
                <w:i/>
                <w:noProof/>
                <w:lang w:val="en-GB" w:eastAsia="en-GB"/>
              </w:rPr>
              <w:t>ss-CCH-InterfHandl</w:t>
            </w:r>
          </w:p>
          <w:p w:rsidR="009722D5" w:rsidRPr="00FE7D68" w:rsidRDefault="009722D5" w:rsidP="005411BB">
            <w:pPr>
              <w:pStyle w:val="TAL"/>
              <w:rPr>
                <w:b/>
                <w:bCs/>
                <w:i/>
                <w:noProof/>
                <w:lang w:val="en-GB" w:eastAsia="en-GB"/>
              </w:rPr>
            </w:pPr>
            <w:r w:rsidRPr="00FE7D68">
              <w:rPr>
                <w:lang w:val="en-GB" w:eastAsia="en-GB"/>
              </w:rPr>
              <w:t>Indicates whether the UE supports synchronisation signal and common channel interference handling.</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Yes</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zh-CN"/>
              </w:rPr>
            </w:pPr>
            <w:proofErr w:type="spellStart"/>
            <w:r w:rsidRPr="00FE7D68">
              <w:rPr>
                <w:b/>
                <w:i/>
                <w:lang w:val="en-GB" w:eastAsia="zh-CN"/>
              </w:rPr>
              <w:t>standaloneGNSS</w:t>
            </w:r>
            <w:proofErr w:type="spellEnd"/>
            <w:r w:rsidRPr="00FE7D68">
              <w:rPr>
                <w:b/>
                <w:i/>
                <w:lang w:val="en-GB" w:eastAsia="zh-CN"/>
              </w:rPr>
              <w:t>-Location</w:t>
            </w:r>
          </w:p>
          <w:p w:rsidR="009722D5" w:rsidRPr="00FE7D68" w:rsidRDefault="009722D5" w:rsidP="005411BB">
            <w:pPr>
              <w:pStyle w:val="TAL"/>
              <w:rPr>
                <w:b/>
                <w:i/>
                <w:lang w:val="en-GB" w:eastAsia="zh-CN"/>
              </w:rPr>
            </w:pPr>
            <w:r w:rsidRPr="00FE7D68">
              <w:rPr>
                <w:lang w:val="en-GB" w:eastAsia="zh-CN"/>
              </w:rPr>
              <w:t xml:space="preserve">Indicates whether </w:t>
            </w:r>
            <w:r w:rsidRPr="00FE7D68">
              <w:rPr>
                <w:lang w:val="en-GB" w:eastAsia="en-GB"/>
              </w:rPr>
              <w:t>the UE is equipped with a standalone GNSS receiver that may be used to provide detailed location information in RRC measurement report and logged measurements.</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lang w:val="en-GB" w:eastAsia="zh-CN"/>
              </w:rPr>
              <w:t>-</w:t>
            </w:r>
          </w:p>
        </w:tc>
      </w:tr>
      <w:tr w:rsidR="004C3AF3"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rPr>
                <w:b/>
                <w:i/>
                <w:lang w:val="en-GB" w:eastAsia="zh-CN"/>
              </w:rPr>
            </w:pPr>
            <w:proofErr w:type="spellStart"/>
            <w:r w:rsidRPr="00FE7D68">
              <w:rPr>
                <w:b/>
                <w:i/>
                <w:lang w:val="en-GB" w:eastAsia="zh-CN"/>
              </w:rPr>
              <w:t>sTTI</w:t>
            </w:r>
            <w:proofErr w:type="spellEnd"/>
            <w:r w:rsidRPr="00FE7D68">
              <w:rPr>
                <w:b/>
                <w:i/>
                <w:lang w:val="en-GB" w:eastAsia="zh-CN"/>
              </w:rPr>
              <w:t>-</w:t>
            </w:r>
            <w:proofErr w:type="spellStart"/>
            <w:r w:rsidRPr="00FE7D68">
              <w:rPr>
                <w:b/>
                <w:i/>
                <w:lang w:val="en-GB" w:eastAsia="zh-CN"/>
              </w:rPr>
              <w:t>SPT</w:t>
            </w:r>
            <w:proofErr w:type="spellEnd"/>
            <w:r w:rsidRPr="00FE7D68">
              <w:rPr>
                <w:b/>
                <w:i/>
                <w:lang w:val="en-GB" w:eastAsia="zh-CN"/>
              </w:rPr>
              <w:t>-Supported</w:t>
            </w:r>
          </w:p>
          <w:p w:rsidR="004C3AF3" w:rsidRPr="00FE7D68" w:rsidRDefault="004C3AF3" w:rsidP="005C0C4F">
            <w:pPr>
              <w:pStyle w:val="TAL"/>
              <w:rPr>
                <w:b/>
                <w:i/>
                <w:lang w:val="en-GB" w:eastAsia="ja-JP"/>
              </w:rPr>
            </w:pPr>
            <w:r w:rsidRPr="00FE7D68">
              <w:rPr>
                <w:lang w:val="en-GB" w:eastAsia="zh-CN"/>
              </w:rPr>
              <w:t xml:space="preserve">Indicates whether </w:t>
            </w:r>
            <w:r w:rsidRPr="00FE7D68">
              <w:rPr>
                <w:lang w:val="en-GB" w:eastAsia="en-GB"/>
              </w:rPr>
              <w:t xml:space="preserve">the UE supports the features </w:t>
            </w:r>
            <w:proofErr w:type="spellStart"/>
            <w:r w:rsidRPr="00FE7D68">
              <w:rPr>
                <w:lang w:val="en-GB" w:eastAsia="en-GB"/>
              </w:rPr>
              <w:t>shortenedTTI</w:t>
            </w:r>
            <w:proofErr w:type="spellEnd"/>
            <w:r w:rsidRPr="00FE7D68">
              <w:rPr>
                <w:lang w:val="en-GB" w:eastAsia="en-GB"/>
              </w:rPr>
              <w:t xml:space="preserve"> and/or shortened-PT.  </w:t>
            </w:r>
            <w:r w:rsidRPr="00FE7D68">
              <w:rPr>
                <w:lang w:val="en-GB"/>
              </w:rPr>
              <w:t xml:space="preserve">If the UE supports </w:t>
            </w:r>
            <w:proofErr w:type="spellStart"/>
            <w:r w:rsidRPr="00FE7D68">
              <w:rPr>
                <w:lang w:val="en-GB" w:eastAsia="en-GB"/>
              </w:rPr>
              <w:t>shortenedTTI</w:t>
            </w:r>
            <w:proofErr w:type="spellEnd"/>
            <w:r w:rsidRPr="00FE7D68">
              <w:rPr>
                <w:lang w:val="en-GB" w:eastAsia="en-GB"/>
              </w:rPr>
              <w:t xml:space="preserve"> and/or shortened-PT</w:t>
            </w:r>
            <w:r w:rsidRPr="00FE7D68">
              <w:rPr>
                <w:lang w:val="en-GB"/>
              </w:rPr>
              <w:t xml:space="preserve"> features, the UE shall report the field </w:t>
            </w:r>
            <w:proofErr w:type="spellStart"/>
            <w:r w:rsidRPr="00FE7D68">
              <w:rPr>
                <w:i/>
                <w:lang w:val="en-GB"/>
              </w:rPr>
              <w:t>sTTI</w:t>
            </w:r>
            <w:proofErr w:type="spellEnd"/>
            <w:r w:rsidRPr="00FE7D68">
              <w:rPr>
                <w:i/>
                <w:lang w:val="en-GB"/>
              </w:rPr>
              <w:t>-</w:t>
            </w:r>
            <w:proofErr w:type="spellStart"/>
            <w:r w:rsidRPr="00FE7D68">
              <w:rPr>
                <w:i/>
                <w:lang w:val="en-GB"/>
              </w:rPr>
              <w:t>SPT</w:t>
            </w:r>
            <w:proofErr w:type="spellEnd"/>
            <w:r w:rsidRPr="00FE7D68">
              <w:rPr>
                <w:i/>
                <w:lang w:val="en-GB"/>
              </w:rPr>
              <w:t xml:space="preserve">-supported </w:t>
            </w:r>
            <w:r w:rsidRPr="00FE7D68">
              <w:rPr>
                <w:lang w:val="en-GB"/>
              </w:rPr>
              <w:t xml:space="preserve">set to supported in capability signalling, irrespective of whether </w:t>
            </w:r>
            <w:r w:rsidRPr="00FE7D68">
              <w:rPr>
                <w:i/>
                <w:lang w:val="en-GB"/>
              </w:rPr>
              <w:t>request-</w:t>
            </w:r>
            <w:proofErr w:type="spellStart"/>
            <w:r w:rsidRPr="00FE7D68">
              <w:rPr>
                <w:i/>
                <w:lang w:val="en-GB"/>
              </w:rPr>
              <w:t>sTTI</w:t>
            </w:r>
            <w:proofErr w:type="spellEnd"/>
            <w:r w:rsidRPr="00FE7D68">
              <w:rPr>
                <w:i/>
                <w:lang w:val="en-GB"/>
              </w:rPr>
              <w:t>-</w:t>
            </w:r>
            <w:proofErr w:type="spellStart"/>
            <w:r w:rsidRPr="00FE7D68">
              <w:rPr>
                <w:i/>
                <w:lang w:val="en-GB"/>
              </w:rPr>
              <w:t>SPT</w:t>
            </w:r>
            <w:proofErr w:type="spellEnd"/>
            <w:r w:rsidRPr="00FE7D68">
              <w:rPr>
                <w:i/>
                <w:lang w:val="en-GB"/>
              </w:rPr>
              <w:t xml:space="preserve">-Capability </w:t>
            </w:r>
            <w:r w:rsidRPr="00FE7D68">
              <w:rPr>
                <w:lang w:val="en-GB"/>
              </w:rPr>
              <w:t>field is present or not.</w:t>
            </w:r>
          </w:p>
        </w:tc>
        <w:tc>
          <w:tcPr>
            <w:tcW w:w="91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jc w:val="center"/>
              <w:rPr>
                <w:lang w:val="en-GB" w:eastAsia="zh-CN"/>
              </w:rPr>
            </w:pPr>
            <w:r w:rsidRPr="00FE7D68">
              <w:rPr>
                <w:lang w:val="en-GB" w:eastAsia="zh-CN"/>
              </w:rPr>
              <w:t>-</w:t>
            </w:r>
          </w:p>
        </w:tc>
      </w:tr>
      <w:tr w:rsidR="004C3AF3"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rPr>
                <w:b/>
                <w:i/>
                <w:lang w:val="en-GB" w:eastAsia="zh-CN"/>
              </w:rPr>
            </w:pPr>
            <w:proofErr w:type="spellStart"/>
            <w:r w:rsidRPr="00FE7D68">
              <w:rPr>
                <w:b/>
                <w:i/>
                <w:lang w:val="en-GB" w:eastAsia="zh-CN"/>
              </w:rPr>
              <w:t>sTTI</w:t>
            </w:r>
            <w:proofErr w:type="spellEnd"/>
            <w:r w:rsidRPr="00FE7D68">
              <w:rPr>
                <w:b/>
                <w:i/>
                <w:lang w:val="en-GB" w:eastAsia="zh-CN"/>
              </w:rPr>
              <w:t>-FD-MIMO-Coexistence</w:t>
            </w:r>
          </w:p>
          <w:p w:rsidR="004C3AF3" w:rsidRPr="00FE7D68" w:rsidRDefault="004C3AF3" w:rsidP="005C0C4F">
            <w:pPr>
              <w:pStyle w:val="TAL"/>
              <w:rPr>
                <w:b/>
                <w:i/>
                <w:lang w:val="en-GB" w:eastAsia="zh-CN"/>
              </w:rPr>
            </w:pPr>
            <w:r w:rsidRPr="00FE7D68">
              <w:rPr>
                <w:lang w:val="en-GB" w:eastAsia="zh-CN"/>
              </w:rPr>
              <w:t xml:space="preserve">Indicates whether </w:t>
            </w:r>
            <w:r w:rsidRPr="00FE7D68">
              <w:rPr>
                <w:lang w:val="en-GB" w:eastAsia="en-GB"/>
              </w:rPr>
              <w:t xml:space="preserve">the UE </w:t>
            </w:r>
            <w:r w:rsidRPr="00FE7D68">
              <w:rPr>
                <w:lang w:val="en-GB"/>
              </w:rPr>
              <w:t xml:space="preserve">supports CSI feedback for more than 8 </w:t>
            </w:r>
            <w:proofErr w:type="spellStart"/>
            <w:r w:rsidRPr="00FE7D68">
              <w:rPr>
                <w:lang w:val="en-GB"/>
              </w:rPr>
              <w:t>NZP</w:t>
            </w:r>
            <w:proofErr w:type="spellEnd"/>
            <w:r w:rsidRPr="00FE7D68">
              <w:rPr>
                <w:lang w:val="en-GB"/>
              </w:rPr>
              <w:t xml:space="preserve"> CSI-RS ports on subframe based PUSCH in any serving cell and supporting </w:t>
            </w:r>
            <w:proofErr w:type="spellStart"/>
            <w:r w:rsidRPr="00FE7D68">
              <w:rPr>
                <w:lang w:val="en-GB"/>
              </w:rPr>
              <w:t>sTTI</w:t>
            </w:r>
            <w:proofErr w:type="spellEnd"/>
            <w:r w:rsidRPr="00FE7D68">
              <w:rPr>
                <w:lang w:val="en-GB"/>
              </w:rPr>
              <w:t xml:space="preserve"> in any serving cell.</w:t>
            </w:r>
          </w:p>
        </w:tc>
        <w:tc>
          <w:tcPr>
            <w:tcW w:w="91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jc w:val="center"/>
              <w:rPr>
                <w:lang w:val="en-GB" w:eastAsia="zh-CN"/>
              </w:rPr>
            </w:pPr>
            <w:r w:rsidRPr="00FE7D68">
              <w:rPr>
                <w:lang w:val="en-GB" w:eastAsia="zh-CN"/>
              </w:rPr>
              <w:t>-</w:t>
            </w:r>
          </w:p>
        </w:tc>
      </w:tr>
      <w:tr w:rsidR="004C3AF3"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rPr>
                <w:b/>
                <w:i/>
                <w:lang w:val="en-GB"/>
              </w:rPr>
            </w:pPr>
            <w:proofErr w:type="spellStart"/>
            <w:r w:rsidRPr="00FE7D68">
              <w:rPr>
                <w:b/>
                <w:i/>
                <w:lang w:val="en-GB"/>
              </w:rPr>
              <w:lastRenderedPageBreak/>
              <w:t>sTTI-SupportedCombinations</w:t>
            </w:r>
            <w:proofErr w:type="spellEnd"/>
          </w:p>
          <w:p w:rsidR="004C3AF3" w:rsidRPr="00FE7D68" w:rsidRDefault="004C3AF3" w:rsidP="005C0C4F">
            <w:pPr>
              <w:pStyle w:val="TAL"/>
              <w:rPr>
                <w:b/>
                <w:i/>
                <w:lang w:val="en-GB" w:eastAsia="zh-CN"/>
              </w:rPr>
            </w:pPr>
            <w:r w:rsidRPr="00FE7D68">
              <w:rPr>
                <w:lang w:val="en-GB"/>
              </w:rPr>
              <w:t xml:space="preserve">Indicates the different combinations of short TTI lengths, see field description for </w:t>
            </w:r>
            <w:r w:rsidRPr="00FE7D68">
              <w:rPr>
                <w:i/>
                <w:lang w:val="en-GB" w:eastAsia="zh-CN"/>
              </w:rPr>
              <w:t>dl-</w:t>
            </w:r>
            <w:proofErr w:type="spellStart"/>
            <w:r w:rsidRPr="00FE7D68">
              <w:rPr>
                <w:i/>
                <w:lang w:val="en-GB" w:eastAsia="zh-CN"/>
              </w:rPr>
              <w:t>STTI</w:t>
            </w:r>
            <w:proofErr w:type="spellEnd"/>
            <w:r w:rsidRPr="00FE7D68">
              <w:rPr>
                <w:i/>
                <w:lang w:val="en-GB" w:eastAsia="zh-CN"/>
              </w:rPr>
              <w:t xml:space="preserve">-Length </w:t>
            </w:r>
            <w:r w:rsidRPr="00FE7D68">
              <w:rPr>
                <w:lang w:val="en-GB" w:eastAsia="zh-CN"/>
              </w:rPr>
              <w:t>and</w:t>
            </w:r>
            <w:r w:rsidRPr="00FE7D68">
              <w:rPr>
                <w:i/>
                <w:lang w:val="en-GB" w:eastAsia="zh-CN"/>
              </w:rPr>
              <w:t xml:space="preserve"> ul-</w:t>
            </w:r>
            <w:proofErr w:type="spellStart"/>
            <w:r w:rsidRPr="00FE7D68">
              <w:rPr>
                <w:i/>
                <w:lang w:val="en-GB" w:eastAsia="zh-CN"/>
              </w:rPr>
              <w:t>STTI</w:t>
            </w:r>
            <w:proofErr w:type="spellEnd"/>
            <w:r w:rsidRPr="00FE7D68">
              <w:rPr>
                <w:i/>
                <w:lang w:val="en-GB" w:eastAsia="zh-CN"/>
              </w:rPr>
              <w:t>-Length</w:t>
            </w:r>
            <w:r w:rsidRPr="00FE7D68">
              <w:rPr>
                <w:lang w:val="en-GB"/>
              </w:rPr>
              <w:t xml:space="preserve">, that the UE supports in a single PUCCH group or in two PUCCH groups. An </w:t>
            </w:r>
            <w:proofErr w:type="spellStart"/>
            <w:r w:rsidRPr="00FE7D68">
              <w:rPr>
                <w:lang w:val="en-GB"/>
              </w:rPr>
              <w:t>sTTI</w:t>
            </w:r>
            <w:proofErr w:type="spellEnd"/>
            <w:r w:rsidRPr="00FE7D68">
              <w:rPr>
                <w:lang w:val="en-GB"/>
              </w:rPr>
              <w:t xml:space="preserve"> length combination is reported for DL first followed by UL. In case of two PUCCH groups the support for the primary PUCCH group is indicated first.</w:t>
            </w:r>
          </w:p>
        </w:tc>
        <w:tc>
          <w:tcPr>
            <w:tcW w:w="91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jc w:val="center"/>
              <w:rPr>
                <w:lang w:val="en-GB" w:eastAsia="zh-CN"/>
              </w:rPr>
            </w:pPr>
            <w:r w:rsidRPr="00FE7D68">
              <w:rPr>
                <w:lang w:val="en-GB" w:eastAsia="zh-CN"/>
              </w:rPr>
              <w:t>-</w:t>
            </w:r>
          </w:p>
        </w:tc>
      </w:tr>
      <w:tr w:rsidR="001B4011"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1B4011" w:rsidRPr="00FE7D68" w:rsidRDefault="001B4011" w:rsidP="00E3054B">
            <w:pPr>
              <w:pStyle w:val="TAL"/>
              <w:rPr>
                <w:b/>
                <w:bCs/>
                <w:i/>
                <w:noProof/>
                <w:lang w:val="en-GB" w:eastAsia="en-GB"/>
              </w:rPr>
            </w:pPr>
            <w:r w:rsidRPr="00FE7D68">
              <w:rPr>
                <w:b/>
                <w:i/>
                <w:lang w:val="en-GB" w:eastAsia="ja-JP"/>
              </w:rPr>
              <w:t>subcarrierSpacingMBMS-khz7dot5, subcarrierSpacingMBMS-khz1dot25</w:t>
            </w:r>
          </w:p>
          <w:p w:rsidR="001B4011" w:rsidRPr="00FE7D68" w:rsidRDefault="001B4011" w:rsidP="00E3054B">
            <w:pPr>
              <w:pStyle w:val="TAL"/>
              <w:rPr>
                <w:b/>
                <w:i/>
                <w:lang w:val="en-GB" w:eastAsia="zh-CN"/>
              </w:rPr>
            </w:pPr>
            <w:r w:rsidRPr="00FE7D68">
              <w:rPr>
                <w:bCs/>
                <w:noProof/>
                <w:lang w:val="en-GB" w:eastAsia="en-GB"/>
              </w:rPr>
              <w:t xml:space="preserve">Indicates the supported subcarrier spacings for MBSFN subframes in addition to 15 kHz subcarrier spacing. </w:t>
            </w:r>
            <w:r w:rsidRPr="00FE7D68">
              <w:rPr>
                <w:bCs/>
                <w:i/>
                <w:noProof/>
                <w:lang w:val="en-GB" w:eastAsia="en-GB"/>
              </w:rPr>
              <w:t>subcarrierSpacingMBMS-khz1dot25</w:t>
            </w:r>
            <w:r w:rsidRPr="00FE7D68">
              <w:rPr>
                <w:bCs/>
                <w:noProof/>
                <w:lang w:val="en-GB" w:eastAsia="en-GB"/>
              </w:rPr>
              <w:t xml:space="preserve"> and </w:t>
            </w:r>
            <w:r w:rsidRPr="00FE7D68">
              <w:rPr>
                <w:bCs/>
                <w:i/>
                <w:noProof/>
                <w:lang w:val="en-GB" w:eastAsia="en-GB"/>
              </w:rPr>
              <w:t xml:space="preserve">subcarrierSpacingMBMS-khz7dot5 </w:t>
            </w:r>
            <w:r w:rsidRPr="00FE7D68">
              <w:rPr>
                <w:bCs/>
                <w:noProof/>
                <w:lang w:val="en-GB" w:eastAsia="en-GB"/>
              </w:rPr>
              <w:t>indicates that the UE supports 1.25 and 7.5 kHz respectively for MBSFN subframes as described in TS36.211 [21, 6.12].</w:t>
            </w:r>
            <w:r w:rsidRPr="00FE7D68">
              <w:rPr>
                <w:lang w:val="en-GB" w:eastAsia="ja-JP"/>
              </w:rPr>
              <w:t xml:space="preserve"> </w:t>
            </w:r>
            <w:r w:rsidRPr="00FE7D68">
              <w:rPr>
                <w:bCs/>
                <w:noProof/>
                <w:lang w:val="en-GB" w:eastAsia="en-GB"/>
              </w:rPr>
              <w:t xml:space="preserve">This field is included only if </w:t>
            </w:r>
            <w:proofErr w:type="spellStart"/>
            <w:r w:rsidRPr="00FE7D68">
              <w:rPr>
                <w:i/>
                <w:lang w:val="en-GB" w:eastAsia="ja-JP"/>
              </w:rPr>
              <w:t>fembmsMixedCell</w:t>
            </w:r>
            <w:proofErr w:type="spellEnd"/>
            <w:r w:rsidRPr="00FE7D68">
              <w:rPr>
                <w:i/>
                <w:lang w:val="en-GB" w:eastAsia="ja-JP"/>
              </w:rPr>
              <w:t xml:space="preserve"> </w:t>
            </w:r>
            <w:r w:rsidRPr="00FE7D68">
              <w:rPr>
                <w:lang w:val="en-GB" w:eastAsia="ja-JP"/>
              </w:rPr>
              <w:t xml:space="preserve">or </w:t>
            </w:r>
            <w:proofErr w:type="spellStart"/>
            <w:r w:rsidRPr="00FE7D68">
              <w:rPr>
                <w:i/>
                <w:lang w:val="en-GB" w:eastAsia="ja-JP"/>
              </w:rPr>
              <w:t>fembmsDedicatedCell</w:t>
            </w:r>
            <w:proofErr w:type="spellEnd"/>
            <w:r w:rsidRPr="00FE7D68">
              <w:rPr>
                <w:i/>
                <w:lang w:val="en-GB" w:eastAsia="ja-JP"/>
              </w:rPr>
              <w:t xml:space="preserve"> </w:t>
            </w:r>
            <w:r w:rsidRPr="00FE7D68">
              <w:rPr>
                <w:bCs/>
                <w:noProof/>
                <w:lang w:val="en-GB" w:eastAsia="en-GB"/>
              </w:rPr>
              <w:t>is included.</w:t>
            </w:r>
          </w:p>
        </w:tc>
        <w:tc>
          <w:tcPr>
            <w:tcW w:w="916" w:type="dxa"/>
            <w:gridSpan w:val="2"/>
            <w:tcBorders>
              <w:top w:val="single" w:sz="4" w:space="0" w:color="808080"/>
              <w:left w:val="single" w:sz="4" w:space="0" w:color="808080"/>
              <w:bottom w:val="single" w:sz="4" w:space="0" w:color="808080"/>
              <w:right w:val="single" w:sz="4" w:space="0" w:color="808080"/>
            </w:tcBorders>
          </w:tcPr>
          <w:p w:rsidR="001B4011" w:rsidRPr="00FE7D68" w:rsidRDefault="00E52B1A" w:rsidP="00E3054B">
            <w:pPr>
              <w:pStyle w:val="TAL"/>
              <w:jc w:val="center"/>
              <w:rPr>
                <w:lang w:val="en-GB" w:eastAsia="zh-CN"/>
              </w:rPr>
            </w:pPr>
            <w:r w:rsidRPr="00FE7D68">
              <w:rPr>
                <w:lang w:val="en-GB" w:eastAsia="zh-CN"/>
              </w:rPr>
              <w:t>-</w:t>
            </w:r>
          </w:p>
        </w:tc>
      </w:tr>
      <w:tr w:rsidR="004C3AF3"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rPr>
                <w:b/>
                <w:i/>
                <w:lang w:val="en-GB" w:eastAsia="en-GB"/>
              </w:rPr>
            </w:pPr>
            <w:r w:rsidRPr="00FE7D68">
              <w:rPr>
                <w:b/>
                <w:i/>
                <w:lang w:val="en-GB" w:eastAsia="en-GB"/>
              </w:rPr>
              <w:t>subslotPDSCH-TxDiv-TM9and10</w:t>
            </w:r>
          </w:p>
          <w:p w:rsidR="004C3AF3" w:rsidRPr="00FE7D68" w:rsidRDefault="004C3AF3" w:rsidP="005C0C4F">
            <w:pPr>
              <w:pStyle w:val="TAL"/>
              <w:rPr>
                <w:b/>
                <w:i/>
                <w:lang w:val="en-GB" w:eastAsia="ja-JP"/>
              </w:rPr>
            </w:pPr>
            <w:r w:rsidRPr="00FE7D68">
              <w:rPr>
                <w:lang w:val="en-GB" w:eastAsia="ja-JP"/>
              </w:rPr>
              <w:t xml:space="preserve">Indicates whether the UE supports TX diversity transmission using ports 7 and 8 for TM9/10 for </w:t>
            </w:r>
            <w:proofErr w:type="spellStart"/>
            <w:r w:rsidRPr="00FE7D68">
              <w:rPr>
                <w:lang w:val="en-GB" w:eastAsia="ja-JP"/>
              </w:rPr>
              <w:t>subslot</w:t>
            </w:r>
            <w:proofErr w:type="spellEnd"/>
            <w:r w:rsidRPr="00FE7D68">
              <w:rPr>
                <w:lang w:val="en-GB" w:eastAsia="ja-JP"/>
              </w:rPr>
              <w:t xml:space="preserve"> PDSCH</w:t>
            </w:r>
            <w:r w:rsidRPr="00FE7D68">
              <w:rPr>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jc w:val="center"/>
              <w:rPr>
                <w:lang w:val="en-GB" w:eastAsia="zh-CN"/>
              </w:rPr>
            </w:pP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iCs/>
                <w:noProof/>
                <w:lang w:val="en-GB" w:eastAsia="ja-JP"/>
              </w:rPr>
            </w:pPr>
            <w:r w:rsidRPr="00FE7D68">
              <w:rPr>
                <w:b/>
                <w:i/>
                <w:iCs/>
                <w:noProof/>
                <w:lang w:val="en-GB" w:eastAsia="ja-JP"/>
              </w:rPr>
              <w:t>supportedBandCombination</w:t>
            </w:r>
          </w:p>
          <w:p w:rsidR="009722D5" w:rsidRPr="00FE7D68" w:rsidRDefault="009722D5" w:rsidP="005411BB">
            <w:pPr>
              <w:pStyle w:val="TAL"/>
              <w:rPr>
                <w:lang w:val="en-GB" w:eastAsia="ko-KR"/>
              </w:rPr>
            </w:pPr>
            <w:r w:rsidRPr="00FE7D68">
              <w:rPr>
                <w:lang w:val="en-GB" w:eastAsia="en-GB"/>
              </w:rPr>
              <w:t>Includes the supported CA band combinations, if any, and may include all the supported non-CA bands.</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zh-TW"/>
              </w:rPr>
            </w:pPr>
            <w:r w:rsidRPr="00FE7D68">
              <w:rPr>
                <w:bCs/>
                <w:noProof/>
                <w:lang w:val="en-GB" w:eastAsia="zh-TW"/>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iCs/>
                <w:noProof/>
                <w:lang w:val="en-GB" w:eastAsia="ja-JP"/>
              </w:rPr>
            </w:pPr>
            <w:r w:rsidRPr="00FE7D68">
              <w:rPr>
                <w:b/>
                <w:i/>
                <w:iCs/>
                <w:noProof/>
                <w:lang w:val="en-GB" w:eastAsia="ja-JP"/>
              </w:rPr>
              <w:t>supportedBandCombinationAdd</w:t>
            </w:r>
            <w:r w:rsidRPr="00FE7D68">
              <w:rPr>
                <w:b/>
                <w:i/>
                <w:iCs/>
                <w:noProof/>
                <w:lang w:val="en-GB" w:eastAsia="ko-KR"/>
              </w:rPr>
              <w:t>-r11</w:t>
            </w:r>
          </w:p>
          <w:p w:rsidR="009722D5" w:rsidRPr="00FE7D68" w:rsidRDefault="009722D5" w:rsidP="005411BB">
            <w:pPr>
              <w:pStyle w:val="TAL"/>
              <w:rPr>
                <w:b/>
                <w:bCs/>
                <w:lang w:val="en-GB" w:eastAsia="ja-JP"/>
              </w:rPr>
            </w:pPr>
            <w:r w:rsidRPr="00FE7D68">
              <w:rPr>
                <w:b/>
                <w:iCs/>
                <w:noProof/>
                <w:lang w:val="en-GB" w:eastAsia="ja-JP"/>
              </w:rPr>
              <w:t xml:space="preserve">Includes additional supported CA band combinations in case maximum number of CA band combinations of </w:t>
            </w:r>
            <w:r w:rsidRPr="00FE7D68">
              <w:rPr>
                <w:b/>
                <w:i/>
                <w:iCs/>
                <w:noProof/>
                <w:lang w:val="en-GB" w:eastAsia="ja-JP"/>
              </w:rPr>
              <w:t>supportedBandCombination</w:t>
            </w:r>
            <w:r w:rsidRPr="00FE7D68">
              <w:rPr>
                <w:i/>
                <w:iCs/>
                <w:noProof/>
                <w:lang w:val="en-GB" w:eastAsia="ja-JP"/>
              </w:rPr>
              <w:t xml:space="preserve"> </w:t>
            </w:r>
            <w:r w:rsidRPr="00FE7D68">
              <w:rPr>
                <w:b/>
                <w:iCs/>
                <w:noProof/>
                <w:lang w:val="en-GB" w:eastAsia="ja-JP"/>
              </w:rPr>
              <w:t>is exceeded.</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en-GB"/>
              </w:rPr>
            </w:pPr>
            <w:r w:rsidRPr="00FE7D68">
              <w:rPr>
                <w:bCs/>
                <w:noProof/>
                <w:lang w:val="en-GB" w:eastAsia="zh-TW"/>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EA58FD">
            <w:pPr>
              <w:keepNext/>
              <w:keepLines/>
              <w:spacing w:after="0"/>
              <w:rPr>
                <w:rFonts w:ascii="Arial" w:hAnsi="Arial"/>
                <w:b/>
                <w:bCs/>
                <w:i/>
                <w:noProof/>
                <w:sz w:val="18"/>
                <w:lang w:eastAsia="ko-KR"/>
              </w:rPr>
            </w:pPr>
            <w:r w:rsidRPr="00FE7D68">
              <w:rPr>
                <w:rFonts w:ascii="Arial" w:hAnsi="Arial"/>
                <w:b/>
                <w:bCs/>
                <w:i/>
                <w:noProof/>
                <w:sz w:val="18"/>
                <w:lang w:eastAsia="ko-KR"/>
              </w:rPr>
              <w:t>SupportedBandCombinationAdd-v11d0,</w:t>
            </w:r>
            <w:r w:rsidRPr="00FE7D68">
              <w:rPr>
                <w:rFonts w:ascii="Arial" w:hAnsi="Arial"/>
                <w:bCs/>
                <w:noProof/>
                <w:sz w:val="18"/>
                <w:lang w:eastAsia="ko-KR"/>
              </w:rPr>
              <w:t xml:space="preserve"> </w:t>
            </w:r>
            <w:r w:rsidRPr="00FE7D68">
              <w:rPr>
                <w:rFonts w:ascii="Arial" w:hAnsi="Arial"/>
                <w:b/>
                <w:bCs/>
                <w:i/>
                <w:noProof/>
                <w:sz w:val="18"/>
                <w:lang w:eastAsia="ko-KR"/>
              </w:rPr>
              <w:t>SupportedBandCombinationAdd-v1250,</w:t>
            </w:r>
            <w:r w:rsidRPr="00FE7D68">
              <w:rPr>
                <w:rFonts w:ascii="Arial" w:hAnsi="Arial"/>
                <w:bCs/>
                <w:noProof/>
                <w:sz w:val="18"/>
                <w:lang w:eastAsia="ko-KR"/>
              </w:rPr>
              <w:t xml:space="preserve"> </w:t>
            </w:r>
            <w:r w:rsidRPr="00FE7D68">
              <w:rPr>
                <w:rFonts w:ascii="Arial" w:hAnsi="Arial"/>
                <w:b/>
                <w:bCs/>
                <w:i/>
                <w:noProof/>
                <w:sz w:val="18"/>
                <w:lang w:eastAsia="ko-KR"/>
              </w:rPr>
              <w:t>SupportedBandCombinationAdd-v1270</w:t>
            </w:r>
            <w:r w:rsidRPr="00FE7D68">
              <w:rPr>
                <w:rFonts w:ascii="Arial" w:hAnsi="Arial"/>
                <w:b/>
                <w:bCs/>
                <w:i/>
                <w:noProof/>
                <w:sz w:val="18"/>
              </w:rPr>
              <w:t>, SupportedBandCombinationAdd-v1320</w:t>
            </w:r>
            <w:r w:rsidR="002E59F3" w:rsidRPr="00FE7D68">
              <w:rPr>
                <w:rFonts w:ascii="Arial" w:hAnsi="Arial"/>
                <w:b/>
                <w:bCs/>
                <w:i/>
                <w:noProof/>
                <w:sz w:val="18"/>
              </w:rPr>
              <w:t>, SupportedBandCombinationAdd-v1380</w:t>
            </w:r>
            <w:r w:rsidRPr="00FE7D68">
              <w:rPr>
                <w:rFonts w:ascii="Arial" w:hAnsi="Arial"/>
                <w:b/>
                <w:bCs/>
                <w:i/>
                <w:noProof/>
                <w:sz w:val="18"/>
              </w:rPr>
              <w:t xml:space="preserve">, </w:t>
            </w:r>
            <w:r w:rsidR="009E4A57" w:rsidRPr="00FE7D68">
              <w:rPr>
                <w:rFonts w:ascii="Arial" w:hAnsi="Arial"/>
                <w:b/>
                <w:bCs/>
                <w:i/>
                <w:noProof/>
                <w:sz w:val="18"/>
              </w:rPr>
              <w:t>SupportedBandCombinationAdd-v13</w:t>
            </w:r>
            <w:r w:rsidR="007C4B93" w:rsidRPr="00FE7D68">
              <w:rPr>
                <w:rFonts w:ascii="Arial" w:hAnsi="Arial"/>
                <w:b/>
                <w:bCs/>
                <w:i/>
                <w:noProof/>
                <w:sz w:val="18"/>
              </w:rPr>
              <w:t>90</w:t>
            </w:r>
            <w:r w:rsidR="009E4A57" w:rsidRPr="00FE7D68">
              <w:rPr>
                <w:rFonts w:ascii="Arial" w:hAnsi="Arial"/>
                <w:b/>
                <w:bCs/>
                <w:i/>
                <w:noProof/>
                <w:sz w:val="18"/>
              </w:rPr>
              <w:t xml:space="preserve">, </w:t>
            </w:r>
            <w:r w:rsidRPr="00FE7D68">
              <w:rPr>
                <w:rFonts w:ascii="Arial" w:hAnsi="Arial"/>
                <w:b/>
                <w:bCs/>
                <w:i/>
                <w:noProof/>
                <w:sz w:val="18"/>
              </w:rPr>
              <w:t>SupportedBandCombinationAdd-v</w:t>
            </w:r>
            <w:r w:rsidR="00E56A3C" w:rsidRPr="00FE7D68">
              <w:rPr>
                <w:rFonts w:ascii="Arial" w:hAnsi="Arial"/>
                <w:b/>
                <w:bCs/>
                <w:i/>
                <w:noProof/>
                <w:sz w:val="18"/>
              </w:rPr>
              <w:t>1430</w:t>
            </w:r>
            <w:r w:rsidR="00AF2F8F" w:rsidRPr="00FE7D68">
              <w:rPr>
                <w:rFonts w:ascii="Arial" w:hAnsi="Arial"/>
                <w:b/>
                <w:bCs/>
                <w:i/>
                <w:noProof/>
                <w:sz w:val="18"/>
              </w:rPr>
              <w:t>, SupportedBandCombinationAdd-v1450</w:t>
            </w:r>
            <w:r w:rsidR="00EA2C7F" w:rsidRPr="00FE7D68">
              <w:rPr>
                <w:rFonts w:ascii="Arial" w:hAnsi="Arial"/>
                <w:b/>
                <w:bCs/>
                <w:i/>
                <w:noProof/>
                <w:sz w:val="18"/>
              </w:rPr>
              <w:t>, SupportedBandCombinationAdd-v1470</w:t>
            </w:r>
            <w:r w:rsidR="00EA58FD" w:rsidRPr="00FE7D68">
              <w:rPr>
                <w:rFonts w:ascii="Arial" w:hAnsi="Arial"/>
                <w:b/>
                <w:bCs/>
                <w:i/>
                <w:noProof/>
                <w:sz w:val="18"/>
              </w:rPr>
              <w:t>, SupportedBandCombinationAdd-v1530</w:t>
            </w:r>
          </w:p>
          <w:p w:rsidR="009722D5" w:rsidRPr="00FE7D68" w:rsidRDefault="009722D5" w:rsidP="005411BB">
            <w:pPr>
              <w:keepNext/>
              <w:keepLines/>
              <w:spacing w:after="0"/>
              <w:rPr>
                <w:rFonts w:ascii="Arial" w:hAnsi="Arial"/>
                <w:b/>
                <w:bCs/>
                <w:i/>
                <w:noProof/>
                <w:sz w:val="18"/>
                <w:lang w:eastAsia="ko-KR"/>
              </w:rPr>
            </w:pPr>
            <w:r w:rsidRPr="00FE7D68">
              <w:rPr>
                <w:rFonts w:ascii="Arial" w:hAnsi="Arial"/>
                <w:sz w:val="18"/>
              </w:rPr>
              <w:t xml:space="preserve">If included, the UE shall </w:t>
            </w:r>
            <w:r w:rsidRPr="00FE7D68">
              <w:rPr>
                <w:rFonts w:ascii="Arial" w:hAnsi="Arial"/>
                <w:sz w:val="18"/>
                <w:lang w:eastAsia="zh-CN"/>
              </w:rPr>
              <w:t xml:space="preserve">include the same number of entries, and listed in the same order, as in </w:t>
            </w:r>
            <w:r w:rsidRPr="00FE7D68">
              <w:rPr>
                <w:rFonts w:ascii="Arial" w:hAnsi="Arial"/>
                <w:i/>
                <w:sz w:val="18"/>
                <w:lang w:eastAsia="ko-KR"/>
              </w:rPr>
              <w:t>SupportedBandCombinationAdd-r11</w:t>
            </w:r>
            <w:r w:rsidRPr="00FE7D68">
              <w:rPr>
                <w:rFonts w:ascii="Arial" w:hAnsi="Arial"/>
                <w:sz w:val="18"/>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jc w:val="center"/>
              <w:rPr>
                <w:rFonts w:ascii="Arial" w:hAnsi="Arial"/>
                <w:bCs/>
                <w:noProof/>
                <w:sz w:val="18"/>
                <w:lang w:eastAsia="zh-TW"/>
              </w:rPr>
            </w:pPr>
            <w:r w:rsidRPr="00FE7D68">
              <w:rPr>
                <w:rFonts w:ascii="Arial" w:hAnsi="Arial"/>
                <w:bCs/>
                <w:noProof/>
                <w:sz w:val="18"/>
                <w:lang w:eastAsia="zh-TW"/>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EA58FD">
            <w:pPr>
              <w:pStyle w:val="TAL"/>
              <w:rPr>
                <w:i/>
                <w:iCs/>
                <w:noProof/>
                <w:lang w:val="en-GB" w:eastAsia="ja-JP"/>
              </w:rPr>
            </w:pPr>
            <w:r w:rsidRPr="00FE7D68">
              <w:rPr>
                <w:b/>
                <w:i/>
                <w:iCs/>
                <w:noProof/>
                <w:lang w:val="en-GB" w:eastAsia="ja-JP"/>
              </w:rPr>
              <w:t>SupportedBandCombinationExt, SupportedBandCombination-v1090</w:t>
            </w:r>
            <w:r w:rsidRPr="00FE7D68">
              <w:rPr>
                <w:b/>
                <w:i/>
                <w:iCs/>
                <w:noProof/>
                <w:lang w:val="en-GB" w:eastAsia="zh-CN"/>
              </w:rPr>
              <w:t>,</w:t>
            </w:r>
            <w:r w:rsidRPr="00FE7D68">
              <w:rPr>
                <w:b/>
                <w:i/>
                <w:iCs/>
                <w:noProof/>
                <w:lang w:val="en-GB" w:eastAsia="ja-JP"/>
              </w:rPr>
              <w:t xml:space="preserve"> </w:t>
            </w:r>
            <w:r w:rsidRPr="00FE7D68">
              <w:rPr>
                <w:b/>
                <w:bCs/>
                <w:i/>
                <w:iCs/>
                <w:noProof/>
                <w:lang w:val="en-GB" w:eastAsia="en-GB"/>
              </w:rPr>
              <w:t xml:space="preserve">SupportedBandCombination-v10i0, </w:t>
            </w:r>
            <w:r w:rsidRPr="00FE7D68">
              <w:rPr>
                <w:b/>
                <w:i/>
                <w:iCs/>
                <w:noProof/>
                <w:lang w:val="en-GB" w:eastAsia="ja-JP"/>
              </w:rPr>
              <w:t>SupportedBandCombination-v1</w:t>
            </w:r>
            <w:r w:rsidRPr="00FE7D68">
              <w:rPr>
                <w:b/>
                <w:i/>
                <w:iCs/>
                <w:noProof/>
                <w:lang w:val="en-GB" w:eastAsia="zh-CN"/>
              </w:rPr>
              <w:t>13</w:t>
            </w:r>
            <w:r w:rsidRPr="00FE7D68">
              <w:rPr>
                <w:b/>
                <w:i/>
                <w:iCs/>
                <w:noProof/>
                <w:lang w:val="en-GB" w:eastAsia="ja-JP"/>
              </w:rPr>
              <w:t>0, SupportedBandCombination-v1250</w:t>
            </w:r>
            <w:r w:rsidRPr="00FE7D68">
              <w:rPr>
                <w:b/>
                <w:i/>
                <w:iCs/>
                <w:noProof/>
                <w:lang w:val="en-GB" w:eastAsia="ko-KR"/>
              </w:rPr>
              <w:t>, SupportedBandCombination-v1270</w:t>
            </w:r>
            <w:r w:rsidRPr="00FE7D68">
              <w:rPr>
                <w:b/>
                <w:bCs/>
                <w:i/>
                <w:iCs/>
                <w:noProof/>
                <w:lang w:val="en-GB" w:eastAsia="ja-JP"/>
              </w:rPr>
              <w:t>, SupportedBandCombination-v1320</w:t>
            </w:r>
            <w:r w:rsidR="002E59F3" w:rsidRPr="00FE7D68">
              <w:rPr>
                <w:b/>
                <w:bCs/>
                <w:i/>
                <w:iCs/>
                <w:noProof/>
                <w:lang w:val="en-GB" w:eastAsia="ja-JP"/>
              </w:rPr>
              <w:t>, SupportedBandCombination-v1380</w:t>
            </w:r>
            <w:r w:rsidRPr="00FE7D68">
              <w:rPr>
                <w:b/>
                <w:bCs/>
                <w:i/>
                <w:iCs/>
                <w:noProof/>
                <w:lang w:val="en-GB" w:eastAsia="ja-JP"/>
              </w:rPr>
              <w:t xml:space="preserve">, </w:t>
            </w:r>
            <w:r w:rsidR="009E4A57" w:rsidRPr="00FE7D68">
              <w:rPr>
                <w:b/>
                <w:bCs/>
                <w:i/>
                <w:iCs/>
                <w:noProof/>
                <w:lang w:val="en-GB" w:eastAsia="ja-JP"/>
              </w:rPr>
              <w:t>SupportedBandCombination-v13</w:t>
            </w:r>
            <w:r w:rsidR="007C4B93" w:rsidRPr="00FE7D68">
              <w:rPr>
                <w:b/>
                <w:bCs/>
                <w:i/>
                <w:iCs/>
                <w:noProof/>
                <w:lang w:val="en-GB" w:eastAsia="ja-JP"/>
              </w:rPr>
              <w:t>90</w:t>
            </w:r>
            <w:r w:rsidR="009E4A57" w:rsidRPr="00FE7D68">
              <w:rPr>
                <w:b/>
                <w:bCs/>
                <w:i/>
                <w:iCs/>
                <w:noProof/>
                <w:lang w:val="en-GB" w:eastAsia="ja-JP"/>
              </w:rPr>
              <w:t xml:space="preserve">, </w:t>
            </w:r>
            <w:r w:rsidRPr="00FE7D68">
              <w:rPr>
                <w:b/>
                <w:bCs/>
                <w:i/>
                <w:iCs/>
                <w:noProof/>
                <w:lang w:val="en-GB" w:eastAsia="ja-JP"/>
              </w:rPr>
              <w:t>SupportedBandCombination-v</w:t>
            </w:r>
            <w:r w:rsidR="00E56A3C" w:rsidRPr="00FE7D68">
              <w:rPr>
                <w:b/>
                <w:bCs/>
                <w:i/>
                <w:iCs/>
                <w:noProof/>
                <w:lang w:val="en-GB" w:eastAsia="ja-JP"/>
              </w:rPr>
              <w:t>1430</w:t>
            </w:r>
            <w:r w:rsidR="00AF2F8F" w:rsidRPr="00FE7D68">
              <w:rPr>
                <w:b/>
                <w:bCs/>
                <w:i/>
                <w:iCs/>
                <w:noProof/>
                <w:lang w:val="en-GB" w:eastAsia="ja-JP"/>
              </w:rPr>
              <w:t>, SupportedBandCombination-v1450</w:t>
            </w:r>
            <w:r w:rsidR="00EA2C7F" w:rsidRPr="00FE7D68">
              <w:rPr>
                <w:b/>
                <w:bCs/>
                <w:i/>
                <w:iCs/>
                <w:noProof/>
                <w:lang w:val="en-GB" w:eastAsia="ja-JP"/>
              </w:rPr>
              <w:t>, SupportedBandCombination-v1470</w:t>
            </w:r>
            <w:r w:rsidR="00EA58FD" w:rsidRPr="00FE7D68">
              <w:rPr>
                <w:b/>
                <w:bCs/>
                <w:i/>
                <w:iCs/>
                <w:noProof/>
                <w:lang w:val="en-GB" w:eastAsia="ja-JP"/>
              </w:rPr>
              <w:t>, SupportedBandCombination-v1530</w:t>
            </w:r>
          </w:p>
          <w:p w:rsidR="009722D5" w:rsidRPr="00FE7D68" w:rsidRDefault="009722D5" w:rsidP="005411BB">
            <w:pPr>
              <w:pStyle w:val="TAL"/>
              <w:rPr>
                <w:b/>
                <w:bCs/>
                <w:i/>
                <w:noProof/>
                <w:lang w:val="en-GB" w:eastAsia="zh-TW"/>
              </w:rPr>
            </w:pPr>
            <w:r w:rsidRPr="00FE7D68">
              <w:rPr>
                <w:lang w:val="en-GB" w:eastAsia="en-GB"/>
              </w:rPr>
              <w:t xml:space="preserve">If included, the UE shall </w:t>
            </w:r>
            <w:r w:rsidRPr="00FE7D68">
              <w:rPr>
                <w:lang w:val="en-GB" w:eastAsia="zh-CN"/>
              </w:rPr>
              <w:t xml:space="preserve">include the same number of entries, and listed in the same order, as in </w:t>
            </w:r>
            <w:r w:rsidRPr="00FE7D68">
              <w:rPr>
                <w:i/>
                <w:lang w:val="en-GB" w:eastAsia="en-GB"/>
              </w:rPr>
              <w:t>supportedBandCombination-r10</w:t>
            </w:r>
            <w:r w:rsidRPr="00FE7D68">
              <w:rPr>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zh-TW"/>
              </w:rPr>
            </w:pPr>
            <w:r w:rsidRPr="00FE7D68">
              <w:rPr>
                <w:bCs/>
                <w:noProof/>
                <w:lang w:val="en-GB" w:eastAsia="zh-TW"/>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rPr>
                <w:rFonts w:ascii="Arial" w:hAnsi="Arial"/>
                <w:b/>
                <w:bCs/>
                <w:i/>
                <w:iCs/>
                <w:noProof/>
                <w:sz w:val="18"/>
              </w:rPr>
            </w:pPr>
            <w:r w:rsidRPr="00FE7D68">
              <w:rPr>
                <w:rFonts w:ascii="Arial" w:hAnsi="Arial"/>
                <w:b/>
                <w:bCs/>
                <w:i/>
                <w:iCs/>
                <w:noProof/>
                <w:sz w:val="18"/>
              </w:rPr>
              <w:t>supportedBandCombinationReduced</w:t>
            </w:r>
          </w:p>
          <w:p w:rsidR="009722D5" w:rsidRPr="00FE7D68" w:rsidRDefault="009722D5" w:rsidP="005411BB">
            <w:pPr>
              <w:keepNext/>
              <w:keepLines/>
              <w:spacing w:after="0"/>
              <w:rPr>
                <w:rFonts w:ascii="Arial" w:hAnsi="Arial"/>
                <w:b/>
                <w:bCs/>
                <w:i/>
                <w:iCs/>
                <w:noProof/>
                <w:sz w:val="18"/>
              </w:rPr>
            </w:pPr>
            <w:r w:rsidRPr="00FE7D68">
              <w:rPr>
                <w:rFonts w:ascii="Arial" w:hAnsi="Arial"/>
                <w:sz w:val="18"/>
              </w:rPr>
              <w:t xml:space="preserve">Includes the supported CA band combinations, and may include the fallback CA combinations specified in TS 36.101 [42, 4.3A]. This field also indicates whether the UE supports reception of </w:t>
            </w:r>
            <w:proofErr w:type="spellStart"/>
            <w:r w:rsidRPr="00FE7D68">
              <w:rPr>
                <w:rFonts w:ascii="Arial" w:hAnsi="Arial"/>
                <w:i/>
                <w:sz w:val="18"/>
              </w:rPr>
              <w:t>requestReducedFormat</w:t>
            </w:r>
            <w:proofErr w:type="spellEnd"/>
            <w:r w:rsidRPr="00FE7D68">
              <w:rPr>
                <w:rFonts w:ascii="Arial" w:hAnsi="Arial"/>
                <w:sz w:val="18"/>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CB4B5D" w:rsidP="005411BB">
            <w:pPr>
              <w:keepNext/>
              <w:keepLines/>
              <w:spacing w:after="0"/>
              <w:jc w:val="center"/>
              <w:rPr>
                <w:rFonts w:ascii="Arial" w:hAnsi="Arial"/>
                <w:bCs/>
                <w:noProof/>
                <w:sz w:val="18"/>
                <w:lang w:eastAsia="zh-TW"/>
              </w:rPr>
            </w:pPr>
            <w:r w:rsidRPr="00FE7D68">
              <w:rPr>
                <w:rFonts w:ascii="Arial" w:hAnsi="Arial"/>
                <w:bCs/>
                <w:noProof/>
                <w:sz w:val="18"/>
                <w:lang w:eastAsia="zh-TW"/>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rPr>
                <w:rFonts w:ascii="Arial" w:hAnsi="Arial"/>
                <w:b/>
                <w:bCs/>
                <w:i/>
                <w:iCs/>
                <w:noProof/>
                <w:sz w:val="18"/>
              </w:rPr>
            </w:pPr>
            <w:r w:rsidRPr="00FE7D68">
              <w:rPr>
                <w:rFonts w:ascii="Arial" w:hAnsi="Arial"/>
                <w:b/>
                <w:bCs/>
                <w:i/>
                <w:iCs/>
                <w:noProof/>
                <w:sz w:val="18"/>
              </w:rPr>
              <w:t>SupportedBandCombinationReduced-v1320</w:t>
            </w:r>
            <w:r w:rsidR="002E59F3" w:rsidRPr="00FE7D68">
              <w:rPr>
                <w:rFonts w:ascii="Arial" w:hAnsi="Arial"/>
                <w:b/>
                <w:bCs/>
                <w:i/>
                <w:iCs/>
                <w:noProof/>
                <w:sz w:val="18"/>
              </w:rPr>
              <w:t>, SupportedBandCombinationReduced-v1380</w:t>
            </w:r>
            <w:r w:rsidRPr="00FE7D68">
              <w:rPr>
                <w:rFonts w:ascii="Arial" w:hAnsi="Arial"/>
                <w:b/>
                <w:bCs/>
                <w:i/>
                <w:iCs/>
                <w:noProof/>
                <w:sz w:val="18"/>
              </w:rPr>
              <w:t xml:space="preserve">, </w:t>
            </w:r>
            <w:r w:rsidR="009E4A57" w:rsidRPr="00FE7D68">
              <w:rPr>
                <w:rFonts w:ascii="Arial" w:hAnsi="Arial"/>
                <w:b/>
                <w:bCs/>
                <w:i/>
                <w:iCs/>
                <w:noProof/>
                <w:sz w:val="18"/>
              </w:rPr>
              <w:t>SupportedBandCombinationReduced-v13</w:t>
            </w:r>
            <w:r w:rsidR="007C4B93" w:rsidRPr="00FE7D68">
              <w:rPr>
                <w:rFonts w:ascii="Arial" w:hAnsi="Arial"/>
                <w:b/>
                <w:bCs/>
                <w:i/>
                <w:iCs/>
                <w:noProof/>
                <w:sz w:val="18"/>
              </w:rPr>
              <w:t>90</w:t>
            </w:r>
            <w:r w:rsidR="009E4A57" w:rsidRPr="00FE7D68">
              <w:rPr>
                <w:rFonts w:ascii="Arial" w:hAnsi="Arial"/>
                <w:b/>
                <w:bCs/>
                <w:i/>
                <w:iCs/>
                <w:noProof/>
                <w:sz w:val="18"/>
              </w:rPr>
              <w:t xml:space="preserve">, </w:t>
            </w:r>
            <w:r w:rsidRPr="00FE7D68">
              <w:rPr>
                <w:rFonts w:ascii="Arial" w:hAnsi="Arial"/>
                <w:b/>
                <w:bCs/>
                <w:i/>
                <w:iCs/>
                <w:noProof/>
                <w:sz w:val="18"/>
              </w:rPr>
              <w:t>SupportedBandCombinationReduced-v</w:t>
            </w:r>
            <w:r w:rsidR="00E56A3C" w:rsidRPr="00FE7D68">
              <w:rPr>
                <w:rFonts w:ascii="Arial" w:hAnsi="Arial"/>
                <w:b/>
                <w:bCs/>
                <w:i/>
                <w:iCs/>
                <w:noProof/>
                <w:sz w:val="18"/>
              </w:rPr>
              <w:t>1430</w:t>
            </w:r>
            <w:r w:rsidR="00AF2F8F" w:rsidRPr="00FE7D68">
              <w:rPr>
                <w:rFonts w:ascii="Arial" w:hAnsi="Arial"/>
                <w:b/>
                <w:bCs/>
                <w:i/>
                <w:iCs/>
                <w:noProof/>
                <w:sz w:val="18"/>
              </w:rPr>
              <w:t>, SupportedBandCombinationReduced-v1450</w:t>
            </w:r>
            <w:r w:rsidR="00EA2C7F" w:rsidRPr="00FE7D68">
              <w:rPr>
                <w:rFonts w:ascii="Arial" w:hAnsi="Arial"/>
                <w:b/>
                <w:bCs/>
                <w:i/>
                <w:iCs/>
                <w:noProof/>
                <w:sz w:val="18"/>
              </w:rPr>
              <w:t>, SupportedBandCombinationReduced-v1470</w:t>
            </w:r>
            <w:r w:rsidR="00EA58FD" w:rsidRPr="00FE7D68">
              <w:rPr>
                <w:rFonts w:ascii="Arial" w:hAnsi="Arial"/>
                <w:b/>
                <w:bCs/>
                <w:i/>
                <w:iCs/>
                <w:noProof/>
                <w:sz w:val="18"/>
              </w:rPr>
              <w:t>, SupportedBandCombinationReduced-v1530</w:t>
            </w:r>
          </w:p>
          <w:p w:rsidR="009722D5" w:rsidRPr="00FE7D68" w:rsidRDefault="009722D5" w:rsidP="005411BB">
            <w:pPr>
              <w:keepNext/>
              <w:keepLines/>
              <w:spacing w:after="0"/>
              <w:rPr>
                <w:rFonts w:ascii="Arial" w:hAnsi="Arial"/>
                <w:b/>
                <w:bCs/>
                <w:i/>
                <w:iCs/>
                <w:noProof/>
                <w:sz w:val="18"/>
                <w:lang w:eastAsia="en-GB"/>
              </w:rPr>
            </w:pPr>
            <w:r w:rsidRPr="00FE7D68">
              <w:rPr>
                <w:rFonts w:ascii="Arial" w:hAnsi="Arial"/>
                <w:sz w:val="18"/>
                <w:lang w:eastAsia="en-GB"/>
              </w:rPr>
              <w:t xml:space="preserve">If included, the UE shall </w:t>
            </w:r>
            <w:r w:rsidRPr="00FE7D68">
              <w:rPr>
                <w:rFonts w:ascii="Arial" w:hAnsi="Arial"/>
                <w:sz w:val="18"/>
                <w:lang w:eastAsia="zh-CN"/>
              </w:rPr>
              <w:t xml:space="preserve">include the same number of entries, and listed in the same order, as in </w:t>
            </w:r>
            <w:r w:rsidRPr="00FE7D68">
              <w:rPr>
                <w:rFonts w:ascii="Arial" w:hAnsi="Arial"/>
                <w:i/>
                <w:sz w:val="18"/>
                <w:lang w:eastAsia="en-GB"/>
              </w:rPr>
              <w:t>supportedBandCombination</w:t>
            </w:r>
            <w:r w:rsidRPr="00FE7D68">
              <w:rPr>
                <w:rFonts w:ascii="Arial" w:hAnsi="Arial"/>
                <w:i/>
                <w:sz w:val="18"/>
              </w:rPr>
              <w:t>Reduced</w:t>
            </w:r>
            <w:r w:rsidRPr="00FE7D68">
              <w:rPr>
                <w:rFonts w:ascii="Arial" w:hAnsi="Arial"/>
                <w:i/>
                <w:sz w:val="18"/>
                <w:lang w:eastAsia="en-GB"/>
              </w:rPr>
              <w:t>-r1</w:t>
            </w:r>
            <w:r w:rsidRPr="00FE7D68">
              <w:rPr>
                <w:rFonts w:ascii="Arial" w:hAnsi="Arial"/>
                <w:i/>
                <w:sz w:val="18"/>
              </w:rPr>
              <w:t>3</w:t>
            </w:r>
            <w:r w:rsidRPr="00FE7D68">
              <w:rPr>
                <w:rFonts w:ascii="Arial" w:hAnsi="Arial"/>
                <w:sz w:val="18"/>
                <w:lang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jc w:val="center"/>
              <w:rPr>
                <w:rFonts w:ascii="Arial" w:hAnsi="Arial"/>
                <w:bCs/>
                <w:noProof/>
                <w:sz w:val="18"/>
              </w:rPr>
            </w:pPr>
            <w:r w:rsidRPr="00FE7D68">
              <w:rPr>
                <w:rFonts w:ascii="Arial" w:hAnsi="Arial"/>
                <w:bCs/>
                <w:noProof/>
                <w:sz w:val="18"/>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bCs/>
                <w:i/>
                <w:noProof/>
                <w:lang w:val="en-GB" w:eastAsia="en-GB"/>
              </w:rPr>
            </w:pPr>
            <w:r w:rsidRPr="00FE7D68">
              <w:rPr>
                <w:b/>
                <w:bCs/>
                <w:i/>
                <w:noProof/>
                <w:lang w:val="en-GB" w:eastAsia="zh-TW"/>
              </w:rPr>
              <w:t>SupportedB</w:t>
            </w:r>
            <w:r w:rsidRPr="00FE7D68">
              <w:rPr>
                <w:b/>
                <w:bCs/>
                <w:i/>
                <w:noProof/>
                <w:lang w:val="en-GB" w:eastAsia="en-GB"/>
              </w:rPr>
              <w:t>andGERAN</w:t>
            </w:r>
          </w:p>
          <w:p w:rsidR="009722D5" w:rsidRPr="00FE7D68" w:rsidRDefault="009722D5" w:rsidP="005411BB">
            <w:pPr>
              <w:pStyle w:val="TAL"/>
              <w:rPr>
                <w:lang w:val="en-GB" w:eastAsia="en-GB"/>
              </w:rPr>
            </w:pPr>
            <w:r w:rsidRPr="00FE7D68">
              <w:rPr>
                <w:lang w:val="en-GB" w:eastAsia="en-GB"/>
              </w:rPr>
              <w:t>GERAN band as defined in TS 45.005 [20]</w:t>
            </w:r>
            <w:r w:rsidRPr="00FE7D68">
              <w:rPr>
                <w:iCs/>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zh-TW"/>
              </w:rPr>
            </w:pPr>
            <w:r w:rsidRPr="00FE7D68">
              <w:rPr>
                <w:bCs/>
                <w:noProof/>
                <w:lang w:val="en-GB" w:eastAsia="zh-TW"/>
              </w:rPr>
              <w:t>N</w:t>
            </w:r>
            <w:r w:rsidRPr="00FE7D68">
              <w:rPr>
                <w:bCs/>
                <w:noProof/>
                <w:lang w:val="en-GB" w:eastAsia="en-GB"/>
              </w:rPr>
              <w:t>o</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bCs/>
                <w:i/>
                <w:noProof/>
                <w:lang w:val="en-GB" w:eastAsia="en-GB"/>
              </w:rPr>
            </w:pPr>
            <w:r w:rsidRPr="00FE7D68">
              <w:rPr>
                <w:b/>
                <w:bCs/>
                <w:i/>
                <w:noProof/>
                <w:lang w:val="en-GB" w:eastAsia="en-GB"/>
              </w:rPr>
              <w:t>SupportedBandList1X</w:t>
            </w:r>
            <w:smartTag w:uri="urn:schemas-microsoft-com:office:smarttags" w:element="PersonName">
              <w:r w:rsidRPr="00FE7D68">
                <w:rPr>
                  <w:b/>
                  <w:bCs/>
                  <w:i/>
                  <w:noProof/>
                  <w:lang w:val="en-GB" w:eastAsia="en-GB"/>
                </w:rPr>
                <w:t>RT</w:t>
              </w:r>
            </w:smartTag>
            <w:r w:rsidRPr="00FE7D68">
              <w:rPr>
                <w:b/>
                <w:bCs/>
                <w:i/>
                <w:noProof/>
                <w:lang w:val="en-GB" w:eastAsia="en-GB"/>
              </w:rPr>
              <w:t>T</w:t>
            </w:r>
          </w:p>
          <w:p w:rsidR="009722D5" w:rsidRPr="00FE7D68" w:rsidRDefault="009722D5" w:rsidP="005411BB">
            <w:pPr>
              <w:pStyle w:val="TAL"/>
              <w:rPr>
                <w:lang w:val="en-GB" w:eastAsia="en-GB"/>
              </w:rPr>
            </w:pPr>
            <w:r w:rsidRPr="00FE7D68">
              <w:rPr>
                <w:lang w:val="en-GB" w:eastAsia="en-GB"/>
              </w:rPr>
              <w:t>One entry corresponding to each supported CDMA2000 1x</w:t>
            </w:r>
            <w:smartTag w:uri="urn:schemas-microsoft-com:office:smarttags" w:element="PersonName">
              <w:r w:rsidRPr="00FE7D68">
                <w:rPr>
                  <w:lang w:val="en-GB" w:eastAsia="en-GB"/>
                </w:rPr>
                <w:t>RT</w:t>
              </w:r>
            </w:smartTag>
            <w:r w:rsidRPr="00FE7D68">
              <w:rPr>
                <w:lang w:val="en-GB" w:eastAsia="en-GB"/>
              </w:rPr>
              <w:t>T band class</w:t>
            </w:r>
            <w:r w:rsidRPr="00FE7D68">
              <w:rPr>
                <w:iCs/>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Cs/>
                <w:lang w:val="en-GB" w:eastAsia="en-GB"/>
              </w:rPr>
            </w:pPr>
            <w:r w:rsidRPr="00FE7D68">
              <w:rPr>
                <w:b/>
                <w:i/>
                <w:iCs/>
                <w:noProof/>
                <w:lang w:val="en-GB" w:eastAsia="ja-JP"/>
              </w:rPr>
              <w:t>SupportedBandListEUTRA</w:t>
            </w:r>
          </w:p>
          <w:p w:rsidR="009722D5" w:rsidRPr="00FE7D68" w:rsidRDefault="009722D5" w:rsidP="005411BB">
            <w:pPr>
              <w:pStyle w:val="TAL"/>
              <w:rPr>
                <w:b/>
                <w:bCs/>
                <w:i/>
                <w:noProof/>
                <w:lang w:val="en-GB" w:eastAsia="en-GB"/>
              </w:rPr>
            </w:pPr>
            <w:r w:rsidRPr="00FE7D68">
              <w:rPr>
                <w:lang w:val="en-GB" w:eastAsia="en-GB"/>
              </w:rPr>
              <w:t>Includes the supported E-</w:t>
            </w:r>
            <w:proofErr w:type="spellStart"/>
            <w:r w:rsidRPr="00FE7D68">
              <w:rPr>
                <w:lang w:val="en-GB" w:eastAsia="en-GB"/>
              </w:rPr>
              <w:t>UTRA</w:t>
            </w:r>
            <w:proofErr w:type="spellEnd"/>
            <w:r w:rsidRPr="00FE7D68">
              <w:rPr>
                <w:lang w:val="en-GB" w:eastAsia="en-GB"/>
              </w:rPr>
              <w:t xml:space="preserve"> bands. </w:t>
            </w:r>
            <w:r w:rsidRPr="00FE7D68">
              <w:rPr>
                <w:iCs/>
                <w:lang w:val="en-GB" w:eastAsia="en-GB"/>
              </w:rPr>
              <w:t xml:space="preserve">This field shall include all bands which are indicated in </w:t>
            </w:r>
            <w:r w:rsidRPr="00FE7D68">
              <w:rPr>
                <w:i/>
                <w:lang w:val="en-GB" w:eastAsia="en-GB"/>
              </w:rPr>
              <w:t>BandCombinationParameters</w:t>
            </w:r>
            <w:r w:rsidRPr="00FE7D68">
              <w:rPr>
                <w:iCs/>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iCs/>
                <w:noProof/>
                <w:lang w:val="en-GB" w:eastAsia="ja-JP"/>
              </w:rPr>
            </w:pPr>
            <w:r w:rsidRPr="00FE7D68">
              <w:rPr>
                <w:b/>
                <w:i/>
                <w:iCs/>
                <w:noProof/>
                <w:lang w:val="en-GB" w:eastAsia="ja-JP"/>
              </w:rPr>
              <w:t>SupportedBandListEUTRA-v9e0</w:t>
            </w:r>
            <w:r w:rsidRPr="00FE7D68">
              <w:rPr>
                <w:rFonts w:eastAsia="SimSun"/>
                <w:b/>
                <w:i/>
                <w:iCs/>
                <w:noProof/>
                <w:lang w:val="en-GB" w:eastAsia="zh-CN"/>
              </w:rPr>
              <w:t xml:space="preserve">, </w:t>
            </w:r>
            <w:r w:rsidRPr="00FE7D68">
              <w:rPr>
                <w:b/>
                <w:i/>
                <w:iCs/>
                <w:noProof/>
                <w:lang w:val="en-GB" w:eastAsia="ja-JP"/>
              </w:rPr>
              <w:t>SupportedBandListEUTRA-v1250, SupportedBandListEUTRA-v1310, SupportedBandListEUTRA-v1320</w:t>
            </w:r>
          </w:p>
          <w:p w:rsidR="009722D5" w:rsidRPr="00FE7D68" w:rsidRDefault="009722D5" w:rsidP="005411BB">
            <w:pPr>
              <w:pStyle w:val="TAL"/>
              <w:rPr>
                <w:b/>
                <w:bCs/>
                <w:i/>
                <w:noProof/>
                <w:lang w:val="en-GB" w:eastAsia="zh-TW"/>
              </w:rPr>
            </w:pPr>
            <w:r w:rsidRPr="00FE7D68">
              <w:rPr>
                <w:lang w:val="en-GB" w:eastAsia="en-GB"/>
              </w:rPr>
              <w:t xml:space="preserve">If included, the UE shall </w:t>
            </w:r>
            <w:r w:rsidRPr="00FE7D68">
              <w:rPr>
                <w:lang w:val="en-GB" w:eastAsia="zh-CN"/>
              </w:rPr>
              <w:t xml:space="preserve">include the same number of entries, and listed in the same order, as in </w:t>
            </w:r>
            <w:proofErr w:type="spellStart"/>
            <w:r w:rsidRPr="00FE7D68">
              <w:rPr>
                <w:i/>
                <w:lang w:val="en-GB" w:eastAsia="en-GB"/>
              </w:rPr>
              <w:t>supported</w:t>
            </w:r>
            <w:r w:rsidRPr="00FE7D68">
              <w:rPr>
                <w:i/>
                <w:lang w:val="en-GB" w:eastAsia="zh-CN"/>
              </w:rPr>
              <w:t>Band</w:t>
            </w:r>
            <w:r w:rsidRPr="00FE7D68">
              <w:rPr>
                <w:i/>
                <w:lang w:val="en-GB" w:eastAsia="en-GB"/>
              </w:rPr>
              <w:t>ListEUTRA</w:t>
            </w:r>
            <w:proofErr w:type="spellEnd"/>
            <w:r w:rsidRPr="00FE7D68">
              <w:rPr>
                <w:lang w:val="en-GB" w:eastAsia="en-GB"/>
              </w:rPr>
              <w:t xml:space="preserve"> (i.e. without suffix).</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zh-TW"/>
              </w:rPr>
            </w:pPr>
            <w:r w:rsidRPr="00FE7D68">
              <w:rPr>
                <w:bCs/>
                <w:noProof/>
                <w:lang w:val="en-GB" w:eastAsia="zh-TW"/>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bCs/>
                <w:i/>
                <w:noProof/>
                <w:lang w:val="en-GB" w:eastAsia="en-GB"/>
              </w:rPr>
            </w:pPr>
            <w:r w:rsidRPr="00FE7D68">
              <w:rPr>
                <w:b/>
                <w:bCs/>
                <w:i/>
                <w:noProof/>
                <w:lang w:val="en-GB" w:eastAsia="zh-TW"/>
              </w:rPr>
              <w:t>SupportedB</w:t>
            </w:r>
            <w:r w:rsidRPr="00FE7D68">
              <w:rPr>
                <w:b/>
                <w:bCs/>
                <w:i/>
                <w:noProof/>
                <w:lang w:val="en-GB" w:eastAsia="en-GB"/>
              </w:rPr>
              <w:t>andListGERAN</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zh-TW"/>
              </w:rPr>
            </w:pPr>
            <w:r w:rsidRPr="00FE7D68">
              <w:rPr>
                <w:bCs/>
                <w:noProof/>
                <w:lang w:val="en-GB" w:eastAsia="zh-TW"/>
              </w:rPr>
              <w:t>N</w:t>
            </w:r>
            <w:r w:rsidRPr="00FE7D68">
              <w:rPr>
                <w:bCs/>
                <w:noProof/>
                <w:lang w:val="en-GB" w:eastAsia="en-GB"/>
              </w:rPr>
              <w:t>o</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bCs/>
                <w:i/>
                <w:noProof/>
                <w:lang w:val="en-GB" w:eastAsia="en-GB"/>
              </w:rPr>
            </w:pPr>
            <w:r w:rsidRPr="00FE7D68">
              <w:rPr>
                <w:b/>
                <w:bCs/>
                <w:i/>
                <w:noProof/>
                <w:lang w:val="en-GB" w:eastAsia="en-GB"/>
              </w:rPr>
              <w:t>SupportedBandListHRPD</w:t>
            </w:r>
          </w:p>
          <w:p w:rsidR="009722D5" w:rsidRPr="00FE7D68" w:rsidRDefault="009722D5" w:rsidP="005411BB">
            <w:pPr>
              <w:pStyle w:val="TAL"/>
              <w:rPr>
                <w:lang w:val="en-GB" w:eastAsia="en-GB"/>
              </w:rPr>
            </w:pPr>
            <w:r w:rsidRPr="00FE7D68">
              <w:rPr>
                <w:lang w:val="en-GB" w:eastAsia="en-GB"/>
              </w:rPr>
              <w:t xml:space="preserve">One entry corresponding to each supported CDMA2000 </w:t>
            </w:r>
            <w:proofErr w:type="spellStart"/>
            <w:r w:rsidRPr="00FE7D68">
              <w:rPr>
                <w:lang w:val="en-GB" w:eastAsia="en-GB"/>
              </w:rPr>
              <w:t>HRPD</w:t>
            </w:r>
            <w:proofErr w:type="spellEnd"/>
            <w:r w:rsidRPr="00FE7D68">
              <w:rPr>
                <w:lang w:val="en-GB" w:eastAsia="en-GB"/>
              </w:rPr>
              <w:t xml:space="preserve"> band class</w:t>
            </w:r>
            <w:r w:rsidRPr="00FE7D68">
              <w:rPr>
                <w:iCs/>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w:t>
            </w:r>
          </w:p>
        </w:tc>
      </w:tr>
      <w:tr w:rsidR="00297D8B"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297D8B" w:rsidRPr="00FE7D68" w:rsidRDefault="00297D8B" w:rsidP="00DD7106">
            <w:pPr>
              <w:pStyle w:val="TAL"/>
              <w:rPr>
                <w:b/>
                <w:iCs/>
                <w:lang w:val="en-GB" w:eastAsia="en-GB"/>
              </w:rPr>
            </w:pPr>
            <w:r w:rsidRPr="00FE7D68">
              <w:rPr>
                <w:b/>
                <w:i/>
                <w:iCs/>
                <w:noProof/>
                <w:lang w:val="en-GB" w:eastAsia="ja-JP"/>
              </w:rPr>
              <w:t>SupportedBandListNR</w:t>
            </w:r>
          </w:p>
          <w:p w:rsidR="00297D8B" w:rsidRPr="00FE7D68" w:rsidRDefault="00297D8B" w:rsidP="00297D8B">
            <w:pPr>
              <w:pStyle w:val="TAL"/>
              <w:rPr>
                <w:b/>
                <w:bCs/>
                <w:i/>
                <w:noProof/>
                <w:lang w:val="en-GB" w:eastAsia="en-GB"/>
              </w:rPr>
            </w:pPr>
            <w:r w:rsidRPr="00FE7D68">
              <w:rPr>
                <w:lang w:val="en-GB" w:eastAsia="en-GB"/>
              </w:rPr>
              <w:t>Includes the NR bands supported by the UE.</w:t>
            </w:r>
          </w:p>
        </w:tc>
        <w:tc>
          <w:tcPr>
            <w:tcW w:w="916" w:type="dxa"/>
            <w:gridSpan w:val="2"/>
            <w:tcBorders>
              <w:top w:val="single" w:sz="4" w:space="0" w:color="808080"/>
              <w:left w:val="single" w:sz="4" w:space="0" w:color="808080"/>
              <w:bottom w:val="single" w:sz="4" w:space="0" w:color="808080"/>
              <w:right w:val="single" w:sz="4" w:space="0" w:color="808080"/>
            </w:tcBorders>
          </w:tcPr>
          <w:p w:rsidR="00297D8B" w:rsidRPr="00FE7D68" w:rsidRDefault="00297D8B" w:rsidP="00DD7106">
            <w:pPr>
              <w:pStyle w:val="TAL"/>
              <w:jc w:val="center"/>
              <w:rPr>
                <w:bCs/>
                <w:noProof/>
                <w:lang w:val="en-GB" w:eastAsia="en-GB"/>
              </w:rPr>
            </w:pPr>
            <w:r w:rsidRPr="00FE7D68">
              <w:rPr>
                <w:bCs/>
                <w:noProof/>
                <w:lang w:val="en-GB" w:eastAsia="en-GB"/>
              </w:rPr>
              <w:t>No</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en-GB"/>
              </w:rPr>
            </w:pPr>
            <w:proofErr w:type="spellStart"/>
            <w:r w:rsidRPr="00FE7D68">
              <w:rPr>
                <w:b/>
                <w:i/>
                <w:lang w:val="en-GB" w:eastAsia="en-GB"/>
              </w:rPr>
              <w:t>supportedBandListWLAN</w:t>
            </w:r>
            <w:proofErr w:type="spellEnd"/>
          </w:p>
          <w:p w:rsidR="009722D5" w:rsidRPr="00FE7D68" w:rsidRDefault="009722D5" w:rsidP="005411BB">
            <w:pPr>
              <w:pStyle w:val="TAL"/>
              <w:rPr>
                <w:b/>
                <w:bCs/>
                <w:i/>
                <w:noProof/>
                <w:lang w:val="en-GB" w:eastAsia="en-GB"/>
              </w:rPr>
            </w:pPr>
            <w:r w:rsidRPr="00FE7D68">
              <w:rPr>
                <w:lang w:val="en-GB" w:eastAsia="en-GB"/>
              </w:rPr>
              <w:t>Indicates the supported WLAN bands by the UE.</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bCs/>
                <w:i/>
                <w:noProof/>
                <w:lang w:val="en-GB" w:eastAsia="en-GB"/>
              </w:rPr>
            </w:pPr>
            <w:r w:rsidRPr="00FE7D68">
              <w:rPr>
                <w:b/>
                <w:bCs/>
                <w:i/>
                <w:noProof/>
                <w:lang w:val="en-GB" w:eastAsia="zh-TW"/>
              </w:rPr>
              <w:lastRenderedPageBreak/>
              <w:t>SupportedB</w:t>
            </w:r>
            <w:r w:rsidRPr="00FE7D68">
              <w:rPr>
                <w:b/>
                <w:bCs/>
                <w:i/>
                <w:noProof/>
                <w:lang w:val="en-GB" w:eastAsia="en-GB"/>
              </w:rPr>
              <w:t>andUTRA-FDD</w:t>
            </w:r>
          </w:p>
          <w:p w:rsidR="009722D5" w:rsidRPr="00FE7D68" w:rsidRDefault="009722D5" w:rsidP="005411BB">
            <w:pPr>
              <w:pStyle w:val="TAL"/>
              <w:rPr>
                <w:lang w:val="en-GB" w:eastAsia="en-GB"/>
              </w:rPr>
            </w:pPr>
            <w:proofErr w:type="spellStart"/>
            <w:r w:rsidRPr="00FE7D68">
              <w:rPr>
                <w:lang w:val="en-GB" w:eastAsia="en-GB"/>
              </w:rPr>
              <w:t>UTRA</w:t>
            </w:r>
            <w:proofErr w:type="spellEnd"/>
            <w:r w:rsidRPr="00FE7D68">
              <w:rPr>
                <w:lang w:val="en-GB" w:eastAsia="en-GB"/>
              </w:rPr>
              <w:t xml:space="preserve"> band as defined in TS 25.101 [17]</w:t>
            </w:r>
            <w:r w:rsidRPr="00FE7D68">
              <w:rPr>
                <w:iCs/>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zh-TW"/>
              </w:rPr>
            </w:pPr>
            <w:r w:rsidRPr="00FE7D68">
              <w:rPr>
                <w:bCs/>
                <w:noProof/>
                <w:lang w:val="en-GB" w:eastAsia="zh-TW"/>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bCs/>
                <w:i/>
                <w:noProof/>
                <w:lang w:val="en-GB" w:eastAsia="en-GB"/>
              </w:rPr>
            </w:pPr>
            <w:r w:rsidRPr="00FE7D68">
              <w:rPr>
                <w:b/>
                <w:bCs/>
                <w:i/>
                <w:noProof/>
                <w:lang w:val="en-GB" w:eastAsia="zh-TW"/>
              </w:rPr>
              <w:t>SupportedB</w:t>
            </w:r>
            <w:r w:rsidRPr="00FE7D68">
              <w:rPr>
                <w:b/>
                <w:bCs/>
                <w:i/>
                <w:noProof/>
                <w:lang w:val="en-GB" w:eastAsia="en-GB"/>
              </w:rPr>
              <w:t>andUTRA-TDD128</w:t>
            </w:r>
          </w:p>
          <w:p w:rsidR="009722D5" w:rsidRPr="00FE7D68" w:rsidRDefault="009722D5" w:rsidP="005411BB">
            <w:pPr>
              <w:pStyle w:val="TAL"/>
              <w:rPr>
                <w:lang w:val="en-GB" w:eastAsia="en-GB"/>
              </w:rPr>
            </w:pPr>
            <w:proofErr w:type="spellStart"/>
            <w:r w:rsidRPr="00FE7D68">
              <w:rPr>
                <w:lang w:val="en-GB" w:eastAsia="en-GB"/>
              </w:rPr>
              <w:t>UTRA</w:t>
            </w:r>
            <w:proofErr w:type="spellEnd"/>
            <w:r w:rsidRPr="00FE7D68">
              <w:rPr>
                <w:lang w:val="en-GB" w:eastAsia="en-GB"/>
              </w:rPr>
              <w:t xml:space="preserve"> band as defined in TS 25.102 [18]</w:t>
            </w:r>
            <w:r w:rsidRPr="00FE7D68">
              <w:rPr>
                <w:iCs/>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zh-TW"/>
              </w:rPr>
            </w:pPr>
            <w:r w:rsidRPr="00FE7D68">
              <w:rPr>
                <w:bCs/>
                <w:noProof/>
                <w:lang w:val="en-GB" w:eastAsia="zh-TW"/>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bCs/>
                <w:i/>
                <w:noProof/>
                <w:lang w:val="en-GB" w:eastAsia="en-GB"/>
              </w:rPr>
            </w:pPr>
            <w:r w:rsidRPr="00FE7D68">
              <w:rPr>
                <w:b/>
                <w:bCs/>
                <w:i/>
                <w:noProof/>
                <w:lang w:val="en-GB" w:eastAsia="zh-TW"/>
              </w:rPr>
              <w:t>SupportedB</w:t>
            </w:r>
            <w:r w:rsidRPr="00FE7D68">
              <w:rPr>
                <w:b/>
                <w:bCs/>
                <w:i/>
                <w:noProof/>
                <w:lang w:val="en-GB" w:eastAsia="en-GB"/>
              </w:rPr>
              <w:t>andUTRA-TDD384</w:t>
            </w:r>
          </w:p>
          <w:p w:rsidR="009722D5" w:rsidRPr="00FE7D68" w:rsidRDefault="009722D5" w:rsidP="005411BB">
            <w:pPr>
              <w:pStyle w:val="TAL"/>
              <w:rPr>
                <w:lang w:val="en-GB" w:eastAsia="en-GB"/>
              </w:rPr>
            </w:pPr>
            <w:proofErr w:type="spellStart"/>
            <w:r w:rsidRPr="00FE7D68">
              <w:rPr>
                <w:lang w:val="en-GB" w:eastAsia="en-GB"/>
              </w:rPr>
              <w:t>UTRA</w:t>
            </w:r>
            <w:proofErr w:type="spellEnd"/>
            <w:r w:rsidRPr="00FE7D68">
              <w:rPr>
                <w:lang w:val="en-GB" w:eastAsia="en-GB"/>
              </w:rPr>
              <w:t xml:space="preserve"> band as defined in TS 25.102 [18]</w:t>
            </w:r>
            <w:r w:rsidRPr="00FE7D68">
              <w:rPr>
                <w:iCs/>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zh-TW"/>
              </w:rPr>
            </w:pPr>
            <w:r w:rsidRPr="00FE7D68">
              <w:rPr>
                <w:bCs/>
                <w:noProof/>
                <w:lang w:val="en-GB" w:eastAsia="zh-TW"/>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bCs/>
                <w:i/>
                <w:noProof/>
                <w:lang w:val="en-GB" w:eastAsia="en-GB"/>
              </w:rPr>
            </w:pPr>
            <w:r w:rsidRPr="00FE7D68">
              <w:rPr>
                <w:b/>
                <w:bCs/>
                <w:i/>
                <w:noProof/>
                <w:lang w:val="en-GB" w:eastAsia="zh-TW"/>
              </w:rPr>
              <w:t>SupportedB</w:t>
            </w:r>
            <w:r w:rsidRPr="00FE7D68">
              <w:rPr>
                <w:b/>
                <w:bCs/>
                <w:i/>
                <w:noProof/>
                <w:lang w:val="en-GB" w:eastAsia="en-GB"/>
              </w:rPr>
              <w:t>andUTRA-TDD768</w:t>
            </w:r>
          </w:p>
          <w:p w:rsidR="009722D5" w:rsidRPr="00FE7D68" w:rsidRDefault="009722D5" w:rsidP="005411BB">
            <w:pPr>
              <w:pStyle w:val="TAL"/>
              <w:rPr>
                <w:lang w:val="en-GB" w:eastAsia="en-GB"/>
              </w:rPr>
            </w:pPr>
            <w:proofErr w:type="spellStart"/>
            <w:r w:rsidRPr="00FE7D68">
              <w:rPr>
                <w:lang w:val="en-GB" w:eastAsia="en-GB"/>
              </w:rPr>
              <w:t>UTRA</w:t>
            </w:r>
            <w:proofErr w:type="spellEnd"/>
            <w:r w:rsidRPr="00FE7D68">
              <w:rPr>
                <w:lang w:val="en-GB" w:eastAsia="en-GB"/>
              </w:rPr>
              <w:t xml:space="preserve"> band as defined in TS 25.102 [18]</w:t>
            </w:r>
            <w:r w:rsidRPr="00FE7D68">
              <w:rPr>
                <w:iCs/>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zh-TW"/>
              </w:rPr>
            </w:pPr>
            <w:r w:rsidRPr="00FE7D68">
              <w:rPr>
                <w:bCs/>
                <w:noProof/>
                <w:lang w:val="en-GB" w:eastAsia="zh-TW"/>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cantSplit/>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iCs/>
                <w:lang w:val="en-GB" w:eastAsia="ja-JP"/>
              </w:rPr>
            </w:pPr>
            <w:proofErr w:type="spellStart"/>
            <w:r w:rsidRPr="00FE7D68">
              <w:rPr>
                <w:b/>
                <w:i/>
                <w:iCs/>
                <w:lang w:val="en-GB" w:eastAsia="ja-JP"/>
              </w:rPr>
              <w:t>supportedBandwidthCombinationSet</w:t>
            </w:r>
            <w:proofErr w:type="spellEnd"/>
          </w:p>
          <w:p w:rsidR="009722D5" w:rsidRPr="00FE7D68" w:rsidRDefault="009722D5" w:rsidP="005411BB">
            <w:pPr>
              <w:pStyle w:val="TAL"/>
              <w:rPr>
                <w:kern w:val="2"/>
                <w:lang w:val="en-GB" w:eastAsia="zh-CN"/>
              </w:rPr>
            </w:pPr>
            <w:r w:rsidRPr="00FE7D68">
              <w:rPr>
                <w:kern w:val="2"/>
                <w:lang w:val="en-GB" w:eastAsia="zh-CN"/>
              </w:rPr>
              <w:t xml:space="preserve">The </w:t>
            </w:r>
            <w:proofErr w:type="spellStart"/>
            <w:r w:rsidRPr="00FE7D68">
              <w:rPr>
                <w:i/>
                <w:kern w:val="2"/>
                <w:lang w:val="en-GB" w:eastAsia="zh-CN"/>
              </w:rPr>
              <w:t>supportedBandwidthCombinationSet</w:t>
            </w:r>
            <w:proofErr w:type="spellEnd"/>
            <w:r w:rsidRPr="00FE7D68">
              <w:rPr>
                <w:kern w:val="2"/>
                <w:lang w:val="en-GB" w:eastAsia="zh-CN"/>
              </w:rPr>
              <w:t xml:space="preserve"> indicated for a band combination is applicable to all bandwidth classes indicated by the UE in this band combination.</w:t>
            </w:r>
          </w:p>
          <w:p w:rsidR="009722D5" w:rsidRPr="00FE7D68" w:rsidRDefault="009722D5" w:rsidP="005411BB">
            <w:pPr>
              <w:pStyle w:val="TAL"/>
              <w:rPr>
                <w:lang w:val="en-GB" w:eastAsia="en-GB"/>
              </w:rPr>
            </w:pPr>
            <w:r w:rsidRPr="00FE7D68">
              <w:rPr>
                <w:lang w:val="en-GB"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zh-TW"/>
              </w:rPr>
            </w:pPr>
            <w:r w:rsidRPr="00FE7D68">
              <w:rPr>
                <w:bCs/>
                <w:noProof/>
                <w:lang w:val="en-GB" w:eastAsia="zh-TW"/>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zh-CN"/>
              </w:rPr>
            </w:pPr>
            <w:proofErr w:type="spellStart"/>
            <w:r w:rsidRPr="00FE7D68">
              <w:rPr>
                <w:b/>
                <w:i/>
                <w:lang w:val="en-GB" w:eastAsia="zh-CN"/>
              </w:rPr>
              <w:t>supportedCellGrouping</w:t>
            </w:r>
            <w:proofErr w:type="spellEnd"/>
          </w:p>
          <w:p w:rsidR="009722D5" w:rsidRPr="00FE7D68" w:rsidRDefault="009722D5" w:rsidP="005411BB">
            <w:pPr>
              <w:pStyle w:val="TAL"/>
              <w:rPr>
                <w:lang w:val="en-GB" w:eastAsia="zh-CN"/>
              </w:rPr>
            </w:pPr>
            <w:r w:rsidRPr="00FE7D68">
              <w:rPr>
                <w:lang w:val="en-GB" w:eastAsia="zh-CN"/>
              </w:rPr>
              <w:t>This field indicates for which mapping of serving cells to cell groups (</w:t>
            </w:r>
            <w:r w:rsidRPr="00FE7D68">
              <w:rPr>
                <w:lang w:val="en-GB" w:eastAsia="en-GB"/>
              </w:rPr>
              <w:t>i.e. MCG or SCG)</w:t>
            </w:r>
            <w:r w:rsidRPr="00FE7D68">
              <w:rPr>
                <w:lang w:val="en-GB" w:eastAsia="ko-KR"/>
              </w:rPr>
              <w:t xml:space="preserve"> </w:t>
            </w:r>
            <w:r w:rsidRPr="00FE7D68">
              <w:rPr>
                <w:lang w:val="en-GB" w:eastAsia="zh-CN"/>
              </w:rPr>
              <w:t xml:space="preserve">the UE supports asynchronous DC. This field is only present for a band combination with more than two </w:t>
            </w:r>
            <w:r w:rsidRPr="00FE7D68">
              <w:rPr>
                <w:lang w:val="en-GB" w:eastAsia="en-GB"/>
              </w:rPr>
              <w:t xml:space="preserve">but less than six </w:t>
            </w:r>
            <w:r w:rsidRPr="00FE7D68">
              <w:rPr>
                <w:lang w:val="en-GB" w:eastAsia="zh-CN"/>
              </w:rPr>
              <w:t>band entries where the UE supports asynchronous DC. If this field is not present but asynchronous operation is supported, the UE supports all possible mappings of serving cells to cell groups</w:t>
            </w:r>
            <w:r w:rsidRPr="00FE7D68">
              <w:rPr>
                <w:lang w:val="en-GB" w:eastAsia="en-GB"/>
              </w:rPr>
              <w:t xml:space="preserve"> </w:t>
            </w:r>
            <w:r w:rsidRPr="00FE7D68">
              <w:rPr>
                <w:lang w:val="en-GB" w:eastAsia="zh-CN"/>
              </w:rPr>
              <w:t xml:space="preserve">for the band combination. The bitmap size is selected based on the number of entries in the combinations, i.e., in case of three entries, the bitmap corresponding to </w:t>
            </w:r>
            <w:proofErr w:type="spellStart"/>
            <w:r w:rsidRPr="00FE7D68">
              <w:rPr>
                <w:i/>
                <w:lang w:val="en-GB" w:eastAsia="zh-CN"/>
              </w:rPr>
              <w:t>threeEntries</w:t>
            </w:r>
            <w:proofErr w:type="spellEnd"/>
            <w:r w:rsidRPr="00FE7D68">
              <w:rPr>
                <w:lang w:val="en-GB" w:eastAsia="zh-CN"/>
              </w:rPr>
              <w:t xml:space="preserve"> is selected and so on.</w:t>
            </w:r>
          </w:p>
          <w:p w:rsidR="009722D5" w:rsidRPr="00FE7D68" w:rsidRDefault="009722D5" w:rsidP="005411BB">
            <w:pPr>
              <w:pStyle w:val="TAL"/>
              <w:rPr>
                <w:lang w:val="en-GB" w:eastAsia="zh-CN"/>
              </w:rPr>
            </w:pPr>
            <w:r w:rsidRPr="00FE7D68">
              <w:rPr>
                <w:lang w:val="en-GB"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FE7D68">
              <w:rPr>
                <w:lang w:val="en-GB" w:eastAsia="en-GB"/>
              </w:rPr>
              <w:t xml:space="preserve"> </w:t>
            </w:r>
            <w:r w:rsidRPr="00FE7D68">
              <w:rPr>
                <w:lang w:val="en-GB"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rsidR="009722D5" w:rsidRPr="00FE7D68" w:rsidRDefault="009722D5" w:rsidP="005411BB">
            <w:pPr>
              <w:pStyle w:val="TAL"/>
              <w:rPr>
                <w:lang w:val="en-GB" w:eastAsia="zh-CN"/>
              </w:rPr>
            </w:pPr>
            <w:r w:rsidRPr="00FE7D68">
              <w:rPr>
                <w:lang w:val="en-GB"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lang w:val="en-GB" w:eastAsia="zh-CN"/>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iCs/>
                <w:lang w:val="en-GB" w:eastAsia="ja-JP"/>
              </w:rPr>
            </w:pPr>
            <w:proofErr w:type="spellStart"/>
            <w:r w:rsidRPr="00FE7D68">
              <w:rPr>
                <w:b/>
                <w:i/>
                <w:iCs/>
                <w:lang w:val="en-GB" w:eastAsia="ja-JP"/>
              </w:rPr>
              <w:t>supportedCSI</w:t>
            </w:r>
            <w:proofErr w:type="spellEnd"/>
            <w:r w:rsidRPr="00FE7D68">
              <w:rPr>
                <w:b/>
                <w:i/>
                <w:iCs/>
                <w:lang w:val="en-GB" w:eastAsia="ja-JP"/>
              </w:rPr>
              <w:t>-Proc</w:t>
            </w:r>
            <w:r w:rsidR="004C3AF3" w:rsidRPr="00FE7D68">
              <w:rPr>
                <w:b/>
                <w:i/>
                <w:iCs/>
                <w:lang w:val="en-GB" w:eastAsia="ja-JP"/>
              </w:rPr>
              <w:t xml:space="preserve">, </w:t>
            </w:r>
            <w:proofErr w:type="spellStart"/>
            <w:r w:rsidR="004C3AF3" w:rsidRPr="00FE7D68">
              <w:rPr>
                <w:b/>
                <w:i/>
                <w:iCs/>
                <w:lang w:val="en-GB" w:eastAsia="ja-JP"/>
              </w:rPr>
              <w:t>sTTI</w:t>
            </w:r>
            <w:proofErr w:type="spellEnd"/>
            <w:r w:rsidR="004C3AF3" w:rsidRPr="00FE7D68">
              <w:rPr>
                <w:b/>
                <w:i/>
                <w:iCs/>
                <w:lang w:val="en-GB" w:eastAsia="ja-JP"/>
              </w:rPr>
              <w:t>-</w:t>
            </w:r>
            <w:proofErr w:type="spellStart"/>
            <w:r w:rsidR="004C3AF3" w:rsidRPr="00FE7D68">
              <w:rPr>
                <w:b/>
                <w:i/>
                <w:iCs/>
                <w:lang w:val="en-GB" w:eastAsia="ja-JP"/>
              </w:rPr>
              <w:t>SupportedCSI</w:t>
            </w:r>
            <w:proofErr w:type="spellEnd"/>
            <w:r w:rsidR="004C3AF3" w:rsidRPr="00FE7D68">
              <w:rPr>
                <w:b/>
                <w:i/>
                <w:iCs/>
                <w:lang w:val="en-GB" w:eastAsia="ja-JP"/>
              </w:rPr>
              <w:t>-Proc</w:t>
            </w:r>
          </w:p>
          <w:p w:rsidR="009722D5" w:rsidRPr="00FE7D68" w:rsidRDefault="009722D5" w:rsidP="005411BB">
            <w:pPr>
              <w:pStyle w:val="TAL"/>
              <w:rPr>
                <w:b/>
                <w:bCs/>
                <w:lang w:val="en-GB" w:eastAsia="ja-JP"/>
              </w:rPr>
            </w:pPr>
            <w:r w:rsidRPr="00FE7D68">
              <w:rPr>
                <w:lang w:val="en-GB"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FE7D68">
              <w:rPr>
                <w:i/>
                <w:lang w:val="en-GB" w:eastAsia="en-GB"/>
              </w:rPr>
              <w:t>BandParameters</w:t>
            </w:r>
            <w:r w:rsidR="004C3AF3" w:rsidRPr="00FE7D68">
              <w:rPr>
                <w:i/>
                <w:lang w:val="en-GB" w:eastAsia="en-GB"/>
              </w:rPr>
              <w:t>/</w:t>
            </w:r>
            <w:proofErr w:type="spellStart"/>
            <w:r w:rsidR="004C3AF3" w:rsidRPr="00FE7D68">
              <w:rPr>
                <w:i/>
                <w:lang w:val="en-GB" w:eastAsia="en-GB"/>
              </w:rPr>
              <w:t>STTI</w:t>
            </w:r>
            <w:proofErr w:type="spellEnd"/>
            <w:r w:rsidR="004C3AF3" w:rsidRPr="00FE7D68">
              <w:rPr>
                <w:i/>
                <w:lang w:val="en-GB" w:eastAsia="en-GB"/>
              </w:rPr>
              <w:t>-</w:t>
            </w:r>
            <w:proofErr w:type="spellStart"/>
            <w:r w:rsidR="004C3AF3" w:rsidRPr="00FE7D68">
              <w:rPr>
                <w:i/>
                <w:lang w:val="en-GB" w:eastAsia="en-GB"/>
              </w:rPr>
              <w:t>SPT</w:t>
            </w:r>
            <w:proofErr w:type="spellEnd"/>
            <w:r w:rsidR="004C3AF3" w:rsidRPr="00FE7D68">
              <w:rPr>
                <w:i/>
                <w:lang w:val="en-GB" w:eastAsia="en-GB"/>
              </w:rPr>
              <w:t>-BandParameters</w:t>
            </w:r>
            <w:r w:rsidRPr="00FE7D68">
              <w:rPr>
                <w:lang w:val="en-GB" w:eastAsia="en-GB"/>
              </w:rPr>
              <w:t>. If the UE supports at least 1 CSI process on any component carrier, then the UE shall include this field in all bands in all band combinations.</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zh-TW"/>
              </w:rPr>
            </w:pPr>
            <w:r w:rsidRPr="00FE7D68">
              <w:rPr>
                <w:bCs/>
                <w:noProof/>
                <w:lang w:val="en-GB" w:eastAsia="zh-TW"/>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en-GB"/>
              </w:rPr>
            </w:pPr>
            <w:r w:rsidRPr="00FE7D68">
              <w:rPr>
                <w:b/>
                <w:i/>
                <w:lang w:val="en-GB" w:eastAsia="en-GB"/>
              </w:rPr>
              <w:t>supportedNAICS-2CRS-AP</w:t>
            </w:r>
          </w:p>
          <w:p w:rsidR="009722D5" w:rsidRPr="00FE7D68" w:rsidRDefault="009722D5" w:rsidP="005411BB">
            <w:pPr>
              <w:pStyle w:val="TAL"/>
              <w:rPr>
                <w:lang w:val="en-GB" w:eastAsia="en-GB"/>
              </w:rPr>
            </w:pPr>
            <w:r w:rsidRPr="00FE7D68">
              <w:rPr>
                <w:lang w:val="en-GB" w:eastAsia="en-GB"/>
              </w:rPr>
              <w:t xml:space="preserve">If included, the UE supports NAICS for the band combination. The UE shall include a bitmap of the same length, and in the same order, as in </w:t>
            </w:r>
            <w:proofErr w:type="spellStart"/>
            <w:r w:rsidRPr="00FE7D68">
              <w:rPr>
                <w:i/>
                <w:lang w:val="en-GB" w:eastAsia="en-GB"/>
              </w:rPr>
              <w:t>naics</w:t>
            </w:r>
            <w:proofErr w:type="spellEnd"/>
            <w:r w:rsidRPr="00FE7D68">
              <w:rPr>
                <w:i/>
                <w:lang w:val="en-GB" w:eastAsia="en-GB"/>
              </w:rPr>
              <w:t xml:space="preserve">-Capability-List, </w:t>
            </w:r>
            <w:r w:rsidRPr="00FE7D68">
              <w:rPr>
                <w:lang w:val="en-GB" w:eastAsia="en-GB"/>
              </w:rPr>
              <w:t>to indicate 2 CRS AP NAICS capability of the band combination. The first/ leftmost bit points to the first entry of</w:t>
            </w:r>
            <w:r w:rsidRPr="00FE7D68">
              <w:rPr>
                <w:i/>
                <w:lang w:val="en-GB" w:eastAsia="en-GB"/>
              </w:rPr>
              <w:t xml:space="preserve"> </w:t>
            </w:r>
            <w:proofErr w:type="spellStart"/>
            <w:r w:rsidRPr="00FE7D68">
              <w:rPr>
                <w:i/>
                <w:lang w:val="en-GB" w:eastAsia="en-GB"/>
              </w:rPr>
              <w:t>naics</w:t>
            </w:r>
            <w:proofErr w:type="spellEnd"/>
            <w:r w:rsidRPr="00FE7D68">
              <w:rPr>
                <w:i/>
                <w:lang w:val="en-GB" w:eastAsia="en-GB"/>
              </w:rPr>
              <w:t>-Capability-List</w:t>
            </w:r>
            <w:r w:rsidRPr="00FE7D68">
              <w:rPr>
                <w:lang w:val="en-GB" w:eastAsia="en-GB"/>
              </w:rPr>
              <w:t>, the second bit points to the second entry of</w:t>
            </w:r>
            <w:r w:rsidRPr="00FE7D68">
              <w:rPr>
                <w:i/>
                <w:lang w:val="en-GB" w:eastAsia="en-GB"/>
              </w:rPr>
              <w:t xml:space="preserve"> </w:t>
            </w:r>
            <w:proofErr w:type="spellStart"/>
            <w:r w:rsidRPr="00FE7D68">
              <w:rPr>
                <w:i/>
                <w:lang w:val="en-GB" w:eastAsia="en-GB"/>
              </w:rPr>
              <w:t>naics</w:t>
            </w:r>
            <w:proofErr w:type="spellEnd"/>
            <w:r w:rsidRPr="00FE7D68">
              <w:rPr>
                <w:i/>
                <w:lang w:val="en-GB" w:eastAsia="en-GB"/>
              </w:rPr>
              <w:t>-Capability-List</w:t>
            </w:r>
            <w:r w:rsidRPr="00FE7D68">
              <w:rPr>
                <w:lang w:val="en-GB" w:eastAsia="en-GB"/>
              </w:rPr>
              <w:t>, and so on.</w:t>
            </w:r>
          </w:p>
          <w:p w:rsidR="009722D5" w:rsidRPr="00FE7D68" w:rsidRDefault="009722D5" w:rsidP="005411BB">
            <w:pPr>
              <w:pStyle w:val="TAL"/>
              <w:rPr>
                <w:rFonts w:eastAsia="SimSun"/>
                <w:b/>
                <w:bCs/>
                <w:lang w:val="en-GB" w:eastAsia="zh-CN"/>
              </w:rPr>
            </w:pPr>
            <w:r w:rsidRPr="00FE7D68">
              <w:rPr>
                <w:lang w:val="en-GB" w:eastAsia="en-GB"/>
              </w:rPr>
              <w:t>For band combinations with a single component carrier, UE is only allowed to indicate {</w:t>
            </w:r>
            <w:proofErr w:type="spellStart"/>
            <w:r w:rsidRPr="00FE7D68">
              <w:rPr>
                <w:rFonts w:eastAsia="SimSun"/>
                <w:i/>
                <w:lang w:val="en-GB" w:eastAsia="zh-CN"/>
              </w:rPr>
              <w:t>numberOfNAICS-CapableCC</w:t>
            </w:r>
            <w:proofErr w:type="spellEnd"/>
            <w:r w:rsidRPr="00FE7D68">
              <w:rPr>
                <w:rFonts w:eastAsia="SimSun"/>
                <w:lang w:val="en-GB" w:eastAsia="zh-CN"/>
              </w:rPr>
              <w:t xml:space="preserve">, </w:t>
            </w:r>
            <w:r w:rsidRPr="00FE7D68">
              <w:rPr>
                <w:i/>
                <w:lang w:val="en-GB" w:eastAsia="en-GB"/>
              </w:rPr>
              <w:t>numberOfAggregatedPRB</w:t>
            </w:r>
            <w:r w:rsidRPr="00FE7D68">
              <w:rPr>
                <w:lang w:val="en-GB" w:eastAsia="en-GB"/>
              </w:rPr>
              <w:t>}</w:t>
            </w:r>
            <w:r w:rsidRPr="00FE7D68">
              <w:rPr>
                <w:rFonts w:eastAsia="SimSun"/>
                <w:lang w:val="en-GB" w:eastAsia="zh-CN"/>
              </w:rPr>
              <w:t xml:space="preserve"> = {1, 100} if NAICS is supported.</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zh-TW"/>
              </w:rPr>
            </w:pPr>
            <w:r w:rsidRPr="00FE7D68">
              <w:rPr>
                <w:bCs/>
                <w:noProof/>
                <w:lang w:val="en-GB" w:eastAsia="zh-TW"/>
              </w:rPr>
              <w:t>-</w:t>
            </w:r>
          </w:p>
        </w:tc>
      </w:tr>
      <w:tr w:rsidR="005C0C4F"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5C0C4F" w:rsidRPr="00FE7D68" w:rsidRDefault="005C0C4F" w:rsidP="005C0C4F">
            <w:pPr>
              <w:pStyle w:val="TAL"/>
              <w:rPr>
                <w:b/>
                <w:i/>
                <w:lang w:val="en-GB" w:eastAsia="zh-CN"/>
              </w:rPr>
            </w:pPr>
            <w:proofErr w:type="spellStart"/>
            <w:r w:rsidRPr="00FE7D68">
              <w:rPr>
                <w:b/>
                <w:i/>
                <w:lang w:val="en-GB" w:eastAsia="zh-CN"/>
              </w:rPr>
              <w:t>supportedOperatorDic</w:t>
            </w:r>
            <w:proofErr w:type="spellEnd"/>
          </w:p>
          <w:p w:rsidR="005C0C4F" w:rsidRPr="00FE7D68" w:rsidRDefault="005C0C4F" w:rsidP="005C0C4F">
            <w:pPr>
              <w:pStyle w:val="TAL"/>
              <w:rPr>
                <w:b/>
                <w:i/>
                <w:lang w:val="en-GB" w:eastAsia="en-GB"/>
              </w:rPr>
            </w:pPr>
            <w:r w:rsidRPr="00FE7D68">
              <w:rPr>
                <w:lang w:val="en-GB" w:eastAsia="zh-CN"/>
              </w:rPr>
              <w:t xml:space="preserve">Indicates whether the UE supports operator defined dictionary. If UE supports operator defined dictionary, the UE shall report </w:t>
            </w:r>
            <w:proofErr w:type="spellStart"/>
            <w:r w:rsidRPr="00FE7D68">
              <w:rPr>
                <w:i/>
                <w:lang w:val="en-GB" w:eastAsia="zh-CN"/>
              </w:rPr>
              <w:t>versionOfDictionary</w:t>
            </w:r>
            <w:proofErr w:type="spellEnd"/>
            <w:r w:rsidRPr="00FE7D68">
              <w:rPr>
                <w:i/>
                <w:lang w:val="en-GB" w:eastAsia="zh-CN"/>
              </w:rPr>
              <w:t xml:space="preserve"> </w:t>
            </w:r>
            <w:r w:rsidRPr="00FE7D68">
              <w:rPr>
                <w:lang w:val="en-GB" w:eastAsia="zh-CN"/>
              </w:rPr>
              <w:t xml:space="preserve">and </w:t>
            </w:r>
            <w:proofErr w:type="spellStart"/>
            <w:r w:rsidRPr="00FE7D68">
              <w:rPr>
                <w:i/>
                <w:lang w:val="en-GB" w:eastAsia="zh-CN"/>
              </w:rPr>
              <w:t>associatedPLMN</w:t>
            </w:r>
            <w:proofErr w:type="spellEnd"/>
            <w:r w:rsidRPr="00FE7D68">
              <w:rPr>
                <w:i/>
                <w:lang w:val="en-GB" w:eastAsia="zh-CN"/>
              </w:rPr>
              <w:t>-ID</w:t>
            </w:r>
            <w:r w:rsidRPr="00FE7D68">
              <w:rPr>
                <w:lang w:val="en-GB" w:eastAsia="zh-CN"/>
              </w:rPr>
              <w:t xml:space="preserve"> of the stored operator defined dictionary. This parameter is not required to be present if the UE is in </w:t>
            </w:r>
            <w:proofErr w:type="spellStart"/>
            <w:r w:rsidRPr="00FE7D68">
              <w:rPr>
                <w:lang w:val="en-GB" w:eastAsia="zh-CN"/>
              </w:rPr>
              <w:t>VPLMN</w:t>
            </w:r>
            <w:proofErr w:type="spellEnd"/>
            <w:r w:rsidRPr="00FE7D68">
              <w:rPr>
                <w:lang w:val="en-GB" w:eastAsia="zh-CN"/>
              </w:rPr>
              <w:t xml:space="preserve">. In this release of the specification, UE can only support one operator defined dictionary. The </w:t>
            </w:r>
            <w:proofErr w:type="spellStart"/>
            <w:r w:rsidRPr="00FE7D68">
              <w:rPr>
                <w:i/>
                <w:lang w:val="en-GB" w:eastAsia="zh-CN"/>
              </w:rPr>
              <w:t>associatedPLMN</w:t>
            </w:r>
            <w:proofErr w:type="spellEnd"/>
            <w:r w:rsidRPr="00FE7D68">
              <w:rPr>
                <w:i/>
                <w:lang w:val="en-GB" w:eastAsia="zh-CN"/>
              </w:rPr>
              <w:t>-ID</w:t>
            </w:r>
            <w:r w:rsidRPr="00FE7D68">
              <w:rPr>
                <w:lang w:val="en-GB" w:eastAsia="zh-CN"/>
              </w:rPr>
              <w:t xml:space="preserve"> is only associated to the operator defined dictionary wh</w:t>
            </w:r>
            <w:r w:rsidR="00FE7D68" w:rsidRPr="00FE7D68">
              <w:rPr>
                <w:lang w:val="en-GB" w:eastAsia="zh-CN"/>
              </w:rPr>
              <w:t>ich has no relationship with UE'</w:t>
            </w:r>
            <w:r w:rsidRPr="00FE7D68">
              <w:rPr>
                <w:lang w:val="en-GB" w:eastAsia="zh-CN"/>
              </w:rPr>
              <w:t xml:space="preserve">s </w:t>
            </w:r>
            <w:proofErr w:type="spellStart"/>
            <w:r w:rsidRPr="00FE7D68">
              <w:rPr>
                <w:lang w:val="en-GB" w:eastAsia="zh-CN"/>
              </w:rPr>
              <w:t>HPLMN</w:t>
            </w:r>
            <w:proofErr w:type="spellEnd"/>
            <w:r w:rsidRPr="00FE7D68">
              <w:rPr>
                <w:lang w:val="en-GB" w:eastAsia="zh-CN"/>
              </w:rPr>
              <w:t xml:space="preserve"> ID.</w:t>
            </w:r>
          </w:p>
        </w:tc>
        <w:tc>
          <w:tcPr>
            <w:tcW w:w="916" w:type="dxa"/>
            <w:gridSpan w:val="2"/>
            <w:tcBorders>
              <w:top w:val="single" w:sz="4" w:space="0" w:color="808080"/>
              <w:left w:val="single" w:sz="4" w:space="0" w:color="808080"/>
              <w:bottom w:val="single" w:sz="4" w:space="0" w:color="808080"/>
              <w:right w:val="single" w:sz="4" w:space="0" w:color="808080"/>
            </w:tcBorders>
          </w:tcPr>
          <w:p w:rsidR="005C0C4F" w:rsidRPr="00FE7D68" w:rsidRDefault="005C0C4F" w:rsidP="005C0C4F">
            <w:pPr>
              <w:pStyle w:val="TAL"/>
              <w:jc w:val="center"/>
              <w:rPr>
                <w:bCs/>
                <w:noProof/>
                <w:lang w:val="en-GB" w:eastAsia="zh-TW"/>
              </w:rPr>
            </w:pPr>
            <w:r w:rsidRPr="00FE7D68">
              <w:rPr>
                <w:bCs/>
                <w:noProof/>
                <w:lang w:val="en-GB" w:eastAsia="zh-CN"/>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iCs/>
                <w:lang w:val="en-GB" w:eastAsia="ja-JP"/>
              </w:rPr>
            </w:pPr>
            <w:proofErr w:type="spellStart"/>
            <w:r w:rsidRPr="00FE7D68">
              <w:rPr>
                <w:b/>
                <w:i/>
                <w:iCs/>
                <w:lang w:val="en-GB" w:eastAsia="ja-JP"/>
              </w:rPr>
              <w:t>supportRohcContextContinue</w:t>
            </w:r>
            <w:proofErr w:type="spellEnd"/>
          </w:p>
          <w:p w:rsidR="009722D5" w:rsidRPr="00FE7D68" w:rsidRDefault="009722D5" w:rsidP="005411BB">
            <w:pPr>
              <w:pStyle w:val="TAL"/>
              <w:rPr>
                <w:i/>
                <w:iCs/>
                <w:lang w:val="en-GB" w:eastAsia="ja-JP"/>
              </w:rPr>
            </w:pPr>
            <w:r w:rsidRPr="00FE7D68">
              <w:rPr>
                <w:lang w:val="en-GB" w:eastAsia="en-GB"/>
              </w:rPr>
              <w:t>Indicates whether the UE supports ROHC context continuation operation where the UE does not reset the current ROHC context upon handover.</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zh-TW"/>
              </w:rPr>
            </w:pPr>
            <w:r w:rsidRPr="00FE7D68">
              <w:rPr>
                <w:bCs/>
                <w:noProof/>
                <w:lang w:val="en-GB" w:eastAsia="zh-TW"/>
              </w:rPr>
              <w:t>-</w:t>
            </w:r>
          </w:p>
        </w:tc>
      </w:tr>
      <w:tr w:rsidR="007234CD"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7234CD" w:rsidRPr="00FE7D68" w:rsidRDefault="007234CD" w:rsidP="00DC7E2C">
            <w:pPr>
              <w:pStyle w:val="TAL"/>
              <w:rPr>
                <w:b/>
                <w:i/>
                <w:lang w:val="en-GB" w:eastAsia="en-GB"/>
              </w:rPr>
            </w:pPr>
            <w:proofErr w:type="spellStart"/>
            <w:r w:rsidRPr="00FE7D68">
              <w:rPr>
                <w:b/>
                <w:i/>
                <w:lang w:val="en-GB" w:eastAsia="en-GB"/>
              </w:rPr>
              <w:t>supportedROHC</w:t>
            </w:r>
            <w:proofErr w:type="spellEnd"/>
            <w:r w:rsidRPr="00FE7D68">
              <w:rPr>
                <w:b/>
                <w:i/>
                <w:lang w:val="en-GB" w:eastAsia="en-GB"/>
              </w:rPr>
              <w:t>-Profiles</w:t>
            </w:r>
          </w:p>
          <w:p w:rsidR="007234CD" w:rsidRPr="00FE7D68" w:rsidRDefault="007234CD" w:rsidP="00DC7E2C">
            <w:pPr>
              <w:pStyle w:val="TAL"/>
              <w:rPr>
                <w:b/>
                <w:i/>
                <w:lang w:val="en-GB" w:eastAsia="en-GB"/>
              </w:rPr>
            </w:pPr>
            <w:r w:rsidRPr="00FE7D68">
              <w:rPr>
                <w:lang w:val="en-GB" w:eastAsia="en-GB"/>
              </w:rPr>
              <w:t>Indicates the ROHC profiles that UE supports in both uplink and downlink.</w:t>
            </w:r>
          </w:p>
        </w:tc>
        <w:tc>
          <w:tcPr>
            <w:tcW w:w="916" w:type="dxa"/>
            <w:gridSpan w:val="2"/>
            <w:tcBorders>
              <w:top w:val="single" w:sz="4" w:space="0" w:color="808080"/>
              <w:left w:val="single" w:sz="4" w:space="0" w:color="808080"/>
              <w:bottom w:val="single" w:sz="4" w:space="0" w:color="808080"/>
              <w:right w:val="single" w:sz="4" w:space="0" w:color="808080"/>
            </w:tcBorders>
          </w:tcPr>
          <w:p w:rsidR="007234CD" w:rsidRPr="00FE7D68" w:rsidRDefault="007234CD" w:rsidP="00DC7E2C">
            <w:pPr>
              <w:pStyle w:val="TAL"/>
              <w:jc w:val="center"/>
              <w:rPr>
                <w:bCs/>
                <w:noProof/>
                <w:lang w:val="en-GB" w:eastAsia="zh-TW"/>
              </w:rPr>
            </w:pPr>
            <w:r w:rsidRPr="00FE7D68">
              <w:rPr>
                <w:bCs/>
                <w:noProof/>
                <w:lang w:val="en-GB" w:eastAsia="zh-TW"/>
              </w:rPr>
              <w:t>-</w:t>
            </w:r>
          </w:p>
        </w:tc>
      </w:tr>
      <w:tr w:rsidR="007234CD"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7234CD" w:rsidRPr="00FE7D68" w:rsidRDefault="007234CD" w:rsidP="00DC7E2C">
            <w:pPr>
              <w:pStyle w:val="TAL"/>
              <w:rPr>
                <w:b/>
                <w:i/>
                <w:lang w:val="en-GB" w:eastAsia="en-GB"/>
              </w:rPr>
            </w:pPr>
            <w:proofErr w:type="spellStart"/>
            <w:r w:rsidRPr="00FE7D68">
              <w:rPr>
                <w:b/>
                <w:i/>
                <w:lang w:val="en-GB" w:eastAsia="en-GB"/>
              </w:rPr>
              <w:t>supportedUplinkOnlyROHC</w:t>
            </w:r>
            <w:proofErr w:type="spellEnd"/>
            <w:r w:rsidRPr="00FE7D68">
              <w:rPr>
                <w:b/>
                <w:i/>
                <w:lang w:val="en-GB" w:eastAsia="en-GB"/>
              </w:rPr>
              <w:t>-Profiles</w:t>
            </w:r>
          </w:p>
          <w:p w:rsidR="007234CD" w:rsidRPr="00FE7D68" w:rsidRDefault="007234CD" w:rsidP="00DC7E2C">
            <w:pPr>
              <w:pStyle w:val="TAL"/>
              <w:rPr>
                <w:b/>
                <w:i/>
                <w:lang w:val="en-GB" w:eastAsia="en-GB"/>
              </w:rPr>
            </w:pPr>
            <w:r w:rsidRPr="00FE7D68">
              <w:rPr>
                <w:lang w:val="en-GB" w:eastAsia="en-GB"/>
              </w:rPr>
              <w:t>Indicates the ROHC profiles that UE supports in uplink and not in downlink, see TS 36.323 [8]</w:t>
            </w:r>
          </w:p>
        </w:tc>
        <w:tc>
          <w:tcPr>
            <w:tcW w:w="916" w:type="dxa"/>
            <w:gridSpan w:val="2"/>
            <w:tcBorders>
              <w:top w:val="single" w:sz="4" w:space="0" w:color="808080"/>
              <w:left w:val="single" w:sz="4" w:space="0" w:color="808080"/>
              <w:bottom w:val="single" w:sz="4" w:space="0" w:color="808080"/>
              <w:right w:val="single" w:sz="4" w:space="0" w:color="808080"/>
            </w:tcBorders>
          </w:tcPr>
          <w:p w:rsidR="007234CD" w:rsidRPr="00FE7D68" w:rsidRDefault="007234CD" w:rsidP="00DC7E2C">
            <w:pPr>
              <w:pStyle w:val="TAL"/>
              <w:jc w:val="center"/>
              <w:rPr>
                <w:bCs/>
                <w:noProof/>
                <w:lang w:val="en-GB" w:eastAsia="zh-TW"/>
              </w:rPr>
            </w:pPr>
            <w:r w:rsidRPr="00FE7D68">
              <w:rPr>
                <w:bCs/>
                <w:noProof/>
                <w:lang w:val="en-GB" w:eastAsia="zh-TW"/>
              </w:rPr>
              <w:t>-</w:t>
            </w:r>
          </w:p>
        </w:tc>
      </w:tr>
      <w:tr w:rsidR="005C0C4F"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5C0C4F" w:rsidRPr="00FE7D68" w:rsidRDefault="005C0C4F" w:rsidP="005C0C4F">
            <w:pPr>
              <w:pStyle w:val="TAL"/>
              <w:rPr>
                <w:b/>
                <w:i/>
                <w:lang w:val="en-GB" w:eastAsia="zh-CN"/>
              </w:rPr>
            </w:pPr>
            <w:proofErr w:type="spellStart"/>
            <w:r w:rsidRPr="00FE7D68">
              <w:rPr>
                <w:b/>
                <w:i/>
                <w:lang w:val="en-GB" w:eastAsia="zh-CN"/>
              </w:rPr>
              <w:lastRenderedPageBreak/>
              <w:t>supportedStandardDic</w:t>
            </w:r>
            <w:proofErr w:type="spellEnd"/>
          </w:p>
          <w:p w:rsidR="005C0C4F" w:rsidRPr="00FE7D68" w:rsidRDefault="005C0C4F" w:rsidP="005C0C4F">
            <w:pPr>
              <w:pStyle w:val="TAL"/>
              <w:rPr>
                <w:b/>
                <w:i/>
                <w:lang w:val="en-GB" w:eastAsia="en-GB"/>
              </w:rPr>
            </w:pPr>
            <w:r w:rsidRPr="00FE7D68">
              <w:rPr>
                <w:lang w:val="en-GB" w:eastAsia="zh-CN"/>
              </w:rPr>
              <w:t>Indicates whether the UE supports standard dictionary for SIP and SDP as specified in TS 36.323 [8].</w:t>
            </w:r>
          </w:p>
        </w:tc>
        <w:tc>
          <w:tcPr>
            <w:tcW w:w="916" w:type="dxa"/>
            <w:gridSpan w:val="2"/>
            <w:tcBorders>
              <w:top w:val="single" w:sz="4" w:space="0" w:color="808080"/>
              <w:left w:val="single" w:sz="4" w:space="0" w:color="808080"/>
              <w:bottom w:val="single" w:sz="4" w:space="0" w:color="808080"/>
              <w:right w:val="single" w:sz="4" w:space="0" w:color="808080"/>
            </w:tcBorders>
          </w:tcPr>
          <w:p w:rsidR="005C0C4F" w:rsidRPr="00FE7D68" w:rsidRDefault="005C0C4F" w:rsidP="005C0C4F">
            <w:pPr>
              <w:pStyle w:val="TAL"/>
              <w:jc w:val="center"/>
              <w:rPr>
                <w:bCs/>
                <w:noProof/>
                <w:lang w:val="en-GB" w:eastAsia="zh-CN"/>
              </w:rPr>
            </w:pPr>
            <w:r w:rsidRPr="00FE7D68">
              <w:rPr>
                <w:bCs/>
                <w:noProof/>
                <w:lang w:val="en-GB" w:eastAsia="zh-CN"/>
              </w:rPr>
              <w:t>-</w:t>
            </w:r>
          </w:p>
        </w:tc>
      </w:tr>
      <w:tr w:rsidR="005C0C4F"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5C0C4F" w:rsidRPr="00FE7D68" w:rsidRDefault="005C0C4F" w:rsidP="005C0C4F">
            <w:pPr>
              <w:pStyle w:val="TAL"/>
              <w:rPr>
                <w:b/>
                <w:i/>
                <w:lang w:val="en-GB" w:eastAsia="zh-CN"/>
              </w:rPr>
            </w:pPr>
            <w:proofErr w:type="spellStart"/>
            <w:r w:rsidRPr="00FE7D68">
              <w:rPr>
                <w:b/>
                <w:i/>
                <w:lang w:val="en-GB" w:eastAsia="zh-CN"/>
              </w:rPr>
              <w:t>supportedUDC</w:t>
            </w:r>
            <w:proofErr w:type="spellEnd"/>
          </w:p>
          <w:p w:rsidR="005C0C4F" w:rsidRPr="00FE7D68" w:rsidRDefault="005C0C4F" w:rsidP="005C0C4F">
            <w:pPr>
              <w:pStyle w:val="TAL"/>
              <w:rPr>
                <w:b/>
                <w:i/>
                <w:lang w:val="en-GB" w:eastAsia="zh-CN"/>
              </w:rPr>
            </w:pPr>
            <w:r w:rsidRPr="00FE7D68">
              <w:rPr>
                <w:lang w:val="en-GB" w:eastAsia="zh-CN"/>
              </w:rPr>
              <w:t>Indicates whether the UE supports UL data compression, see TS 36.323 [8].</w:t>
            </w:r>
          </w:p>
        </w:tc>
        <w:tc>
          <w:tcPr>
            <w:tcW w:w="916" w:type="dxa"/>
            <w:gridSpan w:val="2"/>
            <w:tcBorders>
              <w:top w:val="single" w:sz="4" w:space="0" w:color="808080"/>
              <w:left w:val="single" w:sz="4" w:space="0" w:color="808080"/>
              <w:bottom w:val="single" w:sz="4" w:space="0" w:color="808080"/>
              <w:right w:val="single" w:sz="4" w:space="0" w:color="808080"/>
            </w:tcBorders>
          </w:tcPr>
          <w:p w:rsidR="005C0C4F" w:rsidRPr="00FE7D68" w:rsidRDefault="005C0C4F" w:rsidP="005C0C4F">
            <w:pPr>
              <w:pStyle w:val="TAL"/>
              <w:jc w:val="center"/>
              <w:rPr>
                <w:bCs/>
                <w:noProof/>
                <w:lang w:val="en-GB" w:eastAsia="zh-CN"/>
              </w:rPr>
            </w:pPr>
            <w:r w:rsidRPr="00FE7D68">
              <w:rPr>
                <w:bCs/>
                <w:noProof/>
                <w:lang w:val="en-GB" w:eastAsia="zh-CN"/>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iCs/>
                <w:lang w:val="en-GB" w:eastAsia="ja-JP"/>
              </w:rPr>
            </w:pPr>
            <w:proofErr w:type="spellStart"/>
            <w:r w:rsidRPr="00FE7D68">
              <w:rPr>
                <w:b/>
                <w:i/>
                <w:iCs/>
                <w:lang w:val="en-GB" w:eastAsia="ja-JP"/>
              </w:rPr>
              <w:t>tdd-SpecialSubframe</w:t>
            </w:r>
            <w:proofErr w:type="spellEnd"/>
          </w:p>
          <w:p w:rsidR="009722D5" w:rsidRPr="00FE7D68" w:rsidRDefault="009722D5" w:rsidP="005411BB">
            <w:pPr>
              <w:pStyle w:val="TAL"/>
              <w:rPr>
                <w:i/>
                <w:iCs/>
                <w:lang w:val="en-GB" w:eastAsia="ja-JP"/>
              </w:rPr>
            </w:pPr>
            <w:r w:rsidRPr="00FE7D68">
              <w:rPr>
                <w:lang w:val="en-GB" w:eastAsia="en-GB"/>
              </w:rPr>
              <w:t>Indicates whether the UE supports TDD special subframe defined in TS 36.211 [21].</w:t>
            </w:r>
            <w:r w:rsidR="00983EA2" w:rsidRPr="00FE7D68">
              <w:rPr>
                <w:lang w:val="en-GB" w:eastAsia="en-GB"/>
              </w:rPr>
              <w:t xml:space="preserve"> A UE shall indicate </w:t>
            </w:r>
            <w:r w:rsidR="00983EA2" w:rsidRPr="00FE7D68">
              <w:rPr>
                <w:i/>
                <w:lang w:val="en-GB" w:eastAsia="en-GB"/>
              </w:rPr>
              <w:t>tdd-SpecialSubframe-r11</w:t>
            </w:r>
            <w:r w:rsidR="00983EA2" w:rsidRPr="00FE7D68">
              <w:rPr>
                <w:lang w:val="en-GB" w:eastAsia="en-GB"/>
              </w:rPr>
              <w:t xml:space="preserve"> if it supports the TDD special subframes ssp7 and ssp9. A UE shall indicate </w:t>
            </w:r>
            <w:r w:rsidR="00983EA2" w:rsidRPr="00FE7D68">
              <w:rPr>
                <w:i/>
                <w:lang w:val="en-GB" w:eastAsia="en-GB"/>
              </w:rPr>
              <w:t>tdd-SpecialSubframe-r14</w:t>
            </w:r>
            <w:r w:rsidR="00983EA2" w:rsidRPr="00FE7D68">
              <w:rPr>
                <w:lang w:val="en-GB" w:eastAsia="en-GB"/>
              </w:rPr>
              <w:t xml:space="preserve"> if it supports the TDD special subframe ssp10.</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493FE2" w:rsidP="005411BB">
            <w:pPr>
              <w:pStyle w:val="TAL"/>
              <w:jc w:val="center"/>
              <w:rPr>
                <w:bCs/>
                <w:noProof/>
                <w:lang w:val="en-GB" w:eastAsia="zh-TW"/>
              </w:rPr>
            </w:pPr>
            <w:r w:rsidRPr="00FE7D68">
              <w:rPr>
                <w:bCs/>
                <w:noProof/>
                <w:lang w:val="en-GB" w:eastAsia="zh-TW"/>
              </w:rPr>
              <w:t>Yes</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rPr>
                <w:rFonts w:ascii="Arial" w:hAnsi="Arial" w:cs="Arial"/>
                <w:b/>
                <w:bCs/>
                <w:i/>
                <w:noProof/>
                <w:sz w:val="18"/>
                <w:szCs w:val="18"/>
                <w:lang w:eastAsia="zh-CN"/>
              </w:rPr>
            </w:pPr>
            <w:r w:rsidRPr="00FE7D68">
              <w:rPr>
                <w:rFonts w:ascii="Arial" w:hAnsi="Arial" w:cs="Arial"/>
                <w:b/>
                <w:bCs/>
                <w:i/>
                <w:noProof/>
                <w:sz w:val="18"/>
                <w:szCs w:val="18"/>
              </w:rPr>
              <w:t>tdd-FDD-CA-PCellDuplex</w:t>
            </w:r>
          </w:p>
          <w:p w:rsidR="009722D5" w:rsidRPr="00FE7D68" w:rsidRDefault="009722D5" w:rsidP="005411BB">
            <w:pPr>
              <w:pStyle w:val="TAL"/>
              <w:rPr>
                <w:i/>
                <w:iCs/>
                <w:lang w:val="en-GB" w:eastAsia="ja-JP"/>
              </w:rPr>
            </w:pPr>
            <w:r w:rsidRPr="00FE7D68">
              <w:rPr>
                <w:bCs/>
                <w:noProof/>
                <w:lang w:val="en-GB" w:eastAsia="zh-CN"/>
              </w:rPr>
              <w:t xml:space="preserve">The presence of this field </w:t>
            </w:r>
            <w:r w:rsidRPr="00FE7D68">
              <w:rPr>
                <w:noProof/>
                <w:lang w:val="en-GB" w:eastAsia="zh-CN"/>
              </w:rPr>
              <w:t>i</w:t>
            </w:r>
            <w:r w:rsidRPr="00FE7D68">
              <w:rPr>
                <w:bCs/>
                <w:noProof/>
                <w:lang w:val="en-GB" w:eastAsia="zh-CN"/>
              </w:rPr>
              <w:t xml:space="preserve">ndicates </w:t>
            </w:r>
            <w:r w:rsidRPr="00FE7D68">
              <w:rPr>
                <w:noProof/>
                <w:lang w:val="en-GB" w:eastAsia="zh-CN"/>
              </w:rPr>
              <w:t>that</w:t>
            </w:r>
            <w:r w:rsidRPr="00FE7D68">
              <w:rPr>
                <w:bCs/>
                <w:noProof/>
                <w:lang w:val="en-GB" w:eastAsia="zh-CN"/>
              </w:rPr>
              <w:t xml:space="preserve"> the UE supports TDD/FDD CA in any supported band combination including at least one FDD band </w:t>
            </w:r>
            <w:r w:rsidRPr="00FE7D68">
              <w:rPr>
                <w:noProof/>
                <w:lang w:val="en-GB" w:eastAsia="zh-CN"/>
              </w:rPr>
              <w:t xml:space="preserve">with </w:t>
            </w:r>
            <w:r w:rsidRPr="00FE7D68">
              <w:rPr>
                <w:i/>
                <w:noProof/>
                <w:lang w:val="en-GB" w:eastAsia="zh-CN"/>
              </w:rPr>
              <w:t>bandParametersUL</w:t>
            </w:r>
            <w:r w:rsidRPr="00FE7D68">
              <w:rPr>
                <w:bCs/>
                <w:noProof/>
                <w:lang w:val="en-GB" w:eastAsia="zh-CN"/>
              </w:rPr>
              <w:t xml:space="preserve"> and at least one TDD band</w:t>
            </w:r>
            <w:r w:rsidRPr="00FE7D68">
              <w:rPr>
                <w:noProof/>
                <w:lang w:val="en-GB" w:eastAsia="zh-CN"/>
              </w:rPr>
              <w:t xml:space="preserve"> with </w:t>
            </w:r>
            <w:r w:rsidRPr="00FE7D68">
              <w:rPr>
                <w:i/>
                <w:noProof/>
                <w:lang w:val="en-GB" w:eastAsia="zh-CN"/>
              </w:rPr>
              <w:t>bandParametersUL</w:t>
            </w:r>
            <w:r w:rsidRPr="00FE7D68">
              <w:rPr>
                <w:bCs/>
                <w:noProof/>
                <w:lang w:val="en-GB" w:eastAsia="zh-CN"/>
              </w:rPr>
              <w:t xml:space="preserve">. The first bit is set to "1" if UE supports the TDD PCell. The second bit is set to </w:t>
            </w:r>
            <w:r w:rsidR="00497FBE" w:rsidRPr="00FE7D68">
              <w:rPr>
                <w:bCs/>
                <w:noProof/>
                <w:lang w:val="en-GB" w:eastAsia="zh-CN"/>
              </w:rPr>
              <w:t>"</w:t>
            </w:r>
            <w:r w:rsidRPr="00FE7D68">
              <w:rPr>
                <w:bCs/>
                <w:noProof/>
                <w:lang w:val="en-GB" w:eastAsia="zh-CN"/>
              </w:rPr>
              <w:t>1</w:t>
            </w:r>
            <w:r w:rsidR="00497FBE" w:rsidRPr="00FE7D68">
              <w:rPr>
                <w:bCs/>
                <w:noProof/>
                <w:lang w:val="en-GB" w:eastAsia="zh-CN"/>
              </w:rPr>
              <w:t>"</w:t>
            </w:r>
            <w:r w:rsidRPr="00FE7D68">
              <w:rPr>
                <w:bCs/>
                <w:noProof/>
                <w:lang w:val="en-GB" w:eastAsia="zh-CN"/>
              </w:rPr>
              <w:t xml:space="preserve"> if UE supports FDD PCell. This field is included only if the UE supports band combination including at least one FDD band </w:t>
            </w:r>
            <w:r w:rsidRPr="00FE7D68">
              <w:rPr>
                <w:lang w:val="en-GB" w:eastAsia="en-GB"/>
              </w:rPr>
              <w:t xml:space="preserve">with </w:t>
            </w:r>
            <w:r w:rsidRPr="00FE7D68">
              <w:rPr>
                <w:i/>
                <w:lang w:val="en-GB" w:eastAsia="en-GB"/>
              </w:rPr>
              <w:t>bandParametersUL</w:t>
            </w:r>
            <w:r w:rsidRPr="00FE7D68">
              <w:rPr>
                <w:noProof/>
                <w:lang w:val="en-GB" w:eastAsia="zh-CN"/>
              </w:rPr>
              <w:t xml:space="preserve"> </w:t>
            </w:r>
            <w:r w:rsidRPr="00FE7D68">
              <w:rPr>
                <w:bCs/>
                <w:noProof/>
                <w:lang w:val="en-GB" w:eastAsia="zh-CN"/>
              </w:rPr>
              <w:t>and at least one TDD band</w:t>
            </w:r>
            <w:r w:rsidRPr="00FE7D68">
              <w:rPr>
                <w:lang w:val="en-GB" w:eastAsia="en-GB"/>
              </w:rPr>
              <w:t xml:space="preserve"> with </w:t>
            </w:r>
            <w:r w:rsidRPr="00FE7D68">
              <w:rPr>
                <w:i/>
                <w:lang w:val="en-GB" w:eastAsia="en-GB"/>
              </w:rPr>
              <w:t>bandParametersUL</w:t>
            </w:r>
            <w:r w:rsidRPr="00FE7D68">
              <w:rPr>
                <w:bCs/>
                <w:noProof/>
                <w:lang w:val="en-GB" w:eastAsia="zh-CN"/>
              </w:rPr>
              <w:t xml:space="preserve">. If this field is included, the UE shall set at least one of the bits as </w:t>
            </w:r>
            <w:r w:rsidR="00497FBE" w:rsidRPr="00FE7D68">
              <w:rPr>
                <w:bCs/>
                <w:noProof/>
                <w:lang w:val="en-GB" w:eastAsia="zh-CN"/>
              </w:rPr>
              <w:t>"</w:t>
            </w:r>
            <w:r w:rsidRPr="00FE7D68">
              <w:rPr>
                <w:bCs/>
                <w:noProof/>
                <w:lang w:val="en-GB" w:eastAsia="zh-CN"/>
              </w:rPr>
              <w:t>1</w:t>
            </w:r>
            <w:r w:rsidR="00497FBE" w:rsidRPr="00FE7D68">
              <w:rPr>
                <w:bCs/>
                <w:noProof/>
                <w:lang w:val="en-GB" w:eastAsia="zh-CN"/>
              </w:rPr>
              <w:t>"</w:t>
            </w:r>
            <w:r w:rsidRPr="00FE7D68">
              <w:rPr>
                <w:bCs/>
                <w:noProof/>
                <w:lang w:val="en-GB" w:eastAsia="zh-CN"/>
              </w:rPr>
              <w:t xml:space="preserve">. </w:t>
            </w:r>
            <w:r w:rsidRPr="00FE7D68">
              <w:rPr>
                <w:lang w:val="en-GB"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493FE2" w:rsidP="005411BB">
            <w:pPr>
              <w:pStyle w:val="TAL"/>
              <w:jc w:val="center"/>
              <w:rPr>
                <w:bCs/>
                <w:noProof/>
                <w:lang w:val="en-GB" w:eastAsia="zh-TW"/>
              </w:rPr>
            </w:pPr>
            <w:r w:rsidRPr="00FE7D68">
              <w:rPr>
                <w:bCs/>
                <w:noProof/>
                <w:lang w:val="en-GB" w:eastAsia="zh-TW"/>
              </w:rPr>
              <w:t>No</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noProof/>
                <w:lang w:val="en-GB" w:eastAsia="ja-JP"/>
              </w:rPr>
            </w:pPr>
            <w:r w:rsidRPr="00FE7D68">
              <w:rPr>
                <w:b/>
                <w:i/>
                <w:noProof/>
                <w:lang w:val="en-GB" w:eastAsia="ja-JP"/>
              </w:rPr>
              <w:t>tdd-TTI-Bundling</w:t>
            </w:r>
          </w:p>
          <w:p w:rsidR="009722D5" w:rsidRPr="00FE7D68" w:rsidRDefault="009722D5" w:rsidP="005411BB">
            <w:pPr>
              <w:pStyle w:val="TAL"/>
              <w:rPr>
                <w:noProof/>
                <w:lang w:val="en-GB" w:eastAsia="ja-JP"/>
              </w:rPr>
            </w:pPr>
            <w:r w:rsidRPr="00FE7D68">
              <w:rPr>
                <w:noProof/>
                <w:lang w:val="en-GB" w:eastAsia="ja-JP"/>
              </w:rPr>
              <w:t xml:space="preserve">The presence of this field indicates whether the UE supporting TDD special subframe configuration 10 also supports TTI bundling for TDD configuration 2 and 3 when PUSCH transimission in UpPTS is configured, see TS 36.213 [23, 8.0]. If this field is present, the </w:t>
            </w:r>
            <w:r w:rsidRPr="00FE7D68">
              <w:rPr>
                <w:i/>
                <w:noProof/>
                <w:lang w:val="en-GB" w:eastAsia="ja-JP"/>
              </w:rPr>
              <w:t>tdd-SpecialSubframe-r14</w:t>
            </w:r>
            <w:r w:rsidRPr="00FE7D68">
              <w:rPr>
                <w:noProof/>
                <w:lang w:val="en-GB" w:eastAsia="ja-JP"/>
              </w:rPr>
              <w:t xml:space="preserve"> shall be present.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493FE2" w:rsidP="00CB4B5D">
            <w:pPr>
              <w:pStyle w:val="TAL"/>
              <w:jc w:val="center"/>
              <w:rPr>
                <w:noProof/>
                <w:lang w:val="en-GB" w:eastAsia="ja-JP"/>
              </w:rPr>
            </w:pPr>
            <w:r w:rsidRPr="00FE7D68">
              <w:rPr>
                <w:noProof/>
                <w:lang w:val="en-GB" w:eastAsia="ja-JP"/>
              </w:rPr>
              <w:t>Yes</w:t>
            </w:r>
          </w:p>
        </w:tc>
      </w:tr>
      <w:tr w:rsidR="00515345" w:rsidRPr="00FE7D68" w:rsidTr="004A5246">
        <w:trPr>
          <w:gridAfter w:val="2"/>
          <w:wAfter w:w="34" w:type="dxa"/>
          <w:cantSplit/>
        </w:trPr>
        <w:tc>
          <w:tcPr>
            <w:tcW w:w="7786" w:type="dxa"/>
            <w:gridSpan w:val="2"/>
          </w:tcPr>
          <w:p w:rsidR="00515345" w:rsidRPr="00FE7D68" w:rsidRDefault="00515345" w:rsidP="004F3C0C">
            <w:pPr>
              <w:pStyle w:val="TAL"/>
              <w:rPr>
                <w:b/>
                <w:bCs/>
                <w:i/>
                <w:noProof/>
                <w:lang w:val="en-GB" w:eastAsia="en-GB"/>
              </w:rPr>
            </w:pPr>
            <w:r w:rsidRPr="00FE7D68">
              <w:rPr>
                <w:b/>
                <w:bCs/>
                <w:i/>
                <w:noProof/>
                <w:lang w:val="en-GB" w:eastAsia="en-GB"/>
              </w:rPr>
              <w:t>timeReferenceProvision</w:t>
            </w:r>
          </w:p>
          <w:p w:rsidR="00515345" w:rsidRPr="00FE7D68" w:rsidRDefault="00515345" w:rsidP="004F3C0C">
            <w:pPr>
              <w:pStyle w:val="TAL"/>
              <w:rPr>
                <w:b/>
                <w:bCs/>
                <w:i/>
                <w:noProof/>
                <w:lang w:val="en-GB" w:eastAsia="zh-CN"/>
              </w:rPr>
            </w:pPr>
            <w:r w:rsidRPr="00FE7D68">
              <w:rPr>
                <w:bCs/>
                <w:noProof/>
                <w:lang w:val="en-GB" w:eastAsia="zh-CN"/>
              </w:rPr>
              <w:t xml:space="preserve">Indicates whether the UE supports provision of time reference in </w:t>
            </w:r>
            <w:proofErr w:type="spellStart"/>
            <w:r w:rsidRPr="00FE7D68">
              <w:rPr>
                <w:i/>
                <w:lang w:val="en-GB" w:eastAsia="en-GB"/>
              </w:rPr>
              <w:t>DLInformationTransfer</w:t>
            </w:r>
            <w:proofErr w:type="spellEnd"/>
            <w:r w:rsidRPr="00FE7D68">
              <w:rPr>
                <w:bCs/>
                <w:noProof/>
                <w:lang w:val="en-GB" w:eastAsia="zh-CN"/>
              </w:rPr>
              <w:t xml:space="preserve"> message.</w:t>
            </w:r>
          </w:p>
        </w:tc>
        <w:tc>
          <w:tcPr>
            <w:tcW w:w="916" w:type="dxa"/>
            <w:gridSpan w:val="2"/>
          </w:tcPr>
          <w:p w:rsidR="00515345" w:rsidRPr="00FE7D68" w:rsidRDefault="00515345" w:rsidP="004F3C0C">
            <w:pPr>
              <w:pStyle w:val="TAL"/>
              <w:jc w:val="center"/>
              <w:rPr>
                <w:bCs/>
                <w:noProof/>
                <w:lang w:val="en-GB" w:eastAsia="zh-CN"/>
              </w:rPr>
            </w:pPr>
            <w:r w:rsidRPr="00FE7D68">
              <w:rPr>
                <w:bCs/>
                <w:noProof/>
                <w:lang w:val="en-GB" w:eastAsia="zh-CN"/>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iCs/>
                <w:lang w:val="en-GB" w:eastAsia="zh-CN"/>
              </w:rPr>
            </w:pPr>
            <w:r w:rsidRPr="00FE7D68">
              <w:rPr>
                <w:b/>
                <w:i/>
                <w:iCs/>
                <w:lang w:val="en-GB" w:eastAsia="ja-JP"/>
              </w:rPr>
              <w:t>timerT312</w:t>
            </w:r>
          </w:p>
          <w:p w:rsidR="009722D5" w:rsidRPr="00FE7D68" w:rsidRDefault="009722D5" w:rsidP="005411BB">
            <w:pPr>
              <w:pStyle w:val="TAL"/>
              <w:rPr>
                <w:b/>
                <w:bCs/>
                <w:i/>
                <w:noProof/>
                <w:lang w:val="en-GB" w:eastAsia="en-GB"/>
              </w:rPr>
            </w:pPr>
            <w:r w:rsidRPr="00FE7D68">
              <w:rPr>
                <w:iCs/>
                <w:lang w:val="en-GB" w:eastAsia="zh-CN"/>
              </w:rPr>
              <w:t>Indicates whether the UE supports T312.</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zh-TW"/>
              </w:rPr>
            </w:pPr>
            <w:r w:rsidRPr="00FE7D68">
              <w:rPr>
                <w:bCs/>
                <w:noProof/>
                <w:lang w:val="en-GB" w:eastAsia="zh-TW"/>
              </w:rPr>
              <w:t>No</w:t>
            </w:r>
          </w:p>
        </w:tc>
      </w:tr>
      <w:tr w:rsidR="009722D5" w:rsidRPr="00FE7D68" w:rsidTr="004A5246">
        <w:trPr>
          <w:gridAfter w:val="1"/>
          <w:wAfter w:w="13" w:type="dxa"/>
        </w:trPr>
        <w:tc>
          <w:tcPr>
            <w:tcW w:w="7771" w:type="dxa"/>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zh-CN"/>
              </w:rPr>
            </w:pPr>
            <w:r w:rsidRPr="00FE7D68">
              <w:rPr>
                <w:b/>
                <w:i/>
                <w:lang w:val="en-GB" w:eastAsia="zh-CN"/>
              </w:rPr>
              <w:t>tm5-FDD</w:t>
            </w:r>
          </w:p>
          <w:p w:rsidR="009722D5" w:rsidRPr="00FE7D68" w:rsidRDefault="009722D5" w:rsidP="005411BB">
            <w:pPr>
              <w:pStyle w:val="TAL"/>
              <w:rPr>
                <w:iCs/>
                <w:lang w:val="en-GB" w:eastAsia="en-GB"/>
              </w:rPr>
            </w:pPr>
            <w:r w:rsidRPr="00FE7D68">
              <w:rPr>
                <w:iCs/>
                <w:lang w:val="en-GB" w:eastAsia="zh-CN"/>
              </w:rPr>
              <w:t>Indicates whether the UE supports the PDSCH transmission mode 5 in FDD.</w:t>
            </w:r>
          </w:p>
        </w:tc>
        <w:tc>
          <w:tcPr>
            <w:tcW w:w="952" w:type="dxa"/>
            <w:gridSpan w:val="4"/>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w:t>
            </w:r>
          </w:p>
        </w:tc>
      </w:tr>
      <w:tr w:rsidR="009722D5" w:rsidRPr="00FE7D68" w:rsidTr="004A5246">
        <w:trPr>
          <w:gridAfter w:val="1"/>
          <w:wAfter w:w="13" w:type="dxa"/>
        </w:trPr>
        <w:tc>
          <w:tcPr>
            <w:tcW w:w="7771" w:type="dxa"/>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zh-CN"/>
              </w:rPr>
            </w:pPr>
            <w:r w:rsidRPr="00FE7D68">
              <w:rPr>
                <w:b/>
                <w:i/>
                <w:lang w:val="en-GB" w:eastAsia="zh-CN"/>
              </w:rPr>
              <w:t>tm5-TDD</w:t>
            </w:r>
          </w:p>
          <w:p w:rsidR="009722D5" w:rsidRPr="00FE7D68" w:rsidRDefault="009722D5" w:rsidP="005411BB">
            <w:pPr>
              <w:pStyle w:val="TAL"/>
              <w:rPr>
                <w:iCs/>
                <w:lang w:val="en-GB" w:eastAsia="en-GB"/>
              </w:rPr>
            </w:pPr>
            <w:r w:rsidRPr="00FE7D68">
              <w:rPr>
                <w:iCs/>
                <w:lang w:val="en-GB" w:eastAsia="zh-CN"/>
              </w:rPr>
              <w:t>Indicates whether the UE supports the PDSCH transmission mode 5 in TDD.</w:t>
            </w:r>
          </w:p>
        </w:tc>
        <w:tc>
          <w:tcPr>
            <w:tcW w:w="952" w:type="dxa"/>
            <w:gridSpan w:val="4"/>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w:t>
            </w:r>
          </w:p>
        </w:tc>
      </w:tr>
      <w:tr w:rsidR="002B155B"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2B155B" w:rsidRPr="00FE7D68" w:rsidRDefault="002B155B" w:rsidP="000E57F6">
            <w:pPr>
              <w:pStyle w:val="TAL"/>
              <w:rPr>
                <w:b/>
                <w:bCs/>
                <w:i/>
                <w:noProof/>
                <w:lang w:val="en-GB" w:eastAsia="zh-TW"/>
              </w:rPr>
            </w:pPr>
            <w:r w:rsidRPr="00FE7D68">
              <w:rPr>
                <w:b/>
                <w:bCs/>
                <w:i/>
                <w:noProof/>
                <w:lang w:val="en-GB" w:eastAsia="zh-TW"/>
              </w:rPr>
              <w:t>tm6-CE-ModeA</w:t>
            </w:r>
          </w:p>
          <w:p w:rsidR="002B155B" w:rsidRPr="00FE7D68" w:rsidRDefault="002B155B" w:rsidP="000E57F6">
            <w:pPr>
              <w:pStyle w:val="TAL"/>
              <w:rPr>
                <w:b/>
                <w:bCs/>
                <w:i/>
                <w:noProof/>
                <w:lang w:val="en-GB" w:eastAsia="zh-TW"/>
              </w:rPr>
            </w:pPr>
            <w:r w:rsidRPr="00FE7D68">
              <w:rPr>
                <w:lang w:val="en-GB" w:eastAsia="en-GB"/>
              </w:rPr>
              <w:t xml:space="preserve">Indicates whether the UE supports tm6 operation </w:t>
            </w:r>
            <w:r w:rsidRPr="00FE7D68">
              <w:rPr>
                <w:lang w:val="en-GB" w:eastAsia="ja-JP"/>
              </w:rPr>
              <w:t>in CE mode A, see TS 36.213 [23, 7.2.3]</w:t>
            </w:r>
            <w:r w:rsidRPr="00FE7D68">
              <w:rPr>
                <w:lang w:val="en-GB" w:eastAsia="en-GB"/>
              </w:rPr>
              <w:t>.</w:t>
            </w:r>
            <w:r w:rsidRPr="00FE7D68">
              <w:rPr>
                <w:rFonts w:eastAsia="SimSun"/>
                <w:lang w:val="en-GB" w:eastAsia="en-GB"/>
              </w:rPr>
              <w:t xml:space="preserve"> This field can be included only if </w:t>
            </w:r>
            <w:proofErr w:type="spellStart"/>
            <w:r w:rsidRPr="00FE7D68">
              <w:rPr>
                <w:i/>
                <w:iCs/>
                <w:lang w:val="en-GB" w:eastAsia="ja-JP"/>
              </w:rPr>
              <w:t>ce-ModeA</w:t>
            </w:r>
            <w:proofErr w:type="spellEnd"/>
            <w:r w:rsidRPr="00FE7D68">
              <w:rPr>
                <w:iCs/>
                <w:lang w:val="en-GB" w:eastAsia="ja-JP"/>
              </w:rPr>
              <w:t xml:space="preserve"> </w:t>
            </w:r>
            <w:r w:rsidRPr="00FE7D68">
              <w:rPr>
                <w:rFonts w:eastAsia="SimSun"/>
                <w:lang w:val="en-GB" w:eastAsia="en-GB"/>
              </w:rPr>
              <w:t>is included.</w:t>
            </w:r>
          </w:p>
        </w:tc>
        <w:tc>
          <w:tcPr>
            <w:tcW w:w="916" w:type="dxa"/>
            <w:gridSpan w:val="2"/>
            <w:tcBorders>
              <w:top w:val="single" w:sz="4" w:space="0" w:color="808080"/>
              <w:left w:val="single" w:sz="4" w:space="0" w:color="808080"/>
              <w:bottom w:val="single" w:sz="4" w:space="0" w:color="808080"/>
              <w:right w:val="single" w:sz="4" w:space="0" w:color="808080"/>
            </w:tcBorders>
          </w:tcPr>
          <w:p w:rsidR="002B155B" w:rsidRPr="00FE7D68" w:rsidRDefault="002B155B" w:rsidP="000E57F6">
            <w:pPr>
              <w:pStyle w:val="TAL"/>
              <w:jc w:val="center"/>
              <w:rPr>
                <w:bCs/>
                <w:noProof/>
                <w:lang w:val="en-GB" w:eastAsia="zh-TW"/>
              </w:rPr>
            </w:pPr>
            <w:r w:rsidRPr="00FE7D68">
              <w:rPr>
                <w:bCs/>
                <w:noProof/>
                <w:lang w:val="en-GB" w:eastAsia="zh-TW"/>
              </w:rPr>
              <w:t>Yes</w:t>
            </w:r>
          </w:p>
        </w:tc>
      </w:tr>
      <w:tr w:rsidR="004C3AF3"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rPr>
                <w:b/>
                <w:i/>
                <w:lang w:val="en-GB" w:eastAsia="zh-CN"/>
              </w:rPr>
            </w:pPr>
            <w:bookmarkStart w:id="69" w:name="_Hlk523748062"/>
            <w:r w:rsidRPr="00FE7D68">
              <w:rPr>
                <w:b/>
                <w:i/>
                <w:lang w:val="en-GB" w:eastAsia="zh-CN"/>
              </w:rPr>
              <w:t>tm8-slotPDSCH</w:t>
            </w:r>
            <w:bookmarkEnd w:id="69"/>
          </w:p>
          <w:p w:rsidR="004C3AF3" w:rsidRPr="00FE7D68" w:rsidRDefault="004C3AF3" w:rsidP="005C0C4F">
            <w:pPr>
              <w:pStyle w:val="TAL"/>
              <w:rPr>
                <w:b/>
                <w:bCs/>
                <w:i/>
                <w:noProof/>
                <w:lang w:val="en-GB" w:eastAsia="zh-TW"/>
              </w:rPr>
            </w:pPr>
            <w:r w:rsidRPr="00FE7D68">
              <w:rPr>
                <w:iCs/>
                <w:lang w:val="en-GB" w:eastAsia="zh-CN"/>
              </w:rPr>
              <w:t xml:space="preserve">Indicates whether the UE supports </w:t>
            </w:r>
            <w:bookmarkStart w:id="70" w:name="_Hlk523748078"/>
            <w:r w:rsidRPr="00FE7D68">
              <w:rPr>
                <w:iCs/>
                <w:lang w:val="en-GB" w:eastAsia="zh-CN"/>
              </w:rPr>
              <w:t>configuration and decoding of TM8 for slot PDSCH in TDD</w:t>
            </w:r>
            <w:bookmarkEnd w:id="70"/>
            <w:r w:rsidRPr="00FE7D68">
              <w:rPr>
                <w:iCs/>
                <w:lang w:val="en-GB" w:eastAsia="zh-CN"/>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jc w:val="center"/>
              <w:rPr>
                <w:bCs/>
                <w:noProof/>
                <w:lang w:val="en-GB" w:eastAsia="zh-TW"/>
              </w:rPr>
            </w:pPr>
            <w:r w:rsidRPr="00FE7D68">
              <w:rPr>
                <w:bCs/>
                <w:noProof/>
                <w:lang w:val="en-GB" w:eastAsia="zh-TW"/>
              </w:rPr>
              <w:t>-</w:t>
            </w:r>
          </w:p>
        </w:tc>
      </w:tr>
      <w:tr w:rsidR="007E25F9"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7E25F9" w:rsidRPr="00FE7D68" w:rsidRDefault="007E25F9" w:rsidP="007C459E">
            <w:pPr>
              <w:pStyle w:val="TAL"/>
              <w:rPr>
                <w:b/>
                <w:bCs/>
                <w:i/>
                <w:noProof/>
                <w:lang w:val="en-GB" w:eastAsia="zh-TW"/>
              </w:rPr>
            </w:pPr>
            <w:r w:rsidRPr="00FE7D68">
              <w:rPr>
                <w:b/>
                <w:bCs/>
                <w:i/>
                <w:noProof/>
                <w:lang w:val="en-GB" w:eastAsia="zh-TW"/>
              </w:rPr>
              <w:t>tm9-CE-ModeA</w:t>
            </w:r>
          </w:p>
          <w:p w:rsidR="007E25F9" w:rsidRPr="00FE7D68" w:rsidRDefault="007E25F9" w:rsidP="007C459E">
            <w:pPr>
              <w:pStyle w:val="TAL"/>
              <w:rPr>
                <w:b/>
                <w:bCs/>
                <w:i/>
                <w:noProof/>
                <w:lang w:val="en-GB" w:eastAsia="zh-TW"/>
              </w:rPr>
            </w:pPr>
            <w:r w:rsidRPr="00FE7D68">
              <w:rPr>
                <w:lang w:val="en-GB" w:eastAsia="en-GB"/>
              </w:rPr>
              <w:t xml:space="preserve">Indicates whether the UE supports tm9 operation </w:t>
            </w:r>
            <w:r w:rsidRPr="00FE7D68">
              <w:rPr>
                <w:lang w:val="en-GB" w:eastAsia="ja-JP"/>
              </w:rPr>
              <w:t>in CE mode A, see TS 36.213 [23, 7.2.3]</w:t>
            </w:r>
            <w:r w:rsidRPr="00FE7D68">
              <w:rPr>
                <w:lang w:val="en-GB" w:eastAsia="en-GB"/>
              </w:rPr>
              <w:t>.</w:t>
            </w:r>
            <w:r w:rsidRPr="00FE7D68">
              <w:rPr>
                <w:rFonts w:eastAsia="SimSun"/>
                <w:lang w:val="en-GB" w:eastAsia="en-GB"/>
              </w:rPr>
              <w:t xml:space="preserve"> This field can be included only if </w:t>
            </w:r>
            <w:proofErr w:type="spellStart"/>
            <w:r w:rsidRPr="00FE7D68">
              <w:rPr>
                <w:i/>
                <w:iCs/>
                <w:lang w:val="en-GB" w:eastAsia="ja-JP"/>
              </w:rPr>
              <w:t>ce-ModeA</w:t>
            </w:r>
            <w:proofErr w:type="spellEnd"/>
            <w:r w:rsidRPr="00FE7D68">
              <w:rPr>
                <w:iCs/>
                <w:lang w:val="en-GB" w:eastAsia="ja-JP"/>
              </w:rPr>
              <w:t xml:space="preserve"> </w:t>
            </w:r>
            <w:r w:rsidRPr="00FE7D68">
              <w:rPr>
                <w:rFonts w:eastAsia="SimSun"/>
                <w:lang w:val="en-GB" w:eastAsia="en-GB"/>
              </w:rPr>
              <w:t>is included.</w:t>
            </w:r>
          </w:p>
        </w:tc>
        <w:tc>
          <w:tcPr>
            <w:tcW w:w="916" w:type="dxa"/>
            <w:gridSpan w:val="2"/>
            <w:tcBorders>
              <w:top w:val="single" w:sz="4" w:space="0" w:color="808080"/>
              <w:left w:val="single" w:sz="4" w:space="0" w:color="808080"/>
              <w:bottom w:val="single" w:sz="4" w:space="0" w:color="808080"/>
              <w:right w:val="single" w:sz="4" w:space="0" w:color="808080"/>
            </w:tcBorders>
          </w:tcPr>
          <w:p w:rsidR="007E25F9" w:rsidRPr="00FE7D68" w:rsidRDefault="007E25F9" w:rsidP="007C459E">
            <w:pPr>
              <w:pStyle w:val="TAL"/>
              <w:jc w:val="center"/>
              <w:rPr>
                <w:bCs/>
                <w:noProof/>
                <w:lang w:val="en-GB" w:eastAsia="zh-TW"/>
              </w:rPr>
            </w:pPr>
            <w:r w:rsidRPr="00FE7D68">
              <w:rPr>
                <w:bCs/>
                <w:noProof/>
                <w:lang w:val="en-GB" w:eastAsia="zh-TW"/>
              </w:rPr>
              <w:t>Yes</w:t>
            </w:r>
          </w:p>
        </w:tc>
      </w:tr>
      <w:tr w:rsidR="007E25F9"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7E25F9" w:rsidRPr="00FE7D68" w:rsidRDefault="007E25F9" w:rsidP="007C459E">
            <w:pPr>
              <w:pStyle w:val="TAL"/>
              <w:rPr>
                <w:b/>
                <w:bCs/>
                <w:i/>
                <w:noProof/>
                <w:lang w:val="en-GB" w:eastAsia="zh-TW"/>
              </w:rPr>
            </w:pPr>
            <w:r w:rsidRPr="00FE7D68">
              <w:rPr>
                <w:b/>
                <w:bCs/>
                <w:i/>
                <w:noProof/>
                <w:lang w:val="en-GB" w:eastAsia="zh-TW"/>
              </w:rPr>
              <w:t>tm9-CE-ModeB</w:t>
            </w:r>
          </w:p>
          <w:p w:rsidR="007E25F9" w:rsidRPr="00FE7D68" w:rsidRDefault="007E25F9" w:rsidP="007C459E">
            <w:pPr>
              <w:pStyle w:val="TAL"/>
              <w:rPr>
                <w:b/>
                <w:bCs/>
                <w:i/>
                <w:noProof/>
                <w:lang w:val="en-GB" w:eastAsia="zh-TW"/>
              </w:rPr>
            </w:pPr>
            <w:r w:rsidRPr="00FE7D68">
              <w:rPr>
                <w:lang w:val="en-GB" w:eastAsia="en-GB"/>
              </w:rPr>
              <w:t xml:space="preserve">Indicates whether the UE supports tm9 operation </w:t>
            </w:r>
            <w:r w:rsidRPr="00FE7D68">
              <w:rPr>
                <w:lang w:val="en-GB" w:eastAsia="ja-JP"/>
              </w:rPr>
              <w:t>in CE mode B, see TS 36.213 [23, 7.2.3]</w:t>
            </w:r>
            <w:r w:rsidRPr="00FE7D68">
              <w:rPr>
                <w:lang w:val="en-GB" w:eastAsia="en-GB"/>
              </w:rPr>
              <w:t>.</w:t>
            </w:r>
            <w:r w:rsidRPr="00FE7D68">
              <w:rPr>
                <w:rFonts w:eastAsia="SimSun"/>
                <w:lang w:val="en-GB" w:eastAsia="en-GB"/>
              </w:rPr>
              <w:t xml:space="preserve"> This field can be included only if </w:t>
            </w:r>
            <w:proofErr w:type="spellStart"/>
            <w:r w:rsidRPr="00FE7D68">
              <w:rPr>
                <w:i/>
                <w:iCs/>
                <w:lang w:val="en-GB" w:eastAsia="ja-JP"/>
              </w:rPr>
              <w:t>ce-ModeB</w:t>
            </w:r>
            <w:proofErr w:type="spellEnd"/>
            <w:r w:rsidRPr="00FE7D68">
              <w:rPr>
                <w:iCs/>
                <w:lang w:val="en-GB" w:eastAsia="ja-JP"/>
              </w:rPr>
              <w:t xml:space="preserve"> </w:t>
            </w:r>
            <w:r w:rsidRPr="00FE7D68">
              <w:rPr>
                <w:rFonts w:eastAsia="SimSun"/>
                <w:lang w:val="en-GB" w:eastAsia="en-GB"/>
              </w:rPr>
              <w:t>is included.</w:t>
            </w:r>
          </w:p>
        </w:tc>
        <w:tc>
          <w:tcPr>
            <w:tcW w:w="916" w:type="dxa"/>
            <w:gridSpan w:val="2"/>
            <w:tcBorders>
              <w:top w:val="single" w:sz="4" w:space="0" w:color="808080"/>
              <w:left w:val="single" w:sz="4" w:space="0" w:color="808080"/>
              <w:bottom w:val="single" w:sz="4" w:space="0" w:color="808080"/>
              <w:right w:val="single" w:sz="4" w:space="0" w:color="808080"/>
            </w:tcBorders>
          </w:tcPr>
          <w:p w:rsidR="007E25F9" w:rsidRPr="00FE7D68" w:rsidRDefault="007E25F9" w:rsidP="007C459E">
            <w:pPr>
              <w:pStyle w:val="TAL"/>
              <w:jc w:val="center"/>
              <w:rPr>
                <w:bCs/>
                <w:noProof/>
                <w:lang w:val="en-GB" w:eastAsia="zh-TW"/>
              </w:rPr>
            </w:pPr>
            <w:r w:rsidRPr="00FE7D68">
              <w:rPr>
                <w:bCs/>
                <w:noProof/>
                <w:lang w:val="en-GB" w:eastAsia="zh-TW"/>
              </w:rPr>
              <w:t>Yes</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bCs/>
                <w:i/>
                <w:noProof/>
                <w:lang w:val="en-GB" w:eastAsia="zh-TW"/>
              </w:rPr>
            </w:pPr>
            <w:r w:rsidRPr="00FE7D68">
              <w:rPr>
                <w:b/>
                <w:bCs/>
                <w:i/>
                <w:noProof/>
                <w:lang w:val="en-GB" w:eastAsia="zh-TW"/>
              </w:rPr>
              <w:t>tm9-LAA</w:t>
            </w:r>
          </w:p>
          <w:p w:rsidR="009722D5" w:rsidRPr="00FE7D68" w:rsidRDefault="009722D5" w:rsidP="005411BB">
            <w:pPr>
              <w:pStyle w:val="TAL"/>
              <w:rPr>
                <w:b/>
                <w:bCs/>
                <w:i/>
                <w:noProof/>
                <w:lang w:val="en-GB" w:eastAsia="zh-TW"/>
              </w:rPr>
            </w:pPr>
            <w:r w:rsidRPr="00FE7D68">
              <w:rPr>
                <w:lang w:val="en-GB" w:eastAsia="en-GB"/>
              </w:rPr>
              <w:t>Indicates whether the UE supports tm9 operation on LAA cell(s).</w:t>
            </w:r>
            <w:r w:rsidRPr="00FE7D68">
              <w:rPr>
                <w:rFonts w:eastAsia="SimSun"/>
                <w:lang w:val="en-GB" w:eastAsia="en-GB"/>
              </w:rPr>
              <w:t xml:space="preserve"> This field can be included only if </w:t>
            </w:r>
            <w:proofErr w:type="spellStart"/>
            <w:r w:rsidRPr="00FE7D68">
              <w:rPr>
                <w:rFonts w:eastAsia="SimSun"/>
                <w:i/>
                <w:lang w:val="en-GB" w:eastAsia="en-GB"/>
              </w:rPr>
              <w:t>downlinkLAA</w:t>
            </w:r>
            <w:proofErr w:type="spellEnd"/>
            <w:r w:rsidRPr="00FE7D68">
              <w:rPr>
                <w:rFonts w:eastAsia="SimSun"/>
                <w:lang w:val="en-GB" w:eastAsia="en-GB"/>
              </w:rPr>
              <w:t xml:space="preserve"> is included.</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zh-TW"/>
              </w:rPr>
            </w:pPr>
            <w:r w:rsidRPr="00FE7D68">
              <w:rPr>
                <w:bCs/>
                <w:noProof/>
                <w:lang w:val="en-GB" w:eastAsia="zh-TW"/>
              </w:rPr>
              <w:t>-</w:t>
            </w:r>
          </w:p>
        </w:tc>
      </w:tr>
      <w:tr w:rsidR="004C3AF3"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rPr>
                <w:b/>
                <w:i/>
                <w:lang w:val="en-GB" w:eastAsia="zh-CN"/>
              </w:rPr>
            </w:pPr>
            <w:r w:rsidRPr="00FE7D68">
              <w:rPr>
                <w:b/>
                <w:i/>
                <w:lang w:val="en-GB" w:eastAsia="zh-CN"/>
              </w:rPr>
              <w:t>tm9-slotSubslot</w:t>
            </w:r>
          </w:p>
          <w:p w:rsidR="004C3AF3" w:rsidRPr="00FE7D68" w:rsidRDefault="004C3AF3" w:rsidP="005C0C4F">
            <w:pPr>
              <w:pStyle w:val="TAL"/>
              <w:rPr>
                <w:b/>
                <w:bCs/>
                <w:i/>
                <w:noProof/>
                <w:lang w:val="en-GB" w:eastAsia="zh-TW"/>
              </w:rPr>
            </w:pPr>
            <w:r w:rsidRPr="00FE7D68">
              <w:rPr>
                <w:iCs/>
                <w:lang w:val="en-GB" w:eastAsia="zh-CN"/>
              </w:rPr>
              <w:t xml:space="preserve">Indicates whether the UE supports configuration and decoding of TM9 for slot and/or </w:t>
            </w:r>
            <w:proofErr w:type="spellStart"/>
            <w:r w:rsidRPr="00FE7D68">
              <w:rPr>
                <w:iCs/>
                <w:lang w:val="en-GB" w:eastAsia="zh-CN"/>
              </w:rPr>
              <w:t>subslot</w:t>
            </w:r>
            <w:proofErr w:type="spellEnd"/>
            <w:r w:rsidRPr="00FE7D68">
              <w:rPr>
                <w:iCs/>
                <w:lang w:val="en-GB" w:eastAsia="zh-CN"/>
              </w:rPr>
              <w:t xml:space="preserve"> PDSCH for non-</w:t>
            </w:r>
            <w:proofErr w:type="spellStart"/>
            <w:r w:rsidRPr="00FE7D68">
              <w:rPr>
                <w:iCs/>
                <w:lang w:val="en-GB" w:eastAsia="zh-CN"/>
              </w:rPr>
              <w:t>MBSFN</w:t>
            </w:r>
            <w:proofErr w:type="spellEnd"/>
            <w:r w:rsidRPr="00FE7D68">
              <w:rPr>
                <w:iCs/>
                <w:lang w:val="en-GB" w:eastAsia="zh-CN"/>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jc w:val="center"/>
              <w:rPr>
                <w:bCs/>
                <w:noProof/>
                <w:lang w:val="en-GB" w:eastAsia="zh-TW"/>
              </w:rPr>
            </w:pPr>
            <w:r w:rsidRPr="00FE7D68">
              <w:rPr>
                <w:bCs/>
                <w:noProof/>
                <w:lang w:val="en-GB" w:eastAsia="zh-TW"/>
              </w:rPr>
              <w:t>-</w:t>
            </w:r>
          </w:p>
        </w:tc>
      </w:tr>
      <w:tr w:rsidR="004C3AF3"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rPr>
                <w:b/>
                <w:i/>
                <w:lang w:val="en-GB" w:eastAsia="zh-CN"/>
              </w:rPr>
            </w:pPr>
            <w:r w:rsidRPr="00FE7D68">
              <w:rPr>
                <w:b/>
                <w:i/>
                <w:lang w:val="en-GB" w:eastAsia="zh-CN"/>
              </w:rPr>
              <w:t>tm9-slotSubslotMBSFN</w:t>
            </w:r>
          </w:p>
          <w:p w:rsidR="004C3AF3" w:rsidRPr="00FE7D68" w:rsidRDefault="004C3AF3" w:rsidP="005C0C4F">
            <w:pPr>
              <w:pStyle w:val="TAL"/>
              <w:rPr>
                <w:b/>
                <w:bCs/>
                <w:i/>
                <w:noProof/>
                <w:lang w:val="en-GB" w:eastAsia="zh-TW"/>
              </w:rPr>
            </w:pPr>
            <w:r w:rsidRPr="00FE7D68">
              <w:rPr>
                <w:iCs/>
                <w:lang w:val="en-GB" w:eastAsia="zh-CN"/>
              </w:rPr>
              <w:t xml:space="preserve">Indicates whether the UE supports configuration and decoding of TM9 for slot and/or </w:t>
            </w:r>
            <w:proofErr w:type="spellStart"/>
            <w:r w:rsidRPr="00FE7D68">
              <w:rPr>
                <w:iCs/>
                <w:lang w:val="en-GB" w:eastAsia="zh-CN"/>
              </w:rPr>
              <w:t>subslot</w:t>
            </w:r>
            <w:proofErr w:type="spellEnd"/>
            <w:r w:rsidRPr="00FE7D68">
              <w:rPr>
                <w:iCs/>
                <w:lang w:val="en-GB" w:eastAsia="zh-CN"/>
              </w:rPr>
              <w:t xml:space="preserve"> PDSCH for </w:t>
            </w:r>
            <w:proofErr w:type="spellStart"/>
            <w:r w:rsidRPr="00FE7D68">
              <w:rPr>
                <w:iCs/>
                <w:lang w:val="en-GB" w:eastAsia="zh-CN"/>
              </w:rPr>
              <w:t>MBSFN</w:t>
            </w:r>
            <w:proofErr w:type="spellEnd"/>
            <w:r w:rsidRPr="00FE7D68">
              <w:rPr>
                <w:iCs/>
                <w:lang w:val="en-GB" w:eastAsia="zh-CN"/>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jc w:val="center"/>
              <w:rPr>
                <w:bCs/>
                <w:noProof/>
                <w:lang w:val="en-GB" w:eastAsia="zh-TW"/>
              </w:rPr>
            </w:pPr>
            <w:r w:rsidRPr="00FE7D68">
              <w:rPr>
                <w:bCs/>
                <w:noProof/>
                <w:lang w:val="en-GB" w:eastAsia="zh-TW"/>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7E25F9" w:rsidRPr="00FE7D68" w:rsidRDefault="009722D5" w:rsidP="007E25F9">
            <w:pPr>
              <w:pStyle w:val="TAL"/>
              <w:rPr>
                <w:b/>
                <w:bCs/>
                <w:i/>
                <w:noProof/>
                <w:lang w:val="en-GB" w:eastAsia="zh-TW"/>
              </w:rPr>
            </w:pPr>
            <w:r w:rsidRPr="00FE7D68">
              <w:rPr>
                <w:b/>
                <w:bCs/>
                <w:i/>
                <w:noProof/>
                <w:lang w:val="en-GB" w:eastAsia="zh-TW"/>
              </w:rPr>
              <w:t>tm9-With-8Tx-FDD</w:t>
            </w:r>
          </w:p>
          <w:p w:rsidR="009722D5" w:rsidRPr="00FE7D68" w:rsidRDefault="007E25F9" w:rsidP="007E25F9">
            <w:pPr>
              <w:pStyle w:val="TAL"/>
              <w:rPr>
                <w:bCs/>
                <w:noProof/>
                <w:lang w:val="en-GB" w:eastAsia="zh-TW"/>
              </w:rPr>
            </w:pPr>
            <w:r w:rsidRPr="00FE7D68">
              <w:rPr>
                <w:bCs/>
                <w:noProof/>
                <w:lang w:val="en-GB" w:eastAsia="zh-TW"/>
              </w:rPr>
              <w:t>Indicates whether the UE supports PDSCH transmission mode 9 with 8 CSI reference signal ports for FDD when not operating in CE mode.</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493FE2" w:rsidP="005411BB">
            <w:pPr>
              <w:pStyle w:val="TAL"/>
              <w:jc w:val="center"/>
              <w:rPr>
                <w:bCs/>
                <w:noProof/>
                <w:lang w:val="en-GB" w:eastAsia="zh-TW"/>
              </w:rPr>
            </w:pPr>
            <w:r w:rsidRPr="00FE7D68">
              <w:rPr>
                <w:bCs/>
                <w:noProof/>
                <w:lang w:val="en-GB" w:eastAsia="zh-TW"/>
              </w:rPr>
              <w:t>Yes</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bCs/>
                <w:i/>
                <w:noProof/>
                <w:lang w:val="en-GB" w:eastAsia="zh-TW"/>
              </w:rPr>
            </w:pPr>
            <w:r w:rsidRPr="00FE7D68">
              <w:rPr>
                <w:b/>
                <w:bCs/>
                <w:i/>
                <w:noProof/>
                <w:lang w:val="en-GB" w:eastAsia="zh-TW"/>
              </w:rPr>
              <w:t>tm10-LAA</w:t>
            </w:r>
          </w:p>
          <w:p w:rsidR="009722D5" w:rsidRPr="00FE7D68" w:rsidRDefault="009722D5" w:rsidP="005411BB">
            <w:pPr>
              <w:pStyle w:val="TAL"/>
              <w:rPr>
                <w:b/>
                <w:bCs/>
                <w:i/>
                <w:noProof/>
                <w:lang w:val="en-GB" w:eastAsia="zh-TW"/>
              </w:rPr>
            </w:pPr>
            <w:r w:rsidRPr="00FE7D68">
              <w:rPr>
                <w:lang w:val="en-GB" w:eastAsia="en-GB"/>
              </w:rPr>
              <w:t>Indicates whether the UE supports tm10 operation on LAA cell(s).</w:t>
            </w:r>
            <w:r w:rsidRPr="00FE7D68">
              <w:rPr>
                <w:rFonts w:eastAsia="SimSun"/>
                <w:lang w:val="en-GB" w:eastAsia="en-GB"/>
              </w:rPr>
              <w:t xml:space="preserve"> This field can be included only if </w:t>
            </w:r>
            <w:proofErr w:type="spellStart"/>
            <w:r w:rsidRPr="00FE7D68">
              <w:rPr>
                <w:rFonts w:eastAsia="SimSun"/>
                <w:i/>
                <w:lang w:val="en-GB" w:eastAsia="en-GB"/>
              </w:rPr>
              <w:t>downlinkLAA</w:t>
            </w:r>
            <w:proofErr w:type="spellEnd"/>
            <w:r w:rsidRPr="00FE7D68">
              <w:rPr>
                <w:rFonts w:eastAsia="SimSun"/>
                <w:lang w:val="en-GB" w:eastAsia="en-GB"/>
              </w:rPr>
              <w:t xml:space="preserve"> is included.</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zh-TW"/>
              </w:rPr>
            </w:pPr>
            <w:r w:rsidRPr="00FE7D68">
              <w:rPr>
                <w:bCs/>
                <w:noProof/>
                <w:lang w:val="en-GB" w:eastAsia="zh-TW"/>
              </w:rPr>
              <w:t>-</w:t>
            </w:r>
          </w:p>
        </w:tc>
      </w:tr>
      <w:tr w:rsidR="004C3AF3"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rPr>
                <w:b/>
                <w:i/>
                <w:lang w:val="en-GB" w:eastAsia="zh-CN"/>
              </w:rPr>
            </w:pPr>
            <w:r w:rsidRPr="00FE7D68">
              <w:rPr>
                <w:b/>
                <w:i/>
                <w:lang w:val="en-GB" w:eastAsia="zh-CN"/>
              </w:rPr>
              <w:t>tm10-slotSubslot</w:t>
            </w:r>
          </w:p>
          <w:p w:rsidR="004C3AF3" w:rsidRPr="00FE7D68" w:rsidRDefault="004C3AF3" w:rsidP="005C0C4F">
            <w:pPr>
              <w:pStyle w:val="TAL"/>
              <w:rPr>
                <w:b/>
                <w:bCs/>
                <w:i/>
                <w:noProof/>
                <w:lang w:val="en-GB" w:eastAsia="zh-TW"/>
              </w:rPr>
            </w:pPr>
            <w:r w:rsidRPr="00FE7D68">
              <w:rPr>
                <w:iCs/>
                <w:lang w:val="en-GB" w:eastAsia="zh-CN"/>
              </w:rPr>
              <w:t xml:space="preserve">Indicates whether the UE supports configuration and decoding of TM10 for slot and/or </w:t>
            </w:r>
            <w:proofErr w:type="spellStart"/>
            <w:r w:rsidRPr="00FE7D68">
              <w:rPr>
                <w:iCs/>
                <w:lang w:val="en-GB" w:eastAsia="zh-CN"/>
              </w:rPr>
              <w:t>subslot</w:t>
            </w:r>
            <w:proofErr w:type="spellEnd"/>
            <w:r w:rsidRPr="00FE7D68">
              <w:rPr>
                <w:iCs/>
                <w:lang w:val="en-GB" w:eastAsia="zh-CN"/>
              </w:rPr>
              <w:t xml:space="preserve"> PDSCH for non-</w:t>
            </w:r>
            <w:proofErr w:type="spellStart"/>
            <w:r w:rsidRPr="00FE7D68">
              <w:rPr>
                <w:iCs/>
                <w:lang w:val="en-GB" w:eastAsia="zh-CN"/>
              </w:rPr>
              <w:t>MBSFN</w:t>
            </w:r>
            <w:proofErr w:type="spellEnd"/>
            <w:r w:rsidRPr="00FE7D68">
              <w:rPr>
                <w:iCs/>
                <w:lang w:val="en-GB" w:eastAsia="zh-CN"/>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jc w:val="center"/>
              <w:rPr>
                <w:bCs/>
                <w:noProof/>
                <w:lang w:val="en-GB" w:eastAsia="zh-TW"/>
              </w:rPr>
            </w:pPr>
            <w:r w:rsidRPr="00FE7D68">
              <w:rPr>
                <w:bCs/>
                <w:noProof/>
                <w:lang w:val="en-GB" w:eastAsia="zh-TW"/>
              </w:rPr>
              <w:t>-</w:t>
            </w:r>
          </w:p>
        </w:tc>
      </w:tr>
      <w:tr w:rsidR="004C3AF3"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rPr>
                <w:b/>
                <w:i/>
                <w:lang w:val="en-GB" w:eastAsia="zh-CN"/>
              </w:rPr>
            </w:pPr>
            <w:r w:rsidRPr="00FE7D68">
              <w:rPr>
                <w:b/>
                <w:i/>
                <w:lang w:val="en-GB" w:eastAsia="zh-CN"/>
              </w:rPr>
              <w:lastRenderedPageBreak/>
              <w:t>tm10-slotSubslotMBSFN</w:t>
            </w:r>
          </w:p>
          <w:p w:rsidR="004C3AF3" w:rsidRPr="00FE7D68" w:rsidRDefault="004C3AF3" w:rsidP="005C0C4F">
            <w:pPr>
              <w:pStyle w:val="TAL"/>
              <w:rPr>
                <w:b/>
                <w:bCs/>
                <w:i/>
                <w:noProof/>
                <w:lang w:val="en-GB" w:eastAsia="zh-TW"/>
              </w:rPr>
            </w:pPr>
            <w:r w:rsidRPr="00FE7D68">
              <w:rPr>
                <w:iCs/>
                <w:lang w:val="en-GB" w:eastAsia="zh-CN"/>
              </w:rPr>
              <w:t xml:space="preserve">Indicates whether the UE supports configuration and decoding of TM10 for slot and/or </w:t>
            </w:r>
            <w:proofErr w:type="spellStart"/>
            <w:r w:rsidRPr="00FE7D68">
              <w:rPr>
                <w:iCs/>
                <w:lang w:val="en-GB" w:eastAsia="zh-CN"/>
              </w:rPr>
              <w:t>subslot</w:t>
            </w:r>
            <w:proofErr w:type="spellEnd"/>
            <w:r w:rsidRPr="00FE7D68">
              <w:rPr>
                <w:iCs/>
                <w:lang w:val="en-GB" w:eastAsia="zh-CN"/>
              </w:rPr>
              <w:t xml:space="preserve"> PDSCH for </w:t>
            </w:r>
            <w:proofErr w:type="spellStart"/>
            <w:r w:rsidRPr="00FE7D68">
              <w:rPr>
                <w:iCs/>
                <w:lang w:val="en-GB" w:eastAsia="zh-CN"/>
              </w:rPr>
              <w:t>MBSFN</w:t>
            </w:r>
            <w:proofErr w:type="spellEnd"/>
            <w:r w:rsidRPr="00FE7D68">
              <w:rPr>
                <w:iCs/>
                <w:lang w:val="en-GB" w:eastAsia="zh-CN"/>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jc w:val="center"/>
              <w:rPr>
                <w:bCs/>
                <w:noProof/>
                <w:lang w:val="en-GB" w:eastAsia="zh-TW"/>
              </w:rPr>
            </w:pPr>
            <w:r w:rsidRPr="00FE7D68">
              <w:rPr>
                <w:bCs/>
                <w:noProof/>
                <w:lang w:val="en-GB" w:eastAsia="zh-TW"/>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bCs/>
                <w:i/>
                <w:noProof/>
                <w:lang w:val="en-GB" w:eastAsia="zh-TW"/>
              </w:rPr>
            </w:pPr>
            <w:r w:rsidRPr="00FE7D68">
              <w:rPr>
                <w:b/>
                <w:bCs/>
                <w:i/>
                <w:noProof/>
                <w:lang w:val="en-GB" w:eastAsia="zh-TW"/>
              </w:rPr>
              <w:t>twoAntennaPortsForPUCCH</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zh-TW"/>
              </w:rPr>
            </w:pPr>
            <w:r w:rsidRPr="00FE7D68">
              <w:rPr>
                <w:bCs/>
                <w:noProof/>
                <w:lang w:val="en-GB" w:eastAsia="zh-TW"/>
              </w:rPr>
              <w:t>No</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zh-CN"/>
              </w:rPr>
            </w:pPr>
            <w:proofErr w:type="spellStart"/>
            <w:r w:rsidRPr="00FE7D68">
              <w:rPr>
                <w:b/>
                <w:i/>
                <w:lang w:val="en-GB" w:eastAsia="zh-CN"/>
              </w:rPr>
              <w:t>twoStepSchedulingTimingInfo</w:t>
            </w:r>
            <w:proofErr w:type="spellEnd"/>
          </w:p>
          <w:p w:rsidR="009722D5" w:rsidRPr="00FE7D68" w:rsidRDefault="009722D5" w:rsidP="005411BB">
            <w:pPr>
              <w:pStyle w:val="TAL"/>
              <w:rPr>
                <w:noProof/>
                <w:lang w:val="en-GB" w:eastAsia="ja-JP"/>
              </w:rPr>
            </w:pPr>
            <w:r w:rsidRPr="00FE7D68">
              <w:rPr>
                <w:lang w:val="en-GB" w:eastAsia="zh-CN"/>
              </w:rPr>
              <w:t xml:space="preserve">Presence of this field indicates that </w:t>
            </w:r>
            <w:r w:rsidRPr="00FE7D68">
              <w:rPr>
                <w:noProof/>
                <w:lang w:val="en-GB" w:eastAsia="ja-JP"/>
              </w:rPr>
              <w:t>the UE supports uplink scheduling using PUSCH trigger A and PUSCH trigger B (as defined in TS 36.213 [23]).</w:t>
            </w:r>
          </w:p>
          <w:p w:rsidR="009722D5" w:rsidRPr="00FE7D68" w:rsidRDefault="009722D5" w:rsidP="005411BB">
            <w:pPr>
              <w:pStyle w:val="TAL"/>
              <w:rPr>
                <w:noProof/>
                <w:lang w:val="en-GB" w:eastAsia="zh-CN"/>
              </w:rPr>
            </w:pPr>
            <w:r w:rsidRPr="00FE7D68">
              <w:rPr>
                <w:noProof/>
                <w:lang w:val="en-GB" w:eastAsia="ja-JP"/>
              </w:rPr>
              <w:t xml:space="preserve">This field also </w:t>
            </w:r>
            <w:r w:rsidRPr="00FE7D68">
              <w:rPr>
                <w:noProof/>
                <w:lang w:val="en-GB" w:eastAsia="zh-CN"/>
              </w:rPr>
              <w:t xml:space="preserve">indicates the timing between the PUSCH trigger B and the earliest time the UE supports performing the associated UL transmission. For reception of PUSCH trigger B in subframe N, value </w:t>
            </w:r>
            <w:r w:rsidRPr="00FE7D68">
              <w:rPr>
                <w:i/>
                <w:noProof/>
                <w:lang w:val="en-GB" w:eastAsia="zh-CN"/>
              </w:rPr>
              <w:t>nPlus1</w:t>
            </w:r>
            <w:r w:rsidRPr="00FE7D68">
              <w:rPr>
                <w:noProof/>
                <w:lang w:val="en-GB" w:eastAsia="zh-CN"/>
              </w:rPr>
              <w:t xml:space="preserve"> indicates that the UE supports performing the UL transmission in subframe N+1, value </w:t>
            </w:r>
            <w:r w:rsidRPr="00FE7D68">
              <w:rPr>
                <w:i/>
                <w:noProof/>
                <w:lang w:val="en-GB" w:eastAsia="zh-CN"/>
              </w:rPr>
              <w:t>nPlus2</w:t>
            </w:r>
            <w:r w:rsidRPr="00FE7D68">
              <w:rPr>
                <w:noProof/>
                <w:lang w:val="en-GB" w:eastAsia="zh-CN"/>
              </w:rPr>
              <w:t xml:space="preserve"> indicates that the UE supports performing the UL transmission in subframe N+2, and so on.</w:t>
            </w:r>
          </w:p>
          <w:p w:rsidR="009722D5" w:rsidRPr="00FE7D68" w:rsidRDefault="009722D5" w:rsidP="005411BB">
            <w:pPr>
              <w:pStyle w:val="TAL"/>
              <w:rPr>
                <w:b/>
                <w:bCs/>
                <w:i/>
                <w:noProof/>
                <w:lang w:val="en-GB" w:eastAsia="zh-TW"/>
              </w:rPr>
            </w:pPr>
            <w:r w:rsidRPr="00FE7D68">
              <w:rPr>
                <w:rFonts w:eastAsia="SimSun"/>
                <w:lang w:val="en-GB" w:eastAsia="en-GB"/>
              </w:rPr>
              <w:t xml:space="preserve">This field can be included only if </w:t>
            </w:r>
            <w:proofErr w:type="spellStart"/>
            <w:r w:rsidRPr="00FE7D68">
              <w:rPr>
                <w:rFonts w:eastAsia="SimSun"/>
                <w:i/>
                <w:lang w:val="en-GB" w:eastAsia="en-GB"/>
              </w:rPr>
              <w:t>uplinkLAA</w:t>
            </w:r>
            <w:proofErr w:type="spellEnd"/>
            <w:r w:rsidRPr="00FE7D68">
              <w:rPr>
                <w:rFonts w:eastAsia="SimSun"/>
                <w:lang w:val="en-GB" w:eastAsia="en-GB"/>
              </w:rPr>
              <w:t xml:space="preserve"> is included.</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zh-TW"/>
              </w:rPr>
            </w:pPr>
            <w:r w:rsidRPr="00FE7D68">
              <w:rPr>
                <w:bCs/>
                <w:noProof/>
                <w:lang w:val="en-GB" w:eastAsia="zh-TW"/>
              </w:rPr>
              <w:t>-</w:t>
            </w:r>
          </w:p>
        </w:tc>
      </w:tr>
      <w:tr w:rsidR="002E59F3"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2E59F3" w:rsidRPr="00FE7D68" w:rsidRDefault="002E59F3" w:rsidP="007C2F74">
            <w:pPr>
              <w:pStyle w:val="TAL"/>
              <w:rPr>
                <w:b/>
                <w:bCs/>
                <w:i/>
                <w:noProof/>
                <w:lang w:val="en-GB" w:eastAsia="zh-TW"/>
              </w:rPr>
            </w:pPr>
            <w:r w:rsidRPr="00FE7D68">
              <w:rPr>
                <w:b/>
                <w:bCs/>
                <w:i/>
                <w:noProof/>
                <w:lang w:val="en-GB" w:eastAsia="zh-TW"/>
              </w:rPr>
              <w:t>txAntennaSwitchDL, txAntennaSwitchUL</w:t>
            </w:r>
          </w:p>
          <w:p w:rsidR="002E59F3" w:rsidRPr="00FE7D68" w:rsidRDefault="002E59F3" w:rsidP="007C2F74">
            <w:pPr>
              <w:pStyle w:val="TAL"/>
              <w:rPr>
                <w:lang w:val="en-GB" w:eastAsia="ja-JP"/>
              </w:rPr>
            </w:pPr>
            <w:r w:rsidRPr="00FE7D68">
              <w:rPr>
                <w:lang w:val="en-GB" w:eastAsia="ja-JP"/>
              </w:rPr>
              <w:t xml:space="preserve">The presence of </w:t>
            </w:r>
            <w:proofErr w:type="spellStart"/>
            <w:r w:rsidRPr="00FE7D68">
              <w:rPr>
                <w:i/>
                <w:lang w:val="en-GB" w:eastAsia="ja-JP"/>
              </w:rPr>
              <w:t>txAntennaSwitchUL</w:t>
            </w:r>
            <w:proofErr w:type="spellEnd"/>
            <w:r w:rsidRPr="00FE7D68">
              <w:rPr>
                <w:lang w:val="en-GB" w:eastAsia="ja-JP"/>
              </w:rPr>
              <w:t xml:space="preserve"> indicates the UE supports transmit antenna selection for this UL band in the band combination as described in TS 36.213 [23, 8.2 and 8.7].</w:t>
            </w:r>
          </w:p>
          <w:p w:rsidR="002E59F3" w:rsidRPr="00FE7D68" w:rsidRDefault="002E59F3" w:rsidP="007C2F74">
            <w:pPr>
              <w:pStyle w:val="TAL"/>
              <w:rPr>
                <w:b/>
                <w:bCs/>
                <w:i/>
                <w:noProof/>
                <w:lang w:val="en-GB" w:eastAsia="zh-TW"/>
              </w:rPr>
            </w:pPr>
            <w:bookmarkStart w:id="71" w:name="_Hlk499614695"/>
            <w:r w:rsidRPr="00FE7D68">
              <w:rPr>
                <w:lang w:val="en-GB" w:eastAsia="zh-CN"/>
              </w:rPr>
              <w:t xml:space="preserve">The field </w:t>
            </w:r>
            <w:proofErr w:type="spellStart"/>
            <w:r w:rsidRPr="00FE7D68">
              <w:rPr>
                <w:i/>
                <w:lang w:val="en-GB" w:eastAsia="zh-CN"/>
              </w:rPr>
              <w:t>txAntennaSwitchDL</w:t>
            </w:r>
            <w:proofErr w:type="spellEnd"/>
            <w:r w:rsidRPr="00FE7D68">
              <w:rPr>
                <w:lang w:val="en-GB" w:eastAsia="zh-CN"/>
              </w:rPr>
              <w:t xml:space="preserve"> indicates the entry number of the first-listed band with UL in the band combination that affects this DL. The field </w:t>
            </w:r>
            <w:proofErr w:type="spellStart"/>
            <w:r w:rsidRPr="00FE7D68">
              <w:rPr>
                <w:i/>
                <w:lang w:val="en-GB" w:eastAsia="zh-CN"/>
              </w:rPr>
              <w:t>txAntennaSwitchUL</w:t>
            </w:r>
            <w:proofErr w:type="spellEnd"/>
            <w:r w:rsidRPr="00FE7D68">
              <w:rPr>
                <w:lang w:val="en-GB" w:eastAsia="zh-CN"/>
              </w:rPr>
              <w:t xml:space="preserve"> indicates the entry number of the first-listed band with UL in the band combination that switches together with this UL.</w:t>
            </w:r>
            <w:bookmarkEnd w:id="71"/>
            <w:r w:rsidRPr="00FE7D68">
              <w:rPr>
                <w:lang w:val="en-GB" w:eastAsia="zh-CN"/>
              </w:rPr>
              <w:t xml:space="preserve"> </w:t>
            </w:r>
            <w:bookmarkStart w:id="72" w:name="_Hlk499614750"/>
            <w:r w:rsidRPr="00FE7D68">
              <w:rPr>
                <w:lang w:val="en-GB" w:eastAsia="zh-CN"/>
              </w:rPr>
              <w:t xml:space="preserve">Value 1 means first </w:t>
            </w:r>
            <w:bookmarkEnd w:id="72"/>
            <w:r w:rsidRPr="00FE7D68">
              <w:rPr>
                <w:lang w:val="en-GB" w:eastAsia="zh-CN"/>
              </w:rPr>
              <w:t>entry, value 2 means second entry and so on. All DL and UL that switch together indicate the same entry number.</w:t>
            </w:r>
          </w:p>
        </w:tc>
        <w:tc>
          <w:tcPr>
            <w:tcW w:w="916" w:type="dxa"/>
            <w:gridSpan w:val="2"/>
            <w:tcBorders>
              <w:top w:val="single" w:sz="4" w:space="0" w:color="808080"/>
              <w:left w:val="single" w:sz="4" w:space="0" w:color="808080"/>
              <w:bottom w:val="single" w:sz="4" w:space="0" w:color="808080"/>
              <w:right w:val="single" w:sz="4" w:space="0" w:color="808080"/>
            </w:tcBorders>
          </w:tcPr>
          <w:p w:rsidR="002E59F3" w:rsidRPr="00FE7D68" w:rsidRDefault="002E59F3" w:rsidP="007C2F74">
            <w:pPr>
              <w:pStyle w:val="TAL"/>
              <w:jc w:val="center"/>
              <w:rPr>
                <w:bCs/>
                <w:noProof/>
                <w:lang w:val="en-GB" w:eastAsia="zh-TW"/>
              </w:rPr>
            </w:pPr>
            <w:r w:rsidRPr="00FE7D68">
              <w:rPr>
                <w:bCs/>
                <w:noProof/>
                <w:lang w:val="en-GB" w:eastAsia="zh-TW"/>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bCs/>
                <w:i/>
                <w:noProof/>
                <w:lang w:val="en-GB" w:eastAsia="zh-TW"/>
              </w:rPr>
            </w:pPr>
            <w:r w:rsidRPr="00FE7D68">
              <w:rPr>
                <w:b/>
                <w:bCs/>
                <w:i/>
                <w:noProof/>
                <w:lang w:val="en-GB" w:eastAsia="zh-TW"/>
              </w:rPr>
              <w:t>txDiv-PUCCH1b-ChSelect</w:t>
            </w:r>
          </w:p>
          <w:p w:rsidR="009722D5" w:rsidRPr="00FE7D68" w:rsidRDefault="009722D5" w:rsidP="005411BB">
            <w:pPr>
              <w:pStyle w:val="TAL"/>
              <w:rPr>
                <w:b/>
                <w:bCs/>
                <w:i/>
                <w:noProof/>
                <w:lang w:val="en-GB" w:eastAsia="zh-TW"/>
              </w:rPr>
            </w:pPr>
            <w:r w:rsidRPr="00FE7D68">
              <w:rPr>
                <w:lang w:val="en-GB" w:eastAsia="en-GB"/>
              </w:rPr>
              <w:t>Indicates whether the UE supports transmit diversity for PUCCH format 1b with channel selection.</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zh-TW"/>
              </w:rPr>
            </w:pPr>
            <w:r w:rsidRPr="00FE7D68">
              <w:rPr>
                <w:bCs/>
                <w:noProof/>
                <w:lang w:val="en-GB" w:eastAsia="zh-TW"/>
              </w:rPr>
              <w:t>Yes</w:t>
            </w:r>
          </w:p>
        </w:tc>
      </w:tr>
      <w:tr w:rsidR="004C3AF3"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rPr>
                <w:b/>
                <w:bCs/>
                <w:i/>
                <w:noProof/>
                <w:lang w:val="en-GB" w:eastAsia="zh-TW"/>
              </w:rPr>
            </w:pPr>
            <w:r w:rsidRPr="00FE7D68">
              <w:rPr>
                <w:b/>
                <w:bCs/>
                <w:i/>
                <w:noProof/>
                <w:lang w:val="en-GB" w:eastAsia="zh-TW"/>
              </w:rPr>
              <w:t>txDiv-SPUCCH</w:t>
            </w:r>
          </w:p>
          <w:p w:rsidR="004C3AF3" w:rsidRPr="00FE7D68" w:rsidRDefault="004C3AF3" w:rsidP="005C0C4F">
            <w:pPr>
              <w:keepNext/>
              <w:keepLines/>
              <w:spacing w:after="0"/>
              <w:rPr>
                <w:rFonts w:ascii="Arial" w:hAnsi="Arial" w:cs="Arial"/>
                <w:b/>
                <w:bCs/>
                <w:i/>
                <w:noProof/>
                <w:sz w:val="18"/>
                <w:szCs w:val="18"/>
                <w:lang w:eastAsia="zh-TW"/>
              </w:rPr>
            </w:pPr>
            <w:r w:rsidRPr="00FE7D68">
              <w:rPr>
                <w:rFonts w:ascii="Arial" w:hAnsi="Arial" w:cs="Arial"/>
                <w:sz w:val="18"/>
                <w:szCs w:val="18"/>
                <w:lang w:eastAsia="en-GB"/>
              </w:rPr>
              <w:t>Indicates whether the UE supports Tx diversity on SPUCCH format 1/1a/1b/3.</w:t>
            </w:r>
          </w:p>
        </w:tc>
        <w:tc>
          <w:tcPr>
            <w:tcW w:w="91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keepNext/>
              <w:keepLines/>
              <w:spacing w:after="0"/>
              <w:jc w:val="center"/>
              <w:rPr>
                <w:rFonts w:ascii="Arial" w:hAnsi="Arial"/>
                <w:bCs/>
                <w:noProof/>
                <w:sz w:val="18"/>
                <w:lang w:eastAsia="zh-TW"/>
              </w:rPr>
            </w:pPr>
            <w:r w:rsidRPr="00FE7D68">
              <w:rPr>
                <w:bCs/>
                <w:noProof/>
                <w:lang w:eastAsia="zh-TW"/>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rPr>
                <w:rFonts w:ascii="Arial" w:hAnsi="Arial"/>
                <w:b/>
                <w:bCs/>
                <w:i/>
                <w:noProof/>
                <w:sz w:val="18"/>
                <w:lang w:eastAsia="zh-TW"/>
              </w:rPr>
            </w:pPr>
            <w:r w:rsidRPr="00FE7D68">
              <w:rPr>
                <w:rFonts w:ascii="Arial" w:hAnsi="Arial"/>
                <w:b/>
                <w:bCs/>
                <w:i/>
                <w:noProof/>
                <w:sz w:val="18"/>
                <w:lang w:eastAsia="zh-TW"/>
              </w:rPr>
              <w:t>uci-PUSCH-Ext</w:t>
            </w:r>
          </w:p>
          <w:p w:rsidR="009722D5" w:rsidRPr="00FE7D68" w:rsidRDefault="009722D5" w:rsidP="005411BB">
            <w:pPr>
              <w:keepNext/>
              <w:keepLines/>
              <w:spacing w:after="0"/>
              <w:rPr>
                <w:rFonts w:ascii="Arial" w:hAnsi="Arial"/>
                <w:b/>
                <w:bCs/>
                <w:i/>
                <w:noProof/>
                <w:sz w:val="18"/>
                <w:lang w:eastAsia="zh-TW"/>
              </w:rPr>
            </w:pPr>
            <w:r w:rsidRPr="00FE7D68">
              <w:rPr>
                <w:rFonts w:ascii="Arial" w:hAnsi="Arial"/>
                <w:sz w:val="18"/>
                <w:lang w:eastAsia="en-GB"/>
              </w:rPr>
              <w:t>Indicates whether the UE supports an extension of UCI delivering more than 22 HARQ-ACK bits on PUSCH as specified in TS 36.212 [22, 5.2.2.6] and TS 36.213 [23, 8.6.3].</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keepNext/>
              <w:keepLines/>
              <w:spacing w:after="0"/>
              <w:jc w:val="center"/>
              <w:rPr>
                <w:rFonts w:ascii="Arial" w:hAnsi="Arial"/>
                <w:bCs/>
                <w:noProof/>
                <w:sz w:val="18"/>
                <w:lang w:eastAsia="zh-TW"/>
              </w:rPr>
            </w:pPr>
            <w:r w:rsidRPr="00FE7D68">
              <w:rPr>
                <w:rFonts w:ascii="Arial" w:hAnsi="Arial"/>
                <w:bCs/>
                <w:noProof/>
                <w:sz w:val="18"/>
                <w:lang w:eastAsia="zh-TW"/>
              </w:rPr>
              <w:t>No</w:t>
            </w:r>
          </w:p>
        </w:tc>
      </w:tr>
      <w:tr w:rsidR="00415B88" w:rsidRPr="00FE7D68" w:rsidTr="004A5246">
        <w:trPr>
          <w:gridAfter w:val="2"/>
          <w:wAfter w:w="34" w:type="dxa"/>
          <w:cantSplit/>
        </w:trPr>
        <w:tc>
          <w:tcPr>
            <w:tcW w:w="7786" w:type="dxa"/>
            <w:gridSpan w:val="2"/>
          </w:tcPr>
          <w:p w:rsidR="00415B88" w:rsidRPr="00FE7D68" w:rsidRDefault="00415B88" w:rsidP="00E47EC1">
            <w:pPr>
              <w:pStyle w:val="TAL"/>
              <w:rPr>
                <w:b/>
                <w:i/>
                <w:lang w:val="en-GB" w:eastAsia="en-GB"/>
              </w:rPr>
            </w:pPr>
            <w:proofErr w:type="spellStart"/>
            <w:r w:rsidRPr="00FE7D68">
              <w:rPr>
                <w:b/>
                <w:i/>
                <w:lang w:val="en-GB" w:eastAsia="ko-KR"/>
              </w:rPr>
              <w:t>u</w:t>
            </w:r>
            <w:r w:rsidRPr="00FE7D68">
              <w:rPr>
                <w:b/>
                <w:i/>
                <w:lang w:val="en-GB" w:eastAsia="en-GB"/>
              </w:rPr>
              <w:t>e-AutonomousWithFullSensing</w:t>
            </w:r>
            <w:proofErr w:type="spellEnd"/>
          </w:p>
          <w:p w:rsidR="00415B88" w:rsidRPr="00FE7D68" w:rsidRDefault="00415B88" w:rsidP="00E47EC1">
            <w:pPr>
              <w:pStyle w:val="TAL"/>
              <w:rPr>
                <w:b/>
                <w:bCs/>
                <w:i/>
                <w:noProof/>
                <w:lang w:val="en-GB" w:eastAsia="en-GB"/>
              </w:rPr>
            </w:pPr>
            <w:r w:rsidRPr="00FE7D68">
              <w:rPr>
                <w:lang w:val="en-GB" w:eastAsia="ja-JP"/>
              </w:rPr>
              <w:t xml:space="preserve">Indicates </w:t>
            </w:r>
            <w:r w:rsidRPr="00FE7D68">
              <w:rPr>
                <w:lang w:val="en-GB" w:eastAsia="ko-KR"/>
              </w:rPr>
              <w:t xml:space="preserve">whether the UE supports transmitting </w:t>
            </w:r>
            <w:proofErr w:type="spellStart"/>
            <w:r w:rsidRPr="00FE7D68">
              <w:rPr>
                <w:lang w:val="en-GB" w:eastAsia="ko-KR"/>
              </w:rPr>
              <w:t>PSCCH</w:t>
            </w:r>
            <w:proofErr w:type="spellEnd"/>
            <w:r w:rsidRPr="00FE7D68">
              <w:rPr>
                <w:lang w:val="en-GB" w:eastAsia="ko-KR"/>
              </w:rPr>
              <w:t>/</w:t>
            </w:r>
            <w:proofErr w:type="spellStart"/>
            <w:r w:rsidRPr="00FE7D68">
              <w:rPr>
                <w:lang w:val="en-GB" w:eastAsia="ko-KR"/>
              </w:rPr>
              <w:t>PSSCH</w:t>
            </w:r>
            <w:proofErr w:type="spellEnd"/>
            <w:r w:rsidRPr="00FE7D68">
              <w:rPr>
                <w:lang w:val="en-GB" w:eastAsia="ko-KR"/>
              </w:rPr>
              <w:t xml:space="preserve"> using UE autonomous resource selection mode with full sensing (i.e., continuous channel monitoring) for V2X sidelink communication and </w:t>
            </w:r>
            <w:r w:rsidRPr="00FE7D68">
              <w:rPr>
                <w:lang w:val="en-GB" w:eastAsia="ja-JP"/>
              </w:rPr>
              <w:t xml:space="preserve">the UE supports maximum transmit power </w:t>
            </w:r>
            <w:r w:rsidRPr="00FE7D68">
              <w:rPr>
                <w:lang w:val="en-GB" w:eastAsia="ko-KR"/>
              </w:rPr>
              <w:t xml:space="preserve">associated with Power class 3 V2X UE, see </w:t>
            </w:r>
            <w:r w:rsidRPr="00FE7D68">
              <w:rPr>
                <w:lang w:val="en-GB" w:eastAsia="en-GB"/>
              </w:rPr>
              <w:t>TS 36.101 [42]</w:t>
            </w:r>
            <w:r w:rsidRPr="00FE7D68">
              <w:rPr>
                <w:lang w:val="en-GB" w:eastAsia="ko-KR"/>
              </w:rPr>
              <w:t>.</w:t>
            </w:r>
          </w:p>
        </w:tc>
        <w:tc>
          <w:tcPr>
            <w:tcW w:w="916" w:type="dxa"/>
            <w:gridSpan w:val="2"/>
          </w:tcPr>
          <w:p w:rsidR="00415B88" w:rsidRPr="00FE7D68" w:rsidRDefault="00415B88" w:rsidP="00E47EC1">
            <w:pPr>
              <w:pStyle w:val="TAL"/>
              <w:jc w:val="center"/>
              <w:rPr>
                <w:bCs/>
                <w:noProof/>
                <w:lang w:val="en-GB" w:eastAsia="en-GB"/>
              </w:rPr>
            </w:pPr>
            <w:r w:rsidRPr="00FE7D68">
              <w:rPr>
                <w:bCs/>
                <w:noProof/>
                <w:lang w:val="en-GB" w:eastAsia="ko-KR"/>
              </w:rPr>
              <w:t>-</w:t>
            </w:r>
          </w:p>
        </w:tc>
      </w:tr>
      <w:tr w:rsidR="00415B88" w:rsidRPr="00FE7D68" w:rsidTr="004A5246">
        <w:trPr>
          <w:gridAfter w:val="2"/>
          <w:wAfter w:w="34" w:type="dxa"/>
          <w:cantSplit/>
        </w:trPr>
        <w:tc>
          <w:tcPr>
            <w:tcW w:w="7786" w:type="dxa"/>
            <w:gridSpan w:val="2"/>
          </w:tcPr>
          <w:p w:rsidR="00415B88" w:rsidRPr="00FE7D68" w:rsidRDefault="00415B88" w:rsidP="00E47EC1">
            <w:pPr>
              <w:pStyle w:val="TAL"/>
              <w:rPr>
                <w:b/>
                <w:i/>
                <w:lang w:val="en-GB" w:eastAsia="en-GB"/>
              </w:rPr>
            </w:pPr>
            <w:proofErr w:type="spellStart"/>
            <w:r w:rsidRPr="00FE7D68">
              <w:rPr>
                <w:b/>
                <w:i/>
                <w:lang w:val="en-GB" w:eastAsia="en-GB"/>
              </w:rPr>
              <w:t>ue-AutonomousWithPartialSensing</w:t>
            </w:r>
            <w:proofErr w:type="spellEnd"/>
          </w:p>
          <w:p w:rsidR="00415B88" w:rsidRPr="00FE7D68" w:rsidRDefault="00415B88" w:rsidP="00E47EC1">
            <w:pPr>
              <w:pStyle w:val="TAL"/>
              <w:rPr>
                <w:b/>
                <w:i/>
                <w:lang w:val="en-GB" w:eastAsia="ko-KR"/>
              </w:rPr>
            </w:pPr>
            <w:r w:rsidRPr="00FE7D68">
              <w:rPr>
                <w:lang w:val="en-GB" w:eastAsia="ja-JP"/>
              </w:rPr>
              <w:t xml:space="preserve">Indicates </w:t>
            </w:r>
            <w:r w:rsidRPr="00FE7D68">
              <w:rPr>
                <w:lang w:val="en-GB" w:eastAsia="ko-KR"/>
              </w:rPr>
              <w:t xml:space="preserve">whether the UE supports transmitting </w:t>
            </w:r>
            <w:proofErr w:type="spellStart"/>
            <w:r w:rsidRPr="00FE7D68">
              <w:rPr>
                <w:lang w:val="en-GB" w:eastAsia="ko-KR"/>
              </w:rPr>
              <w:t>PSCCH</w:t>
            </w:r>
            <w:proofErr w:type="spellEnd"/>
            <w:r w:rsidRPr="00FE7D68">
              <w:rPr>
                <w:lang w:val="en-GB" w:eastAsia="ko-KR"/>
              </w:rPr>
              <w:t>/</w:t>
            </w:r>
            <w:proofErr w:type="spellStart"/>
            <w:r w:rsidRPr="00FE7D68">
              <w:rPr>
                <w:lang w:val="en-GB" w:eastAsia="ko-KR"/>
              </w:rPr>
              <w:t>PSSCH</w:t>
            </w:r>
            <w:proofErr w:type="spellEnd"/>
            <w:r w:rsidRPr="00FE7D68">
              <w:rPr>
                <w:lang w:val="en-GB" w:eastAsia="ko-KR"/>
              </w:rPr>
              <w:t xml:space="preserve"> using UE autonomous resource selection mode with partial sensing (i.e., channel monitoring in a limited set of subframes) for V2X sidelink communication and </w:t>
            </w:r>
            <w:r w:rsidRPr="00FE7D68">
              <w:rPr>
                <w:lang w:val="en-GB" w:eastAsia="ja-JP"/>
              </w:rPr>
              <w:t xml:space="preserve">the UE supports maximum transmit power </w:t>
            </w:r>
            <w:r w:rsidRPr="00FE7D68">
              <w:rPr>
                <w:lang w:val="en-GB" w:eastAsia="ko-KR"/>
              </w:rPr>
              <w:t xml:space="preserve">associated with Power class 3 V2X UE, see </w:t>
            </w:r>
            <w:r w:rsidRPr="00FE7D68">
              <w:rPr>
                <w:lang w:val="en-GB" w:eastAsia="en-GB"/>
              </w:rPr>
              <w:t>TS 36.101 [42].</w:t>
            </w:r>
          </w:p>
        </w:tc>
        <w:tc>
          <w:tcPr>
            <w:tcW w:w="916" w:type="dxa"/>
            <w:gridSpan w:val="2"/>
          </w:tcPr>
          <w:p w:rsidR="00415B88" w:rsidRPr="00FE7D68" w:rsidRDefault="00415B88" w:rsidP="00E47EC1">
            <w:pPr>
              <w:pStyle w:val="TAL"/>
              <w:jc w:val="center"/>
              <w:rPr>
                <w:bCs/>
                <w:noProof/>
                <w:lang w:val="en-GB" w:eastAsia="ko-KR"/>
              </w:rPr>
            </w:pPr>
            <w:r w:rsidRPr="00FE7D68">
              <w:rPr>
                <w:bCs/>
                <w:noProof/>
                <w:lang w:val="en-GB" w:eastAsia="ko-KR"/>
              </w:rPr>
              <w:t>-</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bCs/>
                <w:i/>
                <w:noProof/>
                <w:lang w:val="en-GB" w:eastAsia="en-GB"/>
              </w:rPr>
            </w:pPr>
            <w:r w:rsidRPr="00FE7D68">
              <w:rPr>
                <w:b/>
                <w:bCs/>
                <w:i/>
                <w:noProof/>
                <w:lang w:val="en-GB" w:eastAsia="en-GB"/>
              </w:rPr>
              <w:t>ue-Category</w:t>
            </w:r>
          </w:p>
          <w:p w:rsidR="009722D5" w:rsidRPr="00FE7D68" w:rsidRDefault="009722D5" w:rsidP="005411BB">
            <w:pPr>
              <w:pStyle w:val="TAL"/>
              <w:rPr>
                <w:lang w:val="en-GB" w:eastAsia="en-GB"/>
              </w:rPr>
            </w:pPr>
            <w:r w:rsidRPr="00FE7D68">
              <w:rPr>
                <w:lang w:val="en-GB" w:eastAsia="en-GB"/>
              </w:rPr>
              <w:t>UE category as defined in TS 36.306 [5]. Set to values 1 to 12 in this version of the specification.</w:t>
            </w:r>
          </w:p>
        </w:tc>
        <w:tc>
          <w:tcPr>
            <w:tcW w:w="916" w:type="dxa"/>
            <w:gridSpan w:val="2"/>
          </w:tcPr>
          <w:p w:rsidR="009722D5" w:rsidRPr="00FE7D68" w:rsidRDefault="009722D5" w:rsidP="005411BB">
            <w:pPr>
              <w:pStyle w:val="TAL"/>
              <w:jc w:val="center"/>
              <w:rPr>
                <w:bCs/>
                <w:noProof/>
                <w:lang w:val="en-GB" w:eastAsia="en-GB"/>
              </w:rPr>
            </w:pPr>
            <w:r w:rsidRPr="00FE7D68">
              <w:rPr>
                <w:bCs/>
                <w:noProof/>
                <w:lang w:val="en-GB" w:eastAsia="en-GB"/>
              </w:rPr>
              <w:t>-</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bCs/>
                <w:i/>
                <w:noProof/>
                <w:lang w:val="en-GB" w:eastAsia="zh-CN"/>
              </w:rPr>
            </w:pPr>
            <w:r w:rsidRPr="00FE7D68">
              <w:rPr>
                <w:b/>
                <w:bCs/>
                <w:i/>
                <w:noProof/>
                <w:lang w:val="en-GB" w:eastAsia="en-GB"/>
              </w:rPr>
              <w:t>ue-Category</w:t>
            </w:r>
            <w:r w:rsidRPr="00FE7D68">
              <w:rPr>
                <w:b/>
                <w:bCs/>
                <w:i/>
                <w:noProof/>
                <w:lang w:val="en-GB" w:eastAsia="zh-CN"/>
              </w:rPr>
              <w:t>DL</w:t>
            </w:r>
          </w:p>
          <w:p w:rsidR="009722D5" w:rsidRPr="00FE7D68" w:rsidRDefault="009722D5" w:rsidP="00586810">
            <w:pPr>
              <w:pStyle w:val="TAL"/>
              <w:rPr>
                <w:b/>
                <w:bCs/>
                <w:i/>
                <w:noProof/>
                <w:lang w:val="en-GB" w:eastAsia="en-GB"/>
              </w:rPr>
            </w:pPr>
            <w:r w:rsidRPr="00FE7D68">
              <w:rPr>
                <w:lang w:val="en-GB" w:eastAsia="en-GB"/>
              </w:rPr>
              <w:t xml:space="preserve">UE </w:t>
            </w:r>
            <w:r w:rsidRPr="00FE7D68">
              <w:rPr>
                <w:lang w:val="en-GB" w:eastAsia="zh-CN"/>
              </w:rPr>
              <w:t xml:space="preserve">DL </w:t>
            </w:r>
            <w:r w:rsidRPr="00FE7D68">
              <w:rPr>
                <w:lang w:val="en-GB" w:eastAsia="en-GB"/>
              </w:rPr>
              <w:t xml:space="preserve">category as defined in TS 36.306 [5]. Value </w:t>
            </w:r>
            <w:r w:rsidRPr="00FE7D68">
              <w:rPr>
                <w:i/>
                <w:lang w:val="en-GB" w:eastAsia="en-GB"/>
              </w:rPr>
              <w:t>n17</w:t>
            </w:r>
            <w:r w:rsidRPr="00FE7D68">
              <w:rPr>
                <w:lang w:val="en-GB" w:eastAsia="en-GB"/>
              </w:rPr>
              <w:t xml:space="preserve"> corresponds to UE category 17, value </w:t>
            </w:r>
            <w:r w:rsidRPr="00FE7D68">
              <w:rPr>
                <w:i/>
                <w:lang w:val="en-GB" w:eastAsia="en-GB"/>
              </w:rPr>
              <w:t>m1</w:t>
            </w:r>
            <w:r w:rsidRPr="00FE7D68">
              <w:rPr>
                <w:lang w:val="en-GB" w:eastAsia="en-GB"/>
              </w:rPr>
              <w:t xml:space="preserve"> corresponds to UE category M1, value </w:t>
            </w:r>
            <w:proofErr w:type="spellStart"/>
            <w:r w:rsidRPr="00FE7D68">
              <w:rPr>
                <w:i/>
                <w:lang w:val="en-GB" w:eastAsia="en-GB"/>
              </w:rPr>
              <w:t>oneBis</w:t>
            </w:r>
            <w:proofErr w:type="spellEnd"/>
            <w:r w:rsidRPr="00FE7D68">
              <w:rPr>
                <w:lang w:val="en-GB" w:eastAsia="en-GB"/>
              </w:rPr>
              <w:t xml:space="preserve"> corresponds to UE category 1bis, value m2 corresponds to UE category M2. For ASN.1 compatibility, a UE indicating </w:t>
            </w:r>
            <w:r w:rsidRPr="00FE7D68">
              <w:rPr>
                <w:lang w:val="en-GB" w:eastAsia="zh-CN"/>
              </w:rPr>
              <w:t xml:space="preserve">DL </w:t>
            </w:r>
            <w:r w:rsidRPr="00FE7D68">
              <w:rPr>
                <w:lang w:val="en-GB" w:eastAsia="en-GB"/>
              </w:rPr>
              <w:t xml:space="preserve">category 0, m1 or m2 shall also indicate any of the categories (1..5) in </w:t>
            </w:r>
            <w:r w:rsidRPr="00FE7D68">
              <w:rPr>
                <w:i/>
                <w:iCs/>
                <w:lang w:val="en-GB" w:eastAsia="en-GB"/>
              </w:rPr>
              <w:t>ue-Category</w:t>
            </w:r>
            <w:r w:rsidRPr="00FE7D68">
              <w:rPr>
                <w:iCs/>
                <w:lang w:val="en-GB" w:eastAsia="en-GB"/>
              </w:rPr>
              <w:t xml:space="preserve"> (without suffix)</w:t>
            </w:r>
            <w:r w:rsidRPr="00FE7D68">
              <w:rPr>
                <w:lang w:val="en-GB" w:eastAsia="en-GB"/>
              </w:rPr>
              <w:t>, which is ignored by the eNB,</w:t>
            </w:r>
            <w:r w:rsidRPr="00FE7D68">
              <w:rPr>
                <w:lang w:val="en-GB" w:eastAsia="zh-CN"/>
              </w:rPr>
              <w:t xml:space="preserve"> </w:t>
            </w:r>
            <w:r w:rsidRPr="00FE7D68">
              <w:rPr>
                <w:lang w:val="en-GB" w:eastAsia="en-GB"/>
              </w:rPr>
              <w:t xml:space="preserve">a UE indicating UE category </w:t>
            </w:r>
            <w:proofErr w:type="spellStart"/>
            <w:r w:rsidRPr="00FE7D68">
              <w:rPr>
                <w:lang w:val="en-GB" w:eastAsia="en-GB"/>
              </w:rPr>
              <w:t>oneBis</w:t>
            </w:r>
            <w:proofErr w:type="spellEnd"/>
            <w:r w:rsidRPr="00FE7D68">
              <w:rPr>
                <w:lang w:val="en-GB" w:eastAsia="en-GB"/>
              </w:rPr>
              <w:t xml:space="preserve"> shall also indicate UE category 1 in </w:t>
            </w:r>
            <w:r w:rsidRPr="00FE7D68">
              <w:rPr>
                <w:i/>
                <w:lang w:val="en-GB" w:eastAsia="en-GB"/>
              </w:rPr>
              <w:t>ue-Category</w:t>
            </w:r>
            <w:r w:rsidRPr="00FE7D68">
              <w:rPr>
                <w:lang w:val="en-GB" w:eastAsia="en-GB"/>
              </w:rPr>
              <w:t xml:space="preserve"> (without suffix)</w:t>
            </w:r>
            <w:r w:rsidR="00586810" w:rsidRPr="00FE7D68">
              <w:rPr>
                <w:lang w:val="en-GB" w:eastAsia="en-GB"/>
              </w:rPr>
              <w:t>, and a UE indicating UE category m2 shall also indicate UE category m1</w:t>
            </w:r>
            <w:r w:rsidRPr="00FE7D68">
              <w:rPr>
                <w:lang w:val="en-GB" w:eastAsia="en-GB"/>
              </w:rPr>
              <w:t xml:space="preserve">. The field </w:t>
            </w:r>
            <w:proofErr w:type="spellStart"/>
            <w:r w:rsidRPr="00FE7D68">
              <w:rPr>
                <w:i/>
                <w:lang w:val="en-GB" w:eastAsia="en-GB"/>
              </w:rPr>
              <w:t>ue-Category</w:t>
            </w:r>
            <w:r w:rsidRPr="00FE7D68">
              <w:rPr>
                <w:i/>
                <w:lang w:val="en-GB" w:eastAsia="zh-CN"/>
              </w:rPr>
              <w:t>DL</w:t>
            </w:r>
            <w:proofErr w:type="spellEnd"/>
            <w:r w:rsidRPr="00FE7D68">
              <w:rPr>
                <w:i/>
                <w:lang w:val="en-GB" w:eastAsia="zh-CN"/>
              </w:rPr>
              <w:t xml:space="preserve"> </w:t>
            </w:r>
            <w:r w:rsidRPr="00FE7D68">
              <w:rPr>
                <w:lang w:val="en-GB" w:eastAsia="en-GB"/>
              </w:rPr>
              <w:t>is set to values 0</w:t>
            </w:r>
            <w:r w:rsidRPr="00FE7D68">
              <w:rPr>
                <w:lang w:val="en-GB" w:eastAsia="zh-CN"/>
              </w:rPr>
              <w:t xml:space="preserve">, m1, </w:t>
            </w:r>
            <w:proofErr w:type="spellStart"/>
            <w:r w:rsidRPr="00FE7D68">
              <w:rPr>
                <w:lang w:val="en-GB" w:eastAsia="zh-CN"/>
              </w:rPr>
              <w:t>oneBis</w:t>
            </w:r>
            <w:proofErr w:type="spellEnd"/>
            <w:r w:rsidRPr="00FE7D68">
              <w:rPr>
                <w:lang w:val="en-GB" w:eastAsia="zh-CN"/>
              </w:rPr>
              <w:t xml:space="preserve">, m2, </w:t>
            </w:r>
            <w:r w:rsidR="0081545C" w:rsidRPr="00FE7D68">
              <w:rPr>
                <w:lang w:val="en-GB" w:eastAsia="zh-CN"/>
              </w:rPr>
              <w:t xml:space="preserve">4, </w:t>
            </w:r>
            <w:r w:rsidRPr="00FE7D68">
              <w:rPr>
                <w:lang w:val="en-GB" w:eastAsia="zh-CN"/>
              </w:rPr>
              <w:t xml:space="preserve">6, 7, 9 to 16, n17, 18, </w:t>
            </w:r>
            <w:r w:rsidRPr="00FE7D68">
              <w:rPr>
                <w:lang w:val="en-GB" w:eastAsia="en-GB"/>
              </w:rPr>
              <w:t>1</w:t>
            </w:r>
            <w:r w:rsidRPr="00FE7D68">
              <w:rPr>
                <w:lang w:val="en-GB" w:eastAsia="zh-CN"/>
              </w:rPr>
              <w:t>9</w:t>
            </w:r>
            <w:r w:rsidR="002C5517" w:rsidRPr="00FE7D68">
              <w:rPr>
                <w:lang w:val="en-GB" w:eastAsia="zh-CN"/>
              </w:rPr>
              <w:t>, 20</w:t>
            </w:r>
            <w:r w:rsidR="009D7CE7" w:rsidRPr="00FE7D68">
              <w:rPr>
                <w:lang w:val="en-GB" w:eastAsia="zh-CN"/>
              </w:rPr>
              <w:t>, 21</w:t>
            </w:r>
            <w:r w:rsidR="007A49EE" w:rsidRPr="00FE7D68">
              <w:rPr>
                <w:lang w:val="en-GB" w:eastAsia="zh-CN"/>
              </w:rPr>
              <w:t>, 22, 23, 24, 25, 26</w:t>
            </w:r>
            <w:r w:rsidRPr="00FE7D68">
              <w:rPr>
                <w:lang w:val="en-GB" w:eastAsia="en-GB"/>
              </w:rPr>
              <w:t xml:space="preserve"> in this version of the specification.</w:t>
            </w:r>
          </w:p>
        </w:tc>
        <w:tc>
          <w:tcPr>
            <w:tcW w:w="916" w:type="dxa"/>
            <w:gridSpan w:val="2"/>
          </w:tcPr>
          <w:p w:rsidR="009722D5" w:rsidRPr="00FE7D68" w:rsidRDefault="009722D5" w:rsidP="005411BB">
            <w:pPr>
              <w:pStyle w:val="TAL"/>
              <w:jc w:val="center"/>
              <w:rPr>
                <w:bCs/>
                <w:noProof/>
                <w:lang w:val="en-GB" w:eastAsia="en-GB"/>
              </w:rPr>
            </w:pPr>
            <w:r w:rsidRPr="00FE7D68">
              <w:rPr>
                <w:bCs/>
                <w:noProof/>
                <w:lang w:val="en-GB" w:eastAsia="en-GB"/>
              </w:rPr>
              <w:t>-</w:t>
            </w:r>
          </w:p>
        </w:tc>
      </w:tr>
      <w:tr w:rsidR="00767A26" w:rsidRPr="00FE7D68" w:rsidTr="00C64570">
        <w:trPr>
          <w:gridAfter w:val="1"/>
          <w:wAfter w:w="13" w:type="dxa"/>
          <w:cantSplit/>
        </w:trPr>
        <w:tc>
          <w:tcPr>
            <w:tcW w:w="7806" w:type="dxa"/>
            <w:gridSpan w:val="3"/>
          </w:tcPr>
          <w:p w:rsidR="00767A26" w:rsidRPr="00FE7D68" w:rsidRDefault="00767A26" w:rsidP="00767A26">
            <w:pPr>
              <w:pStyle w:val="TAL"/>
              <w:rPr>
                <w:b/>
                <w:i/>
                <w:noProof/>
                <w:lang w:val="en-GB"/>
              </w:rPr>
            </w:pPr>
            <w:r w:rsidRPr="00FE7D68">
              <w:rPr>
                <w:b/>
                <w:i/>
                <w:noProof/>
                <w:lang w:val="en-GB"/>
              </w:rPr>
              <w:t>ue-CategorySL-C-TX</w:t>
            </w:r>
          </w:p>
          <w:p w:rsidR="00767A26" w:rsidRPr="00FE7D68" w:rsidRDefault="00767A26" w:rsidP="004A5246">
            <w:pPr>
              <w:pStyle w:val="TAL"/>
              <w:rPr>
                <w:rFonts w:cs="Arial"/>
                <w:noProof/>
                <w:lang w:val="en-GB"/>
              </w:rPr>
            </w:pPr>
            <w:r w:rsidRPr="00FE7D68">
              <w:rPr>
                <w:rFonts w:cs="Arial"/>
                <w:lang w:val="en-GB"/>
              </w:rPr>
              <w:t xml:space="preserve">UE </w:t>
            </w:r>
            <w:r w:rsidRPr="00FE7D68">
              <w:rPr>
                <w:rFonts w:cs="Arial"/>
                <w:lang w:val="en-GB" w:eastAsia="zh-CN"/>
              </w:rPr>
              <w:t xml:space="preserve">SL </w:t>
            </w:r>
            <w:r w:rsidRPr="00FE7D68">
              <w:rPr>
                <w:rFonts w:cs="Arial"/>
                <w:lang w:val="en-GB"/>
              </w:rPr>
              <w:t>category for V2X transmission as defined in TS 36.306 [5]. Set to values 1 to 5 in this version of the specification.</w:t>
            </w:r>
          </w:p>
        </w:tc>
        <w:tc>
          <w:tcPr>
            <w:tcW w:w="917" w:type="dxa"/>
            <w:gridSpan w:val="2"/>
          </w:tcPr>
          <w:p w:rsidR="00767A26" w:rsidRPr="00FE7D68" w:rsidRDefault="00767A26" w:rsidP="004A5246">
            <w:pPr>
              <w:pStyle w:val="TAL"/>
              <w:jc w:val="center"/>
              <w:rPr>
                <w:noProof/>
                <w:lang w:val="en-GB" w:eastAsia="zh-CN"/>
              </w:rPr>
            </w:pPr>
            <w:r w:rsidRPr="00FE7D68">
              <w:rPr>
                <w:noProof/>
                <w:lang w:val="en-GB" w:eastAsia="zh-CN"/>
              </w:rPr>
              <w:t>-</w:t>
            </w:r>
          </w:p>
        </w:tc>
      </w:tr>
      <w:tr w:rsidR="00767A26" w:rsidRPr="00FE7D68" w:rsidTr="00C64570">
        <w:trPr>
          <w:gridAfter w:val="1"/>
          <w:wAfter w:w="13" w:type="dxa"/>
          <w:cantSplit/>
        </w:trPr>
        <w:tc>
          <w:tcPr>
            <w:tcW w:w="7806" w:type="dxa"/>
            <w:gridSpan w:val="3"/>
          </w:tcPr>
          <w:p w:rsidR="00767A26" w:rsidRPr="00FE7D68" w:rsidRDefault="00767A26" w:rsidP="004A5246">
            <w:pPr>
              <w:pStyle w:val="TAL"/>
              <w:rPr>
                <w:b/>
                <w:i/>
                <w:noProof/>
                <w:lang w:val="en-GB"/>
              </w:rPr>
            </w:pPr>
            <w:r w:rsidRPr="00FE7D68">
              <w:rPr>
                <w:b/>
                <w:i/>
                <w:noProof/>
                <w:lang w:val="en-GB"/>
              </w:rPr>
              <w:t>ue-CategorySL-C-RX</w:t>
            </w:r>
          </w:p>
          <w:p w:rsidR="00767A26" w:rsidRPr="00FE7D68" w:rsidRDefault="00767A26" w:rsidP="004A5246">
            <w:pPr>
              <w:pStyle w:val="TAL"/>
              <w:rPr>
                <w:noProof/>
                <w:lang w:val="en-GB"/>
              </w:rPr>
            </w:pPr>
            <w:r w:rsidRPr="00FE7D68">
              <w:rPr>
                <w:rFonts w:cs="Arial"/>
                <w:lang w:val="en-GB"/>
              </w:rPr>
              <w:t>UE SL category for V2X reception as defined in TS 36.306 [5]. Set to values 1 to 4 in this version of the specification.</w:t>
            </w:r>
          </w:p>
        </w:tc>
        <w:tc>
          <w:tcPr>
            <w:tcW w:w="917" w:type="dxa"/>
            <w:gridSpan w:val="2"/>
          </w:tcPr>
          <w:p w:rsidR="00767A26" w:rsidRPr="00FE7D68" w:rsidRDefault="00767A26" w:rsidP="004A5246">
            <w:pPr>
              <w:pStyle w:val="TAL"/>
              <w:jc w:val="center"/>
              <w:rPr>
                <w:noProof/>
                <w:lang w:val="en-GB" w:eastAsia="zh-CN"/>
              </w:rPr>
            </w:pPr>
            <w:r w:rsidRPr="00FE7D68">
              <w:rPr>
                <w:noProof/>
                <w:lang w:val="en-GB" w:eastAsia="zh-CN"/>
              </w:rPr>
              <w:t>-</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bCs/>
                <w:i/>
                <w:noProof/>
                <w:lang w:val="en-GB" w:eastAsia="zh-CN"/>
              </w:rPr>
            </w:pPr>
            <w:r w:rsidRPr="00FE7D68">
              <w:rPr>
                <w:b/>
                <w:bCs/>
                <w:i/>
                <w:noProof/>
                <w:lang w:val="en-GB" w:eastAsia="en-GB"/>
              </w:rPr>
              <w:t>ue-Category</w:t>
            </w:r>
            <w:r w:rsidRPr="00FE7D68">
              <w:rPr>
                <w:b/>
                <w:bCs/>
                <w:i/>
                <w:noProof/>
                <w:lang w:val="en-GB" w:eastAsia="zh-CN"/>
              </w:rPr>
              <w:t>UL</w:t>
            </w:r>
          </w:p>
          <w:p w:rsidR="009722D5" w:rsidRPr="00FE7D68" w:rsidRDefault="009722D5" w:rsidP="000B7B47">
            <w:pPr>
              <w:pStyle w:val="TAL"/>
              <w:rPr>
                <w:b/>
                <w:bCs/>
                <w:i/>
                <w:noProof/>
                <w:lang w:val="en-GB" w:eastAsia="en-GB"/>
              </w:rPr>
            </w:pPr>
            <w:r w:rsidRPr="00FE7D68">
              <w:rPr>
                <w:lang w:val="en-GB" w:eastAsia="en-GB"/>
              </w:rPr>
              <w:t xml:space="preserve">UE </w:t>
            </w:r>
            <w:r w:rsidRPr="00FE7D68">
              <w:rPr>
                <w:lang w:val="en-GB" w:eastAsia="zh-CN"/>
              </w:rPr>
              <w:t xml:space="preserve">UL </w:t>
            </w:r>
            <w:r w:rsidRPr="00FE7D68">
              <w:rPr>
                <w:lang w:val="en-GB" w:eastAsia="en-GB"/>
              </w:rPr>
              <w:t xml:space="preserve">category as defined in TS 36.306 [5]. Value </w:t>
            </w:r>
            <w:r w:rsidRPr="00FE7D68">
              <w:rPr>
                <w:i/>
                <w:lang w:val="en-GB" w:eastAsia="en-GB"/>
              </w:rPr>
              <w:t>n14</w:t>
            </w:r>
            <w:r w:rsidRPr="00FE7D68">
              <w:rPr>
                <w:lang w:val="en-GB" w:eastAsia="en-GB"/>
              </w:rPr>
              <w:t xml:space="preserve"> corresponds to UE category 14, value </w:t>
            </w:r>
            <w:r w:rsidRPr="00FE7D68">
              <w:rPr>
                <w:i/>
                <w:lang w:val="en-GB" w:eastAsia="en-GB"/>
              </w:rPr>
              <w:t>m1</w:t>
            </w:r>
            <w:r w:rsidRPr="00FE7D68">
              <w:rPr>
                <w:lang w:val="en-GB" w:eastAsia="en-GB"/>
              </w:rPr>
              <w:t xml:space="preserve"> corresponds to UE category M1, value </w:t>
            </w:r>
            <w:proofErr w:type="spellStart"/>
            <w:r w:rsidRPr="00FE7D68">
              <w:rPr>
                <w:i/>
                <w:lang w:val="en-GB" w:eastAsia="en-GB"/>
              </w:rPr>
              <w:t>oneBis</w:t>
            </w:r>
            <w:proofErr w:type="spellEnd"/>
            <w:r w:rsidRPr="00FE7D68">
              <w:rPr>
                <w:lang w:val="en-GB" w:eastAsia="en-GB"/>
              </w:rPr>
              <w:t xml:space="preserve"> corresponds to UE category 1bis</w:t>
            </w:r>
            <w:r w:rsidR="000B7B47" w:rsidRPr="00FE7D68">
              <w:rPr>
                <w:lang w:val="en-GB" w:eastAsia="en-GB"/>
              </w:rPr>
              <w:t xml:space="preserve">, value </w:t>
            </w:r>
            <w:r w:rsidR="000B7B47" w:rsidRPr="00FE7D68">
              <w:rPr>
                <w:i/>
                <w:lang w:val="en-GB" w:eastAsia="en-GB"/>
              </w:rPr>
              <w:t>n21</w:t>
            </w:r>
            <w:r w:rsidR="000B7B47" w:rsidRPr="00FE7D68">
              <w:rPr>
                <w:lang w:val="en-GB" w:eastAsia="en-GB"/>
              </w:rPr>
              <w:t xml:space="preserve"> corresponds to UE category 21</w:t>
            </w:r>
            <w:r w:rsidRPr="00FE7D68">
              <w:rPr>
                <w:lang w:val="en-GB" w:eastAsia="en-GB"/>
              </w:rPr>
              <w:t xml:space="preserve">. The field </w:t>
            </w:r>
            <w:proofErr w:type="spellStart"/>
            <w:r w:rsidRPr="00FE7D68">
              <w:rPr>
                <w:i/>
                <w:lang w:val="en-GB" w:eastAsia="en-GB"/>
              </w:rPr>
              <w:t>ue-Category</w:t>
            </w:r>
            <w:r w:rsidRPr="00FE7D68">
              <w:rPr>
                <w:i/>
                <w:lang w:val="en-GB" w:eastAsia="zh-CN"/>
              </w:rPr>
              <w:t>UL</w:t>
            </w:r>
            <w:proofErr w:type="spellEnd"/>
            <w:r w:rsidRPr="00FE7D68">
              <w:rPr>
                <w:lang w:val="en-GB" w:eastAsia="en-GB"/>
              </w:rPr>
              <w:t xml:space="preserve"> is set to values m1, 0</w:t>
            </w:r>
            <w:r w:rsidRPr="00FE7D68">
              <w:rPr>
                <w:lang w:val="en-GB" w:eastAsia="zh-CN"/>
              </w:rPr>
              <w:t xml:space="preserve">, </w:t>
            </w:r>
            <w:proofErr w:type="spellStart"/>
            <w:r w:rsidRPr="00FE7D68">
              <w:rPr>
                <w:lang w:val="en-GB" w:eastAsia="zh-CN"/>
              </w:rPr>
              <w:t>oneBis</w:t>
            </w:r>
            <w:proofErr w:type="spellEnd"/>
            <w:r w:rsidRPr="00FE7D68">
              <w:rPr>
                <w:lang w:val="en-GB" w:eastAsia="zh-CN"/>
              </w:rPr>
              <w:t>, 3, 5, 7, 8</w:t>
            </w:r>
            <w:r w:rsidRPr="00FE7D68">
              <w:rPr>
                <w:lang w:val="en-GB" w:eastAsia="en-GB"/>
              </w:rPr>
              <w:t>, 13, n14</w:t>
            </w:r>
            <w:r w:rsidR="000B7B47" w:rsidRPr="00FE7D68">
              <w:rPr>
                <w:lang w:val="en-GB" w:eastAsia="en-GB"/>
              </w:rPr>
              <w:t>,</w:t>
            </w:r>
            <w:r w:rsidRPr="00FE7D68">
              <w:rPr>
                <w:lang w:val="en-GB" w:eastAsia="zh-CN"/>
              </w:rPr>
              <w:t xml:space="preserve"> </w:t>
            </w:r>
            <w:r w:rsidRPr="00FE7D68">
              <w:rPr>
                <w:lang w:val="en-GB" w:eastAsia="en-GB"/>
              </w:rPr>
              <w:t>15</w:t>
            </w:r>
            <w:r w:rsidRPr="00FE7D68">
              <w:rPr>
                <w:lang w:val="en-GB" w:eastAsia="zh-CN"/>
              </w:rPr>
              <w:t xml:space="preserve"> to 20</w:t>
            </w:r>
            <w:r w:rsidR="000B7B47" w:rsidRPr="00FE7D68">
              <w:rPr>
                <w:lang w:val="en-GB" w:eastAsia="zh-CN"/>
              </w:rPr>
              <w:t>, n21 or 22 to 26</w:t>
            </w:r>
            <w:r w:rsidRPr="00FE7D68">
              <w:rPr>
                <w:lang w:val="en-GB" w:eastAsia="zh-CN"/>
              </w:rPr>
              <w:t xml:space="preserve"> </w:t>
            </w:r>
            <w:r w:rsidRPr="00FE7D68">
              <w:rPr>
                <w:lang w:val="en-GB" w:eastAsia="en-GB"/>
              </w:rPr>
              <w:t>in this version of the specification.</w:t>
            </w:r>
          </w:p>
        </w:tc>
        <w:tc>
          <w:tcPr>
            <w:tcW w:w="916" w:type="dxa"/>
            <w:gridSpan w:val="2"/>
          </w:tcPr>
          <w:p w:rsidR="009722D5" w:rsidRPr="00FE7D68" w:rsidRDefault="009722D5" w:rsidP="005411BB">
            <w:pPr>
              <w:pStyle w:val="TAL"/>
              <w:jc w:val="center"/>
              <w:rPr>
                <w:bCs/>
                <w:noProof/>
                <w:lang w:val="en-GB" w:eastAsia="en-GB"/>
              </w:rPr>
            </w:pPr>
            <w:r w:rsidRPr="00FE7D68">
              <w:rPr>
                <w:bCs/>
                <w:noProof/>
                <w:lang w:val="en-GB" w:eastAsia="en-GB"/>
              </w:rPr>
              <w:t>-</w:t>
            </w:r>
          </w:p>
        </w:tc>
      </w:tr>
      <w:tr w:rsidR="009E4A57" w:rsidRPr="00FE7D68" w:rsidTr="004A5246">
        <w:trPr>
          <w:gridAfter w:val="2"/>
          <w:wAfter w:w="34" w:type="dxa"/>
          <w:cantSplit/>
        </w:trPr>
        <w:tc>
          <w:tcPr>
            <w:tcW w:w="7786" w:type="dxa"/>
            <w:gridSpan w:val="2"/>
          </w:tcPr>
          <w:p w:rsidR="009E4A57" w:rsidRPr="00FE7D68" w:rsidRDefault="009E4A57" w:rsidP="003542A0">
            <w:pPr>
              <w:pStyle w:val="TAL"/>
              <w:rPr>
                <w:b/>
                <w:bCs/>
                <w:i/>
                <w:noProof/>
                <w:lang w:val="en-GB" w:eastAsia="en-GB"/>
              </w:rPr>
            </w:pPr>
            <w:r w:rsidRPr="00FE7D68">
              <w:rPr>
                <w:b/>
                <w:bCs/>
                <w:i/>
                <w:noProof/>
                <w:lang w:val="en-GB" w:eastAsia="en-GB"/>
              </w:rPr>
              <w:t>ue-CA-PowerClass-N</w:t>
            </w:r>
          </w:p>
          <w:p w:rsidR="009E4A57" w:rsidRPr="00FE7D68" w:rsidRDefault="009E4A57" w:rsidP="003542A0">
            <w:pPr>
              <w:pStyle w:val="TAL"/>
              <w:rPr>
                <w:b/>
                <w:bCs/>
                <w:i/>
                <w:noProof/>
                <w:lang w:val="en-GB" w:eastAsia="en-GB"/>
              </w:rPr>
            </w:pPr>
            <w:r w:rsidRPr="00FE7D68">
              <w:rPr>
                <w:lang w:val="en-GB" w:eastAsia="en-GB"/>
              </w:rPr>
              <w:t>Indicates whether the UE supports UE power class N in the E-</w:t>
            </w:r>
            <w:proofErr w:type="spellStart"/>
            <w:r w:rsidRPr="00FE7D68">
              <w:rPr>
                <w:lang w:val="en-GB" w:eastAsia="en-GB"/>
              </w:rPr>
              <w:t>UTRA</w:t>
            </w:r>
            <w:proofErr w:type="spellEnd"/>
            <w:r w:rsidRPr="00FE7D68">
              <w:rPr>
                <w:lang w:val="en-GB" w:eastAsia="en-GB"/>
              </w:rPr>
              <w:t xml:space="preserve"> band combination, see TS 36.101 [42] and </w:t>
            </w:r>
            <w:r w:rsidRPr="00FE7D68">
              <w:rPr>
                <w:rFonts w:eastAsia="SimSun"/>
                <w:lang w:val="en-GB" w:eastAsia="en-GB"/>
              </w:rPr>
              <w:t>TS 36.307 [78]</w:t>
            </w:r>
            <w:r w:rsidRPr="00FE7D68">
              <w:rPr>
                <w:lang w:val="en-GB" w:eastAsia="en-GB"/>
              </w:rPr>
              <w:t xml:space="preserve">. If </w:t>
            </w:r>
            <w:proofErr w:type="spellStart"/>
            <w:r w:rsidRPr="00FE7D68">
              <w:rPr>
                <w:i/>
                <w:lang w:val="en-GB" w:eastAsia="en-GB"/>
              </w:rPr>
              <w:t>ue</w:t>
            </w:r>
            <w:proofErr w:type="spellEnd"/>
            <w:r w:rsidRPr="00FE7D68">
              <w:rPr>
                <w:i/>
                <w:lang w:val="en-GB" w:eastAsia="en-GB"/>
              </w:rPr>
              <w:t>-CA-</w:t>
            </w:r>
            <w:proofErr w:type="spellStart"/>
            <w:r w:rsidRPr="00FE7D68">
              <w:rPr>
                <w:i/>
                <w:lang w:val="en-GB" w:eastAsia="en-GB"/>
              </w:rPr>
              <w:t>PowerClass</w:t>
            </w:r>
            <w:proofErr w:type="spellEnd"/>
            <w:r w:rsidRPr="00FE7D68">
              <w:rPr>
                <w:i/>
                <w:lang w:val="en-GB" w:eastAsia="en-GB"/>
              </w:rPr>
              <w:t>-N</w:t>
            </w:r>
            <w:r w:rsidRPr="00FE7D68">
              <w:rPr>
                <w:lang w:val="en-GB" w:eastAsia="en-GB"/>
              </w:rPr>
              <w:t xml:space="preserve"> is not included, UE supports the default UE power class in the E-</w:t>
            </w:r>
            <w:proofErr w:type="spellStart"/>
            <w:r w:rsidRPr="00FE7D68">
              <w:rPr>
                <w:lang w:val="en-GB" w:eastAsia="en-GB"/>
              </w:rPr>
              <w:t>UTRA</w:t>
            </w:r>
            <w:proofErr w:type="spellEnd"/>
            <w:r w:rsidRPr="00FE7D68">
              <w:rPr>
                <w:lang w:val="en-GB" w:eastAsia="en-GB"/>
              </w:rPr>
              <w:t xml:space="preserve"> band combination, see TS 36.101 [42].</w:t>
            </w:r>
          </w:p>
        </w:tc>
        <w:tc>
          <w:tcPr>
            <w:tcW w:w="916" w:type="dxa"/>
            <w:gridSpan w:val="2"/>
          </w:tcPr>
          <w:p w:rsidR="009E4A57" w:rsidRPr="00FE7D68" w:rsidRDefault="009E4A57" w:rsidP="003542A0">
            <w:pPr>
              <w:pStyle w:val="TAL"/>
              <w:jc w:val="center"/>
              <w:rPr>
                <w:bCs/>
                <w:noProof/>
                <w:lang w:val="en-GB" w:eastAsia="en-GB"/>
              </w:rPr>
            </w:pPr>
            <w:r w:rsidRPr="00FE7D68">
              <w:rPr>
                <w:bCs/>
                <w:noProof/>
                <w:lang w:val="en-GB" w:eastAsia="en-GB"/>
              </w:rPr>
              <w:t>-</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bCs/>
                <w:i/>
                <w:noProof/>
                <w:lang w:val="en-GB" w:eastAsia="en-GB"/>
              </w:rPr>
            </w:pPr>
            <w:r w:rsidRPr="00FE7D68">
              <w:rPr>
                <w:b/>
                <w:bCs/>
                <w:i/>
                <w:noProof/>
                <w:lang w:val="en-GB" w:eastAsia="en-GB"/>
              </w:rPr>
              <w:lastRenderedPageBreak/>
              <w:t>ue-CE-NeedULGaps</w:t>
            </w:r>
          </w:p>
          <w:p w:rsidR="009722D5" w:rsidRPr="00FE7D68" w:rsidRDefault="009722D5" w:rsidP="005411BB">
            <w:pPr>
              <w:pStyle w:val="TAL"/>
              <w:rPr>
                <w:b/>
                <w:bCs/>
                <w:i/>
                <w:noProof/>
                <w:lang w:val="en-GB" w:eastAsia="en-GB"/>
              </w:rPr>
            </w:pPr>
            <w:r w:rsidRPr="00FE7D68">
              <w:rPr>
                <w:iCs/>
                <w:noProof/>
                <w:lang w:val="en-GB" w:eastAsia="en-GB"/>
              </w:rPr>
              <w:t xml:space="preserve">Indicates whether the UE needs uplink gaps during continuous uplink transmission </w:t>
            </w:r>
            <w:r w:rsidRPr="00FE7D68">
              <w:rPr>
                <w:lang w:val="en-GB" w:eastAsia="en-GB"/>
              </w:rPr>
              <w:t>in FDD as specified in TS 36.211 [21] and TS 36.306 [5]</w:t>
            </w:r>
            <w:r w:rsidRPr="00FE7D68">
              <w:rPr>
                <w:lang w:val="en-GB" w:eastAsia="ja-JP"/>
              </w:rPr>
              <w:t>.</w:t>
            </w:r>
          </w:p>
        </w:tc>
        <w:tc>
          <w:tcPr>
            <w:tcW w:w="916" w:type="dxa"/>
            <w:gridSpan w:val="2"/>
          </w:tcPr>
          <w:p w:rsidR="009722D5" w:rsidRPr="00FE7D68" w:rsidRDefault="009722D5" w:rsidP="005411BB">
            <w:pPr>
              <w:pStyle w:val="TAL"/>
              <w:jc w:val="center"/>
              <w:rPr>
                <w:bCs/>
                <w:noProof/>
                <w:lang w:val="en-GB" w:eastAsia="en-GB"/>
              </w:rPr>
            </w:pPr>
            <w:r w:rsidRPr="00FE7D68">
              <w:rPr>
                <w:bCs/>
                <w:noProof/>
                <w:lang w:val="en-GB" w:eastAsia="en-GB"/>
              </w:rPr>
              <w:t>-</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bCs/>
                <w:i/>
                <w:noProof/>
                <w:lang w:val="en-GB" w:eastAsia="en-GB"/>
              </w:rPr>
            </w:pPr>
            <w:r w:rsidRPr="00FE7D68">
              <w:rPr>
                <w:b/>
                <w:bCs/>
                <w:i/>
                <w:noProof/>
                <w:lang w:val="en-GB" w:eastAsia="en-GB"/>
              </w:rPr>
              <w:t>ue-PowerClass-N, ue-PowerClass-5</w:t>
            </w:r>
          </w:p>
          <w:p w:rsidR="009722D5" w:rsidRPr="00FE7D68" w:rsidRDefault="009722D5" w:rsidP="005411BB">
            <w:pPr>
              <w:pStyle w:val="TAL"/>
              <w:rPr>
                <w:b/>
                <w:bCs/>
                <w:i/>
                <w:noProof/>
                <w:lang w:val="en-GB" w:eastAsia="en-GB"/>
              </w:rPr>
            </w:pPr>
            <w:r w:rsidRPr="00FE7D68">
              <w:rPr>
                <w:lang w:val="en-GB" w:eastAsia="en-GB"/>
              </w:rPr>
              <w:t>Indicates whether the UE supports UE power class 1, 2, 4 or 5 in the E-</w:t>
            </w:r>
            <w:proofErr w:type="spellStart"/>
            <w:r w:rsidRPr="00FE7D68">
              <w:rPr>
                <w:lang w:val="en-GB" w:eastAsia="en-GB"/>
              </w:rPr>
              <w:t>UTRA</w:t>
            </w:r>
            <w:proofErr w:type="spellEnd"/>
            <w:r w:rsidRPr="00FE7D68">
              <w:rPr>
                <w:lang w:val="en-GB" w:eastAsia="en-GB"/>
              </w:rPr>
              <w:t xml:space="preserve"> band, see TS 36.101 [42] and </w:t>
            </w:r>
            <w:r w:rsidRPr="00FE7D68">
              <w:rPr>
                <w:rFonts w:eastAsia="SimSun"/>
                <w:lang w:val="en-GB" w:eastAsia="en-GB"/>
              </w:rPr>
              <w:t>TS 36.307 [79]</w:t>
            </w:r>
            <w:r w:rsidRPr="00FE7D68">
              <w:rPr>
                <w:lang w:val="en-GB" w:eastAsia="en-GB"/>
              </w:rPr>
              <w:t xml:space="preserve">. UE includes either </w:t>
            </w:r>
            <w:proofErr w:type="spellStart"/>
            <w:r w:rsidRPr="00FE7D68">
              <w:rPr>
                <w:i/>
                <w:lang w:val="en-GB" w:eastAsia="en-GB"/>
              </w:rPr>
              <w:t>ue</w:t>
            </w:r>
            <w:proofErr w:type="spellEnd"/>
            <w:r w:rsidRPr="00FE7D68">
              <w:rPr>
                <w:i/>
                <w:lang w:val="en-GB" w:eastAsia="en-GB"/>
              </w:rPr>
              <w:t>-</w:t>
            </w:r>
            <w:proofErr w:type="spellStart"/>
            <w:r w:rsidRPr="00FE7D68">
              <w:rPr>
                <w:i/>
                <w:lang w:val="en-GB" w:eastAsia="en-GB"/>
              </w:rPr>
              <w:t>PowerClass</w:t>
            </w:r>
            <w:proofErr w:type="spellEnd"/>
            <w:r w:rsidRPr="00FE7D68">
              <w:rPr>
                <w:i/>
                <w:lang w:val="en-GB" w:eastAsia="en-GB"/>
              </w:rPr>
              <w:t>-N</w:t>
            </w:r>
            <w:r w:rsidRPr="00FE7D68">
              <w:rPr>
                <w:lang w:val="en-GB" w:eastAsia="en-GB"/>
              </w:rPr>
              <w:t xml:space="preserve"> or</w:t>
            </w:r>
            <w:r w:rsidRPr="00FE7D68">
              <w:rPr>
                <w:i/>
                <w:lang w:val="en-GB" w:eastAsia="en-GB"/>
              </w:rPr>
              <w:t xml:space="preserve"> ue-PowerClass-5</w:t>
            </w:r>
            <w:r w:rsidRPr="00FE7D68">
              <w:rPr>
                <w:lang w:val="en-GB" w:eastAsia="en-GB"/>
              </w:rPr>
              <w:t xml:space="preserve">. If neither </w:t>
            </w:r>
            <w:proofErr w:type="spellStart"/>
            <w:r w:rsidRPr="00FE7D68">
              <w:rPr>
                <w:i/>
                <w:lang w:val="en-GB" w:eastAsia="en-GB"/>
              </w:rPr>
              <w:t>ue</w:t>
            </w:r>
            <w:proofErr w:type="spellEnd"/>
            <w:r w:rsidRPr="00FE7D68">
              <w:rPr>
                <w:i/>
                <w:lang w:val="en-GB" w:eastAsia="en-GB"/>
              </w:rPr>
              <w:t>-</w:t>
            </w:r>
            <w:proofErr w:type="spellStart"/>
            <w:r w:rsidRPr="00FE7D68">
              <w:rPr>
                <w:i/>
                <w:lang w:val="en-GB" w:eastAsia="en-GB"/>
              </w:rPr>
              <w:t>PowerClass</w:t>
            </w:r>
            <w:proofErr w:type="spellEnd"/>
            <w:r w:rsidRPr="00FE7D68">
              <w:rPr>
                <w:i/>
                <w:lang w:val="en-GB" w:eastAsia="en-GB"/>
              </w:rPr>
              <w:t>-N</w:t>
            </w:r>
            <w:r w:rsidRPr="00FE7D68">
              <w:rPr>
                <w:lang w:val="en-GB" w:eastAsia="en-GB"/>
              </w:rPr>
              <w:t xml:space="preserve"> nor</w:t>
            </w:r>
            <w:r w:rsidRPr="00FE7D68">
              <w:rPr>
                <w:i/>
                <w:lang w:val="en-GB" w:eastAsia="en-GB"/>
              </w:rPr>
              <w:t xml:space="preserve"> ue-PowerClass-5</w:t>
            </w:r>
            <w:r w:rsidRPr="00FE7D68">
              <w:rPr>
                <w:lang w:val="en-GB" w:eastAsia="en-GB"/>
              </w:rPr>
              <w:t xml:space="preserve"> is included, UE supports the default UE power class in the E-</w:t>
            </w:r>
            <w:proofErr w:type="spellStart"/>
            <w:r w:rsidRPr="00FE7D68">
              <w:rPr>
                <w:lang w:val="en-GB" w:eastAsia="en-GB"/>
              </w:rPr>
              <w:t>UTRA</w:t>
            </w:r>
            <w:proofErr w:type="spellEnd"/>
            <w:r w:rsidRPr="00FE7D68">
              <w:rPr>
                <w:lang w:val="en-GB" w:eastAsia="en-GB"/>
              </w:rPr>
              <w:t xml:space="preserve"> band, see TS 36.101 [42].</w:t>
            </w:r>
          </w:p>
        </w:tc>
        <w:tc>
          <w:tcPr>
            <w:tcW w:w="916" w:type="dxa"/>
            <w:gridSpan w:val="2"/>
          </w:tcPr>
          <w:p w:rsidR="009722D5" w:rsidRPr="00FE7D68" w:rsidRDefault="009722D5" w:rsidP="005411BB">
            <w:pPr>
              <w:pStyle w:val="TAL"/>
              <w:jc w:val="center"/>
              <w:rPr>
                <w:bCs/>
                <w:noProof/>
                <w:lang w:val="en-GB" w:eastAsia="en-GB"/>
              </w:rPr>
            </w:pPr>
            <w:r w:rsidRPr="00FE7D68">
              <w:rPr>
                <w:bCs/>
                <w:noProof/>
                <w:lang w:val="en-GB" w:eastAsia="en-GB"/>
              </w:rPr>
              <w:t>-</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bCs/>
                <w:i/>
                <w:noProof/>
                <w:lang w:val="en-GB" w:eastAsia="en-GB"/>
              </w:rPr>
            </w:pPr>
            <w:r w:rsidRPr="00FE7D68">
              <w:rPr>
                <w:b/>
                <w:bCs/>
                <w:i/>
                <w:noProof/>
                <w:lang w:val="en-GB" w:eastAsia="en-GB"/>
              </w:rPr>
              <w:t>ue-Rx-TxTimeDiffMeasurements</w:t>
            </w:r>
          </w:p>
          <w:p w:rsidR="009722D5" w:rsidRPr="00FE7D68" w:rsidRDefault="009722D5" w:rsidP="005411BB">
            <w:pPr>
              <w:pStyle w:val="TAL"/>
              <w:rPr>
                <w:b/>
                <w:bCs/>
                <w:i/>
                <w:noProof/>
                <w:lang w:val="en-GB" w:eastAsia="en-GB"/>
              </w:rPr>
            </w:pPr>
            <w:r w:rsidRPr="00FE7D68">
              <w:rPr>
                <w:lang w:val="en-GB" w:eastAsia="en-GB"/>
              </w:rPr>
              <w:t>Indicates whether the UE supports Rx - Tx time difference measurements.</w:t>
            </w:r>
          </w:p>
        </w:tc>
        <w:tc>
          <w:tcPr>
            <w:tcW w:w="916" w:type="dxa"/>
            <w:gridSpan w:val="2"/>
          </w:tcPr>
          <w:p w:rsidR="009722D5" w:rsidRPr="00FE7D68" w:rsidRDefault="009722D5" w:rsidP="005411BB">
            <w:pPr>
              <w:pStyle w:val="TAL"/>
              <w:jc w:val="center"/>
              <w:rPr>
                <w:bCs/>
                <w:noProof/>
                <w:lang w:val="en-GB" w:eastAsia="en-GB"/>
              </w:rPr>
            </w:pPr>
            <w:r w:rsidRPr="00FE7D68">
              <w:rPr>
                <w:bCs/>
                <w:noProof/>
                <w:lang w:val="en-GB" w:eastAsia="en-GB"/>
              </w:rPr>
              <w:t>No</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bCs/>
                <w:i/>
                <w:noProof/>
                <w:lang w:val="en-GB" w:eastAsia="en-GB"/>
              </w:rPr>
            </w:pPr>
            <w:r w:rsidRPr="00FE7D68">
              <w:rPr>
                <w:b/>
                <w:bCs/>
                <w:i/>
                <w:noProof/>
                <w:lang w:val="en-GB" w:eastAsia="en-GB"/>
              </w:rPr>
              <w:t>ue-SpecificRefSigsSupported</w:t>
            </w:r>
          </w:p>
        </w:tc>
        <w:tc>
          <w:tcPr>
            <w:tcW w:w="916" w:type="dxa"/>
            <w:gridSpan w:val="2"/>
          </w:tcPr>
          <w:p w:rsidR="009722D5" w:rsidRPr="00FE7D68" w:rsidRDefault="009722D5" w:rsidP="005411BB">
            <w:pPr>
              <w:pStyle w:val="TAL"/>
              <w:jc w:val="center"/>
              <w:rPr>
                <w:bCs/>
                <w:noProof/>
                <w:lang w:val="en-GB" w:eastAsia="en-GB"/>
              </w:rPr>
            </w:pPr>
            <w:r w:rsidRPr="00FE7D68">
              <w:rPr>
                <w:bCs/>
                <w:noProof/>
                <w:lang w:val="en-GB" w:eastAsia="en-GB"/>
              </w:rPr>
              <w:t>No</w:t>
            </w:r>
          </w:p>
        </w:tc>
      </w:tr>
      <w:tr w:rsidR="009722D5" w:rsidRPr="00FE7D68" w:rsidTr="004A5246">
        <w:trPr>
          <w:gridAfter w:val="2"/>
          <w:wAfter w:w="34" w:type="dxa"/>
          <w:cantSplit/>
        </w:trPr>
        <w:tc>
          <w:tcPr>
            <w:tcW w:w="7786" w:type="dxa"/>
            <w:gridSpan w:val="2"/>
          </w:tcPr>
          <w:p w:rsidR="009722D5" w:rsidRPr="00FE7D68" w:rsidRDefault="009722D5" w:rsidP="005411BB">
            <w:pPr>
              <w:keepNext/>
              <w:keepLines/>
              <w:spacing w:after="0"/>
              <w:rPr>
                <w:rFonts w:ascii="Arial" w:hAnsi="Arial"/>
                <w:b/>
                <w:bCs/>
                <w:i/>
                <w:noProof/>
                <w:sz w:val="18"/>
              </w:rPr>
            </w:pPr>
            <w:r w:rsidRPr="00FE7D68">
              <w:rPr>
                <w:rFonts w:ascii="Arial" w:hAnsi="Arial"/>
                <w:b/>
                <w:bCs/>
                <w:i/>
                <w:noProof/>
                <w:sz w:val="18"/>
              </w:rPr>
              <w:t>ue-SSTD-Meas</w:t>
            </w:r>
          </w:p>
          <w:p w:rsidR="009722D5" w:rsidRPr="00FE7D68" w:rsidRDefault="009722D5" w:rsidP="005411BB">
            <w:pPr>
              <w:keepNext/>
              <w:keepLines/>
              <w:spacing w:after="0"/>
              <w:rPr>
                <w:rFonts w:ascii="Arial" w:hAnsi="Arial"/>
                <w:b/>
                <w:i/>
                <w:noProof/>
                <w:sz w:val="18"/>
              </w:rPr>
            </w:pPr>
            <w:r w:rsidRPr="00FE7D68">
              <w:rPr>
                <w:rFonts w:ascii="Arial" w:hAnsi="Arial"/>
                <w:sz w:val="18"/>
              </w:rPr>
              <w:t xml:space="preserve">Indicates whether the UE supports </w:t>
            </w:r>
            <w:proofErr w:type="spellStart"/>
            <w:r w:rsidRPr="00FE7D68">
              <w:rPr>
                <w:rFonts w:ascii="Arial" w:hAnsi="Arial"/>
                <w:sz w:val="18"/>
              </w:rPr>
              <w:t>SSTD</w:t>
            </w:r>
            <w:proofErr w:type="spellEnd"/>
            <w:r w:rsidRPr="00FE7D68">
              <w:rPr>
                <w:rFonts w:ascii="Arial" w:hAnsi="Arial"/>
                <w:sz w:val="18"/>
              </w:rPr>
              <w:t xml:space="preserve"> measurements between the PCell and the PSCell as specified in TS 36.214 [48] and TS 36.133 [16].</w:t>
            </w:r>
          </w:p>
        </w:tc>
        <w:tc>
          <w:tcPr>
            <w:tcW w:w="916" w:type="dxa"/>
            <w:gridSpan w:val="2"/>
          </w:tcPr>
          <w:p w:rsidR="009722D5" w:rsidRPr="00FE7D68" w:rsidRDefault="009722D5" w:rsidP="005411BB">
            <w:pPr>
              <w:keepNext/>
              <w:keepLines/>
              <w:spacing w:after="0"/>
              <w:jc w:val="center"/>
              <w:rPr>
                <w:rFonts w:ascii="Arial" w:hAnsi="Arial"/>
                <w:noProof/>
                <w:sz w:val="18"/>
              </w:rPr>
            </w:pPr>
            <w:r w:rsidRPr="00FE7D68">
              <w:rPr>
                <w:rFonts w:ascii="Arial" w:hAnsi="Arial"/>
                <w:noProof/>
                <w:sz w:val="18"/>
              </w:rPr>
              <w:t>-</w:t>
            </w:r>
          </w:p>
        </w:tc>
      </w:tr>
      <w:tr w:rsidR="009722D5" w:rsidRPr="00FE7D68" w:rsidTr="004A5246">
        <w:trPr>
          <w:gridAfter w:val="2"/>
          <w:wAfter w:w="34" w:type="dxa"/>
          <w:cantSplit/>
        </w:trPr>
        <w:tc>
          <w:tcPr>
            <w:tcW w:w="7786" w:type="dxa"/>
            <w:gridSpan w:val="2"/>
          </w:tcPr>
          <w:p w:rsidR="009722D5" w:rsidRPr="00FE7D68" w:rsidRDefault="009722D5" w:rsidP="005411BB">
            <w:pPr>
              <w:pStyle w:val="TAL"/>
              <w:rPr>
                <w:b/>
                <w:i/>
                <w:noProof/>
                <w:lang w:val="en-GB" w:eastAsia="en-GB"/>
              </w:rPr>
            </w:pPr>
            <w:r w:rsidRPr="00FE7D68">
              <w:rPr>
                <w:b/>
                <w:i/>
                <w:noProof/>
                <w:lang w:val="en-GB" w:eastAsia="en-GB"/>
              </w:rPr>
              <w:t>ue-TxAntennaSelectionSupported</w:t>
            </w:r>
          </w:p>
          <w:p w:rsidR="009722D5" w:rsidRPr="00FE7D68" w:rsidRDefault="005469FF" w:rsidP="005469FF">
            <w:pPr>
              <w:pStyle w:val="TAL"/>
              <w:rPr>
                <w:b/>
                <w:bCs/>
                <w:i/>
                <w:noProof/>
                <w:lang w:val="en-GB" w:eastAsia="en-GB"/>
              </w:rPr>
            </w:pPr>
            <w:r w:rsidRPr="00FE7D68">
              <w:rPr>
                <w:lang w:val="en-GB" w:eastAsia="en-GB"/>
              </w:rPr>
              <w:t xml:space="preserve">Except for the supported band combinations for which </w:t>
            </w:r>
            <w:r w:rsidRPr="00FE7D68">
              <w:rPr>
                <w:i/>
                <w:lang w:val="en-GB" w:eastAsia="en-GB"/>
              </w:rPr>
              <w:t>bandParameterList-v1380</w:t>
            </w:r>
            <w:r w:rsidRPr="00FE7D68">
              <w:rPr>
                <w:lang w:val="en-GB" w:eastAsia="en-GB"/>
              </w:rPr>
              <w:t xml:space="preserve"> is included, </w:t>
            </w:r>
            <w:r w:rsidR="009722D5" w:rsidRPr="00FE7D68">
              <w:rPr>
                <w:lang w:val="en-GB" w:eastAsia="en-GB"/>
              </w:rPr>
              <w:t xml:space="preserve">TRUE indicates that the UE is capable of supporting UE transmit antenna selection </w:t>
            </w:r>
            <w:r w:rsidR="002E59F3" w:rsidRPr="00FE7D68">
              <w:rPr>
                <w:lang w:val="en-GB" w:eastAsia="en-GB"/>
              </w:rPr>
              <w:t xml:space="preserve">such that all the supported bands </w:t>
            </w:r>
            <w:r w:rsidRPr="00FE7D68">
              <w:rPr>
                <w:lang w:val="en-GB" w:eastAsia="en-GB"/>
              </w:rPr>
              <w:t xml:space="preserve">in the band combination </w:t>
            </w:r>
            <w:r w:rsidR="002E59F3" w:rsidRPr="00FE7D68">
              <w:rPr>
                <w:lang w:val="en-GB" w:eastAsia="en-GB"/>
              </w:rPr>
              <w:t xml:space="preserve">are affected by transmit antenna switching, </w:t>
            </w:r>
            <w:r w:rsidR="009722D5" w:rsidRPr="00FE7D68">
              <w:rPr>
                <w:lang w:val="en-GB" w:eastAsia="en-GB"/>
              </w:rPr>
              <w:t>as described in TS 36.213 [23, 8.7].</w:t>
            </w:r>
            <w:r w:rsidR="002E59F3" w:rsidRPr="00FE7D68">
              <w:rPr>
                <w:lang w:val="en-GB" w:eastAsia="en-GB"/>
              </w:rPr>
              <w:t xml:space="preserve"> E-UTRAN ignores this field </w:t>
            </w:r>
            <w:r w:rsidRPr="00FE7D68">
              <w:rPr>
                <w:lang w:val="en-GB" w:eastAsia="en-GB"/>
              </w:rPr>
              <w:t>for band combinations for which</w:t>
            </w:r>
            <w:r w:rsidR="002E59F3" w:rsidRPr="00FE7D68">
              <w:rPr>
                <w:lang w:val="en-GB" w:eastAsia="en-GB"/>
              </w:rPr>
              <w:t xml:space="preserve"> </w:t>
            </w:r>
            <w:r w:rsidR="002E59F3" w:rsidRPr="00FE7D68">
              <w:rPr>
                <w:i/>
                <w:lang w:val="en-GB" w:eastAsia="en-GB"/>
              </w:rPr>
              <w:t>bandParameterList-v1380</w:t>
            </w:r>
            <w:r w:rsidR="002E59F3" w:rsidRPr="00FE7D68">
              <w:rPr>
                <w:lang w:val="en-GB" w:eastAsia="en-GB"/>
              </w:rPr>
              <w:t xml:space="preserve"> is included.</w:t>
            </w:r>
          </w:p>
        </w:tc>
        <w:tc>
          <w:tcPr>
            <w:tcW w:w="916" w:type="dxa"/>
            <w:gridSpan w:val="2"/>
          </w:tcPr>
          <w:p w:rsidR="009722D5" w:rsidRPr="00FE7D68" w:rsidRDefault="009722D5" w:rsidP="005411BB">
            <w:pPr>
              <w:pStyle w:val="TAL"/>
              <w:jc w:val="center"/>
              <w:rPr>
                <w:noProof/>
                <w:lang w:val="en-GB" w:eastAsia="en-GB"/>
              </w:rPr>
            </w:pPr>
            <w:r w:rsidRPr="00FE7D68">
              <w:rPr>
                <w:noProof/>
                <w:lang w:val="en-GB" w:eastAsia="en-GB"/>
              </w:rPr>
              <w:t>Y</w:t>
            </w:r>
            <w:r w:rsidRPr="00FE7D68">
              <w:rPr>
                <w:lang w:val="en-GB" w:eastAsia="en-GB"/>
              </w:rPr>
              <w:t>es</w:t>
            </w:r>
          </w:p>
        </w:tc>
      </w:tr>
      <w:tr w:rsidR="00EA58FD" w:rsidRPr="00FE7D68" w:rsidTr="004A5246">
        <w:trPr>
          <w:gridAfter w:val="2"/>
          <w:wAfter w:w="34" w:type="dxa"/>
          <w:cantSplit/>
        </w:trPr>
        <w:tc>
          <w:tcPr>
            <w:tcW w:w="7786" w:type="dxa"/>
            <w:gridSpan w:val="2"/>
          </w:tcPr>
          <w:p w:rsidR="00EA58FD" w:rsidRPr="00FE7D68" w:rsidRDefault="00EA58FD" w:rsidP="00A377BC">
            <w:pPr>
              <w:pStyle w:val="TAL"/>
              <w:rPr>
                <w:b/>
                <w:i/>
                <w:noProof/>
                <w:lang w:val="en-GB" w:eastAsia="en-GB"/>
              </w:rPr>
            </w:pPr>
            <w:r w:rsidRPr="00FE7D68">
              <w:rPr>
                <w:b/>
                <w:i/>
                <w:noProof/>
                <w:lang w:val="en-GB" w:eastAsia="en-GB"/>
              </w:rPr>
              <w:t>ue-TxAntennaSelection-SRS-1T4R</w:t>
            </w:r>
          </w:p>
          <w:p w:rsidR="00EA58FD" w:rsidRPr="00FE7D68" w:rsidRDefault="00EA58FD" w:rsidP="00A377BC">
            <w:pPr>
              <w:pStyle w:val="TAL"/>
              <w:rPr>
                <w:b/>
                <w:i/>
                <w:noProof/>
                <w:lang w:val="en-GB" w:eastAsia="en-GB"/>
              </w:rPr>
            </w:pPr>
            <w:r w:rsidRPr="00FE7D68">
              <w:rPr>
                <w:lang w:val="en-GB" w:eastAsia="en-GB"/>
              </w:rPr>
              <w:t xml:space="preserve">Indicates whether the UE supports selecting one antenna among four antennas to transmit SRS </w:t>
            </w:r>
            <w:r w:rsidRPr="00FE7D68">
              <w:rPr>
                <w:rFonts w:eastAsia="SimSun"/>
                <w:lang w:val="en-GB" w:eastAsia="zh-CN"/>
              </w:rPr>
              <w:t xml:space="preserve">for the corresponding band of the band combination </w:t>
            </w:r>
            <w:r w:rsidRPr="00FE7D68">
              <w:rPr>
                <w:lang w:val="en-GB" w:eastAsia="en-GB"/>
              </w:rPr>
              <w:t>as described in TS 36.213 [23].</w:t>
            </w:r>
          </w:p>
        </w:tc>
        <w:tc>
          <w:tcPr>
            <w:tcW w:w="916" w:type="dxa"/>
            <w:gridSpan w:val="2"/>
          </w:tcPr>
          <w:p w:rsidR="00EA58FD" w:rsidRPr="00FE7D68" w:rsidRDefault="00EA58FD" w:rsidP="00A377BC">
            <w:pPr>
              <w:pStyle w:val="TAL"/>
              <w:jc w:val="center"/>
              <w:rPr>
                <w:noProof/>
                <w:lang w:val="en-GB" w:eastAsia="en-GB"/>
              </w:rPr>
            </w:pPr>
            <w:r w:rsidRPr="00FE7D68">
              <w:rPr>
                <w:lang w:val="en-GB" w:eastAsia="zh-CN"/>
              </w:rPr>
              <w:t>-</w:t>
            </w:r>
          </w:p>
        </w:tc>
      </w:tr>
      <w:tr w:rsidR="00EA58FD" w:rsidRPr="00FE7D68" w:rsidTr="004A5246">
        <w:trPr>
          <w:gridAfter w:val="2"/>
          <w:wAfter w:w="34" w:type="dxa"/>
          <w:cantSplit/>
        </w:trPr>
        <w:tc>
          <w:tcPr>
            <w:tcW w:w="7786" w:type="dxa"/>
            <w:gridSpan w:val="2"/>
          </w:tcPr>
          <w:p w:rsidR="00EA58FD" w:rsidRPr="00FE7D68" w:rsidRDefault="00EA58FD" w:rsidP="00A377BC">
            <w:pPr>
              <w:pStyle w:val="TAL"/>
              <w:rPr>
                <w:rFonts w:eastAsia="SimSun"/>
                <w:b/>
                <w:i/>
                <w:noProof/>
                <w:lang w:val="en-GB" w:eastAsia="zh-CN"/>
              </w:rPr>
            </w:pPr>
            <w:r w:rsidRPr="00FE7D68">
              <w:rPr>
                <w:b/>
                <w:i/>
                <w:noProof/>
                <w:lang w:val="en-GB" w:eastAsia="en-GB"/>
              </w:rPr>
              <w:t>ue-TxAntennaSelection-SRS-2T4R</w:t>
            </w:r>
            <w:r w:rsidRPr="00FE7D68">
              <w:rPr>
                <w:rFonts w:eastAsia="SimSun"/>
                <w:b/>
                <w:i/>
                <w:noProof/>
                <w:lang w:val="en-GB" w:eastAsia="zh-CN"/>
              </w:rPr>
              <w:t>-2Pairs</w:t>
            </w:r>
          </w:p>
          <w:p w:rsidR="00EA58FD" w:rsidRPr="00FE7D68" w:rsidRDefault="00EA58FD" w:rsidP="00A377BC">
            <w:pPr>
              <w:pStyle w:val="TAL"/>
              <w:rPr>
                <w:b/>
                <w:i/>
                <w:noProof/>
                <w:lang w:val="en-GB" w:eastAsia="en-GB"/>
              </w:rPr>
            </w:pPr>
            <w:r w:rsidRPr="00FE7D68">
              <w:rPr>
                <w:lang w:val="en-GB" w:eastAsia="en-GB"/>
              </w:rPr>
              <w:t>Indicates whether the UE supports selecting</w:t>
            </w:r>
            <w:r w:rsidRPr="00FE7D68">
              <w:rPr>
                <w:rFonts w:eastAsia="SimSun"/>
                <w:lang w:val="en-GB" w:eastAsia="zh-CN"/>
              </w:rPr>
              <w:t xml:space="preserve"> one antenna pair between two antenna pairs to </w:t>
            </w:r>
            <w:r w:rsidRPr="00FE7D68">
              <w:rPr>
                <w:lang w:val="en-GB" w:eastAsia="en-GB"/>
              </w:rPr>
              <w:t xml:space="preserve">transmit SRS simultaneously </w:t>
            </w:r>
            <w:r w:rsidRPr="00FE7D68">
              <w:rPr>
                <w:lang w:val="en-GB" w:eastAsia="ko-KR"/>
              </w:rPr>
              <w:t xml:space="preserve">for </w:t>
            </w:r>
            <w:r w:rsidRPr="00FE7D68">
              <w:rPr>
                <w:rFonts w:eastAsia="SimSun"/>
                <w:lang w:val="en-GB" w:eastAsia="zh-CN"/>
              </w:rPr>
              <w:t>the corresponding band of the band combination</w:t>
            </w:r>
            <w:r w:rsidRPr="00FE7D68">
              <w:rPr>
                <w:lang w:val="en-GB" w:eastAsia="en-GB"/>
              </w:rPr>
              <w:t xml:space="preserve"> as described in TS 36.213 [23</w:t>
            </w:r>
            <w:r w:rsidRPr="00FE7D68">
              <w:rPr>
                <w:rFonts w:eastAsia="SimSun"/>
                <w:lang w:val="en-GB" w:eastAsia="zh-CN"/>
              </w:rPr>
              <w:t>].</w:t>
            </w:r>
          </w:p>
        </w:tc>
        <w:tc>
          <w:tcPr>
            <w:tcW w:w="916" w:type="dxa"/>
            <w:gridSpan w:val="2"/>
          </w:tcPr>
          <w:p w:rsidR="00EA58FD" w:rsidRPr="00FE7D68" w:rsidRDefault="00EA58FD" w:rsidP="00A377BC">
            <w:pPr>
              <w:pStyle w:val="TAL"/>
              <w:jc w:val="center"/>
              <w:rPr>
                <w:noProof/>
                <w:lang w:val="en-GB" w:eastAsia="en-GB"/>
              </w:rPr>
            </w:pPr>
            <w:r w:rsidRPr="00FE7D68">
              <w:rPr>
                <w:lang w:val="en-GB" w:eastAsia="zh-CN"/>
              </w:rPr>
              <w:t>-</w:t>
            </w:r>
          </w:p>
        </w:tc>
      </w:tr>
      <w:tr w:rsidR="00EA58FD" w:rsidRPr="00FE7D68" w:rsidTr="004A5246">
        <w:trPr>
          <w:gridAfter w:val="2"/>
          <w:wAfter w:w="34" w:type="dxa"/>
          <w:cantSplit/>
        </w:trPr>
        <w:tc>
          <w:tcPr>
            <w:tcW w:w="7786" w:type="dxa"/>
            <w:gridSpan w:val="2"/>
          </w:tcPr>
          <w:p w:rsidR="00EA58FD" w:rsidRPr="00FE7D68" w:rsidRDefault="00EA58FD" w:rsidP="00A377BC">
            <w:pPr>
              <w:pStyle w:val="TAL"/>
              <w:rPr>
                <w:rFonts w:eastAsia="SimSun"/>
                <w:b/>
                <w:i/>
                <w:noProof/>
                <w:lang w:val="en-GB" w:eastAsia="zh-CN"/>
              </w:rPr>
            </w:pPr>
            <w:r w:rsidRPr="00FE7D68">
              <w:rPr>
                <w:b/>
                <w:i/>
                <w:noProof/>
                <w:lang w:val="en-GB" w:eastAsia="en-GB"/>
              </w:rPr>
              <w:t>ue-TxAntennaSelection-SRS-2T4R</w:t>
            </w:r>
            <w:r w:rsidRPr="00FE7D68">
              <w:rPr>
                <w:rFonts w:eastAsia="SimSun"/>
                <w:b/>
                <w:i/>
                <w:noProof/>
                <w:lang w:val="en-GB" w:eastAsia="zh-CN"/>
              </w:rPr>
              <w:t>-3Pairs</w:t>
            </w:r>
          </w:p>
          <w:p w:rsidR="00EA58FD" w:rsidRPr="00FE7D68" w:rsidRDefault="00EA58FD" w:rsidP="00A377BC">
            <w:pPr>
              <w:pStyle w:val="TAL"/>
              <w:rPr>
                <w:b/>
                <w:i/>
                <w:noProof/>
                <w:lang w:val="en-GB" w:eastAsia="en-GB"/>
              </w:rPr>
            </w:pPr>
            <w:r w:rsidRPr="00FE7D68">
              <w:rPr>
                <w:lang w:val="en-GB" w:eastAsia="en-GB"/>
              </w:rPr>
              <w:t>Indicates whether the UE supports selecting</w:t>
            </w:r>
            <w:r w:rsidRPr="00FE7D68">
              <w:rPr>
                <w:rFonts w:eastAsia="SimSun"/>
                <w:lang w:val="en-GB" w:eastAsia="zh-CN"/>
              </w:rPr>
              <w:t xml:space="preserve"> one antenna pair among three antenna pairs to </w:t>
            </w:r>
            <w:r w:rsidRPr="00FE7D68">
              <w:rPr>
                <w:lang w:val="en-GB" w:eastAsia="en-GB"/>
              </w:rPr>
              <w:t xml:space="preserve">transmit SRS simultaneously </w:t>
            </w:r>
            <w:r w:rsidRPr="00FE7D68">
              <w:rPr>
                <w:lang w:val="en-GB" w:eastAsia="ko-KR"/>
              </w:rPr>
              <w:t xml:space="preserve">for </w:t>
            </w:r>
            <w:r w:rsidRPr="00FE7D68">
              <w:rPr>
                <w:rFonts w:eastAsia="SimSun"/>
                <w:lang w:val="en-GB" w:eastAsia="zh-CN"/>
              </w:rPr>
              <w:t>the corresponding band of the band combination</w:t>
            </w:r>
            <w:r w:rsidRPr="00FE7D68">
              <w:rPr>
                <w:lang w:val="en-GB" w:eastAsia="en-GB"/>
              </w:rPr>
              <w:t xml:space="preserve"> as described in TS 36.213 [23</w:t>
            </w:r>
            <w:r w:rsidRPr="00FE7D68">
              <w:rPr>
                <w:rFonts w:eastAsia="SimSun"/>
                <w:lang w:val="en-GB" w:eastAsia="zh-CN"/>
              </w:rPr>
              <w:t>].</w:t>
            </w:r>
          </w:p>
        </w:tc>
        <w:tc>
          <w:tcPr>
            <w:tcW w:w="916" w:type="dxa"/>
            <w:gridSpan w:val="2"/>
          </w:tcPr>
          <w:p w:rsidR="00EA58FD" w:rsidRPr="00FE7D68" w:rsidRDefault="00EA58FD" w:rsidP="00A377BC">
            <w:pPr>
              <w:pStyle w:val="TAL"/>
              <w:jc w:val="center"/>
              <w:rPr>
                <w:noProof/>
                <w:lang w:val="en-GB" w:eastAsia="en-GB"/>
              </w:rPr>
            </w:pPr>
            <w:r w:rsidRPr="00FE7D68">
              <w:rPr>
                <w:lang w:val="en-GB" w:eastAsia="zh-CN"/>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zh-CN"/>
              </w:rPr>
            </w:pPr>
            <w:r w:rsidRPr="00FE7D68">
              <w:rPr>
                <w:b/>
                <w:i/>
                <w:lang w:val="en-GB" w:eastAsia="zh-CN"/>
              </w:rPr>
              <w:t>ul-64QAM</w:t>
            </w:r>
          </w:p>
          <w:p w:rsidR="009722D5" w:rsidRPr="00FE7D68" w:rsidRDefault="009722D5" w:rsidP="005411BB">
            <w:pPr>
              <w:pStyle w:val="TAL"/>
              <w:rPr>
                <w:b/>
                <w:i/>
                <w:lang w:val="en-GB" w:eastAsia="zh-CN"/>
              </w:rPr>
            </w:pPr>
            <w:r w:rsidRPr="00FE7D68">
              <w:rPr>
                <w:lang w:val="en-GB" w:eastAsia="en-GB"/>
              </w:rPr>
              <w:t>Indicates whether the UE supports 64QAM in UL</w:t>
            </w:r>
            <w:r w:rsidRPr="00FE7D68">
              <w:rPr>
                <w:lang w:val="en-GB" w:eastAsia="zh-CN"/>
              </w:rPr>
              <w:t xml:space="preserve"> on the </w:t>
            </w:r>
            <w:r w:rsidRPr="00FE7D68">
              <w:rPr>
                <w:lang w:val="en-GB" w:eastAsia="en-GB"/>
              </w:rPr>
              <w:t xml:space="preserve">band. This field is only present when the field </w:t>
            </w:r>
            <w:proofErr w:type="spellStart"/>
            <w:r w:rsidRPr="00FE7D68">
              <w:rPr>
                <w:lang w:val="en-GB" w:eastAsia="en-GB"/>
              </w:rPr>
              <w:t>ue</w:t>
            </w:r>
            <w:r w:rsidRPr="00FE7D68">
              <w:rPr>
                <w:i/>
                <w:iCs/>
                <w:lang w:val="en-GB" w:eastAsia="en-GB"/>
              </w:rPr>
              <w:t>-CategoryUL</w:t>
            </w:r>
            <w:proofErr w:type="spellEnd"/>
            <w:r w:rsidR="00126AA0" w:rsidRPr="00FE7D68">
              <w:rPr>
                <w:iCs/>
                <w:lang w:val="en-GB" w:eastAsia="en-GB"/>
              </w:rPr>
              <w:t xml:space="preserve"> indicates UL UE category that supports UL 64QAM, see TS 36.306 [5, Table 4.1A-2]</w:t>
            </w:r>
            <w:r w:rsidRPr="00FE7D68">
              <w:rPr>
                <w:lang w:val="en-GB" w:eastAsia="en-GB"/>
              </w:rPr>
              <w:t>.</w:t>
            </w:r>
            <w:r w:rsidRPr="00FE7D68">
              <w:rPr>
                <w:lang w:val="en-GB" w:eastAsia="zh-CN"/>
              </w:rPr>
              <w:t xml:space="preserve"> If the field is present for one band, the field shall be present for all bands including downlink only bands.</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lang w:val="en-GB" w:eastAsia="zh-CN"/>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zh-CN"/>
              </w:rPr>
            </w:pPr>
            <w:r w:rsidRPr="00FE7D68">
              <w:rPr>
                <w:b/>
                <w:i/>
                <w:lang w:val="en-GB" w:eastAsia="zh-CN"/>
              </w:rPr>
              <w:t>ul-256QAM</w:t>
            </w:r>
          </w:p>
          <w:p w:rsidR="009722D5" w:rsidRPr="00FE7D68" w:rsidRDefault="009722D5" w:rsidP="0090321A">
            <w:pPr>
              <w:pStyle w:val="TAL"/>
              <w:rPr>
                <w:b/>
                <w:i/>
                <w:lang w:val="en-GB" w:eastAsia="zh-CN"/>
              </w:rPr>
            </w:pPr>
            <w:r w:rsidRPr="00FE7D68">
              <w:rPr>
                <w:lang w:val="en-GB" w:eastAsia="en-GB"/>
              </w:rPr>
              <w:t>Indicates whether the UE supports 256QAM in UL</w:t>
            </w:r>
            <w:r w:rsidRPr="00FE7D68">
              <w:rPr>
                <w:lang w:val="en-GB" w:eastAsia="zh-CN"/>
              </w:rPr>
              <w:t xml:space="preserve"> on the </w:t>
            </w:r>
            <w:r w:rsidRPr="00FE7D68">
              <w:rPr>
                <w:lang w:val="en-GB" w:eastAsia="en-GB"/>
              </w:rPr>
              <w:t xml:space="preserve">band in the band combination. This field is only present when the field </w:t>
            </w:r>
            <w:proofErr w:type="spellStart"/>
            <w:r w:rsidRPr="00FE7D68">
              <w:rPr>
                <w:lang w:val="en-GB" w:eastAsia="en-GB"/>
              </w:rPr>
              <w:t>ue</w:t>
            </w:r>
            <w:r w:rsidRPr="00FE7D68">
              <w:rPr>
                <w:i/>
                <w:iCs/>
                <w:lang w:val="en-GB" w:eastAsia="en-GB"/>
              </w:rPr>
              <w:t>-CategoryUL</w:t>
            </w:r>
            <w:proofErr w:type="spellEnd"/>
            <w:r w:rsidRPr="00FE7D68">
              <w:rPr>
                <w:lang w:val="en-GB" w:eastAsia="en-GB"/>
              </w:rPr>
              <w:t xml:space="preserve"> </w:t>
            </w:r>
            <w:r w:rsidR="0090321A" w:rsidRPr="00FE7D68">
              <w:rPr>
                <w:lang w:val="en-GB" w:eastAsia="en-GB"/>
              </w:rPr>
              <w:t>indicates UL UE category that supports 256QAM in UL, see TS 36.306 [5, Table 4.1A-2]</w:t>
            </w:r>
            <w:r w:rsidRPr="00FE7D68">
              <w:rPr>
                <w:lang w:val="en-GB" w:eastAsia="en-GB"/>
              </w:rPr>
              <w:t>.</w:t>
            </w:r>
            <w:r w:rsidR="0090321A" w:rsidRPr="00FE7D68">
              <w:rPr>
                <w:lang w:val="en-GB" w:eastAsia="en-GB"/>
              </w:rPr>
              <w:t xml:space="preserve"> The UE includes this field only if the field </w:t>
            </w:r>
            <w:r w:rsidR="0090321A" w:rsidRPr="00FE7D68">
              <w:rPr>
                <w:i/>
                <w:lang w:val="en-GB" w:eastAsia="en-GB"/>
              </w:rPr>
              <w:t>ul-256QAM-perCC-InfoLis</w:t>
            </w:r>
            <w:r w:rsidR="0090321A" w:rsidRPr="00FE7D68">
              <w:rPr>
                <w:lang w:val="en-GB" w:eastAsia="en-GB"/>
              </w:rPr>
              <w:t>t is not included.</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lang w:val="en-GB" w:eastAsia="zh-CN"/>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zh-CN"/>
              </w:rPr>
            </w:pPr>
            <w:r w:rsidRPr="00FE7D68">
              <w:rPr>
                <w:b/>
                <w:i/>
                <w:lang w:val="en-GB" w:eastAsia="zh-CN"/>
              </w:rPr>
              <w:t>ul-256QAM-perCC-InfoList</w:t>
            </w:r>
          </w:p>
          <w:p w:rsidR="009722D5" w:rsidRPr="00FE7D68" w:rsidRDefault="009722D5" w:rsidP="005411BB">
            <w:pPr>
              <w:pStyle w:val="TAL"/>
              <w:rPr>
                <w:lang w:val="en-GB" w:eastAsia="zh-CN"/>
              </w:rPr>
            </w:pPr>
            <w:r w:rsidRPr="00FE7D68">
              <w:rPr>
                <w:lang w:val="en-GB" w:eastAsia="ja-JP"/>
              </w:rPr>
              <w:t>Indicates</w:t>
            </w:r>
            <w:r w:rsidRPr="00FE7D68">
              <w:rPr>
                <w:lang w:val="en-GB" w:eastAsia="ko-KR"/>
              </w:rPr>
              <w:t>,</w:t>
            </w:r>
            <w:r w:rsidRPr="00FE7D68">
              <w:rPr>
                <w:rFonts w:cs="Arial"/>
                <w:szCs w:val="18"/>
                <w:lang w:val="en-GB" w:eastAsia="ja-JP"/>
              </w:rPr>
              <w:t xml:space="preserve"> per serving carrier of which the corresponding bandwidth class includes multiple serving carriers (i.e. bandwidth class B, C, D and so on)</w:t>
            </w:r>
            <w:r w:rsidRPr="00FE7D68">
              <w:rPr>
                <w:rFonts w:cs="Arial"/>
                <w:szCs w:val="18"/>
                <w:lang w:val="en-GB" w:eastAsia="ko-KR"/>
              </w:rPr>
              <w:t xml:space="preserve">, </w:t>
            </w:r>
            <w:r w:rsidRPr="00FE7D68">
              <w:rPr>
                <w:lang w:val="en-GB" w:eastAsia="en-GB"/>
              </w:rPr>
              <w:t xml:space="preserve">whether the UE supports 256QAM in the band combination. </w:t>
            </w:r>
            <w:r w:rsidRPr="00FE7D68">
              <w:rPr>
                <w:lang w:val="en-GB" w:eastAsia="ko-KR"/>
              </w:rPr>
              <w:t xml:space="preserve">The number of entries is equal to the number of component carriers in the corresponding bandwidth class. </w:t>
            </w:r>
            <w:r w:rsidRPr="00FE7D68">
              <w:rPr>
                <w:rFonts w:cs="Arial"/>
                <w:szCs w:val="18"/>
                <w:lang w:val="en-GB" w:eastAsia="ko-KR"/>
              </w:rPr>
              <w:t xml:space="preserve">The UE shall support the setting indicated in each entry of the list regardless of the order of entries in the list. </w:t>
            </w:r>
            <w:r w:rsidR="0090321A" w:rsidRPr="00FE7D68">
              <w:rPr>
                <w:rFonts w:cs="Arial"/>
                <w:szCs w:val="18"/>
                <w:lang w:val="en-GB" w:eastAsia="ko-KR"/>
              </w:rPr>
              <w:t xml:space="preserve">This field is only present when the field </w:t>
            </w:r>
            <w:proofErr w:type="spellStart"/>
            <w:r w:rsidR="0090321A" w:rsidRPr="00FE7D68">
              <w:rPr>
                <w:rFonts w:cs="Arial"/>
                <w:i/>
                <w:szCs w:val="18"/>
                <w:lang w:val="en-GB" w:eastAsia="ko-KR"/>
              </w:rPr>
              <w:t>ue-CategoryUL</w:t>
            </w:r>
            <w:proofErr w:type="spellEnd"/>
            <w:r w:rsidR="0090321A" w:rsidRPr="00FE7D68">
              <w:rPr>
                <w:rFonts w:cs="Arial"/>
                <w:szCs w:val="18"/>
                <w:lang w:val="en-GB" w:eastAsia="ko-KR"/>
              </w:rPr>
              <w:t xml:space="preserve"> indicates UL UE category that supports 256QAM in UL, see TS 36.306 [5, Table 4.1A-2]. </w:t>
            </w:r>
            <w:r w:rsidRPr="00FE7D68">
              <w:rPr>
                <w:rFonts w:cs="Arial"/>
                <w:szCs w:val="18"/>
                <w:lang w:val="en-GB" w:eastAsia="ko-KR"/>
              </w:rPr>
              <w:t xml:space="preserve">The UE includes this field only if the field </w:t>
            </w:r>
            <w:r w:rsidRPr="00FE7D68">
              <w:rPr>
                <w:rFonts w:cs="Arial"/>
                <w:i/>
                <w:szCs w:val="18"/>
                <w:lang w:val="en-GB" w:eastAsia="ko-KR"/>
              </w:rPr>
              <w:t>ul-256QAM</w:t>
            </w:r>
            <w:r w:rsidRPr="00FE7D68">
              <w:rPr>
                <w:rFonts w:cs="Arial"/>
                <w:szCs w:val="18"/>
                <w:lang w:val="en-GB" w:eastAsia="ko-KR"/>
              </w:rPr>
              <w:t xml:space="preserve"> is not included.</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83EA2" w:rsidP="005411BB">
            <w:pPr>
              <w:pStyle w:val="TAL"/>
              <w:jc w:val="center"/>
              <w:rPr>
                <w:lang w:val="en-GB" w:eastAsia="zh-CN"/>
              </w:rPr>
            </w:pPr>
            <w:r w:rsidRPr="00FE7D68">
              <w:rPr>
                <w:lang w:val="en-GB" w:eastAsia="zh-CN"/>
              </w:rPr>
              <w:t>-</w:t>
            </w:r>
          </w:p>
        </w:tc>
      </w:tr>
      <w:tr w:rsidR="004C3AF3"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rPr>
                <w:b/>
                <w:i/>
                <w:lang w:val="en-GB" w:eastAsia="zh-CN"/>
              </w:rPr>
            </w:pPr>
            <w:r w:rsidRPr="00FE7D68">
              <w:rPr>
                <w:b/>
                <w:i/>
                <w:lang w:val="en-GB" w:eastAsia="zh-CN"/>
              </w:rPr>
              <w:t>ul-256QAM-Slot</w:t>
            </w:r>
          </w:p>
          <w:p w:rsidR="004C3AF3" w:rsidRPr="00FE7D68" w:rsidRDefault="004C3AF3" w:rsidP="005C0C4F">
            <w:pPr>
              <w:pStyle w:val="TAL"/>
              <w:rPr>
                <w:b/>
                <w:i/>
                <w:lang w:val="en-GB" w:eastAsia="zh-CN"/>
              </w:rPr>
            </w:pPr>
            <w:r w:rsidRPr="00FE7D68">
              <w:rPr>
                <w:lang w:val="en-GB" w:eastAsia="en-GB"/>
              </w:rPr>
              <w:t>Indicates whether the UE supports 256QAM in UL</w:t>
            </w:r>
            <w:r w:rsidRPr="00FE7D68">
              <w:rPr>
                <w:lang w:val="en-GB" w:eastAsia="zh-CN"/>
              </w:rPr>
              <w:t xml:space="preserve"> for slot TTI operation on the </w:t>
            </w:r>
            <w:r w:rsidRPr="00FE7D68">
              <w:rPr>
                <w:lang w:val="en-GB" w:eastAsia="en-GB"/>
              </w:rPr>
              <w:t xml:space="preserve">band. </w:t>
            </w:r>
          </w:p>
        </w:tc>
        <w:tc>
          <w:tcPr>
            <w:tcW w:w="91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jc w:val="center"/>
              <w:rPr>
                <w:lang w:val="en-GB" w:eastAsia="zh-CN"/>
              </w:rPr>
            </w:pPr>
            <w:r w:rsidRPr="00FE7D68">
              <w:rPr>
                <w:lang w:val="en-GB" w:eastAsia="zh-CN"/>
              </w:rPr>
              <w:t>-</w:t>
            </w:r>
          </w:p>
        </w:tc>
      </w:tr>
      <w:tr w:rsidR="004C3AF3"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rPr>
                <w:b/>
                <w:i/>
                <w:lang w:val="en-GB" w:eastAsia="zh-CN"/>
              </w:rPr>
            </w:pPr>
            <w:r w:rsidRPr="00FE7D68">
              <w:rPr>
                <w:b/>
                <w:i/>
                <w:lang w:val="en-GB" w:eastAsia="zh-CN"/>
              </w:rPr>
              <w:t>ul-256QAM-Subslot</w:t>
            </w:r>
          </w:p>
          <w:p w:rsidR="004C3AF3" w:rsidRPr="00FE7D68" w:rsidRDefault="004C3AF3" w:rsidP="005C0C4F">
            <w:pPr>
              <w:pStyle w:val="TAL"/>
              <w:rPr>
                <w:b/>
                <w:i/>
                <w:lang w:val="en-GB" w:eastAsia="zh-CN"/>
              </w:rPr>
            </w:pPr>
            <w:r w:rsidRPr="00FE7D68">
              <w:rPr>
                <w:lang w:val="en-GB" w:eastAsia="en-GB"/>
              </w:rPr>
              <w:t>Indicates whether the UE supports 256QAM in UL</w:t>
            </w:r>
            <w:r w:rsidRPr="00FE7D68">
              <w:rPr>
                <w:lang w:val="en-GB" w:eastAsia="zh-CN"/>
              </w:rPr>
              <w:t xml:space="preserve"> for </w:t>
            </w:r>
            <w:proofErr w:type="spellStart"/>
            <w:r w:rsidRPr="00FE7D68">
              <w:rPr>
                <w:lang w:val="en-GB" w:eastAsia="zh-CN"/>
              </w:rPr>
              <w:t>subslot</w:t>
            </w:r>
            <w:proofErr w:type="spellEnd"/>
            <w:r w:rsidRPr="00FE7D68">
              <w:rPr>
                <w:lang w:val="en-GB" w:eastAsia="zh-CN"/>
              </w:rPr>
              <w:t xml:space="preserve"> TTI operation on the </w:t>
            </w:r>
            <w:r w:rsidRPr="00FE7D68">
              <w:rPr>
                <w:lang w:val="en-GB" w:eastAsia="en-GB"/>
              </w:rPr>
              <w:t xml:space="preserve">band. </w:t>
            </w:r>
          </w:p>
        </w:tc>
        <w:tc>
          <w:tcPr>
            <w:tcW w:w="916" w:type="dxa"/>
            <w:gridSpan w:val="2"/>
            <w:tcBorders>
              <w:top w:val="single" w:sz="4" w:space="0" w:color="808080"/>
              <w:left w:val="single" w:sz="4" w:space="0" w:color="808080"/>
              <w:bottom w:val="single" w:sz="4" w:space="0" w:color="808080"/>
              <w:right w:val="single" w:sz="4" w:space="0" w:color="808080"/>
            </w:tcBorders>
          </w:tcPr>
          <w:p w:rsidR="004C3AF3" w:rsidRPr="00FE7D68" w:rsidRDefault="004C3AF3" w:rsidP="005C0C4F">
            <w:pPr>
              <w:pStyle w:val="TAL"/>
              <w:jc w:val="center"/>
              <w:rPr>
                <w:lang w:val="en-GB" w:eastAsia="zh-CN"/>
              </w:rPr>
            </w:pPr>
            <w:r w:rsidRPr="00FE7D68">
              <w:rPr>
                <w:lang w:val="en-GB" w:eastAsia="zh-CN"/>
              </w:rPr>
              <w:t>-</w:t>
            </w:r>
          </w:p>
        </w:tc>
      </w:tr>
      <w:tr w:rsidR="008E41D9"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8E41D9" w:rsidRPr="00FE7D68" w:rsidRDefault="008E41D9" w:rsidP="00EB6204">
            <w:pPr>
              <w:pStyle w:val="TAL"/>
              <w:rPr>
                <w:b/>
                <w:i/>
                <w:lang w:val="en-GB" w:eastAsia="zh-CN"/>
              </w:rPr>
            </w:pPr>
            <w:bookmarkStart w:id="73" w:name="_Hlk523748107"/>
            <w:r w:rsidRPr="00FE7D68">
              <w:rPr>
                <w:b/>
                <w:i/>
                <w:lang w:val="en-GB" w:eastAsia="zh-CN"/>
              </w:rPr>
              <w:t>ul-</w:t>
            </w:r>
            <w:proofErr w:type="spellStart"/>
            <w:r w:rsidRPr="00FE7D68">
              <w:rPr>
                <w:b/>
                <w:i/>
                <w:lang w:val="en-GB" w:eastAsia="zh-CN"/>
              </w:rPr>
              <w:t>AsyncHarqSharingDiff</w:t>
            </w:r>
            <w:proofErr w:type="spellEnd"/>
            <w:r w:rsidRPr="00FE7D68">
              <w:rPr>
                <w:b/>
                <w:i/>
                <w:lang w:val="en-GB" w:eastAsia="zh-CN"/>
              </w:rPr>
              <w:t>-TTI-Lengths</w:t>
            </w:r>
            <w:bookmarkEnd w:id="73"/>
          </w:p>
          <w:p w:rsidR="008E41D9" w:rsidRPr="00FE7D68" w:rsidRDefault="008E41D9" w:rsidP="00EB6204">
            <w:pPr>
              <w:pStyle w:val="TAL"/>
              <w:rPr>
                <w:b/>
                <w:i/>
                <w:lang w:val="en-GB" w:eastAsia="zh-CN"/>
              </w:rPr>
            </w:pPr>
            <w:r w:rsidRPr="00FE7D68">
              <w:rPr>
                <w:lang w:val="en-GB" w:eastAsia="zh-CN"/>
              </w:rPr>
              <w:t xml:space="preserve">Indicates whether the UE supports </w:t>
            </w:r>
            <w:bookmarkStart w:id="74" w:name="_Hlk523748122"/>
            <w:r w:rsidRPr="00FE7D68">
              <w:rPr>
                <w:lang w:val="en-GB" w:eastAsia="zh-CN"/>
              </w:rPr>
              <w:t>UL asynchronous HARQ sharing between different TTI lengths for an UL serving cell</w:t>
            </w:r>
            <w:bookmarkEnd w:id="74"/>
            <w:r w:rsidRPr="00FE7D68">
              <w:rPr>
                <w:lang w:val="en-GB" w:eastAsia="zh-CN"/>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8E41D9" w:rsidRPr="00FE7D68" w:rsidRDefault="008E41D9" w:rsidP="00EB6204">
            <w:pPr>
              <w:pStyle w:val="TAL"/>
              <w:jc w:val="center"/>
              <w:rPr>
                <w:lang w:val="en-GB" w:eastAsia="zh-CN"/>
              </w:rPr>
            </w:pPr>
            <w:r w:rsidRPr="00FE7D68">
              <w:rPr>
                <w:lang w:val="en-GB" w:eastAsia="zh-CN"/>
              </w:rPr>
              <w:t>-</w:t>
            </w:r>
          </w:p>
        </w:tc>
      </w:tr>
      <w:tr w:rsidR="00B3199C"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B3199C" w:rsidRPr="00FE7D68" w:rsidRDefault="00B3199C" w:rsidP="00B3199C">
            <w:pPr>
              <w:pStyle w:val="TAL"/>
              <w:rPr>
                <w:b/>
                <w:i/>
                <w:lang w:val="en-GB" w:eastAsia="zh-CN"/>
              </w:rPr>
            </w:pPr>
            <w:r w:rsidRPr="00FE7D68">
              <w:rPr>
                <w:b/>
                <w:i/>
                <w:lang w:val="en-GB" w:eastAsia="zh-CN"/>
              </w:rPr>
              <w:t>ul-CoMP</w:t>
            </w:r>
          </w:p>
          <w:p w:rsidR="00B3199C" w:rsidRPr="00FE7D68" w:rsidRDefault="00B3199C" w:rsidP="00B3199C">
            <w:pPr>
              <w:pStyle w:val="TAL"/>
              <w:rPr>
                <w:b/>
                <w:i/>
                <w:lang w:val="en-GB" w:eastAsia="zh-CN"/>
              </w:rPr>
            </w:pPr>
            <w:r w:rsidRPr="00FE7D68">
              <w:rPr>
                <w:lang w:val="en-GB" w:eastAsia="zh-CN"/>
              </w:rPr>
              <w:t>Indicates whether the UE supports UL Coordinated Multi-Point operation.</w:t>
            </w:r>
          </w:p>
        </w:tc>
        <w:tc>
          <w:tcPr>
            <w:tcW w:w="916" w:type="dxa"/>
            <w:gridSpan w:val="2"/>
            <w:tcBorders>
              <w:top w:val="single" w:sz="4" w:space="0" w:color="808080"/>
              <w:left w:val="single" w:sz="4" w:space="0" w:color="808080"/>
              <w:bottom w:val="single" w:sz="4" w:space="0" w:color="808080"/>
              <w:right w:val="single" w:sz="4" w:space="0" w:color="808080"/>
            </w:tcBorders>
          </w:tcPr>
          <w:p w:rsidR="00B3199C" w:rsidRPr="00FE7D68" w:rsidRDefault="00B3199C" w:rsidP="00B3199C">
            <w:pPr>
              <w:pStyle w:val="TAL"/>
              <w:jc w:val="center"/>
              <w:rPr>
                <w:lang w:val="en-GB" w:eastAsia="zh-CN"/>
              </w:rPr>
            </w:pPr>
            <w:r w:rsidRPr="00FE7D68">
              <w:rPr>
                <w:lang w:val="en-GB" w:eastAsia="zh-CN"/>
              </w:rPr>
              <w:t>No</w:t>
            </w:r>
          </w:p>
        </w:tc>
      </w:tr>
      <w:tr w:rsidR="009722D5" w:rsidRPr="00FE7D68" w:rsidTr="004A5246">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zh-CN"/>
              </w:rPr>
            </w:pPr>
            <w:r w:rsidRPr="00FE7D68">
              <w:rPr>
                <w:b/>
                <w:i/>
                <w:lang w:val="en-GB" w:eastAsia="zh-CN"/>
              </w:rPr>
              <w:t>ul-PDCP-Delay</w:t>
            </w:r>
          </w:p>
          <w:p w:rsidR="009722D5" w:rsidRPr="00FE7D68" w:rsidRDefault="009722D5" w:rsidP="005411BB">
            <w:pPr>
              <w:pStyle w:val="TAL"/>
              <w:rPr>
                <w:lang w:val="en-GB" w:eastAsia="zh-CN"/>
              </w:rPr>
            </w:pPr>
            <w:r w:rsidRPr="00FE7D68">
              <w:rPr>
                <w:lang w:val="en-GB" w:eastAsia="zh-CN"/>
              </w:rPr>
              <w:t>Indicates whether the UE supports UL PDCP Packet Delay per QCI measurement as specified in TS 36.314 [71].</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lang w:val="en-GB" w:eastAsia="zh-CN"/>
              </w:rPr>
              <w:t>-</w:t>
            </w:r>
          </w:p>
        </w:tc>
      </w:tr>
      <w:tr w:rsidR="00B3199C" w:rsidRPr="00FE7D68" w:rsidTr="004A5246">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B3199C" w:rsidRPr="00FE7D68" w:rsidRDefault="00B3199C" w:rsidP="00B3199C">
            <w:pPr>
              <w:pStyle w:val="TAL"/>
              <w:rPr>
                <w:b/>
                <w:i/>
                <w:lang w:val="en-GB" w:eastAsia="zh-CN"/>
              </w:rPr>
            </w:pPr>
            <w:r w:rsidRPr="00FE7D68">
              <w:rPr>
                <w:b/>
                <w:i/>
                <w:lang w:val="en-GB" w:eastAsia="zh-CN"/>
              </w:rPr>
              <w:t>ul-</w:t>
            </w:r>
            <w:proofErr w:type="spellStart"/>
            <w:r w:rsidRPr="00FE7D68">
              <w:rPr>
                <w:b/>
                <w:i/>
                <w:lang w:val="en-GB" w:eastAsia="zh-CN"/>
              </w:rPr>
              <w:t>powerControlEnhancements</w:t>
            </w:r>
            <w:proofErr w:type="spellEnd"/>
          </w:p>
          <w:p w:rsidR="00B3199C" w:rsidRPr="00FE7D68" w:rsidRDefault="00B3199C" w:rsidP="00B3199C">
            <w:pPr>
              <w:pStyle w:val="TAL"/>
              <w:rPr>
                <w:lang w:val="en-GB" w:eastAsia="zh-CN"/>
              </w:rPr>
            </w:pPr>
            <w:r w:rsidRPr="00FE7D68">
              <w:rPr>
                <w:lang w:val="en-GB" w:eastAsia="zh-CN"/>
              </w:rPr>
              <w:t xml:space="preserve">Indicates whether UE supports </w:t>
            </w:r>
            <w:proofErr w:type="spellStart"/>
            <w:r w:rsidRPr="00FE7D68">
              <w:rPr>
                <w:lang w:val="en-GB" w:eastAsia="zh-CN"/>
              </w:rPr>
              <w:t>UplinkPowerControlDedicated</w:t>
            </w:r>
            <w:proofErr w:type="spellEnd"/>
            <w:r w:rsidRPr="00FE7D68">
              <w:rPr>
                <w:lang w:val="en-GB" w:eastAsia="zh-CN"/>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B3199C" w:rsidRPr="00FE7D68" w:rsidRDefault="00B3199C" w:rsidP="005411BB">
            <w:pPr>
              <w:pStyle w:val="TAL"/>
              <w:jc w:val="center"/>
              <w:rPr>
                <w:lang w:val="en-GB" w:eastAsia="zh-CN"/>
              </w:rPr>
            </w:pPr>
          </w:p>
        </w:tc>
      </w:tr>
      <w:tr w:rsidR="009722D5" w:rsidRPr="00FE7D68" w:rsidTr="004A5246">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en-GB"/>
              </w:rPr>
            </w:pPr>
            <w:proofErr w:type="spellStart"/>
            <w:r w:rsidRPr="00FE7D68">
              <w:rPr>
                <w:b/>
                <w:i/>
                <w:lang w:val="en-GB" w:eastAsia="zh-CN"/>
              </w:rPr>
              <w:t>up</w:t>
            </w:r>
            <w:r w:rsidRPr="00FE7D68">
              <w:rPr>
                <w:b/>
                <w:i/>
                <w:lang w:val="en-GB" w:eastAsia="en-GB"/>
              </w:rPr>
              <w:t>linkLAA</w:t>
            </w:r>
            <w:proofErr w:type="spellEnd"/>
          </w:p>
          <w:p w:rsidR="009722D5" w:rsidRPr="00FE7D68" w:rsidRDefault="009722D5" w:rsidP="005411BB">
            <w:pPr>
              <w:pStyle w:val="TAL"/>
              <w:rPr>
                <w:b/>
                <w:i/>
                <w:lang w:val="en-GB" w:eastAsia="zh-CN"/>
              </w:rPr>
            </w:pPr>
            <w:r w:rsidRPr="00FE7D68">
              <w:rPr>
                <w:lang w:val="en-GB" w:eastAsia="en-GB"/>
              </w:rPr>
              <w:t xml:space="preserve">Presence of the field indicates that the UE supports </w:t>
            </w:r>
            <w:r w:rsidRPr="00FE7D68">
              <w:rPr>
                <w:lang w:val="en-GB" w:eastAsia="zh-CN"/>
              </w:rPr>
              <w:t>uplink</w:t>
            </w:r>
            <w:r w:rsidRPr="00FE7D68">
              <w:rPr>
                <w:lang w:val="en-GB" w:eastAsia="en-GB"/>
              </w:rPr>
              <w:t xml:space="preserve"> LAA operation.</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lang w:val="en-GB" w:eastAsia="zh-CN"/>
              </w:rPr>
              <w:t>-</w:t>
            </w:r>
          </w:p>
        </w:tc>
      </w:tr>
      <w:tr w:rsidR="00BE3184"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BE3184" w:rsidRPr="00FE7D68" w:rsidRDefault="00BE3184" w:rsidP="0082450E">
            <w:pPr>
              <w:pStyle w:val="TAL"/>
              <w:rPr>
                <w:b/>
                <w:i/>
                <w:lang w:val="en-GB" w:eastAsia="zh-CN"/>
              </w:rPr>
            </w:pPr>
            <w:proofErr w:type="spellStart"/>
            <w:r w:rsidRPr="00FE7D68">
              <w:rPr>
                <w:b/>
                <w:i/>
                <w:lang w:val="en-GB" w:eastAsia="zh-CN"/>
              </w:rPr>
              <w:lastRenderedPageBreak/>
              <w:t>uss-BlindDecodingAdjustment</w:t>
            </w:r>
            <w:proofErr w:type="spellEnd"/>
          </w:p>
          <w:p w:rsidR="00BE3184" w:rsidRPr="00FE7D68" w:rsidRDefault="00BE3184" w:rsidP="0082450E">
            <w:pPr>
              <w:pStyle w:val="TAL"/>
              <w:rPr>
                <w:b/>
                <w:lang w:val="en-GB" w:eastAsia="zh-CN"/>
              </w:rPr>
            </w:pPr>
            <w:r w:rsidRPr="00FE7D68">
              <w:rPr>
                <w:lang w:val="en-GB" w:eastAsia="en-GB"/>
              </w:rPr>
              <w:t>Indicates whether the UE</w:t>
            </w:r>
            <w:r w:rsidRPr="00FE7D68">
              <w:rPr>
                <w:b/>
                <w:lang w:val="en-GB" w:eastAsia="zh-CN"/>
              </w:rPr>
              <w:t xml:space="preserve"> </w:t>
            </w:r>
            <w:r w:rsidRPr="00FE7D68">
              <w:rPr>
                <w:lang w:val="en-GB" w:eastAsia="zh-CN"/>
              </w:rPr>
              <w:t>supports</w:t>
            </w:r>
            <w:r w:rsidRPr="00FE7D68">
              <w:rPr>
                <w:lang w:val="en-GB" w:eastAsia="ja-JP"/>
              </w:rPr>
              <w:t xml:space="preserve"> blind decoding adjustment on UE specific search space as defined in TS 36.213 [22]. This field can be included only if </w:t>
            </w:r>
            <w:proofErr w:type="spellStart"/>
            <w:r w:rsidRPr="00FE7D68">
              <w:rPr>
                <w:lang w:val="en-GB" w:eastAsia="ja-JP"/>
              </w:rPr>
              <w:t>uplinkLAA</w:t>
            </w:r>
            <w:proofErr w:type="spellEnd"/>
            <w:r w:rsidRPr="00FE7D68">
              <w:rPr>
                <w:lang w:val="en-GB" w:eastAsia="ja-JP"/>
              </w:rPr>
              <w:t xml:space="preserve"> is included.</w:t>
            </w:r>
          </w:p>
        </w:tc>
        <w:tc>
          <w:tcPr>
            <w:tcW w:w="916" w:type="dxa"/>
            <w:gridSpan w:val="2"/>
            <w:tcBorders>
              <w:top w:val="single" w:sz="4" w:space="0" w:color="808080"/>
              <w:left w:val="single" w:sz="4" w:space="0" w:color="808080"/>
              <w:bottom w:val="single" w:sz="4" w:space="0" w:color="808080"/>
              <w:right w:val="single" w:sz="4" w:space="0" w:color="808080"/>
            </w:tcBorders>
          </w:tcPr>
          <w:p w:rsidR="00BE3184" w:rsidRPr="00FE7D68" w:rsidRDefault="00BE3184" w:rsidP="0082450E">
            <w:pPr>
              <w:pStyle w:val="TAL"/>
              <w:jc w:val="center"/>
              <w:rPr>
                <w:lang w:val="en-GB" w:eastAsia="zh-CN"/>
              </w:rPr>
            </w:pPr>
            <w:r w:rsidRPr="00FE7D68">
              <w:rPr>
                <w:lang w:val="en-GB" w:eastAsia="zh-CN"/>
              </w:rPr>
              <w:t>-</w:t>
            </w:r>
          </w:p>
        </w:tc>
      </w:tr>
      <w:tr w:rsidR="00BE3184"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BE3184" w:rsidRPr="00FE7D68" w:rsidRDefault="00BE3184" w:rsidP="0082450E">
            <w:pPr>
              <w:pStyle w:val="TAL"/>
              <w:rPr>
                <w:lang w:val="en-GB" w:eastAsia="en-GB"/>
              </w:rPr>
            </w:pPr>
            <w:proofErr w:type="spellStart"/>
            <w:r w:rsidRPr="00FE7D68">
              <w:rPr>
                <w:b/>
                <w:i/>
                <w:lang w:val="en-GB" w:eastAsia="zh-CN"/>
              </w:rPr>
              <w:t>uss-BlindDecodingReduction</w:t>
            </w:r>
            <w:proofErr w:type="spellEnd"/>
          </w:p>
          <w:p w:rsidR="00BE3184" w:rsidRPr="00FE7D68" w:rsidRDefault="00BE3184" w:rsidP="0082450E">
            <w:pPr>
              <w:pStyle w:val="TAL"/>
              <w:rPr>
                <w:b/>
                <w:lang w:val="en-GB" w:eastAsia="zh-CN"/>
              </w:rPr>
            </w:pPr>
            <w:r w:rsidRPr="00FE7D68">
              <w:rPr>
                <w:lang w:val="en-GB" w:eastAsia="en-GB"/>
              </w:rPr>
              <w:t xml:space="preserve">Indicates </w:t>
            </w:r>
            <w:r w:rsidRPr="00FE7D68">
              <w:rPr>
                <w:lang w:val="en-GB" w:eastAsia="ja-JP"/>
              </w:rPr>
              <w:t xml:space="preserve">whether the UE supports blind decoding reduction on UE specific search space by not monitoring DCI format 0A/0B/4A/4B as defined in TS 36.213 [22]. This field can be included only if </w:t>
            </w:r>
            <w:proofErr w:type="spellStart"/>
            <w:r w:rsidRPr="00FE7D68">
              <w:rPr>
                <w:lang w:val="en-GB" w:eastAsia="ja-JP"/>
              </w:rPr>
              <w:t>uplinkLAA</w:t>
            </w:r>
            <w:proofErr w:type="spellEnd"/>
            <w:r w:rsidRPr="00FE7D68">
              <w:rPr>
                <w:lang w:val="en-GB" w:eastAsia="ja-JP"/>
              </w:rPr>
              <w:t xml:space="preserve"> is included.</w:t>
            </w:r>
          </w:p>
        </w:tc>
        <w:tc>
          <w:tcPr>
            <w:tcW w:w="916" w:type="dxa"/>
            <w:gridSpan w:val="2"/>
            <w:tcBorders>
              <w:top w:val="single" w:sz="4" w:space="0" w:color="808080"/>
              <w:left w:val="single" w:sz="4" w:space="0" w:color="808080"/>
              <w:bottom w:val="single" w:sz="4" w:space="0" w:color="808080"/>
              <w:right w:val="single" w:sz="4" w:space="0" w:color="808080"/>
            </w:tcBorders>
          </w:tcPr>
          <w:p w:rsidR="00BE3184" w:rsidRPr="00FE7D68" w:rsidRDefault="00BE3184" w:rsidP="0082450E">
            <w:pPr>
              <w:pStyle w:val="TAL"/>
              <w:jc w:val="center"/>
              <w:rPr>
                <w:lang w:val="en-GB" w:eastAsia="zh-CN"/>
              </w:rPr>
            </w:pPr>
            <w:r w:rsidRPr="00FE7D68">
              <w:rPr>
                <w:lang w:val="en-GB" w:eastAsia="zh-CN"/>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ja-JP"/>
              </w:rPr>
            </w:pPr>
            <w:proofErr w:type="spellStart"/>
            <w:r w:rsidRPr="00FE7D68">
              <w:rPr>
                <w:b/>
                <w:i/>
                <w:lang w:val="en-GB" w:eastAsia="ja-JP"/>
              </w:rPr>
              <w:t>unicastFrequencyHopping</w:t>
            </w:r>
            <w:proofErr w:type="spellEnd"/>
          </w:p>
          <w:p w:rsidR="009722D5" w:rsidRPr="00FE7D68" w:rsidRDefault="009722D5" w:rsidP="005411BB">
            <w:pPr>
              <w:pStyle w:val="TAL"/>
              <w:rPr>
                <w:b/>
                <w:i/>
                <w:lang w:val="en-GB" w:eastAsia="zh-CN"/>
              </w:rPr>
            </w:pPr>
            <w:r w:rsidRPr="00FE7D68">
              <w:rPr>
                <w:lang w:val="en-GB" w:eastAsia="ja-JP"/>
              </w:rPr>
              <w:t xml:space="preserve">Indicates whether the UE supports frequency hopping for unicast </w:t>
            </w:r>
            <w:r w:rsidRPr="00FE7D68">
              <w:rPr>
                <w:noProof/>
                <w:lang w:val="en-GB" w:eastAsia="ja-JP"/>
              </w:rPr>
              <w:t xml:space="preserve">MPDCCH/PDSCH (configured by </w:t>
            </w:r>
            <w:r w:rsidRPr="00FE7D68">
              <w:rPr>
                <w:i/>
                <w:noProof/>
                <w:lang w:val="en-GB" w:eastAsia="ja-JP"/>
              </w:rPr>
              <w:t>mpdcch-pdsch-HoppingConfig</w:t>
            </w:r>
            <w:r w:rsidRPr="00FE7D68">
              <w:rPr>
                <w:noProof/>
                <w:lang w:val="en-GB" w:eastAsia="ja-JP"/>
              </w:rPr>
              <w:t xml:space="preserve">) and </w:t>
            </w:r>
            <w:r w:rsidRPr="00FE7D68">
              <w:rPr>
                <w:lang w:val="en-GB" w:eastAsia="en-GB"/>
              </w:rPr>
              <w:t xml:space="preserve">unicast PUSCH (configured by </w:t>
            </w:r>
            <w:proofErr w:type="spellStart"/>
            <w:r w:rsidRPr="00FE7D68">
              <w:rPr>
                <w:i/>
                <w:lang w:val="en-GB" w:eastAsia="en-GB"/>
              </w:rPr>
              <w:t>pusch-HoppingConfig</w:t>
            </w:r>
            <w:proofErr w:type="spellEnd"/>
            <w:r w:rsidRPr="00FE7D68">
              <w:rPr>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lang w:val="en-GB" w:eastAsia="zh-CN"/>
              </w:rPr>
              <w:t>-</w:t>
            </w:r>
          </w:p>
        </w:tc>
      </w:tr>
      <w:tr w:rsidR="00765F5E"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765F5E" w:rsidRPr="00FE7D68" w:rsidRDefault="00765F5E" w:rsidP="00E3054B">
            <w:pPr>
              <w:pStyle w:val="TAL"/>
              <w:rPr>
                <w:b/>
                <w:i/>
                <w:lang w:val="en-GB" w:eastAsia="ja-JP"/>
              </w:rPr>
            </w:pPr>
            <w:r w:rsidRPr="00FE7D68">
              <w:rPr>
                <w:b/>
                <w:i/>
                <w:lang w:val="en-GB" w:eastAsia="ja-JP"/>
              </w:rPr>
              <w:t>unicast-</w:t>
            </w:r>
            <w:proofErr w:type="spellStart"/>
            <w:r w:rsidRPr="00FE7D68">
              <w:rPr>
                <w:b/>
                <w:i/>
                <w:lang w:val="en-GB" w:eastAsia="ja-JP"/>
              </w:rPr>
              <w:t>fembmsMixedSCell</w:t>
            </w:r>
            <w:proofErr w:type="spellEnd"/>
          </w:p>
          <w:p w:rsidR="00765F5E" w:rsidRPr="00FE7D68" w:rsidRDefault="00765F5E" w:rsidP="00E3054B">
            <w:pPr>
              <w:pStyle w:val="TAL"/>
              <w:rPr>
                <w:b/>
                <w:i/>
                <w:lang w:val="en-GB" w:eastAsia="ja-JP"/>
              </w:rPr>
            </w:pPr>
            <w:r w:rsidRPr="00FE7D68">
              <w:rPr>
                <w:lang w:val="en-GB" w:eastAsia="ja-JP"/>
              </w:rPr>
              <w:t xml:space="preserve">Indicates whether the UE supports unicast reception from </w:t>
            </w:r>
            <w:proofErr w:type="spellStart"/>
            <w:r w:rsidRPr="00FE7D68">
              <w:rPr>
                <w:lang w:val="en-GB" w:eastAsia="ja-JP"/>
              </w:rPr>
              <w:t>FeMBMS</w:t>
            </w:r>
            <w:proofErr w:type="spellEnd"/>
            <w:r w:rsidRPr="00FE7D68">
              <w:rPr>
                <w:lang w:val="en-GB" w:eastAsia="ja-JP"/>
              </w:rPr>
              <w:t>/Unicast mixed cell. Thi</w:t>
            </w:r>
            <w:r w:rsidRPr="00FE7D68">
              <w:rPr>
                <w:iCs/>
                <w:noProof/>
                <w:lang w:val="en-GB" w:eastAsia="ja-JP"/>
              </w:rPr>
              <w:t>s field is included only if UE supports carrier aggregation.</w:t>
            </w:r>
          </w:p>
        </w:tc>
        <w:tc>
          <w:tcPr>
            <w:tcW w:w="916" w:type="dxa"/>
            <w:gridSpan w:val="2"/>
            <w:tcBorders>
              <w:top w:val="single" w:sz="4" w:space="0" w:color="808080"/>
              <w:left w:val="single" w:sz="4" w:space="0" w:color="808080"/>
              <w:bottom w:val="single" w:sz="4" w:space="0" w:color="808080"/>
              <w:right w:val="single" w:sz="4" w:space="0" w:color="808080"/>
            </w:tcBorders>
          </w:tcPr>
          <w:p w:rsidR="00765F5E" w:rsidRPr="00FE7D68" w:rsidRDefault="00493FE2" w:rsidP="00E3054B">
            <w:pPr>
              <w:pStyle w:val="TAL"/>
              <w:jc w:val="center"/>
              <w:rPr>
                <w:lang w:val="en-GB" w:eastAsia="zh-CN"/>
              </w:rPr>
            </w:pPr>
            <w:r w:rsidRPr="00FE7D68">
              <w:rPr>
                <w:lang w:val="en-GB" w:eastAsia="zh-CN"/>
              </w:rPr>
              <w:t>No</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zh-CN"/>
              </w:rPr>
            </w:pPr>
            <w:proofErr w:type="spellStart"/>
            <w:r w:rsidRPr="00FE7D68">
              <w:rPr>
                <w:b/>
                <w:i/>
                <w:lang w:val="en-GB" w:eastAsia="zh-CN"/>
              </w:rPr>
              <w:t>utran-ProximityIndication</w:t>
            </w:r>
            <w:proofErr w:type="spellEnd"/>
          </w:p>
          <w:p w:rsidR="009722D5" w:rsidRPr="00FE7D68" w:rsidRDefault="009722D5" w:rsidP="005411BB">
            <w:pPr>
              <w:pStyle w:val="TAL"/>
              <w:rPr>
                <w:b/>
                <w:i/>
                <w:lang w:val="en-GB" w:eastAsia="zh-CN"/>
              </w:rPr>
            </w:pPr>
            <w:r w:rsidRPr="00FE7D68">
              <w:rPr>
                <w:lang w:val="en-GB" w:eastAsia="zh-CN"/>
              </w:rPr>
              <w:t xml:space="preserve">Indicates whether the UE supports proximity indication for UTRAN </w:t>
            </w:r>
            <w:proofErr w:type="spellStart"/>
            <w:r w:rsidRPr="00FE7D68">
              <w:rPr>
                <w:lang w:val="en-GB" w:eastAsia="zh-CN"/>
              </w:rPr>
              <w:t>CSG</w:t>
            </w:r>
            <w:proofErr w:type="spellEnd"/>
            <w:r w:rsidRPr="00FE7D68">
              <w:rPr>
                <w:lang w:val="en-GB" w:eastAsia="zh-CN"/>
              </w:rPr>
              <w:t xml:space="preserve"> member cells.</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lang w:val="en-GB" w:eastAsia="zh-CN"/>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zh-CN"/>
              </w:rPr>
            </w:pPr>
            <w:proofErr w:type="spellStart"/>
            <w:r w:rsidRPr="00FE7D68">
              <w:rPr>
                <w:b/>
                <w:i/>
                <w:lang w:val="en-GB" w:eastAsia="zh-CN"/>
              </w:rPr>
              <w:t>utran</w:t>
            </w:r>
            <w:proofErr w:type="spellEnd"/>
            <w:r w:rsidRPr="00FE7D68">
              <w:rPr>
                <w:b/>
                <w:i/>
                <w:lang w:val="en-GB" w:eastAsia="zh-CN"/>
              </w:rPr>
              <w:t>-SI-</w:t>
            </w:r>
            <w:proofErr w:type="spellStart"/>
            <w:r w:rsidRPr="00FE7D68">
              <w:rPr>
                <w:b/>
                <w:i/>
                <w:lang w:val="en-GB" w:eastAsia="zh-CN"/>
              </w:rPr>
              <w:t>AcquisitionForHO</w:t>
            </w:r>
            <w:proofErr w:type="spellEnd"/>
          </w:p>
          <w:p w:rsidR="009722D5" w:rsidRPr="00FE7D68" w:rsidRDefault="009722D5" w:rsidP="005411BB">
            <w:pPr>
              <w:pStyle w:val="TAL"/>
              <w:rPr>
                <w:b/>
                <w:i/>
                <w:lang w:val="en-GB" w:eastAsia="zh-CN"/>
              </w:rPr>
            </w:pPr>
            <w:r w:rsidRPr="00FE7D68">
              <w:rPr>
                <w:lang w:val="en-GB" w:eastAsia="zh-CN"/>
              </w:rPr>
              <w:t>Indicates whether the UE supports, upon configuration of si-RequestForHO by the network, acquisition and reporting of relevant information using autonomous gaps by reading the SI from a neighbouring UMTS cell.</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lang w:val="en-GB" w:eastAsia="zh-CN"/>
              </w:rPr>
              <w:t>Y</w:t>
            </w:r>
            <w:r w:rsidRPr="00FE7D68">
              <w:rPr>
                <w:lang w:val="en-GB" w:eastAsia="en-GB"/>
              </w:rPr>
              <w:t>es</w:t>
            </w:r>
          </w:p>
        </w:tc>
      </w:tr>
      <w:tr w:rsidR="0088173F"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88173F" w:rsidRPr="00FE7D68" w:rsidRDefault="0088173F" w:rsidP="00A12611">
            <w:pPr>
              <w:pStyle w:val="TAL"/>
              <w:rPr>
                <w:b/>
                <w:i/>
                <w:lang w:val="en-GB" w:eastAsia="en-GB"/>
              </w:rPr>
            </w:pPr>
            <w:r w:rsidRPr="00FE7D68">
              <w:rPr>
                <w:b/>
                <w:i/>
                <w:lang w:val="en-GB" w:eastAsia="en-GB"/>
              </w:rPr>
              <w:t>v2x-BandwidthClass</w:t>
            </w:r>
            <w:r w:rsidR="00E061B5" w:rsidRPr="00FE7D68">
              <w:rPr>
                <w:b/>
                <w:i/>
                <w:lang w:val="en-GB" w:eastAsia="en-GB"/>
              </w:rPr>
              <w:t>TxSL, v2x-BandwidthClassRxSL</w:t>
            </w:r>
          </w:p>
          <w:p w:rsidR="0088173F" w:rsidRPr="00FE7D68" w:rsidRDefault="0088173F" w:rsidP="00A12611">
            <w:pPr>
              <w:pStyle w:val="TAL"/>
              <w:rPr>
                <w:iCs/>
                <w:noProof/>
                <w:kern w:val="2"/>
                <w:lang w:val="en-GB" w:eastAsia="zh-CN"/>
              </w:rPr>
            </w:pPr>
            <w:r w:rsidRPr="00FE7D68">
              <w:rPr>
                <w:iCs/>
                <w:noProof/>
                <w:lang w:val="en-GB" w:eastAsia="en-GB"/>
              </w:rPr>
              <w:t xml:space="preserve">The bandwidth class </w:t>
            </w:r>
            <w:r w:rsidRPr="00FE7D68">
              <w:rPr>
                <w:iCs/>
                <w:noProof/>
                <w:lang w:val="en-GB" w:eastAsia="zh-CN"/>
              </w:rPr>
              <w:t xml:space="preserve">for V2X sidelink transmission </w:t>
            </w:r>
            <w:r w:rsidR="00E061B5" w:rsidRPr="00FE7D68">
              <w:rPr>
                <w:iCs/>
                <w:noProof/>
                <w:lang w:val="en-GB" w:eastAsia="zh-CN"/>
              </w:rPr>
              <w:t xml:space="preserve">and reception </w:t>
            </w:r>
            <w:r w:rsidRPr="00FE7D68">
              <w:rPr>
                <w:iCs/>
                <w:noProof/>
                <w:lang w:val="en-GB" w:eastAsia="en-GB"/>
              </w:rPr>
              <w:t>supported by the UE as defined in TS 36.101 [42, Table 5.6</w:t>
            </w:r>
            <w:r w:rsidRPr="00FE7D68">
              <w:rPr>
                <w:iCs/>
                <w:noProof/>
                <w:lang w:val="en-GB" w:eastAsia="zh-CN"/>
              </w:rPr>
              <w:t>G.1</w:t>
            </w:r>
            <w:r w:rsidRPr="00FE7D68">
              <w:rPr>
                <w:iCs/>
                <w:noProof/>
                <w:lang w:val="en-GB" w:eastAsia="en-GB"/>
              </w:rPr>
              <w:t>-</w:t>
            </w:r>
            <w:r w:rsidRPr="00FE7D68">
              <w:rPr>
                <w:iCs/>
                <w:noProof/>
                <w:lang w:val="en-GB" w:eastAsia="zh-CN"/>
              </w:rPr>
              <w:t>3</w:t>
            </w:r>
            <w:r w:rsidRPr="00FE7D68">
              <w:rPr>
                <w:iCs/>
                <w:noProof/>
                <w:lang w:val="en-GB" w:eastAsia="en-GB"/>
              </w:rPr>
              <w:t>].</w:t>
            </w:r>
          </w:p>
          <w:p w:rsidR="0088173F" w:rsidRPr="00FE7D68" w:rsidRDefault="0088173F" w:rsidP="00A12611">
            <w:pPr>
              <w:pStyle w:val="TAL"/>
              <w:rPr>
                <w:b/>
                <w:i/>
                <w:lang w:val="en-GB" w:eastAsia="en-GB"/>
              </w:rPr>
            </w:pPr>
            <w:r w:rsidRPr="00FE7D68">
              <w:rPr>
                <w:iCs/>
                <w:noProof/>
                <w:kern w:val="2"/>
                <w:lang w:val="en-GB" w:eastAsia="zh-CN"/>
              </w:rPr>
              <w:t xml:space="preserve">The UE explicitly includes all the supported bandwidth class combinations </w:t>
            </w:r>
            <w:r w:rsidRPr="00FE7D68">
              <w:rPr>
                <w:iCs/>
                <w:noProof/>
                <w:lang w:val="en-GB" w:eastAsia="zh-CN"/>
              </w:rPr>
              <w:t>for V2X sidelink transmission or reception</w:t>
            </w:r>
            <w:r w:rsidRPr="00FE7D68">
              <w:rPr>
                <w:iCs/>
                <w:noProof/>
                <w:kern w:val="2"/>
                <w:lang w:val="en-GB" w:eastAsia="zh-CN"/>
              </w:rPr>
              <w:t xml:space="preserve"> in the band combination signalling. Support for one bandwidth class does not implicitly indicate support for another bandwidth class</w:t>
            </w:r>
            <w:r w:rsidRPr="00FE7D68">
              <w:rPr>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88173F" w:rsidRPr="00FE7D68" w:rsidRDefault="0088173F" w:rsidP="00A12611">
            <w:pPr>
              <w:pStyle w:val="TAL"/>
              <w:jc w:val="center"/>
              <w:rPr>
                <w:bCs/>
                <w:noProof/>
                <w:lang w:val="en-GB" w:eastAsia="zh-CN"/>
              </w:rPr>
            </w:pPr>
            <w:r w:rsidRPr="00FE7D68">
              <w:rPr>
                <w:bCs/>
                <w:noProof/>
                <w:lang w:val="en-GB" w:eastAsia="zh-CN"/>
              </w:rPr>
              <w:t>-</w:t>
            </w:r>
          </w:p>
        </w:tc>
      </w:tr>
      <w:tr w:rsidR="00415B88"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15B88" w:rsidRPr="00FE7D68" w:rsidRDefault="00415B88" w:rsidP="00E47EC1">
            <w:pPr>
              <w:pStyle w:val="TAL"/>
              <w:rPr>
                <w:b/>
                <w:i/>
                <w:lang w:val="en-GB" w:eastAsia="en-GB"/>
              </w:rPr>
            </w:pPr>
            <w:r w:rsidRPr="00FE7D68">
              <w:rPr>
                <w:b/>
                <w:i/>
                <w:lang w:val="en-GB" w:eastAsia="en-GB"/>
              </w:rPr>
              <w:t>v2x-eNB-Scheduled</w:t>
            </w:r>
          </w:p>
          <w:p w:rsidR="00415B88" w:rsidRPr="00FE7D68" w:rsidRDefault="00415B88" w:rsidP="00E47EC1">
            <w:pPr>
              <w:pStyle w:val="TAL"/>
              <w:rPr>
                <w:b/>
                <w:i/>
                <w:lang w:val="en-GB" w:eastAsia="en-GB"/>
              </w:rPr>
            </w:pPr>
            <w:r w:rsidRPr="00FE7D68">
              <w:rPr>
                <w:lang w:val="en-GB" w:eastAsia="ja-JP"/>
              </w:rPr>
              <w:t xml:space="preserve">Indicates whether the UE supports transmitting </w:t>
            </w:r>
            <w:proofErr w:type="spellStart"/>
            <w:r w:rsidRPr="00FE7D68">
              <w:rPr>
                <w:lang w:val="en-GB" w:eastAsia="ja-JP"/>
              </w:rPr>
              <w:t>PSCCH</w:t>
            </w:r>
            <w:proofErr w:type="spellEnd"/>
            <w:r w:rsidRPr="00FE7D68">
              <w:rPr>
                <w:lang w:val="en-GB" w:eastAsia="ja-JP"/>
              </w:rPr>
              <w:t>/</w:t>
            </w:r>
            <w:proofErr w:type="spellStart"/>
            <w:r w:rsidRPr="00FE7D68">
              <w:rPr>
                <w:lang w:val="en-GB" w:eastAsia="ja-JP"/>
              </w:rPr>
              <w:t>PSSCH</w:t>
            </w:r>
            <w:proofErr w:type="spellEnd"/>
            <w:r w:rsidRPr="00FE7D68">
              <w:rPr>
                <w:lang w:val="en-GB" w:eastAsia="ja-JP"/>
              </w:rPr>
              <w:t xml:space="preserve"> using dynamic scheduling, SPS in eNB scheduled mode for V2X sidelink communication, reporting SPS assistance information and the UE supports maximum transmit power </w:t>
            </w:r>
            <w:r w:rsidRPr="00FE7D68">
              <w:rPr>
                <w:lang w:val="en-GB" w:eastAsia="ko-KR"/>
              </w:rPr>
              <w:t xml:space="preserve">associated with Power class 3 V2X UE, see </w:t>
            </w:r>
            <w:r w:rsidRPr="00FE7D68">
              <w:rPr>
                <w:lang w:val="en-GB" w:eastAsia="en-GB"/>
              </w:rPr>
              <w:t>TS 36.101 [42]</w:t>
            </w:r>
            <w:r w:rsidRPr="00FE7D68">
              <w:rPr>
                <w:lang w:val="en-GB" w:eastAsia="ja-JP"/>
              </w:rPr>
              <w:t xml:space="preserve"> in a band</w:t>
            </w:r>
            <w:r w:rsidRPr="00FE7D68">
              <w:rPr>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415B88" w:rsidRPr="00FE7D68" w:rsidRDefault="00415B88" w:rsidP="00E47EC1">
            <w:pPr>
              <w:pStyle w:val="TAL"/>
              <w:jc w:val="center"/>
              <w:rPr>
                <w:bCs/>
                <w:noProof/>
                <w:lang w:val="en-GB" w:eastAsia="ko-KR"/>
              </w:rPr>
            </w:pPr>
            <w:r w:rsidRPr="00FE7D68">
              <w:rPr>
                <w:bCs/>
                <w:noProof/>
                <w:lang w:val="en-GB" w:eastAsia="ko-KR"/>
              </w:rPr>
              <w:t>-</w:t>
            </w:r>
          </w:p>
        </w:tc>
      </w:tr>
      <w:tr w:rsidR="00767A26" w:rsidRPr="00FE7D68" w:rsidTr="00C64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 w:type="dxa"/>
        </w:trPr>
        <w:tc>
          <w:tcPr>
            <w:tcW w:w="7806" w:type="dxa"/>
            <w:gridSpan w:val="3"/>
            <w:tcBorders>
              <w:top w:val="single" w:sz="4" w:space="0" w:color="808080"/>
              <w:left w:val="single" w:sz="4" w:space="0" w:color="808080"/>
              <w:bottom w:val="single" w:sz="4" w:space="0" w:color="808080"/>
              <w:right w:val="single" w:sz="4" w:space="0" w:color="808080"/>
            </w:tcBorders>
          </w:tcPr>
          <w:p w:rsidR="00767A26" w:rsidRPr="00FE7D68" w:rsidRDefault="00767A26" w:rsidP="00767A26">
            <w:pPr>
              <w:pStyle w:val="TAL"/>
              <w:rPr>
                <w:b/>
                <w:i/>
                <w:lang w:val="en-GB"/>
              </w:rPr>
            </w:pPr>
            <w:r w:rsidRPr="00FE7D68">
              <w:rPr>
                <w:b/>
                <w:i/>
                <w:lang w:val="en-GB"/>
              </w:rPr>
              <w:t>v2x-EnhancedHighReception</w:t>
            </w:r>
          </w:p>
          <w:p w:rsidR="00767A26" w:rsidRPr="00FE7D68" w:rsidRDefault="00767A26" w:rsidP="004A5246">
            <w:pPr>
              <w:pStyle w:val="TAL"/>
              <w:rPr>
                <w:rFonts w:cs="Arial"/>
                <w:szCs w:val="18"/>
                <w:lang w:val="en-GB"/>
              </w:rPr>
            </w:pPr>
            <w:r w:rsidRPr="00FE7D68">
              <w:rPr>
                <w:rFonts w:cs="Arial"/>
                <w:szCs w:val="18"/>
                <w:lang w:val="en-GB" w:eastAsia="ja-JP"/>
              </w:rPr>
              <w:t xml:space="preserve">Indicates whether the UE supports reception of 30 </w:t>
            </w:r>
            <w:proofErr w:type="spellStart"/>
            <w:r w:rsidRPr="00FE7D68">
              <w:rPr>
                <w:rFonts w:cs="Arial"/>
                <w:szCs w:val="18"/>
                <w:lang w:val="en-GB" w:eastAsia="ja-JP"/>
              </w:rPr>
              <w:t>PSCCH</w:t>
            </w:r>
            <w:proofErr w:type="spellEnd"/>
            <w:r w:rsidRPr="00FE7D68">
              <w:rPr>
                <w:rFonts w:cs="Arial"/>
                <w:szCs w:val="18"/>
                <w:lang w:val="en-GB" w:eastAsia="ja-JP"/>
              </w:rPr>
              <w:t xml:space="preserve"> in a subframe and decoding of 204 </w:t>
            </w:r>
            <w:proofErr w:type="spellStart"/>
            <w:r w:rsidRPr="00FE7D68">
              <w:rPr>
                <w:rFonts w:cs="Arial"/>
                <w:szCs w:val="18"/>
                <w:lang w:val="en-GB" w:eastAsia="ja-JP"/>
              </w:rPr>
              <w:t>RBs</w:t>
            </w:r>
            <w:proofErr w:type="spellEnd"/>
            <w:r w:rsidRPr="00FE7D68">
              <w:rPr>
                <w:rFonts w:cs="Arial"/>
                <w:szCs w:val="18"/>
                <w:lang w:val="en-GB" w:eastAsia="ja-JP"/>
              </w:rPr>
              <w:t xml:space="preserve"> per subframe counting both </w:t>
            </w:r>
            <w:proofErr w:type="spellStart"/>
            <w:r w:rsidRPr="00FE7D68">
              <w:rPr>
                <w:rFonts w:cs="Arial"/>
                <w:szCs w:val="18"/>
                <w:lang w:val="en-GB" w:eastAsia="ja-JP"/>
              </w:rPr>
              <w:t>PSCCH</w:t>
            </w:r>
            <w:proofErr w:type="spellEnd"/>
            <w:r w:rsidRPr="00FE7D68">
              <w:rPr>
                <w:rFonts w:cs="Arial"/>
                <w:szCs w:val="18"/>
                <w:lang w:val="en-GB" w:eastAsia="ja-JP"/>
              </w:rPr>
              <w:t xml:space="preserve"> and </w:t>
            </w:r>
            <w:proofErr w:type="spellStart"/>
            <w:r w:rsidRPr="00FE7D68">
              <w:rPr>
                <w:rFonts w:cs="Arial"/>
                <w:szCs w:val="18"/>
                <w:lang w:val="en-GB" w:eastAsia="ja-JP"/>
              </w:rPr>
              <w:t>PSSCH</w:t>
            </w:r>
            <w:proofErr w:type="spellEnd"/>
            <w:r w:rsidRPr="00FE7D68">
              <w:rPr>
                <w:rFonts w:cs="Arial"/>
                <w:szCs w:val="18"/>
                <w:lang w:val="en-GB" w:eastAsia="ja-JP"/>
              </w:rPr>
              <w:t xml:space="preserve"> in a band for V2X sidelink communication</w:t>
            </w:r>
            <w:r w:rsidRPr="00FE7D68">
              <w:rPr>
                <w:rFonts w:cs="Arial"/>
                <w:szCs w:val="18"/>
                <w:lang w:val="en-GB"/>
              </w:rPr>
              <w:t>.</w:t>
            </w:r>
          </w:p>
        </w:tc>
        <w:tc>
          <w:tcPr>
            <w:tcW w:w="917" w:type="dxa"/>
            <w:gridSpan w:val="2"/>
            <w:tcBorders>
              <w:top w:val="single" w:sz="4" w:space="0" w:color="808080"/>
              <w:left w:val="single" w:sz="4" w:space="0" w:color="808080"/>
              <w:bottom w:val="single" w:sz="4" w:space="0" w:color="808080"/>
              <w:right w:val="single" w:sz="4" w:space="0" w:color="808080"/>
            </w:tcBorders>
          </w:tcPr>
          <w:p w:rsidR="00767A26" w:rsidRPr="00FE7D68" w:rsidRDefault="00767A26" w:rsidP="004A5246">
            <w:pPr>
              <w:pStyle w:val="TAL"/>
              <w:jc w:val="center"/>
              <w:rPr>
                <w:bCs/>
                <w:noProof/>
                <w:lang w:val="en-GB" w:eastAsia="zh-CN"/>
              </w:rPr>
            </w:pPr>
            <w:r w:rsidRPr="00FE7D68">
              <w:rPr>
                <w:bCs/>
                <w:noProof/>
                <w:lang w:val="en-GB" w:eastAsia="zh-CN"/>
              </w:rPr>
              <w:t>-</w:t>
            </w:r>
          </w:p>
        </w:tc>
      </w:tr>
      <w:tr w:rsidR="00415B88"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15B88" w:rsidRPr="00FE7D68" w:rsidRDefault="00415B88" w:rsidP="00E47EC1">
            <w:pPr>
              <w:pStyle w:val="TAL"/>
              <w:rPr>
                <w:b/>
                <w:i/>
                <w:lang w:val="en-GB" w:eastAsia="en-GB"/>
              </w:rPr>
            </w:pPr>
            <w:r w:rsidRPr="00FE7D68">
              <w:rPr>
                <w:b/>
                <w:i/>
                <w:lang w:val="en-GB" w:eastAsia="en-GB"/>
              </w:rPr>
              <w:t>v2x-HighPower</w:t>
            </w:r>
          </w:p>
          <w:p w:rsidR="00415B88" w:rsidRPr="00FE7D68" w:rsidRDefault="00415B88" w:rsidP="00E47EC1">
            <w:pPr>
              <w:pStyle w:val="TAL"/>
              <w:rPr>
                <w:b/>
                <w:i/>
                <w:lang w:val="en-GB" w:eastAsia="en-GB"/>
              </w:rPr>
            </w:pPr>
            <w:r w:rsidRPr="00FE7D68">
              <w:rPr>
                <w:lang w:val="en-GB" w:eastAsia="ja-JP"/>
              </w:rPr>
              <w:t xml:space="preserve">Indicates whether the UE supports </w:t>
            </w:r>
            <w:r w:rsidRPr="00FE7D68">
              <w:rPr>
                <w:lang w:val="en-GB" w:eastAsia="ko-KR"/>
              </w:rPr>
              <w:t xml:space="preserve">maximum transmit power associated with Power class 2 V2X UE for V2X sidelink transmission in a band, </w:t>
            </w:r>
            <w:r w:rsidRPr="00FE7D68">
              <w:rPr>
                <w:lang w:val="en-GB" w:eastAsia="en-GB"/>
              </w:rPr>
              <w:t>see TS 36.101 [42]</w:t>
            </w:r>
            <w:r w:rsidRPr="00FE7D68">
              <w:rPr>
                <w:lang w:val="en-GB" w:eastAsia="ko-KR"/>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415B88" w:rsidRPr="00FE7D68" w:rsidRDefault="00415B88" w:rsidP="00E47EC1">
            <w:pPr>
              <w:pStyle w:val="TAL"/>
              <w:jc w:val="center"/>
              <w:rPr>
                <w:bCs/>
                <w:noProof/>
                <w:lang w:val="en-GB" w:eastAsia="ko-KR"/>
              </w:rPr>
            </w:pPr>
            <w:r w:rsidRPr="00FE7D68">
              <w:rPr>
                <w:bCs/>
                <w:noProof/>
                <w:lang w:val="en-GB" w:eastAsia="ko-KR"/>
              </w:rPr>
              <w:t>-</w:t>
            </w:r>
          </w:p>
        </w:tc>
      </w:tr>
      <w:tr w:rsidR="00415B88"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15B88" w:rsidRPr="00FE7D68" w:rsidRDefault="00415B88" w:rsidP="00E47EC1">
            <w:pPr>
              <w:pStyle w:val="TAL"/>
              <w:rPr>
                <w:b/>
                <w:i/>
                <w:lang w:val="en-GB" w:eastAsia="en-GB"/>
              </w:rPr>
            </w:pPr>
            <w:r w:rsidRPr="00FE7D68">
              <w:rPr>
                <w:b/>
                <w:i/>
                <w:lang w:val="en-GB" w:eastAsia="en-GB"/>
              </w:rPr>
              <w:t>v2x-HighReception</w:t>
            </w:r>
          </w:p>
          <w:p w:rsidR="00415B88" w:rsidRPr="00FE7D68" w:rsidRDefault="00415B88" w:rsidP="00E47EC1">
            <w:pPr>
              <w:pStyle w:val="TAL"/>
              <w:rPr>
                <w:b/>
                <w:bCs/>
                <w:i/>
                <w:noProof/>
                <w:lang w:val="en-GB" w:eastAsia="en-GB"/>
              </w:rPr>
            </w:pPr>
            <w:r w:rsidRPr="00FE7D68">
              <w:rPr>
                <w:lang w:val="en-GB" w:eastAsia="ja-JP"/>
              </w:rPr>
              <w:t xml:space="preserve">Indicates whether the UE supports reception of 20 </w:t>
            </w:r>
            <w:proofErr w:type="spellStart"/>
            <w:r w:rsidRPr="00FE7D68">
              <w:rPr>
                <w:lang w:val="en-GB" w:eastAsia="ja-JP"/>
              </w:rPr>
              <w:t>PSCCH</w:t>
            </w:r>
            <w:proofErr w:type="spellEnd"/>
            <w:r w:rsidRPr="00FE7D68">
              <w:rPr>
                <w:lang w:val="en-GB" w:eastAsia="ja-JP"/>
              </w:rPr>
              <w:t xml:space="preserve"> in a subframe and decoding of 136 </w:t>
            </w:r>
            <w:proofErr w:type="spellStart"/>
            <w:r w:rsidRPr="00FE7D68">
              <w:rPr>
                <w:lang w:val="en-GB" w:eastAsia="ja-JP"/>
              </w:rPr>
              <w:t>RBs</w:t>
            </w:r>
            <w:proofErr w:type="spellEnd"/>
            <w:r w:rsidRPr="00FE7D68">
              <w:rPr>
                <w:lang w:val="en-GB" w:eastAsia="ja-JP"/>
              </w:rPr>
              <w:t xml:space="preserve"> per subframe counting both </w:t>
            </w:r>
            <w:proofErr w:type="spellStart"/>
            <w:r w:rsidRPr="00FE7D68">
              <w:rPr>
                <w:lang w:val="en-GB" w:eastAsia="ja-JP"/>
              </w:rPr>
              <w:t>PSCCH</w:t>
            </w:r>
            <w:proofErr w:type="spellEnd"/>
            <w:r w:rsidRPr="00FE7D68">
              <w:rPr>
                <w:lang w:val="en-GB" w:eastAsia="ja-JP"/>
              </w:rPr>
              <w:t xml:space="preserve"> and </w:t>
            </w:r>
            <w:proofErr w:type="spellStart"/>
            <w:r w:rsidRPr="00FE7D68">
              <w:rPr>
                <w:lang w:val="en-GB" w:eastAsia="ja-JP"/>
              </w:rPr>
              <w:t>PSSCH</w:t>
            </w:r>
            <w:proofErr w:type="spellEnd"/>
            <w:r w:rsidRPr="00FE7D68">
              <w:rPr>
                <w:lang w:val="en-GB" w:eastAsia="ja-JP"/>
              </w:rPr>
              <w:t xml:space="preserve"> in a band for V2X sidelink communication</w:t>
            </w:r>
            <w:r w:rsidRPr="00FE7D68">
              <w:rPr>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415B88" w:rsidRPr="00FE7D68" w:rsidRDefault="00415B88" w:rsidP="00E47EC1">
            <w:pPr>
              <w:pStyle w:val="TAL"/>
              <w:jc w:val="center"/>
              <w:rPr>
                <w:bCs/>
                <w:noProof/>
                <w:lang w:val="en-GB" w:eastAsia="en-GB"/>
              </w:rPr>
            </w:pPr>
            <w:r w:rsidRPr="00FE7D68">
              <w:rPr>
                <w:bCs/>
                <w:noProof/>
                <w:lang w:val="en-GB" w:eastAsia="ko-KR"/>
              </w:rPr>
              <w:t>-</w:t>
            </w:r>
          </w:p>
        </w:tc>
      </w:tr>
      <w:tr w:rsidR="00415B88"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15B88" w:rsidRPr="00FE7D68" w:rsidRDefault="00415B88" w:rsidP="00E47EC1">
            <w:pPr>
              <w:pStyle w:val="TAL"/>
              <w:rPr>
                <w:b/>
                <w:i/>
                <w:lang w:val="en-GB" w:eastAsia="en-GB"/>
              </w:rPr>
            </w:pPr>
            <w:r w:rsidRPr="00FE7D68">
              <w:rPr>
                <w:b/>
                <w:i/>
                <w:lang w:val="en-GB" w:eastAsia="en-GB"/>
              </w:rPr>
              <w:t>v2x-nonAdjacentPSCCH-PSSCH</w:t>
            </w:r>
          </w:p>
          <w:p w:rsidR="00415B88" w:rsidRPr="00FE7D68" w:rsidRDefault="00415B88" w:rsidP="00E47EC1">
            <w:pPr>
              <w:pStyle w:val="TAL"/>
              <w:rPr>
                <w:b/>
                <w:i/>
                <w:lang w:val="en-GB" w:eastAsia="en-GB"/>
              </w:rPr>
            </w:pPr>
            <w:r w:rsidRPr="00FE7D68">
              <w:rPr>
                <w:lang w:val="en-GB" w:eastAsia="ja-JP"/>
              </w:rPr>
              <w:t xml:space="preserve">Indicates whether the UE supports transmission and reception in the configuration of non-adjacent </w:t>
            </w:r>
            <w:proofErr w:type="spellStart"/>
            <w:r w:rsidRPr="00FE7D68">
              <w:rPr>
                <w:lang w:val="en-GB" w:eastAsia="ja-JP"/>
              </w:rPr>
              <w:t>PSCCH</w:t>
            </w:r>
            <w:proofErr w:type="spellEnd"/>
            <w:r w:rsidRPr="00FE7D68">
              <w:rPr>
                <w:lang w:val="en-GB" w:eastAsia="ja-JP"/>
              </w:rPr>
              <w:t xml:space="preserve"> and </w:t>
            </w:r>
            <w:proofErr w:type="spellStart"/>
            <w:r w:rsidRPr="00FE7D68">
              <w:rPr>
                <w:lang w:val="en-GB" w:eastAsia="ja-JP"/>
              </w:rPr>
              <w:t>PSSCH</w:t>
            </w:r>
            <w:proofErr w:type="spellEnd"/>
            <w:r w:rsidRPr="00FE7D68">
              <w:rPr>
                <w:lang w:val="en-GB" w:eastAsia="ja-JP"/>
              </w:rPr>
              <w:t xml:space="preserve"> for V2X sidelink communication</w:t>
            </w:r>
            <w:r w:rsidRPr="00FE7D68">
              <w:rPr>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415B88" w:rsidRPr="00FE7D68" w:rsidRDefault="00415B88" w:rsidP="00E47EC1">
            <w:pPr>
              <w:pStyle w:val="TAL"/>
              <w:jc w:val="center"/>
              <w:rPr>
                <w:bCs/>
                <w:noProof/>
                <w:lang w:val="en-GB" w:eastAsia="ko-KR"/>
              </w:rPr>
            </w:pPr>
            <w:r w:rsidRPr="00FE7D68">
              <w:rPr>
                <w:bCs/>
                <w:noProof/>
                <w:lang w:val="en-GB" w:eastAsia="ko-KR"/>
              </w:rPr>
              <w:t>-</w:t>
            </w:r>
          </w:p>
        </w:tc>
      </w:tr>
      <w:tr w:rsidR="00415B88"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15B88" w:rsidRPr="00FE7D68" w:rsidRDefault="00415B88" w:rsidP="00E47EC1">
            <w:pPr>
              <w:pStyle w:val="TAL"/>
              <w:rPr>
                <w:b/>
                <w:i/>
                <w:lang w:val="en-GB" w:eastAsia="en-GB"/>
              </w:rPr>
            </w:pPr>
            <w:r w:rsidRPr="00FE7D68">
              <w:rPr>
                <w:b/>
                <w:i/>
                <w:lang w:val="en-GB" w:eastAsia="en-GB"/>
              </w:rPr>
              <w:t>v2x-numberTxRxTiming</w:t>
            </w:r>
          </w:p>
          <w:p w:rsidR="00415B88" w:rsidRPr="00FE7D68" w:rsidRDefault="00415B88" w:rsidP="00E47EC1">
            <w:pPr>
              <w:pStyle w:val="TAL"/>
              <w:rPr>
                <w:b/>
                <w:i/>
                <w:lang w:val="en-GB" w:eastAsia="en-GB"/>
              </w:rPr>
            </w:pPr>
            <w:r w:rsidRPr="00FE7D68">
              <w:rPr>
                <w:lang w:val="en-GB" w:eastAsia="ja-JP"/>
              </w:rPr>
              <w:t>Indicates the number of multiple reference TX/RX timings counted over all the configured sidelink carriers for V2X sidelink communication.</w:t>
            </w:r>
          </w:p>
        </w:tc>
        <w:tc>
          <w:tcPr>
            <w:tcW w:w="916" w:type="dxa"/>
            <w:gridSpan w:val="2"/>
            <w:tcBorders>
              <w:top w:val="single" w:sz="4" w:space="0" w:color="808080"/>
              <w:left w:val="single" w:sz="4" w:space="0" w:color="808080"/>
              <w:bottom w:val="single" w:sz="4" w:space="0" w:color="808080"/>
              <w:right w:val="single" w:sz="4" w:space="0" w:color="808080"/>
            </w:tcBorders>
          </w:tcPr>
          <w:p w:rsidR="00415B88" w:rsidRPr="00FE7D68" w:rsidRDefault="00415B88" w:rsidP="00E47EC1">
            <w:pPr>
              <w:pStyle w:val="TAL"/>
              <w:jc w:val="center"/>
              <w:rPr>
                <w:bCs/>
                <w:noProof/>
                <w:lang w:val="en-GB" w:eastAsia="ko-KR"/>
              </w:rPr>
            </w:pPr>
            <w:r w:rsidRPr="00FE7D68">
              <w:rPr>
                <w:bCs/>
                <w:noProof/>
                <w:lang w:val="en-GB" w:eastAsia="ko-KR"/>
              </w:rPr>
              <w:t>-</w:t>
            </w:r>
          </w:p>
        </w:tc>
      </w:tr>
      <w:tr w:rsidR="00415B88"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15B88" w:rsidRPr="00FE7D68" w:rsidRDefault="00415B88" w:rsidP="00E47EC1">
            <w:pPr>
              <w:pStyle w:val="TAL"/>
              <w:rPr>
                <w:b/>
                <w:i/>
                <w:lang w:val="en-GB" w:eastAsia="en-GB"/>
              </w:rPr>
            </w:pPr>
            <w:r w:rsidRPr="00FE7D68">
              <w:rPr>
                <w:b/>
                <w:i/>
                <w:lang w:val="en-GB" w:eastAsia="en-GB"/>
              </w:rPr>
              <w:t>v2x-SupportedBandCombinationList</w:t>
            </w:r>
          </w:p>
          <w:p w:rsidR="00415B88" w:rsidRPr="00FE7D68" w:rsidRDefault="00415B88" w:rsidP="00E47EC1">
            <w:pPr>
              <w:pStyle w:val="TAL"/>
              <w:rPr>
                <w:b/>
                <w:i/>
                <w:lang w:val="en-GB" w:eastAsia="en-GB"/>
              </w:rPr>
            </w:pPr>
            <w:r w:rsidRPr="00FE7D68">
              <w:rPr>
                <w:lang w:val="en-GB" w:eastAsia="ko-KR"/>
              </w:rPr>
              <w:t xml:space="preserve">Indicates the supported band combination list </w:t>
            </w:r>
            <w:r w:rsidRPr="00FE7D68">
              <w:rPr>
                <w:lang w:val="en-GB" w:eastAsia="ja-JP"/>
              </w:rPr>
              <w:t xml:space="preserve">on which the UE supports simultaneous transmission and/or reception of V2X </w:t>
            </w:r>
            <w:r w:rsidRPr="00FE7D68">
              <w:rPr>
                <w:rFonts w:eastAsia="SimSun"/>
                <w:lang w:val="en-GB" w:eastAsia="zh-CN"/>
              </w:rPr>
              <w:t>sidelink</w:t>
            </w:r>
            <w:r w:rsidRPr="00FE7D68">
              <w:rPr>
                <w:lang w:val="en-GB" w:eastAsia="ja-JP"/>
              </w:rPr>
              <w:t xml:space="preserve"> communication.</w:t>
            </w:r>
          </w:p>
        </w:tc>
        <w:tc>
          <w:tcPr>
            <w:tcW w:w="916" w:type="dxa"/>
            <w:gridSpan w:val="2"/>
            <w:tcBorders>
              <w:top w:val="single" w:sz="4" w:space="0" w:color="808080"/>
              <w:left w:val="single" w:sz="4" w:space="0" w:color="808080"/>
              <w:bottom w:val="single" w:sz="4" w:space="0" w:color="808080"/>
              <w:right w:val="single" w:sz="4" w:space="0" w:color="808080"/>
            </w:tcBorders>
          </w:tcPr>
          <w:p w:rsidR="00415B88" w:rsidRPr="00FE7D68" w:rsidRDefault="00415B88" w:rsidP="00E47EC1">
            <w:pPr>
              <w:pStyle w:val="TAL"/>
              <w:jc w:val="center"/>
              <w:rPr>
                <w:bCs/>
                <w:noProof/>
                <w:lang w:val="en-GB" w:eastAsia="ko-KR"/>
              </w:rPr>
            </w:pPr>
          </w:p>
        </w:tc>
      </w:tr>
      <w:tr w:rsidR="00415B88"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15B88" w:rsidRPr="00FE7D68" w:rsidRDefault="00415B88" w:rsidP="00E47EC1">
            <w:pPr>
              <w:pStyle w:val="TAL"/>
              <w:rPr>
                <w:b/>
                <w:i/>
                <w:lang w:val="en-GB" w:eastAsia="en-GB"/>
              </w:rPr>
            </w:pPr>
            <w:r w:rsidRPr="00FE7D68">
              <w:rPr>
                <w:b/>
                <w:i/>
                <w:lang w:val="en-GB" w:eastAsia="en-GB"/>
              </w:rPr>
              <w:t>v2x-Supported</w:t>
            </w:r>
            <w:r w:rsidR="00B60A3F" w:rsidRPr="00FE7D68">
              <w:rPr>
                <w:b/>
                <w:i/>
                <w:lang w:val="en-GB" w:eastAsia="en-GB"/>
              </w:rPr>
              <w:t>Tx</w:t>
            </w:r>
            <w:r w:rsidRPr="00FE7D68">
              <w:rPr>
                <w:b/>
                <w:i/>
                <w:lang w:val="en-GB" w:eastAsia="en-GB"/>
              </w:rPr>
              <w:t>BandCombListPerBC</w:t>
            </w:r>
            <w:r w:rsidR="00B60A3F" w:rsidRPr="00FE7D68">
              <w:rPr>
                <w:b/>
                <w:i/>
                <w:lang w:val="en-GB" w:eastAsia="en-GB"/>
              </w:rPr>
              <w:t>, v2x-SupportedRxBandCombListPerBC</w:t>
            </w:r>
          </w:p>
          <w:p w:rsidR="00415B88" w:rsidRPr="00FE7D68" w:rsidRDefault="00415B88" w:rsidP="00E47EC1">
            <w:pPr>
              <w:pStyle w:val="TAL"/>
              <w:rPr>
                <w:b/>
                <w:i/>
                <w:lang w:val="en-GB" w:eastAsia="en-GB"/>
              </w:rPr>
            </w:pPr>
            <w:r w:rsidRPr="00FE7D68">
              <w:rPr>
                <w:lang w:val="en-GB" w:eastAsia="ja-JP"/>
              </w:rPr>
              <w:t xml:space="preserve">Indicates, for a particular band combination of EUTRA, the supported band combination list among </w:t>
            </w:r>
            <w:r w:rsidRPr="00FE7D68">
              <w:rPr>
                <w:i/>
                <w:lang w:val="en-GB" w:eastAsia="ja-JP"/>
              </w:rPr>
              <w:t>v2x-SupportedBandCombinationList</w:t>
            </w:r>
            <w:r w:rsidRPr="00FE7D68">
              <w:rPr>
                <w:lang w:val="en-GB" w:eastAsia="ja-JP"/>
              </w:rPr>
              <w:t xml:space="preserve"> on which the UE supports simultaneous transmission or reception of EUTRA and V2X </w:t>
            </w:r>
            <w:r w:rsidRPr="00FE7D68">
              <w:rPr>
                <w:rFonts w:eastAsia="SimSun"/>
                <w:lang w:val="en-GB" w:eastAsia="zh-CN"/>
              </w:rPr>
              <w:t>sidelink</w:t>
            </w:r>
            <w:r w:rsidRPr="00FE7D68">
              <w:rPr>
                <w:lang w:val="en-GB" w:eastAsia="ja-JP"/>
              </w:rPr>
              <w:t xml:space="preserve"> communication respectively</w:t>
            </w:r>
            <w:r w:rsidR="00B60A3F" w:rsidRPr="00FE7D68">
              <w:rPr>
                <w:lang w:val="en-GB" w:eastAsia="ja-JP"/>
              </w:rPr>
              <w:t xml:space="preserve">. The first bit refers to the first entry of </w:t>
            </w:r>
            <w:r w:rsidR="00B60A3F" w:rsidRPr="00FE7D68">
              <w:rPr>
                <w:i/>
                <w:lang w:val="en-GB" w:eastAsia="ja-JP"/>
              </w:rPr>
              <w:t>v2x-SupportedBandCombinationList</w:t>
            </w:r>
            <w:r w:rsidR="00B60A3F" w:rsidRPr="00FE7D68">
              <w:rPr>
                <w:lang w:val="en-GB" w:eastAsia="ja-JP"/>
              </w:rPr>
              <w:t>, with value 1 indicating V2X sidelink transmission/reception is supported.</w:t>
            </w:r>
          </w:p>
        </w:tc>
        <w:tc>
          <w:tcPr>
            <w:tcW w:w="916" w:type="dxa"/>
            <w:gridSpan w:val="2"/>
            <w:tcBorders>
              <w:top w:val="single" w:sz="4" w:space="0" w:color="808080"/>
              <w:left w:val="single" w:sz="4" w:space="0" w:color="808080"/>
              <w:bottom w:val="single" w:sz="4" w:space="0" w:color="808080"/>
              <w:right w:val="single" w:sz="4" w:space="0" w:color="808080"/>
            </w:tcBorders>
          </w:tcPr>
          <w:p w:rsidR="00415B88" w:rsidRPr="00FE7D68" w:rsidRDefault="00415B88" w:rsidP="00E47EC1">
            <w:pPr>
              <w:pStyle w:val="TAL"/>
              <w:jc w:val="center"/>
              <w:rPr>
                <w:bCs/>
                <w:noProof/>
                <w:lang w:val="en-GB" w:eastAsia="ko-KR"/>
              </w:rPr>
            </w:pPr>
            <w:r w:rsidRPr="00FE7D68">
              <w:rPr>
                <w:bCs/>
                <w:noProof/>
                <w:lang w:val="en-GB" w:eastAsia="ko-KR"/>
              </w:rPr>
              <w:t>-</w:t>
            </w:r>
          </w:p>
        </w:tc>
      </w:tr>
      <w:tr w:rsidR="00415B88"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415B88" w:rsidRPr="00FE7D68" w:rsidRDefault="00415B88" w:rsidP="00E47EC1">
            <w:pPr>
              <w:pStyle w:val="TAL"/>
              <w:rPr>
                <w:b/>
                <w:i/>
                <w:lang w:val="en-GB" w:eastAsia="en-GB"/>
              </w:rPr>
            </w:pPr>
            <w:r w:rsidRPr="00FE7D68">
              <w:rPr>
                <w:b/>
                <w:i/>
                <w:lang w:val="en-GB" w:eastAsia="en-GB"/>
              </w:rPr>
              <w:t>v2x-TxWithShortResvInterval</w:t>
            </w:r>
          </w:p>
          <w:p w:rsidR="00415B88" w:rsidRPr="00FE7D68" w:rsidRDefault="00415B88" w:rsidP="00E47EC1">
            <w:pPr>
              <w:pStyle w:val="TAL"/>
              <w:rPr>
                <w:b/>
                <w:i/>
                <w:lang w:val="en-GB" w:eastAsia="en-GB"/>
              </w:rPr>
            </w:pPr>
            <w:r w:rsidRPr="00FE7D68">
              <w:rPr>
                <w:lang w:val="en-GB" w:eastAsia="ja-JP"/>
              </w:rPr>
              <w:t xml:space="preserve">Indicates whether the UE supports 20 ms and 50 ms resource reservation periods for </w:t>
            </w:r>
            <w:r w:rsidRPr="00FE7D68">
              <w:rPr>
                <w:lang w:val="en-GB" w:eastAsia="ko-KR"/>
              </w:rPr>
              <w:t>UE autonomous resource selection and eNB scheduled resource allocation for V2X sidelink communication</w:t>
            </w:r>
            <w:r w:rsidRPr="00FE7D68">
              <w:rPr>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415B88" w:rsidRPr="00FE7D68" w:rsidRDefault="00415B88" w:rsidP="00E47EC1">
            <w:pPr>
              <w:pStyle w:val="TAL"/>
              <w:jc w:val="center"/>
              <w:rPr>
                <w:bCs/>
                <w:noProof/>
                <w:lang w:val="en-GB" w:eastAsia="ko-KR"/>
              </w:rPr>
            </w:pPr>
            <w:r w:rsidRPr="00FE7D68">
              <w:rPr>
                <w:bCs/>
                <w:noProof/>
                <w:lang w:val="en-GB" w:eastAsia="ko-KR"/>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bCs/>
                <w:i/>
                <w:noProof/>
                <w:lang w:val="en-GB" w:eastAsia="en-GB"/>
              </w:rPr>
            </w:pPr>
            <w:r w:rsidRPr="00FE7D68">
              <w:rPr>
                <w:b/>
                <w:bCs/>
                <w:i/>
                <w:noProof/>
                <w:lang w:val="en-GB" w:eastAsia="en-GB"/>
              </w:rPr>
              <w:t>voiceOverPS-HS-UTRA-FDD</w:t>
            </w:r>
          </w:p>
          <w:p w:rsidR="009722D5" w:rsidRPr="00FE7D68" w:rsidRDefault="009722D5" w:rsidP="005411BB">
            <w:pPr>
              <w:pStyle w:val="TAL"/>
              <w:rPr>
                <w:b/>
                <w:i/>
                <w:lang w:val="en-GB" w:eastAsia="zh-CN"/>
              </w:rPr>
            </w:pPr>
            <w:r w:rsidRPr="00FE7D68">
              <w:rPr>
                <w:lang w:val="en-GB" w:eastAsia="en-GB"/>
              </w:rPr>
              <w:t xml:space="preserve">Indicates whether UE supports IMS voice according to </w:t>
            </w:r>
            <w:proofErr w:type="spellStart"/>
            <w:r w:rsidRPr="00FE7D68">
              <w:rPr>
                <w:lang w:val="en-GB" w:eastAsia="en-GB"/>
              </w:rPr>
              <w:t>GSMA</w:t>
            </w:r>
            <w:proofErr w:type="spellEnd"/>
            <w:r w:rsidRPr="00FE7D68">
              <w:rPr>
                <w:lang w:val="en-GB" w:eastAsia="en-GB"/>
              </w:rPr>
              <w:t xml:space="preserve"> IR.58 profile in </w:t>
            </w:r>
            <w:proofErr w:type="spellStart"/>
            <w:r w:rsidRPr="00FE7D68">
              <w:rPr>
                <w:lang w:val="en-GB" w:eastAsia="en-GB"/>
              </w:rPr>
              <w:t>UTRA</w:t>
            </w:r>
            <w:proofErr w:type="spellEnd"/>
            <w:r w:rsidRPr="00FE7D68">
              <w:rPr>
                <w:lang w:val="en-GB" w:eastAsia="en-GB"/>
              </w:rPr>
              <w:t xml:space="preserve"> FDD</w:t>
            </w:r>
            <w:r w:rsidRPr="00FE7D68">
              <w:rPr>
                <w:iCs/>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bCs/>
                <w:noProof/>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bCs/>
                <w:i/>
                <w:noProof/>
                <w:lang w:val="en-GB" w:eastAsia="en-GB"/>
              </w:rPr>
            </w:pPr>
            <w:r w:rsidRPr="00FE7D68">
              <w:rPr>
                <w:b/>
                <w:bCs/>
                <w:i/>
                <w:noProof/>
                <w:lang w:val="en-GB" w:eastAsia="en-GB"/>
              </w:rPr>
              <w:t>voiceOverPS-HS-UTRA-TDD128</w:t>
            </w:r>
          </w:p>
          <w:p w:rsidR="009722D5" w:rsidRPr="00FE7D68" w:rsidRDefault="009722D5" w:rsidP="005411BB">
            <w:pPr>
              <w:pStyle w:val="TAL"/>
              <w:rPr>
                <w:b/>
                <w:i/>
                <w:lang w:val="en-GB" w:eastAsia="zh-CN"/>
              </w:rPr>
            </w:pPr>
            <w:r w:rsidRPr="00FE7D68">
              <w:rPr>
                <w:lang w:val="en-GB" w:eastAsia="en-GB"/>
              </w:rPr>
              <w:t xml:space="preserve">Indicates whether UE supports IMS voice in </w:t>
            </w:r>
            <w:proofErr w:type="spellStart"/>
            <w:r w:rsidRPr="00FE7D68">
              <w:rPr>
                <w:lang w:val="en-GB" w:eastAsia="en-GB"/>
              </w:rPr>
              <w:t>UTRA</w:t>
            </w:r>
            <w:proofErr w:type="spellEnd"/>
            <w:r w:rsidRPr="00FE7D68">
              <w:rPr>
                <w:lang w:val="en-GB" w:eastAsia="en-GB"/>
              </w:rPr>
              <w:t xml:space="preserve"> TDD 1.28Mcps</w:t>
            </w:r>
            <w:r w:rsidRPr="00FE7D68">
              <w:rPr>
                <w:iCs/>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zh-CN"/>
              </w:rPr>
            </w:pPr>
            <w:r w:rsidRPr="00FE7D68">
              <w:rPr>
                <w:bCs/>
                <w:noProof/>
                <w:lang w:val="en-GB" w:eastAsia="en-GB"/>
              </w:rPr>
              <w:t>-</w:t>
            </w:r>
          </w:p>
        </w:tc>
      </w:tr>
      <w:tr w:rsidR="00BF2D3B"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BF2D3B" w:rsidRPr="00FE7D68" w:rsidRDefault="00831F73" w:rsidP="005D72C9">
            <w:pPr>
              <w:pStyle w:val="TAL"/>
              <w:rPr>
                <w:b/>
                <w:bCs/>
                <w:i/>
                <w:noProof/>
                <w:lang w:val="en-GB" w:eastAsia="en-GB"/>
              </w:rPr>
            </w:pPr>
            <w:r w:rsidRPr="00FE7D68">
              <w:rPr>
                <w:b/>
                <w:bCs/>
                <w:i/>
                <w:noProof/>
                <w:lang w:val="en-GB" w:eastAsia="en-GB"/>
              </w:rPr>
              <w:lastRenderedPageBreak/>
              <w:t>ims-Voice</w:t>
            </w:r>
            <w:r w:rsidR="00BF2D3B" w:rsidRPr="00FE7D68">
              <w:rPr>
                <w:b/>
                <w:bCs/>
                <w:i/>
                <w:noProof/>
                <w:lang w:val="en-GB" w:eastAsia="en-GB"/>
              </w:rPr>
              <w:t>OverNR-PDCP</w:t>
            </w:r>
            <w:r w:rsidRPr="00FE7D68">
              <w:rPr>
                <w:b/>
                <w:bCs/>
                <w:i/>
                <w:noProof/>
                <w:lang w:val="en-GB" w:eastAsia="en-GB"/>
              </w:rPr>
              <w:t>-MCG-Bearer</w:t>
            </w:r>
          </w:p>
          <w:p w:rsidR="00BF2D3B" w:rsidRPr="00FE7D68" w:rsidRDefault="00BF2D3B" w:rsidP="00BF2D3B">
            <w:pPr>
              <w:pStyle w:val="TAL"/>
              <w:rPr>
                <w:b/>
                <w:bCs/>
                <w:i/>
                <w:noProof/>
                <w:lang w:val="en-GB" w:eastAsia="en-GB"/>
              </w:rPr>
            </w:pPr>
            <w:r w:rsidRPr="00FE7D68">
              <w:rPr>
                <w:lang w:val="en-GB" w:eastAsia="ja-JP"/>
              </w:rPr>
              <w:t xml:space="preserve">Indicates whether the UE supports </w:t>
            </w:r>
            <w:r w:rsidR="00831F73" w:rsidRPr="00FE7D68">
              <w:rPr>
                <w:lang w:val="en-GB" w:eastAsia="ja-JP"/>
              </w:rPr>
              <w:t>IMS voice</w:t>
            </w:r>
            <w:r w:rsidRPr="00FE7D68">
              <w:rPr>
                <w:lang w:val="en-GB" w:eastAsia="ja-JP"/>
              </w:rPr>
              <w:t xml:space="preserve"> over NR PDCP with </w:t>
            </w:r>
            <w:r w:rsidR="00831F73" w:rsidRPr="00FE7D68">
              <w:rPr>
                <w:lang w:val="en-GB" w:eastAsia="ja-JP"/>
              </w:rPr>
              <w:t xml:space="preserve">only </w:t>
            </w:r>
            <w:r w:rsidRPr="00FE7D68">
              <w:rPr>
                <w:lang w:val="en-GB" w:eastAsia="ja-JP"/>
              </w:rPr>
              <w:t>M</w:t>
            </w:r>
            <w:r w:rsidR="00831F73" w:rsidRPr="00FE7D68">
              <w:rPr>
                <w:lang w:val="en-GB" w:eastAsia="ja-JP"/>
              </w:rPr>
              <w:t>CG</w:t>
            </w:r>
            <w:r w:rsidRPr="00FE7D68">
              <w:rPr>
                <w:lang w:val="en-GB" w:eastAsia="ja-JP"/>
              </w:rPr>
              <w:t xml:space="preserve"> RLC bearer.</w:t>
            </w:r>
          </w:p>
        </w:tc>
        <w:tc>
          <w:tcPr>
            <w:tcW w:w="916" w:type="dxa"/>
            <w:gridSpan w:val="2"/>
            <w:tcBorders>
              <w:top w:val="single" w:sz="4" w:space="0" w:color="808080"/>
              <w:left w:val="single" w:sz="4" w:space="0" w:color="808080"/>
              <w:bottom w:val="single" w:sz="4" w:space="0" w:color="808080"/>
              <w:right w:val="single" w:sz="4" w:space="0" w:color="808080"/>
            </w:tcBorders>
          </w:tcPr>
          <w:p w:rsidR="00BF2D3B" w:rsidRPr="00FE7D68" w:rsidRDefault="00716A62" w:rsidP="005D72C9">
            <w:pPr>
              <w:pStyle w:val="TAL"/>
              <w:jc w:val="center"/>
              <w:rPr>
                <w:bCs/>
                <w:noProof/>
                <w:lang w:val="en-GB" w:eastAsia="en-GB"/>
              </w:rPr>
            </w:pPr>
            <w:r w:rsidRPr="00FE7D68">
              <w:rPr>
                <w:bCs/>
                <w:noProof/>
                <w:lang w:val="en-GB" w:eastAsia="en-GB"/>
              </w:rPr>
              <w:t>Yes</w:t>
            </w:r>
          </w:p>
        </w:tc>
      </w:tr>
      <w:tr w:rsidR="00CF3DFA"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CF3DFA" w:rsidRPr="00FE7D68" w:rsidRDefault="00CF3DFA" w:rsidP="00DD7106">
            <w:pPr>
              <w:pStyle w:val="TAL"/>
              <w:rPr>
                <w:b/>
                <w:bCs/>
                <w:i/>
                <w:noProof/>
                <w:lang w:val="en-GB" w:eastAsia="en-GB"/>
              </w:rPr>
            </w:pPr>
            <w:r w:rsidRPr="00FE7D68">
              <w:rPr>
                <w:b/>
                <w:bCs/>
                <w:i/>
                <w:noProof/>
                <w:lang w:val="en-GB" w:eastAsia="en-GB"/>
              </w:rPr>
              <w:t>ims-VoiceOverNR-PDCP-SCG-Bearer</w:t>
            </w:r>
          </w:p>
          <w:p w:rsidR="00CF3DFA" w:rsidRPr="00FE7D68" w:rsidRDefault="00CF3DFA" w:rsidP="00DD7106">
            <w:pPr>
              <w:pStyle w:val="TAL"/>
              <w:rPr>
                <w:b/>
                <w:bCs/>
                <w:i/>
                <w:noProof/>
                <w:lang w:val="en-GB" w:eastAsia="en-GB"/>
              </w:rPr>
            </w:pPr>
            <w:r w:rsidRPr="00FE7D68">
              <w:rPr>
                <w:lang w:val="en-GB" w:eastAsia="ja-JP"/>
              </w:rPr>
              <w:t>Indicates whether the UE supports IMS voice over NR PDCP with only SCG RLC bearer.</w:t>
            </w:r>
          </w:p>
        </w:tc>
        <w:tc>
          <w:tcPr>
            <w:tcW w:w="916" w:type="dxa"/>
            <w:gridSpan w:val="2"/>
            <w:tcBorders>
              <w:top w:val="single" w:sz="4" w:space="0" w:color="808080"/>
              <w:left w:val="single" w:sz="4" w:space="0" w:color="808080"/>
              <w:bottom w:val="single" w:sz="4" w:space="0" w:color="808080"/>
              <w:right w:val="single" w:sz="4" w:space="0" w:color="808080"/>
            </w:tcBorders>
          </w:tcPr>
          <w:p w:rsidR="00CF3DFA" w:rsidRPr="00FE7D68" w:rsidRDefault="00716A62" w:rsidP="00DD7106">
            <w:pPr>
              <w:pStyle w:val="TAL"/>
              <w:jc w:val="center"/>
              <w:rPr>
                <w:bCs/>
                <w:noProof/>
                <w:lang w:val="en-GB" w:eastAsia="en-GB"/>
              </w:rPr>
            </w:pPr>
            <w:r w:rsidRPr="00FE7D68">
              <w:rPr>
                <w:bCs/>
                <w:noProof/>
                <w:lang w:val="en-GB" w:eastAsia="en-GB"/>
              </w:rPr>
              <w:t>Yes</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en-GB"/>
              </w:rPr>
            </w:pPr>
            <w:proofErr w:type="spellStart"/>
            <w:r w:rsidRPr="00FE7D68">
              <w:rPr>
                <w:b/>
                <w:i/>
                <w:lang w:val="en-GB" w:eastAsia="en-GB"/>
              </w:rPr>
              <w:t>whiteCellList</w:t>
            </w:r>
            <w:proofErr w:type="spellEnd"/>
          </w:p>
          <w:p w:rsidR="009722D5" w:rsidRPr="00FE7D68" w:rsidRDefault="009722D5" w:rsidP="005411BB">
            <w:pPr>
              <w:pStyle w:val="TAL"/>
              <w:rPr>
                <w:b/>
                <w:i/>
                <w:lang w:val="en-GB" w:eastAsia="en-GB"/>
              </w:rPr>
            </w:pPr>
            <w:r w:rsidRPr="00FE7D68">
              <w:rPr>
                <w:lang w:val="en-GB" w:eastAsia="en-GB"/>
              </w:rPr>
              <w:t>Indicates whether the UE supports EUTRA white cell listing to limit the set of cells applicable for measurements.</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lang w:val="en-GB" w:eastAsia="en-GB"/>
              </w:rPr>
            </w:pPr>
            <w:r w:rsidRPr="00FE7D68">
              <w:rPr>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en-GB"/>
              </w:rPr>
            </w:pPr>
            <w:proofErr w:type="spellStart"/>
            <w:r w:rsidRPr="00FE7D68">
              <w:rPr>
                <w:b/>
                <w:i/>
                <w:lang w:val="en-GB" w:eastAsia="en-GB"/>
              </w:rPr>
              <w:t>wlan</w:t>
            </w:r>
            <w:proofErr w:type="spellEnd"/>
            <w:r w:rsidRPr="00FE7D68">
              <w:rPr>
                <w:b/>
                <w:i/>
                <w:lang w:val="en-GB" w:eastAsia="en-GB"/>
              </w:rPr>
              <w:t>-IW-RAN-Rules</w:t>
            </w:r>
          </w:p>
          <w:p w:rsidR="009722D5" w:rsidRPr="00FE7D68" w:rsidRDefault="009722D5" w:rsidP="005411BB">
            <w:pPr>
              <w:pStyle w:val="TAL"/>
              <w:rPr>
                <w:b/>
                <w:bCs/>
                <w:i/>
                <w:noProof/>
                <w:lang w:val="en-GB" w:eastAsia="en-GB"/>
              </w:rPr>
            </w:pPr>
            <w:r w:rsidRPr="00FE7D68">
              <w:rPr>
                <w:lang w:val="en-GB" w:eastAsia="en-GB"/>
              </w:rPr>
              <w:t xml:space="preserve">Indicates whether the UE supports </w:t>
            </w:r>
            <w:r w:rsidRPr="00FE7D68">
              <w:rPr>
                <w:noProof/>
                <w:lang w:val="en-GB" w:eastAsia="en-GB"/>
              </w:rPr>
              <w:t>RAN-assisted WLAN interworking based on access network selection and traffic steering rules</w:t>
            </w:r>
            <w:r w:rsidRPr="00FE7D68">
              <w:rPr>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en-GB"/>
              </w:rPr>
            </w:pPr>
            <w:proofErr w:type="spellStart"/>
            <w:r w:rsidRPr="00FE7D68">
              <w:rPr>
                <w:b/>
                <w:i/>
                <w:lang w:val="en-GB" w:eastAsia="en-GB"/>
              </w:rPr>
              <w:t>wlan</w:t>
            </w:r>
            <w:proofErr w:type="spellEnd"/>
            <w:r w:rsidRPr="00FE7D68">
              <w:rPr>
                <w:b/>
                <w:i/>
                <w:lang w:val="en-GB" w:eastAsia="en-GB"/>
              </w:rPr>
              <w:t>-IW-</w:t>
            </w:r>
            <w:proofErr w:type="spellStart"/>
            <w:r w:rsidRPr="00FE7D68">
              <w:rPr>
                <w:b/>
                <w:i/>
                <w:lang w:val="en-GB" w:eastAsia="en-GB"/>
              </w:rPr>
              <w:t>ANDSF</w:t>
            </w:r>
            <w:proofErr w:type="spellEnd"/>
            <w:r w:rsidRPr="00FE7D68">
              <w:rPr>
                <w:b/>
                <w:i/>
                <w:lang w:val="en-GB" w:eastAsia="en-GB"/>
              </w:rPr>
              <w:t>-Policies</w:t>
            </w:r>
          </w:p>
          <w:p w:rsidR="009722D5" w:rsidRPr="00FE7D68" w:rsidRDefault="009722D5" w:rsidP="005411BB">
            <w:pPr>
              <w:pStyle w:val="TAL"/>
              <w:rPr>
                <w:b/>
                <w:bCs/>
                <w:i/>
                <w:noProof/>
                <w:lang w:val="en-GB" w:eastAsia="en-GB"/>
              </w:rPr>
            </w:pPr>
            <w:r w:rsidRPr="00FE7D68">
              <w:rPr>
                <w:lang w:val="en-GB" w:eastAsia="en-GB"/>
              </w:rPr>
              <w:t xml:space="preserve">Indicates whether the UE supports </w:t>
            </w:r>
            <w:r w:rsidRPr="00FE7D68">
              <w:rPr>
                <w:noProof/>
                <w:lang w:val="en-GB" w:eastAsia="en-GB"/>
              </w:rPr>
              <w:t>RAN-assisted WLAN interworking based on ANDSF policies</w:t>
            </w:r>
            <w:r w:rsidRPr="00FE7D68">
              <w:rPr>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en-GB"/>
              </w:rPr>
            </w:pPr>
            <w:proofErr w:type="spellStart"/>
            <w:r w:rsidRPr="00FE7D68">
              <w:rPr>
                <w:b/>
                <w:i/>
                <w:lang w:val="en-GB" w:eastAsia="en-GB"/>
              </w:rPr>
              <w:t>wlan</w:t>
            </w:r>
            <w:proofErr w:type="spellEnd"/>
            <w:r w:rsidRPr="00FE7D68">
              <w:rPr>
                <w:b/>
                <w:i/>
                <w:lang w:val="en-GB" w:eastAsia="en-GB"/>
              </w:rPr>
              <w:t>-MAC-Address</w:t>
            </w:r>
          </w:p>
          <w:p w:rsidR="009722D5" w:rsidRPr="00FE7D68" w:rsidRDefault="009722D5" w:rsidP="005411BB">
            <w:pPr>
              <w:pStyle w:val="TAL"/>
              <w:rPr>
                <w:b/>
                <w:i/>
                <w:lang w:val="en-GB" w:eastAsia="en-GB"/>
              </w:rPr>
            </w:pPr>
            <w:r w:rsidRPr="00FE7D68">
              <w:rPr>
                <w:lang w:val="en-GB" w:eastAsia="en-GB"/>
              </w:rPr>
              <w:t>Indicates the WLAN MAC address of this UE.</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en-GB"/>
              </w:rPr>
            </w:pPr>
            <w:proofErr w:type="spellStart"/>
            <w:r w:rsidRPr="00FE7D68">
              <w:rPr>
                <w:b/>
                <w:i/>
                <w:lang w:val="en-GB" w:eastAsia="en-GB"/>
              </w:rPr>
              <w:t>wlan-PeriodicMeas</w:t>
            </w:r>
            <w:proofErr w:type="spellEnd"/>
          </w:p>
          <w:p w:rsidR="009722D5" w:rsidRPr="00FE7D68" w:rsidRDefault="009722D5" w:rsidP="005411BB">
            <w:pPr>
              <w:pStyle w:val="TAL"/>
              <w:rPr>
                <w:lang w:val="en-GB" w:eastAsia="en-GB"/>
              </w:rPr>
            </w:pPr>
            <w:r w:rsidRPr="00FE7D68">
              <w:rPr>
                <w:lang w:val="en-GB" w:eastAsia="en-GB"/>
              </w:rPr>
              <w:t>Indicates whether the UE supports periodic reporting of WLAN measurements.</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w:t>
            </w:r>
          </w:p>
        </w:tc>
      </w:tr>
      <w:tr w:rsidR="003E474C"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3E474C" w:rsidRPr="00FE7D68" w:rsidRDefault="003E474C" w:rsidP="0082450E">
            <w:pPr>
              <w:pStyle w:val="TAL"/>
              <w:rPr>
                <w:b/>
                <w:i/>
                <w:lang w:val="en-GB" w:eastAsia="en-GB"/>
              </w:rPr>
            </w:pPr>
            <w:proofErr w:type="spellStart"/>
            <w:r w:rsidRPr="00FE7D68">
              <w:rPr>
                <w:b/>
                <w:i/>
                <w:lang w:val="en-GB" w:eastAsia="en-GB"/>
              </w:rPr>
              <w:t>wlan-ReportAnyWLAN</w:t>
            </w:r>
            <w:proofErr w:type="spellEnd"/>
          </w:p>
          <w:p w:rsidR="003E474C" w:rsidRPr="00FE7D68" w:rsidRDefault="003E474C" w:rsidP="0082450E">
            <w:pPr>
              <w:pStyle w:val="TAL"/>
              <w:rPr>
                <w:lang w:val="en-GB" w:eastAsia="en-GB"/>
              </w:rPr>
            </w:pPr>
            <w:r w:rsidRPr="00FE7D68">
              <w:rPr>
                <w:lang w:val="en-GB" w:eastAsia="en-GB"/>
              </w:rPr>
              <w:t xml:space="preserve">Indicates whether the UE supports reporting of WLANs not listed in the </w:t>
            </w:r>
            <w:proofErr w:type="spellStart"/>
            <w:r w:rsidRPr="00FE7D68">
              <w:rPr>
                <w:i/>
                <w:lang w:val="en-GB" w:eastAsia="en-GB"/>
              </w:rPr>
              <w:t>measObjectWLAN</w:t>
            </w:r>
            <w:proofErr w:type="spellEnd"/>
            <w:r w:rsidRPr="00FE7D68">
              <w:rPr>
                <w:lang w:val="en-GB"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rsidR="003E474C" w:rsidRPr="00FE7D68" w:rsidRDefault="003E474C" w:rsidP="0082450E">
            <w:pPr>
              <w:pStyle w:val="TAL"/>
              <w:jc w:val="center"/>
              <w:rPr>
                <w:bCs/>
                <w:noProof/>
                <w:lang w:val="en-GB" w:eastAsia="en-GB"/>
              </w:rPr>
            </w:pPr>
            <w:r w:rsidRPr="00FE7D68">
              <w:rPr>
                <w:bCs/>
                <w:noProof/>
                <w:lang w:val="en-GB" w:eastAsia="en-GB"/>
              </w:rPr>
              <w:t>-</w:t>
            </w:r>
          </w:p>
        </w:tc>
      </w:tr>
      <w:tr w:rsidR="009722D5" w:rsidRPr="00FE7D68" w:rsidTr="004A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4" w:type="dxa"/>
        </w:trPr>
        <w:tc>
          <w:tcPr>
            <w:tcW w:w="778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rPr>
                <w:b/>
                <w:i/>
                <w:lang w:val="en-GB" w:eastAsia="en-GB"/>
              </w:rPr>
            </w:pPr>
            <w:proofErr w:type="spellStart"/>
            <w:r w:rsidRPr="00FE7D68">
              <w:rPr>
                <w:b/>
                <w:i/>
                <w:lang w:val="en-GB" w:eastAsia="en-GB"/>
              </w:rPr>
              <w:t>wlan-SupportedDataRate</w:t>
            </w:r>
            <w:proofErr w:type="spellEnd"/>
          </w:p>
          <w:p w:rsidR="009722D5" w:rsidRPr="00FE7D68" w:rsidRDefault="009722D5" w:rsidP="005411BB">
            <w:pPr>
              <w:pStyle w:val="TAL"/>
              <w:rPr>
                <w:lang w:val="en-GB" w:eastAsia="en-GB"/>
              </w:rPr>
            </w:pPr>
            <w:r w:rsidRPr="00FE7D68">
              <w:rPr>
                <w:lang w:val="en-GB" w:eastAsia="en-GB"/>
              </w:rPr>
              <w:t xml:space="preserve">Indicates the maximum WLAN data rate supported by the UE over all </w:t>
            </w:r>
            <w:proofErr w:type="spellStart"/>
            <w:r w:rsidRPr="00FE7D68">
              <w:rPr>
                <w:lang w:val="en-GB" w:eastAsia="en-GB"/>
              </w:rPr>
              <w:t>LWA</w:t>
            </w:r>
            <w:proofErr w:type="spellEnd"/>
            <w:r w:rsidRPr="00FE7D68">
              <w:rPr>
                <w:lang w:val="en-GB" w:eastAsia="en-GB"/>
              </w:rPr>
              <w:t xml:space="preserve"> bearers. Actual value of supported data rate is field value * 10 Mbps (i.e., value 1 corresponds to 10 Mbps, value 2 corresponds to 20 Mbps and so on). </w:t>
            </w:r>
          </w:p>
        </w:tc>
        <w:tc>
          <w:tcPr>
            <w:tcW w:w="916" w:type="dxa"/>
            <w:gridSpan w:val="2"/>
            <w:tcBorders>
              <w:top w:val="single" w:sz="4" w:space="0" w:color="808080"/>
              <w:left w:val="single" w:sz="4" w:space="0" w:color="808080"/>
              <w:bottom w:val="single" w:sz="4" w:space="0" w:color="808080"/>
              <w:right w:val="single" w:sz="4" w:space="0" w:color="808080"/>
            </w:tcBorders>
          </w:tcPr>
          <w:p w:rsidR="009722D5" w:rsidRPr="00FE7D68" w:rsidRDefault="009722D5" w:rsidP="005411BB">
            <w:pPr>
              <w:pStyle w:val="TAL"/>
              <w:jc w:val="center"/>
              <w:rPr>
                <w:bCs/>
                <w:noProof/>
                <w:lang w:val="en-GB" w:eastAsia="en-GB"/>
              </w:rPr>
            </w:pPr>
            <w:r w:rsidRPr="00FE7D68">
              <w:rPr>
                <w:bCs/>
                <w:noProof/>
                <w:lang w:val="en-GB" w:eastAsia="en-GB"/>
              </w:rPr>
              <w:t>-</w:t>
            </w:r>
          </w:p>
        </w:tc>
      </w:tr>
    </w:tbl>
    <w:p w:rsidR="009722D5" w:rsidRPr="00FE7D68" w:rsidRDefault="009722D5" w:rsidP="009722D5"/>
    <w:p w:rsidR="009722D5" w:rsidRPr="00FE7D68" w:rsidRDefault="009722D5" w:rsidP="009722D5">
      <w:pPr>
        <w:pStyle w:val="NO"/>
        <w:rPr>
          <w:lang w:val="en-GB"/>
        </w:rPr>
      </w:pPr>
      <w:r w:rsidRPr="00FE7D68">
        <w:rPr>
          <w:lang w:val="en-GB"/>
        </w:rPr>
        <w:t>NOTE 1:</w:t>
      </w:r>
      <w:r w:rsidRPr="00FE7D68">
        <w:rPr>
          <w:lang w:val="en-GB"/>
        </w:rPr>
        <w:tab/>
        <w:t xml:space="preserve">The IE </w:t>
      </w:r>
      <w:r w:rsidRPr="00FE7D68">
        <w:rPr>
          <w:i/>
          <w:noProof/>
          <w:lang w:val="en-GB"/>
        </w:rPr>
        <w:t>UE-EUTRA-Capability</w:t>
      </w:r>
      <w:r w:rsidRPr="00FE7D68">
        <w:rPr>
          <w:lang w:val="en-GB"/>
        </w:rPr>
        <w:t xml:space="preserve"> does not include AS security capability </w:t>
      </w:r>
      <w:smartTag w:uri="urn:schemas-microsoft-com:office:smarttags" w:element="PersonName">
        <w:r w:rsidRPr="00FE7D68">
          <w:rPr>
            <w:lang w:val="en-GB"/>
          </w:rPr>
          <w:t>info</w:t>
        </w:r>
      </w:smartTag>
      <w:r w:rsidRPr="00FE7D68">
        <w:rPr>
          <w:lang w:val="en-GB"/>
        </w:rPr>
        <w:t>rmation, since these are the same as the security capabilities that are signalled by NAS. Consequently</w:t>
      </w:r>
      <w:r w:rsidR="002E59F3" w:rsidRPr="00FE7D68">
        <w:rPr>
          <w:lang w:val="en-GB"/>
        </w:rPr>
        <w:t>,</w:t>
      </w:r>
      <w:r w:rsidRPr="00FE7D68">
        <w:rPr>
          <w:lang w:val="en-GB"/>
        </w:rPr>
        <w:t xml:space="preserve"> AS need not provide "man-in-the-middle" protection for the security capabilities.</w:t>
      </w:r>
    </w:p>
    <w:p w:rsidR="009722D5" w:rsidRPr="00FE7D68" w:rsidRDefault="009722D5" w:rsidP="009722D5">
      <w:pPr>
        <w:pStyle w:val="NO"/>
        <w:rPr>
          <w:noProof/>
          <w:lang w:val="en-GB" w:eastAsia="ko-KR"/>
        </w:rPr>
      </w:pPr>
      <w:r w:rsidRPr="00FE7D68">
        <w:rPr>
          <w:noProof/>
          <w:lang w:val="en-GB" w:eastAsia="ko-KR"/>
        </w:rPr>
        <w:t>NOTE 2:</w:t>
      </w:r>
      <w:r w:rsidRPr="00FE7D68">
        <w:rPr>
          <w:noProof/>
          <w:lang w:val="en-GB" w:eastAsia="ko-KR"/>
        </w:rPr>
        <w:tab/>
        <w:t xml:space="preserve">The column FDD/ TDD diff indicates if the UE is allowed to signal, as part of the additional capabilities for an XDD mode i.e. within </w:t>
      </w:r>
      <w:r w:rsidRPr="00FE7D68">
        <w:rPr>
          <w:i/>
          <w:noProof/>
          <w:lang w:val="en-GB" w:eastAsia="ko-KR"/>
        </w:rPr>
        <w:t>UE-EUTRA-CapabilityAddXDD-Mode-xNM</w:t>
      </w:r>
      <w:r w:rsidRPr="00FE7D68">
        <w:rPr>
          <w:noProof/>
          <w:lang w:val="en-GB" w:eastAsia="ko-KR"/>
        </w:rPr>
        <w:t xml:space="preserve">, a different value compared to the value signalled elsewhere within </w:t>
      </w:r>
      <w:r w:rsidRPr="00FE7D68">
        <w:rPr>
          <w:i/>
          <w:noProof/>
          <w:lang w:val="en-GB" w:eastAsia="ko-KR"/>
        </w:rPr>
        <w:t>UE-EUTRA-Capability</w:t>
      </w:r>
      <w:r w:rsidRPr="00FE7D68">
        <w:rPr>
          <w:noProof/>
          <w:lang w:val="en-GB"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rsidR="00716A62" w:rsidRPr="00FE7D68" w:rsidRDefault="00716A62" w:rsidP="00716A62">
      <w:pPr>
        <w:pStyle w:val="NO"/>
        <w:rPr>
          <w:noProof/>
          <w:lang w:val="en-GB" w:eastAsia="ko-KR"/>
        </w:rPr>
      </w:pPr>
      <w:r w:rsidRPr="00FE7D68">
        <w:rPr>
          <w:noProof/>
          <w:lang w:val="en-GB" w:eastAsia="ko-KR"/>
        </w:rPr>
        <w:t>NOTE 2a:</w:t>
      </w:r>
      <w:r w:rsidRPr="00FE7D68">
        <w:rPr>
          <w:noProof/>
          <w:lang w:val="en-GB" w:eastAsia="ko-KR"/>
        </w:rPr>
        <w:tab/>
        <w:t>From REL-15 onwards, the UE is not allowed to signal different values for FDD and TDD unless yes is indicated in column FDD/ TDD diff (i.e. no need to introduce field description solely for the purpose of indicate no)</w:t>
      </w:r>
      <w:r w:rsidRPr="00FE7D68">
        <w:rPr>
          <w:noProof/>
          <w:lang w:val="en-GB" w:eastAsia="zh-CN"/>
        </w:rPr>
        <w:t>.</w:t>
      </w:r>
    </w:p>
    <w:p w:rsidR="009722D5" w:rsidRPr="00FE7D68" w:rsidRDefault="009722D5" w:rsidP="009722D5">
      <w:pPr>
        <w:pStyle w:val="NO"/>
        <w:rPr>
          <w:iCs/>
          <w:noProof/>
          <w:lang w:val="en-GB" w:eastAsia="ko-KR"/>
        </w:rPr>
      </w:pPr>
      <w:r w:rsidRPr="00FE7D68">
        <w:rPr>
          <w:noProof/>
          <w:lang w:val="en-GB" w:eastAsia="ko-KR"/>
        </w:rPr>
        <w:t>NOTE 3:</w:t>
      </w:r>
      <w:r w:rsidRPr="00FE7D68">
        <w:rPr>
          <w:noProof/>
          <w:lang w:val="en-GB" w:eastAsia="ko-KR"/>
        </w:rPr>
        <w:tab/>
        <w:t xml:space="preserve">The </w:t>
      </w:r>
      <w:r w:rsidRPr="00FE7D68">
        <w:rPr>
          <w:i/>
          <w:iCs/>
          <w:noProof/>
          <w:lang w:val="en-GB" w:eastAsia="ko-KR"/>
        </w:rPr>
        <w:t xml:space="preserve">BandCombinationParameters </w:t>
      </w:r>
      <w:r w:rsidRPr="00FE7D68">
        <w:rPr>
          <w:iCs/>
          <w:noProof/>
          <w:lang w:val="en-GB" w:eastAsia="ko-KR"/>
        </w:rPr>
        <w:t>for the same band combination can be included more than once.</w:t>
      </w:r>
    </w:p>
    <w:p w:rsidR="009722D5" w:rsidRPr="00FE7D68" w:rsidRDefault="009722D5" w:rsidP="009722D5">
      <w:pPr>
        <w:pStyle w:val="NO"/>
        <w:rPr>
          <w:noProof/>
          <w:lang w:val="en-GB" w:eastAsia="ko-KR"/>
        </w:rPr>
      </w:pPr>
      <w:r w:rsidRPr="00FE7D68">
        <w:rPr>
          <w:noProof/>
          <w:lang w:val="en-GB" w:eastAsia="ko-KR"/>
        </w:rPr>
        <w:t>NOTE 4:</w:t>
      </w:r>
      <w:r w:rsidRPr="00FE7D68">
        <w:rPr>
          <w:noProof/>
          <w:lang w:val="en-GB" w:eastAsia="ko-KR"/>
        </w:rPr>
        <w:tab/>
        <w:t>UE CA and measurement capabilities indicate the combinations of frequencies that can be configured as serving frequencies.</w:t>
      </w:r>
    </w:p>
    <w:p w:rsidR="009722D5" w:rsidRPr="00FE7D68" w:rsidRDefault="009722D5" w:rsidP="009722D5">
      <w:pPr>
        <w:pStyle w:val="NO"/>
        <w:rPr>
          <w:noProof/>
          <w:lang w:val="en-GB" w:eastAsia="ko-KR"/>
        </w:rPr>
      </w:pPr>
      <w:r w:rsidRPr="00FE7D68">
        <w:rPr>
          <w:noProof/>
          <w:lang w:val="en-GB" w:eastAsia="ko-KR"/>
        </w:rPr>
        <w:t>NOTE 5:</w:t>
      </w:r>
      <w:r w:rsidRPr="00FE7D68">
        <w:rPr>
          <w:noProof/>
          <w:lang w:val="en-GB" w:eastAsia="ko-KR"/>
        </w:rPr>
        <w:tab/>
        <w:t xml:space="preserve">The grouping of the cells to the first and second cell group, as indicated by </w:t>
      </w:r>
      <w:r w:rsidRPr="00FE7D68">
        <w:rPr>
          <w:i/>
          <w:noProof/>
          <w:lang w:val="en-GB" w:eastAsia="ko-KR"/>
        </w:rPr>
        <w:t>supportedCellGrouping</w:t>
      </w:r>
      <w:r w:rsidRPr="00FE7D68">
        <w:rPr>
          <w:noProof/>
          <w:lang w:val="en-GB" w:eastAsia="ko-KR"/>
        </w:rPr>
        <w:t>, is shown in the table below.</w:t>
      </w:r>
      <w:r w:rsidRPr="00FE7D68">
        <w:rPr>
          <w:noProof/>
          <w:lang w:val="en-GB" w:eastAsia="zh-CN"/>
        </w:rPr>
        <w:t xml:space="preserve"> The leading / leftmost bit of </w:t>
      </w:r>
      <w:r w:rsidRPr="00FE7D68">
        <w:rPr>
          <w:i/>
          <w:noProof/>
          <w:lang w:val="en-GB" w:eastAsia="ko-KR"/>
        </w:rPr>
        <w:t>supportedCellGrouping</w:t>
      </w:r>
      <w:r w:rsidRPr="00FE7D68">
        <w:rPr>
          <w:noProof/>
          <w:lang w:val="en-GB"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9722D5" w:rsidRPr="00FE7D68" w:rsidTr="005411BB">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rsidR="009722D5" w:rsidRPr="00FE7D68" w:rsidRDefault="009722D5" w:rsidP="005411BB">
            <w:pPr>
              <w:pStyle w:val="TAH"/>
              <w:rPr>
                <w:lang w:val="en-GB" w:eastAsia="en-GB"/>
              </w:rPr>
            </w:pPr>
            <w:r w:rsidRPr="00FE7D68">
              <w:rPr>
                <w:lang w:val="en-GB" w:eastAsia="en-GB"/>
              </w:rPr>
              <w:lastRenderedPageBreak/>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3</w:t>
            </w:r>
          </w:p>
        </w:tc>
      </w:tr>
      <w:tr w:rsidR="009722D5" w:rsidRPr="00FE7D68" w:rsidTr="005411BB">
        <w:trPr>
          <w:trHeight w:val="315"/>
        </w:trPr>
        <w:tc>
          <w:tcPr>
            <w:tcW w:w="2360" w:type="dxa"/>
            <w:tcBorders>
              <w:top w:val="nil"/>
              <w:left w:val="single" w:sz="8" w:space="0" w:color="auto"/>
              <w:bottom w:val="single" w:sz="8" w:space="0" w:color="auto"/>
              <w:right w:val="nil"/>
            </w:tcBorders>
            <w:shd w:val="clear" w:color="auto" w:fill="auto"/>
            <w:noWrap/>
            <w:vAlign w:val="bottom"/>
            <w:hideMark/>
          </w:tcPr>
          <w:p w:rsidR="009722D5" w:rsidRPr="00FE7D68" w:rsidRDefault="009722D5" w:rsidP="005411BB">
            <w:pPr>
              <w:pStyle w:val="TAH"/>
              <w:rPr>
                <w:lang w:val="en-GB" w:eastAsia="en-GB"/>
              </w:rPr>
            </w:pPr>
            <w:r w:rsidRPr="00FE7D68">
              <w:rPr>
                <w:lang w:val="en-GB"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15</w:t>
            </w:r>
          </w:p>
        </w:tc>
        <w:tc>
          <w:tcPr>
            <w:tcW w:w="960" w:type="dxa"/>
            <w:tcBorders>
              <w:top w:val="nil"/>
              <w:left w:val="nil"/>
              <w:bottom w:val="single" w:sz="8" w:space="0" w:color="auto"/>
              <w:right w:val="nil"/>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3</w:t>
            </w:r>
          </w:p>
        </w:tc>
      </w:tr>
      <w:tr w:rsidR="009722D5" w:rsidRPr="00FE7D68" w:rsidTr="005411BB">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9722D5" w:rsidRPr="00FE7D68" w:rsidRDefault="009722D5" w:rsidP="005411BB">
            <w:pPr>
              <w:pStyle w:val="TAH"/>
              <w:rPr>
                <w:lang w:val="en-GB" w:eastAsia="en-GB"/>
              </w:rPr>
            </w:pPr>
            <w:r w:rsidRPr="00FE7D68">
              <w:rPr>
                <w:lang w:val="en-GB"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rsidR="009722D5" w:rsidRPr="00FE7D68" w:rsidRDefault="009722D5" w:rsidP="005411BB">
            <w:pPr>
              <w:pStyle w:val="TAH"/>
              <w:rPr>
                <w:lang w:val="en-GB" w:eastAsia="en-GB"/>
              </w:rPr>
            </w:pPr>
            <w:r w:rsidRPr="00FE7D68">
              <w:rPr>
                <w:lang w:val="en-GB" w:eastAsia="en-GB"/>
              </w:rPr>
              <w:t>Cell grouping option (0= first cell group, 1= second cell group)</w:t>
            </w:r>
          </w:p>
        </w:tc>
      </w:tr>
      <w:tr w:rsidR="009722D5" w:rsidRPr="00FE7D68"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1</w:t>
            </w:r>
          </w:p>
        </w:tc>
        <w:tc>
          <w:tcPr>
            <w:tcW w:w="960" w:type="dxa"/>
            <w:tcBorders>
              <w:top w:val="nil"/>
              <w:left w:val="nil"/>
              <w:bottom w:val="nil"/>
              <w:right w:val="single" w:sz="8" w:space="0" w:color="auto"/>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00001</w:t>
            </w:r>
          </w:p>
        </w:tc>
        <w:tc>
          <w:tcPr>
            <w:tcW w:w="960" w:type="dxa"/>
            <w:tcBorders>
              <w:top w:val="nil"/>
              <w:left w:val="nil"/>
              <w:bottom w:val="nil"/>
              <w:right w:val="single" w:sz="8" w:space="0" w:color="auto"/>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0001</w:t>
            </w:r>
          </w:p>
        </w:tc>
        <w:tc>
          <w:tcPr>
            <w:tcW w:w="960" w:type="dxa"/>
            <w:tcBorders>
              <w:top w:val="nil"/>
              <w:left w:val="nil"/>
              <w:bottom w:val="nil"/>
              <w:right w:val="single" w:sz="8" w:space="0" w:color="auto"/>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001</w:t>
            </w:r>
          </w:p>
        </w:tc>
      </w:tr>
      <w:tr w:rsidR="009722D5" w:rsidRPr="00FE7D68"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2</w:t>
            </w:r>
          </w:p>
        </w:tc>
        <w:tc>
          <w:tcPr>
            <w:tcW w:w="960" w:type="dxa"/>
            <w:tcBorders>
              <w:top w:val="nil"/>
              <w:left w:val="nil"/>
              <w:bottom w:val="nil"/>
              <w:right w:val="single" w:sz="8" w:space="0" w:color="auto"/>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00010</w:t>
            </w:r>
          </w:p>
        </w:tc>
        <w:tc>
          <w:tcPr>
            <w:tcW w:w="960" w:type="dxa"/>
            <w:tcBorders>
              <w:top w:val="nil"/>
              <w:left w:val="nil"/>
              <w:bottom w:val="nil"/>
              <w:right w:val="single" w:sz="8" w:space="0" w:color="auto"/>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0010</w:t>
            </w:r>
          </w:p>
        </w:tc>
        <w:tc>
          <w:tcPr>
            <w:tcW w:w="960" w:type="dxa"/>
            <w:tcBorders>
              <w:top w:val="nil"/>
              <w:left w:val="nil"/>
              <w:bottom w:val="nil"/>
              <w:right w:val="single" w:sz="8" w:space="0" w:color="auto"/>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010</w:t>
            </w:r>
          </w:p>
        </w:tc>
      </w:tr>
      <w:tr w:rsidR="009722D5" w:rsidRPr="00FE7D68" w:rsidTr="005411BB">
        <w:trPr>
          <w:trHeight w:val="315"/>
        </w:trPr>
        <w:tc>
          <w:tcPr>
            <w:tcW w:w="2360" w:type="dxa"/>
            <w:tcBorders>
              <w:top w:val="nil"/>
              <w:left w:val="single" w:sz="8" w:space="0" w:color="auto"/>
              <w:bottom w:val="nil"/>
              <w:right w:val="single" w:sz="8" w:space="0" w:color="auto"/>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3</w:t>
            </w:r>
          </w:p>
        </w:tc>
        <w:tc>
          <w:tcPr>
            <w:tcW w:w="960" w:type="dxa"/>
            <w:tcBorders>
              <w:top w:val="nil"/>
              <w:left w:val="nil"/>
              <w:bottom w:val="nil"/>
              <w:right w:val="single" w:sz="8" w:space="0" w:color="auto"/>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00011</w:t>
            </w:r>
          </w:p>
        </w:tc>
        <w:tc>
          <w:tcPr>
            <w:tcW w:w="960" w:type="dxa"/>
            <w:tcBorders>
              <w:top w:val="nil"/>
              <w:left w:val="nil"/>
              <w:bottom w:val="nil"/>
              <w:right w:val="single" w:sz="8" w:space="0" w:color="auto"/>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011</w:t>
            </w:r>
          </w:p>
        </w:tc>
      </w:tr>
      <w:tr w:rsidR="009722D5" w:rsidRPr="00FE7D68"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4</w:t>
            </w:r>
          </w:p>
        </w:tc>
        <w:tc>
          <w:tcPr>
            <w:tcW w:w="960" w:type="dxa"/>
            <w:tcBorders>
              <w:top w:val="nil"/>
              <w:left w:val="nil"/>
              <w:bottom w:val="nil"/>
              <w:right w:val="single" w:sz="8" w:space="0" w:color="auto"/>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00100</w:t>
            </w:r>
          </w:p>
        </w:tc>
        <w:tc>
          <w:tcPr>
            <w:tcW w:w="960" w:type="dxa"/>
            <w:tcBorders>
              <w:top w:val="nil"/>
              <w:left w:val="nil"/>
              <w:bottom w:val="nil"/>
              <w:right w:val="single" w:sz="8" w:space="0" w:color="auto"/>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0100</w:t>
            </w:r>
          </w:p>
        </w:tc>
        <w:tc>
          <w:tcPr>
            <w:tcW w:w="960" w:type="dxa"/>
            <w:tcBorders>
              <w:top w:val="nil"/>
              <w:left w:val="nil"/>
              <w:bottom w:val="nil"/>
              <w:right w:val="nil"/>
            </w:tcBorders>
            <w:shd w:val="clear" w:color="auto" w:fill="auto"/>
            <w:noWrap/>
            <w:vAlign w:val="bottom"/>
            <w:hideMark/>
          </w:tcPr>
          <w:p w:rsidR="009722D5" w:rsidRPr="00FE7D68" w:rsidRDefault="009722D5" w:rsidP="005411BB">
            <w:pPr>
              <w:pStyle w:val="TAL"/>
              <w:rPr>
                <w:lang w:val="en-GB" w:eastAsia="en-GB"/>
              </w:rPr>
            </w:pPr>
          </w:p>
        </w:tc>
      </w:tr>
      <w:tr w:rsidR="009722D5" w:rsidRPr="00FE7D68"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5</w:t>
            </w:r>
          </w:p>
        </w:tc>
        <w:tc>
          <w:tcPr>
            <w:tcW w:w="960" w:type="dxa"/>
            <w:tcBorders>
              <w:top w:val="nil"/>
              <w:left w:val="nil"/>
              <w:bottom w:val="nil"/>
              <w:right w:val="single" w:sz="8" w:space="0" w:color="auto"/>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00101</w:t>
            </w:r>
          </w:p>
        </w:tc>
        <w:tc>
          <w:tcPr>
            <w:tcW w:w="960" w:type="dxa"/>
            <w:tcBorders>
              <w:top w:val="nil"/>
              <w:left w:val="nil"/>
              <w:bottom w:val="nil"/>
              <w:right w:val="single" w:sz="8" w:space="0" w:color="auto"/>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0101</w:t>
            </w:r>
          </w:p>
        </w:tc>
        <w:tc>
          <w:tcPr>
            <w:tcW w:w="960" w:type="dxa"/>
            <w:tcBorders>
              <w:top w:val="nil"/>
              <w:left w:val="nil"/>
              <w:bottom w:val="nil"/>
              <w:right w:val="nil"/>
            </w:tcBorders>
            <w:shd w:val="clear" w:color="auto" w:fill="auto"/>
            <w:noWrap/>
            <w:vAlign w:val="bottom"/>
            <w:hideMark/>
          </w:tcPr>
          <w:p w:rsidR="009722D5" w:rsidRPr="00FE7D68" w:rsidRDefault="009722D5" w:rsidP="005411BB">
            <w:pPr>
              <w:pStyle w:val="TAL"/>
              <w:rPr>
                <w:lang w:val="en-GB" w:eastAsia="en-GB"/>
              </w:rPr>
            </w:pPr>
          </w:p>
        </w:tc>
      </w:tr>
      <w:tr w:rsidR="009722D5" w:rsidRPr="00FE7D68"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6</w:t>
            </w:r>
          </w:p>
        </w:tc>
        <w:tc>
          <w:tcPr>
            <w:tcW w:w="960" w:type="dxa"/>
            <w:tcBorders>
              <w:top w:val="nil"/>
              <w:left w:val="nil"/>
              <w:bottom w:val="nil"/>
              <w:right w:val="single" w:sz="8" w:space="0" w:color="auto"/>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00110</w:t>
            </w:r>
          </w:p>
        </w:tc>
        <w:tc>
          <w:tcPr>
            <w:tcW w:w="960" w:type="dxa"/>
            <w:tcBorders>
              <w:top w:val="nil"/>
              <w:left w:val="nil"/>
              <w:bottom w:val="nil"/>
              <w:right w:val="single" w:sz="8" w:space="0" w:color="auto"/>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0110</w:t>
            </w:r>
          </w:p>
        </w:tc>
        <w:tc>
          <w:tcPr>
            <w:tcW w:w="960" w:type="dxa"/>
            <w:tcBorders>
              <w:top w:val="nil"/>
              <w:left w:val="nil"/>
              <w:bottom w:val="nil"/>
              <w:right w:val="nil"/>
            </w:tcBorders>
            <w:shd w:val="clear" w:color="auto" w:fill="auto"/>
            <w:noWrap/>
            <w:vAlign w:val="bottom"/>
            <w:hideMark/>
          </w:tcPr>
          <w:p w:rsidR="009722D5" w:rsidRPr="00FE7D68" w:rsidRDefault="009722D5" w:rsidP="005411BB">
            <w:pPr>
              <w:pStyle w:val="TAL"/>
              <w:rPr>
                <w:lang w:val="en-GB" w:eastAsia="en-GB"/>
              </w:rPr>
            </w:pPr>
          </w:p>
        </w:tc>
      </w:tr>
      <w:tr w:rsidR="009722D5" w:rsidRPr="00FE7D68" w:rsidTr="005411BB">
        <w:trPr>
          <w:trHeight w:val="315"/>
        </w:trPr>
        <w:tc>
          <w:tcPr>
            <w:tcW w:w="2360" w:type="dxa"/>
            <w:tcBorders>
              <w:top w:val="nil"/>
              <w:left w:val="single" w:sz="8" w:space="0" w:color="auto"/>
              <w:bottom w:val="nil"/>
              <w:right w:val="single" w:sz="8" w:space="0" w:color="auto"/>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7</w:t>
            </w:r>
          </w:p>
        </w:tc>
        <w:tc>
          <w:tcPr>
            <w:tcW w:w="960" w:type="dxa"/>
            <w:tcBorders>
              <w:top w:val="nil"/>
              <w:left w:val="nil"/>
              <w:bottom w:val="nil"/>
              <w:right w:val="single" w:sz="8" w:space="0" w:color="auto"/>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0111</w:t>
            </w:r>
          </w:p>
        </w:tc>
        <w:tc>
          <w:tcPr>
            <w:tcW w:w="960" w:type="dxa"/>
            <w:tcBorders>
              <w:top w:val="nil"/>
              <w:left w:val="nil"/>
              <w:bottom w:val="nil"/>
              <w:right w:val="nil"/>
            </w:tcBorders>
            <w:shd w:val="clear" w:color="auto" w:fill="auto"/>
            <w:noWrap/>
            <w:vAlign w:val="bottom"/>
            <w:hideMark/>
          </w:tcPr>
          <w:p w:rsidR="009722D5" w:rsidRPr="00FE7D68" w:rsidRDefault="009722D5" w:rsidP="005411BB">
            <w:pPr>
              <w:pStyle w:val="TAL"/>
              <w:rPr>
                <w:lang w:val="en-GB" w:eastAsia="en-GB"/>
              </w:rPr>
            </w:pPr>
          </w:p>
        </w:tc>
      </w:tr>
      <w:tr w:rsidR="009722D5" w:rsidRPr="00FE7D68"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8</w:t>
            </w:r>
          </w:p>
        </w:tc>
        <w:tc>
          <w:tcPr>
            <w:tcW w:w="960" w:type="dxa"/>
            <w:tcBorders>
              <w:top w:val="nil"/>
              <w:left w:val="nil"/>
              <w:bottom w:val="nil"/>
              <w:right w:val="single" w:sz="8" w:space="0" w:color="auto"/>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01000</w:t>
            </w:r>
          </w:p>
        </w:tc>
        <w:tc>
          <w:tcPr>
            <w:tcW w:w="960" w:type="dxa"/>
            <w:tcBorders>
              <w:top w:val="nil"/>
              <w:left w:val="nil"/>
              <w:bottom w:val="nil"/>
              <w:right w:val="nil"/>
            </w:tcBorders>
            <w:shd w:val="clear" w:color="auto" w:fill="auto"/>
            <w:noWrap/>
            <w:vAlign w:val="bottom"/>
            <w:hideMark/>
          </w:tcPr>
          <w:p w:rsidR="009722D5" w:rsidRPr="00FE7D68" w:rsidRDefault="009722D5" w:rsidP="005411BB">
            <w:pPr>
              <w:pStyle w:val="TAL"/>
              <w:rPr>
                <w:lang w:val="en-GB" w:eastAsia="en-GB"/>
              </w:rPr>
            </w:pPr>
          </w:p>
        </w:tc>
        <w:tc>
          <w:tcPr>
            <w:tcW w:w="960" w:type="dxa"/>
            <w:tcBorders>
              <w:top w:val="nil"/>
              <w:left w:val="nil"/>
              <w:bottom w:val="nil"/>
              <w:right w:val="nil"/>
            </w:tcBorders>
            <w:shd w:val="clear" w:color="auto" w:fill="auto"/>
            <w:noWrap/>
            <w:vAlign w:val="bottom"/>
            <w:hideMark/>
          </w:tcPr>
          <w:p w:rsidR="009722D5" w:rsidRPr="00FE7D68" w:rsidRDefault="009722D5" w:rsidP="005411BB">
            <w:pPr>
              <w:pStyle w:val="TAL"/>
              <w:rPr>
                <w:lang w:val="en-GB" w:eastAsia="en-GB"/>
              </w:rPr>
            </w:pPr>
          </w:p>
        </w:tc>
      </w:tr>
      <w:tr w:rsidR="009722D5" w:rsidRPr="00FE7D68"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9</w:t>
            </w:r>
          </w:p>
        </w:tc>
        <w:tc>
          <w:tcPr>
            <w:tcW w:w="960" w:type="dxa"/>
            <w:tcBorders>
              <w:top w:val="nil"/>
              <w:left w:val="nil"/>
              <w:bottom w:val="nil"/>
              <w:right w:val="single" w:sz="8" w:space="0" w:color="auto"/>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01001</w:t>
            </w:r>
          </w:p>
        </w:tc>
        <w:tc>
          <w:tcPr>
            <w:tcW w:w="960" w:type="dxa"/>
            <w:tcBorders>
              <w:top w:val="nil"/>
              <w:left w:val="nil"/>
              <w:bottom w:val="nil"/>
              <w:right w:val="nil"/>
            </w:tcBorders>
            <w:shd w:val="clear" w:color="auto" w:fill="auto"/>
            <w:noWrap/>
            <w:vAlign w:val="bottom"/>
            <w:hideMark/>
          </w:tcPr>
          <w:p w:rsidR="009722D5" w:rsidRPr="00FE7D68" w:rsidRDefault="009722D5" w:rsidP="005411BB">
            <w:pPr>
              <w:pStyle w:val="TAL"/>
              <w:rPr>
                <w:lang w:val="en-GB" w:eastAsia="en-GB"/>
              </w:rPr>
            </w:pPr>
          </w:p>
        </w:tc>
        <w:tc>
          <w:tcPr>
            <w:tcW w:w="960" w:type="dxa"/>
            <w:tcBorders>
              <w:top w:val="nil"/>
              <w:left w:val="nil"/>
              <w:bottom w:val="nil"/>
              <w:right w:val="nil"/>
            </w:tcBorders>
            <w:shd w:val="clear" w:color="auto" w:fill="auto"/>
            <w:noWrap/>
            <w:vAlign w:val="bottom"/>
            <w:hideMark/>
          </w:tcPr>
          <w:p w:rsidR="009722D5" w:rsidRPr="00FE7D68" w:rsidRDefault="009722D5" w:rsidP="005411BB">
            <w:pPr>
              <w:pStyle w:val="TAL"/>
              <w:rPr>
                <w:lang w:val="en-GB" w:eastAsia="en-GB"/>
              </w:rPr>
            </w:pPr>
          </w:p>
        </w:tc>
      </w:tr>
      <w:tr w:rsidR="009722D5" w:rsidRPr="00FE7D68"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10</w:t>
            </w:r>
          </w:p>
        </w:tc>
        <w:tc>
          <w:tcPr>
            <w:tcW w:w="960" w:type="dxa"/>
            <w:tcBorders>
              <w:top w:val="nil"/>
              <w:left w:val="nil"/>
              <w:bottom w:val="nil"/>
              <w:right w:val="single" w:sz="8" w:space="0" w:color="auto"/>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01010</w:t>
            </w:r>
          </w:p>
        </w:tc>
        <w:tc>
          <w:tcPr>
            <w:tcW w:w="960" w:type="dxa"/>
            <w:tcBorders>
              <w:top w:val="nil"/>
              <w:left w:val="nil"/>
              <w:bottom w:val="nil"/>
              <w:right w:val="nil"/>
            </w:tcBorders>
            <w:shd w:val="clear" w:color="auto" w:fill="auto"/>
            <w:noWrap/>
            <w:vAlign w:val="bottom"/>
            <w:hideMark/>
          </w:tcPr>
          <w:p w:rsidR="009722D5" w:rsidRPr="00FE7D68" w:rsidRDefault="009722D5" w:rsidP="005411BB">
            <w:pPr>
              <w:pStyle w:val="TAL"/>
              <w:rPr>
                <w:lang w:val="en-GB" w:eastAsia="en-GB"/>
              </w:rPr>
            </w:pPr>
          </w:p>
        </w:tc>
        <w:tc>
          <w:tcPr>
            <w:tcW w:w="960" w:type="dxa"/>
            <w:tcBorders>
              <w:top w:val="nil"/>
              <w:left w:val="nil"/>
              <w:bottom w:val="nil"/>
              <w:right w:val="nil"/>
            </w:tcBorders>
            <w:shd w:val="clear" w:color="auto" w:fill="auto"/>
            <w:noWrap/>
            <w:vAlign w:val="bottom"/>
            <w:hideMark/>
          </w:tcPr>
          <w:p w:rsidR="009722D5" w:rsidRPr="00FE7D68" w:rsidRDefault="009722D5" w:rsidP="005411BB">
            <w:pPr>
              <w:pStyle w:val="TAL"/>
              <w:rPr>
                <w:lang w:val="en-GB" w:eastAsia="en-GB"/>
              </w:rPr>
            </w:pPr>
          </w:p>
        </w:tc>
      </w:tr>
      <w:tr w:rsidR="009722D5" w:rsidRPr="00FE7D68"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11</w:t>
            </w:r>
          </w:p>
        </w:tc>
        <w:tc>
          <w:tcPr>
            <w:tcW w:w="960" w:type="dxa"/>
            <w:tcBorders>
              <w:top w:val="nil"/>
              <w:left w:val="nil"/>
              <w:bottom w:val="nil"/>
              <w:right w:val="single" w:sz="8" w:space="0" w:color="auto"/>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01011</w:t>
            </w:r>
          </w:p>
        </w:tc>
        <w:tc>
          <w:tcPr>
            <w:tcW w:w="960" w:type="dxa"/>
            <w:tcBorders>
              <w:top w:val="nil"/>
              <w:left w:val="nil"/>
              <w:bottom w:val="nil"/>
              <w:right w:val="nil"/>
            </w:tcBorders>
            <w:shd w:val="clear" w:color="auto" w:fill="auto"/>
            <w:noWrap/>
            <w:vAlign w:val="bottom"/>
            <w:hideMark/>
          </w:tcPr>
          <w:p w:rsidR="009722D5" w:rsidRPr="00FE7D68" w:rsidRDefault="009722D5" w:rsidP="005411BB">
            <w:pPr>
              <w:pStyle w:val="TAL"/>
              <w:rPr>
                <w:lang w:val="en-GB" w:eastAsia="en-GB"/>
              </w:rPr>
            </w:pPr>
          </w:p>
        </w:tc>
        <w:tc>
          <w:tcPr>
            <w:tcW w:w="960" w:type="dxa"/>
            <w:tcBorders>
              <w:top w:val="nil"/>
              <w:left w:val="nil"/>
              <w:bottom w:val="nil"/>
              <w:right w:val="nil"/>
            </w:tcBorders>
            <w:shd w:val="clear" w:color="auto" w:fill="auto"/>
            <w:noWrap/>
            <w:vAlign w:val="bottom"/>
            <w:hideMark/>
          </w:tcPr>
          <w:p w:rsidR="009722D5" w:rsidRPr="00FE7D68" w:rsidRDefault="009722D5" w:rsidP="005411BB">
            <w:pPr>
              <w:pStyle w:val="TAL"/>
              <w:rPr>
                <w:lang w:val="en-GB" w:eastAsia="en-GB"/>
              </w:rPr>
            </w:pPr>
          </w:p>
        </w:tc>
      </w:tr>
      <w:tr w:rsidR="009722D5" w:rsidRPr="00FE7D68"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12</w:t>
            </w:r>
          </w:p>
        </w:tc>
        <w:tc>
          <w:tcPr>
            <w:tcW w:w="960" w:type="dxa"/>
            <w:tcBorders>
              <w:top w:val="nil"/>
              <w:left w:val="nil"/>
              <w:bottom w:val="nil"/>
              <w:right w:val="single" w:sz="8" w:space="0" w:color="auto"/>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01100</w:t>
            </w:r>
          </w:p>
        </w:tc>
        <w:tc>
          <w:tcPr>
            <w:tcW w:w="960" w:type="dxa"/>
            <w:tcBorders>
              <w:top w:val="nil"/>
              <w:left w:val="nil"/>
              <w:bottom w:val="nil"/>
              <w:right w:val="nil"/>
            </w:tcBorders>
            <w:shd w:val="clear" w:color="auto" w:fill="auto"/>
            <w:noWrap/>
            <w:vAlign w:val="bottom"/>
            <w:hideMark/>
          </w:tcPr>
          <w:p w:rsidR="009722D5" w:rsidRPr="00FE7D68" w:rsidRDefault="009722D5" w:rsidP="005411BB">
            <w:pPr>
              <w:pStyle w:val="TAL"/>
              <w:rPr>
                <w:lang w:val="en-GB" w:eastAsia="en-GB"/>
              </w:rPr>
            </w:pPr>
          </w:p>
        </w:tc>
        <w:tc>
          <w:tcPr>
            <w:tcW w:w="960" w:type="dxa"/>
            <w:tcBorders>
              <w:top w:val="nil"/>
              <w:left w:val="nil"/>
              <w:bottom w:val="nil"/>
              <w:right w:val="nil"/>
            </w:tcBorders>
            <w:shd w:val="clear" w:color="auto" w:fill="auto"/>
            <w:noWrap/>
            <w:vAlign w:val="bottom"/>
            <w:hideMark/>
          </w:tcPr>
          <w:p w:rsidR="009722D5" w:rsidRPr="00FE7D68" w:rsidRDefault="009722D5" w:rsidP="005411BB">
            <w:pPr>
              <w:pStyle w:val="TAL"/>
              <w:rPr>
                <w:lang w:val="en-GB" w:eastAsia="en-GB"/>
              </w:rPr>
            </w:pPr>
          </w:p>
        </w:tc>
      </w:tr>
      <w:tr w:rsidR="009722D5" w:rsidRPr="00FE7D68"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13</w:t>
            </w:r>
          </w:p>
        </w:tc>
        <w:tc>
          <w:tcPr>
            <w:tcW w:w="960" w:type="dxa"/>
            <w:tcBorders>
              <w:top w:val="nil"/>
              <w:left w:val="nil"/>
              <w:bottom w:val="nil"/>
              <w:right w:val="single" w:sz="8" w:space="0" w:color="auto"/>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01101</w:t>
            </w:r>
          </w:p>
        </w:tc>
        <w:tc>
          <w:tcPr>
            <w:tcW w:w="960" w:type="dxa"/>
            <w:tcBorders>
              <w:top w:val="nil"/>
              <w:left w:val="nil"/>
              <w:bottom w:val="nil"/>
              <w:right w:val="nil"/>
            </w:tcBorders>
            <w:shd w:val="clear" w:color="auto" w:fill="auto"/>
            <w:noWrap/>
            <w:vAlign w:val="bottom"/>
            <w:hideMark/>
          </w:tcPr>
          <w:p w:rsidR="009722D5" w:rsidRPr="00FE7D68" w:rsidRDefault="009722D5" w:rsidP="005411BB">
            <w:pPr>
              <w:pStyle w:val="TAL"/>
              <w:rPr>
                <w:lang w:val="en-GB" w:eastAsia="en-GB"/>
              </w:rPr>
            </w:pPr>
          </w:p>
        </w:tc>
        <w:tc>
          <w:tcPr>
            <w:tcW w:w="960" w:type="dxa"/>
            <w:tcBorders>
              <w:top w:val="nil"/>
              <w:left w:val="nil"/>
              <w:bottom w:val="nil"/>
              <w:right w:val="nil"/>
            </w:tcBorders>
            <w:shd w:val="clear" w:color="auto" w:fill="auto"/>
            <w:noWrap/>
            <w:vAlign w:val="bottom"/>
            <w:hideMark/>
          </w:tcPr>
          <w:p w:rsidR="009722D5" w:rsidRPr="00FE7D68" w:rsidRDefault="009722D5" w:rsidP="005411BB">
            <w:pPr>
              <w:pStyle w:val="TAL"/>
              <w:rPr>
                <w:lang w:val="en-GB" w:eastAsia="en-GB"/>
              </w:rPr>
            </w:pPr>
          </w:p>
        </w:tc>
      </w:tr>
      <w:tr w:rsidR="009722D5" w:rsidRPr="00FE7D68"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14</w:t>
            </w:r>
          </w:p>
        </w:tc>
        <w:tc>
          <w:tcPr>
            <w:tcW w:w="960" w:type="dxa"/>
            <w:tcBorders>
              <w:top w:val="nil"/>
              <w:left w:val="nil"/>
              <w:bottom w:val="nil"/>
              <w:right w:val="single" w:sz="8" w:space="0" w:color="auto"/>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01110</w:t>
            </w:r>
          </w:p>
        </w:tc>
        <w:tc>
          <w:tcPr>
            <w:tcW w:w="960" w:type="dxa"/>
            <w:tcBorders>
              <w:top w:val="nil"/>
              <w:left w:val="nil"/>
              <w:bottom w:val="nil"/>
              <w:right w:val="nil"/>
            </w:tcBorders>
            <w:shd w:val="clear" w:color="auto" w:fill="auto"/>
            <w:noWrap/>
            <w:vAlign w:val="bottom"/>
            <w:hideMark/>
          </w:tcPr>
          <w:p w:rsidR="009722D5" w:rsidRPr="00FE7D68" w:rsidRDefault="009722D5" w:rsidP="005411BB">
            <w:pPr>
              <w:pStyle w:val="TAL"/>
              <w:rPr>
                <w:lang w:val="en-GB" w:eastAsia="en-GB"/>
              </w:rPr>
            </w:pPr>
          </w:p>
        </w:tc>
        <w:tc>
          <w:tcPr>
            <w:tcW w:w="960" w:type="dxa"/>
            <w:tcBorders>
              <w:top w:val="nil"/>
              <w:left w:val="nil"/>
              <w:bottom w:val="nil"/>
              <w:right w:val="nil"/>
            </w:tcBorders>
            <w:shd w:val="clear" w:color="auto" w:fill="auto"/>
            <w:noWrap/>
            <w:vAlign w:val="bottom"/>
            <w:hideMark/>
          </w:tcPr>
          <w:p w:rsidR="009722D5" w:rsidRPr="00FE7D68" w:rsidRDefault="009722D5" w:rsidP="005411BB">
            <w:pPr>
              <w:pStyle w:val="TAL"/>
              <w:rPr>
                <w:lang w:val="en-GB" w:eastAsia="en-GB"/>
              </w:rPr>
            </w:pPr>
          </w:p>
        </w:tc>
      </w:tr>
      <w:tr w:rsidR="009722D5" w:rsidRPr="00FE7D68" w:rsidTr="005411BB">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rsidR="009722D5" w:rsidRPr="00FE7D68" w:rsidRDefault="009722D5" w:rsidP="005411BB">
            <w:pPr>
              <w:pStyle w:val="TAL"/>
              <w:rPr>
                <w:lang w:val="en-GB" w:eastAsia="en-GB"/>
              </w:rPr>
            </w:pPr>
            <w:r w:rsidRPr="00FE7D68">
              <w:rPr>
                <w:lang w:val="en-GB" w:eastAsia="en-GB"/>
              </w:rPr>
              <w:t>01111</w:t>
            </w:r>
          </w:p>
        </w:tc>
        <w:tc>
          <w:tcPr>
            <w:tcW w:w="960" w:type="dxa"/>
            <w:tcBorders>
              <w:top w:val="nil"/>
              <w:left w:val="nil"/>
              <w:bottom w:val="nil"/>
              <w:right w:val="nil"/>
            </w:tcBorders>
            <w:shd w:val="clear" w:color="auto" w:fill="auto"/>
            <w:noWrap/>
            <w:vAlign w:val="bottom"/>
            <w:hideMark/>
          </w:tcPr>
          <w:p w:rsidR="009722D5" w:rsidRPr="00FE7D68" w:rsidRDefault="009722D5" w:rsidP="005411BB">
            <w:pPr>
              <w:pStyle w:val="TAL"/>
              <w:rPr>
                <w:lang w:val="en-GB" w:eastAsia="en-GB"/>
              </w:rPr>
            </w:pPr>
          </w:p>
        </w:tc>
        <w:tc>
          <w:tcPr>
            <w:tcW w:w="960" w:type="dxa"/>
            <w:tcBorders>
              <w:top w:val="nil"/>
              <w:left w:val="nil"/>
              <w:bottom w:val="nil"/>
              <w:right w:val="nil"/>
            </w:tcBorders>
            <w:shd w:val="clear" w:color="auto" w:fill="auto"/>
            <w:noWrap/>
            <w:vAlign w:val="bottom"/>
            <w:hideMark/>
          </w:tcPr>
          <w:p w:rsidR="009722D5" w:rsidRPr="00FE7D68" w:rsidRDefault="009722D5" w:rsidP="005411BB">
            <w:pPr>
              <w:pStyle w:val="TAL"/>
              <w:rPr>
                <w:lang w:val="en-GB" w:eastAsia="en-GB"/>
              </w:rPr>
            </w:pPr>
          </w:p>
        </w:tc>
      </w:tr>
    </w:tbl>
    <w:p w:rsidR="009722D5" w:rsidRPr="00FE7D68" w:rsidRDefault="009722D5" w:rsidP="009722D5">
      <w:pPr>
        <w:rPr>
          <w:noProof/>
        </w:rPr>
      </w:pPr>
    </w:p>
    <w:p w:rsidR="009722D5" w:rsidRPr="00FE7D68" w:rsidRDefault="009722D5" w:rsidP="009722D5">
      <w:pPr>
        <w:pStyle w:val="NO"/>
        <w:rPr>
          <w:noProof/>
          <w:lang w:val="en-GB"/>
        </w:rPr>
      </w:pPr>
      <w:r w:rsidRPr="00FE7D68">
        <w:rPr>
          <w:noProof/>
          <w:lang w:val="en-GB"/>
        </w:rPr>
        <w:t>NOTE 6:</w:t>
      </w:r>
      <w:r w:rsidRPr="00FE7D68">
        <w:rPr>
          <w:noProof/>
          <w:lang w:val="en-GB"/>
        </w:rPr>
        <w:tab/>
        <w:t xml:space="preserve">UE includes the </w:t>
      </w:r>
      <w:r w:rsidRPr="00FE7D68">
        <w:rPr>
          <w:i/>
          <w:noProof/>
          <w:lang w:val="en-GB"/>
        </w:rPr>
        <w:t>intraBandContiguousCC-InfoList-r12</w:t>
      </w:r>
      <w:r w:rsidRPr="00FE7D68">
        <w:rPr>
          <w:noProof/>
          <w:lang w:val="en-GB"/>
        </w:rPr>
        <w:t xml:space="preserve"> also for bandwidth class A because of the presence conditions in </w:t>
      </w:r>
      <w:r w:rsidRPr="00FE7D68">
        <w:rPr>
          <w:i/>
          <w:noProof/>
          <w:lang w:val="en-GB"/>
        </w:rPr>
        <w:t>BandCombinationParameters-v1270</w:t>
      </w:r>
      <w:r w:rsidRPr="00FE7D68">
        <w:rPr>
          <w:noProof/>
          <w:lang w:val="en-GB"/>
        </w:rPr>
        <w:t xml:space="preserve">. For example, if UE supports CA_1A_41D band combination, if UE includes the field </w:t>
      </w:r>
      <w:r w:rsidRPr="00FE7D68">
        <w:rPr>
          <w:i/>
          <w:noProof/>
          <w:lang w:val="en-GB"/>
        </w:rPr>
        <w:t>intraBandContiguousCC-InfoList-r12</w:t>
      </w:r>
      <w:r w:rsidRPr="00FE7D68">
        <w:rPr>
          <w:noProof/>
          <w:lang w:val="en-GB"/>
        </w:rPr>
        <w:t xml:space="preserve"> for band 41, the UE includes </w:t>
      </w:r>
      <w:r w:rsidRPr="00FE7D68">
        <w:rPr>
          <w:i/>
          <w:noProof/>
          <w:lang w:val="en-GB"/>
        </w:rPr>
        <w:t>intraBandContiguousCC-InfoList-r12</w:t>
      </w:r>
      <w:r w:rsidRPr="00FE7D68">
        <w:rPr>
          <w:noProof/>
          <w:lang w:val="en-GB"/>
        </w:rPr>
        <w:t xml:space="preserve"> also for band 1.</w:t>
      </w:r>
    </w:p>
    <w:p w:rsidR="005175D9" w:rsidRPr="00FE7D68" w:rsidRDefault="005175D9" w:rsidP="009722D5">
      <w:pPr>
        <w:pStyle w:val="NO"/>
        <w:rPr>
          <w:noProof/>
          <w:lang w:val="en-GB" w:eastAsia="ko-KR"/>
        </w:rPr>
      </w:pPr>
      <w:r w:rsidRPr="00FE7D68">
        <w:rPr>
          <w:noProof/>
          <w:lang w:val="en-GB" w:eastAsia="ko-KR"/>
        </w:rPr>
        <w:t>NOTE 7:</w:t>
      </w:r>
      <w:r w:rsidRPr="00FE7D68">
        <w:rPr>
          <w:noProof/>
          <w:lang w:val="en-GB" w:eastAsia="ko-KR"/>
        </w:rPr>
        <w:tab/>
        <w:t xml:space="preserve">For a UE that indicates release X in field </w:t>
      </w:r>
      <w:r w:rsidRPr="00FE7D68">
        <w:rPr>
          <w:i/>
          <w:noProof/>
          <w:lang w:val="en-GB" w:eastAsia="ko-KR"/>
        </w:rPr>
        <w:t>accessStratumRelease</w:t>
      </w:r>
      <w:r w:rsidRPr="00FE7D68">
        <w:rPr>
          <w:noProof/>
          <w:lang w:val="en-GB" w:eastAsia="ko-KR"/>
        </w:rPr>
        <w:t xml:space="preserve"> but supports a feature specified in release X+ N (i.e. early UE implementation), the ASN.1 comprehension requirement are specified in Annex F.</w:t>
      </w:r>
    </w:p>
    <w:sectPr w:rsidR="005175D9" w:rsidRPr="00FE7D68">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5A8" w:rsidRDefault="000035A8">
      <w:r>
        <w:separator/>
      </w:r>
    </w:p>
  </w:endnote>
  <w:endnote w:type="continuationSeparator" w:id="0">
    <w:p w:rsidR="000035A8" w:rsidRDefault="0000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5A8" w:rsidRDefault="00003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5A8" w:rsidRDefault="000035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5A8" w:rsidRDefault="00003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5A8" w:rsidRDefault="000035A8">
      <w:r>
        <w:separator/>
      </w:r>
    </w:p>
  </w:footnote>
  <w:footnote w:type="continuationSeparator" w:id="0">
    <w:p w:rsidR="000035A8" w:rsidRDefault="00003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A93" w:rsidRDefault="00514A93">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5A8" w:rsidRDefault="000035A8">
    <w:r>
      <w:t xml:space="preserve">Page </w:t>
    </w:r>
    <w:r>
      <w:fldChar w:fldCharType="begin"/>
    </w:r>
    <w:r>
      <w:instrText>PAGE</w:instrText>
    </w:r>
    <w:r>
      <w:fldChar w:fldCharType="separate"/>
    </w:r>
    <w:r>
      <w:rPr>
        <w:noProof/>
      </w:rPr>
      <w:t>1</w:t>
    </w:r>
    <w: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5A8" w:rsidRDefault="000035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5A8" w:rsidRDefault="0000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084C7864"/>
    <w:multiLevelType w:val="hybridMultilevel"/>
    <w:tmpl w:val="EED4FD9A"/>
    <w:lvl w:ilvl="0" w:tplc="B3C04A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7CF035E"/>
    <w:multiLevelType w:val="hybridMultilevel"/>
    <w:tmpl w:val="19A4EF08"/>
    <w:lvl w:ilvl="0" w:tplc="E3A013BA">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1D0618A8"/>
    <w:multiLevelType w:val="hybridMultilevel"/>
    <w:tmpl w:val="626E9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2"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3" w15:restartNumberingAfterBreak="0">
    <w:nsid w:val="2B713B88"/>
    <w:multiLevelType w:val="hybridMultilevel"/>
    <w:tmpl w:val="E926FE9E"/>
    <w:lvl w:ilvl="0" w:tplc="E6700400">
      <w:start w:val="1"/>
      <w:numFmt w:val="decimal"/>
      <w:lvlText w:val="%1&gt;"/>
      <w:lvlJc w:val="left"/>
      <w:pPr>
        <w:ind w:left="644" w:hanging="360"/>
      </w:pPr>
      <w:rPr>
        <w:rFonts w:eastAsia="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5"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3E034013"/>
    <w:multiLevelType w:val="hybridMultilevel"/>
    <w:tmpl w:val="A96E7F10"/>
    <w:lvl w:ilvl="0" w:tplc="57E42CD0">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C9D5F97"/>
    <w:multiLevelType w:val="hybridMultilevel"/>
    <w:tmpl w:val="46B282F2"/>
    <w:lvl w:ilvl="0" w:tplc="1722F6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4FDC7E7D"/>
    <w:multiLevelType w:val="hybridMultilevel"/>
    <w:tmpl w:val="6B728564"/>
    <w:lvl w:ilvl="0" w:tplc="2932D65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AB444FF"/>
    <w:multiLevelType w:val="hybridMultilevel"/>
    <w:tmpl w:val="BFF6B7F6"/>
    <w:lvl w:ilvl="0" w:tplc="8B7ED8F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F6D32"/>
    <w:multiLevelType w:val="hybridMultilevel"/>
    <w:tmpl w:val="C7049574"/>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7" w15:restartNumberingAfterBreak="0">
    <w:nsid w:val="6E645364"/>
    <w:multiLevelType w:val="hybridMultilevel"/>
    <w:tmpl w:val="402A2134"/>
    <w:lvl w:ilvl="0" w:tplc="40382150">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40"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1"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346194A"/>
    <w:multiLevelType w:val="hybridMultilevel"/>
    <w:tmpl w:val="AAF8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32"/>
  </w:num>
  <w:num w:numId="3">
    <w:abstractNumId w:val="6"/>
  </w:num>
  <w:num w:numId="4">
    <w:abstractNumId w:val="2"/>
  </w:num>
  <w:num w:numId="5">
    <w:abstractNumId w:val="1"/>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43"/>
  </w:num>
  <w:num w:numId="10">
    <w:abstractNumId w:val="31"/>
  </w:num>
  <w:num w:numId="11">
    <w:abstractNumId w:val="41"/>
  </w:num>
  <w:num w:numId="12">
    <w:abstractNumId w:val="20"/>
  </w:num>
  <w:num w:numId="13">
    <w:abstractNumId w:val="14"/>
  </w:num>
  <w:num w:numId="14">
    <w:abstractNumId w:val="40"/>
  </w:num>
  <w:num w:numId="15">
    <w:abstractNumId w:val="30"/>
  </w:num>
  <w:num w:numId="16">
    <w:abstractNumId w:val="15"/>
  </w:num>
  <w:num w:numId="17">
    <w:abstractNumId w:val="7"/>
  </w:num>
  <w:num w:numId="18">
    <w:abstractNumId w:val="12"/>
  </w:num>
  <w:num w:numId="19">
    <w:abstractNumId w:val="4"/>
  </w:num>
  <w:num w:numId="20">
    <w:abstractNumId w:val="21"/>
  </w:num>
  <w:num w:numId="21">
    <w:abstractNumId w:val="38"/>
  </w:num>
  <w:num w:numId="22">
    <w:abstractNumId w:val="27"/>
  </w:num>
  <w:num w:numId="23">
    <w:abstractNumId w:val="36"/>
  </w:num>
  <w:num w:numId="24">
    <w:abstractNumId w:val="16"/>
  </w:num>
  <w:num w:numId="25">
    <w:abstractNumId w:val="28"/>
  </w:num>
  <w:num w:numId="26">
    <w:abstractNumId w:val="8"/>
  </w:num>
  <w:num w:numId="27">
    <w:abstractNumId w:val="19"/>
  </w:num>
  <w:num w:numId="28">
    <w:abstractNumId w:val="29"/>
  </w:num>
  <w:num w:numId="29">
    <w:abstractNumId w:val="11"/>
  </w:num>
  <w:num w:numId="30">
    <w:abstractNumId w:val="39"/>
  </w:num>
  <w:num w:numId="31">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2">
    <w:abstractNumId w:val="25"/>
  </w:num>
  <w:num w:numId="33">
    <w:abstractNumId w:val="34"/>
  </w:num>
  <w:num w:numId="34">
    <w:abstractNumId w:val="17"/>
  </w:num>
  <w:num w:numId="35">
    <w:abstractNumId w:val="9"/>
  </w:num>
  <w:num w:numId="36">
    <w:abstractNumId w:val="23"/>
  </w:num>
  <w:num w:numId="37">
    <w:abstractNumId w:val="24"/>
  </w:num>
  <w:num w:numId="38">
    <w:abstractNumId w:val="37"/>
  </w:num>
  <w:num w:numId="39">
    <w:abstractNumId w:val="10"/>
  </w:num>
  <w:num w:numId="40">
    <w:abstractNumId w:val="18"/>
  </w:num>
  <w:num w:numId="41">
    <w:abstractNumId w:val="6"/>
  </w:num>
  <w:num w:numId="42">
    <w:abstractNumId w:val="35"/>
  </w:num>
  <w:num w:numId="43">
    <w:abstractNumId w:val="42"/>
  </w:num>
  <w:num w:numId="44">
    <w:abstractNumId w:val="5"/>
  </w:num>
  <w:num w:numId="45">
    <w:abstractNumId w:val="22"/>
  </w:num>
  <w:num w:numId="46">
    <w:abstractNumId w:val="33"/>
  </w:num>
  <w:num w:numId="4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embedSystemFonts/>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5121">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B58"/>
    <w:rsid w:val="000035A8"/>
    <w:rsid w:val="0000435C"/>
    <w:rsid w:val="0000501A"/>
    <w:rsid w:val="000060DA"/>
    <w:rsid w:val="0000669A"/>
    <w:rsid w:val="00010A48"/>
    <w:rsid w:val="00010EA2"/>
    <w:rsid w:val="00012FC5"/>
    <w:rsid w:val="00013DFE"/>
    <w:rsid w:val="00015383"/>
    <w:rsid w:val="000159A4"/>
    <w:rsid w:val="00021ABC"/>
    <w:rsid w:val="00021F37"/>
    <w:rsid w:val="00022E4A"/>
    <w:rsid w:val="0002751E"/>
    <w:rsid w:val="000278EC"/>
    <w:rsid w:val="00030187"/>
    <w:rsid w:val="000317AB"/>
    <w:rsid w:val="000341E3"/>
    <w:rsid w:val="0003501F"/>
    <w:rsid w:val="000350F9"/>
    <w:rsid w:val="00036023"/>
    <w:rsid w:val="00037253"/>
    <w:rsid w:val="00042197"/>
    <w:rsid w:val="00044F0D"/>
    <w:rsid w:val="000455D1"/>
    <w:rsid w:val="00045CE6"/>
    <w:rsid w:val="000463E7"/>
    <w:rsid w:val="0004771F"/>
    <w:rsid w:val="00050A59"/>
    <w:rsid w:val="000511B4"/>
    <w:rsid w:val="00053DC0"/>
    <w:rsid w:val="00053E33"/>
    <w:rsid w:val="0005492C"/>
    <w:rsid w:val="00054BB9"/>
    <w:rsid w:val="00056891"/>
    <w:rsid w:val="00060F4A"/>
    <w:rsid w:val="000615E0"/>
    <w:rsid w:val="0006179E"/>
    <w:rsid w:val="0006405F"/>
    <w:rsid w:val="0006487B"/>
    <w:rsid w:val="00065C9E"/>
    <w:rsid w:val="0006764A"/>
    <w:rsid w:val="00072D31"/>
    <w:rsid w:val="00072EEA"/>
    <w:rsid w:val="00076890"/>
    <w:rsid w:val="0007728C"/>
    <w:rsid w:val="00082A15"/>
    <w:rsid w:val="00083CE7"/>
    <w:rsid w:val="00083EDA"/>
    <w:rsid w:val="00084386"/>
    <w:rsid w:val="00084D7D"/>
    <w:rsid w:val="00084FF3"/>
    <w:rsid w:val="00085CC0"/>
    <w:rsid w:val="00085EAD"/>
    <w:rsid w:val="00087A8E"/>
    <w:rsid w:val="00091FEE"/>
    <w:rsid w:val="0009231A"/>
    <w:rsid w:val="00094EF5"/>
    <w:rsid w:val="00096247"/>
    <w:rsid w:val="00097F56"/>
    <w:rsid w:val="000A4696"/>
    <w:rsid w:val="000A6394"/>
    <w:rsid w:val="000A6F9A"/>
    <w:rsid w:val="000A78D0"/>
    <w:rsid w:val="000B1F74"/>
    <w:rsid w:val="000B22D2"/>
    <w:rsid w:val="000B3D47"/>
    <w:rsid w:val="000B465D"/>
    <w:rsid w:val="000B4A9C"/>
    <w:rsid w:val="000B5AAE"/>
    <w:rsid w:val="000B7B47"/>
    <w:rsid w:val="000C038A"/>
    <w:rsid w:val="000C164D"/>
    <w:rsid w:val="000C1B2F"/>
    <w:rsid w:val="000C6598"/>
    <w:rsid w:val="000D0D38"/>
    <w:rsid w:val="000D35E7"/>
    <w:rsid w:val="000D6CBD"/>
    <w:rsid w:val="000E1B55"/>
    <w:rsid w:val="000E24F6"/>
    <w:rsid w:val="000E2600"/>
    <w:rsid w:val="000E2913"/>
    <w:rsid w:val="000E33CF"/>
    <w:rsid w:val="000E57F6"/>
    <w:rsid w:val="000E63AA"/>
    <w:rsid w:val="000F2673"/>
    <w:rsid w:val="000F5433"/>
    <w:rsid w:val="000F70F7"/>
    <w:rsid w:val="00102997"/>
    <w:rsid w:val="00102FB9"/>
    <w:rsid w:val="00103A11"/>
    <w:rsid w:val="00104440"/>
    <w:rsid w:val="00104544"/>
    <w:rsid w:val="00107429"/>
    <w:rsid w:val="00107586"/>
    <w:rsid w:val="0011067D"/>
    <w:rsid w:val="00110BCD"/>
    <w:rsid w:val="0011164C"/>
    <w:rsid w:val="00111ADF"/>
    <w:rsid w:val="00115073"/>
    <w:rsid w:val="001178D1"/>
    <w:rsid w:val="00117C3B"/>
    <w:rsid w:val="0012012A"/>
    <w:rsid w:val="0012045C"/>
    <w:rsid w:val="001211B3"/>
    <w:rsid w:val="001242F9"/>
    <w:rsid w:val="00124859"/>
    <w:rsid w:val="00126AA0"/>
    <w:rsid w:val="00127BCD"/>
    <w:rsid w:val="00127DE5"/>
    <w:rsid w:val="00131460"/>
    <w:rsid w:val="0013349B"/>
    <w:rsid w:val="00133F68"/>
    <w:rsid w:val="00134110"/>
    <w:rsid w:val="00143725"/>
    <w:rsid w:val="0014400D"/>
    <w:rsid w:val="00144969"/>
    <w:rsid w:val="00145246"/>
    <w:rsid w:val="001459AE"/>
    <w:rsid w:val="00145D43"/>
    <w:rsid w:val="00146B77"/>
    <w:rsid w:val="00146CE2"/>
    <w:rsid w:val="001473BC"/>
    <w:rsid w:val="00147A0D"/>
    <w:rsid w:val="00147EB6"/>
    <w:rsid w:val="00152448"/>
    <w:rsid w:val="0015431F"/>
    <w:rsid w:val="00155652"/>
    <w:rsid w:val="0016156C"/>
    <w:rsid w:val="00161F70"/>
    <w:rsid w:val="00162575"/>
    <w:rsid w:val="0016288A"/>
    <w:rsid w:val="00164579"/>
    <w:rsid w:val="001649DA"/>
    <w:rsid w:val="00164B37"/>
    <w:rsid w:val="001659E8"/>
    <w:rsid w:val="001701FA"/>
    <w:rsid w:val="0017284A"/>
    <w:rsid w:val="00173955"/>
    <w:rsid w:val="001739D1"/>
    <w:rsid w:val="00180CFF"/>
    <w:rsid w:val="00182254"/>
    <w:rsid w:val="00184335"/>
    <w:rsid w:val="00185C11"/>
    <w:rsid w:val="00187F16"/>
    <w:rsid w:val="00191141"/>
    <w:rsid w:val="00192C46"/>
    <w:rsid w:val="001964FB"/>
    <w:rsid w:val="00197DFE"/>
    <w:rsid w:val="001A0858"/>
    <w:rsid w:val="001A1567"/>
    <w:rsid w:val="001A17EB"/>
    <w:rsid w:val="001A254A"/>
    <w:rsid w:val="001A34FC"/>
    <w:rsid w:val="001A7B60"/>
    <w:rsid w:val="001B02D2"/>
    <w:rsid w:val="001B22D2"/>
    <w:rsid w:val="001B245A"/>
    <w:rsid w:val="001B3970"/>
    <w:rsid w:val="001B4011"/>
    <w:rsid w:val="001B76EB"/>
    <w:rsid w:val="001B7A65"/>
    <w:rsid w:val="001C0841"/>
    <w:rsid w:val="001C2F17"/>
    <w:rsid w:val="001C3078"/>
    <w:rsid w:val="001C3FD0"/>
    <w:rsid w:val="001C6643"/>
    <w:rsid w:val="001C71C9"/>
    <w:rsid w:val="001D2A9B"/>
    <w:rsid w:val="001D3406"/>
    <w:rsid w:val="001D3CA2"/>
    <w:rsid w:val="001D5045"/>
    <w:rsid w:val="001D7DEB"/>
    <w:rsid w:val="001E0B0D"/>
    <w:rsid w:val="001E41F3"/>
    <w:rsid w:val="001E5EDC"/>
    <w:rsid w:val="001E6463"/>
    <w:rsid w:val="001E778F"/>
    <w:rsid w:val="001E7853"/>
    <w:rsid w:val="001F2272"/>
    <w:rsid w:val="001F3248"/>
    <w:rsid w:val="001F5022"/>
    <w:rsid w:val="001F5C02"/>
    <w:rsid w:val="002018BB"/>
    <w:rsid w:val="00203025"/>
    <w:rsid w:val="0020362F"/>
    <w:rsid w:val="002072AC"/>
    <w:rsid w:val="00207FF2"/>
    <w:rsid w:val="0021066D"/>
    <w:rsid w:val="00210A31"/>
    <w:rsid w:val="00211CFE"/>
    <w:rsid w:val="00212877"/>
    <w:rsid w:val="00213DD6"/>
    <w:rsid w:val="00214114"/>
    <w:rsid w:val="002163AE"/>
    <w:rsid w:val="00220B61"/>
    <w:rsid w:val="00225A94"/>
    <w:rsid w:val="002264CF"/>
    <w:rsid w:val="00230CFE"/>
    <w:rsid w:val="002313FA"/>
    <w:rsid w:val="00234320"/>
    <w:rsid w:val="00234A77"/>
    <w:rsid w:val="00241F99"/>
    <w:rsid w:val="002437B7"/>
    <w:rsid w:val="00243B04"/>
    <w:rsid w:val="00251ADE"/>
    <w:rsid w:val="002521AA"/>
    <w:rsid w:val="00252C55"/>
    <w:rsid w:val="002565A0"/>
    <w:rsid w:val="00257797"/>
    <w:rsid w:val="0026004D"/>
    <w:rsid w:val="00261813"/>
    <w:rsid w:val="00262FE1"/>
    <w:rsid w:val="00263774"/>
    <w:rsid w:val="0026685B"/>
    <w:rsid w:val="00266DCB"/>
    <w:rsid w:val="002749C5"/>
    <w:rsid w:val="00274F66"/>
    <w:rsid w:val="00275D12"/>
    <w:rsid w:val="0027600F"/>
    <w:rsid w:val="00277891"/>
    <w:rsid w:val="00280476"/>
    <w:rsid w:val="0028056A"/>
    <w:rsid w:val="00281341"/>
    <w:rsid w:val="002817A4"/>
    <w:rsid w:val="00281CD9"/>
    <w:rsid w:val="00282884"/>
    <w:rsid w:val="00282F3D"/>
    <w:rsid w:val="002859D9"/>
    <w:rsid w:val="002860C4"/>
    <w:rsid w:val="002873C4"/>
    <w:rsid w:val="002874AA"/>
    <w:rsid w:val="00290619"/>
    <w:rsid w:val="00291193"/>
    <w:rsid w:val="00291622"/>
    <w:rsid w:val="002922C1"/>
    <w:rsid w:val="00293F72"/>
    <w:rsid w:val="002975F8"/>
    <w:rsid w:val="002976EC"/>
    <w:rsid w:val="00297D8B"/>
    <w:rsid w:val="002A01CC"/>
    <w:rsid w:val="002A08A8"/>
    <w:rsid w:val="002A12E4"/>
    <w:rsid w:val="002A4321"/>
    <w:rsid w:val="002B0A97"/>
    <w:rsid w:val="002B0C6C"/>
    <w:rsid w:val="002B155B"/>
    <w:rsid w:val="002B3BB7"/>
    <w:rsid w:val="002B3E51"/>
    <w:rsid w:val="002B402D"/>
    <w:rsid w:val="002B475C"/>
    <w:rsid w:val="002B5741"/>
    <w:rsid w:val="002B64BD"/>
    <w:rsid w:val="002B6F73"/>
    <w:rsid w:val="002B76AD"/>
    <w:rsid w:val="002C07A4"/>
    <w:rsid w:val="002C0A4D"/>
    <w:rsid w:val="002C11D6"/>
    <w:rsid w:val="002C275A"/>
    <w:rsid w:val="002C351E"/>
    <w:rsid w:val="002C5517"/>
    <w:rsid w:val="002C5DE3"/>
    <w:rsid w:val="002D0381"/>
    <w:rsid w:val="002D078C"/>
    <w:rsid w:val="002D2340"/>
    <w:rsid w:val="002D2754"/>
    <w:rsid w:val="002D3A20"/>
    <w:rsid w:val="002D3BFF"/>
    <w:rsid w:val="002D3F89"/>
    <w:rsid w:val="002D5C00"/>
    <w:rsid w:val="002D60D1"/>
    <w:rsid w:val="002D6A32"/>
    <w:rsid w:val="002D70F9"/>
    <w:rsid w:val="002D7249"/>
    <w:rsid w:val="002D7644"/>
    <w:rsid w:val="002D7B29"/>
    <w:rsid w:val="002E048B"/>
    <w:rsid w:val="002E0AA3"/>
    <w:rsid w:val="002E10E3"/>
    <w:rsid w:val="002E1369"/>
    <w:rsid w:val="002E1881"/>
    <w:rsid w:val="002E2F4B"/>
    <w:rsid w:val="002E583F"/>
    <w:rsid w:val="002E59F3"/>
    <w:rsid w:val="002F16B8"/>
    <w:rsid w:val="002F2669"/>
    <w:rsid w:val="002F37D3"/>
    <w:rsid w:val="002F6C79"/>
    <w:rsid w:val="002F7982"/>
    <w:rsid w:val="00305409"/>
    <w:rsid w:val="00306AC1"/>
    <w:rsid w:val="00307AFE"/>
    <w:rsid w:val="003105D0"/>
    <w:rsid w:val="003139AA"/>
    <w:rsid w:val="00313B8C"/>
    <w:rsid w:val="003148C7"/>
    <w:rsid w:val="00315899"/>
    <w:rsid w:val="00315A50"/>
    <w:rsid w:val="00315E16"/>
    <w:rsid w:val="0031697A"/>
    <w:rsid w:val="00317C89"/>
    <w:rsid w:val="00320D8A"/>
    <w:rsid w:val="00322ABF"/>
    <w:rsid w:val="00323BB3"/>
    <w:rsid w:val="003246AB"/>
    <w:rsid w:val="00324A47"/>
    <w:rsid w:val="003268BB"/>
    <w:rsid w:val="003311FA"/>
    <w:rsid w:val="003316A5"/>
    <w:rsid w:val="003330AF"/>
    <w:rsid w:val="00333258"/>
    <w:rsid w:val="00333DD3"/>
    <w:rsid w:val="003368AD"/>
    <w:rsid w:val="00340CA0"/>
    <w:rsid w:val="003414D7"/>
    <w:rsid w:val="003427C0"/>
    <w:rsid w:val="00343B0E"/>
    <w:rsid w:val="003452AD"/>
    <w:rsid w:val="00350A2B"/>
    <w:rsid w:val="00351DF2"/>
    <w:rsid w:val="00353F91"/>
    <w:rsid w:val="003542A0"/>
    <w:rsid w:val="003552F4"/>
    <w:rsid w:val="00360091"/>
    <w:rsid w:val="00360231"/>
    <w:rsid w:val="00360715"/>
    <w:rsid w:val="00360A4F"/>
    <w:rsid w:val="00360C05"/>
    <w:rsid w:val="003614AA"/>
    <w:rsid w:val="00364E7D"/>
    <w:rsid w:val="00364FD1"/>
    <w:rsid w:val="0036785F"/>
    <w:rsid w:val="00370664"/>
    <w:rsid w:val="003719A4"/>
    <w:rsid w:val="00372EE6"/>
    <w:rsid w:val="003810FC"/>
    <w:rsid w:val="00381645"/>
    <w:rsid w:val="0038164A"/>
    <w:rsid w:val="00381F8C"/>
    <w:rsid w:val="00385237"/>
    <w:rsid w:val="003853A6"/>
    <w:rsid w:val="00386F9C"/>
    <w:rsid w:val="00387C89"/>
    <w:rsid w:val="003908ED"/>
    <w:rsid w:val="00392628"/>
    <w:rsid w:val="00394106"/>
    <w:rsid w:val="003A08F4"/>
    <w:rsid w:val="003A11C3"/>
    <w:rsid w:val="003A2E00"/>
    <w:rsid w:val="003A3170"/>
    <w:rsid w:val="003A4DFC"/>
    <w:rsid w:val="003A53B0"/>
    <w:rsid w:val="003B04B8"/>
    <w:rsid w:val="003B1C8C"/>
    <w:rsid w:val="003B4160"/>
    <w:rsid w:val="003B48DC"/>
    <w:rsid w:val="003B6793"/>
    <w:rsid w:val="003B67D0"/>
    <w:rsid w:val="003B67F0"/>
    <w:rsid w:val="003B6D4E"/>
    <w:rsid w:val="003B7038"/>
    <w:rsid w:val="003B7731"/>
    <w:rsid w:val="003C0D04"/>
    <w:rsid w:val="003C34F5"/>
    <w:rsid w:val="003C35DB"/>
    <w:rsid w:val="003C421A"/>
    <w:rsid w:val="003C536F"/>
    <w:rsid w:val="003C5A0E"/>
    <w:rsid w:val="003C67FE"/>
    <w:rsid w:val="003C6E58"/>
    <w:rsid w:val="003D1617"/>
    <w:rsid w:val="003D3C30"/>
    <w:rsid w:val="003D7517"/>
    <w:rsid w:val="003E0868"/>
    <w:rsid w:val="003E0929"/>
    <w:rsid w:val="003E1A36"/>
    <w:rsid w:val="003E28C8"/>
    <w:rsid w:val="003E2997"/>
    <w:rsid w:val="003E2A13"/>
    <w:rsid w:val="003E474C"/>
    <w:rsid w:val="003E508E"/>
    <w:rsid w:val="003E6305"/>
    <w:rsid w:val="003E67AB"/>
    <w:rsid w:val="003F0191"/>
    <w:rsid w:val="003F14D0"/>
    <w:rsid w:val="003F1F5C"/>
    <w:rsid w:val="003F31CC"/>
    <w:rsid w:val="003F3E8B"/>
    <w:rsid w:val="003F45BD"/>
    <w:rsid w:val="003F647F"/>
    <w:rsid w:val="003F71FB"/>
    <w:rsid w:val="003F7722"/>
    <w:rsid w:val="00401174"/>
    <w:rsid w:val="00403503"/>
    <w:rsid w:val="00403BCC"/>
    <w:rsid w:val="00404F41"/>
    <w:rsid w:val="00411CDF"/>
    <w:rsid w:val="00414725"/>
    <w:rsid w:val="00415B88"/>
    <w:rsid w:val="004169F6"/>
    <w:rsid w:val="0041716E"/>
    <w:rsid w:val="00417CB3"/>
    <w:rsid w:val="00420F3C"/>
    <w:rsid w:val="00422829"/>
    <w:rsid w:val="0042350A"/>
    <w:rsid w:val="00423D3F"/>
    <w:rsid w:val="004242F1"/>
    <w:rsid w:val="004275C3"/>
    <w:rsid w:val="0042775B"/>
    <w:rsid w:val="00427C75"/>
    <w:rsid w:val="004318C0"/>
    <w:rsid w:val="004321E3"/>
    <w:rsid w:val="00433335"/>
    <w:rsid w:val="00434DC1"/>
    <w:rsid w:val="00437089"/>
    <w:rsid w:val="00437F8E"/>
    <w:rsid w:val="004408A9"/>
    <w:rsid w:val="00441A23"/>
    <w:rsid w:val="0044311D"/>
    <w:rsid w:val="00450FE9"/>
    <w:rsid w:val="00453800"/>
    <w:rsid w:val="00454960"/>
    <w:rsid w:val="004555BF"/>
    <w:rsid w:val="00455C61"/>
    <w:rsid w:val="004601EC"/>
    <w:rsid w:val="00460D19"/>
    <w:rsid w:val="00461BED"/>
    <w:rsid w:val="00462677"/>
    <w:rsid w:val="00462C45"/>
    <w:rsid w:val="00463044"/>
    <w:rsid w:val="00470038"/>
    <w:rsid w:val="00472701"/>
    <w:rsid w:val="00473480"/>
    <w:rsid w:val="00475130"/>
    <w:rsid w:val="004751FC"/>
    <w:rsid w:val="0047644F"/>
    <w:rsid w:val="00477149"/>
    <w:rsid w:val="00480488"/>
    <w:rsid w:val="00481193"/>
    <w:rsid w:val="00481352"/>
    <w:rsid w:val="00482F83"/>
    <w:rsid w:val="00490F81"/>
    <w:rsid w:val="00493FE2"/>
    <w:rsid w:val="00494427"/>
    <w:rsid w:val="00496917"/>
    <w:rsid w:val="00496B34"/>
    <w:rsid w:val="004975A6"/>
    <w:rsid w:val="0049786F"/>
    <w:rsid w:val="00497FBE"/>
    <w:rsid w:val="004A052C"/>
    <w:rsid w:val="004A17EF"/>
    <w:rsid w:val="004A18E3"/>
    <w:rsid w:val="004A39E5"/>
    <w:rsid w:val="004A4510"/>
    <w:rsid w:val="004A5246"/>
    <w:rsid w:val="004B1E20"/>
    <w:rsid w:val="004B75B7"/>
    <w:rsid w:val="004C251C"/>
    <w:rsid w:val="004C3AF3"/>
    <w:rsid w:val="004C41C7"/>
    <w:rsid w:val="004C4D1A"/>
    <w:rsid w:val="004C51CA"/>
    <w:rsid w:val="004C72A3"/>
    <w:rsid w:val="004C7E95"/>
    <w:rsid w:val="004D0585"/>
    <w:rsid w:val="004D2746"/>
    <w:rsid w:val="004D32C3"/>
    <w:rsid w:val="004D39F2"/>
    <w:rsid w:val="004D557A"/>
    <w:rsid w:val="004D562C"/>
    <w:rsid w:val="004D5842"/>
    <w:rsid w:val="004D5E7B"/>
    <w:rsid w:val="004D618B"/>
    <w:rsid w:val="004D6406"/>
    <w:rsid w:val="004D6F41"/>
    <w:rsid w:val="004D7C01"/>
    <w:rsid w:val="004E1F03"/>
    <w:rsid w:val="004E3D19"/>
    <w:rsid w:val="004E4A0D"/>
    <w:rsid w:val="004E5E4E"/>
    <w:rsid w:val="004E75C5"/>
    <w:rsid w:val="004F066D"/>
    <w:rsid w:val="004F3C0C"/>
    <w:rsid w:val="004F4022"/>
    <w:rsid w:val="004F4264"/>
    <w:rsid w:val="004F4AF4"/>
    <w:rsid w:val="004F642A"/>
    <w:rsid w:val="004F6DD2"/>
    <w:rsid w:val="004F7A46"/>
    <w:rsid w:val="00500CC3"/>
    <w:rsid w:val="00501919"/>
    <w:rsid w:val="0050302C"/>
    <w:rsid w:val="00503949"/>
    <w:rsid w:val="005050B0"/>
    <w:rsid w:val="00506CA3"/>
    <w:rsid w:val="00511144"/>
    <w:rsid w:val="0051262D"/>
    <w:rsid w:val="00514A93"/>
    <w:rsid w:val="00515345"/>
    <w:rsid w:val="0051580D"/>
    <w:rsid w:val="00515E7E"/>
    <w:rsid w:val="00516F06"/>
    <w:rsid w:val="005175D9"/>
    <w:rsid w:val="005201EF"/>
    <w:rsid w:val="005205DE"/>
    <w:rsid w:val="005210DE"/>
    <w:rsid w:val="005243F6"/>
    <w:rsid w:val="0052454F"/>
    <w:rsid w:val="00531FCA"/>
    <w:rsid w:val="00532026"/>
    <w:rsid w:val="00532FFF"/>
    <w:rsid w:val="005333BE"/>
    <w:rsid w:val="00535005"/>
    <w:rsid w:val="00536288"/>
    <w:rsid w:val="0053712E"/>
    <w:rsid w:val="005411BB"/>
    <w:rsid w:val="0054205E"/>
    <w:rsid w:val="00542487"/>
    <w:rsid w:val="00543022"/>
    <w:rsid w:val="005435D5"/>
    <w:rsid w:val="00543D73"/>
    <w:rsid w:val="00544DBE"/>
    <w:rsid w:val="005469FF"/>
    <w:rsid w:val="00553746"/>
    <w:rsid w:val="0055398C"/>
    <w:rsid w:val="00554537"/>
    <w:rsid w:val="005548DA"/>
    <w:rsid w:val="00555CC8"/>
    <w:rsid w:val="005614CD"/>
    <w:rsid w:val="00563E89"/>
    <w:rsid w:val="00564A59"/>
    <w:rsid w:val="00564ED4"/>
    <w:rsid w:val="00565A55"/>
    <w:rsid w:val="00566D51"/>
    <w:rsid w:val="0056740A"/>
    <w:rsid w:val="005703C4"/>
    <w:rsid w:val="00571313"/>
    <w:rsid w:val="00572DE3"/>
    <w:rsid w:val="00576879"/>
    <w:rsid w:val="00577E7C"/>
    <w:rsid w:val="00577FEC"/>
    <w:rsid w:val="00580F14"/>
    <w:rsid w:val="00582666"/>
    <w:rsid w:val="00583378"/>
    <w:rsid w:val="00583A1F"/>
    <w:rsid w:val="00584984"/>
    <w:rsid w:val="00585C57"/>
    <w:rsid w:val="0058611F"/>
    <w:rsid w:val="00586810"/>
    <w:rsid w:val="0058784B"/>
    <w:rsid w:val="005922E0"/>
    <w:rsid w:val="00592D74"/>
    <w:rsid w:val="00594E19"/>
    <w:rsid w:val="00594E6D"/>
    <w:rsid w:val="00597CAA"/>
    <w:rsid w:val="00597EFB"/>
    <w:rsid w:val="005A0B20"/>
    <w:rsid w:val="005A4F69"/>
    <w:rsid w:val="005A5990"/>
    <w:rsid w:val="005A73BE"/>
    <w:rsid w:val="005A76AA"/>
    <w:rsid w:val="005B0AA1"/>
    <w:rsid w:val="005B126C"/>
    <w:rsid w:val="005B1364"/>
    <w:rsid w:val="005B4C12"/>
    <w:rsid w:val="005B58F2"/>
    <w:rsid w:val="005B5EC4"/>
    <w:rsid w:val="005C0C4F"/>
    <w:rsid w:val="005C3FAF"/>
    <w:rsid w:val="005C403B"/>
    <w:rsid w:val="005C6159"/>
    <w:rsid w:val="005D0021"/>
    <w:rsid w:val="005D1748"/>
    <w:rsid w:val="005D1BAE"/>
    <w:rsid w:val="005D37B4"/>
    <w:rsid w:val="005D5758"/>
    <w:rsid w:val="005D577C"/>
    <w:rsid w:val="005D721D"/>
    <w:rsid w:val="005D72C9"/>
    <w:rsid w:val="005E05F9"/>
    <w:rsid w:val="005E0DC5"/>
    <w:rsid w:val="005E133A"/>
    <w:rsid w:val="005E1F16"/>
    <w:rsid w:val="005E251A"/>
    <w:rsid w:val="005E2C44"/>
    <w:rsid w:val="005E4040"/>
    <w:rsid w:val="005E499C"/>
    <w:rsid w:val="005E5346"/>
    <w:rsid w:val="005E6DDA"/>
    <w:rsid w:val="005E6F5E"/>
    <w:rsid w:val="005E70E3"/>
    <w:rsid w:val="005E74E5"/>
    <w:rsid w:val="005E7B9F"/>
    <w:rsid w:val="005F0413"/>
    <w:rsid w:val="005F0E22"/>
    <w:rsid w:val="005F15C9"/>
    <w:rsid w:val="005F3F66"/>
    <w:rsid w:val="005F43E5"/>
    <w:rsid w:val="005F4903"/>
    <w:rsid w:val="005F5C6C"/>
    <w:rsid w:val="005F6034"/>
    <w:rsid w:val="006003C4"/>
    <w:rsid w:val="006044FB"/>
    <w:rsid w:val="00605091"/>
    <w:rsid w:val="00605ED8"/>
    <w:rsid w:val="00610224"/>
    <w:rsid w:val="006132F3"/>
    <w:rsid w:val="006134DF"/>
    <w:rsid w:val="00613635"/>
    <w:rsid w:val="00613D2B"/>
    <w:rsid w:val="006173A2"/>
    <w:rsid w:val="00621188"/>
    <w:rsid w:val="006213E9"/>
    <w:rsid w:val="00622CC5"/>
    <w:rsid w:val="0062331B"/>
    <w:rsid w:val="006257ED"/>
    <w:rsid w:val="00625DB2"/>
    <w:rsid w:val="006270DB"/>
    <w:rsid w:val="00627C28"/>
    <w:rsid w:val="00627D68"/>
    <w:rsid w:val="00630652"/>
    <w:rsid w:val="00631DFF"/>
    <w:rsid w:val="00631E1B"/>
    <w:rsid w:val="00631F6C"/>
    <w:rsid w:val="00632FB4"/>
    <w:rsid w:val="00635837"/>
    <w:rsid w:val="006415D5"/>
    <w:rsid w:val="00642889"/>
    <w:rsid w:val="00644CFB"/>
    <w:rsid w:val="00650E06"/>
    <w:rsid w:val="00651E2F"/>
    <w:rsid w:val="00652CF3"/>
    <w:rsid w:val="0065516C"/>
    <w:rsid w:val="00655E8B"/>
    <w:rsid w:val="00656E92"/>
    <w:rsid w:val="00661E26"/>
    <w:rsid w:val="00662445"/>
    <w:rsid w:val="00665C87"/>
    <w:rsid w:val="00666172"/>
    <w:rsid w:val="00666B59"/>
    <w:rsid w:val="00670236"/>
    <w:rsid w:val="00671D05"/>
    <w:rsid w:val="00671DE0"/>
    <w:rsid w:val="0068015D"/>
    <w:rsid w:val="00681F25"/>
    <w:rsid w:val="00682766"/>
    <w:rsid w:val="00683E3B"/>
    <w:rsid w:val="006844B8"/>
    <w:rsid w:val="0068468E"/>
    <w:rsid w:val="00685637"/>
    <w:rsid w:val="00686179"/>
    <w:rsid w:val="00686B13"/>
    <w:rsid w:val="00687607"/>
    <w:rsid w:val="00693E03"/>
    <w:rsid w:val="00694200"/>
    <w:rsid w:val="00695031"/>
    <w:rsid w:val="00695808"/>
    <w:rsid w:val="00696392"/>
    <w:rsid w:val="00696A80"/>
    <w:rsid w:val="00697071"/>
    <w:rsid w:val="006A2287"/>
    <w:rsid w:val="006A3527"/>
    <w:rsid w:val="006A44BF"/>
    <w:rsid w:val="006A6570"/>
    <w:rsid w:val="006A7BC8"/>
    <w:rsid w:val="006B0036"/>
    <w:rsid w:val="006B0B19"/>
    <w:rsid w:val="006B46FB"/>
    <w:rsid w:val="006B4A90"/>
    <w:rsid w:val="006B78EE"/>
    <w:rsid w:val="006C04B3"/>
    <w:rsid w:val="006C20DB"/>
    <w:rsid w:val="006C5D1F"/>
    <w:rsid w:val="006C6463"/>
    <w:rsid w:val="006C6B30"/>
    <w:rsid w:val="006D0C0D"/>
    <w:rsid w:val="006D26FA"/>
    <w:rsid w:val="006D6EB8"/>
    <w:rsid w:val="006E1D8C"/>
    <w:rsid w:val="006E21FB"/>
    <w:rsid w:val="006E2D6C"/>
    <w:rsid w:val="006E4172"/>
    <w:rsid w:val="006E4A59"/>
    <w:rsid w:val="006E4C0D"/>
    <w:rsid w:val="006E5567"/>
    <w:rsid w:val="006E6A94"/>
    <w:rsid w:val="006E6C4D"/>
    <w:rsid w:val="006E7432"/>
    <w:rsid w:val="006E76E6"/>
    <w:rsid w:val="006E7F83"/>
    <w:rsid w:val="006F002F"/>
    <w:rsid w:val="006F1E19"/>
    <w:rsid w:val="006F287D"/>
    <w:rsid w:val="006F2F0B"/>
    <w:rsid w:val="006F374F"/>
    <w:rsid w:val="006F3F7E"/>
    <w:rsid w:val="006F48D9"/>
    <w:rsid w:val="006F4DC5"/>
    <w:rsid w:val="006F6FF7"/>
    <w:rsid w:val="007033AC"/>
    <w:rsid w:val="007055C1"/>
    <w:rsid w:val="00710117"/>
    <w:rsid w:val="00711316"/>
    <w:rsid w:val="00711A0E"/>
    <w:rsid w:val="0071602F"/>
    <w:rsid w:val="007160BC"/>
    <w:rsid w:val="00716A62"/>
    <w:rsid w:val="007179ED"/>
    <w:rsid w:val="007204DA"/>
    <w:rsid w:val="007218C9"/>
    <w:rsid w:val="00723058"/>
    <w:rsid w:val="007234CD"/>
    <w:rsid w:val="00723A9F"/>
    <w:rsid w:val="0072507F"/>
    <w:rsid w:val="00727C96"/>
    <w:rsid w:val="007317DC"/>
    <w:rsid w:val="00732A39"/>
    <w:rsid w:val="00734FAF"/>
    <w:rsid w:val="00735D91"/>
    <w:rsid w:val="007376DD"/>
    <w:rsid w:val="00737A61"/>
    <w:rsid w:val="00740B32"/>
    <w:rsid w:val="00741641"/>
    <w:rsid w:val="00743C6B"/>
    <w:rsid w:val="00746DF9"/>
    <w:rsid w:val="00747247"/>
    <w:rsid w:val="007566AC"/>
    <w:rsid w:val="007567C6"/>
    <w:rsid w:val="00757AB1"/>
    <w:rsid w:val="0076003D"/>
    <w:rsid w:val="00761062"/>
    <w:rsid w:val="0076329A"/>
    <w:rsid w:val="00763B3A"/>
    <w:rsid w:val="00765F5E"/>
    <w:rsid w:val="00767821"/>
    <w:rsid w:val="00767A26"/>
    <w:rsid w:val="00767EF0"/>
    <w:rsid w:val="007701C3"/>
    <w:rsid w:val="00771D26"/>
    <w:rsid w:val="00777178"/>
    <w:rsid w:val="00782450"/>
    <w:rsid w:val="00784059"/>
    <w:rsid w:val="0078608B"/>
    <w:rsid w:val="00790264"/>
    <w:rsid w:val="0079147C"/>
    <w:rsid w:val="00792342"/>
    <w:rsid w:val="00793734"/>
    <w:rsid w:val="007971AC"/>
    <w:rsid w:val="007979D3"/>
    <w:rsid w:val="00797AF3"/>
    <w:rsid w:val="007A02C4"/>
    <w:rsid w:val="007A49EE"/>
    <w:rsid w:val="007A543C"/>
    <w:rsid w:val="007A5478"/>
    <w:rsid w:val="007B08B8"/>
    <w:rsid w:val="007B159F"/>
    <w:rsid w:val="007B1F08"/>
    <w:rsid w:val="007B2534"/>
    <w:rsid w:val="007B358B"/>
    <w:rsid w:val="007B400B"/>
    <w:rsid w:val="007B415D"/>
    <w:rsid w:val="007B4B99"/>
    <w:rsid w:val="007B512A"/>
    <w:rsid w:val="007B5FE0"/>
    <w:rsid w:val="007B6E37"/>
    <w:rsid w:val="007C2097"/>
    <w:rsid w:val="007C2F74"/>
    <w:rsid w:val="007C365A"/>
    <w:rsid w:val="007C459E"/>
    <w:rsid w:val="007C4B93"/>
    <w:rsid w:val="007C7124"/>
    <w:rsid w:val="007C7195"/>
    <w:rsid w:val="007C7EC7"/>
    <w:rsid w:val="007D0822"/>
    <w:rsid w:val="007D36DC"/>
    <w:rsid w:val="007D37BA"/>
    <w:rsid w:val="007D3FE9"/>
    <w:rsid w:val="007D6A07"/>
    <w:rsid w:val="007E12E5"/>
    <w:rsid w:val="007E25F9"/>
    <w:rsid w:val="007E3487"/>
    <w:rsid w:val="007E3AC8"/>
    <w:rsid w:val="007E3E0E"/>
    <w:rsid w:val="007E4ABD"/>
    <w:rsid w:val="007E6C9B"/>
    <w:rsid w:val="007F04B6"/>
    <w:rsid w:val="007F0DC2"/>
    <w:rsid w:val="007F2BAE"/>
    <w:rsid w:val="007F2BFC"/>
    <w:rsid w:val="007F42E0"/>
    <w:rsid w:val="007F4FBF"/>
    <w:rsid w:val="007F58F1"/>
    <w:rsid w:val="007F593F"/>
    <w:rsid w:val="007F6F07"/>
    <w:rsid w:val="00802ADD"/>
    <w:rsid w:val="00802F4A"/>
    <w:rsid w:val="0080664D"/>
    <w:rsid w:val="008069FE"/>
    <w:rsid w:val="00810CD9"/>
    <w:rsid w:val="00813476"/>
    <w:rsid w:val="008138CA"/>
    <w:rsid w:val="0081459B"/>
    <w:rsid w:val="0081545C"/>
    <w:rsid w:val="00815F77"/>
    <w:rsid w:val="00816EDB"/>
    <w:rsid w:val="00823DF4"/>
    <w:rsid w:val="0082450E"/>
    <w:rsid w:val="00825208"/>
    <w:rsid w:val="0082556F"/>
    <w:rsid w:val="008279FA"/>
    <w:rsid w:val="00830ABC"/>
    <w:rsid w:val="0083113E"/>
    <w:rsid w:val="00831F73"/>
    <w:rsid w:val="00832AA9"/>
    <w:rsid w:val="00834B81"/>
    <w:rsid w:val="00834D8B"/>
    <w:rsid w:val="00835B49"/>
    <w:rsid w:val="00836023"/>
    <w:rsid w:val="008361BA"/>
    <w:rsid w:val="00836857"/>
    <w:rsid w:val="0084031F"/>
    <w:rsid w:val="00843538"/>
    <w:rsid w:val="00845107"/>
    <w:rsid w:val="00845C78"/>
    <w:rsid w:val="00847134"/>
    <w:rsid w:val="00850966"/>
    <w:rsid w:val="00851336"/>
    <w:rsid w:val="0085337B"/>
    <w:rsid w:val="00855829"/>
    <w:rsid w:val="008572BC"/>
    <w:rsid w:val="00860194"/>
    <w:rsid w:val="008614AC"/>
    <w:rsid w:val="008626E7"/>
    <w:rsid w:val="00863629"/>
    <w:rsid w:val="00863F5F"/>
    <w:rsid w:val="00863F75"/>
    <w:rsid w:val="008644DB"/>
    <w:rsid w:val="00864D08"/>
    <w:rsid w:val="00865616"/>
    <w:rsid w:val="00870EE7"/>
    <w:rsid w:val="008713F2"/>
    <w:rsid w:val="00872C29"/>
    <w:rsid w:val="00877415"/>
    <w:rsid w:val="008776AE"/>
    <w:rsid w:val="008779CC"/>
    <w:rsid w:val="00877B5F"/>
    <w:rsid w:val="0088173F"/>
    <w:rsid w:val="00882112"/>
    <w:rsid w:val="00882D05"/>
    <w:rsid w:val="00882D17"/>
    <w:rsid w:val="00883808"/>
    <w:rsid w:val="008916BA"/>
    <w:rsid w:val="00893BD9"/>
    <w:rsid w:val="00893F5F"/>
    <w:rsid w:val="008943B0"/>
    <w:rsid w:val="00894401"/>
    <w:rsid w:val="00895F55"/>
    <w:rsid w:val="008962C1"/>
    <w:rsid w:val="008A1688"/>
    <w:rsid w:val="008A1960"/>
    <w:rsid w:val="008A28B3"/>
    <w:rsid w:val="008A3C80"/>
    <w:rsid w:val="008A3CE2"/>
    <w:rsid w:val="008A4495"/>
    <w:rsid w:val="008A46A5"/>
    <w:rsid w:val="008A62AC"/>
    <w:rsid w:val="008B3F35"/>
    <w:rsid w:val="008B4A73"/>
    <w:rsid w:val="008B79B2"/>
    <w:rsid w:val="008C22D0"/>
    <w:rsid w:val="008C241A"/>
    <w:rsid w:val="008C2ACD"/>
    <w:rsid w:val="008C2ED6"/>
    <w:rsid w:val="008C333D"/>
    <w:rsid w:val="008D0389"/>
    <w:rsid w:val="008D04B8"/>
    <w:rsid w:val="008D0D30"/>
    <w:rsid w:val="008D12E8"/>
    <w:rsid w:val="008D3944"/>
    <w:rsid w:val="008D6152"/>
    <w:rsid w:val="008D69C5"/>
    <w:rsid w:val="008D7671"/>
    <w:rsid w:val="008E2222"/>
    <w:rsid w:val="008E370D"/>
    <w:rsid w:val="008E41D9"/>
    <w:rsid w:val="008E44EF"/>
    <w:rsid w:val="008E6249"/>
    <w:rsid w:val="008E72AB"/>
    <w:rsid w:val="008E7EFF"/>
    <w:rsid w:val="008F0B95"/>
    <w:rsid w:val="008F1209"/>
    <w:rsid w:val="008F38C5"/>
    <w:rsid w:val="008F4808"/>
    <w:rsid w:val="008F686C"/>
    <w:rsid w:val="008F6C3F"/>
    <w:rsid w:val="00900064"/>
    <w:rsid w:val="00902041"/>
    <w:rsid w:val="00902DD6"/>
    <w:rsid w:val="0090321A"/>
    <w:rsid w:val="009064CA"/>
    <w:rsid w:val="00911630"/>
    <w:rsid w:val="00913584"/>
    <w:rsid w:val="00917785"/>
    <w:rsid w:val="009200BD"/>
    <w:rsid w:val="009209A0"/>
    <w:rsid w:val="009212E4"/>
    <w:rsid w:val="00922DBC"/>
    <w:rsid w:val="0092413C"/>
    <w:rsid w:val="00924F2E"/>
    <w:rsid w:val="0092622D"/>
    <w:rsid w:val="0092785F"/>
    <w:rsid w:val="009312A0"/>
    <w:rsid w:val="009331D0"/>
    <w:rsid w:val="00933653"/>
    <w:rsid w:val="009400CE"/>
    <w:rsid w:val="009404DE"/>
    <w:rsid w:val="009410E1"/>
    <w:rsid w:val="00941BE4"/>
    <w:rsid w:val="0094324D"/>
    <w:rsid w:val="0094398F"/>
    <w:rsid w:val="00946AEE"/>
    <w:rsid w:val="00947C3A"/>
    <w:rsid w:val="00947D96"/>
    <w:rsid w:val="00947F82"/>
    <w:rsid w:val="00951097"/>
    <w:rsid w:val="009552C5"/>
    <w:rsid w:val="00955914"/>
    <w:rsid w:val="0096011F"/>
    <w:rsid w:val="00961826"/>
    <w:rsid w:val="00964129"/>
    <w:rsid w:val="00965C24"/>
    <w:rsid w:val="00966E63"/>
    <w:rsid w:val="00967E53"/>
    <w:rsid w:val="0097084C"/>
    <w:rsid w:val="009722D5"/>
    <w:rsid w:val="009726C2"/>
    <w:rsid w:val="00972BE5"/>
    <w:rsid w:val="0097679E"/>
    <w:rsid w:val="0097728C"/>
    <w:rsid w:val="009777D9"/>
    <w:rsid w:val="0098141F"/>
    <w:rsid w:val="00982031"/>
    <w:rsid w:val="0098248E"/>
    <w:rsid w:val="009830E1"/>
    <w:rsid w:val="00983206"/>
    <w:rsid w:val="00983EA2"/>
    <w:rsid w:val="00991B88"/>
    <w:rsid w:val="00991FEE"/>
    <w:rsid w:val="00992110"/>
    <w:rsid w:val="00992B54"/>
    <w:rsid w:val="00995778"/>
    <w:rsid w:val="009973A7"/>
    <w:rsid w:val="009A030D"/>
    <w:rsid w:val="009A11B3"/>
    <w:rsid w:val="009A37A3"/>
    <w:rsid w:val="009A4C58"/>
    <w:rsid w:val="009A4C72"/>
    <w:rsid w:val="009A579D"/>
    <w:rsid w:val="009A68C4"/>
    <w:rsid w:val="009B14AC"/>
    <w:rsid w:val="009B2501"/>
    <w:rsid w:val="009B40DB"/>
    <w:rsid w:val="009B4F9F"/>
    <w:rsid w:val="009B5668"/>
    <w:rsid w:val="009C2367"/>
    <w:rsid w:val="009C2A5E"/>
    <w:rsid w:val="009C33ED"/>
    <w:rsid w:val="009C5D11"/>
    <w:rsid w:val="009C68B1"/>
    <w:rsid w:val="009C68DC"/>
    <w:rsid w:val="009D00D7"/>
    <w:rsid w:val="009D098A"/>
    <w:rsid w:val="009D2014"/>
    <w:rsid w:val="009D5032"/>
    <w:rsid w:val="009D5541"/>
    <w:rsid w:val="009D7CE7"/>
    <w:rsid w:val="009E1765"/>
    <w:rsid w:val="009E3297"/>
    <w:rsid w:val="009E410F"/>
    <w:rsid w:val="009E4A57"/>
    <w:rsid w:val="009E4C5E"/>
    <w:rsid w:val="009E6723"/>
    <w:rsid w:val="009E79B8"/>
    <w:rsid w:val="009F1BF3"/>
    <w:rsid w:val="009F27B0"/>
    <w:rsid w:val="009F4852"/>
    <w:rsid w:val="009F4FFE"/>
    <w:rsid w:val="009F734F"/>
    <w:rsid w:val="00A027C0"/>
    <w:rsid w:val="00A02E3D"/>
    <w:rsid w:val="00A06EA8"/>
    <w:rsid w:val="00A11465"/>
    <w:rsid w:val="00A12611"/>
    <w:rsid w:val="00A13D7C"/>
    <w:rsid w:val="00A14368"/>
    <w:rsid w:val="00A14529"/>
    <w:rsid w:val="00A14682"/>
    <w:rsid w:val="00A17B61"/>
    <w:rsid w:val="00A2004F"/>
    <w:rsid w:val="00A20954"/>
    <w:rsid w:val="00A219E3"/>
    <w:rsid w:val="00A246B6"/>
    <w:rsid w:val="00A25435"/>
    <w:rsid w:val="00A257CD"/>
    <w:rsid w:val="00A31A22"/>
    <w:rsid w:val="00A32468"/>
    <w:rsid w:val="00A336FD"/>
    <w:rsid w:val="00A349F7"/>
    <w:rsid w:val="00A34E5D"/>
    <w:rsid w:val="00A358FD"/>
    <w:rsid w:val="00A35AD1"/>
    <w:rsid w:val="00A3697A"/>
    <w:rsid w:val="00A377BC"/>
    <w:rsid w:val="00A37C4D"/>
    <w:rsid w:val="00A40A7C"/>
    <w:rsid w:val="00A40B18"/>
    <w:rsid w:val="00A47E70"/>
    <w:rsid w:val="00A51128"/>
    <w:rsid w:val="00A518A0"/>
    <w:rsid w:val="00A51A18"/>
    <w:rsid w:val="00A51B68"/>
    <w:rsid w:val="00A55408"/>
    <w:rsid w:val="00A55A83"/>
    <w:rsid w:val="00A5726C"/>
    <w:rsid w:val="00A61C0E"/>
    <w:rsid w:val="00A63ABF"/>
    <w:rsid w:val="00A6462C"/>
    <w:rsid w:val="00A6612A"/>
    <w:rsid w:val="00A663E7"/>
    <w:rsid w:val="00A7135A"/>
    <w:rsid w:val="00A71545"/>
    <w:rsid w:val="00A74B1C"/>
    <w:rsid w:val="00A7671C"/>
    <w:rsid w:val="00A83A66"/>
    <w:rsid w:val="00A83AC8"/>
    <w:rsid w:val="00A83B1F"/>
    <w:rsid w:val="00A863C5"/>
    <w:rsid w:val="00A86B23"/>
    <w:rsid w:val="00A87C56"/>
    <w:rsid w:val="00A87E4F"/>
    <w:rsid w:val="00A87F02"/>
    <w:rsid w:val="00A91D13"/>
    <w:rsid w:val="00A922BF"/>
    <w:rsid w:val="00A93D1E"/>
    <w:rsid w:val="00A966B3"/>
    <w:rsid w:val="00A97A78"/>
    <w:rsid w:val="00A97B51"/>
    <w:rsid w:val="00A97BF5"/>
    <w:rsid w:val="00AA1EE4"/>
    <w:rsid w:val="00AA3B08"/>
    <w:rsid w:val="00AA44A2"/>
    <w:rsid w:val="00AA6DFA"/>
    <w:rsid w:val="00AA73DB"/>
    <w:rsid w:val="00AB1436"/>
    <w:rsid w:val="00AB20B7"/>
    <w:rsid w:val="00AB4D2C"/>
    <w:rsid w:val="00AB5FE7"/>
    <w:rsid w:val="00AB744B"/>
    <w:rsid w:val="00AB7BD5"/>
    <w:rsid w:val="00AC0F0C"/>
    <w:rsid w:val="00AC317E"/>
    <w:rsid w:val="00AC3CDB"/>
    <w:rsid w:val="00AC6FBA"/>
    <w:rsid w:val="00AC77F0"/>
    <w:rsid w:val="00AD0146"/>
    <w:rsid w:val="00AD0A8F"/>
    <w:rsid w:val="00AD1CD8"/>
    <w:rsid w:val="00AD37B5"/>
    <w:rsid w:val="00AD4309"/>
    <w:rsid w:val="00AD6799"/>
    <w:rsid w:val="00AD773D"/>
    <w:rsid w:val="00AD781B"/>
    <w:rsid w:val="00AE00DC"/>
    <w:rsid w:val="00AE0B4F"/>
    <w:rsid w:val="00AE2643"/>
    <w:rsid w:val="00AE34D5"/>
    <w:rsid w:val="00AE4A08"/>
    <w:rsid w:val="00AE5928"/>
    <w:rsid w:val="00AE69E8"/>
    <w:rsid w:val="00AE6CD3"/>
    <w:rsid w:val="00AF0704"/>
    <w:rsid w:val="00AF1F0E"/>
    <w:rsid w:val="00AF2F8F"/>
    <w:rsid w:val="00AF3D0E"/>
    <w:rsid w:val="00AF4074"/>
    <w:rsid w:val="00AF4666"/>
    <w:rsid w:val="00AF4BC8"/>
    <w:rsid w:val="00AF5469"/>
    <w:rsid w:val="00AF6511"/>
    <w:rsid w:val="00AF70A3"/>
    <w:rsid w:val="00B04492"/>
    <w:rsid w:val="00B04AFC"/>
    <w:rsid w:val="00B04E14"/>
    <w:rsid w:val="00B0624B"/>
    <w:rsid w:val="00B0752A"/>
    <w:rsid w:val="00B1050C"/>
    <w:rsid w:val="00B10E37"/>
    <w:rsid w:val="00B113A2"/>
    <w:rsid w:val="00B13080"/>
    <w:rsid w:val="00B13B1B"/>
    <w:rsid w:val="00B16AED"/>
    <w:rsid w:val="00B21061"/>
    <w:rsid w:val="00B23AD8"/>
    <w:rsid w:val="00B258BB"/>
    <w:rsid w:val="00B300BF"/>
    <w:rsid w:val="00B30CA0"/>
    <w:rsid w:val="00B3199C"/>
    <w:rsid w:val="00B36151"/>
    <w:rsid w:val="00B37CD6"/>
    <w:rsid w:val="00B37E67"/>
    <w:rsid w:val="00B37F8B"/>
    <w:rsid w:val="00B412EB"/>
    <w:rsid w:val="00B43307"/>
    <w:rsid w:val="00B533B5"/>
    <w:rsid w:val="00B5468D"/>
    <w:rsid w:val="00B60A3F"/>
    <w:rsid w:val="00B636EF"/>
    <w:rsid w:val="00B64362"/>
    <w:rsid w:val="00B64440"/>
    <w:rsid w:val="00B66E75"/>
    <w:rsid w:val="00B67B97"/>
    <w:rsid w:val="00B70DD6"/>
    <w:rsid w:val="00B71599"/>
    <w:rsid w:val="00B715B8"/>
    <w:rsid w:val="00B722F4"/>
    <w:rsid w:val="00B72EC7"/>
    <w:rsid w:val="00B73B24"/>
    <w:rsid w:val="00B76B68"/>
    <w:rsid w:val="00B7722B"/>
    <w:rsid w:val="00B77D0C"/>
    <w:rsid w:val="00B77DE5"/>
    <w:rsid w:val="00B81B8F"/>
    <w:rsid w:val="00B84033"/>
    <w:rsid w:val="00B85090"/>
    <w:rsid w:val="00B855A0"/>
    <w:rsid w:val="00B865D2"/>
    <w:rsid w:val="00B86BAA"/>
    <w:rsid w:val="00B903F9"/>
    <w:rsid w:val="00B92C6B"/>
    <w:rsid w:val="00B93B2C"/>
    <w:rsid w:val="00B957AF"/>
    <w:rsid w:val="00B968C8"/>
    <w:rsid w:val="00BA21FC"/>
    <w:rsid w:val="00BA27AE"/>
    <w:rsid w:val="00BA29C9"/>
    <w:rsid w:val="00BA2BC1"/>
    <w:rsid w:val="00BA3EC5"/>
    <w:rsid w:val="00BA49BB"/>
    <w:rsid w:val="00BA4FC6"/>
    <w:rsid w:val="00BA5358"/>
    <w:rsid w:val="00BB0034"/>
    <w:rsid w:val="00BB17DB"/>
    <w:rsid w:val="00BB27C4"/>
    <w:rsid w:val="00BB4909"/>
    <w:rsid w:val="00BB5DFC"/>
    <w:rsid w:val="00BB6008"/>
    <w:rsid w:val="00BB6DBD"/>
    <w:rsid w:val="00BB70FC"/>
    <w:rsid w:val="00BB7267"/>
    <w:rsid w:val="00BB7AFC"/>
    <w:rsid w:val="00BB7F54"/>
    <w:rsid w:val="00BC0557"/>
    <w:rsid w:val="00BC0D39"/>
    <w:rsid w:val="00BC0DAC"/>
    <w:rsid w:val="00BC3114"/>
    <w:rsid w:val="00BC5DF7"/>
    <w:rsid w:val="00BC65FE"/>
    <w:rsid w:val="00BD0A48"/>
    <w:rsid w:val="00BD0BFA"/>
    <w:rsid w:val="00BD14E3"/>
    <w:rsid w:val="00BD279D"/>
    <w:rsid w:val="00BD503B"/>
    <w:rsid w:val="00BD5C84"/>
    <w:rsid w:val="00BD6BB8"/>
    <w:rsid w:val="00BD6EDC"/>
    <w:rsid w:val="00BD7626"/>
    <w:rsid w:val="00BE0148"/>
    <w:rsid w:val="00BE0618"/>
    <w:rsid w:val="00BE0E30"/>
    <w:rsid w:val="00BE14F4"/>
    <w:rsid w:val="00BE1826"/>
    <w:rsid w:val="00BE2BCA"/>
    <w:rsid w:val="00BE3184"/>
    <w:rsid w:val="00BE3AB1"/>
    <w:rsid w:val="00BE4C54"/>
    <w:rsid w:val="00BE79A4"/>
    <w:rsid w:val="00BE7D4E"/>
    <w:rsid w:val="00BF194A"/>
    <w:rsid w:val="00BF2D3B"/>
    <w:rsid w:val="00BF2F21"/>
    <w:rsid w:val="00BF3535"/>
    <w:rsid w:val="00C01B1B"/>
    <w:rsid w:val="00C02606"/>
    <w:rsid w:val="00C03627"/>
    <w:rsid w:val="00C03CCB"/>
    <w:rsid w:val="00C03F8D"/>
    <w:rsid w:val="00C05976"/>
    <w:rsid w:val="00C06A2E"/>
    <w:rsid w:val="00C1032E"/>
    <w:rsid w:val="00C150F0"/>
    <w:rsid w:val="00C179AB"/>
    <w:rsid w:val="00C230FE"/>
    <w:rsid w:val="00C24197"/>
    <w:rsid w:val="00C26505"/>
    <w:rsid w:val="00C33CF9"/>
    <w:rsid w:val="00C345E2"/>
    <w:rsid w:val="00C352BA"/>
    <w:rsid w:val="00C4066C"/>
    <w:rsid w:val="00C42E82"/>
    <w:rsid w:val="00C42FDB"/>
    <w:rsid w:val="00C45378"/>
    <w:rsid w:val="00C458A1"/>
    <w:rsid w:val="00C466A4"/>
    <w:rsid w:val="00C50A24"/>
    <w:rsid w:val="00C50AF9"/>
    <w:rsid w:val="00C51A51"/>
    <w:rsid w:val="00C526D2"/>
    <w:rsid w:val="00C5357B"/>
    <w:rsid w:val="00C53D81"/>
    <w:rsid w:val="00C5410A"/>
    <w:rsid w:val="00C564CE"/>
    <w:rsid w:val="00C5797A"/>
    <w:rsid w:val="00C6044B"/>
    <w:rsid w:val="00C610DD"/>
    <w:rsid w:val="00C64570"/>
    <w:rsid w:val="00C655F7"/>
    <w:rsid w:val="00C67459"/>
    <w:rsid w:val="00C718F8"/>
    <w:rsid w:val="00C75975"/>
    <w:rsid w:val="00C81F3C"/>
    <w:rsid w:val="00C82D07"/>
    <w:rsid w:val="00C83536"/>
    <w:rsid w:val="00C84FE7"/>
    <w:rsid w:val="00C85546"/>
    <w:rsid w:val="00C865D1"/>
    <w:rsid w:val="00C9086D"/>
    <w:rsid w:val="00C93032"/>
    <w:rsid w:val="00C93F7C"/>
    <w:rsid w:val="00C94724"/>
    <w:rsid w:val="00C95985"/>
    <w:rsid w:val="00C95B06"/>
    <w:rsid w:val="00C95D56"/>
    <w:rsid w:val="00CA06CD"/>
    <w:rsid w:val="00CA091A"/>
    <w:rsid w:val="00CA09CB"/>
    <w:rsid w:val="00CA0C3C"/>
    <w:rsid w:val="00CA1A60"/>
    <w:rsid w:val="00CA3F79"/>
    <w:rsid w:val="00CA5579"/>
    <w:rsid w:val="00CA5B7D"/>
    <w:rsid w:val="00CB15E9"/>
    <w:rsid w:val="00CB2313"/>
    <w:rsid w:val="00CB4B0F"/>
    <w:rsid w:val="00CB4B5D"/>
    <w:rsid w:val="00CB5422"/>
    <w:rsid w:val="00CB7460"/>
    <w:rsid w:val="00CB747E"/>
    <w:rsid w:val="00CB7E27"/>
    <w:rsid w:val="00CC0645"/>
    <w:rsid w:val="00CC0A19"/>
    <w:rsid w:val="00CC2AB6"/>
    <w:rsid w:val="00CC46A7"/>
    <w:rsid w:val="00CC4840"/>
    <w:rsid w:val="00CC4992"/>
    <w:rsid w:val="00CC5026"/>
    <w:rsid w:val="00CC54BD"/>
    <w:rsid w:val="00CC6BCC"/>
    <w:rsid w:val="00CC7059"/>
    <w:rsid w:val="00CC7909"/>
    <w:rsid w:val="00CC7BF8"/>
    <w:rsid w:val="00CD10C7"/>
    <w:rsid w:val="00CD310F"/>
    <w:rsid w:val="00CD4283"/>
    <w:rsid w:val="00CD728F"/>
    <w:rsid w:val="00CD739C"/>
    <w:rsid w:val="00CD7CC5"/>
    <w:rsid w:val="00CE2690"/>
    <w:rsid w:val="00CE3CF7"/>
    <w:rsid w:val="00CE4C54"/>
    <w:rsid w:val="00CF074E"/>
    <w:rsid w:val="00CF19EC"/>
    <w:rsid w:val="00CF3DFA"/>
    <w:rsid w:val="00CF46E7"/>
    <w:rsid w:val="00CF6099"/>
    <w:rsid w:val="00D00429"/>
    <w:rsid w:val="00D0042A"/>
    <w:rsid w:val="00D01EF9"/>
    <w:rsid w:val="00D03F9A"/>
    <w:rsid w:val="00D046C7"/>
    <w:rsid w:val="00D051CA"/>
    <w:rsid w:val="00D06BFA"/>
    <w:rsid w:val="00D108FC"/>
    <w:rsid w:val="00D11332"/>
    <w:rsid w:val="00D11536"/>
    <w:rsid w:val="00D12380"/>
    <w:rsid w:val="00D12456"/>
    <w:rsid w:val="00D14EAF"/>
    <w:rsid w:val="00D15DC0"/>
    <w:rsid w:val="00D20211"/>
    <w:rsid w:val="00D202F0"/>
    <w:rsid w:val="00D20375"/>
    <w:rsid w:val="00D20632"/>
    <w:rsid w:val="00D20891"/>
    <w:rsid w:val="00D22031"/>
    <w:rsid w:val="00D247E8"/>
    <w:rsid w:val="00D25B90"/>
    <w:rsid w:val="00D26451"/>
    <w:rsid w:val="00D357F0"/>
    <w:rsid w:val="00D36FAE"/>
    <w:rsid w:val="00D42770"/>
    <w:rsid w:val="00D450EF"/>
    <w:rsid w:val="00D47542"/>
    <w:rsid w:val="00D50CA0"/>
    <w:rsid w:val="00D530CC"/>
    <w:rsid w:val="00D54D4D"/>
    <w:rsid w:val="00D55439"/>
    <w:rsid w:val="00D57360"/>
    <w:rsid w:val="00D5787D"/>
    <w:rsid w:val="00D600E4"/>
    <w:rsid w:val="00D601B5"/>
    <w:rsid w:val="00D6030A"/>
    <w:rsid w:val="00D611A1"/>
    <w:rsid w:val="00D65D3A"/>
    <w:rsid w:val="00D67E15"/>
    <w:rsid w:val="00D7140A"/>
    <w:rsid w:val="00D7239A"/>
    <w:rsid w:val="00D727F0"/>
    <w:rsid w:val="00D84D55"/>
    <w:rsid w:val="00D87CCF"/>
    <w:rsid w:val="00D87EC4"/>
    <w:rsid w:val="00D90522"/>
    <w:rsid w:val="00D90891"/>
    <w:rsid w:val="00D90B91"/>
    <w:rsid w:val="00D95441"/>
    <w:rsid w:val="00D97457"/>
    <w:rsid w:val="00DA01A8"/>
    <w:rsid w:val="00DA0DB4"/>
    <w:rsid w:val="00DA2D9E"/>
    <w:rsid w:val="00DA57EE"/>
    <w:rsid w:val="00DA7F10"/>
    <w:rsid w:val="00DB0122"/>
    <w:rsid w:val="00DB0A0C"/>
    <w:rsid w:val="00DB0E84"/>
    <w:rsid w:val="00DB47C6"/>
    <w:rsid w:val="00DB5049"/>
    <w:rsid w:val="00DB58E7"/>
    <w:rsid w:val="00DB64B8"/>
    <w:rsid w:val="00DB65B1"/>
    <w:rsid w:val="00DB6A00"/>
    <w:rsid w:val="00DB6AA0"/>
    <w:rsid w:val="00DC1534"/>
    <w:rsid w:val="00DC1B54"/>
    <w:rsid w:val="00DC36EC"/>
    <w:rsid w:val="00DC42A1"/>
    <w:rsid w:val="00DC4E32"/>
    <w:rsid w:val="00DC5316"/>
    <w:rsid w:val="00DC57A0"/>
    <w:rsid w:val="00DC5E2E"/>
    <w:rsid w:val="00DC7E2C"/>
    <w:rsid w:val="00DD0379"/>
    <w:rsid w:val="00DD4580"/>
    <w:rsid w:val="00DD5200"/>
    <w:rsid w:val="00DD64EF"/>
    <w:rsid w:val="00DD68EF"/>
    <w:rsid w:val="00DD7106"/>
    <w:rsid w:val="00DE28DC"/>
    <w:rsid w:val="00DE34CF"/>
    <w:rsid w:val="00DE43FE"/>
    <w:rsid w:val="00DE53E9"/>
    <w:rsid w:val="00DE7184"/>
    <w:rsid w:val="00DE7245"/>
    <w:rsid w:val="00DE7D3E"/>
    <w:rsid w:val="00DF3A9D"/>
    <w:rsid w:val="00DF3F6A"/>
    <w:rsid w:val="00DF4A9A"/>
    <w:rsid w:val="00DF52D9"/>
    <w:rsid w:val="00DF66B1"/>
    <w:rsid w:val="00E009A9"/>
    <w:rsid w:val="00E00CCF"/>
    <w:rsid w:val="00E01A26"/>
    <w:rsid w:val="00E042E8"/>
    <w:rsid w:val="00E061B5"/>
    <w:rsid w:val="00E1033C"/>
    <w:rsid w:val="00E105D0"/>
    <w:rsid w:val="00E13CE5"/>
    <w:rsid w:val="00E14B77"/>
    <w:rsid w:val="00E1549D"/>
    <w:rsid w:val="00E16EF2"/>
    <w:rsid w:val="00E2321D"/>
    <w:rsid w:val="00E23561"/>
    <w:rsid w:val="00E25AFD"/>
    <w:rsid w:val="00E268DF"/>
    <w:rsid w:val="00E3054B"/>
    <w:rsid w:val="00E31883"/>
    <w:rsid w:val="00E318EF"/>
    <w:rsid w:val="00E31BAE"/>
    <w:rsid w:val="00E359E0"/>
    <w:rsid w:val="00E40311"/>
    <w:rsid w:val="00E41A90"/>
    <w:rsid w:val="00E432D4"/>
    <w:rsid w:val="00E4475B"/>
    <w:rsid w:val="00E453A7"/>
    <w:rsid w:val="00E47EC1"/>
    <w:rsid w:val="00E52859"/>
    <w:rsid w:val="00E52B1A"/>
    <w:rsid w:val="00E5654B"/>
    <w:rsid w:val="00E565C8"/>
    <w:rsid w:val="00E56A3C"/>
    <w:rsid w:val="00E573F3"/>
    <w:rsid w:val="00E6093F"/>
    <w:rsid w:val="00E60C18"/>
    <w:rsid w:val="00E6513F"/>
    <w:rsid w:val="00E65EC8"/>
    <w:rsid w:val="00E662B9"/>
    <w:rsid w:val="00E70E65"/>
    <w:rsid w:val="00E7165A"/>
    <w:rsid w:val="00E72EC0"/>
    <w:rsid w:val="00E731BE"/>
    <w:rsid w:val="00E74AAD"/>
    <w:rsid w:val="00E74EC6"/>
    <w:rsid w:val="00E771B3"/>
    <w:rsid w:val="00E90EA0"/>
    <w:rsid w:val="00E91126"/>
    <w:rsid w:val="00E913F2"/>
    <w:rsid w:val="00E9313A"/>
    <w:rsid w:val="00E94625"/>
    <w:rsid w:val="00E94D75"/>
    <w:rsid w:val="00E961BD"/>
    <w:rsid w:val="00E97219"/>
    <w:rsid w:val="00E973EC"/>
    <w:rsid w:val="00E97F35"/>
    <w:rsid w:val="00EA1D90"/>
    <w:rsid w:val="00EA2C11"/>
    <w:rsid w:val="00EA2C7F"/>
    <w:rsid w:val="00EA3392"/>
    <w:rsid w:val="00EA587B"/>
    <w:rsid w:val="00EA58FD"/>
    <w:rsid w:val="00EB55B0"/>
    <w:rsid w:val="00EB6204"/>
    <w:rsid w:val="00EB64AE"/>
    <w:rsid w:val="00EC3D36"/>
    <w:rsid w:val="00ED0232"/>
    <w:rsid w:val="00ED0A80"/>
    <w:rsid w:val="00ED48F2"/>
    <w:rsid w:val="00ED4C1D"/>
    <w:rsid w:val="00ED60C7"/>
    <w:rsid w:val="00ED6D39"/>
    <w:rsid w:val="00ED738C"/>
    <w:rsid w:val="00EE0090"/>
    <w:rsid w:val="00EE3031"/>
    <w:rsid w:val="00EE4D8F"/>
    <w:rsid w:val="00EE5792"/>
    <w:rsid w:val="00EE7D7C"/>
    <w:rsid w:val="00EF0C43"/>
    <w:rsid w:val="00EF1055"/>
    <w:rsid w:val="00EF1057"/>
    <w:rsid w:val="00EF223D"/>
    <w:rsid w:val="00EF7349"/>
    <w:rsid w:val="00F00132"/>
    <w:rsid w:val="00F02371"/>
    <w:rsid w:val="00F03D63"/>
    <w:rsid w:val="00F04A21"/>
    <w:rsid w:val="00F059AE"/>
    <w:rsid w:val="00F07520"/>
    <w:rsid w:val="00F10E04"/>
    <w:rsid w:val="00F11B31"/>
    <w:rsid w:val="00F12524"/>
    <w:rsid w:val="00F20E9B"/>
    <w:rsid w:val="00F2175A"/>
    <w:rsid w:val="00F2224E"/>
    <w:rsid w:val="00F22B60"/>
    <w:rsid w:val="00F23378"/>
    <w:rsid w:val="00F248A6"/>
    <w:rsid w:val="00F24BC1"/>
    <w:rsid w:val="00F25D98"/>
    <w:rsid w:val="00F2657A"/>
    <w:rsid w:val="00F300FB"/>
    <w:rsid w:val="00F30A68"/>
    <w:rsid w:val="00F30C48"/>
    <w:rsid w:val="00F31D4A"/>
    <w:rsid w:val="00F32CB7"/>
    <w:rsid w:val="00F32F6E"/>
    <w:rsid w:val="00F35508"/>
    <w:rsid w:val="00F35DDA"/>
    <w:rsid w:val="00F36D4A"/>
    <w:rsid w:val="00F40ECE"/>
    <w:rsid w:val="00F422B1"/>
    <w:rsid w:val="00F43215"/>
    <w:rsid w:val="00F43CBE"/>
    <w:rsid w:val="00F43D5D"/>
    <w:rsid w:val="00F45E94"/>
    <w:rsid w:val="00F47144"/>
    <w:rsid w:val="00F50011"/>
    <w:rsid w:val="00F50788"/>
    <w:rsid w:val="00F50805"/>
    <w:rsid w:val="00F5121D"/>
    <w:rsid w:val="00F52159"/>
    <w:rsid w:val="00F524D6"/>
    <w:rsid w:val="00F5286E"/>
    <w:rsid w:val="00F53EB5"/>
    <w:rsid w:val="00F61684"/>
    <w:rsid w:val="00F63AF7"/>
    <w:rsid w:val="00F661C7"/>
    <w:rsid w:val="00F70637"/>
    <w:rsid w:val="00F72017"/>
    <w:rsid w:val="00F72DAA"/>
    <w:rsid w:val="00F72FAE"/>
    <w:rsid w:val="00F73E57"/>
    <w:rsid w:val="00F75BDC"/>
    <w:rsid w:val="00F76A3D"/>
    <w:rsid w:val="00F813BB"/>
    <w:rsid w:val="00F8242F"/>
    <w:rsid w:val="00F8393A"/>
    <w:rsid w:val="00F85DB3"/>
    <w:rsid w:val="00F86EBA"/>
    <w:rsid w:val="00F90BE9"/>
    <w:rsid w:val="00F90DBB"/>
    <w:rsid w:val="00F9135C"/>
    <w:rsid w:val="00F95814"/>
    <w:rsid w:val="00F976F3"/>
    <w:rsid w:val="00FA1E42"/>
    <w:rsid w:val="00FA45C4"/>
    <w:rsid w:val="00FA4992"/>
    <w:rsid w:val="00FA51CA"/>
    <w:rsid w:val="00FA56E9"/>
    <w:rsid w:val="00FA6B68"/>
    <w:rsid w:val="00FB23CE"/>
    <w:rsid w:val="00FB3821"/>
    <w:rsid w:val="00FB6386"/>
    <w:rsid w:val="00FC2153"/>
    <w:rsid w:val="00FC2499"/>
    <w:rsid w:val="00FC2735"/>
    <w:rsid w:val="00FC2E81"/>
    <w:rsid w:val="00FC5A4A"/>
    <w:rsid w:val="00FC6E2C"/>
    <w:rsid w:val="00FC77D0"/>
    <w:rsid w:val="00FD05DB"/>
    <w:rsid w:val="00FD5A81"/>
    <w:rsid w:val="00FD5E82"/>
    <w:rsid w:val="00FD60FA"/>
    <w:rsid w:val="00FD7BF2"/>
    <w:rsid w:val="00FE1150"/>
    <w:rsid w:val="00FE39FB"/>
    <w:rsid w:val="00FE4171"/>
    <w:rsid w:val="00FE5011"/>
    <w:rsid w:val="00FE5DA1"/>
    <w:rsid w:val="00FE6B78"/>
    <w:rsid w:val="00FE7D2C"/>
    <w:rsid w:val="00FE7D68"/>
    <w:rsid w:val="00FF1060"/>
    <w:rsid w:val="00FF15FA"/>
    <w:rsid w:val="00FF18DD"/>
    <w:rsid w:val="00FF49D7"/>
    <w:rsid w:val="00FF639C"/>
    <w:rsid w:val="00FF65DD"/>
    <w:rsid w:val="00FF6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v:textbox inset="5.85pt,.7pt,5.85pt,.7pt"/>
    </o:shapedefaults>
    <o:shapelayout v:ext="edit">
      <o:idmap v:ext="edit" data="1"/>
    </o:shapelayout>
  </w:shapeDefaults>
  <w:decimalSymbol w:val=","/>
  <w:listSeparator w:val=";"/>
  <w14:docId w14:val="1508FADB"/>
  <w15:chartTrackingRefBased/>
  <w15:docId w15:val="{FED5A534-5F95-4F5E-A2A4-9737FF10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od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7D96"/>
    <w:pPr>
      <w:overflowPunct w:val="0"/>
      <w:autoSpaceDE w:val="0"/>
      <w:autoSpaceDN w:val="0"/>
      <w:adjustRightInd w:val="0"/>
      <w:spacing w:after="180"/>
      <w:textAlignment w:val="baseline"/>
    </w:pPr>
    <w:rPr>
      <w:rFonts w:ascii="Times New Roman" w:eastAsia="Times New Roman" w:hAnsi="Times New Roman"/>
      <w:lang w:eastAsia="ja-JP"/>
    </w:rPr>
  </w:style>
  <w:style w:type="paragraph" w:styleId="Heading1">
    <w:name w:val="heading 1"/>
    <w:next w:val="Normal"/>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Heading2">
    <w:name w:val="heading 2"/>
    <w:basedOn w:val="Heading1"/>
    <w:next w:val="Normal"/>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qFormat/>
    <w:rsid w:val="00947D96"/>
    <w:pPr>
      <w:ind w:left="1701" w:hanging="1701"/>
      <w:outlineLvl w:val="4"/>
    </w:pPr>
    <w:rPr>
      <w:sz w:val="22"/>
    </w:rPr>
  </w:style>
  <w:style w:type="paragraph" w:styleId="Heading6">
    <w:name w:val="heading 6"/>
    <w:basedOn w:val="H6"/>
    <w:next w:val="Normal"/>
    <w:qFormat/>
    <w:rsid w:val="00947D96"/>
    <w:pPr>
      <w:outlineLvl w:val="5"/>
    </w:pPr>
  </w:style>
  <w:style w:type="paragraph" w:styleId="Heading7">
    <w:name w:val="heading 7"/>
    <w:basedOn w:val="H6"/>
    <w:next w:val="Normal"/>
    <w:qFormat/>
    <w:rsid w:val="00947D96"/>
    <w:pPr>
      <w:outlineLvl w:val="6"/>
    </w:pPr>
  </w:style>
  <w:style w:type="paragraph" w:styleId="Heading8">
    <w:name w:val="heading 8"/>
    <w:basedOn w:val="Heading1"/>
    <w:next w:val="Normal"/>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eastAsia="ja-JP"/>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rsid w:val="00947D96"/>
    <w:pPr>
      <w:ind w:left="568" w:hanging="284"/>
    </w:pPr>
  </w:style>
  <w:style w:type="paragraph" w:styleId="Header">
    <w:name w:val="header"/>
    <w:rsid w:val="00947D96"/>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styleId="FootnoteReference">
    <w:name w:val="footnote reference"/>
    <w:semiHidden/>
    <w:rsid w:val="00947D96"/>
    <w:rPr>
      <w:b/>
      <w:position w:val="6"/>
      <w:sz w:val="16"/>
    </w:rPr>
  </w:style>
  <w:style w:type="paragraph" w:styleId="FootnoteText">
    <w:name w:val="footnote text"/>
    <w:basedOn w:val="Normal"/>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rsid w:val="00947D96"/>
    <w:pPr>
      <w:keepLines/>
      <w:ind w:left="1702" w:hanging="1418"/>
    </w:pPr>
  </w:style>
  <w:style w:type="paragraph" w:customStyle="1" w:styleId="FP">
    <w:name w:val="FP"/>
    <w:basedOn w:val="Normal"/>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customStyle="1" w:styleId="NW">
    <w:name w:val="NW"/>
    <w:basedOn w:val="NO"/>
    <w:rsid w:val="00947D96"/>
    <w:pPr>
      <w:spacing w:after="0"/>
    </w:pPr>
  </w:style>
  <w:style w:type="paragraph" w:customStyle="1" w:styleId="EW">
    <w:name w:val="EW"/>
    <w:basedOn w:val="EX"/>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rsid w:val="00576879"/>
    <w:rPr>
      <w:rFonts w:ascii="Times New Roman" w:hAnsi="Times New Roman"/>
      <w:lang w:val="en-GB" w:eastAsia="en-US"/>
    </w:rPr>
  </w:style>
  <w:style w:type="paragraph" w:customStyle="1" w:styleId="CRCoverPage">
    <w:name w:val="CR Cover Page"/>
    <w:link w:val="CRCoverPageZchn"/>
    <w:qFormat/>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rsid w:val="002D2754"/>
    <w:pPr>
      <w:pBdr>
        <w:top w:val="single" w:sz="12" w:space="0" w:color="auto"/>
      </w:pBdr>
      <w:spacing w:before="360" w:after="240"/>
    </w:pPr>
    <w:rPr>
      <w:b/>
      <w:i/>
      <w:sz w:val="26"/>
      <w:lang w:eastAsia="en-GB"/>
    </w:rPr>
  </w:style>
  <w:style w:type="character" w:customStyle="1" w:styleId="Doc-text2Char">
    <w:name w:val="Doc-text2 Char"/>
    <w:link w:val="Doc-text2"/>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44011-53C4-4256-B6AF-C1E928B3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64</Pages>
  <Words>22895</Words>
  <Characters>181000</Characters>
  <Application>Microsoft Office Word</Application>
  <DocSecurity>0</DocSecurity>
  <Lines>4641</Lines>
  <Paragraphs>3921</Paragraphs>
  <ScaleCrop>false</ScaleCrop>
  <HeadingPairs>
    <vt:vector size="2" baseType="variant">
      <vt:variant>
        <vt:lpstr>Title</vt:lpstr>
      </vt:variant>
      <vt:variant>
        <vt:i4>1</vt:i4>
      </vt:variant>
    </vt:vector>
  </HeadingPairs>
  <TitlesOfParts>
    <vt:vector size="1" baseType="lpstr">
      <vt:lpstr>3GPP TS 36.331</vt:lpstr>
    </vt:vector>
  </TitlesOfParts>
  <Company>ETSI</Company>
  <LinksUpToDate>false</LinksUpToDate>
  <CharactersWithSpaces>199974</CharactersWithSpaces>
  <SharedDoc>false</SharedDoc>
  <HLinks>
    <vt:vector size="18" baseType="variant">
      <vt:variant>
        <vt:i4>3473423</vt:i4>
      </vt:variant>
      <vt:variant>
        <vt:i4>1272450</vt:i4>
      </vt:variant>
      <vt:variant>
        <vt:i4>1141</vt:i4>
      </vt:variant>
      <vt:variant>
        <vt:i4>1</vt:i4>
      </vt:variant>
      <vt:variant>
        <vt:lpwstr>cid:image015.png@01D1F4C1.16D3F4B0</vt:lpwstr>
      </vt:variant>
      <vt:variant>
        <vt:lpwstr/>
      </vt:variant>
      <vt:variant>
        <vt:i4>3604563</vt:i4>
      </vt:variant>
      <vt:variant>
        <vt:i4>1409490</vt:i4>
      </vt:variant>
      <vt:variant>
        <vt:i4>1173</vt:i4>
      </vt:variant>
      <vt:variant>
        <vt:i4>1</vt:i4>
      </vt:variant>
      <vt:variant>
        <vt:lpwstr>cid:image001.png@01D3E2C5.4F0A8300</vt:lpwstr>
      </vt:variant>
      <vt:variant>
        <vt:lpwstr/>
      </vt:variant>
      <vt:variant>
        <vt:i4>3145740</vt:i4>
      </vt:variant>
      <vt:variant>
        <vt:i4>1440157</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cp:keywords>
  <cp:lastModifiedBy>Ericsson</cp:lastModifiedBy>
  <cp:revision>16</cp:revision>
  <cp:lastPrinted>2018-03-06T08:25:00Z</cp:lastPrinted>
  <dcterms:created xsi:type="dcterms:W3CDTF">2018-11-01T09:13:00Z</dcterms:created>
  <dcterms:modified xsi:type="dcterms:W3CDTF">2018-11-01T11:31:00Z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(2)hrB82ZiU9o0UuxRrfb3K0pOStq6MkQViir2e2B1gSbBxiauKZrlFR8trsGgiiyOffZWC4VS0_x000d_
rK9yDwnMQd1N5q7ixeQT0Uzk2na5iTPoh9EDIM57QvutMJt73bRUgE6GCnK4bbXTDUC6jhOF_x000d_
zYij0UZ8rXH6oetIqLf9doBwBwHXoYHcA4QJ3sMqVZt5YnrnqP/VijiQ+NYvU21jpwu1G+r8_x000d_
d4260ZIu29P6vf7d2u</vt:lpwstr>
  </property>
  <property fmtid="{D5CDD505-2E9C-101B-9397-08002B2CF9AE}" pid="4" name="_2015_ms_pID_7253431">
    <vt:lpwstr>JwdGfUPJwP1b6JFyioLLY5UyAxweMF0PUzx/Iv9s4iRrcY9NI+rGeS_x000d_
sN5ODpc4tEqMaDAy+ZxIhR257Z0RdyuqYEwmUjbx1xYpf68AEPBOB8UUYvYN7VnXzsR7Q0+L_x000d_
pDCCr8h03FF9sgYqqVHDz9SVLO8xk24ADM75M3WMBQMlIdqvp1QOuh8D69kaBSdJv7E=</vt:lpwstr>
  </property>
</Properties>
</file>