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E49" w:rsidRPr="00CE0424" w:rsidRDefault="00E90E49" w:rsidP="00E35559">
      <w:pPr>
        <w:pStyle w:val="3GPPHeader"/>
        <w:spacing w:after="60"/>
        <w:rPr>
          <w:sz w:val="32"/>
          <w:szCs w:val="32"/>
          <w:highlight w:val="yellow"/>
        </w:rPr>
      </w:pPr>
      <w:r w:rsidRPr="00854ABB">
        <w:t>3GPP TSG-RAN WG</w:t>
      </w:r>
      <w:r w:rsidR="00854ABB" w:rsidRPr="00854ABB">
        <w:t>2</w:t>
      </w:r>
      <w:r w:rsidRPr="00854ABB">
        <w:t xml:space="preserve"> #</w:t>
      </w:r>
      <w:r w:rsidR="00854ABB" w:rsidRPr="00854ABB">
        <w:t>103bis</w:t>
      </w:r>
      <w:r w:rsidRPr="00CE0424">
        <w:tab/>
      </w:r>
      <w:proofErr w:type="spellStart"/>
      <w:r w:rsidRPr="00CE0424">
        <w:rPr>
          <w:sz w:val="32"/>
          <w:szCs w:val="32"/>
        </w:rPr>
        <w:t>Tdoc</w:t>
      </w:r>
      <w:proofErr w:type="spellEnd"/>
      <w:r w:rsidRPr="00CE0424">
        <w:rPr>
          <w:sz w:val="32"/>
          <w:szCs w:val="32"/>
        </w:rPr>
        <w:t xml:space="preserve"> </w:t>
      </w:r>
      <w:r w:rsidR="006B4CCD" w:rsidRPr="006B4CCD">
        <w:rPr>
          <w:sz w:val="32"/>
          <w:szCs w:val="32"/>
        </w:rPr>
        <w:t>R2-18</w:t>
      </w:r>
      <w:r w:rsidR="008330D8">
        <w:rPr>
          <w:sz w:val="32"/>
          <w:szCs w:val="32"/>
        </w:rPr>
        <w:t>xxxxx</w:t>
      </w:r>
    </w:p>
    <w:p w:rsidR="00E90E49" w:rsidRPr="00CE0424" w:rsidRDefault="00854ABB" w:rsidP="00311702">
      <w:pPr>
        <w:pStyle w:val="3GPPHeader"/>
      </w:pPr>
      <w:r w:rsidRPr="00854ABB">
        <w:t>Chengdu</w:t>
      </w:r>
      <w:r w:rsidR="0027144F" w:rsidRPr="00854ABB">
        <w:t xml:space="preserve">, </w:t>
      </w:r>
      <w:r w:rsidRPr="00854ABB">
        <w:t>China</w:t>
      </w:r>
      <w:r w:rsidR="0027144F" w:rsidRPr="00854ABB">
        <w:t>, 20</w:t>
      </w:r>
      <w:r w:rsidR="005F3025" w:rsidRPr="00854ABB">
        <w:t>1</w:t>
      </w:r>
      <w:r w:rsidR="001D53E7" w:rsidRPr="00854ABB">
        <w:t>8</w:t>
      </w:r>
      <w:r w:rsidRPr="00854ABB">
        <w:t>-10-08 to 2018-10-12</w:t>
      </w:r>
    </w:p>
    <w:p w:rsidR="00E90E49" w:rsidRPr="00CE0424" w:rsidRDefault="00E90E49" w:rsidP="00357380">
      <w:pPr>
        <w:pStyle w:val="3GPPHeader"/>
      </w:pPr>
    </w:p>
    <w:p w:rsidR="00E90E49" w:rsidRPr="00CE0424" w:rsidRDefault="00E90E49" w:rsidP="00311702">
      <w:pPr>
        <w:pStyle w:val="3GPPHeader"/>
        <w:rPr>
          <w:sz w:val="22"/>
        </w:rPr>
      </w:pPr>
      <w:r w:rsidRPr="00CE0424">
        <w:rPr>
          <w:sz w:val="22"/>
        </w:rPr>
        <w:t>Agenda Item:</w:t>
      </w:r>
      <w:r w:rsidRPr="00CE0424">
        <w:rPr>
          <w:sz w:val="22"/>
        </w:rPr>
        <w:tab/>
      </w:r>
      <w:r w:rsidR="00A41AEF" w:rsidRPr="00A41AEF">
        <w:rPr>
          <w:sz w:val="22"/>
        </w:rPr>
        <w:t>10.</w:t>
      </w:r>
      <w:r w:rsidR="008330D8">
        <w:rPr>
          <w:sz w:val="22"/>
        </w:rPr>
        <w:t>x</w:t>
      </w:r>
      <w:r w:rsidR="00A41AEF" w:rsidRPr="00A41AEF">
        <w:rPr>
          <w:sz w:val="22"/>
        </w:rPr>
        <w:t>.</w:t>
      </w:r>
      <w:r w:rsidR="008330D8">
        <w:rPr>
          <w:sz w:val="22"/>
        </w:rPr>
        <w:t>x</w:t>
      </w:r>
      <w:r w:rsidR="00A41AEF" w:rsidRPr="00A41AEF">
        <w:rPr>
          <w:sz w:val="22"/>
        </w:rPr>
        <w:t>.</w:t>
      </w:r>
      <w:r w:rsidR="008330D8">
        <w:rPr>
          <w:sz w:val="22"/>
        </w:rPr>
        <w:t>x</w:t>
      </w:r>
    </w:p>
    <w:p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rsidR="00E90E49" w:rsidRPr="00CE0424" w:rsidRDefault="003D3C45" w:rsidP="00311702">
      <w:pPr>
        <w:pStyle w:val="3GPPHeader"/>
        <w:rPr>
          <w:sz w:val="22"/>
        </w:rPr>
      </w:pPr>
      <w:r w:rsidRPr="00854ABB">
        <w:rPr>
          <w:sz w:val="22"/>
        </w:rPr>
        <w:t>Title:</w:t>
      </w:r>
      <w:r w:rsidR="00E90E49" w:rsidRPr="00854ABB">
        <w:rPr>
          <w:sz w:val="22"/>
        </w:rPr>
        <w:tab/>
      </w:r>
      <w:r w:rsidR="008330D8">
        <w:rPr>
          <w:sz w:val="22"/>
        </w:rPr>
        <w:t xml:space="preserve">Email discussion </w:t>
      </w:r>
      <w:r w:rsidR="008330D8" w:rsidRPr="00F27815">
        <w:rPr>
          <w:color w:val="FF0000"/>
          <w:sz w:val="22"/>
        </w:rPr>
        <w:t>103bis#23</w:t>
      </w:r>
      <w:r w:rsidR="008330D8">
        <w:rPr>
          <w:sz w:val="22"/>
        </w:rPr>
        <w:t>: R</w:t>
      </w:r>
      <w:r w:rsidR="000B0EBC" w:rsidRPr="000B0EBC">
        <w:rPr>
          <w:sz w:val="22"/>
        </w:rPr>
        <w:t>elation of feature sets and band combinations</w:t>
      </w:r>
    </w:p>
    <w:p w:rsidR="00E90E49" w:rsidRPr="00CE0424" w:rsidRDefault="00E90E49" w:rsidP="00854ABB">
      <w:pPr>
        <w:pStyle w:val="3GPPHeader"/>
      </w:pPr>
      <w:r w:rsidRPr="00854ABB">
        <w:rPr>
          <w:sz w:val="22"/>
        </w:rPr>
        <w:t>Document for:</w:t>
      </w:r>
      <w:r w:rsidRPr="00854ABB">
        <w:rPr>
          <w:sz w:val="22"/>
        </w:rPr>
        <w:tab/>
        <w:t>Discussion, Decision</w:t>
      </w:r>
    </w:p>
    <w:p w:rsidR="00E90E49" w:rsidRPr="00CE0424" w:rsidRDefault="00230D18" w:rsidP="00CE0424">
      <w:pPr>
        <w:pStyle w:val="Heading1"/>
      </w:pPr>
      <w:r>
        <w:t>1</w:t>
      </w:r>
      <w:r>
        <w:tab/>
      </w:r>
      <w:r w:rsidR="00E90E49" w:rsidRPr="00CE0424">
        <w:t>Introduction</w:t>
      </w:r>
    </w:p>
    <w:p w:rsidR="00E536E7" w:rsidRDefault="008330D8" w:rsidP="00CE0424">
      <w:pPr>
        <w:pStyle w:val="BodyText"/>
      </w:pPr>
      <w:r>
        <w:t xml:space="preserve">At RAN2-103bis the </w:t>
      </w:r>
      <w:r w:rsidRPr="008330D8">
        <w:t xml:space="preserve">Relation of feature sets and band combinations </w:t>
      </w:r>
      <w:r>
        <w:t xml:space="preserve">was discussed based on </w:t>
      </w:r>
      <w:r w:rsidR="000D6B03">
        <w:fldChar w:fldCharType="begin"/>
      </w:r>
      <w:r>
        <w:instrText xml:space="preserve"> REF _Ref527539126 \n \h </w:instrText>
      </w:r>
      <w:r w:rsidR="000D6B03">
        <w:fldChar w:fldCharType="separate"/>
      </w:r>
      <w:r w:rsidR="00407194">
        <w:t>[1]</w:t>
      </w:r>
      <w:r w:rsidR="000D6B03">
        <w:fldChar w:fldCharType="end"/>
      </w:r>
      <w:r>
        <w:t xml:space="preserve">. </w:t>
      </w:r>
      <w:r w:rsidR="00E536E7">
        <w:t xml:space="preserve">Companies seemed to agree that the current procedural text in 36.331 and 38.331 does not reveal how the network requests the three capability containers (all in one enquiry or separately), how the network includes the capability filters and how the UE includes the </w:t>
      </w:r>
      <w:proofErr w:type="spellStart"/>
      <w:r w:rsidR="00E536E7" w:rsidRPr="009141B2">
        <w:rPr>
          <w:i/>
        </w:rPr>
        <w:t>featureSets</w:t>
      </w:r>
      <w:proofErr w:type="spellEnd"/>
      <w:r w:rsidR="00E536E7">
        <w:t xml:space="preserve"> for EUTRA. Depending on how these open issues are resolved, ambiguities among the feature sets provided in </w:t>
      </w:r>
      <w:r w:rsidR="0063690A">
        <w:t xml:space="preserve">and referred to from capability containers may occur. </w:t>
      </w:r>
    </w:p>
    <w:p w:rsidR="0063690A" w:rsidRDefault="0063690A" w:rsidP="00CE0424">
      <w:pPr>
        <w:pStyle w:val="BodyText"/>
      </w:pPr>
      <w:r>
        <w:t xml:space="preserve">This email discussion is meant to clarify the problem scope and to identify an agreeable solution direction. If possible, agreeable CRs are supposed to be provided to the next meeting. </w:t>
      </w:r>
    </w:p>
    <w:p w:rsidR="004000E8" w:rsidRPr="00CE0424" w:rsidRDefault="00230D18" w:rsidP="00CE0424">
      <w:pPr>
        <w:pStyle w:val="Heading1"/>
      </w:pPr>
      <w:bookmarkStart w:id="0" w:name="_Ref178064866"/>
      <w:r>
        <w:t>2</w:t>
      </w:r>
      <w:r>
        <w:tab/>
      </w:r>
      <w:r w:rsidR="004000E8" w:rsidRPr="00CE0424">
        <w:t>Discussion</w:t>
      </w:r>
      <w:bookmarkEnd w:id="0"/>
    </w:p>
    <w:p w:rsidR="00664434" w:rsidRDefault="00664434" w:rsidP="00664434">
      <w:pPr>
        <w:pStyle w:val="Heading2"/>
      </w:pPr>
      <w:r>
        <w:t>2.1</w:t>
      </w:r>
      <w:r>
        <w:tab/>
        <w:t>Problem Analysis</w:t>
      </w:r>
    </w:p>
    <w:p w:rsidR="006E37B8" w:rsidRDefault="006E37B8" w:rsidP="006E37B8">
      <w:pPr>
        <w:pStyle w:val="Heading3"/>
      </w:pPr>
      <w:r>
        <w:t>2.1.1</w:t>
      </w:r>
      <w:r>
        <w:tab/>
        <w:t xml:space="preserve">Relation of </w:t>
      </w:r>
      <w:proofErr w:type="spellStart"/>
      <w:r w:rsidRPr="001B6F58">
        <w:rPr>
          <w:i/>
        </w:rPr>
        <w:t>featureSet</w:t>
      </w:r>
      <w:proofErr w:type="spellEnd"/>
      <w:r w:rsidR="001B6F58">
        <w:rPr>
          <w:i/>
        </w:rPr>
        <w:t xml:space="preserve"> </w:t>
      </w:r>
      <w:proofErr w:type="gramStart"/>
      <w:r w:rsidRPr="001B6F58">
        <w:t>I</w:t>
      </w:r>
      <w:r w:rsidR="001B6F58">
        <w:t>D:</w:t>
      </w:r>
      <w:r w:rsidRPr="001B6F58">
        <w:t>s</w:t>
      </w:r>
      <w:proofErr w:type="gramEnd"/>
    </w:p>
    <w:p w:rsidR="009235EC" w:rsidRDefault="002C6698" w:rsidP="009235EC">
      <w:pPr>
        <w:pStyle w:val="BodyText"/>
      </w:pPr>
      <w:r>
        <w:t xml:space="preserve">The </w:t>
      </w:r>
      <w:r w:rsidRPr="00DA15AC">
        <w:rPr>
          <w:i/>
        </w:rPr>
        <w:t>UE-MRDC-Capabilities</w:t>
      </w:r>
      <w:r>
        <w:t xml:space="preserve"> contain the </w:t>
      </w:r>
      <w:proofErr w:type="spellStart"/>
      <w:r w:rsidRPr="00DA15AC">
        <w:rPr>
          <w:i/>
        </w:rPr>
        <w:t>supportedBandCombinationList</w:t>
      </w:r>
      <w:proofErr w:type="spellEnd"/>
      <w:r>
        <w:t xml:space="preserve"> as well as a list of </w:t>
      </w:r>
      <w:del w:id="1" w:author="Intel Corp - Naveen Palle" w:date="2018-10-25T20:32:00Z">
        <w:r w:rsidRPr="00DA15AC" w:rsidDel="00162CDA">
          <w:rPr>
            <w:i/>
          </w:rPr>
          <w:delText>featureGroupCombinations</w:delText>
        </w:r>
      </w:del>
      <w:proofErr w:type="spellStart"/>
      <w:ins w:id="2" w:author="Intel Corp - Naveen Palle" w:date="2018-10-25T20:32:00Z">
        <w:r w:rsidR="00162CDA" w:rsidRPr="00DA15AC">
          <w:rPr>
            <w:i/>
          </w:rPr>
          <w:t>feature</w:t>
        </w:r>
        <w:r w:rsidR="00162CDA">
          <w:rPr>
            <w:i/>
          </w:rPr>
          <w:t>Set</w:t>
        </w:r>
        <w:r w:rsidR="00162CDA" w:rsidRPr="00DA15AC">
          <w:rPr>
            <w:i/>
          </w:rPr>
          <w:t>Combinations</w:t>
        </w:r>
      </w:ins>
      <w:proofErr w:type="spellEnd"/>
      <w:r>
        <w:t xml:space="preserve">. The latter contains the IDs of EUTRA- and NR Feature Sets. The EUTRA feature sets are conveyed in the </w:t>
      </w:r>
      <w:r w:rsidRPr="00DA15AC">
        <w:rPr>
          <w:i/>
        </w:rPr>
        <w:t>UE-E</w:t>
      </w:r>
      <w:r w:rsidR="008F2FF4" w:rsidRPr="00DA15AC">
        <w:rPr>
          <w:i/>
        </w:rPr>
        <w:t>U</w:t>
      </w:r>
      <w:r w:rsidRPr="00DA15AC">
        <w:rPr>
          <w:i/>
        </w:rPr>
        <w:t>TRA-Capab</w:t>
      </w:r>
      <w:r w:rsidR="00DA15AC">
        <w:rPr>
          <w:i/>
        </w:rPr>
        <w:t>i</w:t>
      </w:r>
      <w:r w:rsidRPr="00DA15AC">
        <w:rPr>
          <w:i/>
        </w:rPr>
        <w:t>lities</w:t>
      </w:r>
      <w:r>
        <w:t xml:space="preserve"> in the field </w:t>
      </w:r>
      <w:r w:rsidRPr="009141B2">
        <w:rPr>
          <w:i/>
        </w:rPr>
        <w:t>featureSets</w:t>
      </w:r>
      <w:r w:rsidRPr="00DA15AC">
        <w:rPr>
          <w:i/>
        </w:rPr>
        <w:t>EUTRA-r15</w:t>
      </w:r>
      <w:r>
        <w:t xml:space="preserve">. The NR </w:t>
      </w:r>
      <w:r w:rsidR="004A716B">
        <w:t xml:space="preserve">feature sets are </w:t>
      </w:r>
      <w:r w:rsidR="00FB39CA">
        <w:t xml:space="preserve">carried in the </w:t>
      </w:r>
      <w:r w:rsidR="00FB39CA" w:rsidRPr="00DA15AC">
        <w:rPr>
          <w:i/>
        </w:rPr>
        <w:t>UE-NR-Capabilities</w:t>
      </w:r>
      <w:r w:rsidR="00FB39CA">
        <w:t xml:space="preserve"> in the field </w:t>
      </w:r>
      <w:proofErr w:type="spellStart"/>
      <w:r w:rsidR="00FB39CA" w:rsidRPr="009141B2">
        <w:rPr>
          <w:i/>
        </w:rPr>
        <w:t>featureSets</w:t>
      </w:r>
      <w:proofErr w:type="spellEnd"/>
      <w:r w:rsidR="00FB39CA">
        <w:t xml:space="preserve">. </w:t>
      </w:r>
      <w:r w:rsidR="009235EC">
        <w:t xml:space="preserve">The reasoning behind that split is that the network node needs to know and comprehend only the feature set of its own RAT and in addition the compatible feature set </w:t>
      </w:r>
      <w:r w:rsidR="009235EC" w:rsidRPr="00664434">
        <w:t>ID</w:t>
      </w:r>
      <w:r w:rsidR="009235EC">
        <w:t xml:space="preserve"> for the other RAT. </w:t>
      </w:r>
    </w:p>
    <w:p w:rsidR="0063690A" w:rsidRDefault="009235EC" w:rsidP="009235EC">
      <w:pPr>
        <w:pStyle w:val="Observation"/>
      </w:pPr>
      <w:bookmarkStart w:id="3" w:name="_Toc527725265"/>
      <w:r>
        <w:t>The IDs in UE-MRDC-Capabilities-&gt;</w:t>
      </w:r>
      <w:proofErr w:type="spellStart"/>
      <w:del w:id="4" w:author="Intel Corp - Naveen Palle" w:date="2018-10-25T20:32:00Z">
        <w:r w:rsidRPr="009235EC" w:rsidDel="00162CDA">
          <w:delText>featureGroupCombinations</w:delText>
        </w:r>
        <w:r w:rsidDel="00162CDA">
          <w:delText xml:space="preserve"> </w:delText>
        </w:r>
      </w:del>
      <w:ins w:id="5" w:author="Intel Corp - Naveen Palle" w:date="2018-10-25T20:32:00Z">
        <w:r w:rsidR="00162CDA" w:rsidRPr="009235EC">
          <w:t>feature</w:t>
        </w:r>
        <w:r w:rsidR="00162CDA">
          <w:t>Set</w:t>
        </w:r>
        <w:r w:rsidR="00162CDA" w:rsidRPr="009235EC">
          <w:t>Combinations</w:t>
        </w:r>
        <w:proofErr w:type="spellEnd"/>
        <w:r w:rsidR="00162CDA">
          <w:t xml:space="preserve"> </w:t>
        </w:r>
      </w:ins>
      <w:r>
        <w:t xml:space="preserve">refer to the </w:t>
      </w:r>
      <w:proofErr w:type="spellStart"/>
      <w:r w:rsidRPr="009141B2">
        <w:rPr>
          <w:i/>
        </w:rPr>
        <w:t>featureSets</w:t>
      </w:r>
      <w:proofErr w:type="spellEnd"/>
      <w:r>
        <w:t xml:space="preserve"> in UE-EUTRA-Capabilities and UE-NR-Capabilities</w:t>
      </w:r>
      <w:bookmarkEnd w:id="3"/>
    </w:p>
    <w:p w:rsidR="00275808" w:rsidRDefault="00275808" w:rsidP="00A04F49">
      <w:pPr>
        <w:pStyle w:val="BodyText"/>
      </w:pPr>
      <w:r>
        <w:t xml:space="preserve">The feature sets do not contain their ID explicitly. It is derived from the position of the feature set in the </w:t>
      </w:r>
      <w:proofErr w:type="spellStart"/>
      <w:r w:rsidRPr="009141B2">
        <w:rPr>
          <w:i/>
        </w:rPr>
        <w:t>featureSets</w:t>
      </w:r>
      <w:proofErr w:type="spellEnd"/>
      <w:r>
        <w:t xml:space="preserve"> list. The ID space for feature sets is limited to 1024 elements. </w:t>
      </w:r>
    </w:p>
    <w:p w:rsidR="001B6F58" w:rsidRDefault="001B6F58" w:rsidP="001B6F58">
      <w:pPr>
        <w:pStyle w:val="Observation"/>
      </w:pPr>
      <w:bookmarkStart w:id="6" w:name="_Toc527725266"/>
      <w:r w:rsidRPr="001B6F58">
        <w:t xml:space="preserve">The feature sets do not contain their ID explicitly. It is derived from the position of the feature set in the </w:t>
      </w:r>
      <w:proofErr w:type="spellStart"/>
      <w:r w:rsidRPr="009141B2">
        <w:rPr>
          <w:i/>
        </w:rPr>
        <w:t>featureSets</w:t>
      </w:r>
      <w:proofErr w:type="spellEnd"/>
      <w:r w:rsidRPr="001B6F58">
        <w:t xml:space="preserve"> list.</w:t>
      </w:r>
      <w:bookmarkEnd w:id="6"/>
    </w:p>
    <w:p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rsidTr="0067402C">
        <w:tc>
          <w:tcPr>
            <w:tcW w:w="2405" w:type="dxa"/>
          </w:tcPr>
          <w:p w:rsidR="0067402C" w:rsidRDefault="0067402C" w:rsidP="0067402C">
            <w:pPr>
              <w:pStyle w:val="TAH"/>
            </w:pPr>
            <w:r>
              <w:lastRenderedPageBreak/>
              <w:t>Company</w:t>
            </w:r>
          </w:p>
        </w:tc>
        <w:tc>
          <w:tcPr>
            <w:tcW w:w="7224" w:type="dxa"/>
          </w:tcPr>
          <w:p w:rsidR="0067402C" w:rsidRDefault="0067402C" w:rsidP="0067402C">
            <w:pPr>
              <w:pStyle w:val="TAH"/>
            </w:pPr>
            <w:r>
              <w:t>Comment</w:t>
            </w:r>
          </w:p>
        </w:tc>
      </w:tr>
      <w:tr w:rsidR="0067402C" w:rsidTr="0067402C">
        <w:tc>
          <w:tcPr>
            <w:tcW w:w="2405" w:type="dxa"/>
          </w:tcPr>
          <w:p w:rsidR="0067402C" w:rsidRPr="00981136" w:rsidRDefault="00ED0763" w:rsidP="0067402C">
            <w:pPr>
              <w:pStyle w:val="TAL"/>
              <w:rPr>
                <w:lang w:val="en-GB"/>
              </w:rPr>
            </w:pPr>
            <w:ins w:id="7" w:author="Huawei" w:date="2018-10-23T18:52:00Z">
              <w:r>
                <w:rPr>
                  <w:lang w:val="en-GB"/>
                </w:rPr>
                <w:t>Huawei</w:t>
              </w:r>
            </w:ins>
          </w:p>
        </w:tc>
        <w:tc>
          <w:tcPr>
            <w:tcW w:w="7224" w:type="dxa"/>
          </w:tcPr>
          <w:p w:rsidR="0067402C" w:rsidRPr="00ED0763" w:rsidRDefault="00ED0763" w:rsidP="0067402C">
            <w:pPr>
              <w:pStyle w:val="TAL"/>
            </w:pPr>
            <w:ins w:id="8" w:author="Huawei" w:date="2018-10-23T18:52:00Z">
              <w:r>
                <w:t>We have same understanding as the above.</w:t>
              </w:r>
            </w:ins>
          </w:p>
        </w:tc>
      </w:tr>
      <w:tr w:rsidR="004E7DBC" w:rsidTr="0067402C">
        <w:trPr>
          <w:ins w:id="9" w:author="Nokia RAN2" w:date="2018-10-24T10:00:00Z"/>
        </w:trPr>
        <w:tc>
          <w:tcPr>
            <w:tcW w:w="2405" w:type="dxa"/>
          </w:tcPr>
          <w:p w:rsidR="004E7DBC" w:rsidRDefault="004E7DBC" w:rsidP="004E7DBC">
            <w:pPr>
              <w:pStyle w:val="TAL"/>
              <w:rPr>
                <w:ins w:id="10" w:author="Nokia RAN2" w:date="2018-10-24T10:00:00Z"/>
              </w:rPr>
            </w:pPr>
            <w:ins w:id="11" w:author="Nokia RAN2" w:date="2018-10-24T10:00:00Z">
              <w:r>
                <w:t>Nokia</w:t>
              </w:r>
            </w:ins>
          </w:p>
        </w:tc>
        <w:tc>
          <w:tcPr>
            <w:tcW w:w="7224" w:type="dxa"/>
          </w:tcPr>
          <w:p w:rsidR="004E7DBC" w:rsidRDefault="004E7DBC" w:rsidP="004E7DBC">
            <w:pPr>
              <w:pStyle w:val="TAL"/>
              <w:rPr>
                <w:ins w:id="12" w:author="Nokia RAN2" w:date="2018-10-24T10:00:00Z"/>
              </w:rPr>
            </w:pPr>
            <w:ins w:id="13" w:author="Nokia RAN2" w:date="2018-10-24T10:00:00Z">
              <w:r>
                <w:t>Th</w:t>
              </w:r>
              <w:r w:rsidR="004D4032">
                <w:t xml:space="preserve">is is our understanding as well </w:t>
              </w:r>
            </w:ins>
            <w:ins w:id="14" w:author="Nokia RAN2" w:date="2018-10-24T10:32:00Z">
              <w:r w:rsidR="004D4032">
                <w:t>of the current specification</w:t>
              </w:r>
            </w:ins>
            <w:ins w:id="15" w:author="Nokia RAN2" w:date="2018-10-24T10:00:00Z">
              <w:r>
                <w:rPr>
                  <w:lang w:val="en-GB"/>
                </w:rPr>
                <w:t>.</w:t>
              </w:r>
            </w:ins>
          </w:p>
        </w:tc>
      </w:tr>
      <w:tr w:rsidR="004A0BFC" w:rsidTr="0067402C">
        <w:trPr>
          <w:ins w:id="16" w:author="NTT DOCOMO, INC." w:date="2018-10-25T18:43:00Z"/>
        </w:trPr>
        <w:tc>
          <w:tcPr>
            <w:tcW w:w="2405" w:type="dxa"/>
          </w:tcPr>
          <w:p w:rsidR="004A0BFC" w:rsidRPr="004A0BFC" w:rsidRDefault="004A0BFC" w:rsidP="004E7DBC">
            <w:pPr>
              <w:pStyle w:val="TAL"/>
              <w:rPr>
                <w:ins w:id="17" w:author="NTT DOCOMO, INC." w:date="2018-10-25T18:43:00Z"/>
              </w:rPr>
            </w:pPr>
            <w:ins w:id="18" w:author="NTT DOCOMO, INC." w:date="2018-10-25T18:43:00Z">
              <w:r>
                <w:rPr>
                  <w:rFonts w:eastAsia="Yu Mincho" w:hint="eastAsia"/>
                </w:rPr>
                <w:t>NTT DOCOMO</w:t>
              </w:r>
            </w:ins>
          </w:p>
        </w:tc>
        <w:tc>
          <w:tcPr>
            <w:tcW w:w="7224" w:type="dxa"/>
          </w:tcPr>
          <w:p w:rsidR="004A0BFC" w:rsidRPr="004A0BFC" w:rsidRDefault="004A0BFC" w:rsidP="004E7DBC">
            <w:pPr>
              <w:pStyle w:val="TAL"/>
              <w:rPr>
                <w:ins w:id="19" w:author="NTT DOCOMO, INC." w:date="2018-10-25T18:43:00Z"/>
              </w:rPr>
            </w:pPr>
            <w:ins w:id="20" w:author="NTT DOCOMO, INC." w:date="2018-10-25T18:44:00Z">
              <w:r>
                <w:rPr>
                  <w:rFonts w:eastAsia="Yu Mincho" w:hint="eastAsia"/>
                </w:rPr>
                <w:t>Yes, it is our understanding as well.</w:t>
              </w:r>
            </w:ins>
          </w:p>
        </w:tc>
      </w:tr>
      <w:tr w:rsidR="00162CDA" w:rsidTr="0067402C">
        <w:trPr>
          <w:ins w:id="21" w:author="Intel Corp - Naveen Palle" w:date="2018-10-25T20:32:00Z"/>
        </w:trPr>
        <w:tc>
          <w:tcPr>
            <w:tcW w:w="2405" w:type="dxa"/>
          </w:tcPr>
          <w:p w:rsidR="00162CDA" w:rsidRDefault="00162CDA" w:rsidP="00162CDA">
            <w:pPr>
              <w:pStyle w:val="TAL"/>
              <w:rPr>
                <w:ins w:id="22" w:author="Intel Corp - Naveen Palle" w:date="2018-10-25T20:32:00Z"/>
                <w:rFonts w:eastAsia="Yu Mincho"/>
              </w:rPr>
            </w:pPr>
            <w:ins w:id="23" w:author="Intel Corp - Naveen Palle" w:date="2018-10-25T20:32:00Z">
              <w:r>
                <w:t>Intel</w:t>
              </w:r>
            </w:ins>
          </w:p>
        </w:tc>
        <w:tc>
          <w:tcPr>
            <w:tcW w:w="7224" w:type="dxa"/>
          </w:tcPr>
          <w:p w:rsidR="00162CDA" w:rsidRDefault="00162CDA" w:rsidP="00162CDA">
            <w:pPr>
              <w:pStyle w:val="TAL"/>
              <w:rPr>
                <w:ins w:id="24" w:author="Intel Corp - Naveen Palle" w:date="2018-10-25T20:32:00Z"/>
                <w:rFonts w:eastAsia="Yu Mincho"/>
              </w:rPr>
            </w:pPr>
            <w:ins w:id="25" w:author="Intel Corp - Naveen Palle" w:date="2018-10-25T20:32:00Z">
              <w:r>
                <w:t>Same understanding as well, with a minor correction made to observation 1.</w:t>
              </w:r>
            </w:ins>
          </w:p>
        </w:tc>
      </w:tr>
      <w:tr w:rsidR="00957A29" w:rsidTr="0067402C">
        <w:trPr>
          <w:ins w:id="26" w:author="Qualcomm (Masato)" w:date="2018-10-29T13:44:00Z"/>
        </w:trPr>
        <w:tc>
          <w:tcPr>
            <w:tcW w:w="2405" w:type="dxa"/>
          </w:tcPr>
          <w:p w:rsidR="00957A29" w:rsidRPr="00957A29" w:rsidRDefault="00957A29" w:rsidP="00162CDA">
            <w:pPr>
              <w:pStyle w:val="TAL"/>
              <w:rPr>
                <w:ins w:id="27" w:author="Qualcomm (Masato)" w:date="2018-10-29T13:44:00Z"/>
                <w:rFonts w:eastAsia="Yu Mincho" w:hint="eastAsia"/>
                <w:rPrChange w:id="28" w:author="Qualcomm (Masato)" w:date="2018-10-29T13:44:00Z">
                  <w:rPr>
                    <w:ins w:id="29" w:author="Qualcomm (Masato)" w:date="2018-10-29T13:44:00Z"/>
                  </w:rPr>
                </w:rPrChange>
              </w:rPr>
            </w:pPr>
            <w:ins w:id="30" w:author="Qualcomm (Masato)" w:date="2018-10-29T13:44:00Z">
              <w:r>
                <w:rPr>
                  <w:rFonts w:eastAsia="Yu Mincho" w:hint="eastAsia"/>
                </w:rPr>
                <w:t>Q</w:t>
              </w:r>
              <w:r>
                <w:rPr>
                  <w:rFonts w:eastAsia="Yu Mincho"/>
                </w:rPr>
                <w:t>ualcomm Incorporated</w:t>
              </w:r>
            </w:ins>
          </w:p>
        </w:tc>
        <w:tc>
          <w:tcPr>
            <w:tcW w:w="7224" w:type="dxa"/>
          </w:tcPr>
          <w:p w:rsidR="00957A29" w:rsidRPr="00957A29" w:rsidRDefault="00957A29" w:rsidP="00162CDA">
            <w:pPr>
              <w:pStyle w:val="TAL"/>
              <w:rPr>
                <w:ins w:id="31" w:author="Qualcomm (Masato)" w:date="2018-10-29T13:44:00Z"/>
                <w:rFonts w:eastAsia="Yu Mincho" w:hint="eastAsia"/>
                <w:rPrChange w:id="32" w:author="Qualcomm (Masato)" w:date="2018-10-29T13:44:00Z">
                  <w:rPr>
                    <w:ins w:id="33" w:author="Qualcomm (Masato)" w:date="2018-10-29T13:44:00Z"/>
                  </w:rPr>
                </w:rPrChange>
              </w:rPr>
            </w:pPr>
            <w:ins w:id="34" w:author="Qualcomm (Masato)" w:date="2018-10-29T13:44:00Z">
              <w:r>
                <w:rPr>
                  <w:rFonts w:eastAsia="Yu Mincho" w:hint="eastAsia"/>
                </w:rPr>
                <w:t>S</w:t>
              </w:r>
              <w:r>
                <w:rPr>
                  <w:rFonts w:eastAsia="Yu Mincho"/>
                </w:rPr>
                <w:t>ame understanding as well.</w:t>
              </w:r>
            </w:ins>
          </w:p>
        </w:tc>
      </w:tr>
    </w:tbl>
    <w:p w:rsidR="006E37B8" w:rsidRDefault="006E37B8" w:rsidP="006E37B8">
      <w:pPr>
        <w:pStyle w:val="Heading3"/>
      </w:pPr>
      <w:r>
        <w:t>2.1.2</w:t>
      </w:r>
      <w:r>
        <w:tab/>
        <w:t xml:space="preserve">When to include </w:t>
      </w:r>
      <w:r w:rsidRPr="009141B2">
        <w:rPr>
          <w:i/>
        </w:rPr>
        <w:t>featureSets</w:t>
      </w:r>
      <w:r w:rsidRPr="001B6F58">
        <w:rPr>
          <w:i/>
        </w:rPr>
        <w:t>EUTRA-r15</w:t>
      </w:r>
    </w:p>
    <w:p w:rsidR="006E37B8" w:rsidRDefault="00725704" w:rsidP="00A04F49">
      <w:pPr>
        <w:pStyle w:val="BodyText"/>
      </w:pPr>
      <w:r>
        <w:t xml:space="preserve">The current 36.331 </w:t>
      </w:r>
      <w:r w:rsidR="006E37B8">
        <w:t xml:space="preserve">does not indicate explicitly when the UE is supposed to include the </w:t>
      </w:r>
      <w:r w:rsidR="006E37B8" w:rsidRPr="009141B2">
        <w:rPr>
          <w:i/>
        </w:rPr>
        <w:t>featureSets</w:t>
      </w:r>
      <w:r w:rsidR="006E37B8">
        <w:t xml:space="preserve">EUTRA-r15. The fact that the field is on the top level of the UE-EUTRA-Capabilities may hint that a UE supporting ENDC shall always include this field when the NW enquires capabilities for </w:t>
      </w:r>
      <w:proofErr w:type="spellStart"/>
      <w:r w:rsidR="006E37B8" w:rsidRPr="006E37B8">
        <w:rPr>
          <w:i/>
        </w:rPr>
        <w:t>eutra</w:t>
      </w:r>
      <w:proofErr w:type="spellEnd"/>
      <w:r w:rsidR="006E37B8">
        <w:t xml:space="preserve">. </w:t>
      </w:r>
    </w:p>
    <w:p w:rsidR="006E37B8" w:rsidRDefault="006E37B8" w:rsidP="00A04F49">
      <w:pPr>
        <w:pStyle w:val="BodyText"/>
      </w:pPr>
      <w:r>
        <w:t xml:space="preserve">There is currently also no procedural text indicating how the UE shall fill the </w:t>
      </w:r>
      <w:r w:rsidRPr="009141B2">
        <w:rPr>
          <w:i/>
        </w:rPr>
        <w:t>featureSets</w:t>
      </w:r>
      <w:r>
        <w:t xml:space="preserve">EUTRA-r15. This may hint that the UE shall always include all </w:t>
      </w:r>
      <w:proofErr w:type="spellStart"/>
      <w:r w:rsidRPr="009141B2">
        <w:rPr>
          <w:i/>
        </w:rPr>
        <w:t>featureSets</w:t>
      </w:r>
      <w:proofErr w:type="spellEnd"/>
      <w:r>
        <w:t xml:space="preserve"> that it may refer to in any of its supported MRDC band combinations. In other words, </w:t>
      </w:r>
      <w:r w:rsidR="0065530E">
        <w:t xml:space="preserve">the </w:t>
      </w:r>
      <w:r w:rsidR="00681B51">
        <w:t>filtered requests (</w:t>
      </w:r>
      <w:r w:rsidR="0065530E" w:rsidRPr="0065530E">
        <w:t>requestedFrequencyBands-r11</w:t>
      </w:r>
      <w:r w:rsidR="00681B51">
        <w:t xml:space="preserve">, </w:t>
      </w:r>
      <w:r w:rsidR="00681B51" w:rsidRPr="00681B51">
        <w:t>requestedMaxCCsDL-r13</w:t>
      </w:r>
      <w:r w:rsidR="00681B51">
        <w:t xml:space="preserve">, ...) do not seem to limit the requested </w:t>
      </w:r>
      <w:r w:rsidR="00681B51" w:rsidRPr="009141B2">
        <w:rPr>
          <w:i/>
        </w:rPr>
        <w:t>featureSets</w:t>
      </w:r>
      <w:r w:rsidR="00681B51">
        <w:t xml:space="preserve">EUTRA-r15. </w:t>
      </w:r>
    </w:p>
    <w:p w:rsidR="00681B51" w:rsidRDefault="00681B51" w:rsidP="00681B51">
      <w:pPr>
        <w:pStyle w:val="Observation"/>
      </w:pPr>
      <w:bookmarkStart w:id="35" w:name="_Ref527644492"/>
      <w:bookmarkStart w:id="36" w:name="_Toc527725267"/>
      <w:r>
        <w:t xml:space="preserve">Absence of explicit procedural text seems to imply that the UE includes the full </w:t>
      </w:r>
      <w:r w:rsidRPr="009141B2">
        <w:rPr>
          <w:i/>
        </w:rPr>
        <w:t>featureSets</w:t>
      </w:r>
      <w:r w:rsidRPr="001B6F58">
        <w:rPr>
          <w:i/>
        </w:rPr>
        <w:t>EUTRA-r15</w:t>
      </w:r>
      <w:r>
        <w:t xml:space="preserve"> upon UE capability enquiry for RAT type </w:t>
      </w:r>
      <w:proofErr w:type="spellStart"/>
      <w:r w:rsidRPr="00681B51">
        <w:rPr>
          <w:i/>
        </w:rPr>
        <w:t>eutra</w:t>
      </w:r>
      <w:proofErr w:type="spellEnd"/>
      <w:r>
        <w:t>.</w:t>
      </w:r>
      <w:bookmarkEnd w:id="35"/>
      <w:bookmarkEnd w:id="36"/>
    </w:p>
    <w:p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rsidTr="00A260BC">
        <w:tc>
          <w:tcPr>
            <w:tcW w:w="2405" w:type="dxa"/>
          </w:tcPr>
          <w:p w:rsidR="0067402C" w:rsidRDefault="0067402C" w:rsidP="00A260BC">
            <w:pPr>
              <w:pStyle w:val="TAH"/>
            </w:pPr>
            <w:r>
              <w:lastRenderedPageBreak/>
              <w:t>Company</w:t>
            </w:r>
          </w:p>
        </w:tc>
        <w:tc>
          <w:tcPr>
            <w:tcW w:w="7224" w:type="dxa"/>
          </w:tcPr>
          <w:p w:rsidR="0067402C" w:rsidRDefault="0067402C" w:rsidP="00A260BC">
            <w:pPr>
              <w:pStyle w:val="TAH"/>
            </w:pPr>
            <w:r>
              <w:t>Comment</w:t>
            </w:r>
          </w:p>
        </w:tc>
      </w:tr>
      <w:tr w:rsidR="0067402C" w:rsidTr="00A260BC">
        <w:tc>
          <w:tcPr>
            <w:tcW w:w="2405" w:type="dxa"/>
          </w:tcPr>
          <w:p w:rsidR="0067402C" w:rsidRPr="00981136" w:rsidRDefault="00407194" w:rsidP="00A260BC">
            <w:pPr>
              <w:pStyle w:val="TAL"/>
              <w:rPr>
                <w:lang w:val="en-GB"/>
              </w:rPr>
            </w:pPr>
            <w:ins w:id="37" w:author="Ericsson" w:date="2018-10-19T15:06:00Z">
              <w:r>
                <w:rPr>
                  <w:lang w:val="en-GB"/>
                </w:rPr>
                <w:t>Ericsson</w:t>
              </w:r>
            </w:ins>
          </w:p>
        </w:tc>
        <w:tc>
          <w:tcPr>
            <w:tcW w:w="7224" w:type="dxa"/>
          </w:tcPr>
          <w:p w:rsidR="00407194" w:rsidRDefault="00407194" w:rsidP="00407194">
            <w:pPr>
              <w:pStyle w:val="TAL"/>
              <w:rPr>
                <w:ins w:id="38" w:author="Ericsson" w:date="2018-10-19T15:06:00Z"/>
                <w:lang w:val="en-GB"/>
              </w:rPr>
            </w:pPr>
            <w:ins w:id="39" w:author="Ericsson" w:date="2018-10-19T15:06:00Z">
              <w:r>
                <w:rPr>
                  <w:lang w:val="en-GB"/>
                </w:rPr>
                <w:t>As discussed in the remainder of the document, it may be desirable to avoid including always the complete featureSetsEUTRA-r15.</w:t>
              </w:r>
            </w:ins>
          </w:p>
          <w:p w:rsidR="00407194" w:rsidRDefault="00407194" w:rsidP="00407194">
            <w:pPr>
              <w:pStyle w:val="TAL"/>
              <w:rPr>
                <w:ins w:id="40" w:author="Ericsson" w:date="2018-10-19T15:06:00Z"/>
                <w:lang w:val="en-GB"/>
              </w:rPr>
            </w:pPr>
          </w:p>
          <w:p w:rsidR="00981136" w:rsidRPr="00981136" w:rsidRDefault="00407194" w:rsidP="00407194">
            <w:pPr>
              <w:pStyle w:val="TAL"/>
              <w:rPr>
                <w:lang w:val="en-GB"/>
              </w:rPr>
            </w:pPr>
            <w:ins w:id="41" w:author="Ericsson" w:date="2018-10-19T15:06:00Z">
              <w:r>
                <w:rPr>
                  <w:lang w:val="en-GB"/>
                </w:rPr>
                <w:t xml:space="preserve">No matter which way RAN2 chooses, there is certainly a need to specify </w:t>
              </w:r>
              <w:r w:rsidRPr="00981136">
                <w:rPr>
                  <w:u w:val="single"/>
                  <w:lang w:val="en-GB"/>
                </w:rPr>
                <w:t>explicitly</w:t>
              </w:r>
              <w:r>
                <w:rPr>
                  <w:lang w:val="en-GB"/>
                </w:rPr>
                <w:t xml:space="preserve"> what the UE is meant to do. Currently, the procedure is at least ambiguous. </w:t>
              </w:r>
            </w:ins>
            <w:r w:rsidR="00981136">
              <w:rPr>
                <w:lang w:val="en-GB"/>
              </w:rPr>
              <w:t xml:space="preserve"> </w:t>
            </w:r>
          </w:p>
        </w:tc>
      </w:tr>
      <w:tr w:rsidR="00ED0763" w:rsidTr="00A260BC">
        <w:trPr>
          <w:ins w:id="42" w:author="Huawei" w:date="2018-10-23T18:52:00Z"/>
        </w:trPr>
        <w:tc>
          <w:tcPr>
            <w:tcW w:w="2405" w:type="dxa"/>
          </w:tcPr>
          <w:p w:rsidR="00ED0763" w:rsidRDefault="00ED0763" w:rsidP="00A260BC">
            <w:pPr>
              <w:pStyle w:val="TAL"/>
              <w:rPr>
                <w:ins w:id="43" w:author="Huawei" w:date="2018-10-23T18:52:00Z"/>
                <w:lang w:val="en-GB"/>
              </w:rPr>
            </w:pPr>
            <w:ins w:id="44" w:author="Huawei" w:date="2018-10-23T18:52:00Z">
              <w:r>
                <w:rPr>
                  <w:lang w:val="en-GB"/>
                </w:rPr>
                <w:t>Huawei</w:t>
              </w:r>
            </w:ins>
          </w:p>
        </w:tc>
        <w:tc>
          <w:tcPr>
            <w:tcW w:w="7224" w:type="dxa"/>
          </w:tcPr>
          <w:p w:rsidR="00ED0763" w:rsidRDefault="00ED0763" w:rsidP="00407194">
            <w:pPr>
              <w:pStyle w:val="TAL"/>
              <w:rPr>
                <w:ins w:id="45" w:author="Huawei" w:date="2018-10-23T18:52:00Z"/>
                <w:lang w:val="en-GB"/>
              </w:rPr>
            </w:pPr>
            <w:ins w:id="46" w:author="Huawei" w:date="2018-10-23T18:52:00Z">
              <w:r>
                <w:rPr>
                  <w:lang w:val="en-GB"/>
                </w:rPr>
                <w:t>We agree that the procedural text should be clarified to avoid any confusion.</w:t>
              </w:r>
            </w:ins>
          </w:p>
        </w:tc>
      </w:tr>
      <w:tr w:rsidR="004E7DBC" w:rsidTr="00A260BC">
        <w:trPr>
          <w:ins w:id="47" w:author="Nokia RAN2" w:date="2018-10-24T10:01:00Z"/>
        </w:trPr>
        <w:tc>
          <w:tcPr>
            <w:tcW w:w="2405" w:type="dxa"/>
          </w:tcPr>
          <w:p w:rsidR="004E7DBC" w:rsidRDefault="004E7DBC" w:rsidP="00A260BC">
            <w:pPr>
              <w:pStyle w:val="TAL"/>
              <w:rPr>
                <w:ins w:id="48" w:author="Nokia RAN2" w:date="2018-10-24T10:01:00Z"/>
              </w:rPr>
            </w:pPr>
            <w:ins w:id="49" w:author="Nokia RAN2" w:date="2018-10-24T10:01:00Z">
              <w:r>
                <w:t>Nokia</w:t>
              </w:r>
            </w:ins>
          </w:p>
        </w:tc>
        <w:tc>
          <w:tcPr>
            <w:tcW w:w="7224" w:type="dxa"/>
          </w:tcPr>
          <w:p w:rsidR="004E7DBC" w:rsidRDefault="004E7DBC" w:rsidP="00407194">
            <w:pPr>
              <w:pStyle w:val="TAL"/>
              <w:rPr>
                <w:ins w:id="50" w:author="Nokia RAN2" w:date="2018-10-24T10:01:00Z"/>
              </w:rPr>
            </w:pPr>
            <w:ins w:id="51" w:author="Nokia RAN2" w:date="2018-10-24T10:02:00Z">
              <w:r>
                <w:rPr>
                  <w:lang w:val="en-GB"/>
                </w:rPr>
                <w:t xml:space="preserve">For </w:t>
              </w:r>
            </w:ins>
            <w:ins w:id="52" w:author="Nokia RAN2" w:date="2018-10-24T10:01:00Z">
              <w:r>
                <w:rPr>
                  <w:lang w:val="en-GB"/>
                </w:rPr>
                <w:t>LTE SA operation, the feature sets need</w:t>
              </w:r>
            </w:ins>
            <w:ins w:id="53" w:author="Nokia RAN2" w:date="2018-10-24T10:02:00Z">
              <w:r>
                <w:rPr>
                  <w:lang w:val="en-GB"/>
                </w:rPr>
                <w:t xml:space="preserve"> not</w:t>
              </w:r>
            </w:ins>
            <w:ins w:id="54" w:author="Nokia RAN2" w:date="2018-10-24T10:01:00Z">
              <w:r>
                <w:rPr>
                  <w:lang w:val="en-GB"/>
                </w:rPr>
                <w:t xml:space="preserve"> be signalled as they </w:t>
              </w:r>
            </w:ins>
            <w:ins w:id="55" w:author="Nokia RAN2" w:date="2018-10-24T10:02:00Z">
              <w:r>
                <w:rPr>
                  <w:lang w:val="en-GB"/>
                </w:rPr>
                <w:t>are sent</w:t>
              </w:r>
            </w:ins>
            <w:ins w:id="56" w:author="Nokia RAN2" w:date="2018-10-24T10:01:00Z">
              <w:r>
                <w:rPr>
                  <w:lang w:val="en-GB"/>
                </w:rPr>
                <w:t xml:space="preserve"> later as part of </w:t>
              </w:r>
              <w:proofErr w:type="spellStart"/>
              <w:r>
                <w:rPr>
                  <w:lang w:val="en-GB"/>
                </w:rPr>
                <w:t>eutra</w:t>
              </w:r>
              <w:proofErr w:type="spellEnd"/>
              <w:r>
                <w:rPr>
                  <w:lang w:val="en-GB"/>
                </w:rPr>
                <w:t>-nr request</w:t>
              </w:r>
            </w:ins>
            <w:ins w:id="57" w:author="Nokia RAN2" w:date="2018-10-24T10:03:00Z">
              <w:r>
                <w:rPr>
                  <w:lang w:val="en-GB"/>
                </w:rPr>
                <w:t xml:space="preserve"> (3 parts i.e. the common MR-DC capability container and the feature sets corresponding to LTE and NR parts)</w:t>
              </w:r>
            </w:ins>
            <w:ins w:id="58" w:author="Nokia RAN2" w:date="2018-10-24T10:04:00Z">
              <w:r>
                <w:rPr>
                  <w:lang w:val="en-GB"/>
                </w:rPr>
                <w:t>. This should be clarified. Currently, the absence of any text may lead to misinterpretation.</w:t>
              </w:r>
            </w:ins>
            <w:ins w:id="59" w:author="Nokia RAN2" w:date="2018-10-24T10:01:00Z">
              <w:r>
                <w:rPr>
                  <w:lang w:val="en-GB"/>
                </w:rPr>
                <w:t xml:space="preserve"> </w:t>
              </w:r>
            </w:ins>
          </w:p>
        </w:tc>
      </w:tr>
      <w:tr w:rsidR="00A03F77" w:rsidTr="00A260BC">
        <w:trPr>
          <w:ins w:id="60" w:author="NTT DOCOMO, INC." w:date="2018-10-25T18:44:00Z"/>
        </w:trPr>
        <w:tc>
          <w:tcPr>
            <w:tcW w:w="2405" w:type="dxa"/>
          </w:tcPr>
          <w:p w:rsidR="00A03F77" w:rsidRPr="00A03F77" w:rsidRDefault="00A03F77" w:rsidP="00A260BC">
            <w:pPr>
              <w:pStyle w:val="TAL"/>
              <w:rPr>
                <w:ins w:id="61" w:author="NTT DOCOMO, INC." w:date="2018-10-25T18:44:00Z"/>
              </w:rPr>
            </w:pPr>
            <w:ins w:id="62" w:author="NTT DOCOMO, INC." w:date="2018-10-25T18:45:00Z">
              <w:r>
                <w:rPr>
                  <w:rFonts w:eastAsia="Yu Mincho" w:hint="eastAsia"/>
                </w:rPr>
                <w:t>NTT DOCOMO</w:t>
              </w:r>
            </w:ins>
          </w:p>
        </w:tc>
        <w:tc>
          <w:tcPr>
            <w:tcW w:w="7224" w:type="dxa"/>
          </w:tcPr>
          <w:p w:rsidR="00A03F77" w:rsidRPr="0026502A" w:rsidRDefault="0026502A" w:rsidP="00407194">
            <w:pPr>
              <w:pStyle w:val="TAL"/>
              <w:rPr>
                <w:ins w:id="63" w:author="NTT DOCOMO, INC." w:date="2018-10-25T18:44:00Z"/>
              </w:rPr>
            </w:pPr>
            <w:ins w:id="64" w:author="NTT DOCOMO, INC." w:date="2018-10-25T18:51:00Z">
              <w:r>
                <w:rPr>
                  <w:rFonts w:eastAsia="Yu Mincho" w:hint="eastAsia"/>
                </w:rPr>
                <w:t xml:space="preserve">We agree to define </w:t>
              </w:r>
            </w:ins>
            <w:ins w:id="65" w:author="NTT DOCOMO, INC." w:date="2018-10-25T18:55:00Z">
              <w:r>
                <w:rPr>
                  <w:rFonts w:eastAsia="Yu Mincho"/>
                </w:rPr>
                <w:t xml:space="preserve">the </w:t>
              </w:r>
            </w:ins>
            <w:ins w:id="66" w:author="NTT DOCOMO, INC." w:date="2018-10-25T18:51:00Z">
              <w:r>
                <w:rPr>
                  <w:rFonts w:eastAsia="Yu Mincho" w:hint="eastAsia"/>
                </w:rPr>
                <w:t xml:space="preserve">procedure text </w:t>
              </w:r>
            </w:ins>
            <w:ins w:id="67" w:author="NTT DOCOMO, INC." w:date="2018-10-25T18:52:00Z">
              <w:r>
                <w:rPr>
                  <w:rFonts w:eastAsia="Yu Mincho"/>
                </w:rPr>
                <w:t xml:space="preserve">to clarify when </w:t>
              </w:r>
              <w:proofErr w:type="spellStart"/>
              <w:r>
                <w:rPr>
                  <w:rFonts w:eastAsia="Yu Mincho"/>
                </w:rPr>
                <w:t>fetureSetsEUTRA</w:t>
              </w:r>
              <w:proofErr w:type="spellEnd"/>
              <w:r>
                <w:rPr>
                  <w:rFonts w:eastAsia="Yu Mincho"/>
                </w:rPr>
                <w:t xml:space="preserve"> is included in UE-EUTRA-Capability.</w:t>
              </w:r>
            </w:ins>
          </w:p>
        </w:tc>
      </w:tr>
      <w:tr w:rsidR="00162CDA" w:rsidTr="00A260BC">
        <w:trPr>
          <w:ins w:id="68" w:author="Intel Corp - Naveen Palle" w:date="2018-10-25T20:32:00Z"/>
        </w:trPr>
        <w:tc>
          <w:tcPr>
            <w:tcW w:w="2405" w:type="dxa"/>
          </w:tcPr>
          <w:p w:rsidR="00162CDA" w:rsidRDefault="00162CDA" w:rsidP="00162CDA">
            <w:pPr>
              <w:pStyle w:val="TAL"/>
              <w:rPr>
                <w:ins w:id="69" w:author="Intel Corp - Naveen Palle" w:date="2018-10-25T20:32:00Z"/>
                <w:rFonts w:eastAsia="Yu Mincho"/>
              </w:rPr>
            </w:pPr>
            <w:ins w:id="70" w:author="Intel Corp - Naveen Palle" w:date="2018-10-25T20:32:00Z">
              <w:r>
                <w:t>Intel</w:t>
              </w:r>
            </w:ins>
          </w:p>
        </w:tc>
        <w:tc>
          <w:tcPr>
            <w:tcW w:w="7224" w:type="dxa"/>
          </w:tcPr>
          <w:p w:rsidR="00162CDA" w:rsidRDefault="00162CDA" w:rsidP="00162CDA">
            <w:pPr>
              <w:pStyle w:val="TAL"/>
              <w:rPr>
                <w:ins w:id="71" w:author="Intel Corp - Naveen Palle" w:date="2018-10-25T20:32:00Z"/>
              </w:rPr>
            </w:pPr>
            <w:ins w:id="72" w:author="Intel Corp - Naveen Palle" w:date="2018-10-25T20:32:00Z">
              <w:r>
                <w:t xml:space="preserve">Agree with the comments from Nokia. UE is to send the featureSetEUTRA-r15 only for MR-DC capabilities. The procedural text needs to be clarified. </w:t>
              </w:r>
            </w:ins>
          </w:p>
          <w:p w:rsidR="00162CDA" w:rsidRDefault="00162CDA" w:rsidP="00162CDA">
            <w:pPr>
              <w:pStyle w:val="TAL"/>
              <w:rPr>
                <w:ins w:id="73" w:author="Intel Corp - Naveen Palle" w:date="2018-10-25T20:32:00Z"/>
              </w:rPr>
            </w:pPr>
          </w:p>
          <w:p w:rsidR="00162CDA" w:rsidRDefault="00162CDA" w:rsidP="00162CDA">
            <w:pPr>
              <w:pStyle w:val="TAL"/>
              <w:rPr>
                <w:ins w:id="74" w:author="Intel Corp - Naveen Palle" w:date="2018-10-25T20:32:00Z"/>
              </w:rPr>
            </w:pPr>
            <w:ins w:id="75" w:author="Intel Corp - Naveen Palle" w:date="2018-10-25T20:32:00Z">
              <w:r>
                <w:t xml:space="preserve">To further </w:t>
              </w:r>
              <w:proofErr w:type="spellStart"/>
              <w:r>
                <w:t>eloborate</w:t>
              </w:r>
              <w:proofErr w:type="spellEnd"/>
              <w:r>
                <w:t xml:space="preserve"> our understanding: the procedural text in 36.331 for handling EN-DC (in essence for MR-DC) is to be taken from 38.331. And so 36.331 simply refers to 38.331 whenever the requested containers include nr or </w:t>
              </w:r>
              <w:proofErr w:type="spellStart"/>
              <w:r>
                <w:t>eutra</w:t>
              </w:r>
              <w:proofErr w:type="spellEnd"/>
              <w:r>
                <w:t xml:space="preserve">-nr. The procedural text in 38.331 is added first for handling </w:t>
              </w:r>
              <w:proofErr w:type="spellStart"/>
              <w:r>
                <w:t>eutra</w:t>
              </w:r>
              <w:proofErr w:type="spellEnd"/>
              <w:r>
                <w:t xml:space="preserve">-nr and nr containers from EN-DC perspective and then later on NR SA handling is added. Ideally a </w:t>
              </w:r>
              <w:proofErr w:type="spellStart"/>
              <w:r>
                <w:t>seperate</w:t>
              </w:r>
              <w:proofErr w:type="spellEnd"/>
              <w:r>
                <w:t xml:space="preserve"> section of procedural text for handling EN-DC where the LTE capability enquiry handling of </w:t>
              </w:r>
              <w:proofErr w:type="spellStart"/>
              <w:r>
                <w:t>eutra</w:t>
              </w:r>
              <w:proofErr w:type="spellEnd"/>
              <w:r>
                <w:t>-nr and nr compared to the procedural text for handling these containers in NR SA might have avoided the ambiguities. We agree there are some places where clarifications are needed.</w:t>
              </w:r>
            </w:ins>
          </w:p>
          <w:p w:rsidR="00162CDA" w:rsidRDefault="00162CDA" w:rsidP="00162CDA">
            <w:pPr>
              <w:pStyle w:val="TAL"/>
              <w:rPr>
                <w:ins w:id="76" w:author="Intel Corp - Naveen Palle" w:date="2018-10-25T20:32:00Z"/>
              </w:rPr>
            </w:pPr>
          </w:p>
          <w:p w:rsidR="00162CDA" w:rsidRDefault="00162CDA" w:rsidP="00162CDA">
            <w:pPr>
              <w:pStyle w:val="TAL"/>
              <w:rPr>
                <w:ins w:id="77" w:author="Intel Corp - Naveen Palle" w:date="2018-10-25T20:32:00Z"/>
              </w:rPr>
            </w:pPr>
            <w:ins w:id="78" w:author="Intel Corp - Naveen Palle" w:date="2018-10-25T20:32:00Z">
              <w:r>
                <w:t xml:space="preserve">But the philosophy has been that UE provides containers in </w:t>
              </w:r>
              <w:proofErr w:type="spellStart"/>
              <w:r>
                <w:t>reponse</w:t>
              </w:r>
              <w:proofErr w:type="spellEnd"/>
              <w:r>
                <w:t xml:space="preserve"> to the NW request, and </w:t>
              </w:r>
              <w:r w:rsidRPr="004624D5">
                <w:rPr>
                  <w:b/>
                </w:rPr>
                <w:t>that the NW requests the containers correctly depending on the capability it is interested in.</w:t>
              </w:r>
              <w:r>
                <w:t xml:space="preserve">  As mentioned by Ericsson in 2.1.1, the </w:t>
              </w:r>
              <w:proofErr w:type="spellStart"/>
              <w:r>
                <w:t>capabiilty</w:t>
              </w:r>
              <w:proofErr w:type="spellEnd"/>
              <w:r>
                <w:t xml:space="preserve"> of EN-DC (MR-DC) is split across </w:t>
              </w:r>
              <w:proofErr w:type="spellStart"/>
              <w:r>
                <w:t>eutra</w:t>
              </w:r>
              <w:proofErr w:type="spellEnd"/>
              <w:r>
                <w:t xml:space="preserve">, </w:t>
              </w:r>
              <w:proofErr w:type="spellStart"/>
              <w:r>
                <w:t>eutra</w:t>
              </w:r>
              <w:proofErr w:type="spellEnd"/>
              <w:r>
                <w:t xml:space="preserve">-nr and nr containers, NOT from functional </w:t>
              </w:r>
              <w:proofErr w:type="spellStart"/>
              <w:r>
                <w:t>decoposition</w:t>
              </w:r>
              <w:proofErr w:type="spellEnd"/>
              <w:r>
                <w:t xml:space="preserve"> where </w:t>
              </w:r>
              <w:proofErr w:type="spellStart"/>
              <w:r>
                <w:t>eutra</w:t>
              </w:r>
              <w:proofErr w:type="spellEnd"/>
              <w:r>
                <w:t xml:space="preserve"> reflects LTE, </w:t>
              </w:r>
              <w:proofErr w:type="spellStart"/>
              <w:r>
                <w:t>eutra</w:t>
              </w:r>
              <w:proofErr w:type="spellEnd"/>
              <w:r>
                <w:t xml:space="preserve">-nr reflects MR-DC, nr reflects NR SA, rather the containers are defined from how the </w:t>
              </w:r>
              <w:proofErr w:type="spellStart"/>
              <w:r>
                <w:t>eNB-gNB</w:t>
              </w:r>
              <w:proofErr w:type="spellEnd"/>
              <w:r>
                <w:t xml:space="preserve"> view the these: MR-DC container has enough info for both </w:t>
              </w:r>
              <w:proofErr w:type="spellStart"/>
              <w:r>
                <w:t>eNB</w:t>
              </w:r>
              <w:proofErr w:type="spellEnd"/>
              <w:r>
                <w:t xml:space="preserve"> and </w:t>
              </w:r>
              <w:proofErr w:type="spellStart"/>
              <w:r>
                <w:t>gNB</w:t>
              </w:r>
              <w:proofErr w:type="spellEnd"/>
              <w:r>
                <w:t xml:space="preserve"> to see the common capabilities needed for MR-DC operation, while </w:t>
              </w:r>
              <w:proofErr w:type="spellStart"/>
              <w:r>
                <w:t>eutra</w:t>
              </w:r>
              <w:proofErr w:type="spellEnd"/>
              <w:r>
                <w:t xml:space="preserve"> and nr containers are to be seen from </w:t>
              </w:r>
              <w:proofErr w:type="spellStart"/>
              <w:r>
                <w:t>eNB</w:t>
              </w:r>
              <w:proofErr w:type="spellEnd"/>
              <w:r>
                <w:t xml:space="preserve"> and </w:t>
              </w:r>
              <w:proofErr w:type="spellStart"/>
              <w:r>
                <w:t>gNB</w:t>
              </w:r>
              <w:proofErr w:type="spellEnd"/>
              <w:r>
                <w:t xml:space="preserve"> respectively with the intention that other node does not have to know the content of the container meant for the current node.</w:t>
              </w:r>
            </w:ins>
          </w:p>
          <w:p w:rsidR="00162CDA" w:rsidRDefault="00162CDA" w:rsidP="00162CDA">
            <w:pPr>
              <w:pStyle w:val="TAL"/>
              <w:rPr>
                <w:ins w:id="79" w:author="Intel Corp - Naveen Palle" w:date="2018-10-25T20:32:00Z"/>
              </w:rPr>
            </w:pPr>
          </w:p>
          <w:p w:rsidR="00162CDA" w:rsidRDefault="00162CDA" w:rsidP="00162CDA">
            <w:pPr>
              <w:pStyle w:val="TAL"/>
              <w:rPr>
                <w:ins w:id="80" w:author="Intel Corp - Naveen Palle" w:date="2018-10-25T20:32:00Z"/>
              </w:rPr>
            </w:pPr>
            <w:ins w:id="81" w:author="Intel Corp - Naveen Palle" w:date="2018-10-25T20:32:00Z">
              <w:r>
                <w:t xml:space="preserve">In effect, MR-DC functionality is now dispersed across all three containers!! </w:t>
              </w:r>
            </w:ins>
          </w:p>
          <w:p w:rsidR="00162CDA" w:rsidRDefault="00162CDA" w:rsidP="00162CDA">
            <w:pPr>
              <w:pStyle w:val="TAL"/>
              <w:rPr>
                <w:ins w:id="82" w:author="Intel Corp - Naveen Palle" w:date="2018-10-25T20:32:00Z"/>
              </w:rPr>
            </w:pPr>
          </w:p>
          <w:p w:rsidR="00162CDA" w:rsidRDefault="00162CDA" w:rsidP="00162CDA">
            <w:pPr>
              <w:pStyle w:val="TAL"/>
              <w:rPr>
                <w:ins w:id="83" w:author="Intel Corp - Naveen Palle" w:date="2018-10-25T20:32:00Z"/>
              </w:rPr>
            </w:pPr>
            <w:ins w:id="84" w:author="Intel Corp - Naveen Palle" w:date="2018-10-25T20:32:00Z">
              <w:r>
                <w:t xml:space="preserve">Another important note is that when the UE provides the containers, the UE is expected to report </w:t>
              </w:r>
              <w:proofErr w:type="spellStart"/>
              <w:r>
                <w:t>it’s</w:t>
              </w:r>
              <w:proofErr w:type="spellEnd"/>
              <w:r>
                <w:t xml:space="preserve"> full capability related to that container. For </w:t>
              </w:r>
              <w:proofErr w:type="spellStart"/>
              <w:r>
                <w:t>eg</w:t>
              </w:r>
              <w:proofErr w:type="spellEnd"/>
              <w:r>
                <w:t xml:space="preserve">: if the nr container is requested along with </w:t>
              </w:r>
              <w:proofErr w:type="spellStart"/>
              <w:r>
                <w:t>eutra</w:t>
              </w:r>
              <w:proofErr w:type="spellEnd"/>
              <w:r>
                <w:t xml:space="preserve">-nr, the UE should not only provide the EN-DC specific NR capabilities in nr container, but also the NR SA </w:t>
              </w:r>
              <w:proofErr w:type="spellStart"/>
              <w:r>
                <w:t>specfic</w:t>
              </w:r>
              <w:proofErr w:type="spellEnd"/>
              <w:r>
                <w:t xml:space="preserve"> capabilities in the nr container. </w:t>
              </w:r>
            </w:ins>
          </w:p>
          <w:p w:rsidR="00162CDA" w:rsidRDefault="00162CDA" w:rsidP="00162CDA">
            <w:pPr>
              <w:pStyle w:val="TAL"/>
              <w:rPr>
                <w:ins w:id="85" w:author="Intel Corp - Naveen Palle" w:date="2018-10-25T20:32:00Z"/>
              </w:rPr>
            </w:pPr>
          </w:p>
          <w:p w:rsidR="00162CDA" w:rsidRDefault="00162CDA" w:rsidP="00162CDA">
            <w:pPr>
              <w:pStyle w:val="TAL"/>
              <w:rPr>
                <w:ins w:id="86" w:author="Intel Corp - Naveen Palle" w:date="2018-10-25T20:32:00Z"/>
              </w:rPr>
            </w:pPr>
            <w:ins w:id="87" w:author="Intel Corp - Naveen Palle" w:date="2018-10-25T20:32:00Z">
              <w:r>
                <w:t xml:space="preserve">The CR from Qualcomm with </w:t>
              </w:r>
              <w:proofErr w:type="spellStart"/>
              <w:r>
                <w:t>eutra</w:t>
              </w:r>
              <w:proofErr w:type="spellEnd"/>
              <w:r>
                <w:t xml:space="preserve">-nr-only, allows the UE to skip the NR SA BCs in the nr container in case the NW is interested in MR-DC only. </w:t>
              </w:r>
            </w:ins>
          </w:p>
          <w:p w:rsidR="00162CDA" w:rsidRDefault="00162CDA" w:rsidP="00162CDA">
            <w:pPr>
              <w:pStyle w:val="TAL"/>
              <w:rPr>
                <w:ins w:id="88" w:author="Intel Corp - Naveen Palle" w:date="2018-10-25T20:32:00Z"/>
              </w:rPr>
            </w:pPr>
          </w:p>
          <w:p w:rsidR="00162CDA" w:rsidRDefault="00162CDA" w:rsidP="00162CDA">
            <w:pPr>
              <w:pStyle w:val="TAL"/>
              <w:rPr>
                <w:ins w:id="89" w:author="Intel Corp - Naveen Palle" w:date="2018-10-25T20:32:00Z"/>
              </w:rPr>
            </w:pPr>
            <w:ins w:id="90" w:author="Intel Corp - Naveen Palle" w:date="2018-10-25T20:32:00Z">
              <w:r>
                <w:t>So in essence, the UE always provides the complete capabilities of a container unless there are filtering requests by the NW.</w:t>
              </w:r>
            </w:ins>
          </w:p>
          <w:p w:rsidR="00162CDA" w:rsidRDefault="00162CDA" w:rsidP="00162CDA">
            <w:pPr>
              <w:pStyle w:val="TAL"/>
              <w:rPr>
                <w:ins w:id="91" w:author="Intel Corp - Naveen Palle" w:date="2018-10-25T20:32:00Z"/>
              </w:rPr>
            </w:pPr>
          </w:p>
          <w:p w:rsidR="00162CDA" w:rsidRDefault="00162CDA" w:rsidP="00162CDA">
            <w:pPr>
              <w:pStyle w:val="TAL"/>
              <w:rPr>
                <w:ins w:id="92" w:author="Intel Corp - Naveen Palle" w:date="2018-10-25T20:32:00Z"/>
                <w:rFonts w:eastAsia="Yu Mincho"/>
              </w:rPr>
            </w:pPr>
            <w:ins w:id="93" w:author="Intel Corp - Naveen Palle" w:date="2018-10-25T20:32:00Z">
              <w:r>
                <w:t xml:space="preserve"> </w:t>
              </w:r>
            </w:ins>
          </w:p>
        </w:tc>
      </w:tr>
      <w:tr w:rsidR="00DD5ED7" w:rsidTr="00A260BC">
        <w:trPr>
          <w:ins w:id="94" w:author="Qualcomm (Masato)" w:date="2018-10-29T13:49:00Z"/>
        </w:trPr>
        <w:tc>
          <w:tcPr>
            <w:tcW w:w="2405" w:type="dxa"/>
          </w:tcPr>
          <w:p w:rsidR="00DD5ED7" w:rsidRPr="00DD5ED7" w:rsidRDefault="00DD5ED7" w:rsidP="00162CDA">
            <w:pPr>
              <w:pStyle w:val="TAL"/>
              <w:rPr>
                <w:ins w:id="95" w:author="Qualcomm (Masato)" w:date="2018-10-29T13:49:00Z"/>
                <w:rFonts w:eastAsia="Yu Mincho" w:hint="eastAsia"/>
                <w:rPrChange w:id="96" w:author="Qualcomm (Masato)" w:date="2018-10-29T13:49:00Z">
                  <w:rPr>
                    <w:ins w:id="97" w:author="Qualcomm (Masato)" w:date="2018-10-29T13:49:00Z"/>
                  </w:rPr>
                </w:rPrChange>
              </w:rPr>
            </w:pPr>
            <w:ins w:id="98" w:author="Qualcomm (Masato)" w:date="2018-10-29T13:49:00Z">
              <w:r>
                <w:rPr>
                  <w:rFonts w:eastAsia="Yu Mincho" w:hint="eastAsia"/>
                </w:rPr>
                <w:t>Q</w:t>
              </w:r>
              <w:r>
                <w:rPr>
                  <w:rFonts w:eastAsia="Yu Mincho"/>
                </w:rPr>
                <w:t>ualcomm Incorporated</w:t>
              </w:r>
            </w:ins>
          </w:p>
        </w:tc>
        <w:tc>
          <w:tcPr>
            <w:tcW w:w="7224" w:type="dxa"/>
          </w:tcPr>
          <w:p w:rsidR="00DD5ED7" w:rsidRDefault="00DD5ED7" w:rsidP="00162CDA">
            <w:pPr>
              <w:pStyle w:val="TAL"/>
              <w:rPr>
                <w:ins w:id="99" w:author="Qualcomm (Masato)" w:date="2018-10-29T13:50:00Z"/>
                <w:rFonts w:eastAsia="Yu Mincho"/>
              </w:rPr>
            </w:pPr>
            <w:ins w:id="100" w:author="Qualcomm (Masato)" w:date="2018-10-29T13:50:00Z">
              <w:r>
                <w:rPr>
                  <w:rFonts w:eastAsia="Yu Mincho" w:hint="eastAsia"/>
                </w:rPr>
                <w:t>A</w:t>
              </w:r>
              <w:r>
                <w:rPr>
                  <w:rFonts w:eastAsia="Yu Mincho"/>
                </w:rPr>
                <w:t>gree to the issue being raised here.</w:t>
              </w:r>
            </w:ins>
          </w:p>
          <w:p w:rsidR="00DD5ED7" w:rsidRDefault="00DD5ED7" w:rsidP="00162CDA">
            <w:pPr>
              <w:pStyle w:val="TAL"/>
              <w:rPr>
                <w:ins w:id="101" w:author="Qualcomm (Masato)" w:date="2018-10-29T13:50:00Z"/>
                <w:rFonts w:eastAsia="Yu Mincho"/>
              </w:rPr>
            </w:pPr>
          </w:p>
          <w:p w:rsidR="00DD5ED7" w:rsidRPr="00DD5ED7" w:rsidRDefault="00DD5ED7" w:rsidP="00162CDA">
            <w:pPr>
              <w:pStyle w:val="TAL"/>
              <w:rPr>
                <w:ins w:id="102" w:author="Qualcomm (Masato)" w:date="2018-10-29T13:49:00Z"/>
                <w:rFonts w:eastAsia="Yu Mincho" w:hint="eastAsia"/>
                <w:rPrChange w:id="103" w:author="Qualcomm (Masato)" w:date="2018-10-29T13:50:00Z">
                  <w:rPr>
                    <w:ins w:id="104" w:author="Qualcomm (Masato)" w:date="2018-10-29T13:49:00Z"/>
                  </w:rPr>
                </w:rPrChange>
              </w:rPr>
            </w:pPr>
            <w:ins w:id="105" w:author="Qualcomm (Masato)" w:date="2018-10-29T13:50:00Z">
              <w:r>
                <w:rPr>
                  <w:rFonts w:eastAsia="Yu Mincho" w:hint="eastAsia"/>
                </w:rPr>
                <w:t>I</w:t>
              </w:r>
              <w:r>
                <w:rPr>
                  <w:rFonts w:eastAsia="Yu Mincho"/>
                </w:rPr>
                <w:t xml:space="preserve">t is relatively </w:t>
              </w:r>
            </w:ins>
            <w:ins w:id="106" w:author="Qualcomm (Masato)" w:date="2018-10-29T13:51:00Z">
              <w:r>
                <w:rPr>
                  <w:rFonts w:eastAsia="Yu Mincho"/>
                </w:rPr>
                <w:t xml:space="preserve">easy to conclude that the UE shall include the </w:t>
              </w:r>
              <w:proofErr w:type="spellStart"/>
              <w:r>
                <w:rPr>
                  <w:rFonts w:eastAsia="Yu Mincho"/>
                </w:rPr>
                <w:t>featureSetsEUTRA</w:t>
              </w:r>
              <w:proofErr w:type="spellEnd"/>
              <w:r>
                <w:rPr>
                  <w:rFonts w:eastAsia="Yu Mincho"/>
                </w:rPr>
                <w:t xml:space="preserve"> when </w:t>
              </w:r>
            </w:ins>
            <w:ins w:id="107" w:author="Qualcomm (Masato)" w:date="2018-10-29T13:54:00Z">
              <w:r>
                <w:rPr>
                  <w:rFonts w:eastAsia="Yu Mincho"/>
                </w:rPr>
                <w:t xml:space="preserve">both E-UTRA and </w:t>
              </w:r>
            </w:ins>
            <w:ins w:id="108" w:author="Qualcomm (Masato)" w:date="2018-10-29T13:51:00Z">
              <w:r>
                <w:rPr>
                  <w:rFonts w:eastAsia="Yu Mincho"/>
                </w:rPr>
                <w:t xml:space="preserve">MR-DC </w:t>
              </w:r>
            </w:ins>
            <w:ins w:id="109" w:author="Qualcomm (Masato)" w:date="2018-10-29T13:52:00Z">
              <w:r>
                <w:rPr>
                  <w:rFonts w:eastAsia="Yu Mincho"/>
                </w:rPr>
                <w:t>UE capability is requested</w:t>
              </w:r>
            </w:ins>
            <w:ins w:id="110" w:author="Qualcomm (Masato)" w:date="2018-10-29T13:54:00Z">
              <w:r>
                <w:rPr>
                  <w:rFonts w:eastAsia="Yu Mincho"/>
                </w:rPr>
                <w:t xml:space="preserve"> in a single </w:t>
              </w:r>
            </w:ins>
            <w:ins w:id="111" w:author="Qualcomm (Masato)" w:date="2018-10-29T13:55:00Z">
              <w:r>
                <w:rPr>
                  <w:rFonts w:eastAsia="Yu Mincho"/>
                </w:rPr>
                <w:t xml:space="preserve">UE capability </w:t>
              </w:r>
            </w:ins>
            <w:ins w:id="112" w:author="Qualcomm (Masato)" w:date="2018-10-29T13:54:00Z">
              <w:r>
                <w:rPr>
                  <w:rFonts w:eastAsia="Yu Mincho"/>
                </w:rPr>
                <w:t>enquiry procedure.</w:t>
              </w:r>
            </w:ins>
            <w:ins w:id="113" w:author="Qualcomm (Masato)" w:date="2018-10-29T13:52:00Z">
              <w:r>
                <w:rPr>
                  <w:rFonts w:eastAsia="Yu Mincho"/>
                </w:rPr>
                <w:t xml:space="preserve"> We should also </w:t>
              </w:r>
              <w:proofErr w:type="gramStart"/>
              <w:r>
                <w:rPr>
                  <w:rFonts w:eastAsia="Yu Mincho"/>
                </w:rPr>
                <w:t>take into account</w:t>
              </w:r>
              <w:proofErr w:type="gramEnd"/>
              <w:r>
                <w:rPr>
                  <w:rFonts w:eastAsia="Yu Mincho"/>
                </w:rPr>
                <w:t xml:space="preserve"> the case where the UE is requested to report E-UTRA </w:t>
              </w:r>
            </w:ins>
            <w:ins w:id="114" w:author="Qualcomm (Masato)" w:date="2018-10-29T13:53:00Z">
              <w:r>
                <w:rPr>
                  <w:rFonts w:eastAsia="Yu Mincho"/>
                </w:rPr>
                <w:t xml:space="preserve">UE </w:t>
              </w:r>
            </w:ins>
            <w:ins w:id="115" w:author="Qualcomm (Masato)" w:date="2018-10-29T13:52:00Z">
              <w:r>
                <w:rPr>
                  <w:rFonts w:eastAsia="Yu Mincho"/>
                </w:rPr>
                <w:t xml:space="preserve">capability </w:t>
              </w:r>
            </w:ins>
            <w:ins w:id="116" w:author="Qualcomm (Masato)" w:date="2018-10-29T13:53:00Z">
              <w:r>
                <w:rPr>
                  <w:rFonts w:eastAsia="Yu Mincho"/>
                </w:rPr>
                <w:t xml:space="preserve">and MR-DC UE capability later, </w:t>
              </w:r>
            </w:ins>
            <w:ins w:id="117" w:author="Qualcomm (Masato)" w:date="2018-10-29T13:52:00Z">
              <w:r>
                <w:rPr>
                  <w:rFonts w:eastAsia="Yu Mincho"/>
                </w:rPr>
                <w:t>through multiple UE capability en</w:t>
              </w:r>
            </w:ins>
            <w:ins w:id="118" w:author="Qualcomm (Masato)" w:date="2018-10-29T13:53:00Z">
              <w:r>
                <w:rPr>
                  <w:rFonts w:eastAsia="Yu Mincho"/>
                </w:rPr>
                <w:t>quiry procedures.</w:t>
              </w:r>
            </w:ins>
          </w:p>
        </w:tc>
      </w:tr>
    </w:tbl>
    <w:p w:rsidR="00780C0A" w:rsidRDefault="00780C0A" w:rsidP="00780C0A">
      <w:pPr>
        <w:pStyle w:val="Heading3"/>
      </w:pPr>
      <w:r>
        <w:t>2.1.3</w:t>
      </w:r>
      <w:r>
        <w:tab/>
        <w:t xml:space="preserve">Combined or separate capability enquiry </w:t>
      </w:r>
    </w:p>
    <w:p w:rsidR="00B1234B" w:rsidRDefault="00B1234B" w:rsidP="00A04F49">
      <w:pPr>
        <w:pStyle w:val="BodyText"/>
      </w:pPr>
      <w:r>
        <w:t xml:space="preserve">Currently, 36.331 and 38.331 </w:t>
      </w:r>
      <w:r w:rsidR="00725704">
        <w:t xml:space="preserve">allow the </w:t>
      </w:r>
      <w:proofErr w:type="spellStart"/>
      <w:r w:rsidR="00725704">
        <w:t>eNB</w:t>
      </w:r>
      <w:proofErr w:type="spellEnd"/>
      <w:r w:rsidR="00725704">
        <w:t xml:space="preserve"> to </w:t>
      </w:r>
      <w:r w:rsidR="00275808">
        <w:t xml:space="preserve">request </w:t>
      </w:r>
      <w:r w:rsidR="00725704">
        <w:t xml:space="preserve">the </w:t>
      </w:r>
      <w:r>
        <w:t xml:space="preserve">three capability containers (EUTRA, MRDC, NR) in the same or in subsequent capability enquiry attempts. Being able to request them separately is desirable as it allows the total size to grow beyond 9 Kbyte. </w:t>
      </w:r>
    </w:p>
    <w:p w:rsidR="00B1234B" w:rsidRDefault="00B1234B" w:rsidP="00B1234B">
      <w:pPr>
        <w:pStyle w:val="Observation"/>
      </w:pPr>
      <w:bookmarkStart w:id="119" w:name="_Toc527725268"/>
      <w:r>
        <w:t>T</w:t>
      </w:r>
      <w:r w:rsidRPr="00B1234B">
        <w:t xml:space="preserve">he </w:t>
      </w:r>
      <w:proofErr w:type="spellStart"/>
      <w:r w:rsidRPr="00B1234B">
        <w:t>eNB</w:t>
      </w:r>
      <w:proofErr w:type="spellEnd"/>
      <w:r w:rsidRPr="00B1234B">
        <w:t xml:space="preserve"> </w:t>
      </w:r>
      <w:r>
        <w:t xml:space="preserve">may </w:t>
      </w:r>
      <w:r w:rsidRPr="00B1234B">
        <w:t>request the three capability containers (EUTRA, MRDC, NR) in the same or in subsequent capability enquiry attempts.</w:t>
      </w:r>
      <w:bookmarkEnd w:id="119"/>
      <w:r w:rsidRPr="00B1234B">
        <w:t xml:space="preserve"> </w:t>
      </w:r>
    </w:p>
    <w:p w:rsidR="00B1234B" w:rsidRDefault="00B1234B" w:rsidP="00B1234B">
      <w:pPr>
        <w:pStyle w:val="Observation"/>
      </w:pPr>
      <w:bookmarkStart w:id="120" w:name="_Toc527725269"/>
      <w:r>
        <w:t>R</w:t>
      </w:r>
      <w:r w:rsidRPr="00B1234B">
        <w:t>equest</w:t>
      </w:r>
      <w:r w:rsidR="002E1FE7">
        <w:t>ing</w:t>
      </w:r>
      <w:r w:rsidRPr="00B1234B">
        <w:t xml:space="preserve"> </w:t>
      </w:r>
      <w:r w:rsidR="002E1FE7">
        <w:t>the containers</w:t>
      </w:r>
      <w:r w:rsidRPr="00B1234B">
        <w:t xml:space="preserve"> separately allows the total size to grow beyond </w:t>
      </w:r>
      <w:r w:rsidR="002E1FE7">
        <w:t xml:space="preserve">8188 </w:t>
      </w:r>
      <w:r w:rsidR="002E1FE7">
        <w:lastRenderedPageBreak/>
        <w:t xml:space="preserve">byte and </w:t>
      </w:r>
      <w:r w:rsidRPr="00B1234B">
        <w:t>9</w:t>
      </w:r>
      <w:r w:rsidR="002E1FE7">
        <w:t>000</w:t>
      </w:r>
      <w:r w:rsidRPr="00B1234B">
        <w:t xml:space="preserve"> byte</w:t>
      </w:r>
      <w:r w:rsidR="002E1FE7">
        <w:t xml:space="preserve"> in LTE and NR respectively.</w:t>
      </w:r>
      <w:bookmarkEnd w:id="120"/>
    </w:p>
    <w:p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rsidTr="00A260BC">
        <w:tc>
          <w:tcPr>
            <w:tcW w:w="2405" w:type="dxa"/>
          </w:tcPr>
          <w:p w:rsidR="0067402C" w:rsidRDefault="0067402C" w:rsidP="00A260BC">
            <w:pPr>
              <w:pStyle w:val="TAH"/>
            </w:pPr>
            <w:r>
              <w:t>Company</w:t>
            </w:r>
          </w:p>
        </w:tc>
        <w:tc>
          <w:tcPr>
            <w:tcW w:w="7224" w:type="dxa"/>
          </w:tcPr>
          <w:p w:rsidR="0067402C" w:rsidRDefault="0067402C" w:rsidP="00A260BC">
            <w:pPr>
              <w:pStyle w:val="TAH"/>
            </w:pPr>
            <w:r>
              <w:t>Comment</w:t>
            </w:r>
          </w:p>
        </w:tc>
      </w:tr>
      <w:tr w:rsidR="0067402C" w:rsidTr="00A260BC">
        <w:tc>
          <w:tcPr>
            <w:tcW w:w="2405" w:type="dxa"/>
          </w:tcPr>
          <w:p w:rsidR="0067402C" w:rsidRPr="00981136" w:rsidRDefault="00407194" w:rsidP="00A260BC">
            <w:pPr>
              <w:pStyle w:val="TAL"/>
              <w:rPr>
                <w:lang w:val="en-GB"/>
              </w:rPr>
            </w:pPr>
            <w:ins w:id="121" w:author="Ericsson" w:date="2018-10-19T15:06:00Z">
              <w:r>
                <w:rPr>
                  <w:lang w:val="en-GB"/>
                </w:rPr>
                <w:t>Ericsson</w:t>
              </w:r>
            </w:ins>
          </w:p>
        </w:tc>
        <w:tc>
          <w:tcPr>
            <w:tcW w:w="7224" w:type="dxa"/>
          </w:tcPr>
          <w:p w:rsidR="0067402C" w:rsidRPr="00981136" w:rsidRDefault="00407194" w:rsidP="00A260BC">
            <w:pPr>
              <w:pStyle w:val="TAL"/>
              <w:rPr>
                <w:lang w:val="en-GB"/>
              </w:rPr>
            </w:pPr>
            <w:ins w:id="122" w:author="Ericsson" w:date="2018-10-19T15:06:00Z">
              <w:r>
                <w:rPr>
                  <w:lang w:val="en-GB"/>
                </w:rPr>
                <w:t xml:space="preserve">Already today, LTE UEs reach the </w:t>
              </w:r>
              <w:proofErr w:type="gramStart"/>
              <w:r>
                <w:rPr>
                  <w:lang w:val="en-GB"/>
                </w:rPr>
                <w:t>8188 byte</w:t>
              </w:r>
              <w:proofErr w:type="gramEnd"/>
              <w:r>
                <w:rPr>
                  <w:lang w:val="en-GB"/>
                </w:rPr>
                <w:t xml:space="preserve"> limit with their UE-EUTRA-Capabilities. We consider it therefore important that the NW is able to request MRDC- and NR capabilities separately.</w:t>
              </w:r>
            </w:ins>
          </w:p>
        </w:tc>
      </w:tr>
      <w:tr w:rsidR="00ED0763" w:rsidTr="00A260BC">
        <w:trPr>
          <w:ins w:id="123" w:author="Huawei" w:date="2018-10-23T18:53:00Z"/>
        </w:trPr>
        <w:tc>
          <w:tcPr>
            <w:tcW w:w="2405" w:type="dxa"/>
          </w:tcPr>
          <w:p w:rsidR="00ED0763" w:rsidRDefault="00ED0763" w:rsidP="00A260BC">
            <w:pPr>
              <w:pStyle w:val="TAL"/>
              <w:rPr>
                <w:ins w:id="124" w:author="Huawei" w:date="2018-10-23T18:53:00Z"/>
                <w:lang w:val="en-GB"/>
              </w:rPr>
            </w:pPr>
            <w:ins w:id="125" w:author="Huawei" w:date="2018-10-23T18:53:00Z">
              <w:r>
                <w:rPr>
                  <w:lang w:val="en-GB"/>
                </w:rPr>
                <w:t>Huawei</w:t>
              </w:r>
            </w:ins>
          </w:p>
        </w:tc>
        <w:tc>
          <w:tcPr>
            <w:tcW w:w="7224" w:type="dxa"/>
          </w:tcPr>
          <w:p w:rsidR="00ED0763" w:rsidRDefault="00ED0763" w:rsidP="00A260BC">
            <w:pPr>
              <w:pStyle w:val="TAL"/>
              <w:rPr>
                <w:ins w:id="126" w:author="Huawei" w:date="2018-10-23T18:53:00Z"/>
                <w:lang w:val="en-GB"/>
              </w:rPr>
            </w:pPr>
            <w:ins w:id="127" w:author="Huawei" w:date="2018-10-23T18:53:00Z">
              <w:r>
                <w:rPr>
                  <w:lang w:val="en-GB"/>
                </w:rPr>
                <w:t xml:space="preserve">The main constraint here is the reporting size for the UE capability and if the request from the network side </w:t>
              </w:r>
            </w:ins>
            <w:ins w:id="128" w:author="Huawei" w:date="2018-10-23T18:54:00Z">
              <w:r>
                <w:rPr>
                  <w:lang w:val="en-GB"/>
                </w:rPr>
                <w:t>can be decoupled with the way that UE reports, maybe it is not necessary to let network always separate different UE capabilities request.</w:t>
              </w:r>
            </w:ins>
            <w:ins w:id="129" w:author="Huawei" w:date="2018-10-23T18:55:00Z">
              <w:r>
                <w:rPr>
                  <w:lang w:val="en-GB"/>
                </w:rPr>
                <w:t xml:space="preserve"> P</w:t>
              </w:r>
            </w:ins>
            <w:ins w:id="130" w:author="Huawei" w:date="2018-10-23T18:56:00Z">
              <w:r>
                <w:rPr>
                  <w:lang w:val="en-GB"/>
                </w:rPr>
                <w:t>lease see our response on Proposal 2 below.</w:t>
              </w:r>
            </w:ins>
          </w:p>
        </w:tc>
      </w:tr>
      <w:tr w:rsidR="000B3CC6" w:rsidTr="00A260BC">
        <w:trPr>
          <w:ins w:id="131" w:author="Nokia RAN2" w:date="2018-10-24T10:05:00Z"/>
        </w:trPr>
        <w:tc>
          <w:tcPr>
            <w:tcW w:w="2405" w:type="dxa"/>
          </w:tcPr>
          <w:p w:rsidR="000B3CC6" w:rsidRDefault="000B3CC6" w:rsidP="00A260BC">
            <w:pPr>
              <w:pStyle w:val="TAL"/>
              <w:rPr>
                <w:ins w:id="132" w:author="Nokia RAN2" w:date="2018-10-24T10:05:00Z"/>
              </w:rPr>
            </w:pPr>
            <w:ins w:id="133" w:author="Nokia RAN2" w:date="2018-10-24T10:05:00Z">
              <w:r>
                <w:t>Nokia</w:t>
              </w:r>
            </w:ins>
          </w:p>
        </w:tc>
        <w:tc>
          <w:tcPr>
            <w:tcW w:w="7224" w:type="dxa"/>
          </w:tcPr>
          <w:p w:rsidR="000B3CC6" w:rsidRDefault="000B3CC6" w:rsidP="00A260BC">
            <w:pPr>
              <w:pStyle w:val="TAL"/>
              <w:rPr>
                <w:ins w:id="134" w:author="Nokia RAN2" w:date="2018-10-24T10:05:00Z"/>
              </w:rPr>
            </w:pPr>
            <w:ins w:id="135" w:author="Nokia RAN2" w:date="2018-10-24T10:05:00Z">
              <w:r>
                <w:rPr>
                  <w:lang w:val="en-GB"/>
                </w:rPr>
                <w:t xml:space="preserve">In our understanding, the current procedure is expected to work as follows. Requesting MR-DC capabilities also requires the UE to send the LTE and NR feature sets corresponding to these MR-DC capabilities (so with a request of </w:t>
              </w:r>
              <w:proofErr w:type="spellStart"/>
              <w:r>
                <w:rPr>
                  <w:lang w:val="en-GB"/>
                </w:rPr>
                <w:t>eutra</w:t>
              </w:r>
              <w:proofErr w:type="spellEnd"/>
              <w:r>
                <w:rPr>
                  <w:lang w:val="en-GB"/>
                </w:rPr>
                <w:t xml:space="preserve">-nr, the UE returns </w:t>
              </w:r>
              <w:proofErr w:type="spellStart"/>
              <w:r>
                <w:rPr>
                  <w:lang w:val="en-GB"/>
                </w:rPr>
                <w:t>eutra</w:t>
              </w:r>
              <w:proofErr w:type="spellEnd"/>
              <w:r>
                <w:rPr>
                  <w:lang w:val="en-GB"/>
                </w:rPr>
                <w:t>-nr capability container and the LTE and NR specific containers containing the feature sets correspon</w:t>
              </w:r>
            </w:ins>
            <w:ins w:id="136" w:author="Nokia RAN2" w:date="2018-10-24T10:06:00Z">
              <w:r>
                <w:rPr>
                  <w:lang w:val="en-GB"/>
                </w:rPr>
                <w:t xml:space="preserve">ding to the </w:t>
              </w:r>
              <w:proofErr w:type="spellStart"/>
              <w:r>
                <w:rPr>
                  <w:lang w:val="en-GB"/>
                </w:rPr>
                <w:t>eutra</w:t>
              </w:r>
              <w:proofErr w:type="spellEnd"/>
              <w:r>
                <w:rPr>
                  <w:lang w:val="en-GB"/>
                </w:rPr>
                <w:t>-nr BC’s</w:t>
              </w:r>
            </w:ins>
            <w:ins w:id="137" w:author="Nokia RAN2" w:date="2018-10-24T10:09:00Z">
              <w:r w:rsidR="00385A2E">
                <w:rPr>
                  <w:lang w:val="en-GB"/>
                </w:rPr>
                <w:t xml:space="preserve"> and the NR SA standalone capabilities that are outside the capability coordination</w:t>
              </w:r>
            </w:ins>
            <w:ins w:id="138" w:author="Nokia RAN2" w:date="2018-10-24T10:06:00Z">
              <w:r w:rsidR="00C04DCE">
                <w:rPr>
                  <w:lang w:val="en-GB"/>
                </w:rPr>
                <w:t>)</w:t>
              </w:r>
              <w:r w:rsidR="00385A2E">
                <w:rPr>
                  <w:lang w:val="en-GB"/>
                </w:rPr>
                <w:t>.</w:t>
              </w:r>
            </w:ins>
            <w:ins w:id="139" w:author="Nokia RAN2" w:date="2018-10-24T10:10:00Z">
              <w:r w:rsidR="00B87C98">
                <w:rPr>
                  <w:lang w:val="en-GB"/>
                </w:rPr>
                <w:t xml:space="preserve"> Of course, the size of the total response from the UE is a concern as was for LTE but the filtering from the network should </w:t>
              </w:r>
            </w:ins>
            <w:ins w:id="140" w:author="Nokia RAN2" w:date="2018-10-24T10:11:00Z">
              <w:r w:rsidR="00732089">
                <w:rPr>
                  <w:lang w:val="en-GB"/>
                </w:rPr>
                <w:t>trim the size to under what is allowed for LTE.</w:t>
              </w:r>
            </w:ins>
          </w:p>
        </w:tc>
      </w:tr>
      <w:tr w:rsidR="00A6501D" w:rsidTr="00A260BC">
        <w:trPr>
          <w:ins w:id="141" w:author="NTT DOCOMO, INC." w:date="2018-10-25T18:59:00Z"/>
        </w:trPr>
        <w:tc>
          <w:tcPr>
            <w:tcW w:w="2405" w:type="dxa"/>
          </w:tcPr>
          <w:p w:rsidR="00A6501D" w:rsidRPr="00A6501D" w:rsidRDefault="00A6501D" w:rsidP="00A260BC">
            <w:pPr>
              <w:pStyle w:val="TAL"/>
              <w:rPr>
                <w:ins w:id="142" w:author="NTT DOCOMO, INC." w:date="2018-10-25T18:59:00Z"/>
              </w:rPr>
            </w:pPr>
            <w:ins w:id="143" w:author="NTT DOCOMO, INC." w:date="2018-10-25T18:59:00Z">
              <w:r>
                <w:rPr>
                  <w:rFonts w:eastAsia="Yu Mincho" w:hint="eastAsia"/>
                </w:rPr>
                <w:t>NTT DOCOMO</w:t>
              </w:r>
            </w:ins>
          </w:p>
        </w:tc>
        <w:tc>
          <w:tcPr>
            <w:tcW w:w="7224" w:type="dxa"/>
          </w:tcPr>
          <w:p w:rsidR="00A6501D" w:rsidRPr="009F5D4F" w:rsidRDefault="009F5D4F" w:rsidP="00A260BC">
            <w:pPr>
              <w:pStyle w:val="TAL"/>
              <w:rPr>
                <w:ins w:id="144" w:author="NTT DOCOMO, INC." w:date="2018-10-25T18:59:00Z"/>
              </w:rPr>
            </w:pPr>
            <w:ins w:id="145" w:author="NTT DOCOMO, INC." w:date="2018-10-25T19:05:00Z">
              <w:r>
                <w:rPr>
                  <w:rFonts w:eastAsia="Yu Mincho" w:hint="eastAsia"/>
                </w:rPr>
                <w:t xml:space="preserve">We agree on observation 4/5. </w:t>
              </w:r>
              <w:r>
                <w:rPr>
                  <w:rFonts w:eastAsia="Yu Mincho"/>
                </w:rPr>
                <w:t>Both mechanisms (same or subsequent enquiry) should be supported as today.</w:t>
              </w:r>
            </w:ins>
          </w:p>
        </w:tc>
      </w:tr>
      <w:tr w:rsidR="00162CDA" w:rsidTr="00A260BC">
        <w:trPr>
          <w:ins w:id="146" w:author="Intel Corp - Naveen Palle" w:date="2018-10-25T20:33:00Z"/>
        </w:trPr>
        <w:tc>
          <w:tcPr>
            <w:tcW w:w="2405" w:type="dxa"/>
          </w:tcPr>
          <w:p w:rsidR="00162CDA" w:rsidRDefault="00162CDA" w:rsidP="00A260BC">
            <w:pPr>
              <w:pStyle w:val="TAL"/>
              <w:rPr>
                <w:ins w:id="147" w:author="Intel Corp - Naveen Palle" w:date="2018-10-25T20:33:00Z"/>
                <w:rFonts w:eastAsia="Yu Mincho"/>
              </w:rPr>
            </w:pPr>
            <w:ins w:id="148" w:author="Intel Corp - Naveen Palle" w:date="2018-10-25T20:33:00Z">
              <w:r>
                <w:rPr>
                  <w:rFonts w:eastAsia="Yu Mincho"/>
                </w:rPr>
                <w:t>Intel</w:t>
              </w:r>
            </w:ins>
          </w:p>
        </w:tc>
        <w:tc>
          <w:tcPr>
            <w:tcW w:w="7224" w:type="dxa"/>
          </w:tcPr>
          <w:p w:rsidR="003E626B" w:rsidRDefault="003E626B" w:rsidP="00A260BC">
            <w:pPr>
              <w:pStyle w:val="TAL"/>
              <w:rPr>
                <w:ins w:id="149" w:author="Intel Corp - Naveen Palle" w:date="2018-10-25T20:36:00Z"/>
                <w:rFonts w:eastAsia="Yu Mincho"/>
              </w:rPr>
            </w:pPr>
            <w:ins w:id="150" w:author="Intel Corp - Naveen Palle" w:date="2018-10-25T20:33:00Z">
              <w:r>
                <w:rPr>
                  <w:rFonts w:eastAsia="Yu Mincho"/>
                </w:rPr>
                <w:t xml:space="preserve">As mentioned in response to 2.1.2, </w:t>
              </w:r>
            </w:ins>
            <w:ins w:id="151" w:author="Intel Corp - Naveen Palle" w:date="2018-10-25T20:34:00Z">
              <w:r>
                <w:rPr>
                  <w:rFonts w:eastAsia="Yu Mincho"/>
                </w:rPr>
                <w:t xml:space="preserve">even though the NW can request at the same time or one after the other, the expectation is that for EN-DC (or MR-DC) capability, the NW has to request </w:t>
              </w:r>
              <w:proofErr w:type="spellStart"/>
              <w:r>
                <w:rPr>
                  <w:rFonts w:eastAsia="Yu Mincho"/>
                </w:rPr>
                <w:t>eutra</w:t>
              </w:r>
              <w:proofErr w:type="spellEnd"/>
              <w:r>
                <w:rPr>
                  <w:rFonts w:eastAsia="Yu Mincho"/>
                </w:rPr>
                <w:t xml:space="preserve">, </w:t>
              </w:r>
              <w:proofErr w:type="spellStart"/>
              <w:r>
                <w:rPr>
                  <w:rFonts w:eastAsia="Yu Mincho"/>
                </w:rPr>
                <w:t>eutra</w:t>
              </w:r>
              <w:proofErr w:type="spellEnd"/>
              <w:r>
                <w:rPr>
                  <w:rFonts w:eastAsia="Yu Mincho"/>
                </w:rPr>
                <w:t xml:space="preserve">-nr and nr containers at the same time. </w:t>
              </w:r>
            </w:ins>
          </w:p>
          <w:p w:rsidR="003E626B" w:rsidRDefault="003E626B" w:rsidP="00A260BC">
            <w:pPr>
              <w:pStyle w:val="TAL"/>
              <w:rPr>
                <w:ins w:id="152" w:author="Intel Corp - Naveen Palle" w:date="2018-10-25T20:36:00Z"/>
                <w:rFonts w:eastAsia="Yu Mincho"/>
              </w:rPr>
            </w:pPr>
          </w:p>
          <w:p w:rsidR="003E626B" w:rsidRDefault="003E626B" w:rsidP="00A260BC">
            <w:pPr>
              <w:pStyle w:val="TAL"/>
              <w:rPr>
                <w:ins w:id="153" w:author="Intel Corp - Naveen Palle" w:date="2018-10-25T20:37:00Z"/>
                <w:rFonts w:eastAsia="Yu Mincho"/>
              </w:rPr>
            </w:pPr>
            <w:ins w:id="154" w:author="Intel Corp - Naveen Palle" w:date="2018-10-25T20:36:00Z">
              <w:r>
                <w:rPr>
                  <w:rFonts w:eastAsia="Yu Mincho"/>
                </w:rPr>
                <w:t xml:space="preserve">Otherwise it is not clear for the UE to fill in the MR-DC container where the IDs from this container have to refer to </w:t>
              </w:r>
            </w:ins>
            <w:proofErr w:type="spellStart"/>
            <w:ins w:id="155" w:author="Intel Corp - Naveen Palle" w:date="2018-10-25T20:37:00Z">
              <w:r>
                <w:rPr>
                  <w:rFonts w:eastAsia="Yu Mincho"/>
                </w:rPr>
                <w:t>eutra</w:t>
              </w:r>
              <w:proofErr w:type="spellEnd"/>
              <w:r>
                <w:rPr>
                  <w:rFonts w:eastAsia="Yu Mincho"/>
                </w:rPr>
                <w:t xml:space="preserve"> and nr containers!!! </w:t>
              </w:r>
            </w:ins>
          </w:p>
          <w:p w:rsidR="003E626B" w:rsidRDefault="003E626B" w:rsidP="00A260BC">
            <w:pPr>
              <w:pStyle w:val="TAL"/>
              <w:rPr>
                <w:ins w:id="156" w:author="Intel Corp - Naveen Palle" w:date="2018-10-25T20:37:00Z"/>
                <w:rFonts w:eastAsia="Yu Mincho"/>
              </w:rPr>
            </w:pPr>
          </w:p>
          <w:p w:rsidR="003E626B" w:rsidRDefault="003E626B" w:rsidP="00A260BC">
            <w:pPr>
              <w:pStyle w:val="TAL"/>
              <w:rPr>
                <w:ins w:id="157" w:author="Intel Corp - Naveen Palle" w:date="2018-10-25T20:38:00Z"/>
                <w:rFonts w:eastAsia="Yu Mincho"/>
              </w:rPr>
            </w:pPr>
            <w:ins w:id="158" w:author="Intel Corp - Naveen Palle" w:date="2018-10-25T20:37:00Z">
              <w:r>
                <w:rPr>
                  <w:rFonts w:eastAsia="Yu Mincho"/>
                </w:rPr>
                <w:t xml:space="preserve">We understand that size issue from this, but we discussed the filtering solutions to handle the size problem. </w:t>
              </w:r>
            </w:ins>
            <w:ins w:id="159" w:author="Intel Corp - Naveen Palle" w:date="2018-10-25T20:38:00Z">
              <w:r>
                <w:rPr>
                  <w:rFonts w:eastAsia="Yu Mincho"/>
                </w:rPr>
                <w:t>If the UE is requested just the MR-DC container, it is ambiguous for the UE on what to fill (with respect to ID references), and a procedural change is needed!</w:t>
              </w:r>
            </w:ins>
          </w:p>
          <w:p w:rsidR="003E626B" w:rsidRDefault="003E626B" w:rsidP="00A260BC">
            <w:pPr>
              <w:pStyle w:val="TAL"/>
              <w:rPr>
                <w:ins w:id="160" w:author="Intel Corp - Naveen Palle" w:date="2018-10-25T20:36:00Z"/>
                <w:rFonts w:eastAsia="Yu Mincho"/>
              </w:rPr>
            </w:pPr>
          </w:p>
          <w:p w:rsidR="00162CDA" w:rsidRDefault="003E626B" w:rsidP="00A260BC">
            <w:pPr>
              <w:pStyle w:val="TAL"/>
              <w:rPr>
                <w:ins w:id="161" w:author="Intel Corp - Naveen Palle" w:date="2018-10-25T20:39:00Z"/>
                <w:rFonts w:eastAsia="Yu Mincho"/>
              </w:rPr>
            </w:pPr>
            <w:ins w:id="162" w:author="Intel Corp - Naveen Palle" w:date="2018-10-25T20:39:00Z">
              <w:r>
                <w:rPr>
                  <w:rFonts w:eastAsia="Yu Mincho"/>
                </w:rPr>
                <w:t>T</w:t>
              </w:r>
            </w:ins>
            <w:ins w:id="163" w:author="Intel Corp - Naveen Palle" w:date="2018-10-25T20:35:00Z">
              <w:r>
                <w:rPr>
                  <w:rFonts w:eastAsia="Yu Mincho"/>
                </w:rPr>
                <w:t xml:space="preserve">he </w:t>
              </w:r>
              <w:proofErr w:type="spellStart"/>
              <w:r>
                <w:rPr>
                  <w:rFonts w:eastAsia="Yu Mincho"/>
                </w:rPr>
                <w:t>featureSet</w:t>
              </w:r>
              <w:proofErr w:type="spellEnd"/>
              <w:r>
                <w:rPr>
                  <w:rFonts w:eastAsia="Yu Mincho"/>
                </w:rPr>
                <w:t xml:space="preserve"> dependency as mentioned by Ericsson in later sections is a</w:t>
              </w:r>
            </w:ins>
            <w:ins w:id="164" w:author="Intel Corp - Naveen Palle" w:date="2018-10-25T20:39:00Z">
              <w:r>
                <w:rPr>
                  <w:rFonts w:eastAsia="Yu Mincho"/>
                </w:rPr>
                <w:t>lso a factor when the NW requests the containers in subsequent messages.</w:t>
              </w:r>
            </w:ins>
          </w:p>
          <w:p w:rsidR="003E626B" w:rsidRDefault="003E626B" w:rsidP="00A260BC">
            <w:pPr>
              <w:pStyle w:val="TAL"/>
              <w:rPr>
                <w:ins w:id="165" w:author="Intel Corp - Naveen Palle" w:date="2018-10-25T20:39:00Z"/>
                <w:rFonts w:eastAsia="Yu Mincho"/>
              </w:rPr>
            </w:pPr>
          </w:p>
          <w:p w:rsidR="003E626B" w:rsidRDefault="003E626B" w:rsidP="00A260BC">
            <w:pPr>
              <w:pStyle w:val="TAL"/>
              <w:rPr>
                <w:ins w:id="166" w:author="Intel Corp - Naveen Palle" w:date="2018-10-25T20:35:00Z"/>
                <w:rFonts w:eastAsia="Yu Mincho"/>
              </w:rPr>
            </w:pPr>
            <w:ins w:id="167" w:author="Intel Corp - Naveen Palle" w:date="2018-10-25T20:39:00Z">
              <w:r>
                <w:rPr>
                  <w:rFonts w:eastAsia="Yu Mincho"/>
                </w:rPr>
                <w:t xml:space="preserve">As mentioned earlier, the container segregation, when </w:t>
              </w:r>
            </w:ins>
            <w:ins w:id="168" w:author="Intel Corp - Naveen Palle" w:date="2018-10-25T20:40:00Z">
              <w:r>
                <w:rPr>
                  <w:rFonts w:eastAsia="Yu Mincho"/>
                </w:rPr>
                <w:t xml:space="preserve">done at the time of EN_DC was not meant to </w:t>
              </w:r>
              <w:del w:id="169" w:author="Qualcomm (Masato)" w:date="2018-10-29T13:55:00Z">
                <w:r w:rsidDel="00DD5ED7">
                  <w:rPr>
                    <w:rFonts w:eastAsia="Yu Mincho"/>
                  </w:rPr>
                  <w:delText>seperate</w:delText>
                </w:r>
              </w:del>
            </w:ins>
            <w:ins w:id="170" w:author="Qualcomm (Masato)" w:date="2018-10-29T13:55:00Z">
              <w:r w:rsidR="00DD5ED7">
                <w:rPr>
                  <w:rFonts w:eastAsia="Yu Mincho"/>
                </w:rPr>
                <w:pgNum/>
                <w:t>unction</w:t>
              </w:r>
            </w:ins>
            <w:ins w:id="171" w:author="Intel Corp - Naveen Palle" w:date="2018-10-25T20:40:00Z">
              <w:r>
                <w:rPr>
                  <w:rFonts w:eastAsia="Yu Mincho"/>
                </w:rPr>
                <w:t xml:space="preserve"> based on the feature functionality (EN-DC or NR SA etc..), but rather on how the </w:t>
              </w:r>
              <w:proofErr w:type="spellStart"/>
              <w:r>
                <w:rPr>
                  <w:rFonts w:eastAsia="Yu Mincho"/>
                </w:rPr>
                <w:t>eNB-gNB</w:t>
              </w:r>
              <w:proofErr w:type="spellEnd"/>
              <w:r>
                <w:rPr>
                  <w:rFonts w:eastAsia="Yu Mincho"/>
                </w:rPr>
                <w:t xml:space="preserve"> process the containers. In the respect, </w:t>
              </w:r>
            </w:ins>
            <w:ins w:id="172" w:author="Intel Corp - Naveen Palle" w:date="2018-10-25T20:41:00Z">
              <w:r>
                <w:rPr>
                  <w:rFonts w:eastAsia="Yu Mincho"/>
                </w:rPr>
                <w:t xml:space="preserve">we are not sure in the NW requesting the container in subsequent messages, as it effects the UE </w:t>
              </w:r>
              <w:del w:id="173" w:author="Qualcomm (Masato)" w:date="2018-10-29T13:55:00Z">
                <w:r w:rsidDel="00DD5ED7">
                  <w:rPr>
                    <w:rFonts w:eastAsia="Yu Mincho"/>
                  </w:rPr>
                  <w:delText>funtionality</w:delText>
                </w:r>
              </w:del>
            </w:ins>
            <w:ins w:id="174" w:author="Qualcomm (Masato)" w:date="2018-10-29T13:55:00Z">
              <w:r w:rsidR="00DD5ED7">
                <w:rPr>
                  <w:rFonts w:eastAsia="Yu Mincho"/>
                </w:rPr>
                <w:pgNum/>
              </w:r>
              <w:proofErr w:type="spellStart"/>
              <w:r w:rsidR="00DD5ED7">
                <w:rPr>
                  <w:rFonts w:eastAsia="Yu Mincho"/>
                </w:rPr>
                <w:t>unctionality</w:t>
              </w:r>
            </w:ins>
            <w:proofErr w:type="spellEnd"/>
            <w:ins w:id="175" w:author="Intel Corp - Naveen Palle" w:date="2018-10-25T20:41:00Z">
              <w:r>
                <w:rPr>
                  <w:rFonts w:eastAsia="Yu Mincho"/>
                </w:rPr>
                <w:t xml:space="preserve"> in filling the containers. </w:t>
              </w:r>
            </w:ins>
          </w:p>
          <w:p w:rsidR="003E626B" w:rsidRDefault="003E626B" w:rsidP="00A260BC">
            <w:pPr>
              <w:pStyle w:val="TAL"/>
              <w:rPr>
                <w:ins w:id="176" w:author="Intel Corp - Naveen Palle" w:date="2018-10-25T20:35:00Z"/>
                <w:rFonts w:eastAsia="Yu Mincho"/>
              </w:rPr>
            </w:pPr>
          </w:p>
          <w:p w:rsidR="003E626B" w:rsidRDefault="003E626B" w:rsidP="00A260BC">
            <w:pPr>
              <w:pStyle w:val="TAL"/>
              <w:rPr>
                <w:ins w:id="177" w:author="Intel Corp - Naveen Palle" w:date="2018-10-25T20:33:00Z"/>
                <w:rFonts w:eastAsia="Yu Mincho"/>
              </w:rPr>
            </w:pPr>
          </w:p>
        </w:tc>
      </w:tr>
      <w:tr w:rsidR="00DD5ED7" w:rsidTr="00A260BC">
        <w:trPr>
          <w:ins w:id="178" w:author="Qualcomm (Masato)" w:date="2018-10-29T13:55:00Z"/>
        </w:trPr>
        <w:tc>
          <w:tcPr>
            <w:tcW w:w="2405" w:type="dxa"/>
          </w:tcPr>
          <w:p w:rsidR="00DD5ED7" w:rsidRDefault="00DD5ED7" w:rsidP="00A260BC">
            <w:pPr>
              <w:pStyle w:val="TAL"/>
              <w:rPr>
                <w:ins w:id="179" w:author="Qualcomm (Masato)" w:date="2018-10-29T13:55:00Z"/>
                <w:rFonts w:eastAsia="Yu Mincho"/>
              </w:rPr>
            </w:pPr>
            <w:ins w:id="180" w:author="Qualcomm (Masato)" w:date="2018-10-29T13:55:00Z">
              <w:r>
                <w:rPr>
                  <w:rFonts w:eastAsia="Yu Mincho" w:hint="eastAsia"/>
                </w:rPr>
                <w:t>Q</w:t>
              </w:r>
              <w:r>
                <w:rPr>
                  <w:rFonts w:eastAsia="Yu Mincho"/>
                </w:rPr>
                <w:t>ualcomm Incorporated</w:t>
              </w:r>
            </w:ins>
          </w:p>
        </w:tc>
        <w:tc>
          <w:tcPr>
            <w:tcW w:w="7224" w:type="dxa"/>
          </w:tcPr>
          <w:p w:rsidR="00DD5ED7" w:rsidRDefault="00DD5ED7" w:rsidP="00A260BC">
            <w:pPr>
              <w:pStyle w:val="TAL"/>
              <w:rPr>
                <w:ins w:id="181" w:author="Qualcomm (Masato)" w:date="2018-10-29T13:55:00Z"/>
                <w:rFonts w:eastAsia="Yu Mincho"/>
              </w:rPr>
            </w:pPr>
            <w:ins w:id="182" w:author="Qualcomm (Masato)" w:date="2018-10-29T13:55:00Z">
              <w:r>
                <w:rPr>
                  <w:rFonts w:eastAsia="Yu Mincho" w:hint="eastAsia"/>
                </w:rPr>
                <w:t>W</w:t>
              </w:r>
              <w:r>
                <w:rPr>
                  <w:rFonts w:eastAsia="Yu Mincho"/>
                </w:rPr>
                <w:t>e also ag</w:t>
              </w:r>
            </w:ins>
            <w:ins w:id="183" w:author="Qualcomm (Masato)" w:date="2018-10-29T13:56:00Z">
              <w:r>
                <w:rPr>
                  <w:rFonts w:eastAsia="Yu Mincho"/>
                </w:rPr>
                <w:t>ree that both single UE capability enquiry and multiple UE capability enquires should be supported by the standard.</w:t>
              </w:r>
            </w:ins>
          </w:p>
        </w:tc>
      </w:tr>
    </w:tbl>
    <w:p w:rsidR="00780C0A" w:rsidRDefault="00780C0A" w:rsidP="00780C0A">
      <w:pPr>
        <w:pStyle w:val="Heading3"/>
      </w:pPr>
      <w:r>
        <w:t>2.1.3</w:t>
      </w:r>
      <w:r>
        <w:tab/>
        <w:t xml:space="preserve">When to include </w:t>
      </w:r>
      <w:proofErr w:type="spellStart"/>
      <w:r w:rsidRPr="009141B2">
        <w:rPr>
          <w:i/>
        </w:rPr>
        <w:t>featureSets</w:t>
      </w:r>
      <w:proofErr w:type="spellEnd"/>
      <w:r>
        <w:t xml:space="preserve"> in UE-NR-Capabilities</w:t>
      </w:r>
    </w:p>
    <w:p w:rsidR="00780C0A" w:rsidRDefault="00237E50" w:rsidP="00A04F49">
      <w:pPr>
        <w:pStyle w:val="BodyText"/>
      </w:pPr>
      <w:r>
        <w:t xml:space="preserve">In the subsequent analysis we assume that the NW requests NR- and MRDC capabilities in subsequent requests. </w:t>
      </w:r>
      <w:r w:rsidR="00780C0A">
        <w:t xml:space="preserve">According to 36.331 and 38.331 the UE includes the NR </w:t>
      </w:r>
      <w:proofErr w:type="spellStart"/>
      <w:r w:rsidR="00780C0A" w:rsidRPr="009141B2">
        <w:rPr>
          <w:i/>
        </w:rPr>
        <w:t>featureSets</w:t>
      </w:r>
      <w:proofErr w:type="spellEnd"/>
      <w:r w:rsidR="00780C0A">
        <w:t xml:space="preserve"> when the NW enquires capabilities for “</w:t>
      </w:r>
      <w:r w:rsidR="00780C0A" w:rsidRPr="00780C0A">
        <w:rPr>
          <w:i/>
        </w:rPr>
        <w:t>nr</w:t>
      </w:r>
      <w:r w:rsidR="00780C0A">
        <w:t>”</w:t>
      </w:r>
      <w:r w:rsidR="00515A7F">
        <w:t>:</w:t>
      </w:r>
    </w:p>
    <w:p w:rsidR="00595AD0" w:rsidRPr="00595AD0" w:rsidRDefault="00595AD0" w:rsidP="00595AD0">
      <w:pPr>
        <w:pStyle w:val="TH"/>
      </w:pPr>
      <w:r>
        <w:t>36.331, section 5.6.3.3</w:t>
      </w:r>
    </w:p>
    <w:tbl>
      <w:tblPr>
        <w:tblStyle w:val="TableGrid"/>
        <w:tblW w:w="0" w:type="auto"/>
        <w:tblLook w:val="04A0" w:firstRow="1" w:lastRow="0" w:firstColumn="1" w:lastColumn="0" w:noHBand="0" w:noVBand="1"/>
      </w:tblPr>
      <w:tblGrid>
        <w:gridCol w:w="9629"/>
      </w:tblGrid>
      <w:tr w:rsidR="00595AD0" w:rsidTr="00595AD0">
        <w:tc>
          <w:tcPr>
            <w:tcW w:w="9629" w:type="dxa"/>
          </w:tcPr>
          <w:p w:rsidR="00595AD0" w:rsidRPr="00FE7D68" w:rsidRDefault="00595AD0" w:rsidP="00595AD0">
            <w:pPr>
              <w:pStyle w:val="B2"/>
              <w:rPr>
                <w:lang w:val="en-GB"/>
              </w:rPr>
            </w:pPr>
            <w:r w:rsidRPr="00FE7D68">
              <w:rPr>
                <w:lang w:val="en-GB"/>
              </w:rPr>
              <w:t>2&gt;</w:t>
            </w:r>
            <w:r w:rsidRPr="00FE7D68">
              <w:rPr>
                <w:lang w:val="en-GB"/>
              </w:rPr>
              <w:tab/>
              <w:t xml:space="preserve">if the </w:t>
            </w:r>
            <w:proofErr w:type="spellStart"/>
            <w:r w:rsidRPr="00FE7D68">
              <w:rPr>
                <w:i/>
                <w:lang w:val="en-GB"/>
              </w:rPr>
              <w:t>ue-CapabilityRequest</w:t>
            </w:r>
            <w:proofErr w:type="spellEnd"/>
            <w:r w:rsidRPr="00FE7D68">
              <w:rPr>
                <w:lang w:val="en-GB"/>
              </w:rPr>
              <w:t xml:space="preserve"> includes </w:t>
            </w:r>
            <w:r w:rsidRPr="00FE7D68">
              <w:rPr>
                <w:i/>
                <w:lang w:val="en-GB"/>
              </w:rPr>
              <w:t>nr</w:t>
            </w:r>
            <w:r w:rsidRPr="00FE7D68">
              <w:rPr>
                <w:lang w:val="en-GB"/>
              </w:rPr>
              <w:t xml:space="preserve"> and if the UE supports NR:</w:t>
            </w:r>
          </w:p>
          <w:p w:rsidR="00595AD0" w:rsidRDefault="00595AD0" w:rsidP="00595AD0">
            <w:pPr>
              <w:pStyle w:val="B3"/>
            </w:pPr>
            <w:r w:rsidRPr="00FE7D68">
              <w:rPr>
                <w:lang w:val="en-GB"/>
              </w:rPr>
              <w:t>3&gt;</w:t>
            </w:r>
            <w:r w:rsidRPr="00FE7D68">
              <w:rPr>
                <w:lang w:val="en-GB"/>
              </w:rPr>
              <w:tab/>
              <w:t xml:space="preserve">include the UE radio access capabilities for NR within a </w:t>
            </w:r>
            <w:proofErr w:type="spellStart"/>
            <w:r w:rsidRPr="00FE7D68">
              <w:rPr>
                <w:i/>
                <w:lang w:val="en-GB"/>
              </w:rPr>
              <w:t>ue</w:t>
            </w:r>
            <w:proofErr w:type="spellEnd"/>
            <w:r w:rsidRPr="00FE7D68">
              <w:rPr>
                <w:i/>
                <w:lang w:val="en-GB"/>
              </w:rPr>
              <w:t>-</w:t>
            </w:r>
            <w:proofErr w:type="spellStart"/>
            <w:r w:rsidRPr="00FE7D68">
              <w:rPr>
                <w:i/>
                <w:lang w:val="en-GB"/>
              </w:rPr>
              <w:t>CapabilityRAT</w:t>
            </w:r>
            <w:proofErr w:type="spellEnd"/>
            <w:r w:rsidRPr="00FE7D68">
              <w:rPr>
                <w:i/>
                <w:lang w:val="en-GB"/>
              </w:rPr>
              <w:t>-Container</w:t>
            </w:r>
            <w:r w:rsidRPr="00FE7D68">
              <w:rPr>
                <w:lang w:val="en-GB"/>
              </w:rPr>
              <w:t xml:space="preserve">, with the </w:t>
            </w:r>
            <w:r w:rsidRPr="00FE7D68">
              <w:rPr>
                <w:i/>
                <w:lang w:val="en-GB"/>
              </w:rPr>
              <w:t>rat-Type</w:t>
            </w:r>
            <w:r w:rsidRPr="00FE7D68">
              <w:rPr>
                <w:lang w:val="en-GB"/>
              </w:rPr>
              <w:t xml:space="preserve"> set to </w:t>
            </w:r>
            <w:r w:rsidRPr="00FE7D68">
              <w:rPr>
                <w:i/>
                <w:lang w:val="en-GB"/>
              </w:rPr>
              <w:t>nr</w:t>
            </w:r>
            <w:r w:rsidRPr="00FE7D68">
              <w:rPr>
                <w:lang w:val="en-GB"/>
              </w:rPr>
              <w:t xml:space="preserve"> and in accordance with </w:t>
            </w:r>
            <w:proofErr w:type="spellStart"/>
            <w:r w:rsidRPr="00FE7D68">
              <w:rPr>
                <w:i/>
                <w:lang w:val="en-GB"/>
              </w:rPr>
              <w:t>requestedFreqBandsNR</w:t>
            </w:r>
            <w:proofErr w:type="spellEnd"/>
            <w:r w:rsidRPr="00FE7D68">
              <w:rPr>
                <w:i/>
                <w:lang w:val="en-GB"/>
              </w:rPr>
              <w:t>-MRDC</w:t>
            </w:r>
            <w:r w:rsidRPr="00FE7D68">
              <w:rPr>
                <w:lang w:val="en-GB"/>
              </w:rPr>
              <w:t xml:space="preserve"> and as specified in TS 38.331 [82], clause 5.6.1.</w:t>
            </w:r>
          </w:p>
        </w:tc>
      </w:tr>
    </w:tbl>
    <w:p w:rsidR="00515A7F" w:rsidRDefault="00515A7F" w:rsidP="00A04F49">
      <w:pPr>
        <w:pStyle w:val="BodyText"/>
      </w:pPr>
    </w:p>
    <w:p w:rsidR="00515A7F" w:rsidRPr="00595AD0" w:rsidRDefault="00595AD0" w:rsidP="00595AD0">
      <w:pPr>
        <w:pStyle w:val="TH"/>
      </w:pPr>
      <w:r>
        <w:t>38.331, section 5.6.4</w:t>
      </w:r>
    </w:p>
    <w:tbl>
      <w:tblPr>
        <w:tblStyle w:val="TableGrid"/>
        <w:tblW w:w="0" w:type="auto"/>
        <w:tblLook w:val="04A0" w:firstRow="1" w:lastRow="0" w:firstColumn="1" w:lastColumn="0" w:noHBand="0" w:noVBand="1"/>
      </w:tblPr>
      <w:tblGrid>
        <w:gridCol w:w="9629"/>
      </w:tblGrid>
      <w:tr w:rsidR="00595AD0" w:rsidTr="00595AD0">
        <w:tc>
          <w:tcPr>
            <w:tcW w:w="9629" w:type="dxa"/>
          </w:tcPr>
          <w:p w:rsidR="00595AD0" w:rsidRPr="001623CA" w:rsidRDefault="00595AD0" w:rsidP="00595AD0">
            <w:pPr>
              <w:pStyle w:val="B1"/>
            </w:pPr>
            <w:r w:rsidRPr="001623CA">
              <w:t>1&gt;</w:t>
            </w:r>
            <w:r w:rsidRPr="001623CA">
              <w:tab/>
              <w:t xml:space="preserve">if the requested </w:t>
            </w:r>
            <w:r w:rsidRPr="001623CA">
              <w:rPr>
                <w:i/>
              </w:rPr>
              <w:t>rat-Type</w:t>
            </w:r>
            <w:r w:rsidRPr="001623CA">
              <w:t xml:space="preserve"> is </w:t>
            </w:r>
            <w:r w:rsidRPr="001623CA">
              <w:rPr>
                <w:i/>
              </w:rPr>
              <w:t>nr</w:t>
            </w:r>
            <w:r w:rsidRPr="001623CA">
              <w:t>:</w:t>
            </w:r>
          </w:p>
          <w:p w:rsidR="00595AD0" w:rsidRPr="001623CA" w:rsidRDefault="00595AD0" w:rsidP="00595AD0">
            <w:pPr>
              <w:pStyle w:val="B2"/>
            </w:pPr>
            <w:r w:rsidRPr="001623CA">
              <w:t>2&gt;</w:t>
            </w:r>
            <w:r w:rsidRPr="001623CA">
              <w:tab/>
            </w:r>
            <w:r w:rsidRPr="00595AD0">
              <w:rPr>
                <w:b/>
              </w:rPr>
              <w:t xml:space="preserve">include the </w:t>
            </w:r>
            <w:proofErr w:type="spellStart"/>
            <w:r w:rsidRPr="009141B2">
              <w:rPr>
                <w:b/>
                <w:i/>
              </w:rPr>
              <w:t>featureSets</w:t>
            </w:r>
            <w:proofErr w:type="spellEnd"/>
            <w:r w:rsidRPr="00595AD0">
              <w:rPr>
                <w:b/>
              </w:rPr>
              <w:t xml:space="preserve"> for the </w:t>
            </w:r>
            <w:proofErr w:type="spellStart"/>
            <w:r w:rsidRPr="00595AD0">
              <w:rPr>
                <w:b/>
                <w:i/>
              </w:rPr>
              <w:t>supportedBandCombinations</w:t>
            </w:r>
            <w:proofErr w:type="spellEnd"/>
            <w:r w:rsidRPr="00595AD0">
              <w:rPr>
                <w:b/>
              </w:rPr>
              <w:t xml:space="preserve"> included above</w:t>
            </w:r>
            <w:r w:rsidRPr="001623CA">
              <w:t>;</w:t>
            </w:r>
          </w:p>
          <w:p w:rsidR="00595AD0" w:rsidRPr="001623CA" w:rsidRDefault="00595AD0" w:rsidP="00595AD0">
            <w:pPr>
              <w:pStyle w:val="B2"/>
            </w:pPr>
            <w:r w:rsidRPr="001623CA">
              <w:t>2&gt;</w:t>
            </w:r>
            <w:r w:rsidRPr="001623CA">
              <w:tab/>
              <w:t xml:space="preserve">include the </w:t>
            </w:r>
            <w:proofErr w:type="spellStart"/>
            <w:r w:rsidRPr="001623CA">
              <w:rPr>
                <w:i/>
              </w:rPr>
              <w:t>featureSetCombinations</w:t>
            </w:r>
            <w:proofErr w:type="spellEnd"/>
            <w:r w:rsidRPr="001623CA">
              <w:t xml:space="preserve"> corresponding to the </w:t>
            </w:r>
            <w:proofErr w:type="spellStart"/>
            <w:r w:rsidRPr="001623CA">
              <w:rPr>
                <w:i/>
              </w:rPr>
              <w:t>supportedBandCombinations</w:t>
            </w:r>
            <w:proofErr w:type="spellEnd"/>
            <w:r w:rsidRPr="001623CA">
              <w:t xml:space="preserve"> and for the </w:t>
            </w:r>
            <w:proofErr w:type="spellStart"/>
            <w:r w:rsidRPr="009141B2">
              <w:rPr>
                <w:i/>
              </w:rPr>
              <w:lastRenderedPageBreak/>
              <w:t>featureSets</w:t>
            </w:r>
            <w:proofErr w:type="spellEnd"/>
            <w:r w:rsidRPr="001623CA">
              <w:t xml:space="preserve"> included above;</w:t>
            </w:r>
          </w:p>
          <w:p w:rsidR="00595AD0" w:rsidRPr="001623CA" w:rsidRDefault="00595AD0" w:rsidP="00595AD0">
            <w:pPr>
              <w:pStyle w:val="B1"/>
            </w:pPr>
            <w:r w:rsidRPr="001623CA">
              <w:t>1&gt;</w:t>
            </w:r>
            <w:r w:rsidRPr="001623CA">
              <w:tab/>
              <w:t xml:space="preserve">if the requested </w:t>
            </w:r>
            <w:r w:rsidRPr="001623CA">
              <w:rPr>
                <w:i/>
              </w:rPr>
              <w:t>rat-Type</w:t>
            </w:r>
            <w:r w:rsidRPr="001623CA">
              <w:t xml:space="preserve"> is </w:t>
            </w:r>
            <w:proofErr w:type="spellStart"/>
            <w:r w:rsidRPr="001623CA">
              <w:rPr>
                <w:i/>
              </w:rPr>
              <w:t>eutra</w:t>
            </w:r>
            <w:proofErr w:type="spellEnd"/>
            <w:r w:rsidRPr="001623CA">
              <w:rPr>
                <w:i/>
              </w:rPr>
              <w:t>-nr</w:t>
            </w:r>
            <w:r w:rsidRPr="001623CA">
              <w:t>:</w:t>
            </w:r>
          </w:p>
          <w:p w:rsidR="00595AD0" w:rsidRPr="001623CA" w:rsidRDefault="00595AD0" w:rsidP="00595AD0">
            <w:pPr>
              <w:pStyle w:val="B2"/>
            </w:pPr>
            <w:r w:rsidRPr="001623CA">
              <w:t>2&gt;</w:t>
            </w:r>
            <w:r w:rsidRPr="001623CA">
              <w:tab/>
              <w:t xml:space="preserve">include the </w:t>
            </w:r>
            <w:proofErr w:type="spellStart"/>
            <w:r w:rsidRPr="001623CA">
              <w:rPr>
                <w:i/>
              </w:rPr>
              <w:t>featureSetCombinations</w:t>
            </w:r>
            <w:proofErr w:type="spellEnd"/>
            <w:r w:rsidRPr="001623CA">
              <w:t xml:space="preserve"> corresponding to the </w:t>
            </w:r>
            <w:proofErr w:type="spellStart"/>
            <w:r w:rsidRPr="001623CA">
              <w:rPr>
                <w:i/>
              </w:rPr>
              <w:t>supportedBandCombinations</w:t>
            </w:r>
            <w:proofErr w:type="spellEnd"/>
            <w:r w:rsidRPr="001623CA">
              <w:t xml:space="preserve"> included above and to the </w:t>
            </w:r>
            <w:proofErr w:type="spellStart"/>
            <w:r w:rsidRPr="009141B2">
              <w:rPr>
                <w:i/>
              </w:rPr>
              <w:t>featureSets</w:t>
            </w:r>
            <w:proofErr w:type="spellEnd"/>
            <w:r w:rsidRPr="001623CA">
              <w:t xml:space="preserve"> included in a corresponding capability request for </w:t>
            </w:r>
            <w:r w:rsidRPr="001623CA">
              <w:rPr>
                <w:i/>
              </w:rPr>
              <w:t>rat-Type</w:t>
            </w:r>
            <w:r w:rsidRPr="001623CA">
              <w:t xml:space="preserve"> set to </w:t>
            </w:r>
            <w:r w:rsidRPr="001623CA">
              <w:rPr>
                <w:i/>
              </w:rPr>
              <w:t>nr</w:t>
            </w:r>
            <w:r w:rsidRPr="001623CA">
              <w:t>.</w:t>
            </w:r>
          </w:p>
          <w:p w:rsidR="00595AD0" w:rsidRDefault="00595AD0" w:rsidP="00A04F49">
            <w:pPr>
              <w:pStyle w:val="BodyText"/>
            </w:pPr>
          </w:p>
        </w:tc>
      </w:tr>
    </w:tbl>
    <w:p w:rsidR="00515A7F" w:rsidRDefault="00515A7F" w:rsidP="00A04F49">
      <w:pPr>
        <w:pStyle w:val="BodyText"/>
      </w:pPr>
    </w:p>
    <w:p w:rsidR="00725704" w:rsidRDefault="00595AD0" w:rsidP="00A04F49">
      <w:pPr>
        <w:pStyle w:val="BodyText"/>
      </w:pPr>
      <w:r>
        <w:t>Based on the excerpts from 36.331 and 38.331, t</w:t>
      </w:r>
      <w:r w:rsidR="00725704">
        <w:t xml:space="preserve">he UE is required to return the </w:t>
      </w:r>
      <w:r w:rsidR="00725704" w:rsidRPr="00595AD0">
        <w:rPr>
          <w:i/>
        </w:rPr>
        <w:t>UE-NR-Capabilities</w:t>
      </w:r>
      <w:r w:rsidR="00725704">
        <w:t xml:space="preserve"> with the </w:t>
      </w:r>
      <w:proofErr w:type="spellStart"/>
      <w:r w:rsidR="00237E50" w:rsidRPr="00DA15AC">
        <w:rPr>
          <w:i/>
        </w:rPr>
        <w:t>supportedBandCombinationList</w:t>
      </w:r>
      <w:proofErr w:type="spellEnd"/>
      <w:r w:rsidR="00237E50">
        <w:t xml:space="preserve"> </w:t>
      </w:r>
      <w:r w:rsidR="00725704">
        <w:t xml:space="preserve">filtered in accordance with the </w:t>
      </w:r>
      <w:proofErr w:type="spellStart"/>
      <w:r w:rsidR="00725704" w:rsidRPr="00DA15AC">
        <w:rPr>
          <w:i/>
        </w:rPr>
        <w:t>FreqBandList</w:t>
      </w:r>
      <w:proofErr w:type="spellEnd"/>
      <w:r>
        <w:rPr>
          <w:i/>
        </w:rPr>
        <w:t xml:space="preserve"> </w:t>
      </w:r>
      <w:r>
        <w:t>provided by the NW (if any)</w:t>
      </w:r>
      <w:r w:rsidR="00725704">
        <w:t xml:space="preserve">. It also includes the </w:t>
      </w:r>
      <w:proofErr w:type="spellStart"/>
      <w:r w:rsidR="00725704" w:rsidRPr="009141B2">
        <w:rPr>
          <w:i/>
        </w:rPr>
        <w:t>featureSets</w:t>
      </w:r>
      <w:proofErr w:type="spellEnd"/>
      <w:r w:rsidR="00725704">
        <w:t xml:space="preserve"> </w:t>
      </w:r>
      <w:r>
        <w:t xml:space="preserve">for the </w:t>
      </w:r>
      <w:proofErr w:type="spellStart"/>
      <w:r w:rsidR="00237E50" w:rsidRPr="00DA15AC">
        <w:rPr>
          <w:i/>
        </w:rPr>
        <w:t>supportedBandCombinationList</w:t>
      </w:r>
      <w:proofErr w:type="spellEnd"/>
      <w:r w:rsidR="00237E50">
        <w:t xml:space="preserve"> </w:t>
      </w:r>
      <w:r>
        <w:t xml:space="preserve">as well as the </w:t>
      </w:r>
      <w:proofErr w:type="spellStart"/>
      <w:r>
        <w:t>featureSetCombinations</w:t>
      </w:r>
      <w:proofErr w:type="spellEnd"/>
      <w:r>
        <w:t xml:space="preserve">. </w:t>
      </w:r>
    </w:p>
    <w:p w:rsidR="00275808" w:rsidRDefault="002E1FE7" w:rsidP="00A04F49">
      <w:pPr>
        <w:pStyle w:val="BodyText"/>
      </w:pPr>
      <w:r>
        <w:t>If</w:t>
      </w:r>
      <w:r w:rsidR="00725704">
        <w:t xml:space="preserve"> the NW requests capabilities for “</w:t>
      </w:r>
      <w:r w:rsidR="00725704" w:rsidRPr="00DA15AC">
        <w:rPr>
          <w:i/>
        </w:rPr>
        <w:t>nr</w:t>
      </w:r>
      <w:r w:rsidR="00725704">
        <w:t>”</w:t>
      </w:r>
      <w:r>
        <w:t xml:space="preserve"> only</w:t>
      </w:r>
      <w:r w:rsidR="00725704">
        <w:t xml:space="preserve">, </w:t>
      </w:r>
      <w:r>
        <w:t xml:space="preserve">it seems natural that </w:t>
      </w:r>
      <w:r w:rsidR="00725704">
        <w:t xml:space="preserve">the </w:t>
      </w:r>
      <w:proofErr w:type="spellStart"/>
      <w:r w:rsidR="00725704" w:rsidRPr="00DA15AC">
        <w:rPr>
          <w:i/>
        </w:rPr>
        <w:t>FreqBandList</w:t>
      </w:r>
      <w:proofErr w:type="spellEnd"/>
      <w:r w:rsidR="00725704">
        <w:t xml:space="preserve"> should </w:t>
      </w:r>
      <w:r>
        <w:t xml:space="preserve">also </w:t>
      </w:r>
      <w:r w:rsidR="00725704">
        <w:t xml:space="preserve">contain only NR band numbers. </w:t>
      </w:r>
      <w:r>
        <w:t xml:space="preserve">Even if the NW would also include LTE band numbers, only the </w:t>
      </w:r>
      <w:proofErr w:type="spellStart"/>
      <w:r w:rsidR="00725704" w:rsidRPr="009141B2">
        <w:rPr>
          <w:i/>
        </w:rPr>
        <w:t>featureSets</w:t>
      </w:r>
      <w:proofErr w:type="spellEnd"/>
      <w:r w:rsidR="00725704">
        <w:t xml:space="preserve"> </w:t>
      </w:r>
      <w:r>
        <w:t xml:space="preserve">for the NR-only band combinations are included by the text above (since “for the </w:t>
      </w:r>
      <w:proofErr w:type="spellStart"/>
      <w:r w:rsidRPr="002E1FE7">
        <w:rPr>
          <w:i/>
        </w:rPr>
        <w:t>supportedBandcombinations</w:t>
      </w:r>
      <w:proofErr w:type="spellEnd"/>
      <w:r>
        <w:t xml:space="preserve"> included above” refers to the NR band combinations).</w:t>
      </w:r>
    </w:p>
    <w:p w:rsidR="003B64BB" w:rsidRDefault="00262450" w:rsidP="00E67C46">
      <w:pPr>
        <w:pStyle w:val="BodyText"/>
      </w:pPr>
      <w:r>
        <w:t xml:space="preserve">Subsequently, the NW may </w:t>
      </w:r>
      <w:r w:rsidR="00DA15AC">
        <w:t xml:space="preserve">(or may not) </w:t>
      </w:r>
      <w:r>
        <w:t>perform another capability enquiry for “</w:t>
      </w:r>
      <w:proofErr w:type="spellStart"/>
      <w:r w:rsidRPr="00DA15AC">
        <w:rPr>
          <w:i/>
        </w:rPr>
        <w:t>eutra</w:t>
      </w:r>
      <w:proofErr w:type="spellEnd"/>
      <w:r w:rsidRPr="00DA15AC">
        <w:rPr>
          <w:i/>
        </w:rPr>
        <w:t>-nr</w:t>
      </w:r>
      <w:r>
        <w:t xml:space="preserve">” and request band combinations for the required EUTRA- and NR band numbers. </w:t>
      </w:r>
      <w:r w:rsidR="00581E6F">
        <w:t xml:space="preserve">The UE will generate a </w:t>
      </w:r>
      <w:proofErr w:type="spellStart"/>
      <w:r w:rsidR="00581E6F" w:rsidRPr="00DA15AC">
        <w:rPr>
          <w:i/>
        </w:rPr>
        <w:t>supportedBandCombinationList</w:t>
      </w:r>
      <w:proofErr w:type="spellEnd"/>
      <w:r w:rsidR="00581E6F">
        <w:t xml:space="preserve"> as described in 38.331, 5.6.1.4 and the corresponding </w:t>
      </w:r>
      <w:proofErr w:type="spellStart"/>
      <w:r w:rsidR="00581E6F" w:rsidRPr="00DA15AC">
        <w:rPr>
          <w:i/>
        </w:rPr>
        <w:t>featureSetCombinations</w:t>
      </w:r>
      <w:proofErr w:type="spellEnd"/>
      <w:r w:rsidR="00581E6F">
        <w:t xml:space="preserve">. The feature set IDs in the latter should refer to feature sets defined previously in the </w:t>
      </w:r>
      <w:proofErr w:type="spellStart"/>
      <w:r w:rsidR="00581E6F" w:rsidRPr="009141B2">
        <w:rPr>
          <w:i/>
        </w:rPr>
        <w:t>featureSets</w:t>
      </w:r>
      <w:proofErr w:type="spellEnd"/>
      <w:r w:rsidR="00581E6F">
        <w:t xml:space="preserve"> list in the </w:t>
      </w:r>
      <w:r w:rsidR="00581E6F" w:rsidRPr="00DA15AC">
        <w:rPr>
          <w:i/>
        </w:rPr>
        <w:t>UE-NR-Capabilities</w:t>
      </w:r>
      <w:r w:rsidR="00581E6F">
        <w:t xml:space="preserve">. However, when generating that one the UE did not know which MRDC band combinations it will later be required to include and hence it is likely that the previously defined </w:t>
      </w:r>
      <w:proofErr w:type="spellStart"/>
      <w:r w:rsidR="00581E6F" w:rsidRPr="009141B2">
        <w:rPr>
          <w:i/>
        </w:rPr>
        <w:t>feature</w:t>
      </w:r>
      <w:r w:rsidR="002E1FE7" w:rsidRPr="009141B2">
        <w:rPr>
          <w:i/>
        </w:rPr>
        <w:t>S</w:t>
      </w:r>
      <w:r w:rsidR="00581E6F" w:rsidRPr="009141B2">
        <w:rPr>
          <w:i/>
        </w:rPr>
        <w:t>ets</w:t>
      </w:r>
      <w:proofErr w:type="spellEnd"/>
      <w:r w:rsidR="00581E6F">
        <w:t xml:space="preserve"> do not suffice for the MR-DC band combinations. </w:t>
      </w:r>
    </w:p>
    <w:p w:rsidR="00413D78" w:rsidRDefault="009433A4" w:rsidP="00237E50">
      <w:pPr>
        <w:pStyle w:val="Observation"/>
      </w:pPr>
      <w:bookmarkStart w:id="184" w:name="_Toc527725270"/>
      <w:r>
        <w:t xml:space="preserve">Even if the NW requests NR- and EUTRA capabilities in one enquiry, the current procedural text suggests that the UE fills the </w:t>
      </w:r>
      <w:proofErr w:type="spellStart"/>
      <w:r w:rsidRPr="009141B2">
        <w:rPr>
          <w:i/>
        </w:rPr>
        <w:t>featureSets</w:t>
      </w:r>
      <w:proofErr w:type="spellEnd"/>
      <w:r>
        <w:t xml:space="preserve"> in the UE-NR-Capability container only based on the NR-only band combinations. </w:t>
      </w:r>
      <w:proofErr w:type="gramStart"/>
      <w:r w:rsidR="00413D78">
        <w:t>In particular the</w:t>
      </w:r>
      <w:proofErr w:type="gramEnd"/>
      <w:r w:rsidR="00413D78">
        <w:t xml:space="preserve"> procedures for filtered requests don’t cover the EN-DC case correctly.</w:t>
      </w:r>
      <w:bookmarkEnd w:id="184"/>
      <w:r w:rsidR="00413D78">
        <w:t xml:space="preserve"> </w:t>
      </w:r>
    </w:p>
    <w:p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rsidTr="00A260BC">
        <w:tc>
          <w:tcPr>
            <w:tcW w:w="2405" w:type="dxa"/>
          </w:tcPr>
          <w:p w:rsidR="0067402C" w:rsidRDefault="0067402C" w:rsidP="00A260BC">
            <w:pPr>
              <w:pStyle w:val="TAH"/>
            </w:pPr>
            <w:r>
              <w:t>Company</w:t>
            </w:r>
          </w:p>
        </w:tc>
        <w:tc>
          <w:tcPr>
            <w:tcW w:w="7224" w:type="dxa"/>
          </w:tcPr>
          <w:p w:rsidR="0067402C" w:rsidRDefault="0067402C" w:rsidP="00A260BC">
            <w:pPr>
              <w:pStyle w:val="TAH"/>
            </w:pPr>
            <w:r>
              <w:t>Comment</w:t>
            </w:r>
          </w:p>
        </w:tc>
      </w:tr>
      <w:tr w:rsidR="0067402C" w:rsidTr="00A260BC">
        <w:tc>
          <w:tcPr>
            <w:tcW w:w="2405" w:type="dxa"/>
          </w:tcPr>
          <w:p w:rsidR="0067402C" w:rsidRPr="00D2266F" w:rsidRDefault="00ED0763" w:rsidP="00ED0763">
            <w:pPr>
              <w:pStyle w:val="TAL"/>
              <w:jc w:val="center"/>
              <w:rPr>
                <w:lang w:val="en-GB"/>
              </w:rPr>
            </w:pPr>
            <w:ins w:id="185" w:author="Huawei" w:date="2018-10-23T18:56:00Z">
              <w:r>
                <w:rPr>
                  <w:lang w:val="en-GB"/>
                </w:rPr>
                <w:t>Huawei</w:t>
              </w:r>
            </w:ins>
          </w:p>
        </w:tc>
        <w:tc>
          <w:tcPr>
            <w:tcW w:w="7224" w:type="dxa"/>
          </w:tcPr>
          <w:p w:rsidR="0067402C" w:rsidRPr="00D2266F" w:rsidRDefault="00ED0763" w:rsidP="00A260BC">
            <w:pPr>
              <w:pStyle w:val="TAL"/>
              <w:rPr>
                <w:lang w:val="en-GB"/>
              </w:rPr>
            </w:pPr>
            <w:ins w:id="186" w:author="Huawei" w:date="2018-10-23T18:57:00Z">
              <w:r>
                <w:rPr>
                  <w:lang w:val="en-GB"/>
                </w:rPr>
                <w:t xml:space="preserve">The text is ambiguous and needs to be clarified, but we are not sure whether the </w:t>
              </w:r>
            </w:ins>
            <w:ins w:id="187" w:author="Huawei" w:date="2018-10-23T18:58:00Z">
              <w:r>
                <w:rPr>
                  <w:lang w:val="en-GB"/>
                </w:rPr>
                <w:t xml:space="preserve">original </w:t>
              </w:r>
            </w:ins>
            <w:ins w:id="188" w:author="Huawei" w:date="2018-10-23T18:57:00Z">
              <w:r>
                <w:rPr>
                  <w:lang w:val="en-GB"/>
                </w:rPr>
                <w:t xml:space="preserve">intention is </w:t>
              </w:r>
            </w:ins>
            <w:ins w:id="189" w:author="Huawei" w:date="2018-10-23T18:58:00Z">
              <w:r>
                <w:rPr>
                  <w:lang w:val="en-GB"/>
                </w:rPr>
                <w:t xml:space="preserve">consistent with Observation 6. </w:t>
              </w:r>
              <w:proofErr w:type="gramStart"/>
              <w:r>
                <w:rPr>
                  <w:lang w:val="en-GB"/>
                </w:rPr>
                <w:t>Anyway</w:t>
              </w:r>
              <w:proofErr w:type="gramEnd"/>
              <w:r>
                <w:rPr>
                  <w:lang w:val="en-GB"/>
                </w:rPr>
                <w:t xml:space="preserve"> we need to find a way to solve the amb</w:t>
              </w:r>
            </w:ins>
            <w:ins w:id="190" w:author="Huawei" w:date="2018-10-23T18:59:00Z">
              <w:r>
                <w:rPr>
                  <w:lang w:val="en-GB"/>
                </w:rPr>
                <w:t>igui</w:t>
              </w:r>
            </w:ins>
            <w:ins w:id="191" w:author="Huawei" w:date="2018-10-23T18:58:00Z">
              <w:r>
                <w:rPr>
                  <w:lang w:val="en-GB"/>
                </w:rPr>
                <w:t>ty.</w:t>
              </w:r>
            </w:ins>
          </w:p>
        </w:tc>
      </w:tr>
      <w:tr w:rsidR="00C406CC" w:rsidTr="00A260BC">
        <w:trPr>
          <w:ins w:id="192" w:author="Nokia RAN2" w:date="2018-10-24T10:11:00Z"/>
        </w:trPr>
        <w:tc>
          <w:tcPr>
            <w:tcW w:w="2405" w:type="dxa"/>
          </w:tcPr>
          <w:p w:rsidR="00C406CC" w:rsidRDefault="00C406CC" w:rsidP="00ED0763">
            <w:pPr>
              <w:pStyle w:val="TAL"/>
              <w:jc w:val="center"/>
              <w:rPr>
                <w:ins w:id="193" w:author="Nokia RAN2" w:date="2018-10-24T10:11:00Z"/>
              </w:rPr>
            </w:pPr>
            <w:ins w:id="194" w:author="Nokia RAN2" w:date="2018-10-24T10:11:00Z">
              <w:r>
                <w:t>Nokia</w:t>
              </w:r>
            </w:ins>
          </w:p>
        </w:tc>
        <w:tc>
          <w:tcPr>
            <w:tcW w:w="7224" w:type="dxa"/>
          </w:tcPr>
          <w:p w:rsidR="00C406CC" w:rsidRDefault="00C406CC" w:rsidP="00A260BC">
            <w:pPr>
              <w:pStyle w:val="TAL"/>
              <w:rPr>
                <w:ins w:id="195" w:author="Nokia RAN2" w:date="2018-10-24T10:11:00Z"/>
              </w:rPr>
            </w:pPr>
            <w:ins w:id="196" w:author="Nokia RAN2" w:date="2018-10-24T10:11:00Z">
              <w:r>
                <w:rPr>
                  <w:lang w:val="en-GB"/>
                </w:rPr>
                <w:t xml:space="preserve">It is correct that the TS 38.331 procedural text that refers </w:t>
              </w:r>
              <w:proofErr w:type="spellStart"/>
              <w:r>
                <w:rPr>
                  <w:lang w:val="en-GB"/>
                </w:rPr>
                <w:t>eutra</w:t>
              </w:r>
              <w:proofErr w:type="spellEnd"/>
              <w:r>
                <w:rPr>
                  <w:lang w:val="en-GB"/>
                </w:rPr>
                <w:t>-nr does not use the “</w:t>
              </w:r>
              <w:proofErr w:type="spellStart"/>
              <w:r w:rsidRPr="00FE7D68">
                <w:rPr>
                  <w:i/>
                  <w:lang w:val="en-GB"/>
                </w:rPr>
                <w:t>requestedFreqBandsNR</w:t>
              </w:r>
              <w:proofErr w:type="spellEnd"/>
              <w:r w:rsidRPr="00FE7D68">
                <w:rPr>
                  <w:i/>
                  <w:lang w:val="en-GB"/>
                </w:rPr>
                <w:t>-MRDC</w:t>
              </w:r>
              <w:r>
                <w:rPr>
                  <w:i/>
                  <w:lang w:val="en-GB"/>
                </w:rPr>
                <w:t xml:space="preserve">” </w:t>
              </w:r>
              <w:r>
                <w:rPr>
                  <w:lang w:val="en-GB"/>
                </w:rPr>
                <w:t>field but rather uses a NR only IE “</w:t>
              </w:r>
              <w:proofErr w:type="spellStart"/>
              <w:r w:rsidRPr="001623CA">
                <w:rPr>
                  <w:i/>
                </w:rPr>
                <w:t>supportedBandCombinations</w:t>
              </w:r>
              <w:proofErr w:type="spellEnd"/>
              <w:r>
                <w:rPr>
                  <w:i/>
                </w:rPr>
                <w:t xml:space="preserve">”. </w:t>
              </w:r>
            </w:ins>
            <w:ins w:id="197" w:author="Nokia RAN2" w:date="2018-10-24T10:12:00Z">
              <w:r>
                <w:t>There should be some fixes made to connect this back to the request in TS 36.331.</w:t>
              </w:r>
            </w:ins>
          </w:p>
        </w:tc>
      </w:tr>
      <w:tr w:rsidR="00A4676D" w:rsidTr="00A260BC">
        <w:trPr>
          <w:ins w:id="198" w:author="NTT DOCOMO, INC." w:date="2018-10-25T19:30:00Z"/>
        </w:trPr>
        <w:tc>
          <w:tcPr>
            <w:tcW w:w="2405" w:type="dxa"/>
          </w:tcPr>
          <w:p w:rsidR="00A4676D" w:rsidRPr="00A4676D" w:rsidRDefault="00A4676D" w:rsidP="00ED0763">
            <w:pPr>
              <w:pStyle w:val="TAL"/>
              <w:jc w:val="center"/>
              <w:rPr>
                <w:ins w:id="199" w:author="NTT DOCOMO, INC." w:date="2018-10-25T19:30:00Z"/>
              </w:rPr>
            </w:pPr>
            <w:ins w:id="200" w:author="NTT DOCOMO, INC." w:date="2018-10-25T19:30:00Z">
              <w:r>
                <w:rPr>
                  <w:rFonts w:eastAsia="Yu Mincho" w:hint="eastAsia"/>
                </w:rPr>
                <w:t>NTT DOCOMO</w:t>
              </w:r>
            </w:ins>
          </w:p>
        </w:tc>
        <w:tc>
          <w:tcPr>
            <w:tcW w:w="7224" w:type="dxa"/>
          </w:tcPr>
          <w:p w:rsidR="00A4676D" w:rsidRPr="00515A1D" w:rsidRDefault="00515A1D" w:rsidP="00A260BC">
            <w:pPr>
              <w:pStyle w:val="TAL"/>
              <w:rPr>
                <w:ins w:id="201" w:author="NTT DOCOMO, INC." w:date="2018-10-25T19:30:00Z"/>
              </w:rPr>
            </w:pPr>
            <w:ins w:id="202" w:author="NTT DOCOMO, INC." w:date="2018-10-25T19:36:00Z">
              <w:r>
                <w:rPr>
                  <w:rFonts w:eastAsia="Yu Mincho" w:hint="eastAsia"/>
                </w:rPr>
                <w:t>Observation 6 seems correct</w:t>
              </w:r>
              <w:r>
                <w:rPr>
                  <w:rFonts w:eastAsia="Yu Mincho"/>
                </w:rPr>
                <w:t xml:space="preserve"> although it is not the original intention.</w:t>
              </w:r>
            </w:ins>
          </w:p>
        </w:tc>
      </w:tr>
      <w:tr w:rsidR="00246E0E" w:rsidTr="00A260BC">
        <w:trPr>
          <w:ins w:id="203" w:author="Intel Corp - Naveen Palle" w:date="2018-10-25T20:43:00Z"/>
        </w:trPr>
        <w:tc>
          <w:tcPr>
            <w:tcW w:w="2405" w:type="dxa"/>
          </w:tcPr>
          <w:p w:rsidR="00246E0E" w:rsidRDefault="00246E0E" w:rsidP="00ED0763">
            <w:pPr>
              <w:pStyle w:val="TAL"/>
              <w:jc w:val="center"/>
              <w:rPr>
                <w:ins w:id="204" w:author="Intel Corp - Naveen Palle" w:date="2018-10-25T20:43:00Z"/>
                <w:rFonts w:eastAsia="Yu Mincho"/>
              </w:rPr>
            </w:pPr>
            <w:ins w:id="205" w:author="Intel Corp - Naveen Palle" w:date="2018-10-25T20:43:00Z">
              <w:r>
                <w:rPr>
                  <w:rFonts w:eastAsia="Yu Mincho"/>
                </w:rPr>
                <w:t>Intel</w:t>
              </w:r>
            </w:ins>
          </w:p>
        </w:tc>
        <w:tc>
          <w:tcPr>
            <w:tcW w:w="7224" w:type="dxa"/>
          </w:tcPr>
          <w:p w:rsidR="00246E0E" w:rsidRDefault="00246E0E" w:rsidP="00A260BC">
            <w:pPr>
              <w:pStyle w:val="TAL"/>
              <w:rPr>
                <w:ins w:id="206" w:author="Intel Corp - Naveen Palle" w:date="2018-10-25T20:43:00Z"/>
                <w:rFonts w:eastAsia="Yu Mincho"/>
              </w:rPr>
            </w:pPr>
            <w:ins w:id="207" w:author="Intel Corp - Naveen Palle" w:date="2018-10-25T20:43:00Z">
              <w:r>
                <w:rPr>
                  <w:rFonts w:eastAsia="Yu Mincho"/>
                </w:rPr>
                <w:t>We agree with obs</w:t>
              </w:r>
            </w:ins>
            <w:ins w:id="208" w:author="Intel Corp - Naveen Palle" w:date="2018-10-25T20:44:00Z">
              <w:r>
                <w:rPr>
                  <w:rFonts w:eastAsia="Yu Mincho"/>
                </w:rPr>
                <w:t>ervation 6 in that what band combinations that ‚</w:t>
              </w:r>
              <w:proofErr w:type="spellStart"/>
              <w:r>
                <w:rPr>
                  <w:rFonts w:eastAsia="Yu Mincho"/>
                </w:rPr>
                <w:t>supportedBandCombinations</w:t>
              </w:r>
              <w:proofErr w:type="spellEnd"/>
              <w:r>
                <w:rPr>
                  <w:rFonts w:eastAsia="Yu Mincho"/>
                </w:rPr>
                <w:t xml:space="preserve"> from above‘ needs to be clarified for 38.331. We thin</w:t>
              </w:r>
            </w:ins>
            <w:ins w:id="209" w:author="Intel Corp - Naveen Palle" w:date="2018-10-25T20:45:00Z">
              <w:r>
                <w:rPr>
                  <w:rFonts w:eastAsia="Yu Mincho"/>
                </w:rPr>
                <w:t>k the text in 36.331 is ok.</w:t>
              </w:r>
            </w:ins>
          </w:p>
        </w:tc>
      </w:tr>
      <w:tr w:rsidR="00AD1867" w:rsidRPr="00FF7CAB" w:rsidTr="00A260BC">
        <w:trPr>
          <w:ins w:id="210" w:author="Qualcomm (Masato)" w:date="2018-10-29T14:26:00Z"/>
        </w:trPr>
        <w:tc>
          <w:tcPr>
            <w:tcW w:w="2405" w:type="dxa"/>
          </w:tcPr>
          <w:p w:rsidR="00AD1867" w:rsidRDefault="00AD1867" w:rsidP="00ED0763">
            <w:pPr>
              <w:pStyle w:val="TAL"/>
              <w:jc w:val="center"/>
              <w:rPr>
                <w:ins w:id="211" w:author="Qualcomm (Masato)" w:date="2018-10-29T14:26:00Z"/>
                <w:rFonts w:eastAsia="Yu Mincho"/>
              </w:rPr>
            </w:pPr>
            <w:ins w:id="212" w:author="Qualcomm (Masato)" w:date="2018-10-29T14:26:00Z">
              <w:r>
                <w:rPr>
                  <w:rFonts w:eastAsia="Yu Mincho" w:hint="eastAsia"/>
                </w:rPr>
                <w:t>Q</w:t>
              </w:r>
              <w:r>
                <w:rPr>
                  <w:rFonts w:eastAsia="Yu Mincho"/>
                </w:rPr>
                <w:t>ualcomm Incorporated</w:t>
              </w:r>
            </w:ins>
          </w:p>
        </w:tc>
        <w:tc>
          <w:tcPr>
            <w:tcW w:w="7224" w:type="dxa"/>
          </w:tcPr>
          <w:p w:rsidR="00FC3356" w:rsidRDefault="00FF7CAB" w:rsidP="00A260BC">
            <w:pPr>
              <w:pStyle w:val="TAL"/>
              <w:rPr>
                <w:ins w:id="213" w:author="Qualcomm (Masato)" w:date="2018-10-29T15:05:00Z"/>
                <w:rFonts w:eastAsia="Yu Mincho"/>
              </w:rPr>
            </w:pPr>
            <w:ins w:id="214" w:author="Qualcomm (Masato)" w:date="2018-10-29T14:56:00Z">
              <w:r>
                <w:rPr>
                  <w:rFonts w:eastAsia="Yu Mincho" w:hint="eastAsia"/>
                </w:rPr>
                <w:t>N</w:t>
              </w:r>
              <w:r>
                <w:rPr>
                  <w:rFonts w:eastAsia="Yu Mincho"/>
                </w:rPr>
                <w:t>ot sure if we understood the issue.</w:t>
              </w:r>
            </w:ins>
          </w:p>
          <w:p w:rsidR="00AD1867" w:rsidRPr="00FF7CAB" w:rsidRDefault="00FF7CAB" w:rsidP="00A260BC">
            <w:pPr>
              <w:pStyle w:val="TAL"/>
              <w:rPr>
                <w:ins w:id="215" w:author="Qualcomm (Masato)" w:date="2018-10-29T14:26:00Z"/>
                <w:rFonts w:eastAsia="Yu Mincho"/>
                <w:rPrChange w:id="216" w:author="Qualcomm (Masato)" w:date="2018-10-29T14:57:00Z">
                  <w:rPr>
                    <w:ins w:id="217" w:author="Qualcomm (Masato)" w:date="2018-10-29T14:26:00Z"/>
                    <w:rFonts w:eastAsia="Yu Mincho"/>
                  </w:rPr>
                </w:rPrChange>
              </w:rPr>
            </w:pPr>
            <w:ins w:id="218" w:author="Qualcomm (Masato)" w:date="2018-10-29T14:56:00Z">
              <w:r>
                <w:rPr>
                  <w:rFonts w:eastAsia="Yu Mincho"/>
                </w:rPr>
                <w:t xml:space="preserve">The </w:t>
              </w:r>
            </w:ins>
            <w:proofErr w:type="spellStart"/>
            <w:ins w:id="219" w:author="Qualcomm (Masato)" w:date="2018-10-29T14:57:00Z">
              <w:r w:rsidRPr="00A470D9">
                <w:rPr>
                  <w:i/>
                  <w:lang w:val="en-GB"/>
                </w:rPr>
                <w:t>FreqBandList</w:t>
              </w:r>
              <w:proofErr w:type="spellEnd"/>
              <w:r>
                <w:rPr>
                  <w:lang w:val="en-GB"/>
                </w:rPr>
                <w:t xml:space="preserve"> (“filter” as defined in 38.331</w:t>
              </w:r>
            </w:ins>
            <w:ins w:id="220" w:author="Qualcomm (Masato)" w:date="2018-10-29T15:05:00Z">
              <w:r w:rsidR="00FC3356">
                <w:rPr>
                  <w:lang w:val="en-GB"/>
                </w:rPr>
                <w:t xml:space="preserve">, which also corresponds to </w:t>
              </w:r>
              <w:proofErr w:type="spellStart"/>
              <w:r w:rsidR="00FC3356" w:rsidRPr="00FE7D68">
                <w:rPr>
                  <w:i/>
                  <w:lang w:val="en-GB"/>
                </w:rPr>
                <w:t>requestedFreqBandsNR</w:t>
              </w:r>
              <w:proofErr w:type="spellEnd"/>
              <w:r w:rsidR="00FC3356" w:rsidRPr="00FE7D68">
                <w:rPr>
                  <w:i/>
                  <w:lang w:val="en-GB"/>
                </w:rPr>
                <w:t>-MRDC</w:t>
              </w:r>
              <w:r w:rsidR="00FC3356">
                <w:rPr>
                  <w:lang w:val="en-GB"/>
                </w:rPr>
                <w:t xml:space="preserve"> defined in 36.331)</w:t>
              </w:r>
            </w:ins>
            <w:ins w:id="221" w:author="Qualcomm (Masato)" w:date="2018-10-29T14:57:00Z">
              <w:r>
                <w:rPr>
                  <w:lang w:val="en-GB"/>
                </w:rPr>
                <w:t xml:space="preserve"> contains both LTE and NR bands.</w:t>
              </w:r>
            </w:ins>
            <w:ins w:id="222" w:author="Qualcomm (Masato)" w:date="2018-10-29T14:58:00Z">
              <w:r>
                <w:rPr>
                  <w:lang w:val="en-GB"/>
                </w:rPr>
                <w:t xml:space="preserve"> And the current specification </w:t>
              </w:r>
              <w:proofErr w:type="gramStart"/>
              <w:r>
                <w:rPr>
                  <w:lang w:val="en-GB"/>
                </w:rPr>
                <w:t>is based on the assumption</w:t>
              </w:r>
              <w:proofErr w:type="gramEnd"/>
              <w:r>
                <w:rPr>
                  <w:lang w:val="en-GB"/>
                </w:rPr>
                <w:t xml:space="preserve"> that the network always request</w:t>
              </w:r>
            </w:ins>
            <w:ins w:id="223" w:author="Qualcomm (Masato)" w:date="2018-10-29T15:05:00Z">
              <w:r w:rsidR="00FC3356">
                <w:rPr>
                  <w:lang w:val="en-GB"/>
                </w:rPr>
                <w:t>s</w:t>
              </w:r>
            </w:ins>
            <w:ins w:id="224" w:author="Qualcomm (Masato)" w:date="2018-10-29T14:58:00Z">
              <w:r>
                <w:rPr>
                  <w:lang w:val="en-GB"/>
                </w:rPr>
                <w:t xml:space="preserve"> “nr” when it requests “</w:t>
              </w:r>
            </w:ins>
            <w:proofErr w:type="spellStart"/>
            <w:ins w:id="225" w:author="Qualcomm (Masato)" w:date="2018-10-29T14:59:00Z">
              <w:r w:rsidR="00F54861">
                <w:rPr>
                  <w:lang w:val="en-GB"/>
                </w:rPr>
                <w:t>eutra</w:t>
              </w:r>
              <w:proofErr w:type="spellEnd"/>
              <w:r w:rsidR="00F54861">
                <w:rPr>
                  <w:lang w:val="en-GB"/>
                </w:rPr>
                <w:t>-nr”.</w:t>
              </w:r>
            </w:ins>
          </w:p>
        </w:tc>
      </w:tr>
    </w:tbl>
    <w:p w:rsidR="00AC5B01" w:rsidRDefault="00FB18B0" w:rsidP="00FB18B0">
      <w:pPr>
        <w:pStyle w:val="Heading3"/>
      </w:pPr>
      <w:r>
        <w:t>2.1.4</w:t>
      </w:r>
      <w:r>
        <w:tab/>
        <w:t>Capability enquiries with different filters</w:t>
      </w:r>
    </w:p>
    <w:p w:rsidR="001A2AF4" w:rsidRDefault="001A2AF4" w:rsidP="00E67C46">
      <w:pPr>
        <w:pStyle w:val="BodyText"/>
      </w:pPr>
      <w:r>
        <w:t xml:space="preserve">A general consequence of the split between band combinations and feature sets </w:t>
      </w:r>
      <w:r w:rsidR="00BB50DA">
        <w:t xml:space="preserve">and the rule to include only the </w:t>
      </w:r>
      <w:proofErr w:type="spellStart"/>
      <w:r w:rsidR="00BB50DA" w:rsidRPr="009141B2">
        <w:rPr>
          <w:i/>
        </w:rPr>
        <w:t>featureSets</w:t>
      </w:r>
      <w:proofErr w:type="spellEnd"/>
      <w:r w:rsidR="00BB50DA">
        <w:t xml:space="preserve"> needed for the currently requested band combinations </w:t>
      </w:r>
      <w:r>
        <w:t>is that the NW cannot simply merge the band combinations acquired with different filters in</w:t>
      </w:r>
      <w:r w:rsidR="0093086A">
        <w:t>to</w:t>
      </w:r>
      <w:r>
        <w:t xml:space="preserve"> a single list</w:t>
      </w:r>
      <w:r w:rsidR="0093086A">
        <w:t xml:space="preserve"> of </w:t>
      </w:r>
      <w:proofErr w:type="spellStart"/>
      <w:r w:rsidR="0093086A">
        <w:t>supportedBandCombination</w:t>
      </w:r>
      <w:proofErr w:type="spellEnd"/>
      <w:r>
        <w:t xml:space="preserve">. As discussed </w:t>
      </w:r>
      <w:r w:rsidR="003E6048">
        <w:t>in the past</w:t>
      </w:r>
      <w:r>
        <w:t xml:space="preserve">, this would have been possible in LTE and it would have allowed to collect more band combinations that fit into the maximum PDU size (8188 byte in LTE). </w:t>
      </w:r>
    </w:p>
    <w:p w:rsidR="0093086A" w:rsidRDefault="0093086A" w:rsidP="00E67C46">
      <w:pPr>
        <w:pStyle w:val="Observation"/>
      </w:pPr>
      <w:bookmarkStart w:id="226" w:name="_Ref525811170"/>
      <w:bookmarkStart w:id="227" w:name="_Toc527725271"/>
      <w:r>
        <w:t xml:space="preserve">Feature sets obtained from subsequent capability enquiries using different filters </w:t>
      </w:r>
      <w:r w:rsidR="00664434">
        <w:t xml:space="preserve">(e.g. different bands; NR-only vs. MRDC) </w:t>
      </w:r>
      <w:r>
        <w:t xml:space="preserve">are not compatible with each other, i.e., the </w:t>
      </w:r>
      <w:proofErr w:type="spellStart"/>
      <w:proofErr w:type="gramStart"/>
      <w:r w:rsidRPr="003E6048">
        <w:rPr>
          <w:i/>
        </w:rPr>
        <w:t>featureSetId</w:t>
      </w:r>
      <w:r>
        <w:t>:s</w:t>
      </w:r>
      <w:proofErr w:type="spellEnd"/>
      <w:proofErr w:type="gramEnd"/>
      <w:r>
        <w:t xml:space="preserve"> in two </w:t>
      </w:r>
      <w:proofErr w:type="spellStart"/>
      <w:r w:rsidRPr="009141B2">
        <w:rPr>
          <w:i/>
        </w:rPr>
        <w:t>featureSets</w:t>
      </w:r>
      <w:proofErr w:type="spellEnd"/>
      <w:r>
        <w:t xml:space="preserve"> lists are likely not consistent.</w:t>
      </w:r>
      <w:bookmarkEnd w:id="226"/>
      <w:bookmarkEnd w:id="227"/>
      <w:r>
        <w:t xml:space="preserve"> </w:t>
      </w:r>
    </w:p>
    <w:p w:rsidR="00DA50D7" w:rsidRDefault="00DA50D7" w:rsidP="00E67C46">
      <w:pPr>
        <w:pStyle w:val="Observation"/>
      </w:pPr>
      <w:bookmarkStart w:id="228" w:name="_Toc527725272"/>
      <w:r>
        <w:t xml:space="preserve">A consequence of </w:t>
      </w:r>
      <w:r w:rsidR="000D6B03">
        <w:fldChar w:fldCharType="begin"/>
      </w:r>
      <w:r>
        <w:instrText xml:space="preserve"> REF _Ref525811170 \n \h </w:instrText>
      </w:r>
      <w:r w:rsidR="000D6B03">
        <w:fldChar w:fldCharType="separate"/>
      </w:r>
      <w:r w:rsidR="00407194">
        <w:t>Observation 7</w:t>
      </w:r>
      <w:r w:rsidR="000D6B03">
        <w:fldChar w:fldCharType="end"/>
      </w:r>
      <w:r>
        <w:t xml:space="preserve"> is that the NW cannot merge subsequently </w:t>
      </w:r>
      <w:r>
        <w:lastRenderedPageBreak/>
        <w:t xml:space="preserve">received </w:t>
      </w:r>
      <w:proofErr w:type="spellStart"/>
      <w:r w:rsidRPr="003E6048">
        <w:rPr>
          <w:i/>
        </w:rPr>
        <w:t>supportedBandCombinationLists</w:t>
      </w:r>
      <w:proofErr w:type="spellEnd"/>
      <w:r>
        <w:t xml:space="preserve"> or </w:t>
      </w:r>
      <w:proofErr w:type="spellStart"/>
      <w:r w:rsidRPr="009141B2">
        <w:rPr>
          <w:i/>
        </w:rPr>
        <w:t>featureSets</w:t>
      </w:r>
      <w:proofErr w:type="spellEnd"/>
      <w:r>
        <w:t xml:space="preserve"> lists into one (as it would have been possible in LTE)</w:t>
      </w:r>
      <w:r w:rsidR="00E74708">
        <w:t>.</w:t>
      </w:r>
      <w:bookmarkEnd w:id="228"/>
    </w:p>
    <w:p w:rsidR="00FB18B0" w:rsidRDefault="00FB18B0" w:rsidP="00FB18B0">
      <w:pPr>
        <w:pStyle w:val="BodyText"/>
      </w:pPr>
      <w:r>
        <w:t xml:space="preserve">This constraint means that all nodes in a NW have to enquire capabilities for all bands and number of carriers that are used anywhere in the current PLMN. If e.g. </w:t>
      </w:r>
      <w:proofErr w:type="spellStart"/>
      <w:r>
        <w:t>pico</w:t>
      </w:r>
      <w:proofErr w:type="spellEnd"/>
      <w:r>
        <w:t xml:space="preserve"> cells would request different capabilities than surrounding macro cells, the capabilities stored in the CN would often not match what the current serving cell needs. This would result in frequent capability enquiry procedures </w:t>
      </w:r>
      <w:r w:rsidR="003E6048">
        <w:t xml:space="preserve">over </w:t>
      </w:r>
      <w:proofErr w:type="spellStart"/>
      <w:r w:rsidR="003E6048">
        <w:t>Uu</w:t>
      </w:r>
      <w:proofErr w:type="spellEnd"/>
      <w:r w:rsidR="003E6048">
        <w:t xml:space="preserve"> </w:t>
      </w:r>
      <w:r>
        <w:t xml:space="preserve">and hence in large connection establishment delays. </w:t>
      </w:r>
    </w:p>
    <w:p w:rsidR="00FB18B0" w:rsidRDefault="00FB18B0" w:rsidP="00FB18B0">
      <w:pPr>
        <w:pStyle w:val="Observation"/>
      </w:pPr>
      <w:bookmarkStart w:id="229" w:name="_Toc527725273"/>
      <w:r>
        <w:t xml:space="preserve">To avoid significant connection establishment delays due to re-requesting capabilities from UEs frequently, all </w:t>
      </w:r>
      <w:proofErr w:type="spellStart"/>
      <w:r>
        <w:t>eNBs</w:t>
      </w:r>
      <w:proofErr w:type="spellEnd"/>
      <w:r>
        <w:t xml:space="preserve"> and </w:t>
      </w:r>
      <w:proofErr w:type="spellStart"/>
      <w:r>
        <w:t>gNBs</w:t>
      </w:r>
      <w:proofErr w:type="spellEnd"/>
      <w:r>
        <w:t xml:space="preserve"> should request capabilities for all bands that are used anywhere in the PLMN (not only for their own).</w:t>
      </w:r>
      <w:bookmarkEnd w:id="229"/>
      <w:r>
        <w:t xml:space="preserve"> </w:t>
      </w:r>
    </w:p>
    <w:p w:rsidR="00EC6FAB" w:rsidRDefault="00BB1505" w:rsidP="00BB1505">
      <w:pPr>
        <w:pStyle w:val="BodyText"/>
      </w:pPr>
      <w:r>
        <w:t xml:space="preserve">This certainly increases the burden on OAM configuration and it may also increase the size of the capabilities requested at once. </w:t>
      </w:r>
    </w:p>
    <w:p w:rsidR="0067402C" w:rsidRDefault="0067402C" w:rsidP="00BB1505">
      <w:pPr>
        <w:pStyle w:val="BodyText"/>
      </w:pPr>
    </w:p>
    <w:tbl>
      <w:tblPr>
        <w:tblStyle w:val="TableGrid"/>
        <w:tblW w:w="0" w:type="auto"/>
        <w:tblLook w:val="04A0" w:firstRow="1" w:lastRow="0" w:firstColumn="1" w:lastColumn="0" w:noHBand="0" w:noVBand="1"/>
      </w:tblPr>
      <w:tblGrid>
        <w:gridCol w:w="2405"/>
        <w:gridCol w:w="7224"/>
      </w:tblGrid>
      <w:tr w:rsidR="0067402C" w:rsidTr="00A260BC">
        <w:tc>
          <w:tcPr>
            <w:tcW w:w="2405" w:type="dxa"/>
          </w:tcPr>
          <w:p w:rsidR="0067402C" w:rsidRDefault="0067402C" w:rsidP="00A260BC">
            <w:pPr>
              <w:pStyle w:val="TAH"/>
            </w:pPr>
            <w:r>
              <w:t>Company</w:t>
            </w:r>
          </w:p>
        </w:tc>
        <w:tc>
          <w:tcPr>
            <w:tcW w:w="7224" w:type="dxa"/>
          </w:tcPr>
          <w:p w:rsidR="0067402C" w:rsidRDefault="0067402C" w:rsidP="00A260BC">
            <w:pPr>
              <w:pStyle w:val="TAH"/>
            </w:pPr>
            <w:r>
              <w:t>Comment</w:t>
            </w:r>
          </w:p>
        </w:tc>
      </w:tr>
      <w:tr w:rsidR="0067402C" w:rsidTr="00A260BC">
        <w:tc>
          <w:tcPr>
            <w:tcW w:w="2405" w:type="dxa"/>
          </w:tcPr>
          <w:p w:rsidR="0067402C" w:rsidRPr="00D2266F" w:rsidRDefault="00407194" w:rsidP="00A260BC">
            <w:pPr>
              <w:pStyle w:val="TAL"/>
              <w:rPr>
                <w:lang w:val="en-GB"/>
              </w:rPr>
            </w:pPr>
            <w:ins w:id="230" w:author="Ericsson" w:date="2018-10-19T15:06:00Z">
              <w:r>
                <w:rPr>
                  <w:lang w:val="en-GB"/>
                </w:rPr>
                <w:t>Ericsson</w:t>
              </w:r>
            </w:ins>
          </w:p>
        </w:tc>
        <w:tc>
          <w:tcPr>
            <w:tcW w:w="7224" w:type="dxa"/>
          </w:tcPr>
          <w:p w:rsidR="00D2266F" w:rsidRPr="00D2266F" w:rsidRDefault="00407194" w:rsidP="00D2266F">
            <w:pPr>
              <w:pStyle w:val="TAL"/>
              <w:rPr>
                <w:lang w:val="en-GB"/>
              </w:rPr>
            </w:pPr>
            <w:ins w:id="231" w:author="Ericsson" w:date="2018-10-19T15:07:00Z">
              <w:r>
                <w:rPr>
                  <w:lang w:val="en-GB"/>
                </w:rPr>
                <w:t>It should be possible to store capabilities efficiently in the CN and RAN2 should avoid solutions that require the NW to re-request the capabilities from the UEs frequently.</w:t>
              </w:r>
            </w:ins>
          </w:p>
        </w:tc>
      </w:tr>
      <w:tr w:rsidR="00ED0763" w:rsidTr="00A260BC">
        <w:trPr>
          <w:ins w:id="232" w:author="Huawei" w:date="2018-10-23T18:59:00Z"/>
        </w:trPr>
        <w:tc>
          <w:tcPr>
            <w:tcW w:w="2405" w:type="dxa"/>
          </w:tcPr>
          <w:p w:rsidR="00ED0763" w:rsidRDefault="00ED0763" w:rsidP="00A260BC">
            <w:pPr>
              <w:pStyle w:val="TAL"/>
              <w:rPr>
                <w:ins w:id="233" w:author="Huawei" w:date="2018-10-23T18:59:00Z"/>
                <w:lang w:val="en-GB"/>
              </w:rPr>
            </w:pPr>
            <w:ins w:id="234" w:author="Huawei" w:date="2018-10-23T18:59:00Z">
              <w:r>
                <w:rPr>
                  <w:lang w:val="en-GB"/>
                </w:rPr>
                <w:t>Huawei</w:t>
              </w:r>
            </w:ins>
          </w:p>
        </w:tc>
        <w:tc>
          <w:tcPr>
            <w:tcW w:w="7224" w:type="dxa"/>
          </w:tcPr>
          <w:p w:rsidR="00ED0763" w:rsidRDefault="00ED0763" w:rsidP="00D2266F">
            <w:pPr>
              <w:pStyle w:val="TAL"/>
              <w:rPr>
                <w:ins w:id="235" w:author="Huawei" w:date="2018-10-23T18:59:00Z"/>
                <w:lang w:val="en-GB"/>
              </w:rPr>
            </w:pPr>
            <w:ins w:id="236" w:author="Huawei" w:date="2018-10-23T18:59:00Z">
              <w:r>
                <w:rPr>
                  <w:lang w:val="en-GB"/>
                </w:rPr>
                <w:t xml:space="preserve">The CN would not interpret the AS capabilities and therefore we don’t think CN would take any action to identify different filters. </w:t>
              </w:r>
            </w:ins>
            <w:proofErr w:type="gramStart"/>
            <w:ins w:id="237" w:author="Huawei" w:date="2018-10-23T19:00:00Z">
              <w:r>
                <w:rPr>
                  <w:lang w:val="en-GB"/>
                </w:rPr>
                <w:t>However</w:t>
              </w:r>
              <w:proofErr w:type="gramEnd"/>
              <w:r>
                <w:rPr>
                  <w:lang w:val="en-GB"/>
                </w:rPr>
                <w:t xml:space="preserve"> we don’t think this problem would be a serious one as well. </w:t>
              </w:r>
            </w:ins>
            <w:ins w:id="238" w:author="Huawei" w:date="2018-10-23T19:01:00Z">
              <w:r>
                <w:rPr>
                  <w:lang w:val="en-GB"/>
                </w:rPr>
                <w:t>I</w:t>
              </w:r>
            </w:ins>
            <w:ins w:id="239" w:author="Huawei" w:date="2018-10-23T19:05:00Z">
              <w:r>
                <w:rPr>
                  <w:lang w:val="en-GB"/>
                </w:rPr>
                <w:t xml:space="preserve">f the two </w:t>
              </w:r>
              <w:proofErr w:type="spellStart"/>
              <w:r>
                <w:rPr>
                  <w:lang w:val="en-GB"/>
                </w:rPr>
                <w:t>eNB</w:t>
              </w:r>
              <w:proofErr w:type="spellEnd"/>
              <w:r>
                <w:rPr>
                  <w:lang w:val="en-GB"/>
                </w:rPr>
                <w:t>/</w:t>
              </w:r>
              <w:proofErr w:type="spellStart"/>
              <w:r>
                <w:rPr>
                  <w:lang w:val="en-GB"/>
                </w:rPr>
                <w:t>gNBs</w:t>
              </w:r>
              <w:proofErr w:type="spellEnd"/>
              <w:r>
                <w:rPr>
                  <w:lang w:val="en-GB"/>
                </w:rPr>
                <w:t xml:space="preserve"> have quite different filtering, this means</w:t>
              </w:r>
            </w:ins>
            <w:ins w:id="240" w:author="Huawei" w:date="2018-10-23T19:06:00Z">
              <w:r>
                <w:rPr>
                  <w:lang w:val="en-GB"/>
                </w:rPr>
                <w:t xml:space="preserve"> </w:t>
              </w:r>
              <w:proofErr w:type="gramStart"/>
              <w:r>
                <w:rPr>
                  <w:lang w:val="en-GB"/>
                </w:rPr>
                <w:t xml:space="preserve">the </w:t>
              </w:r>
            </w:ins>
            <w:ins w:id="241" w:author="Huawei" w:date="2018-10-23T19:05:00Z">
              <w:r>
                <w:rPr>
                  <w:lang w:val="en-GB"/>
                </w:rPr>
                <w:t xml:space="preserve"> they</w:t>
              </w:r>
              <w:proofErr w:type="gramEnd"/>
              <w:r>
                <w:rPr>
                  <w:lang w:val="en-GB"/>
                </w:rPr>
                <w:t xml:space="preserve"> might </w:t>
              </w:r>
            </w:ins>
            <w:ins w:id="242" w:author="Huawei" w:date="2018-10-23T19:06:00Z">
              <w:r>
                <w:rPr>
                  <w:lang w:val="en-GB"/>
                </w:rPr>
                <w:t>be deployed in a different area</w:t>
              </w:r>
            </w:ins>
            <w:ins w:id="243" w:author="Huawei" w:date="2018-10-23T19:07:00Z">
              <w:r>
                <w:rPr>
                  <w:lang w:val="en-GB"/>
                </w:rPr>
                <w:t xml:space="preserve"> or might belong to different operators</w:t>
              </w:r>
            </w:ins>
            <w:ins w:id="244" w:author="Huawei" w:date="2018-10-23T19:06:00Z">
              <w:r>
                <w:rPr>
                  <w:lang w:val="en-GB"/>
                </w:rPr>
                <w:t xml:space="preserve">. So frequent re-request of the </w:t>
              </w:r>
            </w:ins>
            <w:ins w:id="245" w:author="Huawei" w:date="2018-10-23T19:07:00Z">
              <w:r>
                <w:rPr>
                  <w:lang w:val="en-GB"/>
                </w:rPr>
                <w:t>capabilities</w:t>
              </w:r>
            </w:ins>
            <w:ins w:id="246" w:author="Huawei" w:date="2018-10-23T19:06:00Z">
              <w:r>
                <w:rPr>
                  <w:lang w:val="en-GB"/>
                </w:rPr>
                <w:t xml:space="preserve"> </w:t>
              </w:r>
            </w:ins>
            <w:ins w:id="247" w:author="Huawei" w:date="2018-10-23T19:07:00Z">
              <w:r>
                <w:rPr>
                  <w:lang w:val="en-GB"/>
                </w:rPr>
                <w:t>might not be the typical case.</w:t>
              </w:r>
            </w:ins>
          </w:p>
        </w:tc>
      </w:tr>
      <w:tr w:rsidR="00C406CC" w:rsidTr="00A260BC">
        <w:trPr>
          <w:ins w:id="248" w:author="Nokia RAN2" w:date="2018-10-24T10:12:00Z"/>
        </w:trPr>
        <w:tc>
          <w:tcPr>
            <w:tcW w:w="2405" w:type="dxa"/>
          </w:tcPr>
          <w:p w:rsidR="00C406CC" w:rsidRDefault="00C406CC" w:rsidP="00A260BC">
            <w:pPr>
              <w:pStyle w:val="TAL"/>
              <w:rPr>
                <w:ins w:id="249" w:author="Nokia RAN2" w:date="2018-10-24T10:12:00Z"/>
              </w:rPr>
            </w:pPr>
            <w:ins w:id="250" w:author="Nokia RAN2" w:date="2018-10-24T10:12:00Z">
              <w:r>
                <w:t>Nokia</w:t>
              </w:r>
            </w:ins>
          </w:p>
        </w:tc>
        <w:tc>
          <w:tcPr>
            <w:tcW w:w="7224" w:type="dxa"/>
          </w:tcPr>
          <w:p w:rsidR="00C406CC" w:rsidRDefault="00C406CC" w:rsidP="00D2266F">
            <w:pPr>
              <w:pStyle w:val="TAL"/>
              <w:rPr>
                <w:ins w:id="251" w:author="Nokia RAN2" w:date="2018-10-24T10:12:00Z"/>
              </w:rPr>
            </w:pPr>
            <w:ins w:id="252" w:author="Nokia RAN2" w:date="2018-10-24T10:12:00Z">
              <w:r>
                <w:rPr>
                  <w:lang w:val="en-GB"/>
                </w:rPr>
                <w:t>This makes sense that ideally all the UE capabilities must be available in the network and then the UE doesn’t have to be freque</w:t>
              </w:r>
            </w:ins>
            <w:ins w:id="253" w:author="Nokia RAN2" w:date="2018-10-24T10:13:00Z">
              <w:r>
                <w:rPr>
                  <w:lang w:val="en-GB"/>
                </w:rPr>
                <w:t>ntly queried.</w:t>
              </w:r>
            </w:ins>
          </w:p>
        </w:tc>
      </w:tr>
      <w:tr w:rsidR="00385518" w:rsidTr="00A260BC">
        <w:trPr>
          <w:ins w:id="254" w:author="NTT DOCOMO, INC." w:date="2018-10-25T19:38:00Z"/>
        </w:trPr>
        <w:tc>
          <w:tcPr>
            <w:tcW w:w="2405" w:type="dxa"/>
          </w:tcPr>
          <w:p w:rsidR="00385518" w:rsidRPr="00385518" w:rsidRDefault="00385518" w:rsidP="00A260BC">
            <w:pPr>
              <w:pStyle w:val="TAL"/>
              <w:rPr>
                <w:ins w:id="255" w:author="NTT DOCOMO, INC." w:date="2018-10-25T19:38:00Z"/>
              </w:rPr>
            </w:pPr>
            <w:ins w:id="256" w:author="NTT DOCOMO, INC." w:date="2018-10-25T19:39:00Z">
              <w:r>
                <w:rPr>
                  <w:rFonts w:eastAsia="Yu Mincho" w:hint="eastAsia"/>
                </w:rPr>
                <w:t>NTT DOCOMO</w:t>
              </w:r>
            </w:ins>
          </w:p>
        </w:tc>
        <w:tc>
          <w:tcPr>
            <w:tcW w:w="7224" w:type="dxa"/>
          </w:tcPr>
          <w:p w:rsidR="00385518" w:rsidRPr="005776E2" w:rsidRDefault="005776E2" w:rsidP="00D2266F">
            <w:pPr>
              <w:pStyle w:val="TAL"/>
              <w:rPr>
                <w:ins w:id="257" w:author="NTT DOCOMO, INC." w:date="2018-10-25T19:38:00Z"/>
              </w:rPr>
            </w:pPr>
            <w:ins w:id="258" w:author="NTT DOCOMO, INC." w:date="2018-10-25T19:49:00Z">
              <w:r>
                <w:rPr>
                  <w:rFonts w:eastAsia="Yu Mincho" w:hint="eastAsia"/>
                </w:rPr>
                <w:t xml:space="preserve">Observation 9 </w:t>
              </w:r>
            </w:ins>
            <w:ins w:id="259" w:author="NTT DOCOMO, INC." w:date="2018-10-25T19:50:00Z">
              <w:r>
                <w:rPr>
                  <w:rFonts w:eastAsia="Yu Mincho"/>
                </w:rPr>
                <w:t>would work unless the number of bands and their combinations used in the entire PLMN are quite huge.</w:t>
              </w:r>
            </w:ins>
          </w:p>
        </w:tc>
      </w:tr>
      <w:tr w:rsidR="00246E0E" w:rsidTr="00A260BC">
        <w:trPr>
          <w:ins w:id="260" w:author="Intel Corp - Naveen Palle" w:date="2018-10-25T20:45:00Z"/>
        </w:trPr>
        <w:tc>
          <w:tcPr>
            <w:tcW w:w="2405" w:type="dxa"/>
          </w:tcPr>
          <w:p w:rsidR="00246E0E" w:rsidRDefault="00246E0E" w:rsidP="00A260BC">
            <w:pPr>
              <w:pStyle w:val="TAL"/>
              <w:rPr>
                <w:ins w:id="261" w:author="Intel Corp - Naveen Palle" w:date="2018-10-25T20:45:00Z"/>
                <w:rFonts w:eastAsia="Yu Mincho"/>
              </w:rPr>
            </w:pPr>
            <w:ins w:id="262" w:author="Intel Corp - Naveen Palle" w:date="2018-10-25T20:45:00Z">
              <w:r>
                <w:rPr>
                  <w:rFonts w:eastAsia="Yu Mincho"/>
                </w:rPr>
                <w:t>Intel</w:t>
              </w:r>
            </w:ins>
          </w:p>
        </w:tc>
        <w:tc>
          <w:tcPr>
            <w:tcW w:w="7224" w:type="dxa"/>
          </w:tcPr>
          <w:p w:rsidR="00246E0E" w:rsidRDefault="00246E0E" w:rsidP="00D2266F">
            <w:pPr>
              <w:pStyle w:val="TAL"/>
              <w:rPr>
                <w:ins w:id="263" w:author="Intel Corp - Naveen Palle" w:date="2018-10-25T20:46:00Z"/>
                <w:rFonts w:eastAsia="Yu Mincho"/>
              </w:rPr>
            </w:pPr>
            <w:ins w:id="264" w:author="Intel Corp - Naveen Palle" w:date="2018-10-25T20:45:00Z">
              <w:r>
                <w:rPr>
                  <w:rFonts w:eastAsia="Yu Mincho"/>
                </w:rPr>
                <w:t>As mentioned above, the filtering parameters from NW a</w:t>
              </w:r>
            </w:ins>
            <w:ins w:id="265" w:author="Intel Corp - Naveen Palle" w:date="2018-10-25T20:50:00Z">
              <w:r>
                <w:rPr>
                  <w:rFonts w:eastAsia="Yu Mincho"/>
                </w:rPr>
                <w:t>re</w:t>
              </w:r>
            </w:ins>
            <w:ins w:id="266" w:author="Intel Corp - Naveen Palle" w:date="2018-10-25T20:45:00Z">
              <w:r>
                <w:rPr>
                  <w:rFonts w:eastAsia="Yu Mincho"/>
                </w:rPr>
                <w:t xml:space="preserve"> to be used to reduce the UE capability size </w:t>
              </w:r>
            </w:ins>
            <w:ins w:id="267" w:author="Intel Corp - Naveen Palle" w:date="2018-10-25T20:46:00Z">
              <w:r>
                <w:rPr>
                  <w:rFonts w:eastAsia="Yu Mincho"/>
                </w:rPr>
                <w:t xml:space="preserve">How the NW requests these for a particular PLMN would depend on the NW deployment and </w:t>
              </w:r>
              <w:proofErr w:type="spellStart"/>
              <w:r>
                <w:rPr>
                  <w:rFonts w:eastAsia="Yu Mincho"/>
                </w:rPr>
                <w:t>it’s</w:t>
              </w:r>
              <w:proofErr w:type="spellEnd"/>
              <w:r>
                <w:rPr>
                  <w:rFonts w:eastAsia="Yu Mincho"/>
                </w:rPr>
                <w:t xml:space="preserve"> implementation options. </w:t>
              </w:r>
            </w:ins>
          </w:p>
          <w:p w:rsidR="00246E0E" w:rsidRDefault="00246E0E" w:rsidP="00D2266F">
            <w:pPr>
              <w:pStyle w:val="TAL"/>
              <w:rPr>
                <w:ins w:id="268" w:author="Intel Corp - Naveen Palle" w:date="2018-10-25T20:46:00Z"/>
                <w:rFonts w:eastAsia="Yu Mincho"/>
              </w:rPr>
            </w:pPr>
          </w:p>
          <w:p w:rsidR="00246E0E" w:rsidRDefault="00246E0E" w:rsidP="00A260BC">
            <w:pPr>
              <w:pStyle w:val="TAL"/>
              <w:rPr>
                <w:ins w:id="269" w:author="Intel Corp - Naveen Palle" w:date="2018-10-25T20:45:00Z"/>
                <w:rFonts w:eastAsia="Yu Mincho"/>
              </w:rPr>
            </w:pPr>
            <w:ins w:id="270" w:author="Intel Corp - Naveen Palle" w:date="2018-10-25T20:46:00Z">
              <w:r>
                <w:rPr>
                  <w:rFonts w:eastAsia="Yu Mincho"/>
                </w:rPr>
                <w:t xml:space="preserve">But in cases where a PLMN has large number of bands, we agree with Huawei’s view that </w:t>
              </w:r>
            </w:ins>
            <w:ins w:id="271" w:author="Intel Corp - Naveen Palle" w:date="2018-10-25T20:47:00Z">
              <w:r>
                <w:rPr>
                  <w:rFonts w:eastAsia="Yu Mincho"/>
                </w:rPr>
                <w:t xml:space="preserve">not all of the bands of the PLMN might be deployed in one location itself. And NW (re)requesting the UE capability based on a different set of filtering </w:t>
              </w:r>
              <w:proofErr w:type="spellStart"/>
              <w:r>
                <w:rPr>
                  <w:rFonts w:eastAsia="Yu Mincho"/>
                </w:rPr>
                <w:t>parametes</w:t>
              </w:r>
              <w:proofErr w:type="spellEnd"/>
              <w:r>
                <w:rPr>
                  <w:rFonts w:eastAsia="Yu Mincho"/>
                </w:rPr>
                <w:t xml:space="preserve"> would be similar in terms of RRC signaling c</w:t>
              </w:r>
            </w:ins>
            <w:ins w:id="272" w:author="Intel Corp - Naveen Palle" w:date="2018-10-25T20:48:00Z">
              <w:r>
                <w:rPr>
                  <w:rFonts w:eastAsia="Yu Mincho"/>
                </w:rPr>
                <w:t>osts compared to requesting the entire UE capability in multiple capability enquiries (with diff containers in each request). For this we assume that the capabilities are stored in the NW base</w:t>
              </w:r>
            </w:ins>
            <w:ins w:id="273" w:author="Intel Corp - Naveen Palle" w:date="2018-10-25T20:49:00Z">
              <w:r>
                <w:rPr>
                  <w:rFonts w:eastAsia="Yu Mincho"/>
                </w:rPr>
                <w:t xml:space="preserve">d on the filters requested by the NW, so that they can be re-used (without asking the UE again) in places where the NW deployed configuration </w:t>
              </w:r>
            </w:ins>
            <w:ins w:id="274" w:author="Intel Corp - Naveen Palle" w:date="2018-10-25T20:51:00Z">
              <w:r w:rsidR="00A260BC">
                <w:rPr>
                  <w:rFonts w:eastAsia="Yu Mincho"/>
                </w:rPr>
                <w:t>has</w:t>
              </w:r>
            </w:ins>
            <w:ins w:id="275" w:author="Intel Corp - Naveen Palle" w:date="2018-10-25T20:49:00Z">
              <w:r>
                <w:rPr>
                  <w:rFonts w:eastAsia="Yu Mincho"/>
                </w:rPr>
                <w:t xml:space="preserve"> the</w:t>
              </w:r>
            </w:ins>
            <w:ins w:id="276" w:author="Intel Corp - Naveen Palle" w:date="2018-10-25T20:50:00Z">
              <w:r>
                <w:rPr>
                  <w:rFonts w:eastAsia="Yu Mincho"/>
                </w:rPr>
                <w:t xml:space="preserve"> same </w:t>
              </w:r>
            </w:ins>
            <w:ins w:id="277" w:author="Intel Corp - Naveen Palle" w:date="2018-10-25T20:51:00Z">
              <w:r w:rsidR="00A260BC">
                <w:rPr>
                  <w:rFonts w:eastAsia="Yu Mincho"/>
                </w:rPr>
                <w:t xml:space="preserve">configuration </w:t>
              </w:r>
            </w:ins>
            <w:ins w:id="278" w:author="Intel Corp - Naveen Palle" w:date="2018-10-25T20:50:00Z">
              <w:r>
                <w:rPr>
                  <w:rFonts w:eastAsia="Yu Mincho"/>
                </w:rPr>
                <w:t>as the filtering parameters for which the capability already exists in core NW.</w:t>
              </w:r>
            </w:ins>
          </w:p>
        </w:tc>
      </w:tr>
      <w:tr w:rsidR="007C4BDA" w:rsidTr="00A260BC">
        <w:trPr>
          <w:ins w:id="279" w:author="Qualcomm (Masato)" w:date="2018-10-29T14:38:00Z"/>
        </w:trPr>
        <w:tc>
          <w:tcPr>
            <w:tcW w:w="2405" w:type="dxa"/>
          </w:tcPr>
          <w:p w:rsidR="007C4BDA" w:rsidRDefault="007C4BDA" w:rsidP="00A260BC">
            <w:pPr>
              <w:pStyle w:val="TAL"/>
              <w:rPr>
                <w:ins w:id="280" w:author="Qualcomm (Masato)" w:date="2018-10-29T14:38:00Z"/>
                <w:rFonts w:eastAsia="Yu Mincho"/>
              </w:rPr>
            </w:pPr>
            <w:ins w:id="281" w:author="Qualcomm (Masato)" w:date="2018-10-29T14:38:00Z">
              <w:r>
                <w:rPr>
                  <w:rFonts w:eastAsia="Yu Mincho" w:hint="eastAsia"/>
                </w:rPr>
                <w:t>Q</w:t>
              </w:r>
              <w:r>
                <w:rPr>
                  <w:rFonts w:eastAsia="Yu Mincho"/>
                </w:rPr>
                <w:t>ualcomm Incorporated</w:t>
              </w:r>
            </w:ins>
          </w:p>
        </w:tc>
        <w:tc>
          <w:tcPr>
            <w:tcW w:w="7224" w:type="dxa"/>
          </w:tcPr>
          <w:p w:rsidR="007C4BDA" w:rsidRDefault="00E279C3" w:rsidP="00D2266F">
            <w:pPr>
              <w:pStyle w:val="TAL"/>
              <w:rPr>
                <w:ins w:id="282" w:author="Qualcomm (Masato)" w:date="2018-10-29T14:41:00Z"/>
                <w:rFonts w:eastAsia="Yu Mincho"/>
              </w:rPr>
            </w:pPr>
            <w:ins w:id="283" w:author="Qualcomm (Masato)" w:date="2018-10-29T14:38:00Z">
              <w:r>
                <w:rPr>
                  <w:rFonts w:eastAsia="Yu Mincho" w:hint="eastAsia"/>
                </w:rPr>
                <w:t>I</w:t>
              </w:r>
              <w:r>
                <w:rPr>
                  <w:rFonts w:eastAsia="Yu Mincho"/>
                </w:rPr>
                <w:t xml:space="preserve">t is our understanding that </w:t>
              </w:r>
            </w:ins>
            <w:ins w:id="284" w:author="Qualcomm (Masato)" w:date="2018-10-29T14:39:00Z">
              <w:r>
                <w:rPr>
                  <w:rFonts w:eastAsia="Yu Mincho"/>
                </w:rPr>
                <w:t xml:space="preserve">a set of </w:t>
              </w:r>
            </w:ins>
            <w:ins w:id="285" w:author="Qualcomm (Masato)" w:date="2018-10-29T15:06:00Z">
              <w:r w:rsidR="00FC3356">
                <w:rPr>
                  <w:rFonts w:eastAsia="Yu Mincho"/>
                </w:rPr>
                <w:t>RAN nodes</w:t>
              </w:r>
            </w:ins>
            <w:ins w:id="286" w:author="Qualcomm (Masato)" w:date="2018-10-29T14:39:00Z">
              <w:r>
                <w:rPr>
                  <w:rFonts w:eastAsia="Yu Mincho"/>
                </w:rPr>
                <w:t xml:space="preserve"> in a </w:t>
              </w:r>
              <w:proofErr w:type="gramStart"/>
              <w:r>
                <w:rPr>
                  <w:rFonts w:eastAsia="Yu Mincho"/>
                </w:rPr>
                <w:t>particular area</w:t>
              </w:r>
              <w:proofErr w:type="gramEnd"/>
              <w:r>
                <w:rPr>
                  <w:rFonts w:eastAsia="Yu Mincho"/>
                </w:rPr>
                <w:t xml:space="preserve"> has the same policy on what UE capability “f</w:t>
              </w:r>
            </w:ins>
            <w:ins w:id="287" w:author="Qualcomm (Masato)" w:date="2018-10-29T14:40:00Z">
              <w:r>
                <w:rPr>
                  <w:rFonts w:eastAsia="Yu Mincho"/>
                </w:rPr>
                <w:t>ilter”</w:t>
              </w:r>
            </w:ins>
            <w:ins w:id="288" w:author="Qualcomm (Masato)" w:date="2018-10-29T15:00:00Z">
              <w:r w:rsidR="00F54861">
                <w:rPr>
                  <w:rFonts w:eastAsia="Yu Mincho"/>
                </w:rPr>
                <w:t xml:space="preserve"> that thy are to</w:t>
              </w:r>
            </w:ins>
            <w:ins w:id="289" w:author="Qualcomm (Masato)" w:date="2018-10-29T14:40:00Z">
              <w:r>
                <w:rPr>
                  <w:rFonts w:eastAsia="Yu Mincho"/>
                </w:rPr>
                <w:t xml:space="preserve"> </w:t>
              </w:r>
            </w:ins>
            <w:ins w:id="290" w:author="Qualcomm (Masato)" w:date="2018-10-29T14:41:00Z">
              <w:r>
                <w:rPr>
                  <w:rFonts w:eastAsia="Yu Mincho"/>
                </w:rPr>
                <w:t>use and</w:t>
              </w:r>
            </w:ins>
            <w:ins w:id="291" w:author="Qualcomm (Masato)" w:date="2018-10-29T14:40:00Z">
              <w:r>
                <w:rPr>
                  <w:rFonts w:eastAsia="Yu Mincho"/>
                </w:rPr>
                <w:t xml:space="preserve"> hoping that it is not that frequent that the </w:t>
              </w:r>
            </w:ins>
            <w:ins w:id="292" w:author="Qualcomm (Masato)" w:date="2018-10-29T14:41:00Z">
              <w:r>
                <w:rPr>
                  <w:rFonts w:eastAsia="Yu Mincho"/>
                </w:rPr>
                <w:t>UE is re-requested to provide its capability.</w:t>
              </w:r>
            </w:ins>
          </w:p>
          <w:p w:rsidR="00F54861" w:rsidRDefault="00F54861" w:rsidP="00D2266F">
            <w:pPr>
              <w:pStyle w:val="TAL"/>
              <w:rPr>
                <w:ins w:id="293" w:author="Qualcomm (Masato)" w:date="2018-10-29T14:38:00Z"/>
                <w:rFonts w:eastAsia="Yu Mincho" w:hint="eastAsia"/>
              </w:rPr>
            </w:pPr>
            <w:ins w:id="294" w:author="Qualcomm (Masato)" w:date="2018-10-29T15:00:00Z">
              <w:r>
                <w:rPr>
                  <w:rFonts w:eastAsia="Yu Mincho" w:hint="eastAsia"/>
                </w:rPr>
                <w:t>S</w:t>
              </w:r>
              <w:r>
                <w:rPr>
                  <w:rFonts w:eastAsia="Yu Mincho"/>
                </w:rPr>
                <w:t xml:space="preserve">uch </w:t>
              </w:r>
            </w:ins>
            <w:ins w:id="295" w:author="Qualcomm (Masato)" w:date="2018-10-29T15:01:00Z">
              <w:r>
                <w:rPr>
                  <w:rFonts w:eastAsia="Yu Mincho"/>
                </w:rPr>
                <w:t xml:space="preserve">policy is reflected in </w:t>
              </w:r>
            </w:ins>
            <w:ins w:id="296" w:author="Qualcomm (Masato)" w:date="2018-10-29T14:42:00Z">
              <w:r w:rsidR="00E279C3">
                <w:rPr>
                  <w:rFonts w:eastAsia="Yu Mincho"/>
                </w:rPr>
                <w:t xml:space="preserve">the UE capability filter </w:t>
              </w:r>
            </w:ins>
            <w:ins w:id="297" w:author="Qualcomm (Masato)" w:date="2018-10-29T14:59:00Z">
              <w:r>
                <w:rPr>
                  <w:rFonts w:eastAsia="Yu Mincho"/>
                </w:rPr>
                <w:t>(</w:t>
              </w:r>
              <w:proofErr w:type="spellStart"/>
              <w:r w:rsidRPr="00A470D9">
                <w:rPr>
                  <w:i/>
                  <w:lang w:val="en-GB"/>
                </w:rPr>
                <w:t>FreqBandList</w:t>
              </w:r>
            </w:ins>
            <w:proofErr w:type="spellEnd"/>
            <w:ins w:id="298" w:author="Qualcomm (Masato)" w:date="2018-10-29T15:06:00Z">
              <w:r w:rsidR="00FC3356">
                <w:rPr>
                  <w:lang w:val="en-GB"/>
                </w:rPr>
                <w:t xml:space="preserve"> in 38.331 and </w:t>
              </w:r>
              <w:proofErr w:type="spellStart"/>
              <w:r w:rsidR="00FC3356" w:rsidRPr="00FE7D68">
                <w:rPr>
                  <w:i/>
                  <w:lang w:val="en-GB"/>
                </w:rPr>
                <w:t>requestedFreqBandsNR</w:t>
              </w:r>
              <w:proofErr w:type="spellEnd"/>
              <w:r w:rsidR="00FC3356" w:rsidRPr="00FE7D68">
                <w:rPr>
                  <w:i/>
                  <w:lang w:val="en-GB"/>
                </w:rPr>
                <w:t>-MRDC</w:t>
              </w:r>
              <w:r w:rsidR="00FC3356">
                <w:rPr>
                  <w:lang w:val="en-GB"/>
                </w:rPr>
                <w:t xml:space="preserve"> in 36.331</w:t>
              </w:r>
            </w:ins>
            <w:ins w:id="299" w:author="Qualcomm (Masato)" w:date="2018-10-29T14:59:00Z">
              <w:r>
                <w:rPr>
                  <w:rFonts w:eastAsia="Yu Mincho"/>
                </w:rPr>
                <w:t xml:space="preserve">) </w:t>
              </w:r>
            </w:ins>
            <w:ins w:id="300" w:author="Qualcomm (Masato)" w:date="2018-10-29T14:42:00Z">
              <w:r w:rsidR="00E279C3">
                <w:rPr>
                  <w:rFonts w:eastAsia="Yu Mincho"/>
                </w:rPr>
                <w:t>used by the network</w:t>
              </w:r>
            </w:ins>
            <w:ins w:id="301" w:author="Qualcomm (Masato)" w:date="2018-10-29T15:01:00Z">
              <w:r>
                <w:rPr>
                  <w:rFonts w:eastAsia="Yu Mincho"/>
                </w:rPr>
                <w:t>. T</w:t>
              </w:r>
              <w:r>
                <w:rPr>
                  <w:rFonts w:eastAsia="Yu Mincho"/>
                </w:rPr>
                <w:t xml:space="preserve">he UE echoes </w:t>
              </w:r>
              <w:r>
                <w:rPr>
                  <w:rFonts w:eastAsia="Yu Mincho"/>
                </w:rPr>
                <w:t xml:space="preserve">it </w:t>
              </w:r>
              <w:r>
                <w:rPr>
                  <w:rFonts w:eastAsia="Yu Mincho"/>
                </w:rPr>
                <w:t>back</w:t>
              </w:r>
            </w:ins>
            <w:ins w:id="302" w:author="Qualcomm (Masato)" w:date="2018-10-29T14:59:00Z">
              <w:r>
                <w:rPr>
                  <w:rFonts w:eastAsia="Yu Mincho"/>
                </w:rPr>
                <w:t xml:space="preserve"> in UE Capability In</w:t>
              </w:r>
            </w:ins>
            <w:ins w:id="303" w:author="Qualcomm (Masato)" w:date="2018-10-29T15:00:00Z">
              <w:r>
                <w:rPr>
                  <w:rFonts w:eastAsia="Yu Mincho"/>
                </w:rPr>
                <w:t>formation message</w:t>
              </w:r>
            </w:ins>
            <w:ins w:id="304" w:author="Qualcomm (Masato)" w:date="2018-10-29T15:01:00Z">
              <w:r>
                <w:rPr>
                  <w:rFonts w:eastAsia="Yu Mincho"/>
                </w:rPr>
                <w:t xml:space="preserve"> so that another </w:t>
              </w:r>
            </w:ins>
            <w:ins w:id="305" w:author="Qualcomm (Masato)" w:date="2018-10-29T15:07:00Z">
              <w:r w:rsidR="00FC3356">
                <w:rPr>
                  <w:rFonts w:eastAsia="Yu Mincho"/>
                </w:rPr>
                <w:t xml:space="preserve">RAN </w:t>
              </w:r>
              <w:proofErr w:type="gramStart"/>
              <w:r w:rsidR="00FC3356">
                <w:rPr>
                  <w:rFonts w:eastAsia="Yu Mincho"/>
                </w:rPr>
                <w:t>nodes</w:t>
              </w:r>
            </w:ins>
            <w:proofErr w:type="gramEnd"/>
            <w:ins w:id="306" w:author="Qualcomm (Masato)" w:date="2018-10-29T15:01:00Z">
              <w:r>
                <w:rPr>
                  <w:rFonts w:eastAsia="Yu Mincho"/>
                </w:rPr>
                <w:t xml:space="preserve"> </w:t>
              </w:r>
            </w:ins>
            <w:ins w:id="307" w:author="Qualcomm (Masato)" w:date="2018-10-29T15:02:00Z">
              <w:r>
                <w:rPr>
                  <w:rFonts w:eastAsia="Yu Mincho"/>
                </w:rPr>
                <w:t>can determine whether it should re-acquire the UE capability.</w:t>
              </w:r>
            </w:ins>
          </w:p>
        </w:tc>
      </w:tr>
    </w:tbl>
    <w:p w:rsidR="00664434" w:rsidRDefault="00664434" w:rsidP="00664434">
      <w:pPr>
        <w:pStyle w:val="Heading2"/>
      </w:pPr>
      <w:r>
        <w:t>2.2</w:t>
      </w:r>
      <w:r>
        <w:tab/>
        <w:t>Solution Direction</w:t>
      </w:r>
      <w:r w:rsidR="00F23E23">
        <w:t>s</w:t>
      </w:r>
    </w:p>
    <w:p w:rsidR="00664434" w:rsidRDefault="00B42405" w:rsidP="00E67C46">
      <w:pPr>
        <w:pStyle w:val="BodyText"/>
      </w:pPr>
      <w:r>
        <w:t>The following sub-sections depict</w:t>
      </w:r>
      <w:r w:rsidR="008E284F">
        <w:t xml:space="preserve"> </w:t>
      </w:r>
      <w:r w:rsidR="00664434">
        <w:t xml:space="preserve">possible </w:t>
      </w:r>
      <w:r w:rsidR="004A3E81">
        <w:t>solution directions</w:t>
      </w:r>
      <w:r w:rsidR="00664434">
        <w:t xml:space="preserve"> how to address this issue</w:t>
      </w:r>
      <w:r>
        <w:t>s</w:t>
      </w:r>
      <w:r w:rsidR="00664434">
        <w:t xml:space="preserve"> outlined in the </w:t>
      </w:r>
      <w:r>
        <w:t xml:space="preserve">previous section. </w:t>
      </w:r>
    </w:p>
    <w:p w:rsidR="00664434" w:rsidRDefault="00664434" w:rsidP="00664434">
      <w:pPr>
        <w:pStyle w:val="Heading3"/>
      </w:pPr>
      <w:r>
        <w:t>2.2.1</w:t>
      </w:r>
      <w:r>
        <w:tab/>
        <w:t>Complete Feature Sets</w:t>
      </w:r>
    </w:p>
    <w:p w:rsidR="005E6BD4" w:rsidRDefault="00BB50DA" w:rsidP="00E67C46">
      <w:pPr>
        <w:pStyle w:val="BodyText"/>
      </w:pPr>
      <w:r>
        <w:t xml:space="preserve">One could change the </w:t>
      </w:r>
      <w:r w:rsidR="004A3E81">
        <w:t xml:space="preserve">procedures </w:t>
      </w:r>
      <w:r>
        <w:t xml:space="preserve">so that </w:t>
      </w:r>
      <w:r w:rsidR="004A3E81">
        <w:t>the</w:t>
      </w:r>
      <w:r w:rsidR="008D74DB">
        <w:t xml:space="preserve"> </w:t>
      </w:r>
      <w:r w:rsidR="004A3E81">
        <w:t>UE</w:t>
      </w:r>
      <w:r>
        <w:t xml:space="preserve"> must always include all </w:t>
      </w:r>
      <w:proofErr w:type="spellStart"/>
      <w:r w:rsidRPr="009141B2">
        <w:rPr>
          <w:i/>
        </w:rPr>
        <w:t>featureSets</w:t>
      </w:r>
      <w:proofErr w:type="spellEnd"/>
      <w:r>
        <w:t xml:space="preserve"> and that the </w:t>
      </w:r>
      <w:proofErr w:type="spellStart"/>
      <w:r w:rsidRPr="009141B2">
        <w:rPr>
          <w:i/>
        </w:rPr>
        <w:t>featureSets</w:t>
      </w:r>
      <w:proofErr w:type="spellEnd"/>
      <w:r>
        <w:t xml:space="preserve"> must not be modified across subsequent requests. </w:t>
      </w:r>
      <w:r w:rsidR="008D74DB">
        <w:t xml:space="preserve">While not written specifically, this seems to be what the current procedural text implies for the </w:t>
      </w:r>
      <w:r w:rsidR="008D74DB" w:rsidRPr="009141B2">
        <w:rPr>
          <w:i/>
        </w:rPr>
        <w:t>featureSets</w:t>
      </w:r>
      <w:r w:rsidR="008D74DB">
        <w:t xml:space="preserve">EUTRA-r15 (see </w:t>
      </w:r>
      <w:r w:rsidR="000D6B03">
        <w:fldChar w:fldCharType="begin"/>
      </w:r>
      <w:r w:rsidR="008D74DB">
        <w:instrText xml:space="preserve"> REF _Ref527644492 \n \h </w:instrText>
      </w:r>
      <w:r w:rsidR="000D6B03">
        <w:fldChar w:fldCharType="separate"/>
      </w:r>
      <w:r w:rsidR="00407194">
        <w:t>Observation 3</w:t>
      </w:r>
      <w:r w:rsidR="000D6B03">
        <w:fldChar w:fldCharType="end"/>
      </w:r>
      <w:r w:rsidR="008D74DB">
        <w:t xml:space="preserve">). </w:t>
      </w:r>
    </w:p>
    <w:p w:rsidR="00BB50DA" w:rsidRDefault="00BB50DA" w:rsidP="00E67C46">
      <w:pPr>
        <w:pStyle w:val="BodyText"/>
      </w:pPr>
      <w:r>
        <w:t xml:space="preserve">It is difficult to predict how much the overall size of the </w:t>
      </w:r>
      <w:r w:rsidRPr="0093086A">
        <w:rPr>
          <w:i/>
        </w:rPr>
        <w:t>UE-NR-Capability</w:t>
      </w:r>
      <w:r w:rsidR="005E6BD4">
        <w:rPr>
          <w:i/>
        </w:rPr>
        <w:t xml:space="preserve"> </w:t>
      </w:r>
      <w:r w:rsidR="00A6273D" w:rsidRPr="00A6273D">
        <w:t>and</w:t>
      </w:r>
      <w:r w:rsidR="00A6273D">
        <w:rPr>
          <w:i/>
        </w:rPr>
        <w:t xml:space="preserve"> </w:t>
      </w:r>
      <w:r w:rsidR="00A6273D" w:rsidRPr="00A6273D">
        <w:rPr>
          <w:i/>
        </w:rPr>
        <w:t>UE-EUTRA-Capabilities</w:t>
      </w:r>
      <w:r w:rsidR="00A6273D">
        <w:t xml:space="preserve"> </w:t>
      </w:r>
      <w:r w:rsidR="005E6BD4">
        <w:t xml:space="preserve">would </w:t>
      </w:r>
      <w:r w:rsidR="00A6273D">
        <w:t>be impacted by this solution direction</w:t>
      </w:r>
      <w:r>
        <w:t xml:space="preserve">. And it might lead to that the total number of </w:t>
      </w:r>
      <w:proofErr w:type="spellStart"/>
      <w:r w:rsidRPr="009141B2">
        <w:rPr>
          <w:i/>
        </w:rPr>
        <w:t>featureSets</w:t>
      </w:r>
      <w:proofErr w:type="spellEnd"/>
      <w:r>
        <w:t xml:space="preserve"> (1024) becomes a limiting factor either in terms of RRC message size or in terms of distinguishable feature sets.</w:t>
      </w:r>
    </w:p>
    <w:p w:rsidR="006E0C9B" w:rsidRDefault="006E0C9B" w:rsidP="006E0C9B">
      <w:pPr>
        <w:pStyle w:val="Observation"/>
      </w:pPr>
      <w:bookmarkStart w:id="308" w:name="_Ref525815263"/>
      <w:bookmarkStart w:id="309" w:name="_Toc527725274"/>
      <w:r>
        <w:lastRenderedPageBreak/>
        <w:t xml:space="preserve">Requiring the UE to </w:t>
      </w:r>
      <w:r w:rsidR="005714EB">
        <w:t>include all un-filtered feature sets in UE-NR- and UE-EUTRA-Capabilities may increase the total size of the transferred UE capabilities and may lead to shortage of feature sets.</w:t>
      </w:r>
      <w:bookmarkEnd w:id="308"/>
      <w:bookmarkEnd w:id="309"/>
      <w:r w:rsidR="005714EB">
        <w:t xml:space="preserve"> </w:t>
      </w:r>
    </w:p>
    <w:p w:rsidR="00BB50DA" w:rsidRDefault="00664434" w:rsidP="00BB50DA">
      <w:pPr>
        <w:pStyle w:val="Proposal"/>
      </w:pPr>
      <w:bookmarkStart w:id="310" w:name="_Ref525241311"/>
      <w:bookmarkStart w:id="311" w:name="_Toc527725278"/>
      <w:r>
        <w:t xml:space="preserve">Alternative 1: </w:t>
      </w:r>
      <w:r w:rsidR="00BB50DA">
        <w:t xml:space="preserve">Require the UE to include all feature sets in the </w:t>
      </w:r>
      <w:proofErr w:type="spellStart"/>
      <w:r w:rsidR="00BB50DA" w:rsidRPr="009141B2">
        <w:rPr>
          <w:i/>
        </w:rPr>
        <w:t>featureSets</w:t>
      </w:r>
      <w:proofErr w:type="spellEnd"/>
      <w:r w:rsidR="00BB50DA">
        <w:t xml:space="preserve"> </w:t>
      </w:r>
      <w:r w:rsidR="0093086A">
        <w:t xml:space="preserve">lists </w:t>
      </w:r>
      <w:r w:rsidR="00BB50DA">
        <w:t xml:space="preserve">of the </w:t>
      </w:r>
      <w:r w:rsidR="00BB50DA" w:rsidRPr="00A6273D">
        <w:rPr>
          <w:i/>
        </w:rPr>
        <w:t>UE-NR-Capabilities</w:t>
      </w:r>
      <w:r w:rsidR="0093086A">
        <w:t xml:space="preserve"> and </w:t>
      </w:r>
      <w:r w:rsidR="0093086A" w:rsidRPr="00A6273D">
        <w:rPr>
          <w:i/>
        </w:rPr>
        <w:t>UE-EUTRA-Capabilities</w:t>
      </w:r>
      <w:r w:rsidR="00BB50DA">
        <w:t>, i.e., even the ones that it does not refer to in the currently requested filtered subset of supported band combinations.</w:t>
      </w:r>
      <w:bookmarkEnd w:id="310"/>
      <w:bookmarkEnd w:id="311"/>
      <w:r w:rsidR="00BB50DA">
        <w:t xml:space="preserve"> </w:t>
      </w:r>
    </w:p>
    <w:p w:rsidR="0034083C" w:rsidRDefault="0034083C" w:rsidP="0034083C">
      <w:pPr>
        <w:pStyle w:val="BodyText"/>
      </w:pPr>
      <w:r>
        <w:t xml:space="preserve">If </w:t>
      </w:r>
      <w:r w:rsidR="000D6B03">
        <w:fldChar w:fldCharType="begin"/>
      </w:r>
      <w:r>
        <w:instrText xml:space="preserve"> REF _Ref525241311 \n \h </w:instrText>
      </w:r>
      <w:r w:rsidR="000D6B03">
        <w:fldChar w:fldCharType="separate"/>
      </w:r>
      <w:r w:rsidR="00407194">
        <w:t>Proposal 1</w:t>
      </w:r>
      <w:r w:rsidR="000D6B03">
        <w:fldChar w:fldCharType="end"/>
      </w:r>
      <w:r>
        <w:t xml:space="preserve"> is adopted, the network could enquire EUTRA-, NR- and MRDC capabilities in any order and with any </w:t>
      </w:r>
      <w:proofErr w:type="spellStart"/>
      <w:r w:rsidRPr="00664434">
        <w:rPr>
          <w:i/>
        </w:rPr>
        <w:t>FreqBandList</w:t>
      </w:r>
      <w:proofErr w:type="spellEnd"/>
      <w:r>
        <w:t xml:space="preserve"> filter and be </w:t>
      </w:r>
      <w:r w:rsidR="00A6273D">
        <w:t xml:space="preserve">confident </w:t>
      </w:r>
      <w:r>
        <w:t xml:space="preserve">that the </w:t>
      </w:r>
      <w:proofErr w:type="spellStart"/>
      <w:r w:rsidRPr="00DA50D7">
        <w:rPr>
          <w:i/>
        </w:rPr>
        <w:t>featureSetId</w:t>
      </w:r>
      <w:r w:rsidR="00A6273D" w:rsidRPr="00A6273D">
        <w:t>:</w:t>
      </w:r>
      <w:r w:rsidRPr="00A6273D">
        <w:t>s</w:t>
      </w:r>
      <w:proofErr w:type="spellEnd"/>
      <w:r>
        <w:t xml:space="preserve"> used in the </w:t>
      </w:r>
      <w:proofErr w:type="spellStart"/>
      <w:r w:rsidRPr="00DA50D7">
        <w:rPr>
          <w:i/>
        </w:rPr>
        <w:t>FeatureSetCombinations</w:t>
      </w:r>
      <w:proofErr w:type="spellEnd"/>
      <w:r>
        <w:t xml:space="preserve"> </w:t>
      </w:r>
      <w:r w:rsidR="00DA50D7">
        <w:t>unambiguously</w:t>
      </w:r>
      <w:r>
        <w:t xml:space="preserve"> identify the correct feature sets</w:t>
      </w:r>
      <w:r w:rsidR="00664434">
        <w:t xml:space="preserve"> in the </w:t>
      </w:r>
      <w:r w:rsidR="00664434" w:rsidRPr="00664434">
        <w:rPr>
          <w:i/>
        </w:rPr>
        <w:t>UE-NR-</w:t>
      </w:r>
      <w:r w:rsidR="00664434">
        <w:t xml:space="preserve"> and </w:t>
      </w:r>
      <w:r w:rsidR="00664434" w:rsidRPr="00664434">
        <w:rPr>
          <w:i/>
        </w:rPr>
        <w:t>UE-EUTRA-Capabilities</w:t>
      </w:r>
      <w:r>
        <w:t xml:space="preserve">. </w:t>
      </w:r>
    </w:p>
    <w:p w:rsidR="00660F97" w:rsidRDefault="00660F97" w:rsidP="0034083C">
      <w:pPr>
        <w:pStyle w:val="BodyText"/>
      </w:pPr>
      <w:r>
        <w:t xml:space="preserve">If </w:t>
      </w:r>
      <w:r w:rsidR="000D6B03">
        <w:fldChar w:fldCharType="begin"/>
      </w:r>
      <w:r>
        <w:instrText xml:space="preserve"> REF _Ref525241311 \n \h </w:instrText>
      </w:r>
      <w:r w:rsidR="000D6B03">
        <w:fldChar w:fldCharType="separate"/>
      </w:r>
      <w:r w:rsidR="00407194">
        <w:t>Proposal 1</w:t>
      </w:r>
      <w:r w:rsidR="000D6B03">
        <w:fldChar w:fldCharType="end"/>
      </w:r>
      <w:r>
        <w:t xml:space="preserve"> is considered unacceptable to </w:t>
      </w:r>
      <w:r w:rsidR="00A6273D">
        <w:t xml:space="preserve">its impact on message size or number of </w:t>
      </w:r>
      <w:proofErr w:type="spellStart"/>
      <w:r w:rsidR="00A6273D" w:rsidRPr="009141B2">
        <w:rPr>
          <w:i/>
        </w:rPr>
        <w:t>featureSets</w:t>
      </w:r>
      <w:proofErr w:type="spellEnd"/>
      <w:r>
        <w:t xml:space="preserve">, RAN2 </w:t>
      </w:r>
      <w:r w:rsidR="00A6273D">
        <w:t>should consider other solution directions in the subsequent sub-sections</w:t>
      </w:r>
      <w:r>
        <w:t xml:space="preserve">. </w:t>
      </w:r>
    </w:p>
    <w:p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rsidTr="00A260BC">
        <w:tc>
          <w:tcPr>
            <w:tcW w:w="2405" w:type="dxa"/>
          </w:tcPr>
          <w:p w:rsidR="0067402C" w:rsidRDefault="0067402C" w:rsidP="00A260BC">
            <w:pPr>
              <w:pStyle w:val="TAH"/>
            </w:pPr>
            <w:r>
              <w:t>Company</w:t>
            </w:r>
          </w:p>
        </w:tc>
        <w:tc>
          <w:tcPr>
            <w:tcW w:w="7224" w:type="dxa"/>
          </w:tcPr>
          <w:p w:rsidR="0067402C" w:rsidRDefault="0067402C" w:rsidP="00A260BC">
            <w:pPr>
              <w:pStyle w:val="TAH"/>
            </w:pPr>
            <w:r>
              <w:t>Comment</w:t>
            </w:r>
          </w:p>
        </w:tc>
      </w:tr>
      <w:tr w:rsidR="00407194" w:rsidTr="00A260BC">
        <w:tc>
          <w:tcPr>
            <w:tcW w:w="2405" w:type="dxa"/>
          </w:tcPr>
          <w:p w:rsidR="00407194" w:rsidRPr="00D2266F" w:rsidRDefault="00407194" w:rsidP="00407194">
            <w:pPr>
              <w:pStyle w:val="TAL"/>
              <w:rPr>
                <w:lang w:val="en-GB"/>
              </w:rPr>
            </w:pPr>
            <w:ins w:id="312" w:author="Ericsson" w:date="2018-10-19T15:06:00Z">
              <w:r>
                <w:rPr>
                  <w:lang w:val="en-GB"/>
                </w:rPr>
                <w:t>Ericsson</w:t>
              </w:r>
            </w:ins>
          </w:p>
        </w:tc>
        <w:tc>
          <w:tcPr>
            <w:tcW w:w="7224" w:type="dxa"/>
          </w:tcPr>
          <w:p w:rsidR="00407194" w:rsidRDefault="00407194" w:rsidP="00407194">
            <w:pPr>
              <w:pStyle w:val="TAL"/>
            </w:pPr>
            <w:ins w:id="313" w:author="Ericsson" w:date="2018-10-19T15:06:00Z">
              <w:r>
                <w:rPr>
                  <w:lang w:val="en-GB"/>
                </w:rPr>
                <w:t xml:space="preserve">Considering the number of parameters in the </w:t>
              </w:r>
              <w:proofErr w:type="spellStart"/>
              <w:r>
                <w:rPr>
                  <w:lang w:val="en-GB"/>
                </w:rPr>
                <w:t>FeatureSets</w:t>
              </w:r>
              <w:proofErr w:type="spellEnd"/>
              <w:r>
                <w:rPr>
                  <w:lang w:val="en-GB"/>
                </w:rPr>
                <w:t xml:space="preserve"> and </w:t>
              </w:r>
              <w:proofErr w:type="spellStart"/>
              <w:r>
                <w:rPr>
                  <w:lang w:val="en-GB"/>
                </w:rPr>
                <w:t>FeatureSetsPerCC</w:t>
              </w:r>
              <w:proofErr w:type="spellEnd"/>
              <w:r>
                <w:rPr>
                  <w:lang w:val="en-GB"/>
                </w:rPr>
                <w:t>, we fear that including all possible feature sets (unfiltered) is not the best choice.</w:t>
              </w:r>
            </w:ins>
          </w:p>
        </w:tc>
      </w:tr>
      <w:tr w:rsidR="00ED0763" w:rsidTr="00A260BC">
        <w:trPr>
          <w:ins w:id="314" w:author="Huawei" w:date="2018-10-23T19:07:00Z"/>
        </w:trPr>
        <w:tc>
          <w:tcPr>
            <w:tcW w:w="2405" w:type="dxa"/>
          </w:tcPr>
          <w:p w:rsidR="00ED0763" w:rsidRDefault="00ED0763" w:rsidP="00407194">
            <w:pPr>
              <w:pStyle w:val="TAL"/>
              <w:rPr>
                <w:ins w:id="315" w:author="Huawei" w:date="2018-10-23T19:07:00Z"/>
                <w:lang w:val="en-GB"/>
              </w:rPr>
            </w:pPr>
            <w:ins w:id="316" w:author="Huawei" w:date="2018-10-23T19:07:00Z">
              <w:r>
                <w:rPr>
                  <w:lang w:val="en-GB"/>
                </w:rPr>
                <w:t>Huawei</w:t>
              </w:r>
            </w:ins>
          </w:p>
        </w:tc>
        <w:tc>
          <w:tcPr>
            <w:tcW w:w="7224" w:type="dxa"/>
          </w:tcPr>
          <w:p w:rsidR="00ED0763" w:rsidRDefault="00ED0763" w:rsidP="00407194">
            <w:pPr>
              <w:pStyle w:val="TAL"/>
              <w:rPr>
                <w:ins w:id="317" w:author="Huawei" w:date="2018-10-23T19:07:00Z"/>
                <w:lang w:val="en-GB"/>
              </w:rPr>
            </w:pPr>
            <w:ins w:id="318" w:author="Huawei" w:date="2018-10-23T19:08:00Z">
              <w:r>
                <w:rPr>
                  <w:lang w:val="en-GB"/>
                </w:rPr>
                <w:t>W</w:t>
              </w:r>
            </w:ins>
            <w:ins w:id="319" w:author="Huawei" w:date="2018-10-23T19:07:00Z">
              <w:r>
                <w:rPr>
                  <w:lang w:val="en-GB"/>
                </w:rPr>
                <w:t xml:space="preserve">e agree Proposal 1 might carry too many </w:t>
              </w:r>
            </w:ins>
            <w:ins w:id="320" w:author="Huawei" w:date="2018-10-23T19:08:00Z">
              <w:r>
                <w:rPr>
                  <w:lang w:val="en-GB"/>
                </w:rPr>
                <w:t>unnecessary</w:t>
              </w:r>
            </w:ins>
            <w:ins w:id="321" w:author="Huawei" w:date="2018-10-23T19:07:00Z">
              <w:r>
                <w:rPr>
                  <w:lang w:val="en-GB"/>
                </w:rPr>
                <w:t xml:space="preserve"> </w:t>
              </w:r>
            </w:ins>
            <w:ins w:id="322" w:author="Huawei" w:date="2018-10-23T19:08:00Z">
              <w:r>
                <w:rPr>
                  <w:lang w:val="en-GB"/>
                </w:rPr>
                <w:t>UE feature sets.</w:t>
              </w:r>
            </w:ins>
          </w:p>
        </w:tc>
      </w:tr>
      <w:tr w:rsidR="00C406CC" w:rsidTr="00A260BC">
        <w:trPr>
          <w:ins w:id="323" w:author="Nokia RAN2" w:date="2018-10-24T10:13:00Z"/>
        </w:trPr>
        <w:tc>
          <w:tcPr>
            <w:tcW w:w="2405" w:type="dxa"/>
          </w:tcPr>
          <w:p w:rsidR="00C406CC" w:rsidRDefault="00C406CC" w:rsidP="00407194">
            <w:pPr>
              <w:pStyle w:val="TAL"/>
              <w:rPr>
                <w:ins w:id="324" w:author="Nokia RAN2" w:date="2018-10-24T10:13:00Z"/>
              </w:rPr>
            </w:pPr>
            <w:ins w:id="325" w:author="Nokia RAN2" w:date="2018-10-24T10:13:00Z">
              <w:r>
                <w:t>Nokia</w:t>
              </w:r>
            </w:ins>
          </w:p>
        </w:tc>
        <w:tc>
          <w:tcPr>
            <w:tcW w:w="7224" w:type="dxa"/>
          </w:tcPr>
          <w:p w:rsidR="00C406CC" w:rsidRDefault="00C406CC" w:rsidP="00407194">
            <w:pPr>
              <w:pStyle w:val="TAL"/>
              <w:rPr>
                <w:ins w:id="326" w:author="Nokia RAN2" w:date="2018-10-24T10:13:00Z"/>
              </w:rPr>
            </w:pPr>
            <w:ins w:id="327" w:author="Nokia RAN2" w:date="2018-10-24T10:13:00Z">
              <w:r>
                <w:t>Unfiltered requests might result in very large containers and is undesirable.</w:t>
              </w:r>
            </w:ins>
          </w:p>
        </w:tc>
      </w:tr>
      <w:tr w:rsidR="0011212E" w:rsidTr="00A260BC">
        <w:trPr>
          <w:ins w:id="328" w:author="NTT DOCOMO, INC." w:date="2018-10-25T19:53:00Z"/>
        </w:trPr>
        <w:tc>
          <w:tcPr>
            <w:tcW w:w="2405" w:type="dxa"/>
          </w:tcPr>
          <w:p w:rsidR="0011212E" w:rsidRPr="0011212E" w:rsidRDefault="0011212E" w:rsidP="00407194">
            <w:pPr>
              <w:pStyle w:val="TAL"/>
              <w:rPr>
                <w:ins w:id="329" w:author="NTT DOCOMO, INC." w:date="2018-10-25T19:53:00Z"/>
              </w:rPr>
            </w:pPr>
            <w:ins w:id="330" w:author="NTT DOCOMO, INC." w:date="2018-10-25T19:53:00Z">
              <w:r>
                <w:rPr>
                  <w:rFonts w:eastAsia="Yu Mincho" w:hint="eastAsia"/>
                </w:rPr>
                <w:t>NTT DOCOMO</w:t>
              </w:r>
            </w:ins>
          </w:p>
        </w:tc>
        <w:tc>
          <w:tcPr>
            <w:tcW w:w="7224" w:type="dxa"/>
          </w:tcPr>
          <w:p w:rsidR="0011212E" w:rsidRPr="0011212E" w:rsidRDefault="0011212E" w:rsidP="00407194">
            <w:pPr>
              <w:pStyle w:val="TAL"/>
              <w:rPr>
                <w:ins w:id="331" w:author="NTT DOCOMO, INC." w:date="2018-10-25T19:53:00Z"/>
              </w:rPr>
            </w:pPr>
            <w:ins w:id="332" w:author="NTT DOCOMO, INC." w:date="2018-10-25T19:54:00Z">
              <w:r>
                <w:rPr>
                  <w:rFonts w:eastAsia="Yu Mincho" w:hint="eastAsia"/>
                </w:rPr>
                <w:t xml:space="preserve">Agree that this approach </w:t>
              </w:r>
              <w:r>
                <w:rPr>
                  <w:rFonts w:eastAsia="Yu Mincho"/>
                </w:rPr>
                <w:t>is not the best given that the size of feature sets is likely to grow in future releases.</w:t>
              </w:r>
            </w:ins>
          </w:p>
        </w:tc>
      </w:tr>
      <w:tr w:rsidR="00A260BC" w:rsidTr="00A260BC">
        <w:trPr>
          <w:ins w:id="333" w:author="Intel Corp - Naveen Palle" w:date="2018-10-25T20:51:00Z"/>
        </w:trPr>
        <w:tc>
          <w:tcPr>
            <w:tcW w:w="2405" w:type="dxa"/>
          </w:tcPr>
          <w:p w:rsidR="00A260BC" w:rsidRDefault="00A260BC" w:rsidP="00407194">
            <w:pPr>
              <w:pStyle w:val="TAL"/>
              <w:rPr>
                <w:ins w:id="334" w:author="Intel Corp - Naveen Palle" w:date="2018-10-25T20:51:00Z"/>
                <w:rFonts w:eastAsia="Yu Mincho"/>
              </w:rPr>
            </w:pPr>
            <w:ins w:id="335" w:author="Intel Corp - Naveen Palle" w:date="2018-10-25T20:51:00Z">
              <w:r>
                <w:rPr>
                  <w:rFonts w:eastAsia="Yu Mincho"/>
                </w:rPr>
                <w:t>Intel</w:t>
              </w:r>
            </w:ins>
          </w:p>
        </w:tc>
        <w:tc>
          <w:tcPr>
            <w:tcW w:w="7224" w:type="dxa"/>
          </w:tcPr>
          <w:p w:rsidR="00A260BC" w:rsidRDefault="00A260BC" w:rsidP="00407194">
            <w:pPr>
              <w:pStyle w:val="TAL"/>
              <w:rPr>
                <w:ins w:id="336" w:author="Intel Corp - Naveen Palle" w:date="2018-10-25T20:51:00Z"/>
                <w:rFonts w:eastAsia="Yu Mincho"/>
              </w:rPr>
            </w:pPr>
            <w:ins w:id="337" w:author="Intel Corp - Naveen Palle" w:date="2018-10-25T20:51:00Z">
              <w:r>
                <w:rPr>
                  <w:rFonts w:eastAsia="Yu Mincho"/>
                </w:rPr>
                <w:t xml:space="preserve">Not the best choice </w:t>
              </w:r>
              <w:r w:rsidRPr="00A260BC">
                <w:rPr>
                  <w:rFonts w:eastAsia="Yu Mincho"/>
                </w:rPr>
                <w:sym w:font="Wingdings" w:char="F04A"/>
              </w:r>
              <w:r>
                <w:rPr>
                  <w:rFonts w:eastAsia="Yu Mincho"/>
                </w:rPr>
                <w:t>...!</w:t>
              </w:r>
            </w:ins>
          </w:p>
        </w:tc>
      </w:tr>
      <w:tr w:rsidR="0093551C" w:rsidRPr="0093551C" w:rsidTr="00A260BC">
        <w:trPr>
          <w:ins w:id="338" w:author="Qualcomm (Masato)" w:date="2018-10-29T15:10:00Z"/>
        </w:trPr>
        <w:tc>
          <w:tcPr>
            <w:tcW w:w="2405" w:type="dxa"/>
          </w:tcPr>
          <w:p w:rsidR="0093551C" w:rsidRDefault="0093551C" w:rsidP="00407194">
            <w:pPr>
              <w:pStyle w:val="TAL"/>
              <w:rPr>
                <w:ins w:id="339" w:author="Qualcomm (Masato)" w:date="2018-10-29T15:10:00Z"/>
                <w:rFonts w:eastAsia="Yu Mincho"/>
              </w:rPr>
            </w:pPr>
            <w:ins w:id="340" w:author="Qualcomm (Masato)" w:date="2018-10-29T15:10:00Z">
              <w:r>
                <w:rPr>
                  <w:rFonts w:eastAsia="Yu Mincho" w:hint="eastAsia"/>
                </w:rPr>
                <w:t>Q</w:t>
              </w:r>
              <w:r>
                <w:rPr>
                  <w:rFonts w:eastAsia="Yu Mincho"/>
                </w:rPr>
                <w:t>ualcomm Incorporated</w:t>
              </w:r>
            </w:ins>
          </w:p>
        </w:tc>
        <w:tc>
          <w:tcPr>
            <w:tcW w:w="7224" w:type="dxa"/>
          </w:tcPr>
          <w:p w:rsidR="0093551C" w:rsidRDefault="0093551C" w:rsidP="00407194">
            <w:pPr>
              <w:pStyle w:val="TAL"/>
              <w:rPr>
                <w:ins w:id="341" w:author="Qualcomm (Masato)" w:date="2018-10-29T15:10:00Z"/>
                <w:rFonts w:eastAsia="Yu Mincho"/>
              </w:rPr>
            </w:pPr>
            <w:ins w:id="342" w:author="Qualcomm (Masato)" w:date="2018-10-29T15:14:00Z">
              <w:r>
                <w:rPr>
                  <w:rFonts w:eastAsia="Yu Mincho" w:hint="eastAsia"/>
                </w:rPr>
                <w:t>A</w:t>
              </w:r>
              <w:r>
                <w:rPr>
                  <w:rFonts w:eastAsia="Yu Mincho"/>
                </w:rPr>
                <w:t xml:space="preserve">gree this </w:t>
              </w:r>
            </w:ins>
            <w:ins w:id="343" w:author="Qualcomm (Masato)" w:date="2018-10-29T15:15:00Z">
              <w:r>
                <w:rPr>
                  <w:rFonts w:eastAsia="Yu Mincho"/>
                </w:rPr>
                <w:t xml:space="preserve">solution </w:t>
              </w:r>
            </w:ins>
            <w:ins w:id="344" w:author="Qualcomm (Masato)" w:date="2018-10-29T15:14:00Z">
              <w:r>
                <w:rPr>
                  <w:rFonts w:eastAsia="Yu Mincho"/>
                </w:rPr>
                <w:t>is undesirable,</w:t>
              </w:r>
            </w:ins>
          </w:p>
        </w:tc>
      </w:tr>
    </w:tbl>
    <w:p w:rsidR="00C17D1F" w:rsidRDefault="00C17D1F" w:rsidP="00C17D1F">
      <w:pPr>
        <w:pStyle w:val="Heading3"/>
      </w:pPr>
      <w:r>
        <w:t>2.2.2</w:t>
      </w:r>
      <w:r>
        <w:tab/>
        <w:t xml:space="preserve">Consistency within one </w:t>
      </w:r>
      <w:proofErr w:type="spellStart"/>
      <w:r>
        <w:t>UECapabilityEnquiry</w:t>
      </w:r>
      <w:proofErr w:type="spellEnd"/>
    </w:p>
    <w:p w:rsidR="00C17D1F" w:rsidRDefault="000D6B03" w:rsidP="00C17D1F">
      <w:pPr>
        <w:pStyle w:val="BodyText"/>
      </w:pPr>
      <w:r>
        <w:fldChar w:fldCharType="begin"/>
      </w:r>
      <w:r w:rsidR="00C17D1F">
        <w:instrText xml:space="preserve"> REF _Ref527539126 \n \h </w:instrText>
      </w:r>
      <w:r>
        <w:fldChar w:fldCharType="separate"/>
      </w:r>
      <w:r w:rsidR="00407194">
        <w:t>[1]</w:t>
      </w:r>
      <w:r>
        <w:fldChar w:fldCharType="end"/>
      </w:r>
      <w:r w:rsidR="00C17D1F">
        <w:t xml:space="preserve"> suggested considering an alternative in which the NW </w:t>
      </w:r>
      <w:proofErr w:type="gramStart"/>
      <w:r w:rsidR="00C17D1F">
        <w:t>has to</w:t>
      </w:r>
      <w:proofErr w:type="gramEnd"/>
      <w:r w:rsidR="00C17D1F">
        <w:t xml:space="preserve"> request </w:t>
      </w:r>
      <w:proofErr w:type="spellStart"/>
      <w:r w:rsidR="00C17D1F" w:rsidRPr="00A05337">
        <w:rPr>
          <w:i/>
        </w:rPr>
        <w:t>eutra</w:t>
      </w:r>
      <w:proofErr w:type="spellEnd"/>
      <w:r w:rsidR="00C17D1F">
        <w:t xml:space="preserve">, </w:t>
      </w:r>
      <w:r w:rsidR="00C17D1F" w:rsidRPr="00A05337">
        <w:rPr>
          <w:i/>
        </w:rPr>
        <w:t>nr</w:t>
      </w:r>
      <w:r w:rsidR="00C17D1F">
        <w:t xml:space="preserve"> and/or </w:t>
      </w:r>
      <w:proofErr w:type="spellStart"/>
      <w:r w:rsidR="00C17D1F" w:rsidRPr="00A05337">
        <w:rPr>
          <w:i/>
        </w:rPr>
        <w:t>eutra</w:t>
      </w:r>
      <w:proofErr w:type="spellEnd"/>
      <w:r w:rsidR="00C17D1F" w:rsidRPr="00A05337">
        <w:rPr>
          <w:i/>
        </w:rPr>
        <w:t>-nr</w:t>
      </w:r>
      <w:r w:rsidR="00C17D1F">
        <w:t xml:space="preserve"> capabilities in a single </w:t>
      </w:r>
      <w:proofErr w:type="spellStart"/>
      <w:r w:rsidR="00C17D1F">
        <w:t>UECapabilityEnquiry</w:t>
      </w:r>
      <w:proofErr w:type="spellEnd"/>
      <w:r w:rsidR="00C17D1F">
        <w:t xml:space="preserve">. In this way, the UE could ensure that the </w:t>
      </w:r>
      <w:proofErr w:type="spellStart"/>
      <w:r w:rsidR="00C17D1F" w:rsidRPr="009141B2">
        <w:rPr>
          <w:i/>
        </w:rPr>
        <w:t>featureSets</w:t>
      </w:r>
      <w:proofErr w:type="spellEnd"/>
      <w:r w:rsidR="00C17D1F">
        <w:t xml:space="preserve"> in the </w:t>
      </w:r>
      <w:r w:rsidR="00C17D1F" w:rsidRPr="005035DE">
        <w:rPr>
          <w:i/>
        </w:rPr>
        <w:t>UE-EUTRA-Capabilities</w:t>
      </w:r>
      <w:r w:rsidR="00C17D1F">
        <w:t xml:space="preserve"> and in the </w:t>
      </w:r>
      <w:r w:rsidR="00C17D1F" w:rsidRPr="005035DE">
        <w:rPr>
          <w:i/>
        </w:rPr>
        <w:t>UE-NR-Capabilities</w:t>
      </w:r>
      <w:r w:rsidR="00C17D1F">
        <w:t xml:space="preserve"> contain all feature set IDs that the </w:t>
      </w:r>
      <w:proofErr w:type="spellStart"/>
      <w:r w:rsidR="00C17D1F" w:rsidRPr="005035DE">
        <w:rPr>
          <w:i/>
        </w:rPr>
        <w:t>featureSetCombinations</w:t>
      </w:r>
      <w:proofErr w:type="spellEnd"/>
      <w:r w:rsidR="00C17D1F">
        <w:t xml:space="preserve"> in the </w:t>
      </w:r>
      <w:r w:rsidR="00C17D1F" w:rsidRPr="005035DE">
        <w:rPr>
          <w:i/>
        </w:rPr>
        <w:t>UE-NR-Capabilities</w:t>
      </w:r>
      <w:r w:rsidR="00C17D1F">
        <w:t xml:space="preserve"> and in the </w:t>
      </w:r>
      <w:r w:rsidR="00C17D1F" w:rsidRPr="005035DE">
        <w:rPr>
          <w:i/>
        </w:rPr>
        <w:t>UE-MRDC-Capabilities</w:t>
      </w:r>
      <w:r w:rsidR="00C17D1F">
        <w:t xml:space="preserve"> refer to. </w:t>
      </w:r>
    </w:p>
    <w:p w:rsidR="00C17D1F" w:rsidRDefault="00C17D1F" w:rsidP="00C17D1F">
      <w:pPr>
        <w:pStyle w:val="Observation"/>
      </w:pPr>
      <w:bookmarkStart w:id="345" w:name="_Toc527725275"/>
      <w:r w:rsidRPr="00BC19DB">
        <w:t xml:space="preserve">When the NW requests </w:t>
      </w:r>
      <w:proofErr w:type="spellStart"/>
      <w:r w:rsidRPr="00BC19DB">
        <w:rPr>
          <w:i/>
        </w:rPr>
        <w:t>eutra</w:t>
      </w:r>
      <w:proofErr w:type="spellEnd"/>
      <w:r w:rsidRPr="00BC19DB">
        <w:t xml:space="preserve">, </w:t>
      </w:r>
      <w:r w:rsidRPr="00BC19DB">
        <w:rPr>
          <w:i/>
        </w:rPr>
        <w:t>nr</w:t>
      </w:r>
      <w:r w:rsidRPr="00BC19DB">
        <w:t xml:space="preserve"> and/or </w:t>
      </w:r>
      <w:proofErr w:type="spellStart"/>
      <w:r w:rsidRPr="00BC19DB">
        <w:rPr>
          <w:i/>
        </w:rPr>
        <w:t>eutra</w:t>
      </w:r>
      <w:proofErr w:type="spellEnd"/>
      <w:r w:rsidRPr="00BC19DB">
        <w:rPr>
          <w:i/>
        </w:rPr>
        <w:t>-nr</w:t>
      </w:r>
      <w:r w:rsidRPr="00BC19DB">
        <w:t xml:space="preserve"> capabilities in one </w:t>
      </w:r>
      <w:proofErr w:type="spellStart"/>
      <w:r w:rsidRPr="00BC19DB">
        <w:t>UECapabilityEnquiry</w:t>
      </w:r>
      <w:proofErr w:type="spellEnd"/>
      <w:r w:rsidRPr="00BC19DB">
        <w:t xml:space="preserve">, the UE can ensure that the </w:t>
      </w:r>
      <w:proofErr w:type="spellStart"/>
      <w:r w:rsidRPr="009141B2">
        <w:rPr>
          <w:i/>
        </w:rPr>
        <w:t>featureSets</w:t>
      </w:r>
      <w:proofErr w:type="spellEnd"/>
      <w:r w:rsidRPr="00BC19DB">
        <w:t xml:space="preserve"> in the UE-EUTRA-Capabilities and in the UE-NR-Capabilities contain all feature set IDs that the </w:t>
      </w:r>
      <w:proofErr w:type="spellStart"/>
      <w:r w:rsidRPr="00BC19DB">
        <w:t>featureSetCombinations</w:t>
      </w:r>
      <w:proofErr w:type="spellEnd"/>
      <w:r w:rsidRPr="00BC19DB">
        <w:t xml:space="preserve"> in the UE-NR-Capabilities and in the UE-MRDC-Capabilities refer to</w:t>
      </w:r>
      <w:r>
        <w:t>.</w:t>
      </w:r>
      <w:bookmarkEnd w:id="345"/>
    </w:p>
    <w:p w:rsidR="00C17D1F" w:rsidRDefault="00C17D1F" w:rsidP="00C17D1F">
      <w:pPr>
        <w:pStyle w:val="BodyText"/>
      </w:pPr>
      <w:r>
        <w:t xml:space="preserve">If the network issues subsequent </w:t>
      </w:r>
      <w:proofErr w:type="spellStart"/>
      <w:r>
        <w:t>UECapabilityEnquiries</w:t>
      </w:r>
      <w:proofErr w:type="spellEnd"/>
      <w:r>
        <w:t xml:space="preserve"> with different filters, consistency would not be ensured. Hence, the NW cannot merge and store results from subsequent requests with different filters. </w:t>
      </w:r>
    </w:p>
    <w:p w:rsidR="00407194" w:rsidRDefault="00407194" w:rsidP="00C17D1F">
      <w:pPr>
        <w:pStyle w:val="Proposal"/>
        <w:rPr>
          <w:ins w:id="346" w:author="Huawei" w:date="2018-10-23T19:08:00Z"/>
        </w:rPr>
      </w:pPr>
      <w:bookmarkStart w:id="347" w:name="_Toc527725279"/>
      <w:bookmarkStart w:id="348" w:name="_Ref525816719"/>
      <w:ins w:id="349" w:author="Ericsson" w:date="2018-10-19T15:10:00Z">
        <w:r>
          <w:t xml:space="preserve">Alternative 2: The NW requests </w:t>
        </w:r>
        <w:proofErr w:type="spellStart"/>
        <w:r w:rsidRPr="00BC19DB">
          <w:rPr>
            <w:i/>
          </w:rPr>
          <w:t>eutra</w:t>
        </w:r>
        <w:proofErr w:type="spellEnd"/>
        <w:r w:rsidRPr="00BC19DB">
          <w:t xml:space="preserve">, </w:t>
        </w:r>
        <w:r w:rsidRPr="00BC19DB">
          <w:rPr>
            <w:i/>
          </w:rPr>
          <w:t>nr</w:t>
        </w:r>
        <w:r w:rsidRPr="00BC19DB">
          <w:t xml:space="preserve"> and/or </w:t>
        </w:r>
        <w:proofErr w:type="spellStart"/>
        <w:r w:rsidRPr="00BC19DB">
          <w:rPr>
            <w:i/>
          </w:rPr>
          <w:t>eutra</w:t>
        </w:r>
        <w:proofErr w:type="spellEnd"/>
        <w:r w:rsidRPr="00BC19DB">
          <w:rPr>
            <w:i/>
          </w:rPr>
          <w:t>-nr</w:t>
        </w:r>
        <w:r w:rsidRPr="00BC19DB">
          <w:t xml:space="preserve"> capabilities in one </w:t>
        </w:r>
        <w:proofErr w:type="spellStart"/>
        <w:r w:rsidRPr="00BC19DB">
          <w:t>UECapabilityEnquiry</w:t>
        </w:r>
      </w:ins>
      <w:proofErr w:type="spellEnd"/>
      <w:ins w:id="350" w:author="Ericsson" w:date="2018-10-19T15:11:00Z">
        <w:r>
          <w:t xml:space="preserve"> and </w:t>
        </w:r>
        <w:r w:rsidRPr="00BC19DB">
          <w:t>the UE ensure</w:t>
        </w:r>
        <w:r>
          <w:t>s</w:t>
        </w:r>
        <w:r w:rsidRPr="00BC19DB">
          <w:t xml:space="preserve"> that the </w:t>
        </w:r>
        <w:proofErr w:type="spellStart"/>
        <w:r w:rsidRPr="009141B2">
          <w:rPr>
            <w:i/>
          </w:rPr>
          <w:t>featureSets</w:t>
        </w:r>
        <w:proofErr w:type="spellEnd"/>
        <w:r w:rsidRPr="00BC19DB">
          <w:t xml:space="preserve"> in the </w:t>
        </w:r>
        <w:r w:rsidRPr="00407194">
          <w:rPr>
            <w:i/>
          </w:rPr>
          <w:t>UE-EUTRA-Capabilities</w:t>
        </w:r>
        <w:r w:rsidRPr="00BC19DB">
          <w:t xml:space="preserve"> and in the </w:t>
        </w:r>
        <w:r w:rsidRPr="00407194">
          <w:rPr>
            <w:i/>
          </w:rPr>
          <w:t>UE-NR-Capabilities</w:t>
        </w:r>
        <w:r w:rsidRPr="00BC19DB">
          <w:t xml:space="preserve"> contain all feature set IDs that the </w:t>
        </w:r>
        <w:proofErr w:type="spellStart"/>
        <w:r w:rsidRPr="00407194">
          <w:rPr>
            <w:i/>
          </w:rPr>
          <w:t>featureSetCombinations</w:t>
        </w:r>
        <w:proofErr w:type="spellEnd"/>
        <w:r w:rsidRPr="00BC19DB">
          <w:t xml:space="preserve"> in the </w:t>
        </w:r>
        <w:r w:rsidRPr="00407194">
          <w:rPr>
            <w:i/>
          </w:rPr>
          <w:t>UE-NR-Capabilities</w:t>
        </w:r>
        <w:r w:rsidRPr="00BC19DB">
          <w:t xml:space="preserve"> and in the </w:t>
        </w:r>
        <w:r w:rsidRPr="00407194">
          <w:rPr>
            <w:i/>
          </w:rPr>
          <w:t>UE-MRDC-Capabilities</w:t>
        </w:r>
        <w:r w:rsidRPr="00BC19DB">
          <w:t xml:space="preserve"> refer to</w:t>
        </w:r>
        <w:r>
          <w:t>.</w:t>
        </w:r>
      </w:ins>
      <w:bookmarkEnd w:id="347"/>
    </w:p>
    <w:p w:rsidR="00ED0763" w:rsidRDefault="00ED0763">
      <w:pPr>
        <w:pStyle w:val="Proposal"/>
        <w:numPr>
          <w:ilvl w:val="0"/>
          <w:numId w:val="0"/>
        </w:numPr>
      </w:pPr>
      <w:ins w:id="351" w:author="Huawei" w:date="2018-10-23T19:08:00Z">
        <w:r>
          <w:t>Proposal 2a:</w:t>
        </w:r>
      </w:ins>
      <w:ins w:id="352" w:author="Huawei" w:date="2018-10-23T19:09:00Z">
        <w:r>
          <w:t xml:space="preserve">         another approach which can be derived from Proposal 2 is that the network still requests </w:t>
        </w:r>
        <w:proofErr w:type="spellStart"/>
        <w:r>
          <w:t>eutra</w:t>
        </w:r>
        <w:proofErr w:type="spellEnd"/>
        <w:r>
          <w:t xml:space="preserve">, nr and/or </w:t>
        </w:r>
        <w:proofErr w:type="spellStart"/>
        <w:r>
          <w:t>eutra</w:t>
        </w:r>
        <w:proofErr w:type="spellEnd"/>
        <w:r>
          <w:t xml:space="preserve">-nr capabilities in one </w:t>
        </w:r>
        <w:proofErr w:type="spellStart"/>
        <w:r w:rsidRPr="00BC19DB">
          <w:t>UECapabilityEnquiry</w:t>
        </w:r>
      </w:ins>
      <w:proofErr w:type="spellEnd"/>
      <w:ins w:id="353" w:author="Huawei" w:date="2018-10-23T19:10:00Z">
        <w:r>
          <w:t xml:space="preserve">. The UE can either report all the capabilities into one message, or to use 3 messages to report </w:t>
        </w:r>
        <w:proofErr w:type="spellStart"/>
        <w:r>
          <w:t>eutra</w:t>
        </w:r>
        <w:proofErr w:type="spellEnd"/>
        <w:r>
          <w:t xml:space="preserve">, NR, and EN-DC </w:t>
        </w:r>
      </w:ins>
      <w:ins w:id="354" w:author="Huawei" w:date="2018-10-23T19:11:00Z">
        <w:r>
          <w:t>capabilities</w:t>
        </w:r>
      </w:ins>
      <w:ins w:id="355" w:author="Huawei" w:date="2018-10-23T19:10:00Z">
        <w:r>
          <w:t xml:space="preserve"> </w:t>
        </w:r>
      </w:ins>
      <w:ins w:id="356" w:author="Huawei" w:date="2018-10-23T19:11:00Z">
        <w:r>
          <w:t xml:space="preserve">in sequence. </w:t>
        </w:r>
      </w:ins>
    </w:p>
    <w:p w:rsidR="00C17D1F" w:rsidRDefault="00C17D1F" w:rsidP="00C17D1F">
      <w:pPr>
        <w:pStyle w:val="Proposal"/>
      </w:pPr>
      <w:bookmarkStart w:id="357" w:name="_Toc527725280"/>
      <w:r>
        <w:t xml:space="preserve">Alternative 2: </w:t>
      </w:r>
      <w:ins w:id="358" w:author="Ericsson" w:date="2018-10-19T15:11:00Z">
        <w:r w:rsidR="00407194">
          <w:t xml:space="preserve">If RAN2 agrees </w:t>
        </w:r>
        <w:r w:rsidR="000D6B03">
          <w:fldChar w:fldCharType="begin"/>
        </w:r>
        <w:r w:rsidR="00407194">
          <w:instrText xml:space="preserve"> REF _Ref525816719 \n \h </w:instrText>
        </w:r>
      </w:ins>
      <w:ins w:id="359" w:author="Ericsson" w:date="2018-10-19T15:11:00Z">
        <w:r w:rsidR="000D6B03">
          <w:fldChar w:fldCharType="separate"/>
        </w:r>
      </w:ins>
      <w:r w:rsidR="00407194">
        <w:t>Proposal 2</w:t>
      </w:r>
      <w:ins w:id="360" w:author="Ericsson" w:date="2018-10-19T15:11:00Z">
        <w:r w:rsidR="000D6B03">
          <w:fldChar w:fldCharType="end"/>
        </w:r>
        <w:r w:rsidR="00407194">
          <w:t xml:space="preserve">, </w:t>
        </w:r>
      </w:ins>
      <w:del w:id="361" w:author="Ericsson" w:date="2018-10-19T15:11:00Z">
        <w:r w:rsidDel="00407194">
          <w:delText>T</w:delText>
        </w:r>
      </w:del>
      <w:ins w:id="362" w:author="Ericsson" w:date="2018-10-19T15:11:00Z">
        <w:r w:rsidR="00407194">
          <w:t>t</w:t>
        </w:r>
      </w:ins>
      <w:r>
        <w:t>he NW stores only UE capabilities enquired with the same filter setting. When storing UE capabilities for another filter setting in the CN (AMF or MME), these replace the previously stored capabilities.</w:t>
      </w:r>
      <w:bookmarkEnd w:id="348"/>
      <w:bookmarkEnd w:id="357"/>
      <w:r>
        <w:t xml:space="preserve"> </w:t>
      </w:r>
    </w:p>
    <w:p w:rsidR="00C17D1F" w:rsidRDefault="00C17D1F" w:rsidP="00C17D1F">
      <w:pPr>
        <w:pStyle w:val="BodyText"/>
      </w:pPr>
      <w:r>
        <w:t>As mentioned in the problem analysis, the current procedures in section 5.6.1 require the UE to “</w:t>
      </w:r>
      <w:r w:rsidRPr="003E573A">
        <w:rPr>
          <w:i/>
        </w:rPr>
        <w:t xml:space="preserve">include the </w:t>
      </w:r>
      <w:proofErr w:type="spellStart"/>
      <w:r w:rsidRPr="009141B2">
        <w:rPr>
          <w:i/>
        </w:rPr>
        <w:t>featureSets</w:t>
      </w:r>
      <w:proofErr w:type="spellEnd"/>
      <w:r w:rsidRPr="003E573A">
        <w:rPr>
          <w:i/>
        </w:rPr>
        <w:t xml:space="preserve"> for the </w:t>
      </w:r>
      <w:proofErr w:type="spellStart"/>
      <w:r w:rsidRPr="003E573A">
        <w:rPr>
          <w:i/>
        </w:rPr>
        <w:t>supportedBandCombinations</w:t>
      </w:r>
      <w:proofErr w:type="spellEnd"/>
      <w:r w:rsidRPr="003E573A">
        <w:rPr>
          <w:i/>
        </w:rPr>
        <w:t xml:space="preserve"> included above</w:t>
      </w:r>
      <w:r>
        <w:t>” when the NW requests “</w:t>
      </w:r>
      <w:r w:rsidRPr="003E573A">
        <w:rPr>
          <w:i/>
        </w:rPr>
        <w:t>nr</w:t>
      </w:r>
      <w:r>
        <w:t xml:space="preserve">”. The text should be extended so that the UE includes also the </w:t>
      </w:r>
      <w:proofErr w:type="spellStart"/>
      <w:r w:rsidRPr="009141B2">
        <w:rPr>
          <w:i/>
        </w:rPr>
        <w:t>featureSets</w:t>
      </w:r>
      <w:proofErr w:type="spellEnd"/>
      <w:r>
        <w:t xml:space="preserve"> for a corresponding request for EN-DC if that was received in the same UE-</w:t>
      </w:r>
      <w:proofErr w:type="spellStart"/>
      <w:r>
        <w:t>CapabilityEnquiry</w:t>
      </w:r>
      <w:proofErr w:type="spellEnd"/>
      <w:r>
        <w:t xml:space="preserve">. </w:t>
      </w:r>
    </w:p>
    <w:p w:rsidR="00C17D1F" w:rsidRDefault="00C17D1F" w:rsidP="00C17D1F">
      <w:pPr>
        <w:pStyle w:val="Proposal"/>
      </w:pPr>
      <w:bookmarkStart w:id="363" w:name="_Toc527725281"/>
      <w:r>
        <w:lastRenderedPageBreak/>
        <w:t xml:space="preserve">Alternative 2: If RAN2 agrees </w:t>
      </w:r>
      <w:r w:rsidR="000D6B03">
        <w:fldChar w:fldCharType="begin"/>
      </w:r>
      <w:r>
        <w:instrText xml:space="preserve"> REF _Ref525816719 \n \h </w:instrText>
      </w:r>
      <w:r w:rsidR="000D6B03">
        <w:fldChar w:fldCharType="separate"/>
      </w:r>
      <w:r w:rsidR="00407194">
        <w:t>Proposal 2</w:t>
      </w:r>
      <w:r w:rsidR="000D6B03">
        <w:fldChar w:fldCharType="end"/>
      </w:r>
      <w:r>
        <w:t xml:space="preserve">, extend the procedural text in section 5.6.1.4 so that </w:t>
      </w:r>
      <w:r w:rsidRPr="003E573A">
        <w:t xml:space="preserve">the UE includes also the </w:t>
      </w:r>
      <w:proofErr w:type="spellStart"/>
      <w:r w:rsidRPr="009141B2">
        <w:rPr>
          <w:i/>
        </w:rPr>
        <w:t>featureSets</w:t>
      </w:r>
      <w:proofErr w:type="spellEnd"/>
      <w:r w:rsidRPr="003E573A">
        <w:t xml:space="preserve"> for a corresponding request for EN-DC received in the same </w:t>
      </w:r>
      <w:r w:rsidRPr="003E573A">
        <w:rPr>
          <w:i/>
        </w:rPr>
        <w:t>UE-</w:t>
      </w:r>
      <w:proofErr w:type="spellStart"/>
      <w:r w:rsidRPr="003E573A">
        <w:rPr>
          <w:i/>
        </w:rPr>
        <w:t>CapabilityEnquiry</w:t>
      </w:r>
      <w:proofErr w:type="spellEnd"/>
      <w:r>
        <w:t xml:space="preserve"> (if any).</w:t>
      </w:r>
      <w:bookmarkEnd w:id="363"/>
    </w:p>
    <w:p w:rsidR="00C17D1F" w:rsidRDefault="00C17D1F" w:rsidP="00C17D1F">
      <w:pPr>
        <w:pStyle w:val="BodyText"/>
      </w:pPr>
      <w:r>
        <w:t xml:space="preserve">With this approach, there is actually no need to requests </w:t>
      </w:r>
      <w:proofErr w:type="spellStart"/>
      <w:r w:rsidRPr="00A25287">
        <w:rPr>
          <w:i/>
        </w:rPr>
        <w:t>eutra</w:t>
      </w:r>
      <w:proofErr w:type="spellEnd"/>
      <w:r>
        <w:t xml:space="preserve">, </w:t>
      </w:r>
      <w:r w:rsidRPr="00A25287">
        <w:rPr>
          <w:i/>
        </w:rPr>
        <w:t>nr</w:t>
      </w:r>
      <w:r>
        <w:t xml:space="preserve"> and </w:t>
      </w:r>
      <w:proofErr w:type="spellStart"/>
      <w:r w:rsidRPr="00A25287">
        <w:rPr>
          <w:i/>
        </w:rPr>
        <w:t>eutra</w:t>
      </w:r>
      <w:proofErr w:type="spellEnd"/>
      <w:r w:rsidRPr="00A25287">
        <w:rPr>
          <w:i/>
        </w:rPr>
        <w:t>-nr</w:t>
      </w:r>
      <w:r>
        <w:rPr>
          <w:i/>
        </w:rPr>
        <w:t xml:space="preserve"> </w:t>
      </w:r>
      <w:r>
        <w:t xml:space="preserve">explicitly: If the </w:t>
      </w:r>
      <w:proofErr w:type="spellStart"/>
      <w:r>
        <w:t>eNB</w:t>
      </w:r>
      <w:proofErr w:type="spellEnd"/>
      <w:r>
        <w:t xml:space="preserve"> is not interested in the capabilities for NR SA, it could enquire for rat-Type “</w:t>
      </w:r>
      <w:proofErr w:type="spellStart"/>
      <w:r>
        <w:t>eutra</w:t>
      </w:r>
      <w:proofErr w:type="spellEnd"/>
      <w:r>
        <w:t xml:space="preserve">-nr” only. The UE would in response include the </w:t>
      </w:r>
      <w:r w:rsidRPr="00761903">
        <w:t>UE-MRDC-Capabilities</w:t>
      </w:r>
      <w:r>
        <w:t xml:space="preserve"> and the UE-NR-Capabilities. It could however omit </w:t>
      </w:r>
      <w:r w:rsidRPr="00C17D1F">
        <w:t xml:space="preserve">the </w:t>
      </w:r>
      <w:proofErr w:type="spellStart"/>
      <w:r w:rsidRPr="00C17D1F">
        <w:rPr>
          <w:i/>
        </w:rPr>
        <w:t>supportedBandCombinations</w:t>
      </w:r>
      <w:proofErr w:type="spellEnd"/>
      <w:r w:rsidRPr="00C17D1F">
        <w:t xml:space="preserve"> list in the UE-NR-Capabilities</w:t>
      </w:r>
      <w:r>
        <w:t xml:space="preserve"> and it could omit the </w:t>
      </w:r>
      <w:proofErr w:type="spellStart"/>
      <w:r w:rsidRPr="009141B2">
        <w:rPr>
          <w:i/>
        </w:rPr>
        <w:t>featureSets</w:t>
      </w:r>
      <w:proofErr w:type="spellEnd"/>
      <w:r>
        <w:t xml:space="preserve"> needed only for NR-only band combinations. </w:t>
      </w:r>
    </w:p>
    <w:p w:rsidR="00C17D1F" w:rsidRDefault="00C17D1F" w:rsidP="00C17D1F">
      <w:pPr>
        <w:pStyle w:val="BodyText"/>
      </w:pPr>
      <w:r>
        <w:t>If the NW is interested in NR and EN-DC capabilities, it should requests “nr” and “</w:t>
      </w:r>
      <w:proofErr w:type="spellStart"/>
      <w:r>
        <w:t>eutra</w:t>
      </w:r>
      <w:proofErr w:type="spellEnd"/>
      <w:r>
        <w:t xml:space="preserve">-nr” in the same enquiry. In this case, the UE should include also the NR </w:t>
      </w:r>
      <w:proofErr w:type="spellStart"/>
      <w:r w:rsidRPr="00C17D1F">
        <w:rPr>
          <w:i/>
        </w:rPr>
        <w:t>supportedBandCombinations</w:t>
      </w:r>
      <w:proofErr w:type="spellEnd"/>
      <w:r>
        <w:rPr>
          <w:i/>
        </w:rPr>
        <w:t xml:space="preserve"> </w:t>
      </w:r>
      <w:r>
        <w:t xml:space="preserve">and the full </w:t>
      </w:r>
      <w:proofErr w:type="spellStart"/>
      <w:r w:rsidRPr="009141B2">
        <w:rPr>
          <w:i/>
        </w:rPr>
        <w:t>featureSets</w:t>
      </w:r>
      <w:proofErr w:type="spellEnd"/>
      <w:r>
        <w:t xml:space="preserve">. </w:t>
      </w:r>
    </w:p>
    <w:p w:rsidR="00C17D1F" w:rsidRPr="00C17D1F" w:rsidRDefault="00C17D1F" w:rsidP="00C17D1F">
      <w:pPr>
        <w:pStyle w:val="BodyText"/>
      </w:pPr>
      <w:r>
        <w:t xml:space="preserve">As can be seen, the </w:t>
      </w:r>
      <w:proofErr w:type="spellStart"/>
      <w:r w:rsidRPr="00C17D1F">
        <w:rPr>
          <w:i/>
        </w:rPr>
        <w:t>eutra</w:t>
      </w:r>
      <w:proofErr w:type="spellEnd"/>
      <w:r w:rsidRPr="00C17D1F">
        <w:rPr>
          <w:i/>
        </w:rPr>
        <w:t>-nr-only</w:t>
      </w:r>
      <w:r>
        <w:t xml:space="preserve"> flag is not needed and since its </w:t>
      </w:r>
      <w:proofErr w:type="spellStart"/>
      <w:r>
        <w:t>behaviour</w:t>
      </w:r>
      <w:proofErr w:type="spellEnd"/>
      <w:r>
        <w:t xml:space="preserve"> is currently anyway not described in procedural text, the field could be </w:t>
      </w:r>
      <w:proofErr w:type="spellStart"/>
      <w:r>
        <w:t>dummified</w:t>
      </w:r>
      <w:proofErr w:type="spellEnd"/>
      <w:r>
        <w:t xml:space="preserve">. </w:t>
      </w:r>
    </w:p>
    <w:p w:rsidR="00C17D1F" w:rsidRDefault="00C17D1F" w:rsidP="00C17D1F">
      <w:pPr>
        <w:pStyle w:val="Proposal"/>
      </w:pPr>
      <w:bookmarkStart w:id="364" w:name="_Toc527725282"/>
      <w:r>
        <w:t xml:space="preserve">Alternative 2: If RAN2 agrees </w:t>
      </w:r>
      <w:r w:rsidR="000D6B03">
        <w:fldChar w:fldCharType="begin"/>
      </w:r>
      <w:r>
        <w:instrText xml:space="preserve"> REF _Ref525816719 \n \h </w:instrText>
      </w:r>
      <w:r w:rsidR="000D6B03">
        <w:fldChar w:fldCharType="separate"/>
      </w:r>
      <w:r w:rsidR="00407194">
        <w:t>Proposal 2</w:t>
      </w:r>
      <w:r w:rsidR="000D6B03">
        <w:fldChar w:fldCharType="end"/>
      </w:r>
      <w:r>
        <w:t xml:space="preserve">, remove the </w:t>
      </w:r>
      <w:proofErr w:type="spellStart"/>
      <w:r w:rsidRPr="00C17D1F">
        <w:rPr>
          <w:i/>
        </w:rPr>
        <w:t>eutra</w:t>
      </w:r>
      <w:proofErr w:type="spellEnd"/>
      <w:r w:rsidRPr="00C17D1F">
        <w:rPr>
          <w:i/>
        </w:rPr>
        <w:t>-nr-only</w:t>
      </w:r>
      <w:r>
        <w:t xml:space="preserve"> flag from the </w:t>
      </w:r>
      <w:proofErr w:type="spellStart"/>
      <w:r>
        <w:t>UECapabilityEnquiry</w:t>
      </w:r>
      <w:proofErr w:type="spellEnd"/>
      <w:r>
        <w:t xml:space="preserve"> in EUTRA and change the procedure so that the </w:t>
      </w:r>
      <w:r w:rsidRPr="004A5006">
        <w:t>UE include</w:t>
      </w:r>
      <w:r>
        <w:t>s</w:t>
      </w:r>
      <w:r w:rsidRPr="004A5006">
        <w:t xml:space="preserve"> both the </w:t>
      </w:r>
      <w:r w:rsidRPr="004A5006">
        <w:rPr>
          <w:i/>
        </w:rPr>
        <w:t>UE-NR-Capabilities</w:t>
      </w:r>
      <w:r w:rsidRPr="004A5006">
        <w:t xml:space="preserve"> and the corresponding </w:t>
      </w:r>
      <w:r w:rsidRPr="004A5006">
        <w:rPr>
          <w:i/>
        </w:rPr>
        <w:t>UE-MRDC-Capabilities</w:t>
      </w:r>
      <w:r w:rsidRPr="004A5006">
        <w:t xml:space="preserve"> when the NW requests “</w:t>
      </w:r>
      <w:proofErr w:type="spellStart"/>
      <w:r w:rsidRPr="004A5006">
        <w:rPr>
          <w:i/>
        </w:rPr>
        <w:t>eutra</w:t>
      </w:r>
      <w:proofErr w:type="spellEnd"/>
      <w:r w:rsidRPr="004A5006">
        <w:rPr>
          <w:i/>
        </w:rPr>
        <w:t>-nr</w:t>
      </w:r>
      <w:r w:rsidRPr="004A5006">
        <w:t>”. If the network does not request “</w:t>
      </w:r>
      <w:r w:rsidRPr="004A5006">
        <w:rPr>
          <w:i/>
        </w:rPr>
        <w:t>nr</w:t>
      </w:r>
      <w:r w:rsidRPr="004A5006">
        <w:t>”, too, the UE omit</w:t>
      </w:r>
      <w:r>
        <w:t>s</w:t>
      </w:r>
      <w:r w:rsidRPr="004A5006">
        <w:t xml:space="preserve"> the </w:t>
      </w:r>
      <w:proofErr w:type="spellStart"/>
      <w:r w:rsidRPr="004A5006">
        <w:rPr>
          <w:i/>
        </w:rPr>
        <w:t>supportedBandCombinations</w:t>
      </w:r>
      <w:proofErr w:type="spellEnd"/>
      <w:r w:rsidRPr="004A5006">
        <w:t xml:space="preserve"> list </w:t>
      </w:r>
      <w:r>
        <w:t xml:space="preserve">and the </w:t>
      </w:r>
      <w:proofErr w:type="spellStart"/>
      <w:r w:rsidRPr="009141B2">
        <w:rPr>
          <w:i/>
        </w:rPr>
        <w:t>featureSets</w:t>
      </w:r>
      <w:proofErr w:type="spellEnd"/>
      <w:r>
        <w:t xml:space="preserve"> required only for NR SA </w:t>
      </w:r>
      <w:r w:rsidRPr="004A5006">
        <w:t xml:space="preserve">in the </w:t>
      </w:r>
      <w:r w:rsidRPr="004A5006">
        <w:rPr>
          <w:i/>
        </w:rPr>
        <w:t>UE-NR-Capabilities</w:t>
      </w:r>
      <w:r>
        <w:t>.</w:t>
      </w:r>
      <w:bookmarkEnd w:id="364"/>
    </w:p>
    <w:p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rsidTr="00A260BC">
        <w:tc>
          <w:tcPr>
            <w:tcW w:w="2405" w:type="dxa"/>
          </w:tcPr>
          <w:p w:rsidR="0067402C" w:rsidRDefault="0067402C" w:rsidP="00A260BC">
            <w:pPr>
              <w:pStyle w:val="TAH"/>
            </w:pPr>
            <w:r>
              <w:lastRenderedPageBreak/>
              <w:t>Company</w:t>
            </w:r>
          </w:p>
        </w:tc>
        <w:tc>
          <w:tcPr>
            <w:tcW w:w="7224" w:type="dxa"/>
          </w:tcPr>
          <w:p w:rsidR="0067402C" w:rsidRDefault="0067402C" w:rsidP="00A260BC">
            <w:pPr>
              <w:pStyle w:val="TAH"/>
            </w:pPr>
            <w:r>
              <w:t>Comment</w:t>
            </w:r>
          </w:p>
        </w:tc>
      </w:tr>
      <w:tr w:rsidR="0067402C" w:rsidTr="00A260BC">
        <w:tc>
          <w:tcPr>
            <w:tcW w:w="2405" w:type="dxa"/>
          </w:tcPr>
          <w:p w:rsidR="0067402C" w:rsidRPr="00407194" w:rsidRDefault="00407194" w:rsidP="00A260BC">
            <w:pPr>
              <w:pStyle w:val="TAL"/>
              <w:rPr>
                <w:lang w:val="en-GB"/>
              </w:rPr>
            </w:pPr>
            <w:ins w:id="365" w:author="Ericsson" w:date="2018-10-19T15:12:00Z">
              <w:r>
                <w:rPr>
                  <w:lang w:val="en-GB"/>
                </w:rPr>
                <w:t>Ericsson</w:t>
              </w:r>
            </w:ins>
          </w:p>
        </w:tc>
        <w:tc>
          <w:tcPr>
            <w:tcW w:w="7224" w:type="dxa"/>
          </w:tcPr>
          <w:p w:rsidR="0067402C" w:rsidRPr="00407194" w:rsidRDefault="00407194" w:rsidP="00A260BC">
            <w:pPr>
              <w:pStyle w:val="TAL"/>
              <w:rPr>
                <w:lang w:val="en-GB"/>
              </w:rPr>
            </w:pPr>
            <w:ins w:id="366" w:author="Ericsson" w:date="2018-10-19T15:12:00Z">
              <w:r>
                <w:rPr>
                  <w:lang w:val="en-GB"/>
                </w:rPr>
                <w:t xml:space="preserve">Alternative 2 would </w:t>
              </w:r>
            </w:ins>
            <w:ins w:id="367" w:author="Ericsson" w:date="2018-10-19T15:13:00Z">
              <w:r>
                <w:rPr>
                  <w:lang w:val="en-GB"/>
                </w:rPr>
                <w:t xml:space="preserve">require that all three capability containers fit into 8188 </w:t>
              </w:r>
              <w:proofErr w:type="gramStart"/>
              <w:r>
                <w:rPr>
                  <w:lang w:val="en-GB"/>
                </w:rPr>
                <w:t>byte</w:t>
              </w:r>
              <w:proofErr w:type="gramEnd"/>
              <w:r>
                <w:rPr>
                  <w:lang w:val="en-GB"/>
                </w:rPr>
                <w:t xml:space="preserve">. We would prefer avoiding this restriction. </w:t>
              </w:r>
            </w:ins>
          </w:p>
        </w:tc>
      </w:tr>
      <w:tr w:rsidR="00ED0763" w:rsidTr="00A260BC">
        <w:trPr>
          <w:ins w:id="368" w:author="Huawei" w:date="2018-10-23T19:08:00Z"/>
        </w:trPr>
        <w:tc>
          <w:tcPr>
            <w:tcW w:w="2405" w:type="dxa"/>
          </w:tcPr>
          <w:p w:rsidR="00ED0763" w:rsidRDefault="00ED0763" w:rsidP="00A260BC">
            <w:pPr>
              <w:pStyle w:val="TAL"/>
              <w:rPr>
                <w:ins w:id="369" w:author="Huawei" w:date="2018-10-23T19:08:00Z"/>
                <w:lang w:val="en-GB"/>
              </w:rPr>
            </w:pPr>
            <w:ins w:id="370" w:author="Huawei" w:date="2018-10-23T19:08:00Z">
              <w:r>
                <w:rPr>
                  <w:lang w:val="en-GB"/>
                </w:rPr>
                <w:t>Huawei</w:t>
              </w:r>
            </w:ins>
          </w:p>
        </w:tc>
        <w:tc>
          <w:tcPr>
            <w:tcW w:w="7224" w:type="dxa"/>
          </w:tcPr>
          <w:p w:rsidR="00ED0763" w:rsidRDefault="00ED0763" w:rsidP="00A260BC">
            <w:pPr>
              <w:pStyle w:val="TAL"/>
              <w:rPr>
                <w:ins w:id="371" w:author="Huawei" w:date="2018-10-23T19:12:00Z"/>
                <w:lang w:val="en-GB"/>
              </w:rPr>
            </w:pPr>
            <w:ins w:id="372" w:author="Huawei" w:date="2018-10-23T19:11:00Z">
              <w:r>
                <w:rPr>
                  <w:lang w:val="en-GB"/>
                </w:rPr>
                <w:t xml:space="preserve">We think Proposal 2 can be enhanced as 2a listed above. </w:t>
              </w:r>
            </w:ins>
          </w:p>
          <w:p w:rsidR="00ED0763" w:rsidRDefault="00ED0763" w:rsidP="00A260BC">
            <w:pPr>
              <w:pStyle w:val="TAL"/>
              <w:rPr>
                <w:ins w:id="373" w:author="Huawei" w:date="2018-10-23T19:12:00Z"/>
                <w:lang w:val="en-GB"/>
              </w:rPr>
            </w:pPr>
            <w:ins w:id="374" w:author="Huawei" w:date="2018-10-23T19:12:00Z">
              <w:r>
                <w:rPr>
                  <w:lang w:val="en-GB"/>
                </w:rPr>
                <w:t>If all the capabilities can be fit into one PDCP packet, this is same as Proposal 2.</w:t>
              </w:r>
            </w:ins>
          </w:p>
          <w:p w:rsidR="00ED0763" w:rsidRDefault="00ED0763" w:rsidP="00ED0763">
            <w:pPr>
              <w:pStyle w:val="TAL"/>
              <w:rPr>
                <w:ins w:id="375" w:author="Huawei" w:date="2018-10-23T19:08:00Z"/>
                <w:lang w:val="en-GB"/>
              </w:rPr>
            </w:pPr>
            <w:ins w:id="376" w:author="Huawei" w:date="2018-10-23T19:13:00Z">
              <w:r>
                <w:rPr>
                  <w:lang w:val="en-GB"/>
                </w:rPr>
                <w:t>Otherwise, the UE would first report EUTRA UE capability</w:t>
              </w:r>
            </w:ins>
            <w:ins w:id="377" w:author="Huawei" w:date="2018-10-23T19:17:00Z">
              <w:r>
                <w:rPr>
                  <w:lang w:val="en-GB"/>
                </w:rPr>
                <w:t xml:space="preserve"> in one RRC message, and then NR capability and MR-DC capability in subsequent two RRC messages</w:t>
              </w:r>
            </w:ins>
            <w:ins w:id="378" w:author="Huawei" w:date="2018-10-23T19:13:00Z">
              <w:r>
                <w:rPr>
                  <w:lang w:val="en-GB"/>
                </w:rPr>
                <w:t xml:space="preserve">. </w:t>
              </w:r>
            </w:ins>
            <w:ins w:id="379" w:author="Huawei" w:date="2018-10-23T19:14:00Z">
              <w:r>
                <w:rPr>
                  <w:lang w:val="en-GB"/>
                </w:rPr>
                <w:t>A</w:t>
              </w:r>
            </w:ins>
            <w:ins w:id="380" w:author="Huawei" w:date="2018-10-23T19:13:00Z">
              <w:r>
                <w:rPr>
                  <w:lang w:val="en-GB"/>
                </w:rPr>
                <w:t>s i</w:t>
              </w:r>
            </w:ins>
            <w:ins w:id="381" w:author="Huawei" w:date="2018-10-23T19:11:00Z">
              <w:r>
                <w:rPr>
                  <w:lang w:val="en-GB"/>
                </w:rPr>
                <w:t xml:space="preserve">n current EUTRA UE capability the UE </w:t>
              </w:r>
            </w:ins>
            <w:ins w:id="382" w:author="Huawei" w:date="2018-10-23T19:12:00Z">
              <w:r>
                <w:rPr>
                  <w:lang w:val="en-GB"/>
                </w:rPr>
                <w:t xml:space="preserve">will already report whether it supports EN-DC </w:t>
              </w:r>
            </w:ins>
            <w:ins w:id="383" w:author="Huawei" w:date="2018-10-23T19:13:00Z">
              <w:r>
                <w:rPr>
                  <w:lang w:val="en-GB"/>
                </w:rPr>
                <w:t>and NR, the network can use these two capability bits to understand</w:t>
              </w:r>
            </w:ins>
            <w:ins w:id="384" w:author="Huawei" w:date="2018-10-23T19:17:00Z">
              <w:r>
                <w:rPr>
                  <w:lang w:val="en-GB"/>
                </w:rPr>
                <w:t xml:space="preserve"> whether </w:t>
              </w:r>
            </w:ins>
            <w:ins w:id="385" w:author="Huawei" w:date="2018-10-23T19:14:00Z">
              <w:r>
                <w:rPr>
                  <w:lang w:val="en-GB"/>
                </w:rPr>
                <w:t>there would be subsequent RRC messages for NR SA capability and MR-DC capability respectively.</w:t>
              </w:r>
            </w:ins>
          </w:p>
        </w:tc>
      </w:tr>
      <w:tr w:rsidR="00042A3B" w:rsidTr="00A260BC">
        <w:trPr>
          <w:ins w:id="386" w:author="Nokia RAN2" w:date="2018-10-24T10:15:00Z"/>
        </w:trPr>
        <w:tc>
          <w:tcPr>
            <w:tcW w:w="2405" w:type="dxa"/>
          </w:tcPr>
          <w:p w:rsidR="00042A3B" w:rsidRDefault="00042A3B" w:rsidP="00A260BC">
            <w:pPr>
              <w:pStyle w:val="TAL"/>
              <w:rPr>
                <w:ins w:id="387" w:author="Nokia RAN2" w:date="2018-10-24T10:15:00Z"/>
              </w:rPr>
            </w:pPr>
            <w:ins w:id="388" w:author="Nokia RAN2" w:date="2018-10-24T10:15:00Z">
              <w:r>
                <w:t>Nokia</w:t>
              </w:r>
            </w:ins>
          </w:p>
        </w:tc>
        <w:tc>
          <w:tcPr>
            <w:tcW w:w="7224" w:type="dxa"/>
          </w:tcPr>
          <w:p w:rsidR="00042A3B" w:rsidRDefault="00042A3B" w:rsidP="00A260BC">
            <w:pPr>
              <w:pStyle w:val="TAL"/>
              <w:rPr>
                <w:ins w:id="389" w:author="Nokia RAN2" w:date="2018-10-24T10:15:00Z"/>
              </w:rPr>
            </w:pPr>
            <w:ins w:id="390" w:author="Nokia RAN2" w:date="2018-10-24T10:15:00Z">
              <w:r>
                <w:t>Agree that Alt 2 is not that optimal.</w:t>
              </w:r>
            </w:ins>
          </w:p>
        </w:tc>
      </w:tr>
      <w:tr w:rsidR="005743A3" w:rsidTr="00A260BC">
        <w:trPr>
          <w:ins w:id="391" w:author="NTT DOCOMO, INC." w:date="2018-10-26T08:58:00Z"/>
        </w:trPr>
        <w:tc>
          <w:tcPr>
            <w:tcW w:w="2405" w:type="dxa"/>
          </w:tcPr>
          <w:p w:rsidR="005743A3" w:rsidRPr="005743A3" w:rsidRDefault="005743A3" w:rsidP="00A260BC">
            <w:pPr>
              <w:pStyle w:val="TAL"/>
              <w:rPr>
                <w:ins w:id="392" w:author="NTT DOCOMO, INC." w:date="2018-10-26T08:58:00Z"/>
              </w:rPr>
            </w:pPr>
            <w:ins w:id="393" w:author="NTT DOCOMO, INC." w:date="2018-10-26T08:58:00Z">
              <w:r>
                <w:rPr>
                  <w:rFonts w:eastAsia="Yu Mincho" w:hint="eastAsia"/>
                </w:rPr>
                <w:t>NTT DOCOMO</w:t>
              </w:r>
            </w:ins>
          </w:p>
        </w:tc>
        <w:tc>
          <w:tcPr>
            <w:tcW w:w="7224" w:type="dxa"/>
          </w:tcPr>
          <w:p w:rsidR="005743A3" w:rsidRPr="005C6083" w:rsidRDefault="005C6083" w:rsidP="00A260BC">
            <w:pPr>
              <w:pStyle w:val="TAL"/>
              <w:rPr>
                <w:ins w:id="394" w:author="NTT DOCOMO, INC." w:date="2018-10-26T08:58:00Z"/>
              </w:rPr>
            </w:pPr>
            <w:ins w:id="395" w:author="NTT DOCOMO, INC." w:date="2018-10-26T08:58:00Z">
              <w:r>
                <w:rPr>
                  <w:rFonts w:eastAsia="Yu Mincho" w:hint="eastAsia"/>
                </w:rPr>
                <w:t>Agree with Ericsson and No</w:t>
              </w:r>
              <w:r w:rsidR="009D0640">
                <w:rPr>
                  <w:rFonts w:eastAsia="Yu Mincho" w:hint="eastAsia"/>
                </w:rPr>
                <w:t xml:space="preserve">kia due to the restriction of maximum PDU size. </w:t>
              </w:r>
            </w:ins>
            <w:ins w:id="396" w:author="NTT DOCOMO, INC." w:date="2018-10-26T09:01:00Z">
              <w:r w:rsidR="009D0640">
                <w:rPr>
                  <w:rFonts w:eastAsia="Yu Mincho"/>
                </w:rPr>
                <w:t xml:space="preserve">On the alternative proposal (2a) from Huawei, </w:t>
              </w:r>
            </w:ins>
            <w:ins w:id="397" w:author="NTT DOCOMO, INC." w:date="2018-10-26T09:02:00Z">
              <w:r w:rsidR="009D0640">
                <w:rPr>
                  <w:rFonts w:eastAsia="Yu Mincho"/>
                </w:rPr>
                <w:t xml:space="preserve">we understand that the UE </w:t>
              </w:r>
            </w:ins>
            <w:ins w:id="398" w:author="NTT DOCOMO, INC." w:date="2018-10-26T09:03:00Z">
              <w:r w:rsidR="009D0640">
                <w:rPr>
                  <w:rFonts w:eastAsia="Yu Mincho"/>
                </w:rPr>
                <w:t xml:space="preserve">delivers the </w:t>
              </w:r>
            </w:ins>
            <w:ins w:id="399" w:author="NTT DOCOMO, INC." w:date="2018-10-26T09:06:00Z">
              <w:r w:rsidR="003A0979">
                <w:rPr>
                  <w:rFonts w:eastAsia="Yu Mincho"/>
                </w:rPr>
                <w:t xml:space="preserve">required </w:t>
              </w:r>
            </w:ins>
            <w:ins w:id="400" w:author="NTT DOCOMO, INC." w:date="2018-10-26T09:03:00Z">
              <w:r w:rsidR="009D0640">
                <w:rPr>
                  <w:rFonts w:eastAsia="Yu Mincho"/>
                </w:rPr>
                <w:t xml:space="preserve">UE capabilities via separate RRC messages with the same </w:t>
              </w:r>
              <w:proofErr w:type="spellStart"/>
              <w:r w:rsidR="009D0640">
                <w:rPr>
                  <w:rFonts w:eastAsia="Yu Mincho"/>
                </w:rPr>
                <w:t>tranaction</w:t>
              </w:r>
              <w:proofErr w:type="spellEnd"/>
              <w:r w:rsidR="009D0640">
                <w:rPr>
                  <w:rFonts w:eastAsia="Yu Mincho"/>
                </w:rPr>
                <w:t xml:space="preserve"> ID in response to </w:t>
              </w:r>
            </w:ins>
            <w:ins w:id="401" w:author="NTT DOCOMO, INC." w:date="2018-10-26T09:07:00Z">
              <w:r w:rsidR="003A0979">
                <w:rPr>
                  <w:rFonts w:eastAsia="Yu Mincho"/>
                </w:rPr>
                <w:t xml:space="preserve">a </w:t>
              </w:r>
            </w:ins>
            <w:proofErr w:type="spellStart"/>
            <w:ins w:id="402" w:author="NTT DOCOMO, INC." w:date="2018-10-26T09:03:00Z">
              <w:r w:rsidR="009D0640">
                <w:rPr>
                  <w:rFonts w:eastAsia="Yu Mincho"/>
                </w:rPr>
                <w:t>UECapabilityEnquiry</w:t>
              </w:r>
            </w:ins>
            <w:proofErr w:type="spellEnd"/>
            <w:ins w:id="403" w:author="NTT DOCOMO, INC." w:date="2018-10-26T09:07:00Z">
              <w:r w:rsidR="003A0979">
                <w:rPr>
                  <w:rFonts w:eastAsia="Yu Mincho"/>
                </w:rPr>
                <w:t xml:space="preserve"> message</w:t>
              </w:r>
            </w:ins>
            <w:ins w:id="404" w:author="NTT DOCOMO, INC." w:date="2018-10-26T09:03:00Z">
              <w:r w:rsidR="009D0640">
                <w:rPr>
                  <w:rFonts w:eastAsia="Yu Mincho"/>
                </w:rPr>
                <w:t xml:space="preserve">. </w:t>
              </w:r>
            </w:ins>
            <w:ins w:id="405" w:author="NTT DOCOMO, INC." w:date="2018-10-26T09:04:00Z">
              <w:r w:rsidR="009D0640">
                <w:rPr>
                  <w:rFonts w:eastAsia="Yu Mincho"/>
                </w:rPr>
                <w:t>It could be regarded as a sort of RRC segmentation discussed un</w:t>
              </w:r>
            </w:ins>
            <w:ins w:id="406" w:author="NTT DOCOMO, INC." w:date="2018-10-26T09:06:00Z">
              <w:r w:rsidR="009D0640">
                <w:rPr>
                  <w:rFonts w:eastAsia="Yu Mincho"/>
                </w:rPr>
                <w:t>d</w:t>
              </w:r>
            </w:ins>
            <w:ins w:id="407" w:author="NTT DOCOMO, INC." w:date="2018-10-26T09:04:00Z">
              <w:r w:rsidR="009D0640">
                <w:rPr>
                  <w:rFonts w:eastAsia="Yu Mincho"/>
                </w:rPr>
                <w:t xml:space="preserve">er the Rel-16 UE capability SI. </w:t>
              </w:r>
            </w:ins>
            <w:ins w:id="408" w:author="NTT DOCOMO, INC." w:date="2018-10-26T09:05:00Z">
              <w:r w:rsidR="009D0640">
                <w:rPr>
                  <w:rFonts w:eastAsia="Yu Mincho"/>
                </w:rPr>
                <w:t xml:space="preserve">We think that Proposal 2a should be discussed </w:t>
              </w:r>
            </w:ins>
            <w:ins w:id="409" w:author="NTT DOCOMO, INC." w:date="2018-10-26T09:06:00Z">
              <w:r w:rsidR="009D0640">
                <w:rPr>
                  <w:rFonts w:eastAsia="Yu Mincho"/>
                </w:rPr>
                <w:t>for that Rel-16 SI.</w:t>
              </w:r>
            </w:ins>
          </w:p>
        </w:tc>
      </w:tr>
      <w:tr w:rsidR="004F6900" w:rsidTr="00A260BC">
        <w:trPr>
          <w:ins w:id="410" w:author="Intel Corp - Naveen Palle" w:date="2018-10-25T20:54:00Z"/>
        </w:trPr>
        <w:tc>
          <w:tcPr>
            <w:tcW w:w="2405" w:type="dxa"/>
          </w:tcPr>
          <w:p w:rsidR="004F6900" w:rsidRDefault="004F6900" w:rsidP="00A260BC">
            <w:pPr>
              <w:pStyle w:val="TAL"/>
              <w:rPr>
                <w:ins w:id="411" w:author="Intel Corp - Naveen Palle" w:date="2018-10-25T20:54:00Z"/>
                <w:rFonts w:eastAsia="Yu Mincho"/>
              </w:rPr>
            </w:pPr>
            <w:ins w:id="412" w:author="Intel Corp - Naveen Palle" w:date="2018-10-25T20:54:00Z">
              <w:r>
                <w:rPr>
                  <w:rFonts w:eastAsia="Yu Mincho"/>
                </w:rPr>
                <w:t>Intel</w:t>
              </w:r>
            </w:ins>
          </w:p>
        </w:tc>
        <w:tc>
          <w:tcPr>
            <w:tcW w:w="7224" w:type="dxa"/>
          </w:tcPr>
          <w:p w:rsidR="004F6900" w:rsidRDefault="004F6900" w:rsidP="004F6900">
            <w:pPr>
              <w:pStyle w:val="TAL"/>
              <w:rPr>
                <w:ins w:id="413" w:author="Intel Corp - Naveen Palle" w:date="2018-10-25T20:56:00Z"/>
                <w:rFonts w:eastAsia="Yu Mincho"/>
              </w:rPr>
            </w:pPr>
            <w:ins w:id="414" w:author="Intel Corp - Naveen Palle" w:date="2018-10-25T20:54:00Z">
              <w:r>
                <w:rPr>
                  <w:rFonts w:eastAsia="Yu Mincho"/>
                </w:rPr>
                <w:t xml:space="preserve">If we understand the proposals from this, </w:t>
              </w:r>
            </w:ins>
            <w:ins w:id="415" w:author="Intel Corp - Naveen Palle" w:date="2018-10-25T20:55:00Z">
              <w:r>
                <w:rPr>
                  <w:rFonts w:eastAsia="Yu Mincho"/>
                </w:rPr>
                <w:t xml:space="preserve">it is on changing from the network asking for containers to </w:t>
              </w:r>
              <w:proofErr w:type="spellStart"/>
              <w:r>
                <w:rPr>
                  <w:rFonts w:eastAsia="Yu Mincho"/>
                </w:rPr>
                <w:t>tthe</w:t>
              </w:r>
              <w:proofErr w:type="spellEnd"/>
              <w:r>
                <w:rPr>
                  <w:rFonts w:eastAsia="Yu Mincho"/>
                </w:rPr>
                <w:t xml:space="preserve"> actual features</w:t>
              </w:r>
            </w:ins>
            <w:ins w:id="416" w:author="Intel Corp - Naveen Palle" w:date="2018-10-25T20:56:00Z">
              <w:r>
                <w:rPr>
                  <w:rFonts w:eastAsia="Yu Mincho"/>
                </w:rPr>
                <w:t xml:space="preserve">, and that the UE selects the containers that it has to use to report the corresponding features? </w:t>
              </w:r>
            </w:ins>
          </w:p>
          <w:p w:rsidR="004F6900" w:rsidRDefault="004F6900" w:rsidP="004F6900">
            <w:pPr>
              <w:pStyle w:val="TAL"/>
              <w:rPr>
                <w:ins w:id="417" w:author="Intel Corp - Naveen Palle" w:date="2018-10-25T20:56:00Z"/>
                <w:rFonts w:eastAsia="Yu Mincho"/>
              </w:rPr>
            </w:pPr>
          </w:p>
          <w:p w:rsidR="004F6900" w:rsidRDefault="004F6900" w:rsidP="004F6900">
            <w:pPr>
              <w:pStyle w:val="TAL"/>
              <w:rPr>
                <w:ins w:id="418" w:author="Intel Corp - Naveen Palle" w:date="2018-10-25T20:59:00Z"/>
                <w:rFonts w:eastAsia="Yu Mincho"/>
              </w:rPr>
            </w:pPr>
            <w:ins w:id="419" w:author="Intel Corp - Naveen Palle" w:date="2018-10-25T20:56:00Z">
              <w:r>
                <w:rPr>
                  <w:rFonts w:eastAsia="Yu Mincho"/>
                </w:rPr>
                <w:t xml:space="preserve">As mentioned earlier, our </w:t>
              </w:r>
              <w:proofErr w:type="spellStart"/>
              <w:r>
                <w:rPr>
                  <w:rFonts w:eastAsia="Yu Mincho"/>
                </w:rPr>
                <w:t>undestanding</w:t>
              </w:r>
              <w:proofErr w:type="spellEnd"/>
              <w:r>
                <w:rPr>
                  <w:rFonts w:eastAsia="Yu Mincho"/>
                </w:rPr>
                <w:t xml:space="preserve"> is that </w:t>
              </w:r>
            </w:ins>
            <w:ins w:id="420" w:author="Intel Corp - Naveen Palle" w:date="2018-10-25T20:59:00Z">
              <w:r>
                <w:rPr>
                  <w:rFonts w:eastAsia="Yu Mincho"/>
                </w:rPr>
                <w:t xml:space="preserve">in LTE, </w:t>
              </w:r>
            </w:ins>
            <w:ins w:id="421" w:author="Intel Corp - Naveen Palle" w:date="2018-10-25T20:56:00Z">
              <w:r>
                <w:rPr>
                  <w:rFonts w:eastAsia="Yu Mincho"/>
                </w:rPr>
                <w:t xml:space="preserve">the NW has to request </w:t>
              </w:r>
              <w:proofErr w:type="spellStart"/>
              <w:r>
                <w:rPr>
                  <w:rFonts w:eastAsia="Yu Mincho"/>
                </w:rPr>
                <w:t>eutra</w:t>
              </w:r>
              <w:proofErr w:type="spellEnd"/>
              <w:r>
                <w:rPr>
                  <w:rFonts w:eastAsia="Yu Mincho"/>
                </w:rPr>
                <w:t xml:space="preserve">, </w:t>
              </w:r>
              <w:proofErr w:type="spellStart"/>
              <w:r>
                <w:rPr>
                  <w:rFonts w:eastAsia="Yu Mincho"/>
                </w:rPr>
                <w:t>eutra</w:t>
              </w:r>
              <w:proofErr w:type="spellEnd"/>
              <w:r>
                <w:rPr>
                  <w:rFonts w:eastAsia="Yu Mincho"/>
                </w:rPr>
                <w:t>-n</w:t>
              </w:r>
            </w:ins>
            <w:ins w:id="422" w:author="Intel Corp - Naveen Palle" w:date="2018-10-25T20:57:00Z">
              <w:r>
                <w:rPr>
                  <w:rFonts w:eastAsia="Yu Mincho"/>
                </w:rPr>
                <w:t xml:space="preserve">r and nr container for MR-DC capability, and when nr container is requested as part of this, the UE includes the NR SA capabilities in the nr container by default (unless </w:t>
              </w:r>
              <w:proofErr w:type="spellStart"/>
              <w:r>
                <w:rPr>
                  <w:rFonts w:eastAsia="Yu Mincho"/>
                </w:rPr>
                <w:t>eutra</w:t>
              </w:r>
              <w:proofErr w:type="spellEnd"/>
              <w:r>
                <w:rPr>
                  <w:rFonts w:eastAsia="Yu Mincho"/>
                </w:rPr>
                <w:t>-nr-only is set). So proposal-2 i</w:t>
              </w:r>
            </w:ins>
            <w:ins w:id="423" w:author="Intel Corp - Naveen Palle" w:date="2018-10-25T20:58:00Z">
              <w:r>
                <w:rPr>
                  <w:rFonts w:eastAsia="Yu Mincho"/>
                </w:rPr>
                <w:t xml:space="preserve">s the actual intended </w:t>
              </w:r>
              <w:proofErr w:type="spellStart"/>
              <w:r>
                <w:rPr>
                  <w:rFonts w:eastAsia="Yu Mincho"/>
                </w:rPr>
                <w:t>behaviour</w:t>
              </w:r>
              <w:proofErr w:type="spellEnd"/>
              <w:r>
                <w:rPr>
                  <w:rFonts w:eastAsia="Yu Mincho"/>
                </w:rPr>
                <w:t xml:space="preserve">.  If the NW is interested in NR SA only, then the request of nr container would suffice. </w:t>
              </w:r>
            </w:ins>
          </w:p>
          <w:p w:rsidR="004F6900" w:rsidRDefault="004F6900" w:rsidP="004F6900">
            <w:pPr>
              <w:pStyle w:val="TAL"/>
              <w:rPr>
                <w:ins w:id="424" w:author="Intel Corp - Naveen Palle" w:date="2018-10-25T20:59:00Z"/>
                <w:rFonts w:eastAsia="Yu Mincho"/>
              </w:rPr>
            </w:pPr>
          </w:p>
          <w:p w:rsidR="004F6900" w:rsidRDefault="004F6900" w:rsidP="004F6900">
            <w:pPr>
              <w:pStyle w:val="TAL"/>
              <w:rPr>
                <w:ins w:id="425" w:author="Intel Corp - Naveen Palle" w:date="2018-10-25T21:00:00Z"/>
                <w:rFonts w:eastAsia="Yu Mincho"/>
              </w:rPr>
            </w:pPr>
            <w:ins w:id="426" w:author="Intel Corp - Naveen Palle" w:date="2018-10-25T20:59:00Z">
              <w:r>
                <w:rPr>
                  <w:rFonts w:eastAsia="Yu Mincho"/>
                </w:rPr>
                <w:t xml:space="preserve">Similarly in NR SA, if the NW requests </w:t>
              </w:r>
              <w:proofErr w:type="spellStart"/>
              <w:r>
                <w:rPr>
                  <w:rFonts w:eastAsia="Yu Mincho"/>
                </w:rPr>
                <w:t>eutra</w:t>
              </w:r>
              <w:proofErr w:type="spellEnd"/>
              <w:r>
                <w:rPr>
                  <w:rFonts w:eastAsia="Yu Mincho"/>
                </w:rPr>
                <w:t xml:space="preserve"> container, LTE </w:t>
              </w:r>
              <w:proofErr w:type="spellStart"/>
              <w:r>
                <w:rPr>
                  <w:rFonts w:eastAsia="Yu Mincho"/>
                </w:rPr>
                <w:t>capabiity</w:t>
              </w:r>
              <w:proofErr w:type="spellEnd"/>
              <w:r>
                <w:rPr>
                  <w:rFonts w:eastAsia="Yu Mincho"/>
                </w:rPr>
                <w:t xml:space="preserve"> is provided, but if the NW is interested in NE-DC (MR-DC), then </w:t>
              </w:r>
            </w:ins>
            <w:ins w:id="427" w:author="Intel Corp - Naveen Palle" w:date="2018-10-25T21:00:00Z">
              <w:r>
                <w:rPr>
                  <w:rFonts w:eastAsia="Yu Mincho"/>
                </w:rPr>
                <w:t>all three containers have to be requested (agree that procedural text needs to be clarified).</w:t>
              </w:r>
            </w:ins>
          </w:p>
          <w:p w:rsidR="004F6900" w:rsidRDefault="004F6900" w:rsidP="004F6900">
            <w:pPr>
              <w:pStyle w:val="TAL"/>
              <w:rPr>
                <w:ins w:id="428" w:author="Intel Corp - Naveen Palle" w:date="2018-10-25T21:00:00Z"/>
                <w:rFonts w:eastAsia="Yu Mincho"/>
              </w:rPr>
            </w:pPr>
          </w:p>
          <w:p w:rsidR="004F6900" w:rsidRDefault="004F6900" w:rsidP="004F6900">
            <w:pPr>
              <w:pStyle w:val="TAL"/>
              <w:rPr>
                <w:ins w:id="429" w:author="Intel Corp - Naveen Palle" w:date="2018-10-25T21:01:00Z"/>
                <w:rFonts w:eastAsia="Yu Mincho"/>
              </w:rPr>
            </w:pPr>
            <w:ins w:id="430" w:author="Intel Corp - Naveen Palle" w:date="2018-10-25T21:00:00Z">
              <w:r>
                <w:rPr>
                  <w:rFonts w:eastAsia="Yu Mincho"/>
                </w:rPr>
                <w:t>Proposal-3 is also ok with us, in that we expect that capabilities saved in the core network are based on the filters that were requested by the NW.</w:t>
              </w:r>
            </w:ins>
          </w:p>
          <w:p w:rsidR="004F6900" w:rsidRDefault="004F6900" w:rsidP="004F6900">
            <w:pPr>
              <w:pStyle w:val="TAL"/>
              <w:rPr>
                <w:ins w:id="431" w:author="Intel Corp - Naveen Palle" w:date="2018-10-25T21:01:00Z"/>
                <w:rFonts w:eastAsia="Yu Mincho"/>
              </w:rPr>
            </w:pPr>
          </w:p>
          <w:p w:rsidR="004F6900" w:rsidRDefault="004F6900" w:rsidP="004F6900">
            <w:pPr>
              <w:pStyle w:val="TAL"/>
              <w:rPr>
                <w:ins w:id="432" w:author="Intel Corp - Naveen Palle" w:date="2018-10-25T21:02:00Z"/>
                <w:rFonts w:eastAsia="Yu Mincho"/>
              </w:rPr>
            </w:pPr>
            <w:ins w:id="433" w:author="Intel Corp - Naveen Palle" w:date="2018-10-25T21:01:00Z">
              <w:r>
                <w:rPr>
                  <w:rFonts w:eastAsia="Yu Mincho"/>
                </w:rPr>
                <w:t xml:space="preserve">We do not need to remove </w:t>
              </w:r>
              <w:proofErr w:type="spellStart"/>
              <w:r>
                <w:rPr>
                  <w:rFonts w:eastAsia="Yu Mincho"/>
                </w:rPr>
                <w:t>eutra</w:t>
              </w:r>
              <w:proofErr w:type="spellEnd"/>
              <w:r>
                <w:rPr>
                  <w:rFonts w:eastAsia="Yu Mincho"/>
                </w:rPr>
                <w:t xml:space="preserve">-nr-only (Proposal-5), as there might still be NWs which are NSA only and there is no need for the UE to include NR SA </w:t>
              </w:r>
            </w:ins>
            <w:ins w:id="434" w:author="Intel Corp - Naveen Palle" w:date="2018-10-25T21:02:00Z">
              <w:r>
                <w:rPr>
                  <w:rFonts w:eastAsia="Yu Mincho"/>
                </w:rPr>
                <w:t xml:space="preserve">BCs in nr container, when the NW requests </w:t>
              </w:r>
              <w:proofErr w:type="spellStart"/>
              <w:r>
                <w:rPr>
                  <w:rFonts w:eastAsia="Yu Mincho"/>
                </w:rPr>
                <w:t>eutra</w:t>
              </w:r>
              <w:proofErr w:type="spellEnd"/>
              <w:r>
                <w:rPr>
                  <w:rFonts w:eastAsia="Yu Mincho"/>
                </w:rPr>
                <w:t xml:space="preserve">, </w:t>
              </w:r>
              <w:proofErr w:type="spellStart"/>
              <w:r>
                <w:rPr>
                  <w:rFonts w:eastAsia="Yu Mincho"/>
                </w:rPr>
                <w:t>eutra</w:t>
              </w:r>
              <w:proofErr w:type="spellEnd"/>
              <w:r>
                <w:rPr>
                  <w:rFonts w:eastAsia="Yu Mincho"/>
                </w:rPr>
                <w:t>-nr and nr containers as part of EN-DC capability.</w:t>
              </w:r>
            </w:ins>
          </w:p>
          <w:p w:rsidR="004F6900" w:rsidRDefault="004F6900" w:rsidP="004F6900">
            <w:pPr>
              <w:pStyle w:val="TAL"/>
              <w:rPr>
                <w:ins w:id="435" w:author="Intel Corp - Naveen Palle" w:date="2018-10-25T21:02:00Z"/>
                <w:rFonts w:eastAsia="Yu Mincho"/>
              </w:rPr>
            </w:pPr>
          </w:p>
          <w:p w:rsidR="004F6900" w:rsidRDefault="004F6900" w:rsidP="004F6900">
            <w:pPr>
              <w:pStyle w:val="TAL"/>
              <w:rPr>
                <w:ins w:id="436" w:author="Intel Corp - Naveen Palle" w:date="2018-10-25T20:54:00Z"/>
                <w:rFonts w:eastAsia="Yu Mincho"/>
              </w:rPr>
            </w:pPr>
            <w:ins w:id="437" w:author="Intel Corp - Naveen Palle" w:date="2018-10-25T21:02:00Z">
              <w:r>
                <w:rPr>
                  <w:rFonts w:eastAsia="Yu Mincho"/>
                </w:rPr>
                <w:t xml:space="preserve">Agree with DCM that Huawei’s proposal can be </w:t>
              </w:r>
              <w:proofErr w:type="spellStart"/>
              <w:r>
                <w:rPr>
                  <w:rFonts w:eastAsia="Yu Mincho"/>
                </w:rPr>
                <w:t>viewd</w:t>
              </w:r>
              <w:proofErr w:type="spellEnd"/>
              <w:r>
                <w:rPr>
                  <w:rFonts w:eastAsia="Yu Mincho"/>
                </w:rPr>
                <w:t xml:space="preserve"> in rel-16. We have concern that expanding the procedure of RRC response to </w:t>
              </w:r>
            </w:ins>
            <w:ins w:id="438" w:author="Intel Corp - Naveen Palle" w:date="2018-10-25T21:03:00Z">
              <w:r w:rsidR="00B0152B">
                <w:rPr>
                  <w:rFonts w:eastAsia="Yu Mincho"/>
                </w:rPr>
                <w:t xml:space="preserve">capability into three </w:t>
              </w:r>
              <w:proofErr w:type="spellStart"/>
              <w:r w:rsidR="00B0152B">
                <w:rPr>
                  <w:rFonts w:eastAsia="Yu Mincho"/>
                </w:rPr>
                <w:t>seperate</w:t>
              </w:r>
              <w:proofErr w:type="spellEnd"/>
              <w:r w:rsidR="00B0152B">
                <w:rPr>
                  <w:rFonts w:eastAsia="Yu Mincho"/>
                </w:rPr>
                <w:t xml:space="preserve"> PDCP SDUs might create race conditions (handover, or RLF in the middle of transfer of</w:t>
              </w:r>
            </w:ins>
            <w:ins w:id="439" w:author="Intel Corp - Naveen Palle" w:date="2018-10-25T21:04:00Z">
              <w:r w:rsidR="00B0152B">
                <w:rPr>
                  <w:rFonts w:eastAsia="Yu Mincho"/>
                </w:rPr>
                <w:t xml:space="preserve"> the three RRC messages etc..)</w:t>
              </w:r>
            </w:ins>
            <w:ins w:id="440" w:author="Intel Corp - Naveen Palle" w:date="2018-10-25T21:03:00Z">
              <w:r w:rsidR="00B0152B">
                <w:rPr>
                  <w:rFonts w:eastAsia="Yu Mincho"/>
                </w:rPr>
                <w:t xml:space="preserve">, while segmentation in rel-16 (if agreed) can solve this as one RRC transaction. </w:t>
              </w:r>
            </w:ins>
          </w:p>
        </w:tc>
      </w:tr>
      <w:tr w:rsidR="005C46CF" w:rsidTr="00A260BC">
        <w:trPr>
          <w:ins w:id="441" w:author="Qualcomm (Masato)" w:date="2018-10-29T15:27:00Z"/>
        </w:trPr>
        <w:tc>
          <w:tcPr>
            <w:tcW w:w="2405" w:type="dxa"/>
          </w:tcPr>
          <w:p w:rsidR="005C46CF" w:rsidRDefault="005C46CF" w:rsidP="00A260BC">
            <w:pPr>
              <w:pStyle w:val="TAL"/>
              <w:rPr>
                <w:ins w:id="442" w:author="Qualcomm (Masato)" w:date="2018-10-29T15:27:00Z"/>
                <w:rFonts w:eastAsia="Yu Mincho"/>
              </w:rPr>
            </w:pPr>
            <w:ins w:id="443" w:author="Qualcomm (Masato)" w:date="2018-10-29T15:27:00Z">
              <w:r>
                <w:rPr>
                  <w:rFonts w:eastAsia="Yu Mincho" w:hint="eastAsia"/>
                </w:rPr>
                <w:t>Q</w:t>
              </w:r>
              <w:r>
                <w:rPr>
                  <w:rFonts w:eastAsia="Yu Mincho"/>
                </w:rPr>
                <w:t>ualcomm Incorporated</w:t>
              </w:r>
            </w:ins>
          </w:p>
        </w:tc>
        <w:tc>
          <w:tcPr>
            <w:tcW w:w="7224" w:type="dxa"/>
          </w:tcPr>
          <w:p w:rsidR="005C46CF" w:rsidRDefault="00D21A16" w:rsidP="004F6900">
            <w:pPr>
              <w:pStyle w:val="TAL"/>
              <w:rPr>
                <w:ins w:id="444" w:author="Qualcomm (Masato)" w:date="2018-10-29T15:28:00Z"/>
                <w:rFonts w:eastAsia="Yu Mincho"/>
              </w:rPr>
            </w:pPr>
            <w:ins w:id="445" w:author="Qualcomm (Masato)" w:date="2018-10-29T15:40:00Z">
              <w:r>
                <w:rPr>
                  <w:rFonts w:eastAsia="Yu Mincho"/>
                </w:rPr>
                <w:t>Proposal</w:t>
              </w:r>
            </w:ins>
            <w:ins w:id="446" w:author="Qualcomm (Masato)" w:date="2018-10-29T15:27:00Z">
              <w:r w:rsidR="005C46CF">
                <w:rPr>
                  <w:rFonts w:eastAsia="Yu Mincho"/>
                </w:rPr>
                <w:t xml:space="preserve"> 2 </w:t>
              </w:r>
            </w:ins>
            <w:ins w:id="447" w:author="Qualcomm (Masato)" w:date="2018-10-29T15:33:00Z">
              <w:r w:rsidR="00C32144">
                <w:rPr>
                  <w:rFonts w:eastAsia="Yu Mincho"/>
                </w:rPr>
                <w:t xml:space="preserve">does not scale </w:t>
              </w:r>
            </w:ins>
            <w:ins w:id="448" w:author="Qualcomm (Masato)" w:date="2018-10-29T15:28:00Z">
              <w:r w:rsidR="005C46CF">
                <w:rPr>
                  <w:rFonts w:eastAsia="Yu Mincho"/>
                </w:rPr>
                <w:t xml:space="preserve">due to UE </w:t>
              </w:r>
            </w:ins>
            <w:ins w:id="449" w:author="Qualcomm (Masato)" w:date="2018-10-29T15:34:00Z">
              <w:r w:rsidR="00C32144">
                <w:rPr>
                  <w:rFonts w:eastAsia="Yu Mincho"/>
                </w:rPr>
                <w:t>c</w:t>
              </w:r>
            </w:ins>
            <w:ins w:id="450" w:author="Qualcomm (Masato)" w:date="2018-10-29T15:28:00Z">
              <w:r w:rsidR="005C46CF">
                <w:rPr>
                  <w:rFonts w:eastAsia="Yu Mincho"/>
                </w:rPr>
                <w:t>apability size</w:t>
              </w:r>
            </w:ins>
            <w:ins w:id="451" w:author="Qualcomm (Masato)" w:date="2018-10-29T16:16:00Z">
              <w:r w:rsidR="00671BAA">
                <w:rPr>
                  <w:rFonts w:eastAsia="Yu Mincho"/>
                </w:rPr>
                <w:t xml:space="preserve"> </w:t>
              </w:r>
              <w:proofErr w:type="gramStart"/>
              <w:r w:rsidR="00671BAA">
                <w:rPr>
                  <w:rFonts w:eastAsia="Yu Mincho"/>
                </w:rPr>
                <w:t>issue</w:t>
              </w:r>
            </w:ins>
            <w:ins w:id="452" w:author="Qualcomm (Masato)" w:date="2018-10-29T15:34:00Z">
              <w:r w:rsidR="00C32144">
                <w:rPr>
                  <w:rFonts w:eastAsia="Yu Mincho"/>
                </w:rPr>
                <w:t>, and</w:t>
              </w:r>
            </w:ins>
            <w:proofErr w:type="gramEnd"/>
            <w:ins w:id="453" w:author="Qualcomm (Masato)" w:date="2018-10-29T15:33:00Z">
              <w:r w:rsidR="00C32144">
                <w:rPr>
                  <w:rFonts w:eastAsia="Yu Mincho"/>
                </w:rPr>
                <w:t xml:space="preserve"> </w:t>
              </w:r>
              <w:r w:rsidR="00C32144">
                <w:rPr>
                  <w:rFonts w:eastAsia="Yu Mincho"/>
                </w:rPr>
                <w:t xml:space="preserve">is </w:t>
              </w:r>
            </w:ins>
            <w:ins w:id="454" w:author="Qualcomm (Masato)" w:date="2018-10-29T16:16:00Z">
              <w:r w:rsidR="00671BAA">
                <w:rPr>
                  <w:rFonts w:eastAsia="Yu Mincho"/>
                </w:rPr>
                <w:t>not sufficient solution.</w:t>
              </w:r>
            </w:ins>
          </w:p>
          <w:p w:rsidR="00D21A16" w:rsidRDefault="00D21A16" w:rsidP="004F6900">
            <w:pPr>
              <w:pStyle w:val="TAL"/>
              <w:rPr>
                <w:ins w:id="455" w:author="Qualcomm (Masato)" w:date="2018-10-29T15:46:00Z"/>
                <w:rFonts w:eastAsia="Yu Mincho"/>
              </w:rPr>
            </w:pPr>
          </w:p>
          <w:p w:rsidR="00C32144" w:rsidRDefault="00D21A16" w:rsidP="004F6900">
            <w:pPr>
              <w:pStyle w:val="TAL"/>
              <w:rPr>
                <w:ins w:id="456" w:author="Qualcomm (Masato)" w:date="2018-10-29T15:30:00Z"/>
                <w:rFonts w:eastAsia="Yu Mincho"/>
              </w:rPr>
            </w:pPr>
            <w:ins w:id="457" w:author="Qualcomm (Masato)" w:date="2018-10-29T15:40:00Z">
              <w:r>
                <w:rPr>
                  <w:rFonts w:eastAsia="Yu Mincho"/>
                </w:rPr>
                <w:t xml:space="preserve">Proposal </w:t>
              </w:r>
            </w:ins>
            <w:ins w:id="458" w:author="Qualcomm (Masato)" w:date="2018-10-29T15:30:00Z">
              <w:r w:rsidR="00C32144">
                <w:rPr>
                  <w:rFonts w:eastAsia="Yu Mincho"/>
                </w:rPr>
                <w:t>2a requires changes to the existing UE enquiry procedure, which is not desi</w:t>
              </w:r>
            </w:ins>
            <w:ins w:id="459" w:author="Qualcomm (Masato)" w:date="2018-10-29T15:31:00Z">
              <w:r w:rsidR="00C32144">
                <w:rPr>
                  <w:rFonts w:eastAsia="Yu Mincho"/>
                </w:rPr>
                <w:t>rable at this late stage of release-15.</w:t>
              </w:r>
            </w:ins>
          </w:p>
          <w:p w:rsidR="00C32144" w:rsidRDefault="00C32144" w:rsidP="004F6900">
            <w:pPr>
              <w:pStyle w:val="TAL"/>
              <w:rPr>
                <w:ins w:id="460" w:author="Qualcomm (Masato)" w:date="2018-10-29T15:40:00Z"/>
                <w:rFonts w:eastAsia="Yu Mincho"/>
              </w:rPr>
            </w:pPr>
          </w:p>
          <w:p w:rsidR="00D21A16" w:rsidRDefault="00D21A16" w:rsidP="004F6900">
            <w:pPr>
              <w:pStyle w:val="TAL"/>
              <w:rPr>
                <w:ins w:id="461" w:author="Qualcomm (Masato)" w:date="2018-10-29T15:40:00Z"/>
                <w:rFonts w:eastAsia="Yu Mincho" w:hint="eastAsia"/>
              </w:rPr>
            </w:pPr>
            <w:ins w:id="462" w:author="Qualcomm (Masato)" w:date="2018-10-29T15:40:00Z">
              <w:r>
                <w:rPr>
                  <w:rFonts w:eastAsia="Yu Mincho" w:hint="eastAsia"/>
                </w:rPr>
                <w:t>P</w:t>
              </w:r>
              <w:r>
                <w:rPr>
                  <w:rFonts w:eastAsia="Yu Mincho"/>
                </w:rPr>
                <w:t>roposal 3 seems reasonable.</w:t>
              </w:r>
            </w:ins>
          </w:p>
          <w:p w:rsidR="0045707A" w:rsidRPr="0052495D" w:rsidRDefault="00D21A16" w:rsidP="004F6900">
            <w:pPr>
              <w:pStyle w:val="TAL"/>
              <w:rPr>
                <w:ins w:id="463" w:author="Qualcomm (Masato)" w:date="2018-10-29T15:37:00Z"/>
                <w:rFonts w:eastAsia="Yu Mincho" w:hint="eastAsia"/>
                <w:rPrChange w:id="464" w:author="Qualcomm (Masato)" w:date="2018-10-29T16:01:00Z">
                  <w:rPr>
                    <w:ins w:id="465" w:author="Qualcomm (Masato)" w:date="2018-10-29T15:37:00Z"/>
                    <w:rFonts w:eastAsia="Yu Mincho" w:hint="eastAsia"/>
                  </w:rPr>
                </w:rPrChange>
              </w:rPr>
            </w:pPr>
            <w:ins w:id="466" w:author="Qualcomm (Masato)" w:date="2018-10-29T15:43:00Z">
              <w:r>
                <w:rPr>
                  <w:rFonts w:eastAsia="Yu Mincho"/>
                </w:rPr>
                <w:t>The current 38.331</w:t>
              </w:r>
            </w:ins>
            <w:ins w:id="467" w:author="Qualcomm (Masato)" w:date="2018-10-29T15:45:00Z">
              <w:r>
                <w:rPr>
                  <w:rFonts w:eastAsia="Yu Mincho"/>
                </w:rPr>
                <w:t xml:space="preserve"> and 36.331 only have a single form of UE capability filter </w:t>
              </w:r>
              <w:r>
                <w:rPr>
                  <w:rFonts w:eastAsia="Yu Mincho"/>
                </w:rPr>
                <w:t>(</w:t>
              </w:r>
              <w:proofErr w:type="spellStart"/>
              <w:r w:rsidRPr="00A470D9">
                <w:rPr>
                  <w:i/>
                  <w:lang w:val="en-GB"/>
                </w:rPr>
                <w:t>FreqBandList</w:t>
              </w:r>
              <w:proofErr w:type="spellEnd"/>
              <w:r>
                <w:rPr>
                  <w:lang w:val="en-GB"/>
                </w:rPr>
                <w:t xml:space="preserve"> in 38.331 and </w:t>
              </w:r>
              <w:proofErr w:type="spellStart"/>
              <w:r w:rsidRPr="00FE7D68">
                <w:rPr>
                  <w:i/>
                  <w:lang w:val="en-GB"/>
                </w:rPr>
                <w:t>requestedFreqBandsNR</w:t>
              </w:r>
              <w:proofErr w:type="spellEnd"/>
              <w:r w:rsidRPr="00FE7D68">
                <w:rPr>
                  <w:i/>
                  <w:lang w:val="en-GB"/>
                </w:rPr>
                <w:t>-MRDC</w:t>
              </w:r>
              <w:r>
                <w:rPr>
                  <w:lang w:val="en-GB"/>
                </w:rPr>
                <w:t xml:space="preserve"> in 36.331</w:t>
              </w:r>
              <w:r>
                <w:rPr>
                  <w:rFonts w:eastAsia="Yu Mincho"/>
                </w:rPr>
                <w:t>)</w:t>
              </w:r>
            </w:ins>
            <w:ins w:id="468" w:author="Qualcomm (Masato)" w:date="2018-10-29T15:47:00Z">
              <w:r>
                <w:rPr>
                  <w:rFonts w:eastAsia="Yu Mincho"/>
                </w:rPr>
                <w:t>, which can contain both LTE and NR bands.</w:t>
              </w:r>
            </w:ins>
            <w:ins w:id="469" w:author="Qualcomm (Masato)" w:date="2018-10-29T15:46:00Z">
              <w:r>
                <w:rPr>
                  <w:rFonts w:eastAsia="Yu Mincho"/>
                </w:rPr>
                <w:t xml:space="preserve"> The UE can already know from the filter that the network is intending to request MR-DC capability</w:t>
              </w:r>
            </w:ins>
            <w:ins w:id="470" w:author="Qualcomm (Masato)" w:date="2018-10-29T15:54:00Z">
              <w:r w:rsidR="0045707A">
                <w:rPr>
                  <w:rFonts w:eastAsia="Yu Mincho"/>
                </w:rPr>
                <w:t>, and p</w:t>
              </w:r>
            </w:ins>
            <w:ins w:id="471" w:author="Qualcomm (Masato)" w:date="2018-10-29T15:55:00Z">
              <w:r w:rsidR="0045707A">
                <w:rPr>
                  <w:rFonts w:eastAsia="Yu Mincho"/>
                </w:rPr>
                <w:t xml:space="preserve">ossibly make sure the content of feature sets is consistent across </w:t>
              </w:r>
            </w:ins>
            <w:ins w:id="472" w:author="Qualcomm (Masato)" w:date="2018-10-29T15:56:00Z">
              <w:r w:rsidR="0045707A">
                <w:rPr>
                  <w:rFonts w:eastAsia="Yu Mincho"/>
                </w:rPr>
                <w:t>the UE capability containers.</w:t>
              </w:r>
            </w:ins>
            <w:ins w:id="473" w:author="Qualcomm (Masato)" w:date="2018-10-29T16:01:00Z">
              <w:r w:rsidR="0052495D">
                <w:rPr>
                  <w:rFonts w:eastAsia="Yu Mincho" w:hint="eastAsia"/>
                </w:rPr>
                <w:t xml:space="preserve"> </w:t>
              </w:r>
            </w:ins>
            <w:ins w:id="474" w:author="Qualcomm (Masato)" w:date="2018-10-29T15:50:00Z">
              <w:r w:rsidR="0045707A">
                <w:rPr>
                  <w:rFonts w:eastAsia="Yu Mincho" w:hint="eastAsia"/>
                </w:rPr>
                <w:t>W</w:t>
              </w:r>
              <w:r w:rsidR="0045707A">
                <w:rPr>
                  <w:rFonts w:eastAsia="Yu Mincho"/>
                </w:rPr>
                <w:t xml:space="preserve">e can </w:t>
              </w:r>
            </w:ins>
            <w:ins w:id="475" w:author="Qualcomm (Masato)" w:date="2018-10-29T15:53:00Z">
              <w:r w:rsidR="0045707A">
                <w:rPr>
                  <w:rFonts w:eastAsia="Yu Mincho"/>
                </w:rPr>
                <w:t xml:space="preserve">also consider </w:t>
              </w:r>
            </w:ins>
            <w:ins w:id="476" w:author="Qualcomm (Masato)" w:date="2018-10-29T15:50:00Z">
              <w:r w:rsidR="0045707A">
                <w:rPr>
                  <w:rFonts w:eastAsia="Yu Mincho"/>
                </w:rPr>
                <w:t>chang</w:t>
              </w:r>
            </w:ins>
            <w:ins w:id="477" w:author="Qualcomm (Masato)" w:date="2018-10-29T15:53:00Z">
              <w:r w:rsidR="0045707A">
                <w:rPr>
                  <w:rFonts w:eastAsia="Yu Mincho"/>
                </w:rPr>
                <w:t>ing</w:t>
              </w:r>
            </w:ins>
            <w:ins w:id="478" w:author="Qualcomm (Masato)" w:date="2018-10-29T15:50:00Z">
              <w:r w:rsidR="0045707A">
                <w:rPr>
                  <w:rFonts w:eastAsia="Yu Mincho"/>
                </w:rPr>
                <w:t xml:space="preserve"> the UE behavior when the UE is requested “</w:t>
              </w:r>
              <w:proofErr w:type="spellStart"/>
              <w:r w:rsidR="0045707A">
                <w:rPr>
                  <w:rFonts w:eastAsia="Yu Mincho"/>
                </w:rPr>
                <w:t>eutra</w:t>
              </w:r>
              <w:proofErr w:type="spellEnd"/>
              <w:r w:rsidR="0045707A">
                <w:rPr>
                  <w:rFonts w:eastAsia="Yu Mincho"/>
                </w:rPr>
                <w:t>” capability only</w:t>
              </w:r>
            </w:ins>
            <w:ins w:id="479" w:author="Qualcomm (Masato)" w:date="2018-10-29T15:53:00Z">
              <w:r w:rsidR="0045707A">
                <w:rPr>
                  <w:rFonts w:eastAsia="Yu Mincho"/>
                </w:rPr>
                <w:t xml:space="preserve"> </w:t>
              </w:r>
            </w:ins>
            <w:ins w:id="480" w:author="Qualcomm (Masato)" w:date="2018-10-29T15:51:00Z">
              <w:r w:rsidR="0045707A">
                <w:rPr>
                  <w:rFonts w:eastAsia="Yu Mincho"/>
                </w:rPr>
                <w:t>(not “</w:t>
              </w:r>
              <w:proofErr w:type="spellStart"/>
              <w:r w:rsidR="0045707A">
                <w:rPr>
                  <w:rFonts w:eastAsia="Yu Mincho"/>
                </w:rPr>
                <w:t>eutra</w:t>
              </w:r>
              <w:proofErr w:type="spellEnd"/>
              <w:r w:rsidR="0045707A">
                <w:rPr>
                  <w:rFonts w:eastAsia="Yu Mincho"/>
                </w:rPr>
                <w:t>-nr”</w:t>
              </w:r>
            </w:ins>
            <w:ins w:id="481" w:author="Qualcomm (Masato)" w:date="2018-10-29T15:54:00Z">
              <w:r w:rsidR="0045707A">
                <w:rPr>
                  <w:rFonts w:eastAsia="Yu Mincho"/>
                </w:rPr>
                <w:t>), but</w:t>
              </w:r>
            </w:ins>
            <w:ins w:id="482" w:author="Qualcomm (Masato)" w:date="2018-10-29T15:51:00Z">
              <w:r w:rsidR="0045707A">
                <w:rPr>
                  <w:rFonts w:eastAsia="Yu Mincho"/>
                </w:rPr>
                <w:t xml:space="preserve"> </w:t>
              </w:r>
            </w:ins>
            <w:ins w:id="483" w:author="Qualcomm (Masato)" w:date="2018-10-29T15:50:00Z">
              <w:r w:rsidR="0045707A">
                <w:rPr>
                  <w:rFonts w:eastAsia="Yu Mincho"/>
                </w:rPr>
                <w:t xml:space="preserve">with </w:t>
              </w:r>
              <w:proofErr w:type="spellStart"/>
              <w:r w:rsidR="0045707A" w:rsidRPr="00FE7D68">
                <w:rPr>
                  <w:i/>
                  <w:lang w:val="en-GB"/>
                </w:rPr>
                <w:t>requestedFreqBandsNR</w:t>
              </w:r>
              <w:proofErr w:type="spellEnd"/>
              <w:r w:rsidR="0045707A" w:rsidRPr="00FE7D68">
                <w:rPr>
                  <w:i/>
                  <w:lang w:val="en-GB"/>
                </w:rPr>
                <w:t>-MRDC</w:t>
              </w:r>
            </w:ins>
            <w:ins w:id="484" w:author="Qualcomm (Masato)" w:date="2018-10-29T15:51:00Z">
              <w:r w:rsidR="0045707A">
                <w:rPr>
                  <w:lang w:val="en-GB"/>
                </w:rPr>
                <w:t xml:space="preserve"> so that the UE includes necessary E-UTRA feature sets according to the </w:t>
              </w:r>
            </w:ins>
            <w:ins w:id="485" w:author="Qualcomm (Masato)" w:date="2018-10-29T15:53:00Z">
              <w:r w:rsidR="0045707A">
                <w:rPr>
                  <w:lang w:val="en-GB"/>
                </w:rPr>
                <w:t>filter</w:t>
              </w:r>
            </w:ins>
            <w:ins w:id="486" w:author="Qualcomm (Masato)" w:date="2018-10-29T16:00:00Z">
              <w:r w:rsidR="0052495D">
                <w:rPr>
                  <w:lang w:val="en-GB"/>
                </w:rPr>
                <w:t>.</w:t>
              </w:r>
            </w:ins>
          </w:p>
          <w:p w:rsidR="00AF77C7" w:rsidRPr="0045707A" w:rsidRDefault="00AF77C7" w:rsidP="004F6900">
            <w:pPr>
              <w:pStyle w:val="TAL"/>
              <w:rPr>
                <w:ins w:id="487" w:author="Qualcomm (Masato)" w:date="2018-10-29T15:37:00Z"/>
                <w:rFonts w:eastAsia="Yu Mincho"/>
                <w:lang w:val="en-GB"/>
                <w:rPrChange w:id="488" w:author="Qualcomm (Masato)" w:date="2018-10-29T15:54:00Z">
                  <w:rPr>
                    <w:ins w:id="489" w:author="Qualcomm (Masato)" w:date="2018-10-29T15:37:00Z"/>
                    <w:rFonts w:eastAsia="Yu Mincho"/>
                  </w:rPr>
                </w:rPrChange>
              </w:rPr>
            </w:pPr>
          </w:p>
          <w:p w:rsidR="00AF77C7" w:rsidRDefault="00D21A16" w:rsidP="004F6900">
            <w:pPr>
              <w:pStyle w:val="TAL"/>
              <w:rPr>
                <w:ins w:id="490" w:author="Qualcomm (Masato)" w:date="2018-10-29T15:27:00Z"/>
                <w:rFonts w:eastAsia="Yu Mincho" w:hint="eastAsia"/>
              </w:rPr>
            </w:pPr>
            <w:ins w:id="491" w:author="Qualcomm (Masato)" w:date="2018-10-29T15:48:00Z">
              <w:r>
                <w:rPr>
                  <w:rFonts w:eastAsia="Yu Mincho"/>
                </w:rPr>
                <w:t>N</w:t>
              </w:r>
            </w:ins>
            <w:ins w:id="492" w:author="Qualcomm (Masato)" w:date="2018-10-29T15:43:00Z">
              <w:r>
                <w:rPr>
                  <w:rFonts w:eastAsia="Yu Mincho"/>
                </w:rPr>
                <w:t xml:space="preserve">ote that Qualcomm’s original proposal </w:t>
              </w:r>
            </w:ins>
            <w:ins w:id="493" w:author="Qualcomm (Masato)" w:date="2018-10-29T15:47:00Z">
              <w:r>
                <w:rPr>
                  <w:rFonts w:eastAsia="Yu Mincho"/>
                </w:rPr>
                <w:t xml:space="preserve">in </w:t>
              </w:r>
            </w:ins>
            <w:ins w:id="494" w:author="Qualcomm (Masato)" w:date="2018-10-29T15:48:00Z">
              <w:r>
                <w:rPr>
                  <w:rFonts w:eastAsia="Yu Mincho"/>
                </w:rPr>
                <w:t xml:space="preserve">RAN2#103 </w:t>
              </w:r>
            </w:ins>
            <w:ins w:id="495" w:author="Qualcomm (Masato)" w:date="2018-10-29T15:43:00Z">
              <w:r>
                <w:rPr>
                  <w:rFonts w:eastAsia="Yu Mincho"/>
                </w:rPr>
                <w:t xml:space="preserve">was the same as the </w:t>
              </w:r>
            </w:ins>
            <w:ins w:id="496" w:author="Qualcomm (Masato)" w:date="2018-10-29T15:44:00Z">
              <w:r>
                <w:rPr>
                  <w:rFonts w:eastAsia="Yu Mincho"/>
                </w:rPr>
                <w:t>proposal 5, which was not agreed</w:t>
              </w:r>
            </w:ins>
            <w:ins w:id="497" w:author="Qualcomm (Masato)" w:date="2018-10-29T15:45:00Z">
              <w:r>
                <w:rPr>
                  <w:rFonts w:eastAsia="Yu Mincho"/>
                </w:rPr>
                <w:t xml:space="preserve"> in the last meeting.</w:t>
              </w:r>
            </w:ins>
            <w:ins w:id="498" w:author="Qualcomm (Masato)" w:date="2018-10-29T15:48:00Z">
              <w:r>
                <w:rPr>
                  <w:rFonts w:eastAsia="Yu Mincho"/>
                </w:rPr>
                <w:t xml:space="preserve"> The current 38.331 assumes the network </w:t>
              </w:r>
            </w:ins>
            <w:ins w:id="499" w:author="Qualcomm (Masato)" w:date="2018-10-29T15:49:00Z">
              <w:r>
                <w:rPr>
                  <w:rFonts w:eastAsia="Yu Mincho"/>
                </w:rPr>
                <w:t>always request “nr” when it requests “</w:t>
              </w:r>
              <w:proofErr w:type="spellStart"/>
              <w:r>
                <w:rPr>
                  <w:rFonts w:eastAsia="Yu Mincho"/>
                </w:rPr>
                <w:t>eutra</w:t>
              </w:r>
              <w:proofErr w:type="spellEnd"/>
              <w:r>
                <w:rPr>
                  <w:rFonts w:eastAsia="Yu Mincho"/>
                </w:rPr>
                <w:t xml:space="preserve">-nr” and the single UE capability filter is included in the UE Capability Enquiry message. </w:t>
              </w:r>
            </w:ins>
            <w:ins w:id="500" w:author="Qualcomm (Masato)" w:date="2018-10-29T15:48:00Z">
              <w:r>
                <w:rPr>
                  <w:rFonts w:eastAsia="Yu Mincho"/>
                </w:rPr>
                <w:t>See also our input in section 2.1.3.</w:t>
              </w:r>
            </w:ins>
          </w:p>
        </w:tc>
      </w:tr>
    </w:tbl>
    <w:p w:rsidR="006140E8" w:rsidRDefault="006140E8" w:rsidP="006140E8">
      <w:pPr>
        <w:pStyle w:val="Heading3"/>
      </w:pPr>
      <w:r>
        <w:t>2.2.</w:t>
      </w:r>
      <w:r w:rsidR="00C17D1F">
        <w:t>3</w:t>
      </w:r>
      <w:r>
        <w:tab/>
        <w:t>Consistency among requests with same filter</w:t>
      </w:r>
    </w:p>
    <w:p w:rsidR="001E6172" w:rsidRDefault="000840BD" w:rsidP="006140E8">
      <w:pPr>
        <w:pStyle w:val="BodyText"/>
      </w:pPr>
      <w:r>
        <w:t xml:space="preserve">When the </w:t>
      </w:r>
      <w:proofErr w:type="spellStart"/>
      <w:r>
        <w:t>eNB</w:t>
      </w:r>
      <w:proofErr w:type="spellEnd"/>
      <w:r>
        <w:t xml:space="preserve"> requests UE capabilities from the UE, each </w:t>
      </w:r>
      <w:proofErr w:type="spellStart"/>
      <w:r w:rsidRPr="000840BD">
        <w:t>UECapabilityEnquiry</w:t>
      </w:r>
      <w:proofErr w:type="spellEnd"/>
      <w:r>
        <w:t xml:space="preserve"> may include only one </w:t>
      </w:r>
      <w:r w:rsidRPr="001E6172">
        <w:rPr>
          <w:i/>
        </w:rPr>
        <w:t>requestedFreqBandsNR-MRDC-r15</w:t>
      </w:r>
      <w:r>
        <w:t xml:space="preserve">, i.e., only one filter. When requesting NR- and EN-DC band combinations, the NW would be expected to include NR- </w:t>
      </w:r>
      <w:r w:rsidRPr="001E6172">
        <w:rPr>
          <w:u w:val="single"/>
        </w:rPr>
        <w:t>and</w:t>
      </w:r>
      <w:r>
        <w:t xml:space="preserve"> EUTRA band numbers</w:t>
      </w:r>
      <w:r w:rsidR="001E6172">
        <w:t xml:space="preserve"> in that filter</w:t>
      </w:r>
      <w:r>
        <w:t xml:space="preserve">. </w:t>
      </w:r>
    </w:p>
    <w:p w:rsidR="000840BD" w:rsidRDefault="000840BD" w:rsidP="006140E8">
      <w:pPr>
        <w:pStyle w:val="BodyText"/>
      </w:pPr>
      <w:r>
        <w:lastRenderedPageBreak/>
        <w:t xml:space="preserve">If the network is also allowed to include both types of band numbers when requesting only the NR capabilities, </w:t>
      </w:r>
      <w:r w:rsidR="001E6172">
        <w:t>RAN2</w:t>
      </w:r>
      <w:r>
        <w:t xml:space="preserve"> could modify the procedural text in 38.331, 5.6.1.4 so that the UE includes the NR </w:t>
      </w:r>
      <w:proofErr w:type="spellStart"/>
      <w:r w:rsidRPr="009141B2">
        <w:rPr>
          <w:i/>
        </w:rPr>
        <w:t>featureSets</w:t>
      </w:r>
      <w:proofErr w:type="spellEnd"/>
      <w:r>
        <w:t xml:space="preserve"> for EN-DC band combinations that it would include in </w:t>
      </w:r>
      <w:proofErr w:type="spellStart"/>
      <w:r w:rsidRPr="0093086A">
        <w:rPr>
          <w:i/>
        </w:rPr>
        <w:t>supportedBandCombinationsList</w:t>
      </w:r>
      <w:proofErr w:type="spellEnd"/>
      <w:r>
        <w:t xml:space="preserve"> if the request would be for </w:t>
      </w:r>
      <w:proofErr w:type="spellStart"/>
      <w:r w:rsidRPr="005970A5">
        <w:rPr>
          <w:i/>
        </w:rPr>
        <w:t>eutra</w:t>
      </w:r>
      <w:proofErr w:type="spellEnd"/>
      <w:r w:rsidRPr="005970A5">
        <w:rPr>
          <w:i/>
        </w:rPr>
        <w:t>-nr</w:t>
      </w:r>
      <w:r>
        <w:t>.</w:t>
      </w:r>
      <w:r w:rsidR="001E6172">
        <w:t xml:space="preserve"> </w:t>
      </w:r>
    </w:p>
    <w:p w:rsidR="001E6172" w:rsidRDefault="001E6172" w:rsidP="006140E8">
      <w:pPr>
        <w:pStyle w:val="BodyText"/>
      </w:pPr>
      <w:r>
        <w:t xml:space="preserve">If RAN2 chooses this solution direction, the EN-DC procedures should also be changed so that the UE applies the </w:t>
      </w:r>
      <w:proofErr w:type="spellStart"/>
      <w:r>
        <w:t>FreqBandList</w:t>
      </w:r>
      <w:proofErr w:type="spellEnd"/>
      <w:r>
        <w:t xml:space="preserve"> (filter) also to the </w:t>
      </w:r>
      <w:r w:rsidRPr="009141B2">
        <w:rPr>
          <w:i/>
        </w:rPr>
        <w:t>featureSets</w:t>
      </w:r>
      <w:r>
        <w:t>EUTRA-r12 (which currently seems to be the full list).</w:t>
      </w:r>
    </w:p>
    <w:p w:rsidR="000840BD" w:rsidRDefault="000840BD" w:rsidP="000840BD">
      <w:pPr>
        <w:pStyle w:val="Observation"/>
      </w:pPr>
      <w:bookmarkStart w:id="501" w:name="_Toc527725276"/>
      <w:r>
        <w:t xml:space="preserve">If the network is allowed to include </w:t>
      </w:r>
      <w:r w:rsidR="008D1C6E">
        <w:t xml:space="preserve">both EUTRA- and NR- band </w:t>
      </w:r>
      <w:r w:rsidR="008D1C6E" w:rsidRPr="008D1C6E">
        <w:t xml:space="preserve">numbers even when requesting capabilities for </w:t>
      </w:r>
      <w:r w:rsidR="008D1C6E">
        <w:t xml:space="preserve">only one </w:t>
      </w:r>
      <w:r w:rsidR="008D1C6E" w:rsidRPr="008D1C6E">
        <w:t xml:space="preserve">RAT-type </w:t>
      </w:r>
      <w:r w:rsidR="008D1C6E">
        <w:t>(</w:t>
      </w:r>
      <w:r w:rsidR="008D1C6E" w:rsidRPr="008D1C6E">
        <w:t>“nr” or “</w:t>
      </w:r>
      <w:proofErr w:type="spellStart"/>
      <w:r w:rsidR="008D1C6E" w:rsidRPr="008D1C6E">
        <w:t>eutra</w:t>
      </w:r>
      <w:proofErr w:type="spellEnd"/>
      <w:r w:rsidR="008D1C6E" w:rsidRPr="008D1C6E">
        <w:t>”</w:t>
      </w:r>
      <w:r w:rsidR="008D1C6E">
        <w:t xml:space="preserve">), the UE could determine and include the </w:t>
      </w:r>
      <w:proofErr w:type="spellStart"/>
      <w:r w:rsidR="008D1C6E" w:rsidRPr="009141B2">
        <w:rPr>
          <w:i/>
        </w:rPr>
        <w:t>featureSets</w:t>
      </w:r>
      <w:proofErr w:type="spellEnd"/>
      <w:r w:rsidR="008D1C6E">
        <w:t xml:space="preserve"> for all possible band combinations for “nr”, “</w:t>
      </w:r>
      <w:proofErr w:type="spellStart"/>
      <w:r w:rsidR="008D1C6E">
        <w:t>eutra</w:t>
      </w:r>
      <w:proofErr w:type="spellEnd"/>
      <w:r w:rsidR="008D1C6E">
        <w:t>”, and “</w:t>
      </w:r>
      <w:proofErr w:type="spellStart"/>
      <w:r w:rsidR="008D1C6E">
        <w:t>eutra</w:t>
      </w:r>
      <w:proofErr w:type="spellEnd"/>
      <w:r w:rsidR="008D1C6E">
        <w:t>-nr”.</w:t>
      </w:r>
      <w:bookmarkEnd w:id="501"/>
      <w:r w:rsidR="008D1C6E">
        <w:t xml:space="preserve"> </w:t>
      </w:r>
    </w:p>
    <w:p w:rsidR="000840BD" w:rsidRDefault="000840BD" w:rsidP="000840BD">
      <w:pPr>
        <w:pStyle w:val="Proposal"/>
      </w:pPr>
      <w:bookmarkStart w:id="502" w:name="_Ref527648207"/>
      <w:bookmarkStart w:id="503" w:name="_Toc527725283"/>
      <w:r>
        <w:t xml:space="preserve">Alternative </w:t>
      </w:r>
      <w:r w:rsidR="00C17D1F">
        <w:t>3</w:t>
      </w:r>
      <w:r>
        <w:t xml:space="preserve">: The network </w:t>
      </w:r>
      <w:proofErr w:type="gramStart"/>
      <w:r>
        <w:t>is allowed to</w:t>
      </w:r>
      <w:proofErr w:type="gramEnd"/>
      <w:r>
        <w:t xml:space="preserve"> include </w:t>
      </w:r>
      <w:r w:rsidR="008D1C6E">
        <w:t xml:space="preserve">both </w:t>
      </w:r>
      <w:r>
        <w:t xml:space="preserve">NR- </w:t>
      </w:r>
      <w:r w:rsidRPr="008D1C6E">
        <w:rPr>
          <w:u w:val="single"/>
        </w:rPr>
        <w:t>and</w:t>
      </w:r>
      <w:r>
        <w:t xml:space="preserve"> EUTRA band numbers even when requesting capabilities for </w:t>
      </w:r>
      <w:r w:rsidR="008D1C6E">
        <w:t xml:space="preserve">only one </w:t>
      </w:r>
      <w:r>
        <w:t xml:space="preserve">RAT-type. </w:t>
      </w:r>
      <w:r>
        <w:br/>
        <w:t xml:space="preserve">The UE </w:t>
      </w:r>
      <w:r w:rsidR="008D1C6E">
        <w:t xml:space="preserve">includes </w:t>
      </w:r>
      <w:proofErr w:type="spellStart"/>
      <w:r w:rsidRPr="009141B2">
        <w:rPr>
          <w:i/>
        </w:rPr>
        <w:t>featureSets</w:t>
      </w:r>
      <w:proofErr w:type="spellEnd"/>
      <w:r>
        <w:t xml:space="preserve"> </w:t>
      </w:r>
      <w:r w:rsidR="008D1C6E">
        <w:t>based on the provided filter (</w:t>
      </w:r>
      <w:proofErr w:type="spellStart"/>
      <w:r w:rsidR="001E6172" w:rsidRPr="001E6172">
        <w:rPr>
          <w:i/>
        </w:rPr>
        <w:t>FreqBandList</w:t>
      </w:r>
      <w:proofErr w:type="spellEnd"/>
      <w:r w:rsidR="008D1C6E">
        <w:t xml:space="preserve">) and not based on the </w:t>
      </w:r>
      <w:r w:rsidR="001E6172">
        <w:t xml:space="preserve">included </w:t>
      </w:r>
      <w:proofErr w:type="spellStart"/>
      <w:r w:rsidR="008D1C6E" w:rsidRPr="008D1C6E">
        <w:rPr>
          <w:i/>
        </w:rPr>
        <w:t>supportedBandCombinations</w:t>
      </w:r>
      <w:proofErr w:type="spellEnd"/>
      <w:r w:rsidR="008D1C6E">
        <w:t>.</w:t>
      </w:r>
      <w:bookmarkEnd w:id="502"/>
      <w:bookmarkEnd w:id="503"/>
      <w:r w:rsidR="008D1C6E">
        <w:t xml:space="preserve"> </w:t>
      </w:r>
    </w:p>
    <w:p w:rsidR="006140E8" w:rsidRDefault="006140E8" w:rsidP="006140E8">
      <w:pPr>
        <w:pStyle w:val="BodyText"/>
      </w:pPr>
      <w:r>
        <w:t xml:space="preserve">This would require corresponding changes to the procedural text but anyway only ensure consistency among </w:t>
      </w:r>
      <w:r w:rsidR="001E6172">
        <w:t xml:space="preserve">capability enquiries using the same filter, i.e., the same </w:t>
      </w:r>
      <w:r w:rsidR="001E6172" w:rsidRPr="001E6172">
        <w:rPr>
          <w:i/>
        </w:rPr>
        <w:t>requestedFreqBandsNR-MRDC-r15</w:t>
      </w:r>
      <w:r w:rsidR="001E6172">
        <w:t>.</w:t>
      </w:r>
    </w:p>
    <w:p w:rsidR="001E6172" w:rsidRDefault="001E6172" w:rsidP="001E6172">
      <w:pPr>
        <w:pStyle w:val="Observation"/>
      </w:pPr>
      <w:bookmarkStart w:id="504" w:name="_Toc527725277"/>
      <w:r>
        <w:t xml:space="preserve">Alternative </w:t>
      </w:r>
      <w:r w:rsidR="00C17D1F">
        <w:t>3</w:t>
      </w:r>
      <w:r>
        <w:t xml:space="preserve"> ensures consistency of </w:t>
      </w:r>
      <w:proofErr w:type="spellStart"/>
      <w:r w:rsidRPr="009141B2">
        <w:rPr>
          <w:i/>
        </w:rPr>
        <w:t>featureSets</w:t>
      </w:r>
      <w:proofErr w:type="spellEnd"/>
      <w:r>
        <w:t xml:space="preserve"> and feature set IDs among all capability enquiries with the same filter (</w:t>
      </w:r>
      <w:proofErr w:type="spellStart"/>
      <w:r w:rsidRPr="001E6172">
        <w:rPr>
          <w:i/>
        </w:rPr>
        <w:t>FreqBandList</w:t>
      </w:r>
      <w:proofErr w:type="spellEnd"/>
      <w:r>
        <w:t>).</w:t>
      </w:r>
      <w:bookmarkEnd w:id="504"/>
    </w:p>
    <w:p w:rsidR="001E6172" w:rsidRDefault="00C17D1F" w:rsidP="001E6172">
      <w:pPr>
        <w:pStyle w:val="BodyText"/>
      </w:pPr>
      <w:r>
        <w:t xml:space="preserve">As mentioned before, the procedural text for the </w:t>
      </w:r>
      <w:proofErr w:type="spellStart"/>
      <w:r w:rsidRPr="00C17D1F">
        <w:rPr>
          <w:i/>
        </w:rPr>
        <w:t>eutra</w:t>
      </w:r>
      <w:proofErr w:type="spellEnd"/>
      <w:r w:rsidRPr="00C17D1F">
        <w:rPr>
          <w:i/>
        </w:rPr>
        <w:t>-nr-only</w:t>
      </w:r>
      <w:r>
        <w:t xml:space="preserve"> flag is currently missing. In this solution direction, it may serve a purpose: </w:t>
      </w:r>
      <w:r w:rsidR="001E6172">
        <w:t xml:space="preserve">If the </w:t>
      </w:r>
      <w:proofErr w:type="spellStart"/>
      <w:r w:rsidR="001E6172">
        <w:t>eNB</w:t>
      </w:r>
      <w:proofErr w:type="spellEnd"/>
      <w:r w:rsidR="001E6172">
        <w:t xml:space="preserve"> includes the </w:t>
      </w:r>
      <w:proofErr w:type="spellStart"/>
      <w:r w:rsidR="001E6172" w:rsidRPr="00C17D1F">
        <w:rPr>
          <w:i/>
        </w:rPr>
        <w:t>eutra</w:t>
      </w:r>
      <w:proofErr w:type="spellEnd"/>
      <w:r w:rsidR="001E6172" w:rsidRPr="00C17D1F">
        <w:rPr>
          <w:i/>
        </w:rPr>
        <w:t>-nr-only</w:t>
      </w:r>
      <w:r w:rsidR="001E6172">
        <w:t xml:space="preserve"> flag in a UE capability </w:t>
      </w:r>
      <w:r>
        <w:t xml:space="preserve">enquiry </w:t>
      </w:r>
      <w:r w:rsidR="001E6172">
        <w:t>for “</w:t>
      </w:r>
      <w:r w:rsidR="001E6172" w:rsidRPr="001E6172">
        <w:rPr>
          <w:i/>
        </w:rPr>
        <w:t>nr</w:t>
      </w:r>
      <w:r w:rsidR="001E6172">
        <w:t xml:space="preserve">” the UE knows that it is not supposed to include NR-only band combinations. Hence, it could also omit </w:t>
      </w:r>
      <w:proofErr w:type="spellStart"/>
      <w:r w:rsidR="001E6172" w:rsidRPr="009141B2">
        <w:rPr>
          <w:i/>
        </w:rPr>
        <w:t>featureSets</w:t>
      </w:r>
      <w:proofErr w:type="spellEnd"/>
      <w:r w:rsidR="001E6172">
        <w:t xml:space="preserve"> which it would only refer to from NR-only band combinations. </w:t>
      </w:r>
      <w:r w:rsidR="001771B4">
        <w:t xml:space="preserve">To achieve this, the NW should include the </w:t>
      </w:r>
      <w:proofErr w:type="spellStart"/>
      <w:r w:rsidR="001771B4" w:rsidRPr="00C17D1F">
        <w:rPr>
          <w:i/>
        </w:rPr>
        <w:t>eutra</w:t>
      </w:r>
      <w:proofErr w:type="spellEnd"/>
      <w:r w:rsidR="001771B4" w:rsidRPr="00C17D1F">
        <w:rPr>
          <w:i/>
        </w:rPr>
        <w:t>-nr-only</w:t>
      </w:r>
      <w:r w:rsidR="001771B4">
        <w:t xml:space="preserve"> flag not only in the capability enquiry for “</w:t>
      </w:r>
      <w:r w:rsidR="001771B4" w:rsidRPr="001771B4">
        <w:rPr>
          <w:i/>
        </w:rPr>
        <w:t>nr</w:t>
      </w:r>
      <w:r w:rsidR="001771B4">
        <w:t>” but already when requesting “</w:t>
      </w:r>
      <w:proofErr w:type="spellStart"/>
      <w:r w:rsidR="001771B4" w:rsidRPr="001771B4">
        <w:rPr>
          <w:i/>
        </w:rPr>
        <w:t>eutra</w:t>
      </w:r>
      <w:proofErr w:type="spellEnd"/>
      <w:r w:rsidR="001771B4">
        <w:t xml:space="preserve">” (if it plans to requests </w:t>
      </w:r>
      <w:r w:rsidR="001771B4" w:rsidRPr="001771B4">
        <w:rPr>
          <w:i/>
        </w:rPr>
        <w:t>nr</w:t>
      </w:r>
      <w:r w:rsidR="001771B4">
        <w:t xml:space="preserve"> and </w:t>
      </w:r>
      <w:proofErr w:type="spellStart"/>
      <w:r w:rsidR="001771B4" w:rsidRPr="001771B4">
        <w:rPr>
          <w:i/>
        </w:rPr>
        <w:t>eutra</w:t>
      </w:r>
      <w:proofErr w:type="spellEnd"/>
      <w:r w:rsidR="001771B4" w:rsidRPr="001771B4">
        <w:rPr>
          <w:i/>
        </w:rPr>
        <w:t>-nr</w:t>
      </w:r>
      <w:r w:rsidR="001771B4">
        <w:t xml:space="preserve"> later).</w:t>
      </w:r>
    </w:p>
    <w:p w:rsidR="001771B4" w:rsidRDefault="001771B4" w:rsidP="001771B4">
      <w:pPr>
        <w:pStyle w:val="Proposal"/>
      </w:pPr>
      <w:bookmarkStart w:id="505" w:name="_Toc527725284"/>
      <w:r>
        <w:t xml:space="preserve">Alternative </w:t>
      </w:r>
      <w:r w:rsidR="00C17D1F">
        <w:t>3</w:t>
      </w:r>
      <w:r>
        <w:t xml:space="preserve">: If the </w:t>
      </w:r>
      <w:proofErr w:type="spellStart"/>
      <w:r>
        <w:t>eNB</w:t>
      </w:r>
      <w:proofErr w:type="spellEnd"/>
      <w:r>
        <w:t xml:space="preserve"> includes the </w:t>
      </w:r>
      <w:proofErr w:type="spellStart"/>
      <w:r w:rsidRPr="00C17D1F">
        <w:rPr>
          <w:i/>
        </w:rPr>
        <w:t>eutra</w:t>
      </w:r>
      <w:proofErr w:type="spellEnd"/>
      <w:r w:rsidRPr="00C17D1F">
        <w:rPr>
          <w:i/>
        </w:rPr>
        <w:t>-nr-only</w:t>
      </w:r>
      <w:r>
        <w:t xml:space="preserve"> flag, the UE </w:t>
      </w:r>
      <w:r w:rsidRPr="001771B4">
        <w:t>omit</w:t>
      </w:r>
      <w:r>
        <w:t>s</w:t>
      </w:r>
      <w:r w:rsidRPr="001771B4">
        <w:t xml:space="preserve"> </w:t>
      </w:r>
      <w:proofErr w:type="spellStart"/>
      <w:r w:rsidRPr="009141B2">
        <w:rPr>
          <w:i/>
        </w:rPr>
        <w:t>featureSets</w:t>
      </w:r>
      <w:proofErr w:type="spellEnd"/>
      <w:r w:rsidRPr="001771B4">
        <w:t xml:space="preserve"> which it would only refer to from NR-only band combinations</w:t>
      </w:r>
      <w:r>
        <w:t xml:space="preserve">. The </w:t>
      </w:r>
      <w:proofErr w:type="spellStart"/>
      <w:r>
        <w:t>eNB</w:t>
      </w:r>
      <w:proofErr w:type="spellEnd"/>
      <w:r>
        <w:t xml:space="preserve"> may include in </w:t>
      </w:r>
      <w:proofErr w:type="spellStart"/>
      <w:proofErr w:type="gramStart"/>
      <w:r w:rsidRPr="001771B4">
        <w:t>UECapabilityEnquiry</w:t>
      </w:r>
      <w:r>
        <w:t>:s</w:t>
      </w:r>
      <w:proofErr w:type="spellEnd"/>
      <w:proofErr w:type="gramEnd"/>
      <w:r>
        <w:t xml:space="preserve"> for “</w:t>
      </w:r>
      <w:proofErr w:type="spellStart"/>
      <w:r w:rsidRPr="00C17D1F">
        <w:rPr>
          <w:i/>
        </w:rPr>
        <w:t>eutra</w:t>
      </w:r>
      <w:proofErr w:type="spellEnd"/>
      <w:r>
        <w:t xml:space="preserve">” </w:t>
      </w:r>
      <w:r w:rsidR="00EF2D11">
        <w:t>and/</w:t>
      </w:r>
      <w:r>
        <w:t>or “</w:t>
      </w:r>
      <w:r w:rsidRPr="00C17D1F">
        <w:rPr>
          <w:i/>
        </w:rPr>
        <w:t>nr</w:t>
      </w:r>
      <w:r>
        <w:t>”.</w:t>
      </w:r>
      <w:bookmarkEnd w:id="505"/>
    </w:p>
    <w:p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rsidTr="00A260BC">
        <w:tc>
          <w:tcPr>
            <w:tcW w:w="2405" w:type="dxa"/>
          </w:tcPr>
          <w:p w:rsidR="0067402C" w:rsidRDefault="0067402C" w:rsidP="00A260BC">
            <w:pPr>
              <w:pStyle w:val="TAH"/>
            </w:pPr>
            <w:r>
              <w:t>Company</w:t>
            </w:r>
          </w:p>
        </w:tc>
        <w:tc>
          <w:tcPr>
            <w:tcW w:w="7224" w:type="dxa"/>
          </w:tcPr>
          <w:p w:rsidR="0067402C" w:rsidRDefault="0067402C" w:rsidP="00A260BC">
            <w:pPr>
              <w:pStyle w:val="TAH"/>
            </w:pPr>
            <w:r>
              <w:t>Comment</w:t>
            </w:r>
          </w:p>
        </w:tc>
      </w:tr>
      <w:tr w:rsidR="0067402C" w:rsidTr="00A260BC">
        <w:tc>
          <w:tcPr>
            <w:tcW w:w="2405" w:type="dxa"/>
          </w:tcPr>
          <w:p w:rsidR="0067402C" w:rsidRPr="00407194" w:rsidRDefault="00407194" w:rsidP="00A260BC">
            <w:pPr>
              <w:pStyle w:val="TAL"/>
              <w:rPr>
                <w:lang w:val="en-GB"/>
              </w:rPr>
            </w:pPr>
            <w:ins w:id="506" w:author="Ericsson" w:date="2018-10-19T15:08:00Z">
              <w:r>
                <w:rPr>
                  <w:lang w:val="en-GB"/>
                </w:rPr>
                <w:t>Ericsson</w:t>
              </w:r>
            </w:ins>
          </w:p>
        </w:tc>
        <w:tc>
          <w:tcPr>
            <w:tcW w:w="7224" w:type="dxa"/>
          </w:tcPr>
          <w:p w:rsidR="0067402C" w:rsidRDefault="00407194" w:rsidP="00A260BC">
            <w:pPr>
              <w:pStyle w:val="TAL"/>
            </w:pPr>
            <w:ins w:id="507" w:author="Ericsson" w:date="2018-10-19T15:08:00Z">
              <w:r>
                <w:rPr>
                  <w:lang w:val="en-GB"/>
                </w:rPr>
                <w:t>This may be a viable approach if it is considered feasible to convey all band combinations needed anywhere in the current PLMN at once</w:t>
              </w:r>
            </w:ins>
            <w:ins w:id="508" w:author="Ericsson" w:date="2018-10-19T15:14:00Z">
              <w:r>
                <w:rPr>
                  <w:lang w:val="en-GB"/>
                </w:rPr>
                <w:t>, i.e., at least in three subsequent capability enquiries for “</w:t>
              </w:r>
              <w:proofErr w:type="spellStart"/>
              <w:r>
                <w:rPr>
                  <w:lang w:val="en-GB"/>
                </w:rPr>
                <w:t>eutra</w:t>
              </w:r>
              <w:proofErr w:type="spellEnd"/>
              <w:r>
                <w:rPr>
                  <w:lang w:val="en-GB"/>
                </w:rPr>
                <w:t>”, “nr” and “</w:t>
              </w:r>
              <w:proofErr w:type="spellStart"/>
              <w:r>
                <w:rPr>
                  <w:lang w:val="en-GB"/>
                </w:rPr>
                <w:t>etura</w:t>
              </w:r>
              <w:proofErr w:type="spellEnd"/>
              <w:r>
                <w:rPr>
                  <w:lang w:val="en-GB"/>
                </w:rPr>
                <w:t>-nr”</w:t>
              </w:r>
            </w:ins>
            <w:ins w:id="509" w:author="Ericsson" w:date="2018-10-19T15:08:00Z">
              <w:r>
                <w:rPr>
                  <w:lang w:val="en-GB"/>
                </w:rPr>
                <w:t>.</w:t>
              </w:r>
            </w:ins>
          </w:p>
        </w:tc>
      </w:tr>
      <w:tr w:rsidR="00ED0763" w:rsidTr="00A260BC">
        <w:trPr>
          <w:ins w:id="510" w:author="Huawei" w:date="2018-10-23T19:29:00Z"/>
        </w:trPr>
        <w:tc>
          <w:tcPr>
            <w:tcW w:w="2405" w:type="dxa"/>
          </w:tcPr>
          <w:p w:rsidR="00ED0763" w:rsidRDefault="00ED0763" w:rsidP="00A260BC">
            <w:pPr>
              <w:pStyle w:val="TAL"/>
              <w:rPr>
                <w:ins w:id="511" w:author="Huawei" w:date="2018-10-23T19:29:00Z"/>
                <w:lang w:val="en-GB"/>
              </w:rPr>
            </w:pPr>
            <w:ins w:id="512" w:author="Huawei" w:date="2018-10-23T19:29:00Z">
              <w:r>
                <w:rPr>
                  <w:lang w:val="en-GB"/>
                </w:rPr>
                <w:t>Huawei</w:t>
              </w:r>
            </w:ins>
          </w:p>
        </w:tc>
        <w:tc>
          <w:tcPr>
            <w:tcW w:w="7224" w:type="dxa"/>
          </w:tcPr>
          <w:p w:rsidR="00ED0763" w:rsidRDefault="00ED0763" w:rsidP="00ED0763">
            <w:pPr>
              <w:pStyle w:val="TAL"/>
              <w:rPr>
                <w:ins w:id="513" w:author="Huawei" w:date="2018-10-23T19:29:00Z"/>
                <w:lang w:val="en-GB"/>
              </w:rPr>
            </w:pPr>
            <w:ins w:id="514" w:author="Huawei" w:date="2018-10-23T19:33:00Z">
              <w:r>
                <w:rPr>
                  <w:lang w:val="en-GB"/>
                </w:rPr>
                <w:t>This solution seems</w:t>
              </w:r>
            </w:ins>
            <w:ins w:id="515" w:author="Huawei" w:date="2018-10-23T19:48:00Z">
              <w:r>
                <w:rPr>
                  <w:lang w:val="en-GB"/>
                </w:rPr>
                <w:t xml:space="preserve"> also</w:t>
              </w:r>
            </w:ins>
            <w:ins w:id="516" w:author="Huawei" w:date="2018-10-23T19:33:00Z">
              <w:r>
                <w:rPr>
                  <w:lang w:val="en-GB"/>
                </w:rPr>
                <w:t xml:space="preserve"> </w:t>
              </w:r>
            </w:ins>
            <w:ins w:id="517" w:author="Huawei" w:date="2018-10-23T19:39:00Z">
              <w:r>
                <w:rPr>
                  <w:lang w:val="en-GB"/>
                </w:rPr>
                <w:t xml:space="preserve">feasible. </w:t>
              </w:r>
            </w:ins>
            <w:ins w:id="518" w:author="Huawei" w:date="2018-10-23T19:48:00Z">
              <w:r>
                <w:rPr>
                  <w:lang w:val="en-GB"/>
                </w:rPr>
                <w:t xml:space="preserve">The only limitation is how to set this </w:t>
              </w:r>
              <w:proofErr w:type="spellStart"/>
              <w:r>
                <w:rPr>
                  <w:lang w:val="en-GB"/>
                </w:rPr>
                <w:t>FreqBandList</w:t>
              </w:r>
            </w:ins>
            <w:proofErr w:type="spellEnd"/>
            <w:ins w:id="519" w:author="Huawei" w:date="2018-10-23T19:49:00Z">
              <w:r>
                <w:rPr>
                  <w:lang w:val="en-GB"/>
                </w:rPr>
                <w:t>, but this can be up to implementation.</w:t>
              </w:r>
            </w:ins>
            <w:ins w:id="520" w:author="Huawei" w:date="2018-10-23T19:42:00Z">
              <w:r>
                <w:rPr>
                  <w:lang w:val="en-GB"/>
                </w:rPr>
                <w:t xml:space="preserve"> </w:t>
              </w:r>
            </w:ins>
          </w:p>
        </w:tc>
      </w:tr>
      <w:tr w:rsidR="00042A3B" w:rsidTr="00A260BC">
        <w:trPr>
          <w:ins w:id="521" w:author="Nokia RAN2" w:date="2018-10-24T10:16:00Z"/>
        </w:trPr>
        <w:tc>
          <w:tcPr>
            <w:tcW w:w="2405" w:type="dxa"/>
          </w:tcPr>
          <w:p w:rsidR="00042A3B" w:rsidRDefault="00042A3B" w:rsidP="00A260BC">
            <w:pPr>
              <w:pStyle w:val="TAL"/>
              <w:rPr>
                <w:ins w:id="522" w:author="Nokia RAN2" w:date="2018-10-24T10:16:00Z"/>
              </w:rPr>
            </w:pPr>
            <w:ins w:id="523" w:author="Nokia RAN2" w:date="2018-10-24T10:17:00Z">
              <w:r>
                <w:t>Nokia</w:t>
              </w:r>
            </w:ins>
          </w:p>
        </w:tc>
        <w:tc>
          <w:tcPr>
            <w:tcW w:w="7224" w:type="dxa"/>
          </w:tcPr>
          <w:p w:rsidR="00042A3B" w:rsidRDefault="00042A3B" w:rsidP="00ED0763">
            <w:pPr>
              <w:pStyle w:val="TAL"/>
              <w:rPr>
                <w:ins w:id="524" w:author="Nokia RAN2" w:date="2018-10-24T10:16:00Z"/>
              </w:rPr>
            </w:pPr>
            <w:ins w:id="525" w:author="Nokia RAN2" w:date="2018-10-24T10:18:00Z">
              <w:r>
                <w:t>This is feasible but has larger impact on current specification.</w:t>
              </w:r>
            </w:ins>
          </w:p>
        </w:tc>
      </w:tr>
      <w:tr w:rsidR="0010686E" w:rsidTr="00A260BC">
        <w:trPr>
          <w:ins w:id="526" w:author="NTT DOCOMO, INC." w:date="2018-10-26T09:22:00Z"/>
        </w:trPr>
        <w:tc>
          <w:tcPr>
            <w:tcW w:w="2405" w:type="dxa"/>
          </w:tcPr>
          <w:p w:rsidR="0010686E" w:rsidRPr="0010686E" w:rsidRDefault="0010686E" w:rsidP="00A260BC">
            <w:pPr>
              <w:pStyle w:val="TAL"/>
              <w:rPr>
                <w:ins w:id="527" w:author="NTT DOCOMO, INC." w:date="2018-10-26T09:22:00Z"/>
              </w:rPr>
            </w:pPr>
            <w:ins w:id="528" w:author="NTT DOCOMO, INC." w:date="2018-10-26T09:22:00Z">
              <w:r>
                <w:rPr>
                  <w:rFonts w:eastAsia="Yu Mincho" w:hint="eastAsia"/>
                </w:rPr>
                <w:t>NTT DOCOMO</w:t>
              </w:r>
            </w:ins>
          </w:p>
        </w:tc>
        <w:tc>
          <w:tcPr>
            <w:tcW w:w="7224" w:type="dxa"/>
          </w:tcPr>
          <w:p w:rsidR="0010686E" w:rsidRPr="00BD1432" w:rsidRDefault="00BD1432" w:rsidP="00ED0763">
            <w:pPr>
              <w:pStyle w:val="TAL"/>
              <w:rPr>
                <w:ins w:id="529" w:author="NTT DOCOMO, INC." w:date="2018-10-26T09:22:00Z"/>
              </w:rPr>
            </w:pPr>
            <w:ins w:id="530" w:author="NTT DOCOMO, INC." w:date="2018-10-26T10:05:00Z">
              <w:r>
                <w:rPr>
                  <w:rFonts w:eastAsia="Yu Mincho" w:hint="eastAsia"/>
                </w:rPr>
                <w:t xml:space="preserve">We also think that this solution looks feasible, as long as the band filtering rule is consistent across separate enquiries. </w:t>
              </w:r>
            </w:ins>
          </w:p>
        </w:tc>
      </w:tr>
      <w:tr w:rsidR="00B0152B" w:rsidTr="00A260BC">
        <w:trPr>
          <w:ins w:id="531" w:author="Intel Corp - Naveen Palle" w:date="2018-10-25T21:04:00Z"/>
        </w:trPr>
        <w:tc>
          <w:tcPr>
            <w:tcW w:w="2405" w:type="dxa"/>
          </w:tcPr>
          <w:p w:rsidR="00B0152B" w:rsidRDefault="00B0152B" w:rsidP="00A260BC">
            <w:pPr>
              <w:pStyle w:val="TAL"/>
              <w:rPr>
                <w:ins w:id="532" w:author="Intel Corp - Naveen Palle" w:date="2018-10-25T21:04:00Z"/>
                <w:rFonts w:eastAsia="Yu Mincho"/>
              </w:rPr>
            </w:pPr>
            <w:ins w:id="533" w:author="Intel Corp - Naveen Palle" w:date="2018-10-25T21:04:00Z">
              <w:r>
                <w:rPr>
                  <w:rFonts w:eastAsia="Yu Mincho"/>
                </w:rPr>
                <w:t>Intel</w:t>
              </w:r>
            </w:ins>
          </w:p>
        </w:tc>
        <w:tc>
          <w:tcPr>
            <w:tcW w:w="7224" w:type="dxa"/>
          </w:tcPr>
          <w:p w:rsidR="00B0152B" w:rsidRDefault="00B0152B" w:rsidP="00ED0763">
            <w:pPr>
              <w:pStyle w:val="TAL"/>
              <w:rPr>
                <w:ins w:id="534" w:author="Intel Corp - Naveen Palle" w:date="2018-10-25T21:04:00Z"/>
                <w:rFonts w:eastAsia="Yu Mincho"/>
              </w:rPr>
            </w:pPr>
            <w:ins w:id="535" w:author="Intel Corp - Naveen Palle" w:date="2018-10-25T21:04:00Z">
              <w:r>
                <w:rPr>
                  <w:rFonts w:eastAsia="Yu Mincho"/>
                </w:rPr>
                <w:t>W</w:t>
              </w:r>
            </w:ins>
            <w:ins w:id="536" w:author="Intel Corp - Naveen Palle" w:date="2018-10-25T21:05:00Z">
              <w:r>
                <w:rPr>
                  <w:rFonts w:eastAsia="Yu Mincho"/>
                </w:rPr>
                <w:t>e agree that currently there is no mechanism for the NW to provide the NR bands for</w:t>
              </w:r>
            </w:ins>
            <w:ins w:id="537" w:author="Intel Corp - Naveen Palle" w:date="2018-10-25T21:06:00Z">
              <w:r>
                <w:rPr>
                  <w:rFonts w:eastAsia="Yu Mincho"/>
                </w:rPr>
                <w:t xml:space="preserve"> filtering of</w:t>
              </w:r>
            </w:ins>
            <w:ins w:id="538" w:author="Intel Corp - Naveen Palle" w:date="2018-10-25T21:05:00Z">
              <w:r>
                <w:rPr>
                  <w:rFonts w:eastAsia="Yu Mincho"/>
                </w:rPr>
                <w:t xml:space="preserve"> NR SA</w:t>
              </w:r>
            </w:ins>
            <w:ins w:id="539" w:author="Intel Corp - Naveen Palle" w:date="2018-10-25T21:06:00Z">
              <w:r>
                <w:rPr>
                  <w:rFonts w:eastAsia="Yu Mincho"/>
                </w:rPr>
                <w:t xml:space="preserve"> BCs while the request is made in LTE. We only have the list of LTE and NR bands meant for filtering EN-DC BCs. </w:t>
              </w:r>
            </w:ins>
            <w:ins w:id="540" w:author="Intel Corp - Naveen Palle" w:date="2018-10-25T21:09:00Z">
              <w:r>
                <w:rPr>
                  <w:rFonts w:eastAsia="Yu Mincho"/>
                </w:rPr>
                <w:t>However, we are not sure if these are needed based on our comments on earlier items. We need to discuss this online.</w:t>
              </w:r>
            </w:ins>
            <w:ins w:id="541" w:author="Intel Corp - Naveen Palle" w:date="2018-10-25T21:05:00Z">
              <w:r>
                <w:rPr>
                  <w:rFonts w:eastAsia="Yu Mincho"/>
                </w:rPr>
                <w:t xml:space="preserve"> </w:t>
              </w:r>
            </w:ins>
          </w:p>
        </w:tc>
      </w:tr>
      <w:tr w:rsidR="0052495D" w:rsidTr="00A260BC">
        <w:trPr>
          <w:ins w:id="542" w:author="Qualcomm (Masato)" w:date="2018-10-29T16:01:00Z"/>
        </w:trPr>
        <w:tc>
          <w:tcPr>
            <w:tcW w:w="2405" w:type="dxa"/>
          </w:tcPr>
          <w:p w:rsidR="0052495D" w:rsidRDefault="0052495D" w:rsidP="00A260BC">
            <w:pPr>
              <w:pStyle w:val="TAL"/>
              <w:rPr>
                <w:ins w:id="543" w:author="Qualcomm (Masato)" w:date="2018-10-29T16:01:00Z"/>
                <w:rFonts w:eastAsia="Yu Mincho"/>
              </w:rPr>
            </w:pPr>
            <w:ins w:id="544" w:author="Qualcomm (Masato)" w:date="2018-10-29T16:01:00Z">
              <w:r>
                <w:rPr>
                  <w:rFonts w:eastAsia="Yu Mincho" w:hint="eastAsia"/>
                </w:rPr>
                <w:t>Q</w:t>
              </w:r>
              <w:r>
                <w:rPr>
                  <w:rFonts w:eastAsia="Yu Mincho"/>
                </w:rPr>
                <w:t>ualcomm Incorporated</w:t>
              </w:r>
            </w:ins>
          </w:p>
        </w:tc>
        <w:tc>
          <w:tcPr>
            <w:tcW w:w="7224" w:type="dxa"/>
          </w:tcPr>
          <w:p w:rsidR="0052495D" w:rsidRDefault="0052495D" w:rsidP="00ED0763">
            <w:pPr>
              <w:pStyle w:val="TAL"/>
              <w:rPr>
                <w:ins w:id="545" w:author="Qualcomm (Masato)" w:date="2018-10-29T16:01:00Z"/>
                <w:rFonts w:eastAsia="Yu Mincho"/>
              </w:rPr>
            </w:pPr>
            <w:ins w:id="546" w:author="Qualcomm (Masato)" w:date="2018-10-29T16:01:00Z">
              <w:r>
                <w:rPr>
                  <w:rFonts w:eastAsia="Yu Mincho" w:hint="eastAsia"/>
                </w:rPr>
                <w:t>T</w:t>
              </w:r>
              <w:r>
                <w:rPr>
                  <w:rFonts w:eastAsia="Yu Mincho"/>
                </w:rPr>
                <w:t xml:space="preserve">his looks like a nice way to resolve the </w:t>
              </w:r>
            </w:ins>
            <w:ins w:id="547" w:author="Qualcomm (Masato)" w:date="2018-10-29T16:02:00Z">
              <w:r>
                <w:rPr>
                  <w:rFonts w:eastAsia="Yu Mincho"/>
                </w:rPr>
                <w:t xml:space="preserve">entire </w:t>
              </w:r>
            </w:ins>
            <w:ins w:id="548" w:author="Qualcomm (Masato)" w:date="2018-10-29T16:01:00Z">
              <w:r>
                <w:rPr>
                  <w:rFonts w:eastAsia="Yu Mincho"/>
                </w:rPr>
                <w:t>issue.</w:t>
              </w:r>
            </w:ins>
            <w:ins w:id="549" w:author="Qualcomm (Masato)" w:date="2018-10-29T16:20:00Z">
              <w:r w:rsidR="00CC2DD6">
                <w:rPr>
                  <w:rFonts w:eastAsia="Yu Mincho"/>
                </w:rPr>
                <w:t xml:space="preserve"> We kind of discussed a similar solution in our input to section 2.2.3.</w:t>
              </w:r>
            </w:ins>
            <w:bookmarkStart w:id="550" w:name="_GoBack"/>
            <w:bookmarkEnd w:id="550"/>
          </w:p>
        </w:tc>
      </w:tr>
    </w:tbl>
    <w:p w:rsidR="009141B2" w:rsidRDefault="00AC5B01" w:rsidP="008E284F">
      <w:pPr>
        <w:pStyle w:val="Heading3"/>
      </w:pPr>
      <w:r>
        <w:t>2.2.4</w:t>
      </w:r>
      <w:r>
        <w:tab/>
      </w:r>
      <w:r w:rsidR="009341D9">
        <w:t>UE-MRDC-Capabilities with own</w:t>
      </w:r>
      <w:r w:rsidR="009141B2">
        <w:t xml:space="preserve"> </w:t>
      </w:r>
      <w:proofErr w:type="spellStart"/>
      <w:r w:rsidR="009141B2">
        <w:t>featureSets</w:t>
      </w:r>
      <w:proofErr w:type="spellEnd"/>
      <w:r w:rsidR="009141B2">
        <w:t xml:space="preserve"> </w:t>
      </w:r>
    </w:p>
    <w:p w:rsidR="009F349F" w:rsidRDefault="009141B2" w:rsidP="009141B2">
      <w:pPr>
        <w:pStyle w:val="BodyText"/>
      </w:pPr>
      <w:r>
        <w:t xml:space="preserve">Instead of requesting </w:t>
      </w:r>
      <w:proofErr w:type="spellStart"/>
      <w:r w:rsidRPr="009141B2">
        <w:rPr>
          <w:i/>
        </w:rPr>
        <w:t>eutra</w:t>
      </w:r>
      <w:proofErr w:type="spellEnd"/>
      <w:r>
        <w:t xml:space="preserve">, </w:t>
      </w:r>
      <w:r w:rsidRPr="009141B2">
        <w:rPr>
          <w:i/>
        </w:rPr>
        <w:t>nr</w:t>
      </w:r>
      <w:r>
        <w:t xml:space="preserve"> and </w:t>
      </w:r>
      <w:proofErr w:type="spellStart"/>
      <w:r w:rsidRPr="009141B2">
        <w:rPr>
          <w:i/>
        </w:rPr>
        <w:t>eutra</w:t>
      </w:r>
      <w:proofErr w:type="spellEnd"/>
      <w:r w:rsidRPr="009141B2">
        <w:rPr>
          <w:i/>
        </w:rPr>
        <w:t>-nr</w:t>
      </w:r>
      <w:r>
        <w:t xml:space="preserve"> capabilities with consistent sets of filters, RAN2 could consider removing the coupling of the </w:t>
      </w:r>
      <w:proofErr w:type="spellStart"/>
      <w:r>
        <w:t>featureSets</w:t>
      </w:r>
      <w:proofErr w:type="spellEnd"/>
      <w:r>
        <w:t xml:space="preserve"> among the three capability containers. </w:t>
      </w:r>
    </w:p>
    <w:p w:rsidR="009F349F" w:rsidRDefault="009141B2" w:rsidP="009141B2">
      <w:pPr>
        <w:pStyle w:val="BodyText"/>
      </w:pPr>
      <w:r>
        <w:t xml:space="preserve">The </w:t>
      </w:r>
      <w:r w:rsidRPr="009F349F">
        <w:rPr>
          <w:i/>
        </w:rPr>
        <w:t>UE-NR-Capabilities</w:t>
      </w:r>
      <w:r>
        <w:t xml:space="preserve"> would only contain the </w:t>
      </w:r>
      <w:proofErr w:type="spellStart"/>
      <w:r w:rsidRPr="009F349F">
        <w:rPr>
          <w:i/>
        </w:rPr>
        <w:t>featureSets</w:t>
      </w:r>
      <w:proofErr w:type="spellEnd"/>
      <w:r>
        <w:t xml:space="preserve"> for NR-only band combinations. </w:t>
      </w:r>
    </w:p>
    <w:p w:rsidR="009F349F" w:rsidRDefault="009141B2" w:rsidP="009141B2">
      <w:pPr>
        <w:pStyle w:val="BodyText"/>
      </w:pPr>
      <w:r>
        <w:t xml:space="preserve">The </w:t>
      </w:r>
      <w:r w:rsidRPr="009F349F">
        <w:rPr>
          <w:i/>
        </w:rPr>
        <w:t>UE-MRDC-</w:t>
      </w:r>
      <w:proofErr w:type="spellStart"/>
      <w:r w:rsidRPr="009F349F">
        <w:rPr>
          <w:i/>
        </w:rPr>
        <w:t>BandCombinations</w:t>
      </w:r>
      <w:proofErr w:type="spellEnd"/>
      <w:r>
        <w:t xml:space="preserve"> would contain the EUTRA- and NR- features sets needed for MRDC. </w:t>
      </w:r>
      <w:r w:rsidR="009F349F">
        <w:t xml:space="preserve">To avoid that one RAT has to decode the other RAT’s </w:t>
      </w:r>
      <w:proofErr w:type="spellStart"/>
      <w:r w:rsidR="009F349F" w:rsidRPr="009141B2">
        <w:rPr>
          <w:i/>
        </w:rPr>
        <w:t>featureSets</w:t>
      </w:r>
      <w:proofErr w:type="spellEnd"/>
      <w:r w:rsidR="009F349F">
        <w:t xml:space="preserve">, they could be included as transparent containers. If RAN2 follows this approach, the requests for </w:t>
      </w:r>
      <w:proofErr w:type="spellStart"/>
      <w:r w:rsidR="009F349F">
        <w:t>eutra</w:t>
      </w:r>
      <w:proofErr w:type="spellEnd"/>
      <w:r w:rsidR="009F349F">
        <w:t xml:space="preserve">-nr, nr and </w:t>
      </w:r>
      <w:proofErr w:type="spellStart"/>
      <w:r w:rsidR="009F349F">
        <w:t>eutra</w:t>
      </w:r>
      <w:proofErr w:type="spellEnd"/>
      <w:r w:rsidR="009F349F">
        <w:t xml:space="preserve"> would become fairly self-contained and independent from each other.</w:t>
      </w:r>
    </w:p>
    <w:p w:rsidR="009F349F" w:rsidRDefault="009F349F" w:rsidP="009141B2">
      <w:pPr>
        <w:pStyle w:val="BodyText"/>
      </w:pPr>
      <w:r>
        <w:t xml:space="preserve">The </w:t>
      </w:r>
      <w:r w:rsidRPr="009F349F">
        <w:rPr>
          <w:i/>
        </w:rPr>
        <w:t>UE-EUTRA-Capabilities</w:t>
      </w:r>
      <w:r>
        <w:t xml:space="preserve"> would not need to contain any </w:t>
      </w:r>
      <w:proofErr w:type="spellStart"/>
      <w:r>
        <w:t>featureSets</w:t>
      </w:r>
      <w:proofErr w:type="spellEnd"/>
      <w:r>
        <w:t xml:space="preserve"> unless RAN2 agrees to use the </w:t>
      </w:r>
      <w:r>
        <w:lastRenderedPageBreak/>
        <w:t>them also for EUTRA standalone operation.</w:t>
      </w:r>
    </w:p>
    <w:p w:rsidR="009141B2" w:rsidRDefault="00540EF9" w:rsidP="009141B2">
      <w:pPr>
        <w:pStyle w:val="Proposal"/>
      </w:pPr>
      <w:bookmarkStart w:id="551" w:name="_Ref525818741"/>
      <w:bookmarkStart w:id="552" w:name="_Ref527649450"/>
      <w:bookmarkStart w:id="553" w:name="_Toc527725285"/>
      <w:r>
        <w:t xml:space="preserve">Alternative 4: </w:t>
      </w:r>
      <w:r w:rsidR="009141B2">
        <w:t xml:space="preserve">Remove the dependencies between UE-MRDC-Capabilities and UE-NR/EUTRA-Capabilities by including the </w:t>
      </w:r>
      <w:proofErr w:type="spellStart"/>
      <w:r w:rsidR="009141B2" w:rsidRPr="009141B2">
        <w:rPr>
          <w:i/>
        </w:rPr>
        <w:t>featureSets</w:t>
      </w:r>
      <w:r w:rsidR="009141B2">
        <w:t>NR</w:t>
      </w:r>
      <w:proofErr w:type="spellEnd"/>
      <w:r w:rsidR="009141B2">
        <w:t xml:space="preserve"> and </w:t>
      </w:r>
      <w:proofErr w:type="spellStart"/>
      <w:r w:rsidR="009141B2" w:rsidRPr="009141B2">
        <w:rPr>
          <w:i/>
        </w:rPr>
        <w:t>featureSets</w:t>
      </w:r>
      <w:r w:rsidR="009141B2">
        <w:t>EUTRA</w:t>
      </w:r>
      <w:proofErr w:type="spellEnd"/>
      <w:r w:rsidR="009141B2">
        <w:t xml:space="preserve"> as OCTET STRINGs into the UE-MRDC-Capabilities.</w:t>
      </w:r>
      <w:bookmarkEnd w:id="551"/>
      <w:r w:rsidR="009141B2">
        <w:t xml:space="preserve"> </w:t>
      </w:r>
      <w:r>
        <w:t xml:space="preserve">The UE only includes </w:t>
      </w:r>
      <w:proofErr w:type="spellStart"/>
      <w:r>
        <w:t>featureSets</w:t>
      </w:r>
      <w:proofErr w:type="spellEnd"/>
      <w:r>
        <w:t xml:space="preserve"> in accordance with the </w:t>
      </w:r>
      <w:proofErr w:type="spellStart"/>
      <w:r w:rsidRPr="00540EF9">
        <w:rPr>
          <w:i/>
        </w:rPr>
        <w:t>supportedBandCombinations</w:t>
      </w:r>
      <w:proofErr w:type="spellEnd"/>
      <w:r>
        <w:t xml:space="preserve"> in the same UE capability IE.</w:t>
      </w:r>
      <w:bookmarkEnd w:id="552"/>
      <w:bookmarkEnd w:id="553"/>
      <w:r>
        <w:t xml:space="preserve"> </w:t>
      </w:r>
    </w:p>
    <w:p w:rsidR="009141B2" w:rsidRDefault="00FB388E" w:rsidP="00540EF9">
      <w:pPr>
        <w:pStyle w:val="BodyText"/>
      </w:pPr>
      <w:r>
        <w:t>This approach would probably require the least changes to procedural text</w:t>
      </w:r>
      <w:r w:rsidR="00DD41AD">
        <w:t xml:space="preserve"> as shown below: </w:t>
      </w:r>
    </w:p>
    <w:p w:rsidR="00FB388E" w:rsidRPr="00595AD0" w:rsidRDefault="00FB388E" w:rsidP="00FB388E">
      <w:pPr>
        <w:pStyle w:val="TH"/>
      </w:pPr>
      <w:r>
        <w:t>38.331, section 5.6.4: Changes for Alternative 4</w:t>
      </w:r>
    </w:p>
    <w:tbl>
      <w:tblPr>
        <w:tblStyle w:val="TableGrid"/>
        <w:tblW w:w="0" w:type="auto"/>
        <w:tblLook w:val="04A0" w:firstRow="1" w:lastRow="0" w:firstColumn="1" w:lastColumn="0" w:noHBand="0" w:noVBand="1"/>
      </w:tblPr>
      <w:tblGrid>
        <w:gridCol w:w="9629"/>
      </w:tblGrid>
      <w:tr w:rsidR="00FB388E" w:rsidTr="00A260BC">
        <w:tc>
          <w:tcPr>
            <w:tcW w:w="9629" w:type="dxa"/>
          </w:tcPr>
          <w:p w:rsidR="00FB388E" w:rsidRPr="001623CA" w:rsidRDefault="00FB388E" w:rsidP="00A260BC">
            <w:pPr>
              <w:pStyle w:val="B1"/>
            </w:pPr>
            <w:r w:rsidRPr="001623CA">
              <w:t>1&gt;</w:t>
            </w:r>
            <w:r w:rsidRPr="001623CA">
              <w:tab/>
              <w:t xml:space="preserve">if the requested </w:t>
            </w:r>
            <w:r w:rsidRPr="001623CA">
              <w:rPr>
                <w:i/>
              </w:rPr>
              <w:t>rat-Type</w:t>
            </w:r>
            <w:r w:rsidRPr="001623CA">
              <w:t xml:space="preserve"> is </w:t>
            </w:r>
            <w:r w:rsidRPr="001623CA">
              <w:rPr>
                <w:i/>
              </w:rPr>
              <w:t>nr</w:t>
            </w:r>
            <w:r w:rsidRPr="001623CA">
              <w:t>:</w:t>
            </w:r>
          </w:p>
          <w:p w:rsidR="00FB388E" w:rsidRPr="00FB388E" w:rsidRDefault="00FB388E" w:rsidP="00A260BC">
            <w:pPr>
              <w:pStyle w:val="B2"/>
            </w:pPr>
            <w:r w:rsidRPr="00FB388E">
              <w:t>2&gt;</w:t>
            </w:r>
            <w:r w:rsidRPr="00FB388E">
              <w:tab/>
              <w:t xml:space="preserve">include the </w:t>
            </w:r>
            <w:proofErr w:type="spellStart"/>
            <w:r w:rsidRPr="00FB388E">
              <w:rPr>
                <w:i/>
              </w:rPr>
              <w:t>featureSets</w:t>
            </w:r>
            <w:proofErr w:type="spellEnd"/>
            <w:r w:rsidRPr="00FB388E">
              <w:t xml:space="preserve"> for the </w:t>
            </w:r>
            <w:proofErr w:type="spellStart"/>
            <w:r w:rsidRPr="00FB388E">
              <w:rPr>
                <w:i/>
              </w:rPr>
              <w:t>supportedBandCombinations</w:t>
            </w:r>
            <w:proofErr w:type="spellEnd"/>
            <w:r w:rsidRPr="00FB388E">
              <w:t xml:space="preserve"> included above;</w:t>
            </w:r>
          </w:p>
          <w:p w:rsidR="00FB388E" w:rsidRPr="001623CA" w:rsidRDefault="00FB388E" w:rsidP="00A260BC">
            <w:pPr>
              <w:pStyle w:val="B2"/>
            </w:pPr>
            <w:r w:rsidRPr="001623CA">
              <w:t>2&gt;</w:t>
            </w:r>
            <w:r w:rsidRPr="001623CA">
              <w:tab/>
              <w:t xml:space="preserve">include the </w:t>
            </w:r>
            <w:proofErr w:type="spellStart"/>
            <w:r w:rsidRPr="001623CA">
              <w:rPr>
                <w:i/>
              </w:rPr>
              <w:t>featureSetCombinations</w:t>
            </w:r>
            <w:proofErr w:type="spellEnd"/>
            <w:r w:rsidRPr="001623CA">
              <w:t xml:space="preserve"> corresponding to the </w:t>
            </w:r>
            <w:proofErr w:type="spellStart"/>
            <w:r w:rsidRPr="001623CA">
              <w:rPr>
                <w:i/>
              </w:rPr>
              <w:t>supportedBandCombinations</w:t>
            </w:r>
            <w:proofErr w:type="spellEnd"/>
            <w:r w:rsidRPr="001623CA">
              <w:t xml:space="preserve"> and for the </w:t>
            </w:r>
            <w:proofErr w:type="spellStart"/>
            <w:r w:rsidRPr="009141B2">
              <w:rPr>
                <w:i/>
              </w:rPr>
              <w:t>featureSets</w:t>
            </w:r>
            <w:proofErr w:type="spellEnd"/>
            <w:r w:rsidRPr="001623CA">
              <w:t xml:space="preserve"> included above;</w:t>
            </w:r>
          </w:p>
          <w:p w:rsidR="00FB388E" w:rsidRPr="001623CA" w:rsidRDefault="00FB388E" w:rsidP="00274E36">
            <w:pPr>
              <w:pStyle w:val="B1"/>
              <w:numPr>
                <w:ilvl w:val="0"/>
                <w:numId w:val="26"/>
              </w:numPr>
              <w:pPrChange w:id="554" w:author="Qualcomm (Masato)" w:date="2018-10-29T16:06:00Z">
                <w:pPr>
                  <w:pStyle w:val="B1"/>
                </w:pPr>
              </w:pPrChange>
            </w:pPr>
            <w:del w:id="555" w:author="Qualcomm (Masato)" w:date="2018-10-29T16:06:00Z">
              <w:r w:rsidRPr="001623CA" w:rsidDel="00274E36">
                <w:delText>1&gt;</w:delText>
              </w:r>
              <w:r w:rsidRPr="001623CA" w:rsidDel="00274E36">
                <w:tab/>
              </w:r>
            </w:del>
            <w:r w:rsidRPr="001623CA">
              <w:t xml:space="preserve">if the requested </w:t>
            </w:r>
            <w:r w:rsidRPr="001623CA">
              <w:rPr>
                <w:i/>
              </w:rPr>
              <w:t>rat-Type</w:t>
            </w:r>
            <w:r w:rsidRPr="001623CA">
              <w:t xml:space="preserve"> is </w:t>
            </w:r>
            <w:proofErr w:type="spellStart"/>
            <w:r w:rsidRPr="001623CA">
              <w:rPr>
                <w:i/>
              </w:rPr>
              <w:t>eutra</w:t>
            </w:r>
            <w:proofErr w:type="spellEnd"/>
            <w:r w:rsidRPr="001623CA">
              <w:rPr>
                <w:i/>
              </w:rPr>
              <w:t>-nr</w:t>
            </w:r>
            <w:r w:rsidRPr="001623CA">
              <w:t>:</w:t>
            </w:r>
          </w:p>
          <w:p w:rsidR="00FB388E" w:rsidRPr="00FB388E" w:rsidRDefault="00FB388E" w:rsidP="00FB388E">
            <w:pPr>
              <w:pStyle w:val="B2"/>
              <w:rPr>
                <w:color w:val="FF0000"/>
              </w:rPr>
            </w:pPr>
            <w:r w:rsidRPr="00FB388E">
              <w:rPr>
                <w:color w:val="FF0000"/>
              </w:rPr>
              <w:t>2&gt;</w:t>
            </w:r>
            <w:r w:rsidRPr="00FB388E">
              <w:rPr>
                <w:color w:val="FF0000"/>
              </w:rPr>
              <w:tab/>
              <w:t xml:space="preserve">include the </w:t>
            </w:r>
            <w:proofErr w:type="spellStart"/>
            <w:r w:rsidRPr="00FB388E">
              <w:rPr>
                <w:i/>
                <w:color w:val="FF0000"/>
              </w:rPr>
              <w:t>featureSetsNR</w:t>
            </w:r>
            <w:proofErr w:type="spellEnd"/>
            <w:r w:rsidRPr="00FB388E">
              <w:rPr>
                <w:i/>
                <w:color w:val="FF0000"/>
              </w:rPr>
              <w:t xml:space="preserve"> </w:t>
            </w:r>
            <w:r w:rsidRPr="00FB388E">
              <w:rPr>
                <w:color w:val="FF0000"/>
              </w:rPr>
              <w:t>and</w:t>
            </w:r>
            <w:r w:rsidRPr="00FB388E">
              <w:rPr>
                <w:i/>
                <w:color w:val="FF0000"/>
              </w:rPr>
              <w:t xml:space="preserve"> </w:t>
            </w:r>
            <w:proofErr w:type="spellStart"/>
            <w:r w:rsidRPr="00FB388E">
              <w:rPr>
                <w:i/>
                <w:color w:val="FF0000"/>
              </w:rPr>
              <w:t>featureSetsEUTRA</w:t>
            </w:r>
            <w:proofErr w:type="spellEnd"/>
            <w:r w:rsidRPr="00FB388E">
              <w:rPr>
                <w:color w:val="FF0000"/>
              </w:rPr>
              <w:t xml:space="preserve"> for the </w:t>
            </w:r>
            <w:proofErr w:type="spellStart"/>
            <w:r w:rsidRPr="00FB388E">
              <w:rPr>
                <w:i/>
                <w:color w:val="FF0000"/>
              </w:rPr>
              <w:t>supportedBandCombinations</w:t>
            </w:r>
            <w:proofErr w:type="spellEnd"/>
            <w:r w:rsidRPr="00FB388E">
              <w:rPr>
                <w:color w:val="FF0000"/>
              </w:rPr>
              <w:t xml:space="preserve"> included above;</w:t>
            </w:r>
          </w:p>
          <w:p w:rsidR="00FB388E" w:rsidRDefault="00FB388E" w:rsidP="009F349F">
            <w:pPr>
              <w:pStyle w:val="B2"/>
            </w:pPr>
            <w:r w:rsidRPr="001623CA">
              <w:t>2&gt;</w:t>
            </w:r>
            <w:r w:rsidRPr="001623CA">
              <w:tab/>
              <w:t xml:space="preserve">include the </w:t>
            </w:r>
            <w:proofErr w:type="spellStart"/>
            <w:r w:rsidRPr="001623CA">
              <w:rPr>
                <w:i/>
              </w:rPr>
              <w:t>featureSetCombinations</w:t>
            </w:r>
            <w:proofErr w:type="spellEnd"/>
            <w:r w:rsidRPr="001623CA">
              <w:t xml:space="preserve"> corresponding to the </w:t>
            </w:r>
            <w:proofErr w:type="spellStart"/>
            <w:r w:rsidRPr="001623CA">
              <w:rPr>
                <w:i/>
              </w:rPr>
              <w:t>supportedBandCombinations</w:t>
            </w:r>
            <w:proofErr w:type="spellEnd"/>
            <w:r w:rsidRPr="001623CA">
              <w:t xml:space="preserve"> included above and to the </w:t>
            </w:r>
            <w:proofErr w:type="spellStart"/>
            <w:r w:rsidRPr="008855D8">
              <w:rPr>
                <w:i/>
              </w:rPr>
              <w:t>featureSets</w:t>
            </w:r>
            <w:r w:rsidRPr="00FB388E">
              <w:rPr>
                <w:i/>
                <w:color w:val="FF0000"/>
              </w:rPr>
              <w:t>NR</w:t>
            </w:r>
            <w:proofErr w:type="spellEnd"/>
            <w:r w:rsidRPr="00FB388E">
              <w:rPr>
                <w:i/>
                <w:color w:val="FF0000"/>
              </w:rPr>
              <w:t xml:space="preserve"> and </w:t>
            </w:r>
            <w:proofErr w:type="spellStart"/>
            <w:r w:rsidRPr="00FB388E">
              <w:rPr>
                <w:i/>
                <w:color w:val="FF0000"/>
              </w:rPr>
              <w:t>featureSetsEUTRA</w:t>
            </w:r>
            <w:proofErr w:type="spellEnd"/>
            <w:r w:rsidRPr="00FB388E">
              <w:rPr>
                <w:strike/>
                <w:color w:val="FF0000"/>
              </w:rPr>
              <w:t xml:space="preserve"> included in a corresponding capability request for </w:t>
            </w:r>
            <w:r w:rsidRPr="00FB388E">
              <w:rPr>
                <w:i/>
                <w:strike/>
                <w:color w:val="FF0000"/>
              </w:rPr>
              <w:t>rat-Type</w:t>
            </w:r>
            <w:r w:rsidRPr="00FB388E">
              <w:rPr>
                <w:strike/>
                <w:color w:val="FF0000"/>
              </w:rPr>
              <w:t xml:space="preserve"> set to </w:t>
            </w:r>
            <w:r w:rsidRPr="00FB388E">
              <w:rPr>
                <w:i/>
                <w:strike/>
                <w:color w:val="FF0000"/>
              </w:rPr>
              <w:t>nr</w:t>
            </w:r>
            <w:r w:rsidRPr="001623CA">
              <w:t>.</w:t>
            </w:r>
          </w:p>
        </w:tc>
      </w:tr>
    </w:tbl>
    <w:p w:rsidR="00FB388E" w:rsidRDefault="00FB388E" w:rsidP="00540EF9">
      <w:pPr>
        <w:pStyle w:val="BodyText"/>
      </w:pPr>
    </w:p>
    <w:p w:rsidR="00DD41AD" w:rsidRDefault="00DD41AD" w:rsidP="00540EF9">
      <w:pPr>
        <w:pStyle w:val="BodyText"/>
      </w:pPr>
      <w:r>
        <w:t xml:space="preserve">The new </w:t>
      </w:r>
      <w:proofErr w:type="spellStart"/>
      <w:r w:rsidRPr="00DD41AD">
        <w:t>featureSetsNR</w:t>
      </w:r>
      <w:proofErr w:type="spellEnd"/>
      <w:r w:rsidRPr="00DD41AD">
        <w:t xml:space="preserve"> and </w:t>
      </w:r>
      <w:proofErr w:type="spellStart"/>
      <w:r w:rsidRPr="00DD41AD">
        <w:t>featureSetsEUTRA</w:t>
      </w:r>
      <w:proofErr w:type="spellEnd"/>
      <w:r>
        <w:t xml:space="preserve"> could be added as backwards compatible non-critical extensions. Of course, the change is anyway not fully backwards compatible. But considering that the current procedures are incomplete/erroneous corrections are required anyway. </w:t>
      </w:r>
    </w:p>
    <w:p w:rsidR="009F349F" w:rsidRDefault="009F349F" w:rsidP="00540EF9">
      <w:pPr>
        <w:pStyle w:val="BodyText"/>
      </w:pPr>
      <w:r>
        <w:t xml:space="preserve">Like Alternative 2 and 3, also this solution direction suffers from the problem that subsequent capability requests with different filters are not combinable. Hence, the network must request band combinations for all possible bands and band combinations used anywhere in the PLMN to avoid frequent capability enquiry towards the UE. </w:t>
      </w:r>
    </w:p>
    <w:p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rsidTr="00A260BC">
        <w:tc>
          <w:tcPr>
            <w:tcW w:w="2405" w:type="dxa"/>
          </w:tcPr>
          <w:p w:rsidR="0067402C" w:rsidRDefault="0067402C" w:rsidP="00A260BC">
            <w:pPr>
              <w:pStyle w:val="TAH"/>
            </w:pPr>
            <w:r>
              <w:lastRenderedPageBreak/>
              <w:t>Company</w:t>
            </w:r>
          </w:p>
        </w:tc>
        <w:tc>
          <w:tcPr>
            <w:tcW w:w="7224" w:type="dxa"/>
          </w:tcPr>
          <w:p w:rsidR="0067402C" w:rsidRDefault="0067402C" w:rsidP="00A260BC">
            <w:pPr>
              <w:pStyle w:val="TAH"/>
            </w:pPr>
            <w:r>
              <w:t>Comment</w:t>
            </w:r>
          </w:p>
        </w:tc>
      </w:tr>
      <w:tr w:rsidR="0067402C" w:rsidTr="00A260BC">
        <w:tc>
          <w:tcPr>
            <w:tcW w:w="2405" w:type="dxa"/>
          </w:tcPr>
          <w:p w:rsidR="0067402C" w:rsidRPr="00407194" w:rsidRDefault="00407194" w:rsidP="00A260BC">
            <w:pPr>
              <w:pStyle w:val="TAL"/>
              <w:rPr>
                <w:lang w:val="en-GB"/>
              </w:rPr>
            </w:pPr>
            <w:ins w:id="556" w:author="Ericsson" w:date="2018-10-19T15:14:00Z">
              <w:r>
                <w:rPr>
                  <w:lang w:val="en-GB"/>
                </w:rPr>
                <w:t>Ericsson</w:t>
              </w:r>
            </w:ins>
          </w:p>
        </w:tc>
        <w:tc>
          <w:tcPr>
            <w:tcW w:w="7224" w:type="dxa"/>
          </w:tcPr>
          <w:p w:rsidR="0067402C" w:rsidRPr="00407194" w:rsidRDefault="00407194" w:rsidP="00A260BC">
            <w:pPr>
              <w:pStyle w:val="TAL"/>
              <w:rPr>
                <w:lang w:val="en-GB"/>
              </w:rPr>
            </w:pPr>
            <w:ins w:id="557" w:author="Ericsson" w:date="2018-10-19T15:15:00Z">
              <w:r>
                <w:rPr>
                  <w:lang w:val="en-GB"/>
                </w:rPr>
                <w:t xml:space="preserve">We are also open for this solution direction. It requires a change in signalling but it might ultimately simplify the handling of capabilities </w:t>
              </w:r>
              <w:r w:rsidR="0004680F">
                <w:rPr>
                  <w:lang w:val="en-GB"/>
                </w:rPr>
                <w:t>as it</w:t>
              </w:r>
            </w:ins>
            <w:ins w:id="558" w:author="Ericsson" w:date="2018-10-19T15:16:00Z">
              <w:r w:rsidR="0004680F">
                <w:rPr>
                  <w:lang w:val="en-GB"/>
                </w:rPr>
                <w:t xml:space="preserve"> removes dependencies among capability containers. </w:t>
              </w:r>
            </w:ins>
          </w:p>
        </w:tc>
      </w:tr>
      <w:tr w:rsidR="00ED0763" w:rsidTr="00A260BC">
        <w:trPr>
          <w:ins w:id="559" w:author="Huawei" w:date="2018-10-23T19:49:00Z"/>
        </w:trPr>
        <w:tc>
          <w:tcPr>
            <w:tcW w:w="2405" w:type="dxa"/>
          </w:tcPr>
          <w:p w:rsidR="00ED0763" w:rsidRDefault="00ED0763" w:rsidP="00A260BC">
            <w:pPr>
              <w:pStyle w:val="TAL"/>
              <w:rPr>
                <w:ins w:id="560" w:author="Huawei" w:date="2018-10-23T19:49:00Z"/>
                <w:lang w:val="en-GB"/>
              </w:rPr>
            </w:pPr>
            <w:ins w:id="561" w:author="Huawei" w:date="2018-10-23T19:49:00Z">
              <w:r>
                <w:rPr>
                  <w:lang w:val="en-GB"/>
                </w:rPr>
                <w:t>Huawei</w:t>
              </w:r>
            </w:ins>
          </w:p>
        </w:tc>
        <w:tc>
          <w:tcPr>
            <w:tcW w:w="7224" w:type="dxa"/>
          </w:tcPr>
          <w:p w:rsidR="00ED0763" w:rsidRDefault="00ED0763" w:rsidP="00ED0763">
            <w:pPr>
              <w:pStyle w:val="TAL"/>
              <w:rPr>
                <w:ins w:id="562" w:author="Huawei" w:date="2018-10-23T19:49:00Z"/>
                <w:lang w:val="en-GB"/>
              </w:rPr>
            </w:pPr>
            <w:ins w:id="563" w:author="Huawei" w:date="2018-10-23T19:49:00Z">
              <w:r>
                <w:rPr>
                  <w:lang w:val="en-GB"/>
                </w:rPr>
                <w:t xml:space="preserve">If at least one solution from 2.2.3 is workable, maybe this solution is not </w:t>
              </w:r>
            </w:ins>
            <w:ins w:id="564" w:author="Huawei" w:date="2018-10-23T19:56:00Z">
              <w:r>
                <w:rPr>
                  <w:lang w:val="en-GB"/>
                </w:rPr>
                <w:t xml:space="preserve">that </w:t>
              </w:r>
            </w:ins>
            <w:ins w:id="565" w:author="Huawei" w:date="2018-10-23T19:49:00Z">
              <w:r>
                <w:rPr>
                  <w:lang w:val="en-GB"/>
                </w:rPr>
                <w:t xml:space="preserve">essential. </w:t>
              </w:r>
            </w:ins>
            <w:ins w:id="566" w:author="Huawei" w:date="2018-10-23T19:51:00Z">
              <w:r>
                <w:rPr>
                  <w:lang w:val="en-GB"/>
                </w:rPr>
                <w:t xml:space="preserve">We </w:t>
              </w:r>
            </w:ins>
            <w:ins w:id="567" w:author="Huawei" w:date="2018-10-23T19:56:00Z">
              <w:r>
                <w:rPr>
                  <w:lang w:val="en-GB"/>
                </w:rPr>
                <w:t>a</w:t>
              </w:r>
            </w:ins>
            <w:ins w:id="568" w:author="Huawei" w:date="2018-10-23T19:51:00Z">
              <w:r>
                <w:rPr>
                  <w:lang w:val="en-GB"/>
                </w:rPr>
                <w:t xml:space="preserve">gree </w:t>
              </w:r>
            </w:ins>
            <w:ins w:id="569" w:author="Huawei" w:date="2018-10-23T19:52:00Z">
              <w:r>
                <w:rPr>
                  <w:lang w:val="en-GB"/>
                </w:rPr>
                <w:t xml:space="preserve">that </w:t>
              </w:r>
            </w:ins>
            <w:ins w:id="570" w:author="Huawei" w:date="2018-10-23T19:51:00Z">
              <w:r>
                <w:rPr>
                  <w:lang w:val="en-GB"/>
                </w:rPr>
                <w:t>this solution is more straight forward</w:t>
              </w:r>
            </w:ins>
            <w:ins w:id="571" w:author="Huawei" w:date="2018-10-23T19:56:00Z">
              <w:r>
                <w:rPr>
                  <w:lang w:val="en-GB"/>
                </w:rPr>
                <w:t xml:space="preserve"> and simple</w:t>
              </w:r>
            </w:ins>
            <w:ins w:id="572" w:author="Huawei" w:date="2018-10-23T19:51:00Z">
              <w:r>
                <w:rPr>
                  <w:lang w:val="en-GB"/>
                </w:rPr>
                <w:t xml:space="preserve">, but this solution also </w:t>
              </w:r>
            </w:ins>
            <w:ins w:id="573" w:author="Huawei" w:date="2018-10-23T19:52:00Z">
              <w:r>
                <w:rPr>
                  <w:lang w:val="en-GB"/>
                </w:rPr>
                <w:t xml:space="preserve">potentially </w:t>
              </w:r>
            </w:ins>
            <w:ins w:id="574" w:author="Huawei" w:date="2018-10-23T19:51:00Z">
              <w:r>
                <w:rPr>
                  <w:lang w:val="en-GB"/>
                </w:rPr>
                <w:t xml:space="preserve">duplicates </w:t>
              </w:r>
            </w:ins>
            <w:ins w:id="575" w:author="Huawei" w:date="2018-10-23T19:52:00Z">
              <w:r>
                <w:rPr>
                  <w:lang w:val="en-GB"/>
                </w:rPr>
                <w:t xml:space="preserve">the </w:t>
              </w:r>
            </w:ins>
            <w:proofErr w:type="spellStart"/>
            <w:ins w:id="576" w:author="Huawei" w:date="2018-10-23T19:51:00Z">
              <w:r>
                <w:rPr>
                  <w:lang w:val="en-GB"/>
                </w:rPr>
                <w:t>featuresets</w:t>
              </w:r>
              <w:proofErr w:type="spellEnd"/>
              <w:r>
                <w:rPr>
                  <w:lang w:val="en-GB"/>
                </w:rPr>
                <w:t xml:space="preserve"> which </w:t>
              </w:r>
            </w:ins>
            <w:ins w:id="577" w:author="Huawei" w:date="2018-10-23T19:52:00Z">
              <w:r>
                <w:rPr>
                  <w:lang w:val="en-GB"/>
                </w:rPr>
                <w:t>are</w:t>
              </w:r>
            </w:ins>
            <w:ins w:id="578" w:author="Huawei" w:date="2018-10-23T19:51:00Z">
              <w:r>
                <w:rPr>
                  <w:lang w:val="en-GB"/>
                </w:rPr>
                <w:t xml:space="preserve"> common for NR SA and MR-DC. This might add more signalling overhead</w:t>
              </w:r>
            </w:ins>
            <w:ins w:id="579" w:author="Huawei" w:date="2018-10-23T19:56:00Z">
              <w:r>
                <w:rPr>
                  <w:lang w:val="en-GB"/>
                </w:rPr>
                <w:t xml:space="preserve"> in the end</w:t>
              </w:r>
            </w:ins>
            <w:ins w:id="580" w:author="Huawei" w:date="2018-10-23T19:51:00Z">
              <w:r>
                <w:rPr>
                  <w:lang w:val="en-GB"/>
                </w:rPr>
                <w:t>.</w:t>
              </w:r>
            </w:ins>
            <w:ins w:id="581" w:author="Huawei" w:date="2018-10-23T19:50:00Z">
              <w:r>
                <w:rPr>
                  <w:lang w:val="en-GB"/>
                </w:rPr>
                <w:t xml:space="preserve"> </w:t>
              </w:r>
            </w:ins>
          </w:p>
        </w:tc>
      </w:tr>
      <w:tr w:rsidR="00042A3B" w:rsidTr="00A260BC">
        <w:trPr>
          <w:ins w:id="582" w:author="Nokia RAN2" w:date="2018-10-24T10:17:00Z"/>
        </w:trPr>
        <w:tc>
          <w:tcPr>
            <w:tcW w:w="2405" w:type="dxa"/>
          </w:tcPr>
          <w:p w:rsidR="00042A3B" w:rsidRDefault="00042A3B" w:rsidP="00A260BC">
            <w:pPr>
              <w:pStyle w:val="TAL"/>
              <w:rPr>
                <w:ins w:id="583" w:author="Nokia RAN2" w:date="2018-10-24T10:17:00Z"/>
              </w:rPr>
            </w:pPr>
            <w:ins w:id="584" w:author="Nokia RAN2" w:date="2018-10-24T10:18:00Z">
              <w:r>
                <w:t>Nokia</w:t>
              </w:r>
            </w:ins>
          </w:p>
        </w:tc>
        <w:tc>
          <w:tcPr>
            <w:tcW w:w="7224" w:type="dxa"/>
          </w:tcPr>
          <w:p w:rsidR="00C2579E" w:rsidRDefault="00C2579E" w:rsidP="00ED0763">
            <w:pPr>
              <w:pStyle w:val="TAL"/>
              <w:rPr>
                <w:ins w:id="585" w:author="Nokia RAN2" w:date="2018-10-24T10:20:00Z"/>
              </w:rPr>
            </w:pPr>
            <w:ins w:id="586" w:author="Nokia RAN2" w:date="2018-10-24T10:20:00Z">
              <w:r>
                <w:t>Our understanding of how Alt 4 is supposed to work:</w:t>
              </w:r>
            </w:ins>
          </w:p>
          <w:p w:rsidR="00C2579E" w:rsidRDefault="00C2579E" w:rsidP="00ED0763">
            <w:pPr>
              <w:pStyle w:val="TAL"/>
              <w:rPr>
                <w:ins w:id="587" w:author="Nokia RAN2" w:date="2018-10-24T10:20:00Z"/>
              </w:rPr>
            </w:pPr>
          </w:p>
          <w:p w:rsidR="00025664" w:rsidRDefault="00C2579E" w:rsidP="00025664">
            <w:pPr>
              <w:pStyle w:val="TAL"/>
              <w:numPr>
                <w:ilvl w:val="0"/>
                <w:numId w:val="25"/>
              </w:numPr>
              <w:rPr>
                <w:ins w:id="588" w:author="Nokia RAN2" w:date="2018-10-24T10:22:00Z"/>
              </w:rPr>
            </w:pPr>
            <w:proofErr w:type="spellStart"/>
            <w:ins w:id="589" w:author="Nokia RAN2" w:date="2018-10-24T10:20:00Z">
              <w:r>
                <w:t>eNB</w:t>
              </w:r>
              <w:proofErr w:type="spellEnd"/>
              <w:r>
                <w:t xml:space="preserve"> requests </w:t>
              </w:r>
            </w:ins>
            <w:ins w:id="590" w:author="Nokia RAN2" w:date="2018-10-24T10:21:00Z">
              <w:r>
                <w:t xml:space="preserve">UE capability with </w:t>
              </w:r>
              <w:r w:rsidR="00025664">
                <w:t xml:space="preserve">RAT-type set to </w:t>
              </w:r>
              <w:proofErr w:type="spellStart"/>
              <w:r w:rsidR="00025664">
                <w:t>eutra</w:t>
              </w:r>
              <w:proofErr w:type="spellEnd"/>
              <w:r w:rsidR="00025664">
                <w:t>-nr</w:t>
              </w:r>
            </w:ins>
            <w:ins w:id="591" w:author="Nokia RAN2" w:date="2018-10-24T10:22:00Z">
              <w:r w:rsidR="00025664">
                <w:t xml:space="preserve"> and with the filter </w:t>
              </w:r>
              <w:proofErr w:type="spellStart"/>
              <w:r w:rsidR="00025664" w:rsidRPr="00FE7D68">
                <w:rPr>
                  <w:i/>
                  <w:lang w:val="en-GB"/>
                </w:rPr>
                <w:t>requestedFreqBandsNR</w:t>
              </w:r>
              <w:proofErr w:type="spellEnd"/>
              <w:r w:rsidR="00025664" w:rsidRPr="00FE7D68">
                <w:rPr>
                  <w:i/>
                  <w:lang w:val="en-GB"/>
                </w:rPr>
                <w:t>-MRDC</w:t>
              </w:r>
            </w:ins>
          </w:p>
          <w:p w:rsidR="00025664" w:rsidRDefault="00025664" w:rsidP="00025664">
            <w:pPr>
              <w:pStyle w:val="TAL"/>
              <w:numPr>
                <w:ilvl w:val="0"/>
                <w:numId w:val="25"/>
              </w:numPr>
              <w:rPr>
                <w:ins w:id="592" w:author="Nokia RAN2" w:date="2018-10-24T10:22:00Z"/>
              </w:rPr>
            </w:pPr>
            <w:ins w:id="593" w:author="Nokia RAN2" w:date="2018-10-24T10:22:00Z">
              <w:r>
                <w:t xml:space="preserve">UE includes MR-DC band combinations with respect to </w:t>
              </w:r>
              <w:proofErr w:type="spellStart"/>
              <w:r w:rsidRPr="00FE7D68">
                <w:rPr>
                  <w:i/>
                  <w:lang w:val="en-GB"/>
                </w:rPr>
                <w:t>requestedFreqBandsNR</w:t>
              </w:r>
              <w:proofErr w:type="spellEnd"/>
              <w:r w:rsidRPr="00FE7D68">
                <w:rPr>
                  <w:i/>
                  <w:lang w:val="en-GB"/>
                </w:rPr>
                <w:t>-MRDC</w:t>
              </w:r>
            </w:ins>
          </w:p>
          <w:p w:rsidR="00025664" w:rsidRDefault="00025664" w:rsidP="00025664">
            <w:pPr>
              <w:pStyle w:val="TAL"/>
              <w:numPr>
                <w:ilvl w:val="0"/>
                <w:numId w:val="25"/>
              </w:numPr>
              <w:rPr>
                <w:ins w:id="594" w:author="Nokia RAN2" w:date="2018-10-24T10:23:00Z"/>
              </w:rPr>
            </w:pPr>
            <w:ins w:id="595" w:author="Nokia RAN2" w:date="2018-10-24T10:22:00Z">
              <w:r>
                <w:t xml:space="preserve">UE includes feature </w:t>
              </w:r>
            </w:ins>
            <w:ins w:id="596" w:author="Nokia RAN2" w:date="2018-10-24T10:23:00Z">
              <w:r>
                <w:t xml:space="preserve">sets corresponding to E-UTRA and NR corresponding </w:t>
              </w:r>
              <w:r w:rsidRPr="00025664">
                <w:t xml:space="preserve">to the </w:t>
              </w:r>
              <w:r w:rsidRPr="00025664">
                <w:rPr>
                  <w:lang w:val="en-GB"/>
                </w:rPr>
                <w:t>band combinations from b)</w:t>
              </w:r>
            </w:ins>
          </w:p>
          <w:p w:rsidR="00C2579E" w:rsidRDefault="00F26B1F" w:rsidP="00025664">
            <w:pPr>
              <w:pStyle w:val="TAL"/>
              <w:numPr>
                <w:ilvl w:val="0"/>
                <w:numId w:val="25"/>
              </w:numPr>
              <w:rPr>
                <w:ins w:id="597" w:author="Nokia RAN2" w:date="2018-10-24T10:24:00Z"/>
              </w:rPr>
            </w:pPr>
            <w:ins w:id="598" w:author="Nokia RAN2" w:date="2018-10-24T10:24:00Z">
              <w:r>
                <w:t>UE includes the standalone NR capabilities that are not under the capability coordination in a separate container (i.e. RAT-type nr)</w:t>
              </w:r>
            </w:ins>
          </w:p>
          <w:p w:rsidR="00F26B1F" w:rsidRDefault="00F26B1F" w:rsidP="00025664">
            <w:pPr>
              <w:pStyle w:val="TAL"/>
              <w:numPr>
                <w:ilvl w:val="0"/>
                <w:numId w:val="25"/>
              </w:numPr>
              <w:rPr>
                <w:ins w:id="599" w:author="Nokia RAN2" w:date="2018-10-24T10:19:00Z"/>
              </w:rPr>
            </w:pPr>
            <w:proofErr w:type="spellStart"/>
            <w:ins w:id="600" w:author="Nokia RAN2" w:date="2018-10-24T10:24:00Z">
              <w:r>
                <w:t>eNB</w:t>
              </w:r>
            </w:ins>
            <w:proofErr w:type="spellEnd"/>
            <w:ins w:id="601" w:author="Nokia RAN2" w:date="2018-10-24T10:25:00Z">
              <w:r>
                <w:t xml:space="preserve"> receives 2 containers </w:t>
              </w:r>
              <w:proofErr w:type="spellStart"/>
              <w:r>
                <w:t>eutra</w:t>
              </w:r>
              <w:proofErr w:type="spellEnd"/>
              <w:r>
                <w:t xml:space="preserve">-nr, and nr type </w:t>
              </w:r>
            </w:ins>
          </w:p>
          <w:p w:rsidR="00F26B1F" w:rsidRDefault="00F26B1F" w:rsidP="00ED0763">
            <w:pPr>
              <w:pStyle w:val="TAL"/>
              <w:rPr>
                <w:ins w:id="602" w:author="Nokia RAN2" w:date="2018-10-24T10:24:00Z"/>
              </w:rPr>
            </w:pPr>
          </w:p>
          <w:p w:rsidR="00042A3B" w:rsidRDefault="00F26B1F" w:rsidP="00ED0763">
            <w:pPr>
              <w:pStyle w:val="TAL"/>
              <w:rPr>
                <w:ins w:id="603" w:author="Nokia RAN2" w:date="2018-10-24T10:17:00Z"/>
              </w:rPr>
            </w:pPr>
            <w:ins w:id="604" w:author="Nokia RAN2" w:date="2018-10-24T10:25:00Z">
              <w:r>
                <w:t xml:space="preserve">If this </w:t>
              </w:r>
              <w:proofErr w:type="spellStart"/>
              <w:r>
                <w:t>ist</w:t>
              </w:r>
              <w:proofErr w:type="spellEnd"/>
              <w:r>
                <w:t xml:space="preserve"> he common understanding, then f</w:t>
              </w:r>
            </w:ins>
            <w:ins w:id="605" w:author="Nokia RAN2" w:date="2018-10-24T10:18:00Z">
              <w:r w:rsidR="00042A3B">
                <w:t>rom all the alternatives described above t</w:t>
              </w:r>
              <w:r w:rsidR="00042A3B">
                <w:rPr>
                  <w:lang w:val="en-GB"/>
                </w:rPr>
                <w:t>his might j</w:t>
              </w:r>
              <w:r>
                <w:rPr>
                  <w:lang w:val="en-GB"/>
                </w:rPr>
                <w:t xml:space="preserve">ust be the simplest thing to </w:t>
              </w:r>
            </w:ins>
            <w:ins w:id="606" w:author="Nokia RAN2" w:date="2018-10-24T10:26:00Z">
              <w:r>
                <w:rPr>
                  <w:lang w:val="en-GB"/>
                </w:rPr>
                <w:t>specify</w:t>
              </w:r>
            </w:ins>
            <w:ins w:id="607" w:author="Nokia RAN2" w:date="2018-10-24T10:18:00Z">
              <w:r w:rsidR="00042A3B">
                <w:rPr>
                  <w:lang w:val="en-GB"/>
                </w:rPr>
                <w:t xml:space="preserve">. </w:t>
              </w:r>
            </w:ins>
            <w:ins w:id="608" w:author="Nokia RAN2" w:date="2018-10-24T10:19:00Z">
              <w:r w:rsidR="00042A3B">
                <w:rPr>
                  <w:lang w:val="en-GB"/>
                </w:rPr>
                <w:t xml:space="preserve">The impact on </w:t>
              </w:r>
              <w:r>
                <w:rPr>
                  <w:lang w:val="en-GB"/>
                </w:rPr>
                <w:t>the specification i</w:t>
              </w:r>
            </w:ins>
            <w:ins w:id="609" w:author="Nokia RAN2" w:date="2018-10-24T10:26:00Z">
              <w:r>
                <w:rPr>
                  <w:lang w:val="en-GB"/>
                </w:rPr>
                <w:t xml:space="preserve">s lower </w:t>
              </w:r>
            </w:ins>
            <w:ins w:id="610" w:author="Nokia RAN2" w:date="2018-10-24T10:19:00Z">
              <w:r w:rsidR="00042A3B">
                <w:rPr>
                  <w:lang w:val="en-GB"/>
                </w:rPr>
                <w:t>and this works well also for the other architecture options.</w:t>
              </w:r>
            </w:ins>
          </w:p>
        </w:tc>
      </w:tr>
      <w:tr w:rsidR="008267D5" w:rsidTr="00A260BC">
        <w:trPr>
          <w:ins w:id="611" w:author="NTT DOCOMO, INC." w:date="2018-10-26T09:27:00Z"/>
        </w:trPr>
        <w:tc>
          <w:tcPr>
            <w:tcW w:w="2405" w:type="dxa"/>
          </w:tcPr>
          <w:p w:rsidR="008267D5" w:rsidRPr="008267D5" w:rsidRDefault="008267D5" w:rsidP="00A260BC">
            <w:pPr>
              <w:pStyle w:val="TAL"/>
              <w:rPr>
                <w:ins w:id="612" w:author="NTT DOCOMO, INC." w:date="2018-10-26T09:27:00Z"/>
              </w:rPr>
            </w:pPr>
            <w:ins w:id="613" w:author="NTT DOCOMO, INC." w:date="2018-10-26T09:27:00Z">
              <w:r>
                <w:rPr>
                  <w:rFonts w:eastAsia="Yu Mincho" w:hint="eastAsia"/>
                </w:rPr>
                <w:t>NTT DOCOMO</w:t>
              </w:r>
            </w:ins>
          </w:p>
        </w:tc>
        <w:tc>
          <w:tcPr>
            <w:tcW w:w="7224" w:type="dxa"/>
          </w:tcPr>
          <w:p w:rsidR="008267D5" w:rsidRPr="00E12F49" w:rsidRDefault="00E12F49" w:rsidP="004468B4">
            <w:pPr>
              <w:pStyle w:val="TAL"/>
              <w:rPr>
                <w:ins w:id="614" w:author="NTT DOCOMO, INC." w:date="2018-10-26T09:27:00Z"/>
              </w:rPr>
            </w:pPr>
            <w:ins w:id="615" w:author="NTT DOCOMO, INC." w:date="2018-10-26T09:54:00Z">
              <w:r>
                <w:rPr>
                  <w:rFonts w:eastAsia="Yu Mincho" w:hint="eastAsia"/>
                </w:rPr>
                <w:t>We</w:t>
              </w:r>
              <w:r>
                <w:rPr>
                  <w:rFonts w:eastAsia="Yu Mincho"/>
                </w:rPr>
                <w:t xml:space="preserve"> also think that this approach </w:t>
              </w:r>
            </w:ins>
            <w:ins w:id="616" w:author="NTT DOCOMO, INC." w:date="2018-10-26T09:55:00Z">
              <w:r>
                <w:rPr>
                  <w:rFonts w:eastAsia="Yu Mincho"/>
                </w:rPr>
                <w:t>is cleaner than any other options to remo</w:t>
              </w:r>
            </w:ins>
            <w:ins w:id="617" w:author="NTT DOCOMO, INC." w:date="2018-10-26T10:03:00Z">
              <w:r w:rsidR="004767E5">
                <w:rPr>
                  <w:rFonts w:eastAsia="Yu Mincho"/>
                </w:rPr>
                <w:t>v</w:t>
              </w:r>
            </w:ins>
            <w:ins w:id="618" w:author="NTT DOCOMO, INC." w:date="2018-10-26T09:55:00Z">
              <w:r>
                <w:rPr>
                  <w:rFonts w:eastAsia="Yu Mincho"/>
                </w:rPr>
                <w:t xml:space="preserve">e the </w:t>
              </w:r>
              <w:proofErr w:type="spellStart"/>
              <w:r>
                <w:rPr>
                  <w:rFonts w:eastAsia="Yu Mincho"/>
                </w:rPr>
                <w:t>depencency</w:t>
              </w:r>
              <w:proofErr w:type="spellEnd"/>
              <w:r>
                <w:rPr>
                  <w:rFonts w:eastAsia="Yu Mincho"/>
                </w:rPr>
                <w:t xml:space="preserve">. </w:t>
              </w:r>
            </w:ins>
            <w:ins w:id="619" w:author="NTT DOCOMO, INC." w:date="2018-10-26T09:56:00Z">
              <w:r>
                <w:rPr>
                  <w:rFonts w:eastAsia="Yu Mincho"/>
                </w:rPr>
                <w:t>On the other hand, as discussed in the l</w:t>
              </w:r>
              <w:r w:rsidR="00832E06">
                <w:rPr>
                  <w:rFonts w:eastAsia="Yu Mincho"/>
                </w:rPr>
                <w:t>ast meeting and Nokia spotted in</w:t>
              </w:r>
              <w:r>
                <w:rPr>
                  <w:rFonts w:eastAsia="Yu Mincho"/>
                </w:rPr>
                <w:t xml:space="preserve"> their comment, the network needs to acquire 1) per-UE and 2) per band outside BC NR capabilities. </w:t>
              </w:r>
            </w:ins>
            <w:ins w:id="620" w:author="NTT DOCOMO, INC." w:date="2018-10-26T09:58:00Z">
              <w:r>
                <w:rPr>
                  <w:rFonts w:eastAsia="Yu Mincho"/>
                </w:rPr>
                <w:t>To do this, the network request UE</w:t>
              </w:r>
            </w:ins>
            <w:ins w:id="621" w:author="NTT DOCOMO, INC." w:date="2018-10-26T09:59:00Z">
              <w:r>
                <w:rPr>
                  <w:rFonts w:eastAsia="Yu Mincho"/>
                </w:rPr>
                <w:t>-NR-</w:t>
              </w:r>
            </w:ins>
            <w:ins w:id="622" w:author="NTT DOCOMO, INC." w:date="2018-10-26T09:58:00Z">
              <w:r>
                <w:rPr>
                  <w:rFonts w:eastAsia="Yu Mincho"/>
                </w:rPr>
                <w:t>Capability together with U</w:t>
              </w:r>
            </w:ins>
            <w:ins w:id="623" w:author="NTT DOCOMO, INC." w:date="2018-10-26T09:59:00Z">
              <w:r>
                <w:rPr>
                  <w:rFonts w:eastAsia="Yu Mincho"/>
                </w:rPr>
                <w:t xml:space="preserve">E-MRDC-Capability or via separate enquiry. </w:t>
              </w:r>
            </w:ins>
            <w:ins w:id="624" w:author="NTT DOCOMO, INC." w:date="2018-10-26T10:00:00Z">
              <w:r>
                <w:rPr>
                  <w:rFonts w:eastAsia="Yu Mincho"/>
                </w:rPr>
                <w:t xml:space="preserve">To </w:t>
              </w:r>
            </w:ins>
            <w:ins w:id="625" w:author="NTT DOCOMO, INC." w:date="2018-10-26T10:03:00Z">
              <w:r w:rsidR="004468B4">
                <w:rPr>
                  <w:rFonts w:eastAsia="Yu Mincho"/>
                </w:rPr>
                <w:t>address the concern raised by Huawei, i.e.</w:t>
              </w:r>
            </w:ins>
            <w:ins w:id="626" w:author="NTT DOCOMO, INC." w:date="2018-10-26T10:04:00Z">
              <w:r w:rsidR="004468B4">
                <w:rPr>
                  <w:rFonts w:eastAsia="Yu Mincho"/>
                </w:rPr>
                <w:t xml:space="preserve"> </w:t>
              </w:r>
            </w:ins>
            <w:ins w:id="627" w:author="NTT DOCOMO, INC." w:date="2018-10-26T10:00:00Z">
              <w:r>
                <w:rPr>
                  <w:rFonts w:eastAsia="Yu Mincho"/>
                </w:rPr>
                <w:t xml:space="preserve">duplicated reporting of </w:t>
              </w:r>
              <w:proofErr w:type="spellStart"/>
              <w:r>
                <w:rPr>
                  <w:rFonts w:eastAsia="Yu Mincho"/>
                </w:rPr>
                <w:t>featuresets</w:t>
              </w:r>
              <w:proofErr w:type="spellEnd"/>
              <w:r>
                <w:rPr>
                  <w:rFonts w:eastAsia="Yu Mincho"/>
                </w:rPr>
                <w:t xml:space="preserve">, one approach is that the </w:t>
              </w:r>
              <w:proofErr w:type="spellStart"/>
              <w:r>
                <w:rPr>
                  <w:rFonts w:eastAsia="Yu Mincho"/>
                </w:rPr>
                <w:t>eutra</w:t>
              </w:r>
              <w:proofErr w:type="spellEnd"/>
              <w:r>
                <w:rPr>
                  <w:rFonts w:eastAsia="Yu Mincho"/>
                </w:rPr>
                <w:t>-nr-only frag is extended to omit the feature sets from UE-NR-Capability, as well as NR band combination</w:t>
              </w:r>
            </w:ins>
            <w:ins w:id="628" w:author="NTT DOCOMO, INC." w:date="2018-10-26T10:21:00Z">
              <w:r w:rsidR="00955EC5">
                <w:rPr>
                  <w:rFonts w:eastAsia="Yu Mincho" w:hint="eastAsia"/>
                </w:rPr>
                <w:t>s</w:t>
              </w:r>
            </w:ins>
            <w:ins w:id="629" w:author="NTT DOCOMO, INC." w:date="2018-10-26T10:00:00Z">
              <w:r>
                <w:rPr>
                  <w:rFonts w:eastAsia="Yu Mincho"/>
                </w:rPr>
                <w:t>.</w:t>
              </w:r>
            </w:ins>
          </w:p>
        </w:tc>
      </w:tr>
      <w:tr w:rsidR="00B0152B" w:rsidTr="00A260BC">
        <w:trPr>
          <w:ins w:id="630" w:author="Intel Corp - Naveen Palle" w:date="2018-10-25T21:10:00Z"/>
        </w:trPr>
        <w:tc>
          <w:tcPr>
            <w:tcW w:w="2405" w:type="dxa"/>
          </w:tcPr>
          <w:p w:rsidR="00B0152B" w:rsidRDefault="00B0152B" w:rsidP="00A260BC">
            <w:pPr>
              <w:pStyle w:val="TAL"/>
              <w:rPr>
                <w:ins w:id="631" w:author="Intel Corp - Naveen Palle" w:date="2018-10-25T21:10:00Z"/>
                <w:rFonts w:eastAsia="Yu Mincho"/>
              </w:rPr>
            </w:pPr>
            <w:ins w:id="632" w:author="Intel Corp - Naveen Palle" w:date="2018-10-25T21:10:00Z">
              <w:r>
                <w:rPr>
                  <w:rFonts w:eastAsia="Yu Mincho"/>
                </w:rPr>
                <w:t>Intel</w:t>
              </w:r>
            </w:ins>
          </w:p>
        </w:tc>
        <w:tc>
          <w:tcPr>
            <w:tcW w:w="7224" w:type="dxa"/>
          </w:tcPr>
          <w:p w:rsidR="00B0152B" w:rsidRDefault="00B0152B" w:rsidP="004468B4">
            <w:pPr>
              <w:pStyle w:val="TAL"/>
              <w:rPr>
                <w:ins w:id="633" w:author="Intel Corp - Naveen Palle" w:date="2018-10-25T21:10:00Z"/>
                <w:rFonts w:eastAsia="Yu Mincho"/>
              </w:rPr>
            </w:pPr>
            <w:ins w:id="634" w:author="Intel Corp - Naveen Palle" w:date="2018-10-25T21:10:00Z">
              <w:r>
                <w:rPr>
                  <w:rFonts w:eastAsia="Yu Mincho"/>
                </w:rPr>
                <w:t xml:space="preserve">Well, for one this, the UE may have to include the same </w:t>
              </w:r>
              <w:proofErr w:type="spellStart"/>
              <w:r>
                <w:rPr>
                  <w:rFonts w:eastAsia="Yu Mincho"/>
                </w:rPr>
                <w:t>featuresets</w:t>
              </w:r>
              <w:proofErr w:type="spellEnd"/>
              <w:r>
                <w:rPr>
                  <w:rFonts w:eastAsia="Yu Mincho"/>
                </w:rPr>
                <w:t xml:space="preserve"> across nr and </w:t>
              </w:r>
              <w:proofErr w:type="spellStart"/>
              <w:r>
                <w:rPr>
                  <w:rFonts w:eastAsia="Yu Mincho"/>
                </w:rPr>
                <w:t>eutra</w:t>
              </w:r>
              <w:proofErr w:type="spellEnd"/>
              <w:r>
                <w:rPr>
                  <w:rFonts w:eastAsia="Yu Mincho"/>
                </w:rPr>
                <w:t xml:space="preserve">-nr containers, </w:t>
              </w:r>
              <w:proofErr w:type="spellStart"/>
              <w:r>
                <w:rPr>
                  <w:rFonts w:eastAsia="Yu Mincho"/>
                </w:rPr>
                <w:t>increaseing</w:t>
              </w:r>
              <w:proofErr w:type="spellEnd"/>
              <w:r>
                <w:rPr>
                  <w:rFonts w:eastAsia="Yu Mincho"/>
                </w:rPr>
                <w:t xml:space="preserve"> the size.</w:t>
              </w:r>
            </w:ins>
          </w:p>
          <w:p w:rsidR="00B0152B" w:rsidRDefault="00B0152B" w:rsidP="004468B4">
            <w:pPr>
              <w:pStyle w:val="TAL"/>
              <w:rPr>
                <w:ins w:id="635" w:author="Intel Corp - Naveen Palle" w:date="2018-10-25T21:10:00Z"/>
                <w:rFonts w:eastAsia="Yu Mincho"/>
              </w:rPr>
            </w:pPr>
          </w:p>
          <w:p w:rsidR="00B0152B" w:rsidRDefault="00B0152B" w:rsidP="00DB7A68">
            <w:pPr>
              <w:pStyle w:val="TAL"/>
              <w:rPr>
                <w:ins w:id="636" w:author="Intel Corp - Naveen Palle" w:date="2018-10-25T21:10:00Z"/>
                <w:rFonts w:eastAsia="Yu Mincho"/>
              </w:rPr>
            </w:pPr>
            <w:ins w:id="637" w:author="Intel Corp - Naveen Palle" w:date="2018-10-25T21:10:00Z">
              <w:r>
                <w:rPr>
                  <w:rFonts w:eastAsia="Yu Mincho"/>
                </w:rPr>
                <w:t xml:space="preserve">This also requires a lot of change in UE implementation. And we think </w:t>
              </w:r>
            </w:ins>
            <w:ins w:id="638" w:author="Intel Corp - Naveen Palle" w:date="2018-10-25T21:11:00Z">
              <w:r>
                <w:rPr>
                  <w:rFonts w:eastAsia="Yu Mincho"/>
                </w:rPr>
                <w:t>the size concerns raised can be addressed without this change. We would like to understand if this is really needed</w:t>
              </w:r>
            </w:ins>
            <w:ins w:id="639" w:author="Intel Corp - Naveen Palle" w:date="2018-10-27T12:59:00Z">
              <w:r w:rsidR="00DB7A68">
                <w:rPr>
                  <w:rFonts w:eastAsia="Yu Mincho"/>
                </w:rPr>
                <w:t xml:space="preserve"> ( also con</w:t>
              </w:r>
            </w:ins>
            <w:ins w:id="640" w:author="Intel Corp - Naveen Palle" w:date="2018-10-27T13:00:00Z">
              <w:r w:rsidR="00DB7A68">
                <w:rPr>
                  <w:rFonts w:eastAsia="Yu Mincho"/>
                </w:rPr>
                <w:t xml:space="preserve">sidering that in rel-16 we are evaluating segmentation/compression and the usage of ID to replace the large capability msg of </w:t>
              </w:r>
            </w:ins>
            <w:ins w:id="641" w:author="Intel Corp - Naveen Palle" w:date="2018-10-27T13:01:00Z">
              <w:r w:rsidR="00DB7A68">
                <w:rPr>
                  <w:rFonts w:eastAsia="Yu Mincho"/>
                </w:rPr>
                <w:t>mostly all three containers)</w:t>
              </w:r>
            </w:ins>
            <w:ins w:id="642" w:author="Intel Corp - Naveen Palle" w:date="2018-10-27T13:00:00Z">
              <w:r w:rsidR="00DB7A68">
                <w:rPr>
                  <w:rFonts w:eastAsia="Yu Mincho"/>
                </w:rPr>
                <w:t xml:space="preserve"> </w:t>
              </w:r>
            </w:ins>
          </w:p>
        </w:tc>
      </w:tr>
      <w:tr w:rsidR="00274E36" w:rsidTr="00A260BC">
        <w:trPr>
          <w:ins w:id="643" w:author="Qualcomm (Masato)" w:date="2018-10-29T16:06:00Z"/>
        </w:trPr>
        <w:tc>
          <w:tcPr>
            <w:tcW w:w="2405" w:type="dxa"/>
          </w:tcPr>
          <w:p w:rsidR="00274E36" w:rsidRDefault="00274E36" w:rsidP="00A260BC">
            <w:pPr>
              <w:pStyle w:val="TAL"/>
              <w:rPr>
                <w:ins w:id="644" w:author="Qualcomm (Masato)" w:date="2018-10-29T16:06:00Z"/>
                <w:rFonts w:eastAsia="Yu Mincho"/>
              </w:rPr>
            </w:pPr>
            <w:ins w:id="645" w:author="Qualcomm (Masato)" w:date="2018-10-29T16:08:00Z">
              <w:r>
                <w:rPr>
                  <w:rFonts w:eastAsia="Yu Mincho"/>
                </w:rPr>
                <w:t>Qualcomm Incorporated</w:t>
              </w:r>
            </w:ins>
          </w:p>
        </w:tc>
        <w:tc>
          <w:tcPr>
            <w:tcW w:w="7224" w:type="dxa"/>
          </w:tcPr>
          <w:p w:rsidR="00274E36" w:rsidRDefault="007B5198" w:rsidP="004468B4">
            <w:pPr>
              <w:pStyle w:val="TAL"/>
              <w:rPr>
                <w:ins w:id="646" w:author="Qualcomm (Masato)" w:date="2018-10-29T16:06:00Z"/>
                <w:rFonts w:eastAsia="Yu Mincho"/>
              </w:rPr>
            </w:pPr>
            <w:ins w:id="647" w:author="Qualcomm (Masato)" w:date="2018-10-29T16:10:00Z">
              <w:r>
                <w:rPr>
                  <w:rFonts w:eastAsia="Yu Mincho" w:hint="eastAsia"/>
                </w:rPr>
                <w:t>W</w:t>
              </w:r>
              <w:r>
                <w:rPr>
                  <w:rFonts w:eastAsia="Yu Mincho"/>
                </w:rPr>
                <w:t>e do not prefer signaling change at this stage.</w:t>
              </w:r>
            </w:ins>
          </w:p>
        </w:tc>
      </w:tr>
    </w:tbl>
    <w:p w:rsidR="0094602A" w:rsidRDefault="0094602A" w:rsidP="0094602A">
      <w:pPr>
        <w:pStyle w:val="Heading3"/>
      </w:pPr>
      <w:r>
        <w:t>2.2.x</w:t>
      </w:r>
      <w:r>
        <w:tab/>
      </w:r>
      <w:r w:rsidR="004A0A3F" w:rsidRPr="004A0A3F">
        <w:t>[MORE?]</w:t>
      </w:r>
    </w:p>
    <w:p w:rsidR="0094602A" w:rsidRDefault="0094602A" w:rsidP="0094602A">
      <w:pPr>
        <w:pStyle w:val="Heading2"/>
      </w:pPr>
      <w:r>
        <w:t>2.3</w:t>
      </w:r>
      <w:r>
        <w:tab/>
        <w:t>Other issues to be resolved</w:t>
      </w:r>
    </w:p>
    <w:p w:rsidR="0094602A" w:rsidRDefault="0094602A" w:rsidP="0094602A">
      <w:pPr>
        <w:pStyle w:val="Heading3"/>
      </w:pPr>
      <w:r>
        <w:t>2.3.1</w:t>
      </w:r>
      <w:r>
        <w:tab/>
        <w:t>Need to store UE capabilities for different filters</w:t>
      </w:r>
    </w:p>
    <w:p w:rsidR="0094602A" w:rsidRDefault="0094602A" w:rsidP="0094602A">
      <w:pPr>
        <w:pStyle w:val="BodyText"/>
      </w:pPr>
      <w:r>
        <w:t xml:space="preserve">As discussed in </w:t>
      </w:r>
      <w:r w:rsidR="000D6B03">
        <w:fldChar w:fldCharType="begin"/>
      </w:r>
      <w:r>
        <w:instrText xml:space="preserve"> REF _Ref527539126 \n \h </w:instrText>
      </w:r>
      <w:r w:rsidR="000D6B03">
        <w:fldChar w:fldCharType="separate"/>
      </w:r>
      <w:r w:rsidR="00407194">
        <w:t>[1]</w:t>
      </w:r>
      <w:r w:rsidR="000D6B03">
        <w:fldChar w:fldCharType="end"/>
      </w:r>
      <w:r>
        <w:t xml:space="preserve">, </w:t>
      </w:r>
      <w:r w:rsidR="00D4626E">
        <w:t xml:space="preserve">the alternative 4 would in principle allow requesting and storing several instances of UE-NR- and UE-MRDC-Capabilities with different filters. </w:t>
      </w:r>
      <w:r w:rsidR="007522F3">
        <w:t>It should however be discussed whether the additional complexity is justified or whether each NW could request the band combinations needed anywhere in its PLMN.</w:t>
      </w:r>
    </w:p>
    <w:p w:rsidR="00285DBF" w:rsidRDefault="00285DBF" w:rsidP="00285DBF">
      <w:pPr>
        <w:pStyle w:val="Proposal"/>
      </w:pPr>
      <w:bookmarkStart w:id="648" w:name="_Toc527725286"/>
      <w:r>
        <w:t>Discuss whether the NW should be able to store and use capabilities for more than one filter.</w:t>
      </w:r>
      <w:bookmarkEnd w:id="648"/>
      <w:r>
        <w:t xml:space="preserve"> </w:t>
      </w:r>
    </w:p>
    <w:p w:rsidR="007522F3" w:rsidRDefault="007522F3" w:rsidP="007522F3">
      <w:pPr>
        <w:pStyle w:val="BodyText"/>
      </w:pPr>
    </w:p>
    <w:tbl>
      <w:tblPr>
        <w:tblStyle w:val="TableGrid"/>
        <w:tblW w:w="0" w:type="auto"/>
        <w:tblLook w:val="04A0" w:firstRow="1" w:lastRow="0" w:firstColumn="1" w:lastColumn="0" w:noHBand="0" w:noVBand="1"/>
      </w:tblPr>
      <w:tblGrid>
        <w:gridCol w:w="2405"/>
        <w:gridCol w:w="7224"/>
      </w:tblGrid>
      <w:tr w:rsidR="007522F3" w:rsidTr="00A260BC">
        <w:tc>
          <w:tcPr>
            <w:tcW w:w="2405" w:type="dxa"/>
          </w:tcPr>
          <w:p w:rsidR="007522F3" w:rsidRDefault="007522F3" w:rsidP="00A260BC">
            <w:pPr>
              <w:pStyle w:val="TAH"/>
            </w:pPr>
            <w:r>
              <w:lastRenderedPageBreak/>
              <w:t>Company</w:t>
            </w:r>
          </w:p>
        </w:tc>
        <w:tc>
          <w:tcPr>
            <w:tcW w:w="7224" w:type="dxa"/>
          </w:tcPr>
          <w:p w:rsidR="007522F3" w:rsidRDefault="007522F3" w:rsidP="00A260BC">
            <w:pPr>
              <w:pStyle w:val="TAH"/>
            </w:pPr>
            <w:r>
              <w:t>Comment</w:t>
            </w:r>
          </w:p>
        </w:tc>
      </w:tr>
      <w:tr w:rsidR="007522F3" w:rsidTr="00A260BC">
        <w:tc>
          <w:tcPr>
            <w:tcW w:w="2405" w:type="dxa"/>
          </w:tcPr>
          <w:p w:rsidR="007522F3" w:rsidRPr="0004680F" w:rsidRDefault="0004680F" w:rsidP="00A260BC">
            <w:pPr>
              <w:pStyle w:val="TAL"/>
              <w:rPr>
                <w:lang w:val="en-GB"/>
              </w:rPr>
            </w:pPr>
            <w:ins w:id="649" w:author="Ericsson" w:date="2018-10-19T15:16:00Z">
              <w:r>
                <w:rPr>
                  <w:lang w:val="en-GB"/>
                </w:rPr>
                <w:t>Ericsson</w:t>
              </w:r>
            </w:ins>
          </w:p>
        </w:tc>
        <w:tc>
          <w:tcPr>
            <w:tcW w:w="7224" w:type="dxa"/>
          </w:tcPr>
          <w:p w:rsidR="007522F3" w:rsidRPr="0004680F" w:rsidRDefault="0004680F" w:rsidP="00A260BC">
            <w:pPr>
              <w:pStyle w:val="TAL"/>
              <w:rPr>
                <w:lang w:val="en-GB"/>
              </w:rPr>
            </w:pPr>
            <w:ins w:id="650" w:author="Ericsson" w:date="2018-10-19T15:16:00Z">
              <w:r>
                <w:rPr>
                  <w:lang w:val="en-GB"/>
                </w:rPr>
                <w:t xml:space="preserve">It would be good to avoid the additional complexity that this brings. </w:t>
              </w:r>
            </w:ins>
            <w:ins w:id="651" w:author="Ericsson" w:date="2018-10-19T15:17:00Z">
              <w:r>
                <w:rPr>
                  <w:lang w:val="en-GB"/>
                </w:rPr>
                <w:t xml:space="preserve">If required, we should at least avoid impact to the CN. </w:t>
              </w:r>
            </w:ins>
          </w:p>
        </w:tc>
      </w:tr>
      <w:tr w:rsidR="00ED0763" w:rsidTr="00A260BC">
        <w:trPr>
          <w:ins w:id="652" w:author="Huawei" w:date="2018-10-23T19:52:00Z"/>
        </w:trPr>
        <w:tc>
          <w:tcPr>
            <w:tcW w:w="2405" w:type="dxa"/>
          </w:tcPr>
          <w:p w:rsidR="00ED0763" w:rsidRDefault="00ED0763" w:rsidP="00A260BC">
            <w:pPr>
              <w:pStyle w:val="TAL"/>
              <w:rPr>
                <w:ins w:id="653" w:author="Huawei" w:date="2018-10-23T19:52:00Z"/>
                <w:lang w:val="en-GB"/>
              </w:rPr>
            </w:pPr>
            <w:ins w:id="654" w:author="Huawei" w:date="2018-10-23T19:52:00Z">
              <w:r>
                <w:rPr>
                  <w:lang w:val="en-GB"/>
                </w:rPr>
                <w:t>Huawei</w:t>
              </w:r>
            </w:ins>
          </w:p>
        </w:tc>
        <w:tc>
          <w:tcPr>
            <w:tcW w:w="7224" w:type="dxa"/>
          </w:tcPr>
          <w:p w:rsidR="00ED0763" w:rsidRDefault="00ED0763" w:rsidP="00A260BC">
            <w:pPr>
              <w:pStyle w:val="TAL"/>
              <w:rPr>
                <w:ins w:id="655" w:author="Huawei" w:date="2018-10-23T19:52:00Z"/>
                <w:lang w:val="en-GB"/>
              </w:rPr>
            </w:pPr>
            <w:ins w:id="656" w:author="Huawei" w:date="2018-10-23T19:52:00Z">
              <w:r>
                <w:rPr>
                  <w:lang w:val="en-GB"/>
                </w:rPr>
                <w:t xml:space="preserve">We also think this should not impact the CN and could </w:t>
              </w:r>
            </w:ins>
            <w:ins w:id="657" w:author="Huawei" w:date="2018-10-23T19:53:00Z">
              <w:r>
                <w:rPr>
                  <w:lang w:val="en-GB"/>
                </w:rPr>
                <w:t xml:space="preserve">be </w:t>
              </w:r>
            </w:ins>
            <w:ins w:id="658" w:author="Huawei" w:date="2018-10-23T19:52:00Z">
              <w:r>
                <w:rPr>
                  <w:lang w:val="en-GB"/>
                </w:rPr>
                <w:t>le</w:t>
              </w:r>
            </w:ins>
            <w:ins w:id="659" w:author="Huawei" w:date="2018-10-23T19:53:00Z">
              <w:r>
                <w:rPr>
                  <w:lang w:val="en-GB"/>
                </w:rPr>
                <w:t>ft</w:t>
              </w:r>
            </w:ins>
            <w:ins w:id="660" w:author="Huawei" w:date="2018-10-23T19:52:00Z">
              <w:r>
                <w:rPr>
                  <w:lang w:val="en-GB"/>
                </w:rPr>
                <w:t xml:space="preserve"> to the network implementation.</w:t>
              </w:r>
            </w:ins>
          </w:p>
        </w:tc>
      </w:tr>
      <w:tr w:rsidR="00F26B1F" w:rsidTr="00A260BC">
        <w:trPr>
          <w:ins w:id="661" w:author="Nokia RAN2" w:date="2018-10-24T10:26:00Z"/>
        </w:trPr>
        <w:tc>
          <w:tcPr>
            <w:tcW w:w="2405" w:type="dxa"/>
          </w:tcPr>
          <w:p w:rsidR="00F26B1F" w:rsidRDefault="00F26B1F" w:rsidP="00A260BC">
            <w:pPr>
              <w:pStyle w:val="TAL"/>
              <w:rPr>
                <w:ins w:id="662" w:author="Nokia RAN2" w:date="2018-10-24T10:26:00Z"/>
              </w:rPr>
            </w:pPr>
            <w:ins w:id="663" w:author="Nokia RAN2" w:date="2018-10-24T10:26:00Z">
              <w:r>
                <w:t>Nokia</w:t>
              </w:r>
            </w:ins>
          </w:p>
        </w:tc>
        <w:tc>
          <w:tcPr>
            <w:tcW w:w="7224" w:type="dxa"/>
          </w:tcPr>
          <w:p w:rsidR="00F26B1F" w:rsidRDefault="00F26B1F" w:rsidP="00A260BC">
            <w:pPr>
              <w:pStyle w:val="TAL"/>
              <w:rPr>
                <w:ins w:id="664" w:author="Nokia RAN2" w:date="2018-10-24T10:26:00Z"/>
              </w:rPr>
            </w:pPr>
            <w:ins w:id="665" w:author="Nokia RAN2" w:date="2018-10-24T10:26:00Z">
              <w:r>
                <w:t xml:space="preserve">Agree with the intention </w:t>
              </w:r>
            </w:ins>
            <w:ins w:id="666" w:author="Nokia RAN2" w:date="2018-10-24T10:27:00Z">
              <w:r>
                <w:t>(especially for the EPC)</w:t>
              </w:r>
            </w:ins>
          </w:p>
        </w:tc>
      </w:tr>
      <w:tr w:rsidR="00624B6F" w:rsidTr="00A260BC">
        <w:trPr>
          <w:ins w:id="667" w:author="NTT DOCOMO, INC." w:date="2018-10-26T10:14:00Z"/>
        </w:trPr>
        <w:tc>
          <w:tcPr>
            <w:tcW w:w="2405" w:type="dxa"/>
          </w:tcPr>
          <w:p w:rsidR="00624B6F" w:rsidRPr="00624B6F" w:rsidRDefault="00624B6F" w:rsidP="00A260BC">
            <w:pPr>
              <w:pStyle w:val="TAL"/>
              <w:rPr>
                <w:ins w:id="668" w:author="NTT DOCOMO, INC." w:date="2018-10-26T10:14:00Z"/>
              </w:rPr>
            </w:pPr>
            <w:ins w:id="669" w:author="NTT DOCOMO, INC." w:date="2018-10-26T10:14:00Z">
              <w:r>
                <w:rPr>
                  <w:rFonts w:eastAsia="Yu Mincho" w:hint="eastAsia"/>
                </w:rPr>
                <w:t>NTT DOCOMO</w:t>
              </w:r>
            </w:ins>
          </w:p>
        </w:tc>
        <w:tc>
          <w:tcPr>
            <w:tcW w:w="7224" w:type="dxa"/>
          </w:tcPr>
          <w:p w:rsidR="00624B6F" w:rsidRPr="00624B6F" w:rsidRDefault="00624B6F" w:rsidP="00A260BC">
            <w:pPr>
              <w:pStyle w:val="TAL"/>
              <w:rPr>
                <w:ins w:id="670" w:author="NTT DOCOMO, INC." w:date="2018-10-26T10:14:00Z"/>
              </w:rPr>
            </w:pPr>
            <w:ins w:id="671" w:author="NTT DOCOMO, INC." w:date="2018-10-26T10:15:00Z">
              <w:r>
                <w:rPr>
                  <w:rFonts w:eastAsia="Yu Mincho" w:hint="eastAsia"/>
                </w:rPr>
                <w:t xml:space="preserve">We agree that the CN impact </w:t>
              </w:r>
              <w:proofErr w:type="spellStart"/>
              <w:r>
                <w:rPr>
                  <w:rFonts w:eastAsia="Yu Mincho" w:hint="eastAsia"/>
                </w:rPr>
                <w:t>shoudl</w:t>
              </w:r>
              <w:proofErr w:type="spellEnd"/>
              <w:r>
                <w:rPr>
                  <w:rFonts w:eastAsia="Yu Mincho" w:hint="eastAsia"/>
                </w:rPr>
                <w:t xml:space="preserve"> be avoided.</w:t>
              </w:r>
            </w:ins>
          </w:p>
        </w:tc>
      </w:tr>
      <w:tr w:rsidR="00B0152B" w:rsidTr="00A260BC">
        <w:trPr>
          <w:ins w:id="672" w:author="Intel Corp - Naveen Palle" w:date="2018-10-25T21:11:00Z"/>
        </w:trPr>
        <w:tc>
          <w:tcPr>
            <w:tcW w:w="2405" w:type="dxa"/>
          </w:tcPr>
          <w:p w:rsidR="00B0152B" w:rsidRDefault="00B0152B" w:rsidP="00A260BC">
            <w:pPr>
              <w:pStyle w:val="TAL"/>
              <w:rPr>
                <w:ins w:id="673" w:author="Intel Corp - Naveen Palle" w:date="2018-10-25T21:11:00Z"/>
                <w:rFonts w:eastAsia="Yu Mincho"/>
              </w:rPr>
            </w:pPr>
            <w:ins w:id="674" w:author="Intel Corp - Naveen Palle" w:date="2018-10-25T21:11:00Z">
              <w:r>
                <w:rPr>
                  <w:rFonts w:eastAsia="Yu Mincho"/>
                </w:rPr>
                <w:t>Intel</w:t>
              </w:r>
            </w:ins>
          </w:p>
        </w:tc>
        <w:tc>
          <w:tcPr>
            <w:tcW w:w="7224" w:type="dxa"/>
          </w:tcPr>
          <w:p w:rsidR="00B0152B" w:rsidRDefault="00B0152B" w:rsidP="00A260BC">
            <w:pPr>
              <w:pStyle w:val="TAL"/>
              <w:rPr>
                <w:ins w:id="675" w:author="Intel Corp - Naveen Palle" w:date="2018-10-25T21:11:00Z"/>
                <w:rFonts w:eastAsia="Yu Mincho"/>
              </w:rPr>
            </w:pPr>
            <w:ins w:id="676" w:author="Intel Corp - Naveen Palle" w:date="2018-10-25T21:11:00Z">
              <w:r>
                <w:rPr>
                  <w:rFonts w:eastAsia="Yu Mincho"/>
                </w:rPr>
                <w:t>While this is NW implementation, we fe</w:t>
              </w:r>
            </w:ins>
            <w:ins w:id="677" w:author="Intel Corp - Naveen Palle" w:date="2018-10-25T21:12:00Z">
              <w:r>
                <w:rPr>
                  <w:rFonts w:eastAsia="Yu Mincho"/>
                </w:rPr>
                <w:t>el that this is the way to go.</w:t>
              </w:r>
            </w:ins>
          </w:p>
        </w:tc>
      </w:tr>
      <w:tr w:rsidR="00671BAA" w:rsidTr="00A260BC">
        <w:trPr>
          <w:ins w:id="678" w:author="Qualcomm (Masato)" w:date="2018-10-29T16:11:00Z"/>
        </w:trPr>
        <w:tc>
          <w:tcPr>
            <w:tcW w:w="2405" w:type="dxa"/>
          </w:tcPr>
          <w:p w:rsidR="00671BAA" w:rsidRDefault="00671BAA" w:rsidP="00A260BC">
            <w:pPr>
              <w:pStyle w:val="TAL"/>
              <w:rPr>
                <w:ins w:id="679" w:author="Qualcomm (Masato)" w:date="2018-10-29T16:11:00Z"/>
                <w:rFonts w:eastAsia="Yu Mincho"/>
              </w:rPr>
            </w:pPr>
            <w:ins w:id="680" w:author="Qualcomm (Masato)" w:date="2018-10-29T16:11:00Z">
              <w:r>
                <w:rPr>
                  <w:rFonts w:eastAsia="Yu Mincho" w:hint="eastAsia"/>
                </w:rPr>
                <w:t>Q</w:t>
              </w:r>
              <w:r>
                <w:rPr>
                  <w:rFonts w:eastAsia="Yu Mincho"/>
                </w:rPr>
                <w:t>ualcomm Incorporated</w:t>
              </w:r>
            </w:ins>
          </w:p>
        </w:tc>
        <w:tc>
          <w:tcPr>
            <w:tcW w:w="7224" w:type="dxa"/>
          </w:tcPr>
          <w:p w:rsidR="00671BAA" w:rsidRDefault="00671BAA" w:rsidP="00A260BC">
            <w:pPr>
              <w:pStyle w:val="TAL"/>
              <w:rPr>
                <w:ins w:id="681" w:author="Qualcomm (Masato)" w:date="2018-10-29T16:11:00Z"/>
                <w:rFonts w:eastAsia="Yu Mincho"/>
              </w:rPr>
            </w:pPr>
            <w:ins w:id="682" w:author="Qualcomm (Masato)" w:date="2018-10-29T16:11:00Z">
              <w:r>
                <w:rPr>
                  <w:rFonts w:eastAsia="Yu Mincho" w:hint="eastAsia"/>
                </w:rPr>
                <w:t>W</w:t>
              </w:r>
              <w:r>
                <w:rPr>
                  <w:rFonts w:eastAsia="Yu Mincho"/>
                </w:rPr>
                <w:t xml:space="preserve">e do not prefer the </w:t>
              </w:r>
            </w:ins>
            <w:ins w:id="683" w:author="Qualcomm (Masato)" w:date="2018-10-29T16:12:00Z">
              <w:r>
                <w:rPr>
                  <w:rFonts w:eastAsia="Yu Mincho"/>
                </w:rPr>
                <w:t>alternative 4.</w:t>
              </w:r>
            </w:ins>
          </w:p>
        </w:tc>
      </w:tr>
    </w:tbl>
    <w:p w:rsidR="007522F3" w:rsidRDefault="00FC2EBC" w:rsidP="00FC2EBC">
      <w:pPr>
        <w:pStyle w:val="Heading3"/>
      </w:pPr>
      <w:r>
        <w:t>2.3.2</w:t>
      </w:r>
      <w:r>
        <w:tab/>
        <w:t>Relation between UE-MRDC-Capabilities and UE-NR-Capabilities</w:t>
      </w:r>
    </w:p>
    <w:p w:rsidR="00FC2EBC" w:rsidRDefault="00FC2EBC" w:rsidP="00FC2EBC">
      <w:pPr>
        <w:pStyle w:val="BodyText"/>
      </w:pPr>
      <w:r>
        <w:t xml:space="preserve">At RAN2-103bis one company thought that the content of the UE-NR-Capabilities may be different depending on whether the NW requests them only for EN-DC or also for NR-SA. Other companies argued that all parameters that depend on the band combination (standalone or with LTE) were included in the band combinations or in the feature sets. The other parameters are meant to be independent of </w:t>
      </w:r>
      <w:proofErr w:type="gramStart"/>
      <w:r>
        <w:t>whether or not</w:t>
      </w:r>
      <w:proofErr w:type="gramEnd"/>
      <w:r>
        <w:t xml:space="preserve"> NR is used alone or with EUTRA. </w:t>
      </w:r>
    </w:p>
    <w:p w:rsidR="00285DBF" w:rsidRDefault="00285DBF" w:rsidP="00285DBF">
      <w:pPr>
        <w:pStyle w:val="Proposal"/>
      </w:pPr>
      <w:bookmarkStart w:id="684" w:name="_Toc527725287"/>
      <w:r>
        <w:t>Discuss the consistency and dependency of UE-MRDC-Capabilities and UE-NR-Capabilities.</w:t>
      </w:r>
      <w:bookmarkEnd w:id="684"/>
      <w:r>
        <w:t xml:space="preserve"> </w:t>
      </w:r>
    </w:p>
    <w:p w:rsidR="00285DBF" w:rsidRDefault="00285DBF" w:rsidP="00285DBF">
      <w:pPr>
        <w:pStyle w:val="BodyText"/>
      </w:pPr>
    </w:p>
    <w:tbl>
      <w:tblPr>
        <w:tblStyle w:val="TableGrid"/>
        <w:tblW w:w="0" w:type="auto"/>
        <w:tblLook w:val="04A0" w:firstRow="1" w:lastRow="0" w:firstColumn="1" w:lastColumn="0" w:noHBand="0" w:noVBand="1"/>
      </w:tblPr>
      <w:tblGrid>
        <w:gridCol w:w="2405"/>
        <w:gridCol w:w="7224"/>
      </w:tblGrid>
      <w:tr w:rsidR="00285DBF" w:rsidTr="00A260BC">
        <w:tc>
          <w:tcPr>
            <w:tcW w:w="2405" w:type="dxa"/>
          </w:tcPr>
          <w:p w:rsidR="00285DBF" w:rsidRDefault="00285DBF" w:rsidP="00A260BC">
            <w:pPr>
              <w:pStyle w:val="TAH"/>
            </w:pPr>
            <w:r>
              <w:t>Company</w:t>
            </w:r>
          </w:p>
        </w:tc>
        <w:tc>
          <w:tcPr>
            <w:tcW w:w="7224" w:type="dxa"/>
          </w:tcPr>
          <w:p w:rsidR="00285DBF" w:rsidRDefault="00285DBF" w:rsidP="00A260BC">
            <w:pPr>
              <w:pStyle w:val="TAH"/>
            </w:pPr>
            <w:r>
              <w:t>Comment</w:t>
            </w:r>
          </w:p>
        </w:tc>
      </w:tr>
      <w:tr w:rsidR="00285DBF" w:rsidTr="00A260BC">
        <w:tc>
          <w:tcPr>
            <w:tcW w:w="2405" w:type="dxa"/>
          </w:tcPr>
          <w:p w:rsidR="00285DBF" w:rsidRPr="0004680F" w:rsidRDefault="0004680F" w:rsidP="00A260BC">
            <w:pPr>
              <w:pStyle w:val="TAL"/>
              <w:rPr>
                <w:lang w:val="en-GB"/>
              </w:rPr>
            </w:pPr>
            <w:ins w:id="685" w:author="Ericsson" w:date="2018-10-19T15:17:00Z">
              <w:r>
                <w:rPr>
                  <w:lang w:val="en-GB"/>
                </w:rPr>
                <w:t>Ericsson</w:t>
              </w:r>
            </w:ins>
          </w:p>
        </w:tc>
        <w:tc>
          <w:tcPr>
            <w:tcW w:w="7224" w:type="dxa"/>
          </w:tcPr>
          <w:p w:rsidR="0004680F" w:rsidRDefault="0004680F" w:rsidP="00A260BC">
            <w:pPr>
              <w:pStyle w:val="TAL"/>
              <w:rPr>
                <w:ins w:id="686" w:author="Ericsson" w:date="2018-10-19T15:22:00Z"/>
                <w:lang w:val="en-GB"/>
              </w:rPr>
            </w:pPr>
            <w:ins w:id="687" w:author="Ericsson" w:date="2018-10-19T15:18:00Z">
              <w:r>
                <w:rPr>
                  <w:lang w:val="en-GB"/>
                </w:rPr>
                <w:t xml:space="preserve">Except for the </w:t>
              </w:r>
              <w:proofErr w:type="spellStart"/>
              <w:r>
                <w:rPr>
                  <w:lang w:val="en-GB"/>
                </w:rPr>
                <w:t>featureSets</w:t>
              </w:r>
            </w:ins>
            <w:proofErr w:type="spellEnd"/>
            <w:ins w:id="688" w:author="Ericsson" w:date="2018-10-19T15:19:00Z">
              <w:r>
                <w:rPr>
                  <w:lang w:val="en-GB"/>
                </w:rPr>
                <w:t xml:space="preserve"> all other p</w:t>
              </w:r>
            </w:ins>
            <w:ins w:id="689" w:author="Ericsson" w:date="2018-10-19T15:20:00Z">
              <w:r>
                <w:rPr>
                  <w:lang w:val="en-GB"/>
                </w:rPr>
                <w:t xml:space="preserve">arameters in the </w:t>
              </w:r>
            </w:ins>
            <w:ins w:id="690" w:author="Ericsson" w:date="2018-10-19T15:17:00Z">
              <w:r>
                <w:rPr>
                  <w:lang w:val="en-GB"/>
                </w:rPr>
                <w:t xml:space="preserve">UE-NR-Capabilities </w:t>
              </w:r>
            </w:ins>
            <w:ins w:id="691" w:author="Ericsson" w:date="2018-10-19T15:18:00Z">
              <w:r>
                <w:rPr>
                  <w:lang w:val="en-GB"/>
                </w:rPr>
                <w:t xml:space="preserve">shall </w:t>
              </w:r>
            </w:ins>
            <w:ins w:id="692" w:author="Ericsson" w:date="2018-10-19T15:20:00Z">
              <w:r w:rsidRPr="0004680F">
                <w:rPr>
                  <w:b/>
                  <w:lang w:val="en-GB"/>
                </w:rPr>
                <w:t>not</w:t>
              </w:r>
              <w:r>
                <w:rPr>
                  <w:lang w:val="en-GB"/>
                </w:rPr>
                <w:t xml:space="preserve"> dependent on </w:t>
              </w:r>
            </w:ins>
            <w:proofErr w:type="gramStart"/>
            <w:ins w:id="693" w:author="Ericsson" w:date="2018-10-19T15:18:00Z">
              <w:r>
                <w:rPr>
                  <w:lang w:val="en-GB"/>
                </w:rPr>
                <w:t>whether or not</w:t>
              </w:r>
              <w:proofErr w:type="gramEnd"/>
              <w:r>
                <w:rPr>
                  <w:lang w:val="en-GB"/>
                </w:rPr>
                <w:t xml:space="preserve"> the NW also requested the UE-MRDC-Capabilities. </w:t>
              </w:r>
            </w:ins>
            <w:ins w:id="694" w:author="Ericsson" w:date="2018-10-19T15:21:00Z">
              <w:r>
                <w:rPr>
                  <w:lang w:val="en-GB"/>
                </w:rPr>
                <w:t xml:space="preserve">RAN2 discussed and agreed that all parameters that </w:t>
              </w:r>
            </w:ins>
            <w:ins w:id="695" w:author="Ericsson" w:date="2018-10-19T15:22:00Z">
              <w:r>
                <w:rPr>
                  <w:lang w:val="en-GB"/>
                </w:rPr>
                <w:t xml:space="preserve">may be set differently for NR-SA and EN-DC are inside the band combinations and feature sets. </w:t>
              </w:r>
            </w:ins>
          </w:p>
          <w:p w:rsidR="0004680F" w:rsidRDefault="0004680F" w:rsidP="00A260BC">
            <w:pPr>
              <w:pStyle w:val="TAL"/>
              <w:rPr>
                <w:ins w:id="696" w:author="Ericsson" w:date="2018-10-19T15:18:00Z"/>
                <w:lang w:val="en-GB"/>
              </w:rPr>
            </w:pPr>
          </w:p>
          <w:p w:rsidR="00285DBF" w:rsidRPr="0004680F" w:rsidRDefault="0004680F" w:rsidP="00A260BC">
            <w:pPr>
              <w:pStyle w:val="TAL"/>
              <w:rPr>
                <w:lang w:val="en-GB"/>
              </w:rPr>
            </w:pPr>
            <w:ins w:id="697" w:author="Ericsson" w:date="2018-10-19T15:23:00Z">
              <w:r>
                <w:rPr>
                  <w:lang w:val="en-GB"/>
                </w:rPr>
                <w:t xml:space="preserve">A </w:t>
              </w:r>
            </w:ins>
            <w:ins w:id="698" w:author="Ericsson" w:date="2018-10-19T15:21:00Z">
              <w:r>
                <w:rPr>
                  <w:lang w:val="en-GB"/>
                </w:rPr>
                <w:t xml:space="preserve">NW </w:t>
              </w:r>
            </w:ins>
            <w:ins w:id="699" w:author="Ericsson" w:date="2018-10-19T15:19:00Z">
              <w:r>
                <w:rPr>
                  <w:lang w:val="en-GB"/>
                </w:rPr>
                <w:t>enqui</w:t>
              </w:r>
            </w:ins>
            <w:ins w:id="700" w:author="Ericsson" w:date="2018-10-19T15:22:00Z">
              <w:r>
                <w:rPr>
                  <w:lang w:val="en-GB"/>
                </w:rPr>
                <w:t>ring</w:t>
              </w:r>
            </w:ins>
            <w:ins w:id="701" w:author="Ericsson" w:date="2018-10-19T15:19:00Z">
              <w:r>
                <w:rPr>
                  <w:lang w:val="en-GB"/>
                </w:rPr>
                <w:t xml:space="preserve"> both </w:t>
              </w:r>
              <w:proofErr w:type="spellStart"/>
              <w:r w:rsidRPr="0004680F">
                <w:rPr>
                  <w:i/>
                  <w:lang w:val="en-GB"/>
                </w:rPr>
                <w:t>eutra</w:t>
              </w:r>
              <w:proofErr w:type="spellEnd"/>
              <w:r w:rsidRPr="0004680F">
                <w:rPr>
                  <w:i/>
                  <w:lang w:val="en-GB"/>
                </w:rPr>
                <w:t>-nr</w:t>
              </w:r>
              <w:r>
                <w:rPr>
                  <w:lang w:val="en-GB"/>
                </w:rPr>
                <w:t xml:space="preserve"> and </w:t>
              </w:r>
              <w:r w:rsidRPr="0004680F">
                <w:rPr>
                  <w:i/>
                  <w:lang w:val="en-GB"/>
                </w:rPr>
                <w:t>nr</w:t>
              </w:r>
              <w:r>
                <w:rPr>
                  <w:lang w:val="en-GB"/>
                </w:rPr>
                <w:t xml:space="preserve"> capabilities</w:t>
              </w:r>
            </w:ins>
            <w:ins w:id="702" w:author="Ericsson" w:date="2018-10-19T15:23:00Z">
              <w:r>
                <w:rPr>
                  <w:lang w:val="en-GB"/>
                </w:rPr>
                <w:t xml:space="preserve"> </w:t>
              </w:r>
            </w:ins>
            <w:ins w:id="703" w:author="Ericsson" w:date="2018-10-19T15:21:00Z">
              <w:r>
                <w:rPr>
                  <w:lang w:val="en-GB"/>
                </w:rPr>
                <w:t>can anyway handle just once instance of UE-NR-Capabilities</w:t>
              </w:r>
            </w:ins>
            <w:ins w:id="704" w:author="Ericsson" w:date="2018-10-19T15:23:00Z">
              <w:r>
                <w:rPr>
                  <w:lang w:val="en-GB"/>
                </w:rPr>
                <w:t xml:space="preserve"> which must be a</w:t>
              </w:r>
            </w:ins>
            <w:ins w:id="705" w:author="Ericsson" w:date="2018-10-19T15:24:00Z">
              <w:r>
                <w:rPr>
                  <w:lang w:val="en-GB"/>
                </w:rPr>
                <w:t xml:space="preserve">pplicable for both modes of operation. </w:t>
              </w:r>
            </w:ins>
          </w:p>
        </w:tc>
      </w:tr>
      <w:tr w:rsidR="00ED0763" w:rsidTr="00A260BC">
        <w:trPr>
          <w:ins w:id="706" w:author="Huawei" w:date="2018-10-23T19:53:00Z"/>
        </w:trPr>
        <w:tc>
          <w:tcPr>
            <w:tcW w:w="2405" w:type="dxa"/>
          </w:tcPr>
          <w:p w:rsidR="00ED0763" w:rsidRDefault="00ED0763" w:rsidP="00A260BC">
            <w:pPr>
              <w:pStyle w:val="TAL"/>
              <w:rPr>
                <w:ins w:id="707" w:author="Huawei" w:date="2018-10-23T19:53:00Z"/>
                <w:lang w:val="en-GB"/>
              </w:rPr>
            </w:pPr>
            <w:ins w:id="708" w:author="Huawei" w:date="2018-10-23T19:53:00Z">
              <w:r>
                <w:rPr>
                  <w:lang w:val="en-GB"/>
                </w:rPr>
                <w:t>Huawei</w:t>
              </w:r>
            </w:ins>
          </w:p>
        </w:tc>
        <w:tc>
          <w:tcPr>
            <w:tcW w:w="7224" w:type="dxa"/>
          </w:tcPr>
          <w:p w:rsidR="00ED0763" w:rsidRDefault="00ED0763" w:rsidP="00A260BC">
            <w:pPr>
              <w:pStyle w:val="TAL"/>
              <w:rPr>
                <w:ins w:id="709" w:author="Huawei" w:date="2018-10-23T19:53:00Z"/>
                <w:lang w:val="en-GB"/>
              </w:rPr>
            </w:pPr>
            <w:ins w:id="710" w:author="Huawei" w:date="2018-10-23T19:54:00Z">
              <w:r>
                <w:rPr>
                  <w:lang w:val="en-GB"/>
                </w:rPr>
                <w:t xml:space="preserve">The thing we are not sure is which parameters might have such problem? In our understanding if MR-DC and NR SA have different capabilities, they can link to different </w:t>
              </w:r>
              <w:proofErr w:type="spellStart"/>
              <w:r>
                <w:rPr>
                  <w:lang w:val="en-GB"/>
                </w:rPr>
                <w:t>featureset</w:t>
              </w:r>
              <w:proofErr w:type="spellEnd"/>
              <w:r>
                <w:rPr>
                  <w:lang w:val="en-GB"/>
                </w:rPr>
                <w:t xml:space="preserve"> </w:t>
              </w:r>
            </w:ins>
            <w:ins w:id="711" w:author="Huawei" w:date="2018-10-23T19:55:00Z">
              <w:r>
                <w:rPr>
                  <w:lang w:val="en-GB"/>
                </w:rPr>
                <w:t>combination</w:t>
              </w:r>
            </w:ins>
            <w:ins w:id="712" w:author="Huawei" w:date="2018-10-23T19:54:00Z">
              <w:r>
                <w:rPr>
                  <w:lang w:val="en-GB"/>
                </w:rPr>
                <w:t>.</w:t>
              </w:r>
            </w:ins>
            <w:ins w:id="713" w:author="Huawei" w:date="2018-10-23T19:55:00Z">
              <w:r>
                <w:rPr>
                  <w:lang w:val="en-GB"/>
                </w:rPr>
                <w:t xml:space="preserve"> If this refers to other per band parameters, better companies can provide detailed parameters. In our investigation, we think per band parameters can always use the same value.</w:t>
              </w:r>
            </w:ins>
          </w:p>
        </w:tc>
      </w:tr>
      <w:tr w:rsidR="00F26B1F" w:rsidTr="00A260BC">
        <w:trPr>
          <w:ins w:id="714" w:author="Nokia RAN2" w:date="2018-10-24T10:27:00Z"/>
        </w:trPr>
        <w:tc>
          <w:tcPr>
            <w:tcW w:w="2405" w:type="dxa"/>
          </w:tcPr>
          <w:p w:rsidR="00F26B1F" w:rsidRDefault="00F26B1F" w:rsidP="00A260BC">
            <w:pPr>
              <w:pStyle w:val="TAL"/>
              <w:rPr>
                <w:ins w:id="715" w:author="Nokia RAN2" w:date="2018-10-24T10:27:00Z"/>
              </w:rPr>
            </w:pPr>
            <w:ins w:id="716" w:author="Nokia RAN2" w:date="2018-10-24T10:27:00Z">
              <w:r>
                <w:t>Nokia</w:t>
              </w:r>
            </w:ins>
          </w:p>
        </w:tc>
        <w:tc>
          <w:tcPr>
            <w:tcW w:w="7224" w:type="dxa"/>
          </w:tcPr>
          <w:p w:rsidR="00F26B1F" w:rsidRDefault="006677F8" w:rsidP="00A260BC">
            <w:pPr>
              <w:pStyle w:val="TAL"/>
              <w:rPr>
                <w:ins w:id="717" w:author="Nokia RAN2" w:date="2018-10-24T10:27:00Z"/>
              </w:rPr>
            </w:pPr>
            <w:ins w:id="718" w:author="Nokia RAN2" w:date="2018-10-24T10:30:00Z">
              <w:r>
                <w:t>If we understood your question correctly, i</w:t>
              </w:r>
            </w:ins>
            <w:ins w:id="719" w:author="Nokia RAN2" w:date="2018-10-24T10:27:00Z">
              <w:r w:rsidR="00F26B1F">
                <w:t xml:space="preserve">n our understanding of Alt 4 above, the NR standalone part that is generated </w:t>
              </w:r>
            </w:ins>
            <w:ins w:id="720" w:author="Nokia RAN2" w:date="2018-10-24T10:28:00Z">
              <w:r w:rsidR="00F26B1F">
                <w:t xml:space="preserve">for </w:t>
              </w:r>
              <w:proofErr w:type="spellStart"/>
              <w:r w:rsidR="00F26B1F">
                <w:t>eutra</w:t>
              </w:r>
              <w:proofErr w:type="spellEnd"/>
              <w:r w:rsidR="00F26B1F">
                <w:t>-nr is compliant with that particular request</w:t>
              </w:r>
            </w:ins>
            <w:ins w:id="721" w:author="Nokia RAN2" w:date="2018-10-24T10:29:00Z">
              <w:r>
                <w:t xml:space="preserve"> (our earlier RAN2 agreement specifically says that the capabilities that are not under capability coordination are invariant across MR-DC and NR SA and the </w:t>
              </w:r>
              <w:proofErr w:type="spellStart"/>
              <w:r>
                <w:t>SgNB</w:t>
              </w:r>
              <w:proofErr w:type="spellEnd"/>
              <w:r>
                <w:t xml:space="preserve"> still needs them for generating a</w:t>
              </w:r>
            </w:ins>
            <w:ins w:id="722" w:author="Nokia RAN2" w:date="2018-10-24T10:30:00Z">
              <w:r>
                <w:t xml:space="preserve"> SCG configuration</w:t>
              </w:r>
            </w:ins>
            <w:ins w:id="723" w:author="Nokia RAN2" w:date="2018-10-24T10:29:00Z">
              <w:r>
                <w:t>)</w:t>
              </w:r>
            </w:ins>
            <w:ins w:id="724" w:author="Nokia RAN2" w:date="2018-10-24T10:28:00Z">
              <w:r w:rsidR="00F26B1F">
                <w:t xml:space="preserve">. If the LTE </w:t>
              </w:r>
              <w:proofErr w:type="spellStart"/>
              <w:r w:rsidR="00F26B1F">
                <w:t>eNB</w:t>
              </w:r>
              <w:proofErr w:type="spellEnd"/>
              <w:r w:rsidR="00F26B1F">
                <w:t xml:space="preserve"> later on requests NR SA specific capabilities that request is independent of the others and must be treated as a separate one.</w:t>
              </w:r>
            </w:ins>
          </w:p>
        </w:tc>
      </w:tr>
      <w:tr w:rsidR="00BF5A53" w:rsidTr="00A260BC">
        <w:trPr>
          <w:ins w:id="725" w:author="NTT DOCOMO, INC." w:date="2018-10-26T10:15:00Z"/>
        </w:trPr>
        <w:tc>
          <w:tcPr>
            <w:tcW w:w="2405" w:type="dxa"/>
          </w:tcPr>
          <w:p w:rsidR="00BF5A53" w:rsidRPr="00BF5A53" w:rsidRDefault="00BF5A53" w:rsidP="00A260BC">
            <w:pPr>
              <w:pStyle w:val="TAL"/>
              <w:rPr>
                <w:ins w:id="726" w:author="NTT DOCOMO, INC." w:date="2018-10-26T10:15:00Z"/>
              </w:rPr>
            </w:pPr>
            <w:ins w:id="727" w:author="NTT DOCOMO, INC." w:date="2018-10-26T10:16:00Z">
              <w:r>
                <w:rPr>
                  <w:rFonts w:eastAsia="Yu Mincho" w:hint="eastAsia"/>
                </w:rPr>
                <w:t>NTT DOCOMO</w:t>
              </w:r>
            </w:ins>
          </w:p>
        </w:tc>
        <w:tc>
          <w:tcPr>
            <w:tcW w:w="7224" w:type="dxa"/>
          </w:tcPr>
          <w:p w:rsidR="00BF5A53" w:rsidRPr="00766265" w:rsidRDefault="00766265" w:rsidP="00A260BC">
            <w:pPr>
              <w:pStyle w:val="TAL"/>
              <w:rPr>
                <w:ins w:id="728" w:author="NTT DOCOMO, INC." w:date="2018-10-26T10:15:00Z"/>
              </w:rPr>
            </w:pPr>
            <w:ins w:id="729" w:author="NTT DOCOMO, INC." w:date="2018-10-26T10:16:00Z">
              <w:r>
                <w:rPr>
                  <w:rFonts w:eastAsia="Yu Mincho" w:hint="eastAsia"/>
                </w:rPr>
                <w:t>We</w:t>
              </w:r>
              <w:r>
                <w:rPr>
                  <w:rFonts w:eastAsia="Yu Mincho"/>
                </w:rPr>
                <w:t xml:space="preserve">’re also of opinion that 1) per-UE capabilities and 2) per-band outside BC capabilities should not be affected by supported band combinations. </w:t>
              </w:r>
            </w:ins>
            <w:ins w:id="730" w:author="NTT DOCOMO, INC." w:date="2018-10-26T10:17:00Z">
              <w:r>
                <w:rPr>
                  <w:rFonts w:eastAsia="Yu Mincho"/>
                </w:rPr>
                <w:t>If affected, such the capabilities should have been included in the feature sets...</w:t>
              </w:r>
            </w:ins>
          </w:p>
        </w:tc>
      </w:tr>
      <w:tr w:rsidR="005D475D" w:rsidTr="00A260BC">
        <w:trPr>
          <w:ins w:id="731" w:author="Intel Corp - Naveen Palle" w:date="2018-10-25T21:12:00Z"/>
        </w:trPr>
        <w:tc>
          <w:tcPr>
            <w:tcW w:w="2405" w:type="dxa"/>
          </w:tcPr>
          <w:p w:rsidR="005D475D" w:rsidRDefault="005D475D" w:rsidP="00A260BC">
            <w:pPr>
              <w:pStyle w:val="TAL"/>
              <w:rPr>
                <w:ins w:id="732" w:author="Intel Corp - Naveen Palle" w:date="2018-10-25T21:12:00Z"/>
                <w:rFonts w:eastAsia="Yu Mincho"/>
              </w:rPr>
            </w:pPr>
            <w:ins w:id="733" w:author="Intel Corp - Naveen Palle" w:date="2018-10-25T21:12:00Z">
              <w:r>
                <w:rPr>
                  <w:rFonts w:eastAsia="Yu Mincho"/>
                </w:rPr>
                <w:t>Intel</w:t>
              </w:r>
            </w:ins>
          </w:p>
        </w:tc>
        <w:tc>
          <w:tcPr>
            <w:tcW w:w="7224" w:type="dxa"/>
          </w:tcPr>
          <w:p w:rsidR="005D475D" w:rsidRDefault="005D475D" w:rsidP="001101DC">
            <w:pPr>
              <w:pStyle w:val="TAL"/>
              <w:rPr>
                <w:ins w:id="734" w:author="Intel Corp - Naveen Palle" w:date="2018-10-25T21:12:00Z"/>
                <w:rFonts w:eastAsia="Yu Mincho"/>
              </w:rPr>
            </w:pPr>
            <w:ins w:id="735" w:author="Intel Corp - Naveen Palle" w:date="2018-10-25T21:12:00Z">
              <w:r>
                <w:rPr>
                  <w:rFonts w:eastAsia="Yu Mincho"/>
                </w:rPr>
                <w:t xml:space="preserve">That one company (assuming it’s us) is also ok with the proposal 10 </w:t>
              </w:r>
              <w:r w:rsidRPr="005D475D">
                <w:rPr>
                  <w:rFonts w:eastAsia="Yu Mincho"/>
                </w:rPr>
                <w:sym w:font="Wingdings" w:char="F04A"/>
              </w:r>
              <w:r>
                <w:rPr>
                  <w:rFonts w:eastAsia="Yu Mincho"/>
                </w:rPr>
                <w:t>..!  The container bit-string</w:t>
              </w:r>
            </w:ins>
            <w:ins w:id="736" w:author="Intel Corp - Naveen Palle" w:date="2018-10-25T21:13:00Z">
              <w:r>
                <w:rPr>
                  <w:rFonts w:eastAsia="Yu Mincho"/>
                </w:rPr>
                <w:t xml:space="preserve"> (other than </w:t>
              </w:r>
            </w:ins>
            <w:ins w:id="737" w:author="Intel Corp - Naveen Palle" w:date="2018-10-27T13:02:00Z">
              <w:r w:rsidR="001101DC">
                <w:rPr>
                  <w:rFonts w:eastAsia="Yu Mincho"/>
                </w:rPr>
                <w:t>params</w:t>
              </w:r>
            </w:ins>
            <w:ins w:id="738" w:author="Intel Corp - Naveen Palle" w:date="2018-10-25T21:13:00Z">
              <w:r>
                <w:rPr>
                  <w:rFonts w:eastAsia="Yu Mincho"/>
                </w:rPr>
                <w:t xml:space="preserve"> which are BC specific) should be the same for a container </w:t>
              </w:r>
              <w:proofErr w:type="spellStart"/>
              <w:r>
                <w:rPr>
                  <w:rFonts w:eastAsia="Yu Mincho"/>
                </w:rPr>
                <w:t>irresprective</w:t>
              </w:r>
              <w:proofErr w:type="spellEnd"/>
              <w:r>
                <w:rPr>
                  <w:rFonts w:eastAsia="Yu Mincho"/>
                </w:rPr>
                <w:t xml:space="preserve"> of whether is provided as part of MR-DC or NR SA.</w:t>
              </w:r>
            </w:ins>
          </w:p>
        </w:tc>
      </w:tr>
      <w:tr w:rsidR="00671BAA" w:rsidTr="00A260BC">
        <w:trPr>
          <w:ins w:id="739" w:author="Qualcomm (Masato)" w:date="2018-10-29T16:17:00Z"/>
        </w:trPr>
        <w:tc>
          <w:tcPr>
            <w:tcW w:w="2405" w:type="dxa"/>
          </w:tcPr>
          <w:p w:rsidR="00671BAA" w:rsidRDefault="00671BAA" w:rsidP="00A260BC">
            <w:pPr>
              <w:pStyle w:val="TAL"/>
              <w:rPr>
                <w:ins w:id="740" w:author="Qualcomm (Masato)" w:date="2018-10-29T16:17:00Z"/>
                <w:rFonts w:eastAsia="Yu Mincho"/>
              </w:rPr>
            </w:pPr>
            <w:ins w:id="741" w:author="Qualcomm (Masato)" w:date="2018-10-29T16:17:00Z">
              <w:r>
                <w:rPr>
                  <w:rFonts w:eastAsia="Yu Mincho" w:hint="eastAsia"/>
                </w:rPr>
                <w:t>Q</w:t>
              </w:r>
              <w:r>
                <w:rPr>
                  <w:rFonts w:eastAsia="Yu Mincho"/>
                </w:rPr>
                <w:t>ualcomm Incorporated</w:t>
              </w:r>
            </w:ins>
          </w:p>
        </w:tc>
        <w:tc>
          <w:tcPr>
            <w:tcW w:w="7224" w:type="dxa"/>
          </w:tcPr>
          <w:p w:rsidR="00671BAA" w:rsidRDefault="00671BAA" w:rsidP="001101DC">
            <w:pPr>
              <w:pStyle w:val="TAL"/>
              <w:rPr>
                <w:ins w:id="742" w:author="Qualcomm (Masato)" w:date="2018-10-29T16:19:00Z"/>
              </w:rPr>
            </w:pPr>
            <w:ins w:id="743" w:author="Qualcomm (Masato)" w:date="2018-10-29T16:18:00Z">
              <w:r>
                <w:t>This should be discussed with specific examples.</w:t>
              </w:r>
            </w:ins>
          </w:p>
          <w:p w:rsidR="00671BAA" w:rsidRDefault="00671BAA" w:rsidP="001101DC">
            <w:pPr>
              <w:pStyle w:val="TAL"/>
              <w:rPr>
                <w:ins w:id="744" w:author="Qualcomm (Masato)" w:date="2018-10-29T16:17:00Z"/>
                <w:rFonts w:eastAsia="Yu Mincho"/>
              </w:rPr>
            </w:pPr>
            <w:ins w:id="745" w:author="Qualcomm (Masato)" w:date="2018-10-29T16:17:00Z">
              <w:r>
                <w:rPr>
                  <w:rFonts w:eastAsia="Yu Mincho" w:hint="eastAsia"/>
                </w:rPr>
                <w:t>W</w:t>
              </w:r>
              <w:r>
                <w:rPr>
                  <w:rFonts w:eastAsia="Yu Mincho"/>
                </w:rPr>
                <w:t>e cannot think of a single example where</w:t>
              </w:r>
            </w:ins>
            <w:ins w:id="746" w:author="Qualcomm (Masato)" w:date="2018-10-29T16:18:00Z">
              <w:r>
                <w:rPr>
                  <w:rFonts w:eastAsia="Yu Mincho"/>
                </w:rPr>
                <w:t xml:space="preserve"> “</w:t>
              </w:r>
              <w:r>
                <w:t>UE-NR-Capabilities may be different depending on whether the NW requests them only for EN-DC or also for NR-SA</w:t>
              </w:r>
              <w:r>
                <w:t>”.</w:t>
              </w:r>
            </w:ins>
          </w:p>
        </w:tc>
      </w:tr>
    </w:tbl>
    <w:p w:rsidR="00284DAF" w:rsidRPr="00FC2EBC" w:rsidRDefault="00284DAF" w:rsidP="00284DAF">
      <w:pPr>
        <w:pStyle w:val="Heading3"/>
      </w:pPr>
      <w:r>
        <w:t>2.3.x</w:t>
      </w:r>
      <w:r>
        <w:tab/>
      </w:r>
      <w:r w:rsidR="004A0A3F">
        <w:t>[MORE?]</w:t>
      </w:r>
    </w:p>
    <w:p w:rsidR="00C01F33" w:rsidRPr="00CE0424" w:rsidRDefault="00C01F33" w:rsidP="00CE0424">
      <w:pPr>
        <w:pStyle w:val="Heading1"/>
      </w:pPr>
      <w:r w:rsidRPr="00CE0424">
        <w:t>Conclusion</w:t>
      </w:r>
    </w:p>
    <w:p w:rsidR="00F23E23" w:rsidRPr="00F23E23" w:rsidRDefault="00F23E23" w:rsidP="008E065E">
      <w:pPr>
        <w:pStyle w:val="BodyText"/>
        <w:rPr>
          <w:b/>
          <w:color w:val="FF0000"/>
        </w:rPr>
      </w:pPr>
      <w:r w:rsidRPr="0094602A">
        <w:rPr>
          <w:b/>
          <w:color w:val="FF0000"/>
          <w:highlight w:val="yellow"/>
        </w:rPr>
        <w:t>TO BE REPLACED by the actual outcome and conclusion of this email discussion!</w:t>
      </w:r>
    </w:p>
    <w:p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rsidR="00407194" w:rsidRDefault="000D6B03">
      <w:pPr>
        <w:pStyle w:val="TableofFigures"/>
        <w:tabs>
          <w:tab w:val="right" w:leader="dot" w:pos="9629"/>
        </w:tabs>
        <w:rPr>
          <w:rFonts w:asciiTheme="minorHAnsi" w:hAnsiTheme="minorHAnsi"/>
          <w:b w:val="0"/>
          <w:noProof/>
          <w:sz w:val="22"/>
          <w:lang w:eastAsia="en-GB"/>
        </w:rPr>
      </w:pPr>
      <w:r>
        <w:rPr>
          <w:b w:val="0"/>
          <w:bCs/>
        </w:rPr>
        <w:fldChar w:fldCharType="begin"/>
      </w:r>
      <w:r w:rsidR="006F6582">
        <w:rPr>
          <w:bCs/>
        </w:rPr>
        <w:instrText xml:space="preserve"> TOC \f O \n \h \z \t "Observation" \c </w:instrText>
      </w:r>
      <w:r>
        <w:rPr>
          <w:b w:val="0"/>
          <w:bCs/>
        </w:rPr>
        <w:fldChar w:fldCharType="separate"/>
      </w:r>
      <w:hyperlink w:anchor="_Toc527725265" w:history="1">
        <w:r w:rsidR="00407194" w:rsidRPr="005E1149">
          <w:rPr>
            <w:rStyle w:val="Hyperlink"/>
            <w:noProof/>
          </w:rPr>
          <w:t>Observation 1</w:t>
        </w:r>
        <w:r w:rsidR="00407194">
          <w:rPr>
            <w:rFonts w:asciiTheme="minorHAnsi" w:hAnsiTheme="minorHAnsi"/>
            <w:b w:val="0"/>
            <w:noProof/>
            <w:sz w:val="22"/>
            <w:lang w:eastAsia="en-GB"/>
          </w:rPr>
          <w:tab/>
        </w:r>
        <w:r w:rsidR="00407194" w:rsidRPr="005E1149">
          <w:rPr>
            <w:rStyle w:val="Hyperlink"/>
            <w:noProof/>
          </w:rPr>
          <w:t xml:space="preserve">The IDs in UE-MRDC-Capabilities-&gt;featureGroupCombinations refer to the </w:t>
        </w:r>
        <w:r w:rsidR="00407194" w:rsidRPr="005E1149">
          <w:rPr>
            <w:rStyle w:val="Hyperlink"/>
            <w:i/>
            <w:noProof/>
          </w:rPr>
          <w:t>featureSets</w:t>
        </w:r>
        <w:r w:rsidR="00407194" w:rsidRPr="005E1149">
          <w:rPr>
            <w:rStyle w:val="Hyperlink"/>
            <w:noProof/>
          </w:rPr>
          <w:t xml:space="preserve"> in UE-EUTRA-Capabilities and UE-NR-Capabilities</w:t>
        </w:r>
      </w:hyperlink>
    </w:p>
    <w:p w:rsidR="00407194" w:rsidRDefault="00AD1867">
      <w:pPr>
        <w:pStyle w:val="TableofFigures"/>
        <w:tabs>
          <w:tab w:val="right" w:leader="dot" w:pos="9629"/>
        </w:tabs>
        <w:rPr>
          <w:rFonts w:asciiTheme="minorHAnsi" w:hAnsiTheme="minorHAnsi"/>
          <w:b w:val="0"/>
          <w:noProof/>
          <w:sz w:val="22"/>
          <w:lang w:eastAsia="en-GB"/>
        </w:rPr>
      </w:pPr>
      <w:hyperlink w:anchor="_Toc527725266" w:history="1">
        <w:r w:rsidR="00407194" w:rsidRPr="005E1149">
          <w:rPr>
            <w:rStyle w:val="Hyperlink"/>
            <w:noProof/>
          </w:rPr>
          <w:t>Observation 2</w:t>
        </w:r>
        <w:r w:rsidR="00407194">
          <w:rPr>
            <w:rFonts w:asciiTheme="minorHAnsi" w:hAnsiTheme="minorHAnsi"/>
            <w:b w:val="0"/>
            <w:noProof/>
            <w:sz w:val="22"/>
            <w:lang w:eastAsia="en-GB"/>
          </w:rPr>
          <w:tab/>
        </w:r>
        <w:r w:rsidR="00407194" w:rsidRPr="005E1149">
          <w:rPr>
            <w:rStyle w:val="Hyperlink"/>
            <w:noProof/>
          </w:rPr>
          <w:t xml:space="preserve">The feature sets do not contain their ID explicitly. It is derived from the position </w:t>
        </w:r>
        <w:r w:rsidR="00407194" w:rsidRPr="005E1149">
          <w:rPr>
            <w:rStyle w:val="Hyperlink"/>
            <w:noProof/>
          </w:rPr>
          <w:lastRenderedPageBreak/>
          <w:t xml:space="preserve">of the feature set in the </w:t>
        </w:r>
        <w:r w:rsidR="00407194" w:rsidRPr="005E1149">
          <w:rPr>
            <w:rStyle w:val="Hyperlink"/>
            <w:i/>
            <w:noProof/>
          </w:rPr>
          <w:t>featureSets</w:t>
        </w:r>
        <w:r w:rsidR="00407194" w:rsidRPr="005E1149">
          <w:rPr>
            <w:rStyle w:val="Hyperlink"/>
            <w:noProof/>
          </w:rPr>
          <w:t xml:space="preserve"> list.</w:t>
        </w:r>
      </w:hyperlink>
    </w:p>
    <w:p w:rsidR="00407194" w:rsidRDefault="00AD1867">
      <w:pPr>
        <w:pStyle w:val="TableofFigures"/>
        <w:tabs>
          <w:tab w:val="right" w:leader="dot" w:pos="9629"/>
        </w:tabs>
        <w:rPr>
          <w:rFonts w:asciiTheme="minorHAnsi" w:hAnsiTheme="minorHAnsi"/>
          <w:b w:val="0"/>
          <w:noProof/>
          <w:sz w:val="22"/>
          <w:lang w:eastAsia="en-GB"/>
        </w:rPr>
      </w:pPr>
      <w:hyperlink w:anchor="_Toc527725267" w:history="1">
        <w:r w:rsidR="00407194" w:rsidRPr="005E1149">
          <w:rPr>
            <w:rStyle w:val="Hyperlink"/>
            <w:noProof/>
          </w:rPr>
          <w:t>Observation 3</w:t>
        </w:r>
        <w:r w:rsidR="00407194">
          <w:rPr>
            <w:rFonts w:asciiTheme="minorHAnsi" w:hAnsiTheme="minorHAnsi"/>
            <w:b w:val="0"/>
            <w:noProof/>
            <w:sz w:val="22"/>
            <w:lang w:eastAsia="en-GB"/>
          </w:rPr>
          <w:tab/>
        </w:r>
        <w:r w:rsidR="00407194" w:rsidRPr="005E1149">
          <w:rPr>
            <w:rStyle w:val="Hyperlink"/>
            <w:noProof/>
          </w:rPr>
          <w:t xml:space="preserve">Absence of explicit procedural text seems to imply that the UE includes the full </w:t>
        </w:r>
        <w:r w:rsidR="00407194" w:rsidRPr="005E1149">
          <w:rPr>
            <w:rStyle w:val="Hyperlink"/>
            <w:i/>
            <w:noProof/>
          </w:rPr>
          <w:t>featureSetsEUTRA-r15</w:t>
        </w:r>
        <w:r w:rsidR="00407194" w:rsidRPr="005E1149">
          <w:rPr>
            <w:rStyle w:val="Hyperlink"/>
            <w:noProof/>
          </w:rPr>
          <w:t xml:space="preserve"> upon UE capability enquiry for RAT type </w:t>
        </w:r>
        <w:r w:rsidR="00407194" w:rsidRPr="005E1149">
          <w:rPr>
            <w:rStyle w:val="Hyperlink"/>
            <w:i/>
            <w:noProof/>
          </w:rPr>
          <w:t>eutra</w:t>
        </w:r>
        <w:r w:rsidR="00407194" w:rsidRPr="005E1149">
          <w:rPr>
            <w:rStyle w:val="Hyperlink"/>
            <w:noProof/>
          </w:rPr>
          <w:t>.</w:t>
        </w:r>
      </w:hyperlink>
    </w:p>
    <w:p w:rsidR="00407194" w:rsidRDefault="00AD1867">
      <w:pPr>
        <w:pStyle w:val="TableofFigures"/>
        <w:tabs>
          <w:tab w:val="right" w:leader="dot" w:pos="9629"/>
        </w:tabs>
        <w:rPr>
          <w:rFonts w:asciiTheme="minorHAnsi" w:hAnsiTheme="minorHAnsi"/>
          <w:b w:val="0"/>
          <w:noProof/>
          <w:sz w:val="22"/>
          <w:lang w:eastAsia="en-GB"/>
        </w:rPr>
      </w:pPr>
      <w:hyperlink w:anchor="_Toc527725268" w:history="1">
        <w:r w:rsidR="00407194" w:rsidRPr="005E1149">
          <w:rPr>
            <w:rStyle w:val="Hyperlink"/>
            <w:noProof/>
          </w:rPr>
          <w:t>Observation 4</w:t>
        </w:r>
        <w:r w:rsidR="00407194">
          <w:rPr>
            <w:rFonts w:asciiTheme="minorHAnsi" w:hAnsiTheme="minorHAnsi"/>
            <w:b w:val="0"/>
            <w:noProof/>
            <w:sz w:val="22"/>
            <w:lang w:eastAsia="en-GB"/>
          </w:rPr>
          <w:tab/>
        </w:r>
        <w:r w:rsidR="00407194" w:rsidRPr="005E1149">
          <w:rPr>
            <w:rStyle w:val="Hyperlink"/>
            <w:noProof/>
          </w:rPr>
          <w:t>The eNB may request the three capability containers (EUTRA, MRDC, NR) in the same or in subsequent capability enquiry attempts.</w:t>
        </w:r>
      </w:hyperlink>
    </w:p>
    <w:p w:rsidR="00407194" w:rsidRDefault="00AD1867">
      <w:pPr>
        <w:pStyle w:val="TableofFigures"/>
        <w:tabs>
          <w:tab w:val="right" w:leader="dot" w:pos="9629"/>
        </w:tabs>
        <w:rPr>
          <w:rFonts w:asciiTheme="minorHAnsi" w:hAnsiTheme="minorHAnsi"/>
          <w:b w:val="0"/>
          <w:noProof/>
          <w:sz w:val="22"/>
          <w:lang w:eastAsia="en-GB"/>
        </w:rPr>
      </w:pPr>
      <w:hyperlink w:anchor="_Toc527725269" w:history="1">
        <w:r w:rsidR="00407194" w:rsidRPr="005E1149">
          <w:rPr>
            <w:rStyle w:val="Hyperlink"/>
            <w:noProof/>
          </w:rPr>
          <w:t>Observation 5</w:t>
        </w:r>
        <w:r w:rsidR="00407194">
          <w:rPr>
            <w:rFonts w:asciiTheme="minorHAnsi" w:hAnsiTheme="minorHAnsi"/>
            <w:b w:val="0"/>
            <w:noProof/>
            <w:sz w:val="22"/>
            <w:lang w:eastAsia="en-GB"/>
          </w:rPr>
          <w:tab/>
        </w:r>
        <w:r w:rsidR="00407194" w:rsidRPr="005E1149">
          <w:rPr>
            <w:rStyle w:val="Hyperlink"/>
            <w:noProof/>
          </w:rPr>
          <w:t>Requesting the containers separately allows the total size to grow beyond 8188 byte and 9000 byte in LTE and NR respectively.</w:t>
        </w:r>
      </w:hyperlink>
    </w:p>
    <w:p w:rsidR="00407194" w:rsidRDefault="00AD1867">
      <w:pPr>
        <w:pStyle w:val="TableofFigures"/>
        <w:tabs>
          <w:tab w:val="right" w:leader="dot" w:pos="9629"/>
        </w:tabs>
        <w:rPr>
          <w:rFonts w:asciiTheme="minorHAnsi" w:hAnsiTheme="minorHAnsi"/>
          <w:b w:val="0"/>
          <w:noProof/>
          <w:sz w:val="22"/>
          <w:lang w:eastAsia="en-GB"/>
        </w:rPr>
      </w:pPr>
      <w:hyperlink w:anchor="_Toc527725270" w:history="1">
        <w:r w:rsidR="00407194" w:rsidRPr="005E1149">
          <w:rPr>
            <w:rStyle w:val="Hyperlink"/>
            <w:noProof/>
          </w:rPr>
          <w:t>Observation 6</w:t>
        </w:r>
        <w:r w:rsidR="00407194">
          <w:rPr>
            <w:rFonts w:asciiTheme="minorHAnsi" w:hAnsiTheme="minorHAnsi"/>
            <w:b w:val="0"/>
            <w:noProof/>
            <w:sz w:val="22"/>
            <w:lang w:eastAsia="en-GB"/>
          </w:rPr>
          <w:tab/>
        </w:r>
        <w:r w:rsidR="00407194" w:rsidRPr="005E1149">
          <w:rPr>
            <w:rStyle w:val="Hyperlink"/>
            <w:noProof/>
          </w:rPr>
          <w:t xml:space="preserve">Even if the NW requests NR- and EUTRA capabilities in one enquiry, the current procedural text suggests that the UE fills the </w:t>
        </w:r>
        <w:r w:rsidR="00407194" w:rsidRPr="005E1149">
          <w:rPr>
            <w:rStyle w:val="Hyperlink"/>
            <w:i/>
            <w:noProof/>
          </w:rPr>
          <w:t>featureSets</w:t>
        </w:r>
        <w:r w:rsidR="00407194" w:rsidRPr="005E1149">
          <w:rPr>
            <w:rStyle w:val="Hyperlink"/>
            <w:noProof/>
          </w:rPr>
          <w:t xml:space="preserve"> in the UE-NR-Capability container only based on the NR-only band combinations. In particular the procedures for filtered requests don’t cover the EN-DC case correctly.</w:t>
        </w:r>
      </w:hyperlink>
    </w:p>
    <w:p w:rsidR="00407194" w:rsidRDefault="00AD1867">
      <w:pPr>
        <w:pStyle w:val="TableofFigures"/>
        <w:tabs>
          <w:tab w:val="right" w:leader="dot" w:pos="9629"/>
        </w:tabs>
        <w:rPr>
          <w:rFonts w:asciiTheme="minorHAnsi" w:hAnsiTheme="minorHAnsi"/>
          <w:b w:val="0"/>
          <w:noProof/>
          <w:sz w:val="22"/>
          <w:lang w:eastAsia="en-GB"/>
        </w:rPr>
      </w:pPr>
      <w:hyperlink w:anchor="_Toc527725271" w:history="1">
        <w:r w:rsidR="00407194" w:rsidRPr="005E1149">
          <w:rPr>
            <w:rStyle w:val="Hyperlink"/>
            <w:noProof/>
          </w:rPr>
          <w:t>Observation 7</w:t>
        </w:r>
        <w:r w:rsidR="00407194">
          <w:rPr>
            <w:rFonts w:asciiTheme="minorHAnsi" w:hAnsiTheme="minorHAnsi"/>
            <w:b w:val="0"/>
            <w:noProof/>
            <w:sz w:val="22"/>
            <w:lang w:eastAsia="en-GB"/>
          </w:rPr>
          <w:tab/>
        </w:r>
        <w:r w:rsidR="00407194" w:rsidRPr="005E1149">
          <w:rPr>
            <w:rStyle w:val="Hyperlink"/>
            <w:noProof/>
          </w:rPr>
          <w:t xml:space="preserve">Feature sets obtained from subsequent capability enquiries using different filters (e.g. different bands; NR-only vs. MRDC) are not compatible with each other, i.e., the </w:t>
        </w:r>
        <w:r w:rsidR="00407194" w:rsidRPr="005E1149">
          <w:rPr>
            <w:rStyle w:val="Hyperlink"/>
            <w:i/>
            <w:noProof/>
          </w:rPr>
          <w:t>featureSetId</w:t>
        </w:r>
        <w:r w:rsidR="00407194" w:rsidRPr="005E1149">
          <w:rPr>
            <w:rStyle w:val="Hyperlink"/>
            <w:noProof/>
          </w:rPr>
          <w:t xml:space="preserve">:s in two </w:t>
        </w:r>
        <w:r w:rsidR="00407194" w:rsidRPr="005E1149">
          <w:rPr>
            <w:rStyle w:val="Hyperlink"/>
            <w:i/>
            <w:noProof/>
          </w:rPr>
          <w:t>featureSets</w:t>
        </w:r>
        <w:r w:rsidR="00407194" w:rsidRPr="005E1149">
          <w:rPr>
            <w:rStyle w:val="Hyperlink"/>
            <w:noProof/>
          </w:rPr>
          <w:t xml:space="preserve"> lists are likely not consistent.</w:t>
        </w:r>
      </w:hyperlink>
    </w:p>
    <w:p w:rsidR="00407194" w:rsidRDefault="00AD1867">
      <w:pPr>
        <w:pStyle w:val="TableofFigures"/>
        <w:tabs>
          <w:tab w:val="right" w:leader="dot" w:pos="9629"/>
        </w:tabs>
        <w:rPr>
          <w:rFonts w:asciiTheme="minorHAnsi" w:hAnsiTheme="minorHAnsi"/>
          <w:b w:val="0"/>
          <w:noProof/>
          <w:sz w:val="22"/>
          <w:lang w:eastAsia="en-GB"/>
        </w:rPr>
      </w:pPr>
      <w:hyperlink w:anchor="_Toc527725272" w:history="1">
        <w:r w:rsidR="00407194" w:rsidRPr="005E1149">
          <w:rPr>
            <w:rStyle w:val="Hyperlink"/>
            <w:noProof/>
          </w:rPr>
          <w:t>Observation 8</w:t>
        </w:r>
        <w:r w:rsidR="00407194">
          <w:rPr>
            <w:rFonts w:asciiTheme="minorHAnsi" w:hAnsiTheme="minorHAnsi"/>
            <w:b w:val="0"/>
            <w:noProof/>
            <w:sz w:val="22"/>
            <w:lang w:eastAsia="en-GB"/>
          </w:rPr>
          <w:tab/>
        </w:r>
        <w:r w:rsidR="00407194" w:rsidRPr="005E1149">
          <w:rPr>
            <w:rStyle w:val="Hyperlink"/>
            <w:noProof/>
          </w:rPr>
          <w:t xml:space="preserve">A consequence of Observation 7 is that the NW cannot merge subsequently received </w:t>
        </w:r>
        <w:r w:rsidR="00407194" w:rsidRPr="005E1149">
          <w:rPr>
            <w:rStyle w:val="Hyperlink"/>
            <w:i/>
            <w:noProof/>
          </w:rPr>
          <w:t>supportedBandCombinationLists</w:t>
        </w:r>
        <w:r w:rsidR="00407194" w:rsidRPr="005E1149">
          <w:rPr>
            <w:rStyle w:val="Hyperlink"/>
            <w:noProof/>
          </w:rPr>
          <w:t xml:space="preserve"> or </w:t>
        </w:r>
        <w:r w:rsidR="00407194" w:rsidRPr="005E1149">
          <w:rPr>
            <w:rStyle w:val="Hyperlink"/>
            <w:i/>
            <w:noProof/>
          </w:rPr>
          <w:t>featureSets</w:t>
        </w:r>
        <w:r w:rsidR="00407194" w:rsidRPr="005E1149">
          <w:rPr>
            <w:rStyle w:val="Hyperlink"/>
            <w:noProof/>
          </w:rPr>
          <w:t xml:space="preserve"> lists into one (as it would have been possible in LTE).</w:t>
        </w:r>
      </w:hyperlink>
    </w:p>
    <w:p w:rsidR="00407194" w:rsidRDefault="00AD1867">
      <w:pPr>
        <w:pStyle w:val="TableofFigures"/>
        <w:tabs>
          <w:tab w:val="right" w:leader="dot" w:pos="9629"/>
        </w:tabs>
        <w:rPr>
          <w:rFonts w:asciiTheme="minorHAnsi" w:hAnsiTheme="minorHAnsi"/>
          <w:b w:val="0"/>
          <w:noProof/>
          <w:sz w:val="22"/>
          <w:lang w:eastAsia="en-GB"/>
        </w:rPr>
      </w:pPr>
      <w:hyperlink w:anchor="_Toc527725273" w:history="1">
        <w:r w:rsidR="00407194" w:rsidRPr="005E1149">
          <w:rPr>
            <w:rStyle w:val="Hyperlink"/>
            <w:noProof/>
          </w:rPr>
          <w:t>Observation 9</w:t>
        </w:r>
        <w:r w:rsidR="00407194">
          <w:rPr>
            <w:rFonts w:asciiTheme="minorHAnsi" w:hAnsiTheme="minorHAnsi"/>
            <w:b w:val="0"/>
            <w:noProof/>
            <w:sz w:val="22"/>
            <w:lang w:eastAsia="en-GB"/>
          </w:rPr>
          <w:tab/>
        </w:r>
        <w:r w:rsidR="00407194" w:rsidRPr="005E1149">
          <w:rPr>
            <w:rStyle w:val="Hyperlink"/>
            <w:noProof/>
          </w:rPr>
          <w:t>To avoid significant connection establishment delays due to re-requesting capabilities from UEs frequently, all eNBs and gNBs should request capabilities for all bands that are used anywhere in the PLMN (not only for their own).</w:t>
        </w:r>
      </w:hyperlink>
    </w:p>
    <w:p w:rsidR="00407194" w:rsidRDefault="00AD1867">
      <w:pPr>
        <w:pStyle w:val="TableofFigures"/>
        <w:tabs>
          <w:tab w:val="right" w:leader="dot" w:pos="9629"/>
        </w:tabs>
        <w:rPr>
          <w:rFonts w:asciiTheme="minorHAnsi" w:hAnsiTheme="minorHAnsi"/>
          <w:b w:val="0"/>
          <w:noProof/>
          <w:sz w:val="22"/>
          <w:lang w:eastAsia="en-GB"/>
        </w:rPr>
      </w:pPr>
      <w:hyperlink w:anchor="_Toc527725274" w:history="1">
        <w:r w:rsidR="00407194" w:rsidRPr="005E1149">
          <w:rPr>
            <w:rStyle w:val="Hyperlink"/>
            <w:noProof/>
          </w:rPr>
          <w:t>Observation 10</w:t>
        </w:r>
        <w:r w:rsidR="00407194">
          <w:rPr>
            <w:rFonts w:asciiTheme="minorHAnsi" w:hAnsiTheme="minorHAnsi"/>
            <w:b w:val="0"/>
            <w:noProof/>
            <w:sz w:val="22"/>
            <w:lang w:eastAsia="en-GB"/>
          </w:rPr>
          <w:tab/>
        </w:r>
        <w:r w:rsidR="00407194" w:rsidRPr="005E1149">
          <w:rPr>
            <w:rStyle w:val="Hyperlink"/>
            <w:noProof/>
          </w:rPr>
          <w:t>Requiring the UE to include all un-filtered feature sets in UE-NR- and UE-EUTRA-Capabilities may increase the total size of the transferred UE capabilities and may lead to shortage of feature sets.</w:t>
        </w:r>
      </w:hyperlink>
    </w:p>
    <w:p w:rsidR="00407194" w:rsidRDefault="00AD1867">
      <w:pPr>
        <w:pStyle w:val="TableofFigures"/>
        <w:tabs>
          <w:tab w:val="right" w:leader="dot" w:pos="9629"/>
        </w:tabs>
        <w:rPr>
          <w:rFonts w:asciiTheme="minorHAnsi" w:hAnsiTheme="minorHAnsi"/>
          <w:b w:val="0"/>
          <w:noProof/>
          <w:sz w:val="22"/>
          <w:lang w:eastAsia="en-GB"/>
        </w:rPr>
      </w:pPr>
      <w:hyperlink w:anchor="_Toc527725275" w:history="1">
        <w:r w:rsidR="00407194" w:rsidRPr="005E1149">
          <w:rPr>
            <w:rStyle w:val="Hyperlink"/>
            <w:noProof/>
          </w:rPr>
          <w:t>Observation 11</w:t>
        </w:r>
        <w:r w:rsidR="00407194">
          <w:rPr>
            <w:rFonts w:asciiTheme="minorHAnsi" w:hAnsiTheme="minorHAnsi"/>
            <w:b w:val="0"/>
            <w:noProof/>
            <w:sz w:val="22"/>
            <w:lang w:eastAsia="en-GB"/>
          </w:rPr>
          <w:tab/>
        </w:r>
        <w:r w:rsidR="00407194" w:rsidRPr="005E1149">
          <w:rPr>
            <w:rStyle w:val="Hyperlink"/>
            <w:noProof/>
          </w:rPr>
          <w:t xml:space="preserve">When the NW requests </w:t>
        </w:r>
        <w:r w:rsidR="00407194" w:rsidRPr="005E1149">
          <w:rPr>
            <w:rStyle w:val="Hyperlink"/>
            <w:i/>
            <w:noProof/>
          </w:rPr>
          <w:t>eutra</w:t>
        </w:r>
        <w:r w:rsidR="00407194" w:rsidRPr="005E1149">
          <w:rPr>
            <w:rStyle w:val="Hyperlink"/>
            <w:noProof/>
          </w:rPr>
          <w:t xml:space="preserve">, </w:t>
        </w:r>
        <w:r w:rsidR="00407194" w:rsidRPr="005E1149">
          <w:rPr>
            <w:rStyle w:val="Hyperlink"/>
            <w:i/>
            <w:noProof/>
          </w:rPr>
          <w:t>nr</w:t>
        </w:r>
        <w:r w:rsidR="00407194" w:rsidRPr="005E1149">
          <w:rPr>
            <w:rStyle w:val="Hyperlink"/>
            <w:noProof/>
          </w:rPr>
          <w:t xml:space="preserve"> and/or </w:t>
        </w:r>
        <w:r w:rsidR="00407194" w:rsidRPr="005E1149">
          <w:rPr>
            <w:rStyle w:val="Hyperlink"/>
            <w:i/>
            <w:noProof/>
          </w:rPr>
          <w:t>eutra-nr</w:t>
        </w:r>
        <w:r w:rsidR="00407194" w:rsidRPr="005E1149">
          <w:rPr>
            <w:rStyle w:val="Hyperlink"/>
            <w:noProof/>
          </w:rPr>
          <w:t xml:space="preserve"> capabilities in one UECapabilityEnquiry, the UE can ensure that the </w:t>
        </w:r>
        <w:r w:rsidR="00407194" w:rsidRPr="005E1149">
          <w:rPr>
            <w:rStyle w:val="Hyperlink"/>
            <w:i/>
            <w:noProof/>
          </w:rPr>
          <w:t>featureSets</w:t>
        </w:r>
        <w:r w:rsidR="00407194" w:rsidRPr="005E1149">
          <w:rPr>
            <w:rStyle w:val="Hyperlink"/>
            <w:noProof/>
          </w:rPr>
          <w:t xml:space="preserve"> in the UE-EUTRA-Capabilities and in the UE-NR-Capabilities contain all feature set IDs that the featureSetCombinations in the UE-NR-Capabilities and in the UE-MRDC-Capabilities refer to.</w:t>
        </w:r>
      </w:hyperlink>
    </w:p>
    <w:p w:rsidR="00407194" w:rsidRDefault="00AD1867">
      <w:pPr>
        <w:pStyle w:val="TableofFigures"/>
        <w:tabs>
          <w:tab w:val="right" w:leader="dot" w:pos="9629"/>
        </w:tabs>
        <w:rPr>
          <w:rFonts w:asciiTheme="minorHAnsi" w:hAnsiTheme="minorHAnsi"/>
          <w:b w:val="0"/>
          <w:noProof/>
          <w:sz w:val="22"/>
          <w:lang w:eastAsia="en-GB"/>
        </w:rPr>
      </w:pPr>
      <w:hyperlink w:anchor="_Toc527725276" w:history="1">
        <w:r w:rsidR="00407194" w:rsidRPr="005E1149">
          <w:rPr>
            <w:rStyle w:val="Hyperlink"/>
            <w:noProof/>
          </w:rPr>
          <w:t>Observation 12</w:t>
        </w:r>
        <w:r w:rsidR="00407194">
          <w:rPr>
            <w:rFonts w:asciiTheme="minorHAnsi" w:hAnsiTheme="minorHAnsi"/>
            <w:b w:val="0"/>
            <w:noProof/>
            <w:sz w:val="22"/>
            <w:lang w:eastAsia="en-GB"/>
          </w:rPr>
          <w:tab/>
        </w:r>
        <w:r w:rsidR="00407194" w:rsidRPr="005E1149">
          <w:rPr>
            <w:rStyle w:val="Hyperlink"/>
            <w:noProof/>
          </w:rPr>
          <w:t xml:space="preserve">If the network is allowed to include both EUTRA- and NR- band numbers even when requesting capabilities for only one RAT-type (“nr” or “eutra”), the UE could determine and include the </w:t>
        </w:r>
        <w:r w:rsidR="00407194" w:rsidRPr="005E1149">
          <w:rPr>
            <w:rStyle w:val="Hyperlink"/>
            <w:i/>
            <w:noProof/>
          </w:rPr>
          <w:t>featureSets</w:t>
        </w:r>
        <w:r w:rsidR="00407194" w:rsidRPr="005E1149">
          <w:rPr>
            <w:rStyle w:val="Hyperlink"/>
            <w:noProof/>
          </w:rPr>
          <w:t xml:space="preserve"> for all possible band combinations for “nr”, “eutra”, and “eutra-nr”.</w:t>
        </w:r>
      </w:hyperlink>
    </w:p>
    <w:p w:rsidR="00407194" w:rsidRDefault="00AD1867">
      <w:pPr>
        <w:pStyle w:val="TableofFigures"/>
        <w:tabs>
          <w:tab w:val="right" w:leader="dot" w:pos="9629"/>
        </w:tabs>
        <w:rPr>
          <w:rFonts w:asciiTheme="minorHAnsi" w:hAnsiTheme="minorHAnsi"/>
          <w:b w:val="0"/>
          <w:noProof/>
          <w:sz w:val="22"/>
          <w:lang w:eastAsia="en-GB"/>
        </w:rPr>
      </w:pPr>
      <w:hyperlink w:anchor="_Toc527725277" w:history="1">
        <w:r w:rsidR="00407194" w:rsidRPr="005E1149">
          <w:rPr>
            <w:rStyle w:val="Hyperlink"/>
            <w:noProof/>
          </w:rPr>
          <w:t>Observation 13</w:t>
        </w:r>
        <w:r w:rsidR="00407194">
          <w:rPr>
            <w:rFonts w:asciiTheme="minorHAnsi" w:hAnsiTheme="minorHAnsi"/>
            <w:b w:val="0"/>
            <w:noProof/>
            <w:sz w:val="22"/>
            <w:lang w:eastAsia="en-GB"/>
          </w:rPr>
          <w:tab/>
        </w:r>
        <w:r w:rsidR="00407194" w:rsidRPr="005E1149">
          <w:rPr>
            <w:rStyle w:val="Hyperlink"/>
            <w:noProof/>
          </w:rPr>
          <w:t xml:space="preserve">Alternative 3 ensures consistency of </w:t>
        </w:r>
        <w:r w:rsidR="00407194" w:rsidRPr="005E1149">
          <w:rPr>
            <w:rStyle w:val="Hyperlink"/>
            <w:i/>
            <w:noProof/>
          </w:rPr>
          <w:t>featureSets</w:t>
        </w:r>
        <w:r w:rsidR="00407194" w:rsidRPr="005E1149">
          <w:rPr>
            <w:rStyle w:val="Hyperlink"/>
            <w:noProof/>
          </w:rPr>
          <w:t xml:space="preserve"> and feature set IDs among all capability enquiries with the same filter (</w:t>
        </w:r>
        <w:r w:rsidR="00407194" w:rsidRPr="005E1149">
          <w:rPr>
            <w:rStyle w:val="Hyperlink"/>
            <w:i/>
            <w:noProof/>
          </w:rPr>
          <w:t>FreqBandList</w:t>
        </w:r>
        <w:r w:rsidR="00407194" w:rsidRPr="005E1149">
          <w:rPr>
            <w:rStyle w:val="Hyperlink"/>
            <w:noProof/>
          </w:rPr>
          <w:t>).</w:t>
        </w:r>
      </w:hyperlink>
    </w:p>
    <w:p w:rsidR="006E1C82" w:rsidRDefault="000D6B03" w:rsidP="008E065E">
      <w:pPr>
        <w:pStyle w:val="BodyText"/>
        <w:rPr>
          <w:b/>
          <w:bCs/>
        </w:rPr>
      </w:pPr>
      <w:r>
        <w:rPr>
          <w:b/>
          <w:bCs/>
        </w:rPr>
        <w:fldChar w:fldCharType="end"/>
      </w:r>
    </w:p>
    <w:p w:rsidR="006E1C82" w:rsidRDefault="006E1C82" w:rsidP="008E065E">
      <w:pPr>
        <w:pStyle w:val="BodyText"/>
        <w:rPr>
          <w:b/>
          <w:bCs/>
        </w:rPr>
      </w:pPr>
    </w:p>
    <w:p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rsidR="00407194" w:rsidRDefault="000D6B03">
      <w:pPr>
        <w:pStyle w:val="TableofFigures"/>
        <w:tabs>
          <w:tab w:val="right" w:leader="dot" w:pos="9629"/>
        </w:tabs>
        <w:rPr>
          <w:rFonts w:asciiTheme="minorHAnsi" w:hAnsiTheme="minorHAnsi"/>
          <w:b w:val="0"/>
          <w:noProof/>
          <w:sz w:val="22"/>
          <w:lang w:eastAsia="en-GB"/>
        </w:rPr>
      </w:pPr>
      <w:r>
        <w:rPr>
          <w:b w:val="0"/>
          <w:bCs/>
        </w:rPr>
        <w:fldChar w:fldCharType="begin"/>
      </w:r>
      <w:r w:rsidR="006E1C82">
        <w:rPr>
          <w:b w:val="0"/>
          <w:bCs/>
        </w:rPr>
        <w:instrText xml:space="preserve"> TOC \n \h \z \t "Proposal" \c </w:instrText>
      </w:r>
      <w:r>
        <w:rPr>
          <w:b w:val="0"/>
          <w:bCs/>
        </w:rPr>
        <w:fldChar w:fldCharType="separate"/>
      </w:r>
      <w:hyperlink w:anchor="_Toc527725278" w:history="1">
        <w:r w:rsidR="00407194" w:rsidRPr="00583261">
          <w:rPr>
            <w:rStyle w:val="Hyperlink"/>
            <w:noProof/>
          </w:rPr>
          <w:t>Proposal 1</w:t>
        </w:r>
        <w:r w:rsidR="00407194">
          <w:rPr>
            <w:rFonts w:asciiTheme="minorHAnsi" w:hAnsiTheme="minorHAnsi"/>
            <w:b w:val="0"/>
            <w:noProof/>
            <w:sz w:val="22"/>
            <w:lang w:eastAsia="en-GB"/>
          </w:rPr>
          <w:tab/>
        </w:r>
        <w:r w:rsidR="00407194" w:rsidRPr="00583261">
          <w:rPr>
            <w:rStyle w:val="Hyperlink"/>
            <w:noProof/>
          </w:rPr>
          <w:t xml:space="preserve">Alternative 1: Require the UE to include all feature sets in the </w:t>
        </w:r>
        <w:r w:rsidR="00407194" w:rsidRPr="00583261">
          <w:rPr>
            <w:rStyle w:val="Hyperlink"/>
            <w:i/>
            <w:noProof/>
          </w:rPr>
          <w:t>featureSets</w:t>
        </w:r>
        <w:r w:rsidR="00407194" w:rsidRPr="00583261">
          <w:rPr>
            <w:rStyle w:val="Hyperlink"/>
            <w:noProof/>
          </w:rPr>
          <w:t xml:space="preserve"> lists of the </w:t>
        </w:r>
        <w:r w:rsidR="00407194" w:rsidRPr="00583261">
          <w:rPr>
            <w:rStyle w:val="Hyperlink"/>
            <w:i/>
            <w:noProof/>
          </w:rPr>
          <w:t>UE-NR-Capabilities</w:t>
        </w:r>
        <w:r w:rsidR="00407194" w:rsidRPr="00583261">
          <w:rPr>
            <w:rStyle w:val="Hyperlink"/>
            <w:noProof/>
          </w:rPr>
          <w:t xml:space="preserve"> and </w:t>
        </w:r>
        <w:r w:rsidR="00407194" w:rsidRPr="00583261">
          <w:rPr>
            <w:rStyle w:val="Hyperlink"/>
            <w:i/>
            <w:noProof/>
          </w:rPr>
          <w:t>UE-EUTRA-Capabilities</w:t>
        </w:r>
        <w:r w:rsidR="00407194" w:rsidRPr="00583261">
          <w:rPr>
            <w:rStyle w:val="Hyperlink"/>
            <w:noProof/>
          </w:rPr>
          <w:t>, i.e., even the ones that it does not refer to in the currently requested filtered subset of supported band combinations.</w:t>
        </w:r>
      </w:hyperlink>
    </w:p>
    <w:p w:rsidR="00407194" w:rsidRDefault="00AD1867">
      <w:pPr>
        <w:pStyle w:val="TableofFigures"/>
        <w:tabs>
          <w:tab w:val="right" w:leader="dot" w:pos="9629"/>
        </w:tabs>
        <w:rPr>
          <w:rFonts w:asciiTheme="minorHAnsi" w:hAnsiTheme="minorHAnsi"/>
          <w:b w:val="0"/>
          <w:noProof/>
          <w:sz w:val="22"/>
          <w:lang w:eastAsia="en-GB"/>
        </w:rPr>
      </w:pPr>
      <w:hyperlink w:anchor="_Toc527725279" w:history="1">
        <w:r w:rsidR="00407194" w:rsidRPr="00583261">
          <w:rPr>
            <w:rStyle w:val="Hyperlink"/>
            <w:noProof/>
          </w:rPr>
          <w:t>Proposal 2</w:t>
        </w:r>
        <w:r w:rsidR="00407194">
          <w:rPr>
            <w:rFonts w:asciiTheme="minorHAnsi" w:hAnsiTheme="minorHAnsi"/>
            <w:b w:val="0"/>
            <w:noProof/>
            <w:sz w:val="22"/>
            <w:lang w:eastAsia="en-GB"/>
          </w:rPr>
          <w:tab/>
        </w:r>
        <w:r w:rsidR="00407194" w:rsidRPr="00583261">
          <w:rPr>
            <w:rStyle w:val="Hyperlink"/>
            <w:noProof/>
          </w:rPr>
          <w:t xml:space="preserve">Alternative 2: The NW requests </w:t>
        </w:r>
        <w:r w:rsidR="00407194" w:rsidRPr="00583261">
          <w:rPr>
            <w:rStyle w:val="Hyperlink"/>
            <w:i/>
            <w:noProof/>
          </w:rPr>
          <w:t>eutra</w:t>
        </w:r>
        <w:r w:rsidR="00407194" w:rsidRPr="00583261">
          <w:rPr>
            <w:rStyle w:val="Hyperlink"/>
            <w:noProof/>
          </w:rPr>
          <w:t xml:space="preserve">, </w:t>
        </w:r>
        <w:r w:rsidR="00407194" w:rsidRPr="00583261">
          <w:rPr>
            <w:rStyle w:val="Hyperlink"/>
            <w:i/>
            <w:noProof/>
          </w:rPr>
          <w:t>nr</w:t>
        </w:r>
        <w:r w:rsidR="00407194" w:rsidRPr="00583261">
          <w:rPr>
            <w:rStyle w:val="Hyperlink"/>
            <w:noProof/>
          </w:rPr>
          <w:t xml:space="preserve"> and/or </w:t>
        </w:r>
        <w:r w:rsidR="00407194" w:rsidRPr="00583261">
          <w:rPr>
            <w:rStyle w:val="Hyperlink"/>
            <w:i/>
            <w:noProof/>
          </w:rPr>
          <w:t>eutra-nr</w:t>
        </w:r>
        <w:r w:rsidR="00407194" w:rsidRPr="00583261">
          <w:rPr>
            <w:rStyle w:val="Hyperlink"/>
            <w:noProof/>
          </w:rPr>
          <w:t xml:space="preserve"> capabilities in one UECapabilityEnquiry and the UE ensures that the </w:t>
        </w:r>
        <w:r w:rsidR="00407194" w:rsidRPr="00583261">
          <w:rPr>
            <w:rStyle w:val="Hyperlink"/>
            <w:i/>
            <w:noProof/>
          </w:rPr>
          <w:t>featureSets</w:t>
        </w:r>
        <w:r w:rsidR="00407194" w:rsidRPr="00583261">
          <w:rPr>
            <w:rStyle w:val="Hyperlink"/>
            <w:noProof/>
          </w:rPr>
          <w:t xml:space="preserve"> in the </w:t>
        </w:r>
        <w:r w:rsidR="00407194" w:rsidRPr="00583261">
          <w:rPr>
            <w:rStyle w:val="Hyperlink"/>
            <w:i/>
            <w:noProof/>
          </w:rPr>
          <w:t>UE-EUTRA-Capabilities</w:t>
        </w:r>
        <w:r w:rsidR="00407194" w:rsidRPr="00583261">
          <w:rPr>
            <w:rStyle w:val="Hyperlink"/>
            <w:noProof/>
          </w:rPr>
          <w:t xml:space="preserve"> and in the </w:t>
        </w:r>
        <w:r w:rsidR="00407194" w:rsidRPr="00583261">
          <w:rPr>
            <w:rStyle w:val="Hyperlink"/>
            <w:i/>
            <w:noProof/>
          </w:rPr>
          <w:t>UE-NR-Capabilities</w:t>
        </w:r>
        <w:r w:rsidR="00407194" w:rsidRPr="00583261">
          <w:rPr>
            <w:rStyle w:val="Hyperlink"/>
            <w:noProof/>
          </w:rPr>
          <w:t xml:space="preserve"> contain all feature set IDs that the </w:t>
        </w:r>
        <w:r w:rsidR="00407194" w:rsidRPr="00583261">
          <w:rPr>
            <w:rStyle w:val="Hyperlink"/>
            <w:i/>
            <w:noProof/>
          </w:rPr>
          <w:t>featureSetCombinations</w:t>
        </w:r>
        <w:r w:rsidR="00407194" w:rsidRPr="00583261">
          <w:rPr>
            <w:rStyle w:val="Hyperlink"/>
            <w:noProof/>
          </w:rPr>
          <w:t xml:space="preserve"> in the </w:t>
        </w:r>
        <w:r w:rsidR="00407194" w:rsidRPr="00583261">
          <w:rPr>
            <w:rStyle w:val="Hyperlink"/>
            <w:i/>
            <w:noProof/>
          </w:rPr>
          <w:t>UE-NR-Capabilities</w:t>
        </w:r>
        <w:r w:rsidR="00407194" w:rsidRPr="00583261">
          <w:rPr>
            <w:rStyle w:val="Hyperlink"/>
            <w:noProof/>
          </w:rPr>
          <w:t xml:space="preserve"> and in the </w:t>
        </w:r>
        <w:r w:rsidR="00407194" w:rsidRPr="00583261">
          <w:rPr>
            <w:rStyle w:val="Hyperlink"/>
            <w:i/>
            <w:noProof/>
          </w:rPr>
          <w:t>UE-MRDC-Capabilities</w:t>
        </w:r>
        <w:r w:rsidR="00407194" w:rsidRPr="00583261">
          <w:rPr>
            <w:rStyle w:val="Hyperlink"/>
            <w:noProof/>
          </w:rPr>
          <w:t xml:space="preserve"> refer to.</w:t>
        </w:r>
      </w:hyperlink>
    </w:p>
    <w:p w:rsidR="00407194" w:rsidRDefault="00AD1867">
      <w:pPr>
        <w:pStyle w:val="TableofFigures"/>
        <w:tabs>
          <w:tab w:val="right" w:leader="dot" w:pos="9629"/>
        </w:tabs>
        <w:rPr>
          <w:rFonts w:asciiTheme="minorHAnsi" w:hAnsiTheme="minorHAnsi"/>
          <w:b w:val="0"/>
          <w:noProof/>
          <w:sz w:val="22"/>
          <w:lang w:eastAsia="en-GB"/>
        </w:rPr>
      </w:pPr>
      <w:hyperlink w:anchor="_Toc527725280" w:history="1">
        <w:r w:rsidR="00407194" w:rsidRPr="00583261">
          <w:rPr>
            <w:rStyle w:val="Hyperlink"/>
            <w:noProof/>
          </w:rPr>
          <w:t>Proposal 3</w:t>
        </w:r>
        <w:r w:rsidR="00407194">
          <w:rPr>
            <w:rFonts w:asciiTheme="minorHAnsi" w:hAnsiTheme="minorHAnsi"/>
            <w:b w:val="0"/>
            <w:noProof/>
            <w:sz w:val="22"/>
            <w:lang w:eastAsia="en-GB"/>
          </w:rPr>
          <w:tab/>
        </w:r>
        <w:r w:rsidR="00407194" w:rsidRPr="00583261">
          <w:rPr>
            <w:rStyle w:val="Hyperlink"/>
            <w:noProof/>
          </w:rPr>
          <w:t xml:space="preserve">Alternative 2: If RAN2 agrees Proposal 2, the NW stores only UE capabilities enquired with the same filter setting. When storing UE capabilities for another </w:t>
        </w:r>
        <w:r w:rsidR="00407194" w:rsidRPr="00583261">
          <w:rPr>
            <w:rStyle w:val="Hyperlink"/>
            <w:noProof/>
          </w:rPr>
          <w:lastRenderedPageBreak/>
          <w:t>filter setting in the CN (AMF or MME), these replace the previously stored capabilities.</w:t>
        </w:r>
      </w:hyperlink>
    </w:p>
    <w:p w:rsidR="00407194" w:rsidRDefault="00AD1867">
      <w:pPr>
        <w:pStyle w:val="TableofFigures"/>
        <w:tabs>
          <w:tab w:val="right" w:leader="dot" w:pos="9629"/>
        </w:tabs>
        <w:rPr>
          <w:rFonts w:asciiTheme="minorHAnsi" w:hAnsiTheme="minorHAnsi"/>
          <w:b w:val="0"/>
          <w:noProof/>
          <w:sz w:val="22"/>
          <w:lang w:eastAsia="en-GB"/>
        </w:rPr>
      </w:pPr>
      <w:hyperlink w:anchor="_Toc527725281" w:history="1">
        <w:r w:rsidR="00407194" w:rsidRPr="00583261">
          <w:rPr>
            <w:rStyle w:val="Hyperlink"/>
            <w:noProof/>
          </w:rPr>
          <w:t>Proposal 4</w:t>
        </w:r>
        <w:r w:rsidR="00407194">
          <w:rPr>
            <w:rFonts w:asciiTheme="minorHAnsi" w:hAnsiTheme="minorHAnsi"/>
            <w:b w:val="0"/>
            <w:noProof/>
            <w:sz w:val="22"/>
            <w:lang w:eastAsia="en-GB"/>
          </w:rPr>
          <w:tab/>
        </w:r>
        <w:r w:rsidR="00407194" w:rsidRPr="00583261">
          <w:rPr>
            <w:rStyle w:val="Hyperlink"/>
            <w:noProof/>
          </w:rPr>
          <w:t xml:space="preserve">Alternative 2: If RAN2 agrees Proposal 2, extend the procedural text in section 5.6.1.4 so that the UE includes also the </w:t>
        </w:r>
        <w:r w:rsidR="00407194" w:rsidRPr="00583261">
          <w:rPr>
            <w:rStyle w:val="Hyperlink"/>
            <w:i/>
            <w:noProof/>
          </w:rPr>
          <w:t>featureSets</w:t>
        </w:r>
        <w:r w:rsidR="00407194" w:rsidRPr="00583261">
          <w:rPr>
            <w:rStyle w:val="Hyperlink"/>
            <w:noProof/>
          </w:rPr>
          <w:t xml:space="preserve"> for a corresponding request for EN-DC received in the same </w:t>
        </w:r>
        <w:r w:rsidR="00407194" w:rsidRPr="00583261">
          <w:rPr>
            <w:rStyle w:val="Hyperlink"/>
            <w:i/>
            <w:noProof/>
          </w:rPr>
          <w:t>UE-CapabilityEnquiry</w:t>
        </w:r>
        <w:r w:rsidR="00407194" w:rsidRPr="00583261">
          <w:rPr>
            <w:rStyle w:val="Hyperlink"/>
            <w:noProof/>
          </w:rPr>
          <w:t xml:space="preserve"> (if any).</w:t>
        </w:r>
      </w:hyperlink>
    </w:p>
    <w:p w:rsidR="00407194" w:rsidRDefault="00AD1867">
      <w:pPr>
        <w:pStyle w:val="TableofFigures"/>
        <w:tabs>
          <w:tab w:val="right" w:leader="dot" w:pos="9629"/>
        </w:tabs>
        <w:rPr>
          <w:rFonts w:asciiTheme="minorHAnsi" w:hAnsiTheme="minorHAnsi"/>
          <w:b w:val="0"/>
          <w:noProof/>
          <w:sz w:val="22"/>
          <w:lang w:eastAsia="en-GB"/>
        </w:rPr>
      </w:pPr>
      <w:hyperlink w:anchor="_Toc527725282" w:history="1">
        <w:r w:rsidR="00407194" w:rsidRPr="00583261">
          <w:rPr>
            <w:rStyle w:val="Hyperlink"/>
            <w:noProof/>
          </w:rPr>
          <w:t>Proposal 5</w:t>
        </w:r>
        <w:r w:rsidR="00407194">
          <w:rPr>
            <w:rFonts w:asciiTheme="minorHAnsi" w:hAnsiTheme="minorHAnsi"/>
            <w:b w:val="0"/>
            <w:noProof/>
            <w:sz w:val="22"/>
            <w:lang w:eastAsia="en-GB"/>
          </w:rPr>
          <w:tab/>
        </w:r>
        <w:r w:rsidR="00407194" w:rsidRPr="00583261">
          <w:rPr>
            <w:rStyle w:val="Hyperlink"/>
            <w:noProof/>
          </w:rPr>
          <w:t xml:space="preserve">Alternative 2: If RAN2 agrees Proposal 2, remove the </w:t>
        </w:r>
        <w:r w:rsidR="00407194" w:rsidRPr="00583261">
          <w:rPr>
            <w:rStyle w:val="Hyperlink"/>
            <w:i/>
            <w:noProof/>
          </w:rPr>
          <w:t>eutra-nr-only</w:t>
        </w:r>
        <w:r w:rsidR="00407194" w:rsidRPr="00583261">
          <w:rPr>
            <w:rStyle w:val="Hyperlink"/>
            <w:noProof/>
          </w:rPr>
          <w:t xml:space="preserve"> flag from the UECapabilityEnquiry in EUTRA and change the procedure so that the UE includes both the </w:t>
        </w:r>
        <w:r w:rsidR="00407194" w:rsidRPr="00583261">
          <w:rPr>
            <w:rStyle w:val="Hyperlink"/>
            <w:i/>
            <w:noProof/>
          </w:rPr>
          <w:t>UE-NR-Capabilities</w:t>
        </w:r>
        <w:r w:rsidR="00407194" w:rsidRPr="00583261">
          <w:rPr>
            <w:rStyle w:val="Hyperlink"/>
            <w:noProof/>
          </w:rPr>
          <w:t xml:space="preserve"> and the corresponding </w:t>
        </w:r>
        <w:r w:rsidR="00407194" w:rsidRPr="00583261">
          <w:rPr>
            <w:rStyle w:val="Hyperlink"/>
            <w:i/>
            <w:noProof/>
          </w:rPr>
          <w:t>UE-MRDC-Capabilities</w:t>
        </w:r>
        <w:r w:rsidR="00407194" w:rsidRPr="00583261">
          <w:rPr>
            <w:rStyle w:val="Hyperlink"/>
            <w:noProof/>
          </w:rPr>
          <w:t xml:space="preserve"> when the NW requests “</w:t>
        </w:r>
        <w:r w:rsidR="00407194" w:rsidRPr="00583261">
          <w:rPr>
            <w:rStyle w:val="Hyperlink"/>
            <w:i/>
            <w:noProof/>
          </w:rPr>
          <w:t>eutra-nr</w:t>
        </w:r>
        <w:r w:rsidR="00407194" w:rsidRPr="00583261">
          <w:rPr>
            <w:rStyle w:val="Hyperlink"/>
            <w:noProof/>
          </w:rPr>
          <w:t>”. If the network does not request “</w:t>
        </w:r>
        <w:r w:rsidR="00407194" w:rsidRPr="00583261">
          <w:rPr>
            <w:rStyle w:val="Hyperlink"/>
            <w:i/>
            <w:noProof/>
          </w:rPr>
          <w:t>nr</w:t>
        </w:r>
        <w:r w:rsidR="00407194" w:rsidRPr="00583261">
          <w:rPr>
            <w:rStyle w:val="Hyperlink"/>
            <w:noProof/>
          </w:rPr>
          <w:t xml:space="preserve">”, too, the UE omits the </w:t>
        </w:r>
        <w:r w:rsidR="00407194" w:rsidRPr="00583261">
          <w:rPr>
            <w:rStyle w:val="Hyperlink"/>
            <w:i/>
            <w:noProof/>
          </w:rPr>
          <w:t>supportedBandCombinations</w:t>
        </w:r>
        <w:r w:rsidR="00407194" w:rsidRPr="00583261">
          <w:rPr>
            <w:rStyle w:val="Hyperlink"/>
            <w:noProof/>
          </w:rPr>
          <w:t xml:space="preserve"> list and the </w:t>
        </w:r>
        <w:r w:rsidR="00407194" w:rsidRPr="00583261">
          <w:rPr>
            <w:rStyle w:val="Hyperlink"/>
            <w:i/>
            <w:noProof/>
          </w:rPr>
          <w:t>featureSets</w:t>
        </w:r>
        <w:r w:rsidR="00407194" w:rsidRPr="00583261">
          <w:rPr>
            <w:rStyle w:val="Hyperlink"/>
            <w:noProof/>
          </w:rPr>
          <w:t xml:space="preserve"> required only for NR SA in the </w:t>
        </w:r>
        <w:r w:rsidR="00407194" w:rsidRPr="00583261">
          <w:rPr>
            <w:rStyle w:val="Hyperlink"/>
            <w:i/>
            <w:noProof/>
          </w:rPr>
          <w:t>UE-NR-Capabilities</w:t>
        </w:r>
        <w:r w:rsidR="00407194" w:rsidRPr="00583261">
          <w:rPr>
            <w:rStyle w:val="Hyperlink"/>
            <w:noProof/>
          </w:rPr>
          <w:t>.</w:t>
        </w:r>
      </w:hyperlink>
    </w:p>
    <w:p w:rsidR="00407194" w:rsidRDefault="00AD1867">
      <w:pPr>
        <w:pStyle w:val="TableofFigures"/>
        <w:tabs>
          <w:tab w:val="right" w:leader="dot" w:pos="9629"/>
        </w:tabs>
        <w:rPr>
          <w:rFonts w:asciiTheme="minorHAnsi" w:hAnsiTheme="minorHAnsi"/>
          <w:b w:val="0"/>
          <w:noProof/>
          <w:sz w:val="22"/>
          <w:lang w:eastAsia="en-GB"/>
        </w:rPr>
      </w:pPr>
      <w:hyperlink w:anchor="_Toc527725283" w:history="1">
        <w:r w:rsidR="00407194" w:rsidRPr="00583261">
          <w:rPr>
            <w:rStyle w:val="Hyperlink"/>
            <w:noProof/>
          </w:rPr>
          <w:t>Proposal 6</w:t>
        </w:r>
        <w:r w:rsidR="00407194">
          <w:rPr>
            <w:rFonts w:asciiTheme="minorHAnsi" w:hAnsiTheme="minorHAnsi"/>
            <w:b w:val="0"/>
            <w:noProof/>
            <w:sz w:val="22"/>
            <w:lang w:eastAsia="en-GB"/>
          </w:rPr>
          <w:tab/>
        </w:r>
        <w:r w:rsidR="00407194" w:rsidRPr="00583261">
          <w:rPr>
            <w:rStyle w:val="Hyperlink"/>
            <w:noProof/>
          </w:rPr>
          <w:t xml:space="preserve">Alternative 3: The network is allowed to include both NR- and EUTRA band numbers even when requesting capabilities for only one RAT-type.  The UE includes </w:t>
        </w:r>
        <w:r w:rsidR="00407194" w:rsidRPr="00583261">
          <w:rPr>
            <w:rStyle w:val="Hyperlink"/>
            <w:i/>
            <w:noProof/>
          </w:rPr>
          <w:t>featureSets</w:t>
        </w:r>
        <w:r w:rsidR="00407194" w:rsidRPr="00583261">
          <w:rPr>
            <w:rStyle w:val="Hyperlink"/>
            <w:noProof/>
          </w:rPr>
          <w:t xml:space="preserve"> based on the provided filter (</w:t>
        </w:r>
        <w:r w:rsidR="00407194" w:rsidRPr="00583261">
          <w:rPr>
            <w:rStyle w:val="Hyperlink"/>
            <w:i/>
            <w:noProof/>
          </w:rPr>
          <w:t>FreqBandList</w:t>
        </w:r>
        <w:r w:rsidR="00407194" w:rsidRPr="00583261">
          <w:rPr>
            <w:rStyle w:val="Hyperlink"/>
            <w:noProof/>
          </w:rPr>
          <w:t xml:space="preserve">) and not based on the included </w:t>
        </w:r>
        <w:r w:rsidR="00407194" w:rsidRPr="00583261">
          <w:rPr>
            <w:rStyle w:val="Hyperlink"/>
            <w:i/>
            <w:noProof/>
          </w:rPr>
          <w:t>supportedBandCombinations</w:t>
        </w:r>
        <w:r w:rsidR="00407194" w:rsidRPr="00583261">
          <w:rPr>
            <w:rStyle w:val="Hyperlink"/>
            <w:noProof/>
          </w:rPr>
          <w:t>.</w:t>
        </w:r>
      </w:hyperlink>
    </w:p>
    <w:p w:rsidR="00407194" w:rsidRDefault="00AD1867">
      <w:pPr>
        <w:pStyle w:val="TableofFigures"/>
        <w:tabs>
          <w:tab w:val="right" w:leader="dot" w:pos="9629"/>
        </w:tabs>
        <w:rPr>
          <w:rFonts w:asciiTheme="minorHAnsi" w:hAnsiTheme="minorHAnsi"/>
          <w:b w:val="0"/>
          <w:noProof/>
          <w:sz w:val="22"/>
          <w:lang w:eastAsia="en-GB"/>
        </w:rPr>
      </w:pPr>
      <w:hyperlink w:anchor="_Toc527725284" w:history="1">
        <w:r w:rsidR="00407194" w:rsidRPr="00583261">
          <w:rPr>
            <w:rStyle w:val="Hyperlink"/>
            <w:noProof/>
          </w:rPr>
          <w:t>Proposal 7</w:t>
        </w:r>
        <w:r w:rsidR="00407194">
          <w:rPr>
            <w:rFonts w:asciiTheme="minorHAnsi" w:hAnsiTheme="minorHAnsi"/>
            <w:b w:val="0"/>
            <w:noProof/>
            <w:sz w:val="22"/>
            <w:lang w:eastAsia="en-GB"/>
          </w:rPr>
          <w:tab/>
        </w:r>
        <w:r w:rsidR="00407194" w:rsidRPr="00583261">
          <w:rPr>
            <w:rStyle w:val="Hyperlink"/>
            <w:noProof/>
          </w:rPr>
          <w:t xml:space="preserve">Alternative 3: If the eNB includes the </w:t>
        </w:r>
        <w:r w:rsidR="00407194" w:rsidRPr="00583261">
          <w:rPr>
            <w:rStyle w:val="Hyperlink"/>
            <w:i/>
            <w:noProof/>
          </w:rPr>
          <w:t>eutra-nr-only</w:t>
        </w:r>
        <w:r w:rsidR="00407194" w:rsidRPr="00583261">
          <w:rPr>
            <w:rStyle w:val="Hyperlink"/>
            <w:noProof/>
          </w:rPr>
          <w:t xml:space="preserve"> flag, the UE omits </w:t>
        </w:r>
        <w:r w:rsidR="00407194" w:rsidRPr="00583261">
          <w:rPr>
            <w:rStyle w:val="Hyperlink"/>
            <w:i/>
            <w:noProof/>
          </w:rPr>
          <w:t>featureSets</w:t>
        </w:r>
        <w:r w:rsidR="00407194" w:rsidRPr="00583261">
          <w:rPr>
            <w:rStyle w:val="Hyperlink"/>
            <w:noProof/>
          </w:rPr>
          <w:t xml:space="preserve"> which it would only refer to from NR-only band combinations. The eNB may include in UECapabilityEnquiry:s for “</w:t>
        </w:r>
        <w:r w:rsidR="00407194" w:rsidRPr="00583261">
          <w:rPr>
            <w:rStyle w:val="Hyperlink"/>
            <w:i/>
            <w:noProof/>
          </w:rPr>
          <w:t>eutra</w:t>
        </w:r>
        <w:r w:rsidR="00407194" w:rsidRPr="00583261">
          <w:rPr>
            <w:rStyle w:val="Hyperlink"/>
            <w:noProof/>
          </w:rPr>
          <w:t>” and/or “</w:t>
        </w:r>
        <w:r w:rsidR="00407194" w:rsidRPr="00583261">
          <w:rPr>
            <w:rStyle w:val="Hyperlink"/>
            <w:i/>
            <w:noProof/>
          </w:rPr>
          <w:t>nr</w:t>
        </w:r>
        <w:r w:rsidR="00407194" w:rsidRPr="00583261">
          <w:rPr>
            <w:rStyle w:val="Hyperlink"/>
            <w:noProof/>
          </w:rPr>
          <w:t>”.</w:t>
        </w:r>
      </w:hyperlink>
    </w:p>
    <w:p w:rsidR="00407194" w:rsidRDefault="00AD1867">
      <w:pPr>
        <w:pStyle w:val="TableofFigures"/>
        <w:tabs>
          <w:tab w:val="right" w:leader="dot" w:pos="9629"/>
        </w:tabs>
        <w:rPr>
          <w:rFonts w:asciiTheme="minorHAnsi" w:hAnsiTheme="minorHAnsi"/>
          <w:b w:val="0"/>
          <w:noProof/>
          <w:sz w:val="22"/>
          <w:lang w:eastAsia="en-GB"/>
        </w:rPr>
      </w:pPr>
      <w:hyperlink w:anchor="_Toc527725285" w:history="1">
        <w:r w:rsidR="00407194" w:rsidRPr="00583261">
          <w:rPr>
            <w:rStyle w:val="Hyperlink"/>
            <w:noProof/>
          </w:rPr>
          <w:t>Proposal 8</w:t>
        </w:r>
        <w:r w:rsidR="00407194">
          <w:rPr>
            <w:rFonts w:asciiTheme="minorHAnsi" w:hAnsiTheme="minorHAnsi"/>
            <w:b w:val="0"/>
            <w:noProof/>
            <w:sz w:val="22"/>
            <w:lang w:eastAsia="en-GB"/>
          </w:rPr>
          <w:tab/>
        </w:r>
        <w:r w:rsidR="00407194" w:rsidRPr="00583261">
          <w:rPr>
            <w:rStyle w:val="Hyperlink"/>
            <w:noProof/>
          </w:rPr>
          <w:t xml:space="preserve">Alternative 4: Remove the dependencies between UE-MRDC-Capabilities and UE-NR/EUTRA-Capabilities by including the </w:t>
        </w:r>
        <w:r w:rsidR="00407194" w:rsidRPr="00583261">
          <w:rPr>
            <w:rStyle w:val="Hyperlink"/>
            <w:i/>
            <w:noProof/>
          </w:rPr>
          <w:t>featureSets</w:t>
        </w:r>
        <w:r w:rsidR="00407194" w:rsidRPr="00583261">
          <w:rPr>
            <w:rStyle w:val="Hyperlink"/>
            <w:noProof/>
          </w:rPr>
          <w:t xml:space="preserve">NR and </w:t>
        </w:r>
        <w:r w:rsidR="00407194" w:rsidRPr="00583261">
          <w:rPr>
            <w:rStyle w:val="Hyperlink"/>
            <w:i/>
            <w:noProof/>
          </w:rPr>
          <w:t>featureSets</w:t>
        </w:r>
        <w:r w:rsidR="00407194" w:rsidRPr="00583261">
          <w:rPr>
            <w:rStyle w:val="Hyperlink"/>
            <w:noProof/>
          </w:rPr>
          <w:t xml:space="preserve">EUTRA as OCTET STRINGs into the UE-MRDC-Capabilities. The UE only includes featureSets in accordance with the </w:t>
        </w:r>
        <w:r w:rsidR="00407194" w:rsidRPr="00583261">
          <w:rPr>
            <w:rStyle w:val="Hyperlink"/>
            <w:i/>
            <w:noProof/>
          </w:rPr>
          <w:t>supportedBandCombinations</w:t>
        </w:r>
        <w:r w:rsidR="00407194" w:rsidRPr="00583261">
          <w:rPr>
            <w:rStyle w:val="Hyperlink"/>
            <w:noProof/>
          </w:rPr>
          <w:t xml:space="preserve"> in the same UE capability IE.</w:t>
        </w:r>
      </w:hyperlink>
    </w:p>
    <w:p w:rsidR="00407194" w:rsidRDefault="00AD1867">
      <w:pPr>
        <w:pStyle w:val="TableofFigures"/>
        <w:tabs>
          <w:tab w:val="right" w:leader="dot" w:pos="9629"/>
        </w:tabs>
        <w:rPr>
          <w:rFonts w:asciiTheme="minorHAnsi" w:hAnsiTheme="minorHAnsi"/>
          <w:b w:val="0"/>
          <w:noProof/>
          <w:sz w:val="22"/>
          <w:lang w:eastAsia="en-GB"/>
        </w:rPr>
      </w:pPr>
      <w:hyperlink w:anchor="_Toc527725286" w:history="1">
        <w:r w:rsidR="00407194" w:rsidRPr="00583261">
          <w:rPr>
            <w:rStyle w:val="Hyperlink"/>
            <w:noProof/>
          </w:rPr>
          <w:t>Proposal 9</w:t>
        </w:r>
        <w:r w:rsidR="00407194">
          <w:rPr>
            <w:rFonts w:asciiTheme="minorHAnsi" w:hAnsiTheme="minorHAnsi"/>
            <w:b w:val="0"/>
            <w:noProof/>
            <w:sz w:val="22"/>
            <w:lang w:eastAsia="en-GB"/>
          </w:rPr>
          <w:tab/>
        </w:r>
        <w:r w:rsidR="00407194" w:rsidRPr="00583261">
          <w:rPr>
            <w:rStyle w:val="Hyperlink"/>
            <w:noProof/>
          </w:rPr>
          <w:t>Discuss whether the NW should be able to store and use capabilities for more than one filter.</w:t>
        </w:r>
      </w:hyperlink>
    </w:p>
    <w:p w:rsidR="00407194" w:rsidRDefault="00AD1867">
      <w:pPr>
        <w:pStyle w:val="TableofFigures"/>
        <w:tabs>
          <w:tab w:val="right" w:leader="dot" w:pos="9629"/>
        </w:tabs>
        <w:rPr>
          <w:rFonts w:asciiTheme="minorHAnsi" w:hAnsiTheme="minorHAnsi"/>
          <w:b w:val="0"/>
          <w:noProof/>
          <w:sz w:val="22"/>
          <w:lang w:eastAsia="en-GB"/>
        </w:rPr>
      </w:pPr>
      <w:hyperlink w:anchor="_Toc527725287" w:history="1">
        <w:r w:rsidR="00407194" w:rsidRPr="00583261">
          <w:rPr>
            <w:rStyle w:val="Hyperlink"/>
            <w:noProof/>
          </w:rPr>
          <w:t>Proposal 10</w:t>
        </w:r>
        <w:r w:rsidR="00407194">
          <w:rPr>
            <w:rFonts w:asciiTheme="minorHAnsi" w:hAnsiTheme="minorHAnsi"/>
            <w:b w:val="0"/>
            <w:noProof/>
            <w:sz w:val="22"/>
            <w:lang w:eastAsia="en-GB"/>
          </w:rPr>
          <w:tab/>
        </w:r>
        <w:r w:rsidR="00407194" w:rsidRPr="00583261">
          <w:rPr>
            <w:rStyle w:val="Hyperlink"/>
            <w:noProof/>
          </w:rPr>
          <w:t>Discuss the consistency and dependency of UE-MRDC-Capabilities and UE-NR-Capabilities.</w:t>
        </w:r>
      </w:hyperlink>
    </w:p>
    <w:p w:rsidR="006E1C82" w:rsidRPr="00CE0424" w:rsidRDefault="000D6B03" w:rsidP="006E1C82">
      <w:pPr>
        <w:pStyle w:val="BodyText"/>
        <w:rPr>
          <w:b/>
          <w:bCs/>
        </w:rPr>
      </w:pPr>
      <w:r>
        <w:rPr>
          <w:b/>
          <w:bCs/>
        </w:rPr>
        <w:fldChar w:fldCharType="end"/>
      </w:r>
      <w:r w:rsidR="006E1C82" w:rsidRPr="00CE0424">
        <w:rPr>
          <w:b/>
          <w:bCs/>
        </w:rPr>
        <w:t xml:space="preserve"> </w:t>
      </w:r>
    </w:p>
    <w:p w:rsidR="008E065E" w:rsidRPr="00CE0424" w:rsidRDefault="008E065E" w:rsidP="008E065E">
      <w:pPr>
        <w:rPr>
          <w:b/>
          <w:bCs/>
        </w:rPr>
      </w:pPr>
    </w:p>
    <w:p w:rsidR="008E065E" w:rsidRPr="00CE0424" w:rsidRDefault="008E065E" w:rsidP="008E065E">
      <w:pPr>
        <w:rPr>
          <w:b/>
          <w:bCs/>
        </w:rPr>
      </w:pPr>
    </w:p>
    <w:p w:rsidR="00AB0BC8" w:rsidRDefault="00230156" w:rsidP="00230156">
      <w:pPr>
        <w:pStyle w:val="Heading1"/>
      </w:pPr>
      <w:r>
        <w:t xml:space="preserve">Annex A – UE Capability Enquiry in 36.331 </w:t>
      </w:r>
    </w:p>
    <w:p w:rsidR="00230156" w:rsidRPr="00CC7909" w:rsidRDefault="00230156" w:rsidP="00230156">
      <w:pPr>
        <w:pStyle w:val="Heading4"/>
        <w:ind w:left="0" w:firstLine="0"/>
      </w:pPr>
      <w:bookmarkStart w:id="747" w:name="_Toc510531297"/>
      <w:r w:rsidRPr="00CC7909">
        <w:t>5.6.3.3</w:t>
      </w:r>
      <w:r w:rsidRPr="00CC7909">
        <w:tab/>
        <w:t xml:space="preserve">Reception of the </w:t>
      </w:r>
      <w:proofErr w:type="spellStart"/>
      <w:r w:rsidRPr="00CC7909">
        <w:rPr>
          <w:i/>
        </w:rPr>
        <w:t>UECapabilityEnquiry</w:t>
      </w:r>
      <w:proofErr w:type="spellEnd"/>
      <w:r w:rsidRPr="00CC7909">
        <w:t xml:space="preserve"> by the UE</w:t>
      </w:r>
      <w:bookmarkEnd w:id="747"/>
    </w:p>
    <w:p w:rsidR="00E33ABF" w:rsidRPr="00CC7909" w:rsidRDefault="00E33ABF" w:rsidP="00E33ABF">
      <w:r w:rsidRPr="00CC7909">
        <w:t>The UE shall:</w:t>
      </w:r>
    </w:p>
    <w:p w:rsidR="00230156" w:rsidRDefault="00E33ABF" w:rsidP="00230156">
      <w:r>
        <w:t>...</w:t>
      </w:r>
    </w:p>
    <w:p w:rsidR="00E33ABF" w:rsidRPr="00CC7909" w:rsidRDefault="00E33ABF" w:rsidP="00E33ABF">
      <w:pPr>
        <w:pStyle w:val="B2"/>
      </w:pPr>
      <w:r w:rsidRPr="00CC7909">
        <w:t>2&gt;</w:t>
      </w:r>
      <w:r w:rsidRPr="00CC7909">
        <w:tab/>
        <w:t xml:space="preserve">if the </w:t>
      </w:r>
      <w:proofErr w:type="spellStart"/>
      <w:r w:rsidRPr="00CC7909">
        <w:rPr>
          <w:i/>
        </w:rPr>
        <w:t>ue-CapabilityRequest</w:t>
      </w:r>
      <w:proofErr w:type="spellEnd"/>
      <w:r w:rsidRPr="00CC7909">
        <w:t xml:space="preserve"> includes </w:t>
      </w:r>
      <w:r w:rsidRPr="00CC7909">
        <w:rPr>
          <w:i/>
        </w:rPr>
        <w:t>nr</w:t>
      </w:r>
      <w:r w:rsidRPr="00CC7909">
        <w:t xml:space="preserve"> and if the UE supports NR:</w:t>
      </w:r>
    </w:p>
    <w:p w:rsidR="00E33ABF" w:rsidRPr="00CC7909" w:rsidRDefault="00E33ABF" w:rsidP="00E33ABF">
      <w:pPr>
        <w:pStyle w:val="B3"/>
      </w:pPr>
      <w:r w:rsidRPr="00CC7909">
        <w:t>3&gt;</w:t>
      </w:r>
      <w:r w:rsidRPr="00CC7909">
        <w:tab/>
        <w:t xml:space="preserve">include the UE radio access capabilities for NR within a </w:t>
      </w:r>
      <w:proofErr w:type="spellStart"/>
      <w:r w:rsidRPr="00CC7909">
        <w:rPr>
          <w:i/>
        </w:rPr>
        <w:t>ue</w:t>
      </w:r>
      <w:proofErr w:type="spellEnd"/>
      <w:r w:rsidRPr="00CC7909">
        <w:rPr>
          <w:i/>
        </w:rPr>
        <w:t>-</w:t>
      </w:r>
      <w:proofErr w:type="spellStart"/>
      <w:r w:rsidRPr="00CC7909">
        <w:rPr>
          <w:i/>
        </w:rPr>
        <w:t>CapabilityRAT</w:t>
      </w:r>
      <w:proofErr w:type="spellEnd"/>
      <w:r w:rsidRPr="00CC7909">
        <w:rPr>
          <w:i/>
        </w:rPr>
        <w:t>-Container</w:t>
      </w:r>
      <w:r w:rsidRPr="00CC7909">
        <w:t xml:space="preserve">, with the </w:t>
      </w:r>
      <w:r w:rsidRPr="00CC7909">
        <w:rPr>
          <w:i/>
        </w:rPr>
        <w:t>rat-Type</w:t>
      </w:r>
      <w:r w:rsidRPr="00CC7909">
        <w:t xml:space="preserve"> set to </w:t>
      </w:r>
      <w:r w:rsidRPr="00CC7909">
        <w:rPr>
          <w:i/>
        </w:rPr>
        <w:t>nr</w:t>
      </w:r>
      <w:r w:rsidRPr="00CC7909">
        <w:t xml:space="preserve"> and in accordance with </w:t>
      </w:r>
      <w:proofErr w:type="spellStart"/>
      <w:r w:rsidRPr="00CC7909">
        <w:rPr>
          <w:i/>
        </w:rPr>
        <w:t>requestedFreqBandsNR</w:t>
      </w:r>
      <w:proofErr w:type="spellEnd"/>
      <w:r w:rsidRPr="00CC7909">
        <w:rPr>
          <w:i/>
        </w:rPr>
        <w:t>-MRDC</w:t>
      </w:r>
      <w:r w:rsidRPr="00CC7909">
        <w:t xml:space="preserve"> and as specified in TS 38.331 [X2, 5.6.1].</w:t>
      </w:r>
    </w:p>
    <w:p w:rsidR="00E33ABF" w:rsidRPr="00CC7909" w:rsidRDefault="00E33ABF" w:rsidP="00E33ABF">
      <w:pPr>
        <w:pStyle w:val="B2"/>
      </w:pPr>
      <w:r w:rsidRPr="00CC7909">
        <w:t>2&gt;</w:t>
      </w:r>
      <w:r w:rsidRPr="00CC7909">
        <w:tab/>
        <w:t xml:space="preserve">if the </w:t>
      </w:r>
      <w:proofErr w:type="spellStart"/>
      <w:r w:rsidRPr="00CC7909">
        <w:rPr>
          <w:i/>
        </w:rPr>
        <w:t>ue-CapabilityRequest</w:t>
      </w:r>
      <w:proofErr w:type="spellEnd"/>
      <w:r w:rsidRPr="00CC7909">
        <w:t xml:space="preserve"> includes </w:t>
      </w:r>
      <w:proofErr w:type="spellStart"/>
      <w:r w:rsidRPr="00CC7909">
        <w:rPr>
          <w:i/>
        </w:rPr>
        <w:t>eutra</w:t>
      </w:r>
      <w:proofErr w:type="spellEnd"/>
      <w:r w:rsidRPr="00CC7909">
        <w:rPr>
          <w:i/>
        </w:rPr>
        <w:t>-nr</w:t>
      </w:r>
      <w:r w:rsidRPr="00CC7909">
        <w:t xml:space="preserve"> and if the UE supports EN-DC:</w:t>
      </w:r>
    </w:p>
    <w:p w:rsidR="00E33ABF" w:rsidRPr="00CC7909" w:rsidRDefault="00E33ABF" w:rsidP="00E33ABF">
      <w:pPr>
        <w:pStyle w:val="B3"/>
      </w:pPr>
      <w:r w:rsidRPr="00CC7909">
        <w:t>3&gt;</w:t>
      </w:r>
      <w:r w:rsidRPr="00CC7909">
        <w:tab/>
        <w:t xml:space="preserve">include the UE radio access capabilities for EUTRA-NR within a </w:t>
      </w:r>
      <w:proofErr w:type="spellStart"/>
      <w:r w:rsidRPr="00CC7909">
        <w:rPr>
          <w:i/>
        </w:rPr>
        <w:t>ue</w:t>
      </w:r>
      <w:proofErr w:type="spellEnd"/>
      <w:r w:rsidRPr="00CC7909">
        <w:rPr>
          <w:i/>
        </w:rPr>
        <w:t>-</w:t>
      </w:r>
      <w:proofErr w:type="spellStart"/>
      <w:r w:rsidRPr="00CC7909">
        <w:rPr>
          <w:i/>
        </w:rPr>
        <w:t>CapabilityRAT</w:t>
      </w:r>
      <w:proofErr w:type="spellEnd"/>
      <w:r w:rsidRPr="00CC7909">
        <w:rPr>
          <w:i/>
        </w:rPr>
        <w:t>-Container</w:t>
      </w:r>
      <w:r w:rsidRPr="00CC7909">
        <w:t xml:space="preserve">, with the </w:t>
      </w:r>
      <w:r w:rsidRPr="00CC7909">
        <w:rPr>
          <w:i/>
        </w:rPr>
        <w:t>rat-Type</w:t>
      </w:r>
      <w:r w:rsidRPr="00CC7909">
        <w:t xml:space="preserve"> set to </w:t>
      </w:r>
      <w:proofErr w:type="spellStart"/>
      <w:r w:rsidRPr="00CC7909">
        <w:rPr>
          <w:i/>
        </w:rPr>
        <w:t>eutra</w:t>
      </w:r>
      <w:proofErr w:type="spellEnd"/>
      <w:r w:rsidRPr="00CC7909">
        <w:rPr>
          <w:i/>
        </w:rPr>
        <w:t>-nr</w:t>
      </w:r>
      <w:r w:rsidRPr="00CC7909">
        <w:t xml:space="preserve"> and in accordance with in accordance with </w:t>
      </w:r>
      <w:proofErr w:type="spellStart"/>
      <w:r w:rsidRPr="00CC7909">
        <w:rPr>
          <w:i/>
        </w:rPr>
        <w:t>requestedFreqBandsNR</w:t>
      </w:r>
      <w:proofErr w:type="spellEnd"/>
      <w:r w:rsidRPr="00CC7909">
        <w:rPr>
          <w:i/>
        </w:rPr>
        <w:t>-MRDC</w:t>
      </w:r>
      <w:r w:rsidRPr="00CC7909">
        <w:t xml:space="preserve"> and as specified in TS 38.331 [82, 5.6.1].</w:t>
      </w:r>
    </w:p>
    <w:p w:rsidR="00E33ABF" w:rsidRPr="00CC7909" w:rsidRDefault="00E33ABF" w:rsidP="00E33ABF">
      <w:pPr>
        <w:pStyle w:val="B1"/>
      </w:pPr>
      <w:r w:rsidRPr="00CC7909">
        <w:t>1&gt;</w:t>
      </w:r>
      <w:r w:rsidRPr="00CC7909">
        <w:tab/>
        <w:t xml:space="preserve">submit the </w:t>
      </w:r>
      <w:proofErr w:type="spellStart"/>
      <w:r w:rsidRPr="00CC7909">
        <w:rPr>
          <w:i/>
        </w:rPr>
        <w:t>UECapabilityInformation</w:t>
      </w:r>
      <w:proofErr w:type="spellEnd"/>
      <w:r w:rsidRPr="00CC7909">
        <w:t xml:space="preserve"> message to lower layers for transmission, upon which the procedure ends;</w:t>
      </w:r>
    </w:p>
    <w:p w:rsidR="00E33ABF" w:rsidRPr="00230156" w:rsidRDefault="00E33ABF" w:rsidP="00E33ABF">
      <w:pPr>
        <w:pStyle w:val="Heading1"/>
      </w:pPr>
      <w:r>
        <w:lastRenderedPageBreak/>
        <w:t>Annex B – UE Capability Enquiry in 38.331</w:t>
      </w:r>
    </w:p>
    <w:p w:rsidR="000637D4" w:rsidRPr="001623CA" w:rsidRDefault="000637D4" w:rsidP="000637D4">
      <w:pPr>
        <w:pStyle w:val="Heading3"/>
      </w:pPr>
      <w:bookmarkStart w:id="748" w:name="_Toc510018543"/>
      <w:bookmarkStart w:id="749" w:name="_Toc524434413"/>
      <w:r w:rsidRPr="001623CA">
        <w:t>5.6.1</w:t>
      </w:r>
      <w:r w:rsidRPr="001623CA">
        <w:tab/>
        <w:t>UE capability transfer</w:t>
      </w:r>
      <w:bookmarkEnd w:id="748"/>
      <w:bookmarkEnd w:id="749"/>
    </w:p>
    <w:p w:rsidR="000637D4" w:rsidRPr="001623CA" w:rsidRDefault="000637D4" w:rsidP="000637D4">
      <w:pPr>
        <w:pStyle w:val="Heading4"/>
      </w:pPr>
      <w:bookmarkStart w:id="750" w:name="_Toc510018544"/>
      <w:bookmarkStart w:id="751" w:name="_Toc524434414"/>
      <w:r w:rsidRPr="001623CA">
        <w:t>5.6.1.1</w:t>
      </w:r>
      <w:r w:rsidRPr="001623CA">
        <w:tab/>
        <w:t>General</w:t>
      </w:r>
      <w:bookmarkEnd w:id="750"/>
      <w:bookmarkEnd w:id="751"/>
    </w:p>
    <w:p w:rsidR="000637D4" w:rsidRPr="001623CA" w:rsidRDefault="000637D4" w:rsidP="000637D4">
      <w:pPr>
        <w:pStyle w:val="TH"/>
        <w:rPr>
          <w:noProof/>
        </w:rPr>
      </w:pPr>
      <w:r w:rsidRPr="001623CA">
        <w:rPr>
          <w:noProof/>
        </w:rPr>
        <w:object w:dxaOrig="4005" w:dyaOrig="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75pt;height:100.55pt" o:ole="">
            <v:imagedata r:id="rId8" o:title=""/>
          </v:shape>
          <o:OLEObject Type="Embed" ProgID="Mscgen.Chart" ShapeID="_x0000_i1025" DrawAspect="Content" ObjectID="_1602336843" r:id="rId9"/>
        </w:object>
      </w:r>
    </w:p>
    <w:p w:rsidR="000637D4" w:rsidRPr="001623CA" w:rsidRDefault="000637D4" w:rsidP="000637D4">
      <w:pPr>
        <w:pStyle w:val="TF"/>
      </w:pPr>
      <w:r w:rsidRPr="001623CA">
        <w:t>Figure 5.6.1.1-1: UE capability transfer</w:t>
      </w:r>
    </w:p>
    <w:p w:rsidR="000637D4" w:rsidRPr="001623CA" w:rsidRDefault="000637D4" w:rsidP="000637D4">
      <w:pPr>
        <w:pStyle w:val="Heading4"/>
      </w:pPr>
      <w:bookmarkStart w:id="752" w:name="_Toc510018545"/>
      <w:bookmarkStart w:id="753" w:name="_Toc524434415"/>
      <w:r w:rsidRPr="001623CA">
        <w:t>5.6.1.2</w:t>
      </w:r>
      <w:r w:rsidRPr="001623CA">
        <w:tab/>
        <w:t>Initiation</w:t>
      </w:r>
      <w:bookmarkEnd w:id="752"/>
      <w:bookmarkEnd w:id="753"/>
    </w:p>
    <w:p w:rsidR="000637D4" w:rsidRDefault="000637D4" w:rsidP="000637D4">
      <w:bookmarkStart w:id="754" w:name="_Toc510018546"/>
      <w:r w:rsidRPr="001623CA">
        <w:t>The network initiates the procedure to a UE in RRC_CONNECTED when it needs (additional) UE radio access capability information.</w:t>
      </w:r>
    </w:p>
    <w:p w:rsidR="000637D4" w:rsidRPr="001623CA" w:rsidRDefault="000637D4" w:rsidP="000637D4">
      <w:pPr>
        <w:pStyle w:val="Heading4"/>
      </w:pPr>
      <w:bookmarkStart w:id="755" w:name="_Toc524434416"/>
      <w:r w:rsidRPr="001623CA">
        <w:t>5.6.1.3</w:t>
      </w:r>
      <w:r w:rsidRPr="001623CA">
        <w:tab/>
        <w:t xml:space="preserve">Reception of the </w:t>
      </w:r>
      <w:proofErr w:type="spellStart"/>
      <w:r w:rsidRPr="001623CA">
        <w:rPr>
          <w:i/>
        </w:rPr>
        <w:t>UECapabilityEnquiry</w:t>
      </w:r>
      <w:proofErr w:type="spellEnd"/>
      <w:r w:rsidRPr="001623CA">
        <w:t xml:space="preserve"> by the UE</w:t>
      </w:r>
      <w:bookmarkEnd w:id="754"/>
      <w:bookmarkEnd w:id="755"/>
    </w:p>
    <w:p w:rsidR="000637D4" w:rsidRPr="001623CA" w:rsidRDefault="000637D4" w:rsidP="000637D4">
      <w:r w:rsidRPr="001623CA">
        <w:t xml:space="preserve">The UE shall set the contents of </w:t>
      </w:r>
      <w:proofErr w:type="spellStart"/>
      <w:r w:rsidRPr="001623CA">
        <w:rPr>
          <w:i/>
        </w:rPr>
        <w:t>UECapabilityInformation</w:t>
      </w:r>
      <w:proofErr w:type="spellEnd"/>
      <w:r w:rsidRPr="001623CA">
        <w:t xml:space="preserve"> message as follows:</w:t>
      </w:r>
    </w:p>
    <w:p w:rsidR="000637D4" w:rsidRPr="001623CA" w:rsidRDefault="000637D4" w:rsidP="000637D4">
      <w:pPr>
        <w:pStyle w:val="B1"/>
      </w:pPr>
      <w:r w:rsidRPr="001623CA">
        <w:t>1&gt;</w:t>
      </w:r>
      <w:r w:rsidRPr="001623CA">
        <w:tab/>
        <w:t xml:space="preserve">if the </w:t>
      </w:r>
      <w:proofErr w:type="spellStart"/>
      <w:r w:rsidRPr="00682389">
        <w:rPr>
          <w:i/>
        </w:rPr>
        <w:t>ue-CapabilityRequest</w:t>
      </w:r>
      <w:proofErr w:type="spellEnd"/>
      <w:r w:rsidRPr="001623CA">
        <w:t xml:space="preserve"> includes </w:t>
      </w:r>
      <w:r w:rsidRPr="00682389">
        <w:rPr>
          <w:i/>
        </w:rPr>
        <w:t>nr</w:t>
      </w:r>
      <w:r w:rsidRPr="001623CA">
        <w:t>:</w:t>
      </w:r>
    </w:p>
    <w:p w:rsidR="000637D4" w:rsidRPr="001623CA" w:rsidRDefault="000637D4" w:rsidP="000637D4">
      <w:pPr>
        <w:pStyle w:val="B2"/>
      </w:pPr>
      <w:r w:rsidRPr="001623CA">
        <w:t>2&gt;</w:t>
      </w:r>
      <w:r w:rsidRPr="001623CA">
        <w:tab/>
        <w:t xml:space="preserve">include the </w:t>
      </w:r>
      <w:r w:rsidRPr="00682389">
        <w:rPr>
          <w:i/>
        </w:rPr>
        <w:t>UE-NR-Capability</w:t>
      </w:r>
      <w:r w:rsidRPr="001623CA">
        <w:t xml:space="preserve"> within a </w:t>
      </w:r>
      <w:proofErr w:type="spellStart"/>
      <w:r w:rsidRPr="00682389">
        <w:rPr>
          <w:i/>
        </w:rPr>
        <w:t>ue</w:t>
      </w:r>
      <w:proofErr w:type="spellEnd"/>
      <w:r w:rsidRPr="00682389">
        <w:rPr>
          <w:i/>
        </w:rPr>
        <w:t>-</w:t>
      </w:r>
      <w:proofErr w:type="spellStart"/>
      <w:r w:rsidRPr="00682389">
        <w:rPr>
          <w:i/>
        </w:rPr>
        <w:t>CapabilityRAT</w:t>
      </w:r>
      <w:proofErr w:type="spellEnd"/>
      <w:r w:rsidRPr="00682389">
        <w:rPr>
          <w:i/>
        </w:rPr>
        <w:t>-Container</w:t>
      </w:r>
      <w:r w:rsidRPr="001623CA">
        <w:t xml:space="preserve"> and with the </w:t>
      </w:r>
      <w:r w:rsidRPr="00682389">
        <w:rPr>
          <w:i/>
        </w:rPr>
        <w:t>rat-Type</w:t>
      </w:r>
      <w:r w:rsidRPr="001623CA">
        <w:t xml:space="preserve"> set to </w:t>
      </w:r>
      <w:r w:rsidRPr="00682389">
        <w:rPr>
          <w:i/>
        </w:rPr>
        <w:t>nr</w:t>
      </w:r>
      <w:r w:rsidRPr="001623CA">
        <w:t>;</w:t>
      </w:r>
    </w:p>
    <w:p w:rsidR="000637D4" w:rsidRPr="001623CA" w:rsidRDefault="000637D4" w:rsidP="000637D4">
      <w:pPr>
        <w:pStyle w:val="B2"/>
      </w:pPr>
      <w:r w:rsidRPr="001623CA">
        <w:t>2&gt;</w:t>
      </w:r>
      <w:r w:rsidRPr="001623CA">
        <w:tab/>
        <w:t xml:space="preserve">include band combinations supported by the UE into </w:t>
      </w:r>
      <w:proofErr w:type="spellStart"/>
      <w:r w:rsidRPr="001623CA">
        <w:rPr>
          <w:i/>
        </w:rPr>
        <w:t>supportedBandCombination</w:t>
      </w:r>
      <w:proofErr w:type="spellEnd"/>
      <w:r w:rsidRPr="001623CA">
        <w:t xml:space="preserve"> as specified in 5.6.1.4;</w:t>
      </w:r>
    </w:p>
    <w:p w:rsidR="000637D4" w:rsidRPr="001623CA" w:rsidRDefault="000637D4" w:rsidP="000637D4">
      <w:pPr>
        <w:pStyle w:val="B1"/>
      </w:pPr>
      <w:r w:rsidRPr="001623CA">
        <w:t>1&gt;</w:t>
      </w:r>
      <w:r w:rsidRPr="001623CA">
        <w:tab/>
        <w:t xml:space="preserve">if the </w:t>
      </w:r>
      <w:proofErr w:type="spellStart"/>
      <w:r w:rsidRPr="001623CA">
        <w:rPr>
          <w:i/>
        </w:rPr>
        <w:t>ue-CapabilityRequest</w:t>
      </w:r>
      <w:proofErr w:type="spellEnd"/>
      <w:r w:rsidRPr="001623CA">
        <w:t xml:space="preserve"> includes </w:t>
      </w:r>
      <w:proofErr w:type="spellStart"/>
      <w:r w:rsidRPr="001623CA">
        <w:rPr>
          <w:i/>
        </w:rPr>
        <w:t>eutra</w:t>
      </w:r>
      <w:proofErr w:type="spellEnd"/>
      <w:r w:rsidRPr="001623CA">
        <w:t xml:space="preserve"> and if the UE supports EUTRA:</w:t>
      </w:r>
    </w:p>
    <w:p w:rsidR="000637D4" w:rsidRPr="001623CA" w:rsidRDefault="000637D4" w:rsidP="000637D4">
      <w:pPr>
        <w:pStyle w:val="B2"/>
      </w:pPr>
      <w:r w:rsidRPr="001623CA">
        <w:t>2&gt;</w:t>
      </w:r>
      <w:r w:rsidRPr="001623CA">
        <w:tab/>
        <w:t xml:space="preserve">include the </w:t>
      </w:r>
      <w:r w:rsidRPr="00682389">
        <w:rPr>
          <w:i/>
        </w:rPr>
        <w:t>UE-EUTRA-Capability</w:t>
      </w:r>
      <w:r w:rsidRPr="001623CA">
        <w:t xml:space="preserve"> within a </w:t>
      </w:r>
      <w:proofErr w:type="spellStart"/>
      <w:r w:rsidRPr="00682389">
        <w:rPr>
          <w:i/>
        </w:rPr>
        <w:t>ue</w:t>
      </w:r>
      <w:proofErr w:type="spellEnd"/>
      <w:r w:rsidRPr="00682389">
        <w:rPr>
          <w:i/>
        </w:rPr>
        <w:t>-</w:t>
      </w:r>
      <w:proofErr w:type="spellStart"/>
      <w:r w:rsidRPr="00682389">
        <w:rPr>
          <w:i/>
        </w:rPr>
        <w:t>CapabilityRAT</w:t>
      </w:r>
      <w:proofErr w:type="spellEnd"/>
      <w:r w:rsidRPr="00682389">
        <w:rPr>
          <w:i/>
        </w:rPr>
        <w:t>-Container</w:t>
      </w:r>
      <w:r w:rsidRPr="001623CA">
        <w:t xml:space="preserve"> and with the </w:t>
      </w:r>
      <w:r w:rsidRPr="00682389">
        <w:rPr>
          <w:i/>
        </w:rPr>
        <w:t>rat-Type</w:t>
      </w:r>
      <w:r w:rsidRPr="001623CA">
        <w:t xml:space="preserve"> set to </w:t>
      </w:r>
      <w:proofErr w:type="spellStart"/>
      <w:r w:rsidRPr="00682389">
        <w:rPr>
          <w:i/>
        </w:rPr>
        <w:t>eutra</w:t>
      </w:r>
      <w:proofErr w:type="spellEnd"/>
      <w:r w:rsidRPr="001623CA">
        <w:t>;</w:t>
      </w:r>
    </w:p>
    <w:p w:rsidR="000637D4" w:rsidRPr="001623CA" w:rsidRDefault="000637D4" w:rsidP="000637D4">
      <w:pPr>
        <w:pStyle w:val="B1"/>
      </w:pPr>
      <w:r w:rsidRPr="001623CA">
        <w:t>1&gt;</w:t>
      </w:r>
      <w:r w:rsidRPr="001623CA">
        <w:tab/>
        <w:t xml:space="preserve">submit the </w:t>
      </w:r>
      <w:proofErr w:type="spellStart"/>
      <w:r w:rsidRPr="001623CA">
        <w:rPr>
          <w:i/>
        </w:rPr>
        <w:t>UECapabilityInformation</w:t>
      </w:r>
      <w:proofErr w:type="spellEnd"/>
      <w:r w:rsidRPr="001623CA">
        <w:t xml:space="preserve"> message to lower layers for transmission, upon which the procedure ends.</w:t>
      </w:r>
    </w:p>
    <w:p w:rsidR="000637D4" w:rsidRPr="001623CA" w:rsidRDefault="000637D4" w:rsidP="000637D4">
      <w:pPr>
        <w:pStyle w:val="EditorsNote"/>
      </w:pPr>
      <w:r w:rsidRPr="001623CA">
        <w:t xml:space="preserve">Editor’s Note: FFS whether NR </w:t>
      </w:r>
      <w:proofErr w:type="spellStart"/>
      <w:r w:rsidRPr="001623CA">
        <w:t>UECapabilityEnquiry</w:t>
      </w:r>
      <w:proofErr w:type="spellEnd"/>
      <w:r w:rsidRPr="001623CA">
        <w:t xml:space="preserve"> is also used for EN-DC.</w:t>
      </w:r>
    </w:p>
    <w:p w:rsidR="000637D4" w:rsidRPr="001623CA" w:rsidRDefault="000637D4" w:rsidP="000637D4">
      <w:pPr>
        <w:pStyle w:val="Heading4"/>
      </w:pPr>
      <w:bookmarkStart w:id="756" w:name="_Toc510018547"/>
      <w:bookmarkStart w:id="757" w:name="_Toc524434417"/>
      <w:r w:rsidRPr="001623CA">
        <w:t>5.6.1.4</w:t>
      </w:r>
      <w:r w:rsidRPr="001623CA">
        <w:tab/>
        <w:t>Compilation of band combinations supported by the UE</w:t>
      </w:r>
      <w:bookmarkEnd w:id="756"/>
      <w:bookmarkEnd w:id="757"/>
    </w:p>
    <w:p w:rsidR="000637D4" w:rsidRPr="001623CA" w:rsidRDefault="000637D4" w:rsidP="000637D4">
      <w:r w:rsidRPr="001623CA">
        <w:t xml:space="preserve">The UE shall: </w:t>
      </w:r>
    </w:p>
    <w:p w:rsidR="000637D4" w:rsidRPr="001623CA" w:rsidRDefault="000637D4" w:rsidP="000637D4">
      <w:pPr>
        <w:pStyle w:val="B1"/>
      </w:pPr>
      <w:r w:rsidRPr="001623CA">
        <w:t>1&gt;</w:t>
      </w:r>
      <w:r w:rsidRPr="001623CA">
        <w:tab/>
        <w:t xml:space="preserve">if </w:t>
      </w:r>
      <w:proofErr w:type="spellStart"/>
      <w:r w:rsidRPr="001623CA">
        <w:rPr>
          <w:i/>
        </w:rPr>
        <w:t>FreqBandList</w:t>
      </w:r>
      <w:proofErr w:type="spellEnd"/>
      <w:r w:rsidRPr="001623CA">
        <w:t xml:space="preserve"> is received:</w:t>
      </w:r>
    </w:p>
    <w:p w:rsidR="000637D4" w:rsidRPr="001623CA" w:rsidRDefault="000637D4" w:rsidP="000637D4">
      <w:pPr>
        <w:pStyle w:val="B2"/>
      </w:pPr>
      <w:r w:rsidRPr="001623CA">
        <w:t>2&gt;</w:t>
      </w:r>
      <w:r w:rsidRPr="001623CA">
        <w:tab/>
        <w:t xml:space="preserve">if the received </w:t>
      </w:r>
      <w:proofErr w:type="spellStart"/>
      <w:r w:rsidRPr="00025103">
        <w:rPr>
          <w:i/>
        </w:rPr>
        <w:t>FreqBandList</w:t>
      </w:r>
      <w:proofErr w:type="spellEnd"/>
      <w:r w:rsidRPr="001623CA">
        <w:t xml:space="preserve"> contains at least one of </w:t>
      </w:r>
      <w:proofErr w:type="spellStart"/>
      <w:r w:rsidRPr="00025103">
        <w:rPr>
          <w:i/>
        </w:rPr>
        <w:t>maxBandwidthRequestedDL</w:t>
      </w:r>
      <w:proofErr w:type="spellEnd"/>
      <w:r w:rsidRPr="001623CA">
        <w:t xml:space="preserve">, </w:t>
      </w:r>
      <w:proofErr w:type="spellStart"/>
      <w:r w:rsidRPr="00025103">
        <w:rPr>
          <w:i/>
        </w:rPr>
        <w:t>maxBandwidthRequestedUL</w:t>
      </w:r>
      <w:proofErr w:type="spellEnd"/>
      <w:r w:rsidRPr="001623CA">
        <w:t xml:space="preserve">, </w:t>
      </w:r>
      <w:proofErr w:type="spellStart"/>
      <w:r w:rsidRPr="00025103">
        <w:rPr>
          <w:i/>
        </w:rPr>
        <w:t>maxCarriersRequestedDL</w:t>
      </w:r>
      <w:proofErr w:type="spellEnd"/>
      <w:r w:rsidRPr="001623CA">
        <w:t xml:space="preserve"> or </w:t>
      </w:r>
      <w:proofErr w:type="spellStart"/>
      <w:r w:rsidRPr="00025103">
        <w:rPr>
          <w:i/>
        </w:rPr>
        <w:t>maxCarriersRequestedUL</w:t>
      </w:r>
      <w:proofErr w:type="spellEnd"/>
      <w:r w:rsidRPr="001623CA">
        <w:t xml:space="preserve"> for at least one of the bands:</w:t>
      </w:r>
    </w:p>
    <w:p w:rsidR="000637D4" w:rsidRPr="001623CA" w:rsidRDefault="000637D4" w:rsidP="000637D4">
      <w:pPr>
        <w:pStyle w:val="B3"/>
      </w:pPr>
      <w:r w:rsidRPr="001623CA">
        <w:t>3&gt;</w:t>
      </w:r>
      <w:r w:rsidRPr="001623CA">
        <w:tab/>
        <w:t xml:space="preserve">compile a list of band combinations, candidate for inclusion in the </w:t>
      </w:r>
      <w:proofErr w:type="spellStart"/>
      <w:r w:rsidRPr="001623CA">
        <w:rPr>
          <w:i/>
        </w:rPr>
        <w:t>UECapabilityInformation</w:t>
      </w:r>
      <w:proofErr w:type="spellEnd"/>
      <w:r w:rsidRPr="001623CA">
        <w:t xml:space="preserve"> message, only consisting of bands included in </w:t>
      </w:r>
      <w:proofErr w:type="spellStart"/>
      <w:r w:rsidRPr="001623CA">
        <w:rPr>
          <w:i/>
        </w:rPr>
        <w:t>FreqBandList</w:t>
      </w:r>
      <w:proofErr w:type="spellEnd"/>
      <w:r w:rsidRPr="001623CA">
        <w:t xml:space="preserve">, where for each band in the band combination, the parameters of the band do not exceed the corresponding parameters provided by the IEs </w:t>
      </w:r>
      <w:proofErr w:type="spellStart"/>
      <w:r w:rsidRPr="001623CA">
        <w:rPr>
          <w:i/>
        </w:rPr>
        <w:t>maxBandwidthRequestedDL</w:t>
      </w:r>
      <w:proofErr w:type="spellEnd"/>
      <w:r w:rsidRPr="001623CA">
        <w:rPr>
          <w:i/>
        </w:rPr>
        <w:t xml:space="preserve">, </w:t>
      </w:r>
      <w:proofErr w:type="spellStart"/>
      <w:r w:rsidRPr="001623CA">
        <w:rPr>
          <w:i/>
        </w:rPr>
        <w:t>maxBandwidthRequestedUL</w:t>
      </w:r>
      <w:proofErr w:type="spellEnd"/>
      <w:r w:rsidRPr="001623CA">
        <w:rPr>
          <w:i/>
        </w:rPr>
        <w:t xml:space="preserve">, </w:t>
      </w:r>
      <w:proofErr w:type="spellStart"/>
      <w:r w:rsidRPr="001623CA">
        <w:rPr>
          <w:i/>
        </w:rPr>
        <w:t>maxCarriersRequestedDL</w:t>
      </w:r>
      <w:proofErr w:type="spellEnd"/>
      <w:r w:rsidRPr="001623CA">
        <w:rPr>
          <w:i/>
        </w:rPr>
        <w:t xml:space="preserve">, </w:t>
      </w:r>
      <w:proofErr w:type="spellStart"/>
      <w:r w:rsidRPr="001623CA">
        <w:rPr>
          <w:i/>
        </w:rPr>
        <w:t>maxCarriersRequested</w:t>
      </w:r>
      <w:proofErr w:type="spellEnd"/>
      <w:r w:rsidRPr="001623CA">
        <w:rPr>
          <w:i/>
        </w:rPr>
        <w:t>, ca-</w:t>
      </w:r>
      <w:proofErr w:type="spellStart"/>
      <w:r w:rsidRPr="001623CA">
        <w:rPr>
          <w:i/>
        </w:rPr>
        <w:t>BandwidthClassDL</w:t>
      </w:r>
      <w:proofErr w:type="spellEnd"/>
      <w:r w:rsidRPr="001623CA">
        <w:rPr>
          <w:i/>
        </w:rPr>
        <w:t>-EUTRA or ca-</w:t>
      </w:r>
      <w:proofErr w:type="spellStart"/>
      <w:r w:rsidRPr="001623CA">
        <w:rPr>
          <w:i/>
        </w:rPr>
        <w:t>BandwidthClassUL</w:t>
      </w:r>
      <w:proofErr w:type="spellEnd"/>
      <w:r w:rsidRPr="001623CA">
        <w:rPr>
          <w:i/>
        </w:rPr>
        <w:t>-EUTRA,</w:t>
      </w:r>
      <w:r w:rsidRPr="001623CA">
        <w:t xml:space="preserve"> whichever are </w:t>
      </w:r>
      <w:proofErr w:type="spellStart"/>
      <w:r w:rsidRPr="001623CA">
        <w:t>recevied</w:t>
      </w:r>
      <w:proofErr w:type="spellEnd"/>
      <w:r w:rsidRPr="001623CA">
        <w:t>.</w:t>
      </w:r>
    </w:p>
    <w:p w:rsidR="000637D4" w:rsidRPr="001623CA" w:rsidRDefault="000637D4" w:rsidP="000637D4">
      <w:pPr>
        <w:pStyle w:val="B2"/>
      </w:pPr>
      <w:r w:rsidRPr="001623CA">
        <w:t>2&gt;</w:t>
      </w:r>
      <w:r w:rsidRPr="001623CA">
        <w:tab/>
        <w:t>else:</w:t>
      </w:r>
    </w:p>
    <w:p w:rsidR="000637D4" w:rsidRPr="001623CA" w:rsidRDefault="000637D4" w:rsidP="000637D4">
      <w:pPr>
        <w:pStyle w:val="B3"/>
      </w:pPr>
      <w:r w:rsidRPr="001623CA">
        <w:t>3&gt;</w:t>
      </w:r>
      <w:r w:rsidRPr="001623CA">
        <w:tab/>
        <w:t xml:space="preserve">compile a list of band combinations, candidate for inclusion in the </w:t>
      </w:r>
      <w:proofErr w:type="spellStart"/>
      <w:r w:rsidRPr="001623CA">
        <w:rPr>
          <w:i/>
        </w:rPr>
        <w:t>UECapabilityInformation</w:t>
      </w:r>
      <w:proofErr w:type="spellEnd"/>
      <w:r w:rsidRPr="001623CA">
        <w:t xml:space="preserve"> message, only consisting of bands included in </w:t>
      </w:r>
      <w:proofErr w:type="spellStart"/>
      <w:r w:rsidRPr="001623CA">
        <w:rPr>
          <w:i/>
        </w:rPr>
        <w:t>FreqBandList</w:t>
      </w:r>
      <w:proofErr w:type="spellEnd"/>
      <w:r w:rsidRPr="001623CA">
        <w:t xml:space="preserve">, and prioritized in the order of </w:t>
      </w:r>
      <w:proofErr w:type="spellStart"/>
      <w:r w:rsidRPr="001623CA">
        <w:rPr>
          <w:i/>
        </w:rPr>
        <w:t>Fre</w:t>
      </w:r>
      <w:r w:rsidRPr="001623CA">
        <w:rPr>
          <w:i/>
          <w:lang w:eastAsia="zh-CN"/>
        </w:rPr>
        <w:t>q</w:t>
      </w:r>
      <w:r w:rsidRPr="001623CA">
        <w:rPr>
          <w:i/>
        </w:rPr>
        <w:t>BandList</w:t>
      </w:r>
      <w:proofErr w:type="spellEnd"/>
      <w:r w:rsidRPr="001623CA">
        <w:t>, (i.e. first include remaining band combinations containing the first-listed band, then include remaining band combinations containing the second-listed band, and so on);</w:t>
      </w:r>
    </w:p>
    <w:p w:rsidR="000637D4" w:rsidRPr="001623CA" w:rsidRDefault="000637D4" w:rsidP="000637D4">
      <w:pPr>
        <w:pStyle w:val="B2"/>
      </w:pPr>
      <w:r w:rsidRPr="001623CA">
        <w:lastRenderedPageBreak/>
        <w:t>2&gt;</w:t>
      </w:r>
      <w:r w:rsidRPr="001623CA">
        <w:tab/>
        <w:t>for each band combination included in the candidate list:</w:t>
      </w:r>
    </w:p>
    <w:p w:rsidR="000637D4" w:rsidRPr="001623CA" w:rsidRDefault="000637D4" w:rsidP="000637D4">
      <w:pPr>
        <w:pStyle w:val="B3"/>
      </w:pPr>
      <w:r w:rsidRPr="001623CA">
        <w:t>3&gt;</w:t>
      </w:r>
      <w:r w:rsidRPr="001623CA">
        <w:tab/>
        <w:t>if it is regarded as a fallback band combination with the same capabilities of another band combination included in the list of candidates as specified in TS 38.306 [xx]:</w:t>
      </w:r>
    </w:p>
    <w:p w:rsidR="000637D4" w:rsidRPr="001623CA" w:rsidRDefault="000637D4" w:rsidP="000637D4">
      <w:pPr>
        <w:pStyle w:val="B4"/>
      </w:pPr>
      <w:r w:rsidRPr="001623CA">
        <w:t>4&gt;</w:t>
      </w:r>
      <w:r w:rsidRPr="001623CA">
        <w:tab/>
        <w:t>remove the band combination from the list of candidates;</w:t>
      </w:r>
    </w:p>
    <w:p w:rsidR="000637D4" w:rsidRPr="001623CA" w:rsidRDefault="000637D4" w:rsidP="000637D4">
      <w:pPr>
        <w:pStyle w:val="B2"/>
      </w:pPr>
      <w:r w:rsidRPr="001623CA">
        <w:t>2&gt;</w:t>
      </w:r>
      <w:r w:rsidRPr="001623CA">
        <w:tab/>
        <w:t xml:space="preserve">include all band combinations in the candidate list into </w:t>
      </w:r>
      <w:proofErr w:type="spellStart"/>
      <w:r w:rsidRPr="001623CA">
        <w:rPr>
          <w:i/>
        </w:rPr>
        <w:t>supportedBandCombination</w:t>
      </w:r>
      <w:proofErr w:type="spellEnd"/>
      <w:r w:rsidRPr="001623CA">
        <w:t>;</w:t>
      </w:r>
    </w:p>
    <w:p w:rsidR="000637D4" w:rsidRPr="001623CA" w:rsidRDefault="000637D4" w:rsidP="000637D4">
      <w:pPr>
        <w:pStyle w:val="B2"/>
      </w:pPr>
      <w:r w:rsidRPr="001623CA">
        <w:t>2&gt;</w:t>
      </w:r>
      <w:r w:rsidRPr="001623CA">
        <w:tab/>
        <w:t xml:space="preserve">include the received </w:t>
      </w:r>
      <w:proofErr w:type="spellStart"/>
      <w:r w:rsidRPr="001623CA">
        <w:rPr>
          <w:i/>
        </w:rPr>
        <w:t>FreqBandList</w:t>
      </w:r>
      <w:proofErr w:type="spellEnd"/>
      <w:r w:rsidRPr="001623CA">
        <w:t xml:space="preserve"> in the field </w:t>
      </w:r>
      <w:proofErr w:type="spellStart"/>
      <w:r w:rsidRPr="00025103">
        <w:rPr>
          <w:i/>
        </w:rPr>
        <w:t>appliedFreqBandListFilter</w:t>
      </w:r>
      <w:proofErr w:type="spellEnd"/>
      <w:r w:rsidRPr="001623CA">
        <w:t xml:space="preserve"> of the requested UE capability;</w:t>
      </w:r>
    </w:p>
    <w:p w:rsidR="000637D4" w:rsidRPr="001623CA" w:rsidRDefault="000637D4" w:rsidP="000637D4">
      <w:pPr>
        <w:pStyle w:val="B1"/>
      </w:pPr>
      <w:r w:rsidRPr="001623CA">
        <w:t>1&gt;</w:t>
      </w:r>
      <w:r w:rsidRPr="001623CA">
        <w:tab/>
        <w:t>else:</w:t>
      </w:r>
    </w:p>
    <w:p w:rsidR="000637D4" w:rsidRPr="001623CA" w:rsidRDefault="000637D4" w:rsidP="000637D4">
      <w:pPr>
        <w:pStyle w:val="B2"/>
      </w:pPr>
      <w:r w:rsidRPr="001623CA">
        <w:t>2&gt; include all band combinations supported by the UE into</w:t>
      </w:r>
      <w:r w:rsidRPr="001623CA">
        <w:rPr>
          <w:i/>
        </w:rPr>
        <w:t xml:space="preserve"> </w:t>
      </w:r>
      <w:proofErr w:type="spellStart"/>
      <w:r w:rsidRPr="001623CA">
        <w:rPr>
          <w:i/>
        </w:rPr>
        <w:t>supportedBandCombination</w:t>
      </w:r>
      <w:proofErr w:type="spellEnd"/>
      <w:r w:rsidRPr="001623CA">
        <w:rPr>
          <w:i/>
        </w:rPr>
        <w:t xml:space="preserve">, </w:t>
      </w:r>
      <w:r w:rsidRPr="001623CA">
        <w:t>excluding fallback band combinations with the same capabilities of another band combination included in the list of band combinations supported by the UE;</w:t>
      </w:r>
    </w:p>
    <w:p w:rsidR="000637D4" w:rsidRPr="001623CA" w:rsidRDefault="000637D4" w:rsidP="000637D4">
      <w:pPr>
        <w:pStyle w:val="B1"/>
      </w:pPr>
      <w:r w:rsidRPr="001623CA">
        <w:t>1&gt;</w:t>
      </w:r>
      <w:r w:rsidRPr="001623CA">
        <w:tab/>
        <w:t xml:space="preserve">if the requested </w:t>
      </w:r>
      <w:r w:rsidRPr="001623CA">
        <w:rPr>
          <w:i/>
        </w:rPr>
        <w:t>rat-Type</w:t>
      </w:r>
      <w:r w:rsidRPr="001623CA">
        <w:t xml:space="preserve"> is </w:t>
      </w:r>
      <w:r w:rsidRPr="001623CA">
        <w:rPr>
          <w:i/>
        </w:rPr>
        <w:t>nr</w:t>
      </w:r>
      <w:r w:rsidRPr="001623CA">
        <w:t>:</w:t>
      </w:r>
    </w:p>
    <w:p w:rsidR="000637D4" w:rsidRPr="001623CA" w:rsidRDefault="000637D4" w:rsidP="000637D4">
      <w:pPr>
        <w:pStyle w:val="B2"/>
      </w:pPr>
      <w:r w:rsidRPr="001623CA">
        <w:t>2&gt;</w:t>
      </w:r>
      <w:r w:rsidRPr="001623CA">
        <w:tab/>
        <w:t xml:space="preserve">include the </w:t>
      </w:r>
      <w:proofErr w:type="spellStart"/>
      <w:r w:rsidRPr="009141B2">
        <w:rPr>
          <w:i/>
        </w:rPr>
        <w:t>featureSets</w:t>
      </w:r>
      <w:proofErr w:type="spellEnd"/>
      <w:r w:rsidRPr="001623CA">
        <w:t xml:space="preserve"> for the </w:t>
      </w:r>
      <w:proofErr w:type="spellStart"/>
      <w:r w:rsidRPr="001623CA">
        <w:rPr>
          <w:i/>
        </w:rPr>
        <w:t>supportedBandCombinations</w:t>
      </w:r>
      <w:proofErr w:type="spellEnd"/>
      <w:r w:rsidRPr="001623CA">
        <w:t xml:space="preserve"> included above;</w:t>
      </w:r>
    </w:p>
    <w:p w:rsidR="000637D4" w:rsidRPr="001623CA" w:rsidRDefault="000637D4" w:rsidP="000637D4">
      <w:pPr>
        <w:pStyle w:val="B2"/>
      </w:pPr>
      <w:r w:rsidRPr="001623CA">
        <w:t>2&gt;</w:t>
      </w:r>
      <w:r w:rsidRPr="001623CA">
        <w:tab/>
        <w:t xml:space="preserve">include the </w:t>
      </w:r>
      <w:proofErr w:type="spellStart"/>
      <w:r w:rsidRPr="001623CA">
        <w:rPr>
          <w:i/>
        </w:rPr>
        <w:t>featureSetCombinations</w:t>
      </w:r>
      <w:proofErr w:type="spellEnd"/>
      <w:r w:rsidRPr="001623CA">
        <w:t xml:space="preserve"> corresponding to the </w:t>
      </w:r>
      <w:proofErr w:type="spellStart"/>
      <w:r w:rsidRPr="001623CA">
        <w:rPr>
          <w:i/>
        </w:rPr>
        <w:t>supportedBandCombinations</w:t>
      </w:r>
      <w:proofErr w:type="spellEnd"/>
      <w:r w:rsidRPr="001623CA">
        <w:t xml:space="preserve"> and for the </w:t>
      </w:r>
      <w:proofErr w:type="spellStart"/>
      <w:r w:rsidRPr="009141B2">
        <w:rPr>
          <w:i/>
        </w:rPr>
        <w:t>featureSets</w:t>
      </w:r>
      <w:proofErr w:type="spellEnd"/>
      <w:r w:rsidRPr="001623CA">
        <w:t xml:space="preserve"> included above;</w:t>
      </w:r>
    </w:p>
    <w:p w:rsidR="000637D4" w:rsidRPr="001623CA" w:rsidRDefault="000637D4" w:rsidP="000637D4">
      <w:pPr>
        <w:pStyle w:val="B1"/>
      </w:pPr>
      <w:r w:rsidRPr="001623CA">
        <w:t>1&gt;</w:t>
      </w:r>
      <w:r w:rsidRPr="001623CA">
        <w:tab/>
        <w:t xml:space="preserve">if the requested </w:t>
      </w:r>
      <w:r w:rsidRPr="001623CA">
        <w:rPr>
          <w:i/>
        </w:rPr>
        <w:t>rat-Type</w:t>
      </w:r>
      <w:r w:rsidRPr="001623CA">
        <w:t xml:space="preserve"> is </w:t>
      </w:r>
      <w:proofErr w:type="spellStart"/>
      <w:r w:rsidRPr="001623CA">
        <w:rPr>
          <w:i/>
        </w:rPr>
        <w:t>eutra</w:t>
      </w:r>
      <w:proofErr w:type="spellEnd"/>
      <w:r w:rsidRPr="001623CA">
        <w:rPr>
          <w:i/>
        </w:rPr>
        <w:t>-nr</w:t>
      </w:r>
      <w:r w:rsidRPr="001623CA">
        <w:t>:</w:t>
      </w:r>
    </w:p>
    <w:p w:rsidR="000637D4" w:rsidRPr="001623CA" w:rsidRDefault="000637D4" w:rsidP="000637D4">
      <w:pPr>
        <w:pStyle w:val="B2"/>
      </w:pPr>
      <w:r w:rsidRPr="001623CA">
        <w:t>2&gt;</w:t>
      </w:r>
      <w:r w:rsidRPr="001623CA">
        <w:tab/>
        <w:t xml:space="preserve">include the </w:t>
      </w:r>
      <w:proofErr w:type="spellStart"/>
      <w:r w:rsidRPr="001623CA">
        <w:rPr>
          <w:i/>
        </w:rPr>
        <w:t>featureSetCombinations</w:t>
      </w:r>
      <w:proofErr w:type="spellEnd"/>
      <w:r w:rsidRPr="001623CA">
        <w:t xml:space="preserve"> corresponding to the </w:t>
      </w:r>
      <w:proofErr w:type="spellStart"/>
      <w:r w:rsidRPr="001623CA">
        <w:rPr>
          <w:i/>
        </w:rPr>
        <w:t>supportedBandCombinations</w:t>
      </w:r>
      <w:proofErr w:type="spellEnd"/>
      <w:r w:rsidRPr="001623CA">
        <w:t xml:space="preserve"> included above and to the </w:t>
      </w:r>
      <w:proofErr w:type="spellStart"/>
      <w:r w:rsidRPr="009141B2">
        <w:rPr>
          <w:i/>
        </w:rPr>
        <w:t>featureSets</w:t>
      </w:r>
      <w:proofErr w:type="spellEnd"/>
      <w:r w:rsidRPr="001623CA">
        <w:t xml:space="preserve"> included in a corresponding capability request for </w:t>
      </w:r>
      <w:r w:rsidRPr="001623CA">
        <w:rPr>
          <w:i/>
        </w:rPr>
        <w:t>rat-Type</w:t>
      </w:r>
      <w:r w:rsidRPr="001623CA">
        <w:t xml:space="preserve"> set to </w:t>
      </w:r>
      <w:r w:rsidRPr="001623CA">
        <w:rPr>
          <w:i/>
        </w:rPr>
        <w:t>nr</w:t>
      </w:r>
      <w:r w:rsidRPr="001623CA">
        <w:t>.</w:t>
      </w:r>
    </w:p>
    <w:p w:rsidR="000637D4" w:rsidRPr="001623CA" w:rsidRDefault="000637D4" w:rsidP="000637D4">
      <w:pPr>
        <w:pStyle w:val="NO"/>
      </w:pPr>
      <w:r w:rsidRPr="001623CA">
        <w:t>NOTE:</w:t>
      </w:r>
      <w:r w:rsidRPr="001623CA">
        <w:tab/>
        <w:t xml:space="preserve">For EN-DC, the network needs the capabilities for RAT types </w:t>
      </w:r>
      <w:r w:rsidRPr="001623CA">
        <w:rPr>
          <w:i/>
        </w:rPr>
        <w:t>nr</w:t>
      </w:r>
      <w:r w:rsidRPr="001623CA">
        <w:t xml:space="preserve"> and </w:t>
      </w:r>
      <w:proofErr w:type="spellStart"/>
      <w:r w:rsidRPr="001623CA">
        <w:rPr>
          <w:i/>
        </w:rPr>
        <w:t>eutra</w:t>
      </w:r>
      <w:proofErr w:type="spellEnd"/>
      <w:r w:rsidRPr="001623CA">
        <w:rPr>
          <w:i/>
        </w:rPr>
        <w:t>-nr</w:t>
      </w:r>
      <w:r w:rsidRPr="001623CA">
        <w:t xml:space="preserve"> and it uses the </w:t>
      </w:r>
      <w:proofErr w:type="spellStart"/>
      <w:r w:rsidRPr="009141B2">
        <w:rPr>
          <w:i/>
        </w:rPr>
        <w:t>featureSets</w:t>
      </w:r>
      <w:proofErr w:type="spellEnd"/>
      <w:r w:rsidRPr="001623CA">
        <w:t xml:space="preserve"> in the </w:t>
      </w:r>
      <w:r w:rsidRPr="001623CA">
        <w:rPr>
          <w:i/>
        </w:rPr>
        <w:t>UE-NR-Capabilities</w:t>
      </w:r>
      <w:r w:rsidRPr="001623CA">
        <w:t xml:space="preserve"> together with the </w:t>
      </w:r>
      <w:proofErr w:type="spellStart"/>
      <w:r w:rsidRPr="001623CA">
        <w:rPr>
          <w:i/>
        </w:rPr>
        <w:t>featureSetCombinations</w:t>
      </w:r>
      <w:proofErr w:type="spellEnd"/>
      <w:r w:rsidRPr="001623CA">
        <w:t xml:space="preserve"> in the </w:t>
      </w:r>
      <w:r w:rsidRPr="001623CA">
        <w:rPr>
          <w:i/>
        </w:rPr>
        <w:t>UE-MRDC-Capabilities</w:t>
      </w:r>
      <w:r w:rsidRPr="001623CA">
        <w:t xml:space="preserve"> to determine the UE capabilities for the supported MRDC band combinations. Hence, the IDs used in the </w:t>
      </w:r>
      <w:proofErr w:type="spellStart"/>
      <w:r w:rsidRPr="009141B2">
        <w:rPr>
          <w:i/>
        </w:rPr>
        <w:t>featureSets</w:t>
      </w:r>
      <w:proofErr w:type="spellEnd"/>
      <w:r w:rsidRPr="001623CA">
        <w:t xml:space="preserve"> must match to the IDs referred to in </w:t>
      </w:r>
      <w:proofErr w:type="spellStart"/>
      <w:r w:rsidRPr="001623CA">
        <w:rPr>
          <w:i/>
        </w:rPr>
        <w:t>featureSetCombinations</w:t>
      </w:r>
      <w:proofErr w:type="spellEnd"/>
      <w:r w:rsidRPr="001623CA">
        <w:t xml:space="preserve">. </w:t>
      </w:r>
    </w:p>
    <w:p w:rsidR="003A7EF3" w:rsidRDefault="008330D8" w:rsidP="008330D8">
      <w:pPr>
        <w:pStyle w:val="Heading1"/>
      </w:pPr>
      <w:bookmarkStart w:id="758" w:name="_In-sequence_SDU_delivery"/>
      <w:bookmarkEnd w:id="758"/>
      <w:r>
        <w:t>References</w:t>
      </w:r>
    </w:p>
    <w:bookmarkStart w:id="759" w:name="_Ref527539126"/>
    <w:p w:rsidR="008330D8" w:rsidRPr="008330D8" w:rsidRDefault="000D6B03" w:rsidP="008330D8">
      <w:pPr>
        <w:pStyle w:val="Reference"/>
      </w:pPr>
      <w:r>
        <w:fldChar w:fldCharType="begin"/>
      </w:r>
      <w:r w:rsidR="008330D8">
        <w:instrText xml:space="preserve"> HYPERLINK "ftp://ftp.3gpp.org/tsg_ran/WG2_RL2/TSGR2_103bis/Docs//R2-1814979.zip" </w:instrText>
      </w:r>
      <w:r>
        <w:fldChar w:fldCharType="separate"/>
      </w:r>
      <w:r w:rsidR="008330D8" w:rsidRPr="008330D8">
        <w:rPr>
          <w:rStyle w:val="Hyperlink"/>
        </w:rPr>
        <w:t>R2-1814979</w:t>
      </w:r>
      <w:r>
        <w:fldChar w:fldCharType="end"/>
      </w:r>
      <w:r w:rsidR="008330D8">
        <w:t>, “Relation of feature sets and band combinations”, Ericsson, RAN2-103bis, Chengdu, China</w:t>
      </w:r>
      <w:bookmarkEnd w:id="759"/>
    </w:p>
    <w:sectPr w:rsidR="008330D8" w:rsidRPr="008330D8" w:rsidSect="00C473A5">
      <w:headerReference w:type="even" r:id="rId10"/>
      <w:footerReference w:type="default" r:id="rId1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71A" w:rsidRDefault="00C2371A">
      <w:r>
        <w:separator/>
      </w:r>
    </w:p>
  </w:endnote>
  <w:endnote w:type="continuationSeparator" w:id="0">
    <w:p w:rsidR="00C2371A" w:rsidRDefault="00C2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867" w:rsidRDefault="00AD186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71A" w:rsidRDefault="00C2371A">
      <w:r>
        <w:separator/>
      </w:r>
    </w:p>
  </w:footnote>
  <w:footnote w:type="continuationSeparator" w:id="0">
    <w:p w:rsidR="00C2371A" w:rsidRDefault="00C2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867" w:rsidRDefault="00AD18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21A1CDC"/>
    <w:multiLevelType w:val="hybridMultilevel"/>
    <w:tmpl w:val="96B88658"/>
    <w:lvl w:ilvl="0" w:tplc="D7020532">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D00EF5"/>
    <w:multiLevelType w:val="hybridMultilevel"/>
    <w:tmpl w:val="E2821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E563132"/>
    <w:multiLevelType w:val="hybridMultilevel"/>
    <w:tmpl w:val="95068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1F0703"/>
    <w:multiLevelType w:val="hybridMultilevel"/>
    <w:tmpl w:val="355A0F7E"/>
    <w:lvl w:ilvl="0" w:tplc="E0163838">
      <w:start w:val="2"/>
      <w:numFmt w:val="decimal"/>
      <w:lvlText w:val="%1&gt;"/>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3"/>
  </w:num>
  <w:num w:numId="4">
    <w:abstractNumId w:val="14"/>
  </w:num>
  <w:num w:numId="5">
    <w:abstractNumId w:val="9"/>
  </w:num>
  <w:num w:numId="6">
    <w:abstractNumId w:val="17"/>
  </w:num>
  <w:num w:numId="7">
    <w:abstractNumId w:val="22"/>
  </w:num>
  <w:num w:numId="8">
    <w:abstractNumId w:val="10"/>
  </w:num>
  <w:num w:numId="9">
    <w:abstractNumId w:val="8"/>
  </w:num>
  <w:num w:numId="10">
    <w:abstractNumId w:val="2"/>
  </w:num>
  <w:num w:numId="11">
    <w:abstractNumId w:val="1"/>
  </w:num>
  <w:num w:numId="12">
    <w:abstractNumId w:val="0"/>
  </w:num>
  <w:num w:numId="13">
    <w:abstractNumId w:val="19"/>
  </w:num>
  <w:num w:numId="14">
    <w:abstractNumId w:val="20"/>
  </w:num>
  <w:num w:numId="15">
    <w:abstractNumId w:val="16"/>
  </w:num>
  <w:num w:numId="16">
    <w:abstractNumId w:val="23"/>
  </w:num>
  <w:num w:numId="17">
    <w:abstractNumId w:val="6"/>
  </w:num>
  <w:num w:numId="18">
    <w:abstractNumId w:val="7"/>
  </w:num>
  <w:num w:numId="19">
    <w:abstractNumId w:val="4"/>
  </w:num>
  <w:num w:numId="20">
    <w:abstractNumId w:val="25"/>
  </w:num>
  <w:num w:numId="21">
    <w:abstractNumId w:val="12"/>
  </w:num>
  <w:num w:numId="22">
    <w:abstractNumId w:val="24"/>
  </w:num>
  <w:num w:numId="23">
    <w:abstractNumId w:val="15"/>
  </w:num>
  <w:num w:numId="24">
    <w:abstractNumId w:val="5"/>
  </w:num>
  <w:num w:numId="25">
    <w:abstractNumId w:val="11"/>
  </w:num>
  <w:num w:numId="26">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Corp - Naveen Palle">
    <w15:presenceInfo w15:providerId="None" w15:userId="Intel Corp - Naveen Palle"/>
  </w15:person>
  <w15:person w15:author="Nokia RAN2">
    <w15:presenceInfo w15:providerId="None" w15:userId="Nokia RAN2"/>
  </w15:person>
  <w15:person w15:author="NTT DOCOMO, INC.">
    <w15:presenceInfo w15:providerId="None" w15:userId="NTT DOCOMO, INC."/>
  </w15:person>
  <w15:person w15:author="Qualcomm (Masato)">
    <w15:presenceInfo w15:providerId="None" w15:userId="Qualcomm (Masat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BB"/>
    <w:rsid w:val="000006E1"/>
    <w:rsid w:val="00002A37"/>
    <w:rsid w:val="0000564C"/>
    <w:rsid w:val="000057B9"/>
    <w:rsid w:val="00006446"/>
    <w:rsid w:val="00006611"/>
    <w:rsid w:val="00006896"/>
    <w:rsid w:val="00007CDC"/>
    <w:rsid w:val="00011B28"/>
    <w:rsid w:val="00015D15"/>
    <w:rsid w:val="00020EE0"/>
    <w:rsid w:val="0002564D"/>
    <w:rsid w:val="00025664"/>
    <w:rsid w:val="00025ECA"/>
    <w:rsid w:val="000325B8"/>
    <w:rsid w:val="00034C15"/>
    <w:rsid w:val="00036BA1"/>
    <w:rsid w:val="000422E2"/>
    <w:rsid w:val="00042A3B"/>
    <w:rsid w:val="00042F22"/>
    <w:rsid w:val="000444EF"/>
    <w:rsid w:val="0004680F"/>
    <w:rsid w:val="00052A07"/>
    <w:rsid w:val="000534E3"/>
    <w:rsid w:val="0005606A"/>
    <w:rsid w:val="00057117"/>
    <w:rsid w:val="000616E7"/>
    <w:rsid w:val="000637D4"/>
    <w:rsid w:val="0006487E"/>
    <w:rsid w:val="00065A3E"/>
    <w:rsid w:val="00065E1A"/>
    <w:rsid w:val="00077E5F"/>
    <w:rsid w:val="0008036A"/>
    <w:rsid w:val="00081AE6"/>
    <w:rsid w:val="000840BD"/>
    <w:rsid w:val="000855EB"/>
    <w:rsid w:val="00085B52"/>
    <w:rsid w:val="000866F2"/>
    <w:rsid w:val="0009009F"/>
    <w:rsid w:val="00091557"/>
    <w:rsid w:val="000924C1"/>
    <w:rsid w:val="000924F0"/>
    <w:rsid w:val="00093474"/>
    <w:rsid w:val="0009510F"/>
    <w:rsid w:val="000A004B"/>
    <w:rsid w:val="000A17A8"/>
    <w:rsid w:val="000A1B7B"/>
    <w:rsid w:val="000A56F2"/>
    <w:rsid w:val="000B0EBC"/>
    <w:rsid w:val="000B2719"/>
    <w:rsid w:val="000B3A8F"/>
    <w:rsid w:val="000B3CC6"/>
    <w:rsid w:val="000B4AB9"/>
    <w:rsid w:val="000B58C3"/>
    <w:rsid w:val="000B61E9"/>
    <w:rsid w:val="000C165A"/>
    <w:rsid w:val="000C2E19"/>
    <w:rsid w:val="000D0D07"/>
    <w:rsid w:val="000D4797"/>
    <w:rsid w:val="000D6B03"/>
    <w:rsid w:val="000E0527"/>
    <w:rsid w:val="000E1E92"/>
    <w:rsid w:val="000F06D6"/>
    <w:rsid w:val="000F0EB1"/>
    <w:rsid w:val="000F1106"/>
    <w:rsid w:val="000F3BE9"/>
    <w:rsid w:val="000F3F6C"/>
    <w:rsid w:val="000F6DF3"/>
    <w:rsid w:val="001005FF"/>
    <w:rsid w:val="001062FB"/>
    <w:rsid w:val="001063E6"/>
    <w:rsid w:val="0010686E"/>
    <w:rsid w:val="001101DC"/>
    <w:rsid w:val="0011212E"/>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71FE"/>
    <w:rsid w:val="00151E23"/>
    <w:rsid w:val="001526E0"/>
    <w:rsid w:val="001551B5"/>
    <w:rsid w:val="00162CDA"/>
    <w:rsid w:val="001659C1"/>
    <w:rsid w:val="00173A8E"/>
    <w:rsid w:val="0017502C"/>
    <w:rsid w:val="001771B4"/>
    <w:rsid w:val="00177AEE"/>
    <w:rsid w:val="0018143F"/>
    <w:rsid w:val="00181FF8"/>
    <w:rsid w:val="0018434F"/>
    <w:rsid w:val="00190AC1"/>
    <w:rsid w:val="0019341A"/>
    <w:rsid w:val="00197DF9"/>
    <w:rsid w:val="001A1987"/>
    <w:rsid w:val="001A2564"/>
    <w:rsid w:val="001A2AF4"/>
    <w:rsid w:val="001A6173"/>
    <w:rsid w:val="001A6CBA"/>
    <w:rsid w:val="001B0D97"/>
    <w:rsid w:val="001B3737"/>
    <w:rsid w:val="001B5A5D"/>
    <w:rsid w:val="001B6F58"/>
    <w:rsid w:val="001C1CE5"/>
    <w:rsid w:val="001C3D2A"/>
    <w:rsid w:val="001D51BA"/>
    <w:rsid w:val="001D53E7"/>
    <w:rsid w:val="001D578D"/>
    <w:rsid w:val="001D6342"/>
    <w:rsid w:val="001D6D53"/>
    <w:rsid w:val="001E58E2"/>
    <w:rsid w:val="001E617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66E"/>
    <w:rsid w:val="00230156"/>
    <w:rsid w:val="00230765"/>
    <w:rsid w:val="00230D18"/>
    <w:rsid w:val="002319E4"/>
    <w:rsid w:val="00235632"/>
    <w:rsid w:val="00235872"/>
    <w:rsid w:val="00237E50"/>
    <w:rsid w:val="00241559"/>
    <w:rsid w:val="002435B3"/>
    <w:rsid w:val="002458EB"/>
    <w:rsid w:val="00246E0E"/>
    <w:rsid w:val="002500C8"/>
    <w:rsid w:val="00257543"/>
    <w:rsid w:val="002617E7"/>
    <w:rsid w:val="00262450"/>
    <w:rsid w:val="00264228"/>
    <w:rsid w:val="00264334"/>
    <w:rsid w:val="0026473E"/>
    <w:rsid w:val="0026502A"/>
    <w:rsid w:val="00266214"/>
    <w:rsid w:val="00267C83"/>
    <w:rsid w:val="0027144F"/>
    <w:rsid w:val="00271813"/>
    <w:rsid w:val="00271F3A"/>
    <w:rsid w:val="00273278"/>
    <w:rsid w:val="002737F4"/>
    <w:rsid w:val="00274E36"/>
    <w:rsid w:val="00275808"/>
    <w:rsid w:val="002805F5"/>
    <w:rsid w:val="00280751"/>
    <w:rsid w:val="0028280A"/>
    <w:rsid w:val="00284DAF"/>
    <w:rsid w:val="00285DBF"/>
    <w:rsid w:val="00286ACD"/>
    <w:rsid w:val="00287838"/>
    <w:rsid w:val="002907B5"/>
    <w:rsid w:val="00292EB7"/>
    <w:rsid w:val="00296227"/>
    <w:rsid w:val="00296F44"/>
    <w:rsid w:val="0029777D"/>
    <w:rsid w:val="00297EDA"/>
    <w:rsid w:val="002A055E"/>
    <w:rsid w:val="002A1D4E"/>
    <w:rsid w:val="002A2869"/>
    <w:rsid w:val="002B24D6"/>
    <w:rsid w:val="002C41E6"/>
    <w:rsid w:val="002C6698"/>
    <w:rsid w:val="002D071A"/>
    <w:rsid w:val="002D34B2"/>
    <w:rsid w:val="002D48B0"/>
    <w:rsid w:val="002D5B37"/>
    <w:rsid w:val="002D7637"/>
    <w:rsid w:val="002E17F2"/>
    <w:rsid w:val="002E1FE7"/>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083C"/>
    <w:rsid w:val="0034259A"/>
    <w:rsid w:val="00342BD7"/>
    <w:rsid w:val="00346DB5"/>
    <w:rsid w:val="003477B1"/>
    <w:rsid w:val="00357380"/>
    <w:rsid w:val="003602D9"/>
    <w:rsid w:val="003604CE"/>
    <w:rsid w:val="00370E47"/>
    <w:rsid w:val="003742AC"/>
    <w:rsid w:val="00377CE1"/>
    <w:rsid w:val="00385518"/>
    <w:rsid w:val="00385A2E"/>
    <w:rsid w:val="00385BF0"/>
    <w:rsid w:val="003939FF"/>
    <w:rsid w:val="00394293"/>
    <w:rsid w:val="003A0979"/>
    <w:rsid w:val="003A2223"/>
    <w:rsid w:val="003A2A0F"/>
    <w:rsid w:val="003A45A1"/>
    <w:rsid w:val="003A5B0A"/>
    <w:rsid w:val="003A6BAC"/>
    <w:rsid w:val="003A70A4"/>
    <w:rsid w:val="003A7C9C"/>
    <w:rsid w:val="003A7EF3"/>
    <w:rsid w:val="003B159C"/>
    <w:rsid w:val="003B369F"/>
    <w:rsid w:val="003B36A3"/>
    <w:rsid w:val="003B64BB"/>
    <w:rsid w:val="003B7FE5"/>
    <w:rsid w:val="003C11C8"/>
    <w:rsid w:val="003C2702"/>
    <w:rsid w:val="003C5F20"/>
    <w:rsid w:val="003C7806"/>
    <w:rsid w:val="003D109F"/>
    <w:rsid w:val="003D15F1"/>
    <w:rsid w:val="003D2478"/>
    <w:rsid w:val="003D3C45"/>
    <w:rsid w:val="003D5B1F"/>
    <w:rsid w:val="003E15FA"/>
    <w:rsid w:val="003E53E3"/>
    <w:rsid w:val="003E55E4"/>
    <w:rsid w:val="003E573A"/>
    <w:rsid w:val="003E6048"/>
    <w:rsid w:val="003E626B"/>
    <w:rsid w:val="003E74E3"/>
    <w:rsid w:val="003F05C7"/>
    <w:rsid w:val="003F1CA9"/>
    <w:rsid w:val="003F2CD4"/>
    <w:rsid w:val="003F6BBE"/>
    <w:rsid w:val="004000E8"/>
    <w:rsid w:val="00402E2B"/>
    <w:rsid w:val="0040512B"/>
    <w:rsid w:val="00405CA5"/>
    <w:rsid w:val="00407194"/>
    <w:rsid w:val="00407CD3"/>
    <w:rsid w:val="00410134"/>
    <w:rsid w:val="00410B72"/>
    <w:rsid w:val="00410F18"/>
    <w:rsid w:val="0041263E"/>
    <w:rsid w:val="00413AAC"/>
    <w:rsid w:val="00413D78"/>
    <w:rsid w:val="00413E92"/>
    <w:rsid w:val="00420533"/>
    <w:rsid w:val="00421105"/>
    <w:rsid w:val="00422AA4"/>
    <w:rsid w:val="004242F4"/>
    <w:rsid w:val="00427248"/>
    <w:rsid w:val="004368B2"/>
    <w:rsid w:val="00437447"/>
    <w:rsid w:val="00441A92"/>
    <w:rsid w:val="004431DC"/>
    <w:rsid w:val="00443D2B"/>
    <w:rsid w:val="00444F56"/>
    <w:rsid w:val="00446488"/>
    <w:rsid w:val="004468B4"/>
    <w:rsid w:val="004517AA"/>
    <w:rsid w:val="00452CAC"/>
    <w:rsid w:val="0045707A"/>
    <w:rsid w:val="00457565"/>
    <w:rsid w:val="00457B71"/>
    <w:rsid w:val="004669E2"/>
    <w:rsid w:val="00470C31"/>
    <w:rsid w:val="00471DE0"/>
    <w:rsid w:val="004730CF"/>
    <w:rsid w:val="004734D0"/>
    <w:rsid w:val="0047556B"/>
    <w:rsid w:val="004767E5"/>
    <w:rsid w:val="00477768"/>
    <w:rsid w:val="00490FFB"/>
    <w:rsid w:val="00492BC5"/>
    <w:rsid w:val="0049485D"/>
    <w:rsid w:val="004964F1"/>
    <w:rsid w:val="004A0A3F"/>
    <w:rsid w:val="004A0BFC"/>
    <w:rsid w:val="004A16BC"/>
    <w:rsid w:val="004A2A7C"/>
    <w:rsid w:val="004A2B94"/>
    <w:rsid w:val="004A3E81"/>
    <w:rsid w:val="004A5006"/>
    <w:rsid w:val="004A716B"/>
    <w:rsid w:val="004B3A70"/>
    <w:rsid w:val="004B6F6A"/>
    <w:rsid w:val="004B7C0C"/>
    <w:rsid w:val="004C3478"/>
    <w:rsid w:val="004C3898"/>
    <w:rsid w:val="004D36B1"/>
    <w:rsid w:val="004D4032"/>
    <w:rsid w:val="004D488E"/>
    <w:rsid w:val="004D7EBD"/>
    <w:rsid w:val="004E2680"/>
    <w:rsid w:val="004E28F9"/>
    <w:rsid w:val="004E462E"/>
    <w:rsid w:val="004E56DC"/>
    <w:rsid w:val="004E7019"/>
    <w:rsid w:val="004E76F4"/>
    <w:rsid w:val="004E7DBC"/>
    <w:rsid w:val="004F0B4E"/>
    <w:rsid w:val="004F0B6C"/>
    <w:rsid w:val="004F2078"/>
    <w:rsid w:val="004F4DA3"/>
    <w:rsid w:val="004F6900"/>
    <w:rsid w:val="005035DE"/>
    <w:rsid w:val="00506557"/>
    <w:rsid w:val="0050677A"/>
    <w:rsid w:val="005108D8"/>
    <w:rsid w:val="005116F9"/>
    <w:rsid w:val="0051242A"/>
    <w:rsid w:val="00512839"/>
    <w:rsid w:val="005153A7"/>
    <w:rsid w:val="00515A1D"/>
    <w:rsid w:val="00515A7F"/>
    <w:rsid w:val="005219CF"/>
    <w:rsid w:val="0052495D"/>
    <w:rsid w:val="00534B59"/>
    <w:rsid w:val="00536759"/>
    <w:rsid w:val="00537C62"/>
    <w:rsid w:val="00540EF9"/>
    <w:rsid w:val="00546970"/>
    <w:rsid w:val="0054773F"/>
    <w:rsid w:val="00554E19"/>
    <w:rsid w:val="0056121F"/>
    <w:rsid w:val="005714EB"/>
    <w:rsid w:val="00572505"/>
    <w:rsid w:val="0057422E"/>
    <w:rsid w:val="005743A3"/>
    <w:rsid w:val="005776E2"/>
    <w:rsid w:val="00581E6F"/>
    <w:rsid w:val="00582809"/>
    <w:rsid w:val="00585D8A"/>
    <w:rsid w:val="0058798C"/>
    <w:rsid w:val="005900FA"/>
    <w:rsid w:val="005935A4"/>
    <w:rsid w:val="00594628"/>
    <w:rsid w:val="005948C2"/>
    <w:rsid w:val="00595AD0"/>
    <w:rsid w:val="00595DCA"/>
    <w:rsid w:val="005970A5"/>
    <w:rsid w:val="0059779B"/>
    <w:rsid w:val="005A0C04"/>
    <w:rsid w:val="005A209A"/>
    <w:rsid w:val="005A662D"/>
    <w:rsid w:val="005A6B6B"/>
    <w:rsid w:val="005B1409"/>
    <w:rsid w:val="005B1694"/>
    <w:rsid w:val="005B1856"/>
    <w:rsid w:val="005B35D7"/>
    <w:rsid w:val="005B392A"/>
    <w:rsid w:val="005B3AA3"/>
    <w:rsid w:val="005B6F83"/>
    <w:rsid w:val="005C178A"/>
    <w:rsid w:val="005C46CF"/>
    <w:rsid w:val="005C6083"/>
    <w:rsid w:val="005C74FB"/>
    <w:rsid w:val="005D1602"/>
    <w:rsid w:val="005D475D"/>
    <w:rsid w:val="005E385F"/>
    <w:rsid w:val="005E5B81"/>
    <w:rsid w:val="005E6BD4"/>
    <w:rsid w:val="005F2CB1"/>
    <w:rsid w:val="005F3025"/>
    <w:rsid w:val="005F618C"/>
    <w:rsid w:val="005F70BD"/>
    <w:rsid w:val="0060283C"/>
    <w:rsid w:val="00604F14"/>
    <w:rsid w:val="00611B83"/>
    <w:rsid w:val="00613257"/>
    <w:rsid w:val="006140E8"/>
    <w:rsid w:val="00620A71"/>
    <w:rsid w:val="00620D80"/>
    <w:rsid w:val="006234A6"/>
    <w:rsid w:val="00624B6F"/>
    <w:rsid w:val="00630001"/>
    <w:rsid w:val="006311B3"/>
    <w:rsid w:val="0063284C"/>
    <w:rsid w:val="00636398"/>
    <w:rsid w:val="006368D3"/>
    <w:rsid w:val="0063690A"/>
    <w:rsid w:val="006377EC"/>
    <w:rsid w:val="0064151F"/>
    <w:rsid w:val="00641533"/>
    <w:rsid w:val="0064208D"/>
    <w:rsid w:val="00643475"/>
    <w:rsid w:val="0064396A"/>
    <w:rsid w:val="0064624E"/>
    <w:rsid w:val="00650AB9"/>
    <w:rsid w:val="0065530E"/>
    <w:rsid w:val="00655733"/>
    <w:rsid w:val="00655ACD"/>
    <w:rsid w:val="00656A92"/>
    <w:rsid w:val="00656DDE"/>
    <w:rsid w:val="0066011D"/>
    <w:rsid w:val="006607C0"/>
    <w:rsid w:val="00660F97"/>
    <w:rsid w:val="006613A6"/>
    <w:rsid w:val="006627A2"/>
    <w:rsid w:val="006633A6"/>
    <w:rsid w:val="006634E6"/>
    <w:rsid w:val="00664434"/>
    <w:rsid w:val="006655EE"/>
    <w:rsid w:val="006677F8"/>
    <w:rsid w:val="00667EE7"/>
    <w:rsid w:val="00670922"/>
    <w:rsid w:val="00670BE1"/>
    <w:rsid w:val="00671BAA"/>
    <w:rsid w:val="0067218F"/>
    <w:rsid w:val="0067402C"/>
    <w:rsid w:val="006741F2"/>
    <w:rsid w:val="00674CC3"/>
    <w:rsid w:val="00675C72"/>
    <w:rsid w:val="006771F9"/>
    <w:rsid w:val="006776D7"/>
    <w:rsid w:val="00681003"/>
    <w:rsid w:val="006817C9"/>
    <w:rsid w:val="00681B51"/>
    <w:rsid w:val="00683ECE"/>
    <w:rsid w:val="00695FC2"/>
    <w:rsid w:val="00696949"/>
    <w:rsid w:val="00697052"/>
    <w:rsid w:val="006A46FB"/>
    <w:rsid w:val="006A5E28"/>
    <w:rsid w:val="006A697B"/>
    <w:rsid w:val="006A7AFF"/>
    <w:rsid w:val="006B1816"/>
    <w:rsid w:val="006B2099"/>
    <w:rsid w:val="006B4CCD"/>
    <w:rsid w:val="006B50CF"/>
    <w:rsid w:val="006C03B8"/>
    <w:rsid w:val="006C2202"/>
    <w:rsid w:val="006C5EC9"/>
    <w:rsid w:val="006C6059"/>
    <w:rsid w:val="006C7522"/>
    <w:rsid w:val="006D5E13"/>
    <w:rsid w:val="006D6F08"/>
    <w:rsid w:val="006D7EEC"/>
    <w:rsid w:val="006E062C"/>
    <w:rsid w:val="006E0C9B"/>
    <w:rsid w:val="006E1C82"/>
    <w:rsid w:val="006E28B7"/>
    <w:rsid w:val="006E2A9B"/>
    <w:rsid w:val="006E3310"/>
    <w:rsid w:val="006E37B8"/>
    <w:rsid w:val="006E4E39"/>
    <w:rsid w:val="006E565E"/>
    <w:rsid w:val="006E673D"/>
    <w:rsid w:val="006E7ADF"/>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04"/>
    <w:rsid w:val="007257D0"/>
    <w:rsid w:val="00726EA6"/>
    <w:rsid w:val="00727208"/>
    <w:rsid w:val="00727680"/>
    <w:rsid w:val="00732089"/>
    <w:rsid w:val="007348B1"/>
    <w:rsid w:val="007362A6"/>
    <w:rsid w:val="00736D7D"/>
    <w:rsid w:val="00740E58"/>
    <w:rsid w:val="007445A0"/>
    <w:rsid w:val="0074524B"/>
    <w:rsid w:val="00747D8B"/>
    <w:rsid w:val="00751228"/>
    <w:rsid w:val="007522F3"/>
    <w:rsid w:val="007571E1"/>
    <w:rsid w:val="00757A16"/>
    <w:rsid w:val="007604B2"/>
    <w:rsid w:val="00761903"/>
    <w:rsid w:val="00765281"/>
    <w:rsid w:val="00766265"/>
    <w:rsid w:val="00766BAD"/>
    <w:rsid w:val="007729A2"/>
    <w:rsid w:val="007755F2"/>
    <w:rsid w:val="00776971"/>
    <w:rsid w:val="00780A80"/>
    <w:rsid w:val="00780C0A"/>
    <w:rsid w:val="0078177E"/>
    <w:rsid w:val="0078304C"/>
    <w:rsid w:val="00783673"/>
    <w:rsid w:val="00785490"/>
    <w:rsid w:val="007925EA"/>
    <w:rsid w:val="00793CD8"/>
    <w:rsid w:val="0079565C"/>
    <w:rsid w:val="00795C92"/>
    <w:rsid w:val="00796231"/>
    <w:rsid w:val="007A1CB3"/>
    <w:rsid w:val="007A306F"/>
    <w:rsid w:val="007A43A6"/>
    <w:rsid w:val="007A58A6"/>
    <w:rsid w:val="007B3D2D"/>
    <w:rsid w:val="007B50AE"/>
    <w:rsid w:val="007B5198"/>
    <w:rsid w:val="007B51DF"/>
    <w:rsid w:val="007C05DD"/>
    <w:rsid w:val="007C3D18"/>
    <w:rsid w:val="007C4BDA"/>
    <w:rsid w:val="007C539D"/>
    <w:rsid w:val="007C60BF"/>
    <w:rsid w:val="007C6A07"/>
    <w:rsid w:val="007C75A1"/>
    <w:rsid w:val="007C77A5"/>
    <w:rsid w:val="007D04E5"/>
    <w:rsid w:val="007D5901"/>
    <w:rsid w:val="007D7526"/>
    <w:rsid w:val="007E4610"/>
    <w:rsid w:val="007E4715"/>
    <w:rsid w:val="007E505B"/>
    <w:rsid w:val="007E7091"/>
    <w:rsid w:val="00803FAE"/>
    <w:rsid w:val="0080573C"/>
    <w:rsid w:val="0080605F"/>
    <w:rsid w:val="00807786"/>
    <w:rsid w:val="00811FCB"/>
    <w:rsid w:val="008158D6"/>
    <w:rsid w:val="00817196"/>
    <w:rsid w:val="008235DB"/>
    <w:rsid w:val="008241C0"/>
    <w:rsid w:val="00824AB4"/>
    <w:rsid w:val="00825C42"/>
    <w:rsid w:val="00825D25"/>
    <w:rsid w:val="008267D5"/>
    <w:rsid w:val="00827D6F"/>
    <w:rsid w:val="00832E06"/>
    <w:rsid w:val="008330D8"/>
    <w:rsid w:val="008376AC"/>
    <w:rsid w:val="0084372E"/>
    <w:rsid w:val="008444E8"/>
    <w:rsid w:val="00844E80"/>
    <w:rsid w:val="00846FE7"/>
    <w:rsid w:val="00851B3D"/>
    <w:rsid w:val="00852A33"/>
    <w:rsid w:val="00854ABB"/>
    <w:rsid w:val="00856911"/>
    <w:rsid w:val="0086047C"/>
    <w:rsid w:val="008677FD"/>
    <w:rsid w:val="008706D4"/>
    <w:rsid w:val="00870F8A"/>
    <w:rsid w:val="008719A4"/>
    <w:rsid w:val="00871D23"/>
    <w:rsid w:val="00874312"/>
    <w:rsid w:val="0087437C"/>
    <w:rsid w:val="00875CD7"/>
    <w:rsid w:val="00876B4D"/>
    <w:rsid w:val="00877F18"/>
    <w:rsid w:val="00882F97"/>
    <w:rsid w:val="008855D8"/>
    <w:rsid w:val="008941E3"/>
    <w:rsid w:val="00894A88"/>
    <w:rsid w:val="00895386"/>
    <w:rsid w:val="008977BF"/>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809"/>
    <w:rsid w:val="008C6AE8"/>
    <w:rsid w:val="008C7573"/>
    <w:rsid w:val="008D00A5"/>
    <w:rsid w:val="008D1C6E"/>
    <w:rsid w:val="008D34F1"/>
    <w:rsid w:val="008D39D8"/>
    <w:rsid w:val="008D6D1A"/>
    <w:rsid w:val="008D735E"/>
    <w:rsid w:val="008D74DB"/>
    <w:rsid w:val="008E065E"/>
    <w:rsid w:val="008E0927"/>
    <w:rsid w:val="008E1909"/>
    <w:rsid w:val="008E284F"/>
    <w:rsid w:val="008E4E4F"/>
    <w:rsid w:val="008F1EAB"/>
    <w:rsid w:val="008F2FF4"/>
    <w:rsid w:val="008F33DC"/>
    <w:rsid w:val="008F477F"/>
    <w:rsid w:val="00902350"/>
    <w:rsid w:val="0090336B"/>
    <w:rsid w:val="009049B3"/>
    <w:rsid w:val="009053AA"/>
    <w:rsid w:val="00906939"/>
    <w:rsid w:val="00910B7D"/>
    <w:rsid w:val="00911DFB"/>
    <w:rsid w:val="009139D9"/>
    <w:rsid w:val="009141B2"/>
    <w:rsid w:val="00914AD8"/>
    <w:rsid w:val="00914CB1"/>
    <w:rsid w:val="00916079"/>
    <w:rsid w:val="00917CE9"/>
    <w:rsid w:val="00920BF2"/>
    <w:rsid w:val="00922010"/>
    <w:rsid w:val="009235EC"/>
    <w:rsid w:val="009276BE"/>
    <w:rsid w:val="0093086A"/>
    <w:rsid w:val="00931BD9"/>
    <w:rsid w:val="009341D9"/>
    <w:rsid w:val="0093551C"/>
    <w:rsid w:val="009368F3"/>
    <w:rsid w:val="00941636"/>
    <w:rsid w:val="009433A4"/>
    <w:rsid w:val="00943742"/>
    <w:rsid w:val="00945C05"/>
    <w:rsid w:val="0094602A"/>
    <w:rsid w:val="00946945"/>
    <w:rsid w:val="00947713"/>
    <w:rsid w:val="00950DE7"/>
    <w:rsid w:val="00953920"/>
    <w:rsid w:val="00953D47"/>
    <w:rsid w:val="00955EC5"/>
    <w:rsid w:val="0095681E"/>
    <w:rsid w:val="009572D4"/>
    <w:rsid w:val="00957A29"/>
    <w:rsid w:val="00961921"/>
    <w:rsid w:val="0096430A"/>
    <w:rsid w:val="0096554B"/>
    <w:rsid w:val="0096584A"/>
    <w:rsid w:val="00971F08"/>
    <w:rsid w:val="0097603D"/>
    <w:rsid w:val="00976949"/>
    <w:rsid w:val="00980477"/>
    <w:rsid w:val="00981136"/>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C77B7"/>
    <w:rsid w:val="009D0640"/>
    <w:rsid w:val="009D4FF0"/>
    <w:rsid w:val="009D703C"/>
    <w:rsid w:val="009D718F"/>
    <w:rsid w:val="009E068F"/>
    <w:rsid w:val="009E14E0"/>
    <w:rsid w:val="009E35DB"/>
    <w:rsid w:val="009E47A3"/>
    <w:rsid w:val="009F08F3"/>
    <w:rsid w:val="009F344F"/>
    <w:rsid w:val="009F349F"/>
    <w:rsid w:val="009F5D4F"/>
    <w:rsid w:val="00A031D8"/>
    <w:rsid w:val="00A03F77"/>
    <w:rsid w:val="00A048A8"/>
    <w:rsid w:val="00A04F49"/>
    <w:rsid w:val="00A05337"/>
    <w:rsid w:val="00A13E54"/>
    <w:rsid w:val="00A17F63"/>
    <w:rsid w:val="00A2193B"/>
    <w:rsid w:val="00A2351A"/>
    <w:rsid w:val="00A24E69"/>
    <w:rsid w:val="00A25287"/>
    <w:rsid w:val="00A260BC"/>
    <w:rsid w:val="00A264A9"/>
    <w:rsid w:val="00A26DCF"/>
    <w:rsid w:val="00A27785"/>
    <w:rsid w:val="00A30187"/>
    <w:rsid w:val="00A3448A"/>
    <w:rsid w:val="00A36297"/>
    <w:rsid w:val="00A41AEF"/>
    <w:rsid w:val="00A41E2B"/>
    <w:rsid w:val="00A45B74"/>
    <w:rsid w:val="00A4676D"/>
    <w:rsid w:val="00A52E1D"/>
    <w:rsid w:val="00A61499"/>
    <w:rsid w:val="00A6273D"/>
    <w:rsid w:val="00A62A77"/>
    <w:rsid w:val="00A63483"/>
    <w:rsid w:val="00A6501D"/>
    <w:rsid w:val="00A657D7"/>
    <w:rsid w:val="00A660AC"/>
    <w:rsid w:val="00A67E6C"/>
    <w:rsid w:val="00A71B99"/>
    <w:rsid w:val="00A739D0"/>
    <w:rsid w:val="00A761D4"/>
    <w:rsid w:val="00A77EC4"/>
    <w:rsid w:val="00A802F3"/>
    <w:rsid w:val="00A92879"/>
    <w:rsid w:val="00A9442A"/>
    <w:rsid w:val="00A967AC"/>
    <w:rsid w:val="00AA016F"/>
    <w:rsid w:val="00AA1ED6"/>
    <w:rsid w:val="00AA51D6"/>
    <w:rsid w:val="00AB0BC8"/>
    <w:rsid w:val="00AB11CA"/>
    <w:rsid w:val="00AB14D9"/>
    <w:rsid w:val="00AB4AB8"/>
    <w:rsid w:val="00AB655E"/>
    <w:rsid w:val="00AC007F"/>
    <w:rsid w:val="00AC2ECD"/>
    <w:rsid w:val="00AC3119"/>
    <w:rsid w:val="00AC49FB"/>
    <w:rsid w:val="00AC5A10"/>
    <w:rsid w:val="00AC5B01"/>
    <w:rsid w:val="00AC7900"/>
    <w:rsid w:val="00AD0AA3"/>
    <w:rsid w:val="00AD1867"/>
    <w:rsid w:val="00AD3F94"/>
    <w:rsid w:val="00AD4A5A"/>
    <w:rsid w:val="00AD6470"/>
    <w:rsid w:val="00AE0764"/>
    <w:rsid w:val="00AE27AC"/>
    <w:rsid w:val="00AE40E0"/>
    <w:rsid w:val="00AE4DBA"/>
    <w:rsid w:val="00AE4F07"/>
    <w:rsid w:val="00AF1C5D"/>
    <w:rsid w:val="00AF42D7"/>
    <w:rsid w:val="00AF77C7"/>
    <w:rsid w:val="00B0006E"/>
    <w:rsid w:val="00B006FE"/>
    <w:rsid w:val="00B007CB"/>
    <w:rsid w:val="00B0152B"/>
    <w:rsid w:val="00B02AA9"/>
    <w:rsid w:val="00B02FA3"/>
    <w:rsid w:val="00B05084"/>
    <w:rsid w:val="00B1234B"/>
    <w:rsid w:val="00B157F9"/>
    <w:rsid w:val="00B1663A"/>
    <w:rsid w:val="00B20256"/>
    <w:rsid w:val="00B20D09"/>
    <w:rsid w:val="00B2220B"/>
    <w:rsid w:val="00B2763F"/>
    <w:rsid w:val="00B27AAC"/>
    <w:rsid w:val="00B30929"/>
    <w:rsid w:val="00B372AA"/>
    <w:rsid w:val="00B40445"/>
    <w:rsid w:val="00B409E0"/>
    <w:rsid w:val="00B41888"/>
    <w:rsid w:val="00B42405"/>
    <w:rsid w:val="00B45A52"/>
    <w:rsid w:val="00B46175"/>
    <w:rsid w:val="00B548B7"/>
    <w:rsid w:val="00B54FC9"/>
    <w:rsid w:val="00B664C7"/>
    <w:rsid w:val="00B739F6"/>
    <w:rsid w:val="00B7495A"/>
    <w:rsid w:val="00B81A6C"/>
    <w:rsid w:val="00B824F9"/>
    <w:rsid w:val="00B85DE5"/>
    <w:rsid w:val="00B87C98"/>
    <w:rsid w:val="00B90F73"/>
    <w:rsid w:val="00B93B59"/>
    <w:rsid w:val="00B9406A"/>
    <w:rsid w:val="00BA2280"/>
    <w:rsid w:val="00BA290E"/>
    <w:rsid w:val="00BA2A08"/>
    <w:rsid w:val="00BA56D2"/>
    <w:rsid w:val="00BA76E0"/>
    <w:rsid w:val="00BB1505"/>
    <w:rsid w:val="00BB2A25"/>
    <w:rsid w:val="00BB50DA"/>
    <w:rsid w:val="00BB51E9"/>
    <w:rsid w:val="00BC0FDC"/>
    <w:rsid w:val="00BC19DB"/>
    <w:rsid w:val="00BC3053"/>
    <w:rsid w:val="00BC4D2E"/>
    <w:rsid w:val="00BD11EB"/>
    <w:rsid w:val="00BD1432"/>
    <w:rsid w:val="00BD48AC"/>
    <w:rsid w:val="00BD5804"/>
    <w:rsid w:val="00BD5F1A"/>
    <w:rsid w:val="00BE1234"/>
    <w:rsid w:val="00BE2FA6"/>
    <w:rsid w:val="00BE333F"/>
    <w:rsid w:val="00BE594E"/>
    <w:rsid w:val="00BE7406"/>
    <w:rsid w:val="00BE7603"/>
    <w:rsid w:val="00BF3279"/>
    <w:rsid w:val="00BF33DF"/>
    <w:rsid w:val="00BF5A53"/>
    <w:rsid w:val="00BF74C7"/>
    <w:rsid w:val="00C015F1"/>
    <w:rsid w:val="00C01F33"/>
    <w:rsid w:val="00C02CC6"/>
    <w:rsid w:val="00C040F7"/>
    <w:rsid w:val="00C044AB"/>
    <w:rsid w:val="00C04DCE"/>
    <w:rsid w:val="00C05706"/>
    <w:rsid w:val="00C07377"/>
    <w:rsid w:val="00C07CBA"/>
    <w:rsid w:val="00C10478"/>
    <w:rsid w:val="00C11B00"/>
    <w:rsid w:val="00C12107"/>
    <w:rsid w:val="00C14D4B"/>
    <w:rsid w:val="00C154BB"/>
    <w:rsid w:val="00C17D1F"/>
    <w:rsid w:val="00C2371A"/>
    <w:rsid w:val="00C2579E"/>
    <w:rsid w:val="00C25C64"/>
    <w:rsid w:val="00C279B5"/>
    <w:rsid w:val="00C27C45"/>
    <w:rsid w:val="00C32144"/>
    <w:rsid w:val="00C3719D"/>
    <w:rsid w:val="00C37CB2"/>
    <w:rsid w:val="00C406CC"/>
    <w:rsid w:val="00C473A5"/>
    <w:rsid w:val="00C54995"/>
    <w:rsid w:val="00C54D41"/>
    <w:rsid w:val="00C56309"/>
    <w:rsid w:val="00C60783"/>
    <w:rsid w:val="00C64672"/>
    <w:rsid w:val="00C70697"/>
    <w:rsid w:val="00C72093"/>
    <w:rsid w:val="00C72EF4"/>
    <w:rsid w:val="00C744FE"/>
    <w:rsid w:val="00C75D2F"/>
    <w:rsid w:val="00C767BE"/>
    <w:rsid w:val="00C76E3C"/>
    <w:rsid w:val="00C81568"/>
    <w:rsid w:val="00C9027A"/>
    <w:rsid w:val="00C9068E"/>
    <w:rsid w:val="00C915D8"/>
    <w:rsid w:val="00C93814"/>
    <w:rsid w:val="00C93C4B"/>
    <w:rsid w:val="00C944AB"/>
    <w:rsid w:val="00C95B40"/>
    <w:rsid w:val="00CA1ED8"/>
    <w:rsid w:val="00CB1F63"/>
    <w:rsid w:val="00CB2619"/>
    <w:rsid w:val="00CB7170"/>
    <w:rsid w:val="00CC040E"/>
    <w:rsid w:val="00CC111F"/>
    <w:rsid w:val="00CC2011"/>
    <w:rsid w:val="00CC2DD6"/>
    <w:rsid w:val="00CC3EA0"/>
    <w:rsid w:val="00CC7B45"/>
    <w:rsid w:val="00CD1188"/>
    <w:rsid w:val="00CD2ED1"/>
    <w:rsid w:val="00CD337B"/>
    <w:rsid w:val="00CE0424"/>
    <w:rsid w:val="00CE6E18"/>
    <w:rsid w:val="00CE7561"/>
    <w:rsid w:val="00CF1354"/>
    <w:rsid w:val="00CF3B1F"/>
    <w:rsid w:val="00CF3BF6"/>
    <w:rsid w:val="00CF625B"/>
    <w:rsid w:val="00CF687E"/>
    <w:rsid w:val="00D0349B"/>
    <w:rsid w:val="00D10249"/>
    <w:rsid w:val="00D115C3"/>
    <w:rsid w:val="00D11897"/>
    <w:rsid w:val="00D13135"/>
    <w:rsid w:val="00D13E4E"/>
    <w:rsid w:val="00D21A16"/>
    <w:rsid w:val="00D2266F"/>
    <w:rsid w:val="00D239A7"/>
    <w:rsid w:val="00D23F47"/>
    <w:rsid w:val="00D36E71"/>
    <w:rsid w:val="00D37D87"/>
    <w:rsid w:val="00D40B33"/>
    <w:rsid w:val="00D4318F"/>
    <w:rsid w:val="00D438BF"/>
    <w:rsid w:val="00D440F8"/>
    <w:rsid w:val="00D4626E"/>
    <w:rsid w:val="00D52209"/>
    <w:rsid w:val="00D52D8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15AC"/>
    <w:rsid w:val="00DA305E"/>
    <w:rsid w:val="00DA50D7"/>
    <w:rsid w:val="00DA5417"/>
    <w:rsid w:val="00DA56E8"/>
    <w:rsid w:val="00DA6819"/>
    <w:rsid w:val="00DA7AA5"/>
    <w:rsid w:val="00DB0A9F"/>
    <w:rsid w:val="00DB377D"/>
    <w:rsid w:val="00DB3BC1"/>
    <w:rsid w:val="00DB7A68"/>
    <w:rsid w:val="00DC2D36"/>
    <w:rsid w:val="00DC53EF"/>
    <w:rsid w:val="00DD41AD"/>
    <w:rsid w:val="00DD56FB"/>
    <w:rsid w:val="00DD5ED7"/>
    <w:rsid w:val="00DE5608"/>
    <w:rsid w:val="00DE58D0"/>
    <w:rsid w:val="00DE654F"/>
    <w:rsid w:val="00DF0B6E"/>
    <w:rsid w:val="00DF15E0"/>
    <w:rsid w:val="00DF37A0"/>
    <w:rsid w:val="00DF4310"/>
    <w:rsid w:val="00E110E7"/>
    <w:rsid w:val="00E11B20"/>
    <w:rsid w:val="00E12F49"/>
    <w:rsid w:val="00E17FA2"/>
    <w:rsid w:val="00E22330"/>
    <w:rsid w:val="00E268FD"/>
    <w:rsid w:val="00E279C3"/>
    <w:rsid w:val="00E30B5A"/>
    <w:rsid w:val="00E3123D"/>
    <w:rsid w:val="00E31461"/>
    <w:rsid w:val="00E31D43"/>
    <w:rsid w:val="00E32608"/>
    <w:rsid w:val="00E33ABF"/>
    <w:rsid w:val="00E34188"/>
    <w:rsid w:val="00E34B6E"/>
    <w:rsid w:val="00E35559"/>
    <w:rsid w:val="00E3723A"/>
    <w:rsid w:val="00E37860"/>
    <w:rsid w:val="00E446F1"/>
    <w:rsid w:val="00E46886"/>
    <w:rsid w:val="00E47AEF"/>
    <w:rsid w:val="00E50043"/>
    <w:rsid w:val="00E536E7"/>
    <w:rsid w:val="00E53B75"/>
    <w:rsid w:val="00E54E3B"/>
    <w:rsid w:val="00E57565"/>
    <w:rsid w:val="00E63838"/>
    <w:rsid w:val="00E64434"/>
    <w:rsid w:val="00E65C98"/>
    <w:rsid w:val="00E67C46"/>
    <w:rsid w:val="00E67C51"/>
    <w:rsid w:val="00E72EFC"/>
    <w:rsid w:val="00E74708"/>
    <w:rsid w:val="00E758EC"/>
    <w:rsid w:val="00E8234C"/>
    <w:rsid w:val="00E83AA9"/>
    <w:rsid w:val="00E85928"/>
    <w:rsid w:val="00E87822"/>
    <w:rsid w:val="00E87829"/>
    <w:rsid w:val="00E90395"/>
    <w:rsid w:val="00E90E49"/>
    <w:rsid w:val="00E917F9"/>
    <w:rsid w:val="00E9291C"/>
    <w:rsid w:val="00E93FFE"/>
    <w:rsid w:val="00E94F8A"/>
    <w:rsid w:val="00EA7A41"/>
    <w:rsid w:val="00EB077B"/>
    <w:rsid w:val="00EB4EA2"/>
    <w:rsid w:val="00EC24D5"/>
    <w:rsid w:val="00EC27C6"/>
    <w:rsid w:val="00EC4207"/>
    <w:rsid w:val="00EC5653"/>
    <w:rsid w:val="00EC6FAB"/>
    <w:rsid w:val="00EC71CE"/>
    <w:rsid w:val="00ED0763"/>
    <w:rsid w:val="00ED1006"/>
    <w:rsid w:val="00EF18FE"/>
    <w:rsid w:val="00EF2D11"/>
    <w:rsid w:val="00EF44D3"/>
    <w:rsid w:val="00EF5787"/>
    <w:rsid w:val="00EF60D0"/>
    <w:rsid w:val="00F0528D"/>
    <w:rsid w:val="00F05672"/>
    <w:rsid w:val="00F06C67"/>
    <w:rsid w:val="00F06DFD"/>
    <w:rsid w:val="00F071D1"/>
    <w:rsid w:val="00F07533"/>
    <w:rsid w:val="00F10629"/>
    <w:rsid w:val="00F15FA5"/>
    <w:rsid w:val="00F209B7"/>
    <w:rsid w:val="00F2376F"/>
    <w:rsid w:val="00F23E23"/>
    <w:rsid w:val="00F243D8"/>
    <w:rsid w:val="00F26B1F"/>
    <w:rsid w:val="00F27815"/>
    <w:rsid w:val="00F30828"/>
    <w:rsid w:val="00F313D6"/>
    <w:rsid w:val="00F40F0C"/>
    <w:rsid w:val="00F45FE4"/>
    <w:rsid w:val="00F4766C"/>
    <w:rsid w:val="00F5060E"/>
    <w:rsid w:val="00F507D1"/>
    <w:rsid w:val="00F519CE"/>
    <w:rsid w:val="00F51ADA"/>
    <w:rsid w:val="00F54861"/>
    <w:rsid w:val="00F57434"/>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18B0"/>
    <w:rsid w:val="00FB2F98"/>
    <w:rsid w:val="00FB3624"/>
    <w:rsid w:val="00FB388E"/>
    <w:rsid w:val="00FB39CA"/>
    <w:rsid w:val="00FB4C80"/>
    <w:rsid w:val="00FB554B"/>
    <w:rsid w:val="00FB6A6A"/>
    <w:rsid w:val="00FC2EBC"/>
    <w:rsid w:val="00FC3356"/>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7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B9E9E0"/>
  <w15:docId w15:val="{180E8648-FAE4-4215-B27A-CA4BA141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7A29"/>
    <w:pPr>
      <w:widowControl w:val="0"/>
      <w:jc w:val="both"/>
    </w:pPr>
    <w:rPr>
      <w:rFonts w:asciiTheme="minorHAnsi" w:eastAsiaTheme="minorEastAsia" w:hAnsiTheme="minorHAnsi" w:cstheme="minorBidi"/>
      <w:kern w:val="2"/>
      <w:sz w:val="21"/>
      <w:szCs w:val="22"/>
      <w:lang w:val="en-US" w:eastAsia="ja-JP"/>
    </w:rPr>
  </w:style>
  <w:style w:type="paragraph" w:styleId="Heading1">
    <w:name w:val="heading 1"/>
    <w:next w:val="Normal"/>
    <w:link w:val="Heading1Char"/>
    <w:qFormat/>
    <w:rsid w:val="0098113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981136"/>
    <w:pPr>
      <w:pBdr>
        <w:top w:val="none" w:sz="0" w:space="0" w:color="auto"/>
      </w:pBdr>
      <w:spacing w:before="180"/>
      <w:outlineLvl w:val="1"/>
    </w:pPr>
    <w:rPr>
      <w:sz w:val="32"/>
    </w:rPr>
  </w:style>
  <w:style w:type="paragraph" w:styleId="Heading3">
    <w:name w:val="heading 3"/>
    <w:basedOn w:val="Heading2"/>
    <w:next w:val="Normal"/>
    <w:link w:val="Heading3Char"/>
    <w:qFormat/>
    <w:rsid w:val="00981136"/>
    <w:pPr>
      <w:spacing w:before="120"/>
      <w:outlineLvl w:val="2"/>
    </w:pPr>
    <w:rPr>
      <w:sz w:val="28"/>
    </w:rPr>
  </w:style>
  <w:style w:type="paragraph" w:styleId="Heading4">
    <w:name w:val="heading 4"/>
    <w:basedOn w:val="Heading3"/>
    <w:next w:val="Normal"/>
    <w:link w:val="Heading4Char"/>
    <w:qFormat/>
    <w:rsid w:val="00981136"/>
    <w:pPr>
      <w:ind w:left="1418" w:hanging="1418"/>
      <w:outlineLvl w:val="3"/>
    </w:pPr>
    <w:rPr>
      <w:sz w:val="24"/>
    </w:rPr>
  </w:style>
  <w:style w:type="paragraph" w:styleId="Heading5">
    <w:name w:val="heading 5"/>
    <w:basedOn w:val="Heading4"/>
    <w:next w:val="Normal"/>
    <w:link w:val="Heading5Char"/>
    <w:qFormat/>
    <w:rsid w:val="00981136"/>
    <w:pPr>
      <w:ind w:left="1701" w:hanging="1701"/>
      <w:outlineLvl w:val="4"/>
    </w:pPr>
    <w:rPr>
      <w:sz w:val="22"/>
    </w:rPr>
  </w:style>
  <w:style w:type="paragraph" w:styleId="Heading6">
    <w:name w:val="heading 6"/>
    <w:basedOn w:val="H6"/>
    <w:next w:val="Normal"/>
    <w:link w:val="Heading6Char"/>
    <w:qFormat/>
    <w:rsid w:val="00981136"/>
    <w:pPr>
      <w:outlineLvl w:val="5"/>
    </w:pPr>
  </w:style>
  <w:style w:type="paragraph" w:styleId="Heading7">
    <w:name w:val="heading 7"/>
    <w:basedOn w:val="H6"/>
    <w:next w:val="Normal"/>
    <w:link w:val="Heading7Char"/>
    <w:qFormat/>
    <w:rsid w:val="00981136"/>
    <w:pPr>
      <w:outlineLvl w:val="6"/>
    </w:pPr>
  </w:style>
  <w:style w:type="paragraph" w:styleId="Heading8">
    <w:name w:val="heading 8"/>
    <w:basedOn w:val="Heading1"/>
    <w:next w:val="Normal"/>
    <w:link w:val="Heading8Char"/>
    <w:qFormat/>
    <w:rsid w:val="00981136"/>
    <w:pPr>
      <w:ind w:left="0" w:firstLine="0"/>
      <w:outlineLvl w:val="7"/>
    </w:pPr>
  </w:style>
  <w:style w:type="paragraph" w:styleId="Heading9">
    <w:name w:val="heading 9"/>
    <w:basedOn w:val="Heading8"/>
    <w:next w:val="Normal"/>
    <w:link w:val="Heading9Char"/>
    <w:qFormat/>
    <w:rsid w:val="00981136"/>
    <w:pPr>
      <w:outlineLvl w:val="8"/>
    </w:pPr>
  </w:style>
  <w:style w:type="character" w:default="1" w:styleId="DefaultParagraphFont">
    <w:name w:val="Default Paragraph Font"/>
    <w:uiPriority w:val="1"/>
    <w:semiHidden/>
    <w:unhideWhenUsed/>
    <w:rsid w:val="00957A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7A29"/>
  </w:style>
  <w:style w:type="paragraph" w:styleId="TOC8">
    <w:name w:val="toc 8"/>
    <w:basedOn w:val="TOC1"/>
    <w:uiPriority w:val="39"/>
    <w:rsid w:val="00981136"/>
    <w:pPr>
      <w:spacing w:before="180"/>
      <w:ind w:left="2693" w:hanging="2693"/>
    </w:pPr>
    <w:rPr>
      <w:b/>
    </w:rPr>
  </w:style>
  <w:style w:type="paragraph" w:styleId="TOC1">
    <w:name w:val="toc 1"/>
    <w:uiPriority w:val="39"/>
    <w:rsid w:val="0098113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81136"/>
    <w:pPr>
      <w:keepNext/>
      <w:keepLines/>
      <w:spacing w:before="180"/>
      <w:jc w:val="center"/>
    </w:pPr>
  </w:style>
  <w:style w:type="paragraph" w:styleId="Caption">
    <w:name w:val="caption"/>
    <w:basedOn w:val="Normal"/>
    <w:next w:val="Normal"/>
    <w:qFormat/>
    <w:rsid w:val="00981136"/>
    <w:pPr>
      <w:spacing w:before="120" w:after="120"/>
    </w:pPr>
    <w:rPr>
      <w:b/>
      <w:lang w:eastAsia="en-GB"/>
    </w:rPr>
  </w:style>
  <w:style w:type="paragraph" w:styleId="TOC5">
    <w:name w:val="toc 5"/>
    <w:basedOn w:val="TOC4"/>
    <w:uiPriority w:val="39"/>
    <w:rsid w:val="00981136"/>
    <w:pPr>
      <w:ind w:left="1701" w:hanging="1701"/>
    </w:pPr>
  </w:style>
  <w:style w:type="paragraph" w:styleId="TOC4">
    <w:name w:val="toc 4"/>
    <w:basedOn w:val="TOC3"/>
    <w:uiPriority w:val="39"/>
    <w:rsid w:val="00981136"/>
    <w:pPr>
      <w:ind w:left="1418" w:hanging="1418"/>
    </w:pPr>
  </w:style>
  <w:style w:type="paragraph" w:styleId="TOC3">
    <w:name w:val="toc 3"/>
    <w:basedOn w:val="TOC2"/>
    <w:uiPriority w:val="39"/>
    <w:rsid w:val="00981136"/>
    <w:pPr>
      <w:ind w:left="1134" w:hanging="1134"/>
    </w:pPr>
  </w:style>
  <w:style w:type="paragraph" w:styleId="TOC2">
    <w:name w:val="toc 2"/>
    <w:basedOn w:val="TOC1"/>
    <w:uiPriority w:val="39"/>
    <w:rsid w:val="00981136"/>
    <w:pPr>
      <w:keepNext w:val="0"/>
      <w:spacing w:before="0"/>
      <w:ind w:left="851" w:hanging="851"/>
    </w:pPr>
    <w:rPr>
      <w:sz w:val="20"/>
    </w:rPr>
  </w:style>
  <w:style w:type="paragraph" w:styleId="Index2">
    <w:name w:val="index 2"/>
    <w:basedOn w:val="Index1"/>
    <w:rsid w:val="00981136"/>
    <w:pPr>
      <w:ind w:left="284"/>
    </w:pPr>
  </w:style>
  <w:style w:type="paragraph" w:styleId="Index1">
    <w:name w:val="index 1"/>
    <w:basedOn w:val="Normal"/>
    <w:rsid w:val="00981136"/>
    <w:pPr>
      <w:keepLines/>
    </w:pPr>
  </w:style>
  <w:style w:type="paragraph" w:styleId="DocumentMap">
    <w:name w:val="Document Map"/>
    <w:basedOn w:val="Normal"/>
    <w:link w:val="DocumentMapChar"/>
    <w:rsid w:val="00981136"/>
    <w:pPr>
      <w:shd w:val="clear" w:color="auto" w:fill="000080"/>
    </w:pPr>
    <w:rPr>
      <w:rFonts w:ascii="Tahoma" w:hAnsi="Tahoma" w:cs="Tahoma"/>
    </w:rPr>
  </w:style>
  <w:style w:type="paragraph" w:styleId="ListNumber2">
    <w:name w:val="List Number 2"/>
    <w:basedOn w:val="ListNumber"/>
    <w:rsid w:val="00981136"/>
    <w:pPr>
      <w:numPr>
        <w:numId w:val="22"/>
      </w:numPr>
    </w:pPr>
  </w:style>
  <w:style w:type="paragraph" w:styleId="ListNumber">
    <w:name w:val="List Number"/>
    <w:basedOn w:val="List"/>
    <w:rsid w:val="00981136"/>
    <w:pPr>
      <w:numPr>
        <w:numId w:val="21"/>
      </w:numPr>
    </w:pPr>
    <w:rPr>
      <w:lang w:eastAsia="ja-JP"/>
    </w:rPr>
  </w:style>
  <w:style w:type="paragraph" w:styleId="List">
    <w:name w:val="List"/>
    <w:basedOn w:val="BodyText"/>
    <w:rsid w:val="00981136"/>
    <w:pPr>
      <w:ind w:left="568" w:hanging="284"/>
    </w:pPr>
  </w:style>
  <w:style w:type="paragraph" w:styleId="Header">
    <w:name w:val="header"/>
    <w:link w:val="HeaderChar"/>
    <w:rsid w:val="00981136"/>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981136"/>
    <w:rPr>
      <w:b/>
      <w:position w:val="6"/>
      <w:sz w:val="16"/>
    </w:rPr>
  </w:style>
  <w:style w:type="paragraph" w:styleId="FootnoteText">
    <w:name w:val="footnote text"/>
    <w:basedOn w:val="Normal"/>
    <w:link w:val="FootnoteTextChar"/>
    <w:rsid w:val="00981136"/>
    <w:pPr>
      <w:keepLines/>
      <w:ind w:left="454" w:hanging="454"/>
    </w:pPr>
    <w:rPr>
      <w:sz w:val="16"/>
    </w:rPr>
  </w:style>
  <w:style w:type="paragraph" w:customStyle="1" w:styleId="3GPPHeader">
    <w:name w:val="3GPP_Header"/>
    <w:basedOn w:val="BodyText"/>
    <w:rsid w:val="00981136"/>
    <w:pPr>
      <w:tabs>
        <w:tab w:val="left" w:pos="1701"/>
        <w:tab w:val="right" w:pos="9639"/>
      </w:tabs>
      <w:spacing w:after="240"/>
    </w:pPr>
    <w:rPr>
      <w:b/>
      <w:sz w:val="24"/>
    </w:rPr>
  </w:style>
  <w:style w:type="paragraph" w:styleId="TOC9">
    <w:name w:val="toc 9"/>
    <w:basedOn w:val="TOC8"/>
    <w:uiPriority w:val="39"/>
    <w:rsid w:val="00981136"/>
    <w:pPr>
      <w:ind w:left="1418" w:hanging="1418"/>
    </w:pPr>
  </w:style>
  <w:style w:type="paragraph" w:styleId="TOC6">
    <w:name w:val="toc 6"/>
    <w:basedOn w:val="TOC5"/>
    <w:next w:val="Normal"/>
    <w:uiPriority w:val="39"/>
    <w:rsid w:val="00981136"/>
    <w:pPr>
      <w:ind w:left="1985" w:hanging="1985"/>
    </w:pPr>
  </w:style>
  <w:style w:type="paragraph" w:styleId="TOC7">
    <w:name w:val="toc 7"/>
    <w:basedOn w:val="TOC6"/>
    <w:next w:val="Normal"/>
    <w:uiPriority w:val="39"/>
    <w:rsid w:val="00981136"/>
    <w:pPr>
      <w:ind w:left="2268" w:hanging="2268"/>
    </w:pPr>
  </w:style>
  <w:style w:type="paragraph" w:styleId="ListBullet2">
    <w:name w:val="List Bullet 2"/>
    <w:basedOn w:val="ListBullet"/>
    <w:rsid w:val="00981136"/>
    <w:pPr>
      <w:numPr>
        <w:numId w:val="17"/>
      </w:numPr>
    </w:pPr>
  </w:style>
  <w:style w:type="paragraph" w:styleId="ListBullet">
    <w:name w:val="List Bullet"/>
    <w:basedOn w:val="List"/>
    <w:rsid w:val="00981136"/>
    <w:pPr>
      <w:numPr>
        <w:numId w:val="16"/>
      </w:numPr>
    </w:pPr>
    <w:rPr>
      <w:lang w:eastAsia="ja-JP"/>
    </w:rPr>
  </w:style>
  <w:style w:type="paragraph" w:styleId="ListBullet3">
    <w:name w:val="List Bullet 3"/>
    <w:basedOn w:val="ListBullet2"/>
    <w:rsid w:val="00981136"/>
    <w:pPr>
      <w:numPr>
        <w:numId w:val="18"/>
      </w:numPr>
    </w:pPr>
  </w:style>
  <w:style w:type="paragraph" w:customStyle="1" w:styleId="EQ">
    <w:name w:val="EQ"/>
    <w:basedOn w:val="Normal"/>
    <w:next w:val="Normal"/>
    <w:rsid w:val="00981136"/>
    <w:pPr>
      <w:keepLines/>
      <w:tabs>
        <w:tab w:val="center" w:pos="4536"/>
        <w:tab w:val="right" w:pos="9072"/>
      </w:tabs>
    </w:pPr>
    <w:rPr>
      <w:noProof/>
    </w:rPr>
  </w:style>
  <w:style w:type="paragraph" w:styleId="List2">
    <w:name w:val="List 2"/>
    <w:basedOn w:val="List"/>
    <w:rsid w:val="00981136"/>
    <w:pPr>
      <w:ind w:left="851"/>
    </w:pPr>
    <w:rPr>
      <w:lang w:eastAsia="ja-JP"/>
    </w:rPr>
  </w:style>
  <w:style w:type="paragraph" w:styleId="List3">
    <w:name w:val="List 3"/>
    <w:basedOn w:val="List2"/>
    <w:rsid w:val="00981136"/>
    <w:pPr>
      <w:ind w:left="1135"/>
    </w:pPr>
  </w:style>
  <w:style w:type="paragraph" w:styleId="List4">
    <w:name w:val="List 4"/>
    <w:basedOn w:val="List3"/>
    <w:rsid w:val="00981136"/>
    <w:pPr>
      <w:ind w:left="1418"/>
    </w:pPr>
  </w:style>
  <w:style w:type="paragraph" w:styleId="List5">
    <w:name w:val="List 5"/>
    <w:basedOn w:val="List4"/>
    <w:rsid w:val="00981136"/>
    <w:pPr>
      <w:ind w:left="1702"/>
    </w:pPr>
  </w:style>
  <w:style w:type="paragraph" w:customStyle="1" w:styleId="EditorsNote">
    <w:name w:val="Editor's Note"/>
    <w:aliases w:val="EN"/>
    <w:basedOn w:val="NO"/>
    <w:link w:val="EditorsNoteChar"/>
    <w:rsid w:val="00981136"/>
    <w:rPr>
      <w:color w:val="FF0000"/>
    </w:rPr>
  </w:style>
  <w:style w:type="paragraph" w:styleId="ListBullet4">
    <w:name w:val="List Bullet 4"/>
    <w:basedOn w:val="ListBullet3"/>
    <w:rsid w:val="00981136"/>
    <w:pPr>
      <w:numPr>
        <w:numId w:val="19"/>
      </w:numPr>
    </w:pPr>
  </w:style>
  <w:style w:type="paragraph" w:styleId="ListBullet5">
    <w:name w:val="List Bullet 5"/>
    <w:basedOn w:val="ListBullet4"/>
    <w:rsid w:val="00981136"/>
    <w:pPr>
      <w:numPr>
        <w:numId w:val="20"/>
      </w:numPr>
    </w:pPr>
  </w:style>
  <w:style w:type="paragraph" w:styleId="Footer">
    <w:name w:val="footer"/>
    <w:basedOn w:val="Header"/>
    <w:link w:val="FooterChar"/>
    <w:rsid w:val="00981136"/>
    <w:pPr>
      <w:jc w:val="center"/>
    </w:pPr>
    <w:rPr>
      <w:i/>
    </w:rPr>
  </w:style>
  <w:style w:type="paragraph" w:customStyle="1" w:styleId="Reference">
    <w:name w:val="Reference"/>
    <w:basedOn w:val="BodyText"/>
    <w:rsid w:val="00981136"/>
    <w:pPr>
      <w:numPr>
        <w:numId w:val="2"/>
      </w:numPr>
    </w:pPr>
  </w:style>
  <w:style w:type="paragraph" w:styleId="BalloonText">
    <w:name w:val="Balloon Text"/>
    <w:basedOn w:val="Normal"/>
    <w:link w:val="BalloonTextChar"/>
    <w:rsid w:val="00981136"/>
    <w:rPr>
      <w:rFonts w:ascii="Segoe UI" w:hAnsi="Segoe UI" w:cs="Segoe UI"/>
      <w:sz w:val="18"/>
      <w:szCs w:val="18"/>
    </w:rPr>
  </w:style>
  <w:style w:type="character" w:styleId="PageNumber">
    <w:name w:val="page number"/>
    <w:basedOn w:val="DefaultParagraphFont"/>
    <w:rsid w:val="00981136"/>
  </w:style>
  <w:style w:type="paragraph" w:styleId="BodyText">
    <w:name w:val="Body Text"/>
    <w:basedOn w:val="Normal"/>
    <w:link w:val="BodyTextChar"/>
    <w:rsid w:val="00981136"/>
    <w:pPr>
      <w:spacing w:after="120"/>
    </w:pPr>
    <w:rPr>
      <w:rFonts w:ascii="Arial" w:hAnsi="Arial"/>
      <w:lang w:eastAsia="zh-CN"/>
    </w:rPr>
  </w:style>
  <w:style w:type="character" w:styleId="Hyperlink">
    <w:name w:val="Hyperlink"/>
    <w:uiPriority w:val="99"/>
    <w:rsid w:val="00981136"/>
    <w:rPr>
      <w:color w:val="0000FF"/>
      <w:u w:val="single"/>
    </w:rPr>
  </w:style>
  <w:style w:type="character" w:styleId="FollowedHyperlink">
    <w:name w:val="FollowedHyperlink"/>
    <w:unhideWhenUsed/>
    <w:rsid w:val="00981136"/>
    <w:rPr>
      <w:color w:val="800080"/>
      <w:u w:val="single"/>
    </w:rPr>
  </w:style>
  <w:style w:type="character" w:styleId="CommentReference">
    <w:name w:val="annotation reference"/>
    <w:uiPriority w:val="99"/>
    <w:qFormat/>
    <w:rsid w:val="00981136"/>
    <w:rPr>
      <w:sz w:val="16"/>
      <w:szCs w:val="16"/>
    </w:rPr>
  </w:style>
  <w:style w:type="paragraph" w:styleId="CommentText">
    <w:name w:val="annotation text"/>
    <w:basedOn w:val="Normal"/>
    <w:link w:val="CommentTextChar"/>
    <w:uiPriority w:val="99"/>
    <w:qFormat/>
    <w:rsid w:val="00981136"/>
  </w:style>
  <w:style w:type="paragraph" w:styleId="CommentSubject">
    <w:name w:val="annotation subject"/>
    <w:basedOn w:val="CommentText"/>
    <w:next w:val="CommentText"/>
    <w:link w:val="CommentSubjectChar"/>
    <w:rsid w:val="00981136"/>
    <w:rPr>
      <w:b/>
      <w:bCs/>
    </w:rPr>
  </w:style>
  <w:style w:type="character" w:customStyle="1" w:styleId="Heading1Char">
    <w:name w:val="Heading 1 Char"/>
    <w:link w:val="Heading1"/>
    <w:rsid w:val="00981136"/>
    <w:rPr>
      <w:rFonts w:ascii="Arial" w:hAnsi="Arial"/>
      <w:sz w:val="36"/>
      <w:lang w:eastAsia="ja-JP"/>
    </w:rPr>
  </w:style>
  <w:style w:type="paragraph" w:customStyle="1" w:styleId="B1">
    <w:name w:val="B1"/>
    <w:basedOn w:val="List"/>
    <w:link w:val="B1Char1"/>
    <w:rsid w:val="00981136"/>
    <w:rPr>
      <w:rFonts w:ascii="Times New Roman" w:hAnsi="Times New Roman"/>
    </w:rPr>
  </w:style>
  <w:style w:type="paragraph" w:customStyle="1" w:styleId="B2">
    <w:name w:val="B2"/>
    <w:basedOn w:val="List2"/>
    <w:link w:val="B2Char"/>
    <w:rsid w:val="00981136"/>
    <w:rPr>
      <w:rFonts w:ascii="Times New Roman" w:hAnsi="Times New Roman"/>
    </w:rPr>
  </w:style>
  <w:style w:type="paragraph" w:customStyle="1" w:styleId="B3">
    <w:name w:val="B3"/>
    <w:basedOn w:val="List3"/>
    <w:link w:val="B3Char2"/>
    <w:rsid w:val="00981136"/>
    <w:rPr>
      <w:rFonts w:ascii="Times New Roman" w:hAnsi="Times New Roman"/>
    </w:rPr>
  </w:style>
  <w:style w:type="paragraph" w:customStyle="1" w:styleId="B4">
    <w:name w:val="B4"/>
    <w:basedOn w:val="List4"/>
    <w:link w:val="B4Char"/>
    <w:rsid w:val="00981136"/>
    <w:rPr>
      <w:rFonts w:ascii="Times New Roman" w:hAnsi="Times New Roman"/>
    </w:rPr>
  </w:style>
  <w:style w:type="paragraph" w:customStyle="1" w:styleId="Proposal">
    <w:name w:val="Proposal"/>
    <w:basedOn w:val="BodyText"/>
    <w:rsid w:val="00981136"/>
    <w:pPr>
      <w:numPr>
        <w:numId w:val="3"/>
      </w:numPr>
      <w:tabs>
        <w:tab w:val="clear" w:pos="1304"/>
        <w:tab w:val="left" w:pos="1701"/>
      </w:tabs>
      <w:ind w:left="1701" w:hanging="1701"/>
    </w:pPr>
    <w:rPr>
      <w:b/>
      <w:bCs/>
    </w:rPr>
  </w:style>
  <w:style w:type="character" w:customStyle="1" w:styleId="BodyTextChar">
    <w:name w:val="Body Text Char"/>
    <w:link w:val="BodyText"/>
    <w:rsid w:val="00981136"/>
    <w:rPr>
      <w:rFonts w:ascii="Arial" w:hAnsi="Arial"/>
      <w:lang w:eastAsia="zh-CN"/>
    </w:rPr>
  </w:style>
  <w:style w:type="paragraph" w:customStyle="1" w:styleId="B5">
    <w:name w:val="B5"/>
    <w:basedOn w:val="List5"/>
    <w:link w:val="B5Char"/>
    <w:rsid w:val="00981136"/>
    <w:rPr>
      <w:rFonts w:ascii="Times New Roman" w:hAnsi="Times New Roman"/>
    </w:rPr>
  </w:style>
  <w:style w:type="paragraph" w:customStyle="1" w:styleId="EX">
    <w:name w:val="EX"/>
    <w:basedOn w:val="Normal"/>
    <w:rsid w:val="00981136"/>
    <w:pPr>
      <w:keepLines/>
      <w:ind w:left="1702" w:hanging="1418"/>
    </w:pPr>
  </w:style>
  <w:style w:type="paragraph" w:customStyle="1" w:styleId="EW">
    <w:name w:val="EW"/>
    <w:basedOn w:val="EX"/>
    <w:rsid w:val="00981136"/>
  </w:style>
  <w:style w:type="paragraph" w:customStyle="1" w:styleId="TAL">
    <w:name w:val="TAL"/>
    <w:basedOn w:val="Normal"/>
    <w:link w:val="TALCar"/>
    <w:rsid w:val="00981136"/>
    <w:pPr>
      <w:keepNext/>
      <w:keepLines/>
    </w:pPr>
    <w:rPr>
      <w:rFonts w:ascii="Arial" w:hAnsi="Arial"/>
      <w:sz w:val="18"/>
    </w:rPr>
  </w:style>
  <w:style w:type="paragraph" w:customStyle="1" w:styleId="TAC">
    <w:name w:val="TAC"/>
    <w:basedOn w:val="TAL"/>
    <w:rsid w:val="00981136"/>
    <w:pPr>
      <w:jc w:val="center"/>
    </w:pPr>
  </w:style>
  <w:style w:type="paragraph" w:customStyle="1" w:styleId="TAH">
    <w:name w:val="TAH"/>
    <w:basedOn w:val="TAC"/>
    <w:link w:val="TAHCar"/>
    <w:rsid w:val="00981136"/>
    <w:rPr>
      <w:b/>
    </w:rPr>
  </w:style>
  <w:style w:type="paragraph" w:customStyle="1" w:styleId="TAN">
    <w:name w:val="TAN"/>
    <w:basedOn w:val="TAL"/>
    <w:rsid w:val="00981136"/>
    <w:pPr>
      <w:ind w:left="851" w:hanging="851"/>
    </w:pPr>
  </w:style>
  <w:style w:type="paragraph" w:customStyle="1" w:styleId="TAR">
    <w:name w:val="TAR"/>
    <w:basedOn w:val="TAL"/>
    <w:rsid w:val="00981136"/>
    <w:pPr>
      <w:jc w:val="right"/>
    </w:pPr>
  </w:style>
  <w:style w:type="paragraph" w:customStyle="1" w:styleId="TH">
    <w:name w:val="TH"/>
    <w:basedOn w:val="Normal"/>
    <w:link w:val="THChar"/>
    <w:rsid w:val="00981136"/>
    <w:pPr>
      <w:keepNext/>
      <w:keepLines/>
      <w:spacing w:before="60"/>
      <w:jc w:val="center"/>
    </w:pPr>
    <w:rPr>
      <w:rFonts w:ascii="Arial" w:hAnsi="Arial"/>
      <w:b/>
    </w:rPr>
  </w:style>
  <w:style w:type="paragraph" w:customStyle="1" w:styleId="TF">
    <w:name w:val="TF"/>
    <w:basedOn w:val="TH"/>
    <w:link w:val="TFChar"/>
    <w:rsid w:val="00981136"/>
    <w:pPr>
      <w:keepNext w:val="0"/>
      <w:spacing w:before="0" w:after="240"/>
    </w:pPr>
  </w:style>
  <w:style w:type="paragraph" w:customStyle="1" w:styleId="TT">
    <w:name w:val="TT"/>
    <w:basedOn w:val="Heading1"/>
    <w:next w:val="Normal"/>
    <w:rsid w:val="00981136"/>
    <w:pPr>
      <w:outlineLvl w:val="9"/>
    </w:pPr>
  </w:style>
  <w:style w:type="paragraph" w:customStyle="1" w:styleId="ZA">
    <w:name w:val="ZA"/>
    <w:rsid w:val="0098113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98113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98113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98113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981136"/>
  </w:style>
  <w:style w:type="paragraph" w:customStyle="1" w:styleId="ZH">
    <w:name w:val="ZH"/>
    <w:rsid w:val="0098113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98113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981136"/>
    <w:pPr>
      <w:framePr w:hRule="auto" w:wrap="notBeside" w:y="852"/>
    </w:pPr>
    <w:rPr>
      <w:i w:val="0"/>
      <w:sz w:val="40"/>
    </w:rPr>
  </w:style>
  <w:style w:type="paragraph" w:customStyle="1" w:styleId="ZU">
    <w:name w:val="ZU"/>
    <w:rsid w:val="0098113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981136"/>
    <w:pPr>
      <w:framePr w:wrap="notBeside" w:y="16161"/>
    </w:pPr>
  </w:style>
  <w:style w:type="paragraph" w:customStyle="1" w:styleId="FP">
    <w:name w:val="FP"/>
    <w:basedOn w:val="Normal"/>
    <w:rsid w:val="00981136"/>
  </w:style>
  <w:style w:type="paragraph" w:customStyle="1" w:styleId="Observation">
    <w:name w:val="Observation"/>
    <w:basedOn w:val="Proposal"/>
    <w:qFormat/>
    <w:rsid w:val="00981136"/>
    <w:pPr>
      <w:numPr>
        <w:numId w:val="13"/>
      </w:numPr>
      <w:ind w:left="1701" w:hanging="1701"/>
    </w:pPr>
    <w:rPr>
      <w:lang w:eastAsia="ja-JP"/>
    </w:rPr>
  </w:style>
  <w:style w:type="paragraph" w:styleId="TableofFigures">
    <w:name w:val="table of figures"/>
    <w:basedOn w:val="BodyText"/>
    <w:next w:val="Normal"/>
    <w:uiPriority w:val="99"/>
    <w:rsid w:val="00981136"/>
    <w:pPr>
      <w:ind w:left="1701" w:hanging="1701"/>
      <w:jc w:val="left"/>
    </w:pPr>
    <w:rPr>
      <w:b/>
    </w:rPr>
  </w:style>
  <w:style w:type="character" w:customStyle="1" w:styleId="B1Char1">
    <w:name w:val="B1 Char1"/>
    <w:link w:val="B1"/>
    <w:qFormat/>
    <w:rsid w:val="00981136"/>
    <w:rPr>
      <w:rFonts w:ascii="Times New Roman" w:hAnsi="Times New Roman"/>
      <w:lang w:eastAsia="zh-CN"/>
    </w:rPr>
  </w:style>
  <w:style w:type="character" w:customStyle="1" w:styleId="B2Char">
    <w:name w:val="B2 Char"/>
    <w:link w:val="B2"/>
    <w:qFormat/>
    <w:rsid w:val="00981136"/>
    <w:rPr>
      <w:rFonts w:ascii="Times New Roman" w:hAnsi="Times New Roman"/>
      <w:lang w:eastAsia="ja-JP"/>
    </w:rPr>
  </w:style>
  <w:style w:type="character" w:customStyle="1" w:styleId="B3Char2">
    <w:name w:val="B3 Char2"/>
    <w:link w:val="B3"/>
    <w:qFormat/>
    <w:rsid w:val="00981136"/>
    <w:rPr>
      <w:rFonts w:ascii="Times New Roman" w:hAnsi="Times New Roman"/>
      <w:lang w:eastAsia="ja-JP"/>
    </w:rPr>
  </w:style>
  <w:style w:type="character" w:customStyle="1" w:styleId="B4Char">
    <w:name w:val="B4 Char"/>
    <w:link w:val="B4"/>
    <w:rsid w:val="00981136"/>
    <w:rPr>
      <w:rFonts w:ascii="Times New Roman" w:hAnsi="Times New Roman"/>
      <w:lang w:eastAsia="ja-JP"/>
    </w:rPr>
  </w:style>
  <w:style w:type="character" w:customStyle="1" w:styleId="B5Char">
    <w:name w:val="B5 Char"/>
    <w:link w:val="B5"/>
    <w:rsid w:val="00981136"/>
    <w:rPr>
      <w:rFonts w:ascii="Times New Roman" w:hAnsi="Times New Roman"/>
      <w:lang w:eastAsia="ja-JP"/>
    </w:rPr>
  </w:style>
  <w:style w:type="paragraph" w:customStyle="1" w:styleId="B6">
    <w:name w:val="B6"/>
    <w:basedOn w:val="B5"/>
    <w:link w:val="B6Char"/>
    <w:rsid w:val="00981136"/>
    <w:pPr>
      <w:ind w:left="1985"/>
    </w:pPr>
  </w:style>
  <w:style w:type="character" w:customStyle="1" w:styleId="B6Char">
    <w:name w:val="B6 Char"/>
    <w:link w:val="B6"/>
    <w:rsid w:val="00981136"/>
    <w:rPr>
      <w:rFonts w:ascii="Times New Roman" w:hAnsi="Times New Roman"/>
      <w:lang w:eastAsia="ja-JP"/>
    </w:rPr>
  </w:style>
  <w:style w:type="paragraph" w:customStyle="1" w:styleId="B7">
    <w:name w:val="B7"/>
    <w:basedOn w:val="B6"/>
    <w:link w:val="B7Char"/>
    <w:rsid w:val="00981136"/>
    <w:pPr>
      <w:ind w:left="2269"/>
    </w:pPr>
  </w:style>
  <w:style w:type="character" w:customStyle="1" w:styleId="B7Char">
    <w:name w:val="B7 Char"/>
    <w:basedOn w:val="B6Char"/>
    <w:link w:val="B7"/>
    <w:rsid w:val="00981136"/>
    <w:rPr>
      <w:rFonts w:ascii="Times New Roman" w:hAnsi="Times New Roman"/>
      <w:lang w:eastAsia="ja-JP"/>
    </w:rPr>
  </w:style>
  <w:style w:type="paragraph" w:customStyle="1" w:styleId="B8">
    <w:name w:val="B8"/>
    <w:basedOn w:val="B7"/>
    <w:qFormat/>
    <w:rsid w:val="00981136"/>
    <w:pPr>
      <w:ind w:left="2552"/>
    </w:pPr>
  </w:style>
  <w:style w:type="character" w:customStyle="1" w:styleId="BalloonTextChar">
    <w:name w:val="Balloon Text Char"/>
    <w:link w:val="BalloonText"/>
    <w:rsid w:val="00981136"/>
    <w:rPr>
      <w:rFonts w:ascii="Segoe UI" w:hAnsi="Segoe UI" w:cs="Segoe UI"/>
      <w:sz w:val="18"/>
      <w:szCs w:val="18"/>
      <w:lang w:eastAsia="ja-JP"/>
    </w:rPr>
  </w:style>
  <w:style w:type="character" w:customStyle="1" w:styleId="CommentTextChar">
    <w:name w:val="Comment Text Char"/>
    <w:link w:val="CommentText"/>
    <w:uiPriority w:val="99"/>
    <w:qFormat/>
    <w:rsid w:val="00981136"/>
    <w:rPr>
      <w:rFonts w:ascii="Times New Roman" w:hAnsi="Times New Roman"/>
      <w:lang w:eastAsia="ja-JP"/>
    </w:rPr>
  </w:style>
  <w:style w:type="character" w:customStyle="1" w:styleId="CommentSubjectChar">
    <w:name w:val="Comment Subject Char"/>
    <w:link w:val="CommentSubject"/>
    <w:rsid w:val="00981136"/>
    <w:rPr>
      <w:rFonts w:ascii="Times New Roman" w:hAnsi="Times New Roman"/>
      <w:b/>
      <w:bCs/>
      <w:lang w:eastAsia="ja-JP"/>
    </w:rPr>
  </w:style>
  <w:style w:type="paragraph" w:customStyle="1" w:styleId="CRCoverPage">
    <w:name w:val="CR Cover Page"/>
    <w:link w:val="CRCoverPageZchn"/>
    <w:rsid w:val="00981136"/>
    <w:pPr>
      <w:spacing w:after="120"/>
    </w:pPr>
    <w:rPr>
      <w:rFonts w:ascii="Arial" w:hAnsi="Arial"/>
      <w:lang w:eastAsia="ko-KR"/>
    </w:rPr>
  </w:style>
  <w:style w:type="character" w:customStyle="1" w:styleId="CRCoverPageZchn">
    <w:name w:val="CR Cover Page Zchn"/>
    <w:link w:val="CRCoverPage"/>
    <w:rsid w:val="00981136"/>
    <w:rPr>
      <w:rFonts w:ascii="Arial" w:hAnsi="Arial"/>
      <w:lang w:eastAsia="ko-KR"/>
    </w:rPr>
  </w:style>
  <w:style w:type="paragraph" w:customStyle="1" w:styleId="Doc-text2">
    <w:name w:val="Doc-text2"/>
    <w:basedOn w:val="Normal"/>
    <w:link w:val="Doc-text2Char"/>
    <w:qFormat/>
    <w:rsid w:val="00981136"/>
    <w:pPr>
      <w:tabs>
        <w:tab w:val="left" w:pos="1622"/>
      </w:tabs>
      <w:ind w:left="1622" w:hanging="363"/>
    </w:pPr>
    <w:rPr>
      <w:rFonts w:ascii="Arial" w:hAnsi="Arial"/>
      <w:szCs w:val="24"/>
    </w:rPr>
  </w:style>
  <w:style w:type="character" w:customStyle="1" w:styleId="Doc-text2Char">
    <w:name w:val="Doc-text2 Char"/>
    <w:link w:val="Doc-text2"/>
    <w:locked/>
    <w:rsid w:val="00981136"/>
    <w:rPr>
      <w:rFonts w:ascii="Arial" w:eastAsia="MS Mincho" w:hAnsi="Arial"/>
      <w:szCs w:val="24"/>
    </w:rPr>
  </w:style>
  <w:style w:type="character" w:customStyle="1" w:styleId="DocumentMapChar">
    <w:name w:val="Document Map Char"/>
    <w:link w:val="DocumentMap"/>
    <w:rsid w:val="00981136"/>
    <w:rPr>
      <w:rFonts w:ascii="Tahoma" w:hAnsi="Tahoma" w:cs="Tahoma"/>
      <w:shd w:val="clear" w:color="auto" w:fill="000080"/>
      <w:lang w:eastAsia="ja-JP"/>
    </w:rPr>
  </w:style>
  <w:style w:type="paragraph" w:customStyle="1" w:styleId="NO">
    <w:name w:val="NO"/>
    <w:basedOn w:val="Normal"/>
    <w:link w:val="NOChar"/>
    <w:rsid w:val="00981136"/>
    <w:pPr>
      <w:keepLines/>
      <w:ind w:left="1135" w:hanging="851"/>
    </w:pPr>
  </w:style>
  <w:style w:type="character" w:customStyle="1" w:styleId="NOChar">
    <w:name w:val="NO Char"/>
    <w:link w:val="NO"/>
    <w:qFormat/>
    <w:rsid w:val="00981136"/>
    <w:rPr>
      <w:rFonts w:ascii="Times New Roman" w:hAnsi="Times New Roman"/>
      <w:lang w:eastAsia="ja-JP"/>
    </w:rPr>
  </w:style>
  <w:style w:type="character" w:customStyle="1" w:styleId="EditorsNoteChar">
    <w:name w:val="Editor's Note Char"/>
    <w:aliases w:val="EN Char"/>
    <w:link w:val="EditorsNote"/>
    <w:rsid w:val="00981136"/>
    <w:rPr>
      <w:rFonts w:ascii="Times New Roman" w:hAnsi="Times New Roman"/>
      <w:color w:val="FF0000"/>
    </w:rPr>
  </w:style>
  <w:style w:type="paragraph" w:customStyle="1" w:styleId="EmailDiscussion">
    <w:name w:val="EmailDiscussion"/>
    <w:basedOn w:val="Normal"/>
    <w:next w:val="Normal"/>
    <w:rsid w:val="00981136"/>
    <w:pPr>
      <w:numPr>
        <w:numId w:val="14"/>
      </w:numPr>
      <w:spacing w:before="40"/>
    </w:pPr>
    <w:rPr>
      <w:rFonts w:ascii="Arial" w:hAnsi="Arial"/>
      <w:b/>
      <w:szCs w:val="24"/>
      <w:lang w:eastAsia="en-GB"/>
    </w:rPr>
  </w:style>
  <w:style w:type="character" w:styleId="Emphasis">
    <w:name w:val="Emphasis"/>
    <w:qFormat/>
    <w:rsid w:val="00981136"/>
    <w:rPr>
      <w:i/>
      <w:iCs/>
    </w:rPr>
  </w:style>
  <w:style w:type="paragraph" w:customStyle="1" w:styleId="FigureTitle">
    <w:name w:val="Figure_Title"/>
    <w:basedOn w:val="Normal"/>
    <w:next w:val="Normal"/>
    <w:rsid w:val="00981136"/>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981136"/>
    <w:rPr>
      <w:rFonts w:ascii="Arial" w:hAnsi="Arial"/>
      <w:b/>
      <w:noProof/>
      <w:sz w:val="18"/>
      <w:lang w:eastAsia="ja-JP"/>
    </w:rPr>
  </w:style>
  <w:style w:type="character" w:customStyle="1" w:styleId="FooterChar">
    <w:name w:val="Footer Char"/>
    <w:link w:val="Footer"/>
    <w:rsid w:val="00981136"/>
    <w:rPr>
      <w:rFonts w:ascii="Arial" w:hAnsi="Arial"/>
      <w:b/>
      <w:i/>
      <w:noProof/>
      <w:sz w:val="18"/>
      <w:lang w:eastAsia="ja-JP"/>
    </w:rPr>
  </w:style>
  <w:style w:type="character" w:customStyle="1" w:styleId="FootnoteTextChar">
    <w:name w:val="Footnote Text Char"/>
    <w:link w:val="FootnoteText"/>
    <w:rsid w:val="00981136"/>
    <w:rPr>
      <w:rFonts w:ascii="Times New Roman" w:hAnsi="Times New Roman"/>
      <w:sz w:val="16"/>
      <w:lang w:eastAsia="ja-JP"/>
    </w:rPr>
  </w:style>
  <w:style w:type="paragraph" w:customStyle="1" w:styleId="Guidance">
    <w:name w:val="Guidance"/>
    <w:basedOn w:val="Normal"/>
    <w:rsid w:val="00981136"/>
    <w:rPr>
      <w:i/>
      <w:color w:val="0000FF"/>
    </w:rPr>
  </w:style>
  <w:style w:type="character" w:customStyle="1" w:styleId="Heading2Char">
    <w:name w:val="Heading 2 Char"/>
    <w:link w:val="Heading2"/>
    <w:rsid w:val="00981136"/>
    <w:rPr>
      <w:rFonts w:ascii="Arial" w:hAnsi="Arial"/>
      <w:sz w:val="32"/>
      <w:lang w:eastAsia="ja-JP"/>
    </w:rPr>
  </w:style>
  <w:style w:type="character" w:customStyle="1" w:styleId="Heading3Char">
    <w:name w:val="Heading 3 Char"/>
    <w:link w:val="Heading3"/>
    <w:rsid w:val="00981136"/>
    <w:rPr>
      <w:rFonts w:ascii="Arial" w:hAnsi="Arial"/>
      <w:sz w:val="28"/>
      <w:lang w:eastAsia="ja-JP"/>
    </w:rPr>
  </w:style>
  <w:style w:type="character" w:customStyle="1" w:styleId="Heading4Char">
    <w:name w:val="Heading 4 Char"/>
    <w:link w:val="Heading4"/>
    <w:rsid w:val="00981136"/>
    <w:rPr>
      <w:rFonts w:ascii="Arial" w:hAnsi="Arial"/>
      <w:sz w:val="24"/>
      <w:lang w:eastAsia="ja-JP"/>
    </w:rPr>
  </w:style>
  <w:style w:type="character" w:customStyle="1" w:styleId="Heading5Char">
    <w:name w:val="Heading 5 Char"/>
    <w:link w:val="Heading5"/>
    <w:rsid w:val="00981136"/>
    <w:rPr>
      <w:rFonts w:ascii="Arial" w:hAnsi="Arial"/>
      <w:sz w:val="22"/>
      <w:lang w:eastAsia="ja-JP"/>
    </w:rPr>
  </w:style>
  <w:style w:type="paragraph" w:customStyle="1" w:styleId="H6">
    <w:name w:val="H6"/>
    <w:basedOn w:val="Heading5"/>
    <w:next w:val="Normal"/>
    <w:rsid w:val="00981136"/>
    <w:pPr>
      <w:ind w:left="1985" w:hanging="1985"/>
      <w:outlineLvl w:val="9"/>
    </w:pPr>
    <w:rPr>
      <w:sz w:val="20"/>
    </w:rPr>
  </w:style>
  <w:style w:type="character" w:customStyle="1" w:styleId="Heading6Char">
    <w:name w:val="Heading 6 Char"/>
    <w:link w:val="Heading6"/>
    <w:rsid w:val="00981136"/>
    <w:rPr>
      <w:rFonts w:ascii="Arial" w:hAnsi="Arial"/>
      <w:lang w:eastAsia="ja-JP"/>
    </w:rPr>
  </w:style>
  <w:style w:type="character" w:customStyle="1" w:styleId="Heading7Char">
    <w:name w:val="Heading 7 Char"/>
    <w:link w:val="Heading7"/>
    <w:rsid w:val="00981136"/>
    <w:rPr>
      <w:rFonts w:ascii="Arial" w:hAnsi="Arial"/>
      <w:lang w:eastAsia="ja-JP"/>
    </w:rPr>
  </w:style>
  <w:style w:type="character" w:customStyle="1" w:styleId="Heading8Char">
    <w:name w:val="Heading 8 Char"/>
    <w:link w:val="Heading8"/>
    <w:rsid w:val="00981136"/>
    <w:rPr>
      <w:rFonts w:ascii="Arial" w:hAnsi="Arial"/>
      <w:sz w:val="36"/>
      <w:lang w:eastAsia="ja-JP"/>
    </w:rPr>
  </w:style>
  <w:style w:type="character" w:customStyle="1" w:styleId="Heading9Char">
    <w:name w:val="Heading 9 Char"/>
    <w:link w:val="Heading9"/>
    <w:rsid w:val="00981136"/>
    <w:rPr>
      <w:rFonts w:ascii="Arial" w:hAnsi="Arial"/>
      <w:sz w:val="36"/>
      <w:lang w:eastAsia="ja-JP"/>
    </w:rPr>
  </w:style>
  <w:style w:type="character" w:styleId="HTMLCode">
    <w:name w:val="HTML Code"/>
    <w:uiPriority w:val="99"/>
    <w:unhideWhenUsed/>
    <w:rsid w:val="00981136"/>
    <w:rPr>
      <w:rFonts w:ascii="Courier New" w:eastAsia="Times New Roman" w:hAnsi="Courier New" w:cs="Courier New"/>
      <w:sz w:val="20"/>
      <w:szCs w:val="20"/>
    </w:rPr>
  </w:style>
  <w:style w:type="paragraph" w:styleId="IndexHeading">
    <w:name w:val="index heading"/>
    <w:basedOn w:val="Normal"/>
    <w:next w:val="Normal"/>
    <w:rsid w:val="00981136"/>
    <w:pPr>
      <w:pBdr>
        <w:top w:val="single" w:sz="12" w:space="0" w:color="auto"/>
      </w:pBdr>
      <w:spacing w:before="360" w:after="240"/>
    </w:pPr>
    <w:rPr>
      <w:b/>
      <w:i/>
      <w:sz w:val="26"/>
      <w:lang w:eastAsia="en-GB"/>
    </w:rPr>
  </w:style>
  <w:style w:type="paragraph" w:customStyle="1" w:styleId="LD">
    <w:name w:val="LD"/>
    <w:rsid w:val="0098113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981136"/>
    <w:pPr>
      <w:ind w:left="720"/>
    </w:pPr>
    <w:rPr>
      <w:rFonts w:ascii="Calibri" w:eastAsia="Calibri" w:hAnsi="Calibri"/>
      <w:sz w:val="22"/>
      <w:lang w:eastAsia="en-US"/>
    </w:rPr>
  </w:style>
  <w:style w:type="character" w:customStyle="1" w:styleId="ListParagraphChar">
    <w:name w:val="List Paragraph Char"/>
    <w:link w:val="ListParagraph"/>
    <w:uiPriority w:val="34"/>
    <w:locked/>
    <w:rsid w:val="00981136"/>
    <w:rPr>
      <w:rFonts w:ascii="Calibri" w:eastAsia="Calibri" w:hAnsi="Calibri"/>
      <w:sz w:val="22"/>
      <w:szCs w:val="22"/>
      <w:lang w:eastAsia="en-US"/>
    </w:rPr>
  </w:style>
  <w:style w:type="paragraph" w:customStyle="1" w:styleId="NF">
    <w:name w:val="NF"/>
    <w:basedOn w:val="NO"/>
    <w:rsid w:val="00981136"/>
    <w:pPr>
      <w:keepNext/>
    </w:pPr>
    <w:rPr>
      <w:rFonts w:ascii="Arial" w:hAnsi="Arial"/>
      <w:sz w:val="18"/>
    </w:rPr>
  </w:style>
  <w:style w:type="paragraph" w:customStyle="1" w:styleId="NW">
    <w:name w:val="NW"/>
    <w:basedOn w:val="NO"/>
    <w:rsid w:val="00981136"/>
  </w:style>
  <w:style w:type="paragraph" w:customStyle="1" w:styleId="PL">
    <w:name w:val="PL"/>
    <w:link w:val="PLChar"/>
    <w:qFormat/>
    <w:rsid w:val="009811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981136"/>
    <w:rPr>
      <w:rFonts w:ascii="Courier New" w:eastAsia="Batang" w:hAnsi="Courier New"/>
      <w:noProof/>
      <w:sz w:val="16"/>
      <w:shd w:val="clear" w:color="auto" w:fill="E6E6E6"/>
      <w:lang w:eastAsia="sv-SE"/>
    </w:rPr>
  </w:style>
  <w:style w:type="paragraph" w:styleId="PlainText">
    <w:name w:val="Plain Text"/>
    <w:basedOn w:val="Normal"/>
    <w:link w:val="PlainTextChar"/>
    <w:rsid w:val="00981136"/>
    <w:rPr>
      <w:rFonts w:ascii="Courier New" w:hAnsi="Courier New"/>
      <w:lang w:val="nb-NO"/>
    </w:rPr>
  </w:style>
  <w:style w:type="character" w:customStyle="1" w:styleId="PlainTextChar">
    <w:name w:val="Plain Text Char"/>
    <w:link w:val="PlainText"/>
    <w:rsid w:val="00981136"/>
    <w:rPr>
      <w:rFonts w:ascii="Courier New" w:hAnsi="Courier New"/>
      <w:lang w:val="nb-NO" w:eastAsia="ja-JP"/>
    </w:rPr>
  </w:style>
  <w:style w:type="character" w:styleId="Strong">
    <w:name w:val="Strong"/>
    <w:uiPriority w:val="22"/>
    <w:qFormat/>
    <w:rsid w:val="00981136"/>
    <w:rPr>
      <w:b/>
      <w:bCs/>
    </w:rPr>
  </w:style>
  <w:style w:type="table" w:styleId="TableGrid">
    <w:name w:val="Table Grid"/>
    <w:basedOn w:val="TableNormal"/>
    <w:uiPriority w:val="39"/>
    <w:rsid w:val="0098113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981136"/>
    <w:rPr>
      <w:rFonts w:ascii="Arial" w:hAnsi="Arial"/>
      <w:sz w:val="18"/>
    </w:rPr>
  </w:style>
  <w:style w:type="character" w:customStyle="1" w:styleId="TAHCar">
    <w:name w:val="TAH Car"/>
    <w:link w:val="TAH"/>
    <w:locked/>
    <w:rsid w:val="00981136"/>
    <w:rPr>
      <w:rFonts w:ascii="Arial" w:hAnsi="Arial"/>
      <w:b/>
      <w:sz w:val="18"/>
    </w:rPr>
  </w:style>
  <w:style w:type="character" w:customStyle="1" w:styleId="THChar">
    <w:name w:val="TH Char"/>
    <w:link w:val="TH"/>
    <w:rsid w:val="00981136"/>
    <w:rPr>
      <w:rFonts w:ascii="Arial" w:hAnsi="Arial"/>
      <w:b/>
    </w:rPr>
  </w:style>
  <w:style w:type="paragraph" w:customStyle="1" w:styleId="TAJ">
    <w:name w:val="TAJ"/>
    <w:basedOn w:val="TH"/>
    <w:rsid w:val="00981136"/>
  </w:style>
  <w:style w:type="paragraph" w:customStyle="1" w:styleId="TALCharChar">
    <w:name w:val="TAL Char Char"/>
    <w:basedOn w:val="Normal"/>
    <w:link w:val="TALCharCharChar"/>
    <w:rsid w:val="00981136"/>
    <w:pPr>
      <w:keepNext/>
      <w:keepLines/>
    </w:pPr>
    <w:rPr>
      <w:rFonts w:ascii="Arial" w:eastAsia="Malgun Gothic" w:hAnsi="Arial"/>
      <w:sz w:val="18"/>
    </w:rPr>
  </w:style>
  <w:style w:type="character" w:customStyle="1" w:styleId="TALCharCharChar">
    <w:name w:val="TAL Char Char Char"/>
    <w:link w:val="TALCharChar"/>
    <w:rsid w:val="00981136"/>
    <w:rPr>
      <w:rFonts w:ascii="Arial" w:eastAsia="Malgun Gothic" w:hAnsi="Arial"/>
      <w:sz w:val="18"/>
    </w:rPr>
  </w:style>
  <w:style w:type="character" w:customStyle="1" w:styleId="TFChar">
    <w:name w:val="TF Char"/>
    <w:link w:val="TF"/>
    <w:rsid w:val="00981136"/>
    <w:rPr>
      <w:rFonts w:ascii="Arial" w:hAnsi="Arial"/>
      <w:b/>
    </w:rPr>
  </w:style>
  <w:style w:type="paragraph" w:styleId="ListContinue">
    <w:name w:val="List Continue"/>
    <w:basedOn w:val="Normal"/>
    <w:rsid w:val="00981136"/>
    <w:pPr>
      <w:spacing w:after="120"/>
      <w:ind w:left="283"/>
      <w:contextualSpacing/>
    </w:pPr>
    <w:rPr>
      <w:rFonts w:ascii="Arial" w:hAnsi="Arial"/>
    </w:rPr>
  </w:style>
  <w:style w:type="paragraph" w:styleId="ListContinue2">
    <w:name w:val="List Continue 2"/>
    <w:basedOn w:val="Normal"/>
    <w:rsid w:val="00981136"/>
    <w:pPr>
      <w:spacing w:after="120"/>
      <w:ind w:left="566"/>
      <w:contextualSpacing/>
    </w:pPr>
    <w:rPr>
      <w:rFonts w:ascii="Arial" w:hAnsi="Arial"/>
    </w:rPr>
  </w:style>
  <w:style w:type="paragraph" w:styleId="ListNumber3">
    <w:name w:val="List Number 3"/>
    <w:basedOn w:val="ListNumber2"/>
    <w:rsid w:val="00981136"/>
    <w:pPr>
      <w:numPr>
        <w:numId w:val="10"/>
      </w:numPr>
      <w:contextualSpacing/>
    </w:pPr>
  </w:style>
  <w:style w:type="character" w:customStyle="1" w:styleId="UnresolvedMention1">
    <w:name w:val="Unresolved Mention1"/>
    <w:basedOn w:val="DefaultParagraphFont"/>
    <w:uiPriority w:val="99"/>
    <w:semiHidden/>
    <w:unhideWhenUsed/>
    <w:rsid w:val="009811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BDE2-F869-4F53-9F7E-3D949058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17</Pages>
  <Words>7749</Words>
  <Characters>44171</Characters>
  <Application>Microsoft Office Word</Application>
  <DocSecurity>0</DocSecurity>
  <Lines>368</Lines>
  <Paragraphs>103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51817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 CTPClassification=CTP_NT</cp:keywords>
  <cp:lastModifiedBy>Qualcomm (Masato)</cp:lastModifiedBy>
  <cp:revision>11</cp:revision>
  <cp:lastPrinted>2008-01-31T07:09:00Z</cp:lastPrinted>
  <dcterms:created xsi:type="dcterms:W3CDTF">2018-10-29T04:58:00Z</dcterms:created>
  <dcterms:modified xsi:type="dcterms:W3CDTF">2018-10-29T07:21:00Z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2018-10-17T22:00:00Z</vt:filetime>
  </property>
  <property fmtid="{D5CDD505-2E9C-101B-9397-08002B2CF9AE}" pid="3" name="TitusGUID">
    <vt:lpwstr>72f45cc8-2169-4074-b474-0b366e851f3b</vt:lpwstr>
  </property>
  <property fmtid="{D5CDD505-2E9C-101B-9397-08002B2CF9AE}" pid="4" name="CTP_TimeStamp">
    <vt:lpwstr>2018-10-27 20:02:21Z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