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4AE39" w14:textId="4AD7CD7F" w:rsidR="00E90E49" w:rsidRPr="00CE0424" w:rsidRDefault="00E90E49" w:rsidP="00E35559">
      <w:pPr>
        <w:pStyle w:val="3GPPHeader"/>
        <w:spacing w:after="60"/>
        <w:rPr>
          <w:sz w:val="32"/>
          <w:szCs w:val="32"/>
          <w:highlight w:val="yellow"/>
        </w:rPr>
      </w:pPr>
      <w:r w:rsidRPr="00854ABB">
        <w:t>3GPP TSG-RAN WG</w:t>
      </w:r>
      <w:r w:rsidR="00854ABB" w:rsidRPr="00854ABB">
        <w:t>2</w:t>
      </w:r>
      <w:r w:rsidRPr="00854ABB">
        <w:t xml:space="preserve"> #</w:t>
      </w:r>
      <w:r w:rsidR="00854ABB" w:rsidRPr="00854ABB">
        <w:t>103bis</w:t>
      </w:r>
      <w:r w:rsidRPr="00CE0424">
        <w:tab/>
      </w:r>
      <w:r w:rsidRPr="00CE0424">
        <w:rPr>
          <w:sz w:val="32"/>
          <w:szCs w:val="32"/>
        </w:rPr>
        <w:t xml:space="preserve">Tdoc </w:t>
      </w:r>
      <w:r w:rsidR="006B4CCD" w:rsidRPr="006B4CCD">
        <w:rPr>
          <w:sz w:val="32"/>
          <w:szCs w:val="32"/>
        </w:rPr>
        <w:t>R2-18</w:t>
      </w:r>
      <w:r w:rsidR="008330D8">
        <w:rPr>
          <w:sz w:val="32"/>
          <w:szCs w:val="32"/>
        </w:rPr>
        <w:t>xxxxx</w:t>
      </w:r>
    </w:p>
    <w:p w14:paraId="484CAC87" w14:textId="77777777" w:rsidR="00E90E49" w:rsidRPr="00CE0424" w:rsidRDefault="00854ABB" w:rsidP="00311702">
      <w:pPr>
        <w:pStyle w:val="3GPPHeader"/>
      </w:pPr>
      <w:r w:rsidRPr="00854ABB">
        <w:t>Chengdu</w:t>
      </w:r>
      <w:r w:rsidR="0027144F" w:rsidRPr="00854ABB">
        <w:t xml:space="preserve">, </w:t>
      </w:r>
      <w:r w:rsidRPr="00854ABB">
        <w:t>China</w:t>
      </w:r>
      <w:r w:rsidR="0027144F" w:rsidRPr="00854ABB">
        <w:t>, 20</w:t>
      </w:r>
      <w:r w:rsidR="005F3025" w:rsidRPr="00854ABB">
        <w:t>1</w:t>
      </w:r>
      <w:r w:rsidR="001D53E7" w:rsidRPr="00854ABB">
        <w:t>8</w:t>
      </w:r>
      <w:r w:rsidRPr="00854ABB">
        <w:t>-10-08 to 2018-10-12</w:t>
      </w:r>
    </w:p>
    <w:p w14:paraId="40839F7E" w14:textId="77777777" w:rsidR="00E90E49" w:rsidRPr="00CE0424" w:rsidRDefault="00E90E49" w:rsidP="00357380">
      <w:pPr>
        <w:pStyle w:val="3GPPHeader"/>
      </w:pPr>
    </w:p>
    <w:p w14:paraId="148A868F" w14:textId="5FD25728"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A41AEF" w:rsidRPr="00A41AEF">
        <w:rPr>
          <w:sz w:val="22"/>
          <w:szCs w:val="22"/>
        </w:rPr>
        <w:t>10.</w:t>
      </w:r>
      <w:r w:rsidR="008330D8">
        <w:rPr>
          <w:sz w:val="22"/>
          <w:szCs w:val="22"/>
        </w:rPr>
        <w:t>x</w:t>
      </w:r>
      <w:r w:rsidR="00A41AEF" w:rsidRPr="00A41AEF">
        <w:rPr>
          <w:sz w:val="22"/>
          <w:szCs w:val="22"/>
        </w:rPr>
        <w:t>.</w:t>
      </w:r>
      <w:r w:rsidR="008330D8">
        <w:rPr>
          <w:sz w:val="22"/>
          <w:szCs w:val="22"/>
        </w:rPr>
        <w:t>x</w:t>
      </w:r>
      <w:r w:rsidR="00A41AEF" w:rsidRPr="00A41AEF">
        <w:rPr>
          <w:sz w:val="22"/>
          <w:szCs w:val="22"/>
        </w:rPr>
        <w:t>.</w:t>
      </w:r>
      <w:r w:rsidR="008330D8">
        <w:rPr>
          <w:sz w:val="22"/>
          <w:szCs w:val="22"/>
        </w:rPr>
        <w:t>x</w:t>
      </w:r>
    </w:p>
    <w:p w14:paraId="2158D100"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6756B78D" w14:textId="7EBCE53D" w:rsidR="00E90E49" w:rsidRPr="00CE0424" w:rsidRDefault="003D3C45" w:rsidP="00311702">
      <w:pPr>
        <w:pStyle w:val="3GPPHeader"/>
        <w:rPr>
          <w:sz w:val="22"/>
          <w:szCs w:val="22"/>
        </w:rPr>
      </w:pPr>
      <w:r w:rsidRPr="00854ABB">
        <w:rPr>
          <w:sz w:val="22"/>
          <w:szCs w:val="22"/>
        </w:rPr>
        <w:t>Title:</w:t>
      </w:r>
      <w:r w:rsidR="00E90E49" w:rsidRPr="00854ABB">
        <w:rPr>
          <w:sz w:val="22"/>
          <w:szCs w:val="22"/>
        </w:rPr>
        <w:tab/>
      </w:r>
      <w:r w:rsidR="008330D8">
        <w:rPr>
          <w:sz w:val="22"/>
          <w:szCs w:val="22"/>
        </w:rPr>
        <w:t xml:space="preserve">Email discussion </w:t>
      </w:r>
      <w:r w:rsidR="008330D8" w:rsidRPr="00F27815">
        <w:rPr>
          <w:color w:val="FF0000"/>
          <w:sz w:val="22"/>
          <w:szCs w:val="22"/>
        </w:rPr>
        <w:t>103bis#23</w:t>
      </w:r>
      <w:r w:rsidR="008330D8">
        <w:rPr>
          <w:sz w:val="22"/>
          <w:szCs w:val="22"/>
        </w:rPr>
        <w:t>: R</w:t>
      </w:r>
      <w:r w:rsidR="000B0EBC" w:rsidRPr="000B0EBC">
        <w:rPr>
          <w:sz w:val="22"/>
          <w:szCs w:val="22"/>
        </w:rPr>
        <w:t>elation of feature sets and band combinations</w:t>
      </w:r>
    </w:p>
    <w:p w14:paraId="04CC922A" w14:textId="77777777" w:rsidR="00E90E49" w:rsidRPr="00CE0424" w:rsidRDefault="00E90E49" w:rsidP="00854ABB">
      <w:pPr>
        <w:pStyle w:val="3GPPHeader"/>
      </w:pPr>
      <w:r w:rsidRPr="00854ABB">
        <w:rPr>
          <w:sz w:val="22"/>
          <w:szCs w:val="22"/>
        </w:rPr>
        <w:t>Document for:</w:t>
      </w:r>
      <w:r w:rsidRPr="00854ABB">
        <w:rPr>
          <w:sz w:val="22"/>
          <w:szCs w:val="22"/>
        </w:rPr>
        <w:tab/>
        <w:t>Discussion, Decision</w:t>
      </w:r>
    </w:p>
    <w:p w14:paraId="371004FD" w14:textId="77777777" w:rsidR="00E90E49" w:rsidRPr="00CE0424" w:rsidRDefault="00230D18" w:rsidP="00CE0424">
      <w:pPr>
        <w:pStyle w:val="Heading1"/>
      </w:pPr>
      <w:r>
        <w:t>1</w:t>
      </w:r>
      <w:r>
        <w:tab/>
      </w:r>
      <w:r w:rsidR="00E90E49" w:rsidRPr="00CE0424">
        <w:t>Introduction</w:t>
      </w:r>
    </w:p>
    <w:p w14:paraId="5EBA9D0D" w14:textId="1AFB60A4" w:rsidR="00E536E7" w:rsidRDefault="008330D8" w:rsidP="00CE0424">
      <w:pPr>
        <w:pStyle w:val="BodyText"/>
      </w:pPr>
      <w:r>
        <w:t xml:space="preserve">At RAN2-103bis the </w:t>
      </w:r>
      <w:r w:rsidRPr="008330D8">
        <w:t xml:space="preserve">Relation of feature sets and band combinations </w:t>
      </w:r>
      <w:r>
        <w:t xml:space="preserve">was discussed based on </w:t>
      </w:r>
      <w:r>
        <w:fldChar w:fldCharType="begin"/>
      </w:r>
      <w:r>
        <w:instrText xml:space="preserve"> REF _Ref527539126 \n \h </w:instrText>
      </w:r>
      <w:r>
        <w:fldChar w:fldCharType="separate"/>
      </w:r>
      <w:r w:rsidR="00407194">
        <w:t>[1]</w:t>
      </w:r>
      <w:r>
        <w:fldChar w:fldCharType="end"/>
      </w:r>
      <w:r>
        <w:t xml:space="preserve">. </w:t>
      </w:r>
      <w:r w:rsidR="00E536E7">
        <w:t xml:space="preserve">Companies seemed to agree that the current procedural text in 36.331 and 38.331 does not reveal how the network requests the three capability containers (all in one enquiry or separately), how the network includes the capability filters and how the UE includes the </w:t>
      </w:r>
      <w:proofErr w:type="spellStart"/>
      <w:r w:rsidR="00E536E7" w:rsidRPr="009141B2">
        <w:rPr>
          <w:i/>
        </w:rPr>
        <w:t>featureSets</w:t>
      </w:r>
      <w:proofErr w:type="spellEnd"/>
      <w:r w:rsidR="00E536E7">
        <w:t xml:space="preserve"> for EUTRA. Depending on how these open issues are resolved, ambiguities among the feature sets provided in </w:t>
      </w:r>
      <w:r w:rsidR="0063690A">
        <w:t xml:space="preserve">and referred to from capability containers may occur. </w:t>
      </w:r>
    </w:p>
    <w:p w14:paraId="75809853" w14:textId="3C25EE1B" w:rsidR="0063690A" w:rsidRDefault="0063690A" w:rsidP="00CE0424">
      <w:pPr>
        <w:pStyle w:val="BodyText"/>
      </w:pPr>
      <w:r>
        <w:t xml:space="preserve">This email discussion is meant to clarify the problem scope and to identify an agreeable solution direction. If possible, agreeable </w:t>
      </w:r>
      <w:proofErr w:type="spellStart"/>
      <w:r>
        <w:t>CRs</w:t>
      </w:r>
      <w:proofErr w:type="spellEnd"/>
      <w:r>
        <w:t xml:space="preserve"> are supposed to be provided to the next meeting. </w:t>
      </w:r>
    </w:p>
    <w:p w14:paraId="0E6185F4" w14:textId="77777777" w:rsidR="004000E8" w:rsidRPr="00CE0424" w:rsidRDefault="00230D18" w:rsidP="00CE0424">
      <w:pPr>
        <w:pStyle w:val="Heading1"/>
      </w:pPr>
      <w:bookmarkStart w:id="0" w:name="_Ref178064866"/>
      <w:r>
        <w:t>2</w:t>
      </w:r>
      <w:r>
        <w:tab/>
      </w:r>
      <w:r w:rsidR="004000E8" w:rsidRPr="00CE0424">
        <w:t>Discussion</w:t>
      </w:r>
      <w:bookmarkEnd w:id="0"/>
    </w:p>
    <w:p w14:paraId="344FFB2C" w14:textId="614A46BC" w:rsidR="00664434" w:rsidRDefault="00664434" w:rsidP="00664434">
      <w:pPr>
        <w:pStyle w:val="Heading2"/>
      </w:pPr>
      <w:r>
        <w:t>2.1</w:t>
      </w:r>
      <w:r>
        <w:tab/>
        <w:t>Problem Analysis</w:t>
      </w:r>
    </w:p>
    <w:p w14:paraId="75992096" w14:textId="54489A3F" w:rsidR="006E37B8" w:rsidRDefault="006E37B8" w:rsidP="006E37B8">
      <w:pPr>
        <w:pStyle w:val="Heading3"/>
      </w:pPr>
      <w:r>
        <w:t>2.1.1</w:t>
      </w:r>
      <w:r>
        <w:tab/>
        <w:t xml:space="preserve">Relation of </w:t>
      </w:r>
      <w:proofErr w:type="spellStart"/>
      <w:r w:rsidRPr="001B6F58">
        <w:rPr>
          <w:i/>
        </w:rPr>
        <w:t>featureSet</w:t>
      </w:r>
      <w:proofErr w:type="spellEnd"/>
      <w:r w:rsidR="001B6F58">
        <w:rPr>
          <w:i/>
        </w:rPr>
        <w:t xml:space="preserve"> </w:t>
      </w:r>
      <w:proofErr w:type="spellStart"/>
      <w:r w:rsidRPr="001B6F58">
        <w:t>I</w:t>
      </w:r>
      <w:r w:rsidR="001B6F58">
        <w:t>D:</w:t>
      </w:r>
      <w:r w:rsidRPr="001B6F58">
        <w:t>s</w:t>
      </w:r>
      <w:proofErr w:type="spellEnd"/>
    </w:p>
    <w:p w14:paraId="77DF4467" w14:textId="62F895D6" w:rsidR="009235EC" w:rsidRDefault="002C6698" w:rsidP="009235EC">
      <w:pPr>
        <w:pStyle w:val="BodyText"/>
      </w:pPr>
      <w:r>
        <w:t xml:space="preserve">The </w:t>
      </w:r>
      <w:r w:rsidRPr="00DA15AC">
        <w:rPr>
          <w:i/>
        </w:rPr>
        <w:t>UE-</w:t>
      </w:r>
      <w:proofErr w:type="spellStart"/>
      <w:r w:rsidRPr="00DA15AC">
        <w:rPr>
          <w:i/>
        </w:rPr>
        <w:t>MRDC</w:t>
      </w:r>
      <w:proofErr w:type="spellEnd"/>
      <w:r w:rsidRPr="00DA15AC">
        <w:rPr>
          <w:i/>
        </w:rPr>
        <w:t>-Capabilities</w:t>
      </w:r>
      <w:r>
        <w:t xml:space="preserve"> contain the </w:t>
      </w:r>
      <w:proofErr w:type="spellStart"/>
      <w:r w:rsidRPr="00DA15AC">
        <w:rPr>
          <w:i/>
        </w:rPr>
        <w:t>supportedBandCombinationList</w:t>
      </w:r>
      <w:proofErr w:type="spellEnd"/>
      <w:r>
        <w:t xml:space="preserve"> as well as a list of </w:t>
      </w:r>
      <w:proofErr w:type="spellStart"/>
      <w:r w:rsidRPr="00DA15AC">
        <w:rPr>
          <w:i/>
        </w:rPr>
        <w:t>featureGroupCombinations</w:t>
      </w:r>
      <w:proofErr w:type="spellEnd"/>
      <w:r>
        <w:t xml:space="preserve">. The latter contains the IDs of EUTRA- and NR Feature Sets. The EUTRA feature sets are conveyed in the </w:t>
      </w:r>
      <w:r w:rsidRPr="00DA15AC">
        <w:rPr>
          <w:i/>
        </w:rPr>
        <w:t>UE-E</w:t>
      </w:r>
      <w:r w:rsidR="008F2FF4" w:rsidRPr="00DA15AC">
        <w:rPr>
          <w:i/>
        </w:rPr>
        <w:t>U</w:t>
      </w:r>
      <w:r w:rsidRPr="00DA15AC">
        <w:rPr>
          <w:i/>
        </w:rPr>
        <w:t>TRA-Capab</w:t>
      </w:r>
      <w:r w:rsidR="00DA15AC">
        <w:rPr>
          <w:i/>
        </w:rPr>
        <w:t>i</w:t>
      </w:r>
      <w:r w:rsidRPr="00DA15AC">
        <w:rPr>
          <w:i/>
        </w:rPr>
        <w:t>lities</w:t>
      </w:r>
      <w:r>
        <w:t xml:space="preserve"> in the field </w:t>
      </w:r>
      <w:r w:rsidRPr="009141B2">
        <w:rPr>
          <w:i/>
        </w:rPr>
        <w:t>featureSets</w:t>
      </w:r>
      <w:r w:rsidRPr="00DA15AC">
        <w:rPr>
          <w:i/>
        </w:rPr>
        <w:t>EUTRA-r15</w:t>
      </w:r>
      <w:r>
        <w:t xml:space="preserve">. The NR </w:t>
      </w:r>
      <w:r w:rsidR="004A716B">
        <w:t xml:space="preserve">feature sets are </w:t>
      </w:r>
      <w:r w:rsidR="00FB39CA">
        <w:t xml:space="preserve">carried in the </w:t>
      </w:r>
      <w:r w:rsidR="00FB39CA" w:rsidRPr="00DA15AC">
        <w:rPr>
          <w:i/>
        </w:rPr>
        <w:t>UE-NR-Capabilities</w:t>
      </w:r>
      <w:r w:rsidR="00FB39CA">
        <w:t xml:space="preserve"> in the field </w:t>
      </w:r>
      <w:proofErr w:type="spellStart"/>
      <w:r w:rsidR="00FB39CA" w:rsidRPr="009141B2">
        <w:rPr>
          <w:i/>
        </w:rPr>
        <w:t>featureSets</w:t>
      </w:r>
      <w:proofErr w:type="spellEnd"/>
      <w:r w:rsidR="00FB39CA">
        <w:t xml:space="preserve">. </w:t>
      </w:r>
      <w:r w:rsidR="009235EC">
        <w:t xml:space="preserve">The reasoning behind that split is that the network node needs to know and comprehend only the feature set of its own RAT and in addition the compatible feature set </w:t>
      </w:r>
      <w:r w:rsidR="009235EC" w:rsidRPr="00664434">
        <w:t>ID</w:t>
      </w:r>
      <w:r w:rsidR="009235EC">
        <w:t xml:space="preserve"> for the other RAT. </w:t>
      </w:r>
    </w:p>
    <w:p w14:paraId="3EA735DD" w14:textId="17C4DAA0" w:rsidR="0063690A" w:rsidRDefault="009235EC" w:rsidP="009235EC">
      <w:pPr>
        <w:pStyle w:val="Observation"/>
      </w:pPr>
      <w:bookmarkStart w:id="1" w:name="_Toc527725265"/>
      <w:r>
        <w:t>The IDs in UE-</w:t>
      </w:r>
      <w:proofErr w:type="spellStart"/>
      <w:r>
        <w:t>MRDC</w:t>
      </w:r>
      <w:proofErr w:type="spellEnd"/>
      <w:r>
        <w:t>-Capabilities-&gt;</w:t>
      </w:r>
      <w:proofErr w:type="spellStart"/>
      <w:r w:rsidRPr="009235EC">
        <w:t>featureGroupCombinations</w:t>
      </w:r>
      <w:proofErr w:type="spellEnd"/>
      <w:r>
        <w:t xml:space="preserve"> refer to the </w:t>
      </w:r>
      <w:proofErr w:type="spellStart"/>
      <w:r w:rsidRPr="009141B2">
        <w:rPr>
          <w:i/>
        </w:rPr>
        <w:t>featureSets</w:t>
      </w:r>
      <w:proofErr w:type="spellEnd"/>
      <w:r>
        <w:t xml:space="preserve"> in UE-EUTRA-Capabilities and UE-NR-Capabilities</w:t>
      </w:r>
      <w:bookmarkEnd w:id="1"/>
    </w:p>
    <w:p w14:paraId="77712CB6" w14:textId="0B22A310" w:rsidR="00275808" w:rsidRDefault="00275808" w:rsidP="00A04F49">
      <w:pPr>
        <w:pStyle w:val="BodyText"/>
      </w:pPr>
      <w:r>
        <w:t xml:space="preserve">The feature sets do not contain their ID explicitly. It is derived from the position of the feature set in the </w:t>
      </w:r>
      <w:proofErr w:type="spellStart"/>
      <w:r w:rsidRPr="009141B2">
        <w:rPr>
          <w:i/>
        </w:rPr>
        <w:t>featureSets</w:t>
      </w:r>
      <w:proofErr w:type="spellEnd"/>
      <w:r>
        <w:t xml:space="preserve"> list. The ID space for feature sets is limited to 1024 elements. </w:t>
      </w:r>
    </w:p>
    <w:p w14:paraId="4AD664E5" w14:textId="4B25B4D8" w:rsidR="001B6F58" w:rsidRDefault="001B6F58" w:rsidP="001B6F58">
      <w:pPr>
        <w:pStyle w:val="Observation"/>
      </w:pPr>
      <w:bookmarkStart w:id="2" w:name="_Toc527725266"/>
      <w:r w:rsidRPr="001B6F58">
        <w:t xml:space="preserve">The feature sets do not contain their ID explicitly. It is derived from the position of the feature set in the </w:t>
      </w:r>
      <w:proofErr w:type="spellStart"/>
      <w:r w:rsidRPr="009141B2">
        <w:rPr>
          <w:i/>
        </w:rPr>
        <w:t>featureSets</w:t>
      </w:r>
      <w:proofErr w:type="spellEnd"/>
      <w:r w:rsidRPr="001B6F58">
        <w:t xml:space="preserve"> list.</w:t>
      </w:r>
      <w:bookmarkEnd w:id="2"/>
    </w:p>
    <w:p w14:paraId="0097AC0C" w14:textId="77777777"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14:paraId="462DBEB2" w14:textId="77777777" w:rsidTr="0067402C">
        <w:tc>
          <w:tcPr>
            <w:tcW w:w="2405" w:type="dxa"/>
          </w:tcPr>
          <w:p w14:paraId="111413E1" w14:textId="6E706F9D" w:rsidR="0067402C" w:rsidRDefault="0067402C" w:rsidP="0067402C">
            <w:pPr>
              <w:pStyle w:val="TAH"/>
            </w:pPr>
            <w:r>
              <w:t>Company</w:t>
            </w:r>
          </w:p>
        </w:tc>
        <w:tc>
          <w:tcPr>
            <w:tcW w:w="7224" w:type="dxa"/>
          </w:tcPr>
          <w:p w14:paraId="4A4B4F4B" w14:textId="53566775" w:rsidR="0067402C" w:rsidRDefault="0067402C" w:rsidP="0067402C">
            <w:pPr>
              <w:pStyle w:val="TAH"/>
            </w:pPr>
            <w:r>
              <w:t>Comment</w:t>
            </w:r>
          </w:p>
        </w:tc>
      </w:tr>
      <w:tr w:rsidR="0067402C" w14:paraId="17BDCD36" w14:textId="77777777" w:rsidTr="0067402C">
        <w:tc>
          <w:tcPr>
            <w:tcW w:w="2405" w:type="dxa"/>
          </w:tcPr>
          <w:p w14:paraId="1D672A08" w14:textId="00DD2D45" w:rsidR="0067402C" w:rsidRPr="00981136" w:rsidRDefault="0067402C" w:rsidP="0067402C">
            <w:pPr>
              <w:pStyle w:val="TAL"/>
              <w:rPr>
                <w:lang w:val="en-GB"/>
              </w:rPr>
            </w:pPr>
          </w:p>
        </w:tc>
        <w:tc>
          <w:tcPr>
            <w:tcW w:w="7224" w:type="dxa"/>
          </w:tcPr>
          <w:p w14:paraId="19C438A5" w14:textId="77777777" w:rsidR="0067402C" w:rsidRDefault="0067402C" w:rsidP="0067402C">
            <w:pPr>
              <w:pStyle w:val="TAL"/>
            </w:pPr>
          </w:p>
        </w:tc>
      </w:tr>
    </w:tbl>
    <w:p w14:paraId="789364C0" w14:textId="4C9E065B" w:rsidR="006E37B8" w:rsidRDefault="006E37B8" w:rsidP="006E37B8">
      <w:pPr>
        <w:pStyle w:val="Heading3"/>
      </w:pPr>
      <w:r>
        <w:t>2.1.2</w:t>
      </w:r>
      <w:r>
        <w:tab/>
        <w:t xml:space="preserve">When to include </w:t>
      </w:r>
      <w:r w:rsidRPr="009141B2">
        <w:rPr>
          <w:i/>
        </w:rPr>
        <w:t>featureSets</w:t>
      </w:r>
      <w:r w:rsidRPr="001B6F58">
        <w:rPr>
          <w:i/>
        </w:rPr>
        <w:t>EUTRA-r15</w:t>
      </w:r>
    </w:p>
    <w:p w14:paraId="2FA8805D" w14:textId="77777777" w:rsidR="006E37B8" w:rsidRDefault="00725704" w:rsidP="00A04F49">
      <w:pPr>
        <w:pStyle w:val="BodyText"/>
      </w:pPr>
      <w:r>
        <w:t xml:space="preserve">The current 36.331 </w:t>
      </w:r>
      <w:r w:rsidR="006E37B8">
        <w:t xml:space="preserve">does not indicate explicitly when the UE is supposed to include the </w:t>
      </w:r>
      <w:r w:rsidR="006E37B8" w:rsidRPr="009141B2">
        <w:rPr>
          <w:i/>
        </w:rPr>
        <w:t>featureSets</w:t>
      </w:r>
      <w:r w:rsidR="006E37B8">
        <w:t xml:space="preserve">EUTRA-r15. The fact that the field is on the top level of the UE-EUTRA-Capabilities may hint that a UE supporting ENDC shall always include this field when the NW enquires capabilities for </w:t>
      </w:r>
      <w:proofErr w:type="spellStart"/>
      <w:r w:rsidR="006E37B8" w:rsidRPr="006E37B8">
        <w:rPr>
          <w:i/>
        </w:rPr>
        <w:t>eutra</w:t>
      </w:r>
      <w:proofErr w:type="spellEnd"/>
      <w:r w:rsidR="006E37B8">
        <w:t xml:space="preserve">. </w:t>
      </w:r>
    </w:p>
    <w:p w14:paraId="67E981D5" w14:textId="5CC38F8D" w:rsidR="006E37B8" w:rsidRDefault="006E37B8" w:rsidP="00A04F49">
      <w:pPr>
        <w:pStyle w:val="BodyText"/>
      </w:pPr>
      <w:r>
        <w:lastRenderedPageBreak/>
        <w:t xml:space="preserve">There is currently also no procedural text indicating how the UE shall fill the </w:t>
      </w:r>
      <w:r w:rsidRPr="009141B2">
        <w:rPr>
          <w:i/>
        </w:rPr>
        <w:t>featureSets</w:t>
      </w:r>
      <w:r>
        <w:t xml:space="preserve">EUTRA-r15. This may hint that the UE shall always include all </w:t>
      </w:r>
      <w:proofErr w:type="spellStart"/>
      <w:r w:rsidRPr="009141B2">
        <w:rPr>
          <w:i/>
        </w:rPr>
        <w:t>featureSets</w:t>
      </w:r>
      <w:proofErr w:type="spellEnd"/>
      <w:r>
        <w:t xml:space="preserve"> that it may refer to in any of its supported </w:t>
      </w:r>
      <w:proofErr w:type="spellStart"/>
      <w:r>
        <w:t>MRDC</w:t>
      </w:r>
      <w:proofErr w:type="spellEnd"/>
      <w:r>
        <w:t xml:space="preserve"> band combinations. In other words, </w:t>
      </w:r>
      <w:r w:rsidR="0065530E">
        <w:t xml:space="preserve">the </w:t>
      </w:r>
      <w:r w:rsidR="00681B51">
        <w:t>filtered requests (</w:t>
      </w:r>
      <w:r w:rsidR="0065530E" w:rsidRPr="0065530E">
        <w:t>requestedFrequencyBands-r11</w:t>
      </w:r>
      <w:r w:rsidR="00681B51">
        <w:t xml:space="preserve">, </w:t>
      </w:r>
      <w:r w:rsidR="00681B51" w:rsidRPr="00681B51">
        <w:t>requestedMaxCCsDL-r13</w:t>
      </w:r>
      <w:r w:rsidR="00681B51">
        <w:t xml:space="preserve">, ...) do not seem to limit the requested </w:t>
      </w:r>
      <w:r w:rsidR="00681B51" w:rsidRPr="009141B2">
        <w:rPr>
          <w:i/>
        </w:rPr>
        <w:t>featureSets</w:t>
      </w:r>
      <w:r w:rsidR="00681B51">
        <w:t xml:space="preserve">EUTRA-r15. </w:t>
      </w:r>
    </w:p>
    <w:p w14:paraId="5566FE2C" w14:textId="4DEB5650" w:rsidR="00681B51" w:rsidRDefault="00681B51" w:rsidP="00681B51">
      <w:pPr>
        <w:pStyle w:val="Observation"/>
      </w:pPr>
      <w:bookmarkStart w:id="3" w:name="_Ref527644492"/>
      <w:bookmarkStart w:id="4" w:name="_Toc527725267"/>
      <w:r>
        <w:t xml:space="preserve">Absence of explicit procedural text seems to imply that the UE includes the full </w:t>
      </w:r>
      <w:r w:rsidRPr="009141B2">
        <w:rPr>
          <w:i/>
        </w:rPr>
        <w:t>featureSets</w:t>
      </w:r>
      <w:r w:rsidRPr="001B6F58">
        <w:rPr>
          <w:i/>
        </w:rPr>
        <w:t>EUTRA-r15</w:t>
      </w:r>
      <w:r>
        <w:t xml:space="preserve"> upon UE capability enquiry for RAT type </w:t>
      </w:r>
      <w:proofErr w:type="spellStart"/>
      <w:r w:rsidRPr="00681B51">
        <w:rPr>
          <w:i/>
        </w:rPr>
        <w:t>eutra</w:t>
      </w:r>
      <w:proofErr w:type="spellEnd"/>
      <w:r>
        <w:t>.</w:t>
      </w:r>
      <w:bookmarkEnd w:id="3"/>
      <w:bookmarkEnd w:id="4"/>
    </w:p>
    <w:p w14:paraId="00481A11" w14:textId="77777777"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14:paraId="7EEDE5EB" w14:textId="77777777" w:rsidTr="00622C91">
        <w:tc>
          <w:tcPr>
            <w:tcW w:w="2405" w:type="dxa"/>
          </w:tcPr>
          <w:p w14:paraId="691CA2E3" w14:textId="77777777" w:rsidR="0067402C" w:rsidRDefault="0067402C" w:rsidP="00622C91">
            <w:pPr>
              <w:pStyle w:val="TAH"/>
            </w:pPr>
            <w:r>
              <w:t>Company</w:t>
            </w:r>
          </w:p>
        </w:tc>
        <w:tc>
          <w:tcPr>
            <w:tcW w:w="7224" w:type="dxa"/>
          </w:tcPr>
          <w:p w14:paraId="0AA1DED2" w14:textId="77777777" w:rsidR="0067402C" w:rsidRDefault="0067402C" w:rsidP="00622C91">
            <w:pPr>
              <w:pStyle w:val="TAH"/>
            </w:pPr>
            <w:r>
              <w:t>Comment</w:t>
            </w:r>
          </w:p>
        </w:tc>
      </w:tr>
      <w:tr w:rsidR="0067402C" w14:paraId="28729AD8" w14:textId="77777777" w:rsidTr="00622C91">
        <w:tc>
          <w:tcPr>
            <w:tcW w:w="2405" w:type="dxa"/>
          </w:tcPr>
          <w:p w14:paraId="079A5B17" w14:textId="336C35F3" w:rsidR="0067402C" w:rsidRPr="00981136" w:rsidRDefault="00407194" w:rsidP="00622C91">
            <w:pPr>
              <w:pStyle w:val="TAL"/>
              <w:rPr>
                <w:lang w:val="en-GB"/>
              </w:rPr>
            </w:pPr>
            <w:ins w:id="5" w:author="Ericsson" w:date="2018-10-19T15:06:00Z">
              <w:r>
                <w:rPr>
                  <w:lang w:val="en-GB"/>
                </w:rPr>
                <w:t>Ericsson</w:t>
              </w:r>
            </w:ins>
          </w:p>
        </w:tc>
        <w:tc>
          <w:tcPr>
            <w:tcW w:w="7224" w:type="dxa"/>
          </w:tcPr>
          <w:p w14:paraId="3F7402F0" w14:textId="77777777" w:rsidR="00407194" w:rsidRDefault="00407194" w:rsidP="00407194">
            <w:pPr>
              <w:pStyle w:val="TAL"/>
              <w:rPr>
                <w:ins w:id="6" w:author="Ericsson" w:date="2018-10-19T15:06:00Z"/>
                <w:lang w:val="en-GB"/>
              </w:rPr>
            </w:pPr>
            <w:ins w:id="7" w:author="Ericsson" w:date="2018-10-19T15:06:00Z">
              <w:r>
                <w:rPr>
                  <w:lang w:val="en-GB"/>
                </w:rPr>
                <w:t>As discussed in the remainder of the document, it may be desirable to avoid including always the complete featureSetsEUTRA-r15.</w:t>
              </w:r>
            </w:ins>
          </w:p>
          <w:p w14:paraId="60A188ED" w14:textId="77777777" w:rsidR="00407194" w:rsidRDefault="00407194" w:rsidP="00407194">
            <w:pPr>
              <w:pStyle w:val="TAL"/>
              <w:rPr>
                <w:ins w:id="8" w:author="Ericsson" w:date="2018-10-19T15:06:00Z"/>
                <w:lang w:val="en-GB"/>
              </w:rPr>
            </w:pPr>
          </w:p>
          <w:p w14:paraId="47A5386D" w14:textId="300EE0D6" w:rsidR="00981136" w:rsidRPr="00981136" w:rsidRDefault="00407194" w:rsidP="00407194">
            <w:pPr>
              <w:pStyle w:val="TAL"/>
              <w:rPr>
                <w:lang w:val="en-GB"/>
              </w:rPr>
            </w:pPr>
            <w:ins w:id="9" w:author="Ericsson" w:date="2018-10-19T15:06:00Z">
              <w:r>
                <w:rPr>
                  <w:lang w:val="en-GB"/>
                </w:rPr>
                <w:t xml:space="preserve">No matter which way RAN2 chooses, there is certainly a need to specify </w:t>
              </w:r>
              <w:r w:rsidRPr="00981136">
                <w:rPr>
                  <w:u w:val="single"/>
                  <w:lang w:val="en-GB"/>
                </w:rPr>
                <w:t>explicitly</w:t>
              </w:r>
              <w:r>
                <w:rPr>
                  <w:lang w:val="en-GB"/>
                </w:rPr>
                <w:t xml:space="preserve"> what the UE is meant to do. Currently, the procedure is at least ambiguous. </w:t>
              </w:r>
            </w:ins>
            <w:r w:rsidR="00981136">
              <w:rPr>
                <w:lang w:val="en-GB"/>
              </w:rPr>
              <w:t xml:space="preserve"> </w:t>
            </w:r>
          </w:p>
        </w:tc>
      </w:tr>
    </w:tbl>
    <w:p w14:paraId="0ACA90A3" w14:textId="38BD0340" w:rsidR="00780C0A" w:rsidRDefault="00780C0A" w:rsidP="00780C0A">
      <w:pPr>
        <w:pStyle w:val="Heading3"/>
      </w:pPr>
      <w:r>
        <w:t>2.1.3</w:t>
      </w:r>
      <w:r>
        <w:tab/>
        <w:t xml:space="preserve">Combined or separate capability enquiry </w:t>
      </w:r>
    </w:p>
    <w:p w14:paraId="4C9DD232" w14:textId="1E284ACE" w:rsidR="00B1234B" w:rsidRDefault="00B1234B" w:rsidP="00A04F49">
      <w:pPr>
        <w:pStyle w:val="BodyText"/>
      </w:pPr>
      <w:r>
        <w:t xml:space="preserve">Currently, 36.331 and 38.331 </w:t>
      </w:r>
      <w:r w:rsidR="00725704">
        <w:t xml:space="preserve">allow the eNB to </w:t>
      </w:r>
      <w:r w:rsidR="00275808">
        <w:t xml:space="preserve">request </w:t>
      </w:r>
      <w:r w:rsidR="00725704">
        <w:t xml:space="preserve">the </w:t>
      </w:r>
      <w:r>
        <w:t xml:space="preserve">three capability containers (EUTRA, </w:t>
      </w:r>
      <w:proofErr w:type="spellStart"/>
      <w:r>
        <w:t>MRDC</w:t>
      </w:r>
      <w:proofErr w:type="spellEnd"/>
      <w:r>
        <w:t xml:space="preserve">, NR) in the same or in subsequent capability enquiry attempts. Being able to request them separately is desirable as it allows the total size to grow beyond 9 Kbyte. </w:t>
      </w:r>
    </w:p>
    <w:p w14:paraId="733B1453" w14:textId="2FF0D947" w:rsidR="00B1234B" w:rsidRDefault="00B1234B" w:rsidP="00B1234B">
      <w:pPr>
        <w:pStyle w:val="Observation"/>
      </w:pPr>
      <w:bookmarkStart w:id="10" w:name="_Toc527725268"/>
      <w:r>
        <w:t>T</w:t>
      </w:r>
      <w:r w:rsidRPr="00B1234B">
        <w:t xml:space="preserve">he eNB </w:t>
      </w:r>
      <w:r>
        <w:t xml:space="preserve">may </w:t>
      </w:r>
      <w:r w:rsidRPr="00B1234B">
        <w:t xml:space="preserve">request the three capability containers (EUTRA, </w:t>
      </w:r>
      <w:proofErr w:type="spellStart"/>
      <w:r w:rsidRPr="00B1234B">
        <w:t>MRDC</w:t>
      </w:r>
      <w:proofErr w:type="spellEnd"/>
      <w:r w:rsidRPr="00B1234B">
        <w:t>, NR) in the same or in subsequent capability enquiry attempts.</w:t>
      </w:r>
      <w:bookmarkEnd w:id="10"/>
      <w:r w:rsidRPr="00B1234B">
        <w:t xml:space="preserve"> </w:t>
      </w:r>
    </w:p>
    <w:p w14:paraId="220AF03E" w14:textId="17027106" w:rsidR="00B1234B" w:rsidRDefault="00B1234B" w:rsidP="00B1234B">
      <w:pPr>
        <w:pStyle w:val="Observation"/>
      </w:pPr>
      <w:bookmarkStart w:id="11" w:name="_Toc527725269"/>
      <w:r>
        <w:t>R</w:t>
      </w:r>
      <w:r w:rsidRPr="00B1234B">
        <w:t>equest</w:t>
      </w:r>
      <w:r w:rsidR="002E1FE7">
        <w:t>ing</w:t>
      </w:r>
      <w:r w:rsidRPr="00B1234B">
        <w:t xml:space="preserve"> </w:t>
      </w:r>
      <w:r w:rsidR="002E1FE7">
        <w:t>the containers</w:t>
      </w:r>
      <w:r w:rsidRPr="00B1234B">
        <w:t xml:space="preserve"> separately allows the total size to grow beyond </w:t>
      </w:r>
      <w:r w:rsidR="002E1FE7">
        <w:t xml:space="preserve">8188 byte and </w:t>
      </w:r>
      <w:r w:rsidRPr="00B1234B">
        <w:t>9</w:t>
      </w:r>
      <w:r w:rsidR="002E1FE7">
        <w:t>000</w:t>
      </w:r>
      <w:r w:rsidRPr="00B1234B">
        <w:t xml:space="preserve"> byte</w:t>
      </w:r>
      <w:r w:rsidR="002E1FE7">
        <w:t xml:space="preserve"> in LTE and NR respectively.</w:t>
      </w:r>
      <w:bookmarkEnd w:id="11"/>
    </w:p>
    <w:p w14:paraId="7A3BDED9" w14:textId="77777777"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14:paraId="37AED0E5" w14:textId="77777777" w:rsidTr="00622C91">
        <w:tc>
          <w:tcPr>
            <w:tcW w:w="2405" w:type="dxa"/>
          </w:tcPr>
          <w:p w14:paraId="65E12902" w14:textId="77777777" w:rsidR="0067402C" w:rsidRDefault="0067402C" w:rsidP="00622C91">
            <w:pPr>
              <w:pStyle w:val="TAH"/>
            </w:pPr>
            <w:r>
              <w:t>Company</w:t>
            </w:r>
          </w:p>
        </w:tc>
        <w:tc>
          <w:tcPr>
            <w:tcW w:w="7224" w:type="dxa"/>
          </w:tcPr>
          <w:p w14:paraId="09EF2D70" w14:textId="77777777" w:rsidR="0067402C" w:rsidRDefault="0067402C" w:rsidP="00622C91">
            <w:pPr>
              <w:pStyle w:val="TAH"/>
            </w:pPr>
            <w:r>
              <w:t>Comment</w:t>
            </w:r>
          </w:p>
        </w:tc>
      </w:tr>
      <w:tr w:rsidR="0067402C" w14:paraId="70C059DC" w14:textId="77777777" w:rsidTr="00622C91">
        <w:tc>
          <w:tcPr>
            <w:tcW w:w="2405" w:type="dxa"/>
          </w:tcPr>
          <w:p w14:paraId="4890A54D" w14:textId="662B96DC" w:rsidR="0067402C" w:rsidRPr="00981136" w:rsidRDefault="00407194" w:rsidP="00622C91">
            <w:pPr>
              <w:pStyle w:val="TAL"/>
              <w:rPr>
                <w:lang w:val="en-GB"/>
              </w:rPr>
            </w:pPr>
            <w:ins w:id="12" w:author="Ericsson" w:date="2018-10-19T15:06:00Z">
              <w:r>
                <w:rPr>
                  <w:lang w:val="en-GB"/>
                </w:rPr>
                <w:t>Ericsson</w:t>
              </w:r>
            </w:ins>
          </w:p>
        </w:tc>
        <w:tc>
          <w:tcPr>
            <w:tcW w:w="7224" w:type="dxa"/>
          </w:tcPr>
          <w:p w14:paraId="70225914" w14:textId="4F957D2E" w:rsidR="0067402C" w:rsidRPr="00981136" w:rsidRDefault="00407194" w:rsidP="00622C91">
            <w:pPr>
              <w:pStyle w:val="TAL"/>
              <w:rPr>
                <w:lang w:val="en-GB"/>
              </w:rPr>
            </w:pPr>
            <w:ins w:id="13" w:author="Ericsson" w:date="2018-10-19T15:06:00Z">
              <w:r>
                <w:rPr>
                  <w:lang w:val="en-GB"/>
                </w:rPr>
                <w:t xml:space="preserve">Already today, LTE UEs reach the 8188 byte limit with their UE-EUTRA-Capabilities. We consider it therefore important that the NW is able to request </w:t>
              </w:r>
              <w:proofErr w:type="spellStart"/>
              <w:r>
                <w:rPr>
                  <w:lang w:val="en-GB"/>
                </w:rPr>
                <w:t>MRDC</w:t>
              </w:r>
              <w:proofErr w:type="spellEnd"/>
              <w:r>
                <w:rPr>
                  <w:lang w:val="en-GB"/>
                </w:rPr>
                <w:t>- and NR capabilities separately.</w:t>
              </w:r>
            </w:ins>
          </w:p>
        </w:tc>
      </w:tr>
    </w:tbl>
    <w:p w14:paraId="46328C49" w14:textId="77777777" w:rsidR="00780C0A" w:rsidRDefault="00780C0A" w:rsidP="00780C0A">
      <w:pPr>
        <w:pStyle w:val="Heading3"/>
      </w:pPr>
      <w:r>
        <w:t>2.1.3</w:t>
      </w:r>
      <w:r>
        <w:tab/>
        <w:t xml:space="preserve">When to include </w:t>
      </w:r>
      <w:proofErr w:type="spellStart"/>
      <w:r w:rsidRPr="009141B2">
        <w:rPr>
          <w:i/>
        </w:rPr>
        <w:t>featureSets</w:t>
      </w:r>
      <w:proofErr w:type="spellEnd"/>
      <w:r>
        <w:t xml:space="preserve"> in UE-NR-Capabilities</w:t>
      </w:r>
    </w:p>
    <w:p w14:paraId="4B3095D0" w14:textId="54230E43" w:rsidR="00780C0A" w:rsidRDefault="00237E50" w:rsidP="00A04F49">
      <w:pPr>
        <w:pStyle w:val="BodyText"/>
      </w:pPr>
      <w:r>
        <w:t xml:space="preserve">In the subsequent analysis we assume that the NW requests NR- and </w:t>
      </w:r>
      <w:proofErr w:type="spellStart"/>
      <w:r>
        <w:t>MRDC</w:t>
      </w:r>
      <w:proofErr w:type="spellEnd"/>
      <w:r>
        <w:t xml:space="preserve"> capabilities in subsequent requests. </w:t>
      </w:r>
      <w:r w:rsidR="00780C0A">
        <w:t xml:space="preserve">According to 36.331 and 38.331 the UE includes the NR </w:t>
      </w:r>
      <w:proofErr w:type="spellStart"/>
      <w:r w:rsidR="00780C0A" w:rsidRPr="009141B2">
        <w:rPr>
          <w:i/>
        </w:rPr>
        <w:t>featureSets</w:t>
      </w:r>
      <w:proofErr w:type="spellEnd"/>
      <w:r w:rsidR="00780C0A">
        <w:t xml:space="preserve"> when the NW enquires capabilities for “</w:t>
      </w:r>
      <w:r w:rsidR="00780C0A" w:rsidRPr="00780C0A">
        <w:rPr>
          <w:i/>
        </w:rPr>
        <w:t>nr</w:t>
      </w:r>
      <w:r w:rsidR="00780C0A">
        <w:t>”</w:t>
      </w:r>
      <w:r w:rsidR="00515A7F">
        <w:t>:</w:t>
      </w:r>
    </w:p>
    <w:p w14:paraId="6B850D82" w14:textId="3611D85F" w:rsidR="00595AD0" w:rsidRPr="00595AD0" w:rsidRDefault="00595AD0" w:rsidP="00595AD0">
      <w:pPr>
        <w:pStyle w:val="TH"/>
        <w:rPr>
          <w:lang w:val="en-GB"/>
        </w:rPr>
      </w:pPr>
      <w:r>
        <w:rPr>
          <w:lang w:val="en-GB"/>
        </w:rPr>
        <w:t>36.331, section 5.6.3.3</w:t>
      </w:r>
    </w:p>
    <w:tbl>
      <w:tblPr>
        <w:tblStyle w:val="TableGrid"/>
        <w:tblW w:w="0" w:type="auto"/>
        <w:tblLook w:val="04A0" w:firstRow="1" w:lastRow="0" w:firstColumn="1" w:lastColumn="0" w:noHBand="0" w:noVBand="1"/>
      </w:tblPr>
      <w:tblGrid>
        <w:gridCol w:w="9629"/>
      </w:tblGrid>
      <w:tr w:rsidR="00595AD0" w14:paraId="133E1D15" w14:textId="77777777" w:rsidTr="00595AD0">
        <w:tc>
          <w:tcPr>
            <w:tcW w:w="9629" w:type="dxa"/>
          </w:tcPr>
          <w:p w14:paraId="43F3C55E" w14:textId="77777777" w:rsidR="00595AD0" w:rsidRPr="00FE7D68" w:rsidRDefault="00595AD0" w:rsidP="00595AD0">
            <w:pPr>
              <w:pStyle w:val="B2"/>
              <w:rPr>
                <w:lang w:val="en-GB"/>
              </w:rPr>
            </w:pPr>
            <w:r w:rsidRPr="00FE7D68">
              <w:rPr>
                <w:lang w:val="en-GB"/>
              </w:rPr>
              <w:t>2&gt;</w:t>
            </w:r>
            <w:r w:rsidRPr="00FE7D68">
              <w:rPr>
                <w:lang w:val="en-GB"/>
              </w:rPr>
              <w:tab/>
              <w:t xml:space="preserve">if the </w:t>
            </w:r>
            <w:proofErr w:type="spellStart"/>
            <w:r w:rsidRPr="00FE7D68">
              <w:rPr>
                <w:i/>
                <w:lang w:val="en-GB"/>
              </w:rPr>
              <w:t>ue-CapabilityRequest</w:t>
            </w:r>
            <w:proofErr w:type="spellEnd"/>
            <w:r w:rsidRPr="00FE7D68">
              <w:rPr>
                <w:lang w:val="en-GB"/>
              </w:rPr>
              <w:t xml:space="preserve"> includes </w:t>
            </w:r>
            <w:r w:rsidRPr="00FE7D68">
              <w:rPr>
                <w:i/>
                <w:lang w:val="en-GB"/>
              </w:rPr>
              <w:t>nr</w:t>
            </w:r>
            <w:r w:rsidRPr="00FE7D68">
              <w:rPr>
                <w:lang w:val="en-GB"/>
              </w:rPr>
              <w:t xml:space="preserve"> and if the UE supports NR:</w:t>
            </w:r>
          </w:p>
          <w:p w14:paraId="7A75C61C" w14:textId="3682D45A" w:rsidR="00595AD0" w:rsidRDefault="00595AD0" w:rsidP="00595AD0">
            <w:pPr>
              <w:pStyle w:val="B3"/>
            </w:pPr>
            <w:r w:rsidRPr="00FE7D68">
              <w:rPr>
                <w:lang w:val="en-GB"/>
              </w:rPr>
              <w:t>3&gt;</w:t>
            </w:r>
            <w:r w:rsidRPr="00FE7D68">
              <w:rPr>
                <w:lang w:val="en-GB"/>
              </w:rPr>
              <w:tab/>
              <w:t xml:space="preserve">include the UE radio access capabilities for NR within a </w:t>
            </w:r>
            <w:proofErr w:type="spellStart"/>
            <w:r w:rsidRPr="00FE7D68">
              <w:rPr>
                <w:i/>
                <w:lang w:val="en-GB"/>
              </w:rPr>
              <w:t>ue</w:t>
            </w:r>
            <w:proofErr w:type="spellEnd"/>
            <w:r w:rsidRPr="00FE7D68">
              <w:rPr>
                <w:i/>
                <w:lang w:val="en-GB"/>
              </w:rPr>
              <w:t>-</w:t>
            </w:r>
            <w:proofErr w:type="spellStart"/>
            <w:r w:rsidRPr="00FE7D68">
              <w:rPr>
                <w:i/>
                <w:lang w:val="en-GB"/>
              </w:rPr>
              <w:t>CapabilityRAT</w:t>
            </w:r>
            <w:proofErr w:type="spellEnd"/>
            <w:r w:rsidRPr="00FE7D68">
              <w:rPr>
                <w:i/>
                <w:lang w:val="en-GB"/>
              </w:rPr>
              <w:t>-Container</w:t>
            </w:r>
            <w:r w:rsidRPr="00FE7D68">
              <w:rPr>
                <w:lang w:val="en-GB"/>
              </w:rPr>
              <w:t xml:space="preserve">, with the </w:t>
            </w:r>
            <w:r w:rsidRPr="00FE7D68">
              <w:rPr>
                <w:i/>
                <w:lang w:val="en-GB"/>
              </w:rPr>
              <w:t>rat-Type</w:t>
            </w:r>
            <w:r w:rsidRPr="00FE7D68">
              <w:rPr>
                <w:lang w:val="en-GB"/>
              </w:rPr>
              <w:t xml:space="preserve"> set to </w:t>
            </w:r>
            <w:r w:rsidRPr="00FE7D68">
              <w:rPr>
                <w:i/>
                <w:lang w:val="en-GB"/>
              </w:rPr>
              <w:t>nr</w:t>
            </w:r>
            <w:r w:rsidRPr="00FE7D68">
              <w:rPr>
                <w:lang w:val="en-GB"/>
              </w:rPr>
              <w:t xml:space="preserve"> and in accordance with </w:t>
            </w:r>
            <w:proofErr w:type="spellStart"/>
            <w:r w:rsidRPr="00FE7D68">
              <w:rPr>
                <w:i/>
                <w:lang w:val="en-GB"/>
              </w:rPr>
              <w:t>requestedFreqBandsNR-MRDC</w:t>
            </w:r>
            <w:proofErr w:type="spellEnd"/>
            <w:r w:rsidRPr="00FE7D68">
              <w:rPr>
                <w:lang w:val="en-GB"/>
              </w:rPr>
              <w:t xml:space="preserve"> and as specified in TS 38.331 [82], clause 5.6.1.</w:t>
            </w:r>
          </w:p>
        </w:tc>
      </w:tr>
    </w:tbl>
    <w:p w14:paraId="5A56FEB3" w14:textId="525420D6" w:rsidR="00515A7F" w:rsidRDefault="00515A7F" w:rsidP="00A04F49">
      <w:pPr>
        <w:pStyle w:val="BodyText"/>
      </w:pPr>
    </w:p>
    <w:p w14:paraId="007C95B3" w14:textId="2615E56B" w:rsidR="00515A7F" w:rsidRPr="00595AD0" w:rsidRDefault="00595AD0" w:rsidP="00595AD0">
      <w:pPr>
        <w:pStyle w:val="TH"/>
        <w:rPr>
          <w:lang w:val="en-GB"/>
        </w:rPr>
      </w:pPr>
      <w:r>
        <w:rPr>
          <w:lang w:val="en-GB"/>
        </w:rPr>
        <w:t>38.331, section 5.6.4</w:t>
      </w:r>
    </w:p>
    <w:tbl>
      <w:tblPr>
        <w:tblStyle w:val="TableGrid"/>
        <w:tblW w:w="0" w:type="auto"/>
        <w:tblLook w:val="04A0" w:firstRow="1" w:lastRow="0" w:firstColumn="1" w:lastColumn="0" w:noHBand="0" w:noVBand="1"/>
      </w:tblPr>
      <w:tblGrid>
        <w:gridCol w:w="9629"/>
      </w:tblGrid>
      <w:tr w:rsidR="00595AD0" w14:paraId="362541DF" w14:textId="77777777" w:rsidTr="00595AD0">
        <w:tc>
          <w:tcPr>
            <w:tcW w:w="9629" w:type="dxa"/>
          </w:tcPr>
          <w:p w14:paraId="17E83F0C" w14:textId="77777777" w:rsidR="00595AD0" w:rsidRPr="001623CA" w:rsidRDefault="00595AD0" w:rsidP="00595AD0">
            <w:pPr>
              <w:pStyle w:val="B1"/>
            </w:pPr>
            <w:r w:rsidRPr="001623CA">
              <w:t>1&gt;</w:t>
            </w:r>
            <w:r w:rsidRPr="001623CA">
              <w:tab/>
            </w:r>
            <w:proofErr w:type="spellStart"/>
            <w:r w:rsidRPr="001623CA">
              <w:t>if</w:t>
            </w:r>
            <w:proofErr w:type="spellEnd"/>
            <w:r w:rsidRPr="001623CA">
              <w:t xml:space="preserve"> the </w:t>
            </w:r>
            <w:proofErr w:type="spellStart"/>
            <w:r w:rsidRPr="001623CA">
              <w:t>requested</w:t>
            </w:r>
            <w:proofErr w:type="spellEnd"/>
            <w:r w:rsidRPr="001623CA">
              <w:t xml:space="preserve"> </w:t>
            </w:r>
            <w:r w:rsidRPr="001623CA">
              <w:rPr>
                <w:i/>
              </w:rPr>
              <w:t>rat-Type</w:t>
            </w:r>
            <w:r w:rsidRPr="001623CA">
              <w:t xml:space="preserve"> </w:t>
            </w:r>
            <w:proofErr w:type="spellStart"/>
            <w:r w:rsidRPr="001623CA">
              <w:t>is</w:t>
            </w:r>
            <w:proofErr w:type="spellEnd"/>
            <w:r w:rsidRPr="001623CA">
              <w:t xml:space="preserve"> </w:t>
            </w:r>
            <w:proofErr w:type="spellStart"/>
            <w:r w:rsidRPr="001623CA">
              <w:rPr>
                <w:i/>
              </w:rPr>
              <w:t>nr</w:t>
            </w:r>
            <w:proofErr w:type="spellEnd"/>
            <w:r w:rsidRPr="001623CA">
              <w:t>:</w:t>
            </w:r>
          </w:p>
          <w:p w14:paraId="43C766BB" w14:textId="77777777" w:rsidR="00595AD0" w:rsidRPr="001623CA" w:rsidRDefault="00595AD0" w:rsidP="00595AD0">
            <w:pPr>
              <w:pStyle w:val="B2"/>
            </w:pPr>
            <w:r w:rsidRPr="001623CA">
              <w:t>2&gt;</w:t>
            </w:r>
            <w:r w:rsidRPr="001623CA">
              <w:tab/>
            </w:r>
            <w:proofErr w:type="spellStart"/>
            <w:r w:rsidRPr="00595AD0">
              <w:rPr>
                <w:b/>
              </w:rPr>
              <w:t>include</w:t>
            </w:r>
            <w:proofErr w:type="spellEnd"/>
            <w:r w:rsidRPr="00595AD0">
              <w:rPr>
                <w:b/>
              </w:rPr>
              <w:t xml:space="preserve"> the </w:t>
            </w:r>
            <w:proofErr w:type="spellStart"/>
            <w:r w:rsidRPr="009141B2">
              <w:rPr>
                <w:b/>
                <w:i/>
              </w:rPr>
              <w:t>featureSets</w:t>
            </w:r>
            <w:proofErr w:type="spellEnd"/>
            <w:r w:rsidRPr="00595AD0">
              <w:rPr>
                <w:b/>
              </w:rPr>
              <w:t xml:space="preserve"> for the </w:t>
            </w:r>
            <w:proofErr w:type="spellStart"/>
            <w:r w:rsidRPr="00595AD0">
              <w:rPr>
                <w:b/>
                <w:i/>
              </w:rPr>
              <w:t>supportedBandCombinations</w:t>
            </w:r>
            <w:proofErr w:type="spellEnd"/>
            <w:r w:rsidRPr="00595AD0">
              <w:rPr>
                <w:b/>
              </w:rPr>
              <w:t xml:space="preserve"> </w:t>
            </w:r>
            <w:proofErr w:type="spellStart"/>
            <w:r w:rsidRPr="00595AD0">
              <w:rPr>
                <w:b/>
              </w:rPr>
              <w:t>included</w:t>
            </w:r>
            <w:proofErr w:type="spellEnd"/>
            <w:r w:rsidRPr="00595AD0">
              <w:rPr>
                <w:b/>
              </w:rPr>
              <w:t xml:space="preserve"> </w:t>
            </w:r>
            <w:proofErr w:type="spellStart"/>
            <w:r w:rsidRPr="00595AD0">
              <w:rPr>
                <w:b/>
              </w:rPr>
              <w:t>above</w:t>
            </w:r>
            <w:proofErr w:type="spellEnd"/>
            <w:r w:rsidRPr="001623CA">
              <w:t>;</w:t>
            </w:r>
          </w:p>
          <w:p w14:paraId="53BCF6B0" w14:textId="77777777" w:rsidR="00595AD0" w:rsidRPr="001623CA" w:rsidRDefault="00595AD0" w:rsidP="00595AD0">
            <w:pPr>
              <w:pStyle w:val="B2"/>
            </w:pPr>
            <w:r w:rsidRPr="001623CA">
              <w:t>2&gt;</w:t>
            </w:r>
            <w:r w:rsidRPr="001623CA">
              <w:tab/>
            </w:r>
            <w:proofErr w:type="spellStart"/>
            <w:r w:rsidRPr="001623CA">
              <w:t>include</w:t>
            </w:r>
            <w:proofErr w:type="spellEnd"/>
            <w:r w:rsidRPr="001623CA">
              <w:t xml:space="preserve"> the </w:t>
            </w:r>
            <w:r w:rsidRPr="001623CA">
              <w:rPr>
                <w:i/>
              </w:rPr>
              <w:t>featureSetCombinations</w:t>
            </w:r>
            <w:r w:rsidRPr="001623CA">
              <w:t xml:space="preserve"> </w:t>
            </w:r>
            <w:proofErr w:type="spellStart"/>
            <w:r w:rsidRPr="001623CA">
              <w:t>corresponding</w:t>
            </w:r>
            <w:proofErr w:type="spellEnd"/>
            <w:r w:rsidRPr="001623CA">
              <w:t xml:space="preserve"> </w:t>
            </w:r>
            <w:proofErr w:type="spellStart"/>
            <w:r w:rsidRPr="001623CA">
              <w:t>to</w:t>
            </w:r>
            <w:proofErr w:type="spellEnd"/>
            <w:r w:rsidRPr="001623CA">
              <w:t xml:space="preserve"> the </w:t>
            </w:r>
            <w:proofErr w:type="spellStart"/>
            <w:r w:rsidRPr="001623CA">
              <w:rPr>
                <w:i/>
              </w:rPr>
              <w:t>supportedBandCombinations</w:t>
            </w:r>
            <w:proofErr w:type="spellEnd"/>
            <w:r w:rsidRPr="001623CA">
              <w:t xml:space="preserve"> and for the </w:t>
            </w:r>
            <w:proofErr w:type="spellStart"/>
            <w:r w:rsidRPr="009141B2">
              <w:rPr>
                <w:i/>
              </w:rPr>
              <w:t>featureSets</w:t>
            </w:r>
            <w:proofErr w:type="spellEnd"/>
            <w:r w:rsidRPr="001623CA">
              <w:t xml:space="preserve"> </w:t>
            </w:r>
            <w:proofErr w:type="spellStart"/>
            <w:r w:rsidRPr="001623CA">
              <w:t>included</w:t>
            </w:r>
            <w:proofErr w:type="spellEnd"/>
            <w:r w:rsidRPr="001623CA">
              <w:t xml:space="preserve"> </w:t>
            </w:r>
            <w:proofErr w:type="spellStart"/>
            <w:r w:rsidRPr="001623CA">
              <w:t>above</w:t>
            </w:r>
            <w:proofErr w:type="spellEnd"/>
            <w:r w:rsidRPr="001623CA">
              <w:t>;</w:t>
            </w:r>
          </w:p>
          <w:p w14:paraId="1350A737" w14:textId="77777777" w:rsidR="00595AD0" w:rsidRPr="001623CA" w:rsidRDefault="00595AD0" w:rsidP="00595AD0">
            <w:pPr>
              <w:pStyle w:val="B1"/>
            </w:pPr>
            <w:r w:rsidRPr="001623CA">
              <w:t>1&gt;</w:t>
            </w:r>
            <w:r w:rsidRPr="001623CA">
              <w:tab/>
            </w:r>
            <w:proofErr w:type="spellStart"/>
            <w:r w:rsidRPr="001623CA">
              <w:t>if</w:t>
            </w:r>
            <w:proofErr w:type="spellEnd"/>
            <w:r w:rsidRPr="001623CA">
              <w:t xml:space="preserve"> the </w:t>
            </w:r>
            <w:proofErr w:type="spellStart"/>
            <w:r w:rsidRPr="001623CA">
              <w:t>requested</w:t>
            </w:r>
            <w:proofErr w:type="spellEnd"/>
            <w:r w:rsidRPr="001623CA">
              <w:t xml:space="preserve"> </w:t>
            </w:r>
            <w:r w:rsidRPr="001623CA">
              <w:rPr>
                <w:i/>
              </w:rPr>
              <w:t>rat-Type</w:t>
            </w:r>
            <w:r w:rsidRPr="001623CA">
              <w:t xml:space="preserve"> </w:t>
            </w:r>
            <w:proofErr w:type="spellStart"/>
            <w:r w:rsidRPr="001623CA">
              <w:t>is</w:t>
            </w:r>
            <w:proofErr w:type="spellEnd"/>
            <w:r w:rsidRPr="001623CA">
              <w:t xml:space="preserve"> </w:t>
            </w:r>
            <w:proofErr w:type="spellStart"/>
            <w:r w:rsidRPr="001623CA">
              <w:rPr>
                <w:i/>
              </w:rPr>
              <w:t>eutra-nr</w:t>
            </w:r>
            <w:proofErr w:type="spellEnd"/>
            <w:r w:rsidRPr="001623CA">
              <w:t>:</w:t>
            </w:r>
          </w:p>
          <w:p w14:paraId="182BA454" w14:textId="77777777" w:rsidR="00595AD0" w:rsidRPr="001623CA" w:rsidRDefault="00595AD0" w:rsidP="00595AD0">
            <w:pPr>
              <w:pStyle w:val="B2"/>
            </w:pPr>
            <w:r w:rsidRPr="001623CA">
              <w:t>2&gt;</w:t>
            </w:r>
            <w:r w:rsidRPr="001623CA">
              <w:tab/>
            </w:r>
            <w:proofErr w:type="spellStart"/>
            <w:r w:rsidRPr="001623CA">
              <w:t>include</w:t>
            </w:r>
            <w:proofErr w:type="spellEnd"/>
            <w:r w:rsidRPr="001623CA">
              <w:t xml:space="preserve"> the </w:t>
            </w:r>
            <w:r w:rsidRPr="001623CA">
              <w:rPr>
                <w:i/>
              </w:rPr>
              <w:t>featureSetCombinations</w:t>
            </w:r>
            <w:r w:rsidRPr="001623CA">
              <w:t xml:space="preserve"> </w:t>
            </w:r>
            <w:proofErr w:type="spellStart"/>
            <w:r w:rsidRPr="001623CA">
              <w:t>corresponding</w:t>
            </w:r>
            <w:proofErr w:type="spellEnd"/>
            <w:r w:rsidRPr="001623CA">
              <w:t xml:space="preserve"> </w:t>
            </w:r>
            <w:proofErr w:type="spellStart"/>
            <w:r w:rsidRPr="001623CA">
              <w:t>to</w:t>
            </w:r>
            <w:proofErr w:type="spellEnd"/>
            <w:r w:rsidRPr="001623CA">
              <w:t xml:space="preserve"> the </w:t>
            </w:r>
            <w:proofErr w:type="spellStart"/>
            <w:r w:rsidRPr="001623CA">
              <w:rPr>
                <w:i/>
              </w:rPr>
              <w:t>supportedBandCombinations</w:t>
            </w:r>
            <w:proofErr w:type="spellEnd"/>
            <w:r w:rsidRPr="001623CA">
              <w:t xml:space="preserve"> </w:t>
            </w:r>
            <w:proofErr w:type="spellStart"/>
            <w:r w:rsidRPr="001623CA">
              <w:t>included</w:t>
            </w:r>
            <w:proofErr w:type="spellEnd"/>
            <w:r w:rsidRPr="001623CA">
              <w:t xml:space="preserve"> </w:t>
            </w:r>
            <w:proofErr w:type="spellStart"/>
            <w:r w:rsidRPr="001623CA">
              <w:t>above</w:t>
            </w:r>
            <w:proofErr w:type="spellEnd"/>
            <w:r w:rsidRPr="001623CA">
              <w:t xml:space="preserve"> and </w:t>
            </w:r>
            <w:proofErr w:type="spellStart"/>
            <w:r w:rsidRPr="001623CA">
              <w:t>to</w:t>
            </w:r>
            <w:proofErr w:type="spellEnd"/>
            <w:r w:rsidRPr="001623CA">
              <w:t xml:space="preserve"> the </w:t>
            </w:r>
            <w:proofErr w:type="spellStart"/>
            <w:r w:rsidRPr="009141B2">
              <w:rPr>
                <w:i/>
              </w:rPr>
              <w:t>featureSets</w:t>
            </w:r>
            <w:proofErr w:type="spellEnd"/>
            <w:r w:rsidRPr="001623CA">
              <w:t xml:space="preserve"> </w:t>
            </w:r>
            <w:proofErr w:type="spellStart"/>
            <w:r w:rsidRPr="001623CA">
              <w:t>included</w:t>
            </w:r>
            <w:proofErr w:type="spellEnd"/>
            <w:r w:rsidRPr="001623CA">
              <w:t xml:space="preserve"> in a </w:t>
            </w:r>
            <w:proofErr w:type="spellStart"/>
            <w:r w:rsidRPr="001623CA">
              <w:t>corresponding</w:t>
            </w:r>
            <w:proofErr w:type="spellEnd"/>
            <w:r w:rsidRPr="001623CA">
              <w:t xml:space="preserve"> </w:t>
            </w:r>
            <w:proofErr w:type="spellStart"/>
            <w:r w:rsidRPr="001623CA">
              <w:t>capability</w:t>
            </w:r>
            <w:proofErr w:type="spellEnd"/>
            <w:r w:rsidRPr="001623CA">
              <w:t xml:space="preserve"> </w:t>
            </w:r>
            <w:proofErr w:type="spellStart"/>
            <w:r w:rsidRPr="001623CA">
              <w:t>request</w:t>
            </w:r>
            <w:proofErr w:type="spellEnd"/>
            <w:r w:rsidRPr="001623CA">
              <w:t xml:space="preserve"> for </w:t>
            </w:r>
            <w:r w:rsidRPr="001623CA">
              <w:rPr>
                <w:i/>
              </w:rPr>
              <w:t>rat-Type</w:t>
            </w:r>
            <w:r w:rsidRPr="001623CA">
              <w:t xml:space="preserve"> </w:t>
            </w:r>
            <w:proofErr w:type="spellStart"/>
            <w:r w:rsidRPr="001623CA">
              <w:t>set</w:t>
            </w:r>
            <w:proofErr w:type="spellEnd"/>
            <w:r w:rsidRPr="001623CA">
              <w:t xml:space="preserve"> </w:t>
            </w:r>
            <w:proofErr w:type="spellStart"/>
            <w:r w:rsidRPr="001623CA">
              <w:t>to</w:t>
            </w:r>
            <w:proofErr w:type="spellEnd"/>
            <w:r w:rsidRPr="001623CA">
              <w:t xml:space="preserve"> </w:t>
            </w:r>
            <w:proofErr w:type="spellStart"/>
            <w:r w:rsidRPr="001623CA">
              <w:rPr>
                <w:i/>
              </w:rPr>
              <w:t>nr</w:t>
            </w:r>
            <w:r w:rsidRPr="001623CA">
              <w:t>.</w:t>
            </w:r>
            <w:proofErr w:type="spellEnd"/>
          </w:p>
          <w:p w14:paraId="2337FE58" w14:textId="77777777" w:rsidR="00595AD0" w:rsidRDefault="00595AD0" w:rsidP="00A04F49">
            <w:pPr>
              <w:pStyle w:val="BodyText"/>
            </w:pPr>
          </w:p>
        </w:tc>
      </w:tr>
    </w:tbl>
    <w:p w14:paraId="0699B8D3" w14:textId="36AF8805" w:rsidR="00515A7F" w:rsidRDefault="00515A7F" w:rsidP="00A04F49">
      <w:pPr>
        <w:pStyle w:val="BodyText"/>
      </w:pPr>
    </w:p>
    <w:p w14:paraId="6195959E" w14:textId="787A6F9E" w:rsidR="00725704" w:rsidRDefault="00595AD0" w:rsidP="00A04F49">
      <w:pPr>
        <w:pStyle w:val="BodyText"/>
      </w:pPr>
      <w:r>
        <w:lastRenderedPageBreak/>
        <w:t>Based on the excerpts from 36.331 and 38.331, t</w:t>
      </w:r>
      <w:r w:rsidR="00725704">
        <w:t xml:space="preserve">he UE is required to return the </w:t>
      </w:r>
      <w:r w:rsidR="00725704" w:rsidRPr="00595AD0">
        <w:rPr>
          <w:i/>
        </w:rPr>
        <w:t>UE-NR-Capabilities</w:t>
      </w:r>
      <w:r w:rsidR="00725704">
        <w:t xml:space="preserve"> with the </w:t>
      </w:r>
      <w:proofErr w:type="spellStart"/>
      <w:r w:rsidR="00237E50" w:rsidRPr="00DA15AC">
        <w:rPr>
          <w:i/>
        </w:rPr>
        <w:t>supportedBandCombinationList</w:t>
      </w:r>
      <w:proofErr w:type="spellEnd"/>
      <w:r w:rsidR="00237E50">
        <w:t xml:space="preserve"> </w:t>
      </w:r>
      <w:r w:rsidR="00725704">
        <w:t xml:space="preserve">filtered in accordance with the </w:t>
      </w:r>
      <w:proofErr w:type="spellStart"/>
      <w:r w:rsidR="00725704" w:rsidRPr="00DA15AC">
        <w:rPr>
          <w:i/>
        </w:rPr>
        <w:t>FreqBandList</w:t>
      </w:r>
      <w:proofErr w:type="spellEnd"/>
      <w:r>
        <w:rPr>
          <w:i/>
        </w:rPr>
        <w:t xml:space="preserve"> </w:t>
      </w:r>
      <w:r>
        <w:t>provided by the NW (if any)</w:t>
      </w:r>
      <w:r w:rsidR="00725704">
        <w:t xml:space="preserve">. It also includes the </w:t>
      </w:r>
      <w:proofErr w:type="spellStart"/>
      <w:r w:rsidR="00725704" w:rsidRPr="009141B2">
        <w:rPr>
          <w:i/>
        </w:rPr>
        <w:t>featureSets</w:t>
      </w:r>
      <w:proofErr w:type="spellEnd"/>
      <w:r w:rsidR="00725704">
        <w:t xml:space="preserve"> </w:t>
      </w:r>
      <w:r>
        <w:t xml:space="preserve">for the </w:t>
      </w:r>
      <w:proofErr w:type="spellStart"/>
      <w:r w:rsidR="00237E50" w:rsidRPr="00DA15AC">
        <w:rPr>
          <w:i/>
        </w:rPr>
        <w:t>supportedBandCombinationList</w:t>
      </w:r>
      <w:proofErr w:type="spellEnd"/>
      <w:r w:rsidR="00237E50">
        <w:t xml:space="preserve"> </w:t>
      </w:r>
      <w:r>
        <w:t xml:space="preserve">as well as the featureSetCombinations. </w:t>
      </w:r>
    </w:p>
    <w:p w14:paraId="65208D36" w14:textId="089E2403" w:rsidR="00275808" w:rsidRDefault="002E1FE7" w:rsidP="00A04F49">
      <w:pPr>
        <w:pStyle w:val="BodyText"/>
      </w:pPr>
      <w:r>
        <w:t>If</w:t>
      </w:r>
      <w:r w:rsidR="00725704">
        <w:t xml:space="preserve"> the NW requests capabilities for “</w:t>
      </w:r>
      <w:r w:rsidR="00725704" w:rsidRPr="00DA15AC">
        <w:rPr>
          <w:i/>
        </w:rPr>
        <w:t>nr</w:t>
      </w:r>
      <w:r w:rsidR="00725704">
        <w:t>”</w:t>
      </w:r>
      <w:r>
        <w:t xml:space="preserve"> only</w:t>
      </w:r>
      <w:r w:rsidR="00725704">
        <w:t xml:space="preserve">, </w:t>
      </w:r>
      <w:r>
        <w:t xml:space="preserve">it seems natural that </w:t>
      </w:r>
      <w:r w:rsidR="00725704">
        <w:t xml:space="preserve">the </w:t>
      </w:r>
      <w:proofErr w:type="spellStart"/>
      <w:r w:rsidR="00725704" w:rsidRPr="00DA15AC">
        <w:rPr>
          <w:i/>
        </w:rPr>
        <w:t>FreqBandList</w:t>
      </w:r>
      <w:proofErr w:type="spellEnd"/>
      <w:r w:rsidR="00725704">
        <w:t xml:space="preserve"> should </w:t>
      </w:r>
      <w:r>
        <w:t xml:space="preserve">also </w:t>
      </w:r>
      <w:r w:rsidR="00725704">
        <w:t xml:space="preserve">contain only NR band numbers. </w:t>
      </w:r>
      <w:r>
        <w:t xml:space="preserve">Even if the NW would also include LTE band numbers, only the </w:t>
      </w:r>
      <w:proofErr w:type="spellStart"/>
      <w:r w:rsidR="00725704" w:rsidRPr="009141B2">
        <w:rPr>
          <w:i/>
        </w:rPr>
        <w:t>featureSets</w:t>
      </w:r>
      <w:proofErr w:type="spellEnd"/>
      <w:r w:rsidR="00725704">
        <w:t xml:space="preserve"> </w:t>
      </w:r>
      <w:r>
        <w:t xml:space="preserve">for the NR-only band combinations are included by the text above (since “for the </w:t>
      </w:r>
      <w:proofErr w:type="spellStart"/>
      <w:r w:rsidRPr="002E1FE7">
        <w:rPr>
          <w:i/>
        </w:rPr>
        <w:t>supportedBandcombinations</w:t>
      </w:r>
      <w:proofErr w:type="spellEnd"/>
      <w:r>
        <w:t xml:space="preserve"> included above” refers to the NR band combinations).</w:t>
      </w:r>
    </w:p>
    <w:p w14:paraId="17E18D4B" w14:textId="51057E78" w:rsidR="003B64BB" w:rsidRDefault="00262450" w:rsidP="00E67C46">
      <w:pPr>
        <w:pStyle w:val="BodyText"/>
      </w:pPr>
      <w:r>
        <w:t xml:space="preserve">Subsequently, the NW may </w:t>
      </w:r>
      <w:r w:rsidR="00DA15AC">
        <w:t xml:space="preserve">(or may not) </w:t>
      </w:r>
      <w:r>
        <w:t>perform another capability enquiry for “</w:t>
      </w:r>
      <w:proofErr w:type="spellStart"/>
      <w:r w:rsidRPr="00DA15AC">
        <w:rPr>
          <w:i/>
        </w:rPr>
        <w:t>eutra</w:t>
      </w:r>
      <w:proofErr w:type="spellEnd"/>
      <w:r w:rsidRPr="00DA15AC">
        <w:rPr>
          <w:i/>
        </w:rPr>
        <w:t>-nr</w:t>
      </w:r>
      <w:r>
        <w:t xml:space="preserve">” and request band combinations for the required EUTRA- and NR band numbers. </w:t>
      </w:r>
      <w:r w:rsidR="00581E6F">
        <w:t xml:space="preserve">The UE will generate a </w:t>
      </w:r>
      <w:proofErr w:type="spellStart"/>
      <w:r w:rsidR="00581E6F" w:rsidRPr="00DA15AC">
        <w:rPr>
          <w:i/>
        </w:rPr>
        <w:t>supportedBandCombinationList</w:t>
      </w:r>
      <w:proofErr w:type="spellEnd"/>
      <w:r w:rsidR="00581E6F">
        <w:t xml:space="preserve"> as described in 38.331, 5.6.1.4 and the corresponding </w:t>
      </w:r>
      <w:r w:rsidR="00581E6F" w:rsidRPr="00DA15AC">
        <w:rPr>
          <w:i/>
        </w:rPr>
        <w:t>featureSetCombinations</w:t>
      </w:r>
      <w:r w:rsidR="00581E6F">
        <w:t xml:space="preserve">. The feature set IDs in the latter should refer to feature sets defined previously in the </w:t>
      </w:r>
      <w:proofErr w:type="spellStart"/>
      <w:r w:rsidR="00581E6F" w:rsidRPr="009141B2">
        <w:rPr>
          <w:i/>
        </w:rPr>
        <w:t>featureSets</w:t>
      </w:r>
      <w:proofErr w:type="spellEnd"/>
      <w:r w:rsidR="00581E6F">
        <w:t xml:space="preserve"> list in the </w:t>
      </w:r>
      <w:r w:rsidR="00581E6F" w:rsidRPr="00DA15AC">
        <w:rPr>
          <w:i/>
        </w:rPr>
        <w:t>UE-NR-Capabilities</w:t>
      </w:r>
      <w:r w:rsidR="00581E6F">
        <w:t xml:space="preserve">. However, when generating that one the UE did not know which </w:t>
      </w:r>
      <w:proofErr w:type="spellStart"/>
      <w:r w:rsidR="00581E6F">
        <w:t>MRDC</w:t>
      </w:r>
      <w:proofErr w:type="spellEnd"/>
      <w:r w:rsidR="00581E6F">
        <w:t xml:space="preserve"> band combinations it will later be required to include and hence it is likely that the previously defined </w:t>
      </w:r>
      <w:proofErr w:type="spellStart"/>
      <w:r w:rsidR="00581E6F" w:rsidRPr="009141B2">
        <w:rPr>
          <w:i/>
        </w:rPr>
        <w:t>feature</w:t>
      </w:r>
      <w:r w:rsidR="002E1FE7" w:rsidRPr="009141B2">
        <w:rPr>
          <w:i/>
        </w:rPr>
        <w:t>S</w:t>
      </w:r>
      <w:r w:rsidR="00581E6F" w:rsidRPr="009141B2">
        <w:rPr>
          <w:i/>
        </w:rPr>
        <w:t>ets</w:t>
      </w:r>
      <w:proofErr w:type="spellEnd"/>
      <w:r w:rsidR="00581E6F">
        <w:t xml:space="preserve"> do not suffice for the MR-DC band combinations. </w:t>
      </w:r>
    </w:p>
    <w:p w14:paraId="23D82F83" w14:textId="08DA1869" w:rsidR="00413D78" w:rsidRDefault="009433A4" w:rsidP="00237E50">
      <w:pPr>
        <w:pStyle w:val="Observation"/>
      </w:pPr>
      <w:bookmarkStart w:id="14" w:name="_Toc527725270"/>
      <w:r>
        <w:t xml:space="preserve">Even if the NW requests NR- and EUTRA capabilities in one enquiry, the current procedural text suggests that the UE fills the </w:t>
      </w:r>
      <w:proofErr w:type="spellStart"/>
      <w:r w:rsidRPr="009141B2">
        <w:rPr>
          <w:i/>
        </w:rPr>
        <w:t>featureSets</w:t>
      </w:r>
      <w:proofErr w:type="spellEnd"/>
      <w:r>
        <w:t xml:space="preserve"> in the UE-NR-Capability container only based on the NR-only band combinations. </w:t>
      </w:r>
      <w:r w:rsidR="00413D78">
        <w:t>In particular the procedures for filtered requests don’t cover the EN-DC case correctly.</w:t>
      </w:r>
      <w:bookmarkEnd w:id="14"/>
      <w:r w:rsidR="00413D78">
        <w:t xml:space="preserve"> </w:t>
      </w:r>
    </w:p>
    <w:p w14:paraId="3B065C1F" w14:textId="77777777"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14:paraId="6A91D78F" w14:textId="77777777" w:rsidTr="00622C91">
        <w:tc>
          <w:tcPr>
            <w:tcW w:w="2405" w:type="dxa"/>
          </w:tcPr>
          <w:p w14:paraId="7E08E0AF" w14:textId="77777777" w:rsidR="0067402C" w:rsidRDefault="0067402C" w:rsidP="00622C91">
            <w:pPr>
              <w:pStyle w:val="TAH"/>
            </w:pPr>
            <w:r>
              <w:t>Company</w:t>
            </w:r>
          </w:p>
        </w:tc>
        <w:tc>
          <w:tcPr>
            <w:tcW w:w="7224" w:type="dxa"/>
          </w:tcPr>
          <w:p w14:paraId="35A08818" w14:textId="77777777" w:rsidR="0067402C" w:rsidRDefault="0067402C" w:rsidP="00622C91">
            <w:pPr>
              <w:pStyle w:val="TAH"/>
            </w:pPr>
            <w:r>
              <w:t>Comment</w:t>
            </w:r>
          </w:p>
        </w:tc>
      </w:tr>
      <w:tr w:rsidR="0067402C" w14:paraId="31B6B05C" w14:textId="77777777" w:rsidTr="00622C91">
        <w:tc>
          <w:tcPr>
            <w:tcW w:w="2405" w:type="dxa"/>
          </w:tcPr>
          <w:p w14:paraId="780776CA" w14:textId="36A26597" w:rsidR="0067402C" w:rsidRPr="00D2266F" w:rsidRDefault="0067402C" w:rsidP="00622C91">
            <w:pPr>
              <w:pStyle w:val="TAL"/>
              <w:rPr>
                <w:lang w:val="en-GB"/>
              </w:rPr>
            </w:pPr>
          </w:p>
        </w:tc>
        <w:tc>
          <w:tcPr>
            <w:tcW w:w="7224" w:type="dxa"/>
          </w:tcPr>
          <w:p w14:paraId="51652E86" w14:textId="66506E3F" w:rsidR="0067402C" w:rsidRPr="00D2266F" w:rsidRDefault="0067402C" w:rsidP="00622C91">
            <w:pPr>
              <w:pStyle w:val="TAL"/>
              <w:rPr>
                <w:lang w:val="en-GB"/>
              </w:rPr>
            </w:pPr>
          </w:p>
        </w:tc>
      </w:tr>
    </w:tbl>
    <w:p w14:paraId="5AA3AF0D" w14:textId="7718BAD6" w:rsidR="00AC5B01" w:rsidRDefault="00FB18B0" w:rsidP="00FB18B0">
      <w:pPr>
        <w:pStyle w:val="Heading3"/>
      </w:pPr>
      <w:r>
        <w:t>2.1.4</w:t>
      </w:r>
      <w:r>
        <w:tab/>
        <w:t>Capability enquiries with different filters</w:t>
      </w:r>
    </w:p>
    <w:p w14:paraId="120C7C3E" w14:textId="5EA1DF7D" w:rsidR="001A2AF4" w:rsidRDefault="001A2AF4" w:rsidP="00E67C46">
      <w:pPr>
        <w:pStyle w:val="BodyText"/>
      </w:pPr>
      <w:r>
        <w:t xml:space="preserve">A general consequence of the split between band combinations and feature sets </w:t>
      </w:r>
      <w:r w:rsidR="00BB50DA">
        <w:t xml:space="preserve">and the rule to include only the </w:t>
      </w:r>
      <w:proofErr w:type="spellStart"/>
      <w:r w:rsidR="00BB50DA" w:rsidRPr="009141B2">
        <w:rPr>
          <w:i/>
        </w:rPr>
        <w:t>featureSets</w:t>
      </w:r>
      <w:proofErr w:type="spellEnd"/>
      <w:r w:rsidR="00BB50DA">
        <w:t xml:space="preserve"> needed for the currently requested band combinations </w:t>
      </w:r>
      <w:r>
        <w:t>is that the NW cannot simply merge the band combinations acquired with different filters in</w:t>
      </w:r>
      <w:r w:rsidR="0093086A">
        <w:t>to</w:t>
      </w:r>
      <w:r>
        <w:t xml:space="preserve"> a single list</w:t>
      </w:r>
      <w:r w:rsidR="0093086A">
        <w:t xml:space="preserve"> of supportedBandCombination</w:t>
      </w:r>
      <w:r>
        <w:t xml:space="preserve">. As discussed </w:t>
      </w:r>
      <w:r w:rsidR="003E6048">
        <w:t>in the past</w:t>
      </w:r>
      <w:r>
        <w:t xml:space="preserve">, this would have been possible in LTE and it would have allowed to collect more band combinations that fit into the maximum PDU size (8188 byte in LTE). </w:t>
      </w:r>
    </w:p>
    <w:p w14:paraId="713C5DE8" w14:textId="4D7C2C41" w:rsidR="0093086A" w:rsidRDefault="0093086A" w:rsidP="00E67C46">
      <w:pPr>
        <w:pStyle w:val="Observation"/>
      </w:pPr>
      <w:bookmarkStart w:id="15" w:name="_Ref525811170"/>
      <w:bookmarkStart w:id="16" w:name="_Toc527725271"/>
      <w:r>
        <w:t xml:space="preserve">Feature sets obtained from subsequent capability enquiries using different filters </w:t>
      </w:r>
      <w:r w:rsidR="00664434">
        <w:t xml:space="preserve">(e.g. different bands; NR-only vs. </w:t>
      </w:r>
      <w:proofErr w:type="spellStart"/>
      <w:r w:rsidR="00664434">
        <w:t>MRDC</w:t>
      </w:r>
      <w:proofErr w:type="spellEnd"/>
      <w:r w:rsidR="00664434">
        <w:t xml:space="preserve">) </w:t>
      </w:r>
      <w:r>
        <w:t xml:space="preserve">are not compatible with each other, i.e., the </w:t>
      </w:r>
      <w:proofErr w:type="spellStart"/>
      <w:r w:rsidRPr="003E6048">
        <w:rPr>
          <w:i/>
        </w:rPr>
        <w:t>featureSetId</w:t>
      </w:r>
      <w:r>
        <w:t>:s</w:t>
      </w:r>
      <w:proofErr w:type="spellEnd"/>
      <w:r>
        <w:t xml:space="preserve"> in two </w:t>
      </w:r>
      <w:proofErr w:type="spellStart"/>
      <w:r w:rsidRPr="009141B2">
        <w:rPr>
          <w:i/>
        </w:rPr>
        <w:t>featureSets</w:t>
      </w:r>
      <w:proofErr w:type="spellEnd"/>
      <w:r>
        <w:t xml:space="preserve"> lists are likely not consistent.</w:t>
      </w:r>
      <w:bookmarkEnd w:id="15"/>
      <w:bookmarkEnd w:id="16"/>
      <w:r>
        <w:t xml:space="preserve"> </w:t>
      </w:r>
    </w:p>
    <w:p w14:paraId="3A541C2B" w14:textId="69A9447B" w:rsidR="00DA50D7" w:rsidRDefault="00DA50D7" w:rsidP="00E67C46">
      <w:pPr>
        <w:pStyle w:val="Observation"/>
      </w:pPr>
      <w:bookmarkStart w:id="17" w:name="_Toc527725272"/>
      <w:r>
        <w:t xml:space="preserve">A consequence of </w:t>
      </w:r>
      <w:r>
        <w:fldChar w:fldCharType="begin"/>
      </w:r>
      <w:r>
        <w:instrText xml:space="preserve"> REF _Ref525811170 \n \h </w:instrText>
      </w:r>
      <w:r>
        <w:fldChar w:fldCharType="separate"/>
      </w:r>
      <w:r w:rsidR="00407194">
        <w:t>Observation 7</w:t>
      </w:r>
      <w:r>
        <w:fldChar w:fldCharType="end"/>
      </w:r>
      <w:r>
        <w:t xml:space="preserve"> is that the NW cannot merge subsequently received </w:t>
      </w:r>
      <w:proofErr w:type="spellStart"/>
      <w:r w:rsidRPr="003E6048">
        <w:rPr>
          <w:i/>
        </w:rPr>
        <w:t>supportedBandCombinationLists</w:t>
      </w:r>
      <w:proofErr w:type="spellEnd"/>
      <w:r>
        <w:t xml:space="preserve"> or </w:t>
      </w:r>
      <w:proofErr w:type="spellStart"/>
      <w:r w:rsidRPr="009141B2">
        <w:rPr>
          <w:i/>
        </w:rPr>
        <w:t>featureSets</w:t>
      </w:r>
      <w:proofErr w:type="spellEnd"/>
      <w:r>
        <w:t xml:space="preserve"> lists into one (as it would have been possible in LTE)</w:t>
      </w:r>
      <w:r w:rsidR="00E74708">
        <w:t>.</w:t>
      </w:r>
      <w:bookmarkEnd w:id="17"/>
    </w:p>
    <w:p w14:paraId="3106B860" w14:textId="4390A3D1" w:rsidR="00FB18B0" w:rsidRDefault="00FB18B0" w:rsidP="00FB18B0">
      <w:pPr>
        <w:pStyle w:val="BodyText"/>
      </w:pPr>
      <w:r>
        <w:t xml:space="preserve">This constraint means that all nodes in a NW have to enquire capabilities for all bands and number of carriers that are used anywhere in the current PLMN. If e.g. pico cells would request different capabilities than surrounding macro cells, the capabilities stored in the CN would often not match what the current serving cell needs. This would result in frequent capability enquiry procedures </w:t>
      </w:r>
      <w:r w:rsidR="003E6048">
        <w:t xml:space="preserve">over Uu </w:t>
      </w:r>
      <w:r>
        <w:t xml:space="preserve">and hence in large connection establishment delays. </w:t>
      </w:r>
    </w:p>
    <w:p w14:paraId="38E9216E" w14:textId="40E42D8B" w:rsidR="00FB18B0" w:rsidRDefault="00FB18B0" w:rsidP="00FB18B0">
      <w:pPr>
        <w:pStyle w:val="Observation"/>
      </w:pPr>
      <w:bookmarkStart w:id="18" w:name="_Toc527725273"/>
      <w:r>
        <w:t xml:space="preserve">To avoid significant connection establishment delays due to re-requesting capabilities from UEs frequently, all eNBs and </w:t>
      </w:r>
      <w:proofErr w:type="spellStart"/>
      <w:r>
        <w:t>gNBs</w:t>
      </w:r>
      <w:proofErr w:type="spellEnd"/>
      <w:r>
        <w:t xml:space="preserve"> should request capabilities for all bands that are used anywhere in the PLMN (not only for their own).</w:t>
      </w:r>
      <w:bookmarkEnd w:id="18"/>
      <w:r>
        <w:t xml:space="preserve"> </w:t>
      </w:r>
    </w:p>
    <w:p w14:paraId="0CB3FBA6" w14:textId="14CFAFE0" w:rsidR="00EC6FAB" w:rsidRDefault="00BB1505" w:rsidP="00BB1505">
      <w:pPr>
        <w:pStyle w:val="BodyText"/>
      </w:pPr>
      <w:r>
        <w:t xml:space="preserve">This certainly increases the burden on OAM configuration and it may also increase the size of the capabilities requested at once. </w:t>
      </w:r>
    </w:p>
    <w:p w14:paraId="7E9ADBD2" w14:textId="77777777" w:rsidR="0067402C" w:rsidRDefault="0067402C" w:rsidP="00BB1505">
      <w:pPr>
        <w:pStyle w:val="BodyText"/>
      </w:pPr>
    </w:p>
    <w:tbl>
      <w:tblPr>
        <w:tblStyle w:val="TableGrid"/>
        <w:tblW w:w="0" w:type="auto"/>
        <w:tblLook w:val="04A0" w:firstRow="1" w:lastRow="0" w:firstColumn="1" w:lastColumn="0" w:noHBand="0" w:noVBand="1"/>
      </w:tblPr>
      <w:tblGrid>
        <w:gridCol w:w="2405"/>
        <w:gridCol w:w="7224"/>
      </w:tblGrid>
      <w:tr w:rsidR="0067402C" w14:paraId="7EB42308" w14:textId="77777777" w:rsidTr="00622C91">
        <w:tc>
          <w:tcPr>
            <w:tcW w:w="2405" w:type="dxa"/>
          </w:tcPr>
          <w:p w14:paraId="6CC63F3D" w14:textId="77777777" w:rsidR="0067402C" w:rsidRDefault="0067402C" w:rsidP="00622C91">
            <w:pPr>
              <w:pStyle w:val="TAH"/>
            </w:pPr>
            <w:r>
              <w:t>Company</w:t>
            </w:r>
          </w:p>
        </w:tc>
        <w:tc>
          <w:tcPr>
            <w:tcW w:w="7224" w:type="dxa"/>
          </w:tcPr>
          <w:p w14:paraId="0C74FA54" w14:textId="77777777" w:rsidR="0067402C" w:rsidRDefault="0067402C" w:rsidP="00622C91">
            <w:pPr>
              <w:pStyle w:val="TAH"/>
            </w:pPr>
            <w:r>
              <w:t>Comment</w:t>
            </w:r>
          </w:p>
        </w:tc>
      </w:tr>
      <w:tr w:rsidR="0067402C" w14:paraId="35EFAA9F" w14:textId="77777777" w:rsidTr="00622C91">
        <w:tc>
          <w:tcPr>
            <w:tcW w:w="2405" w:type="dxa"/>
          </w:tcPr>
          <w:p w14:paraId="5FB0E4C9" w14:textId="07895418" w:rsidR="0067402C" w:rsidRPr="00D2266F" w:rsidRDefault="00407194" w:rsidP="00622C91">
            <w:pPr>
              <w:pStyle w:val="TAL"/>
              <w:rPr>
                <w:lang w:val="en-GB"/>
              </w:rPr>
            </w:pPr>
            <w:ins w:id="19" w:author="Ericsson" w:date="2018-10-19T15:06:00Z">
              <w:r>
                <w:rPr>
                  <w:lang w:val="en-GB"/>
                </w:rPr>
                <w:t>Ericsson</w:t>
              </w:r>
            </w:ins>
          </w:p>
        </w:tc>
        <w:tc>
          <w:tcPr>
            <w:tcW w:w="7224" w:type="dxa"/>
          </w:tcPr>
          <w:p w14:paraId="2045EF07" w14:textId="2FAED927" w:rsidR="00D2266F" w:rsidRPr="00D2266F" w:rsidRDefault="00407194" w:rsidP="00D2266F">
            <w:pPr>
              <w:pStyle w:val="TAL"/>
              <w:rPr>
                <w:lang w:val="en-GB"/>
              </w:rPr>
            </w:pPr>
            <w:ins w:id="20" w:author="Ericsson" w:date="2018-10-19T15:07:00Z">
              <w:r>
                <w:rPr>
                  <w:lang w:val="en-GB"/>
                </w:rPr>
                <w:t>It should be possible to store capabilities efficiently in the CN and RAN2 should avoid solutions that require the NW to re-request the capabilities from the UEs frequently.</w:t>
              </w:r>
            </w:ins>
          </w:p>
        </w:tc>
      </w:tr>
    </w:tbl>
    <w:p w14:paraId="271BB3C2" w14:textId="3FE30CA3" w:rsidR="00664434" w:rsidRDefault="00664434" w:rsidP="00664434">
      <w:pPr>
        <w:pStyle w:val="Heading2"/>
      </w:pPr>
      <w:r>
        <w:t>2.2</w:t>
      </w:r>
      <w:r>
        <w:tab/>
        <w:t>Solution Direction</w:t>
      </w:r>
      <w:r w:rsidR="00F23E23">
        <w:t>s</w:t>
      </w:r>
    </w:p>
    <w:p w14:paraId="0013946D" w14:textId="779F98A3" w:rsidR="00664434" w:rsidRDefault="00B42405" w:rsidP="00E67C46">
      <w:pPr>
        <w:pStyle w:val="BodyText"/>
      </w:pPr>
      <w:r>
        <w:t>The following sub-sections depict</w:t>
      </w:r>
      <w:r w:rsidR="008E284F">
        <w:t xml:space="preserve"> </w:t>
      </w:r>
      <w:r w:rsidR="00664434">
        <w:t xml:space="preserve">possible </w:t>
      </w:r>
      <w:r w:rsidR="004A3E81">
        <w:t>solution directions</w:t>
      </w:r>
      <w:r w:rsidR="00664434">
        <w:t xml:space="preserve"> how to address this issue</w:t>
      </w:r>
      <w:r>
        <w:t>s</w:t>
      </w:r>
      <w:r w:rsidR="00664434">
        <w:t xml:space="preserve"> outlined in the </w:t>
      </w:r>
      <w:r>
        <w:t xml:space="preserve">previous section. </w:t>
      </w:r>
    </w:p>
    <w:p w14:paraId="61686ED5" w14:textId="1442ADA7" w:rsidR="00664434" w:rsidRDefault="00664434" w:rsidP="00664434">
      <w:pPr>
        <w:pStyle w:val="Heading3"/>
      </w:pPr>
      <w:r>
        <w:lastRenderedPageBreak/>
        <w:t>2.2.1</w:t>
      </w:r>
      <w:r>
        <w:tab/>
        <w:t>Complete Feature Sets</w:t>
      </w:r>
    </w:p>
    <w:p w14:paraId="72763E0B" w14:textId="49614C21" w:rsidR="005E6BD4" w:rsidRDefault="00BB50DA" w:rsidP="00E67C46">
      <w:pPr>
        <w:pStyle w:val="BodyText"/>
      </w:pPr>
      <w:r>
        <w:t xml:space="preserve">One could change the </w:t>
      </w:r>
      <w:r w:rsidR="004A3E81">
        <w:t xml:space="preserve">procedures </w:t>
      </w:r>
      <w:r>
        <w:t xml:space="preserve">so that </w:t>
      </w:r>
      <w:r w:rsidR="004A3E81">
        <w:t>the</w:t>
      </w:r>
      <w:r w:rsidR="008D74DB">
        <w:t xml:space="preserve"> </w:t>
      </w:r>
      <w:r w:rsidR="004A3E81">
        <w:t>UE</w:t>
      </w:r>
      <w:r>
        <w:t xml:space="preserve"> must always include all </w:t>
      </w:r>
      <w:proofErr w:type="spellStart"/>
      <w:r w:rsidRPr="009141B2">
        <w:rPr>
          <w:i/>
        </w:rPr>
        <w:t>featureSets</w:t>
      </w:r>
      <w:proofErr w:type="spellEnd"/>
      <w:r>
        <w:t xml:space="preserve"> and that the </w:t>
      </w:r>
      <w:proofErr w:type="spellStart"/>
      <w:r w:rsidRPr="009141B2">
        <w:rPr>
          <w:i/>
        </w:rPr>
        <w:t>featureSets</w:t>
      </w:r>
      <w:proofErr w:type="spellEnd"/>
      <w:r>
        <w:t xml:space="preserve"> must not be modified across subsequent requests. </w:t>
      </w:r>
      <w:r w:rsidR="008D74DB">
        <w:t xml:space="preserve">While not written specifically, this seems to be what the current procedural text implies for the </w:t>
      </w:r>
      <w:r w:rsidR="008D74DB" w:rsidRPr="009141B2">
        <w:rPr>
          <w:i/>
        </w:rPr>
        <w:t>featureSets</w:t>
      </w:r>
      <w:r w:rsidR="008D74DB">
        <w:t xml:space="preserve">EUTRA-r15 (see </w:t>
      </w:r>
      <w:r w:rsidR="008D74DB">
        <w:fldChar w:fldCharType="begin"/>
      </w:r>
      <w:r w:rsidR="008D74DB">
        <w:instrText xml:space="preserve"> REF _Ref527644492 \n \h </w:instrText>
      </w:r>
      <w:r w:rsidR="008D74DB">
        <w:fldChar w:fldCharType="separate"/>
      </w:r>
      <w:r w:rsidR="00407194">
        <w:t>Observation 3</w:t>
      </w:r>
      <w:r w:rsidR="008D74DB">
        <w:fldChar w:fldCharType="end"/>
      </w:r>
      <w:r w:rsidR="008D74DB">
        <w:t xml:space="preserve">). </w:t>
      </w:r>
    </w:p>
    <w:p w14:paraId="68F86E9F" w14:textId="6637D1C6" w:rsidR="00BB50DA" w:rsidRDefault="00BB50DA" w:rsidP="00E67C46">
      <w:pPr>
        <w:pStyle w:val="BodyText"/>
      </w:pPr>
      <w:r>
        <w:t xml:space="preserve">It is difficult to predict how much the overall size of the </w:t>
      </w:r>
      <w:r w:rsidRPr="0093086A">
        <w:rPr>
          <w:i/>
        </w:rPr>
        <w:t>UE-NR-Capability</w:t>
      </w:r>
      <w:r w:rsidR="005E6BD4">
        <w:rPr>
          <w:i/>
        </w:rPr>
        <w:t xml:space="preserve"> </w:t>
      </w:r>
      <w:r w:rsidR="00A6273D" w:rsidRPr="00A6273D">
        <w:t>and</w:t>
      </w:r>
      <w:r w:rsidR="00A6273D">
        <w:rPr>
          <w:i/>
        </w:rPr>
        <w:t xml:space="preserve"> </w:t>
      </w:r>
      <w:r w:rsidR="00A6273D" w:rsidRPr="00A6273D">
        <w:rPr>
          <w:i/>
        </w:rPr>
        <w:t>UE-EUTRA-Capabilities</w:t>
      </w:r>
      <w:r w:rsidR="00A6273D">
        <w:t xml:space="preserve"> </w:t>
      </w:r>
      <w:r w:rsidR="005E6BD4">
        <w:t xml:space="preserve">would </w:t>
      </w:r>
      <w:r w:rsidR="00A6273D">
        <w:t>be impacted by this solution direction</w:t>
      </w:r>
      <w:r>
        <w:t xml:space="preserve">. And it might lead to that the total number of </w:t>
      </w:r>
      <w:proofErr w:type="spellStart"/>
      <w:r w:rsidRPr="009141B2">
        <w:rPr>
          <w:i/>
        </w:rPr>
        <w:t>featureSets</w:t>
      </w:r>
      <w:proofErr w:type="spellEnd"/>
      <w:r>
        <w:t xml:space="preserve"> (1024) becomes a limiting factor either in terms of RRC message size or in terms of distinguishable feature sets.</w:t>
      </w:r>
    </w:p>
    <w:p w14:paraId="0786F9F1" w14:textId="0B55A3B8" w:rsidR="006E0C9B" w:rsidRDefault="006E0C9B" w:rsidP="006E0C9B">
      <w:pPr>
        <w:pStyle w:val="Observation"/>
      </w:pPr>
      <w:bookmarkStart w:id="21" w:name="_Ref525815263"/>
      <w:bookmarkStart w:id="22" w:name="_Toc527725274"/>
      <w:r>
        <w:t xml:space="preserve">Requiring the UE to </w:t>
      </w:r>
      <w:r w:rsidR="005714EB">
        <w:t>include all un-filtered feature sets in UE-NR- and UE-EUTRA-Capabilities may increase the total size of the transferred UE capabilities and may lead to shortage of feature sets.</w:t>
      </w:r>
      <w:bookmarkEnd w:id="21"/>
      <w:bookmarkEnd w:id="22"/>
      <w:r w:rsidR="005714EB">
        <w:t xml:space="preserve"> </w:t>
      </w:r>
    </w:p>
    <w:p w14:paraId="34CD73A5" w14:textId="4C091151" w:rsidR="00BB50DA" w:rsidRDefault="00664434" w:rsidP="00BB50DA">
      <w:pPr>
        <w:pStyle w:val="Proposal"/>
      </w:pPr>
      <w:bookmarkStart w:id="23" w:name="_Ref525241311"/>
      <w:bookmarkStart w:id="24" w:name="_Toc527725278"/>
      <w:r>
        <w:t xml:space="preserve">Alternative 1: </w:t>
      </w:r>
      <w:r w:rsidR="00BB50DA">
        <w:t xml:space="preserve">Require the UE to include all feature sets in the </w:t>
      </w:r>
      <w:proofErr w:type="spellStart"/>
      <w:r w:rsidR="00BB50DA" w:rsidRPr="009141B2">
        <w:rPr>
          <w:i/>
        </w:rPr>
        <w:t>featureSets</w:t>
      </w:r>
      <w:proofErr w:type="spellEnd"/>
      <w:r w:rsidR="00BB50DA">
        <w:t xml:space="preserve"> </w:t>
      </w:r>
      <w:r w:rsidR="0093086A">
        <w:t xml:space="preserve">lists </w:t>
      </w:r>
      <w:r w:rsidR="00BB50DA">
        <w:t xml:space="preserve">of the </w:t>
      </w:r>
      <w:r w:rsidR="00BB50DA" w:rsidRPr="00A6273D">
        <w:rPr>
          <w:i/>
        </w:rPr>
        <w:t>UE-NR-Capabilities</w:t>
      </w:r>
      <w:r w:rsidR="0093086A">
        <w:t xml:space="preserve"> and </w:t>
      </w:r>
      <w:r w:rsidR="0093086A" w:rsidRPr="00A6273D">
        <w:rPr>
          <w:i/>
        </w:rPr>
        <w:t>UE-EUTRA-Capabilities</w:t>
      </w:r>
      <w:r w:rsidR="00BB50DA">
        <w:t>, i.e., even the ones that it does not refer to in the currently requested filtered subset of supported band combinations.</w:t>
      </w:r>
      <w:bookmarkEnd w:id="23"/>
      <w:bookmarkEnd w:id="24"/>
      <w:r w:rsidR="00BB50DA">
        <w:t xml:space="preserve"> </w:t>
      </w:r>
    </w:p>
    <w:p w14:paraId="326C7ACA" w14:textId="394EF852" w:rsidR="0034083C" w:rsidRDefault="0034083C" w:rsidP="0034083C">
      <w:pPr>
        <w:pStyle w:val="BodyText"/>
      </w:pPr>
      <w:r>
        <w:t xml:space="preserve">If </w:t>
      </w:r>
      <w:r>
        <w:fldChar w:fldCharType="begin"/>
      </w:r>
      <w:r>
        <w:instrText xml:space="preserve"> REF _Ref525241311 \n \h </w:instrText>
      </w:r>
      <w:r>
        <w:fldChar w:fldCharType="separate"/>
      </w:r>
      <w:r w:rsidR="00407194">
        <w:t>Proposal 1</w:t>
      </w:r>
      <w:r>
        <w:fldChar w:fldCharType="end"/>
      </w:r>
      <w:r>
        <w:t xml:space="preserve"> is adopted, the network could enquire EUTRA-, NR- and </w:t>
      </w:r>
      <w:proofErr w:type="spellStart"/>
      <w:r>
        <w:t>MRDC</w:t>
      </w:r>
      <w:proofErr w:type="spellEnd"/>
      <w:r>
        <w:t xml:space="preserve"> capabilities in any order and with any </w:t>
      </w:r>
      <w:proofErr w:type="spellStart"/>
      <w:r w:rsidRPr="00664434">
        <w:rPr>
          <w:i/>
        </w:rPr>
        <w:t>FreqBandList</w:t>
      </w:r>
      <w:proofErr w:type="spellEnd"/>
      <w:r>
        <w:t xml:space="preserve"> filter and be </w:t>
      </w:r>
      <w:r w:rsidR="00A6273D">
        <w:t xml:space="preserve">confident </w:t>
      </w:r>
      <w:r>
        <w:t xml:space="preserve">that the </w:t>
      </w:r>
      <w:proofErr w:type="spellStart"/>
      <w:r w:rsidRPr="00DA50D7">
        <w:rPr>
          <w:i/>
        </w:rPr>
        <w:t>featureSetId</w:t>
      </w:r>
      <w:r w:rsidR="00A6273D" w:rsidRPr="00A6273D">
        <w:t>:</w:t>
      </w:r>
      <w:r w:rsidRPr="00A6273D">
        <w:t>s</w:t>
      </w:r>
      <w:proofErr w:type="spellEnd"/>
      <w:r>
        <w:t xml:space="preserve"> used in the </w:t>
      </w:r>
      <w:r w:rsidRPr="00DA50D7">
        <w:rPr>
          <w:i/>
        </w:rPr>
        <w:t>FeatureSetCombinations</w:t>
      </w:r>
      <w:r>
        <w:t xml:space="preserve"> </w:t>
      </w:r>
      <w:r w:rsidR="00DA50D7">
        <w:t>unambiguously</w:t>
      </w:r>
      <w:r>
        <w:t xml:space="preserve"> identify the correct feature sets</w:t>
      </w:r>
      <w:r w:rsidR="00664434">
        <w:t xml:space="preserve"> in the </w:t>
      </w:r>
      <w:r w:rsidR="00664434" w:rsidRPr="00664434">
        <w:rPr>
          <w:i/>
        </w:rPr>
        <w:t>UE-NR-</w:t>
      </w:r>
      <w:r w:rsidR="00664434">
        <w:t xml:space="preserve"> and </w:t>
      </w:r>
      <w:r w:rsidR="00664434" w:rsidRPr="00664434">
        <w:rPr>
          <w:i/>
        </w:rPr>
        <w:t>UE-EUTRA-Capabilities</w:t>
      </w:r>
      <w:r>
        <w:t xml:space="preserve">. </w:t>
      </w:r>
    </w:p>
    <w:p w14:paraId="0168C141" w14:textId="01580F43" w:rsidR="00660F97" w:rsidRDefault="00660F97" w:rsidP="0034083C">
      <w:pPr>
        <w:pStyle w:val="BodyText"/>
      </w:pPr>
      <w:r>
        <w:t xml:space="preserve">If </w:t>
      </w:r>
      <w:r>
        <w:fldChar w:fldCharType="begin"/>
      </w:r>
      <w:r>
        <w:instrText xml:space="preserve"> REF _Ref525241311 \n \h </w:instrText>
      </w:r>
      <w:r>
        <w:fldChar w:fldCharType="separate"/>
      </w:r>
      <w:r w:rsidR="00407194">
        <w:t>Proposal 1</w:t>
      </w:r>
      <w:r>
        <w:fldChar w:fldCharType="end"/>
      </w:r>
      <w:r>
        <w:t xml:space="preserve"> is considered unacceptable to </w:t>
      </w:r>
      <w:r w:rsidR="00A6273D">
        <w:t xml:space="preserve">its impact on message size or number of </w:t>
      </w:r>
      <w:proofErr w:type="spellStart"/>
      <w:r w:rsidR="00A6273D" w:rsidRPr="009141B2">
        <w:rPr>
          <w:i/>
        </w:rPr>
        <w:t>featureSets</w:t>
      </w:r>
      <w:proofErr w:type="spellEnd"/>
      <w:r>
        <w:t xml:space="preserve">, RAN2 </w:t>
      </w:r>
      <w:r w:rsidR="00A6273D">
        <w:t>should consider other solution directions in the subsequent sub-sections</w:t>
      </w:r>
      <w:r>
        <w:t xml:space="preserve">. </w:t>
      </w:r>
    </w:p>
    <w:p w14:paraId="59DE0C11" w14:textId="77777777"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14:paraId="2AA6C7F8" w14:textId="77777777" w:rsidTr="00622C91">
        <w:tc>
          <w:tcPr>
            <w:tcW w:w="2405" w:type="dxa"/>
          </w:tcPr>
          <w:p w14:paraId="3681DC17" w14:textId="77777777" w:rsidR="0067402C" w:rsidRDefault="0067402C" w:rsidP="00622C91">
            <w:pPr>
              <w:pStyle w:val="TAH"/>
            </w:pPr>
            <w:r>
              <w:t>Company</w:t>
            </w:r>
          </w:p>
        </w:tc>
        <w:tc>
          <w:tcPr>
            <w:tcW w:w="7224" w:type="dxa"/>
          </w:tcPr>
          <w:p w14:paraId="2EE5381F" w14:textId="77777777" w:rsidR="0067402C" w:rsidRDefault="0067402C" w:rsidP="00622C91">
            <w:pPr>
              <w:pStyle w:val="TAH"/>
            </w:pPr>
            <w:r>
              <w:t>Comment</w:t>
            </w:r>
          </w:p>
        </w:tc>
      </w:tr>
      <w:tr w:rsidR="00407194" w14:paraId="6BB27626" w14:textId="77777777" w:rsidTr="00622C91">
        <w:tc>
          <w:tcPr>
            <w:tcW w:w="2405" w:type="dxa"/>
          </w:tcPr>
          <w:p w14:paraId="5B522C3D" w14:textId="41CB11F2" w:rsidR="00407194" w:rsidRPr="00D2266F" w:rsidRDefault="00407194" w:rsidP="00407194">
            <w:pPr>
              <w:pStyle w:val="TAL"/>
              <w:rPr>
                <w:lang w:val="en-GB"/>
              </w:rPr>
            </w:pPr>
            <w:ins w:id="25" w:author="Ericsson" w:date="2018-10-19T15:06:00Z">
              <w:r>
                <w:rPr>
                  <w:lang w:val="en-GB"/>
                </w:rPr>
                <w:t>Ericsson</w:t>
              </w:r>
            </w:ins>
          </w:p>
        </w:tc>
        <w:tc>
          <w:tcPr>
            <w:tcW w:w="7224" w:type="dxa"/>
          </w:tcPr>
          <w:p w14:paraId="7A78145F" w14:textId="394A726C" w:rsidR="00407194" w:rsidRDefault="00407194" w:rsidP="00407194">
            <w:pPr>
              <w:pStyle w:val="TAL"/>
            </w:pPr>
            <w:ins w:id="26" w:author="Ericsson" w:date="2018-10-19T15:06:00Z">
              <w:r>
                <w:rPr>
                  <w:lang w:val="en-GB"/>
                </w:rPr>
                <w:t xml:space="preserve">Considering the number of parameters in the </w:t>
              </w:r>
              <w:proofErr w:type="spellStart"/>
              <w:r>
                <w:rPr>
                  <w:lang w:val="en-GB"/>
                </w:rPr>
                <w:t>FeatureSets</w:t>
              </w:r>
              <w:proofErr w:type="spellEnd"/>
              <w:r>
                <w:rPr>
                  <w:lang w:val="en-GB"/>
                </w:rPr>
                <w:t xml:space="preserve"> and </w:t>
              </w:r>
              <w:proofErr w:type="spellStart"/>
              <w:r>
                <w:rPr>
                  <w:lang w:val="en-GB"/>
                </w:rPr>
                <w:t>FeatureSetsPerCC</w:t>
              </w:r>
              <w:proofErr w:type="spellEnd"/>
              <w:r>
                <w:rPr>
                  <w:lang w:val="en-GB"/>
                </w:rPr>
                <w:t>, we fear that including all possible feature sets (unfiltered) is not the best choice.</w:t>
              </w:r>
            </w:ins>
          </w:p>
        </w:tc>
      </w:tr>
    </w:tbl>
    <w:p w14:paraId="59D98537" w14:textId="69A8E74E" w:rsidR="00C17D1F" w:rsidRDefault="00C17D1F" w:rsidP="00C17D1F">
      <w:pPr>
        <w:pStyle w:val="Heading3"/>
      </w:pPr>
      <w:r>
        <w:t>2.2.2</w:t>
      </w:r>
      <w:r>
        <w:tab/>
        <w:t>Consistency within one UECapabilityEnquiry</w:t>
      </w:r>
    </w:p>
    <w:p w14:paraId="08D86AEC" w14:textId="12F607A6" w:rsidR="00C17D1F" w:rsidRDefault="00C17D1F" w:rsidP="00C17D1F">
      <w:pPr>
        <w:pStyle w:val="BodyText"/>
      </w:pPr>
      <w:r>
        <w:fldChar w:fldCharType="begin"/>
      </w:r>
      <w:r>
        <w:instrText xml:space="preserve"> REF _Ref527539126 \n \h </w:instrText>
      </w:r>
      <w:r>
        <w:fldChar w:fldCharType="separate"/>
      </w:r>
      <w:r w:rsidR="00407194">
        <w:t>[1]</w:t>
      </w:r>
      <w:r>
        <w:fldChar w:fldCharType="end"/>
      </w:r>
      <w:r>
        <w:t xml:space="preserve"> suggested considering an alternative in which the NW has to request </w:t>
      </w:r>
      <w:proofErr w:type="spellStart"/>
      <w:r w:rsidRPr="00A05337">
        <w:rPr>
          <w:i/>
        </w:rPr>
        <w:t>eutra</w:t>
      </w:r>
      <w:proofErr w:type="spellEnd"/>
      <w:r>
        <w:t xml:space="preserve">, </w:t>
      </w:r>
      <w:r w:rsidRPr="00A05337">
        <w:rPr>
          <w:i/>
        </w:rPr>
        <w:t>nr</w:t>
      </w:r>
      <w:r>
        <w:t xml:space="preserve"> and/or </w:t>
      </w:r>
      <w:proofErr w:type="spellStart"/>
      <w:r w:rsidRPr="00A05337">
        <w:rPr>
          <w:i/>
        </w:rPr>
        <w:t>eutra</w:t>
      </w:r>
      <w:proofErr w:type="spellEnd"/>
      <w:r w:rsidRPr="00A05337">
        <w:rPr>
          <w:i/>
        </w:rPr>
        <w:t>-nr</w:t>
      </w:r>
      <w:r>
        <w:t xml:space="preserve"> capabilities in a single UECapabilityEnquiry. In this way, the UE could ensure that the </w:t>
      </w:r>
      <w:proofErr w:type="spellStart"/>
      <w:r w:rsidRPr="009141B2">
        <w:rPr>
          <w:i/>
        </w:rPr>
        <w:t>featureSets</w:t>
      </w:r>
      <w:proofErr w:type="spellEnd"/>
      <w:r>
        <w:t xml:space="preserve"> in the </w:t>
      </w:r>
      <w:r w:rsidRPr="005035DE">
        <w:rPr>
          <w:i/>
        </w:rPr>
        <w:t>UE-EUTRA-Capabilities</w:t>
      </w:r>
      <w:r>
        <w:t xml:space="preserve"> and in the </w:t>
      </w:r>
      <w:r w:rsidRPr="005035DE">
        <w:rPr>
          <w:i/>
        </w:rPr>
        <w:t>UE-NR-Capabilities</w:t>
      </w:r>
      <w:r>
        <w:t xml:space="preserve"> contain all feature set IDs that the </w:t>
      </w:r>
      <w:r w:rsidRPr="005035DE">
        <w:rPr>
          <w:i/>
        </w:rPr>
        <w:t>featureSetCombinations</w:t>
      </w:r>
      <w:r>
        <w:t xml:space="preserve"> in the </w:t>
      </w:r>
      <w:r w:rsidRPr="005035DE">
        <w:rPr>
          <w:i/>
        </w:rPr>
        <w:t>UE-NR-Capabilities</w:t>
      </w:r>
      <w:r>
        <w:t xml:space="preserve"> and in the </w:t>
      </w:r>
      <w:r w:rsidRPr="005035DE">
        <w:rPr>
          <w:i/>
        </w:rPr>
        <w:t>UE-</w:t>
      </w:r>
      <w:proofErr w:type="spellStart"/>
      <w:r w:rsidRPr="005035DE">
        <w:rPr>
          <w:i/>
        </w:rPr>
        <w:t>MRDC</w:t>
      </w:r>
      <w:proofErr w:type="spellEnd"/>
      <w:r w:rsidRPr="005035DE">
        <w:rPr>
          <w:i/>
        </w:rPr>
        <w:t>-Capabilities</w:t>
      </w:r>
      <w:r>
        <w:t xml:space="preserve"> refer to. </w:t>
      </w:r>
    </w:p>
    <w:p w14:paraId="718A8E56" w14:textId="77777777" w:rsidR="00C17D1F" w:rsidRDefault="00C17D1F" w:rsidP="00C17D1F">
      <w:pPr>
        <w:pStyle w:val="Observation"/>
      </w:pPr>
      <w:bookmarkStart w:id="27" w:name="_Toc527725275"/>
      <w:r w:rsidRPr="00BC19DB">
        <w:t xml:space="preserve">When the NW requests </w:t>
      </w:r>
      <w:proofErr w:type="spellStart"/>
      <w:r w:rsidRPr="00BC19DB">
        <w:rPr>
          <w:i/>
        </w:rPr>
        <w:t>eutra</w:t>
      </w:r>
      <w:proofErr w:type="spellEnd"/>
      <w:r w:rsidRPr="00BC19DB">
        <w:t xml:space="preserve">, </w:t>
      </w:r>
      <w:r w:rsidRPr="00BC19DB">
        <w:rPr>
          <w:i/>
        </w:rPr>
        <w:t>nr</w:t>
      </w:r>
      <w:r w:rsidRPr="00BC19DB">
        <w:t xml:space="preserve"> and/or </w:t>
      </w:r>
      <w:proofErr w:type="spellStart"/>
      <w:r w:rsidRPr="00BC19DB">
        <w:rPr>
          <w:i/>
        </w:rPr>
        <w:t>eutra</w:t>
      </w:r>
      <w:proofErr w:type="spellEnd"/>
      <w:r w:rsidRPr="00BC19DB">
        <w:rPr>
          <w:i/>
        </w:rPr>
        <w:t>-nr</w:t>
      </w:r>
      <w:r w:rsidRPr="00BC19DB">
        <w:t xml:space="preserve"> capabilities in one UECapabilityEnquiry, the UE can ensure that the </w:t>
      </w:r>
      <w:proofErr w:type="spellStart"/>
      <w:r w:rsidRPr="009141B2">
        <w:rPr>
          <w:i/>
        </w:rPr>
        <w:t>featureSets</w:t>
      </w:r>
      <w:proofErr w:type="spellEnd"/>
      <w:r w:rsidRPr="00BC19DB">
        <w:t xml:space="preserve"> in the UE-EUTRA-Capabilities and in the UE-NR-Capabilities contain all feature set IDs that the featureSetCombinations in the UE-NR-Capabilities and in the UE-</w:t>
      </w:r>
      <w:proofErr w:type="spellStart"/>
      <w:r w:rsidRPr="00BC19DB">
        <w:t>MRDC</w:t>
      </w:r>
      <w:proofErr w:type="spellEnd"/>
      <w:r w:rsidRPr="00BC19DB">
        <w:t>-Capabilities refer to</w:t>
      </w:r>
      <w:r>
        <w:t>.</w:t>
      </w:r>
      <w:bookmarkEnd w:id="27"/>
    </w:p>
    <w:p w14:paraId="6B8378B1" w14:textId="77777777" w:rsidR="00C17D1F" w:rsidRDefault="00C17D1F" w:rsidP="00C17D1F">
      <w:pPr>
        <w:pStyle w:val="BodyText"/>
      </w:pPr>
      <w:r>
        <w:t xml:space="preserve">If the network issues subsequent </w:t>
      </w:r>
      <w:proofErr w:type="spellStart"/>
      <w:r>
        <w:t>UECapabilityEnquiries</w:t>
      </w:r>
      <w:proofErr w:type="spellEnd"/>
      <w:r>
        <w:t xml:space="preserve"> with different filters, consistency would not be ensured. Hence, the NW cannot merge and store results from subsequent requests with different filters. </w:t>
      </w:r>
    </w:p>
    <w:p w14:paraId="5867F493" w14:textId="25B4084A" w:rsidR="00407194" w:rsidRDefault="00407194" w:rsidP="00C17D1F">
      <w:pPr>
        <w:pStyle w:val="Proposal"/>
      </w:pPr>
      <w:bookmarkStart w:id="28" w:name="_Ref525816719"/>
      <w:bookmarkStart w:id="29" w:name="_Toc527725279"/>
      <w:ins w:id="30" w:author="Ericsson" w:date="2018-10-19T15:10:00Z">
        <w:r>
          <w:t xml:space="preserve">Alternative 2: The NW requests </w:t>
        </w:r>
        <w:proofErr w:type="spellStart"/>
        <w:r w:rsidRPr="00BC19DB">
          <w:rPr>
            <w:i/>
          </w:rPr>
          <w:t>eutra</w:t>
        </w:r>
        <w:proofErr w:type="spellEnd"/>
        <w:r w:rsidRPr="00BC19DB">
          <w:t xml:space="preserve">, </w:t>
        </w:r>
        <w:r w:rsidRPr="00BC19DB">
          <w:rPr>
            <w:i/>
          </w:rPr>
          <w:t>nr</w:t>
        </w:r>
        <w:r w:rsidRPr="00BC19DB">
          <w:t xml:space="preserve"> and/or </w:t>
        </w:r>
        <w:proofErr w:type="spellStart"/>
        <w:r w:rsidRPr="00BC19DB">
          <w:rPr>
            <w:i/>
          </w:rPr>
          <w:t>eutra</w:t>
        </w:r>
        <w:proofErr w:type="spellEnd"/>
        <w:r w:rsidRPr="00BC19DB">
          <w:rPr>
            <w:i/>
          </w:rPr>
          <w:t>-nr</w:t>
        </w:r>
        <w:r w:rsidRPr="00BC19DB">
          <w:t xml:space="preserve"> capabilities in one UECapabilityEnquiry</w:t>
        </w:r>
      </w:ins>
      <w:ins w:id="31" w:author="Ericsson" w:date="2018-10-19T15:11:00Z">
        <w:r>
          <w:t xml:space="preserve"> and </w:t>
        </w:r>
        <w:r w:rsidRPr="00BC19DB">
          <w:t>the UE ensure</w:t>
        </w:r>
        <w:r>
          <w:t>s</w:t>
        </w:r>
        <w:r w:rsidRPr="00BC19DB">
          <w:t xml:space="preserve"> that the </w:t>
        </w:r>
        <w:proofErr w:type="spellStart"/>
        <w:r w:rsidRPr="009141B2">
          <w:rPr>
            <w:i/>
          </w:rPr>
          <w:t>featureSets</w:t>
        </w:r>
        <w:proofErr w:type="spellEnd"/>
        <w:r w:rsidRPr="00BC19DB">
          <w:t xml:space="preserve"> in the </w:t>
        </w:r>
        <w:r w:rsidRPr="00407194">
          <w:rPr>
            <w:i/>
          </w:rPr>
          <w:t>UE-EUTRA-Capabilities</w:t>
        </w:r>
        <w:r w:rsidRPr="00BC19DB">
          <w:t xml:space="preserve"> and in the </w:t>
        </w:r>
        <w:r w:rsidRPr="00407194">
          <w:rPr>
            <w:i/>
          </w:rPr>
          <w:t>UE-NR-Capabilities</w:t>
        </w:r>
        <w:r w:rsidRPr="00BC19DB">
          <w:t xml:space="preserve"> contain all feature set IDs that the </w:t>
        </w:r>
        <w:r w:rsidRPr="00407194">
          <w:rPr>
            <w:i/>
          </w:rPr>
          <w:t>featureSetCombinations</w:t>
        </w:r>
        <w:r w:rsidRPr="00BC19DB">
          <w:t xml:space="preserve"> in the </w:t>
        </w:r>
        <w:r w:rsidRPr="00407194">
          <w:rPr>
            <w:i/>
          </w:rPr>
          <w:t>UE-NR-Capabilities</w:t>
        </w:r>
        <w:r w:rsidRPr="00BC19DB">
          <w:t xml:space="preserve"> and in the </w:t>
        </w:r>
        <w:r w:rsidRPr="00407194">
          <w:rPr>
            <w:i/>
          </w:rPr>
          <w:t>UE-</w:t>
        </w:r>
        <w:proofErr w:type="spellStart"/>
        <w:r w:rsidRPr="00407194">
          <w:rPr>
            <w:i/>
          </w:rPr>
          <w:t>MRDC</w:t>
        </w:r>
        <w:proofErr w:type="spellEnd"/>
        <w:r w:rsidRPr="00407194">
          <w:rPr>
            <w:i/>
          </w:rPr>
          <w:t>-Capabilities</w:t>
        </w:r>
        <w:r w:rsidRPr="00BC19DB">
          <w:t xml:space="preserve"> refer to</w:t>
        </w:r>
        <w:r>
          <w:t>.</w:t>
        </w:r>
      </w:ins>
      <w:bookmarkEnd w:id="29"/>
    </w:p>
    <w:p w14:paraId="2DBA1D75" w14:textId="4A9F2467" w:rsidR="00C17D1F" w:rsidRDefault="00C17D1F" w:rsidP="00C17D1F">
      <w:pPr>
        <w:pStyle w:val="Proposal"/>
      </w:pPr>
      <w:bookmarkStart w:id="32" w:name="_Toc527725280"/>
      <w:r>
        <w:t xml:space="preserve">Alternative 2: </w:t>
      </w:r>
      <w:ins w:id="33" w:author="Ericsson" w:date="2018-10-19T15:11:00Z">
        <w:r w:rsidR="00407194">
          <w:t xml:space="preserve">If RAN2 agrees </w:t>
        </w:r>
        <w:r w:rsidR="00407194">
          <w:fldChar w:fldCharType="begin"/>
        </w:r>
        <w:r w:rsidR="00407194">
          <w:instrText xml:space="preserve"> REF _Ref525816719 \n \h </w:instrText>
        </w:r>
        <w:r w:rsidR="00407194">
          <w:fldChar w:fldCharType="separate"/>
        </w:r>
      </w:ins>
      <w:r w:rsidR="00407194">
        <w:t>Proposal 2</w:t>
      </w:r>
      <w:ins w:id="34" w:author="Ericsson" w:date="2018-10-19T15:11:00Z">
        <w:r w:rsidR="00407194">
          <w:fldChar w:fldCharType="end"/>
        </w:r>
        <w:r w:rsidR="00407194">
          <w:t xml:space="preserve">, </w:t>
        </w:r>
      </w:ins>
      <w:del w:id="35" w:author="Ericsson" w:date="2018-10-19T15:11:00Z">
        <w:r w:rsidDel="00407194">
          <w:delText>T</w:delText>
        </w:r>
      </w:del>
      <w:ins w:id="36" w:author="Ericsson" w:date="2018-10-19T15:11:00Z">
        <w:r w:rsidR="00407194">
          <w:t>t</w:t>
        </w:r>
      </w:ins>
      <w:r>
        <w:t>he NW stores only UE capabilities enquired with the same filter setting. When storing UE capabilities for another filter setting in the CN (AMF or MME), these replace the previously stored capabilities.</w:t>
      </w:r>
      <w:bookmarkEnd w:id="28"/>
      <w:bookmarkEnd w:id="32"/>
      <w:r>
        <w:t xml:space="preserve"> </w:t>
      </w:r>
    </w:p>
    <w:p w14:paraId="5808CE6B" w14:textId="77777777" w:rsidR="00C17D1F" w:rsidRDefault="00C17D1F" w:rsidP="00C17D1F">
      <w:pPr>
        <w:pStyle w:val="BodyText"/>
      </w:pPr>
      <w:r>
        <w:t>As mentioned in the problem analysis, the current procedures in section 5.6.1 require the UE to “</w:t>
      </w:r>
      <w:r w:rsidRPr="003E573A">
        <w:rPr>
          <w:i/>
        </w:rPr>
        <w:t xml:space="preserve">include the </w:t>
      </w:r>
      <w:proofErr w:type="spellStart"/>
      <w:r w:rsidRPr="009141B2">
        <w:rPr>
          <w:i/>
        </w:rPr>
        <w:t>featureSets</w:t>
      </w:r>
      <w:proofErr w:type="spellEnd"/>
      <w:r w:rsidRPr="003E573A">
        <w:rPr>
          <w:i/>
        </w:rPr>
        <w:t xml:space="preserve"> for the </w:t>
      </w:r>
      <w:proofErr w:type="spellStart"/>
      <w:r w:rsidRPr="003E573A">
        <w:rPr>
          <w:i/>
        </w:rPr>
        <w:t>supportedBandCombinations</w:t>
      </w:r>
      <w:proofErr w:type="spellEnd"/>
      <w:r w:rsidRPr="003E573A">
        <w:rPr>
          <w:i/>
        </w:rPr>
        <w:t xml:space="preserve"> included above</w:t>
      </w:r>
      <w:r>
        <w:t>” when the NW requests “</w:t>
      </w:r>
      <w:r w:rsidRPr="003E573A">
        <w:rPr>
          <w:i/>
        </w:rPr>
        <w:t>nr</w:t>
      </w:r>
      <w:r>
        <w:t xml:space="preserve">”. The text should be extended so that the UE includes also the </w:t>
      </w:r>
      <w:proofErr w:type="spellStart"/>
      <w:r w:rsidRPr="009141B2">
        <w:rPr>
          <w:i/>
        </w:rPr>
        <w:t>featureSets</w:t>
      </w:r>
      <w:proofErr w:type="spellEnd"/>
      <w:r>
        <w:t xml:space="preserve"> for a corresponding request for EN-DC if that was received in the same UE-</w:t>
      </w:r>
      <w:proofErr w:type="spellStart"/>
      <w:r>
        <w:t>CapabilityEnquiry</w:t>
      </w:r>
      <w:proofErr w:type="spellEnd"/>
      <w:r>
        <w:t xml:space="preserve">. </w:t>
      </w:r>
    </w:p>
    <w:p w14:paraId="64E3D28F" w14:textId="16FE3716" w:rsidR="00C17D1F" w:rsidRDefault="00C17D1F" w:rsidP="00C17D1F">
      <w:pPr>
        <w:pStyle w:val="Proposal"/>
      </w:pPr>
      <w:bookmarkStart w:id="37" w:name="_Toc527725281"/>
      <w:r>
        <w:t xml:space="preserve">Alternative 2: If RAN2 agrees </w:t>
      </w:r>
      <w:r>
        <w:fldChar w:fldCharType="begin"/>
      </w:r>
      <w:r>
        <w:instrText xml:space="preserve"> REF _Ref525816719 \n \h </w:instrText>
      </w:r>
      <w:r>
        <w:fldChar w:fldCharType="separate"/>
      </w:r>
      <w:r w:rsidR="00407194">
        <w:t>Proposal 2</w:t>
      </w:r>
      <w:r>
        <w:fldChar w:fldCharType="end"/>
      </w:r>
      <w:r>
        <w:t xml:space="preserve">, extend the procedural text in section 5.6.1.4 so that </w:t>
      </w:r>
      <w:r w:rsidRPr="003E573A">
        <w:t xml:space="preserve">the UE includes also the </w:t>
      </w:r>
      <w:proofErr w:type="spellStart"/>
      <w:r w:rsidRPr="009141B2">
        <w:rPr>
          <w:i/>
        </w:rPr>
        <w:t>featureSets</w:t>
      </w:r>
      <w:proofErr w:type="spellEnd"/>
      <w:r w:rsidRPr="003E573A">
        <w:t xml:space="preserve"> for a corresponding request for EN-DC received in the same </w:t>
      </w:r>
      <w:r w:rsidRPr="003E573A">
        <w:rPr>
          <w:i/>
        </w:rPr>
        <w:t>UE-</w:t>
      </w:r>
      <w:proofErr w:type="spellStart"/>
      <w:r w:rsidRPr="003E573A">
        <w:rPr>
          <w:i/>
        </w:rPr>
        <w:t>CapabilityEnquiry</w:t>
      </w:r>
      <w:proofErr w:type="spellEnd"/>
      <w:r>
        <w:t xml:space="preserve"> (if any).</w:t>
      </w:r>
      <w:bookmarkEnd w:id="37"/>
    </w:p>
    <w:p w14:paraId="1311A32D" w14:textId="77777777" w:rsidR="00C17D1F" w:rsidRDefault="00C17D1F" w:rsidP="00C17D1F">
      <w:pPr>
        <w:pStyle w:val="BodyText"/>
      </w:pPr>
      <w:r>
        <w:t xml:space="preserve">With this approach, there is actually no need to requests </w:t>
      </w:r>
      <w:proofErr w:type="spellStart"/>
      <w:r w:rsidRPr="00A25287">
        <w:rPr>
          <w:i/>
        </w:rPr>
        <w:t>eutra</w:t>
      </w:r>
      <w:proofErr w:type="spellEnd"/>
      <w:r>
        <w:t xml:space="preserve">, </w:t>
      </w:r>
      <w:r w:rsidRPr="00A25287">
        <w:rPr>
          <w:i/>
        </w:rPr>
        <w:t>nr</w:t>
      </w:r>
      <w:r>
        <w:t xml:space="preserve"> and </w:t>
      </w:r>
      <w:proofErr w:type="spellStart"/>
      <w:r w:rsidRPr="00A25287">
        <w:rPr>
          <w:i/>
        </w:rPr>
        <w:t>eutra</w:t>
      </w:r>
      <w:proofErr w:type="spellEnd"/>
      <w:r w:rsidRPr="00A25287">
        <w:rPr>
          <w:i/>
        </w:rPr>
        <w:t>-nr</w:t>
      </w:r>
      <w:r>
        <w:rPr>
          <w:i/>
        </w:rPr>
        <w:t xml:space="preserve"> </w:t>
      </w:r>
      <w:r>
        <w:t>explicitly: If the eNB is not interested in the capabilities for NR SA, it could enquire for rat-Type “</w:t>
      </w:r>
      <w:proofErr w:type="spellStart"/>
      <w:r>
        <w:t>eutra</w:t>
      </w:r>
      <w:proofErr w:type="spellEnd"/>
      <w:r>
        <w:t xml:space="preserve">-nr” only. The UE would in response include the </w:t>
      </w:r>
      <w:r w:rsidRPr="00761903">
        <w:t>UE-</w:t>
      </w:r>
      <w:proofErr w:type="spellStart"/>
      <w:r w:rsidRPr="00761903">
        <w:t>MRDC</w:t>
      </w:r>
      <w:proofErr w:type="spellEnd"/>
      <w:r w:rsidRPr="00761903">
        <w:t>-Capabilities</w:t>
      </w:r>
      <w:r>
        <w:t xml:space="preserve"> and the UE-NR-Capabilities. It could however omit </w:t>
      </w:r>
      <w:r w:rsidRPr="00C17D1F">
        <w:t xml:space="preserve">the </w:t>
      </w:r>
      <w:proofErr w:type="spellStart"/>
      <w:r w:rsidRPr="00C17D1F">
        <w:rPr>
          <w:i/>
        </w:rPr>
        <w:lastRenderedPageBreak/>
        <w:t>supportedBandCombinations</w:t>
      </w:r>
      <w:proofErr w:type="spellEnd"/>
      <w:r w:rsidRPr="00C17D1F">
        <w:t xml:space="preserve"> list in the UE-NR-Capabilities</w:t>
      </w:r>
      <w:r>
        <w:t xml:space="preserve"> and it could omit the </w:t>
      </w:r>
      <w:proofErr w:type="spellStart"/>
      <w:r w:rsidRPr="009141B2">
        <w:rPr>
          <w:i/>
        </w:rPr>
        <w:t>featureSets</w:t>
      </w:r>
      <w:proofErr w:type="spellEnd"/>
      <w:r>
        <w:t xml:space="preserve"> needed only for NR-only band combinations. </w:t>
      </w:r>
    </w:p>
    <w:p w14:paraId="26ADA60E" w14:textId="77777777" w:rsidR="00C17D1F" w:rsidRDefault="00C17D1F" w:rsidP="00C17D1F">
      <w:pPr>
        <w:pStyle w:val="BodyText"/>
      </w:pPr>
      <w:r>
        <w:t>If the NW is interested in NR and EN-DC capabilities, it should requests “nr” and “</w:t>
      </w:r>
      <w:proofErr w:type="spellStart"/>
      <w:r>
        <w:t>eutra</w:t>
      </w:r>
      <w:proofErr w:type="spellEnd"/>
      <w:r>
        <w:t xml:space="preserve">-nr” in the same enquiry. In this case, the UE should include also the NR </w:t>
      </w:r>
      <w:proofErr w:type="spellStart"/>
      <w:r w:rsidRPr="00C17D1F">
        <w:rPr>
          <w:i/>
        </w:rPr>
        <w:t>supportedBandCombinations</w:t>
      </w:r>
      <w:proofErr w:type="spellEnd"/>
      <w:r>
        <w:rPr>
          <w:i/>
        </w:rPr>
        <w:t xml:space="preserve"> </w:t>
      </w:r>
      <w:r>
        <w:t xml:space="preserve">and the full </w:t>
      </w:r>
      <w:proofErr w:type="spellStart"/>
      <w:r w:rsidRPr="009141B2">
        <w:rPr>
          <w:i/>
        </w:rPr>
        <w:t>featureSets</w:t>
      </w:r>
      <w:proofErr w:type="spellEnd"/>
      <w:r>
        <w:t xml:space="preserve">. </w:t>
      </w:r>
    </w:p>
    <w:p w14:paraId="6EC81D1B" w14:textId="77777777" w:rsidR="00C17D1F" w:rsidRPr="00C17D1F" w:rsidRDefault="00C17D1F" w:rsidP="00C17D1F">
      <w:pPr>
        <w:pStyle w:val="BodyText"/>
      </w:pPr>
      <w:r>
        <w:t xml:space="preserve">As can be seen, the </w:t>
      </w:r>
      <w:proofErr w:type="spellStart"/>
      <w:r w:rsidRPr="00C17D1F">
        <w:rPr>
          <w:i/>
        </w:rPr>
        <w:t>eutra</w:t>
      </w:r>
      <w:proofErr w:type="spellEnd"/>
      <w:r w:rsidRPr="00C17D1F">
        <w:rPr>
          <w:i/>
        </w:rPr>
        <w:t>-nr-only</w:t>
      </w:r>
      <w:r>
        <w:t xml:space="preserve"> flag is not needed and since its behaviour is currently anyway not described in procedural text, the field could be </w:t>
      </w:r>
      <w:proofErr w:type="spellStart"/>
      <w:r>
        <w:t>dummified</w:t>
      </w:r>
      <w:proofErr w:type="spellEnd"/>
      <w:r>
        <w:t xml:space="preserve">. </w:t>
      </w:r>
    </w:p>
    <w:p w14:paraId="0E119397" w14:textId="149AE3AA" w:rsidR="00C17D1F" w:rsidRDefault="00C17D1F" w:rsidP="00C17D1F">
      <w:pPr>
        <w:pStyle w:val="Proposal"/>
      </w:pPr>
      <w:bookmarkStart w:id="38" w:name="_Toc527725282"/>
      <w:r>
        <w:t xml:space="preserve">Alternative 2: If RAN2 agrees </w:t>
      </w:r>
      <w:r>
        <w:fldChar w:fldCharType="begin"/>
      </w:r>
      <w:r>
        <w:instrText xml:space="preserve"> REF _Ref525816719 \n \h </w:instrText>
      </w:r>
      <w:r>
        <w:fldChar w:fldCharType="separate"/>
      </w:r>
      <w:r w:rsidR="00407194">
        <w:t>Proposal 2</w:t>
      </w:r>
      <w:r>
        <w:fldChar w:fldCharType="end"/>
      </w:r>
      <w:r>
        <w:t xml:space="preserve">, remove the </w:t>
      </w:r>
      <w:proofErr w:type="spellStart"/>
      <w:r w:rsidRPr="00C17D1F">
        <w:rPr>
          <w:i/>
        </w:rPr>
        <w:t>eutra</w:t>
      </w:r>
      <w:proofErr w:type="spellEnd"/>
      <w:r w:rsidRPr="00C17D1F">
        <w:rPr>
          <w:i/>
        </w:rPr>
        <w:t>-nr-only</w:t>
      </w:r>
      <w:r>
        <w:t xml:space="preserve"> flag from the UECapabilityEnquiry in EUTRA and change the procedure so that the </w:t>
      </w:r>
      <w:r w:rsidRPr="004A5006">
        <w:t>UE include</w:t>
      </w:r>
      <w:r>
        <w:t>s</w:t>
      </w:r>
      <w:r w:rsidRPr="004A5006">
        <w:t xml:space="preserve"> both the </w:t>
      </w:r>
      <w:r w:rsidRPr="004A5006">
        <w:rPr>
          <w:i/>
        </w:rPr>
        <w:t>UE-NR-Capabilities</w:t>
      </w:r>
      <w:r w:rsidRPr="004A5006">
        <w:t xml:space="preserve"> and the corresponding </w:t>
      </w:r>
      <w:r w:rsidRPr="004A5006">
        <w:rPr>
          <w:i/>
        </w:rPr>
        <w:t>UE-</w:t>
      </w:r>
      <w:proofErr w:type="spellStart"/>
      <w:r w:rsidRPr="004A5006">
        <w:rPr>
          <w:i/>
        </w:rPr>
        <w:t>MRDC</w:t>
      </w:r>
      <w:proofErr w:type="spellEnd"/>
      <w:r w:rsidRPr="004A5006">
        <w:rPr>
          <w:i/>
        </w:rPr>
        <w:t>-Capabilities</w:t>
      </w:r>
      <w:r w:rsidRPr="004A5006">
        <w:t xml:space="preserve"> when the NW requests “</w:t>
      </w:r>
      <w:proofErr w:type="spellStart"/>
      <w:r w:rsidRPr="004A5006">
        <w:rPr>
          <w:i/>
        </w:rPr>
        <w:t>eutra</w:t>
      </w:r>
      <w:proofErr w:type="spellEnd"/>
      <w:r w:rsidRPr="004A5006">
        <w:rPr>
          <w:i/>
        </w:rPr>
        <w:t>-nr</w:t>
      </w:r>
      <w:r w:rsidRPr="004A5006">
        <w:t>”. If the network does not request “</w:t>
      </w:r>
      <w:r w:rsidRPr="004A5006">
        <w:rPr>
          <w:i/>
        </w:rPr>
        <w:t>nr</w:t>
      </w:r>
      <w:r w:rsidRPr="004A5006">
        <w:t>”, too, the UE omit</w:t>
      </w:r>
      <w:r>
        <w:t>s</w:t>
      </w:r>
      <w:r w:rsidRPr="004A5006">
        <w:t xml:space="preserve"> the </w:t>
      </w:r>
      <w:proofErr w:type="spellStart"/>
      <w:r w:rsidRPr="004A5006">
        <w:rPr>
          <w:i/>
        </w:rPr>
        <w:t>supportedBandCombinations</w:t>
      </w:r>
      <w:proofErr w:type="spellEnd"/>
      <w:r w:rsidRPr="004A5006">
        <w:t xml:space="preserve"> list </w:t>
      </w:r>
      <w:r>
        <w:t xml:space="preserve">and the </w:t>
      </w:r>
      <w:proofErr w:type="spellStart"/>
      <w:r w:rsidRPr="009141B2">
        <w:rPr>
          <w:i/>
        </w:rPr>
        <w:t>featureSets</w:t>
      </w:r>
      <w:proofErr w:type="spellEnd"/>
      <w:r>
        <w:t xml:space="preserve"> required only for NR SA </w:t>
      </w:r>
      <w:r w:rsidRPr="004A5006">
        <w:t xml:space="preserve">in the </w:t>
      </w:r>
      <w:r w:rsidRPr="004A5006">
        <w:rPr>
          <w:i/>
        </w:rPr>
        <w:t>UE-NR-Capabilities</w:t>
      </w:r>
      <w:r>
        <w:t>.</w:t>
      </w:r>
      <w:bookmarkEnd w:id="38"/>
    </w:p>
    <w:p w14:paraId="386B708A" w14:textId="77777777"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14:paraId="4781705E" w14:textId="77777777" w:rsidTr="00622C91">
        <w:tc>
          <w:tcPr>
            <w:tcW w:w="2405" w:type="dxa"/>
          </w:tcPr>
          <w:p w14:paraId="0CC924CB" w14:textId="77777777" w:rsidR="0067402C" w:rsidRDefault="0067402C" w:rsidP="00622C91">
            <w:pPr>
              <w:pStyle w:val="TAH"/>
            </w:pPr>
            <w:r>
              <w:t>Company</w:t>
            </w:r>
          </w:p>
        </w:tc>
        <w:tc>
          <w:tcPr>
            <w:tcW w:w="7224" w:type="dxa"/>
          </w:tcPr>
          <w:p w14:paraId="1B953E3D" w14:textId="77777777" w:rsidR="0067402C" w:rsidRDefault="0067402C" w:rsidP="00622C91">
            <w:pPr>
              <w:pStyle w:val="TAH"/>
            </w:pPr>
            <w:r>
              <w:t>Comment</w:t>
            </w:r>
          </w:p>
        </w:tc>
      </w:tr>
      <w:tr w:rsidR="0067402C" w14:paraId="56BABA79" w14:textId="77777777" w:rsidTr="00622C91">
        <w:tc>
          <w:tcPr>
            <w:tcW w:w="2405" w:type="dxa"/>
          </w:tcPr>
          <w:p w14:paraId="4BC0A78E" w14:textId="5B5C5083" w:rsidR="0067402C" w:rsidRPr="00407194" w:rsidRDefault="00407194" w:rsidP="00622C91">
            <w:pPr>
              <w:pStyle w:val="TAL"/>
              <w:rPr>
                <w:lang w:val="en-GB"/>
              </w:rPr>
            </w:pPr>
            <w:ins w:id="39" w:author="Ericsson" w:date="2018-10-19T15:12:00Z">
              <w:r>
                <w:rPr>
                  <w:lang w:val="en-GB"/>
                </w:rPr>
                <w:t>Ericsson</w:t>
              </w:r>
            </w:ins>
          </w:p>
        </w:tc>
        <w:tc>
          <w:tcPr>
            <w:tcW w:w="7224" w:type="dxa"/>
          </w:tcPr>
          <w:p w14:paraId="38E8D185" w14:textId="7A966BAE" w:rsidR="0067402C" w:rsidRPr="00407194" w:rsidRDefault="00407194" w:rsidP="00622C91">
            <w:pPr>
              <w:pStyle w:val="TAL"/>
              <w:rPr>
                <w:lang w:val="en-GB"/>
              </w:rPr>
            </w:pPr>
            <w:ins w:id="40" w:author="Ericsson" w:date="2018-10-19T15:12:00Z">
              <w:r>
                <w:rPr>
                  <w:lang w:val="en-GB"/>
                </w:rPr>
                <w:t xml:space="preserve">Alternative 2 would </w:t>
              </w:r>
            </w:ins>
            <w:ins w:id="41" w:author="Ericsson" w:date="2018-10-19T15:13:00Z">
              <w:r>
                <w:rPr>
                  <w:lang w:val="en-GB"/>
                </w:rPr>
                <w:t xml:space="preserve">require that all three capability containers fit into 8188 byte. We would prefer avoiding this restriction. </w:t>
              </w:r>
            </w:ins>
          </w:p>
        </w:tc>
      </w:tr>
    </w:tbl>
    <w:p w14:paraId="3C385290" w14:textId="00A1C29C" w:rsidR="006140E8" w:rsidRDefault="006140E8" w:rsidP="006140E8">
      <w:pPr>
        <w:pStyle w:val="Heading3"/>
      </w:pPr>
      <w:r>
        <w:t>2.2.</w:t>
      </w:r>
      <w:r w:rsidR="00C17D1F">
        <w:t>3</w:t>
      </w:r>
      <w:r>
        <w:tab/>
        <w:t>Consistency among requests with same filter</w:t>
      </w:r>
    </w:p>
    <w:p w14:paraId="2AA50772" w14:textId="77777777" w:rsidR="001E6172" w:rsidRDefault="000840BD" w:rsidP="006140E8">
      <w:pPr>
        <w:pStyle w:val="BodyText"/>
      </w:pPr>
      <w:r>
        <w:t xml:space="preserve">When the eNB requests UE capabilities from the UE, each </w:t>
      </w:r>
      <w:r w:rsidRPr="000840BD">
        <w:t>UECapabilityEnquiry</w:t>
      </w:r>
      <w:r>
        <w:t xml:space="preserve"> may include only one </w:t>
      </w:r>
      <w:r w:rsidRPr="001E6172">
        <w:rPr>
          <w:i/>
        </w:rPr>
        <w:t>requestedFreqBandsNR-MRDC-r15</w:t>
      </w:r>
      <w:r>
        <w:t xml:space="preserve">, i.e., only one filter. When requesting NR- and EN-DC band combinations, the NW would be expected to include NR- </w:t>
      </w:r>
      <w:r w:rsidRPr="001E6172">
        <w:rPr>
          <w:u w:val="single"/>
        </w:rPr>
        <w:t>and</w:t>
      </w:r>
      <w:r>
        <w:t xml:space="preserve"> EUTRA band numbers</w:t>
      </w:r>
      <w:r w:rsidR="001E6172">
        <w:t xml:space="preserve"> in that filter</w:t>
      </w:r>
      <w:r>
        <w:t xml:space="preserve">. </w:t>
      </w:r>
    </w:p>
    <w:p w14:paraId="714D9139" w14:textId="4B1974DC" w:rsidR="000840BD" w:rsidRDefault="000840BD" w:rsidP="006140E8">
      <w:pPr>
        <w:pStyle w:val="BodyText"/>
      </w:pPr>
      <w:r>
        <w:t xml:space="preserve">If the network is also allowed to include both types of band numbers when requesting only the NR capabilities, </w:t>
      </w:r>
      <w:r w:rsidR="001E6172">
        <w:t>RAN2</w:t>
      </w:r>
      <w:r>
        <w:t xml:space="preserve"> could modify the procedural text in 38.331, 5.6.1.4 so that the UE includes the NR </w:t>
      </w:r>
      <w:proofErr w:type="spellStart"/>
      <w:r w:rsidRPr="009141B2">
        <w:rPr>
          <w:i/>
        </w:rPr>
        <w:t>featureSets</w:t>
      </w:r>
      <w:proofErr w:type="spellEnd"/>
      <w:r>
        <w:t xml:space="preserve"> for EN-DC band combinations that it would include in </w:t>
      </w:r>
      <w:proofErr w:type="spellStart"/>
      <w:r w:rsidRPr="0093086A">
        <w:rPr>
          <w:i/>
        </w:rPr>
        <w:t>supportedBandCombinationsList</w:t>
      </w:r>
      <w:proofErr w:type="spellEnd"/>
      <w:r>
        <w:t xml:space="preserve"> if the request would be for </w:t>
      </w:r>
      <w:proofErr w:type="spellStart"/>
      <w:r w:rsidRPr="005970A5">
        <w:rPr>
          <w:i/>
        </w:rPr>
        <w:t>eutra</w:t>
      </w:r>
      <w:proofErr w:type="spellEnd"/>
      <w:r w:rsidRPr="005970A5">
        <w:rPr>
          <w:i/>
        </w:rPr>
        <w:t>-nr</w:t>
      </w:r>
      <w:r>
        <w:t>.</w:t>
      </w:r>
      <w:r w:rsidR="001E6172">
        <w:t xml:space="preserve"> </w:t>
      </w:r>
    </w:p>
    <w:p w14:paraId="271305B3" w14:textId="181B6CFE" w:rsidR="001E6172" w:rsidRDefault="001E6172" w:rsidP="006140E8">
      <w:pPr>
        <w:pStyle w:val="BodyText"/>
      </w:pPr>
      <w:r>
        <w:t xml:space="preserve">If RAN2 chooses this solution direction, the EN-DC procedures should also be changed so that the UE applies the </w:t>
      </w:r>
      <w:proofErr w:type="spellStart"/>
      <w:r>
        <w:t>FreqBandList</w:t>
      </w:r>
      <w:proofErr w:type="spellEnd"/>
      <w:r>
        <w:t xml:space="preserve"> (filter) also to the </w:t>
      </w:r>
      <w:r w:rsidRPr="009141B2">
        <w:rPr>
          <w:i/>
        </w:rPr>
        <w:t>featureSets</w:t>
      </w:r>
      <w:r>
        <w:t>EUTRA-r12 (which currently seems to be the full list).</w:t>
      </w:r>
    </w:p>
    <w:p w14:paraId="260CC556" w14:textId="27F9DEBB" w:rsidR="000840BD" w:rsidRDefault="000840BD" w:rsidP="000840BD">
      <w:pPr>
        <w:pStyle w:val="Observation"/>
      </w:pPr>
      <w:bookmarkStart w:id="42" w:name="_Toc527725276"/>
      <w:r>
        <w:t xml:space="preserve">If the network is allowed to include </w:t>
      </w:r>
      <w:r w:rsidR="008D1C6E">
        <w:t xml:space="preserve">both EUTRA- and NR- band </w:t>
      </w:r>
      <w:r w:rsidR="008D1C6E" w:rsidRPr="008D1C6E">
        <w:t xml:space="preserve">numbers even when requesting capabilities for </w:t>
      </w:r>
      <w:r w:rsidR="008D1C6E">
        <w:t xml:space="preserve">only one </w:t>
      </w:r>
      <w:r w:rsidR="008D1C6E" w:rsidRPr="008D1C6E">
        <w:t xml:space="preserve">RAT-type </w:t>
      </w:r>
      <w:r w:rsidR="008D1C6E">
        <w:t>(</w:t>
      </w:r>
      <w:r w:rsidR="008D1C6E" w:rsidRPr="008D1C6E">
        <w:t>“nr” or “</w:t>
      </w:r>
      <w:proofErr w:type="spellStart"/>
      <w:r w:rsidR="008D1C6E" w:rsidRPr="008D1C6E">
        <w:t>eutra</w:t>
      </w:r>
      <w:proofErr w:type="spellEnd"/>
      <w:r w:rsidR="008D1C6E" w:rsidRPr="008D1C6E">
        <w:t>”</w:t>
      </w:r>
      <w:r w:rsidR="008D1C6E">
        <w:t xml:space="preserve">), the UE could determine and include the </w:t>
      </w:r>
      <w:proofErr w:type="spellStart"/>
      <w:r w:rsidR="008D1C6E" w:rsidRPr="009141B2">
        <w:rPr>
          <w:i/>
        </w:rPr>
        <w:t>featureSets</w:t>
      </w:r>
      <w:proofErr w:type="spellEnd"/>
      <w:r w:rsidR="008D1C6E">
        <w:t xml:space="preserve"> for all possible band combinations for “nr”, “</w:t>
      </w:r>
      <w:proofErr w:type="spellStart"/>
      <w:r w:rsidR="008D1C6E">
        <w:t>eutra</w:t>
      </w:r>
      <w:proofErr w:type="spellEnd"/>
      <w:r w:rsidR="008D1C6E">
        <w:t>”, and “</w:t>
      </w:r>
      <w:proofErr w:type="spellStart"/>
      <w:r w:rsidR="008D1C6E">
        <w:t>eutra</w:t>
      </w:r>
      <w:proofErr w:type="spellEnd"/>
      <w:r w:rsidR="008D1C6E">
        <w:t>-nr”.</w:t>
      </w:r>
      <w:bookmarkEnd w:id="42"/>
      <w:r w:rsidR="008D1C6E">
        <w:t xml:space="preserve"> </w:t>
      </w:r>
    </w:p>
    <w:p w14:paraId="6395267A" w14:textId="78FFB4E4" w:rsidR="000840BD" w:rsidRDefault="000840BD" w:rsidP="000840BD">
      <w:pPr>
        <w:pStyle w:val="Proposal"/>
      </w:pPr>
      <w:bookmarkStart w:id="43" w:name="_Ref527648207"/>
      <w:bookmarkStart w:id="44" w:name="_Toc527725283"/>
      <w:r>
        <w:t xml:space="preserve">Alternative </w:t>
      </w:r>
      <w:r w:rsidR="00C17D1F">
        <w:t>3</w:t>
      </w:r>
      <w:r>
        <w:t xml:space="preserve">: The network is allowed to include </w:t>
      </w:r>
      <w:r w:rsidR="008D1C6E">
        <w:t xml:space="preserve">both </w:t>
      </w:r>
      <w:r>
        <w:t xml:space="preserve">NR- </w:t>
      </w:r>
      <w:r w:rsidRPr="008D1C6E">
        <w:rPr>
          <w:u w:val="single"/>
        </w:rPr>
        <w:t>and</w:t>
      </w:r>
      <w:r>
        <w:t xml:space="preserve"> EUTRA band numbers even when requesting capabilities for </w:t>
      </w:r>
      <w:r w:rsidR="008D1C6E">
        <w:t xml:space="preserve">only one </w:t>
      </w:r>
      <w:r>
        <w:t xml:space="preserve">RAT-type. </w:t>
      </w:r>
      <w:r>
        <w:br/>
        <w:t xml:space="preserve">The UE </w:t>
      </w:r>
      <w:r w:rsidR="008D1C6E">
        <w:t xml:space="preserve">includes </w:t>
      </w:r>
      <w:proofErr w:type="spellStart"/>
      <w:r w:rsidRPr="009141B2">
        <w:rPr>
          <w:i/>
        </w:rPr>
        <w:t>featureSets</w:t>
      </w:r>
      <w:proofErr w:type="spellEnd"/>
      <w:r>
        <w:t xml:space="preserve"> </w:t>
      </w:r>
      <w:r w:rsidR="008D1C6E">
        <w:t>based on the provided filter (</w:t>
      </w:r>
      <w:proofErr w:type="spellStart"/>
      <w:r w:rsidR="001E6172" w:rsidRPr="001E6172">
        <w:rPr>
          <w:i/>
        </w:rPr>
        <w:t>FreqBandList</w:t>
      </w:r>
      <w:proofErr w:type="spellEnd"/>
      <w:r w:rsidR="008D1C6E">
        <w:t xml:space="preserve">) and not based on the </w:t>
      </w:r>
      <w:r w:rsidR="001E6172">
        <w:t xml:space="preserve">included </w:t>
      </w:r>
      <w:proofErr w:type="spellStart"/>
      <w:r w:rsidR="008D1C6E" w:rsidRPr="008D1C6E">
        <w:rPr>
          <w:i/>
        </w:rPr>
        <w:t>supportedBandCombinations</w:t>
      </w:r>
      <w:proofErr w:type="spellEnd"/>
      <w:r w:rsidR="008D1C6E">
        <w:t>.</w:t>
      </w:r>
      <w:bookmarkEnd w:id="43"/>
      <w:bookmarkEnd w:id="44"/>
      <w:r w:rsidR="008D1C6E">
        <w:t xml:space="preserve"> </w:t>
      </w:r>
    </w:p>
    <w:p w14:paraId="57C4384D" w14:textId="315C9494" w:rsidR="006140E8" w:rsidRDefault="006140E8" w:rsidP="006140E8">
      <w:pPr>
        <w:pStyle w:val="BodyText"/>
      </w:pPr>
      <w:r>
        <w:t xml:space="preserve">This would require corresponding changes to the procedural text but anyway only ensure consistency among </w:t>
      </w:r>
      <w:r w:rsidR="001E6172">
        <w:t xml:space="preserve">capability enquiries using the same filter, i.e., the same </w:t>
      </w:r>
      <w:r w:rsidR="001E6172" w:rsidRPr="001E6172">
        <w:rPr>
          <w:i/>
        </w:rPr>
        <w:t>requestedFreqBandsNR-MRDC-r15</w:t>
      </w:r>
      <w:r w:rsidR="001E6172">
        <w:t>.</w:t>
      </w:r>
    </w:p>
    <w:p w14:paraId="47BCBB92" w14:textId="109413B9" w:rsidR="001E6172" w:rsidRDefault="001E6172" w:rsidP="001E6172">
      <w:pPr>
        <w:pStyle w:val="Observation"/>
      </w:pPr>
      <w:bookmarkStart w:id="45" w:name="_Toc527725277"/>
      <w:r>
        <w:t xml:space="preserve">Alternative </w:t>
      </w:r>
      <w:r w:rsidR="00C17D1F">
        <w:t>3</w:t>
      </w:r>
      <w:r>
        <w:t xml:space="preserve"> ensures consistency of </w:t>
      </w:r>
      <w:proofErr w:type="spellStart"/>
      <w:r w:rsidRPr="009141B2">
        <w:rPr>
          <w:i/>
        </w:rPr>
        <w:t>featureSets</w:t>
      </w:r>
      <w:proofErr w:type="spellEnd"/>
      <w:r>
        <w:t xml:space="preserve"> and feature set IDs among all capability enquiries with the same filter (</w:t>
      </w:r>
      <w:proofErr w:type="spellStart"/>
      <w:r w:rsidRPr="001E6172">
        <w:rPr>
          <w:i/>
        </w:rPr>
        <w:t>FreqBandList</w:t>
      </w:r>
      <w:proofErr w:type="spellEnd"/>
      <w:r>
        <w:t>).</w:t>
      </w:r>
      <w:bookmarkEnd w:id="45"/>
    </w:p>
    <w:p w14:paraId="7B8EF39F" w14:textId="4645F438" w:rsidR="001E6172" w:rsidRDefault="00C17D1F" w:rsidP="001E6172">
      <w:pPr>
        <w:pStyle w:val="BodyText"/>
      </w:pPr>
      <w:r>
        <w:t xml:space="preserve">As mentioned before, the procedural text for the </w:t>
      </w:r>
      <w:proofErr w:type="spellStart"/>
      <w:r w:rsidRPr="00C17D1F">
        <w:rPr>
          <w:i/>
        </w:rPr>
        <w:t>eutra</w:t>
      </w:r>
      <w:proofErr w:type="spellEnd"/>
      <w:r w:rsidRPr="00C17D1F">
        <w:rPr>
          <w:i/>
        </w:rPr>
        <w:t>-nr-only</w:t>
      </w:r>
      <w:r>
        <w:t xml:space="preserve"> flag is currently missing. In this solution direction, it may serve a purpose: </w:t>
      </w:r>
      <w:r w:rsidR="001E6172">
        <w:t xml:space="preserve">If the eNB includes the </w:t>
      </w:r>
      <w:proofErr w:type="spellStart"/>
      <w:r w:rsidR="001E6172" w:rsidRPr="00C17D1F">
        <w:rPr>
          <w:i/>
        </w:rPr>
        <w:t>eutra</w:t>
      </w:r>
      <w:proofErr w:type="spellEnd"/>
      <w:r w:rsidR="001E6172" w:rsidRPr="00C17D1F">
        <w:rPr>
          <w:i/>
        </w:rPr>
        <w:t>-nr-only</w:t>
      </w:r>
      <w:r w:rsidR="001E6172">
        <w:t xml:space="preserve"> flag in a UE capability </w:t>
      </w:r>
      <w:r>
        <w:t xml:space="preserve">enquiry </w:t>
      </w:r>
      <w:r w:rsidR="001E6172">
        <w:t>for “</w:t>
      </w:r>
      <w:r w:rsidR="001E6172" w:rsidRPr="001E6172">
        <w:rPr>
          <w:i/>
        </w:rPr>
        <w:t>nr</w:t>
      </w:r>
      <w:r w:rsidR="001E6172">
        <w:t xml:space="preserve">” the UE knows that it is not supposed to include NR-only band combinations. Hence, it could also omit </w:t>
      </w:r>
      <w:proofErr w:type="spellStart"/>
      <w:r w:rsidR="001E6172" w:rsidRPr="009141B2">
        <w:rPr>
          <w:i/>
        </w:rPr>
        <w:t>featureSets</w:t>
      </w:r>
      <w:proofErr w:type="spellEnd"/>
      <w:r w:rsidR="001E6172">
        <w:t xml:space="preserve"> which it would only refer to from NR-only band combinations. </w:t>
      </w:r>
      <w:r w:rsidR="001771B4">
        <w:t xml:space="preserve">To achieve this, the NW should include the </w:t>
      </w:r>
      <w:proofErr w:type="spellStart"/>
      <w:r w:rsidR="001771B4" w:rsidRPr="00C17D1F">
        <w:rPr>
          <w:i/>
        </w:rPr>
        <w:t>eutra</w:t>
      </w:r>
      <w:proofErr w:type="spellEnd"/>
      <w:r w:rsidR="001771B4" w:rsidRPr="00C17D1F">
        <w:rPr>
          <w:i/>
        </w:rPr>
        <w:t>-nr-only</w:t>
      </w:r>
      <w:r w:rsidR="001771B4">
        <w:t xml:space="preserve"> flag not only in the capability enquiry for “</w:t>
      </w:r>
      <w:r w:rsidR="001771B4" w:rsidRPr="001771B4">
        <w:rPr>
          <w:i/>
        </w:rPr>
        <w:t>nr</w:t>
      </w:r>
      <w:r w:rsidR="001771B4">
        <w:t>” but already when requesting “</w:t>
      </w:r>
      <w:proofErr w:type="spellStart"/>
      <w:r w:rsidR="001771B4" w:rsidRPr="001771B4">
        <w:rPr>
          <w:i/>
        </w:rPr>
        <w:t>eutra</w:t>
      </w:r>
      <w:proofErr w:type="spellEnd"/>
      <w:r w:rsidR="001771B4">
        <w:t xml:space="preserve">” (if it plans to requests </w:t>
      </w:r>
      <w:r w:rsidR="001771B4" w:rsidRPr="001771B4">
        <w:rPr>
          <w:i/>
        </w:rPr>
        <w:t>nr</w:t>
      </w:r>
      <w:r w:rsidR="001771B4">
        <w:t xml:space="preserve"> and </w:t>
      </w:r>
      <w:proofErr w:type="spellStart"/>
      <w:r w:rsidR="001771B4" w:rsidRPr="001771B4">
        <w:rPr>
          <w:i/>
        </w:rPr>
        <w:t>eutra</w:t>
      </w:r>
      <w:proofErr w:type="spellEnd"/>
      <w:r w:rsidR="001771B4" w:rsidRPr="001771B4">
        <w:rPr>
          <w:i/>
        </w:rPr>
        <w:t>-nr</w:t>
      </w:r>
      <w:r w:rsidR="001771B4">
        <w:t xml:space="preserve"> later).</w:t>
      </w:r>
    </w:p>
    <w:p w14:paraId="3D728C5E" w14:textId="7C47D0D2" w:rsidR="001771B4" w:rsidRDefault="001771B4" w:rsidP="001771B4">
      <w:pPr>
        <w:pStyle w:val="Proposal"/>
      </w:pPr>
      <w:bookmarkStart w:id="46" w:name="_Toc527725284"/>
      <w:r>
        <w:t xml:space="preserve">Alternative </w:t>
      </w:r>
      <w:r w:rsidR="00C17D1F">
        <w:t>3</w:t>
      </w:r>
      <w:r>
        <w:t xml:space="preserve">: If the eNB includes the </w:t>
      </w:r>
      <w:proofErr w:type="spellStart"/>
      <w:r w:rsidRPr="00C17D1F">
        <w:rPr>
          <w:i/>
        </w:rPr>
        <w:t>eutra</w:t>
      </w:r>
      <w:proofErr w:type="spellEnd"/>
      <w:r w:rsidRPr="00C17D1F">
        <w:rPr>
          <w:i/>
        </w:rPr>
        <w:t>-nr-only</w:t>
      </w:r>
      <w:r>
        <w:t xml:space="preserve"> flag, the UE </w:t>
      </w:r>
      <w:r w:rsidRPr="001771B4">
        <w:t>omit</w:t>
      </w:r>
      <w:r>
        <w:t>s</w:t>
      </w:r>
      <w:r w:rsidRPr="001771B4">
        <w:t xml:space="preserve"> </w:t>
      </w:r>
      <w:proofErr w:type="spellStart"/>
      <w:r w:rsidRPr="009141B2">
        <w:rPr>
          <w:i/>
        </w:rPr>
        <w:t>featureSets</w:t>
      </w:r>
      <w:proofErr w:type="spellEnd"/>
      <w:r w:rsidRPr="001771B4">
        <w:t xml:space="preserve"> which it would only refer to from NR-only band combinations</w:t>
      </w:r>
      <w:r>
        <w:t xml:space="preserve">. The eNB may include in </w:t>
      </w:r>
      <w:proofErr w:type="spellStart"/>
      <w:r w:rsidRPr="001771B4">
        <w:t>UECapabilityEnquiry</w:t>
      </w:r>
      <w:r>
        <w:t>:s</w:t>
      </w:r>
      <w:proofErr w:type="spellEnd"/>
      <w:r>
        <w:t xml:space="preserve"> for “</w:t>
      </w:r>
      <w:proofErr w:type="spellStart"/>
      <w:r w:rsidRPr="00C17D1F">
        <w:rPr>
          <w:i/>
        </w:rPr>
        <w:t>eutra</w:t>
      </w:r>
      <w:proofErr w:type="spellEnd"/>
      <w:r>
        <w:t xml:space="preserve">” </w:t>
      </w:r>
      <w:r w:rsidR="00EF2D11">
        <w:t>and/</w:t>
      </w:r>
      <w:r>
        <w:t>or “</w:t>
      </w:r>
      <w:r w:rsidRPr="00C17D1F">
        <w:rPr>
          <w:i/>
        </w:rPr>
        <w:t>nr</w:t>
      </w:r>
      <w:r>
        <w:t>”.</w:t>
      </w:r>
      <w:bookmarkEnd w:id="46"/>
    </w:p>
    <w:p w14:paraId="4B650674" w14:textId="77777777"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14:paraId="79E016C7" w14:textId="77777777" w:rsidTr="00622C91">
        <w:tc>
          <w:tcPr>
            <w:tcW w:w="2405" w:type="dxa"/>
          </w:tcPr>
          <w:p w14:paraId="7DB56149" w14:textId="77777777" w:rsidR="0067402C" w:rsidRDefault="0067402C" w:rsidP="00622C91">
            <w:pPr>
              <w:pStyle w:val="TAH"/>
            </w:pPr>
            <w:r>
              <w:lastRenderedPageBreak/>
              <w:t>Company</w:t>
            </w:r>
          </w:p>
        </w:tc>
        <w:tc>
          <w:tcPr>
            <w:tcW w:w="7224" w:type="dxa"/>
          </w:tcPr>
          <w:p w14:paraId="326222DC" w14:textId="77777777" w:rsidR="0067402C" w:rsidRDefault="0067402C" w:rsidP="00622C91">
            <w:pPr>
              <w:pStyle w:val="TAH"/>
            </w:pPr>
            <w:r>
              <w:t>Comment</w:t>
            </w:r>
          </w:p>
        </w:tc>
      </w:tr>
      <w:tr w:rsidR="0067402C" w14:paraId="7405755F" w14:textId="77777777" w:rsidTr="00622C91">
        <w:tc>
          <w:tcPr>
            <w:tcW w:w="2405" w:type="dxa"/>
          </w:tcPr>
          <w:p w14:paraId="24D6CDBA" w14:textId="0F6B7A5D" w:rsidR="0067402C" w:rsidRPr="00407194" w:rsidRDefault="00407194" w:rsidP="00622C91">
            <w:pPr>
              <w:pStyle w:val="TAL"/>
              <w:rPr>
                <w:lang w:val="en-GB"/>
              </w:rPr>
            </w:pPr>
            <w:ins w:id="47" w:author="Ericsson" w:date="2018-10-19T15:08:00Z">
              <w:r>
                <w:rPr>
                  <w:lang w:val="en-GB"/>
                </w:rPr>
                <w:t>Ericsson</w:t>
              </w:r>
            </w:ins>
          </w:p>
        </w:tc>
        <w:tc>
          <w:tcPr>
            <w:tcW w:w="7224" w:type="dxa"/>
          </w:tcPr>
          <w:p w14:paraId="5F9F0EBE" w14:textId="1A827BEC" w:rsidR="0067402C" w:rsidRDefault="00407194" w:rsidP="00622C91">
            <w:pPr>
              <w:pStyle w:val="TAL"/>
            </w:pPr>
            <w:ins w:id="48" w:author="Ericsson" w:date="2018-10-19T15:08:00Z">
              <w:r>
                <w:rPr>
                  <w:lang w:val="en-GB"/>
                </w:rPr>
                <w:t>This may be a viable approach if it is considered feasible to convey all band combinations needed anywhere in the current PLMN at once</w:t>
              </w:r>
            </w:ins>
            <w:ins w:id="49" w:author="Ericsson" w:date="2018-10-19T15:14:00Z">
              <w:r>
                <w:rPr>
                  <w:lang w:val="en-GB"/>
                </w:rPr>
                <w:t>, i.e., at least in three subsequent capability enquiries for “</w:t>
              </w:r>
              <w:proofErr w:type="spellStart"/>
              <w:r>
                <w:rPr>
                  <w:lang w:val="en-GB"/>
                </w:rPr>
                <w:t>eutra</w:t>
              </w:r>
              <w:proofErr w:type="spellEnd"/>
              <w:r>
                <w:rPr>
                  <w:lang w:val="en-GB"/>
                </w:rPr>
                <w:t>”, “nr” and “</w:t>
              </w:r>
              <w:proofErr w:type="spellStart"/>
              <w:r>
                <w:rPr>
                  <w:lang w:val="en-GB"/>
                </w:rPr>
                <w:t>etura</w:t>
              </w:r>
              <w:proofErr w:type="spellEnd"/>
              <w:r>
                <w:rPr>
                  <w:lang w:val="en-GB"/>
                </w:rPr>
                <w:t>-nr”</w:t>
              </w:r>
            </w:ins>
            <w:ins w:id="50" w:author="Ericsson" w:date="2018-10-19T15:08:00Z">
              <w:r>
                <w:rPr>
                  <w:lang w:val="en-GB"/>
                </w:rPr>
                <w:t>.</w:t>
              </w:r>
            </w:ins>
          </w:p>
        </w:tc>
      </w:tr>
    </w:tbl>
    <w:p w14:paraId="465E4E86" w14:textId="59C29C09" w:rsidR="009141B2" w:rsidRDefault="00AC5B01" w:rsidP="008E284F">
      <w:pPr>
        <w:pStyle w:val="Heading3"/>
      </w:pPr>
      <w:r>
        <w:t>2.2.4</w:t>
      </w:r>
      <w:r>
        <w:tab/>
      </w:r>
      <w:r w:rsidR="009341D9">
        <w:t>UE-</w:t>
      </w:r>
      <w:proofErr w:type="spellStart"/>
      <w:r w:rsidR="009341D9">
        <w:t>MRDC</w:t>
      </w:r>
      <w:proofErr w:type="spellEnd"/>
      <w:r w:rsidR="009341D9">
        <w:t>-Capabilities with own</w:t>
      </w:r>
      <w:r w:rsidR="009141B2">
        <w:t xml:space="preserve"> </w:t>
      </w:r>
      <w:proofErr w:type="spellStart"/>
      <w:r w:rsidR="009141B2">
        <w:t>featureSets</w:t>
      </w:r>
      <w:proofErr w:type="spellEnd"/>
      <w:r w:rsidR="009141B2">
        <w:t xml:space="preserve"> </w:t>
      </w:r>
    </w:p>
    <w:p w14:paraId="109C6DEC" w14:textId="77777777" w:rsidR="009F349F" w:rsidRDefault="009141B2" w:rsidP="009141B2">
      <w:pPr>
        <w:pStyle w:val="BodyText"/>
      </w:pPr>
      <w:r>
        <w:t xml:space="preserve">Instead of requesting </w:t>
      </w:r>
      <w:proofErr w:type="spellStart"/>
      <w:r w:rsidRPr="009141B2">
        <w:rPr>
          <w:i/>
        </w:rPr>
        <w:t>eutra</w:t>
      </w:r>
      <w:proofErr w:type="spellEnd"/>
      <w:r>
        <w:t xml:space="preserve">, </w:t>
      </w:r>
      <w:r w:rsidRPr="009141B2">
        <w:rPr>
          <w:i/>
        </w:rPr>
        <w:t>nr</w:t>
      </w:r>
      <w:r>
        <w:t xml:space="preserve"> and </w:t>
      </w:r>
      <w:proofErr w:type="spellStart"/>
      <w:r w:rsidRPr="009141B2">
        <w:rPr>
          <w:i/>
        </w:rPr>
        <w:t>eutra</w:t>
      </w:r>
      <w:proofErr w:type="spellEnd"/>
      <w:r w:rsidRPr="009141B2">
        <w:rPr>
          <w:i/>
        </w:rPr>
        <w:t>-nr</w:t>
      </w:r>
      <w:r>
        <w:t xml:space="preserve"> capabilities with consistent sets of filters, RAN2 could consider removing the coupling of the </w:t>
      </w:r>
      <w:proofErr w:type="spellStart"/>
      <w:r>
        <w:t>featureSets</w:t>
      </w:r>
      <w:proofErr w:type="spellEnd"/>
      <w:r>
        <w:t xml:space="preserve"> among the three capability containers. </w:t>
      </w:r>
    </w:p>
    <w:p w14:paraId="7AB75021" w14:textId="77777777" w:rsidR="009F349F" w:rsidRDefault="009141B2" w:rsidP="009141B2">
      <w:pPr>
        <w:pStyle w:val="BodyText"/>
      </w:pPr>
      <w:r>
        <w:t xml:space="preserve">The </w:t>
      </w:r>
      <w:r w:rsidRPr="009F349F">
        <w:rPr>
          <w:i/>
        </w:rPr>
        <w:t>UE-NR-Capabilities</w:t>
      </w:r>
      <w:r>
        <w:t xml:space="preserve"> would only contain the </w:t>
      </w:r>
      <w:proofErr w:type="spellStart"/>
      <w:r w:rsidRPr="009F349F">
        <w:rPr>
          <w:i/>
        </w:rPr>
        <w:t>featureSets</w:t>
      </w:r>
      <w:proofErr w:type="spellEnd"/>
      <w:r>
        <w:t xml:space="preserve"> for NR-only band combinations. </w:t>
      </w:r>
    </w:p>
    <w:p w14:paraId="434DA575" w14:textId="5C31B9F2" w:rsidR="009F349F" w:rsidRDefault="009141B2" w:rsidP="009141B2">
      <w:pPr>
        <w:pStyle w:val="BodyText"/>
      </w:pPr>
      <w:r>
        <w:t xml:space="preserve">The </w:t>
      </w:r>
      <w:r w:rsidRPr="009F349F">
        <w:rPr>
          <w:i/>
        </w:rPr>
        <w:t>UE-</w:t>
      </w:r>
      <w:proofErr w:type="spellStart"/>
      <w:r w:rsidRPr="009F349F">
        <w:rPr>
          <w:i/>
        </w:rPr>
        <w:t>MRDC</w:t>
      </w:r>
      <w:proofErr w:type="spellEnd"/>
      <w:r w:rsidRPr="009F349F">
        <w:rPr>
          <w:i/>
        </w:rPr>
        <w:t>-</w:t>
      </w:r>
      <w:proofErr w:type="spellStart"/>
      <w:r w:rsidRPr="009F349F">
        <w:rPr>
          <w:i/>
        </w:rPr>
        <w:t>BandCombinations</w:t>
      </w:r>
      <w:proofErr w:type="spellEnd"/>
      <w:r>
        <w:t xml:space="preserve"> would contain the EUTRA- and NR- features sets needed for </w:t>
      </w:r>
      <w:proofErr w:type="spellStart"/>
      <w:r>
        <w:t>MRDC</w:t>
      </w:r>
      <w:proofErr w:type="spellEnd"/>
      <w:r>
        <w:t xml:space="preserve">. </w:t>
      </w:r>
      <w:r w:rsidR="009F349F">
        <w:t xml:space="preserve">To avoid that one RAT has to decode the other </w:t>
      </w:r>
      <w:proofErr w:type="spellStart"/>
      <w:r w:rsidR="009F349F">
        <w:t>RAT’s</w:t>
      </w:r>
      <w:proofErr w:type="spellEnd"/>
      <w:r w:rsidR="009F349F">
        <w:t xml:space="preserve"> </w:t>
      </w:r>
      <w:proofErr w:type="spellStart"/>
      <w:r w:rsidR="009F349F" w:rsidRPr="009141B2">
        <w:rPr>
          <w:i/>
        </w:rPr>
        <w:t>featureSets</w:t>
      </w:r>
      <w:proofErr w:type="spellEnd"/>
      <w:r w:rsidR="009F349F">
        <w:t xml:space="preserve">, they could be included as transparent containers. If RAN2 follows this approach, the requests for </w:t>
      </w:r>
      <w:proofErr w:type="spellStart"/>
      <w:r w:rsidR="009F349F">
        <w:t>eutra</w:t>
      </w:r>
      <w:proofErr w:type="spellEnd"/>
      <w:r w:rsidR="009F349F">
        <w:t xml:space="preserve">-nr, nr and </w:t>
      </w:r>
      <w:proofErr w:type="spellStart"/>
      <w:r w:rsidR="009F349F">
        <w:t>eutra</w:t>
      </w:r>
      <w:proofErr w:type="spellEnd"/>
      <w:r w:rsidR="009F349F">
        <w:t xml:space="preserve"> would become fairly self-contained and independent from each other.</w:t>
      </w:r>
    </w:p>
    <w:p w14:paraId="752F7DE8" w14:textId="39FE33C7" w:rsidR="009F349F" w:rsidRDefault="009F349F" w:rsidP="009141B2">
      <w:pPr>
        <w:pStyle w:val="BodyText"/>
      </w:pPr>
      <w:r>
        <w:t xml:space="preserve">The </w:t>
      </w:r>
      <w:r w:rsidRPr="009F349F">
        <w:rPr>
          <w:i/>
        </w:rPr>
        <w:t>UE-EUTRA-Capabilities</w:t>
      </w:r>
      <w:r>
        <w:t xml:space="preserve"> would not need to contain any </w:t>
      </w:r>
      <w:proofErr w:type="spellStart"/>
      <w:r>
        <w:t>featureSets</w:t>
      </w:r>
      <w:proofErr w:type="spellEnd"/>
      <w:r>
        <w:t xml:space="preserve"> unless RAN2 agrees to use the them also for EUTRA standalone operation.</w:t>
      </w:r>
    </w:p>
    <w:p w14:paraId="1A831A3E" w14:textId="444FBA53" w:rsidR="009141B2" w:rsidRDefault="00540EF9" w:rsidP="009141B2">
      <w:pPr>
        <w:pStyle w:val="Proposal"/>
      </w:pPr>
      <w:bookmarkStart w:id="51" w:name="_Ref525818741"/>
      <w:bookmarkStart w:id="52" w:name="_Ref527649450"/>
      <w:bookmarkStart w:id="53" w:name="_Toc527725285"/>
      <w:r>
        <w:t xml:space="preserve">Alternative 4: </w:t>
      </w:r>
      <w:r w:rsidR="009141B2">
        <w:t>Remove the dependencies between UE-</w:t>
      </w:r>
      <w:proofErr w:type="spellStart"/>
      <w:r w:rsidR="009141B2">
        <w:t>MRDC</w:t>
      </w:r>
      <w:proofErr w:type="spellEnd"/>
      <w:r w:rsidR="009141B2">
        <w:t xml:space="preserve">-Capabilities and UE-NR/EUTRA-Capabilities by including the </w:t>
      </w:r>
      <w:proofErr w:type="spellStart"/>
      <w:r w:rsidR="009141B2" w:rsidRPr="009141B2">
        <w:rPr>
          <w:i/>
        </w:rPr>
        <w:t>featureSets</w:t>
      </w:r>
      <w:r w:rsidR="009141B2">
        <w:t>NR</w:t>
      </w:r>
      <w:proofErr w:type="spellEnd"/>
      <w:r w:rsidR="009141B2">
        <w:t xml:space="preserve"> and </w:t>
      </w:r>
      <w:proofErr w:type="spellStart"/>
      <w:r w:rsidR="009141B2" w:rsidRPr="009141B2">
        <w:rPr>
          <w:i/>
        </w:rPr>
        <w:t>featureSets</w:t>
      </w:r>
      <w:r w:rsidR="009141B2">
        <w:t>EUTRA</w:t>
      </w:r>
      <w:proofErr w:type="spellEnd"/>
      <w:r w:rsidR="009141B2">
        <w:t xml:space="preserve"> as OCTET </w:t>
      </w:r>
      <w:proofErr w:type="spellStart"/>
      <w:r w:rsidR="009141B2">
        <w:t>STRINGs</w:t>
      </w:r>
      <w:proofErr w:type="spellEnd"/>
      <w:r w:rsidR="009141B2">
        <w:t xml:space="preserve"> into the UE-</w:t>
      </w:r>
      <w:proofErr w:type="spellStart"/>
      <w:r w:rsidR="009141B2">
        <w:t>MRDC</w:t>
      </w:r>
      <w:proofErr w:type="spellEnd"/>
      <w:r w:rsidR="009141B2">
        <w:t>-Capabilities.</w:t>
      </w:r>
      <w:bookmarkEnd w:id="51"/>
      <w:r w:rsidR="009141B2">
        <w:t xml:space="preserve"> </w:t>
      </w:r>
      <w:r>
        <w:t xml:space="preserve">The UE only includes </w:t>
      </w:r>
      <w:proofErr w:type="spellStart"/>
      <w:r>
        <w:t>featureSets</w:t>
      </w:r>
      <w:proofErr w:type="spellEnd"/>
      <w:r>
        <w:t xml:space="preserve"> in accordance with the </w:t>
      </w:r>
      <w:proofErr w:type="spellStart"/>
      <w:r w:rsidRPr="00540EF9">
        <w:rPr>
          <w:i/>
        </w:rPr>
        <w:t>supportedBandCombinations</w:t>
      </w:r>
      <w:proofErr w:type="spellEnd"/>
      <w:r>
        <w:t xml:space="preserve"> in the same UE capability IE.</w:t>
      </w:r>
      <w:bookmarkEnd w:id="52"/>
      <w:bookmarkEnd w:id="53"/>
      <w:r>
        <w:t xml:space="preserve"> </w:t>
      </w:r>
    </w:p>
    <w:p w14:paraId="57B6CA7E" w14:textId="455E6630" w:rsidR="009141B2" w:rsidRDefault="00FB388E" w:rsidP="00540EF9">
      <w:pPr>
        <w:pStyle w:val="BodyText"/>
      </w:pPr>
      <w:r>
        <w:t>This approach would probably require the least changes to procedural text</w:t>
      </w:r>
      <w:r w:rsidR="00DD41AD">
        <w:t xml:space="preserve"> as shown below: </w:t>
      </w:r>
    </w:p>
    <w:p w14:paraId="3FC6D007" w14:textId="1F7C165C" w:rsidR="00FB388E" w:rsidRPr="00595AD0" w:rsidRDefault="00FB388E" w:rsidP="00FB388E">
      <w:pPr>
        <w:pStyle w:val="TH"/>
        <w:rPr>
          <w:lang w:val="en-GB"/>
        </w:rPr>
      </w:pPr>
      <w:r>
        <w:rPr>
          <w:lang w:val="en-GB"/>
        </w:rPr>
        <w:t>38.331, section 5.6.4: Changes for Alternative 4</w:t>
      </w:r>
    </w:p>
    <w:tbl>
      <w:tblPr>
        <w:tblStyle w:val="TableGrid"/>
        <w:tblW w:w="0" w:type="auto"/>
        <w:tblLook w:val="04A0" w:firstRow="1" w:lastRow="0" w:firstColumn="1" w:lastColumn="0" w:noHBand="0" w:noVBand="1"/>
      </w:tblPr>
      <w:tblGrid>
        <w:gridCol w:w="9629"/>
      </w:tblGrid>
      <w:tr w:rsidR="00FB388E" w14:paraId="2A40910E" w14:textId="77777777" w:rsidTr="00622C91">
        <w:tc>
          <w:tcPr>
            <w:tcW w:w="9629" w:type="dxa"/>
          </w:tcPr>
          <w:p w14:paraId="49276526" w14:textId="77777777" w:rsidR="00FB388E" w:rsidRPr="001623CA" w:rsidRDefault="00FB388E" w:rsidP="00622C91">
            <w:pPr>
              <w:pStyle w:val="B1"/>
            </w:pPr>
            <w:r w:rsidRPr="001623CA">
              <w:t>1&gt;</w:t>
            </w:r>
            <w:r w:rsidRPr="001623CA">
              <w:tab/>
            </w:r>
            <w:proofErr w:type="spellStart"/>
            <w:r w:rsidRPr="001623CA">
              <w:t>if</w:t>
            </w:r>
            <w:proofErr w:type="spellEnd"/>
            <w:r w:rsidRPr="001623CA">
              <w:t xml:space="preserve"> the </w:t>
            </w:r>
            <w:proofErr w:type="spellStart"/>
            <w:r w:rsidRPr="001623CA">
              <w:t>requested</w:t>
            </w:r>
            <w:proofErr w:type="spellEnd"/>
            <w:r w:rsidRPr="001623CA">
              <w:t xml:space="preserve"> </w:t>
            </w:r>
            <w:r w:rsidRPr="001623CA">
              <w:rPr>
                <w:i/>
              </w:rPr>
              <w:t>rat-Type</w:t>
            </w:r>
            <w:r w:rsidRPr="001623CA">
              <w:t xml:space="preserve"> </w:t>
            </w:r>
            <w:proofErr w:type="spellStart"/>
            <w:r w:rsidRPr="001623CA">
              <w:t>is</w:t>
            </w:r>
            <w:proofErr w:type="spellEnd"/>
            <w:r w:rsidRPr="001623CA">
              <w:t xml:space="preserve"> </w:t>
            </w:r>
            <w:proofErr w:type="spellStart"/>
            <w:r w:rsidRPr="001623CA">
              <w:rPr>
                <w:i/>
              </w:rPr>
              <w:t>nr</w:t>
            </w:r>
            <w:proofErr w:type="spellEnd"/>
            <w:r w:rsidRPr="001623CA">
              <w:t>:</w:t>
            </w:r>
          </w:p>
          <w:p w14:paraId="0760487C" w14:textId="77777777" w:rsidR="00FB388E" w:rsidRPr="00FB388E" w:rsidRDefault="00FB388E" w:rsidP="00622C91">
            <w:pPr>
              <w:pStyle w:val="B2"/>
            </w:pPr>
            <w:r w:rsidRPr="00FB388E">
              <w:t>2&gt;</w:t>
            </w:r>
            <w:r w:rsidRPr="00FB388E">
              <w:tab/>
            </w:r>
            <w:proofErr w:type="spellStart"/>
            <w:r w:rsidRPr="00FB388E">
              <w:t>include</w:t>
            </w:r>
            <w:proofErr w:type="spellEnd"/>
            <w:r w:rsidRPr="00FB388E">
              <w:t xml:space="preserve"> the </w:t>
            </w:r>
            <w:proofErr w:type="spellStart"/>
            <w:r w:rsidRPr="00FB388E">
              <w:rPr>
                <w:i/>
              </w:rPr>
              <w:t>featureSets</w:t>
            </w:r>
            <w:proofErr w:type="spellEnd"/>
            <w:r w:rsidRPr="00FB388E">
              <w:t xml:space="preserve"> for the </w:t>
            </w:r>
            <w:proofErr w:type="spellStart"/>
            <w:r w:rsidRPr="00FB388E">
              <w:rPr>
                <w:i/>
              </w:rPr>
              <w:t>supportedBandCombinations</w:t>
            </w:r>
            <w:proofErr w:type="spellEnd"/>
            <w:r w:rsidRPr="00FB388E">
              <w:t xml:space="preserve"> </w:t>
            </w:r>
            <w:proofErr w:type="spellStart"/>
            <w:r w:rsidRPr="00FB388E">
              <w:t>included</w:t>
            </w:r>
            <w:proofErr w:type="spellEnd"/>
            <w:r w:rsidRPr="00FB388E">
              <w:t xml:space="preserve"> </w:t>
            </w:r>
            <w:proofErr w:type="spellStart"/>
            <w:r w:rsidRPr="00FB388E">
              <w:t>above</w:t>
            </w:r>
            <w:proofErr w:type="spellEnd"/>
            <w:r w:rsidRPr="00FB388E">
              <w:t>;</w:t>
            </w:r>
          </w:p>
          <w:p w14:paraId="13C9832F" w14:textId="77777777" w:rsidR="00FB388E" w:rsidRPr="001623CA" w:rsidRDefault="00FB388E" w:rsidP="00622C91">
            <w:pPr>
              <w:pStyle w:val="B2"/>
            </w:pPr>
            <w:r w:rsidRPr="001623CA">
              <w:t>2&gt;</w:t>
            </w:r>
            <w:r w:rsidRPr="001623CA">
              <w:tab/>
            </w:r>
            <w:proofErr w:type="spellStart"/>
            <w:r w:rsidRPr="001623CA">
              <w:t>include</w:t>
            </w:r>
            <w:proofErr w:type="spellEnd"/>
            <w:r w:rsidRPr="001623CA">
              <w:t xml:space="preserve"> the </w:t>
            </w:r>
            <w:r w:rsidRPr="001623CA">
              <w:rPr>
                <w:i/>
              </w:rPr>
              <w:t>featureSetCombinations</w:t>
            </w:r>
            <w:r w:rsidRPr="001623CA">
              <w:t xml:space="preserve"> </w:t>
            </w:r>
            <w:proofErr w:type="spellStart"/>
            <w:r w:rsidRPr="001623CA">
              <w:t>corresponding</w:t>
            </w:r>
            <w:proofErr w:type="spellEnd"/>
            <w:r w:rsidRPr="001623CA">
              <w:t xml:space="preserve"> </w:t>
            </w:r>
            <w:proofErr w:type="spellStart"/>
            <w:r w:rsidRPr="001623CA">
              <w:t>to</w:t>
            </w:r>
            <w:proofErr w:type="spellEnd"/>
            <w:r w:rsidRPr="001623CA">
              <w:t xml:space="preserve"> the </w:t>
            </w:r>
            <w:proofErr w:type="spellStart"/>
            <w:r w:rsidRPr="001623CA">
              <w:rPr>
                <w:i/>
              </w:rPr>
              <w:t>supportedBandCombinations</w:t>
            </w:r>
            <w:proofErr w:type="spellEnd"/>
            <w:r w:rsidRPr="001623CA">
              <w:t xml:space="preserve"> and for the </w:t>
            </w:r>
            <w:proofErr w:type="spellStart"/>
            <w:r w:rsidRPr="009141B2">
              <w:rPr>
                <w:i/>
              </w:rPr>
              <w:t>featureSets</w:t>
            </w:r>
            <w:proofErr w:type="spellEnd"/>
            <w:r w:rsidRPr="001623CA">
              <w:t xml:space="preserve"> </w:t>
            </w:r>
            <w:proofErr w:type="spellStart"/>
            <w:r w:rsidRPr="001623CA">
              <w:t>included</w:t>
            </w:r>
            <w:proofErr w:type="spellEnd"/>
            <w:r w:rsidRPr="001623CA">
              <w:t xml:space="preserve"> </w:t>
            </w:r>
            <w:proofErr w:type="spellStart"/>
            <w:r w:rsidRPr="001623CA">
              <w:t>above</w:t>
            </w:r>
            <w:proofErr w:type="spellEnd"/>
            <w:r w:rsidRPr="001623CA">
              <w:t>;</w:t>
            </w:r>
          </w:p>
          <w:p w14:paraId="34BA5627" w14:textId="77777777" w:rsidR="00FB388E" w:rsidRPr="001623CA" w:rsidRDefault="00FB388E" w:rsidP="00622C91">
            <w:pPr>
              <w:pStyle w:val="B1"/>
            </w:pPr>
            <w:r w:rsidRPr="001623CA">
              <w:t>1&gt;</w:t>
            </w:r>
            <w:r w:rsidRPr="001623CA">
              <w:tab/>
            </w:r>
            <w:proofErr w:type="spellStart"/>
            <w:r w:rsidRPr="001623CA">
              <w:t>if</w:t>
            </w:r>
            <w:proofErr w:type="spellEnd"/>
            <w:r w:rsidRPr="001623CA">
              <w:t xml:space="preserve"> the </w:t>
            </w:r>
            <w:proofErr w:type="spellStart"/>
            <w:r w:rsidRPr="001623CA">
              <w:t>requested</w:t>
            </w:r>
            <w:proofErr w:type="spellEnd"/>
            <w:r w:rsidRPr="001623CA">
              <w:t xml:space="preserve"> </w:t>
            </w:r>
            <w:r w:rsidRPr="001623CA">
              <w:rPr>
                <w:i/>
              </w:rPr>
              <w:t>rat-Type</w:t>
            </w:r>
            <w:r w:rsidRPr="001623CA">
              <w:t xml:space="preserve"> </w:t>
            </w:r>
            <w:proofErr w:type="spellStart"/>
            <w:r w:rsidRPr="001623CA">
              <w:t>is</w:t>
            </w:r>
            <w:proofErr w:type="spellEnd"/>
            <w:r w:rsidRPr="001623CA">
              <w:t xml:space="preserve"> </w:t>
            </w:r>
            <w:proofErr w:type="spellStart"/>
            <w:r w:rsidRPr="001623CA">
              <w:rPr>
                <w:i/>
              </w:rPr>
              <w:t>eutra-nr</w:t>
            </w:r>
            <w:proofErr w:type="spellEnd"/>
            <w:r w:rsidRPr="001623CA">
              <w:t>:</w:t>
            </w:r>
          </w:p>
          <w:p w14:paraId="14B036E7" w14:textId="6E6E85D4" w:rsidR="00FB388E" w:rsidRPr="00FB388E" w:rsidRDefault="00FB388E" w:rsidP="00FB388E">
            <w:pPr>
              <w:pStyle w:val="B2"/>
              <w:rPr>
                <w:color w:val="FF0000"/>
              </w:rPr>
            </w:pPr>
            <w:r w:rsidRPr="00FB388E">
              <w:rPr>
                <w:color w:val="FF0000"/>
              </w:rPr>
              <w:t>2&gt;</w:t>
            </w:r>
            <w:r w:rsidRPr="00FB388E">
              <w:rPr>
                <w:color w:val="FF0000"/>
              </w:rPr>
              <w:tab/>
            </w:r>
            <w:proofErr w:type="spellStart"/>
            <w:r w:rsidRPr="00FB388E">
              <w:rPr>
                <w:color w:val="FF0000"/>
              </w:rPr>
              <w:t>include</w:t>
            </w:r>
            <w:proofErr w:type="spellEnd"/>
            <w:r w:rsidRPr="00FB388E">
              <w:rPr>
                <w:color w:val="FF0000"/>
              </w:rPr>
              <w:t xml:space="preserve"> the </w:t>
            </w:r>
            <w:proofErr w:type="spellStart"/>
            <w:r w:rsidRPr="00FB388E">
              <w:rPr>
                <w:i/>
                <w:color w:val="FF0000"/>
              </w:rPr>
              <w:t>featureSetsNR</w:t>
            </w:r>
            <w:proofErr w:type="spellEnd"/>
            <w:r w:rsidRPr="00FB388E">
              <w:rPr>
                <w:i/>
                <w:color w:val="FF0000"/>
              </w:rPr>
              <w:t xml:space="preserve"> </w:t>
            </w:r>
            <w:r w:rsidRPr="00FB388E">
              <w:rPr>
                <w:color w:val="FF0000"/>
              </w:rPr>
              <w:t>and</w:t>
            </w:r>
            <w:r w:rsidRPr="00FB388E">
              <w:rPr>
                <w:i/>
                <w:color w:val="FF0000"/>
              </w:rPr>
              <w:t xml:space="preserve"> </w:t>
            </w:r>
            <w:proofErr w:type="spellStart"/>
            <w:r w:rsidRPr="00FB388E">
              <w:rPr>
                <w:i/>
                <w:color w:val="FF0000"/>
              </w:rPr>
              <w:t>featureSetsEUTRA</w:t>
            </w:r>
            <w:proofErr w:type="spellEnd"/>
            <w:r w:rsidRPr="00FB388E">
              <w:rPr>
                <w:color w:val="FF0000"/>
              </w:rPr>
              <w:t xml:space="preserve"> for the </w:t>
            </w:r>
            <w:proofErr w:type="spellStart"/>
            <w:r w:rsidRPr="00FB388E">
              <w:rPr>
                <w:i/>
                <w:color w:val="FF0000"/>
              </w:rPr>
              <w:t>supportedBandCombinations</w:t>
            </w:r>
            <w:proofErr w:type="spellEnd"/>
            <w:r w:rsidRPr="00FB388E">
              <w:rPr>
                <w:color w:val="FF0000"/>
              </w:rPr>
              <w:t xml:space="preserve"> </w:t>
            </w:r>
            <w:proofErr w:type="spellStart"/>
            <w:r w:rsidRPr="00FB388E">
              <w:rPr>
                <w:color w:val="FF0000"/>
              </w:rPr>
              <w:t>included</w:t>
            </w:r>
            <w:proofErr w:type="spellEnd"/>
            <w:r w:rsidRPr="00FB388E">
              <w:rPr>
                <w:color w:val="FF0000"/>
              </w:rPr>
              <w:t xml:space="preserve"> </w:t>
            </w:r>
            <w:proofErr w:type="spellStart"/>
            <w:r w:rsidRPr="00FB388E">
              <w:rPr>
                <w:color w:val="FF0000"/>
              </w:rPr>
              <w:t>above</w:t>
            </w:r>
            <w:proofErr w:type="spellEnd"/>
            <w:r w:rsidRPr="00FB388E">
              <w:rPr>
                <w:color w:val="FF0000"/>
              </w:rPr>
              <w:t>;</w:t>
            </w:r>
          </w:p>
          <w:p w14:paraId="54B120B5" w14:textId="65ECFD51" w:rsidR="00FB388E" w:rsidRDefault="00FB388E" w:rsidP="009F349F">
            <w:pPr>
              <w:pStyle w:val="B2"/>
            </w:pPr>
            <w:r w:rsidRPr="001623CA">
              <w:t>2&gt;</w:t>
            </w:r>
            <w:r w:rsidRPr="001623CA">
              <w:tab/>
            </w:r>
            <w:proofErr w:type="spellStart"/>
            <w:r w:rsidRPr="001623CA">
              <w:t>include</w:t>
            </w:r>
            <w:proofErr w:type="spellEnd"/>
            <w:r w:rsidRPr="001623CA">
              <w:t xml:space="preserve"> the </w:t>
            </w:r>
            <w:r w:rsidRPr="001623CA">
              <w:rPr>
                <w:i/>
              </w:rPr>
              <w:t>featureSetCombinations</w:t>
            </w:r>
            <w:r w:rsidRPr="001623CA">
              <w:t xml:space="preserve"> </w:t>
            </w:r>
            <w:proofErr w:type="spellStart"/>
            <w:r w:rsidRPr="001623CA">
              <w:t>corresponding</w:t>
            </w:r>
            <w:proofErr w:type="spellEnd"/>
            <w:r w:rsidRPr="001623CA">
              <w:t xml:space="preserve"> </w:t>
            </w:r>
            <w:proofErr w:type="spellStart"/>
            <w:r w:rsidRPr="001623CA">
              <w:t>to</w:t>
            </w:r>
            <w:proofErr w:type="spellEnd"/>
            <w:r w:rsidRPr="001623CA">
              <w:t xml:space="preserve"> the </w:t>
            </w:r>
            <w:proofErr w:type="spellStart"/>
            <w:r w:rsidRPr="001623CA">
              <w:rPr>
                <w:i/>
              </w:rPr>
              <w:t>supportedBandCombinations</w:t>
            </w:r>
            <w:proofErr w:type="spellEnd"/>
            <w:r w:rsidRPr="001623CA">
              <w:t xml:space="preserve"> </w:t>
            </w:r>
            <w:proofErr w:type="spellStart"/>
            <w:r w:rsidRPr="001623CA">
              <w:t>included</w:t>
            </w:r>
            <w:proofErr w:type="spellEnd"/>
            <w:r w:rsidRPr="001623CA">
              <w:t xml:space="preserve"> </w:t>
            </w:r>
            <w:proofErr w:type="spellStart"/>
            <w:r w:rsidRPr="001623CA">
              <w:t>above</w:t>
            </w:r>
            <w:proofErr w:type="spellEnd"/>
            <w:r w:rsidRPr="001623CA">
              <w:t xml:space="preserve"> and </w:t>
            </w:r>
            <w:proofErr w:type="spellStart"/>
            <w:r w:rsidRPr="001623CA">
              <w:t>to</w:t>
            </w:r>
            <w:proofErr w:type="spellEnd"/>
            <w:r w:rsidRPr="001623CA">
              <w:t xml:space="preserve"> the </w:t>
            </w:r>
            <w:proofErr w:type="spellStart"/>
            <w:r w:rsidRPr="008855D8">
              <w:rPr>
                <w:i/>
              </w:rPr>
              <w:t>featureSets</w:t>
            </w:r>
            <w:r w:rsidRPr="00FB388E">
              <w:rPr>
                <w:i/>
                <w:color w:val="FF0000"/>
              </w:rPr>
              <w:t>NR</w:t>
            </w:r>
            <w:proofErr w:type="spellEnd"/>
            <w:r w:rsidRPr="00FB388E">
              <w:rPr>
                <w:i/>
                <w:color w:val="FF0000"/>
              </w:rPr>
              <w:t xml:space="preserve"> and </w:t>
            </w:r>
            <w:proofErr w:type="spellStart"/>
            <w:r w:rsidRPr="00FB388E">
              <w:rPr>
                <w:i/>
                <w:color w:val="FF0000"/>
              </w:rPr>
              <w:t>featureSetsEUTRA</w:t>
            </w:r>
            <w:proofErr w:type="spellEnd"/>
            <w:r w:rsidRPr="00FB388E">
              <w:rPr>
                <w:strike/>
                <w:color w:val="FF0000"/>
              </w:rPr>
              <w:t xml:space="preserve"> </w:t>
            </w:r>
            <w:proofErr w:type="spellStart"/>
            <w:r w:rsidRPr="00FB388E">
              <w:rPr>
                <w:strike/>
                <w:color w:val="FF0000"/>
              </w:rPr>
              <w:t>included</w:t>
            </w:r>
            <w:proofErr w:type="spellEnd"/>
            <w:r w:rsidRPr="00FB388E">
              <w:rPr>
                <w:strike/>
                <w:color w:val="FF0000"/>
              </w:rPr>
              <w:t xml:space="preserve"> in a </w:t>
            </w:r>
            <w:proofErr w:type="spellStart"/>
            <w:r w:rsidRPr="00FB388E">
              <w:rPr>
                <w:strike/>
                <w:color w:val="FF0000"/>
              </w:rPr>
              <w:t>corresponding</w:t>
            </w:r>
            <w:proofErr w:type="spellEnd"/>
            <w:r w:rsidRPr="00FB388E">
              <w:rPr>
                <w:strike/>
                <w:color w:val="FF0000"/>
              </w:rPr>
              <w:t xml:space="preserve"> </w:t>
            </w:r>
            <w:proofErr w:type="spellStart"/>
            <w:r w:rsidRPr="00FB388E">
              <w:rPr>
                <w:strike/>
                <w:color w:val="FF0000"/>
              </w:rPr>
              <w:t>capability</w:t>
            </w:r>
            <w:proofErr w:type="spellEnd"/>
            <w:r w:rsidRPr="00FB388E">
              <w:rPr>
                <w:strike/>
                <w:color w:val="FF0000"/>
              </w:rPr>
              <w:t xml:space="preserve"> </w:t>
            </w:r>
            <w:proofErr w:type="spellStart"/>
            <w:r w:rsidRPr="00FB388E">
              <w:rPr>
                <w:strike/>
                <w:color w:val="FF0000"/>
              </w:rPr>
              <w:t>request</w:t>
            </w:r>
            <w:proofErr w:type="spellEnd"/>
            <w:r w:rsidRPr="00FB388E">
              <w:rPr>
                <w:strike/>
                <w:color w:val="FF0000"/>
              </w:rPr>
              <w:t xml:space="preserve"> for </w:t>
            </w:r>
            <w:r w:rsidRPr="00FB388E">
              <w:rPr>
                <w:i/>
                <w:strike/>
                <w:color w:val="FF0000"/>
              </w:rPr>
              <w:t>rat-Type</w:t>
            </w:r>
            <w:r w:rsidRPr="00FB388E">
              <w:rPr>
                <w:strike/>
                <w:color w:val="FF0000"/>
              </w:rPr>
              <w:t xml:space="preserve"> </w:t>
            </w:r>
            <w:proofErr w:type="spellStart"/>
            <w:r w:rsidRPr="00FB388E">
              <w:rPr>
                <w:strike/>
                <w:color w:val="FF0000"/>
              </w:rPr>
              <w:t>set</w:t>
            </w:r>
            <w:proofErr w:type="spellEnd"/>
            <w:r w:rsidRPr="00FB388E">
              <w:rPr>
                <w:strike/>
                <w:color w:val="FF0000"/>
              </w:rPr>
              <w:t xml:space="preserve"> </w:t>
            </w:r>
            <w:proofErr w:type="spellStart"/>
            <w:r w:rsidRPr="00FB388E">
              <w:rPr>
                <w:strike/>
                <w:color w:val="FF0000"/>
              </w:rPr>
              <w:t>to</w:t>
            </w:r>
            <w:proofErr w:type="spellEnd"/>
            <w:r w:rsidRPr="00FB388E">
              <w:rPr>
                <w:strike/>
                <w:color w:val="FF0000"/>
              </w:rPr>
              <w:t xml:space="preserve"> </w:t>
            </w:r>
            <w:proofErr w:type="spellStart"/>
            <w:r w:rsidRPr="00FB388E">
              <w:rPr>
                <w:i/>
                <w:strike/>
                <w:color w:val="FF0000"/>
              </w:rPr>
              <w:t>nr</w:t>
            </w:r>
            <w:r w:rsidRPr="001623CA">
              <w:t>.</w:t>
            </w:r>
            <w:proofErr w:type="spellEnd"/>
          </w:p>
        </w:tc>
      </w:tr>
    </w:tbl>
    <w:p w14:paraId="7399BFA8" w14:textId="51830B6A" w:rsidR="00FB388E" w:rsidRDefault="00FB388E" w:rsidP="00540EF9">
      <w:pPr>
        <w:pStyle w:val="BodyText"/>
      </w:pPr>
    </w:p>
    <w:p w14:paraId="2B59C264" w14:textId="29F0E724" w:rsidR="00DD41AD" w:rsidRDefault="00DD41AD" w:rsidP="00540EF9">
      <w:pPr>
        <w:pStyle w:val="BodyText"/>
      </w:pPr>
      <w:r>
        <w:t xml:space="preserve">The new </w:t>
      </w:r>
      <w:proofErr w:type="spellStart"/>
      <w:r w:rsidRPr="00DD41AD">
        <w:t>featureSetsNR</w:t>
      </w:r>
      <w:proofErr w:type="spellEnd"/>
      <w:r w:rsidRPr="00DD41AD">
        <w:t xml:space="preserve"> and </w:t>
      </w:r>
      <w:proofErr w:type="spellStart"/>
      <w:r w:rsidRPr="00DD41AD">
        <w:t>featureSetsEUTRA</w:t>
      </w:r>
      <w:proofErr w:type="spellEnd"/>
      <w:r>
        <w:t xml:space="preserve"> could be added as backwards compatible non-critical extensions. Of course, the change is anyway not fully backwards compatible. But considering that the current procedures are incomplete/erroneous corrections are required anyway. </w:t>
      </w:r>
    </w:p>
    <w:p w14:paraId="19E0092D" w14:textId="7E790A4D" w:rsidR="009F349F" w:rsidRDefault="009F349F" w:rsidP="00540EF9">
      <w:pPr>
        <w:pStyle w:val="BodyText"/>
      </w:pPr>
      <w:r>
        <w:t xml:space="preserve">Like Alternative 2 and 3, also this solution direction suffers from the problem that subsequent capability requests with different filters are not combinable. Hence, the network must request band combinations for all possible bands and band combinations used anywhere in the PLMN to avoid frequent capability enquiry towards the UE. </w:t>
      </w:r>
    </w:p>
    <w:p w14:paraId="36ADEE7A" w14:textId="77777777"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14:paraId="7A8B7E6C" w14:textId="77777777" w:rsidTr="00622C91">
        <w:tc>
          <w:tcPr>
            <w:tcW w:w="2405" w:type="dxa"/>
          </w:tcPr>
          <w:p w14:paraId="49A29948" w14:textId="77777777" w:rsidR="0067402C" w:rsidRDefault="0067402C" w:rsidP="00622C91">
            <w:pPr>
              <w:pStyle w:val="TAH"/>
            </w:pPr>
            <w:r>
              <w:lastRenderedPageBreak/>
              <w:t>Company</w:t>
            </w:r>
          </w:p>
        </w:tc>
        <w:tc>
          <w:tcPr>
            <w:tcW w:w="7224" w:type="dxa"/>
          </w:tcPr>
          <w:p w14:paraId="7DDF4C9F" w14:textId="77777777" w:rsidR="0067402C" w:rsidRDefault="0067402C" w:rsidP="00622C91">
            <w:pPr>
              <w:pStyle w:val="TAH"/>
            </w:pPr>
            <w:r>
              <w:t>Comment</w:t>
            </w:r>
          </w:p>
        </w:tc>
      </w:tr>
      <w:tr w:rsidR="0067402C" w14:paraId="037FBA6F" w14:textId="77777777" w:rsidTr="00622C91">
        <w:tc>
          <w:tcPr>
            <w:tcW w:w="2405" w:type="dxa"/>
          </w:tcPr>
          <w:p w14:paraId="547DEF71" w14:textId="35E98DB0" w:rsidR="0067402C" w:rsidRPr="00407194" w:rsidRDefault="00407194" w:rsidP="00622C91">
            <w:pPr>
              <w:pStyle w:val="TAL"/>
              <w:rPr>
                <w:lang w:val="en-GB"/>
              </w:rPr>
            </w:pPr>
            <w:ins w:id="54" w:author="Ericsson" w:date="2018-10-19T15:14:00Z">
              <w:r>
                <w:rPr>
                  <w:lang w:val="en-GB"/>
                </w:rPr>
                <w:t>Ericsson</w:t>
              </w:r>
            </w:ins>
          </w:p>
        </w:tc>
        <w:tc>
          <w:tcPr>
            <w:tcW w:w="7224" w:type="dxa"/>
          </w:tcPr>
          <w:p w14:paraId="7E57A5C7" w14:textId="022C515C" w:rsidR="0067402C" w:rsidRPr="00407194" w:rsidRDefault="00407194" w:rsidP="00622C91">
            <w:pPr>
              <w:pStyle w:val="TAL"/>
              <w:rPr>
                <w:lang w:val="en-GB"/>
              </w:rPr>
            </w:pPr>
            <w:ins w:id="55" w:author="Ericsson" w:date="2018-10-19T15:15:00Z">
              <w:r>
                <w:rPr>
                  <w:lang w:val="en-GB"/>
                </w:rPr>
                <w:t xml:space="preserve">We are also open for this solution direction. It requires a change in signalling but it might ultimately simplify the handling of capabilities </w:t>
              </w:r>
              <w:r w:rsidR="0004680F">
                <w:rPr>
                  <w:lang w:val="en-GB"/>
                </w:rPr>
                <w:t>as it</w:t>
              </w:r>
            </w:ins>
            <w:ins w:id="56" w:author="Ericsson" w:date="2018-10-19T15:16:00Z">
              <w:r w:rsidR="0004680F">
                <w:rPr>
                  <w:lang w:val="en-GB"/>
                </w:rPr>
                <w:t xml:space="preserve"> removes dependencies among capability containers. </w:t>
              </w:r>
            </w:ins>
          </w:p>
        </w:tc>
      </w:tr>
    </w:tbl>
    <w:p w14:paraId="03F14840" w14:textId="0080E027" w:rsidR="0094602A" w:rsidRDefault="0094602A" w:rsidP="0094602A">
      <w:pPr>
        <w:pStyle w:val="Heading3"/>
      </w:pPr>
      <w:r>
        <w:t>2.2.x</w:t>
      </w:r>
      <w:r>
        <w:tab/>
      </w:r>
      <w:r w:rsidR="004A0A3F" w:rsidRPr="004A0A3F">
        <w:t>[MORE?]</w:t>
      </w:r>
    </w:p>
    <w:p w14:paraId="4DD59B23" w14:textId="047582AB" w:rsidR="0094602A" w:rsidRDefault="0094602A" w:rsidP="0094602A">
      <w:pPr>
        <w:pStyle w:val="Heading2"/>
      </w:pPr>
      <w:r>
        <w:t>2.3</w:t>
      </w:r>
      <w:r>
        <w:tab/>
        <w:t>Other issues to be resolved</w:t>
      </w:r>
    </w:p>
    <w:p w14:paraId="2B228F06" w14:textId="66B996A4" w:rsidR="0094602A" w:rsidRDefault="0094602A" w:rsidP="0094602A">
      <w:pPr>
        <w:pStyle w:val="Heading3"/>
      </w:pPr>
      <w:r>
        <w:t>2.3.1</w:t>
      </w:r>
      <w:r>
        <w:tab/>
        <w:t>Need to store UE capabilities for different filters</w:t>
      </w:r>
    </w:p>
    <w:p w14:paraId="78D4FC33" w14:textId="0A84390E" w:rsidR="0094602A" w:rsidRDefault="0094602A" w:rsidP="0094602A">
      <w:pPr>
        <w:pStyle w:val="BodyText"/>
      </w:pPr>
      <w:r>
        <w:t xml:space="preserve">As discussed in </w:t>
      </w:r>
      <w:r>
        <w:fldChar w:fldCharType="begin"/>
      </w:r>
      <w:r>
        <w:instrText xml:space="preserve"> REF _Ref527539126 \n \h </w:instrText>
      </w:r>
      <w:r>
        <w:fldChar w:fldCharType="separate"/>
      </w:r>
      <w:r w:rsidR="00407194">
        <w:t>[1]</w:t>
      </w:r>
      <w:r>
        <w:fldChar w:fldCharType="end"/>
      </w:r>
      <w:r>
        <w:t xml:space="preserve">, </w:t>
      </w:r>
      <w:r w:rsidR="00D4626E">
        <w:t>the alternative 4 would in principle allow requesting and storing several instances of UE-NR- and UE-</w:t>
      </w:r>
      <w:proofErr w:type="spellStart"/>
      <w:r w:rsidR="00D4626E">
        <w:t>MRDC</w:t>
      </w:r>
      <w:proofErr w:type="spellEnd"/>
      <w:r w:rsidR="00D4626E">
        <w:t xml:space="preserve">-Capabilities with different filters. </w:t>
      </w:r>
      <w:r w:rsidR="007522F3">
        <w:t>It should however be discussed whether the additional complexity is justified or whether each NW could request the band combinations needed anywhere in its PLMN.</w:t>
      </w:r>
    </w:p>
    <w:p w14:paraId="15B7171D" w14:textId="798D7853" w:rsidR="00285DBF" w:rsidRDefault="00285DBF" w:rsidP="00285DBF">
      <w:pPr>
        <w:pStyle w:val="Proposal"/>
      </w:pPr>
      <w:bookmarkStart w:id="57" w:name="_Toc527725286"/>
      <w:r>
        <w:t>Discuss whether the NW should be able to store and use capabilities for more than one filter.</w:t>
      </w:r>
      <w:bookmarkEnd w:id="57"/>
      <w:r>
        <w:t xml:space="preserve"> </w:t>
      </w:r>
    </w:p>
    <w:p w14:paraId="395706EB" w14:textId="77777777" w:rsidR="007522F3" w:rsidRDefault="007522F3" w:rsidP="007522F3">
      <w:pPr>
        <w:pStyle w:val="BodyText"/>
      </w:pPr>
    </w:p>
    <w:tbl>
      <w:tblPr>
        <w:tblStyle w:val="TableGrid"/>
        <w:tblW w:w="0" w:type="auto"/>
        <w:tblLook w:val="04A0" w:firstRow="1" w:lastRow="0" w:firstColumn="1" w:lastColumn="0" w:noHBand="0" w:noVBand="1"/>
      </w:tblPr>
      <w:tblGrid>
        <w:gridCol w:w="2405"/>
        <w:gridCol w:w="7224"/>
      </w:tblGrid>
      <w:tr w:rsidR="007522F3" w14:paraId="2E2415A4" w14:textId="77777777" w:rsidTr="00622C91">
        <w:tc>
          <w:tcPr>
            <w:tcW w:w="2405" w:type="dxa"/>
          </w:tcPr>
          <w:p w14:paraId="5AB12DD3" w14:textId="77777777" w:rsidR="007522F3" w:rsidRDefault="007522F3" w:rsidP="00622C91">
            <w:pPr>
              <w:pStyle w:val="TAH"/>
            </w:pPr>
            <w:r>
              <w:t>Company</w:t>
            </w:r>
          </w:p>
        </w:tc>
        <w:tc>
          <w:tcPr>
            <w:tcW w:w="7224" w:type="dxa"/>
          </w:tcPr>
          <w:p w14:paraId="5A37EA4B" w14:textId="77777777" w:rsidR="007522F3" w:rsidRDefault="007522F3" w:rsidP="00622C91">
            <w:pPr>
              <w:pStyle w:val="TAH"/>
            </w:pPr>
            <w:r>
              <w:t>Comment</w:t>
            </w:r>
          </w:p>
        </w:tc>
      </w:tr>
      <w:tr w:rsidR="007522F3" w14:paraId="0DE67FB5" w14:textId="77777777" w:rsidTr="00622C91">
        <w:tc>
          <w:tcPr>
            <w:tcW w:w="2405" w:type="dxa"/>
          </w:tcPr>
          <w:p w14:paraId="395EF89D" w14:textId="3FF637AF" w:rsidR="007522F3" w:rsidRPr="0004680F" w:rsidRDefault="0004680F" w:rsidP="00622C91">
            <w:pPr>
              <w:pStyle w:val="TAL"/>
              <w:rPr>
                <w:lang w:val="en-GB"/>
              </w:rPr>
            </w:pPr>
            <w:ins w:id="58" w:author="Ericsson" w:date="2018-10-19T15:16:00Z">
              <w:r>
                <w:rPr>
                  <w:lang w:val="en-GB"/>
                </w:rPr>
                <w:t>Ericsson</w:t>
              </w:r>
            </w:ins>
          </w:p>
        </w:tc>
        <w:tc>
          <w:tcPr>
            <w:tcW w:w="7224" w:type="dxa"/>
          </w:tcPr>
          <w:p w14:paraId="0B74762E" w14:textId="66917840" w:rsidR="007522F3" w:rsidRPr="0004680F" w:rsidRDefault="0004680F" w:rsidP="00622C91">
            <w:pPr>
              <w:pStyle w:val="TAL"/>
              <w:rPr>
                <w:lang w:val="en-GB"/>
              </w:rPr>
            </w:pPr>
            <w:ins w:id="59" w:author="Ericsson" w:date="2018-10-19T15:16:00Z">
              <w:r>
                <w:rPr>
                  <w:lang w:val="en-GB"/>
                </w:rPr>
                <w:t xml:space="preserve">It would be good to avoid the additional complexity that this brings. </w:t>
              </w:r>
            </w:ins>
            <w:ins w:id="60" w:author="Ericsson" w:date="2018-10-19T15:17:00Z">
              <w:r>
                <w:rPr>
                  <w:lang w:val="en-GB"/>
                </w:rPr>
                <w:t xml:space="preserve">If required, we should at least avoid impact to the CN. </w:t>
              </w:r>
            </w:ins>
          </w:p>
        </w:tc>
      </w:tr>
    </w:tbl>
    <w:p w14:paraId="7500C373" w14:textId="61894492" w:rsidR="007522F3" w:rsidRDefault="00FC2EBC" w:rsidP="00FC2EBC">
      <w:pPr>
        <w:pStyle w:val="Heading3"/>
      </w:pPr>
      <w:r>
        <w:t>2.3.2</w:t>
      </w:r>
      <w:r>
        <w:tab/>
        <w:t>Relation between UE-</w:t>
      </w:r>
      <w:proofErr w:type="spellStart"/>
      <w:r>
        <w:t>MRDC</w:t>
      </w:r>
      <w:proofErr w:type="spellEnd"/>
      <w:r>
        <w:t>-Capabilities and UE-NR-Capabilities</w:t>
      </w:r>
    </w:p>
    <w:p w14:paraId="6A188D72" w14:textId="770EB23E" w:rsidR="00FC2EBC" w:rsidRDefault="00FC2EBC" w:rsidP="00FC2EBC">
      <w:pPr>
        <w:pStyle w:val="BodyText"/>
      </w:pPr>
      <w:r>
        <w:t xml:space="preserve">At RAN2-103bis one company thought that the content of the UE-NR-Capabilities may be different depending on whether the NW requests them only for EN-DC or also for NR-SA. Other companies argued that all parameters that depend on the band combination (standalone or with LTE) were included in the band combinations or in the feature sets. The other parameters are meant to be independent of whether or not NR is used alone or with EUTRA. </w:t>
      </w:r>
    </w:p>
    <w:p w14:paraId="09D8EDB0" w14:textId="6F461E3B" w:rsidR="00285DBF" w:rsidRDefault="00285DBF" w:rsidP="00285DBF">
      <w:pPr>
        <w:pStyle w:val="Proposal"/>
      </w:pPr>
      <w:bookmarkStart w:id="61" w:name="_Toc527725287"/>
      <w:r>
        <w:t>Discuss the consistency and dependency of UE-</w:t>
      </w:r>
      <w:proofErr w:type="spellStart"/>
      <w:r>
        <w:t>MRDC</w:t>
      </w:r>
      <w:proofErr w:type="spellEnd"/>
      <w:r>
        <w:t>-Capabilities and UE-NR-Capabilities.</w:t>
      </w:r>
      <w:bookmarkEnd w:id="61"/>
      <w:r>
        <w:t xml:space="preserve"> </w:t>
      </w:r>
    </w:p>
    <w:p w14:paraId="5E844700" w14:textId="77777777" w:rsidR="00285DBF" w:rsidRDefault="00285DBF" w:rsidP="00285DBF">
      <w:pPr>
        <w:pStyle w:val="BodyText"/>
      </w:pPr>
    </w:p>
    <w:tbl>
      <w:tblPr>
        <w:tblStyle w:val="TableGrid"/>
        <w:tblW w:w="0" w:type="auto"/>
        <w:tblLook w:val="04A0" w:firstRow="1" w:lastRow="0" w:firstColumn="1" w:lastColumn="0" w:noHBand="0" w:noVBand="1"/>
      </w:tblPr>
      <w:tblGrid>
        <w:gridCol w:w="2405"/>
        <w:gridCol w:w="7224"/>
      </w:tblGrid>
      <w:tr w:rsidR="00285DBF" w14:paraId="0EAB0F69" w14:textId="77777777" w:rsidTr="00622C91">
        <w:tc>
          <w:tcPr>
            <w:tcW w:w="2405" w:type="dxa"/>
          </w:tcPr>
          <w:p w14:paraId="13A4B0AE" w14:textId="77777777" w:rsidR="00285DBF" w:rsidRDefault="00285DBF" w:rsidP="00622C91">
            <w:pPr>
              <w:pStyle w:val="TAH"/>
            </w:pPr>
            <w:r>
              <w:t>Company</w:t>
            </w:r>
          </w:p>
        </w:tc>
        <w:tc>
          <w:tcPr>
            <w:tcW w:w="7224" w:type="dxa"/>
          </w:tcPr>
          <w:p w14:paraId="301AC958" w14:textId="77777777" w:rsidR="00285DBF" w:rsidRDefault="00285DBF" w:rsidP="00622C91">
            <w:pPr>
              <w:pStyle w:val="TAH"/>
            </w:pPr>
            <w:r>
              <w:t>Comment</w:t>
            </w:r>
          </w:p>
        </w:tc>
      </w:tr>
      <w:tr w:rsidR="00285DBF" w14:paraId="4615BF44" w14:textId="77777777" w:rsidTr="00622C91">
        <w:tc>
          <w:tcPr>
            <w:tcW w:w="2405" w:type="dxa"/>
          </w:tcPr>
          <w:p w14:paraId="537AEBD6" w14:textId="4264A439" w:rsidR="00285DBF" w:rsidRPr="0004680F" w:rsidRDefault="0004680F" w:rsidP="00622C91">
            <w:pPr>
              <w:pStyle w:val="TAL"/>
              <w:rPr>
                <w:lang w:val="en-GB"/>
              </w:rPr>
            </w:pPr>
            <w:ins w:id="62" w:author="Ericsson" w:date="2018-10-19T15:17:00Z">
              <w:r>
                <w:rPr>
                  <w:lang w:val="en-GB"/>
                </w:rPr>
                <w:t>Ericsson</w:t>
              </w:r>
            </w:ins>
          </w:p>
        </w:tc>
        <w:tc>
          <w:tcPr>
            <w:tcW w:w="7224" w:type="dxa"/>
          </w:tcPr>
          <w:p w14:paraId="776E3AA4" w14:textId="5B482007" w:rsidR="0004680F" w:rsidRDefault="0004680F" w:rsidP="00622C91">
            <w:pPr>
              <w:pStyle w:val="TAL"/>
              <w:rPr>
                <w:ins w:id="63" w:author="Ericsson" w:date="2018-10-19T15:22:00Z"/>
                <w:lang w:val="en-GB"/>
              </w:rPr>
            </w:pPr>
            <w:ins w:id="64" w:author="Ericsson" w:date="2018-10-19T15:18:00Z">
              <w:r>
                <w:rPr>
                  <w:lang w:val="en-GB"/>
                </w:rPr>
                <w:t xml:space="preserve">Except for the </w:t>
              </w:r>
              <w:proofErr w:type="spellStart"/>
              <w:r>
                <w:rPr>
                  <w:lang w:val="en-GB"/>
                </w:rPr>
                <w:t>featureSets</w:t>
              </w:r>
            </w:ins>
            <w:proofErr w:type="spellEnd"/>
            <w:ins w:id="65" w:author="Ericsson" w:date="2018-10-19T15:19:00Z">
              <w:r>
                <w:rPr>
                  <w:lang w:val="en-GB"/>
                </w:rPr>
                <w:t xml:space="preserve"> all other p</w:t>
              </w:r>
            </w:ins>
            <w:ins w:id="66" w:author="Ericsson" w:date="2018-10-19T15:20:00Z">
              <w:r>
                <w:rPr>
                  <w:lang w:val="en-GB"/>
                </w:rPr>
                <w:t xml:space="preserve">arameters in the </w:t>
              </w:r>
            </w:ins>
            <w:ins w:id="67" w:author="Ericsson" w:date="2018-10-19T15:17:00Z">
              <w:r>
                <w:rPr>
                  <w:lang w:val="en-GB"/>
                </w:rPr>
                <w:t xml:space="preserve">UE-NR-Capabilities </w:t>
              </w:r>
            </w:ins>
            <w:ins w:id="68" w:author="Ericsson" w:date="2018-10-19T15:18:00Z">
              <w:r>
                <w:rPr>
                  <w:lang w:val="en-GB"/>
                </w:rPr>
                <w:t xml:space="preserve">shall </w:t>
              </w:r>
            </w:ins>
            <w:ins w:id="69" w:author="Ericsson" w:date="2018-10-19T15:20:00Z">
              <w:r w:rsidRPr="0004680F">
                <w:rPr>
                  <w:b/>
                  <w:lang w:val="en-GB"/>
                </w:rPr>
                <w:t>not</w:t>
              </w:r>
              <w:r>
                <w:rPr>
                  <w:lang w:val="en-GB"/>
                </w:rPr>
                <w:t xml:space="preserve"> dependent on </w:t>
              </w:r>
            </w:ins>
            <w:ins w:id="70" w:author="Ericsson" w:date="2018-10-19T15:18:00Z">
              <w:r>
                <w:rPr>
                  <w:lang w:val="en-GB"/>
                </w:rPr>
                <w:t>whether or not the NW also requested the UE-</w:t>
              </w:r>
              <w:proofErr w:type="spellStart"/>
              <w:r>
                <w:rPr>
                  <w:lang w:val="en-GB"/>
                </w:rPr>
                <w:t>MRDC</w:t>
              </w:r>
              <w:proofErr w:type="spellEnd"/>
              <w:r>
                <w:rPr>
                  <w:lang w:val="en-GB"/>
                </w:rPr>
                <w:t xml:space="preserve">-Capabilities. </w:t>
              </w:r>
            </w:ins>
            <w:ins w:id="71" w:author="Ericsson" w:date="2018-10-19T15:21:00Z">
              <w:r>
                <w:rPr>
                  <w:lang w:val="en-GB"/>
                </w:rPr>
                <w:t xml:space="preserve">RAN2 discussed and agreed that all parameters that </w:t>
              </w:r>
            </w:ins>
            <w:ins w:id="72" w:author="Ericsson" w:date="2018-10-19T15:22:00Z">
              <w:r>
                <w:rPr>
                  <w:lang w:val="en-GB"/>
                </w:rPr>
                <w:t xml:space="preserve">may be set differently for NR-SA and EN-DC are inside the band combinations and feature sets. </w:t>
              </w:r>
            </w:ins>
          </w:p>
          <w:p w14:paraId="79019AE9" w14:textId="77777777" w:rsidR="0004680F" w:rsidRDefault="0004680F" w:rsidP="00622C91">
            <w:pPr>
              <w:pStyle w:val="TAL"/>
              <w:rPr>
                <w:ins w:id="73" w:author="Ericsson" w:date="2018-10-19T15:18:00Z"/>
                <w:lang w:val="en-GB"/>
              </w:rPr>
            </w:pPr>
          </w:p>
          <w:p w14:paraId="2DB64F87" w14:textId="0BB6FAA2" w:rsidR="00285DBF" w:rsidRPr="0004680F" w:rsidRDefault="0004680F" w:rsidP="00622C91">
            <w:pPr>
              <w:pStyle w:val="TAL"/>
              <w:rPr>
                <w:lang w:val="en-GB"/>
              </w:rPr>
            </w:pPr>
            <w:ins w:id="74" w:author="Ericsson" w:date="2018-10-19T15:23:00Z">
              <w:r>
                <w:rPr>
                  <w:lang w:val="en-GB"/>
                </w:rPr>
                <w:t xml:space="preserve">A </w:t>
              </w:r>
            </w:ins>
            <w:ins w:id="75" w:author="Ericsson" w:date="2018-10-19T15:21:00Z">
              <w:r>
                <w:rPr>
                  <w:lang w:val="en-GB"/>
                </w:rPr>
                <w:t xml:space="preserve">NW </w:t>
              </w:r>
            </w:ins>
            <w:ins w:id="76" w:author="Ericsson" w:date="2018-10-19T15:19:00Z">
              <w:r>
                <w:rPr>
                  <w:lang w:val="en-GB"/>
                </w:rPr>
                <w:t>enqui</w:t>
              </w:r>
            </w:ins>
            <w:ins w:id="77" w:author="Ericsson" w:date="2018-10-19T15:22:00Z">
              <w:r>
                <w:rPr>
                  <w:lang w:val="en-GB"/>
                </w:rPr>
                <w:t>ring</w:t>
              </w:r>
            </w:ins>
            <w:ins w:id="78" w:author="Ericsson" w:date="2018-10-19T15:19:00Z">
              <w:r>
                <w:rPr>
                  <w:lang w:val="en-GB"/>
                </w:rPr>
                <w:t xml:space="preserve"> both </w:t>
              </w:r>
              <w:proofErr w:type="spellStart"/>
              <w:r w:rsidRPr="0004680F">
                <w:rPr>
                  <w:i/>
                  <w:lang w:val="en-GB"/>
                </w:rPr>
                <w:t>eutra</w:t>
              </w:r>
              <w:proofErr w:type="spellEnd"/>
              <w:r w:rsidRPr="0004680F">
                <w:rPr>
                  <w:i/>
                  <w:lang w:val="en-GB"/>
                </w:rPr>
                <w:t>-nr</w:t>
              </w:r>
              <w:r>
                <w:rPr>
                  <w:lang w:val="en-GB"/>
                </w:rPr>
                <w:t xml:space="preserve"> and </w:t>
              </w:r>
              <w:r w:rsidRPr="0004680F">
                <w:rPr>
                  <w:i/>
                  <w:lang w:val="en-GB"/>
                </w:rPr>
                <w:t>nr</w:t>
              </w:r>
              <w:r>
                <w:rPr>
                  <w:lang w:val="en-GB"/>
                </w:rPr>
                <w:t xml:space="preserve"> capabilities</w:t>
              </w:r>
            </w:ins>
            <w:ins w:id="79" w:author="Ericsson" w:date="2018-10-19T15:23:00Z">
              <w:r>
                <w:rPr>
                  <w:lang w:val="en-GB"/>
                </w:rPr>
                <w:t xml:space="preserve"> </w:t>
              </w:r>
            </w:ins>
            <w:ins w:id="80" w:author="Ericsson" w:date="2018-10-19T15:21:00Z">
              <w:r>
                <w:rPr>
                  <w:lang w:val="en-GB"/>
                </w:rPr>
                <w:t>can anyway handle just once instance of UE-NR-Capabilities</w:t>
              </w:r>
            </w:ins>
            <w:ins w:id="81" w:author="Ericsson" w:date="2018-10-19T15:23:00Z">
              <w:r>
                <w:rPr>
                  <w:lang w:val="en-GB"/>
                </w:rPr>
                <w:t xml:space="preserve"> which must be a</w:t>
              </w:r>
            </w:ins>
            <w:ins w:id="82" w:author="Ericsson" w:date="2018-10-19T15:24:00Z">
              <w:r>
                <w:rPr>
                  <w:lang w:val="en-GB"/>
                </w:rPr>
                <w:t xml:space="preserve">pplicable for both modes of operation. </w:t>
              </w:r>
            </w:ins>
            <w:bookmarkStart w:id="83" w:name="_GoBack"/>
            <w:bookmarkEnd w:id="83"/>
          </w:p>
        </w:tc>
      </w:tr>
    </w:tbl>
    <w:p w14:paraId="362ABFFD" w14:textId="6A3FD952" w:rsidR="00284DAF" w:rsidRPr="00FC2EBC" w:rsidRDefault="00284DAF" w:rsidP="00284DAF">
      <w:pPr>
        <w:pStyle w:val="Heading3"/>
      </w:pPr>
      <w:r>
        <w:t>2.3.x</w:t>
      </w:r>
      <w:r>
        <w:tab/>
      </w:r>
      <w:r w:rsidR="004A0A3F">
        <w:t>[MORE?]</w:t>
      </w:r>
    </w:p>
    <w:p w14:paraId="546C2583" w14:textId="7628527C" w:rsidR="00C01F33" w:rsidRPr="00CE0424" w:rsidRDefault="00C01F33" w:rsidP="00CE0424">
      <w:pPr>
        <w:pStyle w:val="Heading1"/>
      </w:pPr>
      <w:r w:rsidRPr="00CE0424">
        <w:t>Conclusion</w:t>
      </w:r>
    </w:p>
    <w:p w14:paraId="0A5E5F52" w14:textId="4EDAE8F9" w:rsidR="00F23E23" w:rsidRPr="00F23E23" w:rsidRDefault="00F23E23" w:rsidP="008E065E">
      <w:pPr>
        <w:pStyle w:val="BodyText"/>
        <w:rPr>
          <w:b/>
          <w:color w:val="FF0000"/>
        </w:rPr>
      </w:pPr>
      <w:r w:rsidRPr="0094602A">
        <w:rPr>
          <w:b/>
          <w:color w:val="FF0000"/>
          <w:highlight w:val="yellow"/>
        </w:rPr>
        <w:t>TO BE REPLACED by the actual outcome and conclusion of this email discussion!</w:t>
      </w:r>
    </w:p>
    <w:p w14:paraId="53E7F44C" w14:textId="7055104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1391FB17" w14:textId="481B7849" w:rsidR="00407194" w:rsidRDefault="006F6582">
      <w:pPr>
        <w:pStyle w:val="TableofFigures"/>
        <w:tabs>
          <w:tab w:val="right" w:leader="dot" w:pos="9629"/>
        </w:tabs>
        <w:rPr>
          <w:rFonts w:asciiTheme="minorHAnsi" w:eastAsiaTheme="minorEastAsia" w:hAnsiTheme="minorHAnsi" w:cstheme="minorBidi"/>
          <w:b w:val="0"/>
          <w:noProof/>
          <w:sz w:val="22"/>
          <w:szCs w:val="22"/>
          <w:lang w:eastAsia="en-GB"/>
        </w:rPr>
      </w:pPr>
      <w:r>
        <w:rPr>
          <w:b w:val="0"/>
          <w:bCs/>
        </w:rPr>
        <w:fldChar w:fldCharType="begin"/>
      </w:r>
      <w:r>
        <w:rPr>
          <w:bCs/>
        </w:rPr>
        <w:instrText xml:space="preserve"> TOC \f O \n \h \z \t "Observation" \c </w:instrText>
      </w:r>
      <w:r>
        <w:rPr>
          <w:b w:val="0"/>
          <w:bCs/>
        </w:rPr>
        <w:fldChar w:fldCharType="separate"/>
      </w:r>
      <w:hyperlink w:anchor="_Toc527725265" w:history="1">
        <w:r w:rsidR="00407194" w:rsidRPr="005E1149">
          <w:rPr>
            <w:rStyle w:val="Hyperlink"/>
            <w:noProof/>
          </w:rPr>
          <w:t>Observation 1</w:t>
        </w:r>
        <w:r w:rsidR="00407194">
          <w:rPr>
            <w:rFonts w:asciiTheme="minorHAnsi" w:eastAsiaTheme="minorEastAsia" w:hAnsiTheme="minorHAnsi" w:cstheme="minorBidi"/>
            <w:b w:val="0"/>
            <w:noProof/>
            <w:sz w:val="22"/>
            <w:szCs w:val="22"/>
            <w:lang w:eastAsia="en-GB"/>
          </w:rPr>
          <w:tab/>
        </w:r>
        <w:r w:rsidR="00407194" w:rsidRPr="005E1149">
          <w:rPr>
            <w:rStyle w:val="Hyperlink"/>
            <w:noProof/>
          </w:rPr>
          <w:t xml:space="preserve">The IDs in UE-MRDC-Capabilities-&gt;featureGroupCombinations refer to the </w:t>
        </w:r>
        <w:r w:rsidR="00407194" w:rsidRPr="005E1149">
          <w:rPr>
            <w:rStyle w:val="Hyperlink"/>
            <w:i/>
            <w:noProof/>
          </w:rPr>
          <w:t>featureSets</w:t>
        </w:r>
        <w:r w:rsidR="00407194" w:rsidRPr="005E1149">
          <w:rPr>
            <w:rStyle w:val="Hyperlink"/>
            <w:noProof/>
          </w:rPr>
          <w:t xml:space="preserve"> in UE-EUTRA-Capabilities and UE-NR-Capabilities</w:t>
        </w:r>
      </w:hyperlink>
    </w:p>
    <w:p w14:paraId="625A53B5" w14:textId="654C32F7"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66" w:history="1">
        <w:r w:rsidRPr="005E1149">
          <w:rPr>
            <w:rStyle w:val="Hyperlink"/>
            <w:noProof/>
          </w:rPr>
          <w:t>Observation 2</w:t>
        </w:r>
        <w:r>
          <w:rPr>
            <w:rFonts w:asciiTheme="minorHAnsi" w:eastAsiaTheme="minorEastAsia" w:hAnsiTheme="minorHAnsi" w:cstheme="minorBidi"/>
            <w:b w:val="0"/>
            <w:noProof/>
            <w:sz w:val="22"/>
            <w:szCs w:val="22"/>
            <w:lang w:eastAsia="en-GB"/>
          </w:rPr>
          <w:tab/>
        </w:r>
        <w:r w:rsidRPr="005E1149">
          <w:rPr>
            <w:rStyle w:val="Hyperlink"/>
            <w:noProof/>
          </w:rPr>
          <w:t xml:space="preserve">The feature sets do not contain their ID explicitly. It is derived from the position of the feature set in the </w:t>
        </w:r>
        <w:r w:rsidRPr="005E1149">
          <w:rPr>
            <w:rStyle w:val="Hyperlink"/>
            <w:i/>
            <w:noProof/>
          </w:rPr>
          <w:t>featureSets</w:t>
        </w:r>
        <w:r w:rsidRPr="005E1149">
          <w:rPr>
            <w:rStyle w:val="Hyperlink"/>
            <w:noProof/>
          </w:rPr>
          <w:t xml:space="preserve"> list.</w:t>
        </w:r>
      </w:hyperlink>
    </w:p>
    <w:p w14:paraId="3E4A22FE" w14:textId="7F68A88E"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67" w:history="1">
        <w:r w:rsidRPr="005E1149">
          <w:rPr>
            <w:rStyle w:val="Hyperlink"/>
            <w:noProof/>
          </w:rPr>
          <w:t>Observation 3</w:t>
        </w:r>
        <w:r>
          <w:rPr>
            <w:rFonts w:asciiTheme="minorHAnsi" w:eastAsiaTheme="minorEastAsia" w:hAnsiTheme="minorHAnsi" w:cstheme="minorBidi"/>
            <w:b w:val="0"/>
            <w:noProof/>
            <w:sz w:val="22"/>
            <w:szCs w:val="22"/>
            <w:lang w:eastAsia="en-GB"/>
          </w:rPr>
          <w:tab/>
        </w:r>
        <w:r w:rsidRPr="005E1149">
          <w:rPr>
            <w:rStyle w:val="Hyperlink"/>
            <w:noProof/>
          </w:rPr>
          <w:t xml:space="preserve">Absence of explicit procedural text seems to imply that the UE includes the full </w:t>
        </w:r>
        <w:r w:rsidRPr="005E1149">
          <w:rPr>
            <w:rStyle w:val="Hyperlink"/>
            <w:i/>
            <w:noProof/>
          </w:rPr>
          <w:t>featureSetsEUTRA-r15</w:t>
        </w:r>
        <w:r w:rsidRPr="005E1149">
          <w:rPr>
            <w:rStyle w:val="Hyperlink"/>
            <w:noProof/>
          </w:rPr>
          <w:t xml:space="preserve"> upon UE capability enquiry for RAT type </w:t>
        </w:r>
        <w:r w:rsidRPr="005E1149">
          <w:rPr>
            <w:rStyle w:val="Hyperlink"/>
            <w:i/>
            <w:noProof/>
          </w:rPr>
          <w:t>eutra</w:t>
        </w:r>
        <w:r w:rsidRPr="005E1149">
          <w:rPr>
            <w:rStyle w:val="Hyperlink"/>
            <w:noProof/>
          </w:rPr>
          <w:t>.</w:t>
        </w:r>
      </w:hyperlink>
    </w:p>
    <w:p w14:paraId="3D2D34C1" w14:textId="316E34CA"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68" w:history="1">
        <w:r w:rsidRPr="005E1149">
          <w:rPr>
            <w:rStyle w:val="Hyperlink"/>
            <w:noProof/>
          </w:rPr>
          <w:t>Observation 4</w:t>
        </w:r>
        <w:r>
          <w:rPr>
            <w:rFonts w:asciiTheme="minorHAnsi" w:eastAsiaTheme="minorEastAsia" w:hAnsiTheme="minorHAnsi" w:cstheme="minorBidi"/>
            <w:b w:val="0"/>
            <w:noProof/>
            <w:sz w:val="22"/>
            <w:szCs w:val="22"/>
            <w:lang w:eastAsia="en-GB"/>
          </w:rPr>
          <w:tab/>
        </w:r>
        <w:r w:rsidRPr="005E1149">
          <w:rPr>
            <w:rStyle w:val="Hyperlink"/>
            <w:noProof/>
          </w:rPr>
          <w:t>The eNB may request the three capability containers (EUTRA, MRDC, NR) in the same or in subsequent capability enquiry attempts.</w:t>
        </w:r>
      </w:hyperlink>
    </w:p>
    <w:p w14:paraId="0A4D98B9" w14:textId="57BA7996"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69" w:history="1">
        <w:r w:rsidRPr="005E1149">
          <w:rPr>
            <w:rStyle w:val="Hyperlink"/>
            <w:noProof/>
          </w:rPr>
          <w:t>Observation 5</w:t>
        </w:r>
        <w:r>
          <w:rPr>
            <w:rFonts w:asciiTheme="minorHAnsi" w:eastAsiaTheme="minorEastAsia" w:hAnsiTheme="minorHAnsi" w:cstheme="minorBidi"/>
            <w:b w:val="0"/>
            <w:noProof/>
            <w:sz w:val="22"/>
            <w:szCs w:val="22"/>
            <w:lang w:eastAsia="en-GB"/>
          </w:rPr>
          <w:tab/>
        </w:r>
        <w:r w:rsidRPr="005E1149">
          <w:rPr>
            <w:rStyle w:val="Hyperlink"/>
            <w:noProof/>
          </w:rPr>
          <w:t>Requesting the containers separately allows the total size to grow beyond 8188 byte and 9000 byte in LTE and NR respectively.</w:t>
        </w:r>
      </w:hyperlink>
    </w:p>
    <w:p w14:paraId="5DE8A50E" w14:textId="09FF89BA"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70" w:history="1">
        <w:r w:rsidRPr="005E1149">
          <w:rPr>
            <w:rStyle w:val="Hyperlink"/>
            <w:noProof/>
          </w:rPr>
          <w:t>Observation 6</w:t>
        </w:r>
        <w:r>
          <w:rPr>
            <w:rFonts w:asciiTheme="minorHAnsi" w:eastAsiaTheme="minorEastAsia" w:hAnsiTheme="minorHAnsi" w:cstheme="minorBidi"/>
            <w:b w:val="0"/>
            <w:noProof/>
            <w:sz w:val="22"/>
            <w:szCs w:val="22"/>
            <w:lang w:eastAsia="en-GB"/>
          </w:rPr>
          <w:tab/>
        </w:r>
        <w:r w:rsidRPr="005E1149">
          <w:rPr>
            <w:rStyle w:val="Hyperlink"/>
            <w:noProof/>
          </w:rPr>
          <w:t xml:space="preserve">Even if the NW requests NR- and EUTRA capabilities in one enquiry, the current procedural text suggests that the UE fills the </w:t>
        </w:r>
        <w:r w:rsidRPr="005E1149">
          <w:rPr>
            <w:rStyle w:val="Hyperlink"/>
            <w:i/>
            <w:noProof/>
          </w:rPr>
          <w:t>featureSets</w:t>
        </w:r>
        <w:r w:rsidRPr="005E1149">
          <w:rPr>
            <w:rStyle w:val="Hyperlink"/>
            <w:noProof/>
          </w:rPr>
          <w:t xml:space="preserve"> in the UE-NR-Capability container only based on the NR-only band combinations. In particular the procedures for filtered requests don’t cover the EN-DC case correctly.</w:t>
        </w:r>
      </w:hyperlink>
    </w:p>
    <w:p w14:paraId="4110FE9A" w14:textId="3662E1AC"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71" w:history="1">
        <w:r w:rsidRPr="005E1149">
          <w:rPr>
            <w:rStyle w:val="Hyperlink"/>
            <w:noProof/>
          </w:rPr>
          <w:t>Observation 7</w:t>
        </w:r>
        <w:r>
          <w:rPr>
            <w:rFonts w:asciiTheme="minorHAnsi" w:eastAsiaTheme="minorEastAsia" w:hAnsiTheme="minorHAnsi" w:cstheme="minorBidi"/>
            <w:b w:val="0"/>
            <w:noProof/>
            <w:sz w:val="22"/>
            <w:szCs w:val="22"/>
            <w:lang w:eastAsia="en-GB"/>
          </w:rPr>
          <w:tab/>
        </w:r>
        <w:r w:rsidRPr="005E1149">
          <w:rPr>
            <w:rStyle w:val="Hyperlink"/>
            <w:noProof/>
          </w:rPr>
          <w:t xml:space="preserve">Feature sets obtained from subsequent capability enquiries using different filters (e.g. different bands; NR-only vs. MRDC) are not compatible with each other, i.e., the </w:t>
        </w:r>
        <w:r w:rsidRPr="005E1149">
          <w:rPr>
            <w:rStyle w:val="Hyperlink"/>
            <w:i/>
            <w:noProof/>
          </w:rPr>
          <w:t>featureSetId</w:t>
        </w:r>
        <w:r w:rsidRPr="005E1149">
          <w:rPr>
            <w:rStyle w:val="Hyperlink"/>
            <w:noProof/>
          </w:rPr>
          <w:t xml:space="preserve">:s in two </w:t>
        </w:r>
        <w:r w:rsidRPr="005E1149">
          <w:rPr>
            <w:rStyle w:val="Hyperlink"/>
            <w:i/>
            <w:noProof/>
          </w:rPr>
          <w:t>featureSets</w:t>
        </w:r>
        <w:r w:rsidRPr="005E1149">
          <w:rPr>
            <w:rStyle w:val="Hyperlink"/>
            <w:noProof/>
          </w:rPr>
          <w:t xml:space="preserve"> lists are likely not consistent.</w:t>
        </w:r>
      </w:hyperlink>
    </w:p>
    <w:p w14:paraId="44041EBB" w14:textId="44A72196"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72" w:history="1">
        <w:r w:rsidRPr="005E1149">
          <w:rPr>
            <w:rStyle w:val="Hyperlink"/>
            <w:noProof/>
          </w:rPr>
          <w:t>Observation 8</w:t>
        </w:r>
        <w:r>
          <w:rPr>
            <w:rFonts w:asciiTheme="minorHAnsi" w:eastAsiaTheme="minorEastAsia" w:hAnsiTheme="minorHAnsi" w:cstheme="minorBidi"/>
            <w:b w:val="0"/>
            <w:noProof/>
            <w:sz w:val="22"/>
            <w:szCs w:val="22"/>
            <w:lang w:eastAsia="en-GB"/>
          </w:rPr>
          <w:tab/>
        </w:r>
        <w:r w:rsidRPr="005E1149">
          <w:rPr>
            <w:rStyle w:val="Hyperlink"/>
            <w:noProof/>
          </w:rPr>
          <w:t xml:space="preserve">A consequence of Observation 7 is that the NW cannot merge subsequently received </w:t>
        </w:r>
        <w:r w:rsidRPr="005E1149">
          <w:rPr>
            <w:rStyle w:val="Hyperlink"/>
            <w:i/>
            <w:noProof/>
          </w:rPr>
          <w:t>supportedBandCombinationLists</w:t>
        </w:r>
        <w:r w:rsidRPr="005E1149">
          <w:rPr>
            <w:rStyle w:val="Hyperlink"/>
            <w:noProof/>
          </w:rPr>
          <w:t xml:space="preserve"> or </w:t>
        </w:r>
        <w:r w:rsidRPr="005E1149">
          <w:rPr>
            <w:rStyle w:val="Hyperlink"/>
            <w:i/>
            <w:noProof/>
          </w:rPr>
          <w:t>featureSets</w:t>
        </w:r>
        <w:r w:rsidRPr="005E1149">
          <w:rPr>
            <w:rStyle w:val="Hyperlink"/>
            <w:noProof/>
          </w:rPr>
          <w:t xml:space="preserve"> lists into one (as it would have been possible in LTE).</w:t>
        </w:r>
      </w:hyperlink>
    </w:p>
    <w:p w14:paraId="6D1BBC08" w14:textId="1E61C289"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73" w:history="1">
        <w:r w:rsidRPr="005E1149">
          <w:rPr>
            <w:rStyle w:val="Hyperlink"/>
            <w:noProof/>
          </w:rPr>
          <w:t>Observation 9</w:t>
        </w:r>
        <w:r>
          <w:rPr>
            <w:rFonts w:asciiTheme="minorHAnsi" w:eastAsiaTheme="minorEastAsia" w:hAnsiTheme="minorHAnsi" w:cstheme="minorBidi"/>
            <w:b w:val="0"/>
            <w:noProof/>
            <w:sz w:val="22"/>
            <w:szCs w:val="22"/>
            <w:lang w:eastAsia="en-GB"/>
          </w:rPr>
          <w:tab/>
        </w:r>
        <w:r w:rsidRPr="005E1149">
          <w:rPr>
            <w:rStyle w:val="Hyperlink"/>
            <w:noProof/>
          </w:rPr>
          <w:t>To avoid significant connection establishment delays due to re-requesting capabilities from UEs frequently, all eNBs and gNBs should request capabilities for all bands that are used anywhere in the PLMN (not only for their own).</w:t>
        </w:r>
      </w:hyperlink>
    </w:p>
    <w:p w14:paraId="5C095F6A" w14:textId="2E6F4F50"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74" w:history="1">
        <w:r w:rsidRPr="005E1149">
          <w:rPr>
            <w:rStyle w:val="Hyperlink"/>
            <w:noProof/>
          </w:rPr>
          <w:t>Observation 10</w:t>
        </w:r>
        <w:r>
          <w:rPr>
            <w:rFonts w:asciiTheme="minorHAnsi" w:eastAsiaTheme="minorEastAsia" w:hAnsiTheme="minorHAnsi" w:cstheme="minorBidi"/>
            <w:b w:val="0"/>
            <w:noProof/>
            <w:sz w:val="22"/>
            <w:szCs w:val="22"/>
            <w:lang w:eastAsia="en-GB"/>
          </w:rPr>
          <w:tab/>
        </w:r>
        <w:r w:rsidRPr="005E1149">
          <w:rPr>
            <w:rStyle w:val="Hyperlink"/>
            <w:noProof/>
          </w:rPr>
          <w:t>Requiring the UE to include all un-filtered feature sets in UE-NR- and UE-EUTRA-Capabilities may increase the total size of the transferred UE capabilities and may lead to shortage of feature sets.</w:t>
        </w:r>
      </w:hyperlink>
    </w:p>
    <w:p w14:paraId="6E9E3D8C" w14:textId="34558FC0"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75" w:history="1">
        <w:r w:rsidRPr="005E1149">
          <w:rPr>
            <w:rStyle w:val="Hyperlink"/>
            <w:noProof/>
          </w:rPr>
          <w:t>Observation 11</w:t>
        </w:r>
        <w:r>
          <w:rPr>
            <w:rFonts w:asciiTheme="minorHAnsi" w:eastAsiaTheme="minorEastAsia" w:hAnsiTheme="minorHAnsi" w:cstheme="minorBidi"/>
            <w:b w:val="0"/>
            <w:noProof/>
            <w:sz w:val="22"/>
            <w:szCs w:val="22"/>
            <w:lang w:eastAsia="en-GB"/>
          </w:rPr>
          <w:tab/>
        </w:r>
        <w:r w:rsidRPr="005E1149">
          <w:rPr>
            <w:rStyle w:val="Hyperlink"/>
            <w:noProof/>
          </w:rPr>
          <w:t xml:space="preserve">When the NW requests </w:t>
        </w:r>
        <w:r w:rsidRPr="005E1149">
          <w:rPr>
            <w:rStyle w:val="Hyperlink"/>
            <w:i/>
            <w:noProof/>
          </w:rPr>
          <w:t>eutra</w:t>
        </w:r>
        <w:r w:rsidRPr="005E1149">
          <w:rPr>
            <w:rStyle w:val="Hyperlink"/>
            <w:noProof/>
          </w:rPr>
          <w:t xml:space="preserve">, </w:t>
        </w:r>
        <w:r w:rsidRPr="005E1149">
          <w:rPr>
            <w:rStyle w:val="Hyperlink"/>
            <w:i/>
            <w:noProof/>
          </w:rPr>
          <w:t>nr</w:t>
        </w:r>
        <w:r w:rsidRPr="005E1149">
          <w:rPr>
            <w:rStyle w:val="Hyperlink"/>
            <w:noProof/>
          </w:rPr>
          <w:t xml:space="preserve"> and/or </w:t>
        </w:r>
        <w:r w:rsidRPr="005E1149">
          <w:rPr>
            <w:rStyle w:val="Hyperlink"/>
            <w:i/>
            <w:noProof/>
          </w:rPr>
          <w:t>eutra-nr</w:t>
        </w:r>
        <w:r w:rsidRPr="005E1149">
          <w:rPr>
            <w:rStyle w:val="Hyperlink"/>
            <w:noProof/>
          </w:rPr>
          <w:t xml:space="preserve"> capabilities in one UECapabilityEnquiry, the UE can ensure that the </w:t>
        </w:r>
        <w:r w:rsidRPr="005E1149">
          <w:rPr>
            <w:rStyle w:val="Hyperlink"/>
            <w:i/>
            <w:noProof/>
          </w:rPr>
          <w:t>featureSets</w:t>
        </w:r>
        <w:r w:rsidRPr="005E1149">
          <w:rPr>
            <w:rStyle w:val="Hyperlink"/>
            <w:noProof/>
          </w:rPr>
          <w:t xml:space="preserve"> in the UE-EUTRA-Capabilities and in the UE-NR-Capabilities contain all feature set IDs that the featureSetCombinations in the UE-NR-Capabilities and in the UE-MRDC-Capabilities refer to.</w:t>
        </w:r>
      </w:hyperlink>
    </w:p>
    <w:p w14:paraId="47AC0E1C" w14:textId="17019A89"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76" w:history="1">
        <w:r w:rsidRPr="005E1149">
          <w:rPr>
            <w:rStyle w:val="Hyperlink"/>
            <w:noProof/>
          </w:rPr>
          <w:t>Observation 12</w:t>
        </w:r>
        <w:r>
          <w:rPr>
            <w:rFonts w:asciiTheme="minorHAnsi" w:eastAsiaTheme="minorEastAsia" w:hAnsiTheme="minorHAnsi" w:cstheme="minorBidi"/>
            <w:b w:val="0"/>
            <w:noProof/>
            <w:sz w:val="22"/>
            <w:szCs w:val="22"/>
            <w:lang w:eastAsia="en-GB"/>
          </w:rPr>
          <w:tab/>
        </w:r>
        <w:r w:rsidRPr="005E1149">
          <w:rPr>
            <w:rStyle w:val="Hyperlink"/>
            <w:noProof/>
          </w:rPr>
          <w:t xml:space="preserve">If the network is allowed to include both EUTRA- and NR- band numbers even when requesting capabilities for only one RAT-type (“nr” or “eutra”), the UE could determine and include the </w:t>
        </w:r>
        <w:r w:rsidRPr="005E1149">
          <w:rPr>
            <w:rStyle w:val="Hyperlink"/>
            <w:i/>
            <w:noProof/>
          </w:rPr>
          <w:t>featureSets</w:t>
        </w:r>
        <w:r w:rsidRPr="005E1149">
          <w:rPr>
            <w:rStyle w:val="Hyperlink"/>
            <w:noProof/>
          </w:rPr>
          <w:t xml:space="preserve"> for all possible band combinations for “nr”, “eutra”, and “eutra-nr”.</w:t>
        </w:r>
      </w:hyperlink>
    </w:p>
    <w:p w14:paraId="2EA61187" w14:textId="095A6183"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77" w:history="1">
        <w:r w:rsidRPr="005E1149">
          <w:rPr>
            <w:rStyle w:val="Hyperlink"/>
            <w:noProof/>
          </w:rPr>
          <w:t>Observation 13</w:t>
        </w:r>
        <w:r>
          <w:rPr>
            <w:rFonts w:asciiTheme="minorHAnsi" w:eastAsiaTheme="minorEastAsia" w:hAnsiTheme="minorHAnsi" w:cstheme="minorBidi"/>
            <w:b w:val="0"/>
            <w:noProof/>
            <w:sz w:val="22"/>
            <w:szCs w:val="22"/>
            <w:lang w:eastAsia="en-GB"/>
          </w:rPr>
          <w:tab/>
        </w:r>
        <w:r w:rsidRPr="005E1149">
          <w:rPr>
            <w:rStyle w:val="Hyperlink"/>
            <w:noProof/>
          </w:rPr>
          <w:t xml:space="preserve">Alternative 3 ensures consistency of </w:t>
        </w:r>
        <w:r w:rsidRPr="005E1149">
          <w:rPr>
            <w:rStyle w:val="Hyperlink"/>
            <w:i/>
            <w:noProof/>
          </w:rPr>
          <w:t>featureSets</w:t>
        </w:r>
        <w:r w:rsidRPr="005E1149">
          <w:rPr>
            <w:rStyle w:val="Hyperlink"/>
            <w:noProof/>
          </w:rPr>
          <w:t xml:space="preserve"> and feature set IDs among all capability enquiries with the same filter (</w:t>
        </w:r>
        <w:r w:rsidRPr="005E1149">
          <w:rPr>
            <w:rStyle w:val="Hyperlink"/>
            <w:i/>
            <w:noProof/>
          </w:rPr>
          <w:t>FreqBandList</w:t>
        </w:r>
        <w:r w:rsidRPr="005E1149">
          <w:rPr>
            <w:rStyle w:val="Hyperlink"/>
            <w:noProof/>
          </w:rPr>
          <w:t>).</w:t>
        </w:r>
      </w:hyperlink>
    </w:p>
    <w:p w14:paraId="376DD3C3" w14:textId="53E1AC0B" w:rsidR="006E1C82" w:rsidRDefault="006F6582" w:rsidP="008E065E">
      <w:pPr>
        <w:pStyle w:val="BodyText"/>
        <w:rPr>
          <w:b/>
          <w:bCs/>
        </w:rPr>
      </w:pPr>
      <w:r>
        <w:rPr>
          <w:b/>
          <w:bCs/>
        </w:rPr>
        <w:fldChar w:fldCharType="end"/>
      </w:r>
    </w:p>
    <w:p w14:paraId="0B61AF0B" w14:textId="77777777" w:rsidR="006E1C82" w:rsidRDefault="006E1C82" w:rsidP="008E065E">
      <w:pPr>
        <w:pStyle w:val="BodyText"/>
        <w:rPr>
          <w:b/>
          <w:bCs/>
        </w:rPr>
      </w:pPr>
    </w:p>
    <w:p w14:paraId="3D84EC3F"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7192D32C" w14:textId="0398DAF4" w:rsidR="00407194" w:rsidRDefault="006E1C82">
      <w:pPr>
        <w:pStyle w:val="TableofFigures"/>
        <w:tabs>
          <w:tab w:val="right" w:leader="dot" w:pos="9629"/>
        </w:tabs>
        <w:rPr>
          <w:rFonts w:asciiTheme="minorHAnsi" w:eastAsiaTheme="minorEastAsia"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527725278" w:history="1">
        <w:r w:rsidR="00407194" w:rsidRPr="00583261">
          <w:rPr>
            <w:rStyle w:val="Hyperlink"/>
            <w:noProof/>
          </w:rPr>
          <w:t>Proposal 1</w:t>
        </w:r>
        <w:r w:rsidR="00407194">
          <w:rPr>
            <w:rFonts w:asciiTheme="minorHAnsi" w:eastAsiaTheme="minorEastAsia" w:hAnsiTheme="minorHAnsi" w:cstheme="minorBidi"/>
            <w:b w:val="0"/>
            <w:noProof/>
            <w:sz w:val="22"/>
            <w:szCs w:val="22"/>
            <w:lang w:eastAsia="en-GB"/>
          </w:rPr>
          <w:tab/>
        </w:r>
        <w:r w:rsidR="00407194" w:rsidRPr="00583261">
          <w:rPr>
            <w:rStyle w:val="Hyperlink"/>
            <w:noProof/>
          </w:rPr>
          <w:t xml:space="preserve">Alternative 1: Require the UE to include all feature sets in the </w:t>
        </w:r>
        <w:r w:rsidR="00407194" w:rsidRPr="00583261">
          <w:rPr>
            <w:rStyle w:val="Hyperlink"/>
            <w:i/>
            <w:noProof/>
          </w:rPr>
          <w:t>featureSets</w:t>
        </w:r>
        <w:r w:rsidR="00407194" w:rsidRPr="00583261">
          <w:rPr>
            <w:rStyle w:val="Hyperlink"/>
            <w:noProof/>
          </w:rPr>
          <w:t xml:space="preserve"> lists of the </w:t>
        </w:r>
        <w:r w:rsidR="00407194" w:rsidRPr="00583261">
          <w:rPr>
            <w:rStyle w:val="Hyperlink"/>
            <w:i/>
            <w:noProof/>
          </w:rPr>
          <w:t>UE-NR-Capabilities</w:t>
        </w:r>
        <w:r w:rsidR="00407194" w:rsidRPr="00583261">
          <w:rPr>
            <w:rStyle w:val="Hyperlink"/>
            <w:noProof/>
          </w:rPr>
          <w:t xml:space="preserve"> and </w:t>
        </w:r>
        <w:r w:rsidR="00407194" w:rsidRPr="00583261">
          <w:rPr>
            <w:rStyle w:val="Hyperlink"/>
            <w:i/>
            <w:noProof/>
          </w:rPr>
          <w:t>UE-EUTRA-Capabilities</w:t>
        </w:r>
        <w:r w:rsidR="00407194" w:rsidRPr="00583261">
          <w:rPr>
            <w:rStyle w:val="Hyperlink"/>
            <w:noProof/>
          </w:rPr>
          <w:t>, i.e., even the ones that it does not refer to in the currently requested filtered subset of supported band combinations.</w:t>
        </w:r>
      </w:hyperlink>
    </w:p>
    <w:p w14:paraId="28BC3C57" w14:textId="1EDEA4BE"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79" w:history="1">
        <w:r w:rsidRPr="00583261">
          <w:rPr>
            <w:rStyle w:val="Hyperlink"/>
            <w:noProof/>
          </w:rPr>
          <w:t>Proposal 2</w:t>
        </w:r>
        <w:r>
          <w:rPr>
            <w:rFonts w:asciiTheme="minorHAnsi" w:eastAsiaTheme="minorEastAsia" w:hAnsiTheme="minorHAnsi" w:cstheme="minorBidi"/>
            <w:b w:val="0"/>
            <w:noProof/>
            <w:sz w:val="22"/>
            <w:szCs w:val="22"/>
            <w:lang w:eastAsia="en-GB"/>
          </w:rPr>
          <w:tab/>
        </w:r>
        <w:r w:rsidRPr="00583261">
          <w:rPr>
            <w:rStyle w:val="Hyperlink"/>
            <w:noProof/>
          </w:rPr>
          <w:t xml:space="preserve">Alternative 2: The NW requests </w:t>
        </w:r>
        <w:r w:rsidRPr="00583261">
          <w:rPr>
            <w:rStyle w:val="Hyperlink"/>
            <w:i/>
            <w:noProof/>
          </w:rPr>
          <w:t>eutra</w:t>
        </w:r>
        <w:r w:rsidRPr="00583261">
          <w:rPr>
            <w:rStyle w:val="Hyperlink"/>
            <w:noProof/>
          </w:rPr>
          <w:t xml:space="preserve">, </w:t>
        </w:r>
        <w:r w:rsidRPr="00583261">
          <w:rPr>
            <w:rStyle w:val="Hyperlink"/>
            <w:i/>
            <w:noProof/>
          </w:rPr>
          <w:t>nr</w:t>
        </w:r>
        <w:r w:rsidRPr="00583261">
          <w:rPr>
            <w:rStyle w:val="Hyperlink"/>
            <w:noProof/>
          </w:rPr>
          <w:t xml:space="preserve"> and/or </w:t>
        </w:r>
        <w:r w:rsidRPr="00583261">
          <w:rPr>
            <w:rStyle w:val="Hyperlink"/>
            <w:i/>
            <w:noProof/>
          </w:rPr>
          <w:t>eutra-nr</w:t>
        </w:r>
        <w:r w:rsidRPr="00583261">
          <w:rPr>
            <w:rStyle w:val="Hyperlink"/>
            <w:noProof/>
          </w:rPr>
          <w:t xml:space="preserve"> capabilities in one UECapabilityEnquiry and the UE ensures that the </w:t>
        </w:r>
        <w:r w:rsidRPr="00583261">
          <w:rPr>
            <w:rStyle w:val="Hyperlink"/>
            <w:i/>
            <w:noProof/>
          </w:rPr>
          <w:t>featureSets</w:t>
        </w:r>
        <w:r w:rsidRPr="00583261">
          <w:rPr>
            <w:rStyle w:val="Hyperlink"/>
            <w:noProof/>
          </w:rPr>
          <w:t xml:space="preserve"> in the </w:t>
        </w:r>
        <w:r w:rsidRPr="00583261">
          <w:rPr>
            <w:rStyle w:val="Hyperlink"/>
            <w:i/>
            <w:noProof/>
          </w:rPr>
          <w:t>UE-EUTRA-Capabilities</w:t>
        </w:r>
        <w:r w:rsidRPr="00583261">
          <w:rPr>
            <w:rStyle w:val="Hyperlink"/>
            <w:noProof/>
          </w:rPr>
          <w:t xml:space="preserve"> and in the </w:t>
        </w:r>
        <w:r w:rsidRPr="00583261">
          <w:rPr>
            <w:rStyle w:val="Hyperlink"/>
            <w:i/>
            <w:noProof/>
          </w:rPr>
          <w:t>UE-NR-Capabilities</w:t>
        </w:r>
        <w:r w:rsidRPr="00583261">
          <w:rPr>
            <w:rStyle w:val="Hyperlink"/>
            <w:noProof/>
          </w:rPr>
          <w:t xml:space="preserve"> contain all feature set IDs that the </w:t>
        </w:r>
        <w:r w:rsidRPr="00583261">
          <w:rPr>
            <w:rStyle w:val="Hyperlink"/>
            <w:i/>
            <w:noProof/>
          </w:rPr>
          <w:t>featureSetCombinations</w:t>
        </w:r>
        <w:r w:rsidRPr="00583261">
          <w:rPr>
            <w:rStyle w:val="Hyperlink"/>
            <w:noProof/>
          </w:rPr>
          <w:t xml:space="preserve"> in the </w:t>
        </w:r>
        <w:r w:rsidRPr="00583261">
          <w:rPr>
            <w:rStyle w:val="Hyperlink"/>
            <w:i/>
            <w:noProof/>
          </w:rPr>
          <w:t>UE-NR-Capabilities</w:t>
        </w:r>
        <w:r w:rsidRPr="00583261">
          <w:rPr>
            <w:rStyle w:val="Hyperlink"/>
            <w:noProof/>
          </w:rPr>
          <w:t xml:space="preserve"> and in the </w:t>
        </w:r>
        <w:r w:rsidRPr="00583261">
          <w:rPr>
            <w:rStyle w:val="Hyperlink"/>
            <w:i/>
            <w:noProof/>
          </w:rPr>
          <w:t>UE-MRDC-Capabilities</w:t>
        </w:r>
        <w:r w:rsidRPr="00583261">
          <w:rPr>
            <w:rStyle w:val="Hyperlink"/>
            <w:noProof/>
          </w:rPr>
          <w:t xml:space="preserve"> refer to.</w:t>
        </w:r>
      </w:hyperlink>
    </w:p>
    <w:p w14:paraId="5863AB19" w14:textId="123CC999"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80" w:history="1">
        <w:r w:rsidRPr="00583261">
          <w:rPr>
            <w:rStyle w:val="Hyperlink"/>
            <w:noProof/>
          </w:rPr>
          <w:t>Proposal 3</w:t>
        </w:r>
        <w:r>
          <w:rPr>
            <w:rFonts w:asciiTheme="minorHAnsi" w:eastAsiaTheme="minorEastAsia" w:hAnsiTheme="minorHAnsi" w:cstheme="minorBidi"/>
            <w:b w:val="0"/>
            <w:noProof/>
            <w:sz w:val="22"/>
            <w:szCs w:val="22"/>
            <w:lang w:eastAsia="en-GB"/>
          </w:rPr>
          <w:tab/>
        </w:r>
        <w:r w:rsidRPr="00583261">
          <w:rPr>
            <w:rStyle w:val="Hyperlink"/>
            <w:noProof/>
          </w:rPr>
          <w:t>Alternative 2: If RAN2 agrees Proposal 2, the NW stores only UE capabilities enquired with the same filter setting. When storing UE capabilities for another filter setting in the CN (AMF or MME), these replace the previously stored capabilities.</w:t>
        </w:r>
      </w:hyperlink>
    </w:p>
    <w:p w14:paraId="02A7C197" w14:textId="6DCB33AA"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81" w:history="1">
        <w:r w:rsidRPr="00583261">
          <w:rPr>
            <w:rStyle w:val="Hyperlink"/>
            <w:noProof/>
          </w:rPr>
          <w:t>Proposal 4</w:t>
        </w:r>
        <w:r>
          <w:rPr>
            <w:rFonts w:asciiTheme="minorHAnsi" w:eastAsiaTheme="minorEastAsia" w:hAnsiTheme="minorHAnsi" w:cstheme="minorBidi"/>
            <w:b w:val="0"/>
            <w:noProof/>
            <w:sz w:val="22"/>
            <w:szCs w:val="22"/>
            <w:lang w:eastAsia="en-GB"/>
          </w:rPr>
          <w:tab/>
        </w:r>
        <w:r w:rsidRPr="00583261">
          <w:rPr>
            <w:rStyle w:val="Hyperlink"/>
            <w:noProof/>
          </w:rPr>
          <w:t xml:space="preserve">Alternative 2: If RAN2 agrees Proposal 2, extend the procedural text in section 5.6.1.4 so that the UE includes also the </w:t>
        </w:r>
        <w:r w:rsidRPr="00583261">
          <w:rPr>
            <w:rStyle w:val="Hyperlink"/>
            <w:i/>
            <w:noProof/>
          </w:rPr>
          <w:t>featureSets</w:t>
        </w:r>
        <w:r w:rsidRPr="00583261">
          <w:rPr>
            <w:rStyle w:val="Hyperlink"/>
            <w:noProof/>
          </w:rPr>
          <w:t xml:space="preserve"> for a corresponding request for EN-DC received in the same </w:t>
        </w:r>
        <w:r w:rsidRPr="00583261">
          <w:rPr>
            <w:rStyle w:val="Hyperlink"/>
            <w:i/>
            <w:noProof/>
          </w:rPr>
          <w:t>UE-CapabilityEnquiry</w:t>
        </w:r>
        <w:r w:rsidRPr="00583261">
          <w:rPr>
            <w:rStyle w:val="Hyperlink"/>
            <w:noProof/>
          </w:rPr>
          <w:t xml:space="preserve"> (if any).</w:t>
        </w:r>
      </w:hyperlink>
    </w:p>
    <w:p w14:paraId="78BA79B8" w14:textId="73B87618"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82" w:history="1">
        <w:r w:rsidRPr="00583261">
          <w:rPr>
            <w:rStyle w:val="Hyperlink"/>
            <w:noProof/>
          </w:rPr>
          <w:t>Proposal 5</w:t>
        </w:r>
        <w:r>
          <w:rPr>
            <w:rFonts w:asciiTheme="minorHAnsi" w:eastAsiaTheme="minorEastAsia" w:hAnsiTheme="minorHAnsi" w:cstheme="minorBidi"/>
            <w:b w:val="0"/>
            <w:noProof/>
            <w:sz w:val="22"/>
            <w:szCs w:val="22"/>
            <w:lang w:eastAsia="en-GB"/>
          </w:rPr>
          <w:tab/>
        </w:r>
        <w:r w:rsidRPr="00583261">
          <w:rPr>
            <w:rStyle w:val="Hyperlink"/>
            <w:noProof/>
          </w:rPr>
          <w:t xml:space="preserve">Alternative 2: If RAN2 agrees Proposal 2, remove the </w:t>
        </w:r>
        <w:r w:rsidRPr="00583261">
          <w:rPr>
            <w:rStyle w:val="Hyperlink"/>
            <w:i/>
            <w:noProof/>
          </w:rPr>
          <w:t>eutra-nr-only</w:t>
        </w:r>
        <w:r w:rsidRPr="00583261">
          <w:rPr>
            <w:rStyle w:val="Hyperlink"/>
            <w:noProof/>
          </w:rPr>
          <w:t xml:space="preserve"> flag from the UECapabilityEnquiry in EUTRA and change the procedure so that the UE includes both the </w:t>
        </w:r>
        <w:r w:rsidRPr="00583261">
          <w:rPr>
            <w:rStyle w:val="Hyperlink"/>
            <w:i/>
            <w:noProof/>
          </w:rPr>
          <w:t>UE-NR-Capabilities</w:t>
        </w:r>
        <w:r w:rsidRPr="00583261">
          <w:rPr>
            <w:rStyle w:val="Hyperlink"/>
            <w:noProof/>
          </w:rPr>
          <w:t xml:space="preserve"> and the corresponding </w:t>
        </w:r>
        <w:r w:rsidRPr="00583261">
          <w:rPr>
            <w:rStyle w:val="Hyperlink"/>
            <w:i/>
            <w:noProof/>
          </w:rPr>
          <w:t>UE-MRDC-Capabilities</w:t>
        </w:r>
        <w:r w:rsidRPr="00583261">
          <w:rPr>
            <w:rStyle w:val="Hyperlink"/>
            <w:noProof/>
          </w:rPr>
          <w:t xml:space="preserve"> when the NW requests “</w:t>
        </w:r>
        <w:r w:rsidRPr="00583261">
          <w:rPr>
            <w:rStyle w:val="Hyperlink"/>
            <w:i/>
            <w:noProof/>
          </w:rPr>
          <w:t>eutra-nr</w:t>
        </w:r>
        <w:r w:rsidRPr="00583261">
          <w:rPr>
            <w:rStyle w:val="Hyperlink"/>
            <w:noProof/>
          </w:rPr>
          <w:t>”. If the network does not request “</w:t>
        </w:r>
        <w:r w:rsidRPr="00583261">
          <w:rPr>
            <w:rStyle w:val="Hyperlink"/>
            <w:i/>
            <w:noProof/>
          </w:rPr>
          <w:t>nr</w:t>
        </w:r>
        <w:r w:rsidRPr="00583261">
          <w:rPr>
            <w:rStyle w:val="Hyperlink"/>
            <w:noProof/>
          </w:rPr>
          <w:t xml:space="preserve">”, too, the UE omits the </w:t>
        </w:r>
        <w:r w:rsidRPr="00583261">
          <w:rPr>
            <w:rStyle w:val="Hyperlink"/>
            <w:i/>
            <w:noProof/>
          </w:rPr>
          <w:t>supportedBandCombinations</w:t>
        </w:r>
        <w:r w:rsidRPr="00583261">
          <w:rPr>
            <w:rStyle w:val="Hyperlink"/>
            <w:noProof/>
          </w:rPr>
          <w:t xml:space="preserve"> list and the </w:t>
        </w:r>
        <w:r w:rsidRPr="00583261">
          <w:rPr>
            <w:rStyle w:val="Hyperlink"/>
            <w:i/>
            <w:noProof/>
          </w:rPr>
          <w:t>featureSets</w:t>
        </w:r>
        <w:r w:rsidRPr="00583261">
          <w:rPr>
            <w:rStyle w:val="Hyperlink"/>
            <w:noProof/>
          </w:rPr>
          <w:t xml:space="preserve"> required only for NR SA in the </w:t>
        </w:r>
        <w:r w:rsidRPr="00583261">
          <w:rPr>
            <w:rStyle w:val="Hyperlink"/>
            <w:i/>
            <w:noProof/>
          </w:rPr>
          <w:t>UE-NR-Capabilities</w:t>
        </w:r>
        <w:r w:rsidRPr="00583261">
          <w:rPr>
            <w:rStyle w:val="Hyperlink"/>
            <w:noProof/>
          </w:rPr>
          <w:t>.</w:t>
        </w:r>
      </w:hyperlink>
    </w:p>
    <w:p w14:paraId="24DC8D12" w14:textId="7B8EEF58"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83" w:history="1">
        <w:r w:rsidRPr="00583261">
          <w:rPr>
            <w:rStyle w:val="Hyperlink"/>
            <w:noProof/>
          </w:rPr>
          <w:t>Proposal 6</w:t>
        </w:r>
        <w:r>
          <w:rPr>
            <w:rFonts w:asciiTheme="minorHAnsi" w:eastAsiaTheme="minorEastAsia" w:hAnsiTheme="minorHAnsi" w:cstheme="minorBidi"/>
            <w:b w:val="0"/>
            <w:noProof/>
            <w:sz w:val="22"/>
            <w:szCs w:val="22"/>
            <w:lang w:eastAsia="en-GB"/>
          </w:rPr>
          <w:tab/>
        </w:r>
        <w:r w:rsidRPr="00583261">
          <w:rPr>
            <w:rStyle w:val="Hyperlink"/>
            <w:noProof/>
          </w:rPr>
          <w:t xml:space="preserve">Alternative 3: The network is allowed to include both NR- and EUTRA band numbers even when requesting capabilities for only one RAT-type.  The UE includes </w:t>
        </w:r>
        <w:r w:rsidRPr="00583261">
          <w:rPr>
            <w:rStyle w:val="Hyperlink"/>
            <w:i/>
            <w:noProof/>
          </w:rPr>
          <w:t>featureSets</w:t>
        </w:r>
        <w:r w:rsidRPr="00583261">
          <w:rPr>
            <w:rStyle w:val="Hyperlink"/>
            <w:noProof/>
          </w:rPr>
          <w:t xml:space="preserve"> based on the provided filter (</w:t>
        </w:r>
        <w:r w:rsidRPr="00583261">
          <w:rPr>
            <w:rStyle w:val="Hyperlink"/>
            <w:i/>
            <w:noProof/>
          </w:rPr>
          <w:t>FreqBandList</w:t>
        </w:r>
        <w:r w:rsidRPr="00583261">
          <w:rPr>
            <w:rStyle w:val="Hyperlink"/>
            <w:noProof/>
          </w:rPr>
          <w:t xml:space="preserve">) and not based on the included </w:t>
        </w:r>
        <w:r w:rsidRPr="00583261">
          <w:rPr>
            <w:rStyle w:val="Hyperlink"/>
            <w:i/>
            <w:noProof/>
          </w:rPr>
          <w:t>supportedBandCombinations</w:t>
        </w:r>
        <w:r w:rsidRPr="00583261">
          <w:rPr>
            <w:rStyle w:val="Hyperlink"/>
            <w:noProof/>
          </w:rPr>
          <w:t>.</w:t>
        </w:r>
      </w:hyperlink>
    </w:p>
    <w:p w14:paraId="3C1CB472" w14:textId="2F163B52"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84" w:history="1">
        <w:r w:rsidRPr="00583261">
          <w:rPr>
            <w:rStyle w:val="Hyperlink"/>
            <w:noProof/>
          </w:rPr>
          <w:t>Proposal 7</w:t>
        </w:r>
        <w:r>
          <w:rPr>
            <w:rFonts w:asciiTheme="minorHAnsi" w:eastAsiaTheme="minorEastAsia" w:hAnsiTheme="minorHAnsi" w:cstheme="minorBidi"/>
            <w:b w:val="0"/>
            <w:noProof/>
            <w:sz w:val="22"/>
            <w:szCs w:val="22"/>
            <w:lang w:eastAsia="en-GB"/>
          </w:rPr>
          <w:tab/>
        </w:r>
        <w:r w:rsidRPr="00583261">
          <w:rPr>
            <w:rStyle w:val="Hyperlink"/>
            <w:noProof/>
          </w:rPr>
          <w:t xml:space="preserve">Alternative 3: If the eNB includes the </w:t>
        </w:r>
        <w:r w:rsidRPr="00583261">
          <w:rPr>
            <w:rStyle w:val="Hyperlink"/>
            <w:i/>
            <w:noProof/>
          </w:rPr>
          <w:t>eutra-nr-only</w:t>
        </w:r>
        <w:r w:rsidRPr="00583261">
          <w:rPr>
            <w:rStyle w:val="Hyperlink"/>
            <w:noProof/>
          </w:rPr>
          <w:t xml:space="preserve"> flag, the UE omits </w:t>
        </w:r>
        <w:r w:rsidRPr="00583261">
          <w:rPr>
            <w:rStyle w:val="Hyperlink"/>
            <w:i/>
            <w:noProof/>
          </w:rPr>
          <w:t>featureSets</w:t>
        </w:r>
        <w:r w:rsidRPr="00583261">
          <w:rPr>
            <w:rStyle w:val="Hyperlink"/>
            <w:noProof/>
          </w:rPr>
          <w:t xml:space="preserve"> which it would only refer to from NR-only band combinations. The eNB may include in UECapabilityEnquiry:s for “</w:t>
        </w:r>
        <w:r w:rsidRPr="00583261">
          <w:rPr>
            <w:rStyle w:val="Hyperlink"/>
            <w:i/>
            <w:noProof/>
          </w:rPr>
          <w:t>eutra</w:t>
        </w:r>
        <w:r w:rsidRPr="00583261">
          <w:rPr>
            <w:rStyle w:val="Hyperlink"/>
            <w:noProof/>
          </w:rPr>
          <w:t>” and/or “</w:t>
        </w:r>
        <w:r w:rsidRPr="00583261">
          <w:rPr>
            <w:rStyle w:val="Hyperlink"/>
            <w:i/>
            <w:noProof/>
          </w:rPr>
          <w:t>nr</w:t>
        </w:r>
        <w:r w:rsidRPr="00583261">
          <w:rPr>
            <w:rStyle w:val="Hyperlink"/>
            <w:noProof/>
          </w:rPr>
          <w:t>”.</w:t>
        </w:r>
      </w:hyperlink>
    </w:p>
    <w:p w14:paraId="34434924" w14:textId="11E145AD"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85" w:history="1">
        <w:r w:rsidRPr="00583261">
          <w:rPr>
            <w:rStyle w:val="Hyperlink"/>
            <w:noProof/>
          </w:rPr>
          <w:t>Proposal 8</w:t>
        </w:r>
        <w:r>
          <w:rPr>
            <w:rFonts w:asciiTheme="minorHAnsi" w:eastAsiaTheme="minorEastAsia" w:hAnsiTheme="minorHAnsi" w:cstheme="minorBidi"/>
            <w:b w:val="0"/>
            <w:noProof/>
            <w:sz w:val="22"/>
            <w:szCs w:val="22"/>
            <w:lang w:eastAsia="en-GB"/>
          </w:rPr>
          <w:tab/>
        </w:r>
        <w:r w:rsidRPr="00583261">
          <w:rPr>
            <w:rStyle w:val="Hyperlink"/>
            <w:noProof/>
          </w:rPr>
          <w:t xml:space="preserve">Alternative 4: Remove the dependencies between UE-MRDC-Capabilities and UE-NR/EUTRA-Capabilities by including the </w:t>
        </w:r>
        <w:r w:rsidRPr="00583261">
          <w:rPr>
            <w:rStyle w:val="Hyperlink"/>
            <w:i/>
            <w:noProof/>
          </w:rPr>
          <w:t>featureSets</w:t>
        </w:r>
        <w:r w:rsidRPr="00583261">
          <w:rPr>
            <w:rStyle w:val="Hyperlink"/>
            <w:noProof/>
          </w:rPr>
          <w:t xml:space="preserve">NR and </w:t>
        </w:r>
        <w:r w:rsidRPr="00583261">
          <w:rPr>
            <w:rStyle w:val="Hyperlink"/>
            <w:i/>
            <w:noProof/>
          </w:rPr>
          <w:t>featureSets</w:t>
        </w:r>
        <w:r w:rsidRPr="00583261">
          <w:rPr>
            <w:rStyle w:val="Hyperlink"/>
            <w:noProof/>
          </w:rPr>
          <w:t xml:space="preserve">EUTRA as OCTET STRINGs into the UE-MRDC-Capabilities. The UE only includes featureSets in accordance with the </w:t>
        </w:r>
        <w:r w:rsidRPr="00583261">
          <w:rPr>
            <w:rStyle w:val="Hyperlink"/>
            <w:i/>
            <w:noProof/>
          </w:rPr>
          <w:t>supportedBandCombinations</w:t>
        </w:r>
        <w:r w:rsidRPr="00583261">
          <w:rPr>
            <w:rStyle w:val="Hyperlink"/>
            <w:noProof/>
          </w:rPr>
          <w:t xml:space="preserve"> in the same UE capability IE.</w:t>
        </w:r>
      </w:hyperlink>
    </w:p>
    <w:p w14:paraId="1459A7BF" w14:textId="0B6666AA"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86" w:history="1">
        <w:r w:rsidRPr="00583261">
          <w:rPr>
            <w:rStyle w:val="Hyperlink"/>
            <w:noProof/>
          </w:rPr>
          <w:t>Proposal 9</w:t>
        </w:r>
        <w:r>
          <w:rPr>
            <w:rFonts w:asciiTheme="minorHAnsi" w:eastAsiaTheme="minorEastAsia" w:hAnsiTheme="minorHAnsi" w:cstheme="minorBidi"/>
            <w:b w:val="0"/>
            <w:noProof/>
            <w:sz w:val="22"/>
            <w:szCs w:val="22"/>
            <w:lang w:eastAsia="en-GB"/>
          </w:rPr>
          <w:tab/>
        </w:r>
        <w:r w:rsidRPr="00583261">
          <w:rPr>
            <w:rStyle w:val="Hyperlink"/>
            <w:noProof/>
          </w:rPr>
          <w:t>Discuss whether the NW should be able to store and use capabilities for more than one filter.</w:t>
        </w:r>
      </w:hyperlink>
    </w:p>
    <w:p w14:paraId="4E8510AB" w14:textId="488D0785" w:rsidR="00407194" w:rsidRDefault="00407194">
      <w:pPr>
        <w:pStyle w:val="TableofFigures"/>
        <w:tabs>
          <w:tab w:val="right" w:leader="dot" w:pos="9629"/>
        </w:tabs>
        <w:rPr>
          <w:rFonts w:asciiTheme="minorHAnsi" w:eastAsiaTheme="minorEastAsia" w:hAnsiTheme="minorHAnsi" w:cstheme="minorBidi"/>
          <w:b w:val="0"/>
          <w:noProof/>
          <w:sz w:val="22"/>
          <w:szCs w:val="22"/>
          <w:lang w:eastAsia="en-GB"/>
        </w:rPr>
      </w:pPr>
      <w:hyperlink w:anchor="_Toc527725287" w:history="1">
        <w:r w:rsidRPr="00583261">
          <w:rPr>
            <w:rStyle w:val="Hyperlink"/>
            <w:noProof/>
          </w:rPr>
          <w:t>Proposal 10</w:t>
        </w:r>
        <w:r>
          <w:rPr>
            <w:rFonts w:asciiTheme="minorHAnsi" w:eastAsiaTheme="minorEastAsia" w:hAnsiTheme="minorHAnsi" w:cstheme="minorBidi"/>
            <w:b w:val="0"/>
            <w:noProof/>
            <w:sz w:val="22"/>
            <w:szCs w:val="22"/>
            <w:lang w:eastAsia="en-GB"/>
          </w:rPr>
          <w:tab/>
        </w:r>
        <w:r w:rsidRPr="00583261">
          <w:rPr>
            <w:rStyle w:val="Hyperlink"/>
            <w:noProof/>
          </w:rPr>
          <w:t>Discuss the consistency and dependency of UE-MRDC-Capabilities and UE-NR-Capabilities.</w:t>
        </w:r>
      </w:hyperlink>
    </w:p>
    <w:p w14:paraId="463B4F35" w14:textId="3DAEAF96" w:rsidR="006E1C82" w:rsidRPr="00CE0424" w:rsidRDefault="006E1C82" w:rsidP="006E1C82">
      <w:pPr>
        <w:pStyle w:val="BodyText"/>
        <w:rPr>
          <w:b/>
          <w:bCs/>
        </w:rPr>
      </w:pPr>
      <w:r>
        <w:rPr>
          <w:b/>
          <w:bCs/>
          <w:lang w:val="en-US"/>
        </w:rPr>
        <w:fldChar w:fldCharType="end"/>
      </w:r>
      <w:r w:rsidRPr="00CE0424">
        <w:rPr>
          <w:b/>
          <w:bCs/>
        </w:rPr>
        <w:t xml:space="preserve"> </w:t>
      </w:r>
    </w:p>
    <w:p w14:paraId="6C5A715A" w14:textId="77777777" w:rsidR="008E065E" w:rsidRPr="00CE0424" w:rsidRDefault="008E065E" w:rsidP="008E065E">
      <w:pPr>
        <w:rPr>
          <w:b/>
          <w:bCs/>
        </w:rPr>
      </w:pPr>
    </w:p>
    <w:p w14:paraId="64BB8660" w14:textId="77777777" w:rsidR="008E065E" w:rsidRPr="00CE0424" w:rsidRDefault="008E065E" w:rsidP="008E065E">
      <w:pPr>
        <w:rPr>
          <w:b/>
          <w:bCs/>
        </w:rPr>
      </w:pPr>
    </w:p>
    <w:p w14:paraId="091EF44F" w14:textId="432C1E07" w:rsidR="00AB0BC8" w:rsidRDefault="00230156" w:rsidP="00230156">
      <w:pPr>
        <w:pStyle w:val="Heading1"/>
      </w:pPr>
      <w:r>
        <w:t xml:space="preserve">Annex A – UE Capability Enquiry in 36.331 </w:t>
      </w:r>
    </w:p>
    <w:p w14:paraId="02831574" w14:textId="77777777" w:rsidR="00230156" w:rsidRPr="00CC7909" w:rsidRDefault="00230156" w:rsidP="00230156">
      <w:pPr>
        <w:pStyle w:val="Heading4"/>
        <w:ind w:left="0" w:firstLine="0"/>
      </w:pPr>
      <w:bookmarkStart w:id="84" w:name="_Toc510531297"/>
      <w:r w:rsidRPr="00CC7909">
        <w:t>5.6.3.3</w:t>
      </w:r>
      <w:r w:rsidRPr="00CC7909">
        <w:tab/>
        <w:t xml:space="preserve">Reception of the </w:t>
      </w:r>
      <w:r w:rsidRPr="00CC7909">
        <w:rPr>
          <w:i/>
        </w:rPr>
        <w:t>UECapabilityEnquiry</w:t>
      </w:r>
      <w:r w:rsidRPr="00CC7909">
        <w:t xml:space="preserve"> by the UE</w:t>
      </w:r>
      <w:bookmarkEnd w:id="84"/>
    </w:p>
    <w:p w14:paraId="2C99EBD7" w14:textId="77777777" w:rsidR="00E33ABF" w:rsidRPr="00CC7909" w:rsidRDefault="00E33ABF" w:rsidP="00E33ABF">
      <w:r w:rsidRPr="00CC7909">
        <w:t>The UE shall:</w:t>
      </w:r>
    </w:p>
    <w:p w14:paraId="0E88BD66" w14:textId="74EE1D57" w:rsidR="00230156" w:rsidRDefault="00E33ABF" w:rsidP="00230156">
      <w:r>
        <w:t>...</w:t>
      </w:r>
    </w:p>
    <w:p w14:paraId="79BEC4FA" w14:textId="77777777" w:rsidR="00E33ABF" w:rsidRPr="00CC7909" w:rsidRDefault="00E33ABF" w:rsidP="00E33ABF">
      <w:pPr>
        <w:pStyle w:val="B2"/>
      </w:pPr>
      <w:r w:rsidRPr="00CC7909">
        <w:t>2&gt;</w:t>
      </w:r>
      <w:r w:rsidRPr="00CC7909">
        <w:tab/>
        <w:t xml:space="preserve">if the </w:t>
      </w:r>
      <w:proofErr w:type="spellStart"/>
      <w:r w:rsidRPr="00CC7909">
        <w:rPr>
          <w:i/>
        </w:rPr>
        <w:t>ue-CapabilityRequest</w:t>
      </w:r>
      <w:proofErr w:type="spellEnd"/>
      <w:r w:rsidRPr="00CC7909">
        <w:t xml:space="preserve"> includes </w:t>
      </w:r>
      <w:r w:rsidRPr="00CC7909">
        <w:rPr>
          <w:i/>
        </w:rPr>
        <w:t>nr</w:t>
      </w:r>
      <w:r w:rsidRPr="00CC7909">
        <w:t xml:space="preserve"> and if the UE supports NR:</w:t>
      </w:r>
    </w:p>
    <w:p w14:paraId="2697AF25" w14:textId="77777777" w:rsidR="00E33ABF" w:rsidRPr="00CC7909" w:rsidRDefault="00E33ABF" w:rsidP="00E33ABF">
      <w:pPr>
        <w:pStyle w:val="B3"/>
      </w:pPr>
      <w:r w:rsidRPr="00CC7909">
        <w:t>3&gt;</w:t>
      </w:r>
      <w:r w:rsidRPr="00CC7909">
        <w:tab/>
        <w:t xml:space="preserve">include the UE radio access capabilities for NR within a </w:t>
      </w:r>
      <w:proofErr w:type="spellStart"/>
      <w:r w:rsidRPr="00CC7909">
        <w:rPr>
          <w:i/>
        </w:rPr>
        <w:t>ue</w:t>
      </w:r>
      <w:proofErr w:type="spellEnd"/>
      <w:r w:rsidRPr="00CC7909">
        <w:rPr>
          <w:i/>
        </w:rPr>
        <w:t>-</w:t>
      </w:r>
      <w:proofErr w:type="spellStart"/>
      <w:r w:rsidRPr="00CC7909">
        <w:rPr>
          <w:i/>
        </w:rPr>
        <w:t>CapabilityRAT</w:t>
      </w:r>
      <w:proofErr w:type="spellEnd"/>
      <w:r w:rsidRPr="00CC7909">
        <w:rPr>
          <w:i/>
        </w:rPr>
        <w:t>-Container</w:t>
      </w:r>
      <w:r w:rsidRPr="00CC7909">
        <w:t xml:space="preserve">, with the </w:t>
      </w:r>
      <w:r w:rsidRPr="00CC7909">
        <w:rPr>
          <w:i/>
        </w:rPr>
        <w:t>rat-Type</w:t>
      </w:r>
      <w:r w:rsidRPr="00CC7909">
        <w:t xml:space="preserve"> set to </w:t>
      </w:r>
      <w:r w:rsidRPr="00CC7909">
        <w:rPr>
          <w:i/>
        </w:rPr>
        <w:t>nr</w:t>
      </w:r>
      <w:r w:rsidRPr="00CC7909">
        <w:t xml:space="preserve"> and in accordance with </w:t>
      </w:r>
      <w:proofErr w:type="spellStart"/>
      <w:r w:rsidRPr="00CC7909">
        <w:rPr>
          <w:i/>
        </w:rPr>
        <w:t>requestedFreqBandsNR-MRDC</w:t>
      </w:r>
      <w:proofErr w:type="spellEnd"/>
      <w:r w:rsidRPr="00CC7909">
        <w:t xml:space="preserve"> and as specified in TS 38.331 [X2, 5.6.1].</w:t>
      </w:r>
    </w:p>
    <w:p w14:paraId="2426EFE4" w14:textId="77777777" w:rsidR="00E33ABF" w:rsidRPr="00CC7909" w:rsidRDefault="00E33ABF" w:rsidP="00E33ABF">
      <w:pPr>
        <w:pStyle w:val="B2"/>
      </w:pPr>
      <w:r w:rsidRPr="00CC7909">
        <w:t>2&gt;</w:t>
      </w:r>
      <w:r w:rsidRPr="00CC7909">
        <w:tab/>
        <w:t xml:space="preserve">if the </w:t>
      </w:r>
      <w:proofErr w:type="spellStart"/>
      <w:r w:rsidRPr="00CC7909">
        <w:rPr>
          <w:i/>
        </w:rPr>
        <w:t>ue-CapabilityRequest</w:t>
      </w:r>
      <w:proofErr w:type="spellEnd"/>
      <w:r w:rsidRPr="00CC7909">
        <w:t xml:space="preserve"> includes </w:t>
      </w:r>
      <w:proofErr w:type="spellStart"/>
      <w:r w:rsidRPr="00CC7909">
        <w:rPr>
          <w:i/>
        </w:rPr>
        <w:t>eutra</w:t>
      </w:r>
      <w:proofErr w:type="spellEnd"/>
      <w:r w:rsidRPr="00CC7909">
        <w:rPr>
          <w:i/>
        </w:rPr>
        <w:t>-nr</w:t>
      </w:r>
      <w:r w:rsidRPr="00CC7909">
        <w:t xml:space="preserve"> and if the UE supports EN-DC:</w:t>
      </w:r>
    </w:p>
    <w:p w14:paraId="04CDC251" w14:textId="77777777" w:rsidR="00E33ABF" w:rsidRPr="00CC7909" w:rsidRDefault="00E33ABF" w:rsidP="00E33ABF">
      <w:pPr>
        <w:pStyle w:val="B3"/>
      </w:pPr>
      <w:r w:rsidRPr="00CC7909">
        <w:t>3&gt;</w:t>
      </w:r>
      <w:r w:rsidRPr="00CC7909">
        <w:tab/>
        <w:t xml:space="preserve">include the UE radio access capabilities for EUTRA-NR within a </w:t>
      </w:r>
      <w:proofErr w:type="spellStart"/>
      <w:r w:rsidRPr="00CC7909">
        <w:rPr>
          <w:i/>
        </w:rPr>
        <w:t>ue</w:t>
      </w:r>
      <w:proofErr w:type="spellEnd"/>
      <w:r w:rsidRPr="00CC7909">
        <w:rPr>
          <w:i/>
        </w:rPr>
        <w:t>-</w:t>
      </w:r>
      <w:proofErr w:type="spellStart"/>
      <w:r w:rsidRPr="00CC7909">
        <w:rPr>
          <w:i/>
        </w:rPr>
        <w:t>CapabilityRAT</w:t>
      </w:r>
      <w:proofErr w:type="spellEnd"/>
      <w:r w:rsidRPr="00CC7909">
        <w:rPr>
          <w:i/>
        </w:rPr>
        <w:t>-Container</w:t>
      </w:r>
      <w:r w:rsidRPr="00CC7909">
        <w:t xml:space="preserve">, with the </w:t>
      </w:r>
      <w:r w:rsidRPr="00CC7909">
        <w:rPr>
          <w:i/>
        </w:rPr>
        <w:t>rat-Type</w:t>
      </w:r>
      <w:r w:rsidRPr="00CC7909">
        <w:t xml:space="preserve"> set to </w:t>
      </w:r>
      <w:proofErr w:type="spellStart"/>
      <w:r w:rsidRPr="00CC7909">
        <w:rPr>
          <w:i/>
        </w:rPr>
        <w:t>eutra</w:t>
      </w:r>
      <w:proofErr w:type="spellEnd"/>
      <w:r w:rsidRPr="00CC7909">
        <w:rPr>
          <w:i/>
        </w:rPr>
        <w:t>-nr</w:t>
      </w:r>
      <w:r w:rsidRPr="00CC7909">
        <w:t xml:space="preserve"> and in accordance with in accordance with </w:t>
      </w:r>
      <w:proofErr w:type="spellStart"/>
      <w:r w:rsidRPr="00CC7909">
        <w:rPr>
          <w:i/>
        </w:rPr>
        <w:t>requestedFreqBandsNR-MRDC</w:t>
      </w:r>
      <w:proofErr w:type="spellEnd"/>
      <w:r w:rsidRPr="00CC7909">
        <w:t xml:space="preserve"> and as specified in TS 38.331 [82, 5.6.1].</w:t>
      </w:r>
    </w:p>
    <w:p w14:paraId="64A451A6" w14:textId="77777777" w:rsidR="00E33ABF" w:rsidRPr="00CC7909" w:rsidRDefault="00E33ABF" w:rsidP="00E33ABF">
      <w:pPr>
        <w:pStyle w:val="B1"/>
      </w:pPr>
      <w:r w:rsidRPr="00CC7909">
        <w:t>1&gt;</w:t>
      </w:r>
      <w:r w:rsidRPr="00CC7909">
        <w:tab/>
        <w:t xml:space="preserve">submit the </w:t>
      </w:r>
      <w:proofErr w:type="spellStart"/>
      <w:r w:rsidRPr="00CC7909">
        <w:rPr>
          <w:i/>
        </w:rPr>
        <w:t>UECapabilityInformation</w:t>
      </w:r>
      <w:proofErr w:type="spellEnd"/>
      <w:r w:rsidRPr="00CC7909">
        <w:t xml:space="preserve"> message to lower layers for transmission, upon which the procedure ends;</w:t>
      </w:r>
    </w:p>
    <w:p w14:paraId="6DE884A5" w14:textId="64D22231" w:rsidR="00E33ABF" w:rsidRPr="00230156" w:rsidRDefault="00E33ABF" w:rsidP="00E33ABF">
      <w:pPr>
        <w:pStyle w:val="Heading1"/>
      </w:pPr>
      <w:r>
        <w:lastRenderedPageBreak/>
        <w:t>Annex B – UE Capability Enquiry in 38.331</w:t>
      </w:r>
    </w:p>
    <w:p w14:paraId="43C16771" w14:textId="77777777" w:rsidR="000637D4" w:rsidRPr="001623CA" w:rsidRDefault="000637D4" w:rsidP="000637D4">
      <w:pPr>
        <w:pStyle w:val="Heading3"/>
      </w:pPr>
      <w:bookmarkStart w:id="85" w:name="_Toc510018543"/>
      <w:bookmarkStart w:id="86" w:name="_Toc524434413"/>
      <w:r w:rsidRPr="001623CA">
        <w:t>5.6.1</w:t>
      </w:r>
      <w:r w:rsidRPr="001623CA">
        <w:tab/>
        <w:t>UE capability transfer</w:t>
      </w:r>
      <w:bookmarkEnd w:id="85"/>
      <w:bookmarkEnd w:id="86"/>
    </w:p>
    <w:p w14:paraId="6DAA3AC8" w14:textId="77777777" w:rsidR="000637D4" w:rsidRPr="001623CA" w:rsidRDefault="000637D4" w:rsidP="000637D4">
      <w:pPr>
        <w:pStyle w:val="Heading4"/>
      </w:pPr>
      <w:bookmarkStart w:id="87" w:name="_Toc510018544"/>
      <w:bookmarkStart w:id="88" w:name="_Toc524434414"/>
      <w:r w:rsidRPr="001623CA">
        <w:t>5.6.1.1</w:t>
      </w:r>
      <w:r w:rsidRPr="001623CA">
        <w:tab/>
        <w:t>General</w:t>
      </w:r>
      <w:bookmarkEnd w:id="87"/>
      <w:bookmarkEnd w:id="88"/>
    </w:p>
    <w:p w14:paraId="369DF79A" w14:textId="77777777" w:rsidR="000637D4" w:rsidRPr="001623CA" w:rsidRDefault="000637D4" w:rsidP="000637D4">
      <w:pPr>
        <w:pStyle w:val="TH"/>
        <w:rPr>
          <w:noProof/>
        </w:rPr>
      </w:pPr>
      <w:r w:rsidRPr="001623CA">
        <w:rPr>
          <w:noProof/>
        </w:rPr>
        <w:object w:dxaOrig="4005" w:dyaOrig="2070" w14:anchorId="5151A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01.5pt;height:100.55pt" o:ole="">
            <v:imagedata r:id="rId8" o:title=""/>
          </v:shape>
          <o:OLEObject Type="Embed" ProgID="Mscgen.Chart" ShapeID="_x0000_i1029" DrawAspect="Content" ObjectID="_1601467829" r:id="rId9"/>
        </w:object>
      </w:r>
    </w:p>
    <w:p w14:paraId="6530ACFA" w14:textId="77777777" w:rsidR="000637D4" w:rsidRPr="001623CA" w:rsidRDefault="000637D4" w:rsidP="000637D4">
      <w:pPr>
        <w:pStyle w:val="TF"/>
      </w:pPr>
      <w:r w:rsidRPr="001623CA">
        <w:rPr>
          <w:rFonts w:eastAsia="MS Mincho"/>
        </w:rPr>
        <w:t>Figure 5.6.1.1-1: UE capability transfer</w:t>
      </w:r>
    </w:p>
    <w:p w14:paraId="1768F174" w14:textId="77777777" w:rsidR="000637D4" w:rsidRPr="001623CA" w:rsidRDefault="000637D4" w:rsidP="000637D4">
      <w:pPr>
        <w:pStyle w:val="Heading4"/>
      </w:pPr>
      <w:bookmarkStart w:id="89" w:name="_Toc510018545"/>
      <w:bookmarkStart w:id="90" w:name="_Toc524434415"/>
      <w:r w:rsidRPr="001623CA">
        <w:t>5.6.1.2</w:t>
      </w:r>
      <w:r w:rsidRPr="001623CA">
        <w:tab/>
        <w:t>Initiation</w:t>
      </w:r>
      <w:bookmarkEnd w:id="89"/>
      <w:bookmarkEnd w:id="90"/>
    </w:p>
    <w:p w14:paraId="3003A192" w14:textId="77777777" w:rsidR="000637D4" w:rsidRDefault="000637D4" w:rsidP="000637D4">
      <w:bookmarkStart w:id="91" w:name="_Toc510018546"/>
      <w:r w:rsidRPr="001623CA">
        <w:rPr>
          <w:rFonts w:eastAsia="MS Mincho"/>
        </w:rPr>
        <w:t>The network initiates the procedure to a UE in RRC_CONNECTED when it needs (additional) UE radio access capability information.</w:t>
      </w:r>
    </w:p>
    <w:p w14:paraId="165A1AE2" w14:textId="77777777" w:rsidR="000637D4" w:rsidRPr="001623CA" w:rsidRDefault="000637D4" w:rsidP="000637D4">
      <w:pPr>
        <w:pStyle w:val="Heading4"/>
      </w:pPr>
      <w:bookmarkStart w:id="92" w:name="_Toc524434416"/>
      <w:r w:rsidRPr="001623CA">
        <w:t>5.6.1.3</w:t>
      </w:r>
      <w:r w:rsidRPr="001623CA">
        <w:tab/>
        <w:t xml:space="preserve">Reception of the </w:t>
      </w:r>
      <w:r w:rsidRPr="001623CA">
        <w:rPr>
          <w:i/>
        </w:rPr>
        <w:t>UECapabilityEnquiry</w:t>
      </w:r>
      <w:r w:rsidRPr="001623CA">
        <w:t xml:space="preserve"> by the UE</w:t>
      </w:r>
      <w:bookmarkEnd w:id="91"/>
      <w:bookmarkEnd w:id="92"/>
    </w:p>
    <w:p w14:paraId="19C61676" w14:textId="77777777" w:rsidR="000637D4" w:rsidRPr="001623CA" w:rsidRDefault="000637D4" w:rsidP="000637D4">
      <w:r w:rsidRPr="001623CA">
        <w:t xml:space="preserve">The UE shall set the contents of </w:t>
      </w:r>
      <w:proofErr w:type="spellStart"/>
      <w:r w:rsidRPr="001623CA">
        <w:rPr>
          <w:i/>
        </w:rPr>
        <w:t>UECapabilityInformation</w:t>
      </w:r>
      <w:proofErr w:type="spellEnd"/>
      <w:r w:rsidRPr="001623CA">
        <w:t xml:space="preserve"> message as follows:</w:t>
      </w:r>
    </w:p>
    <w:p w14:paraId="5F5875D9" w14:textId="77777777" w:rsidR="000637D4" w:rsidRPr="001623CA" w:rsidRDefault="000637D4" w:rsidP="000637D4">
      <w:pPr>
        <w:pStyle w:val="B1"/>
      </w:pPr>
      <w:r w:rsidRPr="001623CA">
        <w:t>1&gt;</w:t>
      </w:r>
      <w:r w:rsidRPr="001623CA">
        <w:tab/>
        <w:t xml:space="preserve">if the </w:t>
      </w:r>
      <w:proofErr w:type="spellStart"/>
      <w:r w:rsidRPr="00682389">
        <w:rPr>
          <w:i/>
        </w:rPr>
        <w:t>ue-CapabilityRequest</w:t>
      </w:r>
      <w:proofErr w:type="spellEnd"/>
      <w:r w:rsidRPr="001623CA">
        <w:t xml:space="preserve"> includes </w:t>
      </w:r>
      <w:r w:rsidRPr="00682389">
        <w:rPr>
          <w:i/>
        </w:rPr>
        <w:t>nr</w:t>
      </w:r>
      <w:r w:rsidRPr="001623CA">
        <w:t>:</w:t>
      </w:r>
    </w:p>
    <w:p w14:paraId="5FADDC86" w14:textId="77777777" w:rsidR="000637D4" w:rsidRPr="001623CA" w:rsidRDefault="000637D4" w:rsidP="000637D4">
      <w:pPr>
        <w:pStyle w:val="B2"/>
      </w:pPr>
      <w:r w:rsidRPr="001623CA">
        <w:t>2&gt;</w:t>
      </w:r>
      <w:r w:rsidRPr="001623CA">
        <w:tab/>
        <w:t xml:space="preserve">include the </w:t>
      </w:r>
      <w:r w:rsidRPr="00682389">
        <w:rPr>
          <w:i/>
        </w:rPr>
        <w:t>UE-NR-Capability</w:t>
      </w:r>
      <w:r w:rsidRPr="001623CA">
        <w:t xml:space="preserve"> within a </w:t>
      </w:r>
      <w:proofErr w:type="spellStart"/>
      <w:r w:rsidRPr="00682389">
        <w:rPr>
          <w:i/>
        </w:rPr>
        <w:t>ue</w:t>
      </w:r>
      <w:proofErr w:type="spellEnd"/>
      <w:r w:rsidRPr="00682389">
        <w:rPr>
          <w:i/>
        </w:rPr>
        <w:t>-</w:t>
      </w:r>
      <w:proofErr w:type="spellStart"/>
      <w:r w:rsidRPr="00682389">
        <w:rPr>
          <w:i/>
        </w:rPr>
        <w:t>CapabilityRAT</w:t>
      </w:r>
      <w:proofErr w:type="spellEnd"/>
      <w:r w:rsidRPr="00682389">
        <w:rPr>
          <w:i/>
        </w:rPr>
        <w:t>-Container</w:t>
      </w:r>
      <w:r w:rsidRPr="001623CA">
        <w:t xml:space="preserve"> and with the </w:t>
      </w:r>
      <w:r w:rsidRPr="00682389">
        <w:rPr>
          <w:i/>
        </w:rPr>
        <w:t>rat-Type</w:t>
      </w:r>
      <w:r w:rsidRPr="001623CA">
        <w:t xml:space="preserve"> set to </w:t>
      </w:r>
      <w:r w:rsidRPr="00682389">
        <w:rPr>
          <w:i/>
        </w:rPr>
        <w:t>nr</w:t>
      </w:r>
      <w:r w:rsidRPr="001623CA">
        <w:t>;</w:t>
      </w:r>
    </w:p>
    <w:p w14:paraId="2BF1E097" w14:textId="77777777" w:rsidR="000637D4" w:rsidRPr="001623CA" w:rsidRDefault="000637D4" w:rsidP="000637D4">
      <w:pPr>
        <w:pStyle w:val="B2"/>
      </w:pPr>
      <w:r w:rsidRPr="001623CA">
        <w:t>2&gt;</w:t>
      </w:r>
      <w:r w:rsidRPr="001623CA">
        <w:tab/>
        <w:t xml:space="preserve">include band combinations supported by the UE into </w:t>
      </w:r>
      <w:r w:rsidRPr="001623CA">
        <w:rPr>
          <w:i/>
        </w:rPr>
        <w:t>supportedBandCombination</w:t>
      </w:r>
      <w:r w:rsidRPr="001623CA">
        <w:t xml:space="preserve"> as specified in 5.6.1.4;</w:t>
      </w:r>
    </w:p>
    <w:p w14:paraId="7941C782" w14:textId="77777777" w:rsidR="000637D4" w:rsidRPr="001623CA" w:rsidRDefault="000637D4" w:rsidP="000637D4">
      <w:pPr>
        <w:pStyle w:val="B1"/>
      </w:pPr>
      <w:r w:rsidRPr="001623CA">
        <w:t>1&gt;</w:t>
      </w:r>
      <w:r w:rsidRPr="001623CA">
        <w:tab/>
        <w:t xml:space="preserve">if the </w:t>
      </w:r>
      <w:proofErr w:type="spellStart"/>
      <w:r w:rsidRPr="001623CA">
        <w:rPr>
          <w:i/>
        </w:rPr>
        <w:t>ue-CapabilityRequest</w:t>
      </w:r>
      <w:proofErr w:type="spellEnd"/>
      <w:r w:rsidRPr="001623CA">
        <w:t xml:space="preserve"> includes </w:t>
      </w:r>
      <w:proofErr w:type="spellStart"/>
      <w:r w:rsidRPr="001623CA">
        <w:rPr>
          <w:i/>
        </w:rPr>
        <w:t>eutra</w:t>
      </w:r>
      <w:proofErr w:type="spellEnd"/>
      <w:r w:rsidRPr="001623CA">
        <w:t xml:space="preserve"> and if the UE supports EUTRA:</w:t>
      </w:r>
    </w:p>
    <w:p w14:paraId="6B8FD171" w14:textId="77777777" w:rsidR="000637D4" w:rsidRPr="001623CA" w:rsidRDefault="000637D4" w:rsidP="000637D4">
      <w:pPr>
        <w:pStyle w:val="B2"/>
      </w:pPr>
      <w:r w:rsidRPr="001623CA">
        <w:t>2&gt;</w:t>
      </w:r>
      <w:r w:rsidRPr="001623CA">
        <w:tab/>
        <w:t xml:space="preserve">include the </w:t>
      </w:r>
      <w:r w:rsidRPr="00682389">
        <w:rPr>
          <w:i/>
        </w:rPr>
        <w:t>UE-EUTRA-Capability</w:t>
      </w:r>
      <w:r w:rsidRPr="001623CA">
        <w:t xml:space="preserve"> within a </w:t>
      </w:r>
      <w:proofErr w:type="spellStart"/>
      <w:r w:rsidRPr="00682389">
        <w:rPr>
          <w:i/>
        </w:rPr>
        <w:t>ue</w:t>
      </w:r>
      <w:proofErr w:type="spellEnd"/>
      <w:r w:rsidRPr="00682389">
        <w:rPr>
          <w:i/>
        </w:rPr>
        <w:t>-</w:t>
      </w:r>
      <w:proofErr w:type="spellStart"/>
      <w:r w:rsidRPr="00682389">
        <w:rPr>
          <w:i/>
        </w:rPr>
        <w:t>CapabilityRAT</w:t>
      </w:r>
      <w:proofErr w:type="spellEnd"/>
      <w:r w:rsidRPr="00682389">
        <w:rPr>
          <w:i/>
        </w:rPr>
        <w:t>-Container</w:t>
      </w:r>
      <w:r w:rsidRPr="001623CA">
        <w:t xml:space="preserve"> and with the </w:t>
      </w:r>
      <w:r w:rsidRPr="00682389">
        <w:rPr>
          <w:i/>
        </w:rPr>
        <w:t>rat-Type</w:t>
      </w:r>
      <w:r w:rsidRPr="001623CA">
        <w:t xml:space="preserve"> set to </w:t>
      </w:r>
      <w:proofErr w:type="spellStart"/>
      <w:r w:rsidRPr="00682389">
        <w:rPr>
          <w:i/>
        </w:rPr>
        <w:t>eutra</w:t>
      </w:r>
      <w:proofErr w:type="spellEnd"/>
      <w:r w:rsidRPr="001623CA">
        <w:t>;</w:t>
      </w:r>
    </w:p>
    <w:p w14:paraId="0762C8C7" w14:textId="77777777" w:rsidR="000637D4" w:rsidRPr="001623CA" w:rsidRDefault="000637D4" w:rsidP="000637D4">
      <w:pPr>
        <w:pStyle w:val="B1"/>
      </w:pPr>
      <w:r w:rsidRPr="001623CA">
        <w:t>1&gt;</w:t>
      </w:r>
      <w:r w:rsidRPr="001623CA">
        <w:tab/>
        <w:t xml:space="preserve">submit the </w:t>
      </w:r>
      <w:proofErr w:type="spellStart"/>
      <w:r w:rsidRPr="001623CA">
        <w:rPr>
          <w:i/>
        </w:rPr>
        <w:t>UECapabilityInformation</w:t>
      </w:r>
      <w:proofErr w:type="spellEnd"/>
      <w:r w:rsidRPr="001623CA">
        <w:t xml:space="preserve"> message to lower layers for transmission, upon which the procedure ends.</w:t>
      </w:r>
    </w:p>
    <w:p w14:paraId="73BD1CFB" w14:textId="77777777" w:rsidR="000637D4" w:rsidRPr="001623CA" w:rsidRDefault="000637D4" w:rsidP="000637D4">
      <w:pPr>
        <w:pStyle w:val="EditorsNote"/>
      </w:pPr>
      <w:r w:rsidRPr="001623CA">
        <w:t>Editor’s Note: FFS whether NR UECapabilityEnquiry is also used for EN-DC.</w:t>
      </w:r>
    </w:p>
    <w:p w14:paraId="390DCD35" w14:textId="77777777" w:rsidR="000637D4" w:rsidRPr="001623CA" w:rsidRDefault="000637D4" w:rsidP="000637D4">
      <w:pPr>
        <w:pStyle w:val="Heading4"/>
      </w:pPr>
      <w:bookmarkStart w:id="93" w:name="_Toc510018547"/>
      <w:bookmarkStart w:id="94" w:name="_Toc524434417"/>
      <w:r w:rsidRPr="001623CA">
        <w:t>5.6.1.4</w:t>
      </w:r>
      <w:r w:rsidRPr="001623CA">
        <w:tab/>
        <w:t>Compilation of band combinations supported by the UE</w:t>
      </w:r>
      <w:bookmarkEnd w:id="93"/>
      <w:bookmarkEnd w:id="94"/>
    </w:p>
    <w:p w14:paraId="61864630" w14:textId="77777777" w:rsidR="000637D4" w:rsidRPr="001623CA" w:rsidRDefault="000637D4" w:rsidP="000637D4">
      <w:r w:rsidRPr="001623CA">
        <w:t xml:space="preserve">The UE shall: </w:t>
      </w:r>
    </w:p>
    <w:p w14:paraId="773F9AC4" w14:textId="77777777" w:rsidR="000637D4" w:rsidRPr="001623CA" w:rsidRDefault="000637D4" w:rsidP="000637D4">
      <w:pPr>
        <w:pStyle w:val="B1"/>
      </w:pPr>
      <w:r w:rsidRPr="001623CA">
        <w:t>1&gt;</w:t>
      </w:r>
      <w:r w:rsidRPr="001623CA">
        <w:tab/>
        <w:t xml:space="preserve">if </w:t>
      </w:r>
      <w:proofErr w:type="spellStart"/>
      <w:r w:rsidRPr="001623CA">
        <w:rPr>
          <w:i/>
        </w:rPr>
        <w:t>FreqBandList</w:t>
      </w:r>
      <w:proofErr w:type="spellEnd"/>
      <w:r w:rsidRPr="001623CA">
        <w:t xml:space="preserve"> is received:</w:t>
      </w:r>
    </w:p>
    <w:p w14:paraId="5E2150A8" w14:textId="77777777" w:rsidR="000637D4" w:rsidRPr="001623CA" w:rsidRDefault="000637D4" w:rsidP="000637D4">
      <w:pPr>
        <w:pStyle w:val="B2"/>
      </w:pPr>
      <w:r w:rsidRPr="001623CA">
        <w:t>2&gt;</w:t>
      </w:r>
      <w:r w:rsidRPr="001623CA">
        <w:tab/>
        <w:t xml:space="preserve">if the received </w:t>
      </w:r>
      <w:proofErr w:type="spellStart"/>
      <w:r w:rsidRPr="00025103">
        <w:rPr>
          <w:i/>
        </w:rPr>
        <w:t>FreqBandList</w:t>
      </w:r>
      <w:proofErr w:type="spellEnd"/>
      <w:r w:rsidRPr="001623CA">
        <w:t xml:space="preserve"> contains at least one of </w:t>
      </w:r>
      <w:proofErr w:type="spellStart"/>
      <w:r w:rsidRPr="00025103">
        <w:rPr>
          <w:i/>
        </w:rPr>
        <w:t>maxBandwidthRequestedDL</w:t>
      </w:r>
      <w:proofErr w:type="spellEnd"/>
      <w:r w:rsidRPr="001623CA">
        <w:t xml:space="preserve">, </w:t>
      </w:r>
      <w:proofErr w:type="spellStart"/>
      <w:r w:rsidRPr="00025103">
        <w:rPr>
          <w:i/>
        </w:rPr>
        <w:t>maxBandwidthRequestedUL</w:t>
      </w:r>
      <w:proofErr w:type="spellEnd"/>
      <w:r w:rsidRPr="001623CA">
        <w:t xml:space="preserve">, </w:t>
      </w:r>
      <w:proofErr w:type="spellStart"/>
      <w:r w:rsidRPr="00025103">
        <w:rPr>
          <w:i/>
        </w:rPr>
        <w:t>maxCarriersRequestedDL</w:t>
      </w:r>
      <w:proofErr w:type="spellEnd"/>
      <w:r w:rsidRPr="001623CA">
        <w:t xml:space="preserve"> or </w:t>
      </w:r>
      <w:proofErr w:type="spellStart"/>
      <w:r w:rsidRPr="00025103">
        <w:rPr>
          <w:i/>
        </w:rPr>
        <w:t>maxCarriersRequestedUL</w:t>
      </w:r>
      <w:proofErr w:type="spellEnd"/>
      <w:r w:rsidRPr="001623CA">
        <w:t xml:space="preserve"> for at least one of the bands:</w:t>
      </w:r>
    </w:p>
    <w:p w14:paraId="3F2015D2" w14:textId="77777777" w:rsidR="000637D4" w:rsidRPr="001623CA" w:rsidRDefault="000637D4" w:rsidP="000637D4">
      <w:pPr>
        <w:pStyle w:val="B3"/>
      </w:pPr>
      <w:r w:rsidRPr="001623CA">
        <w:t>3&gt;</w:t>
      </w:r>
      <w:r w:rsidRPr="001623CA">
        <w:tab/>
        <w:t xml:space="preserve">compile a list of band combinations, candidate for inclusion in the </w:t>
      </w:r>
      <w:proofErr w:type="spellStart"/>
      <w:r w:rsidRPr="001623CA">
        <w:rPr>
          <w:i/>
        </w:rPr>
        <w:t>UECapabilityInformation</w:t>
      </w:r>
      <w:proofErr w:type="spellEnd"/>
      <w:r w:rsidRPr="001623CA">
        <w:t xml:space="preserve"> message, only consisting of bands included in </w:t>
      </w:r>
      <w:proofErr w:type="spellStart"/>
      <w:r w:rsidRPr="001623CA">
        <w:rPr>
          <w:i/>
        </w:rPr>
        <w:t>FreqBandList</w:t>
      </w:r>
      <w:proofErr w:type="spellEnd"/>
      <w:r w:rsidRPr="001623CA">
        <w:t xml:space="preserve">, where for each band in the band combination, the parameters of the band do not exceed the corresponding parameters provided by the IEs </w:t>
      </w:r>
      <w:proofErr w:type="spellStart"/>
      <w:r w:rsidRPr="001623CA">
        <w:rPr>
          <w:i/>
        </w:rPr>
        <w:t>maxBandwidthRequestedDL</w:t>
      </w:r>
      <w:proofErr w:type="spellEnd"/>
      <w:r w:rsidRPr="001623CA">
        <w:rPr>
          <w:i/>
        </w:rPr>
        <w:t xml:space="preserve">, </w:t>
      </w:r>
      <w:proofErr w:type="spellStart"/>
      <w:r w:rsidRPr="001623CA">
        <w:rPr>
          <w:i/>
        </w:rPr>
        <w:t>maxBandwidthRequestedUL</w:t>
      </w:r>
      <w:proofErr w:type="spellEnd"/>
      <w:r w:rsidRPr="001623CA">
        <w:rPr>
          <w:i/>
        </w:rPr>
        <w:t xml:space="preserve">, </w:t>
      </w:r>
      <w:proofErr w:type="spellStart"/>
      <w:r w:rsidRPr="001623CA">
        <w:rPr>
          <w:i/>
        </w:rPr>
        <w:t>maxCarriersRequestedDL</w:t>
      </w:r>
      <w:proofErr w:type="spellEnd"/>
      <w:r w:rsidRPr="001623CA">
        <w:rPr>
          <w:i/>
        </w:rPr>
        <w:t xml:space="preserve">, </w:t>
      </w:r>
      <w:proofErr w:type="spellStart"/>
      <w:r w:rsidRPr="001623CA">
        <w:rPr>
          <w:i/>
        </w:rPr>
        <w:t>maxCarriersRequested</w:t>
      </w:r>
      <w:proofErr w:type="spellEnd"/>
      <w:r w:rsidRPr="001623CA">
        <w:rPr>
          <w:i/>
        </w:rPr>
        <w:t>, ca-</w:t>
      </w:r>
      <w:proofErr w:type="spellStart"/>
      <w:r w:rsidRPr="001623CA">
        <w:rPr>
          <w:i/>
        </w:rPr>
        <w:t>BandwidthClassDL</w:t>
      </w:r>
      <w:proofErr w:type="spellEnd"/>
      <w:r w:rsidRPr="001623CA">
        <w:rPr>
          <w:i/>
        </w:rPr>
        <w:t>-EUTRA or ca-</w:t>
      </w:r>
      <w:proofErr w:type="spellStart"/>
      <w:r w:rsidRPr="001623CA">
        <w:rPr>
          <w:i/>
        </w:rPr>
        <w:t>BandwidthClassUL</w:t>
      </w:r>
      <w:proofErr w:type="spellEnd"/>
      <w:r w:rsidRPr="001623CA">
        <w:rPr>
          <w:i/>
        </w:rPr>
        <w:t>-EUTRA,</w:t>
      </w:r>
      <w:r w:rsidRPr="001623CA">
        <w:t xml:space="preserve"> whichever are </w:t>
      </w:r>
      <w:proofErr w:type="spellStart"/>
      <w:r w:rsidRPr="001623CA">
        <w:t>recevied</w:t>
      </w:r>
      <w:proofErr w:type="spellEnd"/>
      <w:r w:rsidRPr="001623CA">
        <w:t>.</w:t>
      </w:r>
    </w:p>
    <w:p w14:paraId="4CF1FC7E" w14:textId="77777777" w:rsidR="000637D4" w:rsidRPr="001623CA" w:rsidRDefault="000637D4" w:rsidP="000637D4">
      <w:pPr>
        <w:pStyle w:val="B2"/>
      </w:pPr>
      <w:r w:rsidRPr="001623CA">
        <w:t>2&gt;</w:t>
      </w:r>
      <w:r w:rsidRPr="001623CA">
        <w:tab/>
        <w:t>else:</w:t>
      </w:r>
    </w:p>
    <w:p w14:paraId="7A705A7E" w14:textId="77777777" w:rsidR="000637D4" w:rsidRPr="001623CA" w:rsidRDefault="000637D4" w:rsidP="000637D4">
      <w:pPr>
        <w:pStyle w:val="B3"/>
      </w:pPr>
      <w:r w:rsidRPr="001623CA">
        <w:t>3&gt;</w:t>
      </w:r>
      <w:r w:rsidRPr="001623CA">
        <w:tab/>
        <w:t xml:space="preserve">compile a list of band combinations, candidate for inclusion in the </w:t>
      </w:r>
      <w:proofErr w:type="spellStart"/>
      <w:r w:rsidRPr="001623CA">
        <w:rPr>
          <w:i/>
        </w:rPr>
        <w:t>UECapabilityInformation</w:t>
      </w:r>
      <w:proofErr w:type="spellEnd"/>
      <w:r w:rsidRPr="001623CA">
        <w:t xml:space="preserve"> message, only consisting of bands included in </w:t>
      </w:r>
      <w:proofErr w:type="spellStart"/>
      <w:r w:rsidRPr="001623CA">
        <w:rPr>
          <w:i/>
        </w:rPr>
        <w:t>FreqBandList</w:t>
      </w:r>
      <w:proofErr w:type="spellEnd"/>
      <w:r w:rsidRPr="001623CA">
        <w:t xml:space="preserve">, and prioritized in the order of </w:t>
      </w:r>
      <w:proofErr w:type="spellStart"/>
      <w:r w:rsidRPr="001623CA">
        <w:rPr>
          <w:i/>
        </w:rPr>
        <w:t>Fre</w:t>
      </w:r>
      <w:r w:rsidRPr="001623CA">
        <w:rPr>
          <w:i/>
          <w:lang w:eastAsia="zh-CN"/>
        </w:rPr>
        <w:t>q</w:t>
      </w:r>
      <w:r w:rsidRPr="001623CA">
        <w:rPr>
          <w:i/>
        </w:rPr>
        <w:t>BandList</w:t>
      </w:r>
      <w:proofErr w:type="spellEnd"/>
      <w:r w:rsidRPr="001623CA">
        <w:t>, (i.e. first include remaining band combinations containing the first-listed band, then include remaining band combinations containing the second-listed band, and so on);</w:t>
      </w:r>
    </w:p>
    <w:p w14:paraId="434C831E" w14:textId="77777777" w:rsidR="000637D4" w:rsidRPr="001623CA" w:rsidRDefault="000637D4" w:rsidP="000637D4">
      <w:pPr>
        <w:pStyle w:val="B2"/>
      </w:pPr>
      <w:r w:rsidRPr="001623CA">
        <w:lastRenderedPageBreak/>
        <w:t>2&gt;</w:t>
      </w:r>
      <w:r w:rsidRPr="001623CA">
        <w:tab/>
        <w:t>for each band combination included in the candidate list:</w:t>
      </w:r>
    </w:p>
    <w:p w14:paraId="694EECBD" w14:textId="77777777" w:rsidR="000637D4" w:rsidRPr="001623CA" w:rsidRDefault="000637D4" w:rsidP="000637D4">
      <w:pPr>
        <w:pStyle w:val="B3"/>
      </w:pPr>
      <w:r w:rsidRPr="001623CA">
        <w:t>3&gt;</w:t>
      </w:r>
      <w:r w:rsidRPr="001623CA">
        <w:tab/>
        <w:t>if it is regarded as a fallback band combination with the same capabilities of another band combination included in the list of candidates as specified in TS 38.306 [xx]:</w:t>
      </w:r>
    </w:p>
    <w:p w14:paraId="13DCFC82" w14:textId="77777777" w:rsidR="000637D4" w:rsidRPr="001623CA" w:rsidRDefault="000637D4" w:rsidP="000637D4">
      <w:pPr>
        <w:pStyle w:val="B4"/>
      </w:pPr>
      <w:r w:rsidRPr="001623CA">
        <w:t>4&gt;</w:t>
      </w:r>
      <w:r w:rsidRPr="001623CA">
        <w:tab/>
        <w:t>remove the band combination from the list of candidates;</w:t>
      </w:r>
    </w:p>
    <w:p w14:paraId="1FCFC5A5" w14:textId="77777777" w:rsidR="000637D4" w:rsidRPr="001623CA" w:rsidRDefault="000637D4" w:rsidP="000637D4">
      <w:pPr>
        <w:pStyle w:val="B2"/>
      </w:pPr>
      <w:r w:rsidRPr="001623CA">
        <w:t>2&gt;</w:t>
      </w:r>
      <w:r w:rsidRPr="001623CA">
        <w:tab/>
        <w:t xml:space="preserve">include all band combinations in the candidate list into </w:t>
      </w:r>
      <w:r w:rsidRPr="001623CA">
        <w:rPr>
          <w:i/>
        </w:rPr>
        <w:t>supportedBandCombination</w:t>
      </w:r>
      <w:r w:rsidRPr="001623CA">
        <w:t>;</w:t>
      </w:r>
    </w:p>
    <w:p w14:paraId="00DE0A2F" w14:textId="77777777" w:rsidR="000637D4" w:rsidRPr="001623CA" w:rsidRDefault="000637D4" w:rsidP="000637D4">
      <w:pPr>
        <w:pStyle w:val="B2"/>
      </w:pPr>
      <w:r w:rsidRPr="001623CA">
        <w:t>2&gt;</w:t>
      </w:r>
      <w:r w:rsidRPr="001623CA">
        <w:tab/>
        <w:t xml:space="preserve">include the received </w:t>
      </w:r>
      <w:proofErr w:type="spellStart"/>
      <w:r w:rsidRPr="001623CA">
        <w:rPr>
          <w:i/>
        </w:rPr>
        <w:t>FreqBandList</w:t>
      </w:r>
      <w:proofErr w:type="spellEnd"/>
      <w:r w:rsidRPr="001623CA">
        <w:t xml:space="preserve"> in the field </w:t>
      </w:r>
      <w:proofErr w:type="spellStart"/>
      <w:r w:rsidRPr="00025103">
        <w:rPr>
          <w:i/>
        </w:rPr>
        <w:t>appliedFreqBandListFilter</w:t>
      </w:r>
      <w:proofErr w:type="spellEnd"/>
      <w:r w:rsidRPr="001623CA">
        <w:t xml:space="preserve"> of the requested UE capability;</w:t>
      </w:r>
    </w:p>
    <w:p w14:paraId="61396C3D" w14:textId="77777777" w:rsidR="000637D4" w:rsidRPr="001623CA" w:rsidRDefault="000637D4" w:rsidP="000637D4">
      <w:pPr>
        <w:pStyle w:val="B1"/>
      </w:pPr>
      <w:r w:rsidRPr="001623CA">
        <w:t>1&gt;</w:t>
      </w:r>
      <w:r w:rsidRPr="001623CA">
        <w:tab/>
        <w:t>else:</w:t>
      </w:r>
    </w:p>
    <w:p w14:paraId="72FA3EB8" w14:textId="77777777" w:rsidR="000637D4" w:rsidRPr="001623CA" w:rsidRDefault="000637D4" w:rsidP="000637D4">
      <w:pPr>
        <w:pStyle w:val="B2"/>
      </w:pPr>
      <w:r w:rsidRPr="001623CA">
        <w:t>2&gt; include all band combinations supported by the UE into</w:t>
      </w:r>
      <w:r w:rsidRPr="001623CA">
        <w:rPr>
          <w:i/>
        </w:rPr>
        <w:t xml:space="preserve"> supportedBandCombination, </w:t>
      </w:r>
      <w:r w:rsidRPr="001623CA">
        <w:t>excluding fallback band combinations with the same capabilities of another band combination included in the list of band combinations supported by the UE;</w:t>
      </w:r>
    </w:p>
    <w:p w14:paraId="054506FE" w14:textId="77777777" w:rsidR="000637D4" w:rsidRPr="001623CA" w:rsidRDefault="000637D4" w:rsidP="000637D4">
      <w:pPr>
        <w:pStyle w:val="B1"/>
      </w:pPr>
      <w:r w:rsidRPr="001623CA">
        <w:t>1&gt;</w:t>
      </w:r>
      <w:r w:rsidRPr="001623CA">
        <w:tab/>
        <w:t xml:space="preserve">if the requested </w:t>
      </w:r>
      <w:r w:rsidRPr="001623CA">
        <w:rPr>
          <w:i/>
        </w:rPr>
        <w:t>rat-Type</w:t>
      </w:r>
      <w:r w:rsidRPr="001623CA">
        <w:t xml:space="preserve"> is </w:t>
      </w:r>
      <w:r w:rsidRPr="001623CA">
        <w:rPr>
          <w:i/>
        </w:rPr>
        <w:t>nr</w:t>
      </w:r>
      <w:r w:rsidRPr="001623CA">
        <w:t>:</w:t>
      </w:r>
    </w:p>
    <w:p w14:paraId="4429F259" w14:textId="77777777" w:rsidR="000637D4" w:rsidRPr="001623CA" w:rsidRDefault="000637D4" w:rsidP="000637D4">
      <w:pPr>
        <w:pStyle w:val="B2"/>
      </w:pPr>
      <w:r w:rsidRPr="001623CA">
        <w:t>2&gt;</w:t>
      </w:r>
      <w:r w:rsidRPr="001623CA">
        <w:tab/>
        <w:t xml:space="preserve">include the </w:t>
      </w:r>
      <w:proofErr w:type="spellStart"/>
      <w:r w:rsidRPr="009141B2">
        <w:rPr>
          <w:i/>
        </w:rPr>
        <w:t>featureSets</w:t>
      </w:r>
      <w:proofErr w:type="spellEnd"/>
      <w:r w:rsidRPr="001623CA">
        <w:t xml:space="preserve"> for the </w:t>
      </w:r>
      <w:proofErr w:type="spellStart"/>
      <w:r w:rsidRPr="001623CA">
        <w:rPr>
          <w:i/>
        </w:rPr>
        <w:t>supportedBandCombinations</w:t>
      </w:r>
      <w:proofErr w:type="spellEnd"/>
      <w:r w:rsidRPr="001623CA">
        <w:t xml:space="preserve"> included above;</w:t>
      </w:r>
    </w:p>
    <w:p w14:paraId="18432364" w14:textId="77777777" w:rsidR="000637D4" w:rsidRPr="001623CA" w:rsidRDefault="000637D4" w:rsidP="000637D4">
      <w:pPr>
        <w:pStyle w:val="B2"/>
      </w:pPr>
      <w:r w:rsidRPr="001623CA">
        <w:t>2&gt;</w:t>
      </w:r>
      <w:r w:rsidRPr="001623CA">
        <w:tab/>
        <w:t xml:space="preserve">include the </w:t>
      </w:r>
      <w:r w:rsidRPr="001623CA">
        <w:rPr>
          <w:i/>
        </w:rPr>
        <w:t>featureSetCombinations</w:t>
      </w:r>
      <w:r w:rsidRPr="001623CA">
        <w:t xml:space="preserve"> corresponding to the </w:t>
      </w:r>
      <w:proofErr w:type="spellStart"/>
      <w:r w:rsidRPr="001623CA">
        <w:rPr>
          <w:i/>
        </w:rPr>
        <w:t>supportedBandCombinations</w:t>
      </w:r>
      <w:proofErr w:type="spellEnd"/>
      <w:r w:rsidRPr="001623CA">
        <w:t xml:space="preserve"> and for the </w:t>
      </w:r>
      <w:proofErr w:type="spellStart"/>
      <w:r w:rsidRPr="009141B2">
        <w:rPr>
          <w:i/>
        </w:rPr>
        <w:t>featureSets</w:t>
      </w:r>
      <w:proofErr w:type="spellEnd"/>
      <w:r w:rsidRPr="001623CA">
        <w:t xml:space="preserve"> included above;</w:t>
      </w:r>
    </w:p>
    <w:p w14:paraId="62B16BBF" w14:textId="77777777" w:rsidR="000637D4" w:rsidRPr="001623CA" w:rsidRDefault="000637D4" w:rsidP="000637D4">
      <w:pPr>
        <w:pStyle w:val="B1"/>
      </w:pPr>
      <w:r w:rsidRPr="001623CA">
        <w:t>1&gt;</w:t>
      </w:r>
      <w:r w:rsidRPr="001623CA">
        <w:tab/>
        <w:t xml:space="preserve">if the requested </w:t>
      </w:r>
      <w:r w:rsidRPr="001623CA">
        <w:rPr>
          <w:i/>
        </w:rPr>
        <w:t>rat-Type</w:t>
      </w:r>
      <w:r w:rsidRPr="001623CA">
        <w:t xml:space="preserve"> is </w:t>
      </w:r>
      <w:proofErr w:type="spellStart"/>
      <w:r w:rsidRPr="001623CA">
        <w:rPr>
          <w:i/>
        </w:rPr>
        <w:t>eutra</w:t>
      </w:r>
      <w:proofErr w:type="spellEnd"/>
      <w:r w:rsidRPr="001623CA">
        <w:rPr>
          <w:i/>
        </w:rPr>
        <w:t>-nr</w:t>
      </w:r>
      <w:r w:rsidRPr="001623CA">
        <w:t>:</w:t>
      </w:r>
    </w:p>
    <w:p w14:paraId="4B7F75F9" w14:textId="77777777" w:rsidR="000637D4" w:rsidRPr="001623CA" w:rsidRDefault="000637D4" w:rsidP="000637D4">
      <w:pPr>
        <w:pStyle w:val="B2"/>
      </w:pPr>
      <w:r w:rsidRPr="001623CA">
        <w:t>2&gt;</w:t>
      </w:r>
      <w:r w:rsidRPr="001623CA">
        <w:tab/>
        <w:t xml:space="preserve">include the </w:t>
      </w:r>
      <w:r w:rsidRPr="001623CA">
        <w:rPr>
          <w:i/>
        </w:rPr>
        <w:t>featureSetCombinations</w:t>
      </w:r>
      <w:r w:rsidRPr="001623CA">
        <w:t xml:space="preserve"> corresponding to the </w:t>
      </w:r>
      <w:proofErr w:type="spellStart"/>
      <w:r w:rsidRPr="001623CA">
        <w:rPr>
          <w:i/>
        </w:rPr>
        <w:t>supportedBandCombinations</w:t>
      </w:r>
      <w:proofErr w:type="spellEnd"/>
      <w:r w:rsidRPr="001623CA">
        <w:t xml:space="preserve"> included above and to the </w:t>
      </w:r>
      <w:proofErr w:type="spellStart"/>
      <w:r w:rsidRPr="009141B2">
        <w:rPr>
          <w:i/>
        </w:rPr>
        <w:t>featureSets</w:t>
      </w:r>
      <w:proofErr w:type="spellEnd"/>
      <w:r w:rsidRPr="001623CA">
        <w:t xml:space="preserve"> included in a corresponding capability request for </w:t>
      </w:r>
      <w:r w:rsidRPr="001623CA">
        <w:rPr>
          <w:i/>
        </w:rPr>
        <w:t>rat-Type</w:t>
      </w:r>
      <w:r w:rsidRPr="001623CA">
        <w:t xml:space="preserve"> set to </w:t>
      </w:r>
      <w:r w:rsidRPr="001623CA">
        <w:rPr>
          <w:i/>
        </w:rPr>
        <w:t>nr</w:t>
      </w:r>
      <w:r w:rsidRPr="001623CA">
        <w:t>.</w:t>
      </w:r>
    </w:p>
    <w:p w14:paraId="73DDA766" w14:textId="77777777" w:rsidR="000637D4" w:rsidRPr="001623CA" w:rsidRDefault="000637D4" w:rsidP="000637D4">
      <w:pPr>
        <w:pStyle w:val="NO"/>
      </w:pPr>
      <w:r w:rsidRPr="001623CA">
        <w:t>NOTE:</w:t>
      </w:r>
      <w:r w:rsidRPr="001623CA">
        <w:tab/>
        <w:t xml:space="preserve">For EN-DC, the network needs the capabilities for RAT types </w:t>
      </w:r>
      <w:r w:rsidRPr="001623CA">
        <w:rPr>
          <w:i/>
        </w:rPr>
        <w:t>nr</w:t>
      </w:r>
      <w:r w:rsidRPr="001623CA">
        <w:t xml:space="preserve"> and </w:t>
      </w:r>
      <w:proofErr w:type="spellStart"/>
      <w:r w:rsidRPr="001623CA">
        <w:rPr>
          <w:i/>
        </w:rPr>
        <w:t>eutra</w:t>
      </w:r>
      <w:proofErr w:type="spellEnd"/>
      <w:r w:rsidRPr="001623CA">
        <w:rPr>
          <w:i/>
        </w:rPr>
        <w:t>-nr</w:t>
      </w:r>
      <w:r w:rsidRPr="001623CA">
        <w:t xml:space="preserve"> and it uses the </w:t>
      </w:r>
      <w:proofErr w:type="spellStart"/>
      <w:r w:rsidRPr="009141B2">
        <w:rPr>
          <w:i/>
        </w:rPr>
        <w:t>featureSets</w:t>
      </w:r>
      <w:proofErr w:type="spellEnd"/>
      <w:r w:rsidRPr="001623CA">
        <w:t xml:space="preserve"> in the </w:t>
      </w:r>
      <w:r w:rsidRPr="001623CA">
        <w:rPr>
          <w:i/>
        </w:rPr>
        <w:t>UE-NR-Capabilities</w:t>
      </w:r>
      <w:r w:rsidRPr="001623CA">
        <w:t xml:space="preserve"> together with the </w:t>
      </w:r>
      <w:r w:rsidRPr="001623CA">
        <w:rPr>
          <w:i/>
        </w:rPr>
        <w:t>featureSetCombinations</w:t>
      </w:r>
      <w:r w:rsidRPr="001623CA">
        <w:t xml:space="preserve"> in the </w:t>
      </w:r>
      <w:r w:rsidRPr="001623CA">
        <w:rPr>
          <w:i/>
        </w:rPr>
        <w:t>UE-</w:t>
      </w:r>
      <w:proofErr w:type="spellStart"/>
      <w:r w:rsidRPr="001623CA">
        <w:rPr>
          <w:i/>
        </w:rPr>
        <w:t>MRDC</w:t>
      </w:r>
      <w:proofErr w:type="spellEnd"/>
      <w:r w:rsidRPr="001623CA">
        <w:rPr>
          <w:i/>
        </w:rPr>
        <w:t>-Capabilities</w:t>
      </w:r>
      <w:r w:rsidRPr="001623CA">
        <w:t xml:space="preserve"> to determine the UE capabilities for the supported </w:t>
      </w:r>
      <w:proofErr w:type="spellStart"/>
      <w:r w:rsidRPr="001623CA">
        <w:t>MRDC</w:t>
      </w:r>
      <w:proofErr w:type="spellEnd"/>
      <w:r w:rsidRPr="001623CA">
        <w:t xml:space="preserve"> band combinations. Hence, the IDs used in the </w:t>
      </w:r>
      <w:proofErr w:type="spellStart"/>
      <w:r w:rsidRPr="009141B2">
        <w:rPr>
          <w:i/>
        </w:rPr>
        <w:t>featureSets</w:t>
      </w:r>
      <w:proofErr w:type="spellEnd"/>
      <w:r w:rsidRPr="001623CA">
        <w:t xml:space="preserve"> must match to the IDs referred to in </w:t>
      </w:r>
      <w:r w:rsidRPr="001623CA">
        <w:rPr>
          <w:i/>
        </w:rPr>
        <w:t>featureSetCombinations</w:t>
      </w:r>
      <w:r w:rsidRPr="001623CA">
        <w:t xml:space="preserve">. </w:t>
      </w:r>
    </w:p>
    <w:p w14:paraId="7DFFB7E2" w14:textId="34F8A686" w:rsidR="003A7EF3" w:rsidRDefault="008330D8" w:rsidP="008330D8">
      <w:pPr>
        <w:pStyle w:val="Heading1"/>
      </w:pPr>
      <w:bookmarkStart w:id="95" w:name="_In-sequence_SDU_delivery"/>
      <w:bookmarkEnd w:id="95"/>
      <w:r>
        <w:t>References</w:t>
      </w:r>
    </w:p>
    <w:bookmarkStart w:id="96" w:name="_Ref527539126"/>
    <w:p w14:paraId="42193507" w14:textId="7EA619CA" w:rsidR="008330D8" w:rsidRPr="008330D8" w:rsidRDefault="008330D8" w:rsidP="008330D8">
      <w:pPr>
        <w:pStyle w:val="Reference"/>
      </w:pPr>
      <w:r>
        <w:fldChar w:fldCharType="begin"/>
      </w:r>
      <w:r>
        <w:instrText xml:space="preserve"> HYPERLINK "ftp://ftp.3gpp.org/tsg_ran/WG2_RL2/TSGR2_103bis/Docs//R2-1814979.zip" </w:instrText>
      </w:r>
      <w:r>
        <w:fldChar w:fldCharType="separate"/>
      </w:r>
      <w:r w:rsidRPr="008330D8">
        <w:rPr>
          <w:rStyle w:val="Hyperlink"/>
        </w:rPr>
        <w:t>R2-1814979</w:t>
      </w:r>
      <w:r>
        <w:fldChar w:fldCharType="end"/>
      </w:r>
      <w:r>
        <w:t>, “Relation of feature sets and band combinations”, Ericsson, RAN2-103bis, Chengdu, China</w:t>
      </w:r>
      <w:bookmarkEnd w:id="96"/>
    </w:p>
    <w:sectPr w:rsidR="008330D8" w:rsidRPr="008330D8" w:rsidSect="00C473A5">
      <w:headerReference w:type="even" r:id="rId10"/>
      <w:footerReference w:type="default" r:id="rId1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0C6A2" w14:textId="77777777" w:rsidR="00761903" w:rsidRDefault="00761903">
      <w:r>
        <w:separator/>
      </w:r>
    </w:p>
  </w:endnote>
  <w:endnote w:type="continuationSeparator" w:id="0">
    <w:p w14:paraId="49D110B0" w14:textId="77777777" w:rsidR="00761903" w:rsidRDefault="0076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8DE4" w14:textId="77777777" w:rsidR="00761903" w:rsidRDefault="0076190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782DE" w14:textId="77777777" w:rsidR="00761903" w:rsidRDefault="00761903">
      <w:r>
        <w:separator/>
      </w:r>
    </w:p>
  </w:footnote>
  <w:footnote w:type="continuationSeparator" w:id="0">
    <w:p w14:paraId="6DAC3FA6" w14:textId="77777777" w:rsidR="00761903" w:rsidRDefault="00761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4565" w14:textId="77777777" w:rsidR="00761903" w:rsidRDefault="00761903">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1"/>
  </w:num>
  <w:num w:numId="4">
    <w:abstractNumId w:val="12"/>
  </w:num>
  <w:num w:numId="5">
    <w:abstractNumId w:val="8"/>
  </w:num>
  <w:num w:numId="6">
    <w:abstractNumId w:val="15"/>
  </w:num>
  <w:num w:numId="7">
    <w:abstractNumId w:val="19"/>
  </w:num>
  <w:num w:numId="8">
    <w:abstractNumId w:val="9"/>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BB"/>
    <w:rsid w:val="000006E1"/>
    <w:rsid w:val="00002A37"/>
    <w:rsid w:val="0000564C"/>
    <w:rsid w:val="000057B9"/>
    <w:rsid w:val="00006446"/>
    <w:rsid w:val="00006611"/>
    <w:rsid w:val="00006896"/>
    <w:rsid w:val="00007CDC"/>
    <w:rsid w:val="00011B28"/>
    <w:rsid w:val="00015D15"/>
    <w:rsid w:val="00020EE0"/>
    <w:rsid w:val="0002564D"/>
    <w:rsid w:val="00025ECA"/>
    <w:rsid w:val="000325B8"/>
    <w:rsid w:val="00034C15"/>
    <w:rsid w:val="00036BA1"/>
    <w:rsid w:val="000422E2"/>
    <w:rsid w:val="00042F22"/>
    <w:rsid w:val="000444EF"/>
    <w:rsid w:val="0004680F"/>
    <w:rsid w:val="00052A07"/>
    <w:rsid w:val="000534E3"/>
    <w:rsid w:val="0005606A"/>
    <w:rsid w:val="00057117"/>
    <w:rsid w:val="000616E7"/>
    <w:rsid w:val="000637D4"/>
    <w:rsid w:val="0006487E"/>
    <w:rsid w:val="00065A3E"/>
    <w:rsid w:val="00065E1A"/>
    <w:rsid w:val="00077E5F"/>
    <w:rsid w:val="0008036A"/>
    <w:rsid w:val="00081AE6"/>
    <w:rsid w:val="000840BD"/>
    <w:rsid w:val="000855EB"/>
    <w:rsid w:val="00085B52"/>
    <w:rsid w:val="000866F2"/>
    <w:rsid w:val="0009009F"/>
    <w:rsid w:val="00091557"/>
    <w:rsid w:val="000924C1"/>
    <w:rsid w:val="000924F0"/>
    <w:rsid w:val="00093474"/>
    <w:rsid w:val="0009510F"/>
    <w:rsid w:val="000A004B"/>
    <w:rsid w:val="000A17A8"/>
    <w:rsid w:val="000A1B7B"/>
    <w:rsid w:val="000A56F2"/>
    <w:rsid w:val="000B0EBC"/>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71FE"/>
    <w:rsid w:val="00151E23"/>
    <w:rsid w:val="001526E0"/>
    <w:rsid w:val="001551B5"/>
    <w:rsid w:val="001659C1"/>
    <w:rsid w:val="00173A8E"/>
    <w:rsid w:val="0017502C"/>
    <w:rsid w:val="001771B4"/>
    <w:rsid w:val="0018143F"/>
    <w:rsid w:val="00181FF8"/>
    <w:rsid w:val="0018434F"/>
    <w:rsid w:val="00190AC1"/>
    <w:rsid w:val="0019341A"/>
    <w:rsid w:val="00197DF9"/>
    <w:rsid w:val="001A1987"/>
    <w:rsid w:val="001A2564"/>
    <w:rsid w:val="001A2AF4"/>
    <w:rsid w:val="001A6173"/>
    <w:rsid w:val="001A6CBA"/>
    <w:rsid w:val="001B0D97"/>
    <w:rsid w:val="001B5A5D"/>
    <w:rsid w:val="001B6F58"/>
    <w:rsid w:val="001C1CE5"/>
    <w:rsid w:val="001C3D2A"/>
    <w:rsid w:val="001D51BA"/>
    <w:rsid w:val="001D53E7"/>
    <w:rsid w:val="001D578D"/>
    <w:rsid w:val="001D6342"/>
    <w:rsid w:val="001D6D53"/>
    <w:rsid w:val="001E58E2"/>
    <w:rsid w:val="001E617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66E"/>
    <w:rsid w:val="00230156"/>
    <w:rsid w:val="00230765"/>
    <w:rsid w:val="00230D18"/>
    <w:rsid w:val="002319E4"/>
    <w:rsid w:val="00235632"/>
    <w:rsid w:val="00235872"/>
    <w:rsid w:val="00237E50"/>
    <w:rsid w:val="00241559"/>
    <w:rsid w:val="002435B3"/>
    <w:rsid w:val="002458EB"/>
    <w:rsid w:val="002500C8"/>
    <w:rsid w:val="00257543"/>
    <w:rsid w:val="002617E7"/>
    <w:rsid w:val="00262450"/>
    <w:rsid w:val="00264228"/>
    <w:rsid w:val="00264334"/>
    <w:rsid w:val="0026473E"/>
    <w:rsid w:val="00266214"/>
    <w:rsid w:val="00267C83"/>
    <w:rsid w:val="0027144F"/>
    <w:rsid w:val="00271813"/>
    <w:rsid w:val="00271F3A"/>
    <w:rsid w:val="00273278"/>
    <w:rsid w:val="002737F4"/>
    <w:rsid w:val="00275808"/>
    <w:rsid w:val="002805F5"/>
    <w:rsid w:val="00280751"/>
    <w:rsid w:val="0028280A"/>
    <w:rsid w:val="00284DAF"/>
    <w:rsid w:val="00285DBF"/>
    <w:rsid w:val="00286ACD"/>
    <w:rsid w:val="00287838"/>
    <w:rsid w:val="002907B5"/>
    <w:rsid w:val="00292EB7"/>
    <w:rsid w:val="00296227"/>
    <w:rsid w:val="00296F44"/>
    <w:rsid w:val="0029777D"/>
    <w:rsid w:val="00297EDA"/>
    <w:rsid w:val="002A055E"/>
    <w:rsid w:val="002A1D4E"/>
    <w:rsid w:val="002A2869"/>
    <w:rsid w:val="002B24D6"/>
    <w:rsid w:val="002C41E6"/>
    <w:rsid w:val="002C6698"/>
    <w:rsid w:val="002D071A"/>
    <w:rsid w:val="002D34B2"/>
    <w:rsid w:val="002D48B0"/>
    <w:rsid w:val="002D5B37"/>
    <w:rsid w:val="002D7637"/>
    <w:rsid w:val="002E17F2"/>
    <w:rsid w:val="002E1FE7"/>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083C"/>
    <w:rsid w:val="0034259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C9C"/>
    <w:rsid w:val="003A7EF3"/>
    <w:rsid w:val="003B159C"/>
    <w:rsid w:val="003B369F"/>
    <w:rsid w:val="003B36A3"/>
    <w:rsid w:val="003B64BB"/>
    <w:rsid w:val="003B7FE5"/>
    <w:rsid w:val="003C11C8"/>
    <w:rsid w:val="003C2702"/>
    <w:rsid w:val="003C5F20"/>
    <w:rsid w:val="003C7806"/>
    <w:rsid w:val="003D109F"/>
    <w:rsid w:val="003D15F1"/>
    <w:rsid w:val="003D2478"/>
    <w:rsid w:val="003D3C45"/>
    <w:rsid w:val="003D5B1F"/>
    <w:rsid w:val="003E15FA"/>
    <w:rsid w:val="003E53E3"/>
    <w:rsid w:val="003E55E4"/>
    <w:rsid w:val="003E573A"/>
    <w:rsid w:val="003E6048"/>
    <w:rsid w:val="003E74E3"/>
    <w:rsid w:val="003F05C7"/>
    <w:rsid w:val="003F1CA9"/>
    <w:rsid w:val="003F2CD4"/>
    <w:rsid w:val="003F6BBE"/>
    <w:rsid w:val="004000E8"/>
    <w:rsid w:val="00402E2B"/>
    <w:rsid w:val="0040512B"/>
    <w:rsid w:val="00405CA5"/>
    <w:rsid w:val="00407194"/>
    <w:rsid w:val="00407CD3"/>
    <w:rsid w:val="00410134"/>
    <w:rsid w:val="00410B72"/>
    <w:rsid w:val="00410F18"/>
    <w:rsid w:val="0041263E"/>
    <w:rsid w:val="00413AAC"/>
    <w:rsid w:val="00413D78"/>
    <w:rsid w:val="00413E92"/>
    <w:rsid w:val="00420533"/>
    <w:rsid w:val="00421105"/>
    <w:rsid w:val="00422AA4"/>
    <w:rsid w:val="004242F4"/>
    <w:rsid w:val="00427248"/>
    <w:rsid w:val="004368B2"/>
    <w:rsid w:val="00437447"/>
    <w:rsid w:val="00441A92"/>
    <w:rsid w:val="004431DC"/>
    <w:rsid w:val="00443D2B"/>
    <w:rsid w:val="00444F56"/>
    <w:rsid w:val="00446488"/>
    <w:rsid w:val="004517AA"/>
    <w:rsid w:val="00452CAC"/>
    <w:rsid w:val="00457565"/>
    <w:rsid w:val="00457B71"/>
    <w:rsid w:val="004669E2"/>
    <w:rsid w:val="00470C31"/>
    <w:rsid w:val="00471DE0"/>
    <w:rsid w:val="004730CF"/>
    <w:rsid w:val="004734D0"/>
    <w:rsid w:val="0047556B"/>
    <w:rsid w:val="00477768"/>
    <w:rsid w:val="00492BC5"/>
    <w:rsid w:val="0049485D"/>
    <w:rsid w:val="004964F1"/>
    <w:rsid w:val="004A0A3F"/>
    <w:rsid w:val="004A16BC"/>
    <w:rsid w:val="004A2A7C"/>
    <w:rsid w:val="004A2B94"/>
    <w:rsid w:val="004A3E81"/>
    <w:rsid w:val="004A5006"/>
    <w:rsid w:val="004A716B"/>
    <w:rsid w:val="004B6F6A"/>
    <w:rsid w:val="004B7C0C"/>
    <w:rsid w:val="004C3898"/>
    <w:rsid w:val="004D36B1"/>
    <w:rsid w:val="004D488E"/>
    <w:rsid w:val="004D7EBD"/>
    <w:rsid w:val="004E2680"/>
    <w:rsid w:val="004E28F9"/>
    <w:rsid w:val="004E462E"/>
    <w:rsid w:val="004E56DC"/>
    <w:rsid w:val="004E7019"/>
    <w:rsid w:val="004E76F4"/>
    <w:rsid w:val="004F0B4E"/>
    <w:rsid w:val="004F0B6C"/>
    <w:rsid w:val="004F2078"/>
    <w:rsid w:val="004F4DA3"/>
    <w:rsid w:val="005035DE"/>
    <w:rsid w:val="00506557"/>
    <w:rsid w:val="0050677A"/>
    <w:rsid w:val="005108D8"/>
    <w:rsid w:val="005116F9"/>
    <w:rsid w:val="0051242A"/>
    <w:rsid w:val="00512839"/>
    <w:rsid w:val="005153A7"/>
    <w:rsid w:val="00515A7F"/>
    <w:rsid w:val="005219CF"/>
    <w:rsid w:val="00534B59"/>
    <w:rsid w:val="00536759"/>
    <w:rsid w:val="00537C62"/>
    <w:rsid w:val="00540EF9"/>
    <w:rsid w:val="00546970"/>
    <w:rsid w:val="0054773F"/>
    <w:rsid w:val="00554E19"/>
    <w:rsid w:val="0056121F"/>
    <w:rsid w:val="005714EB"/>
    <w:rsid w:val="00572505"/>
    <w:rsid w:val="00581E6F"/>
    <w:rsid w:val="00582809"/>
    <w:rsid w:val="00585D8A"/>
    <w:rsid w:val="0058798C"/>
    <w:rsid w:val="005900FA"/>
    <w:rsid w:val="005935A4"/>
    <w:rsid w:val="00594628"/>
    <w:rsid w:val="005948C2"/>
    <w:rsid w:val="00595AD0"/>
    <w:rsid w:val="00595DCA"/>
    <w:rsid w:val="005970A5"/>
    <w:rsid w:val="0059779B"/>
    <w:rsid w:val="005A0C04"/>
    <w:rsid w:val="005A209A"/>
    <w:rsid w:val="005A662D"/>
    <w:rsid w:val="005B1409"/>
    <w:rsid w:val="005B1694"/>
    <w:rsid w:val="005B1856"/>
    <w:rsid w:val="005B35D7"/>
    <w:rsid w:val="005B392A"/>
    <w:rsid w:val="005B3AA3"/>
    <w:rsid w:val="005B6F83"/>
    <w:rsid w:val="005C178A"/>
    <w:rsid w:val="005C74FB"/>
    <w:rsid w:val="005D1602"/>
    <w:rsid w:val="005E385F"/>
    <w:rsid w:val="005E5B81"/>
    <w:rsid w:val="005E6BD4"/>
    <w:rsid w:val="005F2CB1"/>
    <w:rsid w:val="005F3025"/>
    <w:rsid w:val="005F618C"/>
    <w:rsid w:val="005F70BD"/>
    <w:rsid w:val="0060283C"/>
    <w:rsid w:val="00604F14"/>
    <w:rsid w:val="00611B83"/>
    <w:rsid w:val="00613257"/>
    <w:rsid w:val="006140E8"/>
    <w:rsid w:val="00620A71"/>
    <w:rsid w:val="00620D80"/>
    <w:rsid w:val="006234A6"/>
    <w:rsid w:val="00630001"/>
    <w:rsid w:val="006311B3"/>
    <w:rsid w:val="0063284C"/>
    <w:rsid w:val="00636398"/>
    <w:rsid w:val="006368D3"/>
    <w:rsid w:val="0063690A"/>
    <w:rsid w:val="006377EC"/>
    <w:rsid w:val="0064151F"/>
    <w:rsid w:val="00641533"/>
    <w:rsid w:val="0064208D"/>
    <w:rsid w:val="00643475"/>
    <w:rsid w:val="0064396A"/>
    <w:rsid w:val="0064624E"/>
    <w:rsid w:val="00650AB9"/>
    <w:rsid w:val="0065530E"/>
    <w:rsid w:val="00655733"/>
    <w:rsid w:val="00655ACD"/>
    <w:rsid w:val="00656A92"/>
    <w:rsid w:val="00656DDE"/>
    <w:rsid w:val="0066011D"/>
    <w:rsid w:val="006607C0"/>
    <w:rsid w:val="00660F97"/>
    <w:rsid w:val="006613A6"/>
    <w:rsid w:val="006627A2"/>
    <w:rsid w:val="006633A6"/>
    <w:rsid w:val="006634E6"/>
    <w:rsid w:val="00664434"/>
    <w:rsid w:val="006655EE"/>
    <w:rsid w:val="00667EE7"/>
    <w:rsid w:val="00670922"/>
    <w:rsid w:val="00670BE1"/>
    <w:rsid w:val="0067218F"/>
    <w:rsid w:val="0067402C"/>
    <w:rsid w:val="006741F2"/>
    <w:rsid w:val="00674CC3"/>
    <w:rsid w:val="00675C72"/>
    <w:rsid w:val="006771F9"/>
    <w:rsid w:val="006776D7"/>
    <w:rsid w:val="00681003"/>
    <w:rsid w:val="006817C9"/>
    <w:rsid w:val="00681B51"/>
    <w:rsid w:val="00683ECE"/>
    <w:rsid w:val="00695FC2"/>
    <w:rsid w:val="00696949"/>
    <w:rsid w:val="00697052"/>
    <w:rsid w:val="006A46FB"/>
    <w:rsid w:val="006A5E28"/>
    <w:rsid w:val="006A697B"/>
    <w:rsid w:val="006A7AFF"/>
    <w:rsid w:val="006B1816"/>
    <w:rsid w:val="006B2099"/>
    <w:rsid w:val="006B4CCD"/>
    <w:rsid w:val="006B50CF"/>
    <w:rsid w:val="006C03B8"/>
    <w:rsid w:val="006C2202"/>
    <w:rsid w:val="006C5EC9"/>
    <w:rsid w:val="006C6059"/>
    <w:rsid w:val="006C7522"/>
    <w:rsid w:val="006D5E13"/>
    <w:rsid w:val="006D6F08"/>
    <w:rsid w:val="006D7EEC"/>
    <w:rsid w:val="006E062C"/>
    <w:rsid w:val="006E0C9B"/>
    <w:rsid w:val="006E1C82"/>
    <w:rsid w:val="006E28B7"/>
    <w:rsid w:val="006E2A9B"/>
    <w:rsid w:val="006E3310"/>
    <w:rsid w:val="006E37B8"/>
    <w:rsid w:val="006E4E39"/>
    <w:rsid w:val="006E565E"/>
    <w:rsid w:val="006E673D"/>
    <w:rsid w:val="006E7ADF"/>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04"/>
    <w:rsid w:val="007257D0"/>
    <w:rsid w:val="00726EA6"/>
    <w:rsid w:val="00727208"/>
    <w:rsid w:val="00727680"/>
    <w:rsid w:val="007348B1"/>
    <w:rsid w:val="007362A6"/>
    <w:rsid w:val="00736D7D"/>
    <w:rsid w:val="00740E58"/>
    <w:rsid w:val="007445A0"/>
    <w:rsid w:val="0074524B"/>
    <w:rsid w:val="00747D8B"/>
    <w:rsid w:val="00751228"/>
    <w:rsid w:val="007522F3"/>
    <w:rsid w:val="007571E1"/>
    <w:rsid w:val="00757A16"/>
    <w:rsid w:val="007604B2"/>
    <w:rsid w:val="00761903"/>
    <w:rsid w:val="00765281"/>
    <w:rsid w:val="00766BAD"/>
    <w:rsid w:val="007729A2"/>
    <w:rsid w:val="007755F2"/>
    <w:rsid w:val="00776971"/>
    <w:rsid w:val="00780A80"/>
    <w:rsid w:val="00780C0A"/>
    <w:rsid w:val="0078177E"/>
    <w:rsid w:val="0078304C"/>
    <w:rsid w:val="00783673"/>
    <w:rsid w:val="00785490"/>
    <w:rsid w:val="007925EA"/>
    <w:rsid w:val="00793CD8"/>
    <w:rsid w:val="0079565C"/>
    <w:rsid w:val="00795C92"/>
    <w:rsid w:val="00796231"/>
    <w:rsid w:val="007A1CB3"/>
    <w:rsid w:val="007A306F"/>
    <w:rsid w:val="007A43A6"/>
    <w:rsid w:val="007A58A6"/>
    <w:rsid w:val="007B3D2D"/>
    <w:rsid w:val="007B50AE"/>
    <w:rsid w:val="007B51DF"/>
    <w:rsid w:val="007C05DD"/>
    <w:rsid w:val="007C3D18"/>
    <w:rsid w:val="007C539D"/>
    <w:rsid w:val="007C60BF"/>
    <w:rsid w:val="007C6A07"/>
    <w:rsid w:val="007C75A1"/>
    <w:rsid w:val="007C77A5"/>
    <w:rsid w:val="007D04E5"/>
    <w:rsid w:val="007D5901"/>
    <w:rsid w:val="007D7526"/>
    <w:rsid w:val="007E4610"/>
    <w:rsid w:val="007E4715"/>
    <w:rsid w:val="007E505B"/>
    <w:rsid w:val="007E7091"/>
    <w:rsid w:val="00803FAE"/>
    <w:rsid w:val="0080573C"/>
    <w:rsid w:val="0080605F"/>
    <w:rsid w:val="00807786"/>
    <w:rsid w:val="00811FCB"/>
    <w:rsid w:val="008158D6"/>
    <w:rsid w:val="00817196"/>
    <w:rsid w:val="008235DB"/>
    <w:rsid w:val="008241C0"/>
    <w:rsid w:val="00824AB4"/>
    <w:rsid w:val="00825C42"/>
    <w:rsid w:val="00825D25"/>
    <w:rsid w:val="00827D6F"/>
    <w:rsid w:val="008330D8"/>
    <w:rsid w:val="008376AC"/>
    <w:rsid w:val="0084372E"/>
    <w:rsid w:val="008444E8"/>
    <w:rsid w:val="00844E80"/>
    <w:rsid w:val="00846FE7"/>
    <w:rsid w:val="00851B3D"/>
    <w:rsid w:val="00852A33"/>
    <w:rsid w:val="00854ABB"/>
    <w:rsid w:val="00856911"/>
    <w:rsid w:val="008677FD"/>
    <w:rsid w:val="008706D4"/>
    <w:rsid w:val="00870F8A"/>
    <w:rsid w:val="008719A4"/>
    <w:rsid w:val="00871D23"/>
    <w:rsid w:val="00874312"/>
    <w:rsid w:val="0087437C"/>
    <w:rsid w:val="00875CD7"/>
    <w:rsid w:val="00876B4D"/>
    <w:rsid w:val="00877F18"/>
    <w:rsid w:val="008855D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1C6E"/>
    <w:rsid w:val="008D34F1"/>
    <w:rsid w:val="008D39D8"/>
    <w:rsid w:val="008D6D1A"/>
    <w:rsid w:val="008D735E"/>
    <w:rsid w:val="008D74DB"/>
    <w:rsid w:val="008E065E"/>
    <w:rsid w:val="008E0927"/>
    <w:rsid w:val="008E1909"/>
    <w:rsid w:val="008E284F"/>
    <w:rsid w:val="008E4E4F"/>
    <w:rsid w:val="008F1EAB"/>
    <w:rsid w:val="008F2FF4"/>
    <w:rsid w:val="008F33DC"/>
    <w:rsid w:val="008F477F"/>
    <w:rsid w:val="00902350"/>
    <w:rsid w:val="0090336B"/>
    <w:rsid w:val="009049B3"/>
    <w:rsid w:val="009053AA"/>
    <w:rsid w:val="00906939"/>
    <w:rsid w:val="00910B7D"/>
    <w:rsid w:val="00911DFB"/>
    <w:rsid w:val="009139D9"/>
    <w:rsid w:val="009141B2"/>
    <w:rsid w:val="00914AD8"/>
    <w:rsid w:val="00914CB1"/>
    <w:rsid w:val="00916079"/>
    <w:rsid w:val="00917CE9"/>
    <w:rsid w:val="00920BF2"/>
    <w:rsid w:val="00922010"/>
    <w:rsid w:val="009235EC"/>
    <w:rsid w:val="0093086A"/>
    <w:rsid w:val="00931BD9"/>
    <w:rsid w:val="009341D9"/>
    <w:rsid w:val="009368F3"/>
    <w:rsid w:val="00941636"/>
    <w:rsid w:val="009433A4"/>
    <w:rsid w:val="00943742"/>
    <w:rsid w:val="00945C05"/>
    <w:rsid w:val="0094602A"/>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1136"/>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9F349F"/>
    <w:rsid w:val="00A031D8"/>
    <w:rsid w:val="00A048A8"/>
    <w:rsid w:val="00A04F49"/>
    <w:rsid w:val="00A05337"/>
    <w:rsid w:val="00A13E54"/>
    <w:rsid w:val="00A17F63"/>
    <w:rsid w:val="00A2193B"/>
    <w:rsid w:val="00A2351A"/>
    <w:rsid w:val="00A24E69"/>
    <w:rsid w:val="00A25287"/>
    <w:rsid w:val="00A264A9"/>
    <w:rsid w:val="00A26DCF"/>
    <w:rsid w:val="00A27785"/>
    <w:rsid w:val="00A30187"/>
    <w:rsid w:val="00A3448A"/>
    <w:rsid w:val="00A36297"/>
    <w:rsid w:val="00A41AEF"/>
    <w:rsid w:val="00A41E2B"/>
    <w:rsid w:val="00A45B74"/>
    <w:rsid w:val="00A52E1D"/>
    <w:rsid w:val="00A61499"/>
    <w:rsid w:val="00A6273D"/>
    <w:rsid w:val="00A62A77"/>
    <w:rsid w:val="00A63483"/>
    <w:rsid w:val="00A657D7"/>
    <w:rsid w:val="00A660AC"/>
    <w:rsid w:val="00A67E6C"/>
    <w:rsid w:val="00A71B99"/>
    <w:rsid w:val="00A739D0"/>
    <w:rsid w:val="00A761D4"/>
    <w:rsid w:val="00A77EC4"/>
    <w:rsid w:val="00A802F3"/>
    <w:rsid w:val="00A92879"/>
    <w:rsid w:val="00A9442A"/>
    <w:rsid w:val="00A967AC"/>
    <w:rsid w:val="00AA016F"/>
    <w:rsid w:val="00AA1ED6"/>
    <w:rsid w:val="00AA51D6"/>
    <w:rsid w:val="00AB0BC8"/>
    <w:rsid w:val="00AB11CA"/>
    <w:rsid w:val="00AB14D9"/>
    <w:rsid w:val="00AB4AB8"/>
    <w:rsid w:val="00AB655E"/>
    <w:rsid w:val="00AC007F"/>
    <w:rsid w:val="00AC2ECD"/>
    <w:rsid w:val="00AC3119"/>
    <w:rsid w:val="00AC49FB"/>
    <w:rsid w:val="00AC5A10"/>
    <w:rsid w:val="00AC5B01"/>
    <w:rsid w:val="00AD0AA3"/>
    <w:rsid w:val="00AD3F94"/>
    <w:rsid w:val="00AD4A5A"/>
    <w:rsid w:val="00AD6470"/>
    <w:rsid w:val="00AE0764"/>
    <w:rsid w:val="00AE27AC"/>
    <w:rsid w:val="00AE40E0"/>
    <w:rsid w:val="00AE4DBA"/>
    <w:rsid w:val="00AE4F07"/>
    <w:rsid w:val="00AF1C5D"/>
    <w:rsid w:val="00AF42D7"/>
    <w:rsid w:val="00B0006E"/>
    <w:rsid w:val="00B006FE"/>
    <w:rsid w:val="00B007CB"/>
    <w:rsid w:val="00B02AA9"/>
    <w:rsid w:val="00B02FA3"/>
    <w:rsid w:val="00B05084"/>
    <w:rsid w:val="00B1234B"/>
    <w:rsid w:val="00B157F9"/>
    <w:rsid w:val="00B1663A"/>
    <w:rsid w:val="00B20256"/>
    <w:rsid w:val="00B20D09"/>
    <w:rsid w:val="00B2220B"/>
    <w:rsid w:val="00B2763F"/>
    <w:rsid w:val="00B27AAC"/>
    <w:rsid w:val="00B30929"/>
    <w:rsid w:val="00B372AA"/>
    <w:rsid w:val="00B40445"/>
    <w:rsid w:val="00B409E0"/>
    <w:rsid w:val="00B41888"/>
    <w:rsid w:val="00B42405"/>
    <w:rsid w:val="00B45A52"/>
    <w:rsid w:val="00B46175"/>
    <w:rsid w:val="00B548B7"/>
    <w:rsid w:val="00B54FC9"/>
    <w:rsid w:val="00B664C7"/>
    <w:rsid w:val="00B739F6"/>
    <w:rsid w:val="00B7495A"/>
    <w:rsid w:val="00B81A6C"/>
    <w:rsid w:val="00B824F9"/>
    <w:rsid w:val="00B85DE5"/>
    <w:rsid w:val="00B90F73"/>
    <w:rsid w:val="00B93B59"/>
    <w:rsid w:val="00B9406A"/>
    <w:rsid w:val="00BA2280"/>
    <w:rsid w:val="00BA290E"/>
    <w:rsid w:val="00BA2A08"/>
    <w:rsid w:val="00BA56D2"/>
    <w:rsid w:val="00BA76E0"/>
    <w:rsid w:val="00BB1505"/>
    <w:rsid w:val="00BB2A25"/>
    <w:rsid w:val="00BB50DA"/>
    <w:rsid w:val="00BB51E9"/>
    <w:rsid w:val="00BC0FDC"/>
    <w:rsid w:val="00BC19DB"/>
    <w:rsid w:val="00BC3053"/>
    <w:rsid w:val="00BC4D2E"/>
    <w:rsid w:val="00BD11EB"/>
    <w:rsid w:val="00BD48AC"/>
    <w:rsid w:val="00BD5804"/>
    <w:rsid w:val="00BD5F1A"/>
    <w:rsid w:val="00BE1234"/>
    <w:rsid w:val="00BE2FA6"/>
    <w:rsid w:val="00BE333F"/>
    <w:rsid w:val="00BE594E"/>
    <w:rsid w:val="00BE7406"/>
    <w:rsid w:val="00BE7603"/>
    <w:rsid w:val="00BF3279"/>
    <w:rsid w:val="00BF33DF"/>
    <w:rsid w:val="00BF74C7"/>
    <w:rsid w:val="00C015F1"/>
    <w:rsid w:val="00C01F33"/>
    <w:rsid w:val="00C02CC6"/>
    <w:rsid w:val="00C040F7"/>
    <w:rsid w:val="00C044AB"/>
    <w:rsid w:val="00C05706"/>
    <w:rsid w:val="00C07377"/>
    <w:rsid w:val="00C07CBA"/>
    <w:rsid w:val="00C10478"/>
    <w:rsid w:val="00C11B00"/>
    <w:rsid w:val="00C12107"/>
    <w:rsid w:val="00C14D4B"/>
    <w:rsid w:val="00C154BB"/>
    <w:rsid w:val="00C17D1F"/>
    <w:rsid w:val="00C25C64"/>
    <w:rsid w:val="00C279B5"/>
    <w:rsid w:val="00C27C45"/>
    <w:rsid w:val="00C3719D"/>
    <w:rsid w:val="00C37CB2"/>
    <w:rsid w:val="00C473A5"/>
    <w:rsid w:val="00C54995"/>
    <w:rsid w:val="00C54D41"/>
    <w:rsid w:val="00C56309"/>
    <w:rsid w:val="00C60783"/>
    <w:rsid w:val="00C64672"/>
    <w:rsid w:val="00C70697"/>
    <w:rsid w:val="00C72093"/>
    <w:rsid w:val="00C72EF4"/>
    <w:rsid w:val="00C744FE"/>
    <w:rsid w:val="00C75D2F"/>
    <w:rsid w:val="00C767BE"/>
    <w:rsid w:val="00C76E3C"/>
    <w:rsid w:val="00C81568"/>
    <w:rsid w:val="00C9027A"/>
    <w:rsid w:val="00C9068E"/>
    <w:rsid w:val="00C915D8"/>
    <w:rsid w:val="00C93814"/>
    <w:rsid w:val="00C93C4B"/>
    <w:rsid w:val="00C944AB"/>
    <w:rsid w:val="00C95B40"/>
    <w:rsid w:val="00CA1ED8"/>
    <w:rsid w:val="00CB1F63"/>
    <w:rsid w:val="00CB2619"/>
    <w:rsid w:val="00CB7170"/>
    <w:rsid w:val="00CC040E"/>
    <w:rsid w:val="00CC111F"/>
    <w:rsid w:val="00CC2011"/>
    <w:rsid w:val="00CC3EA0"/>
    <w:rsid w:val="00CC7B45"/>
    <w:rsid w:val="00CD1188"/>
    <w:rsid w:val="00CD2ED1"/>
    <w:rsid w:val="00CD337B"/>
    <w:rsid w:val="00CE0424"/>
    <w:rsid w:val="00CE6E18"/>
    <w:rsid w:val="00CE7561"/>
    <w:rsid w:val="00CF1354"/>
    <w:rsid w:val="00CF3B1F"/>
    <w:rsid w:val="00CF3BF6"/>
    <w:rsid w:val="00CF625B"/>
    <w:rsid w:val="00CF687E"/>
    <w:rsid w:val="00D0349B"/>
    <w:rsid w:val="00D10249"/>
    <w:rsid w:val="00D115C3"/>
    <w:rsid w:val="00D11897"/>
    <w:rsid w:val="00D13135"/>
    <w:rsid w:val="00D13E4E"/>
    <w:rsid w:val="00D2266F"/>
    <w:rsid w:val="00D239A7"/>
    <w:rsid w:val="00D23F47"/>
    <w:rsid w:val="00D36E71"/>
    <w:rsid w:val="00D37D87"/>
    <w:rsid w:val="00D40B33"/>
    <w:rsid w:val="00D4318F"/>
    <w:rsid w:val="00D438BF"/>
    <w:rsid w:val="00D440F8"/>
    <w:rsid w:val="00D4626E"/>
    <w:rsid w:val="00D52D8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15AC"/>
    <w:rsid w:val="00DA305E"/>
    <w:rsid w:val="00DA50D7"/>
    <w:rsid w:val="00DA5417"/>
    <w:rsid w:val="00DA56E8"/>
    <w:rsid w:val="00DA6819"/>
    <w:rsid w:val="00DA7AA5"/>
    <w:rsid w:val="00DB0A9F"/>
    <w:rsid w:val="00DB377D"/>
    <w:rsid w:val="00DB3BC1"/>
    <w:rsid w:val="00DC2D36"/>
    <w:rsid w:val="00DC53EF"/>
    <w:rsid w:val="00DD41AD"/>
    <w:rsid w:val="00DD56FB"/>
    <w:rsid w:val="00DE5608"/>
    <w:rsid w:val="00DE58D0"/>
    <w:rsid w:val="00DE654F"/>
    <w:rsid w:val="00DF0B6E"/>
    <w:rsid w:val="00DF15E0"/>
    <w:rsid w:val="00DF37A0"/>
    <w:rsid w:val="00DF4310"/>
    <w:rsid w:val="00E110E7"/>
    <w:rsid w:val="00E11B20"/>
    <w:rsid w:val="00E17FA2"/>
    <w:rsid w:val="00E22330"/>
    <w:rsid w:val="00E268FD"/>
    <w:rsid w:val="00E30B5A"/>
    <w:rsid w:val="00E3123D"/>
    <w:rsid w:val="00E31461"/>
    <w:rsid w:val="00E31D43"/>
    <w:rsid w:val="00E32608"/>
    <w:rsid w:val="00E33ABF"/>
    <w:rsid w:val="00E34188"/>
    <w:rsid w:val="00E34B6E"/>
    <w:rsid w:val="00E35559"/>
    <w:rsid w:val="00E3723A"/>
    <w:rsid w:val="00E37860"/>
    <w:rsid w:val="00E446F1"/>
    <w:rsid w:val="00E46886"/>
    <w:rsid w:val="00E47AEF"/>
    <w:rsid w:val="00E50043"/>
    <w:rsid w:val="00E536E7"/>
    <w:rsid w:val="00E53B75"/>
    <w:rsid w:val="00E54E3B"/>
    <w:rsid w:val="00E57565"/>
    <w:rsid w:val="00E63838"/>
    <w:rsid w:val="00E64434"/>
    <w:rsid w:val="00E65C98"/>
    <w:rsid w:val="00E67C46"/>
    <w:rsid w:val="00E67C51"/>
    <w:rsid w:val="00E72EFC"/>
    <w:rsid w:val="00E74708"/>
    <w:rsid w:val="00E758EC"/>
    <w:rsid w:val="00E8234C"/>
    <w:rsid w:val="00E83AA9"/>
    <w:rsid w:val="00E85928"/>
    <w:rsid w:val="00E87822"/>
    <w:rsid w:val="00E87829"/>
    <w:rsid w:val="00E90395"/>
    <w:rsid w:val="00E90E49"/>
    <w:rsid w:val="00E917F9"/>
    <w:rsid w:val="00E9291C"/>
    <w:rsid w:val="00E93FFE"/>
    <w:rsid w:val="00E94F8A"/>
    <w:rsid w:val="00EA7A41"/>
    <w:rsid w:val="00EB077B"/>
    <w:rsid w:val="00EB4EA2"/>
    <w:rsid w:val="00EC24D5"/>
    <w:rsid w:val="00EC27C6"/>
    <w:rsid w:val="00EC4207"/>
    <w:rsid w:val="00EC5653"/>
    <w:rsid w:val="00EC6FAB"/>
    <w:rsid w:val="00EC71CE"/>
    <w:rsid w:val="00ED1006"/>
    <w:rsid w:val="00EF18FE"/>
    <w:rsid w:val="00EF2D11"/>
    <w:rsid w:val="00EF44D3"/>
    <w:rsid w:val="00EF5787"/>
    <w:rsid w:val="00EF60D0"/>
    <w:rsid w:val="00F0528D"/>
    <w:rsid w:val="00F05672"/>
    <w:rsid w:val="00F06C67"/>
    <w:rsid w:val="00F06DFD"/>
    <w:rsid w:val="00F071D1"/>
    <w:rsid w:val="00F07533"/>
    <w:rsid w:val="00F10629"/>
    <w:rsid w:val="00F15FA5"/>
    <w:rsid w:val="00F209B7"/>
    <w:rsid w:val="00F2376F"/>
    <w:rsid w:val="00F23E23"/>
    <w:rsid w:val="00F243D8"/>
    <w:rsid w:val="00F27815"/>
    <w:rsid w:val="00F30828"/>
    <w:rsid w:val="00F313D6"/>
    <w:rsid w:val="00F40F0C"/>
    <w:rsid w:val="00F45FE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18B0"/>
    <w:rsid w:val="00FB2F98"/>
    <w:rsid w:val="00FB3624"/>
    <w:rsid w:val="00FB388E"/>
    <w:rsid w:val="00FB39CA"/>
    <w:rsid w:val="00FB4C80"/>
    <w:rsid w:val="00FB554B"/>
    <w:rsid w:val="00FB6A6A"/>
    <w:rsid w:val="00FC2EBC"/>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815B64"/>
  <w15:chartTrackingRefBased/>
  <w15:docId w15:val="{8A4B8CF2-E48C-44C6-AD39-99C9997B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1136"/>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98113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981136"/>
    <w:pPr>
      <w:pBdr>
        <w:top w:val="none" w:sz="0" w:space="0" w:color="auto"/>
      </w:pBdr>
      <w:spacing w:before="180"/>
      <w:outlineLvl w:val="1"/>
    </w:pPr>
    <w:rPr>
      <w:sz w:val="32"/>
    </w:rPr>
  </w:style>
  <w:style w:type="paragraph" w:styleId="Heading3">
    <w:name w:val="heading 3"/>
    <w:basedOn w:val="Heading2"/>
    <w:next w:val="Normal"/>
    <w:link w:val="Heading3Char"/>
    <w:qFormat/>
    <w:rsid w:val="00981136"/>
    <w:pPr>
      <w:spacing w:before="120"/>
      <w:outlineLvl w:val="2"/>
    </w:pPr>
    <w:rPr>
      <w:sz w:val="28"/>
    </w:rPr>
  </w:style>
  <w:style w:type="paragraph" w:styleId="Heading4">
    <w:name w:val="heading 4"/>
    <w:basedOn w:val="Heading3"/>
    <w:next w:val="Normal"/>
    <w:link w:val="Heading4Char"/>
    <w:qFormat/>
    <w:rsid w:val="00981136"/>
    <w:pPr>
      <w:ind w:left="1418" w:hanging="1418"/>
      <w:outlineLvl w:val="3"/>
    </w:pPr>
    <w:rPr>
      <w:sz w:val="24"/>
    </w:rPr>
  </w:style>
  <w:style w:type="paragraph" w:styleId="Heading5">
    <w:name w:val="heading 5"/>
    <w:basedOn w:val="Heading4"/>
    <w:next w:val="Normal"/>
    <w:link w:val="Heading5Char"/>
    <w:qFormat/>
    <w:rsid w:val="00981136"/>
    <w:pPr>
      <w:ind w:left="1701" w:hanging="1701"/>
      <w:outlineLvl w:val="4"/>
    </w:pPr>
    <w:rPr>
      <w:sz w:val="22"/>
    </w:rPr>
  </w:style>
  <w:style w:type="paragraph" w:styleId="Heading6">
    <w:name w:val="heading 6"/>
    <w:basedOn w:val="H6"/>
    <w:next w:val="Normal"/>
    <w:link w:val="Heading6Char"/>
    <w:qFormat/>
    <w:rsid w:val="00981136"/>
    <w:pPr>
      <w:outlineLvl w:val="5"/>
    </w:pPr>
  </w:style>
  <w:style w:type="paragraph" w:styleId="Heading7">
    <w:name w:val="heading 7"/>
    <w:basedOn w:val="H6"/>
    <w:next w:val="Normal"/>
    <w:link w:val="Heading7Char"/>
    <w:qFormat/>
    <w:rsid w:val="00981136"/>
    <w:pPr>
      <w:outlineLvl w:val="6"/>
    </w:pPr>
  </w:style>
  <w:style w:type="paragraph" w:styleId="Heading8">
    <w:name w:val="heading 8"/>
    <w:basedOn w:val="Heading1"/>
    <w:next w:val="Normal"/>
    <w:link w:val="Heading8Char"/>
    <w:qFormat/>
    <w:rsid w:val="00981136"/>
    <w:pPr>
      <w:ind w:left="0" w:firstLine="0"/>
      <w:outlineLvl w:val="7"/>
    </w:pPr>
  </w:style>
  <w:style w:type="paragraph" w:styleId="Heading9">
    <w:name w:val="heading 9"/>
    <w:basedOn w:val="Heading8"/>
    <w:next w:val="Normal"/>
    <w:link w:val="Heading9Char"/>
    <w:qFormat/>
    <w:rsid w:val="00981136"/>
    <w:pPr>
      <w:outlineLvl w:val="8"/>
    </w:pPr>
  </w:style>
  <w:style w:type="character" w:default="1" w:styleId="DefaultParagraphFont">
    <w:name w:val="Default Paragraph Font"/>
    <w:uiPriority w:val="1"/>
    <w:semiHidden/>
    <w:unhideWhenUsed/>
    <w:rsid w:val="009811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1136"/>
  </w:style>
  <w:style w:type="paragraph" w:styleId="TOC8">
    <w:name w:val="toc 8"/>
    <w:basedOn w:val="TOC1"/>
    <w:uiPriority w:val="39"/>
    <w:rsid w:val="00981136"/>
    <w:pPr>
      <w:spacing w:before="180"/>
      <w:ind w:left="2693" w:hanging="2693"/>
    </w:pPr>
    <w:rPr>
      <w:b/>
    </w:rPr>
  </w:style>
  <w:style w:type="paragraph" w:styleId="TOC1">
    <w:name w:val="toc 1"/>
    <w:uiPriority w:val="39"/>
    <w:rsid w:val="0098113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81136"/>
    <w:pPr>
      <w:keepNext/>
      <w:keepLines/>
      <w:spacing w:before="180"/>
      <w:jc w:val="center"/>
    </w:pPr>
  </w:style>
  <w:style w:type="paragraph" w:styleId="Caption">
    <w:name w:val="caption"/>
    <w:basedOn w:val="Normal"/>
    <w:next w:val="Normal"/>
    <w:qFormat/>
    <w:rsid w:val="00981136"/>
    <w:pPr>
      <w:spacing w:before="120" w:after="120"/>
    </w:pPr>
    <w:rPr>
      <w:b/>
      <w:lang w:eastAsia="en-GB"/>
    </w:rPr>
  </w:style>
  <w:style w:type="paragraph" w:styleId="TOC5">
    <w:name w:val="toc 5"/>
    <w:basedOn w:val="TOC4"/>
    <w:uiPriority w:val="39"/>
    <w:rsid w:val="00981136"/>
    <w:pPr>
      <w:ind w:left="1701" w:hanging="1701"/>
    </w:pPr>
  </w:style>
  <w:style w:type="paragraph" w:styleId="TOC4">
    <w:name w:val="toc 4"/>
    <w:basedOn w:val="TOC3"/>
    <w:uiPriority w:val="39"/>
    <w:rsid w:val="00981136"/>
    <w:pPr>
      <w:ind w:left="1418" w:hanging="1418"/>
    </w:pPr>
  </w:style>
  <w:style w:type="paragraph" w:styleId="TOC3">
    <w:name w:val="toc 3"/>
    <w:basedOn w:val="TOC2"/>
    <w:uiPriority w:val="39"/>
    <w:rsid w:val="00981136"/>
    <w:pPr>
      <w:ind w:left="1134" w:hanging="1134"/>
    </w:pPr>
  </w:style>
  <w:style w:type="paragraph" w:styleId="TOC2">
    <w:name w:val="toc 2"/>
    <w:basedOn w:val="TOC1"/>
    <w:uiPriority w:val="39"/>
    <w:rsid w:val="00981136"/>
    <w:pPr>
      <w:keepNext w:val="0"/>
      <w:spacing w:before="0"/>
      <w:ind w:left="851" w:hanging="851"/>
    </w:pPr>
    <w:rPr>
      <w:sz w:val="20"/>
    </w:rPr>
  </w:style>
  <w:style w:type="paragraph" w:styleId="Index2">
    <w:name w:val="index 2"/>
    <w:basedOn w:val="Index1"/>
    <w:rsid w:val="00981136"/>
    <w:pPr>
      <w:ind w:left="284"/>
    </w:pPr>
  </w:style>
  <w:style w:type="paragraph" w:styleId="Index1">
    <w:name w:val="index 1"/>
    <w:basedOn w:val="Normal"/>
    <w:rsid w:val="00981136"/>
    <w:pPr>
      <w:keepLines/>
      <w:spacing w:after="0"/>
    </w:pPr>
  </w:style>
  <w:style w:type="paragraph" w:styleId="DocumentMap">
    <w:name w:val="Document Map"/>
    <w:basedOn w:val="Normal"/>
    <w:link w:val="DocumentMapChar"/>
    <w:rsid w:val="00981136"/>
    <w:pPr>
      <w:shd w:val="clear" w:color="auto" w:fill="000080"/>
    </w:pPr>
    <w:rPr>
      <w:rFonts w:ascii="Tahoma" w:hAnsi="Tahoma" w:cs="Tahoma"/>
    </w:rPr>
  </w:style>
  <w:style w:type="paragraph" w:styleId="ListNumber2">
    <w:name w:val="List Number 2"/>
    <w:basedOn w:val="ListNumber"/>
    <w:rsid w:val="00981136"/>
    <w:pPr>
      <w:numPr>
        <w:numId w:val="22"/>
      </w:numPr>
    </w:pPr>
  </w:style>
  <w:style w:type="paragraph" w:styleId="ListNumber">
    <w:name w:val="List Number"/>
    <w:basedOn w:val="List"/>
    <w:rsid w:val="00981136"/>
    <w:pPr>
      <w:numPr>
        <w:numId w:val="21"/>
      </w:numPr>
    </w:pPr>
    <w:rPr>
      <w:lang w:eastAsia="ja-JP"/>
    </w:rPr>
  </w:style>
  <w:style w:type="paragraph" w:styleId="List">
    <w:name w:val="List"/>
    <w:basedOn w:val="BodyText"/>
    <w:rsid w:val="00981136"/>
    <w:pPr>
      <w:ind w:left="568" w:hanging="284"/>
    </w:pPr>
  </w:style>
  <w:style w:type="paragraph" w:styleId="Header">
    <w:name w:val="header"/>
    <w:link w:val="HeaderChar"/>
    <w:rsid w:val="0098113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981136"/>
    <w:rPr>
      <w:b/>
      <w:position w:val="6"/>
      <w:sz w:val="16"/>
    </w:rPr>
  </w:style>
  <w:style w:type="paragraph" w:styleId="FootnoteText">
    <w:name w:val="footnote text"/>
    <w:basedOn w:val="Normal"/>
    <w:link w:val="FootnoteTextChar"/>
    <w:rsid w:val="00981136"/>
    <w:pPr>
      <w:keepLines/>
      <w:spacing w:after="0"/>
      <w:ind w:left="454" w:hanging="454"/>
    </w:pPr>
    <w:rPr>
      <w:sz w:val="16"/>
    </w:rPr>
  </w:style>
  <w:style w:type="paragraph" w:customStyle="1" w:styleId="3GPPHeader">
    <w:name w:val="3GPP_Header"/>
    <w:basedOn w:val="BodyText"/>
    <w:rsid w:val="00981136"/>
    <w:pPr>
      <w:tabs>
        <w:tab w:val="left" w:pos="1701"/>
        <w:tab w:val="right" w:pos="9639"/>
      </w:tabs>
      <w:spacing w:after="240"/>
    </w:pPr>
    <w:rPr>
      <w:b/>
      <w:sz w:val="24"/>
    </w:rPr>
  </w:style>
  <w:style w:type="paragraph" w:styleId="TOC9">
    <w:name w:val="toc 9"/>
    <w:basedOn w:val="TOC8"/>
    <w:uiPriority w:val="39"/>
    <w:rsid w:val="00981136"/>
    <w:pPr>
      <w:ind w:left="1418" w:hanging="1418"/>
    </w:pPr>
  </w:style>
  <w:style w:type="paragraph" w:styleId="TOC6">
    <w:name w:val="toc 6"/>
    <w:basedOn w:val="TOC5"/>
    <w:next w:val="Normal"/>
    <w:uiPriority w:val="39"/>
    <w:rsid w:val="00981136"/>
    <w:pPr>
      <w:ind w:left="1985" w:hanging="1985"/>
    </w:pPr>
  </w:style>
  <w:style w:type="paragraph" w:styleId="TOC7">
    <w:name w:val="toc 7"/>
    <w:basedOn w:val="TOC6"/>
    <w:next w:val="Normal"/>
    <w:uiPriority w:val="39"/>
    <w:rsid w:val="00981136"/>
    <w:pPr>
      <w:ind w:left="2268" w:hanging="2268"/>
    </w:pPr>
  </w:style>
  <w:style w:type="paragraph" w:styleId="ListBullet2">
    <w:name w:val="List Bullet 2"/>
    <w:basedOn w:val="ListBullet"/>
    <w:rsid w:val="00981136"/>
    <w:pPr>
      <w:numPr>
        <w:numId w:val="17"/>
      </w:numPr>
    </w:pPr>
  </w:style>
  <w:style w:type="paragraph" w:styleId="ListBullet">
    <w:name w:val="List Bullet"/>
    <w:basedOn w:val="List"/>
    <w:rsid w:val="00981136"/>
    <w:pPr>
      <w:numPr>
        <w:numId w:val="16"/>
      </w:numPr>
    </w:pPr>
    <w:rPr>
      <w:lang w:eastAsia="ja-JP"/>
    </w:rPr>
  </w:style>
  <w:style w:type="paragraph" w:styleId="ListBullet3">
    <w:name w:val="List Bullet 3"/>
    <w:basedOn w:val="ListBullet2"/>
    <w:rsid w:val="00981136"/>
    <w:pPr>
      <w:numPr>
        <w:numId w:val="18"/>
      </w:numPr>
    </w:pPr>
  </w:style>
  <w:style w:type="paragraph" w:customStyle="1" w:styleId="EQ">
    <w:name w:val="EQ"/>
    <w:basedOn w:val="Normal"/>
    <w:next w:val="Normal"/>
    <w:rsid w:val="00981136"/>
    <w:pPr>
      <w:keepLines/>
      <w:tabs>
        <w:tab w:val="center" w:pos="4536"/>
        <w:tab w:val="right" w:pos="9072"/>
      </w:tabs>
    </w:pPr>
    <w:rPr>
      <w:noProof/>
    </w:rPr>
  </w:style>
  <w:style w:type="paragraph" w:styleId="List2">
    <w:name w:val="List 2"/>
    <w:basedOn w:val="List"/>
    <w:rsid w:val="00981136"/>
    <w:pPr>
      <w:ind w:left="851"/>
    </w:pPr>
    <w:rPr>
      <w:lang w:eastAsia="ja-JP"/>
    </w:rPr>
  </w:style>
  <w:style w:type="paragraph" w:styleId="List3">
    <w:name w:val="List 3"/>
    <w:basedOn w:val="List2"/>
    <w:rsid w:val="00981136"/>
    <w:pPr>
      <w:ind w:left="1135"/>
    </w:pPr>
  </w:style>
  <w:style w:type="paragraph" w:styleId="List4">
    <w:name w:val="List 4"/>
    <w:basedOn w:val="List3"/>
    <w:rsid w:val="00981136"/>
    <w:pPr>
      <w:ind w:left="1418"/>
    </w:pPr>
  </w:style>
  <w:style w:type="paragraph" w:styleId="List5">
    <w:name w:val="List 5"/>
    <w:basedOn w:val="List4"/>
    <w:rsid w:val="00981136"/>
    <w:pPr>
      <w:ind w:left="1702"/>
    </w:pPr>
  </w:style>
  <w:style w:type="paragraph" w:customStyle="1" w:styleId="EditorsNote">
    <w:name w:val="Editor's Note"/>
    <w:aliases w:val="EN"/>
    <w:basedOn w:val="NO"/>
    <w:link w:val="EditorsNoteChar"/>
    <w:rsid w:val="00981136"/>
    <w:rPr>
      <w:color w:val="FF0000"/>
      <w:lang w:val="x-none" w:eastAsia="x-none"/>
    </w:rPr>
  </w:style>
  <w:style w:type="paragraph" w:styleId="ListBullet4">
    <w:name w:val="List Bullet 4"/>
    <w:basedOn w:val="ListBullet3"/>
    <w:rsid w:val="00981136"/>
    <w:pPr>
      <w:numPr>
        <w:numId w:val="19"/>
      </w:numPr>
    </w:pPr>
  </w:style>
  <w:style w:type="paragraph" w:styleId="ListBullet5">
    <w:name w:val="List Bullet 5"/>
    <w:basedOn w:val="ListBullet4"/>
    <w:rsid w:val="00981136"/>
    <w:pPr>
      <w:numPr>
        <w:numId w:val="20"/>
      </w:numPr>
    </w:pPr>
  </w:style>
  <w:style w:type="paragraph" w:styleId="Footer">
    <w:name w:val="footer"/>
    <w:basedOn w:val="Header"/>
    <w:link w:val="FooterChar"/>
    <w:rsid w:val="00981136"/>
    <w:pPr>
      <w:jc w:val="center"/>
    </w:pPr>
    <w:rPr>
      <w:i/>
    </w:rPr>
  </w:style>
  <w:style w:type="paragraph" w:customStyle="1" w:styleId="Reference">
    <w:name w:val="Reference"/>
    <w:basedOn w:val="BodyText"/>
    <w:rsid w:val="00981136"/>
    <w:pPr>
      <w:numPr>
        <w:numId w:val="2"/>
      </w:numPr>
    </w:pPr>
  </w:style>
  <w:style w:type="paragraph" w:styleId="BalloonText">
    <w:name w:val="Balloon Text"/>
    <w:basedOn w:val="Normal"/>
    <w:link w:val="BalloonTextChar"/>
    <w:rsid w:val="00981136"/>
    <w:pPr>
      <w:spacing w:after="0"/>
    </w:pPr>
    <w:rPr>
      <w:rFonts w:ascii="Segoe UI" w:hAnsi="Segoe UI" w:cs="Segoe UI"/>
      <w:sz w:val="18"/>
      <w:szCs w:val="18"/>
    </w:rPr>
  </w:style>
  <w:style w:type="character" w:styleId="PageNumber">
    <w:name w:val="page number"/>
    <w:basedOn w:val="DefaultParagraphFont"/>
    <w:rsid w:val="00981136"/>
  </w:style>
  <w:style w:type="paragraph" w:styleId="BodyText">
    <w:name w:val="Body Text"/>
    <w:basedOn w:val="Normal"/>
    <w:link w:val="BodyTextChar"/>
    <w:rsid w:val="00981136"/>
    <w:pPr>
      <w:spacing w:after="120"/>
      <w:jc w:val="both"/>
    </w:pPr>
    <w:rPr>
      <w:rFonts w:ascii="Arial" w:hAnsi="Arial"/>
      <w:lang w:eastAsia="zh-CN"/>
    </w:rPr>
  </w:style>
  <w:style w:type="character" w:styleId="Hyperlink">
    <w:name w:val="Hyperlink"/>
    <w:uiPriority w:val="99"/>
    <w:rsid w:val="00981136"/>
    <w:rPr>
      <w:color w:val="0000FF"/>
      <w:u w:val="single"/>
    </w:rPr>
  </w:style>
  <w:style w:type="character" w:styleId="FollowedHyperlink">
    <w:name w:val="FollowedHyperlink"/>
    <w:unhideWhenUsed/>
    <w:rsid w:val="00981136"/>
    <w:rPr>
      <w:color w:val="800080"/>
      <w:u w:val="single"/>
    </w:rPr>
  </w:style>
  <w:style w:type="character" w:styleId="CommentReference">
    <w:name w:val="annotation reference"/>
    <w:uiPriority w:val="99"/>
    <w:qFormat/>
    <w:rsid w:val="00981136"/>
    <w:rPr>
      <w:sz w:val="16"/>
      <w:szCs w:val="16"/>
    </w:rPr>
  </w:style>
  <w:style w:type="paragraph" w:styleId="CommentText">
    <w:name w:val="annotation text"/>
    <w:basedOn w:val="Normal"/>
    <w:link w:val="CommentTextChar"/>
    <w:uiPriority w:val="99"/>
    <w:qFormat/>
    <w:rsid w:val="00981136"/>
  </w:style>
  <w:style w:type="paragraph" w:styleId="CommentSubject">
    <w:name w:val="annotation subject"/>
    <w:basedOn w:val="CommentText"/>
    <w:next w:val="CommentText"/>
    <w:link w:val="CommentSubjectChar"/>
    <w:rsid w:val="00981136"/>
    <w:rPr>
      <w:b/>
      <w:bCs/>
    </w:rPr>
  </w:style>
  <w:style w:type="character" w:customStyle="1" w:styleId="Heading1Char">
    <w:name w:val="Heading 1 Char"/>
    <w:link w:val="Heading1"/>
    <w:rsid w:val="00981136"/>
    <w:rPr>
      <w:rFonts w:ascii="Arial" w:hAnsi="Arial"/>
      <w:sz w:val="36"/>
      <w:lang w:eastAsia="ja-JP"/>
    </w:rPr>
  </w:style>
  <w:style w:type="paragraph" w:customStyle="1" w:styleId="B1">
    <w:name w:val="B1"/>
    <w:basedOn w:val="List"/>
    <w:link w:val="B1Char1"/>
    <w:rsid w:val="00981136"/>
    <w:rPr>
      <w:rFonts w:ascii="Times New Roman" w:hAnsi="Times New Roman"/>
    </w:rPr>
  </w:style>
  <w:style w:type="paragraph" w:customStyle="1" w:styleId="B2">
    <w:name w:val="B2"/>
    <w:basedOn w:val="List2"/>
    <w:link w:val="B2Char"/>
    <w:rsid w:val="00981136"/>
    <w:rPr>
      <w:rFonts w:ascii="Times New Roman" w:hAnsi="Times New Roman"/>
    </w:rPr>
  </w:style>
  <w:style w:type="paragraph" w:customStyle="1" w:styleId="B3">
    <w:name w:val="B3"/>
    <w:basedOn w:val="List3"/>
    <w:link w:val="B3Char2"/>
    <w:rsid w:val="00981136"/>
    <w:rPr>
      <w:rFonts w:ascii="Times New Roman" w:hAnsi="Times New Roman"/>
    </w:rPr>
  </w:style>
  <w:style w:type="paragraph" w:customStyle="1" w:styleId="B4">
    <w:name w:val="B4"/>
    <w:basedOn w:val="List4"/>
    <w:link w:val="B4Char"/>
    <w:rsid w:val="00981136"/>
    <w:rPr>
      <w:rFonts w:ascii="Times New Roman" w:hAnsi="Times New Roman"/>
    </w:rPr>
  </w:style>
  <w:style w:type="paragraph" w:customStyle="1" w:styleId="Proposal">
    <w:name w:val="Proposal"/>
    <w:basedOn w:val="BodyText"/>
    <w:rsid w:val="00981136"/>
    <w:pPr>
      <w:numPr>
        <w:numId w:val="3"/>
      </w:numPr>
      <w:tabs>
        <w:tab w:val="clear" w:pos="1304"/>
        <w:tab w:val="left" w:pos="1701"/>
      </w:tabs>
      <w:ind w:left="1701" w:hanging="1701"/>
    </w:pPr>
    <w:rPr>
      <w:b/>
      <w:bCs/>
    </w:rPr>
  </w:style>
  <w:style w:type="character" w:customStyle="1" w:styleId="BodyTextChar">
    <w:name w:val="Body Text Char"/>
    <w:link w:val="BodyText"/>
    <w:rsid w:val="00981136"/>
    <w:rPr>
      <w:rFonts w:ascii="Arial" w:hAnsi="Arial"/>
      <w:lang w:eastAsia="zh-CN"/>
    </w:rPr>
  </w:style>
  <w:style w:type="paragraph" w:customStyle="1" w:styleId="B5">
    <w:name w:val="B5"/>
    <w:basedOn w:val="List5"/>
    <w:link w:val="B5Char"/>
    <w:rsid w:val="00981136"/>
    <w:rPr>
      <w:rFonts w:ascii="Times New Roman" w:hAnsi="Times New Roman"/>
    </w:rPr>
  </w:style>
  <w:style w:type="paragraph" w:customStyle="1" w:styleId="EX">
    <w:name w:val="EX"/>
    <w:basedOn w:val="Normal"/>
    <w:rsid w:val="00981136"/>
    <w:pPr>
      <w:keepLines/>
      <w:ind w:left="1702" w:hanging="1418"/>
    </w:pPr>
  </w:style>
  <w:style w:type="paragraph" w:customStyle="1" w:styleId="EW">
    <w:name w:val="EW"/>
    <w:basedOn w:val="EX"/>
    <w:rsid w:val="00981136"/>
    <w:pPr>
      <w:spacing w:after="0"/>
    </w:pPr>
  </w:style>
  <w:style w:type="paragraph" w:customStyle="1" w:styleId="TAL">
    <w:name w:val="TAL"/>
    <w:basedOn w:val="Normal"/>
    <w:link w:val="TALCar"/>
    <w:rsid w:val="00981136"/>
    <w:pPr>
      <w:keepNext/>
      <w:keepLines/>
      <w:spacing w:after="0"/>
    </w:pPr>
    <w:rPr>
      <w:rFonts w:ascii="Arial" w:hAnsi="Arial"/>
      <w:sz w:val="18"/>
      <w:lang w:val="x-none" w:eastAsia="x-none"/>
    </w:rPr>
  </w:style>
  <w:style w:type="paragraph" w:customStyle="1" w:styleId="TAC">
    <w:name w:val="TAC"/>
    <w:basedOn w:val="TAL"/>
    <w:rsid w:val="00981136"/>
    <w:pPr>
      <w:jc w:val="center"/>
    </w:pPr>
  </w:style>
  <w:style w:type="paragraph" w:customStyle="1" w:styleId="TAH">
    <w:name w:val="TAH"/>
    <w:basedOn w:val="TAC"/>
    <w:link w:val="TAHCar"/>
    <w:rsid w:val="00981136"/>
    <w:rPr>
      <w:b/>
    </w:rPr>
  </w:style>
  <w:style w:type="paragraph" w:customStyle="1" w:styleId="TAN">
    <w:name w:val="TAN"/>
    <w:basedOn w:val="TAL"/>
    <w:rsid w:val="00981136"/>
    <w:pPr>
      <w:ind w:left="851" w:hanging="851"/>
    </w:pPr>
  </w:style>
  <w:style w:type="paragraph" w:customStyle="1" w:styleId="TAR">
    <w:name w:val="TAR"/>
    <w:basedOn w:val="TAL"/>
    <w:rsid w:val="00981136"/>
    <w:pPr>
      <w:jc w:val="right"/>
    </w:pPr>
  </w:style>
  <w:style w:type="paragraph" w:customStyle="1" w:styleId="TH">
    <w:name w:val="TH"/>
    <w:basedOn w:val="Normal"/>
    <w:link w:val="THChar"/>
    <w:rsid w:val="00981136"/>
    <w:pPr>
      <w:keepNext/>
      <w:keepLines/>
      <w:spacing w:before="60"/>
      <w:jc w:val="center"/>
    </w:pPr>
    <w:rPr>
      <w:rFonts w:ascii="Arial" w:hAnsi="Arial"/>
      <w:b/>
      <w:lang w:val="x-none" w:eastAsia="x-none"/>
    </w:rPr>
  </w:style>
  <w:style w:type="paragraph" w:customStyle="1" w:styleId="TF">
    <w:name w:val="TF"/>
    <w:basedOn w:val="TH"/>
    <w:link w:val="TFChar"/>
    <w:rsid w:val="00981136"/>
    <w:pPr>
      <w:keepNext w:val="0"/>
      <w:spacing w:before="0" w:after="240"/>
    </w:pPr>
  </w:style>
  <w:style w:type="paragraph" w:customStyle="1" w:styleId="TT">
    <w:name w:val="TT"/>
    <w:basedOn w:val="Heading1"/>
    <w:next w:val="Normal"/>
    <w:rsid w:val="00981136"/>
    <w:pPr>
      <w:outlineLvl w:val="9"/>
    </w:pPr>
  </w:style>
  <w:style w:type="paragraph" w:customStyle="1" w:styleId="ZA">
    <w:name w:val="ZA"/>
    <w:rsid w:val="0098113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98113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98113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98113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981136"/>
  </w:style>
  <w:style w:type="paragraph" w:customStyle="1" w:styleId="ZH">
    <w:name w:val="ZH"/>
    <w:rsid w:val="0098113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98113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981136"/>
    <w:pPr>
      <w:framePr w:hRule="auto" w:wrap="notBeside" w:y="852"/>
    </w:pPr>
    <w:rPr>
      <w:i w:val="0"/>
      <w:sz w:val="40"/>
    </w:rPr>
  </w:style>
  <w:style w:type="paragraph" w:customStyle="1" w:styleId="ZU">
    <w:name w:val="ZU"/>
    <w:rsid w:val="0098113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981136"/>
    <w:pPr>
      <w:framePr w:wrap="notBeside" w:y="16161"/>
    </w:pPr>
  </w:style>
  <w:style w:type="paragraph" w:customStyle="1" w:styleId="FP">
    <w:name w:val="FP"/>
    <w:basedOn w:val="Normal"/>
    <w:rsid w:val="00981136"/>
    <w:pPr>
      <w:spacing w:after="0"/>
    </w:pPr>
  </w:style>
  <w:style w:type="paragraph" w:customStyle="1" w:styleId="Observation">
    <w:name w:val="Observation"/>
    <w:basedOn w:val="Proposal"/>
    <w:qFormat/>
    <w:rsid w:val="00981136"/>
    <w:pPr>
      <w:numPr>
        <w:numId w:val="13"/>
      </w:numPr>
      <w:ind w:left="1701" w:hanging="1701"/>
    </w:pPr>
    <w:rPr>
      <w:lang w:eastAsia="ja-JP"/>
    </w:rPr>
  </w:style>
  <w:style w:type="paragraph" w:styleId="TableofFigures">
    <w:name w:val="table of figures"/>
    <w:basedOn w:val="BodyText"/>
    <w:next w:val="Normal"/>
    <w:uiPriority w:val="99"/>
    <w:rsid w:val="00981136"/>
    <w:pPr>
      <w:ind w:left="1701" w:hanging="1701"/>
      <w:jc w:val="left"/>
    </w:pPr>
    <w:rPr>
      <w:b/>
    </w:rPr>
  </w:style>
  <w:style w:type="character" w:customStyle="1" w:styleId="B1Char1">
    <w:name w:val="B1 Char1"/>
    <w:link w:val="B1"/>
    <w:qFormat/>
    <w:rsid w:val="00981136"/>
    <w:rPr>
      <w:rFonts w:ascii="Times New Roman" w:hAnsi="Times New Roman"/>
      <w:lang w:eastAsia="zh-CN"/>
    </w:rPr>
  </w:style>
  <w:style w:type="character" w:customStyle="1" w:styleId="B2Char">
    <w:name w:val="B2 Char"/>
    <w:link w:val="B2"/>
    <w:qFormat/>
    <w:rsid w:val="00981136"/>
    <w:rPr>
      <w:rFonts w:ascii="Times New Roman" w:hAnsi="Times New Roman"/>
      <w:lang w:eastAsia="ja-JP"/>
    </w:rPr>
  </w:style>
  <w:style w:type="character" w:customStyle="1" w:styleId="B3Char2">
    <w:name w:val="B3 Char2"/>
    <w:link w:val="B3"/>
    <w:qFormat/>
    <w:rsid w:val="00981136"/>
    <w:rPr>
      <w:rFonts w:ascii="Times New Roman" w:hAnsi="Times New Roman"/>
      <w:lang w:eastAsia="ja-JP"/>
    </w:rPr>
  </w:style>
  <w:style w:type="character" w:customStyle="1" w:styleId="B4Char">
    <w:name w:val="B4 Char"/>
    <w:link w:val="B4"/>
    <w:rsid w:val="00981136"/>
    <w:rPr>
      <w:rFonts w:ascii="Times New Roman" w:hAnsi="Times New Roman"/>
      <w:lang w:eastAsia="ja-JP"/>
    </w:rPr>
  </w:style>
  <w:style w:type="character" w:customStyle="1" w:styleId="B5Char">
    <w:name w:val="B5 Char"/>
    <w:link w:val="B5"/>
    <w:rsid w:val="00981136"/>
    <w:rPr>
      <w:rFonts w:ascii="Times New Roman" w:hAnsi="Times New Roman"/>
      <w:lang w:eastAsia="ja-JP"/>
    </w:rPr>
  </w:style>
  <w:style w:type="paragraph" w:customStyle="1" w:styleId="B6">
    <w:name w:val="B6"/>
    <w:basedOn w:val="B5"/>
    <w:link w:val="B6Char"/>
    <w:rsid w:val="00981136"/>
    <w:pPr>
      <w:ind w:left="1985"/>
    </w:pPr>
  </w:style>
  <w:style w:type="character" w:customStyle="1" w:styleId="B6Char">
    <w:name w:val="B6 Char"/>
    <w:link w:val="B6"/>
    <w:rsid w:val="00981136"/>
    <w:rPr>
      <w:rFonts w:ascii="Times New Roman" w:hAnsi="Times New Roman"/>
      <w:lang w:eastAsia="ja-JP"/>
    </w:rPr>
  </w:style>
  <w:style w:type="paragraph" w:customStyle="1" w:styleId="B7">
    <w:name w:val="B7"/>
    <w:basedOn w:val="B6"/>
    <w:link w:val="B7Char"/>
    <w:rsid w:val="00981136"/>
    <w:pPr>
      <w:ind w:left="2269"/>
    </w:pPr>
  </w:style>
  <w:style w:type="character" w:customStyle="1" w:styleId="B7Char">
    <w:name w:val="B7 Char"/>
    <w:basedOn w:val="B6Char"/>
    <w:link w:val="B7"/>
    <w:rsid w:val="00981136"/>
    <w:rPr>
      <w:rFonts w:ascii="Times New Roman" w:hAnsi="Times New Roman"/>
      <w:lang w:eastAsia="ja-JP"/>
    </w:rPr>
  </w:style>
  <w:style w:type="paragraph" w:customStyle="1" w:styleId="B8">
    <w:name w:val="B8"/>
    <w:basedOn w:val="B7"/>
    <w:qFormat/>
    <w:rsid w:val="00981136"/>
    <w:pPr>
      <w:ind w:left="2552"/>
    </w:pPr>
  </w:style>
  <w:style w:type="character" w:customStyle="1" w:styleId="BalloonTextChar">
    <w:name w:val="Balloon Text Char"/>
    <w:link w:val="BalloonText"/>
    <w:rsid w:val="00981136"/>
    <w:rPr>
      <w:rFonts w:ascii="Segoe UI" w:hAnsi="Segoe UI" w:cs="Segoe UI"/>
      <w:sz w:val="18"/>
      <w:szCs w:val="18"/>
      <w:lang w:eastAsia="ja-JP"/>
    </w:rPr>
  </w:style>
  <w:style w:type="character" w:customStyle="1" w:styleId="CommentTextChar">
    <w:name w:val="Comment Text Char"/>
    <w:link w:val="CommentText"/>
    <w:uiPriority w:val="99"/>
    <w:qFormat/>
    <w:rsid w:val="00981136"/>
    <w:rPr>
      <w:rFonts w:ascii="Times New Roman" w:hAnsi="Times New Roman"/>
      <w:lang w:eastAsia="ja-JP"/>
    </w:rPr>
  </w:style>
  <w:style w:type="character" w:customStyle="1" w:styleId="CommentSubjectChar">
    <w:name w:val="Comment Subject Char"/>
    <w:link w:val="CommentSubject"/>
    <w:rsid w:val="00981136"/>
    <w:rPr>
      <w:rFonts w:ascii="Times New Roman" w:hAnsi="Times New Roman"/>
      <w:b/>
      <w:bCs/>
      <w:lang w:eastAsia="ja-JP"/>
    </w:rPr>
  </w:style>
  <w:style w:type="paragraph" w:customStyle="1" w:styleId="CRCoverPage">
    <w:name w:val="CR Cover Page"/>
    <w:link w:val="CRCoverPageZchn"/>
    <w:rsid w:val="00981136"/>
    <w:pPr>
      <w:spacing w:after="120"/>
    </w:pPr>
    <w:rPr>
      <w:rFonts w:ascii="Arial" w:hAnsi="Arial"/>
      <w:lang w:eastAsia="ko-KR"/>
    </w:rPr>
  </w:style>
  <w:style w:type="character" w:customStyle="1" w:styleId="CRCoverPageZchn">
    <w:name w:val="CR Cover Page Zchn"/>
    <w:link w:val="CRCoverPage"/>
    <w:rsid w:val="00981136"/>
    <w:rPr>
      <w:rFonts w:ascii="Arial" w:hAnsi="Arial"/>
      <w:lang w:eastAsia="ko-KR"/>
    </w:rPr>
  </w:style>
  <w:style w:type="paragraph" w:customStyle="1" w:styleId="Doc-text2">
    <w:name w:val="Doc-text2"/>
    <w:basedOn w:val="Normal"/>
    <w:link w:val="Doc-text2Char"/>
    <w:qFormat/>
    <w:rsid w:val="0098113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981136"/>
    <w:rPr>
      <w:rFonts w:ascii="Arial" w:eastAsia="MS Mincho" w:hAnsi="Arial"/>
      <w:szCs w:val="24"/>
      <w:lang w:val="x-none" w:eastAsia="x-none"/>
    </w:rPr>
  </w:style>
  <w:style w:type="character" w:customStyle="1" w:styleId="DocumentMapChar">
    <w:name w:val="Document Map Char"/>
    <w:link w:val="DocumentMap"/>
    <w:rsid w:val="00981136"/>
    <w:rPr>
      <w:rFonts w:ascii="Tahoma" w:hAnsi="Tahoma" w:cs="Tahoma"/>
      <w:shd w:val="clear" w:color="auto" w:fill="000080"/>
      <w:lang w:eastAsia="ja-JP"/>
    </w:rPr>
  </w:style>
  <w:style w:type="paragraph" w:customStyle="1" w:styleId="NO">
    <w:name w:val="NO"/>
    <w:basedOn w:val="Normal"/>
    <w:link w:val="NOChar"/>
    <w:rsid w:val="00981136"/>
    <w:pPr>
      <w:keepLines/>
      <w:ind w:left="1135" w:hanging="851"/>
    </w:pPr>
  </w:style>
  <w:style w:type="character" w:customStyle="1" w:styleId="NOChar">
    <w:name w:val="NO Char"/>
    <w:link w:val="NO"/>
    <w:qFormat/>
    <w:rsid w:val="00981136"/>
    <w:rPr>
      <w:rFonts w:ascii="Times New Roman" w:hAnsi="Times New Roman"/>
      <w:lang w:eastAsia="ja-JP"/>
    </w:rPr>
  </w:style>
  <w:style w:type="character" w:customStyle="1" w:styleId="EditorsNoteChar">
    <w:name w:val="Editor's Note Char"/>
    <w:aliases w:val="EN Char"/>
    <w:link w:val="EditorsNote"/>
    <w:rsid w:val="00981136"/>
    <w:rPr>
      <w:rFonts w:ascii="Times New Roman" w:hAnsi="Times New Roman"/>
      <w:color w:val="FF0000"/>
      <w:lang w:val="x-none" w:eastAsia="x-none"/>
    </w:rPr>
  </w:style>
  <w:style w:type="paragraph" w:customStyle="1" w:styleId="EmailDiscussion">
    <w:name w:val="EmailDiscussion"/>
    <w:basedOn w:val="Normal"/>
    <w:next w:val="Normal"/>
    <w:rsid w:val="00981136"/>
    <w:pPr>
      <w:numPr>
        <w:numId w:val="14"/>
      </w:numPr>
      <w:spacing w:before="40" w:after="0"/>
    </w:pPr>
    <w:rPr>
      <w:rFonts w:ascii="Arial" w:eastAsia="MS Mincho" w:hAnsi="Arial"/>
      <w:b/>
      <w:szCs w:val="24"/>
      <w:lang w:eastAsia="en-GB"/>
    </w:rPr>
  </w:style>
  <w:style w:type="character" w:styleId="Emphasis">
    <w:name w:val="Emphasis"/>
    <w:qFormat/>
    <w:rsid w:val="00981136"/>
    <w:rPr>
      <w:i/>
      <w:iCs/>
    </w:rPr>
  </w:style>
  <w:style w:type="paragraph" w:customStyle="1" w:styleId="FigureTitle">
    <w:name w:val="Figure_Title"/>
    <w:basedOn w:val="Normal"/>
    <w:next w:val="Normal"/>
    <w:rsid w:val="00981136"/>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981136"/>
    <w:rPr>
      <w:rFonts w:ascii="Arial" w:hAnsi="Arial"/>
      <w:b/>
      <w:noProof/>
      <w:sz w:val="18"/>
      <w:lang w:eastAsia="ja-JP"/>
    </w:rPr>
  </w:style>
  <w:style w:type="character" w:customStyle="1" w:styleId="FooterChar">
    <w:name w:val="Footer Char"/>
    <w:link w:val="Footer"/>
    <w:rsid w:val="00981136"/>
    <w:rPr>
      <w:rFonts w:ascii="Arial" w:hAnsi="Arial"/>
      <w:b/>
      <w:i/>
      <w:noProof/>
      <w:sz w:val="18"/>
      <w:lang w:eastAsia="ja-JP"/>
    </w:rPr>
  </w:style>
  <w:style w:type="character" w:customStyle="1" w:styleId="FootnoteTextChar">
    <w:name w:val="Footnote Text Char"/>
    <w:link w:val="FootnoteText"/>
    <w:rsid w:val="00981136"/>
    <w:rPr>
      <w:rFonts w:ascii="Times New Roman" w:hAnsi="Times New Roman"/>
      <w:sz w:val="16"/>
      <w:lang w:eastAsia="ja-JP"/>
    </w:rPr>
  </w:style>
  <w:style w:type="paragraph" w:customStyle="1" w:styleId="Guidance">
    <w:name w:val="Guidance"/>
    <w:basedOn w:val="Normal"/>
    <w:rsid w:val="00981136"/>
    <w:rPr>
      <w:i/>
      <w:color w:val="0000FF"/>
    </w:rPr>
  </w:style>
  <w:style w:type="character" w:customStyle="1" w:styleId="Heading2Char">
    <w:name w:val="Heading 2 Char"/>
    <w:link w:val="Heading2"/>
    <w:rsid w:val="00981136"/>
    <w:rPr>
      <w:rFonts w:ascii="Arial" w:hAnsi="Arial"/>
      <w:sz w:val="32"/>
      <w:lang w:eastAsia="ja-JP"/>
    </w:rPr>
  </w:style>
  <w:style w:type="character" w:customStyle="1" w:styleId="Heading3Char">
    <w:name w:val="Heading 3 Char"/>
    <w:link w:val="Heading3"/>
    <w:rsid w:val="00981136"/>
    <w:rPr>
      <w:rFonts w:ascii="Arial" w:hAnsi="Arial"/>
      <w:sz w:val="28"/>
      <w:lang w:eastAsia="ja-JP"/>
    </w:rPr>
  </w:style>
  <w:style w:type="character" w:customStyle="1" w:styleId="Heading4Char">
    <w:name w:val="Heading 4 Char"/>
    <w:link w:val="Heading4"/>
    <w:rsid w:val="00981136"/>
    <w:rPr>
      <w:rFonts w:ascii="Arial" w:hAnsi="Arial"/>
      <w:sz w:val="24"/>
      <w:lang w:eastAsia="ja-JP"/>
    </w:rPr>
  </w:style>
  <w:style w:type="character" w:customStyle="1" w:styleId="Heading5Char">
    <w:name w:val="Heading 5 Char"/>
    <w:link w:val="Heading5"/>
    <w:rsid w:val="00981136"/>
    <w:rPr>
      <w:rFonts w:ascii="Arial" w:hAnsi="Arial"/>
      <w:sz w:val="22"/>
      <w:lang w:eastAsia="ja-JP"/>
    </w:rPr>
  </w:style>
  <w:style w:type="paragraph" w:customStyle="1" w:styleId="H6">
    <w:name w:val="H6"/>
    <w:basedOn w:val="Heading5"/>
    <w:next w:val="Normal"/>
    <w:rsid w:val="00981136"/>
    <w:pPr>
      <w:ind w:left="1985" w:hanging="1985"/>
      <w:outlineLvl w:val="9"/>
    </w:pPr>
    <w:rPr>
      <w:sz w:val="20"/>
    </w:rPr>
  </w:style>
  <w:style w:type="character" w:customStyle="1" w:styleId="Heading6Char">
    <w:name w:val="Heading 6 Char"/>
    <w:link w:val="Heading6"/>
    <w:rsid w:val="00981136"/>
    <w:rPr>
      <w:rFonts w:ascii="Arial" w:hAnsi="Arial"/>
      <w:lang w:eastAsia="ja-JP"/>
    </w:rPr>
  </w:style>
  <w:style w:type="character" w:customStyle="1" w:styleId="Heading7Char">
    <w:name w:val="Heading 7 Char"/>
    <w:link w:val="Heading7"/>
    <w:rsid w:val="00981136"/>
    <w:rPr>
      <w:rFonts w:ascii="Arial" w:hAnsi="Arial"/>
      <w:lang w:eastAsia="ja-JP"/>
    </w:rPr>
  </w:style>
  <w:style w:type="character" w:customStyle="1" w:styleId="Heading8Char">
    <w:name w:val="Heading 8 Char"/>
    <w:link w:val="Heading8"/>
    <w:rsid w:val="00981136"/>
    <w:rPr>
      <w:rFonts w:ascii="Arial" w:hAnsi="Arial"/>
      <w:sz w:val="36"/>
      <w:lang w:eastAsia="ja-JP"/>
    </w:rPr>
  </w:style>
  <w:style w:type="character" w:customStyle="1" w:styleId="Heading9Char">
    <w:name w:val="Heading 9 Char"/>
    <w:link w:val="Heading9"/>
    <w:rsid w:val="00981136"/>
    <w:rPr>
      <w:rFonts w:ascii="Arial" w:hAnsi="Arial"/>
      <w:sz w:val="36"/>
      <w:lang w:eastAsia="ja-JP"/>
    </w:rPr>
  </w:style>
  <w:style w:type="character" w:styleId="HTMLCode">
    <w:name w:val="HTML Code"/>
    <w:uiPriority w:val="99"/>
    <w:unhideWhenUsed/>
    <w:rsid w:val="00981136"/>
    <w:rPr>
      <w:rFonts w:ascii="Courier New" w:eastAsia="Times New Roman" w:hAnsi="Courier New" w:cs="Courier New"/>
      <w:sz w:val="20"/>
      <w:szCs w:val="20"/>
    </w:rPr>
  </w:style>
  <w:style w:type="paragraph" w:styleId="IndexHeading">
    <w:name w:val="index heading"/>
    <w:basedOn w:val="Normal"/>
    <w:next w:val="Normal"/>
    <w:rsid w:val="00981136"/>
    <w:pPr>
      <w:pBdr>
        <w:top w:val="single" w:sz="12" w:space="0" w:color="auto"/>
      </w:pBdr>
      <w:spacing w:before="360" w:after="240"/>
    </w:pPr>
    <w:rPr>
      <w:b/>
      <w:i/>
      <w:sz w:val="26"/>
      <w:lang w:eastAsia="en-GB"/>
    </w:rPr>
  </w:style>
  <w:style w:type="paragraph" w:customStyle="1" w:styleId="LD">
    <w:name w:val="LD"/>
    <w:rsid w:val="0098113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981136"/>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981136"/>
    <w:rPr>
      <w:rFonts w:ascii="Calibri" w:eastAsia="Calibri" w:hAnsi="Calibri"/>
      <w:sz w:val="22"/>
      <w:szCs w:val="22"/>
      <w:lang w:val="x-none" w:eastAsia="en-US"/>
    </w:rPr>
  </w:style>
  <w:style w:type="paragraph" w:customStyle="1" w:styleId="NF">
    <w:name w:val="NF"/>
    <w:basedOn w:val="NO"/>
    <w:rsid w:val="00981136"/>
    <w:pPr>
      <w:keepNext/>
      <w:spacing w:after="0"/>
    </w:pPr>
    <w:rPr>
      <w:rFonts w:ascii="Arial" w:hAnsi="Arial"/>
      <w:sz w:val="18"/>
    </w:rPr>
  </w:style>
  <w:style w:type="paragraph" w:customStyle="1" w:styleId="NW">
    <w:name w:val="NW"/>
    <w:basedOn w:val="NO"/>
    <w:rsid w:val="00981136"/>
    <w:pPr>
      <w:spacing w:after="0"/>
    </w:pPr>
  </w:style>
  <w:style w:type="paragraph" w:customStyle="1" w:styleId="PL">
    <w:name w:val="PL"/>
    <w:link w:val="PLChar"/>
    <w:qFormat/>
    <w:rsid w:val="009811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981136"/>
    <w:rPr>
      <w:rFonts w:ascii="Courier New" w:eastAsia="Batang" w:hAnsi="Courier New"/>
      <w:noProof/>
      <w:sz w:val="16"/>
      <w:shd w:val="clear" w:color="auto" w:fill="E6E6E6"/>
      <w:lang w:eastAsia="sv-SE"/>
    </w:rPr>
  </w:style>
  <w:style w:type="paragraph" w:styleId="PlainText">
    <w:name w:val="Plain Text"/>
    <w:basedOn w:val="Normal"/>
    <w:link w:val="PlainTextChar"/>
    <w:rsid w:val="00981136"/>
    <w:rPr>
      <w:rFonts w:ascii="Courier New" w:hAnsi="Courier New"/>
      <w:lang w:val="nb-NO"/>
    </w:rPr>
  </w:style>
  <w:style w:type="character" w:customStyle="1" w:styleId="PlainTextChar">
    <w:name w:val="Plain Text Char"/>
    <w:link w:val="PlainText"/>
    <w:rsid w:val="00981136"/>
    <w:rPr>
      <w:rFonts w:ascii="Courier New" w:hAnsi="Courier New"/>
      <w:lang w:val="nb-NO" w:eastAsia="ja-JP"/>
    </w:rPr>
  </w:style>
  <w:style w:type="character" w:styleId="Strong">
    <w:name w:val="Strong"/>
    <w:uiPriority w:val="22"/>
    <w:qFormat/>
    <w:rsid w:val="00981136"/>
    <w:rPr>
      <w:b/>
      <w:bCs/>
    </w:rPr>
  </w:style>
  <w:style w:type="table" w:styleId="TableGrid">
    <w:name w:val="Table Grid"/>
    <w:basedOn w:val="TableNormal"/>
    <w:uiPriority w:val="39"/>
    <w:rsid w:val="0098113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981136"/>
    <w:rPr>
      <w:rFonts w:ascii="Arial" w:hAnsi="Arial"/>
      <w:sz w:val="18"/>
      <w:lang w:val="x-none" w:eastAsia="x-none"/>
    </w:rPr>
  </w:style>
  <w:style w:type="character" w:customStyle="1" w:styleId="TAHCar">
    <w:name w:val="TAH Car"/>
    <w:link w:val="TAH"/>
    <w:locked/>
    <w:rsid w:val="00981136"/>
    <w:rPr>
      <w:rFonts w:ascii="Arial" w:hAnsi="Arial"/>
      <w:b/>
      <w:sz w:val="18"/>
      <w:lang w:val="x-none" w:eastAsia="x-none"/>
    </w:rPr>
  </w:style>
  <w:style w:type="character" w:customStyle="1" w:styleId="THChar">
    <w:name w:val="TH Char"/>
    <w:link w:val="TH"/>
    <w:rsid w:val="00981136"/>
    <w:rPr>
      <w:rFonts w:ascii="Arial" w:hAnsi="Arial"/>
      <w:b/>
      <w:lang w:val="x-none" w:eastAsia="x-none"/>
    </w:rPr>
  </w:style>
  <w:style w:type="paragraph" w:customStyle="1" w:styleId="TAJ">
    <w:name w:val="TAJ"/>
    <w:basedOn w:val="TH"/>
    <w:rsid w:val="00981136"/>
  </w:style>
  <w:style w:type="paragraph" w:customStyle="1" w:styleId="TALCharChar">
    <w:name w:val="TAL Char Char"/>
    <w:basedOn w:val="Normal"/>
    <w:link w:val="TALCharCharChar"/>
    <w:rsid w:val="00981136"/>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981136"/>
    <w:rPr>
      <w:rFonts w:ascii="Arial" w:eastAsia="Malgun Gothic" w:hAnsi="Arial"/>
      <w:sz w:val="18"/>
      <w:lang w:val="x-none" w:eastAsia="x-none"/>
    </w:rPr>
  </w:style>
  <w:style w:type="character" w:customStyle="1" w:styleId="TFChar">
    <w:name w:val="TF Char"/>
    <w:link w:val="TF"/>
    <w:rsid w:val="00981136"/>
    <w:rPr>
      <w:rFonts w:ascii="Arial" w:hAnsi="Arial"/>
      <w:b/>
      <w:lang w:val="x-none" w:eastAsia="x-none"/>
    </w:rPr>
  </w:style>
  <w:style w:type="paragraph" w:styleId="ListContinue">
    <w:name w:val="List Continue"/>
    <w:basedOn w:val="Normal"/>
    <w:rsid w:val="00981136"/>
    <w:pPr>
      <w:spacing w:after="120"/>
      <w:ind w:left="283"/>
      <w:contextualSpacing/>
    </w:pPr>
    <w:rPr>
      <w:rFonts w:ascii="Arial" w:hAnsi="Arial"/>
    </w:rPr>
  </w:style>
  <w:style w:type="paragraph" w:styleId="ListContinue2">
    <w:name w:val="List Continue 2"/>
    <w:basedOn w:val="Normal"/>
    <w:rsid w:val="00981136"/>
    <w:pPr>
      <w:spacing w:after="120"/>
      <w:ind w:left="566"/>
      <w:contextualSpacing/>
    </w:pPr>
    <w:rPr>
      <w:rFonts w:ascii="Arial" w:hAnsi="Arial"/>
    </w:rPr>
  </w:style>
  <w:style w:type="paragraph" w:styleId="ListNumber3">
    <w:name w:val="List Number 3"/>
    <w:basedOn w:val="ListNumber2"/>
    <w:rsid w:val="00981136"/>
    <w:pPr>
      <w:numPr>
        <w:numId w:val="10"/>
      </w:numPr>
      <w:contextualSpacing/>
    </w:pPr>
  </w:style>
  <w:style w:type="character" w:styleId="UnresolvedMention">
    <w:name w:val="Unresolved Mention"/>
    <w:basedOn w:val="DefaultParagraphFont"/>
    <w:uiPriority w:val="99"/>
    <w:semiHidden/>
    <w:unhideWhenUsed/>
    <w:rsid w:val="009811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Data\SVN\SWEA\Tool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FD52-3396-4ACA-A5D4-84E2F14A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0</TotalTime>
  <Pages>11</Pages>
  <Words>4716</Words>
  <Characters>28233</Characters>
  <Application>Microsoft Office Word</Application>
  <DocSecurity>0</DocSecurity>
  <Lines>513</Lines>
  <Paragraphs>261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32688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2</cp:revision>
  <cp:lastPrinted>2008-01-31T07:09:00Z</cp:lastPrinted>
  <dcterms:created xsi:type="dcterms:W3CDTF">2018-10-19T13:24:00Z</dcterms:created>
  <dcterms:modified xsi:type="dcterms:W3CDTF">2018-10-19T13:24:00Z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2018-10-17T22:00:00Z</vt:filetime>
  </property>
</Properties>
</file>