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49" w:rsidRPr="00E82A35" w:rsidRDefault="00E90E49" w:rsidP="00E35559">
      <w:pPr>
        <w:pStyle w:val="3GPPHeader"/>
        <w:spacing w:after="60"/>
        <w:rPr>
          <w:sz w:val="32"/>
          <w:szCs w:val="32"/>
          <w:highlight w:val="yellow"/>
        </w:rPr>
      </w:pPr>
      <w:r w:rsidRPr="00E82A35">
        <w:t>3GPP TSG-RAN WG</w:t>
      </w:r>
      <w:r w:rsidR="00854ABB" w:rsidRPr="00E82A35">
        <w:t>2</w:t>
      </w:r>
      <w:r w:rsidRPr="00E82A35">
        <w:t xml:space="preserve"> </w:t>
      </w:r>
      <w:r w:rsidR="00515460" w:rsidRPr="00E82A35">
        <w:t xml:space="preserve">Meeting </w:t>
      </w:r>
      <w:r w:rsidRPr="00E82A35">
        <w:t>#</w:t>
      </w:r>
      <w:r w:rsidR="00854ABB" w:rsidRPr="00E82A35">
        <w:t>10</w:t>
      </w:r>
      <w:r w:rsidR="00515460" w:rsidRPr="00E82A35">
        <w:t>4</w:t>
      </w:r>
      <w:r w:rsidRPr="00E82A35">
        <w:tab/>
      </w:r>
      <w:r w:rsidR="006B4CCD" w:rsidRPr="00E82A35">
        <w:rPr>
          <w:sz w:val="28"/>
          <w:szCs w:val="32"/>
        </w:rPr>
        <w:t>R2-18</w:t>
      </w:r>
      <w:r w:rsidR="008330D8" w:rsidRPr="00E82A35">
        <w:rPr>
          <w:sz w:val="28"/>
          <w:szCs w:val="32"/>
        </w:rPr>
        <w:t>xxxxx</w:t>
      </w:r>
    </w:p>
    <w:p w:rsidR="00E90E49" w:rsidRPr="00E82A35" w:rsidRDefault="00515460" w:rsidP="00311702">
      <w:pPr>
        <w:pStyle w:val="3GPPHeader"/>
      </w:pPr>
      <w:r w:rsidRPr="00E82A35">
        <w:t>Spokane</w:t>
      </w:r>
      <w:r w:rsidR="0027144F" w:rsidRPr="00E82A35">
        <w:t xml:space="preserve">, </w:t>
      </w:r>
      <w:r w:rsidRPr="00E82A35">
        <w:t>USA</w:t>
      </w:r>
      <w:r w:rsidR="0027144F" w:rsidRPr="00E82A35">
        <w:t xml:space="preserve">, </w:t>
      </w:r>
      <w:r w:rsidRPr="00E82A35">
        <w:t>12 – 16 November, 2018</w:t>
      </w:r>
    </w:p>
    <w:p w:rsidR="00E90E49" w:rsidRPr="00E82A35" w:rsidRDefault="00E90E49" w:rsidP="00357380">
      <w:pPr>
        <w:pStyle w:val="3GPPHeader"/>
      </w:pPr>
    </w:p>
    <w:p w:rsidR="00E90E49" w:rsidRPr="00E82A35" w:rsidRDefault="00E90E49" w:rsidP="00311702">
      <w:pPr>
        <w:pStyle w:val="3GPPHeader"/>
        <w:rPr>
          <w:sz w:val="22"/>
        </w:rPr>
      </w:pPr>
      <w:r w:rsidRPr="00E82A35">
        <w:rPr>
          <w:sz w:val="22"/>
        </w:rPr>
        <w:t>Agenda Item:</w:t>
      </w:r>
      <w:r w:rsidRPr="00E82A35">
        <w:rPr>
          <w:sz w:val="22"/>
        </w:rPr>
        <w:tab/>
      </w:r>
      <w:r w:rsidR="00A41AEF" w:rsidRPr="00E82A35">
        <w:rPr>
          <w:sz w:val="22"/>
        </w:rPr>
        <w:t>10.</w:t>
      </w:r>
      <w:r w:rsidR="008330D8" w:rsidRPr="00E82A35">
        <w:rPr>
          <w:sz w:val="22"/>
        </w:rPr>
        <w:t>x</w:t>
      </w:r>
      <w:r w:rsidR="00A41AEF" w:rsidRPr="00E82A35">
        <w:rPr>
          <w:sz w:val="22"/>
        </w:rPr>
        <w:t>.</w:t>
      </w:r>
      <w:r w:rsidR="008330D8" w:rsidRPr="00E82A35">
        <w:rPr>
          <w:sz w:val="22"/>
        </w:rPr>
        <w:t>x</w:t>
      </w:r>
      <w:r w:rsidR="00A41AEF" w:rsidRPr="00E82A35">
        <w:rPr>
          <w:sz w:val="22"/>
        </w:rPr>
        <w:t>.</w:t>
      </w:r>
      <w:r w:rsidR="008330D8" w:rsidRPr="00E82A35">
        <w:rPr>
          <w:sz w:val="22"/>
        </w:rPr>
        <w:t>x</w:t>
      </w:r>
    </w:p>
    <w:p w:rsidR="00E90E49" w:rsidRPr="00E82A35" w:rsidRDefault="003D3C45" w:rsidP="00F64C2B">
      <w:pPr>
        <w:pStyle w:val="3GPPHeader"/>
        <w:rPr>
          <w:sz w:val="22"/>
        </w:rPr>
      </w:pPr>
      <w:r w:rsidRPr="00E82A35">
        <w:rPr>
          <w:sz w:val="22"/>
        </w:rPr>
        <w:t>Source:</w:t>
      </w:r>
      <w:r w:rsidR="00E90E49" w:rsidRPr="00E82A35">
        <w:rPr>
          <w:sz w:val="22"/>
        </w:rPr>
        <w:tab/>
      </w:r>
      <w:r w:rsidR="00515460" w:rsidRPr="00E82A35">
        <w:rPr>
          <w:sz w:val="22"/>
        </w:rPr>
        <w:t>Qualcomm Incorporated</w:t>
      </w:r>
    </w:p>
    <w:p w:rsidR="00E90E49" w:rsidRPr="00E82A35" w:rsidRDefault="003D3C45" w:rsidP="00C86DB1">
      <w:pPr>
        <w:pStyle w:val="3GPPHeader"/>
        <w:ind w:left="1731" w:hangingChars="787" w:hanging="1731"/>
        <w:rPr>
          <w:sz w:val="22"/>
        </w:rPr>
      </w:pPr>
      <w:r w:rsidRPr="00E82A35">
        <w:rPr>
          <w:sz w:val="22"/>
        </w:rPr>
        <w:t>Title:</w:t>
      </w:r>
      <w:r w:rsidR="00E90E49" w:rsidRPr="00E82A35">
        <w:rPr>
          <w:sz w:val="22"/>
        </w:rPr>
        <w:tab/>
      </w:r>
      <w:r w:rsidR="00515460" w:rsidRPr="00E82A35">
        <w:rPr>
          <w:sz w:val="22"/>
        </w:rPr>
        <w:t>Summary of email discussion [103bis#14</w:t>
      </w:r>
      <w:proofErr w:type="gramStart"/>
      <w:r w:rsidR="00515460" w:rsidRPr="00E82A35">
        <w:rPr>
          <w:sz w:val="22"/>
        </w:rPr>
        <w:t>][</w:t>
      </w:r>
      <w:proofErr w:type="gramEnd"/>
      <w:r w:rsidR="00515460" w:rsidRPr="00E82A35">
        <w:rPr>
          <w:sz w:val="22"/>
        </w:rPr>
        <w:t xml:space="preserve">NR] Channel Bandwidth </w:t>
      </w:r>
      <w:proofErr w:type="spellStart"/>
      <w:r w:rsidR="00515460" w:rsidRPr="00E82A35">
        <w:rPr>
          <w:sz w:val="22"/>
        </w:rPr>
        <w:t>Signalling</w:t>
      </w:r>
      <w:proofErr w:type="spellEnd"/>
      <w:r w:rsidR="00515460" w:rsidRPr="00E82A35">
        <w:rPr>
          <w:sz w:val="22"/>
        </w:rPr>
        <w:t xml:space="preserve"> (Cell Accessibility)</w:t>
      </w:r>
    </w:p>
    <w:p w:rsidR="00E90E49" w:rsidRPr="00E82A35" w:rsidRDefault="00E90E49" w:rsidP="00854ABB">
      <w:pPr>
        <w:pStyle w:val="3GPPHeader"/>
      </w:pPr>
      <w:r w:rsidRPr="00E82A35">
        <w:rPr>
          <w:sz w:val="22"/>
        </w:rPr>
        <w:t>Document for:</w:t>
      </w:r>
      <w:r w:rsidRPr="00E82A35">
        <w:rPr>
          <w:sz w:val="22"/>
        </w:rPr>
        <w:tab/>
        <w:t>Discussion, Decision</w:t>
      </w:r>
    </w:p>
    <w:p w:rsidR="00E90E49" w:rsidRPr="00E82A35" w:rsidRDefault="00E90E49" w:rsidP="001A60E5">
      <w:pPr>
        <w:pStyle w:val="1"/>
        <w:numPr>
          <w:ilvl w:val="0"/>
          <w:numId w:val="25"/>
        </w:numPr>
        <w:rPr>
          <w:sz w:val="32"/>
        </w:rPr>
      </w:pPr>
      <w:r w:rsidRPr="00E82A35">
        <w:rPr>
          <w:sz w:val="32"/>
        </w:rPr>
        <w:t>Introduction</w:t>
      </w:r>
    </w:p>
    <w:p w:rsidR="00515460" w:rsidRPr="00E82A35" w:rsidRDefault="00515460" w:rsidP="00CE0424">
      <w:pPr>
        <w:pStyle w:val="a8"/>
      </w:pPr>
      <w:r w:rsidRPr="00E82A35">
        <w:t>In RAN2#103bis meeting, it was discussed how the UE determines the cell is accessible.</w:t>
      </w:r>
    </w:p>
    <w:p w:rsidR="00515460" w:rsidRPr="00E82A35" w:rsidRDefault="009202B9" w:rsidP="004F04EE">
      <w:pPr>
        <w:pStyle w:val="Doc-title"/>
        <w:ind w:leftChars="100" w:left="1479"/>
      </w:pPr>
      <w:hyperlink r:id="rId9" w:history="1">
        <w:r w:rsidR="00515460" w:rsidRPr="00E82A35">
          <w:rPr>
            <w:rStyle w:val="af"/>
          </w:rPr>
          <w:t>R2-1814227</w:t>
        </w:r>
      </w:hyperlink>
      <w:r w:rsidR="00515460" w:rsidRPr="00E82A35">
        <w:tab/>
        <w:t>Channel Bandwidth Signalling</w:t>
      </w:r>
      <w:r w:rsidR="00515460" w:rsidRPr="00E82A35">
        <w:tab/>
        <w:t>Qualcomm Incorporated</w:t>
      </w:r>
    </w:p>
    <w:p w:rsidR="00515460" w:rsidRPr="00E82A35" w:rsidRDefault="00515460" w:rsidP="004F04EE">
      <w:pPr>
        <w:pStyle w:val="Doc-text2"/>
        <w:ind w:leftChars="700" w:left="1903"/>
      </w:pPr>
      <w:r w:rsidRPr="00E82A35">
        <w:t>-</w:t>
      </w:r>
      <w:r w:rsidRPr="00E82A35">
        <w:tab/>
        <w:t>Nokia thinks this list is only use to determine where the PRB grid applies, but the UE just uses the BW from the BWP information.</w:t>
      </w:r>
    </w:p>
    <w:p w:rsidR="00515460" w:rsidRPr="00E82A35" w:rsidRDefault="00515460" w:rsidP="004F04EE">
      <w:pPr>
        <w:pStyle w:val="Doc-text2"/>
        <w:ind w:leftChars="700" w:left="1903"/>
      </w:pPr>
      <w:r w:rsidRPr="00E82A35">
        <w:t>-</w:t>
      </w:r>
      <w:r w:rsidRPr="00E82A35">
        <w:tab/>
        <w:t xml:space="preserve">Ericsson </w:t>
      </w:r>
      <w:proofErr w:type="gramStart"/>
      <w:r w:rsidRPr="00E82A35">
        <w:t>understand</w:t>
      </w:r>
      <w:proofErr w:type="gramEnd"/>
      <w:r w:rsidRPr="00E82A35">
        <w:t xml:space="preserve"> that this list was added by RAN4 to be used to determine the carrier bandwidth and the value can be same or different from the BW in the BWP.</w:t>
      </w:r>
    </w:p>
    <w:p w:rsidR="00515460" w:rsidRPr="00E82A35" w:rsidRDefault="00515460" w:rsidP="004F04EE">
      <w:pPr>
        <w:pStyle w:val="Doc-text2"/>
        <w:ind w:leftChars="700" w:left="1903"/>
      </w:pPr>
      <w:r w:rsidRPr="00E82A35">
        <w:t>-</w:t>
      </w:r>
      <w:r w:rsidRPr="00E82A35">
        <w:tab/>
        <w:t xml:space="preserve">Huawei </w:t>
      </w:r>
      <w:proofErr w:type="gramStart"/>
      <w:r w:rsidRPr="00E82A35">
        <w:t>understand</w:t>
      </w:r>
      <w:proofErr w:type="gramEnd"/>
      <w:r w:rsidRPr="00E82A35">
        <w:t xml:space="preserve"> that RAN4 LS asked us to indicate the channel BW to the UE and should not be per SCS. The transmission BW is per SCS.</w:t>
      </w:r>
    </w:p>
    <w:p w:rsidR="00515460" w:rsidRPr="00E82A35" w:rsidRDefault="00515460" w:rsidP="004F04EE">
      <w:pPr>
        <w:pStyle w:val="Doc-text2"/>
        <w:ind w:leftChars="700" w:left="1903"/>
      </w:pPr>
      <w:r w:rsidRPr="00E82A35">
        <w:t>-</w:t>
      </w:r>
      <w:r w:rsidRPr="00E82A35">
        <w:tab/>
        <w:t xml:space="preserve">Ericsson under the </w:t>
      </w:r>
      <w:proofErr w:type="spellStart"/>
      <w:r w:rsidRPr="00E82A35">
        <w:t>scs-SpecificCarrierList</w:t>
      </w:r>
      <w:proofErr w:type="spellEnd"/>
      <w:r w:rsidRPr="00E82A35">
        <w:t xml:space="preserve"> is only for the purpose of defining the channel BW.</w:t>
      </w:r>
    </w:p>
    <w:p w:rsidR="00515460" w:rsidRPr="00E82A35" w:rsidRDefault="00515460" w:rsidP="004F04EE">
      <w:pPr>
        <w:pStyle w:val="Doc-text2"/>
        <w:ind w:leftChars="700" w:left="1903"/>
      </w:pPr>
    </w:p>
    <w:p w:rsidR="00515460" w:rsidRPr="00E82A35" w:rsidRDefault="00515460" w:rsidP="004F04EE">
      <w:pPr>
        <w:pStyle w:val="Doc-text2"/>
        <w:pBdr>
          <w:top w:val="single" w:sz="4" w:space="1" w:color="auto"/>
          <w:left w:val="single" w:sz="4" w:space="4" w:color="auto"/>
          <w:bottom w:val="single" w:sz="4" w:space="1" w:color="auto"/>
          <w:right w:val="single" w:sz="4" w:space="4" w:color="auto"/>
        </w:pBdr>
        <w:ind w:leftChars="700" w:left="1903"/>
      </w:pPr>
      <w:r w:rsidRPr="00E82A35">
        <w:t>Agreements</w:t>
      </w:r>
    </w:p>
    <w:p w:rsidR="00515460" w:rsidRPr="00E82A35" w:rsidRDefault="00515460" w:rsidP="004F04EE">
      <w:pPr>
        <w:pStyle w:val="Doc-text2"/>
        <w:pBdr>
          <w:top w:val="single" w:sz="4" w:space="1" w:color="auto"/>
          <w:left w:val="single" w:sz="4" w:space="4" w:color="auto"/>
          <w:bottom w:val="single" w:sz="4" w:space="1" w:color="auto"/>
          <w:right w:val="single" w:sz="4" w:space="4" w:color="auto"/>
        </w:pBdr>
        <w:ind w:leftChars="700" w:left="1903"/>
      </w:pPr>
      <w:r w:rsidRPr="00E82A35">
        <w:t>1:</w:t>
      </w:r>
      <w:r w:rsidRPr="00E82A35">
        <w:tab/>
        <w:t xml:space="preserve">To add UE specific field configuring RAN4 defined channel bandwidth per subcarrier spacing in </w:t>
      </w:r>
      <w:proofErr w:type="spellStart"/>
      <w:r w:rsidRPr="00E82A35">
        <w:t>ServingCellConfig</w:t>
      </w:r>
      <w:proofErr w:type="spellEnd"/>
      <w:r w:rsidRPr="00E82A35">
        <w:t xml:space="preserve">. </w:t>
      </w:r>
    </w:p>
    <w:p w:rsidR="00515460" w:rsidRPr="00E82A35" w:rsidRDefault="00515460" w:rsidP="004F04EE">
      <w:pPr>
        <w:pStyle w:val="Doc-text2"/>
        <w:pBdr>
          <w:top w:val="single" w:sz="4" w:space="1" w:color="auto"/>
          <w:left w:val="single" w:sz="4" w:space="4" w:color="auto"/>
          <w:bottom w:val="single" w:sz="4" w:space="1" w:color="auto"/>
          <w:right w:val="single" w:sz="4" w:space="4" w:color="auto"/>
        </w:pBdr>
        <w:ind w:leftChars="700" w:left="1903"/>
      </w:pPr>
      <w:r w:rsidRPr="00E82A35">
        <w:t>2:</w:t>
      </w:r>
      <w:r w:rsidRPr="00E82A35">
        <w:tab/>
        <w:t>To specify that the UE considers the cell is accessible if the UE supports the:</w:t>
      </w:r>
    </w:p>
    <w:p w:rsidR="00515460" w:rsidRPr="00E82A35" w:rsidRDefault="00515460" w:rsidP="004F04EE">
      <w:pPr>
        <w:pStyle w:val="Doc-text2"/>
        <w:pBdr>
          <w:top w:val="single" w:sz="4" w:space="1" w:color="auto"/>
          <w:left w:val="single" w:sz="4" w:space="4" w:color="auto"/>
          <w:bottom w:val="single" w:sz="4" w:space="1" w:color="auto"/>
          <w:right w:val="single" w:sz="4" w:space="4" w:color="auto"/>
        </w:pBdr>
        <w:ind w:leftChars="700" w:left="1903"/>
      </w:pPr>
      <w:r w:rsidRPr="00E82A35">
        <w:t>-</w:t>
      </w:r>
      <w:r w:rsidRPr="00E82A35">
        <w:tab/>
      </w:r>
      <w:proofErr w:type="gramStart"/>
      <w:r w:rsidRPr="00E82A35">
        <w:t>bandwidth</w:t>
      </w:r>
      <w:proofErr w:type="gramEnd"/>
      <w:r w:rsidRPr="00E82A35">
        <w:t xml:space="preserve"> </w:t>
      </w:r>
      <w:proofErr w:type="spellStart"/>
      <w:r w:rsidRPr="00E82A35">
        <w:t>signalled</w:t>
      </w:r>
      <w:proofErr w:type="spellEnd"/>
      <w:r w:rsidRPr="00E82A35">
        <w:t xml:space="preserve"> by  pdcch-ConfigSIB1 in MIB</w:t>
      </w:r>
    </w:p>
    <w:p w:rsidR="00515460" w:rsidRPr="00E82A35" w:rsidRDefault="00515460" w:rsidP="004F04EE">
      <w:pPr>
        <w:pStyle w:val="Doc-text2"/>
        <w:pBdr>
          <w:top w:val="single" w:sz="4" w:space="1" w:color="auto"/>
          <w:left w:val="single" w:sz="4" w:space="4" w:color="auto"/>
          <w:bottom w:val="single" w:sz="4" w:space="1" w:color="auto"/>
          <w:right w:val="single" w:sz="4" w:space="4" w:color="auto"/>
        </w:pBdr>
        <w:ind w:leftChars="700" w:left="1903"/>
        <w:rPr>
          <w:highlight w:val="yellow"/>
        </w:rPr>
      </w:pPr>
      <w:r w:rsidRPr="00E82A35">
        <w:rPr>
          <w:highlight w:val="yellow"/>
        </w:rPr>
        <w:t>FFS</w:t>
      </w:r>
      <w:r w:rsidRPr="00E82A35">
        <w:rPr>
          <w:highlight w:val="yellow"/>
        </w:rPr>
        <w:tab/>
        <w:t xml:space="preserve">the bandwidth of at least one SCS in the </w:t>
      </w:r>
      <w:proofErr w:type="spellStart"/>
      <w:r w:rsidRPr="00E82A35">
        <w:rPr>
          <w:highlight w:val="yellow"/>
        </w:rPr>
        <w:t>scs-SpecificCarrierList</w:t>
      </w:r>
      <w:proofErr w:type="spellEnd"/>
      <w:r w:rsidRPr="00E82A35">
        <w:rPr>
          <w:highlight w:val="yellow"/>
        </w:rPr>
        <w:t xml:space="preserve"> in SIB1 </w:t>
      </w:r>
    </w:p>
    <w:p w:rsidR="00515460" w:rsidRPr="00E82A35" w:rsidRDefault="00515460" w:rsidP="004F04EE">
      <w:pPr>
        <w:pStyle w:val="Doc-text2"/>
        <w:pBdr>
          <w:top w:val="single" w:sz="4" w:space="1" w:color="auto"/>
          <w:left w:val="single" w:sz="4" w:space="4" w:color="auto"/>
          <w:bottom w:val="single" w:sz="4" w:space="1" w:color="auto"/>
          <w:right w:val="single" w:sz="4" w:space="4" w:color="auto"/>
        </w:pBdr>
        <w:ind w:leftChars="700" w:left="1903"/>
      </w:pPr>
      <w:r w:rsidRPr="00E82A35">
        <w:rPr>
          <w:highlight w:val="yellow"/>
        </w:rPr>
        <w:t>FFS</w:t>
      </w:r>
      <w:r w:rsidRPr="00E82A35">
        <w:rPr>
          <w:highlight w:val="yellow"/>
        </w:rPr>
        <w:tab/>
        <w:t xml:space="preserve">bandwidth </w:t>
      </w:r>
      <w:proofErr w:type="spellStart"/>
      <w:r w:rsidRPr="00E82A35">
        <w:rPr>
          <w:highlight w:val="yellow"/>
        </w:rPr>
        <w:t>signalled</w:t>
      </w:r>
      <w:proofErr w:type="spellEnd"/>
      <w:r w:rsidRPr="00E82A35">
        <w:rPr>
          <w:highlight w:val="yellow"/>
        </w:rPr>
        <w:t xml:space="preserve"> by </w:t>
      </w:r>
      <w:proofErr w:type="spellStart"/>
      <w:r w:rsidRPr="00E82A35">
        <w:rPr>
          <w:highlight w:val="yellow"/>
        </w:rPr>
        <w:t>locationAndBandwidth</w:t>
      </w:r>
      <w:proofErr w:type="spellEnd"/>
      <w:r w:rsidRPr="00E82A35">
        <w:rPr>
          <w:highlight w:val="yellow"/>
        </w:rPr>
        <w:t xml:space="preserve"> in SIB1</w:t>
      </w:r>
    </w:p>
    <w:p w:rsidR="00515460" w:rsidRPr="00E82A35" w:rsidRDefault="00515460" w:rsidP="004F04EE">
      <w:pPr>
        <w:pStyle w:val="Doc-text2"/>
        <w:pBdr>
          <w:top w:val="single" w:sz="4" w:space="1" w:color="auto"/>
          <w:left w:val="single" w:sz="4" w:space="4" w:color="auto"/>
          <w:bottom w:val="single" w:sz="4" w:space="1" w:color="auto"/>
          <w:right w:val="single" w:sz="4" w:space="4" w:color="auto"/>
        </w:pBdr>
        <w:ind w:leftChars="700" w:left="1903"/>
      </w:pPr>
      <w:r w:rsidRPr="00E82A35">
        <w:t>3</w:t>
      </w:r>
      <w:r w:rsidRPr="00E82A35">
        <w:tab/>
        <w:t>If the cell is not accessible according to 2 above then the UE treats the cell as barred.</w:t>
      </w:r>
    </w:p>
    <w:p w:rsidR="00515460" w:rsidRPr="00E82A35" w:rsidRDefault="00515460" w:rsidP="00CE0424">
      <w:pPr>
        <w:pStyle w:val="a8"/>
      </w:pPr>
    </w:p>
    <w:p w:rsidR="00515460" w:rsidRPr="00E82A35" w:rsidRDefault="00515460" w:rsidP="00CE0424">
      <w:pPr>
        <w:pStyle w:val="a8"/>
      </w:pPr>
      <w:r w:rsidRPr="00E82A35">
        <w:lastRenderedPageBreak/>
        <w:t>The discussion was motivated by the principle of NR that the operation bandwidth in connected mode is flexible and future extensible</w:t>
      </w:r>
      <w:r w:rsidR="00F21D7C" w:rsidRPr="00E82A35">
        <w:t xml:space="preserve"> [1]</w:t>
      </w:r>
      <w:r w:rsidRPr="00E82A35">
        <w:t>. This would mean that it is not guaranteed all UEs support the operational bandwidth the serving cell may support.</w:t>
      </w:r>
    </w:p>
    <w:p w:rsidR="0063690A" w:rsidRPr="00E82A35" w:rsidRDefault="00515460" w:rsidP="00CE0424">
      <w:pPr>
        <w:pStyle w:val="a8"/>
      </w:pPr>
      <w:r w:rsidRPr="00E82A35">
        <w:t>This email discussion aims to conclude on the FFS points mentioned in the chairman’s meeting notes above.</w:t>
      </w:r>
    </w:p>
    <w:p w:rsidR="004000E8" w:rsidRPr="00E82A35" w:rsidRDefault="00451210" w:rsidP="001A60E5">
      <w:pPr>
        <w:pStyle w:val="1"/>
        <w:numPr>
          <w:ilvl w:val="0"/>
          <w:numId w:val="25"/>
        </w:numPr>
        <w:rPr>
          <w:sz w:val="32"/>
        </w:rPr>
      </w:pPr>
      <w:r w:rsidRPr="00E82A35">
        <w:rPr>
          <w:sz w:val="32"/>
        </w:rPr>
        <w:t>Possible solutions</w:t>
      </w:r>
    </w:p>
    <w:p w:rsidR="00515460" w:rsidRPr="00E82A35" w:rsidRDefault="001A60E5" w:rsidP="00515460">
      <w:pPr>
        <w:rPr>
          <w:rFonts w:ascii="Arial" w:hAnsi="Arial" w:cs="Arial"/>
        </w:rPr>
      </w:pPr>
      <w:r w:rsidRPr="00E82A35">
        <w:rPr>
          <w:rFonts w:ascii="Arial" w:hAnsi="Arial" w:cs="Arial"/>
        </w:rPr>
        <w:t>The following two possible conditions for cell accessibility check were discussed.</w:t>
      </w:r>
    </w:p>
    <w:p w:rsidR="001A60E5" w:rsidRPr="00E82A35" w:rsidRDefault="001A60E5" w:rsidP="00515460">
      <w:pPr>
        <w:rPr>
          <w:rFonts w:ascii="Arial" w:hAnsi="Arial" w:cs="Arial"/>
        </w:rPr>
      </w:pPr>
    </w:p>
    <w:p w:rsidR="001A60E5" w:rsidRPr="00E82A35" w:rsidRDefault="001A60E5" w:rsidP="001A60E5">
      <w:pPr>
        <w:rPr>
          <w:rFonts w:ascii="Arial" w:hAnsi="Arial" w:cs="Arial"/>
          <w:u w:val="single"/>
        </w:rPr>
      </w:pPr>
      <w:r w:rsidRPr="00E82A35">
        <w:rPr>
          <w:rFonts w:ascii="Arial" w:hAnsi="Arial" w:cs="Arial"/>
          <w:b/>
          <w:bCs/>
          <w:u w:val="single"/>
        </w:rPr>
        <w:t>Accessibility check #1:</w:t>
      </w:r>
      <w:r w:rsidRPr="00E82A35">
        <w:rPr>
          <w:rFonts w:ascii="Arial" w:hAnsi="Arial" w:cs="Arial"/>
          <w:u w:val="single"/>
        </w:rPr>
        <w:t xml:space="preserve"> </w:t>
      </w:r>
      <w:r w:rsidRPr="00E82A35">
        <w:rPr>
          <w:rFonts w:ascii="Arial" w:hAnsi="Arial" w:cs="Arial"/>
        </w:rPr>
        <w:t xml:space="preserve">The UE considers the cell is accessible if the UE supports the bandwidth of </w:t>
      </w:r>
      <w:r w:rsidRPr="00E82A35">
        <w:rPr>
          <w:rFonts w:ascii="Arial" w:hAnsi="Arial" w:cs="Arial"/>
          <w:u w:val="single"/>
        </w:rPr>
        <w:t>at least</w:t>
      </w:r>
      <w:r w:rsidRPr="00E82A35">
        <w:rPr>
          <w:rFonts w:ascii="Arial" w:hAnsi="Arial" w:cs="Arial"/>
        </w:rPr>
        <w:t xml:space="preserve"> one SCS in the </w:t>
      </w:r>
      <w:proofErr w:type="spellStart"/>
      <w:r w:rsidRPr="00E82A35">
        <w:rPr>
          <w:rFonts w:ascii="Arial" w:hAnsi="Arial" w:cs="Arial"/>
          <w:i/>
        </w:rPr>
        <w:t>scs-SpecificCarrierList</w:t>
      </w:r>
      <w:proofErr w:type="spellEnd"/>
      <w:r w:rsidRPr="00E82A35">
        <w:rPr>
          <w:rFonts w:ascii="Arial" w:hAnsi="Arial" w:cs="Arial"/>
        </w:rPr>
        <w:t xml:space="preserve"> in SIB1.</w:t>
      </w:r>
    </w:p>
    <w:p w:rsidR="001A60E5" w:rsidRPr="00E82A35" w:rsidRDefault="001A60E5" w:rsidP="001A60E5">
      <w:pPr>
        <w:rPr>
          <w:rFonts w:ascii="Arial" w:hAnsi="Arial" w:cs="Arial"/>
        </w:rPr>
      </w:pPr>
    </w:p>
    <w:p w:rsidR="001A60E5" w:rsidRPr="00E82A35" w:rsidRDefault="001A60E5" w:rsidP="001A60E5">
      <w:pPr>
        <w:rPr>
          <w:rFonts w:ascii="Arial" w:hAnsi="Arial" w:cs="Arial"/>
          <w:color w:val="0563C1"/>
          <w:u w:val="single"/>
        </w:rPr>
      </w:pPr>
      <w:r w:rsidRPr="00E82A35">
        <w:rPr>
          <w:rFonts w:ascii="Arial" w:hAnsi="Arial" w:cs="Arial"/>
        </w:rPr>
        <w:t>[Email discussion rapporteur’s remark] This may be beneficial for the network supporting the basic BWP configuration option #1 (</w:t>
      </w:r>
      <w:hyperlink r:id="rId10" w:history="1">
        <w:r w:rsidRPr="00E82A35">
          <w:rPr>
            <w:rStyle w:val="af"/>
            <w:rFonts w:ascii="Arial" w:hAnsi="Arial" w:cs="Arial"/>
          </w:rPr>
          <w:t>R2-1810943</w:t>
        </w:r>
      </w:hyperlink>
      <w:r w:rsidRPr="00E82A35">
        <w:rPr>
          <w:rFonts w:ascii="Arial" w:hAnsi="Arial" w:cs="Arial"/>
        </w:rPr>
        <w:t xml:space="preserve">). The network may configure additional BWP based on the UE capability later. </w:t>
      </w:r>
      <w:r w:rsidR="00451210" w:rsidRPr="00E82A35">
        <w:rPr>
          <w:rFonts w:ascii="Arial" w:hAnsi="Arial" w:cs="Arial"/>
        </w:rPr>
        <w:t>It should be noted h</w:t>
      </w:r>
      <w:r w:rsidRPr="00E82A35">
        <w:rPr>
          <w:rFonts w:ascii="Arial" w:hAnsi="Arial" w:cs="Arial"/>
        </w:rPr>
        <w:t>owever, the network cannot configure additional BWP beyond the BWP of CORESET#0 in Msg4, because the network does not exactly know which BW and SCS pair the UE supports until it receives the UE capability.</w:t>
      </w:r>
    </w:p>
    <w:p w:rsidR="001A60E5" w:rsidRPr="00E82A35" w:rsidRDefault="001A60E5" w:rsidP="001A60E5">
      <w:pPr>
        <w:rPr>
          <w:rFonts w:ascii="Arial" w:hAnsi="Arial" w:cs="Arial"/>
        </w:rPr>
      </w:pPr>
    </w:p>
    <w:p w:rsidR="001A60E5" w:rsidRPr="00E82A35" w:rsidRDefault="001A60E5" w:rsidP="001A60E5">
      <w:pPr>
        <w:rPr>
          <w:rFonts w:ascii="Arial" w:hAnsi="Arial" w:cs="Arial"/>
        </w:rPr>
      </w:pPr>
      <w:r w:rsidRPr="00E82A35">
        <w:rPr>
          <w:rFonts w:ascii="Arial" w:hAnsi="Arial" w:cs="Arial"/>
          <w:b/>
          <w:bCs/>
          <w:u w:val="single"/>
        </w:rPr>
        <w:t>Accessibility check #2:</w:t>
      </w:r>
      <w:r w:rsidRPr="00E82A35">
        <w:rPr>
          <w:rFonts w:ascii="Arial" w:hAnsi="Arial" w:cs="Arial"/>
          <w:b/>
          <w:bCs/>
        </w:rPr>
        <w:t xml:space="preserve"> </w:t>
      </w:r>
      <w:r w:rsidRPr="00E82A35">
        <w:rPr>
          <w:rFonts w:ascii="Arial" w:hAnsi="Arial" w:cs="Arial"/>
          <w:bCs/>
        </w:rPr>
        <w:t xml:space="preserve">The UE considers the cell is accessible if </w:t>
      </w:r>
      <w:r w:rsidRPr="00E82A35">
        <w:rPr>
          <w:rFonts w:ascii="Arial" w:hAnsi="Arial" w:cs="Arial"/>
        </w:rPr>
        <w:t xml:space="preserve">the UE supports the bandwidth </w:t>
      </w:r>
      <w:proofErr w:type="spellStart"/>
      <w:r w:rsidRPr="00E82A35">
        <w:rPr>
          <w:rFonts w:ascii="Arial" w:hAnsi="Arial" w:cs="Arial"/>
        </w:rPr>
        <w:t>signalled</w:t>
      </w:r>
      <w:proofErr w:type="spellEnd"/>
      <w:r w:rsidRPr="00E82A35">
        <w:rPr>
          <w:rFonts w:ascii="Arial" w:hAnsi="Arial" w:cs="Arial"/>
        </w:rPr>
        <w:t xml:space="preserve"> by </w:t>
      </w:r>
      <w:proofErr w:type="spellStart"/>
      <w:r w:rsidRPr="00E82A35">
        <w:rPr>
          <w:rFonts w:ascii="Arial" w:hAnsi="Arial" w:cs="Arial"/>
          <w:i/>
        </w:rPr>
        <w:t>locationAndBandwidth</w:t>
      </w:r>
      <w:proofErr w:type="spellEnd"/>
      <w:r w:rsidRPr="00E82A35">
        <w:rPr>
          <w:rFonts w:ascii="Arial" w:hAnsi="Arial" w:cs="Arial"/>
        </w:rPr>
        <w:t xml:space="preserve"> in SIB1.</w:t>
      </w:r>
    </w:p>
    <w:p w:rsidR="001A60E5" w:rsidRPr="00E82A35" w:rsidRDefault="001A60E5" w:rsidP="001A60E5">
      <w:pPr>
        <w:rPr>
          <w:rFonts w:ascii="Arial" w:hAnsi="Arial" w:cs="Arial"/>
        </w:rPr>
      </w:pPr>
    </w:p>
    <w:p w:rsidR="001A60E5" w:rsidRPr="00E82A35" w:rsidRDefault="001A60E5" w:rsidP="001A60E5">
      <w:pPr>
        <w:rPr>
          <w:rFonts w:ascii="Arial" w:hAnsi="Arial" w:cs="Arial"/>
        </w:rPr>
      </w:pPr>
      <w:r w:rsidRPr="00E82A35">
        <w:rPr>
          <w:rFonts w:ascii="Arial" w:hAnsi="Arial" w:cs="Arial"/>
        </w:rPr>
        <w:t xml:space="preserve">[Email discussion rapporteur’s remark] This looks beneficial for </w:t>
      </w:r>
      <w:r w:rsidR="00451210" w:rsidRPr="00E82A35">
        <w:rPr>
          <w:rFonts w:ascii="Arial" w:hAnsi="Arial" w:cs="Arial"/>
        </w:rPr>
        <w:t>t</w:t>
      </w:r>
      <w:r w:rsidRPr="00E82A35">
        <w:rPr>
          <w:rFonts w:ascii="Arial" w:hAnsi="Arial" w:cs="Arial"/>
        </w:rPr>
        <w:t>he network supporting the basic BWP configuration option #2 (</w:t>
      </w:r>
      <w:hyperlink r:id="rId11" w:history="1">
        <w:r w:rsidRPr="00E82A35">
          <w:rPr>
            <w:rStyle w:val="af"/>
            <w:rFonts w:ascii="Arial" w:hAnsi="Arial" w:cs="Arial"/>
          </w:rPr>
          <w:t>R2-1810943</w:t>
        </w:r>
      </w:hyperlink>
      <w:r w:rsidRPr="00E82A35">
        <w:rPr>
          <w:rFonts w:ascii="Arial" w:hAnsi="Arial" w:cs="Arial"/>
        </w:rPr>
        <w:t xml:space="preserve">). It was already agreed in RAN2#103bis that the UE applies the configured </w:t>
      </w:r>
      <w:proofErr w:type="spellStart"/>
      <w:r w:rsidRPr="00E82A35">
        <w:rPr>
          <w:rFonts w:ascii="Arial" w:hAnsi="Arial" w:cs="Arial"/>
          <w:i/>
        </w:rPr>
        <w:t>locationAndBandwidth</w:t>
      </w:r>
      <w:proofErr w:type="spellEnd"/>
      <w:r w:rsidRPr="00E82A35">
        <w:rPr>
          <w:rFonts w:ascii="Arial" w:hAnsi="Arial" w:cs="Arial"/>
        </w:rPr>
        <w:t xml:space="preserve"> upon the reception of Msg4.</w:t>
      </w:r>
    </w:p>
    <w:p w:rsidR="001A60E5" w:rsidRPr="00E82A35" w:rsidRDefault="001A60E5" w:rsidP="00515460">
      <w:pPr>
        <w:rPr>
          <w:rFonts w:ascii="Arial" w:hAnsi="Arial" w:cs="Arial"/>
        </w:rPr>
      </w:pPr>
    </w:p>
    <w:p w:rsidR="001A60E5" w:rsidRPr="00E82A35" w:rsidRDefault="00451210" w:rsidP="001A60E5">
      <w:pPr>
        <w:pStyle w:val="1"/>
        <w:numPr>
          <w:ilvl w:val="0"/>
          <w:numId w:val="25"/>
        </w:numPr>
        <w:rPr>
          <w:sz w:val="32"/>
        </w:rPr>
      </w:pPr>
      <w:r w:rsidRPr="00E82A35">
        <w:rPr>
          <w:sz w:val="32"/>
        </w:rPr>
        <w:t>Discussion</w:t>
      </w:r>
    </w:p>
    <w:p w:rsidR="001A60E5" w:rsidRPr="00E82A35" w:rsidRDefault="00451210" w:rsidP="001A60E5">
      <w:pPr>
        <w:pStyle w:val="af7"/>
        <w:numPr>
          <w:ilvl w:val="1"/>
          <w:numId w:val="25"/>
        </w:numPr>
        <w:rPr>
          <w:rFonts w:ascii="Arial" w:hAnsi="Arial" w:cs="Arial"/>
          <w:sz w:val="24"/>
        </w:rPr>
      </w:pPr>
      <w:r w:rsidRPr="00E82A35">
        <w:rPr>
          <w:rFonts w:ascii="Arial" w:hAnsi="Arial" w:cs="Arial"/>
          <w:sz w:val="24"/>
        </w:rPr>
        <w:t>Accessibility check #1</w:t>
      </w:r>
    </w:p>
    <w:p w:rsidR="00451210" w:rsidRPr="00E82A35" w:rsidRDefault="00451210" w:rsidP="00515460">
      <w:pPr>
        <w:rPr>
          <w:rFonts w:ascii="Arial" w:hAnsi="Arial" w:cs="Arial"/>
        </w:rPr>
      </w:pPr>
    </w:p>
    <w:p w:rsidR="001A60E5" w:rsidRPr="00E82A35" w:rsidRDefault="00451210" w:rsidP="00515460">
      <w:pPr>
        <w:rPr>
          <w:rFonts w:ascii="Arial" w:hAnsi="Arial" w:cs="Arial"/>
        </w:rPr>
      </w:pPr>
      <w:r w:rsidRPr="00E82A35">
        <w:rPr>
          <w:rFonts w:ascii="Arial" w:hAnsi="Arial" w:cs="Arial"/>
        </w:rPr>
        <w:t>Companies are asked to provide their view.</w:t>
      </w:r>
    </w:p>
    <w:p w:rsidR="00451210" w:rsidRPr="00E82A35" w:rsidRDefault="00451210" w:rsidP="00515460">
      <w:pPr>
        <w:rPr>
          <w:rFonts w:ascii="Arial" w:hAnsi="Arial" w:cs="Arial"/>
        </w:rPr>
      </w:pPr>
    </w:p>
    <w:tbl>
      <w:tblPr>
        <w:tblStyle w:val="afa"/>
        <w:tblW w:w="0" w:type="auto"/>
        <w:tblLook w:val="04A0" w:firstRow="1" w:lastRow="0" w:firstColumn="1" w:lastColumn="0" w:noHBand="0" w:noVBand="1"/>
      </w:tblPr>
      <w:tblGrid>
        <w:gridCol w:w="1725"/>
        <w:gridCol w:w="1531"/>
        <w:gridCol w:w="6373"/>
      </w:tblGrid>
      <w:tr w:rsidR="00451210" w:rsidRPr="00E82A35" w:rsidTr="00451210">
        <w:tc>
          <w:tcPr>
            <w:tcW w:w="1725" w:type="dxa"/>
          </w:tcPr>
          <w:p w:rsidR="00451210" w:rsidRPr="00E82A35" w:rsidRDefault="00451210" w:rsidP="008501A9">
            <w:pPr>
              <w:pStyle w:val="TAH"/>
              <w:rPr>
                <w:lang w:val="en-GB"/>
              </w:rPr>
            </w:pPr>
            <w:r w:rsidRPr="00E82A35">
              <w:rPr>
                <w:lang w:val="en-GB"/>
              </w:rPr>
              <w:lastRenderedPageBreak/>
              <w:t>Company</w:t>
            </w:r>
          </w:p>
        </w:tc>
        <w:tc>
          <w:tcPr>
            <w:tcW w:w="1531" w:type="dxa"/>
          </w:tcPr>
          <w:p w:rsidR="00451210" w:rsidRPr="00E82A35" w:rsidRDefault="00451210" w:rsidP="008501A9">
            <w:pPr>
              <w:pStyle w:val="TAH"/>
              <w:rPr>
                <w:rFonts w:eastAsiaTheme="minorEastAsia"/>
                <w:lang w:val="en-GB"/>
              </w:rPr>
            </w:pPr>
            <w:r w:rsidRPr="00E82A35">
              <w:rPr>
                <w:rFonts w:eastAsiaTheme="minorEastAsia"/>
                <w:lang w:val="en-GB"/>
              </w:rPr>
              <w:t xml:space="preserve">Support / </w:t>
            </w:r>
          </w:p>
          <w:p w:rsidR="00451210" w:rsidRPr="00E82A35" w:rsidRDefault="00451210" w:rsidP="008501A9">
            <w:pPr>
              <w:pStyle w:val="TAH"/>
              <w:rPr>
                <w:rFonts w:eastAsiaTheme="minorEastAsia"/>
                <w:lang w:val="en-GB"/>
              </w:rPr>
            </w:pPr>
            <w:r w:rsidRPr="00E82A35">
              <w:rPr>
                <w:rFonts w:eastAsiaTheme="minorEastAsia"/>
                <w:lang w:val="en-GB"/>
              </w:rPr>
              <w:t>Not Support</w:t>
            </w:r>
          </w:p>
        </w:tc>
        <w:tc>
          <w:tcPr>
            <w:tcW w:w="6373" w:type="dxa"/>
          </w:tcPr>
          <w:p w:rsidR="00451210" w:rsidRPr="00E82A35" w:rsidRDefault="00451210" w:rsidP="008501A9">
            <w:pPr>
              <w:pStyle w:val="TAH"/>
              <w:rPr>
                <w:lang w:val="en-GB"/>
              </w:rPr>
            </w:pPr>
            <w:r w:rsidRPr="00E82A35">
              <w:rPr>
                <w:lang w:val="en-GB"/>
              </w:rPr>
              <w:t>Comment</w:t>
            </w:r>
          </w:p>
        </w:tc>
      </w:tr>
      <w:tr w:rsidR="0004349C" w:rsidRPr="00E82A35" w:rsidTr="00451210">
        <w:trPr>
          <w:ins w:id="0" w:author="Nokia, Nokia Shanghai Bell" w:date="2018-10-22T09:42:00Z"/>
        </w:trPr>
        <w:tc>
          <w:tcPr>
            <w:tcW w:w="1725" w:type="dxa"/>
          </w:tcPr>
          <w:p w:rsidR="0004349C" w:rsidRPr="00E82A35" w:rsidRDefault="0004349C" w:rsidP="008501A9">
            <w:pPr>
              <w:pStyle w:val="TAH"/>
              <w:rPr>
                <w:ins w:id="1" w:author="Nokia, Nokia Shanghai Bell" w:date="2018-10-22T09:42:00Z"/>
                <w:b w:val="0"/>
                <w:lang w:val="en-GB"/>
              </w:rPr>
            </w:pPr>
            <w:ins w:id="2" w:author="Nokia, Nokia Shanghai Bell" w:date="2018-10-22T09:42:00Z">
              <w:r w:rsidRPr="00E82A35">
                <w:rPr>
                  <w:b w:val="0"/>
                  <w:lang w:val="en-GB"/>
                </w:rPr>
                <w:t>Nokia, Nokia Shanghai Bell</w:t>
              </w:r>
            </w:ins>
          </w:p>
        </w:tc>
        <w:tc>
          <w:tcPr>
            <w:tcW w:w="1531" w:type="dxa"/>
          </w:tcPr>
          <w:p w:rsidR="0004349C" w:rsidRPr="00E82A35" w:rsidRDefault="00E57484" w:rsidP="008501A9">
            <w:pPr>
              <w:pStyle w:val="TAH"/>
              <w:rPr>
                <w:ins w:id="3" w:author="Nokia, Nokia Shanghai Bell" w:date="2018-10-22T09:42:00Z"/>
                <w:b w:val="0"/>
                <w:lang w:val="en-GB"/>
              </w:rPr>
            </w:pPr>
            <w:ins w:id="4" w:author="Nokia, Nokia Shanghai Bell" w:date="2018-10-24T16:13:00Z">
              <w:r w:rsidRPr="00E82A35">
                <w:rPr>
                  <w:b w:val="0"/>
                  <w:lang w:val="en-GB"/>
                </w:rPr>
                <w:t>Depends</w:t>
              </w:r>
            </w:ins>
          </w:p>
        </w:tc>
        <w:tc>
          <w:tcPr>
            <w:tcW w:w="6373" w:type="dxa"/>
          </w:tcPr>
          <w:p w:rsidR="0065394C" w:rsidRPr="00E82A35" w:rsidRDefault="0004349C" w:rsidP="000C3B33">
            <w:pPr>
              <w:pStyle w:val="TAH"/>
              <w:jc w:val="left"/>
              <w:rPr>
                <w:ins w:id="5" w:author="Nokia, Nokia Shanghai Bell" w:date="2018-10-24T16:09:00Z"/>
                <w:b w:val="0"/>
                <w:lang w:val="en-GB"/>
              </w:rPr>
            </w:pPr>
            <w:ins w:id="6" w:author="Nokia, Nokia Shanghai Bell" w:date="2018-10-22T09:43:00Z">
              <w:r w:rsidRPr="00E82A35">
                <w:rPr>
                  <w:b w:val="0"/>
                  <w:lang w:val="en-GB"/>
                </w:rPr>
                <w:t xml:space="preserve">We think this is not </w:t>
              </w:r>
            </w:ins>
            <w:ins w:id="7" w:author="Nokia, Nokia Shanghai Bell" w:date="2018-10-24T16:08:00Z">
              <w:r w:rsidR="0065394C" w:rsidRPr="00E82A35">
                <w:rPr>
                  <w:b w:val="0"/>
                  <w:lang w:val="en-GB"/>
                </w:rPr>
                <w:t xml:space="preserve">a </w:t>
              </w:r>
            </w:ins>
            <w:ins w:id="8" w:author="Nokia, Nokia Shanghai Bell" w:date="2018-10-22T09:43:00Z">
              <w:r w:rsidRPr="00E82A35">
                <w:rPr>
                  <w:b w:val="0"/>
                  <w:lang w:val="en-GB"/>
                </w:rPr>
                <w:t>sufficient</w:t>
              </w:r>
            </w:ins>
            <w:ins w:id="9" w:author="Nokia, Nokia Shanghai Bell" w:date="2018-10-24T16:08:00Z">
              <w:r w:rsidR="0065394C" w:rsidRPr="00E82A35">
                <w:rPr>
                  <w:b w:val="0"/>
                  <w:lang w:val="en-GB"/>
                </w:rPr>
                <w:t xml:space="preserve"> condition</w:t>
              </w:r>
            </w:ins>
            <w:ins w:id="10" w:author="Nokia, Nokia Shanghai Bell" w:date="2018-10-22T09:43:00Z">
              <w:r w:rsidRPr="00E82A35">
                <w:rPr>
                  <w:b w:val="0"/>
                  <w:lang w:val="en-GB"/>
                </w:rPr>
                <w:t xml:space="preserve">: </w:t>
              </w:r>
            </w:ins>
            <w:ins w:id="11" w:author="Nokia, Nokia Shanghai Bell" w:date="2018-10-24T16:09:00Z">
              <w:r w:rsidR="0065394C" w:rsidRPr="00E82A35">
                <w:rPr>
                  <w:b w:val="0"/>
                  <w:lang w:val="en-GB"/>
                </w:rPr>
                <w:t>UE need</w:t>
              </w:r>
            </w:ins>
            <w:ins w:id="12" w:author="Nokia, Nokia Shanghai Bell" w:date="2018-10-24T16:11:00Z">
              <w:r w:rsidR="0028146C" w:rsidRPr="00E82A35">
                <w:rPr>
                  <w:b w:val="0"/>
                  <w:lang w:val="en-GB"/>
                </w:rPr>
                <w:t>s</w:t>
              </w:r>
            </w:ins>
            <w:ins w:id="13" w:author="Nokia, Nokia Shanghai Bell" w:date="2018-10-24T16:09:00Z">
              <w:r w:rsidR="0065394C" w:rsidRPr="00E82A35">
                <w:rPr>
                  <w:b w:val="0"/>
                  <w:lang w:val="en-GB"/>
                </w:rPr>
                <w:t xml:space="preserve"> to support </w:t>
              </w:r>
            </w:ins>
            <w:ins w:id="14" w:author="Nokia, Nokia Shanghai Bell" w:date="2018-10-24T16:11:00Z">
              <w:r w:rsidR="0028146C" w:rsidRPr="00E82A35">
                <w:rPr>
                  <w:b w:val="0"/>
                  <w:lang w:val="en-GB"/>
                </w:rPr>
                <w:t xml:space="preserve">at least </w:t>
              </w:r>
            </w:ins>
            <w:ins w:id="15" w:author="Nokia, Nokia Shanghai Bell" w:date="2018-10-24T16:09:00Z">
              <w:r w:rsidR="0065394C" w:rsidRPr="00E82A35">
                <w:rPr>
                  <w:b w:val="0"/>
                  <w:lang w:val="en-GB"/>
                </w:rPr>
                <w:t>the SCS for initial BWP.</w:t>
              </w:r>
            </w:ins>
          </w:p>
          <w:p w:rsidR="0004349C" w:rsidRPr="00E82A35" w:rsidRDefault="0004349C" w:rsidP="000C3B33">
            <w:pPr>
              <w:pStyle w:val="TAH"/>
              <w:jc w:val="left"/>
              <w:rPr>
                <w:ins w:id="16" w:author="Nokia, Nokia Shanghai Bell" w:date="2018-10-22T09:42:00Z"/>
                <w:b w:val="0"/>
                <w:lang w:val="en-GB"/>
              </w:rPr>
            </w:pPr>
            <w:ins w:id="17" w:author="Nokia, Nokia Shanghai Bell" w:date="2018-10-22T09:43:00Z">
              <w:r w:rsidRPr="00E82A35">
                <w:rPr>
                  <w:b w:val="0"/>
                  <w:lang w:val="en-GB"/>
                </w:rPr>
                <w:t xml:space="preserve">For example, suppose cell indicates SCS= 15/30 kHz in </w:t>
              </w:r>
              <w:proofErr w:type="spellStart"/>
              <w:r w:rsidRPr="00E82A35">
                <w:rPr>
                  <w:b w:val="0"/>
                  <w:i/>
                  <w:lang w:val="en-GB"/>
                </w:rPr>
                <w:t>scs-SpecificCarrierList</w:t>
              </w:r>
              <w:proofErr w:type="spellEnd"/>
              <w:r w:rsidRPr="00E82A35">
                <w:rPr>
                  <w:b w:val="0"/>
                  <w:lang w:val="en-GB"/>
                </w:rPr>
                <w:t xml:space="preserve"> and initial BWP is using 15 kHz</w:t>
              </w:r>
            </w:ins>
            <w:ins w:id="18" w:author="Nokia, Nokia Shanghai Bell" w:date="2018-10-22T09:44:00Z">
              <w:r w:rsidRPr="00E82A35">
                <w:rPr>
                  <w:b w:val="0"/>
                  <w:lang w:val="en-GB"/>
                </w:rPr>
                <w:t xml:space="preserve">. If UE supports only 30 kHz, it would be allowed to access the cell </w:t>
              </w:r>
            </w:ins>
            <w:ins w:id="19" w:author="Nokia, Nokia Shanghai Bell" w:date="2018-10-24T16:11:00Z">
              <w:r w:rsidR="0028146C" w:rsidRPr="00E82A35">
                <w:rPr>
                  <w:b w:val="0"/>
                  <w:lang w:val="en-GB"/>
                </w:rPr>
                <w:t xml:space="preserve">based on this condition </w:t>
              </w:r>
            </w:ins>
            <w:ins w:id="20" w:author="Nokia, Nokia Shanghai Bell" w:date="2018-10-22T09:44:00Z">
              <w:r w:rsidRPr="00E82A35">
                <w:rPr>
                  <w:b w:val="0"/>
                  <w:lang w:val="en-GB"/>
                </w:rPr>
                <w:t>but could not complete initial access.</w:t>
              </w:r>
            </w:ins>
          </w:p>
        </w:tc>
      </w:tr>
      <w:tr w:rsidR="00451210" w:rsidRPr="00E82A35" w:rsidTr="00451210">
        <w:tc>
          <w:tcPr>
            <w:tcW w:w="1725" w:type="dxa"/>
          </w:tcPr>
          <w:p w:rsidR="00451210" w:rsidRPr="00E82A35" w:rsidRDefault="004F0DC1" w:rsidP="004F0DC1">
            <w:pPr>
              <w:pStyle w:val="TAL"/>
              <w:jc w:val="center"/>
              <w:rPr>
                <w:lang w:val="en-GB"/>
              </w:rPr>
            </w:pPr>
            <w:ins w:id="21" w:author="Intel Corp - Naveen Palle" w:date="2018-10-24T18:59:00Z">
              <w:r w:rsidRPr="00E82A35">
                <w:rPr>
                  <w:lang w:val="en-GB"/>
                </w:rPr>
                <w:t>Inte</w:t>
              </w:r>
            </w:ins>
            <w:ins w:id="22" w:author="Intel Corp - Naveen Palle" w:date="2018-10-24T19:01:00Z">
              <w:r w:rsidRPr="00E82A35">
                <w:rPr>
                  <w:lang w:val="en-GB"/>
                </w:rPr>
                <w:t>l</w:t>
              </w:r>
            </w:ins>
          </w:p>
        </w:tc>
        <w:tc>
          <w:tcPr>
            <w:tcW w:w="1531" w:type="dxa"/>
          </w:tcPr>
          <w:p w:rsidR="00451210" w:rsidRPr="00E82A35" w:rsidRDefault="004A6A26" w:rsidP="004F0DC1">
            <w:pPr>
              <w:pStyle w:val="TAL"/>
              <w:jc w:val="center"/>
              <w:rPr>
                <w:lang w:val="en-GB"/>
              </w:rPr>
            </w:pPr>
            <w:ins w:id="23" w:author="Intel Corp - Naveen Palle" w:date="2018-10-24T19:12:00Z">
              <w:r w:rsidRPr="00E82A35">
                <w:rPr>
                  <w:lang w:val="en-GB"/>
                </w:rPr>
                <w:t>Needs discussion</w:t>
              </w:r>
            </w:ins>
          </w:p>
        </w:tc>
        <w:tc>
          <w:tcPr>
            <w:tcW w:w="6373" w:type="dxa"/>
          </w:tcPr>
          <w:p w:rsidR="00451210" w:rsidRPr="00E82A35" w:rsidRDefault="004F0DC1" w:rsidP="008501A9">
            <w:pPr>
              <w:pStyle w:val="TAL"/>
              <w:rPr>
                <w:ins w:id="24" w:author="Intel Corp - Naveen Palle" w:date="2018-10-24T19:13:00Z"/>
                <w:lang w:val="en-GB"/>
              </w:rPr>
            </w:pPr>
            <w:ins w:id="25" w:author="Intel Corp - Naveen Palle" w:date="2018-10-24T19:01:00Z">
              <w:r w:rsidRPr="00E82A35">
                <w:rPr>
                  <w:lang w:val="en-GB"/>
                </w:rPr>
                <w:t xml:space="preserve">The CBW in terms of SCS is defined to satisfy the RAN4 requirement and we have </w:t>
              </w:r>
              <w:proofErr w:type="gramStart"/>
              <w:r w:rsidRPr="00E82A35">
                <w:rPr>
                  <w:lang w:val="en-GB"/>
                </w:rPr>
                <w:t>an LS</w:t>
              </w:r>
              <w:proofErr w:type="gramEnd"/>
              <w:r w:rsidRPr="00E82A35">
                <w:rPr>
                  <w:lang w:val="en-GB"/>
                </w:rPr>
                <w:t xml:space="preserve"> (R2-1</w:t>
              </w:r>
            </w:ins>
            <w:ins w:id="26" w:author="Intel Corp - Naveen Palle" w:date="2018-10-24T19:02:00Z">
              <w:r w:rsidRPr="00E82A35">
                <w:rPr>
                  <w:lang w:val="en-GB"/>
                </w:rPr>
                <w:t xml:space="preserve">816067) to see if there are further changes needed to this. </w:t>
              </w:r>
            </w:ins>
            <w:ins w:id="27" w:author="Intel Corp - Naveen Palle" w:date="2018-10-24T19:03:00Z">
              <w:r w:rsidRPr="00E82A35">
                <w:rPr>
                  <w:lang w:val="en-GB"/>
                </w:rPr>
                <w:t>But the information in this (the C</w:t>
              </w:r>
            </w:ins>
            <w:ins w:id="28" w:author="Intel Corp - Naveen Palle" w:date="2018-10-24T19:04:00Z">
              <w:r w:rsidRPr="00E82A35">
                <w:rPr>
                  <w:lang w:val="en-GB"/>
                </w:rPr>
                <w:t>B</w:t>
              </w:r>
            </w:ins>
            <w:ins w:id="29" w:author="Intel Corp - Naveen Palle" w:date="2018-10-24T19:03:00Z">
              <w:r w:rsidRPr="00E82A35">
                <w:rPr>
                  <w:lang w:val="en-GB"/>
                </w:rPr>
                <w:t xml:space="preserve">W in terms of SCS) is not necessarily accurate in terms of </w:t>
              </w:r>
            </w:ins>
            <w:ins w:id="30" w:author="Intel Corp - Naveen Palle" w:date="2018-10-24T19:05:00Z">
              <w:r w:rsidRPr="00E82A35">
                <w:rPr>
                  <w:lang w:val="en-GB"/>
                </w:rPr>
                <w:t xml:space="preserve">BWP </w:t>
              </w:r>
            </w:ins>
            <w:ins w:id="31" w:author="Intel Corp - Naveen Palle" w:date="2018-10-24T19:03:00Z">
              <w:r w:rsidRPr="00E82A35">
                <w:rPr>
                  <w:lang w:val="en-GB"/>
                </w:rPr>
                <w:t>deployment, meaning the actual BWPs the NW intends</w:t>
              </w:r>
            </w:ins>
            <w:ins w:id="32" w:author="Intel Corp - Naveen Palle" w:date="2018-10-24T19:04:00Z">
              <w:r w:rsidRPr="00E82A35">
                <w:rPr>
                  <w:lang w:val="en-GB"/>
                </w:rPr>
                <w:t xml:space="preserve"> to use in this cell do not necessarily have the BWs as advertised here. </w:t>
              </w:r>
            </w:ins>
            <w:ins w:id="33" w:author="Intel Corp - Naveen Palle" w:date="2018-10-24T19:05:00Z">
              <w:r w:rsidR="00A36BF2" w:rsidRPr="00E82A35">
                <w:rPr>
                  <w:lang w:val="en-GB"/>
                </w:rPr>
                <w:t>In that sense</w:t>
              </w:r>
            </w:ins>
            <w:ins w:id="34" w:author="Intel Corp - Naveen Palle" w:date="2018-10-24T19:06:00Z">
              <w:r w:rsidR="00A36BF2" w:rsidRPr="00E82A35">
                <w:rPr>
                  <w:lang w:val="en-GB"/>
                </w:rPr>
                <w:t xml:space="preserve">, we think the UE can evaluate the support of SCS versions alone, and if the UE supports </w:t>
              </w:r>
              <w:proofErr w:type="spellStart"/>
              <w:r w:rsidR="00A36BF2" w:rsidRPr="00E82A35">
                <w:rPr>
                  <w:lang w:val="en-GB"/>
                </w:rPr>
                <w:t>atleast</w:t>
              </w:r>
              <w:proofErr w:type="spellEnd"/>
              <w:r w:rsidR="00A36BF2" w:rsidRPr="00E82A35">
                <w:rPr>
                  <w:lang w:val="en-GB"/>
                </w:rPr>
                <w:t xml:space="preserve"> one of them without consideration of the </w:t>
              </w:r>
            </w:ins>
            <w:ins w:id="35" w:author="Intel Corp - Naveen Palle" w:date="2018-10-24T19:07:00Z">
              <w:r w:rsidR="00A36BF2" w:rsidRPr="00E82A35">
                <w:rPr>
                  <w:lang w:val="en-GB"/>
                </w:rPr>
                <w:t xml:space="preserve">BW, the UE proceeds with reading other SIB1 </w:t>
              </w:r>
              <w:proofErr w:type="spellStart"/>
              <w:r w:rsidR="00A36BF2" w:rsidRPr="00E82A35">
                <w:rPr>
                  <w:lang w:val="en-GB"/>
                </w:rPr>
                <w:t>params</w:t>
              </w:r>
              <w:proofErr w:type="spellEnd"/>
              <w:r w:rsidR="00A36BF2" w:rsidRPr="00E82A35">
                <w:rPr>
                  <w:lang w:val="en-GB"/>
                </w:rPr>
                <w:t xml:space="preserve">. Only if the UE does not support any of the SCS, the UE can </w:t>
              </w:r>
            </w:ins>
            <w:ins w:id="36" w:author="Intel Corp - Naveen Palle" w:date="2018-10-24T19:08:00Z">
              <w:r w:rsidR="00A36BF2" w:rsidRPr="00E82A35">
                <w:rPr>
                  <w:lang w:val="en-GB"/>
                </w:rPr>
                <w:t>consider this cell as not accessible (which is also unlikely, as most of the SCS</w:t>
              </w:r>
              <w:r w:rsidR="004A6A26" w:rsidRPr="00E82A35">
                <w:rPr>
                  <w:lang w:val="en-GB"/>
                </w:rPr>
                <w:t xml:space="preserve"> are to be supported mandatorily by the UE).</w:t>
              </w:r>
            </w:ins>
          </w:p>
          <w:p w:rsidR="004A6A26" w:rsidRPr="00E82A35" w:rsidRDefault="004A6A26" w:rsidP="008501A9">
            <w:pPr>
              <w:pStyle w:val="TAL"/>
              <w:rPr>
                <w:ins w:id="37" w:author="Intel Corp - Naveen Palle" w:date="2018-10-24T19:13:00Z"/>
                <w:lang w:val="en-GB"/>
              </w:rPr>
            </w:pPr>
            <w:ins w:id="38" w:author="Intel Corp - Naveen Palle" w:date="2018-10-24T19:13:00Z">
              <w:r w:rsidRPr="00E82A35">
                <w:rPr>
                  <w:lang w:val="en-GB"/>
                </w:rPr>
                <w:t xml:space="preserve">We are not quite sure how to use this parameter otherwise. </w:t>
              </w:r>
            </w:ins>
            <w:ins w:id="39" w:author="Intel Corp - Naveen Palle" w:date="2018-10-24T19:14:00Z">
              <w:r w:rsidRPr="00E82A35">
                <w:rPr>
                  <w:lang w:val="en-GB"/>
                </w:rPr>
                <w:t xml:space="preserve">For carriers which are considered as forbidden </w:t>
              </w:r>
            </w:ins>
            <w:ins w:id="40" w:author="Intel Corp - Naveen Palle" w:date="2018-10-24T19:15:00Z">
              <w:r w:rsidRPr="00E82A35">
                <w:rPr>
                  <w:lang w:val="en-GB"/>
                </w:rPr>
                <w:t xml:space="preserve">by an </w:t>
              </w:r>
            </w:ins>
            <w:ins w:id="41" w:author="Intel Corp - Naveen Palle" w:date="2018-10-24T19:14:00Z">
              <w:r w:rsidRPr="00E82A35">
                <w:rPr>
                  <w:lang w:val="en-GB"/>
                </w:rPr>
                <w:t>UE (Forbidden PLMN</w:t>
              </w:r>
            </w:ins>
            <w:ins w:id="42" w:author="Intel Corp - Naveen Palle" w:date="2018-10-24T19:15:00Z">
              <w:r w:rsidRPr="00E82A35">
                <w:rPr>
                  <w:lang w:val="en-GB"/>
                </w:rPr>
                <w:t>)</w:t>
              </w:r>
            </w:ins>
            <w:ins w:id="43" w:author="Intel Corp - Naveen Palle" w:date="2018-10-24T19:14:00Z">
              <w:r w:rsidRPr="00E82A35">
                <w:rPr>
                  <w:lang w:val="en-GB"/>
                </w:rPr>
                <w:t xml:space="preserve"> while the MIB indicates t</w:t>
              </w:r>
            </w:ins>
            <w:ins w:id="44" w:author="Intel Corp - Naveen Palle" w:date="2018-10-24T19:15:00Z">
              <w:r w:rsidRPr="00E82A35">
                <w:rPr>
                  <w:lang w:val="en-GB"/>
                </w:rPr>
                <w:t xml:space="preserve">hat SIB1 is valid, the UE does not have any assistance from the NW to inform the UE </w:t>
              </w:r>
            </w:ins>
            <w:ins w:id="45" w:author="Intel Corp - Naveen Palle" w:date="2018-10-24T19:16:00Z">
              <w:r w:rsidRPr="00E82A35">
                <w:rPr>
                  <w:lang w:val="en-GB"/>
                </w:rPr>
                <w:t>how wide this carrier is, and CBW can help here (as MIB does not inform the next valid SSB location)</w:t>
              </w:r>
            </w:ins>
            <w:ins w:id="46" w:author="Intel Corp - Naveen Palle" w:date="2018-10-24T19:17:00Z">
              <w:r w:rsidRPr="00E82A35">
                <w:rPr>
                  <w:lang w:val="en-GB"/>
                </w:rPr>
                <w:t xml:space="preserve">, but we need to have an agreement in RAN2 (or involve RAN4?) that the CBW then just provides the complete channel BW of the carrier, in terms of SCS. In such a case, this parameter is not </w:t>
              </w:r>
            </w:ins>
            <w:ins w:id="47" w:author="Intel Corp - Naveen Palle" w:date="2018-10-24T19:18:00Z">
              <w:r w:rsidRPr="00E82A35">
                <w:rPr>
                  <w:lang w:val="en-GB"/>
                </w:rPr>
                <w:t>really useful for cell accessibility checks in terms of SCS+BW.</w:t>
              </w:r>
            </w:ins>
          </w:p>
          <w:p w:rsidR="004A6A26" w:rsidRPr="00E82A35" w:rsidRDefault="004A6A26" w:rsidP="008501A9">
            <w:pPr>
              <w:pStyle w:val="TAL"/>
              <w:rPr>
                <w:lang w:val="en-GB"/>
              </w:rPr>
            </w:pPr>
          </w:p>
        </w:tc>
      </w:tr>
      <w:tr w:rsidR="004F04EE" w:rsidRPr="00E82A35" w:rsidTr="00451210">
        <w:trPr>
          <w:ins w:id="48" w:author="Huawei" w:date="2018-10-25T11:25:00Z"/>
        </w:trPr>
        <w:tc>
          <w:tcPr>
            <w:tcW w:w="1725" w:type="dxa"/>
          </w:tcPr>
          <w:p w:rsidR="004F04EE" w:rsidRPr="00E82A35" w:rsidRDefault="004F04EE" w:rsidP="004F0DC1">
            <w:pPr>
              <w:pStyle w:val="TAL"/>
              <w:jc w:val="center"/>
              <w:rPr>
                <w:ins w:id="49" w:author="Huawei" w:date="2018-10-25T11:25:00Z"/>
                <w:lang w:val="en-GB"/>
              </w:rPr>
            </w:pPr>
            <w:ins w:id="50" w:author="Huawei" w:date="2018-10-25T11:25:00Z">
              <w:r w:rsidRPr="00E82A35">
                <w:rPr>
                  <w:lang w:val="en-GB"/>
                </w:rPr>
                <w:t xml:space="preserve">Huawei, </w:t>
              </w:r>
              <w:proofErr w:type="spellStart"/>
              <w:r w:rsidRPr="00E82A35">
                <w:rPr>
                  <w:lang w:val="en-GB"/>
                </w:rPr>
                <w:t>HiSilicon</w:t>
              </w:r>
              <w:proofErr w:type="spellEnd"/>
            </w:ins>
          </w:p>
        </w:tc>
        <w:tc>
          <w:tcPr>
            <w:tcW w:w="1531" w:type="dxa"/>
          </w:tcPr>
          <w:p w:rsidR="004F04EE" w:rsidRPr="00E82A35" w:rsidRDefault="00684AB6" w:rsidP="000862E6">
            <w:pPr>
              <w:pStyle w:val="TAL"/>
              <w:jc w:val="center"/>
              <w:rPr>
                <w:ins w:id="51" w:author="Huawei" w:date="2018-10-25T11:25:00Z"/>
                <w:lang w:val="en-GB"/>
              </w:rPr>
            </w:pPr>
            <w:ins w:id="52" w:author="Huawei" w:date="2018-10-25T12:15:00Z">
              <w:r w:rsidRPr="00E82A35">
                <w:rPr>
                  <w:lang w:val="en-GB"/>
                </w:rPr>
                <w:t>Depends on RAN4</w:t>
              </w:r>
            </w:ins>
            <w:ins w:id="53" w:author="Huawei" w:date="2018-10-25T15:00:00Z">
              <w:r w:rsidR="000862E6" w:rsidRPr="00E82A35">
                <w:rPr>
                  <w:lang w:val="en-GB"/>
                </w:rPr>
                <w:t xml:space="preserve"> response</w:t>
              </w:r>
            </w:ins>
          </w:p>
        </w:tc>
        <w:tc>
          <w:tcPr>
            <w:tcW w:w="6373" w:type="dxa"/>
          </w:tcPr>
          <w:p w:rsidR="004F04EE" w:rsidRPr="00E82A35" w:rsidRDefault="00684AB6" w:rsidP="008501A9">
            <w:pPr>
              <w:pStyle w:val="TAL"/>
              <w:rPr>
                <w:ins w:id="54" w:author="Huawei" w:date="2018-10-25T12:18:00Z"/>
                <w:lang w:val="en-GB"/>
              </w:rPr>
            </w:pPr>
            <w:ins w:id="55" w:author="Huawei" w:date="2018-10-25T12:12:00Z">
              <w:r w:rsidRPr="00E82A35">
                <w:rPr>
                  <w:lang w:val="en-GB"/>
                </w:rPr>
                <w:t xml:space="preserve">The </w:t>
              </w:r>
            </w:ins>
            <w:ins w:id="56" w:author="Huawei" w:date="2018-10-25T14:20:00Z">
              <w:r w:rsidR="00AE4965" w:rsidRPr="00E82A35">
                <w:rPr>
                  <w:lang w:val="en-GB"/>
                </w:rPr>
                <w:t>usage</w:t>
              </w:r>
            </w:ins>
            <w:ins w:id="57" w:author="Huawei" w:date="2018-10-25T12:12:00Z">
              <w:r w:rsidRPr="00E82A35">
                <w:rPr>
                  <w:lang w:val="en-GB"/>
                </w:rPr>
                <w:t xml:space="preserve"> of the </w:t>
              </w:r>
            </w:ins>
            <w:ins w:id="58" w:author="Huawei" w:date="2018-10-25T12:13:00Z">
              <w:r w:rsidRPr="00E82A35">
                <w:rPr>
                  <w:lang w:val="en-GB"/>
                </w:rPr>
                <w:t>parameter</w:t>
              </w:r>
            </w:ins>
            <w:ins w:id="59" w:author="Huawei" w:date="2018-10-25T12:12:00Z">
              <w:r w:rsidRPr="00E82A35">
                <w:rPr>
                  <w:lang w:val="en-GB"/>
                </w:rPr>
                <w:t xml:space="preserve"> </w:t>
              </w:r>
              <w:proofErr w:type="spellStart"/>
              <w:r w:rsidRPr="00E82A35">
                <w:rPr>
                  <w:lang w:val="en-GB"/>
                </w:rPr>
                <w:t>carrierBandwidth</w:t>
              </w:r>
              <w:proofErr w:type="spellEnd"/>
              <w:r w:rsidRPr="00E82A35">
                <w:rPr>
                  <w:lang w:val="en-GB"/>
                </w:rPr>
                <w:t xml:space="preserve"> </w:t>
              </w:r>
            </w:ins>
            <w:ins w:id="60" w:author="Huawei" w:date="2018-10-25T12:13:00Z">
              <w:r w:rsidRPr="00E82A35">
                <w:rPr>
                  <w:lang w:val="en-GB"/>
                </w:rPr>
                <w:t xml:space="preserve">configured in </w:t>
              </w:r>
              <w:proofErr w:type="spellStart"/>
              <w:r w:rsidRPr="00E82A35">
                <w:rPr>
                  <w:lang w:val="en-GB"/>
                </w:rPr>
                <w:t>scs-SpecificCarrierList</w:t>
              </w:r>
              <w:proofErr w:type="spellEnd"/>
              <w:r w:rsidRPr="00E82A35">
                <w:rPr>
                  <w:lang w:val="en-GB"/>
                </w:rPr>
                <w:t xml:space="preserve"> in SIB1</w:t>
              </w:r>
            </w:ins>
            <w:ins w:id="61" w:author="Huawei" w:date="2018-10-25T12:12:00Z">
              <w:r w:rsidRPr="00E82A35">
                <w:rPr>
                  <w:lang w:val="en-GB"/>
                </w:rPr>
                <w:t xml:space="preserve">is indeed confusing. </w:t>
              </w:r>
            </w:ins>
            <w:ins w:id="62" w:author="Huawei" w:date="2018-10-25T12:13:00Z">
              <w:r w:rsidRPr="00E82A35">
                <w:rPr>
                  <w:lang w:val="en-GB"/>
                </w:rPr>
                <w:t>It</w:t>
              </w:r>
            </w:ins>
            <w:ins w:id="63" w:author="Huawei" w:date="2018-10-25T11:27:00Z">
              <w:r w:rsidR="004F04EE" w:rsidRPr="00E82A35">
                <w:rPr>
                  <w:lang w:val="en-GB"/>
                </w:rPr>
                <w:t xml:space="preserve"> </w:t>
              </w:r>
            </w:ins>
            <w:ins w:id="64" w:author="Huawei" w:date="2018-10-25T12:08:00Z">
              <w:r w:rsidRPr="00E82A35">
                <w:rPr>
                  <w:lang w:val="en-GB"/>
                </w:rPr>
                <w:t>is</w:t>
              </w:r>
            </w:ins>
            <w:ins w:id="65" w:author="Huawei" w:date="2018-10-25T12:13:00Z">
              <w:r w:rsidRPr="00E82A35">
                <w:rPr>
                  <w:lang w:val="en-GB"/>
                </w:rPr>
                <w:t xml:space="preserve"> being</w:t>
              </w:r>
            </w:ins>
            <w:ins w:id="66" w:author="Huawei" w:date="2018-10-25T12:08:00Z">
              <w:r w:rsidRPr="00E82A35">
                <w:rPr>
                  <w:lang w:val="en-GB"/>
                </w:rPr>
                <w:t xml:space="preserve"> used in TS 38.211</w:t>
              </w:r>
            </w:ins>
            <w:ins w:id="67" w:author="Huawei" w:date="2018-10-25T12:09:00Z">
              <w:r w:rsidRPr="00E82A35">
                <w:rPr>
                  <w:lang w:val="en-GB"/>
                </w:rPr>
                <w:t>, but</w:t>
              </w:r>
            </w:ins>
            <w:ins w:id="68" w:author="Huawei" w:date="2018-10-25T12:13:00Z">
              <w:r w:rsidRPr="00E82A35">
                <w:rPr>
                  <w:lang w:val="en-GB"/>
                </w:rPr>
                <w:t xml:space="preserve"> s</w:t>
              </w:r>
            </w:ins>
            <w:ins w:id="69" w:author="Huawei" w:date="2018-10-25T12:14:00Z">
              <w:r w:rsidRPr="00E82A35">
                <w:rPr>
                  <w:lang w:val="en-GB"/>
                </w:rPr>
                <w:t>eems</w:t>
              </w:r>
            </w:ins>
            <w:ins w:id="70" w:author="Huawei" w:date="2018-10-25T12:11:00Z">
              <w:r w:rsidRPr="00E82A35">
                <w:rPr>
                  <w:lang w:val="en-GB"/>
                </w:rPr>
                <w:t xml:space="preserve"> that</w:t>
              </w:r>
            </w:ins>
            <w:ins w:id="71" w:author="Huawei" w:date="2018-10-25T12:09:00Z">
              <w:r w:rsidRPr="00E82A35">
                <w:rPr>
                  <w:lang w:val="en-GB"/>
                </w:rPr>
                <w:t xml:space="preserve"> the only </w:t>
              </w:r>
            </w:ins>
            <w:ins w:id="72" w:author="Huawei" w:date="2018-10-25T14:10:00Z">
              <w:r w:rsidR="00F979F8" w:rsidRPr="00E82A35">
                <w:rPr>
                  <w:lang w:val="en-GB"/>
                </w:rPr>
                <w:t>use case</w:t>
              </w:r>
            </w:ins>
            <w:ins w:id="73" w:author="Huawei" w:date="2018-10-25T12:09:00Z">
              <w:r w:rsidRPr="00E82A35">
                <w:rPr>
                  <w:lang w:val="en-GB"/>
                </w:rPr>
                <w:t xml:space="preserve"> is to cl</w:t>
              </w:r>
            </w:ins>
            <w:ins w:id="74" w:author="Huawei" w:date="2018-10-25T12:10:00Z">
              <w:r w:rsidRPr="00E82A35">
                <w:rPr>
                  <w:lang w:val="en-GB"/>
                </w:rPr>
                <w:t xml:space="preserve">arify that the </w:t>
              </w:r>
            </w:ins>
            <w:ins w:id="75" w:author="Huawei" w:date="2018-10-25T12:11:00Z">
              <w:r w:rsidRPr="00E82A35">
                <w:rPr>
                  <w:lang w:val="en-GB"/>
                </w:rPr>
                <w:t xml:space="preserve">bandwidth configured for a BWP should not exceed the </w:t>
              </w:r>
              <w:proofErr w:type="spellStart"/>
              <w:r w:rsidRPr="00E82A35">
                <w:rPr>
                  <w:lang w:val="en-GB"/>
                </w:rPr>
                <w:t>carrierBandwidth</w:t>
              </w:r>
              <w:proofErr w:type="spellEnd"/>
              <w:r w:rsidRPr="00E82A35">
                <w:rPr>
                  <w:lang w:val="en-GB"/>
                </w:rPr>
                <w:t xml:space="preserve"> (i.e. transmission bandwidth as defined by RAN4).</w:t>
              </w:r>
            </w:ins>
            <w:ins w:id="76" w:author="Huawei" w:date="2018-10-25T12:12:00Z">
              <w:r w:rsidRPr="00E82A35">
                <w:rPr>
                  <w:lang w:val="en-GB"/>
                </w:rPr>
                <w:t xml:space="preserve"> </w:t>
              </w:r>
            </w:ins>
            <w:ins w:id="77" w:author="Huawei" w:date="2018-10-25T12:16:00Z">
              <w:r w:rsidRPr="00E82A35">
                <w:rPr>
                  <w:lang w:val="en-GB"/>
                </w:rPr>
                <w:t>But</w:t>
              </w:r>
            </w:ins>
            <w:ins w:id="78" w:author="Huawei" w:date="2018-10-25T14:10:00Z">
              <w:r w:rsidR="00F979F8" w:rsidRPr="00E82A35">
                <w:rPr>
                  <w:lang w:val="en-GB"/>
                </w:rPr>
                <w:t xml:space="preserve"> in</w:t>
              </w:r>
            </w:ins>
            <w:ins w:id="79" w:author="Huawei" w:date="2018-10-25T12:16:00Z">
              <w:r w:rsidRPr="00E82A35">
                <w:rPr>
                  <w:lang w:val="en-GB"/>
                </w:rPr>
                <w:t xml:space="preserve"> t</w:t>
              </w:r>
            </w:ins>
            <w:ins w:id="80" w:author="Huawei" w:date="2018-10-25T12:14:00Z">
              <w:r w:rsidRPr="00E82A35">
                <w:rPr>
                  <w:lang w:val="en-GB"/>
                </w:rPr>
                <w:t>his case</w:t>
              </w:r>
            </w:ins>
            <w:ins w:id="81" w:author="Huawei" w:date="2018-10-25T14:11:00Z">
              <w:r w:rsidR="00F979F8" w:rsidRPr="00E82A35">
                <w:rPr>
                  <w:lang w:val="en-GB"/>
                </w:rPr>
                <w:t xml:space="preserve"> it</w:t>
              </w:r>
            </w:ins>
            <w:ins w:id="82" w:author="Huawei" w:date="2018-10-25T12:14:00Z">
              <w:r w:rsidRPr="00E82A35">
                <w:rPr>
                  <w:lang w:val="en-GB"/>
                </w:rPr>
                <w:t xml:space="preserve"> does not need a </w:t>
              </w:r>
              <w:proofErr w:type="spellStart"/>
              <w:r w:rsidRPr="00E82A35">
                <w:rPr>
                  <w:lang w:val="en-GB"/>
                </w:rPr>
                <w:t>signaling</w:t>
              </w:r>
              <w:proofErr w:type="spellEnd"/>
              <w:r w:rsidRPr="00E82A35">
                <w:rPr>
                  <w:lang w:val="en-GB"/>
                </w:rPr>
                <w:t xml:space="preserve"> </w:t>
              </w:r>
            </w:ins>
            <w:ins w:id="83" w:author="Huawei" w:date="2018-10-25T12:16:00Z">
              <w:r w:rsidRPr="00E82A35">
                <w:rPr>
                  <w:lang w:val="en-GB"/>
                </w:rPr>
                <w:t>and can be up to network implementation</w:t>
              </w:r>
            </w:ins>
            <w:ins w:id="84" w:author="Huawei" w:date="2018-10-25T14:14:00Z">
              <w:r w:rsidR="00F979F8" w:rsidRPr="00E82A35">
                <w:rPr>
                  <w:lang w:val="en-GB"/>
                </w:rPr>
                <w:t xml:space="preserve"> to guarantee this</w:t>
              </w:r>
            </w:ins>
            <w:ins w:id="85" w:author="Huawei" w:date="2018-10-25T12:14:00Z">
              <w:r w:rsidRPr="00E82A35">
                <w:rPr>
                  <w:lang w:val="en-GB"/>
                </w:rPr>
                <w:t xml:space="preserve">. If this is the only use </w:t>
              </w:r>
            </w:ins>
            <w:ins w:id="86" w:author="Huawei" w:date="2018-10-25T12:17:00Z">
              <w:r w:rsidRPr="00E82A35">
                <w:rPr>
                  <w:lang w:val="en-GB"/>
                </w:rPr>
                <w:t xml:space="preserve">case </w:t>
              </w:r>
            </w:ins>
            <w:ins w:id="87" w:author="Huawei" w:date="2018-10-25T12:14:00Z">
              <w:r w:rsidRPr="00E82A35">
                <w:rPr>
                  <w:lang w:val="en-GB"/>
                </w:rPr>
                <w:t xml:space="preserve">for this parameter, </w:t>
              </w:r>
            </w:ins>
            <w:ins w:id="88" w:author="Huawei" w:date="2018-10-25T12:17:00Z">
              <w:r w:rsidRPr="00E82A35">
                <w:rPr>
                  <w:lang w:val="en-GB"/>
                </w:rPr>
                <w:t>cell accessibility check does not need to consider it, as anyway the network can configure a proper bandwidth</w:t>
              </w:r>
            </w:ins>
            <w:ins w:id="89" w:author="Huawei" w:date="2018-10-25T14:11:00Z">
              <w:r w:rsidR="00F979F8" w:rsidRPr="00E82A35">
                <w:rPr>
                  <w:lang w:val="en-GB"/>
                </w:rPr>
                <w:t xml:space="preserve"> for the configured BWP</w:t>
              </w:r>
            </w:ins>
            <w:ins w:id="90" w:author="Huawei" w:date="2018-10-25T12:17:00Z">
              <w:r w:rsidRPr="00E82A35">
                <w:rPr>
                  <w:lang w:val="en-GB"/>
                </w:rPr>
                <w:t xml:space="preserve"> </w:t>
              </w:r>
            </w:ins>
            <w:ins w:id="91" w:author="Huawei" w:date="2018-10-25T12:18:00Z">
              <w:r w:rsidR="006103BC" w:rsidRPr="00E82A35">
                <w:rPr>
                  <w:lang w:val="en-GB"/>
                </w:rPr>
                <w:t>based on UE capability.</w:t>
              </w:r>
            </w:ins>
          </w:p>
          <w:p w:rsidR="006103BC" w:rsidRPr="00E82A35" w:rsidRDefault="006103BC" w:rsidP="008501A9">
            <w:pPr>
              <w:pStyle w:val="TAL"/>
              <w:rPr>
                <w:ins w:id="92" w:author="Huawei" w:date="2018-10-25T12:09:00Z"/>
                <w:lang w:val="en-GB"/>
              </w:rPr>
            </w:pPr>
          </w:p>
          <w:p w:rsidR="00D26404" w:rsidRPr="00E82A35" w:rsidRDefault="00AE4965" w:rsidP="00D26404">
            <w:pPr>
              <w:pStyle w:val="TAL"/>
              <w:rPr>
                <w:ins w:id="93" w:author="Huawei" w:date="2018-10-25T14:33:00Z"/>
                <w:lang w:val="en-GB"/>
              </w:rPr>
            </w:pPr>
            <w:ins w:id="94" w:author="Huawei" w:date="2018-10-25T14:24:00Z">
              <w:r w:rsidRPr="00E82A35">
                <w:rPr>
                  <w:lang w:val="en-GB"/>
                </w:rPr>
                <w:t>I</w:t>
              </w:r>
            </w:ins>
            <w:ins w:id="95" w:author="Huawei" w:date="2018-10-25T12:19:00Z">
              <w:r w:rsidR="006103BC" w:rsidRPr="00E82A35">
                <w:rPr>
                  <w:lang w:val="en-GB"/>
                </w:rPr>
                <w:t xml:space="preserve">n the last meeting, some companies thought that </w:t>
              </w:r>
              <w:proofErr w:type="spellStart"/>
              <w:r w:rsidR="006103BC" w:rsidRPr="00E82A35">
                <w:rPr>
                  <w:lang w:val="en-GB"/>
                </w:rPr>
                <w:t>carrierBandwidth</w:t>
              </w:r>
              <w:proofErr w:type="spellEnd"/>
              <w:r w:rsidR="006103BC" w:rsidRPr="00E82A35">
                <w:rPr>
                  <w:lang w:val="en-GB"/>
                </w:rPr>
                <w:t xml:space="preserve"> is to indicate the channel bandwidth defined by </w:t>
              </w:r>
              <w:proofErr w:type="gramStart"/>
              <w:r w:rsidR="006103BC" w:rsidRPr="00E82A35">
                <w:rPr>
                  <w:lang w:val="en-GB"/>
                </w:rPr>
                <w:t>RAN4, that</w:t>
              </w:r>
              <w:proofErr w:type="gramEnd"/>
              <w:r w:rsidR="006103BC" w:rsidRPr="00E82A35">
                <w:rPr>
                  <w:lang w:val="en-GB"/>
                </w:rPr>
                <w:t xml:space="preserve"> means that there would be a mapping between the configured </w:t>
              </w:r>
              <w:proofErr w:type="spellStart"/>
              <w:r w:rsidR="006103BC" w:rsidRPr="00E82A35">
                <w:rPr>
                  <w:lang w:val="en-GB"/>
                </w:rPr>
                <w:t>carrierBandwidth</w:t>
              </w:r>
              <w:proofErr w:type="spellEnd"/>
              <w:r w:rsidR="006103BC" w:rsidRPr="00E82A35">
                <w:rPr>
                  <w:lang w:val="en-GB"/>
                </w:rPr>
                <w:t xml:space="preserve"> in PRBs to the RAN4 defined channel bandwidth in </w:t>
              </w:r>
              <w:proofErr w:type="spellStart"/>
              <w:r w:rsidR="006103BC" w:rsidRPr="00E82A35">
                <w:rPr>
                  <w:lang w:val="en-GB"/>
                </w:rPr>
                <w:t>MHz.</w:t>
              </w:r>
            </w:ins>
            <w:proofErr w:type="spellEnd"/>
            <w:ins w:id="96" w:author="Huawei" w:date="2018-10-25T12:20:00Z">
              <w:r w:rsidR="006103BC" w:rsidRPr="00E82A35">
                <w:rPr>
                  <w:lang w:val="en-GB"/>
                </w:rPr>
                <w:t xml:space="preserve"> T</w:t>
              </w:r>
            </w:ins>
            <w:ins w:id="97" w:author="Huawei" w:date="2018-10-25T12:21:00Z">
              <w:r w:rsidR="006103BC" w:rsidRPr="00E82A35">
                <w:rPr>
                  <w:lang w:val="en-GB"/>
                </w:rPr>
                <w:t>his understanding is also confusing</w:t>
              </w:r>
            </w:ins>
            <w:ins w:id="98" w:author="Huawei" w:date="2018-10-25T14:17:00Z">
              <w:r w:rsidR="00F979F8" w:rsidRPr="00E82A35">
                <w:rPr>
                  <w:lang w:val="en-GB"/>
                </w:rPr>
                <w:t xml:space="preserve"> to me</w:t>
              </w:r>
            </w:ins>
            <w:ins w:id="99" w:author="Huawei" w:date="2018-10-25T12:21:00Z">
              <w:r w:rsidR="006103BC" w:rsidRPr="00E82A35">
                <w:rPr>
                  <w:lang w:val="en-GB"/>
                </w:rPr>
                <w:t>, a</w:t>
              </w:r>
            </w:ins>
            <w:ins w:id="100" w:author="Huawei" w:date="2018-10-25T14:24:00Z">
              <w:r w:rsidRPr="00E82A35">
                <w:rPr>
                  <w:lang w:val="en-GB"/>
                </w:rPr>
                <w:t>s in this case the carrier bandwidth does not have to be SCS specific.</w:t>
              </w:r>
            </w:ins>
            <w:ins w:id="101" w:author="Huawei" w:date="2018-10-25T14:29:00Z">
              <w:r w:rsidRPr="00E82A35">
                <w:rPr>
                  <w:lang w:val="en-GB"/>
                </w:rPr>
                <w:t xml:space="preserve"> We already asked RAN4 if th</w:t>
              </w:r>
            </w:ins>
            <w:ins w:id="102" w:author="Huawei" w:date="2018-10-25T14:33:00Z">
              <w:r w:rsidR="00D26404" w:rsidRPr="00E82A35">
                <w:rPr>
                  <w:lang w:val="en-GB"/>
                </w:rPr>
                <w:t>ere is such mapping</w:t>
              </w:r>
            </w:ins>
            <w:ins w:id="103" w:author="Huawei" w:date="2018-10-25T14:29:00Z">
              <w:r w:rsidRPr="00E82A35">
                <w:rPr>
                  <w:lang w:val="en-GB"/>
                </w:rPr>
                <w:t>.</w:t>
              </w:r>
            </w:ins>
            <w:ins w:id="104" w:author="Huawei" w:date="2018-10-25T14:30:00Z">
              <w:r w:rsidRPr="00E82A35">
                <w:rPr>
                  <w:lang w:val="en-GB"/>
                </w:rPr>
                <w:t xml:space="preserve"> If that is the case</w:t>
              </w:r>
            </w:ins>
            <w:ins w:id="105" w:author="Huawei" w:date="2018-10-25T14:27:00Z">
              <w:r w:rsidRPr="00E82A35">
                <w:rPr>
                  <w:lang w:val="en-GB"/>
                </w:rPr>
                <w:t xml:space="preserve">, </w:t>
              </w:r>
            </w:ins>
            <w:ins w:id="106" w:author="Huawei" w:date="2018-10-25T14:32:00Z">
              <w:r w:rsidR="00D26404" w:rsidRPr="00E82A35">
                <w:rPr>
                  <w:lang w:val="en-GB"/>
                </w:rPr>
                <w:t>whether cell accessibility check needs to consider this parameter depends on</w:t>
              </w:r>
            </w:ins>
            <w:ins w:id="107" w:author="Huawei" w:date="2018-10-25T14:27:00Z">
              <w:r w:rsidRPr="00E82A35">
                <w:rPr>
                  <w:lang w:val="en-GB"/>
                </w:rPr>
                <w:t xml:space="preserve"> how </w:t>
              </w:r>
            </w:ins>
            <w:ins w:id="108" w:author="Huawei" w:date="2018-10-25T14:30:00Z">
              <w:r w:rsidRPr="00E82A35">
                <w:rPr>
                  <w:lang w:val="en-GB"/>
                </w:rPr>
                <w:t>the UE</w:t>
              </w:r>
            </w:ins>
            <w:ins w:id="109" w:author="Huawei" w:date="2018-10-25T14:27:00Z">
              <w:r w:rsidRPr="00E82A35">
                <w:rPr>
                  <w:lang w:val="en-GB"/>
                </w:rPr>
                <w:t xml:space="preserve"> uses the channel bandwidth</w:t>
              </w:r>
            </w:ins>
            <w:ins w:id="110" w:author="Huawei" w:date="2018-10-25T15:42:00Z">
              <w:r w:rsidR="0064720E" w:rsidRPr="00E82A35">
                <w:rPr>
                  <w:lang w:val="en-GB"/>
                </w:rPr>
                <w:t xml:space="preserve"> derived from the </w:t>
              </w:r>
              <w:proofErr w:type="spellStart"/>
              <w:r w:rsidR="0064720E" w:rsidRPr="00E82A35">
                <w:rPr>
                  <w:lang w:val="en-GB"/>
                </w:rPr>
                <w:t>carrierBandwidth</w:t>
              </w:r>
            </w:ins>
            <w:proofErr w:type="spellEnd"/>
            <w:ins w:id="111" w:author="Huawei" w:date="2018-10-25T14:32:00Z">
              <w:r w:rsidR="00D26404" w:rsidRPr="00E82A35">
                <w:rPr>
                  <w:lang w:val="en-GB"/>
                </w:rPr>
                <w:t>. If the usage is</w:t>
              </w:r>
            </w:ins>
            <w:ins w:id="112" w:author="Huawei" w:date="2018-10-25T14:33:00Z">
              <w:r w:rsidR="00D26404" w:rsidRPr="00E82A35">
                <w:rPr>
                  <w:lang w:val="en-GB"/>
                </w:rPr>
                <w:t xml:space="preserve"> like </w:t>
              </w:r>
            </w:ins>
            <w:ins w:id="113" w:author="Huawei" w:date="2018-10-25T15:42:00Z">
              <w:r w:rsidR="0064720E" w:rsidRPr="00E82A35">
                <w:rPr>
                  <w:lang w:val="en-GB"/>
                </w:rPr>
                <w:t xml:space="preserve">what </w:t>
              </w:r>
            </w:ins>
            <w:ins w:id="114" w:author="Huawei" w:date="2018-10-25T14:33:00Z">
              <w:r w:rsidR="00D26404" w:rsidRPr="00E82A35">
                <w:rPr>
                  <w:lang w:val="en-GB"/>
                </w:rPr>
                <w:t xml:space="preserve">Intel mentioned, then </w:t>
              </w:r>
            </w:ins>
            <w:ins w:id="115" w:author="Huawei" w:date="2018-10-25T15:42:00Z">
              <w:r w:rsidR="0064720E" w:rsidRPr="00E82A35">
                <w:rPr>
                  <w:lang w:val="en-GB"/>
                </w:rPr>
                <w:t xml:space="preserve">we agreed that </w:t>
              </w:r>
            </w:ins>
            <w:ins w:id="116" w:author="Huawei" w:date="2018-10-25T14:33:00Z">
              <w:r w:rsidR="00D26404" w:rsidRPr="00E82A35">
                <w:rPr>
                  <w:lang w:val="en-GB"/>
                </w:rPr>
                <w:t>it is not useful for cell accessibility check.</w:t>
              </w:r>
            </w:ins>
          </w:p>
          <w:p w:rsidR="00D26404" w:rsidRPr="00E82A35" w:rsidRDefault="00D26404" w:rsidP="00D26404">
            <w:pPr>
              <w:pStyle w:val="TAL"/>
              <w:rPr>
                <w:ins w:id="117" w:author="Huawei" w:date="2018-10-25T14:39:00Z"/>
                <w:lang w:val="en-GB"/>
              </w:rPr>
            </w:pPr>
            <w:ins w:id="118" w:author="Huawei" w:date="2018-10-25T14:35:00Z">
              <w:r w:rsidRPr="00E82A35">
                <w:rPr>
                  <w:lang w:val="en-GB"/>
                </w:rPr>
                <w:t>If it is for the UE to decide where to place its RF</w:t>
              </w:r>
            </w:ins>
            <w:ins w:id="119" w:author="Huawei" w:date="2018-10-25T14:37:00Z">
              <w:r w:rsidRPr="00E82A35">
                <w:rPr>
                  <w:lang w:val="en-GB"/>
                </w:rPr>
                <w:t xml:space="preserve">, then we </w:t>
              </w:r>
              <w:proofErr w:type="gramStart"/>
              <w:r w:rsidRPr="00E82A35">
                <w:rPr>
                  <w:lang w:val="en-GB"/>
                </w:rPr>
                <w:t>may need</w:t>
              </w:r>
              <w:proofErr w:type="gramEnd"/>
              <w:r w:rsidRPr="00E82A35">
                <w:rPr>
                  <w:lang w:val="en-GB"/>
                </w:rPr>
                <w:t xml:space="preserve"> further </w:t>
              </w:r>
            </w:ins>
            <w:ins w:id="120" w:author="Huawei" w:date="2018-10-25T14:39:00Z">
              <w:r w:rsidRPr="00E82A35">
                <w:rPr>
                  <w:lang w:val="en-GB"/>
                </w:rPr>
                <w:t xml:space="preserve">understand whether the UE can place its RF based on the </w:t>
              </w:r>
              <w:r w:rsidRPr="00E82A35">
                <w:rPr>
                  <w:lang w:val="en-GB"/>
                </w:rPr>
                <w:lastRenderedPageBreak/>
                <w:t>configured/activated BWPs.</w:t>
              </w:r>
            </w:ins>
          </w:p>
          <w:p w:rsidR="00D26404" w:rsidRPr="00E82A35" w:rsidRDefault="00D26404" w:rsidP="00D26404">
            <w:pPr>
              <w:pStyle w:val="TAL"/>
              <w:rPr>
                <w:ins w:id="121" w:author="Huawei" w:date="2018-10-25T14:33:00Z"/>
                <w:lang w:val="en-GB"/>
              </w:rPr>
            </w:pPr>
            <w:ins w:id="122" w:author="Huawei" w:date="2018-10-25T14:40:00Z">
              <w:r w:rsidRPr="00E82A35">
                <w:rPr>
                  <w:lang w:val="en-GB"/>
                </w:rPr>
                <w:t xml:space="preserve">On the other hand, it is possible RAN4 may </w:t>
              </w:r>
            </w:ins>
            <w:ins w:id="123" w:author="Huawei" w:date="2018-10-25T14:41:00Z">
              <w:r w:rsidR="009761F7" w:rsidRPr="00E82A35">
                <w:rPr>
                  <w:lang w:val="en-GB"/>
                </w:rPr>
                <w:t xml:space="preserve">tell us </w:t>
              </w:r>
              <w:proofErr w:type="spellStart"/>
              <w:r w:rsidR="009761F7" w:rsidRPr="00E82A35">
                <w:rPr>
                  <w:lang w:val="en-GB"/>
                </w:rPr>
                <w:t>carrierBandwidth</w:t>
              </w:r>
              <w:proofErr w:type="spellEnd"/>
              <w:r w:rsidR="009761F7" w:rsidRPr="00E82A35">
                <w:rPr>
                  <w:lang w:val="en-GB"/>
                </w:rPr>
                <w:t xml:space="preserve"> should also be configured in UE specific manner. In that case, the network can also configure this bandwidth based on the UE capability</w:t>
              </w:r>
            </w:ins>
            <w:ins w:id="124" w:author="Huawei" w:date="2018-10-25T14:42:00Z">
              <w:r w:rsidR="009761F7" w:rsidRPr="00E82A35">
                <w:rPr>
                  <w:lang w:val="en-GB"/>
                </w:rPr>
                <w:t>,</w:t>
              </w:r>
            </w:ins>
            <w:ins w:id="125" w:author="Huawei" w:date="2018-10-25T14:41:00Z">
              <w:r w:rsidR="009761F7" w:rsidRPr="00E82A35">
                <w:rPr>
                  <w:lang w:val="en-GB"/>
                </w:rPr>
                <w:t xml:space="preserve"> and then </w:t>
              </w:r>
            </w:ins>
            <w:ins w:id="126" w:author="Huawei" w:date="2018-10-25T14:42:00Z">
              <w:r w:rsidR="009761F7" w:rsidRPr="00E82A35">
                <w:rPr>
                  <w:lang w:val="en-GB"/>
                </w:rPr>
                <w:t xml:space="preserve">cell </w:t>
              </w:r>
              <w:proofErr w:type="spellStart"/>
              <w:r w:rsidR="009761F7" w:rsidRPr="00E82A35">
                <w:rPr>
                  <w:lang w:val="en-GB"/>
                </w:rPr>
                <w:t>accessibilty</w:t>
              </w:r>
              <w:proofErr w:type="spellEnd"/>
              <w:r w:rsidR="009761F7" w:rsidRPr="00E82A35">
                <w:rPr>
                  <w:lang w:val="en-GB"/>
                </w:rPr>
                <w:t xml:space="preserve"> check does not need this as an input.</w:t>
              </w:r>
            </w:ins>
          </w:p>
          <w:p w:rsidR="00684AB6" w:rsidRPr="00E82A35" w:rsidRDefault="00D26404" w:rsidP="00D26404">
            <w:pPr>
              <w:pStyle w:val="TAL"/>
              <w:rPr>
                <w:ins w:id="127" w:author="Huawei" w:date="2018-10-25T11:25:00Z"/>
                <w:lang w:val="en-GB"/>
              </w:rPr>
            </w:pPr>
            <w:ins w:id="128" w:author="Huawei" w:date="2018-10-25T14:32:00Z">
              <w:r w:rsidRPr="00E82A35">
                <w:rPr>
                  <w:lang w:val="en-GB"/>
                </w:rPr>
                <w:t xml:space="preserve"> </w:t>
              </w:r>
            </w:ins>
          </w:p>
        </w:tc>
      </w:tr>
      <w:tr w:rsidR="00E857DD" w:rsidRPr="00E82A35" w:rsidTr="00451210">
        <w:trPr>
          <w:ins w:id="129" w:author="Qualcomm (Masato)" w:date="2018-10-27T21:52:00Z"/>
        </w:trPr>
        <w:tc>
          <w:tcPr>
            <w:tcW w:w="1725" w:type="dxa"/>
          </w:tcPr>
          <w:p w:rsidR="00E857DD" w:rsidRPr="00E82A35" w:rsidRDefault="00E857DD" w:rsidP="004F0DC1">
            <w:pPr>
              <w:pStyle w:val="TAL"/>
              <w:jc w:val="center"/>
              <w:rPr>
                <w:ins w:id="130" w:author="Qualcomm (Masato)" w:date="2018-10-27T21:52:00Z"/>
                <w:rFonts w:eastAsia="Yu Mincho"/>
                <w:lang w:val="en-GB" w:eastAsia="ja-JP"/>
              </w:rPr>
            </w:pPr>
            <w:ins w:id="131" w:author="Qualcomm (Masato)" w:date="2018-10-27T21:52:00Z">
              <w:r w:rsidRPr="00E82A35">
                <w:rPr>
                  <w:rFonts w:eastAsia="Yu Mincho"/>
                  <w:lang w:val="en-GB"/>
                </w:rPr>
                <w:lastRenderedPageBreak/>
                <w:t>Qualcomm Incorporated</w:t>
              </w:r>
            </w:ins>
          </w:p>
        </w:tc>
        <w:tc>
          <w:tcPr>
            <w:tcW w:w="1531" w:type="dxa"/>
          </w:tcPr>
          <w:p w:rsidR="00E857DD" w:rsidRPr="00E82A35" w:rsidRDefault="00E857DD" w:rsidP="000862E6">
            <w:pPr>
              <w:pStyle w:val="TAL"/>
              <w:jc w:val="center"/>
              <w:rPr>
                <w:ins w:id="132" w:author="Qualcomm (Masato)" w:date="2018-10-27T21:52:00Z"/>
                <w:b/>
                <w:lang w:val="en-GB"/>
              </w:rPr>
            </w:pPr>
          </w:p>
        </w:tc>
        <w:tc>
          <w:tcPr>
            <w:tcW w:w="6373" w:type="dxa"/>
          </w:tcPr>
          <w:p w:rsidR="00DB1204" w:rsidRPr="00E82A35" w:rsidRDefault="00E857DD" w:rsidP="008501A9">
            <w:pPr>
              <w:pStyle w:val="TAL"/>
              <w:rPr>
                <w:ins w:id="133" w:author="Qualcomm (Masato)" w:date="2018-10-27T22:03:00Z"/>
                <w:rFonts w:eastAsia="Yu Mincho"/>
                <w:lang w:val="en-GB"/>
              </w:rPr>
            </w:pPr>
            <w:ins w:id="134" w:author="Qualcomm (Masato)" w:date="2018-10-27T21:53:00Z">
              <w:r w:rsidRPr="00E82A35">
                <w:rPr>
                  <w:rFonts w:eastAsia="Yu Mincho"/>
                  <w:lang w:val="en-GB"/>
                </w:rPr>
                <w:t xml:space="preserve">We tend to agree with other companies that the usage of </w:t>
              </w:r>
              <w:proofErr w:type="spellStart"/>
              <w:r w:rsidRPr="00E82A35">
                <w:rPr>
                  <w:rFonts w:eastAsia="Yu Mincho"/>
                  <w:lang w:val="en-GB"/>
                </w:rPr>
                <w:t>carrierBandwidth</w:t>
              </w:r>
              <w:proofErr w:type="spellEnd"/>
              <w:r w:rsidRPr="00E82A35">
                <w:rPr>
                  <w:rFonts w:eastAsia="Yu Mincho"/>
                  <w:lang w:val="en-GB"/>
                </w:rPr>
                <w:t xml:space="preserve"> configured in </w:t>
              </w:r>
              <w:proofErr w:type="spellStart"/>
              <w:r w:rsidRPr="00E82A35">
                <w:rPr>
                  <w:rFonts w:eastAsia="Yu Mincho"/>
                  <w:lang w:val="en-GB"/>
                </w:rPr>
                <w:t>scs-SpecificCarrierList</w:t>
              </w:r>
              <w:proofErr w:type="spellEnd"/>
              <w:r w:rsidRPr="00E82A35">
                <w:rPr>
                  <w:rFonts w:eastAsia="Yu Mincho"/>
                  <w:lang w:val="en-GB"/>
                </w:rPr>
                <w:t xml:space="preserve"> in SIB1 is not entirely </w:t>
              </w:r>
            </w:ins>
            <w:ins w:id="135" w:author="Qualcomm (Masato)" w:date="2018-10-27T21:54:00Z">
              <w:r w:rsidRPr="00E82A35">
                <w:rPr>
                  <w:rFonts w:eastAsia="Yu Mincho"/>
                  <w:lang w:val="en-GB"/>
                </w:rPr>
                <w:t xml:space="preserve">clear in the current specifications. </w:t>
              </w:r>
            </w:ins>
            <w:ins w:id="136" w:author="Qualcomm (Masato)" w:date="2018-10-27T21:55:00Z">
              <w:r w:rsidRPr="00E82A35">
                <w:rPr>
                  <w:rFonts w:eastAsia="Yu Mincho"/>
                  <w:lang w:val="en-GB"/>
                </w:rPr>
                <w:t>It may not be clear how the network should set the values in SIB1.</w:t>
              </w:r>
            </w:ins>
          </w:p>
          <w:p w:rsidR="00E857DD" w:rsidRPr="00E82A35" w:rsidRDefault="00E857DD" w:rsidP="008501A9">
            <w:pPr>
              <w:pStyle w:val="TAL"/>
              <w:rPr>
                <w:ins w:id="137" w:author="Qualcomm (Masato)" w:date="2018-10-27T21:52:00Z"/>
                <w:b/>
                <w:lang w:val="en-GB"/>
              </w:rPr>
            </w:pPr>
            <w:ins w:id="138" w:author="Qualcomm (Masato)" w:date="2018-10-27T21:55:00Z">
              <w:r w:rsidRPr="00E82A35">
                <w:rPr>
                  <w:rFonts w:eastAsia="Yu Mincho"/>
                  <w:lang w:val="en-GB"/>
                </w:rPr>
                <w:t xml:space="preserve">One </w:t>
              </w:r>
            </w:ins>
            <w:ins w:id="139" w:author="Qualcomm (Masato)" w:date="2018-10-27T21:56:00Z">
              <w:r w:rsidRPr="00E82A35">
                <w:rPr>
                  <w:rFonts w:eastAsia="Yu Mincho"/>
                  <w:lang w:val="en-GB"/>
                </w:rPr>
                <w:t xml:space="preserve">simple approach could be to not use this parameter </w:t>
              </w:r>
            </w:ins>
            <w:ins w:id="140" w:author="Qualcomm (Masato)" w:date="2018-10-27T21:59:00Z">
              <w:r w:rsidRPr="00E82A35">
                <w:rPr>
                  <w:rFonts w:eastAsia="Yu Mincho"/>
                  <w:lang w:val="en-GB"/>
                </w:rPr>
                <w:t xml:space="preserve">at all for cell accessibility check. The UE </w:t>
              </w:r>
            </w:ins>
            <w:ins w:id="141" w:author="Qualcomm (Masato)" w:date="2018-10-27T22:00:00Z">
              <w:r w:rsidRPr="00E82A35">
                <w:rPr>
                  <w:rFonts w:eastAsia="Yu Mincho"/>
                  <w:lang w:val="en-GB"/>
                </w:rPr>
                <w:t xml:space="preserve">accessing the cell </w:t>
              </w:r>
            </w:ins>
            <w:ins w:id="142" w:author="Qualcomm (Masato)" w:date="2018-10-27T21:59:00Z">
              <w:r w:rsidRPr="00E82A35">
                <w:rPr>
                  <w:rFonts w:eastAsia="Yu Mincho"/>
                  <w:lang w:val="en-GB"/>
                </w:rPr>
                <w:t>supports</w:t>
              </w:r>
            </w:ins>
            <w:ins w:id="143" w:author="Qualcomm (Masato)" w:date="2018-10-27T22:00:00Z">
              <w:r w:rsidRPr="00E82A35">
                <w:rPr>
                  <w:rFonts w:eastAsia="Yu Mincho"/>
                  <w:lang w:val="en-GB"/>
                </w:rPr>
                <w:t xml:space="preserve"> at least </w:t>
              </w:r>
            </w:ins>
            <w:ins w:id="144" w:author="Qualcomm (Masato)" w:date="2018-10-27T21:59:00Z">
              <w:r w:rsidRPr="00E82A35">
                <w:rPr>
                  <w:rFonts w:eastAsia="Yu Mincho"/>
                  <w:lang w:val="en-GB"/>
                </w:rPr>
                <w:t>the SCS and the bandw</w:t>
              </w:r>
            </w:ins>
            <w:ins w:id="145" w:author="Qualcomm (Masato)" w:date="2018-10-27T22:00:00Z">
              <w:r w:rsidRPr="00E82A35">
                <w:rPr>
                  <w:rFonts w:eastAsia="Yu Mincho"/>
                  <w:lang w:val="en-GB"/>
                </w:rPr>
                <w:t>idth of CORESET#0</w:t>
              </w:r>
              <w:r w:rsidR="00DB1204" w:rsidRPr="00E82A35">
                <w:rPr>
                  <w:rFonts w:eastAsia="Yu Mincho"/>
                  <w:lang w:val="en-GB"/>
                </w:rPr>
                <w:t>,</w:t>
              </w:r>
            </w:ins>
            <w:ins w:id="146" w:author="Qualcomm (Masato)" w:date="2018-10-27T22:01:00Z">
              <w:r w:rsidR="00DB1204" w:rsidRPr="00E82A35">
                <w:rPr>
                  <w:rFonts w:eastAsia="Yu Mincho"/>
                  <w:lang w:val="en-GB"/>
                </w:rPr>
                <w:t xml:space="preserve"> which can be used to configure the </w:t>
              </w:r>
            </w:ins>
            <w:ins w:id="147" w:author="Qualcomm (Masato)" w:date="2018-10-27T22:02:00Z">
              <w:r w:rsidR="00DB1204" w:rsidRPr="00E82A35">
                <w:rPr>
                  <w:rFonts w:eastAsia="Yu Mincho"/>
                  <w:lang w:val="en-GB"/>
                </w:rPr>
                <w:t xml:space="preserve">additional configured BWP at Msg4 </w:t>
              </w:r>
            </w:ins>
            <w:ins w:id="148" w:author="Qualcomm (Masato)" w:date="2018-10-27T22:01:00Z">
              <w:r w:rsidR="00DB1204" w:rsidRPr="00E82A35">
                <w:rPr>
                  <w:rFonts w:eastAsia="Yu Mincho"/>
                  <w:lang w:val="en-GB"/>
                </w:rPr>
                <w:t>in case of the OPTION#1 operation.</w:t>
              </w:r>
            </w:ins>
            <w:ins w:id="149" w:author="Qualcomm (Masato)" w:date="2018-10-27T22:02:00Z">
              <w:r w:rsidR="00DB1204" w:rsidRPr="00E82A35">
                <w:rPr>
                  <w:rFonts w:eastAsia="Yu Mincho"/>
                  <w:lang w:val="en-GB"/>
                </w:rPr>
                <w:t xml:space="preserve"> The network can further reconfigure the configured BWP in</w:t>
              </w:r>
            </w:ins>
            <w:ins w:id="150" w:author="Qualcomm (Masato)" w:date="2018-10-27T22:03:00Z">
              <w:r w:rsidR="00DB1204" w:rsidRPr="00E82A35">
                <w:rPr>
                  <w:rFonts w:eastAsia="Yu Mincho"/>
                  <w:lang w:val="en-GB"/>
                </w:rPr>
                <w:t xml:space="preserve"> Msg6 once the UE capability is available.</w:t>
              </w:r>
            </w:ins>
          </w:p>
        </w:tc>
      </w:tr>
      <w:tr w:rsidR="00D14A87" w:rsidRPr="00E82A35" w:rsidTr="00451210">
        <w:trPr>
          <w:ins w:id="151" w:author="NTT DOCOMO, INC." w:date="2018-10-29T18:44:00Z"/>
        </w:trPr>
        <w:tc>
          <w:tcPr>
            <w:tcW w:w="1725" w:type="dxa"/>
          </w:tcPr>
          <w:p w:rsidR="00D14A87" w:rsidRPr="00E82A35" w:rsidRDefault="00D14A87" w:rsidP="004F0DC1">
            <w:pPr>
              <w:pStyle w:val="TAL"/>
              <w:jc w:val="center"/>
              <w:rPr>
                <w:ins w:id="152" w:author="NTT DOCOMO, INC." w:date="2018-10-29T18:44:00Z"/>
                <w:rFonts w:eastAsia="Yu Mincho"/>
                <w:lang w:val="en-GB"/>
              </w:rPr>
            </w:pPr>
            <w:ins w:id="153" w:author="NTT DOCOMO, INC." w:date="2018-10-29T18:45:00Z">
              <w:r w:rsidRPr="00E82A35">
                <w:rPr>
                  <w:rFonts w:eastAsia="Yu Mincho"/>
                  <w:lang w:val="en-GB"/>
                </w:rPr>
                <w:t>NTT DOCOMO</w:t>
              </w:r>
            </w:ins>
          </w:p>
        </w:tc>
        <w:tc>
          <w:tcPr>
            <w:tcW w:w="1531" w:type="dxa"/>
          </w:tcPr>
          <w:p w:rsidR="00D14A87" w:rsidRPr="00E82A35" w:rsidRDefault="00D14A87" w:rsidP="000862E6">
            <w:pPr>
              <w:pStyle w:val="TAL"/>
              <w:jc w:val="center"/>
              <w:rPr>
                <w:ins w:id="154" w:author="NTT DOCOMO, INC." w:date="2018-10-29T18:44:00Z"/>
                <w:b/>
                <w:lang w:val="en-GB"/>
              </w:rPr>
            </w:pPr>
          </w:p>
        </w:tc>
        <w:tc>
          <w:tcPr>
            <w:tcW w:w="6373" w:type="dxa"/>
          </w:tcPr>
          <w:p w:rsidR="00D14A87" w:rsidRPr="00E82A35" w:rsidRDefault="00D14A87" w:rsidP="008501A9">
            <w:pPr>
              <w:pStyle w:val="TAL"/>
              <w:rPr>
                <w:ins w:id="155" w:author="NTT DOCOMO, INC." w:date="2018-10-29T18:44:00Z"/>
                <w:rFonts w:eastAsia="Yu Mincho"/>
                <w:lang w:val="en-GB"/>
              </w:rPr>
            </w:pPr>
            <w:ins w:id="156" w:author="NTT DOCOMO, INC." w:date="2018-10-29T18:45:00Z">
              <w:r w:rsidRPr="00E82A35">
                <w:rPr>
                  <w:rFonts w:eastAsia="Yu Mincho"/>
                  <w:lang w:val="en-GB"/>
                </w:rPr>
                <w:t xml:space="preserve">Given the current situation that meaning of </w:t>
              </w:r>
              <w:proofErr w:type="spellStart"/>
              <w:r w:rsidRPr="00E82A35">
                <w:rPr>
                  <w:rFonts w:eastAsia="Yu Mincho"/>
                  <w:lang w:val="en-GB"/>
                </w:rPr>
                <w:t>carrierBandwidth</w:t>
              </w:r>
              <w:proofErr w:type="spellEnd"/>
              <w:r w:rsidRPr="00E82A35">
                <w:rPr>
                  <w:rFonts w:eastAsia="Yu Mincho"/>
                  <w:lang w:val="en-GB"/>
                </w:rPr>
                <w:t xml:space="preserve"> in </w:t>
              </w:r>
              <w:proofErr w:type="spellStart"/>
              <w:r w:rsidRPr="00E82A35">
                <w:rPr>
                  <w:rFonts w:eastAsia="Yu Mincho"/>
                  <w:lang w:val="en-GB"/>
                </w:rPr>
                <w:t>scs-SpecificCarrierList</w:t>
              </w:r>
              <w:proofErr w:type="spellEnd"/>
              <w:r w:rsidRPr="00E82A35">
                <w:rPr>
                  <w:rFonts w:eastAsia="Yu Mincho"/>
                  <w:lang w:val="en-GB"/>
                </w:rPr>
                <w:t xml:space="preserve"> is not clear, Qualcomm proposal sounds reasonable.</w:t>
              </w:r>
            </w:ins>
          </w:p>
        </w:tc>
      </w:tr>
      <w:tr w:rsidR="00E82A35" w:rsidRPr="00E82A35" w:rsidTr="00451210">
        <w:trPr>
          <w:ins w:id="157" w:author="Ericsson" w:date="2018-10-29T14:25:00Z"/>
        </w:trPr>
        <w:tc>
          <w:tcPr>
            <w:tcW w:w="1725" w:type="dxa"/>
          </w:tcPr>
          <w:p w:rsidR="00E82A35" w:rsidRPr="00E82A35" w:rsidRDefault="00E82A35" w:rsidP="004F0DC1">
            <w:pPr>
              <w:pStyle w:val="TAL"/>
              <w:jc w:val="center"/>
              <w:rPr>
                <w:ins w:id="158" w:author="Ericsson" w:date="2018-10-29T14:25:00Z"/>
                <w:rFonts w:eastAsia="Yu Mincho"/>
                <w:lang w:val="en-GB"/>
              </w:rPr>
            </w:pPr>
            <w:ins w:id="159" w:author="Ericsson" w:date="2018-10-29T14:25:00Z">
              <w:r w:rsidRPr="00E82A35">
                <w:rPr>
                  <w:rFonts w:eastAsia="Yu Mincho"/>
                  <w:lang w:val="en-GB"/>
                </w:rPr>
                <w:t>Ericsson</w:t>
              </w:r>
            </w:ins>
          </w:p>
        </w:tc>
        <w:tc>
          <w:tcPr>
            <w:tcW w:w="1531" w:type="dxa"/>
          </w:tcPr>
          <w:p w:rsidR="0005357F" w:rsidRDefault="0005357F" w:rsidP="000862E6">
            <w:pPr>
              <w:pStyle w:val="TAL"/>
              <w:jc w:val="center"/>
              <w:rPr>
                <w:ins w:id="160" w:author="Ericsson" w:date="2018-10-29T14:41:00Z"/>
                <w:lang w:val="en-GB"/>
              </w:rPr>
            </w:pPr>
            <w:ins w:id="161" w:author="Ericsson" w:date="2018-10-29T14:41:00Z">
              <w:r>
                <w:rPr>
                  <w:lang w:val="en-GB"/>
                </w:rPr>
                <w:t xml:space="preserve">Not support </w:t>
              </w:r>
            </w:ins>
          </w:p>
          <w:p w:rsidR="0005357F" w:rsidRDefault="0005357F" w:rsidP="000862E6">
            <w:pPr>
              <w:pStyle w:val="TAL"/>
              <w:jc w:val="center"/>
              <w:rPr>
                <w:ins w:id="162" w:author="Ericsson" w:date="2018-10-29T14:41:00Z"/>
                <w:lang w:val="en-GB"/>
              </w:rPr>
            </w:pPr>
            <w:ins w:id="163" w:author="Ericsson" w:date="2018-10-29T14:41:00Z">
              <w:r>
                <w:rPr>
                  <w:lang w:val="en-GB"/>
                </w:rPr>
                <w:t>/</w:t>
              </w:r>
            </w:ins>
          </w:p>
          <w:p w:rsidR="00E82A35" w:rsidRPr="00E82A35" w:rsidRDefault="00E82A35" w:rsidP="000862E6">
            <w:pPr>
              <w:pStyle w:val="TAL"/>
              <w:jc w:val="center"/>
              <w:rPr>
                <w:ins w:id="164" w:author="Ericsson" w:date="2018-10-29T14:25:00Z"/>
                <w:lang w:val="en-GB"/>
              </w:rPr>
            </w:pPr>
            <w:ins w:id="165" w:author="Ericsson" w:date="2018-10-29T14:25:00Z">
              <w:r w:rsidRPr="00E82A35">
                <w:rPr>
                  <w:lang w:val="en-GB"/>
                </w:rPr>
                <w:t>Depends on RAN4 response</w:t>
              </w:r>
            </w:ins>
          </w:p>
        </w:tc>
        <w:tc>
          <w:tcPr>
            <w:tcW w:w="6373" w:type="dxa"/>
          </w:tcPr>
          <w:p w:rsidR="00E82A35" w:rsidRDefault="00E82A35" w:rsidP="008501A9">
            <w:pPr>
              <w:pStyle w:val="TAL"/>
              <w:rPr>
                <w:ins w:id="166" w:author="Ericsson" w:date="2018-10-29T14:29:00Z"/>
                <w:rFonts w:eastAsia="Yu Mincho"/>
                <w:lang w:val="en-GB"/>
              </w:rPr>
            </w:pPr>
            <w:ins w:id="167" w:author="Ericsson" w:date="2018-10-29T14:26:00Z">
              <w:r>
                <w:rPr>
                  <w:rFonts w:eastAsia="Yu Mincho"/>
                  <w:lang w:val="en-GB"/>
                </w:rPr>
                <w:t>As Huawei said, it is currently unclear how the UE uses the bandwidth conf</w:t>
              </w:r>
            </w:ins>
            <w:ins w:id="168" w:author="Ericsson" w:date="2018-10-29T14:27:00Z">
              <w:r>
                <w:rPr>
                  <w:rFonts w:eastAsia="Yu Mincho"/>
                  <w:lang w:val="en-GB"/>
                </w:rPr>
                <w:t>igured in the SCS-</w:t>
              </w:r>
              <w:proofErr w:type="spellStart"/>
              <w:r>
                <w:rPr>
                  <w:rFonts w:eastAsia="Yu Mincho"/>
                  <w:lang w:val="en-GB"/>
                </w:rPr>
                <w:t>SpecificCarrier</w:t>
              </w:r>
              <w:proofErr w:type="spellEnd"/>
              <w:r>
                <w:rPr>
                  <w:rFonts w:eastAsia="Yu Mincho"/>
                  <w:lang w:val="en-GB"/>
                </w:rPr>
                <w:t xml:space="preserve">. </w:t>
              </w:r>
            </w:ins>
          </w:p>
          <w:p w:rsidR="00E82A35" w:rsidRDefault="0005357F" w:rsidP="00E82A35">
            <w:pPr>
              <w:pStyle w:val="TAL"/>
              <w:rPr>
                <w:ins w:id="169" w:author="Ericsson" w:date="2018-10-29T14:32:00Z"/>
                <w:rFonts w:eastAsia="Yu Mincho"/>
                <w:lang w:val="en-GB"/>
              </w:rPr>
            </w:pPr>
            <w:ins w:id="170" w:author="Ericsson" w:date="2018-10-29T14:40:00Z">
              <w:r>
                <w:rPr>
                  <w:rFonts w:eastAsia="Yu Mincho"/>
                  <w:lang w:val="en-GB"/>
                </w:rPr>
                <w:t>T</w:t>
              </w:r>
            </w:ins>
            <w:ins w:id="171" w:author="Ericsson" w:date="2018-10-29T14:27:00Z">
              <w:r w:rsidR="00E82A35">
                <w:rPr>
                  <w:rFonts w:eastAsia="Yu Mincho"/>
                  <w:lang w:val="en-GB"/>
                </w:rPr>
                <w:t xml:space="preserve">he parameter </w:t>
              </w:r>
            </w:ins>
            <w:ins w:id="172" w:author="Ericsson" w:date="2018-10-29T14:40:00Z">
              <w:r>
                <w:rPr>
                  <w:rFonts w:eastAsia="Yu Mincho"/>
                  <w:lang w:val="en-GB"/>
                </w:rPr>
                <w:t xml:space="preserve">might </w:t>
              </w:r>
            </w:ins>
            <w:ins w:id="173" w:author="Ericsson" w:date="2018-10-29T14:41:00Z">
              <w:r>
                <w:rPr>
                  <w:rFonts w:eastAsia="Yu Mincho"/>
                  <w:lang w:val="en-GB"/>
                </w:rPr>
                <w:t xml:space="preserve">only </w:t>
              </w:r>
            </w:ins>
            <w:ins w:id="174" w:author="Ericsson" w:date="2018-10-29T14:30:00Z">
              <w:r w:rsidR="00E82A35">
                <w:rPr>
                  <w:rFonts w:eastAsia="Yu Mincho"/>
                  <w:lang w:val="en-GB"/>
                </w:rPr>
                <w:t xml:space="preserve">inform the UE about the total width of this serving cell which may be wider than the width of the BWP(s) that the UE is meant to operate in. </w:t>
              </w:r>
            </w:ins>
          </w:p>
          <w:p w:rsidR="00E82A35" w:rsidRPr="00E82A35" w:rsidRDefault="00E82A35" w:rsidP="00E82A35">
            <w:pPr>
              <w:pStyle w:val="TAL"/>
              <w:rPr>
                <w:ins w:id="175" w:author="Ericsson" w:date="2018-10-29T14:25:00Z"/>
                <w:rFonts w:eastAsia="Yu Mincho"/>
                <w:lang w:val="en-GB"/>
              </w:rPr>
            </w:pPr>
            <w:ins w:id="176" w:author="Ericsson" w:date="2018-10-29T14:32:00Z">
              <w:r>
                <w:rPr>
                  <w:rFonts w:eastAsia="Yu Mincho"/>
                  <w:lang w:val="en-GB"/>
                </w:rPr>
                <w:t xml:space="preserve">If this is the case, </w:t>
              </w:r>
            </w:ins>
            <w:ins w:id="177" w:author="Ericsson" w:date="2018-10-29T14:28:00Z">
              <w:r>
                <w:rPr>
                  <w:rFonts w:eastAsia="Yu Mincho"/>
                  <w:lang w:val="en-GB"/>
                </w:rPr>
                <w:t xml:space="preserve">a UE </w:t>
              </w:r>
            </w:ins>
            <w:ins w:id="178" w:author="Ericsson" w:date="2018-10-29T14:32:00Z">
              <w:r>
                <w:rPr>
                  <w:rFonts w:eastAsia="Yu Mincho"/>
                  <w:lang w:val="en-GB"/>
                </w:rPr>
                <w:t xml:space="preserve">would </w:t>
              </w:r>
            </w:ins>
            <w:ins w:id="179" w:author="Ericsson" w:date="2018-10-29T14:28:00Z">
              <w:r>
                <w:rPr>
                  <w:rFonts w:eastAsia="Yu Mincho"/>
                  <w:lang w:val="en-GB"/>
                </w:rPr>
                <w:t xml:space="preserve">actually </w:t>
              </w:r>
            </w:ins>
            <w:ins w:id="180" w:author="Ericsson" w:date="2018-10-29T14:29:00Z">
              <w:r>
                <w:rPr>
                  <w:rFonts w:eastAsia="Yu Mincho"/>
                  <w:lang w:val="en-GB"/>
                </w:rPr>
                <w:t>be able to operate in the cell even if the indicated SCS-</w:t>
              </w:r>
              <w:proofErr w:type="spellStart"/>
              <w:r>
                <w:rPr>
                  <w:rFonts w:eastAsia="Yu Mincho"/>
                  <w:lang w:val="en-GB"/>
                </w:rPr>
                <w:t>SpecificCarrier</w:t>
              </w:r>
              <w:proofErr w:type="spellEnd"/>
              <w:r>
                <w:rPr>
                  <w:rFonts w:eastAsia="Yu Mincho"/>
                  <w:lang w:val="en-GB"/>
                </w:rPr>
                <w:t xml:space="preserve"> is wider than the maximum bandwidth supported by the carrier. </w:t>
              </w:r>
            </w:ins>
            <w:ins w:id="181" w:author="Ericsson" w:date="2018-10-29T14:33:00Z">
              <w:r>
                <w:rPr>
                  <w:rFonts w:eastAsia="Yu Mincho"/>
                  <w:lang w:val="en-GB"/>
                </w:rPr>
                <w:t xml:space="preserve">And in this case, RAN2 should not make </w:t>
              </w:r>
            </w:ins>
            <w:ins w:id="182" w:author="Ericsson" w:date="2018-10-29T14:41:00Z">
              <w:r w:rsidR="0005357F">
                <w:rPr>
                  <w:rFonts w:eastAsia="Yu Mincho"/>
                  <w:lang w:val="en-GB"/>
                </w:rPr>
                <w:t xml:space="preserve">cell selection and </w:t>
              </w:r>
            </w:ins>
            <w:ins w:id="183" w:author="Ericsson" w:date="2018-10-29T14:33:00Z">
              <w:r>
                <w:rPr>
                  <w:rFonts w:eastAsia="Yu Mincho"/>
                  <w:lang w:val="en-GB"/>
                </w:rPr>
                <w:t xml:space="preserve">access barring dependent on this field. </w:t>
              </w:r>
            </w:ins>
          </w:p>
        </w:tc>
      </w:tr>
      <w:tr w:rsidR="009A2303" w:rsidRPr="00E82A35" w:rsidTr="00451210">
        <w:trPr>
          <w:ins w:id="184" w:author="OPPO (Shi Cong)" w:date="2018-10-29T23:32:00Z"/>
        </w:trPr>
        <w:tc>
          <w:tcPr>
            <w:tcW w:w="1725" w:type="dxa"/>
          </w:tcPr>
          <w:p w:rsidR="009A2303" w:rsidRPr="00E82A35" w:rsidRDefault="009A2303" w:rsidP="009A2303">
            <w:pPr>
              <w:pStyle w:val="TAL"/>
              <w:jc w:val="center"/>
              <w:rPr>
                <w:ins w:id="185" w:author="OPPO (Shi Cong)" w:date="2018-10-29T23:32:00Z"/>
                <w:rFonts w:eastAsia="Yu Mincho"/>
                <w:lang w:val="en-GB"/>
              </w:rPr>
            </w:pPr>
            <w:ins w:id="186" w:author="OPPO (Shi Cong)" w:date="2018-10-29T23:32:00Z">
              <w:r>
                <w:rPr>
                  <w:rFonts w:eastAsiaTheme="minorEastAsia" w:hint="eastAsia"/>
                  <w:lang w:val="en-GB"/>
                </w:rPr>
                <w:t>OPPO</w:t>
              </w:r>
            </w:ins>
          </w:p>
        </w:tc>
        <w:tc>
          <w:tcPr>
            <w:tcW w:w="1531" w:type="dxa"/>
          </w:tcPr>
          <w:p w:rsidR="009A2303" w:rsidRDefault="009A2303" w:rsidP="009A2303">
            <w:pPr>
              <w:pStyle w:val="TAL"/>
              <w:jc w:val="center"/>
              <w:rPr>
                <w:ins w:id="187" w:author="OPPO (Shi Cong)" w:date="2018-10-29T23:32:00Z"/>
                <w:lang w:val="en-GB"/>
              </w:rPr>
            </w:pPr>
          </w:p>
        </w:tc>
        <w:tc>
          <w:tcPr>
            <w:tcW w:w="6373" w:type="dxa"/>
          </w:tcPr>
          <w:p w:rsidR="009A2303" w:rsidRDefault="009A2303" w:rsidP="009A2303">
            <w:pPr>
              <w:pStyle w:val="TAL"/>
              <w:rPr>
                <w:ins w:id="188" w:author="OPPO (Shi Cong)" w:date="2018-10-29T23:32:00Z"/>
                <w:rFonts w:eastAsia="Yu Mincho"/>
                <w:lang w:val="en-GB"/>
              </w:rPr>
            </w:pPr>
            <w:proofErr w:type="spellStart"/>
            <w:proofErr w:type="gramStart"/>
            <w:ins w:id="189" w:author="OPPO (Shi Cong)" w:date="2018-10-29T23:33:00Z">
              <w:r w:rsidRPr="00EF08F5">
                <w:rPr>
                  <w:rFonts w:eastAsiaTheme="minorEastAsia"/>
                  <w:lang w:val="en-GB"/>
                </w:rPr>
                <w:t>carrierBandwidth</w:t>
              </w:r>
              <w:proofErr w:type="spellEnd"/>
              <w:proofErr w:type="gramEnd"/>
              <w:r>
                <w:rPr>
                  <w:rFonts w:eastAsiaTheme="minorEastAsia" w:hint="eastAsia"/>
                  <w:lang w:val="en-GB"/>
                </w:rPr>
                <w:t xml:space="preserve"> is not needed as an input when UE checking cell </w:t>
              </w:r>
              <w:r>
                <w:rPr>
                  <w:rFonts w:eastAsiaTheme="minorEastAsia"/>
                  <w:lang w:val="en-GB"/>
                </w:rPr>
                <w:t>accessibility</w:t>
              </w:r>
              <w:r>
                <w:rPr>
                  <w:rFonts w:eastAsiaTheme="minorEastAsia" w:hint="eastAsia"/>
                  <w:lang w:val="en-GB"/>
                </w:rPr>
                <w:t xml:space="preserve">. </w:t>
              </w:r>
            </w:ins>
            <w:ins w:id="190" w:author="OPPO (Shi Cong)" w:date="2018-10-29T23:32:00Z">
              <w:r>
                <w:rPr>
                  <w:rFonts w:eastAsiaTheme="minorEastAsia" w:hint="eastAsia"/>
                  <w:lang w:val="en-GB"/>
                </w:rPr>
                <w:t xml:space="preserve">Tend to agree that current </w:t>
              </w:r>
              <w:proofErr w:type="spellStart"/>
              <w:r w:rsidRPr="00EF08F5">
                <w:rPr>
                  <w:rFonts w:eastAsiaTheme="minorEastAsia"/>
                  <w:lang w:val="en-GB"/>
                </w:rPr>
                <w:t>carrierBandwidth</w:t>
              </w:r>
              <w:proofErr w:type="spellEnd"/>
              <w:r>
                <w:rPr>
                  <w:rFonts w:eastAsiaTheme="minorEastAsia" w:hint="eastAsia"/>
                  <w:lang w:val="en-GB"/>
                </w:rPr>
                <w:t xml:space="preserve"> in </w:t>
              </w:r>
              <w:r w:rsidRPr="00EF08F5">
                <w:rPr>
                  <w:rFonts w:eastAsiaTheme="minorEastAsia"/>
                  <w:lang w:val="en-GB"/>
                </w:rPr>
                <w:t>SCS-</w:t>
              </w:r>
              <w:proofErr w:type="spellStart"/>
              <w:r w:rsidRPr="00EF08F5">
                <w:rPr>
                  <w:rFonts w:eastAsiaTheme="minorEastAsia"/>
                  <w:lang w:val="en-GB"/>
                </w:rPr>
                <w:t>SpecificCarrier</w:t>
              </w:r>
              <w:proofErr w:type="spellEnd"/>
              <w:r>
                <w:rPr>
                  <w:rFonts w:eastAsiaTheme="minorEastAsia" w:hint="eastAsia"/>
                  <w:lang w:val="en-GB"/>
                </w:rPr>
                <w:t xml:space="preserve"> is not clear. We also think it may be a simple way for the UE to check whether at least the SCS and the bandwidth of CORESET#0 is support</w:t>
              </w:r>
              <w:r>
                <w:rPr>
                  <w:rFonts w:eastAsiaTheme="minorEastAsia" w:hint="eastAsia"/>
                  <w:lang w:val="en-GB"/>
                </w:rPr>
                <w:t>ed or not when access the cell</w:t>
              </w:r>
            </w:ins>
            <w:ins w:id="191" w:author="OPPO (Shi Cong)" w:date="2018-10-29T23:33:00Z">
              <w:r>
                <w:rPr>
                  <w:rFonts w:eastAsiaTheme="minorEastAsia" w:hint="eastAsia"/>
                  <w:lang w:val="en-GB"/>
                </w:rPr>
                <w:t>.</w:t>
              </w:r>
            </w:ins>
          </w:p>
        </w:tc>
      </w:tr>
    </w:tbl>
    <w:p w:rsidR="00451210" w:rsidRPr="00E82A35" w:rsidRDefault="00451210" w:rsidP="00515460">
      <w:pPr>
        <w:rPr>
          <w:rFonts w:ascii="Arial" w:hAnsi="Arial" w:cs="Arial"/>
        </w:rPr>
      </w:pPr>
    </w:p>
    <w:p w:rsidR="00451210" w:rsidRPr="00E82A35" w:rsidRDefault="00451210" w:rsidP="00451210">
      <w:pPr>
        <w:pStyle w:val="af7"/>
        <w:numPr>
          <w:ilvl w:val="1"/>
          <w:numId w:val="25"/>
        </w:numPr>
        <w:rPr>
          <w:rFonts w:ascii="Arial" w:hAnsi="Arial" w:cs="Arial"/>
          <w:sz w:val="24"/>
        </w:rPr>
      </w:pPr>
      <w:r w:rsidRPr="00E82A35">
        <w:rPr>
          <w:rFonts w:ascii="Arial" w:hAnsi="Arial" w:cs="Arial"/>
          <w:sz w:val="24"/>
        </w:rPr>
        <w:t>Accessibility check #2</w:t>
      </w:r>
    </w:p>
    <w:p w:rsidR="00451210" w:rsidRPr="00E82A35" w:rsidRDefault="00451210" w:rsidP="00451210">
      <w:pPr>
        <w:rPr>
          <w:rFonts w:ascii="Arial" w:hAnsi="Arial" w:cs="Arial"/>
        </w:rPr>
      </w:pPr>
    </w:p>
    <w:p w:rsidR="00451210" w:rsidRPr="00E82A35" w:rsidRDefault="00451210" w:rsidP="00451210">
      <w:pPr>
        <w:rPr>
          <w:rFonts w:ascii="Arial" w:hAnsi="Arial" w:cs="Arial"/>
        </w:rPr>
      </w:pPr>
      <w:r w:rsidRPr="00E82A35">
        <w:rPr>
          <w:rFonts w:ascii="Arial" w:hAnsi="Arial" w:cs="Arial"/>
        </w:rPr>
        <w:t>Companies are asked to provide their view.</w:t>
      </w:r>
    </w:p>
    <w:p w:rsidR="00451210" w:rsidRPr="00E82A35" w:rsidRDefault="00451210" w:rsidP="00451210">
      <w:pPr>
        <w:rPr>
          <w:rFonts w:ascii="Arial" w:hAnsi="Arial" w:cs="Arial"/>
        </w:rPr>
      </w:pPr>
    </w:p>
    <w:tbl>
      <w:tblPr>
        <w:tblStyle w:val="afa"/>
        <w:tblW w:w="0" w:type="auto"/>
        <w:tblLook w:val="04A0" w:firstRow="1" w:lastRow="0" w:firstColumn="1" w:lastColumn="0" w:noHBand="0" w:noVBand="1"/>
      </w:tblPr>
      <w:tblGrid>
        <w:gridCol w:w="1725"/>
        <w:gridCol w:w="1531"/>
        <w:gridCol w:w="6373"/>
      </w:tblGrid>
      <w:tr w:rsidR="00451210" w:rsidRPr="00E82A35" w:rsidTr="008501A9">
        <w:tc>
          <w:tcPr>
            <w:tcW w:w="1725" w:type="dxa"/>
          </w:tcPr>
          <w:p w:rsidR="00451210" w:rsidRPr="00E82A35" w:rsidRDefault="00451210" w:rsidP="008501A9">
            <w:pPr>
              <w:pStyle w:val="TAH"/>
              <w:rPr>
                <w:lang w:val="en-GB"/>
              </w:rPr>
            </w:pPr>
            <w:r w:rsidRPr="00E82A35">
              <w:rPr>
                <w:lang w:val="en-GB"/>
              </w:rPr>
              <w:lastRenderedPageBreak/>
              <w:t>Company</w:t>
            </w:r>
          </w:p>
        </w:tc>
        <w:tc>
          <w:tcPr>
            <w:tcW w:w="1531" w:type="dxa"/>
          </w:tcPr>
          <w:p w:rsidR="00451210" w:rsidRPr="00E82A35" w:rsidRDefault="00451210" w:rsidP="008501A9">
            <w:pPr>
              <w:pStyle w:val="TAH"/>
              <w:rPr>
                <w:rFonts w:eastAsiaTheme="minorEastAsia"/>
                <w:lang w:val="en-GB"/>
              </w:rPr>
            </w:pPr>
            <w:r w:rsidRPr="00E82A35">
              <w:rPr>
                <w:rFonts w:eastAsiaTheme="minorEastAsia"/>
                <w:lang w:val="en-GB"/>
              </w:rPr>
              <w:t xml:space="preserve">Support / </w:t>
            </w:r>
          </w:p>
          <w:p w:rsidR="00451210" w:rsidRPr="00E82A35" w:rsidRDefault="00451210" w:rsidP="008501A9">
            <w:pPr>
              <w:pStyle w:val="TAH"/>
              <w:rPr>
                <w:rFonts w:eastAsiaTheme="minorEastAsia"/>
                <w:lang w:val="en-GB"/>
              </w:rPr>
            </w:pPr>
            <w:r w:rsidRPr="00E82A35">
              <w:rPr>
                <w:rFonts w:eastAsiaTheme="minorEastAsia"/>
                <w:lang w:val="en-GB"/>
              </w:rPr>
              <w:t>Not Support</w:t>
            </w:r>
          </w:p>
        </w:tc>
        <w:tc>
          <w:tcPr>
            <w:tcW w:w="6373" w:type="dxa"/>
          </w:tcPr>
          <w:p w:rsidR="00451210" w:rsidRPr="00E82A35" w:rsidRDefault="00451210" w:rsidP="008501A9">
            <w:pPr>
              <w:pStyle w:val="TAH"/>
              <w:rPr>
                <w:lang w:val="en-GB"/>
              </w:rPr>
            </w:pPr>
            <w:r w:rsidRPr="00E82A35">
              <w:rPr>
                <w:lang w:val="en-GB"/>
              </w:rPr>
              <w:t>Comment</w:t>
            </w:r>
          </w:p>
        </w:tc>
      </w:tr>
      <w:tr w:rsidR="0004349C" w:rsidRPr="00E82A35" w:rsidTr="008501A9">
        <w:trPr>
          <w:ins w:id="192" w:author="Nokia, Nokia Shanghai Bell" w:date="2018-10-22T09:42:00Z"/>
        </w:trPr>
        <w:tc>
          <w:tcPr>
            <w:tcW w:w="1725" w:type="dxa"/>
          </w:tcPr>
          <w:p w:rsidR="0004349C" w:rsidRPr="00E82A35" w:rsidRDefault="0004349C" w:rsidP="008501A9">
            <w:pPr>
              <w:pStyle w:val="TAH"/>
              <w:rPr>
                <w:ins w:id="193" w:author="Nokia, Nokia Shanghai Bell" w:date="2018-10-22T09:42:00Z"/>
                <w:b w:val="0"/>
                <w:lang w:val="en-GB"/>
              </w:rPr>
            </w:pPr>
            <w:ins w:id="194" w:author="Nokia, Nokia Shanghai Bell" w:date="2018-10-22T09:42:00Z">
              <w:r w:rsidRPr="00E82A35">
                <w:rPr>
                  <w:b w:val="0"/>
                  <w:lang w:val="en-GB"/>
                </w:rPr>
                <w:t>Nokia, Nokia Shanghai Bell</w:t>
              </w:r>
            </w:ins>
          </w:p>
        </w:tc>
        <w:tc>
          <w:tcPr>
            <w:tcW w:w="1531" w:type="dxa"/>
          </w:tcPr>
          <w:p w:rsidR="0004349C" w:rsidRPr="00E82A35" w:rsidRDefault="0004349C" w:rsidP="008501A9">
            <w:pPr>
              <w:pStyle w:val="TAH"/>
              <w:rPr>
                <w:ins w:id="195" w:author="Nokia, Nokia Shanghai Bell" w:date="2018-10-22T09:42:00Z"/>
                <w:b w:val="0"/>
                <w:lang w:val="en-GB"/>
              </w:rPr>
            </w:pPr>
            <w:ins w:id="196" w:author="Nokia, Nokia Shanghai Bell" w:date="2018-10-22T09:44:00Z">
              <w:r w:rsidRPr="00E82A35">
                <w:rPr>
                  <w:b w:val="0"/>
                  <w:lang w:val="en-GB"/>
                </w:rPr>
                <w:t>Support</w:t>
              </w:r>
            </w:ins>
          </w:p>
        </w:tc>
        <w:tc>
          <w:tcPr>
            <w:tcW w:w="6373" w:type="dxa"/>
          </w:tcPr>
          <w:p w:rsidR="0004349C" w:rsidRPr="00E82A35" w:rsidRDefault="0004349C" w:rsidP="000C3B33">
            <w:pPr>
              <w:pStyle w:val="TAH"/>
              <w:jc w:val="left"/>
              <w:rPr>
                <w:ins w:id="197" w:author="Nokia, Nokia Shanghai Bell" w:date="2018-10-22T09:42:00Z"/>
                <w:b w:val="0"/>
                <w:lang w:val="en-GB"/>
              </w:rPr>
            </w:pPr>
            <w:ins w:id="198" w:author="Nokia, Nokia Shanghai Bell" w:date="2018-10-22T09:44:00Z">
              <w:r w:rsidRPr="00E82A35">
                <w:rPr>
                  <w:b w:val="0"/>
                  <w:lang w:val="en-GB"/>
                </w:rPr>
                <w:t>We think this is the minimum condition</w:t>
              </w:r>
            </w:ins>
            <w:ins w:id="199" w:author="Nokia, Nokia Shanghai Bell" w:date="2018-10-24T16:09:00Z">
              <w:r w:rsidR="000C3B33" w:rsidRPr="00E82A35">
                <w:rPr>
                  <w:b w:val="0"/>
                  <w:lang w:val="en-GB"/>
                </w:rPr>
                <w:t xml:space="preserve"> required for UE to camp on the cell.</w:t>
              </w:r>
            </w:ins>
            <w:ins w:id="200" w:author="Nokia, Nokia Shanghai Bell" w:date="2018-10-24T16:10:00Z">
              <w:r w:rsidR="000C3B33" w:rsidRPr="00E82A35">
                <w:rPr>
                  <w:b w:val="0"/>
                  <w:lang w:val="en-GB"/>
                </w:rPr>
                <w:t xml:space="preserve"> </w:t>
              </w:r>
            </w:ins>
            <w:ins w:id="201" w:author="Nokia, Nokia Shanghai Bell" w:date="2018-10-22T09:44:00Z">
              <w:r w:rsidRPr="00E82A35">
                <w:rPr>
                  <w:b w:val="0"/>
                  <w:lang w:val="en-GB"/>
                </w:rPr>
                <w:t>UE need</w:t>
              </w:r>
            </w:ins>
            <w:ins w:id="202" w:author="Nokia, Nokia Shanghai Bell" w:date="2018-10-24T16:09:00Z">
              <w:r w:rsidR="000C3B33" w:rsidRPr="00E82A35">
                <w:rPr>
                  <w:b w:val="0"/>
                  <w:lang w:val="en-GB"/>
                </w:rPr>
                <w:t>s</w:t>
              </w:r>
            </w:ins>
            <w:ins w:id="203" w:author="Nokia, Nokia Shanghai Bell" w:date="2018-10-22T09:44:00Z">
              <w:r w:rsidRPr="00E82A35">
                <w:rPr>
                  <w:b w:val="0"/>
                  <w:lang w:val="en-GB"/>
                </w:rPr>
                <w:t xml:space="preserve"> to support the SIB1 confi</w:t>
              </w:r>
              <w:r w:rsidR="000C3B33" w:rsidRPr="00E82A35">
                <w:rPr>
                  <w:b w:val="0"/>
                  <w:lang w:val="en-GB"/>
                </w:rPr>
                <w:t>guration (especially the UL BWP</w:t>
              </w:r>
              <w:r w:rsidRPr="00E82A35">
                <w:rPr>
                  <w:b w:val="0"/>
                  <w:lang w:val="en-GB"/>
                </w:rPr>
                <w:t xml:space="preserve">) </w:t>
              </w:r>
            </w:ins>
            <w:ins w:id="204" w:author="Nokia, Nokia Shanghai Bell" w:date="2018-10-22T09:45:00Z">
              <w:r w:rsidRPr="00E82A35">
                <w:rPr>
                  <w:b w:val="0"/>
                  <w:lang w:val="en-GB"/>
                </w:rPr>
                <w:t xml:space="preserve">for </w:t>
              </w:r>
              <w:r w:rsidR="000C3B33" w:rsidRPr="00E82A35">
                <w:rPr>
                  <w:b w:val="0"/>
                  <w:lang w:val="en-GB"/>
                </w:rPr>
                <w:t>completing initial access.</w:t>
              </w:r>
            </w:ins>
          </w:p>
        </w:tc>
      </w:tr>
      <w:tr w:rsidR="00451210" w:rsidRPr="00E82A35" w:rsidTr="008501A9">
        <w:tc>
          <w:tcPr>
            <w:tcW w:w="1725" w:type="dxa"/>
          </w:tcPr>
          <w:p w:rsidR="00451210" w:rsidRPr="00E82A35" w:rsidRDefault="00CA4BEE" w:rsidP="004F0DC1">
            <w:pPr>
              <w:pStyle w:val="TAL"/>
              <w:jc w:val="center"/>
              <w:rPr>
                <w:lang w:val="en-GB"/>
              </w:rPr>
            </w:pPr>
            <w:ins w:id="205" w:author="Intel Corp - Naveen Palle" w:date="2018-10-24T19:18:00Z">
              <w:r w:rsidRPr="00E82A35">
                <w:rPr>
                  <w:lang w:val="en-GB"/>
                </w:rPr>
                <w:t>Intel</w:t>
              </w:r>
            </w:ins>
          </w:p>
        </w:tc>
        <w:tc>
          <w:tcPr>
            <w:tcW w:w="1531" w:type="dxa"/>
          </w:tcPr>
          <w:p w:rsidR="00451210" w:rsidRPr="00E82A35" w:rsidRDefault="00CA4BEE" w:rsidP="004F0DC1">
            <w:pPr>
              <w:pStyle w:val="TAL"/>
              <w:jc w:val="center"/>
              <w:rPr>
                <w:lang w:val="en-GB"/>
              </w:rPr>
            </w:pPr>
            <w:ins w:id="206" w:author="Intel Corp - Naveen Palle" w:date="2018-10-24T19:19:00Z">
              <w:r w:rsidRPr="00E82A35">
                <w:rPr>
                  <w:lang w:val="en-GB"/>
                </w:rPr>
                <w:t>Not support</w:t>
              </w:r>
            </w:ins>
          </w:p>
        </w:tc>
        <w:tc>
          <w:tcPr>
            <w:tcW w:w="6373" w:type="dxa"/>
          </w:tcPr>
          <w:p w:rsidR="00451210" w:rsidRPr="00E82A35" w:rsidRDefault="00CA4BEE" w:rsidP="008501A9">
            <w:pPr>
              <w:pStyle w:val="TAL"/>
              <w:rPr>
                <w:ins w:id="207" w:author="Intel Corp - Naveen Palle" w:date="2018-10-24T19:21:00Z"/>
                <w:lang w:val="en-GB"/>
              </w:rPr>
            </w:pPr>
            <w:ins w:id="208" w:author="Intel Corp - Naveen Palle" w:date="2018-10-24T19:19:00Z">
              <w:r w:rsidRPr="00E82A35">
                <w:rPr>
                  <w:lang w:val="en-GB"/>
                </w:rPr>
                <w:t>To start with, for all idle mode operations, where the UE uses common search space (CSS)</w:t>
              </w:r>
            </w:ins>
            <w:ins w:id="209" w:author="Intel Corp - Naveen Palle" w:date="2018-10-24T19:21:00Z">
              <w:r w:rsidRPr="00E82A35">
                <w:rPr>
                  <w:lang w:val="en-GB"/>
                </w:rPr>
                <w:t xml:space="preserve"> for p</w:t>
              </w:r>
            </w:ins>
            <w:ins w:id="210" w:author="Intel Corp - Naveen Palle" w:date="2018-10-24T19:34:00Z">
              <w:r w:rsidR="00A30BDB" w:rsidRPr="00E82A35">
                <w:rPr>
                  <w:lang w:val="en-GB"/>
                </w:rPr>
                <w:t>a</w:t>
              </w:r>
            </w:ins>
            <w:ins w:id="211" w:author="Intel Corp - Naveen Palle" w:date="2018-10-24T19:21:00Z">
              <w:r w:rsidRPr="00E82A35">
                <w:rPr>
                  <w:lang w:val="en-GB"/>
                </w:rPr>
                <w:t>ging/SI reception etc.</w:t>
              </w:r>
            </w:ins>
            <w:ins w:id="212" w:author="Intel Corp - Naveen Palle" w:date="2018-10-24T19:19:00Z">
              <w:r w:rsidRPr="00E82A35">
                <w:rPr>
                  <w:lang w:val="en-GB"/>
                </w:rPr>
                <w:t xml:space="preserve">, RAN1 has already restricted that the </w:t>
              </w:r>
            </w:ins>
            <w:ins w:id="213" w:author="Intel Corp - Naveen Palle" w:date="2018-10-24T19:20:00Z">
              <w:r w:rsidRPr="00E82A35">
                <w:rPr>
                  <w:lang w:val="en-GB"/>
                </w:rPr>
                <w:t>CORESET#0 or common CORESET should be confined to CORESET#0 BW. So only when the UE is in connected mode ‘after initial access’ the NW can schedule PDSCH</w:t>
              </w:r>
            </w:ins>
            <w:ins w:id="214" w:author="Intel Corp - Naveen Palle" w:date="2018-10-24T19:35:00Z">
              <w:r w:rsidR="00A30BDB" w:rsidRPr="00E82A35">
                <w:rPr>
                  <w:lang w:val="en-GB"/>
                </w:rPr>
                <w:t>/PDCCH</w:t>
              </w:r>
            </w:ins>
            <w:ins w:id="215" w:author="Intel Corp - Naveen Palle" w:date="2018-10-24T19:20:00Z">
              <w:r w:rsidRPr="00E82A35">
                <w:rPr>
                  <w:lang w:val="en-GB"/>
                </w:rPr>
                <w:t xml:space="preserve"> resources outside the CORESET#0 (and h</w:t>
              </w:r>
            </w:ins>
            <w:ins w:id="216" w:author="Intel Corp - Naveen Palle" w:date="2018-10-24T19:21:00Z">
              <w:r w:rsidRPr="00E82A35">
                <w:rPr>
                  <w:lang w:val="en-GB"/>
                </w:rPr>
                <w:t>ence use the expanded SIB1 BW).</w:t>
              </w:r>
            </w:ins>
          </w:p>
          <w:p w:rsidR="00CA4BEE" w:rsidRPr="00E82A35" w:rsidRDefault="00CA4BEE" w:rsidP="00CA4BEE">
            <w:pPr>
              <w:pStyle w:val="TAL"/>
              <w:rPr>
                <w:ins w:id="217" w:author="Intel Corp - Naveen Palle" w:date="2018-10-24T19:24:00Z"/>
                <w:lang w:val="en-GB"/>
              </w:rPr>
            </w:pPr>
            <w:ins w:id="218" w:author="Intel Corp - Naveen Palle" w:date="2018-10-24T19:21:00Z">
              <w:r w:rsidRPr="00E82A35">
                <w:rPr>
                  <w:lang w:val="en-GB"/>
                </w:rPr>
                <w:t xml:space="preserve">So </w:t>
              </w:r>
            </w:ins>
            <w:ins w:id="219" w:author="Intel Corp - Naveen Palle" w:date="2018-10-24T19:22:00Z">
              <w:r w:rsidRPr="00E82A35">
                <w:rPr>
                  <w:lang w:val="en-GB"/>
                </w:rPr>
                <w:t xml:space="preserve">it is still possible for the NW to get the UE capability to understand the BW </w:t>
              </w:r>
            </w:ins>
            <w:ins w:id="220" w:author="Intel Corp - Naveen Palle" w:date="2018-10-24T19:23:00Z">
              <w:r w:rsidRPr="00E82A35">
                <w:rPr>
                  <w:lang w:val="en-GB"/>
                </w:rPr>
                <w:t>the UE</w:t>
              </w:r>
            </w:ins>
            <w:ins w:id="221" w:author="Intel Corp - Naveen Palle" w:date="2018-10-24T19:22:00Z">
              <w:r w:rsidRPr="00E82A35">
                <w:rPr>
                  <w:lang w:val="en-GB"/>
                </w:rPr>
                <w:t xml:space="preserve"> supports (for the SCS of initial BW)</w:t>
              </w:r>
            </w:ins>
            <w:ins w:id="222" w:author="Intel Corp - Naveen Palle" w:date="2018-10-24T19:23:00Z">
              <w:r w:rsidRPr="00E82A35">
                <w:rPr>
                  <w:lang w:val="en-GB"/>
                </w:rPr>
                <w:t>, and then it’s a question of whether the NW has any BWPs that can satisfy the UE BW. So it is still possible for the UE</w:t>
              </w:r>
            </w:ins>
            <w:ins w:id="223" w:author="Intel Corp - Naveen Palle" w:date="2018-10-24T19:35:00Z">
              <w:r w:rsidR="00A30BDB" w:rsidRPr="00E82A35">
                <w:rPr>
                  <w:lang w:val="en-GB"/>
                </w:rPr>
                <w:t>s</w:t>
              </w:r>
            </w:ins>
            <w:ins w:id="224" w:author="Intel Corp - Naveen Palle" w:date="2018-10-24T19:23:00Z">
              <w:r w:rsidRPr="00E82A35">
                <w:rPr>
                  <w:lang w:val="en-GB"/>
                </w:rPr>
                <w:t xml:space="preserve"> which do not support the SIB1 configured BW, to operate in </w:t>
              </w:r>
            </w:ins>
            <w:ins w:id="225" w:author="Intel Corp - Naveen Palle" w:date="2018-10-24T19:24:00Z">
              <w:r w:rsidRPr="00E82A35">
                <w:rPr>
                  <w:lang w:val="en-GB"/>
                </w:rPr>
                <w:t>the cell.</w:t>
              </w:r>
            </w:ins>
          </w:p>
          <w:p w:rsidR="00CA4BEE" w:rsidRPr="00E82A35" w:rsidRDefault="00CA4BEE" w:rsidP="00CA4BEE">
            <w:pPr>
              <w:pStyle w:val="TAL"/>
              <w:rPr>
                <w:ins w:id="226" w:author="Intel Corp - Naveen Palle" w:date="2018-10-24T19:27:00Z"/>
                <w:lang w:val="en-GB"/>
              </w:rPr>
            </w:pPr>
            <w:ins w:id="227" w:author="Intel Corp - Naveen Palle" w:date="2018-10-24T19:25:00Z">
              <w:r w:rsidRPr="00E82A35">
                <w:rPr>
                  <w:lang w:val="en-GB"/>
                </w:rPr>
                <w:t>In addition</w:t>
              </w:r>
            </w:ins>
            <w:ins w:id="228" w:author="Intel Corp - Naveen Palle" w:date="2018-10-24T19:24:00Z">
              <w:r w:rsidRPr="00E82A35">
                <w:rPr>
                  <w:lang w:val="en-GB"/>
                </w:rPr>
                <w:t xml:space="preserve">, even though we require that the MIB defined CORESET#0 (max 96 PRBs) should be </w:t>
              </w:r>
            </w:ins>
            <w:ins w:id="229" w:author="Intel Corp - Naveen Palle" w:date="2018-10-24T19:25:00Z">
              <w:r w:rsidRPr="00E82A35">
                <w:rPr>
                  <w:lang w:val="en-GB"/>
                </w:rPr>
                <w:t xml:space="preserve">less than the UE minimum BW, and </w:t>
              </w:r>
            </w:ins>
            <w:ins w:id="230" w:author="Intel Corp - Naveen Palle" w:date="2018-10-24T19:26:00Z">
              <w:r w:rsidRPr="00E82A35">
                <w:rPr>
                  <w:lang w:val="en-GB"/>
                </w:rPr>
                <w:t>th</w:t>
              </w:r>
            </w:ins>
            <w:ins w:id="231" w:author="Intel Corp - Naveen Palle" w:date="2018-10-24T19:27:00Z">
              <w:r w:rsidRPr="00E82A35">
                <w:rPr>
                  <w:lang w:val="en-GB"/>
                </w:rPr>
                <w:t>at</w:t>
              </w:r>
            </w:ins>
            <w:ins w:id="232" w:author="Intel Corp - Naveen Palle" w:date="2018-10-24T19:25:00Z">
              <w:r w:rsidRPr="00E82A35">
                <w:rPr>
                  <w:lang w:val="en-GB"/>
                </w:rPr>
                <w:t xml:space="preserve"> UE has to manda</w:t>
              </w:r>
            </w:ins>
            <w:ins w:id="233" w:author="Intel Corp - Naveen Palle" w:date="2018-10-24T19:26:00Z">
              <w:r w:rsidRPr="00E82A35">
                <w:rPr>
                  <w:lang w:val="en-GB"/>
                </w:rPr>
                <w:t>torily support certain BWs in non-CA mode (even ignoring the IOT bits for BW support)</w:t>
              </w:r>
            </w:ins>
            <w:ins w:id="234" w:author="Intel Corp - Naveen Palle" w:date="2018-10-24T19:27:00Z">
              <w:r w:rsidRPr="00E82A35">
                <w:rPr>
                  <w:lang w:val="en-GB"/>
                </w:rPr>
                <w:t>, the SIB1 configured BWs allow higher values than 96 PRBs!</w:t>
              </w:r>
            </w:ins>
          </w:p>
          <w:p w:rsidR="00CA4BEE" w:rsidRPr="00E82A35" w:rsidRDefault="00CA4BEE" w:rsidP="009D7675">
            <w:pPr>
              <w:pStyle w:val="TAL"/>
              <w:rPr>
                <w:ins w:id="235" w:author="Intel Corp - Naveen Palle" w:date="2018-10-24T19:29:00Z"/>
                <w:lang w:val="en-GB"/>
              </w:rPr>
            </w:pPr>
            <w:ins w:id="236" w:author="Intel Corp - Naveen Palle" w:date="2018-10-24T19:27:00Z">
              <w:r w:rsidRPr="00E82A35">
                <w:rPr>
                  <w:lang w:val="en-GB"/>
                </w:rPr>
                <w:t xml:space="preserve">And in cases where the UE cannot support </w:t>
              </w:r>
            </w:ins>
            <w:ins w:id="237" w:author="Intel Corp - Naveen Palle" w:date="2018-10-24T19:28:00Z">
              <w:r w:rsidR="009D7675" w:rsidRPr="00E82A35">
                <w:rPr>
                  <w:lang w:val="en-GB"/>
                </w:rPr>
                <w:t xml:space="preserve">certain </w:t>
              </w:r>
            </w:ins>
            <w:ins w:id="238" w:author="Intel Corp - Naveen Palle" w:date="2018-10-24T19:27:00Z">
              <w:r w:rsidRPr="00E82A35">
                <w:rPr>
                  <w:lang w:val="en-GB"/>
                </w:rPr>
                <w:t>BWs in CA</w:t>
              </w:r>
            </w:ins>
            <w:ins w:id="239" w:author="Intel Corp - Naveen Palle" w:date="2018-10-24T19:28:00Z">
              <w:r w:rsidRPr="00E82A35">
                <w:rPr>
                  <w:lang w:val="en-GB"/>
                </w:rPr>
                <w:t xml:space="preserve"> (while supporting in </w:t>
              </w:r>
              <w:proofErr w:type="spellStart"/>
              <w:r w:rsidRPr="00E82A35">
                <w:rPr>
                  <w:lang w:val="en-GB"/>
                </w:rPr>
                <w:t>nonCA</w:t>
              </w:r>
              <w:proofErr w:type="spellEnd"/>
              <w:r w:rsidRPr="00E82A35">
                <w:rPr>
                  <w:lang w:val="en-GB"/>
                </w:rPr>
                <w:t>)</w:t>
              </w:r>
            </w:ins>
            <w:ins w:id="240" w:author="Intel Corp - Naveen Palle" w:date="2018-10-24T19:27:00Z">
              <w:r w:rsidRPr="00E82A35">
                <w:rPr>
                  <w:lang w:val="en-GB"/>
                </w:rPr>
                <w:t xml:space="preserve">, the NW </w:t>
              </w:r>
            </w:ins>
            <w:ins w:id="241" w:author="Intel Corp - Naveen Palle" w:date="2018-10-24T19:28:00Z">
              <w:r w:rsidR="009D7675" w:rsidRPr="00E82A35">
                <w:rPr>
                  <w:lang w:val="en-GB"/>
                </w:rPr>
                <w:t>may have</w:t>
              </w:r>
            </w:ins>
            <w:ins w:id="242" w:author="Intel Corp - Naveen Palle" w:date="2018-10-24T19:27:00Z">
              <w:r w:rsidRPr="00E82A35">
                <w:rPr>
                  <w:lang w:val="en-GB"/>
                </w:rPr>
                <w:t xml:space="preserve"> to </w:t>
              </w:r>
            </w:ins>
            <w:ins w:id="243" w:author="Intel Corp - Naveen Palle" w:date="2018-10-24T19:28:00Z">
              <w:r w:rsidRPr="00E82A35">
                <w:rPr>
                  <w:lang w:val="en-GB"/>
                </w:rPr>
                <w:t xml:space="preserve">reduce the BW of the </w:t>
              </w:r>
              <w:proofErr w:type="spellStart"/>
              <w:r w:rsidRPr="00E82A35">
                <w:rPr>
                  <w:lang w:val="en-GB"/>
                </w:rPr>
                <w:t>PCell</w:t>
              </w:r>
              <w:proofErr w:type="spellEnd"/>
              <w:r w:rsidR="009D7675" w:rsidRPr="00E82A35">
                <w:rPr>
                  <w:lang w:val="en-GB"/>
                </w:rPr>
                <w:t xml:space="preserve"> when configuring CA</w:t>
              </w:r>
            </w:ins>
            <w:ins w:id="244" w:author="Intel Corp - Naveen Palle" w:date="2018-10-24T19:29:00Z">
              <w:r w:rsidR="009D7675" w:rsidRPr="00E82A35">
                <w:rPr>
                  <w:lang w:val="en-GB"/>
                </w:rPr>
                <w:t xml:space="preserve"> to the UE, and this might be lower BW than the BW of the initial BWP of SIB1.</w:t>
              </w:r>
            </w:ins>
          </w:p>
          <w:p w:rsidR="009D7675" w:rsidRPr="00E82A35" w:rsidRDefault="009D7675" w:rsidP="009D7675">
            <w:pPr>
              <w:pStyle w:val="TAL"/>
              <w:rPr>
                <w:ins w:id="245" w:author="Intel Corp - Naveen Palle" w:date="2018-10-24T19:32:00Z"/>
                <w:lang w:val="en-GB"/>
              </w:rPr>
            </w:pPr>
            <w:ins w:id="246" w:author="Intel Corp - Naveen Palle" w:date="2018-10-24T19:30:00Z">
              <w:r w:rsidRPr="00E82A35">
                <w:rPr>
                  <w:lang w:val="en-GB"/>
                </w:rPr>
                <w:t>Another concern we have is, if we agree in rel-15 that UEs bar cells where the SIB1 BW is not supported, if later on RAN4 introduces lower BW support for cer</w:t>
              </w:r>
            </w:ins>
            <w:ins w:id="247" w:author="Intel Corp - Naveen Palle" w:date="2018-10-24T19:31:00Z">
              <w:r w:rsidRPr="00E82A35">
                <w:rPr>
                  <w:lang w:val="en-GB"/>
                </w:rPr>
                <w:t>tain UEs (in later releases or rel-15 itself), we may have incompatibility problems if the NWs assume that all the UEs that RACH on the cell can support the SIB1 configured BW (and not thr</w:t>
              </w:r>
            </w:ins>
            <w:ins w:id="248" w:author="Intel Corp - Naveen Palle" w:date="2018-10-24T19:32:00Z">
              <w:r w:rsidRPr="00E82A35">
                <w:rPr>
                  <w:lang w:val="en-GB"/>
                </w:rPr>
                <w:t xml:space="preserve">ough the UE capability). </w:t>
              </w:r>
            </w:ins>
          </w:p>
          <w:p w:rsidR="00A30BDB" w:rsidRPr="00E82A35" w:rsidRDefault="009D7675" w:rsidP="00A30BDB">
            <w:pPr>
              <w:pStyle w:val="TAL"/>
              <w:rPr>
                <w:ins w:id="249" w:author="Intel Corp - Naveen Palle" w:date="2018-10-24T19:38:00Z"/>
                <w:lang w:val="en-GB"/>
              </w:rPr>
            </w:pPr>
            <w:ins w:id="250" w:author="Intel Corp - Naveen Palle" w:date="2018-10-24T19:32:00Z">
              <w:r w:rsidRPr="00E82A35">
                <w:rPr>
                  <w:lang w:val="en-GB"/>
                </w:rPr>
                <w:t>On the other hand, we do understand that it the SIB1 had configured certain BW for initial BWP, that would likely be the minimum BW the NW intends to use for initial BWP, and so may not h</w:t>
              </w:r>
            </w:ins>
            <w:ins w:id="251" w:author="Intel Corp - Naveen Palle" w:date="2018-10-24T19:33:00Z">
              <w:r w:rsidRPr="00E82A35">
                <w:rPr>
                  <w:lang w:val="en-GB"/>
                </w:rPr>
                <w:t xml:space="preserve">ave other BWPs smaller than this. But in such a case, the NWs have to ensure that this BW is something all UEs should support </w:t>
              </w:r>
              <w:proofErr w:type="gramStart"/>
              <w:r w:rsidRPr="00E82A35">
                <w:rPr>
                  <w:lang w:val="en-GB"/>
                </w:rPr>
                <w:t>( which</w:t>
              </w:r>
              <w:proofErr w:type="gramEnd"/>
              <w:r w:rsidRPr="00E82A35">
                <w:rPr>
                  <w:lang w:val="en-GB"/>
                </w:rPr>
                <w:t xml:space="preserve"> may include roaming UEs with IOT bit for capability). </w:t>
              </w:r>
            </w:ins>
            <w:ins w:id="252" w:author="Intel Corp - Naveen Palle" w:date="2018-10-24T19:34:00Z">
              <w:r w:rsidRPr="00E82A35">
                <w:rPr>
                  <w:lang w:val="en-GB"/>
                </w:rPr>
                <w:t xml:space="preserve">96 PRBs would be a better choice, as all UEs are expected to support this BW, but in such a case SIB1 does not have to re-configure the BW </w:t>
              </w:r>
              <w:proofErr w:type="gramStart"/>
              <w:r w:rsidRPr="00E82A35">
                <w:rPr>
                  <w:lang w:val="en-GB"/>
                </w:rPr>
                <w:t xml:space="preserve">anyway </w:t>
              </w:r>
              <w:proofErr w:type="gramEnd"/>
              <w:r w:rsidRPr="00E82A35">
                <w:rPr>
                  <w:lang w:val="en-GB"/>
                </w:rPr>
                <w:sym w:font="Wingdings" w:char="F04A"/>
              </w:r>
              <w:r w:rsidRPr="00E82A35">
                <w:rPr>
                  <w:lang w:val="en-GB"/>
                </w:rPr>
                <w:t>..!</w:t>
              </w:r>
            </w:ins>
          </w:p>
          <w:p w:rsidR="009C7187" w:rsidRPr="00E82A35" w:rsidRDefault="009C7187" w:rsidP="009C7187">
            <w:pPr>
              <w:pStyle w:val="TAL"/>
              <w:rPr>
                <w:lang w:val="en-GB"/>
              </w:rPr>
            </w:pPr>
            <w:ins w:id="253" w:author="Intel Corp - Naveen Palle" w:date="2018-10-24T19:38:00Z">
              <w:r w:rsidRPr="00E82A35">
                <w:rPr>
                  <w:lang w:val="en-GB"/>
                </w:rPr>
                <w:t>Since this is initial access, we</w:t>
              </w:r>
            </w:ins>
            <w:ins w:id="254" w:author="Intel Corp - Naveen Palle" w:date="2018-10-24T19:39:00Z">
              <w:r w:rsidRPr="00E82A35">
                <w:rPr>
                  <w:lang w:val="en-GB"/>
                </w:rPr>
                <w:t xml:space="preserve"> have to be careful with backwards compatibility for any agreement we make. </w:t>
              </w:r>
            </w:ins>
          </w:p>
        </w:tc>
      </w:tr>
      <w:tr w:rsidR="000862E6" w:rsidRPr="00E82A35" w:rsidTr="008501A9">
        <w:trPr>
          <w:ins w:id="255" w:author="Huawei" w:date="2018-10-25T15:00:00Z"/>
        </w:trPr>
        <w:tc>
          <w:tcPr>
            <w:tcW w:w="1725" w:type="dxa"/>
          </w:tcPr>
          <w:p w:rsidR="000862E6" w:rsidRPr="00E82A35" w:rsidRDefault="000862E6" w:rsidP="004F0DC1">
            <w:pPr>
              <w:pStyle w:val="TAL"/>
              <w:jc w:val="center"/>
              <w:rPr>
                <w:ins w:id="256" w:author="Huawei" w:date="2018-10-25T15:00:00Z"/>
                <w:lang w:val="en-GB"/>
              </w:rPr>
            </w:pPr>
            <w:ins w:id="257" w:author="Huawei" w:date="2018-10-25T15:00:00Z">
              <w:r w:rsidRPr="00E82A35">
                <w:rPr>
                  <w:lang w:val="en-GB"/>
                </w:rPr>
                <w:t xml:space="preserve">Huawei, </w:t>
              </w:r>
              <w:proofErr w:type="spellStart"/>
              <w:r w:rsidRPr="00E82A35">
                <w:rPr>
                  <w:lang w:val="en-GB"/>
                </w:rPr>
                <w:t>HiSilicon</w:t>
              </w:r>
              <w:proofErr w:type="spellEnd"/>
            </w:ins>
          </w:p>
        </w:tc>
        <w:tc>
          <w:tcPr>
            <w:tcW w:w="1531" w:type="dxa"/>
          </w:tcPr>
          <w:p w:rsidR="000862E6" w:rsidRPr="00E82A35" w:rsidRDefault="000862E6" w:rsidP="004F0DC1">
            <w:pPr>
              <w:pStyle w:val="TAL"/>
              <w:jc w:val="center"/>
              <w:rPr>
                <w:ins w:id="258" w:author="Huawei" w:date="2018-10-25T15:00:00Z"/>
                <w:lang w:val="en-GB"/>
              </w:rPr>
            </w:pPr>
            <w:ins w:id="259" w:author="Huawei" w:date="2018-10-25T15:00:00Z">
              <w:r w:rsidRPr="00E82A35">
                <w:rPr>
                  <w:lang w:val="en-GB"/>
                </w:rPr>
                <w:t>Not support</w:t>
              </w:r>
            </w:ins>
          </w:p>
        </w:tc>
        <w:tc>
          <w:tcPr>
            <w:tcW w:w="6373" w:type="dxa"/>
          </w:tcPr>
          <w:p w:rsidR="000862E6" w:rsidRPr="00E82A35" w:rsidRDefault="006A490E" w:rsidP="006A2DF7">
            <w:pPr>
              <w:pStyle w:val="TAL"/>
              <w:rPr>
                <w:ins w:id="260" w:author="Huawei" w:date="2018-10-25T15:21:00Z"/>
                <w:rFonts w:eastAsiaTheme="minorEastAsia"/>
                <w:lang w:val="en-GB"/>
              </w:rPr>
            </w:pPr>
            <w:ins w:id="261" w:author="Huawei" w:date="2018-10-25T15:04:00Z">
              <w:r w:rsidRPr="00E82A35">
                <w:rPr>
                  <w:lang w:val="en-GB"/>
                </w:rPr>
                <w:t xml:space="preserve">As agreed </w:t>
              </w:r>
            </w:ins>
            <w:ins w:id="262" w:author="Huawei" w:date="2018-10-25T15:20:00Z">
              <w:r w:rsidR="006A2DF7" w:rsidRPr="00E82A35">
                <w:rPr>
                  <w:lang w:val="en-GB"/>
                </w:rPr>
                <w:t>before</w:t>
              </w:r>
            </w:ins>
            <w:ins w:id="263" w:author="Huawei" w:date="2018-10-25T15:04:00Z">
              <w:r w:rsidRPr="00E82A35">
                <w:rPr>
                  <w:lang w:val="en-GB"/>
                </w:rPr>
                <w:t xml:space="preserve">, all </w:t>
              </w:r>
            </w:ins>
            <w:ins w:id="264" w:author="Huawei" w:date="2018-10-25T15:05:00Z">
              <w:r w:rsidRPr="00E82A35">
                <w:rPr>
                  <w:lang w:val="en-GB"/>
                </w:rPr>
                <w:t xml:space="preserve">idle </w:t>
              </w:r>
            </w:ins>
            <w:ins w:id="265" w:author="Huawei" w:date="2018-10-25T15:04:00Z">
              <w:r w:rsidRPr="00E82A35">
                <w:rPr>
                  <w:lang w:val="en-GB"/>
                </w:rPr>
                <w:t>UEs should be able to camp</w:t>
              </w:r>
            </w:ins>
            <w:ins w:id="266" w:author="Huawei" w:date="2018-10-25T15:05:00Z">
              <w:r w:rsidRPr="00E82A35">
                <w:rPr>
                  <w:lang w:val="en-GB"/>
                </w:rPr>
                <w:t xml:space="preserve"> on a cell if the cell is not explicitly barred, as </w:t>
              </w:r>
            </w:ins>
            <w:ins w:id="267" w:author="Huawei" w:date="2018-10-25T15:06:00Z">
              <w:r w:rsidRPr="00E82A35">
                <w:rPr>
                  <w:lang w:val="en-GB"/>
                </w:rPr>
                <w:t xml:space="preserve">all the downlink transmissions for the idle mode operation are restricted in </w:t>
              </w:r>
            </w:ins>
            <w:ins w:id="268" w:author="Huawei" w:date="2018-10-25T15:20:00Z">
              <w:r w:rsidR="006A2DF7" w:rsidRPr="00E82A35">
                <w:rPr>
                  <w:lang w:val="en-GB"/>
                </w:rPr>
                <w:t>the bandwidth of CORESET#0</w:t>
              </w:r>
            </w:ins>
            <w:ins w:id="269" w:author="Huawei" w:date="2018-10-25T15:21:00Z">
              <w:r w:rsidR="006A2DF7" w:rsidRPr="00E82A35">
                <w:rPr>
                  <w:lang w:val="en-GB"/>
                </w:rPr>
                <w:t xml:space="preserve"> before and during initial access.</w:t>
              </w:r>
              <w:r w:rsidR="00707402" w:rsidRPr="00E82A35">
                <w:rPr>
                  <w:lang w:val="en-GB"/>
                </w:rPr>
                <w:t xml:space="preserve"> </w:t>
              </w:r>
            </w:ins>
            <w:ins w:id="270" w:author="Huawei" w:date="2018-10-25T15:29:00Z">
              <w:r w:rsidR="00F23A43" w:rsidRPr="00E82A35">
                <w:rPr>
                  <w:lang w:val="en-GB"/>
                </w:rPr>
                <w:t xml:space="preserve">We did not pay too much attention on the UL transmission during initial access (i.e. Msg3), but it should be </w:t>
              </w:r>
            </w:ins>
            <w:ins w:id="271" w:author="Huawei" w:date="2018-10-25T15:34:00Z">
              <w:r w:rsidR="00AB1CB6" w:rsidRPr="00E82A35">
                <w:rPr>
                  <w:lang w:val="en-GB"/>
                </w:rPr>
                <w:t xml:space="preserve">a </w:t>
              </w:r>
            </w:ins>
            <w:ins w:id="272" w:author="Huawei" w:date="2018-10-25T15:29:00Z">
              <w:r w:rsidR="00F23A43" w:rsidRPr="00E82A35">
                <w:rPr>
                  <w:lang w:val="en-GB"/>
                </w:rPr>
                <w:t>straightforward</w:t>
              </w:r>
            </w:ins>
            <w:ins w:id="273" w:author="Huawei" w:date="2018-10-25T15:35:00Z">
              <w:r w:rsidR="00AB1CB6" w:rsidRPr="00E82A35">
                <w:rPr>
                  <w:lang w:val="en-GB"/>
                </w:rPr>
                <w:t xml:space="preserve"> principle</w:t>
              </w:r>
            </w:ins>
            <w:ins w:id="274" w:author="Huawei" w:date="2018-10-25T15:29:00Z">
              <w:r w:rsidR="00F23A43" w:rsidRPr="00E82A35">
                <w:rPr>
                  <w:lang w:val="en-GB"/>
                </w:rPr>
                <w:t xml:space="preserve"> that the initial UL BWP should be configured with a bandwidth </w:t>
              </w:r>
            </w:ins>
            <w:ins w:id="275" w:author="Huawei" w:date="2018-10-25T15:30:00Z">
              <w:r w:rsidR="00F23A43" w:rsidRPr="00E82A35">
                <w:rPr>
                  <w:lang w:val="en-GB"/>
                </w:rPr>
                <w:t>mandatorily</w:t>
              </w:r>
            </w:ins>
            <w:ins w:id="276" w:author="Huawei" w:date="2018-10-25T15:29:00Z">
              <w:r w:rsidR="00F23A43" w:rsidRPr="00E82A35">
                <w:rPr>
                  <w:lang w:val="en-GB"/>
                </w:rPr>
                <w:t xml:space="preserve"> </w:t>
              </w:r>
            </w:ins>
            <w:ins w:id="277" w:author="Huawei" w:date="2018-10-25T15:30:00Z">
              <w:r w:rsidR="00F23A43" w:rsidRPr="00E82A35">
                <w:rPr>
                  <w:lang w:val="en-GB"/>
                </w:rPr>
                <w:t>supported by all UEs, like CORESET#0 bandwidth.</w:t>
              </w:r>
            </w:ins>
            <w:ins w:id="278" w:author="Huawei" w:date="2018-10-25T15:31:00Z">
              <w:r w:rsidR="00F23A43" w:rsidRPr="00E82A35">
                <w:rPr>
                  <w:lang w:val="en-GB"/>
                </w:rPr>
                <w:t xml:space="preserve"> </w:t>
              </w:r>
            </w:ins>
            <w:ins w:id="279" w:author="Huawei" w:date="2018-10-25T15:39:00Z">
              <w:r w:rsidR="00AB1CB6" w:rsidRPr="00E82A35">
                <w:rPr>
                  <w:lang w:val="en-GB"/>
                </w:rPr>
                <w:t>After initial access, the bandwidth can be configured according to the network choice (</w:t>
              </w:r>
            </w:ins>
            <w:ins w:id="280" w:author="Huawei" w:date="2018-10-25T15:40:00Z">
              <w:r w:rsidR="00AB1CB6" w:rsidRPr="00E82A35">
                <w:rPr>
                  <w:lang w:val="en-GB"/>
                </w:rPr>
                <w:t>option-1/2</w:t>
              </w:r>
            </w:ins>
            <w:ins w:id="281" w:author="Huawei" w:date="2018-10-25T15:39:00Z">
              <w:r w:rsidR="00AB1CB6" w:rsidRPr="00E82A35">
                <w:rPr>
                  <w:lang w:val="en-GB"/>
                </w:rPr>
                <w:t>)</w:t>
              </w:r>
            </w:ins>
            <w:ins w:id="282" w:author="Huawei" w:date="2018-10-25T15:40:00Z">
              <w:r w:rsidR="00AB1CB6" w:rsidRPr="00E82A35">
                <w:rPr>
                  <w:lang w:val="en-GB"/>
                </w:rPr>
                <w:t xml:space="preserve"> and UE capabilities.</w:t>
              </w:r>
            </w:ins>
          </w:p>
          <w:p w:rsidR="006A2DF7" w:rsidRPr="00E82A35" w:rsidRDefault="006A2DF7" w:rsidP="006A2DF7">
            <w:pPr>
              <w:pStyle w:val="TAL"/>
              <w:rPr>
                <w:ins w:id="283" w:author="Huawei" w:date="2018-10-25T15:00:00Z"/>
                <w:lang w:val="en-GB"/>
              </w:rPr>
            </w:pPr>
          </w:p>
        </w:tc>
      </w:tr>
      <w:tr w:rsidR="00E857DD" w:rsidRPr="00E82A35" w:rsidTr="008501A9">
        <w:trPr>
          <w:ins w:id="284" w:author="Qualcomm (Masato)" w:date="2018-10-27T21:56:00Z"/>
        </w:trPr>
        <w:tc>
          <w:tcPr>
            <w:tcW w:w="1725" w:type="dxa"/>
          </w:tcPr>
          <w:p w:rsidR="00E857DD" w:rsidRPr="00E82A35" w:rsidRDefault="00E857DD" w:rsidP="004F0DC1">
            <w:pPr>
              <w:pStyle w:val="TAL"/>
              <w:jc w:val="center"/>
              <w:rPr>
                <w:ins w:id="285" w:author="Qualcomm (Masato)" w:date="2018-10-27T21:56:00Z"/>
                <w:rFonts w:eastAsia="Yu Mincho"/>
                <w:lang w:val="en-GB" w:eastAsia="ja-JP"/>
              </w:rPr>
            </w:pPr>
            <w:ins w:id="286" w:author="Qualcomm (Masato)" w:date="2018-10-27T21:56:00Z">
              <w:r w:rsidRPr="00E82A35">
                <w:rPr>
                  <w:rFonts w:eastAsia="Yu Mincho"/>
                  <w:lang w:val="en-GB"/>
                </w:rPr>
                <w:lastRenderedPageBreak/>
                <w:t>Qualcomm Incorporated</w:t>
              </w:r>
            </w:ins>
          </w:p>
        </w:tc>
        <w:tc>
          <w:tcPr>
            <w:tcW w:w="1531" w:type="dxa"/>
          </w:tcPr>
          <w:p w:rsidR="00E857DD" w:rsidRPr="00E82A35" w:rsidRDefault="00E857DD" w:rsidP="004F0DC1">
            <w:pPr>
              <w:pStyle w:val="TAL"/>
              <w:jc w:val="center"/>
              <w:rPr>
                <w:ins w:id="287" w:author="Qualcomm (Masato)" w:date="2018-10-27T21:56:00Z"/>
                <w:lang w:val="en-GB"/>
              </w:rPr>
            </w:pPr>
            <w:ins w:id="288" w:author="Qualcomm (Masato)" w:date="2018-10-27T21:56:00Z">
              <w:r w:rsidRPr="00E82A35">
                <w:rPr>
                  <w:rFonts w:eastAsia="Yu Mincho"/>
                  <w:lang w:val="en-GB"/>
                </w:rPr>
                <w:t>Support</w:t>
              </w:r>
            </w:ins>
          </w:p>
        </w:tc>
        <w:tc>
          <w:tcPr>
            <w:tcW w:w="6373" w:type="dxa"/>
          </w:tcPr>
          <w:p w:rsidR="00E857DD" w:rsidRPr="00E82A35" w:rsidRDefault="00E857DD" w:rsidP="006A2DF7">
            <w:pPr>
              <w:pStyle w:val="TAL"/>
              <w:rPr>
                <w:ins w:id="289" w:author="Qualcomm (Masato)" w:date="2018-10-27T21:56:00Z"/>
                <w:lang w:val="en-GB"/>
              </w:rPr>
            </w:pPr>
            <w:ins w:id="290" w:author="Qualcomm (Masato)" w:date="2018-10-27T21:56:00Z">
              <w:r w:rsidRPr="00E82A35">
                <w:rPr>
                  <w:rFonts w:eastAsia="Yu Mincho"/>
                  <w:lang w:val="en-GB"/>
                </w:rPr>
                <w:t xml:space="preserve">This is </w:t>
              </w:r>
            </w:ins>
            <w:ins w:id="291" w:author="Qualcomm (Masato)" w:date="2018-10-27T21:57:00Z">
              <w:r w:rsidRPr="00E82A35">
                <w:rPr>
                  <w:rFonts w:eastAsia="Yu Mincho"/>
                  <w:lang w:val="en-GB"/>
                </w:rPr>
                <w:t xml:space="preserve">essential part in the OPTION#2 operation, and it does not make sense to limit the bandwidth of </w:t>
              </w:r>
              <w:proofErr w:type="spellStart"/>
              <w:r w:rsidRPr="00E82A35">
                <w:rPr>
                  <w:rFonts w:cs="Arial"/>
                  <w:i/>
                  <w:lang w:val="en-GB"/>
                </w:rPr>
                <w:t>locationAndBandwidth</w:t>
              </w:r>
              <w:proofErr w:type="spellEnd"/>
              <w:r w:rsidRPr="00E82A35">
                <w:rPr>
                  <w:rFonts w:cs="Arial"/>
                  <w:lang w:val="en-GB"/>
                </w:rPr>
                <w:t xml:space="preserve"> to </w:t>
              </w:r>
            </w:ins>
            <w:ins w:id="292" w:author="Qualcomm (Masato)" w:date="2018-10-27T21:58:00Z">
              <w:r w:rsidRPr="00E82A35">
                <w:rPr>
                  <w:rFonts w:cs="Arial"/>
                  <w:lang w:val="en-GB"/>
                </w:rPr>
                <w:t>the values that are allowed for CORESET#0.</w:t>
              </w:r>
            </w:ins>
          </w:p>
        </w:tc>
      </w:tr>
      <w:tr w:rsidR="00054D15" w:rsidRPr="00E82A35" w:rsidTr="008501A9">
        <w:trPr>
          <w:ins w:id="293" w:author="NTT DOCOMO, INC." w:date="2018-10-29T18:48:00Z"/>
        </w:trPr>
        <w:tc>
          <w:tcPr>
            <w:tcW w:w="1725" w:type="dxa"/>
          </w:tcPr>
          <w:p w:rsidR="00054D15" w:rsidRPr="00E82A35" w:rsidRDefault="00054D15" w:rsidP="004F0DC1">
            <w:pPr>
              <w:pStyle w:val="TAL"/>
              <w:jc w:val="center"/>
              <w:rPr>
                <w:ins w:id="294" w:author="NTT DOCOMO, INC." w:date="2018-10-29T18:48:00Z"/>
                <w:rFonts w:eastAsia="Yu Mincho"/>
                <w:lang w:val="en-GB"/>
              </w:rPr>
            </w:pPr>
            <w:ins w:id="295" w:author="NTT DOCOMO, INC." w:date="2018-10-29T18:48:00Z">
              <w:r w:rsidRPr="00E82A35">
                <w:rPr>
                  <w:rFonts w:eastAsia="Yu Mincho"/>
                  <w:lang w:val="en-GB"/>
                </w:rPr>
                <w:t>NTT DOCOMO</w:t>
              </w:r>
            </w:ins>
          </w:p>
        </w:tc>
        <w:tc>
          <w:tcPr>
            <w:tcW w:w="1531" w:type="dxa"/>
          </w:tcPr>
          <w:p w:rsidR="00054D15" w:rsidRPr="00E82A35" w:rsidRDefault="008F78B1" w:rsidP="004F0DC1">
            <w:pPr>
              <w:pStyle w:val="TAL"/>
              <w:jc w:val="center"/>
              <w:rPr>
                <w:ins w:id="296" w:author="NTT DOCOMO, INC." w:date="2018-10-29T18:48:00Z"/>
                <w:rFonts w:eastAsia="Yu Mincho"/>
                <w:b/>
                <w:lang w:val="en-GB"/>
              </w:rPr>
            </w:pPr>
            <w:ins w:id="297" w:author="NTT DOCOMO, INC." w:date="2018-10-29T19:00:00Z">
              <w:r w:rsidRPr="00E82A35">
                <w:rPr>
                  <w:rFonts w:eastAsia="Yu Mincho"/>
                  <w:b/>
                  <w:lang w:val="en-GB"/>
                </w:rPr>
                <w:t>Support</w:t>
              </w:r>
            </w:ins>
          </w:p>
        </w:tc>
        <w:tc>
          <w:tcPr>
            <w:tcW w:w="6373" w:type="dxa"/>
          </w:tcPr>
          <w:p w:rsidR="00054D15" w:rsidRPr="00E82A35" w:rsidRDefault="008F78B1" w:rsidP="006A2DF7">
            <w:pPr>
              <w:pStyle w:val="TAL"/>
              <w:rPr>
                <w:ins w:id="298" w:author="NTT DOCOMO, INC." w:date="2018-10-29T18:48:00Z"/>
                <w:rFonts w:eastAsia="Yu Mincho"/>
                <w:lang w:val="en-GB"/>
              </w:rPr>
            </w:pPr>
            <w:ins w:id="299" w:author="NTT DOCOMO, INC." w:date="2018-10-29T19:00:00Z">
              <w:r w:rsidRPr="00E82A35">
                <w:rPr>
                  <w:rFonts w:eastAsia="Yu Mincho"/>
                  <w:lang w:val="en-GB"/>
                </w:rPr>
                <w:t xml:space="preserve">I understand that the proposal is applied for both UL and DL. </w:t>
              </w:r>
            </w:ins>
            <w:ins w:id="300" w:author="NTT DOCOMO, INC." w:date="2018-10-29T19:01:00Z">
              <w:r w:rsidRPr="00E82A35">
                <w:rPr>
                  <w:rFonts w:eastAsia="Yu Mincho"/>
                  <w:lang w:val="en-GB"/>
                </w:rPr>
                <w:t xml:space="preserve">Unless the UE supports </w:t>
              </w:r>
              <w:proofErr w:type="spellStart"/>
              <w:r w:rsidRPr="00E82A35">
                <w:rPr>
                  <w:rFonts w:eastAsia="Yu Mincho"/>
                  <w:lang w:val="en-GB"/>
                </w:rPr>
                <w:t>locationAndBandwidth</w:t>
              </w:r>
              <w:proofErr w:type="spellEnd"/>
              <w:r w:rsidRPr="00E82A35">
                <w:rPr>
                  <w:rFonts w:eastAsia="Yu Mincho"/>
                  <w:lang w:val="en-GB"/>
                </w:rPr>
                <w:t xml:space="preserve"> broadcast for both UL and DL, the UE cannot access to the cell.</w:t>
              </w:r>
            </w:ins>
          </w:p>
        </w:tc>
      </w:tr>
      <w:tr w:rsidR="00E82A35" w:rsidRPr="001D35D2" w:rsidTr="008501A9">
        <w:trPr>
          <w:ins w:id="301" w:author="Ericsson" w:date="2018-10-29T14:33:00Z"/>
        </w:trPr>
        <w:tc>
          <w:tcPr>
            <w:tcW w:w="1725" w:type="dxa"/>
          </w:tcPr>
          <w:p w:rsidR="00E82A35" w:rsidRPr="001D35D2" w:rsidRDefault="00E82A35" w:rsidP="004F0DC1">
            <w:pPr>
              <w:pStyle w:val="TAL"/>
              <w:jc w:val="center"/>
              <w:rPr>
                <w:ins w:id="302" w:author="Ericsson" w:date="2018-10-29T14:33:00Z"/>
                <w:rFonts w:eastAsia="Yu Mincho"/>
                <w:lang w:val="en-GB"/>
              </w:rPr>
            </w:pPr>
            <w:ins w:id="303" w:author="Ericsson" w:date="2018-10-29T14:33:00Z">
              <w:r w:rsidRPr="001D35D2">
                <w:rPr>
                  <w:rFonts w:eastAsia="Yu Mincho"/>
                  <w:lang w:val="en-GB"/>
                </w:rPr>
                <w:t>Ericsson</w:t>
              </w:r>
            </w:ins>
          </w:p>
        </w:tc>
        <w:tc>
          <w:tcPr>
            <w:tcW w:w="1531" w:type="dxa"/>
          </w:tcPr>
          <w:p w:rsidR="00E82A35" w:rsidRPr="001D35D2" w:rsidRDefault="00E82A35" w:rsidP="004F0DC1">
            <w:pPr>
              <w:pStyle w:val="TAL"/>
              <w:jc w:val="center"/>
              <w:rPr>
                <w:ins w:id="304" w:author="Ericsson" w:date="2018-10-29T14:33:00Z"/>
                <w:rFonts w:eastAsia="Yu Mincho"/>
                <w:lang w:val="en-GB"/>
              </w:rPr>
            </w:pPr>
            <w:ins w:id="305" w:author="Ericsson" w:date="2018-10-29T14:33:00Z">
              <w:r w:rsidRPr="001D35D2">
                <w:rPr>
                  <w:rFonts w:eastAsia="Yu Mincho"/>
                  <w:lang w:val="en-GB"/>
                </w:rPr>
                <w:t>Support</w:t>
              </w:r>
            </w:ins>
          </w:p>
        </w:tc>
        <w:tc>
          <w:tcPr>
            <w:tcW w:w="6373" w:type="dxa"/>
          </w:tcPr>
          <w:p w:rsidR="00E82A35" w:rsidRDefault="00E82A35" w:rsidP="006A2DF7">
            <w:pPr>
              <w:pStyle w:val="TAL"/>
              <w:rPr>
                <w:ins w:id="306" w:author="Ericsson" w:date="2018-10-29T14:37:00Z"/>
                <w:rFonts w:eastAsia="Yu Mincho"/>
                <w:lang w:val="en-GB"/>
              </w:rPr>
            </w:pPr>
            <w:ins w:id="307" w:author="Ericsson" w:date="2018-10-29T14:33:00Z">
              <w:r w:rsidRPr="001D35D2">
                <w:rPr>
                  <w:rFonts w:eastAsia="Yu Mincho"/>
                  <w:lang w:val="en-GB"/>
                </w:rPr>
                <w:t xml:space="preserve">As </w:t>
              </w:r>
              <w:r w:rsidR="001D35D2" w:rsidRPr="001D35D2">
                <w:rPr>
                  <w:rFonts w:eastAsia="Yu Mincho"/>
                  <w:lang w:val="en-GB"/>
                </w:rPr>
                <w:t xml:space="preserve">Nokia, QC and DCM said, </w:t>
              </w:r>
            </w:ins>
            <w:ins w:id="308" w:author="Ericsson" w:date="2018-10-29T14:34:00Z">
              <w:r w:rsidR="001D35D2" w:rsidRPr="001D35D2">
                <w:rPr>
                  <w:rFonts w:eastAsia="Yu Mincho"/>
                  <w:lang w:val="en-GB"/>
                </w:rPr>
                <w:t>the UE must support the width of the initial BWP indicated in SIB1</w:t>
              </w:r>
              <w:r w:rsidR="001D35D2">
                <w:rPr>
                  <w:rFonts w:eastAsia="Yu Mincho"/>
                  <w:lang w:val="en-GB"/>
                </w:rPr>
                <w:t xml:space="preserve">-&gt; </w:t>
              </w:r>
              <w:proofErr w:type="spellStart"/>
              <w:r w:rsidR="001D35D2" w:rsidRPr="001D35D2">
                <w:rPr>
                  <w:rFonts w:eastAsia="Yu Mincho"/>
                  <w:lang w:val="en-GB"/>
                </w:rPr>
                <w:t>locationAndBandwidth</w:t>
              </w:r>
            </w:ins>
            <w:proofErr w:type="spellEnd"/>
            <w:ins w:id="309" w:author="Ericsson" w:date="2018-10-29T14:37:00Z">
              <w:r w:rsidR="001D35D2">
                <w:rPr>
                  <w:rFonts w:eastAsia="Yu Mincho"/>
                  <w:lang w:val="en-GB"/>
                </w:rPr>
                <w:t>:</w:t>
              </w:r>
            </w:ins>
            <w:ins w:id="310" w:author="Ericsson" w:date="2018-10-29T14:34:00Z">
              <w:r w:rsidR="001D35D2" w:rsidRPr="001D35D2">
                <w:rPr>
                  <w:rFonts w:eastAsia="Yu Mincho"/>
                  <w:lang w:val="en-GB"/>
                </w:rPr>
                <w:t xml:space="preserve"> </w:t>
              </w:r>
            </w:ins>
            <w:ins w:id="311" w:author="Ericsson" w:date="2018-10-29T14:36:00Z">
              <w:r w:rsidR="001D35D2">
                <w:rPr>
                  <w:rFonts w:eastAsia="Yu Mincho"/>
                  <w:lang w:val="en-GB"/>
                </w:rPr>
                <w:t>All USS transmissions from Msg</w:t>
              </w:r>
            </w:ins>
            <w:ins w:id="312" w:author="Ericsson" w:date="2018-10-29T14:37:00Z">
              <w:r w:rsidR="001D35D2">
                <w:rPr>
                  <w:rFonts w:eastAsia="Yu Mincho"/>
                  <w:lang w:val="en-GB"/>
                </w:rPr>
                <w:t xml:space="preserve">5 use the bandwidth of the initial BWP. And the width of the initial BWP is given (for all UEs) in SIB1. </w:t>
              </w:r>
            </w:ins>
          </w:p>
          <w:p w:rsidR="001D35D2" w:rsidRPr="001D35D2" w:rsidRDefault="001D35D2" w:rsidP="006A2DF7">
            <w:pPr>
              <w:pStyle w:val="TAL"/>
              <w:rPr>
                <w:ins w:id="313" w:author="Ericsson" w:date="2018-10-29T14:33:00Z"/>
                <w:rFonts w:eastAsia="Yu Mincho"/>
                <w:lang w:val="en-GB"/>
              </w:rPr>
            </w:pPr>
            <w:ins w:id="314" w:author="Ericsson" w:date="2018-10-29T14:37:00Z">
              <w:r>
                <w:rPr>
                  <w:rFonts w:eastAsia="Yu Mincho"/>
                  <w:lang w:val="en-GB"/>
                </w:rPr>
                <w:t>If we la</w:t>
              </w:r>
            </w:ins>
            <w:ins w:id="315" w:author="Ericsson" w:date="2018-10-29T14:38:00Z">
              <w:r>
                <w:rPr>
                  <w:rFonts w:eastAsia="Yu Mincho"/>
                  <w:lang w:val="en-GB"/>
                </w:rPr>
                <w:t xml:space="preserve">ter want to allow for narrow-band UEs, we would have to configure such serving cells </w:t>
              </w:r>
            </w:ins>
            <w:ins w:id="316" w:author="Ericsson" w:date="2018-10-29T14:39:00Z">
              <w:r>
                <w:rPr>
                  <w:rFonts w:eastAsia="Yu Mincho"/>
                  <w:lang w:val="en-GB"/>
                </w:rPr>
                <w:t>with</w:t>
              </w:r>
            </w:ins>
            <w:ins w:id="317" w:author="Ericsson" w:date="2018-10-29T14:38:00Z">
              <w:r>
                <w:rPr>
                  <w:rFonts w:eastAsia="Yu Mincho"/>
                  <w:lang w:val="en-GB"/>
                </w:rPr>
                <w:t xml:space="preserve"> “initial BWP option 1”, i.e., </w:t>
              </w:r>
            </w:ins>
            <w:ins w:id="318" w:author="Ericsson" w:date="2018-10-29T14:39:00Z">
              <w:r>
                <w:rPr>
                  <w:rFonts w:eastAsia="Yu Mincho"/>
                  <w:lang w:val="en-GB"/>
                </w:rPr>
                <w:t>make CORESET#0 and initial-BWP sufficiently narrow for all UEs (e.g. 24 PRBs) and configure subsequently additional BWPs in accordance with the UEs’ ca</w:t>
              </w:r>
            </w:ins>
            <w:ins w:id="319" w:author="Ericsson" w:date="2018-10-29T14:40:00Z">
              <w:r>
                <w:rPr>
                  <w:rFonts w:eastAsia="Yu Mincho"/>
                  <w:lang w:val="en-GB"/>
                </w:rPr>
                <w:t xml:space="preserve">pabilities. </w:t>
              </w:r>
            </w:ins>
          </w:p>
        </w:tc>
      </w:tr>
      <w:tr w:rsidR="002803AD" w:rsidRPr="001D35D2" w:rsidTr="002803AD">
        <w:trPr>
          <w:ins w:id="320" w:author="OPPO (Shi Cong)" w:date="2018-10-29T23:33:00Z"/>
        </w:trPr>
        <w:tc>
          <w:tcPr>
            <w:tcW w:w="1725" w:type="dxa"/>
          </w:tcPr>
          <w:p w:rsidR="002803AD" w:rsidRPr="00804D51" w:rsidRDefault="002803AD" w:rsidP="002803AD">
            <w:pPr>
              <w:pStyle w:val="TAL"/>
              <w:widowControl w:val="0"/>
              <w:overflowPunct w:val="0"/>
              <w:autoSpaceDE w:val="0"/>
              <w:autoSpaceDN w:val="0"/>
              <w:adjustRightInd w:val="0"/>
              <w:jc w:val="center"/>
              <w:textAlignment w:val="baseline"/>
              <w:rPr>
                <w:ins w:id="321" w:author="OPPO (Shi Cong)" w:date="2018-10-29T23:33:00Z"/>
                <w:rFonts w:eastAsiaTheme="minorEastAsia"/>
                <w:lang w:val="en-GB"/>
              </w:rPr>
            </w:pPr>
            <w:ins w:id="322" w:author="OPPO (Shi Cong)" w:date="2018-10-29T23:33:00Z">
              <w:r>
                <w:rPr>
                  <w:rFonts w:eastAsiaTheme="minorEastAsia" w:hint="eastAsia"/>
                  <w:lang w:val="en-GB"/>
                </w:rPr>
                <w:t>OPPO</w:t>
              </w:r>
            </w:ins>
          </w:p>
        </w:tc>
        <w:tc>
          <w:tcPr>
            <w:tcW w:w="1531" w:type="dxa"/>
          </w:tcPr>
          <w:p w:rsidR="002803AD" w:rsidRPr="00804D51" w:rsidRDefault="002803AD" w:rsidP="002803AD">
            <w:pPr>
              <w:pStyle w:val="TAL"/>
              <w:widowControl w:val="0"/>
              <w:overflowPunct w:val="0"/>
              <w:autoSpaceDE w:val="0"/>
              <w:autoSpaceDN w:val="0"/>
              <w:adjustRightInd w:val="0"/>
              <w:jc w:val="center"/>
              <w:textAlignment w:val="baseline"/>
              <w:rPr>
                <w:ins w:id="323" w:author="OPPO (Shi Cong)" w:date="2018-10-29T23:33:00Z"/>
                <w:rFonts w:eastAsiaTheme="minorEastAsia"/>
                <w:lang w:val="en-GB"/>
              </w:rPr>
            </w:pPr>
            <w:ins w:id="324" w:author="OPPO (Shi Cong)" w:date="2018-10-29T23:33:00Z">
              <w:r>
                <w:rPr>
                  <w:rFonts w:eastAsiaTheme="minorEastAsia" w:hint="eastAsia"/>
                  <w:lang w:val="en-GB"/>
                </w:rPr>
                <w:t>Support</w:t>
              </w:r>
            </w:ins>
          </w:p>
        </w:tc>
        <w:tc>
          <w:tcPr>
            <w:tcW w:w="6373" w:type="dxa"/>
          </w:tcPr>
          <w:p w:rsidR="002803AD" w:rsidRPr="001D35D2" w:rsidRDefault="002803AD" w:rsidP="002803AD">
            <w:pPr>
              <w:pStyle w:val="TAL"/>
              <w:rPr>
                <w:ins w:id="325" w:author="OPPO (Shi Cong)" w:date="2018-10-29T23:33:00Z"/>
                <w:rFonts w:eastAsia="Yu Mincho"/>
                <w:lang w:val="en-GB"/>
              </w:rPr>
            </w:pPr>
            <w:ins w:id="326" w:author="OPPO (Shi Cong)" w:date="2018-10-29T23:33:00Z">
              <w:r>
                <w:rPr>
                  <w:rFonts w:eastAsiaTheme="minorEastAsia"/>
                  <w:lang w:val="en-GB"/>
                </w:rPr>
                <w:t>S</w:t>
              </w:r>
              <w:r>
                <w:rPr>
                  <w:rFonts w:eastAsiaTheme="minorEastAsia" w:hint="eastAsia"/>
                  <w:lang w:val="en-GB"/>
                </w:rPr>
                <w:t xml:space="preserve">imilar view as above, UE has to support the width of the bandwidth indicated by </w:t>
              </w:r>
              <w:proofErr w:type="spellStart"/>
              <w:r>
                <w:rPr>
                  <w:rFonts w:eastAsiaTheme="minorEastAsia" w:hint="eastAsia"/>
                  <w:lang w:val="en-GB"/>
                </w:rPr>
                <w:t>locationAndBandwidth</w:t>
              </w:r>
              <w:proofErr w:type="spellEnd"/>
              <w:r>
                <w:rPr>
                  <w:rFonts w:eastAsiaTheme="minorEastAsia" w:hint="eastAsia"/>
                  <w:lang w:val="en-GB"/>
                </w:rPr>
                <w:t>.</w:t>
              </w:r>
            </w:ins>
          </w:p>
        </w:tc>
      </w:tr>
      <w:tr w:rsidR="002803AD" w:rsidRPr="001D35D2" w:rsidTr="008501A9">
        <w:trPr>
          <w:ins w:id="327" w:author="OPPO (Shi Cong)" w:date="2018-10-29T23:33:00Z"/>
        </w:trPr>
        <w:tc>
          <w:tcPr>
            <w:tcW w:w="1725" w:type="dxa"/>
          </w:tcPr>
          <w:p w:rsidR="002803AD" w:rsidRPr="002803AD" w:rsidRDefault="002803AD" w:rsidP="004F0DC1">
            <w:pPr>
              <w:pStyle w:val="TAL"/>
              <w:jc w:val="center"/>
              <w:rPr>
                <w:ins w:id="328" w:author="OPPO (Shi Cong)" w:date="2018-10-29T23:33:00Z"/>
                <w:rFonts w:eastAsia="Yu Mincho"/>
              </w:rPr>
            </w:pPr>
          </w:p>
        </w:tc>
        <w:tc>
          <w:tcPr>
            <w:tcW w:w="1531" w:type="dxa"/>
          </w:tcPr>
          <w:p w:rsidR="002803AD" w:rsidRPr="001D35D2" w:rsidRDefault="002803AD" w:rsidP="004F0DC1">
            <w:pPr>
              <w:pStyle w:val="TAL"/>
              <w:jc w:val="center"/>
              <w:rPr>
                <w:ins w:id="329" w:author="OPPO (Shi Cong)" w:date="2018-10-29T23:33:00Z"/>
                <w:rFonts w:eastAsia="Yu Mincho"/>
                <w:lang w:val="en-GB"/>
              </w:rPr>
            </w:pPr>
          </w:p>
        </w:tc>
        <w:tc>
          <w:tcPr>
            <w:tcW w:w="6373" w:type="dxa"/>
          </w:tcPr>
          <w:p w:rsidR="002803AD" w:rsidRPr="001D35D2" w:rsidRDefault="002803AD" w:rsidP="006A2DF7">
            <w:pPr>
              <w:pStyle w:val="TAL"/>
              <w:rPr>
                <w:ins w:id="330" w:author="OPPO (Shi Cong)" w:date="2018-10-29T23:33:00Z"/>
                <w:rFonts w:eastAsia="Yu Mincho"/>
                <w:lang w:val="en-GB"/>
              </w:rPr>
            </w:pPr>
          </w:p>
        </w:tc>
      </w:tr>
    </w:tbl>
    <w:p w:rsidR="00451210" w:rsidRPr="00E82A35" w:rsidRDefault="00451210" w:rsidP="00451210">
      <w:pPr>
        <w:rPr>
          <w:rFonts w:ascii="Arial" w:hAnsi="Arial" w:cs="Arial"/>
        </w:rPr>
      </w:pPr>
    </w:p>
    <w:p w:rsidR="00451210" w:rsidRPr="00E82A35" w:rsidRDefault="00451210" w:rsidP="00451210">
      <w:pPr>
        <w:rPr>
          <w:rFonts w:ascii="Arial" w:hAnsi="Arial" w:cs="Arial"/>
        </w:rPr>
      </w:pPr>
      <w:bookmarkStart w:id="331" w:name="_GoBack"/>
      <w:bookmarkEnd w:id="331"/>
    </w:p>
    <w:p w:rsidR="00451210" w:rsidRPr="00E82A35" w:rsidRDefault="00451210" w:rsidP="00451210">
      <w:pPr>
        <w:pStyle w:val="af7"/>
        <w:numPr>
          <w:ilvl w:val="1"/>
          <w:numId w:val="25"/>
        </w:numPr>
        <w:rPr>
          <w:rFonts w:ascii="Arial" w:hAnsi="Arial" w:cs="Arial"/>
          <w:sz w:val="24"/>
        </w:rPr>
      </w:pPr>
      <w:r w:rsidRPr="00E82A35">
        <w:rPr>
          <w:rFonts w:ascii="Arial" w:hAnsi="Arial" w:cs="Arial"/>
          <w:sz w:val="24"/>
        </w:rPr>
        <w:t>Other solution / Additional comment</w:t>
      </w:r>
    </w:p>
    <w:p w:rsidR="00451210" w:rsidRPr="00E82A35" w:rsidRDefault="00451210" w:rsidP="00451210">
      <w:pPr>
        <w:rPr>
          <w:rFonts w:ascii="Arial" w:hAnsi="Arial" w:cs="Arial"/>
        </w:rPr>
      </w:pPr>
    </w:p>
    <w:p w:rsidR="00451210" w:rsidRPr="00E82A35" w:rsidRDefault="00451210" w:rsidP="00451210">
      <w:pPr>
        <w:rPr>
          <w:rFonts w:ascii="Arial" w:hAnsi="Arial" w:cs="Arial"/>
        </w:rPr>
      </w:pPr>
      <w:r w:rsidRPr="00E82A35">
        <w:rPr>
          <w:rFonts w:ascii="Arial" w:hAnsi="Arial" w:cs="Arial"/>
        </w:rPr>
        <w:t>Companies are asked to provide other solution, if any.</w:t>
      </w:r>
    </w:p>
    <w:p w:rsidR="00451210" w:rsidRPr="00E82A35" w:rsidRDefault="00451210" w:rsidP="00451210">
      <w:pPr>
        <w:rPr>
          <w:rFonts w:ascii="Arial" w:hAnsi="Arial" w:cs="Arial"/>
        </w:rPr>
      </w:pPr>
    </w:p>
    <w:tbl>
      <w:tblPr>
        <w:tblStyle w:val="afa"/>
        <w:tblW w:w="9634" w:type="dxa"/>
        <w:tblLook w:val="04A0" w:firstRow="1" w:lastRow="0" w:firstColumn="1" w:lastColumn="0" w:noHBand="0" w:noVBand="1"/>
      </w:tblPr>
      <w:tblGrid>
        <w:gridCol w:w="1725"/>
        <w:gridCol w:w="7909"/>
      </w:tblGrid>
      <w:tr w:rsidR="00451210" w:rsidRPr="00E82A35" w:rsidTr="00451210">
        <w:tc>
          <w:tcPr>
            <w:tcW w:w="1725" w:type="dxa"/>
          </w:tcPr>
          <w:p w:rsidR="00451210" w:rsidRPr="00E82A35" w:rsidRDefault="00451210" w:rsidP="008501A9">
            <w:pPr>
              <w:pStyle w:val="TAH"/>
              <w:rPr>
                <w:lang w:val="en-GB"/>
              </w:rPr>
            </w:pPr>
            <w:r w:rsidRPr="00E82A35">
              <w:rPr>
                <w:lang w:val="en-GB"/>
              </w:rPr>
              <w:t>Company</w:t>
            </w:r>
          </w:p>
        </w:tc>
        <w:tc>
          <w:tcPr>
            <w:tcW w:w="7909" w:type="dxa"/>
          </w:tcPr>
          <w:p w:rsidR="00451210" w:rsidRPr="00E82A35" w:rsidRDefault="00451210" w:rsidP="008501A9">
            <w:pPr>
              <w:pStyle w:val="TAH"/>
              <w:rPr>
                <w:lang w:val="en-GB"/>
              </w:rPr>
            </w:pPr>
            <w:r w:rsidRPr="00E82A35">
              <w:rPr>
                <w:lang w:val="en-GB"/>
              </w:rPr>
              <w:t>Comment</w:t>
            </w:r>
          </w:p>
        </w:tc>
      </w:tr>
      <w:tr w:rsidR="00451210" w:rsidRPr="00E82A35" w:rsidTr="00451210">
        <w:tc>
          <w:tcPr>
            <w:tcW w:w="1725" w:type="dxa"/>
          </w:tcPr>
          <w:p w:rsidR="00451210" w:rsidRPr="00E82A35" w:rsidRDefault="00451210" w:rsidP="008501A9">
            <w:pPr>
              <w:pStyle w:val="TAL"/>
              <w:rPr>
                <w:lang w:val="en-GB"/>
              </w:rPr>
            </w:pPr>
          </w:p>
        </w:tc>
        <w:tc>
          <w:tcPr>
            <w:tcW w:w="7909" w:type="dxa"/>
          </w:tcPr>
          <w:p w:rsidR="00451210" w:rsidRPr="00E82A35" w:rsidRDefault="00451210" w:rsidP="008501A9">
            <w:pPr>
              <w:pStyle w:val="TAL"/>
              <w:rPr>
                <w:lang w:val="en-GB"/>
              </w:rPr>
            </w:pPr>
          </w:p>
        </w:tc>
      </w:tr>
    </w:tbl>
    <w:p w:rsidR="00451210" w:rsidRPr="00E82A35" w:rsidRDefault="00451210" w:rsidP="00451210">
      <w:pPr>
        <w:rPr>
          <w:rFonts w:ascii="Arial" w:hAnsi="Arial" w:cs="Arial"/>
        </w:rPr>
      </w:pPr>
    </w:p>
    <w:p w:rsidR="00451210" w:rsidRPr="00E82A35" w:rsidRDefault="00451210" w:rsidP="00451210">
      <w:pPr>
        <w:rPr>
          <w:rFonts w:ascii="Arial" w:hAnsi="Arial" w:cs="Arial"/>
        </w:rPr>
      </w:pPr>
    </w:p>
    <w:p w:rsidR="00451210" w:rsidRPr="00E82A35" w:rsidRDefault="00451210" w:rsidP="00451210">
      <w:pPr>
        <w:pStyle w:val="1"/>
        <w:numPr>
          <w:ilvl w:val="0"/>
          <w:numId w:val="25"/>
        </w:numPr>
        <w:rPr>
          <w:sz w:val="32"/>
        </w:rPr>
      </w:pPr>
      <w:r w:rsidRPr="00E82A35">
        <w:rPr>
          <w:sz w:val="32"/>
        </w:rPr>
        <w:t>Conclusion</w:t>
      </w:r>
    </w:p>
    <w:p w:rsidR="00451210" w:rsidRPr="00E82A35" w:rsidRDefault="00451210" w:rsidP="00451210"/>
    <w:p w:rsidR="00F21D7C" w:rsidRPr="00E82A35" w:rsidRDefault="00F21D7C" w:rsidP="00451210"/>
    <w:p w:rsidR="00F21D7C" w:rsidRPr="00E82A35" w:rsidRDefault="00F21D7C" w:rsidP="00F21D7C">
      <w:pPr>
        <w:pStyle w:val="1"/>
        <w:rPr>
          <w:sz w:val="32"/>
        </w:rPr>
      </w:pPr>
      <w:r w:rsidRPr="00E82A35">
        <w:rPr>
          <w:sz w:val="32"/>
        </w:rPr>
        <w:t>Reference</w:t>
      </w:r>
    </w:p>
    <w:p w:rsidR="00F21D7C" w:rsidRPr="00E82A35" w:rsidRDefault="00F21D7C" w:rsidP="00451210">
      <w:r w:rsidRPr="00E82A35">
        <w:t>[1]</w:t>
      </w:r>
      <w:r w:rsidRPr="00E82A35">
        <w:tab/>
      </w:r>
      <w:hyperlink r:id="rId12" w:history="1">
        <w:r w:rsidR="00136A2D" w:rsidRPr="00E82A35">
          <w:rPr>
            <w:rStyle w:val="af"/>
            <w:bCs/>
          </w:rPr>
          <w:t>R2-1813541</w:t>
        </w:r>
      </w:hyperlink>
      <w:r w:rsidR="00136A2D" w:rsidRPr="00E82A35">
        <w:rPr>
          <w:bCs/>
        </w:rPr>
        <w:tab/>
      </w:r>
      <w:r w:rsidR="00136A2D" w:rsidRPr="00E82A35">
        <w:t>LS on RAN4 design on channel bandwidth (R4-1811905)</w:t>
      </w:r>
      <w:r w:rsidR="00136A2D" w:rsidRPr="00E82A35">
        <w:tab/>
        <w:t>RAN4</w:t>
      </w:r>
    </w:p>
    <w:sectPr w:rsidR="00F21D7C" w:rsidRPr="00E82A35"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B9" w:rsidRDefault="009202B9">
      <w:r>
        <w:separator/>
      </w:r>
    </w:p>
  </w:endnote>
  <w:endnote w:type="continuationSeparator" w:id="0">
    <w:p w:rsidR="009202B9" w:rsidRDefault="0092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Mincho">
    <w:altName w:val="MS Mincho"/>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03" w:rsidRDefault="00761903" w:rsidP="00313FD6">
    <w:pPr>
      <w:pStyle w:val="ac"/>
      <w:tabs>
        <w:tab w:val="center" w:pos="4820"/>
        <w:tab w:val="right" w:pos="9639"/>
      </w:tabs>
      <w:jc w:val="left"/>
    </w:pPr>
    <w:r>
      <w:tab/>
    </w:r>
    <w:r w:rsidR="00144F4B">
      <w:rPr>
        <w:rStyle w:val="ae"/>
      </w:rPr>
      <w:fldChar w:fldCharType="begin"/>
    </w:r>
    <w:r>
      <w:rPr>
        <w:rStyle w:val="ae"/>
      </w:rPr>
      <w:instrText xml:space="preserve"> PAGE </w:instrText>
    </w:r>
    <w:r w:rsidR="00144F4B">
      <w:rPr>
        <w:rStyle w:val="ae"/>
      </w:rPr>
      <w:fldChar w:fldCharType="separate"/>
    </w:r>
    <w:r w:rsidR="002803AD">
      <w:rPr>
        <w:rStyle w:val="ae"/>
      </w:rPr>
      <w:t>6</w:t>
    </w:r>
    <w:r w:rsidR="00144F4B">
      <w:rPr>
        <w:rStyle w:val="ae"/>
      </w:rPr>
      <w:fldChar w:fldCharType="end"/>
    </w:r>
    <w:r>
      <w:rPr>
        <w:rStyle w:val="ae"/>
      </w:rPr>
      <w:t>/</w:t>
    </w:r>
    <w:r w:rsidR="00144F4B">
      <w:rPr>
        <w:rStyle w:val="ae"/>
      </w:rPr>
      <w:fldChar w:fldCharType="begin"/>
    </w:r>
    <w:r>
      <w:rPr>
        <w:rStyle w:val="ae"/>
      </w:rPr>
      <w:instrText xml:space="preserve"> NUMPAGES </w:instrText>
    </w:r>
    <w:r w:rsidR="00144F4B">
      <w:rPr>
        <w:rStyle w:val="ae"/>
      </w:rPr>
      <w:fldChar w:fldCharType="separate"/>
    </w:r>
    <w:r w:rsidR="002803AD">
      <w:rPr>
        <w:rStyle w:val="ae"/>
      </w:rPr>
      <w:t>6</w:t>
    </w:r>
    <w:r w:rsidR="00144F4B">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B9" w:rsidRDefault="009202B9">
      <w:r>
        <w:separator/>
      </w:r>
    </w:p>
  </w:footnote>
  <w:footnote w:type="continuationSeparator" w:id="0">
    <w:p w:rsidR="009202B9" w:rsidRDefault="00920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03" w:rsidRDefault="00761903">
    <w:r>
      <w:t xml:space="preserve">Page </w:t>
    </w:r>
    <w:r w:rsidR="00144F4B">
      <w:fldChar w:fldCharType="begin"/>
    </w:r>
    <w:r>
      <w:instrText>PAGE</w:instrText>
    </w:r>
    <w:r w:rsidR="00144F4B">
      <w:fldChar w:fldCharType="separate"/>
    </w:r>
    <w:r>
      <w:t>4</w:t>
    </w:r>
    <w:r w:rsidR="00144F4B">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70CE"/>
    <w:lvl w:ilvl="0">
      <w:start w:val="1"/>
      <w:numFmt w:val="decimal"/>
      <w:lvlText w:val="%1."/>
      <w:lvlJc w:val="left"/>
      <w:pPr>
        <w:tabs>
          <w:tab w:val="num" w:pos="1492"/>
        </w:tabs>
        <w:ind w:left="1492" w:hanging="360"/>
      </w:pPr>
    </w:lvl>
  </w:abstractNum>
  <w:abstractNum w:abstractNumId="1">
    <w:nsid w:val="FFFFFF7D"/>
    <w:multiLevelType w:val="singleLevel"/>
    <w:tmpl w:val="AA68C50C"/>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D400819"/>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292B10AE"/>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nsid w:val="346E0CC8"/>
    <w:multiLevelType w:val="hybridMultilevel"/>
    <w:tmpl w:val="0128B2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nsid w:val="3E563132"/>
    <w:multiLevelType w:val="hybridMultilevel"/>
    <w:tmpl w:val="95068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nsid w:val="79F32345"/>
    <w:multiLevelType w:val="hybridMultilevel"/>
    <w:tmpl w:val="ABB608F8"/>
    <w:lvl w:ilvl="0" w:tplc="714A9784">
      <w:start w:val="1"/>
      <w:numFmt w:val="decimal"/>
      <w:lvlText w:val="%1"/>
      <w:lvlJc w:val="left"/>
      <w:pPr>
        <w:ind w:left="1140" w:hanging="114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9"/>
  </w:num>
  <w:num w:numId="3">
    <w:abstractNumId w:val="14"/>
  </w:num>
  <w:num w:numId="4">
    <w:abstractNumId w:val="15"/>
  </w:num>
  <w:num w:numId="5">
    <w:abstractNumId w:val="10"/>
  </w:num>
  <w:num w:numId="6">
    <w:abstractNumId w:val="18"/>
  </w:num>
  <w:num w:numId="7">
    <w:abstractNumId w:val="22"/>
  </w:num>
  <w:num w:numId="8">
    <w:abstractNumId w:val="11"/>
  </w:num>
  <w:num w:numId="9">
    <w:abstractNumId w:val="9"/>
  </w:num>
  <w:num w:numId="10">
    <w:abstractNumId w:val="2"/>
  </w:num>
  <w:num w:numId="11">
    <w:abstractNumId w:val="1"/>
  </w:num>
  <w:num w:numId="12">
    <w:abstractNumId w:val="0"/>
  </w:num>
  <w:num w:numId="13">
    <w:abstractNumId w:val="20"/>
  </w:num>
  <w:num w:numId="14">
    <w:abstractNumId w:val="21"/>
  </w:num>
  <w:num w:numId="15">
    <w:abstractNumId w:val="17"/>
  </w:num>
  <w:num w:numId="16">
    <w:abstractNumId w:val="23"/>
  </w:num>
  <w:num w:numId="17">
    <w:abstractNumId w:val="6"/>
  </w:num>
  <w:num w:numId="18">
    <w:abstractNumId w:val="7"/>
  </w:num>
  <w:num w:numId="19">
    <w:abstractNumId w:val="5"/>
  </w:num>
  <w:num w:numId="20">
    <w:abstractNumId w:val="25"/>
  </w:num>
  <w:num w:numId="21">
    <w:abstractNumId w:val="12"/>
  </w:num>
  <w:num w:numId="22">
    <w:abstractNumId w:val="24"/>
  </w:num>
  <w:num w:numId="23">
    <w:abstractNumId w:val="16"/>
  </w:num>
  <w:num w:numId="24">
    <w:abstractNumId w:val="13"/>
  </w:num>
  <w:num w:numId="25">
    <w:abstractNumId w:val="4"/>
  </w:num>
  <w:num w:numId="26">
    <w:abstractNumId w:val="26"/>
  </w:num>
  <w:num w:numId="27">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Nokia Shanghai Bell">
    <w15:presenceInfo w15:providerId="None" w15:userId="Nokia, Nokia Shanghai Bell"/>
  </w15:person>
  <w15:person w15:author="Intel Corp - Naveen Palle">
    <w15:presenceInfo w15:providerId="None" w15:userId="Intel Corp - Naveen Palle"/>
  </w15:person>
  <w15:person w15:author="Qualcomm (Masato)">
    <w15:presenceInfo w15:providerId="None" w15:userId="Qualcomm (Masato)"/>
  </w15:person>
  <w15:person w15:author="NTT DOCOMO, INC.">
    <w15:presenceInfo w15:providerId="None" w15:userId="NTT DOCOMO, INC."/>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WyNLMwMTU1NjA3MrVQ0lEKTi0uzszPAykwqgUA+0UbliwAAAA="/>
  </w:docVars>
  <w:rsids>
    <w:rsidRoot w:val="00854ABB"/>
    <w:rsid w:val="000006E1"/>
    <w:rsid w:val="00002A37"/>
    <w:rsid w:val="0000564C"/>
    <w:rsid w:val="000057B9"/>
    <w:rsid w:val="00006446"/>
    <w:rsid w:val="00006611"/>
    <w:rsid w:val="00006896"/>
    <w:rsid w:val="00007CDC"/>
    <w:rsid w:val="00011B28"/>
    <w:rsid w:val="00015D15"/>
    <w:rsid w:val="00020EE0"/>
    <w:rsid w:val="0002564D"/>
    <w:rsid w:val="00025ECA"/>
    <w:rsid w:val="000325B8"/>
    <w:rsid w:val="00034C15"/>
    <w:rsid w:val="00036BA1"/>
    <w:rsid w:val="000422E2"/>
    <w:rsid w:val="00042F22"/>
    <w:rsid w:val="0004349C"/>
    <w:rsid w:val="000444EF"/>
    <w:rsid w:val="0004680F"/>
    <w:rsid w:val="00052A07"/>
    <w:rsid w:val="000534E3"/>
    <w:rsid w:val="0005357F"/>
    <w:rsid w:val="00054D15"/>
    <w:rsid w:val="0005606A"/>
    <w:rsid w:val="00057117"/>
    <w:rsid w:val="000616E7"/>
    <w:rsid w:val="000637D4"/>
    <w:rsid w:val="0006487E"/>
    <w:rsid w:val="00065A3E"/>
    <w:rsid w:val="00065E1A"/>
    <w:rsid w:val="00077E5F"/>
    <w:rsid w:val="0008036A"/>
    <w:rsid w:val="00081AE6"/>
    <w:rsid w:val="000840BD"/>
    <w:rsid w:val="000855EB"/>
    <w:rsid w:val="00085B52"/>
    <w:rsid w:val="000862E6"/>
    <w:rsid w:val="000866F2"/>
    <w:rsid w:val="0009009F"/>
    <w:rsid w:val="00091557"/>
    <w:rsid w:val="000924C1"/>
    <w:rsid w:val="000924F0"/>
    <w:rsid w:val="00093474"/>
    <w:rsid w:val="0009510F"/>
    <w:rsid w:val="000A004B"/>
    <w:rsid w:val="000A17A8"/>
    <w:rsid w:val="000A1B7B"/>
    <w:rsid w:val="000A56F2"/>
    <w:rsid w:val="000B0EBC"/>
    <w:rsid w:val="000B2719"/>
    <w:rsid w:val="000B3A8F"/>
    <w:rsid w:val="000B4AB9"/>
    <w:rsid w:val="000B58C3"/>
    <w:rsid w:val="000B61E9"/>
    <w:rsid w:val="000C165A"/>
    <w:rsid w:val="000C2E19"/>
    <w:rsid w:val="000C3B33"/>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6A2D"/>
    <w:rsid w:val="00137AB5"/>
    <w:rsid w:val="00137F0B"/>
    <w:rsid w:val="00144F4B"/>
    <w:rsid w:val="001471FE"/>
    <w:rsid w:val="00151E23"/>
    <w:rsid w:val="001526E0"/>
    <w:rsid w:val="001551B5"/>
    <w:rsid w:val="001659C1"/>
    <w:rsid w:val="00173A8E"/>
    <w:rsid w:val="0017502C"/>
    <w:rsid w:val="001771B4"/>
    <w:rsid w:val="0018143F"/>
    <w:rsid w:val="00181FF8"/>
    <w:rsid w:val="0018434F"/>
    <w:rsid w:val="00190AC1"/>
    <w:rsid w:val="0019341A"/>
    <w:rsid w:val="00197DF9"/>
    <w:rsid w:val="001A1987"/>
    <w:rsid w:val="001A2564"/>
    <w:rsid w:val="001A2AF4"/>
    <w:rsid w:val="001A60E5"/>
    <w:rsid w:val="001A6173"/>
    <w:rsid w:val="001A6CBA"/>
    <w:rsid w:val="001B0D97"/>
    <w:rsid w:val="001B5A5D"/>
    <w:rsid w:val="001B6F58"/>
    <w:rsid w:val="001C1CE5"/>
    <w:rsid w:val="001C3D2A"/>
    <w:rsid w:val="001D35D2"/>
    <w:rsid w:val="001D51BA"/>
    <w:rsid w:val="001D53E7"/>
    <w:rsid w:val="001D578D"/>
    <w:rsid w:val="001D6342"/>
    <w:rsid w:val="001D6D53"/>
    <w:rsid w:val="001E58E2"/>
    <w:rsid w:val="001E617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66E"/>
    <w:rsid w:val="00230156"/>
    <w:rsid w:val="00230765"/>
    <w:rsid w:val="00230D18"/>
    <w:rsid w:val="002319E4"/>
    <w:rsid w:val="00235632"/>
    <w:rsid w:val="00235872"/>
    <w:rsid w:val="00237E50"/>
    <w:rsid w:val="00241559"/>
    <w:rsid w:val="002435B3"/>
    <w:rsid w:val="002458EB"/>
    <w:rsid w:val="002500C8"/>
    <w:rsid w:val="002548F3"/>
    <w:rsid w:val="00257543"/>
    <w:rsid w:val="002617E7"/>
    <w:rsid w:val="00262450"/>
    <w:rsid w:val="00264228"/>
    <w:rsid w:val="00264334"/>
    <w:rsid w:val="0026473E"/>
    <w:rsid w:val="00266214"/>
    <w:rsid w:val="00267C83"/>
    <w:rsid w:val="0027144F"/>
    <w:rsid w:val="00271813"/>
    <w:rsid w:val="00271F3A"/>
    <w:rsid w:val="00273278"/>
    <w:rsid w:val="002737F4"/>
    <w:rsid w:val="00275808"/>
    <w:rsid w:val="002803AD"/>
    <w:rsid w:val="002805F5"/>
    <w:rsid w:val="00280751"/>
    <w:rsid w:val="0028146C"/>
    <w:rsid w:val="0028280A"/>
    <w:rsid w:val="00284DAF"/>
    <w:rsid w:val="00285DBF"/>
    <w:rsid w:val="00286ACD"/>
    <w:rsid w:val="00287838"/>
    <w:rsid w:val="002907B5"/>
    <w:rsid w:val="00292EB7"/>
    <w:rsid w:val="00296227"/>
    <w:rsid w:val="00296F44"/>
    <w:rsid w:val="0029777D"/>
    <w:rsid w:val="00297EDA"/>
    <w:rsid w:val="002A055E"/>
    <w:rsid w:val="002A1D4E"/>
    <w:rsid w:val="002A2869"/>
    <w:rsid w:val="002B24D6"/>
    <w:rsid w:val="002C41E6"/>
    <w:rsid w:val="002C6698"/>
    <w:rsid w:val="002D071A"/>
    <w:rsid w:val="002D34B2"/>
    <w:rsid w:val="002D48B0"/>
    <w:rsid w:val="002D5B37"/>
    <w:rsid w:val="002D7637"/>
    <w:rsid w:val="002E17F2"/>
    <w:rsid w:val="002E1FE7"/>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083C"/>
    <w:rsid w:val="0034259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C9C"/>
    <w:rsid w:val="003A7EF3"/>
    <w:rsid w:val="003B159C"/>
    <w:rsid w:val="003B369F"/>
    <w:rsid w:val="003B36A3"/>
    <w:rsid w:val="003B64BB"/>
    <w:rsid w:val="003B7FE5"/>
    <w:rsid w:val="003C11C8"/>
    <w:rsid w:val="003C2702"/>
    <w:rsid w:val="003C5F20"/>
    <w:rsid w:val="003C7806"/>
    <w:rsid w:val="003D109F"/>
    <w:rsid w:val="003D15F1"/>
    <w:rsid w:val="003D2478"/>
    <w:rsid w:val="003D3C45"/>
    <w:rsid w:val="003D5B1F"/>
    <w:rsid w:val="003E15FA"/>
    <w:rsid w:val="003E53E3"/>
    <w:rsid w:val="003E55E4"/>
    <w:rsid w:val="003E573A"/>
    <w:rsid w:val="003E6048"/>
    <w:rsid w:val="003E74E3"/>
    <w:rsid w:val="003F05C7"/>
    <w:rsid w:val="003F1CA9"/>
    <w:rsid w:val="003F2CD4"/>
    <w:rsid w:val="003F6BBE"/>
    <w:rsid w:val="004000E8"/>
    <w:rsid w:val="00402E2B"/>
    <w:rsid w:val="0040512B"/>
    <w:rsid w:val="00405CA5"/>
    <w:rsid w:val="00405EA9"/>
    <w:rsid w:val="00407194"/>
    <w:rsid w:val="00407CD3"/>
    <w:rsid w:val="00410134"/>
    <w:rsid w:val="00410B72"/>
    <w:rsid w:val="00410F18"/>
    <w:rsid w:val="0041263E"/>
    <w:rsid w:val="00413AAC"/>
    <w:rsid w:val="00413D78"/>
    <w:rsid w:val="00413E92"/>
    <w:rsid w:val="00420533"/>
    <w:rsid w:val="00421105"/>
    <w:rsid w:val="00422AA4"/>
    <w:rsid w:val="004242F4"/>
    <w:rsid w:val="00427248"/>
    <w:rsid w:val="004368B2"/>
    <w:rsid w:val="00437447"/>
    <w:rsid w:val="00441A92"/>
    <w:rsid w:val="004431DC"/>
    <w:rsid w:val="00443D2B"/>
    <w:rsid w:val="00444F56"/>
    <w:rsid w:val="00446488"/>
    <w:rsid w:val="00451210"/>
    <w:rsid w:val="004517AA"/>
    <w:rsid w:val="00452CAC"/>
    <w:rsid w:val="00457565"/>
    <w:rsid w:val="00457B71"/>
    <w:rsid w:val="004669E2"/>
    <w:rsid w:val="00470C31"/>
    <w:rsid w:val="00471DE0"/>
    <w:rsid w:val="004730CF"/>
    <w:rsid w:val="004734D0"/>
    <w:rsid w:val="0047556B"/>
    <w:rsid w:val="00477768"/>
    <w:rsid w:val="0048767C"/>
    <w:rsid w:val="00492BC5"/>
    <w:rsid w:val="0049485D"/>
    <w:rsid w:val="004964F1"/>
    <w:rsid w:val="004A0A3F"/>
    <w:rsid w:val="004A16BC"/>
    <w:rsid w:val="004A2A7C"/>
    <w:rsid w:val="004A2B94"/>
    <w:rsid w:val="004A3E81"/>
    <w:rsid w:val="004A5006"/>
    <w:rsid w:val="004A6A26"/>
    <w:rsid w:val="004A716B"/>
    <w:rsid w:val="004B6F6A"/>
    <w:rsid w:val="004B7C0C"/>
    <w:rsid w:val="004C3898"/>
    <w:rsid w:val="004D36B1"/>
    <w:rsid w:val="004D488E"/>
    <w:rsid w:val="004D7EBD"/>
    <w:rsid w:val="004E2680"/>
    <w:rsid w:val="004E28F9"/>
    <w:rsid w:val="004E462E"/>
    <w:rsid w:val="004E56DC"/>
    <w:rsid w:val="004E7019"/>
    <w:rsid w:val="004E76F4"/>
    <w:rsid w:val="004F04EE"/>
    <w:rsid w:val="004F0B4E"/>
    <w:rsid w:val="004F0B6C"/>
    <w:rsid w:val="004F0DC1"/>
    <w:rsid w:val="004F2078"/>
    <w:rsid w:val="004F4DA3"/>
    <w:rsid w:val="005035DE"/>
    <w:rsid w:val="00506557"/>
    <w:rsid w:val="0050677A"/>
    <w:rsid w:val="005108D8"/>
    <w:rsid w:val="005116F9"/>
    <w:rsid w:val="0051242A"/>
    <w:rsid w:val="00512839"/>
    <w:rsid w:val="005153A7"/>
    <w:rsid w:val="00515460"/>
    <w:rsid w:val="00515A7F"/>
    <w:rsid w:val="005219CF"/>
    <w:rsid w:val="00534B59"/>
    <w:rsid w:val="00536759"/>
    <w:rsid w:val="00537C62"/>
    <w:rsid w:val="00540EF9"/>
    <w:rsid w:val="00546970"/>
    <w:rsid w:val="0054773F"/>
    <w:rsid w:val="00554E19"/>
    <w:rsid w:val="0056121F"/>
    <w:rsid w:val="0056271F"/>
    <w:rsid w:val="005714EB"/>
    <w:rsid w:val="00572505"/>
    <w:rsid w:val="00581E6F"/>
    <w:rsid w:val="00582809"/>
    <w:rsid w:val="00585D8A"/>
    <w:rsid w:val="0058798C"/>
    <w:rsid w:val="005900FA"/>
    <w:rsid w:val="005935A4"/>
    <w:rsid w:val="00594628"/>
    <w:rsid w:val="005948C2"/>
    <w:rsid w:val="00595AD0"/>
    <w:rsid w:val="00595DCA"/>
    <w:rsid w:val="005970A5"/>
    <w:rsid w:val="0059779B"/>
    <w:rsid w:val="005A0C04"/>
    <w:rsid w:val="005A209A"/>
    <w:rsid w:val="005A662D"/>
    <w:rsid w:val="005B1409"/>
    <w:rsid w:val="005B1694"/>
    <w:rsid w:val="005B1856"/>
    <w:rsid w:val="005B35D7"/>
    <w:rsid w:val="005B392A"/>
    <w:rsid w:val="005B3AA3"/>
    <w:rsid w:val="005B6F83"/>
    <w:rsid w:val="005C178A"/>
    <w:rsid w:val="005C74FB"/>
    <w:rsid w:val="005D1602"/>
    <w:rsid w:val="005D7820"/>
    <w:rsid w:val="005E385F"/>
    <w:rsid w:val="005E5B81"/>
    <w:rsid w:val="005E6BD4"/>
    <w:rsid w:val="005F2CB1"/>
    <w:rsid w:val="005F2FF1"/>
    <w:rsid w:val="005F3025"/>
    <w:rsid w:val="005F618C"/>
    <w:rsid w:val="005F70BD"/>
    <w:rsid w:val="0060283C"/>
    <w:rsid w:val="00604F14"/>
    <w:rsid w:val="006103BC"/>
    <w:rsid w:val="00611B83"/>
    <w:rsid w:val="00613257"/>
    <w:rsid w:val="006140E8"/>
    <w:rsid w:val="00620A71"/>
    <w:rsid w:val="00620D80"/>
    <w:rsid w:val="006234A6"/>
    <w:rsid w:val="00630001"/>
    <w:rsid w:val="006311B3"/>
    <w:rsid w:val="0063284C"/>
    <w:rsid w:val="00636398"/>
    <w:rsid w:val="006368D3"/>
    <w:rsid w:val="0063690A"/>
    <w:rsid w:val="006377EC"/>
    <w:rsid w:val="0064151F"/>
    <w:rsid w:val="00641533"/>
    <w:rsid w:val="0064208D"/>
    <w:rsid w:val="00643475"/>
    <w:rsid w:val="0064396A"/>
    <w:rsid w:val="0064610C"/>
    <w:rsid w:val="0064624E"/>
    <w:rsid w:val="0064720E"/>
    <w:rsid w:val="00650AB9"/>
    <w:rsid w:val="0065394C"/>
    <w:rsid w:val="0065530E"/>
    <w:rsid w:val="00655733"/>
    <w:rsid w:val="00655ACD"/>
    <w:rsid w:val="00656A92"/>
    <w:rsid w:val="00656DDE"/>
    <w:rsid w:val="0066011D"/>
    <w:rsid w:val="006607C0"/>
    <w:rsid w:val="00660F97"/>
    <w:rsid w:val="006613A6"/>
    <w:rsid w:val="006627A2"/>
    <w:rsid w:val="006633A6"/>
    <w:rsid w:val="006634E6"/>
    <w:rsid w:val="00664434"/>
    <w:rsid w:val="006655EE"/>
    <w:rsid w:val="00667EE7"/>
    <w:rsid w:val="00670922"/>
    <w:rsid w:val="00670BE1"/>
    <w:rsid w:val="0067218F"/>
    <w:rsid w:val="0067402C"/>
    <w:rsid w:val="006741F2"/>
    <w:rsid w:val="00674CC3"/>
    <w:rsid w:val="00675C72"/>
    <w:rsid w:val="006771F9"/>
    <w:rsid w:val="006776D7"/>
    <w:rsid w:val="00681003"/>
    <w:rsid w:val="006817C9"/>
    <w:rsid w:val="00681B51"/>
    <w:rsid w:val="00683ECE"/>
    <w:rsid w:val="00684AB6"/>
    <w:rsid w:val="00695FC2"/>
    <w:rsid w:val="00696949"/>
    <w:rsid w:val="00697052"/>
    <w:rsid w:val="006A2DF7"/>
    <w:rsid w:val="006A46FB"/>
    <w:rsid w:val="006A490E"/>
    <w:rsid w:val="006A5E28"/>
    <w:rsid w:val="006A697B"/>
    <w:rsid w:val="006A7AFF"/>
    <w:rsid w:val="006B1816"/>
    <w:rsid w:val="006B2099"/>
    <w:rsid w:val="006B4CCD"/>
    <w:rsid w:val="006B50CF"/>
    <w:rsid w:val="006C03B8"/>
    <w:rsid w:val="006C2202"/>
    <w:rsid w:val="006C5EC9"/>
    <w:rsid w:val="006C6059"/>
    <w:rsid w:val="006C7522"/>
    <w:rsid w:val="006D5E13"/>
    <w:rsid w:val="006D6F08"/>
    <w:rsid w:val="006D7EEC"/>
    <w:rsid w:val="006E062C"/>
    <w:rsid w:val="006E0C9B"/>
    <w:rsid w:val="006E1C82"/>
    <w:rsid w:val="006E28B7"/>
    <w:rsid w:val="006E2A9B"/>
    <w:rsid w:val="006E3310"/>
    <w:rsid w:val="006E37B8"/>
    <w:rsid w:val="006E4E39"/>
    <w:rsid w:val="006E565E"/>
    <w:rsid w:val="006E673D"/>
    <w:rsid w:val="006E7ADF"/>
    <w:rsid w:val="006E7D3B"/>
    <w:rsid w:val="006F1B70"/>
    <w:rsid w:val="006F341D"/>
    <w:rsid w:val="006F3CDE"/>
    <w:rsid w:val="006F58D4"/>
    <w:rsid w:val="006F6582"/>
    <w:rsid w:val="0070346E"/>
    <w:rsid w:val="00704EDB"/>
    <w:rsid w:val="00706101"/>
    <w:rsid w:val="00707072"/>
    <w:rsid w:val="00707402"/>
    <w:rsid w:val="00707D61"/>
    <w:rsid w:val="0071072B"/>
    <w:rsid w:val="00712287"/>
    <w:rsid w:val="00712772"/>
    <w:rsid w:val="007148D3"/>
    <w:rsid w:val="00715B9A"/>
    <w:rsid w:val="00725704"/>
    <w:rsid w:val="007257D0"/>
    <w:rsid w:val="00726EA6"/>
    <w:rsid w:val="00727208"/>
    <w:rsid w:val="00727680"/>
    <w:rsid w:val="007348B1"/>
    <w:rsid w:val="007362A6"/>
    <w:rsid w:val="00736D7D"/>
    <w:rsid w:val="00740E58"/>
    <w:rsid w:val="007445A0"/>
    <w:rsid w:val="0074524B"/>
    <w:rsid w:val="00747D8B"/>
    <w:rsid w:val="00751228"/>
    <w:rsid w:val="007522F3"/>
    <w:rsid w:val="007571E1"/>
    <w:rsid w:val="00757A16"/>
    <w:rsid w:val="007604B2"/>
    <w:rsid w:val="00761903"/>
    <w:rsid w:val="00765281"/>
    <w:rsid w:val="00766BAD"/>
    <w:rsid w:val="007729A2"/>
    <w:rsid w:val="007755F2"/>
    <w:rsid w:val="00776971"/>
    <w:rsid w:val="00780A80"/>
    <w:rsid w:val="00780C0A"/>
    <w:rsid w:val="0078177E"/>
    <w:rsid w:val="0078304C"/>
    <w:rsid w:val="00783673"/>
    <w:rsid w:val="00785490"/>
    <w:rsid w:val="007925EA"/>
    <w:rsid w:val="00793CD8"/>
    <w:rsid w:val="0079565C"/>
    <w:rsid w:val="00795C92"/>
    <w:rsid w:val="00796231"/>
    <w:rsid w:val="007A1CB3"/>
    <w:rsid w:val="007A306F"/>
    <w:rsid w:val="007A43A6"/>
    <w:rsid w:val="007A58A6"/>
    <w:rsid w:val="007B0CD3"/>
    <w:rsid w:val="007B3D2D"/>
    <w:rsid w:val="007B50AE"/>
    <w:rsid w:val="007B51DF"/>
    <w:rsid w:val="007C05DD"/>
    <w:rsid w:val="007C3D18"/>
    <w:rsid w:val="007C539D"/>
    <w:rsid w:val="007C60BF"/>
    <w:rsid w:val="007C6A07"/>
    <w:rsid w:val="007C75A1"/>
    <w:rsid w:val="007C77A5"/>
    <w:rsid w:val="007D04E5"/>
    <w:rsid w:val="007D5901"/>
    <w:rsid w:val="007D7526"/>
    <w:rsid w:val="007E4610"/>
    <w:rsid w:val="007E4715"/>
    <w:rsid w:val="007E505B"/>
    <w:rsid w:val="007E7091"/>
    <w:rsid w:val="00803FAE"/>
    <w:rsid w:val="0080573C"/>
    <w:rsid w:val="0080605F"/>
    <w:rsid w:val="00807786"/>
    <w:rsid w:val="00811FCB"/>
    <w:rsid w:val="008158D6"/>
    <w:rsid w:val="00817196"/>
    <w:rsid w:val="008235DB"/>
    <w:rsid w:val="008241C0"/>
    <w:rsid w:val="00824AB4"/>
    <w:rsid w:val="00825C42"/>
    <w:rsid w:val="00825D25"/>
    <w:rsid w:val="00827D6F"/>
    <w:rsid w:val="00831570"/>
    <w:rsid w:val="008330D8"/>
    <w:rsid w:val="008376AC"/>
    <w:rsid w:val="0084372E"/>
    <w:rsid w:val="008444E8"/>
    <w:rsid w:val="00844E80"/>
    <w:rsid w:val="00846FE7"/>
    <w:rsid w:val="00851B3D"/>
    <w:rsid w:val="00852A33"/>
    <w:rsid w:val="00854ABB"/>
    <w:rsid w:val="00856911"/>
    <w:rsid w:val="00865C71"/>
    <w:rsid w:val="008677FD"/>
    <w:rsid w:val="008706D4"/>
    <w:rsid w:val="00870F8A"/>
    <w:rsid w:val="008719A4"/>
    <w:rsid w:val="00871D23"/>
    <w:rsid w:val="00874312"/>
    <w:rsid w:val="0087437C"/>
    <w:rsid w:val="00875CD7"/>
    <w:rsid w:val="00876B4D"/>
    <w:rsid w:val="00877F18"/>
    <w:rsid w:val="008855D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1C6E"/>
    <w:rsid w:val="008D34F1"/>
    <w:rsid w:val="008D39D8"/>
    <w:rsid w:val="008D6D1A"/>
    <w:rsid w:val="008D735E"/>
    <w:rsid w:val="008D74DB"/>
    <w:rsid w:val="008E065E"/>
    <w:rsid w:val="008E0927"/>
    <w:rsid w:val="008E1909"/>
    <w:rsid w:val="008E284F"/>
    <w:rsid w:val="008E4E4F"/>
    <w:rsid w:val="008F1EAB"/>
    <w:rsid w:val="008F2FF4"/>
    <w:rsid w:val="008F33DC"/>
    <w:rsid w:val="008F477F"/>
    <w:rsid w:val="008F78B1"/>
    <w:rsid w:val="00902350"/>
    <w:rsid w:val="0090336B"/>
    <w:rsid w:val="009049B3"/>
    <w:rsid w:val="009053AA"/>
    <w:rsid w:val="00906939"/>
    <w:rsid w:val="00910B7D"/>
    <w:rsid w:val="00911DFB"/>
    <w:rsid w:val="009139D9"/>
    <w:rsid w:val="009141B2"/>
    <w:rsid w:val="00914AD8"/>
    <w:rsid w:val="00914CB1"/>
    <w:rsid w:val="00916079"/>
    <w:rsid w:val="00917CE9"/>
    <w:rsid w:val="009202B9"/>
    <w:rsid w:val="00920BF2"/>
    <w:rsid w:val="00922010"/>
    <w:rsid w:val="009235EC"/>
    <w:rsid w:val="0093086A"/>
    <w:rsid w:val="00931BD9"/>
    <w:rsid w:val="009341D9"/>
    <w:rsid w:val="009368F3"/>
    <w:rsid w:val="00941636"/>
    <w:rsid w:val="009433A4"/>
    <w:rsid w:val="00943742"/>
    <w:rsid w:val="00945C05"/>
    <w:rsid w:val="0094602A"/>
    <w:rsid w:val="00946945"/>
    <w:rsid w:val="00947713"/>
    <w:rsid w:val="00950DE7"/>
    <w:rsid w:val="00953920"/>
    <w:rsid w:val="00953D47"/>
    <w:rsid w:val="0095681E"/>
    <w:rsid w:val="009572D4"/>
    <w:rsid w:val="00961921"/>
    <w:rsid w:val="0096430A"/>
    <w:rsid w:val="0096554B"/>
    <w:rsid w:val="0096584A"/>
    <w:rsid w:val="00971F08"/>
    <w:rsid w:val="0097603D"/>
    <w:rsid w:val="009761F7"/>
    <w:rsid w:val="00976949"/>
    <w:rsid w:val="00980477"/>
    <w:rsid w:val="00981136"/>
    <w:rsid w:val="00985253"/>
    <w:rsid w:val="009853B3"/>
    <w:rsid w:val="00990630"/>
    <w:rsid w:val="00991761"/>
    <w:rsid w:val="00994DCA"/>
    <w:rsid w:val="009960EC"/>
    <w:rsid w:val="009970DD"/>
    <w:rsid w:val="009A0FBA"/>
    <w:rsid w:val="009A1601"/>
    <w:rsid w:val="009A2303"/>
    <w:rsid w:val="009A3BB6"/>
    <w:rsid w:val="009A462D"/>
    <w:rsid w:val="009A5CBA"/>
    <w:rsid w:val="009B1F30"/>
    <w:rsid w:val="009B3AC2"/>
    <w:rsid w:val="009B4DF4"/>
    <w:rsid w:val="009B564E"/>
    <w:rsid w:val="009B7E87"/>
    <w:rsid w:val="009C0169"/>
    <w:rsid w:val="009C403E"/>
    <w:rsid w:val="009C7187"/>
    <w:rsid w:val="009D4FF0"/>
    <w:rsid w:val="009D703C"/>
    <w:rsid w:val="009D718F"/>
    <w:rsid w:val="009D7675"/>
    <w:rsid w:val="009E068F"/>
    <w:rsid w:val="009E14E0"/>
    <w:rsid w:val="009E35DB"/>
    <w:rsid w:val="009E47A3"/>
    <w:rsid w:val="009F08F3"/>
    <w:rsid w:val="009F344F"/>
    <w:rsid w:val="009F349F"/>
    <w:rsid w:val="00A031D8"/>
    <w:rsid w:val="00A048A8"/>
    <w:rsid w:val="00A04F49"/>
    <w:rsid w:val="00A05337"/>
    <w:rsid w:val="00A13E54"/>
    <w:rsid w:val="00A17F63"/>
    <w:rsid w:val="00A2193B"/>
    <w:rsid w:val="00A2351A"/>
    <w:rsid w:val="00A24E69"/>
    <w:rsid w:val="00A25287"/>
    <w:rsid w:val="00A264A9"/>
    <w:rsid w:val="00A26DCF"/>
    <w:rsid w:val="00A27785"/>
    <w:rsid w:val="00A30187"/>
    <w:rsid w:val="00A30BDB"/>
    <w:rsid w:val="00A3448A"/>
    <w:rsid w:val="00A36297"/>
    <w:rsid w:val="00A36BF2"/>
    <w:rsid w:val="00A41AEF"/>
    <w:rsid w:val="00A41E2B"/>
    <w:rsid w:val="00A45B74"/>
    <w:rsid w:val="00A52E1D"/>
    <w:rsid w:val="00A61499"/>
    <w:rsid w:val="00A6273D"/>
    <w:rsid w:val="00A62A77"/>
    <w:rsid w:val="00A63483"/>
    <w:rsid w:val="00A657D7"/>
    <w:rsid w:val="00A660AC"/>
    <w:rsid w:val="00A67E6C"/>
    <w:rsid w:val="00A71B99"/>
    <w:rsid w:val="00A739D0"/>
    <w:rsid w:val="00A761D4"/>
    <w:rsid w:val="00A77EC4"/>
    <w:rsid w:val="00A802F3"/>
    <w:rsid w:val="00A92879"/>
    <w:rsid w:val="00A9442A"/>
    <w:rsid w:val="00A967AC"/>
    <w:rsid w:val="00AA016F"/>
    <w:rsid w:val="00AA18A0"/>
    <w:rsid w:val="00AA1ED6"/>
    <w:rsid w:val="00AA51D6"/>
    <w:rsid w:val="00AB0BC8"/>
    <w:rsid w:val="00AB11CA"/>
    <w:rsid w:val="00AB14D9"/>
    <w:rsid w:val="00AB1CB6"/>
    <w:rsid w:val="00AB4AB8"/>
    <w:rsid w:val="00AB655E"/>
    <w:rsid w:val="00AC007F"/>
    <w:rsid w:val="00AC2ECD"/>
    <w:rsid w:val="00AC3119"/>
    <w:rsid w:val="00AC49FB"/>
    <w:rsid w:val="00AC5A10"/>
    <w:rsid w:val="00AC5B01"/>
    <w:rsid w:val="00AD0AA3"/>
    <w:rsid w:val="00AD3F94"/>
    <w:rsid w:val="00AD4A5A"/>
    <w:rsid w:val="00AD6470"/>
    <w:rsid w:val="00AE0764"/>
    <w:rsid w:val="00AE27AC"/>
    <w:rsid w:val="00AE40E0"/>
    <w:rsid w:val="00AE4965"/>
    <w:rsid w:val="00AE4DBA"/>
    <w:rsid w:val="00AE4F07"/>
    <w:rsid w:val="00AF1C5D"/>
    <w:rsid w:val="00AF42D7"/>
    <w:rsid w:val="00B0006E"/>
    <w:rsid w:val="00B006FE"/>
    <w:rsid w:val="00B007CB"/>
    <w:rsid w:val="00B02AA9"/>
    <w:rsid w:val="00B02FA3"/>
    <w:rsid w:val="00B05084"/>
    <w:rsid w:val="00B1234B"/>
    <w:rsid w:val="00B157F9"/>
    <w:rsid w:val="00B1663A"/>
    <w:rsid w:val="00B20256"/>
    <w:rsid w:val="00B20D09"/>
    <w:rsid w:val="00B2220B"/>
    <w:rsid w:val="00B2763F"/>
    <w:rsid w:val="00B27AAC"/>
    <w:rsid w:val="00B30929"/>
    <w:rsid w:val="00B372AA"/>
    <w:rsid w:val="00B40445"/>
    <w:rsid w:val="00B409E0"/>
    <w:rsid w:val="00B41888"/>
    <w:rsid w:val="00B42405"/>
    <w:rsid w:val="00B45A52"/>
    <w:rsid w:val="00B46175"/>
    <w:rsid w:val="00B548B7"/>
    <w:rsid w:val="00B54FC9"/>
    <w:rsid w:val="00B664C7"/>
    <w:rsid w:val="00B739F6"/>
    <w:rsid w:val="00B7495A"/>
    <w:rsid w:val="00B81A6C"/>
    <w:rsid w:val="00B824F9"/>
    <w:rsid w:val="00B8553F"/>
    <w:rsid w:val="00B85DE5"/>
    <w:rsid w:val="00B90F73"/>
    <w:rsid w:val="00B93B59"/>
    <w:rsid w:val="00B9406A"/>
    <w:rsid w:val="00BA2280"/>
    <w:rsid w:val="00BA290E"/>
    <w:rsid w:val="00BA2A08"/>
    <w:rsid w:val="00BA56D2"/>
    <w:rsid w:val="00BA76E0"/>
    <w:rsid w:val="00BB1505"/>
    <w:rsid w:val="00BB2A25"/>
    <w:rsid w:val="00BB50DA"/>
    <w:rsid w:val="00BB51E9"/>
    <w:rsid w:val="00BC0FDC"/>
    <w:rsid w:val="00BC19DB"/>
    <w:rsid w:val="00BC3053"/>
    <w:rsid w:val="00BC4D2E"/>
    <w:rsid w:val="00BD11EB"/>
    <w:rsid w:val="00BD48AC"/>
    <w:rsid w:val="00BD5804"/>
    <w:rsid w:val="00BD5F1A"/>
    <w:rsid w:val="00BE1234"/>
    <w:rsid w:val="00BE2FA6"/>
    <w:rsid w:val="00BE333F"/>
    <w:rsid w:val="00BE594E"/>
    <w:rsid w:val="00BE7406"/>
    <w:rsid w:val="00BE7603"/>
    <w:rsid w:val="00BF3279"/>
    <w:rsid w:val="00BF33DF"/>
    <w:rsid w:val="00BF74C7"/>
    <w:rsid w:val="00C015F1"/>
    <w:rsid w:val="00C01F33"/>
    <w:rsid w:val="00C02CC6"/>
    <w:rsid w:val="00C040F7"/>
    <w:rsid w:val="00C044AB"/>
    <w:rsid w:val="00C05706"/>
    <w:rsid w:val="00C07377"/>
    <w:rsid w:val="00C07CBA"/>
    <w:rsid w:val="00C10478"/>
    <w:rsid w:val="00C11B00"/>
    <w:rsid w:val="00C12107"/>
    <w:rsid w:val="00C14D4B"/>
    <w:rsid w:val="00C154BB"/>
    <w:rsid w:val="00C17D1F"/>
    <w:rsid w:val="00C25C64"/>
    <w:rsid w:val="00C279B5"/>
    <w:rsid w:val="00C27C45"/>
    <w:rsid w:val="00C3719D"/>
    <w:rsid w:val="00C37CB2"/>
    <w:rsid w:val="00C473A5"/>
    <w:rsid w:val="00C54995"/>
    <w:rsid w:val="00C54D41"/>
    <w:rsid w:val="00C56309"/>
    <w:rsid w:val="00C60783"/>
    <w:rsid w:val="00C64672"/>
    <w:rsid w:val="00C70697"/>
    <w:rsid w:val="00C72093"/>
    <w:rsid w:val="00C72EF4"/>
    <w:rsid w:val="00C744FE"/>
    <w:rsid w:val="00C75D2F"/>
    <w:rsid w:val="00C767BE"/>
    <w:rsid w:val="00C76E3C"/>
    <w:rsid w:val="00C81568"/>
    <w:rsid w:val="00C86DB1"/>
    <w:rsid w:val="00C9027A"/>
    <w:rsid w:val="00C9068E"/>
    <w:rsid w:val="00C915D8"/>
    <w:rsid w:val="00C93814"/>
    <w:rsid w:val="00C93C4B"/>
    <w:rsid w:val="00C944AB"/>
    <w:rsid w:val="00C95B40"/>
    <w:rsid w:val="00CA1ED8"/>
    <w:rsid w:val="00CA4BEE"/>
    <w:rsid w:val="00CB1F63"/>
    <w:rsid w:val="00CB2619"/>
    <w:rsid w:val="00CB7170"/>
    <w:rsid w:val="00CC040E"/>
    <w:rsid w:val="00CC111F"/>
    <w:rsid w:val="00CC2011"/>
    <w:rsid w:val="00CC3EA0"/>
    <w:rsid w:val="00CC7B45"/>
    <w:rsid w:val="00CD1188"/>
    <w:rsid w:val="00CD2ED1"/>
    <w:rsid w:val="00CD337B"/>
    <w:rsid w:val="00CE0424"/>
    <w:rsid w:val="00CE6E18"/>
    <w:rsid w:val="00CE7561"/>
    <w:rsid w:val="00CF1354"/>
    <w:rsid w:val="00CF3B1F"/>
    <w:rsid w:val="00CF3BF6"/>
    <w:rsid w:val="00CF625B"/>
    <w:rsid w:val="00CF687E"/>
    <w:rsid w:val="00D0349B"/>
    <w:rsid w:val="00D10249"/>
    <w:rsid w:val="00D115C3"/>
    <w:rsid w:val="00D11897"/>
    <w:rsid w:val="00D13135"/>
    <w:rsid w:val="00D13E4E"/>
    <w:rsid w:val="00D14A87"/>
    <w:rsid w:val="00D2266F"/>
    <w:rsid w:val="00D239A7"/>
    <w:rsid w:val="00D23F47"/>
    <w:rsid w:val="00D26404"/>
    <w:rsid w:val="00D36E71"/>
    <w:rsid w:val="00D37D87"/>
    <w:rsid w:val="00D40B33"/>
    <w:rsid w:val="00D4318F"/>
    <w:rsid w:val="00D438BF"/>
    <w:rsid w:val="00D440F8"/>
    <w:rsid w:val="00D4626E"/>
    <w:rsid w:val="00D52D8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15AC"/>
    <w:rsid w:val="00DA305E"/>
    <w:rsid w:val="00DA50D7"/>
    <w:rsid w:val="00DA5417"/>
    <w:rsid w:val="00DA56E8"/>
    <w:rsid w:val="00DA6819"/>
    <w:rsid w:val="00DA7AA5"/>
    <w:rsid w:val="00DB0A9F"/>
    <w:rsid w:val="00DB1204"/>
    <w:rsid w:val="00DB377D"/>
    <w:rsid w:val="00DB3BC1"/>
    <w:rsid w:val="00DC2D36"/>
    <w:rsid w:val="00DC53EF"/>
    <w:rsid w:val="00DD41AD"/>
    <w:rsid w:val="00DD56FB"/>
    <w:rsid w:val="00DE5608"/>
    <w:rsid w:val="00DE58D0"/>
    <w:rsid w:val="00DE654F"/>
    <w:rsid w:val="00DF0B6E"/>
    <w:rsid w:val="00DF15E0"/>
    <w:rsid w:val="00DF37A0"/>
    <w:rsid w:val="00DF4310"/>
    <w:rsid w:val="00E110E7"/>
    <w:rsid w:val="00E11B20"/>
    <w:rsid w:val="00E17FA2"/>
    <w:rsid w:val="00E22330"/>
    <w:rsid w:val="00E268FD"/>
    <w:rsid w:val="00E30B5A"/>
    <w:rsid w:val="00E3123D"/>
    <w:rsid w:val="00E31461"/>
    <w:rsid w:val="00E31D43"/>
    <w:rsid w:val="00E32608"/>
    <w:rsid w:val="00E33ABF"/>
    <w:rsid w:val="00E34188"/>
    <w:rsid w:val="00E34B6E"/>
    <w:rsid w:val="00E35559"/>
    <w:rsid w:val="00E3723A"/>
    <w:rsid w:val="00E37860"/>
    <w:rsid w:val="00E446F1"/>
    <w:rsid w:val="00E46886"/>
    <w:rsid w:val="00E47AEF"/>
    <w:rsid w:val="00E50043"/>
    <w:rsid w:val="00E536E7"/>
    <w:rsid w:val="00E53B75"/>
    <w:rsid w:val="00E54E3B"/>
    <w:rsid w:val="00E57484"/>
    <w:rsid w:val="00E57565"/>
    <w:rsid w:val="00E63838"/>
    <w:rsid w:val="00E64434"/>
    <w:rsid w:val="00E65C98"/>
    <w:rsid w:val="00E67C46"/>
    <w:rsid w:val="00E67C51"/>
    <w:rsid w:val="00E72EFC"/>
    <w:rsid w:val="00E74708"/>
    <w:rsid w:val="00E758EC"/>
    <w:rsid w:val="00E8234C"/>
    <w:rsid w:val="00E82A35"/>
    <w:rsid w:val="00E83AA9"/>
    <w:rsid w:val="00E857DD"/>
    <w:rsid w:val="00E85928"/>
    <w:rsid w:val="00E87822"/>
    <w:rsid w:val="00E87829"/>
    <w:rsid w:val="00E90395"/>
    <w:rsid w:val="00E90E49"/>
    <w:rsid w:val="00E917F9"/>
    <w:rsid w:val="00E9291C"/>
    <w:rsid w:val="00E93FFE"/>
    <w:rsid w:val="00E94F8A"/>
    <w:rsid w:val="00EA7A41"/>
    <w:rsid w:val="00EB077B"/>
    <w:rsid w:val="00EB4EA2"/>
    <w:rsid w:val="00EC24D5"/>
    <w:rsid w:val="00EC27C6"/>
    <w:rsid w:val="00EC4207"/>
    <w:rsid w:val="00EC5653"/>
    <w:rsid w:val="00EC6FAB"/>
    <w:rsid w:val="00EC71CE"/>
    <w:rsid w:val="00ED1006"/>
    <w:rsid w:val="00EF08F5"/>
    <w:rsid w:val="00EF18FE"/>
    <w:rsid w:val="00EF2D11"/>
    <w:rsid w:val="00EF44D3"/>
    <w:rsid w:val="00EF5787"/>
    <w:rsid w:val="00EF60D0"/>
    <w:rsid w:val="00F0528D"/>
    <w:rsid w:val="00F05672"/>
    <w:rsid w:val="00F06C67"/>
    <w:rsid w:val="00F06DFD"/>
    <w:rsid w:val="00F071D1"/>
    <w:rsid w:val="00F07533"/>
    <w:rsid w:val="00F10629"/>
    <w:rsid w:val="00F15C5D"/>
    <w:rsid w:val="00F15FA5"/>
    <w:rsid w:val="00F209B7"/>
    <w:rsid w:val="00F21D7C"/>
    <w:rsid w:val="00F224CF"/>
    <w:rsid w:val="00F2376F"/>
    <w:rsid w:val="00F23A43"/>
    <w:rsid w:val="00F23E23"/>
    <w:rsid w:val="00F243D8"/>
    <w:rsid w:val="00F27815"/>
    <w:rsid w:val="00F30828"/>
    <w:rsid w:val="00F313D6"/>
    <w:rsid w:val="00F40F0C"/>
    <w:rsid w:val="00F45FE4"/>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3981"/>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979F8"/>
    <w:rsid w:val="00FA2BB3"/>
    <w:rsid w:val="00FB18B0"/>
    <w:rsid w:val="00FB2F98"/>
    <w:rsid w:val="00FB3624"/>
    <w:rsid w:val="00FB388E"/>
    <w:rsid w:val="00FB39CA"/>
    <w:rsid w:val="00FB4C80"/>
    <w:rsid w:val="00FB554B"/>
    <w:rsid w:val="00FB6A6A"/>
    <w:rsid w:val="00FC2EBC"/>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A2303"/>
    <w:pPr>
      <w:spacing w:after="200" w:line="276" w:lineRule="auto"/>
    </w:pPr>
    <w:rPr>
      <w:rFonts w:asciiTheme="minorHAnsi" w:hAnsiTheme="minorHAnsi" w:cstheme="minorBidi"/>
      <w:sz w:val="22"/>
      <w:szCs w:val="22"/>
      <w:lang w:val="en-US" w:eastAsia="zh-CN"/>
    </w:rPr>
  </w:style>
  <w:style w:type="paragraph" w:styleId="1">
    <w:name w:val="heading 1"/>
    <w:next w:val="a1"/>
    <w:link w:val="1Char"/>
    <w:qFormat/>
    <w:rsid w:val="0098113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981136"/>
    <w:pPr>
      <w:pBdr>
        <w:top w:val="none" w:sz="0" w:space="0" w:color="auto"/>
      </w:pBdr>
      <w:spacing w:before="180"/>
      <w:outlineLvl w:val="1"/>
    </w:pPr>
    <w:rPr>
      <w:sz w:val="32"/>
    </w:rPr>
  </w:style>
  <w:style w:type="paragraph" w:styleId="31">
    <w:name w:val="heading 3"/>
    <w:basedOn w:val="21"/>
    <w:next w:val="a1"/>
    <w:link w:val="3Char"/>
    <w:qFormat/>
    <w:rsid w:val="00981136"/>
    <w:pPr>
      <w:spacing w:before="120"/>
      <w:outlineLvl w:val="2"/>
    </w:pPr>
    <w:rPr>
      <w:sz w:val="28"/>
    </w:rPr>
  </w:style>
  <w:style w:type="paragraph" w:styleId="40">
    <w:name w:val="heading 4"/>
    <w:basedOn w:val="31"/>
    <w:next w:val="a1"/>
    <w:link w:val="4Char"/>
    <w:qFormat/>
    <w:rsid w:val="00981136"/>
    <w:pPr>
      <w:ind w:left="1418" w:hanging="1418"/>
      <w:outlineLvl w:val="3"/>
    </w:pPr>
    <w:rPr>
      <w:sz w:val="24"/>
    </w:rPr>
  </w:style>
  <w:style w:type="paragraph" w:styleId="50">
    <w:name w:val="heading 5"/>
    <w:basedOn w:val="40"/>
    <w:next w:val="a1"/>
    <w:link w:val="5Char"/>
    <w:qFormat/>
    <w:rsid w:val="00981136"/>
    <w:pPr>
      <w:ind w:left="1701" w:hanging="1701"/>
      <w:outlineLvl w:val="4"/>
    </w:pPr>
    <w:rPr>
      <w:sz w:val="22"/>
    </w:rPr>
  </w:style>
  <w:style w:type="paragraph" w:styleId="6">
    <w:name w:val="heading 6"/>
    <w:basedOn w:val="H6"/>
    <w:next w:val="a1"/>
    <w:link w:val="6Char"/>
    <w:qFormat/>
    <w:rsid w:val="00981136"/>
    <w:pPr>
      <w:outlineLvl w:val="5"/>
    </w:pPr>
  </w:style>
  <w:style w:type="paragraph" w:styleId="7">
    <w:name w:val="heading 7"/>
    <w:basedOn w:val="H6"/>
    <w:next w:val="a1"/>
    <w:link w:val="7Char"/>
    <w:qFormat/>
    <w:rsid w:val="00981136"/>
    <w:pPr>
      <w:outlineLvl w:val="6"/>
    </w:pPr>
  </w:style>
  <w:style w:type="paragraph" w:styleId="8">
    <w:name w:val="heading 8"/>
    <w:basedOn w:val="1"/>
    <w:next w:val="a1"/>
    <w:link w:val="8Char"/>
    <w:qFormat/>
    <w:rsid w:val="00981136"/>
    <w:pPr>
      <w:ind w:left="0" w:firstLine="0"/>
      <w:outlineLvl w:val="7"/>
    </w:pPr>
  </w:style>
  <w:style w:type="paragraph" w:styleId="9">
    <w:name w:val="heading 9"/>
    <w:basedOn w:val="8"/>
    <w:next w:val="a1"/>
    <w:link w:val="9Char"/>
    <w:qFormat/>
    <w:rsid w:val="00981136"/>
    <w:pPr>
      <w:outlineLvl w:val="8"/>
    </w:pPr>
  </w:style>
  <w:style w:type="character" w:default="1" w:styleId="a2">
    <w:name w:val="Default Paragraph Font"/>
    <w:uiPriority w:val="1"/>
    <w:semiHidden/>
    <w:unhideWhenUsed/>
    <w:rsid w:val="009A230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9A2303"/>
  </w:style>
  <w:style w:type="paragraph" w:styleId="80">
    <w:name w:val="toc 8"/>
    <w:basedOn w:val="10"/>
    <w:uiPriority w:val="39"/>
    <w:rsid w:val="00981136"/>
    <w:pPr>
      <w:spacing w:before="180"/>
      <w:ind w:left="2693" w:hanging="2693"/>
    </w:pPr>
    <w:rPr>
      <w:b/>
    </w:rPr>
  </w:style>
  <w:style w:type="paragraph" w:styleId="10">
    <w:name w:val="toc 1"/>
    <w:uiPriority w:val="39"/>
    <w:rsid w:val="0098113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81136"/>
    <w:pPr>
      <w:keepNext/>
      <w:keepLines/>
      <w:spacing w:before="180"/>
      <w:jc w:val="center"/>
    </w:pPr>
  </w:style>
  <w:style w:type="paragraph" w:styleId="a5">
    <w:name w:val="caption"/>
    <w:basedOn w:val="a1"/>
    <w:next w:val="a1"/>
    <w:qFormat/>
    <w:rsid w:val="00981136"/>
    <w:pPr>
      <w:spacing w:before="120" w:after="120"/>
    </w:pPr>
    <w:rPr>
      <w:b/>
      <w:lang w:eastAsia="en-GB"/>
    </w:rPr>
  </w:style>
  <w:style w:type="paragraph" w:styleId="51">
    <w:name w:val="toc 5"/>
    <w:basedOn w:val="41"/>
    <w:uiPriority w:val="39"/>
    <w:rsid w:val="00981136"/>
    <w:pPr>
      <w:ind w:left="1701" w:hanging="1701"/>
    </w:pPr>
  </w:style>
  <w:style w:type="paragraph" w:styleId="41">
    <w:name w:val="toc 4"/>
    <w:basedOn w:val="32"/>
    <w:uiPriority w:val="39"/>
    <w:rsid w:val="00981136"/>
    <w:pPr>
      <w:ind w:left="1418" w:hanging="1418"/>
    </w:pPr>
  </w:style>
  <w:style w:type="paragraph" w:styleId="32">
    <w:name w:val="toc 3"/>
    <w:basedOn w:val="22"/>
    <w:uiPriority w:val="39"/>
    <w:rsid w:val="00981136"/>
    <w:pPr>
      <w:ind w:left="1134" w:hanging="1134"/>
    </w:pPr>
  </w:style>
  <w:style w:type="paragraph" w:styleId="22">
    <w:name w:val="toc 2"/>
    <w:basedOn w:val="10"/>
    <w:uiPriority w:val="39"/>
    <w:rsid w:val="00981136"/>
    <w:pPr>
      <w:keepNext w:val="0"/>
      <w:spacing w:before="0"/>
      <w:ind w:left="851" w:hanging="851"/>
    </w:pPr>
    <w:rPr>
      <w:sz w:val="20"/>
    </w:rPr>
  </w:style>
  <w:style w:type="paragraph" w:styleId="23">
    <w:name w:val="index 2"/>
    <w:basedOn w:val="11"/>
    <w:rsid w:val="00981136"/>
    <w:pPr>
      <w:ind w:left="284"/>
    </w:pPr>
  </w:style>
  <w:style w:type="paragraph" w:styleId="11">
    <w:name w:val="index 1"/>
    <w:basedOn w:val="a1"/>
    <w:rsid w:val="00981136"/>
    <w:pPr>
      <w:keepLines/>
    </w:pPr>
  </w:style>
  <w:style w:type="paragraph" w:styleId="a6">
    <w:name w:val="Document Map"/>
    <w:basedOn w:val="a1"/>
    <w:link w:val="Char"/>
    <w:rsid w:val="00981136"/>
    <w:pPr>
      <w:shd w:val="clear" w:color="auto" w:fill="000080"/>
    </w:pPr>
    <w:rPr>
      <w:rFonts w:ascii="Tahoma" w:hAnsi="Tahoma" w:cs="Tahoma"/>
    </w:rPr>
  </w:style>
  <w:style w:type="paragraph" w:styleId="20">
    <w:name w:val="List Number 2"/>
    <w:basedOn w:val="a"/>
    <w:rsid w:val="00981136"/>
    <w:pPr>
      <w:numPr>
        <w:numId w:val="22"/>
      </w:numPr>
    </w:pPr>
  </w:style>
  <w:style w:type="paragraph" w:styleId="a">
    <w:name w:val="List Number"/>
    <w:basedOn w:val="a7"/>
    <w:rsid w:val="00981136"/>
    <w:pPr>
      <w:numPr>
        <w:numId w:val="21"/>
      </w:numPr>
    </w:pPr>
  </w:style>
  <w:style w:type="paragraph" w:styleId="a7">
    <w:name w:val="List"/>
    <w:basedOn w:val="a8"/>
    <w:rsid w:val="00981136"/>
    <w:pPr>
      <w:ind w:left="568" w:hanging="284"/>
    </w:pPr>
  </w:style>
  <w:style w:type="paragraph" w:styleId="a9">
    <w:name w:val="header"/>
    <w:link w:val="Char0"/>
    <w:rsid w:val="00981136"/>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981136"/>
    <w:rPr>
      <w:b/>
      <w:position w:val="6"/>
      <w:sz w:val="16"/>
    </w:rPr>
  </w:style>
  <w:style w:type="paragraph" w:styleId="ab">
    <w:name w:val="footnote text"/>
    <w:basedOn w:val="a1"/>
    <w:link w:val="Char1"/>
    <w:rsid w:val="00981136"/>
    <w:pPr>
      <w:keepLines/>
      <w:ind w:left="454" w:hanging="454"/>
    </w:pPr>
    <w:rPr>
      <w:sz w:val="16"/>
    </w:rPr>
  </w:style>
  <w:style w:type="paragraph" w:customStyle="1" w:styleId="3GPPHeader">
    <w:name w:val="3GPP_Header"/>
    <w:basedOn w:val="a8"/>
    <w:rsid w:val="00981136"/>
    <w:pPr>
      <w:tabs>
        <w:tab w:val="left" w:pos="1701"/>
        <w:tab w:val="right" w:pos="9639"/>
      </w:tabs>
      <w:spacing w:after="240"/>
    </w:pPr>
    <w:rPr>
      <w:b/>
      <w:sz w:val="24"/>
    </w:rPr>
  </w:style>
  <w:style w:type="paragraph" w:styleId="90">
    <w:name w:val="toc 9"/>
    <w:basedOn w:val="80"/>
    <w:uiPriority w:val="39"/>
    <w:rsid w:val="00981136"/>
    <w:pPr>
      <w:ind w:left="1418" w:hanging="1418"/>
    </w:pPr>
  </w:style>
  <w:style w:type="paragraph" w:styleId="60">
    <w:name w:val="toc 6"/>
    <w:basedOn w:val="51"/>
    <w:next w:val="a1"/>
    <w:uiPriority w:val="39"/>
    <w:rsid w:val="00981136"/>
    <w:pPr>
      <w:ind w:left="1985" w:hanging="1985"/>
    </w:pPr>
  </w:style>
  <w:style w:type="paragraph" w:styleId="70">
    <w:name w:val="toc 7"/>
    <w:basedOn w:val="60"/>
    <w:next w:val="a1"/>
    <w:uiPriority w:val="39"/>
    <w:rsid w:val="00981136"/>
    <w:pPr>
      <w:ind w:left="2268" w:hanging="2268"/>
    </w:pPr>
  </w:style>
  <w:style w:type="paragraph" w:styleId="2">
    <w:name w:val="List Bullet 2"/>
    <w:basedOn w:val="a0"/>
    <w:rsid w:val="00981136"/>
    <w:pPr>
      <w:numPr>
        <w:numId w:val="17"/>
      </w:numPr>
    </w:pPr>
  </w:style>
  <w:style w:type="paragraph" w:styleId="a0">
    <w:name w:val="List Bullet"/>
    <w:basedOn w:val="a7"/>
    <w:rsid w:val="00981136"/>
    <w:pPr>
      <w:numPr>
        <w:numId w:val="16"/>
      </w:numPr>
    </w:pPr>
  </w:style>
  <w:style w:type="paragraph" w:styleId="30">
    <w:name w:val="List Bullet 3"/>
    <w:basedOn w:val="2"/>
    <w:rsid w:val="00981136"/>
    <w:pPr>
      <w:numPr>
        <w:numId w:val="18"/>
      </w:numPr>
    </w:pPr>
  </w:style>
  <w:style w:type="paragraph" w:customStyle="1" w:styleId="EQ">
    <w:name w:val="EQ"/>
    <w:basedOn w:val="a1"/>
    <w:next w:val="a1"/>
    <w:rsid w:val="00981136"/>
    <w:pPr>
      <w:keepLines/>
      <w:tabs>
        <w:tab w:val="center" w:pos="4536"/>
        <w:tab w:val="right" w:pos="9072"/>
      </w:tabs>
    </w:pPr>
    <w:rPr>
      <w:noProof/>
    </w:rPr>
  </w:style>
  <w:style w:type="paragraph" w:styleId="24">
    <w:name w:val="List 2"/>
    <w:basedOn w:val="a7"/>
    <w:rsid w:val="00981136"/>
    <w:pPr>
      <w:ind w:left="851"/>
    </w:pPr>
  </w:style>
  <w:style w:type="paragraph" w:styleId="33">
    <w:name w:val="List 3"/>
    <w:basedOn w:val="24"/>
    <w:rsid w:val="00981136"/>
    <w:pPr>
      <w:ind w:left="1135"/>
    </w:pPr>
  </w:style>
  <w:style w:type="paragraph" w:styleId="42">
    <w:name w:val="List 4"/>
    <w:basedOn w:val="33"/>
    <w:rsid w:val="00981136"/>
    <w:pPr>
      <w:ind w:left="1418"/>
    </w:pPr>
  </w:style>
  <w:style w:type="paragraph" w:styleId="52">
    <w:name w:val="List 5"/>
    <w:basedOn w:val="42"/>
    <w:rsid w:val="00981136"/>
    <w:pPr>
      <w:ind w:left="1702"/>
    </w:pPr>
  </w:style>
  <w:style w:type="paragraph" w:customStyle="1" w:styleId="EditorsNote">
    <w:name w:val="Editor's Note"/>
    <w:aliases w:val="EN"/>
    <w:basedOn w:val="NO"/>
    <w:link w:val="EditorsNoteChar"/>
    <w:rsid w:val="00981136"/>
    <w:rPr>
      <w:color w:val="FF0000"/>
    </w:rPr>
  </w:style>
  <w:style w:type="paragraph" w:styleId="4">
    <w:name w:val="List Bullet 4"/>
    <w:basedOn w:val="30"/>
    <w:rsid w:val="00981136"/>
    <w:pPr>
      <w:numPr>
        <w:numId w:val="19"/>
      </w:numPr>
    </w:pPr>
  </w:style>
  <w:style w:type="paragraph" w:styleId="5">
    <w:name w:val="List Bullet 5"/>
    <w:basedOn w:val="4"/>
    <w:rsid w:val="00981136"/>
    <w:pPr>
      <w:numPr>
        <w:numId w:val="20"/>
      </w:numPr>
    </w:pPr>
  </w:style>
  <w:style w:type="paragraph" w:styleId="ac">
    <w:name w:val="footer"/>
    <w:basedOn w:val="a9"/>
    <w:link w:val="Char2"/>
    <w:rsid w:val="00981136"/>
    <w:pPr>
      <w:jc w:val="center"/>
    </w:pPr>
    <w:rPr>
      <w:i/>
    </w:rPr>
  </w:style>
  <w:style w:type="paragraph" w:customStyle="1" w:styleId="Reference">
    <w:name w:val="Reference"/>
    <w:basedOn w:val="a8"/>
    <w:rsid w:val="00981136"/>
    <w:pPr>
      <w:numPr>
        <w:numId w:val="2"/>
      </w:numPr>
    </w:pPr>
  </w:style>
  <w:style w:type="paragraph" w:styleId="ad">
    <w:name w:val="Balloon Text"/>
    <w:basedOn w:val="a1"/>
    <w:link w:val="Char3"/>
    <w:rsid w:val="00981136"/>
    <w:rPr>
      <w:rFonts w:ascii="Segoe UI" w:hAnsi="Segoe UI" w:cs="Segoe UI"/>
      <w:sz w:val="18"/>
      <w:szCs w:val="18"/>
    </w:rPr>
  </w:style>
  <w:style w:type="character" w:styleId="ae">
    <w:name w:val="page number"/>
    <w:basedOn w:val="a2"/>
    <w:rsid w:val="00981136"/>
  </w:style>
  <w:style w:type="paragraph" w:styleId="a8">
    <w:name w:val="Body Text"/>
    <w:basedOn w:val="a1"/>
    <w:link w:val="Char4"/>
    <w:rsid w:val="00981136"/>
    <w:pPr>
      <w:spacing w:after="120"/>
    </w:pPr>
    <w:rPr>
      <w:rFonts w:ascii="Arial" w:hAnsi="Arial"/>
    </w:rPr>
  </w:style>
  <w:style w:type="character" w:styleId="af">
    <w:name w:val="Hyperlink"/>
    <w:uiPriority w:val="99"/>
    <w:rsid w:val="00981136"/>
    <w:rPr>
      <w:color w:val="0000FF"/>
      <w:u w:val="single"/>
    </w:rPr>
  </w:style>
  <w:style w:type="character" w:styleId="af0">
    <w:name w:val="FollowedHyperlink"/>
    <w:unhideWhenUsed/>
    <w:rsid w:val="00981136"/>
    <w:rPr>
      <w:color w:val="800080"/>
      <w:u w:val="single"/>
    </w:rPr>
  </w:style>
  <w:style w:type="character" w:styleId="af1">
    <w:name w:val="annotation reference"/>
    <w:uiPriority w:val="99"/>
    <w:qFormat/>
    <w:rsid w:val="00981136"/>
    <w:rPr>
      <w:sz w:val="16"/>
      <w:szCs w:val="16"/>
    </w:rPr>
  </w:style>
  <w:style w:type="paragraph" w:styleId="af2">
    <w:name w:val="annotation text"/>
    <w:basedOn w:val="a1"/>
    <w:link w:val="Char5"/>
    <w:uiPriority w:val="99"/>
    <w:qFormat/>
    <w:rsid w:val="00981136"/>
  </w:style>
  <w:style w:type="paragraph" w:styleId="af3">
    <w:name w:val="annotation subject"/>
    <w:basedOn w:val="af2"/>
    <w:next w:val="af2"/>
    <w:link w:val="Char6"/>
    <w:rsid w:val="00981136"/>
    <w:rPr>
      <w:b/>
      <w:bCs/>
    </w:rPr>
  </w:style>
  <w:style w:type="character" w:customStyle="1" w:styleId="1Char">
    <w:name w:val="标题 1 Char"/>
    <w:link w:val="1"/>
    <w:rsid w:val="00981136"/>
    <w:rPr>
      <w:rFonts w:ascii="Arial" w:hAnsi="Arial"/>
      <w:sz w:val="36"/>
      <w:lang w:eastAsia="ja-JP"/>
    </w:rPr>
  </w:style>
  <w:style w:type="paragraph" w:customStyle="1" w:styleId="B1">
    <w:name w:val="B1"/>
    <w:basedOn w:val="a7"/>
    <w:link w:val="B1Char1"/>
    <w:rsid w:val="00981136"/>
    <w:rPr>
      <w:rFonts w:ascii="Times New Roman" w:hAnsi="Times New Roman"/>
    </w:rPr>
  </w:style>
  <w:style w:type="paragraph" w:customStyle="1" w:styleId="B2">
    <w:name w:val="B2"/>
    <w:basedOn w:val="24"/>
    <w:link w:val="B2Char"/>
    <w:rsid w:val="00981136"/>
    <w:rPr>
      <w:rFonts w:ascii="Times New Roman" w:hAnsi="Times New Roman"/>
    </w:rPr>
  </w:style>
  <w:style w:type="paragraph" w:customStyle="1" w:styleId="B3">
    <w:name w:val="B3"/>
    <w:basedOn w:val="33"/>
    <w:link w:val="B3Char2"/>
    <w:rsid w:val="00981136"/>
    <w:rPr>
      <w:rFonts w:ascii="Times New Roman" w:hAnsi="Times New Roman"/>
    </w:rPr>
  </w:style>
  <w:style w:type="paragraph" w:customStyle="1" w:styleId="B4">
    <w:name w:val="B4"/>
    <w:basedOn w:val="42"/>
    <w:link w:val="B4Char"/>
    <w:rsid w:val="00981136"/>
    <w:rPr>
      <w:rFonts w:ascii="Times New Roman" w:hAnsi="Times New Roman"/>
    </w:rPr>
  </w:style>
  <w:style w:type="paragraph" w:customStyle="1" w:styleId="Proposal">
    <w:name w:val="Proposal"/>
    <w:basedOn w:val="a8"/>
    <w:rsid w:val="00981136"/>
    <w:pPr>
      <w:numPr>
        <w:numId w:val="3"/>
      </w:numPr>
      <w:tabs>
        <w:tab w:val="clear" w:pos="1304"/>
        <w:tab w:val="left" w:pos="1701"/>
      </w:tabs>
      <w:ind w:left="1701" w:hanging="1701"/>
    </w:pPr>
    <w:rPr>
      <w:b/>
      <w:bCs/>
    </w:rPr>
  </w:style>
  <w:style w:type="character" w:customStyle="1" w:styleId="Char4">
    <w:name w:val="正文文本 Char"/>
    <w:link w:val="a8"/>
    <w:rsid w:val="00981136"/>
    <w:rPr>
      <w:rFonts w:ascii="Arial" w:hAnsi="Arial"/>
      <w:lang w:eastAsia="zh-CN"/>
    </w:rPr>
  </w:style>
  <w:style w:type="paragraph" w:customStyle="1" w:styleId="B5">
    <w:name w:val="B5"/>
    <w:basedOn w:val="52"/>
    <w:link w:val="B5Char"/>
    <w:rsid w:val="00981136"/>
    <w:rPr>
      <w:rFonts w:ascii="Times New Roman" w:hAnsi="Times New Roman"/>
    </w:rPr>
  </w:style>
  <w:style w:type="paragraph" w:customStyle="1" w:styleId="EX">
    <w:name w:val="EX"/>
    <w:basedOn w:val="a1"/>
    <w:rsid w:val="00981136"/>
    <w:pPr>
      <w:keepLines/>
      <w:ind w:left="1702" w:hanging="1418"/>
    </w:pPr>
  </w:style>
  <w:style w:type="paragraph" w:customStyle="1" w:styleId="EW">
    <w:name w:val="EW"/>
    <w:basedOn w:val="EX"/>
    <w:rsid w:val="00981136"/>
  </w:style>
  <w:style w:type="paragraph" w:customStyle="1" w:styleId="TAL">
    <w:name w:val="TAL"/>
    <w:basedOn w:val="a1"/>
    <w:link w:val="TALCar"/>
    <w:rsid w:val="00981136"/>
    <w:pPr>
      <w:keepNext/>
      <w:keepLines/>
    </w:pPr>
    <w:rPr>
      <w:rFonts w:ascii="Arial" w:hAnsi="Arial"/>
      <w:sz w:val="18"/>
    </w:rPr>
  </w:style>
  <w:style w:type="paragraph" w:customStyle="1" w:styleId="TAC">
    <w:name w:val="TAC"/>
    <w:basedOn w:val="TAL"/>
    <w:rsid w:val="00981136"/>
    <w:pPr>
      <w:jc w:val="center"/>
    </w:pPr>
  </w:style>
  <w:style w:type="paragraph" w:customStyle="1" w:styleId="TAH">
    <w:name w:val="TAH"/>
    <w:basedOn w:val="TAC"/>
    <w:link w:val="TAHCar"/>
    <w:rsid w:val="00981136"/>
    <w:rPr>
      <w:b/>
    </w:rPr>
  </w:style>
  <w:style w:type="paragraph" w:customStyle="1" w:styleId="TAN">
    <w:name w:val="TAN"/>
    <w:basedOn w:val="TAL"/>
    <w:rsid w:val="00981136"/>
    <w:pPr>
      <w:ind w:left="851" w:hanging="851"/>
    </w:pPr>
  </w:style>
  <w:style w:type="paragraph" w:customStyle="1" w:styleId="TAR">
    <w:name w:val="TAR"/>
    <w:basedOn w:val="TAL"/>
    <w:rsid w:val="00981136"/>
    <w:pPr>
      <w:jc w:val="right"/>
    </w:pPr>
  </w:style>
  <w:style w:type="paragraph" w:customStyle="1" w:styleId="TH">
    <w:name w:val="TH"/>
    <w:basedOn w:val="a1"/>
    <w:link w:val="THChar"/>
    <w:rsid w:val="00981136"/>
    <w:pPr>
      <w:keepNext/>
      <w:keepLines/>
      <w:spacing w:before="60"/>
      <w:jc w:val="center"/>
    </w:pPr>
    <w:rPr>
      <w:rFonts w:ascii="Arial" w:hAnsi="Arial"/>
      <w:b/>
    </w:rPr>
  </w:style>
  <w:style w:type="paragraph" w:customStyle="1" w:styleId="TF">
    <w:name w:val="TF"/>
    <w:basedOn w:val="TH"/>
    <w:link w:val="TFChar"/>
    <w:rsid w:val="00981136"/>
    <w:pPr>
      <w:keepNext w:val="0"/>
      <w:spacing w:before="0" w:after="240"/>
    </w:pPr>
  </w:style>
  <w:style w:type="paragraph" w:customStyle="1" w:styleId="TT">
    <w:name w:val="TT"/>
    <w:basedOn w:val="1"/>
    <w:next w:val="a1"/>
    <w:rsid w:val="00981136"/>
    <w:pPr>
      <w:outlineLvl w:val="9"/>
    </w:pPr>
  </w:style>
  <w:style w:type="paragraph" w:customStyle="1" w:styleId="ZA">
    <w:name w:val="ZA"/>
    <w:rsid w:val="0098113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98113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98113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98113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981136"/>
  </w:style>
  <w:style w:type="paragraph" w:customStyle="1" w:styleId="ZH">
    <w:name w:val="ZH"/>
    <w:rsid w:val="0098113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98113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981136"/>
    <w:pPr>
      <w:framePr w:hRule="auto" w:wrap="notBeside" w:y="852"/>
    </w:pPr>
    <w:rPr>
      <w:i w:val="0"/>
      <w:sz w:val="40"/>
    </w:rPr>
  </w:style>
  <w:style w:type="paragraph" w:customStyle="1" w:styleId="ZU">
    <w:name w:val="ZU"/>
    <w:rsid w:val="0098113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981136"/>
    <w:pPr>
      <w:framePr w:wrap="notBeside" w:y="16161"/>
    </w:pPr>
  </w:style>
  <w:style w:type="paragraph" w:customStyle="1" w:styleId="FP">
    <w:name w:val="FP"/>
    <w:basedOn w:val="a1"/>
    <w:rsid w:val="00981136"/>
  </w:style>
  <w:style w:type="paragraph" w:customStyle="1" w:styleId="Observation">
    <w:name w:val="Observation"/>
    <w:basedOn w:val="Proposal"/>
    <w:qFormat/>
    <w:rsid w:val="00981136"/>
    <w:pPr>
      <w:numPr>
        <w:numId w:val="13"/>
      </w:numPr>
      <w:ind w:left="1701" w:hanging="1701"/>
    </w:pPr>
  </w:style>
  <w:style w:type="paragraph" w:styleId="af4">
    <w:name w:val="table of figures"/>
    <w:basedOn w:val="a8"/>
    <w:next w:val="a1"/>
    <w:uiPriority w:val="99"/>
    <w:rsid w:val="00981136"/>
    <w:pPr>
      <w:ind w:left="1701" w:hanging="1701"/>
    </w:pPr>
    <w:rPr>
      <w:b/>
    </w:rPr>
  </w:style>
  <w:style w:type="character" w:customStyle="1" w:styleId="B1Char1">
    <w:name w:val="B1 Char1"/>
    <w:link w:val="B1"/>
    <w:qFormat/>
    <w:rsid w:val="00981136"/>
    <w:rPr>
      <w:rFonts w:ascii="Times New Roman" w:hAnsi="Times New Roman"/>
      <w:lang w:eastAsia="zh-CN"/>
    </w:rPr>
  </w:style>
  <w:style w:type="character" w:customStyle="1" w:styleId="B2Char">
    <w:name w:val="B2 Char"/>
    <w:link w:val="B2"/>
    <w:qFormat/>
    <w:rsid w:val="00981136"/>
    <w:rPr>
      <w:rFonts w:ascii="Times New Roman" w:hAnsi="Times New Roman"/>
      <w:lang w:eastAsia="ja-JP"/>
    </w:rPr>
  </w:style>
  <w:style w:type="character" w:customStyle="1" w:styleId="B3Char2">
    <w:name w:val="B3 Char2"/>
    <w:link w:val="B3"/>
    <w:qFormat/>
    <w:rsid w:val="00981136"/>
    <w:rPr>
      <w:rFonts w:ascii="Times New Roman" w:hAnsi="Times New Roman"/>
      <w:lang w:eastAsia="ja-JP"/>
    </w:rPr>
  </w:style>
  <w:style w:type="character" w:customStyle="1" w:styleId="B4Char">
    <w:name w:val="B4 Char"/>
    <w:link w:val="B4"/>
    <w:rsid w:val="00981136"/>
    <w:rPr>
      <w:rFonts w:ascii="Times New Roman" w:hAnsi="Times New Roman"/>
      <w:lang w:eastAsia="ja-JP"/>
    </w:rPr>
  </w:style>
  <w:style w:type="character" w:customStyle="1" w:styleId="B5Char">
    <w:name w:val="B5 Char"/>
    <w:link w:val="B5"/>
    <w:rsid w:val="00981136"/>
    <w:rPr>
      <w:rFonts w:ascii="Times New Roman" w:hAnsi="Times New Roman"/>
      <w:lang w:eastAsia="ja-JP"/>
    </w:rPr>
  </w:style>
  <w:style w:type="paragraph" w:customStyle="1" w:styleId="B6">
    <w:name w:val="B6"/>
    <w:basedOn w:val="B5"/>
    <w:link w:val="B6Char"/>
    <w:rsid w:val="00981136"/>
    <w:pPr>
      <w:ind w:left="1985"/>
    </w:pPr>
  </w:style>
  <w:style w:type="character" w:customStyle="1" w:styleId="B6Char">
    <w:name w:val="B6 Char"/>
    <w:link w:val="B6"/>
    <w:rsid w:val="00981136"/>
    <w:rPr>
      <w:rFonts w:ascii="Times New Roman" w:hAnsi="Times New Roman"/>
      <w:lang w:eastAsia="ja-JP"/>
    </w:rPr>
  </w:style>
  <w:style w:type="paragraph" w:customStyle="1" w:styleId="B7">
    <w:name w:val="B7"/>
    <w:basedOn w:val="B6"/>
    <w:link w:val="B7Char"/>
    <w:rsid w:val="00981136"/>
    <w:pPr>
      <w:ind w:left="2269"/>
    </w:pPr>
  </w:style>
  <w:style w:type="character" w:customStyle="1" w:styleId="B7Char">
    <w:name w:val="B7 Char"/>
    <w:basedOn w:val="B6Char"/>
    <w:link w:val="B7"/>
    <w:rsid w:val="00981136"/>
    <w:rPr>
      <w:rFonts w:ascii="Times New Roman" w:hAnsi="Times New Roman"/>
      <w:lang w:eastAsia="ja-JP"/>
    </w:rPr>
  </w:style>
  <w:style w:type="paragraph" w:customStyle="1" w:styleId="B8">
    <w:name w:val="B8"/>
    <w:basedOn w:val="B7"/>
    <w:qFormat/>
    <w:rsid w:val="00981136"/>
    <w:pPr>
      <w:ind w:left="2552"/>
    </w:pPr>
  </w:style>
  <w:style w:type="character" w:customStyle="1" w:styleId="Char3">
    <w:name w:val="批注框文本 Char"/>
    <w:link w:val="ad"/>
    <w:rsid w:val="00981136"/>
    <w:rPr>
      <w:rFonts w:ascii="Segoe UI" w:hAnsi="Segoe UI" w:cs="Segoe UI"/>
      <w:sz w:val="18"/>
      <w:szCs w:val="18"/>
      <w:lang w:eastAsia="ja-JP"/>
    </w:rPr>
  </w:style>
  <w:style w:type="character" w:customStyle="1" w:styleId="Char5">
    <w:name w:val="批注文字 Char"/>
    <w:link w:val="af2"/>
    <w:uiPriority w:val="99"/>
    <w:qFormat/>
    <w:rsid w:val="00981136"/>
    <w:rPr>
      <w:rFonts w:ascii="Times New Roman" w:hAnsi="Times New Roman"/>
      <w:lang w:eastAsia="ja-JP"/>
    </w:rPr>
  </w:style>
  <w:style w:type="character" w:customStyle="1" w:styleId="Char6">
    <w:name w:val="批注主题 Char"/>
    <w:link w:val="af3"/>
    <w:rsid w:val="00981136"/>
    <w:rPr>
      <w:rFonts w:ascii="Times New Roman" w:hAnsi="Times New Roman"/>
      <w:b/>
      <w:bCs/>
      <w:lang w:eastAsia="ja-JP"/>
    </w:rPr>
  </w:style>
  <w:style w:type="paragraph" w:customStyle="1" w:styleId="CRCoverPage">
    <w:name w:val="CR Cover Page"/>
    <w:link w:val="CRCoverPageZchn"/>
    <w:rsid w:val="00981136"/>
    <w:pPr>
      <w:spacing w:after="120"/>
    </w:pPr>
    <w:rPr>
      <w:rFonts w:ascii="Arial" w:hAnsi="Arial"/>
      <w:lang w:eastAsia="ko-KR"/>
    </w:rPr>
  </w:style>
  <w:style w:type="character" w:customStyle="1" w:styleId="CRCoverPageZchn">
    <w:name w:val="CR Cover Page Zchn"/>
    <w:link w:val="CRCoverPage"/>
    <w:rsid w:val="00981136"/>
    <w:rPr>
      <w:rFonts w:ascii="Arial" w:hAnsi="Arial"/>
      <w:lang w:eastAsia="ko-KR"/>
    </w:rPr>
  </w:style>
  <w:style w:type="paragraph" w:customStyle="1" w:styleId="Doc-text2">
    <w:name w:val="Doc-text2"/>
    <w:basedOn w:val="a1"/>
    <w:link w:val="Doc-text2Char"/>
    <w:qFormat/>
    <w:rsid w:val="00981136"/>
    <w:pPr>
      <w:tabs>
        <w:tab w:val="left" w:pos="1622"/>
      </w:tabs>
      <w:ind w:left="1622" w:hanging="363"/>
    </w:pPr>
    <w:rPr>
      <w:rFonts w:ascii="Arial" w:eastAsia="MS Mincho" w:hAnsi="Arial"/>
      <w:szCs w:val="24"/>
    </w:rPr>
  </w:style>
  <w:style w:type="character" w:customStyle="1" w:styleId="Doc-text2Char">
    <w:name w:val="Doc-text2 Char"/>
    <w:link w:val="Doc-text2"/>
    <w:locked/>
    <w:rsid w:val="00981136"/>
    <w:rPr>
      <w:rFonts w:ascii="Arial" w:eastAsia="MS Mincho" w:hAnsi="Arial"/>
      <w:szCs w:val="24"/>
    </w:rPr>
  </w:style>
  <w:style w:type="character" w:customStyle="1" w:styleId="Char">
    <w:name w:val="文档结构图 Char"/>
    <w:link w:val="a6"/>
    <w:rsid w:val="00981136"/>
    <w:rPr>
      <w:rFonts w:ascii="Tahoma" w:hAnsi="Tahoma" w:cs="Tahoma"/>
      <w:shd w:val="clear" w:color="auto" w:fill="000080"/>
      <w:lang w:eastAsia="ja-JP"/>
    </w:rPr>
  </w:style>
  <w:style w:type="paragraph" w:customStyle="1" w:styleId="NO">
    <w:name w:val="NO"/>
    <w:basedOn w:val="a1"/>
    <w:link w:val="NOChar"/>
    <w:rsid w:val="00981136"/>
    <w:pPr>
      <w:keepLines/>
      <w:ind w:left="1135" w:hanging="851"/>
    </w:pPr>
  </w:style>
  <w:style w:type="character" w:customStyle="1" w:styleId="NOChar">
    <w:name w:val="NO Char"/>
    <w:link w:val="NO"/>
    <w:qFormat/>
    <w:rsid w:val="00981136"/>
    <w:rPr>
      <w:rFonts w:ascii="Times New Roman" w:hAnsi="Times New Roman"/>
      <w:lang w:eastAsia="ja-JP"/>
    </w:rPr>
  </w:style>
  <w:style w:type="character" w:customStyle="1" w:styleId="EditorsNoteChar">
    <w:name w:val="Editor's Note Char"/>
    <w:aliases w:val="EN Char"/>
    <w:link w:val="EditorsNote"/>
    <w:rsid w:val="00981136"/>
    <w:rPr>
      <w:rFonts w:ascii="Times New Roman" w:hAnsi="Times New Roman"/>
      <w:color w:val="FF0000"/>
    </w:rPr>
  </w:style>
  <w:style w:type="paragraph" w:customStyle="1" w:styleId="EmailDiscussion">
    <w:name w:val="EmailDiscussion"/>
    <w:basedOn w:val="a1"/>
    <w:next w:val="a1"/>
    <w:rsid w:val="00981136"/>
    <w:pPr>
      <w:numPr>
        <w:numId w:val="14"/>
      </w:numPr>
      <w:spacing w:before="40"/>
    </w:pPr>
    <w:rPr>
      <w:rFonts w:ascii="Arial" w:eastAsia="MS Mincho" w:hAnsi="Arial"/>
      <w:b/>
      <w:szCs w:val="24"/>
      <w:lang w:eastAsia="en-GB"/>
    </w:rPr>
  </w:style>
  <w:style w:type="character" w:styleId="af5">
    <w:name w:val="Emphasis"/>
    <w:qFormat/>
    <w:rsid w:val="00981136"/>
    <w:rPr>
      <w:i/>
      <w:iCs/>
    </w:rPr>
  </w:style>
  <w:style w:type="paragraph" w:customStyle="1" w:styleId="FigureTitle">
    <w:name w:val="Figure_Title"/>
    <w:basedOn w:val="a1"/>
    <w:next w:val="a1"/>
    <w:rsid w:val="00981136"/>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981136"/>
    <w:rPr>
      <w:rFonts w:ascii="Arial" w:hAnsi="Arial"/>
      <w:b/>
      <w:noProof/>
      <w:sz w:val="18"/>
      <w:lang w:eastAsia="ja-JP"/>
    </w:rPr>
  </w:style>
  <w:style w:type="character" w:customStyle="1" w:styleId="Char2">
    <w:name w:val="页脚 Char"/>
    <w:link w:val="ac"/>
    <w:rsid w:val="00981136"/>
    <w:rPr>
      <w:rFonts w:ascii="Arial" w:hAnsi="Arial"/>
      <w:b/>
      <w:i/>
      <w:noProof/>
      <w:sz w:val="18"/>
      <w:lang w:eastAsia="ja-JP"/>
    </w:rPr>
  </w:style>
  <w:style w:type="character" w:customStyle="1" w:styleId="Char1">
    <w:name w:val="脚注文本 Char"/>
    <w:link w:val="ab"/>
    <w:rsid w:val="00981136"/>
    <w:rPr>
      <w:rFonts w:ascii="Times New Roman" w:hAnsi="Times New Roman"/>
      <w:sz w:val="16"/>
      <w:lang w:eastAsia="ja-JP"/>
    </w:rPr>
  </w:style>
  <w:style w:type="paragraph" w:customStyle="1" w:styleId="Guidance">
    <w:name w:val="Guidance"/>
    <w:basedOn w:val="a1"/>
    <w:rsid w:val="00981136"/>
    <w:rPr>
      <w:i/>
      <w:color w:val="0000FF"/>
    </w:rPr>
  </w:style>
  <w:style w:type="character" w:customStyle="1" w:styleId="2Char">
    <w:name w:val="标题 2 Char"/>
    <w:link w:val="21"/>
    <w:rsid w:val="00981136"/>
    <w:rPr>
      <w:rFonts w:ascii="Arial" w:hAnsi="Arial"/>
      <w:sz w:val="32"/>
      <w:lang w:eastAsia="ja-JP"/>
    </w:rPr>
  </w:style>
  <w:style w:type="character" w:customStyle="1" w:styleId="3Char">
    <w:name w:val="标题 3 Char"/>
    <w:link w:val="31"/>
    <w:rsid w:val="00981136"/>
    <w:rPr>
      <w:rFonts w:ascii="Arial" w:hAnsi="Arial"/>
      <w:sz w:val="28"/>
      <w:lang w:eastAsia="ja-JP"/>
    </w:rPr>
  </w:style>
  <w:style w:type="character" w:customStyle="1" w:styleId="4Char">
    <w:name w:val="标题 4 Char"/>
    <w:link w:val="40"/>
    <w:rsid w:val="00981136"/>
    <w:rPr>
      <w:rFonts w:ascii="Arial" w:hAnsi="Arial"/>
      <w:sz w:val="24"/>
      <w:lang w:eastAsia="ja-JP"/>
    </w:rPr>
  </w:style>
  <w:style w:type="character" w:customStyle="1" w:styleId="5Char">
    <w:name w:val="标题 5 Char"/>
    <w:link w:val="50"/>
    <w:rsid w:val="00981136"/>
    <w:rPr>
      <w:rFonts w:ascii="Arial" w:hAnsi="Arial"/>
      <w:sz w:val="22"/>
      <w:lang w:eastAsia="ja-JP"/>
    </w:rPr>
  </w:style>
  <w:style w:type="paragraph" w:customStyle="1" w:styleId="H6">
    <w:name w:val="H6"/>
    <w:basedOn w:val="50"/>
    <w:next w:val="a1"/>
    <w:rsid w:val="00981136"/>
    <w:pPr>
      <w:ind w:left="1985" w:hanging="1985"/>
      <w:outlineLvl w:val="9"/>
    </w:pPr>
    <w:rPr>
      <w:sz w:val="20"/>
    </w:rPr>
  </w:style>
  <w:style w:type="character" w:customStyle="1" w:styleId="6Char">
    <w:name w:val="标题 6 Char"/>
    <w:link w:val="6"/>
    <w:rsid w:val="00981136"/>
    <w:rPr>
      <w:rFonts w:ascii="Arial" w:hAnsi="Arial"/>
      <w:lang w:eastAsia="ja-JP"/>
    </w:rPr>
  </w:style>
  <w:style w:type="character" w:customStyle="1" w:styleId="7Char">
    <w:name w:val="标题 7 Char"/>
    <w:link w:val="7"/>
    <w:rsid w:val="00981136"/>
    <w:rPr>
      <w:rFonts w:ascii="Arial" w:hAnsi="Arial"/>
      <w:lang w:eastAsia="ja-JP"/>
    </w:rPr>
  </w:style>
  <w:style w:type="character" w:customStyle="1" w:styleId="8Char">
    <w:name w:val="标题 8 Char"/>
    <w:link w:val="8"/>
    <w:rsid w:val="00981136"/>
    <w:rPr>
      <w:rFonts w:ascii="Arial" w:hAnsi="Arial"/>
      <w:sz w:val="36"/>
      <w:lang w:eastAsia="ja-JP"/>
    </w:rPr>
  </w:style>
  <w:style w:type="character" w:customStyle="1" w:styleId="9Char">
    <w:name w:val="标题 9 Char"/>
    <w:link w:val="9"/>
    <w:rsid w:val="00981136"/>
    <w:rPr>
      <w:rFonts w:ascii="Arial" w:hAnsi="Arial"/>
      <w:sz w:val="36"/>
      <w:lang w:eastAsia="ja-JP"/>
    </w:rPr>
  </w:style>
  <w:style w:type="character" w:styleId="HTML">
    <w:name w:val="HTML Code"/>
    <w:uiPriority w:val="99"/>
    <w:unhideWhenUsed/>
    <w:rsid w:val="00981136"/>
    <w:rPr>
      <w:rFonts w:ascii="Courier New" w:eastAsia="Times New Roman" w:hAnsi="Courier New" w:cs="Courier New"/>
      <w:sz w:val="20"/>
      <w:szCs w:val="20"/>
    </w:rPr>
  </w:style>
  <w:style w:type="paragraph" w:styleId="af6">
    <w:name w:val="index heading"/>
    <w:basedOn w:val="a1"/>
    <w:next w:val="a1"/>
    <w:rsid w:val="00981136"/>
    <w:pPr>
      <w:pBdr>
        <w:top w:val="single" w:sz="12" w:space="0" w:color="auto"/>
      </w:pBdr>
      <w:spacing w:before="360" w:after="240"/>
    </w:pPr>
    <w:rPr>
      <w:b/>
      <w:i/>
      <w:sz w:val="26"/>
      <w:lang w:eastAsia="en-GB"/>
    </w:rPr>
  </w:style>
  <w:style w:type="paragraph" w:customStyle="1" w:styleId="LD">
    <w:name w:val="LD"/>
    <w:rsid w:val="0098113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981136"/>
    <w:pPr>
      <w:ind w:left="720"/>
    </w:pPr>
    <w:rPr>
      <w:rFonts w:ascii="Calibri" w:eastAsia="Calibri" w:hAnsi="Calibri"/>
    </w:rPr>
  </w:style>
  <w:style w:type="character" w:customStyle="1" w:styleId="Char7">
    <w:name w:val="列出段落 Char"/>
    <w:link w:val="af7"/>
    <w:uiPriority w:val="34"/>
    <w:locked/>
    <w:rsid w:val="00981136"/>
    <w:rPr>
      <w:rFonts w:ascii="Calibri" w:eastAsia="Calibri" w:hAnsi="Calibri"/>
      <w:sz w:val="22"/>
      <w:szCs w:val="22"/>
      <w:lang w:eastAsia="en-US"/>
    </w:rPr>
  </w:style>
  <w:style w:type="paragraph" w:customStyle="1" w:styleId="NF">
    <w:name w:val="NF"/>
    <w:basedOn w:val="NO"/>
    <w:rsid w:val="00981136"/>
    <w:pPr>
      <w:keepNext/>
    </w:pPr>
    <w:rPr>
      <w:rFonts w:ascii="Arial" w:hAnsi="Arial"/>
      <w:sz w:val="18"/>
    </w:rPr>
  </w:style>
  <w:style w:type="paragraph" w:customStyle="1" w:styleId="NW">
    <w:name w:val="NW"/>
    <w:basedOn w:val="NO"/>
    <w:rsid w:val="00981136"/>
  </w:style>
  <w:style w:type="paragraph" w:customStyle="1" w:styleId="PL">
    <w:name w:val="PL"/>
    <w:link w:val="PLChar"/>
    <w:qFormat/>
    <w:rsid w:val="009811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981136"/>
    <w:rPr>
      <w:rFonts w:ascii="Courier New" w:eastAsia="Batang" w:hAnsi="Courier New"/>
      <w:noProof/>
      <w:sz w:val="16"/>
      <w:shd w:val="clear" w:color="auto" w:fill="E6E6E6"/>
      <w:lang w:eastAsia="sv-SE"/>
    </w:rPr>
  </w:style>
  <w:style w:type="paragraph" w:styleId="af8">
    <w:name w:val="Plain Text"/>
    <w:basedOn w:val="a1"/>
    <w:link w:val="Char8"/>
    <w:rsid w:val="00981136"/>
    <w:rPr>
      <w:rFonts w:ascii="Courier New" w:hAnsi="Courier New"/>
      <w:lang w:val="nb-NO"/>
    </w:rPr>
  </w:style>
  <w:style w:type="character" w:customStyle="1" w:styleId="Char8">
    <w:name w:val="纯文本 Char"/>
    <w:link w:val="af8"/>
    <w:rsid w:val="00981136"/>
    <w:rPr>
      <w:rFonts w:ascii="Courier New" w:hAnsi="Courier New"/>
      <w:lang w:val="nb-NO" w:eastAsia="ja-JP"/>
    </w:rPr>
  </w:style>
  <w:style w:type="character" w:styleId="af9">
    <w:name w:val="Strong"/>
    <w:uiPriority w:val="22"/>
    <w:qFormat/>
    <w:rsid w:val="00981136"/>
    <w:rPr>
      <w:b/>
      <w:bCs/>
    </w:rPr>
  </w:style>
  <w:style w:type="table" w:styleId="afa">
    <w:name w:val="Table Grid"/>
    <w:basedOn w:val="a3"/>
    <w:uiPriority w:val="39"/>
    <w:rsid w:val="00981136"/>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981136"/>
    <w:rPr>
      <w:rFonts w:ascii="Arial" w:hAnsi="Arial"/>
      <w:sz w:val="18"/>
    </w:rPr>
  </w:style>
  <w:style w:type="character" w:customStyle="1" w:styleId="TAHCar">
    <w:name w:val="TAH Car"/>
    <w:link w:val="TAH"/>
    <w:locked/>
    <w:rsid w:val="00981136"/>
    <w:rPr>
      <w:rFonts w:ascii="Arial" w:hAnsi="Arial"/>
      <w:b/>
      <w:sz w:val="18"/>
    </w:rPr>
  </w:style>
  <w:style w:type="character" w:customStyle="1" w:styleId="THChar">
    <w:name w:val="TH Char"/>
    <w:link w:val="TH"/>
    <w:rsid w:val="00981136"/>
    <w:rPr>
      <w:rFonts w:ascii="Arial" w:hAnsi="Arial"/>
      <w:b/>
    </w:rPr>
  </w:style>
  <w:style w:type="paragraph" w:customStyle="1" w:styleId="TAJ">
    <w:name w:val="TAJ"/>
    <w:basedOn w:val="TH"/>
    <w:rsid w:val="00981136"/>
  </w:style>
  <w:style w:type="paragraph" w:customStyle="1" w:styleId="TALCharChar">
    <w:name w:val="TAL Char Char"/>
    <w:basedOn w:val="a1"/>
    <w:link w:val="TALCharCharChar"/>
    <w:rsid w:val="00981136"/>
    <w:pPr>
      <w:keepNext/>
      <w:keepLines/>
    </w:pPr>
    <w:rPr>
      <w:rFonts w:ascii="Arial" w:eastAsia="Malgun Gothic" w:hAnsi="Arial"/>
      <w:sz w:val="18"/>
    </w:rPr>
  </w:style>
  <w:style w:type="character" w:customStyle="1" w:styleId="TALCharCharChar">
    <w:name w:val="TAL Char Char Char"/>
    <w:link w:val="TALCharChar"/>
    <w:rsid w:val="00981136"/>
    <w:rPr>
      <w:rFonts w:ascii="Arial" w:eastAsia="Malgun Gothic" w:hAnsi="Arial"/>
      <w:sz w:val="18"/>
    </w:rPr>
  </w:style>
  <w:style w:type="character" w:customStyle="1" w:styleId="TFChar">
    <w:name w:val="TF Char"/>
    <w:link w:val="TF"/>
    <w:rsid w:val="00981136"/>
    <w:rPr>
      <w:rFonts w:ascii="Arial" w:hAnsi="Arial"/>
      <w:b/>
    </w:rPr>
  </w:style>
  <w:style w:type="paragraph" w:styleId="afb">
    <w:name w:val="List Continue"/>
    <w:basedOn w:val="a1"/>
    <w:rsid w:val="00981136"/>
    <w:pPr>
      <w:spacing w:after="120"/>
      <w:ind w:left="283"/>
      <w:contextualSpacing/>
    </w:pPr>
    <w:rPr>
      <w:rFonts w:ascii="Arial" w:hAnsi="Arial"/>
    </w:rPr>
  </w:style>
  <w:style w:type="paragraph" w:styleId="25">
    <w:name w:val="List Continue 2"/>
    <w:basedOn w:val="a1"/>
    <w:rsid w:val="00981136"/>
    <w:pPr>
      <w:spacing w:after="120"/>
      <w:ind w:left="566"/>
      <w:contextualSpacing/>
    </w:pPr>
    <w:rPr>
      <w:rFonts w:ascii="Arial" w:hAnsi="Arial"/>
    </w:rPr>
  </w:style>
  <w:style w:type="paragraph" w:styleId="3">
    <w:name w:val="List Number 3"/>
    <w:basedOn w:val="20"/>
    <w:rsid w:val="00981136"/>
    <w:pPr>
      <w:numPr>
        <w:numId w:val="10"/>
      </w:numPr>
      <w:contextualSpacing/>
    </w:pPr>
  </w:style>
  <w:style w:type="character" w:customStyle="1" w:styleId="UnresolvedMention1">
    <w:name w:val="Unresolved Mention1"/>
    <w:basedOn w:val="a2"/>
    <w:uiPriority w:val="99"/>
    <w:semiHidden/>
    <w:unhideWhenUsed/>
    <w:rsid w:val="00981136"/>
    <w:rPr>
      <w:color w:val="808080"/>
      <w:shd w:val="clear" w:color="auto" w:fill="E6E6E6"/>
    </w:rPr>
  </w:style>
  <w:style w:type="paragraph" w:customStyle="1" w:styleId="Doc-title">
    <w:name w:val="Doc-title"/>
    <w:basedOn w:val="a1"/>
    <w:next w:val="Doc-text2"/>
    <w:link w:val="Doc-titleChar"/>
    <w:qFormat/>
    <w:rsid w:val="00515460"/>
    <w:pPr>
      <w:spacing w:before="60"/>
      <w:ind w:left="1259" w:hanging="1259"/>
    </w:pPr>
    <w:rPr>
      <w:rFonts w:ascii="Arial" w:eastAsia="MS Mincho" w:hAnsi="Arial" w:cs="Times New Roman"/>
      <w:noProof/>
      <w:sz w:val="20"/>
      <w:szCs w:val="24"/>
      <w:lang w:eastAsia="en-GB"/>
    </w:rPr>
  </w:style>
  <w:style w:type="character" w:customStyle="1" w:styleId="Doc-titleChar">
    <w:name w:val="Doc-title Char"/>
    <w:link w:val="Doc-title"/>
    <w:rsid w:val="00515460"/>
    <w:rPr>
      <w:rFonts w:ascii="Arial" w:eastAsia="MS Mincho" w:hAnsi="Arial"/>
      <w:noProo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Code" w:uiPriority="99"/>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A2303"/>
    <w:pPr>
      <w:spacing w:after="200" w:line="276" w:lineRule="auto"/>
    </w:pPr>
    <w:rPr>
      <w:rFonts w:asciiTheme="minorHAnsi" w:hAnsiTheme="minorHAnsi" w:cstheme="minorBidi"/>
      <w:sz w:val="22"/>
      <w:szCs w:val="22"/>
      <w:lang w:val="en-US" w:eastAsia="zh-CN"/>
    </w:rPr>
  </w:style>
  <w:style w:type="paragraph" w:styleId="1">
    <w:name w:val="heading 1"/>
    <w:next w:val="a1"/>
    <w:link w:val="1Char"/>
    <w:qFormat/>
    <w:rsid w:val="0098113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981136"/>
    <w:pPr>
      <w:pBdr>
        <w:top w:val="none" w:sz="0" w:space="0" w:color="auto"/>
      </w:pBdr>
      <w:spacing w:before="180"/>
      <w:outlineLvl w:val="1"/>
    </w:pPr>
    <w:rPr>
      <w:sz w:val="32"/>
    </w:rPr>
  </w:style>
  <w:style w:type="paragraph" w:styleId="31">
    <w:name w:val="heading 3"/>
    <w:basedOn w:val="21"/>
    <w:next w:val="a1"/>
    <w:link w:val="3Char"/>
    <w:qFormat/>
    <w:rsid w:val="00981136"/>
    <w:pPr>
      <w:spacing w:before="120"/>
      <w:outlineLvl w:val="2"/>
    </w:pPr>
    <w:rPr>
      <w:sz w:val="28"/>
    </w:rPr>
  </w:style>
  <w:style w:type="paragraph" w:styleId="40">
    <w:name w:val="heading 4"/>
    <w:basedOn w:val="31"/>
    <w:next w:val="a1"/>
    <w:link w:val="4Char"/>
    <w:qFormat/>
    <w:rsid w:val="00981136"/>
    <w:pPr>
      <w:ind w:left="1418" w:hanging="1418"/>
      <w:outlineLvl w:val="3"/>
    </w:pPr>
    <w:rPr>
      <w:sz w:val="24"/>
    </w:rPr>
  </w:style>
  <w:style w:type="paragraph" w:styleId="50">
    <w:name w:val="heading 5"/>
    <w:basedOn w:val="40"/>
    <w:next w:val="a1"/>
    <w:link w:val="5Char"/>
    <w:qFormat/>
    <w:rsid w:val="00981136"/>
    <w:pPr>
      <w:ind w:left="1701" w:hanging="1701"/>
      <w:outlineLvl w:val="4"/>
    </w:pPr>
    <w:rPr>
      <w:sz w:val="22"/>
    </w:rPr>
  </w:style>
  <w:style w:type="paragraph" w:styleId="6">
    <w:name w:val="heading 6"/>
    <w:basedOn w:val="H6"/>
    <w:next w:val="a1"/>
    <w:link w:val="6Char"/>
    <w:qFormat/>
    <w:rsid w:val="00981136"/>
    <w:pPr>
      <w:outlineLvl w:val="5"/>
    </w:pPr>
  </w:style>
  <w:style w:type="paragraph" w:styleId="7">
    <w:name w:val="heading 7"/>
    <w:basedOn w:val="H6"/>
    <w:next w:val="a1"/>
    <w:link w:val="7Char"/>
    <w:qFormat/>
    <w:rsid w:val="00981136"/>
    <w:pPr>
      <w:outlineLvl w:val="6"/>
    </w:pPr>
  </w:style>
  <w:style w:type="paragraph" w:styleId="8">
    <w:name w:val="heading 8"/>
    <w:basedOn w:val="1"/>
    <w:next w:val="a1"/>
    <w:link w:val="8Char"/>
    <w:qFormat/>
    <w:rsid w:val="00981136"/>
    <w:pPr>
      <w:ind w:left="0" w:firstLine="0"/>
      <w:outlineLvl w:val="7"/>
    </w:pPr>
  </w:style>
  <w:style w:type="paragraph" w:styleId="9">
    <w:name w:val="heading 9"/>
    <w:basedOn w:val="8"/>
    <w:next w:val="a1"/>
    <w:link w:val="9Char"/>
    <w:qFormat/>
    <w:rsid w:val="00981136"/>
    <w:pPr>
      <w:outlineLvl w:val="8"/>
    </w:pPr>
  </w:style>
  <w:style w:type="character" w:default="1" w:styleId="a2">
    <w:name w:val="Default Paragraph Font"/>
    <w:uiPriority w:val="1"/>
    <w:semiHidden/>
    <w:unhideWhenUsed/>
    <w:rsid w:val="009A2303"/>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9A2303"/>
  </w:style>
  <w:style w:type="paragraph" w:styleId="80">
    <w:name w:val="toc 8"/>
    <w:basedOn w:val="10"/>
    <w:uiPriority w:val="39"/>
    <w:rsid w:val="00981136"/>
    <w:pPr>
      <w:spacing w:before="180"/>
      <w:ind w:left="2693" w:hanging="2693"/>
    </w:pPr>
    <w:rPr>
      <w:b/>
    </w:rPr>
  </w:style>
  <w:style w:type="paragraph" w:styleId="10">
    <w:name w:val="toc 1"/>
    <w:uiPriority w:val="39"/>
    <w:rsid w:val="0098113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81136"/>
    <w:pPr>
      <w:keepNext/>
      <w:keepLines/>
      <w:spacing w:before="180"/>
      <w:jc w:val="center"/>
    </w:pPr>
  </w:style>
  <w:style w:type="paragraph" w:styleId="a5">
    <w:name w:val="caption"/>
    <w:basedOn w:val="a1"/>
    <w:next w:val="a1"/>
    <w:qFormat/>
    <w:rsid w:val="00981136"/>
    <w:pPr>
      <w:spacing w:before="120" w:after="120"/>
    </w:pPr>
    <w:rPr>
      <w:b/>
      <w:lang w:eastAsia="en-GB"/>
    </w:rPr>
  </w:style>
  <w:style w:type="paragraph" w:styleId="51">
    <w:name w:val="toc 5"/>
    <w:basedOn w:val="41"/>
    <w:uiPriority w:val="39"/>
    <w:rsid w:val="00981136"/>
    <w:pPr>
      <w:ind w:left="1701" w:hanging="1701"/>
    </w:pPr>
  </w:style>
  <w:style w:type="paragraph" w:styleId="41">
    <w:name w:val="toc 4"/>
    <w:basedOn w:val="32"/>
    <w:uiPriority w:val="39"/>
    <w:rsid w:val="00981136"/>
    <w:pPr>
      <w:ind w:left="1418" w:hanging="1418"/>
    </w:pPr>
  </w:style>
  <w:style w:type="paragraph" w:styleId="32">
    <w:name w:val="toc 3"/>
    <w:basedOn w:val="22"/>
    <w:uiPriority w:val="39"/>
    <w:rsid w:val="00981136"/>
    <w:pPr>
      <w:ind w:left="1134" w:hanging="1134"/>
    </w:pPr>
  </w:style>
  <w:style w:type="paragraph" w:styleId="22">
    <w:name w:val="toc 2"/>
    <w:basedOn w:val="10"/>
    <w:uiPriority w:val="39"/>
    <w:rsid w:val="00981136"/>
    <w:pPr>
      <w:keepNext w:val="0"/>
      <w:spacing w:before="0"/>
      <w:ind w:left="851" w:hanging="851"/>
    </w:pPr>
    <w:rPr>
      <w:sz w:val="20"/>
    </w:rPr>
  </w:style>
  <w:style w:type="paragraph" w:styleId="23">
    <w:name w:val="index 2"/>
    <w:basedOn w:val="11"/>
    <w:rsid w:val="00981136"/>
    <w:pPr>
      <w:ind w:left="284"/>
    </w:pPr>
  </w:style>
  <w:style w:type="paragraph" w:styleId="11">
    <w:name w:val="index 1"/>
    <w:basedOn w:val="a1"/>
    <w:rsid w:val="00981136"/>
    <w:pPr>
      <w:keepLines/>
    </w:pPr>
  </w:style>
  <w:style w:type="paragraph" w:styleId="a6">
    <w:name w:val="Document Map"/>
    <w:basedOn w:val="a1"/>
    <w:link w:val="Char"/>
    <w:rsid w:val="00981136"/>
    <w:pPr>
      <w:shd w:val="clear" w:color="auto" w:fill="000080"/>
    </w:pPr>
    <w:rPr>
      <w:rFonts w:ascii="Tahoma" w:hAnsi="Tahoma" w:cs="Tahoma"/>
    </w:rPr>
  </w:style>
  <w:style w:type="paragraph" w:styleId="20">
    <w:name w:val="List Number 2"/>
    <w:basedOn w:val="a"/>
    <w:rsid w:val="00981136"/>
    <w:pPr>
      <w:numPr>
        <w:numId w:val="22"/>
      </w:numPr>
    </w:pPr>
  </w:style>
  <w:style w:type="paragraph" w:styleId="a">
    <w:name w:val="List Number"/>
    <w:basedOn w:val="a7"/>
    <w:rsid w:val="00981136"/>
    <w:pPr>
      <w:numPr>
        <w:numId w:val="21"/>
      </w:numPr>
    </w:pPr>
  </w:style>
  <w:style w:type="paragraph" w:styleId="a7">
    <w:name w:val="List"/>
    <w:basedOn w:val="a8"/>
    <w:rsid w:val="00981136"/>
    <w:pPr>
      <w:ind w:left="568" w:hanging="284"/>
    </w:pPr>
  </w:style>
  <w:style w:type="paragraph" w:styleId="a9">
    <w:name w:val="header"/>
    <w:link w:val="Char0"/>
    <w:rsid w:val="00981136"/>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981136"/>
    <w:rPr>
      <w:b/>
      <w:position w:val="6"/>
      <w:sz w:val="16"/>
    </w:rPr>
  </w:style>
  <w:style w:type="paragraph" w:styleId="ab">
    <w:name w:val="footnote text"/>
    <w:basedOn w:val="a1"/>
    <w:link w:val="Char1"/>
    <w:rsid w:val="00981136"/>
    <w:pPr>
      <w:keepLines/>
      <w:ind w:left="454" w:hanging="454"/>
    </w:pPr>
    <w:rPr>
      <w:sz w:val="16"/>
    </w:rPr>
  </w:style>
  <w:style w:type="paragraph" w:customStyle="1" w:styleId="3GPPHeader">
    <w:name w:val="3GPP_Header"/>
    <w:basedOn w:val="a8"/>
    <w:rsid w:val="00981136"/>
    <w:pPr>
      <w:tabs>
        <w:tab w:val="left" w:pos="1701"/>
        <w:tab w:val="right" w:pos="9639"/>
      </w:tabs>
      <w:spacing w:after="240"/>
    </w:pPr>
    <w:rPr>
      <w:b/>
      <w:sz w:val="24"/>
    </w:rPr>
  </w:style>
  <w:style w:type="paragraph" w:styleId="90">
    <w:name w:val="toc 9"/>
    <w:basedOn w:val="80"/>
    <w:uiPriority w:val="39"/>
    <w:rsid w:val="00981136"/>
    <w:pPr>
      <w:ind w:left="1418" w:hanging="1418"/>
    </w:pPr>
  </w:style>
  <w:style w:type="paragraph" w:styleId="60">
    <w:name w:val="toc 6"/>
    <w:basedOn w:val="51"/>
    <w:next w:val="a1"/>
    <w:uiPriority w:val="39"/>
    <w:rsid w:val="00981136"/>
    <w:pPr>
      <w:ind w:left="1985" w:hanging="1985"/>
    </w:pPr>
  </w:style>
  <w:style w:type="paragraph" w:styleId="70">
    <w:name w:val="toc 7"/>
    <w:basedOn w:val="60"/>
    <w:next w:val="a1"/>
    <w:uiPriority w:val="39"/>
    <w:rsid w:val="00981136"/>
    <w:pPr>
      <w:ind w:left="2268" w:hanging="2268"/>
    </w:pPr>
  </w:style>
  <w:style w:type="paragraph" w:styleId="2">
    <w:name w:val="List Bullet 2"/>
    <w:basedOn w:val="a0"/>
    <w:rsid w:val="00981136"/>
    <w:pPr>
      <w:numPr>
        <w:numId w:val="17"/>
      </w:numPr>
    </w:pPr>
  </w:style>
  <w:style w:type="paragraph" w:styleId="a0">
    <w:name w:val="List Bullet"/>
    <w:basedOn w:val="a7"/>
    <w:rsid w:val="00981136"/>
    <w:pPr>
      <w:numPr>
        <w:numId w:val="16"/>
      </w:numPr>
    </w:pPr>
  </w:style>
  <w:style w:type="paragraph" w:styleId="30">
    <w:name w:val="List Bullet 3"/>
    <w:basedOn w:val="2"/>
    <w:rsid w:val="00981136"/>
    <w:pPr>
      <w:numPr>
        <w:numId w:val="18"/>
      </w:numPr>
    </w:pPr>
  </w:style>
  <w:style w:type="paragraph" w:customStyle="1" w:styleId="EQ">
    <w:name w:val="EQ"/>
    <w:basedOn w:val="a1"/>
    <w:next w:val="a1"/>
    <w:rsid w:val="00981136"/>
    <w:pPr>
      <w:keepLines/>
      <w:tabs>
        <w:tab w:val="center" w:pos="4536"/>
        <w:tab w:val="right" w:pos="9072"/>
      </w:tabs>
    </w:pPr>
    <w:rPr>
      <w:noProof/>
    </w:rPr>
  </w:style>
  <w:style w:type="paragraph" w:styleId="24">
    <w:name w:val="List 2"/>
    <w:basedOn w:val="a7"/>
    <w:rsid w:val="00981136"/>
    <w:pPr>
      <w:ind w:left="851"/>
    </w:pPr>
  </w:style>
  <w:style w:type="paragraph" w:styleId="33">
    <w:name w:val="List 3"/>
    <w:basedOn w:val="24"/>
    <w:rsid w:val="00981136"/>
    <w:pPr>
      <w:ind w:left="1135"/>
    </w:pPr>
  </w:style>
  <w:style w:type="paragraph" w:styleId="42">
    <w:name w:val="List 4"/>
    <w:basedOn w:val="33"/>
    <w:rsid w:val="00981136"/>
    <w:pPr>
      <w:ind w:left="1418"/>
    </w:pPr>
  </w:style>
  <w:style w:type="paragraph" w:styleId="52">
    <w:name w:val="List 5"/>
    <w:basedOn w:val="42"/>
    <w:rsid w:val="00981136"/>
    <w:pPr>
      <w:ind w:left="1702"/>
    </w:pPr>
  </w:style>
  <w:style w:type="paragraph" w:customStyle="1" w:styleId="EditorsNote">
    <w:name w:val="Editor's Note"/>
    <w:aliases w:val="EN"/>
    <w:basedOn w:val="NO"/>
    <w:link w:val="EditorsNoteChar"/>
    <w:rsid w:val="00981136"/>
    <w:rPr>
      <w:color w:val="FF0000"/>
    </w:rPr>
  </w:style>
  <w:style w:type="paragraph" w:styleId="4">
    <w:name w:val="List Bullet 4"/>
    <w:basedOn w:val="30"/>
    <w:rsid w:val="00981136"/>
    <w:pPr>
      <w:numPr>
        <w:numId w:val="19"/>
      </w:numPr>
    </w:pPr>
  </w:style>
  <w:style w:type="paragraph" w:styleId="5">
    <w:name w:val="List Bullet 5"/>
    <w:basedOn w:val="4"/>
    <w:rsid w:val="00981136"/>
    <w:pPr>
      <w:numPr>
        <w:numId w:val="20"/>
      </w:numPr>
    </w:pPr>
  </w:style>
  <w:style w:type="paragraph" w:styleId="ac">
    <w:name w:val="footer"/>
    <w:basedOn w:val="a9"/>
    <w:link w:val="Char2"/>
    <w:rsid w:val="00981136"/>
    <w:pPr>
      <w:jc w:val="center"/>
    </w:pPr>
    <w:rPr>
      <w:i/>
    </w:rPr>
  </w:style>
  <w:style w:type="paragraph" w:customStyle="1" w:styleId="Reference">
    <w:name w:val="Reference"/>
    <w:basedOn w:val="a8"/>
    <w:rsid w:val="00981136"/>
    <w:pPr>
      <w:numPr>
        <w:numId w:val="2"/>
      </w:numPr>
    </w:pPr>
  </w:style>
  <w:style w:type="paragraph" w:styleId="ad">
    <w:name w:val="Balloon Text"/>
    <w:basedOn w:val="a1"/>
    <w:link w:val="Char3"/>
    <w:rsid w:val="00981136"/>
    <w:rPr>
      <w:rFonts w:ascii="Segoe UI" w:hAnsi="Segoe UI" w:cs="Segoe UI"/>
      <w:sz w:val="18"/>
      <w:szCs w:val="18"/>
    </w:rPr>
  </w:style>
  <w:style w:type="character" w:styleId="ae">
    <w:name w:val="page number"/>
    <w:basedOn w:val="a2"/>
    <w:rsid w:val="00981136"/>
  </w:style>
  <w:style w:type="paragraph" w:styleId="a8">
    <w:name w:val="Body Text"/>
    <w:basedOn w:val="a1"/>
    <w:link w:val="Char4"/>
    <w:rsid w:val="00981136"/>
    <w:pPr>
      <w:spacing w:after="120"/>
    </w:pPr>
    <w:rPr>
      <w:rFonts w:ascii="Arial" w:hAnsi="Arial"/>
    </w:rPr>
  </w:style>
  <w:style w:type="character" w:styleId="af">
    <w:name w:val="Hyperlink"/>
    <w:uiPriority w:val="99"/>
    <w:rsid w:val="00981136"/>
    <w:rPr>
      <w:color w:val="0000FF"/>
      <w:u w:val="single"/>
    </w:rPr>
  </w:style>
  <w:style w:type="character" w:styleId="af0">
    <w:name w:val="FollowedHyperlink"/>
    <w:unhideWhenUsed/>
    <w:rsid w:val="00981136"/>
    <w:rPr>
      <w:color w:val="800080"/>
      <w:u w:val="single"/>
    </w:rPr>
  </w:style>
  <w:style w:type="character" w:styleId="af1">
    <w:name w:val="annotation reference"/>
    <w:uiPriority w:val="99"/>
    <w:qFormat/>
    <w:rsid w:val="00981136"/>
    <w:rPr>
      <w:sz w:val="16"/>
      <w:szCs w:val="16"/>
    </w:rPr>
  </w:style>
  <w:style w:type="paragraph" w:styleId="af2">
    <w:name w:val="annotation text"/>
    <w:basedOn w:val="a1"/>
    <w:link w:val="Char5"/>
    <w:uiPriority w:val="99"/>
    <w:qFormat/>
    <w:rsid w:val="00981136"/>
  </w:style>
  <w:style w:type="paragraph" w:styleId="af3">
    <w:name w:val="annotation subject"/>
    <w:basedOn w:val="af2"/>
    <w:next w:val="af2"/>
    <w:link w:val="Char6"/>
    <w:rsid w:val="00981136"/>
    <w:rPr>
      <w:b/>
      <w:bCs/>
    </w:rPr>
  </w:style>
  <w:style w:type="character" w:customStyle="1" w:styleId="1Char">
    <w:name w:val="标题 1 Char"/>
    <w:link w:val="1"/>
    <w:rsid w:val="00981136"/>
    <w:rPr>
      <w:rFonts w:ascii="Arial" w:hAnsi="Arial"/>
      <w:sz w:val="36"/>
      <w:lang w:eastAsia="ja-JP"/>
    </w:rPr>
  </w:style>
  <w:style w:type="paragraph" w:customStyle="1" w:styleId="B1">
    <w:name w:val="B1"/>
    <w:basedOn w:val="a7"/>
    <w:link w:val="B1Char1"/>
    <w:rsid w:val="00981136"/>
    <w:rPr>
      <w:rFonts w:ascii="Times New Roman" w:hAnsi="Times New Roman"/>
    </w:rPr>
  </w:style>
  <w:style w:type="paragraph" w:customStyle="1" w:styleId="B2">
    <w:name w:val="B2"/>
    <w:basedOn w:val="24"/>
    <w:link w:val="B2Char"/>
    <w:rsid w:val="00981136"/>
    <w:rPr>
      <w:rFonts w:ascii="Times New Roman" w:hAnsi="Times New Roman"/>
    </w:rPr>
  </w:style>
  <w:style w:type="paragraph" w:customStyle="1" w:styleId="B3">
    <w:name w:val="B3"/>
    <w:basedOn w:val="33"/>
    <w:link w:val="B3Char2"/>
    <w:rsid w:val="00981136"/>
    <w:rPr>
      <w:rFonts w:ascii="Times New Roman" w:hAnsi="Times New Roman"/>
    </w:rPr>
  </w:style>
  <w:style w:type="paragraph" w:customStyle="1" w:styleId="B4">
    <w:name w:val="B4"/>
    <w:basedOn w:val="42"/>
    <w:link w:val="B4Char"/>
    <w:rsid w:val="00981136"/>
    <w:rPr>
      <w:rFonts w:ascii="Times New Roman" w:hAnsi="Times New Roman"/>
    </w:rPr>
  </w:style>
  <w:style w:type="paragraph" w:customStyle="1" w:styleId="Proposal">
    <w:name w:val="Proposal"/>
    <w:basedOn w:val="a8"/>
    <w:rsid w:val="00981136"/>
    <w:pPr>
      <w:numPr>
        <w:numId w:val="3"/>
      </w:numPr>
      <w:tabs>
        <w:tab w:val="clear" w:pos="1304"/>
        <w:tab w:val="left" w:pos="1701"/>
      </w:tabs>
      <w:ind w:left="1701" w:hanging="1701"/>
    </w:pPr>
    <w:rPr>
      <w:b/>
      <w:bCs/>
    </w:rPr>
  </w:style>
  <w:style w:type="character" w:customStyle="1" w:styleId="Char4">
    <w:name w:val="正文文本 Char"/>
    <w:link w:val="a8"/>
    <w:rsid w:val="00981136"/>
    <w:rPr>
      <w:rFonts w:ascii="Arial" w:hAnsi="Arial"/>
      <w:lang w:eastAsia="zh-CN"/>
    </w:rPr>
  </w:style>
  <w:style w:type="paragraph" w:customStyle="1" w:styleId="B5">
    <w:name w:val="B5"/>
    <w:basedOn w:val="52"/>
    <w:link w:val="B5Char"/>
    <w:rsid w:val="00981136"/>
    <w:rPr>
      <w:rFonts w:ascii="Times New Roman" w:hAnsi="Times New Roman"/>
    </w:rPr>
  </w:style>
  <w:style w:type="paragraph" w:customStyle="1" w:styleId="EX">
    <w:name w:val="EX"/>
    <w:basedOn w:val="a1"/>
    <w:rsid w:val="00981136"/>
    <w:pPr>
      <w:keepLines/>
      <w:ind w:left="1702" w:hanging="1418"/>
    </w:pPr>
  </w:style>
  <w:style w:type="paragraph" w:customStyle="1" w:styleId="EW">
    <w:name w:val="EW"/>
    <w:basedOn w:val="EX"/>
    <w:rsid w:val="00981136"/>
  </w:style>
  <w:style w:type="paragraph" w:customStyle="1" w:styleId="TAL">
    <w:name w:val="TAL"/>
    <w:basedOn w:val="a1"/>
    <w:link w:val="TALCar"/>
    <w:rsid w:val="00981136"/>
    <w:pPr>
      <w:keepNext/>
      <w:keepLines/>
    </w:pPr>
    <w:rPr>
      <w:rFonts w:ascii="Arial" w:hAnsi="Arial"/>
      <w:sz w:val="18"/>
    </w:rPr>
  </w:style>
  <w:style w:type="paragraph" w:customStyle="1" w:styleId="TAC">
    <w:name w:val="TAC"/>
    <w:basedOn w:val="TAL"/>
    <w:rsid w:val="00981136"/>
    <w:pPr>
      <w:jc w:val="center"/>
    </w:pPr>
  </w:style>
  <w:style w:type="paragraph" w:customStyle="1" w:styleId="TAH">
    <w:name w:val="TAH"/>
    <w:basedOn w:val="TAC"/>
    <w:link w:val="TAHCar"/>
    <w:rsid w:val="00981136"/>
    <w:rPr>
      <w:b/>
    </w:rPr>
  </w:style>
  <w:style w:type="paragraph" w:customStyle="1" w:styleId="TAN">
    <w:name w:val="TAN"/>
    <w:basedOn w:val="TAL"/>
    <w:rsid w:val="00981136"/>
    <w:pPr>
      <w:ind w:left="851" w:hanging="851"/>
    </w:pPr>
  </w:style>
  <w:style w:type="paragraph" w:customStyle="1" w:styleId="TAR">
    <w:name w:val="TAR"/>
    <w:basedOn w:val="TAL"/>
    <w:rsid w:val="00981136"/>
    <w:pPr>
      <w:jc w:val="right"/>
    </w:pPr>
  </w:style>
  <w:style w:type="paragraph" w:customStyle="1" w:styleId="TH">
    <w:name w:val="TH"/>
    <w:basedOn w:val="a1"/>
    <w:link w:val="THChar"/>
    <w:rsid w:val="00981136"/>
    <w:pPr>
      <w:keepNext/>
      <w:keepLines/>
      <w:spacing w:before="60"/>
      <w:jc w:val="center"/>
    </w:pPr>
    <w:rPr>
      <w:rFonts w:ascii="Arial" w:hAnsi="Arial"/>
      <w:b/>
    </w:rPr>
  </w:style>
  <w:style w:type="paragraph" w:customStyle="1" w:styleId="TF">
    <w:name w:val="TF"/>
    <w:basedOn w:val="TH"/>
    <w:link w:val="TFChar"/>
    <w:rsid w:val="00981136"/>
    <w:pPr>
      <w:keepNext w:val="0"/>
      <w:spacing w:before="0" w:after="240"/>
    </w:pPr>
  </w:style>
  <w:style w:type="paragraph" w:customStyle="1" w:styleId="TT">
    <w:name w:val="TT"/>
    <w:basedOn w:val="1"/>
    <w:next w:val="a1"/>
    <w:rsid w:val="00981136"/>
    <w:pPr>
      <w:outlineLvl w:val="9"/>
    </w:pPr>
  </w:style>
  <w:style w:type="paragraph" w:customStyle="1" w:styleId="ZA">
    <w:name w:val="ZA"/>
    <w:rsid w:val="0098113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98113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98113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98113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981136"/>
  </w:style>
  <w:style w:type="paragraph" w:customStyle="1" w:styleId="ZH">
    <w:name w:val="ZH"/>
    <w:rsid w:val="0098113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98113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981136"/>
    <w:pPr>
      <w:framePr w:hRule="auto" w:wrap="notBeside" w:y="852"/>
    </w:pPr>
    <w:rPr>
      <w:i w:val="0"/>
      <w:sz w:val="40"/>
    </w:rPr>
  </w:style>
  <w:style w:type="paragraph" w:customStyle="1" w:styleId="ZU">
    <w:name w:val="ZU"/>
    <w:rsid w:val="0098113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981136"/>
    <w:pPr>
      <w:framePr w:wrap="notBeside" w:y="16161"/>
    </w:pPr>
  </w:style>
  <w:style w:type="paragraph" w:customStyle="1" w:styleId="FP">
    <w:name w:val="FP"/>
    <w:basedOn w:val="a1"/>
    <w:rsid w:val="00981136"/>
  </w:style>
  <w:style w:type="paragraph" w:customStyle="1" w:styleId="Observation">
    <w:name w:val="Observation"/>
    <w:basedOn w:val="Proposal"/>
    <w:qFormat/>
    <w:rsid w:val="00981136"/>
    <w:pPr>
      <w:numPr>
        <w:numId w:val="13"/>
      </w:numPr>
      <w:ind w:left="1701" w:hanging="1701"/>
    </w:pPr>
  </w:style>
  <w:style w:type="paragraph" w:styleId="af4">
    <w:name w:val="table of figures"/>
    <w:basedOn w:val="a8"/>
    <w:next w:val="a1"/>
    <w:uiPriority w:val="99"/>
    <w:rsid w:val="00981136"/>
    <w:pPr>
      <w:ind w:left="1701" w:hanging="1701"/>
    </w:pPr>
    <w:rPr>
      <w:b/>
    </w:rPr>
  </w:style>
  <w:style w:type="character" w:customStyle="1" w:styleId="B1Char1">
    <w:name w:val="B1 Char1"/>
    <w:link w:val="B1"/>
    <w:qFormat/>
    <w:rsid w:val="00981136"/>
    <w:rPr>
      <w:rFonts w:ascii="Times New Roman" w:hAnsi="Times New Roman"/>
      <w:lang w:eastAsia="zh-CN"/>
    </w:rPr>
  </w:style>
  <w:style w:type="character" w:customStyle="1" w:styleId="B2Char">
    <w:name w:val="B2 Char"/>
    <w:link w:val="B2"/>
    <w:qFormat/>
    <w:rsid w:val="00981136"/>
    <w:rPr>
      <w:rFonts w:ascii="Times New Roman" w:hAnsi="Times New Roman"/>
      <w:lang w:eastAsia="ja-JP"/>
    </w:rPr>
  </w:style>
  <w:style w:type="character" w:customStyle="1" w:styleId="B3Char2">
    <w:name w:val="B3 Char2"/>
    <w:link w:val="B3"/>
    <w:qFormat/>
    <w:rsid w:val="00981136"/>
    <w:rPr>
      <w:rFonts w:ascii="Times New Roman" w:hAnsi="Times New Roman"/>
      <w:lang w:eastAsia="ja-JP"/>
    </w:rPr>
  </w:style>
  <w:style w:type="character" w:customStyle="1" w:styleId="B4Char">
    <w:name w:val="B4 Char"/>
    <w:link w:val="B4"/>
    <w:rsid w:val="00981136"/>
    <w:rPr>
      <w:rFonts w:ascii="Times New Roman" w:hAnsi="Times New Roman"/>
      <w:lang w:eastAsia="ja-JP"/>
    </w:rPr>
  </w:style>
  <w:style w:type="character" w:customStyle="1" w:styleId="B5Char">
    <w:name w:val="B5 Char"/>
    <w:link w:val="B5"/>
    <w:rsid w:val="00981136"/>
    <w:rPr>
      <w:rFonts w:ascii="Times New Roman" w:hAnsi="Times New Roman"/>
      <w:lang w:eastAsia="ja-JP"/>
    </w:rPr>
  </w:style>
  <w:style w:type="paragraph" w:customStyle="1" w:styleId="B6">
    <w:name w:val="B6"/>
    <w:basedOn w:val="B5"/>
    <w:link w:val="B6Char"/>
    <w:rsid w:val="00981136"/>
    <w:pPr>
      <w:ind w:left="1985"/>
    </w:pPr>
  </w:style>
  <w:style w:type="character" w:customStyle="1" w:styleId="B6Char">
    <w:name w:val="B6 Char"/>
    <w:link w:val="B6"/>
    <w:rsid w:val="00981136"/>
    <w:rPr>
      <w:rFonts w:ascii="Times New Roman" w:hAnsi="Times New Roman"/>
      <w:lang w:eastAsia="ja-JP"/>
    </w:rPr>
  </w:style>
  <w:style w:type="paragraph" w:customStyle="1" w:styleId="B7">
    <w:name w:val="B7"/>
    <w:basedOn w:val="B6"/>
    <w:link w:val="B7Char"/>
    <w:rsid w:val="00981136"/>
    <w:pPr>
      <w:ind w:left="2269"/>
    </w:pPr>
  </w:style>
  <w:style w:type="character" w:customStyle="1" w:styleId="B7Char">
    <w:name w:val="B7 Char"/>
    <w:basedOn w:val="B6Char"/>
    <w:link w:val="B7"/>
    <w:rsid w:val="00981136"/>
    <w:rPr>
      <w:rFonts w:ascii="Times New Roman" w:hAnsi="Times New Roman"/>
      <w:lang w:eastAsia="ja-JP"/>
    </w:rPr>
  </w:style>
  <w:style w:type="paragraph" w:customStyle="1" w:styleId="B8">
    <w:name w:val="B8"/>
    <w:basedOn w:val="B7"/>
    <w:qFormat/>
    <w:rsid w:val="00981136"/>
    <w:pPr>
      <w:ind w:left="2552"/>
    </w:pPr>
  </w:style>
  <w:style w:type="character" w:customStyle="1" w:styleId="Char3">
    <w:name w:val="批注框文本 Char"/>
    <w:link w:val="ad"/>
    <w:rsid w:val="00981136"/>
    <w:rPr>
      <w:rFonts w:ascii="Segoe UI" w:hAnsi="Segoe UI" w:cs="Segoe UI"/>
      <w:sz w:val="18"/>
      <w:szCs w:val="18"/>
      <w:lang w:eastAsia="ja-JP"/>
    </w:rPr>
  </w:style>
  <w:style w:type="character" w:customStyle="1" w:styleId="Char5">
    <w:name w:val="批注文字 Char"/>
    <w:link w:val="af2"/>
    <w:uiPriority w:val="99"/>
    <w:qFormat/>
    <w:rsid w:val="00981136"/>
    <w:rPr>
      <w:rFonts w:ascii="Times New Roman" w:hAnsi="Times New Roman"/>
      <w:lang w:eastAsia="ja-JP"/>
    </w:rPr>
  </w:style>
  <w:style w:type="character" w:customStyle="1" w:styleId="Char6">
    <w:name w:val="批注主题 Char"/>
    <w:link w:val="af3"/>
    <w:rsid w:val="00981136"/>
    <w:rPr>
      <w:rFonts w:ascii="Times New Roman" w:hAnsi="Times New Roman"/>
      <w:b/>
      <w:bCs/>
      <w:lang w:eastAsia="ja-JP"/>
    </w:rPr>
  </w:style>
  <w:style w:type="paragraph" w:customStyle="1" w:styleId="CRCoverPage">
    <w:name w:val="CR Cover Page"/>
    <w:link w:val="CRCoverPageZchn"/>
    <w:rsid w:val="00981136"/>
    <w:pPr>
      <w:spacing w:after="120"/>
    </w:pPr>
    <w:rPr>
      <w:rFonts w:ascii="Arial" w:hAnsi="Arial"/>
      <w:lang w:eastAsia="ko-KR"/>
    </w:rPr>
  </w:style>
  <w:style w:type="character" w:customStyle="1" w:styleId="CRCoverPageZchn">
    <w:name w:val="CR Cover Page Zchn"/>
    <w:link w:val="CRCoverPage"/>
    <w:rsid w:val="00981136"/>
    <w:rPr>
      <w:rFonts w:ascii="Arial" w:hAnsi="Arial"/>
      <w:lang w:eastAsia="ko-KR"/>
    </w:rPr>
  </w:style>
  <w:style w:type="paragraph" w:customStyle="1" w:styleId="Doc-text2">
    <w:name w:val="Doc-text2"/>
    <w:basedOn w:val="a1"/>
    <w:link w:val="Doc-text2Char"/>
    <w:qFormat/>
    <w:rsid w:val="00981136"/>
    <w:pPr>
      <w:tabs>
        <w:tab w:val="left" w:pos="1622"/>
      </w:tabs>
      <w:ind w:left="1622" w:hanging="363"/>
    </w:pPr>
    <w:rPr>
      <w:rFonts w:ascii="Arial" w:eastAsia="MS Mincho" w:hAnsi="Arial"/>
      <w:szCs w:val="24"/>
    </w:rPr>
  </w:style>
  <w:style w:type="character" w:customStyle="1" w:styleId="Doc-text2Char">
    <w:name w:val="Doc-text2 Char"/>
    <w:link w:val="Doc-text2"/>
    <w:locked/>
    <w:rsid w:val="00981136"/>
    <w:rPr>
      <w:rFonts w:ascii="Arial" w:eastAsia="MS Mincho" w:hAnsi="Arial"/>
      <w:szCs w:val="24"/>
    </w:rPr>
  </w:style>
  <w:style w:type="character" w:customStyle="1" w:styleId="Char">
    <w:name w:val="文档结构图 Char"/>
    <w:link w:val="a6"/>
    <w:rsid w:val="00981136"/>
    <w:rPr>
      <w:rFonts w:ascii="Tahoma" w:hAnsi="Tahoma" w:cs="Tahoma"/>
      <w:shd w:val="clear" w:color="auto" w:fill="000080"/>
      <w:lang w:eastAsia="ja-JP"/>
    </w:rPr>
  </w:style>
  <w:style w:type="paragraph" w:customStyle="1" w:styleId="NO">
    <w:name w:val="NO"/>
    <w:basedOn w:val="a1"/>
    <w:link w:val="NOChar"/>
    <w:rsid w:val="00981136"/>
    <w:pPr>
      <w:keepLines/>
      <w:ind w:left="1135" w:hanging="851"/>
    </w:pPr>
  </w:style>
  <w:style w:type="character" w:customStyle="1" w:styleId="NOChar">
    <w:name w:val="NO Char"/>
    <w:link w:val="NO"/>
    <w:qFormat/>
    <w:rsid w:val="00981136"/>
    <w:rPr>
      <w:rFonts w:ascii="Times New Roman" w:hAnsi="Times New Roman"/>
      <w:lang w:eastAsia="ja-JP"/>
    </w:rPr>
  </w:style>
  <w:style w:type="character" w:customStyle="1" w:styleId="EditorsNoteChar">
    <w:name w:val="Editor's Note Char"/>
    <w:aliases w:val="EN Char"/>
    <w:link w:val="EditorsNote"/>
    <w:rsid w:val="00981136"/>
    <w:rPr>
      <w:rFonts w:ascii="Times New Roman" w:hAnsi="Times New Roman"/>
      <w:color w:val="FF0000"/>
    </w:rPr>
  </w:style>
  <w:style w:type="paragraph" w:customStyle="1" w:styleId="EmailDiscussion">
    <w:name w:val="EmailDiscussion"/>
    <w:basedOn w:val="a1"/>
    <w:next w:val="a1"/>
    <w:rsid w:val="00981136"/>
    <w:pPr>
      <w:numPr>
        <w:numId w:val="14"/>
      </w:numPr>
      <w:spacing w:before="40"/>
    </w:pPr>
    <w:rPr>
      <w:rFonts w:ascii="Arial" w:eastAsia="MS Mincho" w:hAnsi="Arial"/>
      <w:b/>
      <w:szCs w:val="24"/>
      <w:lang w:eastAsia="en-GB"/>
    </w:rPr>
  </w:style>
  <w:style w:type="character" w:styleId="af5">
    <w:name w:val="Emphasis"/>
    <w:qFormat/>
    <w:rsid w:val="00981136"/>
    <w:rPr>
      <w:i/>
      <w:iCs/>
    </w:rPr>
  </w:style>
  <w:style w:type="paragraph" w:customStyle="1" w:styleId="FigureTitle">
    <w:name w:val="Figure_Title"/>
    <w:basedOn w:val="a1"/>
    <w:next w:val="a1"/>
    <w:rsid w:val="00981136"/>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981136"/>
    <w:rPr>
      <w:rFonts w:ascii="Arial" w:hAnsi="Arial"/>
      <w:b/>
      <w:noProof/>
      <w:sz w:val="18"/>
      <w:lang w:eastAsia="ja-JP"/>
    </w:rPr>
  </w:style>
  <w:style w:type="character" w:customStyle="1" w:styleId="Char2">
    <w:name w:val="页脚 Char"/>
    <w:link w:val="ac"/>
    <w:rsid w:val="00981136"/>
    <w:rPr>
      <w:rFonts w:ascii="Arial" w:hAnsi="Arial"/>
      <w:b/>
      <w:i/>
      <w:noProof/>
      <w:sz w:val="18"/>
      <w:lang w:eastAsia="ja-JP"/>
    </w:rPr>
  </w:style>
  <w:style w:type="character" w:customStyle="1" w:styleId="Char1">
    <w:name w:val="脚注文本 Char"/>
    <w:link w:val="ab"/>
    <w:rsid w:val="00981136"/>
    <w:rPr>
      <w:rFonts w:ascii="Times New Roman" w:hAnsi="Times New Roman"/>
      <w:sz w:val="16"/>
      <w:lang w:eastAsia="ja-JP"/>
    </w:rPr>
  </w:style>
  <w:style w:type="paragraph" w:customStyle="1" w:styleId="Guidance">
    <w:name w:val="Guidance"/>
    <w:basedOn w:val="a1"/>
    <w:rsid w:val="00981136"/>
    <w:rPr>
      <w:i/>
      <w:color w:val="0000FF"/>
    </w:rPr>
  </w:style>
  <w:style w:type="character" w:customStyle="1" w:styleId="2Char">
    <w:name w:val="标题 2 Char"/>
    <w:link w:val="21"/>
    <w:rsid w:val="00981136"/>
    <w:rPr>
      <w:rFonts w:ascii="Arial" w:hAnsi="Arial"/>
      <w:sz w:val="32"/>
      <w:lang w:eastAsia="ja-JP"/>
    </w:rPr>
  </w:style>
  <w:style w:type="character" w:customStyle="1" w:styleId="3Char">
    <w:name w:val="标题 3 Char"/>
    <w:link w:val="31"/>
    <w:rsid w:val="00981136"/>
    <w:rPr>
      <w:rFonts w:ascii="Arial" w:hAnsi="Arial"/>
      <w:sz w:val="28"/>
      <w:lang w:eastAsia="ja-JP"/>
    </w:rPr>
  </w:style>
  <w:style w:type="character" w:customStyle="1" w:styleId="4Char">
    <w:name w:val="标题 4 Char"/>
    <w:link w:val="40"/>
    <w:rsid w:val="00981136"/>
    <w:rPr>
      <w:rFonts w:ascii="Arial" w:hAnsi="Arial"/>
      <w:sz w:val="24"/>
      <w:lang w:eastAsia="ja-JP"/>
    </w:rPr>
  </w:style>
  <w:style w:type="character" w:customStyle="1" w:styleId="5Char">
    <w:name w:val="标题 5 Char"/>
    <w:link w:val="50"/>
    <w:rsid w:val="00981136"/>
    <w:rPr>
      <w:rFonts w:ascii="Arial" w:hAnsi="Arial"/>
      <w:sz w:val="22"/>
      <w:lang w:eastAsia="ja-JP"/>
    </w:rPr>
  </w:style>
  <w:style w:type="paragraph" w:customStyle="1" w:styleId="H6">
    <w:name w:val="H6"/>
    <w:basedOn w:val="50"/>
    <w:next w:val="a1"/>
    <w:rsid w:val="00981136"/>
    <w:pPr>
      <w:ind w:left="1985" w:hanging="1985"/>
      <w:outlineLvl w:val="9"/>
    </w:pPr>
    <w:rPr>
      <w:sz w:val="20"/>
    </w:rPr>
  </w:style>
  <w:style w:type="character" w:customStyle="1" w:styleId="6Char">
    <w:name w:val="标题 6 Char"/>
    <w:link w:val="6"/>
    <w:rsid w:val="00981136"/>
    <w:rPr>
      <w:rFonts w:ascii="Arial" w:hAnsi="Arial"/>
      <w:lang w:eastAsia="ja-JP"/>
    </w:rPr>
  </w:style>
  <w:style w:type="character" w:customStyle="1" w:styleId="7Char">
    <w:name w:val="标题 7 Char"/>
    <w:link w:val="7"/>
    <w:rsid w:val="00981136"/>
    <w:rPr>
      <w:rFonts w:ascii="Arial" w:hAnsi="Arial"/>
      <w:lang w:eastAsia="ja-JP"/>
    </w:rPr>
  </w:style>
  <w:style w:type="character" w:customStyle="1" w:styleId="8Char">
    <w:name w:val="标题 8 Char"/>
    <w:link w:val="8"/>
    <w:rsid w:val="00981136"/>
    <w:rPr>
      <w:rFonts w:ascii="Arial" w:hAnsi="Arial"/>
      <w:sz w:val="36"/>
      <w:lang w:eastAsia="ja-JP"/>
    </w:rPr>
  </w:style>
  <w:style w:type="character" w:customStyle="1" w:styleId="9Char">
    <w:name w:val="标题 9 Char"/>
    <w:link w:val="9"/>
    <w:rsid w:val="00981136"/>
    <w:rPr>
      <w:rFonts w:ascii="Arial" w:hAnsi="Arial"/>
      <w:sz w:val="36"/>
      <w:lang w:eastAsia="ja-JP"/>
    </w:rPr>
  </w:style>
  <w:style w:type="character" w:styleId="HTML">
    <w:name w:val="HTML Code"/>
    <w:uiPriority w:val="99"/>
    <w:unhideWhenUsed/>
    <w:rsid w:val="00981136"/>
    <w:rPr>
      <w:rFonts w:ascii="Courier New" w:eastAsia="Times New Roman" w:hAnsi="Courier New" w:cs="Courier New"/>
      <w:sz w:val="20"/>
      <w:szCs w:val="20"/>
    </w:rPr>
  </w:style>
  <w:style w:type="paragraph" w:styleId="af6">
    <w:name w:val="index heading"/>
    <w:basedOn w:val="a1"/>
    <w:next w:val="a1"/>
    <w:rsid w:val="00981136"/>
    <w:pPr>
      <w:pBdr>
        <w:top w:val="single" w:sz="12" w:space="0" w:color="auto"/>
      </w:pBdr>
      <w:spacing w:before="360" w:after="240"/>
    </w:pPr>
    <w:rPr>
      <w:b/>
      <w:i/>
      <w:sz w:val="26"/>
      <w:lang w:eastAsia="en-GB"/>
    </w:rPr>
  </w:style>
  <w:style w:type="paragraph" w:customStyle="1" w:styleId="LD">
    <w:name w:val="LD"/>
    <w:rsid w:val="0098113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981136"/>
    <w:pPr>
      <w:ind w:left="720"/>
    </w:pPr>
    <w:rPr>
      <w:rFonts w:ascii="Calibri" w:eastAsia="Calibri" w:hAnsi="Calibri"/>
    </w:rPr>
  </w:style>
  <w:style w:type="character" w:customStyle="1" w:styleId="Char7">
    <w:name w:val="列出段落 Char"/>
    <w:link w:val="af7"/>
    <w:uiPriority w:val="34"/>
    <w:locked/>
    <w:rsid w:val="00981136"/>
    <w:rPr>
      <w:rFonts w:ascii="Calibri" w:eastAsia="Calibri" w:hAnsi="Calibri"/>
      <w:sz w:val="22"/>
      <w:szCs w:val="22"/>
      <w:lang w:eastAsia="en-US"/>
    </w:rPr>
  </w:style>
  <w:style w:type="paragraph" w:customStyle="1" w:styleId="NF">
    <w:name w:val="NF"/>
    <w:basedOn w:val="NO"/>
    <w:rsid w:val="00981136"/>
    <w:pPr>
      <w:keepNext/>
    </w:pPr>
    <w:rPr>
      <w:rFonts w:ascii="Arial" w:hAnsi="Arial"/>
      <w:sz w:val="18"/>
    </w:rPr>
  </w:style>
  <w:style w:type="paragraph" w:customStyle="1" w:styleId="NW">
    <w:name w:val="NW"/>
    <w:basedOn w:val="NO"/>
    <w:rsid w:val="00981136"/>
  </w:style>
  <w:style w:type="paragraph" w:customStyle="1" w:styleId="PL">
    <w:name w:val="PL"/>
    <w:link w:val="PLChar"/>
    <w:qFormat/>
    <w:rsid w:val="009811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981136"/>
    <w:rPr>
      <w:rFonts w:ascii="Courier New" w:eastAsia="Batang" w:hAnsi="Courier New"/>
      <w:noProof/>
      <w:sz w:val="16"/>
      <w:shd w:val="clear" w:color="auto" w:fill="E6E6E6"/>
      <w:lang w:eastAsia="sv-SE"/>
    </w:rPr>
  </w:style>
  <w:style w:type="paragraph" w:styleId="af8">
    <w:name w:val="Plain Text"/>
    <w:basedOn w:val="a1"/>
    <w:link w:val="Char8"/>
    <w:rsid w:val="00981136"/>
    <w:rPr>
      <w:rFonts w:ascii="Courier New" w:hAnsi="Courier New"/>
      <w:lang w:val="nb-NO"/>
    </w:rPr>
  </w:style>
  <w:style w:type="character" w:customStyle="1" w:styleId="Char8">
    <w:name w:val="纯文本 Char"/>
    <w:link w:val="af8"/>
    <w:rsid w:val="00981136"/>
    <w:rPr>
      <w:rFonts w:ascii="Courier New" w:hAnsi="Courier New"/>
      <w:lang w:val="nb-NO" w:eastAsia="ja-JP"/>
    </w:rPr>
  </w:style>
  <w:style w:type="character" w:styleId="af9">
    <w:name w:val="Strong"/>
    <w:uiPriority w:val="22"/>
    <w:qFormat/>
    <w:rsid w:val="00981136"/>
    <w:rPr>
      <w:b/>
      <w:bCs/>
    </w:rPr>
  </w:style>
  <w:style w:type="table" w:styleId="afa">
    <w:name w:val="Table Grid"/>
    <w:basedOn w:val="a3"/>
    <w:uiPriority w:val="39"/>
    <w:rsid w:val="00981136"/>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981136"/>
    <w:rPr>
      <w:rFonts w:ascii="Arial" w:hAnsi="Arial"/>
      <w:sz w:val="18"/>
    </w:rPr>
  </w:style>
  <w:style w:type="character" w:customStyle="1" w:styleId="TAHCar">
    <w:name w:val="TAH Car"/>
    <w:link w:val="TAH"/>
    <w:locked/>
    <w:rsid w:val="00981136"/>
    <w:rPr>
      <w:rFonts w:ascii="Arial" w:hAnsi="Arial"/>
      <w:b/>
      <w:sz w:val="18"/>
    </w:rPr>
  </w:style>
  <w:style w:type="character" w:customStyle="1" w:styleId="THChar">
    <w:name w:val="TH Char"/>
    <w:link w:val="TH"/>
    <w:rsid w:val="00981136"/>
    <w:rPr>
      <w:rFonts w:ascii="Arial" w:hAnsi="Arial"/>
      <w:b/>
    </w:rPr>
  </w:style>
  <w:style w:type="paragraph" w:customStyle="1" w:styleId="TAJ">
    <w:name w:val="TAJ"/>
    <w:basedOn w:val="TH"/>
    <w:rsid w:val="00981136"/>
  </w:style>
  <w:style w:type="paragraph" w:customStyle="1" w:styleId="TALCharChar">
    <w:name w:val="TAL Char Char"/>
    <w:basedOn w:val="a1"/>
    <w:link w:val="TALCharCharChar"/>
    <w:rsid w:val="00981136"/>
    <w:pPr>
      <w:keepNext/>
      <w:keepLines/>
    </w:pPr>
    <w:rPr>
      <w:rFonts w:ascii="Arial" w:eastAsia="Malgun Gothic" w:hAnsi="Arial"/>
      <w:sz w:val="18"/>
    </w:rPr>
  </w:style>
  <w:style w:type="character" w:customStyle="1" w:styleId="TALCharCharChar">
    <w:name w:val="TAL Char Char Char"/>
    <w:link w:val="TALCharChar"/>
    <w:rsid w:val="00981136"/>
    <w:rPr>
      <w:rFonts w:ascii="Arial" w:eastAsia="Malgun Gothic" w:hAnsi="Arial"/>
      <w:sz w:val="18"/>
    </w:rPr>
  </w:style>
  <w:style w:type="character" w:customStyle="1" w:styleId="TFChar">
    <w:name w:val="TF Char"/>
    <w:link w:val="TF"/>
    <w:rsid w:val="00981136"/>
    <w:rPr>
      <w:rFonts w:ascii="Arial" w:hAnsi="Arial"/>
      <w:b/>
    </w:rPr>
  </w:style>
  <w:style w:type="paragraph" w:styleId="afb">
    <w:name w:val="List Continue"/>
    <w:basedOn w:val="a1"/>
    <w:rsid w:val="00981136"/>
    <w:pPr>
      <w:spacing w:after="120"/>
      <w:ind w:left="283"/>
      <w:contextualSpacing/>
    </w:pPr>
    <w:rPr>
      <w:rFonts w:ascii="Arial" w:hAnsi="Arial"/>
    </w:rPr>
  </w:style>
  <w:style w:type="paragraph" w:styleId="25">
    <w:name w:val="List Continue 2"/>
    <w:basedOn w:val="a1"/>
    <w:rsid w:val="00981136"/>
    <w:pPr>
      <w:spacing w:after="120"/>
      <w:ind w:left="566"/>
      <w:contextualSpacing/>
    </w:pPr>
    <w:rPr>
      <w:rFonts w:ascii="Arial" w:hAnsi="Arial"/>
    </w:rPr>
  </w:style>
  <w:style w:type="paragraph" w:styleId="3">
    <w:name w:val="List Number 3"/>
    <w:basedOn w:val="20"/>
    <w:rsid w:val="00981136"/>
    <w:pPr>
      <w:numPr>
        <w:numId w:val="10"/>
      </w:numPr>
      <w:contextualSpacing/>
    </w:pPr>
  </w:style>
  <w:style w:type="character" w:customStyle="1" w:styleId="UnresolvedMention1">
    <w:name w:val="Unresolved Mention1"/>
    <w:basedOn w:val="a2"/>
    <w:uiPriority w:val="99"/>
    <w:semiHidden/>
    <w:unhideWhenUsed/>
    <w:rsid w:val="00981136"/>
    <w:rPr>
      <w:color w:val="808080"/>
      <w:shd w:val="clear" w:color="auto" w:fill="E6E6E6"/>
    </w:rPr>
  </w:style>
  <w:style w:type="paragraph" w:customStyle="1" w:styleId="Doc-title">
    <w:name w:val="Doc-title"/>
    <w:basedOn w:val="a1"/>
    <w:next w:val="Doc-text2"/>
    <w:link w:val="Doc-titleChar"/>
    <w:qFormat/>
    <w:rsid w:val="00515460"/>
    <w:pPr>
      <w:spacing w:before="60"/>
      <w:ind w:left="1259" w:hanging="1259"/>
    </w:pPr>
    <w:rPr>
      <w:rFonts w:ascii="Arial" w:eastAsia="MS Mincho" w:hAnsi="Arial" w:cs="Times New Roman"/>
      <w:noProof/>
      <w:sz w:val="20"/>
      <w:szCs w:val="24"/>
      <w:lang w:eastAsia="en-GB"/>
    </w:rPr>
  </w:style>
  <w:style w:type="character" w:customStyle="1" w:styleId="Doc-titleChar">
    <w:name w:val="Doc-title Char"/>
    <w:link w:val="Doc-title"/>
    <w:rsid w:val="00515460"/>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486954">
      <w:bodyDiv w:val="1"/>
      <w:marLeft w:val="0"/>
      <w:marRight w:val="0"/>
      <w:marTop w:val="0"/>
      <w:marBottom w:val="0"/>
      <w:divBdr>
        <w:top w:val="none" w:sz="0" w:space="0" w:color="auto"/>
        <w:left w:val="none" w:sz="0" w:space="0" w:color="auto"/>
        <w:bottom w:val="none" w:sz="0" w:space="0" w:color="auto"/>
        <w:right w:val="none" w:sz="0" w:space="0" w:color="auto"/>
      </w:divBdr>
    </w:div>
    <w:div w:id="106653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3gpp.org/ftp/tsg_ran/WG2_RL2/TSGR2_103bis/Docs/R2-1813541.zip"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2_RL2/TSGR2_AHs/2018_07_NR/Docs/R2-1810943.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ftp/tsg_ran/WG2_RL2/TSGR2_AHs/2018_07_NR/Docs/R2-1810943.zip" TargetMode="External"/><Relationship Id="rId4" Type="http://schemas.microsoft.com/office/2007/relationships/stylesWithEffects" Target="stylesWithEffects.xml"/><Relationship Id="rId9" Type="http://schemas.openxmlformats.org/officeDocument/2006/relationships/hyperlink" Target="http://www.3gpp.org/ftp/tsg_ran/WG2_RL2/TSGR2_103bis/Docs/R2-1814227.zi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A1B05-3D21-4C73-B3B4-4F0B41B1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1968</Words>
  <Characters>11224</Characters>
  <Application>Microsoft Office Word</Application>
  <DocSecurity>0</DocSecurity>
  <Lines>93</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13166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OPPO (Shi Cong)</cp:lastModifiedBy>
  <cp:revision>12</cp:revision>
  <cp:lastPrinted>2008-01-31T07:09:00Z</cp:lastPrinted>
  <dcterms:created xsi:type="dcterms:W3CDTF">2018-10-29T09:43:00Z</dcterms:created>
  <dcterms:modified xsi:type="dcterms:W3CDTF">2018-10-29T15:33:00Z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2018-10-17T22:00:00Z</vt:filetime>
  </property>
</Properties>
</file>