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69E0C" w14:textId="7FD39113" w:rsidR="006A7781" w:rsidRPr="00886DDF" w:rsidRDefault="0099463F" w:rsidP="006A7781">
      <w:pPr>
        <w:rPr>
          <w:rFonts w:asciiTheme="minorHAnsi" w:hAnsiTheme="minorHAnsi" w:cstheme="minorBidi"/>
          <w:b/>
        </w:rPr>
      </w:pPr>
      <w:r w:rsidRPr="00886DDF">
        <w:rPr>
          <w:rFonts w:asciiTheme="minorHAnsi" w:hAnsiTheme="minorHAnsi" w:cstheme="minorBidi"/>
          <w:b/>
        </w:rPr>
        <w:t>F</w:t>
      </w:r>
      <w:r w:rsidR="006A7781" w:rsidRPr="00886DDF">
        <w:rPr>
          <w:rFonts w:asciiTheme="minorHAnsi" w:hAnsiTheme="minorHAnsi" w:cstheme="minorBidi"/>
          <w:b/>
        </w:rPr>
        <w:t xml:space="preserve">or arch 1a, </w:t>
      </w:r>
      <w:r w:rsidRPr="00886DDF">
        <w:rPr>
          <w:rFonts w:asciiTheme="minorHAnsi" w:hAnsiTheme="minorHAnsi" w:cstheme="minorBidi"/>
          <w:b/>
        </w:rPr>
        <w:t>TR section 8 defines</w:t>
      </w:r>
      <w:r w:rsidR="00CC5EFB">
        <w:rPr>
          <w:rFonts w:asciiTheme="minorHAnsi" w:hAnsiTheme="minorHAnsi" w:cstheme="minorBidi"/>
          <w:b/>
        </w:rPr>
        <w:t xml:space="preserve"> four</w:t>
      </w:r>
      <w:r w:rsidR="006A7781" w:rsidRPr="00886DDF">
        <w:rPr>
          <w:rFonts w:asciiTheme="minorHAnsi" w:hAnsiTheme="minorHAnsi" w:cstheme="minorBidi"/>
          <w:b/>
        </w:rPr>
        <w:t xml:space="preserve"> </w:t>
      </w:r>
      <w:r w:rsidR="00CC5EFB">
        <w:rPr>
          <w:rFonts w:asciiTheme="minorHAnsi" w:hAnsiTheme="minorHAnsi" w:cstheme="minorBidi"/>
          <w:b/>
        </w:rPr>
        <w:t xml:space="preserve">bullets for </w:t>
      </w:r>
      <w:r w:rsidR="006A7781" w:rsidRPr="00886DDF">
        <w:rPr>
          <w:rFonts w:asciiTheme="minorHAnsi" w:hAnsiTheme="minorHAnsi" w:cstheme="minorBidi"/>
          <w:b/>
        </w:rPr>
        <w:t>functional support of Adapt:</w:t>
      </w:r>
    </w:p>
    <w:p w14:paraId="069A2035" w14:textId="77777777" w:rsidR="006A7781" w:rsidRDefault="006A7781" w:rsidP="00CC5EFB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eastAsia="DengXian"/>
          <w:bCs/>
          <w:color w:val="000000"/>
        </w:rPr>
      </w:pPr>
      <w:r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  <w:t>Identification of the UE-bearer for the PDU,</w:t>
      </w:r>
    </w:p>
    <w:p w14:paraId="61D24FAB" w14:textId="77777777" w:rsidR="006A7781" w:rsidRDefault="006A7781" w:rsidP="00CC5EFB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  <w:t>Routing across the wireless backhaul topology,</w:t>
      </w:r>
    </w:p>
    <w:p w14:paraId="5C4738B9" w14:textId="77777777" w:rsidR="006A7781" w:rsidRDefault="006A7781" w:rsidP="00CC5EFB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  <w:t>QoS-enforcement by the scheduler on DL and UL on the wireless backhaul link,</w:t>
      </w:r>
    </w:p>
    <w:p w14:paraId="3357F6BC" w14:textId="77777777" w:rsidR="006A7781" w:rsidRDefault="006A7781" w:rsidP="00CC5EFB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  <w:t>Mapping of UE user-plane PDUs to backhaul RLC channels,</w:t>
      </w:r>
    </w:p>
    <w:p w14:paraId="50A168DB" w14:textId="30C8FFEE" w:rsidR="006A7781" w:rsidRDefault="006A7781" w:rsidP="006A7781">
      <w:pPr>
        <w:rPr>
          <w:rFonts w:asciiTheme="minorHAnsi" w:hAnsiTheme="minorHAnsi" w:cstheme="minorBidi"/>
        </w:rPr>
      </w:pPr>
    </w:p>
    <w:p w14:paraId="5B407C3D" w14:textId="7179B1AA" w:rsidR="006A7781" w:rsidRPr="00886DDF" w:rsidRDefault="00271803" w:rsidP="006A7781">
      <w:pPr>
        <w:rPr>
          <w:rFonts w:asciiTheme="minorHAnsi" w:hAnsiTheme="minorHAnsi" w:cstheme="minorBidi"/>
          <w:b/>
        </w:rPr>
      </w:pPr>
      <w:r w:rsidRPr="00886DDF">
        <w:rPr>
          <w:rFonts w:asciiTheme="minorHAnsi" w:hAnsiTheme="minorHAnsi" w:cstheme="minorBidi"/>
          <w:b/>
        </w:rPr>
        <w:t>These are</w:t>
      </w:r>
      <w:r w:rsidR="006A7781" w:rsidRPr="00886DDF">
        <w:rPr>
          <w:rFonts w:asciiTheme="minorHAnsi" w:hAnsiTheme="minorHAnsi" w:cstheme="minorBidi"/>
          <w:b/>
        </w:rPr>
        <w:t xml:space="preserve"> the </w:t>
      </w:r>
      <w:r w:rsidR="00CC5EFB">
        <w:rPr>
          <w:rFonts w:asciiTheme="minorHAnsi" w:hAnsiTheme="minorHAnsi" w:cstheme="minorBidi"/>
          <w:b/>
        </w:rPr>
        <w:t xml:space="preserve">identifier </w:t>
      </w:r>
      <w:r w:rsidR="006A7781" w:rsidRPr="00886DDF">
        <w:rPr>
          <w:rFonts w:asciiTheme="minorHAnsi" w:hAnsiTheme="minorHAnsi" w:cstheme="minorBidi"/>
          <w:b/>
        </w:rPr>
        <w:t xml:space="preserve">options for each </w:t>
      </w:r>
      <w:r w:rsidR="00CC5EFB">
        <w:rPr>
          <w:rFonts w:asciiTheme="minorHAnsi" w:hAnsiTheme="minorHAnsi" w:cstheme="minorBidi"/>
          <w:b/>
        </w:rPr>
        <w:t xml:space="preserve">of these </w:t>
      </w:r>
      <w:r w:rsidR="006A7781" w:rsidRPr="00886DDF">
        <w:rPr>
          <w:rFonts w:asciiTheme="minorHAnsi" w:hAnsiTheme="minorHAnsi" w:cstheme="minorBidi"/>
          <w:b/>
        </w:rPr>
        <w:t>bullet</w:t>
      </w:r>
      <w:r w:rsidR="00CC5EFB">
        <w:rPr>
          <w:rFonts w:asciiTheme="minorHAnsi" w:hAnsiTheme="minorHAnsi" w:cstheme="minorBidi"/>
          <w:b/>
        </w:rPr>
        <w:t>s</w:t>
      </w:r>
      <w:r w:rsidR="006A7781" w:rsidRPr="00886DDF">
        <w:rPr>
          <w:rFonts w:asciiTheme="minorHAnsi" w:hAnsiTheme="minorHAnsi" w:cstheme="minorBidi"/>
          <w:b/>
        </w:rPr>
        <w:t>:</w:t>
      </w:r>
    </w:p>
    <w:p w14:paraId="4AE0884C" w14:textId="77777777" w:rsidR="00CC2B26" w:rsidRDefault="00CC2B26" w:rsidP="00CC2B26">
      <w:pPr>
        <w:pStyle w:val="ListParagraph"/>
        <w:numPr>
          <w:ilvl w:val="0"/>
          <w:numId w:val="6"/>
        </w:numPr>
      </w:pPr>
      <w:r>
        <w:t>Identification of UE-bearer for the PDU, based on (options):</w:t>
      </w:r>
    </w:p>
    <w:p w14:paraId="22D9A454" w14:textId="3970807C" w:rsidR="00CC2B26" w:rsidRDefault="00CC2B26" w:rsidP="00CC2B26">
      <w:pPr>
        <w:pStyle w:val="ListParagraph"/>
        <w:numPr>
          <w:ilvl w:val="0"/>
          <w:numId w:val="7"/>
        </w:numPr>
      </w:pPr>
      <w:r>
        <w:t>UE-bearer Id</w:t>
      </w:r>
    </w:p>
    <w:p w14:paraId="1281E064" w14:textId="2A1BE291" w:rsidR="00CC2B26" w:rsidRDefault="00CC2B26" w:rsidP="00CC2B26">
      <w:pPr>
        <w:pStyle w:val="ListParagraph"/>
        <w:numPr>
          <w:ilvl w:val="0"/>
          <w:numId w:val="7"/>
        </w:numPr>
      </w:pPr>
      <w:r>
        <w:t>UE-id + UE-specific bearer Id</w:t>
      </w:r>
    </w:p>
    <w:p w14:paraId="1B8A26CF" w14:textId="77777777" w:rsidR="00CC2B26" w:rsidRDefault="00CC2B26" w:rsidP="00CC2B26">
      <w:pPr>
        <w:pStyle w:val="ListParagraph"/>
        <w:ind w:left="1080"/>
      </w:pPr>
    </w:p>
    <w:p w14:paraId="1DFF9BCF" w14:textId="77777777" w:rsidR="00CC2B26" w:rsidRDefault="00CC2B26" w:rsidP="00CC2B26">
      <w:pPr>
        <w:pStyle w:val="ListParagraph"/>
        <w:numPr>
          <w:ilvl w:val="0"/>
          <w:numId w:val="6"/>
        </w:numPr>
      </w:pPr>
      <w:r>
        <w:t>Routing across the wireless backhaul topology, based on (options):</w:t>
      </w:r>
    </w:p>
    <w:p w14:paraId="7209080C" w14:textId="77777777" w:rsidR="00CC2B26" w:rsidRDefault="00CC2B26" w:rsidP="00CC2B26">
      <w:pPr>
        <w:pStyle w:val="ListParagraph"/>
        <w:numPr>
          <w:ilvl w:val="0"/>
          <w:numId w:val="8"/>
        </w:numPr>
      </w:pPr>
      <w:r>
        <w:t>UE-bearer Id</w:t>
      </w:r>
    </w:p>
    <w:p w14:paraId="5F86A8DF" w14:textId="3180E62E" w:rsidR="00CC2B26" w:rsidRDefault="00CC2B26" w:rsidP="00CC2B26">
      <w:pPr>
        <w:pStyle w:val="ListParagraph"/>
        <w:numPr>
          <w:ilvl w:val="0"/>
          <w:numId w:val="8"/>
        </w:numPr>
      </w:pPr>
      <w:r>
        <w:t>UE-id</w:t>
      </w:r>
    </w:p>
    <w:p w14:paraId="4C095E3C" w14:textId="4DA14743" w:rsidR="00CC2B26" w:rsidRDefault="00CC2B26" w:rsidP="00CC2B26">
      <w:pPr>
        <w:pStyle w:val="ListParagraph"/>
        <w:numPr>
          <w:ilvl w:val="0"/>
          <w:numId w:val="8"/>
        </w:numPr>
      </w:pPr>
      <w:r>
        <w:t>IAB-node Id</w:t>
      </w:r>
      <w:ins w:id="0" w:author="Georg Hampel" w:date="2018-06-13T10:44:00Z">
        <w:r w:rsidR="00966ECC">
          <w:t xml:space="preserve"> (downstream)</w:t>
        </w:r>
      </w:ins>
      <w:r>
        <w:t>/IAB-donor Id</w:t>
      </w:r>
      <w:ins w:id="1" w:author="Georg Hampel" w:date="2018-06-13T10:44:00Z">
        <w:r w:rsidR="00966ECC">
          <w:t xml:space="preserve"> (upstream)</w:t>
        </w:r>
      </w:ins>
    </w:p>
    <w:p w14:paraId="1E70FADE" w14:textId="77777777" w:rsidR="00CC2B26" w:rsidRDefault="00CC2B26" w:rsidP="00CC2B26">
      <w:pPr>
        <w:pStyle w:val="ListParagraph"/>
        <w:ind w:left="1080"/>
      </w:pPr>
    </w:p>
    <w:p w14:paraId="6F54CCAB" w14:textId="77777777" w:rsidR="00CC2B26" w:rsidRDefault="00CC2B26" w:rsidP="00CC2B26">
      <w:pPr>
        <w:pStyle w:val="ListParagraph"/>
        <w:numPr>
          <w:ilvl w:val="0"/>
          <w:numId w:val="6"/>
        </w:numPr>
      </w:pPr>
      <w:r>
        <w:t>QoS enforcement by scheduler, based on (options):</w:t>
      </w:r>
    </w:p>
    <w:p w14:paraId="233CBAE7" w14:textId="77777777" w:rsidR="00CC2B26" w:rsidRDefault="00CC2B26" w:rsidP="00CC2B26">
      <w:pPr>
        <w:pStyle w:val="ListParagraph"/>
        <w:numPr>
          <w:ilvl w:val="0"/>
          <w:numId w:val="9"/>
        </w:numPr>
      </w:pPr>
      <w:r>
        <w:t>UE-bearer Id</w:t>
      </w:r>
    </w:p>
    <w:p w14:paraId="6BDAF047" w14:textId="3A2D54A5" w:rsidR="00CC2B26" w:rsidRDefault="00CC2B26" w:rsidP="00CC2B26">
      <w:pPr>
        <w:pStyle w:val="ListParagraph"/>
        <w:numPr>
          <w:ilvl w:val="0"/>
          <w:numId w:val="9"/>
        </w:numPr>
      </w:pPr>
      <w:del w:id="2" w:author="Georg Hampel" w:date="2018-06-13T11:28:00Z">
        <w:r w:rsidDel="00AE7669">
          <w:delText xml:space="preserve">UE-id + </w:delText>
        </w:r>
      </w:del>
      <w:r>
        <w:t>UE-specific bearer</w:t>
      </w:r>
      <w:r w:rsidR="008035F4">
        <w:t>-</w:t>
      </w:r>
      <w:r>
        <w:t>Id</w:t>
      </w:r>
    </w:p>
    <w:p w14:paraId="4940D51E" w14:textId="4147A704" w:rsidR="00CC2B26" w:rsidRDefault="00CC2B26" w:rsidP="00CC2B26">
      <w:pPr>
        <w:pStyle w:val="ListParagraph"/>
        <w:numPr>
          <w:ilvl w:val="0"/>
          <w:numId w:val="9"/>
        </w:numPr>
      </w:pPr>
      <w:del w:id="3" w:author="Georg Hampel" w:date="2018-06-13T11:10:00Z">
        <w:r w:rsidDel="005E55BC">
          <w:delText xml:space="preserve">Aggregate </w:delText>
        </w:r>
      </w:del>
      <w:r>
        <w:t>QoS-Id</w:t>
      </w:r>
    </w:p>
    <w:p w14:paraId="573CCD84" w14:textId="77777777" w:rsidR="00CC2B26" w:rsidRDefault="00CC2B26" w:rsidP="00CC2B26">
      <w:pPr>
        <w:pStyle w:val="ListParagraph"/>
        <w:ind w:left="1080"/>
      </w:pPr>
    </w:p>
    <w:p w14:paraId="52A53730" w14:textId="77777777" w:rsidR="00CC2B26" w:rsidRDefault="00CC2B26" w:rsidP="00CC2B26">
      <w:pPr>
        <w:pStyle w:val="ListParagraph"/>
        <w:numPr>
          <w:ilvl w:val="0"/>
          <w:numId w:val="6"/>
        </w:numPr>
      </w:pPr>
      <w:r>
        <w:t>Mapping of UE UP PDUs to backhaul RLC channels (options):</w:t>
      </w:r>
    </w:p>
    <w:p w14:paraId="27431E68" w14:textId="0D543E08" w:rsidR="00CC2B26" w:rsidRDefault="00CC2B26" w:rsidP="00CC2B26">
      <w:pPr>
        <w:pStyle w:val="ListParagraph"/>
        <w:numPr>
          <w:ilvl w:val="0"/>
          <w:numId w:val="10"/>
        </w:numPr>
      </w:pPr>
      <w:r>
        <w:t>Adapt above MAC: They could use all the same</w:t>
      </w:r>
      <w:r w:rsidR="008035F4">
        <w:t xml:space="preserve"> RLC channel</w:t>
      </w:r>
    </w:p>
    <w:p w14:paraId="54F239D2" w14:textId="16EBEB15" w:rsidR="00CC2B26" w:rsidRDefault="00CC2B26" w:rsidP="00CC2B26">
      <w:pPr>
        <w:pStyle w:val="ListParagraph"/>
        <w:numPr>
          <w:ilvl w:val="0"/>
          <w:numId w:val="10"/>
        </w:numPr>
      </w:pPr>
      <w:r>
        <w:t xml:space="preserve">Adapt above RLC: </w:t>
      </w:r>
      <w:r w:rsidR="008035F4">
        <w:t xml:space="preserve">Mapping uses the same Id as </w:t>
      </w:r>
      <w:r>
        <w:t>QoS enforcement</w:t>
      </w:r>
    </w:p>
    <w:p w14:paraId="65DEEFA4" w14:textId="2AE2A2B1" w:rsidR="000B224B" w:rsidRDefault="000B224B">
      <w:pPr>
        <w:rPr>
          <w:rFonts w:asciiTheme="minorHAnsi" w:hAnsiTheme="minorHAnsi" w:cstheme="minorBidi"/>
        </w:rPr>
      </w:pPr>
    </w:p>
    <w:p w14:paraId="418410E7" w14:textId="46CF6C6E" w:rsidR="003A6EFB" w:rsidRPr="00886DDF" w:rsidRDefault="003A6EFB">
      <w:pPr>
        <w:rPr>
          <w:b/>
        </w:rPr>
      </w:pPr>
      <w:r w:rsidRPr="00886DDF">
        <w:rPr>
          <w:b/>
        </w:rPr>
        <w:t>Th</w:t>
      </w:r>
      <w:r w:rsidR="00CC5EFB">
        <w:rPr>
          <w:b/>
        </w:rPr>
        <w:t>is</w:t>
      </w:r>
      <w:r w:rsidRPr="00886DDF">
        <w:rPr>
          <w:b/>
        </w:rPr>
        <w:t xml:space="preserve"> leads to the following</w:t>
      </w:r>
      <w:r w:rsidR="00CC5EFB">
        <w:rPr>
          <w:b/>
        </w:rPr>
        <w:t xml:space="preserve"> set of</w:t>
      </w:r>
      <w:r w:rsidRPr="00886DDF">
        <w:rPr>
          <w:b/>
        </w:rPr>
        <w:t xml:space="preserve"> identifiers to be considered</w:t>
      </w:r>
      <w:r w:rsidR="00886DDF">
        <w:rPr>
          <w:b/>
        </w:rPr>
        <w:t xml:space="preserve"> for Adapt</w:t>
      </w:r>
      <w:r w:rsidRPr="00886DDF">
        <w:rPr>
          <w:b/>
        </w:rPr>
        <w:t>:</w:t>
      </w:r>
    </w:p>
    <w:p w14:paraId="40E4E879" w14:textId="40392F3C" w:rsidR="003A6EFB" w:rsidRDefault="003A6EFB" w:rsidP="003A6EFB">
      <w:pPr>
        <w:pStyle w:val="ListParagraph"/>
        <w:numPr>
          <w:ilvl w:val="0"/>
          <w:numId w:val="1"/>
        </w:numPr>
      </w:pPr>
      <w:r>
        <w:t>UE-bearer Id</w:t>
      </w:r>
    </w:p>
    <w:p w14:paraId="5D53C8C0" w14:textId="77777777" w:rsidR="003F2A33" w:rsidRDefault="003A6EFB" w:rsidP="001527A7">
      <w:pPr>
        <w:pStyle w:val="ListParagraph"/>
        <w:numPr>
          <w:ilvl w:val="0"/>
          <w:numId w:val="1"/>
        </w:numPr>
        <w:rPr>
          <w:ins w:id="4" w:author="Georg Hampel" w:date="2018-06-13T11:20:00Z"/>
        </w:rPr>
      </w:pPr>
      <w:r>
        <w:t>UE-Id</w:t>
      </w:r>
      <w:del w:id="5" w:author="Georg Hampel" w:date="2018-06-13T11:20:00Z">
        <w:r w:rsidR="00CC5EFB" w:rsidDel="003F2A33">
          <w:delText xml:space="preserve"> + </w:delText>
        </w:r>
      </w:del>
    </w:p>
    <w:p w14:paraId="7C29D03A" w14:textId="58D72C83" w:rsidR="003A6EFB" w:rsidRDefault="003A6EFB" w:rsidP="001527A7">
      <w:pPr>
        <w:pStyle w:val="ListParagraph"/>
        <w:numPr>
          <w:ilvl w:val="0"/>
          <w:numId w:val="1"/>
        </w:numPr>
      </w:pPr>
      <w:r>
        <w:t>UE-specific bearer Id</w:t>
      </w:r>
    </w:p>
    <w:p w14:paraId="4051C6E3" w14:textId="77777777" w:rsidR="003A6EFB" w:rsidRDefault="003A6EFB" w:rsidP="003A6EFB">
      <w:pPr>
        <w:pStyle w:val="ListParagraph"/>
        <w:numPr>
          <w:ilvl w:val="0"/>
          <w:numId w:val="1"/>
        </w:numPr>
      </w:pPr>
      <w:r>
        <w:t>IAB-node Id/IAB-donor Id</w:t>
      </w:r>
    </w:p>
    <w:p w14:paraId="3BB2E4F0" w14:textId="3A34F2B5" w:rsidR="00AE7669" w:rsidRDefault="003A6EFB" w:rsidP="00AE7669">
      <w:pPr>
        <w:pStyle w:val="ListParagraph"/>
        <w:numPr>
          <w:ilvl w:val="0"/>
          <w:numId w:val="1"/>
        </w:numPr>
      </w:pPr>
      <w:del w:id="6" w:author="Georg Hampel" w:date="2018-06-13T11:10:00Z">
        <w:r w:rsidDel="005E55BC">
          <w:delText xml:space="preserve">Aggregate </w:delText>
        </w:r>
      </w:del>
      <w:r>
        <w:t xml:space="preserve">QoS-Id </w:t>
      </w:r>
    </w:p>
    <w:p w14:paraId="41765CB5" w14:textId="4CB07412" w:rsidR="00CC5EFB" w:rsidRDefault="00AE7669" w:rsidP="00AE7669">
      <w:pPr>
        <w:ind w:left="360"/>
        <w:rPr>
          <w:ins w:id="7" w:author="Georg Hampel" w:date="2018-06-13T11:30:00Z"/>
        </w:rPr>
      </w:pPr>
      <w:ins w:id="8" w:author="Georg Hampel" w:date="2018-06-13T11:30:00Z">
        <w:r w:rsidRPr="00AE7669">
          <w:rPr>
            <w:rPrChange w:id="9" w:author="Georg Hampel" w:date="2018-06-13T11:30:00Z">
              <w:rPr>
                <w:b/>
              </w:rPr>
            </w:rPrChange>
          </w:rPr>
          <w:t>The</w:t>
        </w:r>
        <w:r>
          <w:t xml:space="preserve"> UE-specific bearer Id</w:t>
        </w:r>
      </w:ins>
      <w:ins w:id="10" w:author="Georg Hampel" w:date="2018-06-13T11:35:00Z">
        <w:r w:rsidR="00AB384F">
          <w:t xml:space="preserve"> may be deterministically mapped to the LCID of the backhaul RLC channel</w:t>
        </w:r>
      </w:ins>
      <w:ins w:id="11" w:author="Georg Hampel" w:date="2018-06-13T11:30:00Z">
        <w:r>
          <w:t>.</w:t>
        </w:r>
      </w:ins>
      <w:ins w:id="12" w:author="Georg Hampel" w:date="2018-06-13T11:31:00Z">
        <w:r>
          <w:t xml:space="preserve"> In this case, </w:t>
        </w:r>
        <w:proofErr w:type="gramStart"/>
        <w:r>
          <w:t>Adapt</w:t>
        </w:r>
        <w:proofErr w:type="gramEnd"/>
        <w:r>
          <w:t xml:space="preserve"> would not have to separately carry a </w:t>
        </w:r>
      </w:ins>
      <w:ins w:id="13" w:author="Georg Hampel" w:date="2018-06-13T11:35:00Z">
        <w:r w:rsidR="00AB384F">
          <w:t xml:space="preserve">separate </w:t>
        </w:r>
      </w:ins>
      <w:ins w:id="14" w:author="Georg Hampel" w:date="2018-06-13T11:31:00Z">
        <w:r>
          <w:t>UE-</w:t>
        </w:r>
        <w:proofErr w:type="spellStart"/>
        <w:r>
          <w:t>specfic</w:t>
        </w:r>
        <w:proofErr w:type="spellEnd"/>
        <w:r>
          <w:t xml:space="preserve"> bearer Id.</w:t>
        </w:r>
      </w:ins>
    </w:p>
    <w:p w14:paraId="07467D7F" w14:textId="77777777" w:rsidR="00AE7669" w:rsidRPr="00AE7669" w:rsidRDefault="00AE7669" w:rsidP="00AE7669">
      <w:pPr>
        <w:ind w:left="360"/>
        <w:rPr>
          <w:rPrChange w:id="15" w:author="Georg Hampel" w:date="2018-06-13T11:30:00Z">
            <w:rPr>
              <w:b/>
            </w:rPr>
          </w:rPrChange>
        </w:rPr>
        <w:pPrChange w:id="16" w:author="Georg Hampel" w:date="2018-06-13T11:30:00Z">
          <w:pPr/>
        </w:pPrChange>
      </w:pPr>
    </w:p>
    <w:p w14:paraId="3D155738" w14:textId="76CD6A5D" w:rsidR="00886DDF" w:rsidRDefault="00886DDF" w:rsidP="004E1730">
      <w:pPr>
        <w:rPr>
          <w:b/>
        </w:rPr>
      </w:pPr>
      <w:r>
        <w:rPr>
          <w:b/>
        </w:rPr>
        <w:t>Further assumptions:</w:t>
      </w:r>
    </w:p>
    <w:p w14:paraId="57FEAD77" w14:textId="4925CD47" w:rsidR="00086F35" w:rsidRPr="00886DDF" w:rsidRDefault="004D0F4F" w:rsidP="00886DDF">
      <w:pPr>
        <w:pStyle w:val="ListParagraph"/>
        <w:numPr>
          <w:ilvl w:val="0"/>
          <w:numId w:val="17"/>
        </w:numPr>
      </w:pPr>
      <w:r w:rsidRPr="00886DDF">
        <w:t xml:space="preserve">Adapt </w:t>
      </w:r>
      <w:r w:rsidR="00086F35" w:rsidRPr="00886DDF">
        <w:t xml:space="preserve">is generated on access IAB-node for northbound PDUs and on IAB-donor DU for southbound PDUs. </w:t>
      </w:r>
    </w:p>
    <w:p w14:paraId="49DB2D4F" w14:textId="74CF6D62" w:rsidR="004D0F4F" w:rsidRDefault="00886DDF" w:rsidP="00886DDF">
      <w:pPr>
        <w:pStyle w:val="ListParagraph"/>
        <w:numPr>
          <w:ilvl w:val="0"/>
          <w:numId w:val="17"/>
        </w:numPr>
      </w:pPr>
      <w:r>
        <w:t>Adapt</w:t>
      </w:r>
      <w:r w:rsidR="00086F35" w:rsidRPr="00886DDF">
        <w:t xml:space="preserve"> is not </w:t>
      </w:r>
      <w:r w:rsidR="004D0F4F" w:rsidRPr="00886DDF">
        <w:t>modified along the path</w:t>
      </w:r>
      <w:r>
        <w:t xml:space="preserve"> across wireless backhaul</w:t>
      </w:r>
      <w:r w:rsidR="004D0F4F" w:rsidRPr="00886DDF">
        <w:t xml:space="preserve">. </w:t>
      </w:r>
    </w:p>
    <w:p w14:paraId="54A43C71" w14:textId="77777777" w:rsidR="00CC5EFB" w:rsidRPr="00886DDF" w:rsidRDefault="00CC5EFB" w:rsidP="00CC5EFB">
      <w:pPr>
        <w:pStyle w:val="ListParagraph"/>
      </w:pPr>
    </w:p>
    <w:p w14:paraId="613FE646" w14:textId="65173D09" w:rsidR="00D110A9" w:rsidRPr="00CC5EFB" w:rsidRDefault="0024696A" w:rsidP="00CC5EFB">
      <w:pPr>
        <w:rPr>
          <w:b/>
        </w:rPr>
      </w:pPr>
      <w:r w:rsidRPr="00CC5EFB">
        <w:rPr>
          <w:b/>
        </w:rPr>
        <w:t xml:space="preserve">We </w:t>
      </w:r>
      <w:r w:rsidR="00886DDF" w:rsidRPr="00CC5EFB">
        <w:rPr>
          <w:b/>
        </w:rPr>
        <w:t>need to consider</w:t>
      </w:r>
      <w:r w:rsidRPr="00CC5EFB">
        <w:rPr>
          <w:b/>
        </w:rPr>
        <w:t xml:space="preserve">: </w:t>
      </w:r>
    </w:p>
    <w:p w14:paraId="140F9864" w14:textId="4D83B520" w:rsidR="00D110A9" w:rsidRPr="00E97D47" w:rsidRDefault="00D110A9" w:rsidP="00CC5EFB">
      <w:pPr>
        <w:pStyle w:val="ListParagraph"/>
        <w:numPr>
          <w:ilvl w:val="0"/>
          <w:numId w:val="1"/>
        </w:numPr>
      </w:pPr>
      <w:r w:rsidRPr="00E97D47">
        <w:lastRenderedPageBreak/>
        <w:t xml:space="preserve">Generation of Adapt Id at </w:t>
      </w:r>
      <w:r w:rsidR="00886DDF">
        <w:t xml:space="preserve">initial </w:t>
      </w:r>
      <w:r w:rsidRPr="00E97D47">
        <w:t>node</w:t>
      </w:r>
      <w:r w:rsidR="00A43F29" w:rsidRPr="00E97D47">
        <w:t xml:space="preserve"> where Adapt is generated</w:t>
      </w:r>
    </w:p>
    <w:p w14:paraId="70BF1C00" w14:textId="5F44501A" w:rsidR="00886DDF" w:rsidRPr="00E97D47" w:rsidRDefault="00886DDF" w:rsidP="00CC5EFB">
      <w:pPr>
        <w:pStyle w:val="ListParagraph"/>
        <w:numPr>
          <w:ilvl w:val="0"/>
          <w:numId w:val="1"/>
        </w:numPr>
      </w:pPr>
      <w:r w:rsidRPr="00E97D47">
        <w:t>Processing of Adapt Id at final node where Adapt is terminated</w:t>
      </w:r>
    </w:p>
    <w:p w14:paraId="2082B8B5" w14:textId="77F0C44C" w:rsidR="0024696A" w:rsidRPr="00E97D47" w:rsidRDefault="00D110A9" w:rsidP="00CC5EFB">
      <w:pPr>
        <w:pStyle w:val="ListParagraph"/>
        <w:numPr>
          <w:ilvl w:val="0"/>
          <w:numId w:val="1"/>
        </w:numPr>
      </w:pPr>
      <w:r w:rsidRPr="00E97D47">
        <w:t>Processing of Adapt Id at intermediate node</w:t>
      </w:r>
    </w:p>
    <w:p w14:paraId="364D9A95" w14:textId="77777777" w:rsidR="0024696A" w:rsidRDefault="0024696A" w:rsidP="004E1730">
      <w:pPr>
        <w:rPr>
          <w:b/>
        </w:rPr>
      </w:pPr>
    </w:p>
    <w:p w14:paraId="2A86DAF3" w14:textId="2A75D639" w:rsidR="00BD14C8" w:rsidRDefault="00E97D47" w:rsidP="004E1730">
      <w:r>
        <w:rPr>
          <w:b/>
        </w:rPr>
        <w:t>Generation of Adapt Id</w:t>
      </w:r>
      <w:r w:rsidR="008E1D41">
        <w:rPr>
          <w:b/>
        </w:rPr>
        <w:t xml:space="preserve"> at initial node</w:t>
      </w:r>
      <w:r w:rsidR="00886DDF">
        <w:rPr>
          <w:b/>
        </w:rPr>
        <w:t xml:space="preserve"> where Adapt is generated</w:t>
      </w:r>
      <w:r w:rsidR="00BD14C8">
        <w:t>:</w:t>
      </w:r>
    </w:p>
    <w:p w14:paraId="0BBF3628" w14:textId="77777777" w:rsidR="00E97D47" w:rsidRPr="00D070D2" w:rsidRDefault="00BD14C8" w:rsidP="00A9375B">
      <w:pPr>
        <w:pStyle w:val="ListParagraph"/>
        <w:numPr>
          <w:ilvl w:val="0"/>
          <w:numId w:val="1"/>
        </w:numPr>
      </w:pPr>
      <w:r w:rsidRPr="00D070D2">
        <w:t xml:space="preserve">UE-bearer Id: </w:t>
      </w:r>
    </w:p>
    <w:p w14:paraId="66E3FBA5" w14:textId="00DB90C2" w:rsidR="00E97D47" w:rsidRDefault="00E97D47" w:rsidP="00E97D47">
      <w:pPr>
        <w:pStyle w:val="ListParagraph"/>
        <w:numPr>
          <w:ilvl w:val="1"/>
          <w:numId w:val="1"/>
        </w:numPr>
      </w:pPr>
      <w:r>
        <w:t>At access-IAB-node, d</w:t>
      </w:r>
      <w:r w:rsidR="00763008">
        <w:t>eterministic</w:t>
      </w:r>
      <w:r w:rsidR="00362B1E">
        <w:t xml:space="preserve">ally mapped </w:t>
      </w:r>
      <w:r w:rsidR="00763008">
        <w:t>from</w:t>
      </w:r>
      <w:r w:rsidR="004702F7" w:rsidRPr="00362B1E">
        <w:t xml:space="preserve"> F1-U GTP-U TEID</w:t>
      </w:r>
      <w:r w:rsidR="00462406">
        <w:t>, which is</w:t>
      </w:r>
      <w:r>
        <w:t xml:space="preserve"> </w:t>
      </w:r>
      <w:r w:rsidR="00362B1E">
        <w:t xml:space="preserve">configured </w:t>
      </w:r>
      <w:r>
        <w:t xml:space="preserve">on UE-bearer’s DU based on native F1-AP procedures. </w:t>
      </w:r>
    </w:p>
    <w:p w14:paraId="491FF139" w14:textId="6F54F0A9" w:rsidR="00A9375B" w:rsidRDefault="00E97D47" w:rsidP="00E97D47">
      <w:pPr>
        <w:pStyle w:val="ListParagraph"/>
        <w:numPr>
          <w:ilvl w:val="1"/>
          <w:numId w:val="1"/>
        </w:numPr>
      </w:pPr>
      <w:r>
        <w:t>At IAB-donor DU, deterministically mapp</w:t>
      </w:r>
      <w:r w:rsidR="009216B1">
        <w:t>ed</w:t>
      </w:r>
      <w:r>
        <w:t xml:space="preserve"> from F1-U GTP-U TEID </w:t>
      </w:r>
      <w:r w:rsidR="009216B1">
        <w:t>of</w:t>
      </w:r>
      <w:r>
        <w:t xml:space="preserve"> arriving fronthaul PDU. </w:t>
      </w:r>
    </w:p>
    <w:p w14:paraId="43D9E162" w14:textId="77777777" w:rsidR="00E97D47" w:rsidRDefault="004702F7" w:rsidP="004702F7">
      <w:pPr>
        <w:pStyle w:val="ListParagraph"/>
        <w:numPr>
          <w:ilvl w:val="0"/>
          <w:numId w:val="1"/>
        </w:numPr>
      </w:pPr>
      <w:r>
        <w:t xml:space="preserve">UE-Id: </w:t>
      </w:r>
    </w:p>
    <w:p w14:paraId="444CE5BB" w14:textId="7B95180D" w:rsidR="004702F7" w:rsidRDefault="00E97D47" w:rsidP="00E97D47">
      <w:pPr>
        <w:pStyle w:val="ListParagraph"/>
        <w:numPr>
          <w:ilvl w:val="1"/>
          <w:numId w:val="1"/>
        </w:numPr>
      </w:pPr>
      <w:r>
        <w:t>At access-IAB-node, m</w:t>
      </w:r>
      <w:r w:rsidR="004D0F4F">
        <w:t xml:space="preserve">apped </w:t>
      </w:r>
      <w:r>
        <w:t>from</w:t>
      </w:r>
      <w:r w:rsidR="004D0F4F">
        <w:t xml:space="preserve"> C-RNT</w:t>
      </w:r>
      <w:r>
        <w:t>I</w:t>
      </w:r>
      <w:r w:rsidR="00462406">
        <w:t xml:space="preserve">; </w:t>
      </w:r>
      <w:r w:rsidR="00921714">
        <w:t xml:space="preserve">mapping needs to be configured </w:t>
      </w:r>
      <w:r>
        <w:t>when UE-bearer is established</w:t>
      </w:r>
      <w:r w:rsidR="00A9375B">
        <w:t>.</w:t>
      </w:r>
    </w:p>
    <w:p w14:paraId="254E3A22" w14:textId="21C8ADD9" w:rsidR="00E97D47" w:rsidRDefault="00E97D47" w:rsidP="00E97D47">
      <w:pPr>
        <w:pStyle w:val="ListParagraph"/>
        <w:numPr>
          <w:ilvl w:val="1"/>
          <w:numId w:val="1"/>
        </w:numPr>
      </w:pPr>
      <w:r>
        <w:t>At IAB-donor DU, mapped from F1-U GTP-U TEID</w:t>
      </w:r>
      <w:r w:rsidR="00462406">
        <w:t xml:space="preserve">; mapping </w:t>
      </w:r>
      <w:r w:rsidR="00921714">
        <w:t>needs to be</w:t>
      </w:r>
      <w:r w:rsidR="00462406">
        <w:t xml:space="preserve"> configured</w:t>
      </w:r>
      <w:r>
        <w:t xml:space="preserve"> when UE-bearer is established.</w:t>
      </w:r>
    </w:p>
    <w:p w14:paraId="4867B3EA" w14:textId="77777777" w:rsidR="009216B1" w:rsidRDefault="004702F7" w:rsidP="00417BCA">
      <w:pPr>
        <w:pStyle w:val="ListParagraph"/>
        <w:numPr>
          <w:ilvl w:val="0"/>
          <w:numId w:val="1"/>
        </w:numPr>
      </w:pPr>
      <w:r>
        <w:t xml:space="preserve">UE-specific bearer-Id: </w:t>
      </w:r>
    </w:p>
    <w:p w14:paraId="31902E8A" w14:textId="1B0E7AC9" w:rsidR="009216B1" w:rsidRDefault="009216B1" w:rsidP="009216B1">
      <w:pPr>
        <w:pStyle w:val="ListParagraph"/>
        <w:numPr>
          <w:ilvl w:val="1"/>
          <w:numId w:val="1"/>
        </w:numPr>
      </w:pPr>
      <w:r>
        <w:t>At access-IAB-node, deterministically mapped from</w:t>
      </w:r>
      <w:r w:rsidRPr="00362B1E">
        <w:t xml:space="preserve"> </w:t>
      </w:r>
      <w:r>
        <w:t xml:space="preserve">LCID of arriving access PDU. </w:t>
      </w:r>
    </w:p>
    <w:p w14:paraId="035630B7" w14:textId="2A80D50B" w:rsidR="009216B1" w:rsidRDefault="009216B1" w:rsidP="009216B1">
      <w:pPr>
        <w:pStyle w:val="ListParagraph"/>
        <w:numPr>
          <w:ilvl w:val="1"/>
          <w:numId w:val="1"/>
        </w:numPr>
      </w:pPr>
      <w:r>
        <w:t xml:space="preserve">At IAB-donor DU, </w:t>
      </w:r>
      <w:r w:rsidR="00BD2024">
        <w:t>mapped from F1-U GTP-U TEID</w:t>
      </w:r>
      <w:r w:rsidR="00921714">
        <w:t>; mapping</w:t>
      </w:r>
      <w:r w:rsidR="00BD2024">
        <w:t xml:space="preserve"> </w:t>
      </w:r>
      <w:r w:rsidR="00921714">
        <w:t>needs to be configured</w:t>
      </w:r>
      <w:r w:rsidR="00BD2024">
        <w:t xml:space="preserve"> when UE-bearer is established.</w:t>
      </w:r>
    </w:p>
    <w:p w14:paraId="4B4E464F" w14:textId="2BE3AC43" w:rsidR="00C15235" w:rsidRDefault="004702F7" w:rsidP="00022DCB">
      <w:pPr>
        <w:pStyle w:val="ListParagraph"/>
        <w:numPr>
          <w:ilvl w:val="0"/>
          <w:numId w:val="1"/>
        </w:numPr>
      </w:pPr>
      <w:r>
        <w:t>IAB-node</w:t>
      </w:r>
      <w:r w:rsidR="00F0663E">
        <w:t>/donor-DU</w:t>
      </w:r>
      <w:r>
        <w:t xml:space="preserve"> Id</w:t>
      </w:r>
      <w:r w:rsidR="00C627D3">
        <w:t xml:space="preserve">: </w:t>
      </w:r>
    </w:p>
    <w:p w14:paraId="278DF537" w14:textId="16F1919B" w:rsidR="004702F7" w:rsidRDefault="00C15235" w:rsidP="00C15235">
      <w:pPr>
        <w:pStyle w:val="ListParagraph"/>
        <w:numPr>
          <w:ilvl w:val="1"/>
          <w:numId w:val="1"/>
        </w:numPr>
      </w:pPr>
      <w:r>
        <w:t xml:space="preserve">At access-IAB-node, based </w:t>
      </w:r>
      <w:r w:rsidRPr="00C15235">
        <w:t>on v</w:t>
      </w:r>
      <w:r w:rsidR="00A9375B" w:rsidRPr="00C15235">
        <w:t>alue configured</w:t>
      </w:r>
      <w:r>
        <w:t xml:space="preserve"> on node; could be deterministically mapped from existing Id, e.g. CGI</w:t>
      </w:r>
      <w:r w:rsidR="00F0663E">
        <w:t xml:space="preserve"> or PCI</w:t>
      </w:r>
      <w:r w:rsidR="00A9375B" w:rsidRPr="00C15235">
        <w:t>,</w:t>
      </w:r>
      <w:r w:rsidR="00A9375B">
        <w:t xml:space="preserve"> </w:t>
      </w:r>
      <w:r w:rsidR="00F0663E">
        <w:t xml:space="preserve">or </w:t>
      </w:r>
      <w:r w:rsidR="00921714">
        <w:t xml:space="preserve">needs to be </w:t>
      </w:r>
      <w:r w:rsidR="00F0663E">
        <w:t>configurat</w:t>
      </w:r>
      <w:r w:rsidR="000E193A">
        <w:t>ed</w:t>
      </w:r>
      <w:r w:rsidR="00F0663E">
        <w:t xml:space="preserve"> when </w:t>
      </w:r>
      <w:r w:rsidR="00A9375B">
        <w:t>IAB-node attache</w:t>
      </w:r>
      <w:r w:rsidR="000E193A">
        <w:t>s</w:t>
      </w:r>
      <w:r w:rsidR="00A9375B">
        <w:t xml:space="preserve"> to topology. </w:t>
      </w:r>
    </w:p>
    <w:p w14:paraId="400AD5D1" w14:textId="675A035B" w:rsidR="000E193A" w:rsidRDefault="00F0663E" w:rsidP="000E193A">
      <w:pPr>
        <w:pStyle w:val="ListParagraph"/>
        <w:numPr>
          <w:ilvl w:val="1"/>
          <w:numId w:val="1"/>
        </w:numPr>
      </w:pPr>
      <w:r>
        <w:t>A</w:t>
      </w:r>
      <w:r w:rsidR="000F4EE7">
        <w:t>t</w:t>
      </w:r>
      <w:r>
        <w:t xml:space="preserve"> IAB-donor DU, based </w:t>
      </w:r>
      <w:r w:rsidRPr="00C15235">
        <w:t>on value configured</w:t>
      </w:r>
      <w:r>
        <w:t xml:space="preserve"> on node; could be deterministically mapped from existing Id, e.g. CGI or PCI</w:t>
      </w:r>
      <w:r w:rsidRPr="00C15235">
        <w:t>,</w:t>
      </w:r>
      <w:r>
        <w:t xml:space="preserve"> or </w:t>
      </w:r>
      <w:r w:rsidR="00921714">
        <w:t xml:space="preserve">needs to be </w:t>
      </w:r>
      <w:r>
        <w:t>configur</w:t>
      </w:r>
      <w:r w:rsidR="00921714">
        <w:t>ed</w:t>
      </w:r>
      <w:r>
        <w:t xml:space="preserve"> when </w:t>
      </w:r>
      <w:r w:rsidR="00921714">
        <w:t>IAB-donor is integrated</w:t>
      </w:r>
      <w:r w:rsidR="000E193A">
        <w:t xml:space="preserve">. </w:t>
      </w:r>
    </w:p>
    <w:p w14:paraId="55A56539" w14:textId="4621E149" w:rsidR="00A9375B" w:rsidRPr="000E193A" w:rsidRDefault="00A9375B" w:rsidP="00841DFE">
      <w:pPr>
        <w:pStyle w:val="ListParagraph"/>
        <w:numPr>
          <w:ilvl w:val="0"/>
          <w:numId w:val="1"/>
        </w:numPr>
      </w:pPr>
      <w:del w:id="17" w:author="Georg Hampel" w:date="2018-06-13T11:10:00Z">
        <w:r w:rsidDel="00C04E97">
          <w:delText xml:space="preserve">Aggregate </w:delText>
        </w:r>
      </w:del>
      <w:r>
        <w:t xml:space="preserve">QoS-Id: </w:t>
      </w:r>
    </w:p>
    <w:p w14:paraId="0377EDCF" w14:textId="6EAD1AA9" w:rsidR="000E193A" w:rsidRDefault="000E193A" w:rsidP="000E193A">
      <w:pPr>
        <w:pStyle w:val="ListParagraph"/>
        <w:numPr>
          <w:ilvl w:val="1"/>
          <w:numId w:val="1"/>
        </w:numPr>
      </w:pPr>
      <w:r>
        <w:t>At access-IAB-node, mapped from QoS class identifier configured for access bearer. Mapping may be semi-static</w:t>
      </w:r>
      <w:r w:rsidR="006E520D">
        <w:t xml:space="preserve">, e.g. configured when IAB-node attaches to topology, </w:t>
      </w:r>
      <w:r>
        <w:t>or bearer-specific</w:t>
      </w:r>
      <w:r w:rsidR="006E520D">
        <w:t>, e.g. configured when UE-bearer is established</w:t>
      </w:r>
      <w:r>
        <w:t xml:space="preserve">. </w:t>
      </w:r>
    </w:p>
    <w:p w14:paraId="70F7CCBD" w14:textId="568152AC" w:rsidR="000E193A" w:rsidRDefault="000E193A" w:rsidP="000E193A">
      <w:pPr>
        <w:pStyle w:val="ListParagraph"/>
        <w:numPr>
          <w:ilvl w:val="1"/>
          <w:numId w:val="1"/>
        </w:numPr>
      </w:pPr>
      <w:r>
        <w:t xml:space="preserve">At IAB-donor DU, mapped from DSCP </w:t>
      </w:r>
      <w:r w:rsidR="00173B84">
        <w:t>value or F1-U GTP-U TEID of arriving fronthaul PDU. Mapping may be semi-static, e.g. configured when IAB-node attaches to topology, or bearer-specific, e.g. configured when UE-bearer is established.</w:t>
      </w:r>
    </w:p>
    <w:p w14:paraId="3A4D79E9" w14:textId="494AA8ED" w:rsidR="008E1D41" w:rsidRDefault="008E1D41" w:rsidP="008E1D41">
      <w:pPr>
        <w:pStyle w:val="ListParagraph"/>
        <w:ind w:left="1440"/>
      </w:pPr>
    </w:p>
    <w:p w14:paraId="67590777" w14:textId="245DA1B1" w:rsidR="008E1D41" w:rsidRDefault="008E1D41" w:rsidP="008E1D41">
      <w:pPr>
        <w:rPr>
          <w:b/>
        </w:rPr>
      </w:pPr>
      <w:r w:rsidRPr="008E1D41">
        <w:rPr>
          <w:b/>
        </w:rPr>
        <w:t>Processing of Adapt Id at final node</w:t>
      </w:r>
      <w:r w:rsidR="00886DDF">
        <w:rPr>
          <w:b/>
        </w:rPr>
        <w:t xml:space="preserve"> where Adapt is terminated</w:t>
      </w:r>
      <w:r w:rsidRPr="008E1D41">
        <w:rPr>
          <w:b/>
        </w:rPr>
        <w:t xml:space="preserve"> </w:t>
      </w:r>
    </w:p>
    <w:p w14:paraId="7DDE7E35" w14:textId="4CDA220C" w:rsidR="008E1D41" w:rsidRPr="008E1D41" w:rsidRDefault="008E1D41" w:rsidP="008E1D41">
      <w:pPr>
        <w:pStyle w:val="ListParagraph"/>
        <w:numPr>
          <w:ilvl w:val="0"/>
          <w:numId w:val="12"/>
        </w:numPr>
      </w:pPr>
      <w:r w:rsidRPr="008E1D41">
        <w:t xml:space="preserve">UE-bearer Id: </w:t>
      </w:r>
    </w:p>
    <w:p w14:paraId="02DB2598" w14:textId="334E9648" w:rsidR="00462406" w:rsidRDefault="008E1D41" w:rsidP="00462406">
      <w:pPr>
        <w:pStyle w:val="ListParagraph"/>
        <w:numPr>
          <w:ilvl w:val="1"/>
          <w:numId w:val="1"/>
        </w:numPr>
      </w:pPr>
      <w:r>
        <w:t xml:space="preserve">At access-IAB-node, deterministically mapped </w:t>
      </w:r>
      <w:r w:rsidR="00C016C9">
        <w:t xml:space="preserve">to </w:t>
      </w:r>
      <w:r w:rsidRPr="00362B1E">
        <w:t xml:space="preserve">F1-U GTP-U </w:t>
      </w:r>
      <w:r w:rsidR="00462406">
        <w:t xml:space="preserve">TEID, which is configured on UE-bearer’s DU based on native F1-AP procedures. </w:t>
      </w:r>
    </w:p>
    <w:p w14:paraId="25C0FAA1" w14:textId="17D288EA" w:rsidR="008E1D41" w:rsidRDefault="008E1D41" w:rsidP="002D3264">
      <w:pPr>
        <w:pStyle w:val="ListParagraph"/>
        <w:numPr>
          <w:ilvl w:val="1"/>
          <w:numId w:val="1"/>
        </w:numPr>
      </w:pPr>
      <w:r>
        <w:t xml:space="preserve">At IAB-donor DU, deterministically mapped </w:t>
      </w:r>
      <w:r w:rsidR="00AD7122">
        <w:t>to</w:t>
      </w:r>
      <w:r>
        <w:t xml:space="preserve"> F1-U GTP-U TEID </w:t>
      </w:r>
      <w:r w:rsidR="00AD7122">
        <w:t>of PDU forwarded on fronthaul.</w:t>
      </w:r>
      <w:r>
        <w:t xml:space="preserve"> </w:t>
      </w:r>
    </w:p>
    <w:p w14:paraId="775BC2F5" w14:textId="77777777" w:rsidR="008E1D41" w:rsidRDefault="008E1D41" w:rsidP="008E1D41">
      <w:pPr>
        <w:pStyle w:val="ListParagraph"/>
        <w:numPr>
          <w:ilvl w:val="0"/>
          <w:numId w:val="1"/>
        </w:numPr>
      </w:pPr>
      <w:r>
        <w:t xml:space="preserve">UE-Id: </w:t>
      </w:r>
    </w:p>
    <w:p w14:paraId="623A8113" w14:textId="257C68E9" w:rsidR="00E433C5" w:rsidRDefault="008E1D41" w:rsidP="00E433C5">
      <w:pPr>
        <w:pStyle w:val="ListParagraph"/>
        <w:numPr>
          <w:ilvl w:val="1"/>
          <w:numId w:val="1"/>
        </w:numPr>
      </w:pPr>
      <w:r>
        <w:t xml:space="preserve">At access-IAB-node, mapped </w:t>
      </w:r>
      <w:r w:rsidR="00462406">
        <w:t>to</w:t>
      </w:r>
      <w:r>
        <w:t xml:space="preserve"> C-RNTI</w:t>
      </w:r>
      <w:r w:rsidR="00E433C5">
        <w:t xml:space="preserve">; mapping </w:t>
      </w:r>
      <w:r w:rsidR="00921714">
        <w:t>need</w:t>
      </w:r>
      <w:r w:rsidR="002C43A9">
        <w:t>s</w:t>
      </w:r>
      <w:r w:rsidR="00921714">
        <w:t xml:space="preserve"> to be </w:t>
      </w:r>
      <w:r w:rsidR="002C43A9">
        <w:t xml:space="preserve">configured </w:t>
      </w:r>
      <w:r w:rsidR="00E433C5">
        <w:t>when UE-bearer is established.</w:t>
      </w:r>
    </w:p>
    <w:p w14:paraId="110C4A92" w14:textId="29EA340F" w:rsidR="008E1D41" w:rsidRDefault="008E1D41" w:rsidP="00E433C5">
      <w:pPr>
        <w:pStyle w:val="ListParagraph"/>
        <w:numPr>
          <w:ilvl w:val="1"/>
          <w:numId w:val="1"/>
        </w:numPr>
      </w:pPr>
      <w:r>
        <w:lastRenderedPageBreak/>
        <w:t>At IAB-donor DU, mapped from F1-U GTP-U TEID</w:t>
      </w:r>
      <w:r w:rsidR="00E433C5">
        <w:t xml:space="preserve">; </w:t>
      </w:r>
      <w:r w:rsidR="00921714">
        <w:t>mapping need to be</w:t>
      </w:r>
      <w:r w:rsidR="002C43A9">
        <w:t xml:space="preserve"> configured</w:t>
      </w:r>
      <w:r w:rsidR="00921714">
        <w:t xml:space="preserve"> </w:t>
      </w:r>
      <w:r w:rsidR="00E433C5">
        <w:t>when UE-bearer is established.</w:t>
      </w:r>
    </w:p>
    <w:p w14:paraId="1F958FC5" w14:textId="77777777" w:rsidR="008E1D41" w:rsidRDefault="008E1D41" w:rsidP="008E1D41">
      <w:pPr>
        <w:pStyle w:val="ListParagraph"/>
        <w:numPr>
          <w:ilvl w:val="0"/>
          <w:numId w:val="1"/>
        </w:numPr>
      </w:pPr>
      <w:r>
        <w:t xml:space="preserve">UE-specific bearer-Id: </w:t>
      </w:r>
    </w:p>
    <w:p w14:paraId="47B92C0B" w14:textId="77777777" w:rsidR="008E1D41" w:rsidRDefault="008E1D41" w:rsidP="008E1D41">
      <w:pPr>
        <w:pStyle w:val="ListParagraph"/>
        <w:numPr>
          <w:ilvl w:val="1"/>
          <w:numId w:val="1"/>
        </w:numPr>
      </w:pPr>
      <w:r>
        <w:t>At access-IAB-node, deterministically mapped from</w:t>
      </w:r>
      <w:r w:rsidRPr="00362B1E">
        <w:t xml:space="preserve"> </w:t>
      </w:r>
      <w:r>
        <w:t xml:space="preserve">LCID of arriving access PDU. </w:t>
      </w:r>
    </w:p>
    <w:p w14:paraId="25DB73AB" w14:textId="74CE8D11" w:rsidR="008E1D41" w:rsidRDefault="008E1D41" w:rsidP="008E1D41">
      <w:pPr>
        <w:pStyle w:val="ListParagraph"/>
        <w:numPr>
          <w:ilvl w:val="1"/>
          <w:numId w:val="1"/>
        </w:numPr>
      </w:pPr>
      <w:r>
        <w:t xml:space="preserve">At IAB-donor DU, mapped </w:t>
      </w:r>
      <w:r w:rsidR="00921714">
        <w:t>to</w:t>
      </w:r>
      <w:r>
        <w:t xml:space="preserve"> F1-U GTP-U TEID</w:t>
      </w:r>
      <w:r w:rsidR="00921714">
        <w:t>;</w:t>
      </w:r>
      <w:r w:rsidR="00921714" w:rsidRPr="00921714">
        <w:t xml:space="preserve"> </w:t>
      </w:r>
      <w:r w:rsidR="00921714">
        <w:t xml:space="preserve">mapping needs to be configured </w:t>
      </w:r>
      <w:r>
        <w:t>when UE-bearer is established.</w:t>
      </w:r>
    </w:p>
    <w:p w14:paraId="6EF14082" w14:textId="77777777" w:rsidR="008E1D41" w:rsidRDefault="008E1D41" w:rsidP="008E1D41">
      <w:pPr>
        <w:pStyle w:val="ListParagraph"/>
        <w:numPr>
          <w:ilvl w:val="0"/>
          <w:numId w:val="1"/>
        </w:numPr>
      </w:pPr>
      <w:r>
        <w:t xml:space="preserve">IAB-node/donor-DU Id: </w:t>
      </w:r>
    </w:p>
    <w:p w14:paraId="3844AFD1" w14:textId="1EF1A4EE" w:rsidR="008E1D41" w:rsidRDefault="008E1D41" w:rsidP="008E1D41">
      <w:pPr>
        <w:pStyle w:val="ListParagraph"/>
        <w:numPr>
          <w:ilvl w:val="1"/>
          <w:numId w:val="1"/>
        </w:numPr>
      </w:pPr>
      <w:r>
        <w:t xml:space="preserve">At access-IAB-node, </w:t>
      </w:r>
      <w:r w:rsidR="00BF7843">
        <w:t>PDU is terminated when IAB-node-Id value on Adapt matches</w:t>
      </w:r>
      <w:r w:rsidRPr="00C15235">
        <w:t xml:space="preserve"> </w:t>
      </w:r>
      <w:r w:rsidR="00BF7843">
        <w:t>that</w:t>
      </w:r>
      <w:r w:rsidRPr="00C15235">
        <w:t xml:space="preserve"> configured</w:t>
      </w:r>
      <w:r>
        <w:t xml:space="preserve"> </w:t>
      </w:r>
      <w:r w:rsidR="00BF7843">
        <w:t>for access-IAB-</w:t>
      </w:r>
      <w:r>
        <w:t xml:space="preserve">node. </w:t>
      </w:r>
    </w:p>
    <w:p w14:paraId="3E19B0AE" w14:textId="020F9C4C" w:rsidR="008E1D41" w:rsidRDefault="008E1D41" w:rsidP="008E1D41">
      <w:pPr>
        <w:pStyle w:val="ListParagraph"/>
        <w:numPr>
          <w:ilvl w:val="1"/>
          <w:numId w:val="1"/>
        </w:numPr>
      </w:pPr>
      <w:r>
        <w:t xml:space="preserve">Ad IAB-donor DU, </w:t>
      </w:r>
      <w:r w:rsidR="00BF7843">
        <w:t>PDU is forwarded to fronthaul when IAB-donor Id</w:t>
      </w:r>
      <w:r w:rsidRPr="00C15235">
        <w:t xml:space="preserve"> value </w:t>
      </w:r>
      <w:r w:rsidR="00BF7843">
        <w:t xml:space="preserve">on Adapt matches that </w:t>
      </w:r>
      <w:r w:rsidRPr="00C15235">
        <w:t>configured</w:t>
      </w:r>
      <w:r>
        <w:t xml:space="preserve"> </w:t>
      </w:r>
      <w:r w:rsidR="00BF7843">
        <w:t>for IAB-donor DU</w:t>
      </w:r>
      <w:r>
        <w:t xml:space="preserve">. </w:t>
      </w:r>
    </w:p>
    <w:p w14:paraId="7A9BCF2F" w14:textId="1CCC833D" w:rsidR="008E1D41" w:rsidRPr="000E193A" w:rsidRDefault="008E1D41" w:rsidP="008E1D41">
      <w:pPr>
        <w:pStyle w:val="ListParagraph"/>
        <w:numPr>
          <w:ilvl w:val="0"/>
          <w:numId w:val="1"/>
        </w:numPr>
      </w:pPr>
      <w:del w:id="18" w:author="Georg Hampel" w:date="2018-06-13T11:11:00Z">
        <w:r w:rsidDel="00C04E97">
          <w:delText xml:space="preserve">Aggregate </w:delText>
        </w:r>
      </w:del>
      <w:r>
        <w:t xml:space="preserve">QoS-Id: </w:t>
      </w:r>
    </w:p>
    <w:p w14:paraId="46684552" w14:textId="591EE80E" w:rsidR="008E1D41" w:rsidRDefault="008E1D41" w:rsidP="008E1D41">
      <w:pPr>
        <w:pStyle w:val="ListParagraph"/>
        <w:numPr>
          <w:ilvl w:val="1"/>
          <w:numId w:val="1"/>
        </w:numPr>
      </w:pPr>
      <w:r>
        <w:t xml:space="preserve">At access-IAB-node, </w:t>
      </w:r>
      <w:r w:rsidR="00B7183F">
        <w:t>not used</w:t>
      </w:r>
      <w:r>
        <w:t xml:space="preserve">. </w:t>
      </w:r>
    </w:p>
    <w:p w14:paraId="29382F63" w14:textId="1BAC16AD" w:rsidR="008E1D41" w:rsidRDefault="008E1D41" w:rsidP="008E1D41">
      <w:pPr>
        <w:pStyle w:val="ListParagraph"/>
        <w:numPr>
          <w:ilvl w:val="1"/>
          <w:numId w:val="1"/>
        </w:numPr>
      </w:pPr>
      <w:r>
        <w:t xml:space="preserve">At IAB-donor DU, </w:t>
      </w:r>
      <w:r w:rsidR="00847623">
        <w:t xml:space="preserve">it may be </w:t>
      </w:r>
      <w:r>
        <w:t xml:space="preserve">mapped </w:t>
      </w:r>
      <w:r w:rsidR="00847623">
        <w:t>to</w:t>
      </w:r>
      <w:r>
        <w:t xml:space="preserve"> DSCP value </w:t>
      </w:r>
      <w:r w:rsidR="00847623">
        <w:t xml:space="preserve">of PDU forwarded on </w:t>
      </w:r>
      <w:r>
        <w:t>fronthau</w:t>
      </w:r>
      <w:r w:rsidR="00847623">
        <w:t>l</w:t>
      </w:r>
      <w:r>
        <w:t xml:space="preserve">. </w:t>
      </w:r>
    </w:p>
    <w:p w14:paraId="7A9AFE55" w14:textId="77777777" w:rsidR="008E1D41" w:rsidRDefault="008E1D41" w:rsidP="00173B84">
      <w:pPr>
        <w:ind w:left="1080"/>
      </w:pPr>
    </w:p>
    <w:p w14:paraId="7EA8DFD6" w14:textId="2B9D3C6C" w:rsidR="00697C18" w:rsidRDefault="00697C18" w:rsidP="00697C18">
      <w:pPr>
        <w:rPr>
          <w:b/>
        </w:rPr>
      </w:pPr>
      <w:r w:rsidRPr="008E1D41">
        <w:rPr>
          <w:b/>
        </w:rPr>
        <w:t xml:space="preserve">Processing of Adapt Id at </w:t>
      </w:r>
      <w:r>
        <w:rPr>
          <w:b/>
        </w:rPr>
        <w:t>intermediate nodes</w:t>
      </w:r>
    </w:p>
    <w:p w14:paraId="568D12ED" w14:textId="149C4A8B" w:rsidR="001D430E" w:rsidRDefault="001D430E" w:rsidP="00172FE5">
      <w:pPr>
        <w:pStyle w:val="ListParagraph"/>
        <w:numPr>
          <w:ilvl w:val="0"/>
          <w:numId w:val="14"/>
        </w:numPr>
      </w:pPr>
      <w:r>
        <w:t>Identification of UE-bearer for the PDU:</w:t>
      </w:r>
      <w:r w:rsidR="007474D9">
        <w:t xml:space="preserve"> None</w:t>
      </w:r>
    </w:p>
    <w:p w14:paraId="607B6072" w14:textId="77777777" w:rsidR="001D430E" w:rsidRDefault="001D430E" w:rsidP="001D430E">
      <w:pPr>
        <w:pStyle w:val="ListParagraph"/>
        <w:ind w:left="1080"/>
      </w:pPr>
    </w:p>
    <w:p w14:paraId="782FD984" w14:textId="59D5A48E" w:rsidR="001D430E" w:rsidRDefault="001D430E" w:rsidP="00172FE5">
      <w:pPr>
        <w:pStyle w:val="ListParagraph"/>
        <w:numPr>
          <w:ilvl w:val="0"/>
          <w:numId w:val="14"/>
        </w:numPr>
      </w:pPr>
      <w:r>
        <w:t>Routing across the wireless backhaul topology</w:t>
      </w:r>
      <w:r w:rsidR="00172FE5">
        <w:t>:</w:t>
      </w:r>
      <w:r w:rsidR="007474D9">
        <w:t xml:space="preserve"> </w:t>
      </w:r>
      <w:ins w:id="19" w:author="Georg Hampel" w:date="2018-06-13T10:49:00Z">
        <w:r w:rsidR="00A17EEE">
          <w:t xml:space="preserve">The </w:t>
        </w:r>
      </w:ins>
      <w:r w:rsidR="007474D9">
        <w:t xml:space="preserve">IAB-node matches </w:t>
      </w:r>
      <w:ins w:id="20" w:author="Georg Hampel" w:date="2018-06-13T10:49:00Z">
        <w:r w:rsidR="00A17EEE">
          <w:t xml:space="preserve">the </w:t>
        </w:r>
      </w:ins>
      <w:r w:rsidR="007474D9">
        <w:t xml:space="preserve">routing Id on Adapt to </w:t>
      </w:r>
      <w:ins w:id="21" w:author="Georg Hampel" w:date="2018-06-13T10:50:00Z">
        <w:r w:rsidR="00A17EEE">
          <w:t>a</w:t>
        </w:r>
      </w:ins>
      <w:ins w:id="22" w:author="Georg Hampel" w:date="2018-06-13T10:52:00Z">
        <w:r w:rsidR="00A17EEE">
          <w:t>n</w:t>
        </w:r>
      </w:ins>
      <w:ins w:id="23" w:author="Georg Hampel" w:date="2018-06-13T10:50:00Z">
        <w:r w:rsidR="00A17EEE">
          <w:t xml:space="preserve"> </w:t>
        </w:r>
      </w:ins>
      <w:ins w:id="24" w:author="Georg Hampel" w:date="2018-06-13T10:52:00Z">
        <w:r w:rsidR="00A17EEE">
          <w:t xml:space="preserve">entry in the </w:t>
        </w:r>
      </w:ins>
      <w:r w:rsidR="007474D9">
        <w:t xml:space="preserve">routing table </w:t>
      </w:r>
      <w:del w:id="25" w:author="Georg Hampel" w:date="2018-06-13T10:52:00Z">
        <w:r w:rsidR="007474D9" w:rsidDel="00A17EEE">
          <w:delText xml:space="preserve">entry </w:delText>
        </w:r>
      </w:del>
      <w:ins w:id="26" w:author="Georg Hampel" w:date="2018-06-13T10:52:00Z">
        <w:r w:rsidR="00A17EEE">
          <w:t xml:space="preserve"> which </w:t>
        </w:r>
      </w:ins>
      <w:ins w:id="27" w:author="Georg Hampel" w:date="2018-06-13T10:53:00Z">
        <w:r w:rsidR="00A17EEE">
          <w:t>determines</w:t>
        </w:r>
      </w:ins>
      <w:ins w:id="28" w:author="Georg Hampel" w:date="2018-06-13T10:52:00Z">
        <w:r w:rsidR="00A17EEE">
          <w:t xml:space="preserve"> the </w:t>
        </w:r>
      </w:ins>
      <w:del w:id="29" w:author="Georg Hampel" w:date="2018-06-13T10:52:00Z">
        <w:r w:rsidR="007474D9" w:rsidDel="00A17EEE">
          <w:delText xml:space="preserve">and derives </w:delText>
        </w:r>
      </w:del>
      <w:ins w:id="30" w:author="Georg Hampel" w:date="2018-06-13T10:49:00Z">
        <w:r w:rsidR="00A17EEE">
          <w:t xml:space="preserve"> </w:t>
        </w:r>
      </w:ins>
      <w:r w:rsidR="007474D9">
        <w:t xml:space="preserve">backhaul link where </w:t>
      </w:r>
      <w:ins w:id="31" w:author="Georg Hampel" w:date="2018-06-13T10:49:00Z">
        <w:r w:rsidR="00A17EEE">
          <w:t xml:space="preserve">the </w:t>
        </w:r>
      </w:ins>
      <w:r w:rsidR="007474D9">
        <w:t xml:space="preserve">PDU </w:t>
      </w:r>
      <w:proofErr w:type="gramStart"/>
      <w:r w:rsidR="007474D9">
        <w:t>has to</w:t>
      </w:r>
      <w:proofErr w:type="gramEnd"/>
      <w:r w:rsidR="007474D9">
        <w:t xml:space="preserve"> be forwarded</w:t>
      </w:r>
      <w:ins w:id="32" w:author="Georg Hampel" w:date="2018-06-13T10:47:00Z">
        <w:r w:rsidR="00A17EEE">
          <w:t>.</w:t>
        </w:r>
      </w:ins>
      <w:ins w:id="33" w:author="Georg Hampel" w:date="2018-06-13T10:49:00Z">
        <w:r w:rsidR="00A17EEE">
          <w:t xml:space="preserve"> </w:t>
        </w:r>
      </w:ins>
      <w:ins w:id="34" w:author="Georg Hampel" w:date="2018-06-13T10:53:00Z">
        <w:r w:rsidR="00A17EEE">
          <w:t>The</w:t>
        </w:r>
      </w:ins>
      <w:ins w:id="35" w:author="Georg Hampel" w:date="2018-06-13T10:47:00Z">
        <w:r w:rsidR="00A17EEE">
          <w:t xml:space="preserve"> routing table contain</w:t>
        </w:r>
      </w:ins>
      <w:ins w:id="36" w:author="Georg Hampel" w:date="2018-06-13T10:49:00Z">
        <w:r w:rsidR="00A17EEE">
          <w:t>s</w:t>
        </w:r>
      </w:ins>
      <w:ins w:id="37" w:author="Georg Hampel" w:date="2018-06-13T10:47:00Z">
        <w:r w:rsidR="00A17EEE">
          <w:t xml:space="preserve"> entr</w:t>
        </w:r>
      </w:ins>
      <w:ins w:id="38" w:author="Georg Hampel" w:date="2018-06-13T10:53:00Z">
        <w:r w:rsidR="00A17EEE">
          <w:t>ies</w:t>
        </w:r>
      </w:ins>
      <w:ins w:id="39" w:author="Georg Hampel" w:date="2018-06-13T10:47:00Z">
        <w:r w:rsidR="00A17EEE">
          <w:t xml:space="preserve"> </w:t>
        </w:r>
      </w:ins>
      <w:ins w:id="40" w:author="Georg Hampel" w:date="2018-06-13T10:48:00Z">
        <w:r w:rsidR="00A17EEE">
          <w:t xml:space="preserve">for routing </w:t>
        </w:r>
      </w:ins>
      <w:ins w:id="41" w:author="Georg Hampel" w:date="2018-06-13T10:53:00Z">
        <w:r w:rsidR="00A17EEE">
          <w:t>in</w:t>
        </w:r>
      </w:ins>
      <w:ins w:id="42" w:author="Georg Hampel" w:date="2018-06-13T10:47:00Z">
        <w:r w:rsidR="00A17EEE">
          <w:t xml:space="preserve"> </w:t>
        </w:r>
      </w:ins>
      <w:ins w:id="43" w:author="Georg Hampel" w:date="2018-06-13T10:48:00Z">
        <w:r w:rsidR="00A17EEE">
          <w:t>downstream direction</w:t>
        </w:r>
      </w:ins>
      <w:ins w:id="44" w:author="Georg Hampel" w:date="2018-06-13T10:47:00Z">
        <w:r w:rsidR="00A17EEE">
          <w:t xml:space="preserve">. </w:t>
        </w:r>
      </w:ins>
      <w:ins w:id="45" w:author="Georg Hampel" w:date="2018-06-13T10:53:00Z">
        <w:r w:rsidR="005E7EB7">
          <w:t xml:space="preserve">It </w:t>
        </w:r>
      </w:ins>
      <w:ins w:id="46" w:author="Georg Hampel" w:date="2018-06-13T10:54:00Z">
        <w:r w:rsidR="005E7EB7">
          <w:t xml:space="preserve">holds separate entries for routing in upstream direction. </w:t>
        </w:r>
      </w:ins>
      <w:ins w:id="47" w:author="Georg Hampel" w:date="2018-06-13T10:55:00Z">
        <w:r w:rsidR="005E7EB7">
          <w:t>For</w:t>
        </w:r>
      </w:ins>
      <w:ins w:id="48" w:author="Georg Hampel" w:date="2018-06-13T10:54:00Z">
        <w:r w:rsidR="005E7EB7">
          <w:t xml:space="preserve"> </w:t>
        </w:r>
      </w:ins>
      <w:ins w:id="49" w:author="Georg Hampel" w:date="2018-06-13T10:55:00Z">
        <w:r w:rsidR="005E7EB7">
          <w:t>spanning tree topologies, upstream routing can be based on a default route</w:t>
        </w:r>
      </w:ins>
      <w:ins w:id="50" w:author="Georg Hampel" w:date="2018-06-13T11:36:00Z">
        <w:r w:rsidR="000240F0">
          <w:t xml:space="preserve"> entry</w:t>
        </w:r>
      </w:ins>
      <w:ins w:id="51" w:author="Georg Hampel" w:date="2018-06-13T10:55:00Z">
        <w:r w:rsidR="005E7EB7">
          <w:t>.</w:t>
        </w:r>
      </w:ins>
    </w:p>
    <w:p w14:paraId="7A820C97" w14:textId="1B697133" w:rsidR="007474D9" w:rsidRDefault="007474D9" w:rsidP="007474D9">
      <w:pPr>
        <w:pStyle w:val="ListParagraph"/>
        <w:numPr>
          <w:ilvl w:val="0"/>
          <w:numId w:val="15"/>
        </w:numPr>
      </w:pPr>
      <w:r>
        <w:t xml:space="preserve">If done via UE-bearer Id, </w:t>
      </w:r>
      <w:ins w:id="52" w:author="Georg Hampel" w:date="2018-06-13T11:36:00Z">
        <w:r w:rsidR="000240F0">
          <w:t xml:space="preserve">the </w:t>
        </w:r>
      </w:ins>
      <w:r>
        <w:t xml:space="preserve">routing table needs to be </w:t>
      </w:r>
      <w:r w:rsidR="001C6673">
        <w:t>reconfigured</w:t>
      </w:r>
      <w:r>
        <w:t xml:space="preserve"> when </w:t>
      </w:r>
      <w:ins w:id="53" w:author="Georg Hampel" w:date="2018-06-13T11:36:00Z">
        <w:r w:rsidR="000240F0">
          <w:t xml:space="preserve">the </w:t>
        </w:r>
      </w:ins>
      <w:r>
        <w:t>UE-bearer is established or released at access IAB-node.</w:t>
      </w:r>
    </w:p>
    <w:p w14:paraId="78AEF7D1" w14:textId="7ABFFA7F" w:rsidR="00172FE5" w:rsidRDefault="00172FE5" w:rsidP="00172FE5">
      <w:pPr>
        <w:pStyle w:val="ListParagraph"/>
        <w:numPr>
          <w:ilvl w:val="0"/>
          <w:numId w:val="15"/>
        </w:numPr>
      </w:pPr>
      <w:r>
        <w:t xml:space="preserve">If done via UE-Id, </w:t>
      </w:r>
      <w:ins w:id="54" w:author="Georg Hampel" w:date="2018-06-13T11:36:00Z">
        <w:r w:rsidR="000240F0">
          <w:t xml:space="preserve">the </w:t>
        </w:r>
      </w:ins>
      <w:r>
        <w:t xml:space="preserve">routing table needs to be </w:t>
      </w:r>
      <w:r w:rsidR="001C6673">
        <w:t xml:space="preserve">reconfigured </w:t>
      </w:r>
      <w:r>
        <w:t xml:space="preserve">when </w:t>
      </w:r>
      <w:ins w:id="55" w:author="Georg Hampel" w:date="2018-06-13T11:36:00Z">
        <w:r w:rsidR="000240F0">
          <w:t xml:space="preserve">the </w:t>
        </w:r>
      </w:ins>
      <w:r>
        <w:t>UE connects to or leaves access IAB-node.</w:t>
      </w:r>
    </w:p>
    <w:p w14:paraId="00D51993" w14:textId="14845A02" w:rsidR="00172FE5" w:rsidRDefault="00172FE5" w:rsidP="00172FE5">
      <w:pPr>
        <w:pStyle w:val="ListParagraph"/>
        <w:numPr>
          <w:ilvl w:val="0"/>
          <w:numId w:val="15"/>
        </w:numPr>
      </w:pPr>
      <w:r>
        <w:t xml:space="preserve">If done via IAB-node/IAB-donor-Id, </w:t>
      </w:r>
      <w:ins w:id="56" w:author="Georg Hampel" w:date="2018-06-13T11:36:00Z">
        <w:r w:rsidR="000240F0">
          <w:t xml:space="preserve">the </w:t>
        </w:r>
      </w:ins>
      <w:r>
        <w:t xml:space="preserve">routing table needs to be </w:t>
      </w:r>
      <w:r w:rsidR="001C6673">
        <w:t xml:space="preserve">reconfigured </w:t>
      </w:r>
      <w:r>
        <w:t xml:space="preserve">when </w:t>
      </w:r>
      <w:ins w:id="57" w:author="Georg Hampel" w:date="2018-06-13T11:36:00Z">
        <w:r w:rsidR="000240F0">
          <w:t xml:space="preserve">the </w:t>
        </w:r>
      </w:ins>
      <w:r>
        <w:t>topology changes.</w:t>
      </w:r>
    </w:p>
    <w:p w14:paraId="16B95536" w14:textId="77777777" w:rsidR="001D430E" w:rsidRDefault="001D430E" w:rsidP="001D430E">
      <w:pPr>
        <w:pStyle w:val="ListParagraph"/>
        <w:ind w:left="1080"/>
      </w:pPr>
    </w:p>
    <w:p w14:paraId="5F06AE90" w14:textId="5F12FB0A" w:rsidR="001D430E" w:rsidRDefault="001D430E" w:rsidP="00172FE5">
      <w:pPr>
        <w:pStyle w:val="ListParagraph"/>
        <w:numPr>
          <w:ilvl w:val="0"/>
          <w:numId w:val="14"/>
        </w:numPr>
      </w:pPr>
      <w:r>
        <w:t>QoS enforcement by scheduler:</w:t>
      </w:r>
      <w:r w:rsidR="001C6673">
        <w:t xml:space="preserve"> Scheduler matches </w:t>
      </w:r>
      <w:ins w:id="58" w:author="Georg Hampel" w:date="2018-06-13T11:08:00Z">
        <w:r w:rsidR="005E55BC">
          <w:t xml:space="preserve">the </w:t>
        </w:r>
      </w:ins>
      <w:del w:id="59" w:author="Georg Hampel" w:date="2018-06-13T11:22:00Z">
        <w:r w:rsidR="001C6673" w:rsidDel="0039562C">
          <w:delText>QoS-Id</w:delText>
        </w:r>
      </w:del>
      <w:ins w:id="60" w:author="Georg Hampel" w:date="2018-06-13T11:22:00Z">
        <w:r w:rsidR="0039562C">
          <w:t>identifier</w:t>
        </w:r>
      </w:ins>
      <w:r w:rsidR="001C6673">
        <w:t xml:space="preserve"> </w:t>
      </w:r>
      <w:ins w:id="61" w:author="Georg Hampel" w:date="2018-06-13T11:22:00Z">
        <w:r w:rsidR="0039562C">
          <w:t xml:space="preserve">used for QoS enforcement </w:t>
        </w:r>
      </w:ins>
      <w:r w:rsidR="001C6673">
        <w:t xml:space="preserve">to </w:t>
      </w:r>
      <w:ins w:id="62" w:author="Georg Hampel" w:date="2018-06-13T11:08:00Z">
        <w:r w:rsidR="005E55BC">
          <w:t xml:space="preserve">an </w:t>
        </w:r>
      </w:ins>
      <w:r w:rsidR="001D08B0">
        <w:t xml:space="preserve">entry in </w:t>
      </w:r>
      <w:ins w:id="63" w:author="Georg Hampel" w:date="2018-06-13T11:32:00Z">
        <w:r w:rsidR="00BE42C7">
          <w:t xml:space="preserve">a </w:t>
        </w:r>
      </w:ins>
      <w:r w:rsidR="001D08B0">
        <w:t>scheduling policy table</w:t>
      </w:r>
      <w:r w:rsidR="0063510B">
        <w:t xml:space="preserve">, selects </w:t>
      </w:r>
      <w:ins w:id="64" w:author="Georg Hampel" w:date="2018-06-13T11:36:00Z">
        <w:r w:rsidR="000240F0">
          <w:t xml:space="preserve">an </w:t>
        </w:r>
      </w:ins>
      <w:r w:rsidR="0063510B">
        <w:t xml:space="preserve">RLC </w:t>
      </w:r>
      <w:del w:id="65" w:author="Georg Hampel" w:date="2018-06-13T11:32:00Z">
        <w:r w:rsidR="0063510B" w:rsidDel="00BE42C7">
          <w:delText xml:space="preserve">bearer </w:delText>
        </w:r>
      </w:del>
      <w:ins w:id="66" w:author="Georg Hampel" w:date="2018-06-13T11:32:00Z">
        <w:r w:rsidR="00BE42C7">
          <w:t>channel</w:t>
        </w:r>
        <w:r w:rsidR="00BE42C7">
          <w:t xml:space="preserve"> </w:t>
        </w:r>
      </w:ins>
      <w:r w:rsidR="001D08B0">
        <w:t>and applies corresponding scheduling policy when forwarding PDU.</w:t>
      </w:r>
    </w:p>
    <w:p w14:paraId="0B67DD86" w14:textId="10BC993F" w:rsidR="007474D9" w:rsidRDefault="007474D9" w:rsidP="007474D9">
      <w:pPr>
        <w:pStyle w:val="ListParagraph"/>
        <w:numPr>
          <w:ilvl w:val="0"/>
          <w:numId w:val="16"/>
        </w:numPr>
        <w:ind w:left="720"/>
      </w:pPr>
      <w:r>
        <w:t xml:space="preserve">If done via UE-bearer Id, </w:t>
      </w:r>
      <w:ins w:id="67" w:author="Georg Hampel" w:date="2018-06-13T11:14:00Z">
        <w:r w:rsidR="00B52B5F">
          <w:t xml:space="preserve">the </w:t>
        </w:r>
      </w:ins>
      <w:r w:rsidR="001D08B0">
        <w:t>policy table</w:t>
      </w:r>
      <w:r>
        <w:t xml:space="preserve"> needs to be </w:t>
      </w:r>
      <w:r w:rsidR="001C6673">
        <w:t xml:space="preserve">reconfigured </w:t>
      </w:r>
      <w:r>
        <w:t>when UE-bearer is established or released at access IAB-node.</w:t>
      </w:r>
    </w:p>
    <w:p w14:paraId="48121B07" w14:textId="685C8640" w:rsidR="001D08B0" w:rsidRDefault="007474D9" w:rsidP="00B71440">
      <w:pPr>
        <w:pStyle w:val="ListParagraph"/>
        <w:numPr>
          <w:ilvl w:val="0"/>
          <w:numId w:val="16"/>
        </w:numPr>
        <w:ind w:left="720"/>
      </w:pPr>
      <w:r>
        <w:t xml:space="preserve">If done via </w:t>
      </w:r>
      <w:del w:id="68" w:author="Georg Hampel" w:date="2018-06-13T11:20:00Z">
        <w:r w:rsidDel="003F2A33">
          <w:delText xml:space="preserve">UE-Id + </w:delText>
        </w:r>
      </w:del>
      <w:r>
        <w:t xml:space="preserve">UE-specific bearer Id, </w:t>
      </w:r>
      <w:ins w:id="69" w:author="Georg Hampel" w:date="2018-06-13T11:23:00Z">
        <w:r w:rsidR="00BA54F0">
          <w:t xml:space="preserve">the mapping between </w:t>
        </w:r>
      </w:ins>
      <w:ins w:id="70" w:author="Georg Hampel" w:date="2018-06-13T11:24:00Z">
        <w:r w:rsidR="00BA54F0">
          <w:t>UE-specific bearer-Id</w:t>
        </w:r>
      </w:ins>
      <w:ins w:id="71" w:author="Georg Hampel" w:date="2018-06-13T11:23:00Z">
        <w:r w:rsidR="00BA54F0">
          <w:t xml:space="preserve"> and </w:t>
        </w:r>
      </w:ins>
      <w:ins w:id="72" w:author="Georg Hampel" w:date="2018-06-13T11:33:00Z">
        <w:r w:rsidR="00BE42C7">
          <w:t>RLC channel</w:t>
        </w:r>
      </w:ins>
      <w:ins w:id="73" w:author="Georg Hampel" w:date="2018-06-13T11:23:00Z">
        <w:r w:rsidR="00BA54F0">
          <w:t xml:space="preserve"> needs to be configured</w:t>
        </w:r>
        <w:r w:rsidR="00BA54F0">
          <w:t xml:space="preserve"> </w:t>
        </w:r>
        <w:r w:rsidR="00BA54F0">
          <w:t>when backhaul link is established or, potentially, when new RLC-channels are added to the backhaul link</w:t>
        </w:r>
      </w:ins>
      <w:ins w:id="74" w:author="Georg Hampel" w:date="2018-06-13T11:33:00Z">
        <w:r w:rsidR="00BE42C7">
          <w:t xml:space="preserve">. </w:t>
        </w:r>
      </w:ins>
      <w:ins w:id="75" w:author="Georg Hampel" w:date="2018-06-13T11:34:00Z">
        <w:r w:rsidR="00BE42C7">
          <w:t>Th</w:t>
        </w:r>
        <w:bookmarkStart w:id="76" w:name="_GoBack"/>
        <w:r w:rsidR="00BE42C7">
          <w:t>e</w:t>
        </w:r>
        <w:bookmarkEnd w:id="76"/>
        <w:r w:rsidR="00BE42C7">
          <w:t xml:space="preserve"> UE-specific bearer-Id may also be deterministically mapped to the LCID of the RLC channel.</w:t>
        </w:r>
      </w:ins>
      <w:ins w:id="77" w:author="Georg Hampel" w:date="2018-06-13T11:23:00Z">
        <w:r w:rsidR="00BA54F0" w:rsidDel="00BA54F0">
          <w:t xml:space="preserve"> </w:t>
        </w:r>
      </w:ins>
      <w:del w:id="78" w:author="Georg Hampel" w:date="2018-06-13T11:23:00Z">
        <w:r w:rsidR="001D08B0" w:rsidDel="00BA54F0">
          <w:delText>policy table needs to be reconfigured when UE-</w:delText>
        </w:r>
      </w:del>
      <w:del w:id="79" w:author="Georg Hampel" w:date="2018-06-13T11:22:00Z">
        <w:r w:rsidR="001D08B0" w:rsidDel="0039562C">
          <w:delText xml:space="preserve">bearer </w:delText>
        </w:r>
      </w:del>
      <w:del w:id="80" w:author="Georg Hampel" w:date="2018-06-13T11:23:00Z">
        <w:r w:rsidR="001D08B0" w:rsidDel="00BA54F0">
          <w:delText>is established or released at access IAB-node</w:delText>
        </w:r>
      </w:del>
      <w:r w:rsidR="001D08B0">
        <w:t>.</w:t>
      </w:r>
      <w:ins w:id="81" w:author="Georg Hampel" w:date="2018-06-13T11:13:00Z">
        <w:r w:rsidR="00B52B5F">
          <w:t xml:space="preserve"> </w:t>
        </w:r>
      </w:ins>
    </w:p>
    <w:p w14:paraId="2621E344" w14:textId="5E03DBBA" w:rsidR="007474D9" w:rsidRDefault="007474D9" w:rsidP="00B71440">
      <w:pPr>
        <w:pStyle w:val="ListParagraph"/>
        <w:numPr>
          <w:ilvl w:val="0"/>
          <w:numId w:val="16"/>
        </w:numPr>
        <w:ind w:left="720"/>
      </w:pPr>
      <w:r>
        <w:t xml:space="preserve">If done via </w:t>
      </w:r>
      <w:del w:id="82" w:author="Georg Hampel" w:date="2018-06-13T11:08:00Z">
        <w:r w:rsidDel="005474D5">
          <w:delText>IAB-node/IAB-donor</w:delText>
        </w:r>
      </w:del>
      <w:ins w:id="83" w:author="Georg Hampel" w:date="2018-06-13T11:08:00Z">
        <w:r w:rsidR="005474D5">
          <w:t xml:space="preserve"> QoS</w:t>
        </w:r>
      </w:ins>
      <w:r>
        <w:t xml:space="preserve">-Id, </w:t>
      </w:r>
      <w:ins w:id="84" w:author="Georg Hampel" w:date="2018-06-13T11:14:00Z">
        <w:r w:rsidR="00B52B5F">
          <w:t xml:space="preserve">the </w:t>
        </w:r>
      </w:ins>
      <w:ins w:id="85" w:author="Georg Hampel" w:date="2018-06-13T11:16:00Z">
        <w:r w:rsidR="00B52B5F">
          <w:t>mapping between QoS-Id</w:t>
        </w:r>
      </w:ins>
      <w:ins w:id="86" w:author="Georg Hampel" w:date="2018-06-13T11:17:00Z">
        <w:r w:rsidR="00B52B5F">
          <w:t xml:space="preserve"> and </w:t>
        </w:r>
      </w:ins>
      <w:ins w:id="87" w:author="Georg Hampel" w:date="2018-06-13T11:34:00Z">
        <w:r w:rsidR="00BE42C7">
          <w:t>RLC channel</w:t>
        </w:r>
      </w:ins>
      <w:ins w:id="88" w:author="Georg Hampel" w:date="2018-06-13T11:17:00Z">
        <w:r w:rsidR="00B52B5F">
          <w:t xml:space="preserve"> </w:t>
        </w:r>
      </w:ins>
      <w:del w:id="89" w:author="Georg Hampel" w:date="2018-06-13T11:17:00Z">
        <w:r w:rsidR="001D08B0" w:rsidDel="00B52B5F">
          <w:delText>policy table</w:delText>
        </w:r>
      </w:del>
      <w:r w:rsidR="001D08B0">
        <w:t xml:space="preserve"> </w:t>
      </w:r>
      <w:r>
        <w:t xml:space="preserve">needs to be </w:t>
      </w:r>
      <w:del w:id="90" w:author="Georg Hampel" w:date="2018-06-13T11:17:00Z">
        <w:r w:rsidDel="00B52B5F">
          <w:delText xml:space="preserve">updated </w:delText>
        </w:r>
      </w:del>
      <w:ins w:id="91" w:author="Georg Hampel" w:date="2018-06-13T11:17:00Z">
        <w:r w:rsidR="00B52B5F">
          <w:t>configured</w:t>
        </w:r>
        <w:r w:rsidR="00B52B5F">
          <w:t xml:space="preserve"> </w:t>
        </w:r>
      </w:ins>
      <w:r>
        <w:t xml:space="preserve">when </w:t>
      </w:r>
      <w:del w:id="92" w:author="Georg Hampel" w:date="2018-06-13T11:17:00Z">
        <w:r w:rsidDel="00B52B5F">
          <w:delText>topology changes</w:delText>
        </w:r>
      </w:del>
      <w:ins w:id="93" w:author="Georg Hampel" w:date="2018-06-13T11:17:00Z">
        <w:r w:rsidR="00B52B5F">
          <w:t xml:space="preserve">backhaul link is established or, potentially, when new </w:t>
        </w:r>
      </w:ins>
      <w:ins w:id="94" w:author="Georg Hampel" w:date="2018-06-13T11:18:00Z">
        <w:r w:rsidR="00B52B5F">
          <w:t>RLC-channels are added to the backhaul link</w:t>
        </w:r>
      </w:ins>
      <w:r>
        <w:t>.</w:t>
      </w:r>
    </w:p>
    <w:p w14:paraId="0DC0398C" w14:textId="77777777" w:rsidR="001D430E" w:rsidRDefault="001D430E" w:rsidP="007474D9">
      <w:pPr>
        <w:pStyle w:val="ListParagraph"/>
        <w:ind w:left="1440"/>
      </w:pPr>
    </w:p>
    <w:p w14:paraId="399E2A24" w14:textId="77777777" w:rsidR="007474D9" w:rsidRDefault="007474D9" w:rsidP="007474D9">
      <w:pPr>
        <w:pStyle w:val="ListParagraph"/>
        <w:ind w:left="1080"/>
      </w:pPr>
    </w:p>
    <w:p w14:paraId="6E7DE4E7" w14:textId="77777777" w:rsidR="007474D9" w:rsidRDefault="007474D9" w:rsidP="001D430E">
      <w:pPr>
        <w:ind w:left="1080"/>
      </w:pPr>
    </w:p>
    <w:sectPr w:rsidR="0074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4F5"/>
    <w:multiLevelType w:val="hybridMultilevel"/>
    <w:tmpl w:val="6F28AA60"/>
    <w:lvl w:ilvl="0" w:tplc="AC826AFE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6C1"/>
    <w:multiLevelType w:val="hybridMultilevel"/>
    <w:tmpl w:val="FA88BF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21879"/>
    <w:multiLevelType w:val="hybridMultilevel"/>
    <w:tmpl w:val="1CCC15B2"/>
    <w:lvl w:ilvl="0" w:tplc="AC826AFE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5C88"/>
    <w:multiLevelType w:val="hybridMultilevel"/>
    <w:tmpl w:val="4124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49F"/>
    <w:multiLevelType w:val="hybridMultilevel"/>
    <w:tmpl w:val="DC50AAB6"/>
    <w:lvl w:ilvl="0" w:tplc="CB1C6F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067C2"/>
    <w:multiLevelType w:val="hybridMultilevel"/>
    <w:tmpl w:val="A642E06C"/>
    <w:lvl w:ilvl="0" w:tplc="AC826AFE">
      <w:start w:val="2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837E23"/>
    <w:multiLevelType w:val="hybridMultilevel"/>
    <w:tmpl w:val="C6E25EBC"/>
    <w:lvl w:ilvl="0" w:tplc="A6C08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57C53"/>
    <w:multiLevelType w:val="hybridMultilevel"/>
    <w:tmpl w:val="30BE4546"/>
    <w:lvl w:ilvl="0" w:tplc="AC826AFE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3398E"/>
    <w:multiLevelType w:val="hybridMultilevel"/>
    <w:tmpl w:val="98E2A7D2"/>
    <w:lvl w:ilvl="0" w:tplc="AC826AFE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E700D"/>
    <w:multiLevelType w:val="hybridMultilevel"/>
    <w:tmpl w:val="254E810A"/>
    <w:lvl w:ilvl="0" w:tplc="19345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7F1D96"/>
    <w:multiLevelType w:val="hybridMultilevel"/>
    <w:tmpl w:val="620A73C6"/>
    <w:lvl w:ilvl="0" w:tplc="AC826AFE">
      <w:start w:val="2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CF678D"/>
    <w:multiLevelType w:val="hybridMultilevel"/>
    <w:tmpl w:val="FB2A46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172EBB"/>
    <w:multiLevelType w:val="hybridMultilevel"/>
    <w:tmpl w:val="E3DC19F6"/>
    <w:lvl w:ilvl="0" w:tplc="AC826AFE">
      <w:start w:val="2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  <w:num w:numId="16">
    <w:abstractNumId w:val="12"/>
  </w:num>
  <w:num w:numId="17">
    <w:abstractNumId w:val="8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 Hampel">
    <w15:presenceInfo w15:providerId="AD" w15:userId="S-1-5-21-945540591-4024260831-3861152641-5725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81"/>
    <w:rsid w:val="000240F0"/>
    <w:rsid w:val="00086F35"/>
    <w:rsid w:val="0009670A"/>
    <w:rsid w:val="000B224B"/>
    <w:rsid w:val="000E193A"/>
    <w:rsid w:val="000F4EE7"/>
    <w:rsid w:val="0012419A"/>
    <w:rsid w:val="001619E7"/>
    <w:rsid w:val="00172FE5"/>
    <w:rsid w:val="00173B84"/>
    <w:rsid w:val="001C6673"/>
    <w:rsid w:val="001D08B0"/>
    <w:rsid w:val="001D430E"/>
    <w:rsid w:val="001E3B82"/>
    <w:rsid w:val="001F3271"/>
    <w:rsid w:val="0024696A"/>
    <w:rsid w:val="00252E51"/>
    <w:rsid w:val="00271803"/>
    <w:rsid w:val="0027500B"/>
    <w:rsid w:val="002770DF"/>
    <w:rsid w:val="002A77D2"/>
    <w:rsid w:val="002C43A9"/>
    <w:rsid w:val="00317E2F"/>
    <w:rsid w:val="003267B0"/>
    <w:rsid w:val="00345DDD"/>
    <w:rsid w:val="00362B1E"/>
    <w:rsid w:val="003760A3"/>
    <w:rsid w:val="0039562C"/>
    <w:rsid w:val="003A6EFB"/>
    <w:rsid w:val="003F2A33"/>
    <w:rsid w:val="00414AEC"/>
    <w:rsid w:val="00417BCA"/>
    <w:rsid w:val="00462406"/>
    <w:rsid w:val="004702F7"/>
    <w:rsid w:val="004A2D3C"/>
    <w:rsid w:val="004D0F4F"/>
    <w:rsid w:val="004E1730"/>
    <w:rsid w:val="00506DBA"/>
    <w:rsid w:val="00544761"/>
    <w:rsid w:val="005474D5"/>
    <w:rsid w:val="005944CC"/>
    <w:rsid w:val="005E55BC"/>
    <w:rsid w:val="005E7EB7"/>
    <w:rsid w:val="0063010D"/>
    <w:rsid w:val="0063510B"/>
    <w:rsid w:val="00697C18"/>
    <w:rsid w:val="006A7781"/>
    <w:rsid w:val="006E520D"/>
    <w:rsid w:val="007233E7"/>
    <w:rsid w:val="007474D9"/>
    <w:rsid w:val="00755CC6"/>
    <w:rsid w:val="00763008"/>
    <w:rsid w:val="007B358E"/>
    <w:rsid w:val="008035F4"/>
    <w:rsid w:val="00847623"/>
    <w:rsid w:val="00886DDF"/>
    <w:rsid w:val="008E1D41"/>
    <w:rsid w:val="00905A98"/>
    <w:rsid w:val="009216B1"/>
    <w:rsid w:val="00921714"/>
    <w:rsid w:val="00966ECC"/>
    <w:rsid w:val="0099463F"/>
    <w:rsid w:val="00A17EEE"/>
    <w:rsid w:val="00A43F29"/>
    <w:rsid w:val="00A52265"/>
    <w:rsid w:val="00A54927"/>
    <w:rsid w:val="00A9375B"/>
    <w:rsid w:val="00AB384F"/>
    <w:rsid w:val="00AD7122"/>
    <w:rsid w:val="00AE7669"/>
    <w:rsid w:val="00AF1179"/>
    <w:rsid w:val="00B52B5F"/>
    <w:rsid w:val="00B7183F"/>
    <w:rsid w:val="00B8195F"/>
    <w:rsid w:val="00BA54F0"/>
    <w:rsid w:val="00BD14C8"/>
    <w:rsid w:val="00BD2024"/>
    <w:rsid w:val="00BE42C7"/>
    <w:rsid w:val="00BF3DDE"/>
    <w:rsid w:val="00BF7843"/>
    <w:rsid w:val="00C016C9"/>
    <w:rsid w:val="00C04E97"/>
    <w:rsid w:val="00C15235"/>
    <w:rsid w:val="00C627D3"/>
    <w:rsid w:val="00CC2B26"/>
    <w:rsid w:val="00CC5EFB"/>
    <w:rsid w:val="00D070D2"/>
    <w:rsid w:val="00D110A9"/>
    <w:rsid w:val="00E41B0B"/>
    <w:rsid w:val="00E433C5"/>
    <w:rsid w:val="00E97D47"/>
    <w:rsid w:val="00F0663E"/>
    <w:rsid w:val="00F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8FAD"/>
  <w15:chartTrackingRefBased/>
  <w15:docId w15:val="{43DE89F1-0B0F-49C6-A0AA-61D9A9E9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781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781"/>
    <w:rPr>
      <w:color w:val="0563C1"/>
      <w:u w:val="single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6A7781"/>
    <w:rPr>
      <w:rFonts w:ascii="Calibri" w:hAnsi="Calibri" w:cs="Calibri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6A7781"/>
    <w:pPr>
      <w:ind w:left="720"/>
      <w:contextualSpacing/>
    </w:pPr>
  </w:style>
  <w:style w:type="table" w:styleId="TableGrid">
    <w:name w:val="Table Grid"/>
    <w:basedOn w:val="TableNormal"/>
    <w:uiPriority w:val="39"/>
    <w:rsid w:val="00A5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Hampel</dc:creator>
  <cp:keywords/>
  <dc:description/>
  <cp:lastModifiedBy>Georg Hampel</cp:lastModifiedBy>
  <cp:revision>2</cp:revision>
  <dcterms:created xsi:type="dcterms:W3CDTF">2018-06-13T15:39:00Z</dcterms:created>
  <dcterms:modified xsi:type="dcterms:W3CDTF">2018-06-13T15:39:00Z</dcterms:modified>
</cp:coreProperties>
</file>