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E3" w:rsidRPr="00F35584" w:rsidRDefault="00916AE3" w:rsidP="00916AE3">
      <w:pPr>
        <w:pStyle w:val="ZA"/>
        <w:framePr w:wrap="notBeside"/>
      </w:pPr>
      <w:bookmarkStart w:id="0" w:name="page1"/>
      <w:r w:rsidRPr="00F35584">
        <w:rPr>
          <w:sz w:val="64"/>
        </w:rPr>
        <w:t xml:space="preserve">3GPP TS 38.331 </w:t>
      </w:r>
      <w:r w:rsidRPr="00F35584">
        <w:t>V1</w:t>
      </w:r>
      <w:r w:rsidR="00693A1C" w:rsidRPr="00F35584">
        <w:t>5</w:t>
      </w:r>
      <w:r w:rsidRPr="00F35584">
        <w:t>.</w:t>
      </w:r>
      <w:r w:rsidR="00FB6676" w:rsidRPr="00F35584">
        <w:t>1</w:t>
      </w:r>
      <w:r w:rsidRPr="00F35584">
        <w:t>.</w:t>
      </w:r>
      <w:r w:rsidR="00693A1C" w:rsidRPr="00F35584">
        <w:t>0</w:t>
      </w:r>
      <w:r w:rsidRPr="00F35584">
        <w:t xml:space="preserve"> </w:t>
      </w:r>
      <w:r w:rsidRPr="00F35584">
        <w:rPr>
          <w:sz w:val="32"/>
        </w:rPr>
        <w:t>(201</w:t>
      </w:r>
      <w:r w:rsidR="00FB6676" w:rsidRPr="00F35584">
        <w:rPr>
          <w:sz w:val="32"/>
        </w:rPr>
        <w:t>8</w:t>
      </w:r>
      <w:r w:rsidRPr="00F35584">
        <w:rPr>
          <w:sz w:val="32"/>
        </w:rPr>
        <w:t>-</w:t>
      </w:r>
      <w:r w:rsidR="00FB6676" w:rsidRPr="00F35584">
        <w:rPr>
          <w:sz w:val="32"/>
        </w:rPr>
        <w:t>03</w:t>
      </w:r>
      <w:r w:rsidRPr="00F35584">
        <w:rPr>
          <w:sz w:val="32"/>
        </w:rPr>
        <w:t>)</w:t>
      </w:r>
    </w:p>
    <w:p w:rsidR="00916AE3" w:rsidRPr="00F35584" w:rsidRDefault="00916AE3" w:rsidP="00916AE3">
      <w:pPr>
        <w:pStyle w:val="ZB"/>
        <w:framePr w:wrap="notBeside"/>
      </w:pPr>
      <w:r w:rsidRPr="00F35584">
        <w:t>Technical Specification</w:t>
      </w:r>
    </w:p>
    <w:p w:rsidR="00916AE3" w:rsidRPr="00F35584" w:rsidRDefault="00916AE3" w:rsidP="00916AE3">
      <w:pPr>
        <w:pStyle w:val="ZT"/>
        <w:framePr w:wrap="notBeside"/>
      </w:pPr>
      <w:r w:rsidRPr="00F35584">
        <w:t>3rd Generation Partnership Project</w:t>
      </w:r>
      <w:r w:rsidR="00C30DEF" w:rsidRPr="00F35584">
        <w:t>;</w:t>
      </w:r>
    </w:p>
    <w:p w:rsidR="00916AE3" w:rsidRPr="00F35584" w:rsidRDefault="00916AE3" w:rsidP="00916AE3">
      <w:pPr>
        <w:pStyle w:val="ZT"/>
        <w:framePr w:wrap="notBeside"/>
      </w:pPr>
      <w:r w:rsidRPr="00F35584">
        <w:t>Technical Specification Group Radio Access Network</w:t>
      </w:r>
      <w:r w:rsidR="00C30DEF" w:rsidRPr="00F35584">
        <w:t>;</w:t>
      </w:r>
    </w:p>
    <w:p w:rsidR="00916AE3" w:rsidRPr="00F35584" w:rsidRDefault="00916AE3" w:rsidP="00916AE3">
      <w:pPr>
        <w:pStyle w:val="ZT"/>
        <w:framePr w:wrap="notBeside"/>
      </w:pPr>
      <w:r w:rsidRPr="00F35584">
        <w:t>NR</w:t>
      </w:r>
      <w:r w:rsidR="00C30DEF" w:rsidRPr="00F35584">
        <w:t>;</w:t>
      </w:r>
    </w:p>
    <w:p w:rsidR="00916AE3" w:rsidRPr="00F35584" w:rsidRDefault="00916AE3" w:rsidP="00916AE3">
      <w:pPr>
        <w:pStyle w:val="ZT"/>
        <w:framePr w:wrap="notBeside"/>
      </w:pPr>
      <w:r w:rsidRPr="00F35584">
        <w:t>Radio Resource Control (RRC)</w:t>
      </w:r>
      <w:r w:rsidR="008E6F1E" w:rsidRPr="00F35584">
        <w:t xml:space="preserve"> p</w:t>
      </w:r>
      <w:r w:rsidRPr="00F35584">
        <w:t>rotocol specification</w:t>
      </w:r>
    </w:p>
    <w:p w:rsidR="00916AE3" w:rsidRPr="00F35584" w:rsidRDefault="00916AE3" w:rsidP="00916AE3">
      <w:pPr>
        <w:pStyle w:val="ZT"/>
        <w:framePr w:wrap="notBeside"/>
        <w:rPr>
          <w:i/>
          <w:sz w:val="28"/>
        </w:rPr>
      </w:pPr>
      <w:r w:rsidRPr="00F35584">
        <w:t>(</w:t>
      </w:r>
      <w:r w:rsidRPr="00F35584">
        <w:rPr>
          <w:rStyle w:val="ZGSM"/>
        </w:rPr>
        <w:t>Release 15</w:t>
      </w:r>
      <w:r w:rsidRPr="00F35584">
        <w:t>)</w:t>
      </w:r>
    </w:p>
    <w:p w:rsidR="004C1C90" w:rsidRPr="00F35584" w:rsidRDefault="004C1C90" w:rsidP="004C1C90">
      <w:pPr>
        <w:pStyle w:val="ZU"/>
        <w:framePr w:h="4929" w:hRule="exact" w:wrap="notBeside"/>
        <w:tabs>
          <w:tab w:val="right" w:pos="10206"/>
        </w:tabs>
        <w:jc w:val="left"/>
        <w:rPr>
          <w:i/>
        </w:rPr>
      </w:pPr>
    </w:p>
    <w:p w:rsidR="004C1C90" w:rsidRPr="00F35584" w:rsidRDefault="005C74DD" w:rsidP="004C1C90">
      <w:pPr>
        <w:pStyle w:val="ZU"/>
        <w:framePr w:h="4929" w:hRule="exact" w:wrap="notBeside"/>
        <w:tabs>
          <w:tab w:val="right" w:pos="10206"/>
        </w:tabs>
        <w:jc w:val="left"/>
      </w:pPr>
      <w:r w:rsidRPr="00F35584">
        <w:rPr>
          <w:i/>
          <w:lang w:val="en-US"/>
        </w:rPr>
        <w:drawing>
          <wp:inline distT="0" distB="0" distL="0" distR="0">
            <wp:extent cx="1208405" cy="842645"/>
            <wp:effectExtent l="0" t="0" r="0" b="0"/>
            <wp:docPr id="1"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G-logo_175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r w:rsidR="004C1C90" w:rsidRPr="00F35584">
        <w:tab/>
      </w:r>
      <w:r w:rsidRPr="00F35584">
        <w:rPr>
          <w:lang w:val="en-US"/>
        </w:rPr>
        <w:drawing>
          <wp:inline distT="0" distB="0" distL="0" distR="0">
            <wp:extent cx="1621790" cy="954405"/>
            <wp:effectExtent l="0" t="0" r="0" b="0"/>
            <wp:docPr id="2" name="Picture 3"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PP-logo_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p w:rsidR="00916AE3" w:rsidRPr="00F35584" w:rsidRDefault="00916AE3" w:rsidP="00916AE3">
      <w:pPr>
        <w:framePr w:h="1377" w:hRule="exact" w:wrap="notBeside" w:vAnchor="page" w:hAnchor="margin" w:y="15305"/>
        <w:rPr>
          <w:sz w:val="16"/>
        </w:rPr>
      </w:pPr>
      <w:r w:rsidRPr="00F35584">
        <w:rPr>
          <w:sz w:val="16"/>
        </w:rPr>
        <w:t>The present document has been developed within the 3rd Generation Partnership Project (3GPP</w:t>
      </w:r>
      <w:r w:rsidRPr="00F35584">
        <w:rPr>
          <w:sz w:val="16"/>
          <w:vertAlign w:val="superscript"/>
        </w:rPr>
        <w:t xml:space="preserve"> TM</w:t>
      </w:r>
      <w:r w:rsidRPr="00F35584">
        <w:rPr>
          <w:sz w:val="16"/>
        </w:rPr>
        <w:t>) and may be further elaborated for the purposes of 3GPP..</w:t>
      </w:r>
      <w:r w:rsidRPr="00F35584">
        <w:rPr>
          <w:sz w:val="16"/>
        </w:rPr>
        <w:br/>
        <w:t>The present document has not been subject to any approval process by the 3GPP</w:t>
      </w:r>
      <w:r w:rsidRPr="00F35584">
        <w:rPr>
          <w:sz w:val="16"/>
          <w:vertAlign w:val="superscript"/>
        </w:rPr>
        <w:t xml:space="preserve"> </w:t>
      </w:r>
      <w:r w:rsidRPr="00F35584">
        <w:rPr>
          <w:sz w:val="16"/>
        </w:rPr>
        <w:t>Organizational Partners and shall not be implemented.</w:t>
      </w:r>
      <w:r w:rsidRPr="00F35584">
        <w:rPr>
          <w:sz w:val="16"/>
        </w:rPr>
        <w:br/>
        <w:t>This Specification is provided for future development work within 3GPP</w:t>
      </w:r>
      <w:r w:rsidRPr="00F35584">
        <w:rPr>
          <w:sz w:val="16"/>
          <w:vertAlign w:val="superscript"/>
        </w:rPr>
        <w:t xml:space="preserve"> </w:t>
      </w:r>
      <w:r w:rsidRPr="00F35584">
        <w:rPr>
          <w:sz w:val="16"/>
        </w:rPr>
        <w:t>only. The Organizational Partners accept no liability for any use of this Specification.</w:t>
      </w:r>
      <w:r w:rsidRPr="00F35584">
        <w:rPr>
          <w:sz w:val="16"/>
        </w:rPr>
        <w:br/>
        <w:t>Specifications and Reports for implementation of the 3GPP</w:t>
      </w:r>
      <w:r w:rsidRPr="00F35584">
        <w:rPr>
          <w:sz w:val="16"/>
          <w:vertAlign w:val="superscript"/>
        </w:rPr>
        <w:t xml:space="preserve"> TM</w:t>
      </w:r>
      <w:r w:rsidRPr="00F35584">
        <w:rPr>
          <w:sz w:val="16"/>
        </w:rPr>
        <w:t xml:space="preserve"> system should be obtained via the 3GPP Organizational Partners' Publications Offices.</w:t>
      </w:r>
    </w:p>
    <w:p w:rsidR="00916AE3" w:rsidRPr="00F35584" w:rsidRDefault="00916AE3" w:rsidP="00916AE3">
      <w:pPr>
        <w:pStyle w:val="ZU"/>
        <w:framePr w:wrap="notBeside"/>
      </w:pPr>
    </w:p>
    <w:bookmarkEnd w:id="0"/>
    <w:p w:rsidR="00080512" w:rsidRPr="00F35584" w:rsidRDefault="00080512">
      <w:pPr>
        <w:sectPr w:rsidR="00080512" w:rsidRPr="00F35584">
          <w:headerReference w:type="even" r:id="rId15"/>
          <w:footnotePr>
            <w:numRestart w:val="eachSect"/>
          </w:footnotePr>
          <w:pgSz w:w="11907" w:h="16840"/>
          <w:pgMar w:top="2268" w:right="851" w:bottom="10773" w:left="851" w:header="0" w:footer="0" w:gutter="0"/>
          <w:cols w:space="720"/>
        </w:sectPr>
      </w:pPr>
    </w:p>
    <w:p w:rsidR="00080512" w:rsidRPr="00F35584" w:rsidRDefault="00614FDF" w:rsidP="003958A6">
      <w:pPr>
        <w:pStyle w:val="FP"/>
      </w:pPr>
      <w:bookmarkStart w:id="1" w:name="page2"/>
      <w:r w:rsidRPr="00F35584">
        <w:lastRenderedPageBreak/>
        <w:br/>
      </w:r>
    </w:p>
    <w:p w:rsidR="00080512" w:rsidRPr="00F35584" w:rsidRDefault="00080512"/>
    <w:p w:rsidR="004C1C90" w:rsidRPr="00F35584" w:rsidRDefault="004C1C90"/>
    <w:p w:rsidR="004C1C90" w:rsidRPr="00F35584" w:rsidRDefault="004C1C90"/>
    <w:p w:rsidR="004C1C90" w:rsidRPr="00F35584" w:rsidRDefault="004C1C90"/>
    <w:p w:rsidR="004C1C90" w:rsidRPr="00F35584" w:rsidRDefault="004C1C90"/>
    <w:p w:rsidR="00080512" w:rsidRPr="00F35584" w:rsidRDefault="00080512">
      <w:pPr>
        <w:pStyle w:val="FP"/>
        <w:framePr w:wrap="notBeside" w:hAnchor="margin" w:yAlign="center"/>
        <w:spacing w:after="240"/>
        <w:ind w:left="2835" w:right="2835"/>
        <w:jc w:val="center"/>
        <w:rPr>
          <w:rFonts w:ascii="Arial" w:hAnsi="Arial"/>
          <w:b/>
          <w:i/>
        </w:rPr>
      </w:pPr>
      <w:r w:rsidRPr="00F35584">
        <w:rPr>
          <w:rFonts w:ascii="Arial" w:hAnsi="Arial"/>
          <w:b/>
          <w:i/>
        </w:rPr>
        <w:t>3GPP</w:t>
      </w:r>
    </w:p>
    <w:p w:rsidR="00080512" w:rsidRPr="00F35584" w:rsidRDefault="00080512">
      <w:pPr>
        <w:pStyle w:val="FP"/>
        <w:framePr w:wrap="notBeside" w:hAnchor="margin" w:yAlign="center"/>
        <w:pBdr>
          <w:bottom w:val="single" w:sz="6" w:space="1" w:color="auto"/>
        </w:pBdr>
        <w:ind w:left="2835" w:right="2835"/>
        <w:jc w:val="center"/>
      </w:pPr>
      <w:r w:rsidRPr="00F35584">
        <w:t>Postal address</w:t>
      </w:r>
    </w:p>
    <w:p w:rsidR="00080512" w:rsidRPr="00F35584" w:rsidRDefault="00080512">
      <w:pPr>
        <w:pStyle w:val="FP"/>
        <w:framePr w:wrap="notBeside" w:hAnchor="margin" w:yAlign="center"/>
        <w:ind w:left="2835" w:right="2835"/>
        <w:jc w:val="center"/>
        <w:rPr>
          <w:rFonts w:ascii="Arial" w:hAnsi="Arial"/>
          <w:sz w:val="18"/>
        </w:rPr>
      </w:pPr>
    </w:p>
    <w:p w:rsidR="00080512" w:rsidRPr="00F35584" w:rsidRDefault="00080512">
      <w:pPr>
        <w:pStyle w:val="FP"/>
        <w:framePr w:wrap="notBeside" w:hAnchor="margin" w:yAlign="center"/>
        <w:pBdr>
          <w:bottom w:val="single" w:sz="6" w:space="1" w:color="auto"/>
        </w:pBdr>
        <w:spacing w:before="240"/>
        <w:ind w:left="2835" w:right="2835"/>
        <w:jc w:val="center"/>
      </w:pPr>
      <w:r w:rsidRPr="00F35584">
        <w:t>3GPP support office address</w:t>
      </w:r>
    </w:p>
    <w:p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650 Route des Lucioles - Sophia Antipolis</w:t>
      </w:r>
    </w:p>
    <w:p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Valbonne - FRANCE</w:t>
      </w:r>
    </w:p>
    <w:p w:rsidR="00080512" w:rsidRPr="00F35584" w:rsidRDefault="00080512">
      <w:pPr>
        <w:pStyle w:val="FP"/>
        <w:framePr w:wrap="notBeside" w:hAnchor="margin" w:yAlign="center"/>
        <w:spacing w:after="20"/>
        <w:ind w:left="2835" w:right="2835"/>
        <w:jc w:val="center"/>
        <w:rPr>
          <w:rFonts w:ascii="Arial" w:hAnsi="Arial"/>
          <w:sz w:val="18"/>
        </w:rPr>
      </w:pPr>
      <w:r w:rsidRPr="00F35584">
        <w:rPr>
          <w:rFonts w:ascii="Arial" w:hAnsi="Arial"/>
          <w:sz w:val="18"/>
        </w:rPr>
        <w:t>Tel.: +33 4 92 94 42 00 Fax: +33 4 93 65 47 16</w:t>
      </w:r>
    </w:p>
    <w:p w:rsidR="00080512" w:rsidRPr="00F35584" w:rsidRDefault="00080512">
      <w:pPr>
        <w:pStyle w:val="FP"/>
        <w:framePr w:wrap="notBeside" w:hAnchor="margin" w:yAlign="center"/>
        <w:pBdr>
          <w:bottom w:val="single" w:sz="6" w:space="1" w:color="auto"/>
        </w:pBdr>
        <w:spacing w:before="240"/>
        <w:ind w:left="2835" w:right="2835"/>
        <w:jc w:val="center"/>
      </w:pPr>
      <w:r w:rsidRPr="00F35584">
        <w:t>Internet</w:t>
      </w:r>
    </w:p>
    <w:p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http://www.3gpp.org</w:t>
      </w:r>
    </w:p>
    <w:p w:rsidR="00080512" w:rsidRPr="00F35584" w:rsidRDefault="00080512"/>
    <w:p w:rsidR="00080512" w:rsidRPr="00F3558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F35584">
        <w:rPr>
          <w:rFonts w:ascii="Arial" w:hAnsi="Arial"/>
          <w:b/>
          <w:i/>
        </w:rPr>
        <w:t>Copyright Notification</w:t>
      </w:r>
    </w:p>
    <w:p w:rsidR="00080512" w:rsidRPr="00F35584" w:rsidRDefault="00080512" w:rsidP="00FA1266">
      <w:pPr>
        <w:pStyle w:val="FP"/>
        <w:framePr w:h="3057" w:hRule="exact" w:wrap="notBeside" w:vAnchor="page" w:hAnchor="margin" w:y="12605"/>
        <w:jc w:val="center"/>
      </w:pPr>
      <w:r w:rsidRPr="00F35584">
        <w:t>No part may be reproduced except as authorized by written permission.</w:t>
      </w:r>
      <w:r w:rsidRPr="00F35584">
        <w:br/>
        <w:t>The copyright and the foregoing restriction extend to reproduction in all media.</w:t>
      </w:r>
    </w:p>
    <w:p w:rsidR="00080512" w:rsidRPr="00F35584" w:rsidRDefault="00080512" w:rsidP="00FA1266">
      <w:pPr>
        <w:pStyle w:val="FP"/>
        <w:framePr w:h="3057" w:hRule="exact" w:wrap="notBeside" w:vAnchor="page" w:hAnchor="margin" w:y="12605"/>
        <w:jc w:val="center"/>
      </w:pPr>
    </w:p>
    <w:p w:rsidR="00080512" w:rsidRPr="00F35584" w:rsidRDefault="00DC309B" w:rsidP="00FA1266">
      <w:pPr>
        <w:pStyle w:val="FP"/>
        <w:framePr w:h="3057" w:hRule="exact" w:wrap="notBeside" w:vAnchor="page" w:hAnchor="margin" w:y="12605"/>
        <w:jc w:val="center"/>
        <w:rPr>
          <w:sz w:val="18"/>
        </w:rPr>
      </w:pPr>
      <w:r w:rsidRPr="00F35584">
        <w:rPr>
          <w:sz w:val="18"/>
        </w:rPr>
        <w:t>© 20</w:t>
      </w:r>
      <w:r w:rsidR="00DB1818" w:rsidRPr="00F35584">
        <w:rPr>
          <w:sz w:val="18"/>
        </w:rPr>
        <w:t>1</w:t>
      </w:r>
      <w:r w:rsidR="00F04B55" w:rsidRPr="00F35584">
        <w:rPr>
          <w:sz w:val="18"/>
        </w:rPr>
        <w:t>8</w:t>
      </w:r>
      <w:r w:rsidR="00080512" w:rsidRPr="00F35584">
        <w:rPr>
          <w:sz w:val="18"/>
        </w:rPr>
        <w:t>, 3GPP Organizational Partners (ARIB, ATIS, CCSA, ETSI,</w:t>
      </w:r>
      <w:r w:rsidR="00F22EC7" w:rsidRPr="00F35584">
        <w:rPr>
          <w:sz w:val="18"/>
        </w:rPr>
        <w:t xml:space="preserve"> TSDSI, </w:t>
      </w:r>
      <w:r w:rsidR="00080512" w:rsidRPr="00F35584">
        <w:rPr>
          <w:sz w:val="18"/>
        </w:rPr>
        <w:t>TTA, TTC).</w:t>
      </w:r>
      <w:bookmarkStart w:id="2" w:name="copyrightaddon"/>
      <w:bookmarkEnd w:id="2"/>
    </w:p>
    <w:p w:rsidR="00734A5B" w:rsidRPr="00F35584" w:rsidRDefault="00080512" w:rsidP="00FA1266">
      <w:pPr>
        <w:pStyle w:val="FP"/>
        <w:framePr w:h="3057" w:hRule="exact" w:wrap="notBeside" w:vAnchor="page" w:hAnchor="margin" w:y="12605"/>
        <w:jc w:val="center"/>
        <w:rPr>
          <w:sz w:val="18"/>
        </w:rPr>
      </w:pPr>
      <w:r w:rsidRPr="00F35584">
        <w:rPr>
          <w:sz w:val="18"/>
        </w:rPr>
        <w:t>All rights reserved.</w:t>
      </w:r>
    </w:p>
    <w:p w:rsidR="00FC1192" w:rsidRPr="00F35584" w:rsidRDefault="00FC1192" w:rsidP="00FA1266">
      <w:pPr>
        <w:pStyle w:val="FP"/>
        <w:framePr w:h="3057" w:hRule="exact" w:wrap="notBeside" w:vAnchor="page" w:hAnchor="margin" w:y="12605"/>
        <w:rPr>
          <w:sz w:val="18"/>
        </w:rPr>
      </w:pPr>
    </w:p>
    <w:p w:rsidR="00734A5B" w:rsidRPr="00F35584" w:rsidRDefault="00734A5B" w:rsidP="00FA1266">
      <w:pPr>
        <w:pStyle w:val="FP"/>
        <w:framePr w:h="3057" w:hRule="exact" w:wrap="notBeside" w:vAnchor="page" w:hAnchor="margin" w:y="12605"/>
        <w:rPr>
          <w:sz w:val="18"/>
        </w:rPr>
      </w:pPr>
      <w:r w:rsidRPr="00F35584">
        <w:rPr>
          <w:sz w:val="18"/>
        </w:rPr>
        <w:t>UMTS™ is a Trade Mark of ETSI registered for the benefit of its members</w:t>
      </w:r>
    </w:p>
    <w:p w:rsidR="00080512" w:rsidRPr="00F35584" w:rsidRDefault="00734A5B" w:rsidP="00FA1266">
      <w:pPr>
        <w:pStyle w:val="FP"/>
        <w:framePr w:h="3057" w:hRule="exact" w:wrap="notBeside" w:vAnchor="page" w:hAnchor="margin" w:y="12605"/>
        <w:rPr>
          <w:sz w:val="18"/>
        </w:rPr>
      </w:pPr>
      <w:r w:rsidRPr="00F35584">
        <w:rPr>
          <w:sz w:val="18"/>
        </w:rPr>
        <w:t>3GPP™ is a Trade Mark of ETSI registered for the benefit of its Members and of the 3GPP Organizational Partners</w:t>
      </w:r>
      <w:r w:rsidR="00080512" w:rsidRPr="00F35584">
        <w:rPr>
          <w:sz w:val="18"/>
        </w:rPr>
        <w:br/>
      </w:r>
      <w:r w:rsidR="00FA1266" w:rsidRPr="00F35584">
        <w:rPr>
          <w:sz w:val="18"/>
        </w:rPr>
        <w:t>LTE™ is a Trade Mark of ETSI registered for the benefit of its Members and of the 3GPP Organizational Partners</w:t>
      </w:r>
    </w:p>
    <w:p w:rsidR="00FA1266" w:rsidRPr="00F35584" w:rsidRDefault="00FA1266" w:rsidP="00FA1266">
      <w:pPr>
        <w:pStyle w:val="FP"/>
        <w:framePr w:h="3057" w:hRule="exact" w:wrap="notBeside" w:vAnchor="page" w:hAnchor="margin" w:y="12605"/>
        <w:rPr>
          <w:sz w:val="18"/>
        </w:rPr>
      </w:pPr>
      <w:r w:rsidRPr="00F35584">
        <w:rPr>
          <w:sz w:val="18"/>
        </w:rPr>
        <w:t>GSM® and the GSM logo are registered and owned by the GSM Association</w:t>
      </w:r>
    </w:p>
    <w:bookmarkEnd w:id="1"/>
    <w:p w:rsidR="00080512" w:rsidRPr="00F35584" w:rsidRDefault="00080512">
      <w:pPr>
        <w:pStyle w:val="TT"/>
      </w:pPr>
      <w:r w:rsidRPr="00F35584">
        <w:br w:type="page"/>
      </w:r>
      <w:r w:rsidRPr="00F35584">
        <w:lastRenderedPageBreak/>
        <w:t>Contents</w:t>
      </w:r>
    </w:p>
    <w:p w:rsidR="00F35584" w:rsidRPr="00F35584" w:rsidRDefault="00F35584">
      <w:pPr>
        <w:pStyle w:val="11"/>
        <w:rPr>
          <w:rFonts w:ascii="Calibri" w:eastAsia="ＭＳ 明朝" w:hAnsi="Calibri"/>
          <w:szCs w:val="22"/>
        </w:rPr>
      </w:pPr>
      <w:r w:rsidRPr="00F35584">
        <w:fldChar w:fldCharType="begin" w:fldLock="1"/>
      </w:r>
      <w:r w:rsidRPr="00F35584">
        <w:instrText xml:space="preserve"> TOC \o "1-9" </w:instrText>
      </w:r>
      <w:r w:rsidRPr="00F35584">
        <w:fldChar w:fldCharType="separate"/>
      </w:r>
      <w:r w:rsidRPr="00F35584">
        <w:t>Foreword</w:t>
      </w:r>
      <w:r w:rsidRPr="00F35584">
        <w:tab/>
      </w:r>
      <w:r w:rsidRPr="00F35584">
        <w:fldChar w:fldCharType="begin" w:fldLock="1"/>
      </w:r>
      <w:r w:rsidRPr="00F35584">
        <w:instrText xml:space="preserve"> PAGEREF _Toc510018434 \h </w:instrText>
      </w:r>
      <w:r w:rsidRPr="00F35584">
        <w:fldChar w:fldCharType="separate"/>
      </w:r>
      <w:r w:rsidRPr="00F35584">
        <w:t>10</w:t>
      </w:r>
      <w:r w:rsidRPr="00F35584">
        <w:fldChar w:fldCharType="end"/>
      </w:r>
    </w:p>
    <w:p w:rsidR="00F35584" w:rsidRPr="00F35584" w:rsidRDefault="00F35584">
      <w:pPr>
        <w:pStyle w:val="11"/>
        <w:rPr>
          <w:rFonts w:ascii="Calibri" w:eastAsia="ＭＳ 明朝" w:hAnsi="Calibri"/>
          <w:szCs w:val="22"/>
        </w:rPr>
      </w:pPr>
      <w:r w:rsidRPr="00F35584">
        <w:t>1</w:t>
      </w:r>
      <w:r w:rsidRPr="00F35584">
        <w:rPr>
          <w:rFonts w:ascii="Calibri" w:hAnsi="Calibri"/>
          <w:szCs w:val="22"/>
        </w:rPr>
        <w:tab/>
      </w:r>
      <w:r w:rsidRPr="00F35584">
        <w:rPr>
          <w:rFonts w:eastAsia="ＭＳ 明朝"/>
        </w:rPr>
        <w:t>Scope</w:t>
      </w:r>
      <w:r w:rsidRPr="00F35584">
        <w:tab/>
      </w:r>
      <w:r w:rsidRPr="00F35584">
        <w:fldChar w:fldCharType="begin" w:fldLock="1"/>
      </w:r>
      <w:r w:rsidRPr="00F35584">
        <w:instrText xml:space="preserve"> PAGEREF _Toc510018435 \h </w:instrText>
      </w:r>
      <w:r w:rsidRPr="00F35584">
        <w:fldChar w:fldCharType="separate"/>
      </w:r>
      <w:r w:rsidRPr="00F35584">
        <w:t>11</w:t>
      </w:r>
      <w:r w:rsidRPr="00F35584">
        <w:fldChar w:fldCharType="end"/>
      </w:r>
    </w:p>
    <w:p w:rsidR="00F35584" w:rsidRPr="00F35584" w:rsidRDefault="00F35584">
      <w:pPr>
        <w:pStyle w:val="11"/>
        <w:rPr>
          <w:rFonts w:ascii="Calibri" w:eastAsia="ＭＳ 明朝" w:hAnsi="Calibri"/>
          <w:szCs w:val="22"/>
        </w:rPr>
      </w:pPr>
      <w:r w:rsidRPr="00F35584">
        <w:t>2</w:t>
      </w:r>
      <w:r w:rsidRPr="00F35584">
        <w:rPr>
          <w:rFonts w:ascii="Calibri" w:hAnsi="Calibri"/>
          <w:szCs w:val="22"/>
        </w:rPr>
        <w:tab/>
      </w:r>
      <w:r w:rsidRPr="00F35584">
        <w:rPr>
          <w:rFonts w:eastAsia="ＭＳ 明朝"/>
        </w:rPr>
        <w:t>References</w:t>
      </w:r>
      <w:r w:rsidRPr="00F35584">
        <w:tab/>
      </w:r>
      <w:r w:rsidRPr="00F35584">
        <w:fldChar w:fldCharType="begin" w:fldLock="1"/>
      </w:r>
      <w:r w:rsidRPr="00F35584">
        <w:instrText xml:space="preserve"> PAGEREF _Toc510018436 \h </w:instrText>
      </w:r>
      <w:r w:rsidRPr="00F35584">
        <w:fldChar w:fldCharType="separate"/>
      </w:r>
      <w:r w:rsidRPr="00F35584">
        <w:t>11</w:t>
      </w:r>
      <w:r w:rsidRPr="00F35584">
        <w:fldChar w:fldCharType="end"/>
      </w:r>
    </w:p>
    <w:p w:rsidR="00F35584" w:rsidRPr="00F35584" w:rsidRDefault="00F35584">
      <w:pPr>
        <w:pStyle w:val="11"/>
        <w:rPr>
          <w:rFonts w:ascii="Calibri" w:eastAsia="ＭＳ 明朝" w:hAnsi="Calibri"/>
          <w:szCs w:val="22"/>
        </w:rPr>
      </w:pPr>
      <w:r w:rsidRPr="00F35584">
        <w:t>3</w:t>
      </w:r>
      <w:r w:rsidRPr="00F35584">
        <w:rPr>
          <w:rFonts w:ascii="Calibri" w:hAnsi="Calibri"/>
          <w:szCs w:val="22"/>
        </w:rPr>
        <w:tab/>
      </w:r>
      <w:r w:rsidRPr="00F35584">
        <w:rPr>
          <w:rFonts w:eastAsia="ＭＳ 明朝"/>
        </w:rPr>
        <w:t>Definitions, symbols and abbreviations</w:t>
      </w:r>
      <w:r w:rsidRPr="00F35584">
        <w:tab/>
      </w:r>
      <w:r w:rsidRPr="00F35584">
        <w:fldChar w:fldCharType="begin" w:fldLock="1"/>
      </w:r>
      <w:r w:rsidRPr="00F35584">
        <w:instrText xml:space="preserve"> PAGEREF _Toc510018437 \h </w:instrText>
      </w:r>
      <w:r w:rsidRPr="00F35584">
        <w:fldChar w:fldCharType="separate"/>
      </w:r>
      <w:r w:rsidRPr="00F35584">
        <w:t>12</w:t>
      </w:r>
      <w:r w:rsidRPr="00F35584">
        <w:fldChar w:fldCharType="end"/>
      </w:r>
    </w:p>
    <w:p w:rsidR="00F35584" w:rsidRPr="00F35584" w:rsidRDefault="00F35584">
      <w:pPr>
        <w:pStyle w:val="21"/>
        <w:rPr>
          <w:rFonts w:ascii="Calibri" w:eastAsia="ＭＳ 明朝" w:hAnsi="Calibri"/>
          <w:sz w:val="22"/>
          <w:szCs w:val="22"/>
        </w:rPr>
      </w:pPr>
      <w:r w:rsidRPr="00F35584">
        <w:t>3.1</w:t>
      </w:r>
      <w:r w:rsidRPr="00F35584">
        <w:rPr>
          <w:rFonts w:ascii="Calibri" w:hAnsi="Calibri"/>
          <w:sz w:val="22"/>
          <w:szCs w:val="22"/>
        </w:rPr>
        <w:tab/>
      </w:r>
      <w:r w:rsidRPr="00F35584">
        <w:rPr>
          <w:rFonts w:eastAsia="ＭＳ 明朝"/>
        </w:rPr>
        <w:t>Definitions</w:t>
      </w:r>
      <w:r w:rsidRPr="00F35584">
        <w:tab/>
      </w:r>
      <w:r w:rsidRPr="00F35584">
        <w:fldChar w:fldCharType="begin" w:fldLock="1"/>
      </w:r>
      <w:r w:rsidRPr="00F35584">
        <w:instrText xml:space="preserve"> PAGEREF _Toc510018438 \h </w:instrText>
      </w:r>
      <w:r w:rsidRPr="00F35584">
        <w:fldChar w:fldCharType="separate"/>
      </w:r>
      <w:r w:rsidRPr="00F35584">
        <w:t>12</w:t>
      </w:r>
      <w:r w:rsidRPr="00F35584">
        <w:fldChar w:fldCharType="end"/>
      </w:r>
    </w:p>
    <w:p w:rsidR="00F35584" w:rsidRPr="00F35584" w:rsidRDefault="00F35584">
      <w:pPr>
        <w:pStyle w:val="21"/>
        <w:rPr>
          <w:rFonts w:ascii="Calibri" w:eastAsia="ＭＳ 明朝" w:hAnsi="Calibri"/>
          <w:sz w:val="22"/>
          <w:szCs w:val="22"/>
        </w:rPr>
      </w:pPr>
      <w:r w:rsidRPr="00F35584">
        <w:t>3.2</w:t>
      </w:r>
      <w:r w:rsidRPr="00F35584">
        <w:rPr>
          <w:rFonts w:ascii="Calibri" w:hAnsi="Calibri"/>
          <w:sz w:val="22"/>
          <w:szCs w:val="22"/>
        </w:rPr>
        <w:tab/>
      </w:r>
      <w:r w:rsidRPr="00F35584">
        <w:rPr>
          <w:rFonts w:eastAsia="ＭＳ 明朝"/>
        </w:rPr>
        <w:t>Abbreviations</w:t>
      </w:r>
      <w:r w:rsidRPr="00F35584">
        <w:tab/>
      </w:r>
      <w:r w:rsidRPr="00F35584">
        <w:fldChar w:fldCharType="begin" w:fldLock="1"/>
      </w:r>
      <w:r w:rsidRPr="00F35584">
        <w:instrText xml:space="preserve"> PAGEREF _Toc510018439 \h </w:instrText>
      </w:r>
      <w:r w:rsidRPr="00F35584">
        <w:fldChar w:fldCharType="separate"/>
      </w:r>
      <w:r w:rsidRPr="00F35584">
        <w:t>12</w:t>
      </w:r>
      <w:r w:rsidRPr="00F35584">
        <w:fldChar w:fldCharType="end"/>
      </w:r>
    </w:p>
    <w:p w:rsidR="00F35584" w:rsidRPr="00F35584" w:rsidRDefault="00F35584">
      <w:pPr>
        <w:pStyle w:val="11"/>
        <w:rPr>
          <w:rFonts w:ascii="Calibri" w:eastAsia="ＭＳ 明朝" w:hAnsi="Calibri"/>
          <w:szCs w:val="22"/>
        </w:rPr>
      </w:pPr>
      <w:r w:rsidRPr="00F35584">
        <w:t>4</w:t>
      </w:r>
      <w:r w:rsidRPr="00F35584">
        <w:rPr>
          <w:rFonts w:ascii="Calibri" w:hAnsi="Calibri"/>
          <w:szCs w:val="22"/>
        </w:rPr>
        <w:tab/>
      </w:r>
      <w:r w:rsidRPr="00F35584">
        <w:rPr>
          <w:rFonts w:eastAsia="ＭＳ 明朝"/>
        </w:rPr>
        <w:t>General</w:t>
      </w:r>
      <w:r w:rsidRPr="00F35584">
        <w:tab/>
      </w:r>
      <w:r w:rsidRPr="00F35584">
        <w:fldChar w:fldCharType="begin" w:fldLock="1"/>
      </w:r>
      <w:r w:rsidRPr="00F35584">
        <w:instrText xml:space="preserve"> PAGEREF _Toc510018440 \h </w:instrText>
      </w:r>
      <w:r w:rsidRPr="00F35584">
        <w:fldChar w:fldCharType="separate"/>
      </w:r>
      <w:r w:rsidRPr="00F35584">
        <w:t>14</w:t>
      </w:r>
      <w:r w:rsidRPr="00F35584">
        <w:fldChar w:fldCharType="end"/>
      </w:r>
    </w:p>
    <w:p w:rsidR="00F35584" w:rsidRPr="00F35584" w:rsidRDefault="00F35584">
      <w:pPr>
        <w:pStyle w:val="21"/>
        <w:rPr>
          <w:rFonts w:ascii="Calibri" w:eastAsia="ＭＳ 明朝" w:hAnsi="Calibri"/>
          <w:sz w:val="22"/>
          <w:szCs w:val="22"/>
        </w:rPr>
      </w:pPr>
      <w:r w:rsidRPr="00F35584">
        <w:t>4.1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_Toc510018441 \h </w:instrText>
      </w:r>
      <w:r w:rsidRPr="00F35584">
        <w:fldChar w:fldCharType="separate"/>
      </w:r>
      <w:r w:rsidRPr="00F35584">
        <w:t>14</w:t>
      </w:r>
      <w:r w:rsidRPr="00F35584">
        <w:fldChar w:fldCharType="end"/>
      </w:r>
    </w:p>
    <w:p w:rsidR="00F35584" w:rsidRPr="00F35584" w:rsidRDefault="00F35584">
      <w:pPr>
        <w:pStyle w:val="21"/>
        <w:rPr>
          <w:rFonts w:ascii="Calibri" w:eastAsia="ＭＳ 明朝" w:hAnsi="Calibri"/>
          <w:sz w:val="22"/>
          <w:szCs w:val="22"/>
        </w:rPr>
      </w:pPr>
      <w:r w:rsidRPr="00F35584">
        <w:t>4.2</w:t>
      </w:r>
      <w:r w:rsidRPr="00F35584">
        <w:rPr>
          <w:rFonts w:ascii="Calibri" w:hAnsi="Calibri"/>
          <w:sz w:val="22"/>
          <w:szCs w:val="22"/>
        </w:rPr>
        <w:tab/>
      </w:r>
      <w:r w:rsidRPr="00F35584">
        <w:rPr>
          <w:rFonts w:eastAsia="ＭＳ 明朝"/>
        </w:rPr>
        <w:t>Architecture</w:t>
      </w:r>
      <w:r w:rsidRPr="00F35584">
        <w:tab/>
      </w:r>
      <w:r w:rsidRPr="00F35584">
        <w:fldChar w:fldCharType="begin" w:fldLock="1"/>
      </w:r>
      <w:r w:rsidRPr="00F35584">
        <w:instrText xml:space="preserve"> PAGEREF _Toc510018442 \h </w:instrText>
      </w:r>
      <w:r w:rsidRPr="00F35584">
        <w:fldChar w:fldCharType="separate"/>
      </w:r>
      <w:r w:rsidRPr="00F35584">
        <w:t>14</w:t>
      </w:r>
      <w:r w:rsidRPr="00F35584">
        <w:fldChar w:fldCharType="end"/>
      </w:r>
    </w:p>
    <w:p w:rsidR="00F35584" w:rsidRPr="00F35584" w:rsidRDefault="00F35584">
      <w:pPr>
        <w:pStyle w:val="31"/>
        <w:rPr>
          <w:rFonts w:ascii="Calibri" w:eastAsia="ＭＳ 明朝" w:hAnsi="Calibri"/>
          <w:sz w:val="22"/>
          <w:szCs w:val="22"/>
        </w:rPr>
      </w:pPr>
      <w:r w:rsidRPr="00F35584">
        <w:t>4.2.1</w:t>
      </w:r>
      <w:r w:rsidRPr="00F35584">
        <w:rPr>
          <w:rFonts w:ascii="Calibri" w:hAnsi="Calibri"/>
          <w:sz w:val="22"/>
          <w:szCs w:val="22"/>
        </w:rPr>
        <w:tab/>
      </w:r>
      <w:r w:rsidRPr="00F35584">
        <w:rPr>
          <w:rFonts w:eastAsia="ＭＳ 明朝"/>
        </w:rPr>
        <w:t>UE states and state transitions including inter RAT</w:t>
      </w:r>
      <w:r w:rsidRPr="00F35584">
        <w:tab/>
      </w:r>
      <w:r w:rsidRPr="00F35584">
        <w:fldChar w:fldCharType="begin" w:fldLock="1"/>
      </w:r>
      <w:r w:rsidRPr="00F35584">
        <w:instrText xml:space="preserve"> PAGEREF _Toc510018443 \h </w:instrText>
      </w:r>
      <w:r w:rsidRPr="00F35584">
        <w:fldChar w:fldCharType="separate"/>
      </w:r>
      <w:r w:rsidRPr="00F35584">
        <w:t>14</w:t>
      </w:r>
      <w:r w:rsidRPr="00F35584">
        <w:fldChar w:fldCharType="end"/>
      </w:r>
    </w:p>
    <w:p w:rsidR="00F35584" w:rsidRPr="00F35584" w:rsidRDefault="00F35584">
      <w:pPr>
        <w:pStyle w:val="31"/>
        <w:rPr>
          <w:rFonts w:ascii="Calibri" w:eastAsia="ＭＳ 明朝" w:hAnsi="Calibri"/>
          <w:sz w:val="22"/>
          <w:szCs w:val="22"/>
        </w:rPr>
      </w:pPr>
      <w:r w:rsidRPr="00F35584">
        <w:t>4.2.2</w:t>
      </w:r>
      <w:r w:rsidRPr="00F35584">
        <w:rPr>
          <w:rFonts w:ascii="Calibri" w:hAnsi="Calibri"/>
          <w:sz w:val="22"/>
          <w:szCs w:val="22"/>
        </w:rPr>
        <w:tab/>
      </w:r>
      <w:r w:rsidRPr="00F35584">
        <w:rPr>
          <w:rFonts w:eastAsia="ＭＳ 明朝"/>
        </w:rPr>
        <w:t>Signalling radio bearers</w:t>
      </w:r>
      <w:r w:rsidRPr="00F35584">
        <w:tab/>
      </w:r>
      <w:r w:rsidRPr="00F35584">
        <w:fldChar w:fldCharType="begin" w:fldLock="1"/>
      </w:r>
      <w:r w:rsidRPr="00F35584">
        <w:instrText xml:space="preserve"> PAGEREF _Toc510018444 \h </w:instrText>
      </w:r>
      <w:r w:rsidRPr="00F35584">
        <w:fldChar w:fldCharType="separate"/>
      </w:r>
      <w:r w:rsidRPr="00F35584">
        <w:t>17</w:t>
      </w:r>
      <w:r w:rsidRPr="00F35584">
        <w:fldChar w:fldCharType="end"/>
      </w:r>
    </w:p>
    <w:p w:rsidR="00F35584" w:rsidRPr="00F35584" w:rsidRDefault="00F35584">
      <w:pPr>
        <w:pStyle w:val="21"/>
        <w:rPr>
          <w:rFonts w:ascii="Calibri" w:eastAsia="ＭＳ 明朝" w:hAnsi="Calibri"/>
          <w:sz w:val="22"/>
          <w:szCs w:val="22"/>
        </w:rPr>
      </w:pPr>
      <w:r w:rsidRPr="00F35584">
        <w:t>4.3</w:t>
      </w:r>
      <w:r w:rsidRPr="00F35584">
        <w:rPr>
          <w:rFonts w:ascii="Calibri" w:hAnsi="Calibri"/>
          <w:sz w:val="22"/>
          <w:szCs w:val="22"/>
        </w:rPr>
        <w:tab/>
      </w:r>
      <w:r w:rsidRPr="00F35584">
        <w:rPr>
          <w:rFonts w:eastAsia="ＭＳ 明朝"/>
        </w:rPr>
        <w:t>Services</w:t>
      </w:r>
      <w:r w:rsidRPr="00F35584">
        <w:tab/>
      </w:r>
      <w:r w:rsidRPr="00F35584">
        <w:fldChar w:fldCharType="begin" w:fldLock="1"/>
      </w:r>
      <w:r w:rsidRPr="00F35584">
        <w:instrText xml:space="preserve"> PAGEREF _Toc510018445 \h </w:instrText>
      </w:r>
      <w:r w:rsidRPr="00F35584">
        <w:fldChar w:fldCharType="separate"/>
      </w:r>
      <w:r w:rsidRPr="00F35584">
        <w:t>17</w:t>
      </w:r>
      <w:r w:rsidRPr="00F35584">
        <w:fldChar w:fldCharType="end"/>
      </w:r>
    </w:p>
    <w:p w:rsidR="00F35584" w:rsidRPr="00F35584" w:rsidRDefault="00F35584">
      <w:pPr>
        <w:pStyle w:val="31"/>
        <w:rPr>
          <w:rFonts w:ascii="Calibri" w:eastAsia="ＭＳ 明朝" w:hAnsi="Calibri"/>
          <w:sz w:val="22"/>
          <w:szCs w:val="22"/>
        </w:rPr>
      </w:pPr>
      <w:r w:rsidRPr="00F35584">
        <w:t>4.3.1</w:t>
      </w:r>
      <w:r w:rsidRPr="00F35584">
        <w:rPr>
          <w:rFonts w:ascii="Calibri" w:hAnsi="Calibri"/>
          <w:sz w:val="22"/>
          <w:szCs w:val="22"/>
        </w:rPr>
        <w:tab/>
      </w:r>
      <w:r w:rsidRPr="00F35584">
        <w:rPr>
          <w:rFonts w:eastAsia="ＭＳ 明朝"/>
        </w:rPr>
        <w:t>Services provided to upper layers</w:t>
      </w:r>
      <w:r w:rsidRPr="00F35584">
        <w:tab/>
      </w:r>
      <w:r w:rsidRPr="00F35584">
        <w:fldChar w:fldCharType="begin" w:fldLock="1"/>
      </w:r>
      <w:r w:rsidRPr="00F35584">
        <w:instrText xml:space="preserve"> PAGEREF _Toc510018446 \h </w:instrText>
      </w:r>
      <w:r w:rsidRPr="00F35584">
        <w:fldChar w:fldCharType="separate"/>
      </w:r>
      <w:r w:rsidRPr="00F35584">
        <w:t>17</w:t>
      </w:r>
      <w:r w:rsidRPr="00F35584">
        <w:fldChar w:fldCharType="end"/>
      </w:r>
    </w:p>
    <w:p w:rsidR="00F35584" w:rsidRPr="00F35584" w:rsidRDefault="00F35584">
      <w:pPr>
        <w:pStyle w:val="31"/>
        <w:rPr>
          <w:rFonts w:ascii="Calibri" w:eastAsia="ＭＳ 明朝" w:hAnsi="Calibri"/>
          <w:sz w:val="22"/>
          <w:szCs w:val="22"/>
        </w:rPr>
      </w:pPr>
      <w:r w:rsidRPr="00F35584">
        <w:t>4.3.2</w:t>
      </w:r>
      <w:r w:rsidRPr="00F35584">
        <w:rPr>
          <w:rFonts w:ascii="Calibri" w:hAnsi="Calibri"/>
          <w:sz w:val="22"/>
          <w:szCs w:val="22"/>
        </w:rPr>
        <w:tab/>
      </w:r>
      <w:r w:rsidRPr="00F35584">
        <w:rPr>
          <w:rFonts w:eastAsia="ＭＳ 明朝"/>
        </w:rPr>
        <w:t>Services expected from lower layers</w:t>
      </w:r>
      <w:r w:rsidRPr="00F35584">
        <w:tab/>
      </w:r>
      <w:r w:rsidRPr="00F35584">
        <w:fldChar w:fldCharType="begin" w:fldLock="1"/>
      </w:r>
      <w:r w:rsidRPr="00F35584">
        <w:instrText xml:space="preserve"> PAGEREF _Toc510018447 \h </w:instrText>
      </w:r>
      <w:r w:rsidRPr="00F35584">
        <w:fldChar w:fldCharType="separate"/>
      </w:r>
      <w:r w:rsidRPr="00F35584">
        <w:t>17</w:t>
      </w:r>
      <w:r w:rsidRPr="00F35584">
        <w:fldChar w:fldCharType="end"/>
      </w:r>
    </w:p>
    <w:p w:rsidR="00F35584" w:rsidRPr="00F35584" w:rsidRDefault="00F35584">
      <w:pPr>
        <w:pStyle w:val="21"/>
        <w:rPr>
          <w:rFonts w:ascii="Calibri" w:eastAsia="ＭＳ 明朝" w:hAnsi="Calibri"/>
          <w:sz w:val="22"/>
          <w:szCs w:val="22"/>
        </w:rPr>
      </w:pPr>
      <w:r w:rsidRPr="00F35584">
        <w:t>4.4</w:t>
      </w:r>
      <w:r w:rsidRPr="00F35584">
        <w:rPr>
          <w:rFonts w:ascii="Calibri" w:hAnsi="Calibri"/>
          <w:sz w:val="22"/>
          <w:szCs w:val="22"/>
        </w:rPr>
        <w:tab/>
      </w:r>
      <w:r w:rsidRPr="00F35584">
        <w:rPr>
          <w:rFonts w:eastAsia="ＭＳ 明朝"/>
        </w:rPr>
        <w:t>Functions</w:t>
      </w:r>
      <w:r w:rsidRPr="00F35584">
        <w:tab/>
      </w:r>
      <w:r w:rsidRPr="00F35584">
        <w:fldChar w:fldCharType="begin" w:fldLock="1"/>
      </w:r>
      <w:r w:rsidRPr="00F35584">
        <w:instrText xml:space="preserve"> PAGEREF _Toc510018448 \h </w:instrText>
      </w:r>
      <w:r w:rsidRPr="00F35584">
        <w:fldChar w:fldCharType="separate"/>
      </w:r>
      <w:r w:rsidRPr="00F35584">
        <w:t>17</w:t>
      </w:r>
      <w:r w:rsidRPr="00F35584">
        <w:fldChar w:fldCharType="end"/>
      </w:r>
    </w:p>
    <w:p w:rsidR="00F35584" w:rsidRPr="00F35584" w:rsidRDefault="00F35584">
      <w:pPr>
        <w:pStyle w:val="11"/>
        <w:rPr>
          <w:rFonts w:ascii="Calibri" w:eastAsia="ＭＳ 明朝" w:hAnsi="Calibri"/>
          <w:szCs w:val="22"/>
        </w:rPr>
      </w:pPr>
      <w:r w:rsidRPr="00F35584">
        <w:t>5</w:t>
      </w:r>
      <w:r w:rsidRPr="00F35584">
        <w:rPr>
          <w:rFonts w:ascii="Calibri" w:hAnsi="Calibri"/>
          <w:szCs w:val="22"/>
        </w:rPr>
        <w:tab/>
      </w:r>
      <w:r w:rsidRPr="00F35584">
        <w:rPr>
          <w:rFonts w:eastAsia="ＭＳ 明朝"/>
        </w:rPr>
        <w:t>Procedures</w:t>
      </w:r>
      <w:r w:rsidRPr="00F35584">
        <w:tab/>
      </w:r>
      <w:r w:rsidRPr="00F35584">
        <w:fldChar w:fldCharType="begin" w:fldLock="1"/>
      </w:r>
      <w:r w:rsidRPr="00F35584">
        <w:instrText xml:space="preserve"> PAGEREF _Toc510018449 \h </w:instrText>
      </w:r>
      <w:r w:rsidRPr="00F35584">
        <w:fldChar w:fldCharType="separate"/>
      </w:r>
      <w:r w:rsidRPr="00F35584">
        <w:t>18</w:t>
      </w:r>
      <w:r w:rsidRPr="00F35584">
        <w:fldChar w:fldCharType="end"/>
      </w:r>
    </w:p>
    <w:p w:rsidR="00F35584" w:rsidRPr="00F35584" w:rsidRDefault="00F35584">
      <w:pPr>
        <w:pStyle w:val="21"/>
        <w:rPr>
          <w:rFonts w:ascii="Calibri" w:eastAsia="ＭＳ 明朝" w:hAnsi="Calibri"/>
          <w:sz w:val="22"/>
          <w:szCs w:val="22"/>
        </w:rPr>
      </w:pPr>
      <w:r w:rsidRPr="00F35584">
        <w:t>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_Toc510018450 \h </w:instrText>
      </w:r>
      <w:r w:rsidRPr="00F35584">
        <w:fldChar w:fldCharType="separate"/>
      </w:r>
      <w:r w:rsidRPr="00F35584">
        <w:t>18</w:t>
      </w:r>
      <w:r w:rsidRPr="00F35584">
        <w:fldChar w:fldCharType="end"/>
      </w:r>
    </w:p>
    <w:p w:rsidR="00F35584" w:rsidRPr="00F35584" w:rsidRDefault="00F35584">
      <w:pPr>
        <w:pStyle w:val="31"/>
        <w:rPr>
          <w:rFonts w:ascii="Calibri" w:eastAsia="ＭＳ 明朝" w:hAnsi="Calibri"/>
          <w:sz w:val="22"/>
          <w:szCs w:val="22"/>
        </w:rPr>
      </w:pPr>
      <w:r w:rsidRPr="00F35584">
        <w:t>5.1.1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_Toc510018451 \h </w:instrText>
      </w:r>
      <w:r w:rsidRPr="00F35584">
        <w:fldChar w:fldCharType="separate"/>
      </w:r>
      <w:r w:rsidRPr="00F35584">
        <w:t>18</w:t>
      </w:r>
      <w:r w:rsidRPr="00F35584">
        <w:fldChar w:fldCharType="end"/>
      </w:r>
    </w:p>
    <w:p w:rsidR="00F35584" w:rsidRPr="00F35584" w:rsidRDefault="00F35584">
      <w:pPr>
        <w:pStyle w:val="31"/>
        <w:rPr>
          <w:rFonts w:ascii="Calibri" w:eastAsia="ＭＳ 明朝" w:hAnsi="Calibri"/>
          <w:sz w:val="22"/>
          <w:szCs w:val="22"/>
        </w:rPr>
      </w:pPr>
      <w:r w:rsidRPr="00F35584">
        <w:t>5.1.2</w:t>
      </w:r>
      <w:r w:rsidRPr="00F35584">
        <w:rPr>
          <w:rFonts w:ascii="Calibri" w:eastAsia="ＭＳ 明朝" w:hAnsi="Calibri"/>
          <w:sz w:val="22"/>
          <w:szCs w:val="22"/>
        </w:rPr>
        <w:tab/>
      </w:r>
      <w:r w:rsidRPr="00F35584">
        <w:t>General requirements</w:t>
      </w:r>
      <w:r w:rsidRPr="00F35584">
        <w:tab/>
      </w:r>
      <w:r w:rsidRPr="00F35584">
        <w:fldChar w:fldCharType="begin" w:fldLock="1"/>
      </w:r>
      <w:r w:rsidRPr="00F35584">
        <w:instrText xml:space="preserve"> PAGEREF _Toc510018452 \h </w:instrText>
      </w:r>
      <w:r w:rsidRPr="00F35584">
        <w:fldChar w:fldCharType="separate"/>
      </w:r>
      <w:r w:rsidRPr="00F35584">
        <w:t>18</w:t>
      </w:r>
      <w:r w:rsidRPr="00F35584">
        <w:fldChar w:fldCharType="end"/>
      </w:r>
    </w:p>
    <w:p w:rsidR="00F35584" w:rsidRPr="00F35584" w:rsidRDefault="00F35584">
      <w:pPr>
        <w:pStyle w:val="21"/>
        <w:rPr>
          <w:rFonts w:ascii="Calibri" w:eastAsia="ＭＳ 明朝" w:hAnsi="Calibri"/>
          <w:sz w:val="22"/>
          <w:szCs w:val="22"/>
        </w:rPr>
      </w:pPr>
      <w:r w:rsidRPr="00F35584">
        <w:t>5.2</w:t>
      </w:r>
      <w:r w:rsidRPr="00F35584">
        <w:rPr>
          <w:rFonts w:ascii="Calibri" w:hAnsi="Calibri"/>
          <w:sz w:val="22"/>
          <w:szCs w:val="22"/>
        </w:rPr>
        <w:tab/>
      </w:r>
      <w:r w:rsidRPr="00F35584">
        <w:rPr>
          <w:rFonts w:eastAsia="ＭＳ 明朝"/>
        </w:rPr>
        <w:t>System information</w:t>
      </w:r>
      <w:r w:rsidRPr="00F35584">
        <w:tab/>
      </w:r>
      <w:r w:rsidRPr="00F35584">
        <w:fldChar w:fldCharType="begin" w:fldLock="1"/>
      </w:r>
      <w:r w:rsidRPr="00F35584">
        <w:instrText xml:space="preserve"> PAGEREF _Toc510018453 \h </w:instrText>
      </w:r>
      <w:r w:rsidRPr="00F35584">
        <w:fldChar w:fldCharType="separate"/>
      </w:r>
      <w:r w:rsidRPr="00F35584">
        <w:t>18</w:t>
      </w:r>
      <w:r w:rsidRPr="00F35584">
        <w:fldChar w:fldCharType="end"/>
      </w:r>
    </w:p>
    <w:p w:rsidR="00F35584" w:rsidRPr="00F35584" w:rsidRDefault="00F35584">
      <w:pPr>
        <w:pStyle w:val="31"/>
        <w:rPr>
          <w:rFonts w:ascii="Calibri" w:eastAsia="ＭＳ 明朝" w:hAnsi="Calibri"/>
          <w:sz w:val="22"/>
          <w:szCs w:val="22"/>
        </w:rPr>
      </w:pPr>
      <w:r w:rsidRPr="00F35584">
        <w:t>5.2.1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_Toc510018454 \h </w:instrText>
      </w:r>
      <w:r w:rsidRPr="00F35584">
        <w:fldChar w:fldCharType="separate"/>
      </w:r>
      <w:r w:rsidRPr="00F35584">
        <w:t>19</w:t>
      </w:r>
      <w:r w:rsidRPr="00F35584">
        <w:fldChar w:fldCharType="end"/>
      </w:r>
    </w:p>
    <w:p w:rsidR="00F35584" w:rsidRPr="00F35584" w:rsidRDefault="00F35584">
      <w:pPr>
        <w:pStyle w:val="31"/>
        <w:rPr>
          <w:rFonts w:ascii="Calibri" w:eastAsia="ＭＳ 明朝" w:hAnsi="Calibri"/>
          <w:sz w:val="22"/>
          <w:szCs w:val="22"/>
        </w:rPr>
      </w:pPr>
      <w:r w:rsidRPr="00F35584">
        <w:t>5.2.2</w:t>
      </w:r>
      <w:r w:rsidRPr="00F35584">
        <w:rPr>
          <w:rFonts w:ascii="Calibri" w:hAnsi="Calibri"/>
          <w:sz w:val="22"/>
          <w:szCs w:val="22"/>
        </w:rPr>
        <w:tab/>
      </w:r>
      <w:r w:rsidRPr="00F35584">
        <w:rPr>
          <w:rFonts w:eastAsia="ＭＳ 明朝"/>
        </w:rPr>
        <w:t>System information acquisition</w:t>
      </w:r>
      <w:r w:rsidRPr="00F35584">
        <w:tab/>
      </w:r>
      <w:r w:rsidRPr="00F35584">
        <w:fldChar w:fldCharType="begin" w:fldLock="1"/>
      </w:r>
      <w:r w:rsidRPr="00F35584">
        <w:instrText xml:space="preserve"> PAGEREF _Toc510018455 \h </w:instrText>
      </w:r>
      <w:r w:rsidRPr="00F35584">
        <w:fldChar w:fldCharType="separate"/>
      </w:r>
      <w:r w:rsidRPr="00F35584">
        <w:t>19</w:t>
      </w:r>
      <w:r w:rsidRPr="00F35584">
        <w:fldChar w:fldCharType="end"/>
      </w:r>
    </w:p>
    <w:p w:rsidR="00F35584" w:rsidRPr="00F35584" w:rsidRDefault="00F35584">
      <w:pPr>
        <w:pStyle w:val="41"/>
        <w:rPr>
          <w:rFonts w:ascii="Calibri" w:eastAsia="ＭＳ 明朝" w:hAnsi="Calibri"/>
          <w:sz w:val="22"/>
          <w:szCs w:val="22"/>
        </w:rPr>
      </w:pPr>
      <w:r w:rsidRPr="00F35584">
        <w:t>5.2.2.1</w:t>
      </w:r>
      <w:r w:rsidRPr="00F35584">
        <w:rPr>
          <w:rFonts w:ascii="Calibri" w:hAnsi="Calibri"/>
          <w:sz w:val="22"/>
          <w:szCs w:val="22"/>
        </w:rPr>
        <w:tab/>
      </w:r>
      <w:r w:rsidRPr="00F35584">
        <w:rPr>
          <w:rFonts w:eastAsia="ＭＳ 明朝"/>
        </w:rPr>
        <w:t>General UE requirements</w:t>
      </w:r>
      <w:r w:rsidRPr="00F35584">
        <w:tab/>
      </w:r>
      <w:r w:rsidRPr="00F35584">
        <w:fldChar w:fldCharType="begin" w:fldLock="1"/>
      </w:r>
      <w:r w:rsidRPr="00F35584">
        <w:instrText xml:space="preserve"> PAGEREF _Toc510018456 \h </w:instrText>
      </w:r>
      <w:r w:rsidRPr="00F35584">
        <w:fldChar w:fldCharType="separate"/>
      </w:r>
      <w:r w:rsidRPr="00F35584">
        <w:t>19</w:t>
      </w:r>
      <w:r w:rsidRPr="00F35584">
        <w:fldChar w:fldCharType="end"/>
      </w:r>
    </w:p>
    <w:p w:rsidR="00F35584" w:rsidRPr="00F35584" w:rsidRDefault="00F35584">
      <w:pPr>
        <w:pStyle w:val="41"/>
        <w:rPr>
          <w:rFonts w:ascii="Calibri" w:eastAsia="ＭＳ 明朝" w:hAnsi="Calibri"/>
          <w:sz w:val="22"/>
          <w:szCs w:val="22"/>
        </w:rPr>
      </w:pPr>
      <w:r w:rsidRPr="00F35584">
        <w:t>5.2.2.2</w:t>
      </w:r>
      <w:r w:rsidRPr="00F35584">
        <w:rPr>
          <w:rFonts w:ascii="Calibri" w:hAnsi="Calibri"/>
          <w:sz w:val="22"/>
          <w:szCs w:val="22"/>
        </w:rPr>
        <w:tab/>
      </w:r>
      <w:r w:rsidRPr="00F35584">
        <w:rPr>
          <w:rFonts w:eastAsia="ＭＳ 明朝"/>
        </w:rPr>
        <w:t xml:space="preserve">SI validity and </w:t>
      </w:r>
      <w:r w:rsidRPr="00F35584">
        <w:rPr>
          <w:rFonts w:eastAsia="Calibri" w:cs="Arial"/>
        </w:rPr>
        <w:t>need to (re)-acquire SI</w:t>
      </w:r>
      <w:r w:rsidRPr="00F35584">
        <w:tab/>
      </w:r>
      <w:r w:rsidRPr="00F35584">
        <w:fldChar w:fldCharType="begin" w:fldLock="1"/>
      </w:r>
      <w:r w:rsidRPr="00F35584">
        <w:instrText xml:space="preserve"> PAGEREF _Toc510018457 \h </w:instrText>
      </w:r>
      <w:r w:rsidRPr="00F35584">
        <w:fldChar w:fldCharType="separate"/>
      </w:r>
      <w:r w:rsidRPr="00F35584">
        <w:t>20</w:t>
      </w:r>
      <w:r w:rsidRPr="00F35584">
        <w:fldChar w:fldCharType="end"/>
      </w:r>
    </w:p>
    <w:p w:rsidR="00F35584" w:rsidRPr="00F35584" w:rsidRDefault="00F35584">
      <w:pPr>
        <w:pStyle w:val="51"/>
        <w:rPr>
          <w:rFonts w:ascii="Calibri" w:eastAsia="ＭＳ 明朝" w:hAnsi="Calibri"/>
          <w:sz w:val="22"/>
          <w:szCs w:val="22"/>
        </w:rPr>
      </w:pPr>
      <w:r w:rsidRPr="00F35584">
        <w:t>5.2.2.2.1</w:t>
      </w:r>
      <w:r w:rsidRPr="00F35584">
        <w:rPr>
          <w:rFonts w:ascii="Calibri" w:hAnsi="Calibri"/>
          <w:sz w:val="22"/>
          <w:szCs w:val="22"/>
        </w:rPr>
        <w:tab/>
      </w:r>
      <w:r w:rsidRPr="00F35584">
        <w:rPr>
          <w:rFonts w:eastAsia="ＭＳ 明朝"/>
        </w:rPr>
        <w:t>SI validity</w:t>
      </w:r>
      <w:r w:rsidRPr="00F35584">
        <w:tab/>
      </w:r>
      <w:r w:rsidRPr="00F35584">
        <w:fldChar w:fldCharType="begin" w:fldLock="1"/>
      </w:r>
      <w:r w:rsidRPr="00F35584">
        <w:instrText xml:space="preserve"> PAGEREF _Toc510018458 \h </w:instrText>
      </w:r>
      <w:r w:rsidRPr="00F35584">
        <w:fldChar w:fldCharType="separate"/>
      </w:r>
      <w:r w:rsidRPr="00F35584">
        <w:t>20</w:t>
      </w:r>
      <w:r w:rsidRPr="00F35584">
        <w:fldChar w:fldCharType="end"/>
      </w:r>
    </w:p>
    <w:p w:rsidR="00F35584" w:rsidRPr="00F35584" w:rsidRDefault="00F35584">
      <w:pPr>
        <w:pStyle w:val="51"/>
        <w:rPr>
          <w:rFonts w:ascii="Calibri" w:eastAsia="ＭＳ 明朝" w:hAnsi="Calibri"/>
          <w:sz w:val="22"/>
          <w:szCs w:val="22"/>
        </w:rPr>
      </w:pPr>
      <w:r w:rsidRPr="00F35584">
        <w:t>5.2.2.2.2</w:t>
      </w:r>
      <w:r w:rsidRPr="00F35584">
        <w:rPr>
          <w:rFonts w:ascii="Calibri" w:hAnsi="Calibri"/>
          <w:sz w:val="22"/>
          <w:szCs w:val="22"/>
        </w:rPr>
        <w:tab/>
      </w:r>
      <w:r w:rsidRPr="00F35584">
        <w:rPr>
          <w:rFonts w:eastAsia="ＭＳ 明朝"/>
        </w:rPr>
        <w:t>SI change indication and PWS notification</w:t>
      </w:r>
      <w:r w:rsidRPr="00F35584">
        <w:tab/>
      </w:r>
      <w:r w:rsidRPr="00F35584">
        <w:fldChar w:fldCharType="begin" w:fldLock="1"/>
      </w:r>
      <w:r w:rsidRPr="00F35584">
        <w:instrText xml:space="preserve"> PAGEREF _Toc510018459 \h </w:instrText>
      </w:r>
      <w:r w:rsidRPr="00F35584">
        <w:fldChar w:fldCharType="separate"/>
      </w:r>
      <w:r w:rsidRPr="00F35584">
        <w:t>20</w:t>
      </w:r>
      <w:r w:rsidRPr="00F35584">
        <w:fldChar w:fldCharType="end"/>
      </w:r>
    </w:p>
    <w:p w:rsidR="00F35584" w:rsidRPr="00F35584" w:rsidRDefault="00F35584">
      <w:pPr>
        <w:pStyle w:val="41"/>
        <w:rPr>
          <w:rFonts w:ascii="Calibri" w:eastAsia="ＭＳ 明朝" w:hAnsi="Calibri"/>
          <w:sz w:val="22"/>
          <w:szCs w:val="22"/>
        </w:rPr>
      </w:pPr>
      <w:r w:rsidRPr="00F35584">
        <w:t>5.2.2.3</w:t>
      </w:r>
      <w:r w:rsidRPr="00F35584">
        <w:rPr>
          <w:rFonts w:ascii="Calibri" w:hAnsi="Calibri"/>
          <w:sz w:val="22"/>
          <w:szCs w:val="22"/>
        </w:rPr>
        <w:tab/>
      </w:r>
      <w:r w:rsidRPr="00F35584">
        <w:rPr>
          <w:rFonts w:eastAsia="ＭＳ 明朝"/>
        </w:rPr>
        <w:t>Acquisition of System Information</w:t>
      </w:r>
      <w:r w:rsidRPr="00F35584">
        <w:tab/>
      </w:r>
      <w:r w:rsidRPr="00F35584">
        <w:fldChar w:fldCharType="begin" w:fldLock="1"/>
      </w:r>
      <w:r w:rsidRPr="00F35584">
        <w:instrText xml:space="preserve"> PAGEREF _Toc510018460 \h </w:instrText>
      </w:r>
      <w:r w:rsidRPr="00F35584">
        <w:fldChar w:fldCharType="separate"/>
      </w:r>
      <w:r w:rsidRPr="00F35584">
        <w:t>21</w:t>
      </w:r>
      <w:r w:rsidRPr="00F35584">
        <w:fldChar w:fldCharType="end"/>
      </w:r>
    </w:p>
    <w:p w:rsidR="00F35584" w:rsidRPr="00F35584" w:rsidRDefault="00F35584">
      <w:pPr>
        <w:pStyle w:val="51"/>
        <w:rPr>
          <w:rFonts w:ascii="Calibri" w:eastAsia="ＭＳ 明朝" w:hAnsi="Calibri"/>
          <w:sz w:val="22"/>
          <w:szCs w:val="22"/>
        </w:rPr>
      </w:pPr>
      <w:r w:rsidRPr="00F35584">
        <w:t>5.2.2.3.1</w:t>
      </w:r>
      <w:r w:rsidRPr="00F35584">
        <w:rPr>
          <w:rFonts w:ascii="Calibri" w:hAnsi="Calibri"/>
          <w:sz w:val="22"/>
          <w:szCs w:val="22"/>
        </w:rPr>
        <w:tab/>
      </w:r>
      <w:r w:rsidRPr="00F35584">
        <w:rPr>
          <w:rFonts w:eastAsia="ＭＳ 明朝"/>
        </w:rPr>
        <w:t>Acquisition of MIB and SIB1</w:t>
      </w:r>
      <w:r w:rsidRPr="00F35584">
        <w:tab/>
      </w:r>
      <w:r w:rsidRPr="00F35584">
        <w:fldChar w:fldCharType="begin" w:fldLock="1"/>
      </w:r>
      <w:r w:rsidRPr="00F35584">
        <w:instrText xml:space="preserve"> PAGEREF _Toc510018461 \h </w:instrText>
      </w:r>
      <w:r w:rsidRPr="00F35584">
        <w:fldChar w:fldCharType="separate"/>
      </w:r>
      <w:r w:rsidRPr="00F35584">
        <w:t>21</w:t>
      </w:r>
      <w:r w:rsidRPr="00F35584">
        <w:fldChar w:fldCharType="end"/>
      </w:r>
    </w:p>
    <w:p w:rsidR="00F35584" w:rsidRPr="00F35584" w:rsidRDefault="00F35584">
      <w:pPr>
        <w:pStyle w:val="51"/>
        <w:rPr>
          <w:rFonts w:ascii="Calibri" w:eastAsia="ＭＳ 明朝" w:hAnsi="Calibri"/>
          <w:sz w:val="22"/>
          <w:szCs w:val="22"/>
        </w:rPr>
      </w:pPr>
      <w:r w:rsidRPr="00F35584">
        <w:t>5.2.2.3.2</w:t>
      </w:r>
      <w:r w:rsidRPr="00F35584">
        <w:rPr>
          <w:rFonts w:ascii="Calibri" w:hAnsi="Calibri"/>
          <w:sz w:val="22"/>
          <w:szCs w:val="22"/>
        </w:rPr>
        <w:tab/>
      </w:r>
      <w:r w:rsidRPr="00F35584">
        <w:rPr>
          <w:rFonts w:eastAsia="ＭＳ 明朝"/>
        </w:rPr>
        <w:t>Acquisition of an SI message</w:t>
      </w:r>
      <w:r w:rsidRPr="00F35584">
        <w:tab/>
      </w:r>
      <w:r w:rsidRPr="00F35584">
        <w:fldChar w:fldCharType="begin" w:fldLock="1"/>
      </w:r>
      <w:r w:rsidRPr="00F35584">
        <w:instrText xml:space="preserve"> PAGEREF _Toc510018462 \h </w:instrText>
      </w:r>
      <w:r w:rsidRPr="00F35584">
        <w:fldChar w:fldCharType="separate"/>
      </w:r>
      <w:r w:rsidRPr="00F35584">
        <w:t>21</w:t>
      </w:r>
      <w:r w:rsidRPr="00F35584">
        <w:fldChar w:fldCharType="end"/>
      </w:r>
    </w:p>
    <w:p w:rsidR="00F35584" w:rsidRPr="00F35584" w:rsidRDefault="00F35584">
      <w:pPr>
        <w:pStyle w:val="51"/>
        <w:rPr>
          <w:rFonts w:ascii="Calibri" w:eastAsia="ＭＳ 明朝" w:hAnsi="Calibri"/>
          <w:sz w:val="22"/>
          <w:szCs w:val="22"/>
        </w:rPr>
      </w:pPr>
      <w:r w:rsidRPr="00F35584">
        <w:t>5.2.2.3.3</w:t>
      </w:r>
      <w:r w:rsidRPr="00F35584">
        <w:rPr>
          <w:rFonts w:ascii="Calibri" w:hAnsi="Calibri"/>
          <w:sz w:val="22"/>
          <w:szCs w:val="22"/>
        </w:rPr>
        <w:tab/>
      </w:r>
      <w:r w:rsidRPr="00F35584">
        <w:rPr>
          <w:rFonts w:eastAsia="ＭＳ 明朝"/>
        </w:rPr>
        <w:t>Request for on demand system information</w:t>
      </w:r>
      <w:r w:rsidRPr="00F35584">
        <w:tab/>
      </w:r>
      <w:r w:rsidRPr="00F35584">
        <w:fldChar w:fldCharType="begin" w:fldLock="1"/>
      </w:r>
      <w:r w:rsidRPr="00F35584">
        <w:instrText xml:space="preserve"> PAGEREF _Toc510018463 \h </w:instrText>
      </w:r>
      <w:r w:rsidRPr="00F35584">
        <w:fldChar w:fldCharType="separate"/>
      </w:r>
      <w:r w:rsidRPr="00F35584">
        <w:t>22</w:t>
      </w:r>
      <w:r w:rsidRPr="00F35584">
        <w:fldChar w:fldCharType="end"/>
      </w:r>
    </w:p>
    <w:p w:rsidR="00F35584" w:rsidRPr="00F35584" w:rsidRDefault="00F35584">
      <w:pPr>
        <w:pStyle w:val="41"/>
        <w:rPr>
          <w:rFonts w:ascii="Calibri" w:eastAsia="ＭＳ 明朝" w:hAnsi="Calibri"/>
          <w:sz w:val="22"/>
          <w:szCs w:val="22"/>
        </w:rPr>
      </w:pPr>
      <w:r w:rsidRPr="00F35584">
        <w:t>5.2.2.4</w:t>
      </w:r>
      <w:r w:rsidRPr="00F35584">
        <w:rPr>
          <w:rFonts w:ascii="Calibri" w:hAnsi="Calibri"/>
          <w:sz w:val="22"/>
          <w:szCs w:val="22"/>
        </w:rPr>
        <w:tab/>
      </w:r>
      <w:r w:rsidRPr="00F35584">
        <w:rPr>
          <w:rFonts w:eastAsia="ＭＳ 明朝"/>
        </w:rPr>
        <w:t>Actions upon receipt of SI message</w:t>
      </w:r>
      <w:r w:rsidRPr="00F35584">
        <w:tab/>
      </w:r>
      <w:r w:rsidRPr="00F35584">
        <w:fldChar w:fldCharType="begin" w:fldLock="1"/>
      </w:r>
      <w:r w:rsidRPr="00F35584">
        <w:instrText xml:space="preserve"> PAGEREF _Toc510018464 \h </w:instrText>
      </w:r>
      <w:r w:rsidRPr="00F35584">
        <w:fldChar w:fldCharType="separate"/>
      </w:r>
      <w:r w:rsidRPr="00F35584">
        <w:t>22</w:t>
      </w:r>
      <w:r w:rsidRPr="00F35584">
        <w:fldChar w:fldCharType="end"/>
      </w:r>
    </w:p>
    <w:p w:rsidR="00F35584" w:rsidRPr="00F35584" w:rsidRDefault="00F35584">
      <w:pPr>
        <w:pStyle w:val="51"/>
        <w:rPr>
          <w:rFonts w:ascii="Calibri" w:eastAsia="ＭＳ 明朝" w:hAnsi="Calibri"/>
          <w:sz w:val="22"/>
          <w:szCs w:val="22"/>
        </w:rPr>
      </w:pPr>
      <w:r w:rsidRPr="00F35584">
        <w:t>5.2.2.4.1</w:t>
      </w:r>
      <w:r w:rsidRPr="00F35584">
        <w:rPr>
          <w:rFonts w:ascii="Calibri" w:hAnsi="Calibri"/>
          <w:sz w:val="22"/>
          <w:szCs w:val="22"/>
        </w:rPr>
        <w:tab/>
      </w:r>
      <w:r w:rsidRPr="00F35584">
        <w:rPr>
          <w:rFonts w:eastAsia="ＭＳ 明朝"/>
        </w:rPr>
        <w:t xml:space="preserve">Actions upon reception of the </w:t>
      </w:r>
      <w:r w:rsidRPr="00F35584">
        <w:rPr>
          <w:rFonts w:eastAsia="ＭＳ 明朝"/>
          <w:i/>
        </w:rPr>
        <w:t>MIB</w:t>
      </w:r>
      <w:r w:rsidRPr="00F35584">
        <w:tab/>
      </w:r>
      <w:r w:rsidRPr="00F35584">
        <w:fldChar w:fldCharType="begin" w:fldLock="1"/>
      </w:r>
      <w:r w:rsidRPr="00F35584">
        <w:instrText xml:space="preserve"> PAGEREF _Toc510018465 \h </w:instrText>
      </w:r>
      <w:r w:rsidRPr="00F35584">
        <w:fldChar w:fldCharType="separate"/>
      </w:r>
      <w:r w:rsidRPr="00F35584">
        <w:t>22</w:t>
      </w:r>
      <w:r w:rsidRPr="00F35584">
        <w:fldChar w:fldCharType="end"/>
      </w:r>
    </w:p>
    <w:p w:rsidR="00F35584" w:rsidRPr="00F35584" w:rsidRDefault="00F35584">
      <w:pPr>
        <w:pStyle w:val="51"/>
        <w:rPr>
          <w:rFonts w:ascii="Calibri" w:eastAsia="ＭＳ 明朝" w:hAnsi="Calibri"/>
          <w:sz w:val="22"/>
          <w:szCs w:val="22"/>
        </w:rPr>
      </w:pPr>
      <w:r w:rsidRPr="00F35584">
        <w:t>5.2.2.4.2</w:t>
      </w:r>
      <w:r w:rsidRPr="00F35584">
        <w:rPr>
          <w:rFonts w:ascii="Calibri" w:hAnsi="Calibri"/>
          <w:sz w:val="22"/>
          <w:szCs w:val="22"/>
        </w:rPr>
        <w:tab/>
      </w:r>
      <w:r w:rsidRPr="00F35584">
        <w:rPr>
          <w:rFonts w:eastAsia="ＭＳ 明朝"/>
        </w:rPr>
        <w:t>Actions upon reception of the SystemInformationBlockType1</w:t>
      </w:r>
      <w:r w:rsidRPr="00F35584">
        <w:tab/>
      </w:r>
      <w:r w:rsidRPr="00F35584">
        <w:fldChar w:fldCharType="begin" w:fldLock="1"/>
      </w:r>
      <w:r w:rsidRPr="00F35584">
        <w:instrText xml:space="preserve"> PAGEREF _Toc510018466 \h </w:instrText>
      </w:r>
      <w:r w:rsidRPr="00F35584">
        <w:fldChar w:fldCharType="separate"/>
      </w:r>
      <w:r w:rsidRPr="00F35584">
        <w:t>23</w:t>
      </w:r>
      <w:r w:rsidRPr="00F35584">
        <w:fldChar w:fldCharType="end"/>
      </w:r>
    </w:p>
    <w:p w:rsidR="00F35584" w:rsidRPr="00F35584" w:rsidRDefault="00F35584">
      <w:pPr>
        <w:pStyle w:val="51"/>
        <w:rPr>
          <w:rFonts w:ascii="Calibri" w:eastAsia="ＭＳ 明朝" w:hAnsi="Calibri"/>
          <w:sz w:val="22"/>
          <w:szCs w:val="22"/>
        </w:rPr>
      </w:pPr>
      <w:r w:rsidRPr="00F35584">
        <w:t>5.2.2.4.3</w:t>
      </w:r>
      <w:r w:rsidRPr="00F35584">
        <w:rPr>
          <w:rFonts w:ascii="Calibri" w:hAnsi="Calibri"/>
          <w:sz w:val="22"/>
          <w:szCs w:val="22"/>
        </w:rPr>
        <w:tab/>
      </w:r>
      <w:r w:rsidRPr="00F35584">
        <w:rPr>
          <w:rFonts w:eastAsia="ＭＳ 明朝"/>
        </w:rPr>
        <w:t>Actions upon reception of SystemInformationBlockTypeX</w:t>
      </w:r>
      <w:r w:rsidRPr="00F35584">
        <w:tab/>
      </w:r>
      <w:r w:rsidRPr="00F35584">
        <w:fldChar w:fldCharType="begin" w:fldLock="1"/>
      </w:r>
      <w:r w:rsidRPr="00F35584">
        <w:instrText xml:space="preserve"> PAGEREF _Toc510018467 \h </w:instrText>
      </w:r>
      <w:r w:rsidRPr="00F35584">
        <w:fldChar w:fldCharType="separate"/>
      </w:r>
      <w:r w:rsidRPr="00F35584">
        <w:t>23</w:t>
      </w:r>
      <w:r w:rsidRPr="00F35584">
        <w:fldChar w:fldCharType="end"/>
      </w:r>
    </w:p>
    <w:p w:rsidR="00F35584" w:rsidRPr="00F35584" w:rsidRDefault="00F35584">
      <w:pPr>
        <w:pStyle w:val="41"/>
        <w:rPr>
          <w:rFonts w:ascii="Calibri" w:eastAsia="ＭＳ 明朝" w:hAnsi="Calibri"/>
          <w:sz w:val="22"/>
          <w:szCs w:val="22"/>
        </w:rPr>
      </w:pPr>
      <w:r w:rsidRPr="00F35584">
        <w:t>5.2.2.5</w:t>
      </w:r>
      <w:r w:rsidRPr="00F35584">
        <w:rPr>
          <w:rFonts w:ascii="Calibri" w:hAnsi="Calibri"/>
          <w:sz w:val="22"/>
          <w:szCs w:val="22"/>
        </w:rPr>
        <w:tab/>
      </w:r>
      <w:r w:rsidRPr="00F35584">
        <w:rPr>
          <w:rFonts w:eastAsia="ＭＳ 明朝"/>
        </w:rPr>
        <w:t>Essential system information missing</w:t>
      </w:r>
      <w:r w:rsidRPr="00F35584">
        <w:tab/>
      </w:r>
      <w:r w:rsidRPr="00F35584">
        <w:fldChar w:fldCharType="begin" w:fldLock="1"/>
      </w:r>
      <w:r w:rsidRPr="00F35584">
        <w:instrText xml:space="preserve"> PAGEREF _Toc510018468 \h </w:instrText>
      </w:r>
      <w:r w:rsidRPr="00F35584">
        <w:fldChar w:fldCharType="separate"/>
      </w:r>
      <w:r w:rsidRPr="00F35584">
        <w:t>23</w:t>
      </w:r>
      <w:r w:rsidRPr="00F35584">
        <w:fldChar w:fldCharType="end"/>
      </w:r>
    </w:p>
    <w:p w:rsidR="00F35584" w:rsidRPr="00F35584" w:rsidRDefault="00F35584">
      <w:pPr>
        <w:pStyle w:val="21"/>
        <w:rPr>
          <w:rFonts w:ascii="Calibri" w:eastAsia="ＭＳ 明朝" w:hAnsi="Calibri"/>
          <w:sz w:val="22"/>
          <w:szCs w:val="22"/>
        </w:rPr>
      </w:pPr>
      <w:r w:rsidRPr="00F35584">
        <w:t>5.3</w:t>
      </w:r>
      <w:r w:rsidRPr="00F35584">
        <w:rPr>
          <w:rFonts w:ascii="Calibri" w:hAnsi="Calibri"/>
          <w:sz w:val="22"/>
          <w:szCs w:val="22"/>
        </w:rPr>
        <w:tab/>
      </w:r>
      <w:r w:rsidRPr="00F35584">
        <w:rPr>
          <w:rFonts w:eastAsia="ＭＳ 明朝"/>
        </w:rPr>
        <w:t>Connection control</w:t>
      </w:r>
      <w:r w:rsidRPr="00F35584">
        <w:tab/>
      </w:r>
      <w:r w:rsidRPr="00F35584">
        <w:fldChar w:fldCharType="begin" w:fldLock="1"/>
      </w:r>
      <w:r w:rsidRPr="00F35584">
        <w:instrText xml:space="preserve"> PAGEREF _Toc510018469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_Toc510018470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5.3.2</w:t>
      </w:r>
      <w:r w:rsidRPr="00F35584">
        <w:rPr>
          <w:rFonts w:ascii="Calibri" w:hAnsi="Calibri"/>
          <w:sz w:val="22"/>
          <w:szCs w:val="22"/>
        </w:rPr>
        <w:tab/>
      </w:r>
      <w:r w:rsidRPr="00F35584">
        <w:rPr>
          <w:rFonts w:eastAsia="ＭＳ 明朝"/>
        </w:rPr>
        <w:t>Paging</w:t>
      </w:r>
      <w:r w:rsidRPr="00F35584">
        <w:tab/>
      </w:r>
      <w:r w:rsidRPr="00F35584">
        <w:fldChar w:fldCharType="begin" w:fldLock="1"/>
      </w:r>
      <w:r w:rsidRPr="00F35584">
        <w:instrText xml:space="preserve"> PAGEREF _Toc510018471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5.3.3</w:t>
      </w:r>
      <w:r w:rsidRPr="00F35584">
        <w:rPr>
          <w:rFonts w:ascii="Calibri" w:hAnsi="Calibri"/>
          <w:sz w:val="22"/>
          <w:szCs w:val="22"/>
        </w:rPr>
        <w:tab/>
      </w:r>
      <w:r w:rsidRPr="00F35584">
        <w:rPr>
          <w:rFonts w:eastAsia="ＭＳ 明朝"/>
        </w:rPr>
        <w:t>RRC connection establishment</w:t>
      </w:r>
      <w:r w:rsidRPr="00F35584">
        <w:tab/>
      </w:r>
      <w:r w:rsidRPr="00F35584">
        <w:fldChar w:fldCharType="begin" w:fldLock="1"/>
      </w:r>
      <w:r w:rsidRPr="00F35584">
        <w:instrText xml:space="preserve"> PAGEREF _Toc510018472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5.3.4</w:t>
      </w:r>
      <w:r w:rsidRPr="00F35584">
        <w:rPr>
          <w:rFonts w:ascii="Calibri" w:hAnsi="Calibri"/>
          <w:sz w:val="22"/>
          <w:szCs w:val="22"/>
        </w:rPr>
        <w:tab/>
      </w:r>
      <w:r w:rsidRPr="00F35584">
        <w:rPr>
          <w:rFonts w:eastAsia="ＭＳ 明朝"/>
        </w:rPr>
        <w:t>Initial security activation</w:t>
      </w:r>
      <w:r w:rsidRPr="00F35584">
        <w:tab/>
      </w:r>
      <w:r w:rsidRPr="00F35584">
        <w:fldChar w:fldCharType="begin" w:fldLock="1"/>
      </w:r>
      <w:r w:rsidRPr="00F35584">
        <w:instrText xml:space="preserve"> PAGEREF _Toc510018473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5.3.5</w:t>
      </w:r>
      <w:r w:rsidRPr="00F35584">
        <w:rPr>
          <w:rFonts w:ascii="Calibri" w:hAnsi="Calibri"/>
          <w:sz w:val="22"/>
          <w:szCs w:val="22"/>
        </w:rPr>
        <w:tab/>
      </w:r>
      <w:r w:rsidRPr="00F35584">
        <w:rPr>
          <w:rFonts w:eastAsia="ＭＳ 明朝"/>
        </w:rPr>
        <w:t>RRC reconfiguration</w:t>
      </w:r>
      <w:r w:rsidRPr="00F35584">
        <w:tab/>
      </w:r>
      <w:r w:rsidRPr="00F35584">
        <w:fldChar w:fldCharType="begin" w:fldLock="1"/>
      </w:r>
      <w:r w:rsidRPr="00F35584">
        <w:instrText xml:space="preserve"> PAGEREF _Toc510018474 \h </w:instrText>
      </w:r>
      <w:r w:rsidRPr="00F35584">
        <w:fldChar w:fldCharType="separate"/>
      </w:r>
      <w:r w:rsidRPr="00F35584">
        <w:t>24</w:t>
      </w:r>
      <w:r w:rsidRPr="00F35584">
        <w:fldChar w:fldCharType="end"/>
      </w:r>
    </w:p>
    <w:p w:rsidR="00F35584" w:rsidRPr="00F35584" w:rsidRDefault="00F35584">
      <w:pPr>
        <w:pStyle w:val="41"/>
        <w:rPr>
          <w:rFonts w:ascii="Calibri" w:eastAsia="ＭＳ 明朝" w:hAnsi="Calibri"/>
          <w:sz w:val="22"/>
          <w:szCs w:val="22"/>
        </w:rPr>
      </w:pPr>
      <w:r w:rsidRPr="00F35584">
        <w:t>5.3.5.1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_Toc510018475 \h </w:instrText>
      </w:r>
      <w:r w:rsidRPr="00F35584">
        <w:fldChar w:fldCharType="separate"/>
      </w:r>
      <w:r w:rsidRPr="00F35584">
        <w:t>24</w:t>
      </w:r>
      <w:r w:rsidRPr="00F35584">
        <w:fldChar w:fldCharType="end"/>
      </w:r>
    </w:p>
    <w:p w:rsidR="00F35584" w:rsidRPr="00F35584" w:rsidRDefault="00F35584">
      <w:pPr>
        <w:pStyle w:val="41"/>
        <w:rPr>
          <w:rFonts w:ascii="Calibri" w:eastAsia="ＭＳ 明朝" w:hAnsi="Calibri"/>
          <w:sz w:val="22"/>
          <w:szCs w:val="22"/>
        </w:rPr>
      </w:pPr>
      <w:r w:rsidRPr="00F35584">
        <w:t>5.3.5.2</w:t>
      </w:r>
      <w:r w:rsidRPr="00F35584">
        <w:rPr>
          <w:rFonts w:ascii="Calibri" w:hAnsi="Calibri"/>
          <w:sz w:val="22"/>
          <w:szCs w:val="22"/>
        </w:rPr>
        <w:tab/>
      </w:r>
      <w:r w:rsidRPr="00F35584">
        <w:rPr>
          <w:rFonts w:eastAsia="ＭＳ 明朝"/>
        </w:rPr>
        <w:t>Initiation</w:t>
      </w:r>
      <w:r w:rsidRPr="00F35584">
        <w:tab/>
      </w:r>
      <w:r w:rsidRPr="00F35584">
        <w:fldChar w:fldCharType="begin" w:fldLock="1"/>
      </w:r>
      <w:r w:rsidRPr="00F35584">
        <w:instrText xml:space="preserve"> PAGEREF _Toc510018476 \h </w:instrText>
      </w:r>
      <w:r w:rsidRPr="00F35584">
        <w:fldChar w:fldCharType="separate"/>
      </w:r>
      <w:r w:rsidRPr="00F35584">
        <w:t>24</w:t>
      </w:r>
      <w:r w:rsidRPr="00F35584">
        <w:fldChar w:fldCharType="end"/>
      </w:r>
    </w:p>
    <w:p w:rsidR="00F35584" w:rsidRPr="00F35584" w:rsidRDefault="00F35584">
      <w:pPr>
        <w:pStyle w:val="41"/>
        <w:rPr>
          <w:rFonts w:ascii="Calibri" w:eastAsia="ＭＳ 明朝" w:hAnsi="Calibri"/>
          <w:sz w:val="22"/>
          <w:szCs w:val="22"/>
        </w:rPr>
      </w:pPr>
      <w:r w:rsidRPr="00F35584">
        <w:t>5.3.5.3</w:t>
      </w:r>
      <w:r w:rsidRPr="00F35584">
        <w:rPr>
          <w:rFonts w:ascii="Calibri" w:hAnsi="Calibri"/>
          <w:sz w:val="22"/>
          <w:szCs w:val="22"/>
        </w:rPr>
        <w:tab/>
      </w:r>
      <w:r w:rsidRPr="00F35584">
        <w:rPr>
          <w:rFonts w:eastAsia="ＭＳ 明朝"/>
        </w:rPr>
        <w:t xml:space="preserve">Reception of an </w:t>
      </w:r>
      <w:r w:rsidRPr="00F35584">
        <w:rPr>
          <w:rFonts w:eastAsia="ＭＳ 明朝"/>
          <w:i/>
        </w:rPr>
        <w:t>RRCReconfiguration</w:t>
      </w:r>
      <w:r w:rsidRPr="00F35584">
        <w:rPr>
          <w:rFonts w:eastAsia="ＭＳ 明朝"/>
        </w:rPr>
        <w:t xml:space="preserve"> by the UE</w:t>
      </w:r>
      <w:r w:rsidRPr="00F35584">
        <w:tab/>
      </w:r>
      <w:r w:rsidRPr="00F35584">
        <w:fldChar w:fldCharType="begin" w:fldLock="1"/>
      </w:r>
      <w:r w:rsidRPr="00F35584">
        <w:instrText xml:space="preserve"> PAGEREF _Toc510018477 \h </w:instrText>
      </w:r>
      <w:r w:rsidRPr="00F35584">
        <w:fldChar w:fldCharType="separate"/>
      </w:r>
      <w:r w:rsidRPr="00F35584">
        <w:t>25</w:t>
      </w:r>
      <w:r w:rsidRPr="00F35584">
        <w:fldChar w:fldCharType="end"/>
      </w:r>
    </w:p>
    <w:p w:rsidR="00F35584" w:rsidRPr="00F35584" w:rsidRDefault="00F35584">
      <w:pPr>
        <w:pStyle w:val="41"/>
        <w:rPr>
          <w:rFonts w:ascii="Calibri" w:eastAsia="ＭＳ 明朝" w:hAnsi="Calibri"/>
          <w:sz w:val="22"/>
          <w:szCs w:val="22"/>
        </w:rPr>
      </w:pPr>
      <w:r w:rsidRPr="00F35584">
        <w:t>5.3.5.4</w:t>
      </w:r>
      <w:r w:rsidRPr="00F35584">
        <w:rPr>
          <w:rFonts w:ascii="Calibri" w:hAnsi="Calibri"/>
          <w:sz w:val="22"/>
          <w:szCs w:val="22"/>
        </w:rPr>
        <w:tab/>
      </w:r>
      <w:r w:rsidRPr="00F35584">
        <w:rPr>
          <w:rFonts w:eastAsia="ＭＳ 明朝"/>
        </w:rPr>
        <w:t>Secondary cell group release</w:t>
      </w:r>
      <w:r w:rsidRPr="00F35584">
        <w:tab/>
      </w:r>
      <w:r w:rsidRPr="00F35584">
        <w:fldChar w:fldCharType="begin" w:fldLock="1"/>
      </w:r>
      <w:r w:rsidRPr="00F35584">
        <w:instrText xml:space="preserve"> PAGEREF _Toc510018478 \h </w:instrText>
      </w:r>
      <w:r w:rsidRPr="00F35584">
        <w:fldChar w:fldCharType="separate"/>
      </w:r>
      <w:r w:rsidRPr="00F35584">
        <w:t>25</w:t>
      </w:r>
      <w:r w:rsidRPr="00F35584">
        <w:fldChar w:fldCharType="end"/>
      </w:r>
    </w:p>
    <w:p w:rsidR="00F35584" w:rsidRPr="00F35584" w:rsidRDefault="00F35584">
      <w:pPr>
        <w:pStyle w:val="41"/>
        <w:rPr>
          <w:rFonts w:ascii="Calibri" w:eastAsia="ＭＳ 明朝" w:hAnsi="Calibri"/>
          <w:sz w:val="22"/>
          <w:szCs w:val="22"/>
        </w:rPr>
      </w:pPr>
      <w:r w:rsidRPr="00F35584">
        <w:t>5.3.5.5</w:t>
      </w:r>
      <w:r w:rsidRPr="00F35584">
        <w:rPr>
          <w:rFonts w:ascii="Calibri" w:hAnsi="Calibri"/>
          <w:sz w:val="22"/>
          <w:szCs w:val="22"/>
        </w:rPr>
        <w:tab/>
      </w:r>
      <w:r w:rsidRPr="00F35584">
        <w:rPr>
          <w:rFonts w:eastAsia="ＭＳ 明朝"/>
        </w:rPr>
        <w:t>Cell Group configuration</w:t>
      </w:r>
      <w:r w:rsidRPr="00F35584">
        <w:tab/>
      </w:r>
      <w:r w:rsidRPr="00F35584">
        <w:fldChar w:fldCharType="begin" w:fldLock="1"/>
      </w:r>
      <w:r w:rsidRPr="00F35584">
        <w:instrText xml:space="preserve"> PAGEREF _Toc510018479 \h </w:instrText>
      </w:r>
      <w:r w:rsidRPr="00F35584">
        <w:fldChar w:fldCharType="separate"/>
      </w:r>
      <w:r w:rsidRPr="00F35584">
        <w:t>26</w:t>
      </w:r>
      <w:r w:rsidRPr="00F35584">
        <w:fldChar w:fldCharType="end"/>
      </w:r>
    </w:p>
    <w:p w:rsidR="00F35584" w:rsidRPr="00F35584" w:rsidRDefault="00F35584">
      <w:pPr>
        <w:pStyle w:val="51"/>
        <w:rPr>
          <w:rFonts w:ascii="Calibri" w:eastAsia="ＭＳ 明朝" w:hAnsi="Calibri"/>
          <w:sz w:val="22"/>
          <w:szCs w:val="22"/>
        </w:rPr>
      </w:pPr>
      <w:r w:rsidRPr="00F35584">
        <w:t>5.3.5.5.1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_Toc510018480 \h </w:instrText>
      </w:r>
      <w:r w:rsidRPr="00F35584">
        <w:fldChar w:fldCharType="separate"/>
      </w:r>
      <w:r w:rsidRPr="00F35584">
        <w:t>26</w:t>
      </w:r>
      <w:r w:rsidRPr="00F35584">
        <w:fldChar w:fldCharType="end"/>
      </w:r>
    </w:p>
    <w:p w:rsidR="00F35584" w:rsidRPr="00F35584" w:rsidRDefault="00F35584">
      <w:pPr>
        <w:pStyle w:val="51"/>
        <w:rPr>
          <w:rFonts w:ascii="Calibri" w:eastAsia="ＭＳ 明朝" w:hAnsi="Calibri"/>
          <w:sz w:val="22"/>
          <w:szCs w:val="22"/>
        </w:rPr>
      </w:pPr>
      <w:r w:rsidRPr="00F35584">
        <w:t>5.3.5.5.2</w:t>
      </w:r>
      <w:r w:rsidRPr="00F35584">
        <w:rPr>
          <w:rFonts w:ascii="Calibri" w:hAnsi="Calibri"/>
          <w:sz w:val="22"/>
          <w:szCs w:val="22"/>
        </w:rPr>
        <w:tab/>
      </w:r>
      <w:r w:rsidRPr="00F35584">
        <w:rPr>
          <w:rFonts w:eastAsia="ＭＳ 明朝"/>
        </w:rPr>
        <w:t>Reconfiguration with sync</w:t>
      </w:r>
      <w:r w:rsidRPr="00F35584">
        <w:tab/>
      </w:r>
      <w:r w:rsidRPr="00F35584">
        <w:fldChar w:fldCharType="begin" w:fldLock="1"/>
      </w:r>
      <w:r w:rsidRPr="00F35584">
        <w:instrText xml:space="preserve"> PAGEREF _Toc510018481 \h </w:instrText>
      </w:r>
      <w:r w:rsidRPr="00F35584">
        <w:fldChar w:fldCharType="separate"/>
      </w:r>
      <w:r w:rsidRPr="00F35584">
        <w:t>26</w:t>
      </w:r>
      <w:r w:rsidRPr="00F35584">
        <w:fldChar w:fldCharType="end"/>
      </w:r>
    </w:p>
    <w:p w:rsidR="00F35584" w:rsidRPr="00F35584" w:rsidRDefault="00F35584">
      <w:pPr>
        <w:pStyle w:val="51"/>
        <w:rPr>
          <w:rFonts w:ascii="Calibri" w:eastAsia="ＭＳ 明朝" w:hAnsi="Calibri"/>
          <w:sz w:val="22"/>
          <w:szCs w:val="22"/>
        </w:rPr>
      </w:pPr>
      <w:r w:rsidRPr="00F35584">
        <w:t>5.3.5.5.3</w:t>
      </w:r>
      <w:r w:rsidRPr="00F35584">
        <w:rPr>
          <w:rFonts w:ascii="Calibri" w:eastAsia="ＭＳ 明朝" w:hAnsi="Calibri"/>
          <w:sz w:val="22"/>
          <w:szCs w:val="22"/>
        </w:rPr>
        <w:tab/>
      </w:r>
      <w:r w:rsidRPr="00F35584">
        <w:t>RLC bearer release</w:t>
      </w:r>
      <w:r w:rsidRPr="00F35584">
        <w:tab/>
      </w:r>
      <w:r w:rsidRPr="00F35584">
        <w:fldChar w:fldCharType="begin" w:fldLock="1"/>
      </w:r>
      <w:r w:rsidRPr="00F35584">
        <w:instrText xml:space="preserve"> PAGEREF _Toc510018482 \h </w:instrText>
      </w:r>
      <w:r w:rsidRPr="00F35584">
        <w:fldChar w:fldCharType="separate"/>
      </w:r>
      <w:r w:rsidRPr="00F35584">
        <w:t>27</w:t>
      </w:r>
      <w:r w:rsidRPr="00F35584">
        <w:fldChar w:fldCharType="end"/>
      </w:r>
    </w:p>
    <w:p w:rsidR="00F35584" w:rsidRPr="00F35584" w:rsidRDefault="00F35584">
      <w:pPr>
        <w:pStyle w:val="51"/>
        <w:rPr>
          <w:rFonts w:ascii="Calibri" w:eastAsia="ＭＳ 明朝" w:hAnsi="Calibri"/>
          <w:sz w:val="22"/>
          <w:szCs w:val="22"/>
        </w:rPr>
      </w:pPr>
      <w:r w:rsidRPr="00F35584">
        <w:t>5.3.5.5.4</w:t>
      </w:r>
      <w:r w:rsidRPr="00F35584">
        <w:rPr>
          <w:rFonts w:ascii="Calibri" w:hAnsi="Calibri"/>
          <w:sz w:val="22"/>
          <w:szCs w:val="22"/>
        </w:rPr>
        <w:tab/>
      </w:r>
      <w:r w:rsidRPr="00F35584">
        <w:rPr>
          <w:rFonts w:eastAsia="ＭＳ 明朝"/>
        </w:rPr>
        <w:t>RLC bearer addition/modification</w:t>
      </w:r>
      <w:r w:rsidRPr="00F35584">
        <w:tab/>
      </w:r>
      <w:r w:rsidRPr="00F35584">
        <w:fldChar w:fldCharType="begin" w:fldLock="1"/>
      </w:r>
      <w:r w:rsidRPr="00F35584">
        <w:instrText xml:space="preserve"> PAGEREF _Toc510018483 \h </w:instrText>
      </w:r>
      <w:r w:rsidRPr="00F35584">
        <w:fldChar w:fldCharType="separate"/>
      </w:r>
      <w:r w:rsidRPr="00F35584">
        <w:t>27</w:t>
      </w:r>
      <w:r w:rsidRPr="00F35584">
        <w:fldChar w:fldCharType="end"/>
      </w:r>
    </w:p>
    <w:p w:rsidR="00F35584" w:rsidRPr="00F35584" w:rsidRDefault="00F35584">
      <w:pPr>
        <w:pStyle w:val="51"/>
        <w:rPr>
          <w:rFonts w:ascii="Calibri" w:eastAsia="ＭＳ 明朝" w:hAnsi="Calibri"/>
          <w:sz w:val="22"/>
          <w:szCs w:val="22"/>
        </w:rPr>
      </w:pPr>
      <w:r w:rsidRPr="00F35584">
        <w:t>5.3.5.5.5</w:t>
      </w:r>
      <w:r w:rsidRPr="00F35584">
        <w:rPr>
          <w:rFonts w:ascii="Calibri" w:hAnsi="Calibri"/>
          <w:sz w:val="22"/>
          <w:szCs w:val="22"/>
        </w:rPr>
        <w:tab/>
      </w:r>
      <w:r w:rsidRPr="00F35584">
        <w:rPr>
          <w:rFonts w:eastAsia="ＭＳ 明朝"/>
        </w:rPr>
        <w:t>MAC entity configuration</w:t>
      </w:r>
      <w:r w:rsidRPr="00F35584">
        <w:tab/>
      </w:r>
      <w:r w:rsidRPr="00F35584">
        <w:fldChar w:fldCharType="begin" w:fldLock="1"/>
      </w:r>
      <w:r w:rsidRPr="00F35584">
        <w:instrText xml:space="preserve"> PAGEREF _Toc510018484 \h </w:instrText>
      </w:r>
      <w:r w:rsidRPr="00F35584">
        <w:fldChar w:fldCharType="separate"/>
      </w:r>
      <w:r w:rsidRPr="00F35584">
        <w:t>28</w:t>
      </w:r>
      <w:r w:rsidRPr="00F35584">
        <w:fldChar w:fldCharType="end"/>
      </w:r>
    </w:p>
    <w:p w:rsidR="00F35584" w:rsidRPr="00F35584" w:rsidRDefault="00F35584">
      <w:pPr>
        <w:pStyle w:val="51"/>
        <w:rPr>
          <w:rFonts w:ascii="Calibri" w:eastAsia="ＭＳ 明朝" w:hAnsi="Calibri"/>
          <w:sz w:val="22"/>
          <w:szCs w:val="22"/>
        </w:rPr>
      </w:pPr>
      <w:r w:rsidRPr="00F35584">
        <w:t>5.3.5.5.6</w:t>
      </w:r>
      <w:r w:rsidRPr="00F35584">
        <w:rPr>
          <w:rFonts w:ascii="Calibri" w:hAnsi="Calibri"/>
          <w:sz w:val="22"/>
          <w:szCs w:val="22"/>
        </w:rPr>
        <w:tab/>
      </w:r>
      <w:r w:rsidRPr="00F35584">
        <w:rPr>
          <w:rFonts w:eastAsia="ＭＳ 明朝"/>
        </w:rPr>
        <w:t>RLF Timers &amp; Constants configuration</w:t>
      </w:r>
      <w:r w:rsidRPr="00F35584">
        <w:tab/>
      </w:r>
      <w:r w:rsidRPr="00F35584">
        <w:fldChar w:fldCharType="begin" w:fldLock="1"/>
      </w:r>
      <w:r w:rsidRPr="00F35584">
        <w:instrText xml:space="preserve"> PAGEREF _Toc510018485 \h </w:instrText>
      </w:r>
      <w:r w:rsidRPr="00F35584">
        <w:fldChar w:fldCharType="separate"/>
      </w:r>
      <w:r w:rsidRPr="00F35584">
        <w:t>28</w:t>
      </w:r>
      <w:r w:rsidRPr="00F35584">
        <w:fldChar w:fldCharType="end"/>
      </w:r>
    </w:p>
    <w:p w:rsidR="00F35584" w:rsidRPr="00F35584" w:rsidRDefault="00F35584">
      <w:pPr>
        <w:pStyle w:val="51"/>
        <w:rPr>
          <w:rFonts w:ascii="Calibri" w:eastAsia="ＭＳ 明朝" w:hAnsi="Calibri"/>
          <w:sz w:val="22"/>
          <w:szCs w:val="22"/>
        </w:rPr>
      </w:pPr>
      <w:r w:rsidRPr="00F35584">
        <w:t>5.3.5.5.7</w:t>
      </w:r>
      <w:r w:rsidRPr="00F35584">
        <w:rPr>
          <w:rFonts w:ascii="Calibri" w:hAnsi="Calibri"/>
          <w:sz w:val="22"/>
          <w:szCs w:val="22"/>
        </w:rPr>
        <w:tab/>
      </w:r>
      <w:r w:rsidRPr="00F35584">
        <w:rPr>
          <w:rFonts w:eastAsia="ＭＳ 明朝"/>
        </w:rPr>
        <w:t>SPCell Configuration</w:t>
      </w:r>
      <w:r w:rsidRPr="00F35584">
        <w:tab/>
      </w:r>
      <w:r w:rsidRPr="00F35584">
        <w:fldChar w:fldCharType="begin" w:fldLock="1"/>
      </w:r>
      <w:r w:rsidRPr="00F35584">
        <w:instrText xml:space="preserve"> PAGEREF _Toc510018486 \h </w:instrText>
      </w:r>
      <w:r w:rsidRPr="00F35584">
        <w:fldChar w:fldCharType="separate"/>
      </w:r>
      <w:r w:rsidRPr="00F35584">
        <w:t>28</w:t>
      </w:r>
      <w:r w:rsidRPr="00F35584">
        <w:fldChar w:fldCharType="end"/>
      </w:r>
    </w:p>
    <w:p w:rsidR="00F35584" w:rsidRPr="00F35584" w:rsidRDefault="00F35584">
      <w:pPr>
        <w:pStyle w:val="51"/>
        <w:rPr>
          <w:rFonts w:ascii="Calibri" w:eastAsia="ＭＳ 明朝" w:hAnsi="Calibri"/>
          <w:sz w:val="22"/>
          <w:szCs w:val="22"/>
        </w:rPr>
      </w:pPr>
      <w:r w:rsidRPr="00F35584">
        <w:t>5.3.5.5.8</w:t>
      </w:r>
      <w:r w:rsidRPr="00F35584">
        <w:rPr>
          <w:rFonts w:ascii="Calibri" w:hAnsi="Calibri"/>
          <w:sz w:val="22"/>
          <w:szCs w:val="22"/>
        </w:rPr>
        <w:tab/>
      </w:r>
      <w:r w:rsidRPr="00F35584">
        <w:rPr>
          <w:rFonts w:eastAsia="ＭＳ 明朝"/>
        </w:rPr>
        <w:t>SCell Release</w:t>
      </w:r>
      <w:r w:rsidRPr="00F35584">
        <w:tab/>
      </w:r>
      <w:r w:rsidRPr="00F35584">
        <w:fldChar w:fldCharType="begin" w:fldLock="1"/>
      </w:r>
      <w:r w:rsidRPr="00F35584">
        <w:instrText xml:space="preserve"> PAGEREF _Toc510018487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5.3.5.5.9</w:t>
      </w:r>
      <w:r w:rsidRPr="00F35584">
        <w:rPr>
          <w:rFonts w:ascii="Calibri" w:eastAsia="ＭＳ 明朝" w:hAnsi="Calibri"/>
          <w:sz w:val="22"/>
          <w:szCs w:val="22"/>
        </w:rPr>
        <w:tab/>
      </w:r>
      <w:r w:rsidRPr="00F35584">
        <w:t>SCell Addition/Modification</w:t>
      </w:r>
      <w:r w:rsidRPr="00F35584">
        <w:tab/>
      </w:r>
      <w:r w:rsidRPr="00F35584">
        <w:fldChar w:fldCharType="begin" w:fldLock="1"/>
      </w:r>
      <w:r w:rsidRPr="00F35584">
        <w:instrText xml:space="preserve"> PAGEREF _Toc510018488 \h </w:instrText>
      </w:r>
      <w:r w:rsidRPr="00F35584">
        <w:fldChar w:fldCharType="separate"/>
      </w:r>
      <w:r w:rsidRPr="00F35584">
        <w:t>29</w:t>
      </w:r>
      <w:r w:rsidRPr="00F35584">
        <w:fldChar w:fldCharType="end"/>
      </w:r>
    </w:p>
    <w:p w:rsidR="00F35584" w:rsidRPr="00F35584" w:rsidRDefault="00F35584">
      <w:pPr>
        <w:pStyle w:val="41"/>
        <w:rPr>
          <w:rFonts w:ascii="Calibri" w:eastAsia="ＭＳ 明朝" w:hAnsi="Calibri"/>
          <w:sz w:val="22"/>
          <w:szCs w:val="22"/>
        </w:rPr>
      </w:pPr>
      <w:r w:rsidRPr="00F35584">
        <w:lastRenderedPageBreak/>
        <w:t>5.3.5.6</w:t>
      </w:r>
      <w:r w:rsidRPr="00F35584">
        <w:rPr>
          <w:rFonts w:ascii="Calibri" w:hAnsi="Calibri"/>
          <w:sz w:val="22"/>
          <w:szCs w:val="22"/>
        </w:rPr>
        <w:tab/>
      </w:r>
      <w:r w:rsidRPr="00F35584">
        <w:rPr>
          <w:rFonts w:eastAsia="ＭＳ 明朝"/>
        </w:rPr>
        <w:t>Radio Bearer configuration</w:t>
      </w:r>
      <w:r w:rsidRPr="00F35584">
        <w:tab/>
      </w:r>
      <w:r w:rsidRPr="00F35584">
        <w:fldChar w:fldCharType="begin" w:fldLock="1"/>
      </w:r>
      <w:r w:rsidRPr="00F35584">
        <w:instrText xml:space="preserve"> PAGEREF _Toc510018489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5.3.5.6.1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_Toc510018490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5.3.5.6.2</w:t>
      </w:r>
      <w:r w:rsidRPr="00F35584">
        <w:rPr>
          <w:rFonts w:ascii="Calibri" w:hAnsi="Calibri"/>
          <w:sz w:val="22"/>
          <w:szCs w:val="22"/>
        </w:rPr>
        <w:tab/>
      </w:r>
      <w:r w:rsidRPr="00F35584">
        <w:rPr>
          <w:rFonts w:eastAsia="ＭＳ 明朝"/>
        </w:rPr>
        <w:t>SRB release</w:t>
      </w:r>
      <w:r w:rsidRPr="00F35584">
        <w:tab/>
      </w:r>
      <w:r w:rsidRPr="00F35584">
        <w:fldChar w:fldCharType="begin" w:fldLock="1"/>
      </w:r>
      <w:r w:rsidRPr="00F35584">
        <w:instrText xml:space="preserve"> PAGEREF _Toc510018491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5.3.5.6.3</w:t>
      </w:r>
      <w:r w:rsidRPr="00F35584">
        <w:rPr>
          <w:rFonts w:ascii="Calibri" w:hAnsi="Calibri"/>
          <w:sz w:val="22"/>
          <w:szCs w:val="22"/>
        </w:rPr>
        <w:tab/>
      </w:r>
      <w:r w:rsidRPr="00F35584">
        <w:rPr>
          <w:rFonts w:eastAsia="ＭＳ 明朝"/>
        </w:rPr>
        <w:t>SRB addition/modification</w:t>
      </w:r>
      <w:r w:rsidRPr="00F35584">
        <w:tab/>
      </w:r>
      <w:r w:rsidRPr="00F35584">
        <w:fldChar w:fldCharType="begin" w:fldLock="1"/>
      </w:r>
      <w:r w:rsidRPr="00F35584">
        <w:instrText xml:space="preserve"> PAGEREF _Toc510018492 \h </w:instrText>
      </w:r>
      <w:r w:rsidRPr="00F35584">
        <w:fldChar w:fldCharType="separate"/>
      </w:r>
      <w:r w:rsidRPr="00F35584">
        <w:t>30</w:t>
      </w:r>
      <w:r w:rsidRPr="00F35584">
        <w:fldChar w:fldCharType="end"/>
      </w:r>
    </w:p>
    <w:p w:rsidR="00F35584" w:rsidRPr="00F35584" w:rsidRDefault="00F35584">
      <w:pPr>
        <w:pStyle w:val="51"/>
        <w:rPr>
          <w:rFonts w:ascii="Calibri" w:eastAsia="ＭＳ 明朝" w:hAnsi="Calibri"/>
          <w:sz w:val="22"/>
          <w:szCs w:val="22"/>
        </w:rPr>
      </w:pPr>
      <w:r w:rsidRPr="00F35584">
        <w:t>5.3.5.6.4</w:t>
      </w:r>
      <w:r w:rsidRPr="00F35584">
        <w:rPr>
          <w:rFonts w:ascii="Calibri" w:hAnsi="Calibri"/>
          <w:sz w:val="22"/>
          <w:szCs w:val="22"/>
        </w:rPr>
        <w:tab/>
      </w:r>
      <w:r w:rsidRPr="00F35584">
        <w:rPr>
          <w:rFonts w:eastAsia="ＭＳ 明朝"/>
        </w:rPr>
        <w:t>DRB release</w:t>
      </w:r>
      <w:r w:rsidRPr="00F35584">
        <w:tab/>
      </w:r>
      <w:r w:rsidRPr="00F35584">
        <w:fldChar w:fldCharType="begin" w:fldLock="1"/>
      </w:r>
      <w:r w:rsidRPr="00F35584">
        <w:instrText xml:space="preserve"> PAGEREF _Toc510018493 \h </w:instrText>
      </w:r>
      <w:r w:rsidRPr="00F35584">
        <w:fldChar w:fldCharType="separate"/>
      </w:r>
      <w:r w:rsidRPr="00F35584">
        <w:t>30</w:t>
      </w:r>
      <w:r w:rsidRPr="00F35584">
        <w:fldChar w:fldCharType="end"/>
      </w:r>
    </w:p>
    <w:p w:rsidR="00F35584" w:rsidRPr="00F35584" w:rsidRDefault="00F35584">
      <w:pPr>
        <w:pStyle w:val="51"/>
        <w:rPr>
          <w:rFonts w:ascii="Calibri" w:eastAsia="ＭＳ 明朝" w:hAnsi="Calibri"/>
          <w:sz w:val="22"/>
          <w:szCs w:val="22"/>
        </w:rPr>
      </w:pPr>
      <w:r w:rsidRPr="00F35584">
        <w:t>5.3.5.6.5</w:t>
      </w:r>
      <w:r w:rsidRPr="00F35584">
        <w:rPr>
          <w:rFonts w:ascii="Calibri" w:hAnsi="Calibri"/>
          <w:sz w:val="22"/>
          <w:szCs w:val="22"/>
        </w:rPr>
        <w:tab/>
      </w:r>
      <w:r w:rsidRPr="00F35584">
        <w:rPr>
          <w:rFonts w:eastAsia="ＭＳ 明朝"/>
        </w:rPr>
        <w:t>DRB addition/modification</w:t>
      </w:r>
      <w:r w:rsidRPr="00F35584">
        <w:tab/>
      </w:r>
      <w:r w:rsidRPr="00F35584">
        <w:fldChar w:fldCharType="begin" w:fldLock="1"/>
      </w:r>
      <w:r w:rsidRPr="00F35584">
        <w:instrText xml:space="preserve"> PAGEREF _Toc510018494 \h </w:instrText>
      </w:r>
      <w:r w:rsidRPr="00F35584">
        <w:fldChar w:fldCharType="separate"/>
      </w:r>
      <w:r w:rsidRPr="00F35584">
        <w:t>31</w:t>
      </w:r>
      <w:r w:rsidRPr="00F35584">
        <w:fldChar w:fldCharType="end"/>
      </w:r>
    </w:p>
    <w:p w:rsidR="00F35584" w:rsidRPr="00F35584" w:rsidRDefault="00F35584">
      <w:pPr>
        <w:pStyle w:val="41"/>
        <w:rPr>
          <w:rFonts w:ascii="Calibri" w:eastAsia="ＭＳ 明朝" w:hAnsi="Calibri"/>
          <w:sz w:val="22"/>
          <w:szCs w:val="22"/>
        </w:rPr>
      </w:pPr>
      <w:r w:rsidRPr="00F35584">
        <w:t>5.3.5.7</w:t>
      </w:r>
      <w:r w:rsidRPr="00F35584">
        <w:rPr>
          <w:rFonts w:ascii="Calibri" w:eastAsia="ＭＳ 明朝" w:hAnsi="Calibri"/>
          <w:sz w:val="22"/>
          <w:szCs w:val="22"/>
        </w:rPr>
        <w:tab/>
      </w:r>
      <w:r w:rsidRPr="00F35584">
        <w:t>Security key update</w:t>
      </w:r>
      <w:r w:rsidRPr="00F35584">
        <w:tab/>
      </w:r>
      <w:r w:rsidRPr="00F35584">
        <w:fldChar w:fldCharType="begin" w:fldLock="1"/>
      </w:r>
      <w:r w:rsidRPr="00F35584">
        <w:instrText xml:space="preserve"> PAGEREF _Toc510018495 \h </w:instrText>
      </w:r>
      <w:r w:rsidRPr="00F35584">
        <w:fldChar w:fldCharType="separate"/>
      </w:r>
      <w:r w:rsidRPr="00F35584">
        <w:t>32</w:t>
      </w:r>
      <w:r w:rsidRPr="00F35584">
        <w:fldChar w:fldCharType="end"/>
      </w:r>
    </w:p>
    <w:p w:rsidR="00F35584" w:rsidRPr="00F35584" w:rsidRDefault="00F35584">
      <w:pPr>
        <w:pStyle w:val="41"/>
        <w:rPr>
          <w:rFonts w:ascii="Calibri" w:eastAsia="ＭＳ 明朝" w:hAnsi="Calibri"/>
          <w:sz w:val="22"/>
          <w:szCs w:val="22"/>
        </w:rPr>
      </w:pPr>
      <w:r w:rsidRPr="00F35584">
        <w:t>5.3.5.8</w:t>
      </w:r>
      <w:r w:rsidRPr="00F35584">
        <w:rPr>
          <w:rFonts w:ascii="Calibri" w:hAnsi="Calibri"/>
          <w:sz w:val="22"/>
          <w:szCs w:val="22"/>
        </w:rPr>
        <w:tab/>
      </w:r>
      <w:r w:rsidRPr="00F35584">
        <w:rPr>
          <w:rFonts w:eastAsia="SimSun"/>
          <w:lang w:eastAsia="zh-CN"/>
        </w:rPr>
        <w:t>Reconfiguration failure</w:t>
      </w:r>
      <w:r w:rsidRPr="00F35584">
        <w:tab/>
      </w:r>
      <w:r w:rsidRPr="00F35584">
        <w:fldChar w:fldCharType="begin" w:fldLock="1"/>
      </w:r>
      <w:r w:rsidRPr="00F35584">
        <w:instrText xml:space="preserve"> PAGEREF _Toc510018496 \h </w:instrText>
      </w:r>
      <w:r w:rsidRPr="00F35584">
        <w:fldChar w:fldCharType="separate"/>
      </w:r>
      <w:r w:rsidRPr="00F35584">
        <w:t>32</w:t>
      </w:r>
      <w:r w:rsidRPr="00F35584">
        <w:fldChar w:fldCharType="end"/>
      </w:r>
    </w:p>
    <w:p w:rsidR="00F35584" w:rsidRPr="00F35584" w:rsidRDefault="00F35584">
      <w:pPr>
        <w:pStyle w:val="51"/>
        <w:rPr>
          <w:rFonts w:ascii="Calibri" w:eastAsia="ＭＳ 明朝" w:hAnsi="Calibri"/>
          <w:sz w:val="22"/>
          <w:szCs w:val="22"/>
        </w:rPr>
      </w:pPr>
      <w:r w:rsidRPr="00F35584">
        <w:t>5.3.5.8.1</w:t>
      </w:r>
      <w:r w:rsidRPr="00F35584">
        <w:rPr>
          <w:rFonts w:ascii="Calibri" w:hAnsi="Calibri"/>
          <w:sz w:val="22"/>
          <w:szCs w:val="22"/>
        </w:rPr>
        <w:tab/>
      </w:r>
      <w:r w:rsidRPr="00F35584">
        <w:rPr>
          <w:rFonts w:eastAsia="SimSun"/>
          <w:lang w:eastAsia="zh-CN"/>
        </w:rPr>
        <w:t>Integrity check failure</w:t>
      </w:r>
      <w:r w:rsidRPr="00F35584">
        <w:tab/>
      </w:r>
      <w:r w:rsidRPr="00F35584">
        <w:fldChar w:fldCharType="begin" w:fldLock="1"/>
      </w:r>
      <w:r w:rsidRPr="00F35584">
        <w:instrText xml:space="preserve"> PAGEREF _Toc510018497 \h </w:instrText>
      </w:r>
      <w:r w:rsidRPr="00F35584">
        <w:fldChar w:fldCharType="separate"/>
      </w:r>
      <w:r w:rsidRPr="00F35584">
        <w:t>32</w:t>
      </w:r>
      <w:r w:rsidRPr="00F35584">
        <w:fldChar w:fldCharType="end"/>
      </w:r>
    </w:p>
    <w:p w:rsidR="00F35584" w:rsidRPr="00F35584" w:rsidRDefault="00F35584">
      <w:pPr>
        <w:pStyle w:val="51"/>
        <w:rPr>
          <w:rFonts w:ascii="Calibri" w:eastAsia="ＭＳ 明朝" w:hAnsi="Calibri"/>
          <w:sz w:val="22"/>
          <w:szCs w:val="22"/>
        </w:rPr>
      </w:pPr>
      <w:r w:rsidRPr="00F35584">
        <w:t>5.3.5.8.2</w:t>
      </w:r>
      <w:r w:rsidRPr="00F35584">
        <w:rPr>
          <w:rFonts w:ascii="Calibri" w:hAnsi="Calibri"/>
          <w:sz w:val="22"/>
          <w:szCs w:val="22"/>
        </w:rPr>
        <w:tab/>
      </w:r>
      <w:r w:rsidRPr="00F35584">
        <w:rPr>
          <w:rFonts w:eastAsia="SimSun"/>
          <w:lang w:eastAsia="zh-CN"/>
        </w:rPr>
        <w:t>Inability to comply with RRCReconfiguration</w:t>
      </w:r>
      <w:r w:rsidRPr="00F35584">
        <w:tab/>
      </w:r>
      <w:r w:rsidRPr="00F35584">
        <w:fldChar w:fldCharType="begin" w:fldLock="1"/>
      </w:r>
      <w:r w:rsidRPr="00F35584">
        <w:instrText xml:space="preserve"> PAGEREF _Toc510018498 \h </w:instrText>
      </w:r>
      <w:r w:rsidRPr="00F35584">
        <w:fldChar w:fldCharType="separate"/>
      </w:r>
      <w:r w:rsidRPr="00F35584">
        <w:t>32</w:t>
      </w:r>
      <w:r w:rsidRPr="00F35584">
        <w:fldChar w:fldCharType="end"/>
      </w:r>
    </w:p>
    <w:p w:rsidR="00F35584" w:rsidRPr="00F35584" w:rsidRDefault="00F35584">
      <w:pPr>
        <w:pStyle w:val="51"/>
        <w:rPr>
          <w:rFonts w:ascii="Calibri" w:eastAsia="ＭＳ 明朝" w:hAnsi="Calibri"/>
          <w:sz w:val="22"/>
          <w:szCs w:val="22"/>
        </w:rPr>
      </w:pPr>
      <w:r w:rsidRPr="00F35584">
        <w:t>5.3.5.8.3</w:t>
      </w:r>
      <w:r w:rsidRPr="00F35584">
        <w:rPr>
          <w:rFonts w:ascii="Calibri" w:hAnsi="Calibri"/>
          <w:sz w:val="22"/>
          <w:szCs w:val="22"/>
        </w:rPr>
        <w:tab/>
      </w:r>
      <w:r w:rsidRPr="00F35584">
        <w:rPr>
          <w:rFonts w:eastAsia="SimSun"/>
          <w:lang w:eastAsia="zh-CN"/>
        </w:rPr>
        <w:t>T304 expiry (Reconfiguration with sync Failure)</w:t>
      </w:r>
      <w:r w:rsidRPr="00F35584">
        <w:tab/>
      </w:r>
      <w:r w:rsidRPr="00F35584">
        <w:fldChar w:fldCharType="begin" w:fldLock="1"/>
      </w:r>
      <w:r w:rsidRPr="00F35584">
        <w:instrText xml:space="preserve"> PAGEREF _Toc510018499 \h </w:instrText>
      </w:r>
      <w:r w:rsidRPr="00F35584">
        <w:fldChar w:fldCharType="separate"/>
      </w:r>
      <w:r w:rsidRPr="00F35584">
        <w:t>32</w:t>
      </w:r>
      <w:r w:rsidRPr="00F35584">
        <w:fldChar w:fldCharType="end"/>
      </w:r>
    </w:p>
    <w:p w:rsidR="00F35584" w:rsidRPr="00F35584" w:rsidRDefault="00F35584">
      <w:pPr>
        <w:pStyle w:val="41"/>
        <w:rPr>
          <w:rFonts w:ascii="Calibri" w:eastAsia="ＭＳ 明朝" w:hAnsi="Calibri"/>
          <w:sz w:val="22"/>
          <w:szCs w:val="22"/>
        </w:rPr>
      </w:pPr>
      <w:r w:rsidRPr="00F35584">
        <w:t>5.3.5.9</w:t>
      </w:r>
      <w:r w:rsidRPr="00F35584">
        <w:rPr>
          <w:rFonts w:ascii="Calibri" w:hAnsi="Calibri"/>
          <w:sz w:val="22"/>
          <w:szCs w:val="22"/>
        </w:rPr>
        <w:tab/>
      </w:r>
      <w:r w:rsidRPr="00F35584">
        <w:rPr>
          <w:rFonts w:eastAsia="ＭＳ 明朝"/>
        </w:rPr>
        <w:t>Other configuration</w:t>
      </w:r>
      <w:r w:rsidRPr="00F35584">
        <w:tab/>
      </w:r>
      <w:r w:rsidRPr="00F35584">
        <w:fldChar w:fldCharType="begin" w:fldLock="1"/>
      </w:r>
      <w:r w:rsidRPr="00F35584">
        <w:instrText xml:space="preserve"> PAGEREF _Toc510018500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5.3.5.10</w:t>
      </w:r>
      <w:r w:rsidRPr="00F35584">
        <w:rPr>
          <w:rFonts w:ascii="Calibri" w:hAnsi="Calibri"/>
          <w:sz w:val="22"/>
          <w:szCs w:val="22"/>
        </w:rPr>
        <w:tab/>
      </w:r>
      <w:r w:rsidRPr="00F35584">
        <w:rPr>
          <w:rFonts w:eastAsia="ＭＳ 明朝"/>
        </w:rPr>
        <w:t>EN-DC release</w:t>
      </w:r>
      <w:r w:rsidRPr="00F35584">
        <w:tab/>
      </w:r>
      <w:r w:rsidRPr="00F35584">
        <w:fldChar w:fldCharType="begin" w:fldLock="1"/>
      </w:r>
      <w:r w:rsidRPr="00F35584">
        <w:instrText xml:space="preserve"> PAGEREF _Toc510018501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5.3.6</w:t>
      </w:r>
      <w:r w:rsidRPr="00F35584">
        <w:rPr>
          <w:rFonts w:ascii="Calibri" w:hAnsi="Calibri"/>
          <w:sz w:val="22"/>
          <w:szCs w:val="22"/>
        </w:rPr>
        <w:tab/>
      </w:r>
      <w:r w:rsidRPr="00F35584">
        <w:rPr>
          <w:rFonts w:eastAsia="SimSun"/>
          <w:lang w:eastAsia="zh-CN"/>
        </w:rPr>
        <w:t>Counter check</w:t>
      </w:r>
      <w:r w:rsidRPr="00F35584">
        <w:tab/>
      </w:r>
      <w:r w:rsidRPr="00F35584">
        <w:fldChar w:fldCharType="begin" w:fldLock="1"/>
      </w:r>
      <w:r w:rsidRPr="00F35584">
        <w:instrText xml:space="preserve"> PAGEREF _Toc510018502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5.3.7</w:t>
      </w:r>
      <w:r w:rsidRPr="00F35584">
        <w:rPr>
          <w:rFonts w:ascii="Calibri" w:hAnsi="Calibri"/>
          <w:sz w:val="22"/>
          <w:szCs w:val="22"/>
        </w:rPr>
        <w:tab/>
      </w:r>
      <w:r w:rsidRPr="00F35584">
        <w:rPr>
          <w:rFonts w:eastAsia="ＭＳ 明朝"/>
        </w:rPr>
        <w:t>RRC connection re-establishment</w:t>
      </w:r>
      <w:r w:rsidRPr="00F35584">
        <w:tab/>
      </w:r>
      <w:r w:rsidRPr="00F35584">
        <w:fldChar w:fldCharType="begin" w:fldLock="1"/>
      </w:r>
      <w:r w:rsidRPr="00F35584">
        <w:instrText xml:space="preserve"> PAGEREF _Toc510018503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5.3.8</w:t>
      </w:r>
      <w:r w:rsidRPr="00F35584">
        <w:rPr>
          <w:rFonts w:ascii="Calibri" w:hAnsi="Calibri"/>
          <w:sz w:val="22"/>
          <w:szCs w:val="22"/>
        </w:rPr>
        <w:tab/>
      </w:r>
      <w:r w:rsidRPr="00F35584">
        <w:rPr>
          <w:rFonts w:eastAsia="ＭＳ 明朝"/>
        </w:rPr>
        <w:t>RRC connection release</w:t>
      </w:r>
      <w:r w:rsidRPr="00F35584">
        <w:tab/>
      </w:r>
      <w:r w:rsidRPr="00F35584">
        <w:fldChar w:fldCharType="begin" w:fldLock="1"/>
      </w:r>
      <w:r w:rsidRPr="00F35584">
        <w:instrText xml:space="preserve"> PAGEREF _Toc510018504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5.3.9</w:t>
      </w:r>
      <w:r w:rsidRPr="00F35584">
        <w:rPr>
          <w:rFonts w:ascii="Calibri" w:hAnsi="Calibri"/>
          <w:sz w:val="22"/>
          <w:szCs w:val="22"/>
        </w:rPr>
        <w:tab/>
      </w:r>
      <w:r w:rsidRPr="00F35584">
        <w:rPr>
          <w:rFonts w:eastAsia="ＭＳ 明朝"/>
        </w:rPr>
        <w:t>RRC connection release requested by upper layers</w:t>
      </w:r>
      <w:r w:rsidRPr="00F35584">
        <w:tab/>
      </w:r>
      <w:r w:rsidRPr="00F35584">
        <w:fldChar w:fldCharType="begin" w:fldLock="1"/>
      </w:r>
      <w:r w:rsidRPr="00F35584">
        <w:instrText xml:space="preserve"> PAGEREF _Toc510018505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5.3.10</w:t>
      </w:r>
      <w:r w:rsidRPr="00F35584">
        <w:rPr>
          <w:rFonts w:ascii="Calibri" w:eastAsia="ＭＳ 明朝" w:hAnsi="Calibri"/>
          <w:sz w:val="22"/>
          <w:szCs w:val="22"/>
        </w:rPr>
        <w:tab/>
      </w:r>
      <w:r w:rsidRPr="00F35584">
        <w:t>Radio link failure related actions</w:t>
      </w:r>
      <w:r w:rsidRPr="00F35584">
        <w:tab/>
      </w:r>
      <w:r w:rsidRPr="00F35584">
        <w:fldChar w:fldCharType="begin" w:fldLock="1"/>
      </w:r>
      <w:r w:rsidRPr="00F35584">
        <w:instrText xml:space="preserve"> PAGEREF _Toc510018506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5.3.10.1</w:t>
      </w:r>
      <w:r w:rsidRPr="00F35584">
        <w:rPr>
          <w:rFonts w:ascii="Calibri" w:hAnsi="Calibri"/>
          <w:sz w:val="22"/>
          <w:szCs w:val="22"/>
        </w:rPr>
        <w:tab/>
      </w:r>
      <w:r w:rsidRPr="00F35584">
        <w:rPr>
          <w:rFonts w:eastAsia="ＭＳ 明朝"/>
        </w:rPr>
        <w:t>Detection of physical layer problems in RRC_CONNECTED</w:t>
      </w:r>
      <w:r w:rsidRPr="00F35584">
        <w:tab/>
      </w:r>
      <w:r w:rsidRPr="00F35584">
        <w:fldChar w:fldCharType="begin" w:fldLock="1"/>
      </w:r>
      <w:r w:rsidRPr="00F35584">
        <w:instrText xml:space="preserve"> PAGEREF _Toc510018507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5.3.10.2</w:t>
      </w:r>
      <w:r w:rsidRPr="00F35584">
        <w:rPr>
          <w:rFonts w:ascii="Calibri" w:eastAsia="ＭＳ 明朝" w:hAnsi="Calibri"/>
          <w:sz w:val="22"/>
          <w:szCs w:val="22"/>
        </w:rPr>
        <w:tab/>
      </w:r>
      <w:r w:rsidRPr="00F35584">
        <w:t>Recovery of physical layer problems</w:t>
      </w:r>
      <w:r w:rsidRPr="00F35584">
        <w:tab/>
      </w:r>
      <w:r w:rsidRPr="00F35584">
        <w:fldChar w:fldCharType="begin" w:fldLock="1"/>
      </w:r>
      <w:r w:rsidRPr="00F35584">
        <w:instrText xml:space="preserve"> PAGEREF _Toc510018508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5.3.10.3</w:t>
      </w:r>
      <w:r w:rsidRPr="00F35584">
        <w:rPr>
          <w:rFonts w:ascii="Calibri" w:eastAsia="ＭＳ 明朝" w:hAnsi="Calibri"/>
          <w:sz w:val="22"/>
          <w:szCs w:val="22"/>
        </w:rPr>
        <w:tab/>
      </w:r>
      <w:r w:rsidRPr="00F35584">
        <w:t>Detection of radio link failure</w:t>
      </w:r>
      <w:r w:rsidRPr="00F35584">
        <w:tab/>
      </w:r>
      <w:r w:rsidRPr="00F35584">
        <w:fldChar w:fldCharType="begin" w:fldLock="1"/>
      </w:r>
      <w:r w:rsidRPr="00F35584">
        <w:instrText xml:space="preserve"> PAGEREF _Toc510018509 \h </w:instrText>
      </w:r>
      <w:r w:rsidRPr="00F35584">
        <w:fldChar w:fldCharType="separate"/>
      </w:r>
      <w:r w:rsidRPr="00F35584">
        <w:t>34</w:t>
      </w:r>
      <w:r w:rsidRPr="00F35584">
        <w:fldChar w:fldCharType="end"/>
      </w:r>
    </w:p>
    <w:p w:rsidR="00F35584" w:rsidRPr="00F35584" w:rsidRDefault="00F35584">
      <w:pPr>
        <w:pStyle w:val="31"/>
        <w:rPr>
          <w:rFonts w:ascii="Calibri" w:eastAsia="ＭＳ 明朝" w:hAnsi="Calibri"/>
          <w:sz w:val="22"/>
          <w:szCs w:val="22"/>
        </w:rPr>
      </w:pPr>
      <w:r w:rsidRPr="00F35584">
        <w:t>5.3.11</w:t>
      </w:r>
      <w:r w:rsidRPr="00F35584">
        <w:rPr>
          <w:rFonts w:ascii="Calibri" w:hAnsi="Calibri"/>
          <w:sz w:val="22"/>
          <w:szCs w:val="22"/>
        </w:rPr>
        <w:tab/>
      </w:r>
      <w:r w:rsidRPr="00F35584">
        <w:rPr>
          <w:rFonts w:eastAsia="ＭＳ 明朝"/>
        </w:rPr>
        <w:t>UE actions upon leaving RRC_CONNECTED</w:t>
      </w:r>
      <w:r w:rsidRPr="00F35584">
        <w:tab/>
      </w:r>
      <w:r w:rsidRPr="00F35584">
        <w:fldChar w:fldCharType="begin" w:fldLock="1"/>
      </w:r>
      <w:r w:rsidRPr="00F35584">
        <w:instrText xml:space="preserve"> PAGEREF _Toc510018510 \h </w:instrText>
      </w:r>
      <w:r w:rsidRPr="00F35584">
        <w:fldChar w:fldCharType="separate"/>
      </w:r>
      <w:r w:rsidRPr="00F35584">
        <w:t>34</w:t>
      </w:r>
      <w:r w:rsidRPr="00F35584">
        <w:fldChar w:fldCharType="end"/>
      </w:r>
    </w:p>
    <w:p w:rsidR="00F35584" w:rsidRPr="00F35584" w:rsidRDefault="00F35584">
      <w:pPr>
        <w:pStyle w:val="31"/>
        <w:rPr>
          <w:rFonts w:ascii="Calibri" w:eastAsia="ＭＳ 明朝" w:hAnsi="Calibri"/>
          <w:sz w:val="22"/>
          <w:szCs w:val="22"/>
        </w:rPr>
      </w:pPr>
      <w:r w:rsidRPr="00F35584">
        <w:t>5.3.12</w:t>
      </w:r>
      <w:r w:rsidRPr="00F35584">
        <w:rPr>
          <w:rFonts w:ascii="Calibri" w:hAnsi="Calibri"/>
          <w:sz w:val="22"/>
          <w:szCs w:val="22"/>
        </w:rPr>
        <w:tab/>
      </w:r>
      <w:r w:rsidRPr="00F35584">
        <w:rPr>
          <w:rFonts w:eastAsia="ＭＳ 明朝"/>
        </w:rPr>
        <w:t>UE actions upon PUCCH/SRS release request</w:t>
      </w:r>
      <w:r w:rsidRPr="00F35584">
        <w:tab/>
      </w:r>
      <w:r w:rsidRPr="00F35584">
        <w:fldChar w:fldCharType="begin" w:fldLock="1"/>
      </w:r>
      <w:r w:rsidRPr="00F35584">
        <w:instrText xml:space="preserve"> PAGEREF _Toc510018511 \h </w:instrText>
      </w:r>
      <w:r w:rsidRPr="00F35584">
        <w:fldChar w:fldCharType="separate"/>
      </w:r>
      <w:r w:rsidRPr="00F35584">
        <w:t>34</w:t>
      </w:r>
      <w:r w:rsidRPr="00F35584">
        <w:fldChar w:fldCharType="end"/>
      </w:r>
    </w:p>
    <w:p w:rsidR="00F35584" w:rsidRPr="00F35584" w:rsidRDefault="00F35584">
      <w:pPr>
        <w:pStyle w:val="21"/>
        <w:rPr>
          <w:rFonts w:ascii="Calibri" w:eastAsia="ＭＳ 明朝" w:hAnsi="Calibri"/>
          <w:sz w:val="22"/>
          <w:szCs w:val="22"/>
        </w:rPr>
      </w:pPr>
      <w:r w:rsidRPr="00F35584">
        <w:t>5.4</w:t>
      </w:r>
      <w:r w:rsidRPr="00F35584">
        <w:rPr>
          <w:rFonts w:ascii="Calibri" w:hAnsi="Calibri"/>
          <w:sz w:val="22"/>
          <w:szCs w:val="22"/>
        </w:rPr>
        <w:tab/>
      </w:r>
      <w:r w:rsidRPr="00F35584">
        <w:rPr>
          <w:rFonts w:eastAsia="ＭＳ 明朝"/>
        </w:rPr>
        <w:t>Inter-RAT mobility</w:t>
      </w:r>
      <w:r w:rsidRPr="00F35584">
        <w:tab/>
      </w:r>
      <w:r w:rsidRPr="00F35584">
        <w:fldChar w:fldCharType="begin" w:fldLock="1"/>
      </w:r>
      <w:r w:rsidRPr="00F35584">
        <w:instrText xml:space="preserve"> PAGEREF _Toc510018512 \h </w:instrText>
      </w:r>
      <w:r w:rsidRPr="00F35584">
        <w:fldChar w:fldCharType="separate"/>
      </w:r>
      <w:r w:rsidRPr="00F35584">
        <w:t>35</w:t>
      </w:r>
      <w:r w:rsidRPr="00F35584">
        <w:fldChar w:fldCharType="end"/>
      </w:r>
    </w:p>
    <w:p w:rsidR="00F35584" w:rsidRPr="00F35584" w:rsidRDefault="00F35584">
      <w:pPr>
        <w:pStyle w:val="21"/>
        <w:rPr>
          <w:rFonts w:ascii="Calibri" w:eastAsia="ＭＳ 明朝" w:hAnsi="Calibri"/>
          <w:sz w:val="22"/>
          <w:szCs w:val="22"/>
        </w:rPr>
      </w:pPr>
      <w:r w:rsidRPr="00F35584">
        <w:t>5.5</w:t>
      </w:r>
      <w:r w:rsidRPr="00F35584">
        <w:rPr>
          <w:rFonts w:ascii="Calibri" w:eastAsia="ＭＳ 明朝" w:hAnsi="Calibri"/>
          <w:sz w:val="22"/>
          <w:szCs w:val="22"/>
        </w:rPr>
        <w:tab/>
      </w:r>
      <w:r w:rsidRPr="00F35584">
        <w:t>Measurements</w:t>
      </w:r>
      <w:r w:rsidRPr="00F35584">
        <w:tab/>
      </w:r>
      <w:r w:rsidRPr="00F35584">
        <w:fldChar w:fldCharType="begin" w:fldLock="1"/>
      </w:r>
      <w:r w:rsidRPr="00F35584">
        <w:instrText xml:space="preserve"> PAGEREF _Toc510018513 \h </w:instrText>
      </w:r>
      <w:r w:rsidRPr="00F35584">
        <w:fldChar w:fldCharType="separate"/>
      </w:r>
      <w:r w:rsidRPr="00F35584">
        <w:t>35</w:t>
      </w:r>
      <w:r w:rsidRPr="00F35584">
        <w:fldChar w:fldCharType="end"/>
      </w:r>
    </w:p>
    <w:p w:rsidR="00F35584" w:rsidRPr="00F35584" w:rsidRDefault="00F35584">
      <w:pPr>
        <w:pStyle w:val="31"/>
        <w:rPr>
          <w:rFonts w:ascii="Calibri" w:eastAsia="ＭＳ 明朝" w:hAnsi="Calibri"/>
          <w:sz w:val="22"/>
          <w:szCs w:val="22"/>
        </w:rPr>
      </w:pPr>
      <w:r w:rsidRPr="00F35584">
        <w:t>5.5.1</w:t>
      </w:r>
      <w:r w:rsidRPr="00F35584">
        <w:rPr>
          <w:rFonts w:ascii="Calibri" w:eastAsia="ＭＳ 明朝" w:hAnsi="Calibri"/>
          <w:sz w:val="22"/>
          <w:szCs w:val="22"/>
        </w:rPr>
        <w:tab/>
      </w:r>
      <w:r w:rsidRPr="00F35584">
        <w:t>Introduction</w:t>
      </w:r>
      <w:r w:rsidRPr="00F35584">
        <w:tab/>
      </w:r>
      <w:r w:rsidRPr="00F35584">
        <w:fldChar w:fldCharType="begin" w:fldLock="1"/>
      </w:r>
      <w:r w:rsidRPr="00F35584">
        <w:instrText xml:space="preserve"> PAGEREF _Toc510018514 \h </w:instrText>
      </w:r>
      <w:r w:rsidRPr="00F35584">
        <w:fldChar w:fldCharType="separate"/>
      </w:r>
      <w:r w:rsidRPr="00F35584">
        <w:t>35</w:t>
      </w:r>
      <w:r w:rsidRPr="00F35584">
        <w:fldChar w:fldCharType="end"/>
      </w:r>
    </w:p>
    <w:p w:rsidR="00F35584" w:rsidRPr="00F35584" w:rsidRDefault="00F35584">
      <w:pPr>
        <w:pStyle w:val="31"/>
        <w:rPr>
          <w:rFonts w:ascii="Calibri" w:eastAsia="ＭＳ 明朝" w:hAnsi="Calibri"/>
          <w:sz w:val="22"/>
          <w:szCs w:val="22"/>
        </w:rPr>
      </w:pPr>
      <w:r w:rsidRPr="00F35584">
        <w:t>5.5.2</w:t>
      </w:r>
      <w:r w:rsidRPr="00F35584">
        <w:rPr>
          <w:rFonts w:ascii="Calibri" w:eastAsia="ＭＳ 明朝" w:hAnsi="Calibri"/>
          <w:sz w:val="22"/>
          <w:szCs w:val="22"/>
        </w:rPr>
        <w:tab/>
      </w:r>
      <w:r w:rsidRPr="00F35584">
        <w:t>Measurement configuration</w:t>
      </w:r>
      <w:r w:rsidRPr="00F35584">
        <w:tab/>
      </w:r>
      <w:r w:rsidRPr="00F35584">
        <w:fldChar w:fldCharType="begin" w:fldLock="1"/>
      </w:r>
      <w:r w:rsidRPr="00F35584">
        <w:instrText xml:space="preserve"> PAGEREF _Toc510018515 \h </w:instrText>
      </w:r>
      <w:r w:rsidRPr="00F35584">
        <w:fldChar w:fldCharType="separate"/>
      </w:r>
      <w:r w:rsidRPr="00F35584">
        <w:t>36</w:t>
      </w:r>
      <w:r w:rsidRPr="00F35584">
        <w:fldChar w:fldCharType="end"/>
      </w:r>
    </w:p>
    <w:p w:rsidR="00F35584" w:rsidRPr="00F35584" w:rsidRDefault="00F35584">
      <w:pPr>
        <w:pStyle w:val="41"/>
        <w:rPr>
          <w:rFonts w:ascii="Calibri" w:eastAsia="ＭＳ 明朝" w:hAnsi="Calibri"/>
          <w:sz w:val="22"/>
          <w:szCs w:val="22"/>
        </w:rPr>
      </w:pPr>
      <w:r w:rsidRPr="00F35584">
        <w:t>5.5.2.1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_Toc510018516 \h </w:instrText>
      </w:r>
      <w:r w:rsidRPr="00F35584">
        <w:fldChar w:fldCharType="separate"/>
      </w:r>
      <w:r w:rsidRPr="00F35584">
        <w:t>36</w:t>
      </w:r>
      <w:r w:rsidRPr="00F35584">
        <w:fldChar w:fldCharType="end"/>
      </w:r>
    </w:p>
    <w:p w:rsidR="00F35584" w:rsidRPr="00F35584" w:rsidRDefault="00F35584">
      <w:pPr>
        <w:pStyle w:val="41"/>
        <w:rPr>
          <w:rFonts w:ascii="Calibri" w:eastAsia="ＭＳ 明朝" w:hAnsi="Calibri"/>
          <w:sz w:val="22"/>
          <w:szCs w:val="22"/>
        </w:rPr>
      </w:pPr>
      <w:r w:rsidRPr="00F35584">
        <w:t>5.5.2.2</w:t>
      </w:r>
      <w:r w:rsidRPr="00F35584">
        <w:rPr>
          <w:rFonts w:ascii="Calibri" w:eastAsia="ＭＳ 明朝" w:hAnsi="Calibri"/>
          <w:sz w:val="22"/>
          <w:szCs w:val="22"/>
        </w:rPr>
        <w:tab/>
      </w:r>
      <w:r w:rsidRPr="00F35584">
        <w:t>Measurement identity removal</w:t>
      </w:r>
      <w:r w:rsidRPr="00F35584">
        <w:tab/>
      </w:r>
      <w:r w:rsidRPr="00F35584">
        <w:fldChar w:fldCharType="begin" w:fldLock="1"/>
      </w:r>
      <w:r w:rsidRPr="00F35584">
        <w:instrText xml:space="preserve"> PAGEREF _Toc510018517 \h </w:instrText>
      </w:r>
      <w:r w:rsidRPr="00F35584">
        <w:fldChar w:fldCharType="separate"/>
      </w:r>
      <w:r w:rsidRPr="00F35584">
        <w:t>37</w:t>
      </w:r>
      <w:r w:rsidRPr="00F35584">
        <w:fldChar w:fldCharType="end"/>
      </w:r>
    </w:p>
    <w:p w:rsidR="00F35584" w:rsidRPr="00F35584" w:rsidRDefault="00F35584">
      <w:pPr>
        <w:pStyle w:val="41"/>
        <w:rPr>
          <w:rFonts w:ascii="Calibri" w:eastAsia="ＭＳ 明朝" w:hAnsi="Calibri"/>
          <w:sz w:val="22"/>
          <w:szCs w:val="22"/>
        </w:rPr>
      </w:pPr>
      <w:r w:rsidRPr="00F35584">
        <w:t>5.5.2.3</w:t>
      </w:r>
      <w:r w:rsidRPr="00F35584">
        <w:rPr>
          <w:rFonts w:ascii="Calibri" w:eastAsia="ＭＳ 明朝" w:hAnsi="Calibri"/>
          <w:sz w:val="22"/>
          <w:szCs w:val="22"/>
        </w:rPr>
        <w:tab/>
      </w:r>
      <w:r w:rsidRPr="00F35584">
        <w:t>Measurement identity addition/modification</w:t>
      </w:r>
      <w:r w:rsidRPr="00F35584">
        <w:tab/>
      </w:r>
      <w:r w:rsidRPr="00F35584">
        <w:fldChar w:fldCharType="begin" w:fldLock="1"/>
      </w:r>
      <w:r w:rsidRPr="00F35584">
        <w:instrText xml:space="preserve"> PAGEREF _Toc510018518 \h </w:instrText>
      </w:r>
      <w:r w:rsidRPr="00F35584">
        <w:fldChar w:fldCharType="separate"/>
      </w:r>
      <w:r w:rsidRPr="00F35584">
        <w:t>37</w:t>
      </w:r>
      <w:r w:rsidRPr="00F35584">
        <w:fldChar w:fldCharType="end"/>
      </w:r>
    </w:p>
    <w:p w:rsidR="00F35584" w:rsidRPr="00F35584" w:rsidRDefault="00F35584">
      <w:pPr>
        <w:pStyle w:val="41"/>
        <w:rPr>
          <w:rFonts w:ascii="Calibri" w:eastAsia="ＭＳ 明朝" w:hAnsi="Calibri"/>
          <w:sz w:val="22"/>
          <w:szCs w:val="22"/>
        </w:rPr>
      </w:pPr>
      <w:r w:rsidRPr="00F35584">
        <w:t>5.5.2.4</w:t>
      </w:r>
      <w:r w:rsidRPr="00F35584">
        <w:rPr>
          <w:rFonts w:ascii="Calibri" w:eastAsia="ＭＳ 明朝" w:hAnsi="Calibri"/>
          <w:sz w:val="22"/>
          <w:szCs w:val="22"/>
        </w:rPr>
        <w:tab/>
      </w:r>
      <w:r w:rsidRPr="00F35584">
        <w:t>Measurement object removal</w:t>
      </w:r>
      <w:r w:rsidRPr="00F35584">
        <w:tab/>
      </w:r>
      <w:r w:rsidRPr="00F35584">
        <w:fldChar w:fldCharType="begin" w:fldLock="1"/>
      </w:r>
      <w:r w:rsidRPr="00F35584">
        <w:instrText xml:space="preserve"> PAGEREF _Toc510018519 \h </w:instrText>
      </w:r>
      <w:r w:rsidRPr="00F35584">
        <w:fldChar w:fldCharType="separate"/>
      </w:r>
      <w:r w:rsidRPr="00F35584">
        <w:t>37</w:t>
      </w:r>
      <w:r w:rsidRPr="00F35584">
        <w:fldChar w:fldCharType="end"/>
      </w:r>
    </w:p>
    <w:p w:rsidR="00F35584" w:rsidRPr="00F35584" w:rsidRDefault="00F35584">
      <w:pPr>
        <w:pStyle w:val="41"/>
        <w:rPr>
          <w:rFonts w:ascii="Calibri" w:eastAsia="ＭＳ 明朝" w:hAnsi="Calibri"/>
          <w:sz w:val="22"/>
          <w:szCs w:val="22"/>
        </w:rPr>
      </w:pPr>
      <w:r w:rsidRPr="00F35584">
        <w:t>5.5.2.5</w:t>
      </w:r>
      <w:r w:rsidRPr="00F35584">
        <w:rPr>
          <w:rFonts w:ascii="Calibri" w:eastAsia="ＭＳ 明朝" w:hAnsi="Calibri"/>
          <w:sz w:val="22"/>
          <w:szCs w:val="22"/>
        </w:rPr>
        <w:tab/>
      </w:r>
      <w:r w:rsidRPr="00F35584">
        <w:t>Measurement object addition/modification</w:t>
      </w:r>
      <w:r w:rsidRPr="00F35584">
        <w:tab/>
      </w:r>
      <w:r w:rsidRPr="00F35584">
        <w:fldChar w:fldCharType="begin" w:fldLock="1"/>
      </w:r>
      <w:r w:rsidRPr="00F35584">
        <w:instrText xml:space="preserve"> PAGEREF _Toc510018520 \h </w:instrText>
      </w:r>
      <w:r w:rsidRPr="00F35584">
        <w:fldChar w:fldCharType="separate"/>
      </w:r>
      <w:r w:rsidRPr="00F35584">
        <w:t>38</w:t>
      </w:r>
      <w:r w:rsidRPr="00F35584">
        <w:fldChar w:fldCharType="end"/>
      </w:r>
    </w:p>
    <w:p w:rsidR="00F35584" w:rsidRPr="00F35584" w:rsidRDefault="00F35584">
      <w:pPr>
        <w:pStyle w:val="41"/>
        <w:rPr>
          <w:rFonts w:ascii="Calibri" w:eastAsia="ＭＳ 明朝" w:hAnsi="Calibri"/>
          <w:sz w:val="22"/>
          <w:szCs w:val="22"/>
        </w:rPr>
      </w:pPr>
      <w:r w:rsidRPr="00F35584">
        <w:t>5.5.2.6</w:t>
      </w:r>
      <w:r w:rsidRPr="00F35584">
        <w:rPr>
          <w:rFonts w:ascii="Calibri" w:eastAsia="ＭＳ 明朝" w:hAnsi="Calibri"/>
          <w:sz w:val="22"/>
          <w:szCs w:val="22"/>
        </w:rPr>
        <w:tab/>
      </w:r>
      <w:r w:rsidRPr="00F35584">
        <w:t>Reporting configuration removal</w:t>
      </w:r>
      <w:r w:rsidRPr="00F35584">
        <w:tab/>
      </w:r>
      <w:r w:rsidRPr="00F35584">
        <w:fldChar w:fldCharType="begin" w:fldLock="1"/>
      </w:r>
      <w:r w:rsidRPr="00F35584">
        <w:instrText xml:space="preserve"> PAGEREF _Toc510018521 \h </w:instrText>
      </w:r>
      <w:r w:rsidRPr="00F35584">
        <w:fldChar w:fldCharType="separate"/>
      </w:r>
      <w:r w:rsidRPr="00F35584">
        <w:t>39</w:t>
      </w:r>
      <w:r w:rsidRPr="00F35584">
        <w:fldChar w:fldCharType="end"/>
      </w:r>
    </w:p>
    <w:p w:rsidR="00F35584" w:rsidRPr="00F35584" w:rsidRDefault="00F35584">
      <w:pPr>
        <w:pStyle w:val="41"/>
        <w:rPr>
          <w:rFonts w:ascii="Calibri" w:eastAsia="ＭＳ 明朝" w:hAnsi="Calibri"/>
          <w:sz w:val="22"/>
          <w:szCs w:val="22"/>
        </w:rPr>
      </w:pPr>
      <w:r w:rsidRPr="00F35584">
        <w:t>5.5.2.7</w:t>
      </w:r>
      <w:r w:rsidRPr="00F35584">
        <w:rPr>
          <w:rFonts w:ascii="Calibri" w:eastAsia="ＭＳ 明朝" w:hAnsi="Calibri"/>
          <w:sz w:val="22"/>
          <w:szCs w:val="22"/>
        </w:rPr>
        <w:tab/>
      </w:r>
      <w:r w:rsidRPr="00F35584">
        <w:t>Reporting configuration addition/modification</w:t>
      </w:r>
      <w:r w:rsidRPr="00F35584">
        <w:tab/>
      </w:r>
      <w:r w:rsidRPr="00F35584">
        <w:fldChar w:fldCharType="begin" w:fldLock="1"/>
      </w:r>
      <w:r w:rsidRPr="00F35584">
        <w:instrText xml:space="preserve"> PAGEREF _Toc510018522 \h </w:instrText>
      </w:r>
      <w:r w:rsidRPr="00F35584">
        <w:fldChar w:fldCharType="separate"/>
      </w:r>
      <w:r w:rsidRPr="00F35584">
        <w:t>39</w:t>
      </w:r>
      <w:r w:rsidRPr="00F35584">
        <w:fldChar w:fldCharType="end"/>
      </w:r>
    </w:p>
    <w:p w:rsidR="00F35584" w:rsidRPr="00F35584" w:rsidRDefault="00F35584">
      <w:pPr>
        <w:pStyle w:val="41"/>
        <w:rPr>
          <w:rFonts w:ascii="Calibri" w:eastAsia="ＭＳ 明朝" w:hAnsi="Calibri"/>
          <w:sz w:val="22"/>
          <w:szCs w:val="22"/>
        </w:rPr>
      </w:pPr>
      <w:r w:rsidRPr="00F35584">
        <w:t>5.5.2.8</w:t>
      </w:r>
      <w:r w:rsidRPr="00F35584">
        <w:rPr>
          <w:rFonts w:ascii="Calibri" w:eastAsia="ＭＳ 明朝" w:hAnsi="Calibri"/>
          <w:sz w:val="22"/>
          <w:szCs w:val="22"/>
        </w:rPr>
        <w:tab/>
      </w:r>
      <w:r w:rsidRPr="00F35584">
        <w:t>Quantity configuration</w:t>
      </w:r>
      <w:r w:rsidRPr="00F35584">
        <w:tab/>
      </w:r>
      <w:r w:rsidRPr="00F35584">
        <w:fldChar w:fldCharType="begin" w:fldLock="1"/>
      </w:r>
      <w:r w:rsidRPr="00F35584">
        <w:instrText xml:space="preserve"> PAGEREF _Toc510018523 \h </w:instrText>
      </w:r>
      <w:r w:rsidRPr="00F35584">
        <w:fldChar w:fldCharType="separate"/>
      </w:r>
      <w:r w:rsidRPr="00F35584">
        <w:t>40</w:t>
      </w:r>
      <w:r w:rsidRPr="00F35584">
        <w:fldChar w:fldCharType="end"/>
      </w:r>
    </w:p>
    <w:p w:rsidR="00F35584" w:rsidRPr="00F35584" w:rsidRDefault="00F35584">
      <w:pPr>
        <w:pStyle w:val="41"/>
        <w:rPr>
          <w:rFonts w:ascii="Calibri" w:eastAsia="ＭＳ 明朝" w:hAnsi="Calibri"/>
          <w:sz w:val="22"/>
          <w:szCs w:val="22"/>
        </w:rPr>
      </w:pPr>
      <w:r w:rsidRPr="00F35584">
        <w:t>5.5.2.9</w:t>
      </w:r>
      <w:r w:rsidRPr="00F35584">
        <w:rPr>
          <w:rFonts w:ascii="Calibri" w:eastAsia="ＭＳ 明朝" w:hAnsi="Calibri"/>
          <w:sz w:val="22"/>
          <w:szCs w:val="22"/>
        </w:rPr>
        <w:tab/>
      </w:r>
      <w:r w:rsidRPr="00F35584">
        <w:t>Measurement gap configuration</w:t>
      </w:r>
      <w:r w:rsidRPr="00F35584">
        <w:tab/>
      </w:r>
      <w:r w:rsidRPr="00F35584">
        <w:fldChar w:fldCharType="begin" w:fldLock="1"/>
      </w:r>
      <w:r w:rsidRPr="00F35584">
        <w:instrText xml:space="preserve"> PAGEREF _Toc510018524 \h </w:instrText>
      </w:r>
      <w:r w:rsidRPr="00F35584">
        <w:fldChar w:fldCharType="separate"/>
      </w:r>
      <w:r w:rsidRPr="00F35584">
        <w:t>40</w:t>
      </w:r>
      <w:r w:rsidRPr="00F35584">
        <w:fldChar w:fldCharType="end"/>
      </w:r>
    </w:p>
    <w:p w:rsidR="00F35584" w:rsidRPr="00F35584" w:rsidRDefault="00F35584">
      <w:pPr>
        <w:pStyle w:val="41"/>
        <w:rPr>
          <w:rFonts w:ascii="Calibri" w:eastAsia="ＭＳ 明朝" w:hAnsi="Calibri"/>
          <w:sz w:val="22"/>
          <w:szCs w:val="22"/>
        </w:rPr>
      </w:pPr>
      <w:r w:rsidRPr="00F35584">
        <w:t>5.5.2.10</w:t>
      </w:r>
      <w:r w:rsidRPr="00F35584">
        <w:rPr>
          <w:rFonts w:ascii="Calibri" w:eastAsia="ＭＳ 明朝" w:hAnsi="Calibri"/>
          <w:sz w:val="22"/>
          <w:szCs w:val="22"/>
        </w:rPr>
        <w:tab/>
      </w:r>
      <w:r w:rsidRPr="00F35584">
        <w:t>Reference signal measurement timing configuration</w:t>
      </w:r>
      <w:r w:rsidRPr="00F35584">
        <w:tab/>
      </w:r>
      <w:r w:rsidRPr="00F35584">
        <w:fldChar w:fldCharType="begin" w:fldLock="1"/>
      </w:r>
      <w:r w:rsidRPr="00F35584">
        <w:instrText xml:space="preserve"> PAGEREF _Toc510018525 \h </w:instrText>
      </w:r>
      <w:r w:rsidRPr="00F35584">
        <w:fldChar w:fldCharType="separate"/>
      </w:r>
      <w:r w:rsidRPr="00F35584">
        <w:t>40</w:t>
      </w:r>
      <w:r w:rsidRPr="00F35584">
        <w:fldChar w:fldCharType="end"/>
      </w:r>
    </w:p>
    <w:p w:rsidR="00F35584" w:rsidRPr="00F35584" w:rsidRDefault="00F35584">
      <w:pPr>
        <w:pStyle w:val="31"/>
        <w:rPr>
          <w:rFonts w:ascii="Calibri" w:eastAsia="ＭＳ 明朝" w:hAnsi="Calibri"/>
          <w:sz w:val="22"/>
          <w:szCs w:val="22"/>
        </w:rPr>
      </w:pPr>
      <w:r w:rsidRPr="00F35584">
        <w:t>5.5.3</w:t>
      </w:r>
      <w:r w:rsidRPr="00F35584">
        <w:rPr>
          <w:rFonts w:ascii="Calibri" w:eastAsia="ＭＳ 明朝" w:hAnsi="Calibri"/>
          <w:sz w:val="22"/>
          <w:szCs w:val="22"/>
        </w:rPr>
        <w:tab/>
      </w:r>
      <w:r w:rsidRPr="00F35584">
        <w:t>Performing measurements</w:t>
      </w:r>
      <w:r w:rsidRPr="00F35584">
        <w:tab/>
      </w:r>
      <w:r w:rsidRPr="00F35584">
        <w:fldChar w:fldCharType="begin" w:fldLock="1"/>
      </w:r>
      <w:r w:rsidRPr="00F35584">
        <w:instrText xml:space="preserve"> PAGEREF _Toc510018526 \h </w:instrText>
      </w:r>
      <w:r w:rsidRPr="00F35584">
        <w:fldChar w:fldCharType="separate"/>
      </w:r>
      <w:r w:rsidRPr="00F35584">
        <w:t>41</w:t>
      </w:r>
      <w:r w:rsidRPr="00F35584">
        <w:fldChar w:fldCharType="end"/>
      </w:r>
    </w:p>
    <w:p w:rsidR="00F35584" w:rsidRPr="00F35584" w:rsidRDefault="00F35584">
      <w:pPr>
        <w:pStyle w:val="41"/>
        <w:rPr>
          <w:rFonts w:ascii="Calibri" w:eastAsia="ＭＳ 明朝" w:hAnsi="Calibri"/>
          <w:sz w:val="22"/>
          <w:szCs w:val="22"/>
        </w:rPr>
      </w:pPr>
      <w:r w:rsidRPr="00F35584">
        <w:t>5.5.3.1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_Toc510018527 \h </w:instrText>
      </w:r>
      <w:r w:rsidRPr="00F35584">
        <w:fldChar w:fldCharType="separate"/>
      </w:r>
      <w:r w:rsidRPr="00F35584">
        <w:t>41</w:t>
      </w:r>
      <w:r w:rsidRPr="00F35584">
        <w:fldChar w:fldCharType="end"/>
      </w:r>
    </w:p>
    <w:p w:rsidR="00F35584" w:rsidRPr="00F35584" w:rsidRDefault="00F35584">
      <w:pPr>
        <w:pStyle w:val="41"/>
        <w:rPr>
          <w:rFonts w:ascii="Calibri" w:eastAsia="ＭＳ 明朝" w:hAnsi="Calibri"/>
          <w:sz w:val="22"/>
          <w:szCs w:val="22"/>
        </w:rPr>
      </w:pPr>
      <w:r w:rsidRPr="00F35584">
        <w:t>5.5.3.2</w:t>
      </w:r>
      <w:r w:rsidRPr="00F35584">
        <w:rPr>
          <w:rFonts w:ascii="Calibri" w:eastAsia="ＭＳ 明朝" w:hAnsi="Calibri"/>
          <w:sz w:val="22"/>
          <w:szCs w:val="22"/>
        </w:rPr>
        <w:tab/>
      </w:r>
      <w:r w:rsidRPr="00F35584">
        <w:t>Layer 3 filtering</w:t>
      </w:r>
      <w:r w:rsidRPr="00F35584">
        <w:tab/>
      </w:r>
      <w:r w:rsidRPr="00F35584">
        <w:fldChar w:fldCharType="begin" w:fldLock="1"/>
      </w:r>
      <w:r w:rsidRPr="00F35584">
        <w:instrText xml:space="preserve"> PAGEREF _Toc510018528 \h </w:instrText>
      </w:r>
      <w:r w:rsidRPr="00F35584">
        <w:fldChar w:fldCharType="separate"/>
      </w:r>
      <w:r w:rsidRPr="00F35584">
        <w:t>42</w:t>
      </w:r>
      <w:r w:rsidRPr="00F35584">
        <w:fldChar w:fldCharType="end"/>
      </w:r>
    </w:p>
    <w:p w:rsidR="00F35584" w:rsidRPr="00F35584" w:rsidRDefault="00F35584">
      <w:pPr>
        <w:pStyle w:val="41"/>
        <w:rPr>
          <w:rFonts w:ascii="Calibri" w:eastAsia="ＭＳ 明朝" w:hAnsi="Calibri"/>
          <w:sz w:val="22"/>
          <w:szCs w:val="22"/>
        </w:rPr>
      </w:pPr>
      <w:r w:rsidRPr="00F35584">
        <w:t>5.5.3.3</w:t>
      </w:r>
      <w:r w:rsidRPr="00F35584">
        <w:rPr>
          <w:rFonts w:ascii="Calibri" w:eastAsia="ＭＳ 明朝" w:hAnsi="Calibri"/>
          <w:sz w:val="22"/>
          <w:szCs w:val="22"/>
        </w:rPr>
        <w:tab/>
      </w:r>
      <w:r w:rsidRPr="00F35584">
        <w:t>Derivation of cell measurement results</w:t>
      </w:r>
      <w:r w:rsidRPr="00F35584">
        <w:tab/>
      </w:r>
      <w:r w:rsidRPr="00F35584">
        <w:fldChar w:fldCharType="begin" w:fldLock="1"/>
      </w:r>
      <w:r w:rsidRPr="00F35584">
        <w:instrText xml:space="preserve"> PAGEREF _Toc510018529 \h </w:instrText>
      </w:r>
      <w:r w:rsidRPr="00F35584">
        <w:fldChar w:fldCharType="separate"/>
      </w:r>
      <w:r w:rsidRPr="00F35584">
        <w:t>43</w:t>
      </w:r>
      <w:r w:rsidRPr="00F35584">
        <w:fldChar w:fldCharType="end"/>
      </w:r>
    </w:p>
    <w:p w:rsidR="00F35584" w:rsidRPr="00F35584" w:rsidRDefault="00F35584">
      <w:pPr>
        <w:pStyle w:val="41"/>
        <w:rPr>
          <w:rFonts w:ascii="Calibri" w:eastAsia="ＭＳ 明朝" w:hAnsi="Calibri"/>
          <w:sz w:val="22"/>
          <w:szCs w:val="22"/>
        </w:rPr>
      </w:pPr>
      <w:r w:rsidRPr="00F35584">
        <w:t>5.5.3.3a</w:t>
      </w:r>
      <w:r w:rsidRPr="00F35584">
        <w:rPr>
          <w:rFonts w:ascii="Calibri" w:eastAsia="ＭＳ 明朝" w:hAnsi="Calibri"/>
          <w:sz w:val="22"/>
          <w:szCs w:val="22"/>
        </w:rPr>
        <w:tab/>
      </w:r>
      <w:r w:rsidRPr="00F35584">
        <w:t>Derivation of layer 3 beam filtered measurement</w:t>
      </w:r>
      <w:r w:rsidRPr="00F35584">
        <w:tab/>
      </w:r>
      <w:r w:rsidRPr="00F35584">
        <w:fldChar w:fldCharType="begin" w:fldLock="1"/>
      </w:r>
      <w:r w:rsidRPr="00F35584">
        <w:instrText xml:space="preserve"> PAGEREF _Toc510018530 \h </w:instrText>
      </w:r>
      <w:r w:rsidRPr="00F35584">
        <w:fldChar w:fldCharType="separate"/>
      </w:r>
      <w:r w:rsidRPr="00F35584">
        <w:t>43</w:t>
      </w:r>
      <w:r w:rsidRPr="00F35584">
        <w:fldChar w:fldCharType="end"/>
      </w:r>
    </w:p>
    <w:p w:rsidR="00F35584" w:rsidRPr="00F35584" w:rsidRDefault="00F35584">
      <w:pPr>
        <w:pStyle w:val="31"/>
        <w:rPr>
          <w:rFonts w:ascii="Calibri" w:eastAsia="ＭＳ 明朝" w:hAnsi="Calibri"/>
          <w:sz w:val="22"/>
          <w:szCs w:val="22"/>
        </w:rPr>
      </w:pPr>
      <w:r w:rsidRPr="00F35584">
        <w:t>5.5.4</w:t>
      </w:r>
      <w:r w:rsidRPr="00F35584">
        <w:rPr>
          <w:rFonts w:ascii="Calibri" w:eastAsia="ＭＳ 明朝" w:hAnsi="Calibri"/>
          <w:sz w:val="22"/>
          <w:szCs w:val="22"/>
        </w:rPr>
        <w:tab/>
      </w:r>
      <w:r w:rsidRPr="00F35584">
        <w:t>Measurement report triggering</w:t>
      </w:r>
      <w:r w:rsidRPr="00F35584">
        <w:tab/>
      </w:r>
      <w:r w:rsidRPr="00F35584">
        <w:fldChar w:fldCharType="begin" w:fldLock="1"/>
      </w:r>
      <w:r w:rsidRPr="00F35584">
        <w:instrText xml:space="preserve"> PAGEREF _Toc510018531 \h </w:instrText>
      </w:r>
      <w:r w:rsidRPr="00F35584">
        <w:fldChar w:fldCharType="separate"/>
      </w:r>
      <w:r w:rsidRPr="00F35584">
        <w:t>44</w:t>
      </w:r>
      <w:r w:rsidRPr="00F35584">
        <w:fldChar w:fldCharType="end"/>
      </w:r>
    </w:p>
    <w:p w:rsidR="00F35584" w:rsidRPr="00F35584" w:rsidRDefault="00F35584">
      <w:pPr>
        <w:pStyle w:val="41"/>
        <w:rPr>
          <w:rFonts w:ascii="Calibri" w:eastAsia="ＭＳ 明朝" w:hAnsi="Calibri"/>
          <w:sz w:val="22"/>
          <w:szCs w:val="22"/>
        </w:rPr>
      </w:pPr>
      <w:r w:rsidRPr="00F35584">
        <w:t>5.5.4.1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_Toc510018532 \h </w:instrText>
      </w:r>
      <w:r w:rsidRPr="00F35584">
        <w:fldChar w:fldCharType="separate"/>
      </w:r>
      <w:r w:rsidRPr="00F35584">
        <w:t>44</w:t>
      </w:r>
      <w:r w:rsidRPr="00F35584">
        <w:fldChar w:fldCharType="end"/>
      </w:r>
    </w:p>
    <w:p w:rsidR="00F35584" w:rsidRPr="00F35584" w:rsidRDefault="00F35584">
      <w:pPr>
        <w:pStyle w:val="41"/>
        <w:rPr>
          <w:rFonts w:ascii="Calibri" w:eastAsia="ＭＳ 明朝" w:hAnsi="Calibri"/>
          <w:sz w:val="22"/>
          <w:szCs w:val="22"/>
        </w:rPr>
      </w:pPr>
      <w:r w:rsidRPr="00F35584">
        <w:t>5.5.4.2</w:t>
      </w:r>
      <w:r w:rsidRPr="00F35584">
        <w:rPr>
          <w:rFonts w:ascii="Calibri" w:eastAsia="ＭＳ 明朝" w:hAnsi="Calibri"/>
          <w:sz w:val="22"/>
          <w:szCs w:val="22"/>
        </w:rPr>
        <w:tab/>
      </w:r>
      <w:r w:rsidRPr="00F35584">
        <w:t>Event A1 (Serving becomes better than threshold)</w:t>
      </w:r>
      <w:r w:rsidRPr="00F35584">
        <w:tab/>
      </w:r>
      <w:r w:rsidRPr="00F35584">
        <w:fldChar w:fldCharType="begin" w:fldLock="1"/>
      </w:r>
      <w:r w:rsidRPr="00F35584">
        <w:instrText xml:space="preserve"> PAGEREF _Toc510018533 \h </w:instrText>
      </w:r>
      <w:r w:rsidRPr="00F35584">
        <w:fldChar w:fldCharType="separate"/>
      </w:r>
      <w:r w:rsidRPr="00F35584">
        <w:t>45</w:t>
      </w:r>
      <w:r w:rsidRPr="00F35584">
        <w:fldChar w:fldCharType="end"/>
      </w:r>
    </w:p>
    <w:p w:rsidR="00F35584" w:rsidRPr="00F35584" w:rsidRDefault="00F35584">
      <w:pPr>
        <w:pStyle w:val="41"/>
        <w:rPr>
          <w:rFonts w:ascii="Calibri" w:eastAsia="ＭＳ 明朝" w:hAnsi="Calibri"/>
          <w:sz w:val="22"/>
          <w:szCs w:val="22"/>
        </w:rPr>
      </w:pPr>
      <w:r w:rsidRPr="00F35584">
        <w:t>5.5.4.3</w:t>
      </w:r>
      <w:r w:rsidRPr="00F35584">
        <w:rPr>
          <w:rFonts w:ascii="Calibri" w:eastAsia="ＭＳ 明朝" w:hAnsi="Calibri"/>
          <w:sz w:val="22"/>
          <w:szCs w:val="22"/>
        </w:rPr>
        <w:tab/>
      </w:r>
      <w:r w:rsidRPr="00F35584">
        <w:t>Event A2 (Serving becomes worse than threshold)</w:t>
      </w:r>
      <w:r w:rsidRPr="00F35584">
        <w:tab/>
      </w:r>
      <w:r w:rsidRPr="00F35584">
        <w:fldChar w:fldCharType="begin" w:fldLock="1"/>
      </w:r>
      <w:r w:rsidRPr="00F35584">
        <w:instrText xml:space="preserve"> PAGEREF _Toc510018534 \h </w:instrText>
      </w:r>
      <w:r w:rsidRPr="00F35584">
        <w:fldChar w:fldCharType="separate"/>
      </w:r>
      <w:r w:rsidRPr="00F35584">
        <w:t>46</w:t>
      </w:r>
      <w:r w:rsidRPr="00F35584">
        <w:fldChar w:fldCharType="end"/>
      </w:r>
    </w:p>
    <w:p w:rsidR="00F35584" w:rsidRPr="00F35584" w:rsidRDefault="00F35584">
      <w:pPr>
        <w:pStyle w:val="41"/>
        <w:rPr>
          <w:rFonts w:ascii="Calibri" w:eastAsia="ＭＳ 明朝" w:hAnsi="Calibri"/>
          <w:sz w:val="22"/>
          <w:szCs w:val="22"/>
        </w:rPr>
      </w:pPr>
      <w:r w:rsidRPr="00F35584">
        <w:t>5.5.4.4</w:t>
      </w:r>
      <w:r w:rsidRPr="00F35584">
        <w:rPr>
          <w:rFonts w:ascii="Calibri" w:eastAsia="ＭＳ 明朝" w:hAnsi="Calibri"/>
          <w:sz w:val="22"/>
          <w:szCs w:val="22"/>
        </w:rPr>
        <w:tab/>
      </w:r>
      <w:r w:rsidRPr="00F35584">
        <w:t>Event A3 (Neighbour becomes offset better than SpCell)</w:t>
      </w:r>
      <w:r w:rsidRPr="00F35584">
        <w:tab/>
      </w:r>
      <w:r w:rsidRPr="00F35584">
        <w:fldChar w:fldCharType="begin" w:fldLock="1"/>
      </w:r>
      <w:r w:rsidRPr="00F35584">
        <w:instrText xml:space="preserve"> PAGEREF _Toc510018535 \h </w:instrText>
      </w:r>
      <w:r w:rsidRPr="00F35584">
        <w:fldChar w:fldCharType="separate"/>
      </w:r>
      <w:r w:rsidRPr="00F35584">
        <w:t>46</w:t>
      </w:r>
      <w:r w:rsidRPr="00F35584">
        <w:fldChar w:fldCharType="end"/>
      </w:r>
    </w:p>
    <w:p w:rsidR="00F35584" w:rsidRPr="00F35584" w:rsidRDefault="00F35584">
      <w:pPr>
        <w:pStyle w:val="41"/>
        <w:rPr>
          <w:rFonts w:ascii="Calibri" w:eastAsia="ＭＳ 明朝" w:hAnsi="Calibri"/>
          <w:sz w:val="22"/>
          <w:szCs w:val="22"/>
        </w:rPr>
      </w:pPr>
      <w:r w:rsidRPr="00F35584">
        <w:t>5.5.4.5</w:t>
      </w:r>
      <w:r w:rsidRPr="00F35584">
        <w:rPr>
          <w:rFonts w:ascii="Calibri" w:eastAsia="ＭＳ 明朝" w:hAnsi="Calibri"/>
          <w:sz w:val="22"/>
          <w:szCs w:val="22"/>
        </w:rPr>
        <w:tab/>
      </w:r>
      <w:r w:rsidRPr="00F35584">
        <w:t>Event A4 (Neighbour becomes better than threshold)</w:t>
      </w:r>
      <w:r w:rsidRPr="00F35584">
        <w:tab/>
      </w:r>
      <w:r w:rsidRPr="00F35584">
        <w:fldChar w:fldCharType="begin" w:fldLock="1"/>
      </w:r>
      <w:r w:rsidRPr="00F35584">
        <w:instrText xml:space="preserve"> PAGEREF _Toc510018536 \h </w:instrText>
      </w:r>
      <w:r w:rsidRPr="00F35584">
        <w:fldChar w:fldCharType="separate"/>
      </w:r>
      <w:r w:rsidRPr="00F35584">
        <w:t>47</w:t>
      </w:r>
      <w:r w:rsidRPr="00F35584">
        <w:fldChar w:fldCharType="end"/>
      </w:r>
    </w:p>
    <w:p w:rsidR="00F35584" w:rsidRPr="00F35584" w:rsidRDefault="00F35584">
      <w:pPr>
        <w:pStyle w:val="41"/>
        <w:rPr>
          <w:rFonts w:ascii="Calibri" w:eastAsia="ＭＳ 明朝" w:hAnsi="Calibri"/>
          <w:sz w:val="22"/>
          <w:szCs w:val="22"/>
        </w:rPr>
      </w:pPr>
      <w:r w:rsidRPr="00F35584">
        <w:t>5.5.4.6</w:t>
      </w:r>
      <w:r w:rsidRPr="00F35584">
        <w:rPr>
          <w:rFonts w:ascii="Calibri" w:eastAsia="ＭＳ 明朝" w:hAnsi="Calibri"/>
          <w:sz w:val="22"/>
          <w:szCs w:val="22"/>
        </w:rPr>
        <w:tab/>
      </w:r>
      <w:r w:rsidRPr="00F35584">
        <w:t>Event A5 (SpCell becomes worse than threshold1 and neighbour becomes better than threshold2)</w:t>
      </w:r>
      <w:r w:rsidRPr="00F35584">
        <w:tab/>
      </w:r>
      <w:r w:rsidRPr="00F35584">
        <w:fldChar w:fldCharType="begin" w:fldLock="1"/>
      </w:r>
      <w:r w:rsidRPr="00F35584">
        <w:instrText xml:space="preserve"> PAGEREF _Toc510018537 \h </w:instrText>
      </w:r>
      <w:r w:rsidRPr="00F35584">
        <w:fldChar w:fldCharType="separate"/>
      </w:r>
      <w:r w:rsidRPr="00F35584">
        <w:t>47</w:t>
      </w:r>
      <w:r w:rsidRPr="00F35584">
        <w:fldChar w:fldCharType="end"/>
      </w:r>
    </w:p>
    <w:p w:rsidR="00F35584" w:rsidRPr="00F35584" w:rsidRDefault="00F35584">
      <w:pPr>
        <w:pStyle w:val="41"/>
        <w:rPr>
          <w:rFonts w:ascii="Calibri" w:eastAsia="ＭＳ 明朝" w:hAnsi="Calibri"/>
          <w:sz w:val="22"/>
          <w:szCs w:val="22"/>
        </w:rPr>
      </w:pPr>
      <w:r w:rsidRPr="00F35584">
        <w:t>5.5.4.7</w:t>
      </w:r>
      <w:r w:rsidRPr="00F35584">
        <w:rPr>
          <w:rFonts w:ascii="Calibri" w:eastAsia="ＭＳ 明朝" w:hAnsi="Calibri"/>
          <w:sz w:val="22"/>
          <w:szCs w:val="22"/>
        </w:rPr>
        <w:tab/>
      </w:r>
      <w:r w:rsidRPr="00F35584">
        <w:t>Event A6 (Neighbour becomes offset better than SCell)</w:t>
      </w:r>
      <w:r w:rsidRPr="00F35584">
        <w:tab/>
      </w:r>
      <w:r w:rsidRPr="00F35584">
        <w:fldChar w:fldCharType="begin" w:fldLock="1"/>
      </w:r>
      <w:r w:rsidRPr="00F35584">
        <w:instrText xml:space="preserve"> PAGEREF _Toc510018538 \h </w:instrText>
      </w:r>
      <w:r w:rsidRPr="00F35584">
        <w:fldChar w:fldCharType="separate"/>
      </w:r>
      <w:r w:rsidRPr="00F35584">
        <w:t>48</w:t>
      </w:r>
      <w:r w:rsidRPr="00F35584">
        <w:fldChar w:fldCharType="end"/>
      </w:r>
    </w:p>
    <w:p w:rsidR="00F35584" w:rsidRPr="00F35584" w:rsidRDefault="00F35584">
      <w:pPr>
        <w:pStyle w:val="31"/>
        <w:rPr>
          <w:rFonts w:ascii="Calibri" w:eastAsia="ＭＳ 明朝" w:hAnsi="Calibri"/>
          <w:sz w:val="22"/>
          <w:szCs w:val="22"/>
        </w:rPr>
      </w:pPr>
      <w:r w:rsidRPr="00F35584">
        <w:t>5.5.5</w:t>
      </w:r>
      <w:r w:rsidRPr="00F35584">
        <w:rPr>
          <w:rFonts w:ascii="Calibri" w:eastAsia="ＭＳ 明朝" w:hAnsi="Calibri"/>
          <w:sz w:val="22"/>
          <w:szCs w:val="22"/>
        </w:rPr>
        <w:tab/>
      </w:r>
      <w:r w:rsidRPr="00F35584">
        <w:t>Measurement reporting</w:t>
      </w:r>
      <w:r w:rsidRPr="00F35584">
        <w:tab/>
      </w:r>
      <w:r w:rsidRPr="00F35584">
        <w:fldChar w:fldCharType="begin" w:fldLock="1"/>
      </w:r>
      <w:r w:rsidRPr="00F35584">
        <w:instrText xml:space="preserve"> PAGEREF _Toc510018539 \h </w:instrText>
      </w:r>
      <w:r w:rsidRPr="00F35584">
        <w:fldChar w:fldCharType="separate"/>
      </w:r>
      <w:r w:rsidRPr="00F35584">
        <w:t>49</w:t>
      </w:r>
      <w:r w:rsidRPr="00F35584">
        <w:fldChar w:fldCharType="end"/>
      </w:r>
    </w:p>
    <w:p w:rsidR="00F35584" w:rsidRPr="00F35584" w:rsidRDefault="00F35584">
      <w:pPr>
        <w:pStyle w:val="41"/>
        <w:rPr>
          <w:rFonts w:ascii="Calibri" w:eastAsia="ＭＳ 明朝" w:hAnsi="Calibri"/>
          <w:sz w:val="22"/>
          <w:szCs w:val="22"/>
        </w:rPr>
      </w:pPr>
      <w:r w:rsidRPr="00F35584">
        <w:t>5.5.5.1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_Toc510018540 \h </w:instrText>
      </w:r>
      <w:r w:rsidRPr="00F35584">
        <w:fldChar w:fldCharType="separate"/>
      </w:r>
      <w:r w:rsidRPr="00F35584">
        <w:t>49</w:t>
      </w:r>
      <w:r w:rsidRPr="00F35584">
        <w:fldChar w:fldCharType="end"/>
      </w:r>
    </w:p>
    <w:p w:rsidR="00F35584" w:rsidRPr="00F35584" w:rsidRDefault="00F35584">
      <w:pPr>
        <w:pStyle w:val="41"/>
        <w:rPr>
          <w:rFonts w:ascii="Calibri" w:eastAsia="ＭＳ 明朝" w:hAnsi="Calibri"/>
          <w:sz w:val="22"/>
          <w:szCs w:val="22"/>
        </w:rPr>
      </w:pPr>
      <w:r w:rsidRPr="00F35584">
        <w:t>5.5.5.2</w:t>
      </w:r>
      <w:r w:rsidRPr="00F35584">
        <w:rPr>
          <w:rFonts w:ascii="Calibri" w:eastAsia="ＭＳ 明朝" w:hAnsi="Calibri"/>
          <w:sz w:val="22"/>
          <w:szCs w:val="22"/>
        </w:rPr>
        <w:tab/>
      </w:r>
      <w:r w:rsidRPr="00F35584">
        <w:t>Reporting of beam measurement information</w:t>
      </w:r>
      <w:r w:rsidRPr="00F35584">
        <w:tab/>
      </w:r>
      <w:r w:rsidRPr="00F35584">
        <w:fldChar w:fldCharType="begin" w:fldLock="1"/>
      </w:r>
      <w:r w:rsidRPr="00F35584">
        <w:instrText xml:space="preserve"> PAGEREF _Toc510018541 \h </w:instrText>
      </w:r>
      <w:r w:rsidRPr="00F35584">
        <w:fldChar w:fldCharType="separate"/>
      </w:r>
      <w:r w:rsidRPr="00F35584">
        <w:t>51</w:t>
      </w:r>
      <w:r w:rsidRPr="00F35584">
        <w:fldChar w:fldCharType="end"/>
      </w:r>
    </w:p>
    <w:p w:rsidR="00F35584" w:rsidRPr="00F35584" w:rsidRDefault="00F35584">
      <w:pPr>
        <w:pStyle w:val="21"/>
        <w:rPr>
          <w:rFonts w:ascii="Calibri" w:eastAsia="ＭＳ 明朝" w:hAnsi="Calibri"/>
          <w:sz w:val="22"/>
          <w:szCs w:val="22"/>
        </w:rPr>
      </w:pPr>
      <w:r w:rsidRPr="00F35584">
        <w:t>5.6</w:t>
      </w:r>
      <w:r w:rsidRPr="00F35584">
        <w:rPr>
          <w:rFonts w:ascii="Calibri" w:eastAsia="ＭＳ 明朝" w:hAnsi="Calibri"/>
          <w:sz w:val="22"/>
          <w:szCs w:val="22"/>
        </w:rPr>
        <w:tab/>
      </w:r>
      <w:r w:rsidRPr="00F35584">
        <w:t>UE capabilities</w:t>
      </w:r>
      <w:r w:rsidRPr="00F35584">
        <w:tab/>
      </w:r>
      <w:r w:rsidRPr="00F35584">
        <w:fldChar w:fldCharType="begin" w:fldLock="1"/>
      </w:r>
      <w:r w:rsidRPr="00F35584">
        <w:instrText xml:space="preserve"> PAGEREF _Toc510018542 \h </w:instrText>
      </w:r>
      <w:r w:rsidRPr="00F35584">
        <w:fldChar w:fldCharType="separate"/>
      </w:r>
      <w:r w:rsidRPr="00F35584">
        <w:t>52</w:t>
      </w:r>
      <w:r w:rsidRPr="00F35584">
        <w:fldChar w:fldCharType="end"/>
      </w:r>
    </w:p>
    <w:p w:rsidR="00F35584" w:rsidRPr="00F35584" w:rsidRDefault="00F35584">
      <w:pPr>
        <w:pStyle w:val="31"/>
        <w:rPr>
          <w:rFonts w:ascii="Calibri" w:eastAsia="ＭＳ 明朝" w:hAnsi="Calibri"/>
          <w:sz w:val="22"/>
          <w:szCs w:val="22"/>
        </w:rPr>
      </w:pPr>
      <w:r w:rsidRPr="00F35584">
        <w:t>5.6.1</w:t>
      </w:r>
      <w:r w:rsidRPr="00F35584">
        <w:rPr>
          <w:rFonts w:ascii="Calibri" w:eastAsia="ＭＳ 明朝" w:hAnsi="Calibri"/>
          <w:sz w:val="22"/>
          <w:szCs w:val="22"/>
        </w:rPr>
        <w:tab/>
      </w:r>
      <w:r w:rsidRPr="00F35584">
        <w:t>UE capability transfer</w:t>
      </w:r>
      <w:r w:rsidRPr="00F35584">
        <w:tab/>
      </w:r>
      <w:r w:rsidRPr="00F35584">
        <w:fldChar w:fldCharType="begin" w:fldLock="1"/>
      </w:r>
      <w:r w:rsidRPr="00F35584">
        <w:instrText xml:space="preserve"> PAGEREF _Toc510018543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_Toc510018544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5.6.1.2</w:t>
      </w:r>
      <w:r w:rsidRPr="00F35584">
        <w:rPr>
          <w:rFonts w:ascii="Calibri" w:eastAsia="ＭＳ 明朝" w:hAnsi="Calibri"/>
          <w:sz w:val="22"/>
          <w:szCs w:val="22"/>
        </w:rPr>
        <w:tab/>
      </w:r>
      <w:r w:rsidRPr="00F35584">
        <w:t>Initiation</w:t>
      </w:r>
      <w:r w:rsidRPr="00F35584">
        <w:tab/>
      </w:r>
      <w:r w:rsidRPr="00F35584">
        <w:fldChar w:fldCharType="begin" w:fldLock="1"/>
      </w:r>
      <w:r w:rsidRPr="00F35584">
        <w:instrText xml:space="preserve"> PAGEREF _Toc510018545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5.6.1.3</w:t>
      </w:r>
      <w:r w:rsidRPr="00F35584">
        <w:rPr>
          <w:rFonts w:ascii="Calibri" w:eastAsia="ＭＳ 明朝" w:hAnsi="Calibri"/>
          <w:sz w:val="22"/>
          <w:szCs w:val="22"/>
        </w:rPr>
        <w:tab/>
      </w:r>
      <w:r w:rsidRPr="00F35584">
        <w:t xml:space="preserve">Reception of the </w:t>
      </w:r>
      <w:r w:rsidRPr="00F35584">
        <w:rPr>
          <w:i/>
        </w:rPr>
        <w:t>UECapabilityEnquiry</w:t>
      </w:r>
      <w:r w:rsidRPr="00F35584">
        <w:t xml:space="preserve"> by the UE</w:t>
      </w:r>
      <w:r w:rsidRPr="00F35584">
        <w:tab/>
      </w:r>
      <w:r w:rsidRPr="00F35584">
        <w:fldChar w:fldCharType="begin" w:fldLock="1"/>
      </w:r>
      <w:r w:rsidRPr="00F35584">
        <w:instrText xml:space="preserve"> PAGEREF _Toc510018546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5.6.1.4</w:t>
      </w:r>
      <w:r w:rsidRPr="00F35584">
        <w:rPr>
          <w:rFonts w:ascii="Calibri" w:eastAsia="ＭＳ 明朝" w:hAnsi="Calibri"/>
          <w:sz w:val="22"/>
          <w:szCs w:val="22"/>
        </w:rPr>
        <w:tab/>
      </w:r>
      <w:r w:rsidRPr="00F35584">
        <w:t>Compilation of band combinations supported by the UE</w:t>
      </w:r>
      <w:r w:rsidRPr="00F35584">
        <w:tab/>
      </w:r>
      <w:r w:rsidRPr="00F35584">
        <w:fldChar w:fldCharType="begin" w:fldLock="1"/>
      </w:r>
      <w:r w:rsidRPr="00F35584">
        <w:instrText xml:space="preserve"> PAGEREF _Toc510018547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5.6.1.5</w:t>
      </w:r>
      <w:r w:rsidRPr="00F35584">
        <w:rPr>
          <w:rFonts w:ascii="Calibri" w:eastAsia="ＭＳ 明朝" w:hAnsi="Calibri"/>
          <w:sz w:val="22"/>
          <w:szCs w:val="22"/>
        </w:rPr>
        <w:tab/>
      </w:r>
      <w:r w:rsidRPr="00F35584">
        <w:t>Compilation of baseband processing combinations supported by the UE</w:t>
      </w:r>
      <w:r w:rsidRPr="00F35584">
        <w:tab/>
      </w:r>
      <w:r w:rsidRPr="00F35584">
        <w:fldChar w:fldCharType="begin" w:fldLock="1"/>
      </w:r>
      <w:r w:rsidRPr="00F35584">
        <w:instrText xml:space="preserve"> PAGEREF _Toc510018548 \h </w:instrText>
      </w:r>
      <w:r w:rsidRPr="00F35584">
        <w:fldChar w:fldCharType="separate"/>
      </w:r>
      <w:r w:rsidRPr="00F35584">
        <w:t>52</w:t>
      </w:r>
      <w:r w:rsidRPr="00F35584">
        <w:fldChar w:fldCharType="end"/>
      </w:r>
    </w:p>
    <w:p w:rsidR="00F35584" w:rsidRPr="00F35584" w:rsidRDefault="00F35584">
      <w:pPr>
        <w:pStyle w:val="21"/>
        <w:rPr>
          <w:rFonts w:ascii="Calibri" w:eastAsia="ＭＳ 明朝" w:hAnsi="Calibri"/>
          <w:sz w:val="22"/>
          <w:szCs w:val="22"/>
        </w:rPr>
      </w:pPr>
      <w:r w:rsidRPr="00F35584">
        <w:lastRenderedPageBreak/>
        <w:t>5.7</w:t>
      </w:r>
      <w:r w:rsidRPr="00F35584">
        <w:rPr>
          <w:rFonts w:ascii="Calibri" w:eastAsia="ＭＳ 明朝" w:hAnsi="Calibri"/>
          <w:sz w:val="22"/>
          <w:szCs w:val="22"/>
        </w:rPr>
        <w:tab/>
      </w:r>
      <w:r w:rsidRPr="00F35584">
        <w:t>Other</w:t>
      </w:r>
      <w:r w:rsidRPr="00F35584">
        <w:tab/>
      </w:r>
      <w:r w:rsidRPr="00F35584">
        <w:fldChar w:fldCharType="begin" w:fldLock="1"/>
      </w:r>
      <w:r w:rsidRPr="00F35584">
        <w:instrText xml:space="preserve"> PAGEREF _Toc510018549 \h </w:instrText>
      </w:r>
      <w:r w:rsidRPr="00F35584">
        <w:fldChar w:fldCharType="separate"/>
      </w:r>
      <w:r w:rsidRPr="00F35584">
        <w:t>53</w:t>
      </w:r>
      <w:r w:rsidRPr="00F35584">
        <w:fldChar w:fldCharType="end"/>
      </w:r>
    </w:p>
    <w:p w:rsidR="00F35584" w:rsidRPr="00F35584" w:rsidRDefault="00F35584">
      <w:pPr>
        <w:pStyle w:val="31"/>
        <w:rPr>
          <w:rFonts w:ascii="Calibri" w:eastAsia="ＭＳ 明朝" w:hAnsi="Calibri"/>
          <w:sz w:val="22"/>
          <w:szCs w:val="22"/>
        </w:rPr>
      </w:pPr>
      <w:r w:rsidRPr="00F35584">
        <w:t>5.7.1</w:t>
      </w:r>
      <w:r w:rsidRPr="00F35584">
        <w:rPr>
          <w:rFonts w:ascii="Calibri" w:eastAsia="ＭＳ 明朝" w:hAnsi="Calibri"/>
          <w:sz w:val="22"/>
          <w:szCs w:val="22"/>
        </w:rPr>
        <w:tab/>
      </w:r>
      <w:r w:rsidRPr="00F35584">
        <w:t>DL information transfer</w:t>
      </w:r>
      <w:r w:rsidRPr="00F35584">
        <w:tab/>
      </w:r>
      <w:r w:rsidRPr="00F35584">
        <w:fldChar w:fldCharType="begin" w:fldLock="1"/>
      </w:r>
      <w:r w:rsidRPr="00F35584">
        <w:instrText xml:space="preserve"> PAGEREF _Toc510018550 \h </w:instrText>
      </w:r>
      <w:r w:rsidRPr="00F35584">
        <w:fldChar w:fldCharType="separate"/>
      </w:r>
      <w:r w:rsidRPr="00F35584">
        <w:t>53</w:t>
      </w:r>
      <w:r w:rsidRPr="00F35584">
        <w:fldChar w:fldCharType="end"/>
      </w:r>
    </w:p>
    <w:p w:rsidR="00F35584" w:rsidRPr="00F35584" w:rsidRDefault="00F35584">
      <w:pPr>
        <w:pStyle w:val="31"/>
        <w:rPr>
          <w:rFonts w:ascii="Calibri" w:eastAsia="ＭＳ 明朝" w:hAnsi="Calibri"/>
          <w:sz w:val="22"/>
          <w:szCs w:val="22"/>
        </w:rPr>
      </w:pPr>
      <w:r w:rsidRPr="00F35584">
        <w:t>5.7.2</w:t>
      </w:r>
      <w:r w:rsidRPr="00F35584">
        <w:rPr>
          <w:rFonts w:ascii="Calibri" w:eastAsia="ＭＳ 明朝" w:hAnsi="Calibri"/>
          <w:sz w:val="22"/>
          <w:szCs w:val="22"/>
        </w:rPr>
        <w:tab/>
      </w:r>
      <w:r w:rsidRPr="00F35584">
        <w:t>UL information transfer</w:t>
      </w:r>
      <w:r w:rsidRPr="00F35584">
        <w:tab/>
      </w:r>
      <w:r w:rsidRPr="00F35584">
        <w:fldChar w:fldCharType="begin" w:fldLock="1"/>
      </w:r>
      <w:r w:rsidRPr="00F35584">
        <w:instrText xml:space="preserve"> PAGEREF _Toc510018551 \h </w:instrText>
      </w:r>
      <w:r w:rsidRPr="00F35584">
        <w:fldChar w:fldCharType="separate"/>
      </w:r>
      <w:r w:rsidRPr="00F35584">
        <w:t>53</w:t>
      </w:r>
      <w:r w:rsidRPr="00F35584">
        <w:fldChar w:fldCharType="end"/>
      </w:r>
    </w:p>
    <w:p w:rsidR="00F35584" w:rsidRPr="00F35584" w:rsidRDefault="00F35584">
      <w:pPr>
        <w:pStyle w:val="31"/>
        <w:rPr>
          <w:rFonts w:ascii="Calibri" w:eastAsia="ＭＳ 明朝" w:hAnsi="Calibri"/>
          <w:sz w:val="22"/>
          <w:szCs w:val="22"/>
        </w:rPr>
      </w:pPr>
      <w:r w:rsidRPr="00F35584">
        <w:t>5.7.3</w:t>
      </w:r>
      <w:r w:rsidRPr="00F35584">
        <w:rPr>
          <w:rFonts w:ascii="Calibri" w:eastAsia="ＭＳ 明朝" w:hAnsi="Calibri"/>
          <w:sz w:val="22"/>
          <w:szCs w:val="22"/>
        </w:rPr>
        <w:tab/>
      </w:r>
      <w:r w:rsidRPr="00F35584">
        <w:t>SCG failure information</w:t>
      </w:r>
      <w:r w:rsidRPr="00F35584">
        <w:tab/>
      </w:r>
      <w:r w:rsidRPr="00F35584">
        <w:fldChar w:fldCharType="begin" w:fldLock="1"/>
      </w:r>
      <w:r w:rsidRPr="00F35584">
        <w:instrText xml:space="preserve"> PAGEREF _Toc510018552 \h </w:instrText>
      </w:r>
      <w:r w:rsidRPr="00F35584">
        <w:fldChar w:fldCharType="separate"/>
      </w:r>
      <w:r w:rsidRPr="00F35584">
        <w:t>53</w:t>
      </w:r>
      <w:r w:rsidRPr="00F35584">
        <w:fldChar w:fldCharType="end"/>
      </w:r>
    </w:p>
    <w:p w:rsidR="00F35584" w:rsidRPr="00F35584" w:rsidRDefault="00F35584">
      <w:pPr>
        <w:pStyle w:val="41"/>
        <w:rPr>
          <w:rFonts w:ascii="Calibri" w:eastAsia="ＭＳ 明朝" w:hAnsi="Calibri"/>
          <w:sz w:val="22"/>
          <w:szCs w:val="22"/>
        </w:rPr>
      </w:pPr>
      <w:r w:rsidRPr="00F35584">
        <w:t>5.7.3.1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_Toc510018553 \h </w:instrText>
      </w:r>
      <w:r w:rsidRPr="00F35584">
        <w:fldChar w:fldCharType="separate"/>
      </w:r>
      <w:r w:rsidRPr="00F35584">
        <w:t>53</w:t>
      </w:r>
      <w:r w:rsidRPr="00F35584">
        <w:fldChar w:fldCharType="end"/>
      </w:r>
    </w:p>
    <w:p w:rsidR="00F35584" w:rsidRPr="00F35584" w:rsidRDefault="00F35584">
      <w:pPr>
        <w:pStyle w:val="41"/>
        <w:rPr>
          <w:rFonts w:ascii="Calibri" w:eastAsia="ＭＳ 明朝" w:hAnsi="Calibri"/>
          <w:sz w:val="22"/>
          <w:szCs w:val="22"/>
        </w:rPr>
      </w:pPr>
      <w:r w:rsidRPr="00F35584">
        <w:t>5.7.3.2</w:t>
      </w:r>
      <w:r w:rsidRPr="00F35584">
        <w:rPr>
          <w:rFonts w:ascii="Calibri" w:eastAsia="ＭＳ 明朝" w:hAnsi="Calibri"/>
          <w:sz w:val="22"/>
          <w:szCs w:val="22"/>
        </w:rPr>
        <w:tab/>
      </w:r>
      <w:r w:rsidRPr="00F35584">
        <w:t>Initiation</w:t>
      </w:r>
      <w:r w:rsidRPr="00F35584">
        <w:tab/>
      </w:r>
      <w:r w:rsidRPr="00F35584">
        <w:fldChar w:fldCharType="begin" w:fldLock="1"/>
      </w:r>
      <w:r w:rsidRPr="00F35584">
        <w:instrText xml:space="preserve"> PAGEREF _Toc510018554 \h </w:instrText>
      </w:r>
      <w:r w:rsidRPr="00F35584">
        <w:fldChar w:fldCharType="separate"/>
      </w:r>
      <w:r w:rsidRPr="00F35584">
        <w:t>53</w:t>
      </w:r>
      <w:r w:rsidRPr="00F35584">
        <w:fldChar w:fldCharType="end"/>
      </w:r>
    </w:p>
    <w:p w:rsidR="00F35584" w:rsidRPr="00F35584" w:rsidRDefault="00F35584">
      <w:pPr>
        <w:pStyle w:val="41"/>
        <w:rPr>
          <w:rFonts w:ascii="Calibri" w:eastAsia="ＭＳ 明朝" w:hAnsi="Calibri"/>
          <w:sz w:val="22"/>
          <w:szCs w:val="22"/>
        </w:rPr>
      </w:pPr>
      <w:r w:rsidRPr="00F35584">
        <w:t>5.7.3.3</w:t>
      </w:r>
      <w:r w:rsidRPr="00F35584">
        <w:rPr>
          <w:rFonts w:ascii="Calibri" w:eastAsia="ＭＳ 明朝" w:hAnsi="Calibri"/>
          <w:sz w:val="22"/>
          <w:szCs w:val="22"/>
        </w:rPr>
        <w:tab/>
      </w:r>
      <w:r w:rsidRPr="00F35584">
        <w:t>Failure type determination</w:t>
      </w:r>
      <w:r w:rsidRPr="00F35584">
        <w:tab/>
      </w:r>
      <w:r w:rsidRPr="00F35584">
        <w:fldChar w:fldCharType="begin" w:fldLock="1"/>
      </w:r>
      <w:r w:rsidRPr="00F35584">
        <w:instrText xml:space="preserve"> PAGEREF _Toc510018555 \h </w:instrText>
      </w:r>
      <w:r w:rsidRPr="00F35584">
        <w:fldChar w:fldCharType="separate"/>
      </w:r>
      <w:r w:rsidRPr="00F35584">
        <w:t>54</w:t>
      </w:r>
      <w:r w:rsidRPr="00F35584">
        <w:fldChar w:fldCharType="end"/>
      </w:r>
    </w:p>
    <w:p w:rsidR="00F35584" w:rsidRPr="00F35584" w:rsidRDefault="00F35584">
      <w:pPr>
        <w:pStyle w:val="41"/>
        <w:rPr>
          <w:rFonts w:ascii="Calibri" w:eastAsia="ＭＳ 明朝" w:hAnsi="Calibri"/>
          <w:sz w:val="22"/>
          <w:szCs w:val="22"/>
        </w:rPr>
      </w:pPr>
      <w:r w:rsidRPr="00F35584">
        <w:t>5.7.3.4</w:t>
      </w:r>
      <w:r w:rsidRPr="00F35584">
        <w:rPr>
          <w:rFonts w:ascii="Calibri" w:eastAsia="ＭＳ 明朝" w:hAnsi="Calibri"/>
          <w:sz w:val="22"/>
          <w:szCs w:val="22"/>
        </w:rPr>
        <w:tab/>
      </w:r>
      <w:r w:rsidRPr="00F35584">
        <w:t xml:space="preserve">Setting the contents of </w:t>
      </w:r>
      <w:r w:rsidRPr="00F35584">
        <w:rPr>
          <w:i/>
        </w:rPr>
        <w:t>MeasResultSCG-Failure</w:t>
      </w:r>
      <w:r w:rsidRPr="00F35584">
        <w:tab/>
      </w:r>
      <w:r w:rsidRPr="00F35584">
        <w:fldChar w:fldCharType="begin" w:fldLock="1"/>
      </w:r>
      <w:r w:rsidRPr="00F35584">
        <w:instrText xml:space="preserve"> PAGEREF _Toc510018556 \h </w:instrText>
      </w:r>
      <w:r w:rsidRPr="00F35584">
        <w:fldChar w:fldCharType="separate"/>
      </w:r>
      <w:r w:rsidRPr="00F35584">
        <w:t>54</w:t>
      </w:r>
      <w:r w:rsidRPr="00F35584">
        <w:fldChar w:fldCharType="end"/>
      </w:r>
    </w:p>
    <w:p w:rsidR="00F35584" w:rsidRPr="00F35584" w:rsidRDefault="00F35584">
      <w:pPr>
        <w:pStyle w:val="11"/>
        <w:rPr>
          <w:rFonts w:ascii="Calibri" w:eastAsia="ＭＳ 明朝" w:hAnsi="Calibri"/>
          <w:szCs w:val="22"/>
        </w:rPr>
      </w:pPr>
      <w:r w:rsidRPr="00F35584">
        <w:t>6</w:t>
      </w:r>
      <w:r w:rsidRPr="00F35584">
        <w:rPr>
          <w:rFonts w:ascii="Calibri" w:eastAsia="ＭＳ 明朝" w:hAnsi="Calibri"/>
          <w:szCs w:val="22"/>
        </w:rPr>
        <w:tab/>
      </w:r>
      <w:r w:rsidRPr="00F35584">
        <w:t>Protocol data units, formats and parameters (ASN.1)</w:t>
      </w:r>
      <w:r w:rsidRPr="00F35584">
        <w:tab/>
      </w:r>
      <w:r w:rsidRPr="00F35584">
        <w:fldChar w:fldCharType="begin" w:fldLock="1"/>
      </w:r>
      <w:r w:rsidRPr="00F35584">
        <w:instrText xml:space="preserve"> PAGEREF _Toc510018557 \h </w:instrText>
      </w:r>
      <w:r w:rsidRPr="00F35584">
        <w:fldChar w:fldCharType="separate"/>
      </w:r>
      <w:r w:rsidRPr="00F35584">
        <w:t>55</w:t>
      </w:r>
      <w:r w:rsidRPr="00F35584">
        <w:fldChar w:fldCharType="end"/>
      </w:r>
    </w:p>
    <w:p w:rsidR="00F35584" w:rsidRPr="00F35584" w:rsidRDefault="00F35584">
      <w:pPr>
        <w:pStyle w:val="21"/>
        <w:rPr>
          <w:rFonts w:ascii="Calibri" w:eastAsia="ＭＳ 明朝" w:hAnsi="Calibri"/>
          <w:sz w:val="22"/>
          <w:szCs w:val="22"/>
        </w:rPr>
      </w:pPr>
      <w:r w:rsidRPr="00F35584">
        <w:t>6.1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_Toc510018558 \h </w:instrText>
      </w:r>
      <w:r w:rsidRPr="00F35584">
        <w:fldChar w:fldCharType="separate"/>
      </w:r>
      <w:r w:rsidRPr="00F35584">
        <w:t>55</w:t>
      </w:r>
      <w:r w:rsidRPr="00F35584">
        <w:fldChar w:fldCharType="end"/>
      </w:r>
    </w:p>
    <w:p w:rsidR="00F35584" w:rsidRPr="00F35584" w:rsidRDefault="00F35584">
      <w:pPr>
        <w:pStyle w:val="31"/>
        <w:rPr>
          <w:rFonts w:ascii="Calibri" w:eastAsia="ＭＳ 明朝" w:hAnsi="Calibri"/>
          <w:sz w:val="22"/>
          <w:szCs w:val="22"/>
        </w:rPr>
      </w:pPr>
      <w:r w:rsidRPr="00F35584">
        <w:t>6.1.1</w:t>
      </w:r>
      <w:r w:rsidRPr="00F35584">
        <w:rPr>
          <w:rFonts w:ascii="Calibri" w:eastAsia="ＭＳ 明朝" w:hAnsi="Calibri"/>
          <w:sz w:val="22"/>
          <w:szCs w:val="22"/>
        </w:rPr>
        <w:tab/>
      </w:r>
      <w:r w:rsidRPr="00F35584">
        <w:t>Introduction</w:t>
      </w:r>
      <w:r w:rsidRPr="00F35584">
        <w:tab/>
      </w:r>
      <w:r w:rsidRPr="00F35584">
        <w:fldChar w:fldCharType="begin" w:fldLock="1"/>
      </w:r>
      <w:r w:rsidRPr="00F35584">
        <w:instrText xml:space="preserve"> PAGEREF _Toc510018559 \h </w:instrText>
      </w:r>
      <w:r w:rsidRPr="00F35584">
        <w:fldChar w:fldCharType="separate"/>
      </w:r>
      <w:r w:rsidRPr="00F35584">
        <w:t>55</w:t>
      </w:r>
      <w:r w:rsidRPr="00F35584">
        <w:fldChar w:fldCharType="end"/>
      </w:r>
    </w:p>
    <w:p w:rsidR="00F35584" w:rsidRPr="00F35584" w:rsidRDefault="00F35584">
      <w:pPr>
        <w:pStyle w:val="31"/>
        <w:rPr>
          <w:rFonts w:ascii="Calibri" w:eastAsia="ＭＳ 明朝" w:hAnsi="Calibri"/>
          <w:sz w:val="22"/>
          <w:szCs w:val="22"/>
        </w:rPr>
      </w:pPr>
      <w:r w:rsidRPr="00F35584">
        <w:t>6.1.2</w:t>
      </w:r>
      <w:r w:rsidRPr="00F35584">
        <w:rPr>
          <w:rFonts w:ascii="Calibri" w:eastAsia="ＭＳ 明朝" w:hAnsi="Calibri"/>
          <w:sz w:val="22"/>
          <w:szCs w:val="22"/>
        </w:rPr>
        <w:tab/>
      </w:r>
      <w:r w:rsidRPr="00F35584">
        <w:t>Need codes and conditions for optional downlink fields</w:t>
      </w:r>
      <w:r w:rsidRPr="00F35584">
        <w:tab/>
      </w:r>
      <w:r w:rsidRPr="00F35584">
        <w:fldChar w:fldCharType="begin" w:fldLock="1"/>
      </w:r>
      <w:r w:rsidRPr="00F35584">
        <w:instrText xml:space="preserve"> PAGEREF _Toc510018560 \h </w:instrText>
      </w:r>
      <w:r w:rsidRPr="00F35584">
        <w:fldChar w:fldCharType="separate"/>
      </w:r>
      <w:r w:rsidRPr="00F35584">
        <w:t>55</w:t>
      </w:r>
      <w:r w:rsidRPr="00F35584">
        <w:fldChar w:fldCharType="end"/>
      </w:r>
    </w:p>
    <w:p w:rsidR="00F35584" w:rsidRPr="00F35584" w:rsidRDefault="00F35584">
      <w:pPr>
        <w:pStyle w:val="21"/>
        <w:rPr>
          <w:rFonts w:ascii="Calibri" w:eastAsia="ＭＳ 明朝" w:hAnsi="Calibri"/>
          <w:sz w:val="22"/>
          <w:szCs w:val="22"/>
        </w:rPr>
      </w:pPr>
      <w:r w:rsidRPr="00F35584">
        <w:t>6.2</w:t>
      </w:r>
      <w:r w:rsidRPr="00F35584">
        <w:rPr>
          <w:rFonts w:ascii="Calibri" w:eastAsia="ＭＳ 明朝" w:hAnsi="Calibri"/>
          <w:sz w:val="22"/>
          <w:szCs w:val="22"/>
        </w:rPr>
        <w:tab/>
      </w:r>
      <w:r w:rsidRPr="00F35584">
        <w:t>RRC messages</w:t>
      </w:r>
      <w:r w:rsidRPr="00F35584">
        <w:tab/>
      </w:r>
      <w:r w:rsidRPr="00F35584">
        <w:fldChar w:fldCharType="begin" w:fldLock="1"/>
      </w:r>
      <w:r w:rsidRPr="00F35584">
        <w:instrText xml:space="preserve"> PAGEREF _Toc510018561 \h </w:instrText>
      </w:r>
      <w:r w:rsidRPr="00F35584">
        <w:fldChar w:fldCharType="separate"/>
      </w:r>
      <w:r w:rsidRPr="00F35584">
        <w:t>56</w:t>
      </w:r>
      <w:r w:rsidRPr="00F35584">
        <w:fldChar w:fldCharType="end"/>
      </w:r>
    </w:p>
    <w:p w:rsidR="00F35584" w:rsidRPr="00F35584" w:rsidRDefault="00F35584">
      <w:pPr>
        <w:pStyle w:val="31"/>
        <w:rPr>
          <w:rFonts w:ascii="Calibri" w:eastAsia="ＭＳ 明朝" w:hAnsi="Calibri"/>
          <w:sz w:val="22"/>
          <w:szCs w:val="22"/>
        </w:rPr>
      </w:pPr>
      <w:r w:rsidRPr="00F35584">
        <w:t>6.2.1</w:t>
      </w:r>
      <w:r w:rsidRPr="00F35584">
        <w:rPr>
          <w:rFonts w:ascii="Calibri" w:eastAsia="ＭＳ 明朝" w:hAnsi="Calibri"/>
          <w:sz w:val="22"/>
          <w:szCs w:val="22"/>
        </w:rPr>
        <w:tab/>
      </w:r>
      <w:r w:rsidRPr="00F35584">
        <w:t>General message structure</w:t>
      </w:r>
      <w:r w:rsidRPr="00F35584">
        <w:tab/>
      </w:r>
      <w:r w:rsidRPr="00F35584">
        <w:fldChar w:fldCharType="begin" w:fldLock="1"/>
      </w:r>
      <w:r w:rsidRPr="00F35584">
        <w:instrText xml:space="preserve"> PAGEREF _Toc510018562 \h </w:instrText>
      </w:r>
      <w:r w:rsidRPr="00F35584">
        <w:fldChar w:fldCharType="separate"/>
      </w:r>
      <w:r w:rsidRPr="00F35584">
        <w:t>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lang w:eastAsia="zh-CN"/>
        </w:rPr>
        <w:t>NR-RRC-Definitions</w:t>
      </w:r>
      <w:r w:rsidRPr="00F35584">
        <w:tab/>
      </w:r>
      <w:r w:rsidRPr="00F35584">
        <w:fldChar w:fldCharType="begin" w:fldLock="1"/>
      </w:r>
      <w:r w:rsidRPr="00F35584">
        <w:instrText xml:space="preserve"> PAGEREF _Toc510018563 \h </w:instrText>
      </w:r>
      <w:r w:rsidRPr="00F35584">
        <w:fldChar w:fldCharType="separate"/>
      </w:r>
      <w:r w:rsidRPr="00F35584">
        <w:t>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BCCH-BCH-Message</w:t>
      </w:r>
      <w:r w:rsidRPr="00F35584">
        <w:tab/>
      </w:r>
      <w:r w:rsidRPr="00F35584">
        <w:fldChar w:fldCharType="begin" w:fldLock="1"/>
      </w:r>
      <w:r w:rsidRPr="00F35584">
        <w:instrText xml:space="preserve"> PAGEREF _Toc510018564 \h </w:instrText>
      </w:r>
      <w:r w:rsidRPr="00F35584">
        <w:fldChar w:fldCharType="separate"/>
      </w:r>
      <w:r w:rsidRPr="00F35584">
        <w:t>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DL-DCCH-Message</w:t>
      </w:r>
      <w:r w:rsidRPr="00F35584">
        <w:tab/>
      </w:r>
      <w:r w:rsidRPr="00F35584">
        <w:fldChar w:fldCharType="begin" w:fldLock="1"/>
      </w:r>
      <w:r w:rsidRPr="00F35584">
        <w:instrText xml:space="preserve"> PAGEREF _Toc510018565 \h </w:instrText>
      </w:r>
      <w:r w:rsidRPr="00F35584">
        <w:fldChar w:fldCharType="separate"/>
      </w:r>
      <w:r w:rsidRPr="00F35584">
        <w:t>57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UL-DCCH-Message</w:t>
      </w:r>
      <w:r w:rsidRPr="00F35584">
        <w:tab/>
      </w:r>
      <w:r w:rsidRPr="00F35584">
        <w:fldChar w:fldCharType="begin" w:fldLock="1"/>
      </w:r>
      <w:r w:rsidRPr="00F35584">
        <w:instrText xml:space="preserve"> PAGEREF _Toc510018566 \h </w:instrText>
      </w:r>
      <w:r w:rsidRPr="00F35584">
        <w:fldChar w:fldCharType="separate"/>
      </w:r>
      <w:r w:rsidRPr="00F35584">
        <w:t>57</w:t>
      </w:r>
      <w:r w:rsidRPr="00F35584">
        <w:fldChar w:fldCharType="end"/>
      </w:r>
    </w:p>
    <w:p w:rsidR="00F35584" w:rsidRPr="00F35584" w:rsidRDefault="00F35584">
      <w:pPr>
        <w:pStyle w:val="31"/>
        <w:rPr>
          <w:rFonts w:ascii="Calibri" w:eastAsia="ＭＳ 明朝" w:hAnsi="Calibri"/>
          <w:sz w:val="22"/>
          <w:szCs w:val="22"/>
        </w:rPr>
      </w:pPr>
      <w:r w:rsidRPr="00F35584">
        <w:t>6.2.2</w:t>
      </w:r>
      <w:r w:rsidRPr="00F35584">
        <w:rPr>
          <w:rFonts w:ascii="Calibri" w:eastAsia="ＭＳ 明朝" w:hAnsi="Calibri"/>
          <w:sz w:val="22"/>
          <w:szCs w:val="22"/>
        </w:rPr>
        <w:tab/>
      </w:r>
      <w:r w:rsidRPr="00F35584">
        <w:t>Message definitions</w:t>
      </w:r>
      <w:r w:rsidRPr="00F35584">
        <w:tab/>
      </w:r>
      <w:r w:rsidRPr="00F35584">
        <w:fldChar w:fldCharType="begin" w:fldLock="1"/>
      </w:r>
      <w:r w:rsidRPr="00F35584">
        <w:instrText xml:space="preserve"> PAGEREF _Toc510018567 \h </w:instrText>
      </w:r>
      <w:r w:rsidRPr="00F35584">
        <w:fldChar w:fldCharType="separate"/>
      </w:r>
      <w:r w:rsidRPr="00F35584">
        <w:t>58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MIB</w:t>
      </w:r>
      <w:r w:rsidRPr="00F35584">
        <w:tab/>
      </w:r>
      <w:r w:rsidRPr="00F35584">
        <w:fldChar w:fldCharType="begin" w:fldLock="1"/>
      </w:r>
      <w:r w:rsidRPr="00F35584">
        <w:instrText xml:space="preserve"> PAGEREF _Toc510018568 \h </w:instrText>
      </w:r>
      <w:r w:rsidRPr="00F35584">
        <w:fldChar w:fldCharType="separate"/>
      </w:r>
      <w:r w:rsidRPr="00F35584">
        <w:t>58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MeasurementReport</w:t>
      </w:r>
      <w:r w:rsidRPr="00F35584">
        <w:tab/>
      </w:r>
      <w:r w:rsidRPr="00F35584">
        <w:fldChar w:fldCharType="begin" w:fldLock="1"/>
      </w:r>
      <w:r w:rsidRPr="00F35584">
        <w:instrText xml:space="preserve"> PAGEREF _Toc510018569 \h </w:instrText>
      </w:r>
      <w:r w:rsidRPr="00F35584">
        <w:fldChar w:fldCharType="separate"/>
      </w:r>
      <w:r w:rsidRPr="00F35584">
        <w:t>59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RRCReconfiguration</w:t>
      </w:r>
      <w:r w:rsidRPr="00F35584">
        <w:tab/>
      </w:r>
      <w:r w:rsidRPr="00F35584">
        <w:fldChar w:fldCharType="begin" w:fldLock="1"/>
      </w:r>
      <w:r w:rsidRPr="00F35584">
        <w:instrText xml:space="preserve"> PAGEREF _Toc510018570 \h </w:instrText>
      </w:r>
      <w:r w:rsidRPr="00F35584">
        <w:fldChar w:fldCharType="separate"/>
      </w:r>
      <w:r w:rsidRPr="00F35584">
        <w:t>60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RRCReconfigurationComplete</w:t>
      </w:r>
      <w:r w:rsidRPr="00F35584">
        <w:tab/>
      </w:r>
      <w:r w:rsidRPr="00F35584">
        <w:fldChar w:fldCharType="begin" w:fldLock="1"/>
      </w:r>
      <w:r w:rsidRPr="00F35584">
        <w:instrText xml:space="preserve"> PAGEREF _Toc510018571 \h </w:instrText>
      </w:r>
      <w:r w:rsidRPr="00F35584">
        <w:fldChar w:fldCharType="separate"/>
      </w:r>
      <w:r w:rsidRPr="00F35584">
        <w:t>61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SIB1</w:t>
      </w:r>
      <w:r w:rsidRPr="00F35584">
        <w:tab/>
      </w:r>
      <w:r w:rsidRPr="00F35584">
        <w:fldChar w:fldCharType="begin" w:fldLock="1"/>
      </w:r>
      <w:r w:rsidRPr="00F35584">
        <w:instrText xml:space="preserve"> PAGEREF _Toc510018572 \h </w:instrText>
      </w:r>
      <w:r w:rsidRPr="00F35584">
        <w:fldChar w:fldCharType="separate"/>
      </w:r>
      <w:r w:rsidRPr="00F35584">
        <w:t>61</w:t>
      </w:r>
      <w:r w:rsidRPr="00F35584">
        <w:fldChar w:fldCharType="end"/>
      </w:r>
    </w:p>
    <w:p w:rsidR="00F35584" w:rsidRPr="00F35584" w:rsidRDefault="00F35584">
      <w:pPr>
        <w:pStyle w:val="21"/>
        <w:rPr>
          <w:rFonts w:ascii="Calibri" w:eastAsia="ＭＳ 明朝" w:hAnsi="Calibri"/>
          <w:sz w:val="22"/>
          <w:szCs w:val="22"/>
        </w:rPr>
      </w:pPr>
      <w:r w:rsidRPr="00F35584">
        <w:t>6.3</w:t>
      </w:r>
      <w:r w:rsidRPr="00F35584">
        <w:rPr>
          <w:rFonts w:ascii="Calibri" w:eastAsia="ＭＳ 明朝" w:hAnsi="Calibri"/>
          <w:sz w:val="22"/>
          <w:szCs w:val="22"/>
        </w:rPr>
        <w:tab/>
      </w:r>
      <w:r w:rsidRPr="00F35584">
        <w:t>RRC information elements</w:t>
      </w:r>
      <w:r w:rsidRPr="00F35584">
        <w:tab/>
      </w:r>
      <w:r w:rsidRPr="00F35584">
        <w:fldChar w:fldCharType="begin" w:fldLock="1"/>
      </w:r>
      <w:r w:rsidRPr="00F35584">
        <w:instrText xml:space="preserve"> PAGEREF _Toc510018573 \h </w:instrText>
      </w:r>
      <w:r w:rsidRPr="00F35584">
        <w:fldChar w:fldCharType="separate"/>
      </w:r>
      <w:r w:rsidRPr="00F35584">
        <w:t>63</w:t>
      </w:r>
      <w:r w:rsidRPr="00F35584">
        <w:fldChar w:fldCharType="end"/>
      </w:r>
    </w:p>
    <w:p w:rsidR="00F35584" w:rsidRPr="00F35584" w:rsidRDefault="00F35584">
      <w:pPr>
        <w:pStyle w:val="31"/>
        <w:rPr>
          <w:rFonts w:ascii="Calibri" w:eastAsia="ＭＳ 明朝" w:hAnsi="Calibri"/>
          <w:sz w:val="22"/>
          <w:szCs w:val="22"/>
        </w:rPr>
      </w:pPr>
      <w:r w:rsidRPr="00F35584">
        <w:t>6.3.0</w:t>
      </w:r>
      <w:r w:rsidRPr="00F35584">
        <w:rPr>
          <w:rFonts w:ascii="Calibri" w:eastAsia="ＭＳ 明朝" w:hAnsi="Calibri"/>
          <w:sz w:val="22"/>
          <w:szCs w:val="22"/>
        </w:rPr>
        <w:tab/>
      </w:r>
      <w:r w:rsidRPr="00F35584">
        <w:t>Parameterized types</w:t>
      </w:r>
      <w:r w:rsidRPr="00F35584">
        <w:tab/>
      </w:r>
      <w:r w:rsidRPr="00F35584">
        <w:fldChar w:fldCharType="begin" w:fldLock="1"/>
      </w:r>
      <w:r w:rsidRPr="00F35584">
        <w:instrText xml:space="preserve"> PAGEREF _Toc510018574 \h </w:instrText>
      </w:r>
      <w:r w:rsidRPr="00F35584">
        <w:fldChar w:fldCharType="separate"/>
      </w:r>
      <w:r w:rsidRPr="00F35584">
        <w:t>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SetupRelease</w:t>
      </w:r>
      <w:r w:rsidRPr="00F35584">
        <w:tab/>
      </w:r>
      <w:r w:rsidRPr="00F35584">
        <w:fldChar w:fldCharType="begin" w:fldLock="1"/>
      </w:r>
      <w:r w:rsidRPr="00F35584">
        <w:instrText xml:space="preserve"> PAGEREF _Toc510018575 \h </w:instrText>
      </w:r>
      <w:r w:rsidRPr="00F35584">
        <w:fldChar w:fldCharType="separate"/>
      </w:r>
      <w:r w:rsidRPr="00F35584">
        <w:t>63</w:t>
      </w:r>
      <w:r w:rsidRPr="00F35584">
        <w:fldChar w:fldCharType="end"/>
      </w:r>
    </w:p>
    <w:p w:rsidR="00F35584" w:rsidRPr="00F35584" w:rsidRDefault="00F35584">
      <w:pPr>
        <w:pStyle w:val="31"/>
        <w:rPr>
          <w:rFonts w:ascii="Calibri" w:eastAsia="ＭＳ 明朝" w:hAnsi="Calibri"/>
          <w:sz w:val="22"/>
          <w:szCs w:val="22"/>
        </w:rPr>
      </w:pPr>
      <w:r w:rsidRPr="00F35584">
        <w:t>6.3.1</w:t>
      </w:r>
      <w:r w:rsidRPr="00F35584">
        <w:rPr>
          <w:rFonts w:ascii="Calibri" w:eastAsia="ＭＳ 明朝" w:hAnsi="Calibri"/>
          <w:sz w:val="22"/>
          <w:szCs w:val="22"/>
        </w:rPr>
        <w:tab/>
      </w:r>
      <w:r w:rsidRPr="00F35584">
        <w:t>System information blocks</w:t>
      </w:r>
      <w:r w:rsidRPr="00F35584">
        <w:tab/>
      </w:r>
      <w:r w:rsidRPr="00F35584">
        <w:fldChar w:fldCharType="begin" w:fldLock="1"/>
      </w:r>
      <w:r w:rsidRPr="00F35584">
        <w:instrText xml:space="preserve"> PAGEREF _Toc510018576 \h </w:instrText>
      </w:r>
      <w:r w:rsidRPr="00F35584">
        <w:fldChar w:fldCharType="separate"/>
      </w:r>
      <w:r w:rsidRPr="00F35584">
        <w:t>63</w:t>
      </w:r>
      <w:r w:rsidRPr="00F35584">
        <w:fldChar w:fldCharType="end"/>
      </w:r>
    </w:p>
    <w:p w:rsidR="00F35584" w:rsidRPr="00F35584" w:rsidRDefault="00F35584">
      <w:pPr>
        <w:pStyle w:val="31"/>
        <w:rPr>
          <w:rFonts w:ascii="Calibri" w:eastAsia="ＭＳ 明朝" w:hAnsi="Calibri"/>
          <w:sz w:val="22"/>
          <w:szCs w:val="22"/>
        </w:rPr>
      </w:pPr>
      <w:r w:rsidRPr="00F35584">
        <w:t>6.3.2</w:t>
      </w:r>
      <w:r w:rsidRPr="00F35584">
        <w:rPr>
          <w:rFonts w:ascii="Calibri" w:eastAsia="ＭＳ 明朝" w:hAnsi="Calibri"/>
          <w:sz w:val="22"/>
          <w:szCs w:val="22"/>
        </w:rPr>
        <w:tab/>
      </w:r>
      <w:r w:rsidRPr="00F35584">
        <w:t>Radio resource control information elements</w:t>
      </w:r>
      <w:r w:rsidRPr="00F35584">
        <w:tab/>
      </w:r>
      <w:r w:rsidRPr="00F35584">
        <w:fldChar w:fldCharType="begin" w:fldLock="1"/>
      </w:r>
      <w:r w:rsidRPr="00F35584">
        <w:instrText xml:space="preserve"> PAGEREF _Toc510018577 \h </w:instrText>
      </w:r>
      <w:r w:rsidRPr="00F35584">
        <w:fldChar w:fldCharType="separate"/>
      </w:r>
      <w:r w:rsidRPr="00F35584">
        <w:t>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AdditionalSpectrumEmission</w:t>
      </w:r>
      <w:r w:rsidRPr="00F35584">
        <w:tab/>
      </w:r>
      <w:r w:rsidRPr="00F35584">
        <w:fldChar w:fldCharType="begin" w:fldLock="1"/>
      </w:r>
      <w:r w:rsidRPr="00F35584">
        <w:instrText xml:space="preserve"> PAGEREF _Toc510018578 \h </w:instrText>
      </w:r>
      <w:r w:rsidRPr="00F35584">
        <w:fldChar w:fldCharType="separate"/>
      </w:r>
      <w:r w:rsidRPr="00F35584">
        <w:t>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Alpha</w:t>
      </w:r>
      <w:r w:rsidRPr="00F35584">
        <w:tab/>
      </w:r>
      <w:r w:rsidRPr="00F35584">
        <w:fldChar w:fldCharType="begin" w:fldLock="1"/>
      </w:r>
      <w:r w:rsidRPr="00F35584">
        <w:instrText xml:space="preserve"> PAGEREF _Toc510018579 \h </w:instrText>
      </w:r>
      <w:r w:rsidRPr="00F35584">
        <w:fldChar w:fldCharType="separate"/>
      </w:r>
      <w:r w:rsidRPr="00F35584">
        <w:t>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ARFCN-ValueNR</w:t>
      </w:r>
      <w:r w:rsidRPr="00F35584">
        <w:tab/>
      </w:r>
      <w:r w:rsidRPr="00F35584">
        <w:fldChar w:fldCharType="begin" w:fldLock="1"/>
      </w:r>
      <w:r w:rsidRPr="00F35584">
        <w:instrText xml:space="preserve"> PAGEREF _Toc510018580 \h </w:instrText>
      </w:r>
      <w:r w:rsidRPr="00F35584">
        <w:fldChar w:fldCharType="separate"/>
      </w:r>
      <w:r w:rsidRPr="00F35584">
        <w:t>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BWP</w:t>
      </w:r>
      <w:r w:rsidRPr="00F35584">
        <w:tab/>
      </w:r>
      <w:r w:rsidRPr="00F35584">
        <w:fldChar w:fldCharType="begin" w:fldLock="1"/>
      </w:r>
      <w:r w:rsidRPr="00F35584">
        <w:instrText xml:space="preserve"> PAGEREF _Toc510018581 \h </w:instrText>
      </w:r>
      <w:r w:rsidRPr="00F35584">
        <w:fldChar w:fldCharType="separate"/>
      </w:r>
      <w:r w:rsidRPr="00F35584">
        <w:t>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BWP-Id</w:t>
      </w:r>
      <w:r w:rsidRPr="00F35584">
        <w:tab/>
      </w:r>
      <w:r w:rsidRPr="00F35584">
        <w:fldChar w:fldCharType="begin" w:fldLock="1"/>
      </w:r>
      <w:r w:rsidRPr="00F35584">
        <w:instrText xml:space="preserve"> PAGEREF _Toc510018582 \h </w:instrText>
      </w:r>
      <w:r w:rsidRPr="00F35584">
        <w:fldChar w:fldCharType="separate"/>
      </w:r>
      <w:r w:rsidRPr="00F35584">
        <w:t>67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BeamFailureRecoveryConfig</w:t>
      </w:r>
      <w:r w:rsidRPr="00F35584">
        <w:tab/>
      </w:r>
      <w:r w:rsidRPr="00F35584">
        <w:fldChar w:fldCharType="begin" w:fldLock="1"/>
      </w:r>
      <w:r w:rsidRPr="00F35584">
        <w:instrText xml:space="preserve"> PAGEREF _Toc510018583 \h </w:instrText>
      </w:r>
      <w:r w:rsidRPr="00F35584">
        <w:fldChar w:fldCharType="separate"/>
      </w:r>
      <w:r w:rsidRPr="00F35584">
        <w:t>67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CellGroupConfig</w:t>
      </w:r>
      <w:r w:rsidRPr="00F35584">
        <w:tab/>
      </w:r>
      <w:r w:rsidRPr="00F35584">
        <w:fldChar w:fldCharType="begin" w:fldLock="1"/>
      </w:r>
      <w:r w:rsidRPr="00F35584">
        <w:instrText xml:space="preserve"> PAGEREF _Toc510018584 \h </w:instrText>
      </w:r>
      <w:r w:rsidRPr="00F35584">
        <w:fldChar w:fldCharType="separate"/>
      </w:r>
      <w:r w:rsidRPr="00F35584">
        <w:t>68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CodebookConfig</w:t>
      </w:r>
      <w:r w:rsidRPr="00F35584">
        <w:tab/>
      </w:r>
      <w:r w:rsidRPr="00F35584">
        <w:fldChar w:fldCharType="begin" w:fldLock="1"/>
      </w:r>
      <w:r w:rsidRPr="00F35584">
        <w:instrText xml:space="preserve"> PAGEREF _Toc510018585 \h </w:instrText>
      </w:r>
      <w:r w:rsidRPr="00F35584">
        <w:fldChar w:fldCharType="separate"/>
      </w:r>
      <w:r w:rsidRPr="00F35584">
        <w:t>71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ConfiguredGrantConfig</w:t>
      </w:r>
      <w:r w:rsidRPr="00F35584">
        <w:tab/>
      </w:r>
      <w:r w:rsidRPr="00F35584">
        <w:fldChar w:fldCharType="begin" w:fldLock="1"/>
      </w:r>
      <w:r w:rsidRPr="00F35584">
        <w:instrText xml:space="preserve"> PAGEREF _Toc510018586 \h </w:instrText>
      </w:r>
      <w:r w:rsidRPr="00F35584">
        <w:fldChar w:fldCharType="separate"/>
      </w:r>
      <w:r w:rsidRPr="00F35584">
        <w:t>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ControlResourceSet</w:t>
      </w:r>
      <w:r w:rsidRPr="00F35584">
        <w:tab/>
      </w:r>
      <w:r w:rsidRPr="00F35584">
        <w:fldChar w:fldCharType="begin" w:fldLock="1"/>
      </w:r>
      <w:r w:rsidRPr="00F35584">
        <w:instrText xml:space="preserve"> PAGEREF _Toc510018587 \h </w:instrText>
      </w:r>
      <w:r w:rsidRPr="00F35584">
        <w:fldChar w:fldCharType="separate"/>
      </w:r>
      <w:r w:rsidRPr="00F35584">
        <w:t>76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ControlResourceSetId</w:t>
      </w:r>
      <w:r w:rsidRPr="00F35584">
        <w:tab/>
      </w:r>
      <w:r w:rsidRPr="00F35584">
        <w:fldChar w:fldCharType="begin" w:fldLock="1"/>
      </w:r>
      <w:r w:rsidRPr="00F35584">
        <w:instrText xml:space="preserve"> PAGEREF _Toc510018588 \h </w:instrText>
      </w:r>
      <w:r w:rsidRPr="00F35584">
        <w:fldChar w:fldCharType="separate"/>
      </w:r>
      <w:r w:rsidRPr="00F35584">
        <w:t>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CrossCarrierSchedulingConfig</w:t>
      </w:r>
      <w:r w:rsidRPr="00F35584">
        <w:tab/>
      </w:r>
      <w:r w:rsidRPr="00F35584">
        <w:fldChar w:fldCharType="begin" w:fldLock="1"/>
      </w:r>
      <w:r w:rsidRPr="00F35584">
        <w:instrText xml:space="preserve"> PAGEREF _Toc510018589 \h </w:instrText>
      </w:r>
      <w:r w:rsidRPr="00F35584">
        <w:fldChar w:fldCharType="separate"/>
      </w:r>
      <w:r w:rsidRPr="00F35584">
        <w:t>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CSI-AperiodicTriggerStateList</w:t>
      </w:r>
      <w:r w:rsidRPr="00F35584">
        <w:tab/>
      </w:r>
      <w:r w:rsidRPr="00F35584">
        <w:fldChar w:fldCharType="begin" w:fldLock="1"/>
      </w:r>
      <w:r w:rsidRPr="00F35584">
        <w:instrText xml:space="preserve"> PAGEREF _Toc510018590 \h </w:instrText>
      </w:r>
      <w:r w:rsidRPr="00F35584">
        <w:fldChar w:fldCharType="separate"/>
      </w:r>
      <w:r w:rsidRPr="00F35584">
        <w:t>79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CSI-FrequencyOccupation</w:t>
      </w:r>
      <w:r w:rsidRPr="00F35584">
        <w:tab/>
      </w:r>
      <w:r w:rsidRPr="00F35584">
        <w:fldChar w:fldCharType="begin" w:fldLock="1"/>
      </w:r>
      <w:r w:rsidRPr="00F35584">
        <w:instrText xml:space="preserve"> PAGEREF _Toc510018591 \h </w:instrText>
      </w:r>
      <w:r w:rsidRPr="00F35584">
        <w:fldChar w:fldCharType="separate"/>
      </w:r>
      <w:r w:rsidRPr="00F35584">
        <w:t>80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w:t>
      </w:r>
      <w:r w:rsidRPr="00F35584">
        <w:tab/>
      </w:r>
      <w:r w:rsidRPr="00F35584">
        <w:fldChar w:fldCharType="begin" w:fldLock="1"/>
      </w:r>
      <w:r w:rsidRPr="00F35584">
        <w:instrText xml:space="preserve"> PAGEREF _Toc510018592 \h </w:instrText>
      </w:r>
      <w:r w:rsidRPr="00F35584">
        <w:fldChar w:fldCharType="separate"/>
      </w:r>
      <w:r w:rsidRPr="00F35584">
        <w:t>81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CSI-IM-ResourceId</w:t>
      </w:r>
      <w:r w:rsidRPr="00F35584">
        <w:tab/>
      </w:r>
      <w:r w:rsidRPr="00F35584">
        <w:fldChar w:fldCharType="begin" w:fldLock="1"/>
      </w:r>
      <w:r w:rsidRPr="00F35584">
        <w:instrText xml:space="preserve"> PAGEREF _Toc510018593 \h </w:instrText>
      </w:r>
      <w:r w:rsidRPr="00F35584">
        <w:fldChar w:fldCharType="separate"/>
      </w:r>
      <w:r w:rsidRPr="00F35584">
        <w:t>82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CSI-IM-ResourceSet</w:t>
      </w:r>
      <w:r w:rsidRPr="00F35584">
        <w:tab/>
      </w:r>
      <w:r w:rsidRPr="00F35584">
        <w:fldChar w:fldCharType="begin" w:fldLock="1"/>
      </w:r>
      <w:r w:rsidRPr="00F35584">
        <w:instrText xml:space="preserve"> PAGEREF _Toc510018594 \h </w:instrText>
      </w:r>
      <w:r w:rsidRPr="00F35584">
        <w:fldChar w:fldCharType="separate"/>
      </w:r>
      <w:r w:rsidRPr="00F35584">
        <w:t>82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CSI-IM-ResourceSetId</w:t>
      </w:r>
      <w:r w:rsidRPr="00F35584">
        <w:tab/>
      </w:r>
      <w:r w:rsidRPr="00F35584">
        <w:fldChar w:fldCharType="begin" w:fldLock="1"/>
      </w:r>
      <w:r w:rsidRPr="00F35584">
        <w:instrText xml:space="preserve"> PAGEREF _Toc510018595 \h </w:instrText>
      </w:r>
      <w:r w:rsidRPr="00F35584">
        <w:fldChar w:fldCharType="separate"/>
      </w:r>
      <w:r w:rsidRPr="00F35584">
        <w:t>82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CSI-MeasConfig</w:t>
      </w:r>
      <w:r w:rsidRPr="00F35584">
        <w:tab/>
      </w:r>
      <w:r w:rsidRPr="00F35584">
        <w:fldChar w:fldCharType="begin" w:fldLock="1"/>
      </w:r>
      <w:r w:rsidRPr="00F35584">
        <w:instrText xml:space="preserve"> PAGEREF _Toc510018596 \h </w:instrText>
      </w:r>
      <w:r w:rsidRPr="00F35584">
        <w:fldChar w:fldCharType="separate"/>
      </w:r>
      <w:r w:rsidRPr="00F35584">
        <w:t>83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CSI-ReportConfig</w:t>
      </w:r>
      <w:r w:rsidRPr="00F35584">
        <w:tab/>
      </w:r>
      <w:r w:rsidRPr="00F35584">
        <w:fldChar w:fldCharType="begin" w:fldLock="1"/>
      </w:r>
      <w:r w:rsidRPr="00F35584">
        <w:instrText xml:space="preserve"> PAGEREF _Toc510018597 \h </w:instrText>
      </w:r>
      <w:r w:rsidRPr="00F35584">
        <w:fldChar w:fldCharType="separate"/>
      </w:r>
      <w:r w:rsidRPr="00F35584">
        <w:t>84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CSI-ReportConfigId</w:t>
      </w:r>
      <w:r w:rsidRPr="00F35584">
        <w:tab/>
      </w:r>
      <w:r w:rsidRPr="00F35584">
        <w:fldChar w:fldCharType="begin" w:fldLock="1"/>
      </w:r>
      <w:r w:rsidRPr="00F35584">
        <w:instrText xml:space="preserve"> PAGEREF _Toc510018598 \h </w:instrText>
      </w:r>
      <w:r w:rsidRPr="00F35584">
        <w:fldChar w:fldCharType="separate"/>
      </w:r>
      <w:r w:rsidRPr="00F35584">
        <w:t>88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CSI-ResourceConfig</w:t>
      </w:r>
      <w:r w:rsidRPr="00F35584">
        <w:tab/>
      </w:r>
      <w:r w:rsidRPr="00F35584">
        <w:fldChar w:fldCharType="begin" w:fldLock="1"/>
      </w:r>
      <w:r w:rsidRPr="00F35584">
        <w:instrText xml:space="preserve"> PAGEREF _Toc510018599 \h </w:instrText>
      </w:r>
      <w:r w:rsidRPr="00F35584">
        <w:fldChar w:fldCharType="separate"/>
      </w:r>
      <w:r w:rsidRPr="00F35584">
        <w:t>89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CSI-ResourceConfigId</w:t>
      </w:r>
      <w:r w:rsidRPr="00F35584">
        <w:tab/>
      </w:r>
      <w:r w:rsidRPr="00F35584">
        <w:fldChar w:fldCharType="begin" w:fldLock="1"/>
      </w:r>
      <w:r w:rsidRPr="00F35584">
        <w:instrText xml:space="preserve"> PAGEREF _Toc510018600 \h </w:instrText>
      </w:r>
      <w:r w:rsidRPr="00F35584">
        <w:fldChar w:fldCharType="separate"/>
      </w:r>
      <w:r w:rsidRPr="00F35584">
        <w:t>90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CSI-ResourcePeriodicityAndOffset</w:t>
      </w:r>
      <w:r w:rsidRPr="00F35584">
        <w:tab/>
      </w:r>
      <w:r w:rsidRPr="00F35584">
        <w:fldChar w:fldCharType="begin" w:fldLock="1"/>
      </w:r>
      <w:r w:rsidRPr="00F35584">
        <w:instrText xml:space="preserve"> PAGEREF _Toc510018601 \h </w:instrText>
      </w:r>
      <w:r w:rsidRPr="00F35584">
        <w:fldChar w:fldCharType="separate"/>
      </w:r>
      <w:r w:rsidRPr="00F35584">
        <w:t>90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CSI-RS-ResourceMapping</w:t>
      </w:r>
      <w:r w:rsidRPr="00F35584">
        <w:tab/>
      </w:r>
      <w:r w:rsidRPr="00F35584">
        <w:fldChar w:fldCharType="begin" w:fldLock="1"/>
      </w:r>
      <w:r w:rsidRPr="00F35584">
        <w:instrText xml:space="preserve"> PAGEREF _Toc510018602 \h </w:instrText>
      </w:r>
      <w:r w:rsidRPr="00F35584">
        <w:fldChar w:fldCharType="separate"/>
      </w:r>
      <w:r w:rsidRPr="00F35584">
        <w:t>91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CSI-SemiPersistentOnPUSCH-TriggerStateList</w:t>
      </w:r>
      <w:r w:rsidRPr="00F35584">
        <w:tab/>
      </w:r>
      <w:r w:rsidRPr="00F35584">
        <w:fldChar w:fldCharType="begin" w:fldLock="1"/>
      </w:r>
      <w:r w:rsidRPr="00F35584">
        <w:instrText xml:space="preserve"> PAGEREF _Toc510018603 \h </w:instrText>
      </w:r>
      <w:r w:rsidRPr="00F35584">
        <w:fldChar w:fldCharType="separate"/>
      </w:r>
      <w:r w:rsidRPr="00F35584">
        <w:t>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CSI-SSB-ResourceSetId</w:t>
      </w:r>
      <w:r w:rsidRPr="00F35584">
        <w:tab/>
      </w:r>
      <w:r w:rsidRPr="00F35584">
        <w:fldChar w:fldCharType="begin" w:fldLock="1"/>
      </w:r>
      <w:r w:rsidRPr="00F35584">
        <w:instrText xml:space="preserve"> PAGEREF _Toc510018604 \h </w:instrText>
      </w:r>
      <w:r w:rsidRPr="00F35584">
        <w:fldChar w:fldCharType="separate"/>
      </w:r>
      <w:r w:rsidRPr="00F35584">
        <w:t>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CSI-SSB-ResourceSet</w:t>
      </w:r>
      <w:r w:rsidRPr="00F35584">
        <w:tab/>
      </w:r>
      <w:r w:rsidRPr="00F35584">
        <w:fldChar w:fldCharType="begin" w:fldLock="1"/>
      </w:r>
      <w:r w:rsidRPr="00F35584">
        <w:instrText xml:space="preserve"> PAGEREF _Toc510018605 \h </w:instrText>
      </w:r>
      <w:r w:rsidRPr="00F35584">
        <w:fldChar w:fldCharType="separate"/>
      </w:r>
      <w:r w:rsidRPr="00F35584">
        <w:t>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DMRS-DownlinkConfig</w:t>
      </w:r>
      <w:r w:rsidRPr="00F35584">
        <w:tab/>
      </w:r>
      <w:r w:rsidRPr="00F35584">
        <w:fldChar w:fldCharType="begin" w:fldLock="1"/>
      </w:r>
      <w:r w:rsidRPr="00F35584">
        <w:instrText xml:space="preserve"> PAGEREF _Toc510018606 \h </w:instrText>
      </w:r>
      <w:r w:rsidRPr="00F35584">
        <w:fldChar w:fldCharType="separate"/>
      </w:r>
      <w:r w:rsidRPr="00F35584">
        <w:t>93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DMRS-UplinkConfig</w:t>
      </w:r>
      <w:r w:rsidRPr="00F35584">
        <w:tab/>
      </w:r>
      <w:r w:rsidRPr="00F35584">
        <w:fldChar w:fldCharType="begin" w:fldLock="1"/>
      </w:r>
      <w:r w:rsidRPr="00F35584">
        <w:instrText xml:space="preserve"> PAGEREF _Toc510018607 \h </w:instrText>
      </w:r>
      <w:r w:rsidRPr="00F35584">
        <w:fldChar w:fldCharType="separate"/>
      </w:r>
      <w:r w:rsidRPr="00F35584">
        <w:t>94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DownlinkPreemption</w:t>
      </w:r>
      <w:r w:rsidRPr="00F35584">
        <w:tab/>
      </w:r>
      <w:r w:rsidRPr="00F35584">
        <w:fldChar w:fldCharType="begin" w:fldLock="1"/>
      </w:r>
      <w:r w:rsidRPr="00F35584">
        <w:instrText xml:space="preserve"> PAGEREF _Toc510018608 \h </w:instrText>
      </w:r>
      <w:r w:rsidRPr="00F35584">
        <w:fldChar w:fldCharType="separate"/>
      </w:r>
      <w:r w:rsidRPr="00F35584">
        <w:t>95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DRB-Identity</w:t>
      </w:r>
      <w:r w:rsidRPr="00F35584">
        <w:tab/>
      </w:r>
      <w:r w:rsidRPr="00F35584">
        <w:fldChar w:fldCharType="begin" w:fldLock="1"/>
      </w:r>
      <w:r w:rsidRPr="00F35584">
        <w:instrText xml:space="preserve"> PAGEREF _Toc510018609 \h </w:instrText>
      </w:r>
      <w:r w:rsidRPr="00F35584">
        <w:fldChar w:fldCharType="separate"/>
      </w:r>
      <w:r w:rsidRPr="00F35584">
        <w:t>96</w:t>
      </w:r>
      <w:r w:rsidRPr="00F35584">
        <w:fldChar w:fldCharType="end"/>
      </w:r>
    </w:p>
    <w:p w:rsidR="00F35584" w:rsidRPr="00F35584" w:rsidRDefault="00F35584">
      <w:pPr>
        <w:pStyle w:val="41"/>
        <w:rPr>
          <w:rFonts w:ascii="Calibri" w:eastAsia="ＭＳ 明朝" w:hAnsi="Calibri"/>
          <w:sz w:val="22"/>
          <w:szCs w:val="22"/>
        </w:rPr>
      </w:pPr>
      <w:r w:rsidRPr="00F35584">
        <w:lastRenderedPageBreak/>
        <w:t>–</w:t>
      </w:r>
      <w:r w:rsidRPr="00F35584">
        <w:rPr>
          <w:rFonts w:ascii="Calibri" w:eastAsia="ＭＳ 明朝" w:hAnsi="Calibri"/>
          <w:sz w:val="22"/>
          <w:szCs w:val="22"/>
        </w:rPr>
        <w:tab/>
      </w:r>
      <w:r w:rsidRPr="00F35584">
        <w:rPr>
          <w:i/>
        </w:rPr>
        <w:t>EUTRA-MBSFN-SubframeConfigList</w:t>
      </w:r>
      <w:r w:rsidRPr="00F35584">
        <w:tab/>
      </w:r>
      <w:r w:rsidRPr="00F35584">
        <w:fldChar w:fldCharType="begin" w:fldLock="1"/>
      </w:r>
      <w:r w:rsidRPr="00F35584">
        <w:instrText xml:space="preserve"> PAGEREF _Toc510018610 \h </w:instrText>
      </w:r>
      <w:r w:rsidRPr="00F35584">
        <w:fldChar w:fldCharType="separate"/>
      </w:r>
      <w:r w:rsidRPr="00F35584">
        <w:t>96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FilterCoefficient</w:t>
      </w:r>
      <w:r w:rsidRPr="00F35584">
        <w:tab/>
      </w:r>
      <w:r w:rsidRPr="00F35584">
        <w:fldChar w:fldCharType="begin" w:fldLock="1"/>
      </w:r>
      <w:r w:rsidRPr="00F35584">
        <w:instrText xml:space="preserve"> PAGEREF _Toc510018611 \h </w:instrText>
      </w:r>
      <w:r w:rsidRPr="00F35584">
        <w:fldChar w:fldCharType="separate"/>
      </w:r>
      <w:r w:rsidRPr="00F35584">
        <w:t>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FreqBandIndicatorNR</w:t>
      </w:r>
      <w:r w:rsidRPr="00F35584">
        <w:tab/>
      </w:r>
      <w:r w:rsidRPr="00F35584">
        <w:fldChar w:fldCharType="begin" w:fldLock="1"/>
      </w:r>
      <w:r w:rsidRPr="00F35584">
        <w:instrText xml:space="preserve"> PAGEREF _Toc510018612 \h </w:instrText>
      </w:r>
      <w:r w:rsidRPr="00F35584">
        <w:fldChar w:fldCharType="separate"/>
      </w:r>
      <w:r w:rsidRPr="00F35584">
        <w:t>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t>FrequencyInfoDL</w:t>
      </w:r>
      <w:r w:rsidRPr="00F35584">
        <w:tab/>
      </w:r>
      <w:r w:rsidRPr="00F35584">
        <w:fldChar w:fldCharType="begin" w:fldLock="1"/>
      </w:r>
      <w:r w:rsidRPr="00F35584">
        <w:instrText xml:space="preserve"> PAGEREF _Toc510018613 \h </w:instrText>
      </w:r>
      <w:r w:rsidRPr="00F35584">
        <w:fldChar w:fldCharType="separate"/>
      </w:r>
      <w:r w:rsidRPr="00F35584">
        <w:t>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FrequencyInfoUL</w:t>
      </w:r>
      <w:r w:rsidRPr="00F35584">
        <w:tab/>
      </w:r>
      <w:r w:rsidRPr="00F35584">
        <w:fldChar w:fldCharType="begin" w:fldLock="1"/>
      </w:r>
      <w:r w:rsidRPr="00F35584">
        <w:instrText xml:space="preserve"> PAGEREF _Toc510018614 \h </w:instrText>
      </w:r>
      <w:r w:rsidRPr="00F35584">
        <w:fldChar w:fldCharType="separate"/>
      </w:r>
      <w:r w:rsidRPr="00F35584">
        <w:t>98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GSCN-ValueNR</w:t>
      </w:r>
      <w:r w:rsidRPr="00F35584">
        <w:tab/>
      </w:r>
      <w:r w:rsidRPr="00F35584">
        <w:fldChar w:fldCharType="begin" w:fldLock="1"/>
      </w:r>
      <w:r w:rsidRPr="00F35584">
        <w:instrText xml:space="preserve"> PAGEREF _Toc510018615 \h </w:instrText>
      </w:r>
      <w:r w:rsidRPr="00F35584">
        <w:fldChar w:fldCharType="separate"/>
      </w:r>
      <w:r w:rsidRPr="00F35584">
        <w:t>99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Hysteresis</w:t>
      </w:r>
      <w:r w:rsidRPr="00F35584">
        <w:tab/>
      </w:r>
      <w:r w:rsidRPr="00F35584">
        <w:fldChar w:fldCharType="begin" w:fldLock="1"/>
      </w:r>
      <w:r w:rsidRPr="00F35584">
        <w:instrText xml:space="preserve"> PAGEREF _Toc510018616 \h </w:instrText>
      </w:r>
      <w:r w:rsidRPr="00F35584">
        <w:fldChar w:fldCharType="separate"/>
      </w:r>
      <w:r w:rsidRPr="00F35584">
        <w:t>99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LogicalChannelConfig</w:t>
      </w:r>
      <w:r w:rsidRPr="00F35584">
        <w:tab/>
      </w:r>
      <w:r w:rsidRPr="00F35584">
        <w:fldChar w:fldCharType="begin" w:fldLock="1"/>
      </w:r>
      <w:r w:rsidRPr="00F35584">
        <w:instrText xml:space="preserve"> PAGEREF _Toc510018617 \h </w:instrText>
      </w:r>
      <w:r w:rsidRPr="00F35584">
        <w:fldChar w:fldCharType="separate"/>
      </w:r>
      <w:r w:rsidRPr="00F35584">
        <w:t>100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i/>
        </w:rPr>
        <w:t>MAC-CellGroupConfig</w:t>
      </w:r>
      <w:r w:rsidRPr="00F35584">
        <w:tab/>
      </w:r>
      <w:r w:rsidRPr="00F35584">
        <w:fldChar w:fldCharType="begin" w:fldLock="1"/>
      </w:r>
      <w:r w:rsidRPr="00F35584">
        <w:instrText xml:space="preserve"> PAGEREF _Toc510018618 \h </w:instrText>
      </w:r>
      <w:r w:rsidRPr="00F35584">
        <w:fldChar w:fldCharType="separate"/>
      </w:r>
      <w:r w:rsidRPr="00F35584">
        <w:t>101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MeasConfig</w:t>
      </w:r>
      <w:r w:rsidRPr="00F35584">
        <w:tab/>
      </w:r>
      <w:r w:rsidRPr="00F35584">
        <w:fldChar w:fldCharType="begin" w:fldLock="1"/>
      </w:r>
      <w:r w:rsidRPr="00F35584">
        <w:instrText xml:space="preserve"> PAGEREF _Toc510018619 \h </w:instrText>
      </w:r>
      <w:r w:rsidRPr="00F35584">
        <w:fldChar w:fldCharType="separate"/>
      </w:r>
      <w:r w:rsidRPr="00F35584">
        <w:t>106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MeasGapConfig</w:t>
      </w:r>
      <w:r w:rsidRPr="00F35584">
        <w:tab/>
      </w:r>
      <w:r w:rsidRPr="00F35584">
        <w:fldChar w:fldCharType="begin" w:fldLock="1"/>
      </w:r>
      <w:r w:rsidRPr="00F35584">
        <w:instrText xml:space="preserve"> PAGEREF _Toc510018620 \h </w:instrText>
      </w:r>
      <w:r w:rsidRPr="00F35584">
        <w:fldChar w:fldCharType="separate"/>
      </w:r>
      <w:r w:rsidRPr="00F35584">
        <w:t>108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MeasId</w:t>
      </w:r>
      <w:r w:rsidRPr="00F35584">
        <w:tab/>
      </w:r>
      <w:r w:rsidRPr="00F35584">
        <w:fldChar w:fldCharType="begin" w:fldLock="1"/>
      </w:r>
      <w:r w:rsidRPr="00F35584">
        <w:instrText xml:space="preserve"> PAGEREF _Toc510018621 \h </w:instrText>
      </w:r>
      <w:r w:rsidRPr="00F35584">
        <w:fldChar w:fldCharType="separate"/>
      </w:r>
      <w:r w:rsidRPr="00F35584">
        <w:t>108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MeasIdToAddModList</w:t>
      </w:r>
      <w:r w:rsidRPr="00F35584">
        <w:tab/>
      </w:r>
      <w:r w:rsidRPr="00F35584">
        <w:fldChar w:fldCharType="begin" w:fldLock="1"/>
      </w:r>
      <w:r w:rsidRPr="00F35584">
        <w:instrText xml:space="preserve"> PAGEREF _Toc510018622 \h </w:instrText>
      </w:r>
      <w:r w:rsidRPr="00F35584">
        <w:fldChar w:fldCharType="separate"/>
      </w:r>
      <w:r w:rsidRPr="00F35584">
        <w:t>109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MeasObjectEUTRA</w:t>
      </w:r>
      <w:r w:rsidRPr="00F35584">
        <w:tab/>
      </w:r>
      <w:r w:rsidRPr="00F35584">
        <w:fldChar w:fldCharType="begin" w:fldLock="1"/>
      </w:r>
      <w:r w:rsidRPr="00F35584">
        <w:instrText xml:space="preserve"> PAGEREF _Toc510018623 \h </w:instrText>
      </w:r>
      <w:r w:rsidRPr="00F35584">
        <w:fldChar w:fldCharType="separate"/>
      </w:r>
      <w:r w:rsidRPr="00F35584">
        <w:t>109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MeasObjectId</w:t>
      </w:r>
      <w:r w:rsidRPr="00F35584">
        <w:tab/>
      </w:r>
      <w:r w:rsidRPr="00F35584">
        <w:fldChar w:fldCharType="begin" w:fldLock="1"/>
      </w:r>
      <w:r w:rsidRPr="00F35584">
        <w:instrText xml:space="preserve"> PAGEREF _Toc510018624 \h </w:instrText>
      </w:r>
      <w:r w:rsidRPr="00F35584">
        <w:fldChar w:fldCharType="separate"/>
      </w:r>
      <w:r w:rsidRPr="00F35584">
        <w:t>109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MeasObjectNR</w:t>
      </w:r>
      <w:r w:rsidRPr="00F35584">
        <w:tab/>
      </w:r>
      <w:r w:rsidRPr="00F35584">
        <w:fldChar w:fldCharType="begin" w:fldLock="1"/>
      </w:r>
      <w:r w:rsidRPr="00F35584">
        <w:instrText xml:space="preserve"> PAGEREF _Toc510018625 \h </w:instrText>
      </w:r>
      <w:r w:rsidRPr="00F35584">
        <w:fldChar w:fldCharType="separate"/>
      </w:r>
      <w:r w:rsidRPr="00F35584">
        <w:t>110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MeasObjectToAddModList</w:t>
      </w:r>
      <w:r w:rsidRPr="00F35584">
        <w:tab/>
      </w:r>
      <w:r w:rsidRPr="00F35584">
        <w:fldChar w:fldCharType="begin" w:fldLock="1"/>
      </w:r>
      <w:r w:rsidRPr="00F35584">
        <w:instrText xml:space="preserve"> PAGEREF _Toc510018626 \h </w:instrText>
      </w:r>
      <w:r w:rsidRPr="00F35584">
        <w:fldChar w:fldCharType="separate"/>
      </w:r>
      <w:r w:rsidRPr="00F35584">
        <w:t>117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MeasResults</w:t>
      </w:r>
      <w:r w:rsidRPr="00F35584">
        <w:tab/>
      </w:r>
      <w:r w:rsidRPr="00F35584">
        <w:fldChar w:fldCharType="begin" w:fldLock="1"/>
      </w:r>
      <w:r w:rsidRPr="00F35584">
        <w:instrText xml:space="preserve"> PAGEREF _Toc510018627 \h </w:instrText>
      </w:r>
      <w:r w:rsidRPr="00F35584">
        <w:fldChar w:fldCharType="separate"/>
      </w:r>
      <w:r w:rsidRPr="00F35584">
        <w:t>118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MeasResultSCG-Failure</w:t>
      </w:r>
      <w:r w:rsidRPr="00F35584">
        <w:tab/>
      </w:r>
      <w:r w:rsidRPr="00F35584">
        <w:fldChar w:fldCharType="begin" w:fldLock="1"/>
      </w:r>
      <w:r w:rsidRPr="00F35584">
        <w:instrText xml:space="preserve"> PAGEREF _Toc510018628 \h </w:instrText>
      </w:r>
      <w:r w:rsidRPr="00F35584">
        <w:fldChar w:fldCharType="separate"/>
      </w:r>
      <w:r w:rsidRPr="00F35584">
        <w:t>120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MeasResult</w:t>
      </w:r>
      <w:r w:rsidRPr="00F35584">
        <w:t>CellList</w:t>
      </w:r>
      <w:r w:rsidRPr="00F35584">
        <w:rPr>
          <w:i/>
          <w:iCs/>
        </w:rPr>
        <w:t>SFTD</w:t>
      </w:r>
      <w:r w:rsidRPr="00F35584">
        <w:tab/>
      </w:r>
      <w:r w:rsidRPr="00F35584">
        <w:fldChar w:fldCharType="begin" w:fldLock="1"/>
      </w:r>
      <w:r w:rsidRPr="00F35584">
        <w:instrText xml:space="preserve"> PAGEREF _Toc510018629 \h </w:instrText>
      </w:r>
      <w:r w:rsidRPr="00F35584">
        <w:fldChar w:fldCharType="separate"/>
      </w:r>
      <w:r w:rsidRPr="00F35584">
        <w:t>121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MultiFrequencyBandListNR</w:t>
      </w:r>
      <w:r w:rsidRPr="00F35584">
        <w:tab/>
      </w:r>
      <w:r w:rsidRPr="00F35584">
        <w:fldChar w:fldCharType="begin" w:fldLock="1"/>
      </w:r>
      <w:r w:rsidRPr="00F35584">
        <w:instrText xml:space="preserve"> PAGEREF _Toc510018630 \h </w:instrText>
      </w:r>
      <w:r w:rsidRPr="00F35584">
        <w:fldChar w:fldCharType="separate"/>
      </w:r>
      <w:r w:rsidRPr="00F35584">
        <w:t>122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NZP-CSI-RS-ResourceSet</w:t>
      </w:r>
      <w:r w:rsidRPr="00F35584">
        <w:tab/>
      </w:r>
      <w:r w:rsidRPr="00F35584">
        <w:fldChar w:fldCharType="begin" w:fldLock="1"/>
      </w:r>
      <w:r w:rsidRPr="00F35584">
        <w:instrText xml:space="preserve"> PAGEREF _Toc510018631 \h </w:instrText>
      </w:r>
      <w:r w:rsidRPr="00F35584">
        <w:fldChar w:fldCharType="separate"/>
      </w:r>
      <w:r w:rsidRPr="00F35584">
        <w:t>122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NZP-CSI-RS-ResourceSetId</w:t>
      </w:r>
      <w:r w:rsidRPr="00F35584">
        <w:tab/>
      </w:r>
      <w:r w:rsidRPr="00F35584">
        <w:fldChar w:fldCharType="begin" w:fldLock="1"/>
      </w:r>
      <w:r w:rsidRPr="00F35584">
        <w:instrText xml:space="preserve"> PAGEREF _Toc510018632 \h </w:instrText>
      </w:r>
      <w:r w:rsidRPr="00F35584">
        <w:fldChar w:fldCharType="separate"/>
      </w:r>
      <w:r w:rsidRPr="00F35584">
        <w:t>123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w:t>
      </w:r>
      <w:r w:rsidRPr="00F35584">
        <w:tab/>
      </w:r>
      <w:r w:rsidRPr="00F35584">
        <w:fldChar w:fldCharType="begin" w:fldLock="1"/>
      </w:r>
      <w:r w:rsidRPr="00F35584">
        <w:instrText xml:space="preserve"> PAGEREF _Toc510018633 \h </w:instrText>
      </w:r>
      <w:r w:rsidRPr="00F35584">
        <w:fldChar w:fldCharType="separate"/>
      </w:r>
      <w:r w:rsidRPr="00F35584">
        <w:t>123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NZP-CSI-RS-ResourceId</w:t>
      </w:r>
      <w:r w:rsidRPr="00F35584">
        <w:tab/>
      </w:r>
      <w:r w:rsidRPr="00F35584">
        <w:fldChar w:fldCharType="begin" w:fldLock="1"/>
      </w:r>
      <w:r w:rsidRPr="00F35584">
        <w:instrText xml:space="preserve"> PAGEREF _Toc510018634 \h </w:instrText>
      </w:r>
      <w:r w:rsidRPr="00F35584">
        <w:fldChar w:fldCharType="separate"/>
      </w:r>
      <w:r w:rsidRPr="00F35584">
        <w:t>124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P-Max</w:t>
      </w:r>
      <w:r w:rsidRPr="00F35584">
        <w:tab/>
      </w:r>
      <w:r w:rsidRPr="00F35584">
        <w:fldChar w:fldCharType="begin" w:fldLock="1"/>
      </w:r>
      <w:r w:rsidRPr="00F35584">
        <w:instrText xml:space="preserve"> PAGEREF _Toc510018635 \h </w:instrText>
      </w:r>
      <w:r w:rsidRPr="00F35584">
        <w:fldChar w:fldCharType="separate"/>
      </w:r>
      <w:r w:rsidRPr="00F35584">
        <w:t>124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PCI-List</w:t>
      </w:r>
      <w:r w:rsidRPr="00F35584">
        <w:tab/>
      </w:r>
      <w:r w:rsidRPr="00F35584">
        <w:fldChar w:fldCharType="begin" w:fldLock="1"/>
      </w:r>
      <w:r w:rsidRPr="00F35584">
        <w:instrText xml:space="preserve"> PAGEREF _Toc510018636 \h </w:instrText>
      </w:r>
      <w:r w:rsidRPr="00F35584">
        <w:fldChar w:fldCharType="separate"/>
      </w:r>
      <w:r w:rsidRPr="00F35584">
        <w:t>124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w:t>
      </w:r>
      <w:r w:rsidRPr="00F35584">
        <w:tab/>
      </w:r>
      <w:r w:rsidRPr="00F35584">
        <w:fldChar w:fldCharType="begin" w:fldLock="1"/>
      </w:r>
      <w:r w:rsidRPr="00F35584">
        <w:instrText xml:space="preserve"> PAGEREF _Toc510018637 \h </w:instrText>
      </w:r>
      <w:r w:rsidRPr="00F35584">
        <w:fldChar w:fldCharType="separate"/>
      </w:r>
      <w:r w:rsidRPr="00F35584">
        <w:t>125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PCI-RangeIndex</w:t>
      </w:r>
      <w:r w:rsidRPr="00F35584">
        <w:tab/>
      </w:r>
      <w:r w:rsidRPr="00F35584">
        <w:fldChar w:fldCharType="begin" w:fldLock="1"/>
      </w:r>
      <w:r w:rsidRPr="00F35584">
        <w:instrText xml:space="preserve"> PAGEREF _Toc510018638 \h </w:instrText>
      </w:r>
      <w:r w:rsidRPr="00F35584">
        <w:fldChar w:fldCharType="separate"/>
      </w:r>
      <w:r w:rsidRPr="00F35584">
        <w:t>125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PCI-RangeIndexList</w:t>
      </w:r>
      <w:r w:rsidRPr="00F35584">
        <w:tab/>
      </w:r>
      <w:r w:rsidRPr="00F35584">
        <w:fldChar w:fldCharType="begin" w:fldLock="1"/>
      </w:r>
      <w:r w:rsidRPr="00F35584">
        <w:instrText xml:space="preserve"> PAGEREF _Toc510018639 \h </w:instrText>
      </w:r>
      <w:r w:rsidRPr="00F35584">
        <w:fldChar w:fldCharType="separate"/>
      </w:r>
      <w:r w:rsidRPr="00F35584">
        <w:t>126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PDCCH-Config</w:t>
      </w:r>
      <w:r w:rsidRPr="00F35584">
        <w:tab/>
      </w:r>
      <w:r w:rsidRPr="00F35584">
        <w:fldChar w:fldCharType="begin" w:fldLock="1"/>
      </w:r>
      <w:r w:rsidRPr="00F35584">
        <w:instrText xml:space="preserve"> PAGEREF _Toc510018640 \h </w:instrText>
      </w:r>
      <w:r w:rsidRPr="00F35584">
        <w:fldChar w:fldCharType="separate"/>
      </w:r>
      <w:r w:rsidRPr="00F35584">
        <w:t>126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PDCCH-ConfigCommon</w:t>
      </w:r>
      <w:r w:rsidRPr="00F35584">
        <w:tab/>
      </w:r>
      <w:r w:rsidRPr="00F35584">
        <w:fldChar w:fldCharType="begin" w:fldLock="1"/>
      </w:r>
      <w:r w:rsidRPr="00F35584">
        <w:instrText xml:space="preserve"> PAGEREF _Toc510018641 \h </w:instrText>
      </w:r>
      <w:r w:rsidRPr="00F35584">
        <w:fldChar w:fldCharType="separate"/>
      </w:r>
      <w:r w:rsidRPr="00F35584">
        <w:t>127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PDCP-Config</w:t>
      </w:r>
      <w:r w:rsidRPr="00F35584">
        <w:tab/>
      </w:r>
      <w:r w:rsidRPr="00F35584">
        <w:fldChar w:fldCharType="begin" w:fldLock="1"/>
      </w:r>
      <w:r w:rsidRPr="00F35584">
        <w:instrText xml:space="preserve"> PAGEREF _Toc510018642 \h </w:instrText>
      </w:r>
      <w:r w:rsidRPr="00F35584">
        <w:fldChar w:fldCharType="separate"/>
      </w:r>
      <w:r w:rsidRPr="00F35584">
        <w:t>128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PDSCH-Config</w:t>
      </w:r>
      <w:r w:rsidRPr="00F35584">
        <w:tab/>
      </w:r>
      <w:r w:rsidRPr="00F35584">
        <w:fldChar w:fldCharType="begin" w:fldLock="1"/>
      </w:r>
      <w:r w:rsidRPr="00F35584">
        <w:instrText xml:space="preserve"> PAGEREF _Toc510018643 \h </w:instrText>
      </w:r>
      <w:r w:rsidRPr="00F35584">
        <w:fldChar w:fldCharType="separate"/>
      </w:r>
      <w:r w:rsidRPr="00F35584">
        <w:t>131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PDSCH-ConfigCommon</w:t>
      </w:r>
      <w:r w:rsidRPr="00F35584">
        <w:tab/>
      </w:r>
      <w:r w:rsidRPr="00F35584">
        <w:fldChar w:fldCharType="begin" w:fldLock="1"/>
      </w:r>
      <w:r w:rsidRPr="00F35584">
        <w:instrText xml:space="preserve"> PAGEREF _Toc510018644 \h </w:instrText>
      </w:r>
      <w:r w:rsidRPr="00F35584">
        <w:fldChar w:fldCharType="separate"/>
      </w:r>
      <w:r w:rsidRPr="00F35584">
        <w:t>133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PDSCH-ServingCellConfig</w:t>
      </w:r>
      <w:r w:rsidRPr="00F35584">
        <w:tab/>
      </w:r>
      <w:r w:rsidRPr="00F35584">
        <w:fldChar w:fldCharType="begin" w:fldLock="1"/>
      </w:r>
      <w:r w:rsidRPr="00F35584">
        <w:instrText xml:space="preserve"> PAGEREF _Toc510018645 \h </w:instrText>
      </w:r>
      <w:r w:rsidRPr="00F35584">
        <w:fldChar w:fldCharType="separate"/>
      </w:r>
      <w:r w:rsidRPr="00F35584">
        <w:t>134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PDSCH-TimeDomainResourceAllocation</w:t>
      </w:r>
      <w:r w:rsidRPr="00F35584">
        <w:tab/>
      </w:r>
      <w:r w:rsidRPr="00F35584">
        <w:fldChar w:fldCharType="begin" w:fldLock="1"/>
      </w:r>
      <w:r w:rsidRPr="00F35584">
        <w:instrText xml:space="preserve"> PAGEREF _Toc510018646 \h </w:instrText>
      </w:r>
      <w:r w:rsidRPr="00F35584">
        <w:fldChar w:fldCharType="separate"/>
      </w:r>
      <w:r w:rsidRPr="00F35584">
        <w:t>134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PhysCellId</w:t>
      </w:r>
      <w:r w:rsidRPr="00F35584">
        <w:tab/>
      </w:r>
      <w:r w:rsidRPr="00F35584">
        <w:fldChar w:fldCharType="begin" w:fldLock="1"/>
      </w:r>
      <w:r w:rsidRPr="00F35584">
        <w:instrText xml:space="preserve"> PAGEREF _Toc510018647 \h </w:instrText>
      </w:r>
      <w:r w:rsidRPr="00F35584">
        <w:fldChar w:fldCharType="separate"/>
      </w:r>
      <w:r w:rsidRPr="00F35584">
        <w:t>135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PRB-Id</w:t>
      </w:r>
      <w:r w:rsidRPr="00F35584">
        <w:tab/>
      </w:r>
      <w:r w:rsidRPr="00F35584">
        <w:fldChar w:fldCharType="begin" w:fldLock="1"/>
      </w:r>
      <w:r w:rsidRPr="00F35584">
        <w:instrText xml:space="preserve"> PAGEREF _Toc510018648 \h </w:instrText>
      </w:r>
      <w:r w:rsidRPr="00F35584">
        <w:fldChar w:fldCharType="separate"/>
      </w:r>
      <w:r w:rsidRPr="00F35584">
        <w:t>135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PTRS-DownlinkConfig</w:t>
      </w:r>
      <w:r w:rsidRPr="00F35584">
        <w:tab/>
      </w:r>
      <w:r w:rsidRPr="00F35584">
        <w:fldChar w:fldCharType="begin" w:fldLock="1"/>
      </w:r>
      <w:r w:rsidRPr="00F35584">
        <w:instrText xml:space="preserve"> PAGEREF _Toc510018649 \h </w:instrText>
      </w:r>
      <w:r w:rsidRPr="00F35584">
        <w:fldChar w:fldCharType="separate"/>
      </w:r>
      <w:r w:rsidRPr="00F35584">
        <w:t>136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PTRS-UplinkConfig</w:t>
      </w:r>
      <w:r w:rsidRPr="00F35584">
        <w:tab/>
      </w:r>
      <w:r w:rsidRPr="00F35584">
        <w:fldChar w:fldCharType="begin" w:fldLock="1"/>
      </w:r>
      <w:r w:rsidRPr="00F35584">
        <w:instrText xml:space="preserve"> PAGEREF _Toc510018650 \h </w:instrText>
      </w:r>
      <w:r w:rsidRPr="00F35584">
        <w:fldChar w:fldCharType="separate"/>
      </w:r>
      <w:r w:rsidRPr="00F35584">
        <w:t>136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PUCCH-Config</w:t>
      </w:r>
      <w:r w:rsidRPr="00F35584">
        <w:tab/>
      </w:r>
      <w:r w:rsidRPr="00F35584">
        <w:fldChar w:fldCharType="begin" w:fldLock="1"/>
      </w:r>
      <w:r w:rsidRPr="00F35584">
        <w:instrText xml:space="preserve"> PAGEREF _Toc510018651 \h </w:instrText>
      </w:r>
      <w:r w:rsidRPr="00F35584">
        <w:fldChar w:fldCharType="separate"/>
      </w:r>
      <w:r w:rsidRPr="00F35584">
        <w:t>137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PUCCH-ConfigCommon</w:t>
      </w:r>
      <w:r w:rsidRPr="00F35584">
        <w:tab/>
      </w:r>
      <w:r w:rsidRPr="00F35584">
        <w:fldChar w:fldCharType="begin" w:fldLock="1"/>
      </w:r>
      <w:r w:rsidRPr="00F35584">
        <w:instrText xml:space="preserve"> PAGEREF _Toc510018652 \h </w:instrText>
      </w:r>
      <w:r w:rsidRPr="00F35584">
        <w:fldChar w:fldCharType="separate"/>
      </w:r>
      <w:r w:rsidRPr="00F35584">
        <w:t>141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PUCCH-PowerControl</w:t>
      </w:r>
      <w:r w:rsidRPr="00F35584">
        <w:tab/>
      </w:r>
      <w:r w:rsidRPr="00F35584">
        <w:fldChar w:fldCharType="begin" w:fldLock="1"/>
      </w:r>
      <w:r w:rsidRPr="00F35584">
        <w:instrText xml:space="preserve"> PAGEREF _Toc510018653 \h </w:instrText>
      </w:r>
      <w:r w:rsidRPr="00F35584">
        <w:fldChar w:fldCharType="separate"/>
      </w:r>
      <w:r w:rsidRPr="00F35584">
        <w:t>142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PUCCH-TPC-CommandConfig</w:t>
      </w:r>
      <w:r w:rsidRPr="00F35584">
        <w:tab/>
      </w:r>
      <w:r w:rsidRPr="00F35584">
        <w:fldChar w:fldCharType="begin" w:fldLock="1"/>
      </w:r>
      <w:r w:rsidRPr="00F35584">
        <w:instrText xml:space="preserve"> PAGEREF _Toc510018654 \h </w:instrText>
      </w:r>
      <w:r w:rsidRPr="00F35584">
        <w:fldChar w:fldCharType="separate"/>
      </w:r>
      <w:r w:rsidRPr="00F35584">
        <w:t>143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PUSCH-Config</w:t>
      </w:r>
      <w:r w:rsidRPr="00F35584">
        <w:tab/>
      </w:r>
      <w:r w:rsidRPr="00F35584">
        <w:fldChar w:fldCharType="begin" w:fldLock="1"/>
      </w:r>
      <w:r w:rsidRPr="00F35584">
        <w:instrText xml:space="preserve"> PAGEREF _Toc510018655 \h </w:instrText>
      </w:r>
      <w:r w:rsidRPr="00F35584">
        <w:fldChar w:fldCharType="separate"/>
      </w:r>
      <w:r w:rsidRPr="00F35584">
        <w:t>144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PUSCH-ConfigCommon</w:t>
      </w:r>
      <w:r w:rsidRPr="00F35584">
        <w:tab/>
      </w:r>
      <w:r w:rsidRPr="00F35584">
        <w:fldChar w:fldCharType="begin" w:fldLock="1"/>
      </w:r>
      <w:r w:rsidRPr="00F35584">
        <w:instrText xml:space="preserve"> PAGEREF _Toc510018656 \h </w:instrText>
      </w:r>
      <w:r w:rsidRPr="00F35584">
        <w:fldChar w:fldCharType="separate"/>
      </w:r>
      <w:r w:rsidRPr="00F35584">
        <w:t>146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PUSCH-PowerControl</w:t>
      </w:r>
      <w:r w:rsidRPr="00F35584">
        <w:tab/>
      </w:r>
      <w:r w:rsidRPr="00F35584">
        <w:fldChar w:fldCharType="begin" w:fldLock="1"/>
      </w:r>
      <w:r w:rsidRPr="00F35584">
        <w:instrText xml:space="preserve"> PAGEREF _Toc510018657 \h </w:instrText>
      </w:r>
      <w:r w:rsidRPr="00F35584">
        <w:fldChar w:fldCharType="separate"/>
      </w:r>
      <w:r w:rsidRPr="00F35584">
        <w:t>146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PUSCH-ServingCellConfig</w:t>
      </w:r>
      <w:r w:rsidRPr="00F35584">
        <w:tab/>
      </w:r>
      <w:r w:rsidRPr="00F35584">
        <w:fldChar w:fldCharType="begin" w:fldLock="1"/>
      </w:r>
      <w:r w:rsidRPr="00F35584">
        <w:instrText xml:space="preserve"> PAGEREF _Toc510018658 \h </w:instrText>
      </w:r>
      <w:r w:rsidRPr="00F35584">
        <w:fldChar w:fldCharType="separate"/>
      </w:r>
      <w:r w:rsidRPr="00F35584">
        <w:t>149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PUSCH-TimeDomainResourceAllocation</w:t>
      </w:r>
      <w:r w:rsidRPr="00F35584">
        <w:tab/>
      </w:r>
      <w:r w:rsidRPr="00F35584">
        <w:fldChar w:fldCharType="begin" w:fldLock="1"/>
      </w:r>
      <w:r w:rsidRPr="00F35584">
        <w:instrText xml:space="preserve"> PAGEREF _Toc510018659 \h </w:instrText>
      </w:r>
      <w:r w:rsidRPr="00F35584">
        <w:fldChar w:fldCharType="separate"/>
      </w:r>
      <w:r w:rsidRPr="00F35584">
        <w:t>149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PUSCH-TPC-CommandConfig</w:t>
      </w:r>
      <w:r w:rsidRPr="00F35584">
        <w:tab/>
      </w:r>
      <w:r w:rsidRPr="00F35584">
        <w:fldChar w:fldCharType="begin" w:fldLock="1"/>
      </w:r>
      <w:r w:rsidRPr="00F35584">
        <w:instrText xml:space="preserve"> PAGEREF _Toc510018660 \h </w:instrText>
      </w:r>
      <w:r w:rsidRPr="00F35584">
        <w:fldChar w:fldCharType="separate"/>
      </w:r>
      <w:r w:rsidRPr="00F35584">
        <w:t>150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iCs/>
        </w:rPr>
        <w:t>Q-OffsetRange</w:t>
      </w:r>
      <w:r w:rsidRPr="00F35584">
        <w:tab/>
      </w:r>
      <w:r w:rsidRPr="00F35584">
        <w:fldChar w:fldCharType="begin" w:fldLock="1"/>
      </w:r>
      <w:r w:rsidRPr="00F35584">
        <w:instrText xml:space="preserve"> PAGEREF _Toc510018661 \h </w:instrText>
      </w:r>
      <w:r w:rsidRPr="00F35584">
        <w:fldChar w:fldCharType="separate"/>
      </w:r>
      <w:r w:rsidRPr="00F35584">
        <w:t>151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QuantityConfig</w:t>
      </w:r>
      <w:r w:rsidRPr="00F35584">
        <w:tab/>
      </w:r>
      <w:r w:rsidRPr="00F35584">
        <w:fldChar w:fldCharType="begin" w:fldLock="1"/>
      </w:r>
      <w:r w:rsidRPr="00F35584">
        <w:instrText xml:space="preserve"> PAGEREF _Toc510018662 \h </w:instrText>
      </w:r>
      <w:r w:rsidRPr="00F35584">
        <w:fldChar w:fldCharType="separate"/>
      </w:r>
      <w:r w:rsidRPr="00F35584">
        <w:t>151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RACH-ConfigCommon</w:t>
      </w:r>
      <w:r w:rsidRPr="00F35584">
        <w:tab/>
      </w:r>
      <w:r w:rsidRPr="00F35584">
        <w:fldChar w:fldCharType="begin" w:fldLock="1"/>
      </w:r>
      <w:r w:rsidRPr="00F35584">
        <w:instrText xml:space="preserve"> PAGEREF _Toc510018663 \h </w:instrText>
      </w:r>
      <w:r w:rsidRPr="00F35584">
        <w:fldChar w:fldCharType="separate"/>
      </w:r>
      <w:r w:rsidRPr="00F35584">
        <w:t>152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RACH-ConfigGeneric</w:t>
      </w:r>
      <w:r w:rsidRPr="00F35584">
        <w:tab/>
      </w:r>
      <w:r w:rsidRPr="00F35584">
        <w:fldChar w:fldCharType="begin" w:fldLock="1"/>
      </w:r>
      <w:r w:rsidRPr="00F35584">
        <w:instrText xml:space="preserve"> PAGEREF _Toc510018664 \h </w:instrText>
      </w:r>
      <w:r w:rsidRPr="00F35584">
        <w:fldChar w:fldCharType="separate"/>
      </w:r>
      <w:r w:rsidRPr="00F35584">
        <w:t>154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RACH-ConfigDedicated</w:t>
      </w:r>
      <w:r w:rsidRPr="00F35584">
        <w:tab/>
      </w:r>
      <w:r w:rsidRPr="00F35584">
        <w:fldChar w:fldCharType="begin" w:fldLock="1"/>
      </w:r>
      <w:r w:rsidRPr="00F35584">
        <w:instrText xml:space="preserve"> PAGEREF _Toc510018665 \h </w:instrText>
      </w:r>
      <w:r w:rsidRPr="00F35584">
        <w:fldChar w:fldCharType="separate"/>
      </w:r>
      <w:r w:rsidRPr="00F35584">
        <w:t>155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RadioBearerConfig</w:t>
      </w:r>
      <w:r w:rsidRPr="00F35584">
        <w:tab/>
      </w:r>
      <w:r w:rsidRPr="00F35584">
        <w:fldChar w:fldCharType="begin" w:fldLock="1"/>
      </w:r>
      <w:r w:rsidRPr="00F35584">
        <w:instrText xml:space="preserve"> PAGEREF _Toc510018666 \h </w:instrText>
      </w:r>
      <w:r w:rsidRPr="00F35584">
        <w:fldChar w:fldCharType="separate"/>
      </w:r>
      <w:r w:rsidRPr="00F35584">
        <w:t>156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RadioLinkMonitoringConfig</w:t>
      </w:r>
      <w:r w:rsidRPr="00F35584">
        <w:tab/>
      </w:r>
      <w:r w:rsidRPr="00F35584">
        <w:fldChar w:fldCharType="begin" w:fldLock="1"/>
      </w:r>
      <w:r w:rsidRPr="00F35584">
        <w:instrText xml:space="preserve"> PAGEREF _Toc510018667 \h </w:instrText>
      </w:r>
      <w:r w:rsidRPr="00F35584">
        <w:fldChar w:fldCharType="separate"/>
      </w:r>
      <w:r w:rsidRPr="00F35584">
        <w:t>158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w:t>
      </w:r>
      <w:r w:rsidRPr="00F35584">
        <w:tab/>
      </w:r>
      <w:r w:rsidRPr="00F35584">
        <w:fldChar w:fldCharType="begin" w:fldLock="1"/>
      </w:r>
      <w:r w:rsidRPr="00F35584">
        <w:instrText xml:space="preserve"> PAGEREF _Toc510018668 \h </w:instrText>
      </w:r>
      <w:r w:rsidRPr="00F35584">
        <w:fldChar w:fldCharType="separate"/>
      </w:r>
      <w:r w:rsidRPr="00F35584">
        <w:t>159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RateMatchPatternId</w:t>
      </w:r>
      <w:r w:rsidRPr="00F35584">
        <w:tab/>
      </w:r>
      <w:r w:rsidRPr="00F35584">
        <w:fldChar w:fldCharType="begin" w:fldLock="1"/>
      </w:r>
      <w:r w:rsidRPr="00F35584">
        <w:instrText xml:space="preserve"> PAGEREF _Toc510018669 \h </w:instrText>
      </w:r>
      <w:r w:rsidRPr="00F35584">
        <w:fldChar w:fldCharType="separate"/>
      </w:r>
      <w:r w:rsidRPr="00F35584">
        <w:t>160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RateMatchPatternLTE-CRS</w:t>
      </w:r>
      <w:r w:rsidRPr="00F35584">
        <w:tab/>
      </w:r>
      <w:r w:rsidRPr="00F35584">
        <w:fldChar w:fldCharType="begin" w:fldLock="1"/>
      </w:r>
      <w:r w:rsidRPr="00F35584">
        <w:instrText xml:space="preserve"> PAGEREF _Toc510018670 \h </w:instrText>
      </w:r>
      <w:r w:rsidRPr="00F35584">
        <w:fldChar w:fldCharType="separate"/>
      </w:r>
      <w:r w:rsidRPr="00F35584">
        <w:t>160</w:t>
      </w:r>
      <w:r w:rsidRPr="00F35584">
        <w:fldChar w:fldCharType="end"/>
      </w:r>
    </w:p>
    <w:p w:rsidR="00F35584" w:rsidRPr="00F35584" w:rsidRDefault="00F35584">
      <w:pPr>
        <w:pStyle w:val="41"/>
        <w:rPr>
          <w:rFonts w:ascii="Calibri" w:eastAsia="ＭＳ 明朝" w:hAnsi="Calibri"/>
          <w:sz w:val="22"/>
          <w:szCs w:val="22"/>
        </w:rPr>
      </w:pPr>
      <w:r w:rsidRPr="00F35584">
        <w:lastRenderedPageBreak/>
        <w:t>–</w:t>
      </w:r>
      <w:r w:rsidRPr="00F35584">
        <w:rPr>
          <w:rFonts w:ascii="Calibri" w:hAnsi="Calibri"/>
          <w:sz w:val="22"/>
          <w:szCs w:val="22"/>
        </w:rPr>
        <w:tab/>
      </w:r>
      <w:r w:rsidRPr="00F35584">
        <w:rPr>
          <w:rFonts w:eastAsia="ＭＳ 明朝"/>
          <w:i/>
        </w:rPr>
        <w:t>ReportConfigId</w:t>
      </w:r>
      <w:r w:rsidRPr="00F35584">
        <w:tab/>
      </w:r>
      <w:r w:rsidRPr="00F35584">
        <w:fldChar w:fldCharType="begin" w:fldLock="1"/>
      </w:r>
      <w:r w:rsidRPr="00F35584">
        <w:instrText xml:space="preserve"> PAGEREF _Toc510018671 \h </w:instrText>
      </w:r>
      <w:r w:rsidRPr="00F35584">
        <w:fldChar w:fldCharType="separate"/>
      </w:r>
      <w:r w:rsidRPr="00F35584">
        <w:t>161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ReportConfigNR</w:t>
      </w:r>
      <w:r w:rsidRPr="00F35584">
        <w:tab/>
      </w:r>
      <w:r w:rsidRPr="00F35584">
        <w:fldChar w:fldCharType="begin" w:fldLock="1"/>
      </w:r>
      <w:r w:rsidRPr="00F35584">
        <w:instrText xml:space="preserve"> PAGEREF _Toc510018672 \h </w:instrText>
      </w:r>
      <w:r w:rsidRPr="00F35584">
        <w:fldChar w:fldCharType="separate"/>
      </w:r>
      <w:r w:rsidRPr="00F35584">
        <w:t>161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ReportConfigToAddModList</w:t>
      </w:r>
      <w:r w:rsidRPr="00F35584">
        <w:tab/>
      </w:r>
      <w:r w:rsidRPr="00F35584">
        <w:fldChar w:fldCharType="begin" w:fldLock="1"/>
      </w:r>
      <w:r w:rsidRPr="00F35584">
        <w:instrText xml:space="preserve"> PAGEREF _Toc510018673 \h </w:instrText>
      </w:r>
      <w:r w:rsidRPr="00F35584">
        <w:fldChar w:fldCharType="separate"/>
      </w:r>
      <w:r w:rsidRPr="00F35584">
        <w:t>165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ReportInterval</w:t>
      </w:r>
      <w:r w:rsidRPr="00F35584">
        <w:tab/>
      </w:r>
      <w:r w:rsidRPr="00F35584">
        <w:fldChar w:fldCharType="begin" w:fldLock="1"/>
      </w:r>
      <w:r w:rsidRPr="00F35584">
        <w:instrText xml:space="preserve"> PAGEREF _Toc510018674 \h </w:instrText>
      </w:r>
      <w:r w:rsidRPr="00F35584">
        <w:fldChar w:fldCharType="separate"/>
      </w:r>
      <w:r w:rsidRPr="00F35584">
        <w:t>166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RLC-Config</w:t>
      </w:r>
      <w:r w:rsidRPr="00F35584">
        <w:tab/>
      </w:r>
      <w:r w:rsidRPr="00F35584">
        <w:fldChar w:fldCharType="begin" w:fldLock="1"/>
      </w:r>
      <w:r w:rsidRPr="00F35584">
        <w:instrText xml:space="preserve"> PAGEREF _Toc510018675 \h </w:instrText>
      </w:r>
      <w:r w:rsidRPr="00F35584">
        <w:fldChar w:fldCharType="separate"/>
      </w:r>
      <w:r w:rsidRPr="00F35584">
        <w:t>166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RLF-TimersAndConstants</w:t>
      </w:r>
      <w:r w:rsidRPr="00F35584">
        <w:tab/>
      </w:r>
      <w:r w:rsidRPr="00F35584">
        <w:fldChar w:fldCharType="begin" w:fldLock="1"/>
      </w:r>
      <w:r w:rsidRPr="00F35584">
        <w:instrText xml:space="preserve"> PAGEREF _Toc510018676 \h </w:instrText>
      </w:r>
      <w:r w:rsidRPr="00F35584">
        <w:fldChar w:fldCharType="separate"/>
      </w:r>
      <w:r w:rsidRPr="00F35584">
        <w:t>169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RNTI-Value</w:t>
      </w:r>
      <w:r w:rsidRPr="00F35584">
        <w:tab/>
      </w:r>
      <w:r w:rsidRPr="00F35584">
        <w:fldChar w:fldCharType="begin" w:fldLock="1"/>
      </w:r>
      <w:r w:rsidRPr="00F35584">
        <w:instrText xml:space="preserve"> PAGEREF _Toc510018677 \h </w:instrText>
      </w:r>
      <w:r w:rsidRPr="00F35584">
        <w:fldChar w:fldCharType="separate"/>
      </w:r>
      <w:r w:rsidRPr="00F35584">
        <w:t>169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RSRP-Range</w:t>
      </w:r>
      <w:r w:rsidRPr="00F35584">
        <w:tab/>
      </w:r>
      <w:r w:rsidRPr="00F35584">
        <w:fldChar w:fldCharType="begin" w:fldLock="1"/>
      </w:r>
      <w:r w:rsidRPr="00F35584">
        <w:instrText xml:space="preserve"> PAGEREF _Toc510018678 \h </w:instrText>
      </w:r>
      <w:r w:rsidRPr="00F35584">
        <w:fldChar w:fldCharType="separate"/>
      </w:r>
      <w:r w:rsidRPr="00F35584">
        <w:t>170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RSRQ-Range</w:t>
      </w:r>
      <w:r w:rsidRPr="00F35584">
        <w:tab/>
      </w:r>
      <w:r w:rsidRPr="00F35584">
        <w:fldChar w:fldCharType="begin" w:fldLock="1"/>
      </w:r>
      <w:r w:rsidRPr="00F35584">
        <w:instrText xml:space="preserve"> PAGEREF _Toc510018679 \h </w:instrText>
      </w:r>
      <w:r w:rsidRPr="00F35584">
        <w:fldChar w:fldCharType="separate"/>
      </w:r>
      <w:r w:rsidRPr="00F35584">
        <w:t>170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SCellIndex</w:t>
      </w:r>
      <w:r w:rsidRPr="00F35584">
        <w:tab/>
      </w:r>
      <w:r w:rsidRPr="00F35584">
        <w:fldChar w:fldCharType="begin" w:fldLock="1"/>
      </w:r>
      <w:r w:rsidRPr="00F35584">
        <w:instrText xml:space="preserve"> PAGEREF _Toc510018680 \h </w:instrText>
      </w:r>
      <w:r w:rsidRPr="00F35584">
        <w:fldChar w:fldCharType="separate"/>
      </w:r>
      <w:r w:rsidRPr="00F35584">
        <w:t>170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SchedulingRequestConfig</w:t>
      </w:r>
      <w:r w:rsidRPr="00F35584">
        <w:tab/>
      </w:r>
      <w:r w:rsidRPr="00F35584">
        <w:fldChar w:fldCharType="begin" w:fldLock="1"/>
      </w:r>
      <w:r w:rsidRPr="00F35584">
        <w:instrText xml:space="preserve"> PAGEREF _Toc510018681 \h </w:instrText>
      </w:r>
      <w:r w:rsidRPr="00F35584">
        <w:fldChar w:fldCharType="separate"/>
      </w:r>
      <w:r w:rsidRPr="00F35584">
        <w:t>171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SchedulingRequestResourceConfig</w:t>
      </w:r>
      <w:r w:rsidRPr="00F35584">
        <w:tab/>
      </w:r>
      <w:r w:rsidRPr="00F35584">
        <w:fldChar w:fldCharType="begin" w:fldLock="1"/>
      </w:r>
      <w:r w:rsidRPr="00F35584">
        <w:instrText xml:space="preserve"> PAGEREF _Toc510018682 \h </w:instrText>
      </w:r>
      <w:r w:rsidRPr="00F35584">
        <w:fldChar w:fldCharType="separate"/>
      </w:r>
      <w:r w:rsidRPr="00F35584">
        <w:t>172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SchedulingRequestResourceId</w:t>
      </w:r>
      <w:r w:rsidRPr="00F35584">
        <w:tab/>
      </w:r>
      <w:r w:rsidRPr="00F35584">
        <w:fldChar w:fldCharType="begin" w:fldLock="1"/>
      </w:r>
      <w:r w:rsidRPr="00F35584">
        <w:instrText xml:space="preserve"> PAGEREF _Toc510018683 \h </w:instrText>
      </w:r>
      <w:r w:rsidRPr="00F35584">
        <w:fldChar w:fldCharType="separate"/>
      </w:r>
      <w:r w:rsidRPr="00F35584">
        <w:t>173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ScramblingId</w:t>
      </w:r>
      <w:r w:rsidRPr="00F35584">
        <w:tab/>
      </w:r>
      <w:r w:rsidRPr="00F35584">
        <w:fldChar w:fldCharType="begin" w:fldLock="1"/>
      </w:r>
      <w:r w:rsidRPr="00F35584">
        <w:instrText xml:space="preserve"> PAGEREF _Toc510018684 \h </w:instrText>
      </w:r>
      <w:r w:rsidRPr="00F35584">
        <w:fldChar w:fldCharType="separate"/>
      </w:r>
      <w:r w:rsidRPr="00F35584">
        <w:t>173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SCS-SpecificCarrier</w:t>
      </w:r>
      <w:r w:rsidRPr="00F35584">
        <w:tab/>
      </w:r>
      <w:r w:rsidRPr="00F35584">
        <w:fldChar w:fldCharType="begin" w:fldLock="1"/>
      </w:r>
      <w:r w:rsidRPr="00F35584">
        <w:instrText xml:space="preserve"> PAGEREF _Toc510018685 \h </w:instrText>
      </w:r>
      <w:r w:rsidRPr="00F35584">
        <w:fldChar w:fldCharType="separate"/>
      </w:r>
      <w:r w:rsidRPr="00F35584">
        <w:t>173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SDAP-Config</w:t>
      </w:r>
      <w:r w:rsidRPr="00F35584">
        <w:tab/>
      </w:r>
      <w:r w:rsidRPr="00F35584">
        <w:fldChar w:fldCharType="begin" w:fldLock="1"/>
      </w:r>
      <w:r w:rsidRPr="00F35584">
        <w:instrText xml:space="preserve"> PAGEREF _Toc510018686 \h </w:instrText>
      </w:r>
      <w:r w:rsidRPr="00F35584">
        <w:fldChar w:fldCharType="separate"/>
      </w:r>
      <w:r w:rsidRPr="00F35584">
        <w:t>174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SearchSpace</w:t>
      </w:r>
      <w:r w:rsidRPr="00F35584">
        <w:tab/>
      </w:r>
      <w:r w:rsidRPr="00F35584">
        <w:fldChar w:fldCharType="begin" w:fldLock="1"/>
      </w:r>
      <w:r w:rsidRPr="00F35584">
        <w:instrText xml:space="preserve"> PAGEREF _Toc510018687 \h </w:instrText>
      </w:r>
      <w:r w:rsidRPr="00F35584">
        <w:fldChar w:fldCharType="separate"/>
      </w:r>
      <w:r w:rsidRPr="00F35584">
        <w:t>175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SearchSpaceId</w:t>
      </w:r>
      <w:r w:rsidRPr="00F35584">
        <w:tab/>
      </w:r>
      <w:r w:rsidRPr="00F35584">
        <w:fldChar w:fldCharType="begin" w:fldLock="1"/>
      </w:r>
      <w:r w:rsidRPr="00F35584">
        <w:instrText xml:space="preserve"> PAGEREF _Toc510018688 \h </w:instrText>
      </w:r>
      <w:r w:rsidRPr="00F35584">
        <w:fldChar w:fldCharType="separate"/>
      </w:r>
      <w:r w:rsidRPr="00F35584">
        <w:t>177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SecurityAlgorithmConfig</w:t>
      </w:r>
      <w:r w:rsidRPr="00F35584">
        <w:tab/>
      </w:r>
      <w:r w:rsidRPr="00F35584">
        <w:fldChar w:fldCharType="begin" w:fldLock="1"/>
      </w:r>
      <w:r w:rsidRPr="00F35584">
        <w:instrText xml:space="preserve"> PAGEREF _Toc510018689 \h </w:instrText>
      </w:r>
      <w:r w:rsidRPr="00F35584">
        <w:fldChar w:fldCharType="separate"/>
      </w:r>
      <w:r w:rsidRPr="00F35584">
        <w:t>178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ServCellIndex</w:t>
      </w:r>
      <w:r w:rsidRPr="00F35584">
        <w:tab/>
      </w:r>
      <w:r w:rsidRPr="00F35584">
        <w:fldChar w:fldCharType="begin" w:fldLock="1"/>
      </w:r>
      <w:r w:rsidRPr="00F35584">
        <w:instrText xml:space="preserve"> PAGEREF _Toc510018690 \h </w:instrText>
      </w:r>
      <w:r w:rsidRPr="00F35584">
        <w:fldChar w:fldCharType="separate"/>
      </w:r>
      <w:r w:rsidRPr="00F35584">
        <w:t>178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ServingCellConfig</w:t>
      </w:r>
      <w:r w:rsidRPr="00F35584">
        <w:tab/>
      </w:r>
      <w:r w:rsidRPr="00F35584">
        <w:fldChar w:fldCharType="begin" w:fldLock="1"/>
      </w:r>
      <w:r w:rsidRPr="00F35584">
        <w:instrText xml:space="preserve"> PAGEREF _Toc510018691 \h </w:instrText>
      </w:r>
      <w:r w:rsidRPr="00F35584">
        <w:fldChar w:fldCharType="separate"/>
      </w:r>
      <w:r w:rsidRPr="00F35584">
        <w:t>179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ServingCellConfigCommon</w:t>
      </w:r>
      <w:r w:rsidRPr="00F35584">
        <w:tab/>
      </w:r>
      <w:r w:rsidRPr="00F35584">
        <w:fldChar w:fldCharType="begin" w:fldLock="1"/>
      </w:r>
      <w:r w:rsidRPr="00F35584">
        <w:instrText xml:space="preserve"> PAGEREF _Toc510018692 \h </w:instrText>
      </w:r>
      <w:r w:rsidRPr="00F35584">
        <w:fldChar w:fldCharType="separate"/>
      </w:r>
      <w:r w:rsidRPr="00F35584">
        <w:t>181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SINR-Range</w:t>
      </w:r>
      <w:r w:rsidRPr="00F35584">
        <w:tab/>
      </w:r>
      <w:r w:rsidRPr="00F35584">
        <w:fldChar w:fldCharType="begin" w:fldLock="1"/>
      </w:r>
      <w:r w:rsidRPr="00F35584">
        <w:instrText xml:space="preserve"> PAGEREF _Toc510018693 \h </w:instrText>
      </w:r>
      <w:r w:rsidRPr="00F35584">
        <w:fldChar w:fldCharType="separate"/>
      </w:r>
      <w:r w:rsidRPr="00F35584">
        <w:t>183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SlotFormatCombinationsPerCell</w:t>
      </w:r>
      <w:r w:rsidRPr="00F35584">
        <w:tab/>
      </w:r>
      <w:r w:rsidRPr="00F35584">
        <w:fldChar w:fldCharType="begin" w:fldLock="1"/>
      </w:r>
      <w:r w:rsidRPr="00F35584">
        <w:instrText xml:space="preserve"> PAGEREF _Toc510018694 \h </w:instrText>
      </w:r>
      <w:r w:rsidRPr="00F35584">
        <w:fldChar w:fldCharType="separate"/>
      </w:r>
      <w:r w:rsidRPr="00F35584">
        <w:t>183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SlotFormatIndicator</w:t>
      </w:r>
      <w:r w:rsidRPr="00F35584">
        <w:tab/>
      </w:r>
      <w:r w:rsidRPr="00F35584">
        <w:fldChar w:fldCharType="begin" w:fldLock="1"/>
      </w:r>
      <w:r w:rsidRPr="00F35584">
        <w:instrText xml:space="preserve"> PAGEREF _Toc510018695 \h </w:instrText>
      </w:r>
      <w:r w:rsidRPr="00F35584">
        <w:fldChar w:fldCharType="separate"/>
      </w:r>
      <w:r w:rsidRPr="00F35584">
        <w:t>184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SPS-Config</w:t>
      </w:r>
      <w:r w:rsidRPr="00F35584">
        <w:tab/>
      </w:r>
      <w:r w:rsidRPr="00F35584">
        <w:fldChar w:fldCharType="begin" w:fldLock="1"/>
      </w:r>
      <w:r w:rsidRPr="00F35584">
        <w:instrText xml:space="preserve"> PAGEREF _Toc510018696 \h </w:instrText>
      </w:r>
      <w:r w:rsidRPr="00F35584">
        <w:fldChar w:fldCharType="separate"/>
      </w:r>
      <w:r w:rsidRPr="00F35584">
        <w:t>185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SRB-Identity</w:t>
      </w:r>
      <w:r w:rsidRPr="00F35584">
        <w:tab/>
      </w:r>
      <w:r w:rsidRPr="00F35584">
        <w:fldChar w:fldCharType="begin" w:fldLock="1"/>
      </w:r>
      <w:r w:rsidRPr="00F35584">
        <w:instrText xml:space="preserve"> PAGEREF _Toc510018697 \h </w:instrText>
      </w:r>
      <w:r w:rsidRPr="00F35584">
        <w:fldChar w:fldCharType="separate"/>
      </w:r>
      <w:r w:rsidRPr="00F35584">
        <w:t>186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SRS-Config</w:t>
      </w:r>
      <w:r w:rsidRPr="00F35584">
        <w:tab/>
      </w:r>
      <w:r w:rsidRPr="00F35584">
        <w:fldChar w:fldCharType="begin" w:fldLock="1"/>
      </w:r>
      <w:r w:rsidRPr="00F35584">
        <w:instrText xml:space="preserve"> PAGEREF _Toc510018698 \h </w:instrText>
      </w:r>
      <w:r w:rsidRPr="00F35584">
        <w:fldChar w:fldCharType="separate"/>
      </w:r>
      <w:r w:rsidRPr="00F35584">
        <w:t>186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SRS-CarrierSwitching</w:t>
      </w:r>
      <w:r w:rsidRPr="00F35584">
        <w:tab/>
      </w:r>
      <w:r w:rsidRPr="00F35584">
        <w:fldChar w:fldCharType="begin" w:fldLock="1"/>
      </w:r>
      <w:r w:rsidRPr="00F35584">
        <w:instrText xml:space="preserve"> PAGEREF _Toc510018699 \h </w:instrText>
      </w:r>
      <w:r w:rsidRPr="00F35584">
        <w:fldChar w:fldCharType="separate"/>
      </w:r>
      <w:r w:rsidRPr="00F35584">
        <w:t>190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SSB-Index</w:t>
      </w:r>
      <w:r w:rsidRPr="00F35584">
        <w:tab/>
      </w:r>
      <w:r w:rsidRPr="00F35584">
        <w:fldChar w:fldCharType="begin" w:fldLock="1"/>
      </w:r>
      <w:r w:rsidRPr="00F35584">
        <w:instrText xml:space="preserve"> PAGEREF _Toc510018700 \h </w:instrText>
      </w:r>
      <w:r w:rsidRPr="00F35584">
        <w:fldChar w:fldCharType="separate"/>
      </w:r>
      <w:r w:rsidRPr="00F35584">
        <w:t>191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SubcarrierSpacing</w:t>
      </w:r>
      <w:r w:rsidRPr="00F35584">
        <w:tab/>
      </w:r>
      <w:r w:rsidRPr="00F35584">
        <w:fldChar w:fldCharType="begin" w:fldLock="1"/>
      </w:r>
      <w:r w:rsidRPr="00F35584">
        <w:instrText xml:space="preserve"> PAGEREF _Toc510018701 \h </w:instrText>
      </w:r>
      <w:r w:rsidRPr="00F35584">
        <w:fldChar w:fldCharType="separate"/>
      </w:r>
      <w:r w:rsidRPr="00F35584">
        <w:t>192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TCI-State</w:t>
      </w:r>
      <w:r w:rsidRPr="00F35584">
        <w:tab/>
      </w:r>
      <w:r w:rsidRPr="00F35584">
        <w:fldChar w:fldCharType="begin" w:fldLock="1"/>
      </w:r>
      <w:r w:rsidRPr="00F35584">
        <w:instrText xml:space="preserve"> PAGEREF _Toc510018702 \h </w:instrText>
      </w:r>
      <w:r w:rsidRPr="00F35584">
        <w:fldChar w:fldCharType="separate"/>
      </w:r>
      <w:r w:rsidRPr="00F35584">
        <w:t>192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TCI-StateId</w:t>
      </w:r>
      <w:r w:rsidRPr="00F35584">
        <w:tab/>
      </w:r>
      <w:r w:rsidRPr="00F35584">
        <w:fldChar w:fldCharType="begin" w:fldLock="1"/>
      </w:r>
      <w:r w:rsidRPr="00F35584">
        <w:instrText xml:space="preserve"> PAGEREF _Toc510018703 \h </w:instrText>
      </w:r>
      <w:r w:rsidRPr="00F35584">
        <w:fldChar w:fldCharType="separate"/>
      </w:r>
      <w:r w:rsidRPr="00F35584">
        <w:t>193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TDD-UL-DL-Config</w:t>
      </w:r>
      <w:r w:rsidRPr="00F35584">
        <w:tab/>
      </w:r>
      <w:r w:rsidRPr="00F35584">
        <w:fldChar w:fldCharType="begin" w:fldLock="1"/>
      </w:r>
      <w:r w:rsidRPr="00F35584">
        <w:instrText xml:space="preserve"> PAGEREF _Toc510018704 \h </w:instrText>
      </w:r>
      <w:r w:rsidRPr="00F35584">
        <w:fldChar w:fldCharType="separate"/>
      </w:r>
      <w:r w:rsidRPr="00F35584">
        <w:t>193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TimeToTrigger</w:t>
      </w:r>
      <w:r w:rsidRPr="00F35584">
        <w:tab/>
      </w:r>
      <w:r w:rsidRPr="00F35584">
        <w:fldChar w:fldCharType="begin" w:fldLock="1"/>
      </w:r>
      <w:r w:rsidRPr="00F35584">
        <w:instrText xml:space="preserve"> PAGEREF _Toc510018705 \h </w:instrText>
      </w:r>
      <w:r w:rsidRPr="00F35584">
        <w:fldChar w:fldCharType="separate"/>
      </w:r>
      <w:r w:rsidRPr="00F35584">
        <w:t>195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w:t>
      </w:r>
      <w:r w:rsidRPr="00F35584">
        <w:tab/>
      </w:r>
      <w:r w:rsidRPr="00F35584">
        <w:fldChar w:fldCharType="begin" w:fldLock="1"/>
      </w:r>
      <w:r w:rsidRPr="00F35584">
        <w:instrText xml:space="preserve"> PAGEREF _Toc510018706 \h </w:instrText>
      </w:r>
      <w:r w:rsidRPr="00F35584">
        <w:fldChar w:fldCharType="separate"/>
      </w:r>
      <w:r w:rsidRPr="00F35584">
        <w:t>195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ZP-CSI-RS-ResourceSet</w:t>
      </w:r>
      <w:r w:rsidRPr="00F35584">
        <w:tab/>
      </w:r>
      <w:r w:rsidRPr="00F35584">
        <w:fldChar w:fldCharType="begin" w:fldLock="1"/>
      </w:r>
      <w:r w:rsidRPr="00F35584">
        <w:instrText xml:space="preserve"> PAGEREF _Toc510018707 \h </w:instrText>
      </w:r>
      <w:r w:rsidRPr="00F35584">
        <w:fldChar w:fldCharType="separate"/>
      </w:r>
      <w:r w:rsidRPr="00F35584">
        <w:t>196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ZP-CSI-RS-ResourceSetId</w:t>
      </w:r>
      <w:r w:rsidRPr="00F35584">
        <w:tab/>
      </w:r>
      <w:r w:rsidRPr="00F35584">
        <w:fldChar w:fldCharType="begin" w:fldLock="1"/>
      </w:r>
      <w:r w:rsidRPr="00F35584">
        <w:instrText xml:space="preserve"> PAGEREF _Toc510018708 \h </w:instrText>
      </w:r>
      <w:r w:rsidRPr="00F35584">
        <w:fldChar w:fldCharType="separate"/>
      </w:r>
      <w:r w:rsidRPr="00F35584">
        <w:t>196</w:t>
      </w:r>
      <w:r w:rsidRPr="00F35584">
        <w:fldChar w:fldCharType="end"/>
      </w:r>
    </w:p>
    <w:p w:rsidR="00F35584" w:rsidRPr="00F35584" w:rsidRDefault="00F35584">
      <w:pPr>
        <w:pStyle w:val="31"/>
        <w:rPr>
          <w:rFonts w:ascii="Calibri" w:eastAsia="ＭＳ 明朝" w:hAnsi="Calibri"/>
          <w:sz w:val="22"/>
          <w:szCs w:val="22"/>
        </w:rPr>
      </w:pPr>
      <w:r w:rsidRPr="00F35584">
        <w:t>6.3.3</w:t>
      </w:r>
      <w:r w:rsidRPr="00F35584">
        <w:rPr>
          <w:rFonts w:ascii="Calibri" w:eastAsia="ＭＳ 明朝" w:hAnsi="Calibri"/>
          <w:sz w:val="22"/>
          <w:szCs w:val="22"/>
        </w:rPr>
        <w:tab/>
      </w:r>
      <w:r w:rsidRPr="00F35584">
        <w:t>UE capability information elements</w:t>
      </w:r>
      <w:r w:rsidRPr="00F35584">
        <w:tab/>
      </w:r>
      <w:r w:rsidRPr="00F35584">
        <w:fldChar w:fldCharType="begin" w:fldLock="1"/>
      </w:r>
      <w:r w:rsidRPr="00F35584">
        <w:instrText xml:space="preserve"> PAGEREF _Toc510018709 \h </w:instrText>
      </w:r>
      <w:r w:rsidRPr="00F35584">
        <w:fldChar w:fldCharType="separate"/>
      </w:r>
      <w:r w:rsidRPr="00F35584">
        <w:t>197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BandCombinationList</w:t>
      </w:r>
      <w:r w:rsidRPr="00F35584">
        <w:tab/>
      </w:r>
      <w:r w:rsidRPr="00F35584">
        <w:fldChar w:fldCharType="begin" w:fldLock="1"/>
      </w:r>
      <w:r w:rsidRPr="00F35584">
        <w:instrText xml:space="preserve"> PAGEREF _Toc510018710 \h </w:instrText>
      </w:r>
      <w:r w:rsidRPr="00F35584">
        <w:fldChar w:fldCharType="separate"/>
      </w:r>
      <w:r w:rsidRPr="00F35584">
        <w:t>197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BandCombinationParametersUL-List</w:t>
      </w:r>
      <w:r w:rsidRPr="00F35584">
        <w:tab/>
      </w:r>
      <w:r w:rsidRPr="00F35584">
        <w:fldChar w:fldCharType="begin" w:fldLock="1"/>
      </w:r>
      <w:r w:rsidRPr="00F35584">
        <w:instrText xml:space="preserve"> PAGEREF _Toc510018711 \h </w:instrText>
      </w:r>
      <w:r w:rsidRPr="00F35584">
        <w:fldChar w:fldCharType="separate"/>
      </w:r>
      <w:r w:rsidRPr="00F35584">
        <w:t>198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BasebandCombinationParametersUL-List</w:t>
      </w:r>
      <w:r w:rsidRPr="00F35584">
        <w:tab/>
      </w:r>
      <w:r w:rsidRPr="00F35584">
        <w:fldChar w:fldCharType="begin" w:fldLock="1"/>
      </w:r>
      <w:r w:rsidRPr="00F35584">
        <w:instrText xml:space="preserve"> PAGEREF _Toc510018712 \h </w:instrText>
      </w:r>
      <w:r w:rsidRPr="00F35584">
        <w:fldChar w:fldCharType="separate"/>
      </w:r>
      <w:r w:rsidRPr="00F35584">
        <w:t>199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BasebandProcessingCombinationMRDC</w:t>
      </w:r>
      <w:r w:rsidRPr="00F35584">
        <w:tab/>
      </w:r>
      <w:r w:rsidRPr="00F35584">
        <w:fldChar w:fldCharType="begin" w:fldLock="1"/>
      </w:r>
      <w:r w:rsidRPr="00F35584">
        <w:instrText xml:space="preserve"> PAGEREF _Toc510018713 \h </w:instrText>
      </w:r>
      <w:r w:rsidRPr="00F35584">
        <w:fldChar w:fldCharType="separate"/>
      </w:r>
      <w:r w:rsidRPr="00F35584">
        <w:t>200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CA-BandwidthClassNR</w:t>
      </w:r>
      <w:r w:rsidRPr="00F35584">
        <w:tab/>
      </w:r>
      <w:r w:rsidRPr="00F35584">
        <w:fldChar w:fldCharType="begin" w:fldLock="1"/>
      </w:r>
      <w:r w:rsidRPr="00F35584">
        <w:instrText xml:space="preserve"> PAGEREF _Toc510018714 \h </w:instrText>
      </w:r>
      <w:r w:rsidRPr="00F35584">
        <w:fldChar w:fldCharType="separate"/>
      </w:r>
      <w:r w:rsidRPr="00F35584">
        <w:t>201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CA-BandwidthClassEUTRA</w:t>
      </w:r>
      <w:r w:rsidRPr="00F35584">
        <w:tab/>
      </w:r>
      <w:r w:rsidRPr="00F35584">
        <w:fldChar w:fldCharType="begin" w:fldLock="1"/>
      </w:r>
      <w:r w:rsidRPr="00F35584">
        <w:instrText xml:space="preserve"> PAGEREF _Toc510018715 \h </w:instrText>
      </w:r>
      <w:r w:rsidRPr="00F35584">
        <w:fldChar w:fldCharType="separate"/>
      </w:r>
      <w:r w:rsidRPr="00F35584">
        <w:t>201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FreqBandIndicatorEUTRA</w:t>
      </w:r>
      <w:r w:rsidRPr="00F35584">
        <w:tab/>
      </w:r>
      <w:r w:rsidRPr="00F35584">
        <w:fldChar w:fldCharType="begin" w:fldLock="1"/>
      </w:r>
      <w:r w:rsidRPr="00F35584">
        <w:instrText xml:space="preserve"> PAGEREF _Toc510018716 \h </w:instrText>
      </w:r>
      <w:r w:rsidRPr="00F35584">
        <w:fldChar w:fldCharType="separate"/>
      </w:r>
      <w:r w:rsidRPr="00F35584">
        <w:t>201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FreqBandList</w:t>
      </w:r>
      <w:r w:rsidRPr="00F35584">
        <w:tab/>
      </w:r>
      <w:r w:rsidRPr="00F35584">
        <w:fldChar w:fldCharType="begin" w:fldLock="1"/>
      </w:r>
      <w:r w:rsidRPr="00F35584">
        <w:instrText xml:space="preserve"> PAGEREF _Toc510018717 \h </w:instrText>
      </w:r>
      <w:r w:rsidRPr="00F35584">
        <w:fldChar w:fldCharType="separate"/>
      </w:r>
      <w:r w:rsidRPr="00F35584">
        <w:t>202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FreqSeparationClass</w:t>
      </w:r>
      <w:r w:rsidRPr="00F35584">
        <w:tab/>
      </w:r>
      <w:r w:rsidRPr="00F35584">
        <w:fldChar w:fldCharType="begin" w:fldLock="1"/>
      </w:r>
      <w:r w:rsidRPr="00F35584">
        <w:instrText xml:space="preserve"> PAGEREF _Toc510018718 \h </w:instrText>
      </w:r>
      <w:r w:rsidRPr="00F35584">
        <w:fldChar w:fldCharType="separate"/>
      </w:r>
      <w:r w:rsidRPr="00F35584">
        <w:t>202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MIMO-Layers</w:t>
      </w:r>
      <w:r w:rsidRPr="00F35584">
        <w:tab/>
      </w:r>
      <w:r w:rsidRPr="00F35584">
        <w:fldChar w:fldCharType="begin" w:fldLock="1"/>
      </w:r>
      <w:r w:rsidRPr="00F35584">
        <w:instrText xml:space="preserve"> PAGEREF _Toc510018719 \h </w:instrText>
      </w:r>
      <w:r w:rsidRPr="00F35584">
        <w:fldChar w:fldCharType="separate"/>
      </w:r>
      <w:r w:rsidRPr="00F35584">
        <w:t>202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ModulationOrder</w:t>
      </w:r>
      <w:r w:rsidRPr="00F35584">
        <w:tab/>
      </w:r>
      <w:r w:rsidRPr="00F35584">
        <w:fldChar w:fldCharType="begin" w:fldLock="1"/>
      </w:r>
      <w:r w:rsidRPr="00F35584">
        <w:instrText xml:space="preserve"> PAGEREF _Toc510018720 \h </w:instrText>
      </w:r>
      <w:r w:rsidRPr="00F35584">
        <w:fldChar w:fldCharType="separate"/>
      </w:r>
      <w:r w:rsidRPr="00F35584">
        <w:t>203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RAT-Type</w:t>
      </w:r>
      <w:r w:rsidRPr="00F35584">
        <w:tab/>
      </w:r>
      <w:r w:rsidRPr="00F35584">
        <w:fldChar w:fldCharType="begin" w:fldLock="1"/>
      </w:r>
      <w:r w:rsidRPr="00F35584">
        <w:instrText xml:space="preserve"> PAGEREF _Toc510018721 \h </w:instrText>
      </w:r>
      <w:r w:rsidRPr="00F35584">
        <w:fldChar w:fldCharType="separate"/>
      </w:r>
      <w:r w:rsidRPr="00F35584">
        <w:t>203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SupportedBasebandProcessingCombination</w:t>
      </w:r>
      <w:r w:rsidRPr="00F35584">
        <w:tab/>
      </w:r>
      <w:r w:rsidRPr="00F35584">
        <w:fldChar w:fldCharType="begin" w:fldLock="1"/>
      </w:r>
      <w:r w:rsidRPr="00F35584">
        <w:instrText xml:space="preserve"> PAGEREF _Toc510018722 \h </w:instrText>
      </w:r>
      <w:r w:rsidRPr="00F35584">
        <w:fldChar w:fldCharType="separate"/>
      </w:r>
      <w:r w:rsidRPr="00F35584">
        <w:t>203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UE-CapabilityRAT-ContainerList</w:t>
      </w:r>
      <w:r w:rsidRPr="00F35584">
        <w:tab/>
      </w:r>
      <w:r w:rsidRPr="00F35584">
        <w:fldChar w:fldCharType="begin" w:fldLock="1"/>
      </w:r>
      <w:r w:rsidRPr="00F35584">
        <w:instrText xml:space="preserve"> PAGEREF _Toc510018723 \h </w:instrText>
      </w:r>
      <w:r w:rsidRPr="00F35584">
        <w:fldChar w:fldCharType="separate"/>
      </w:r>
      <w:r w:rsidRPr="00F35584">
        <w:t>205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UE-MRDC-Capability</w:t>
      </w:r>
      <w:r w:rsidRPr="00F35584">
        <w:tab/>
      </w:r>
      <w:r w:rsidRPr="00F35584">
        <w:fldChar w:fldCharType="begin" w:fldLock="1"/>
      </w:r>
      <w:r w:rsidRPr="00F35584">
        <w:instrText xml:space="preserve"> PAGEREF _Toc510018724 \h </w:instrText>
      </w:r>
      <w:r w:rsidRPr="00F35584">
        <w:fldChar w:fldCharType="separate"/>
      </w:r>
      <w:r w:rsidRPr="00F35584">
        <w:t>205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UE-NR-Capability</w:t>
      </w:r>
      <w:r w:rsidRPr="00F35584">
        <w:tab/>
      </w:r>
      <w:r w:rsidRPr="00F35584">
        <w:fldChar w:fldCharType="begin" w:fldLock="1"/>
      </w:r>
      <w:r w:rsidRPr="00F35584">
        <w:instrText xml:space="preserve"> PAGEREF _Toc510018725 \h </w:instrText>
      </w:r>
      <w:r w:rsidRPr="00F35584">
        <w:fldChar w:fldCharType="separate"/>
      </w:r>
      <w:r w:rsidRPr="00F35584">
        <w:t>207</w:t>
      </w:r>
      <w:r w:rsidRPr="00F35584">
        <w:fldChar w:fldCharType="end"/>
      </w:r>
    </w:p>
    <w:p w:rsidR="00F35584" w:rsidRPr="00F35584" w:rsidRDefault="00F35584">
      <w:pPr>
        <w:pStyle w:val="31"/>
        <w:rPr>
          <w:rFonts w:ascii="Calibri" w:eastAsia="ＭＳ 明朝" w:hAnsi="Calibri"/>
          <w:sz w:val="22"/>
          <w:szCs w:val="22"/>
        </w:rPr>
      </w:pPr>
      <w:r w:rsidRPr="00F35584">
        <w:t>6.3.4</w:t>
      </w:r>
      <w:r w:rsidRPr="00F35584">
        <w:rPr>
          <w:rFonts w:ascii="Calibri" w:eastAsia="ＭＳ 明朝" w:hAnsi="Calibri"/>
          <w:sz w:val="22"/>
          <w:szCs w:val="22"/>
        </w:rPr>
        <w:tab/>
      </w:r>
      <w:r w:rsidRPr="00F35584">
        <w:t>Other information elements</w:t>
      </w:r>
      <w:r w:rsidRPr="00F35584">
        <w:tab/>
      </w:r>
      <w:r w:rsidRPr="00F35584">
        <w:fldChar w:fldCharType="begin" w:fldLock="1"/>
      </w:r>
      <w:r w:rsidRPr="00F35584">
        <w:instrText xml:space="preserve"> PAGEREF _Toc510018726 \h </w:instrText>
      </w:r>
      <w:r w:rsidRPr="00F35584">
        <w:fldChar w:fldCharType="separate"/>
      </w:r>
      <w:r w:rsidRPr="00F35584">
        <w:t>216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RRC-TransactionIdentifier</w:t>
      </w:r>
      <w:r w:rsidRPr="00F35584">
        <w:tab/>
      </w:r>
      <w:r w:rsidRPr="00F35584">
        <w:fldChar w:fldCharType="begin" w:fldLock="1"/>
      </w:r>
      <w:r w:rsidRPr="00F35584">
        <w:instrText xml:space="preserve"> PAGEREF _Toc510018727 \h </w:instrText>
      </w:r>
      <w:r w:rsidRPr="00F35584">
        <w:fldChar w:fldCharType="separate"/>
      </w:r>
      <w:r w:rsidRPr="00F35584">
        <w:t>216</w:t>
      </w:r>
      <w:r w:rsidRPr="00F35584">
        <w:fldChar w:fldCharType="end"/>
      </w:r>
    </w:p>
    <w:p w:rsidR="00F35584" w:rsidRPr="00F35584" w:rsidRDefault="00F35584">
      <w:pPr>
        <w:pStyle w:val="21"/>
        <w:rPr>
          <w:rFonts w:ascii="Calibri" w:eastAsia="ＭＳ 明朝" w:hAnsi="Calibri"/>
          <w:sz w:val="22"/>
          <w:szCs w:val="22"/>
        </w:rPr>
      </w:pPr>
      <w:r w:rsidRPr="00F35584">
        <w:t>6.4</w:t>
      </w:r>
      <w:r w:rsidRPr="00F35584">
        <w:rPr>
          <w:rFonts w:ascii="Calibri" w:eastAsia="ＭＳ 明朝" w:hAnsi="Calibri"/>
          <w:sz w:val="22"/>
          <w:szCs w:val="22"/>
        </w:rPr>
        <w:tab/>
      </w:r>
      <w:r w:rsidRPr="00F35584">
        <w:t>RRC multiplicity and type constraint values</w:t>
      </w:r>
      <w:r w:rsidRPr="00F35584">
        <w:tab/>
      </w:r>
      <w:r w:rsidRPr="00F35584">
        <w:fldChar w:fldCharType="begin" w:fldLock="1"/>
      </w:r>
      <w:r w:rsidRPr="00F35584">
        <w:instrText xml:space="preserve"> PAGEREF _Toc510018728 \h </w:instrText>
      </w:r>
      <w:r w:rsidRPr="00F35584">
        <w:fldChar w:fldCharType="separate"/>
      </w:r>
      <w:r w:rsidRPr="00F35584">
        <w:t>216</w:t>
      </w:r>
      <w:r w:rsidRPr="00F35584">
        <w:fldChar w:fldCharType="end"/>
      </w:r>
    </w:p>
    <w:p w:rsidR="00F35584" w:rsidRPr="00F35584" w:rsidRDefault="00F35584">
      <w:pPr>
        <w:pStyle w:val="31"/>
        <w:rPr>
          <w:rFonts w:ascii="Calibri" w:eastAsia="ＭＳ 明朝" w:hAnsi="Calibri"/>
          <w:sz w:val="22"/>
          <w:szCs w:val="22"/>
        </w:rPr>
      </w:pPr>
      <w:r w:rsidRPr="00F35584">
        <w:t>–</w:t>
      </w:r>
      <w:r w:rsidRPr="00F35584">
        <w:rPr>
          <w:rFonts w:ascii="Calibri" w:eastAsia="ＭＳ 明朝" w:hAnsi="Calibri"/>
          <w:sz w:val="22"/>
          <w:szCs w:val="22"/>
        </w:rPr>
        <w:tab/>
      </w:r>
      <w:r w:rsidRPr="00F35584">
        <w:t>Multiplicity and type constraint definitions</w:t>
      </w:r>
      <w:r w:rsidRPr="00F35584">
        <w:tab/>
      </w:r>
      <w:r w:rsidRPr="00F35584">
        <w:fldChar w:fldCharType="begin" w:fldLock="1"/>
      </w:r>
      <w:r w:rsidRPr="00F35584">
        <w:instrText xml:space="preserve"> PAGEREF _Toc510018729 \h </w:instrText>
      </w:r>
      <w:r w:rsidRPr="00F35584">
        <w:fldChar w:fldCharType="separate"/>
      </w:r>
      <w:r w:rsidRPr="00F35584">
        <w:t>216</w:t>
      </w:r>
      <w:r w:rsidRPr="00F35584">
        <w:fldChar w:fldCharType="end"/>
      </w:r>
    </w:p>
    <w:p w:rsidR="00F35584" w:rsidRPr="00F35584" w:rsidRDefault="00F35584">
      <w:pPr>
        <w:pStyle w:val="31"/>
        <w:rPr>
          <w:rFonts w:ascii="Calibri" w:eastAsia="ＭＳ 明朝" w:hAnsi="Calibri"/>
          <w:sz w:val="22"/>
          <w:szCs w:val="22"/>
        </w:rPr>
      </w:pPr>
      <w:r w:rsidRPr="00F35584">
        <w:t>–</w:t>
      </w:r>
      <w:r w:rsidRPr="00F35584">
        <w:rPr>
          <w:rFonts w:ascii="Calibri" w:eastAsia="ＭＳ 明朝" w:hAnsi="Calibri"/>
          <w:sz w:val="22"/>
          <w:szCs w:val="22"/>
        </w:rPr>
        <w:tab/>
      </w:r>
      <w:r w:rsidRPr="00F35584">
        <w:t>End of NR-RRC-Definitions</w:t>
      </w:r>
      <w:r w:rsidRPr="00F35584">
        <w:tab/>
      </w:r>
      <w:r w:rsidRPr="00F35584">
        <w:fldChar w:fldCharType="begin" w:fldLock="1"/>
      </w:r>
      <w:r w:rsidRPr="00F35584">
        <w:instrText xml:space="preserve"> PAGEREF _Toc510018730 \h </w:instrText>
      </w:r>
      <w:r w:rsidRPr="00F35584">
        <w:fldChar w:fldCharType="separate"/>
      </w:r>
      <w:r w:rsidRPr="00F35584">
        <w:t>220</w:t>
      </w:r>
      <w:r w:rsidRPr="00F35584">
        <w:fldChar w:fldCharType="end"/>
      </w:r>
    </w:p>
    <w:p w:rsidR="00F35584" w:rsidRPr="00F35584" w:rsidRDefault="00F35584">
      <w:pPr>
        <w:pStyle w:val="11"/>
        <w:rPr>
          <w:rFonts w:ascii="Calibri" w:eastAsia="ＭＳ 明朝" w:hAnsi="Calibri"/>
          <w:szCs w:val="22"/>
        </w:rPr>
      </w:pPr>
      <w:r w:rsidRPr="00F35584">
        <w:lastRenderedPageBreak/>
        <w:t>7</w:t>
      </w:r>
      <w:r w:rsidRPr="00F35584">
        <w:rPr>
          <w:rFonts w:ascii="Calibri" w:eastAsia="ＭＳ 明朝" w:hAnsi="Calibri"/>
          <w:szCs w:val="22"/>
        </w:rPr>
        <w:tab/>
      </w:r>
      <w:r w:rsidRPr="00F35584">
        <w:t>Variables and constants</w:t>
      </w:r>
      <w:r w:rsidRPr="00F35584">
        <w:tab/>
      </w:r>
      <w:r w:rsidRPr="00F35584">
        <w:fldChar w:fldCharType="begin" w:fldLock="1"/>
      </w:r>
      <w:r w:rsidRPr="00F35584">
        <w:instrText xml:space="preserve"> PAGEREF _Toc510018731 \h </w:instrText>
      </w:r>
      <w:r w:rsidRPr="00F35584">
        <w:fldChar w:fldCharType="separate"/>
      </w:r>
      <w:r w:rsidRPr="00F35584">
        <w:t>221</w:t>
      </w:r>
      <w:r w:rsidRPr="00F35584">
        <w:fldChar w:fldCharType="end"/>
      </w:r>
    </w:p>
    <w:p w:rsidR="00F35584" w:rsidRPr="00F35584" w:rsidRDefault="00F35584">
      <w:pPr>
        <w:pStyle w:val="21"/>
        <w:rPr>
          <w:rFonts w:ascii="Calibri" w:eastAsia="ＭＳ 明朝" w:hAnsi="Calibri"/>
          <w:sz w:val="22"/>
          <w:szCs w:val="22"/>
        </w:rPr>
      </w:pPr>
      <w:r w:rsidRPr="00F35584">
        <w:t>7.1</w:t>
      </w:r>
      <w:r w:rsidRPr="00F35584">
        <w:rPr>
          <w:rFonts w:ascii="Calibri" w:eastAsia="ＭＳ 明朝" w:hAnsi="Calibri"/>
          <w:sz w:val="22"/>
          <w:szCs w:val="22"/>
        </w:rPr>
        <w:tab/>
      </w:r>
      <w:r w:rsidRPr="00F35584">
        <w:t>Timers</w:t>
      </w:r>
      <w:r w:rsidRPr="00F35584">
        <w:tab/>
      </w:r>
      <w:r w:rsidRPr="00F35584">
        <w:fldChar w:fldCharType="begin" w:fldLock="1"/>
      </w:r>
      <w:r w:rsidRPr="00F35584">
        <w:instrText xml:space="preserve"> PAGEREF _Toc510018732 \h </w:instrText>
      </w:r>
      <w:r w:rsidRPr="00F35584">
        <w:fldChar w:fldCharType="separate"/>
      </w:r>
      <w:r w:rsidRPr="00F35584">
        <w:t>221</w:t>
      </w:r>
      <w:r w:rsidRPr="00F35584">
        <w:fldChar w:fldCharType="end"/>
      </w:r>
    </w:p>
    <w:p w:rsidR="00F35584" w:rsidRPr="00F35584" w:rsidRDefault="00F35584">
      <w:pPr>
        <w:pStyle w:val="31"/>
        <w:rPr>
          <w:rFonts w:ascii="Calibri" w:eastAsia="ＭＳ 明朝" w:hAnsi="Calibri"/>
          <w:sz w:val="22"/>
          <w:szCs w:val="22"/>
        </w:rPr>
      </w:pPr>
      <w:r w:rsidRPr="00F35584">
        <w:t>7.1.1</w:t>
      </w:r>
      <w:r w:rsidRPr="00F35584">
        <w:rPr>
          <w:rFonts w:ascii="Calibri" w:eastAsia="ＭＳ 明朝" w:hAnsi="Calibri"/>
          <w:sz w:val="22"/>
          <w:szCs w:val="22"/>
        </w:rPr>
        <w:tab/>
      </w:r>
      <w:r w:rsidRPr="00F35584">
        <w:t>Timers (Informative)</w:t>
      </w:r>
      <w:r w:rsidRPr="00F35584">
        <w:tab/>
      </w:r>
      <w:r w:rsidRPr="00F35584">
        <w:fldChar w:fldCharType="begin" w:fldLock="1"/>
      </w:r>
      <w:r w:rsidRPr="00F35584">
        <w:instrText xml:space="preserve"> PAGEREF _Toc510018733 \h </w:instrText>
      </w:r>
      <w:r w:rsidRPr="00F35584">
        <w:fldChar w:fldCharType="separate"/>
      </w:r>
      <w:r w:rsidRPr="00F35584">
        <w:t>221</w:t>
      </w:r>
      <w:r w:rsidRPr="00F35584">
        <w:fldChar w:fldCharType="end"/>
      </w:r>
    </w:p>
    <w:p w:rsidR="00F35584" w:rsidRPr="00F35584" w:rsidRDefault="00F35584">
      <w:pPr>
        <w:pStyle w:val="31"/>
        <w:rPr>
          <w:rFonts w:ascii="Calibri" w:eastAsia="ＭＳ 明朝" w:hAnsi="Calibri"/>
          <w:sz w:val="22"/>
          <w:szCs w:val="22"/>
        </w:rPr>
      </w:pPr>
      <w:r w:rsidRPr="00F35584">
        <w:t>7.1.2</w:t>
      </w:r>
      <w:r w:rsidRPr="00F35584">
        <w:rPr>
          <w:rFonts w:ascii="Calibri" w:eastAsia="ＭＳ 明朝" w:hAnsi="Calibri"/>
          <w:sz w:val="22"/>
          <w:szCs w:val="22"/>
        </w:rPr>
        <w:tab/>
      </w:r>
      <w:r w:rsidRPr="00F35584">
        <w:t>Timer handling</w:t>
      </w:r>
      <w:r w:rsidRPr="00F35584">
        <w:tab/>
      </w:r>
      <w:r w:rsidRPr="00F35584">
        <w:fldChar w:fldCharType="begin" w:fldLock="1"/>
      </w:r>
      <w:r w:rsidRPr="00F35584">
        <w:instrText xml:space="preserve"> PAGEREF _Toc510018734 \h </w:instrText>
      </w:r>
      <w:r w:rsidRPr="00F35584">
        <w:fldChar w:fldCharType="separate"/>
      </w:r>
      <w:r w:rsidRPr="00F35584">
        <w:t>221</w:t>
      </w:r>
      <w:r w:rsidRPr="00F35584">
        <w:fldChar w:fldCharType="end"/>
      </w:r>
    </w:p>
    <w:p w:rsidR="00F35584" w:rsidRPr="00F35584" w:rsidRDefault="00F35584">
      <w:pPr>
        <w:pStyle w:val="21"/>
        <w:rPr>
          <w:rFonts w:ascii="Calibri" w:eastAsia="ＭＳ 明朝" w:hAnsi="Calibri"/>
          <w:sz w:val="22"/>
          <w:szCs w:val="22"/>
        </w:rPr>
      </w:pPr>
      <w:r w:rsidRPr="00F35584">
        <w:t>7.2</w:t>
      </w:r>
      <w:r w:rsidRPr="00F35584">
        <w:rPr>
          <w:rFonts w:ascii="Calibri" w:eastAsia="ＭＳ 明朝" w:hAnsi="Calibri"/>
          <w:sz w:val="22"/>
          <w:szCs w:val="22"/>
        </w:rPr>
        <w:tab/>
      </w:r>
      <w:r w:rsidRPr="00F35584">
        <w:t>Counters</w:t>
      </w:r>
      <w:r w:rsidRPr="00F35584">
        <w:tab/>
      </w:r>
      <w:r w:rsidRPr="00F35584">
        <w:fldChar w:fldCharType="begin" w:fldLock="1"/>
      </w:r>
      <w:r w:rsidRPr="00F35584">
        <w:instrText xml:space="preserve"> PAGEREF _Toc510018735 \h </w:instrText>
      </w:r>
      <w:r w:rsidRPr="00F35584">
        <w:fldChar w:fldCharType="separate"/>
      </w:r>
      <w:r w:rsidRPr="00F35584">
        <w:t>222</w:t>
      </w:r>
      <w:r w:rsidRPr="00F35584">
        <w:fldChar w:fldCharType="end"/>
      </w:r>
    </w:p>
    <w:p w:rsidR="00F35584" w:rsidRPr="00F35584" w:rsidRDefault="00F35584">
      <w:pPr>
        <w:pStyle w:val="21"/>
        <w:rPr>
          <w:rFonts w:ascii="Calibri" w:eastAsia="ＭＳ 明朝" w:hAnsi="Calibri"/>
          <w:sz w:val="22"/>
          <w:szCs w:val="22"/>
        </w:rPr>
      </w:pPr>
      <w:r w:rsidRPr="00F35584">
        <w:t>7.3</w:t>
      </w:r>
      <w:r w:rsidRPr="00F35584">
        <w:rPr>
          <w:rFonts w:ascii="Calibri" w:eastAsia="ＭＳ 明朝" w:hAnsi="Calibri"/>
          <w:sz w:val="22"/>
          <w:szCs w:val="22"/>
        </w:rPr>
        <w:tab/>
      </w:r>
      <w:r w:rsidRPr="00F35584">
        <w:t>Constants</w:t>
      </w:r>
      <w:r w:rsidRPr="00F35584">
        <w:tab/>
      </w:r>
      <w:r w:rsidRPr="00F35584">
        <w:fldChar w:fldCharType="begin" w:fldLock="1"/>
      </w:r>
      <w:r w:rsidRPr="00F35584">
        <w:instrText xml:space="preserve"> PAGEREF _Toc510018736 \h </w:instrText>
      </w:r>
      <w:r w:rsidRPr="00F35584">
        <w:fldChar w:fldCharType="separate"/>
      </w:r>
      <w:r w:rsidRPr="00F35584">
        <w:t>222</w:t>
      </w:r>
      <w:r w:rsidRPr="00F35584">
        <w:fldChar w:fldCharType="end"/>
      </w:r>
    </w:p>
    <w:p w:rsidR="00F35584" w:rsidRPr="00F35584" w:rsidRDefault="00F35584">
      <w:pPr>
        <w:pStyle w:val="21"/>
        <w:rPr>
          <w:rFonts w:ascii="Calibri" w:eastAsia="ＭＳ 明朝" w:hAnsi="Calibri"/>
          <w:sz w:val="22"/>
          <w:szCs w:val="22"/>
        </w:rPr>
      </w:pPr>
      <w:r w:rsidRPr="00F35584">
        <w:t>7.4</w:t>
      </w:r>
      <w:r w:rsidRPr="00F35584">
        <w:rPr>
          <w:rFonts w:ascii="Calibri" w:hAnsi="Calibri"/>
          <w:sz w:val="22"/>
          <w:szCs w:val="22"/>
        </w:rPr>
        <w:tab/>
      </w:r>
      <w:r w:rsidRPr="00F35584">
        <w:rPr>
          <w:rFonts w:eastAsia="ＭＳ 明朝"/>
        </w:rPr>
        <w:t>UE variables</w:t>
      </w:r>
      <w:r w:rsidRPr="00F35584">
        <w:tab/>
      </w:r>
      <w:r w:rsidRPr="00F35584">
        <w:fldChar w:fldCharType="begin" w:fldLock="1"/>
      </w:r>
      <w:r w:rsidRPr="00F35584">
        <w:instrText xml:space="preserve"> PAGEREF _Toc510018737 \h </w:instrText>
      </w:r>
      <w:r w:rsidRPr="00F35584">
        <w:fldChar w:fldCharType="separate"/>
      </w:r>
      <w:r w:rsidRPr="00F35584">
        <w:t>222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NR-UE-Variables</w:t>
      </w:r>
      <w:r w:rsidRPr="00F35584">
        <w:tab/>
      </w:r>
      <w:r w:rsidRPr="00F35584">
        <w:fldChar w:fldCharType="begin" w:fldLock="1"/>
      </w:r>
      <w:r w:rsidRPr="00F35584">
        <w:instrText xml:space="preserve"> PAGEREF _Toc510018738 \h </w:instrText>
      </w:r>
      <w:r w:rsidRPr="00F35584">
        <w:fldChar w:fldCharType="separate"/>
      </w:r>
      <w:r w:rsidRPr="00F35584">
        <w:t>222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VarMeasConfig</w:t>
      </w:r>
      <w:r w:rsidRPr="00F35584">
        <w:tab/>
      </w:r>
      <w:r w:rsidRPr="00F35584">
        <w:fldChar w:fldCharType="begin" w:fldLock="1"/>
      </w:r>
      <w:r w:rsidRPr="00F35584">
        <w:instrText xml:space="preserve"> PAGEREF _Toc510018739 \h </w:instrText>
      </w:r>
      <w:r w:rsidRPr="00F35584">
        <w:fldChar w:fldCharType="separate"/>
      </w:r>
      <w:r w:rsidRPr="00F35584">
        <w:t>223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VarMeasReportList</w:t>
      </w:r>
      <w:r w:rsidRPr="00F35584">
        <w:tab/>
      </w:r>
      <w:r w:rsidRPr="00F35584">
        <w:fldChar w:fldCharType="begin" w:fldLock="1"/>
      </w:r>
      <w:r w:rsidRPr="00F35584">
        <w:instrText xml:space="preserve"> PAGEREF _Toc510018740 \h </w:instrText>
      </w:r>
      <w:r w:rsidRPr="00F35584">
        <w:fldChar w:fldCharType="separate"/>
      </w:r>
      <w:r w:rsidRPr="00F35584">
        <w:t>223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rPr>
        <w:t xml:space="preserve">End of </w:t>
      </w:r>
      <w:r w:rsidRPr="00F35584">
        <w:rPr>
          <w:rFonts w:eastAsia="ＭＳ 明朝"/>
          <w:i/>
        </w:rPr>
        <w:t>NR-UE-Variables</w:t>
      </w:r>
      <w:r w:rsidRPr="00F35584">
        <w:tab/>
      </w:r>
      <w:r w:rsidRPr="00F35584">
        <w:fldChar w:fldCharType="begin" w:fldLock="1"/>
      </w:r>
      <w:r w:rsidRPr="00F35584">
        <w:instrText xml:space="preserve"> PAGEREF _Toc510018741 \h </w:instrText>
      </w:r>
      <w:r w:rsidRPr="00F35584">
        <w:fldChar w:fldCharType="separate"/>
      </w:r>
      <w:r w:rsidRPr="00F35584">
        <w:t>224</w:t>
      </w:r>
      <w:r w:rsidRPr="00F35584">
        <w:fldChar w:fldCharType="end"/>
      </w:r>
    </w:p>
    <w:p w:rsidR="00F35584" w:rsidRPr="00F35584" w:rsidRDefault="00F35584">
      <w:pPr>
        <w:pStyle w:val="11"/>
        <w:rPr>
          <w:rFonts w:ascii="Calibri" w:eastAsia="ＭＳ 明朝" w:hAnsi="Calibri"/>
          <w:szCs w:val="22"/>
        </w:rPr>
      </w:pPr>
      <w:r w:rsidRPr="00F35584">
        <w:t>8</w:t>
      </w:r>
      <w:r w:rsidRPr="00F35584">
        <w:rPr>
          <w:rFonts w:ascii="Calibri" w:eastAsia="ＭＳ 明朝" w:hAnsi="Calibri"/>
          <w:szCs w:val="22"/>
        </w:rPr>
        <w:tab/>
      </w:r>
      <w:r w:rsidRPr="00F35584">
        <w:t>Protocol data unit abstract syntax</w:t>
      </w:r>
      <w:r w:rsidRPr="00F35584">
        <w:tab/>
      </w:r>
      <w:r w:rsidRPr="00F35584">
        <w:fldChar w:fldCharType="begin" w:fldLock="1"/>
      </w:r>
      <w:r w:rsidRPr="00F35584">
        <w:instrText xml:space="preserve"> PAGEREF _Toc510018742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_Toc510018743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8.2</w:t>
      </w:r>
      <w:r w:rsidRPr="00F35584">
        <w:rPr>
          <w:rFonts w:ascii="Calibri" w:eastAsia="ＭＳ 明朝" w:hAnsi="Calibri"/>
          <w:sz w:val="22"/>
          <w:szCs w:val="22"/>
        </w:rPr>
        <w:tab/>
      </w:r>
      <w:r w:rsidRPr="00F35584">
        <w:t>Structure of encoded RRC messages</w:t>
      </w:r>
      <w:r w:rsidRPr="00F35584">
        <w:tab/>
      </w:r>
      <w:r w:rsidRPr="00F35584">
        <w:fldChar w:fldCharType="begin" w:fldLock="1"/>
      </w:r>
      <w:r w:rsidRPr="00F35584">
        <w:instrText xml:space="preserve"> PAGEREF _Toc510018744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8.3</w:t>
      </w:r>
      <w:r w:rsidRPr="00F35584">
        <w:rPr>
          <w:rFonts w:ascii="Calibri" w:eastAsia="ＭＳ 明朝" w:hAnsi="Calibri"/>
          <w:sz w:val="22"/>
          <w:szCs w:val="22"/>
        </w:rPr>
        <w:tab/>
      </w:r>
      <w:r w:rsidRPr="00F35584">
        <w:t>Basic production</w:t>
      </w:r>
      <w:r w:rsidRPr="00F35584">
        <w:tab/>
      </w:r>
      <w:r w:rsidRPr="00F35584">
        <w:fldChar w:fldCharType="begin" w:fldLock="1"/>
      </w:r>
      <w:r w:rsidRPr="00F35584">
        <w:instrText xml:space="preserve"> PAGEREF _Toc510018745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8.4</w:t>
      </w:r>
      <w:r w:rsidRPr="00F35584">
        <w:rPr>
          <w:rFonts w:ascii="Calibri" w:eastAsia="ＭＳ 明朝" w:hAnsi="Calibri"/>
          <w:sz w:val="22"/>
          <w:szCs w:val="22"/>
        </w:rPr>
        <w:tab/>
      </w:r>
      <w:r w:rsidRPr="00F35584">
        <w:t>Extension</w:t>
      </w:r>
      <w:r w:rsidRPr="00F35584">
        <w:tab/>
      </w:r>
      <w:r w:rsidRPr="00F35584">
        <w:fldChar w:fldCharType="begin" w:fldLock="1"/>
      </w:r>
      <w:r w:rsidRPr="00F35584">
        <w:instrText xml:space="preserve"> PAGEREF _Toc510018746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8.5</w:t>
      </w:r>
      <w:r w:rsidRPr="00F35584">
        <w:rPr>
          <w:rFonts w:ascii="Calibri" w:eastAsia="ＭＳ 明朝" w:hAnsi="Calibri"/>
          <w:sz w:val="22"/>
          <w:szCs w:val="22"/>
        </w:rPr>
        <w:tab/>
      </w:r>
      <w:r w:rsidRPr="00F35584">
        <w:t>Padding</w:t>
      </w:r>
      <w:r w:rsidRPr="00F35584">
        <w:tab/>
      </w:r>
      <w:r w:rsidRPr="00F35584">
        <w:fldChar w:fldCharType="begin" w:fldLock="1"/>
      </w:r>
      <w:r w:rsidRPr="00F35584">
        <w:instrText xml:space="preserve"> PAGEREF _Toc510018747 \h </w:instrText>
      </w:r>
      <w:r w:rsidRPr="00F35584">
        <w:fldChar w:fldCharType="separate"/>
      </w:r>
      <w:r w:rsidRPr="00F35584">
        <w:t>226</w:t>
      </w:r>
      <w:r w:rsidRPr="00F35584">
        <w:fldChar w:fldCharType="end"/>
      </w:r>
    </w:p>
    <w:p w:rsidR="00F35584" w:rsidRPr="00F35584" w:rsidRDefault="00F35584">
      <w:pPr>
        <w:pStyle w:val="11"/>
        <w:rPr>
          <w:rFonts w:ascii="Calibri" w:eastAsia="ＭＳ 明朝" w:hAnsi="Calibri"/>
          <w:szCs w:val="22"/>
        </w:rPr>
      </w:pPr>
      <w:r w:rsidRPr="00F35584">
        <w:t>9</w:t>
      </w:r>
      <w:r w:rsidRPr="00F35584">
        <w:rPr>
          <w:rFonts w:ascii="Calibri" w:eastAsia="ＭＳ 明朝" w:hAnsi="Calibri"/>
          <w:szCs w:val="22"/>
        </w:rPr>
        <w:tab/>
      </w:r>
      <w:r w:rsidRPr="00F35584">
        <w:t>Specified and default radio configurations</w:t>
      </w:r>
      <w:r w:rsidRPr="00F35584">
        <w:tab/>
      </w:r>
      <w:r w:rsidRPr="00F35584">
        <w:fldChar w:fldCharType="begin" w:fldLock="1"/>
      </w:r>
      <w:r w:rsidRPr="00F35584">
        <w:instrText xml:space="preserve"> PAGEREF _Toc510018748 \h </w:instrText>
      </w:r>
      <w:r w:rsidRPr="00F35584">
        <w:fldChar w:fldCharType="separate"/>
      </w:r>
      <w:r w:rsidRPr="00F35584">
        <w:t>226</w:t>
      </w:r>
      <w:r w:rsidRPr="00F35584">
        <w:fldChar w:fldCharType="end"/>
      </w:r>
    </w:p>
    <w:p w:rsidR="00F35584" w:rsidRPr="00F35584" w:rsidRDefault="00F35584">
      <w:pPr>
        <w:pStyle w:val="21"/>
        <w:rPr>
          <w:rFonts w:ascii="Calibri" w:eastAsia="ＭＳ 明朝" w:hAnsi="Calibri"/>
          <w:sz w:val="22"/>
          <w:szCs w:val="22"/>
        </w:rPr>
      </w:pPr>
      <w:r w:rsidRPr="00F35584">
        <w:t>9.1</w:t>
      </w:r>
      <w:r w:rsidRPr="00F35584">
        <w:rPr>
          <w:rFonts w:ascii="Calibri" w:eastAsia="ＭＳ 明朝" w:hAnsi="Calibri"/>
          <w:sz w:val="22"/>
          <w:szCs w:val="22"/>
        </w:rPr>
        <w:tab/>
      </w:r>
      <w:r w:rsidRPr="00F35584">
        <w:t>Specified configurations</w:t>
      </w:r>
      <w:r w:rsidRPr="00F35584">
        <w:tab/>
      </w:r>
      <w:r w:rsidRPr="00F35584">
        <w:fldChar w:fldCharType="begin" w:fldLock="1"/>
      </w:r>
      <w:r w:rsidRPr="00F35584">
        <w:instrText xml:space="preserve"> PAGEREF _Toc510018749 \h </w:instrText>
      </w:r>
      <w:r w:rsidRPr="00F35584">
        <w:fldChar w:fldCharType="separate"/>
      </w:r>
      <w:r w:rsidRPr="00F35584">
        <w:t>226</w:t>
      </w:r>
      <w:r w:rsidRPr="00F35584">
        <w:fldChar w:fldCharType="end"/>
      </w:r>
    </w:p>
    <w:p w:rsidR="00F35584" w:rsidRPr="00F35584" w:rsidRDefault="00F35584">
      <w:pPr>
        <w:pStyle w:val="31"/>
        <w:rPr>
          <w:rFonts w:ascii="Calibri" w:eastAsia="ＭＳ 明朝" w:hAnsi="Calibri"/>
          <w:sz w:val="22"/>
          <w:szCs w:val="22"/>
        </w:rPr>
      </w:pPr>
      <w:r w:rsidRPr="00F35584">
        <w:t>9.1.1</w:t>
      </w:r>
      <w:r w:rsidRPr="00F35584">
        <w:rPr>
          <w:rFonts w:ascii="Calibri" w:eastAsia="ＭＳ 明朝" w:hAnsi="Calibri"/>
          <w:sz w:val="22"/>
          <w:szCs w:val="22"/>
        </w:rPr>
        <w:tab/>
      </w:r>
      <w:r w:rsidRPr="00F35584">
        <w:t>Logical channel configurations</w:t>
      </w:r>
      <w:r w:rsidRPr="00F35584">
        <w:tab/>
      </w:r>
      <w:r w:rsidRPr="00F35584">
        <w:fldChar w:fldCharType="begin" w:fldLock="1"/>
      </w:r>
      <w:r w:rsidRPr="00F35584">
        <w:instrText xml:space="preserve"> PAGEREF _Toc510018750 \h </w:instrText>
      </w:r>
      <w:r w:rsidRPr="00F35584">
        <w:fldChar w:fldCharType="separate"/>
      </w:r>
      <w:r w:rsidRPr="00F35584">
        <w:t>226</w:t>
      </w:r>
      <w:r w:rsidRPr="00F35584">
        <w:fldChar w:fldCharType="end"/>
      </w:r>
    </w:p>
    <w:p w:rsidR="00F35584" w:rsidRPr="00F35584" w:rsidRDefault="00F35584">
      <w:pPr>
        <w:pStyle w:val="31"/>
        <w:rPr>
          <w:rFonts w:ascii="Calibri" w:eastAsia="ＭＳ 明朝" w:hAnsi="Calibri"/>
          <w:sz w:val="22"/>
          <w:szCs w:val="22"/>
        </w:rPr>
      </w:pPr>
      <w:r w:rsidRPr="00F35584">
        <w:t>9.1.2</w:t>
      </w:r>
      <w:r w:rsidRPr="00F35584">
        <w:rPr>
          <w:rFonts w:ascii="Calibri" w:eastAsia="ＭＳ 明朝" w:hAnsi="Calibri"/>
          <w:sz w:val="22"/>
          <w:szCs w:val="22"/>
        </w:rPr>
        <w:tab/>
      </w:r>
      <w:r w:rsidRPr="00F35584">
        <w:t>SRB configurations</w:t>
      </w:r>
      <w:r w:rsidRPr="00F35584">
        <w:tab/>
      </w:r>
      <w:r w:rsidRPr="00F35584">
        <w:fldChar w:fldCharType="begin" w:fldLock="1"/>
      </w:r>
      <w:r w:rsidRPr="00F35584">
        <w:instrText xml:space="preserve"> PAGEREF _Toc510018751 \h </w:instrText>
      </w:r>
      <w:r w:rsidRPr="00F35584">
        <w:fldChar w:fldCharType="separate"/>
      </w:r>
      <w:r w:rsidRPr="00F35584">
        <w:t>226</w:t>
      </w:r>
      <w:r w:rsidRPr="00F35584">
        <w:fldChar w:fldCharType="end"/>
      </w:r>
    </w:p>
    <w:p w:rsidR="00F35584" w:rsidRPr="00F35584" w:rsidRDefault="00F35584">
      <w:pPr>
        <w:pStyle w:val="41"/>
        <w:rPr>
          <w:rFonts w:ascii="Calibri" w:eastAsia="ＭＳ 明朝" w:hAnsi="Calibri"/>
          <w:sz w:val="22"/>
          <w:szCs w:val="22"/>
        </w:rPr>
      </w:pPr>
      <w:r w:rsidRPr="00F35584">
        <w:t>9.1.2.1</w:t>
      </w:r>
      <w:r w:rsidRPr="00F35584">
        <w:rPr>
          <w:rFonts w:ascii="Calibri" w:eastAsia="ＭＳ 明朝" w:hAnsi="Calibri"/>
          <w:sz w:val="22"/>
          <w:szCs w:val="22"/>
        </w:rPr>
        <w:tab/>
      </w:r>
      <w:r w:rsidRPr="00F35584">
        <w:t>SRB1/SRB1S</w:t>
      </w:r>
      <w:r w:rsidRPr="00F35584">
        <w:tab/>
      </w:r>
      <w:r w:rsidRPr="00F35584">
        <w:fldChar w:fldCharType="begin" w:fldLock="1"/>
      </w:r>
      <w:r w:rsidRPr="00F35584">
        <w:instrText xml:space="preserve"> PAGEREF _Toc510018752 \h </w:instrText>
      </w:r>
      <w:r w:rsidRPr="00F35584">
        <w:fldChar w:fldCharType="separate"/>
      </w:r>
      <w:r w:rsidRPr="00F35584">
        <w:t>226</w:t>
      </w:r>
      <w:r w:rsidRPr="00F35584">
        <w:fldChar w:fldCharType="end"/>
      </w:r>
    </w:p>
    <w:p w:rsidR="00F35584" w:rsidRPr="00F35584" w:rsidRDefault="00F35584">
      <w:pPr>
        <w:pStyle w:val="41"/>
        <w:rPr>
          <w:rFonts w:ascii="Calibri" w:eastAsia="ＭＳ 明朝" w:hAnsi="Calibri"/>
          <w:sz w:val="22"/>
          <w:szCs w:val="22"/>
        </w:rPr>
      </w:pPr>
      <w:r w:rsidRPr="00F35584">
        <w:t>9.1.2.2</w:t>
      </w:r>
      <w:r w:rsidRPr="00F35584">
        <w:rPr>
          <w:rFonts w:ascii="Calibri" w:eastAsia="ＭＳ 明朝" w:hAnsi="Calibri"/>
          <w:sz w:val="22"/>
          <w:szCs w:val="22"/>
        </w:rPr>
        <w:tab/>
      </w:r>
      <w:r w:rsidRPr="00F35584">
        <w:t>SRB2/SRB2S</w:t>
      </w:r>
      <w:r w:rsidRPr="00F35584">
        <w:tab/>
      </w:r>
      <w:r w:rsidRPr="00F35584">
        <w:fldChar w:fldCharType="begin" w:fldLock="1"/>
      </w:r>
      <w:r w:rsidRPr="00F35584">
        <w:instrText xml:space="preserve"> PAGEREF _Toc510018753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9.1.2.3</w:t>
      </w:r>
      <w:r w:rsidRPr="00F35584">
        <w:rPr>
          <w:rFonts w:ascii="Calibri" w:eastAsia="ＭＳ 明朝" w:hAnsi="Calibri"/>
          <w:sz w:val="22"/>
          <w:szCs w:val="22"/>
        </w:rPr>
        <w:tab/>
      </w:r>
      <w:r w:rsidRPr="00F35584">
        <w:t>SRB3</w:t>
      </w:r>
      <w:r w:rsidRPr="00F35584">
        <w:tab/>
      </w:r>
      <w:r w:rsidRPr="00F35584">
        <w:fldChar w:fldCharType="begin" w:fldLock="1"/>
      </w:r>
      <w:r w:rsidRPr="00F35584">
        <w:instrText xml:space="preserve"> PAGEREF _Toc510018754 \h </w:instrText>
      </w:r>
      <w:r w:rsidRPr="00F35584">
        <w:fldChar w:fldCharType="separate"/>
      </w:r>
      <w:r w:rsidRPr="00F35584">
        <w:t>227</w:t>
      </w:r>
      <w:r w:rsidRPr="00F35584">
        <w:fldChar w:fldCharType="end"/>
      </w:r>
    </w:p>
    <w:p w:rsidR="00F35584" w:rsidRPr="00F35584" w:rsidRDefault="00F35584">
      <w:pPr>
        <w:pStyle w:val="21"/>
        <w:rPr>
          <w:rFonts w:ascii="Calibri" w:eastAsia="ＭＳ 明朝" w:hAnsi="Calibri"/>
          <w:sz w:val="22"/>
          <w:szCs w:val="22"/>
        </w:rPr>
      </w:pPr>
      <w:r w:rsidRPr="00F35584">
        <w:t>9.2</w:t>
      </w:r>
      <w:r w:rsidRPr="00F35584">
        <w:rPr>
          <w:rFonts w:ascii="Calibri" w:eastAsia="ＭＳ 明朝" w:hAnsi="Calibri"/>
          <w:sz w:val="22"/>
          <w:szCs w:val="22"/>
        </w:rPr>
        <w:tab/>
      </w:r>
      <w:r w:rsidRPr="00F35584">
        <w:t>Default radio configurations</w:t>
      </w:r>
      <w:r w:rsidRPr="00F35584">
        <w:tab/>
      </w:r>
      <w:r w:rsidRPr="00F35584">
        <w:fldChar w:fldCharType="begin" w:fldLock="1"/>
      </w:r>
      <w:r w:rsidRPr="00F35584">
        <w:instrText xml:space="preserve"> PAGEREF _Toc510018755 \h </w:instrText>
      </w:r>
      <w:r w:rsidRPr="00F35584">
        <w:fldChar w:fldCharType="separate"/>
      </w:r>
      <w:r w:rsidRPr="00F35584">
        <w:t>227</w:t>
      </w:r>
      <w:r w:rsidRPr="00F35584">
        <w:fldChar w:fldCharType="end"/>
      </w:r>
    </w:p>
    <w:p w:rsidR="00F35584" w:rsidRPr="00F35584" w:rsidRDefault="00F35584">
      <w:pPr>
        <w:pStyle w:val="31"/>
        <w:rPr>
          <w:rFonts w:ascii="Calibri" w:eastAsia="ＭＳ 明朝" w:hAnsi="Calibri"/>
          <w:sz w:val="22"/>
          <w:szCs w:val="22"/>
        </w:rPr>
      </w:pPr>
      <w:r w:rsidRPr="00F35584">
        <w:t>9.2.1</w:t>
      </w:r>
      <w:r w:rsidRPr="00F35584">
        <w:rPr>
          <w:rFonts w:ascii="Calibri" w:eastAsia="ＭＳ 明朝" w:hAnsi="Calibri"/>
          <w:sz w:val="22"/>
          <w:szCs w:val="22"/>
        </w:rPr>
        <w:tab/>
      </w:r>
      <w:r w:rsidRPr="00F35584">
        <w:t>SRB configurations</w:t>
      </w:r>
      <w:r w:rsidRPr="00F35584">
        <w:tab/>
      </w:r>
      <w:r w:rsidRPr="00F35584">
        <w:fldChar w:fldCharType="begin" w:fldLock="1"/>
      </w:r>
      <w:r w:rsidRPr="00F35584">
        <w:instrText xml:space="preserve"> PAGEREF _Toc510018756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9.2.1.1</w:t>
      </w:r>
      <w:r w:rsidRPr="00F35584">
        <w:rPr>
          <w:rFonts w:ascii="Calibri" w:eastAsia="ＭＳ 明朝" w:hAnsi="Calibri"/>
          <w:sz w:val="22"/>
          <w:szCs w:val="22"/>
        </w:rPr>
        <w:tab/>
      </w:r>
      <w:r w:rsidRPr="00F35584">
        <w:t>SRB1/SRB1S</w:t>
      </w:r>
      <w:r w:rsidRPr="00F35584">
        <w:tab/>
      </w:r>
      <w:r w:rsidRPr="00F35584">
        <w:fldChar w:fldCharType="begin" w:fldLock="1"/>
      </w:r>
      <w:r w:rsidRPr="00F35584">
        <w:instrText xml:space="preserve"> PAGEREF _Toc510018757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9.2.1.2</w:t>
      </w:r>
      <w:r w:rsidRPr="00F35584">
        <w:rPr>
          <w:rFonts w:ascii="Calibri" w:eastAsia="ＭＳ 明朝" w:hAnsi="Calibri"/>
          <w:sz w:val="22"/>
          <w:szCs w:val="22"/>
        </w:rPr>
        <w:tab/>
      </w:r>
      <w:r w:rsidRPr="00F35584">
        <w:t>SRB2/SRB2S</w:t>
      </w:r>
      <w:r w:rsidRPr="00F35584">
        <w:tab/>
      </w:r>
      <w:r w:rsidRPr="00F35584">
        <w:fldChar w:fldCharType="begin" w:fldLock="1"/>
      </w:r>
      <w:r w:rsidRPr="00F35584">
        <w:instrText xml:space="preserve"> PAGEREF _Toc510018758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9.2.1.3</w:t>
      </w:r>
      <w:r w:rsidRPr="00F35584">
        <w:rPr>
          <w:rFonts w:ascii="Calibri" w:eastAsia="ＭＳ 明朝" w:hAnsi="Calibri"/>
          <w:sz w:val="22"/>
          <w:szCs w:val="22"/>
        </w:rPr>
        <w:tab/>
      </w:r>
      <w:r w:rsidRPr="00F35584">
        <w:t>SRB3</w:t>
      </w:r>
      <w:r w:rsidRPr="00F35584">
        <w:tab/>
      </w:r>
      <w:r w:rsidRPr="00F35584">
        <w:fldChar w:fldCharType="begin" w:fldLock="1"/>
      </w:r>
      <w:r w:rsidRPr="00F35584">
        <w:instrText xml:space="preserve"> PAGEREF _Toc510018759 \h </w:instrText>
      </w:r>
      <w:r w:rsidRPr="00F35584">
        <w:fldChar w:fldCharType="separate"/>
      </w:r>
      <w:r w:rsidRPr="00F35584">
        <w:t>228</w:t>
      </w:r>
      <w:r w:rsidRPr="00F35584">
        <w:fldChar w:fldCharType="end"/>
      </w:r>
    </w:p>
    <w:p w:rsidR="00F35584" w:rsidRPr="00F35584" w:rsidRDefault="00F35584">
      <w:pPr>
        <w:pStyle w:val="11"/>
        <w:rPr>
          <w:rFonts w:ascii="Calibri" w:eastAsia="ＭＳ 明朝" w:hAnsi="Calibri"/>
          <w:szCs w:val="22"/>
        </w:rPr>
      </w:pPr>
      <w:r w:rsidRPr="00F35584">
        <w:t>10</w:t>
      </w:r>
      <w:r w:rsidRPr="00F35584">
        <w:rPr>
          <w:rFonts w:ascii="Calibri" w:eastAsia="ＭＳ 明朝" w:hAnsi="Calibri"/>
          <w:szCs w:val="22"/>
        </w:rPr>
        <w:tab/>
      </w:r>
      <w:r w:rsidRPr="00F35584">
        <w:t>Generic error handling</w:t>
      </w:r>
      <w:r w:rsidRPr="00F35584">
        <w:tab/>
      </w:r>
      <w:r w:rsidRPr="00F35584">
        <w:fldChar w:fldCharType="begin" w:fldLock="1"/>
      </w:r>
      <w:r w:rsidRPr="00F35584">
        <w:instrText xml:space="preserve"> PAGEREF _Toc510018760 \h </w:instrText>
      </w:r>
      <w:r w:rsidRPr="00F35584">
        <w:fldChar w:fldCharType="separate"/>
      </w:r>
      <w:r w:rsidRPr="00F35584">
        <w:t>228</w:t>
      </w:r>
      <w:r w:rsidRPr="00F35584">
        <w:fldChar w:fldCharType="end"/>
      </w:r>
    </w:p>
    <w:p w:rsidR="00F35584" w:rsidRPr="00F35584" w:rsidRDefault="00F35584">
      <w:pPr>
        <w:pStyle w:val="21"/>
        <w:rPr>
          <w:rFonts w:ascii="Calibri" w:eastAsia="ＭＳ 明朝" w:hAnsi="Calibri"/>
          <w:sz w:val="22"/>
          <w:szCs w:val="22"/>
        </w:rPr>
      </w:pPr>
      <w:r w:rsidRPr="00F35584">
        <w:t>10.1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_Toc510018761 \h </w:instrText>
      </w:r>
      <w:r w:rsidRPr="00F35584">
        <w:fldChar w:fldCharType="separate"/>
      </w:r>
      <w:r w:rsidRPr="00F35584">
        <w:t>228</w:t>
      </w:r>
      <w:r w:rsidRPr="00F35584">
        <w:fldChar w:fldCharType="end"/>
      </w:r>
    </w:p>
    <w:p w:rsidR="00F35584" w:rsidRPr="00F35584" w:rsidRDefault="00F35584">
      <w:pPr>
        <w:pStyle w:val="21"/>
        <w:rPr>
          <w:rFonts w:ascii="Calibri" w:eastAsia="ＭＳ 明朝" w:hAnsi="Calibri"/>
          <w:sz w:val="22"/>
          <w:szCs w:val="22"/>
        </w:rPr>
      </w:pPr>
      <w:r w:rsidRPr="00F35584">
        <w:t>10.2</w:t>
      </w:r>
      <w:r w:rsidRPr="00F35584">
        <w:rPr>
          <w:rFonts w:ascii="Calibri" w:eastAsia="ＭＳ 明朝" w:hAnsi="Calibri"/>
          <w:sz w:val="22"/>
          <w:szCs w:val="22"/>
        </w:rPr>
        <w:tab/>
      </w:r>
      <w:r w:rsidRPr="00F35584">
        <w:t>ASN.1 violation or encoding error</w:t>
      </w:r>
      <w:r w:rsidRPr="00F35584">
        <w:tab/>
      </w:r>
      <w:r w:rsidRPr="00F35584">
        <w:fldChar w:fldCharType="begin" w:fldLock="1"/>
      </w:r>
      <w:r w:rsidRPr="00F35584">
        <w:instrText xml:space="preserve"> PAGEREF _Toc510018762 \h </w:instrText>
      </w:r>
      <w:r w:rsidRPr="00F35584">
        <w:fldChar w:fldCharType="separate"/>
      </w:r>
      <w:r w:rsidRPr="00F35584">
        <w:t>229</w:t>
      </w:r>
      <w:r w:rsidRPr="00F35584">
        <w:fldChar w:fldCharType="end"/>
      </w:r>
    </w:p>
    <w:p w:rsidR="00F35584" w:rsidRPr="00F35584" w:rsidRDefault="00F35584">
      <w:pPr>
        <w:pStyle w:val="21"/>
        <w:rPr>
          <w:rFonts w:ascii="Calibri" w:eastAsia="ＭＳ 明朝" w:hAnsi="Calibri"/>
          <w:sz w:val="22"/>
          <w:szCs w:val="22"/>
        </w:rPr>
      </w:pPr>
      <w:r w:rsidRPr="00F35584">
        <w:t>10.3</w:t>
      </w:r>
      <w:r w:rsidRPr="00F35584">
        <w:rPr>
          <w:rFonts w:ascii="Calibri" w:eastAsia="ＭＳ 明朝" w:hAnsi="Calibri"/>
          <w:sz w:val="22"/>
          <w:szCs w:val="22"/>
        </w:rPr>
        <w:tab/>
      </w:r>
      <w:r w:rsidRPr="00F35584">
        <w:t>Field set to a not comprehended value</w:t>
      </w:r>
      <w:r w:rsidRPr="00F35584">
        <w:tab/>
      </w:r>
      <w:r w:rsidRPr="00F35584">
        <w:fldChar w:fldCharType="begin" w:fldLock="1"/>
      </w:r>
      <w:r w:rsidRPr="00F35584">
        <w:instrText xml:space="preserve"> PAGEREF _Toc510018763 \h </w:instrText>
      </w:r>
      <w:r w:rsidRPr="00F35584">
        <w:fldChar w:fldCharType="separate"/>
      </w:r>
      <w:r w:rsidRPr="00F35584">
        <w:t>229</w:t>
      </w:r>
      <w:r w:rsidRPr="00F35584">
        <w:fldChar w:fldCharType="end"/>
      </w:r>
    </w:p>
    <w:p w:rsidR="00F35584" w:rsidRPr="00F35584" w:rsidRDefault="00F35584">
      <w:pPr>
        <w:pStyle w:val="21"/>
        <w:rPr>
          <w:rFonts w:ascii="Calibri" w:eastAsia="ＭＳ 明朝" w:hAnsi="Calibri"/>
          <w:sz w:val="22"/>
          <w:szCs w:val="22"/>
        </w:rPr>
      </w:pPr>
      <w:r w:rsidRPr="00F35584">
        <w:t>10.4</w:t>
      </w:r>
      <w:r w:rsidRPr="00F35584">
        <w:rPr>
          <w:rFonts w:ascii="Calibri" w:eastAsia="ＭＳ 明朝" w:hAnsi="Calibri"/>
          <w:sz w:val="22"/>
          <w:szCs w:val="22"/>
        </w:rPr>
        <w:tab/>
      </w:r>
      <w:r w:rsidRPr="00F35584">
        <w:t>Mandatory field missing</w:t>
      </w:r>
      <w:r w:rsidRPr="00F35584">
        <w:tab/>
      </w:r>
      <w:r w:rsidRPr="00F35584">
        <w:fldChar w:fldCharType="begin" w:fldLock="1"/>
      </w:r>
      <w:r w:rsidRPr="00F35584">
        <w:instrText xml:space="preserve"> PAGEREF _Toc510018764 \h </w:instrText>
      </w:r>
      <w:r w:rsidRPr="00F35584">
        <w:fldChar w:fldCharType="separate"/>
      </w:r>
      <w:r w:rsidRPr="00F35584">
        <w:t>229</w:t>
      </w:r>
      <w:r w:rsidRPr="00F35584">
        <w:fldChar w:fldCharType="end"/>
      </w:r>
    </w:p>
    <w:p w:rsidR="00F35584" w:rsidRPr="00F35584" w:rsidRDefault="00F35584">
      <w:pPr>
        <w:pStyle w:val="21"/>
        <w:rPr>
          <w:rFonts w:ascii="Calibri" w:eastAsia="ＭＳ 明朝" w:hAnsi="Calibri"/>
          <w:sz w:val="22"/>
          <w:szCs w:val="22"/>
        </w:rPr>
      </w:pPr>
      <w:r w:rsidRPr="00F35584">
        <w:t>10.5</w:t>
      </w:r>
      <w:r w:rsidRPr="00F35584">
        <w:rPr>
          <w:rFonts w:ascii="Calibri" w:eastAsia="ＭＳ 明朝" w:hAnsi="Calibri"/>
          <w:sz w:val="22"/>
          <w:szCs w:val="22"/>
        </w:rPr>
        <w:tab/>
      </w:r>
      <w:r w:rsidRPr="00F35584">
        <w:t>Not comprehended field</w:t>
      </w:r>
      <w:r w:rsidRPr="00F35584">
        <w:tab/>
      </w:r>
      <w:r w:rsidRPr="00F35584">
        <w:fldChar w:fldCharType="begin" w:fldLock="1"/>
      </w:r>
      <w:r w:rsidRPr="00F35584">
        <w:instrText xml:space="preserve"> PAGEREF _Toc510018765 \h </w:instrText>
      </w:r>
      <w:r w:rsidRPr="00F35584">
        <w:fldChar w:fldCharType="separate"/>
      </w:r>
      <w:r w:rsidRPr="00F35584">
        <w:t>230</w:t>
      </w:r>
      <w:r w:rsidRPr="00F35584">
        <w:fldChar w:fldCharType="end"/>
      </w:r>
    </w:p>
    <w:p w:rsidR="00F35584" w:rsidRPr="00F35584" w:rsidRDefault="00F35584">
      <w:pPr>
        <w:pStyle w:val="11"/>
        <w:rPr>
          <w:rFonts w:ascii="Calibri" w:eastAsia="ＭＳ 明朝" w:hAnsi="Calibri"/>
          <w:szCs w:val="22"/>
        </w:rPr>
      </w:pPr>
      <w:r w:rsidRPr="00F35584">
        <w:t>11</w:t>
      </w:r>
      <w:r w:rsidRPr="00F35584">
        <w:rPr>
          <w:rFonts w:ascii="Calibri" w:eastAsia="ＭＳ 明朝" w:hAnsi="Calibri"/>
          <w:szCs w:val="22"/>
        </w:rPr>
        <w:tab/>
      </w:r>
      <w:r w:rsidRPr="00F35584">
        <w:t>Radio information related interactions between network nodes</w:t>
      </w:r>
      <w:r w:rsidRPr="00F35584">
        <w:tab/>
      </w:r>
      <w:r w:rsidRPr="00F35584">
        <w:fldChar w:fldCharType="begin" w:fldLock="1"/>
      </w:r>
      <w:r w:rsidRPr="00F35584">
        <w:instrText xml:space="preserve"> PAGEREF _Toc510018766 \h </w:instrText>
      </w:r>
      <w:r w:rsidRPr="00F35584">
        <w:fldChar w:fldCharType="separate"/>
      </w:r>
      <w:r w:rsidRPr="00F35584">
        <w:t>231</w:t>
      </w:r>
      <w:r w:rsidRPr="00F35584">
        <w:fldChar w:fldCharType="end"/>
      </w:r>
    </w:p>
    <w:p w:rsidR="00F35584" w:rsidRPr="00F35584" w:rsidRDefault="00F35584">
      <w:pPr>
        <w:pStyle w:val="21"/>
        <w:rPr>
          <w:rFonts w:ascii="Calibri" w:eastAsia="ＭＳ 明朝" w:hAnsi="Calibri"/>
          <w:sz w:val="22"/>
          <w:szCs w:val="22"/>
        </w:rPr>
      </w:pPr>
      <w:r w:rsidRPr="00F35584">
        <w:t>11.1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_Toc510018767 \h </w:instrText>
      </w:r>
      <w:r w:rsidRPr="00F35584">
        <w:fldChar w:fldCharType="separate"/>
      </w:r>
      <w:r w:rsidRPr="00F35584">
        <w:t>231</w:t>
      </w:r>
      <w:r w:rsidRPr="00F35584">
        <w:fldChar w:fldCharType="end"/>
      </w:r>
    </w:p>
    <w:p w:rsidR="00F35584" w:rsidRPr="00F35584" w:rsidRDefault="00F35584">
      <w:pPr>
        <w:pStyle w:val="21"/>
        <w:rPr>
          <w:rFonts w:ascii="Calibri" w:eastAsia="ＭＳ 明朝" w:hAnsi="Calibri"/>
          <w:sz w:val="22"/>
          <w:szCs w:val="22"/>
        </w:rPr>
      </w:pPr>
      <w:r w:rsidRPr="00F35584">
        <w:t>11.2</w:t>
      </w:r>
      <w:r w:rsidRPr="00F35584">
        <w:rPr>
          <w:rFonts w:ascii="Calibri" w:eastAsia="ＭＳ 明朝" w:hAnsi="Calibri"/>
          <w:sz w:val="22"/>
          <w:szCs w:val="22"/>
        </w:rPr>
        <w:tab/>
      </w:r>
      <w:r w:rsidRPr="00F35584">
        <w:t>Inter-node RRC messages</w:t>
      </w:r>
      <w:r w:rsidRPr="00F35584">
        <w:tab/>
      </w:r>
      <w:r w:rsidRPr="00F35584">
        <w:fldChar w:fldCharType="begin" w:fldLock="1"/>
      </w:r>
      <w:r w:rsidRPr="00F35584">
        <w:instrText xml:space="preserve"> PAGEREF _Toc510018768 \h </w:instrText>
      </w:r>
      <w:r w:rsidRPr="00F35584">
        <w:fldChar w:fldCharType="separate"/>
      </w:r>
      <w:r w:rsidRPr="00F35584">
        <w:t>231</w:t>
      </w:r>
      <w:r w:rsidRPr="00F35584">
        <w:fldChar w:fldCharType="end"/>
      </w:r>
    </w:p>
    <w:p w:rsidR="00F35584" w:rsidRPr="00F35584" w:rsidRDefault="00F35584">
      <w:pPr>
        <w:pStyle w:val="31"/>
        <w:rPr>
          <w:rFonts w:ascii="Calibri" w:eastAsia="ＭＳ 明朝" w:hAnsi="Calibri"/>
          <w:sz w:val="22"/>
          <w:szCs w:val="22"/>
        </w:rPr>
      </w:pPr>
      <w:r w:rsidRPr="00F35584">
        <w:t>11.2.1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_Toc510018769 \h </w:instrText>
      </w:r>
      <w:r w:rsidRPr="00F35584">
        <w:fldChar w:fldCharType="separate"/>
      </w:r>
      <w:r w:rsidRPr="00F35584">
        <w:t>231</w:t>
      </w:r>
      <w:r w:rsidRPr="00F35584">
        <w:fldChar w:fldCharType="end"/>
      </w:r>
    </w:p>
    <w:p w:rsidR="00F35584" w:rsidRPr="00F35584" w:rsidRDefault="00F35584">
      <w:pPr>
        <w:pStyle w:val="31"/>
        <w:rPr>
          <w:rFonts w:ascii="Calibri" w:eastAsia="ＭＳ 明朝" w:hAnsi="Calibri"/>
          <w:sz w:val="22"/>
          <w:szCs w:val="22"/>
        </w:rPr>
      </w:pPr>
      <w:r w:rsidRPr="00F35584">
        <w:t>11.2.2</w:t>
      </w:r>
      <w:r w:rsidRPr="00F35584">
        <w:rPr>
          <w:rFonts w:ascii="Calibri" w:eastAsia="ＭＳ 明朝" w:hAnsi="Calibri"/>
          <w:sz w:val="22"/>
          <w:szCs w:val="22"/>
        </w:rPr>
        <w:tab/>
      </w:r>
      <w:r w:rsidRPr="00F35584">
        <w:t>Message definitions</w:t>
      </w:r>
      <w:r w:rsidRPr="00F35584">
        <w:tab/>
      </w:r>
      <w:r w:rsidRPr="00F35584">
        <w:fldChar w:fldCharType="begin" w:fldLock="1"/>
      </w:r>
      <w:r w:rsidRPr="00F35584">
        <w:instrText xml:space="preserve"> PAGEREF _Toc510018770 \h </w:instrText>
      </w:r>
      <w:r w:rsidRPr="00F35584">
        <w:fldChar w:fldCharType="separate"/>
      </w:r>
      <w:r w:rsidRPr="00F35584">
        <w:t>232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HandoverCommand</w:t>
      </w:r>
      <w:r w:rsidRPr="00F35584">
        <w:tab/>
      </w:r>
      <w:r w:rsidRPr="00F35584">
        <w:fldChar w:fldCharType="begin" w:fldLock="1"/>
      </w:r>
      <w:r w:rsidRPr="00F35584">
        <w:instrText xml:space="preserve"> PAGEREF _Toc510018771 \h </w:instrText>
      </w:r>
      <w:r w:rsidRPr="00F35584">
        <w:fldChar w:fldCharType="separate"/>
      </w:r>
      <w:r w:rsidRPr="00F35584">
        <w:t>232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HandoverPreparationInformation</w:t>
      </w:r>
      <w:r w:rsidRPr="00F35584">
        <w:tab/>
      </w:r>
      <w:r w:rsidRPr="00F35584">
        <w:fldChar w:fldCharType="begin" w:fldLock="1"/>
      </w:r>
      <w:r w:rsidRPr="00F35584">
        <w:instrText xml:space="preserve"> PAGEREF _Toc510018772 \h </w:instrText>
      </w:r>
      <w:r w:rsidRPr="00F35584">
        <w:fldChar w:fldCharType="separate"/>
      </w:r>
      <w:r w:rsidRPr="00F35584">
        <w:t>232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CG-Config</w:t>
      </w:r>
      <w:r w:rsidRPr="00F35584">
        <w:tab/>
      </w:r>
      <w:r w:rsidRPr="00F35584">
        <w:fldChar w:fldCharType="begin" w:fldLock="1"/>
      </w:r>
      <w:r w:rsidRPr="00F35584">
        <w:instrText xml:space="preserve"> PAGEREF _Toc510018773 \h </w:instrText>
      </w:r>
      <w:r w:rsidRPr="00F35584">
        <w:fldChar w:fldCharType="separate"/>
      </w:r>
      <w:r w:rsidRPr="00F35584">
        <w:t>234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CG-ConfigInfo</w:t>
      </w:r>
      <w:r w:rsidRPr="00F35584">
        <w:tab/>
      </w:r>
      <w:r w:rsidRPr="00F35584">
        <w:fldChar w:fldCharType="begin" w:fldLock="1"/>
      </w:r>
      <w:r w:rsidRPr="00F35584">
        <w:instrText xml:space="preserve"> PAGEREF _Toc510018774 \h </w:instrText>
      </w:r>
      <w:r w:rsidRPr="00F35584">
        <w:fldChar w:fldCharType="separate"/>
      </w:r>
      <w:r w:rsidRPr="00F35584">
        <w:t>236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MeasurementTimingConfiguration</w:t>
      </w:r>
      <w:r w:rsidRPr="00F35584">
        <w:tab/>
      </w:r>
      <w:r w:rsidRPr="00F35584">
        <w:fldChar w:fldCharType="begin" w:fldLock="1"/>
      </w:r>
      <w:r w:rsidRPr="00F35584">
        <w:instrText xml:space="preserve"> PAGEREF _Toc510018775 \h </w:instrText>
      </w:r>
      <w:r w:rsidRPr="00F35584">
        <w:fldChar w:fldCharType="separate"/>
      </w:r>
      <w:r w:rsidRPr="00F35584">
        <w:t>239</w:t>
      </w:r>
      <w:r w:rsidRPr="00F35584">
        <w:fldChar w:fldCharType="end"/>
      </w:r>
    </w:p>
    <w:p w:rsidR="00F35584" w:rsidRPr="00F35584" w:rsidRDefault="00F35584">
      <w:pPr>
        <w:pStyle w:val="21"/>
        <w:rPr>
          <w:rFonts w:ascii="Calibri" w:eastAsia="ＭＳ 明朝" w:hAnsi="Calibri"/>
          <w:sz w:val="22"/>
          <w:szCs w:val="22"/>
        </w:rPr>
      </w:pPr>
      <w:r w:rsidRPr="00F35584">
        <w:t>11.3</w:t>
      </w:r>
      <w:r w:rsidRPr="00F35584">
        <w:rPr>
          <w:rFonts w:ascii="Calibri" w:eastAsia="ＭＳ 明朝" w:hAnsi="Calibri"/>
          <w:sz w:val="22"/>
          <w:szCs w:val="22"/>
        </w:rPr>
        <w:tab/>
      </w:r>
      <w:r w:rsidRPr="00F35584">
        <w:t>Inter-node RRC information element definitions</w:t>
      </w:r>
      <w:r w:rsidRPr="00F35584">
        <w:tab/>
      </w:r>
      <w:r w:rsidRPr="00F35584">
        <w:fldChar w:fldCharType="begin" w:fldLock="1"/>
      </w:r>
      <w:r w:rsidRPr="00F35584">
        <w:instrText xml:space="preserve"> PAGEREF _Toc510018776 \h </w:instrText>
      </w:r>
      <w:r w:rsidRPr="00F35584">
        <w:fldChar w:fldCharType="separate"/>
      </w:r>
      <w:r w:rsidRPr="00F35584">
        <w:t>240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CandidateCellInfoList</w:t>
      </w:r>
      <w:r w:rsidRPr="00F35584">
        <w:tab/>
      </w:r>
      <w:r w:rsidRPr="00F35584">
        <w:fldChar w:fldCharType="begin" w:fldLock="1"/>
      </w:r>
      <w:r w:rsidRPr="00F35584">
        <w:instrText xml:space="preserve"> PAGEREF _Toc510018777 \h </w:instrText>
      </w:r>
      <w:r w:rsidRPr="00F35584">
        <w:fldChar w:fldCharType="separate"/>
      </w:r>
      <w:r w:rsidRPr="00F35584">
        <w:t>240</w:t>
      </w:r>
      <w:r w:rsidRPr="00F35584">
        <w:fldChar w:fldCharType="end"/>
      </w:r>
    </w:p>
    <w:p w:rsidR="00F35584" w:rsidRPr="00F35584" w:rsidRDefault="00F35584">
      <w:pPr>
        <w:pStyle w:val="21"/>
        <w:rPr>
          <w:rFonts w:ascii="Calibri" w:eastAsia="ＭＳ 明朝" w:hAnsi="Calibri"/>
          <w:sz w:val="22"/>
          <w:szCs w:val="22"/>
        </w:rPr>
      </w:pPr>
      <w:r w:rsidRPr="00F35584">
        <w:t>11.4</w:t>
      </w:r>
      <w:r w:rsidRPr="00F35584">
        <w:rPr>
          <w:rFonts w:ascii="Calibri" w:eastAsia="ＭＳ 明朝" w:hAnsi="Calibri"/>
          <w:sz w:val="22"/>
          <w:szCs w:val="22"/>
        </w:rPr>
        <w:tab/>
      </w:r>
      <w:r w:rsidRPr="00F35584">
        <w:t>Inter-node RRC multiplicity and type constraint values</w:t>
      </w:r>
      <w:r w:rsidRPr="00F35584">
        <w:tab/>
      </w:r>
      <w:r w:rsidRPr="00F35584">
        <w:fldChar w:fldCharType="begin" w:fldLock="1"/>
      </w:r>
      <w:r w:rsidRPr="00F35584">
        <w:instrText xml:space="preserve"> PAGEREF _Toc510018778 \h </w:instrText>
      </w:r>
      <w:r w:rsidRPr="00F35584">
        <w:fldChar w:fldCharType="separate"/>
      </w:r>
      <w:r w:rsidRPr="00F35584">
        <w:t>241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t>Multiplicity and type constraints definitions</w:t>
      </w:r>
      <w:r w:rsidRPr="00F35584">
        <w:tab/>
      </w:r>
      <w:r w:rsidRPr="00F35584">
        <w:fldChar w:fldCharType="begin" w:fldLock="1"/>
      </w:r>
      <w:r w:rsidRPr="00F35584">
        <w:instrText xml:space="preserve"> PAGEREF _Toc510018779 \h </w:instrText>
      </w:r>
      <w:r w:rsidRPr="00F35584">
        <w:fldChar w:fldCharType="separate"/>
      </w:r>
      <w:r w:rsidRPr="00F35584">
        <w:t>241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End of NR-InterNodeDefinitions</w:t>
      </w:r>
      <w:r w:rsidRPr="00F35584">
        <w:tab/>
      </w:r>
      <w:r w:rsidRPr="00F35584">
        <w:fldChar w:fldCharType="begin" w:fldLock="1"/>
      </w:r>
      <w:r w:rsidRPr="00F35584">
        <w:instrText xml:space="preserve"> PAGEREF _Toc510018780 \h </w:instrText>
      </w:r>
      <w:r w:rsidRPr="00F35584">
        <w:fldChar w:fldCharType="separate"/>
      </w:r>
      <w:r w:rsidRPr="00F35584">
        <w:t>241</w:t>
      </w:r>
      <w:r w:rsidRPr="00F35584">
        <w:fldChar w:fldCharType="end"/>
      </w:r>
    </w:p>
    <w:p w:rsidR="00F35584" w:rsidRPr="00F35584" w:rsidRDefault="00F35584">
      <w:pPr>
        <w:pStyle w:val="11"/>
        <w:rPr>
          <w:rFonts w:ascii="Calibri" w:eastAsia="ＭＳ 明朝" w:hAnsi="Calibri"/>
          <w:szCs w:val="22"/>
        </w:rPr>
      </w:pPr>
      <w:r w:rsidRPr="00F35584">
        <w:t>12</w:t>
      </w:r>
      <w:r w:rsidRPr="00F35584">
        <w:rPr>
          <w:rFonts w:ascii="Calibri" w:eastAsia="ＭＳ 明朝" w:hAnsi="Calibri"/>
          <w:szCs w:val="22"/>
        </w:rPr>
        <w:tab/>
      </w:r>
      <w:r w:rsidRPr="00F35584">
        <w:t>Processing delay requirements for RRC procedures</w:t>
      </w:r>
      <w:r w:rsidRPr="00F35584">
        <w:tab/>
      </w:r>
      <w:r w:rsidRPr="00F35584">
        <w:fldChar w:fldCharType="begin" w:fldLock="1"/>
      </w:r>
      <w:r w:rsidRPr="00F35584">
        <w:instrText xml:space="preserve"> PAGEREF _Toc510018781 \h </w:instrText>
      </w:r>
      <w:r w:rsidRPr="00F35584">
        <w:fldChar w:fldCharType="separate"/>
      </w:r>
      <w:r w:rsidRPr="00F35584">
        <w:t>243</w:t>
      </w:r>
      <w:r w:rsidRPr="00F35584">
        <w:fldChar w:fldCharType="end"/>
      </w:r>
    </w:p>
    <w:p w:rsidR="00F35584" w:rsidRPr="00F35584" w:rsidRDefault="00F35584" w:rsidP="00F35584">
      <w:pPr>
        <w:pStyle w:val="81"/>
        <w:rPr>
          <w:rFonts w:ascii="Calibri" w:eastAsia="ＭＳ 明朝" w:hAnsi="Calibri"/>
          <w:b w:val="0"/>
          <w:szCs w:val="22"/>
        </w:rPr>
      </w:pPr>
      <w:r w:rsidRPr="00F35584">
        <w:t>Annex A (informative):</w:t>
      </w:r>
      <w:r w:rsidRPr="00F35584">
        <w:rPr>
          <w:rFonts w:ascii="Calibri" w:eastAsia="ＭＳ 明朝" w:hAnsi="Calibri"/>
          <w:b w:val="0"/>
          <w:szCs w:val="22"/>
        </w:rPr>
        <w:tab/>
      </w:r>
      <w:r w:rsidRPr="00F35584">
        <w:t>Guidelines, mainly on use of ASN.1</w:t>
      </w:r>
      <w:r w:rsidRPr="00F35584">
        <w:tab/>
      </w:r>
      <w:r w:rsidRPr="00F35584">
        <w:fldChar w:fldCharType="begin" w:fldLock="1"/>
      </w:r>
      <w:r w:rsidRPr="00F35584">
        <w:instrText xml:space="preserve"> PAGEREF _Toc510018782 \h </w:instrText>
      </w:r>
      <w:r w:rsidRPr="00F35584">
        <w:fldChar w:fldCharType="separate"/>
      </w:r>
      <w:r w:rsidRPr="00F35584">
        <w:t>243</w:t>
      </w:r>
      <w:r w:rsidRPr="00F35584">
        <w:fldChar w:fldCharType="end"/>
      </w:r>
    </w:p>
    <w:p w:rsidR="00F35584" w:rsidRPr="00F35584" w:rsidRDefault="00F35584">
      <w:pPr>
        <w:pStyle w:val="11"/>
        <w:rPr>
          <w:rFonts w:ascii="Calibri" w:eastAsia="ＭＳ 明朝" w:hAnsi="Calibri"/>
          <w:szCs w:val="22"/>
        </w:rPr>
      </w:pPr>
      <w:r w:rsidRPr="00F35584">
        <w:t>A.1</w:t>
      </w:r>
      <w:r w:rsidRPr="00F35584">
        <w:rPr>
          <w:rFonts w:ascii="Calibri" w:eastAsia="ＭＳ 明朝" w:hAnsi="Calibri"/>
          <w:szCs w:val="22"/>
        </w:rPr>
        <w:tab/>
      </w:r>
      <w:r w:rsidRPr="00F35584">
        <w:t>Introduction</w:t>
      </w:r>
      <w:r w:rsidRPr="00F35584">
        <w:tab/>
      </w:r>
      <w:r w:rsidRPr="00F35584">
        <w:fldChar w:fldCharType="begin" w:fldLock="1"/>
      </w:r>
      <w:r w:rsidRPr="00F35584">
        <w:instrText xml:space="preserve"> PAGEREF _Toc510018783 \h </w:instrText>
      </w:r>
      <w:r w:rsidRPr="00F35584">
        <w:fldChar w:fldCharType="separate"/>
      </w:r>
      <w:r w:rsidRPr="00F35584">
        <w:t>243</w:t>
      </w:r>
      <w:r w:rsidRPr="00F35584">
        <w:fldChar w:fldCharType="end"/>
      </w:r>
    </w:p>
    <w:p w:rsidR="00F35584" w:rsidRPr="00F35584" w:rsidRDefault="00F35584">
      <w:pPr>
        <w:pStyle w:val="11"/>
        <w:rPr>
          <w:rFonts w:ascii="Calibri" w:eastAsia="ＭＳ 明朝" w:hAnsi="Calibri"/>
          <w:szCs w:val="22"/>
        </w:rPr>
      </w:pPr>
      <w:r w:rsidRPr="00F35584">
        <w:t>A.2</w:t>
      </w:r>
      <w:r w:rsidRPr="00F35584">
        <w:rPr>
          <w:rFonts w:ascii="Calibri" w:eastAsia="ＭＳ 明朝" w:hAnsi="Calibri"/>
          <w:szCs w:val="22"/>
        </w:rPr>
        <w:tab/>
      </w:r>
      <w:r w:rsidRPr="00F35584">
        <w:t>Procedural specification</w:t>
      </w:r>
      <w:r w:rsidRPr="00F35584">
        <w:tab/>
      </w:r>
      <w:r w:rsidRPr="00F35584">
        <w:fldChar w:fldCharType="begin" w:fldLock="1"/>
      </w:r>
      <w:r w:rsidRPr="00F35584">
        <w:instrText xml:space="preserve"> PAGEREF _Toc510018784 \h </w:instrText>
      </w:r>
      <w:r w:rsidRPr="00F35584">
        <w:fldChar w:fldCharType="separate"/>
      </w:r>
      <w:r w:rsidRPr="00F35584">
        <w:t>244</w:t>
      </w:r>
      <w:r w:rsidRPr="00F35584">
        <w:fldChar w:fldCharType="end"/>
      </w:r>
    </w:p>
    <w:p w:rsidR="00F35584" w:rsidRPr="00F35584" w:rsidRDefault="00F35584">
      <w:pPr>
        <w:pStyle w:val="21"/>
        <w:rPr>
          <w:rFonts w:ascii="Calibri" w:eastAsia="ＭＳ 明朝" w:hAnsi="Calibri"/>
          <w:sz w:val="22"/>
          <w:szCs w:val="22"/>
        </w:rPr>
      </w:pPr>
      <w:r w:rsidRPr="00F35584">
        <w:t>A.2.1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_Toc510018785 \h </w:instrText>
      </w:r>
      <w:r w:rsidRPr="00F35584">
        <w:fldChar w:fldCharType="separate"/>
      </w:r>
      <w:r w:rsidRPr="00F35584">
        <w:t>244</w:t>
      </w:r>
      <w:r w:rsidRPr="00F35584">
        <w:fldChar w:fldCharType="end"/>
      </w:r>
    </w:p>
    <w:p w:rsidR="00F35584" w:rsidRPr="00F35584" w:rsidRDefault="00F35584">
      <w:pPr>
        <w:pStyle w:val="21"/>
        <w:rPr>
          <w:rFonts w:ascii="Calibri" w:eastAsia="ＭＳ 明朝" w:hAnsi="Calibri"/>
          <w:sz w:val="22"/>
          <w:szCs w:val="22"/>
        </w:rPr>
      </w:pPr>
      <w:r w:rsidRPr="00F35584">
        <w:t>A.2.2</w:t>
      </w:r>
      <w:r w:rsidRPr="00F35584">
        <w:rPr>
          <w:rFonts w:ascii="Calibri" w:eastAsia="ＭＳ 明朝" w:hAnsi="Calibri"/>
          <w:sz w:val="22"/>
          <w:szCs w:val="22"/>
        </w:rPr>
        <w:tab/>
      </w:r>
      <w:r w:rsidRPr="00F35584">
        <w:t>More detailed aspects</w:t>
      </w:r>
      <w:r w:rsidRPr="00F35584">
        <w:tab/>
      </w:r>
      <w:r w:rsidRPr="00F35584">
        <w:fldChar w:fldCharType="begin" w:fldLock="1"/>
      </w:r>
      <w:r w:rsidRPr="00F35584">
        <w:instrText xml:space="preserve"> PAGEREF _Toc510018786 \h </w:instrText>
      </w:r>
      <w:r w:rsidRPr="00F35584">
        <w:fldChar w:fldCharType="separate"/>
      </w:r>
      <w:r w:rsidRPr="00F35584">
        <w:t>244</w:t>
      </w:r>
      <w:r w:rsidRPr="00F35584">
        <w:fldChar w:fldCharType="end"/>
      </w:r>
    </w:p>
    <w:p w:rsidR="00F35584" w:rsidRPr="00F35584" w:rsidRDefault="00F35584">
      <w:pPr>
        <w:pStyle w:val="11"/>
        <w:rPr>
          <w:rFonts w:ascii="Calibri" w:eastAsia="ＭＳ 明朝" w:hAnsi="Calibri"/>
          <w:szCs w:val="22"/>
        </w:rPr>
      </w:pPr>
      <w:r w:rsidRPr="00F35584">
        <w:lastRenderedPageBreak/>
        <w:t>A.3</w:t>
      </w:r>
      <w:r w:rsidRPr="00F35584">
        <w:rPr>
          <w:rFonts w:ascii="Calibri" w:eastAsia="ＭＳ 明朝" w:hAnsi="Calibri"/>
          <w:szCs w:val="22"/>
        </w:rPr>
        <w:tab/>
      </w:r>
      <w:r w:rsidRPr="00F35584">
        <w:t>PDU specification</w:t>
      </w:r>
      <w:r w:rsidRPr="00F35584">
        <w:tab/>
      </w:r>
      <w:r w:rsidRPr="00F35584">
        <w:fldChar w:fldCharType="begin" w:fldLock="1"/>
      </w:r>
      <w:r w:rsidRPr="00F35584">
        <w:instrText xml:space="preserve"> PAGEREF _Toc510018787 \h </w:instrText>
      </w:r>
      <w:r w:rsidRPr="00F35584">
        <w:fldChar w:fldCharType="separate"/>
      </w:r>
      <w:r w:rsidRPr="00F35584">
        <w:t>244</w:t>
      </w:r>
      <w:r w:rsidRPr="00F35584">
        <w:fldChar w:fldCharType="end"/>
      </w:r>
    </w:p>
    <w:p w:rsidR="00F35584" w:rsidRPr="00F35584" w:rsidRDefault="00F35584">
      <w:pPr>
        <w:pStyle w:val="21"/>
        <w:rPr>
          <w:rFonts w:ascii="Calibri" w:eastAsia="ＭＳ 明朝" w:hAnsi="Calibri"/>
          <w:sz w:val="22"/>
          <w:szCs w:val="22"/>
        </w:rPr>
      </w:pPr>
      <w:r w:rsidRPr="00F35584">
        <w:t>A.3.1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_Toc510018788 \h </w:instrText>
      </w:r>
      <w:r w:rsidRPr="00F35584">
        <w:fldChar w:fldCharType="separate"/>
      </w:r>
      <w:r w:rsidRPr="00F35584">
        <w:t>244</w:t>
      </w:r>
      <w:r w:rsidRPr="00F35584">
        <w:fldChar w:fldCharType="end"/>
      </w:r>
    </w:p>
    <w:p w:rsidR="00F35584" w:rsidRPr="00F35584" w:rsidRDefault="00F35584">
      <w:pPr>
        <w:pStyle w:val="31"/>
        <w:rPr>
          <w:rFonts w:ascii="Calibri" w:eastAsia="ＭＳ 明朝" w:hAnsi="Calibri"/>
          <w:sz w:val="22"/>
          <w:szCs w:val="22"/>
        </w:rPr>
      </w:pPr>
      <w:r w:rsidRPr="00F35584">
        <w:t>A.3.1.1</w:t>
      </w:r>
      <w:r w:rsidRPr="00F35584">
        <w:rPr>
          <w:rFonts w:ascii="Calibri" w:eastAsia="ＭＳ 明朝" w:hAnsi="Calibri"/>
          <w:sz w:val="22"/>
          <w:szCs w:val="22"/>
        </w:rPr>
        <w:tab/>
      </w:r>
      <w:r w:rsidRPr="00F35584">
        <w:t>ASN.1 sections</w:t>
      </w:r>
      <w:r w:rsidRPr="00F35584">
        <w:tab/>
      </w:r>
      <w:r w:rsidRPr="00F35584">
        <w:fldChar w:fldCharType="begin" w:fldLock="1"/>
      </w:r>
      <w:r w:rsidRPr="00F35584">
        <w:instrText xml:space="preserve"> PAGEREF _Toc510018789 \h </w:instrText>
      </w:r>
      <w:r w:rsidRPr="00F35584">
        <w:fldChar w:fldCharType="separate"/>
      </w:r>
      <w:r w:rsidRPr="00F35584">
        <w:t>244</w:t>
      </w:r>
      <w:r w:rsidRPr="00F35584">
        <w:fldChar w:fldCharType="end"/>
      </w:r>
    </w:p>
    <w:p w:rsidR="00F35584" w:rsidRPr="00F35584" w:rsidRDefault="00F35584">
      <w:pPr>
        <w:pStyle w:val="31"/>
        <w:rPr>
          <w:rFonts w:ascii="Calibri" w:eastAsia="ＭＳ 明朝" w:hAnsi="Calibri"/>
          <w:sz w:val="22"/>
          <w:szCs w:val="22"/>
        </w:rPr>
      </w:pPr>
      <w:r w:rsidRPr="00F35584">
        <w:t>A.3.1.2</w:t>
      </w:r>
      <w:r w:rsidRPr="00F35584">
        <w:rPr>
          <w:rFonts w:ascii="Calibri" w:eastAsia="ＭＳ 明朝" w:hAnsi="Calibri"/>
          <w:sz w:val="22"/>
          <w:szCs w:val="22"/>
        </w:rPr>
        <w:tab/>
      </w:r>
      <w:r w:rsidRPr="00F35584">
        <w:t>ASN.1 identifier naming conventions</w:t>
      </w:r>
      <w:r w:rsidRPr="00F35584">
        <w:tab/>
      </w:r>
      <w:r w:rsidRPr="00F35584">
        <w:fldChar w:fldCharType="begin" w:fldLock="1"/>
      </w:r>
      <w:r w:rsidRPr="00F35584">
        <w:instrText xml:space="preserve"> PAGEREF _Toc510018790 \h </w:instrText>
      </w:r>
      <w:r w:rsidRPr="00F35584">
        <w:fldChar w:fldCharType="separate"/>
      </w:r>
      <w:r w:rsidRPr="00F35584">
        <w:t>245</w:t>
      </w:r>
      <w:r w:rsidRPr="00F35584">
        <w:fldChar w:fldCharType="end"/>
      </w:r>
    </w:p>
    <w:p w:rsidR="00F35584" w:rsidRPr="00F35584" w:rsidRDefault="00F35584">
      <w:pPr>
        <w:pStyle w:val="31"/>
        <w:rPr>
          <w:rFonts w:ascii="Calibri" w:eastAsia="ＭＳ 明朝" w:hAnsi="Calibri"/>
          <w:sz w:val="22"/>
          <w:szCs w:val="22"/>
        </w:rPr>
      </w:pPr>
      <w:r w:rsidRPr="00F35584">
        <w:t>A.3.1.3</w:t>
      </w:r>
      <w:r w:rsidRPr="00F35584">
        <w:rPr>
          <w:rFonts w:ascii="Calibri" w:eastAsia="ＭＳ 明朝" w:hAnsi="Calibri"/>
          <w:sz w:val="22"/>
          <w:szCs w:val="22"/>
        </w:rPr>
        <w:tab/>
      </w:r>
      <w:r w:rsidRPr="00F35584">
        <w:t>Text references using ASN.1 identifiers</w:t>
      </w:r>
      <w:r w:rsidRPr="00F35584">
        <w:tab/>
      </w:r>
      <w:r w:rsidRPr="00F35584">
        <w:fldChar w:fldCharType="begin" w:fldLock="1"/>
      </w:r>
      <w:r w:rsidRPr="00F35584">
        <w:instrText xml:space="preserve"> PAGEREF _Toc510018791 \h </w:instrText>
      </w:r>
      <w:r w:rsidRPr="00F35584">
        <w:fldChar w:fldCharType="separate"/>
      </w:r>
      <w:r w:rsidRPr="00F35584">
        <w:t>247</w:t>
      </w:r>
      <w:r w:rsidRPr="00F35584">
        <w:fldChar w:fldCharType="end"/>
      </w:r>
    </w:p>
    <w:p w:rsidR="00F35584" w:rsidRPr="00F35584" w:rsidRDefault="00F35584">
      <w:pPr>
        <w:pStyle w:val="21"/>
        <w:rPr>
          <w:rFonts w:ascii="Calibri" w:eastAsia="ＭＳ 明朝" w:hAnsi="Calibri"/>
          <w:sz w:val="22"/>
          <w:szCs w:val="22"/>
        </w:rPr>
      </w:pPr>
      <w:r w:rsidRPr="00F35584">
        <w:t>A.3.2</w:t>
      </w:r>
      <w:r w:rsidRPr="00F35584">
        <w:rPr>
          <w:rFonts w:ascii="Calibri" w:eastAsia="ＭＳ 明朝" w:hAnsi="Calibri"/>
          <w:sz w:val="22"/>
          <w:szCs w:val="22"/>
        </w:rPr>
        <w:tab/>
      </w:r>
      <w:r w:rsidRPr="00F35584">
        <w:t>High-level message structure</w:t>
      </w:r>
      <w:r w:rsidRPr="00F35584">
        <w:tab/>
      </w:r>
      <w:r w:rsidRPr="00F35584">
        <w:fldChar w:fldCharType="begin" w:fldLock="1"/>
      </w:r>
      <w:r w:rsidRPr="00F35584">
        <w:instrText xml:space="preserve"> PAGEREF _Toc510018792 \h </w:instrText>
      </w:r>
      <w:r w:rsidRPr="00F35584">
        <w:fldChar w:fldCharType="separate"/>
      </w:r>
      <w:r w:rsidRPr="00F35584">
        <w:t>248</w:t>
      </w:r>
      <w:r w:rsidRPr="00F35584">
        <w:fldChar w:fldCharType="end"/>
      </w:r>
    </w:p>
    <w:p w:rsidR="00F35584" w:rsidRPr="00F35584" w:rsidRDefault="00F35584">
      <w:pPr>
        <w:pStyle w:val="21"/>
        <w:rPr>
          <w:rFonts w:ascii="Calibri" w:eastAsia="ＭＳ 明朝" w:hAnsi="Calibri"/>
          <w:sz w:val="22"/>
          <w:szCs w:val="22"/>
        </w:rPr>
      </w:pPr>
      <w:r w:rsidRPr="00F35584">
        <w:t>A.3.3</w:t>
      </w:r>
      <w:r w:rsidRPr="00F35584">
        <w:rPr>
          <w:rFonts w:ascii="Calibri" w:eastAsia="ＭＳ 明朝" w:hAnsi="Calibri"/>
          <w:sz w:val="22"/>
          <w:szCs w:val="22"/>
        </w:rPr>
        <w:tab/>
      </w:r>
      <w:r w:rsidRPr="00F35584">
        <w:t>Message definition</w:t>
      </w:r>
      <w:r w:rsidRPr="00F35584">
        <w:tab/>
      </w:r>
      <w:r w:rsidRPr="00F35584">
        <w:fldChar w:fldCharType="begin" w:fldLock="1"/>
      </w:r>
      <w:r w:rsidRPr="00F35584">
        <w:instrText xml:space="preserve"> PAGEREF _Toc510018793 \h </w:instrText>
      </w:r>
      <w:r w:rsidRPr="00F35584">
        <w:fldChar w:fldCharType="separate"/>
      </w:r>
      <w:r w:rsidRPr="00F35584">
        <w:t>249</w:t>
      </w:r>
      <w:r w:rsidRPr="00F35584">
        <w:fldChar w:fldCharType="end"/>
      </w:r>
    </w:p>
    <w:p w:rsidR="00F35584" w:rsidRPr="00F35584" w:rsidRDefault="00F35584">
      <w:pPr>
        <w:pStyle w:val="21"/>
        <w:rPr>
          <w:rFonts w:ascii="Calibri" w:eastAsia="ＭＳ 明朝" w:hAnsi="Calibri"/>
          <w:sz w:val="22"/>
          <w:szCs w:val="22"/>
        </w:rPr>
      </w:pPr>
      <w:r w:rsidRPr="00F35584">
        <w:t>A.3.4</w:t>
      </w:r>
      <w:r w:rsidRPr="00F35584">
        <w:rPr>
          <w:rFonts w:ascii="Calibri" w:eastAsia="ＭＳ 明朝" w:hAnsi="Calibri"/>
          <w:sz w:val="22"/>
          <w:szCs w:val="22"/>
        </w:rPr>
        <w:tab/>
      </w:r>
      <w:r w:rsidRPr="00F35584">
        <w:t>Information elements</w:t>
      </w:r>
      <w:r w:rsidRPr="00F35584">
        <w:tab/>
      </w:r>
      <w:r w:rsidRPr="00F35584">
        <w:fldChar w:fldCharType="begin" w:fldLock="1"/>
      </w:r>
      <w:r w:rsidRPr="00F35584">
        <w:instrText xml:space="preserve"> PAGEREF _Toc510018794 \h </w:instrText>
      </w:r>
      <w:r w:rsidRPr="00F35584">
        <w:fldChar w:fldCharType="separate"/>
      </w:r>
      <w:r w:rsidRPr="00F35584">
        <w:t>251</w:t>
      </w:r>
      <w:r w:rsidRPr="00F35584">
        <w:fldChar w:fldCharType="end"/>
      </w:r>
    </w:p>
    <w:p w:rsidR="00F35584" w:rsidRPr="00F35584" w:rsidRDefault="00F35584">
      <w:pPr>
        <w:pStyle w:val="21"/>
        <w:rPr>
          <w:rFonts w:ascii="Calibri" w:eastAsia="ＭＳ 明朝" w:hAnsi="Calibri"/>
          <w:sz w:val="22"/>
          <w:szCs w:val="22"/>
        </w:rPr>
      </w:pPr>
      <w:r w:rsidRPr="00F35584">
        <w:t>A.3.5</w:t>
      </w:r>
      <w:r w:rsidRPr="00F35584">
        <w:rPr>
          <w:rFonts w:ascii="Calibri" w:eastAsia="ＭＳ 明朝" w:hAnsi="Calibri"/>
          <w:sz w:val="22"/>
          <w:szCs w:val="22"/>
        </w:rPr>
        <w:tab/>
      </w:r>
      <w:r w:rsidRPr="00F35584">
        <w:t>Fields with optional presence</w:t>
      </w:r>
      <w:r w:rsidRPr="00F35584">
        <w:tab/>
      </w:r>
      <w:r w:rsidRPr="00F35584">
        <w:fldChar w:fldCharType="begin" w:fldLock="1"/>
      </w:r>
      <w:r w:rsidRPr="00F35584">
        <w:instrText xml:space="preserve"> PAGEREF _Toc510018795 \h </w:instrText>
      </w:r>
      <w:r w:rsidRPr="00F35584">
        <w:fldChar w:fldCharType="separate"/>
      </w:r>
      <w:r w:rsidRPr="00F35584">
        <w:t>252</w:t>
      </w:r>
      <w:r w:rsidRPr="00F35584">
        <w:fldChar w:fldCharType="end"/>
      </w:r>
    </w:p>
    <w:p w:rsidR="00F35584" w:rsidRPr="00F35584" w:rsidRDefault="00F35584">
      <w:pPr>
        <w:pStyle w:val="21"/>
        <w:rPr>
          <w:rFonts w:ascii="Calibri" w:eastAsia="ＭＳ 明朝" w:hAnsi="Calibri"/>
          <w:sz w:val="22"/>
          <w:szCs w:val="22"/>
        </w:rPr>
      </w:pPr>
      <w:r w:rsidRPr="00F35584">
        <w:t>A.3.6</w:t>
      </w:r>
      <w:r w:rsidRPr="00F35584">
        <w:rPr>
          <w:rFonts w:ascii="Calibri" w:eastAsia="ＭＳ 明朝" w:hAnsi="Calibri"/>
          <w:sz w:val="22"/>
          <w:szCs w:val="22"/>
        </w:rPr>
        <w:tab/>
      </w:r>
      <w:r w:rsidRPr="00F35584">
        <w:t>Fields with conditional presence</w:t>
      </w:r>
      <w:r w:rsidRPr="00F35584">
        <w:tab/>
      </w:r>
      <w:r w:rsidRPr="00F35584">
        <w:fldChar w:fldCharType="begin" w:fldLock="1"/>
      </w:r>
      <w:r w:rsidRPr="00F35584">
        <w:instrText xml:space="preserve"> PAGEREF _Toc510018796 \h </w:instrText>
      </w:r>
      <w:r w:rsidRPr="00F35584">
        <w:fldChar w:fldCharType="separate"/>
      </w:r>
      <w:r w:rsidRPr="00F35584">
        <w:t>253</w:t>
      </w:r>
      <w:r w:rsidRPr="00F35584">
        <w:fldChar w:fldCharType="end"/>
      </w:r>
    </w:p>
    <w:p w:rsidR="00F35584" w:rsidRPr="00F35584" w:rsidRDefault="00F35584">
      <w:pPr>
        <w:pStyle w:val="21"/>
        <w:rPr>
          <w:rFonts w:ascii="Calibri" w:eastAsia="ＭＳ 明朝" w:hAnsi="Calibri"/>
          <w:sz w:val="22"/>
          <w:szCs w:val="22"/>
        </w:rPr>
      </w:pPr>
      <w:r w:rsidRPr="00F35584">
        <w:t>A.3.7</w:t>
      </w:r>
      <w:r w:rsidRPr="00F35584">
        <w:rPr>
          <w:rFonts w:ascii="Calibri" w:eastAsia="ＭＳ 明朝" w:hAnsi="Calibri"/>
          <w:sz w:val="22"/>
          <w:szCs w:val="22"/>
        </w:rPr>
        <w:tab/>
      </w:r>
      <w:r w:rsidRPr="00F35584">
        <w:t>Guidelines on use of lists with elements of SEQUENCE type</w:t>
      </w:r>
      <w:r w:rsidRPr="00F35584">
        <w:tab/>
      </w:r>
      <w:r w:rsidRPr="00F35584">
        <w:fldChar w:fldCharType="begin" w:fldLock="1"/>
      </w:r>
      <w:r w:rsidRPr="00F35584">
        <w:instrText xml:space="preserve"> PAGEREF _Toc510018797 \h </w:instrText>
      </w:r>
      <w:r w:rsidRPr="00F35584">
        <w:fldChar w:fldCharType="separate"/>
      </w:r>
      <w:r w:rsidRPr="00F35584">
        <w:t>254</w:t>
      </w:r>
      <w:r w:rsidRPr="00F35584">
        <w:fldChar w:fldCharType="end"/>
      </w:r>
    </w:p>
    <w:p w:rsidR="00F35584" w:rsidRPr="00F35584" w:rsidRDefault="00F35584">
      <w:pPr>
        <w:pStyle w:val="21"/>
        <w:rPr>
          <w:rFonts w:ascii="Calibri" w:eastAsia="ＭＳ 明朝" w:hAnsi="Calibri"/>
          <w:sz w:val="22"/>
          <w:szCs w:val="22"/>
        </w:rPr>
      </w:pPr>
      <w:r w:rsidRPr="00F35584">
        <w:t>A.3.8</w:t>
      </w:r>
      <w:r w:rsidRPr="00F35584">
        <w:rPr>
          <w:rFonts w:ascii="Calibri" w:eastAsia="ＭＳ 明朝" w:hAnsi="Calibri"/>
          <w:sz w:val="22"/>
          <w:szCs w:val="22"/>
        </w:rPr>
        <w:tab/>
      </w:r>
      <w:r w:rsidRPr="00F35584">
        <w:rPr>
          <w:lang w:eastAsia="sv-SE"/>
        </w:rPr>
        <w:t>Guidelines on use of parameterised SetupRelease type</w:t>
      </w:r>
      <w:r w:rsidRPr="00F35584">
        <w:tab/>
      </w:r>
      <w:r w:rsidRPr="00F35584">
        <w:fldChar w:fldCharType="begin" w:fldLock="1"/>
      </w:r>
      <w:r w:rsidRPr="00F35584">
        <w:instrText xml:space="preserve"> PAGEREF _Toc510018798 \h </w:instrText>
      </w:r>
      <w:r w:rsidRPr="00F35584">
        <w:fldChar w:fldCharType="separate"/>
      </w:r>
      <w:r w:rsidRPr="00F35584">
        <w:t>254</w:t>
      </w:r>
      <w:r w:rsidRPr="00F35584">
        <w:fldChar w:fldCharType="end"/>
      </w:r>
    </w:p>
    <w:p w:rsidR="00F35584" w:rsidRPr="00F35584" w:rsidRDefault="00F35584">
      <w:pPr>
        <w:pStyle w:val="21"/>
        <w:rPr>
          <w:rFonts w:ascii="Calibri" w:eastAsia="ＭＳ 明朝" w:hAnsi="Calibri"/>
          <w:sz w:val="22"/>
          <w:szCs w:val="22"/>
        </w:rPr>
      </w:pPr>
      <w:r w:rsidRPr="00F35584">
        <w:t>A.3.9</w:t>
      </w:r>
      <w:r w:rsidRPr="00F35584">
        <w:rPr>
          <w:rFonts w:ascii="Calibri" w:eastAsia="ＭＳ 明朝" w:hAnsi="Calibri"/>
          <w:sz w:val="22"/>
          <w:szCs w:val="22"/>
        </w:rPr>
        <w:tab/>
      </w:r>
      <w:r w:rsidRPr="00F35584">
        <w:t>Guidelines on use of ToAddModList and ToReleaseList</w:t>
      </w:r>
      <w:r w:rsidRPr="00F35584">
        <w:tab/>
      </w:r>
      <w:r w:rsidRPr="00F35584">
        <w:fldChar w:fldCharType="begin" w:fldLock="1"/>
      </w:r>
      <w:r w:rsidRPr="00F35584">
        <w:instrText xml:space="preserve"> PAGEREF _Toc510018799 \h </w:instrText>
      </w:r>
      <w:r w:rsidRPr="00F35584">
        <w:fldChar w:fldCharType="separate"/>
      </w:r>
      <w:r w:rsidRPr="00F35584">
        <w:t>256</w:t>
      </w:r>
      <w:r w:rsidRPr="00F35584">
        <w:fldChar w:fldCharType="end"/>
      </w:r>
    </w:p>
    <w:p w:rsidR="00F35584" w:rsidRPr="00F35584" w:rsidRDefault="00F35584">
      <w:pPr>
        <w:pStyle w:val="11"/>
        <w:rPr>
          <w:rFonts w:ascii="Calibri" w:eastAsia="ＭＳ 明朝" w:hAnsi="Calibri"/>
          <w:szCs w:val="22"/>
        </w:rPr>
      </w:pPr>
      <w:r w:rsidRPr="00F35584">
        <w:t>A.4</w:t>
      </w:r>
      <w:r w:rsidRPr="00F35584">
        <w:rPr>
          <w:rFonts w:ascii="Calibri" w:eastAsia="ＭＳ 明朝" w:hAnsi="Calibri"/>
          <w:szCs w:val="22"/>
        </w:rPr>
        <w:tab/>
      </w:r>
      <w:r w:rsidRPr="00F35584">
        <w:t>Extension of the PDU specifications</w:t>
      </w:r>
      <w:r w:rsidRPr="00F35584">
        <w:tab/>
      </w:r>
      <w:r w:rsidRPr="00F35584">
        <w:fldChar w:fldCharType="begin" w:fldLock="1"/>
      </w:r>
      <w:r w:rsidRPr="00F35584">
        <w:instrText xml:space="preserve"> PAGEREF _Toc510018800 \h </w:instrText>
      </w:r>
      <w:r w:rsidRPr="00F35584">
        <w:fldChar w:fldCharType="separate"/>
      </w:r>
      <w:r w:rsidRPr="00F35584">
        <w:t>257</w:t>
      </w:r>
      <w:r w:rsidRPr="00F35584">
        <w:fldChar w:fldCharType="end"/>
      </w:r>
    </w:p>
    <w:p w:rsidR="00F35584" w:rsidRPr="00F35584" w:rsidRDefault="00F35584">
      <w:pPr>
        <w:pStyle w:val="21"/>
        <w:rPr>
          <w:rFonts w:ascii="Calibri" w:eastAsia="ＭＳ 明朝" w:hAnsi="Calibri"/>
          <w:sz w:val="22"/>
          <w:szCs w:val="22"/>
        </w:rPr>
      </w:pPr>
      <w:r w:rsidRPr="00F35584">
        <w:t>A.4.1</w:t>
      </w:r>
      <w:r w:rsidRPr="00F35584">
        <w:rPr>
          <w:rFonts w:ascii="Calibri" w:eastAsia="ＭＳ 明朝" w:hAnsi="Calibri"/>
          <w:sz w:val="22"/>
          <w:szCs w:val="22"/>
        </w:rPr>
        <w:tab/>
      </w:r>
      <w:r w:rsidRPr="00F35584">
        <w:t>General principles to ensure compatibility</w:t>
      </w:r>
      <w:r w:rsidRPr="00F35584">
        <w:tab/>
      </w:r>
      <w:r w:rsidRPr="00F35584">
        <w:fldChar w:fldCharType="begin" w:fldLock="1"/>
      </w:r>
      <w:r w:rsidRPr="00F35584">
        <w:instrText xml:space="preserve"> PAGEREF _Toc510018801 \h </w:instrText>
      </w:r>
      <w:r w:rsidRPr="00F35584">
        <w:fldChar w:fldCharType="separate"/>
      </w:r>
      <w:r w:rsidRPr="00F35584">
        <w:t>257</w:t>
      </w:r>
      <w:r w:rsidRPr="00F35584">
        <w:fldChar w:fldCharType="end"/>
      </w:r>
    </w:p>
    <w:p w:rsidR="00F35584" w:rsidRPr="00F35584" w:rsidRDefault="00F35584">
      <w:pPr>
        <w:pStyle w:val="21"/>
        <w:rPr>
          <w:rFonts w:ascii="Calibri" w:eastAsia="ＭＳ 明朝" w:hAnsi="Calibri"/>
          <w:sz w:val="22"/>
          <w:szCs w:val="22"/>
        </w:rPr>
      </w:pPr>
      <w:r w:rsidRPr="00F35584">
        <w:t>A.4.2</w:t>
      </w:r>
      <w:r w:rsidRPr="00F35584">
        <w:rPr>
          <w:rFonts w:ascii="Calibri" w:eastAsia="ＭＳ 明朝" w:hAnsi="Calibri"/>
          <w:sz w:val="22"/>
          <w:szCs w:val="22"/>
        </w:rPr>
        <w:tab/>
      </w:r>
      <w:r w:rsidRPr="00F35584">
        <w:t>Critical extension of messages and fields</w:t>
      </w:r>
      <w:r w:rsidRPr="00F35584">
        <w:tab/>
      </w:r>
      <w:r w:rsidRPr="00F35584">
        <w:fldChar w:fldCharType="begin" w:fldLock="1"/>
      </w:r>
      <w:r w:rsidRPr="00F35584">
        <w:instrText xml:space="preserve"> PAGEREF _Toc510018802 \h </w:instrText>
      </w:r>
      <w:r w:rsidRPr="00F35584">
        <w:fldChar w:fldCharType="separate"/>
      </w:r>
      <w:r w:rsidRPr="00F35584">
        <w:t>257</w:t>
      </w:r>
      <w:r w:rsidRPr="00F35584">
        <w:fldChar w:fldCharType="end"/>
      </w:r>
    </w:p>
    <w:p w:rsidR="00F35584" w:rsidRPr="00F35584" w:rsidRDefault="00F35584">
      <w:pPr>
        <w:pStyle w:val="21"/>
        <w:rPr>
          <w:rFonts w:ascii="Calibri" w:eastAsia="ＭＳ 明朝" w:hAnsi="Calibri"/>
          <w:sz w:val="22"/>
          <w:szCs w:val="22"/>
        </w:rPr>
      </w:pPr>
      <w:r w:rsidRPr="00F35584">
        <w:t>A.4.3</w:t>
      </w:r>
      <w:r w:rsidRPr="00F35584">
        <w:rPr>
          <w:rFonts w:ascii="Calibri" w:eastAsia="ＭＳ 明朝" w:hAnsi="Calibri"/>
          <w:sz w:val="22"/>
          <w:szCs w:val="22"/>
        </w:rPr>
        <w:tab/>
      </w:r>
      <w:r w:rsidRPr="00F35584">
        <w:t>Non-critical extension of messages</w:t>
      </w:r>
      <w:r w:rsidRPr="00F35584">
        <w:tab/>
      </w:r>
      <w:r w:rsidRPr="00F35584">
        <w:fldChar w:fldCharType="begin" w:fldLock="1"/>
      </w:r>
      <w:r w:rsidRPr="00F35584">
        <w:instrText xml:space="preserve"> PAGEREF _Toc510018803 \h </w:instrText>
      </w:r>
      <w:r w:rsidRPr="00F35584">
        <w:fldChar w:fldCharType="separate"/>
      </w:r>
      <w:r w:rsidRPr="00F35584">
        <w:t>260</w:t>
      </w:r>
      <w:r w:rsidRPr="00F35584">
        <w:fldChar w:fldCharType="end"/>
      </w:r>
    </w:p>
    <w:p w:rsidR="00F35584" w:rsidRPr="00F35584" w:rsidRDefault="00F35584">
      <w:pPr>
        <w:pStyle w:val="31"/>
        <w:rPr>
          <w:rFonts w:ascii="Calibri" w:eastAsia="ＭＳ 明朝" w:hAnsi="Calibri"/>
          <w:sz w:val="22"/>
          <w:szCs w:val="22"/>
        </w:rPr>
      </w:pPr>
      <w:r w:rsidRPr="00F35584">
        <w:t>A.4.3.1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_Toc510018804 \h </w:instrText>
      </w:r>
      <w:r w:rsidRPr="00F35584">
        <w:fldChar w:fldCharType="separate"/>
      </w:r>
      <w:r w:rsidRPr="00F35584">
        <w:t>260</w:t>
      </w:r>
      <w:r w:rsidRPr="00F35584">
        <w:fldChar w:fldCharType="end"/>
      </w:r>
    </w:p>
    <w:p w:rsidR="00F35584" w:rsidRPr="00F35584" w:rsidRDefault="00F35584">
      <w:pPr>
        <w:pStyle w:val="31"/>
        <w:rPr>
          <w:rFonts w:ascii="Calibri" w:eastAsia="ＭＳ 明朝" w:hAnsi="Calibri"/>
          <w:sz w:val="22"/>
          <w:szCs w:val="22"/>
        </w:rPr>
      </w:pPr>
      <w:r w:rsidRPr="00F35584">
        <w:t>A.4.3.2</w:t>
      </w:r>
      <w:r w:rsidRPr="00F35584">
        <w:rPr>
          <w:rFonts w:ascii="Calibri" w:eastAsia="ＭＳ 明朝" w:hAnsi="Calibri"/>
          <w:sz w:val="22"/>
          <w:szCs w:val="22"/>
        </w:rPr>
        <w:tab/>
      </w:r>
      <w:r w:rsidRPr="00F35584">
        <w:t>Further guidelines</w:t>
      </w:r>
      <w:r w:rsidRPr="00F35584">
        <w:tab/>
      </w:r>
      <w:r w:rsidRPr="00F35584">
        <w:fldChar w:fldCharType="begin" w:fldLock="1"/>
      </w:r>
      <w:r w:rsidRPr="00F35584">
        <w:instrText xml:space="preserve"> PAGEREF _Toc510018805 \h </w:instrText>
      </w:r>
      <w:r w:rsidRPr="00F35584">
        <w:fldChar w:fldCharType="separate"/>
      </w:r>
      <w:r w:rsidRPr="00F35584">
        <w:t>260</w:t>
      </w:r>
      <w:r w:rsidRPr="00F35584">
        <w:fldChar w:fldCharType="end"/>
      </w:r>
    </w:p>
    <w:p w:rsidR="00F35584" w:rsidRPr="00F35584" w:rsidRDefault="00F35584">
      <w:pPr>
        <w:pStyle w:val="31"/>
        <w:rPr>
          <w:rFonts w:ascii="Calibri" w:eastAsia="ＭＳ 明朝" w:hAnsi="Calibri"/>
          <w:sz w:val="22"/>
          <w:szCs w:val="22"/>
        </w:rPr>
      </w:pPr>
      <w:r w:rsidRPr="00F35584">
        <w:t>A.4.3.3</w:t>
      </w:r>
      <w:r w:rsidRPr="00F35584">
        <w:rPr>
          <w:rFonts w:ascii="Calibri" w:eastAsia="ＭＳ 明朝" w:hAnsi="Calibri"/>
          <w:sz w:val="22"/>
          <w:szCs w:val="22"/>
        </w:rPr>
        <w:tab/>
      </w:r>
      <w:r w:rsidRPr="00F35584">
        <w:t>Typical example of evolution of IE with local extensions</w:t>
      </w:r>
      <w:r w:rsidRPr="00F35584">
        <w:tab/>
      </w:r>
      <w:r w:rsidRPr="00F35584">
        <w:fldChar w:fldCharType="begin" w:fldLock="1"/>
      </w:r>
      <w:r w:rsidRPr="00F35584">
        <w:instrText xml:space="preserve"> PAGEREF _Toc510018806 \h </w:instrText>
      </w:r>
      <w:r w:rsidRPr="00F35584">
        <w:fldChar w:fldCharType="separate"/>
      </w:r>
      <w:r w:rsidRPr="00F35584">
        <w:t>261</w:t>
      </w:r>
      <w:r w:rsidRPr="00F35584">
        <w:fldChar w:fldCharType="end"/>
      </w:r>
    </w:p>
    <w:p w:rsidR="00F35584" w:rsidRPr="00F35584" w:rsidRDefault="00F35584">
      <w:pPr>
        <w:pStyle w:val="31"/>
        <w:rPr>
          <w:rFonts w:ascii="Calibri" w:eastAsia="ＭＳ 明朝" w:hAnsi="Calibri"/>
          <w:sz w:val="22"/>
          <w:szCs w:val="22"/>
        </w:rPr>
      </w:pPr>
      <w:r w:rsidRPr="00F35584">
        <w:t>A.4.3.4</w:t>
      </w:r>
      <w:r w:rsidRPr="00F35584">
        <w:rPr>
          <w:rFonts w:ascii="Calibri" w:eastAsia="ＭＳ 明朝" w:hAnsi="Calibri"/>
          <w:sz w:val="22"/>
          <w:szCs w:val="22"/>
        </w:rPr>
        <w:tab/>
      </w:r>
      <w:r w:rsidRPr="00F35584">
        <w:t>Typical examples of non critical extension at the end of a message</w:t>
      </w:r>
      <w:r w:rsidRPr="00F35584">
        <w:tab/>
      </w:r>
      <w:r w:rsidRPr="00F35584">
        <w:fldChar w:fldCharType="begin" w:fldLock="1"/>
      </w:r>
      <w:r w:rsidRPr="00F35584">
        <w:instrText xml:space="preserve"> PAGEREF _Toc510018807 \h </w:instrText>
      </w:r>
      <w:r w:rsidRPr="00F35584">
        <w:fldChar w:fldCharType="separate"/>
      </w:r>
      <w:r w:rsidRPr="00F35584">
        <w:t>263</w:t>
      </w:r>
      <w:r w:rsidRPr="00F35584">
        <w:fldChar w:fldCharType="end"/>
      </w:r>
    </w:p>
    <w:p w:rsidR="00F35584" w:rsidRPr="00F35584" w:rsidRDefault="00F35584">
      <w:pPr>
        <w:pStyle w:val="31"/>
        <w:rPr>
          <w:rFonts w:ascii="Calibri" w:eastAsia="ＭＳ 明朝" w:hAnsi="Calibri"/>
          <w:sz w:val="22"/>
          <w:szCs w:val="22"/>
        </w:rPr>
      </w:pPr>
      <w:r w:rsidRPr="00F35584">
        <w:t>A.4.3.5</w:t>
      </w:r>
      <w:r w:rsidRPr="00F35584">
        <w:rPr>
          <w:rFonts w:ascii="Calibri" w:eastAsia="ＭＳ 明朝" w:hAnsi="Calibri"/>
          <w:sz w:val="22"/>
          <w:szCs w:val="22"/>
        </w:rPr>
        <w:tab/>
      </w:r>
      <w:r w:rsidRPr="00F35584">
        <w:t>Examples of non-critical extensions not placed at the default extension location</w:t>
      </w:r>
      <w:r w:rsidRPr="00F35584">
        <w:tab/>
      </w:r>
      <w:r w:rsidRPr="00F35584">
        <w:fldChar w:fldCharType="begin" w:fldLock="1"/>
      </w:r>
      <w:r w:rsidRPr="00F35584">
        <w:instrText xml:space="preserve"> PAGEREF _Toc510018808 \h </w:instrText>
      </w:r>
      <w:r w:rsidRPr="00F35584">
        <w:fldChar w:fldCharType="separate"/>
      </w:r>
      <w:r w:rsidRPr="00F35584">
        <w:t>263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ParentIE-WithEM</w:t>
      </w:r>
      <w:r w:rsidRPr="00F35584">
        <w:tab/>
      </w:r>
      <w:r w:rsidRPr="00F35584">
        <w:fldChar w:fldCharType="begin" w:fldLock="1"/>
      </w:r>
      <w:r w:rsidRPr="00F35584">
        <w:instrText xml:space="preserve"> PAGEREF _Toc510018809 \h </w:instrText>
      </w:r>
      <w:r w:rsidRPr="00F35584">
        <w:fldChar w:fldCharType="separate"/>
      </w:r>
      <w:r w:rsidRPr="00F35584">
        <w:t>263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ChildIE1-WithoutEM</w:t>
      </w:r>
      <w:r w:rsidRPr="00F35584">
        <w:tab/>
      </w:r>
      <w:r w:rsidRPr="00F35584">
        <w:fldChar w:fldCharType="begin" w:fldLock="1"/>
      </w:r>
      <w:r w:rsidRPr="00F35584">
        <w:instrText xml:space="preserve"> PAGEREF _Toc510018810 \h </w:instrText>
      </w:r>
      <w:r w:rsidRPr="00F35584">
        <w:fldChar w:fldCharType="separate"/>
      </w:r>
      <w:r w:rsidRPr="00F35584">
        <w:t>264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ChildIE2-WithoutEM</w:t>
      </w:r>
      <w:r w:rsidRPr="00F35584">
        <w:tab/>
      </w:r>
      <w:r w:rsidRPr="00F35584">
        <w:fldChar w:fldCharType="begin" w:fldLock="1"/>
      </w:r>
      <w:r w:rsidRPr="00F35584">
        <w:instrText xml:space="preserve"> PAGEREF _Toc510018811 \h </w:instrText>
      </w:r>
      <w:r w:rsidRPr="00F35584">
        <w:fldChar w:fldCharType="separate"/>
      </w:r>
      <w:r w:rsidRPr="00F35584">
        <w:t>265</w:t>
      </w:r>
      <w:r w:rsidRPr="00F35584">
        <w:fldChar w:fldCharType="end"/>
      </w:r>
    </w:p>
    <w:p w:rsidR="00F35584" w:rsidRPr="00F35584" w:rsidRDefault="00F35584">
      <w:pPr>
        <w:pStyle w:val="11"/>
        <w:rPr>
          <w:rFonts w:ascii="Calibri" w:eastAsia="ＭＳ 明朝" w:hAnsi="Calibri"/>
          <w:szCs w:val="22"/>
        </w:rPr>
      </w:pPr>
      <w:r w:rsidRPr="00F35584">
        <w:t>A.5</w:t>
      </w:r>
      <w:r w:rsidRPr="00F35584">
        <w:rPr>
          <w:rFonts w:ascii="Calibri" w:eastAsia="ＭＳ 明朝" w:hAnsi="Calibri"/>
          <w:szCs w:val="22"/>
        </w:rPr>
        <w:tab/>
      </w:r>
      <w:r w:rsidRPr="00F35584">
        <w:t>Guidelines regarding inclusion of transaction identifiers in RRC messages</w:t>
      </w:r>
      <w:r w:rsidRPr="00F35584">
        <w:tab/>
      </w:r>
      <w:r w:rsidRPr="00F35584">
        <w:fldChar w:fldCharType="begin" w:fldLock="1"/>
      </w:r>
      <w:r w:rsidRPr="00F35584">
        <w:instrText xml:space="preserve"> PAGEREF _Toc510018812 \h </w:instrText>
      </w:r>
      <w:r w:rsidRPr="00F35584">
        <w:fldChar w:fldCharType="separate"/>
      </w:r>
      <w:r w:rsidRPr="00F35584">
        <w:t>266</w:t>
      </w:r>
      <w:r w:rsidRPr="00F35584">
        <w:fldChar w:fldCharType="end"/>
      </w:r>
    </w:p>
    <w:p w:rsidR="00F35584" w:rsidRPr="00F35584" w:rsidRDefault="00F35584">
      <w:pPr>
        <w:pStyle w:val="11"/>
        <w:rPr>
          <w:rFonts w:ascii="Calibri" w:eastAsia="ＭＳ 明朝" w:hAnsi="Calibri"/>
          <w:szCs w:val="22"/>
        </w:rPr>
      </w:pPr>
      <w:r w:rsidRPr="00F35584">
        <w:t>A.6</w:t>
      </w:r>
      <w:r w:rsidRPr="00F35584">
        <w:rPr>
          <w:rFonts w:ascii="Calibri" w:eastAsia="ＭＳ 明朝" w:hAnsi="Calibri"/>
          <w:szCs w:val="22"/>
        </w:rPr>
        <w:tab/>
      </w:r>
      <w:r w:rsidRPr="00F35584">
        <w:t>Guidelines regarding use of need codes</w:t>
      </w:r>
      <w:r w:rsidRPr="00F35584">
        <w:tab/>
      </w:r>
      <w:r w:rsidRPr="00F35584">
        <w:fldChar w:fldCharType="begin" w:fldLock="1"/>
      </w:r>
      <w:r w:rsidRPr="00F35584">
        <w:instrText xml:space="preserve"> PAGEREF _Toc510018813 \h </w:instrText>
      </w:r>
      <w:r w:rsidRPr="00F35584">
        <w:fldChar w:fldCharType="separate"/>
      </w:r>
      <w:r w:rsidRPr="00F35584">
        <w:t>266</w:t>
      </w:r>
      <w:r w:rsidRPr="00F35584">
        <w:fldChar w:fldCharType="end"/>
      </w:r>
    </w:p>
    <w:p w:rsidR="00F35584" w:rsidRPr="00F35584" w:rsidRDefault="00F35584">
      <w:pPr>
        <w:pStyle w:val="11"/>
        <w:rPr>
          <w:rFonts w:ascii="Calibri" w:eastAsia="ＭＳ 明朝" w:hAnsi="Calibri"/>
          <w:szCs w:val="22"/>
        </w:rPr>
      </w:pPr>
      <w:r w:rsidRPr="00F35584">
        <w:t>A.7</w:t>
      </w:r>
      <w:r w:rsidRPr="00F35584">
        <w:rPr>
          <w:rFonts w:ascii="Calibri" w:eastAsia="ＭＳ 明朝" w:hAnsi="Calibri"/>
          <w:szCs w:val="22"/>
        </w:rPr>
        <w:tab/>
      </w:r>
      <w:r w:rsidRPr="00F35584">
        <w:t>Guidelines regarding use of conditions</w:t>
      </w:r>
      <w:r w:rsidRPr="00F35584">
        <w:tab/>
      </w:r>
      <w:r w:rsidRPr="00F35584">
        <w:fldChar w:fldCharType="begin" w:fldLock="1"/>
      </w:r>
      <w:r w:rsidRPr="00F35584">
        <w:instrText xml:space="preserve"> PAGEREF _Toc510018814 \h </w:instrText>
      </w:r>
      <w:r w:rsidRPr="00F35584">
        <w:fldChar w:fldCharType="separate"/>
      </w:r>
      <w:r w:rsidRPr="00F35584">
        <w:t>267</w:t>
      </w:r>
      <w:r w:rsidRPr="00F35584">
        <w:fldChar w:fldCharType="end"/>
      </w:r>
    </w:p>
    <w:p w:rsidR="00F35584" w:rsidRPr="00F35584" w:rsidRDefault="00F35584" w:rsidP="00F35584">
      <w:pPr>
        <w:pStyle w:val="81"/>
        <w:rPr>
          <w:rFonts w:ascii="Calibri" w:eastAsia="ＭＳ 明朝" w:hAnsi="Calibri"/>
          <w:b w:val="0"/>
          <w:szCs w:val="22"/>
        </w:rPr>
      </w:pPr>
      <w:r w:rsidRPr="00F35584">
        <w:t>Annex B (informative):</w:t>
      </w:r>
      <w:r w:rsidRPr="00F35584">
        <w:tab/>
        <w:t>Change history</w:t>
      </w:r>
      <w:r w:rsidRPr="00F35584">
        <w:tab/>
      </w:r>
      <w:r w:rsidRPr="00F35584">
        <w:fldChar w:fldCharType="begin" w:fldLock="1"/>
      </w:r>
      <w:r w:rsidRPr="00F35584">
        <w:instrText xml:space="preserve"> PAGEREF _Toc510018815 \h </w:instrText>
      </w:r>
      <w:r w:rsidRPr="00F35584">
        <w:fldChar w:fldCharType="separate"/>
      </w:r>
      <w:r w:rsidRPr="00F35584">
        <w:t>268</w:t>
      </w:r>
      <w:r w:rsidRPr="00F35584">
        <w:fldChar w:fldCharType="end"/>
      </w:r>
    </w:p>
    <w:p w:rsidR="00080512" w:rsidRPr="00F35584" w:rsidRDefault="00F35584">
      <w:r w:rsidRPr="00F35584">
        <w:rPr>
          <w:noProof/>
          <w:sz w:val="22"/>
        </w:rPr>
        <w:fldChar w:fldCharType="end"/>
      </w:r>
    </w:p>
    <w:p w:rsidR="00080512" w:rsidRPr="00F35584" w:rsidRDefault="00080512">
      <w:pPr>
        <w:pStyle w:val="1"/>
      </w:pPr>
      <w:r w:rsidRPr="00F35584">
        <w:br w:type="page"/>
      </w:r>
      <w:bookmarkStart w:id="3" w:name="_Toc510018434"/>
      <w:r w:rsidRPr="00F35584">
        <w:lastRenderedPageBreak/>
        <w:t>Foreword</w:t>
      </w:r>
      <w:bookmarkEnd w:id="3"/>
    </w:p>
    <w:p w:rsidR="00080512" w:rsidRPr="00F35584" w:rsidRDefault="00080512">
      <w:r w:rsidRPr="00F35584">
        <w:t>This Technical Specification has been produced by the 3</w:t>
      </w:r>
      <w:r w:rsidR="00F04712" w:rsidRPr="00F35584">
        <w:t>rd</w:t>
      </w:r>
      <w:r w:rsidRPr="00F35584">
        <w:t xml:space="preserve"> Generation Partnership Project (3GPP).</w:t>
      </w:r>
    </w:p>
    <w:p w:rsidR="00080512" w:rsidRPr="00F35584" w:rsidRDefault="00080512">
      <w:r w:rsidRPr="00F3558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35584" w:rsidRDefault="00080512">
      <w:pPr>
        <w:pStyle w:val="B1"/>
        <w:rPr>
          <w:lang w:val="en-GB"/>
        </w:rPr>
      </w:pPr>
      <w:r w:rsidRPr="00F35584">
        <w:rPr>
          <w:lang w:val="en-GB"/>
        </w:rPr>
        <w:t>Version x.y.z</w:t>
      </w:r>
    </w:p>
    <w:p w:rsidR="00080512" w:rsidRPr="00F35584" w:rsidRDefault="00080512">
      <w:pPr>
        <w:pStyle w:val="B1"/>
        <w:rPr>
          <w:lang w:val="en-GB"/>
        </w:rPr>
      </w:pPr>
      <w:r w:rsidRPr="00F35584">
        <w:rPr>
          <w:lang w:val="en-GB"/>
        </w:rPr>
        <w:t>where:</w:t>
      </w:r>
    </w:p>
    <w:p w:rsidR="00080512" w:rsidRPr="00F35584" w:rsidRDefault="00080512">
      <w:pPr>
        <w:pStyle w:val="B2"/>
        <w:rPr>
          <w:lang w:val="en-GB"/>
        </w:rPr>
      </w:pPr>
      <w:r w:rsidRPr="00F35584">
        <w:rPr>
          <w:lang w:val="en-GB"/>
        </w:rPr>
        <w:t>x</w:t>
      </w:r>
      <w:r w:rsidRPr="00F35584">
        <w:rPr>
          <w:lang w:val="en-GB"/>
        </w:rPr>
        <w:tab/>
        <w:t>the first digit:</w:t>
      </w:r>
    </w:p>
    <w:p w:rsidR="00080512" w:rsidRPr="00F35584" w:rsidRDefault="00080512">
      <w:pPr>
        <w:pStyle w:val="B3"/>
        <w:rPr>
          <w:lang w:val="en-GB"/>
        </w:rPr>
      </w:pPr>
      <w:r w:rsidRPr="00F35584">
        <w:rPr>
          <w:lang w:val="en-GB"/>
        </w:rPr>
        <w:t>1</w:t>
      </w:r>
      <w:r w:rsidRPr="00F35584">
        <w:rPr>
          <w:lang w:val="en-GB"/>
        </w:rPr>
        <w:tab/>
        <w:t>presented to TSG for information;</w:t>
      </w:r>
    </w:p>
    <w:p w:rsidR="00080512" w:rsidRPr="00F35584" w:rsidRDefault="00080512">
      <w:pPr>
        <w:pStyle w:val="B3"/>
        <w:rPr>
          <w:lang w:val="en-GB"/>
        </w:rPr>
      </w:pPr>
      <w:r w:rsidRPr="00F35584">
        <w:rPr>
          <w:lang w:val="en-GB"/>
        </w:rPr>
        <w:t>2</w:t>
      </w:r>
      <w:r w:rsidRPr="00F35584">
        <w:rPr>
          <w:lang w:val="en-GB"/>
        </w:rPr>
        <w:tab/>
        <w:t>presented to TSG for approval;</w:t>
      </w:r>
    </w:p>
    <w:p w:rsidR="00080512" w:rsidRPr="00F35584" w:rsidRDefault="00080512">
      <w:pPr>
        <w:pStyle w:val="B3"/>
        <w:rPr>
          <w:lang w:val="en-GB"/>
        </w:rPr>
      </w:pPr>
      <w:r w:rsidRPr="00F35584">
        <w:rPr>
          <w:lang w:val="en-GB"/>
        </w:rPr>
        <w:t>3</w:t>
      </w:r>
      <w:r w:rsidRPr="00F35584">
        <w:rPr>
          <w:lang w:val="en-GB"/>
        </w:rPr>
        <w:tab/>
        <w:t>or greater indicates TSG approved document under change control.</w:t>
      </w:r>
    </w:p>
    <w:p w:rsidR="00080512" w:rsidRPr="00F35584" w:rsidRDefault="00080512">
      <w:pPr>
        <w:pStyle w:val="B2"/>
        <w:rPr>
          <w:lang w:val="en-GB"/>
        </w:rPr>
      </w:pPr>
      <w:r w:rsidRPr="00F35584">
        <w:rPr>
          <w:lang w:val="en-GB"/>
        </w:rPr>
        <w:t>y</w:t>
      </w:r>
      <w:r w:rsidRPr="00F35584">
        <w:rPr>
          <w:lang w:val="en-GB"/>
        </w:rPr>
        <w:tab/>
        <w:t>the second digit is incremented for all changes of substance, i.e. technical enhancements, corrections, updates, etc.</w:t>
      </w:r>
    </w:p>
    <w:p w:rsidR="00080512" w:rsidRPr="00F35584" w:rsidRDefault="00080512">
      <w:pPr>
        <w:pStyle w:val="B2"/>
        <w:rPr>
          <w:lang w:val="en-GB"/>
        </w:rPr>
      </w:pPr>
      <w:r w:rsidRPr="00F35584">
        <w:rPr>
          <w:lang w:val="en-GB"/>
        </w:rPr>
        <w:t>z</w:t>
      </w:r>
      <w:r w:rsidRPr="00F35584">
        <w:rPr>
          <w:lang w:val="en-GB"/>
        </w:rPr>
        <w:tab/>
        <w:t>the third digit is incremented when editorial only changes have been incorporated in the document.</w:t>
      </w:r>
    </w:p>
    <w:p w:rsidR="006A6E01" w:rsidRPr="00F35584" w:rsidRDefault="00080512" w:rsidP="006A6E01">
      <w:pPr>
        <w:pStyle w:val="1"/>
        <w:rPr>
          <w:rFonts w:eastAsia="ＭＳ 明朝"/>
        </w:rPr>
      </w:pPr>
      <w:r w:rsidRPr="00F35584">
        <w:br w:type="page"/>
      </w:r>
      <w:bookmarkStart w:id="4" w:name="_Toc510018435"/>
      <w:r w:rsidR="006A6E01" w:rsidRPr="00F35584">
        <w:rPr>
          <w:rFonts w:eastAsia="ＭＳ 明朝"/>
        </w:rPr>
        <w:lastRenderedPageBreak/>
        <w:t>1</w:t>
      </w:r>
      <w:r w:rsidR="006A6E01" w:rsidRPr="00F35584">
        <w:rPr>
          <w:rFonts w:eastAsia="ＭＳ 明朝"/>
        </w:rPr>
        <w:tab/>
        <w:t>Scope</w:t>
      </w:r>
      <w:bookmarkEnd w:id="4"/>
    </w:p>
    <w:p w:rsidR="006A6E01" w:rsidRPr="00F35584" w:rsidRDefault="006A6E01" w:rsidP="006A6E01">
      <w:pPr>
        <w:rPr>
          <w:rFonts w:eastAsia="ＭＳ 明朝"/>
        </w:rPr>
      </w:pPr>
      <w:r w:rsidRPr="00F35584">
        <w:t xml:space="preserve">The present document </w:t>
      </w:r>
      <w:bookmarkStart w:id="5" w:name="_Hlk500794894"/>
      <w:r w:rsidRPr="00F35584">
        <w:t>specifies the Radio Resource Control protocol for the radio interface between UE and NG-RAN</w:t>
      </w:r>
      <w:bookmarkEnd w:id="5"/>
      <w:r w:rsidRPr="00F35584">
        <w:t>.</w:t>
      </w:r>
    </w:p>
    <w:p w:rsidR="006A6E01" w:rsidRPr="00F35584" w:rsidRDefault="006A6E01" w:rsidP="006A6E01">
      <w:r w:rsidRPr="00F35584">
        <w:t>The scope of the present document also includes:</w:t>
      </w:r>
    </w:p>
    <w:p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source gNB and target gNB upon inter gNB handover;</w:t>
      </w:r>
    </w:p>
    <w:p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a source or target gNB and another system upon inter RAT handover.</w:t>
      </w:r>
    </w:p>
    <w:p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a source eNB and target gNB during E-UTRA-NR Dual Connectivity.</w:t>
      </w:r>
    </w:p>
    <w:p w:rsidR="006A6E01" w:rsidRPr="00F35584" w:rsidRDefault="006A6E01" w:rsidP="006A6E01">
      <w:pPr>
        <w:pStyle w:val="1"/>
        <w:rPr>
          <w:rFonts w:eastAsia="ＭＳ 明朝"/>
        </w:rPr>
      </w:pPr>
      <w:bookmarkStart w:id="6" w:name="_Toc510018436"/>
      <w:r w:rsidRPr="00F35584">
        <w:rPr>
          <w:rFonts w:eastAsia="ＭＳ 明朝"/>
        </w:rPr>
        <w:t>2</w:t>
      </w:r>
      <w:r w:rsidRPr="00F35584">
        <w:rPr>
          <w:rFonts w:eastAsia="ＭＳ 明朝"/>
        </w:rPr>
        <w:tab/>
        <w:t>References</w:t>
      </w:r>
      <w:bookmarkEnd w:id="6"/>
    </w:p>
    <w:p w:rsidR="006A6E01" w:rsidRPr="00F35584" w:rsidRDefault="006A6E01" w:rsidP="006A6E01">
      <w:pPr>
        <w:rPr>
          <w:rFonts w:eastAsia="ＭＳ 明朝"/>
        </w:rPr>
      </w:pPr>
      <w:r w:rsidRPr="00F35584">
        <w:t xml:space="preserve">The following documents contain provisions which, through reference in this text, constitute provisions of the present document. </w:t>
      </w:r>
    </w:p>
    <w:p w:rsidR="006A6E01" w:rsidRPr="00F35584" w:rsidRDefault="006A6E01" w:rsidP="006A6E01">
      <w:pPr>
        <w:pStyle w:val="B1"/>
        <w:rPr>
          <w:lang w:val="en-GB"/>
        </w:rPr>
      </w:pPr>
      <w:bookmarkStart w:id="7" w:name="OLE_LINK4"/>
      <w:bookmarkStart w:id="8" w:name="OLE_LINK3"/>
      <w:bookmarkStart w:id="9" w:name="OLE_LINK2"/>
      <w:bookmarkStart w:id="10" w:name="OLE_LINK1"/>
      <w:r w:rsidRPr="00F35584">
        <w:rPr>
          <w:lang w:val="en-GB"/>
        </w:rPr>
        <w:t>-</w:t>
      </w:r>
      <w:r w:rsidRPr="00F35584">
        <w:rPr>
          <w:lang w:val="en-GB"/>
        </w:rPr>
        <w:tab/>
        <w:t>References are either specific (identified by date of publication, edition number, version number, etc.) or non</w:t>
      </w:r>
      <w:r w:rsidRPr="00F35584">
        <w:rPr>
          <w:lang w:val="en-GB"/>
        </w:rPr>
        <w:noBreakHyphen/>
        <w:t>specific.</w:t>
      </w:r>
    </w:p>
    <w:p w:rsidR="006A6E01" w:rsidRPr="00F35584" w:rsidRDefault="006A6E01" w:rsidP="006A6E01">
      <w:pPr>
        <w:pStyle w:val="B1"/>
        <w:rPr>
          <w:lang w:val="en-GB"/>
        </w:rPr>
      </w:pPr>
      <w:r w:rsidRPr="00F35584">
        <w:rPr>
          <w:lang w:val="en-GB"/>
        </w:rPr>
        <w:t>-</w:t>
      </w:r>
      <w:r w:rsidRPr="00F35584">
        <w:rPr>
          <w:lang w:val="en-GB"/>
        </w:rPr>
        <w:tab/>
        <w:t>For a specific reference, subsequent revisions do not apply.</w:t>
      </w:r>
    </w:p>
    <w:p w:rsidR="006A6E01" w:rsidRPr="00F35584" w:rsidRDefault="006A6E01" w:rsidP="006A6E01">
      <w:pPr>
        <w:pStyle w:val="B1"/>
        <w:rPr>
          <w:lang w:val="en-GB"/>
        </w:rPr>
      </w:pPr>
      <w:r w:rsidRPr="00F35584">
        <w:rPr>
          <w:lang w:val="en-GB"/>
        </w:rPr>
        <w:t>-</w:t>
      </w:r>
      <w:r w:rsidRPr="00F35584">
        <w:rPr>
          <w:lang w:val="en-GB"/>
        </w:rPr>
        <w:tab/>
        <w:t>For a non-specific reference, the latest version applies. In the case of a reference to a 3GPP document (including a GSM document), a non-specific reference implicitly refers to the latest version of that document</w:t>
      </w:r>
      <w:r w:rsidRPr="00F35584">
        <w:rPr>
          <w:i/>
          <w:lang w:val="en-GB"/>
        </w:rPr>
        <w:t xml:space="preserve"> in the same Release as the present document</w:t>
      </w:r>
      <w:r w:rsidRPr="00F35584">
        <w:rPr>
          <w:lang w:val="en-GB"/>
        </w:rPr>
        <w:t>.</w:t>
      </w:r>
    </w:p>
    <w:bookmarkEnd w:id="7"/>
    <w:bookmarkEnd w:id="8"/>
    <w:bookmarkEnd w:id="9"/>
    <w:bookmarkEnd w:id="10"/>
    <w:p w:rsidR="006A6E01" w:rsidRPr="00F35584" w:rsidRDefault="006A6E01" w:rsidP="006A6E01">
      <w:pPr>
        <w:pStyle w:val="EX"/>
      </w:pPr>
      <w:r w:rsidRPr="00F35584">
        <w:t>[1]</w:t>
      </w:r>
      <w:r w:rsidRPr="00F35584">
        <w:tab/>
        <w:t>3GPP</w:t>
      </w:r>
      <w:r w:rsidR="00067669" w:rsidRPr="00F35584">
        <w:t xml:space="preserve"> </w:t>
      </w:r>
      <w:r w:rsidRPr="00F35584">
        <w:t>TR</w:t>
      </w:r>
      <w:r w:rsidR="00067669" w:rsidRPr="00F35584">
        <w:t xml:space="preserve"> </w:t>
      </w:r>
      <w:r w:rsidRPr="00F35584">
        <w:t>21.905: "Vocabulary for 3GPP Specifications".</w:t>
      </w:r>
    </w:p>
    <w:p w:rsidR="006A6E01" w:rsidRPr="00F35584" w:rsidRDefault="006A6E01" w:rsidP="006A6E01">
      <w:pPr>
        <w:pStyle w:val="EX"/>
      </w:pPr>
      <w:r w:rsidRPr="00F35584">
        <w:t>[2]</w:t>
      </w:r>
      <w:r w:rsidRPr="00F35584">
        <w:tab/>
        <w:t>3GPP TS 38.300: "NR; Overall description; Stage 2".</w:t>
      </w:r>
    </w:p>
    <w:p w:rsidR="006A6E01" w:rsidRPr="00F35584" w:rsidRDefault="006A6E01" w:rsidP="006A6E01">
      <w:pPr>
        <w:pStyle w:val="EX"/>
      </w:pPr>
      <w:r w:rsidRPr="00F35584">
        <w:t>[3]</w:t>
      </w:r>
      <w:r w:rsidRPr="00F35584">
        <w:tab/>
        <w:t>3GPP TS 38.321: "NR; Medium Access Control (MAC); Protocol specification".</w:t>
      </w:r>
    </w:p>
    <w:p w:rsidR="006A6E01" w:rsidRPr="00F35584" w:rsidRDefault="006A6E01" w:rsidP="006A6E01">
      <w:pPr>
        <w:pStyle w:val="EX"/>
      </w:pPr>
      <w:r w:rsidRPr="00F35584">
        <w:t>[4]</w:t>
      </w:r>
      <w:r w:rsidRPr="00F35584">
        <w:tab/>
        <w:t>3GPP TS 38.322: "NR; Radio Link Control (RLC) protocol specification".</w:t>
      </w:r>
    </w:p>
    <w:p w:rsidR="006A6E01" w:rsidRPr="00F35584" w:rsidRDefault="006A6E01" w:rsidP="006A6E01">
      <w:pPr>
        <w:pStyle w:val="EX"/>
      </w:pPr>
      <w:r w:rsidRPr="00F35584">
        <w:t>[5]</w:t>
      </w:r>
      <w:r w:rsidRPr="00F35584">
        <w:tab/>
        <w:t>3GPP TS 38.323: "NR; Packet Data Convergence Protocol (PDCP) protocol specification".</w:t>
      </w:r>
      <w:r w:rsidRPr="00F35584">
        <w:tab/>
      </w:r>
    </w:p>
    <w:p w:rsidR="006A6E01" w:rsidRPr="00F35584" w:rsidRDefault="006A6E01" w:rsidP="006A6E01">
      <w:pPr>
        <w:pStyle w:val="EX"/>
      </w:pPr>
      <w:r w:rsidRPr="00F35584">
        <w:t>[6]</w:t>
      </w:r>
      <w:r w:rsidRPr="00F35584">
        <w:tab/>
        <w:t>ITU-T Recommendation X.680 (08/2015) "Information Technology - Abstract Syntax Notation One (ASN.1): Specification of basic notation" (Same as the ISO/IEC International Standard 8824-1).</w:t>
      </w:r>
    </w:p>
    <w:p w:rsidR="006A6E01" w:rsidRPr="00F35584" w:rsidRDefault="006A6E01" w:rsidP="006A6E01">
      <w:pPr>
        <w:pStyle w:val="EX"/>
      </w:pPr>
      <w:r w:rsidRPr="00F35584">
        <w:t>[7]</w:t>
      </w:r>
      <w:r w:rsidRPr="00F35584">
        <w:tab/>
        <w:t>ITU-T Recommendation X.681 (08/2015) "Information Technology - Abstract Syntax Notation One (ASN.1): Information object specification" (Same as the ISO/IEC International Standard 8824-2).</w:t>
      </w:r>
    </w:p>
    <w:p w:rsidR="006A6E01" w:rsidRPr="00F35584" w:rsidRDefault="006A6E01" w:rsidP="006A6E01">
      <w:pPr>
        <w:pStyle w:val="EX"/>
      </w:pPr>
      <w:r w:rsidRPr="00F35584">
        <w:t>[8]</w:t>
      </w:r>
      <w:r w:rsidRPr="00F35584">
        <w:tab/>
        <w:t>ITU-T Recommendation X.691 (08/2015) "Information technology - ASN.1 encoding rules: Specification of Packed Encoding Rules (PER)" (Same as the ISO/IEC International Standard 8825-2).</w:t>
      </w:r>
    </w:p>
    <w:p w:rsidR="006A6E01" w:rsidRPr="00F35584" w:rsidRDefault="006A6E01" w:rsidP="006A6E01">
      <w:pPr>
        <w:pStyle w:val="EX"/>
      </w:pPr>
      <w:r w:rsidRPr="00F35584">
        <w:t>[9]</w:t>
      </w:r>
      <w:r w:rsidRPr="00F35584">
        <w:tab/>
        <w:t>3GPP TS 38.215: "NR; Physical layer measurements".</w:t>
      </w:r>
    </w:p>
    <w:p w:rsidR="006A6E01" w:rsidRPr="00F35584" w:rsidRDefault="006A6E01" w:rsidP="006A6E01">
      <w:pPr>
        <w:pStyle w:val="EX"/>
      </w:pPr>
      <w:r w:rsidRPr="00F35584">
        <w:t>[10]</w:t>
      </w:r>
      <w:r w:rsidRPr="00F35584">
        <w:tab/>
        <w:t>3GPP TS 36.331: "Evolved Universal Terrestrial Radio Access (E-UTRA) Radio Resource Control (RRC); Protocol Specification".</w:t>
      </w:r>
    </w:p>
    <w:p w:rsidR="006A6E01" w:rsidRPr="00F35584" w:rsidRDefault="006A6E01" w:rsidP="006A6E01">
      <w:pPr>
        <w:pStyle w:val="EX"/>
      </w:pPr>
      <w:r w:rsidRPr="00F35584">
        <w:t>[11]</w:t>
      </w:r>
      <w:r w:rsidRPr="00F35584">
        <w:tab/>
        <w:t>3GPP TS 33.501: "Security Architecture and Procedures for 5G System".</w:t>
      </w:r>
    </w:p>
    <w:p w:rsidR="006A6E01" w:rsidRPr="00F35584" w:rsidRDefault="006A6E01" w:rsidP="006A6E01">
      <w:pPr>
        <w:pStyle w:val="EX"/>
      </w:pPr>
      <w:r w:rsidRPr="00F35584">
        <w:t>[12]</w:t>
      </w:r>
      <w:r w:rsidRPr="00F35584">
        <w:tab/>
        <w:t>3GPP TS 38.104: "NR; Base Station (BS) radio transmission and reception".</w:t>
      </w:r>
    </w:p>
    <w:p w:rsidR="006A6E01" w:rsidRPr="00F35584" w:rsidRDefault="006A6E01" w:rsidP="006A6E01">
      <w:pPr>
        <w:pStyle w:val="EX"/>
      </w:pPr>
      <w:r w:rsidRPr="00F35584">
        <w:t>[13]</w:t>
      </w:r>
      <w:r w:rsidRPr="00F35584">
        <w:tab/>
        <w:t>3GPP TS 38.213: "NR; Physical layer procedures for control".</w:t>
      </w:r>
    </w:p>
    <w:p w:rsidR="006A6E01" w:rsidRPr="00F35584" w:rsidRDefault="006A6E01" w:rsidP="006A6E01">
      <w:pPr>
        <w:pStyle w:val="EX"/>
      </w:pPr>
      <w:r w:rsidRPr="00F35584">
        <w:t>[14]</w:t>
      </w:r>
      <w:r w:rsidRPr="00F35584">
        <w:tab/>
        <w:t>3GPP TS 38.133: "NR; Requirements for support of radio resource management".</w:t>
      </w:r>
    </w:p>
    <w:p w:rsidR="006A6E01" w:rsidRPr="00F35584" w:rsidRDefault="006A6E01" w:rsidP="006A6E01">
      <w:pPr>
        <w:pStyle w:val="EX"/>
      </w:pPr>
      <w:r w:rsidRPr="00F35584">
        <w:lastRenderedPageBreak/>
        <w:t>[15]</w:t>
      </w:r>
      <w:r w:rsidRPr="00F35584">
        <w:tab/>
        <w:t>3GPP TS 38.101: "NR; User Equipment (UE) radio transmission and reception".</w:t>
      </w:r>
    </w:p>
    <w:p w:rsidR="006A6E01" w:rsidRPr="00F35584" w:rsidRDefault="006A6E01" w:rsidP="006A6E01">
      <w:pPr>
        <w:pStyle w:val="EX"/>
      </w:pPr>
      <w:r w:rsidRPr="00F35584">
        <w:t>[16]</w:t>
      </w:r>
      <w:r w:rsidRPr="00F35584">
        <w:tab/>
        <w:t>3GPP TS 38.211: "NR; Physical channels and modulation".</w:t>
      </w:r>
    </w:p>
    <w:p w:rsidR="006A6E01" w:rsidRPr="00F35584" w:rsidRDefault="006A6E01" w:rsidP="006A6E01">
      <w:pPr>
        <w:pStyle w:val="EX"/>
      </w:pPr>
      <w:r w:rsidRPr="00F35584">
        <w:t>[17]</w:t>
      </w:r>
      <w:r w:rsidRPr="00F35584">
        <w:tab/>
        <w:t>3GPP TS 38.212: "NR; Multiplexing and channel coding".</w:t>
      </w:r>
    </w:p>
    <w:p w:rsidR="006A6E01" w:rsidRPr="00F35584" w:rsidRDefault="006A6E01" w:rsidP="006A6E01">
      <w:pPr>
        <w:pStyle w:val="EX"/>
      </w:pPr>
      <w:r w:rsidRPr="00F35584">
        <w:t>[18]</w:t>
      </w:r>
      <w:r w:rsidRPr="00F35584">
        <w:tab/>
        <w:t>ITU-T Recommendation X.683 (08/2015) "Information Technology - Abstract Syntax Notation One (ASN.1): Parameterization of ASN.1 specifications" (Same as the ISO/IEC International Standard 8824-4).</w:t>
      </w:r>
    </w:p>
    <w:p w:rsidR="006A6E01" w:rsidRPr="00F35584" w:rsidRDefault="006A6E01" w:rsidP="006A6E01">
      <w:pPr>
        <w:pStyle w:val="EX"/>
      </w:pPr>
      <w:r w:rsidRPr="00F35584">
        <w:t>[19]</w:t>
      </w:r>
      <w:r w:rsidRPr="00F35584">
        <w:tab/>
        <w:t>3GPP TS 38.214: "NR; Physical layer procedures for data".</w:t>
      </w:r>
    </w:p>
    <w:p w:rsidR="006A6E01" w:rsidRPr="00F35584" w:rsidRDefault="006A6E01" w:rsidP="006A6E01">
      <w:pPr>
        <w:pStyle w:val="1"/>
        <w:rPr>
          <w:rFonts w:eastAsia="ＭＳ 明朝"/>
        </w:rPr>
      </w:pPr>
      <w:bookmarkStart w:id="11" w:name="_Toc510018437"/>
      <w:r w:rsidRPr="00F35584">
        <w:rPr>
          <w:rFonts w:eastAsia="ＭＳ 明朝"/>
        </w:rPr>
        <w:t>3</w:t>
      </w:r>
      <w:r w:rsidRPr="00F35584">
        <w:rPr>
          <w:rFonts w:eastAsia="ＭＳ 明朝"/>
        </w:rPr>
        <w:tab/>
        <w:t>Definitions, symbols and abbreviations</w:t>
      </w:r>
      <w:bookmarkEnd w:id="11"/>
    </w:p>
    <w:p w:rsidR="006A6E01" w:rsidRPr="00F35584" w:rsidRDefault="006A6E01" w:rsidP="006A6E01">
      <w:pPr>
        <w:pStyle w:val="2"/>
        <w:rPr>
          <w:rFonts w:eastAsia="ＭＳ 明朝"/>
        </w:rPr>
      </w:pPr>
      <w:bookmarkStart w:id="12" w:name="_Toc510018438"/>
      <w:r w:rsidRPr="00F35584">
        <w:rPr>
          <w:rFonts w:eastAsia="ＭＳ 明朝"/>
        </w:rPr>
        <w:t>3.1</w:t>
      </w:r>
      <w:r w:rsidRPr="00F35584">
        <w:rPr>
          <w:rFonts w:eastAsia="ＭＳ 明朝"/>
        </w:rPr>
        <w:tab/>
        <w:t>Definitions</w:t>
      </w:r>
      <w:bookmarkEnd w:id="12"/>
    </w:p>
    <w:p w:rsidR="006A6E01" w:rsidRPr="00F35584" w:rsidRDefault="006A6E01" w:rsidP="006A6E01">
      <w:pPr>
        <w:rPr>
          <w:rFonts w:eastAsia="ＭＳ 明朝"/>
        </w:rPr>
      </w:pPr>
      <w:r w:rsidRPr="00F35584">
        <w:t xml:space="preserve">For the purposes of the present document, the terms and definitions given in </w:t>
      </w:r>
      <w:bookmarkStart w:id="13" w:name="OLE_LINK8"/>
      <w:bookmarkStart w:id="14" w:name="OLE_LINK7"/>
      <w:bookmarkStart w:id="15" w:name="OLE_LINK6"/>
      <w:r w:rsidRPr="00F35584">
        <w:t xml:space="preserve">3GPP </w:t>
      </w:r>
      <w:bookmarkEnd w:id="13"/>
      <w:bookmarkEnd w:id="14"/>
      <w:bookmarkEnd w:id="15"/>
      <w:r w:rsidRPr="00F35584">
        <w:t>TR</w:t>
      </w:r>
      <w:r w:rsidR="009C598C" w:rsidRPr="00F35584">
        <w:t xml:space="preserve"> </w:t>
      </w:r>
      <w:r w:rsidRPr="00F35584">
        <w:t>21.905</w:t>
      </w:r>
      <w:r w:rsidR="009C598C" w:rsidRPr="00F35584">
        <w:t xml:space="preserve"> </w:t>
      </w:r>
      <w:r w:rsidRPr="00F35584">
        <w:t>[1] and the following apply. A term defined in the present document takes precedence over the definition of the same term, if any, in 3GPP TR</w:t>
      </w:r>
      <w:r w:rsidR="009C598C" w:rsidRPr="00F35584">
        <w:t xml:space="preserve"> </w:t>
      </w:r>
      <w:r w:rsidRPr="00F35584">
        <w:t>21.905</w:t>
      </w:r>
      <w:r w:rsidR="009C598C" w:rsidRPr="00F35584">
        <w:t xml:space="preserve"> </w:t>
      </w:r>
      <w:r w:rsidRPr="00F35584">
        <w:t>[1].</w:t>
      </w:r>
    </w:p>
    <w:p w:rsidR="006A6E01" w:rsidRPr="00F35584" w:rsidRDefault="006A6E01" w:rsidP="006A6E01">
      <w:r w:rsidRPr="00F35584">
        <w:rPr>
          <w:b/>
        </w:rPr>
        <w:t>Field:</w:t>
      </w:r>
      <w:r w:rsidRPr="00F35584">
        <w:t xml:space="preserve"> The individual contents of an information element are referred as fields.</w:t>
      </w:r>
    </w:p>
    <w:p w:rsidR="006A6E01" w:rsidRPr="00F35584" w:rsidRDefault="006A6E01" w:rsidP="006A6E01">
      <w:r w:rsidRPr="00F35584">
        <w:rPr>
          <w:b/>
        </w:rPr>
        <w:t>Floor:</w:t>
      </w:r>
      <w:r w:rsidRPr="00F35584">
        <w:t xml:space="preserve"> Mathematical function used to 'round down' i.e. to the nearest integer having a lower or equal value.</w:t>
      </w:r>
    </w:p>
    <w:p w:rsidR="006A6E01" w:rsidRPr="00F35584" w:rsidRDefault="006A6E01" w:rsidP="006A6E01">
      <w:r w:rsidRPr="00F35584">
        <w:rPr>
          <w:b/>
        </w:rPr>
        <w:t>Information element:</w:t>
      </w:r>
      <w:r w:rsidRPr="00F35584">
        <w:t xml:space="preserve"> A structural element containing a single or multiple fields is referred as information element.</w:t>
      </w:r>
    </w:p>
    <w:p w:rsidR="006A6E01" w:rsidRPr="00F35584" w:rsidRDefault="006A6E01" w:rsidP="006A6E01">
      <w:r w:rsidRPr="00F35584">
        <w:rPr>
          <w:b/>
        </w:rPr>
        <w:t>Primary Cell</w:t>
      </w:r>
      <w:r w:rsidRPr="00F35584">
        <w:t>: The MCG cell, operating on the primary frequency, in which the UE either performs the initial connection establishment procedure or initiates the connection re-establishment procedure.</w:t>
      </w:r>
    </w:p>
    <w:p w:rsidR="006A6E01" w:rsidRPr="00F35584" w:rsidRDefault="006A6E01" w:rsidP="006A6E01">
      <w:pPr>
        <w:rPr>
          <w:b/>
        </w:rPr>
      </w:pPr>
      <w:r w:rsidRPr="00F35584">
        <w:rPr>
          <w:b/>
        </w:rPr>
        <w:t>Primary SCG Cell</w:t>
      </w:r>
      <w:r w:rsidRPr="00F35584">
        <w:t>: For dual connectivity operation, the SCG cell in which the UE performs random access when performing the Reconfiguration with Sync procedure.</w:t>
      </w:r>
    </w:p>
    <w:p w:rsidR="006A6E01" w:rsidRPr="00F35584" w:rsidRDefault="006A6E01" w:rsidP="006A6E01">
      <w:r w:rsidRPr="00F35584">
        <w:rPr>
          <w:b/>
        </w:rPr>
        <w:t xml:space="preserve">RLC bearer configuration: </w:t>
      </w:r>
      <w:r w:rsidRPr="00F35584">
        <w:t xml:space="preserve">The lower layer part of the radio bearer configuration comprising the RLC and logical channel configurations. </w:t>
      </w:r>
    </w:p>
    <w:p w:rsidR="006A6E01" w:rsidRPr="00F35584" w:rsidRDefault="006A6E01" w:rsidP="006A6E01">
      <w:r w:rsidRPr="00F35584">
        <w:rPr>
          <w:b/>
        </w:rPr>
        <w:t>Secondary Cell</w:t>
      </w:r>
      <w:r w:rsidRPr="00F35584">
        <w:t>: For a UE configured with CA, a cell providing additional radio resources on top of Special Cell.</w:t>
      </w:r>
    </w:p>
    <w:p w:rsidR="006A6E01" w:rsidRPr="00F35584" w:rsidRDefault="006A6E01" w:rsidP="006A6E01">
      <w:r w:rsidRPr="00F35584">
        <w:rPr>
          <w:b/>
        </w:rPr>
        <w:t>Secondary Cell Group</w:t>
      </w:r>
      <w:r w:rsidRPr="00F35584">
        <w:t>: For a UE configured with dual connectivity, the subset of serving cells comprising of the PSCell and zero or more secondary cells.</w:t>
      </w:r>
    </w:p>
    <w:p w:rsidR="006A6E01" w:rsidRPr="00F35584" w:rsidRDefault="006A6E01" w:rsidP="006A6E01">
      <w:r w:rsidRPr="00F35584">
        <w:rPr>
          <w:b/>
        </w:rPr>
        <w:t>Serving Cell</w:t>
      </w:r>
      <w:r w:rsidRPr="00F35584">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rsidR="006A6E01" w:rsidRPr="00F35584" w:rsidRDefault="006A6E01" w:rsidP="006A6E01">
      <w:r w:rsidRPr="00F35584">
        <w:rPr>
          <w:b/>
        </w:rPr>
        <w:t>Special Cell:</w:t>
      </w:r>
      <w:r w:rsidRPr="00F35584">
        <w:t xml:space="preserve"> For Dual Connectivity operation the term Special Cell refers to the PCell of the MCG or the PSCell of the SCG, otherwise the term Special Cell refers to the PCell.</w:t>
      </w:r>
    </w:p>
    <w:p w:rsidR="006A6E01" w:rsidRPr="00F35584" w:rsidRDefault="006A6E01" w:rsidP="006A6E01">
      <w:r w:rsidRPr="00F35584">
        <w:rPr>
          <w:b/>
        </w:rPr>
        <w:t xml:space="preserve">SRB1S: </w:t>
      </w:r>
      <w:r w:rsidRPr="00F35584">
        <w:t>The SCG part of MCG split SRB1 for EN-DC.</w:t>
      </w:r>
    </w:p>
    <w:p w:rsidR="006A6E01" w:rsidRPr="00F35584" w:rsidRDefault="006A6E01" w:rsidP="006A6E01">
      <w:r w:rsidRPr="00F35584">
        <w:rPr>
          <w:b/>
        </w:rPr>
        <w:t>SRB2S:</w:t>
      </w:r>
      <w:r w:rsidRPr="00F35584">
        <w:t xml:space="preserve"> The SCG part of MCG split SRB2 for EN-DC.</w:t>
      </w:r>
    </w:p>
    <w:p w:rsidR="006A6E01" w:rsidRPr="00F35584" w:rsidRDefault="006A6E01" w:rsidP="006A6E01">
      <w:pPr>
        <w:pStyle w:val="2"/>
        <w:rPr>
          <w:rFonts w:eastAsia="ＭＳ 明朝"/>
        </w:rPr>
      </w:pPr>
      <w:bookmarkStart w:id="16" w:name="_Toc510018439"/>
      <w:r w:rsidRPr="00F35584">
        <w:rPr>
          <w:rFonts w:eastAsia="ＭＳ 明朝"/>
        </w:rPr>
        <w:t>3.2</w:t>
      </w:r>
      <w:r w:rsidRPr="00F35584">
        <w:rPr>
          <w:rFonts w:eastAsia="ＭＳ 明朝"/>
        </w:rPr>
        <w:tab/>
        <w:t>Abbreviations</w:t>
      </w:r>
      <w:bookmarkEnd w:id="16"/>
    </w:p>
    <w:p w:rsidR="006A6E01" w:rsidRPr="00F35584" w:rsidRDefault="006A6E01" w:rsidP="006A6E01">
      <w:pPr>
        <w:keepNext/>
        <w:rPr>
          <w:rFonts w:eastAsia="ＭＳ 明朝"/>
        </w:rPr>
      </w:pPr>
      <w:r w:rsidRPr="00F35584">
        <w:t>For the purposes of the present document, the abbreviations given in 3GPP TR</w:t>
      </w:r>
      <w:r w:rsidR="009C598C" w:rsidRPr="00F35584">
        <w:t xml:space="preserve"> </w:t>
      </w:r>
      <w:r w:rsidRPr="00F35584">
        <w:t>21.905 [1] and the following apply. An abbreviation defined in the present document takes precedence over the definition of the same abbreviation, if any, in 3GPP TR</w:t>
      </w:r>
      <w:r w:rsidR="009C598C" w:rsidRPr="00F35584">
        <w:t xml:space="preserve"> </w:t>
      </w:r>
      <w:r w:rsidRPr="00F35584">
        <w:t>21.905</w:t>
      </w:r>
      <w:r w:rsidR="009C598C" w:rsidRPr="00F35584">
        <w:t xml:space="preserve"> </w:t>
      </w:r>
      <w:r w:rsidRPr="00F35584">
        <w:t>[1].</w:t>
      </w:r>
    </w:p>
    <w:p w:rsidR="006A6E01" w:rsidRPr="00F35584" w:rsidRDefault="006A6E01" w:rsidP="006A6E01">
      <w:pPr>
        <w:pStyle w:val="EW"/>
      </w:pPr>
      <w:r w:rsidRPr="00F35584">
        <w:t>5GC</w:t>
      </w:r>
      <w:r w:rsidRPr="00F35584">
        <w:tab/>
        <w:t>5G Core Network</w:t>
      </w:r>
    </w:p>
    <w:p w:rsidR="006A6E01" w:rsidRPr="00F35584" w:rsidRDefault="006A6E01" w:rsidP="006A6E01">
      <w:pPr>
        <w:pStyle w:val="EW"/>
      </w:pPr>
      <w:r w:rsidRPr="00F35584">
        <w:t>ACK</w:t>
      </w:r>
      <w:r w:rsidRPr="00F35584">
        <w:tab/>
        <w:t>Acknowledgement</w:t>
      </w:r>
    </w:p>
    <w:p w:rsidR="006A6E01" w:rsidRPr="00F35584" w:rsidRDefault="006A6E01" w:rsidP="006A6E01">
      <w:pPr>
        <w:pStyle w:val="EW"/>
      </w:pPr>
      <w:r w:rsidRPr="00F35584">
        <w:t>AM</w:t>
      </w:r>
      <w:r w:rsidRPr="00F35584">
        <w:tab/>
        <w:t>Acknowledged Mode</w:t>
      </w:r>
    </w:p>
    <w:p w:rsidR="006A6E01" w:rsidRPr="00F35584" w:rsidRDefault="006A6E01" w:rsidP="006A6E01">
      <w:pPr>
        <w:pStyle w:val="EW"/>
      </w:pPr>
      <w:r w:rsidRPr="00F35584">
        <w:t>ARQ</w:t>
      </w:r>
      <w:r w:rsidRPr="00F35584">
        <w:tab/>
        <w:t>Automatic Repeat Request</w:t>
      </w:r>
    </w:p>
    <w:p w:rsidR="006A6E01" w:rsidRPr="00F35584" w:rsidRDefault="006A6E01" w:rsidP="006A6E01">
      <w:pPr>
        <w:pStyle w:val="EW"/>
      </w:pPr>
      <w:r w:rsidRPr="00F35584">
        <w:t>AS</w:t>
      </w:r>
      <w:r w:rsidRPr="00F35584">
        <w:tab/>
        <w:t>Access Stratum</w:t>
      </w:r>
    </w:p>
    <w:p w:rsidR="006A6E01" w:rsidRPr="00F35584" w:rsidRDefault="006A6E01" w:rsidP="006A6E01">
      <w:pPr>
        <w:pStyle w:val="EW"/>
      </w:pPr>
      <w:r w:rsidRPr="00F35584">
        <w:t>ASN.1</w:t>
      </w:r>
      <w:r w:rsidRPr="00F35584">
        <w:tab/>
        <w:t>Abstract Syntax Notation One</w:t>
      </w:r>
    </w:p>
    <w:p w:rsidR="006A6E01" w:rsidRPr="00F35584" w:rsidRDefault="006A6E01" w:rsidP="006A6E01">
      <w:pPr>
        <w:pStyle w:val="EW"/>
      </w:pPr>
      <w:r w:rsidRPr="00F35584">
        <w:t>BLER</w:t>
      </w:r>
      <w:r w:rsidRPr="00F35584">
        <w:tab/>
        <w:t>Block Error Rate</w:t>
      </w:r>
    </w:p>
    <w:p w:rsidR="006A6E01" w:rsidRPr="00F35584" w:rsidRDefault="006A6E01" w:rsidP="006A6E01">
      <w:pPr>
        <w:pStyle w:val="EW"/>
      </w:pPr>
      <w:r w:rsidRPr="00F35584">
        <w:lastRenderedPageBreak/>
        <w:t>BWP</w:t>
      </w:r>
      <w:r w:rsidRPr="00F35584">
        <w:tab/>
        <w:t>Bandwidth Part</w:t>
      </w:r>
    </w:p>
    <w:p w:rsidR="006A6E01" w:rsidRPr="00F35584" w:rsidRDefault="006A6E01" w:rsidP="006A6E01">
      <w:pPr>
        <w:pStyle w:val="EW"/>
      </w:pPr>
      <w:r w:rsidRPr="00F35584">
        <w:t>CA</w:t>
      </w:r>
      <w:r w:rsidRPr="00F35584">
        <w:tab/>
        <w:t>Carrier Aggregation</w:t>
      </w:r>
    </w:p>
    <w:p w:rsidR="006A6E01" w:rsidRPr="00F35584" w:rsidRDefault="006A6E01" w:rsidP="006A6E01">
      <w:pPr>
        <w:pStyle w:val="EW"/>
      </w:pPr>
      <w:r w:rsidRPr="00F35584">
        <w:t>CCCH</w:t>
      </w:r>
      <w:r w:rsidRPr="00F35584">
        <w:tab/>
        <w:t>Common Control Channel</w:t>
      </w:r>
    </w:p>
    <w:p w:rsidR="006A6E01" w:rsidRPr="00F35584" w:rsidRDefault="006A6E01" w:rsidP="006A6E01">
      <w:pPr>
        <w:pStyle w:val="EW"/>
      </w:pPr>
      <w:r w:rsidRPr="00F35584">
        <w:t>CG</w:t>
      </w:r>
      <w:r w:rsidRPr="00F35584">
        <w:tab/>
        <w:t>Cell Group</w:t>
      </w:r>
    </w:p>
    <w:p w:rsidR="006A6E01" w:rsidRPr="00F35584" w:rsidRDefault="006A6E01" w:rsidP="006A6E01">
      <w:pPr>
        <w:pStyle w:val="EW"/>
      </w:pPr>
      <w:r w:rsidRPr="00F35584">
        <w:t>CMAS</w:t>
      </w:r>
      <w:r w:rsidRPr="00F35584">
        <w:tab/>
        <w:t>Commercial Mobile Alert Service</w:t>
      </w:r>
    </w:p>
    <w:p w:rsidR="006A6E01" w:rsidRPr="00F35584" w:rsidRDefault="006A6E01" w:rsidP="006A6E01">
      <w:pPr>
        <w:pStyle w:val="EW"/>
      </w:pPr>
      <w:r w:rsidRPr="00F35584">
        <w:t>CP</w:t>
      </w:r>
      <w:r w:rsidRPr="00F35584">
        <w:tab/>
        <w:t>Control Plane</w:t>
      </w:r>
    </w:p>
    <w:p w:rsidR="006A6E01" w:rsidRPr="00F35584" w:rsidRDefault="006A6E01" w:rsidP="006A6E01">
      <w:pPr>
        <w:pStyle w:val="EW"/>
      </w:pPr>
      <w:r w:rsidRPr="00F35584">
        <w:t>C-RNTI</w:t>
      </w:r>
      <w:r w:rsidRPr="00F35584">
        <w:tab/>
        <w:t>Cell RNTI</w:t>
      </w:r>
    </w:p>
    <w:p w:rsidR="006A6E01" w:rsidRPr="00F35584" w:rsidRDefault="006A6E01" w:rsidP="006A6E01">
      <w:pPr>
        <w:pStyle w:val="EW"/>
      </w:pPr>
      <w:r w:rsidRPr="00F35584">
        <w:t>CSI</w:t>
      </w:r>
      <w:r w:rsidRPr="00F35584">
        <w:tab/>
        <w:t>Channel State Information</w:t>
      </w:r>
    </w:p>
    <w:p w:rsidR="006A6E01" w:rsidRPr="00F35584" w:rsidRDefault="006A6E01" w:rsidP="006A6E01">
      <w:pPr>
        <w:pStyle w:val="EW"/>
      </w:pPr>
      <w:r w:rsidRPr="00F35584">
        <w:t>DC</w:t>
      </w:r>
      <w:r w:rsidRPr="00F35584">
        <w:tab/>
        <w:t>Dual Connectivity</w:t>
      </w:r>
    </w:p>
    <w:p w:rsidR="006A6E01" w:rsidRPr="00F35584" w:rsidRDefault="006A6E01" w:rsidP="006A6E01">
      <w:pPr>
        <w:pStyle w:val="EW"/>
      </w:pPr>
      <w:r w:rsidRPr="00F35584">
        <w:t>DCCH</w:t>
      </w:r>
      <w:r w:rsidRPr="00F35584">
        <w:tab/>
        <w:t>Dedicated Control Channel</w:t>
      </w:r>
    </w:p>
    <w:p w:rsidR="006A6E01" w:rsidRPr="00F35584" w:rsidRDefault="006A6E01" w:rsidP="006A6E01">
      <w:pPr>
        <w:pStyle w:val="EW"/>
      </w:pPr>
      <w:r w:rsidRPr="00F35584">
        <w:t>DCI</w:t>
      </w:r>
      <w:r w:rsidRPr="00F35584">
        <w:tab/>
        <w:t>Downlink Control Information</w:t>
      </w:r>
    </w:p>
    <w:p w:rsidR="006A6E01" w:rsidRPr="00F35584" w:rsidRDefault="006A6E01" w:rsidP="006A6E01">
      <w:pPr>
        <w:pStyle w:val="EW"/>
      </w:pPr>
      <w:r w:rsidRPr="00F35584">
        <w:t>DL</w:t>
      </w:r>
      <w:r w:rsidRPr="00F35584">
        <w:tab/>
        <w:t>Downlink</w:t>
      </w:r>
    </w:p>
    <w:p w:rsidR="00FA3CA1" w:rsidRPr="00F35584" w:rsidRDefault="006A6E01" w:rsidP="006A6E01">
      <w:pPr>
        <w:pStyle w:val="EW"/>
        <w:rPr>
          <w:snapToGrid w:val="0"/>
          <w:lang w:eastAsia="de-DE"/>
        </w:rPr>
      </w:pPr>
      <w:r w:rsidRPr="00F35584">
        <w:rPr>
          <w:snapToGrid w:val="0"/>
          <w:lang w:eastAsia="de-DE"/>
        </w:rPr>
        <w:t>DL-SCH</w:t>
      </w:r>
      <w:r w:rsidRPr="00F35584">
        <w:rPr>
          <w:snapToGrid w:val="0"/>
          <w:lang w:eastAsia="de-DE"/>
        </w:rPr>
        <w:tab/>
        <w:t>Downlink Shared Channel</w:t>
      </w:r>
    </w:p>
    <w:p w:rsidR="006A6E01" w:rsidRPr="00F35584" w:rsidRDefault="006A6E01" w:rsidP="006A6E01">
      <w:pPr>
        <w:pStyle w:val="EW"/>
      </w:pPr>
      <w:r w:rsidRPr="00F35584">
        <w:t>DRB</w:t>
      </w:r>
      <w:r w:rsidRPr="00F35584">
        <w:tab/>
        <w:t>(user) Data Radio Bearer</w:t>
      </w:r>
    </w:p>
    <w:p w:rsidR="006A6E01" w:rsidRPr="00F35584" w:rsidRDefault="006A6E01" w:rsidP="006A6E01">
      <w:pPr>
        <w:pStyle w:val="EW"/>
      </w:pPr>
      <w:r w:rsidRPr="00F35584">
        <w:t>DRX</w:t>
      </w:r>
      <w:r w:rsidRPr="00F35584">
        <w:tab/>
        <w:t>Discontinuous Reception</w:t>
      </w:r>
    </w:p>
    <w:p w:rsidR="006A6E01" w:rsidRPr="00F35584" w:rsidRDefault="006A6E01" w:rsidP="006A6E01">
      <w:pPr>
        <w:pStyle w:val="EW"/>
      </w:pPr>
      <w:r w:rsidRPr="00F35584">
        <w:t>DTCH</w:t>
      </w:r>
      <w:r w:rsidR="00C83D56" w:rsidRPr="00F35584">
        <w:tab/>
      </w:r>
      <w:r w:rsidRPr="00F35584">
        <w:t>Dedicated Traffic Channel</w:t>
      </w:r>
    </w:p>
    <w:p w:rsidR="006A6E01" w:rsidRPr="00F35584" w:rsidRDefault="006A6E01" w:rsidP="006A6E01">
      <w:pPr>
        <w:pStyle w:val="EW"/>
      </w:pPr>
      <w:r w:rsidRPr="00F35584">
        <w:t>EPC</w:t>
      </w:r>
      <w:r w:rsidRPr="00F35584">
        <w:tab/>
        <w:t>Evolved Packet Core</w:t>
      </w:r>
    </w:p>
    <w:p w:rsidR="006A6E01" w:rsidRPr="00F35584" w:rsidRDefault="006A6E01" w:rsidP="006A6E01">
      <w:pPr>
        <w:pStyle w:val="EW"/>
      </w:pPr>
      <w:r w:rsidRPr="00F35584">
        <w:t>EPS</w:t>
      </w:r>
      <w:r w:rsidRPr="00F35584">
        <w:tab/>
        <w:t>Evolved Packet System</w:t>
      </w:r>
    </w:p>
    <w:p w:rsidR="006A6E01" w:rsidRPr="00F35584" w:rsidRDefault="006A6E01" w:rsidP="006A6E01">
      <w:pPr>
        <w:pStyle w:val="EW"/>
      </w:pPr>
      <w:r w:rsidRPr="00F35584">
        <w:t>ETWS</w:t>
      </w:r>
      <w:r w:rsidRPr="00F35584">
        <w:tab/>
        <w:t>Earthquake and Tsunami Warning System</w:t>
      </w:r>
    </w:p>
    <w:p w:rsidR="006A6E01" w:rsidRPr="00F35584" w:rsidRDefault="006A6E01" w:rsidP="006A6E01">
      <w:pPr>
        <w:pStyle w:val="EW"/>
      </w:pPr>
      <w:r w:rsidRPr="00F35584">
        <w:t>E-UTRA</w:t>
      </w:r>
      <w:r w:rsidRPr="00F35584">
        <w:tab/>
        <w:t>Evolved Universal Terrestrial Radio Access</w:t>
      </w:r>
    </w:p>
    <w:p w:rsidR="006A6E01" w:rsidRPr="00F35584" w:rsidRDefault="006A6E01" w:rsidP="006A6E01">
      <w:pPr>
        <w:pStyle w:val="EW"/>
      </w:pPr>
      <w:r w:rsidRPr="00F35584">
        <w:t>E-UTRAN</w:t>
      </w:r>
      <w:r w:rsidRPr="00F35584">
        <w:tab/>
        <w:t>Evolved Universal Terrestrial Radio Access Network</w:t>
      </w:r>
    </w:p>
    <w:p w:rsidR="006A6E01" w:rsidRPr="00F35584" w:rsidRDefault="006A6E01" w:rsidP="006A6E01">
      <w:pPr>
        <w:pStyle w:val="EW"/>
      </w:pPr>
      <w:r w:rsidRPr="00F35584">
        <w:t>FDD</w:t>
      </w:r>
      <w:r w:rsidRPr="00F35584">
        <w:tab/>
        <w:t>Frequency Division Duplex</w:t>
      </w:r>
    </w:p>
    <w:p w:rsidR="006A6E01" w:rsidRPr="00F35584" w:rsidRDefault="006A6E01" w:rsidP="006A6E01">
      <w:pPr>
        <w:pStyle w:val="EW"/>
      </w:pPr>
      <w:r w:rsidRPr="00F35584">
        <w:t>FFS</w:t>
      </w:r>
      <w:r w:rsidRPr="00F35584">
        <w:tab/>
        <w:t>For Further Study</w:t>
      </w:r>
    </w:p>
    <w:p w:rsidR="006A6E01" w:rsidRPr="00F35584" w:rsidRDefault="006A6E01" w:rsidP="006A6E01">
      <w:pPr>
        <w:pStyle w:val="EW"/>
      </w:pPr>
      <w:r w:rsidRPr="00F35584">
        <w:t>GERAN</w:t>
      </w:r>
      <w:r w:rsidRPr="00F35584">
        <w:tab/>
        <w:t>GSM/EDGE Radio Access Network</w:t>
      </w:r>
    </w:p>
    <w:p w:rsidR="006A6E01" w:rsidRPr="00F35584" w:rsidRDefault="006A6E01" w:rsidP="006A6E01">
      <w:pPr>
        <w:pStyle w:val="EW"/>
        <w:rPr>
          <w:lang w:eastAsia="zh-CN"/>
        </w:rPr>
      </w:pPr>
      <w:r w:rsidRPr="00F35584">
        <w:rPr>
          <w:rFonts w:eastAsia="PMingLiU"/>
          <w:lang w:eastAsia="zh-TW"/>
        </w:rPr>
        <w:t>GNSS</w:t>
      </w:r>
      <w:r w:rsidRPr="00F35584">
        <w:rPr>
          <w:lang w:eastAsia="zh-CN"/>
        </w:rPr>
        <w:tab/>
      </w:r>
      <w:r w:rsidRPr="00F35584">
        <w:rPr>
          <w:rFonts w:eastAsia="PMingLiU"/>
          <w:lang w:eastAsia="zh-TW"/>
        </w:rPr>
        <w:t>Global Navigation Satellite System</w:t>
      </w:r>
    </w:p>
    <w:p w:rsidR="006A6E01" w:rsidRPr="00F35584" w:rsidRDefault="006A6E01" w:rsidP="006A6E01">
      <w:pPr>
        <w:pStyle w:val="EW"/>
      </w:pPr>
      <w:r w:rsidRPr="00F35584">
        <w:t>GSM</w:t>
      </w:r>
      <w:r w:rsidRPr="00F35584">
        <w:tab/>
        <w:t>Global System for Mobile Communications</w:t>
      </w:r>
    </w:p>
    <w:p w:rsidR="006A6E01" w:rsidRPr="00F35584" w:rsidRDefault="006A6E01" w:rsidP="006A6E01">
      <w:pPr>
        <w:pStyle w:val="EW"/>
      </w:pPr>
      <w:r w:rsidRPr="00F35584">
        <w:t>HARQ</w:t>
      </w:r>
      <w:r w:rsidRPr="00F35584">
        <w:tab/>
        <w:t>Hybrid Automatic Repeat Request</w:t>
      </w:r>
    </w:p>
    <w:p w:rsidR="006A6E01" w:rsidRPr="00F35584" w:rsidRDefault="006A6E01" w:rsidP="006A6E01">
      <w:pPr>
        <w:pStyle w:val="EW"/>
      </w:pPr>
      <w:r w:rsidRPr="00F35584">
        <w:t>IE</w:t>
      </w:r>
      <w:r w:rsidRPr="00F35584">
        <w:tab/>
        <w:t>Information element</w:t>
      </w:r>
    </w:p>
    <w:p w:rsidR="006A6E01" w:rsidRPr="00F35584" w:rsidRDefault="006A6E01" w:rsidP="006A6E01">
      <w:pPr>
        <w:pStyle w:val="EW"/>
      </w:pPr>
      <w:r w:rsidRPr="00F35584">
        <w:t>IMSI</w:t>
      </w:r>
      <w:r w:rsidRPr="00F35584">
        <w:tab/>
        <w:t>International Mobile Subscriber Identity</w:t>
      </w:r>
    </w:p>
    <w:p w:rsidR="006A6E01" w:rsidRPr="00F35584" w:rsidRDefault="006A6E01" w:rsidP="006A6E01">
      <w:pPr>
        <w:pStyle w:val="EW"/>
      </w:pPr>
      <w:r w:rsidRPr="00F35584">
        <w:t>kB</w:t>
      </w:r>
      <w:r w:rsidRPr="00F35584">
        <w:tab/>
        <w:t>Kilobyte (1000 bytes)</w:t>
      </w:r>
    </w:p>
    <w:p w:rsidR="006A6E01" w:rsidRPr="00F35584" w:rsidRDefault="006A6E01" w:rsidP="006A6E01">
      <w:pPr>
        <w:pStyle w:val="EW"/>
      </w:pPr>
      <w:r w:rsidRPr="00F35584">
        <w:t>L1</w:t>
      </w:r>
      <w:r w:rsidRPr="00F35584">
        <w:tab/>
        <w:t>Layer 1</w:t>
      </w:r>
    </w:p>
    <w:p w:rsidR="006A6E01" w:rsidRPr="00F35584" w:rsidRDefault="006A6E01" w:rsidP="006A6E01">
      <w:pPr>
        <w:pStyle w:val="EW"/>
      </w:pPr>
      <w:r w:rsidRPr="00F35584">
        <w:t>L2</w:t>
      </w:r>
      <w:r w:rsidRPr="00F35584">
        <w:tab/>
        <w:t>Layer 2</w:t>
      </w:r>
    </w:p>
    <w:p w:rsidR="006A6E01" w:rsidRPr="00F35584" w:rsidRDefault="006A6E01" w:rsidP="006A6E01">
      <w:pPr>
        <w:pStyle w:val="EW"/>
        <w:rPr>
          <w:lang w:eastAsia="zh-CN"/>
        </w:rPr>
      </w:pPr>
      <w:r w:rsidRPr="00F35584">
        <w:t>L3</w:t>
      </w:r>
      <w:r w:rsidRPr="00F35584">
        <w:tab/>
        <w:t>Layer 3</w:t>
      </w:r>
    </w:p>
    <w:p w:rsidR="006A6E01" w:rsidRPr="00F35584" w:rsidRDefault="006A6E01" w:rsidP="006A6E01">
      <w:pPr>
        <w:pStyle w:val="EW"/>
      </w:pPr>
      <w:r w:rsidRPr="00F35584">
        <w:t>MAC</w:t>
      </w:r>
      <w:r w:rsidRPr="00F35584">
        <w:tab/>
        <w:t>Medium Access Control</w:t>
      </w:r>
    </w:p>
    <w:p w:rsidR="006A6E01" w:rsidRPr="00F35584" w:rsidRDefault="006A6E01" w:rsidP="006A6E01">
      <w:pPr>
        <w:pStyle w:val="EW"/>
      </w:pPr>
      <w:r w:rsidRPr="00F35584">
        <w:t>MCG</w:t>
      </w:r>
      <w:r w:rsidRPr="00F35584">
        <w:tab/>
        <w:t>Master Cell Group</w:t>
      </w:r>
    </w:p>
    <w:p w:rsidR="006A6E01" w:rsidRPr="00F35584" w:rsidRDefault="006A6E01" w:rsidP="006A6E01">
      <w:pPr>
        <w:pStyle w:val="EW"/>
      </w:pPr>
      <w:r w:rsidRPr="00F35584">
        <w:t>MIB</w:t>
      </w:r>
      <w:r w:rsidRPr="00F35584">
        <w:tab/>
        <w:t>Master Information Block</w:t>
      </w:r>
    </w:p>
    <w:p w:rsidR="006A6E01" w:rsidRPr="00F35584" w:rsidRDefault="006A6E01" w:rsidP="006A6E01">
      <w:pPr>
        <w:pStyle w:val="EW"/>
      </w:pPr>
      <w:r w:rsidRPr="00F35584">
        <w:t>N/A</w:t>
      </w:r>
      <w:r w:rsidRPr="00F35584">
        <w:tab/>
        <w:t>Not Applicable</w:t>
      </w:r>
    </w:p>
    <w:p w:rsidR="006A6E01" w:rsidRPr="00F35584" w:rsidRDefault="006A6E01" w:rsidP="006A6E01">
      <w:pPr>
        <w:pStyle w:val="EW"/>
      </w:pPr>
      <w:r w:rsidRPr="00F35584">
        <w:t>PCell</w:t>
      </w:r>
      <w:r w:rsidRPr="00F35584">
        <w:tab/>
        <w:t>Primary Cell</w:t>
      </w:r>
    </w:p>
    <w:p w:rsidR="006A6E01" w:rsidRPr="00F35584" w:rsidRDefault="006A6E01" w:rsidP="006A6E01">
      <w:pPr>
        <w:pStyle w:val="EW"/>
      </w:pPr>
      <w:r w:rsidRPr="00F35584">
        <w:t>PDCP</w:t>
      </w:r>
      <w:r w:rsidRPr="00F35584">
        <w:tab/>
        <w:t>Packet Data Convergence Protocol</w:t>
      </w:r>
    </w:p>
    <w:p w:rsidR="006A6E01" w:rsidRPr="00F35584" w:rsidRDefault="006A6E01" w:rsidP="006A6E01">
      <w:pPr>
        <w:pStyle w:val="EW"/>
      </w:pPr>
      <w:r w:rsidRPr="00F35584">
        <w:t>PDU</w:t>
      </w:r>
      <w:r w:rsidRPr="00F35584">
        <w:tab/>
        <w:t>Protocol Data Unit</w:t>
      </w:r>
    </w:p>
    <w:p w:rsidR="006A6E01" w:rsidRPr="00F35584" w:rsidRDefault="006A6E01" w:rsidP="006A6E01">
      <w:pPr>
        <w:pStyle w:val="EW"/>
      </w:pPr>
      <w:r w:rsidRPr="00F35584">
        <w:t>PLMN</w:t>
      </w:r>
      <w:r w:rsidRPr="00F35584">
        <w:tab/>
        <w:t>Public Land Mobile Network</w:t>
      </w:r>
    </w:p>
    <w:p w:rsidR="006A6E01" w:rsidRPr="00F35584" w:rsidRDefault="006A6E01" w:rsidP="006A6E01">
      <w:pPr>
        <w:pStyle w:val="EW"/>
      </w:pPr>
      <w:r w:rsidRPr="00F35584">
        <w:t>PSCell</w:t>
      </w:r>
      <w:r w:rsidRPr="00F35584">
        <w:tab/>
        <w:t>Primary Secondary Cell</w:t>
      </w:r>
    </w:p>
    <w:p w:rsidR="006A6E01" w:rsidRPr="00F35584" w:rsidRDefault="006A6E01" w:rsidP="006A6E01">
      <w:pPr>
        <w:pStyle w:val="EW"/>
      </w:pPr>
      <w:r w:rsidRPr="00F35584">
        <w:t>QoS</w:t>
      </w:r>
      <w:r w:rsidRPr="00F35584">
        <w:tab/>
        <w:t>Quality of Service</w:t>
      </w:r>
    </w:p>
    <w:p w:rsidR="006A6E01" w:rsidRPr="00F35584" w:rsidRDefault="006A6E01" w:rsidP="006A6E01">
      <w:pPr>
        <w:pStyle w:val="EW"/>
      </w:pPr>
      <w:r w:rsidRPr="00F35584">
        <w:t>RAN</w:t>
      </w:r>
      <w:r w:rsidRPr="00F35584">
        <w:tab/>
        <w:t>Radio Access Network</w:t>
      </w:r>
    </w:p>
    <w:p w:rsidR="006A6E01" w:rsidRPr="00F35584" w:rsidRDefault="006A6E01" w:rsidP="006A6E01">
      <w:pPr>
        <w:pStyle w:val="EW"/>
      </w:pPr>
      <w:r w:rsidRPr="00F35584">
        <w:t>RAT</w:t>
      </w:r>
      <w:r w:rsidRPr="00F35584">
        <w:tab/>
        <w:t>Radio Access Technology</w:t>
      </w:r>
    </w:p>
    <w:p w:rsidR="006A6E01" w:rsidRPr="00F35584" w:rsidRDefault="006A6E01" w:rsidP="006A6E01">
      <w:pPr>
        <w:pStyle w:val="EW"/>
      </w:pPr>
      <w:r w:rsidRPr="00F35584">
        <w:t>RLC</w:t>
      </w:r>
      <w:r w:rsidRPr="00F35584">
        <w:tab/>
        <w:t>Radio Link Control</w:t>
      </w:r>
    </w:p>
    <w:p w:rsidR="006A6E01" w:rsidRPr="00F35584" w:rsidRDefault="006A6E01" w:rsidP="006A6E01">
      <w:pPr>
        <w:pStyle w:val="EW"/>
      </w:pPr>
      <w:r w:rsidRPr="00F35584">
        <w:t>RNTI</w:t>
      </w:r>
      <w:r w:rsidRPr="00F35584">
        <w:tab/>
        <w:t>Radio Network Temporary Identifier</w:t>
      </w:r>
    </w:p>
    <w:p w:rsidR="006A6E01" w:rsidRPr="00F35584" w:rsidRDefault="006A6E01" w:rsidP="006A6E01">
      <w:pPr>
        <w:pStyle w:val="EW"/>
      </w:pPr>
      <w:r w:rsidRPr="00F35584">
        <w:t>ROHC</w:t>
      </w:r>
      <w:r w:rsidRPr="00F35584">
        <w:tab/>
        <w:t>RObust Header Compression</w:t>
      </w:r>
    </w:p>
    <w:p w:rsidR="006A6E01" w:rsidRPr="00F35584" w:rsidRDefault="006A6E01" w:rsidP="006A6E01">
      <w:pPr>
        <w:pStyle w:val="EW"/>
      </w:pPr>
      <w:r w:rsidRPr="00F35584">
        <w:t>RRC</w:t>
      </w:r>
      <w:r w:rsidRPr="00F35584">
        <w:tab/>
        <w:t>Radio Resource Control</w:t>
      </w:r>
    </w:p>
    <w:p w:rsidR="006A6E01" w:rsidRPr="00F35584" w:rsidRDefault="006A6E01" w:rsidP="006A6E01">
      <w:pPr>
        <w:pStyle w:val="EW"/>
      </w:pPr>
      <w:r w:rsidRPr="00F35584">
        <w:t>RS</w:t>
      </w:r>
      <w:r w:rsidRPr="00F35584">
        <w:tab/>
        <w:t>Reference Signal</w:t>
      </w:r>
    </w:p>
    <w:p w:rsidR="006A6E01" w:rsidRPr="00F35584" w:rsidRDefault="006A6E01" w:rsidP="006A6E01">
      <w:pPr>
        <w:pStyle w:val="EW"/>
      </w:pPr>
      <w:r w:rsidRPr="00F35584">
        <w:t>SCell</w:t>
      </w:r>
      <w:r w:rsidRPr="00F35584">
        <w:tab/>
        <w:t>Secondary Cell</w:t>
      </w:r>
    </w:p>
    <w:p w:rsidR="006A6E01" w:rsidRPr="00F35584" w:rsidRDefault="006A6E01" w:rsidP="006A6E01">
      <w:pPr>
        <w:pStyle w:val="EW"/>
      </w:pPr>
      <w:r w:rsidRPr="00F35584">
        <w:t>SCG</w:t>
      </w:r>
      <w:r w:rsidRPr="00F35584">
        <w:tab/>
        <w:t>Secondary Cell Group</w:t>
      </w:r>
    </w:p>
    <w:p w:rsidR="006A6E01" w:rsidRPr="00F35584" w:rsidRDefault="006A6E01" w:rsidP="006A6E01">
      <w:pPr>
        <w:pStyle w:val="EW"/>
      </w:pPr>
      <w:r w:rsidRPr="00F35584">
        <w:t>SFN</w:t>
      </w:r>
      <w:r w:rsidRPr="00F35584">
        <w:tab/>
        <w:t>System Frame Number</w:t>
      </w:r>
    </w:p>
    <w:p w:rsidR="006A6E01" w:rsidRPr="00F35584" w:rsidRDefault="006A6E01" w:rsidP="006A6E01">
      <w:pPr>
        <w:pStyle w:val="EW"/>
      </w:pPr>
      <w:r w:rsidRPr="00F35584">
        <w:t>SFTD</w:t>
      </w:r>
      <w:r w:rsidRPr="00F35584">
        <w:tab/>
        <w:t>SFN and Frame Timing Difference</w:t>
      </w:r>
    </w:p>
    <w:p w:rsidR="006A6E01" w:rsidRPr="00F35584" w:rsidRDefault="006A6E01" w:rsidP="006A6E01">
      <w:pPr>
        <w:pStyle w:val="EW"/>
      </w:pPr>
      <w:r w:rsidRPr="00F35584">
        <w:t>SI</w:t>
      </w:r>
      <w:r w:rsidRPr="00F35584">
        <w:tab/>
        <w:t>System Information</w:t>
      </w:r>
    </w:p>
    <w:p w:rsidR="006A6E01" w:rsidRPr="00F35584" w:rsidRDefault="006A6E01" w:rsidP="006A6E01">
      <w:pPr>
        <w:pStyle w:val="EW"/>
      </w:pPr>
      <w:r w:rsidRPr="00F35584">
        <w:t>SIB</w:t>
      </w:r>
      <w:r w:rsidRPr="00F35584">
        <w:tab/>
        <w:t>System Information Block</w:t>
      </w:r>
    </w:p>
    <w:p w:rsidR="006A6E01" w:rsidRPr="00F35584" w:rsidRDefault="006A6E01" w:rsidP="006A6E01">
      <w:pPr>
        <w:pStyle w:val="EW"/>
      </w:pPr>
      <w:r w:rsidRPr="00F35584">
        <w:t>SpCell</w:t>
      </w:r>
      <w:r w:rsidRPr="00F35584">
        <w:tab/>
        <w:t>Special Cell</w:t>
      </w:r>
    </w:p>
    <w:p w:rsidR="006A6E01" w:rsidRPr="00F35584" w:rsidRDefault="006A6E01" w:rsidP="006A6E01">
      <w:pPr>
        <w:pStyle w:val="EW"/>
      </w:pPr>
      <w:r w:rsidRPr="00F35584">
        <w:t>SRB</w:t>
      </w:r>
      <w:r w:rsidRPr="00F35584">
        <w:tab/>
        <w:t>Signalling Radio Bearer</w:t>
      </w:r>
    </w:p>
    <w:p w:rsidR="006A6E01" w:rsidRPr="00F35584" w:rsidRDefault="006A6E01" w:rsidP="006A6E01">
      <w:pPr>
        <w:pStyle w:val="EW"/>
      </w:pPr>
      <w:r w:rsidRPr="00F35584">
        <w:t>SSB</w:t>
      </w:r>
      <w:r w:rsidRPr="00F35584">
        <w:tab/>
        <w:t>Synchronization Signal Block</w:t>
      </w:r>
    </w:p>
    <w:p w:rsidR="006A6E01" w:rsidRPr="00F35584" w:rsidRDefault="006A6E01" w:rsidP="006A6E01">
      <w:pPr>
        <w:pStyle w:val="EW"/>
      </w:pPr>
      <w:r w:rsidRPr="00F35584">
        <w:t>TAG</w:t>
      </w:r>
      <w:r w:rsidRPr="00F35584">
        <w:tab/>
        <w:t>Timing Advance Group</w:t>
      </w:r>
    </w:p>
    <w:p w:rsidR="006A6E01" w:rsidRPr="00F35584" w:rsidRDefault="006A6E01" w:rsidP="006A6E01">
      <w:pPr>
        <w:pStyle w:val="EW"/>
        <w:rPr>
          <w:lang w:eastAsia="zh-CN"/>
        </w:rPr>
      </w:pPr>
      <w:r w:rsidRPr="00F35584">
        <w:t>TDD</w:t>
      </w:r>
      <w:r w:rsidRPr="00F35584">
        <w:tab/>
        <w:t>Time Division Duplex</w:t>
      </w:r>
    </w:p>
    <w:p w:rsidR="006A6E01" w:rsidRPr="00F35584" w:rsidRDefault="006A6E01" w:rsidP="006A6E01">
      <w:pPr>
        <w:pStyle w:val="EW"/>
      </w:pPr>
      <w:r w:rsidRPr="00F35584">
        <w:lastRenderedPageBreak/>
        <w:t>TM</w:t>
      </w:r>
      <w:r w:rsidRPr="00F35584">
        <w:tab/>
        <w:t>Transparent Mode</w:t>
      </w:r>
    </w:p>
    <w:p w:rsidR="006A6E01" w:rsidRPr="00F35584" w:rsidRDefault="006A6E01" w:rsidP="006A6E01">
      <w:pPr>
        <w:pStyle w:val="EW"/>
      </w:pPr>
      <w:r w:rsidRPr="00F35584">
        <w:t>UE</w:t>
      </w:r>
      <w:r w:rsidRPr="00F35584">
        <w:tab/>
        <w:t>User Equipment</w:t>
      </w:r>
    </w:p>
    <w:p w:rsidR="006A6E01" w:rsidRPr="00F35584" w:rsidRDefault="006A6E01" w:rsidP="006A6E01">
      <w:pPr>
        <w:pStyle w:val="EW"/>
      </w:pPr>
      <w:r w:rsidRPr="00F35584">
        <w:t>UL</w:t>
      </w:r>
      <w:r w:rsidRPr="00F35584">
        <w:tab/>
        <w:t>Uplink</w:t>
      </w:r>
    </w:p>
    <w:p w:rsidR="006A6E01" w:rsidRPr="00F35584" w:rsidRDefault="006A6E01" w:rsidP="006A6E01">
      <w:pPr>
        <w:pStyle w:val="EW"/>
      </w:pPr>
      <w:r w:rsidRPr="00F35584">
        <w:t>UM</w:t>
      </w:r>
      <w:r w:rsidRPr="00F35584">
        <w:tab/>
        <w:t>Unacknowledged Mode</w:t>
      </w:r>
    </w:p>
    <w:p w:rsidR="006A6E01" w:rsidRPr="00F35584" w:rsidRDefault="006A6E01" w:rsidP="00B607AD">
      <w:pPr>
        <w:pStyle w:val="EX"/>
      </w:pPr>
      <w:r w:rsidRPr="00F35584">
        <w:t>UP</w:t>
      </w:r>
      <w:r w:rsidRPr="00F35584">
        <w:tab/>
        <w:t>User Plane</w:t>
      </w:r>
    </w:p>
    <w:p w:rsidR="006A6E01" w:rsidRPr="00F35584" w:rsidRDefault="006A6E01" w:rsidP="006A6E01">
      <w:r w:rsidRPr="00F35584">
        <w:t>In the ASN.1, lower case may be used for some (parts) of the above abbreviations e.g. c-RNTI.</w:t>
      </w:r>
    </w:p>
    <w:p w:rsidR="006A6E01" w:rsidRPr="00F35584" w:rsidRDefault="006A6E01" w:rsidP="006A6E01">
      <w:pPr>
        <w:pStyle w:val="1"/>
        <w:rPr>
          <w:rFonts w:eastAsia="ＭＳ 明朝"/>
        </w:rPr>
      </w:pPr>
      <w:bookmarkStart w:id="17" w:name="_Toc510018440"/>
      <w:r w:rsidRPr="00F35584">
        <w:rPr>
          <w:rFonts w:eastAsia="ＭＳ 明朝"/>
        </w:rPr>
        <w:t>4</w:t>
      </w:r>
      <w:r w:rsidRPr="00F35584">
        <w:rPr>
          <w:rFonts w:eastAsia="ＭＳ 明朝"/>
        </w:rPr>
        <w:tab/>
        <w:t>General</w:t>
      </w:r>
      <w:bookmarkEnd w:id="17"/>
    </w:p>
    <w:p w:rsidR="006A6E01" w:rsidRPr="00F35584" w:rsidRDefault="006A6E01" w:rsidP="006A6E01">
      <w:pPr>
        <w:pStyle w:val="2"/>
        <w:rPr>
          <w:rFonts w:eastAsia="ＭＳ 明朝"/>
        </w:rPr>
      </w:pPr>
      <w:bookmarkStart w:id="18" w:name="_Toc510018441"/>
      <w:r w:rsidRPr="00F35584">
        <w:rPr>
          <w:rFonts w:eastAsia="ＭＳ 明朝"/>
        </w:rPr>
        <w:t>4.1</w:t>
      </w:r>
      <w:r w:rsidRPr="00F35584">
        <w:rPr>
          <w:rFonts w:eastAsia="ＭＳ 明朝"/>
        </w:rPr>
        <w:tab/>
        <w:t>Introduction</w:t>
      </w:r>
      <w:bookmarkEnd w:id="18"/>
    </w:p>
    <w:p w:rsidR="006A6E01" w:rsidRPr="00F35584" w:rsidRDefault="006A6E01" w:rsidP="006A6E01">
      <w:pPr>
        <w:rPr>
          <w:rFonts w:eastAsia="ＭＳ 明朝"/>
          <w:lang w:eastAsia="ko-KR"/>
        </w:rPr>
      </w:pPr>
      <w:r w:rsidRPr="00F35584">
        <w:rPr>
          <w:lang w:eastAsia="ko-KR"/>
        </w:rPr>
        <w:t>This specification is organised as follows:</w:t>
      </w:r>
    </w:p>
    <w:p w:rsidR="006A6E01" w:rsidRPr="00F35584" w:rsidRDefault="006A6E01" w:rsidP="006A6E01">
      <w:pPr>
        <w:pStyle w:val="B1"/>
        <w:rPr>
          <w:lang w:val="en-GB"/>
        </w:rPr>
      </w:pPr>
      <w:r w:rsidRPr="00F35584">
        <w:rPr>
          <w:lang w:val="en-GB"/>
        </w:rPr>
        <w:t>-</w:t>
      </w:r>
      <w:r w:rsidRPr="00F35584">
        <w:rPr>
          <w:lang w:val="en-GB"/>
        </w:rPr>
        <w:tab/>
        <w:t>sub-clause 4.2 describes the RRC protocol model;</w:t>
      </w:r>
    </w:p>
    <w:p w:rsidR="006A6E01" w:rsidRPr="00F35584" w:rsidRDefault="006A6E01" w:rsidP="006A6E01">
      <w:pPr>
        <w:pStyle w:val="B1"/>
        <w:rPr>
          <w:lang w:val="en-GB"/>
        </w:rPr>
      </w:pPr>
      <w:r w:rsidRPr="00F35584">
        <w:rPr>
          <w:lang w:val="en-GB"/>
        </w:rPr>
        <w:t>-</w:t>
      </w:r>
      <w:r w:rsidRPr="00F35584">
        <w:rPr>
          <w:lang w:val="en-GB"/>
        </w:rPr>
        <w:tab/>
        <w:t>sub-clause 4.3 specifies the services provided to upper layers as well as the services expected from lower layers;</w:t>
      </w:r>
    </w:p>
    <w:p w:rsidR="006A6E01" w:rsidRPr="00F35584" w:rsidRDefault="006A6E01" w:rsidP="006A6E01">
      <w:pPr>
        <w:pStyle w:val="B1"/>
        <w:rPr>
          <w:lang w:val="en-GB"/>
        </w:rPr>
      </w:pPr>
      <w:r w:rsidRPr="00F35584">
        <w:rPr>
          <w:lang w:val="en-GB"/>
        </w:rPr>
        <w:t>-</w:t>
      </w:r>
      <w:r w:rsidRPr="00F35584">
        <w:rPr>
          <w:lang w:val="en-GB"/>
        </w:rPr>
        <w:tab/>
        <w:t>sub-clause 4.4 lists the RRC functions;</w:t>
      </w:r>
    </w:p>
    <w:p w:rsidR="006A6E01" w:rsidRPr="00F35584" w:rsidRDefault="006A6E01" w:rsidP="006A6E01">
      <w:pPr>
        <w:pStyle w:val="B1"/>
        <w:rPr>
          <w:lang w:val="en-GB"/>
        </w:rPr>
      </w:pPr>
      <w:r w:rsidRPr="00F35584">
        <w:rPr>
          <w:lang w:val="en-GB"/>
        </w:rPr>
        <w:t>-</w:t>
      </w:r>
      <w:r w:rsidRPr="00F35584">
        <w:rPr>
          <w:lang w:val="en-GB"/>
        </w:rPr>
        <w:tab/>
        <w:t>clause 5 specifies RRC procedures, including UE state transitions;</w:t>
      </w:r>
    </w:p>
    <w:p w:rsidR="006A6E01" w:rsidRPr="00F35584" w:rsidRDefault="006A6E01" w:rsidP="006A6E01">
      <w:pPr>
        <w:pStyle w:val="B1"/>
        <w:rPr>
          <w:lang w:val="en-GB"/>
        </w:rPr>
      </w:pPr>
      <w:r w:rsidRPr="00F35584">
        <w:rPr>
          <w:lang w:val="en-GB"/>
        </w:rPr>
        <w:t>-</w:t>
      </w:r>
      <w:r w:rsidRPr="00F35584">
        <w:rPr>
          <w:lang w:val="en-GB"/>
        </w:rPr>
        <w:tab/>
        <w:t>clause 6 specifies the RRC messages in ASN.1 and description;</w:t>
      </w:r>
    </w:p>
    <w:p w:rsidR="006A6E01" w:rsidRPr="00F35584" w:rsidRDefault="006A6E01" w:rsidP="006A6E01">
      <w:pPr>
        <w:pStyle w:val="B1"/>
        <w:rPr>
          <w:lang w:val="en-GB"/>
        </w:rPr>
      </w:pPr>
      <w:r w:rsidRPr="00F35584">
        <w:rPr>
          <w:lang w:val="en-GB"/>
        </w:rPr>
        <w:t>-</w:t>
      </w:r>
      <w:r w:rsidRPr="00F35584">
        <w:rPr>
          <w:lang w:val="en-GB"/>
        </w:rPr>
        <w:tab/>
        <w:t>clause 7 specifies the variables (including protocol timers and constants) and counters to be used by the UE;</w:t>
      </w:r>
    </w:p>
    <w:p w:rsidR="006A6E01" w:rsidRPr="00F35584" w:rsidRDefault="006A6E01" w:rsidP="006A6E01">
      <w:pPr>
        <w:pStyle w:val="B1"/>
        <w:rPr>
          <w:lang w:val="en-GB"/>
        </w:rPr>
      </w:pPr>
      <w:r w:rsidRPr="00F35584">
        <w:rPr>
          <w:lang w:val="en-GB"/>
        </w:rPr>
        <w:t>-</w:t>
      </w:r>
      <w:r w:rsidRPr="00F35584">
        <w:rPr>
          <w:lang w:val="en-GB"/>
        </w:rPr>
        <w:tab/>
        <w:t>clause 8 specifies the encoding of the RRC messages;</w:t>
      </w:r>
    </w:p>
    <w:p w:rsidR="006A6E01" w:rsidRPr="00F35584" w:rsidRDefault="006A6E01" w:rsidP="006A6E01">
      <w:pPr>
        <w:pStyle w:val="B1"/>
        <w:rPr>
          <w:lang w:val="en-GB"/>
        </w:rPr>
      </w:pPr>
      <w:r w:rsidRPr="00F35584">
        <w:rPr>
          <w:lang w:val="en-GB"/>
        </w:rPr>
        <w:t>-</w:t>
      </w:r>
      <w:r w:rsidRPr="00F35584">
        <w:rPr>
          <w:lang w:val="en-GB"/>
        </w:rPr>
        <w:tab/>
        <w:t>clause 9 specifies the specified and default radio configurations;</w:t>
      </w:r>
    </w:p>
    <w:p w:rsidR="006A6E01" w:rsidRPr="00F35584" w:rsidRDefault="006A6E01" w:rsidP="006A6E01">
      <w:pPr>
        <w:pStyle w:val="B1"/>
        <w:rPr>
          <w:lang w:val="en-GB"/>
        </w:rPr>
      </w:pPr>
      <w:r w:rsidRPr="00F35584">
        <w:rPr>
          <w:lang w:val="en-GB"/>
        </w:rPr>
        <w:t>-</w:t>
      </w:r>
      <w:r w:rsidRPr="00F35584">
        <w:rPr>
          <w:lang w:val="en-GB"/>
        </w:rPr>
        <w:tab/>
        <w:t>clause 10 specifies generic error handling;</w:t>
      </w:r>
    </w:p>
    <w:p w:rsidR="006A6E01" w:rsidRPr="00F35584" w:rsidRDefault="006A6E01" w:rsidP="006A6E01">
      <w:pPr>
        <w:pStyle w:val="B1"/>
        <w:rPr>
          <w:lang w:val="en-GB"/>
        </w:rPr>
      </w:pPr>
      <w:r w:rsidRPr="00F35584">
        <w:rPr>
          <w:lang w:val="en-GB"/>
        </w:rPr>
        <w:t>-</w:t>
      </w:r>
      <w:r w:rsidRPr="00F35584">
        <w:rPr>
          <w:lang w:val="en-GB"/>
        </w:rPr>
        <w:tab/>
        <w:t>clause 11 specifies the RRC messages transferred across network nodes;</w:t>
      </w:r>
    </w:p>
    <w:p w:rsidR="006A6E01" w:rsidRPr="00F35584" w:rsidRDefault="006A6E01" w:rsidP="006A6E01">
      <w:pPr>
        <w:pStyle w:val="B1"/>
        <w:rPr>
          <w:lang w:val="en-GB"/>
        </w:rPr>
      </w:pPr>
      <w:r w:rsidRPr="00F35584">
        <w:rPr>
          <w:lang w:val="en-GB"/>
        </w:rPr>
        <w:t>-</w:t>
      </w:r>
      <w:r w:rsidRPr="00F35584">
        <w:rPr>
          <w:lang w:val="en-GB"/>
        </w:rPr>
        <w:tab/>
        <w:t>clause 12 specifies the UE capability related constraints and performance requirements.</w:t>
      </w:r>
    </w:p>
    <w:p w:rsidR="006A6E01" w:rsidRPr="00F35584" w:rsidRDefault="006A6E01" w:rsidP="006A6E01">
      <w:pPr>
        <w:pStyle w:val="2"/>
        <w:rPr>
          <w:rFonts w:eastAsia="ＭＳ 明朝"/>
        </w:rPr>
      </w:pPr>
      <w:bookmarkStart w:id="19" w:name="_Toc510018442"/>
      <w:r w:rsidRPr="00F35584">
        <w:rPr>
          <w:rFonts w:eastAsia="ＭＳ 明朝"/>
        </w:rPr>
        <w:t>4.2</w:t>
      </w:r>
      <w:r w:rsidRPr="00F35584">
        <w:rPr>
          <w:rFonts w:eastAsia="ＭＳ 明朝"/>
        </w:rPr>
        <w:tab/>
        <w:t>Architecture</w:t>
      </w:r>
      <w:bookmarkEnd w:id="19"/>
    </w:p>
    <w:p w:rsidR="006A6E01" w:rsidRPr="00F35584" w:rsidRDefault="006A6E01" w:rsidP="006A6E01">
      <w:pPr>
        <w:pStyle w:val="EditorsNote"/>
        <w:rPr>
          <w:rFonts w:eastAsia="ＭＳ 明朝"/>
          <w:lang w:val="en-GB"/>
        </w:rPr>
      </w:pPr>
      <w:r w:rsidRPr="00F35584">
        <w:rPr>
          <w:lang w:val="en-GB"/>
        </w:rPr>
        <w:t>Editor's note</w:t>
      </w:r>
      <w:r w:rsidRPr="00F35584">
        <w:rPr>
          <w:lang w:val="en-GB"/>
        </w:rPr>
        <w:tab/>
        <w:t>The state model is still a subject for discussion.FFS</w:t>
      </w:r>
    </w:p>
    <w:p w:rsidR="006A6E01" w:rsidRPr="00F35584" w:rsidRDefault="006A6E01" w:rsidP="006A6E01">
      <w:pPr>
        <w:pStyle w:val="3"/>
        <w:rPr>
          <w:rFonts w:eastAsia="ＭＳ 明朝"/>
        </w:rPr>
      </w:pPr>
      <w:bookmarkStart w:id="20" w:name="_Toc510018443"/>
      <w:r w:rsidRPr="00F35584">
        <w:rPr>
          <w:rFonts w:eastAsia="ＭＳ 明朝"/>
        </w:rPr>
        <w:t>4.2.1</w:t>
      </w:r>
      <w:r w:rsidRPr="00F35584">
        <w:rPr>
          <w:rFonts w:eastAsia="ＭＳ 明朝"/>
        </w:rPr>
        <w:tab/>
        <w:t>UE states and state transitions including inter RAT</w:t>
      </w:r>
      <w:bookmarkEnd w:id="20"/>
    </w:p>
    <w:p w:rsidR="006A6E01" w:rsidRPr="00F35584" w:rsidRDefault="006A6E01" w:rsidP="006A6E01">
      <w:pPr>
        <w:pStyle w:val="EditorsNote"/>
        <w:rPr>
          <w:rFonts w:eastAsia="ＭＳ 明朝"/>
          <w:lang w:val="en-GB"/>
        </w:rPr>
      </w:pPr>
      <w:r w:rsidRPr="00F35584">
        <w:rPr>
          <w:lang w:val="en-GB"/>
        </w:rPr>
        <w:t xml:space="preserve">Editor’s Note: For EN_DC, only RRC_CONNECTED is applicable. </w:t>
      </w:r>
    </w:p>
    <w:p w:rsidR="006A6E01" w:rsidRPr="00F35584" w:rsidRDefault="006A6E01" w:rsidP="006A6E01">
      <w:r w:rsidRPr="00F35584">
        <w:t>A UE is either in RRC_CONNECTED state or in RRC_INACTIVE state when an RRC connection has been established. If this is not the case, i.e. no RRC connection is established, the UE is in RRC_IDLE state. The RRC states can further be characterised as follows:</w:t>
      </w:r>
    </w:p>
    <w:p w:rsidR="006A6E01" w:rsidRPr="00F35584" w:rsidRDefault="006A6E01" w:rsidP="006A6E01">
      <w:pPr>
        <w:pStyle w:val="B1"/>
        <w:rPr>
          <w:lang w:val="en-GB"/>
        </w:rPr>
      </w:pPr>
      <w:r w:rsidRPr="00F35584">
        <w:rPr>
          <w:b/>
          <w:bCs/>
          <w:lang w:val="en-GB"/>
        </w:rPr>
        <w:t>-</w:t>
      </w:r>
      <w:r w:rsidRPr="00F35584">
        <w:rPr>
          <w:b/>
          <w:bCs/>
          <w:lang w:val="en-GB"/>
        </w:rPr>
        <w:tab/>
        <w:t>RRC_IDLE</w:t>
      </w:r>
      <w:r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A UE specific DRX may be configured by upper layers;</w:t>
      </w:r>
    </w:p>
    <w:p w:rsidR="006A6E01" w:rsidRPr="00F35584" w:rsidRDefault="006A6E01" w:rsidP="006A6E01">
      <w:pPr>
        <w:pStyle w:val="B2"/>
        <w:rPr>
          <w:lang w:val="en-GB"/>
        </w:rPr>
      </w:pPr>
      <w:r w:rsidRPr="00F35584">
        <w:rPr>
          <w:lang w:val="en-GB"/>
        </w:rPr>
        <w:t>-</w:t>
      </w:r>
      <w:r w:rsidRPr="00F35584">
        <w:rPr>
          <w:lang w:val="en-GB"/>
        </w:rPr>
        <w:tab/>
        <w:t>UE controlled mobility based on network configuration;</w:t>
      </w:r>
    </w:p>
    <w:p w:rsidR="006A6E01" w:rsidRPr="00F35584" w:rsidRDefault="006A6E01" w:rsidP="006A6E01">
      <w:pPr>
        <w:pStyle w:val="B2"/>
        <w:rPr>
          <w:lang w:val="en-GB"/>
        </w:rPr>
      </w:pPr>
      <w:r w:rsidRPr="00F35584">
        <w:rPr>
          <w:lang w:val="en-GB"/>
        </w:rPr>
        <w:t>-</w:t>
      </w:r>
      <w:r w:rsidRPr="00F35584">
        <w:rPr>
          <w:lang w:val="en-GB"/>
        </w:rPr>
        <w:tab/>
        <w:t>The UE:</w:t>
      </w:r>
    </w:p>
    <w:p w:rsidR="006A6E01" w:rsidRPr="00F35584" w:rsidRDefault="006A6E01" w:rsidP="006E184C">
      <w:pPr>
        <w:pStyle w:val="B3"/>
        <w:rPr>
          <w:lang w:val="en-GB"/>
        </w:rPr>
      </w:pPr>
      <w:r w:rsidRPr="00F35584">
        <w:rPr>
          <w:lang w:val="en-GB"/>
        </w:rPr>
        <w:t>-</w:t>
      </w:r>
      <w:r w:rsidRPr="00F35584">
        <w:rPr>
          <w:lang w:val="en-GB"/>
        </w:rPr>
        <w:tab/>
        <w:t>Monitors a Paging channel;</w:t>
      </w:r>
    </w:p>
    <w:p w:rsidR="006A6E01" w:rsidRPr="00F35584" w:rsidRDefault="006A6E01" w:rsidP="006E184C">
      <w:pPr>
        <w:pStyle w:val="B3"/>
        <w:rPr>
          <w:lang w:val="en-GB"/>
        </w:rPr>
      </w:pPr>
      <w:r w:rsidRPr="00F35584">
        <w:rPr>
          <w:lang w:val="en-GB"/>
        </w:rPr>
        <w:t>-</w:t>
      </w:r>
      <w:r w:rsidRPr="00F35584">
        <w:rPr>
          <w:lang w:val="en-GB"/>
        </w:rPr>
        <w:tab/>
        <w:t>Performs neighbouring cell measurements and cell (re-)selection;</w:t>
      </w:r>
    </w:p>
    <w:p w:rsidR="006A6E01" w:rsidRPr="00F35584" w:rsidRDefault="006A6E01" w:rsidP="00B607AD">
      <w:pPr>
        <w:pStyle w:val="B3"/>
        <w:rPr>
          <w:lang w:val="en-GB"/>
        </w:rPr>
      </w:pPr>
      <w:r w:rsidRPr="00F35584">
        <w:rPr>
          <w:lang w:val="en-GB"/>
        </w:rPr>
        <w:t>-</w:t>
      </w:r>
      <w:r w:rsidRPr="00F35584">
        <w:rPr>
          <w:lang w:val="en-GB"/>
        </w:rPr>
        <w:tab/>
        <w:t>Acquires system information.</w:t>
      </w:r>
    </w:p>
    <w:p w:rsidR="006A6E01" w:rsidRPr="00F35584" w:rsidRDefault="006A6E01" w:rsidP="006A6E01">
      <w:pPr>
        <w:pStyle w:val="B1"/>
        <w:rPr>
          <w:lang w:val="en-GB"/>
        </w:rPr>
      </w:pPr>
      <w:r w:rsidRPr="00F35584">
        <w:rPr>
          <w:b/>
          <w:bCs/>
          <w:lang w:val="en-GB"/>
        </w:rPr>
        <w:t>-</w:t>
      </w:r>
      <w:r w:rsidRPr="00F35584">
        <w:rPr>
          <w:b/>
          <w:bCs/>
          <w:lang w:val="en-GB"/>
        </w:rPr>
        <w:tab/>
        <w:t>RRC_INACTIVE</w:t>
      </w:r>
      <w:r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A UE specific DRX may be configured by upper layers or by RRC layer;</w:t>
      </w:r>
    </w:p>
    <w:p w:rsidR="006A6E01" w:rsidRPr="00F35584" w:rsidRDefault="006A6E01" w:rsidP="006A6E01">
      <w:pPr>
        <w:pStyle w:val="B2"/>
        <w:rPr>
          <w:lang w:val="en-GB"/>
        </w:rPr>
      </w:pPr>
      <w:r w:rsidRPr="00F35584">
        <w:rPr>
          <w:lang w:val="en-GB"/>
        </w:rPr>
        <w:lastRenderedPageBreak/>
        <w:t>-</w:t>
      </w:r>
      <w:r w:rsidRPr="00F35584">
        <w:rPr>
          <w:lang w:val="en-GB"/>
        </w:rPr>
        <w:tab/>
        <w:t>UE controlled mobility based on network configuration;</w:t>
      </w:r>
    </w:p>
    <w:p w:rsidR="006A6E01" w:rsidRPr="00F35584" w:rsidRDefault="006A6E01" w:rsidP="006A6E01">
      <w:pPr>
        <w:pStyle w:val="B2"/>
        <w:rPr>
          <w:lang w:val="en-GB"/>
        </w:rPr>
      </w:pPr>
      <w:r w:rsidRPr="00F35584">
        <w:rPr>
          <w:lang w:val="en-GB"/>
        </w:rPr>
        <w:t xml:space="preserve">- </w:t>
      </w:r>
      <w:r w:rsidRPr="00F35584">
        <w:rPr>
          <w:lang w:val="en-GB"/>
        </w:rPr>
        <w:tab/>
        <w:t>The UE stores the AS context;</w:t>
      </w:r>
    </w:p>
    <w:p w:rsidR="006A6E01" w:rsidRPr="00F35584" w:rsidRDefault="006A6E01" w:rsidP="006A6E01">
      <w:pPr>
        <w:pStyle w:val="B2"/>
        <w:rPr>
          <w:lang w:val="en-GB"/>
        </w:rPr>
      </w:pPr>
      <w:r w:rsidRPr="00F35584">
        <w:rPr>
          <w:lang w:val="en-GB"/>
        </w:rPr>
        <w:t>-</w:t>
      </w:r>
      <w:r w:rsidRPr="00F35584">
        <w:rPr>
          <w:lang w:val="en-GB"/>
        </w:rPr>
        <w:tab/>
        <w:t>The UE:</w:t>
      </w:r>
    </w:p>
    <w:p w:rsidR="006A6E01" w:rsidRPr="00F35584" w:rsidRDefault="006A6E01" w:rsidP="006A6E01">
      <w:pPr>
        <w:pStyle w:val="B3"/>
        <w:rPr>
          <w:lang w:val="en-GB"/>
        </w:rPr>
      </w:pPr>
      <w:r w:rsidRPr="00F35584">
        <w:rPr>
          <w:lang w:val="en-GB"/>
        </w:rPr>
        <w:t>-</w:t>
      </w:r>
      <w:r w:rsidRPr="00F35584">
        <w:rPr>
          <w:lang w:val="en-GB"/>
        </w:rPr>
        <w:tab/>
        <w:t>Monitors a Paging channel;</w:t>
      </w:r>
    </w:p>
    <w:p w:rsidR="006A6E01" w:rsidRPr="00F35584" w:rsidRDefault="006A6E01" w:rsidP="006A6E01">
      <w:pPr>
        <w:pStyle w:val="B3"/>
        <w:rPr>
          <w:lang w:val="en-GB"/>
        </w:rPr>
      </w:pPr>
      <w:r w:rsidRPr="00F35584">
        <w:rPr>
          <w:lang w:val="en-GB"/>
        </w:rPr>
        <w:t>-</w:t>
      </w:r>
      <w:r w:rsidRPr="00F35584">
        <w:rPr>
          <w:lang w:val="en-GB"/>
        </w:rPr>
        <w:tab/>
        <w:t>Performs neighbouring cell measurements and cell (re-)selection;</w:t>
      </w:r>
    </w:p>
    <w:p w:rsidR="006A6E01" w:rsidRPr="00F35584" w:rsidRDefault="006A6E01" w:rsidP="006A6E01">
      <w:pPr>
        <w:pStyle w:val="B3"/>
        <w:rPr>
          <w:lang w:val="en-GB"/>
        </w:rPr>
      </w:pPr>
      <w:r w:rsidRPr="00F35584">
        <w:rPr>
          <w:lang w:val="en-GB"/>
        </w:rPr>
        <w:t xml:space="preserve">- </w:t>
      </w:r>
      <w:r w:rsidRPr="00F35584">
        <w:rPr>
          <w:lang w:val="en-GB"/>
        </w:rPr>
        <w:tab/>
        <w:t>Performs RAN-based notification area updates when moving outside the RAN-based notification area;</w:t>
      </w:r>
    </w:p>
    <w:p w:rsidR="006A6E01" w:rsidRPr="00F35584" w:rsidRDefault="006A6E01" w:rsidP="006A6E01">
      <w:pPr>
        <w:pStyle w:val="EditorsNote"/>
        <w:rPr>
          <w:lang w:val="en-GB"/>
        </w:rPr>
      </w:pPr>
      <w:r w:rsidRPr="00F35584">
        <w:rPr>
          <w:lang w:val="en-GB"/>
        </w:rPr>
        <w:t>Editor’s Note: FFS Whether a RAN-based notification area is always configured or not.</w:t>
      </w:r>
    </w:p>
    <w:p w:rsidR="006A6E01" w:rsidRPr="00F35584" w:rsidRDefault="006A6E01" w:rsidP="006A6E01">
      <w:pPr>
        <w:pStyle w:val="EditorsNote"/>
        <w:rPr>
          <w:lang w:val="en-GB"/>
        </w:rPr>
      </w:pPr>
      <w:r w:rsidRPr="00F35584">
        <w:rPr>
          <w:lang w:val="en-GB"/>
        </w:rPr>
        <w:t>Editor’s Note: FFS UE behavior if it is decided that a RAN-based notification area is not always configured.</w:t>
      </w:r>
    </w:p>
    <w:p w:rsidR="006A6E01" w:rsidRPr="00F35584" w:rsidRDefault="006A6E01" w:rsidP="00B607AD">
      <w:pPr>
        <w:pStyle w:val="B3"/>
        <w:rPr>
          <w:lang w:val="en-GB"/>
        </w:rPr>
      </w:pPr>
      <w:r w:rsidRPr="00F35584">
        <w:rPr>
          <w:lang w:val="en-GB"/>
        </w:rPr>
        <w:t>-</w:t>
      </w:r>
      <w:r w:rsidRPr="00F35584">
        <w:rPr>
          <w:lang w:val="en-GB"/>
        </w:rPr>
        <w:tab/>
        <w:t>Acquires system information.</w:t>
      </w:r>
    </w:p>
    <w:p w:rsidR="006A6E01" w:rsidRPr="00F35584" w:rsidRDefault="006A6E01" w:rsidP="006A6E01">
      <w:pPr>
        <w:pStyle w:val="B1"/>
        <w:rPr>
          <w:b/>
          <w:bCs/>
          <w:lang w:val="en-GB"/>
        </w:rPr>
      </w:pPr>
      <w:r w:rsidRPr="00F35584">
        <w:rPr>
          <w:b/>
          <w:bCs/>
          <w:lang w:val="en-GB"/>
        </w:rPr>
        <w:t>-</w:t>
      </w:r>
      <w:r w:rsidRPr="00F35584">
        <w:rPr>
          <w:b/>
          <w:bCs/>
          <w:lang w:val="en-GB"/>
        </w:rPr>
        <w:tab/>
        <w:t>RRC_CONNECTED:</w:t>
      </w:r>
    </w:p>
    <w:p w:rsidR="006A6E01" w:rsidRPr="00F35584" w:rsidRDefault="006A6E01" w:rsidP="006A6E01">
      <w:pPr>
        <w:pStyle w:val="B2"/>
        <w:rPr>
          <w:lang w:val="en-GB"/>
        </w:rPr>
      </w:pPr>
      <w:r w:rsidRPr="00F35584">
        <w:rPr>
          <w:lang w:val="en-GB"/>
        </w:rPr>
        <w:t>-</w:t>
      </w:r>
      <w:r w:rsidRPr="00F35584">
        <w:rPr>
          <w:lang w:val="en-GB"/>
        </w:rPr>
        <w:tab/>
        <w:t>The UE stores the AS context</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Transfer of unicast data to/from UE</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At lower layers, the UE may be configured with a UE specific DRX</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For UEs supporting CA, use of one or more SCells, aggregated with the SpCell, for increased bandwidth;</w:t>
      </w:r>
    </w:p>
    <w:p w:rsidR="006A6E01" w:rsidRPr="00F35584" w:rsidRDefault="006A6E01" w:rsidP="006A6E01">
      <w:pPr>
        <w:pStyle w:val="B2"/>
        <w:rPr>
          <w:lang w:val="en-GB"/>
        </w:rPr>
      </w:pPr>
      <w:r w:rsidRPr="00F35584">
        <w:rPr>
          <w:lang w:val="en-GB"/>
        </w:rPr>
        <w:t>-</w:t>
      </w:r>
      <w:r w:rsidRPr="00F35584">
        <w:rPr>
          <w:lang w:val="en-GB"/>
        </w:rPr>
        <w:tab/>
        <w:t>For UEs supporting DC, use of one SCG, aggregated with the MCG, for increased bandwidth;</w:t>
      </w:r>
    </w:p>
    <w:p w:rsidR="006A6E01" w:rsidRPr="00F35584" w:rsidRDefault="006A6E01" w:rsidP="006A6E01">
      <w:pPr>
        <w:pStyle w:val="B2"/>
        <w:rPr>
          <w:lang w:val="en-GB"/>
        </w:rPr>
      </w:pPr>
      <w:r w:rsidRPr="00F35584">
        <w:rPr>
          <w:lang w:val="en-GB"/>
        </w:rPr>
        <w:t>-</w:t>
      </w:r>
      <w:r w:rsidRPr="00F35584">
        <w:rPr>
          <w:lang w:val="en-GB"/>
        </w:rPr>
        <w:tab/>
        <w:t>Network controlled mobility within NR and to/from E-UTRAN</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The UE:</w:t>
      </w:r>
    </w:p>
    <w:p w:rsidR="006A6E01" w:rsidRPr="00F35584" w:rsidRDefault="006A6E01" w:rsidP="006A6E01">
      <w:pPr>
        <w:pStyle w:val="B3"/>
        <w:rPr>
          <w:lang w:val="en-GB"/>
        </w:rPr>
      </w:pPr>
      <w:r w:rsidRPr="00F35584">
        <w:rPr>
          <w:lang w:val="en-GB"/>
        </w:rPr>
        <w:t>-</w:t>
      </w:r>
      <w:r w:rsidRPr="00F35584">
        <w:rPr>
          <w:lang w:val="en-GB"/>
        </w:rPr>
        <w:tab/>
        <w:t>Monitors a Paging channel;</w:t>
      </w:r>
    </w:p>
    <w:p w:rsidR="006A6E01" w:rsidRPr="00F35584" w:rsidRDefault="006A6E01" w:rsidP="006A6E01">
      <w:pPr>
        <w:pStyle w:val="B3"/>
        <w:rPr>
          <w:lang w:val="en-GB"/>
        </w:rPr>
      </w:pPr>
      <w:r w:rsidRPr="00F35584">
        <w:rPr>
          <w:lang w:val="en-GB"/>
        </w:rPr>
        <w:t>-</w:t>
      </w:r>
      <w:r w:rsidRPr="00F35584">
        <w:rPr>
          <w:lang w:val="en-GB"/>
        </w:rPr>
        <w:tab/>
        <w:t>Monitors control channels associated with the shared data channel to determine if data is scheduled for it;</w:t>
      </w:r>
    </w:p>
    <w:p w:rsidR="006A6E01" w:rsidRPr="00F35584" w:rsidRDefault="006A6E01" w:rsidP="006A6E01">
      <w:pPr>
        <w:pStyle w:val="B3"/>
        <w:rPr>
          <w:lang w:val="en-GB"/>
        </w:rPr>
      </w:pPr>
      <w:r w:rsidRPr="00F35584">
        <w:rPr>
          <w:lang w:val="en-GB"/>
        </w:rPr>
        <w:t>-</w:t>
      </w:r>
      <w:r w:rsidRPr="00F35584">
        <w:rPr>
          <w:lang w:val="en-GB"/>
        </w:rPr>
        <w:tab/>
        <w:t>Provides channel quality and feedback information;</w:t>
      </w:r>
    </w:p>
    <w:p w:rsidR="006A6E01" w:rsidRPr="00F35584" w:rsidRDefault="006A6E01" w:rsidP="006A6E01">
      <w:pPr>
        <w:pStyle w:val="B3"/>
        <w:rPr>
          <w:lang w:val="en-GB"/>
        </w:rPr>
      </w:pPr>
      <w:r w:rsidRPr="00F35584">
        <w:rPr>
          <w:lang w:val="en-GB"/>
        </w:rPr>
        <w:t>-</w:t>
      </w:r>
      <w:r w:rsidRPr="00F35584">
        <w:rPr>
          <w:lang w:val="en-GB"/>
        </w:rPr>
        <w:tab/>
        <w:t>Performs neighbouring cell measurements and measurement reporting;</w:t>
      </w:r>
    </w:p>
    <w:p w:rsidR="006A6E01" w:rsidRPr="00F35584" w:rsidRDefault="006A6E01" w:rsidP="006A6E01">
      <w:pPr>
        <w:pStyle w:val="B3"/>
        <w:rPr>
          <w:lang w:val="en-GB"/>
        </w:rPr>
      </w:pPr>
      <w:r w:rsidRPr="00F35584">
        <w:rPr>
          <w:lang w:val="en-GB"/>
        </w:rPr>
        <w:t>-</w:t>
      </w:r>
      <w:r w:rsidRPr="00F35584">
        <w:rPr>
          <w:lang w:val="en-GB"/>
        </w:rPr>
        <w:tab/>
        <w:t>Acquires system information.</w:t>
      </w:r>
    </w:p>
    <w:p w:rsidR="006A6E01" w:rsidRPr="00F35584" w:rsidRDefault="006A6E01" w:rsidP="006A6E01">
      <w:r w:rsidRPr="00F35584">
        <w:t>Figure 4.2.1-1 illustrates an overview of UE RRC state machine and state transitions in NR. A UE has only one RRC state in NR at one time.</w:t>
      </w:r>
    </w:p>
    <w:p w:rsidR="006A6E01" w:rsidRPr="00F35584" w:rsidRDefault="005C74DD" w:rsidP="009A461B">
      <w:pPr>
        <w:pStyle w:val="TH"/>
        <w:rPr>
          <w:lang w:val="en-GB"/>
        </w:rPr>
      </w:pPr>
      <w:r w:rsidRPr="00F35584">
        <w:rPr>
          <w:noProof/>
          <w:lang w:val="en-US" w:eastAsia="ja-JP"/>
        </w:rPr>
        <w:lastRenderedPageBreak/>
        <w:drawing>
          <wp:inline distT="0" distB="0" distL="0" distR="0">
            <wp:extent cx="2894330" cy="32835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330" cy="3283585"/>
                    </a:xfrm>
                    <a:prstGeom prst="rect">
                      <a:avLst/>
                    </a:prstGeom>
                    <a:noFill/>
                    <a:ln>
                      <a:noFill/>
                    </a:ln>
                  </pic:spPr>
                </pic:pic>
              </a:graphicData>
            </a:graphic>
          </wp:inline>
        </w:drawing>
      </w:r>
    </w:p>
    <w:p w:rsidR="006A6E01" w:rsidRPr="00F35584" w:rsidRDefault="006A6E01" w:rsidP="006A6E01">
      <w:pPr>
        <w:pStyle w:val="TF"/>
        <w:rPr>
          <w:lang w:val="en-GB"/>
        </w:rPr>
      </w:pPr>
      <w:r w:rsidRPr="00F35584">
        <w:rPr>
          <w:lang w:val="en-GB"/>
        </w:rPr>
        <w:t>Figure 4.2.1-1:</w:t>
      </w:r>
      <w:r w:rsidRPr="00F35584">
        <w:rPr>
          <w:lang w:val="en-GB"/>
        </w:rPr>
        <w:tab/>
        <w:t>UE state machine and state transitions in NR</w:t>
      </w:r>
    </w:p>
    <w:p w:rsidR="006A6E01" w:rsidRPr="00F35584" w:rsidRDefault="006A6E01" w:rsidP="006A6E01">
      <w:r w:rsidRPr="00F35584">
        <w:t xml:space="preserve">Figure 4.2.1-2 illustrates an overview of UE state machine and state transitions in NR as well as the mobility procedures supported between NR/NGC and E-UTRAN/EPC. </w:t>
      </w:r>
    </w:p>
    <w:p w:rsidR="006A6E01" w:rsidRPr="00F35584" w:rsidRDefault="005C74DD" w:rsidP="009A461B">
      <w:pPr>
        <w:pStyle w:val="TH"/>
        <w:rPr>
          <w:lang w:val="en-GB"/>
        </w:rPr>
      </w:pPr>
      <w:r w:rsidRPr="00F35584">
        <w:rPr>
          <w:noProof/>
          <w:lang w:val="en-US" w:eastAsia="ja-JP"/>
        </w:rPr>
        <w:drawing>
          <wp:inline distT="0" distB="0" distL="0" distR="0">
            <wp:extent cx="5732780" cy="32918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2780" cy="3291840"/>
                    </a:xfrm>
                    <a:prstGeom prst="rect">
                      <a:avLst/>
                    </a:prstGeom>
                    <a:noFill/>
                    <a:ln>
                      <a:noFill/>
                    </a:ln>
                  </pic:spPr>
                </pic:pic>
              </a:graphicData>
            </a:graphic>
          </wp:inline>
        </w:drawing>
      </w:r>
    </w:p>
    <w:p w:rsidR="006A6E01" w:rsidRPr="00F35584" w:rsidRDefault="006A6E01" w:rsidP="006A6E01">
      <w:pPr>
        <w:pStyle w:val="TF"/>
        <w:rPr>
          <w:lang w:val="en-GB"/>
        </w:rPr>
      </w:pPr>
      <w:r w:rsidRPr="00F35584">
        <w:rPr>
          <w:lang w:val="en-GB"/>
        </w:rPr>
        <w:t>Figure 4.2.1-2:</w:t>
      </w:r>
      <w:r w:rsidRPr="00F35584">
        <w:rPr>
          <w:lang w:val="en-GB"/>
        </w:rPr>
        <w:tab/>
        <w:t>UE state machine and state transitions between NR/NGC and E-UTRAN/EPC</w:t>
      </w:r>
    </w:p>
    <w:p w:rsidR="006A6E01" w:rsidRPr="00F35584" w:rsidRDefault="006A6E01" w:rsidP="006A6E01">
      <w:r w:rsidRPr="00F35584">
        <w:t>The UE state machine, state transition and mobility procedures between NR/NGC and E-UTRA/NGC is FFS.</w:t>
      </w:r>
    </w:p>
    <w:p w:rsidR="006A6E01" w:rsidRPr="00F35584" w:rsidRDefault="006A6E01" w:rsidP="006A6E01">
      <w:pPr>
        <w:pStyle w:val="3"/>
        <w:rPr>
          <w:rFonts w:eastAsia="ＭＳ 明朝"/>
        </w:rPr>
      </w:pPr>
      <w:bookmarkStart w:id="21" w:name="_Toc510018444"/>
      <w:r w:rsidRPr="00F35584">
        <w:rPr>
          <w:rFonts w:eastAsia="ＭＳ 明朝"/>
        </w:rPr>
        <w:lastRenderedPageBreak/>
        <w:t>4.2.2</w:t>
      </w:r>
      <w:r w:rsidRPr="00F35584">
        <w:rPr>
          <w:rFonts w:eastAsia="ＭＳ 明朝"/>
        </w:rPr>
        <w:tab/>
        <w:t>Signalling radio bearers</w:t>
      </w:r>
      <w:bookmarkEnd w:id="21"/>
    </w:p>
    <w:p w:rsidR="006A6E01" w:rsidRPr="00F35584" w:rsidRDefault="006A6E01" w:rsidP="006A6E01">
      <w:pPr>
        <w:pStyle w:val="2"/>
        <w:rPr>
          <w:rFonts w:eastAsia="ＭＳ 明朝"/>
        </w:rPr>
      </w:pPr>
      <w:bookmarkStart w:id="22" w:name="_Toc510018445"/>
      <w:r w:rsidRPr="00F35584">
        <w:rPr>
          <w:rFonts w:eastAsia="ＭＳ 明朝"/>
        </w:rPr>
        <w:t>4.3</w:t>
      </w:r>
      <w:r w:rsidRPr="00F35584">
        <w:rPr>
          <w:rFonts w:eastAsia="ＭＳ 明朝"/>
        </w:rPr>
        <w:tab/>
        <w:t>Services</w:t>
      </w:r>
      <w:bookmarkEnd w:id="22"/>
    </w:p>
    <w:p w:rsidR="006A6E01" w:rsidRPr="00F35584" w:rsidRDefault="006A6E01" w:rsidP="006A6E01">
      <w:pPr>
        <w:pStyle w:val="3"/>
        <w:rPr>
          <w:rFonts w:eastAsia="ＭＳ 明朝"/>
        </w:rPr>
      </w:pPr>
      <w:bookmarkStart w:id="23" w:name="_Toc510018446"/>
      <w:r w:rsidRPr="00F35584">
        <w:rPr>
          <w:rFonts w:eastAsia="ＭＳ 明朝"/>
        </w:rPr>
        <w:t>4.3.1</w:t>
      </w:r>
      <w:r w:rsidRPr="00F35584">
        <w:rPr>
          <w:rFonts w:eastAsia="ＭＳ 明朝"/>
        </w:rPr>
        <w:tab/>
        <w:t>Services provided to upper layers</w:t>
      </w:r>
      <w:bookmarkEnd w:id="23"/>
    </w:p>
    <w:p w:rsidR="006A6E01" w:rsidRPr="00F35584" w:rsidRDefault="006A6E01" w:rsidP="006A6E01">
      <w:pPr>
        <w:keepNext/>
        <w:keepLines/>
        <w:rPr>
          <w:rFonts w:eastAsia="ＭＳ 明朝"/>
        </w:rPr>
      </w:pPr>
      <w:r w:rsidRPr="00F35584">
        <w:t>The RRC protocol offers the following services to upper layers:</w:t>
      </w:r>
    </w:p>
    <w:p w:rsidR="006A6E01" w:rsidRPr="00F35584" w:rsidRDefault="006A6E01" w:rsidP="006A6E01">
      <w:pPr>
        <w:pStyle w:val="B1"/>
        <w:keepNext/>
        <w:keepLines/>
        <w:rPr>
          <w:lang w:val="en-GB"/>
        </w:rPr>
      </w:pPr>
      <w:r w:rsidRPr="00F35584">
        <w:rPr>
          <w:lang w:val="en-GB"/>
        </w:rPr>
        <w:t>-</w:t>
      </w:r>
      <w:r w:rsidRPr="00F35584">
        <w:rPr>
          <w:lang w:val="en-GB"/>
        </w:rPr>
        <w:tab/>
        <w:t>Broadcast of common control information;</w:t>
      </w:r>
    </w:p>
    <w:p w:rsidR="006A6E01" w:rsidRPr="00F35584" w:rsidRDefault="006A6E01" w:rsidP="006A6E01">
      <w:pPr>
        <w:pStyle w:val="B1"/>
        <w:keepNext/>
        <w:keepLines/>
        <w:rPr>
          <w:lang w:val="en-GB"/>
        </w:rPr>
      </w:pPr>
      <w:r w:rsidRPr="00F35584">
        <w:rPr>
          <w:lang w:val="en-GB"/>
        </w:rPr>
        <w:t>-</w:t>
      </w:r>
      <w:r w:rsidRPr="00F35584">
        <w:rPr>
          <w:lang w:val="en-GB"/>
        </w:rPr>
        <w:tab/>
        <w:t>Notification of UEs in RRC_IDLE, e.g. about a terminating call [FFS, for ETWS, for CMAS];</w:t>
      </w:r>
    </w:p>
    <w:p w:rsidR="006A6E01" w:rsidRPr="00F35584" w:rsidRDefault="006A6E01" w:rsidP="00611B03">
      <w:pPr>
        <w:pStyle w:val="B1"/>
        <w:rPr>
          <w:lang w:val="en-GB"/>
        </w:rPr>
      </w:pPr>
      <w:r w:rsidRPr="00F35584">
        <w:rPr>
          <w:lang w:val="en-GB"/>
        </w:rPr>
        <w:t>-</w:t>
      </w:r>
      <w:r w:rsidRPr="00F35584">
        <w:rPr>
          <w:lang w:val="en-GB"/>
        </w:rPr>
        <w:tab/>
        <w:t>Transfer of dedicated control information, i.e. information for one specific UE.</w:t>
      </w:r>
    </w:p>
    <w:p w:rsidR="006A6E01" w:rsidRPr="00F35584" w:rsidRDefault="006A6E01" w:rsidP="006A6E01">
      <w:pPr>
        <w:pStyle w:val="3"/>
        <w:rPr>
          <w:rFonts w:eastAsia="ＭＳ 明朝"/>
        </w:rPr>
      </w:pPr>
      <w:bookmarkStart w:id="24" w:name="_Toc510018447"/>
      <w:r w:rsidRPr="00F35584">
        <w:rPr>
          <w:rFonts w:eastAsia="ＭＳ 明朝"/>
        </w:rPr>
        <w:t>4.3.2</w:t>
      </w:r>
      <w:r w:rsidRPr="00F35584">
        <w:rPr>
          <w:rFonts w:eastAsia="ＭＳ 明朝"/>
        </w:rPr>
        <w:tab/>
        <w:t>Services expected from lower layers</w:t>
      </w:r>
      <w:bookmarkEnd w:id="24"/>
    </w:p>
    <w:p w:rsidR="006A6E01" w:rsidRPr="00F35584" w:rsidRDefault="006A6E01" w:rsidP="006A6E01">
      <w:pPr>
        <w:keepNext/>
        <w:keepLines/>
        <w:rPr>
          <w:rFonts w:eastAsia="ＭＳ 明朝"/>
        </w:rPr>
      </w:pPr>
      <w:r w:rsidRPr="00F35584">
        <w:t>In brief, the following are the main services that RRC expects from lower layers:</w:t>
      </w:r>
    </w:p>
    <w:p w:rsidR="006A6E01" w:rsidRPr="00F35584" w:rsidRDefault="006A6E01" w:rsidP="006A6E01">
      <w:pPr>
        <w:pStyle w:val="B1"/>
        <w:keepNext/>
        <w:keepLines/>
        <w:rPr>
          <w:lang w:val="en-GB"/>
        </w:rPr>
      </w:pPr>
      <w:r w:rsidRPr="00F35584">
        <w:rPr>
          <w:lang w:val="en-GB"/>
        </w:rPr>
        <w:t>-</w:t>
      </w:r>
      <w:r w:rsidRPr="00F35584">
        <w:rPr>
          <w:lang w:val="en-GB"/>
        </w:rPr>
        <w:tab/>
        <w:t>PDCP: integrity protection, ciphering and in-sequence delivery of information without duplication [FFS if duplication need to be listed];</w:t>
      </w:r>
    </w:p>
    <w:p w:rsidR="006A6E01" w:rsidRPr="00F35584" w:rsidRDefault="006A6E01" w:rsidP="006A6E01">
      <w:pPr>
        <w:pStyle w:val="B1"/>
        <w:keepNext/>
        <w:keepLines/>
        <w:rPr>
          <w:lang w:val="en-GB"/>
        </w:rPr>
      </w:pPr>
      <w:r w:rsidRPr="00F35584">
        <w:rPr>
          <w:lang w:val="en-GB"/>
        </w:rPr>
        <w:t>-</w:t>
      </w:r>
      <w:r w:rsidRPr="00F35584">
        <w:rPr>
          <w:lang w:val="en-GB"/>
        </w:rPr>
        <w:tab/>
        <w:t>RLC: reliable transfer of information, without introducing duplicates and with support for segmentation.</w:t>
      </w:r>
    </w:p>
    <w:p w:rsidR="006A6E01" w:rsidRPr="00F35584" w:rsidRDefault="006A6E01" w:rsidP="006A6E01">
      <w:pPr>
        <w:pStyle w:val="2"/>
        <w:rPr>
          <w:rFonts w:eastAsia="ＭＳ 明朝"/>
        </w:rPr>
      </w:pPr>
      <w:bookmarkStart w:id="25" w:name="_Toc510018448"/>
      <w:r w:rsidRPr="00F35584">
        <w:rPr>
          <w:rFonts w:eastAsia="ＭＳ 明朝"/>
        </w:rPr>
        <w:t>4.4</w:t>
      </w:r>
      <w:r w:rsidRPr="00F35584">
        <w:rPr>
          <w:rFonts w:eastAsia="ＭＳ 明朝"/>
        </w:rPr>
        <w:tab/>
        <w:t>Functions</w:t>
      </w:r>
      <w:bookmarkEnd w:id="25"/>
    </w:p>
    <w:p w:rsidR="006A6E01" w:rsidRPr="00F35584" w:rsidRDefault="006A6E01" w:rsidP="006A6E01">
      <w:pPr>
        <w:keepNext/>
        <w:rPr>
          <w:rFonts w:eastAsia="ＭＳ 明朝"/>
        </w:rPr>
      </w:pPr>
      <w:r w:rsidRPr="00F35584">
        <w:t>The RRC protocol includes the following main functions:</w:t>
      </w:r>
    </w:p>
    <w:p w:rsidR="006A6E01" w:rsidRPr="00F35584" w:rsidRDefault="006A6E01" w:rsidP="006A6E01">
      <w:pPr>
        <w:pStyle w:val="B1"/>
        <w:rPr>
          <w:lang w:val="en-GB"/>
        </w:rPr>
      </w:pPr>
      <w:r w:rsidRPr="00F35584">
        <w:rPr>
          <w:lang w:val="en-GB"/>
        </w:rPr>
        <w:t>-</w:t>
      </w:r>
      <w:r w:rsidRPr="00F35584">
        <w:rPr>
          <w:lang w:val="en-GB"/>
        </w:rPr>
        <w:tab/>
        <w:t>Broadcast of system information:</w:t>
      </w:r>
    </w:p>
    <w:p w:rsidR="006A6E01" w:rsidRPr="00F35584" w:rsidRDefault="006A6E01" w:rsidP="006A6E01">
      <w:pPr>
        <w:pStyle w:val="B2"/>
        <w:rPr>
          <w:lang w:val="en-GB"/>
        </w:rPr>
      </w:pPr>
      <w:r w:rsidRPr="00F35584">
        <w:rPr>
          <w:lang w:val="en-GB"/>
        </w:rPr>
        <w:t>-</w:t>
      </w:r>
      <w:r w:rsidRPr="00F35584">
        <w:rPr>
          <w:lang w:val="en-GB"/>
        </w:rPr>
        <w:tab/>
        <w:t>Including NAS common information;</w:t>
      </w:r>
    </w:p>
    <w:p w:rsidR="006A6E01" w:rsidRPr="00F35584" w:rsidRDefault="006A6E01" w:rsidP="006A6E01">
      <w:pPr>
        <w:pStyle w:val="B2"/>
        <w:rPr>
          <w:lang w:val="en-GB"/>
        </w:rPr>
      </w:pPr>
      <w:r w:rsidRPr="00F35584">
        <w:rPr>
          <w:lang w:val="en-GB"/>
        </w:rPr>
        <w:t>-</w:t>
      </w:r>
      <w:r w:rsidRPr="00F35584">
        <w:rPr>
          <w:lang w:val="en-GB"/>
        </w:rPr>
        <w:tab/>
        <w:t>Information applicable for UEs in RRC_IDLE and RRC_INACTIVE, e.g. cell (re-)selection parameters, neighbouring cell information and information (also) applicable for UEs in RRC_CONNECTED, e.g. common channel configuration information</w:t>
      </w:r>
      <w:r w:rsidR="00611B03"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[FFS Including ETWS notification, CMAS notification]</w:t>
      </w:r>
      <w:r w:rsidR="00611B03" w:rsidRPr="00F35584">
        <w:rPr>
          <w:lang w:val="en-GB"/>
        </w:rPr>
        <w:t>.</w:t>
      </w:r>
    </w:p>
    <w:p w:rsidR="006A6E01" w:rsidRPr="00F35584" w:rsidRDefault="006A6E01" w:rsidP="006A6E01">
      <w:pPr>
        <w:pStyle w:val="B1"/>
        <w:rPr>
          <w:lang w:val="en-GB"/>
        </w:rPr>
      </w:pPr>
      <w:r w:rsidRPr="00F35584">
        <w:rPr>
          <w:lang w:val="en-GB"/>
        </w:rPr>
        <w:t>-</w:t>
      </w:r>
      <w:r w:rsidRPr="00F35584">
        <w:rPr>
          <w:lang w:val="en-GB"/>
        </w:rPr>
        <w:tab/>
        <w:t>RRC connection control:</w:t>
      </w:r>
    </w:p>
    <w:p w:rsidR="006A6E01" w:rsidRPr="00F35584" w:rsidRDefault="006A6E01" w:rsidP="006A6E01">
      <w:pPr>
        <w:pStyle w:val="B2"/>
        <w:rPr>
          <w:lang w:val="en-GB"/>
        </w:rPr>
      </w:pPr>
      <w:r w:rsidRPr="00F35584">
        <w:rPr>
          <w:lang w:val="en-GB"/>
        </w:rPr>
        <w:t>-</w:t>
      </w:r>
      <w:r w:rsidRPr="00F35584">
        <w:rPr>
          <w:lang w:val="en-GB"/>
        </w:rPr>
        <w:tab/>
        <w:t>Paging;</w:t>
      </w:r>
    </w:p>
    <w:p w:rsidR="006A6E01" w:rsidRPr="00F35584" w:rsidRDefault="006A6E01" w:rsidP="006A6E01">
      <w:pPr>
        <w:pStyle w:val="B2"/>
        <w:rPr>
          <w:lang w:val="en-GB"/>
        </w:rPr>
      </w:pPr>
      <w:r w:rsidRPr="00F35584">
        <w:rPr>
          <w:lang w:val="en-GB"/>
        </w:rPr>
        <w:t>-</w:t>
      </w:r>
      <w:r w:rsidRPr="00F35584">
        <w:rPr>
          <w:lang w:val="en-GB"/>
        </w:rPr>
        <w:tab/>
        <w:t>Establishment/modification/suspension/resumption/release of RRC connection, including e.g. assignment/modification of UE identity (C-RNTI), establishment/modification/release of SRBs, access class barring;</w:t>
      </w:r>
    </w:p>
    <w:p w:rsidR="006A6E01" w:rsidRPr="00F35584" w:rsidRDefault="006A6E01" w:rsidP="006A6E01">
      <w:pPr>
        <w:pStyle w:val="EditorsNote"/>
        <w:rPr>
          <w:lang w:val="en-GB"/>
        </w:rPr>
      </w:pPr>
      <w:r w:rsidRPr="00F35584">
        <w:rPr>
          <w:lang w:val="en-GB"/>
        </w:rPr>
        <w:t>Editor’s note: The terminology for establishment/modification/suspension/resumption is FFS.</w:t>
      </w:r>
    </w:p>
    <w:p w:rsidR="006A6E01" w:rsidRPr="00F35584" w:rsidRDefault="006A6E01" w:rsidP="006A6E01">
      <w:pPr>
        <w:pStyle w:val="B2"/>
        <w:rPr>
          <w:lang w:val="en-GB"/>
        </w:rPr>
      </w:pPr>
      <w:r w:rsidRPr="00F35584">
        <w:rPr>
          <w:lang w:val="en-GB"/>
        </w:rPr>
        <w:t>-</w:t>
      </w:r>
      <w:r w:rsidRPr="00F35584">
        <w:rPr>
          <w:lang w:val="en-GB"/>
        </w:rPr>
        <w:tab/>
        <w:t>Initial security activation, i.e. initial configuration of AS integrity protection (SRBs) and AS ciphering (SRBs, DRBs);</w:t>
      </w:r>
    </w:p>
    <w:p w:rsidR="006A6E01" w:rsidRPr="00F35584" w:rsidRDefault="006A6E01" w:rsidP="006A6E01">
      <w:pPr>
        <w:pStyle w:val="B2"/>
        <w:rPr>
          <w:lang w:val="en-GB"/>
        </w:rPr>
      </w:pPr>
      <w:r w:rsidRPr="00F35584">
        <w:rPr>
          <w:lang w:val="en-GB"/>
        </w:rPr>
        <w:t>-</w:t>
      </w:r>
      <w:r w:rsidRPr="00F35584">
        <w:rPr>
          <w:lang w:val="en-GB"/>
        </w:rPr>
        <w:tab/>
        <w:t>RRC connection mobility including e.g. intra-frequency and inter-frequency handover, associated security handling, i.e. key/algorithm change, specification of RRC context information transferred between network nodes;</w:t>
      </w:r>
    </w:p>
    <w:p w:rsidR="006A6E01" w:rsidRPr="00F35584" w:rsidRDefault="006A6E01" w:rsidP="006A6E01">
      <w:pPr>
        <w:pStyle w:val="B2"/>
        <w:rPr>
          <w:lang w:val="en-GB"/>
        </w:rPr>
      </w:pPr>
      <w:r w:rsidRPr="00F35584">
        <w:rPr>
          <w:lang w:val="en-GB"/>
        </w:rPr>
        <w:t>-</w:t>
      </w:r>
      <w:r w:rsidRPr="00F35584">
        <w:rPr>
          <w:lang w:val="en-GB"/>
        </w:rPr>
        <w:tab/>
        <w:t>Establishment/modification/release of RBs carrying user data (DRBs);</w:t>
      </w:r>
    </w:p>
    <w:p w:rsidR="006A6E01" w:rsidRPr="00F35584" w:rsidRDefault="006A6E01" w:rsidP="006A6E01">
      <w:pPr>
        <w:pStyle w:val="B2"/>
        <w:rPr>
          <w:lang w:val="en-GB"/>
        </w:rPr>
      </w:pPr>
      <w:r w:rsidRPr="00F35584">
        <w:rPr>
          <w:lang w:val="en-GB"/>
        </w:rPr>
        <w:t>-</w:t>
      </w:r>
      <w:r w:rsidRPr="00F35584">
        <w:rPr>
          <w:lang w:val="en-GB"/>
        </w:rPr>
        <w:tab/>
        <w:t>Radio configuration control including e.g. assignment/modification of ARQ configuration, HARQ configuration, DRX configuration;</w:t>
      </w:r>
    </w:p>
    <w:p w:rsidR="006A6E01" w:rsidRPr="00F35584" w:rsidRDefault="006A6E01" w:rsidP="006A6E01">
      <w:pPr>
        <w:pStyle w:val="B2"/>
        <w:rPr>
          <w:lang w:val="en-GB"/>
        </w:rPr>
      </w:pPr>
      <w:r w:rsidRPr="00F35584">
        <w:rPr>
          <w:lang w:val="en-GB"/>
        </w:rPr>
        <w:t>-</w:t>
      </w:r>
      <w:r w:rsidRPr="00F35584">
        <w:rPr>
          <w:lang w:val="en-GB"/>
        </w:rPr>
        <w:tab/>
        <w:t>In case of DC, cell management including e.g. change of PSCell, addition/modification/release of SCG cell(s);</w:t>
      </w:r>
    </w:p>
    <w:p w:rsidR="006A6E01" w:rsidRPr="00F35584" w:rsidRDefault="006A6E01" w:rsidP="006A6E01">
      <w:pPr>
        <w:pStyle w:val="B2"/>
        <w:rPr>
          <w:lang w:val="en-GB"/>
        </w:rPr>
      </w:pPr>
      <w:r w:rsidRPr="00F35584">
        <w:rPr>
          <w:lang w:val="en-GB"/>
        </w:rPr>
        <w:t>-</w:t>
      </w:r>
      <w:r w:rsidRPr="00F35584">
        <w:rPr>
          <w:lang w:val="en-GB"/>
        </w:rPr>
        <w:tab/>
        <w:t>In case of CA, cell management including e.g. addition/modification/release of SCell(s)</w:t>
      </w:r>
      <w:r w:rsidR="00611B03"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Recovery from radio link failure</w:t>
      </w:r>
      <w:r w:rsidR="00611B03" w:rsidRPr="00F35584">
        <w:rPr>
          <w:lang w:val="en-GB"/>
        </w:rPr>
        <w:t>.</w:t>
      </w:r>
    </w:p>
    <w:p w:rsidR="006A6E01" w:rsidRPr="00F35584" w:rsidRDefault="006A6E01" w:rsidP="006A6E01">
      <w:pPr>
        <w:pStyle w:val="B1"/>
        <w:rPr>
          <w:lang w:val="en-GB"/>
        </w:rPr>
      </w:pPr>
      <w:r w:rsidRPr="00F35584">
        <w:rPr>
          <w:lang w:val="en-GB"/>
        </w:rPr>
        <w:lastRenderedPageBreak/>
        <w:t>-</w:t>
      </w:r>
      <w:r w:rsidRPr="00F35584">
        <w:rPr>
          <w:lang w:val="en-GB"/>
        </w:rPr>
        <w:tab/>
        <w:t>Inter-RAT mobility including e.g. security activation, transfer of RRC context information;</w:t>
      </w:r>
    </w:p>
    <w:p w:rsidR="006A6E01" w:rsidRPr="00F35584" w:rsidRDefault="006A6E01" w:rsidP="006A6E01">
      <w:pPr>
        <w:pStyle w:val="B1"/>
        <w:rPr>
          <w:lang w:val="en-GB"/>
        </w:rPr>
      </w:pPr>
      <w:r w:rsidRPr="00F35584">
        <w:rPr>
          <w:lang w:val="en-GB"/>
        </w:rPr>
        <w:t>-</w:t>
      </w:r>
      <w:r w:rsidRPr="00F35584">
        <w:rPr>
          <w:lang w:val="en-GB"/>
        </w:rPr>
        <w:tab/>
        <w:t>Measurement configuration and reporting:</w:t>
      </w:r>
    </w:p>
    <w:p w:rsidR="006A6E01" w:rsidRPr="00F35584" w:rsidRDefault="006A6E01" w:rsidP="006A6E01">
      <w:pPr>
        <w:pStyle w:val="B2"/>
        <w:rPr>
          <w:lang w:val="en-GB"/>
        </w:rPr>
      </w:pPr>
      <w:r w:rsidRPr="00F35584">
        <w:rPr>
          <w:lang w:val="en-GB"/>
        </w:rPr>
        <w:t>-</w:t>
      </w:r>
      <w:r w:rsidRPr="00F35584">
        <w:rPr>
          <w:lang w:val="en-GB"/>
        </w:rPr>
        <w:tab/>
        <w:t>Establishment/modification/release of measurements (e.g. intra-frequency, inter-frequency and inter- RAT measurements);</w:t>
      </w:r>
    </w:p>
    <w:p w:rsidR="006A6E01" w:rsidRPr="00F35584" w:rsidRDefault="006A6E01" w:rsidP="006A6E01">
      <w:pPr>
        <w:pStyle w:val="B2"/>
        <w:rPr>
          <w:lang w:val="en-GB"/>
        </w:rPr>
      </w:pPr>
      <w:r w:rsidRPr="00F35584">
        <w:rPr>
          <w:lang w:val="en-GB"/>
        </w:rPr>
        <w:t>-</w:t>
      </w:r>
      <w:r w:rsidRPr="00F35584">
        <w:rPr>
          <w:lang w:val="en-GB"/>
        </w:rPr>
        <w:tab/>
        <w:t>Setup and release of measurement gaps;</w:t>
      </w:r>
    </w:p>
    <w:p w:rsidR="006A6E01" w:rsidRPr="00F35584" w:rsidRDefault="006A6E01" w:rsidP="006A6E01">
      <w:pPr>
        <w:pStyle w:val="B2"/>
        <w:rPr>
          <w:lang w:val="en-GB"/>
        </w:rPr>
      </w:pPr>
      <w:r w:rsidRPr="00F35584">
        <w:rPr>
          <w:lang w:val="en-GB"/>
        </w:rPr>
        <w:t>-</w:t>
      </w:r>
      <w:r w:rsidRPr="00F35584">
        <w:rPr>
          <w:lang w:val="en-GB"/>
        </w:rPr>
        <w:tab/>
        <w:t>Measurement reporting</w:t>
      </w:r>
      <w:r w:rsidR="00611B03" w:rsidRPr="00F35584">
        <w:rPr>
          <w:lang w:val="en-GB"/>
        </w:rPr>
        <w:t>.</w:t>
      </w:r>
    </w:p>
    <w:p w:rsidR="006A6E01" w:rsidRPr="00F35584" w:rsidRDefault="006A6E01" w:rsidP="006A6E01">
      <w:pPr>
        <w:pStyle w:val="B1"/>
        <w:rPr>
          <w:lang w:val="en-GB"/>
        </w:rPr>
      </w:pPr>
      <w:r w:rsidRPr="00F35584">
        <w:rPr>
          <w:lang w:val="en-GB"/>
        </w:rPr>
        <w:t>-</w:t>
      </w:r>
      <w:r w:rsidRPr="00F35584">
        <w:rPr>
          <w:lang w:val="en-GB"/>
        </w:rPr>
        <w:tab/>
        <w:t>Other functions including e.g. transfer of dedicated NAS information, transfer of UE radio access capability information [FFS support for RAN sharing (multiple PLMN identities)]</w:t>
      </w:r>
      <w:r w:rsidR="00611B03" w:rsidRPr="00F35584">
        <w:rPr>
          <w:lang w:val="en-GB"/>
        </w:rPr>
        <w:t>.</w:t>
      </w:r>
    </w:p>
    <w:p w:rsidR="006A6E01" w:rsidRPr="00F35584" w:rsidRDefault="006A6E01" w:rsidP="006A6E01">
      <w:pPr>
        <w:pStyle w:val="1"/>
        <w:rPr>
          <w:rFonts w:eastAsia="ＭＳ 明朝"/>
        </w:rPr>
      </w:pPr>
      <w:bookmarkStart w:id="26" w:name="_Toc510018449"/>
      <w:r w:rsidRPr="00F35584">
        <w:rPr>
          <w:rFonts w:eastAsia="ＭＳ 明朝"/>
        </w:rPr>
        <w:t>5</w:t>
      </w:r>
      <w:r w:rsidRPr="00F35584">
        <w:rPr>
          <w:rFonts w:eastAsia="ＭＳ 明朝"/>
        </w:rPr>
        <w:tab/>
        <w:t>Procedures</w:t>
      </w:r>
      <w:bookmarkEnd w:id="26"/>
    </w:p>
    <w:p w:rsidR="006A6E01" w:rsidRPr="00F35584" w:rsidRDefault="006A6E01" w:rsidP="006A6E01">
      <w:pPr>
        <w:pStyle w:val="2"/>
        <w:rPr>
          <w:rFonts w:eastAsia="ＭＳ 明朝"/>
        </w:rPr>
      </w:pPr>
      <w:bookmarkStart w:id="27" w:name="_Toc510018450"/>
      <w:r w:rsidRPr="00F35584">
        <w:rPr>
          <w:rFonts w:eastAsia="ＭＳ 明朝"/>
        </w:rPr>
        <w:t>5.1</w:t>
      </w:r>
      <w:r w:rsidRPr="00F35584">
        <w:rPr>
          <w:rFonts w:eastAsia="ＭＳ 明朝"/>
        </w:rPr>
        <w:tab/>
        <w:t>General</w:t>
      </w:r>
      <w:bookmarkEnd w:id="27"/>
    </w:p>
    <w:p w:rsidR="006A6E01" w:rsidRPr="00F35584" w:rsidRDefault="006A6E01" w:rsidP="006A6E01">
      <w:pPr>
        <w:pStyle w:val="3"/>
        <w:rPr>
          <w:rFonts w:eastAsia="ＭＳ 明朝"/>
        </w:rPr>
      </w:pPr>
      <w:bookmarkStart w:id="28" w:name="_Toc510018451"/>
      <w:r w:rsidRPr="00F35584">
        <w:rPr>
          <w:rFonts w:eastAsia="ＭＳ 明朝"/>
        </w:rPr>
        <w:t>5.1.1</w:t>
      </w:r>
      <w:r w:rsidRPr="00F35584">
        <w:rPr>
          <w:rFonts w:eastAsia="ＭＳ 明朝"/>
        </w:rPr>
        <w:tab/>
        <w:t>Introduction</w:t>
      </w:r>
      <w:bookmarkEnd w:id="28"/>
    </w:p>
    <w:p w:rsidR="006A6E01" w:rsidRPr="00F35584" w:rsidRDefault="006A6E01" w:rsidP="006A6E01">
      <w:pPr>
        <w:rPr>
          <w:rFonts w:eastAsia="ＭＳ 明朝"/>
        </w:rPr>
      </w:pPr>
      <w:r w:rsidRPr="00F35584">
        <w:t>This section covers the general requirements.</w:t>
      </w:r>
    </w:p>
    <w:p w:rsidR="006A6E01" w:rsidRPr="00F35584" w:rsidRDefault="006A6E01" w:rsidP="006A6E01">
      <w:pPr>
        <w:pStyle w:val="3"/>
        <w:rPr>
          <w:rFonts w:eastAsia="ＭＳ 明朝"/>
        </w:rPr>
      </w:pPr>
      <w:bookmarkStart w:id="29" w:name="_Toc510018452"/>
      <w:r w:rsidRPr="00F35584">
        <w:t>5.1.2</w:t>
      </w:r>
      <w:r w:rsidRPr="00F35584">
        <w:tab/>
        <w:t>General requirements</w:t>
      </w:r>
      <w:bookmarkEnd w:id="29"/>
    </w:p>
    <w:p w:rsidR="006A6E01" w:rsidRPr="00F35584" w:rsidRDefault="006A6E01" w:rsidP="006A6E01">
      <w:pPr>
        <w:rPr>
          <w:rFonts w:eastAsia="ＭＳ 明朝"/>
        </w:rPr>
      </w:pPr>
      <w:r w:rsidRPr="00F35584">
        <w:t>The UE shall:</w:t>
      </w:r>
    </w:p>
    <w:p w:rsidR="006A6E01" w:rsidRPr="00F35584" w:rsidRDefault="006A6E01" w:rsidP="006A6E01">
      <w:pPr>
        <w:pStyle w:val="B1"/>
        <w:rPr>
          <w:lang w:val="en-GB"/>
        </w:rPr>
      </w:pPr>
      <w:r w:rsidRPr="00F35584">
        <w:rPr>
          <w:lang w:val="en-GB"/>
        </w:rPr>
        <w:t>1&gt;</w:t>
      </w:r>
      <w:r w:rsidRPr="00F35584">
        <w:rPr>
          <w:lang w:val="en-GB"/>
        </w:rPr>
        <w:tab/>
        <w:t>process the received messages in order of reception by RRC, i.e. the processing of a message shall be completed before starting the processing of a subsequent message;</w:t>
      </w:r>
    </w:p>
    <w:p w:rsidR="006A6E01" w:rsidRPr="00F35584" w:rsidRDefault="006A6E01" w:rsidP="00982C2D">
      <w:pPr>
        <w:pStyle w:val="NO"/>
        <w:rPr>
          <w:lang w:val="en-GB"/>
        </w:rPr>
      </w:pPr>
      <w:r w:rsidRPr="00F35584">
        <w:rPr>
          <w:lang w:val="en-GB"/>
        </w:rPr>
        <w:t>NOTE:</w:t>
      </w:r>
      <w:r w:rsidR="00611B03" w:rsidRPr="00F35584">
        <w:rPr>
          <w:lang w:val="en-GB"/>
        </w:rPr>
        <w:tab/>
      </w:r>
      <w:r w:rsidR="009B3F8E" w:rsidRPr="00F35584">
        <w:rPr>
          <w:lang w:val="en-GB"/>
        </w:rPr>
        <w:t>Network may initiate a subsequent procedure prior to receiving the UE's response of a previously initiated procedure</w:t>
      </w:r>
      <w:r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within a sub-clause execute the steps according to the order specified in the procedural description;</w:t>
      </w:r>
    </w:p>
    <w:p w:rsidR="006A6E01" w:rsidRPr="00F35584" w:rsidRDefault="006A6E01" w:rsidP="006A6E01">
      <w:pPr>
        <w:pStyle w:val="B1"/>
        <w:rPr>
          <w:lang w:val="en-GB"/>
        </w:rPr>
      </w:pPr>
      <w:r w:rsidRPr="00F35584">
        <w:rPr>
          <w:lang w:val="en-GB"/>
        </w:rPr>
        <w:t>1&gt;</w:t>
      </w:r>
      <w:r w:rsidRPr="00F35584">
        <w:rPr>
          <w:lang w:val="en-GB"/>
        </w:rPr>
        <w:tab/>
        <w:t>consider the term 'radio bearer' (RB) to cover SRBs and DRBs unless explicitly stated otherwise;</w:t>
      </w:r>
    </w:p>
    <w:p w:rsidR="006A6E01" w:rsidRPr="00F35584" w:rsidRDefault="006A6E01" w:rsidP="006A6E01">
      <w:pPr>
        <w:pStyle w:val="B1"/>
        <w:rPr>
          <w:lang w:val="en-GB"/>
        </w:rPr>
      </w:pPr>
      <w:r w:rsidRPr="00F35584">
        <w:rPr>
          <w:lang w:val="en-GB"/>
        </w:rPr>
        <w:t>1&gt;</w:t>
      </w:r>
      <w:r w:rsidRPr="00F35584">
        <w:rPr>
          <w:lang w:val="en-GB"/>
        </w:rPr>
        <w:tab/>
        <w:t xml:space="preserve">set the </w:t>
      </w:r>
      <w:r w:rsidRPr="00F35584">
        <w:rPr>
          <w:i/>
          <w:lang w:val="en-GB"/>
        </w:rPr>
        <w:t>rrc-TransactionIdentifier</w:t>
      </w:r>
      <w:r w:rsidRPr="00F35584">
        <w:rPr>
          <w:lang w:val="en-GB"/>
        </w:rPr>
        <w:t xml:space="preserve"> in the response message, if included, to the same value as included in the message received from NR that triggered the response message;</w:t>
      </w:r>
    </w:p>
    <w:p w:rsidR="006A6E01" w:rsidRPr="00F35584" w:rsidRDefault="006A6E01" w:rsidP="006A6E01">
      <w:pPr>
        <w:pStyle w:val="B1"/>
        <w:rPr>
          <w:lang w:val="en-GB"/>
        </w:rPr>
      </w:pPr>
      <w:r w:rsidRPr="00F35584">
        <w:rPr>
          <w:lang w:val="en-GB"/>
        </w:rPr>
        <w:t>1&gt;</w:t>
      </w:r>
      <w:r w:rsidRPr="00F35584">
        <w:rPr>
          <w:lang w:val="en-GB"/>
        </w:rPr>
        <w:tab/>
        <w:t xml:space="preserve">upon receiving a choice value set to </w:t>
      </w:r>
      <w:r w:rsidRPr="00F35584">
        <w:rPr>
          <w:i/>
          <w:lang w:val="en-GB"/>
        </w:rPr>
        <w:t>setup</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apply the corresponding received configuration and start using the associated resources, unless explicitly specified otherwise</w:t>
      </w:r>
      <w:r w:rsidR="00A83A67"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upon receiving a choice value set to </w:t>
      </w:r>
      <w:r w:rsidRPr="00F35584">
        <w:rPr>
          <w:i/>
          <w:lang w:val="en-GB"/>
        </w:rPr>
        <w:t>release</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clear the corresponding configuration and stop using the associated resources</w:t>
      </w:r>
      <w:r w:rsidR="00A83A67"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in case the size of a list is extended, upon receiving an extension field comprising the entries in addition to the ones carried by the original field (regardless of whether NR signals more entries in total); apply the following generic behaviour unless explicitly stated otherwise:</w:t>
      </w:r>
    </w:p>
    <w:p w:rsidR="006A6E01" w:rsidRPr="00F35584" w:rsidRDefault="006A6E01" w:rsidP="006A6E01">
      <w:pPr>
        <w:pStyle w:val="B2"/>
        <w:rPr>
          <w:lang w:val="en-GB"/>
        </w:rPr>
      </w:pPr>
      <w:r w:rsidRPr="00F35584">
        <w:rPr>
          <w:lang w:val="en-GB"/>
        </w:rPr>
        <w:t>2&gt;</w:t>
      </w:r>
      <w:r w:rsidRPr="00F35584">
        <w:rPr>
          <w:lang w:val="en-GB"/>
        </w:rPr>
        <w:tab/>
        <w:t>create a combined list by concatenating the additional entries included in the extension field to the original field while maintaining the order among both the original and the additional entries;</w:t>
      </w:r>
    </w:p>
    <w:p w:rsidR="006A6E01" w:rsidRPr="00F35584" w:rsidRDefault="006A6E01" w:rsidP="006A6E01">
      <w:pPr>
        <w:pStyle w:val="B2"/>
        <w:rPr>
          <w:lang w:val="en-GB"/>
        </w:rPr>
      </w:pPr>
      <w:r w:rsidRPr="00F35584">
        <w:rPr>
          <w:lang w:val="en-GB"/>
        </w:rPr>
        <w:t>2&gt;</w:t>
      </w:r>
      <w:r w:rsidRPr="00F35584">
        <w:rPr>
          <w:lang w:val="en-GB"/>
        </w:rPr>
        <w:tab/>
        <w:t>for the combined list, created according to the previous, apply the same behaviour as defined for the original field</w:t>
      </w:r>
      <w:r w:rsidR="00667475" w:rsidRPr="00F35584">
        <w:rPr>
          <w:lang w:val="en-GB"/>
        </w:rPr>
        <w:t>.</w:t>
      </w:r>
    </w:p>
    <w:p w:rsidR="006A6E01" w:rsidRPr="00F35584" w:rsidRDefault="006A6E01" w:rsidP="006A6E01">
      <w:pPr>
        <w:pStyle w:val="2"/>
        <w:rPr>
          <w:rFonts w:eastAsia="ＭＳ 明朝"/>
        </w:rPr>
      </w:pPr>
      <w:bookmarkStart w:id="30" w:name="_Toc510018453"/>
      <w:r w:rsidRPr="00F35584">
        <w:rPr>
          <w:rFonts w:eastAsia="ＭＳ 明朝"/>
        </w:rPr>
        <w:t>5.2</w:t>
      </w:r>
      <w:r w:rsidRPr="00F35584">
        <w:rPr>
          <w:rFonts w:eastAsia="ＭＳ 明朝"/>
        </w:rPr>
        <w:tab/>
        <w:t>System information</w:t>
      </w:r>
      <w:bookmarkEnd w:id="30"/>
    </w:p>
    <w:p w:rsidR="006A6E01" w:rsidRPr="00F35584" w:rsidRDefault="006A6E01" w:rsidP="006A6E01">
      <w:pPr>
        <w:pStyle w:val="EditorsNote"/>
        <w:rPr>
          <w:rFonts w:eastAsia="ＭＳ 明朝"/>
          <w:lang w:val="en-GB"/>
        </w:rPr>
      </w:pPr>
      <w:r w:rsidRPr="00F35584">
        <w:rPr>
          <w:lang w:val="en-GB"/>
        </w:rPr>
        <w:t>Editor’s Note: Targeted for completion in June 2018. For EN_DC, only parts related to MIB acquisition, in sub-clauses 5.2.2.3.1 and 5.2.2.4.1, are applicable.</w:t>
      </w:r>
    </w:p>
    <w:p w:rsidR="006A6E01" w:rsidRPr="00F35584" w:rsidRDefault="006A6E01" w:rsidP="006A6E01">
      <w:pPr>
        <w:pStyle w:val="3"/>
        <w:rPr>
          <w:rFonts w:eastAsia="ＭＳ 明朝"/>
        </w:rPr>
      </w:pPr>
      <w:bookmarkStart w:id="31" w:name="_Toc510018454"/>
      <w:r w:rsidRPr="00F35584">
        <w:rPr>
          <w:rFonts w:eastAsia="ＭＳ 明朝"/>
        </w:rPr>
        <w:lastRenderedPageBreak/>
        <w:t>5.2.1</w:t>
      </w:r>
      <w:r w:rsidRPr="00F35584">
        <w:rPr>
          <w:rFonts w:eastAsia="ＭＳ 明朝"/>
        </w:rPr>
        <w:tab/>
        <w:t>Introduction</w:t>
      </w:r>
      <w:bookmarkEnd w:id="31"/>
    </w:p>
    <w:p w:rsidR="006A6E01" w:rsidRPr="00F35584" w:rsidRDefault="006A6E01" w:rsidP="006A6E01">
      <w:pPr>
        <w:rPr>
          <w:rFonts w:eastAsia="ＭＳ 明朝"/>
        </w:rPr>
      </w:pPr>
      <w:r w:rsidRPr="00F35584">
        <w:t xml:space="preserve">System Information (SI) is divided into the </w:t>
      </w:r>
      <w:r w:rsidRPr="00F35584">
        <w:rPr>
          <w:i/>
        </w:rPr>
        <w:t>MasterInformationBlock</w:t>
      </w:r>
      <w:r w:rsidRPr="00F35584">
        <w:t xml:space="preserve"> (MIB) and a number of </w:t>
      </w:r>
      <w:r w:rsidRPr="00F35584">
        <w:rPr>
          <w:i/>
        </w:rPr>
        <w:t>SystemInformationBlocks</w:t>
      </w:r>
      <w:r w:rsidRPr="00F35584">
        <w:t xml:space="preserve"> (SIBs) where:</w:t>
      </w:r>
    </w:p>
    <w:p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MasterInformationBlock</w:t>
      </w:r>
      <w:r w:rsidRPr="00F35584">
        <w:rPr>
          <w:lang w:val="en-GB"/>
        </w:rPr>
        <w:t xml:space="preserve"> (MIB) is always transmitted on the BCH with a periodicity of 80 ms and repetitions made within 80 ms [38.212, Section 7.1] and it includes parameters that are needed to acquire </w:t>
      </w:r>
      <w:r w:rsidRPr="00F35584">
        <w:rPr>
          <w:i/>
          <w:lang w:val="en-GB"/>
        </w:rPr>
        <w:t>SystemInformationBlockType1</w:t>
      </w:r>
      <w:r w:rsidRPr="00F35584">
        <w:rPr>
          <w:lang w:val="en-GB"/>
        </w:rPr>
        <w:t xml:space="preserve"> (SIB1) from the cell;</w:t>
      </w:r>
    </w:p>
    <w:p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SystemInformationBlockType1</w:t>
      </w:r>
      <w:r w:rsidRPr="00F35584">
        <w:rPr>
          <w:lang w:val="en-GB"/>
        </w:rPr>
        <w:t xml:space="preserve"> (SIB1) is transmitted on the DL-SCH with a periodicity of [X] and repetitions made within [X]. SIB1 includes information regarding the availability and scheduling (e.g. periodicity,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6A6E01" w:rsidRPr="00F35584" w:rsidRDefault="006A6E01" w:rsidP="006A6E01">
      <w:pPr>
        <w:pStyle w:val="B1"/>
        <w:rPr>
          <w:lang w:val="en-GB"/>
        </w:rPr>
      </w:pPr>
      <w:r w:rsidRPr="00F35584">
        <w:rPr>
          <w:lang w:val="en-GB"/>
        </w:rPr>
        <w:t>-</w:t>
      </w:r>
      <w:r w:rsidRPr="00F35584">
        <w:rPr>
          <w:lang w:val="en-GB"/>
        </w:rPr>
        <w:tab/>
        <w:t xml:space="preserve">SIBs other than </w:t>
      </w:r>
      <w:r w:rsidRPr="00F35584">
        <w:rPr>
          <w:i/>
          <w:lang w:val="en-GB"/>
        </w:rPr>
        <w:t>SystemInformationBlockType1</w:t>
      </w:r>
      <w:r w:rsidRPr="00F35584">
        <w:rPr>
          <w:lang w:val="en-GB"/>
        </w:rPr>
        <w:t xml:space="preserve"> are carried in </w:t>
      </w:r>
      <w:r w:rsidRPr="00F35584">
        <w:rPr>
          <w:i/>
          <w:lang w:val="en-GB"/>
        </w:rPr>
        <w:t>SystemInformation</w:t>
      </w:r>
      <w:r w:rsidRPr="00F35584">
        <w:rPr>
          <w:lang w:val="en-GB"/>
        </w:rPr>
        <w:t xml:space="preserve"> (SI) messages, which are transmitted on the DL-SCH. Each SI message is transmitted within periodically occurring time domain windows (referred to as SI-windows);</w:t>
      </w:r>
    </w:p>
    <w:p w:rsidR="006A6E01" w:rsidRPr="00F35584" w:rsidRDefault="006A6E01" w:rsidP="006A6E01">
      <w:pPr>
        <w:pStyle w:val="B1"/>
        <w:rPr>
          <w:lang w:val="en-GB"/>
        </w:rPr>
      </w:pPr>
      <w:bookmarkStart w:id="32" w:name="_Hlk506930983"/>
      <w:r w:rsidRPr="00F35584">
        <w:rPr>
          <w:lang w:val="en-GB"/>
        </w:rPr>
        <w:t>-</w:t>
      </w:r>
      <w:r w:rsidRPr="00F35584">
        <w:rPr>
          <w:lang w:val="en-GB"/>
        </w:rPr>
        <w:tab/>
        <w:t>For PSCell and SCells, RAN provides the required SI by dedicated signalling. Nevertheless, the UE shall acquire MIB of the PSCell to get SFN timing of the SCG (which may be different from MCG). Upon change of relevant SI for SCell, RAN releases and adds the concerned SCell. For PSCell, SI can only be changed with Reconfiguration with Sync.</w:t>
      </w:r>
    </w:p>
    <w:bookmarkEnd w:id="32"/>
    <w:p w:rsidR="006A6E01" w:rsidRPr="00F35584" w:rsidRDefault="006A6E01" w:rsidP="006A6E01">
      <w:pPr>
        <w:pStyle w:val="EditorsNote"/>
        <w:rPr>
          <w:lang w:val="en-GB"/>
        </w:rPr>
      </w:pPr>
      <w:r w:rsidRPr="00F35584">
        <w:rPr>
          <w:lang w:val="en-GB"/>
        </w:rPr>
        <w:t>Editor’s Note: Reference to RAN1 specification may be used for the MIB/SIB1 periodicities [X].FFS</w:t>
      </w:r>
    </w:p>
    <w:p w:rsidR="006A6E01" w:rsidRPr="00F35584" w:rsidRDefault="006A6E01" w:rsidP="006A6E01">
      <w:pPr>
        <w:pStyle w:val="3"/>
        <w:rPr>
          <w:rFonts w:eastAsia="ＭＳ 明朝"/>
        </w:rPr>
      </w:pPr>
      <w:bookmarkStart w:id="33" w:name="_Toc510018455"/>
      <w:r w:rsidRPr="00F35584">
        <w:rPr>
          <w:rFonts w:eastAsia="ＭＳ 明朝"/>
        </w:rPr>
        <w:t>5.2.2</w:t>
      </w:r>
      <w:r w:rsidRPr="00F35584">
        <w:rPr>
          <w:rFonts w:eastAsia="ＭＳ 明朝"/>
        </w:rPr>
        <w:tab/>
        <w:t>System information acquisition</w:t>
      </w:r>
      <w:bookmarkEnd w:id="33"/>
    </w:p>
    <w:p w:rsidR="006A6E01" w:rsidRPr="00F35584" w:rsidRDefault="006A6E01" w:rsidP="006A6E01">
      <w:pPr>
        <w:pStyle w:val="4"/>
        <w:rPr>
          <w:rFonts w:eastAsia="ＭＳ 明朝"/>
        </w:rPr>
      </w:pPr>
      <w:bookmarkStart w:id="34" w:name="_Toc510018456"/>
      <w:r w:rsidRPr="00F35584">
        <w:rPr>
          <w:rFonts w:eastAsia="ＭＳ 明朝"/>
        </w:rPr>
        <w:t>5.2.2.1</w:t>
      </w:r>
      <w:r w:rsidRPr="00F35584">
        <w:rPr>
          <w:rFonts w:eastAsia="ＭＳ 明朝"/>
        </w:rPr>
        <w:tab/>
        <w:t>General UE requirements</w:t>
      </w:r>
      <w:bookmarkEnd w:id="34"/>
    </w:p>
    <w:p w:rsidR="006A6E01" w:rsidRPr="00F35584" w:rsidRDefault="006A6E01" w:rsidP="009A461B">
      <w:pPr>
        <w:pStyle w:val="TH"/>
        <w:rPr>
          <w:rFonts w:eastAsia="ＭＳ 明朝"/>
          <w:lang w:val="en-GB"/>
        </w:rPr>
      </w:pPr>
      <w:r w:rsidRPr="00F35584">
        <w:rPr>
          <w:rFonts w:eastAsia="ＭＳ 明朝"/>
          <w:lang w:val="en-GB"/>
        </w:rPr>
        <w:object w:dxaOrig="588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5pt;height:131.75pt" o:ole="" fillcolor="window">
            <v:imagedata r:id="rId18" o:title=""/>
          </v:shape>
          <o:OLEObject Type="Embed" ProgID="Word.Picture.8" ShapeID="_x0000_i1025" DrawAspect="Content" ObjectID="_1588573330" r:id="rId19"/>
        </w:object>
      </w:r>
    </w:p>
    <w:p w:rsidR="006A6E01" w:rsidRPr="00F35584" w:rsidRDefault="006A6E01" w:rsidP="006A6E01">
      <w:pPr>
        <w:pStyle w:val="TF"/>
        <w:rPr>
          <w:lang w:val="en-GB"/>
        </w:rPr>
      </w:pPr>
      <w:r w:rsidRPr="00F35584">
        <w:rPr>
          <w:lang w:val="en-GB"/>
        </w:rPr>
        <w:t>Figure 5.2.2.</w:t>
      </w:r>
      <w:r w:rsidR="0082120F" w:rsidRPr="00F35584">
        <w:rPr>
          <w:lang w:val="en-GB"/>
        </w:rPr>
        <w:t>1</w:t>
      </w:r>
      <w:r w:rsidRPr="00F35584">
        <w:rPr>
          <w:lang w:val="en-GB"/>
        </w:rPr>
        <w:t>-</w:t>
      </w:r>
      <w:r w:rsidR="0082120F" w:rsidRPr="00F35584">
        <w:rPr>
          <w:lang w:val="en-GB"/>
        </w:rPr>
        <w:t>1</w:t>
      </w:r>
      <w:r w:rsidRPr="00F35584">
        <w:rPr>
          <w:lang w:val="en-GB"/>
        </w:rPr>
        <w:t>: System information acquisition</w:t>
      </w:r>
    </w:p>
    <w:p w:rsidR="006A6E01" w:rsidRPr="00F35584" w:rsidRDefault="006A6E01" w:rsidP="006A6E01">
      <w:r w:rsidRPr="00F35584">
        <w:t>The UE applies the SI acquisition procedure to acquire the AS- and NAS information. The procedure applies to UEs in RRC_IDLE, in RRC_INACTIVE and in RRC_CONNECTED.</w:t>
      </w:r>
    </w:p>
    <w:p w:rsidR="006A6E01" w:rsidRPr="00F35584" w:rsidRDefault="006A6E01" w:rsidP="006A6E01">
      <w:r w:rsidRPr="00F35584">
        <w:t xml:space="preserve">The UE in RRC_IDLE and RRC_INACTIVE shall ensure having a valid version of (at least) the </w:t>
      </w:r>
      <w:r w:rsidRPr="00F35584">
        <w:rPr>
          <w:i/>
        </w:rPr>
        <w:t>MasterInformationBlock</w:t>
      </w:r>
      <w:r w:rsidRPr="00F35584">
        <w:t xml:space="preserve">, </w:t>
      </w:r>
      <w:r w:rsidRPr="00F35584">
        <w:rPr>
          <w:i/>
        </w:rPr>
        <w:t>SystemInformationBlockType1</w:t>
      </w:r>
      <w:r w:rsidRPr="00F35584">
        <w:t xml:space="preserve"> as well as </w:t>
      </w:r>
      <w:r w:rsidRPr="00F35584">
        <w:rPr>
          <w:i/>
        </w:rPr>
        <w:t>SystemInformationBlockTypeX</w:t>
      </w:r>
      <w:r w:rsidRPr="00F35584">
        <w:t xml:space="preserve"> through </w:t>
      </w:r>
      <w:r w:rsidRPr="00F35584">
        <w:rPr>
          <w:i/>
        </w:rPr>
        <w:t>SystemInformationBlockTypeY</w:t>
      </w:r>
      <w:r w:rsidRPr="00F35584">
        <w:t xml:space="preserve"> (depending on support of the concerned RATs for UE controlled mobility).</w:t>
      </w:r>
    </w:p>
    <w:p w:rsidR="006A6E01" w:rsidRPr="00F35584" w:rsidRDefault="006A6E01" w:rsidP="006A6E01">
      <w:r w:rsidRPr="00F35584">
        <w:t xml:space="preserve">The UE in RRC_CONNECTED shall ensure having a valid version of (at least) the </w:t>
      </w:r>
      <w:r w:rsidRPr="00F35584">
        <w:rPr>
          <w:i/>
        </w:rPr>
        <w:t>MasterInformationBlock</w:t>
      </w:r>
      <w:r w:rsidRPr="00F35584">
        <w:t xml:space="preserve">, </w:t>
      </w:r>
      <w:r w:rsidRPr="00F35584">
        <w:rPr>
          <w:i/>
        </w:rPr>
        <w:t>SystemInformationBlockType1</w:t>
      </w:r>
      <w:r w:rsidRPr="00F35584">
        <w:t xml:space="preserve"> as well as </w:t>
      </w:r>
      <w:r w:rsidRPr="00F35584">
        <w:rPr>
          <w:i/>
        </w:rPr>
        <w:t>SystemInformationBlockTypeX</w:t>
      </w:r>
      <w:r w:rsidRPr="00F35584">
        <w:t xml:space="preserve"> (depending on support of mobility towards the concerned RATs).</w:t>
      </w:r>
    </w:p>
    <w:p w:rsidR="006A6E01" w:rsidRPr="00F35584" w:rsidRDefault="006A6E01" w:rsidP="006A6E01">
      <w:r w:rsidRPr="00F35584">
        <w:t>The UE shall store relevant SI acquired from the currently camped/serving cell.  A version of the SI that the UE acquires and stores remains valid only for a certain time. The UE may use such a stored version of the SI e.g. after cell re-selection, upon return from out of coverage or after SI change indication.</w:t>
      </w:r>
    </w:p>
    <w:p w:rsidR="006A6E01" w:rsidRPr="00F35584" w:rsidRDefault="006A6E01" w:rsidP="006A6E01">
      <w:pPr>
        <w:pStyle w:val="EditorsNote"/>
        <w:rPr>
          <w:lang w:val="en-GB"/>
        </w:rPr>
      </w:pPr>
      <w:r w:rsidRPr="00F35584">
        <w:rPr>
          <w:lang w:val="en-GB"/>
        </w:rPr>
        <w:t xml:space="preserve">Editor’s Note: [FFS_Standalone if the UE is required to store SI other than for the currently camped/serving cell]. </w:t>
      </w:r>
    </w:p>
    <w:p w:rsidR="006A6E01" w:rsidRPr="00F35584" w:rsidRDefault="006A6E01" w:rsidP="006A6E01">
      <w:pPr>
        <w:pStyle w:val="EditorsNote"/>
        <w:rPr>
          <w:lang w:val="en-GB"/>
        </w:rPr>
      </w:pPr>
      <w:r w:rsidRPr="00F35584">
        <w:rPr>
          <w:lang w:val="en-GB"/>
        </w:rPr>
        <w:t>Editor’s Note: [FFS_Standalone if different versions of SIBs are provided].</w:t>
      </w:r>
    </w:p>
    <w:p w:rsidR="006A6E01" w:rsidRPr="00F35584" w:rsidRDefault="006A6E01" w:rsidP="006A6E01">
      <w:pPr>
        <w:pStyle w:val="EditorsNote"/>
        <w:rPr>
          <w:lang w:val="en-GB"/>
        </w:rPr>
      </w:pPr>
      <w:r w:rsidRPr="00F35584">
        <w:rPr>
          <w:lang w:val="en-GB"/>
        </w:rPr>
        <w:lastRenderedPageBreak/>
        <w:t>Editor’s Note: [FFS_Standalone UE may or shall store several versions of SI].</w:t>
      </w:r>
    </w:p>
    <w:p w:rsidR="006A6E01" w:rsidRPr="00F35584" w:rsidRDefault="006A6E01" w:rsidP="006A6E01">
      <w:pPr>
        <w:pStyle w:val="EditorsNote"/>
        <w:rPr>
          <w:lang w:val="en-GB"/>
        </w:rPr>
      </w:pPr>
      <w:r w:rsidRPr="00F35584">
        <w:rPr>
          <w:lang w:val="en-GB"/>
        </w:rPr>
        <w:t>Editor’s Note: FFS_Standalone</w:t>
      </w:r>
      <w:r w:rsidRPr="00F35584">
        <w:rPr>
          <w:lang w:val="en-GB" w:eastAsia="ja-JP"/>
        </w:rPr>
        <w:t xml:space="preserve"> To be updated </w:t>
      </w:r>
      <w:r w:rsidRPr="00F35584">
        <w:rPr>
          <w:rFonts w:eastAsia="SimSun"/>
          <w:lang w:val="en-GB" w:eastAsia="zh-CN"/>
        </w:rPr>
        <w:t>when above is resolved. Another sub-clause under 5.2.2.2 can be considered depending on the resolution of above.</w:t>
      </w:r>
    </w:p>
    <w:p w:rsidR="006A6E01" w:rsidRPr="00F35584" w:rsidRDefault="006A6E01" w:rsidP="006A6E01">
      <w:pPr>
        <w:pStyle w:val="4"/>
        <w:rPr>
          <w:rFonts w:eastAsia="ＭＳ 明朝"/>
        </w:rPr>
      </w:pPr>
      <w:bookmarkStart w:id="35" w:name="_Toc510018457"/>
      <w:r w:rsidRPr="00F35584">
        <w:rPr>
          <w:rFonts w:eastAsia="ＭＳ 明朝"/>
        </w:rPr>
        <w:t>5.2.2.2</w:t>
      </w:r>
      <w:r w:rsidRPr="00F35584">
        <w:rPr>
          <w:rFonts w:eastAsia="ＭＳ 明朝"/>
        </w:rPr>
        <w:tab/>
        <w:t xml:space="preserve">SI validity and </w:t>
      </w:r>
      <w:r w:rsidRPr="00F35584">
        <w:rPr>
          <w:rFonts w:eastAsia="Calibri" w:cs="Arial"/>
          <w:szCs w:val="24"/>
        </w:rPr>
        <w:t>need to (re)-acquire SI</w:t>
      </w:r>
      <w:bookmarkEnd w:id="35"/>
    </w:p>
    <w:p w:rsidR="006A6E01" w:rsidRPr="00F35584" w:rsidRDefault="006A6E01" w:rsidP="006A6E01">
      <w:pPr>
        <w:keepNext/>
        <w:keepLines/>
        <w:rPr>
          <w:rFonts w:eastAsia="ＭＳ 明朝"/>
        </w:rPr>
      </w:pPr>
      <w:r w:rsidRPr="00F35584">
        <w:rPr>
          <w:lang w:eastAsia="zh-TW"/>
        </w:rPr>
        <w:t>T</w:t>
      </w:r>
      <w:r w:rsidRPr="00F35584">
        <w:t xml:space="preserve">he UE shall apply the SI acquisition procedure as defined in clause 5.2.2.3 upon cell selection (e.g. upon power on), cell-reselection, return from out of coverage, after </w:t>
      </w:r>
      <w:r w:rsidRPr="00F35584">
        <w:rPr>
          <w:lang w:eastAsia="zh-CN"/>
        </w:rPr>
        <w:t xml:space="preserve">reconfiguration with sync </w:t>
      </w:r>
      <w:r w:rsidRPr="00F35584">
        <w:t>completion, after entering RAN from another RAT; whenever the UE does not have a valid version in the stored SI.</w:t>
      </w:r>
    </w:p>
    <w:p w:rsidR="006A6E01" w:rsidRPr="00F35584" w:rsidRDefault="006A6E01" w:rsidP="006A6E01">
      <w:pPr>
        <w:pStyle w:val="EditorsNote"/>
        <w:rPr>
          <w:lang w:val="en-GB"/>
        </w:rPr>
      </w:pPr>
      <w:r w:rsidRPr="00F35584">
        <w:rPr>
          <w:lang w:val="en-GB"/>
        </w:rPr>
        <w:t xml:space="preserve">Editor’s Note: [FFS_Standalone if upon receiving HO command the SI acquisition depend on stored SI] </w:t>
      </w:r>
    </w:p>
    <w:p w:rsidR="006A6E01" w:rsidRPr="00F35584" w:rsidRDefault="006A6E01" w:rsidP="006A6E01">
      <w:r w:rsidRPr="00F35584">
        <w:t xml:space="preserve">When the UE acquires a </w:t>
      </w:r>
      <w:r w:rsidRPr="00F35584">
        <w:rPr>
          <w:i/>
        </w:rPr>
        <w:t>MasterInformationBlock</w:t>
      </w:r>
      <w:r w:rsidRPr="00F35584">
        <w:t xml:space="preserve"> or a </w:t>
      </w:r>
      <w:r w:rsidRPr="00F35584">
        <w:rPr>
          <w:i/>
        </w:rPr>
        <w:t>SystemInformationBlockType1</w:t>
      </w:r>
      <w:r w:rsidRPr="00F35584">
        <w:t xml:space="preserve"> or a SI message in a currently camped/serving cell as described in clause 5.2.2.3, the UE shall store the acquired SI.</w:t>
      </w:r>
    </w:p>
    <w:p w:rsidR="006A6E01" w:rsidRPr="00F35584" w:rsidRDefault="006A6E01" w:rsidP="006A6E01">
      <w:pPr>
        <w:pStyle w:val="5"/>
        <w:rPr>
          <w:rFonts w:eastAsia="ＭＳ 明朝"/>
        </w:rPr>
      </w:pPr>
      <w:bookmarkStart w:id="36" w:name="_Toc510018458"/>
      <w:r w:rsidRPr="00F35584">
        <w:rPr>
          <w:rFonts w:eastAsia="ＭＳ 明朝"/>
        </w:rPr>
        <w:t>5.2.2.2.1</w:t>
      </w:r>
      <w:r w:rsidRPr="00F35584">
        <w:rPr>
          <w:rFonts w:eastAsia="ＭＳ 明朝"/>
        </w:rPr>
        <w:tab/>
        <w:t>SI validity</w:t>
      </w:r>
      <w:bookmarkEnd w:id="36"/>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delete any stored version of SI after [FFS] hours from the moment it was successfully confirmed as valid;</w:t>
      </w:r>
    </w:p>
    <w:p w:rsidR="006A6E01" w:rsidRPr="00F35584" w:rsidRDefault="006A6E01" w:rsidP="00CE59C2">
      <w:pPr>
        <w:pStyle w:val="B1"/>
        <w:rPr>
          <w:lang w:val="en-GB"/>
        </w:rPr>
      </w:pPr>
      <w:r w:rsidRPr="00F35584">
        <w:rPr>
          <w:lang w:val="en-GB"/>
        </w:rPr>
        <w:t>1&gt;</w:t>
      </w:r>
      <w:r w:rsidRPr="00F35584">
        <w:rPr>
          <w:lang w:val="en-GB"/>
        </w:rPr>
        <w:tab/>
        <w:t xml:space="preserve">if the UE does not have in the stored SI a valid version for the required SI corresponding to the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 xml:space="preserve"> of that SI in the currently camped/serving cell:</w:t>
      </w:r>
    </w:p>
    <w:p w:rsidR="006A6E01" w:rsidRPr="00F35584" w:rsidRDefault="006A6E01" w:rsidP="00CE59C2">
      <w:pPr>
        <w:pStyle w:val="B2"/>
        <w:rPr>
          <w:lang w:val="en-GB"/>
        </w:rPr>
      </w:pPr>
      <w:r w:rsidRPr="00F35584">
        <w:rPr>
          <w:lang w:val="en-GB"/>
        </w:rPr>
        <w:t>2&gt; (re)acquire the SI as specified in clause 5.2.2.3.</w:t>
      </w:r>
    </w:p>
    <w:p w:rsidR="006A6E01" w:rsidRPr="00F35584" w:rsidRDefault="006A6E01" w:rsidP="006A6E01">
      <w:pPr>
        <w:pStyle w:val="NO"/>
        <w:rPr>
          <w:lang w:val="en-GB"/>
        </w:rPr>
      </w:pPr>
      <w:r w:rsidRPr="00F35584">
        <w:rPr>
          <w:lang w:val="en-GB"/>
        </w:rPr>
        <w:t>NOTE:</w:t>
      </w:r>
      <w:r w:rsidRPr="00F35584">
        <w:rPr>
          <w:lang w:val="en-GB"/>
        </w:rPr>
        <w:tab/>
        <w:t xml:space="preserve">At the SI acquisition procedure, the UE may assume the acquired SI in the currently camped/serving cell to be valid in other cells than the currently camped/serving cell based on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w:t>
      </w:r>
    </w:p>
    <w:p w:rsidR="006A6E01" w:rsidRPr="00F35584" w:rsidRDefault="006A6E01" w:rsidP="006A6E01">
      <w:pPr>
        <w:pStyle w:val="EditorsNote"/>
        <w:rPr>
          <w:lang w:val="en-GB"/>
        </w:rPr>
      </w:pPr>
      <w:r w:rsidRPr="00F35584">
        <w:rPr>
          <w:lang w:val="en-GB"/>
        </w:rPr>
        <w:t>Editor’s Note: [FFS_Standalone terminology to be used is systemInfoValueTag or systemInfoConfigurationIndex]</w:t>
      </w:r>
    </w:p>
    <w:p w:rsidR="006A6E01" w:rsidRPr="00F35584" w:rsidRDefault="006A6E01" w:rsidP="006A6E01">
      <w:pPr>
        <w:pStyle w:val="EditorsNote"/>
        <w:rPr>
          <w:lang w:val="en-GB"/>
        </w:rPr>
      </w:pPr>
      <w:r w:rsidRPr="00F35584">
        <w:rPr>
          <w:lang w:val="en-GB"/>
        </w:rPr>
        <w:t>Editor’s Note: [FFS_Standalone terminology to be used for area ID is systemInfoAreaIdentifier]</w:t>
      </w:r>
    </w:p>
    <w:p w:rsidR="006A6E01" w:rsidRPr="00F35584" w:rsidRDefault="006A6E01" w:rsidP="006A6E01">
      <w:pPr>
        <w:pStyle w:val="EditorsNote"/>
        <w:rPr>
          <w:lang w:val="en-GB"/>
        </w:rPr>
      </w:pPr>
      <w:r w:rsidRPr="00F35584">
        <w:rPr>
          <w:lang w:val="en-GB"/>
        </w:rPr>
        <w:t>Editor’s Note: [FFS_Standalone whether the area ID and valuetag is separately signalled or as a single identifier]</w:t>
      </w:r>
    </w:p>
    <w:p w:rsidR="006A6E01" w:rsidRPr="00F35584" w:rsidRDefault="006A6E01" w:rsidP="006A6E01">
      <w:pPr>
        <w:pStyle w:val="EditorsNote"/>
        <w:rPr>
          <w:lang w:val="en-GB"/>
        </w:rPr>
      </w:pPr>
      <w:r w:rsidRPr="00F35584">
        <w:rPr>
          <w:lang w:val="en-GB"/>
        </w:rPr>
        <w:t>Editor’s Note: [FFS_Standalone whether the area ID is associated to each SIB/SI message or associated to a group of SIBs/SI messages or all SIBs/SI messages]</w:t>
      </w:r>
    </w:p>
    <w:p w:rsidR="006A6E01" w:rsidRPr="00F35584" w:rsidRDefault="006A6E01" w:rsidP="006A6E01">
      <w:pPr>
        <w:pStyle w:val="5"/>
        <w:rPr>
          <w:rFonts w:eastAsia="ＭＳ 明朝"/>
        </w:rPr>
      </w:pPr>
      <w:bookmarkStart w:id="37" w:name="_Toc510018459"/>
      <w:r w:rsidRPr="00F35584">
        <w:rPr>
          <w:rFonts w:eastAsia="ＭＳ 明朝"/>
        </w:rPr>
        <w:t>5.2.2.2.2</w:t>
      </w:r>
      <w:r w:rsidRPr="00F35584">
        <w:rPr>
          <w:rFonts w:eastAsia="ＭＳ 明朝"/>
        </w:rPr>
        <w:tab/>
        <w:t>SI change indication and PWS notification</w:t>
      </w:r>
      <w:bookmarkEnd w:id="37"/>
    </w:p>
    <w:p w:rsidR="006A6E01" w:rsidRPr="00F35584" w:rsidRDefault="006A6E01" w:rsidP="006A6E01">
      <w:pPr>
        <w:rPr>
          <w:rFonts w:eastAsia="ＭＳ 明朝"/>
        </w:rPr>
      </w:pPr>
      <w:r w:rsidRPr="00F35584">
        <w:t xml:space="preserve">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 </w:t>
      </w:r>
    </w:p>
    <w:p w:rsidR="006A6E01" w:rsidRPr="00F35584" w:rsidRDefault="006A6E01" w:rsidP="006A6E01">
      <w:pPr>
        <w:pStyle w:val="EditorsNote"/>
        <w:rPr>
          <w:lang w:val="en-GB"/>
        </w:rPr>
      </w:pPr>
      <w:r w:rsidRPr="00F35584">
        <w:rPr>
          <w:lang w:val="en-GB"/>
        </w:rPr>
        <w:t>Editor’s Note</w:t>
      </w:r>
      <w:r w:rsidRPr="00F35584">
        <w:rPr>
          <w:lang w:val="en-GB"/>
        </w:rPr>
        <w:tab/>
        <w:t>: The above descriptive text can remain in this sub-clause or moved under 5.2.1. FFS_Standalone</w:t>
      </w:r>
    </w:p>
    <w:p w:rsidR="006A6E01" w:rsidRPr="00F35584" w:rsidRDefault="006A6E01" w:rsidP="006A6E01">
      <w:r w:rsidRPr="00F35584">
        <w:t>If the UE is in RRC_CONNECTED or is configured to use a DRX cycle smaller than the modification period in RRC_IDLE or in RRC_INACTIVE and receives a Paging message:</w:t>
      </w:r>
    </w:p>
    <w:p w:rsidR="006A6E01" w:rsidRPr="00F35584" w:rsidRDefault="006A6E01" w:rsidP="006A6E01">
      <w:pPr>
        <w:pStyle w:val="B1"/>
        <w:rPr>
          <w:lang w:val="en-GB"/>
        </w:rPr>
      </w:pPr>
      <w:r w:rsidRPr="00F35584">
        <w:rPr>
          <w:lang w:val="en-GB"/>
        </w:rPr>
        <w:t>1&gt;</w:t>
      </w:r>
      <w:r w:rsidRPr="00F35584">
        <w:rPr>
          <w:lang w:val="en-GB"/>
        </w:rPr>
        <w:tab/>
        <w:t xml:space="preserve">if the received Paging message includes the </w:t>
      </w:r>
      <w:r w:rsidRPr="00F35584">
        <w:rPr>
          <w:i/>
          <w:lang w:val="en-GB"/>
        </w:rPr>
        <w:t>etws</w:t>
      </w:r>
      <w:r w:rsidRPr="00F35584">
        <w:rPr>
          <w:lang w:val="en-GB"/>
        </w:rPr>
        <w:t>/</w:t>
      </w:r>
      <w:r w:rsidRPr="00F35584">
        <w:rPr>
          <w:i/>
          <w:lang w:val="en-GB"/>
        </w:rPr>
        <w:t>cmasNotification</w:t>
      </w:r>
      <w:r w:rsidRPr="00F35584">
        <w:rPr>
          <w:lang w:val="en-GB"/>
        </w:rPr>
        <w:t>;</w:t>
      </w:r>
    </w:p>
    <w:p w:rsidR="006A6E01" w:rsidRPr="00F35584" w:rsidRDefault="006A6E01" w:rsidP="006A6E01">
      <w:pPr>
        <w:pStyle w:val="B2"/>
        <w:rPr>
          <w:lang w:val="en-GB"/>
        </w:rPr>
      </w:pPr>
      <w:r w:rsidRPr="00F35584">
        <w:rPr>
          <w:lang w:val="en-GB"/>
        </w:rPr>
        <w:t>2&gt; the UE shall immediately re-acquire the SIB1 and apply the SI acquisition procedure as defined in sub-clause [X.X.X.X FFS_Ref]</w:t>
      </w:r>
      <w:r w:rsidR="0031340C" w:rsidRPr="00F35584">
        <w:rPr>
          <w:lang w:val="en-GB"/>
        </w:rPr>
        <w:t>;</w:t>
      </w:r>
    </w:p>
    <w:p w:rsidR="006A6E01" w:rsidRPr="00F35584" w:rsidRDefault="006A6E01" w:rsidP="006A6E01">
      <w:pPr>
        <w:pStyle w:val="B1"/>
        <w:rPr>
          <w:lang w:val="en-GB"/>
        </w:rPr>
      </w:pPr>
      <w:r w:rsidRPr="00F35584">
        <w:rPr>
          <w:lang w:val="en-GB"/>
        </w:rPr>
        <w:t xml:space="preserve">1&gt; else, if the received Paging message includes the </w:t>
      </w:r>
      <w:r w:rsidRPr="00F35584">
        <w:rPr>
          <w:i/>
          <w:lang w:val="en-GB"/>
        </w:rPr>
        <w:t>systemInfoModification</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the UE shall apply the SI acquisition procedure as defined in sub-clause [X.X.X.X FFS_Ref] from the start of the next modification period.</w:t>
      </w:r>
    </w:p>
    <w:p w:rsidR="006A6E01" w:rsidRPr="00F35584" w:rsidRDefault="006A6E01" w:rsidP="006A6E01">
      <w:pPr>
        <w:pStyle w:val="NO"/>
        <w:rPr>
          <w:lang w:val="en-GB"/>
        </w:rPr>
      </w:pPr>
      <w:r w:rsidRPr="00F35584">
        <w:rPr>
          <w:lang w:val="en-GB"/>
        </w:rPr>
        <w:t>NOTE</w:t>
      </w:r>
      <w:r w:rsidR="00611B03" w:rsidRPr="00F35584">
        <w:rPr>
          <w:lang w:val="en-GB"/>
        </w:rPr>
        <w:tab/>
      </w:r>
      <w:r w:rsidRPr="00F35584">
        <w:rPr>
          <w:lang w:val="en-GB"/>
        </w:rPr>
        <w:t>For PWS notification the SIB1 is re-acquired to know the scheduling information for the PWS messages.</w:t>
      </w:r>
    </w:p>
    <w:p w:rsidR="006A6E01" w:rsidRPr="00F35584" w:rsidRDefault="006A6E01" w:rsidP="006A6E01">
      <w:pPr>
        <w:pStyle w:val="EditorsNote"/>
        <w:rPr>
          <w:lang w:val="en-GB"/>
        </w:rPr>
      </w:pPr>
      <w:r w:rsidRPr="00F35584">
        <w:rPr>
          <w:lang w:val="en-GB"/>
        </w:rPr>
        <w:t xml:space="preserve">Editor’s Note: [FFS_Standalone if upon receiving a SI change indication the SI acquisition depend on stored SI] </w:t>
      </w:r>
    </w:p>
    <w:p w:rsidR="006A6E01" w:rsidRPr="00F35584" w:rsidRDefault="006A6E01" w:rsidP="006A6E01">
      <w:pPr>
        <w:pStyle w:val="EditorsNote"/>
        <w:rPr>
          <w:lang w:val="en-GB"/>
        </w:rPr>
      </w:pPr>
      <w:r w:rsidRPr="00F35584">
        <w:rPr>
          <w:lang w:val="en-GB"/>
        </w:rPr>
        <w:t>Editor’s Note: [FFS_Standalone if value tags and area identifier included in paging message to reacquire SIB1]</w:t>
      </w:r>
    </w:p>
    <w:p w:rsidR="006A6E01" w:rsidRPr="00F35584" w:rsidRDefault="006A6E01" w:rsidP="006A6E01">
      <w:pPr>
        <w:pStyle w:val="EditorsNote"/>
        <w:rPr>
          <w:lang w:val="en-GB"/>
        </w:rPr>
      </w:pPr>
      <w:r w:rsidRPr="00F35584">
        <w:rPr>
          <w:lang w:val="en-GB"/>
        </w:rPr>
        <w:lastRenderedPageBreak/>
        <w:t>Editor’s Note: [FFS_Standalone the update mechanism for access control notifications and other non-access control configuration updates]</w:t>
      </w:r>
    </w:p>
    <w:p w:rsidR="006A6E01" w:rsidRPr="00F35584" w:rsidRDefault="006A6E01" w:rsidP="006A6E01">
      <w:pPr>
        <w:pStyle w:val="4"/>
        <w:rPr>
          <w:rFonts w:eastAsia="ＭＳ 明朝"/>
        </w:rPr>
      </w:pPr>
      <w:bookmarkStart w:id="38" w:name="_Toc510018460"/>
      <w:r w:rsidRPr="00F35584">
        <w:rPr>
          <w:rFonts w:eastAsia="ＭＳ 明朝"/>
        </w:rPr>
        <w:t>5.2.2.3</w:t>
      </w:r>
      <w:r w:rsidRPr="00F35584">
        <w:rPr>
          <w:rFonts w:eastAsia="ＭＳ 明朝"/>
        </w:rPr>
        <w:tab/>
        <w:t>Acquisition of System Information</w:t>
      </w:r>
      <w:bookmarkEnd w:id="38"/>
    </w:p>
    <w:p w:rsidR="006A6E01" w:rsidRPr="00F35584" w:rsidRDefault="006A6E01" w:rsidP="006A6E01">
      <w:pPr>
        <w:pStyle w:val="5"/>
        <w:rPr>
          <w:rFonts w:eastAsia="ＭＳ 明朝"/>
        </w:rPr>
      </w:pPr>
      <w:bookmarkStart w:id="39" w:name="_Toc510018461"/>
      <w:r w:rsidRPr="00F35584">
        <w:rPr>
          <w:rFonts w:eastAsia="ＭＳ 明朝"/>
        </w:rPr>
        <w:t>5.2.2.3.1</w:t>
      </w:r>
      <w:r w:rsidRPr="00F35584">
        <w:rPr>
          <w:rFonts w:eastAsia="ＭＳ 明朝"/>
        </w:rPr>
        <w:tab/>
        <w:t>Acquisition of MIB and SIB1</w:t>
      </w:r>
      <w:bookmarkEnd w:id="39"/>
      <w:r w:rsidRPr="00F35584">
        <w:rPr>
          <w:rFonts w:eastAsia="ＭＳ 明朝"/>
        </w:rPr>
        <w:t xml:space="preserve"> </w:t>
      </w:r>
    </w:p>
    <w:p w:rsidR="006A6E01" w:rsidRPr="00F35584" w:rsidRDefault="006A6E01" w:rsidP="006A6E01">
      <w:pPr>
        <w:rPr>
          <w:rFonts w:eastAsia="ＭＳ 明朝"/>
        </w:rPr>
      </w:pPr>
      <w:r w:rsidRPr="00F35584">
        <w:t>The UE shall:</w:t>
      </w:r>
    </w:p>
    <w:p w:rsidR="006A6E01" w:rsidRPr="00F35584" w:rsidRDefault="006A6E01" w:rsidP="006A6E01">
      <w:pPr>
        <w:pStyle w:val="B1"/>
        <w:rPr>
          <w:lang w:val="en-GB"/>
        </w:rPr>
      </w:pPr>
      <w:r w:rsidRPr="00F35584">
        <w:rPr>
          <w:lang w:val="en-GB"/>
        </w:rPr>
        <w:t>1&gt;</w:t>
      </w:r>
      <w:r w:rsidRPr="00F35584">
        <w:rPr>
          <w:lang w:val="en-GB"/>
        </w:rPr>
        <w:tab/>
        <w:t>if the cell is a PSCell:</w:t>
      </w:r>
    </w:p>
    <w:p w:rsidR="006A6E01" w:rsidRPr="00F35584" w:rsidRDefault="006A6E01" w:rsidP="006A6E01">
      <w:pPr>
        <w:pStyle w:val="B2"/>
        <w:rPr>
          <w:lang w:val="en-GB"/>
        </w:rPr>
      </w:pPr>
      <w:r w:rsidRPr="00F35584">
        <w:rPr>
          <w:lang w:val="en-GB"/>
        </w:rPr>
        <w:t>2&gt;</w:t>
      </w:r>
      <w:r w:rsidRPr="00F35584">
        <w:rPr>
          <w:lang w:val="en-GB"/>
        </w:rPr>
        <w:tab/>
        <w:t xml:space="preserve">acquire the </w:t>
      </w:r>
      <w:r w:rsidRPr="00F35584">
        <w:rPr>
          <w:i/>
          <w:lang w:val="en-GB"/>
        </w:rPr>
        <w:t>MIB</w:t>
      </w:r>
      <w:r w:rsidRPr="00F35584">
        <w:rPr>
          <w:lang w:val="en-GB"/>
        </w:rPr>
        <w:t>, which is scheduled as specified in TS 38.213 [13];</w:t>
      </w:r>
    </w:p>
    <w:p w:rsidR="0031340C" w:rsidRPr="00F35584" w:rsidRDefault="006A6E01" w:rsidP="006E184C">
      <w:pPr>
        <w:pStyle w:val="B2"/>
        <w:rPr>
          <w:lang w:val="en-GB"/>
        </w:rPr>
      </w:pPr>
      <w:r w:rsidRPr="00F35584">
        <w:rPr>
          <w:lang w:val="en-GB"/>
        </w:rPr>
        <w:t>2&gt;</w:t>
      </w:r>
      <w:r w:rsidRPr="00F35584">
        <w:rPr>
          <w:lang w:val="en-GB"/>
        </w:rPr>
        <w:tab/>
        <w:t>perform the actions specified in section 5.2.2.4.1</w:t>
      </w:r>
      <w:r w:rsidR="0031340C"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else:</w:t>
      </w:r>
    </w:p>
    <w:p w:rsidR="006A6E01" w:rsidRPr="00F35584" w:rsidRDefault="006A6E01" w:rsidP="006E184C">
      <w:pPr>
        <w:pStyle w:val="B2"/>
        <w:rPr>
          <w:lang w:val="en-GB"/>
        </w:rPr>
      </w:pPr>
      <w:r w:rsidRPr="00F35584">
        <w:rPr>
          <w:lang w:val="en-GB"/>
        </w:rPr>
        <w:t>2&gt;</w:t>
      </w:r>
      <w:r w:rsidRPr="00F35584">
        <w:rPr>
          <w:lang w:val="en-GB"/>
        </w:rPr>
        <w:tab/>
        <w:t xml:space="preserve">acquire the </w:t>
      </w:r>
      <w:r w:rsidRPr="00F35584">
        <w:rPr>
          <w:i/>
          <w:lang w:val="en-GB"/>
        </w:rPr>
        <w:t>MIB,</w:t>
      </w:r>
      <w:r w:rsidRPr="00F35584">
        <w:rPr>
          <w:lang w:val="en-GB"/>
        </w:rPr>
        <w:t xml:space="preserve"> which is scheduled as specified in TS 38.213 [13];</w:t>
      </w:r>
    </w:p>
    <w:p w:rsidR="006A6E01" w:rsidRPr="00F35584" w:rsidRDefault="006A6E01" w:rsidP="006E184C">
      <w:pPr>
        <w:pStyle w:val="B2"/>
        <w:rPr>
          <w:lang w:val="en-GB"/>
        </w:rPr>
      </w:pPr>
      <w:r w:rsidRPr="00F35584">
        <w:rPr>
          <w:lang w:val="en-GB"/>
        </w:rPr>
        <w:t xml:space="preserve">2&gt; if the UE is unable to acquire the </w:t>
      </w:r>
      <w:r w:rsidRPr="00F35584">
        <w:rPr>
          <w:i/>
          <w:lang w:val="en-GB"/>
        </w:rPr>
        <w:t>MIB</w:t>
      </w:r>
      <w:r w:rsidRPr="00F35584">
        <w:rPr>
          <w:lang w:val="en-GB"/>
        </w:rPr>
        <w:t>;</w:t>
      </w:r>
    </w:p>
    <w:p w:rsidR="006A6E01" w:rsidRPr="00F35584" w:rsidRDefault="006A6E01" w:rsidP="006E184C">
      <w:pPr>
        <w:pStyle w:val="B3"/>
        <w:rPr>
          <w:lang w:val="en-GB"/>
        </w:rPr>
      </w:pPr>
      <w:r w:rsidRPr="00F35584">
        <w:rPr>
          <w:lang w:val="en-GB"/>
        </w:rPr>
        <w:t>3&gt; follow the actions as specified in clause 5.2.2.5</w:t>
      </w:r>
      <w:r w:rsidR="0031340C" w:rsidRPr="00F35584">
        <w:rPr>
          <w:lang w:val="en-GB"/>
        </w:rPr>
        <w:t>;</w:t>
      </w:r>
    </w:p>
    <w:p w:rsidR="006A6E01" w:rsidRPr="00F35584" w:rsidRDefault="006A6E01" w:rsidP="006E184C">
      <w:pPr>
        <w:pStyle w:val="B2"/>
        <w:rPr>
          <w:lang w:val="en-GB"/>
        </w:rPr>
      </w:pPr>
      <w:r w:rsidRPr="00F35584">
        <w:rPr>
          <w:lang w:val="en-GB"/>
        </w:rPr>
        <w:t>2&gt;</w:t>
      </w:r>
      <w:r w:rsidRPr="00F35584">
        <w:rPr>
          <w:lang w:val="en-GB"/>
        </w:rPr>
        <w:tab/>
        <w:t>else:</w:t>
      </w:r>
    </w:p>
    <w:p w:rsidR="006A6E01" w:rsidRPr="00F35584" w:rsidRDefault="006A6E01" w:rsidP="006E184C">
      <w:pPr>
        <w:pStyle w:val="B3"/>
        <w:rPr>
          <w:lang w:val="en-GB"/>
        </w:rPr>
      </w:pPr>
      <w:r w:rsidRPr="00F35584">
        <w:rPr>
          <w:lang w:val="en-GB"/>
        </w:rPr>
        <w:t>3&gt;</w:t>
      </w:r>
      <w:r w:rsidRPr="00F35584">
        <w:rPr>
          <w:lang w:val="en-GB"/>
        </w:rPr>
        <w:tab/>
        <w:t>perform the actions specified in section 5.2.2.4.1</w:t>
      </w:r>
      <w:r w:rsidR="00611B03" w:rsidRPr="00F35584">
        <w:rPr>
          <w:lang w:val="en-GB"/>
        </w:rPr>
        <w:t>.</w:t>
      </w:r>
    </w:p>
    <w:p w:rsidR="006A6E01" w:rsidRPr="00F35584" w:rsidRDefault="006A6E01" w:rsidP="006E184C">
      <w:pPr>
        <w:pStyle w:val="B2"/>
        <w:rPr>
          <w:lang w:val="en-GB"/>
        </w:rPr>
      </w:pPr>
      <w:r w:rsidRPr="00F35584">
        <w:rPr>
          <w:lang w:val="en-GB"/>
        </w:rPr>
        <w:t>2&gt;</w:t>
      </w:r>
      <w:r w:rsidRPr="00F35584">
        <w:rPr>
          <w:lang w:val="en-GB"/>
        </w:rPr>
        <w:tab/>
        <w:t>acquire the SystemInformationBlockType1 as specified in [X];</w:t>
      </w:r>
    </w:p>
    <w:p w:rsidR="006A6E01" w:rsidRPr="00F35584" w:rsidRDefault="006A6E01" w:rsidP="006E184C">
      <w:pPr>
        <w:pStyle w:val="B2"/>
        <w:rPr>
          <w:lang w:val="en-GB"/>
        </w:rPr>
      </w:pPr>
      <w:r w:rsidRPr="00F35584">
        <w:rPr>
          <w:lang w:val="en-GB"/>
        </w:rPr>
        <w:t>2&gt;</w:t>
      </w:r>
      <w:r w:rsidRPr="00F35584">
        <w:rPr>
          <w:lang w:val="en-GB"/>
        </w:rPr>
        <w:tab/>
        <w:t>if the UE is unable to acquire the SystemInformationBlockType1:</w:t>
      </w:r>
    </w:p>
    <w:p w:rsidR="006A6E01" w:rsidRPr="00F35584" w:rsidRDefault="006A6E01" w:rsidP="006E184C">
      <w:pPr>
        <w:pStyle w:val="B3"/>
        <w:rPr>
          <w:lang w:val="en-GB"/>
        </w:rPr>
      </w:pPr>
      <w:r w:rsidRPr="00F35584">
        <w:rPr>
          <w:lang w:val="en-GB"/>
        </w:rPr>
        <w:t>3&gt; follow the actions as specified in clause 5.2.2.5</w:t>
      </w:r>
      <w:r w:rsidR="0031340C" w:rsidRPr="00F35584">
        <w:rPr>
          <w:lang w:val="en-GB"/>
        </w:rPr>
        <w:t>;</w:t>
      </w:r>
    </w:p>
    <w:p w:rsidR="006A6E01" w:rsidRPr="00F35584" w:rsidRDefault="006A6E01" w:rsidP="006E184C">
      <w:pPr>
        <w:pStyle w:val="B2"/>
        <w:rPr>
          <w:lang w:val="en-GB"/>
        </w:rPr>
      </w:pPr>
      <w:r w:rsidRPr="00F35584">
        <w:rPr>
          <w:lang w:val="en-GB"/>
        </w:rPr>
        <w:t>2&gt;</w:t>
      </w:r>
      <w:r w:rsidRPr="00F35584">
        <w:rPr>
          <w:lang w:val="en-GB"/>
        </w:rPr>
        <w:tab/>
        <w:t>else:</w:t>
      </w:r>
    </w:p>
    <w:p w:rsidR="006A6E01" w:rsidRPr="00F35584" w:rsidRDefault="006A6E01" w:rsidP="006E184C">
      <w:pPr>
        <w:pStyle w:val="B3"/>
        <w:rPr>
          <w:lang w:val="en-GB"/>
        </w:rPr>
      </w:pPr>
      <w:r w:rsidRPr="00F35584">
        <w:rPr>
          <w:lang w:val="en-GB"/>
        </w:rPr>
        <w:t>3&gt;perform the actions specified in section 5.2.2.4.2.</w:t>
      </w:r>
    </w:p>
    <w:p w:rsidR="006A6E01" w:rsidRPr="00F35584" w:rsidRDefault="006A6E01" w:rsidP="006A6E01">
      <w:pPr>
        <w:pStyle w:val="EditorsNote"/>
        <w:rPr>
          <w:lang w:val="en-GB"/>
        </w:rPr>
      </w:pPr>
      <w:r w:rsidRPr="00F35584">
        <w:rPr>
          <w:lang w:val="en-GB"/>
        </w:rPr>
        <w:t>Editor’s Note: Reference to RAN1 [X] specification may be used for the scheduling of SIB1.FFS_Standalone</w:t>
      </w:r>
    </w:p>
    <w:p w:rsidR="006A6E01" w:rsidRPr="00F35584" w:rsidRDefault="006A6E01" w:rsidP="006A6E01">
      <w:pPr>
        <w:pStyle w:val="5"/>
        <w:rPr>
          <w:rFonts w:eastAsia="ＭＳ 明朝"/>
        </w:rPr>
      </w:pPr>
      <w:bookmarkStart w:id="40" w:name="_Toc510018462"/>
      <w:r w:rsidRPr="00F35584">
        <w:rPr>
          <w:rFonts w:eastAsia="ＭＳ 明朝"/>
        </w:rPr>
        <w:t>5.2.2.3.2</w:t>
      </w:r>
      <w:r w:rsidRPr="00F35584">
        <w:rPr>
          <w:rFonts w:eastAsia="ＭＳ 明朝"/>
        </w:rPr>
        <w:tab/>
        <w:t>Acquisition of an SI message</w:t>
      </w:r>
      <w:bookmarkEnd w:id="40"/>
    </w:p>
    <w:p w:rsidR="006A6E01" w:rsidRPr="00F35584" w:rsidRDefault="006A6E01" w:rsidP="006A6E01">
      <w:pPr>
        <w:rPr>
          <w:rFonts w:eastAsia="ＭＳ 明朝"/>
        </w:rPr>
      </w:pPr>
      <w:r w:rsidRPr="00F35584">
        <w:t>When acquiring an SI message, the UE shall:</w:t>
      </w:r>
    </w:p>
    <w:p w:rsidR="006A6E01" w:rsidRPr="00F35584" w:rsidRDefault="006A6E01" w:rsidP="006A6E01">
      <w:pPr>
        <w:pStyle w:val="B1"/>
        <w:rPr>
          <w:lang w:val="en-GB"/>
        </w:rPr>
      </w:pPr>
      <w:r w:rsidRPr="00F35584">
        <w:rPr>
          <w:lang w:val="en-GB"/>
        </w:rPr>
        <w:t>1&gt;</w:t>
      </w:r>
      <w:r w:rsidRPr="00F35584">
        <w:rPr>
          <w:lang w:val="en-GB"/>
        </w:rPr>
        <w:tab/>
        <w:t>determine the start of the SI-window for the concerned SI message as follows:</w:t>
      </w:r>
    </w:p>
    <w:p w:rsidR="006A6E01" w:rsidRPr="00F35584" w:rsidRDefault="006A6E01" w:rsidP="006A6E01">
      <w:pPr>
        <w:pStyle w:val="EditorsNote"/>
        <w:rPr>
          <w:lang w:val="en-GB"/>
        </w:rPr>
      </w:pPr>
      <w:r w:rsidRPr="00F35584">
        <w:rPr>
          <w:lang w:val="en-GB"/>
        </w:rPr>
        <w:t>Editor’s Note: [FFS_Standalone the details of the mapping to subframes/slots where the SI messages are scheduled]</w:t>
      </w:r>
    </w:p>
    <w:p w:rsidR="006A6E01" w:rsidRPr="00F35584" w:rsidRDefault="006A6E01" w:rsidP="006A6E01">
      <w:pPr>
        <w:pStyle w:val="EditorsNote"/>
        <w:rPr>
          <w:lang w:val="en-GB"/>
        </w:rPr>
      </w:pPr>
      <w:r w:rsidRPr="00F35584">
        <w:rPr>
          <w:lang w:val="en-GB"/>
        </w:rPr>
        <w:t>Editor’s Note: [FFS_Standalone if there are any exceptions on e.g. subframes where SI messages cannot be transmitted]</w:t>
      </w:r>
    </w:p>
    <w:p w:rsidR="006A6E01" w:rsidRPr="00F35584" w:rsidRDefault="006A6E01" w:rsidP="006A6E01">
      <w:pPr>
        <w:pStyle w:val="EditorsNote"/>
        <w:rPr>
          <w:lang w:val="en-GB"/>
        </w:rPr>
      </w:pPr>
      <w:r w:rsidRPr="00F35584">
        <w:rPr>
          <w:lang w:val="en-GB"/>
        </w:rPr>
        <w:t>Editor’s Note: [FFS_Standalone if the SI-windows of different SI messages do not overlap].</w:t>
      </w:r>
    </w:p>
    <w:p w:rsidR="006A6E01" w:rsidRPr="00F35584" w:rsidRDefault="006A6E01" w:rsidP="006A6E01">
      <w:pPr>
        <w:pStyle w:val="EditorsNote"/>
        <w:rPr>
          <w:lang w:val="en-GB"/>
        </w:rPr>
      </w:pPr>
      <w:r w:rsidRPr="00F35584">
        <w:rPr>
          <w:lang w:val="en-GB"/>
        </w:rPr>
        <w:t>Editor’s Note: [FFS_Standalone if multiple SI messages can be mapped to same SI window]</w:t>
      </w:r>
    </w:p>
    <w:p w:rsidR="006A6E01" w:rsidRPr="00F35584" w:rsidRDefault="006A6E01" w:rsidP="006A6E01">
      <w:pPr>
        <w:pStyle w:val="EditorsNote"/>
        <w:rPr>
          <w:lang w:val="en-GB"/>
        </w:rPr>
      </w:pPr>
      <w:r w:rsidRPr="00F35584">
        <w:rPr>
          <w:lang w:val="en-GB"/>
        </w:rPr>
        <w:t>Editor’s Note: [FFS_Standalone if the length of SI-window is common for all SI messages or if it is configured per SI message]</w:t>
      </w:r>
    </w:p>
    <w:p w:rsidR="006A6E01" w:rsidRPr="00F35584" w:rsidRDefault="006A6E01" w:rsidP="006A6E01">
      <w:pPr>
        <w:pStyle w:val="EditorsNote"/>
        <w:rPr>
          <w:lang w:val="en-GB"/>
        </w:rPr>
      </w:pPr>
      <w:r w:rsidRPr="00F35584">
        <w:rPr>
          <w:lang w:val="en-GB"/>
        </w:rPr>
        <w:t>Editor’s Note: [FFS_Standalone if the UE may accumulate the SI-Message transmissions across several SI-Windows within the Modification Period]</w:t>
      </w:r>
    </w:p>
    <w:p w:rsidR="006A6E01" w:rsidRPr="00F35584" w:rsidRDefault="006A6E01" w:rsidP="006A6E01">
      <w:pPr>
        <w:pStyle w:val="B1"/>
        <w:rPr>
          <w:lang w:val="en-GB"/>
        </w:rPr>
      </w:pPr>
      <w:r w:rsidRPr="00F35584">
        <w:rPr>
          <w:lang w:val="en-GB"/>
        </w:rPr>
        <w:t>1&gt; if SI message acquisition not triggered due to UE request:</w:t>
      </w:r>
    </w:p>
    <w:p w:rsidR="006A6E01" w:rsidRPr="00F35584" w:rsidRDefault="006A6E01" w:rsidP="006A6E01">
      <w:pPr>
        <w:pStyle w:val="B2"/>
        <w:rPr>
          <w:lang w:val="en-GB"/>
        </w:rPr>
      </w:pPr>
      <w:r w:rsidRPr="00F35584">
        <w:rPr>
          <w:lang w:val="en-GB"/>
        </w:rPr>
        <w:t>2&gt;</w:t>
      </w:r>
      <w:r w:rsidRPr="00F35584">
        <w:rPr>
          <w:lang w:val="en-GB"/>
        </w:rPr>
        <w:tab/>
        <w:t xml:space="preserve">receive DL-SCH using the SI-RNTI from the start of the SI-window and continue until the end of the SI-window whose absolute length in time is given by </w:t>
      </w:r>
      <w:r w:rsidRPr="00F35584">
        <w:rPr>
          <w:i/>
          <w:lang w:val="en-GB"/>
        </w:rPr>
        <w:t>si-WindowLength</w:t>
      </w:r>
      <w:r w:rsidRPr="00F35584">
        <w:rPr>
          <w:lang w:val="en-GB"/>
        </w:rPr>
        <w:t>, or until the SI message was received;</w:t>
      </w:r>
    </w:p>
    <w:p w:rsidR="006A6E01" w:rsidRPr="00F35584" w:rsidRDefault="006A6E01" w:rsidP="006A6E01">
      <w:pPr>
        <w:pStyle w:val="B2"/>
        <w:rPr>
          <w:lang w:val="en-GB"/>
        </w:rPr>
      </w:pPr>
      <w:r w:rsidRPr="00F35584">
        <w:rPr>
          <w:lang w:val="en-GB"/>
        </w:rPr>
        <w:t>2&gt;</w:t>
      </w:r>
      <w:r w:rsidRPr="00F35584">
        <w:rPr>
          <w:lang w:val="en-GB"/>
        </w:rPr>
        <w:tab/>
        <w:t>if the SI message was not received by the end of the SI-window, repeat reception at the next SI-window occasion for the concerned SI message</w:t>
      </w:r>
      <w:r w:rsidR="00DF48DB" w:rsidRPr="00F35584">
        <w:rPr>
          <w:lang w:val="en-GB"/>
        </w:rPr>
        <w:t>;</w:t>
      </w:r>
    </w:p>
    <w:p w:rsidR="006A6E01" w:rsidRPr="00F35584" w:rsidRDefault="006A6E01" w:rsidP="006A6E01">
      <w:pPr>
        <w:pStyle w:val="B1"/>
        <w:rPr>
          <w:lang w:val="en-GB"/>
        </w:rPr>
      </w:pPr>
      <w:r w:rsidRPr="00F35584">
        <w:rPr>
          <w:lang w:val="en-GB"/>
        </w:rPr>
        <w:lastRenderedPageBreak/>
        <w:t>1&gt; if SI message acquisition triggered due to UE request:</w:t>
      </w:r>
    </w:p>
    <w:p w:rsidR="006A6E01" w:rsidRPr="00F35584" w:rsidRDefault="006A6E01" w:rsidP="006A6E01">
      <w:pPr>
        <w:pStyle w:val="B2"/>
        <w:rPr>
          <w:lang w:val="en-GB"/>
        </w:rPr>
      </w:pPr>
      <w:r w:rsidRPr="00F35584">
        <w:rPr>
          <w:lang w:val="en-GB"/>
        </w:rPr>
        <w:t>2&gt; [FFS_Standalone receive DL-SCH using the SI-RNTI from the start of the SI-window and continue until the end of the SI-window whose absolute length in time is given by si-WindowLength, or until the SI message was received];</w:t>
      </w:r>
    </w:p>
    <w:p w:rsidR="006A6E01" w:rsidRPr="00F35584" w:rsidRDefault="006A6E01" w:rsidP="006A6E01">
      <w:pPr>
        <w:pStyle w:val="B2"/>
        <w:rPr>
          <w:lang w:val="en-GB"/>
        </w:rPr>
      </w:pPr>
      <w:r w:rsidRPr="00F35584">
        <w:rPr>
          <w:lang w:val="en-GB"/>
        </w:rPr>
        <w:t>2&gt;</w:t>
      </w:r>
      <w:r w:rsidRPr="00F35584">
        <w:rPr>
          <w:lang w:val="en-GB"/>
        </w:rPr>
        <w:tab/>
        <w:t>[FFS_Standalone if the SI message was not received by the end of the SI-window, repeat reception at the next SI-window occasion for the concerned SI message]</w:t>
      </w:r>
      <w:r w:rsidR="00DF48DB" w:rsidRPr="00F35584">
        <w:rPr>
          <w:lang w:val="en-GB"/>
        </w:rPr>
        <w:t>;</w:t>
      </w:r>
    </w:p>
    <w:p w:rsidR="006A6E01" w:rsidRPr="00F35584" w:rsidRDefault="006A6E01" w:rsidP="006A6E01">
      <w:pPr>
        <w:pStyle w:val="EditorsNote"/>
        <w:rPr>
          <w:lang w:val="en-GB"/>
        </w:rPr>
      </w:pPr>
      <w:r w:rsidRPr="00F35584">
        <w:rPr>
          <w:lang w:val="en-GB"/>
        </w:rPr>
        <w:t>Editor’s Note: [FFS_Standalone on the details of from which SI-window the UE shall receive the DL-SCH upon triggering the SI request.</w:t>
      </w:r>
    </w:p>
    <w:p w:rsidR="006A6E01" w:rsidRPr="00F35584" w:rsidRDefault="006A6E01" w:rsidP="006A6E01">
      <w:pPr>
        <w:pStyle w:val="EditorsNote"/>
        <w:rPr>
          <w:lang w:val="en-GB"/>
        </w:rPr>
      </w:pPr>
      <w:r w:rsidRPr="00F35584">
        <w:rPr>
          <w:lang w:val="en-GB"/>
        </w:rPr>
        <w:t>Editor’s Note: [FFS_Standalone on the details of how many SI-windows the UE should monitor for SI message reception if transmission triggered by UE request]</w:t>
      </w:r>
    </w:p>
    <w:p w:rsidR="006A6E01" w:rsidRPr="00F35584" w:rsidRDefault="006A6E01" w:rsidP="006A6E01">
      <w:pPr>
        <w:pStyle w:val="EditorsNote"/>
        <w:rPr>
          <w:lang w:val="en-GB"/>
        </w:rPr>
      </w:pPr>
      <w:r w:rsidRPr="00F35584">
        <w:rPr>
          <w:lang w:val="en-GB"/>
        </w:rPr>
        <w:t>Editor’s Note: [FFS_Standalone if UE need to monitor all the TTIs in SI window for receiving SI message]</w:t>
      </w:r>
    </w:p>
    <w:p w:rsidR="006A6E01" w:rsidRPr="00F35584" w:rsidRDefault="006A6E01" w:rsidP="006A6E01">
      <w:pPr>
        <w:pStyle w:val="B1"/>
        <w:rPr>
          <w:lang w:val="en-GB"/>
        </w:rPr>
      </w:pPr>
      <w:r w:rsidRPr="00F35584">
        <w:rPr>
          <w:lang w:val="en-GB"/>
        </w:rPr>
        <w:t>1&gt;</w:t>
      </w:r>
      <w:r w:rsidRPr="00F35584">
        <w:rPr>
          <w:lang w:val="en-GB"/>
        </w:rPr>
        <w:tab/>
        <w:t>store the acquired SI message as specified in clause 5.2.2.2.</w:t>
      </w:r>
    </w:p>
    <w:p w:rsidR="006A6E01" w:rsidRPr="00F35584" w:rsidRDefault="006A6E01" w:rsidP="006A6E01">
      <w:pPr>
        <w:pStyle w:val="EditorsNote"/>
        <w:rPr>
          <w:lang w:val="en-GB"/>
        </w:rPr>
      </w:pPr>
      <w:r w:rsidRPr="00F35584">
        <w:rPr>
          <w:lang w:val="en-GB"/>
        </w:rPr>
        <w:t>Editor’s Note: FFS_Standalone The procedural text for SI message acquisition triggered by UE request will be updated upon finalizing the details.</w:t>
      </w:r>
    </w:p>
    <w:p w:rsidR="006A6E01" w:rsidRPr="00F35584" w:rsidRDefault="006A6E01" w:rsidP="006A6E01">
      <w:pPr>
        <w:pStyle w:val="5"/>
        <w:rPr>
          <w:rFonts w:eastAsia="ＭＳ 明朝"/>
        </w:rPr>
      </w:pPr>
      <w:bookmarkStart w:id="41" w:name="_Toc510018463"/>
      <w:r w:rsidRPr="00F35584">
        <w:rPr>
          <w:rFonts w:eastAsia="ＭＳ 明朝"/>
        </w:rPr>
        <w:t>5.2.2.3.3</w:t>
      </w:r>
      <w:r w:rsidRPr="00F35584">
        <w:rPr>
          <w:rFonts w:eastAsia="ＭＳ 明朝"/>
        </w:rPr>
        <w:tab/>
        <w:t>Request for on demand system information</w:t>
      </w:r>
      <w:bookmarkEnd w:id="41"/>
    </w:p>
    <w:p w:rsidR="006A6E01" w:rsidRPr="00F35584" w:rsidRDefault="006A6E01" w:rsidP="006A6E01">
      <w:pPr>
        <w:rPr>
          <w:rFonts w:eastAsia="ＭＳ 明朝"/>
        </w:rPr>
      </w:pPr>
      <w:r w:rsidRPr="00F35584">
        <w:t>When acquiring an SI message, which according to the SystemInformationBlockType1 is indicated to be provided upon UE request, the UE shall:</w:t>
      </w:r>
    </w:p>
    <w:p w:rsidR="006A6E01" w:rsidRPr="00F35584" w:rsidRDefault="006A6E01" w:rsidP="00CE59C2">
      <w:pPr>
        <w:pStyle w:val="B1"/>
        <w:rPr>
          <w:lang w:val="en-GB"/>
        </w:rPr>
      </w:pPr>
      <w:r w:rsidRPr="00F35584">
        <w:rPr>
          <w:lang w:val="en-GB"/>
        </w:rPr>
        <w:t>1&gt;</w:t>
      </w:r>
      <w:r w:rsidRPr="00F35584">
        <w:rPr>
          <w:lang w:val="en-GB"/>
        </w:rPr>
        <w:tab/>
        <w:t>if in RRC_IDLE or in RRC_INACTIVE:</w:t>
      </w:r>
    </w:p>
    <w:p w:rsidR="006A6E01" w:rsidRPr="00F35584" w:rsidRDefault="006A6E01" w:rsidP="00CE59C2">
      <w:pPr>
        <w:pStyle w:val="B2"/>
        <w:rPr>
          <w:lang w:val="en-GB"/>
        </w:rPr>
      </w:pPr>
      <w:r w:rsidRPr="00F35584">
        <w:rPr>
          <w:lang w:val="en-GB"/>
        </w:rPr>
        <w:t>2&gt;</w:t>
      </w:r>
      <w:r w:rsidRPr="00F35584">
        <w:rPr>
          <w:lang w:val="en-GB"/>
        </w:rPr>
        <w:tab/>
        <w:t xml:space="preserve">if the [FFS_Standalone] field is received in </w:t>
      </w:r>
      <w:r w:rsidRPr="00F35584">
        <w:rPr>
          <w:i/>
          <w:lang w:val="en-GB"/>
        </w:rPr>
        <w:t>SIB1</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the UE shall trigger the lower layer to initiate the preamble transmission procedure in accordance with TS 38.321 [3] using the [indicated PRACH preamble] and [indicated PRACH resource];</w:t>
      </w:r>
    </w:p>
    <w:p w:rsidR="006A6E01" w:rsidRPr="00F35584" w:rsidRDefault="006A6E01" w:rsidP="00CE59C2">
      <w:pPr>
        <w:pStyle w:val="B3"/>
        <w:rPr>
          <w:lang w:val="en-GB"/>
        </w:rPr>
      </w:pPr>
      <w:r w:rsidRPr="00F35584">
        <w:rPr>
          <w:lang w:val="en-GB"/>
        </w:rPr>
        <w:t>3&gt;</w:t>
      </w:r>
      <w:r w:rsidRPr="00F35584">
        <w:rPr>
          <w:lang w:val="en-GB"/>
        </w:rPr>
        <w:tab/>
        <w:t>if acknowledgement for SI request is received from lower layer;</w:t>
      </w:r>
    </w:p>
    <w:p w:rsidR="006A6E01" w:rsidRPr="00F35584" w:rsidRDefault="006A6E01" w:rsidP="00CE59C2">
      <w:pPr>
        <w:pStyle w:val="B4"/>
        <w:rPr>
          <w:lang w:val="en-GB"/>
        </w:rPr>
      </w:pPr>
      <w:r w:rsidRPr="00F35584">
        <w:rPr>
          <w:lang w:val="en-GB"/>
        </w:rPr>
        <w:t>4&gt;</w:t>
      </w:r>
      <w:r w:rsidRPr="00F35584">
        <w:rPr>
          <w:lang w:val="en-GB"/>
        </w:rPr>
        <w:tab/>
        <w:t>acquire the requested SI message(s) as defined in sub-clause 5.2.2.3.2</w:t>
      </w:r>
      <w:r w:rsidR="00DF48DB" w:rsidRPr="00F35584">
        <w:rPr>
          <w:lang w:val="en-GB"/>
        </w:rPr>
        <w:t>;</w:t>
      </w:r>
    </w:p>
    <w:p w:rsidR="006A6E01" w:rsidRPr="00F35584" w:rsidRDefault="006A6E01" w:rsidP="00CE59C2">
      <w:pPr>
        <w:pStyle w:val="EditorsNote"/>
        <w:rPr>
          <w:lang w:val="en-GB"/>
        </w:rPr>
      </w:pPr>
      <w:r w:rsidRPr="00F35584">
        <w:rPr>
          <w:lang w:val="en-GB"/>
        </w:rPr>
        <w:t>Editor’s Note: To be updated with details of the Msg1 request procedure.FFS_Standalone</w:t>
      </w:r>
    </w:p>
    <w:p w:rsidR="006A6E01" w:rsidRPr="00F35584" w:rsidRDefault="006A6E01" w:rsidP="00CE59C2">
      <w:pPr>
        <w:pStyle w:val="B2"/>
        <w:rPr>
          <w:lang w:val="en-GB"/>
        </w:rPr>
      </w:pPr>
      <w:r w:rsidRPr="00F35584">
        <w:rPr>
          <w:lang w:val="en-GB"/>
        </w:rPr>
        <w:t>2&gt;</w:t>
      </w:r>
      <w:r w:rsidRPr="00F35584">
        <w:rPr>
          <w:lang w:val="en-GB"/>
        </w:rPr>
        <w:tab/>
        <w:t xml:space="preserve">else </w:t>
      </w:r>
    </w:p>
    <w:p w:rsidR="006A6E01" w:rsidRPr="00F35584" w:rsidRDefault="006A6E01" w:rsidP="00CE59C2">
      <w:pPr>
        <w:pStyle w:val="B3"/>
        <w:rPr>
          <w:lang w:val="en-GB"/>
        </w:rPr>
      </w:pPr>
      <w:r w:rsidRPr="00F35584">
        <w:rPr>
          <w:lang w:val="en-GB"/>
        </w:rPr>
        <w:t>3&gt;</w:t>
      </w:r>
      <w:r w:rsidRPr="00F35584">
        <w:rPr>
          <w:lang w:val="en-GB"/>
        </w:rPr>
        <w:tab/>
        <w:t>the UE shall trigger the lower layer to initiate the random access procedure in accordance with TS 38.321 [3];</w:t>
      </w:r>
    </w:p>
    <w:p w:rsidR="006A6E01" w:rsidRPr="00F35584" w:rsidRDefault="006A6E01" w:rsidP="00CE59C2">
      <w:pPr>
        <w:pStyle w:val="B3"/>
        <w:rPr>
          <w:lang w:val="en-GB"/>
        </w:rPr>
      </w:pPr>
      <w:r w:rsidRPr="00F35584">
        <w:rPr>
          <w:lang w:val="en-GB"/>
        </w:rPr>
        <w:t>3&gt;</w:t>
      </w:r>
      <w:r w:rsidRPr="00F35584">
        <w:rPr>
          <w:lang w:val="en-GB"/>
        </w:rPr>
        <w:tab/>
        <w:t>if acknowledgement for SI request is received;</w:t>
      </w:r>
    </w:p>
    <w:p w:rsidR="006A6E01" w:rsidRPr="00F35584" w:rsidRDefault="006A6E01" w:rsidP="00CE59C2">
      <w:pPr>
        <w:pStyle w:val="B4"/>
        <w:rPr>
          <w:lang w:val="en-GB"/>
        </w:rPr>
      </w:pPr>
      <w:r w:rsidRPr="00F35584">
        <w:rPr>
          <w:lang w:val="en-GB"/>
        </w:rPr>
        <w:t>4&gt;</w:t>
      </w:r>
      <w:r w:rsidRPr="00F35584">
        <w:rPr>
          <w:lang w:val="en-GB"/>
        </w:rPr>
        <w:tab/>
        <w:t>acquire the requested SI message(s) as defined in sub-clause 5.2.2.3.2</w:t>
      </w:r>
      <w:r w:rsidR="00DF48DB" w:rsidRPr="00F35584">
        <w:rPr>
          <w:lang w:val="en-GB"/>
        </w:rPr>
        <w:t>;</w:t>
      </w:r>
    </w:p>
    <w:p w:rsidR="006A6E01" w:rsidRPr="00F35584" w:rsidRDefault="006A6E01" w:rsidP="00CE59C2">
      <w:pPr>
        <w:pStyle w:val="EditorsNote"/>
        <w:rPr>
          <w:lang w:val="en-GB"/>
        </w:rPr>
      </w:pPr>
      <w:r w:rsidRPr="00F35584">
        <w:rPr>
          <w:lang w:val="en-GB"/>
        </w:rPr>
        <w:t>Editor’s Note: To be updated with details of the Msg3 request procedure. FFS_Standalone</w:t>
      </w:r>
    </w:p>
    <w:p w:rsidR="006A6E01" w:rsidRPr="00F35584" w:rsidRDefault="006A6E01" w:rsidP="00CE59C2">
      <w:pPr>
        <w:pStyle w:val="B1"/>
        <w:rPr>
          <w:lang w:val="en-GB"/>
        </w:rPr>
      </w:pPr>
      <w:r w:rsidRPr="00F35584">
        <w:rPr>
          <w:lang w:val="en-GB"/>
        </w:rPr>
        <w:t>1&gt;</w:t>
      </w:r>
      <w:r w:rsidRPr="00F35584">
        <w:rPr>
          <w:lang w:val="en-GB"/>
        </w:rPr>
        <w:tab/>
        <w:t>else (in RRC_CONNECTED):</w:t>
      </w:r>
    </w:p>
    <w:p w:rsidR="006A6E01" w:rsidRPr="00F35584" w:rsidRDefault="006A6E01" w:rsidP="00CE59C2">
      <w:pPr>
        <w:pStyle w:val="B2"/>
        <w:rPr>
          <w:lang w:val="en-GB"/>
        </w:rPr>
      </w:pPr>
      <w:r w:rsidRPr="00F35584">
        <w:rPr>
          <w:lang w:val="en-GB"/>
        </w:rPr>
        <w:t>2&gt; [details FFS_Standalone]</w:t>
      </w:r>
      <w:r w:rsidR="00667475" w:rsidRPr="00F35584">
        <w:rPr>
          <w:lang w:val="en-GB"/>
        </w:rPr>
        <w:t>.</w:t>
      </w:r>
    </w:p>
    <w:p w:rsidR="006A6E01" w:rsidRPr="00F35584" w:rsidRDefault="006A6E01" w:rsidP="00CE59C2">
      <w:pPr>
        <w:pStyle w:val="EditorsNote"/>
        <w:rPr>
          <w:lang w:val="en-GB"/>
        </w:rPr>
      </w:pPr>
      <w:r w:rsidRPr="00F35584">
        <w:rPr>
          <w:lang w:val="en-GB"/>
        </w:rPr>
        <w:t>Editor’s Note: To be updated with details of the on-demand request procedure in RRC_CONNECTED. FFS_Standalone</w:t>
      </w:r>
    </w:p>
    <w:p w:rsidR="006A6E01" w:rsidRPr="00F35584" w:rsidRDefault="006A6E01" w:rsidP="006A6E01">
      <w:pPr>
        <w:pStyle w:val="EditorsNote"/>
        <w:rPr>
          <w:lang w:val="en-GB"/>
        </w:rPr>
      </w:pPr>
      <w:r w:rsidRPr="00F35584">
        <w:rPr>
          <w:lang w:val="en-GB"/>
        </w:rPr>
        <w:t>Editor’s Note: [FFS_Standalone if there is a need for a separate sub-clause to describe case where on demand SI is not successfully received by the UE and where it should initiate a new request]</w:t>
      </w:r>
    </w:p>
    <w:p w:rsidR="006A6E01" w:rsidRPr="00F35584" w:rsidRDefault="006A6E01" w:rsidP="006A6E01">
      <w:pPr>
        <w:pStyle w:val="4"/>
        <w:rPr>
          <w:rFonts w:eastAsia="ＭＳ 明朝"/>
        </w:rPr>
      </w:pPr>
      <w:bookmarkStart w:id="42" w:name="_Toc510018464"/>
      <w:r w:rsidRPr="00F35584">
        <w:rPr>
          <w:rFonts w:eastAsia="ＭＳ 明朝"/>
        </w:rPr>
        <w:t>5.2.2.4</w:t>
      </w:r>
      <w:r w:rsidRPr="00F35584">
        <w:rPr>
          <w:rFonts w:eastAsia="ＭＳ 明朝"/>
        </w:rPr>
        <w:tab/>
        <w:t>Actions upon receipt of SI message</w:t>
      </w:r>
      <w:bookmarkEnd w:id="42"/>
    </w:p>
    <w:p w:rsidR="006A6E01" w:rsidRPr="00F35584" w:rsidRDefault="006A6E01" w:rsidP="006A6E01">
      <w:pPr>
        <w:pStyle w:val="5"/>
        <w:rPr>
          <w:rFonts w:eastAsia="ＭＳ 明朝"/>
        </w:rPr>
      </w:pPr>
      <w:bookmarkStart w:id="43" w:name="_Toc510018465"/>
      <w:r w:rsidRPr="00F35584">
        <w:rPr>
          <w:rFonts w:eastAsia="ＭＳ 明朝"/>
        </w:rPr>
        <w:t>5.2.2.4.1</w:t>
      </w:r>
      <w:r w:rsidRPr="00F35584">
        <w:rPr>
          <w:rFonts w:eastAsia="ＭＳ 明朝"/>
        </w:rPr>
        <w:tab/>
        <w:t xml:space="preserve">Actions upon reception of the </w:t>
      </w:r>
      <w:r w:rsidRPr="00F35584">
        <w:rPr>
          <w:rFonts w:eastAsia="ＭＳ 明朝"/>
          <w:i/>
        </w:rPr>
        <w:t>MIB</w:t>
      </w:r>
      <w:bookmarkEnd w:id="43"/>
    </w:p>
    <w:p w:rsidR="006A6E01" w:rsidRPr="00F35584" w:rsidRDefault="006A6E01" w:rsidP="006A6E01">
      <w:pPr>
        <w:rPr>
          <w:rFonts w:eastAsia="ＭＳ 明朝"/>
        </w:rPr>
      </w:pPr>
      <w:r w:rsidRPr="00F35584">
        <w:t xml:space="preserve">Upon receiving the </w:t>
      </w:r>
      <w:r w:rsidRPr="00F35584">
        <w:rPr>
          <w:i/>
        </w:rPr>
        <w:t>MIB</w:t>
      </w:r>
      <w:r w:rsidRPr="00F35584">
        <w:t xml:space="preserve"> the UE shall:</w:t>
      </w:r>
    </w:p>
    <w:p w:rsidR="006A6E01" w:rsidRPr="00F35584" w:rsidRDefault="006A6E01" w:rsidP="006A6E01">
      <w:pPr>
        <w:pStyle w:val="B1"/>
        <w:rPr>
          <w:lang w:val="en-GB"/>
        </w:rPr>
      </w:pPr>
      <w:r w:rsidRPr="00F35584">
        <w:rPr>
          <w:lang w:val="en-GB"/>
        </w:rPr>
        <w:lastRenderedPageBreak/>
        <w:t>1&gt;</w:t>
      </w:r>
      <w:r w:rsidRPr="00F35584">
        <w:rPr>
          <w:lang w:val="en-GB"/>
        </w:rPr>
        <w:tab/>
        <w:t xml:space="preserve">store the acquired </w:t>
      </w:r>
      <w:r w:rsidRPr="00F35584">
        <w:rPr>
          <w:i/>
          <w:lang w:val="en-GB"/>
        </w:rPr>
        <w:t>MIB</w:t>
      </w:r>
      <w:r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if the UE is in RRC_IDLE or if the UE is in RRC_INACTIVE or if the UE is in RRC_CONNECTED while </w:t>
      </w:r>
      <w:r w:rsidRPr="00F35584">
        <w:rPr>
          <w:i/>
          <w:lang w:val="en-GB"/>
        </w:rPr>
        <w:t>T311</w:t>
      </w:r>
      <w:r w:rsidRPr="00F35584">
        <w:rPr>
          <w:lang w:val="en-GB"/>
        </w:rPr>
        <w:t xml:space="preserve"> is running: [FFS]</w:t>
      </w:r>
    </w:p>
    <w:p w:rsidR="006A6E01" w:rsidRPr="00F35584" w:rsidRDefault="006A6E01" w:rsidP="006A6E01">
      <w:pPr>
        <w:pStyle w:val="B2"/>
        <w:rPr>
          <w:lang w:val="en-GB"/>
        </w:rPr>
      </w:pPr>
      <w:r w:rsidRPr="00F35584">
        <w:rPr>
          <w:lang w:val="en-GB"/>
        </w:rPr>
        <w:t xml:space="preserve">2&gt; if the </w:t>
      </w:r>
      <w:r w:rsidRPr="00F35584">
        <w:rPr>
          <w:i/>
          <w:lang w:val="en-GB"/>
        </w:rPr>
        <w:t>cellBarred</w:t>
      </w:r>
      <w:r w:rsidRPr="00F35584">
        <w:rPr>
          <w:lang w:val="en-GB"/>
        </w:rPr>
        <w:t xml:space="preserve"> in the acquired MIB is set to </w:t>
      </w:r>
      <w:r w:rsidRPr="00F35584">
        <w:rPr>
          <w:i/>
          <w:lang w:val="en-GB"/>
        </w:rPr>
        <w:t>barred</w:t>
      </w:r>
      <w:r w:rsidRPr="00F35584">
        <w:rPr>
          <w:lang w:val="en-GB"/>
        </w:rPr>
        <w:t>;</w:t>
      </w:r>
    </w:p>
    <w:p w:rsidR="006A6E01" w:rsidRPr="00F35584" w:rsidRDefault="006A6E01" w:rsidP="006A6E01">
      <w:pPr>
        <w:pStyle w:val="B3"/>
        <w:rPr>
          <w:lang w:val="en-GB"/>
        </w:rPr>
      </w:pPr>
      <w:r w:rsidRPr="00F35584">
        <w:rPr>
          <w:lang w:val="en-GB"/>
        </w:rPr>
        <w:t>3&gt;</w:t>
      </w:r>
      <w:r w:rsidRPr="00F35584">
        <w:rPr>
          <w:lang w:val="en-GB"/>
        </w:rPr>
        <w:tab/>
        <w:t>consider the cell as barred in accordance with TS 38.304 [FFS]</w:t>
      </w:r>
      <w:r w:rsidR="00DF48DB"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else,</w:t>
      </w:r>
    </w:p>
    <w:p w:rsidR="006A6E01" w:rsidRPr="00F35584" w:rsidRDefault="006A6E01" w:rsidP="006A6E01">
      <w:pPr>
        <w:pStyle w:val="B3"/>
        <w:rPr>
          <w:lang w:val="en-GB"/>
        </w:rPr>
      </w:pPr>
      <w:r w:rsidRPr="00F35584">
        <w:rPr>
          <w:lang w:val="en-GB"/>
        </w:rPr>
        <w:t>3&gt;</w:t>
      </w:r>
      <w:r w:rsidRPr="00F35584">
        <w:rPr>
          <w:lang w:val="en-GB"/>
        </w:rPr>
        <w:tab/>
        <w:t xml:space="preserve">apply the received parameter(s) [FFS] to acquire </w:t>
      </w:r>
      <w:r w:rsidRPr="00F35584">
        <w:rPr>
          <w:i/>
          <w:lang w:val="en-GB"/>
        </w:rPr>
        <w:t>SIB1</w:t>
      </w:r>
      <w:r w:rsidRPr="00F35584">
        <w:rPr>
          <w:lang w:val="en-GB"/>
        </w:rPr>
        <w:t>.</w:t>
      </w:r>
    </w:p>
    <w:p w:rsidR="006A6E01" w:rsidRPr="00F35584" w:rsidRDefault="006A6E01" w:rsidP="006A6E01">
      <w:pPr>
        <w:pStyle w:val="5"/>
        <w:rPr>
          <w:rFonts w:eastAsia="ＭＳ 明朝"/>
        </w:rPr>
      </w:pPr>
      <w:bookmarkStart w:id="44" w:name="_Toc510018466"/>
      <w:r w:rsidRPr="00F35584">
        <w:rPr>
          <w:rFonts w:eastAsia="ＭＳ 明朝"/>
        </w:rPr>
        <w:t>5.2.2.4.2</w:t>
      </w:r>
      <w:r w:rsidRPr="00F35584">
        <w:rPr>
          <w:rFonts w:eastAsia="ＭＳ 明朝"/>
        </w:rPr>
        <w:tab/>
        <w:t>Actions upon reception of the SystemInformationBlockType1</w:t>
      </w:r>
      <w:bookmarkEnd w:id="44"/>
    </w:p>
    <w:p w:rsidR="006A6E01" w:rsidRPr="00F35584" w:rsidRDefault="006A6E01" w:rsidP="006A6E01">
      <w:pPr>
        <w:rPr>
          <w:rFonts w:eastAsia="ＭＳ 明朝"/>
        </w:rPr>
      </w:pPr>
      <w:r w:rsidRPr="00F35584">
        <w:t>Upon receiving the SystemInformationBlockType1 the UE shall:</w:t>
      </w:r>
    </w:p>
    <w:p w:rsidR="006A6E01" w:rsidRPr="00F35584" w:rsidRDefault="006A6E01" w:rsidP="006A6E01">
      <w:pPr>
        <w:pStyle w:val="B1"/>
        <w:rPr>
          <w:lang w:val="en-GB"/>
        </w:rPr>
      </w:pPr>
      <w:r w:rsidRPr="00F35584">
        <w:rPr>
          <w:lang w:val="en-GB"/>
        </w:rPr>
        <w:t>1&gt;</w:t>
      </w:r>
      <w:r w:rsidRPr="00F35584">
        <w:rPr>
          <w:lang w:val="en-GB"/>
        </w:rPr>
        <w:tab/>
        <w:t xml:space="preserve">store the acquired </w:t>
      </w:r>
      <w:r w:rsidRPr="00F35584">
        <w:rPr>
          <w:i/>
          <w:lang w:val="en-GB"/>
        </w:rPr>
        <w:t>SIB1</w:t>
      </w:r>
      <w:r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if the UE has a stored valid version of the required SIB(s) associated with the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 xml:space="preserve"> in the acquired </w:t>
      </w:r>
      <w:r w:rsidRPr="00F35584">
        <w:rPr>
          <w:i/>
          <w:lang w:val="en-GB"/>
        </w:rPr>
        <w:t>SIB1</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use that stored version of the SIB</w:t>
      </w:r>
      <w:r w:rsidR="00DF48DB"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else if the </w:t>
      </w:r>
      <w:bookmarkStart w:id="45" w:name="_Hlk496281235"/>
      <w:r w:rsidRPr="00F35584">
        <w:rPr>
          <w:i/>
          <w:lang w:val="en-GB"/>
        </w:rPr>
        <w:t xml:space="preserve">SIB1 </w:t>
      </w:r>
      <w:bookmarkEnd w:id="45"/>
      <w:r w:rsidRPr="00F35584">
        <w:rPr>
          <w:lang w:val="en-GB"/>
        </w:rPr>
        <w:t>message indicates that the SI message(s) is only provided on request:</w:t>
      </w:r>
    </w:p>
    <w:p w:rsidR="006A6E01" w:rsidRPr="00F35584" w:rsidRDefault="006A6E01" w:rsidP="006A6E01">
      <w:pPr>
        <w:pStyle w:val="B2"/>
        <w:rPr>
          <w:lang w:val="en-GB"/>
        </w:rPr>
      </w:pPr>
      <w:r w:rsidRPr="00F35584">
        <w:rPr>
          <w:lang w:val="en-GB"/>
        </w:rPr>
        <w:t>2&gt;</w:t>
      </w:r>
      <w:r w:rsidRPr="00F35584">
        <w:rPr>
          <w:lang w:val="en-GB"/>
        </w:rPr>
        <w:tab/>
        <w:t>trigger a request to acquire the SI message(s) (if needed) as defined in sub-clause 5.2.2.3</w:t>
      </w:r>
      <w:r w:rsidR="00DF48DB"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else:</w:t>
      </w:r>
    </w:p>
    <w:p w:rsidR="006A6E01" w:rsidRPr="00F35584" w:rsidRDefault="006A6E01" w:rsidP="006A6E01">
      <w:pPr>
        <w:pStyle w:val="B2"/>
        <w:rPr>
          <w:lang w:val="en-GB"/>
        </w:rPr>
      </w:pPr>
      <w:r w:rsidRPr="00F35584">
        <w:rPr>
          <w:lang w:val="en-GB"/>
        </w:rPr>
        <w:t>2&gt;</w:t>
      </w:r>
      <w:r w:rsidRPr="00F35584">
        <w:rPr>
          <w:lang w:val="en-GB"/>
        </w:rPr>
        <w:tab/>
        <w:t>acquire the SI message(s) (if needed) as defined in sub-clause 5.2.2.3.2, which are provided according to the schedulingInfoList in the SystemInformationBlockType1</w:t>
      </w:r>
      <w:r w:rsidR="00667475" w:rsidRPr="00F35584">
        <w:rPr>
          <w:lang w:val="en-GB"/>
        </w:rPr>
        <w:t>.</w:t>
      </w:r>
    </w:p>
    <w:p w:rsidR="006A6E01" w:rsidRPr="00F35584" w:rsidRDefault="006A6E01" w:rsidP="006A6E01">
      <w:pPr>
        <w:pStyle w:val="EditorsNote"/>
        <w:rPr>
          <w:lang w:val="en-GB"/>
        </w:rPr>
      </w:pPr>
      <w:r w:rsidRPr="00F35584">
        <w:rPr>
          <w:lang w:val="en-GB"/>
        </w:rPr>
        <w:t>Editor’s Note: [FFS_Standalone Whether there is an additional indication that an on-demand SI is actually being broadcast at this instant in time]</w:t>
      </w:r>
    </w:p>
    <w:p w:rsidR="006A6E01" w:rsidRPr="00F35584" w:rsidRDefault="006A6E01" w:rsidP="006A6E01">
      <w:pPr>
        <w:pStyle w:val="EditorsNote"/>
        <w:rPr>
          <w:lang w:val="en-GB"/>
        </w:rPr>
      </w:pPr>
      <w:r w:rsidRPr="00F35584">
        <w:rPr>
          <w:lang w:val="en-GB"/>
        </w:rPr>
        <w:t>Editor’s Note: To be updated when content of the SystemInformationBlockType1 has been agreed. FFS_Standalone.</w:t>
      </w:r>
    </w:p>
    <w:p w:rsidR="006A6E01" w:rsidRPr="00F35584" w:rsidRDefault="006A6E01" w:rsidP="006A6E01">
      <w:pPr>
        <w:pStyle w:val="EditorsNote"/>
        <w:rPr>
          <w:lang w:val="en-GB"/>
        </w:rPr>
      </w:pPr>
      <w:r w:rsidRPr="00F35584">
        <w:rPr>
          <w:lang w:val="en-GB"/>
        </w:rPr>
        <w:t>Editor’s Note: To be updated how to capture the UE behaviour when some required SIBs are from broadcast and other required SIBs through SI request.</w:t>
      </w:r>
    </w:p>
    <w:p w:rsidR="006A6E01" w:rsidRPr="00F35584" w:rsidRDefault="006A6E01" w:rsidP="006A6E01">
      <w:pPr>
        <w:pStyle w:val="5"/>
        <w:rPr>
          <w:rFonts w:eastAsia="ＭＳ 明朝"/>
        </w:rPr>
      </w:pPr>
      <w:bookmarkStart w:id="46" w:name="_Toc510018467"/>
      <w:r w:rsidRPr="00F35584">
        <w:rPr>
          <w:rFonts w:eastAsia="ＭＳ 明朝"/>
        </w:rPr>
        <w:t>5.2.2.4.3</w:t>
      </w:r>
      <w:r w:rsidRPr="00F35584">
        <w:rPr>
          <w:rFonts w:eastAsia="ＭＳ 明朝"/>
        </w:rPr>
        <w:tab/>
        <w:t>Actions upon reception of SystemInformationBlockTypeX</w:t>
      </w:r>
      <w:bookmarkEnd w:id="46"/>
    </w:p>
    <w:p w:rsidR="006A6E01" w:rsidRPr="00F35584" w:rsidRDefault="006A6E01" w:rsidP="006A6E01">
      <w:pPr>
        <w:pStyle w:val="EditorsNote"/>
        <w:rPr>
          <w:rFonts w:eastAsia="ＭＳ 明朝"/>
          <w:lang w:val="en-GB"/>
        </w:rPr>
      </w:pPr>
      <w:r w:rsidRPr="00F35584">
        <w:rPr>
          <w:lang w:val="en-GB"/>
        </w:rPr>
        <w:t>Editor’s Note: To be extended with further sub-clauses as more SIBs are defined. FFS_Standalone</w:t>
      </w:r>
    </w:p>
    <w:p w:rsidR="006A6E01" w:rsidRPr="00F35584" w:rsidRDefault="006A6E01" w:rsidP="006A6E01">
      <w:pPr>
        <w:pStyle w:val="4"/>
        <w:rPr>
          <w:rFonts w:eastAsia="ＭＳ 明朝"/>
        </w:rPr>
      </w:pPr>
      <w:bookmarkStart w:id="47" w:name="_Toc510018468"/>
      <w:r w:rsidRPr="00F35584">
        <w:rPr>
          <w:rFonts w:eastAsia="ＭＳ 明朝"/>
        </w:rPr>
        <w:t>5.2.2.5</w:t>
      </w:r>
      <w:r w:rsidRPr="00F35584">
        <w:rPr>
          <w:rFonts w:eastAsia="ＭＳ 明朝"/>
        </w:rPr>
        <w:tab/>
        <w:t>Essential system information missing</w:t>
      </w:r>
      <w:bookmarkEnd w:id="47"/>
    </w:p>
    <w:p w:rsidR="006A6E01" w:rsidRPr="00F35584" w:rsidRDefault="006A6E01" w:rsidP="006A6E01">
      <w:pPr>
        <w:rPr>
          <w:rFonts w:eastAsia="ＭＳ 明朝"/>
        </w:rPr>
      </w:pPr>
      <w:r w:rsidRPr="00F35584">
        <w:t>The UE shall:</w:t>
      </w:r>
    </w:p>
    <w:p w:rsidR="006A6E01" w:rsidRPr="00F35584" w:rsidRDefault="006A6E01" w:rsidP="006A6E01">
      <w:pPr>
        <w:pStyle w:val="B1"/>
        <w:rPr>
          <w:lang w:val="en-GB"/>
        </w:rPr>
      </w:pPr>
      <w:r w:rsidRPr="00F35584">
        <w:rPr>
          <w:lang w:val="en-GB"/>
        </w:rPr>
        <w:t>1&gt;</w:t>
      </w:r>
      <w:r w:rsidRPr="00F35584">
        <w:rPr>
          <w:lang w:val="en-GB"/>
        </w:rPr>
        <w:tab/>
        <w:t>if in RRC_IDLE or in RRC_INACTIVE:</w:t>
      </w:r>
    </w:p>
    <w:p w:rsidR="006A6E01" w:rsidRPr="00F35584" w:rsidRDefault="006A6E01" w:rsidP="006A6E01">
      <w:pPr>
        <w:pStyle w:val="B2"/>
        <w:rPr>
          <w:lang w:val="en-GB"/>
        </w:rPr>
      </w:pPr>
      <w:r w:rsidRPr="00F35584">
        <w:rPr>
          <w:lang w:val="en-GB"/>
        </w:rPr>
        <w:t>2&gt;</w:t>
      </w:r>
      <w:r w:rsidRPr="00F35584">
        <w:rPr>
          <w:lang w:val="en-GB"/>
        </w:rPr>
        <w:tab/>
        <w:t xml:space="preserve">if the UE is unable to acquire the </w:t>
      </w:r>
      <w:r w:rsidRPr="00F35584">
        <w:rPr>
          <w:i/>
          <w:lang w:val="en-GB"/>
        </w:rPr>
        <w:t>MIB</w:t>
      </w:r>
      <w:r w:rsidRPr="00F35584">
        <w:rPr>
          <w:lang w:val="en-GB"/>
        </w:rPr>
        <w:t>; or</w:t>
      </w:r>
    </w:p>
    <w:p w:rsidR="006A6E01" w:rsidRPr="00F35584" w:rsidRDefault="006A6E01" w:rsidP="006A6E01">
      <w:pPr>
        <w:pStyle w:val="B2"/>
        <w:rPr>
          <w:lang w:val="en-GB"/>
        </w:rPr>
      </w:pPr>
      <w:r w:rsidRPr="00F35584">
        <w:rPr>
          <w:lang w:val="en-GB"/>
        </w:rPr>
        <w:t>2&gt;</w:t>
      </w:r>
      <w:r w:rsidRPr="00F35584">
        <w:rPr>
          <w:lang w:val="en-GB"/>
        </w:rPr>
        <w:tab/>
        <w:t xml:space="preserve">if the UE is unable to acquire the </w:t>
      </w:r>
      <w:r w:rsidRPr="00F35584">
        <w:rPr>
          <w:i/>
          <w:lang w:val="en-GB"/>
        </w:rPr>
        <w:t xml:space="preserve">SIB1 </w:t>
      </w:r>
      <w:r w:rsidRPr="00F35584">
        <w:rPr>
          <w:lang w:val="en-GB"/>
        </w:rPr>
        <w:t>and UE does not have a stored valid version of SIB1; or</w:t>
      </w:r>
    </w:p>
    <w:p w:rsidR="006A6E01" w:rsidRPr="00F35584" w:rsidRDefault="006A6E01" w:rsidP="006A6E01">
      <w:pPr>
        <w:pStyle w:val="B2"/>
        <w:rPr>
          <w:lang w:val="en-GB"/>
        </w:rPr>
      </w:pPr>
      <w:r w:rsidRPr="00F35584">
        <w:rPr>
          <w:lang w:val="en-GB"/>
        </w:rPr>
        <w:t>2&gt; [FFS_Standalone if the UE is unable to acquire the [FFS essential SystemInformationBlockTypeX] and UE does not have a stored valid version of SystemInformationBlockTypeX];</w:t>
      </w:r>
    </w:p>
    <w:p w:rsidR="006A6E01" w:rsidRPr="00F35584" w:rsidRDefault="006A6E01" w:rsidP="006A6E01">
      <w:pPr>
        <w:pStyle w:val="B3"/>
        <w:rPr>
          <w:lang w:val="en-GB"/>
        </w:rPr>
      </w:pPr>
      <w:r w:rsidRPr="00F35584">
        <w:rPr>
          <w:lang w:val="en-GB"/>
        </w:rPr>
        <w:t>3&gt;</w:t>
      </w:r>
      <w:r w:rsidRPr="00F35584">
        <w:rPr>
          <w:lang w:val="en-GB"/>
        </w:rPr>
        <w:tab/>
        <w:t>consider the cell as barred in accordance with TS 38.304 [X]; and</w:t>
      </w:r>
    </w:p>
    <w:p w:rsidR="006A6E01" w:rsidRPr="00F35584" w:rsidRDefault="006A6E01" w:rsidP="006A6E01">
      <w:pPr>
        <w:pStyle w:val="B3"/>
        <w:rPr>
          <w:lang w:val="en-GB"/>
        </w:rPr>
      </w:pPr>
      <w:r w:rsidRPr="00F35584">
        <w:rPr>
          <w:lang w:val="en-GB"/>
        </w:rPr>
        <w:t>3&gt;</w:t>
      </w:r>
      <w:r w:rsidRPr="00F35584">
        <w:rPr>
          <w:lang w:val="en-GB"/>
        </w:rPr>
        <w:tab/>
        <w:t xml:space="preserve">perform barring as if </w:t>
      </w:r>
      <w:r w:rsidRPr="00F35584">
        <w:rPr>
          <w:i/>
          <w:lang w:val="en-GB"/>
        </w:rPr>
        <w:t>intraFreqReselection</w:t>
      </w:r>
      <w:r w:rsidRPr="00F35584">
        <w:rPr>
          <w:lang w:val="en-GB"/>
        </w:rPr>
        <w:t xml:space="preserve"> is set to </w:t>
      </w:r>
      <w:r w:rsidRPr="00F35584">
        <w:rPr>
          <w:i/>
          <w:lang w:val="en-GB"/>
        </w:rPr>
        <w:t>allowed</w:t>
      </w:r>
      <w:r w:rsidR="00667475" w:rsidRPr="00F35584">
        <w:rPr>
          <w:i/>
          <w:lang w:val="en-GB"/>
        </w:rPr>
        <w:t>.</w:t>
      </w:r>
    </w:p>
    <w:p w:rsidR="006A6E01" w:rsidRPr="00F35584" w:rsidRDefault="006A6E01" w:rsidP="006A6E01">
      <w:pPr>
        <w:pStyle w:val="EditorsNote"/>
        <w:rPr>
          <w:lang w:val="en-GB"/>
        </w:rPr>
      </w:pPr>
      <w:r w:rsidRPr="00F35584">
        <w:rPr>
          <w:lang w:val="en-GB"/>
        </w:rPr>
        <w:t>Editor’s Note: [FFS_Standalone on details of RRC connection re-establishment procedure and corresponding reading of SI in RRC_CONNECTED].</w:t>
      </w:r>
    </w:p>
    <w:p w:rsidR="006A6E01" w:rsidRPr="00F35584" w:rsidRDefault="006A6E01" w:rsidP="006A6E01">
      <w:pPr>
        <w:pStyle w:val="EditorsNote"/>
        <w:rPr>
          <w:lang w:val="en-GB"/>
        </w:rPr>
      </w:pPr>
      <w:r w:rsidRPr="00F35584">
        <w:rPr>
          <w:lang w:val="en-GB"/>
        </w:rPr>
        <w:t>Editor’s Note: [FFS_Standalone whether all the information needed to access the cell is included in SIB1 or if both SIB1 and SIB2 are essential in NR].</w:t>
      </w:r>
    </w:p>
    <w:p w:rsidR="006A6E01" w:rsidRPr="00F35584" w:rsidRDefault="006A6E01" w:rsidP="006A6E01">
      <w:pPr>
        <w:pStyle w:val="2"/>
        <w:rPr>
          <w:rFonts w:eastAsia="ＭＳ 明朝"/>
        </w:rPr>
      </w:pPr>
      <w:bookmarkStart w:id="48" w:name="_Toc510018469"/>
      <w:r w:rsidRPr="00F35584">
        <w:rPr>
          <w:rFonts w:eastAsia="ＭＳ 明朝"/>
        </w:rPr>
        <w:lastRenderedPageBreak/>
        <w:t>5.3</w:t>
      </w:r>
      <w:r w:rsidRPr="00F35584">
        <w:rPr>
          <w:rFonts w:eastAsia="ＭＳ 明朝"/>
        </w:rPr>
        <w:tab/>
        <w:t>Connection control</w:t>
      </w:r>
      <w:bookmarkEnd w:id="48"/>
    </w:p>
    <w:p w:rsidR="006A6E01" w:rsidRPr="00F35584" w:rsidRDefault="006A6E01" w:rsidP="006A6E01">
      <w:pPr>
        <w:pStyle w:val="EditorsNote"/>
        <w:rPr>
          <w:rFonts w:eastAsia="ＭＳ 明朝"/>
          <w:lang w:val="en-GB"/>
        </w:rPr>
      </w:pPr>
      <w:r w:rsidRPr="00F35584">
        <w:rPr>
          <w:lang w:val="en-GB"/>
        </w:rPr>
        <w:t>Editor's note:</w:t>
      </w:r>
      <w:r w:rsidRPr="00F35584">
        <w:rPr>
          <w:lang w:val="en-GB"/>
        </w:rPr>
        <w:tab/>
        <w:t>FFS The structure and content of this subclause is a subject for discussion, e.g. potential merging of connection establishment and re-establishment messages, mobility aspects etc.</w:t>
      </w:r>
    </w:p>
    <w:p w:rsidR="006A6E01" w:rsidRPr="00F35584" w:rsidRDefault="006A6E01" w:rsidP="006A6E01">
      <w:pPr>
        <w:pStyle w:val="3"/>
        <w:rPr>
          <w:rFonts w:eastAsia="ＭＳ 明朝"/>
        </w:rPr>
      </w:pPr>
      <w:bookmarkStart w:id="49" w:name="_Toc510018470"/>
      <w:r w:rsidRPr="00F35584">
        <w:rPr>
          <w:rFonts w:eastAsia="ＭＳ 明朝"/>
        </w:rPr>
        <w:t>5.3.1</w:t>
      </w:r>
      <w:r w:rsidRPr="00F35584">
        <w:rPr>
          <w:rFonts w:eastAsia="ＭＳ 明朝"/>
        </w:rPr>
        <w:tab/>
        <w:t>Introduction</w:t>
      </w:r>
      <w:bookmarkEnd w:id="49"/>
    </w:p>
    <w:p w:rsidR="006A6E01" w:rsidRPr="00F35584" w:rsidRDefault="006A6E01" w:rsidP="006A6E01">
      <w:pPr>
        <w:pStyle w:val="3"/>
        <w:rPr>
          <w:rFonts w:eastAsia="ＭＳ 明朝"/>
        </w:rPr>
      </w:pPr>
      <w:bookmarkStart w:id="50" w:name="_Toc510018471"/>
      <w:r w:rsidRPr="00F35584">
        <w:rPr>
          <w:rFonts w:eastAsia="ＭＳ 明朝"/>
        </w:rPr>
        <w:t>5.3.2</w:t>
      </w:r>
      <w:r w:rsidRPr="00F35584">
        <w:rPr>
          <w:rFonts w:eastAsia="ＭＳ 明朝"/>
        </w:rPr>
        <w:tab/>
        <w:t>Paging</w:t>
      </w:r>
      <w:bookmarkEnd w:id="50"/>
    </w:p>
    <w:p w:rsidR="006A6E01" w:rsidRPr="00F35584" w:rsidRDefault="006A6E01" w:rsidP="006A6E01">
      <w:pPr>
        <w:pStyle w:val="EditorsNote"/>
        <w:rPr>
          <w:rFonts w:eastAsia="ＭＳ 明朝"/>
          <w:lang w:val="en-GB"/>
        </w:rPr>
      </w:pPr>
      <w:bookmarkStart w:id="51" w:name="_Hlk501436014"/>
      <w:r w:rsidRPr="00F35584">
        <w:rPr>
          <w:lang w:val="en-GB"/>
        </w:rPr>
        <w:t>Editor’s Note: Targeted for completion in June 2018.</w:t>
      </w:r>
    </w:p>
    <w:p w:rsidR="006A6E01" w:rsidRPr="00F35584" w:rsidRDefault="006A6E01" w:rsidP="006A6E01">
      <w:pPr>
        <w:pStyle w:val="3"/>
        <w:rPr>
          <w:rFonts w:eastAsia="ＭＳ 明朝"/>
        </w:rPr>
      </w:pPr>
      <w:bookmarkStart w:id="52" w:name="_Toc510018472"/>
      <w:bookmarkEnd w:id="51"/>
      <w:r w:rsidRPr="00F35584">
        <w:rPr>
          <w:rFonts w:eastAsia="ＭＳ 明朝"/>
        </w:rPr>
        <w:t>5.3.3</w:t>
      </w:r>
      <w:r w:rsidRPr="00F35584">
        <w:rPr>
          <w:rFonts w:eastAsia="ＭＳ 明朝"/>
        </w:rPr>
        <w:tab/>
        <w:t>RRC connection establishment</w:t>
      </w:r>
      <w:bookmarkEnd w:id="52"/>
    </w:p>
    <w:p w:rsidR="006A6E01" w:rsidRPr="00F35584" w:rsidRDefault="006A6E01" w:rsidP="006A6E01">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53" w:name="_Toc510018473"/>
      <w:r w:rsidRPr="00F35584">
        <w:rPr>
          <w:rFonts w:eastAsia="ＭＳ 明朝"/>
        </w:rPr>
        <w:t>5.3.4</w:t>
      </w:r>
      <w:r w:rsidRPr="00F35584">
        <w:rPr>
          <w:rFonts w:eastAsia="ＭＳ 明朝"/>
        </w:rPr>
        <w:tab/>
        <w:t>Initial security activation</w:t>
      </w:r>
      <w:bookmarkEnd w:id="53"/>
    </w:p>
    <w:p w:rsidR="006A6E01" w:rsidRPr="00F35584" w:rsidRDefault="006A6E01" w:rsidP="006A6E01">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54" w:name="_Toc510018474"/>
      <w:bookmarkStart w:id="55" w:name="_Hlk504049343"/>
      <w:r w:rsidRPr="00F35584">
        <w:rPr>
          <w:rFonts w:eastAsia="ＭＳ 明朝"/>
        </w:rPr>
        <w:t>5.3.5</w:t>
      </w:r>
      <w:r w:rsidRPr="00F35584">
        <w:rPr>
          <w:rFonts w:eastAsia="ＭＳ 明朝"/>
        </w:rPr>
        <w:tab/>
        <w:t>RRC reconfiguration</w:t>
      </w:r>
      <w:bookmarkEnd w:id="54"/>
    </w:p>
    <w:p w:rsidR="006A6E01" w:rsidRPr="00F35584" w:rsidRDefault="006A6E01" w:rsidP="006A6E01">
      <w:pPr>
        <w:pStyle w:val="4"/>
        <w:rPr>
          <w:rFonts w:eastAsia="ＭＳ 明朝"/>
        </w:rPr>
      </w:pPr>
      <w:bookmarkStart w:id="56" w:name="_Toc510018475"/>
      <w:bookmarkEnd w:id="55"/>
      <w:r w:rsidRPr="00F35584">
        <w:rPr>
          <w:rFonts w:eastAsia="ＭＳ 明朝"/>
        </w:rPr>
        <w:t>5.3.5.1</w:t>
      </w:r>
      <w:r w:rsidRPr="00F35584">
        <w:rPr>
          <w:rFonts w:eastAsia="ＭＳ 明朝"/>
        </w:rPr>
        <w:tab/>
        <w:t>General</w:t>
      </w:r>
      <w:bookmarkEnd w:id="56"/>
    </w:p>
    <w:bookmarkStart w:id="57" w:name="_1267946280"/>
    <w:bookmarkEnd w:id="57"/>
    <w:p w:rsidR="006A6E01" w:rsidRPr="00F35584" w:rsidRDefault="006A6E01" w:rsidP="006A6E01">
      <w:pPr>
        <w:pStyle w:val="TH"/>
        <w:rPr>
          <w:lang w:val="en-GB"/>
        </w:rPr>
      </w:pPr>
      <w:r w:rsidRPr="00F35584">
        <w:rPr>
          <w:rFonts w:eastAsia="ＭＳ 明朝"/>
          <w:lang w:val="en-GB"/>
        </w:rPr>
        <w:object w:dxaOrig="7050" w:dyaOrig="2430">
          <v:shape id="_x0000_i1026" type="#_x0000_t75" style="width:352.55pt;height:121.6pt" o:ole="">
            <v:imagedata r:id="rId20" o:title=""/>
          </v:shape>
          <o:OLEObject Type="Embed" ProgID="Word.Picture.8" ShapeID="_x0000_i1026" DrawAspect="Content" ObjectID="_1588573331" r:id="rId21"/>
        </w:object>
      </w:r>
    </w:p>
    <w:p w:rsidR="006A6E01" w:rsidRPr="00F35584" w:rsidRDefault="006A6E01" w:rsidP="00196EE9">
      <w:pPr>
        <w:pStyle w:val="TF"/>
        <w:rPr>
          <w:lang w:val="en-GB"/>
        </w:rPr>
      </w:pPr>
      <w:r w:rsidRPr="00F35584">
        <w:rPr>
          <w:lang w:val="en-GB"/>
        </w:rPr>
        <w:t>Figure 5.3.5.1-1: RRC reconfiguration, successful</w:t>
      </w:r>
    </w:p>
    <w:p w:rsidR="006A6E01" w:rsidRPr="00F35584" w:rsidRDefault="006A6E01" w:rsidP="006A6E01">
      <w:pPr>
        <w:pStyle w:val="TH"/>
        <w:rPr>
          <w:lang w:val="en-GB"/>
        </w:rPr>
      </w:pPr>
      <w:r w:rsidRPr="00F35584">
        <w:rPr>
          <w:rFonts w:eastAsia="ＭＳ 明朝"/>
          <w:lang w:val="en-GB"/>
        </w:rPr>
        <w:object w:dxaOrig="7050" w:dyaOrig="2430">
          <v:shape id="_x0000_i1027" type="#_x0000_t75" style="width:352.55pt;height:121.6pt" o:ole="">
            <v:imagedata r:id="rId22" o:title=""/>
          </v:shape>
          <o:OLEObject Type="Embed" ProgID="Word.Picture.8" ShapeID="_x0000_i1027" DrawAspect="Content" ObjectID="_1588573332" r:id="rId23"/>
        </w:object>
      </w:r>
    </w:p>
    <w:p w:rsidR="006A6E01" w:rsidRPr="00F35584" w:rsidRDefault="006A6E01" w:rsidP="00196EE9">
      <w:pPr>
        <w:pStyle w:val="TF"/>
        <w:rPr>
          <w:lang w:val="en-GB"/>
        </w:rPr>
      </w:pPr>
      <w:r w:rsidRPr="00F35584">
        <w:rPr>
          <w:lang w:val="en-GB"/>
        </w:rPr>
        <w:t>Figure 5.3.5.1-2: RRC reconfiguration, failure</w:t>
      </w:r>
    </w:p>
    <w:p w:rsidR="006A6E01" w:rsidRPr="00F35584" w:rsidRDefault="006A6E01" w:rsidP="006A6E01">
      <w:r w:rsidRPr="00F35584">
        <w:t>The purpose of this procedure is to modify an RRC connection, e.g. to establish/modify/release RBs, to perform reconfiguration with sync, to setup/modify/release measurements, to add/modify/release SCells and cell groups. As part of the procedure, NAS dedicated information may be transferred from the Network to the UE.</w:t>
      </w:r>
    </w:p>
    <w:p w:rsidR="006A6E01" w:rsidRPr="00F35584" w:rsidRDefault="006A6E01" w:rsidP="006A6E01">
      <w:r w:rsidRPr="00F35584">
        <w:t>In EN-DC, SRB3 can be used to configure measurements, MAC, RLC, PDCP, physical layer and RLF timers and constants.</w:t>
      </w:r>
    </w:p>
    <w:p w:rsidR="006A6E01" w:rsidRPr="00F35584" w:rsidRDefault="006A6E01" w:rsidP="006A6E01">
      <w:pPr>
        <w:pStyle w:val="4"/>
        <w:rPr>
          <w:rFonts w:eastAsia="ＭＳ 明朝"/>
        </w:rPr>
      </w:pPr>
      <w:bookmarkStart w:id="58" w:name="_Toc510018476"/>
      <w:r w:rsidRPr="00F35584">
        <w:rPr>
          <w:rFonts w:eastAsia="ＭＳ 明朝"/>
        </w:rPr>
        <w:t>5.3.5.2</w:t>
      </w:r>
      <w:r w:rsidRPr="00F35584">
        <w:rPr>
          <w:rFonts w:eastAsia="ＭＳ 明朝"/>
        </w:rPr>
        <w:tab/>
        <w:t>Initiation</w:t>
      </w:r>
      <w:bookmarkEnd w:id="58"/>
    </w:p>
    <w:p w:rsidR="006A6E01" w:rsidRPr="00F35584" w:rsidRDefault="006A6E01" w:rsidP="006A6E01">
      <w:r w:rsidRPr="00F35584">
        <w:t>The Network may initiate the RRC reconfiguration procedure to a UE in RRC_CONNECTED. The Network applies the procedure as follows:</w:t>
      </w:r>
    </w:p>
    <w:p w:rsidR="006A6E01" w:rsidRPr="00F35584" w:rsidRDefault="006A6E01" w:rsidP="006A6E01">
      <w:pPr>
        <w:pStyle w:val="B1"/>
        <w:rPr>
          <w:lang w:val="en-GB"/>
        </w:rPr>
      </w:pPr>
      <w:r w:rsidRPr="00F35584">
        <w:rPr>
          <w:lang w:val="en-GB"/>
        </w:rPr>
        <w:lastRenderedPageBreak/>
        <w:t>-</w:t>
      </w:r>
      <w:r w:rsidRPr="00F35584">
        <w:rPr>
          <w:lang w:val="en-GB"/>
        </w:rPr>
        <w:tab/>
        <w:t>the establishment of RBs (other than SRB1, that is established during RRC connection establishment) is performed only when AS security has been activated;</w:t>
      </w:r>
    </w:p>
    <w:p w:rsidR="006A6E01" w:rsidRPr="00F35584" w:rsidRDefault="006A6E01" w:rsidP="006A6E01">
      <w:pPr>
        <w:pStyle w:val="B1"/>
        <w:rPr>
          <w:lang w:val="en-GB"/>
        </w:rPr>
      </w:pPr>
      <w:r w:rsidRPr="00F35584">
        <w:rPr>
          <w:lang w:val="en-GB"/>
        </w:rPr>
        <w:t>-</w:t>
      </w:r>
      <w:r w:rsidRPr="00F35584">
        <w:rPr>
          <w:lang w:val="en-GB"/>
        </w:rPr>
        <w:tab/>
        <w:t>the addition of Secondary Cell Group and SCells is performed only when AS security has been activated;</w:t>
      </w:r>
    </w:p>
    <w:p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reconfigurationWithSync</w:t>
      </w:r>
      <w:r w:rsidRPr="00F35584">
        <w:rPr>
          <w:lang w:val="en-GB"/>
        </w:rPr>
        <w:t xml:space="preserve"> is included in </w:t>
      </w:r>
      <w:r w:rsidRPr="00F35584">
        <w:rPr>
          <w:i/>
          <w:lang w:val="en-GB"/>
        </w:rPr>
        <w:t>secondaryCellGroup</w:t>
      </w:r>
      <w:r w:rsidRPr="00F35584">
        <w:rPr>
          <w:lang w:val="en-GB"/>
        </w:rPr>
        <w:t xml:space="preserve"> only when at least one DRB is setup in SCG</w:t>
      </w:r>
      <w:r w:rsidR="00667475" w:rsidRPr="00F35584">
        <w:rPr>
          <w:lang w:val="en-GB"/>
        </w:rPr>
        <w:t>.</w:t>
      </w:r>
    </w:p>
    <w:p w:rsidR="006A6E01" w:rsidRPr="00F35584" w:rsidRDefault="006A6E01" w:rsidP="006A6E01">
      <w:pPr>
        <w:pStyle w:val="4"/>
        <w:rPr>
          <w:rFonts w:eastAsia="ＭＳ 明朝"/>
        </w:rPr>
      </w:pPr>
      <w:bookmarkStart w:id="59" w:name="_Hlk509240373"/>
      <w:bookmarkStart w:id="60" w:name="_Toc510018477"/>
      <w:r w:rsidRPr="00F35584">
        <w:rPr>
          <w:rFonts w:eastAsia="ＭＳ 明朝"/>
        </w:rPr>
        <w:t>5.3.5.3</w:t>
      </w:r>
      <w:bookmarkEnd w:id="59"/>
      <w:r w:rsidRPr="00F35584">
        <w:rPr>
          <w:rFonts w:eastAsia="ＭＳ 明朝"/>
        </w:rPr>
        <w:tab/>
        <w:t xml:space="preserve">Reception of an </w:t>
      </w:r>
      <w:r w:rsidRPr="00F35584">
        <w:rPr>
          <w:rFonts w:eastAsia="ＭＳ 明朝"/>
          <w:i/>
        </w:rPr>
        <w:t>RRCReconfiguration</w:t>
      </w:r>
      <w:r w:rsidRPr="00F35584">
        <w:rPr>
          <w:rFonts w:eastAsia="ＭＳ 明朝"/>
        </w:rPr>
        <w:t xml:space="preserve"> by the UE</w:t>
      </w:r>
      <w:bookmarkEnd w:id="60"/>
    </w:p>
    <w:p w:rsidR="006A6E01" w:rsidRPr="00F35584" w:rsidRDefault="006A6E01" w:rsidP="006A6E01">
      <w:r w:rsidRPr="00F35584">
        <w:t xml:space="preserve">The UE shall perform the following actions upon reception of the </w:t>
      </w:r>
      <w:r w:rsidRPr="00F35584">
        <w:rPr>
          <w:i/>
        </w:rPr>
        <w:t>RRCReconfiguration</w:t>
      </w:r>
      <w:r w:rsidRPr="00F35584">
        <w:t>:</w:t>
      </w:r>
    </w:p>
    <w:p w:rsidR="006A6E01" w:rsidRPr="00F35584" w:rsidRDefault="006A6E01" w:rsidP="00CE59C2">
      <w:pPr>
        <w:pStyle w:val="B1"/>
        <w:rPr>
          <w:lang w:val="en-GB"/>
        </w:rPr>
      </w:pPr>
      <w:r w:rsidRPr="00F35584">
        <w:rPr>
          <w:lang w:val="en-GB"/>
        </w:rPr>
        <w:t>1&gt;</w:t>
      </w:r>
      <w:r w:rsidRPr="00F35584">
        <w:rPr>
          <w:lang w:val="en-GB"/>
        </w:rPr>
        <w:tab/>
        <w:t>if the RRCReconfiguration includes the secondaryCellGroup:</w:t>
      </w:r>
    </w:p>
    <w:p w:rsidR="006A6E01" w:rsidRPr="00F35584" w:rsidRDefault="006A6E01" w:rsidP="00CE59C2">
      <w:pPr>
        <w:pStyle w:val="B2"/>
        <w:rPr>
          <w:lang w:val="en-GB"/>
        </w:rPr>
      </w:pPr>
      <w:r w:rsidRPr="00F35584">
        <w:rPr>
          <w:lang w:val="en-GB"/>
        </w:rPr>
        <w:t>2&gt;</w:t>
      </w:r>
      <w:r w:rsidRPr="00F35584">
        <w:rPr>
          <w:lang w:val="en-GB"/>
        </w:rPr>
        <w:tab/>
        <w:t>perform the cell group configuration for the SCG according to 5.3.5.5</w:t>
      </w:r>
      <w:r w:rsidR="00DF48DB"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RRCReconfiguration message contains the radioBearerConfig:</w:t>
      </w:r>
    </w:p>
    <w:p w:rsidR="006A6E01" w:rsidRPr="00F35584" w:rsidRDefault="006A6E01" w:rsidP="00CE59C2">
      <w:pPr>
        <w:pStyle w:val="B2"/>
        <w:rPr>
          <w:lang w:val="en-GB"/>
        </w:rPr>
      </w:pPr>
      <w:r w:rsidRPr="00F35584">
        <w:rPr>
          <w:lang w:val="en-GB"/>
        </w:rPr>
        <w:t>2&gt;</w:t>
      </w:r>
      <w:r w:rsidRPr="00F35584">
        <w:rPr>
          <w:lang w:val="en-GB"/>
        </w:rPr>
        <w:tab/>
        <w:t>perform the radio bearer configuration according to 5.3.5.6</w:t>
      </w:r>
      <w:r w:rsidR="00DF48DB"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RRCReconfiguration</w:t>
      </w:r>
      <w:r w:rsidRPr="00F35584">
        <w:rPr>
          <w:lang w:val="en-GB"/>
        </w:rPr>
        <w:t xml:space="preserve"> message includes the </w:t>
      </w:r>
      <w:r w:rsidRPr="00F35584">
        <w:rPr>
          <w:i/>
          <w:lang w:val="en-GB"/>
        </w:rPr>
        <w:t>measConfig</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perform the measurement configuration procedure as specified in 5.5.2</w:t>
      </w:r>
      <w:r w:rsidR="00DF48DB" w:rsidRPr="00F35584">
        <w:rPr>
          <w:lang w:val="en-GB"/>
        </w:rPr>
        <w:t>;</w:t>
      </w:r>
    </w:p>
    <w:p w:rsidR="006A6E01" w:rsidRPr="00F35584" w:rsidRDefault="006A6E01" w:rsidP="00CE59C2">
      <w:pPr>
        <w:pStyle w:val="B1"/>
        <w:rPr>
          <w:lang w:val="en-GB"/>
        </w:rPr>
      </w:pPr>
      <w:r w:rsidRPr="00F35584">
        <w:rPr>
          <w:lang w:val="en-GB"/>
        </w:rPr>
        <w:t xml:space="preserve">1&gt;  if the UE is configured with E-UTRA </w:t>
      </w:r>
      <w:r w:rsidRPr="00F35584">
        <w:rPr>
          <w:i/>
          <w:lang w:val="en-GB"/>
        </w:rPr>
        <w:t>nr-SecondaryCellGroupConfig</w:t>
      </w:r>
      <w:r w:rsidRPr="00F35584">
        <w:rPr>
          <w:lang w:val="en-GB"/>
        </w:rPr>
        <w:t xml:space="preserve"> (MCG is E-UTRA):</w:t>
      </w:r>
    </w:p>
    <w:p w:rsidR="006A6E01" w:rsidRPr="00F35584" w:rsidRDefault="006A6E01" w:rsidP="00CE59C2">
      <w:pPr>
        <w:pStyle w:val="B2"/>
        <w:rPr>
          <w:lang w:val="en-GB"/>
        </w:rPr>
      </w:pPr>
      <w:r w:rsidRPr="00F35584">
        <w:rPr>
          <w:lang w:val="en-GB"/>
        </w:rPr>
        <w:t xml:space="preserve">2&gt; if </w:t>
      </w:r>
      <w:r w:rsidRPr="00F35584">
        <w:rPr>
          <w:i/>
          <w:lang w:val="en-GB"/>
        </w:rPr>
        <w:t>RRCReconfiguration</w:t>
      </w:r>
      <w:r w:rsidRPr="00F35584">
        <w:rPr>
          <w:lang w:val="en-GB"/>
        </w:rPr>
        <w:t xml:space="preserve"> was received via SRB1:</w:t>
      </w:r>
    </w:p>
    <w:p w:rsidR="006A6E01" w:rsidRPr="00F35584" w:rsidRDefault="006A6E01" w:rsidP="00CE59C2">
      <w:pPr>
        <w:pStyle w:val="B3"/>
        <w:rPr>
          <w:lang w:val="en-GB"/>
        </w:rPr>
      </w:pPr>
      <w:r w:rsidRPr="00F35584">
        <w:rPr>
          <w:lang w:val="en-GB"/>
        </w:rPr>
        <w:t xml:space="preserve">3&gt; construct </w:t>
      </w:r>
      <w:r w:rsidRPr="00F35584">
        <w:rPr>
          <w:i/>
          <w:lang w:val="en-GB"/>
        </w:rPr>
        <w:t>RRCReconfigurationComplete</w:t>
      </w:r>
      <w:r w:rsidRPr="00F35584">
        <w:rPr>
          <w:lang w:val="en-GB"/>
        </w:rPr>
        <w:t xml:space="preserve"> message and submit it via the EUTRA MCG embedded in E-UTRA RRC message </w:t>
      </w:r>
      <w:r w:rsidRPr="00F35584">
        <w:rPr>
          <w:i/>
          <w:lang w:val="en-GB"/>
        </w:rPr>
        <w:t>RRCConnectionReconfigurationComplete</w:t>
      </w:r>
      <w:r w:rsidRPr="00F35584">
        <w:rPr>
          <w:lang w:val="en-GB"/>
        </w:rPr>
        <w:t xml:space="preserve"> as specified in TS 36.331 [10]</w:t>
      </w:r>
      <w:r w:rsidR="00611B03" w:rsidRPr="00F35584">
        <w:rPr>
          <w:lang w:val="en-GB"/>
        </w:rPr>
        <w:t>;</w:t>
      </w:r>
    </w:p>
    <w:p w:rsidR="006A6E01" w:rsidRPr="00F35584" w:rsidRDefault="006A6E01" w:rsidP="00CE59C2">
      <w:pPr>
        <w:pStyle w:val="B3"/>
        <w:rPr>
          <w:lang w:val="en-GB"/>
        </w:rPr>
      </w:pPr>
      <w:r w:rsidRPr="00F35584">
        <w:rPr>
          <w:lang w:val="en-GB"/>
        </w:rPr>
        <w:t>3&gt; if reconfigurationWithSync was included in spCellConfig of an SCG:</w:t>
      </w:r>
    </w:p>
    <w:p w:rsidR="006A6E01" w:rsidRPr="00F35584" w:rsidRDefault="006A6E01" w:rsidP="00CE59C2">
      <w:pPr>
        <w:pStyle w:val="B4"/>
        <w:rPr>
          <w:lang w:val="en-GB"/>
        </w:rPr>
      </w:pPr>
      <w:r w:rsidRPr="00F35584">
        <w:rPr>
          <w:lang w:val="en-GB"/>
        </w:rPr>
        <w:t>4&gt; initiate the random access procedure on the SpCell, as specified in TS 38.321 [3]</w:t>
      </w:r>
      <w:r w:rsidR="00DF48DB" w:rsidRPr="00F35584">
        <w:rPr>
          <w:lang w:val="en-GB"/>
        </w:rPr>
        <w:t>;</w:t>
      </w:r>
    </w:p>
    <w:p w:rsidR="006A6E01" w:rsidRPr="00F35584" w:rsidRDefault="006A6E01" w:rsidP="00CE59C2">
      <w:pPr>
        <w:pStyle w:val="B2"/>
        <w:rPr>
          <w:lang w:val="en-GB"/>
        </w:rPr>
      </w:pPr>
      <w:r w:rsidRPr="00F35584">
        <w:rPr>
          <w:lang w:val="en-GB"/>
        </w:rPr>
        <w:t>2&gt; else (</w:t>
      </w:r>
      <w:r w:rsidRPr="00F35584">
        <w:rPr>
          <w:i/>
          <w:lang w:val="en-GB"/>
        </w:rPr>
        <w:t>RRCReconfiguration</w:t>
      </w:r>
      <w:r w:rsidRPr="00F35584">
        <w:rPr>
          <w:lang w:val="en-GB"/>
        </w:rPr>
        <w:t xml:space="preserve"> was received via SRB3):</w:t>
      </w:r>
    </w:p>
    <w:p w:rsidR="006A6E01" w:rsidRPr="00F35584" w:rsidRDefault="006A6E01" w:rsidP="00CE59C2">
      <w:pPr>
        <w:pStyle w:val="B3"/>
        <w:rPr>
          <w:lang w:val="en-GB"/>
        </w:rPr>
      </w:pPr>
      <w:r w:rsidRPr="00F35584">
        <w:rPr>
          <w:lang w:val="en-GB"/>
        </w:rPr>
        <w:t xml:space="preserve">3&gt; submit the </w:t>
      </w:r>
      <w:r w:rsidRPr="00F35584">
        <w:rPr>
          <w:i/>
          <w:lang w:val="en-GB"/>
        </w:rPr>
        <w:t>RRCReconfigurationComplete</w:t>
      </w:r>
      <w:r w:rsidRPr="00F35584">
        <w:rPr>
          <w:lang w:val="en-GB"/>
        </w:rPr>
        <w:t xml:space="preserve"> message via SRB3 to lower layers for transmission using the new configuration</w:t>
      </w:r>
      <w:r w:rsidR="00DF48DB" w:rsidRPr="00F35584">
        <w:rPr>
          <w:lang w:val="en-GB"/>
        </w:rPr>
        <w:t>;</w:t>
      </w:r>
    </w:p>
    <w:p w:rsidR="00FC0A4E" w:rsidRPr="00F35584" w:rsidRDefault="006A6E01" w:rsidP="00CE59C2">
      <w:pPr>
        <w:pStyle w:val="NO"/>
        <w:rPr>
          <w:lang w:val="en-GB"/>
        </w:rPr>
      </w:pPr>
      <w:bookmarkStart w:id="61" w:name="_Hlk504049391"/>
      <w:r w:rsidRPr="00F35584">
        <w:rPr>
          <w:lang w:val="en-GB"/>
        </w:rPr>
        <w:t>NOTE:</w:t>
      </w:r>
      <w:r w:rsidRPr="00F35584">
        <w:rPr>
          <w:lang w:val="en-GB"/>
        </w:rPr>
        <w:tab/>
        <w:t xml:space="preserve">In the case of SRB1, the random access is triggered by RRC layer itself as there is not necessarily other UL transmission. In the case of SRB3, the random access is triggered by the MAC layer due to arrival of </w:t>
      </w:r>
      <w:r w:rsidRPr="00F35584">
        <w:rPr>
          <w:i/>
          <w:lang w:val="en-GB"/>
        </w:rPr>
        <w:t>RRCReconfigurationComplete</w:t>
      </w:r>
      <w:r w:rsidRPr="00F35584">
        <w:rPr>
          <w:lang w:val="en-GB"/>
        </w:rPr>
        <w:t>.</w:t>
      </w:r>
      <w:bookmarkEnd w:id="61"/>
    </w:p>
    <w:p w:rsidR="006A6E01" w:rsidRPr="00F35584" w:rsidRDefault="006A6E01" w:rsidP="00FC0A4E">
      <w:pPr>
        <w:pStyle w:val="B1"/>
        <w:rPr>
          <w:lang w:val="en-GB"/>
        </w:rPr>
      </w:pPr>
      <w:r w:rsidRPr="00F35584">
        <w:rPr>
          <w:lang w:val="en-GB"/>
        </w:rPr>
        <w:t>1&gt;  if MAC of an NR cell group successfully completes a random access procedure triggered above;</w:t>
      </w:r>
    </w:p>
    <w:p w:rsidR="006A6E01" w:rsidRPr="00F35584" w:rsidRDefault="006A6E01" w:rsidP="00CE59C2">
      <w:pPr>
        <w:pStyle w:val="B2"/>
        <w:rPr>
          <w:lang w:val="en-GB"/>
        </w:rPr>
      </w:pPr>
      <w:r w:rsidRPr="00F35584">
        <w:rPr>
          <w:lang w:val="en-GB"/>
        </w:rPr>
        <w:t>2&gt;  stop timer T304 for that cell group;</w:t>
      </w:r>
    </w:p>
    <w:p w:rsidR="006A6E01" w:rsidRPr="00F35584" w:rsidRDefault="006A6E01" w:rsidP="00CE59C2">
      <w:pPr>
        <w:pStyle w:val="B2"/>
        <w:rPr>
          <w:lang w:val="en-GB"/>
        </w:rPr>
      </w:pPr>
      <w:r w:rsidRPr="00F35584">
        <w:rPr>
          <w:lang w:val="en-GB"/>
        </w:rPr>
        <w:t>2&gt;  apply the parts of the CQI reporting configuration, the scheduling request configuration and the sounding RS configuration that do not require the UE to know the SFN of the respective target SpCell, if any;</w:t>
      </w:r>
    </w:p>
    <w:p w:rsidR="006A6E01" w:rsidRPr="00F35584" w:rsidRDefault="006A6E01" w:rsidP="00CE59C2">
      <w:pPr>
        <w:pStyle w:val="B2"/>
        <w:rPr>
          <w:lang w:val="en-GB"/>
        </w:rPr>
      </w:pPr>
      <w:r w:rsidRPr="00F35584">
        <w:rPr>
          <w:lang w:val="en-GB"/>
        </w:rPr>
        <w:t xml:space="preserve">2&gt;  </w:t>
      </w:r>
      <w:bookmarkStart w:id="62" w:name="_Hlk504049437"/>
      <w:r w:rsidRPr="00F35584">
        <w:rPr>
          <w:lang w:val="en-GB"/>
        </w:rPr>
        <w:t xml:space="preserve">apply the parts of the measurement and the radio resource configuration that require the UE to know the SFN of the respective </w:t>
      </w:r>
      <w:bookmarkEnd w:id="62"/>
      <w:r w:rsidRPr="00F35584">
        <w:rPr>
          <w:lang w:val="en-GB"/>
        </w:rPr>
        <w:t>target SpCell (e.g. measurement gaps, periodic CQI reporting, scheduling request configuration, sounding RS configuration), if any, upon acquiring the SFN of that target SpCell;</w:t>
      </w:r>
    </w:p>
    <w:p w:rsidR="006A6E01" w:rsidRPr="00F35584" w:rsidRDefault="006A6E01" w:rsidP="00CE59C2">
      <w:pPr>
        <w:pStyle w:val="B2"/>
        <w:rPr>
          <w:lang w:val="en-GB"/>
        </w:rPr>
      </w:pPr>
      <w:r w:rsidRPr="00F35584">
        <w:rPr>
          <w:lang w:val="en-GB"/>
        </w:rPr>
        <w:t>2&gt;  the procedure ends</w:t>
      </w:r>
      <w:r w:rsidR="00667475" w:rsidRPr="00F35584">
        <w:rPr>
          <w:lang w:val="en-GB"/>
        </w:rPr>
        <w:t>.</w:t>
      </w:r>
    </w:p>
    <w:p w:rsidR="006A6E01" w:rsidRPr="00F35584" w:rsidRDefault="006A6E01" w:rsidP="006A6E01">
      <w:pPr>
        <w:pStyle w:val="4"/>
        <w:rPr>
          <w:rFonts w:eastAsia="ＭＳ 明朝"/>
        </w:rPr>
      </w:pPr>
      <w:bookmarkStart w:id="63" w:name="_Toc510018478"/>
      <w:bookmarkStart w:id="64" w:name="_Hlk498937343"/>
      <w:r w:rsidRPr="00F35584">
        <w:rPr>
          <w:rFonts w:eastAsia="ＭＳ 明朝"/>
        </w:rPr>
        <w:t>5.3.5.4</w:t>
      </w:r>
      <w:r w:rsidRPr="00F35584">
        <w:rPr>
          <w:rFonts w:eastAsia="ＭＳ 明朝"/>
        </w:rPr>
        <w:tab/>
        <w:t>Secondary cell group release</w:t>
      </w:r>
      <w:bookmarkEnd w:id="63"/>
    </w:p>
    <w:bookmarkEnd w:id="64"/>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as a result of SCG release triggered by E-UTRA:</w:t>
      </w:r>
    </w:p>
    <w:p w:rsidR="006A6E01" w:rsidRPr="00F35584" w:rsidRDefault="006A6E01" w:rsidP="00CE59C2">
      <w:pPr>
        <w:pStyle w:val="B2"/>
        <w:rPr>
          <w:lang w:val="en-GB"/>
        </w:rPr>
      </w:pPr>
      <w:r w:rsidRPr="00F35584">
        <w:rPr>
          <w:lang w:val="en-GB"/>
        </w:rPr>
        <w:t>2&gt; reset SCG MAC, if configured;</w:t>
      </w:r>
    </w:p>
    <w:p w:rsidR="006A6E01" w:rsidRPr="00F35584" w:rsidRDefault="006A6E01" w:rsidP="00CE59C2">
      <w:pPr>
        <w:pStyle w:val="B2"/>
        <w:rPr>
          <w:lang w:val="en-GB"/>
        </w:rPr>
      </w:pPr>
      <w:r w:rsidRPr="00F35584">
        <w:rPr>
          <w:lang w:val="en-GB"/>
        </w:rPr>
        <w:t>2&gt;</w:t>
      </w:r>
      <w:r w:rsidRPr="00F35584">
        <w:rPr>
          <w:lang w:val="en-GB"/>
        </w:rPr>
        <w:tab/>
        <w:t>for each RLC bearer that is part of the SCG configuration:</w:t>
      </w:r>
    </w:p>
    <w:p w:rsidR="006A6E01" w:rsidRPr="00F35584" w:rsidRDefault="006A6E01" w:rsidP="00CE59C2">
      <w:pPr>
        <w:pStyle w:val="B3"/>
        <w:rPr>
          <w:lang w:val="en-GB"/>
        </w:rPr>
      </w:pPr>
      <w:r w:rsidRPr="00F35584">
        <w:rPr>
          <w:lang w:val="en-GB"/>
        </w:rPr>
        <w:t>3&gt;</w:t>
      </w:r>
      <w:r w:rsidRPr="00F35584">
        <w:rPr>
          <w:lang w:val="en-GB"/>
        </w:rPr>
        <w:tab/>
        <w:t>perform RLC bearer release procedure as specified in 5.3.5.5.3</w:t>
      </w:r>
      <w:r w:rsidR="000547E1" w:rsidRPr="00F35584">
        <w:rPr>
          <w:lang w:val="en-GB"/>
        </w:rPr>
        <w:t>;</w:t>
      </w:r>
    </w:p>
    <w:p w:rsidR="006A6E01" w:rsidRPr="00F35584" w:rsidRDefault="006A6E01" w:rsidP="00CE59C2">
      <w:pPr>
        <w:pStyle w:val="B2"/>
        <w:rPr>
          <w:lang w:val="en-GB"/>
        </w:rPr>
      </w:pPr>
      <w:r w:rsidRPr="00F35584">
        <w:rPr>
          <w:lang w:val="en-GB"/>
        </w:rPr>
        <w:lastRenderedPageBreak/>
        <w:t>2&gt; release the SCG configuration;</w:t>
      </w:r>
    </w:p>
    <w:p w:rsidR="006A6E01" w:rsidRPr="00F35584" w:rsidRDefault="006A6E01" w:rsidP="00CE59C2">
      <w:pPr>
        <w:pStyle w:val="B2"/>
        <w:rPr>
          <w:lang w:val="en-GB"/>
        </w:rPr>
      </w:pPr>
      <w:r w:rsidRPr="00F35584">
        <w:rPr>
          <w:lang w:val="en-GB"/>
        </w:rPr>
        <w:t>2&gt;</w:t>
      </w:r>
      <w:r w:rsidRPr="00F35584">
        <w:rPr>
          <w:lang w:val="en-GB"/>
        </w:rPr>
        <w:tab/>
        <w:t>stop timer T310 for the corresponding SpCell, if running;</w:t>
      </w:r>
    </w:p>
    <w:p w:rsidR="006A6E01" w:rsidRPr="00F35584" w:rsidRDefault="006A6E01" w:rsidP="00CE59C2">
      <w:pPr>
        <w:pStyle w:val="B2"/>
        <w:rPr>
          <w:lang w:val="en-GB"/>
        </w:rPr>
      </w:pPr>
      <w:r w:rsidRPr="00F35584">
        <w:rPr>
          <w:lang w:val="en-GB"/>
        </w:rPr>
        <w:t>2&gt;</w:t>
      </w:r>
      <w:r w:rsidRPr="00F35584">
        <w:rPr>
          <w:lang w:val="en-GB"/>
        </w:rPr>
        <w:tab/>
        <w:t>stop timer T304 for the corresponding SpCell, if running</w:t>
      </w:r>
      <w:r w:rsidR="00667475" w:rsidRPr="00F35584">
        <w:rPr>
          <w:lang w:val="en-GB"/>
        </w:rPr>
        <w:t>.</w:t>
      </w:r>
    </w:p>
    <w:p w:rsidR="006A6E01" w:rsidRPr="00F35584" w:rsidRDefault="006A6E01" w:rsidP="00CE59C2">
      <w:pPr>
        <w:pStyle w:val="NO"/>
        <w:rPr>
          <w:lang w:val="en-GB"/>
        </w:rPr>
      </w:pPr>
      <w:r w:rsidRPr="00F35584">
        <w:rPr>
          <w:lang w:val="en-GB"/>
        </w:rPr>
        <w:t>NOTE:</w:t>
      </w:r>
      <w:r w:rsidRPr="00F35584">
        <w:rPr>
          <w:lang w:val="en-GB"/>
        </w:rPr>
        <w:tab/>
        <w:t xml:space="preserve">Release of cell group means only release of the lower layer configuration of the cell group but the </w:t>
      </w:r>
      <w:r w:rsidRPr="00F35584">
        <w:rPr>
          <w:i/>
          <w:lang w:val="en-GB"/>
        </w:rPr>
        <w:t>RadioBearerConfig</w:t>
      </w:r>
      <w:r w:rsidRPr="00F35584">
        <w:rPr>
          <w:lang w:val="en-GB"/>
        </w:rPr>
        <w:t xml:space="preserve"> may not be released.</w:t>
      </w:r>
    </w:p>
    <w:p w:rsidR="006A6E01" w:rsidRPr="00F35584" w:rsidRDefault="006A6E01" w:rsidP="006A6E01">
      <w:pPr>
        <w:pStyle w:val="4"/>
        <w:rPr>
          <w:rFonts w:eastAsia="ＭＳ 明朝"/>
        </w:rPr>
      </w:pPr>
      <w:bookmarkStart w:id="65" w:name="_Toc510018479"/>
      <w:bookmarkStart w:id="66" w:name="_Hlk504054378"/>
      <w:r w:rsidRPr="00F35584">
        <w:rPr>
          <w:rFonts w:eastAsia="ＭＳ 明朝"/>
        </w:rPr>
        <w:t>5.3.5.5</w:t>
      </w:r>
      <w:r w:rsidRPr="00F35584">
        <w:rPr>
          <w:rFonts w:eastAsia="ＭＳ 明朝"/>
        </w:rPr>
        <w:tab/>
        <w:t>Cell Group configuration</w:t>
      </w:r>
      <w:bookmarkEnd w:id="65"/>
    </w:p>
    <w:p w:rsidR="006A6E01" w:rsidRPr="00F35584" w:rsidRDefault="006A6E01" w:rsidP="006A6E01">
      <w:pPr>
        <w:pStyle w:val="5"/>
        <w:rPr>
          <w:rFonts w:eastAsia="ＭＳ 明朝"/>
        </w:rPr>
      </w:pPr>
      <w:bookmarkStart w:id="67" w:name="_Toc510018480"/>
      <w:bookmarkEnd w:id="66"/>
      <w:r w:rsidRPr="00F35584">
        <w:rPr>
          <w:rFonts w:eastAsia="ＭＳ 明朝"/>
        </w:rPr>
        <w:t>5.3.5.5.1</w:t>
      </w:r>
      <w:r w:rsidRPr="00F35584">
        <w:rPr>
          <w:rFonts w:eastAsia="ＭＳ 明朝"/>
        </w:rPr>
        <w:tab/>
        <w:t>General</w:t>
      </w:r>
      <w:bookmarkEnd w:id="67"/>
    </w:p>
    <w:p w:rsidR="006A6E01" w:rsidRPr="00F35584" w:rsidRDefault="006A6E01" w:rsidP="006A6E01">
      <w:pPr>
        <w:rPr>
          <w:rFonts w:eastAsia="ＭＳ 明朝"/>
        </w:rPr>
      </w:pPr>
      <w:r w:rsidRPr="00F35584">
        <w:t xml:space="preserve">The network configures the UE with one Secondary Cell Group (SCG). For EN-DC, the MCG is configured as specified in TS 36.331 [10]. The network provides the configuration parameters for a cell group in the </w:t>
      </w:r>
      <w:r w:rsidRPr="00F35584">
        <w:rPr>
          <w:i/>
        </w:rPr>
        <w:t>CellGroupConfig</w:t>
      </w:r>
      <w:r w:rsidRPr="00F35584">
        <w:t xml:space="preserve"> IE.</w:t>
      </w:r>
    </w:p>
    <w:p w:rsidR="006A6E01" w:rsidRPr="00F35584" w:rsidRDefault="006A6E01" w:rsidP="006A6E01">
      <w:r w:rsidRPr="00F35584">
        <w:t xml:space="preserve">The UE performs the following actions based on a received </w:t>
      </w:r>
      <w:r w:rsidRPr="00F35584">
        <w:rPr>
          <w:i/>
        </w:rPr>
        <w:t>CellGroupConfig</w:t>
      </w:r>
      <w:r w:rsidRPr="00F35584">
        <w:t xml:space="preserve"> IE:</w:t>
      </w:r>
    </w:p>
    <w:p w:rsidR="006A6E01" w:rsidRPr="00F35584" w:rsidRDefault="006A6E01" w:rsidP="00CE59C2">
      <w:pPr>
        <w:pStyle w:val="B1"/>
        <w:rPr>
          <w:lang w:val="en-GB"/>
        </w:rPr>
      </w:pPr>
      <w:r w:rsidRPr="00F35584">
        <w:rPr>
          <w:lang w:val="en-GB"/>
        </w:rPr>
        <w:t>1&gt;</w:t>
      </w:r>
      <w:r w:rsidRPr="00F35584">
        <w:rPr>
          <w:lang w:val="en-GB"/>
        </w:rPr>
        <w:tab/>
        <w:t>if the CellGroupConfig contains the spCellConfig with reconfigurationWithSync:</w:t>
      </w:r>
    </w:p>
    <w:p w:rsidR="006A6E01" w:rsidRPr="00F35584" w:rsidRDefault="006A6E01" w:rsidP="00CE59C2">
      <w:pPr>
        <w:pStyle w:val="B2"/>
        <w:rPr>
          <w:lang w:val="en-GB"/>
        </w:rPr>
      </w:pPr>
      <w:r w:rsidRPr="00F35584">
        <w:rPr>
          <w:lang w:val="en-GB"/>
        </w:rPr>
        <w:t>2&gt; perform Reconfiguration with sync according to 5.3.5.5.2;</w:t>
      </w:r>
    </w:p>
    <w:p w:rsidR="006A6E01" w:rsidRPr="00F35584" w:rsidRDefault="006A6E01" w:rsidP="00CE59C2">
      <w:pPr>
        <w:pStyle w:val="B2"/>
        <w:rPr>
          <w:lang w:val="en-GB"/>
        </w:rPr>
      </w:pPr>
      <w:r w:rsidRPr="00F35584">
        <w:rPr>
          <w:lang w:val="en-GB"/>
        </w:rPr>
        <w:t>2&gt; resume all suspended radio bearers and resume SCG transmission for all radio bearers, if suspended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rlc-BearerToReleaseList:</w:t>
      </w:r>
    </w:p>
    <w:p w:rsidR="006A6E01" w:rsidRPr="00F35584" w:rsidRDefault="006A6E01" w:rsidP="00CE59C2">
      <w:pPr>
        <w:pStyle w:val="B2"/>
        <w:rPr>
          <w:lang w:val="en-GB"/>
        </w:rPr>
      </w:pPr>
      <w:bookmarkStart w:id="68" w:name="_Hlk504049548"/>
      <w:r w:rsidRPr="00F35584">
        <w:rPr>
          <w:lang w:val="en-GB"/>
        </w:rPr>
        <w:t>2&gt;</w:t>
      </w:r>
      <w:r w:rsidRPr="00F35584">
        <w:rPr>
          <w:lang w:val="en-GB"/>
        </w:rPr>
        <w:tab/>
        <w:t>perform RLC bearer release as specified in 5.3.5.5.3</w:t>
      </w:r>
      <w:r w:rsidR="000547E1" w:rsidRPr="00F35584">
        <w:rPr>
          <w:lang w:val="en-GB"/>
        </w:rPr>
        <w:t>;</w:t>
      </w:r>
    </w:p>
    <w:bookmarkEnd w:id="68"/>
    <w:p w:rsidR="006A6E01" w:rsidRPr="00F35584" w:rsidRDefault="006A6E01" w:rsidP="00CE59C2">
      <w:pPr>
        <w:pStyle w:val="B1"/>
        <w:rPr>
          <w:lang w:val="en-GB"/>
        </w:rPr>
      </w:pPr>
      <w:r w:rsidRPr="00F35584">
        <w:rPr>
          <w:lang w:val="en-GB"/>
        </w:rPr>
        <w:t>1&gt;</w:t>
      </w:r>
      <w:r w:rsidRPr="00F35584">
        <w:rPr>
          <w:lang w:val="en-GB"/>
        </w:rPr>
        <w:tab/>
        <w:t>if the CellGroupConfig contains the rlc-BearerToAddModList:</w:t>
      </w:r>
    </w:p>
    <w:p w:rsidR="006A6E01" w:rsidRPr="00F35584" w:rsidRDefault="006A6E01" w:rsidP="00CE59C2">
      <w:pPr>
        <w:pStyle w:val="B2"/>
        <w:rPr>
          <w:lang w:val="en-GB"/>
        </w:rPr>
      </w:pPr>
      <w:r w:rsidRPr="00F35584">
        <w:rPr>
          <w:lang w:val="en-GB"/>
        </w:rPr>
        <w:t>2&gt;</w:t>
      </w:r>
      <w:r w:rsidRPr="00F35584">
        <w:rPr>
          <w:lang w:val="en-GB"/>
        </w:rPr>
        <w:tab/>
        <w:t>perform the RLC bearer addition/modification as specified in 5.3.5.5.4</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mac-CellGroupConfig:</w:t>
      </w:r>
    </w:p>
    <w:p w:rsidR="006A6E01" w:rsidRPr="00F35584" w:rsidRDefault="006A6E01" w:rsidP="00CE59C2">
      <w:pPr>
        <w:pStyle w:val="B2"/>
        <w:rPr>
          <w:lang w:val="en-GB"/>
        </w:rPr>
      </w:pPr>
      <w:r w:rsidRPr="00F35584">
        <w:rPr>
          <w:lang w:val="en-GB"/>
        </w:rPr>
        <w:t>2&gt;</w:t>
      </w:r>
      <w:r w:rsidRPr="00F35584">
        <w:rPr>
          <w:lang w:val="en-GB"/>
        </w:rPr>
        <w:tab/>
        <w:t>configure the MAC entity of this cell group as specified in 5.3.5.5.5</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sCellToReleaseList:</w:t>
      </w:r>
    </w:p>
    <w:p w:rsidR="006A6E01" w:rsidRPr="00F35584" w:rsidRDefault="006A6E01" w:rsidP="00CE59C2">
      <w:pPr>
        <w:pStyle w:val="B2"/>
        <w:rPr>
          <w:lang w:val="en-GB"/>
        </w:rPr>
      </w:pPr>
      <w:r w:rsidRPr="00F35584">
        <w:rPr>
          <w:lang w:val="en-GB"/>
        </w:rPr>
        <w:t>2&gt;</w:t>
      </w:r>
      <w:r w:rsidRPr="00F35584">
        <w:rPr>
          <w:lang w:val="en-GB"/>
        </w:rPr>
        <w:tab/>
        <w:t>perform SCell release as specified in 5.3.5.5.8</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CellGroupConfig</w:t>
      </w:r>
      <w:r w:rsidRPr="00F35584">
        <w:rPr>
          <w:lang w:val="en-GB"/>
        </w:rPr>
        <w:t xml:space="preserve"> contains the spCellConfig:</w:t>
      </w:r>
    </w:p>
    <w:p w:rsidR="006A6E01" w:rsidRPr="00F35584" w:rsidRDefault="006A6E01" w:rsidP="00CE59C2">
      <w:pPr>
        <w:pStyle w:val="B2"/>
        <w:rPr>
          <w:rStyle w:val="ad"/>
          <w:color w:val="auto"/>
          <w:lang w:val="en-GB"/>
        </w:rPr>
      </w:pPr>
      <w:r w:rsidRPr="00F35584">
        <w:rPr>
          <w:lang w:val="en-GB"/>
        </w:rPr>
        <w:t>2&gt;</w:t>
      </w:r>
      <w:r w:rsidRPr="00F35584">
        <w:rPr>
          <w:lang w:val="en-GB"/>
        </w:rPr>
        <w:tab/>
        <w:t>configure the SpCell as specified in 5.3.5.5.7</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sCellToAddModList:</w:t>
      </w:r>
    </w:p>
    <w:p w:rsidR="006A6E01" w:rsidRPr="00F35584" w:rsidRDefault="006A6E01" w:rsidP="00CE59C2">
      <w:pPr>
        <w:pStyle w:val="B2"/>
        <w:rPr>
          <w:lang w:val="en-GB"/>
        </w:rPr>
      </w:pPr>
      <w:bookmarkStart w:id="69" w:name="_5.3.5.x.x_Synchronous_Reconfigurati"/>
      <w:bookmarkEnd w:id="69"/>
      <w:r w:rsidRPr="00F35584">
        <w:rPr>
          <w:lang w:val="en-GB"/>
        </w:rPr>
        <w:t>2&gt; perform SCell addition/modification as specified in 5.3.5.5.9</w:t>
      </w:r>
      <w:r w:rsidR="00667475" w:rsidRPr="00F35584">
        <w:rPr>
          <w:lang w:val="en-GB"/>
        </w:rPr>
        <w:t>.</w:t>
      </w:r>
    </w:p>
    <w:p w:rsidR="006A6E01" w:rsidRPr="00F35584" w:rsidRDefault="006A6E01" w:rsidP="006A6E01">
      <w:pPr>
        <w:pStyle w:val="5"/>
        <w:rPr>
          <w:rFonts w:eastAsia="ＭＳ 明朝"/>
        </w:rPr>
      </w:pPr>
      <w:bookmarkStart w:id="70" w:name="_Toc510018481"/>
      <w:r w:rsidRPr="00F35584">
        <w:rPr>
          <w:rFonts w:eastAsia="ＭＳ 明朝"/>
        </w:rPr>
        <w:t>5.3.5.5.2</w:t>
      </w:r>
      <w:r w:rsidRPr="00F35584">
        <w:rPr>
          <w:rFonts w:eastAsia="ＭＳ 明朝"/>
        </w:rPr>
        <w:tab/>
        <w:t>Reconfiguration with sync</w:t>
      </w:r>
      <w:bookmarkEnd w:id="70"/>
    </w:p>
    <w:p w:rsidR="006A6E01" w:rsidRPr="00F35584" w:rsidRDefault="006A6E01" w:rsidP="006A6E01">
      <w:pPr>
        <w:rPr>
          <w:rFonts w:eastAsia="ＭＳ 明朝"/>
        </w:rPr>
      </w:pPr>
      <w:r w:rsidRPr="00F35584">
        <w:t>The UE shall perform the following actions to execute a reconfiguration with sync.</w:t>
      </w:r>
    </w:p>
    <w:p w:rsidR="006A6E01" w:rsidRPr="00F35584" w:rsidRDefault="006A6E01" w:rsidP="00CE59C2">
      <w:pPr>
        <w:pStyle w:val="B1"/>
        <w:rPr>
          <w:lang w:val="en-GB"/>
        </w:rPr>
      </w:pPr>
      <w:bookmarkStart w:id="71" w:name="_Hlk504049584"/>
      <w:r w:rsidRPr="00F35584">
        <w:rPr>
          <w:lang w:val="en-GB"/>
        </w:rPr>
        <w:t>1&gt;</w:t>
      </w:r>
      <w:r w:rsidRPr="00F35584">
        <w:rPr>
          <w:lang w:val="en-GB"/>
        </w:rPr>
        <w:tab/>
        <w:t>stop timer T310 for the corresponding SpCell, if running;</w:t>
      </w:r>
    </w:p>
    <w:bookmarkEnd w:id="71"/>
    <w:p w:rsidR="006A6E01" w:rsidRPr="00F35584" w:rsidRDefault="006A6E01" w:rsidP="00CE59C2">
      <w:pPr>
        <w:pStyle w:val="B1"/>
        <w:rPr>
          <w:lang w:val="en-GB"/>
        </w:rPr>
      </w:pPr>
      <w:r w:rsidRPr="00F35584">
        <w:rPr>
          <w:lang w:val="en-GB"/>
        </w:rPr>
        <w:t>1&gt;</w:t>
      </w:r>
      <w:r w:rsidRPr="00F35584">
        <w:rPr>
          <w:lang w:val="en-GB"/>
        </w:rPr>
        <w:tab/>
        <w:t xml:space="preserve">start timer T304 for the corresponding SpCell with the timer value set to </w:t>
      </w:r>
      <w:r w:rsidRPr="00F35584">
        <w:rPr>
          <w:i/>
          <w:lang w:val="en-GB"/>
        </w:rPr>
        <w:t>t304</w:t>
      </w:r>
      <w:r w:rsidRPr="00F35584">
        <w:rPr>
          <w:lang w:val="en-GB"/>
        </w:rPr>
        <w:t xml:space="preserve">, as included in the </w:t>
      </w:r>
      <w:r w:rsidRPr="00F35584">
        <w:rPr>
          <w:i/>
          <w:lang w:val="en-GB"/>
        </w:rPr>
        <w:t>reconfigurationWithSync</w:t>
      </w:r>
      <w:r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if the </w:t>
      </w:r>
      <w:bookmarkStart w:id="72" w:name="_Hlk504049624"/>
      <w:r w:rsidRPr="00F35584">
        <w:rPr>
          <w:i/>
          <w:lang w:val="en-GB"/>
        </w:rPr>
        <w:t>frequencyInfoDL</w:t>
      </w:r>
      <w:bookmarkEnd w:id="72"/>
      <w:r w:rsidRPr="00F35584">
        <w:rPr>
          <w:lang w:val="en-GB"/>
        </w:rPr>
        <w:t xml:space="preserve"> is included:</w:t>
      </w:r>
    </w:p>
    <w:p w:rsidR="006A6E01" w:rsidRPr="00F35584" w:rsidRDefault="006A6E01" w:rsidP="00CE59C2">
      <w:pPr>
        <w:pStyle w:val="B2"/>
        <w:rPr>
          <w:lang w:val="en-GB"/>
        </w:rPr>
      </w:pPr>
      <w:r w:rsidRPr="00F35584">
        <w:rPr>
          <w:lang w:val="en-GB"/>
        </w:rPr>
        <w:t>2&gt;</w:t>
      </w:r>
      <w:r w:rsidRPr="00F35584">
        <w:rPr>
          <w:lang w:val="en-GB"/>
        </w:rPr>
        <w:tab/>
        <w:t xml:space="preserve">consider the target SpCell to be one on the frequency indicated by the </w:t>
      </w:r>
      <w:r w:rsidRPr="00F35584">
        <w:rPr>
          <w:i/>
          <w:lang w:val="en-GB"/>
        </w:rPr>
        <w:t>frequencyInfoDL</w:t>
      </w:r>
      <w:r w:rsidRPr="00F35584">
        <w:rPr>
          <w:lang w:val="en-GB"/>
        </w:rPr>
        <w:t xml:space="preserve"> with a physical cell identity indicated by the </w:t>
      </w:r>
      <w:r w:rsidRPr="00F35584">
        <w:rPr>
          <w:i/>
          <w:lang w:val="en-GB"/>
        </w:rPr>
        <w:t>physCellId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else:</w:t>
      </w:r>
    </w:p>
    <w:p w:rsidR="006A6E01" w:rsidRPr="00F35584" w:rsidRDefault="006A6E01" w:rsidP="00CE59C2">
      <w:pPr>
        <w:pStyle w:val="B2"/>
        <w:rPr>
          <w:lang w:val="en-GB"/>
        </w:rPr>
      </w:pPr>
      <w:r w:rsidRPr="00F35584">
        <w:rPr>
          <w:lang w:val="en-GB"/>
        </w:rPr>
        <w:t>2&gt;</w:t>
      </w:r>
      <w:r w:rsidRPr="00F35584">
        <w:rPr>
          <w:lang w:val="en-GB"/>
        </w:rPr>
        <w:tab/>
        <w:t xml:space="preserve">consider the target SpCell to be one on the frequency of the source SpCell with a physical cell identity indicated by the </w:t>
      </w:r>
      <w:r w:rsidRPr="00F35584">
        <w:rPr>
          <w:i/>
          <w:lang w:val="en-GB"/>
        </w:rPr>
        <w:t>physCellId</w:t>
      </w:r>
      <w:r w:rsidR="000547E1" w:rsidRPr="00F35584">
        <w:rPr>
          <w:lang w:val="en-GB"/>
        </w:rPr>
        <w:t>;</w:t>
      </w:r>
    </w:p>
    <w:p w:rsidR="006A6E01" w:rsidRPr="00F35584" w:rsidRDefault="006A6E01" w:rsidP="00CE59C2">
      <w:pPr>
        <w:pStyle w:val="B1"/>
        <w:rPr>
          <w:lang w:val="en-GB"/>
        </w:rPr>
      </w:pPr>
      <w:r w:rsidRPr="00F35584">
        <w:rPr>
          <w:lang w:val="en-GB"/>
        </w:rPr>
        <w:lastRenderedPageBreak/>
        <w:t>1&gt;</w:t>
      </w:r>
      <w:r w:rsidRPr="00F35584">
        <w:rPr>
          <w:lang w:val="en-GB"/>
        </w:rPr>
        <w:tab/>
        <w:t xml:space="preserve">start synchronising to the DL of the target SpCell and acquire the </w:t>
      </w:r>
      <w:r w:rsidRPr="00F35584">
        <w:rPr>
          <w:i/>
          <w:lang w:val="en-GB"/>
        </w:rPr>
        <w:t>MIB</w:t>
      </w:r>
      <w:r w:rsidRPr="00F35584">
        <w:rPr>
          <w:lang w:val="en-GB"/>
        </w:rPr>
        <w:t xml:space="preserve"> of the target SpCell as specified in 5.2.2.3.1;</w:t>
      </w:r>
    </w:p>
    <w:p w:rsidR="006A6E01" w:rsidRPr="00F35584" w:rsidRDefault="006A6E01" w:rsidP="00CE59C2">
      <w:pPr>
        <w:pStyle w:val="NO"/>
        <w:rPr>
          <w:lang w:val="en-GB"/>
        </w:rPr>
      </w:pPr>
      <w:r w:rsidRPr="00F35584">
        <w:rPr>
          <w:lang w:val="en-GB"/>
        </w:rPr>
        <w:t>NOTE:</w:t>
      </w:r>
      <w:r w:rsidRPr="00F35584">
        <w:rPr>
          <w:lang w:val="en-GB"/>
        </w:rPr>
        <w:tab/>
        <w:t>The UE should perform the reconfiguration with sync as soon as possible following the reception of the RRC message triggering the reconfiguration with sync, which could be before confirming successful reception (HARQ and ARQ) of this message.</w:t>
      </w:r>
    </w:p>
    <w:p w:rsidR="006A6E01" w:rsidRPr="00F35584" w:rsidRDefault="006A6E01" w:rsidP="00CE59C2">
      <w:pPr>
        <w:pStyle w:val="B1"/>
        <w:rPr>
          <w:lang w:val="en-GB"/>
        </w:rPr>
      </w:pPr>
      <w:r w:rsidRPr="00F35584">
        <w:rPr>
          <w:lang w:val="en-GB"/>
        </w:rPr>
        <w:t>1&gt;</w:t>
      </w:r>
      <w:r w:rsidRPr="00F35584">
        <w:rPr>
          <w:lang w:val="en-GB"/>
        </w:rPr>
        <w:tab/>
        <w:t>reset the MAC entity of this cell group;</w:t>
      </w:r>
    </w:p>
    <w:p w:rsidR="006A6E01" w:rsidRPr="00F35584" w:rsidRDefault="006A6E01" w:rsidP="00CE59C2">
      <w:pPr>
        <w:pStyle w:val="B1"/>
        <w:rPr>
          <w:lang w:val="en-GB"/>
        </w:rPr>
      </w:pPr>
      <w:r w:rsidRPr="00F35584">
        <w:rPr>
          <w:lang w:val="en-GB"/>
        </w:rPr>
        <w:t>1&gt;</w:t>
      </w:r>
      <w:r w:rsidRPr="00F35584">
        <w:rPr>
          <w:lang w:val="en-GB"/>
        </w:rPr>
        <w:tab/>
        <w:t>consider the SCell(s) of this cell group, if configured, to be in deactivated state;</w:t>
      </w:r>
    </w:p>
    <w:p w:rsidR="006A6E01" w:rsidRPr="00F35584" w:rsidRDefault="006A6E01" w:rsidP="00CE59C2">
      <w:pPr>
        <w:pStyle w:val="B1"/>
        <w:rPr>
          <w:lang w:val="en-GB"/>
        </w:rPr>
      </w:pPr>
      <w:r w:rsidRPr="00F35584">
        <w:rPr>
          <w:lang w:val="en-GB"/>
        </w:rPr>
        <w:t>1&gt;</w:t>
      </w:r>
      <w:r w:rsidRPr="00F35584">
        <w:rPr>
          <w:lang w:val="en-GB"/>
        </w:rPr>
        <w:tab/>
        <w:t xml:space="preserve">apply the value of the </w:t>
      </w:r>
      <w:r w:rsidRPr="00F35584">
        <w:rPr>
          <w:i/>
          <w:lang w:val="en-GB"/>
        </w:rPr>
        <w:t>newUE-Identity</w:t>
      </w:r>
      <w:r w:rsidRPr="00F35584">
        <w:rPr>
          <w:lang w:val="en-GB"/>
        </w:rPr>
        <w:t xml:space="preserve"> as the C-RNTI for this cell group;</w:t>
      </w:r>
    </w:p>
    <w:p w:rsidR="006A6E01" w:rsidRPr="00F35584" w:rsidRDefault="006A6E01" w:rsidP="00CE59C2">
      <w:pPr>
        <w:pStyle w:val="EditorsNote"/>
        <w:rPr>
          <w:lang w:val="en-GB"/>
        </w:rPr>
      </w:pPr>
      <w:r w:rsidRPr="00F35584">
        <w:rPr>
          <w:lang w:val="en-GB"/>
        </w:rPr>
        <w:t xml:space="preserve">Editor’s Note: Verify that this does not configure some common parameters which are later discarded due to e.g. SCell release or due to LCH release. </w:t>
      </w:r>
    </w:p>
    <w:p w:rsidR="006A6E01" w:rsidRPr="00F35584" w:rsidRDefault="006A6E01" w:rsidP="00CE59C2">
      <w:pPr>
        <w:pStyle w:val="B1"/>
        <w:rPr>
          <w:lang w:val="en-GB"/>
        </w:rPr>
      </w:pPr>
      <w:r w:rsidRPr="00F35584">
        <w:rPr>
          <w:lang w:val="en-GB"/>
        </w:rPr>
        <w:t>1&gt;</w:t>
      </w:r>
      <w:r w:rsidRPr="00F35584">
        <w:rPr>
          <w:lang w:val="en-GB"/>
        </w:rPr>
        <w:tab/>
        <w:t>configure lower layers in accordance with the received s</w:t>
      </w:r>
      <w:r w:rsidRPr="00F35584">
        <w:rPr>
          <w:i/>
          <w:lang w:val="en-GB"/>
        </w:rPr>
        <w:t>pCellConfigCommon</w:t>
      </w:r>
      <w:r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consider the initial bandwidth part to be the active bandwidth part where random access is performed;</w:t>
      </w:r>
    </w:p>
    <w:p w:rsidR="006A6E01" w:rsidRPr="00F35584" w:rsidRDefault="006A6E01" w:rsidP="00CE59C2">
      <w:pPr>
        <w:pStyle w:val="B1"/>
        <w:rPr>
          <w:lang w:val="en-GB"/>
        </w:rPr>
      </w:pPr>
      <w:r w:rsidRPr="00F35584">
        <w:rPr>
          <w:lang w:val="en-GB"/>
        </w:rPr>
        <w:t>1&gt;</w:t>
      </w:r>
      <w:r w:rsidRPr="00F35584">
        <w:rPr>
          <w:lang w:val="en-GB"/>
        </w:rPr>
        <w:tab/>
        <w:t xml:space="preserve">configure lower layers in accordance with any additional fields, not covered in the previous, if included in the received </w:t>
      </w:r>
      <w:r w:rsidRPr="00F35584">
        <w:rPr>
          <w:i/>
          <w:lang w:val="en-GB"/>
        </w:rPr>
        <w:t>reconfigurationWithSync</w:t>
      </w:r>
      <w:r w:rsidR="00667475" w:rsidRPr="00F35584">
        <w:rPr>
          <w:i/>
          <w:lang w:val="en-GB"/>
        </w:rPr>
        <w:t>.</w:t>
      </w:r>
    </w:p>
    <w:p w:rsidR="006A6E01" w:rsidRPr="00F35584" w:rsidRDefault="006A6E01" w:rsidP="006A6E01">
      <w:pPr>
        <w:pStyle w:val="5"/>
        <w:rPr>
          <w:rFonts w:eastAsia="ＭＳ 明朝"/>
        </w:rPr>
      </w:pPr>
      <w:bookmarkStart w:id="73" w:name="_Toc510018482"/>
      <w:r w:rsidRPr="00F35584">
        <w:t>5.3.5.5.3</w:t>
      </w:r>
      <w:r w:rsidRPr="00F35584">
        <w:tab/>
        <w:t>RLC bearer release</w:t>
      </w:r>
      <w:bookmarkEnd w:id="73"/>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logicalChannelIdentity</w:t>
      </w:r>
      <w:r w:rsidRPr="00F35584">
        <w:rPr>
          <w:lang w:val="en-GB"/>
        </w:rPr>
        <w:t xml:space="preserve"> value included in the </w:t>
      </w:r>
      <w:bookmarkStart w:id="74" w:name="_Hlk492964594"/>
      <w:r w:rsidRPr="00F35584">
        <w:rPr>
          <w:i/>
          <w:lang w:val="en-GB"/>
        </w:rPr>
        <w:t>rlc-BearerToReleaseList</w:t>
      </w:r>
      <w:r w:rsidRPr="00F35584">
        <w:rPr>
          <w:lang w:val="en-GB"/>
        </w:rPr>
        <w:t xml:space="preserve"> </w:t>
      </w:r>
      <w:bookmarkEnd w:id="74"/>
      <w:r w:rsidRPr="00F35584">
        <w:rPr>
          <w:lang w:val="en-GB"/>
        </w:rPr>
        <w:t>that is part of the current UE configuration (LCH release); or</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logicalChannelIdentity</w:t>
      </w:r>
      <w:r w:rsidRPr="00F35584">
        <w:rPr>
          <w:lang w:val="en-GB"/>
        </w:rPr>
        <w:t xml:space="preserve"> value that is to be released as the result of an SCG release according to 5.3.5.4:</w:t>
      </w:r>
    </w:p>
    <w:p w:rsidR="006A6E01" w:rsidRPr="00F35584" w:rsidRDefault="006A6E01" w:rsidP="00CE59C2">
      <w:pPr>
        <w:pStyle w:val="B2"/>
        <w:rPr>
          <w:lang w:val="en-GB"/>
        </w:rPr>
      </w:pPr>
      <w:r w:rsidRPr="00F35584">
        <w:rPr>
          <w:lang w:val="en-GB"/>
        </w:rPr>
        <w:t>2&gt;</w:t>
      </w:r>
      <w:r w:rsidRPr="00F35584">
        <w:rPr>
          <w:lang w:val="en-GB"/>
        </w:rPr>
        <w:tab/>
        <w:t>release the RLC entity or entities (includes discarding all pending RLC PDUs and RLC SDUs);</w:t>
      </w:r>
    </w:p>
    <w:p w:rsidR="006A6E01" w:rsidRPr="00F35584" w:rsidRDefault="006A6E01" w:rsidP="00CE59C2">
      <w:pPr>
        <w:pStyle w:val="B2"/>
        <w:rPr>
          <w:lang w:val="en-GB"/>
        </w:rPr>
      </w:pPr>
      <w:r w:rsidRPr="00F35584">
        <w:rPr>
          <w:lang w:val="en-GB"/>
        </w:rPr>
        <w:t>2&gt;</w:t>
      </w:r>
      <w:r w:rsidRPr="00F35584">
        <w:rPr>
          <w:lang w:val="en-GB"/>
        </w:rPr>
        <w:tab/>
        <w:t>release the corresponding logical channel.</w:t>
      </w:r>
    </w:p>
    <w:p w:rsidR="006A6E01" w:rsidRPr="00F35584" w:rsidRDefault="006A6E01" w:rsidP="006A6E01">
      <w:pPr>
        <w:pStyle w:val="5"/>
        <w:rPr>
          <w:rFonts w:eastAsia="ＭＳ 明朝"/>
        </w:rPr>
      </w:pPr>
      <w:bookmarkStart w:id="75" w:name="_Toc510018483"/>
      <w:r w:rsidRPr="00F35584">
        <w:rPr>
          <w:rFonts w:eastAsia="ＭＳ 明朝"/>
        </w:rPr>
        <w:t>5.3.5.5.4</w:t>
      </w:r>
      <w:r w:rsidRPr="00F35584">
        <w:rPr>
          <w:rFonts w:eastAsia="ＭＳ 明朝"/>
        </w:rPr>
        <w:tab/>
        <w:t>RLC bearer addition/modification</w:t>
      </w:r>
      <w:bookmarkEnd w:id="75"/>
    </w:p>
    <w:p w:rsidR="006A6E01" w:rsidRPr="00F35584" w:rsidRDefault="006A6E01" w:rsidP="006A6E01">
      <w:pPr>
        <w:rPr>
          <w:rFonts w:eastAsia="ＭＳ 明朝"/>
        </w:rPr>
      </w:pPr>
      <w:r w:rsidRPr="00F35584">
        <w:t xml:space="preserve">For each </w:t>
      </w:r>
      <w:r w:rsidRPr="00F35584">
        <w:rPr>
          <w:i/>
        </w:rPr>
        <w:t>RLC-Bearer-Config</w:t>
      </w:r>
      <w:r w:rsidRPr="00F35584">
        <w:t xml:space="preserve"> received in </w:t>
      </w:r>
      <w:r w:rsidRPr="00F35584">
        <w:rPr>
          <w:lang w:eastAsia="zh-CN"/>
        </w:rPr>
        <w:t>the</w:t>
      </w:r>
      <w:r w:rsidRPr="00F35584">
        <w:t xml:space="preserve"> </w:t>
      </w:r>
      <w:r w:rsidRPr="00F35584">
        <w:rPr>
          <w:i/>
        </w:rPr>
        <w:t>rlc-BearerToAddModList</w:t>
      </w:r>
      <w:r w:rsidRPr="00F35584">
        <w:t xml:space="preserve"> IE the UE shall:</w:t>
      </w:r>
    </w:p>
    <w:p w:rsidR="006A6E01" w:rsidRPr="00F35584" w:rsidRDefault="006A6E01" w:rsidP="00CE59C2">
      <w:pPr>
        <w:pStyle w:val="B1"/>
        <w:rPr>
          <w:lang w:val="en-GB"/>
        </w:rPr>
      </w:pPr>
      <w:r w:rsidRPr="00F35584">
        <w:rPr>
          <w:lang w:val="en-GB"/>
        </w:rPr>
        <w:t>1&gt;</w:t>
      </w:r>
      <w:r w:rsidRPr="00F35584">
        <w:rPr>
          <w:lang w:val="en-GB"/>
        </w:rPr>
        <w:tab/>
        <w:t xml:space="preserve">if the UE’s current configuration contains a RLC bearer with the received </w:t>
      </w:r>
      <w:r w:rsidRPr="00F35584">
        <w:rPr>
          <w:i/>
          <w:lang w:val="en-GB"/>
        </w:rPr>
        <w:t>logicalChannelIdentity</w:t>
      </w:r>
      <w:r w:rsidRPr="00F35584">
        <w:rPr>
          <w:lang w:val="en-GB"/>
        </w:rPr>
        <w:t>:</w:t>
      </w:r>
    </w:p>
    <w:p w:rsidR="006A6E01" w:rsidRPr="00F35584" w:rsidRDefault="006A6E01" w:rsidP="00CE59C2">
      <w:pPr>
        <w:pStyle w:val="B2"/>
        <w:rPr>
          <w:lang w:val="en-GB"/>
        </w:rPr>
      </w:pPr>
      <w:r w:rsidRPr="00F35584">
        <w:rPr>
          <w:lang w:val="en-GB"/>
        </w:rPr>
        <w:t xml:space="preserve">2&gt; if </w:t>
      </w:r>
      <w:r w:rsidRPr="00F35584">
        <w:rPr>
          <w:i/>
          <w:lang w:val="en-GB"/>
        </w:rPr>
        <w:t>reestablishRLC</w:t>
      </w:r>
      <w:r w:rsidRPr="00F35584">
        <w:rPr>
          <w:lang w:val="en-GB"/>
        </w:rPr>
        <w:t xml:space="preserve"> is received:</w:t>
      </w:r>
    </w:p>
    <w:p w:rsidR="006A6E01" w:rsidRPr="00F35584" w:rsidRDefault="006A6E01" w:rsidP="00CE59C2">
      <w:pPr>
        <w:pStyle w:val="B3"/>
        <w:rPr>
          <w:lang w:val="en-GB"/>
        </w:rPr>
      </w:pPr>
      <w:r w:rsidRPr="00F35584">
        <w:rPr>
          <w:lang w:val="en-GB"/>
        </w:rPr>
        <w:t>3&gt; re-establish the RLC entity as specified in TS 38.322 [4]</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reconfigure the RLC entity or entities in accordance with the received </w:t>
      </w:r>
      <w:r w:rsidRPr="00F35584">
        <w:rPr>
          <w:i/>
          <w:lang w:val="en-GB"/>
        </w:rPr>
        <w:t>rlc-Config</w:t>
      </w:r>
      <w:r w:rsidRPr="00F35584">
        <w:rPr>
          <w:lang w:val="en-GB"/>
        </w:rPr>
        <w:t>;</w:t>
      </w:r>
    </w:p>
    <w:p w:rsidR="006A6E01" w:rsidRPr="00F35584" w:rsidRDefault="006A6E01" w:rsidP="00CE59C2">
      <w:pPr>
        <w:pStyle w:val="B2"/>
        <w:rPr>
          <w:lang w:val="en-GB"/>
        </w:rPr>
      </w:pPr>
      <w:r w:rsidRPr="00F35584">
        <w:rPr>
          <w:lang w:val="en-GB"/>
        </w:rPr>
        <w:t xml:space="preserve">2&gt; reconfigure the logical channel in accordance with the received </w:t>
      </w:r>
      <w:r w:rsidRPr="00F35584">
        <w:rPr>
          <w:i/>
          <w:lang w:val="en-GB"/>
        </w:rPr>
        <w:t>mac-LogicalChannelConfig</w:t>
      </w:r>
      <w:r w:rsidR="000547E1" w:rsidRPr="00F35584">
        <w:rPr>
          <w:lang w:val="en-GB"/>
        </w:rPr>
        <w:t>;</w:t>
      </w:r>
    </w:p>
    <w:p w:rsidR="006A6E01" w:rsidRPr="00F35584" w:rsidRDefault="006A6E01" w:rsidP="00CE59C2">
      <w:pPr>
        <w:pStyle w:val="NO"/>
        <w:rPr>
          <w:lang w:val="en-GB"/>
        </w:rPr>
      </w:pPr>
      <w:r w:rsidRPr="00F35584">
        <w:rPr>
          <w:lang w:val="en-GB"/>
        </w:rPr>
        <w:t>NOTE:</w:t>
      </w:r>
      <w:r w:rsidRPr="00F35584">
        <w:rPr>
          <w:lang w:val="en-GB"/>
        </w:rPr>
        <w:tab/>
        <w:t xml:space="preserve">The network does not re-associate an already configured logical channel with another radio bearer. Hence </w:t>
      </w:r>
      <w:r w:rsidRPr="00F35584">
        <w:rPr>
          <w:i/>
          <w:lang w:val="en-GB"/>
        </w:rPr>
        <w:t>servedRadioBearer</w:t>
      </w:r>
      <w:r w:rsidRPr="00F35584">
        <w:rPr>
          <w:lang w:val="en-GB"/>
        </w:rPr>
        <w:t xml:space="preserve"> is not present in this case.</w:t>
      </w:r>
    </w:p>
    <w:p w:rsidR="006A6E01" w:rsidRPr="00F35584" w:rsidRDefault="006A6E01" w:rsidP="00CE59C2">
      <w:pPr>
        <w:pStyle w:val="B1"/>
        <w:rPr>
          <w:lang w:val="en-GB"/>
        </w:rPr>
      </w:pPr>
      <w:r w:rsidRPr="00F35584">
        <w:rPr>
          <w:lang w:val="en-GB"/>
        </w:rPr>
        <w:t xml:space="preserve">1&gt; else (a logical channel with the given </w:t>
      </w:r>
      <w:r w:rsidRPr="00F35584">
        <w:rPr>
          <w:i/>
          <w:lang w:val="en-GB"/>
        </w:rPr>
        <w:t>logicalChannelIdentity</w:t>
      </w:r>
      <w:r w:rsidRPr="00F35584">
        <w:rPr>
          <w:lang w:val="en-GB"/>
        </w:rPr>
        <w:t xml:space="preserve"> was not configured before):</w:t>
      </w:r>
    </w:p>
    <w:p w:rsidR="006A6E01" w:rsidRPr="00F35584" w:rsidRDefault="006A6E01" w:rsidP="00CE59C2">
      <w:pPr>
        <w:pStyle w:val="B2"/>
        <w:rPr>
          <w:lang w:val="en-GB"/>
        </w:rPr>
      </w:pPr>
      <w:r w:rsidRPr="00F35584">
        <w:rPr>
          <w:lang w:val="en-GB"/>
        </w:rPr>
        <w:t xml:space="preserve">2&gt; if the </w:t>
      </w:r>
      <w:r w:rsidRPr="00F35584">
        <w:rPr>
          <w:i/>
          <w:lang w:val="en-GB"/>
        </w:rPr>
        <w:t>logicalChannelIdentity</w:t>
      </w:r>
      <w:r w:rsidRPr="00F35584">
        <w:rPr>
          <w:lang w:val="en-GB"/>
        </w:rPr>
        <w:t xml:space="preserve"> corresponds to an SRB and </w:t>
      </w:r>
      <w:r w:rsidRPr="00F35584">
        <w:rPr>
          <w:i/>
          <w:iCs/>
          <w:lang w:val="en-GB"/>
        </w:rPr>
        <w:t xml:space="preserve">rlc-Config </w:t>
      </w:r>
      <w:r w:rsidRPr="00F35584">
        <w:rPr>
          <w:lang w:val="en-GB"/>
        </w:rPr>
        <w:t>is not included:</w:t>
      </w:r>
    </w:p>
    <w:p w:rsidR="006A6E01" w:rsidRPr="00F35584" w:rsidRDefault="006A6E01" w:rsidP="00CE59C2">
      <w:pPr>
        <w:pStyle w:val="B3"/>
        <w:rPr>
          <w:lang w:val="en-GB" w:eastAsia="zh-CN"/>
        </w:rPr>
      </w:pPr>
      <w:r w:rsidRPr="00F35584">
        <w:rPr>
          <w:lang w:val="en-GB"/>
        </w:rPr>
        <w:t xml:space="preserve">3&gt; establish an RLC entity in accordance with the </w:t>
      </w:r>
      <w:r w:rsidRPr="00F35584">
        <w:rPr>
          <w:lang w:val="en-GB" w:eastAsia="zh-CN"/>
        </w:rPr>
        <w:t xml:space="preserve">default configuration </w:t>
      </w:r>
      <w:r w:rsidRPr="00F35584">
        <w:rPr>
          <w:lang w:val="en-GB"/>
        </w:rPr>
        <w:t>defined in 9.</w:t>
      </w:r>
      <w:r w:rsidRPr="00F35584">
        <w:rPr>
          <w:lang w:val="en-GB" w:eastAsia="zh-CN"/>
        </w:rPr>
        <w:t>2</w:t>
      </w:r>
      <w:r w:rsidRPr="00F35584">
        <w:rPr>
          <w:lang w:val="en-GB"/>
        </w:rPr>
        <w:t xml:space="preserve"> for the corresponding SRB</w:t>
      </w:r>
      <w:r w:rsidR="000547E1" w:rsidRPr="00F35584">
        <w:rPr>
          <w:lang w:val="en-GB" w:eastAsia="zh-CN"/>
        </w:rPr>
        <w:t>;</w:t>
      </w:r>
    </w:p>
    <w:p w:rsidR="006A6E01" w:rsidRPr="00F35584" w:rsidRDefault="006A6E01" w:rsidP="00CE59C2">
      <w:pPr>
        <w:pStyle w:val="B2"/>
        <w:rPr>
          <w:lang w:val="en-GB" w:eastAsia="zh-CN"/>
        </w:rPr>
      </w:pPr>
      <w:r w:rsidRPr="00F35584">
        <w:rPr>
          <w:lang w:val="en-GB" w:eastAsia="zh-CN"/>
        </w:rPr>
        <w:t>2&gt; else:</w:t>
      </w:r>
    </w:p>
    <w:p w:rsidR="006A6E01" w:rsidRPr="00F35584" w:rsidRDefault="006A6E01" w:rsidP="00CE59C2">
      <w:pPr>
        <w:pStyle w:val="B3"/>
        <w:rPr>
          <w:lang w:val="en-GB"/>
        </w:rPr>
      </w:pPr>
      <w:r w:rsidRPr="00F35584">
        <w:rPr>
          <w:lang w:val="en-GB"/>
        </w:rPr>
        <w:t xml:space="preserve">3&gt; establish an RLC entity in accordance with the received </w:t>
      </w:r>
      <w:r w:rsidRPr="00F35584">
        <w:rPr>
          <w:i/>
          <w:lang w:val="en-GB"/>
        </w:rPr>
        <w:t>rlc-Config</w:t>
      </w:r>
      <w:r w:rsidRPr="00F35584">
        <w:rPr>
          <w:lang w:val="en-GB"/>
        </w:rPr>
        <w:t>;</w:t>
      </w:r>
    </w:p>
    <w:p w:rsidR="006A6E01" w:rsidRPr="00F35584" w:rsidRDefault="006A6E01" w:rsidP="00CE59C2">
      <w:pPr>
        <w:pStyle w:val="B2"/>
        <w:rPr>
          <w:lang w:val="en-GB"/>
        </w:rPr>
      </w:pPr>
      <w:r w:rsidRPr="00F35584">
        <w:rPr>
          <w:lang w:val="en-GB" w:eastAsia="zh-CN"/>
        </w:rPr>
        <w:t xml:space="preserve">2&gt; </w:t>
      </w:r>
      <w:r w:rsidRPr="00F35584">
        <w:rPr>
          <w:lang w:val="en-GB"/>
        </w:rPr>
        <w:t xml:space="preserve">if the </w:t>
      </w:r>
      <w:r w:rsidRPr="00F35584">
        <w:rPr>
          <w:i/>
          <w:lang w:val="en-GB"/>
        </w:rPr>
        <w:t>logicalChannelIdentity</w:t>
      </w:r>
      <w:r w:rsidRPr="00F35584">
        <w:rPr>
          <w:lang w:val="en-GB"/>
        </w:rPr>
        <w:t xml:space="preserve"> corresponds to an SRB and </w:t>
      </w:r>
      <w:r w:rsidRPr="00F35584">
        <w:rPr>
          <w:lang w:val="en-GB" w:eastAsia="zh-CN"/>
        </w:rPr>
        <w:t xml:space="preserve">if </w:t>
      </w:r>
      <w:r w:rsidRPr="00F35584">
        <w:rPr>
          <w:i/>
          <w:iCs/>
          <w:lang w:val="en-GB"/>
        </w:rPr>
        <w:t>mac-LogicalChannelConfig</w:t>
      </w:r>
      <w:r w:rsidRPr="00F35584">
        <w:rPr>
          <w:lang w:val="en-GB"/>
        </w:rPr>
        <w:t xml:space="preserve"> is not included:</w:t>
      </w:r>
    </w:p>
    <w:p w:rsidR="006A6E01" w:rsidRPr="00F35584" w:rsidRDefault="006A6E01" w:rsidP="00CE59C2">
      <w:pPr>
        <w:pStyle w:val="B3"/>
        <w:rPr>
          <w:lang w:val="en-GB" w:eastAsia="zh-CN"/>
        </w:rPr>
      </w:pPr>
      <w:r w:rsidRPr="00F35584">
        <w:rPr>
          <w:lang w:val="en-GB"/>
        </w:rPr>
        <w:t>3&gt; configure this MAC entity with a logical channel in accordance</w:t>
      </w:r>
      <w:r w:rsidRPr="00F35584">
        <w:rPr>
          <w:lang w:val="en-GB" w:eastAsia="zh-CN"/>
        </w:rPr>
        <w:t xml:space="preserve"> to the default configuration </w:t>
      </w:r>
      <w:r w:rsidRPr="00F35584">
        <w:rPr>
          <w:lang w:val="en-GB"/>
        </w:rPr>
        <w:t>defined in 9.</w:t>
      </w:r>
      <w:r w:rsidRPr="00F35584">
        <w:rPr>
          <w:lang w:val="en-GB" w:eastAsia="zh-CN"/>
        </w:rPr>
        <w:t>2</w:t>
      </w:r>
      <w:r w:rsidRPr="00F35584">
        <w:rPr>
          <w:lang w:val="en-GB"/>
        </w:rPr>
        <w:t xml:space="preserve"> for the corresponding SRB</w:t>
      </w:r>
      <w:r w:rsidR="000547E1" w:rsidRPr="00F35584">
        <w:rPr>
          <w:lang w:val="en-GB" w:eastAsia="zh-CN"/>
        </w:rPr>
        <w:t>;</w:t>
      </w:r>
    </w:p>
    <w:p w:rsidR="006A6E01" w:rsidRPr="00F35584" w:rsidRDefault="006A6E01" w:rsidP="00CE59C2">
      <w:pPr>
        <w:pStyle w:val="B2"/>
        <w:rPr>
          <w:lang w:val="en-GB"/>
        </w:rPr>
      </w:pPr>
      <w:r w:rsidRPr="00F35584">
        <w:rPr>
          <w:lang w:val="en-GB"/>
        </w:rPr>
        <w:lastRenderedPageBreak/>
        <w:t>2&gt;</w:t>
      </w:r>
      <w:r w:rsidRPr="00F35584">
        <w:rPr>
          <w:lang w:val="en-GB"/>
        </w:rPr>
        <w:tab/>
        <w:t>else:</w:t>
      </w:r>
    </w:p>
    <w:p w:rsidR="006A6E01" w:rsidRPr="00F35584" w:rsidRDefault="006A6E01" w:rsidP="00CE59C2">
      <w:pPr>
        <w:pStyle w:val="B3"/>
        <w:rPr>
          <w:lang w:val="en-GB"/>
        </w:rPr>
      </w:pPr>
      <w:r w:rsidRPr="00F35584">
        <w:rPr>
          <w:lang w:val="en-GB"/>
        </w:rPr>
        <w:t xml:space="preserve">3&gt; configure this MAC entity with a logical channel in accordance to the received </w:t>
      </w:r>
      <w:r w:rsidRPr="00F35584">
        <w:rPr>
          <w:i/>
          <w:lang w:val="en-GB"/>
        </w:rPr>
        <w:t>mac-LogicalChannelConfig</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associate this logical channel with the PDCP entity identified by </w:t>
      </w:r>
      <w:r w:rsidRPr="00F35584">
        <w:rPr>
          <w:i/>
          <w:lang w:val="en-GB"/>
        </w:rPr>
        <w:t>servedRadioBearer</w:t>
      </w:r>
      <w:r w:rsidR="00667475" w:rsidRPr="00F35584">
        <w:rPr>
          <w:lang w:val="en-GB"/>
        </w:rPr>
        <w:t>.</w:t>
      </w:r>
    </w:p>
    <w:p w:rsidR="006A6E01" w:rsidRPr="00F35584" w:rsidRDefault="006A6E01" w:rsidP="006A6E01">
      <w:pPr>
        <w:pStyle w:val="5"/>
        <w:rPr>
          <w:rFonts w:eastAsia="ＭＳ 明朝"/>
        </w:rPr>
      </w:pPr>
      <w:bookmarkStart w:id="76" w:name="_5.3.5.x.x_MAC_entity"/>
      <w:bookmarkStart w:id="77" w:name="_Toc510018484"/>
      <w:bookmarkEnd w:id="76"/>
      <w:r w:rsidRPr="00F35584">
        <w:rPr>
          <w:rFonts w:eastAsia="ＭＳ 明朝"/>
        </w:rPr>
        <w:t>5.3.5.5.5</w:t>
      </w:r>
      <w:r w:rsidRPr="00F35584">
        <w:rPr>
          <w:rFonts w:eastAsia="ＭＳ 明朝"/>
        </w:rPr>
        <w:tab/>
        <w:t>MAC entity configuration</w:t>
      </w:r>
      <w:bookmarkEnd w:id="77"/>
      <w:r w:rsidRPr="00F35584">
        <w:rPr>
          <w:rFonts w:eastAsia="ＭＳ 明朝"/>
        </w:rPr>
        <w:t xml:space="preserve"> </w:t>
      </w:r>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if SCG MAC is not part of the current UE configuration (i.e. SCG establishment):</w:t>
      </w:r>
    </w:p>
    <w:p w:rsidR="006A6E01" w:rsidRPr="00F35584" w:rsidRDefault="006A6E01" w:rsidP="00CE59C2">
      <w:pPr>
        <w:pStyle w:val="B2"/>
        <w:rPr>
          <w:lang w:val="en-GB"/>
        </w:rPr>
      </w:pPr>
      <w:r w:rsidRPr="00F35584">
        <w:rPr>
          <w:lang w:val="en-GB"/>
        </w:rPr>
        <w:t>2&gt;</w:t>
      </w:r>
      <w:r w:rsidRPr="00F35584">
        <w:rPr>
          <w:lang w:val="en-GB"/>
        </w:rPr>
        <w:tab/>
        <w:t>create an SCG MAC entity</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reconfigure the MAC main configuration of the cell group in accordance with the received </w:t>
      </w:r>
      <w:r w:rsidRPr="00F35584">
        <w:rPr>
          <w:i/>
          <w:lang w:val="en-GB"/>
        </w:rPr>
        <w:t xml:space="preserve">mac-CellGroupConfig </w:t>
      </w:r>
      <w:r w:rsidRPr="00F35584">
        <w:rPr>
          <w:lang w:val="en-GB"/>
        </w:rPr>
        <w:t xml:space="preserve">other than </w:t>
      </w:r>
      <w:r w:rsidRPr="00F35584">
        <w:rPr>
          <w:i/>
          <w:lang w:val="en-GB"/>
        </w:rPr>
        <w:t>tag-ToReleaseList</w:t>
      </w:r>
      <w:r w:rsidRPr="00F35584">
        <w:rPr>
          <w:lang w:val="en-GB"/>
        </w:rPr>
        <w:t xml:space="preserve"> and </w:t>
      </w:r>
      <w:r w:rsidRPr="00F35584">
        <w:rPr>
          <w:i/>
          <w:lang w:val="en-GB"/>
        </w:rPr>
        <w:t>tag-ToAddModList</w:t>
      </w:r>
      <w:r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received mac-CellGroupConfig includes the tag-ToReleaseList: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the </w:t>
      </w:r>
      <w:r w:rsidRPr="00F35584">
        <w:rPr>
          <w:i/>
          <w:lang w:val="en-GB"/>
        </w:rPr>
        <w:t>tag-ToReleaseList</w:t>
      </w:r>
      <w:r w:rsidRPr="00F35584">
        <w:rPr>
          <w:lang w:val="en-GB"/>
        </w:rPr>
        <w:t xml:space="preserve"> that is part of the current UE configuration:</w:t>
      </w:r>
    </w:p>
    <w:p w:rsidR="006A6E01" w:rsidRPr="00F35584" w:rsidRDefault="006A6E01" w:rsidP="00CE59C2">
      <w:pPr>
        <w:pStyle w:val="B3"/>
        <w:rPr>
          <w:lang w:val="en-GB"/>
        </w:rPr>
      </w:pPr>
      <w:r w:rsidRPr="00F35584">
        <w:rPr>
          <w:lang w:val="en-GB"/>
        </w:rPr>
        <w:t>3&gt;</w:t>
      </w:r>
      <w:r w:rsidRPr="00F35584">
        <w:rPr>
          <w:lang w:val="en-GB"/>
        </w:rPr>
        <w:tab/>
        <w:t xml:space="preserve">release the TAG indicated by </w:t>
      </w:r>
      <w:r w:rsidRPr="00F35584">
        <w:rPr>
          <w:i/>
          <w:lang w:val="en-GB"/>
        </w:rPr>
        <w:t>TAG-Id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received mac-CellGroupConfig includes the tag-ToAddModList: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w:t>
      </w:r>
      <w:r w:rsidRPr="00F35584">
        <w:rPr>
          <w:i/>
          <w:lang w:val="en-GB"/>
        </w:rPr>
        <w:t xml:space="preserve">tag-ToAddModList </w:t>
      </w:r>
      <w:r w:rsidRPr="00F35584">
        <w:rPr>
          <w:lang w:val="en-GB"/>
        </w:rPr>
        <w:t>that is not part of the current UE configuration (TAG addition):</w:t>
      </w:r>
    </w:p>
    <w:p w:rsidR="006A6E01" w:rsidRPr="00F35584" w:rsidRDefault="006A6E01" w:rsidP="00CE59C2">
      <w:pPr>
        <w:pStyle w:val="B3"/>
        <w:rPr>
          <w:lang w:val="en-GB"/>
        </w:rPr>
      </w:pPr>
      <w:r w:rsidRPr="00F35584">
        <w:rPr>
          <w:lang w:val="en-GB"/>
        </w:rPr>
        <w:t>3&gt;</w:t>
      </w:r>
      <w:r w:rsidRPr="00F35584">
        <w:rPr>
          <w:lang w:val="en-GB"/>
        </w:rPr>
        <w:tab/>
        <w:t xml:space="preserve">add the TAG, corresponding to the </w:t>
      </w:r>
      <w:r w:rsidRPr="00F35584">
        <w:rPr>
          <w:i/>
          <w:lang w:val="en-GB"/>
        </w:rPr>
        <w:t>tag-Id</w:t>
      </w:r>
      <w:r w:rsidRPr="00F35584">
        <w:rPr>
          <w:lang w:val="en-GB"/>
        </w:rPr>
        <w:t xml:space="preserve">, in accordance with the received </w:t>
      </w:r>
      <w:r w:rsidRPr="00F35584">
        <w:rPr>
          <w:i/>
          <w:lang w:val="en-GB"/>
        </w:rPr>
        <w:t>timeAlignmentTimer</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w:t>
      </w:r>
      <w:r w:rsidRPr="00F35584">
        <w:rPr>
          <w:i/>
          <w:lang w:val="en-GB"/>
        </w:rPr>
        <w:t xml:space="preserve">tag-ToAddModList </w:t>
      </w:r>
      <w:r w:rsidRPr="00F35584">
        <w:rPr>
          <w:lang w:val="en-GB"/>
        </w:rPr>
        <w:t>that is part of the current UE configuration (TAG modification):</w:t>
      </w:r>
    </w:p>
    <w:p w:rsidR="006A6E01" w:rsidRPr="00F35584" w:rsidRDefault="006A6E01" w:rsidP="00CE59C2">
      <w:pPr>
        <w:pStyle w:val="B3"/>
        <w:rPr>
          <w:lang w:val="en-GB"/>
        </w:rPr>
      </w:pPr>
      <w:r w:rsidRPr="00F35584">
        <w:rPr>
          <w:lang w:val="en-GB"/>
        </w:rPr>
        <w:t>3&gt;</w:t>
      </w:r>
      <w:r w:rsidRPr="00F35584">
        <w:rPr>
          <w:lang w:val="en-GB"/>
        </w:rPr>
        <w:tab/>
        <w:t xml:space="preserve">reconfigure the TAG, corresponding to the </w:t>
      </w:r>
      <w:r w:rsidRPr="00F35584">
        <w:rPr>
          <w:i/>
          <w:lang w:val="en-GB"/>
        </w:rPr>
        <w:t>tag-Id</w:t>
      </w:r>
      <w:r w:rsidRPr="00F35584">
        <w:rPr>
          <w:lang w:val="en-GB"/>
        </w:rPr>
        <w:t xml:space="preserve">, in accordance with the received </w:t>
      </w:r>
      <w:r w:rsidRPr="00F35584">
        <w:rPr>
          <w:i/>
          <w:lang w:val="en-GB"/>
        </w:rPr>
        <w:t>timeAlignmentTimer</w:t>
      </w:r>
      <w:r w:rsidR="00667475" w:rsidRPr="00F35584">
        <w:rPr>
          <w:lang w:val="en-GB"/>
        </w:rPr>
        <w:t>.</w:t>
      </w:r>
    </w:p>
    <w:p w:rsidR="006A6E01" w:rsidRPr="00F35584" w:rsidRDefault="006A6E01" w:rsidP="006A6E01">
      <w:pPr>
        <w:pStyle w:val="5"/>
        <w:rPr>
          <w:rFonts w:eastAsia="ＭＳ 明朝"/>
        </w:rPr>
      </w:pPr>
      <w:bookmarkStart w:id="78" w:name="_5.3.5.x.x_RLF_Timers"/>
      <w:bookmarkStart w:id="79" w:name="_Toc510018485"/>
      <w:bookmarkEnd w:id="78"/>
      <w:r w:rsidRPr="00F35584">
        <w:rPr>
          <w:rFonts w:eastAsia="ＭＳ 明朝"/>
        </w:rPr>
        <w:t>5.3.5.5.6</w:t>
      </w:r>
      <w:r w:rsidRPr="00F35584">
        <w:rPr>
          <w:rFonts w:eastAsia="ＭＳ 明朝"/>
        </w:rPr>
        <w:tab/>
        <w:t>RLF Timers &amp; Constants configuration</w:t>
      </w:r>
      <w:bookmarkEnd w:id="79"/>
      <w:r w:rsidRPr="00F35584">
        <w:rPr>
          <w:rFonts w:eastAsia="ＭＳ 明朝"/>
        </w:rPr>
        <w:t xml:space="preserve"> </w:t>
      </w:r>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if the received </w:t>
      </w:r>
      <w:r w:rsidRPr="00F35584">
        <w:rPr>
          <w:i/>
          <w:lang w:val="en-GB"/>
        </w:rPr>
        <w:t>rlf-TimersAndConstants</w:t>
      </w:r>
      <w:r w:rsidRPr="00F35584">
        <w:rPr>
          <w:lang w:val="en-GB"/>
        </w:rPr>
        <w:t xml:space="preserve"> is set to release:</w:t>
      </w:r>
    </w:p>
    <w:p w:rsidR="006A6E01" w:rsidRPr="00F35584" w:rsidRDefault="006A6E01" w:rsidP="00CE59C2">
      <w:pPr>
        <w:pStyle w:val="NO"/>
        <w:rPr>
          <w:lang w:val="en-GB"/>
        </w:rPr>
      </w:pPr>
      <w:r w:rsidRPr="00F35584">
        <w:rPr>
          <w:lang w:val="en-GB"/>
        </w:rPr>
        <w:t>NOTE:</w:t>
      </w:r>
      <w:r w:rsidR="001224DE" w:rsidRPr="00F35584">
        <w:rPr>
          <w:lang w:val="en-GB"/>
        </w:rPr>
        <w:tab/>
      </w:r>
      <w:r w:rsidRPr="00F35584">
        <w:rPr>
          <w:lang w:val="en-GB"/>
        </w:rPr>
        <w:t xml:space="preserve">In EN-DC, </w:t>
      </w:r>
      <w:r w:rsidRPr="00F35584">
        <w:rPr>
          <w:i/>
          <w:lang w:val="en-GB"/>
        </w:rPr>
        <w:t xml:space="preserve">rlf-TimersAndConstants </w:t>
      </w:r>
      <w:r w:rsidRPr="00F35584">
        <w:rPr>
          <w:lang w:val="en-GB"/>
        </w:rPr>
        <w:t>cannot be released.</w:t>
      </w:r>
    </w:p>
    <w:p w:rsidR="006A6E01" w:rsidRPr="00F35584" w:rsidRDefault="006A6E01" w:rsidP="00CE59C2">
      <w:pPr>
        <w:pStyle w:val="EditorsNote"/>
        <w:rPr>
          <w:lang w:val="en-GB"/>
        </w:rPr>
      </w:pPr>
      <w:r w:rsidRPr="00F35584">
        <w:rPr>
          <w:lang w:val="en-GB"/>
        </w:rPr>
        <w:t>Editor’s Note: Standalone part to be complete by June 2018.</w:t>
      </w:r>
    </w:p>
    <w:p w:rsidR="006A6E01" w:rsidRPr="00F35584" w:rsidRDefault="006A6E01" w:rsidP="00CE59C2">
      <w:pPr>
        <w:pStyle w:val="B2"/>
        <w:rPr>
          <w:lang w:val="en-GB"/>
        </w:rPr>
      </w:pPr>
      <w:r w:rsidRPr="00F35584">
        <w:rPr>
          <w:lang w:val="en-GB"/>
        </w:rPr>
        <w:t>2&gt;</w:t>
      </w:r>
      <w:r w:rsidRPr="00F35584">
        <w:rPr>
          <w:lang w:val="en-GB"/>
        </w:rPr>
        <w:tab/>
        <w:t xml:space="preserve">stop timer T310 for this cell group, if running, and </w:t>
      </w:r>
    </w:p>
    <w:p w:rsidR="006A6E01" w:rsidRPr="00F35584" w:rsidRDefault="006A6E01" w:rsidP="00CE59C2">
      <w:pPr>
        <w:pStyle w:val="B2"/>
        <w:rPr>
          <w:lang w:val="en-GB"/>
        </w:rPr>
      </w:pPr>
      <w:r w:rsidRPr="00F35584">
        <w:rPr>
          <w:lang w:val="en-GB"/>
        </w:rPr>
        <w:t>2&gt;</w:t>
      </w:r>
      <w:r w:rsidRPr="00F35584">
        <w:rPr>
          <w:lang w:val="en-GB"/>
        </w:rPr>
        <w:tab/>
        <w:t xml:space="preserve">release the value of timer </w:t>
      </w:r>
      <w:r w:rsidRPr="00F35584">
        <w:rPr>
          <w:i/>
          <w:lang w:val="en-GB"/>
        </w:rPr>
        <w:t>t310</w:t>
      </w:r>
      <w:r w:rsidRPr="00F35584">
        <w:rPr>
          <w:lang w:val="en-GB"/>
        </w:rPr>
        <w:t xml:space="preserve"> as well as constants </w:t>
      </w:r>
      <w:r w:rsidRPr="00F35584">
        <w:rPr>
          <w:i/>
          <w:lang w:val="en-GB"/>
        </w:rPr>
        <w:t>n310</w:t>
      </w:r>
      <w:r w:rsidRPr="00F35584">
        <w:rPr>
          <w:lang w:val="en-GB"/>
        </w:rPr>
        <w:t xml:space="preserve"> and </w:t>
      </w:r>
      <w:r w:rsidRPr="00F35584">
        <w:rPr>
          <w:i/>
          <w:lang w:val="en-GB"/>
        </w:rPr>
        <w:t xml:space="preserve">n310 </w:t>
      </w:r>
      <w:r w:rsidRPr="00F35584">
        <w:rPr>
          <w:lang w:val="en-GB"/>
        </w:rPr>
        <w:t>for this cell group</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else:</w:t>
      </w:r>
    </w:p>
    <w:p w:rsidR="006A6E01" w:rsidRPr="00F35584" w:rsidRDefault="006A6E01" w:rsidP="00CE59C2">
      <w:pPr>
        <w:pStyle w:val="B2"/>
        <w:rPr>
          <w:lang w:val="en-GB"/>
        </w:rPr>
      </w:pPr>
      <w:r w:rsidRPr="00F35584">
        <w:rPr>
          <w:lang w:val="en-GB"/>
        </w:rPr>
        <w:t>2&gt;</w:t>
      </w:r>
      <w:r w:rsidRPr="00F35584">
        <w:rPr>
          <w:lang w:val="en-GB"/>
        </w:rPr>
        <w:tab/>
        <w:t xml:space="preserve">reconfigure the value of timers and constants in accordance with received </w:t>
      </w:r>
      <w:r w:rsidRPr="00F35584">
        <w:rPr>
          <w:i/>
          <w:lang w:val="en-GB"/>
        </w:rPr>
        <w:t>rlf-TimersAndConstants</w:t>
      </w:r>
      <w:r w:rsidR="00667475" w:rsidRPr="00F35584">
        <w:rPr>
          <w:lang w:val="en-GB"/>
        </w:rPr>
        <w:t>.</w:t>
      </w:r>
    </w:p>
    <w:p w:rsidR="006A6E01" w:rsidRPr="00F35584" w:rsidRDefault="006A6E01" w:rsidP="006A6E01">
      <w:pPr>
        <w:pStyle w:val="5"/>
        <w:rPr>
          <w:rFonts w:eastAsia="ＭＳ 明朝"/>
        </w:rPr>
      </w:pPr>
      <w:bookmarkStart w:id="80" w:name="_5.3.5.x.x_PCell_Configuration"/>
      <w:bookmarkStart w:id="81" w:name="_Toc510018486"/>
      <w:bookmarkEnd w:id="80"/>
      <w:r w:rsidRPr="00F35584">
        <w:rPr>
          <w:rFonts w:eastAsia="ＭＳ 明朝"/>
        </w:rPr>
        <w:t>5.3.5.5.7</w:t>
      </w:r>
      <w:r w:rsidRPr="00F35584">
        <w:rPr>
          <w:rFonts w:eastAsia="ＭＳ 明朝"/>
        </w:rPr>
        <w:tab/>
        <w:t>SPCell Configuration</w:t>
      </w:r>
      <w:bookmarkEnd w:id="81"/>
    </w:p>
    <w:p w:rsidR="006A6E01" w:rsidRPr="00F35584" w:rsidRDefault="006A6E01" w:rsidP="006A6E01">
      <w:r w:rsidRPr="00F35584">
        <w:t>The UE shall:</w:t>
      </w:r>
    </w:p>
    <w:p w:rsidR="006A6E01" w:rsidRPr="00F35584" w:rsidRDefault="006A6E01" w:rsidP="00CE59C2">
      <w:pPr>
        <w:pStyle w:val="B1"/>
        <w:rPr>
          <w:lang w:val="en-GB"/>
        </w:rPr>
      </w:pPr>
      <w:r w:rsidRPr="00F35584">
        <w:rPr>
          <w:lang w:val="en-GB"/>
        </w:rPr>
        <w:t>1&gt;</w:t>
      </w:r>
      <w:r w:rsidRPr="00F35584">
        <w:rPr>
          <w:lang w:val="en-GB"/>
        </w:rPr>
        <w:tab/>
        <w:t>if the SpCellConfig contains the rlf-TimersAndConstants</w:t>
      </w:r>
      <w:r w:rsidR="001224DE"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configure the RLF timers and constants for this cell group as specified in 5.3.5.5.6</w:t>
      </w:r>
      <w:r w:rsidR="001224DE" w:rsidRPr="00F35584">
        <w:rPr>
          <w:lang w:val="en-GB"/>
        </w:rPr>
        <w:t>.</w:t>
      </w:r>
    </w:p>
    <w:p w:rsidR="006A6E01" w:rsidRPr="00F35584" w:rsidRDefault="006A6E01" w:rsidP="00CE59C2">
      <w:pPr>
        <w:pStyle w:val="B1"/>
        <w:rPr>
          <w:lang w:val="en-GB"/>
        </w:rPr>
      </w:pPr>
      <w:r w:rsidRPr="00F35584">
        <w:rPr>
          <w:lang w:val="en-GB"/>
        </w:rPr>
        <w:t>1&gt;  if the SpCellConfig contains spCellConfigDedicated:</w:t>
      </w:r>
    </w:p>
    <w:p w:rsidR="006A6E01" w:rsidRPr="00F35584" w:rsidRDefault="006A6E01" w:rsidP="00CE59C2">
      <w:pPr>
        <w:pStyle w:val="B2"/>
        <w:rPr>
          <w:lang w:val="en-GB"/>
        </w:rPr>
      </w:pPr>
      <w:r w:rsidRPr="00F35584">
        <w:rPr>
          <w:lang w:val="en-GB"/>
        </w:rPr>
        <w:t xml:space="preserve">2&gt; configure the SpCell in accordance with the </w:t>
      </w:r>
      <w:r w:rsidRPr="00F35584">
        <w:rPr>
          <w:i/>
          <w:lang w:val="en-GB"/>
        </w:rPr>
        <w:t>spCellConfigDedicated</w:t>
      </w:r>
      <w:bookmarkStart w:id="82" w:name="_5.3.5.x.x_SCell_Release"/>
      <w:bookmarkEnd w:id="82"/>
      <w:r w:rsidR="00667475" w:rsidRPr="00F35584">
        <w:rPr>
          <w:lang w:val="en-GB"/>
        </w:rPr>
        <w:t>.</w:t>
      </w:r>
    </w:p>
    <w:p w:rsidR="006A6E01" w:rsidRPr="00F35584" w:rsidRDefault="006A6E01" w:rsidP="006A6E01">
      <w:pPr>
        <w:pStyle w:val="5"/>
        <w:rPr>
          <w:rFonts w:eastAsia="ＭＳ 明朝"/>
        </w:rPr>
      </w:pPr>
      <w:bookmarkStart w:id="83" w:name="_Toc510018487"/>
      <w:r w:rsidRPr="00F35584">
        <w:rPr>
          <w:rFonts w:eastAsia="ＭＳ 明朝"/>
        </w:rPr>
        <w:lastRenderedPageBreak/>
        <w:t>5.3.5.5.8</w:t>
      </w:r>
      <w:r w:rsidRPr="00F35584">
        <w:rPr>
          <w:rFonts w:eastAsia="ＭＳ 明朝"/>
        </w:rPr>
        <w:tab/>
        <w:t>SCell Release</w:t>
      </w:r>
      <w:bookmarkEnd w:id="83"/>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if the release is triggered by reception of the </w:t>
      </w:r>
      <w:r w:rsidRPr="00F35584">
        <w:rPr>
          <w:i/>
          <w:lang w:val="en-GB"/>
        </w:rPr>
        <w:t>sCellToReleaseList</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sCellToReleaseList</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 xml:space="preserve">if the current UE configuration includes an SCell with value </w:t>
      </w:r>
      <w:r w:rsidRPr="00F35584">
        <w:rPr>
          <w:i/>
          <w:lang w:val="en-GB"/>
        </w:rPr>
        <w:t>sCellIndex</w:t>
      </w:r>
      <w:r w:rsidRPr="00F35584">
        <w:rPr>
          <w:lang w:val="en-GB"/>
        </w:rPr>
        <w:t>:</w:t>
      </w:r>
    </w:p>
    <w:p w:rsidR="006A6E01" w:rsidRPr="00F35584" w:rsidRDefault="006A6E01" w:rsidP="00CE59C2">
      <w:pPr>
        <w:pStyle w:val="B4"/>
        <w:rPr>
          <w:lang w:val="en-GB"/>
        </w:rPr>
      </w:pPr>
      <w:r w:rsidRPr="00F35584">
        <w:rPr>
          <w:lang w:val="en-GB"/>
        </w:rPr>
        <w:t>4&gt;</w:t>
      </w:r>
      <w:r w:rsidRPr="00F35584">
        <w:rPr>
          <w:lang w:val="en-GB"/>
        </w:rPr>
        <w:tab/>
        <w:t>release the SCell</w:t>
      </w:r>
      <w:r w:rsidR="00667475" w:rsidRPr="00F35584">
        <w:rPr>
          <w:lang w:val="en-GB"/>
        </w:rPr>
        <w:t>.</w:t>
      </w:r>
    </w:p>
    <w:p w:rsidR="006A6E01" w:rsidRPr="00F35584" w:rsidRDefault="006A6E01" w:rsidP="006A6E01">
      <w:pPr>
        <w:pStyle w:val="5"/>
        <w:rPr>
          <w:rFonts w:eastAsia="ＭＳ 明朝"/>
        </w:rPr>
      </w:pPr>
      <w:bookmarkStart w:id="84" w:name="_5.3.5.x.x_SCell_Addition/Modificati"/>
      <w:bookmarkStart w:id="85" w:name="_Toc510018488"/>
      <w:bookmarkEnd w:id="84"/>
      <w:r w:rsidRPr="00F35584">
        <w:t>5.3.5.5.9</w:t>
      </w:r>
      <w:r w:rsidRPr="00F35584">
        <w:tab/>
        <w:t>SCell Addition/Modification</w:t>
      </w:r>
      <w:bookmarkEnd w:id="85"/>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 xml:space="preserve">sCellToAddModList </w:t>
      </w:r>
      <w:r w:rsidRPr="00F35584">
        <w:rPr>
          <w:lang w:val="en-GB"/>
        </w:rPr>
        <w:t>that is not part of the current UE configuration (SCell addition):</w:t>
      </w:r>
    </w:p>
    <w:p w:rsidR="006A6E01" w:rsidRPr="00F35584" w:rsidRDefault="006A6E01" w:rsidP="00CE59C2">
      <w:pPr>
        <w:pStyle w:val="B2"/>
        <w:rPr>
          <w:lang w:val="en-GB"/>
        </w:rPr>
      </w:pPr>
      <w:r w:rsidRPr="00F35584">
        <w:rPr>
          <w:lang w:val="en-GB"/>
        </w:rPr>
        <w:t>2&gt;</w:t>
      </w:r>
      <w:r w:rsidRPr="00F35584">
        <w:rPr>
          <w:lang w:val="en-GB"/>
        </w:rPr>
        <w:tab/>
        <w:t>add the SCell, corresponding to the</w:t>
      </w:r>
      <w:r w:rsidRPr="00F35584">
        <w:rPr>
          <w:i/>
          <w:lang w:val="en-GB"/>
        </w:rPr>
        <w:t xml:space="preserve"> sCellIndex</w:t>
      </w:r>
      <w:r w:rsidRPr="00F35584">
        <w:rPr>
          <w:lang w:val="en-GB"/>
        </w:rPr>
        <w:t xml:space="preserve">, in accordance with the </w:t>
      </w:r>
      <w:r w:rsidRPr="00F35584">
        <w:rPr>
          <w:i/>
          <w:lang w:val="en-GB"/>
        </w:rPr>
        <w:t xml:space="preserve">sCellConfigCommon </w:t>
      </w:r>
      <w:r w:rsidRPr="00F35584">
        <w:rPr>
          <w:lang w:val="en-GB"/>
        </w:rPr>
        <w:t xml:space="preserve">and </w:t>
      </w:r>
      <w:r w:rsidRPr="00F35584">
        <w:rPr>
          <w:i/>
          <w:lang w:val="en-GB"/>
        </w:rPr>
        <w:t>sCellConfigDedicated</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configure lower layers to consider the SCell to be in deactivated state;</w:t>
      </w:r>
    </w:p>
    <w:p w:rsidR="006A6E01" w:rsidRPr="00F35584" w:rsidRDefault="006A6E01" w:rsidP="00CE59C2">
      <w:pPr>
        <w:pStyle w:val="EditorsNote"/>
        <w:rPr>
          <w:lang w:val="en-GB"/>
        </w:rPr>
      </w:pPr>
      <w:r w:rsidRPr="00F35584">
        <w:rPr>
          <w:lang w:val="en-GB"/>
        </w:rPr>
        <w:t>Editor’s Note: FFS Check automatic measurement handling for SCells.</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iCs/>
          <w:lang w:val="en-GB"/>
        </w:rPr>
        <w:t>measId</w:t>
      </w:r>
      <w:r w:rsidRPr="00F35584">
        <w:rPr>
          <w:lang w:val="en-GB"/>
        </w:rPr>
        <w:t xml:space="preserve"> included in the </w:t>
      </w:r>
      <w:r w:rsidRPr="00F35584">
        <w:rPr>
          <w:i/>
          <w:iCs/>
          <w:lang w:val="en-GB"/>
        </w:rPr>
        <w:t>measIdList</w:t>
      </w:r>
      <w:r w:rsidRPr="00F35584">
        <w:rPr>
          <w:lang w:val="en-GB"/>
        </w:rPr>
        <w:t xml:space="preserve"> within </w:t>
      </w:r>
      <w:r w:rsidRPr="00F35584">
        <w:rPr>
          <w:i/>
          <w:iCs/>
          <w:lang w:val="en-GB"/>
        </w:rPr>
        <w:t>VarMeasConfig</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if SCells are not applicable for the associated measurement; and</w:t>
      </w:r>
    </w:p>
    <w:p w:rsidR="006A6E01" w:rsidRPr="00F35584" w:rsidRDefault="006A6E01" w:rsidP="00CE59C2">
      <w:pPr>
        <w:pStyle w:val="B3"/>
        <w:rPr>
          <w:lang w:val="en-GB"/>
        </w:rPr>
      </w:pPr>
      <w:r w:rsidRPr="00F35584">
        <w:rPr>
          <w:lang w:val="en-GB"/>
        </w:rPr>
        <w:t>3&gt;</w:t>
      </w:r>
      <w:r w:rsidRPr="00F35584">
        <w:rPr>
          <w:lang w:val="en-GB"/>
        </w:rPr>
        <w:tab/>
        <w:t xml:space="preserve">if the concerned SCell is included in </w:t>
      </w:r>
      <w:r w:rsidRPr="00F35584">
        <w:rPr>
          <w:i/>
          <w:iCs/>
          <w:lang w:val="en-GB"/>
        </w:rPr>
        <w:t>cellsTriggeredList</w:t>
      </w:r>
      <w:r w:rsidRPr="00F35584">
        <w:rPr>
          <w:lang w:val="en-GB"/>
        </w:rPr>
        <w:t xml:space="preserve"> defined within the </w:t>
      </w:r>
      <w:r w:rsidRPr="00F35584">
        <w:rPr>
          <w:i/>
          <w:iCs/>
          <w:lang w:val="en-GB"/>
        </w:rPr>
        <w:t>VarMeasReportList</w:t>
      </w:r>
      <w:r w:rsidRPr="00F35584">
        <w:rPr>
          <w:lang w:val="en-GB"/>
        </w:rPr>
        <w:t xml:space="preserve"> for this </w:t>
      </w:r>
      <w:r w:rsidRPr="00F35584">
        <w:rPr>
          <w:i/>
          <w:iCs/>
          <w:lang w:val="en-GB"/>
        </w:rPr>
        <w:t>measId</w:t>
      </w:r>
      <w:r w:rsidRPr="00F35584">
        <w:rPr>
          <w:lang w:val="en-GB"/>
        </w:rPr>
        <w:t>:</w:t>
      </w:r>
    </w:p>
    <w:p w:rsidR="006A6E01" w:rsidRPr="00F35584" w:rsidRDefault="006A6E01" w:rsidP="00CE59C2">
      <w:pPr>
        <w:pStyle w:val="B4"/>
        <w:rPr>
          <w:lang w:val="en-GB"/>
        </w:rPr>
      </w:pPr>
      <w:r w:rsidRPr="00F35584">
        <w:rPr>
          <w:lang w:val="en-GB"/>
        </w:rPr>
        <w:t>4&gt;</w:t>
      </w:r>
      <w:r w:rsidRPr="00F35584">
        <w:rPr>
          <w:lang w:val="en-GB"/>
        </w:rPr>
        <w:tab/>
        <w:t xml:space="preserve">remove the concerned SCell from </w:t>
      </w:r>
      <w:r w:rsidRPr="00F35584">
        <w:rPr>
          <w:i/>
          <w:iCs/>
          <w:lang w:val="en-GB"/>
        </w:rPr>
        <w:t>cellsTriggeredList</w:t>
      </w:r>
      <w:r w:rsidRPr="00F35584">
        <w:rPr>
          <w:lang w:val="en-GB"/>
        </w:rPr>
        <w:t xml:space="preserve"> defined within the </w:t>
      </w:r>
      <w:r w:rsidRPr="00F35584">
        <w:rPr>
          <w:i/>
          <w:iCs/>
          <w:lang w:val="en-GB"/>
        </w:rPr>
        <w:t>VarMeasReportList</w:t>
      </w:r>
      <w:r w:rsidRPr="00F35584">
        <w:rPr>
          <w:lang w:val="en-GB"/>
        </w:rPr>
        <w:t xml:space="preserve"> for this </w:t>
      </w:r>
      <w:r w:rsidRPr="00F35584">
        <w:rPr>
          <w:i/>
          <w:iCs/>
          <w:lang w:val="en-GB"/>
        </w:rPr>
        <w:t>measId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 xml:space="preserve">sCellToAddModList </w:t>
      </w:r>
      <w:r w:rsidRPr="00F35584">
        <w:rPr>
          <w:lang w:val="en-GB"/>
        </w:rPr>
        <w:t>that is part of the current UE configuration (SCell modification):</w:t>
      </w:r>
    </w:p>
    <w:p w:rsidR="006A6E01" w:rsidRPr="00F35584" w:rsidRDefault="006A6E01" w:rsidP="00CE59C2">
      <w:pPr>
        <w:pStyle w:val="B2"/>
        <w:rPr>
          <w:lang w:val="en-GB"/>
        </w:rPr>
      </w:pPr>
      <w:r w:rsidRPr="00F35584">
        <w:rPr>
          <w:lang w:val="en-GB"/>
        </w:rPr>
        <w:t>2&gt;</w:t>
      </w:r>
      <w:r w:rsidRPr="00F35584">
        <w:rPr>
          <w:lang w:val="en-GB"/>
        </w:rPr>
        <w:tab/>
        <w:t xml:space="preserve">modify the SCell configuration in accordance with the </w:t>
      </w:r>
      <w:r w:rsidRPr="00F35584">
        <w:rPr>
          <w:i/>
          <w:lang w:val="en-GB"/>
        </w:rPr>
        <w:t>sCellConfigDedicated</w:t>
      </w:r>
      <w:r w:rsidR="00667475" w:rsidRPr="00F35584">
        <w:rPr>
          <w:lang w:val="en-GB"/>
        </w:rPr>
        <w:t>.</w:t>
      </w:r>
    </w:p>
    <w:p w:rsidR="006A6E01" w:rsidRPr="00F35584" w:rsidRDefault="006A6E01" w:rsidP="006A6E01">
      <w:pPr>
        <w:pStyle w:val="4"/>
        <w:rPr>
          <w:rFonts w:eastAsia="ＭＳ 明朝"/>
        </w:rPr>
      </w:pPr>
      <w:bookmarkStart w:id="86" w:name="_Toc510018489"/>
      <w:bookmarkStart w:id="87" w:name="_Hlk492964276"/>
      <w:r w:rsidRPr="00F35584">
        <w:rPr>
          <w:rFonts w:eastAsia="ＭＳ 明朝"/>
        </w:rPr>
        <w:t>5.3.5.6</w:t>
      </w:r>
      <w:r w:rsidRPr="00F35584">
        <w:rPr>
          <w:rFonts w:eastAsia="ＭＳ 明朝"/>
        </w:rPr>
        <w:tab/>
        <w:t>Radio Bearer configuration</w:t>
      </w:r>
      <w:bookmarkEnd w:id="86"/>
    </w:p>
    <w:p w:rsidR="006A6E01" w:rsidRPr="00F35584" w:rsidRDefault="006A6E01" w:rsidP="006A6E01">
      <w:pPr>
        <w:pStyle w:val="5"/>
        <w:rPr>
          <w:rFonts w:eastAsia="ＭＳ 明朝"/>
        </w:rPr>
      </w:pPr>
      <w:bookmarkStart w:id="88" w:name="_Toc510018490"/>
      <w:r w:rsidRPr="00F35584">
        <w:rPr>
          <w:rFonts w:eastAsia="ＭＳ 明朝"/>
        </w:rPr>
        <w:t>5.3.5.6.1</w:t>
      </w:r>
      <w:r w:rsidRPr="00F35584">
        <w:rPr>
          <w:rFonts w:eastAsia="ＭＳ 明朝"/>
        </w:rPr>
        <w:tab/>
        <w:t>General</w:t>
      </w:r>
      <w:bookmarkEnd w:id="88"/>
    </w:p>
    <w:p w:rsidR="006A6E01" w:rsidRPr="00F35584" w:rsidRDefault="006A6E01" w:rsidP="006A6E01">
      <w:pPr>
        <w:rPr>
          <w:rFonts w:eastAsia="ＭＳ 明朝"/>
        </w:rPr>
      </w:pPr>
      <w:r w:rsidRPr="00F35584">
        <w:t xml:space="preserve">The UE shall perform the following actions based on a received </w:t>
      </w:r>
      <w:r w:rsidRPr="00F35584">
        <w:rPr>
          <w:i/>
        </w:rPr>
        <w:t>RadioBearerConfig</w:t>
      </w:r>
      <w:r w:rsidRPr="00F35584">
        <w:t xml:space="preserve"> IE:</w:t>
      </w:r>
    </w:p>
    <w:p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RadioBearerConfig</w:t>
      </w:r>
      <w:r w:rsidRPr="00F35584">
        <w:rPr>
          <w:lang w:val="en-GB"/>
        </w:rPr>
        <w:t xml:space="preserve"> includes the </w:t>
      </w:r>
      <w:r w:rsidRPr="00F35584">
        <w:rPr>
          <w:i/>
          <w:lang w:val="en-GB"/>
        </w:rPr>
        <w:t xml:space="preserve">srb3-ToRelease </w:t>
      </w:r>
      <w:r w:rsidRPr="00F35584">
        <w:rPr>
          <w:lang w:val="en-GB"/>
        </w:rPr>
        <w:t>and set to true:</w:t>
      </w:r>
    </w:p>
    <w:p w:rsidR="006A6E01" w:rsidRPr="00F35584" w:rsidRDefault="006A6E01" w:rsidP="00CE59C2">
      <w:pPr>
        <w:pStyle w:val="B2"/>
        <w:rPr>
          <w:lang w:val="en-GB"/>
        </w:rPr>
      </w:pPr>
      <w:r w:rsidRPr="00F35584">
        <w:rPr>
          <w:lang w:val="en-GB"/>
        </w:rPr>
        <w:t>2&gt;</w:t>
      </w:r>
      <w:r w:rsidRPr="00F35584">
        <w:rPr>
          <w:lang w:val="en-GB"/>
        </w:rPr>
        <w:tab/>
        <w:t>perform the SRB release as specified in 5.3.5.6.2</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RadioBearerConfig includes the srb-ToAddModList:</w:t>
      </w:r>
    </w:p>
    <w:p w:rsidR="006A6E01" w:rsidRPr="00F35584" w:rsidRDefault="006A6E01" w:rsidP="00CE59C2">
      <w:pPr>
        <w:pStyle w:val="B2"/>
        <w:rPr>
          <w:lang w:val="en-GB"/>
        </w:rPr>
      </w:pPr>
      <w:r w:rsidRPr="00F35584">
        <w:rPr>
          <w:lang w:val="en-GB"/>
        </w:rPr>
        <w:t>2&gt;</w:t>
      </w:r>
      <w:r w:rsidRPr="00F35584">
        <w:rPr>
          <w:lang w:val="en-GB"/>
        </w:rPr>
        <w:tab/>
        <w:t>perform the SRB addition or reconfiguration as specified in 5.3.5.6.3</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RadioBearerConfig includes the drb-ToReleaseList:</w:t>
      </w:r>
    </w:p>
    <w:p w:rsidR="006A6E01" w:rsidRPr="00F35584" w:rsidRDefault="006A6E01" w:rsidP="00CE59C2">
      <w:pPr>
        <w:pStyle w:val="B2"/>
        <w:rPr>
          <w:lang w:val="en-GB"/>
        </w:rPr>
      </w:pPr>
      <w:r w:rsidRPr="00F35584">
        <w:rPr>
          <w:lang w:val="en-GB"/>
        </w:rPr>
        <w:t>2&gt;</w:t>
      </w:r>
      <w:r w:rsidRPr="00F35584">
        <w:rPr>
          <w:lang w:val="en-GB"/>
        </w:rPr>
        <w:tab/>
        <w:t>perform DRB release as specified in 5.3.5.6.4</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RadioBearerConfig includes the drb-ToAddModList:</w:t>
      </w:r>
    </w:p>
    <w:p w:rsidR="006A6E01" w:rsidRPr="00F35584" w:rsidRDefault="006A6E01" w:rsidP="00CE59C2">
      <w:pPr>
        <w:pStyle w:val="B2"/>
        <w:rPr>
          <w:lang w:val="en-GB"/>
        </w:rPr>
      </w:pPr>
      <w:r w:rsidRPr="00F35584">
        <w:rPr>
          <w:lang w:val="en-GB"/>
        </w:rPr>
        <w:t>2&gt;</w:t>
      </w:r>
      <w:r w:rsidRPr="00F35584">
        <w:rPr>
          <w:lang w:val="en-GB"/>
        </w:rPr>
        <w:tab/>
        <w:t>perform DRB addition or reconfiguration as specified in 5.3.5.6.5</w:t>
      </w:r>
      <w:r w:rsidR="00667475" w:rsidRPr="00F35584">
        <w:rPr>
          <w:lang w:val="en-GB"/>
        </w:rPr>
        <w:t>.</w:t>
      </w:r>
    </w:p>
    <w:p w:rsidR="006A6E01" w:rsidRPr="00F35584" w:rsidRDefault="006A6E01" w:rsidP="006A6E01">
      <w:pPr>
        <w:pStyle w:val="5"/>
        <w:rPr>
          <w:rFonts w:eastAsia="ＭＳ 明朝"/>
        </w:rPr>
      </w:pPr>
      <w:bookmarkStart w:id="89" w:name="_5.3.5.x.x_SRB_addition/"/>
      <w:bookmarkStart w:id="90" w:name="_Toc510018491"/>
      <w:bookmarkStart w:id="91" w:name="_Hlk504049773"/>
      <w:bookmarkEnd w:id="89"/>
      <w:r w:rsidRPr="00F35584">
        <w:rPr>
          <w:rFonts w:eastAsia="ＭＳ 明朝"/>
        </w:rPr>
        <w:t>5.3.5.6.2</w:t>
      </w:r>
      <w:r w:rsidRPr="00F35584">
        <w:rPr>
          <w:rFonts w:eastAsia="ＭＳ 明朝"/>
        </w:rPr>
        <w:tab/>
        <w:t>SRB release</w:t>
      </w:r>
      <w:bookmarkEnd w:id="90"/>
    </w:p>
    <w:bookmarkEnd w:id="91"/>
    <w:p w:rsidR="006A6E01" w:rsidRPr="00F35584" w:rsidRDefault="006A6E01" w:rsidP="006A6E01">
      <w:pPr>
        <w:pStyle w:val="EditorsNote"/>
        <w:rPr>
          <w:rFonts w:eastAsia="ＭＳ 明朝"/>
          <w:lang w:val="en-GB"/>
        </w:rPr>
      </w:pPr>
      <w:r w:rsidRPr="00F35584">
        <w:rPr>
          <w:lang w:val="en-GB"/>
        </w:rPr>
        <w:t xml:space="preserve">Editor’s note: FFS / TODO: check handling during full configuration </w:t>
      </w:r>
    </w:p>
    <w:p w:rsidR="006A6E01" w:rsidRPr="00F35584" w:rsidRDefault="006A6E01" w:rsidP="006A6E01">
      <w:r w:rsidRPr="00F35584">
        <w:rPr>
          <w:lang w:eastAsia="zh-CN"/>
        </w:rPr>
        <w:t>The UE shall</w:t>
      </w:r>
      <w:r w:rsidRPr="00F35584">
        <w:t>:</w:t>
      </w:r>
    </w:p>
    <w:p w:rsidR="006A6E01" w:rsidRPr="00F35584" w:rsidRDefault="006A6E01" w:rsidP="00CE59C2">
      <w:pPr>
        <w:pStyle w:val="B1"/>
        <w:rPr>
          <w:lang w:val="en-GB"/>
        </w:rPr>
      </w:pPr>
      <w:r w:rsidRPr="00F35584">
        <w:rPr>
          <w:lang w:val="en-GB"/>
        </w:rPr>
        <w:lastRenderedPageBreak/>
        <w:t>1&gt;</w:t>
      </w:r>
      <w:r w:rsidRPr="00F35584">
        <w:rPr>
          <w:lang w:val="en-GB"/>
        </w:rPr>
        <w:tab/>
        <w:t>release the PDCP entity of the SRB3.</w:t>
      </w:r>
    </w:p>
    <w:p w:rsidR="006A6E01" w:rsidRPr="00F35584" w:rsidRDefault="006A6E01" w:rsidP="006A6E01">
      <w:pPr>
        <w:pStyle w:val="5"/>
        <w:rPr>
          <w:rFonts w:eastAsia="ＭＳ 明朝"/>
        </w:rPr>
      </w:pPr>
      <w:bookmarkStart w:id="92" w:name="_Toc510018492"/>
      <w:bookmarkStart w:id="93" w:name="_Hlk504049857"/>
      <w:bookmarkStart w:id="94" w:name="_Hlk504055217"/>
      <w:r w:rsidRPr="00F35584">
        <w:rPr>
          <w:rFonts w:eastAsia="ＭＳ 明朝"/>
        </w:rPr>
        <w:t>5.3.5.6.3</w:t>
      </w:r>
      <w:r w:rsidRPr="00F35584">
        <w:rPr>
          <w:rFonts w:eastAsia="ＭＳ 明朝"/>
        </w:rPr>
        <w:tab/>
        <w:t>SRB addition/modification</w:t>
      </w:r>
      <w:bookmarkEnd w:id="92"/>
    </w:p>
    <w:bookmarkEnd w:id="93"/>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srb-Identity</w:t>
      </w:r>
      <w:r w:rsidRPr="00F35584">
        <w:rPr>
          <w:lang w:val="en-GB"/>
        </w:rPr>
        <w:t xml:space="preserve"> value included in the </w:t>
      </w:r>
      <w:r w:rsidRPr="00F35584">
        <w:rPr>
          <w:i/>
          <w:lang w:val="en-GB"/>
        </w:rPr>
        <w:t>srb-ToAddModList</w:t>
      </w:r>
      <w:r w:rsidRPr="00F35584">
        <w:rPr>
          <w:lang w:val="en-GB"/>
        </w:rPr>
        <w:t xml:space="preserve"> that is not part of the current UE configuration (SRB establishment or reconfiguration from E-UTRA PDCP to NR PDCP):</w:t>
      </w:r>
    </w:p>
    <w:p w:rsidR="006A6E01" w:rsidRPr="00F35584" w:rsidRDefault="006A6E01" w:rsidP="00CE59C2">
      <w:pPr>
        <w:pStyle w:val="B2"/>
        <w:rPr>
          <w:lang w:val="en-GB"/>
        </w:rPr>
      </w:pPr>
      <w:r w:rsidRPr="00F35584">
        <w:rPr>
          <w:lang w:val="en-GB"/>
        </w:rPr>
        <w:t>2&gt;</w:t>
      </w:r>
      <w:r w:rsidRPr="00F35584">
        <w:rPr>
          <w:lang w:val="en-GB"/>
        </w:rPr>
        <w:tab/>
        <w:t xml:space="preserve">establish a PDCP entity and configure it with the security algorithms according to </w:t>
      </w:r>
      <w:r w:rsidRPr="00F35584">
        <w:rPr>
          <w:i/>
          <w:lang w:val="en-GB"/>
        </w:rPr>
        <w:t>securityConfig</w:t>
      </w:r>
      <w:r w:rsidRPr="00F35584">
        <w:rPr>
          <w:lang w:val="en-GB"/>
        </w:rPr>
        <w:t xml:space="preserve"> and apply the keys (</w:t>
      </w:r>
      <w:r w:rsidRPr="00F35584">
        <w:rPr>
          <w:lang w:val="en-GB" w:eastAsia="zh-CN"/>
        </w:rPr>
        <w:t>K</w:t>
      </w:r>
      <w:r w:rsidRPr="00F35584">
        <w:rPr>
          <w:vertAlign w:val="subscript"/>
          <w:lang w:val="en-GB" w:eastAsia="zh-CN"/>
        </w:rPr>
        <w:t>RRCenc</w:t>
      </w:r>
      <w:r w:rsidRPr="00F35584">
        <w:rPr>
          <w:lang w:val="en-GB"/>
        </w:rPr>
        <w:t xml:space="preserve"> and </w:t>
      </w:r>
      <w:r w:rsidRPr="00F35584">
        <w:rPr>
          <w:lang w:val="en-GB" w:eastAsia="zh-CN"/>
        </w:rPr>
        <w:t>K</w:t>
      </w:r>
      <w:r w:rsidRPr="00F35584">
        <w:rPr>
          <w:vertAlign w:val="subscript"/>
          <w:lang w:val="en-GB" w:eastAsia="zh-CN"/>
        </w:rPr>
        <w:t>RRCint</w:t>
      </w:r>
      <w:r w:rsidRPr="00F35584">
        <w:rPr>
          <w:lang w:val="en-GB"/>
        </w:rPr>
        <w:t>)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if applicable;</w:t>
      </w:r>
    </w:p>
    <w:bookmarkEnd w:id="94"/>
    <w:p w:rsidR="006A6E01" w:rsidRPr="00F35584" w:rsidRDefault="006A6E01" w:rsidP="00CE59C2">
      <w:pPr>
        <w:pStyle w:val="B2"/>
        <w:rPr>
          <w:lang w:val="en-GB"/>
        </w:rPr>
      </w:pPr>
      <w:r w:rsidRPr="00F35584">
        <w:rPr>
          <w:lang w:val="en-GB"/>
        </w:rPr>
        <w:t>2&gt;</w:t>
      </w:r>
      <w:r w:rsidRPr="00F35584">
        <w:rPr>
          <w:lang w:val="en-GB"/>
        </w:rPr>
        <w:tab/>
        <w:t xml:space="preserve">if the current UE configuration as configured by E-UTRA in TS 36.331 includes an SRB identified with the same </w:t>
      </w:r>
      <w:r w:rsidRPr="00F35584">
        <w:rPr>
          <w:i/>
          <w:lang w:val="en-GB"/>
        </w:rPr>
        <w:t>srb-Identity</w:t>
      </w:r>
      <w:r w:rsidRPr="00F35584">
        <w:rPr>
          <w:lang w:val="en-GB"/>
        </w:rPr>
        <w:t xml:space="preserve"> value:</w:t>
      </w:r>
    </w:p>
    <w:p w:rsidR="006A6E01" w:rsidRPr="00F35584" w:rsidRDefault="006A6E01" w:rsidP="00CE59C2">
      <w:pPr>
        <w:pStyle w:val="B3"/>
        <w:rPr>
          <w:lang w:val="en-GB"/>
        </w:rPr>
      </w:pPr>
      <w:r w:rsidRPr="00F35584">
        <w:rPr>
          <w:lang w:val="en-GB"/>
        </w:rPr>
        <w:t>3&gt;</w:t>
      </w:r>
      <w:r w:rsidRPr="00F35584">
        <w:rPr>
          <w:lang w:val="en-GB"/>
        </w:rPr>
        <w:tab/>
        <w:t xml:space="preserve">associate the E-UTRA RLC </w:t>
      </w:r>
      <w:r w:rsidRPr="00F35584">
        <w:rPr>
          <w:lang w:val="en-GB" w:eastAsia="zh-CN"/>
        </w:rPr>
        <w:t xml:space="preserve">entity </w:t>
      </w:r>
      <w:r w:rsidRPr="00F35584">
        <w:rPr>
          <w:lang w:val="en-GB"/>
        </w:rPr>
        <w:t>and DCCH of this SRB with the NR PDCP entity;</w:t>
      </w:r>
    </w:p>
    <w:p w:rsidR="006A6E01" w:rsidRPr="00F35584" w:rsidRDefault="006A6E01" w:rsidP="00CE59C2">
      <w:pPr>
        <w:pStyle w:val="B3"/>
        <w:rPr>
          <w:lang w:val="en-GB"/>
        </w:rPr>
      </w:pPr>
      <w:r w:rsidRPr="00F35584">
        <w:rPr>
          <w:lang w:val="en-GB"/>
        </w:rPr>
        <w:t>3&gt;</w:t>
      </w:r>
      <w:r w:rsidRPr="00F35584">
        <w:rPr>
          <w:lang w:val="en-GB"/>
        </w:rPr>
        <w:tab/>
        <w:t>release the E-UTRA PDCP entity of this SRB</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rsidR="006A6E01" w:rsidRPr="00F35584" w:rsidRDefault="006A6E01" w:rsidP="00CE59C2">
      <w:pPr>
        <w:pStyle w:val="B3"/>
        <w:rPr>
          <w:lang w:val="en-GB"/>
        </w:rPr>
      </w:pPr>
      <w:r w:rsidRPr="00F35584">
        <w:rPr>
          <w:lang w:val="en-GB"/>
        </w:rPr>
        <w:t>3&gt;</w:t>
      </w:r>
      <w:r w:rsidRPr="00F35584">
        <w:rPr>
          <w:lang w:val="en-GB"/>
        </w:rPr>
        <w:tab/>
        <w:t xml:space="preserve">configure the PDCP entity in accordance with the received </w:t>
      </w:r>
      <w:r w:rsidRPr="00F35584">
        <w:rPr>
          <w:i/>
          <w:lang w:val="en-GB"/>
        </w:rPr>
        <w:t>pdcp-Config</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else:</w:t>
      </w:r>
    </w:p>
    <w:p w:rsidR="006A6E01" w:rsidRPr="00F35584" w:rsidRDefault="006A6E01" w:rsidP="00CE59C2">
      <w:pPr>
        <w:pStyle w:val="B3"/>
        <w:rPr>
          <w:lang w:val="en-GB"/>
        </w:rPr>
      </w:pPr>
      <w:r w:rsidRPr="00F35584">
        <w:rPr>
          <w:lang w:val="en-GB"/>
        </w:rPr>
        <w:t>3&gt;</w:t>
      </w:r>
      <w:r w:rsidRPr="00F35584">
        <w:rPr>
          <w:lang w:val="en-GB"/>
        </w:rPr>
        <w:tab/>
        <w:t>configure the PDCP entity in accordance with the default configuration defined in 9.2.1 for the corresponding SRB</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srb-Identity</w:t>
      </w:r>
      <w:r w:rsidRPr="00F35584">
        <w:rPr>
          <w:lang w:val="en-GB"/>
        </w:rPr>
        <w:t xml:space="preserve"> value included in the </w:t>
      </w:r>
      <w:r w:rsidRPr="00F35584">
        <w:rPr>
          <w:i/>
          <w:lang w:val="en-GB"/>
        </w:rPr>
        <w:t>srb-ToAddModList</w:t>
      </w:r>
      <w:r w:rsidRPr="00F35584">
        <w:rPr>
          <w:lang w:val="en-GB"/>
        </w:rPr>
        <w:t xml:space="preserve"> that is part of the current UE configuration:</w:t>
      </w:r>
    </w:p>
    <w:p w:rsidR="006A6E01" w:rsidRPr="00F35584" w:rsidRDefault="006A6E01" w:rsidP="00CE59C2">
      <w:pPr>
        <w:pStyle w:val="B2"/>
        <w:rPr>
          <w:lang w:val="en-GB"/>
        </w:rPr>
      </w:pPr>
      <w:r w:rsidRPr="00F35584">
        <w:rPr>
          <w:lang w:val="en-GB"/>
        </w:rPr>
        <w:t>2&gt;</w:t>
      </w:r>
      <w:r w:rsidRPr="00F35584">
        <w:rPr>
          <w:lang w:val="en-GB"/>
        </w:rPr>
        <w:tab/>
        <w:t>if reestablishPDCP is set:</w:t>
      </w:r>
    </w:p>
    <w:p w:rsidR="006A6E01" w:rsidRPr="00F35584" w:rsidRDefault="006A6E01" w:rsidP="00CE59C2">
      <w:pPr>
        <w:pStyle w:val="B3"/>
        <w:rPr>
          <w:lang w:val="en-GB"/>
        </w:rPr>
      </w:pPr>
      <w:r w:rsidRPr="00F35584">
        <w:rPr>
          <w:lang w:val="en-GB"/>
        </w:rPr>
        <w:t>3&gt;</w:t>
      </w:r>
      <w:r w:rsidRPr="00F35584">
        <w:rPr>
          <w:lang w:val="en-GB"/>
        </w:rPr>
        <w:tab/>
        <w:t>configure the PDCP entity to apply the integrity protection algorithm and K</w:t>
      </w:r>
      <w:r w:rsidRPr="00F35584">
        <w:rPr>
          <w:vertAlign w:val="subscript"/>
          <w:lang w:val="en-GB"/>
        </w:rPr>
        <w:t>RRCint</w:t>
      </w:r>
      <w:r w:rsidRPr="00F35584">
        <w:rPr>
          <w:lang w:val="en-GB"/>
        </w:rPr>
        <w:t xml:space="preserve"> key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xml:space="preserve"> , i.e. the integrity protection configuration shall be applied to all subsequent messages received and sent by the UE, including the message used to indicate the successful completion of the procedure;</w:t>
      </w:r>
    </w:p>
    <w:p w:rsidR="006A6E01" w:rsidRPr="00F35584" w:rsidRDefault="006A6E01" w:rsidP="00CE59C2">
      <w:pPr>
        <w:pStyle w:val="B3"/>
        <w:rPr>
          <w:lang w:val="en-GB"/>
        </w:rPr>
      </w:pPr>
      <w:r w:rsidRPr="00F35584">
        <w:rPr>
          <w:lang w:val="en-GB"/>
        </w:rPr>
        <w:t>3&gt;</w:t>
      </w:r>
      <w:r w:rsidRPr="00F35584">
        <w:rPr>
          <w:lang w:val="en-GB"/>
        </w:rPr>
        <w:tab/>
        <w:t>configure the PDCP entity to apply the ciphering algorithm and K</w:t>
      </w:r>
      <w:r w:rsidRPr="00F35584">
        <w:rPr>
          <w:vertAlign w:val="subscript"/>
          <w:lang w:val="en-GB"/>
        </w:rPr>
        <w:t>RRCenc</w:t>
      </w:r>
      <w:r w:rsidRPr="00F35584">
        <w:rPr>
          <w:lang w:val="en-GB"/>
        </w:rPr>
        <w:t xml:space="preserve"> key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i.e. the ciphering configuration shall be applied to all subsequent messages received and sent by the UE, including the message used to indicate the successful completion of the procedure;</w:t>
      </w:r>
    </w:p>
    <w:p w:rsidR="006A6E01" w:rsidRPr="00F35584" w:rsidRDefault="006A6E01" w:rsidP="00CE59C2">
      <w:pPr>
        <w:pStyle w:val="B3"/>
        <w:rPr>
          <w:lang w:val="en-GB"/>
        </w:rPr>
      </w:pPr>
      <w:r w:rsidRPr="00F35584">
        <w:rPr>
          <w:lang w:val="en-GB"/>
        </w:rPr>
        <w:t>3&gt;</w:t>
      </w:r>
      <w:r w:rsidRPr="00F35584">
        <w:rPr>
          <w:lang w:val="en-GB"/>
        </w:rPr>
        <w:tab/>
        <w:t>re-establish the PDCP entity of this SRB as specified in 38.323 [5]</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else, if </w:t>
      </w:r>
      <w:r w:rsidRPr="00F35584">
        <w:rPr>
          <w:i/>
          <w:lang w:val="en-GB"/>
        </w:rPr>
        <w:t xml:space="preserve">discardOnPDCP </w:t>
      </w:r>
      <w:r w:rsidRPr="00F35584">
        <w:rPr>
          <w:lang w:val="en-GB"/>
        </w:rPr>
        <w:t>is set:</w:t>
      </w:r>
    </w:p>
    <w:p w:rsidR="006A6E01" w:rsidRPr="00F35584" w:rsidRDefault="006A6E01" w:rsidP="00CE59C2">
      <w:pPr>
        <w:pStyle w:val="B3"/>
        <w:rPr>
          <w:lang w:val="en-GB"/>
        </w:rPr>
      </w:pPr>
      <w:r w:rsidRPr="00F35584">
        <w:rPr>
          <w:lang w:val="en-GB"/>
        </w:rPr>
        <w:t>3&gt;</w:t>
      </w:r>
      <w:r w:rsidRPr="00F35584">
        <w:rPr>
          <w:lang w:val="en-GB"/>
        </w:rPr>
        <w:tab/>
        <w:t>trigger the PDCP entity to perform SDU discard as specified in TS 38.323 [5]</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rsidR="006A6E01" w:rsidRPr="00F35584" w:rsidRDefault="006A6E01" w:rsidP="00CE59C2">
      <w:pPr>
        <w:pStyle w:val="B3"/>
        <w:rPr>
          <w:lang w:val="en-GB"/>
        </w:rPr>
      </w:pPr>
      <w:r w:rsidRPr="00F35584">
        <w:rPr>
          <w:lang w:val="en-GB"/>
        </w:rPr>
        <w:t>3&gt;</w:t>
      </w:r>
      <w:r w:rsidRPr="00F35584">
        <w:rPr>
          <w:lang w:val="en-GB"/>
        </w:rPr>
        <w:tab/>
        <w:t xml:space="preserve">reconfigure the PDCP entity in accordance with the received </w:t>
      </w:r>
      <w:r w:rsidRPr="00F35584">
        <w:rPr>
          <w:i/>
          <w:lang w:val="en-GB"/>
        </w:rPr>
        <w:t>pdcp-Config</w:t>
      </w:r>
      <w:r w:rsidRPr="00F35584">
        <w:rPr>
          <w:lang w:val="en-GB"/>
        </w:rPr>
        <w:t>.</w:t>
      </w:r>
    </w:p>
    <w:p w:rsidR="006A6E01" w:rsidRPr="00F35584" w:rsidRDefault="006A6E01" w:rsidP="006A6E01">
      <w:pPr>
        <w:pStyle w:val="5"/>
        <w:rPr>
          <w:rFonts w:eastAsia="ＭＳ 明朝"/>
        </w:rPr>
      </w:pPr>
      <w:bookmarkStart w:id="95" w:name="_5.3.5.x.x_DRB_release"/>
      <w:bookmarkStart w:id="96" w:name="_Toc510018493"/>
      <w:bookmarkStart w:id="97" w:name="_Hlk505172993"/>
      <w:bookmarkEnd w:id="95"/>
      <w:r w:rsidRPr="00F35584">
        <w:rPr>
          <w:rFonts w:eastAsia="ＭＳ 明朝"/>
        </w:rPr>
        <w:t>5.3.5.6.4</w:t>
      </w:r>
      <w:r w:rsidRPr="00F35584">
        <w:rPr>
          <w:rFonts w:eastAsia="ＭＳ 明朝"/>
        </w:rPr>
        <w:tab/>
        <w:t>DRB release</w:t>
      </w:r>
      <w:bookmarkEnd w:id="96"/>
    </w:p>
    <w:p w:rsidR="006A6E01" w:rsidRPr="00F35584" w:rsidRDefault="006A6E01" w:rsidP="00CE59C2">
      <w:pPr>
        <w:pStyle w:val="EditorsNote"/>
        <w:rPr>
          <w:rFonts w:eastAsia="ＭＳ 明朝"/>
          <w:lang w:val="en-GB"/>
        </w:rPr>
      </w:pPr>
      <w:r w:rsidRPr="00F35584">
        <w:rPr>
          <w:lang w:val="en-GB"/>
        </w:rPr>
        <w:t>Editor’s Note: FFS / TODO: Add handling for the new QoS concept (mapping of flows; configuration of QFI-to-DRB mapping; reflective QoS</w:t>
      </w:r>
      <w:r w:rsidR="009C598C" w:rsidRPr="00F35584">
        <w:rPr>
          <w:lang w:val="en-GB"/>
        </w:rPr>
        <w:t>...</w:t>
      </w:r>
      <w:r w:rsidRPr="00F35584">
        <w:rPr>
          <w:lang w:val="en-GB"/>
        </w:rPr>
        <w:t>) but keep also EPS-Bearer handling for the EN-DC case</w:t>
      </w:r>
    </w:p>
    <w:p w:rsidR="006A6E01" w:rsidRPr="00F35584" w:rsidRDefault="006A6E01" w:rsidP="006A6E01">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drb-ToReleaseList</w:t>
      </w:r>
      <w:r w:rsidRPr="00F35584">
        <w:rPr>
          <w:lang w:val="en-GB"/>
        </w:rPr>
        <w:t xml:space="preserve"> that is part of the current UE configuration (DRB release), or</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that is to be released as the result of full configuration option according to 5.3.5.7:</w:t>
      </w:r>
    </w:p>
    <w:p w:rsidR="006A6E01" w:rsidRPr="00F35584" w:rsidRDefault="006A6E01" w:rsidP="00CE59C2">
      <w:pPr>
        <w:pStyle w:val="B2"/>
        <w:rPr>
          <w:lang w:val="en-GB"/>
        </w:rPr>
      </w:pPr>
      <w:r w:rsidRPr="00F35584">
        <w:rPr>
          <w:lang w:val="en-GB"/>
        </w:rPr>
        <w:t>2&gt;</w:t>
      </w:r>
      <w:r w:rsidRPr="00F35584">
        <w:rPr>
          <w:lang w:val="en-GB"/>
        </w:rPr>
        <w:tab/>
        <w:t>release the PDCP entity</w:t>
      </w:r>
      <w:r w:rsidR="000547E1" w:rsidRPr="00F35584">
        <w:rPr>
          <w:lang w:val="en-GB"/>
        </w:rPr>
        <w:t>;</w:t>
      </w:r>
    </w:p>
    <w:p w:rsidR="006A6E01" w:rsidRPr="00F35584" w:rsidRDefault="006A6E01" w:rsidP="00CE59C2">
      <w:pPr>
        <w:pStyle w:val="B1"/>
        <w:rPr>
          <w:lang w:val="en-GB"/>
        </w:rPr>
      </w:pPr>
      <w:r w:rsidRPr="00F35584">
        <w:rPr>
          <w:lang w:val="en-GB"/>
        </w:rPr>
        <w:t xml:space="preserve">1&gt; if a new bearer is not added either with NR or E-UTRA  with same </w:t>
      </w:r>
      <w:r w:rsidRPr="00F35584">
        <w:rPr>
          <w:i/>
          <w:lang w:val="en-GB"/>
        </w:rPr>
        <w:t>eps-BearerIdentity</w:t>
      </w:r>
      <w:r w:rsidRPr="00F35584">
        <w:rPr>
          <w:lang w:val="en-GB"/>
        </w:rPr>
        <w:t>:</w:t>
      </w:r>
    </w:p>
    <w:p w:rsidR="006A6E01" w:rsidRPr="00F35584" w:rsidRDefault="006A6E01" w:rsidP="00CE59C2">
      <w:pPr>
        <w:pStyle w:val="B2"/>
        <w:rPr>
          <w:lang w:val="en-GB"/>
        </w:rPr>
      </w:pPr>
      <w:r w:rsidRPr="00F35584">
        <w:rPr>
          <w:lang w:val="en-GB"/>
        </w:rPr>
        <w:lastRenderedPageBreak/>
        <w:t>2&gt;</w:t>
      </w:r>
      <w:r w:rsidRPr="00F35584">
        <w:rPr>
          <w:lang w:val="en-GB"/>
        </w:rPr>
        <w:tab/>
        <w:t xml:space="preserve">if the procedure was triggered due to </w:t>
      </w:r>
      <w:r w:rsidRPr="00F35584">
        <w:rPr>
          <w:lang w:val="en-GB" w:eastAsia="zh-CN"/>
        </w:rPr>
        <w:t>reconfiguration with sync</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 xml:space="preserve">indicate the release of the DRB and the </w:t>
      </w:r>
      <w:r w:rsidRPr="00F35584">
        <w:rPr>
          <w:i/>
          <w:lang w:val="en-GB"/>
        </w:rPr>
        <w:t>eps-BearerIdentity</w:t>
      </w:r>
      <w:r w:rsidRPr="00F35584">
        <w:rPr>
          <w:lang w:val="en-GB"/>
        </w:rPr>
        <w:t xml:space="preserve"> of the released DRB to upper layers after successful </w:t>
      </w:r>
      <w:r w:rsidRPr="00F35584">
        <w:rPr>
          <w:lang w:val="en-GB" w:eastAsia="zh-CN"/>
        </w:rPr>
        <w:t>reconfiguration with sync</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else:</w:t>
      </w:r>
    </w:p>
    <w:p w:rsidR="006A6E01" w:rsidRPr="00F35584" w:rsidRDefault="006A6E01" w:rsidP="00CE59C2">
      <w:pPr>
        <w:pStyle w:val="B3"/>
        <w:rPr>
          <w:lang w:val="en-GB"/>
        </w:rPr>
      </w:pPr>
      <w:r w:rsidRPr="00F35584">
        <w:rPr>
          <w:lang w:val="en-GB"/>
        </w:rPr>
        <w:t>3&gt;</w:t>
      </w:r>
      <w:r w:rsidRPr="00F35584">
        <w:rPr>
          <w:lang w:val="en-GB"/>
        </w:rPr>
        <w:tab/>
        <w:t xml:space="preserve">indicate the release of the DRB and the </w:t>
      </w:r>
      <w:r w:rsidRPr="00F35584">
        <w:rPr>
          <w:i/>
          <w:lang w:val="en-GB"/>
        </w:rPr>
        <w:t>eps-BearerIdentity</w:t>
      </w:r>
      <w:r w:rsidRPr="00F35584">
        <w:rPr>
          <w:lang w:val="en-GB"/>
        </w:rPr>
        <w:t xml:space="preserve"> of the released DRB to upper layers immediately</w:t>
      </w:r>
      <w:r w:rsidR="00667475" w:rsidRPr="00F35584">
        <w:rPr>
          <w:lang w:val="en-GB"/>
        </w:rPr>
        <w:t>.</w:t>
      </w:r>
    </w:p>
    <w:bookmarkEnd w:id="97"/>
    <w:p w:rsidR="006A6E01" w:rsidRPr="00F35584" w:rsidRDefault="006A6E01" w:rsidP="00CE59C2">
      <w:pPr>
        <w:pStyle w:val="NO"/>
        <w:rPr>
          <w:lang w:val="en-GB"/>
        </w:rPr>
      </w:pPr>
      <w:r w:rsidRPr="00F35584">
        <w:rPr>
          <w:lang w:val="en-GB"/>
        </w:rPr>
        <w:t>NOTE</w:t>
      </w:r>
      <w:r w:rsidR="001224DE" w:rsidRPr="00F35584">
        <w:rPr>
          <w:lang w:val="en-GB"/>
        </w:rPr>
        <w:t xml:space="preserve"> 1</w:t>
      </w:r>
      <w:r w:rsidRPr="00F35584">
        <w:rPr>
          <w:lang w:val="en-GB"/>
        </w:rPr>
        <w:t>:</w:t>
      </w:r>
      <w:r w:rsidRPr="00F35584">
        <w:rPr>
          <w:lang w:val="en-GB"/>
        </w:rPr>
        <w:tab/>
        <w:t xml:space="preserve">The UE does not consider the message as erroneous if the </w:t>
      </w:r>
      <w:r w:rsidRPr="00F35584">
        <w:rPr>
          <w:i/>
          <w:lang w:val="en-GB"/>
        </w:rPr>
        <w:t>drb-ToReleaseList</w:t>
      </w:r>
      <w:r w:rsidRPr="00F35584">
        <w:rPr>
          <w:lang w:val="en-GB"/>
        </w:rPr>
        <w:t xml:space="preserve"> includes any </w:t>
      </w:r>
      <w:r w:rsidRPr="00F35584">
        <w:rPr>
          <w:i/>
          <w:lang w:val="en-GB"/>
        </w:rPr>
        <w:t>drb-Identity</w:t>
      </w:r>
      <w:r w:rsidRPr="00F35584">
        <w:rPr>
          <w:lang w:val="en-GB"/>
        </w:rPr>
        <w:t xml:space="preserve"> value that is not part of the current UE configuration.</w:t>
      </w:r>
    </w:p>
    <w:p w:rsidR="006A6E01" w:rsidRPr="00F35584" w:rsidRDefault="006A6E01" w:rsidP="00CE59C2">
      <w:pPr>
        <w:pStyle w:val="NO"/>
        <w:rPr>
          <w:lang w:val="en-GB"/>
        </w:rPr>
      </w:pPr>
      <w:r w:rsidRPr="00F35584">
        <w:rPr>
          <w:lang w:val="en-GB"/>
        </w:rPr>
        <w:t>NOTE</w:t>
      </w:r>
      <w:r w:rsidR="001224DE" w:rsidRPr="00F35584">
        <w:rPr>
          <w:lang w:val="en-GB"/>
        </w:rPr>
        <w:t xml:space="preserve"> 2</w:t>
      </w:r>
      <w:r w:rsidRPr="00F35584">
        <w:rPr>
          <w:lang w:val="en-GB"/>
        </w:rPr>
        <w:t>:</w:t>
      </w:r>
      <w:r w:rsidRPr="00F35584">
        <w:rPr>
          <w:lang w:val="en-GB"/>
        </w:rPr>
        <w:tab/>
        <w:t xml:space="preserve">Whether or not the RLC and MAC entities associated with this PDCP entity are reset or released is determined by the </w:t>
      </w:r>
      <w:r w:rsidRPr="00F35584">
        <w:rPr>
          <w:i/>
          <w:lang w:val="en-GB"/>
        </w:rPr>
        <w:t>CellGroupConfig</w:t>
      </w:r>
      <w:r w:rsidRPr="00F35584">
        <w:rPr>
          <w:lang w:val="en-GB"/>
        </w:rPr>
        <w:t>.</w:t>
      </w:r>
    </w:p>
    <w:p w:rsidR="006A6E01" w:rsidRPr="00F35584" w:rsidRDefault="006A6E01" w:rsidP="006A6E01">
      <w:pPr>
        <w:pStyle w:val="5"/>
        <w:rPr>
          <w:rFonts w:eastAsia="ＭＳ 明朝"/>
        </w:rPr>
      </w:pPr>
      <w:bookmarkStart w:id="98" w:name="_5.3.5.x.x_DRB_addition/"/>
      <w:bookmarkStart w:id="99" w:name="_Toc510018494"/>
      <w:bookmarkEnd w:id="98"/>
      <w:r w:rsidRPr="00F35584">
        <w:rPr>
          <w:rFonts w:eastAsia="ＭＳ 明朝"/>
        </w:rPr>
        <w:t>5.3.5.6.5</w:t>
      </w:r>
      <w:r w:rsidRPr="00F35584">
        <w:rPr>
          <w:rFonts w:eastAsia="ＭＳ 明朝"/>
        </w:rPr>
        <w:tab/>
        <w:t>DRB addition/modification</w:t>
      </w:r>
      <w:bookmarkEnd w:id="99"/>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drb-ToAddModList</w:t>
      </w:r>
      <w:r w:rsidRPr="00F35584">
        <w:rPr>
          <w:lang w:val="en-GB"/>
        </w:rPr>
        <w:t xml:space="preserve"> that is not part of the current UE configuration (DRB establishment including the case when full configuration option is used):</w:t>
      </w:r>
    </w:p>
    <w:p w:rsidR="006A6E01" w:rsidRPr="00F35584" w:rsidRDefault="006A6E01" w:rsidP="00CE59C2">
      <w:pPr>
        <w:pStyle w:val="B2"/>
        <w:rPr>
          <w:lang w:val="en-GB"/>
        </w:rPr>
      </w:pPr>
      <w:r w:rsidRPr="00F35584">
        <w:rPr>
          <w:lang w:val="en-GB"/>
        </w:rPr>
        <w:t>2&gt;</w:t>
      </w:r>
      <w:r w:rsidRPr="00F35584">
        <w:rPr>
          <w:lang w:val="en-GB"/>
        </w:rPr>
        <w:tab/>
        <w:t xml:space="preserve">establish a PDCP entity and configure it in accordance with the received </w:t>
      </w:r>
      <w:r w:rsidRPr="00F35584">
        <w:rPr>
          <w:i/>
          <w:lang w:val="en-GB"/>
        </w:rPr>
        <w:t>pdcp-Config</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configure the PDCP entity with the security algorithms according to </w:t>
      </w:r>
      <w:r w:rsidRPr="00F35584">
        <w:rPr>
          <w:i/>
          <w:lang w:val="en-GB"/>
        </w:rPr>
        <w:t>securityConfig</w:t>
      </w:r>
      <w:r w:rsidRPr="00F35584">
        <w:rPr>
          <w:lang w:val="en-GB"/>
        </w:rPr>
        <w:t xml:space="preserve"> and apply the keys (K</w:t>
      </w:r>
      <w:r w:rsidRPr="00F35584">
        <w:rPr>
          <w:vertAlign w:val="subscript"/>
          <w:lang w:val="en-GB"/>
        </w:rPr>
        <w:t>UPenc</w:t>
      </w:r>
      <w:r w:rsidRPr="00F35584">
        <w:rPr>
          <w:lang w:val="en-GB"/>
        </w:rPr>
        <w:t>)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DRB was configured with the same </w:t>
      </w:r>
      <w:r w:rsidRPr="00F35584">
        <w:rPr>
          <w:i/>
          <w:lang w:val="en-GB"/>
        </w:rPr>
        <w:t xml:space="preserve">eps-BearerIdentity </w:t>
      </w:r>
      <w:r w:rsidRPr="00F35584">
        <w:rPr>
          <w:lang w:val="en-GB"/>
        </w:rPr>
        <w:t>either by NR or E-UTRA prior to receiving this reconfiguration:</w:t>
      </w:r>
    </w:p>
    <w:p w:rsidR="006A6E01" w:rsidRPr="00F35584" w:rsidRDefault="006A6E01" w:rsidP="00CE59C2">
      <w:pPr>
        <w:pStyle w:val="B3"/>
        <w:rPr>
          <w:lang w:val="en-GB"/>
        </w:rPr>
      </w:pPr>
      <w:r w:rsidRPr="00F35584">
        <w:rPr>
          <w:lang w:val="en-GB"/>
        </w:rPr>
        <w:t xml:space="preserve">3&gt; associate the established DRB with the corresponding </w:t>
      </w:r>
      <w:r w:rsidRPr="00F35584">
        <w:rPr>
          <w:i/>
          <w:lang w:val="en-GB"/>
        </w:rPr>
        <w:t>eps-BearerIdentity</w:t>
      </w:r>
      <w:r w:rsidR="000547E1" w:rsidRPr="00F35584">
        <w:rPr>
          <w:i/>
          <w:lang w:val="en-GB"/>
        </w:rPr>
        <w:t>;</w:t>
      </w:r>
    </w:p>
    <w:p w:rsidR="006A6E01" w:rsidRPr="00F35584" w:rsidRDefault="006A6E01" w:rsidP="00CE59C2">
      <w:pPr>
        <w:pStyle w:val="B2"/>
        <w:rPr>
          <w:lang w:val="en-GB"/>
        </w:rPr>
      </w:pPr>
      <w:r w:rsidRPr="00F35584">
        <w:rPr>
          <w:lang w:val="en-GB"/>
        </w:rPr>
        <w:t>2&gt; else:</w:t>
      </w:r>
    </w:p>
    <w:p w:rsidR="006A6E01" w:rsidRPr="00F35584" w:rsidRDefault="006A6E01" w:rsidP="00CE59C2">
      <w:pPr>
        <w:pStyle w:val="B3"/>
        <w:rPr>
          <w:lang w:val="en-GB"/>
        </w:rPr>
      </w:pPr>
      <w:r w:rsidRPr="00F35584">
        <w:rPr>
          <w:lang w:val="en-GB"/>
        </w:rPr>
        <w:t>3&gt;</w:t>
      </w:r>
      <w:r w:rsidRPr="00F35584">
        <w:rPr>
          <w:lang w:val="en-GB"/>
        </w:rPr>
        <w:tab/>
        <w:t xml:space="preserve">indicate the establishment of the DRB(s) and the </w:t>
      </w:r>
      <w:r w:rsidRPr="00F35584">
        <w:rPr>
          <w:i/>
          <w:lang w:val="en-GB"/>
        </w:rPr>
        <w:t>eps-BearerIdentity</w:t>
      </w:r>
      <w:r w:rsidRPr="00F35584">
        <w:rPr>
          <w:lang w:val="en-GB"/>
        </w:rPr>
        <w:t xml:space="preserve"> of the established DRB(s) to upper layers</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drb-ToAddModList</w:t>
      </w:r>
      <w:r w:rsidRPr="00F35584">
        <w:rPr>
          <w:lang w:val="en-GB"/>
        </w:rPr>
        <w:t xml:space="preserve"> that is part of the current UE configuration:</w:t>
      </w:r>
    </w:p>
    <w:p w:rsidR="006A6E01" w:rsidRPr="00F35584" w:rsidRDefault="006A6E01" w:rsidP="00CE59C2">
      <w:pPr>
        <w:pStyle w:val="B2"/>
        <w:rPr>
          <w:lang w:val="en-GB"/>
        </w:rPr>
      </w:pPr>
      <w:bookmarkStart w:id="100" w:name="_Hlk504049923"/>
      <w:r w:rsidRPr="00F35584">
        <w:rPr>
          <w:lang w:val="en-GB"/>
        </w:rPr>
        <w:t>2&gt;</w:t>
      </w:r>
      <w:r w:rsidRPr="00F35584">
        <w:rPr>
          <w:lang w:val="en-GB"/>
        </w:rPr>
        <w:tab/>
        <w:t>if reestablishPDCP is set:</w:t>
      </w:r>
    </w:p>
    <w:bookmarkEnd w:id="100"/>
    <w:p w:rsidR="006A6E01" w:rsidRPr="00F35584" w:rsidRDefault="006A6E01" w:rsidP="00CE59C2">
      <w:pPr>
        <w:pStyle w:val="B3"/>
        <w:rPr>
          <w:lang w:val="en-GB"/>
        </w:rPr>
      </w:pPr>
      <w:r w:rsidRPr="00F35584">
        <w:rPr>
          <w:lang w:val="en-GB"/>
        </w:rPr>
        <w:t>3&gt;</w:t>
      </w:r>
      <w:r w:rsidRPr="00F35584">
        <w:rPr>
          <w:lang w:val="en-GB"/>
        </w:rPr>
        <w:tab/>
        <w:t xml:space="preserve">configure the PDCP entity of this </w:t>
      </w:r>
      <w:r w:rsidRPr="00F35584">
        <w:rPr>
          <w:i/>
          <w:lang w:val="en-GB"/>
        </w:rPr>
        <w:t>RadioBearerConfig</w:t>
      </w:r>
      <w:r w:rsidRPr="00F35584">
        <w:rPr>
          <w:lang w:val="en-GB"/>
        </w:rPr>
        <w:t xml:space="preserve"> to apply the ciphering algorithm and K</w:t>
      </w:r>
      <w:r w:rsidRPr="00F35584">
        <w:rPr>
          <w:vertAlign w:val="subscript"/>
          <w:lang w:val="en-GB"/>
        </w:rPr>
        <w:t>UPenc</w:t>
      </w:r>
      <w:r w:rsidRPr="00F35584">
        <w:rPr>
          <w:lang w:val="en-GB"/>
        </w:rPr>
        <w:t xml:space="preserve"> key associated with the KeNB/S-KgNB as indicated in </w:t>
      </w:r>
      <w:r w:rsidRPr="00F35584">
        <w:rPr>
          <w:i/>
          <w:lang w:val="en-GB"/>
        </w:rPr>
        <w:t>keyToUse</w:t>
      </w:r>
      <w:r w:rsidRPr="00F35584">
        <w:rPr>
          <w:lang w:val="en-GB"/>
        </w:rPr>
        <w:t>, i.e. the ciphering configuration shall be applied to all subsequent PDCP PDUs received and sent by the UE;</w:t>
      </w:r>
    </w:p>
    <w:p w:rsidR="006A6E01" w:rsidRPr="00F35584" w:rsidRDefault="006A6E01" w:rsidP="00CE59C2">
      <w:pPr>
        <w:pStyle w:val="B3"/>
        <w:rPr>
          <w:lang w:val="en-GB"/>
        </w:rPr>
      </w:pPr>
      <w:r w:rsidRPr="00F35584">
        <w:rPr>
          <w:lang w:val="en-GB"/>
        </w:rPr>
        <w:t>3&gt;</w:t>
      </w:r>
      <w:r w:rsidRPr="00F35584">
        <w:rPr>
          <w:lang w:val="en-GB"/>
        </w:rPr>
        <w:tab/>
        <w:t>re-establish the PDCP entity of this DRB as specified in 38.323 [5], section 5.1.2</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else, if </w:t>
      </w:r>
      <w:r w:rsidRPr="00F35584">
        <w:rPr>
          <w:i/>
          <w:lang w:val="en-GB"/>
        </w:rPr>
        <w:t xml:space="preserve">recoverPDCP </w:t>
      </w:r>
      <w:r w:rsidRPr="00F35584">
        <w:rPr>
          <w:lang w:val="en-GB"/>
        </w:rPr>
        <w:t>is set:</w:t>
      </w:r>
    </w:p>
    <w:p w:rsidR="006A6E01" w:rsidRPr="00F35584" w:rsidRDefault="006A6E01" w:rsidP="00CE59C2">
      <w:pPr>
        <w:pStyle w:val="B3"/>
        <w:rPr>
          <w:lang w:val="en-GB"/>
        </w:rPr>
      </w:pPr>
      <w:r w:rsidRPr="00F35584">
        <w:rPr>
          <w:lang w:val="en-GB"/>
        </w:rPr>
        <w:t>3&gt;</w:t>
      </w:r>
      <w:r w:rsidRPr="00F35584">
        <w:rPr>
          <w:lang w:val="en-GB"/>
        </w:rPr>
        <w:tab/>
        <w:t>trigger the PDCP entity of this DRB to perform data recovery as specified in 38.323</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rsidR="006A6E01" w:rsidRPr="00F35584" w:rsidRDefault="006A6E01" w:rsidP="00CE59C2">
      <w:pPr>
        <w:pStyle w:val="B3"/>
        <w:rPr>
          <w:lang w:val="en-GB"/>
        </w:rPr>
      </w:pPr>
      <w:r w:rsidRPr="00F35584">
        <w:rPr>
          <w:lang w:val="en-GB"/>
        </w:rPr>
        <w:t>3&gt;</w:t>
      </w:r>
      <w:r w:rsidRPr="00F35584">
        <w:rPr>
          <w:lang w:val="en-GB"/>
        </w:rPr>
        <w:tab/>
        <w:t xml:space="preserve">reconfigure the PDCP entity in accordance with the received </w:t>
      </w:r>
      <w:r w:rsidRPr="00F35584">
        <w:rPr>
          <w:i/>
          <w:lang w:val="en-GB"/>
        </w:rPr>
        <w:t>pdcp-Config</w:t>
      </w:r>
      <w:r w:rsidR="00667475" w:rsidRPr="00F35584">
        <w:rPr>
          <w:lang w:val="en-GB"/>
        </w:rPr>
        <w:t>.</w:t>
      </w:r>
    </w:p>
    <w:p w:rsidR="006A6E01" w:rsidRPr="00F35584" w:rsidRDefault="006A6E01" w:rsidP="00CE59C2">
      <w:pPr>
        <w:pStyle w:val="NO"/>
        <w:rPr>
          <w:lang w:val="en-GB"/>
        </w:rPr>
      </w:pPr>
      <w:r w:rsidRPr="00F35584">
        <w:rPr>
          <w:lang w:val="en-GB"/>
        </w:rPr>
        <w:t>NOTE</w:t>
      </w:r>
      <w:r w:rsidR="001224DE" w:rsidRPr="00F35584">
        <w:rPr>
          <w:lang w:val="en-GB"/>
        </w:rPr>
        <w:t xml:space="preserve"> 1</w:t>
      </w:r>
      <w:r w:rsidRPr="00F35584">
        <w:rPr>
          <w:lang w:val="en-GB"/>
        </w:rPr>
        <w:t>:</w:t>
      </w:r>
      <w:r w:rsidRPr="00F35584">
        <w:rPr>
          <w:lang w:val="en-GB"/>
        </w:rPr>
        <w:tab/>
        <w:t xml:space="preserve">Removal and addition of the same </w:t>
      </w:r>
      <w:r w:rsidRPr="00F35584">
        <w:rPr>
          <w:i/>
          <w:lang w:val="en-GB"/>
        </w:rPr>
        <w:t>drb-Identity</w:t>
      </w:r>
      <w:r w:rsidRPr="00F35584">
        <w:rPr>
          <w:lang w:val="en-GB"/>
        </w:rPr>
        <w:t xml:space="preserve"> in a single </w:t>
      </w:r>
      <w:r w:rsidRPr="00F35584">
        <w:rPr>
          <w:i/>
          <w:lang w:val="en-GB"/>
        </w:rPr>
        <w:t>radioResourceConfig</w:t>
      </w:r>
      <w:r w:rsidRPr="00F35584">
        <w:rPr>
          <w:lang w:val="en-GB"/>
        </w:rPr>
        <w:t xml:space="preserve"> is not supported. In case </w:t>
      </w:r>
      <w:r w:rsidRPr="00F35584">
        <w:rPr>
          <w:i/>
          <w:lang w:val="en-GB"/>
        </w:rPr>
        <w:t>drb-Identity</w:t>
      </w:r>
      <w:r w:rsidRPr="00F35584">
        <w:rPr>
          <w:lang w:val="en-GB"/>
        </w:rPr>
        <w:t xml:space="preserve"> is removed and added due to </w:t>
      </w:r>
      <w:r w:rsidRPr="00F35584">
        <w:rPr>
          <w:lang w:val="en-GB" w:eastAsia="zh-CN"/>
        </w:rPr>
        <w:t>reconfiguration with sync</w:t>
      </w:r>
      <w:r w:rsidRPr="00F35584">
        <w:rPr>
          <w:lang w:val="en-GB"/>
        </w:rPr>
        <w:t xml:space="preserve"> or re-establishment with the full configuration option, the network can use the same value of </w:t>
      </w:r>
      <w:r w:rsidRPr="00F35584">
        <w:rPr>
          <w:i/>
          <w:lang w:val="en-GB"/>
        </w:rPr>
        <w:t>drb-Identity</w:t>
      </w:r>
      <w:r w:rsidRPr="00F35584">
        <w:rPr>
          <w:lang w:val="en-GB"/>
        </w:rPr>
        <w:t>.</w:t>
      </w:r>
    </w:p>
    <w:p w:rsidR="006A6E01" w:rsidRPr="00F35584" w:rsidRDefault="006A6E01" w:rsidP="00CE59C2">
      <w:pPr>
        <w:pStyle w:val="NO"/>
        <w:rPr>
          <w:lang w:val="en-GB"/>
        </w:rPr>
      </w:pPr>
      <w:r w:rsidRPr="00F35584">
        <w:rPr>
          <w:lang w:val="en-GB"/>
        </w:rPr>
        <w:t>NOTE</w:t>
      </w:r>
      <w:r w:rsidR="001224DE" w:rsidRPr="00F35584">
        <w:rPr>
          <w:lang w:val="en-GB"/>
        </w:rPr>
        <w:t xml:space="preserve"> 2</w:t>
      </w:r>
      <w:r w:rsidRPr="00F35584">
        <w:rPr>
          <w:lang w:val="en-GB"/>
        </w:rPr>
        <w:t>:</w:t>
      </w:r>
      <w:r w:rsidRPr="00F35584">
        <w:rPr>
          <w:lang w:val="en-GB"/>
        </w:rPr>
        <w:tab/>
        <w:t xml:space="preserve">When determining whether a drb-Identity value is part of the current UE configuration, the UE does not distinguish which </w:t>
      </w:r>
      <w:r w:rsidRPr="00F35584">
        <w:rPr>
          <w:i/>
          <w:lang w:val="en-GB"/>
        </w:rPr>
        <w:t>RadioBearerConfig</w:t>
      </w:r>
      <w:r w:rsidRPr="00F35584">
        <w:rPr>
          <w:lang w:val="en-GB"/>
        </w:rPr>
        <w:t xml:space="preserve"> and </w:t>
      </w:r>
      <w:r w:rsidRPr="00F35584">
        <w:rPr>
          <w:i/>
          <w:lang w:val="en-GB"/>
        </w:rPr>
        <w:t>DRB-ToAddModList</w:t>
      </w:r>
      <w:r w:rsidRPr="00F35584">
        <w:rPr>
          <w:lang w:val="en-GB"/>
        </w:rPr>
        <w:t xml:space="preserve"> that DRB was originally configured in.  To re-associate a DRB with a different key (KeNB to S-KeNB or vice versa), the network provides the </w:t>
      </w:r>
      <w:r w:rsidRPr="00F35584">
        <w:rPr>
          <w:i/>
          <w:lang w:val="en-GB"/>
        </w:rPr>
        <w:t>drb-Identity</w:t>
      </w:r>
      <w:r w:rsidRPr="00F35584">
        <w:rPr>
          <w:lang w:val="en-GB"/>
        </w:rPr>
        <w:t xml:space="preserve"> value in the (target) </w:t>
      </w:r>
      <w:r w:rsidRPr="00F35584">
        <w:rPr>
          <w:i/>
          <w:lang w:val="en-GB"/>
        </w:rPr>
        <w:t>drb-ToAddModList</w:t>
      </w:r>
      <w:r w:rsidRPr="00F35584">
        <w:rPr>
          <w:lang w:val="en-GB"/>
        </w:rPr>
        <w:t xml:space="preserve"> and sets the </w:t>
      </w:r>
      <w:r w:rsidRPr="00F35584">
        <w:rPr>
          <w:i/>
          <w:lang w:val="en-GB"/>
        </w:rPr>
        <w:t>reestablish</w:t>
      </w:r>
      <w:r w:rsidRPr="00F35584">
        <w:rPr>
          <w:i/>
          <w:lang w:val="en-GB" w:eastAsia="zh-CN"/>
        </w:rPr>
        <w:t>PDCP</w:t>
      </w:r>
      <w:r w:rsidRPr="00F35584">
        <w:rPr>
          <w:lang w:val="en-GB"/>
        </w:rPr>
        <w:t xml:space="preserve"> flag. The network does not list the </w:t>
      </w:r>
      <w:r w:rsidRPr="00F35584">
        <w:rPr>
          <w:i/>
          <w:lang w:val="en-GB"/>
        </w:rPr>
        <w:t>drb-Identity</w:t>
      </w:r>
      <w:r w:rsidRPr="00F35584">
        <w:rPr>
          <w:lang w:val="en-GB"/>
        </w:rPr>
        <w:t xml:space="preserve"> in the (source) </w:t>
      </w:r>
      <w:r w:rsidRPr="00F35584">
        <w:rPr>
          <w:i/>
          <w:lang w:val="en-GB"/>
        </w:rPr>
        <w:t>drb-ToReleaseList</w:t>
      </w:r>
      <w:r w:rsidRPr="00F35584">
        <w:rPr>
          <w:lang w:val="en-GB"/>
        </w:rPr>
        <w:t xml:space="preserve">.   </w:t>
      </w:r>
    </w:p>
    <w:p w:rsidR="006A6E01" w:rsidRPr="00F35584" w:rsidRDefault="006A6E01" w:rsidP="00CE59C2">
      <w:pPr>
        <w:pStyle w:val="NO"/>
        <w:rPr>
          <w:lang w:val="en-GB"/>
        </w:rPr>
      </w:pPr>
      <w:r w:rsidRPr="00F35584">
        <w:rPr>
          <w:lang w:val="en-GB"/>
        </w:rPr>
        <w:lastRenderedPageBreak/>
        <w:t>NOTE</w:t>
      </w:r>
      <w:r w:rsidR="001224DE" w:rsidRPr="00F35584">
        <w:rPr>
          <w:lang w:val="en-GB"/>
        </w:rPr>
        <w:t xml:space="preserve"> 3</w:t>
      </w:r>
      <w:r w:rsidRPr="00F35584">
        <w:rPr>
          <w:lang w:val="en-GB"/>
        </w:rPr>
        <w:t>:</w:t>
      </w:r>
      <w:r w:rsidRPr="00F35584">
        <w:rPr>
          <w:lang w:val="en-GB"/>
        </w:rPr>
        <w:tab/>
        <w:t xml:space="preserve">When setting the </w:t>
      </w:r>
      <w:r w:rsidRPr="00F35584">
        <w:rPr>
          <w:i/>
          <w:lang w:val="en-GB"/>
        </w:rPr>
        <w:t>reestablishPDCP</w:t>
      </w:r>
      <w:r w:rsidRPr="00F35584">
        <w:rPr>
          <w:lang w:val="en-GB"/>
        </w:rPr>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rsidR="002D5DF1" w:rsidRPr="00F35584" w:rsidRDefault="006A6E01" w:rsidP="00CE59C2">
      <w:pPr>
        <w:pStyle w:val="NO"/>
        <w:rPr>
          <w:lang w:val="en-GB"/>
        </w:rPr>
      </w:pPr>
      <w:r w:rsidRPr="00F35584">
        <w:rPr>
          <w:lang w:val="en-GB"/>
        </w:rPr>
        <w:t>NOTE</w:t>
      </w:r>
      <w:r w:rsidR="001224DE" w:rsidRPr="00F35584">
        <w:rPr>
          <w:lang w:val="en-GB"/>
        </w:rPr>
        <w:t xml:space="preserve"> 4</w:t>
      </w:r>
      <w:r w:rsidRPr="00F35584">
        <w:rPr>
          <w:lang w:val="en-GB"/>
        </w:rPr>
        <w:t xml:space="preserve">: </w:t>
      </w:r>
      <w:r w:rsidRPr="00F35584">
        <w:rPr>
          <w:lang w:val="en-GB"/>
        </w:rPr>
        <w:tab/>
        <w:t>In this specification, UE configuration refers to the parameters configured by NR RRC unless otherwise stated.</w:t>
      </w:r>
      <w:bookmarkStart w:id="101" w:name="_Hlk504050147"/>
      <w:bookmarkEnd w:id="87"/>
    </w:p>
    <w:p w:rsidR="006A6E01" w:rsidRPr="00F35584" w:rsidRDefault="006A6E01" w:rsidP="002D5DF1">
      <w:pPr>
        <w:pStyle w:val="4"/>
      </w:pPr>
      <w:bookmarkStart w:id="102" w:name="_Toc510018495"/>
      <w:r w:rsidRPr="00F35584">
        <w:t>5.3.5.</w:t>
      </w:r>
      <w:r w:rsidR="00273633" w:rsidRPr="00F35584">
        <w:t>7</w:t>
      </w:r>
      <w:r w:rsidRPr="00F35584">
        <w:tab/>
        <w:t>Security key update</w:t>
      </w:r>
      <w:bookmarkEnd w:id="102"/>
      <w:r w:rsidRPr="00F35584">
        <w:t xml:space="preserve"> </w:t>
      </w:r>
    </w:p>
    <w:bookmarkEnd w:id="101"/>
    <w:p w:rsidR="006A6E01" w:rsidRPr="00F35584" w:rsidRDefault="006A6E01" w:rsidP="006A6E01">
      <w:pPr>
        <w:rPr>
          <w:rFonts w:eastAsia="ＭＳ 明朝"/>
        </w:rPr>
      </w:pPr>
      <w:r w:rsidRPr="00F35584">
        <w:t xml:space="preserve">Upon reception of </w:t>
      </w:r>
      <w:r w:rsidRPr="00F35584">
        <w:rPr>
          <w:i/>
        </w:rPr>
        <w:t>sk-Counter</w:t>
      </w:r>
      <w:r w:rsidRPr="00F35584">
        <w:t xml:space="preserve"> as specified in TS 36.331 [10] the UE shall:</w:t>
      </w:r>
    </w:p>
    <w:p w:rsidR="006A6E01" w:rsidRPr="00F35584" w:rsidRDefault="006A6E01" w:rsidP="00CE59C2">
      <w:pPr>
        <w:pStyle w:val="B1"/>
        <w:rPr>
          <w:lang w:val="en-GB"/>
        </w:rPr>
      </w:pPr>
      <w:r w:rsidRPr="00F35584">
        <w:rPr>
          <w:lang w:val="en-GB"/>
        </w:rPr>
        <w:t>1&gt;</w:t>
      </w:r>
      <w:r w:rsidRPr="00F35584">
        <w:rPr>
          <w:lang w:val="en-GB"/>
        </w:rPr>
        <w:tab/>
        <w:t>update the S-K</w:t>
      </w:r>
      <w:r w:rsidRPr="00F35584">
        <w:rPr>
          <w:vertAlign w:val="subscript"/>
          <w:lang w:val="en-GB"/>
        </w:rPr>
        <w:t>gNB</w:t>
      </w:r>
      <w:r w:rsidRPr="00F35584">
        <w:rPr>
          <w:lang w:val="en-GB"/>
        </w:rPr>
        <w:t xml:space="preserve"> key based on the K</w:t>
      </w:r>
      <w:r w:rsidRPr="00F35584">
        <w:rPr>
          <w:vertAlign w:val="subscript"/>
          <w:lang w:val="en-GB"/>
        </w:rPr>
        <w:t>eNB</w:t>
      </w:r>
      <w:r w:rsidRPr="00F35584">
        <w:rPr>
          <w:lang w:val="en-GB"/>
        </w:rPr>
        <w:t xml:space="preserve"> key and using the received </w:t>
      </w:r>
      <w:r w:rsidRPr="00F35584">
        <w:rPr>
          <w:i/>
          <w:lang w:val="en-GB"/>
        </w:rPr>
        <w:t>sk-Counter</w:t>
      </w:r>
      <w:r w:rsidRPr="00F35584">
        <w:rPr>
          <w:lang w:val="en-GB"/>
        </w:rPr>
        <w:t xml:space="preserve"> value, as specified in TS 33.501 [11];</w:t>
      </w:r>
    </w:p>
    <w:p w:rsidR="006A6E01" w:rsidRPr="00F35584" w:rsidRDefault="006A6E01" w:rsidP="00CE59C2">
      <w:pPr>
        <w:pStyle w:val="B1"/>
        <w:rPr>
          <w:lang w:val="en-GB"/>
        </w:rPr>
      </w:pPr>
      <w:r w:rsidRPr="00F35584">
        <w:rPr>
          <w:lang w:val="en-GB"/>
        </w:rPr>
        <w:t>1&gt;</w:t>
      </w:r>
      <w:r w:rsidRPr="00F35584">
        <w:rPr>
          <w:lang w:val="en-GB"/>
        </w:rPr>
        <w:tab/>
        <w:t>derive K</w:t>
      </w:r>
      <w:r w:rsidRPr="00F35584">
        <w:rPr>
          <w:vertAlign w:val="subscript"/>
          <w:lang w:val="en-GB"/>
        </w:rPr>
        <w:t>RRCenc</w:t>
      </w:r>
      <w:r w:rsidRPr="00F35584">
        <w:rPr>
          <w:lang w:val="en-GB"/>
        </w:rPr>
        <w:t xml:space="preserve"> and K</w:t>
      </w:r>
      <w:r w:rsidRPr="00F35584">
        <w:rPr>
          <w:vertAlign w:val="subscript"/>
          <w:lang w:val="en-GB"/>
        </w:rPr>
        <w:t>UPenc</w:t>
      </w:r>
      <w:r w:rsidRPr="00F35584">
        <w:rPr>
          <w:lang w:val="en-GB"/>
        </w:rPr>
        <w:t xml:space="preserve"> key as specified in TS 33.501 [11];</w:t>
      </w:r>
    </w:p>
    <w:p w:rsidR="006A6E01" w:rsidRPr="00F35584" w:rsidRDefault="006A6E01" w:rsidP="00CE59C2">
      <w:pPr>
        <w:pStyle w:val="B1"/>
        <w:rPr>
          <w:lang w:val="en-GB"/>
        </w:rPr>
      </w:pPr>
      <w:r w:rsidRPr="00F35584">
        <w:rPr>
          <w:lang w:val="en-GB"/>
        </w:rPr>
        <w:t>1&gt;</w:t>
      </w:r>
      <w:r w:rsidRPr="00F35584">
        <w:rPr>
          <w:lang w:val="en-GB"/>
        </w:rPr>
        <w:tab/>
        <w:t>derive the K</w:t>
      </w:r>
      <w:r w:rsidRPr="00F35584">
        <w:rPr>
          <w:vertAlign w:val="subscript"/>
          <w:lang w:val="en-GB"/>
        </w:rPr>
        <w:t>RRCint</w:t>
      </w:r>
      <w:r w:rsidRPr="00F35584">
        <w:rPr>
          <w:lang w:val="en-GB"/>
        </w:rPr>
        <w:t xml:space="preserve"> </w:t>
      </w:r>
      <w:r w:rsidRPr="00F35584">
        <w:rPr>
          <w:lang w:val="en-GB" w:eastAsia="zh-CN"/>
        </w:rPr>
        <w:t>and K</w:t>
      </w:r>
      <w:r w:rsidRPr="00F35584">
        <w:rPr>
          <w:vertAlign w:val="subscript"/>
          <w:lang w:val="en-GB" w:eastAsia="zh-CN"/>
        </w:rPr>
        <w:t>UPint</w:t>
      </w:r>
      <w:r w:rsidRPr="00F35584">
        <w:rPr>
          <w:lang w:val="en-GB"/>
        </w:rPr>
        <w:t xml:space="preserve"> key as specified in TS 33.501 [11]</w:t>
      </w:r>
      <w:r w:rsidR="00667475" w:rsidRPr="00F35584">
        <w:rPr>
          <w:lang w:val="en-GB"/>
        </w:rPr>
        <w:t>.</w:t>
      </w:r>
    </w:p>
    <w:p w:rsidR="006A6E01" w:rsidRPr="00F35584" w:rsidRDefault="006A6E01" w:rsidP="006A6E01">
      <w:pPr>
        <w:pStyle w:val="4"/>
        <w:rPr>
          <w:rFonts w:eastAsia="SimSun"/>
          <w:lang w:eastAsia="zh-CN"/>
        </w:rPr>
      </w:pPr>
      <w:bookmarkStart w:id="103" w:name="_Toc510018496"/>
      <w:r w:rsidRPr="00F35584">
        <w:rPr>
          <w:rFonts w:eastAsia="SimSun"/>
          <w:lang w:eastAsia="zh-CN"/>
        </w:rPr>
        <w:t>5.3.5.</w:t>
      </w:r>
      <w:r w:rsidR="00273633" w:rsidRPr="00F35584">
        <w:rPr>
          <w:rFonts w:eastAsia="SimSun"/>
          <w:lang w:eastAsia="zh-CN"/>
        </w:rPr>
        <w:t>8</w:t>
      </w:r>
      <w:r w:rsidRPr="00F35584">
        <w:rPr>
          <w:rFonts w:eastAsia="SimSun"/>
          <w:lang w:eastAsia="zh-CN"/>
        </w:rPr>
        <w:tab/>
        <w:t>Reconfiguration failure</w:t>
      </w:r>
      <w:bookmarkEnd w:id="103"/>
    </w:p>
    <w:p w:rsidR="006A6E01" w:rsidRPr="00F35584" w:rsidRDefault="006A6E01" w:rsidP="006A6E01">
      <w:pPr>
        <w:pStyle w:val="5"/>
        <w:rPr>
          <w:rFonts w:eastAsia="SimSun"/>
          <w:lang w:eastAsia="zh-CN"/>
        </w:rPr>
      </w:pPr>
      <w:bookmarkStart w:id="104" w:name="_Toc510018497"/>
      <w:r w:rsidRPr="00F35584">
        <w:rPr>
          <w:rFonts w:eastAsia="SimSun"/>
          <w:lang w:eastAsia="zh-CN"/>
        </w:rPr>
        <w:t>5.3.5.</w:t>
      </w:r>
      <w:r w:rsidR="00273633" w:rsidRPr="00F35584">
        <w:rPr>
          <w:rFonts w:eastAsia="SimSun"/>
          <w:lang w:eastAsia="zh-CN"/>
        </w:rPr>
        <w:t>8</w:t>
      </w:r>
      <w:r w:rsidRPr="00F35584">
        <w:rPr>
          <w:rFonts w:eastAsia="SimSun"/>
          <w:lang w:eastAsia="zh-CN"/>
        </w:rPr>
        <w:t>.1</w:t>
      </w:r>
      <w:r w:rsidRPr="00F35584">
        <w:rPr>
          <w:rFonts w:eastAsia="SimSun"/>
          <w:lang w:eastAsia="zh-CN"/>
        </w:rPr>
        <w:tab/>
        <w:t>Integrity check failure</w:t>
      </w:r>
      <w:bookmarkEnd w:id="104"/>
    </w:p>
    <w:p w:rsidR="006A6E01" w:rsidRPr="00F35584" w:rsidRDefault="006A6E01" w:rsidP="00CE59C2">
      <w:pPr>
        <w:pStyle w:val="EditorsNote"/>
        <w:rPr>
          <w:lang w:val="en-GB" w:eastAsia="zh-CN"/>
        </w:rPr>
      </w:pPr>
      <w:r w:rsidRPr="00F35584">
        <w:rPr>
          <w:lang w:val="en-GB" w:eastAsia="zh-CN"/>
        </w:rPr>
        <w:t xml:space="preserve">Editor’s Note: Removed </w:t>
      </w:r>
      <w:r w:rsidR="009C598C" w:rsidRPr="00F35584">
        <w:rPr>
          <w:lang w:val="en-GB" w:eastAsia="zh-CN"/>
        </w:rPr>
        <w:t>"</w:t>
      </w:r>
      <w:r w:rsidRPr="00F35584">
        <w:rPr>
          <w:lang w:val="en-GB" w:eastAsia="zh-CN"/>
        </w:rPr>
        <w:t>SIB3</w:t>
      </w:r>
      <w:r w:rsidR="009C598C" w:rsidRPr="00F35584">
        <w:rPr>
          <w:lang w:val="en-GB" w:eastAsia="zh-CN"/>
        </w:rPr>
        <w:t>"</w:t>
      </w:r>
      <w:r w:rsidRPr="00F35584">
        <w:rPr>
          <w:lang w:val="en-GB" w:eastAsia="zh-CN"/>
        </w:rPr>
        <w:t xml:space="preserve"> from heading so that this sub-section can easily be expanded to stand-alone case (if considered necessary). FFS_Standalone</w:t>
      </w:r>
    </w:p>
    <w:p w:rsidR="006A6E01" w:rsidRPr="00F35584" w:rsidRDefault="006A6E01" w:rsidP="006A6E01">
      <w:pPr>
        <w:rPr>
          <w:rFonts w:eastAsia="SimSun"/>
          <w:lang w:eastAsia="zh-CN"/>
        </w:rPr>
      </w:pPr>
      <w:r w:rsidRPr="00F35584">
        <w:rPr>
          <w:rFonts w:eastAsia="SimSun"/>
          <w:lang w:eastAsia="zh-CN"/>
        </w:rPr>
        <w:t>The UE shall:</w:t>
      </w:r>
    </w:p>
    <w:p w:rsidR="006A6E01" w:rsidRPr="00F35584" w:rsidRDefault="006A6E01" w:rsidP="00CE59C2">
      <w:pPr>
        <w:pStyle w:val="B1"/>
        <w:rPr>
          <w:lang w:val="en-GB" w:eastAsia="zh-CN"/>
        </w:rPr>
      </w:pPr>
      <w:r w:rsidRPr="00F35584">
        <w:rPr>
          <w:lang w:val="en-GB" w:eastAsia="zh-CN"/>
        </w:rPr>
        <w:t>1&gt;</w:t>
      </w:r>
      <w:r w:rsidRPr="00F35584">
        <w:rPr>
          <w:lang w:val="en-GB" w:eastAsia="zh-CN"/>
        </w:rPr>
        <w:tab/>
        <w:t>upon integrity check failure indication from NR lower layers for SRB3:</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t>initiate the SCG failure information procedure as specified in subclause 5.7.3 to report SRB3 integrity check failure</w:t>
      </w:r>
      <w:r w:rsidR="00667475" w:rsidRPr="00F35584">
        <w:rPr>
          <w:lang w:val="en-GB" w:eastAsia="zh-CN"/>
        </w:rPr>
        <w:t>.</w:t>
      </w:r>
    </w:p>
    <w:p w:rsidR="006A6E01" w:rsidRPr="00F35584" w:rsidRDefault="006A6E01" w:rsidP="006A6E01">
      <w:pPr>
        <w:pStyle w:val="5"/>
        <w:rPr>
          <w:rFonts w:eastAsia="SimSun"/>
          <w:lang w:eastAsia="zh-CN"/>
        </w:rPr>
      </w:pPr>
      <w:bookmarkStart w:id="105" w:name="_Toc510018498"/>
      <w:r w:rsidRPr="00F35584">
        <w:rPr>
          <w:rFonts w:eastAsia="SimSun"/>
          <w:lang w:eastAsia="zh-CN"/>
        </w:rPr>
        <w:t>5.3.5.</w:t>
      </w:r>
      <w:r w:rsidR="00273633" w:rsidRPr="00F35584">
        <w:rPr>
          <w:rFonts w:eastAsia="SimSun"/>
          <w:lang w:eastAsia="zh-CN"/>
        </w:rPr>
        <w:t>8</w:t>
      </w:r>
      <w:r w:rsidRPr="00F35584">
        <w:rPr>
          <w:rFonts w:eastAsia="SimSun"/>
          <w:lang w:eastAsia="zh-CN"/>
        </w:rPr>
        <w:t>.2</w:t>
      </w:r>
      <w:r w:rsidRPr="00F35584">
        <w:rPr>
          <w:rFonts w:eastAsia="SimSun"/>
          <w:lang w:eastAsia="zh-CN"/>
        </w:rPr>
        <w:tab/>
        <w:t>Inability to comply with RRCReconfiguration</w:t>
      </w:r>
      <w:bookmarkEnd w:id="105"/>
    </w:p>
    <w:p w:rsidR="006A6E01" w:rsidRPr="00F35584" w:rsidRDefault="006A6E01" w:rsidP="006A6E01">
      <w:pPr>
        <w:rPr>
          <w:rFonts w:eastAsia="SimSun"/>
          <w:lang w:eastAsia="zh-CN"/>
        </w:rPr>
      </w:pPr>
      <w:r w:rsidRPr="00F35584">
        <w:rPr>
          <w:rFonts w:eastAsia="SimSun"/>
          <w:lang w:eastAsia="zh-CN"/>
        </w:rPr>
        <w:t>The UE shall:</w:t>
      </w:r>
    </w:p>
    <w:p w:rsidR="006A6E01" w:rsidRPr="00F35584" w:rsidRDefault="006A6E01" w:rsidP="00CE59C2">
      <w:pPr>
        <w:pStyle w:val="B1"/>
        <w:rPr>
          <w:rFonts w:eastAsia="ＭＳ 明朝"/>
          <w:lang w:val="en-GB"/>
        </w:rPr>
      </w:pPr>
      <w:r w:rsidRPr="00F35584">
        <w:rPr>
          <w:rFonts w:eastAsia="SimSun"/>
          <w:lang w:val="en-GB" w:eastAsia="zh-CN"/>
        </w:rPr>
        <w:t>1&gt;</w:t>
      </w:r>
      <w:r w:rsidRPr="00F35584">
        <w:rPr>
          <w:rFonts w:eastAsia="SimSun"/>
          <w:lang w:val="en-GB" w:eastAsia="zh-CN"/>
        </w:rPr>
        <w:tab/>
        <w:t xml:space="preserve">if the UE is </w:t>
      </w:r>
      <w:r w:rsidRPr="00F35584">
        <w:rPr>
          <w:lang w:val="en-GB"/>
        </w:rPr>
        <w:t>operating in EN-DC:</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t xml:space="preserve">if the UE is unable to comply with (part of) the configuration included in the </w:t>
      </w:r>
      <w:r w:rsidRPr="00F35584">
        <w:rPr>
          <w:i/>
          <w:lang w:val="en-GB"/>
        </w:rPr>
        <w:t>RRCReconfiguration</w:t>
      </w:r>
      <w:r w:rsidRPr="00F35584">
        <w:rPr>
          <w:lang w:val="en-GB" w:eastAsia="zh-CN"/>
        </w:rPr>
        <w:t xml:space="preserve"> message received over SRB3;</w:t>
      </w:r>
    </w:p>
    <w:p w:rsidR="006A6E01" w:rsidRPr="00F35584" w:rsidRDefault="006A6E01" w:rsidP="00CE59C2">
      <w:pPr>
        <w:pStyle w:val="B3"/>
        <w:rPr>
          <w:lang w:val="en-GB" w:eastAsia="zh-CN"/>
        </w:rPr>
      </w:pPr>
      <w:r w:rsidRPr="00F35584">
        <w:rPr>
          <w:lang w:val="en-GB"/>
        </w:rPr>
        <w:t>3</w:t>
      </w:r>
      <w:r w:rsidRPr="00F35584">
        <w:rPr>
          <w:lang w:val="en-GB" w:eastAsia="zh-CN"/>
        </w:rPr>
        <w:t>&gt;</w:t>
      </w:r>
      <w:r w:rsidRPr="00F35584">
        <w:rPr>
          <w:lang w:val="en-GB" w:eastAsia="zh-CN"/>
        </w:rPr>
        <w:tab/>
        <w:t xml:space="preserve">continue using the configuration used prior to the reception of </w:t>
      </w:r>
      <w:r w:rsidRPr="00F35584">
        <w:rPr>
          <w:i/>
          <w:lang w:val="en-GB"/>
        </w:rPr>
        <w:t>RRCReconfiguration</w:t>
      </w:r>
      <w:r w:rsidRPr="00F35584">
        <w:rPr>
          <w:lang w:val="en-GB" w:eastAsia="zh-CN"/>
        </w:rPr>
        <w:t xml:space="preserve"> message;</w:t>
      </w:r>
    </w:p>
    <w:p w:rsidR="006A6E01" w:rsidRPr="00F35584" w:rsidRDefault="006A6E01" w:rsidP="00CE59C2">
      <w:pPr>
        <w:pStyle w:val="B3"/>
        <w:rPr>
          <w:lang w:val="en-GB" w:eastAsia="zh-CN"/>
        </w:rPr>
      </w:pPr>
      <w:r w:rsidRPr="00F35584">
        <w:rPr>
          <w:lang w:val="en-GB" w:eastAsia="zh-CN"/>
        </w:rPr>
        <w:t>3&gt;</w:t>
      </w:r>
      <w:r w:rsidRPr="00F35584">
        <w:rPr>
          <w:lang w:val="en-GB" w:eastAsia="zh-CN"/>
        </w:rPr>
        <w:tab/>
        <w:t xml:space="preserve">initiate the SCG failure information procedure as specified in subclause </w:t>
      </w:r>
      <w:r w:rsidRPr="00F35584">
        <w:rPr>
          <w:lang w:val="en-GB"/>
        </w:rPr>
        <w:t>5.</w:t>
      </w:r>
      <w:r w:rsidRPr="00F35584">
        <w:rPr>
          <w:lang w:val="en-GB" w:eastAsia="zh-CN"/>
        </w:rPr>
        <w:t>7.</w:t>
      </w:r>
      <w:r w:rsidRPr="00F35584">
        <w:rPr>
          <w:lang w:val="en-GB"/>
        </w:rPr>
        <w:t>3</w:t>
      </w:r>
      <w:r w:rsidRPr="00F35584">
        <w:rPr>
          <w:lang w:val="en-GB" w:eastAsia="zh-CN"/>
        </w:rPr>
        <w:t xml:space="preserve"> to report SCG reconfiguration error, upon which the connection reconfiguration procedure ends</w:t>
      </w:r>
      <w:r w:rsidR="000547E1" w:rsidRPr="00F35584">
        <w:rPr>
          <w:lang w:val="en-GB" w:eastAsia="zh-CN"/>
        </w:rPr>
        <w:t>;</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t xml:space="preserve">else, if the UE is unable to comply with (part of) the configuration included in the </w:t>
      </w:r>
      <w:bookmarkStart w:id="106" w:name="_Hlk498036547"/>
      <w:r w:rsidRPr="00F35584">
        <w:rPr>
          <w:i/>
          <w:lang w:val="en-GB" w:eastAsia="zh-CN"/>
        </w:rPr>
        <w:t>RRCReconfiguration</w:t>
      </w:r>
      <w:r w:rsidRPr="00F35584">
        <w:rPr>
          <w:lang w:val="en-GB" w:eastAsia="zh-CN"/>
        </w:rPr>
        <w:t xml:space="preserve"> message received over MCG SRB1</w:t>
      </w:r>
      <w:bookmarkEnd w:id="106"/>
      <w:r w:rsidRPr="00F35584">
        <w:rPr>
          <w:lang w:val="en-GB" w:eastAsia="zh-CN"/>
        </w:rPr>
        <w:t>;</w:t>
      </w:r>
    </w:p>
    <w:p w:rsidR="006A6E01" w:rsidRPr="00F35584" w:rsidRDefault="006A6E01" w:rsidP="00CE59C2">
      <w:pPr>
        <w:pStyle w:val="B3"/>
        <w:rPr>
          <w:lang w:val="en-GB" w:eastAsia="zh-CN"/>
        </w:rPr>
      </w:pPr>
      <w:r w:rsidRPr="00F35584">
        <w:rPr>
          <w:lang w:val="en-GB" w:eastAsia="zh-CN"/>
        </w:rPr>
        <w:t xml:space="preserve">3&gt; continue using the configuration used prior to the reception of </w:t>
      </w:r>
      <w:r w:rsidRPr="00F35584">
        <w:rPr>
          <w:i/>
          <w:lang w:val="en-GB" w:eastAsia="zh-CN"/>
        </w:rPr>
        <w:t>RRCReconfiguration</w:t>
      </w:r>
      <w:r w:rsidRPr="00F35584">
        <w:rPr>
          <w:lang w:val="en-GB" w:eastAsia="zh-CN"/>
        </w:rPr>
        <w:t xml:space="preserve"> message;</w:t>
      </w:r>
    </w:p>
    <w:p w:rsidR="006A6E01" w:rsidRPr="00F35584" w:rsidRDefault="006A6E01" w:rsidP="00CE59C2">
      <w:pPr>
        <w:pStyle w:val="B3"/>
        <w:rPr>
          <w:lang w:val="en-GB" w:eastAsia="zh-CN"/>
        </w:rPr>
      </w:pPr>
      <w:r w:rsidRPr="00F35584">
        <w:rPr>
          <w:lang w:val="en-GB" w:eastAsia="zh-CN"/>
        </w:rPr>
        <w:t>3&gt;</w:t>
      </w:r>
      <w:r w:rsidRPr="00F35584">
        <w:rPr>
          <w:lang w:val="en-GB" w:eastAsia="zh-CN"/>
        </w:rPr>
        <w:tab/>
        <w:t>initiate the connection re-establishment procedure as specified in TS 36.331 [10, 5.3.7], upon which the connection reconfiguration procedure ends</w:t>
      </w:r>
      <w:r w:rsidR="00667475" w:rsidRPr="00F35584">
        <w:rPr>
          <w:lang w:val="en-GB" w:eastAsia="zh-CN"/>
        </w:rPr>
        <w:t>.</w:t>
      </w:r>
    </w:p>
    <w:p w:rsidR="006A6E01" w:rsidRPr="00F35584" w:rsidRDefault="006A6E01" w:rsidP="00CE59C2">
      <w:pPr>
        <w:pStyle w:val="NO"/>
        <w:rPr>
          <w:lang w:val="en-GB" w:eastAsia="zh-CN"/>
        </w:rPr>
      </w:pPr>
      <w:r w:rsidRPr="00F35584">
        <w:rPr>
          <w:lang w:val="en-GB" w:eastAsia="zh-CN"/>
        </w:rPr>
        <w:t>NOTE</w:t>
      </w:r>
      <w:r w:rsidR="001224DE" w:rsidRPr="00F35584">
        <w:rPr>
          <w:lang w:val="en-GB" w:eastAsia="zh-CN"/>
        </w:rPr>
        <w:t xml:space="preserve"> 1</w:t>
      </w:r>
      <w:r w:rsidRPr="00F35584">
        <w:rPr>
          <w:lang w:val="en-GB" w:eastAsia="zh-CN"/>
        </w:rPr>
        <w:t>:</w:t>
      </w:r>
      <w:r w:rsidRPr="00F35584">
        <w:rPr>
          <w:lang w:val="en-GB" w:eastAsia="zh-CN"/>
        </w:rPr>
        <w:tab/>
        <w:t xml:space="preserve">The UE may apply above failure handling also in case the </w:t>
      </w:r>
      <w:r w:rsidRPr="00F35584">
        <w:rPr>
          <w:i/>
          <w:lang w:val="en-GB"/>
        </w:rPr>
        <w:t>RRCReconfiguration</w:t>
      </w:r>
      <w:r w:rsidRPr="00F35584">
        <w:rPr>
          <w:lang w:val="en-GB" w:eastAsia="zh-CN"/>
        </w:rPr>
        <w:t xml:space="preserve"> message causes a protocol error for which the generic error handling as defined in 10 specifies that the UE shall ignore the message.</w:t>
      </w:r>
    </w:p>
    <w:p w:rsidR="006A6E01" w:rsidRPr="00F35584" w:rsidRDefault="006A6E01" w:rsidP="00CE59C2">
      <w:pPr>
        <w:pStyle w:val="NO"/>
        <w:rPr>
          <w:lang w:val="en-GB" w:eastAsia="zh-CN"/>
        </w:rPr>
      </w:pPr>
      <w:r w:rsidRPr="00F35584">
        <w:rPr>
          <w:lang w:val="en-GB" w:eastAsia="zh-CN"/>
        </w:rPr>
        <w:t>NOTE</w:t>
      </w:r>
      <w:r w:rsidR="001224DE" w:rsidRPr="00F35584">
        <w:rPr>
          <w:lang w:val="en-GB" w:eastAsia="zh-CN"/>
        </w:rPr>
        <w:t xml:space="preserve"> 2</w:t>
      </w:r>
      <w:r w:rsidRPr="00F35584">
        <w:rPr>
          <w:lang w:val="en-GB" w:eastAsia="zh-CN"/>
        </w:rPr>
        <w:t>:</w:t>
      </w:r>
      <w:r w:rsidRPr="00F35584">
        <w:rPr>
          <w:lang w:val="en-GB" w:eastAsia="zh-CN"/>
        </w:rPr>
        <w:tab/>
        <w:t>If the UE is unable to comply with part of the configuration, it does not apply any part of the configuration, i.e. there is no partial success/failure.</w:t>
      </w:r>
    </w:p>
    <w:p w:rsidR="006A6E01" w:rsidRPr="00F35584" w:rsidRDefault="006A6E01" w:rsidP="006A6E01">
      <w:pPr>
        <w:pStyle w:val="5"/>
        <w:rPr>
          <w:rFonts w:eastAsia="SimSun"/>
          <w:lang w:eastAsia="zh-CN"/>
        </w:rPr>
      </w:pPr>
      <w:bookmarkStart w:id="107" w:name="_Toc510018499"/>
      <w:r w:rsidRPr="00F35584">
        <w:rPr>
          <w:rFonts w:eastAsia="SimSun"/>
          <w:lang w:eastAsia="zh-CN"/>
        </w:rPr>
        <w:t>5.3.5.</w:t>
      </w:r>
      <w:r w:rsidR="00273633" w:rsidRPr="00F35584">
        <w:rPr>
          <w:rFonts w:eastAsia="SimSun"/>
          <w:lang w:eastAsia="zh-CN"/>
        </w:rPr>
        <w:t>8</w:t>
      </w:r>
      <w:r w:rsidRPr="00F35584">
        <w:rPr>
          <w:rFonts w:eastAsia="SimSun"/>
          <w:lang w:eastAsia="zh-CN"/>
        </w:rPr>
        <w:t>.3</w:t>
      </w:r>
      <w:r w:rsidRPr="00F35584">
        <w:rPr>
          <w:rFonts w:eastAsia="SimSun"/>
          <w:lang w:eastAsia="zh-CN"/>
        </w:rPr>
        <w:tab/>
        <w:t>T304 expiry (Reconfiguration with sync Failure)</w:t>
      </w:r>
      <w:bookmarkEnd w:id="107"/>
    </w:p>
    <w:p w:rsidR="006A6E01" w:rsidRPr="00F35584" w:rsidRDefault="006A6E01" w:rsidP="006A6E01">
      <w:pPr>
        <w:rPr>
          <w:rFonts w:eastAsia="SimSun"/>
          <w:lang w:eastAsia="zh-CN"/>
        </w:rPr>
      </w:pPr>
      <w:r w:rsidRPr="00F35584">
        <w:rPr>
          <w:rFonts w:eastAsia="SimSun"/>
          <w:lang w:eastAsia="zh-CN"/>
        </w:rPr>
        <w:t>The UE shall:</w:t>
      </w:r>
    </w:p>
    <w:p w:rsidR="006A6E01" w:rsidRPr="00F35584" w:rsidRDefault="006A6E01" w:rsidP="00CE59C2">
      <w:pPr>
        <w:pStyle w:val="B1"/>
        <w:rPr>
          <w:lang w:val="en-GB" w:eastAsia="zh-CN"/>
        </w:rPr>
      </w:pPr>
      <w:r w:rsidRPr="00F35584">
        <w:rPr>
          <w:lang w:val="en-GB" w:eastAsia="zh-CN"/>
        </w:rPr>
        <w:t>1&gt;</w:t>
      </w:r>
      <w:r w:rsidRPr="00F35584">
        <w:rPr>
          <w:lang w:val="en-GB" w:eastAsia="zh-CN"/>
        </w:rPr>
        <w:tab/>
        <w:t>if T304 of a secondary cell group expires:</w:t>
      </w:r>
    </w:p>
    <w:p w:rsidR="006A6E01" w:rsidRPr="00F35584" w:rsidRDefault="006A6E01" w:rsidP="00CE59C2">
      <w:pPr>
        <w:pStyle w:val="B2"/>
        <w:rPr>
          <w:lang w:val="en-GB"/>
        </w:rPr>
      </w:pPr>
      <w:r w:rsidRPr="00F35584">
        <w:rPr>
          <w:lang w:val="en-GB"/>
        </w:rPr>
        <w:lastRenderedPageBreak/>
        <w:t>2&gt;  release rach-ConfigDedicated;</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r>
      <w:bookmarkStart w:id="108" w:name="_Hlk504050193"/>
      <w:r w:rsidRPr="00F35584">
        <w:rPr>
          <w:lang w:val="en-GB" w:eastAsia="zh-CN"/>
        </w:rPr>
        <w:t xml:space="preserve">initiate the </w:t>
      </w:r>
      <w:bookmarkStart w:id="109" w:name="_Hlk498013233"/>
      <w:r w:rsidRPr="00F35584">
        <w:rPr>
          <w:lang w:val="en-GB" w:eastAsia="zh-CN"/>
        </w:rPr>
        <w:t xml:space="preserve">SCG failure information procedure </w:t>
      </w:r>
      <w:bookmarkEnd w:id="109"/>
      <w:r w:rsidRPr="00F35584">
        <w:rPr>
          <w:lang w:val="en-GB" w:eastAsia="zh-CN"/>
        </w:rPr>
        <w:t xml:space="preserve">as specified in subclause 5.7.3 to report </w:t>
      </w:r>
      <w:bookmarkEnd w:id="108"/>
      <w:r w:rsidRPr="00F35584">
        <w:rPr>
          <w:lang w:val="en-GB" w:eastAsia="zh-CN"/>
        </w:rPr>
        <w:t>SCG reconfiguration with sync failure</w:t>
      </w:r>
      <w:r w:rsidR="00667475" w:rsidRPr="00F35584">
        <w:rPr>
          <w:lang w:val="en-GB" w:eastAsia="zh-CN"/>
        </w:rPr>
        <w:t>.</w:t>
      </w:r>
    </w:p>
    <w:p w:rsidR="006A6E01" w:rsidRPr="00F35584" w:rsidRDefault="006A6E01" w:rsidP="006A6E01">
      <w:pPr>
        <w:pStyle w:val="4"/>
        <w:rPr>
          <w:rFonts w:eastAsia="ＭＳ 明朝"/>
        </w:rPr>
      </w:pPr>
      <w:bookmarkStart w:id="110" w:name="_Toc510018500"/>
      <w:r w:rsidRPr="00F35584">
        <w:rPr>
          <w:rFonts w:eastAsia="SimSun"/>
          <w:lang w:eastAsia="zh-CN"/>
        </w:rPr>
        <w:t>5.3.5.9</w:t>
      </w:r>
      <w:r w:rsidRPr="00F35584">
        <w:rPr>
          <w:rFonts w:eastAsia="SimSun"/>
          <w:lang w:eastAsia="zh-CN"/>
        </w:rPr>
        <w:tab/>
      </w:r>
      <w:r w:rsidRPr="00F35584">
        <w:rPr>
          <w:rFonts w:eastAsia="ＭＳ 明朝"/>
        </w:rPr>
        <w:t>Other configuration</w:t>
      </w:r>
      <w:bookmarkEnd w:id="110"/>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4"/>
      </w:pPr>
      <w:bookmarkStart w:id="111" w:name="_Toc510018501"/>
      <w:r w:rsidRPr="00F35584">
        <w:rPr>
          <w:rFonts w:eastAsia="ＭＳ 明朝"/>
        </w:rPr>
        <w:t>5.3.5.10</w:t>
      </w:r>
      <w:r w:rsidR="00273633" w:rsidRPr="00F35584">
        <w:rPr>
          <w:rFonts w:eastAsia="ＭＳ 明朝"/>
        </w:rPr>
        <w:tab/>
      </w:r>
      <w:r w:rsidRPr="00F35584">
        <w:rPr>
          <w:rFonts w:eastAsia="ＭＳ 明朝"/>
        </w:rPr>
        <w:t>EN-DC release</w:t>
      </w:r>
      <w:bookmarkEnd w:id="111"/>
    </w:p>
    <w:p w:rsidR="006A6E01" w:rsidRPr="00F35584" w:rsidRDefault="006A6E01" w:rsidP="007C2563">
      <w:pPr>
        <w:rPr>
          <w:rFonts w:eastAsia="ＭＳ 明朝"/>
        </w:rPr>
      </w:pPr>
      <w:r w:rsidRPr="00F35584">
        <w:t>The UE shall:</w:t>
      </w:r>
    </w:p>
    <w:p w:rsidR="006A6E01" w:rsidRPr="00F35584" w:rsidRDefault="006A6E01" w:rsidP="00CE59C2">
      <w:pPr>
        <w:pStyle w:val="B1"/>
        <w:rPr>
          <w:lang w:val="en-GB" w:eastAsia="ko-KR"/>
        </w:rPr>
      </w:pPr>
      <w:r w:rsidRPr="00F35584">
        <w:rPr>
          <w:lang w:val="en-GB" w:eastAsia="ko-KR"/>
        </w:rPr>
        <w:t>1&gt;</w:t>
      </w:r>
      <w:r w:rsidRPr="00F35584">
        <w:rPr>
          <w:lang w:val="en-GB" w:eastAsia="ko-KR"/>
        </w:rPr>
        <w:tab/>
        <w:t>as a result of EN-DC release triggered by E-UTRA:</w:t>
      </w:r>
    </w:p>
    <w:p w:rsidR="006A6E01" w:rsidRPr="00F35584" w:rsidRDefault="006A6E01" w:rsidP="00CE59C2">
      <w:pPr>
        <w:pStyle w:val="B2"/>
        <w:rPr>
          <w:rFonts w:eastAsia="SimSun"/>
          <w:lang w:val="en-GB" w:eastAsia="ko-KR"/>
        </w:rPr>
      </w:pPr>
      <w:r w:rsidRPr="00F35584">
        <w:rPr>
          <w:rFonts w:eastAsia="SimSun"/>
          <w:lang w:val="en-GB" w:eastAsia="ko-KR"/>
        </w:rPr>
        <w:t xml:space="preserve">2&gt; release SRB3 </w:t>
      </w:r>
      <w:r w:rsidRPr="00F35584">
        <w:rPr>
          <w:lang w:val="en-GB"/>
        </w:rPr>
        <w:t xml:space="preserve">(configured according to </w:t>
      </w:r>
      <w:r w:rsidRPr="00F35584">
        <w:rPr>
          <w:i/>
          <w:lang w:val="en-GB"/>
        </w:rPr>
        <w:t>radioBearerConfig</w:t>
      </w:r>
      <w:r w:rsidRPr="00F35584">
        <w:rPr>
          <w:lang w:val="en-GB"/>
        </w:rPr>
        <w:t>), if present</w:t>
      </w:r>
      <w:r w:rsidRPr="00F35584">
        <w:rPr>
          <w:rFonts w:eastAsia="SimSun"/>
          <w:lang w:val="en-GB" w:eastAsia="ko-KR"/>
        </w:rPr>
        <w:t>;</w:t>
      </w:r>
    </w:p>
    <w:p w:rsidR="006A6E01" w:rsidRPr="00F35584" w:rsidRDefault="006A6E01" w:rsidP="00CE59C2">
      <w:pPr>
        <w:pStyle w:val="B2"/>
        <w:rPr>
          <w:lang w:val="en-GB" w:eastAsia="ko-KR"/>
        </w:rPr>
      </w:pPr>
      <w:r w:rsidRPr="00F35584">
        <w:rPr>
          <w:lang w:val="en-GB" w:eastAsia="ko-KR"/>
        </w:rPr>
        <w:t>2&gt;</w:t>
      </w:r>
      <w:r w:rsidRPr="00F35584">
        <w:rPr>
          <w:lang w:val="en-GB" w:eastAsia="ko-KR"/>
        </w:rPr>
        <w:tab/>
        <w:t xml:space="preserve">release </w:t>
      </w:r>
      <w:r w:rsidRPr="00F35584">
        <w:rPr>
          <w:i/>
          <w:lang w:val="en-GB" w:eastAsia="ko-KR"/>
        </w:rPr>
        <w:t>measConfig</w:t>
      </w:r>
      <w:r w:rsidRPr="00F35584">
        <w:rPr>
          <w:lang w:val="en-GB" w:eastAsia="ko-KR"/>
        </w:rPr>
        <w:t>;</w:t>
      </w:r>
    </w:p>
    <w:p w:rsidR="006A6E01" w:rsidRPr="00F35584" w:rsidRDefault="006A6E01" w:rsidP="00CE59C2">
      <w:pPr>
        <w:pStyle w:val="B2"/>
        <w:rPr>
          <w:lang w:val="en-GB" w:eastAsia="ko-KR"/>
        </w:rPr>
      </w:pPr>
      <w:r w:rsidRPr="00F35584">
        <w:rPr>
          <w:lang w:val="en-GB" w:eastAsia="ko-KR"/>
        </w:rPr>
        <w:t>2&gt; release the SCG configuration as specified in section 5.3.5.4.</w:t>
      </w:r>
    </w:p>
    <w:p w:rsidR="006A6E01" w:rsidRPr="00F35584" w:rsidRDefault="006A6E01" w:rsidP="006A6E01">
      <w:pPr>
        <w:pStyle w:val="3"/>
        <w:rPr>
          <w:rFonts w:eastAsia="SimSun"/>
          <w:lang w:eastAsia="zh-CN"/>
        </w:rPr>
      </w:pPr>
      <w:bookmarkStart w:id="112" w:name="_Toc510018502"/>
      <w:r w:rsidRPr="00F35584">
        <w:rPr>
          <w:rFonts w:eastAsia="SimSun"/>
          <w:lang w:eastAsia="zh-CN"/>
        </w:rPr>
        <w:t>5.3.6</w:t>
      </w:r>
      <w:r w:rsidRPr="00F35584">
        <w:rPr>
          <w:rFonts w:eastAsia="SimSun"/>
          <w:lang w:eastAsia="zh-CN"/>
        </w:rPr>
        <w:tab/>
        <w:t>Counter check</w:t>
      </w:r>
      <w:bookmarkEnd w:id="112"/>
    </w:p>
    <w:p w:rsidR="006A6E01" w:rsidRPr="00F35584" w:rsidRDefault="006A6E01" w:rsidP="006A6E01">
      <w:pPr>
        <w:rPr>
          <w:rFonts w:eastAsia="SimSun"/>
          <w:lang w:eastAsia="zh-CN"/>
        </w:rPr>
      </w:pPr>
      <w:r w:rsidRPr="00F35584">
        <w:rPr>
          <w:rFonts w:eastAsia="SimSun"/>
          <w:lang w:eastAsia="zh-CN"/>
        </w:rPr>
        <w:t>FFS</w:t>
      </w:r>
    </w:p>
    <w:p w:rsidR="006A6E01" w:rsidRPr="00F35584" w:rsidRDefault="006A6E01" w:rsidP="006A6E01">
      <w:pPr>
        <w:pStyle w:val="3"/>
        <w:rPr>
          <w:rFonts w:eastAsia="ＭＳ 明朝"/>
        </w:rPr>
      </w:pPr>
      <w:bookmarkStart w:id="113" w:name="_Toc510018503"/>
      <w:r w:rsidRPr="00F35584">
        <w:rPr>
          <w:rFonts w:eastAsia="ＭＳ 明朝"/>
        </w:rPr>
        <w:t>5.3.7</w:t>
      </w:r>
      <w:r w:rsidRPr="00F35584">
        <w:rPr>
          <w:rFonts w:eastAsia="ＭＳ 明朝"/>
        </w:rPr>
        <w:tab/>
        <w:t>RRC connection re-establishment</w:t>
      </w:r>
      <w:bookmarkEnd w:id="113"/>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14" w:name="_Toc510018504"/>
      <w:r w:rsidRPr="00F35584">
        <w:rPr>
          <w:rFonts w:eastAsia="ＭＳ 明朝"/>
        </w:rPr>
        <w:t>5.3.8</w:t>
      </w:r>
      <w:r w:rsidRPr="00F35584">
        <w:rPr>
          <w:rFonts w:eastAsia="ＭＳ 明朝"/>
        </w:rPr>
        <w:tab/>
        <w:t>RRC connection release</w:t>
      </w:r>
      <w:bookmarkEnd w:id="114"/>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15" w:name="_Toc510018505"/>
      <w:r w:rsidRPr="00F35584">
        <w:rPr>
          <w:rFonts w:eastAsia="ＭＳ 明朝"/>
        </w:rPr>
        <w:t>5.3.9</w:t>
      </w:r>
      <w:r w:rsidRPr="00F35584">
        <w:rPr>
          <w:rFonts w:eastAsia="ＭＳ 明朝"/>
        </w:rPr>
        <w:tab/>
        <w:t>RRC connection release requested by upper layers</w:t>
      </w:r>
      <w:bookmarkEnd w:id="115"/>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16" w:name="_Toc510018506"/>
      <w:r w:rsidRPr="00F35584">
        <w:t>5.3.10</w:t>
      </w:r>
      <w:r w:rsidRPr="00F35584">
        <w:tab/>
        <w:t>Radio link failure related actions</w:t>
      </w:r>
      <w:bookmarkEnd w:id="116"/>
    </w:p>
    <w:p w:rsidR="006A6E01" w:rsidRPr="00F35584" w:rsidRDefault="006A6E01" w:rsidP="006A6E01">
      <w:pPr>
        <w:pStyle w:val="4"/>
        <w:rPr>
          <w:rFonts w:eastAsia="ＭＳ 明朝"/>
        </w:rPr>
      </w:pPr>
      <w:bookmarkStart w:id="117" w:name="_Toc510018507"/>
      <w:r w:rsidRPr="00F35584">
        <w:rPr>
          <w:rFonts w:eastAsia="ＭＳ 明朝"/>
        </w:rPr>
        <w:t>5.3.10.1</w:t>
      </w:r>
      <w:r w:rsidRPr="00F35584">
        <w:rPr>
          <w:rFonts w:eastAsia="ＭＳ 明朝"/>
        </w:rPr>
        <w:tab/>
        <w:t>Detection of physical layer problems in RRC_CONNECTED</w:t>
      </w:r>
      <w:bookmarkEnd w:id="117"/>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upon receiving N310 consecutive "out-of-sync" indications for the SpCell from lower layers while T311 is not running:</w:t>
      </w:r>
    </w:p>
    <w:p w:rsidR="006A6E01" w:rsidRPr="00F35584" w:rsidRDefault="006A6E01" w:rsidP="00CE59C2">
      <w:pPr>
        <w:pStyle w:val="B2"/>
        <w:rPr>
          <w:lang w:val="en-GB"/>
        </w:rPr>
      </w:pPr>
      <w:r w:rsidRPr="00F35584">
        <w:rPr>
          <w:lang w:val="en-GB"/>
        </w:rPr>
        <w:t>2&gt;</w:t>
      </w:r>
      <w:r w:rsidRPr="00F35584">
        <w:rPr>
          <w:lang w:val="en-GB"/>
        </w:rPr>
        <w:tab/>
        <w:t>start timer T310 for the corresponding SpCell</w:t>
      </w:r>
      <w:r w:rsidR="00667475" w:rsidRPr="00F35584">
        <w:rPr>
          <w:lang w:val="en-GB"/>
        </w:rPr>
        <w:t>.</w:t>
      </w:r>
    </w:p>
    <w:p w:rsidR="006A6E01" w:rsidRPr="00F35584" w:rsidRDefault="006A6E01" w:rsidP="00CE59C2">
      <w:pPr>
        <w:pStyle w:val="EditorsNote"/>
        <w:rPr>
          <w:lang w:val="en-GB"/>
        </w:rPr>
      </w:pPr>
      <w:r w:rsidRPr="00F35584">
        <w:rPr>
          <w:lang w:val="en-GB"/>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rsidR="006A6E01" w:rsidRPr="00F35584" w:rsidRDefault="006A6E01" w:rsidP="006A6E01">
      <w:pPr>
        <w:pStyle w:val="4"/>
        <w:rPr>
          <w:rFonts w:eastAsia="ＭＳ 明朝"/>
        </w:rPr>
      </w:pPr>
      <w:bookmarkStart w:id="118" w:name="_Toc510018508"/>
      <w:r w:rsidRPr="00F35584">
        <w:t>5.3.10.2</w:t>
      </w:r>
      <w:r w:rsidRPr="00F35584">
        <w:tab/>
        <w:t>Recovery of physical layer problems</w:t>
      </w:r>
      <w:bookmarkEnd w:id="118"/>
    </w:p>
    <w:p w:rsidR="006A6E01" w:rsidRPr="00F35584" w:rsidRDefault="006A6E01" w:rsidP="006A6E01">
      <w:pPr>
        <w:rPr>
          <w:rFonts w:eastAsia="ＭＳ 明朝"/>
        </w:rPr>
      </w:pPr>
      <w:r w:rsidRPr="00F35584">
        <w:t>Upon receiving N311 consecutive "in-sync" indications for the SpCell from lower layers while T310 is running, the UE shall:</w:t>
      </w:r>
    </w:p>
    <w:p w:rsidR="006A6E01" w:rsidRPr="00F35584" w:rsidRDefault="006A6E01" w:rsidP="00CE59C2">
      <w:pPr>
        <w:pStyle w:val="B1"/>
        <w:rPr>
          <w:lang w:val="en-GB"/>
        </w:rPr>
      </w:pPr>
      <w:r w:rsidRPr="00F35584">
        <w:rPr>
          <w:lang w:val="en-GB"/>
        </w:rPr>
        <w:t>1&gt;</w:t>
      </w:r>
      <w:r w:rsidRPr="00F35584">
        <w:rPr>
          <w:lang w:val="en-GB"/>
        </w:rPr>
        <w:tab/>
        <w:t>stop timer T310 for the corresponding SpCell</w:t>
      </w:r>
      <w:r w:rsidR="00667475" w:rsidRPr="00F35584">
        <w:rPr>
          <w:lang w:val="en-GB"/>
        </w:rPr>
        <w:t>.</w:t>
      </w:r>
    </w:p>
    <w:p w:rsidR="006A6E01" w:rsidRPr="00F35584" w:rsidRDefault="006A6E01" w:rsidP="00CE59C2">
      <w:pPr>
        <w:pStyle w:val="NO"/>
        <w:rPr>
          <w:lang w:val="en-GB"/>
        </w:rPr>
      </w:pPr>
      <w:r w:rsidRPr="00F35584">
        <w:rPr>
          <w:lang w:val="en-GB"/>
        </w:rPr>
        <w:t>NOTE</w:t>
      </w:r>
      <w:r w:rsidR="001224DE" w:rsidRPr="00F35584">
        <w:rPr>
          <w:lang w:val="en-GB"/>
        </w:rPr>
        <w:t xml:space="preserve"> 1</w:t>
      </w:r>
      <w:r w:rsidR="00C51647" w:rsidRPr="00F35584">
        <w:rPr>
          <w:lang w:val="en-GB"/>
        </w:rPr>
        <w:t>:</w:t>
      </w:r>
      <w:r w:rsidR="00C51647" w:rsidRPr="00F35584">
        <w:rPr>
          <w:lang w:val="en-GB"/>
        </w:rPr>
        <w:tab/>
      </w:r>
      <w:r w:rsidRPr="00F35584">
        <w:rPr>
          <w:lang w:val="en-GB"/>
        </w:rPr>
        <w:t>In this case, the UE maintains the RRC connection without explicit signalling, i.e. the UE maintains the entire radio resource configuration.</w:t>
      </w:r>
    </w:p>
    <w:p w:rsidR="006A6E01" w:rsidRPr="00F35584" w:rsidRDefault="006A6E01" w:rsidP="00CE59C2">
      <w:pPr>
        <w:pStyle w:val="NO"/>
        <w:rPr>
          <w:lang w:val="en-GB"/>
        </w:rPr>
      </w:pPr>
      <w:r w:rsidRPr="00F35584">
        <w:rPr>
          <w:lang w:val="en-GB"/>
        </w:rPr>
        <w:t>NOTE</w:t>
      </w:r>
      <w:r w:rsidR="001224DE" w:rsidRPr="00F35584">
        <w:rPr>
          <w:lang w:val="en-GB"/>
        </w:rPr>
        <w:t xml:space="preserve"> 2</w:t>
      </w:r>
      <w:r w:rsidR="00C51647" w:rsidRPr="00F35584">
        <w:rPr>
          <w:lang w:val="en-GB"/>
        </w:rPr>
        <w:t>:</w:t>
      </w:r>
      <w:r w:rsidR="00C51647" w:rsidRPr="00F35584">
        <w:rPr>
          <w:lang w:val="en-GB"/>
        </w:rPr>
        <w:tab/>
      </w:r>
      <w:r w:rsidRPr="00F35584">
        <w:rPr>
          <w:lang w:val="en-GB"/>
        </w:rPr>
        <w:t>Periods in time where neither "in-sync" nor "out-of-sync" is reported by layer 1 do not affect the evaluation of the number of consecutive "in-sync" or "out-of-sync" indications.</w:t>
      </w:r>
    </w:p>
    <w:p w:rsidR="006A6E01" w:rsidRPr="00F35584" w:rsidRDefault="006A6E01" w:rsidP="006A6E01">
      <w:pPr>
        <w:pStyle w:val="4"/>
        <w:rPr>
          <w:rFonts w:eastAsia="ＭＳ 明朝"/>
        </w:rPr>
      </w:pPr>
      <w:bookmarkStart w:id="119" w:name="_Toc510018509"/>
      <w:r w:rsidRPr="00F35584">
        <w:lastRenderedPageBreak/>
        <w:t>5.3.10.3</w:t>
      </w:r>
      <w:r w:rsidRPr="00F35584">
        <w:tab/>
        <w:t>Detection of radio link failure</w:t>
      </w:r>
      <w:bookmarkEnd w:id="119"/>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upon T310 expiry in PCell; or</w:t>
      </w:r>
    </w:p>
    <w:p w:rsidR="006A6E01" w:rsidRPr="00F35584" w:rsidRDefault="006A6E01" w:rsidP="00CE59C2">
      <w:pPr>
        <w:pStyle w:val="B1"/>
        <w:rPr>
          <w:lang w:val="en-GB"/>
        </w:rPr>
      </w:pPr>
      <w:r w:rsidRPr="00F35584">
        <w:rPr>
          <w:lang w:val="en-GB"/>
        </w:rPr>
        <w:t>1&gt;</w:t>
      </w:r>
      <w:r w:rsidRPr="00F35584">
        <w:rPr>
          <w:lang w:val="en-GB"/>
        </w:rPr>
        <w:tab/>
        <w:t>upon random access problem indication from MCG MAC while T311 is not running; or</w:t>
      </w:r>
    </w:p>
    <w:p w:rsidR="006A6E01" w:rsidRPr="00F35584" w:rsidRDefault="006A6E01" w:rsidP="00CE59C2">
      <w:pPr>
        <w:pStyle w:val="EditorsNote"/>
        <w:rPr>
          <w:lang w:val="en-GB"/>
        </w:rPr>
      </w:pPr>
      <w:r w:rsidRPr="00F35584">
        <w:rPr>
          <w:lang w:val="en-GB"/>
        </w:rPr>
        <w:t>Editor’s Note: FFS: Under which condition physical layer problems detection is performed, e.g. neither T300, T301, T304 nor T311 is running. It’s subject to the harmonization of the RRC procedures for RRC Connection establishment/resume/re-establishment and RRC connection reconfiguration.</w:t>
      </w:r>
    </w:p>
    <w:p w:rsidR="006A6E01" w:rsidRPr="00F35584" w:rsidRDefault="006A6E01" w:rsidP="00CE59C2">
      <w:pPr>
        <w:pStyle w:val="B1"/>
        <w:rPr>
          <w:lang w:val="en-GB"/>
        </w:rPr>
      </w:pPr>
      <w:r w:rsidRPr="00F35584">
        <w:rPr>
          <w:lang w:val="en-GB"/>
        </w:rPr>
        <w:t>1&gt;</w:t>
      </w:r>
      <w:r w:rsidRPr="00F35584">
        <w:rPr>
          <w:lang w:val="en-GB"/>
        </w:rPr>
        <w:tab/>
        <w:t>upon indication from MCG RLC that the maximum number of retransmissions has been reached:</w:t>
      </w:r>
    </w:p>
    <w:p w:rsidR="006A6E01" w:rsidRPr="00F35584" w:rsidRDefault="006A6E01" w:rsidP="00CE59C2">
      <w:pPr>
        <w:pStyle w:val="EditorsNote"/>
        <w:rPr>
          <w:lang w:val="en-GB"/>
        </w:rPr>
      </w:pPr>
      <w:r w:rsidRPr="00F35584">
        <w:rPr>
          <w:lang w:val="en-GB"/>
        </w:rPr>
        <w:t>Editor’s Note: FFS whether maximum ARQ retransmission is only criteria for RLC failure.</w:t>
      </w:r>
    </w:p>
    <w:p w:rsidR="006A6E01" w:rsidRPr="00F35584" w:rsidRDefault="006A6E01" w:rsidP="00CE59C2">
      <w:pPr>
        <w:pStyle w:val="B2"/>
        <w:rPr>
          <w:lang w:val="en-GB"/>
        </w:rPr>
      </w:pPr>
      <w:r w:rsidRPr="00F35584">
        <w:rPr>
          <w:lang w:val="en-GB"/>
        </w:rPr>
        <w:t>2&gt;</w:t>
      </w:r>
      <w:r w:rsidRPr="00F35584">
        <w:rPr>
          <w:lang w:val="en-GB"/>
        </w:rPr>
        <w:tab/>
        <w:t>consider radio link failure to be detected for the MCG i.e. RLF;</w:t>
      </w:r>
    </w:p>
    <w:p w:rsidR="006A6E01" w:rsidRPr="00F35584" w:rsidRDefault="006A6E01" w:rsidP="00CE59C2">
      <w:pPr>
        <w:pStyle w:val="EditorsNote"/>
        <w:rPr>
          <w:lang w:val="en-GB"/>
        </w:rPr>
      </w:pPr>
      <w:r w:rsidRPr="00F35584">
        <w:rPr>
          <w:lang w:val="en-GB"/>
        </w:rPr>
        <w:t>Editor’s Note: FFS Whether indications related to beam failure recovery may affect the declaration of RLF.</w:t>
      </w:r>
    </w:p>
    <w:p w:rsidR="006A6E01" w:rsidRPr="00F35584" w:rsidRDefault="006A6E01" w:rsidP="00CE59C2">
      <w:pPr>
        <w:pStyle w:val="EditorsNote"/>
        <w:rPr>
          <w:lang w:val="en-GB"/>
        </w:rPr>
      </w:pPr>
      <w:r w:rsidRPr="00F35584">
        <w:rPr>
          <w:lang w:val="en-GB"/>
        </w:rPr>
        <w:t xml:space="preserve">Editor’s Note: FFS: How to handle RLC failure in CA duplication for MCG DRB and SRB. </w:t>
      </w:r>
    </w:p>
    <w:p w:rsidR="006A6E01" w:rsidRPr="00F35584" w:rsidRDefault="006A6E01" w:rsidP="00CE59C2">
      <w:pPr>
        <w:pStyle w:val="EditorsNote"/>
        <w:rPr>
          <w:lang w:val="en-GB"/>
        </w:rPr>
      </w:pPr>
      <w:r w:rsidRPr="00F35584">
        <w:rPr>
          <w:lang w:val="en-GB"/>
        </w:rPr>
        <w:t xml:space="preserve">Editor’s Note: FFS: RLF related measurement reports e.g. </w:t>
      </w:r>
      <w:r w:rsidRPr="00F35584">
        <w:rPr>
          <w:i/>
          <w:lang w:val="en-GB"/>
        </w:rPr>
        <w:t>VarRLF-Report</w:t>
      </w:r>
      <w:r w:rsidRPr="00F35584">
        <w:rPr>
          <w:lang w:val="en-GB"/>
        </w:rPr>
        <w:t xml:space="preserve"> is supported in NR. </w:t>
      </w:r>
    </w:p>
    <w:p w:rsidR="006A6E01" w:rsidRPr="00F35584" w:rsidRDefault="006A6E01" w:rsidP="00CE59C2">
      <w:pPr>
        <w:pStyle w:val="B2"/>
        <w:rPr>
          <w:lang w:val="en-GB"/>
        </w:rPr>
      </w:pPr>
      <w:r w:rsidRPr="00F35584">
        <w:rPr>
          <w:lang w:val="en-GB"/>
        </w:rPr>
        <w:t>2&gt;</w:t>
      </w:r>
      <w:r w:rsidRPr="00F35584">
        <w:rPr>
          <w:lang w:val="en-GB"/>
        </w:rPr>
        <w:tab/>
        <w:t>if AS security has not been activated:</w:t>
      </w:r>
    </w:p>
    <w:p w:rsidR="006A6E01" w:rsidRPr="00F35584" w:rsidRDefault="006A6E01" w:rsidP="00CE59C2">
      <w:pPr>
        <w:pStyle w:val="B3"/>
        <w:rPr>
          <w:lang w:val="en-GB"/>
        </w:rPr>
      </w:pPr>
      <w:r w:rsidRPr="00F35584">
        <w:rPr>
          <w:lang w:val="en-GB"/>
        </w:rPr>
        <w:t>3&gt;</w:t>
      </w:r>
      <w:r w:rsidRPr="00F35584">
        <w:rPr>
          <w:lang w:val="en-GB"/>
        </w:rPr>
        <w:tab/>
        <w:t>perform the actions upon leaving RRC_CONNECTED as specified in x.x.x FFS_Ref, with release cause 'other'</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else:</w:t>
      </w:r>
    </w:p>
    <w:p w:rsidR="006A6E01" w:rsidRPr="00F35584" w:rsidRDefault="006A6E01" w:rsidP="00CE59C2">
      <w:pPr>
        <w:pStyle w:val="B3"/>
        <w:rPr>
          <w:lang w:val="en-GB"/>
        </w:rPr>
      </w:pPr>
      <w:r w:rsidRPr="00F35584">
        <w:rPr>
          <w:lang w:val="en-GB"/>
        </w:rPr>
        <w:t>3&gt;</w:t>
      </w:r>
      <w:r w:rsidRPr="00F35584">
        <w:rPr>
          <w:lang w:val="en-GB"/>
        </w:rPr>
        <w:tab/>
        <w:t>initiate the connection re-establishment procedure as specified in x.x.x FFS_Ref.</w:t>
      </w:r>
    </w:p>
    <w:p w:rsidR="006A6E01" w:rsidRPr="00F35584" w:rsidRDefault="006A6E01" w:rsidP="006A6E01">
      <w:r w:rsidRPr="00F35584">
        <w:t>The UE shall:</w:t>
      </w:r>
    </w:p>
    <w:p w:rsidR="006A6E01" w:rsidRPr="00F35584" w:rsidRDefault="006A6E01" w:rsidP="00CE59C2">
      <w:pPr>
        <w:pStyle w:val="B1"/>
        <w:rPr>
          <w:lang w:val="en-GB"/>
        </w:rPr>
      </w:pPr>
      <w:r w:rsidRPr="00F35584">
        <w:rPr>
          <w:lang w:val="en-GB"/>
        </w:rPr>
        <w:t>1&gt;</w:t>
      </w:r>
      <w:r w:rsidRPr="00F35584">
        <w:rPr>
          <w:lang w:val="en-GB"/>
        </w:rPr>
        <w:tab/>
        <w:t>upon T310 expiry in PSCell; or</w:t>
      </w:r>
    </w:p>
    <w:p w:rsidR="006A6E01" w:rsidRPr="00F35584" w:rsidRDefault="006A6E01" w:rsidP="00CE59C2">
      <w:pPr>
        <w:pStyle w:val="B1"/>
        <w:rPr>
          <w:lang w:val="en-GB"/>
        </w:rPr>
      </w:pPr>
      <w:r w:rsidRPr="00F35584">
        <w:rPr>
          <w:lang w:val="en-GB"/>
        </w:rPr>
        <w:t>1&gt;</w:t>
      </w:r>
      <w:r w:rsidRPr="00F35584">
        <w:rPr>
          <w:lang w:val="en-GB"/>
        </w:rPr>
        <w:tab/>
        <w:t>upon random access problem indication from SCG MAC; or</w:t>
      </w:r>
    </w:p>
    <w:p w:rsidR="006A6E01" w:rsidRPr="00F35584" w:rsidRDefault="006A6E01" w:rsidP="00CE59C2">
      <w:pPr>
        <w:pStyle w:val="B1"/>
        <w:rPr>
          <w:lang w:val="en-GB"/>
        </w:rPr>
      </w:pPr>
      <w:r w:rsidRPr="00F35584">
        <w:rPr>
          <w:lang w:val="en-GB"/>
        </w:rPr>
        <w:t>1&gt;</w:t>
      </w:r>
      <w:r w:rsidRPr="00F35584">
        <w:rPr>
          <w:lang w:val="en-GB"/>
        </w:rPr>
        <w:tab/>
        <w:t>upon indication from SCG RLC that the maximum number of retransmissions has been reached:</w:t>
      </w:r>
    </w:p>
    <w:p w:rsidR="006A6E01" w:rsidRPr="00F35584" w:rsidRDefault="006A6E01" w:rsidP="00CE59C2">
      <w:pPr>
        <w:pStyle w:val="B2"/>
        <w:rPr>
          <w:lang w:val="en-GB"/>
        </w:rPr>
      </w:pPr>
      <w:r w:rsidRPr="00F35584">
        <w:rPr>
          <w:lang w:val="en-GB"/>
        </w:rPr>
        <w:t>2&gt;</w:t>
      </w:r>
      <w:r w:rsidRPr="00F35584">
        <w:rPr>
          <w:lang w:val="en-GB"/>
        </w:rPr>
        <w:tab/>
        <w:t>consider radio link failure to be detected for the SCG i.e. SCG-RLF;</w:t>
      </w:r>
    </w:p>
    <w:p w:rsidR="006A6E01" w:rsidRPr="00F35584" w:rsidRDefault="006A6E01" w:rsidP="00CE59C2">
      <w:pPr>
        <w:pStyle w:val="EditorsNote"/>
        <w:rPr>
          <w:lang w:val="en-GB"/>
        </w:rPr>
      </w:pPr>
      <w:r w:rsidRPr="00F35584">
        <w:rPr>
          <w:lang w:val="en-GB"/>
        </w:rPr>
        <w:t xml:space="preserve">Editor’s Note: FFS: How to handle RLC failure in CA duplication for SCG DRB and SRB. </w:t>
      </w:r>
    </w:p>
    <w:p w:rsidR="006A6E01" w:rsidRPr="00F35584" w:rsidRDefault="006A6E01" w:rsidP="00CE59C2">
      <w:pPr>
        <w:pStyle w:val="B2"/>
        <w:rPr>
          <w:lang w:val="en-GB"/>
        </w:rPr>
      </w:pPr>
      <w:r w:rsidRPr="00F35584">
        <w:rPr>
          <w:lang w:val="en-GB"/>
        </w:rPr>
        <w:t>2&gt;</w:t>
      </w:r>
      <w:r w:rsidRPr="00F35584">
        <w:rPr>
          <w:lang w:val="en-GB"/>
        </w:rPr>
        <w:tab/>
      </w:r>
      <w:bookmarkStart w:id="120" w:name="_Hlk504050226"/>
      <w:r w:rsidRPr="00F35584">
        <w:rPr>
          <w:lang w:val="en-GB"/>
        </w:rPr>
        <w:t xml:space="preserve">initiate the SCG failure information procedure as specified in </w:t>
      </w:r>
      <w:bookmarkEnd w:id="120"/>
      <w:r w:rsidRPr="00F35584">
        <w:rPr>
          <w:lang w:val="en-GB"/>
        </w:rPr>
        <w:t>5.7.3 to report SCG radio link failure</w:t>
      </w:r>
      <w:r w:rsidR="00667475" w:rsidRPr="00F35584">
        <w:rPr>
          <w:lang w:val="en-GB"/>
        </w:rPr>
        <w:t>.</w:t>
      </w:r>
    </w:p>
    <w:p w:rsidR="006A6E01" w:rsidRPr="00F35584" w:rsidRDefault="006A6E01" w:rsidP="006A6E01">
      <w:pPr>
        <w:pStyle w:val="3"/>
        <w:rPr>
          <w:rFonts w:eastAsia="ＭＳ 明朝"/>
        </w:rPr>
      </w:pPr>
      <w:bookmarkStart w:id="121" w:name="_Toc510018510"/>
      <w:r w:rsidRPr="00F35584">
        <w:rPr>
          <w:rFonts w:eastAsia="ＭＳ 明朝"/>
        </w:rPr>
        <w:t>5.3.11</w:t>
      </w:r>
      <w:r w:rsidRPr="00F35584">
        <w:rPr>
          <w:rFonts w:eastAsia="ＭＳ 明朝"/>
        </w:rPr>
        <w:tab/>
        <w:t>UE actions upon leaving RRC_CONNECTED</w:t>
      </w:r>
      <w:bookmarkEnd w:id="121"/>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22" w:name="_Toc510018511"/>
      <w:r w:rsidRPr="00F35584">
        <w:rPr>
          <w:rFonts w:eastAsia="ＭＳ 明朝"/>
        </w:rPr>
        <w:t>5.3.12</w:t>
      </w:r>
      <w:r w:rsidRPr="00F35584">
        <w:rPr>
          <w:rFonts w:eastAsia="ＭＳ 明朝"/>
        </w:rPr>
        <w:tab/>
        <w:t>UE actions upon PUCCH/SRS release request</w:t>
      </w:r>
      <w:bookmarkEnd w:id="122"/>
    </w:p>
    <w:p w:rsidR="006A6E01" w:rsidRPr="00F35584" w:rsidRDefault="006A6E01" w:rsidP="006A6E01">
      <w:pPr>
        <w:rPr>
          <w:rFonts w:eastAsia="ＭＳ 明朝"/>
        </w:rPr>
      </w:pPr>
      <w:r w:rsidRPr="00F35584">
        <w:t>Upon receiving a PUCCH release request from lower layers, for all bandwidth parts of an indicated serving cell the UE shall:</w:t>
      </w:r>
    </w:p>
    <w:p w:rsidR="006A6E01" w:rsidRPr="00F35584" w:rsidRDefault="00CA6F0C" w:rsidP="00CE59C2">
      <w:pPr>
        <w:pStyle w:val="B1"/>
        <w:rPr>
          <w:lang w:val="en-GB"/>
        </w:rPr>
      </w:pPr>
      <w:r w:rsidRPr="00F35584">
        <w:rPr>
          <w:lang w:val="en-GB"/>
        </w:rPr>
        <w:t>1&gt;</w:t>
      </w:r>
      <w:r w:rsidRPr="00F35584">
        <w:rPr>
          <w:lang w:val="en-GB"/>
        </w:rPr>
        <w:tab/>
      </w:r>
      <w:r w:rsidR="006A6E01" w:rsidRPr="00F35584">
        <w:rPr>
          <w:lang w:val="en-GB"/>
        </w:rPr>
        <w:t>release PUCCH-CSI-Resources c</w:t>
      </w:r>
      <w:r w:rsidRPr="00F35584">
        <w:rPr>
          <w:lang w:val="en-GB"/>
        </w:rPr>
        <w:t>1</w:t>
      </w:r>
      <w:r w:rsidR="006A6E01" w:rsidRPr="00F35584">
        <w:rPr>
          <w:lang w:val="en-GB"/>
        </w:rPr>
        <w:t>onfigured in CSI-ReportConfig;</w:t>
      </w:r>
    </w:p>
    <w:p w:rsidR="006A6E01" w:rsidRPr="00F35584" w:rsidRDefault="006A6E01" w:rsidP="00CE59C2">
      <w:pPr>
        <w:pStyle w:val="B1"/>
        <w:rPr>
          <w:lang w:val="en-GB"/>
        </w:rPr>
      </w:pPr>
      <w:r w:rsidRPr="00F35584">
        <w:rPr>
          <w:lang w:val="en-GB"/>
        </w:rPr>
        <w:t>1&gt;</w:t>
      </w:r>
      <w:r w:rsidRPr="00F35584">
        <w:rPr>
          <w:lang w:val="en-GB"/>
        </w:rPr>
        <w:tab/>
        <w:t>release SchedulingRequestResourceConfig instances configured in PUCCH-Config</w:t>
      </w:r>
      <w:r w:rsidR="00667475" w:rsidRPr="00F35584">
        <w:rPr>
          <w:lang w:val="en-GB"/>
        </w:rPr>
        <w:t>.</w:t>
      </w:r>
    </w:p>
    <w:p w:rsidR="006A6E01" w:rsidRPr="00F35584" w:rsidRDefault="006A6E01" w:rsidP="006A6E01">
      <w:r w:rsidRPr="00F35584">
        <w:t>Upon receiving an SRS release request from lower layers, for all bandwidth parts of an indicated serving cell the UE shall:</w:t>
      </w:r>
    </w:p>
    <w:p w:rsidR="006A6E01" w:rsidRPr="00F35584" w:rsidRDefault="00CA6F0C" w:rsidP="00CE59C2">
      <w:pPr>
        <w:pStyle w:val="B1"/>
        <w:rPr>
          <w:lang w:val="en-GB"/>
        </w:rPr>
      </w:pPr>
      <w:r w:rsidRPr="00F35584">
        <w:rPr>
          <w:lang w:val="en-GB"/>
        </w:rPr>
        <w:t>1&gt;</w:t>
      </w:r>
      <w:r w:rsidRPr="00F35584">
        <w:rPr>
          <w:lang w:val="en-GB"/>
        </w:rPr>
        <w:tab/>
      </w:r>
      <w:r w:rsidR="006A6E01" w:rsidRPr="00F35584">
        <w:rPr>
          <w:lang w:val="en-GB"/>
        </w:rPr>
        <w:t xml:space="preserve">release </w:t>
      </w:r>
      <w:r w:rsidR="006A6E01" w:rsidRPr="00F35584">
        <w:rPr>
          <w:i/>
          <w:lang w:val="en-GB"/>
        </w:rPr>
        <w:t xml:space="preserve">SRS-Resource </w:t>
      </w:r>
      <w:r w:rsidR="006A6E01" w:rsidRPr="00F35584">
        <w:rPr>
          <w:lang w:val="en-GB"/>
        </w:rPr>
        <w:t>instances configured in</w:t>
      </w:r>
      <w:r w:rsidR="006A6E01" w:rsidRPr="00F35584">
        <w:rPr>
          <w:i/>
          <w:lang w:val="en-GB"/>
        </w:rPr>
        <w:t xml:space="preserve"> SRS-Config</w:t>
      </w:r>
      <w:r w:rsidR="00667475" w:rsidRPr="00F35584">
        <w:rPr>
          <w:lang w:val="en-GB"/>
        </w:rPr>
        <w:t>.</w:t>
      </w:r>
    </w:p>
    <w:p w:rsidR="006A6E01" w:rsidRPr="00F35584" w:rsidRDefault="006A6E01" w:rsidP="006A6E01">
      <w:pPr>
        <w:pStyle w:val="2"/>
        <w:rPr>
          <w:rFonts w:eastAsia="ＭＳ 明朝"/>
        </w:rPr>
      </w:pPr>
      <w:bookmarkStart w:id="123" w:name="_Toc510018512"/>
      <w:r w:rsidRPr="00F35584">
        <w:rPr>
          <w:rFonts w:eastAsia="ＭＳ 明朝"/>
        </w:rPr>
        <w:lastRenderedPageBreak/>
        <w:t>5.4</w:t>
      </w:r>
      <w:r w:rsidRPr="00F35584">
        <w:rPr>
          <w:rFonts w:eastAsia="ＭＳ 明朝"/>
        </w:rPr>
        <w:tab/>
        <w:t>Inter-RAT mobility</w:t>
      </w:r>
      <w:bookmarkEnd w:id="123"/>
    </w:p>
    <w:p w:rsidR="006A6E01" w:rsidRPr="00F35584" w:rsidRDefault="006A6E01" w:rsidP="006A6E01">
      <w:pPr>
        <w:pStyle w:val="EditorsNote"/>
        <w:rPr>
          <w:rFonts w:eastAsia="ＭＳ 明朝"/>
          <w:lang w:val="en-GB"/>
        </w:rPr>
      </w:pPr>
      <w:r w:rsidRPr="00F35584">
        <w:rPr>
          <w:lang w:val="en-GB"/>
        </w:rPr>
        <w:t>Editor’s Note: Targeted for completion in June 2018.</w:t>
      </w:r>
    </w:p>
    <w:p w:rsidR="000D2684" w:rsidRPr="00F35584" w:rsidRDefault="000D2684" w:rsidP="000D2684">
      <w:pPr>
        <w:pStyle w:val="2"/>
      </w:pPr>
      <w:bookmarkStart w:id="124" w:name="_Toc510018513"/>
      <w:r w:rsidRPr="00F35584">
        <w:t>5.5</w:t>
      </w:r>
      <w:r w:rsidRPr="00F35584">
        <w:tab/>
        <w:t>Measurements</w:t>
      </w:r>
      <w:bookmarkEnd w:id="124"/>
    </w:p>
    <w:p w:rsidR="000D2684" w:rsidRPr="00F35584" w:rsidRDefault="000D2684" w:rsidP="000D2684">
      <w:pPr>
        <w:pStyle w:val="3"/>
      </w:pPr>
      <w:bookmarkStart w:id="125" w:name="_Toc510018514"/>
      <w:r w:rsidRPr="00F35584">
        <w:t>5.5.1</w:t>
      </w:r>
      <w:r w:rsidRPr="00F35584">
        <w:tab/>
        <w:t>Introduction</w:t>
      </w:r>
      <w:bookmarkEnd w:id="125"/>
    </w:p>
    <w:p w:rsidR="000D2684" w:rsidRPr="00F35584" w:rsidRDefault="000D2684" w:rsidP="000D2684">
      <w:pPr>
        <w:rPr>
          <w:i/>
        </w:rPr>
      </w:pPr>
      <w:bookmarkStart w:id="126" w:name="_Hlk498687390"/>
      <w:r w:rsidRPr="00F35584">
        <w:t xml:space="preserve">The network may configure an RRC_CONNECTED UE to perform measurements and report them in accordance with the measurement configuration. The measurement configuration is provided by means of dedicated signalling i.e. using the </w:t>
      </w:r>
      <w:r w:rsidRPr="00F35584">
        <w:rPr>
          <w:i/>
        </w:rPr>
        <w:t>RRCReconfiguration.</w:t>
      </w:r>
    </w:p>
    <w:p w:rsidR="000D2684" w:rsidRPr="00F35584" w:rsidRDefault="000D2684" w:rsidP="000D2684">
      <w:bookmarkStart w:id="127" w:name="_Hlk496876249"/>
      <w:r w:rsidRPr="00F35584">
        <w:t>The network may configure the UE to perform the following types of measurements:</w:t>
      </w:r>
    </w:p>
    <w:bookmarkEnd w:id="127"/>
    <w:p w:rsidR="000D2684" w:rsidRPr="00F35584" w:rsidRDefault="000D2684" w:rsidP="000D2684">
      <w:pPr>
        <w:pStyle w:val="B1"/>
        <w:rPr>
          <w:lang w:val="en-GB"/>
        </w:rPr>
      </w:pPr>
      <w:r w:rsidRPr="00F35584">
        <w:rPr>
          <w:lang w:val="en-GB"/>
        </w:rPr>
        <w:t>-</w:t>
      </w:r>
      <w:r w:rsidRPr="00F35584">
        <w:rPr>
          <w:lang w:val="en-GB"/>
        </w:rPr>
        <w:tab/>
        <w:t>NR measurements</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Inter-RAT measurements of E-UTRA frequencies.</w:t>
      </w:r>
    </w:p>
    <w:p w:rsidR="000D2684" w:rsidRPr="00F35584" w:rsidRDefault="000D2684" w:rsidP="000D2684">
      <w:r w:rsidRPr="00F35584">
        <w:t>The network may configure the UE to report the following measurement information based on SS/PBCH block(s):</w:t>
      </w:r>
    </w:p>
    <w:p w:rsidR="000D2684" w:rsidRPr="00F35584" w:rsidRDefault="000D2684" w:rsidP="000D2684">
      <w:pPr>
        <w:pStyle w:val="B1"/>
        <w:rPr>
          <w:lang w:val="en-GB"/>
        </w:rPr>
      </w:pPr>
      <w:r w:rsidRPr="00F35584">
        <w:rPr>
          <w:lang w:val="en-GB"/>
        </w:rPr>
        <w:t>-</w:t>
      </w:r>
      <w:r w:rsidRPr="00F35584">
        <w:rPr>
          <w:lang w:val="en-GB"/>
        </w:rPr>
        <w:tab/>
        <w:t>Measurement results per SS/PBCH block</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Measurement results per cell based on SS/PBCH block(s)</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SS/PBCH block(s) indexes.</w:t>
      </w:r>
    </w:p>
    <w:p w:rsidR="000D2684" w:rsidRPr="00F35584" w:rsidRDefault="000D2684" w:rsidP="000D2684">
      <w:r w:rsidRPr="00F35584">
        <w:t>The network may configure the UE to report the following measurement information based on CSI-RS resources:</w:t>
      </w:r>
    </w:p>
    <w:p w:rsidR="000D2684" w:rsidRPr="00F35584" w:rsidRDefault="000D2684" w:rsidP="000D2684">
      <w:pPr>
        <w:pStyle w:val="B1"/>
        <w:rPr>
          <w:lang w:val="en-GB"/>
        </w:rPr>
      </w:pPr>
      <w:r w:rsidRPr="00F35584">
        <w:rPr>
          <w:lang w:val="en-GB"/>
        </w:rPr>
        <w:t>-</w:t>
      </w:r>
      <w:r w:rsidRPr="00F35584">
        <w:rPr>
          <w:lang w:val="en-GB"/>
        </w:rPr>
        <w:tab/>
        <w:t>Measurement results per CSI-RS resource</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Measurement results per cell based on CSI-RS resource(s)</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CSI-RS resource measurement identifiers.</w:t>
      </w:r>
    </w:p>
    <w:p w:rsidR="000D2684" w:rsidRPr="00F35584" w:rsidRDefault="000D2684" w:rsidP="000D2684">
      <w:r w:rsidRPr="00F35584">
        <w:t>The measurement configuration includes the following parameters:</w:t>
      </w:r>
    </w:p>
    <w:bookmarkEnd w:id="126"/>
    <w:p w:rsidR="000D2684" w:rsidRPr="00F35584" w:rsidRDefault="000D2684" w:rsidP="000D2684">
      <w:pPr>
        <w:pStyle w:val="B1"/>
        <w:rPr>
          <w:lang w:val="en-GB"/>
        </w:rPr>
      </w:pPr>
      <w:r w:rsidRPr="00F35584">
        <w:rPr>
          <w:b/>
          <w:lang w:val="en-GB"/>
        </w:rPr>
        <w:t>1.</w:t>
      </w:r>
      <w:r w:rsidRPr="00F35584">
        <w:rPr>
          <w:b/>
          <w:lang w:val="en-GB"/>
        </w:rPr>
        <w:tab/>
        <w:t>Measurement objects:</w:t>
      </w:r>
      <w:r w:rsidRPr="00F35584">
        <w:rPr>
          <w:lang w:val="en-GB"/>
        </w:rPr>
        <w:t xml:space="preserve"> A list of objects on which the UE shall perform the measurements.</w:t>
      </w:r>
    </w:p>
    <w:p w:rsidR="000D2684" w:rsidRPr="00F35584" w:rsidRDefault="000D2684" w:rsidP="000D2684">
      <w:pPr>
        <w:pStyle w:val="B2"/>
        <w:rPr>
          <w:lang w:val="en-GB"/>
        </w:rPr>
      </w:pPr>
      <w:r w:rsidRPr="00F35584">
        <w:rPr>
          <w:lang w:val="en-GB"/>
        </w:rPr>
        <w:t>-</w:t>
      </w:r>
      <w:r w:rsidRPr="00F35584">
        <w:rPr>
          <w:lang w:val="en-GB"/>
        </w:rPr>
        <w:tab/>
        <w:t>For intra-frequency and inter-frequency measurements a measurement object is associated to an NR carrier frequency. Associated with this NR carrier frequency,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r w:rsidR="003D2F09" w:rsidRPr="00F35584">
        <w:rPr>
          <w:lang w:val="en-GB"/>
        </w:rPr>
        <w:t>.</w:t>
      </w:r>
    </w:p>
    <w:p w:rsidR="000D2684" w:rsidRPr="00F35584" w:rsidRDefault="000D2684" w:rsidP="000D2684">
      <w:pPr>
        <w:pStyle w:val="B2"/>
        <w:rPr>
          <w:lang w:val="en-GB"/>
        </w:rPr>
      </w:pPr>
      <w:r w:rsidRPr="00F35584">
        <w:rPr>
          <w:lang w:val="en-GB"/>
        </w:rPr>
        <w:t xml:space="preserve">- </w:t>
      </w:r>
      <w:r w:rsidRPr="00F35584">
        <w:rPr>
          <w:lang w:val="en-GB"/>
        </w:rPr>
        <w:tab/>
        <w:t xml:space="preserve">The UE determines which MO corresponds to each serving cell frequency from the </w:t>
      </w:r>
      <w:r w:rsidRPr="00F35584">
        <w:rPr>
          <w:i/>
          <w:lang w:val="en-GB"/>
        </w:rPr>
        <w:t>frequencyInfoDL</w:t>
      </w:r>
      <w:r w:rsidRPr="00F35584">
        <w:rPr>
          <w:lang w:val="en-GB"/>
        </w:rPr>
        <w:t xml:space="preserve"> in </w:t>
      </w:r>
      <w:r w:rsidRPr="00F35584">
        <w:rPr>
          <w:i/>
          <w:lang w:val="en-GB"/>
        </w:rPr>
        <w:t xml:space="preserve">ServingCellConfigCommon </w:t>
      </w:r>
      <w:r w:rsidRPr="00F35584">
        <w:rPr>
          <w:lang w:val="en-GB"/>
        </w:rPr>
        <w:t>within the serving cell configuration</w:t>
      </w:r>
      <w:r w:rsidR="003D2F09" w:rsidRPr="00F35584">
        <w:rPr>
          <w:lang w:val="en-GB"/>
        </w:rPr>
        <w:t>.</w:t>
      </w:r>
    </w:p>
    <w:p w:rsidR="000D2684" w:rsidRPr="00F35584" w:rsidRDefault="000D2684" w:rsidP="000D2684">
      <w:pPr>
        <w:pStyle w:val="B2"/>
        <w:rPr>
          <w:lang w:val="en-GB"/>
        </w:rPr>
      </w:pPr>
      <w:r w:rsidRPr="00F35584">
        <w:rPr>
          <w:lang w:val="en-GB"/>
        </w:rPr>
        <w:t>-</w:t>
      </w:r>
      <w:r w:rsidRPr="00F35584">
        <w:rPr>
          <w:lang w:val="en-GB"/>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0D2684" w:rsidRPr="00F35584" w:rsidRDefault="000D2684" w:rsidP="000D2684">
      <w:pPr>
        <w:pStyle w:val="B1"/>
        <w:rPr>
          <w:lang w:val="en-GB"/>
        </w:rPr>
      </w:pPr>
      <w:r w:rsidRPr="00F35584">
        <w:rPr>
          <w:b/>
          <w:lang w:val="en-GB"/>
        </w:rPr>
        <w:t>2.</w:t>
      </w:r>
      <w:r w:rsidRPr="00F35584">
        <w:rPr>
          <w:b/>
          <w:lang w:val="en-GB"/>
        </w:rPr>
        <w:tab/>
        <w:t xml:space="preserve">Reporting configurations: </w:t>
      </w:r>
      <w:r w:rsidRPr="00F35584">
        <w:rPr>
          <w:lang w:val="en-GB"/>
        </w:rPr>
        <w:t>A list of reporting configurations where there can be one or multiple reporting configurations per measurement object. Each reporting configuration consists of the following:</w:t>
      </w:r>
    </w:p>
    <w:p w:rsidR="000D2684" w:rsidRPr="00F35584" w:rsidRDefault="000D2684" w:rsidP="000D2684">
      <w:pPr>
        <w:pStyle w:val="B2"/>
        <w:rPr>
          <w:lang w:val="en-GB"/>
        </w:rPr>
      </w:pPr>
      <w:r w:rsidRPr="00F35584">
        <w:rPr>
          <w:lang w:val="en-GB"/>
        </w:rPr>
        <w:t>-</w:t>
      </w:r>
      <w:r w:rsidRPr="00F35584">
        <w:rPr>
          <w:lang w:val="en-GB"/>
        </w:rPr>
        <w:tab/>
        <w:t>Reporting criterion: The criterion that triggers the UE to send a measurement report. This can either be periodical or a single event description</w:t>
      </w:r>
      <w:r w:rsidR="001224DE" w:rsidRPr="00F35584">
        <w:rPr>
          <w:lang w:val="en-GB"/>
        </w:rPr>
        <w:t>;</w:t>
      </w:r>
      <w:r w:rsidR="003D2F09" w:rsidRPr="00F35584">
        <w:rPr>
          <w:lang w:val="en-GB"/>
        </w:rPr>
        <w:t>.</w:t>
      </w:r>
    </w:p>
    <w:p w:rsidR="000D2684" w:rsidRPr="00F35584" w:rsidRDefault="000D2684" w:rsidP="000D2684">
      <w:pPr>
        <w:pStyle w:val="B2"/>
        <w:rPr>
          <w:lang w:val="en-GB"/>
        </w:rPr>
      </w:pPr>
      <w:bookmarkStart w:id="128" w:name="_Hlk500775639"/>
      <w:r w:rsidRPr="00F35584">
        <w:rPr>
          <w:lang w:val="en-GB"/>
        </w:rPr>
        <w:t>-</w:t>
      </w:r>
      <w:r w:rsidRPr="00F35584">
        <w:rPr>
          <w:lang w:val="en-GB"/>
        </w:rPr>
        <w:tab/>
        <w:t>RS type: The RS that the UE uses for beam and cell measurement results (SS/PBCH block or CSI-RS)</w:t>
      </w:r>
      <w:r w:rsidR="003D2F09" w:rsidRPr="00F35584">
        <w:rPr>
          <w:lang w:val="en-GB"/>
        </w:rPr>
        <w:t>.</w:t>
      </w:r>
    </w:p>
    <w:bookmarkEnd w:id="128"/>
    <w:p w:rsidR="000D2684" w:rsidRPr="00F35584" w:rsidRDefault="000D2684" w:rsidP="000D2684">
      <w:pPr>
        <w:pStyle w:val="B2"/>
        <w:rPr>
          <w:lang w:val="en-GB"/>
        </w:rPr>
      </w:pPr>
      <w:r w:rsidRPr="00F35584">
        <w:rPr>
          <w:lang w:val="en-GB"/>
        </w:rPr>
        <w:t>-</w:t>
      </w:r>
      <w:r w:rsidRPr="00F35584">
        <w:rPr>
          <w:lang w:val="en-GB"/>
        </w:rPr>
        <w:tab/>
        <w:t>Reporting format: The quantities per cell and per beam that the UE includes in the measurement report (e.g. RSRP) and other associated information such as the maximum number of cells and the maximum number beams per cell to report.</w:t>
      </w:r>
    </w:p>
    <w:p w:rsidR="000D2684" w:rsidRPr="00F35584" w:rsidRDefault="000D2684" w:rsidP="000D2684">
      <w:pPr>
        <w:pStyle w:val="B1"/>
        <w:rPr>
          <w:lang w:val="en-GB"/>
        </w:rPr>
      </w:pPr>
      <w:r w:rsidRPr="00F35584">
        <w:rPr>
          <w:b/>
          <w:lang w:val="en-GB"/>
        </w:rPr>
        <w:lastRenderedPageBreak/>
        <w:t>3.</w:t>
      </w:r>
      <w:r w:rsidRPr="00F35584">
        <w:rPr>
          <w:b/>
          <w:lang w:val="en-GB"/>
        </w:rPr>
        <w:tab/>
        <w:t>Measurement identities:</w:t>
      </w:r>
      <w:r w:rsidRPr="00F35584">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rsidR="000D2684" w:rsidRPr="00F35584" w:rsidRDefault="000D2684" w:rsidP="000D2684">
      <w:pPr>
        <w:pStyle w:val="B1"/>
        <w:rPr>
          <w:lang w:val="en-GB"/>
        </w:rPr>
      </w:pPr>
      <w:r w:rsidRPr="00F35584">
        <w:rPr>
          <w:b/>
          <w:lang w:val="en-GB"/>
        </w:rPr>
        <w:t>4.</w:t>
      </w:r>
      <w:r w:rsidRPr="00F35584">
        <w:rPr>
          <w:b/>
          <w:lang w:val="en-GB"/>
        </w:rPr>
        <w:tab/>
        <w:t>Quantity configurations:</w:t>
      </w:r>
      <w:r w:rsidRPr="00F35584">
        <w:rPr>
          <w:lang w:val="en-GB"/>
        </w:rPr>
        <w:t xml:space="preserve"> The quantity configuration defines the measurement filtering configuration used for all event evaluation and related reporting of that measurement type.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rsidR="000D2684" w:rsidRPr="00F35584" w:rsidRDefault="000D2684" w:rsidP="000D2684">
      <w:pPr>
        <w:pStyle w:val="B1"/>
        <w:rPr>
          <w:lang w:val="en-GB"/>
        </w:rPr>
      </w:pPr>
      <w:r w:rsidRPr="00F35584">
        <w:rPr>
          <w:b/>
          <w:lang w:val="en-GB"/>
        </w:rPr>
        <w:t>5.</w:t>
      </w:r>
      <w:r w:rsidRPr="00F35584">
        <w:rPr>
          <w:b/>
          <w:lang w:val="en-GB"/>
        </w:rPr>
        <w:tab/>
        <w:t xml:space="preserve">Measurement gaps: </w:t>
      </w:r>
      <w:r w:rsidRPr="00F35584">
        <w:rPr>
          <w:lang w:val="en-GB"/>
        </w:rPr>
        <w:t>Periods that the UE may use to perform measurements, i.e. no (UL, DL) transmissions are scheduled.</w:t>
      </w:r>
    </w:p>
    <w:p w:rsidR="000D2684" w:rsidRPr="00F35584" w:rsidRDefault="000D2684" w:rsidP="000D2684">
      <w:r w:rsidRPr="00F35584">
        <w:t>A</w:t>
      </w:r>
      <w:r w:rsidR="001224DE" w:rsidRPr="00F35584">
        <w:t xml:space="preserve"> </w:t>
      </w:r>
      <w:r w:rsidRPr="00F35584">
        <w:t>UE in RRC_CONNECTED maintains a measurement object list, a reporting configuration list, and a measurement identities list according to signalling and procedures in this specification.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rsidR="000D2684" w:rsidRPr="00F35584" w:rsidRDefault="000D2684" w:rsidP="000D2684">
      <w:r w:rsidRPr="00F35584">
        <w:t>The measurement procedures distinguish the following types of cells:</w:t>
      </w:r>
    </w:p>
    <w:p w:rsidR="000D2684" w:rsidRPr="00F35584" w:rsidRDefault="000D2684" w:rsidP="000D2684">
      <w:pPr>
        <w:pStyle w:val="B1"/>
        <w:rPr>
          <w:lang w:val="en-GB"/>
        </w:rPr>
      </w:pPr>
      <w:r w:rsidRPr="00F35584">
        <w:rPr>
          <w:lang w:val="en-GB"/>
        </w:rPr>
        <w:t>1.</w:t>
      </w:r>
      <w:r w:rsidRPr="00F35584">
        <w:rPr>
          <w:lang w:val="en-GB"/>
        </w:rPr>
        <w:tab/>
        <w:t>The NR serving cell(s) - these are the SpCell and one or more SCells</w:t>
      </w:r>
      <w:r w:rsidR="003D2F09" w:rsidRPr="00F35584">
        <w:rPr>
          <w:lang w:val="en-GB"/>
        </w:rPr>
        <w:t>.</w:t>
      </w:r>
    </w:p>
    <w:p w:rsidR="000D2684" w:rsidRPr="00F35584" w:rsidRDefault="000D2684" w:rsidP="000D2684">
      <w:pPr>
        <w:pStyle w:val="B1"/>
        <w:rPr>
          <w:lang w:val="en-GB"/>
        </w:rPr>
      </w:pPr>
      <w:r w:rsidRPr="00F35584">
        <w:rPr>
          <w:lang w:val="en-GB"/>
        </w:rPr>
        <w:t>2.</w:t>
      </w:r>
      <w:r w:rsidRPr="00F35584">
        <w:rPr>
          <w:lang w:val="en-GB"/>
        </w:rPr>
        <w:tab/>
        <w:t>Listed cells - these are cells listed within the measurement object(s)</w:t>
      </w:r>
      <w:r w:rsidR="003D2F09" w:rsidRPr="00F35584">
        <w:rPr>
          <w:lang w:val="en-GB"/>
        </w:rPr>
        <w:t>.</w:t>
      </w:r>
    </w:p>
    <w:p w:rsidR="000D2684" w:rsidRPr="00F35584" w:rsidRDefault="000D2684" w:rsidP="000D2684">
      <w:pPr>
        <w:pStyle w:val="B1"/>
        <w:rPr>
          <w:lang w:val="en-GB"/>
        </w:rPr>
      </w:pPr>
      <w:r w:rsidRPr="00F35584">
        <w:rPr>
          <w:lang w:val="en-GB"/>
        </w:rPr>
        <w:t>3.</w:t>
      </w:r>
      <w:r w:rsidRPr="00F35584">
        <w:rPr>
          <w:lang w:val="en-GB"/>
        </w:rPr>
        <w:tab/>
        <w:t>Detected cells - these are cells that are not listed within the measurement object(s) but are detected by the UE on the carrier frequency(ies) indicated by the measurement object(s).</w:t>
      </w:r>
    </w:p>
    <w:p w:rsidR="000D2684" w:rsidRPr="00F35584" w:rsidRDefault="000D2684" w:rsidP="000D2684">
      <w:r w:rsidRPr="00F35584">
        <w:t>For NR measurement object(s), the UE measures and reports on the serving cell(s), listed cells and/or detected cells.</w:t>
      </w:r>
    </w:p>
    <w:p w:rsidR="000D2684" w:rsidRPr="00F35584" w:rsidRDefault="000D2684" w:rsidP="000D2684">
      <w:r w:rsidRPr="00F35584">
        <w:t xml:space="preserve">Whenever the procedural specification, other than contained in sub-clause 5.5.2, refers to a field it concerns a field included in the </w:t>
      </w:r>
      <w:r w:rsidRPr="00F35584">
        <w:rPr>
          <w:i/>
        </w:rPr>
        <w:t>VarMeasConfig</w:t>
      </w:r>
      <w:r w:rsidRPr="00F35584">
        <w:t xml:space="preserve"> unless explicitly stated otherwise i.e. only the measurement configuration procedure covers the direct UE action related to the received </w:t>
      </w:r>
      <w:r w:rsidRPr="00F35584">
        <w:rPr>
          <w:i/>
        </w:rPr>
        <w:t>measConfig</w:t>
      </w:r>
      <w:r w:rsidRPr="00F35584">
        <w:t>.</w:t>
      </w:r>
    </w:p>
    <w:p w:rsidR="000D2684" w:rsidRPr="00F35584" w:rsidRDefault="000D2684" w:rsidP="000D2684">
      <w:pPr>
        <w:pStyle w:val="3"/>
      </w:pPr>
      <w:bookmarkStart w:id="129" w:name="_Toc510018515"/>
      <w:r w:rsidRPr="00F35584">
        <w:t>5.5.2</w:t>
      </w:r>
      <w:r w:rsidRPr="00F35584">
        <w:tab/>
        <w:t>Measurement configuration</w:t>
      </w:r>
      <w:bookmarkEnd w:id="129"/>
    </w:p>
    <w:p w:rsidR="000D2684" w:rsidRPr="00F35584" w:rsidRDefault="000D2684" w:rsidP="000D2684">
      <w:pPr>
        <w:pStyle w:val="4"/>
      </w:pPr>
      <w:bookmarkStart w:id="130" w:name="_Toc510018516"/>
      <w:r w:rsidRPr="00F35584">
        <w:t>5.5.2.1</w:t>
      </w:r>
      <w:r w:rsidRPr="00F35584">
        <w:tab/>
        <w:t>General</w:t>
      </w:r>
      <w:bookmarkEnd w:id="130"/>
    </w:p>
    <w:p w:rsidR="000D2684" w:rsidRPr="00F35584" w:rsidRDefault="000D2684" w:rsidP="000D2684">
      <w:r w:rsidRPr="00F35584">
        <w:t>The network applies the procedure as follows:</w:t>
      </w:r>
    </w:p>
    <w:p w:rsidR="000D2684" w:rsidRPr="00F35584" w:rsidRDefault="000D2684" w:rsidP="000D2684">
      <w:r w:rsidRPr="00F35584">
        <w:t>-</w:t>
      </w:r>
      <w:r w:rsidRPr="00F35584">
        <w:tab/>
        <w:t xml:space="preserve">to ensure that, whenever the UE has a </w:t>
      </w:r>
      <w:r w:rsidRPr="00F35584">
        <w:rPr>
          <w:i/>
        </w:rPr>
        <w:t>measConfig</w:t>
      </w:r>
      <w:r w:rsidRPr="00F35584">
        <w:t xml:space="preserve">, it includes a </w:t>
      </w:r>
      <w:r w:rsidRPr="00F35584">
        <w:rPr>
          <w:i/>
        </w:rPr>
        <w:t>measObject</w:t>
      </w:r>
      <w:r w:rsidRPr="00F35584">
        <w:t xml:space="preserve"> for each NR serving frequency</w:t>
      </w:r>
      <w:r w:rsidR="00667475" w:rsidRPr="00F35584">
        <w:t>.</w:t>
      </w:r>
    </w:p>
    <w:p w:rsidR="000D2684" w:rsidRPr="00F35584" w:rsidRDefault="000D2684" w:rsidP="00CE59C2">
      <w:pPr>
        <w:pStyle w:val="EditorsNote"/>
        <w:rPr>
          <w:lang w:val="en-GB"/>
        </w:rPr>
      </w:pPr>
      <w:bookmarkStart w:id="131" w:name="_Hlk497717100"/>
      <w:r w:rsidRPr="00F35584">
        <w:rPr>
          <w:lang w:val="en-GB"/>
        </w:rPr>
        <w:t>Editor’s Note: FFS How the procedure is used for CGI reporting.</w:t>
      </w:r>
    </w:p>
    <w:bookmarkEnd w:id="131"/>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measObjectToRemoveList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object removal procedure as specified in 5.5.2.4</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measObjectToAddModList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object addition/modification procedure as specified in 5.5.2.5</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reportConfigToRemoveList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reporting configuration removal procedure as specified in 5.5.2.6</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reportConfigToAddModList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reporting configuration addition/modification procedure as specified in 5.5.2.7</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measIdToRemoveList</w:t>
      </w:r>
      <w:r w:rsidRPr="00F35584">
        <w:rPr>
          <w:lang w:val="en-GB"/>
        </w:rPr>
        <w:t>:</w:t>
      </w:r>
    </w:p>
    <w:p w:rsidR="000D2684" w:rsidRPr="00F35584" w:rsidRDefault="000D2684" w:rsidP="00CE59C2">
      <w:pPr>
        <w:pStyle w:val="B2"/>
        <w:rPr>
          <w:lang w:val="en-GB"/>
        </w:rPr>
      </w:pPr>
      <w:r w:rsidRPr="00F35584">
        <w:rPr>
          <w:lang w:val="en-GB"/>
        </w:rPr>
        <w:lastRenderedPageBreak/>
        <w:t>2&gt;</w:t>
      </w:r>
      <w:r w:rsidRPr="00F35584">
        <w:rPr>
          <w:lang w:val="en-GB"/>
        </w:rPr>
        <w:tab/>
        <w:t>perform the measurement identity removal procedure as specified in 5.5.2.2</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measIdToAddModList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identity addition/modification procedure as specified in 5.5.2.3</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measGapConfig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gap configuration procedure as specified in 5.5.2.9</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s-MeasureConfig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w:t>
      </w:r>
      <w:r w:rsidRPr="00F35584">
        <w:rPr>
          <w:i/>
          <w:lang w:val="en-GB"/>
        </w:rPr>
        <w:t>s-MeasureConfig</w:t>
      </w:r>
      <w:r w:rsidRPr="00F35584">
        <w:rPr>
          <w:lang w:val="en-GB"/>
        </w:rPr>
        <w:t xml:space="preserve"> is set to </w:t>
      </w:r>
      <w:r w:rsidRPr="00F35584">
        <w:rPr>
          <w:i/>
          <w:lang w:val="en-GB"/>
        </w:rPr>
        <w:t>ssb-RSRP</w:t>
      </w:r>
      <w:r w:rsidRPr="00F35584">
        <w:rPr>
          <w:lang w:val="en-GB"/>
        </w:rPr>
        <w:t xml:space="preserve">, set parameter </w:t>
      </w:r>
      <w:r w:rsidRPr="00F35584">
        <w:rPr>
          <w:i/>
          <w:lang w:val="en-GB"/>
        </w:rPr>
        <w:t>ssb-RSRP</w:t>
      </w:r>
      <w:r w:rsidRPr="00F35584">
        <w:rPr>
          <w:lang w:val="en-GB"/>
        </w:rPr>
        <w:t xml:space="preserve">of </w:t>
      </w:r>
      <w:r w:rsidRPr="00F35584">
        <w:rPr>
          <w:i/>
          <w:lang w:val="en-GB"/>
        </w:rPr>
        <w:t>s-MeasureConfig</w:t>
      </w:r>
      <w:r w:rsidRPr="00F35584">
        <w:rPr>
          <w:lang w:val="en-GB"/>
        </w:rPr>
        <w:t xml:space="preserve"> within </w:t>
      </w:r>
      <w:r w:rsidRPr="00F35584">
        <w:rPr>
          <w:i/>
          <w:lang w:val="en-GB"/>
        </w:rPr>
        <w:t>VarMeasConfig</w:t>
      </w:r>
      <w:r w:rsidRPr="00F35584">
        <w:rPr>
          <w:lang w:val="en-GB"/>
        </w:rPr>
        <w:t xml:space="preserve"> to the lowest value of the RSRP ranges indicated by the received value of </w:t>
      </w:r>
      <w:r w:rsidRPr="00F35584">
        <w:rPr>
          <w:i/>
          <w:lang w:val="en-GB"/>
        </w:rPr>
        <w:t>s-MeasureConfig;</w:t>
      </w:r>
    </w:p>
    <w:p w:rsidR="000D2684" w:rsidRPr="00F35584" w:rsidRDefault="000D2684" w:rsidP="00CE59C2">
      <w:pPr>
        <w:pStyle w:val="B2"/>
        <w:rPr>
          <w:lang w:val="en-GB"/>
        </w:rPr>
      </w:pPr>
      <w:r w:rsidRPr="00F35584">
        <w:rPr>
          <w:lang w:val="en-GB"/>
        </w:rPr>
        <w:t>2&gt;</w:t>
      </w:r>
      <w:r w:rsidRPr="00F35584">
        <w:rPr>
          <w:lang w:val="en-GB"/>
        </w:rPr>
        <w:tab/>
        <w:t xml:space="preserve">else, set parameter </w:t>
      </w:r>
      <w:r w:rsidRPr="00F35584">
        <w:rPr>
          <w:i/>
          <w:lang w:val="en-GB"/>
        </w:rPr>
        <w:t xml:space="preserve">csi-RSRP </w:t>
      </w:r>
      <w:r w:rsidRPr="00F35584">
        <w:rPr>
          <w:lang w:val="en-GB"/>
        </w:rPr>
        <w:t xml:space="preserve">of </w:t>
      </w:r>
      <w:r w:rsidRPr="00F35584">
        <w:rPr>
          <w:i/>
          <w:lang w:val="en-GB"/>
        </w:rPr>
        <w:t>s-MeasureConfig</w:t>
      </w:r>
      <w:r w:rsidRPr="00F35584">
        <w:rPr>
          <w:lang w:val="en-GB"/>
        </w:rPr>
        <w:t xml:space="preserve"> within </w:t>
      </w:r>
      <w:r w:rsidRPr="00F35584">
        <w:rPr>
          <w:i/>
          <w:lang w:val="en-GB"/>
        </w:rPr>
        <w:t>VarMeasConfig</w:t>
      </w:r>
      <w:r w:rsidRPr="00F35584">
        <w:rPr>
          <w:lang w:val="en-GB"/>
        </w:rPr>
        <w:t xml:space="preserve"> to the lowest value of the RSRP ranges indicated by the received value of </w:t>
      </w:r>
      <w:r w:rsidRPr="00F35584">
        <w:rPr>
          <w:i/>
          <w:lang w:val="en-GB"/>
        </w:rPr>
        <w:t>s-MeasureConfig</w:t>
      </w:r>
      <w:r w:rsidR="00667475" w:rsidRPr="00F35584">
        <w:rPr>
          <w:lang w:val="en-GB"/>
        </w:rPr>
        <w:t>.</w:t>
      </w:r>
    </w:p>
    <w:p w:rsidR="000D2684" w:rsidRPr="00F35584" w:rsidRDefault="000D2684" w:rsidP="000D2684">
      <w:pPr>
        <w:pStyle w:val="4"/>
      </w:pPr>
      <w:bookmarkStart w:id="132" w:name="_Toc510018517"/>
      <w:r w:rsidRPr="00F35584">
        <w:t>5.5.2.2</w:t>
      </w:r>
      <w:r w:rsidRPr="00F35584">
        <w:tab/>
        <w:t>Measurement identity removal</w:t>
      </w:r>
      <w:bookmarkEnd w:id="132"/>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received </w:t>
      </w:r>
      <w:r w:rsidRPr="00F35584">
        <w:rPr>
          <w:i/>
          <w:lang w:val="en-GB"/>
        </w:rPr>
        <w:t>measIdToRemoveList</w:t>
      </w:r>
      <w:r w:rsidRPr="00F35584">
        <w:rPr>
          <w:lang w:val="en-GB"/>
        </w:rPr>
        <w:t xml:space="preserve"> that is part of the current UE configuration 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measId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if running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measIdToRemoveList</w:t>
      </w:r>
      <w:r w:rsidRPr="00F35584">
        <w:rPr>
          <w:lang w:val="en-GB"/>
        </w:rPr>
        <w:t xml:space="preserve"> includes any </w:t>
      </w:r>
      <w:r w:rsidRPr="00F35584">
        <w:rPr>
          <w:i/>
          <w:lang w:val="en-GB"/>
        </w:rPr>
        <w:t>measId</w:t>
      </w:r>
      <w:r w:rsidRPr="00F35584">
        <w:rPr>
          <w:lang w:val="en-GB"/>
        </w:rPr>
        <w:t xml:space="preserve"> value that is not part of the current UE configuration.</w:t>
      </w:r>
    </w:p>
    <w:p w:rsidR="000D2684" w:rsidRPr="00F35584" w:rsidRDefault="000D2684" w:rsidP="000D2684">
      <w:pPr>
        <w:pStyle w:val="4"/>
      </w:pPr>
      <w:bookmarkStart w:id="133" w:name="_Toc510018518"/>
      <w:r w:rsidRPr="00F35584">
        <w:t>5.5.2.3</w:t>
      </w:r>
      <w:r w:rsidRPr="00F35584">
        <w:tab/>
        <w:t>Measurement identity addition/modification</w:t>
      </w:r>
      <w:bookmarkEnd w:id="133"/>
    </w:p>
    <w:p w:rsidR="000D2684" w:rsidRPr="00F35584" w:rsidRDefault="000D2684" w:rsidP="000D2684">
      <w:r w:rsidRPr="00F35584">
        <w:t>The network applies the procedure as follows:</w:t>
      </w:r>
    </w:p>
    <w:p w:rsidR="000D2684" w:rsidRPr="00F35584" w:rsidRDefault="000D2684" w:rsidP="000D2684">
      <w:pPr>
        <w:pStyle w:val="B1"/>
        <w:rPr>
          <w:lang w:val="en-GB"/>
        </w:rPr>
      </w:pPr>
      <w:r w:rsidRPr="00F35584">
        <w:rPr>
          <w:lang w:val="en-GB"/>
        </w:rPr>
        <w:t>-</w:t>
      </w:r>
      <w:r w:rsidRPr="00F35584">
        <w:rPr>
          <w:lang w:val="en-GB"/>
        </w:rPr>
        <w:tab/>
        <w:t xml:space="preserve">configure a </w:t>
      </w:r>
      <w:r w:rsidRPr="00F35584">
        <w:rPr>
          <w:i/>
          <w:lang w:val="en-GB"/>
        </w:rPr>
        <w:t>measId</w:t>
      </w:r>
      <w:r w:rsidRPr="00F35584">
        <w:rPr>
          <w:lang w:val="en-GB"/>
        </w:rPr>
        <w:t xml:space="preserve"> only if the corresponding measurement object, the corresponding reporting configuration and the corresponding quantity configuration, are configured</w:t>
      </w:r>
      <w:r w:rsidR="00667475" w:rsidRPr="00F35584">
        <w:rPr>
          <w:lang w:val="en-GB"/>
        </w:rPr>
        <w:t>.</w:t>
      </w:r>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received </w:t>
      </w:r>
      <w:r w:rsidRPr="00F35584">
        <w:rPr>
          <w:i/>
          <w:lang w:val="en-GB"/>
        </w:rPr>
        <w:t>measIdToAddModList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an entry with the matching </w:t>
      </w:r>
      <w:r w:rsidRPr="00F35584">
        <w:rPr>
          <w:i/>
          <w:lang w:val="en-GB"/>
        </w:rPr>
        <w:t>measId</w:t>
      </w:r>
      <w:r w:rsidRPr="00F35584">
        <w:rPr>
          <w:lang w:val="en-GB"/>
        </w:rPr>
        <w:t xml:space="preserve"> exists in the </w:t>
      </w:r>
      <w:r w:rsidRPr="00F35584">
        <w:rPr>
          <w:i/>
          <w:lang w:val="en-GB"/>
        </w:rPr>
        <w:t>measIdList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replace the entry with the value received for this </w:t>
      </w:r>
      <w:r w:rsidRPr="00F35584">
        <w:rPr>
          <w:i/>
          <w:lang w:val="en-GB"/>
        </w:rPr>
        <w:t>measId</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else:</w:t>
      </w:r>
    </w:p>
    <w:p w:rsidR="000D2684" w:rsidRPr="00F35584" w:rsidRDefault="000D2684" w:rsidP="00CE59C2">
      <w:pPr>
        <w:pStyle w:val="B3"/>
        <w:rPr>
          <w:lang w:val="en-GB"/>
        </w:rPr>
      </w:pPr>
      <w:r w:rsidRPr="00F35584">
        <w:rPr>
          <w:lang w:val="en-GB"/>
        </w:rPr>
        <w:t>3&gt;</w:t>
      </w:r>
      <w:r w:rsidRPr="00F35584">
        <w:rPr>
          <w:lang w:val="en-GB"/>
        </w:rPr>
        <w:tab/>
        <w:t xml:space="preserve">add a new entry for this </w:t>
      </w:r>
      <w:r w:rsidRPr="00F35584">
        <w:rPr>
          <w:i/>
          <w:lang w:val="en-GB"/>
        </w:rPr>
        <w:t>measId</w:t>
      </w:r>
      <w:r w:rsidRPr="00F35584">
        <w:rPr>
          <w:lang w:val="en-GB"/>
        </w:rPr>
        <w:t xml:space="preserve"> within the </w:t>
      </w:r>
      <w:r w:rsidRPr="00F35584">
        <w:rPr>
          <w:i/>
          <w:lang w:val="en-GB"/>
        </w:rPr>
        <w:t>VarMeasConfig</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0D2684">
      <w:pPr>
        <w:pStyle w:val="4"/>
      </w:pPr>
      <w:bookmarkStart w:id="134" w:name="_Toc510018519"/>
      <w:r w:rsidRPr="00F35584">
        <w:t>5.5.2.4</w:t>
      </w:r>
      <w:r w:rsidRPr="00F35584">
        <w:tab/>
        <w:t>Measurement object removal</w:t>
      </w:r>
      <w:bookmarkEnd w:id="134"/>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for each measObjectId included in the received measObjectToRemoveList that is part of measObjectList in VarMeasConfig:</w:t>
      </w:r>
    </w:p>
    <w:p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measObjectId</w:t>
      </w:r>
      <w:r w:rsidRPr="00F35584">
        <w:rPr>
          <w:lang w:val="en-GB"/>
        </w:rPr>
        <w:t xml:space="preserve"> from the </w:t>
      </w:r>
      <w:r w:rsidRPr="00F35584">
        <w:rPr>
          <w:i/>
          <w:lang w:val="en-GB"/>
        </w:rPr>
        <w:t>measObjectList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lastRenderedPageBreak/>
        <w:t>2&gt;</w:t>
      </w:r>
      <w:r w:rsidRPr="00F35584">
        <w:rPr>
          <w:lang w:val="en-GB"/>
        </w:rPr>
        <w:tab/>
        <w:t xml:space="preserve">remove all </w:t>
      </w:r>
      <w:r w:rsidRPr="00F35584">
        <w:rPr>
          <w:i/>
          <w:lang w:val="en-GB"/>
        </w:rPr>
        <w:t>measId</w:t>
      </w:r>
      <w:r w:rsidRPr="00F35584">
        <w:rPr>
          <w:lang w:val="en-GB"/>
        </w:rPr>
        <w:t xml:space="preserve"> associated with this </w:t>
      </w:r>
      <w:r w:rsidRPr="00F35584">
        <w:rPr>
          <w:i/>
          <w:lang w:val="en-GB"/>
        </w:rPr>
        <w:t>measObjectId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2"/>
        <w:rPr>
          <w:lang w:val="en-GB"/>
        </w:rPr>
      </w:pPr>
      <w:r w:rsidRPr="00F35584">
        <w:rPr>
          <w:lang w:val="en-GB"/>
        </w:rPr>
        <w:t>2&gt;</w:t>
      </w:r>
      <w:r w:rsidRPr="00F35584">
        <w:rPr>
          <w:lang w:val="en-GB"/>
        </w:rPr>
        <w:tab/>
        <w:t xml:space="preserve">if a </w:t>
      </w:r>
      <w:r w:rsidRPr="00F35584">
        <w:rPr>
          <w:i/>
          <w:lang w:val="en-GB"/>
        </w:rPr>
        <w:t>measId</w:t>
      </w:r>
      <w:r w:rsidRPr="00F35584">
        <w:rPr>
          <w:lang w:val="en-GB"/>
        </w:rPr>
        <w:t xml:space="preserve"> is removed from the </w:t>
      </w:r>
      <w:r w:rsidRPr="00F35584">
        <w:rPr>
          <w:i/>
          <w:lang w:val="en-GB"/>
        </w:rPr>
        <w:t>measIdList</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3"/>
        <w:rPr>
          <w:lang w:val="en-GB"/>
        </w:rPr>
      </w:pPr>
      <w:r w:rsidRPr="00F35584">
        <w:rPr>
          <w:lang w:val="en-GB"/>
        </w:rPr>
        <w:t>3&gt;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measObjectToRemoveList</w:t>
      </w:r>
      <w:r w:rsidRPr="00F35584">
        <w:rPr>
          <w:lang w:val="en-GB"/>
        </w:rPr>
        <w:t xml:space="preserve"> includes any </w:t>
      </w:r>
      <w:r w:rsidRPr="00F35584">
        <w:rPr>
          <w:i/>
          <w:lang w:val="en-GB"/>
        </w:rPr>
        <w:t>measObjectId</w:t>
      </w:r>
      <w:r w:rsidRPr="00F35584">
        <w:rPr>
          <w:lang w:val="en-GB"/>
        </w:rPr>
        <w:t xml:space="preserve"> value that is not part of the current UE configuration.</w:t>
      </w:r>
    </w:p>
    <w:p w:rsidR="000D2684" w:rsidRPr="00F35584" w:rsidRDefault="000D2684" w:rsidP="000D2684">
      <w:pPr>
        <w:pStyle w:val="4"/>
      </w:pPr>
      <w:bookmarkStart w:id="135" w:name="_Toc510018520"/>
      <w:r w:rsidRPr="00F35584">
        <w:t>5.5.2.5</w:t>
      </w:r>
      <w:r w:rsidRPr="00F35584">
        <w:tab/>
        <w:t>Measurement object addition/modification</w:t>
      </w:r>
      <w:bookmarkEnd w:id="135"/>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measObjectId</w:t>
      </w:r>
      <w:r w:rsidRPr="00F35584">
        <w:rPr>
          <w:lang w:val="en-GB"/>
        </w:rPr>
        <w:t xml:space="preserve"> included in the received </w:t>
      </w:r>
      <w:r w:rsidRPr="00F35584">
        <w:rPr>
          <w:i/>
          <w:lang w:val="en-GB"/>
        </w:rPr>
        <w:t>measObjectToAddModList</w:t>
      </w:r>
      <w:r w:rsidRPr="00F35584">
        <w:rPr>
          <w:lang w:val="en-GB"/>
        </w:rPr>
        <w:t>:</w:t>
      </w:r>
    </w:p>
    <w:p w:rsidR="000D2684" w:rsidRPr="00F35584" w:rsidRDefault="000D2684" w:rsidP="00CE59C2">
      <w:pPr>
        <w:pStyle w:val="B2"/>
        <w:rPr>
          <w:lang w:val="en-GB"/>
        </w:rPr>
      </w:pPr>
      <w:bookmarkStart w:id="136" w:name="_Hlk498690059"/>
      <w:r w:rsidRPr="00F35584">
        <w:rPr>
          <w:lang w:val="en-GB"/>
        </w:rPr>
        <w:t>2&gt;</w:t>
      </w:r>
      <w:r w:rsidRPr="00F35584">
        <w:rPr>
          <w:lang w:val="en-GB"/>
        </w:rPr>
        <w:tab/>
        <w:t xml:space="preserve">if an entry with the matching </w:t>
      </w:r>
      <w:r w:rsidRPr="00F35584">
        <w:rPr>
          <w:i/>
          <w:lang w:val="en-GB"/>
        </w:rPr>
        <w:t>measObjectId</w:t>
      </w:r>
      <w:r w:rsidRPr="00F35584">
        <w:rPr>
          <w:lang w:val="en-GB"/>
        </w:rPr>
        <w:t xml:space="preserve"> exists in the </w:t>
      </w:r>
      <w:r w:rsidRPr="00F35584">
        <w:rPr>
          <w:i/>
          <w:lang w:val="en-GB"/>
        </w:rPr>
        <w:t>measObjectList</w:t>
      </w:r>
      <w:r w:rsidRPr="00F35584">
        <w:rPr>
          <w:lang w:val="en-GB"/>
        </w:rPr>
        <w:t xml:space="preserve"> within the </w:t>
      </w:r>
      <w:r w:rsidRPr="00F35584">
        <w:rPr>
          <w:i/>
          <w:lang w:val="en-GB"/>
        </w:rPr>
        <w:t>VarMeasConfig</w:t>
      </w:r>
      <w:r w:rsidRPr="00F35584">
        <w:rPr>
          <w:lang w:val="en-GB"/>
        </w:rPr>
        <w:t>, for this entry:</w:t>
      </w:r>
    </w:p>
    <w:p w:rsidR="000D2684" w:rsidRPr="00F35584" w:rsidRDefault="000D2684" w:rsidP="00CE59C2">
      <w:pPr>
        <w:pStyle w:val="B3"/>
        <w:rPr>
          <w:lang w:val="en-GB"/>
        </w:rPr>
      </w:pPr>
      <w:r w:rsidRPr="00F35584">
        <w:rPr>
          <w:lang w:val="en-GB"/>
        </w:rPr>
        <w:t>3&gt;</w:t>
      </w:r>
      <w:r w:rsidRPr="00F35584">
        <w:rPr>
          <w:lang w:val="en-GB"/>
        </w:rPr>
        <w:tab/>
        <w:t>reconfigure the entry with the value received for this measObject, except for the fields cellsToAddModList, blackCellsToAddModList, whiteCellsToAddModList, cellsToRemoveList,blackCellsToRemoveList, whiteCellsToRemoveList, absThreshSS-BlocksConsolidation,absThreshCSI-RS-Consolidation, nrofSS-BlocksToAverage,nroCSI-RS-ResourcesToAverage;</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cellsToRemoveList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 xml:space="preserve">for each </w:t>
      </w:r>
      <w:r w:rsidRPr="00F35584">
        <w:rPr>
          <w:i/>
          <w:lang w:val="en-GB"/>
        </w:rPr>
        <w:t xml:space="preserve">physCellId </w:t>
      </w:r>
      <w:r w:rsidRPr="00F35584">
        <w:rPr>
          <w:lang w:val="en-GB"/>
        </w:rPr>
        <w:t xml:space="preserve">included in the </w:t>
      </w:r>
      <w:r w:rsidRPr="00F35584">
        <w:rPr>
          <w:i/>
          <w:lang w:val="en-GB"/>
        </w:rPr>
        <w:t>cellsToRemoveList</w:t>
      </w:r>
      <w:r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physCellId </w:t>
      </w:r>
      <w:r w:rsidRPr="00F35584">
        <w:rPr>
          <w:lang w:val="en-GB"/>
        </w:rPr>
        <w:t xml:space="preserve">from the </w:t>
      </w:r>
      <w:r w:rsidRPr="00F35584">
        <w:rPr>
          <w:i/>
          <w:lang w:val="en-GB"/>
        </w:rPr>
        <w:t>cellsToAddModList</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cellsToAddModList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 xml:space="preserve">for each </w:t>
      </w:r>
      <w:r w:rsidRPr="00F35584">
        <w:rPr>
          <w:i/>
          <w:lang w:val="en-GB"/>
        </w:rPr>
        <w:t xml:space="preserve">physCellId </w:t>
      </w:r>
      <w:r w:rsidRPr="00F35584">
        <w:rPr>
          <w:lang w:val="en-GB"/>
        </w:rPr>
        <w:t xml:space="preserve">value included in the </w:t>
      </w:r>
      <w:r w:rsidRPr="00F35584">
        <w:rPr>
          <w:i/>
          <w:lang w:val="en-GB"/>
        </w:rPr>
        <w:t>cellsToAddModList</w:t>
      </w:r>
      <w:r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physCellId </w:t>
      </w:r>
      <w:r w:rsidRPr="00F35584">
        <w:rPr>
          <w:lang w:val="en-GB"/>
        </w:rPr>
        <w:t xml:space="preserve">exists in the </w:t>
      </w:r>
      <w:r w:rsidRPr="00F35584">
        <w:rPr>
          <w:i/>
          <w:lang w:val="en-GB"/>
        </w:rPr>
        <w:t>cellsToAddModList</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physCellId</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else:</w:t>
      </w:r>
    </w:p>
    <w:p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physCellId </w:t>
      </w:r>
      <w:r w:rsidRPr="00F35584">
        <w:rPr>
          <w:lang w:val="en-GB"/>
        </w:rPr>
        <w:t xml:space="preserve">to the </w:t>
      </w:r>
      <w:r w:rsidRPr="00F35584">
        <w:rPr>
          <w:i/>
          <w:lang w:val="en-GB"/>
        </w:rPr>
        <w:t>cellsToAddModList</w:t>
      </w:r>
      <w:r w:rsidR="003D2F09" w:rsidRPr="00F35584">
        <w:rPr>
          <w:lang w:val="en-GB"/>
        </w:rPr>
        <w:t>;</w:t>
      </w:r>
    </w:p>
    <w:bookmarkEnd w:id="136"/>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blackCellsToRemoveList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for each pci-RangeIndex included in the blackCellsToRemoveList:</w:t>
      </w:r>
    </w:p>
    <w:p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pci-RangeIndex </w:t>
      </w:r>
      <w:r w:rsidRPr="00F35584">
        <w:rPr>
          <w:lang w:val="en-GB"/>
        </w:rPr>
        <w:t xml:space="preserve">from the </w:t>
      </w:r>
      <w:r w:rsidRPr="00F35584">
        <w:rPr>
          <w:i/>
          <w:lang w:val="en-GB"/>
        </w:rPr>
        <w:t>blackCellsToAddModList</w:t>
      </w:r>
      <w:r w:rsidR="003D2F09"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For each </w:t>
      </w:r>
      <w:r w:rsidRPr="00F35584">
        <w:rPr>
          <w:i/>
          <w:lang w:val="en-GB"/>
        </w:rPr>
        <w:t xml:space="preserve">pci-RangeIndex </w:t>
      </w:r>
      <w:r w:rsidRPr="00F35584">
        <w:rPr>
          <w:lang w:val="en-GB"/>
        </w:rPr>
        <w:t xml:space="preserve">included in the </w:t>
      </w:r>
      <w:r w:rsidRPr="00F35584">
        <w:rPr>
          <w:i/>
          <w:iCs/>
          <w:lang w:val="en-GB"/>
        </w:rPr>
        <w:t>blackCellsToRemoveList</w:t>
      </w:r>
      <w:r w:rsidRPr="00F35584">
        <w:rPr>
          <w:lang w:val="en-GB"/>
        </w:rPr>
        <w:t xml:space="preserve"> that concerns overlapping ranges of cells, a cell is removed from the black list of cells only if all cell indexes containing it are removed.</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blackCellsToAddModList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for each pci-RangeIndex included in the blackCellsToAddModList:</w:t>
      </w:r>
    </w:p>
    <w:p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pci-RangeIndex </w:t>
      </w:r>
      <w:r w:rsidRPr="00F35584">
        <w:rPr>
          <w:lang w:val="en-GB"/>
        </w:rPr>
        <w:t xml:space="preserve">is included in the </w:t>
      </w:r>
      <w:r w:rsidRPr="00F35584">
        <w:rPr>
          <w:i/>
          <w:lang w:val="en-GB"/>
        </w:rPr>
        <w:t>blackCellsToAddModList</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pci-RangeIndex</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else:</w:t>
      </w:r>
    </w:p>
    <w:p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pci-RangeIndex </w:t>
      </w:r>
      <w:r w:rsidRPr="00F35584">
        <w:rPr>
          <w:lang w:val="en-GB"/>
        </w:rPr>
        <w:t xml:space="preserve">to the </w:t>
      </w:r>
      <w:r w:rsidRPr="00F35584">
        <w:rPr>
          <w:i/>
          <w:lang w:val="en-GB"/>
        </w:rPr>
        <w:t>blackCellsToAddModList</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whiteCellsToRemoveList</w:t>
      </w:r>
      <w:r w:rsidRPr="00F35584">
        <w:rPr>
          <w:lang w:val="en-GB"/>
        </w:rPr>
        <w:t>:</w:t>
      </w:r>
    </w:p>
    <w:p w:rsidR="000D2684" w:rsidRPr="00F35584" w:rsidRDefault="000D2684" w:rsidP="00CE59C2">
      <w:pPr>
        <w:pStyle w:val="B4"/>
        <w:rPr>
          <w:lang w:val="en-GB"/>
        </w:rPr>
      </w:pPr>
      <w:r w:rsidRPr="00F35584">
        <w:rPr>
          <w:lang w:val="en-GB"/>
        </w:rPr>
        <w:lastRenderedPageBreak/>
        <w:t>4&gt;</w:t>
      </w:r>
      <w:r w:rsidRPr="00F35584">
        <w:rPr>
          <w:lang w:val="en-GB"/>
        </w:rPr>
        <w:tab/>
        <w:t>for each pci-RangeIndex included in the whiteCellsToRemoveList:</w:t>
      </w:r>
    </w:p>
    <w:p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pci-RangeIndex </w:t>
      </w:r>
      <w:r w:rsidRPr="00F35584">
        <w:rPr>
          <w:lang w:val="en-GB"/>
        </w:rPr>
        <w:t xml:space="preserve">from the </w:t>
      </w:r>
      <w:r w:rsidRPr="00F35584">
        <w:rPr>
          <w:i/>
          <w:lang w:val="en-GB"/>
        </w:rPr>
        <w:t>whiteCellsToAddModList</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whiteCellsToAddModList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for each pci-RangeIndex included in the whiteCellsToAddModList:</w:t>
      </w:r>
    </w:p>
    <w:p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pci-RangeIndex </w:t>
      </w:r>
      <w:r w:rsidRPr="00F35584">
        <w:rPr>
          <w:lang w:val="en-GB"/>
        </w:rPr>
        <w:t xml:space="preserve">is included in the </w:t>
      </w:r>
      <w:r w:rsidRPr="00F35584">
        <w:rPr>
          <w:i/>
          <w:lang w:val="en-GB"/>
        </w:rPr>
        <w:t>whiteCellsToAddModList</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pci-RangeIndex</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else:</w:t>
      </w:r>
    </w:p>
    <w:p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pci-RangeIndex </w:t>
      </w:r>
      <w:r w:rsidRPr="00F35584">
        <w:rPr>
          <w:lang w:val="en-GB"/>
        </w:rPr>
        <w:t xml:space="preserve">to the </w:t>
      </w:r>
      <w:r w:rsidRPr="00F35584">
        <w:rPr>
          <w:i/>
          <w:lang w:val="en-GB"/>
        </w:rPr>
        <w:t>whiteCellsToAddModList</w:t>
      </w:r>
      <w:r w:rsidR="003D2F09" w:rsidRPr="00F35584">
        <w:rPr>
          <w:lang w:val="en-GB"/>
        </w:rPr>
        <w:t>;</w:t>
      </w:r>
    </w:p>
    <w:p w:rsidR="000D2684" w:rsidRPr="00F35584" w:rsidRDefault="000D2684" w:rsidP="00CE59C2">
      <w:pPr>
        <w:pStyle w:val="B3"/>
        <w:rPr>
          <w:lang w:val="en-GB"/>
        </w:rPr>
      </w:pPr>
      <w:bookmarkStart w:id="137" w:name="_Hlk497236407"/>
      <w:r w:rsidRPr="00F35584">
        <w:rPr>
          <w:lang w:val="en-GB"/>
        </w:rPr>
        <w:t>3&gt;</w:t>
      </w:r>
      <w:r w:rsidRPr="00F35584">
        <w:rPr>
          <w:lang w:val="en-GB"/>
        </w:rPr>
        <w:tab/>
        <w:t xml:space="preserve">for each </w:t>
      </w:r>
      <w:r w:rsidRPr="00F35584">
        <w:rPr>
          <w:i/>
          <w:lang w:val="en-GB"/>
        </w:rPr>
        <w:t>measId</w:t>
      </w:r>
      <w:r w:rsidRPr="00F35584">
        <w:rPr>
          <w:lang w:val="en-GB"/>
        </w:rPr>
        <w:t xml:space="preserve"> associated with this </w:t>
      </w:r>
      <w:r w:rsidRPr="00F35584">
        <w:rPr>
          <w:i/>
          <w:lang w:val="en-GB"/>
        </w:rPr>
        <w:t>measObjectId</w:t>
      </w:r>
      <w:r w:rsidRPr="00F35584">
        <w:rPr>
          <w:lang w:val="en-GB"/>
        </w:rPr>
        <w:t xml:space="preserve"> in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4"/>
        <w:rPr>
          <w:lang w:val="en-GB"/>
        </w:rPr>
      </w:pPr>
      <w:r w:rsidRPr="00F35584">
        <w:rPr>
          <w:lang w:val="en-GB"/>
        </w:rPr>
        <w:t>4&gt;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4"/>
        <w:rPr>
          <w:lang w:val="en-GB"/>
        </w:rPr>
      </w:pPr>
      <w:r w:rsidRPr="00F35584">
        <w:rPr>
          <w:lang w:val="en-GB"/>
        </w:rPr>
        <w:t>4&gt;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else:</w:t>
      </w:r>
    </w:p>
    <w:p w:rsidR="000D2684" w:rsidRPr="00F35584" w:rsidRDefault="000D2684" w:rsidP="00CE59C2">
      <w:pPr>
        <w:pStyle w:val="B3"/>
        <w:rPr>
          <w:lang w:val="en-GB"/>
        </w:rPr>
      </w:pPr>
      <w:r w:rsidRPr="00F35584">
        <w:rPr>
          <w:lang w:val="en-GB"/>
        </w:rPr>
        <w:t>3&gt;</w:t>
      </w:r>
      <w:r w:rsidRPr="00F35584">
        <w:rPr>
          <w:lang w:val="en-GB"/>
        </w:rPr>
        <w:tab/>
        <w:t xml:space="preserve">add a new entry for the received </w:t>
      </w:r>
      <w:r w:rsidRPr="00F35584">
        <w:rPr>
          <w:i/>
          <w:lang w:val="en-GB"/>
        </w:rPr>
        <w:t>measObject</w:t>
      </w:r>
      <w:r w:rsidRPr="00F35584">
        <w:rPr>
          <w:lang w:val="en-GB"/>
        </w:rPr>
        <w:t xml:space="preserve"> to the </w:t>
      </w:r>
      <w:r w:rsidRPr="00F35584">
        <w:rPr>
          <w:i/>
          <w:lang w:val="en-GB"/>
        </w:rPr>
        <w:t>measObjectList</w:t>
      </w:r>
      <w:r w:rsidRPr="00F35584">
        <w:rPr>
          <w:lang w:val="en-GB"/>
        </w:rPr>
        <w:t xml:space="preserve"> within </w:t>
      </w:r>
      <w:r w:rsidRPr="00F35584">
        <w:rPr>
          <w:i/>
          <w:lang w:val="en-GB"/>
        </w:rPr>
        <w:t>VarMeasConfig</w:t>
      </w:r>
      <w:r w:rsidRPr="00F35584">
        <w:rPr>
          <w:lang w:val="en-GB"/>
        </w:rPr>
        <w:t>.</w:t>
      </w:r>
    </w:p>
    <w:p w:rsidR="000D2684" w:rsidRPr="00F35584" w:rsidRDefault="000D2684" w:rsidP="000D2684">
      <w:pPr>
        <w:pStyle w:val="4"/>
      </w:pPr>
      <w:bookmarkStart w:id="138" w:name="_Toc510018521"/>
      <w:bookmarkEnd w:id="137"/>
      <w:r w:rsidRPr="00F35584">
        <w:t>5.5.2.6</w:t>
      </w:r>
      <w:r w:rsidRPr="00F35584">
        <w:tab/>
        <w:t>Reporting configuration removal</w:t>
      </w:r>
      <w:bookmarkEnd w:id="138"/>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reportConfigId</w:t>
      </w:r>
      <w:r w:rsidRPr="00F35584">
        <w:rPr>
          <w:lang w:val="en-GB"/>
        </w:rPr>
        <w:t xml:space="preserve"> included in the received </w:t>
      </w:r>
      <w:r w:rsidRPr="00F35584">
        <w:rPr>
          <w:i/>
          <w:lang w:val="en-GB"/>
        </w:rPr>
        <w:t>reportConfigToRemoveList</w:t>
      </w:r>
      <w:r w:rsidRPr="00F35584">
        <w:rPr>
          <w:lang w:val="en-GB"/>
        </w:rPr>
        <w:t xml:space="preserve"> that is part of the current UE configuration 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reportConfigId</w:t>
      </w:r>
      <w:r w:rsidRPr="00F35584">
        <w:rPr>
          <w:lang w:val="en-GB"/>
        </w:rPr>
        <w:t xml:space="preserve"> from the </w:t>
      </w:r>
      <w:r w:rsidRPr="00F35584">
        <w:rPr>
          <w:i/>
          <w:lang w:val="en-GB"/>
        </w:rPr>
        <w:t>reportConfigList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all </w:t>
      </w:r>
      <w:r w:rsidRPr="00F35584">
        <w:rPr>
          <w:i/>
          <w:lang w:val="en-GB"/>
        </w:rPr>
        <w:t>measId</w:t>
      </w:r>
      <w:r w:rsidRPr="00F35584">
        <w:rPr>
          <w:lang w:val="en-GB"/>
        </w:rPr>
        <w:t xml:space="preserve"> associated with the </w:t>
      </w:r>
      <w:r w:rsidRPr="00F35584">
        <w:rPr>
          <w:i/>
          <w:lang w:val="en-GB"/>
        </w:rPr>
        <w:t>reportConfigId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2"/>
        <w:rPr>
          <w:lang w:val="en-GB"/>
        </w:rPr>
      </w:pPr>
      <w:r w:rsidRPr="00F35584">
        <w:rPr>
          <w:lang w:val="en-GB"/>
        </w:rPr>
        <w:t>2&gt;</w:t>
      </w:r>
      <w:r w:rsidRPr="00F35584">
        <w:rPr>
          <w:lang w:val="en-GB"/>
        </w:rPr>
        <w:tab/>
        <w:t xml:space="preserve">if a measId is removed from the </w:t>
      </w:r>
      <w:r w:rsidRPr="00F35584">
        <w:rPr>
          <w:i/>
          <w:lang w:val="en-GB"/>
        </w:rPr>
        <w:t>measIdList</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3"/>
        <w:rPr>
          <w:lang w:val="en-GB"/>
        </w:rPr>
      </w:pPr>
      <w:r w:rsidRPr="00F35584">
        <w:rPr>
          <w:lang w:val="en-GB"/>
        </w:rPr>
        <w:t>3&gt;</w:t>
      </w:r>
      <w:r w:rsidRPr="00F35584">
        <w:rPr>
          <w:lang w:val="en-GB"/>
        </w:rPr>
        <w:tab/>
        <w:t>stop the periodical reporting timer and reset the associated information (e.g.</w:t>
      </w:r>
      <w:r w:rsidRPr="00F35584">
        <w:rPr>
          <w:i/>
          <w:lang w:val="en-GB"/>
        </w:rPr>
        <w:t xml:space="preserve"> 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reportConfigToRemoveList</w:t>
      </w:r>
      <w:r w:rsidRPr="00F35584">
        <w:rPr>
          <w:lang w:val="en-GB"/>
        </w:rPr>
        <w:t xml:space="preserve"> includes any </w:t>
      </w:r>
      <w:r w:rsidRPr="00F35584">
        <w:rPr>
          <w:i/>
          <w:lang w:val="en-GB"/>
        </w:rPr>
        <w:t>reportConfigId</w:t>
      </w:r>
      <w:r w:rsidRPr="00F35584">
        <w:rPr>
          <w:lang w:val="en-GB"/>
        </w:rPr>
        <w:t xml:space="preserve"> value that is not part of the current UE configuration.</w:t>
      </w:r>
    </w:p>
    <w:p w:rsidR="000D2684" w:rsidRPr="00F35584" w:rsidRDefault="000D2684" w:rsidP="000D2684">
      <w:pPr>
        <w:pStyle w:val="4"/>
      </w:pPr>
      <w:bookmarkStart w:id="139" w:name="_Toc510018522"/>
      <w:r w:rsidRPr="00F35584">
        <w:t>5.5.2.7</w:t>
      </w:r>
      <w:r w:rsidRPr="00F35584">
        <w:tab/>
        <w:t>Reporting configuration addition/modification</w:t>
      </w:r>
      <w:bookmarkEnd w:id="139"/>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reportConfigId</w:t>
      </w:r>
      <w:r w:rsidRPr="00F35584">
        <w:rPr>
          <w:lang w:val="en-GB"/>
        </w:rPr>
        <w:t xml:space="preserve"> included in the received </w:t>
      </w:r>
      <w:r w:rsidRPr="00F35584">
        <w:rPr>
          <w:i/>
          <w:lang w:val="en-GB"/>
        </w:rPr>
        <w:t>reportConfigToAddModList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an entry with the matching </w:t>
      </w:r>
      <w:r w:rsidRPr="00F35584">
        <w:rPr>
          <w:i/>
          <w:lang w:val="en-GB"/>
        </w:rPr>
        <w:t>reportConfigId</w:t>
      </w:r>
      <w:r w:rsidRPr="00F35584">
        <w:rPr>
          <w:lang w:val="en-GB"/>
        </w:rPr>
        <w:t xml:space="preserve"> exists in the </w:t>
      </w:r>
      <w:r w:rsidRPr="00F35584">
        <w:rPr>
          <w:i/>
          <w:lang w:val="en-GB"/>
        </w:rPr>
        <w:t>reportConfigList</w:t>
      </w:r>
      <w:r w:rsidRPr="00F35584">
        <w:rPr>
          <w:lang w:val="en-GB"/>
        </w:rPr>
        <w:t xml:space="preserve"> within the </w:t>
      </w:r>
      <w:r w:rsidRPr="00F35584">
        <w:rPr>
          <w:i/>
          <w:lang w:val="en-GB"/>
        </w:rPr>
        <w:t>VarMeasConfig</w:t>
      </w:r>
      <w:r w:rsidRPr="00F35584">
        <w:rPr>
          <w:lang w:val="en-GB"/>
        </w:rPr>
        <w:t>, for this entry:</w:t>
      </w:r>
    </w:p>
    <w:p w:rsidR="000D2684" w:rsidRPr="00F35584" w:rsidRDefault="000D2684" w:rsidP="00CE59C2">
      <w:pPr>
        <w:pStyle w:val="B3"/>
        <w:rPr>
          <w:lang w:val="en-GB"/>
        </w:rPr>
      </w:pPr>
      <w:r w:rsidRPr="00F35584">
        <w:rPr>
          <w:lang w:val="en-GB"/>
        </w:rPr>
        <w:t>3&gt;</w:t>
      </w:r>
      <w:r w:rsidRPr="00F35584">
        <w:rPr>
          <w:lang w:val="en-GB"/>
        </w:rPr>
        <w:tab/>
        <w:t xml:space="preserve">reconfigure the entry with the value received for this </w:t>
      </w:r>
      <w:r w:rsidRPr="00F35584">
        <w:rPr>
          <w:i/>
          <w:lang w:val="en-GB"/>
        </w:rPr>
        <w:t>reportConfig</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for each </w:t>
      </w:r>
      <w:r w:rsidRPr="00F35584">
        <w:rPr>
          <w:i/>
          <w:lang w:val="en-GB"/>
        </w:rPr>
        <w:t>measId</w:t>
      </w:r>
      <w:r w:rsidRPr="00F35584">
        <w:rPr>
          <w:lang w:val="en-GB"/>
        </w:rPr>
        <w:t xml:space="preserve"> associated with this </w:t>
      </w:r>
      <w:r w:rsidRPr="00F35584">
        <w:rPr>
          <w:i/>
          <w:lang w:val="en-GB"/>
        </w:rPr>
        <w:t>reportConfigId</w:t>
      </w:r>
      <w:r w:rsidRPr="00F35584">
        <w:rPr>
          <w:lang w:val="en-GB"/>
        </w:rPr>
        <w:t xml:space="preserve"> included in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4"/>
        <w:rPr>
          <w:lang w:val="en-GB"/>
        </w:rPr>
      </w:pPr>
      <w:r w:rsidRPr="00F35584">
        <w:rPr>
          <w:lang w:val="en-GB"/>
        </w:rPr>
        <w:t>4&gt;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4"/>
        <w:rPr>
          <w:lang w:val="en-GB"/>
        </w:rPr>
      </w:pPr>
      <w:r w:rsidRPr="00F35584">
        <w:rPr>
          <w:lang w:val="en-GB"/>
        </w:rPr>
        <w:t>4&gt;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else:</w:t>
      </w:r>
    </w:p>
    <w:p w:rsidR="000D2684" w:rsidRPr="00F35584" w:rsidRDefault="000D2684" w:rsidP="00CE59C2">
      <w:pPr>
        <w:pStyle w:val="B3"/>
        <w:rPr>
          <w:lang w:val="en-GB"/>
        </w:rPr>
      </w:pPr>
      <w:r w:rsidRPr="00F35584">
        <w:rPr>
          <w:lang w:val="en-GB"/>
        </w:rPr>
        <w:lastRenderedPageBreak/>
        <w:t>3&gt;</w:t>
      </w:r>
      <w:r w:rsidRPr="00F35584">
        <w:rPr>
          <w:lang w:val="en-GB"/>
        </w:rPr>
        <w:tab/>
        <w:t xml:space="preserve">add a new entry for the received reportConfig to the </w:t>
      </w:r>
      <w:r w:rsidRPr="00F35584">
        <w:rPr>
          <w:i/>
          <w:lang w:val="en-GB"/>
        </w:rPr>
        <w:t>reportConfigList</w:t>
      </w:r>
      <w:r w:rsidRPr="00F35584">
        <w:rPr>
          <w:lang w:val="en-GB"/>
        </w:rPr>
        <w:t xml:space="preserve"> within the </w:t>
      </w:r>
      <w:r w:rsidRPr="00F35584">
        <w:rPr>
          <w:i/>
          <w:lang w:val="en-GB"/>
        </w:rPr>
        <w:t>VarMeasConfig</w:t>
      </w:r>
      <w:r w:rsidR="00667475" w:rsidRPr="00F35584">
        <w:rPr>
          <w:lang w:val="en-GB"/>
        </w:rPr>
        <w:t>.</w:t>
      </w:r>
    </w:p>
    <w:p w:rsidR="000D2684" w:rsidRPr="00F35584" w:rsidRDefault="000D2684" w:rsidP="000D2684">
      <w:pPr>
        <w:pStyle w:val="4"/>
      </w:pPr>
      <w:bookmarkStart w:id="140" w:name="_Toc510018523"/>
      <w:r w:rsidRPr="00F35584">
        <w:t>5.5.2.8</w:t>
      </w:r>
      <w:r w:rsidRPr="00F35584">
        <w:tab/>
        <w:t>Quantity configuration</w:t>
      </w:r>
      <w:bookmarkEnd w:id="140"/>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RAT for which the received </w:t>
      </w:r>
      <w:r w:rsidRPr="00F35584">
        <w:rPr>
          <w:i/>
          <w:lang w:val="en-GB"/>
        </w:rPr>
        <w:t>quantityConfig</w:t>
      </w:r>
      <w:r w:rsidRPr="00F35584">
        <w:rPr>
          <w:lang w:val="en-GB"/>
        </w:rPr>
        <w:t xml:space="preserve"> includes parameter(s):</w:t>
      </w:r>
    </w:p>
    <w:p w:rsidR="000D2684" w:rsidRPr="00F35584" w:rsidRDefault="000D2684" w:rsidP="00CE59C2">
      <w:pPr>
        <w:pStyle w:val="B2"/>
        <w:rPr>
          <w:lang w:val="en-GB"/>
        </w:rPr>
      </w:pPr>
      <w:r w:rsidRPr="00F35584">
        <w:rPr>
          <w:lang w:val="en-GB"/>
        </w:rPr>
        <w:t>2&gt;</w:t>
      </w:r>
      <w:r w:rsidRPr="00F35584">
        <w:rPr>
          <w:lang w:val="en-GB"/>
        </w:rPr>
        <w:tab/>
        <w:t xml:space="preserve">set the corresponding parameter(s) in </w:t>
      </w:r>
      <w:r w:rsidRPr="00F35584">
        <w:rPr>
          <w:i/>
          <w:lang w:val="en-GB"/>
        </w:rPr>
        <w:t>quantityConfig</w:t>
      </w:r>
      <w:r w:rsidRPr="00F35584">
        <w:rPr>
          <w:lang w:val="en-GB"/>
        </w:rPr>
        <w:t xml:space="preserve"> within </w:t>
      </w:r>
      <w:r w:rsidRPr="00F35584">
        <w:rPr>
          <w:i/>
          <w:lang w:val="en-GB"/>
        </w:rPr>
        <w:t>VarMeasConfig</w:t>
      </w:r>
      <w:r w:rsidRPr="00F35584">
        <w:rPr>
          <w:lang w:val="en-GB"/>
        </w:rPr>
        <w:t xml:space="preserve"> to the value of the received </w:t>
      </w:r>
      <w:r w:rsidRPr="00F35584">
        <w:rPr>
          <w:i/>
          <w:lang w:val="en-GB"/>
        </w:rPr>
        <w:t>quantityConfig</w:t>
      </w:r>
      <w:r w:rsidRPr="00F35584">
        <w:rPr>
          <w:lang w:val="en-GB"/>
        </w:rPr>
        <w:t xml:space="preserve"> parameter(s)</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0D2684">
      <w:pPr>
        <w:pStyle w:val="4"/>
      </w:pPr>
      <w:bookmarkStart w:id="141" w:name="_Toc510018524"/>
      <w:r w:rsidRPr="00F35584">
        <w:t>5.5.2.9</w:t>
      </w:r>
      <w:r w:rsidRPr="00F35584">
        <w:tab/>
        <w:t>Measurement gap configuration</w:t>
      </w:r>
      <w:bookmarkEnd w:id="141"/>
    </w:p>
    <w:p w:rsidR="000D2684" w:rsidRPr="00F35584" w:rsidRDefault="000D2684" w:rsidP="006E184C">
      <w:r w:rsidRPr="00F35584">
        <w:t>The UE shall:</w:t>
      </w:r>
    </w:p>
    <w:p w:rsidR="000D2684" w:rsidRPr="00F35584" w:rsidRDefault="000D2684" w:rsidP="00CE59C2">
      <w:pPr>
        <w:pStyle w:val="B1"/>
        <w:rPr>
          <w:lang w:val="en-GB"/>
        </w:rPr>
      </w:pPr>
      <w:r w:rsidRPr="00F35584">
        <w:rPr>
          <w:lang w:val="en-GB"/>
        </w:rPr>
        <w:t>1&gt;</w:t>
      </w:r>
      <w:r w:rsidRPr="00F35584">
        <w:rPr>
          <w:lang w:val="en-GB"/>
        </w:rPr>
        <w:tab/>
        <w:t>if the UE is operating in EN-DC;</w:t>
      </w:r>
    </w:p>
    <w:p w:rsidR="000D2684" w:rsidRPr="00F35584" w:rsidRDefault="000D2684" w:rsidP="00CE59C2">
      <w:pPr>
        <w:pStyle w:val="B2"/>
        <w:rPr>
          <w:lang w:val="en-GB"/>
        </w:rPr>
      </w:pPr>
      <w:r w:rsidRPr="00F35584">
        <w:rPr>
          <w:lang w:val="en-GB"/>
        </w:rPr>
        <w:t>2&gt;</w:t>
      </w:r>
      <w:r w:rsidRPr="00F35584">
        <w:rPr>
          <w:lang w:val="en-GB"/>
        </w:rPr>
        <w:tab/>
        <w:t xml:space="preserve">if </w:t>
      </w:r>
      <w:r w:rsidRPr="00F35584">
        <w:rPr>
          <w:i/>
          <w:lang w:val="en-GB"/>
        </w:rPr>
        <w:t>gapFR2</w:t>
      </w:r>
      <w:r w:rsidRPr="00F35584">
        <w:rPr>
          <w:lang w:val="en-GB"/>
        </w:rPr>
        <w:t xml:space="preserve"> is set to setup:</w:t>
      </w:r>
    </w:p>
    <w:p w:rsidR="000D2684" w:rsidRPr="00F35584" w:rsidRDefault="000D2684" w:rsidP="00CE59C2">
      <w:pPr>
        <w:pStyle w:val="B3"/>
        <w:rPr>
          <w:lang w:val="en-GB"/>
        </w:rPr>
      </w:pPr>
      <w:r w:rsidRPr="00F35584">
        <w:rPr>
          <w:lang w:val="en-GB"/>
        </w:rPr>
        <w:t>3&gt;</w:t>
      </w:r>
      <w:r w:rsidRPr="00F35584">
        <w:rPr>
          <w:lang w:val="en-GB"/>
        </w:rPr>
        <w:tab/>
        <w:t>if an FR2 measurement gap configuration is already setup, release the FR2 measurement gap configuration;</w:t>
      </w:r>
    </w:p>
    <w:p w:rsidR="000D2684" w:rsidRPr="00F35584" w:rsidRDefault="000D2684" w:rsidP="00CE59C2">
      <w:pPr>
        <w:pStyle w:val="B3"/>
        <w:rPr>
          <w:lang w:val="en-GB"/>
        </w:rPr>
      </w:pPr>
      <w:r w:rsidRPr="00F35584">
        <w:rPr>
          <w:lang w:val="en-GB"/>
        </w:rPr>
        <w:t>3&gt;</w:t>
      </w:r>
      <w:r w:rsidRPr="00F35584">
        <w:rPr>
          <w:lang w:val="en-GB"/>
        </w:rPr>
        <w:tab/>
        <w:t xml:space="preserve">setup the FR2 measurement gap configuration indicated by the </w:t>
      </w:r>
      <w:r w:rsidRPr="00F35584">
        <w:rPr>
          <w:i/>
          <w:lang w:val="en-GB"/>
        </w:rPr>
        <w:t>measGapConfig</w:t>
      </w:r>
      <w:r w:rsidRPr="00F35584">
        <w:rPr>
          <w:lang w:val="en-GB"/>
        </w:rPr>
        <w:t xml:space="preserve"> in accordance with the received </w:t>
      </w:r>
      <w:r w:rsidRPr="00F35584">
        <w:rPr>
          <w:i/>
          <w:lang w:val="en-GB"/>
        </w:rPr>
        <w:t>gapOffset</w:t>
      </w:r>
      <w:r w:rsidRPr="00F35584">
        <w:rPr>
          <w:lang w:val="en-GB"/>
        </w:rPr>
        <w:t>, i.e., the first subframe of each gap occurs at an SFN and subframe meeting the following condition (SFN and subframe of SCG cells on FR2):</w:t>
      </w:r>
    </w:p>
    <w:p w:rsidR="000D2684" w:rsidRPr="00F35584" w:rsidRDefault="000D2684" w:rsidP="00CE59C2">
      <w:pPr>
        <w:pStyle w:val="B5"/>
        <w:rPr>
          <w:lang w:val="en-GB"/>
        </w:rPr>
      </w:pPr>
      <w:r w:rsidRPr="00F35584">
        <w:rPr>
          <w:lang w:val="en-GB"/>
        </w:rPr>
        <w:t xml:space="preserve">SFN mod </w:t>
      </w:r>
      <w:r w:rsidRPr="00F35584">
        <w:rPr>
          <w:i/>
          <w:lang w:val="en-GB"/>
        </w:rPr>
        <w:t>T</w:t>
      </w:r>
      <w:r w:rsidRPr="00F35584">
        <w:rPr>
          <w:lang w:val="en-GB"/>
        </w:rPr>
        <w:t xml:space="preserve"> = FLOOR(</w:t>
      </w:r>
      <w:r w:rsidRPr="00F35584">
        <w:rPr>
          <w:i/>
          <w:lang w:val="en-GB"/>
        </w:rPr>
        <w:t>gapOffset</w:t>
      </w:r>
      <w:r w:rsidRPr="00F35584">
        <w:rPr>
          <w:lang w:val="en-GB"/>
        </w:rPr>
        <w:t>/10);</w:t>
      </w:r>
    </w:p>
    <w:p w:rsidR="000D2684" w:rsidRPr="00F35584" w:rsidRDefault="000D2684" w:rsidP="00CE59C2">
      <w:pPr>
        <w:pStyle w:val="B5"/>
        <w:rPr>
          <w:lang w:val="en-GB"/>
        </w:rPr>
      </w:pPr>
      <w:r w:rsidRPr="00F35584">
        <w:rPr>
          <w:lang w:val="en-GB"/>
        </w:rPr>
        <w:t xml:space="preserve">subframe = </w:t>
      </w:r>
      <w:r w:rsidRPr="00F35584">
        <w:rPr>
          <w:i/>
          <w:lang w:val="en-GB"/>
        </w:rPr>
        <w:t>gapOffset</w:t>
      </w:r>
      <w:r w:rsidRPr="00F35584">
        <w:rPr>
          <w:lang w:val="en-GB"/>
        </w:rPr>
        <w:t xml:space="preserve"> mod 10;</w:t>
      </w:r>
    </w:p>
    <w:p w:rsidR="000D2684" w:rsidRPr="00F35584" w:rsidRDefault="000D2684" w:rsidP="00CE59C2">
      <w:pPr>
        <w:pStyle w:val="B5"/>
        <w:rPr>
          <w:lang w:val="en-GB"/>
        </w:rPr>
      </w:pPr>
      <w:r w:rsidRPr="00F35584">
        <w:rPr>
          <w:lang w:val="en-GB"/>
        </w:rPr>
        <w:t xml:space="preserve">with </w:t>
      </w:r>
      <w:r w:rsidRPr="00F35584">
        <w:rPr>
          <w:i/>
          <w:lang w:val="en-GB"/>
        </w:rPr>
        <w:t>T</w:t>
      </w:r>
      <w:r w:rsidRPr="00F35584">
        <w:rPr>
          <w:lang w:val="en-GB"/>
        </w:rPr>
        <w:t xml:space="preserve"> = MGRP/10 as defined in TS 38.133 [x]</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w:t>
      </w:r>
      <w:r w:rsidRPr="00F35584">
        <w:rPr>
          <w:i/>
          <w:lang w:val="en-GB"/>
        </w:rPr>
        <w:t>mgta</w:t>
      </w:r>
      <w:r w:rsidRPr="00F35584">
        <w:rPr>
          <w:lang w:val="en-GB"/>
        </w:rPr>
        <w:t xml:space="preserve"> is configured, apply the specified timing advance to the gap occurences calculated above (i.e. the UE starts the measurement </w:t>
      </w:r>
      <w:r w:rsidRPr="00F35584">
        <w:rPr>
          <w:i/>
          <w:lang w:val="en-GB"/>
        </w:rPr>
        <w:t>mgta</w:t>
      </w:r>
      <w:r w:rsidRPr="00F35584">
        <w:rPr>
          <w:lang w:val="en-GB"/>
        </w:rPr>
        <w:t xml:space="preserve"> ms before the gap subframe occurences)</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else if </w:t>
      </w:r>
      <w:r w:rsidRPr="00F35584">
        <w:rPr>
          <w:i/>
          <w:lang w:val="en-GB"/>
        </w:rPr>
        <w:t>gapFR2</w:t>
      </w:r>
      <w:r w:rsidRPr="00F35584">
        <w:rPr>
          <w:lang w:val="en-GB"/>
        </w:rPr>
        <w:t xml:space="preserve"> is set to release:</w:t>
      </w:r>
    </w:p>
    <w:p w:rsidR="000D2684" w:rsidRPr="00F35584" w:rsidRDefault="000D2684" w:rsidP="00CE59C2">
      <w:pPr>
        <w:pStyle w:val="B3"/>
        <w:rPr>
          <w:lang w:val="en-GB"/>
        </w:rPr>
      </w:pPr>
      <w:r w:rsidRPr="00F35584">
        <w:rPr>
          <w:lang w:val="en-GB"/>
        </w:rPr>
        <w:t>3&gt;</w:t>
      </w:r>
      <w:r w:rsidRPr="00F35584">
        <w:rPr>
          <w:lang w:val="en-GB"/>
        </w:rPr>
        <w:tab/>
        <w:t>release the FR2 measurement gap configuration</w:t>
      </w:r>
      <w:r w:rsidR="00667475" w:rsidRPr="00F35584">
        <w:rPr>
          <w:lang w:val="en-GB"/>
        </w:rPr>
        <w:t>.</w:t>
      </w:r>
    </w:p>
    <w:p w:rsidR="000D2684" w:rsidRPr="00F35584" w:rsidRDefault="000D2684" w:rsidP="000D2684">
      <w:pPr>
        <w:pStyle w:val="4"/>
      </w:pPr>
      <w:bookmarkStart w:id="142" w:name="_Toc510018525"/>
      <w:r w:rsidRPr="00F35584">
        <w:t>5.5.2.10</w:t>
      </w:r>
      <w:r w:rsidRPr="00F35584">
        <w:tab/>
        <w:t>Reference signal measurement timing configuration</w:t>
      </w:r>
      <w:bookmarkEnd w:id="142"/>
    </w:p>
    <w:p w:rsidR="000D2684" w:rsidRPr="00F35584" w:rsidRDefault="000D2684" w:rsidP="000D2684">
      <w:bookmarkStart w:id="143" w:name="_Hlk497717182"/>
      <w:r w:rsidRPr="00F35584">
        <w:t xml:space="preserve">The UE shall setup the first SS/PBCH block measurement timing configuration (SMTC) in accordance with the received </w:t>
      </w:r>
      <w:r w:rsidRPr="00F35584">
        <w:rPr>
          <w:i/>
        </w:rPr>
        <w:t>periodicityAndOffset</w:t>
      </w:r>
      <w:r w:rsidRPr="00F35584">
        <w:t xml:space="preserve"> parameter (providing </w:t>
      </w:r>
      <w:r w:rsidRPr="00F35584">
        <w:rPr>
          <w:i/>
        </w:rPr>
        <w:t>Periodicity</w:t>
      </w:r>
      <w:r w:rsidRPr="00F35584">
        <w:t xml:space="preserve"> and </w:t>
      </w:r>
      <w:r w:rsidRPr="00F35584">
        <w:rPr>
          <w:i/>
        </w:rPr>
        <w:t xml:space="preserve">Offset </w:t>
      </w:r>
      <w:r w:rsidRPr="00F35584">
        <w:t xml:space="preserve">value for the following condition) in the </w:t>
      </w:r>
      <w:r w:rsidRPr="00F35584">
        <w:rPr>
          <w:i/>
        </w:rPr>
        <w:t>smtc1</w:t>
      </w:r>
      <w:r w:rsidRPr="00F35584">
        <w:t xml:space="preserve"> configuration. The first subframe of each SMTC occasion occurs at an SFN and subframe of the NR SpCell meeting the following condition:</w:t>
      </w:r>
    </w:p>
    <w:p w:rsidR="000D2684" w:rsidRPr="00F35584" w:rsidRDefault="000D2684" w:rsidP="00CE59C2">
      <w:pPr>
        <w:pStyle w:val="B1"/>
        <w:rPr>
          <w:lang w:val="en-GB"/>
        </w:rPr>
      </w:pPr>
      <w:r w:rsidRPr="00F35584">
        <w:rPr>
          <w:lang w:val="en-GB"/>
        </w:rPr>
        <w:t xml:space="preserve">SFN mod </w:t>
      </w:r>
      <w:r w:rsidRPr="00F35584">
        <w:rPr>
          <w:i/>
          <w:lang w:val="en-GB"/>
        </w:rPr>
        <w:t>T</w:t>
      </w:r>
      <w:r w:rsidRPr="00F35584">
        <w:rPr>
          <w:lang w:val="en-GB"/>
        </w:rPr>
        <w:t xml:space="preserve"> = FLOOR (</w:t>
      </w:r>
      <w:r w:rsidRPr="00F35584">
        <w:rPr>
          <w:i/>
          <w:lang w:val="en-GB"/>
        </w:rPr>
        <w:t>Offset</w:t>
      </w:r>
      <w:r w:rsidRPr="00F35584">
        <w:rPr>
          <w:lang w:val="en-GB"/>
        </w:rPr>
        <w:t>/10);</w:t>
      </w:r>
    </w:p>
    <w:p w:rsidR="000D2684" w:rsidRPr="00F35584" w:rsidRDefault="000D2684" w:rsidP="00CE59C2">
      <w:pPr>
        <w:pStyle w:val="B1"/>
        <w:rPr>
          <w:lang w:val="en-GB"/>
        </w:rPr>
      </w:pPr>
      <w:r w:rsidRPr="00F35584">
        <w:rPr>
          <w:lang w:val="en-GB"/>
        </w:rPr>
        <w:t xml:space="preserve">subframe = </w:t>
      </w:r>
      <w:r w:rsidRPr="00F35584">
        <w:rPr>
          <w:i/>
          <w:lang w:val="en-GB"/>
        </w:rPr>
        <w:t>Offset</w:t>
      </w:r>
      <w:r w:rsidRPr="00F35584">
        <w:rPr>
          <w:lang w:val="en-GB"/>
        </w:rPr>
        <w:t xml:space="preserve"> mod 10;</w:t>
      </w:r>
    </w:p>
    <w:p w:rsidR="000D2684" w:rsidRPr="00F35584" w:rsidRDefault="000D2684" w:rsidP="00CE59C2">
      <w:pPr>
        <w:pStyle w:val="B1"/>
        <w:rPr>
          <w:lang w:val="en-GB"/>
        </w:rPr>
      </w:pPr>
      <w:r w:rsidRPr="00F35584">
        <w:rPr>
          <w:lang w:val="en-GB"/>
        </w:rPr>
        <w:t xml:space="preserve">with </w:t>
      </w:r>
      <w:r w:rsidRPr="00F35584">
        <w:rPr>
          <w:i/>
          <w:lang w:val="en-GB"/>
        </w:rPr>
        <w:t>T</w:t>
      </w:r>
      <w:r w:rsidRPr="00F35584">
        <w:rPr>
          <w:lang w:val="en-GB"/>
        </w:rPr>
        <w:t xml:space="preserve"> = </w:t>
      </w:r>
      <w:r w:rsidRPr="00F35584">
        <w:rPr>
          <w:i/>
          <w:lang w:val="en-GB"/>
        </w:rPr>
        <w:t>Periodicity</w:t>
      </w:r>
      <w:r w:rsidRPr="00F35584">
        <w:rPr>
          <w:lang w:val="en-GB"/>
        </w:rPr>
        <w:t>/10</w:t>
      </w:r>
      <w:r w:rsidR="00757044" w:rsidRPr="00F35584">
        <w:rPr>
          <w:lang w:val="en-GB"/>
        </w:rPr>
        <w:t>.</w:t>
      </w:r>
    </w:p>
    <w:p w:rsidR="000D2684" w:rsidRPr="00F35584" w:rsidRDefault="000D2684" w:rsidP="000D2684">
      <w:bookmarkStart w:id="144" w:name="_Hlk508636283"/>
      <w:r w:rsidRPr="00F35584">
        <w:t xml:space="preserve">If </w:t>
      </w:r>
      <w:r w:rsidRPr="00F35584">
        <w:rPr>
          <w:i/>
        </w:rPr>
        <w:t>smtc2</w:t>
      </w:r>
      <w:r w:rsidRPr="00F35584">
        <w:t xml:space="preserve"> is present, for cells indicated in the </w:t>
      </w:r>
      <w:r w:rsidRPr="00F35584">
        <w:rPr>
          <w:i/>
        </w:rPr>
        <w:t>pci-List</w:t>
      </w:r>
      <w:r w:rsidRPr="00F35584">
        <w:t xml:space="preserve"> parameter in </w:t>
      </w:r>
      <w:r w:rsidRPr="00F35584">
        <w:rPr>
          <w:i/>
        </w:rPr>
        <w:t xml:space="preserve">smtc2 </w:t>
      </w:r>
      <w:r w:rsidRPr="00F35584">
        <w:t xml:space="preserve">in the same frequency, the UE shall setup an additional SS/PBCH block measurement timing configuration (SMTC) in accordance with the received </w:t>
      </w:r>
      <w:r w:rsidRPr="00F35584">
        <w:rPr>
          <w:i/>
        </w:rPr>
        <w:t>periodicity</w:t>
      </w:r>
      <w:r w:rsidRPr="00F35584">
        <w:t xml:space="preserve"> parameter in the </w:t>
      </w:r>
      <w:r w:rsidRPr="00F35584">
        <w:rPr>
          <w:i/>
        </w:rPr>
        <w:t>smtc2</w:t>
      </w:r>
      <w:r w:rsidRPr="00F35584">
        <w:t xml:space="preserve"> configuration and use the </w:t>
      </w:r>
      <w:r w:rsidRPr="00F35584">
        <w:rPr>
          <w:i/>
        </w:rPr>
        <w:t xml:space="preserve">Offset </w:t>
      </w:r>
      <w:r w:rsidRPr="00F35584">
        <w:t xml:space="preserve">(derived from parameter </w:t>
      </w:r>
      <w:r w:rsidRPr="00F35584">
        <w:rPr>
          <w:i/>
        </w:rPr>
        <w:t>periodicityAndOffset</w:t>
      </w:r>
      <w:r w:rsidRPr="00F35584">
        <w:t xml:space="preserve">) and </w:t>
      </w:r>
      <w:r w:rsidRPr="00F35584">
        <w:rPr>
          <w:i/>
        </w:rPr>
        <w:t>duration</w:t>
      </w:r>
      <w:r w:rsidRPr="00F35584">
        <w:t xml:space="preserve"> parameter from the </w:t>
      </w:r>
      <w:r w:rsidRPr="00F35584">
        <w:rPr>
          <w:i/>
        </w:rPr>
        <w:t>smtc1</w:t>
      </w:r>
      <w:r w:rsidRPr="00F35584">
        <w:t xml:space="preserve"> configuration. The first subframe of each SMTC occasion occurs at an SFN and subframe of the NR SpCell meeting the above condition:</w:t>
      </w:r>
    </w:p>
    <w:p w:rsidR="000D2684" w:rsidRPr="00F35584" w:rsidRDefault="000D2684" w:rsidP="000D2684">
      <w:r w:rsidRPr="00F35584">
        <w:t>On the concerned frequency, the UE shall not consider SS/PBCH block transmission in subframes outside the SMTC occasion for measurements including RRM measurements.</w:t>
      </w:r>
    </w:p>
    <w:p w:rsidR="000D2684" w:rsidRPr="00F35584" w:rsidRDefault="000D2684" w:rsidP="000D2684">
      <w:pPr>
        <w:pStyle w:val="3"/>
      </w:pPr>
      <w:bookmarkStart w:id="145" w:name="_Toc510018526"/>
      <w:bookmarkStart w:id="146" w:name="_Hlk508638598"/>
      <w:bookmarkEnd w:id="143"/>
      <w:bookmarkEnd w:id="144"/>
      <w:r w:rsidRPr="00F35584">
        <w:lastRenderedPageBreak/>
        <w:t>5.5.3</w:t>
      </w:r>
      <w:r w:rsidRPr="00F35584">
        <w:tab/>
        <w:t>Performing measurements</w:t>
      </w:r>
      <w:bookmarkEnd w:id="145"/>
    </w:p>
    <w:p w:rsidR="000D2684" w:rsidRPr="00F35584" w:rsidRDefault="000D2684" w:rsidP="000D2684">
      <w:pPr>
        <w:pStyle w:val="4"/>
      </w:pPr>
      <w:bookmarkStart w:id="147" w:name="_Toc510018527"/>
      <w:r w:rsidRPr="00F35584">
        <w:t>5.5.3.1</w:t>
      </w:r>
      <w:r w:rsidRPr="00F35584">
        <w:tab/>
        <w:t>General</w:t>
      </w:r>
      <w:bookmarkEnd w:id="147"/>
    </w:p>
    <w:p w:rsidR="000D2684" w:rsidRPr="00F35584" w:rsidRDefault="000D2684" w:rsidP="000D2684">
      <w:r w:rsidRPr="00F35584">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rsidR="000D2684" w:rsidRPr="00F35584" w:rsidRDefault="000D2684" w:rsidP="000D2684">
      <w:r w:rsidRPr="00F35584">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rsidR="000D2684" w:rsidRPr="00F35584" w:rsidRDefault="000D2684" w:rsidP="000D2684">
      <w:bookmarkStart w:id="148" w:name="_Hlk497498310"/>
      <w:bookmarkStart w:id="149" w:name="_Hlk497328269"/>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whenever the UE has a </w:t>
      </w:r>
      <w:r w:rsidRPr="00F35584">
        <w:rPr>
          <w:i/>
          <w:lang w:val="en-GB"/>
        </w:rPr>
        <w:t>measConfig</w:t>
      </w:r>
      <w:r w:rsidRPr="00F35584">
        <w:rPr>
          <w:lang w:val="en-GB"/>
        </w:rPr>
        <w:t>, perform RSRP and RSRQ measurements for each serving cell as follows:</w:t>
      </w:r>
    </w:p>
    <w:p w:rsidR="000D2684" w:rsidRPr="00F35584" w:rsidRDefault="000D2684" w:rsidP="00CE59C2">
      <w:pPr>
        <w:pStyle w:val="B2"/>
        <w:rPr>
          <w:lang w:val="en-GB"/>
        </w:rPr>
      </w:pPr>
      <w:r w:rsidRPr="00F35584">
        <w:rPr>
          <w:lang w:val="en-GB"/>
        </w:rPr>
        <w:t>2&gt;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 xml:space="preserve"> contains an </w:t>
      </w:r>
      <w:r w:rsidRPr="00F35584">
        <w:rPr>
          <w:i/>
          <w:lang w:val="en-GB"/>
        </w:rPr>
        <w:t>rsType</w:t>
      </w:r>
      <w:r w:rsidRPr="00F35584">
        <w:rPr>
          <w:lang w:val="en-GB"/>
        </w:rPr>
        <w:t xml:space="preserve"> set to </w:t>
      </w:r>
      <w:r w:rsidRPr="00F35584">
        <w:rPr>
          <w:i/>
          <w:lang w:val="en-GB"/>
        </w:rPr>
        <w:t>ssb</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if at least one measId included in the measIdList within VarMeasConfig contains a reportQuantityRsIndexes and maxNrofRSIndexesToReport:</w:t>
      </w:r>
    </w:p>
    <w:p w:rsidR="000D2684" w:rsidRPr="00F35584" w:rsidRDefault="000D2684" w:rsidP="00CE59C2">
      <w:pPr>
        <w:pStyle w:val="B4"/>
        <w:rPr>
          <w:lang w:val="en-GB"/>
        </w:rPr>
      </w:pPr>
      <w:r w:rsidRPr="00F35584">
        <w:rPr>
          <w:lang w:val="en-GB"/>
        </w:rPr>
        <w:t>4&gt;</w:t>
      </w:r>
      <w:r w:rsidRPr="00F35584">
        <w:rPr>
          <w:lang w:val="en-GB"/>
        </w:rPr>
        <w:tab/>
        <w:t>derive layer 3 filtered RSRP and RSRQ per beam for the serving cell based on SS/PBCH block, as described in 5.5.3.3a</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derive serving cell measurement results based on SS/PBCH block, as described in 5.5.3.3</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 xml:space="preserve"> contains an </w:t>
      </w:r>
      <w:r w:rsidRPr="00F35584">
        <w:rPr>
          <w:i/>
          <w:lang w:val="en-GB"/>
        </w:rPr>
        <w:t>rsType</w:t>
      </w:r>
      <w:r w:rsidRPr="00F35584">
        <w:rPr>
          <w:lang w:val="en-GB"/>
        </w:rPr>
        <w:t xml:space="preserve"> set to </w:t>
      </w:r>
      <w:r w:rsidRPr="00F35584">
        <w:rPr>
          <w:i/>
          <w:lang w:val="en-GB"/>
        </w:rPr>
        <w:t>csi-rs</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if at least one measId included in the measIdList within VarMeasConfig contains a reportQuantityRsIndexes and maxNrofRSIndexesToReport:</w:t>
      </w:r>
    </w:p>
    <w:p w:rsidR="000D2684" w:rsidRPr="00F35584" w:rsidRDefault="000D2684" w:rsidP="00CE59C2">
      <w:pPr>
        <w:pStyle w:val="B4"/>
        <w:rPr>
          <w:lang w:val="en-GB"/>
        </w:rPr>
      </w:pPr>
      <w:r w:rsidRPr="00F35584">
        <w:rPr>
          <w:lang w:val="en-GB"/>
        </w:rPr>
        <w:t>4&gt;</w:t>
      </w:r>
      <w:r w:rsidRPr="00F35584">
        <w:rPr>
          <w:lang w:val="en-GB"/>
        </w:rPr>
        <w:tab/>
        <w:t>derive layer 3 filtered RSRP and RSRQ per beam for the serving cell based on CSI-RS, as described in 5.5.3.3a</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derive serving cell measurement results based on CSI-RS, as described in 5.5.3.3</w:t>
      </w:r>
      <w:r w:rsidR="003D2F09" w:rsidRPr="00F35584">
        <w:rPr>
          <w:lang w:val="en-GB"/>
        </w:rPr>
        <w:t>;</w:t>
      </w:r>
      <w:bookmarkStart w:id="150" w:name="_Hlk497717236"/>
      <w:bookmarkEnd w:id="148"/>
      <w:bookmarkEnd w:id="149"/>
    </w:p>
    <w:bookmarkEnd w:id="150"/>
    <w:p w:rsidR="000D2684" w:rsidRPr="00F35584" w:rsidRDefault="000D2684" w:rsidP="00CE59C2">
      <w:pPr>
        <w:pStyle w:val="B1"/>
        <w:rPr>
          <w:lang w:val="en-GB"/>
        </w:rPr>
      </w:pPr>
      <w:r w:rsidRPr="00F35584">
        <w:rPr>
          <w:lang w:val="en-GB"/>
        </w:rPr>
        <w:t>1&gt;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 xml:space="preserve">VarMeasConfig </w:t>
      </w:r>
      <w:r w:rsidRPr="00F35584">
        <w:rPr>
          <w:lang w:val="en-GB"/>
        </w:rPr>
        <w:t>contains SINR as trigger quantity and/or reporting quantity:</w:t>
      </w:r>
    </w:p>
    <w:p w:rsidR="000D2684" w:rsidRPr="00F35584" w:rsidRDefault="000D2684" w:rsidP="00CE59C2">
      <w:pPr>
        <w:pStyle w:val="B2"/>
        <w:rPr>
          <w:lang w:val="en-GB"/>
        </w:rPr>
      </w:pPr>
      <w:r w:rsidRPr="00F35584">
        <w:rPr>
          <w:lang w:val="en-GB"/>
        </w:rPr>
        <w:t>2&gt;</w:t>
      </w:r>
      <w:r w:rsidRPr="00F35584">
        <w:rPr>
          <w:lang w:val="en-GB"/>
        </w:rPr>
        <w:tab/>
        <w:t xml:space="preserve">if the associated </w:t>
      </w:r>
      <w:r w:rsidRPr="00F35584">
        <w:rPr>
          <w:i/>
          <w:lang w:val="en-GB"/>
        </w:rPr>
        <w:t>reportConfig</w:t>
      </w:r>
      <w:r w:rsidRPr="00F35584">
        <w:rPr>
          <w:lang w:val="en-GB"/>
        </w:rPr>
        <w:t xml:space="preserve"> contains </w:t>
      </w:r>
      <w:r w:rsidRPr="00F35584">
        <w:rPr>
          <w:i/>
          <w:lang w:val="en-GB"/>
        </w:rPr>
        <w:t>rsType</w:t>
      </w:r>
      <w:r w:rsidRPr="00F35584">
        <w:rPr>
          <w:lang w:val="en-GB"/>
        </w:rPr>
        <w:t xml:space="preserve"> set to </w:t>
      </w:r>
      <w:r w:rsidRPr="00F35584">
        <w:rPr>
          <w:i/>
          <w:lang w:val="en-GB"/>
        </w:rPr>
        <w:t>ssb</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r>
      <w:bookmarkStart w:id="151" w:name="_Hlk500240205"/>
      <w:r w:rsidRPr="00F35584">
        <w:rPr>
          <w:lang w:val="en-GB"/>
        </w:rPr>
        <w:t>if the measId contains a reportQuantityRsIndexes</w:t>
      </w:r>
      <w:bookmarkEnd w:id="151"/>
      <w:r w:rsidRPr="00F35584">
        <w:rPr>
          <w:lang w:val="en-GB"/>
        </w:rPr>
        <w:t xml:space="preserve"> and maxNrofRSIndexesToReport:</w:t>
      </w:r>
    </w:p>
    <w:p w:rsidR="000D2684" w:rsidRPr="00F35584" w:rsidRDefault="000D2684" w:rsidP="00CE59C2">
      <w:pPr>
        <w:pStyle w:val="B4"/>
        <w:rPr>
          <w:lang w:val="en-GB"/>
        </w:rPr>
      </w:pPr>
      <w:r w:rsidRPr="00F35584">
        <w:rPr>
          <w:lang w:val="en-GB"/>
        </w:rPr>
        <w:t>4&gt;</w:t>
      </w:r>
      <w:r w:rsidRPr="00F35584">
        <w:rPr>
          <w:lang w:val="en-GB"/>
        </w:rPr>
        <w:tab/>
      </w:r>
      <w:bookmarkStart w:id="152" w:name="_Hlk500239912"/>
      <w:r w:rsidRPr="00F35584">
        <w:rPr>
          <w:lang w:val="en-GB"/>
        </w:rPr>
        <w:t>derive layer 3 filtered SINR per beam for the serving cell based on SS/PBCH block, as described in 5.5.3.3a</w:t>
      </w:r>
      <w:r w:rsidR="003D2F09" w:rsidRPr="00F35584">
        <w:rPr>
          <w:lang w:val="en-GB"/>
        </w:rPr>
        <w:t>;</w:t>
      </w:r>
    </w:p>
    <w:bookmarkEnd w:id="152"/>
    <w:p w:rsidR="000D2684" w:rsidRPr="00F35584" w:rsidRDefault="000D2684" w:rsidP="00CE59C2">
      <w:pPr>
        <w:pStyle w:val="B3"/>
        <w:rPr>
          <w:lang w:val="en-GB"/>
        </w:rPr>
      </w:pPr>
      <w:r w:rsidRPr="00F35584">
        <w:rPr>
          <w:lang w:val="en-GB"/>
        </w:rPr>
        <w:t>3&gt;</w:t>
      </w:r>
      <w:r w:rsidRPr="00F35584">
        <w:rPr>
          <w:lang w:val="en-GB"/>
        </w:rPr>
        <w:tab/>
        <w:t>derive serving cell SINR based on SS/PBCH block, as described in 5.5.3.3</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the associated </w:t>
      </w:r>
      <w:r w:rsidRPr="00F35584">
        <w:rPr>
          <w:i/>
          <w:lang w:val="en-GB"/>
        </w:rPr>
        <w:t>reportConfig</w:t>
      </w:r>
      <w:r w:rsidRPr="00F35584">
        <w:rPr>
          <w:lang w:val="en-GB"/>
        </w:rPr>
        <w:t xml:space="preserve"> contains </w:t>
      </w:r>
      <w:r w:rsidRPr="00F35584">
        <w:rPr>
          <w:i/>
          <w:lang w:val="en-GB"/>
        </w:rPr>
        <w:t>rsType</w:t>
      </w:r>
      <w:r w:rsidRPr="00F35584">
        <w:rPr>
          <w:lang w:val="en-GB"/>
        </w:rPr>
        <w:t xml:space="preserve"> set to </w:t>
      </w:r>
      <w:r w:rsidRPr="00F35584">
        <w:rPr>
          <w:i/>
          <w:lang w:val="en-GB"/>
        </w:rPr>
        <w:t>csi-rs</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if the measId contains a reportQuantityRsIndexes and maxNrofRSIndexesToReport:</w:t>
      </w:r>
    </w:p>
    <w:p w:rsidR="000D2684" w:rsidRPr="00F35584" w:rsidRDefault="000D2684" w:rsidP="00CE59C2">
      <w:pPr>
        <w:pStyle w:val="B4"/>
        <w:rPr>
          <w:lang w:val="en-GB"/>
        </w:rPr>
      </w:pPr>
      <w:r w:rsidRPr="00F35584">
        <w:rPr>
          <w:lang w:val="en-GB"/>
        </w:rPr>
        <w:t>4&gt;</w:t>
      </w:r>
      <w:r w:rsidRPr="00F35584">
        <w:rPr>
          <w:lang w:val="en-GB"/>
        </w:rPr>
        <w:tab/>
        <w:t>derive layer 3 filtered SINR per beam for the serving cell based on CSI-RS, as described in 5.5.3.3a</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derive serving cell SINR based on CSI-RS, as described in 5.5.3.3</w:t>
      </w:r>
      <w:r w:rsidR="003D2F09" w:rsidRPr="00F35584">
        <w:rPr>
          <w:lang w:val="en-GB"/>
        </w:rPr>
        <w:t>;</w:t>
      </w:r>
    </w:p>
    <w:bookmarkEnd w:id="146"/>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if the reportType for the associated reportConfig is periodical or eventTriggered:</w:t>
      </w:r>
    </w:p>
    <w:p w:rsidR="000D2684" w:rsidRPr="00F35584" w:rsidRDefault="000D2684" w:rsidP="00CE59C2">
      <w:pPr>
        <w:pStyle w:val="B3"/>
        <w:rPr>
          <w:lang w:val="en-GB"/>
        </w:rPr>
      </w:pPr>
      <w:r w:rsidRPr="00F35584">
        <w:rPr>
          <w:lang w:val="en-GB"/>
        </w:rPr>
        <w:t>3&gt;</w:t>
      </w:r>
      <w:r w:rsidRPr="00F35584">
        <w:rPr>
          <w:lang w:val="en-GB"/>
        </w:rPr>
        <w:tab/>
        <w:t>if a measurement gap configuration is setup, or</w:t>
      </w:r>
    </w:p>
    <w:p w:rsidR="000D2684" w:rsidRPr="00F35584" w:rsidRDefault="000D2684" w:rsidP="00CE59C2">
      <w:pPr>
        <w:pStyle w:val="B3"/>
        <w:rPr>
          <w:lang w:val="en-GB"/>
        </w:rPr>
      </w:pPr>
      <w:r w:rsidRPr="00F35584">
        <w:rPr>
          <w:lang w:val="en-GB"/>
        </w:rPr>
        <w:lastRenderedPageBreak/>
        <w:t>3&gt;</w:t>
      </w:r>
      <w:r w:rsidRPr="00F35584">
        <w:rPr>
          <w:lang w:val="en-GB"/>
        </w:rPr>
        <w:tab/>
        <w:t>if the UE does not require measurement gaps to perform the concerned measurements:</w:t>
      </w:r>
    </w:p>
    <w:p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s-MeasureConfig</w:t>
      </w:r>
      <w:r w:rsidRPr="00F35584">
        <w:rPr>
          <w:lang w:val="en-GB"/>
        </w:rPr>
        <w:t xml:space="preserve"> is not configured, or</w:t>
      </w:r>
    </w:p>
    <w:p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s-MeasureConfig</w:t>
      </w:r>
      <w:r w:rsidRPr="00F35584">
        <w:rPr>
          <w:lang w:val="en-GB"/>
        </w:rPr>
        <w:t xml:space="preserve"> is set to </w:t>
      </w:r>
      <w:r w:rsidRPr="00F35584">
        <w:rPr>
          <w:i/>
          <w:lang w:val="en-GB"/>
        </w:rPr>
        <w:t xml:space="preserve">ssb-RSRP </w:t>
      </w:r>
      <w:r w:rsidRPr="00F35584">
        <w:rPr>
          <w:lang w:val="en-GB"/>
        </w:rPr>
        <w:t xml:space="preserve">and the NR SpCell RSRP based on SS/PBCH block, after layer 3 filtering, is lower than </w:t>
      </w:r>
      <w:r w:rsidRPr="00F35584">
        <w:rPr>
          <w:i/>
          <w:lang w:val="en-GB"/>
        </w:rPr>
        <w:t>ssb-RSRP,</w:t>
      </w:r>
      <w:r w:rsidRPr="00F35584">
        <w:rPr>
          <w:lang w:val="en-GB"/>
        </w:rPr>
        <w:t>or</w:t>
      </w:r>
    </w:p>
    <w:p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 xml:space="preserve">s-MeasureConfig </w:t>
      </w:r>
      <w:r w:rsidRPr="00F35584">
        <w:rPr>
          <w:lang w:val="en-GB"/>
        </w:rPr>
        <w:t xml:space="preserve">is set to </w:t>
      </w:r>
      <w:r w:rsidRPr="00F35584">
        <w:rPr>
          <w:i/>
          <w:lang w:val="en-GB"/>
        </w:rPr>
        <w:t xml:space="preserve">csi-RSRP </w:t>
      </w:r>
      <w:r w:rsidRPr="00F35584">
        <w:rPr>
          <w:lang w:val="en-GB"/>
        </w:rPr>
        <w:t xml:space="preserve">and the NR SpCell RSRP based on CSI-RS, after layer 3 filtering, is lower than </w:t>
      </w:r>
      <w:r w:rsidRPr="00F35584">
        <w:rPr>
          <w:i/>
          <w:lang w:val="en-GB"/>
        </w:rPr>
        <w:t>csi-RSRP</w:t>
      </w:r>
      <w:r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NR and the </w:t>
      </w:r>
      <w:r w:rsidRPr="00F35584">
        <w:rPr>
          <w:i/>
          <w:lang w:val="en-GB"/>
        </w:rPr>
        <w:t>rsType</w:t>
      </w:r>
      <w:r w:rsidRPr="00F35584">
        <w:rPr>
          <w:lang w:val="en-GB"/>
        </w:rPr>
        <w:t xml:space="preserve"> is set to </w:t>
      </w:r>
      <w:r w:rsidRPr="00F35584">
        <w:rPr>
          <w:i/>
          <w:lang w:val="en-GB"/>
        </w:rPr>
        <w:t>csi-rs</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if reportQuantityRsIndexes and maxNrofRSIndexesToReport for the associated reportConfig are configured:</w:t>
      </w:r>
    </w:p>
    <w:p w:rsidR="000D2684" w:rsidRPr="00F35584" w:rsidRDefault="000D2684" w:rsidP="00CE59C2">
      <w:pPr>
        <w:pStyle w:val="B7"/>
        <w:rPr>
          <w:lang w:val="en-GB"/>
        </w:rPr>
      </w:pPr>
      <w:r w:rsidRPr="00F35584">
        <w:rPr>
          <w:lang w:val="en-GB"/>
        </w:rPr>
        <w:t>7&gt;</w:t>
      </w:r>
      <w:r w:rsidRPr="00F35584">
        <w:rPr>
          <w:lang w:val="en-GB"/>
        </w:rPr>
        <w:tab/>
        <w:t xml:space="preserve">derive layer 3 filtered beam measurements only based on CSI-RS for each measurement quantity indicated in </w:t>
      </w:r>
      <w:r w:rsidRPr="00F35584">
        <w:rPr>
          <w:i/>
          <w:lang w:val="en-GB"/>
        </w:rPr>
        <w:t>reportQuantityRsIndexes</w:t>
      </w:r>
      <w:r w:rsidRPr="00F35584">
        <w:rPr>
          <w:lang w:val="en-GB"/>
        </w:rPr>
        <w:t>, as described in 5.5.3.3a</w:t>
      </w:r>
      <w:r w:rsidR="003D2F09"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derive cell measurement results based on CSI-RS for each trigger quantity and each measurement quantity indicated in </w:t>
      </w:r>
      <w:r w:rsidRPr="00F35584">
        <w:rPr>
          <w:i/>
          <w:lang w:val="en-GB"/>
        </w:rPr>
        <w:t>reportQuantityCell</w:t>
      </w:r>
      <w:r w:rsidRPr="00F35584">
        <w:rPr>
          <w:lang w:val="en-GB"/>
        </w:rPr>
        <w:t xml:space="preserve"> using parameters from the associated </w:t>
      </w:r>
      <w:r w:rsidRPr="00F35584">
        <w:rPr>
          <w:i/>
          <w:lang w:val="en-GB"/>
        </w:rPr>
        <w:t>measObject</w:t>
      </w:r>
      <w:r w:rsidRPr="00F35584">
        <w:rPr>
          <w:lang w:val="en-GB"/>
        </w:rPr>
        <w:t>, as described in 5.5.3.3</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NR and the </w:t>
      </w:r>
      <w:r w:rsidRPr="00F35584">
        <w:rPr>
          <w:i/>
          <w:lang w:val="en-GB"/>
        </w:rPr>
        <w:t>rsType</w:t>
      </w:r>
      <w:r w:rsidRPr="00F35584">
        <w:rPr>
          <w:lang w:val="en-GB"/>
        </w:rPr>
        <w:t xml:space="preserve"> is set to </w:t>
      </w:r>
      <w:r w:rsidRPr="00F35584">
        <w:rPr>
          <w:i/>
          <w:lang w:val="en-GB"/>
        </w:rPr>
        <w:t>ssb</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if reportQuantityRsIndexes and maxNrofRSIndexesToReport for the associated reportConfig are configured:</w:t>
      </w:r>
    </w:p>
    <w:p w:rsidR="000D2684" w:rsidRPr="00F35584" w:rsidRDefault="000D2684" w:rsidP="00CE59C2">
      <w:pPr>
        <w:pStyle w:val="B7"/>
        <w:rPr>
          <w:lang w:val="en-GB"/>
        </w:rPr>
      </w:pPr>
      <w:r w:rsidRPr="00F35584">
        <w:rPr>
          <w:lang w:val="en-GB"/>
        </w:rPr>
        <w:t>7&gt;</w:t>
      </w:r>
      <w:r w:rsidRPr="00F35584">
        <w:rPr>
          <w:lang w:val="en-GB"/>
        </w:rPr>
        <w:tab/>
        <w:t xml:space="preserve">derive layer 3 beam measurements only based on SS/PBCH block for each measurement quantity indicated in </w:t>
      </w:r>
      <w:r w:rsidRPr="00F35584">
        <w:rPr>
          <w:i/>
          <w:lang w:val="en-GB"/>
        </w:rPr>
        <w:t>reportQuantityRsIndexes</w:t>
      </w:r>
      <w:r w:rsidRPr="00F35584">
        <w:rPr>
          <w:lang w:val="en-GB"/>
        </w:rPr>
        <w:t>, as described in 5.5.3.3a</w:t>
      </w:r>
      <w:r w:rsidR="003D2F09"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derive cell measurement results based on SS/PBCH block for each trigger quantity and each measurement quantity indicated in </w:t>
      </w:r>
      <w:r w:rsidRPr="00F35584">
        <w:rPr>
          <w:i/>
          <w:lang w:val="en-GB"/>
        </w:rPr>
        <w:t>reportQuantityCell</w:t>
      </w:r>
      <w:r w:rsidRPr="00F35584">
        <w:rPr>
          <w:lang w:val="en-GB"/>
        </w:rPr>
        <w:t xml:space="preserve"> using parameters from the associated </w:t>
      </w:r>
      <w:r w:rsidRPr="00F35584">
        <w:rPr>
          <w:i/>
          <w:lang w:val="en-GB"/>
        </w:rPr>
        <w:t>measObject</w:t>
      </w:r>
      <w:r w:rsidRPr="00F35584">
        <w:rPr>
          <w:lang w:val="en-GB"/>
        </w:rPr>
        <w:t>, as described in 5.5.3.3</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E-UTRA:</w:t>
      </w:r>
    </w:p>
    <w:p w:rsidR="000D2684" w:rsidRPr="00F35584" w:rsidRDefault="000D2684" w:rsidP="00CE59C2">
      <w:pPr>
        <w:pStyle w:val="B6"/>
        <w:rPr>
          <w:lang w:val="en-GB"/>
        </w:rPr>
      </w:pPr>
      <w:r w:rsidRPr="00F35584">
        <w:rPr>
          <w:lang w:val="en-GB"/>
        </w:rPr>
        <w:t>6&gt;</w:t>
      </w:r>
      <w:r w:rsidRPr="00F35584">
        <w:rPr>
          <w:lang w:val="en-GB"/>
        </w:rPr>
        <w:tab/>
        <w:t xml:space="preserve">perform the corresponding measurements associated to neighbouring cells on the frequencies indicated in the concerned </w:t>
      </w:r>
      <w:r w:rsidRPr="00F35584">
        <w:rPr>
          <w:i/>
          <w:lang w:val="en-GB"/>
        </w:rPr>
        <w:t>measObject</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evaluation of reporting criteria as specified in 5.5.4.</w:t>
      </w:r>
    </w:p>
    <w:p w:rsidR="000D2684" w:rsidRPr="00F35584" w:rsidRDefault="000D2684" w:rsidP="000D2684">
      <w:pPr>
        <w:pStyle w:val="4"/>
      </w:pPr>
      <w:bookmarkStart w:id="153" w:name="_Toc510018528"/>
      <w:r w:rsidRPr="00F35584">
        <w:t>5.5.3.2</w:t>
      </w:r>
      <w:r w:rsidRPr="00F35584">
        <w:tab/>
        <w:t>Layer 3 filtering</w:t>
      </w:r>
      <w:bookmarkEnd w:id="153"/>
    </w:p>
    <w:p w:rsidR="000D2684" w:rsidRPr="00F35584" w:rsidRDefault="000D2684" w:rsidP="000D2684">
      <w:r w:rsidRPr="00F35584">
        <w:t>The UE shall:</w:t>
      </w:r>
    </w:p>
    <w:p w:rsidR="000D2684" w:rsidRPr="00F35584" w:rsidRDefault="000D2684" w:rsidP="001B2ADB">
      <w:pPr>
        <w:pStyle w:val="B1"/>
        <w:rPr>
          <w:lang w:val="en-GB"/>
        </w:rPr>
      </w:pPr>
      <w:r w:rsidRPr="00F35584">
        <w:rPr>
          <w:lang w:val="en-GB"/>
        </w:rPr>
        <w:t>1&gt;</w:t>
      </w:r>
      <w:r w:rsidRPr="00F35584">
        <w:rPr>
          <w:lang w:val="en-GB"/>
        </w:rPr>
        <w:tab/>
        <w:t>for each cell measurement quantity and for each beam measurement quantity that the UE performs measurements according to 5.5.3.1:</w:t>
      </w:r>
    </w:p>
    <w:p w:rsidR="000D2684" w:rsidRPr="00F35584" w:rsidRDefault="000D2684" w:rsidP="001B2ADB">
      <w:pPr>
        <w:pStyle w:val="B2"/>
        <w:rPr>
          <w:lang w:val="en-GB"/>
        </w:rPr>
      </w:pPr>
      <w:r w:rsidRPr="00F35584">
        <w:rPr>
          <w:lang w:val="en-GB"/>
        </w:rPr>
        <w:t>2&gt;</w:t>
      </w:r>
      <w:r w:rsidRPr="00F35584">
        <w:rPr>
          <w:lang w:val="en-GB"/>
        </w:rPr>
        <w:tab/>
        <w:t>filter the measured result, before using for evaluation of reporting criteria or for measurement reporting, by the following formula:</w:t>
      </w:r>
    </w:p>
    <w:p w:rsidR="000D2684" w:rsidRPr="00F35584" w:rsidRDefault="000D2684" w:rsidP="000D2684">
      <w:pPr>
        <w:pStyle w:val="EQ"/>
      </w:pPr>
      <w:r w:rsidRPr="00F35584">
        <w:tab/>
      </w:r>
      <w:r w:rsidR="005C74DD" w:rsidRPr="00F35584">
        <w:rPr>
          <w:lang w:val="en-US"/>
        </w:rPr>
        <w:drawing>
          <wp:inline distT="0" distB="0" distL="0" distR="0">
            <wp:extent cx="1590040" cy="23050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040" cy="230505"/>
                    </a:xfrm>
                    <a:prstGeom prst="rect">
                      <a:avLst/>
                    </a:prstGeom>
                    <a:noFill/>
                    <a:ln>
                      <a:noFill/>
                    </a:ln>
                  </pic:spPr>
                </pic:pic>
              </a:graphicData>
            </a:graphic>
          </wp:inline>
        </w:drawing>
      </w:r>
    </w:p>
    <w:p w:rsidR="000D2684" w:rsidRPr="00F35584" w:rsidRDefault="000D2684" w:rsidP="000D2684">
      <w:pPr>
        <w:pStyle w:val="B2"/>
        <w:rPr>
          <w:lang w:val="en-GB"/>
        </w:rPr>
      </w:pPr>
      <w:r w:rsidRPr="00F35584">
        <w:rPr>
          <w:lang w:val="en-GB"/>
        </w:rPr>
        <w:tab/>
        <w:t>where</w:t>
      </w:r>
    </w:p>
    <w:p w:rsidR="000D2684" w:rsidRPr="00F35584" w:rsidRDefault="000D2684" w:rsidP="000D2684">
      <w:pPr>
        <w:pStyle w:val="B4"/>
        <w:rPr>
          <w:lang w:val="en-GB"/>
        </w:rPr>
      </w:pPr>
      <w:r w:rsidRPr="00F35584">
        <w:rPr>
          <w:b/>
          <w:i/>
          <w:lang w:val="en-GB"/>
        </w:rPr>
        <w:t>M</w:t>
      </w:r>
      <w:r w:rsidRPr="00F35584">
        <w:rPr>
          <w:b/>
          <w:i/>
          <w:vertAlign w:val="subscript"/>
          <w:lang w:val="en-GB"/>
        </w:rPr>
        <w:t>n</w:t>
      </w:r>
      <w:r w:rsidRPr="00F35584">
        <w:rPr>
          <w:lang w:val="en-GB"/>
        </w:rPr>
        <w:t xml:space="preserve"> is the latest received measurement result from the physical layer;</w:t>
      </w:r>
    </w:p>
    <w:p w:rsidR="000D2684" w:rsidRPr="00F35584" w:rsidRDefault="000D2684" w:rsidP="000D2684">
      <w:pPr>
        <w:pStyle w:val="B4"/>
        <w:rPr>
          <w:lang w:val="en-GB"/>
        </w:rPr>
      </w:pPr>
      <w:r w:rsidRPr="00F35584">
        <w:rPr>
          <w:b/>
          <w:i/>
          <w:lang w:val="en-GB"/>
        </w:rPr>
        <w:t>F</w:t>
      </w:r>
      <w:r w:rsidRPr="00F35584">
        <w:rPr>
          <w:b/>
          <w:i/>
          <w:vertAlign w:val="subscript"/>
          <w:lang w:val="en-GB"/>
        </w:rPr>
        <w:t xml:space="preserve">n </w:t>
      </w:r>
      <w:r w:rsidRPr="00F35584">
        <w:rPr>
          <w:lang w:val="en-GB"/>
        </w:rPr>
        <w:t>is the updated filtered measurement result, that is used for evaluation of reporting criteria or for measurement reporting;</w:t>
      </w:r>
    </w:p>
    <w:p w:rsidR="000D2684" w:rsidRPr="00F35584" w:rsidRDefault="000D2684" w:rsidP="000D2684">
      <w:pPr>
        <w:pStyle w:val="B4"/>
        <w:rPr>
          <w:lang w:val="en-GB"/>
        </w:rPr>
      </w:pPr>
      <w:r w:rsidRPr="00F35584">
        <w:rPr>
          <w:b/>
          <w:i/>
          <w:lang w:val="en-GB"/>
        </w:rPr>
        <w:t>F</w:t>
      </w:r>
      <w:r w:rsidRPr="00F35584">
        <w:rPr>
          <w:b/>
          <w:i/>
          <w:vertAlign w:val="subscript"/>
          <w:lang w:val="en-GB"/>
        </w:rPr>
        <w:t>n-1</w:t>
      </w:r>
      <w:r w:rsidRPr="00F35584">
        <w:rPr>
          <w:lang w:val="en-GB"/>
        </w:rPr>
        <w:t xml:space="preserve">is the old filtered measurement result, where </w:t>
      </w:r>
      <w:r w:rsidRPr="00F35584">
        <w:rPr>
          <w:b/>
          <w:i/>
          <w:lang w:val="en-GB"/>
        </w:rPr>
        <w:t>F</w:t>
      </w:r>
      <w:r w:rsidRPr="00F35584">
        <w:rPr>
          <w:b/>
          <w:i/>
          <w:vertAlign w:val="subscript"/>
          <w:lang w:val="en-GB"/>
        </w:rPr>
        <w:t>0</w:t>
      </w:r>
      <w:r w:rsidRPr="00F35584">
        <w:rPr>
          <w:lang w:val="en-GB"/>
        </w:rPr>
        <w:t xml:space="preserve">is set to </w:t>
      </w:r>
      <w:r w:rsidRPr="00F35584">
        <w:rPr>
          <w:b/>
          <w:i/>
          <w:lang w:val="en-GB"/>
        </w:rPr>
        <w:t>M</w:t>
      </w:r>
      <w:r w:rsidRPr="00F35584">
        <w:rPr>
          <w:b/>
          <w:i/>
          <w:vertAlign w:val="subscript"/>
          <w:lang w:val="en-GB"/>
        </w:rPr>
        <w:t>1</w:t>
      </w:r>
      <w:r w:rsidRPr="00F35584">
        <w:rPr>
          <w:lang w:val="en-GB"/>
        </w:rPr>
        <w:t xml:space="preserve"> when the first measurement result from the physical layer is received; and</w:t>
      </w:r>
    </w:p>
    <w:p w:rsidR="000D2684" w:rsidRPr="00F35584" w:rsidRDefault="000D2684" w:rsidP="000D2684">
      <w:pPr>
        <w:pStyle w:val="B4"/>
        <w:rPr>
          <w:iCs/>
          <w:lang w:val="en-GB"/>
        </w:rPr>
      </w:pPr>
      <w:r w:rsidRPr="00F35584">
        <w:rPr>
          <w:b/>
          <w:i/>
          <w:lang w:val="en-GB"/>
        </w:rPr>
        <w:t xml:space="preserve">a </w:t>
      </w:r>
      <w:r w:rsidRPr="00F35584">
        <w:rPr>
          <w:lang w:val="en-GB"/>
        </w:rPr>
        <w:t>= 1/2</w:t>
      </w:r>
      <w:r w:rsidRPr="00F35584">
        <w:rPr>
          <w:vertAlign w:val="superscript"/>
          <w:lang w:val="en-GB"/>
        </w:rPr>
        <w:t>(</w:t>
      </w:r>
      <w:r w:rsidRPr="00F35584">
        <w:rPr>
          <w:b/>
          <w:bCs/>
          <w:i/>
          <w:iCs/>
          <w:vertAlign w:val="superscript"/>
          <w:lang w:val="en-GB"/>
        </w:rPr>
        <w:t>k</w:t>
      </w:r>
      <w:r w:rsidRPr="00F35584">
        <w:rPr>
          <w:vertAlign w:val="superscript"/>
          <w:lang w:val="en-GB"/>
        </w:rPr>
        <w:t>/4)</w:t>
      </w:r>
      <w:r w:rsidRPr="00F35584">
        <w:rPr>
          <w:lang w:val="en-GB"/>
        </w:rPr>
        <w:t xml:space="preserve">, where </w:t>
      </w:r>
      <w:r w:rsidRPr="00F35584">
        <w:rPr>
          <w:b/>
          <w:bCs/>
          <w:i/>
          <w:iCs/>
          <w:lang w:val="en-GB"/>
        </w:rPr>
        <w:t>k</w:t>
      </w:r>
      <w:r w:rsidRPr="00F35584">
        <w:rPr>
          <w:lang w:val="en-GB"/>
        </w:rPr>
        <w:t xml:space="preserve"> is the </w:t>
      </w:r>
      <w:r w:rsidRPr="00F35584">
        <w:rPr>
          <w:i/>
          <w:lang w:val="en-GB"/>
        </w:rPr>
        <w:t>filterCoefficient</w:t>
      </w:r>
      <w:r w:rsidRPr="00F35584">
        <w:rPr>
          <w:lang w:val="en-GB"/>
        </w:rPr>
        <w:t xml:space="preserve"> for the corresponding measurement quantity received by the </w:t>
      </w:r>
      <w:r w:rsidRPr="00F35584">
        <w:rPr>
          <w:i/>
          <w:lang w:val="en-GB"/>
        </w:rPr>
        <w:t>quantityConfig</w:t>
      </w:r>
      <w:r w:rsidR="003D2F09" w:rsidRPr="00F35584">
        <w:rPr>
          <w:iCs/>
          <w:lang w:val="en-GB"/>
        </w:rPr>
        <w:t>;</w:t>
      </w:r>
    </w:p>
    <w:p w:rsidR="000D2684" w:rsidRPr="00F35584" w:rsidRDefault="000D2684" w:rsidP="001B2ADB">
      <w:pPr>
        <w:pStyle w:val="B2"/>
        <w:rPr>
          <w:lang w:val="en-GB"/>
        </w:rPr>
      </w:pPr>
      <w:r w:rsidRPr="00F35584">
        <w:rPr>
          <w:lang w:val="en-GB"/>
        </w:rPr>
        <w:lastRenderedPageBreak/>
        <w:t>2&gt;</w:t>
      </w:r>
      <w:r w:rsidRPr="00F35584">
        <w:rPr>
          <w:lang w:val="en-GB"/>
        </w:rPr>
        <w:tab/>
        <w:t xml:space="preserve">adapt the filter such that the time characteristics of the filter are preserved at different input rates, observing that the </w:t>
      </w:r>
      <w:r w:rsidRPr="00F35584">
        <w:rPr>
          <w:i/>
          <w:lang w:val="en-GB"/>
        </w:rPr>
        <w:t>filterCoefficient k</w:t>
      </w:r>
      <w:r w:rsidRPr="00F35584">
        <w:rPr>
          <w:lang w:val="en-GB"/>
        </w:rPr>
        <w:t xml:space="preserve"> assumes a sample rate equal to X ms; The value of X is equivalent to one intra-frequency L1 measurement period as defined in 38.331 [14] assuming non-DRX operation, and depends on frequency range</w:t>
      </w:r>
      <w:r w:rsidR="00757044" w:rsidRPr="00F35584">
        <w:rPr>
          <w:lang w:val="en-GB"/>
        </w:rPr>
        <w:t>.</w:t>
      </w:r>
    </w:p>
    <w:p w:rsidR="000D2684" w:rsidRPr="00F35584" w:rsidRDefault="000D2684" w:rsidP="001B2ADB">
      <w:pPr>
        <w:pStyle w:val="NO"/>
        <w:rPr>
          <w:lang w:val="en-GB"/>
        </w:rPr>
      </w:pPr>
      <w:r w:rsidRPr="00F35584">
        <w:rPr>
          <w:lang w:val="en-GB"/>
        </w:rPr>
        <w:t>NOTE</w:t>
      </w:r>
      <w:r w:rsidR="00757044" w:rsidRPr="00F35584">
        <w:rPr>
          <w:lang w:val="en-GB"/>
        </w:rPr>
        <w:t xml:space="preserve"> 1</w:t>
      </w:r>
      <w:r w:rsidRPr="00F35584">
        <w:rPr>
          <w:lang w:val="en-GB"/>
        </w:rPr>
        <w:t>:</w:t>
      </w:r>
      <w:r w:rsidRPr="00F35584">
        <w:rPr>
          <w:lang w:val="en-GB"/>
        </w:rPr>
        <w:tab/>
        <w:t xml:space="preserve">If </w:t>
      </w:r>
      <w:r w:rsidRPr="00F35584">
        <w:rPr>
          <w:b/>
          <w:i/>
          <w:lang w:val="en-GB"/>
        </w:rPr>
        <w:t>k</w:t>
      </w:r>
      <w:r w:rsidRPr="00F35584">
        <w:rPr>
          <w:lang w:val="en-GB"/>
        </w:rPr>
        <w:t xml:space="preserve"> is set to 0, no layer 3 filtering is applicable.</w:t>
      </w:r>
    </w:p>
    <w:p w:rsidR="000D2684" w:rsidRPr="00F35584" w:rsidRDefault="000D2684" w:rsidP="001B2ADB">
      <w:pPr>
        <w:pStyle w:val="NO"/>
        <w:rPr>
          <w:lang w:val="en-GB"/>
        </w:rPr>
      </w:pPr>
      <w:r w:rsidRPr="00F35584">
        <w:rPr>
          <w:lang w:val="en-GB"/>
        </w:rPr>
        <w:t>NOTE</w:t>
      </w:r>
      <w:r w:rsidR="00757044" w:rsidRPr="00F35584">
        <w:rPr>
          <w:lang w:val="en-GB"/>
        </w:rPr>
        <w:t xml:space="preserve"> 2</w:t>
      </w:r>
      <w:r w:rsidRPr="00F35584">
        <w:rPr>
          <w:lang w:val="en-GB"/>
        </w:rPr>
        <w:t>:</w:t>
      </w:r>
      <w:r w:rsidRPr="00F35584">
        <w:rPr>
          <w:lang w:val="en-GB"/>
        </w:rPr>
        <w:tab/>
        <w:t>The filtering is performed in the same domain as used for evaluation of reporting criteria or for measurement reporting, i.e., logarithmic filtering for logarithmic measurements.</w:t>
      </w:r>
    </w:p>
    <w:p w:rsidR="000D2684" w:rsidRPr="00F35584" w:rsidRDefault="000D2684" w:rsidP="001B2ADB">
      <w:pPr>
        <w:pStyle w:val="NO"/>
        <w:rPr>
          <w:lang w:val="en-GB"/>
        </w:rPr>
      </w:pPr>
      <w:r w:rsidRPr="00F35584">
        <w:rPr>
          <w:lang w:val="en-GB"/>
        </w:rPr>
        <w:t>NOTE</w:t>
      </w:r>
      <w:r w:rsidR="00757044" w:rsidRPr="00F35584">
        <w:rPr>
          <w:lang w:val="en-GB"/>
        </w:rPr>
        <w:t xml:space="preserve"> 3</w:t>
      </w:r>
      <w:r w:rsidRPr="00F35584">
        <w:rPr>
          <w:lang w:val="en-GB"/>
        </w:rPr>
        <w:t>:</w:t>
      </w:r>
      <w:r w:rsidRPr="00F35584">
        <w:rPr>
          <w:lang w:val="en-GB"/>
        </w:rPr>
        <w:tab/>
        <w:t>The filter input rate is implementation dependent, to fulfil the performance requirements set in TS 38.133[14]. For further details about the physical layer measurements, see TS 38.133 [14</w:t>
      </w:r>
      <w:bookmarkStart w:id="154" w:name="_Hlk498097278"/>
      <w:r w:rsidRPr="00F35584">
        <w:rPr>
          <w:lang w:val="en-GB"/>
        </w:rPr>
        <w:t>].</w:t>
      </w:r>
      <w:bookmarkEnd w:id="154"/>
    </w:p>
    <w:p w:rsidR="000D2684" w:rsidRPr="00F35584" w:rsidRDefault="000D2684" w:rsidP="000D2684">
      <w:pPr>
        <w:pStyle w:val="4"/>
      </w:pPr>
      <w:bookmarkStart w:id="155" w:name="_Toc510018529"/>
      <w:r w:rsidRPr="00F35584">
        <w:t>5.5.3.3</w:t>
      </w:r>
      <w:r w:rsidRPr="00F35584">
        <w:tab/>
        <w:t>Derivation of cell measurement results</w:t>
      </w:r>
      <w:bookmarkEnd w:id="155"/>
    </w:p>
    <w:p w:rsidR="000D2684" w:rsidRPr="00F35584" w:rsidRDefault="000D2684" w:rsidP="000D2684">
      <w:r w:rsidRPr="00F35584">
        <w:t xml:space="preserve">The network may configure the UE to derive RSRP, RSRQ and SINR measurement results per cell associated to NR carrier frequencies based on parameters configured in the </w:t>
      </w:r>
      <w:r w:rsidRPr="00F35584">
        <w:rPr>
          <w:i/>
        </w:rPr>
        <w:t>measObject</w:t>
      </w:r>
      <w:r w:rsidRPr="00F35584">
        <w:t xml:space="preserve"> (e.g. maximum number of beams to be averaged and beam consolidation thresholds) and in the </w:t>
      </w:r>
      <w:r w:rsidRPr="00F35584">
        <w:rPr>
          <w:i/>
        </w:rPr>
        <w:t>reportConfig</w:t>
      </w:r>
      <w:r w:rsidRPr="00F35584">
        <w:t xml:space="preserve"> (</w:t>
      </w:r>
      <w:r w:rsidRPr="00F35584">
        <w:rPr>
          <w:i/>
        </w:rPr>
        <w:t>rsType</w:t>
      </w:r>
      <w:r w:rsidRPr="00F35584">
        <w:t xml:space="preserve"> to be measured, SS/PBCH block </w:t>
      </w:r>
      <w:r w:rsidRPr="00F35584">
        <w:tab/>
        <w:t>or CSI-RS).</w:t>
      </w:r>
    </w:p>
    <w:p w:rsidR="000D2684" w:rsidRPr="00F35584" w:rsidRDefault="000D2684" w:rsidP="000D2684">
      <w:bookmarkStart w:id="156" w:name="_Hlk497309319"/>
      <w:r w:rsidRPr="00F35584">
        <w:t>The UE shall:</w:t>
      </w:r>
    </w:p>
    <w:p w:rsidR="000D2684" w:rsidRPr="00F35584" w:rsidRDefault="000D2684" w:rsidP="001B2ADB">
      <w:pPr>
        <w:pStyle w:val="B1"/>
        <w:rPr>
          <w:lang w:val="en-GB"/>
        </w:rPr>
      </w:pPr>
      <w:r w:rsidRPr="00F35584">
        <w:rPr>
          <w:lang w:val="en-GB"/>
        </w:rPr>
        <w:t>1&gt;</w:t>
      </w:r>
      <w:r w:rsidRPr="00F35584">
        <w:rPr>
          <w:lang w:val="en-GB"/>
        </w:rPr>
        <w:tab/>
        <w:t>for each cell measurement quantity to be derived based on SS/PBCH block:</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nrofSS-BlocksToAverage</w:t>
      </w:r>
      <w:r w:rsidRPr="00F35584">
        <w:rPr>
          <w:lang w:val="en-GB"/>
        </w:rPr>
        <w:t xml:space="preserve"> 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absThreshSS-BlocksConsolidation</w:t>
      </w:r>
      <w:r w:rsidRPr="00F35584">
        <w:rPr>
          <w:lang w:val="en-GB"/>
        </w:rPr>
        <w:t xml:space="preserve"> 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the highest beam measurement quantity value is below </w:t>
      </w:r>
      <w:r w:rsidRPr="00F35584">
        <w:rPr>
          <w:i/>
          <w:lang w:val="en-GB"/>
        </w:rPr>
        <w:t>absThreshSS-BlocksConsolidation</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derive each cell measurement quantity based on SS/PBCH block as the highest beam measurement quantity value, where each beam measurement quantity is described in TS 38.215 [9]</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else:</w:t>
      </w:r>
    </w:p>
    <w:p w:rsidR="000D2684" w:rsidRPr="00F35584" w:rsidRDefault="000D2684" w:rsidP="001B2ADB">
      <w:pPr>
        <w:pStyle w:val="B3"/>
        <w:rPr>
          <w:lang w:val="en-GB"/>
        </w:rPr>
      </w:pPr>
      <w:r w:rsidRPr="00F35584">
        <w:rPr>
          <w:lang w:val="en-GB"/>
        </w:rPr>
        <w:t>3&gt;</w:t>
      </w:r>
      <w:r w:rsidRPr="00F35584">
        <w:rPr>
          <w:lang w:val="en-GB"/>
        </w:rPr>
        <w:tab/>
        <w:t xml:space="preserve">derive each cell measurement quantity based on SS/PBCH block as the linear average of the power values of the highest beam measurement quantity values above </w:t>
      </w:r>
      <w:r w:rsidRPr="00F35584">
        <w:rPr>
          <w:i/>
          <w:lang w:val="en-GB"/>
        </w:rPr>
        <w:t>absThreshSS-BlocksConsolidation</w:t>
      </w:r>
      <w:r w:rsidRPr="00F35584">
        <w:rPr>
          <w:lang w:val="en-GB"/>
        </w:rPr>
        <w:t xml:space="preserve"> where the total number of averaged beams shall not exceed </w:t>
      </w:r>
      <w:r w:rsidRPr="00F35584">
        <w:rPr>
          <w:i/>
          <w:lang w:val="en-GB"/>
        </w:rPr>
        <w:t>nrofSS-BlocksToAverage</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apply layer 3 cell filtering as described in 5.5.3.2</w:t>
      </w:r>
      <w:r w:rsidR="003D2F09" w:rsidRPr="00F35584">
        <w:rPr>
          <w:lang w:val="en-GB"/>
        </w:rPr>
        <w:t>;</w:t>
      </w:r>
    </w:p>
    <w:bookmarkEnd w:id="156"/>
    <w:p w:rsidR="000D2684" w:rsidRPr="00F35584" w:rsidRDefault="000D2684" w:rsidP="001B2ADB">
      <w:pPr>
        <w:pStyle w:val="B1"/>
        <w:rPr>
          <w:lang w:val="en-GB"/>
        </w:rPr>
      </w:pPr>
      <w:r w:rsidRPr="00F35584">
        <w:rPr>
          <w:lang w:val="en-GB"/>
        </w:rPr>
        <w:t>1&gt;</w:t>
      </w:r>
      <w:r w:rsidRPr="00F35584">
        <w:rPr>
          <w:lang w:val="en-GB"/>
        </w:rPr>
        <w:tab/>
        <w:t>for each cell measurement quantity to be derived based on CSI-RS:</w:t>
      </w:r>
    </w:p>
    <w:p w:rsidR="000D2684" w:rsidRPr="00F35584" w:rsidRDefault="000D2684" w:rsidP="001B2ADB">
      <w:pPr>
        <w:pStyle w:val="B2"/>
        <w:rPr>
          <w:lang w:val="en-GB"/>
        </w:rPr>
      </w:pPr>
      <w:r w:rsidRPr="00F35584">
        <w:rPr>
          <w:lang w:val="en-GB"/>
        </w:rPr>
        <w:t>2&gt;</w:t>
      </w:r>
      <w:r w:rsidRPr="00F35584">
        <w:rPr>
          <w:lang w:val="en-GB"/>
        </w:rPr>
        <w:tab/>
        <w:t xml:space="preserve">consider a CSI-RS resource on the associated frequency to be applicable for deriving cell measurements when the concerned CSI-RS resource is included in the </w:t>
      </w:r>
      <w:r w:rsidRPr="00F35584">
        <w:rPr>
          <w:i/>
          <w:lang w:val="en-GB"/>
        </w:rPr>
        <w:t>csi-rs-ResourceConfigMobility</w:t>
      </w:r>
      <w:r w:rsidRPr="00F35584">
        <w:rPr>
          <w:lang w:val="en-GB"/>
        </w:rPr>
        <w:t xml:space="preserve"> with the corresponding </w:t>
      </w:r>
      <w:r w:rsidRPr="00F35584">
        <w:rPr>
          <w:i/>
          <w:lang w:val="en-GB"/>
        </w:rPr>
        <w:t xml:space="preserve">physCellId </w:t>
      </w:r>
      <w:r w:rsidRPr="00F35584">
        <w:rPr>
          <w:lang w:val="en-GB"/>
        </w:rPr>
        <w:t xml:space="preserve">and </w:t>
      </w:r>
      <w:r w:rsidRPr="00F35584">
        <w:rPr>
          <w:i/>
          <w:lang w:val="en-GB"/>
        </w:rPr>
        <w:t>CSI-RS-CellMobility</w:t>
      </w:r>
      <w:r w:rsidRPr="00F35584">
        <w:rPr>
          <w:lang w:val="en-GB"/>
        </w:rPr>
        <w:t xml:space="preserve"> in the associated</w:t>
      </w:r>
      <w:r w:rsidRPr="00F35584">
        <w:rPr>
          <w:i/>
          <w:lang w:val="en-GB"/>
        </w:rPr>
        <w:t xml:space="preserve"> measObject</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 xml:space="preserve">nrofCSI-RS-ResourcesToAverage </w:t>
      </w:r>
      <w:r w:rsidRPr="00F35584">
        <w:rPr>
          <w:lang w:val="en-GB"/>
        </w:rPr>
        <w:t xml:space="preserve">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 xml:space="preserve">absThreshCSI-RS-Consolidation </w:t>
      </w:r>
      <w:r w:rsidRPr="00F35584">
        <w:rPr>
          <w:lang w:val="en-GB"/>
        </w:rPr>
        <w:t xml:space="preserve">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the highest beam measurement quantity value is below </w:t>
      </w:r>
      <w:r w:rsidRPr="00F35584">
        <w:rPr>
          <w:i/>
          <w:lang w:val="en-GB"/>
        </w:rPr>
        <w:t>absThreshCSI-RS-Consolidation</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derive each cell measurement quantity based on CSI-RS as the highest beam measurement quantity value, where each beam measurement quantity is described in TS 38.215 [9]</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else:</w:t>
      </w:r>
    </w:p>
    <w:p w:rsidR="000D2684" w:rsidRPr="00F35584" w:rsidRDefault="000D2684" w:rsidP="001B2ADB">
      <w:pPr>
        <w:pStyle w:val="B3"/>
        <w:rPr>
          <w:lang w:val="en-GB"/>
        </w:rPr>
      </w:pPr>
      <w:bookmarkStart w:id="157" w:name="_Hlk500249019"/>
      <w:r w:rsidRPr="00F35584">
        <w:rPr>
          <w:lang w:val="en-GB"/>
        </w:rPr>
        <w:t>3&gt;</w:t>
      </w:r>
      <w:r w:rsidRPr="00F35584">
        <w:rPr>
          <w:lang w:val="en-GB"/>
        </w:rPr>
        <w:tab/>
        <w:t xml:space="preserve">derive each cell measurement quantity based on CSI-RS as the linear average of the power values of the highest beam measurement quantity values above </w:t>
      </w:r>
      <w:r w:rsidRPr="00F35584">
        <w:rPr>
          <w:i/>
          <w:lang w:val="en-GB"/>
        </w:rPr>
        <w:t>absThreshCSI-RS-Consolidation</w:t>
      </w:r>
      <w:r w:rsidRPr="00F35584">
        <w:rPr>
          <w:lang w:val="en-GB"/>
        </w:rPr>
        <w:t xml:space="preserve"> where the total number of averaged beams shall not exceed </w:t>
      </w:r>
      <w:r w:rsidRPr="00F35584">
        <w:rPr>
          <w:i/>
          <w:lang w:val="en-GB"/>
        </w:rPr>
        <w:t>nroCSI-RS-ResourcesToAverage</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apply layer 3 cell filtering as described in 5.5.3.2</w:t>
      </w:r>
      <w:r w:rsidR="00667475" w:rsidRPr="00F35584">
        <w:rPr>
          <w:lang w:val="en-GB"/>
        </w:rPr>
        <w:t>.</w:t>
      </w:r>
    </w:p>
    <w:p w:rsidR="000D2684" w:rsidRPr="00F35584" w:rsidRDefault="000D2684" w:rsidP="000D2684">
      <w:pPr>
        <w:pStyle w:val="4"/>
      </w:pPr>
      <w:bookmarkStart w:id="158" w:name="_Toc510018530"/>
      <w:bookmarkEnd w:id="157"/>
      <w:r w:rsidRPr="00F35584">
        <w:t>5.5.3.3a</w:t>
      </w:r>
      <w:r w:rsidRPr="00F35584">
        <w:tab/>
        <w:t>Derivation of layer 3 beam filtered measurement</w:t>
      </w:r>
      <w:bookmarkEnd w:id="158"/>
    </w:p>
    <w:p w:rsidR="000D2684" w:rsidRPr="00F35584" w:rsidRDefault="000D2684" w:rsidP="000D2684">
      <w:r w:rsidRPr="00F35584">
        <w:t>The UE shall:</w:t>
      </w:r>
    </w:p>
    <w:p w:rsidR="000D2684" w:rsidRPr="00F35584" w:rsidRDefault="000D2684" w:rsidP="001B2ADB">
      <w:pPr>
        <w:pStyle w:val="B1"/>
        <w:rPr>
          <w:lang w:val="en-GB"/>
        </w:rPr>
      </w:pPr>
      <w:r w:rsidRPr="00F35584">
        <w:rPr>
          <w:lang w:val="en-GB"/>
        </w:rPr>
        <w:lastRenderedPageBreak/>
        <w:t>1&gt;</w:t>
      </w:r>
      <w:r w:rsidRPr="00F35584">
        <w:rPr>
          <w:lang w:val="en-GB"/>
        </w:rPr>
        <w:tab/>
        <w:t>for each layer 3 beam filtered measurement quantity to be derived based on SS/PBCH block;</w:t>
      </w:r>
    </w:p>
    <w:p w:rsidR="000D2684" w:rsidRPr="00F35584" w:rsidRDefault="000D2684" w:rsidP="001B2ADB">
      <w:pPr>
        <w:pStyle w:val="B2"/>
        <w:rPr>
          <w:lang w:val="en-GB"/>
        </w:rPr>
      </w:pPr>
      <w:r w:rsidRPr="00F35584">
        <w:rPr>
          <w:lang w:val="en-GB"/>
        </w:rPr>
        <w:t>2&gt;</w:t>
      </w:r>
      <w:r w:rsidRPr="00F35584">
        <w:rPr>
          <w:lang w:val="en-GB"/>
        </w:rPr>
        <w:tab/>
        <w:t>derive each configured beam measurement quantity based on SS/PBCH block as described in TS 38.215[9], and apply layer 3 beam filtering as described in 5.5.3.2</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for each layer 3 beam filtered measurement quantity to be derived based on CSI-RS;</w:t>
      </w:r>
    </w:p>
    <w:p w:rsidR="000D2684" w:rsidRPr="00F35584" w:rsidRDefault="000D2684" w:rsidP="001B2ADB">
      <w:pPr>
        <w:pStyle w:val="B2"/>
        <w:rPr>
          <w:lang w:val="en-GB"/>
        </w:rPr>
      </w:pPr>
      <w:r w:rsidRPr="00F35584">
        <w:rPr>
          <w:lang w:val="en-GB"/>
        </w:rPr>
        <w:t>2&gt;</w:t>
      </w:r>
      <w:r w:rsidRPr="00F35584">
        <w:rPr>
          <w:lang w:val="en-GB"/>
        </w:rPr>
        <w:tab/>
        <w:t>derive each configured beam measurement quantity based on CSI-RS as described in TS 38.215 [9], and apply layer 3 beam filtering as described in 5.5.3.2</w:t>
      </w:r>
      <w:r w:rsidR="00667475" w:rsidRPr="00F35584">
        <w:rPr>
          <w:lang w:val="en-GB"/>
        </w:rPr>
        <w:t>.</w:t>
      </w:r>
    </w:p>
    <w:p w:rsidR="000D2684" w:rsidRPr="00F35584" w:rsidRDefault="000D2684" w:rsidP="000D2684">
      <w:pPr>
        <w:pStyle w:val="3"/>
      </w:pPr>
      <w:bookmarkStart w:id="159" w:name="_Toc510018531"/>
      <w:r w:rsidRPr="00F35584">
        <w:t>5.5.4</w:t>
      </w:r>
      <w:r w:rsidRPr="00F35584">
        <w:tab/>
        <w:t>Measurement report triggering</w:t>
      </w:r>
      <w:bookmarkEnd w:id="159"/>
    </w:p>
    <w:p w:rsidR="000D2684" w:rsidRPr="00F35584" w:rsidRDefault="000D2684" w:rsidP="000D2684">
      <w:pPr>
        <w:pStyle w:val="4"/>
      </w:pPr>
      <w:bookmarkStart w:id="160" w:name="_Toc510018532"/>
      <w:r w:rsidRPr="00F35584">
        <w:t>5.5.4.1</w:t>
      </w:r>
      <w:r w:rsidRPr="00F35584">
        <w:tab/>
        <w:t>General</w:t>
      </w:r>
      <w:bookmarkEnd w:id="160"/>
    </w:p>
    <w:p w:rsidR="000D2684" w:rsidRPr="00F35584" w:rsidRDefault="000D2684" w:rsidP="000D2684">
      <w:bookmarkStart w:id="161" w:name="_Hlk498694844"/>
      <w:bookmarkStart w:id="162" w:name="_Hlk498694821"/>
      <w:r w:rsidRPr="00F35584">
        <w:t xml:space="preserve">If security has been activated successfully, the </w:t>
      </w:r>
      <w:bookmarkEnd w:id="161"/>
      <w:r w:rsidRPr="00F35584">
        <w:t>UE shall:</w:t>
      </w:r>
    </w:p>
    <w:p w:rsidR="000D2684" w:rsidRPr="00F35584" w:rsidRDefault="000D2684" w:rsidP="001B2ADB">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corresponding </w:t>
      </w:r>
      <w:r w:rsidRPr="00F35584">
        <w:rPr>
          <w:i/>
          <w:lang w:val="en-GB"/>
        </w:rPr>
        <w:t>reportConfig</w:t>
      </w:r>
      <w:r w:rsidRPr="00F35584">
        <w:rPr>
          <w:lang w:val="en-GB"/>
        </w:rPr>
        <w:t xml:space="preserve">includes a </w:t>
      </w:r>
      <w:r w:rsidRPr="00F35584">
        <w:rPr>
          <w:i/>
          <w:lang w:val="en-GB"/>
        </w:rPr>
        <w:t>reportType</w:t>
      </w:r>
      <w:r w:rsidRPr="00F35584">
        <w:rPr>
          <w:lang w:val="en-GB"/>
        </w:rPr>
        <w:t xml:space="preserve"> set to </w:t>
      </w:r>
      <w:r w:rsidRPr="00F35584">
        <w:rPr>
          <w:i/>
          <w:lang w:val="en-GB"/>
        </w:rPr>
        <w:t>eventTriggered</w:t>
      </w:r>
      <w:r w:rsidRPr="00F35584">
        <w:rPr>
          <w:lang w:val="en-GB"/>
        </w:rPr>
        <w:t xml:space="preserve"> or </w:t>
      </w:r>
      <w:r w:rsidRPr="00F35584">
        <w:rPr>
          <w:i/>
          <w:lang w:val="en-GB"/>
        </w:rPr>
        <w:t>periodical</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if the corresponding </w:t>
      </w:r>
      <w:r w:rsidRPr="00F35584">
        <w:rPr>
          <w:i/>
          <w:lang w:val="en-GB"/>
        </w:rPr>
        <w:t>measObject</w:t>
      </w:r>
      <w:r w:rsidRPr="00F35584">
        <w:rPr>
          <w:lang w:val="en-GB"/>
        </w:rPr>
        <w:t xml:space="preserve"> concerns NR;</w:t>
      </w:r>
    </w:p>
    <w:p w:rsidR="000D2684" w:rsidRPr="00F35584" w:rsidRDefault="000D2684" w:rsidP="001B2ADB">
      <w:pPr>
        <w:pStyle w:val="B4"/>
        <w:rPr>
          <w:lang w:val="en-GB"/>
        </w:rPr>
      </w:pPr>
      <w:r w:rsidRPr="00F35584">
        <w:rPr>
          <w:lang w:val="en-GB"/>
        </w:rPr>
        <w:t>4&gt;</w:t>
      </w:r>
      <w:r w:rsidRPr="00F35584">
        <w:rPr>
          <w:lang w:val="en-GB"/>
        </w:rPr>
        <w:tab/>
        <w:t xml:space="preserve">if the </w:t>
      </w:r>
      <w:r w:rsidRPr="00F35584">
        <w:rPr>
          <w:i/>
          <w:iCs/>
          <w:lang w:val="en-GB"/>
        </w:rPr>
        <w:t>eventA1</w:t>
      </w:r>
      <w:r w:rsidRPr="00F35584">
        <w:rPr>
          <w:lang w:val="en-GB"/>
        </w:rPr>
        <w:t xml:space="preserve"> or </w:t>
      </w:r>
      <w:r w:rsidRPr="00F35584">
        <w:rPr>
          <w:i/>
          <w:iCs/>
          <w:lang w:val="en-GB"/>
        </w:rPr>
        <w:t>eventA2</w:t>
      </w:r>
      <w:r w:rsidRPr="00F35584">
        <w:rPr>
          <w:lang w:val="en-GB"/>
        </w:rPr>
        <w:t xml:space="preserve"> is configured in the corresponding </w:t>
      </w:r>
      <w:r w:rsidRPr="00F35584">
        <w:rPr>
          <w:i/>
          <w:lang w:val="en-GB"/>
        </w:rPr>
        <w:t>reportConfig</w:t>
      </w:r>
      <w:r w:rsidRPr="00F35584">
        <w:rPr>
          <w:lang w:val="en-GB"/>
        </w:rPr>
        <w:t>:</w:t>
      </w:r>
    </w:p>
    <w:p w:rsidR="000D2684" w:rsidRPr="00F35584" w:rsidRDefault="000D2684" w:rsidP="001B2ADB">
      <w:pPr>
        <w:pStyle w:val="B5"/>
        <w:rPr>
          <w:lang w:val="en-GB"/>
        </w:rPr>
      </w:pPr>
      <w:r w:rsidRPr="00F35584">
        <w:rPr>
          <w:lang w:val="en-GB"/>
        </w:rPr>
        <w:t>5&gt;</w:t>
      </w:r>
      <w:r w:rsidRPr="00F35584">
        <w:rPr>
          <w:lang w:val="en-GB"/>
        </w:rPr>
        <w:tab/>
        <w:t>consider only the serving cell to be applicable</w:t>
      </w:r>
      <w:r w:rsidR="003D2F09" w:rsidRPr="00F35584">
        <w:rPr>
          <w:lang w:val="en-GB"/>
        </w:rPr>
        <w:t>;</w:t>
      </w:r>
    </w:p>
    <w:p w:rsidR="000D2684" w:rsidRPr="00F35584" w:rsidRDefault="000D2684" w:rsidP="001B2ADB">
      <w:pPr>
        <w:pStyle w:val="B4"/>
        <w:rPr>
          <w:lang w:val="en-GB"/>
        </w:rPr>
      </w:pPr>
      <w:r w:rsidRPr="00F35584">
        <w:rPr>
          <w:lang w:val="en-GB"/>
        </w:rPr>
        <w:t>4&gt;</w:t>
      </w:r>
      <w:r w:rsidRPr="00F35584">
        <w:rPr>
          <w:lang w:val="en-GB"/>
        </w:rPr>
        <w:tab/>
        <w:t>else:</w:t>
      </w:r>
    </w:p>
    <w:p w:rsidR="000D2684" w:rsidRPr="00F35584" w:rsidRDefault="000D2684" w:rsidP="001B2ADB">
      <w:pPr>
        <w:pStyle w:val="B5"/>
        <w:rPr>
          <w:lang w:val="en-GB"/>
        </w:rPr>
      </w:pPr>
      <w:r w:rsidRPr="00F35584">
        <w:rPr>
          <w:lang w:val="en-GB"/>
        </w:rPr>
        <w:t>5&gt;</w:t>
      </w:r>
      <w:r w:rsidRPr="00F35584">
        <w:rPr>
          <w:lang w:val="en-GB"/>
        </w:rPr>
        <w:tab/>
        <w:t>for events involving a serving cell on one frequency and neighbours on another frequency, consider any serving cell on the other frequency to be a neighbouring cell as well;</w:t>
      </w:r>
    </w:p>
    <w:p w:rsidR="000D2684" w:rsidRPr="00F35584" w:rsidRDefault="000D2684" w:rsidP="001B2ADB">
      <w:pPr>
        <w:pStyle w:val="B5"/>
        <w:rPr>
          <w:lang w:val="en-GB"/>
        </w:rPr>
      </w:pPr>
      <w:r w:rsidRPr="00F35584">
        <w:rPr>
          <w:lang w:val="en-GB"/>
        </w:rPr>
        <w:t>5&gt;</w:t>
      </w:r>
      <w:r w:rsidRPr="00F35584">
        <w:rPr>
          <w:lang w:val="en-GB"/>
        </w:rPr>
        <w:tab/>
        <w:t xml:space="preserve">if </w:t>
      </w:r>
      <w:r w:rsidRPr="00F35584">
        <w:rPr>
          <w:i/>
          <w:lang w:val="en-GB"/>
        </w:rPr>
        <w:t>useWhiteCellList</w:t>
      </w:r>
      <w:r w:rsidRPr="00F35584">
        <w:rPr>
          <w:lang w:val="en-GB"/>
        </w:rPr>
        <w:t xml:space="preserve"> is set to TRUE:</w:t>
      </w:r>
    </w:p>
    <w:p w:rsidR="000D2684" w:rsidRPr="00F35584" w:rsidRDefault="000D2684" w:rsidP="001B2ADB">
      <w:pPr>
        <w:pStyle w:val="B6"/>
        <w:rPr>
          <w:lang w:val="en-GB"/>
        </w:rPr>
      </w:pPr>
      <w:r w:rsidRPr="00F35584">
        <w:rPr>
          <w:lang w:val="en-GB"/>
        </w:rPr>
        <w:t>6&gt;</w:t>
      </w:r>
      <w:r w:rsidRPr="00F35584">
        <w:rPr>
          <w:lang w:val="en-GB"/>
        </w:rPr>
        <w:tab/>
        <w:t xml:space="preserve">consider any neighbouring cell detected on the associated frequency to be applicable when the concerned cell is included in the </w:t>
      </w:r>
      <w:r w:rsidRPr="00F35584">
        <w:rPr>
          <w:i/>
          <w:lang w:val="en-GB"/>
        </w:rPr>
        <w:t>whiteCellsToAddModList</w:t>
      </w:r>
      <w:r w:rsidRPr="00F35584">
        <w:rPr>
          <w:lang w:val="en-GB"/>
        </w:rPr>
        <w:t xml:space="preserve"> defined within the </w:t>
      </w:r>
      <w:r w:rsidRPr="00F35584">
        <w:rPr>
          <w:i/>
          <w:lang w:val="en-GB"/>
        </w:rPr>
        <w:t>VarMeasConfig</w:t>
      </w:r>
      <w:r w:rsidRPr="00F35584">
        <w:rPr>
          <w:lang w:val="en-GB"/>
        </w:rPr>
        <w:t xml:space="preserve"> for this measId</w:t>
      </w:r>
      <w:r w:rsidR="003D2F09" w:rsidRPr="00F35584">
        <w:rPr>
          <w:lang w:val="en-GB"/>
        </w:rPr>
        <w:t>;</w:t>
      </w:r>
    </w:p>
    <w:p w:rsidR="000D2684" w:rsidRPr="00F35584" w:rsidRDefault="000D2684" w:rsidP="001B2ADB">
      <w:pPr>
        <w:pStyle w:val="B5"/>
        <w:rPr>
          <w:lang w:val="en-GB"/>
        </w:rPr>
      </w:pPr>
      <w:r w:rsidRPr="00F35584">
        <w:rPr>
          <w:lang w:val="en-GB"/>
        </w:rPr>
        <w:t>5&gt;</w:t>
      </w:r>
      <w:r w:rsidRPr="00F35584">
        <w:rPr>
          <w:lang w:val="en-GB"/>
        </w:rPr>
        <w:tab/>
        <w:t>else:</w:t>
      </w:r>
    </w:p>
    <w:p w:rsidR="000D2684" w:rsidRPr="00F35584" w:rsidRDefault="000D2684" w:rsidP="001B2ADB">
      <w:pPr>
        <w:pStyle w:val="B6"/>
        <w:rPr>
          <w:lang w:val="en-GB"/>
        </w:rPr>
      </w:pPr>
      <w:r w:rsidRPr="00F35584">
        <w:rPr>
          <w:lang w:val="en-GB"/>
        </w:rPr>
        <w:t>6&gt;</w:t>
      </w:r>
      <w:r w:rsidRPr="00F35584">
        <w:rPr>
          <w:lang w:val="en-GB"/>
        </w:rPr>
        <w:tab/>
        <w:t xml:space="preserve">consider any neighbouring cell detected on the associated frequency to be applicable when the concerned cell is not included in the </w:t>
      </w:r>
      <w:r w:rsidRPr="00F35584">
        <w:rPr>
          <w:i/>
          <w:lang w:val="en-GB"/>
        </w:rPr>
        <w:t>blackCellsToAddModList</w:t>
      </w:r>
      <w:r w:rsidRPr="00F35584">
        <w:rPr>
          <w:lang w:val="en-GB"/>
        </w:rPr>
        <w:t xml:space="preserve"> defined within the </w:t>
      </w:r>
      <w:r w:rsidRPr="00F35584">
        <w:rPr>
          <w:i/>
          <w:lang w:val="en-GB"/>
        </w:rPr>
        <w:t>VarMeasConfig</w:t>
      </w:r>
      <w:r w:rsidRPr="00F35584">
        <w:rPr>
          <w:lang w:val="en-GB"/>
        </w:rPr>
        <w:t xml:space="preserve"> for this measId</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eventTriggered</w:t>
      </w:r>
      <w:r w:rsidRPr="00F35584">
        <w:rPr>
          <w:lang w:val="en-GB"/>
        </w:rPr>
        <w:t xml:space="preserve"> and if the entry condition applicable for this event, i.e. the event corresponding with the </w:t>
      </w:r>
      <w:r w:rsidRPr="00F35584">
        <w:rPr>
          <w:i/>
          <w:lang w:val="en-GB"/>
        </w:rPr>
        <w:t>eventId</w:t>
      </w:r>
      <w:r w:rsidRPr="00F35584">
        <w:rPr>
          <w:lang w:val="en-GB"/>
        </w:rPr>
        <w:t xml:space="preserve"> of the corresponding </w:t>
      </w:r>
      <w:r w:rsidRPr="00F35584">
        <w:rPr>
          <w:i/>
          <w:lang w:val="en-GB"/>
        </w:rPr>
        <w:t>reportConfig</w:t>
      </w:r>
      <w:r w:rsidRPr="00F35584">
        <w:rPr>
          <w:lang w:val="en-GB"/>
        </w:rPr>
        <w:t xml:space="preserve"> within </w:t>
      </w:r>
      <w:r w:rsidRPr="00F35584">
        <w:rPr>
          <w:i/>
          <w:lang w:val="en-GB"/>
        </w:rPr>
        <w:t>VarMeasConfig</w:t>
      </w:r>
      <w:r w:rsidRPr="00F35584">
        <w:rPr>
          <w:lang w:val="en-GB"/>
        </w:rPr>
        <w:t xml:space="preserve">, is fulfilled for one or more applicable cells for all measurements after layer 3 filtering taken during </w:t>
      </w:r>
      <w:r w:rsidRPr="00F35584">
        <w:rPr>
          <w:i/>
          <w:lang w:val="en-GB"/>
        </w:rPr>
        <w:t>timeToTrigger</w:t>
      </w:r>
      <w:r w:rsidRPr="00F35584">
        <w:rPr>
          <w:lang w:val="en-GB"/>
        </w:rPr>
        <w:t xml:space="preserve"> defined for this event within the </w:t>
      </w:r>
      <w:r w:rsidRPr="00F35584">
        <w:rPr>
          <w:i/>
          <w:lang w:val="en-GB"/>
        </w:rPr>
        <w:t>VarMeasConfig</w:t>
      </w:r>
      <w:r w:rsidRPr="00F35584">
        <w:rPr>
          <w:lang w:val="en-GB"/>
        </w:rPr>
        <w:t xml:space="preserve">, while the </w:t>
      </w:r>
      <w:r w:rsidRPr="00F35584">
        <w:rPr>
          <w:i/>
          <w:lang w:val="en-GB"/>
        </w:rPr>
        <w:t>VarMeasReportList</w:t>
      </w:r>
      <w:r w:rsidRPr="00F35584">
        <w:rPr>
          <w:lang w:val="en-GB"/>
        </w:rPr>
        <w:t xml:space="preserve"> does not include a measurement reporting entry for this </w:t>
      </w:r>
      <w:r w:rsidRPr="00F35584">
        <w:rPr>
          <w:i/>
          <w:lang w:val="en-GB"/>
        </w:rPr>
        <w:t xml:space="preserve">measId </w:t>
      </w:r>
      <w:r w:rsidRPr="00F35584">
        <w:rPr>
          <w:lang w:val="en-GB"/>
        </w:rPr>
        <w:t>(a first cell triggers the event):</w:t>
      </w:r>
    </w:p>
    <w:p w:rsidR="000D2684" w:rsidRPr="00F35584" w:rsidRDefault="000D2684" w:rsidP="001B2ADB">
      <w:pPr>
        <w:pStyle w:val="B3"/>
        <w:rPr>
          <w:lang w:val="en-GB"/>
        </w:rPr>
      </w:pPr>
      <w:r w:rsidRPr="00F35584">
        <w:rPr>
          <w:lang w:val="en-GB"/>
        </w:rPr>
        <w:t>3&gt;</w:t>
      </w:r>
      <w:r w:rsidRPr="00F35584">
        <w:rPr>
          <w:lang w:val="en-GB"/>
        </w:rPr>
        <w:tab/>
        <w:t xml:space="preserve">include a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rsidR="000D2684" w:rsidRPr="00F35584" w:rsidRDefault="000D2684" w:rsidP="001B2ADB">
      <w:pPr>
        <w:pStyle w:val="B3"/>
        <w:rPr>
          <w:lang w:val="en-GB"/>
        </w:rPr>
      </w:pPr>
      <w:r w:rsidRPr="00F35584">
        <w:rPr>
          <w:lang w:val="en-GB"/>
        </w:rPr>
        <w:t>3&gt;</w:t>
      </w:r>
      <w:r w:rsidRPr="00F35584">
        <w:rPr>
          <w:lang w:val="en-GB"/>
        </w:rPr>
        <w:tab/>
        <w:t xml:space="preserve">include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 xml:space="preserve">eventTriggered </w:t>
      </w:r>
      <w:r w:rsidRPr="00F35584">
        <w:rPr>
          <w:lang w:val="en-GB"/>
        </w:rPr>
        <w:t xml:space="preserve">and if the entry condition applicable for this event, i.e. the event corresponding with the </w:t>
      </w:r>
      <w:r w:rsidRPr="00F35584">
        <w:rPr>
          <w:i/>
          <w:lang w:val="en-GB"/>
        </w:rPr>
        <w:t>eventId</w:t>
      </w:r>
      <w:r w:rsidRPr="00F35584">
        <w:rPr>
          <w:lang w:val="en-GB"/>
        </w:rPr>
        <w:t xml:space="preserve"> of the corresponding </w:t>
      </w:r>
      <w:r w:rsidRPr="00F35584">
        <w:rPr>
          <w:i/>
          <w:lang w:val="en-GB"/>
        </w:rPr>
        <w:t>reportConfig</w:t>
      </w:r>
      <w:r w:rsidRPr="00F35584">
        <w:rPr>
          <w:lang w:val="en-GB"/>
        </w:rPr>
        <w:t xml:space="preserve"> within </w:t>
      </w:r>
      <w:r w:rsidRPr="00F35584">
        <w:rPr>
          <w:i/>
          <w:lang w:val="en-GB"/>
        </w:rPr>
        <w:t>VarMeasConfig</w:t>
      </w:r>
      <w:r w:rsidRPr="00F35584">
        <w:rPr>
          <w:lang w:val="en-GB"/>
        </w:rPr>
        <w:t xml:space="preserve">, is fulfilled for one or more applicable cells not included in the </w:t>
      </w:r>
      <w:r w:rsidRPr="00F35584">
        <w:rPr>
          <w:i/>
          <w:lang w:val="en-GB"/>
        </w:rPr>
        <w:t>cellsTriggeredList</w:t>
      </w:r>
      <w:r w:rsidRPr="00F35584">
        <w:rPr>
          <w:lang w:val="en-GB"/>
        </w:rPr>
        <w:t xml:space="preserve"> for all measurements after layer 3 filtering taken during </w:t>
      </w:r>
      <w:r w:rsidRPr="00F35584">
        <w:rPr>
          <w:i/>
          <w:lang w:val="en-GB"/>
        </w:rPr>
        <w:t>timeToTrigger</w:t>
      </w:r>
      <w:r w:rsidRPr="00F35584">
        <w:rPr>
          <w:lang w:val="en-GB"/>
        </w:rPr>
        <w:t xml:space="preserve"> defined for this event within the </w:t>
      </w:r>
      <w:r w:rsidRPr="00F35584">
        <w:rPr>
          <w:i/>
          <w:lang w:val="en-GB"/>
        </w:rPr>
        <w:t>VarMeasConfig</w:t>
      </w:r>
      <w:r w:rsidRPr="00F35584">
        <w:rPr>
          <w:lang w:val="en-GB"/>
        </w:rPr>
        <w:t xml:space="preserve"> (a subsequent cell triggers the event):</w:t>
      </w:r>
    </w:p>
    <w:p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rsidR="000D2684" w:rsidRPr="00F35584" w:rsidRDefault="000D2684" w:rsidP="001B2ADB">
      <w:pPr>
        <w:pStyle w:val="B3"/>
        <w:rPr>
          <w:lang w:val="en-GB"/>
        </w:rPr>
      </w:pPr>
      <w:r w:rsidRPr="00F35584">
        <w:rPr>
          <w:lang w:val="en-GB"/>
        </w:rPr>
        <w:lastRenderedPageBreak/>
        <w:t>3&gt;</w:t>
      </w:r>
      <w:r w:rsidRPr="00F35584">
        <w:rPr>
          <w:lang w:val="en-GB"/>
        </w:rPr>
        <w:tab/>
        <w:t xml:space="preserve">include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 xml:space="preserve">eventTriggered </w:t>
      </w:r>
      <w:r w:rsidRPr="00F35584">
        <w:rPr>
          <w:lang w:val="en-GB"/>
        </w:rPr>
        <w:t xml:space="preserve">and if the leaving condition applicable for this event is fulfilled for one or more of the cells included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for all measurements after layer 3 filtering taken during </w:t>
      </w:r>
      <w:r w:rsidRPr="00F35584">
        <w:rPr>
          <w:i/>
          <w:lang w:val="en-GB"/>
        </w:rPr>
        <w:t xml:space="preserve">timeToTrigger </w:t>
      </w:r>
      <w:r w:rsidRPr="00F35584">
        <w:rPr>
          <w:lang w:val="en-GB"/>
        </w:rPr>
        <w:t xml:space="preserve">defined within the </w:t>
      </w:r>
      <w:r w:rsidRPr="00F35584">
        <w:rPr>
          <w:i/>
          <w:lang w:val="en-GB"/>
        </w:rPr>
        <w:t xml:space="preserve">VarMeasConfig </w:t>
      </w:r>
      <w:r w:rsidRPr="00F35584">
        <w:rPr>
          <w:lang w:val="en-GB"/>
        </w:rPr>
        <w:t>for this event:</w:t>
      </w:r>
    </w:p>
    <w:p w:rsidR="000D2684" w:rsidRPr="00F35584" w:rsidRDefault="000D2684" w:rsidP="001B2ADB">
      <w:pPr>
        <w:pStyle w:val="B3"/>
        <w:rPr>
          <w:lang w:val="en-GB"/>
        </w:rPr>
      </w:pPr>
      <w:r w:rsidRPr="00F35584">
        <w:rPr>
          <w:lang w:val="en-GB"/>
        </w:rPr>
        <w:t>3&gt;</w:t>
      </w:r>
      <w:r w:rsidRPr="00F35584">
        <w:rPr>
          <w:lang w:val="en-GB"/>
        </w:rPr>
        <w:tab/>
        <w:t xml:space="preserve">remove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w:t>
      </w:r>
    </w:p>
    <w:p w:rsidR="000D2684" w:rsidRPr="00F35584" w:rsidRDefault="000D2684" w:rsidP="001B2ADB">
      <w:pPr>
        <w:pStyle w:val="B3"/>
        <w:rPr>
          <w:lang w:val="en-GB"/>
        </w:rPr>
      </w:pPr>
      <w:r w:rsidRPr="00F35584">
        <w:rPr>
          <w:lang w:val="en-GB"/>
        </w:rPr>
        <w:t>3&gt;</w:t>
      </w:r>
      <w:r w:rsidRPr="00F35584">
        <w:rPr>
          <w:lang w:val="en-GB"/>
        </w:rPr>
        <w:tab/>
        <w:t xml:space="preserve">if </w:t>
      </w:r>
      <w:r w:rsidRPr="00F35584">
        <w:rPr>
          <w:i/>
          <w:iCs/>
          <w:lang w:val="en-GB"/>
        </w:rPr>
        <w:t>reportOnLeave</w:t>
      </w:r>
      <w:r w:rsidRPr="00F35584">
        <w:rPr>
          <w:lang w:val="en-GB"/>
        </w:rPr>
        <w:t xml:space="preserve"> is set to </w:t>
      </w:r>
      <w:r w:rsidRPr="00F35584">
        <w:rPr>
          <w:i/>
          <w:lang w:val="en-GB"/>
        </w:rPr>
        <w:t>TRUE</w:t>
      </w:r>
      <w:r w:rsidRPr="00F35584">
        <w:rPr>
          <w:lang w:val="en-GB"/>
        </w:rPr>
        <w:t xml:space="preserve"> for the corresponding reporting configuration:</w:t>
      </w:r>
    </w:p>
    <w:p w:rsidR="000D2684" w:rsidRPr="00F35584" w:rsidRDefault="000D2684" w:rsidP="001B2ADB">
      <w:pPr>
        <w:pStyle w:val="B4"/>
        <w:rPr>
          <w:lang w:val="en-GB"/>
        </w:rPr>
      </w:pPr>
      <w:r w:rsidRPr="00F35584">
        <w:rPr>
          <w:lang w:val="en-GB"/>
        </w:rPr>
        <w:t>4&gt;</w:t>
      </w:r>
      <w:r w:rsidRPr="00F35584">
        <w:rPr>
          <w:lang w:val="en-GB"/>
        </w:rPr>
        <w:tab/>
        <w:t>initiate the measurement reporting procedure, as specified in 5.5.5</w:t>
      </w:r>
      <w:r w:rsidR="003D2F09"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if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 xml:space="preserve">measId </w:t>
      </w:r>
      <w:r w:rsidRPr="00F35584">
        <w:rPr>
          <w:lang w:val="en-GB"/>
        </w:rPr>
        <w:t>is empty:</w:t>
      </w:r>
    </w:p>
    <w:p w:rsidR="000D2684" w:rsidRPr="00F35584" w:rsidRDefault="000D2684" w:rsidP="001B2ADB">
      <w:pPr>
        <w:pStyle w:val="B4"/>
        <w:rPr>
          <w:lang w:val="en-GB"/>
        </w:rPr>
      </w:pPr>
      <w:r w:rsidRPr="00F35584">
        <w:rPr>
          <w:lang w:val="en-GB"/>
        </w:rPr>
        <w:t>4&gt;</w:t>
      </w:r>
      <w:r w:rsidRPr="00F35584">
        <w:rPr>
          <w:lang w:val="en-GB"/>
        </w:rPr>
        <w:tab/>
        <w:t xml:space="preserve">remove the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4"/>
        <w:rPr>
          <w:lang w:val="en-GB"/>
        </w:rPr>
      </w:pPr>
      <w:r w:rsidRPr="00F35584">
        <w:rPr>
          <w:lang w:val="en-GB"/>
        </w:rPr>
        <w:t>4&gt;</w:t>
      </w:r>
      <w:r w:rsidRPr="00F35584">
        <w:rPr>
          <w:lang w:val="en-GB"/>
        </w:rPr>
        <w:tab/>
        <w:t xml:space="preserve">stop the periodical reporting timer for this </w:t>
      </w:r>
      <w:r w:rsidRPr="00F35584">
        <w:rPr>
          <w:i/>
          <w:lang w:val="en-GB"/>
        </w:rPr>
        <w:t>measId</w:t>
      </w:r>
      <w:r w:rsidRPr="00F35584">
        <w:rPr>
          <w:lang w:val="en-GB"/>
        </w:rPr>
        <w:t>, if running</w:t>
      </w:r>
      <w:r w:rsidR="003D2F09" w:rsidRPr="00F35584">
        <w:rPr>
          <w:lang w:val="en-GB"/>
        </w:rPr>
        <w:t>;</w:t>
      </w:r>
    </w:p>
    <w:p w:rsidR="000D2684" w:rsidRPr="00F35584" w:rsidRDefault="000D2684" w:rsidP="001B2ADB">
      <w:pPr>
        <w:pStyle w:val="B2"/>
        <w:rPr>
          <w:lang w:val="en-GB"/>
        </w:rPr>
      </w:pPr>
      <w:bookmarkStart w:id="163" w:name="_Hlk500255361"/>
      <w:r w:rsidRPr="00F35584">
        <w:rPr>
          <w:lang w:val="en-GB"/>
        </w:rPr>
        <w:t>2&gt;</w:t>
      </w:r>
      <w:r w:rsidRPr="00F35584">
        <w:rPr>
          <w:lang w:val="en-GB"/>
        </w:rPr>
        <w:tab/>
        <w:t xml:space="preserve">if </w:t>
      </w:r>
      <w:r w:rsidRPr="00F35584">
        <w:rPr>
          <w:i/>
          <w:lang w:val="en-GB"/>
        </w:rPr>
        <w:t xml:space="preserve">reportType </w:t>
      </w:r>
      <w:r w:rsidRPr="00F35584">
        <w:rPr>
          <w:lang w:val="en-GB"/>
        </w:rPr>
        <w:t xml:space="preserve">is set to </w:t>
      </w:r>
      <w:r w:rsidRPr="00F35584">
        <w:rPr>
          <w:i/>
          <w:lang w:val="en-GB"/>
        </w:rPr>
        <w:t xml:space="preserve">periodical </w:t>
      </w:r>
      <w:r w:rsidRPr="00F35584">
        <w:rPr>
          <w:lang w:val="en-GB"/>
        </w:rPr>
        <w:t>and if a (first) measurement result is available:</w:t>
      </w:r>
    </w:p>
    <w:p w:rsidR="000D2684" w:rsidRPr="00F35584" w:rsidRDefault="000D2684" w:rsidP="001B2ADB">
      <w:pPr>
        <w:pStyle w:val="B3"/>
        <w:rPr>
          <w:lang w:val="en-GB"/>
        </w:rPr>
      </w:pPr>
      <w:r w:rsidRPr="00F35584">
        <w:rPr>
          <w:lang w:val="en-GB"/>
        </w:rPr>
        <w:t>3&gt;</w:t>
      </w:r>
      <w:r w:rsidRPr="00F35584">
        <w:rPr>
          <w:lang w:val="en-GB"/>
        </w:rPr>
        <w:tab/>
        <w:t xml:space="preserve">include a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bookmarkEnd w:id="163"/>
    <w:p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rsidR="000D2684" w:rsidRPr="00F35584" w:rsidRDefault="000D2684" w:rsidP="001B2ADB">
      <w:pPr>
        <w:pStyle w:val="B4"/>
        <w:rPr>
          <w:lang w:val="en-GB"/>
        </w:rPr>
      </w:pPr>
      <w:r w:rsidRPr="00F35584">
        <w:rPr>
          <w:lang w:val="en-GB"/>
        </w:rPr>
        <w:t>4&gt;</w:t>
      </w:r>
      <w:r w:rsidRPr="00F35584">
        <w:rPr>
          <w:lang w:val="en-GB"/>
        </w:rPr>
        <w:tab/>
        <w:t xml:space="preserve">if the </w:t>
      </w:r>
      <w:r w:rsidRPr="00F35584">
        <w:rPr>
          <w:i/>
          <w:lang w:val="en-GB"/>
        </w:rPr>
        <w:t>reportAmount</w:t>
      </w:r>
      <w:r w:rsidRPr="00F35584">
        <w:rPr>
          <w:lang w:val="en-GB"/>
        </w:rPr>
        <w:t xml:space="preserve"> exceeds 1:</w:t>
      </w:r>
    </w:p>
    <w:p w:rsidR="000D2684" w:rsidRPr="00F35584" w:rsidRDefault="000D2684" w:rsidP="001B2ADB">
      <w:pPr>
        <w:pStyle w:val="B5"/>
        <w:rPr>
          <w:lang w:val="en-GB"/>
        </w:rPr>
      </w:pPr>
      <w:r w:rsidRPr="00F35584">
        <w:rPr>
          <w:lang w:val="en-GB"/>
        </w:rPr>
        <w:t>5&gt;</w:t>
      </w:r>
      <w:r w:rsidRPr="00F35584">
        <w:rPr>
          <w:lang w:val="en-GB"/>
        </w:rPr>
        <w:tab/>
        <w:t>initiate the measurement reporting procedure,as specified in 5.5.5, immediately after the quantity to be reported becomes available for the NR SpCell</w:t>
      </w:r>
      <w:r w:rsidR="003D2F09" w:rsidRPr="00F35584">
        <w:rPr>
          <w:lang w:val="en-GB"/>
        </w:rPr>
        <w:t>;</w:t>
      </w:r>
    </w:p>
    <w:p w:rsidR="000D2684" w:rsidRPr="00F35584" w:rsidRDefault="000D2684" w:rsidP="001B2ADB">
      <w:pPr>
        <w:pStyle w:val="B4"/>
        <w:rPr>
          <w:lang w:val="en-GB"/>
        </w:rPr>
      </w:pPr>
      <w:r w:rsidRPr="00F35584">
        <w:rPr>
          <w:lang w:val="en-GB"/>
        </w:rPr>
        <w:t>4&gt;</w:t>
      </w:r>
      <w:r w:rsidRPr="00F35584">
        <w:rPr>
          <w:lang w:val="en-GB"/>
        </w:rPr>
        <w:tab/>
        <w:t xml:space="preserve">else (i.e. the </w:t>
      </w:r>
      <w:r w:rsidRPr="00F35584">
        <w:rPr>
          <w:i/>
          <w:lang w:val="en-GB"/>
        </w:rPr>
        <w:t>reportAmount</w:t>
      </w:r>
      <w:r w:rsidRPr="00F35584">
        <w:rPr>
          <w:lang w:val="en-GB"/>
        </w:rPr>
        <w:t xml:space="preserve"> is equal to 1):</w:t>
      </w:r>
    </w:p>
    <w:p w:rsidR="000D2684" w:rsidRPr="00F35584" w:rsidRDefault="000D2684" w:rsidP="001B2ADB">
      <w:pPr>
        <w:pStyle w:val="B5"/>
        <w:rPr>
          <w:lang w:val="en-GB"/>
        </w:rPr>
      </w:pPr>
      <w:r w:rsidRPr="00F35584">
        <w:rPr>
          <w:lang w:val="en-GB"/>
        </w:rPr>
        <w:t>5&gt;</w:t>
      </w:r>
      <w:r w:rsidRPr="00F35584">
        <w:rPr>
          <w:lang w:val="en-GB"/>
        </w:rPr>
        <w:tab/>
        <w:t>initiate the measurement reportingprocedure, as specified in 5.5.5, immediately after the quantity to be reported becomes available for the NR SpCelland for the strongest cell among the applicable cells</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upon expiry of the periodical reporting timer for this </w:t>
      </w:r>
      <w:r w:rsidRPr="00F35584">
        <w:rPr>
          <w:i/>
          <w:iCs/>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667475" w:rsidRPr="00F35584">
        <w:rPr>
          <w:lang w:val="en-GB"/>
        </w:rPr>
        <w:t>.</w:t>
      </w:r>
    </w:p>
    <w:p w:rsidR="000D2684" w:rsidRPr="00F35584" w:rsidRDefault="000D2684" w:rsidP="000D2684">
      <w:pPr>
        <w:pStyle w:val="4"/>
      </w:pPr>
      <w:bookmarkStart w:id="164" w:name="_Toc510018533"/>
      <w:bookmarkEnd w:id="162"/>
      <w:r w:rsidRPr="00F35584">
        <w:t>5.5.4.2</w:t>
      </w:r>
      <w:r w:rsidRPr="00F35584">
        <w:tab/>
        <w:t>Event A1 (Serving becomes better than threshold)</w:t>
      </w:r>
      <w:bookmarkEnd w:id="164"/>
    </w:p>
    <w:p w:rsidR="000D2684" w:rsidRPr="00F35584" w:rsidRDefault="000D2684" w:rsidP="000D2684">
      <w:r w:rsidRPr="00F35584">
        <w:t>The UE shall:</w:t>
      </w:r>
    </w:p>
    <w:p w:rsidR="000D2684" w:rsidRPr="00F35584" w:rsidRDefault="000D2684" w:rsidP="001B2ADB">
      <w:pPr>
        <w:pStyle w:val="B1"/>
        <w:rPr>
          <w:lang w:val="en-GB"/>
        </w:rPr>
      </w:pPr>
      <w:r w:rsidRPr="00F35584">
        <w:rPr>
          <w:lang w:val="en-GB"/>
        </w:rPr>
        <w:t>1&gt;</w:t>
      </w:r>
      <w:r w:rsidRPr="00F35584">
        <w:rPr>
          <w:lang w:val="en-GB"/>
        </w:rPr>
        <w:tab/>
        <w:t>consider the entering condition for this event to be satisfied when condition A1-1, as specified below, is fulfilled;</w:t>
      </w:r>
    </w:p>
    <w:p w:rsidR="000D2684" w:rsidRPr="00F35584" w:rsidRDefault="000D2684" w:rsidP="001B2ADB">
      <w:pPr>
        <w:pStyle w:val="B1"/>
        <w:rPr>
          <w:lang w:val="en-GB"/>
        </w:rPr>
      </w:pPr>
      <w:r w:rsidRPr="00F35584">
        <w:rPr>
          <w:lang w:val="en-GB"/>
        </w:rPr>
        <w:t>1&gt;</w:t>
      </w:r>
      <w:r w:rsidRPr="00F35584">
        <w:rPr>
          <w:lang w:val="en-GB"/>
        </w:rPr>
        <w:tab/>
        <w:t>consider the leaving condition for this event to be satisfied when condition A1-2, as specified below, is fulfilled;</w:t>
      </w:r>
    </w:p>
    <w:p w:rsidR="000D2684" w:rsidRPr="00F35584" w:rsidRDefault="000D2684" w:rsidP="001B2ADB">
      <w:pPr>
        <w:pStyle w:val="B1"/>
        <w:rPr>
          <w:lang w:val="en-GB"/>
        </w:rPr>
      </w:pPr>
      <w:r w:rsidRPr="00F35584">
        <w:rPr>
          <w:lang w:val="en-GB"/>
        </w:rPr>
        <w:t>1&gt;</w:t>
      </w:r>
      <w:r w:rsidRPr="00F35584">
        <w:rPr>
          <w:lang w:val="en-GB"/>
        </w:rPr>
        <w:tab/>
        <w:t xml:space="preserve">for this measurement, consider the serving cell to be the NR SpCell or the NR SCell that isconfigured on the frequency indicated in the associated </w:t>
      </w:r>
      <w:r w:rsidRPr="00F35584">
        <w:rPr>
          <w:i/>
          <w:lang w:val="en-GB"/>
        </w:rPr>
        <w:t>measObjectNR</w:t>
      </w:r>
      <w:r w:rsidR="00667475" w:rsidRPr="00F35584">
        <w:rPr>
          <w:lang w:val="en-GB"/>
        </w:rPr>
        <w:t>.</w:t>
      </w:r>
    </w:p>
    <w:p w:rsidR="000D2684" w:rsidRPr="00F35584" w:rsidRDefault="000D2684" w:rsidP="000D2684">
      <w:r w:rsidRPr="00F35584">
        <w:rPr>
          <w:lang w:eastAsia="ko-KR"/>
        </w:rPr>
        <w:t>Inequality</w:t>
      </w:r>
      <w:r w:rsidRPr="00F35584">
        <w:t xml:space="preserve"> A1-1 (Entering condition)</w:t>
      </w:r>
    </w:p>
    <w:p w:rsidR="000D2684" w:rsidRPr="00F35584" w:rsidRDefault="000D2684" w:rsidP="000D2684">
      <w:pPr>
        <w:pStyle w:val="EQ"/>
      </w:pPr>
      <w:r w:rsidRPr="00F35584">
        <w:rPr>
          <w:position w:val="-10"/>
        </w:rPr>
        <w:object w:dxaOrig="1440" w:dyaOrig="234">
          <v:shape id="_x0000_i1028" type="#_x0000_t75" style="width:1in;height:12.25pt" o:ole="" fillcolor="#000005">
            <v:imagedata r:id="rId25" o:title=""/>
          </v:shape>
          <o:OLEObject Type="Embed" ProgID="Equation.3" ShapeID="_x0000_i1028" DrawAspect="Content" ObjectID="_1588573333" r:id="rId26"/>
        </w:object>
      </w:r>
    </w:p>
    <w:p w:rsidR="000D2684" w:rsidRPr="00F35584" w:rsidRDefault="000D2684" w:rsidP="000D2684">
      <w:r w:rsidRPr="00F35584">
        <w:rPr>
          <w:lang w:eastAsia="ko-KR"/>
        </w:rPr>
        <w:t>Inequality</w:t>
      </w:r>
      <w:r w:rsidRPr="00F35584">
        <w:t xml:space="preserve"> A1-2 (Leaving condition)</w:t>
      </w:r>
    </w:p>
    <w:p w:rsidR="000D2684" w:rsidRPr="00F35584" w:rsidRDefault="000D2684" w:rsidP="000D2684">
      <w:pPr>
        <w:pStyle w:val="EQ"/>
      </w:pPr>
      <w:r w:rsidRPr="00F35584">
        <w:rPr>
          <w:position w:val="-10"/>
        </w:rPr>
        <w:object w:dxaOrig="1440" w:dyaOrig="234">
          <v:shape id="_x0000_i1029" type="#_x0000_t75" style="width:1in;height:12.25pt" o:ole="" fillcolor="#000005">
            <v:imagedata r:id="rId27" o:title=""/>
          </v:shape>
          <o:OLEObject Type="Embed" ProgID="Equation.3" ShapeID="_x0000_i1029" DrawAspect="Content" ObjectID="_1588573334" r:id="rId28"/>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Ms </w:t>
      </w:r>
      <w:r w:rsidRPr="00F35584">
        <w:rPr>
          <w:lang w:val="en-GB"/>
        </w:rPr>
        <w:t>is the measurement result of the serving cell, not taking into account any offsets.</w:t>
      </w:r>
    </w:p>
    <w:p w:rsidR="000D2684" w:rsidRPr="00F35584" w:rsidRDefault="000D2684" w:rsidP="000D2684">
      <w:pPr>
        <w:pStyle w:val="B1"/>
        <w:rPr>
          <w:lang w:val="en-GB"/>
        </w:rPr>
      </w:pPr>
      <w:r w:rsidRPr="00F35584">
        <w:rPr>
          <w:b/>
          <w:i/>
          <w:lang w:val="en-GB"/>
        </w:rPr>
        <w:lastRenderedPageBreak/>
        <w:t>Hys</w:t>
      </w:r>
      <w:r w:rsidRPr="00F35584">
        <w:rPr>
          <w:lang w:val="en-GB"/>
        </w:rPr>
        <w:t xml:space="preserve"> is the hysteresis parameter for this event (i.e. </w:t>
      </w:r>
      <w:bookmarkStart w:id="165" w:name="OLE_LINK39"/>
      <w:bookmarkStart w:id="166" w:name="OLE_LINK53"/>
      <w:r w:rsidRPr="00F35584">
        <w:rPr>
          <w:i/>
          <w:lang w:val="en-GB"/>
        </w:rPr>
        <w:t>hysteresis</w:t>
      </w:r>
      <w:bookmarkEnd w:id="165"/>
      <w:bookmarkEnd w:id="166"/>
      <w:r w:rsidRPr="00F35584">
        <w:rPr>
          <w:lang w:val="en-GB"/>
        </w:rPr>
        <w:t>as defined within</w:t>
      </w:r>
      <w:r w:rsidRPr="00F35584">
        <w:rPr>
          <w:i/>
          <w:lang w:val="en-GB"/>
        </w:rPr>
        <w:t>reportConfigNR</w:t>
      </w:r>
      <w:r w:rsidRPr="00F35584">
        <w:rPr>
          <w:lang w:val="en-GB"/>
        </w:rPr>
        <w:t>for this event).</w:t>
      </w:r>
    </w:p>
    <w:p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a1-Threshold </w:t>
      </w:r>
      <w:r w:rsidRPr="00F35584">
        <w:rPr>
          <w:lang w:val="en-GB"/>
        </w:rPr>
        <w:t>as defined within</w:t>
      </w:r>
      <w:r w:rsidRPr="00F35584">
        <w:rPr>
          <w:i/>
          <w:lang w:val="en-GB"/>
        </w:rPr>
        <w:t>reportConfigNR</w:t>
      </w:r>
      <w:r w:rsidRPr="00F35584">
        <w:rPr>
          <w:lang w:val="en-GB"/>
        </w:rPr>
        <w:t>for this event).</w:t>
      </w:r>
    </w:p>
    <w:p w:rsidR="000D2684" w:rsidRPr="00F35584" w:rsidRDefault="000D2684" w:rsidP="000D2684">
      <w:pPr>
        <w:pStyle w:val="B1"/>
        <w:rPr>
          <w:lang w:val="en-GB"/>
        </w:rPr>
      </w:pPr>
      <w:r w:rsidRPr="00F35584">
        <w:rPr>
          <w:b/>
          <w:i/>
          <w:lang w:val="en-GB"/>
        </w:rPr>
        <w:t xml:space="preserve">Ms </w:t>
      </w:r>
      <w:r w:rsidRPr="00F35584">
        <w:rPr>
          <w:lang w:val="en-GB"/>
        </w:rPr>
        <w:t xml:space="preserve">is expressed in dBm </w:t>
      </w:r>
      <w:r w:rsidRPr="00F35584">
        <w:rPr>
          <w:lang w:val="en-GB" w:eastAsia="ko-KR"/>
        </w:rPr>
        <w:t>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Hys </w:t>
      </w:r>
      <w:r w:rsidRPr="00F35584">
        <w:rPr>
          <w:lang w:val="en-GB"/>
        </w:rPr>
        <w:t>is expressed in dB.</w:t>
      </w:r>
    </w:p>
    <w:p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Ms</w:t>
      </w:r>
      <w:r w:rsidRPr="00F35584">
        <w:rPr>
          <w:lang w:val="en-GB"/>
        </w:rPr>
        <w:t>.</w:t>
      </w:r>
    </w:p>
    <w:p w:rsidR="000D2684" w:rsidRPr="00F35584" w:rsidRDefault="000D2684" w:rsidP="000D2684">
      <w:pPr>
        <w:pStyle w:val="4"/>
      </w:pPr>
      <w:bookmarkStart w:id="167" w:name="_Toc510018534"/>
      <w:r w:rsidRPr="00F35584">
        <w:t>5.5.4.3</w:t>
      </w:r>
      <w:r w:rsidRPr="00F35584">
        <w:tab/>
        <w:t>Event A2 (Serving becomes worse than threshold)</w:t>
      </w:r>
      <w:bookmarkEnd w:id="167"/>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A2-1,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A2-2, as specified below, is fulfilled;</w:t>
      </w:r>
    </w:p>
    <w:p w:rsidR="000D2684" w:rsidRPr="00F35584" w:rsidRDefault="000D2684" w:rsidP="000D2684">
      <w:pPr>
        <w:pStyle w:val="B1"/>
        <w:rPr>
          <w:lang w:val="en-GB"/>
        </w:rPr>
      </w:pPr>
      <w:r w:rsidRPr="00F35584">
        <w:rPr>
          <w:lang w:val="en-GB"/>
        </w:rPr>
        <w:t>1&gt;</w:t>
      </w:r>
      <w:r w:rsidRPr="00F35584">
        <w:rPr>
          <w:lang w:val="en-GB"/>
        </w:rPr>
        <w:tab/>
        <w:t xml:space="preserve">for this measurement, consider the serving cell to be the NR SpCellor the NR SCell that is configured on the frequency indicated in the associated </w:t>
      </w:r>
      <w:r w:rsidRPr="00F35584">
        <w:rPr>
          <w:i/>
          <w:lang w:val="en-GB"/>
        </w:rPr>
        <w:t>measObjectNR</w:t>
      </w:r>
      <w:r w:rsidR="00667475" w:rsidRPr="00F35584">
        <w:rPr>
          <w:lang w:val="en-GB"/>
        </w:rPr>
        <w:t>.</w:t>
      </w:r>
    </w:p>
    <w:p w:rsidR="000D2684" w:rsidRPr="00F35584" w:rsidRDefault="000D2684" w:rsidP="000D2684">
      <w:r w:rsidRPr="00F35584">
        <w:rPr>
          <w:lang w:eastAsia="ko-KR"/>
        </w:rPr>
        <w:t>Inequality</w:t>
      </w:r>
      <w:r w:rsidRPr="00F35584">
        <w:t xml:space="preserve"> A2-1 (Entering condition)</w:t>
      </w:r>
    </w:p>
    <w:bookmarkStart w:id="168" w:name="_Hlk498695755"/>
    <w:p w:rsidR="000D2684" w:rsidRPr="00F35584" w:rsidRDefault="000D2684" w:rsidP="000D2684">
      <w:pPr>
        <w:pStyle w:val="EQ"/>
      </w:pPr>
      <w:r w:rsidRPr="00F35584">
        <w:rPr>
          <w:position w:val="-10"/>
        </w:rPr>
        <w:object w:dxaOrig="1440" w:dyaOrig="234">
          <v:shape id="_x0000_i1030" type="#_x0000_t75" style="width:1in;height:12.25pt" o:ole="">
            <v:imagedata r:id="rId27" o:title=""/>
          </v:shape>
          <o:OLEObject Type="Embed" ProgID="Equation.3" ShapeID="_x0000_i1030" DrawAspect="Content" ObjectID="_1588573335" r:id="rId29"/>
        </w:object>
      </w:r>
      <w:bookmarkEnd w:id="168"/>
    </w:p>
    <w:p w:rsidR="000D2684" w:rsidRPr="00F35584" w:rsidRDefault="000D2684" w:rsidP="000D2684">
      <w:r w:rsidRPr="00F35584">
        <w:rPr>
          <w:lang w:eastAsia="ko-KR"/>
        </w:rPr>
        <w:t>Inequality</w:t>
      </w:r>
      <w:r w:rsidRPr="00F35584">
        <w:t xml:space="preserve"> A2-2 (Leaving condition)</w:t>
      </w:r>
    </w:p>
    <w:p w:rsidR="000D2684" w:rsidRPr="00F35584" w:rsidRDefault="000D2684" w:rsidP="000D2684">
      <w:pPr>
        <w:pStyle w:val="EQ"/>
      </w:pPr>
      <w:r w:rsidRPr="00F35584">
        <w:rPr>
          <w:position w:val="-10"/>
        </w:rPr>
        <w:object w:dxaOrig="1440" w:dyaOrig="234">
          <v:shape id="_x0000_i1031" type="#_x0000_t75" style="width:1in;height:12.25pt" o:ole="" fillcolor="yellow">
            <v:imagedata r:id="rId30" o:title=""/>
          </v:shape>
          <o:OLEObject Type="Embed" ProgID="Equation.3" ShapeID="_x0000_i1031" DrawAspect="Content" ObjectID="_1588573336" r:id="rId31"/>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Ms </w:t>
      </w:r>
      <w:r w:rsidRPr="00F35584">
        <w:rPr>
          <w:lang w:val="en-GB"/>
        </w:rPr>
        <w:t>is the measurement result of the serving cell, not taking into account any offsets.</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 </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a2-Threshold </w:t>
      </w:r>
      <w:r w:rsidRPr="00F35584">
        <w:rPr>
          <w:lang w:val="en-GB"/>
        </w:rPr>
        <w:t xml:space="preserve">as defined within </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Ms </w:t>
      </w:r>
      <w:r w:rsidRPr="00F35584">
        <w:rPr>
          <w:lang w:val="en-GB"/>
        </w:rPr>
        <w:t>is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Hys </w:t>
      </w:r>
      <w:r w:rsidRPr="00F35584">
        <w:rPr>
          <w:lang w:val="en-GB"/>
        </w:rPr>
        <w:t>is expressed in dB.</w:t>
      </w:r>
    </w:p>
    <w:p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Ms</w:t>
      </w:r>
      <w:r w:rsidRPr="00F35584">
        <w:rPr>
          <w:lang w:val="en-GB"/>
        </w:rPr>
        <w:t>.</w:t>
      </w:r>
    </w:p>
    <w:p w:rsidR="000D2684" w:rsidRPr="00F35584" w:rsidRDefault="000D2684" w:rsidP="000D2684">
      <w:pPr>
        <w:pStyle w:val="4"/>
      </w:pPr>
      <w:bookmarkStart w:id="169" w:name="_Toc510018535"/>
      <w:r w:rsidRPr="00F35584">
        <w:t>5.5.4.4</w:t>
      </w:r>
      <w:r w:rsidRPr="00F35584">
        <w:tab/>
        <w:t>Event A3 (</w:t>
      </w:r>
      <w:bookmarkStart w:id="170" w:name="_Hlk508707350"/>
      <w:r w:rsidRPr="00F35584">
        <w:t>Neighbour becomes offset better than SpCell</w:t>
      </w:r>
      <w:bookmarkEnd w:id="170"/>
      <w:r w:rsidRPr="00F35584">
        <w:t>)</w:t>
      </w:r>
      <w:bookmarkEnd w:id="169"/>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A3-1,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A3-2, as specified below, is fulfilled;</w:t>
      </w:r>
    </w:p>
    <w:p w:rsidR="000D2684" w:rsidRPr="00F35584" w:rsidRDefault="000D2684" w:rsidP="000D2684">
      <w:pPr>
        <w:pStyle w:val="B1"/>
        <w:rPr>
          <w:lang w:val="en-GB"/>
        </w:rPr>
      </w:pPr>
      <w:r w:rsidRPr="00F35584">
        <w:rPr>
          <w:lang w:val="en-GB"/>
        </w:rPr>
        <w:t>1&gt;</w:t>
      </w:r>
      <w:r w:rsidRPr="00F35584">
        <w:rPr>
          <w:lang w:val="en-GB"/>
        </w:rPr>
        <w:tab/>
        <w:t xml:space="preserve">use the PSCell for </w:t>
      </w:r>
      <w:r w:rsidRPr="00F35584">
        <w:rPr>
          <w:i/>
          <w:lang w:val="en-GB"/>
        </w:rPr>
        <w:t>Mp</w:t>
      </w:r>
      <w:r w:rsidRPr="00F35584">
        <w:rPr>
          <w:lang w:val="en-GB"/>
        </w:rPr>
        <w:t xml:space="preserve">, </w:t>
      </w:r>
      <w:r w:rsidRPr="00F35584">
        <w:rPr>
          <w:i/>
          <w:lang w:val="en-GB"/>
        </w:rPr>
        <w:t>Ofp and Ocp</w:t>
      </w:r>
      <w:r w:rsidR="00667475" w:rsidRPr="00F35584">
        <w:rPr>
          <w:lang w:val="en-GB"/>
        </w:rPr>
        <w:t>.</w:t>
      </w:r>
    </w:p>
    <w:p w:rsidR="000D2684" w:rsidRPr="00F35584" w:rsidRDefault="000D2684" w:rsidP="000D2684">
      <w:pPr>
        <w:pStyle w:val="NO"/>
        <w:rPr>
          <w:lang w:val="en-GB"/>
        </w:rPr>
      </w:pPr>
      <w:r w:rsidRPr="00F35584">
        <w:rPr>
          <w:lang w:val="en-GB" w:eastAsia="ko-KR"/>
        </w:rPr>
        <w:t>NOTE</w:t>
      </w:r>
      <w:r w:rsidRPr="00F35584">
        <w:rPr>
          <w:lang w:val="en-GB" w:eastAsia="ko-KR"/>
        </w:rPr>
        <w:tab/>
        <w:t xml:space="preserve">The cell(s) that triggers the event is on the frequency indicated in the associated </w:t>
      </w:r>
      <w:r w:rsidRPr="00F35584">
        <w:rPr>
          <w:i/>
          <w:lang w:val="en-GB" w:eastAsia="ko-KR"/>
        </w:rPr>
        <w:t>measObjectNR</w:t>
      </w:r>
      <w:r w:rsidRPr="00F35584">
        <w:rPr>
          <w:lang w:val="en-GB" w:eastAsia="ko-KR"/>
        </w:rPr>
        <w:t xml:space="preserve"> which may be different from the frequency used by the NR SpCell.</w:t>
      </w:r>
    </w:p>
    <w:p w:rsidR="000D2684" w:rsidRPr="00F35584" w:rsidRDefault="000D2684" w:rsidP="000D2684">
      <w:r w:rsidRPr="00F35584">
        <w:rPr>
          <w:lang w:eastAsia="ko-KR"/>
        </w:rPr>
        <w:t>Inequality</w:t>
      </w:r>
      <w:r w:rsidRPr="00F35584">
        <w:t xml:space="preserve"> A3-1 (Entering condition)</w:t>
      </w:r>
    </w:p>
    <w:p w:rsidR="000D2684" w:rsidRPr="00F35584" w:rsidRDefault="000D2684" w:rsidP="000D2684">
      <w:pPr>
        <w:pStyle w:val="EQ"/>
      </w:pPr>
      <w:r w:rsidRPr="00F35584">
        <w:rPr>
          <w:position w:val="-10"/>
        </w:rPr>
        <w:object w:dxaOrig="3488" w:dyaOrig="234">
          <v:shape id="_x0000_i1032" type="#_x0000_t75" style="width:176.6pt;height:12.25pt" o:ole="" fillcolor="#000005">
            <v:imagedata r:id="rId32" o:title=""/>
          </v:shape>
          <o:OLEObject Type="Embed" ProgID="Equation.3" ShapeID="_x0000_i1032" DrawAspect="Content" ObjectID="_1588573337" r:id="rId33"/>
        </w:object>
      </w:r>
    </w:p>
    <w:p w:rsidR="000D2684" w:rsidRPr="00F35584" w:rsidRDefault="000D2684" w:rsidP="000D2684">
      <w:r w:rsidRPr="00F35584">
        <w:rPr>
          <w:lang w:eastAsia="ko-KR"/>
        </w:rPr>
        <w:t>Inequality</w:t>
      </w:r>
      <w:r w:rsidRPr="00F35584">
        <w:t xml:space="preserve"> A3-2 (Leaving condition)</w:t>
      </w:r>
    </w:p>
    <w:p w:rsidR="000D2684" w:rsidRPr="00F35584" w:rsidRDefault="000D2684" w:rsidP="000D2684">
      <w:pPr>
        <w:pStyle w:val="EQ"/>
      </w:pPr>
      <w:r w:rsidRPr="00F35584">
        <w:rPr>
          <w:position w:val="-10"/>
        </w:rPr>
        <w:object w:dxaOrig="3488" w:dyaOrig="234">
          <v:shape id="_x0000_i1033" type="#_x0000_t75" style="width:176.6pt;height:12.25pt" o:ole="" fillcolor="#000005">
            <v:imagedata r:id="rId34" o:title=""/>
          </v:shape>
          <o:OLEObject Type="Embed" ProgID="Equation.3" ShapeID="_x0000_i1033" DrawAspect="Content" ObjectID="_1588573338" r:id="rId35"/>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Mn </w:t>
      </w:r>
      <w:r w:rsidRPr="00F35584">
        <w:rPr>
          <w:lang w:val="en-GB"/>
        </w:rPr>
        <w:t>is the measurement result of the neighbouring cell, not taking into account any offsets.</w:t>
      </w:r>
    </w:p>
    <w:p w:rsidR="000D2684" w:rsidRPr="00F35584" w:rsidRDefault="000D2684" w:rsidP="000D2684">
      <w:pPr>
        <w:pStyle w:val="B1"/>
        <w:rPr>
          <w:lang w:val="en-GB"/>
        </w:rPr>
      </w:pPr>
      <w:r w:rsidRPr="00F35584">
        <w:rPr>
          <w:b/>
          <w:i/>
          <w:lang w:val="en-GB"/>
        </w:rPr>
        <w:lastRenderedPageBreak/>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 xml:space="preserve">Mp </w:t>
      </w:r>
      <w:r w:rsidRPr="00F35584">
        <w:rPr>
          <w:lang w:val="en-GB"/>
        </w:rPr>
        <w:t>is the measurement result of the SpCell, not taking into account any offsets.</w:t>
      </w:r>
    </w:p>
    <w:p w:rsidR="000D2684" w:rsidRPr="00F35584" w:rsidRDefault="000D2684" w:rsidP="000D2684">
      <w:pPr>
        <w:pStyle w:val="B1"/>
        <w:rPr>
          <w:lang w:val="en-GB"/>
        </w:rPr>
      </w:pPr>
      <w:r w:rsidRPr="00F35584">
        <w:rPr>
          <w:b/>
          <w:i/>
          <w:lang w:val="en-GB"/>
        </w:rPr>
        <w:t xml:space="preserve">Ofp </w:t>
      </w:r>
      <w:r w:rsidRPr="00F35584">
        <w:rPr>
          <w:lang w:val="en-GB"/>
        </w:rPr>
        <w:t xml:space="preserve">is the frequency specific offset of the frequency of the SpCell (i.e. </w:t>
      </w:r>
      <w:r w:rsidRPr="00F35584">
        <w:rPr>
          <w:i/>
          <w:lang w:val="en-GB"/>
        </w:rPr>
        <w:t>offsetFreq</w:t>
      </w:r>
      <w:r w:rsidRPr="00F35584">
        <w:rPr>
          <w:lang w:val="en-GB"/>
        </w:rPr>
        <w:t xml:space="preserve"> as defined within </w:t>
      </w:r>
      <w:r w:rsidRPr="00F35584">
        <w:rPr>
          <w:i/>
          <w:lang w:val="en-GB"/>
        </w:rPr>
        <w:t xml:space="preserve">measObjectNR </w:t>
      </w:r>
      <w:r w:rsidRPr="00F35584">
        <w:rPr>
          <w:lang w:val="en-GB"/>
        </w:rPr>
        <w:t>corresponding to the frequency of the SpCell).</w:t>
      </w:r>
    </w:p>
    <w:p w:rsidR="000D2684" w:rsidRPr="00F35584" w:rsidRDefault="000D2684" w:rsidP="000D2684">
      <w:pPr>
        <w:pStyle w:val="B1"/>
        <w:rPr>
          <w:lang w:val="en-GB"/>
        </w:rPr>
      </w:pPr>
      <w:r w:rsidRPr="00F35584">
        <w:rPr>
          <w:b/>
          <w:i/>
          <w:lang w:val="en-GB"/>
        </w:rPr>
        <w:t xml:space="preserve">Ocp </w:t>
      </w:r>
      <w:r w:rsidRPr="00F35584">
        <w:rPr>
          <w:lang w:val="en-GB"/>
        </w:rPr>
        <w:t xml:space="preserve">is the cell specific offset of the SpCell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SpCell), and is set to zero if not configured for the SpCell.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Off</w:t>
      </w:r>
      <w:r w:rsidRPr="00F35584">
        <w:rPr>
          <w:lang w:val="en-GB"/>
        </w:rPr>
        <w:t xml:space="preserve"> is the offset parameter for this event (i.e. </w:t>
      </w:r>
      <w:r w:rsidRPr="00F35584">
        <w:rPr>
          <w:i/>
          <w:lang w:val="en-GB"/>
        </w:rPr>
        <w:t xml:space="preserve">a3-Offset </w:t>
      </w:r>
      <w:r w:rsidRPr="00F35584">
        <w:rPr>
          <w:lang w:val="en-GB"/>
        </w:rPr>
        <w:t>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Mn, Mp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Ofn</w:t>
      </w:r>
      <w:r w:rsidRPr="00F35584">
        <w:rPr>
          <w:lang w:val="en-GB"/>
        </w:rPr>
        <w:t xml:space="preserve">, </w:t>
      </w:r>
      <w:r w:rsidRPr="00F35584">
        <w:rPr>
          <w:b/>
          <w:i/>
          <w:lang w:val="en-GB"/>
        </w:rPr>
        <w:t>Ocn</w:t>
      </w:r>
      <w:r w:rsidRPr="00F35584">
        <w:rPr>
          <w:lang w:val="en-GB"/>
        </w:rPr>
        <w:t xml:space="preserve">, </w:t>
      </w:r>
      <w:r w:rsidRPr="00F35584">
        <w:rPr>
          <w:b/>
          <w:i/>
          <w:lang w:val="en-GB"/>
        </w:rPr>
        <w:t>Ofp</w:t>
      </w:r>
      <w:r w:rsidRPr="00F35584">
        <w:rPr>
          <w:lang w:val="en-GB"/>
        </w:rPr>
        <w:t xml:space="preserve">, </w:t>
      </w:r>
      <w:r w:rsidRPr="00F35584">
        <w:rPr>
          <w:b/>
          <w:i/>
          <w:lang w:val="en-GB"/>
        </w:rPr>
        <w:t>Ocp</w:t>
      </w:r>
      <w:r w:rsidRPr="00F35584">
        <w:rPr>
          <w:lang w:val="en-GB"/>
        </w:rPr>
        <w:t xml:space="preserve">, </w:t>
      </w:r>
      <w:r w:rsidRPr="00F35584">
        <w:rPr>
          <w:b/>
          <w:i/>
          <w:lang w:val="en-GB"/>
        </w:rPr>
        <w:t>Hys</w:t>
      </w:r>
      <w:r w:rsidRPr="00F35584">
        <w:rPr>
          <w:lang w:val="en-GB"/>
        </w:rPr>
        <w:t xml:space="preserve">, </w:t>
      </w:r>
      <w:r w:rsidRPr="00F35584">
        <w:rPr>
          <w:b/>
          <w:i/>
          <w:lang w:val="en-GB"/>
        </w:rPr>
        <w:t>Off</w:t>
      </w:r>
      <w:r w:rsidRPr="00F35584">
        <w:rPr>
          <w:lang w:val="en-GB"/>
        </w:rPr>
        <w:t xml:space="preserve"> are expressed in dB.</w:t>
      </w:r>
    </w:p>
    <w:p w:rsidR="000D2684" w:rsidRPr="00F35584" w:rsidRDefault="000D2684" w:rsidP="000D2684">
      <w:pPr>
        <w:pStyle w:val="4"/>
      </w:pPr>
      <w:bookmarkStart w:id="171" w:name="_Toc510018536"/>
      <w:r w:rsidRPr="00F35584">
        <w:t>5.5.4.5</w:t>
      </w:r>
      <w:r w:rsidRPr="00F35584">
        <w:tab/>
        <w:t>Event A4 (Neighbour becomes better than threshold)</w:t>
      </w:r>
      <w:bookmarkEnd w:id="171"/>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A4-1,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A4-2, as specified below, is fulfilled</w:t>
      </w:r>
      <w:r w:rsidR="00667475" w:rsidRPr="00F35584">
        <w:rPr>
          <w:lang w:val="en-GB"/>
        </w:rPr>
        <w:t>.</w:t>
      </w:r>
    </w:p>
    <w:p w:rsidR="000D2684" w:rsidRPr="00F35584" w:rsidRDefault="000D2684" w:rsidP="000D2684">
      <w:r w:rsidRPr="00F35584">
        <w:rPr>
          <w:lang w:eastAsia="ko-KR"/>
        </w:rPr>
        <w:t>Inequality</w:t>
      </w:r>
      <w:r w:rsidRPr="00F35584">
        <w:t xml:space="preserve"> A4-1 (Entering condition)</w:t>
      </w:r>
    </w:p>
    <w:p w:rsidR="000D2684" w:rsidRPr="00F35584" w:rsidRDefault="000D2684" w:rsidP="000D2684">
      <w:pPr>
        <w:pStyle w:val="EQ"/>
      </w:pPr>
      <w:r w:rsidRPr="00F35584">
        <w:rPr>
          <w:position w:val="-10"/>
        </w:rPr>
        <w:object w:dxaOrig="2272" w:dyaOrig="234">
          <v:shape id="_x0000_i1034" type="#_x0000_t75" style="width:113.45pt;height:12.25pt" o:ole="" fillcolor="#000005">
            <v:imagedata r:id="rId36" o:title=""/>
          </v:shape>
          <o:OLEObject Type="Embed" ProgID="Equation.3" ShapeID="_x0000_i1034" DrawAspect="Content" ObjectID="_1588573339" r:id="rId37"/>
        </w:object>
      </w:r>
    </w:p>
    <w:p w:rsidR="000D2684" w:rsidRPr="00F35584" w:rsidRDefault="000D2684" w:rsidP="000D2684">
      <w:r w:rsidRPr="00F35584">
        <w:rPr>
          <w:lang w:eastAsia="ko-KR"/>
        </w:rPr>
        <w:t>Inequality</w:t>
      </w:r>
      <w:r w:rsidRPr="00F35584">
        <w:t xml:space="preserve"> A4-2 (Leaving condition)</w:t>
      </w:r>
    </w:p>
    <w:p w:rsidR="000D2684" w:rsidRPr="00F35584" w:rsidRDefault="000D2684" w:rsidP="000D2684">
      <w:pPr>
        <w:pStyle w:val="EQ"/>
      </w:pPr>
      <w:r w:rsidRPr="00F35584">
        <w:rPr>
          <w:position w:val="-10"/>
        </w:rPr>
        <w:object w:dxaOrig="2272" w:dyaOrig="234">
          <v:shape id="_x0000_i1035" type="#_x0000_t75" style="width:113.45pt;height:12.25pt" o:ole="" fillcolor="#000005">
            <v:imagedata r:id="rId38" o:title=""/>
          </v:shape>
          <o:OLEObject Type="Embed" ProgID="Equation.3" ShapeID="_x0000_i1035" DrawAspect="Content" ObjectID="_1588573340" r:id="rId39"/>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Mn </w:t>
      </w:r>
      <w:r w:rsidRPr="00F35584">
        <w:rPr>
          <w:lang w:val="en-GB"/>
        </w:rPr>
        <w:t>is the measurement result of the neighbouring cell, not taking into account any offsets.</w:t>
      </w:r>
    </w:p>
    <w:p w:rsidR="000D2684" w:rsidRPr="00F35584" w:rsidRDefault="000D2684" w:rsidP="000D2684">
      <w:pPr>
        <w:pStyle w:val="B1"/>
        <w:rPr>
          <w:i/>
          <w:lang w:val="en-GB"/>
        </w:rPr>
      </w:pPr>
      <w:r w:rsidRPr="00F35584">
        <w:rPr>
          <w:b/>
          <w:i/>
          <w:lang w:val="en-GB"/>
        </w:rPr>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 reportConfigNR</w:t>
      </w:r>
      <w:r w:rsidRPr="00F35584">
        <w:rPr>
          <w:lang w:val="en-GB"/>
        </w:rPr>
        <w:t>for this event).</w:t>
      </w:r>
    </w:p>
    <w:p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a4-Threshold </w:t>
      </w:r>
      <w:r w:rsidRPr="00F35584">
        <w:rPr>
          <w:lang w:val="en-GB"/>
        </w:rPr>
        <w:t>as defined within</w:t>
      </w:r>
      <w:r w:rsidRPr="00F35584">
        <w:rPr>
          <w:i/>
          <w:lang w:val="en-GB"/>
        </w:rPr>
        <w:t xml:space="preserve"> reportConfigNR</w:t>
      </w:r>
      <w:r w:rsidRPr="00F35584">
        <w:rPr>
          <w:lang w:val="en-GB"/>
        </w:rPr>
        <w:t>for this event).</w:t>
      </w:r>
    </w:p>
    <w:p w:rsidR="000D2684" w:rsidRPr="00F35584" w:rsidRDefault="000D2684" w:rsidP="000D2684">
      <w:pPr>
        <w:pStyle w:val="B1"/>
        <w:rPr>
          <w:lang w:val="en-GB"/>
        </w:rPr>
      </w:pPr>
      <w:r w:rsidRPr="00F35584">
        <w:rPr>
          <w:b/>
          <w:i/>
          <w:lang w:val="en-GB"/>
        </w:rPr>
        <w:t xml:space="preserve">Mn </w:t>
      </w:r>
      <w:r w:rsidRPr="00F35584">
        <w:rPr>
          <w:lang w:val="en-GB"/>
        </w:rPr>
        <w:t>is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Ofn, Ocn, Hys </w:t>
      </w:r>
      <w:r w:rsidRPr="00F35584">
        <w:rPr>
          <w:lang w:val="en-GB"/>
        </w:rPr>
        <w:t>are expressed in dB.</w:t>
      </w:r>
    </w:p>
    <w:p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Mn</w:t>
      </w:r>
      <w:r w:rsidRPr="00F35584">
        <w:rPr>
          <w:lang w:val="en-GB"/>
        </w:rPr>
        <w:t>.</w:t>
      </w:r>
    </w:p>
    <w:p w:rsidR="000D2684" w:rsidRPr="00F35584" w:rsidRDefault="000D2684" w:rsidP="000D2684">
      <w:pPr>
        <w:pStyle w:val="4"/>
      </w:pPr>
      <w:bookmarkStart w:id="172" w:name="_Toc510018537"/>
      <w:r w:rsidRPr="00F35584">
        <w:t>5.5.4.6</w:t>
      </w:r>
      <w:r w:rsidRPr="00F35584">
        <w:tab/>
        <w:t>Event A5 (</w:t>
      </w:r>
      <w:bookmarkStart w:id="173" w:name="_Hlk508707635"/>
      <w:r w:rsidRPr="00F35584">
        <w:t>SpCell becomes worse than threshold1 and neighbour becomes better than threshold2)</w:t>
      </w:r>
      <w:bookmarkEnd w:id="172"/>
      <w:bookmarkEnd w:id="173"/>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both condition A5-1 and condition A5-2, as specified below, are fulfilled;</w:t>
      </w:r>
    </w:p>
    <w:p w:rsidR="000D2684" w:rsidRPr="00F35584" w:rsidRDefault="000D2684" w:rsidP="000D2684">
      <w:pPr>
        <w:pStyle w:val="B1"/>
        <w:rPr>
          <w:lang w:val="en-GB"/>
        </w:rPr>
      </w:pPr>
      <w:r w:rsidRPr="00F35584">
        <w:rPr>
          <w:lang w:val="en-GB"/>
        </w:rPr>
        <w:lastRenderedPageBreak/>
        <w:t>1&gt;</w:t>
      </w:r>
      <w:r w:rsidRPr="00F35584">
        <w:rPr>
          <w:lang w:val="en-GB"/>
        </w:rPr>
        <w:tab/>
        <w:t>consider the leaving condition for this event to be satisfied when condition A5-3 or condition A5-4, i.e. at least one of the two, as specified below, is fulfilled;</w:t>
      </w:r>
    </w:p>
    <w:p w:rsidR="000D2684" w:rsidRPr="00F35584" w:rsidRDefault="000D2684" w:rsidP="000D2684">
      <w:pPr>
        <w:pStyle w:val="B1"/>
        <w:rPr>
          <w:lang w:val="en-GB"/>
        </w:rPr>
      </w:pPr>
      <w:bookmarkStart w:id="174" w:name="OLE_LINK130"/>
      <w:bookmarkStart w:id="175" w:name="OLE_LINK131"/>
      <w:r w:rsidRPr="00F35584">
        <w:rPr>
          <w:lang w:val="en-GB"/>
        </w:rPr>
        <w:t>1&gt;</w:t>
      </w:r>
      <w:r w:rsidRPr="00F35584">
        <w:rPr>
          <w:lang w:val="en-GB"/>
        </w:rPr>
        <w:tab/>
        <w:t xml:space="preserve">use the PSCell for </w:t>
      </w:r>
      <w:r w:rsidRPr="00F35584">
        <w:rPr>
          <w:i/>
          <w:lang w:val="en-GB"/>
        </w:rPr>
        <w:t>Mp</w:t>
      </w:r>
      <w:r w:rsidR="00667475" w:rsidRPr="00F35584">
        <w:rPr>
          <w:lang w:val="en-GB"/>
        </w:rPr>
        <w:t>.</w:t>
      </w:r>
    </w:p>
    <w:p w:rsidR="000D2684" w:rsidRPr="00F35584" w:rsidRDefault="000D2684" w:rsidP="000D2684">
      <w:pPr>
        <w:pStyle w:val="NO"/>
        <w:rPr>
          <w:lang w:val="en-GB"/>
        </w:rPr>
      </w:pPr>
      <w:r w:rsidRPr="00F35584">
        <w:rPr>
          <w:lang w:val="en-GB" w:eastAsia="ko-KR"/>
        </w:rPr>
        <w:t>NOTE:</w:t>
      </w:r>
      <w:r w:rsidRPr="00F35584">
        <w:rPr>
          <w:lang w:val="en-GB" w:eastAsia="ko-KR"/>
        </w:rPr>
        <w:tab/>
        <w:t xml:space="preserve">The cell(s) that triggers the event is on the frequency indicated in the associated </w:t>
      </w:r>
      <w:r w:rsidRPr="00F35584">
        <w:rPr>
          <w:i/>
          <w:lang w:val="en-GB" w:eastAsia="ko-KR"/>
        </w:rPr>
        <w:t>measObjectNR</w:t>
      </w:r>
      <w:r w:rsidRPr="00F35584">
        <w:rPr>
          <w:lang w:val="en-GB" w:eastAsia="ko-KR"/>
        </w:rPr>
        <w:t xml:space="preserve"> which may be different from the frequency used by the NR SpCell.</w:t>
      </w:r>
      <w:bookmarkEnd w:id="174"/>
      <w:bookmarkEnd w:id="175"/>
    </w:p>
    <w:p w:rsidR="000D2684" w:rsidRPr="00F35584" w:rsidRDefault="000D2684" w:rsidP="000D2684">
      <w:r w:rsidRPr="00F35584">
        <w:rPr>
          <w:lang w:eastAsia="ko-KR"/>
        </w:rPr>
        <w:t>Inequality</w:t>
      </w:r>
      <w:r w:rsidRPr="00F35584">
        <w:t xml:space="preserve"> A5-1 (Entering condition 1)</w:t>
      </w:r>
    </w:p>
    <w:p w:rsidR="000D2684" w:rsidRPr="00F35584" w:rsidRDefault="000D2684" w:rsidP="000D2684">
      <w:pPr>
        <w:keepLines/>
        <w:tabs>
          <w:tab w:val="center" w:pos="4536"/>
          <w:tab w:val="right" w:pos="9072"/>
        </w:tabs>
      </w:pPr>
      <w:r w:rsidRPr="00F35584">
        <w:rPr>
          <w:position w:val="-10"/>
        </w:rPr>
        <w:object w:dxaOrig="1440" w:dyaOrig="234">
          <v:shape id="_x0000_i1036" type="#_x0000_t75" style="width:1in;height:12.25pt" o:ole="" fillcolor="yellow">
            <v:imagedata r:id="rId40" o:title=""/>
          </v:shape>
          <o:OLEObject Type="Embed" ProgID="Equation.3" ShapeID="_x0000_i1036" DrawAspect="Content" ObjectID="_1588573341" r:id="rId41"/>
        </w:object>
      </w:r>
    </w:p>
    <w:p w:rsidR="000D2684" w:rsidRPr="00F35584" w:rsidRDefault="000D2684" w:rsidP="000D2684">
      <w:r w:rsidRPr="00F35584">
        <w:rPr>
          <w:lang w:eastAsia="ko-KR"/>
        </w:rPr>
        <w:t>Inequality</w:t>
      </w:r>
      <w:r w:rsidRPr="00F35584">
        <w:t xml:space="preserve"> A5-2 (Entering condition 2)</w:t>
      </w:r>
    </w:p>
    <w:p w:rsidR="000D2684" w:rsidRPr="00F35584" w:rsidRDefault="000D2684" w:rsidP="000D2684">
      <w:pPr>
        <w:pStyle w:val="EQ"/>
      </w:pPr>
      <w:r w:rsidRPr="00F35584">
        <w:rPr>
          <w:position w:val="-10"/>
        </w:rPr>
        <w:object w:dxaOrig="2394" w:dyaOrig="234">
          <v:shape id="_x0000_i1037" type="#_x0000_t75" style="width:118.85pt;height:12.25pt" o:ole="" fillcolor="#000005">
            <v:imagedata r:id="rId42" o:title=""/>
          </v:shape>
          <o:OLEObject Type="Embed" ProgID="Equation.3" ShapeID="_x0000_i1037" DrawAspect="Content" ObjectID="_1588573342" r:id="rId43"/>
        </w:object>
      </w:r>
    </w:p>
    <w:p w:rsidR="000D2684" w:rsidRPr="00F35584" w:rsidRDefault="000D2684" w:rsidP="000D2684">
      <w:r w:rsidRPr="00F35584">
        <w:rPr>
          <w:lang w:eastAsia="ko-KR"/>
        </w:rPr>
        <w:t>Inequality</w:t>
      </w:r>
      <w:r w:rsidRPr="00F35584">
        <w:t xml:space="preserve"> A5-3 (Leaving condition 1)</w:t>
      </w:r>
    </w:p>
    <w:p w:rsidR="000D2684" w:rsidRPr="00F35584" w:rsidRDefault="000D2684" w:rsidP="000D2684">
      <w:pPr>
        <w:pStyle w:val="EQ"/>
      </w:pPr>
      <w:r w:rsidRPr="00F35584">
        <w:rPr>
          <w:position w:val="-10"/>
        </w:rPr>
        <w:object w:dxaOrig="1440" w:dyaOrig="234">
          <v:shape id="_x0000_i1038" type="#_x0000_t75" style="width:1in;height:12.25pt" o:ole="" fillcolor="yellow">
            <v:imagedata r:id="rId44" o:title=""/>
          </v:shape>
          <o:OLEObject Type="Embed" ProgID="Equation.3" ShapeID="_x0000_i1038" DrawAspect="Content" ObjectID="_1588573343" r:id="rId45"/>
        </w:object>
      </w:r>
    </w:p>
    <w:p w:rsidR="000D2684" w:rsidRPr="00F35584" w:rsidRDefault="000D2684" w:rsidP="000D2684">
      <w:r w:rsidRPr="00F35584">
        <w:rPr>
          <w:lang w:eastAsia="ko-KR"/>
        </w:rPr>
        <w:t>Inequality</w:t>
      </w:r>
      <w:r w:rsidRPr="00F35584">
        <w:t xml:space="preserve"> A5-4 (Leaving condition 2)</w:t>
      </w:r>
    </w:p>
    <w:p w:rsidR="000D2684" w:rsidRPr="00F35584" w:rsidRDefault="000D2684" w:rsidP="000D2684">
      <w:pPr>
        <w:pStyle w:val="EQ"/>
      </w:pPr>
      <w:r w:rsidRPr="00F35584">
        <w:rPr>
          <w:position w:val="-10"/>
        </w:rPr>
        <w:object w:dxaOrig="2394" w:dyaOrig="234">
          <v:shape id="_x0000_i1039" type="#_x0000_t75" style="width:118.85pt;height:12.25pt" o:ole="" fillcolor="#000005">
            <v:imagedata r:id="rId46" o:title=""/>
          </v:shape>
          <o:OLEObject Type="Embed" ProgID="Equation.3" ShapeID="_x0000_i1039" DrawAspect="Content" ObjectID="_1588573344" r:id="rId47"/>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Mp </w:t>
      </w:r>
      <w:r w:rsidRPr="00F35584">
        <w:rPr>
          <w:lang w:val="en-GB"/>
        </w:rPr>
        <w:t>is the measurement result of the NR SpCell, not taking into account any offsets.</w:t>
      </w:r>
    </w:p>
    <w:p w:rsidR="000D2684" w:rsidRPr="00F35584" w:rsidRDefault="000D2684" w:rsidP="000D2684">
      <w:pPr>
        <w:pStyle w:val="B1"/>
        <w:rPr>
          <w:lang w:val="en-GB"/>
        </w:rPr>
      </w:pPr>
      <w:r w:rsidRPr="00F35584">
        <w:rPr>
          <w:b/>
          <w:i/>
          <w:lang w:val="en-GB"/>
        </w:rPr>
        <w:t>Mn</w:t>
      </w:r>
      <w:r w:rsidRPr="00F35584">
        <w:rPr>
          <w:lang w:val="en-GB"/>
        </w:rPr>
        <w:t>is the measurement result of the neighbouring cell, not taking into account any offsets.</w:t>
      </w:r>
    </w:p>
    <w:p w:rsidR="000D2684" w:rsidRPr="00F35584" w:rsidRDefault="000D2684" w:rsidP="000D2684">
      <w:pPr>
        <w:pStyle w:val="B1"/>
        <w:rPr>
          <w:i/>
          <w:lang w:val="en-GB"/>
        </w:rPr>
      </w:pPr>
      <w:r w:rsidRPr="00F35584">
        <w:rPr>
          <w:b/>
          <w:i/>
          <w:lang w:val="en-GB"/>
        </w:rPr>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 </w:t>
      </w:r>
      <w:r w:rsidRPr="00F35584">
        <w:rPr>
          <w:i/>
          <w:lang w:val="en-GB"/>
        </w:rPr>
        <w:t>reportConfigNR</w:t>
      </w:r>
      <w:r w:rsidRPr="00F35584">
        <w:rPr>
          <w:lang w:val="en-GB"/>
        </w:rPr>
        <w:t>for this event).</w:t>
      </w:r>
    </w:p>
    <w:p w:rsidR="000D2684" w:rsidRPr="00F35584" w:rsidRDefault="000D2684" w:rsidP="000D2684">
      <w:pPr>
        <w:pStyle w:val="B1"/>
        <w:rPr>
          <w:lang w:val="en-GB"/>
        </w:rPr>
      </w:pPr>
      <w:r w:rsidRPr="00F35584">
        <w:rPr>
          <w:b/>
          <w:i/>
          <w:lang w:val="en-GB"/>
        </w:rPr>
        <w:t>Thresh1</w:t>
      </w:r>
      <w:r w:rsidRPr="00F35584">
        <w:rPr>
          <w:lang w:val="en-GB"/>
        </w:rPr>
        <w:t xml:space="preserve"> is the threshold parameter for this event (i.e. </w:t>
      </w:r>
      <w:r w:rsidRPr="00F35584">
        <w:rPr>
          <w:i/>
          <w:lang w:val="en-GB"/>
        </w:rPr>
        <w:t xml:space="preserve">a5-Threshold1 </w:t>
      </w:r>
      <w:r w:rsidRPr="00F35584">
        <w:rPr>
          <w:lang w:val="en-GB"/>
        </w:rPr>
        <w:t>as defined within</w:t>
      </w:r>
      <w:r w:rsidRPr="00F35584">
        <w:rPr>
          <w:i/>
          <w:lang w:val="en-GB"/>
        </w:rPr>
        <w:t xml:space="preserve"> reportConfigNR </w:t>
      </w:r>
      <w:r w:rsidRPr="00F35584">
        <w:rPr>
          <w:lang w:val="en-GB"/>
        </w:rPr>
        <w:t>for this event).</w:t>
      </w:r>
    </w:p>
    <w:p w:rsidR="000D2684" w:rsidRPr="00F35584" w:rsidRDefault="000D2684" w:rsidP="000D2684">
      <w:pPr>
        <w:pStyle w:val="B1"/>
        <w:rPr>
          <w:lang w:val="en-GB"/>
        </w:rPr>
      </w:pPr>
      <w:r w:rsidRPr="00F35584">
        <w:rPr>
          <w:b/>
          <w:i/>
          <w:lang w:val="en-GB"/>
        </w:rPr>
        <w:t>Thresh2</w:t>
      </w:r>
      <w:r w:rsidRPr="00F35584">
        <w:rPr>
          <w:lang w:val="en-GB"/>
        </w:rPr>
        <w:t xml:space="preserve"> is the threshold parameter for this event (i.e. </w:t>
      </w:r>
      <w:r w:rsidRPr="00F35584">
        <w:rPr>
          <w:i/>
          <w:lang w:val="en-GB"/>
        </w:rPr>
        <w:t xml:space="preserve">a5-Threshold2 </w:t>
      </w:r>
      <w:r w:rsidRPr="00F35584">
        <w:rPr>
          <w:lang w:val="en-GB"/>
        </w:rPr>
        <w:t>as defined within</w:t>
      </w:r>
      <w:r w:rsidRPr="00F35584">
        <w:rPr>
          <w:i/>
          <w:lang w:val="en-GB"/>
        </w:rPr>
        <w:t xml:space="preserve"> 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Mn, Mp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Ofn, Ocn, Hys </w:t>
      </w:r>
      <w:r w:rsidRPr="00F35584">
        <w:rPr>
          <w:lang w:val="en-GB"/>
        </w:rPr>
        <w:t>are expressed in dB.</w:t>
      </w:r>
    </w:p>
    <w:p w:rsidR="000D2684" w:rsidRPr="00F35584" w:rsidRDefault="000D2684" w:rsidP="000D2684">
      <w:pPr>
        <w:pStyle w:val="B1"/>
        <w:rPr>
          <w:lang w:val="en-GB" w:eastAsia="ko-KR"/>
        </w:rPr>
      </w:pPr>
      <w:r w:rsidRPr="00F35584">
        <w:rPr>
          <w:b/>
          <w:i/>
          <w:lang w:val="en-GB" w:eastAsia="ko-KR"/>
        </w:rPr>
        <w:t>Thresh1</w:t>
      </w:r>
      <w:r w:rsidRPr="00F35584">
        <w:rPr>
          <w:lang w:val="en-GB" w:eastAsia="ko-KR"/>
        </w:rPr>
        <w:t>is</w:t>
      </w:r>
      <w:r w:rsidRPr="00F35584">
        <w:rPr>
          <w:lang w:val="en-GB"/>
        </w:rPr>
        <w:t xml:space="preserve"> expressed in the same unit as </w:t>
      </w:r>
      <w:r w:rsidRPr="00F35584">
        <w:rPr>
          <w:b/>
          <w:i/>
          <w:lang w:val="en-GB"/>
        </w:rPr>
        <w:t>Mp</w:t>
      </w:r>
      <w:r w:rsidRPr="00F35584">
        <w:rPr>
          <w:lang w:val="en-GB"/>
        </w:rPr>
        <w:t>.</w:t>
      </w:r>
    </w:p>
    <w:p w:rsidR="000D2684" w:rsidRPr="00F35584" w:rsidRDefault="000D2684" w:rsidP="000D2684">
      <w:pPr>
        <w:pStyle w:val="B1"/>
        <w:rPr>
          <w:lang w:val="en-GB"/>
        </w:rPr>
      </w:pPr>
      <w:r w:rsidRPr="00F35584">
        <w:rPr>
          <w:b/>
          <w:i/>
          <w:lang w:val="en-GB" w:eastAsia="ko-KR"/>
        </w:rPr>
        <w:t xml:space="preserve">Thresh2 </w:t>
      </w:r>
      <w:r w:rsidRPr="00F35584">
        <w:rPr>
          <w:lang w:val="en-GB" w:eastAsia="ko-KR"/>
        </w:rPr>
        <w:t>is</w:t>
      </w:r>
      <w:r w:rsidRPr="00F35584">
        <w:rPr>
          <w:lang w:val="en-GB"/>
        </w:rPr>
        <w:t xml:space="preserve"> expressed in the same unit as </w:t>
      </w:r>
      <w:r w:rsidRPr="00F35584">
        <w:rPr>
          <w:b/>
          <w:i/>
          <w:lang w:val="en-GB"/>
        </w:rPr>
        <w:t>Mn</w:t>
      </w:r>
      <w:r w:rsidRPr="00F35584">
        <w:rPr>
          <w:lang w:val="en-GB"/>
        </w:rPr>
        <w:t>.</w:t>
      </w:r>
    </w:p>
    <w:p w:rsidR="000D2684" w:rsidRPr="00F35584" w:rsidRDefault="000D2684" w:rsidP="000D2684">
      <w:pPr>
        <w:pStyle w:val="4"/>
      </w:pPr>
      <w:bookmarkStart w:id="176" w:name="_Toc510018538"/>
      <w:r w:rsidRPr="00F35584">
        <w:t>5.5.4.7</w:t>
      </w:r>
      <w:r w:rsidRPr="00F35584">
        <w:tab/>
        <w:t>Event A6 (</w:t>
      </w:r>
      <w:bookmarkStart w:id="177" w:name="_Hlk508707821"/>
      <w:r w:rsidRPr="00F35584">
        <w:t>Neighbour becomes offset better than SCell</w:t>
      </w:r>
      <w:bookmarkEnd w:id="177"/>
      <w:r w:rsidRPr="00F35584">
        <w:t>)</w:t>
      </w:r>
      <w:bookmarkEnd w:id="176"/>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A6-1,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A6-2, as specified below, is fulfilled;</w:t>
      </w:r>
    </w:p>
    <w:p w:rsidR="000D2684" w:rsidRPr="00F35584" w:rsidRDefault="000D2684" w:rsidP="000D2684">
      <w:pPr>
        <w:pStyle w:val="B1"/>
        <w:rPr>
          <w:lang w:val="en-GB"/>
        </w:rPr>
      </w:pPr>
      <w:r w:rsidRPr="00F35584">
        <w:rPr>
          <w:lang w:val="en-GB"/>
        </w:rPr>
        <w:t>1&gt;</w:t>
      </w:r>
      <w:r w:rsidRPr="00F35584">
        <w:rPr>
          <w:lang w:val="en-GB"/>
        </w:rPr>
        <w:tab/>
        <w:t xml:space="preserve">for this measurement, consider the (secondary) cell that is configured on the frequency indicated in the associated </w:t>
      </w:r>
      <w:r w:rsidRPr="00F35584">
        <w:rPr>
          <w:i/>
          <w:lang w:val="en-GB"/>
        </w:rPr>
        <w:t>measObjectNR</w:t>
      </w:r>
      <w:r w:rsidRPr="00F35584">
        <w:rPr>
          <w:lang w:val="en-GB"/>
        </w:rPr>
        <w:t xml:space="preserve"> to be the serving cell</w:t>
      </w:r>
      <w:r w:rsidR="00667475" w:rsidRPr="00F35584">
        <w:rPr>
          <w:lang w:val="en-GB"/>
        </w:rPr>
        <w:t>.</w:t>
      </w:r>
    </w:p>
    <w:p w:rsidR="000D2684" w:rsidRPr="00F35584" w:rsidRDefault="000D2684" w:rsidP="000D2684">
      <w:pPr>
        <w:pStyle w:val="NO"/>
        <w:rPr>
          <w:lang w:val="en-GB"/>
        </w:rPr>
      </w:pPr>
      <w:r w:rsidRPr="00F35584">
        <w:rPr>
          <w:lang w:val="en-GB" w:eastAsia="ko-KR"/>
        </w:rPr>
        <w:t>NOTE:</w:t>
      </w:r>
      <w:r w:rsidRPr="00F35584">
        <w:rPr>
          <w:lang w:val="en-GB" w:eastAsia="ko-KR"/>
        </w:rPr>
        <w:tab/>
        <w:t xml:space="preserve">The neighbour(s) is on the same frequency as the SCell i.e. both are on the frequency indicated in the associated </w:t>
      </w:r>
      <w:r w:rsidRPr="00F35584">
        <w:rPr>
          <w:i/>
          <w:lang w:val="en-GB" w:eastAsia="ko-KR"/>
        </w:rPr>
        <w:t>measObjectNR</w:t>
      </w:r>
      <w:r w:rsidRPr="00F35584">
        <w:rPr>
          <w:lang w:val="en-GB" w:eastAsia="ko-KR"/>
        </w:rPr>
        <w:t>.</w:t>
      </w:r>
    </w:p>
    <w:p w:rsidR="000D2684" w:rsidRPr="00F35584" w:rsidRDefault="000D2684" w:rsidP="000D2684">
      <w:r w:rsidRPr="00F35584">
        <w:rPr>
          <w:lang w:eastAsia="ko-KR"/>
        </w:rPr>
        <w:t>Inequality</w:t>
      </w:r>
      <w:r w:rsidRPr="00F35584">
        <w:t xml:space="preserve"> A6-1 (Entering condition)</w:t>
      </w:r>
    </w:p>
    <w:p w:rsidR="000D2684" w:rsidRPr="00F35584" w:rsidRDefault="000D2684" w:rsidP="000D2684">
      <w:pPr>
        <w:pStyle w:val="EQ"/>
      </w:pPr>
      <w:r w:rsidRPr="00F35584">
        <w:rPr>
          <w:position w:val="-10"/>
        </w:rPr>
        <w:object w:dxaOrig="2646" w:dyaOrig="234">
          <v:shape id="_x0000_i1040" type="#_x0000_t75" style="width:131.75pt;height:12.25pt" o:ole="" fillcolor="#000005">
            <v:imagedata r:id="rId48" o:title=""/>
          </v:shape>
          <o:OLEObject Type="Embed" ProgID="Equation.3" ShapeID="_x0000_i1040" DrawAspect="Content" ObjectID="_1588573345" r:id="rId49"/>
        </w:object>
      </w:r>
    </w:p>
    <w:p w:rsidR="000D2684" w:rsidRPr="00F35584" w:rsidRDefault="000D2684" w:rsidP="000D2684">
      <w:r w:rsidRPr="00F35584">
        <w:rPr>
          <w:lang w:eastAsia="ko-KR"/>
        </w:rPr>
        <w:t>Inequality</w:t>
      </w:r>
      <w:r w:rsidRPr="00F35584">
        <w:t xml:space="preserve"> A6-2 (Leaving condition)</w:t>
      </w:r>
    </w:p>
    <w:p w:rsidR="000D2684" w:rsidRPr="00F35584" w:rsidRDefault="000D2684" w:rsidP="000D2684">
      <w:pPr>
        <w:pStyle w:val="EQ"/>
      </w:pPr>
      <w:r w:rsidRPr="00F35584">
        <w:rPr>
          <w:position w:val="-10"/>
        </w:rPr>
        <w:object w:dxaOrig="2646" w:dyaOrig="234">
          <v:shape id="_x0000_i1041" type="#_x0000_t75" style="width:131.75pt;height:12.25pt" o:ole="" fillcolor="#000005">
            <v:imagedata r:id="rId50" o:title=""/>
          </v:shape>
          <o:OLEObject Type="Embed" ProgID="Equation.3" ShapeID="_x0000_i1041" DrawAspect="Content" ObjectID="_1588573346" r:id="rId51"/>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Mn</w:t>
      </w:r>
      <w:r w:rsidRPr="00F35584">
        <w:rPr>
          <w:lang w:val="en-GB"/>
        </w:rPr>
        <w:t xml:space="preserve">is the measurement result of the neighbouring cell, not taking into account any offsets. </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Ms</w:t>
      </w:r>
      <w:r w:rsidRPr="00F35584">
        <w:rPr>
          <w:lang w:val="en-GB"/>
        </w:rPr>
        <w:t>is the measurement result of the serving cell, not taking into account any offsets.</w:t>
      </w:r>
    </w:p>
    <w:p w:rsidR="000D2684" w:rsidRPr="00F35584" w:rsidRDefault="000D2684" w:rsidP="000D2684">
      <w:pPr>
        <w:pStyle w:val="B1"/>
        <w:rPr>
          <w:lang w:val="en-GB"/>
        </w:rPr>
      </w:pPr>
      <w:r w:rsidRPr="00F35584">
        <w:rPr>
          <w:b/>
          <w:i/>
          <w:lang w:val="en-GB"/>
        </w:rPr>
        <w:t xml:space="preserve">Ocs </w:t>
      </w:r>
      <w:r w:rsidRPr="00F35584">
        <w:rPr>
          <w:lang w:val="en-GB"/>
        </w:rPr>
        <w:t xml:space="preserve">is the cell specific offset of the serving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serving frequency), and is set to zero if not configured for the serving 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Off</w:t>
      </w:r>
      <w:r w:rsidRPr="00F35584">
        <w:rPr>
          <w:lang w:val="en-GB"/>
        </w:rPr>
        <w:t xml:space="preserve"> is the offset parameter for this event (i.e. </w:t>
      </w:r>
      <w:r w:rsidRPr="00F35584">
        <w:rPr>
          <w:i/>
          <w:lang w:val="en-GB"/>
        </w:rPr>
        <w:t xml:space="preserve">a6-Offset </w:t>
      </w:r>
      <w:r w:rsidRPr="00F35584">
        <w:rPr>
          <w:lang w:val="en-GB"/>
        </w:rPr>
        <w:t>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Mn, Ms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Ocn, Ocs, Hys, Off</w:t>
      </w:r>
      <w:r w:rsidRPr="00F35584">
        <w:rPr>
          <w:lang w:val="en-GB"/>
        </w:rPr>
        <w:t xml:space="preserve"> are expressed in dB.</w:t>
      </w:r>
    </w:p>
    <w:p w:rsidR="000D2684" w:rsidRPr="00F35584" w:rsidRDefault="000D2684" w:rsidP="000D2684">
      <w:pPr>
        <w:pStyle w:val="3"/>
      </w:pPr>
      <w:bookmarkStart w:id="178" w:name="_Toc510018539"/>
      <w:r w:rsidRPr="00F35584">
        <w:t>5.5.5</w:t>
      </w:r>
      <w:r w:rsidRPr="00F35584">
        <w:tab/>
        <w:t>Measurement reporting</w:t>
      </w:r>
      <w:bookmarkEnd w:id="178"/>
    </w:p>
    <w:p w:rsidR="000D2684" w:rsidRPr="00F35584" w:rsidRDefault="000D2684" w:rsidP="000D2684">
      <w:pPr>
        <w:pStyle w:val="4"/>
      </w:pPr>
      <w:bookmarkStart w:id="179" w:name="_Toc510018540"/>
      <w:r w:rsidRPr="00F35584">
        <w:t>5.5.5.1</w:t>
      </w:r>
      <w:r w:rsidRPr="00F35584">
        <w:tab/>
        <w:t>General</w:t>
      </w:r>
      <w:bookmarkEnd w:id="179"/>
    </w:p>
    <w:bookmarkStart w:id="180" w:name="_MON_1579439591"/>
    <w:bookmarkEnd w:id="180"/>
    <w:p w:rsidR="000D2684" w:rsidRPr="00F35584" w:rsidRDefault="000D2684" w:rsidP="000D2684">
      <w:pPr>
        <w:pStyle w:val="TH"/>
        <w:rPr>
          <w:lang w:val="en-GB"/>
        </w:rPr>
      </w:pPr>
      <w:r w:rsidRPr="00F35584">
        <w:rPr>
          <w:lang w:val="en-GB"/>
        </w:rPr>
        <w:object w:dxaOrig="7078" w:dyaOrig="2515">
          <v:shape id="_x0000_i1042" type="#_x0000_t75" style="width:353.2pt;height:126.35pt" o:ole="">
            <v:imagedata r:id="rId52" o:title=""/>
          </v:shape>
          <o:OLEObject Type="Embed" ProgID="Word.Picture.8" ShapeID="_x0000_i1042" DrawAspect="Content" ObjectID="_1588573347" r:id="rId53"/>
        </w:object>
      </w:r>
    </w:p>
    <w:p w:rsidR="000D2684" w:rsidRPr="00F35584" w:rsidRDefault="000D2684" w:rsidP="00196EE9">
      <w:pPr>
        <w:pStyle w:val="TF"/>
        <w:rPr>
          <w:lang w:val="en-GB"/>
        </w:rPr>
      </w:pPr>
      <w:r w:rsidRPr="00F35584">
        <w:rPr>
          <w:lang w:val="en-GB"/>
        </w:rPr>
        <w:t>Figure 5.5.5</w:t>
      </w:r>
      <w:r w:rsidR="0082120F" w:rsidRPr="00F35584">
        <w:rPr>
          <w:lang w:val="en-GB"/>
        </w:rPr>
        <w:t>.1</w:t>
      </w:r>
      <w:r w:rsidRPr="00F35584">
        <w:rPr>
          <w:lang w:val="en-GB"/>
        </w:rPr>
        <w:t>-1: Measurement reporting</w:t>
      </w:r>
    </w:p>
    <w:p w:rsidR="000D2684" w:rsidRPr="00F35584" w:rsidRDefault="000D2684" w:rsidP="000D2684">
      <w:r w:rsidRPr="00F35584">
        <w:t>The purpose of this procedure is to transfer measurement results from the UE to the network. The UE shall initiate this procedure only after successful security activation.</w:t>
      </w:r>
    </w:p>
    <w:p w:rsidR="000D2684" w:rsidRPr="00F35584" w:rsidRDefault="000D2684" w:rsidP="000D2684">
      <w:r w:rsidRPr="00F35584">
        <w:t xml:space="preserve">For the </w:t>
      </w:r>
      <w:r w:rsidRPr="00F35584">
        <w:rPr>
          <w:i/>
        </w:rPr>
        <w:t>measId</w:t>
      </w:r>
      <w:r w:rsidRPr="00F35584">
        <w:t xml:space="preserve"> for which the measurement reporting procedure was triggered, the UE shall set the </w:t>
      </w:r>
      <w:r w:rsidRPr="00F35584">
        <w:rPr>
          <w:i/>
        </w:rPr>
        <w:t>measResults</w:t>
      </w:r>
      <w:r w:rsidRPr="00F35584">
        <w:t xml:space="preserve"> within the </w:t>
      </w:r>
      <w:r w:rsidRPr="00F35584">
        <w:rPr>
          <w:i/>
        </w:rPr>
        <w:t>MeasurementReport</w:t>
      </w:r>
      <w:r w:rsidRPr="00F35584">
        <w:t xml:space="preserve"> message as follows:</w:t>
      </w:r>
    </w:p>
    <w:p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measId</w:t>
      </w:r>
      <w:r w:rsidRPr="00F35584">
        <w:rPr>
          <w:lang w:val="en-GB"/>
        </w:rPr>
        <w:t xml:space="preserve"> to the measurement identity that triggered the measurement reporting;</w:t>
      </w:r>
    </w:p>
    <w:p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measResultServingCell</w:t>
      </w:r>
      <w:r w:rsidRPr="00F35584">
        <w:rPr>
          <w:lang w:val="en-GB"/>
        </w:rPr>
        <w:t xml:space="preserve"> within </w:t>
      </w:r>
      <w:r w:rsidRPr="00F35584">
        <w:rPr>
          <w:i/>
          <w:lang w:val="en-GB"/>
        </w:rPr>
        <w:t>measResultServingFreqList</w:t>
      </w:r>
      <w:r w:rsidRPr="00F35584">
        <w:rPr>
          <w:lang w:val="en-GB"/>
        </w:rPr>
        <w:t xml:space="preserve"> to include RSRP, RSRQ and the available SINR for each configured serving cell derived based on the </w:t>
      </w:r>
      <w:r w:rsidRPr="00F35584">
        <w:rPr>
          <w:i/>
          <w:lang w:val="en-GB"/>
        </w:rPr>
        <w:t>rsType</w:t>
      </w:r>
      <w:r w:rsidRPr="00F35584">
        <w:rPr>
          <w:lang w:val="en-GB"/>
        </w:rPr>
        <w:t xml:space="preserve"> indicated in the associated </w:t>
      </w:r>
      <w:r w:rsidRPr="00F35584">
        <w:rPr>
          <w:i/>
          <w:lang w:val="en-GB"/>
        </w:rPr>
        <w:t>reportConfig</w:t>
      </w:r>
      <w:r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measResultServingCell</w:t>
      </w:r>
      <w:r w:rsidRPr="00F35584">
        <w:rPr>
          <w:lang w:val="en-GB"/>
        </w:rPr>
        <w:t xml:space="preserve"> within </w:t>
      </w:r>
      <w:r w:rsidRPr="00F35584">
        <w:rPr>
          <w:i/>
          <w:lang w:val="en-GB"/>
        </w:rPr>
        <w:t>measResultServingFreqList</w:t>
      </w:r>
      <w:r w:rsidRPr="00F35584">
        <w:rPr>
          <w:lang w:val="en-GB"/>
        </w:rPr>
        <w:t xml:space="preserve"> to include for each NR serving cell that is configured, if any, the </w:t>
      </w:r>
      <w:r w:rsidRPr="00F35584">
        <w:rPr>
          <w:i/>
          <w:lang w:val="en-GB"/>
        </w:rPr>
        <w:t>servFreqId</w:t>
      </w:r>
      <w:r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 xml:space="preserve">if the </w:t>
      </w:r>
      <w:r w:rsidRPr="00F35584">
        <w:rPr>
          <w:i/>
          <w:lang w:val="en-GB"/>
        </w:rPr>
        <w:t>reportConfig</w:t>
      </w:r>
      <w:r w:rsidRPr="00F35584">
        <w:rPr>
          <w:lang w:val="en-GB"/>
        </w:rPr>
        <w:t xml:space="preserve"> associated with the </w:t>
      </w:r>
      <w:r w:rsidRPr="00F35584">
        <w:rPr>
          <w:i/>
          <w:lang w:val="en-GB"/>
        </w:rPr>
        <w:t>measId</w:t>
      </w:r>
      <w:r w:rsidRPr="00F35584">
        <w:rPr>
          <w:lang w:val="en-GB"/>
        </w:rPr>
        <w:t xml:space="preserve"> that triggered the measurement reporting includes </w:t>
      </w:r>
      <w:r w:rsidRPr="00F35584">
        <w:rPr>
          <w:i/>
          <w:lang w:val="en-GB"/>
        </w:rPr>
        <w:t>reportQuantityRsIndexes</w:t>
      </w:r>
      <w:r w:rsidRPr="00F35584">
        <w:rPr>
          <w:lang w:val="en-GB"/>
        </w:rPr>
        <w:t xml:space="preserve"> and </w:t>
      </w:r>
      <w:r w:rsidRPr="00F35584">
        <w:rPr>
          <w:i/>
          <w:lang w:val="en-GB"/>
        </w:rPr>
        <w:t>maxNrofRSIndexesToReport</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for each configured serving cell, include beam measurement information according to the associated </w:t>
      </w:r>
      <w:r w:rsidRPr="00F35584">
        <w:rPr>
          <w:i/>
          <w:lang w:val="en-GB"/>
        </w:rPr>
        <w:t xml:space="preserve">reportConfig </w:t>
      </w:r>
      <w:r w:rsidRPr="00F35584">
        <w:rPr>
          <w:lang w:val="en-GB"/>
        </w:rPr>
        <w:t>as described in 5.5.5.2</w:t>
      </w:r>
      <w:r w:rsidR="003D2F09" w:rsidRPr="00F35584">
        <w:rPr>
          <w:lang w:val="en-GB"/>
        </w:rPr>
        <w:t>;</w:t>
      </w:r>
    </w:p>
    <w:p w:rsidR="000D2684" w:rsidRPr="00F35584" w:rsidRDefault="000D2684" w:rsidP="001B2ADB">
      <w:pPr>
        <w:pStyle w:val="B1"/>
        <w:rPr>
          <w:lang w:val="en-GB"/>
        </w:rPr>
      </w:pPr>
      <w:r w:rsidRPr="00F35584">
        <w:rPr>
          <w:lang w:val="en-GB"/>
        </w:rPr>
        <w:lastRenderedPageBreak/>
        <w:t>1&gt;</w:t>
      </w:r>
      <w:r w:rsidRPr="00F35584">
        <w:rPr>
          <w:lang w:val="en-GB"/>
        </w:rPr>
        <w:tab/>
        <w:t xml:space="preserve">if the </w:t>
      </w:r>
      <w:r w:rsidRPr="00F35584">
        <w:rPr>
          <w:i/>
          <w:lang w:val="en-GB"/>
        </w:rPr>
        <w:t>reportConfig</w:t>
      </w:r>
      <w:r w:rsidRPr="00F35584">
        <w:rPr>
          <w:lang w:val="en-GB"/>
        </w:rPr>
        <w:t xml:space="preserve"> associated with the </w:t>
      </w:r>
      <w:r w:rsidRPr="00F35584">
        <w:rPr>
          <w:i/>
          <w:lang w:val="en-GB"/>
        </w:rPr>
        <w:t>measId</w:t>
      </w:r>
      <w:r w:rsidRPr="00F35584">
        <w:rPr>
          <w:lang w:val="en-GB"/>
        </w:rPr>
        <w:t xml:space="preserve"> that triggered the measurement reporting includes </w:t>
      </w:r>
      <w:r w:rsidRPr="00F35584">
        <w:rPr>
          <w:i/>
          <w:lang w:val="en-GB"/>
        </w:rPr>
        <w:t>reportAddNeighMeas</w:t>
      </w:r>
      <w:r w:rsidRPr="00F35584">
        <w:rPr>
          <w:lang w:val="en-GB"/>
        </w:rPr>
        <w:t>:</w:t>
      </w:r>
    </w:p>
    <w:p w:rsidR="000D2684" w:rsidRPr="00F35584" w:rsidRDefault="000D2684" w:rsidP="001B2ADB">
      <w:pPr>
        <w:pStyle w:val="B2"/>
        <w:rPr>
          <w:lang w:val="en-GB"/>
        </w:rPr>
      </w:pPr>
      <w:r w:rsidRPr="00F35584">
        <w:rPr>
          <w:lang w:val="en-GB"/>
        </w:rPr>
        <w:t>2&gt;for each serving frequency for which</w:t>
      </w:r>
      <w:r w:rsidRPr="00F35584">
        <w:rPr>
          <w:i/>
          <w:lang w:val="en-GB"/>
        </w:rPr>
        <w:t xml:space="preserve"> measObjectId</w:t>
      </w:r>
      <w:r w:rsidRPr="00F35584">
        <w:rPr>
          <w:lang w:val="en-GB"/>
        </w:rPr>
        <w:t xml:space="preserve"> is referenced in the </w:t>
      </w:r>
      <w:r w:rsidRPr="00F35584">
        <w:rPr>
          <w:i/>
          <w:lang w:val="en-GB"/>
        </w:rPr>
        <w:t>measIdList</w:t>
      </w:r>
      <w:r w:rsidRPr="00F35584">
        <w:rPr>
          <w:lang w:val="en-GB"/>
        </w:rPr>
        <w:t xml:space="preserve">, other than the frequency corresponding with the </w:t>
      </w:r>
      <w:r w:rsidRPr="00F35584">
        <w:rPr>
          <w:i/>
          <w:lang w:val="en-GB"/>
        </w:rPr>
        <w:t>measId</w:t>
      </w:r>
      <w:r w:rsidRPr="00F35584">
        <w:rPr>
          <w:lang w:val="en-GB"/>
        </w:rPr>
        <w:t xml:space="preserve"> that triggered the measurement reporting:</w:t>
      </w:r>
    </w:p>
    <w:p w:rsidR="000D2684" w:rsidRPr="00F35584" w:rsidRDefault="000D2684" w:rsidP="001B2ADB">
      <w:pPr>
        <w:pStyle w:val="B3"/>
        <w:rPr>
          <w:lang w:val="en-GB"/>
        </w:rPr>
      </w:pPr>
      <w:r w:rsidRPr="00F35584">
        <w:rPr>
          <w:lang w:val="en-GB" w:eastAsia="ko-KR"/>
        </w:rPr>
        <w:t>3&gt;</w:t>
      </w:r>
      <w:r w:rsidRPr="00F35584">
        <w:rPr>
          <w:lang w:val="en-GB" w:eastAsia="ko-KR"/>
        </w:rPr>
        <w:tab/>
        <w:t xml:space="preserve">set the </w:t>
      </w:r>
      <w:r w:rsidRPr="00F35584">
        <w:rPr>
          <w:i/>
          <w:lang w:val="en-GB" w:eastAsia="ko-KR"/>
        </w:rPr>
        <w:t>measResultBestNeighCell</w:t>
      </w:r>
      <w:r w:rsidRPr="00F35584">
        <w:rPr>
          <w:lang w:val="en-GB" w:eastAsia="ko-KR"/>
        </w:rPr>
        <w:t xml:space="preserve"> within </w:t>
      </w:r>
      <w:r w:rsidRPr="00F35584">
        <w:rPr>
          <w:i/>
          <w:lang w:val="en-GB"/>
        </w:rPr>
        <w:t xml:space="preserve">measResultServingFreqList </w:t>
      </w:r>
      <w:r w:rsidRPr="00F35584">
        <w:rPr>
          <w:lang w:val="en-GB" w:eastAsia="ko-KR"/>
        </w:rPr>
        <w:t xml:space="preserve">to include the </w:t>
      </w:r>
      <w:r w:rsidRPr="00F35584">
        <w:rPr>
          <w:i/>
          <w:lang w:val="en-GB" w:eastAsia="ko-KR"/>
        </w:rPr>
        <w:t>physCellId</w:t>
      </w:r>
      <w:r w:rsidRPr="00F35584">
        <w:rPr>
          <w:lang w:val="en-GB" w:eastAsia="ko-KR"/>
        </w:rPr>
        <w:t xml:space="preserve"> and the available measurement </w:t>
      </w:r>
      <w:r w:rsidRPr="00F35584">
        <w:rPr>
          <w:lang w:val="en-GB"/>
        </w:rPr>
        <w:t xml:space="preserve">quantities </w:t>
      </w:r>
      <w:r w:rsidRPr="00F35584">
        <w:rPr>
          <w:lang w:val="en-GB" w:eastAsia="ko-KR"/>
        </w:rPr>
        <w:t xml:space="preserve">based on the </w:t>
      </w:r>
      <w:r w:rsidRPr="00F35584">
        <w:rPr>
          <w:rFonts w:eastAsia="SimSun"/>
          <w:i/>
          <w:lang w:val="en-GB" w:eastAsia="zh-CN"/>
        </w:rPr>
        <w:t>reportQuantityCell</w:t>
      </w:r>
      <w:r w:rsidRPr="00F35584">
        <w:rPr>
          <w:rFonts w:eastAsia="SimSun"/>
          <w:lang w:val="en-GB" w:eastAsia="zh-CN"/>
        </w:rPr>
        <w:t xml:space="preserve"> </w:t>
      </w:r>
      <w:r w:rsidRPr="00F35584">
        <w:rPr>
          <w:lang w:val="en-GB"/>
        </w:rPr>
        <w:t xml:space="preserve">and </w:t>
      </w:r>
      <w:r w:rsidRPr="00F35584">
        <w:rPr>
          <w:i/>
          <w:lang w:val="en-GB"/>
        </w:rPr>
        <w:t>rsType</w:t>
      </w:r>
      <w:r w:rsidRPr="00F35584">
        <w:rPr>
          <w:rFonts w:eastAsia="SimSun"/>
          <w:lang w:val="en-GB" w:eastAsia="zh-CN"/>
        </w:rPr>
        <w:t xml:space="preserve"> </w:t>
      </w:r>
      <w:r w:rsidRPr="00F35584">
        <w:rPr>
          <w:lang w:val="en-GB"/>
        </w:rPr>
        <w:t xml:space="preserve">indicated in </w:t>
      </w:r>
      <w:r w:rsidRPr="00F35584">
        <w:rPr>
          <w:i/>
          <w:lang w:val="en-GB"/>
        </w:rPr>
        <w:t xml:space="preserve">reportConfig </w:t>
      </w:r>
      <w:r w:rsidRPr="00F35584">
        <w:rPr>
          <w:lang w:val="en-GB"/>
        </w:rPr>
        <w:t xml:space="preserve">of the </w:t>
      </w:r>
      <w:r w:rsidRPr="00F35584">
        <w:rPr>
          <w:lang w:val="en-GB" w:eastAsia="ko-KR"/>
        </w:rPr>
        <w:t xml:space="preserve">non-serving cell </w:t>
      </w:r>
      <w:r w:rsidRPr="00F35584">
        <w:rPr>
          <w:lang w:val="en-GB"/>
        </w:rPr>
        <w:t xml:space="preserve">on the concerned serving frequency 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r w:rsidRPr="00F35584">
        <w:rPr>
          <w:lang w:val="en-GB"/>
        </w:rPr>
        <w:t>;</w:t>
      </w:r>
    </w:p>
    <w:p w:rsidR="000D2684" w:rsidRPr="00F35584" w:rsidRDefault="000D2684" w:rsidP="001B2ADB">
      <w:pPr>
        <w:pStyle w:val="B3"/>
        <w:rPr>
          <w:i/>
          <w:lang w:val="en-GB" w:eastAsia="ko-KR"/>
        </w:rPr>
      </w:pPr>
      <w:r w:rsidRPr="00F35584">
        <w:rPr>
          <w:lang w:val="en-GB" w:eastAsia="ko-KR"/>
        </w:rPr>
        <w:t>3&gt;</w:t>
      </w:r>
      <w:r w:rsidRPr="00F35584">
        <w:rPr>
          <w:lang w:val="en-GB" w:eastAsia="ko-KR"/>
        </w:rPr>
        <w:tab/>
        <w:t xml:space="preserve">if the </w:t>
      </w:r>
      <w:r w:rsidRPr="00F35584">
        <w:rPr>
          <w:i/>
          <w:lang w:val="en-GB" w:eastAsia="ko-KR"/>
        </w:rPr>
        <w:t>reportConfig</w:t>
      </w:r>
      <w:r w:rsidRPr="00F35584">
        <w:rPr>
          <w:lang w:val="en-GB" w:eastAsia="ko-KR"/>
        </w:rPr>
        <w:t xml:space="preserve"> associated with the </w:t>
      </w:r>
      <w:r w:rsidRPr="00F35584">
        <w:rPr>
          <w:i/>
          <w:lang w:val="en-GB" w:eastAsia="ko-KR"/>
        </w:rPr>
        <w:t>measId</w:t>
      </w:r>
      <w:r w:rsidRPr="00F35584">
        <w:rPr>
          <w:lang w:val="en-GB" w:eastAsia="ko-KR"/>
        </w:rPr>
        <w:t xml:space="preserve"> that triggered the measurement reporting includes </w:t>
      </w:r>
      <w:r w:rsidRPr="00F35584">
        <w:rPr>
          <w:i/>
          <w:lang w:val="en-GB" w:eastAsia="ko-KR"/>
        </w:rPr>
        <w:t>reportQuantityRsIndexes</w:t>
      </w:r>
      <w:r w:rsidRPr="00F35584">
        <w:rPr>
          <w:lang w:val="en-GB" w:eastAsia="ko-KR"/>
        </w:rPr>
        <w:t xml:space="preserve"> and</w:t>
      </w:r>
      <w:r w:rsidRPr="00F35584">
        <w:rPr>
          <w:i/>
          <w:lang w:val="en-GB" w:eastAsia="ko-KR"/>
        </w:rPr>
        <w:t xml:space="preserve"> maxNrofRSIndexesToReport:</w:t>
      </w:r>
    </w:p>
    <w:p w:rsidR="000D2684" w:rsidRPr="00F35584" w:rsidRDefault="000D2684" w:rsidP="001B2ADB">
      <w:pPr>
        <w:pStyle w:val="B4"/>
        <w:rPr>
          <w:lang w:val="en-GB"/>
        </w:rPr>
      </w:pPr>
      <w:r w:rsidRPr="00F35584">
        <w:rPr>
          <w:lang w:val="en-GB"/>
        </w:rPr>
        <w:t>4&gt;</w:t>
      </w:r>
      <w:r w:rsidRPr="00F35584">
        <w:rPr>
          <w:lang w:val="en-GB"/>
        </w:rPr>
        <w:tab/>
        <w:t>for each best non-serving cell included in the measurement report</w:t>
      </w:r>
      <w:r w:rsidR="00757044" w:rsidRPr="00F35584">
        <w:rPr>
          <w:lang w:val="en-GB"/>
        </w:rPr>
        <w:t>:</w:t>
      </w:r>
    </w:p>
    <w:p w:rsidR="000D2684" w:rsidRPr="00F35584" w:rsidRDefault="000D2684" w:rsidP="001B2ADB">
      <w:pPr>
        <w:pStyle w:val="B5"/>
        <w:rPr>
          <w:lang w:val="en-GB"/>
        </w:rPr>
      </w:pPr>
      <w:r w:rsidRPr="00F35584">
        <w:rPr>
          <w:lang w:val="en-GB"/>
        </w:rPr>
        <w:t xml:space="preserve">5&gt;include beam measurement information according to the associated </w:t>
      </w:r>
      <w:r w:rsidRPr="00F35584">
        <w:rPr>
          <w:i/>
          <w:lang w:val="en-GB"/>
        </w:rPr>
        <w:t>reportConfig</w:t>
      </w:r>
      <w:r w:rsidRPr="00F35584">
        <w:rPr>
          <w:lang w:val="en-GB"/>
        </w:rPr>
        <w:t xml:space="preserve"> as described in 5.5.5.2</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if there is at least one applicable neighbouring cell to report:</w:t>
      </w:r>
    </w:p>
    <w:p w:rsidR="000D2684" w:rsidRPr="00F35584" w:rsidRDefault="000D2684" w:rsidP="001B2ADB">
      <w:pPr>
        <w:pStyle w:val="B2"/>
        <w:rPr>
          <w:lang w:val="en-GB"/>
        </w:rPr>
      </w:pPr>
      <w:r w:rsidRPr="00F35584">
        <w:rPr>
          <w:lang w:val="en-GB"/>
        </w:rPr>
        <w:t>2&gt;</w:t>
      </w:r>
      <w:r w:rsidRPr="00F35584">
        <w:rPr>
          <w:lang w:val="en-GB"/>
        </w:rPr>
        <w:tab/>
        <w:t xml:space="preserve">set the </w:t>
      </w:r>
      <w:r w:rsidRPr="00F35584">
        <w:rPr>
          <w:i/>
          <w:lang w:val="en-GB"/>
        </w:rPr>
        <w:t>measResultNeighCells</w:t>
      </w:r>
      <w:r w:rsidRPr="00F35584">
        <w:rPr>
          <w:lang w:val="en-GB"/>
        </w:rPr>
        <w:t xml:space="preserve"> to include the best neighbouring cells up to </w:t>
      </w:r>
      <w:r w:rsidRPr="00F35584">
        <w:rPr>
          <w:i/>
          <w:lang w:val="en-GB"/>
        </w:rPr>
        <w:t>maxReportCells</w:t>
      </w:r>
      <w:r w:rsidRPr="00F35584">
        <w:rPr>
          <w:lang w:val="en-GB"/>
        </w:rPr>
        <w:t xml:space="preserve"> in accordance with the following:</w:t>
      </w:r>
    </w:p>
    <w:p w:rsidR="000D2684" w:rsidRPr="00F35584" w:rsidRDefault="000D2684" w:rsidP="001B2ADB">
      <w:pPr>
        <w:pStyle w:val="B3"/>
        <w:rPr>
          <w:lang w:val="en-GB"/>
        </w:rPr>
      </w:pPr>
      <w:r w:rsidRPr="00F35584">
        <w:rPr>
          <w:lang w:val="en-GB"/>
        </w:rPr>
        <w:t>3&gt;</w:t>
      </w:r>
      <w:r w:rsidRPr="00F35584">
        <w:rPr>
          <w:lang w:val="en-GB"/>
        </w:rPr>
        <w:tab/>
        <w:t>if the reportType is set to eventTriggered:</w:t>
      </w:r>
    </w:p>
    <w:p w:rsidR="000D2684" w:rsidRPr="00F35584" w:rsidRDefault="000D2684" w:rsidP="001B2ADB">
      <w:pPr>
        <w:pStyle w:val="B4"/>
        <w:rPr>
          <w:lang w:val="en-GB"/>
        </w:rPr>
      </w:pPr>
      <w:r w:rsidRPr="00F35584">
        <w:rPr>
          <w:lang w:val="en-GB"/>
        </w:rPr>
        <w:t>4&gt;</w:t>
      </w:r>
      <w:r w:rsidRPr="00F35584">
        <w:rPr>
          <w:lang w:val="en-GB"/>
        </w:rPr>
        <w:tab/>
        <w:t xml:space="preserve">include the cells included in the </w:t>
      </w:r>
      <w:r w:rsidRPr="00F35584">
        <w:rPr>
          <w:i/>
          <w:lang w:val="en-GB"/>
        </w:rPr>
        <w:t>cellsTriggeredList</w:t>
      </w:r>
      <w:r w:rsidRPr="00F35584">
        <w:rPr>
          <w:lang w:val="en-GB"/>
        </w:rPr>
        <w:t xml:space="preserve"> as defined within the </w:t>
      </w:r>
      <w:r w:rsidRPr="00F35584">
        <w:rPr>
          <w:i/>
          <w:lang w:val="en-GB"/>
        </w:rPr>
        <w:t>VarMeasReportList</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else:</w:t>
      </w:r>
    </w:p>
    <w:p w:rsidR="000D2684" w:rsidRPr="00F35584" w:rsidRDefault="000D2684" w:rsidP="001B2ADB">
      <w:pPr>
        <w:pStyle w:val="B4"/>
        <w:rPr>
          <w:lang w:val="en-GB"/>
        </w:rPr>
      </w:pPr>
      <w:r w:rsidRPr="00F35584">
        <w:rPr>
          <w:lang w:val="en-GB"/>
        </w:rPr>
        <w:t>4&gt;</w:t>
      </w:r>
      <w:r w:rsidRPr="00F35584">
        <w:rPr>
          <w:lang w:val="en-GB"/>
        </w:rPr>
        <w:tab/>
        <w:t>include the applicable cells for which the new measurement results became available since the last periodical reporting or since the measurement was initiated or reset;</w:t>
      </w:r>
    </w:p>
    <w:p w:rsidR="000D2684" w:rsidRPr="00F35584" w:rsidRDefault="000D2684" w:rsidP="001B2ADB">
      <w:pPr>
        <w:pStyle w:val="B4"/>
        <w:rPr>
          <w:lang w:val="en-GB"/>
        </w:rPr>
      </w:pPr>
      <w:r w:rsidRPr="00F35584">
        <w:rPr>
          <w:lang w:val="en-GB"/>
        </w:rPr>
        <w:t>4&gt;</w:t>
      </w:r>
      <w:r w:rsidRPr="00F35584">
        <w:rPr>
          <w:lang w:val="en-GB"/>
        </w:rPr>
        <w:tab/>
        <w:t xml:space="preserve">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i/>
          <w:lang w:val="en-GB" w:eastAsia="ko-KR"/>
        </w:rPr>
        <w:t xml:space="preserve"> </w:t>
      </w:r>
      <w:r w:rsidRPr="00F35584">
        <w:rPr>
          <w:lang w:val="en-GB"/>
        </w:rPr>
        <w:t>configured, include beam measurement information as described in 5.5.5.2</w:t>
      </w:r>
      <w:r w:rsidR="003D2F09"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for each cell that is included in the </w:t>
      </w:r>
      <w:r w:rsidRPr="00F35584">
        <w:rPr>
          <w:i/>
          <w:lang w:val="en-GB"/>
        </w:rPr>
        <w:t>measResultNeighCells</w:t>
      </w:r>
      <w:r w:rsidRPr="00F35584">
        <w:rPr>
          <w:lang w:val="en-GB"/>
        </w:rPr>
        <w:t xml:space="preserve">, include the </w:t>
      </w:r>
      <w:r w:rsidRPr="00F35584">
        <w:rPr>
          <w:i/>
          <w:lang w:val="en-GB"/>
        </w:rPr>
        <w:t>physCellId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if the reportType is set to eventTriggered:</w:t>
      </w:r>
    </w:p>
    <w:p w:rsidR="000D2684" w:rsidRPr="00F35584" w:rsidRDefault="000D2684" w:rsidP="001B2ADB">
      <w:pPr>
        <w:pStyle w:val="B4"/>
        <w:rPr>
          <w:lang w:val="en-GB"/>
        </w:rPr>
      </w:pPr>
      <w:r w:rsidRPr="00F35584">
        <w:rPr>
          <w:lang w:val="en-GB"/>
        </w:rPr>
        <w:t>4&gt;</w:t>
      </w:r>
      <w:r w:rsidRPr="00F35584">
        <w:rPr>
          <w:lang w:val="en-GB"/>
        </w:rPr>
        <w:tab/>
        <w:t xml:space="preserve">for each included cell, include the layer 3 filtered measured results in accordance with the </w:t>
      </w:r>
      <w:r w:rsidRPr="00F35584">
        <w:rPr>
          <w:i/>
          <w:lang w:val="en-GB"/>
        </w:rPr>
        <w:t>reportConfig</w:t>
      </w:r>
      <w:r w:rsidRPr="00F35584">
        <w:rPr>
          <w:lang w:val="en-GB"/>
        </w:rPr>
        <w:t xml:space="preserve"> for this </w:t>
      </w:r>
      <w:r w:rsidRPr="00F35584">
        <w:rPr>
          <w:i/>
          <w:lang w:val="en-GB"/>
        </w:rPr>
        <w:t>measId</w:t>
      </w:r>
      <w:r w:rsidRPr="00F35584">
        <w:rPr>
          <w:lang w:val="en-GB"/>
        </w:rPr>
        <w:t>, ordered as follows:</w:t>
      </w:r>
    </w:p>
    <w:p w:rsidR="000D2684" w:rsidRPr="00F35584" w:rsidRDefault="000D2684" w:rsidP="001B2ADB">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associated with this </w:t>
      </w:r>
      <w:r w:rsidRPr="00F35584">
        <w:rPr>
          <w:i/>
          <w:lang w:val="en-GB"/>
        </w:rPr>
        <w:t>measId</w:t>
      </w:r>
      <w:r w:rsidRPr="00F35584">
        <w:rPr>
          <w:lang w:val="en-GB"/>
        </w:rPr>
        <w:t xml:space="preserve"> concerns NR:</w:t>
      </w:r>
    </w:p>
    <w:p w:rsidR="000D2684" w:rsidRPr="00F35584" w:rsidRDefault="000D2684" w:rsidP="001B2ADB">
      <w:pPr>
        <w:pStyle w:val="B6"/>
        <w:rPr>
          <w:lang w:val="en-GB"/>
        </w:rPr>
      </w:pPr>
      <w:r w:rsidRPr="00F35584">
        <w:rPr>
          <w:lang w:val="en-GB"/>
        </w:rPr>
        <w:t>6&gt;</w:t>
      </w:r>
      <w:r w:rsidRPr="00F35584">
        <w:rPr>
          <w:lang w:val="en-GB"/>
        </w:rPr>
        <w:tab/>
        <w:t xml:space="preserve">if </w:t>
      </w:r>
      <w:r w:rsidRPr="00F35584">
        <w:rPr>
          <w:i/>
          <w:lang w:val="en-GB"/>
        </w:rPr>
        <w:t>rsType</w:t>
      </w:r>
      <w:r w:rsidRPr="00F35584">
        <w:rPr>
          <w:lang w:val="en-GB"/>
        </w:rPr>
        <w:t xml:space="preserve"> in the associated </w:t>
      </w:r>
      <w:r w:rsidRPr="00F35584">
        <w:rPr>
          <w:i/>
          <w:lang w:val="en-GB"/>
        </w:rPr>
        <w:t>reportConfig</w:t>
      </w:r>
      <w:r w:rsidRPr="00F35584">
        <w:rPr>
          <w:lang w:val="en-GB"/>
        </w:rPr>
        <w:t xml:space="preserve"> is set to </w:t>
      </w:r>
      <w:r w:rsidRPr="00F35584">
        <w:rPr>
          <w:i/>
          <w:lang w:val="en-GB"/>
        </w:rPr>
        <w:t>ssb</w:t>
      </w:r>
      <w:r w:rsidRPr="00F35584">
        <w:rPr>
          <w:lang w:val="en-GB"/>
        </w:rPr>
        <w:t>:</w:t>
      </w:r>
    </w:p>
    <w:p w:rsidR="000D2684" w:rsidRPr="00F35584" w:rsidRDefault="000D2684" w:rsidP="001B2ADB">
      <w:pPr>
        <w:pStyle w:val="B7"/>
        <w:rPr>
          <w:lang w:val="en-GB"/>
        </w:rPr>
      </w:pPr>
      <w:r w:rsidRPr="00F35584">
        <w:rPr>
          <w:lang w:val="en-GB"/>
        </w:rPr>
        <w:t xml:space="preserve">7&gt; set </w:t>
      </w:r>
      <w:r w:rsidRPr="00F35584">
        <w:rPr>
          <w:i/>
          <w:lang w:val="en-GB"/>
        </w:rPr>
        <w:t>resultsSSB-Cell</w:t>
      </w:r>
      <w:r w:rsidRPr="00F35584">
        <w:rPr>
          <w:lang w:val="en-GB"/>
        </w:rPr>
        <w:t xml:space="preserve"> within the </w:t>
      </w:r>
      <w:r w:rsidRPr="00F35584">
        <w:rPr>
          <w:i/>
          <w:lang w:val="en-GB"/>
        </w:rPr>
        <w:t>measResult</w:t>
      </w:r>
      <w:r w:rsidRPr="00F35584">
        <w:rPr>
          <w:lang w:val="en-GB"/>
        </w:rPr>
        <w:t xml:space="preserve"> to include the SS/PBCH block based quantity(ies) indicated in the </w:t>
      </w:r>
      <w:r w:rsidRPr="00F35584">
        <w:rPr>
          <w:i/>
          <w:lang w:val="en-GB"/>
        </w:rPr>
        <w:t>reportQuantityCell</w:t>
      </w:r>
      <w:r w:rsidRPr="00F35584">
        <w:rPr>
          <w:lang w:val="en-GB"/>
        </w:rPr>
        <w:t xml:space="preserve"> within the concerned </w:t>
      </w:r>
      <w:r w:rsidRPr="00F35584">
        <w:rPr>
          <w:i/>
          <w:lang w:val="en-GB"/>
        </w:rPr>
        <w:t>reportConfig</w:t>
      </w:r>
      <w:r w:rsidRPr="00F35584">
        <w:rPr>
          <w:lang w:val="en-GB"/>
        </w:rPr>
        <w:t>, in order of decreasing trigger quantity, i.e. the best cell is included first:</w:t>
      </w:r>
    </w:p>
    <w:p w:rsidR="000D2684" w:rsidRPr="00F35584" w:rsidRDefault="000D2684" w:rsidP="001B2ADB">
      <w:pPr>
        <w:pStyle w:val="B8"/>
        <w:rPr>
          <w:lang w:val="en-GB"/>
        </w:rPr>
      </w:pPr>
      <w:r w:rsidRPr="00F35584">
        <w:rPr>
          <w:lang w:val="en-GB"/>
        </w:rPr>
        <w:t>8&gt;</w:t>
      </w:r>
      <w:r w:rsidRPr="00F35584">
        <w:rPr>
          <w:lang w:val="en-GB"/>
        </w:rPr>
        <w:tab/>
        <w:t xml:space="preserve">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i/>
          <w:lang w:val="en-GB" w:eastAsia="ko-KR"/>
        </w:rPr>
        <w:t xml:space="preserve"> </w:t>
      </w:r>
      <w:r w:rsidRPr="00F35584">
        <w:rPr>
          <w:lang w:val="en-GB"/>
        </w:rPr>
        <w:t>configured, include beam measurement information as described in 5.5.5.2</w:t>
      </w:r>
      <w:r w:rsidR="003D2F09" w:rsidRPr="00F35584">
        <w:rPr>
          <w:lang w:val="en-GB"/>
        </w:rPr>
        <w:t>;</w:t>
      </w:r>
    </w:p>
    <w:p w:rsidR="000D2684" w:rsidRPr="00F35584" w:rsidRDefault="000D2684" w:rsidP="001B2ADB">
      <w:pPr>
        <w:pStyle w:val="B6"/>
        <w:rPr>
          <w:lang w:val="en-GB"/>
        </w:rPr>
      </w:pPr>
      <w:r w:rsidRPr="00F35584">
        <w:rPr>
          <w:lang w:val="en-GB"/>
        </w:rPr>
        <w:t>6&gt;</w:t>
      </w:r>
      <w:r w:rsidRPr="00F35584">
        <w:rPr>
          <w:lang w:val="en-GB"/>
        </w:rPr>
        <w:tab/>
        <w:t xml:space="preserve">else if </w:t>
      </w:r>
      <w:r w:rsidRPr="00F35584">
        <w:rPr>
          <w:i/>
          <w:lang w:val="en-GB"/>
        </w:rPr>
        <w:t>rsType</w:t>
      </w:r>
      <w:r w:rsidRPr="00F35584">
        <w:rPr>
          <w:lang w:val="en-GB"/>
        </w:rPr>
        <w:t xml:space="preserve"> in the associated </w:t>
      </w:r>
      <w:r w:rsidRPr="00F35584">
        <w:rPr>
          <w:i/>
          <w:lang w:val="en-GB"/>
        </w:rPr>
        <w:t>reportConfig</w:t>
      </w:r>
      <w:r w:rsidRPr="00F35584">
        <w:rPr>
          <w:lang w:val="en-GB"/>
        </w:rPr>
        <w:t xml:space="preserve"> is set to </w:t>
      </w:r>
      <w:r w:rsidRPr="00F35584">
        <w:rPr>
          <w:i/>
          <w:lang w:val="en-GB"/>
        </w:rPr>
        <w:t>csi-rs</w:t>
      </w:r>
      <w:r w:rsidRPr="00F35584">
        <w:rPr>
          <w:lang w:val="en-GB"/>
        </w:rPr>
        <w:t>:</w:t>
      </w:r>
    </w:p>
    <w:p w:rsidR="000D2684" w:rsidRPr="00F35584" w:rsidRDefault="000D2684" w:rsidP="001B2ADB">
      <w:pPr>
        <w:pStyle w:val="B7"/>
        <w:rPr>
          <w:lang w:val="en-GB"/>
        </w:rPr>
      </w:pPr>
      <w:r w:rsidRPr="00F35584">
        <w:rPr>
          <w:lang w:val="en-GB"/>
        </w:rPr>
        <w:t xml:space="preserve">7&gt; set </w:t>
      </w:r>
      <w:r w:rsidRPr="00F35584">
        <w:rPr>
          <w:i/>
          <w:lang w:val="en-GB"/>
        </w:rPr>
        <w:t>resultsCSI-RS-Cell</w:t>
      </w:r>
      <w:r w:rsidRPr="00F35584">
        <w:rPr>
          <w:lang w:val="en-GB"/>
        </w:rPr>
        <w:t xml:space="preserve"> within the </w:t>
      </w:r>
      <w:r w:rsidRPr="00F35584">
        <w:rPr>
          <w:i/>
          <w:lang w:val="en-GB"/>
        </w:rPr>
        <w:t>measResult</w:t>
      </w:r>
      <w:r w:rsidRPr="00F35584">
        <w:rPr>
          <w:lang w:val="en-GB"/>
        </w:rPr>
        <w:t xml:space="preserve"> to include the CSI-RS based quantity(ies) indicated in the </w:t>
      </w:r>
      <w:r w:rsidRPr="00F35584">
        <w:rPr>
          <w:i/>
          <w:lang w:val="en-GB"/>
        </w:rPr>
        <w:t>reportQuantityCell</w:t>
      </w:r>
      <w:r w:rsidRPr="00F35584">
        <w:rPr>
          <w:lang w:val="en-GB"/>
        </w:rPr>
        <w:t xml:space="preserve"> within the concerned </w:t>
      </w:r>
      <w:r w:rsidRPr="00F35584">
        <w:rPr>
          <w:i/>
          <w:lang w:val="en-GB"/>
        </w:rPr>
        <w:t>reportConfig</w:t>
      </w:r>
      <w:r w:rsidRPr="00F35584">
        <w:rPr>
          <w:lang w:val="en-GB"/>
        </w:rPr>
        <w:t>, in order of decreasing trigger quantity, i.e. the best cell is included first:</w:t>
      </w:r>
    </w:p>
    <w:p w:rsidR="000D2684" w:rsidRPr="00F35584" w:rsidRDefault="000D2684" w:rsidP="001B2ADB">
      <w:pPr>
        <w:pStyle w:val="B8"/>
        <w:rPr>
          <w:lang w:val="en-GB"/>
        </w:rPr>
      </w:pPr>
      <w:r w:rsidRPr="00F35584">
        <w:rPr>
          <w:lang w:val="en-GB"/>
        </w:rPr>
        <w:t xml:space="preserve">8&gt; 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lang w:val="en-GB"/>
        </w:rPr>
        <w:t>, include beam measurement information as described in 5.5.5.2</w:t>
      </w:r>
      <w:r w:rsidR="003D2F09" w:rsidRPr="00F35584">
        <w:rPr>
          <w:lang w:val="en-GB"/>
        </w:rPr>
        <w:t>;</w:t>
      </w:r>
    </w:p>
    <w:p w:rsidR="000D2684" w:rsidRPr="00F35584" w:rsidRDefault="000D2684" w:rsidP="001B2ADB">
      <w:pPr>
        <w:pStyle w:val="B1"/>
        <w:rPr>
          <w:lang w:val="en-GB"/>
        </w:rPr>
      </w:pPr>
      <w:r w:rsidRPr="00F35584">
        <w:rPr>
          <w:lang w:val="en-GB"/>
        </w:rPr>
        <w:lastRenderedPageBreak/>
        <w:t>1&gt;</w:t>
      </w:r>
      <w:r w:rsidRPr="00F35584">
        <w:rPr>
          <w:lang w:val="en-GB"/>
        </w:rPr>
        <w:tab/>
        <w:t xml:space="preserve">increment the </w:t>
      </w:r>
      <w:r w:rsidRPr="00F35584">
        <w:rPr>
          <w:i/>
          <w:lang w:val="en-GB"/>
        </w:rPr>
        <w:t>numberOfReportsSent</w:t>
      </w:r>
      <w:r w:rsidRPr="00F35584">
        <w:rPr>
          <w:lang w:val="en-GB"/>
        </w:rPr>
        <w:t xml:space="preserve"> as defined within the </w:t>
      </w:r>
      <w:r w:rsidRPr="00F35584">
        <w:rPr>
          <w:i/>
          <w:lang w:val="en-GB"/>
        </w:rPr>
        <w:t>VarMeasReportList</w:t>
      </w:r>
      <w:r w:rsidRPr="00F35584">
        <w:rPr>
          <w:lang w:val="en-GB"/>
        </w:rPr>
        <w:t xml:space="preserve"> for this measId by 1;</w:t>
      </w:r>
    </w:p>
    <w:p w:rsidR="000D2684" w:rsidRPr="00F35584" w:rsidRDefault="000D2684" w:rsidP="001B2ADB">
      <w:pPr>
        <w:pStyle w:val="B1"/>
        <w:rPr>
          <w:lang w:val="en-GB"/>
        </w:rPr>
      </w:pPr>
      <w:r w:rsidRPr="00F35584">
        <w:rPr>
          <w:lang w:val="en-GB"/>
        </w:rPr>
        <w:t>1&gt;</w:t>
      </w:r>
      <w:r w:rsidRPr="00F35584">
        <w:rPr>
          <w:lang w:val="en-GB"/>
        </w:rPr>
        <w:tab/>
        <w:t>stop the periodical reporting timer, if running;</w:t>
      </w:r>
    </w:p>
    <w:p w:rsidR="000D2684" w:rsidRPr="00F35584" w:rsidRDefault="000D2684" w:rsidP="001B2ADB">
      <w:pPr>
        <w:pStyle w:val="B1"/>
        <w:rPr>
          <w:lang w:val="en-GB"/>
        </w:rPr>
      </w:pPr>
      <w:r w:rsidRPr="00F35584">
        <w:rPr>
          <w:lang w:val="en-GB"/>
        </w:rPr>
        <w:t>1&gt;</w:t>
      </w:r>
      <w:r w:rsidRPr="00F35584">
        <w:rPr>
          <w:lang w:val="en-GB"/>
        </w:rPr>
        <w:tab/>
        <w:t xml:space="preserve">if the </w:t>
      </w:r>
      <w:r w:rsidRPr="00F35584">
        <w:rPr>
          <w:i/>
          <w:lang w:val="en-GB"/>
        </w:rPr>
        <w:t>numberOfReportsSent</w:t>
      </w:r>
      <w:r w:rsidRPr="00F35584">
        <w:rPr>
          <w:lang w:val="en-GB"/>
        </w:rPr>
        <w:t xml:space="preserve"> as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is less than the </w:t>
      </w:r>
      <w:r w:rsidRPr="00F35584">
        <w:rPr>
          <w:i/>
          <w:lang w:val="en-GB"/>
        </w:rPr>
        <w:t>reportAmount</w:t>
      </w:r>
      <w:r w:rsidRPr="00F35584">
        <w:rPr>
          <w:lang w:val="en-GB"/>
        </w:rPr>
        <w:t xml:space="preserve"> as defined within the corresponding </w:t>
      </w:r>
      <w:r w:rsidRPr="00F35584">
        <w:rPr>
          <w:i/>
          <w:lang w:val="en-GB"/>
        </w:rPr>
        <w:t>reportConfig</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start the periodical reporting timer with the value of </w:t>
      </w:r>
      <w:r w:rsidRPr="00F35584">
        <w:rPr>
          <w:i/>
          <w:lang w:val="en-GB"/>
        </w:rPr>
        <w:t>reportInterval</w:t>
      </w:r>
      <w:r w:rsidRPr="00F35584">
        <w:rPr>
          <w:lang w:val="en-GB"/>
        </w:rPr>
        <w:t xml:space="preserve"> as defined within the corresponding </w:t>
      </w:r>
      <w:r w:rsidRPr="00F35584">
        <w:rPr>
          <w:i/>
          <w:lang w:val="en-GB"/>
        </w:rPr>
        <w:t>reportConfig</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else:</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reportType</w:t>
      </w:r>
      <w:r w:rsidRPr="00F35584">
        <w:rPr>
          <w:lang w:val="en-GB"/>
        </w:rPr>
        <w:t xml:space="preserve"> is set to </w:t>
      </w:r>
      <w:r w:rsidRPr="00F35584">
        <w:rPr>
          <w:i/>
          <w:lang w:val="en-GB"/>
        </w:rPr>
        <w:t>periodical</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remove the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remove this </w:t>
      </w:r>
      <w:r w:rsidRPr="00F35584">
        <w:rPr>
          <w:i/>
          <w:lang w:val="en-GB"/>
        </w:rPr>
        <w:t>measId</w:t>
      </w:r>
      <w:r w:rsidRPr="00F35584">
        <w:rPr>
          <w:lang w:val="en-GB"/>
        </w:rPr>
        <w:t xml:space="preserve"> from the </w:t>
      </w:r>
      <w:r w:rsidRPr="00F35584">
        <w:rPr>
          <w:i/>
          <w:lang w:val="en-GB"/>
        </w:rPr>
        <w:t>measIdList</w:t>
      </w:r>
      <w:r w:rsidRPr="00F35584">
        <w:rPr>
          <w:lang w:val="en-GB"/>
        </w:rPr>
        <w:t xml:space="preserve"> within </w:t>
      </w:r>
      <w:r w:rsidRPr="00F35584">
        <w:rPr>
          <w:i/>
          <w:lang w:val="en-GB"/>
        </w:rPr>
        <w:t>VarMeasConfig</w:t>
      </w:r>
      <w:r w:rsidR="003D2F09" w:rsidRPr="00F35584">
        <w:rPr>
          <w:lang w:val="en-GB"/>
        </w:rPr>
        <w:t>;</w:t>
      </w:r>
    </w:p>
    <w:p w:rsidR="000D2684" w:rsidRPr="00F35584" w:rsidRDefault="000D2684" w:rsidP="001B2ADB">
      <w:pPr>
        <w:pStyle w:val="B1"/>
        <w:rPr>
          <w:lang w:val="en-GB"/>
        </w:rPr>
      </w:pPr>
      <w:r w:rsidRPr="00F35584">
        <w:rPr>
          <w:lang w:val="en-GB"/>
        </w:rPr>
        <w:t>1&gt; if the UE is configured with EN-DC:</w:t>
      </w:r>
    </w:p>
    <w:p w:rsidR="000D2684" w:rsidRPr="00F35584" w:rsidRDefault="000D2684" w:rsidP="001B2ADB">
      <w:pPr>
        <w:pStyle w:val="B2"/>
        <w:rPr>
          <w:lang w:val="en-GB"/>
        </w:rPr>
      </w:pPr>
      <w:r w:rsidRPr="00F35584">
        <w:rPr>
          <w:lang w:val="en-GB"/>
        </w:rPr>
        <w:t>2&gt;</w:t>
      </w:r>
      <w:r w:rsidR="00D52415" w:rsidRPr="00F35584">
        <w:rPr>
          <w:lang w:val="en-GB"/>
        </w:rPr>
        <w:tab/>
      </w:r>
      <w:r w:rsidRPr="00F35584">
        <w:rPr>
          <w:lang w:val="en-GB"/>
        </w:rPr>
        <w:t>if SRB3 is configured:</w:t>
      </w:r>
    </w:p>
    <w:p w:rsidR="000D2684" w:rsidRPr="00F35584" w:rsidRDefault="000D2684" w:rsidP="001B2ADB">
      <w:pPr>
        <w:pStyle w:val="B3"/>
        <w:rPr>
          <w:lang w:val="en-GB"/>
        </w:rPr>
      </w:pPr>
      <w:r w:rsidRPr="00F35584">
        <w:rPr>
          <w:lang w:val="en-GB"/>
        </w:rPr>
        <w:t xml:space="preserve">3&gt; submit the </w:t>
      </w:r>
      <w:r w:rsidRPr="00F35584">
        <w:rPr>
          <w:i/>
          <w:lang w:val="en-GB"/>
        </w:rPr>
        <w:t xml:space="preserve">MeasurementReport </w:t>
      </w:r>
      <w:r w:rsidRPr="00F35584">
        <w:rPr>
          <w:lang w:val="en-GB"/>
        </w:rPr>
        <w:t>message via SRB3 to lower layers for transmission, upon which the procedure ends</w:t>
      </w:r>
      <w:r w:rsidR="003D2F09" w:rsidRPr="00F35584">
        <w:rPr>
          <w:lang w:val="en-GB"/>
        </w:rPr>
        <w:t>;</w:t>
      </w:r>
    </w:p>
    <w:p w:rsidR="000D2684" w:rsidRPr="00F35584" w:rsidRDefault="000D2684" w:rsidP="001B2ADB">
      <w:pPr>
        <w:pStyle w:val="B2"/>
        <w:rPr>
          <w:lang w:val="en-GB"/>
        </w:rPr>
      </w:pPr>
      <w:r w:rsidRPr="00F35584">
        <w:rPr>
          <w:lang w:val="en-GB"/>
        </w:rPr>
        <w:t>2&gt;else:</w:t>
      </w:r>
    </w:p>
    <w:p w:rsidR="000D2684" w:rsidRPr="00F35584" w:rsidRDefault="000D2684" w:rsidP="001B2ADB">
      <w:pPr>
        <w:pStyle w:val="B3"/>
        <w:rPr>
          <w:lang w:val="en-GB"/>
        </w:rPr>
      </w:pPr>
      <w:r w:rsidRPr="00F35584">
        <w:rPr>
          <w:lang w:val="en-GB"/>
        </w:rPr>
        <w:t xml:space="preserve">3&gt; submit the </w:t>
      </w:r>
      <w:r w:rsidRPr="00F35584">
        <w:rPr>
          <w:i/>
          <w:lang w:val="en-GB"/>
        </w:rPr>
        <w:t xml:space="preserve">MeasurementReport </w:t>
      </w:r>
      <w:r w:rsidRPr="00F35584">
        <w:rPr>
          <w:lang w:val="en-GB"/>
        </w:rPr>
        <w:t xml:space="preserve">message via the EUTRA MCG embedded in E-UTRA RRC message </w:t>
      </w:r>
      <w:r w:rsidRPr="00F35584">
        <w:rPr>
          <w:i/>
          <w:lang w:val="en-GB"/>
        </w:rPr>
        <w:t xml:space="preserve">ULInformationTransferMRDC </w:t>
      </w:r>
      <w:r w:rsidRPr="00F35584">
        <w:rPr>
          <w:lang w:val="en-GB"/>
        </w:rPr>
        <w:t>as specified in TS 36.331 [10]</w:t>
      </w:r>
      <w:r w:rsidR="00757044" w:rsidRPr="00F35584">
        <w:rPr>
          <w:lang w:val="en-GB"/>
        </w:rPr>
        <w:t>.</w:t>
      </w:r>
    </w:p>
    <w:p w:rsidR="000D2684" w:rsidRPr="00F35584" w:rsidRDefault="000D2684" w:rsidP="001B2ADB">
      <w:pPr>
        <w:pStyle w:val="B1"/>
        <w:rPr>
          <w:lang w:val="en-GB"/>
        </w:rPr>
      </w:pPr>
      <w:r w:rsidRPr="00F35584">
        <w:rPr>
          <w:lang w:val="en-GB"/>
        </w:rPr>
        <w:t>1&gt;</w:t>
      </w:r>
      <w:r w:rsidR="00D52415" w:rsidRPr="00F35584">
        <w:rPr>
          <w:lang w:val="en-GB"/>
        </w:rPr>
        <w:tab/>
      </w:r>
      <w:r w:rsidRPr="00F35584">
        <w:rPr>
          <w:lang w:val="en-GB"/>
        </w:rPr>
        <w:t>else:</w:t>
      </w:r>
    </w:p>
    <w:p w:rsidR="000D2684" w:rsidRPr="00F35584" w:rsidRDefault="000D2684" w:rsidP="001B2ADB">
      <w:pPr>
        <w:pStyle w:val="B2"/>
        <w:rPr>
          <w:i/>
          <w:lang w:val="en-GB"/>
        </w:rPr>
      </w:pPr>
      <w:r w:rsidRPr="00F35584">
        <w:rPr>
          <w:lang w:val="en-GB"/>
        </w:rPr>
        <w:t xml:space="preserve">2&gt;submit the </w:t>
      </w:r>
      <w:r w:rsidRPr="00F35584">
        <w:rPr>
          <w:i/>
          <w:lang w:val="en-GB"/>
        </w:rPr>
        <w:t>MeasurementReport</w:t>
      </w:r>
      <w:r w:rsidRPr="00F35584">
        <w:rPr>
          <w:lang w:val="en-GB"/>
        </w:rPr>
        <w:t xml:space="preserve"> message to lower layers for transmission, upon which the procedure ends</w:t>
      </w:r>
      <w:r w:rsidR="00667475" w:rsidRPr="00F35584">
        <w:rPr>
          <w:lang w:val="en-GB"/>
        </w:rPr>
        <w:t>.</w:t>
      </w:r>
    </w:p>
    <w:p w:rsidR="000D2684" w:rsidRPr="00F35584" w:rsidRDefault="000D2684" w:rsidP="000D2684">
      <w:pPr>
        <w:pStyle w:val="4"/>
      </w:pPr>
      <w:bookmarkStart w:id="181" w:name="_Toc510018541"/>
      <w:r w:rsidRPr="00F35584">
        <w:t>5.5.5.2</w:t>
      </w:r>
      <w:r w:rsidRPr="00F35584">
        <w:tab/>
        <w:t>Reporting of beam measurement information</w:t>
      </w:r>
      <w:bookmarkEnd w:id="181"/>
    </w:p>
    <w:p w:rsidR="000D2684" w:rsidRPr="00F35584" w:rsidRDefault="000D2684" w:rsidP="000D2684">
      <w:r w:rsidRPr="00F35584">
        <w:t>For beam measurement information to be included in a measurement report the UE shall:</w:t>
      </w:r>
    </w:p>
    <w:p w:rsidR="000D2684" w:rsidRPr="00F35584" w:rsidRDefault="000D2684" w:rsidP="001B2ADB">
      <w:pPr>
        <w:pStyle w:val="B1"/>
        <w:rPr>
          <w:lang w:val="en-GB"/>
        </w:rPr>
      </w:pPr>
      <w:r w:rsidRPr="00F35584">
        <w:rPr>
          <w:lang w:val="en-GB"/>
        </w:rPr>
        <w:t>1&gt;</w:t>
      </w:r>
      <w:r w:rsidRPr="00F35584">
        <w:rPr>
          <w:lang w:val="en-GB"/>
        </w:rPr>
        <w:tab/>
        <w:t>if reportType is set to eventTriggered:</w:t>
      </w:r>
    </w:p>
    <w:p w:rsidR="000D2684" w:rsidRPr="00F35584" w:rsidRDefault="000D2684" w:rsidP="001B2ADB">
      <w:pPr>
        <w:pStyle w:val="B2"/>
        <w:rPr>
          <w:lang w:val="en-GB"/>
        </w:rPr>
      </w:pPr>
      <w:r w:rsidRPr="00F35584">
        <w:rPr>
          <w:lang w:val="en-GB"/>
        </w:rPr>
        <w:t>2&gt;</w:t>
      </w:r>
      <w:r w:rsidRPr="00F35584">
        <w:rPr>
          <w:lang w:val="en-GB"/>
        </w:rPr>
        <w:tab/>
        <w:t>consider the trigger quantity as the sorting quantity</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if reportType is set to periodical:</w:t>
      </w:r>
    </w:p>
    <w:p w:rsidR="000D2684" w:rsidRPr="00F35584" w:rsidRDefault="000D2684" w:rsidP="001B2ADB">
      <w:pPr>
        <w:pStyle w:val="B2"/>
        <w:rPr>
          <w:lang w:val="en-GB"/>
        </w:rPr>
      </w:pPr>
      <w:r w:rsidRPr="00F35584">
        <w:rPr>
          <w:lang w:val="en-GB"/>
        </w:rPr>
        <w:t xml:space="preserve">2&gt; if a single reporting quantity is set to TRUE in </w:t>
      </w:r>
      <w:r w:rsidRPr="00F35584">
        <w:rPr>
          <w:i/>
          <w:lang w:val="en-GB"/>
        </w:rPr>
        <w:t>reportQuantityRsIndexes</w:t>
      </w:r>
      <w:r w:rsidRPr="00F35584">
        <w:rPr>
          <w:lang w:val="en-GB"/>
        </w:rPr>
        <w:t>;</w:t>
      </w:r>
    </w:p>
    <w:p w:rsidR="000D2684" w:rsidRPr="00F35584" w:rsidRDefault="000D2684" w:rsidP="001B2ADB">
      <w:pPr>
        <w:pStyle w:val="B3"/>
        <w:rPr>
          <w:lang w:val="en-GB"/>
        </w:rPr>
      </w:pPr>
      <w:r w:rsidRPr="00F35584">
        <w:rPr>
          <w:lang w:val="en-GB"/>
        </w:rPr>
        <w:t>3&gt; consider the configured single quantity as the sorting quantity</w:t>
      </w:r>
      <w:r w:rsidR="003D2F09" w:rsidRPr="00F35584">
        <w:rPr>
          <w:lang w:val="en-GB"/>
        </w:rPr>
        <w:t>;</w:t>
      </w:r>
    </w:p>
    <w:p w:rsidR="000D2684" w:rsidRPr="00F35584" w:rsidRDefault="000D2684" w:rsidP="001B2ADB">
      <w:pPr>
        <w:pStyle w:val="B2"/>
        <w:rPr>
          <w:lang w:val="en-GB"/>
        </w:rPr>
      </w:pPr>
      <w:r w:rsidRPr="00F35584">
        <w:rPr>
          <w:lang w:val="en-GB"/>
        </w:rPr>
        <w:t>2&gt; else:</w:t>
      </w:r>
    </w:p>
    <w:p w:rsidR="000D2684" w:rsidRPr="00F35584" w:rsidRDefault="000D2684" w:rsidP="001B2ADB">
      <w:pPr>
        <w:pStyle w:val="B3"/>
        <w:rPr>
          <w:lang w:val="en-GB"/>
        </w:rPr>
      </w:pPr>
      <w:r w:rsidRPr="00F35584">
        <w:rPr>
          <w:lang w:val="en-GB"/>
        </w:rPr>
        <w:t xml:space="preserve">3&gt; if </w:t>
      </w:r>
      <w:r w:rsidRPr="00F35584">
        <w:rPr>
          <w:i/>
          <w:lang w:val="en-GB"/>
        </w:rPr>
        <w:t>rsrp</w:t>
      </w:r>
      <w:r w:rsidRPr="00F35584">
        <w:rPr>
          <w:lang w:val="en-GB"/>
        </w:rPr>
        <w:t xml:space="preserve"> is set to TRUE; </w:t>
      </w:r>
    </w:p>
    <w:p w:rsidR="000D2684" w:rsidRPr="00F35584" w:rsidRDefault="000D2684" w:rsidP="001B2ADB">
      <w:pPr>
        <w:pStyle w:val="B4"/>
        <w:rPr>
          <w:lang w:val="en-GB"/>
        </w:rPr>
      </w:pPr>
      <w:r w:rsidRPr="00F35584">
        <w:rPr>
          <w:lang w:val="en-GB"/>
        </w:rPr>
        <w:t>4&gt; consider RSRP as the sorting quantity</w:t>
      </w:r>
      <w:r w:rsidR="003D2F09" w:rsidRPr="00F35584">
        <w:rPr>
          <w:lang w:val="en-GB"/>
        </w:rPr>
        <w:t>;</w:t>
      </w:r>
    </w:p>
    <w:p w:rsidR="000D2684" w:rsidRPr="00F35584" w:rsidRDefault="000D2684" w:rsidP="001B2ADB">
      <w:pPr>
        <w:pStyle w:val="B3"/>
        <w:rPr>
          <w:lang w:val="en-GB"/>
        </w:rPr>
      </w:pPr>
      <w:r w:rsidRPr="00F35584">
        <w:rPr>
          <w:lang w:val="en-GB"/>
        </w:rPr>
        <w:t>3&gt; else:</w:t>
      </w:r>
    </w:p>
    <w:p w:rsidR="000D2684" w:rsidRPr="00F35584" w:rsidRDefault="000D2684" w:rsidP="001B2ADB">
      <w:pPr>
        <w:pStyle w:val="B4"/>
        <w:rPr>
          <w:lang w:val="en-GB"/>
        </w:rPr>
      </w:pPr>
      <w:r w:rsidRPr="00F35584">
        <w:rPr>
          <w:lang w:val="en-GB"/>
        </w:rPr>
        <w:t>4&gt; consider RSRQ as the sorting quantity</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 xml:space="preserve">set </w:t>
      </w:r>
      <w:r w:rsidRPr="00F35584">
        <w:rPr>
          <w:i/>
          <w:lang w:val="en-GB"/>
        </w:rPr>
        <w:t>rsIndexResults</w:t>
      </w:r>
      <w:r w:rsidRPr="00F35584">
        <w:rPr>
          <w:lang w:val="en-GB"/>
        </w:rPr>
        <w:t xml:space="preserve"> to include up to </w:t>
      </w:r>
      <w:r w:rsidRPr="00F35584">
        <w:rPr>
          <w:i/>
          <w:lang w:val="en-GB"/>
        </w:rPr>
        <w:t>maxNrofRsIndexesToReport</w:t>
      </w:r>
      <w:r w:rsidRPr="00F35584">
        <w:rPr>
          <w:lang w:val="en-GB"/>
        </w:rPr>
        <w:t>SS/PBCH block indexes or CSI-RS indexes in order of decreasing sorting quantity as follows:</w:t>
      </w:r>
    </w:p>
    <w:p w:rsidR="000D2684" w:rsidRPr="00F35584" w:rsidRDefault="000D2684" w:rsidP="001B2ADB">
      <w:pPr>
        <w:pStyle w:val="B2"/>
        <w:rPr>
          <w:lang w:val="en-GB"/>
        </w:rPr>
      </w:pPr>
      <w:r w:rsidRPr="00F35584">
        <w:rPr>
          <w:lang w:val="en-GB"/>
        </w:rPr>
        <w:t>2&gt;</w:t>
      </w:r>
      <w:r w:rsidRPr="00F35584">
        <w:rPr>
          <w:lang w:val="en-GB"/>
        </w:rPr>
        <w:tab/>
        <w:t>if the measurement information to be included is based on SS/PBCH block:</w:t>
      </w:r>
    </w:p>
    <w:p w:rsidR="000D2684" w:rsidRPr="00F35584" w:rsidRDefault="000D2684" w:rsidP="001B2ADB">
      <w:pPr>
        <w:pStyle w:val="B3"/>
        <w:rPr>
          <w:lang w:val="en-GB"/>
        </w:rPr>
      </w:pPr>
      <w:r w:rsidRPr="00F35584">
        <w:rPr>
          <w:lang w:val="en-GB"/>
        </w:rPr>
        <w:t>3&gt;</w:t>
      </w:r>
      <w:r w:rsidRPr="00F35584">
        <w:rPr>
          <w:lang w:val="en-GB"/>
        </w:rPr>
        <w:tab/>
        <w:t xml:space="preserve">include within </w:t>
      </w:r>
      <w:r w:rsidRPr="00F35584">
        <w:rPr>
          <w:i/>
          <w:lang w:val="en-GB"/>
        </w:rPr>
        <w:t>resultsSSB-Indexes</w:t>
      </w:r>
      <w:r w:rsidRPr="00F35584">
        <w:rPr>
          <w:lang w:val="en-GB"/>
        </w:rPr>
        <w:t xml:space="preserve"> the index associated to the best beam for that SS/PBCH block sorting </w:t>
      </w:r>
      <w:r w:rsidRPr="00F35584">
        <w:rPr>
          <w:lang w:val="en-GB"/>
        </w:rPr>
        <w:tab/>
        <w:t xml:space="preserve">quantity and the remaining beams whose sorting quantity is above </w:t>
      </w:r>
      <w:r w:rsidRPr="00F35584">
        <w:rPr>
          <w:i/>
          <w:lang w:val="en-GB"/>
        </w:rPr>
        <w:t>absThreshSS-BlocksConsolidation</w:t>
      </w:r>
      <w:r w:rsidRPr="00F35584">
        <w:rPr>
          <w:lang w:val="en-GB"/>
        </w:rPr>
        <w:t xml:space="preserve"> defined in the </w:t>
      </w:r>
      <w:r w:rsidRPr="00F35584">
        <w:rPr>
          <w:i/>
          <w:lang w:val="en-GB"/>
        </w:rPr>
        <w:t>VarMeasConfig</w:t>
      </w:r>
      <w:r w:rsidRPr="00F35584">
        <w:rPr>
          <w:lang w:val="en-GB"/>
        </w:rPr>
        <w:t xml:space="preserve"> for the corresponding </w:t>
      </w:r>
      <w:r w:rsidRPr="00F35584">
        <w:rPr>
          <w:i/>
          <w:lang w:val="en-GB"/>
        </w:rPr>
        <w:t>measObject</w:t>
      </w:r>
      <w:r w:rsidRPr="00F35584">
        <w:rPr>
          <w:lang w:val="en-GB"/>
        </w:rPr>
        <w:t>;</w:t>
      </w:r>
    </w:p>
    <w:p w:rsidR="000D2684" w:rsidRPr="00F35584" w:rsidRDefault="000D2684" w:rsidP="001B2ADB">
      <w:pPr>
        <w:pStyle w:val="B3"/>
        <w:rPr>
          <w:lang w:val="en-GB"/>
        </w:rPr>
      </w:pPr>
      <w:r w:rsidRPr="00F35584">
        <w:rPr>
          <w:lang w:val="en-GB"/>
        </w:rPr>
        <w:lastRenderedPageBreak/>
        <w:t>3&gt;</w:t>
      </w:r>
      <w:r w:rsidRPr="00F35584">
        <w:rPr>
          <w:lang w:val="en-GB"/>
        </w:rPr>
        <w:tab/>
        <w:t xml:space="preserve">if </w:t>
      </w:r>
      <w:r w:rsidRPr="00F35584">
        <w:rPr>
          <w:i/>
          <w:lang w:val="en-GB"/>
        </w:rPr>
        <w:t xml:space="preserve">includeBeamMeasurements </w:t>
      </w:r>
      <w:r w:rsidRPr="00F35584">
        <w:rPr>
          <w:lang w:val="en-GB"/>
        </w:rPr>
        <w:t xml:space="preserve">is configured, include the SS/PBCH based measurement results for the quantities in </w:t>
      </w:r>
      <w:r w:rsidRPr="00F35584">
        <w:rPr>
          <w:i/>
          <w:lang w:val="en-GB"/>
        </w:rPr>
        <w:t>reportQuantityRsIndexes</w:t>
      </w:r>
      <w:r w:rsidRPr="00F35584">
        <w:rPr>
          <w:lang w:val="en-GB"/>
        </w:rPr>
        <w:t xml:space="preserve"> set to TRUE for each SS/PBCH blockindex;2&gt;</w:t>
      </w:r>
      <w:r w:rsidRPr="00F35584">
        <w:rPr>
          <w:lang w:val="en-GB"/>
        </w:rPr>
        <w:tab/>
        <w:t>else if the beam measurement information to be included is based on CSI-RS:</w:t>
      </w:r>
    </w:p>
    <w:p w:rsidR="000D2684" w:rsidRPr="00F35584" w:rsidRDefault="000D2684" w:rsidP="001B2ADB">
      <w:pPr>
        <w:pStyle w:val="B3"/>
        <w:rPr>
          <w:lang w:val="en-GB"/>
        </w:rPr>
      </w:pPr>
      <w:r w:rsidRPr="00F35584">
        <w:rPr>
          <w:lang w:val="en-GB"/>
        </w:rPr>
        <w:t>3&gt;</w:t>
      </w:r>
      <w:r w:rsidRPr="00F35584">
        <w:rPr>
          <w:lang w:val="en-GB"/>
        </w:rPr>
        <w:tab/>
        <w:t xml:space="preserve">include within </w:t>
      </w:r>
      <w:r w:rsidRPr="00F35584">
        <w:rPr>
          <w:i/>
          <w:lang w:val="en-GB"/>
        </w:rPr>
        <w:t>resultsCSI-RS-Indexes</w:t>
      </w:r>
      <w:r w:rsidRPr="00F35584">
        <w:rPr>
          <w:lang w:val="en-GB"/>
        </w:rPr>
        <w:t xml:space="preserve"> the index associated to the best beam for that CSI-RS sorting quantity and the remaining beams whose sorting quantity is above </w:t>
      </w:r>
      <w:r w:rsidRPr="00F35584">
        <w:rPr>
          <w:i/>
          <w:lang w:val="en-GB"/>
        </w:rPr>
        <w:t xml:space="preserve">absThreshCSI-RS-Consolidation </w:t>
      </w:r>
      <w:r w:rsidRPr="00F35584">
        <w:rPr>
          <w:lang w:val="en-GB"/>
        </w:rPr>
        <w:t xml:space="preserve">defined in the </w:t>
      </w:r>
      <w:r w:rsidRPr="00F35584">
        <w:rPr>
          <w:i/>
          <w:lang w:val="en-GB"/>
        </w:rPr>
        <w:t>VarMeasConfig</w:t>
      </w:r>
      <w:r w:rsidRPr="00F35584">
        <w:rPr>
          <w:lang w:val="en-GB"/>
        </w:rPr>
        <w:t xml:space="preserve"> for the corresponding </w:t>
      </w:r>
      <w:r w:rsidRPr="00F35584">
        <w:rPr>
          <w:i/>
          <w:lang w:val="en-GB"/>
        </w:rPr>
        <w:t>measObject</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if </w:t>
      </w:r>
      <w:r w:rsidRPr="00F35584">
        <w:rPr>
          <w:i/>
          <w:lang w:val="en-GB"/>
        </w:rPr>
        <w:t>includeBeamMeasurements</w:t>
      </w:r>
      <w:r w:rsidRPr="00F35584">
        <w:rPr>
          <w:lang w:val="en-GB"/>
        </w:rPr>
        <w:t xml:space="preserve">is configured, include the CSI-RS based measurement results for the quantities in </w:t>
      </w:r>
      <w:r w:rsidRPr="00F35584">
        <w:rPr>
          <w:i/>
          <w:lang w:val="en-GB"/>
        </w:rPr>
        <w:t>reportQuantityRsIndexes</w:t>
      </w:r>
      <w:r w:rsidRPr="00F35584">
        <w:rPr>
          <w:lang w:val="en-GB"/>
        </w:rPr>
        <w:t xml:space="preserve"> set to TRUE for each CSI-RS index</w:t>
      </w:r>
      <w:r w:rsidR="00667475" w:rsidRPr="00F35584">
        <w:rPr>
          <w:lang w:val="en-GB"/>
        </w:rPr>
        <w:t>.</w:t>
      </w:r>
    </w:p>
    <w:p w:rsidR="00487E13" w:rsidRPr="00F35584" w:rsidRDefault="00487E13" w:rsidP="00487E13">
      <w:pPr>
        <w:pStyle w:val="2"/>
      </w:pPr>
      <w:bookmarkStart w:id="182" w:name="_Toc510018542"/>
      <w:r w:rsidRPr="00F35584">
        <w:t>5.6</w:t>
      </w:r>
      <w:r w:rsidRPr="00F35584">
        <w:tab/>
        <w:t>UE capabilities</w:t>
      </w:r>
      <w:bookmarkEnd w:id="182"/>
    </w:p>
    <w:p w:rsidR="00487E13" w:rsidRPr="00F35584" w:rsidRDefault="00487E13" w:rsidP="00487E13">
      <w:pPr>
        <w:pStyle w:val="3"/>
      </w:pPr>
      <w:bookmarkStart w:id="183" w:name="_Toc510018543"/>
      <w:r w:rsidRPr="00F35584">
        <w:t>5.6.1</w:t>
      </w:r>
      <w:r w:rsidRPr="00F35584">
        <w:tab/>
        <w:t>UE capability transfer</w:t>
      </w:r>
      <w:bookmarkEnd w:id="183"/>
    </w:p>
    <w:p w:rsidR="00487E13" w:rsidRPr="00F35584" w:rsidRDefault="00487E13" w:rsidP="000B63F4">
      <w:pPr>
        <w:pStyle w:val="4"/>
      </w:pPr>
      <w:bookmarkStart w:id="184" w:name="_Toc510018544"/>
      <w:r w:rsidRPr="00F35584">
        <w:t>5.6.1.1</w:t>
      </w:r>
      <w:r w:rsidRPr="00F35584">
        <w:tab/>
        <w:t>General</w:t>
      </w:r>
      <w:bookmarkEnd w:id="184"/>
    </w:p>
    <w:p w:rsidR="00487E13" w:rsidRPr="00F35584" w:rsidRDefault="00487E13" w:rsidP="000B63F4">
      <w:pPr>
        <w:pStyle w:val="EditorsNote"/>
        <w:rPr>
          <w:lang w:val="en-GB"/>
        </w:rPr>
      </w:pPr>
      <w:r w:rsidRPr="00F35584">
        <w:rPr>
          <w:lang w:val="en-GB"/>
        </w:rPr>
        <w:t>Editor’s Note: Targeted for completion in June 2018</w:t>
      </w:r>
    </w:p>
    <w:p w:rsidR="00487E13" w:rsidRPr="00F35584" w:rsidRDefault="00487E13" w:rsidP="000B63F4">
      <w:pPr>
        <w:pStyle w:val="4"/>
      </w:pPr>
      <w:bookmarkStart w:id="185" w:name="_Toc510018545"/>
      <w:r w:rsidRPr="00F35584">
        <w:t>5.6.1.2</w:t>
      </w:r>
      <w:r w:rsidRPr="00F35584">
        <w:tab/>
        <w:t>Initiation</w:t>
      </w:r>
      <w:bookmarkEnd w:id="185"/>
    </w:p>
    <w:p w:rsidR="00487E13" w:rsidRPr="00F35584" w:rsidRDefault="00487E13" w:rsidP="000B63F4">
      <w:pPr>
        <w:pStyle w:val="EditorsNote"/>
        <w:rPr>
          <w:lang w:val="en-GB"/>
        </w:rPr>
      </w:pPr>
      <w:r w:rsidRPr="00F35584">
        <w:rPr>
          <w:lang w:val="en-GB"/>
        </w:rPr>
        <w:t>Editor’s Note: Targeted for completion in June 2018.</w:t>
      </w:r>
    </w:p>
    <w:p w:rsidR="00487E13" w:rsidRPr="00F35584" w:rsidRDefault="00487E13" w:rsidP="00487E13">
      <w:pPr>
        <w:pStyle w:val="4"/>
      </w:pPr>
      <w:bookmarkStart w:id="186" w:name="_Toc510018546"/>
      <w:r w:rsidRPr="00F35584">
        <w:t>5.6.1.3</w:t>
      </w:r>
      <w:r w:rsidRPr="00F35584">
        <w:tab/>
        <w:t xml:space="preserve">Reception of the </w:t>
      </w:r>
      <w:r w:rsidRPr="00F35584">
        <w:rPr>
          <w:i/>
        </w:rPr>
        <w:t>UECapabilityEnquiry</w:t>
      </w:r>
      <w:r w:rsidRPr="00F35584">
        <w:t xml:space="preserve"> by the UE</w:t>
      </w:r>
      <w:bookmarkEnd w:id="186"/>
    </w:p>
    <w:p w:rsidR="00487E13" w:rsidRPr="00F35584" w:rsidRDefault="00487E13" w:rsidP="000B63F4">
      <w:pPr>
        <w:pStyle w:val="EditorsNote"/>
        <w:rPr>
          <w:lang w:val="en-GB"/>
        </w:rPr>
      </w:pPr>
      <w:r w:rsidRPr="00F35584">
        <w:rPr>
          <w:lang w:val="en-GB"/>
        </w:rPr>
        <w:t>Editor’s Note: Targeted for completion in June 2018.</w:t>
      </w:r>
    </w:p>
    <w:p w:rsidR="00487E13" w:rsidRPr="00F35584" w:rsidRDefault="00487E13" w:rsidP="000B63F4">
      <w:pPr>
        <w:pStyle w:val="4"/>
      </w:pPr>
      <w:bookmarkStart w:id="187" w:name="_Toc510018547"/>
      <w:r w:rsidRPr="00F35584">
        <w:t>5.6.1.4</w:t>
      </w:r>
      <w:r w:rsidRPr="00F35584">
        <w:tab/>
        <w:t>Compilation of band combinations supported by the UE</w:t>
      </w:r>
      <w:bookmarkEnd w:id="187"/>
    </w:p>
    <w:p w:rsidR="00487E13" w:rsidRPr="00F35584" w:rsidRDefault="00487E13" w:rsidP="00487E13">
      <w:r w:rsidRPr="00F35584">
        <w:t>The UE shall:</w:t>
      </w:r>
    </w:p>
    <w:p w:rsidR="00487E13" w:rsidRPr="00F35584" w:rsidRDefault="00487E13" w:rsidP="001B2ADB">
      <w:pPr>
        <w:pStyle w:val="B1"/>
        <w:rPr>
          <w:lang w:val="en-GB"/>
        </w:rPr>
      </w:pPr>
      <w:r w:rsidRPr="00F35584">
        <w:rPr>
          <w:lang w:val="en-GB"/>
        </w:rPr>
        <w:t>1&gt;</w:t>
      </w:r>
      <w:r w:rsidRPr="00F35584">
        <w:rPr>
          <w:lang w:val="en-GB"/>
        </w:rPr>
        <w:tab/>
        <w:t xml:space="preserve">if includes </w:t>
      </w:r>
      <w:r w:rsidRPr="00F35584">
        <w:rPr>
          <w:i/>
          <w:lang w:val="en-GB"/>
        </w:rPr>
        <w:t>FreqBandList</w:t>
      </w:r>
      <w:r w:rsidRPr="00F35584">
        <w:rPr>
          <w:lang w:val="en-GB"/>
        </w:rPr>
        <w:t xml:space="preserve"> is received:</w:t>
      </w:r>
    </w:p>
    <w:p w:rsidR="00487E13" w:rsidRPr="00F35584" w:rsidRDefault="00487E13" w:rsidP="001B2ADB">
      <w:pPr>
        <w:pStyle w:val="B2"/>
        <w:rPr>
          <w:lang w:val="en-GB"/>
        </w:rPr>
      </w:pPr>
      <w:r w:rsidRPr="00F35584">
        <w:rPr>
          <w:lang w:val="en-GB"/>
        </w:rPr>
        <w:t>2&gt;</w:t>
      </w:r>
      <w:r w:rsidRPr="00F35584">
        <w:rPr>
          <w:lang w:val="en-GB"/>
        </w:rPr>
        <w:tab/>
        <w:t xml:space="preserve">compile a list of band combinations, candidate for inclusion in the </w:t>
      </w:r>
      <w:r w:rsidRPr="00F35584">
        <w:rPr>
          <w:i/>
          <w:lang w:val="en-GB"/>
        </w:rPr>
        <w:t>UECapabilityInformation</w:t>
      </w:r>
      <w:r w:rsidRPr="00F35584">
        <w:rPr>
          <w:lang w:val="en-GB"/>
        </w:rPr>
        <w:t xml:space="preserve"> message, </w:t>
      </w:r>
      <w:del w:id="188" w:author="Ali, Amaanat (Nokia - FI/Espoo)" w:date="2018-05-02T17:15:00Z">
        <w:r w:rsidRPr="00F35584" w:rsidDel="001A6BFB">
          <w:rPr>
            <w:lang w:val="en-GB"/>
          </w:rPr>
          <w:delText xml:space="preserve"> </w:delText>
        </w:r>
      </w:del>
      <w:r w:rsidRPr="00F35584">
        <w:rPr>
          <w:lang w:val="en-GB"/>
        </w:rPr>
        <w:t xml:space="preserve">only consisting of bands included in </w:t>
      </w:r>
      <w:r w:rsidRPr="00F35584">
        <w:rPr>
          <w:i/>
          <w:lang w:val="en-GB"/>
        </w:rPr>
        <w:t>FreqBandList</w:t>
      </w:r>
      <w:r w:rsidRPr="00F35584">
        <w:rPr>
          <w:lang w:val="en-GB"/>
        </w:rPr>
        <w:t xml:space="preserve">, and prioritized in the order of </w:t>
      </w:r>
      <w:r w:rsidRPr="00F35584">
        <w:rPr>
          <w:i/>
          <w:lang w:val="en-GB"/>
        </w:rPr>
        <w:t>Fre</w:t>
      </w:r>
      <w:r w:rsidRPr="00F35584">
        <w:rPr>
          <w:i/>
          <w:lang w:val="en-GB" w:eastAsia="zh-CN"/>
        </w:rPr>
        <w:t>q</w:t>
      </w:r>
      <w:r w:rsidRPr="00F35584">
        <w:rPr>
          <w:i/>
          <w:lang w:val="en-GB"/>
        </w:rPr>
        <w:t>BandList</w:t>
      </w:r>
      <w:r w:rsidRPr="00F35584">
        <w:rPr>
          <w:lang w:val="en-GB"/>
        </w:rPr>
        <w:t>, (i.e. first include remaining band combinations containing the first-listed band, then include remaining band combinations containing the second-listed band, and so on);</w:t>
      </w:r>
    </w:p>
    <w:p w:rsidR="00487E13" w:rsidRPr="00F35584" w:rsidRDefault="00487E13" w:rsidP="001B2ADB">
      <w:pPr>
        <w:pStyle w:val="B2"/>
        <w:rPr>
          <w:lang w:val="en-GB"/>
        </w:rPr>
      </w:pPr>
      <w:r w:rsidRPr="00F35584">
        <w:rPr>
          <w:lang w:val="en-GB"/>
        </w:rPr>
        <w:t>2&gt;</w:t>
      </w:r>
      <w:r w:rsidRPr="00F35584">
        <w:rPr>
          <w:lang w:val="en-GB"/>
        </w:rPr>
        <w:tab/>
        <w:t>for each band combination included in the candidate list:</w:t>
      </w:r>
    </w:p>
    <w:p w:rsidR="00487E13" w:rsidRPr="00F35584" w:rsidRDefault="00487E13" w:rsidP="001B2ADB">
      <w:pPr>
        <w:pStyle w:val="B3"/>
        <w:rPr>
          <w:lang w:val="en-GB"/>
        </w:rPr>
      </w:pPr>
      <w:r w:rsidRPr="00F35584">
        <w:rPr>
          <w:lang w:val="en-GB"/>
        </w:rPr>
        <w:t>3&gt;</w:t>
      </w:r>
      <w:r w:rsidRPr="00F35584">
        <w:rPr>
          <w:lang w:val="en-GB"/>
        </w:rPr>
        <w:tab/>
        <w:t>if it is regarded as a fallback band combination with the same capabilities of another band combination included in the list of candidates as specified in TS 38.306 [xx]:</w:t>
      </w:r>
    </w:p>
    <w:p w:rsidR="00487E13" w:rsidRPr="00F35584" w:rsidRDefault="00487E13" w:rsidP="001B2ADB">
      <w:pPr>
        <w:pStyle w:val="B4"/>
        <w:rPr>
          <w:lang w:val="en-GB"/>
        </w:rPr>
      </w:pPr>
      <w:r w:rsidRPr="00F35584">
        <w:rPr>
          <w:lang w:val="en-GB"/>
        </w:rPr>
        <w:t>4&gt;</w:t>
      </w:r>
      <w:r w:rsidRPr="00F35584">
        <w:rPr>
          <w:lang w:val="en-GB"/>
        </w:rPr>
        <w:tab/>
        <w:t>remove the band combination from the list of candidates</w:t>
      </w:r>
      <w:r w:rsidR="003D2F09" w:rsidRPr="00F35584">
        <w:rPr>
          <w:lang w:val="en-GB"/>
        </w:rPr>
        <w:t>;</w:t>
      </w:r>
    </w:p>
    <w:p w:rsidR="00487E13" w:rsidRPr="00F35584" w:rsidRDefault="00487E13" w:rsidP="001B2ADB">
      <w:pPr>
        <w:pStyle w:val="B2"/>
        <w:rPr>
          <w:lang w:val="en-GB"/>
        </w:rPr>
      </w:pPr>
      <w:r w:rsidRPr="00F35584">
        <w:rPr>
          <w:lang w:val="en-GB"/>
        </w:rPr>
        <w:t>2&gt;</w:t>
      </w:r>
      <w:r w:rsidRPr="00F35584">
        <w:rPr>
          <w:lang w:val="en-GB"/>
        </w:rPr>
        <w:tab/>
        <w:t xml:space="preserve">include all band combinations in the candidate list into </w:t>
      </w:r>
      <w:r w:rsidRPr="00F35584">
        <w:rPr>
          <w:i/>
          <w:lang w:val="en-GB"/>
        </w:rPr>
        <w:t>supportedBandCombination</w:t>
      </w:r>
      <w:r w:rsidR="003D2F09" w:rsidRPr="00F35584">
        <w:rPr>
          <w:lang w:val="en-GB"/>
        </w:rPr>
        <w:t>;</w:t>
      </w:r>
    </w:p>
    <w:p w:rsidR="00487E13" w:rsidRPr="00F35584" w:rsidRDefault="00487E13" w:rsidP="001B2ADB">
      <w:pPr>
        <w:pStyle w:val="B1"/>
        <w:rPr>
          <w:lang w:val="en-GB"/>
        </w:rPr>
      </w:pPr>
      <w:r w:rsidRPr="00F35584">
        <w:rPr>
          <w:lang w:val="en-GB"/>
        </w:rPr>
        <w:t>1&gt;</w:t>
      </w:r>
      <w:r w:rsidRPr="00F35584">
        <w:rPr>
          <w:lang w:val="en-GB"/>
        </w:rPr>
        <w:tab/>
        <w:t>else:</w:t>
      </w:r>
    </w:p>
    <w:p w:rsidR="00487E13" w:rsidRPr="00F35584" w:rsidRDefault="00487E13" w:rsidP="001B2ADB">
      <w:pPr>
        <w:pStyle w:val="B2"/>
        <w:rPr>
          <w:i/>
          <w:lang w:val="en-GB"/>
        </w:rPr>
      </w:pPr>
      <w:r w:rsidRPr="00F35584">
        <w:rPr>
          <w:lang w:val="en-GB"/>
        </w:rPr>
        <w:t>2&gt; include all band combinations supported by the UE into</w:t>
      </w:r>
      <w:r w:rsidRPr="00F35584">
        <w:rPr>
          <w:i/>
          <w:lang w:val="en-GB"/>
        </w:rPr>
        <w:t xml:space="preserve"> supportedBandCombination, </w:t>
      </w:r>
      <w:r w:rsidRPr="00F35584">
        <w:rPr>
          <w:lang w:val="en-GB"/>
        </w:rPr>
        <w:t>excluding fallback band combinations with the same capabilities of another band combination included in the list of band combinations supported by the UE</w:t>
      </w:r>
      <w:r w:rsidR="00667475" w:rsidRPr="00F35584">
        <w:rPr>
          <w:lang w:val="en-GB"/>
        </w:rPr>
        <w:t>.</w:t>
      </w:r>
    </w:p>
    <w:p w:rsidR="00487E13" w:rsidRPr="00F35584" w:rsidRDefault="00487E13" w:rsidP="000B63F4">
      <w:pPr>
        <w:pStyle w:val="4"/>
      </w:pPr>
      <w:bookmarkStart w:id="189" w:name="_Toc510018548"/>
      <w:r w:rsidRPr="00F35584">
        <w:t>5.6.1.5</w:t>
      </w:r>
      <w:r w:rsidRPr="00F35584">
        <w:tab/>
        <w:t xml:space="preserve">Compilation of </w:t>
      </w:r>
      <w:ins w:id="190" w:author="Ali, Amaanat (Nokia - FI/Espoo)" w:date="2018-05-02T17:18:00Z">
        <w:r w:rsidR="001A6BFB">
          <w:t>feature set</w:t>
        </w:r>
      </w:ins>
      <w:ins w:id="191" w:author="Ali, Amaanat (Nokia - FI/Espoo)" w:date="2018-05-02T17:20:00Z">
        <w:r w:rsidR="001A6BFB">
          <w:t>s</w:t>
        </w:r>
      </w:ins>
      <w:ins w:id="192" w:author="Ali, Amaanat (Nokia - FI/Espoo)" w:date="2018-05-02T17:18:00Z">
        <w:r w:rsidR="001A6BFB">
          <w:t xml:space="preserve"> </w:t>
        </w:r>
      </w:ins>
      <w:del w:id="193" w:author="Ali, Amaanat (Nokia - FI/Espoo)" w:date="2018-05-02T17:18:00Z">
        <w:r w:rsidRPr="00F35584" w:rsidDel="001A6BFB">
          <w:delText xml:space="preserve">baseband processing </w:delText>
        </w:r>
      </w:del>
      <w:del w:id="194" w:author="Ali, Amaanat (Nokia - FI/Espoo)" w:date="2018-05-02T17:19:00Z">
        <w:r w:rsidRPr="00F35584" w:rsidDel="001A6BFB">
          <w:delText xml:space="preserve">combinations </w:delText>
        </w:r>
      </w:del>
      <w:r w:rsidRPr="00F35584">
        <w:t>supported by the UE</w:t>
      </w:r>
      <w:bookmarkEnd w:id="189"/>
    </w:p>
    <w:p w:rsidR="00487E13" w:rsidRPr="00F35584" w:rsidRDefault="00487E13" w:rsidP="000B63F4">
      <w:r w:rsidRPr="00F35584">
        <w:t>The UE shall:</w:t>
      </w:r>
    </w:p>
    <w:p w:rsidR="00487E13" w:rsidRPr="00F35584" w:rsidRDefault="00487E13" w:rsidP="001B2ADB">
      <w:pPr>
        <w:pStyle w:val="B1"/>
        <w:rPr>
          <w:lang w:val="en-GB"/>
        </w:rPr>
      </w:pPr>
      <w:r w:rsidRPr="00F35584">
        <w:rPr>
          <w:lang w:val="en-GB"/>
        </w:rPr>
        <w:t>1&gt;</w:t>
      </w:r>
      <w:r w:rsidRPr="00F35584">
        <w:rPr>
          <w:lang w:val="en-GB"/>
        </w:rPr>
        <w:tab/>
        <w:t>for each</w:t>
      </w:r>
      <w:ins w:id="195" w:author="Ali, Amaanat (Nokia - FI/Espoo)" w:date="2018-05-02T17:32:00Z">
        <w:r w:rsidR="00895E01">
          <w:rPr>
            <w:lang w:val="en-GB"/>
          </w:rPr>
          <w:t xml:space="preserve"> band in a </w:t>
        </w:r>
      </w:ins>
      <w:del w:id="196" w:author="Ali, Amaanat (Nokia - FI/Espoo)" w:date="2018-05-02T17:32:00Z">
        <w:r w:rsidRPr="00F35584" w:rsidDel="00895E01">
          <w:rPr>
            <w:lang w:val="en-GB"/>
          </w:rPr>
          <w:delText xml:space="preserve"> </w:delText>
        </w:r>
      </w:del>
      <w:r w:rsidRPr="00F35584">
        <w:rPr>
          <w:lang w:val="en-GB"/>
        </w:rPr>
        <w:t xml:space="preserve">band combination included in </w:t>
      </w:r>
      <w:r w:rsidRPr="00F35584">
        <w:rPr>
          <w:i/>
          <w:lang w:val="en-GB"/>
        </w:rPr>
        <w:t>supportedBandCombination</w:t>
      </w:r>
      <w:r w:rsidRPr="00F35584">
        <w:rPr>
          <w:lang w:val="en-GB"/>
        </w:rPr>
        <w:t>:</w:t>
      </w:r>
    </w:p>
    <w:p w:rsidR="00556713" w:rsidRDefault="00487E13" w:rsidP="001B2ADB">
      <w:pPr>
        <w:pStyle w:val="B2"/>
        <w:rPr>
          <w:ins w:id="197" w:author="Ali, Amaanat (Nokia - FI/Espoo)" w:date="2018-05-02T17:36:00Z"/>
          <w:rFonts w:eastAsia="Malgun Gothic"/>
          <w:lang w:val="en-GB"/>
        </w:rPr>
      </w:pPr>
      <w:r w:rsidRPr="00F35584">
        <w:rPr>
          <w:rFonts w:eastAsia="Malgun Gothic"/>
          <w:lang w:val="en-GB"/>
        </w:rPr>
        <w:t>2&gt;</w:t>
      </w:r>
      <w:r w:rsidRPr="00F35584">
        <w:rPr>
          <w:rFonts w:eastAsia="Malgun Gothic"/>
          <w:lang w:val="en-GB"/>
        </w:rPr>
        <w:tab/>
      </w:r>
      <w:ins w:id="198" w:author="Ali, Amaanat (Nokia - FI/Espoo)" w:date="2018-05-02T17:33:00Z">
        <w:r w:rsidR="00895E01">
          <w:rPr>
            <w:rFonts w:eastAsia="Malgun Gothic"/>
            <w:lang w:val="en-GB"/>
          </w:rPr>
          <w:t xml:space="preserve">if </w:t>
        </w:r>
      </w:ins>
      <w:ins w:id="199" w:author="Ali, Amaanat (Nokia - FI/Espoo)" w:date="2018-05-02T17:34:00Z">
        <w:r w:rsidR="00556713">
          <w:rPr>
            <w:rFonts w:eastAsia="Malgun Gothic"/>
            <w:lang w:val="en-GB"/>
          </w:rPr>
          <w:t>the frequency band</w:t>
        </w:r>
      </w:ins>
      <w:ins w:id="200" w:author="Ali, Amaanat (Nokia - FI/Espoo)" w:date="2018-05-02T17:41:00Z">
        <w:r w:rsidR="00556713">
          <w:rPr>
            <w:rFonts w:eastAsia="Malgun Gothic"/>
            <w:lang w:val="en-GB"/>
          </w:rPr>
          <w:t xml:space="preserve"> indicator</w:t>
        </w:r>
      </w:ins>
      <w:ins w:id="201" w:author="Ali, Amaanat (Nokia - FI/Espoo)" w:date="2018-05-02T17:34:00Z">
        <w:r w:rsidR="00556713">
          <w:rPr>
            <w:rFonts w:eastAsia="Malgun Gothic"/>
            <w:lang w:val="en-GB"/>
          </w:rPr>
          <w:t xml:space="preserve"> </w:t>
        </w:r>
      </w:ins>
      <w:ins w:id="202" w:author="Ali, Amaanat (Nokia - FI/Espoo)" w:date="2018-05-02T17:35:00Z">
        <w:r w:rsidR="00556713">
          <w:rPr>
            <w:rFonts w:eastAsia="Malgun Gothic"/>
            <w:lang w:val="en-GB"/>
          </w:rPr>
          <w:t xml:space="preserve">conveys </w:t>
        </w:r>
      </w:ins>
      <w:ins w:id="203" w:author="Ali, Amaanat (Nokia - FI/Espoo)" w:date="2018-05-02T17:41:00Z">
        <w:r w:rsidR="00556713" w:rsidRPr="00556713">
          <w:rPr>
            <w:rFonts w:eastAsia="Malgun Gothic"/>
            <w:i/>
            <w:lang w:val="en-GB"/>
            <w:rPrChange w:id="204" w:author="Ali, Amaanat (Nokia - FI/Espoo)" w:date="2018-05-02T17:41:00Z">
              <w:rPr>
                <w:rFonts w:eastAsia="Malgun Gothic"/>
                <w:lang w:val="en-GB"/>
              </w:rPr>
            </w:rPrChange>
          </w:rPr>
          <w:t>FreqBandIndicatorNR</w:t>
        </w:r>
      </w:ins>
      <w:ins w:id="205" w:author="Ali, Amaanat (Nokia - FI/Espoo)" w:date="2018-05-02T17:35:00Z">
        <w:r w:rsidR="00556713">
          <w:rPr>
            <w:rFonts w:eastAsia="Malgun Gothic"/>
            <w:lang w:val="en-GB"/>
          </w:rPr>
          <w:t xml:space="preserve">: </w:t>
        </w:r>
      </w:ins>
    </w:p>
    <w:p w:rsidR="00487E13" w:rsidRDefault="00556713">
      <w:pPr>
        <w:pStyle w:val="B2"/>
        <w:ind w:firstLine="0"/>
        <w:rPr>
          <w:ins w:id="206" w:author="Ali, Amaanat (Nokia - FI/Espoo)" w:date="2018-05-02T17:33:00Z"/>
          <w:lang w:val="en-GB"/>
        </w:rPr>
        <w:pPrChange w:id="207" w:author="Ali, Amaanat (Nokia - FI/Espoo)" w:date="2018-05-02T17:36:00Z">
          <w:pPr>
            <w:pStyle w:val="B2"/>
          </w:pPr>
        </w:pPrChange>
      </w:pPr>
      <w:ins w:id="208" w:author="Ali, Amaanat (Nokia - FI/Espoo)" w:date="2018-05-02T17:36:00Z">
        <w:r>
          <w:rPr>
            <w:rFonts w:eastAsia="Malgun Gothic"/>
            <w:lang w:val="en-GB"/>
          </w:rPr>
          <w:t xml:space="preserve">3&gt; </w:t>
        </w:r>
      </w:ins>
      <w:r w:rsidR="00487E13" w:rsidRPr="00F35584">
        <w:rPr>
          <w:lang w:val="en-GB"/>
        </w:rPr>
        <w:t>include the</w:t>
      </w:r>
      <w:ins w:id="209" w:author="Ali, Amaanat (Nokia - FI/Espoo)" w:date="2018-05-02T17:20:00Z">
        <w:r w:rsidR="001A6BFB">
          <w:rPr>
            <w:lang w:val="en-GB"/>
          </w:rPr>
          <w:t xml:space="preserve"> </w:t>
        </w:r>
      </w:ins>
      <w:ins w:id="210" w:author="Ali, Amaanat (Nokia - FI/Espoo)" w:date="2018-05-02T17:22:00Z">
        <w:r w:rsidR="001A6BFB">
          <w:rPr>
            <w:lang w:val="en-GB"/>
          </w:rPr>
          <w:t xml:space="preserve">list of </w:t>
        </w:r>
      </w:ins>
      <w:ins w:id="211" w:author="Ali, Amaanat (Nokia - FI/Espoo)" w:date="2018-05-02T17:20:00Z">
        <w:r w:rsidR="001A6BFB">
          <w:rPr>
            <w:lang w:val="en-GB"/>
          </w:rPr>
          <w:t>downlink and uplink feature set identifiers</w:t>
        </w:r>
      </w:ins>
      <w:r w:rsidR="00487E13" w:rsidRPr="00F35584">
        <w:rPr>
          <w:lang w:val="en-GB"/>
        </w:rPr>
        <w:t xml:space="preserve"> </w:t>
      </w:r>
      <w:del w:id="212" w:author="Ali, Amaanat (Nokia - FI/Espoo)" w:date="2018-05-02T17:21:00Z">
        <w:r w:rsidR="00487E13" w:rsidRPr="00F35584" w:rsidDel="001A6BFB">
          <w:rPr>
            <w:lang w:val="en-GB"/>
          </w:rPr>
          <w:delText xml:space="preserve">baseband processing combination </w:delText>
        </w:r>
      </w:del>
      <w:r w:rsidR="00487E13" w:rsidRPr="00F35584">
        <w:rPr>
          <w:lang w:val="en-GB"/>
        </w:rPr>
        <w:t xml:space="preserve">supported for the band combination into </w:t>
      </w:r>
      <w:ins w:id="213" w:author="Ali, Amaanat (Nokia - FI/Espoo)" w:date="2018-05-02T17:24:00Z">
        <w:r w:rsidR="009644E7" w:rsidRPr="009644E7">
          <w:rPr>
            <w:i/>
            <w:rPrChange w:id="214" w:author="Ali, Amaanat (Nokia - FI/Espoo)" w:date="2018-05-02T17:24:00Z">
              <w:rPr/>
            </w:rPrChange>
          </w:rPr>
          <w:t>featureSetListDownlink</w:t>
        </w:r>
      </w:ins>
      <w:ins w:id="215" w:author="Ali, Amaanat (Nokia - FI/Espoo)" w:date="2018-05-02T17:23:00Z">
        <w:r w:rsidR="001A6BFB">
          <w:rPr>
            <w:i/>
            <w:lang w:val="en-GB"/>
          </w:rPr>
          <w:t xml:space="preserve"> </w:t>
        </w:r>
        <w:r w:rsidR="001A6BFB">
          <w:rPr>
            <w:lang w:val="en-GB"/>
          </w:rPr>
          <w:t xml:space="preserve">and </w:t>
        </w:r>
      </w:ins>
      <w:ins w:id="216" w:author="Ali, Amaanat (Nokia - FI/Espoo)" w:date="2018-05-02T17:24:00Z">
        <w:r w:rsidR="009644E7" w:rsidRPr="009644E7">
          <w:rPr>
            <w:i/>
            <w:rPrChange w:id="217" w:author="Ali, Amaanat (Nokia - FI/Espoo)" w:date="2018-05-02T17:24:00Z">
              <w:rPr/>
            </w:rPrChange>
          </w:rPr>
          <w:t>featureSetListUplink</w:t>
        </w:r>
      </w:ins>
      <w:ins w:id="218" w:author="Ali, Amaanat (Nokia - FI/Espoo)" w:date="2018-05-02T17:37:00Z">
        <w:r>
          <w:rPr>
            <w:i/>
            <w:lang w:val="en-US"/>
          </w:rPr>
          <w:t>.</w:t>
        </w:r>
      </w:ins>
      <w:del w:id="219" w:author="Ali, Amaanat (Nokia - FI/Espoo)" w:date="2018-05-02T17:22:00Z">
        <w:r w:rsidR="00487E13" w:rsidRPr="00F35584" w:rsidDel="001A6BFB">
          <w:rPr>
            <w:i/>
            <w:lang w:val="en-GB"/>
          </w:rPr>
          <w:delText>supportedBasebandProcessingCombination</w:delText>
        </w:r>
      </w:del>
      <w:del w:id="220" w:author="Ali, Amaanat (Nokia - FI/Espoo)" w:date="2018-05-02T17:23:00Z">
        <w:r w:rsidR="00487E13" w:rsidRPr="00F35584" w:rsidDel="001A6BFB">
          <w:rPr>
            <w:lang w:val="en-GB"/>
          </w:rPr>
          <w:delText>, unless it is already included</w:delText>
        </w:r>
      </w:del>
      <w:del w:id="221" w:author="Ali, Amaanat (Nokia - FI/Espoo)" w:date="2018-05-02T17:37:00Z">
        <w:r w:rsidR="00487E13" w:rsidRPr="00F35584" w:rsidDel="00556713">
          <w:rPr>
            <w:lang w:val="en-GB"/>
          </w:rPr>
          <w:delText>;</w:delText>
        </w:r>
      </w:del>
    </w:p>
    <w:p w:rsidR="00556713" w:rsidRDefault="00895E01" w:rsidP="00895E01">
      <w:pPr>
        <w:pStyle w:val="B2"/>
        <w:rPr>
          <w:ins w:id="222" w:author="Ali, Amaanat (Nokia - FI/Espoo)" w:date="2018-05-02T17:36:00Z"/>
          <w:lang w:val="en-GB"/>
        </w:rPr>
      </w:pPr>
      <w:ins w:id="223" w:author="Ali, Amaanat (Nokia - FI/Espoo)" w:date="2018-05-02T17:33:00Z">
        <w:r w:rsidRPr="00F35584">
          <w:rPr>
            <w:rFonts w:eastAsia="Malgun Gothic"/>
            <w:lang w:val="en-GB"/>
          </w:rPr>
          <w:lastRenderedPageBreak/>
          <w:t>2&gt;</w:t>
        </w:r>
        <w:r w:rsidRPr="00F35584">
          <w:rPr>
            <w:rFonts w:eastAsia="Malgun Gothic"/>
            <w:lang w:val="en-GB"/>
          </w:rPr>
          <w:tab/>
        </w:r>
      </w:ins>
      <w:ins w:id="224" w:author="Ali, Amaanat (Nokia - FI/Espoo)" w:date="2018-05-02T17:36:00Z">
        <w:r w:rsidR="00556713">
          <w:rPr>
            <w:rFonts w:eastAsia="Malgun Gothic"/>
            <w:lang w:val="en-GB"/>
          </w:rPr>
          <w:t>if the frequency band</w:t>
        </w:r>
      </w:ins>
      <w:ins w:id="225" w:author="Ali, Amaanat (Nokia - FI/Espoo)" w:date="2018-05-02T17:41:00Z">
        <w:r w:rsidR="00556713">
          <w:rPr>
            <w:rFonts w:eastAsia="Malgun Gothic"/>
            <w:lang w:val="en-GB"/>
          </w:rPr>
          <w:t xml:space="preserve"> indicator</w:t>
        </w:r>
      </w:ins>
      <w:ins w:id="226" w:author="Ali, Amaanat (Nokia - FI/Espoo)" w:date="2018-05-02T17:36:00Z">
        <w:r w:rsidR="00556713">
          <w:rPr>
            <w:rFonts w:eastAsia="Malgun Gothic"/>
            <w:lang w:val="en-GB"/>
          </w:rPr>
          <w:t xml:space="preserve"> conveys </w:t>
        </w:r>
      </w:ins>
      <w:ins w:id="227" w:author="Ali, Amaanat (Nokia - FI/Espoo)" w:date="2018-05-02T17:41:00Z">
        <w:r w:rsidR="00556713">
          <w:rPr>
            <w:rFonts w:eastAsia="Malgun Gothic"/>
            <w:i/>
            <w:lang w:val="en-GB"/>
          </w:rPr>
          <w:t>FreqBandIndicatorEUTRA</w:t>
        </w:r>
      </w:ins>
      <w:ins w:id="228" w:author="Ali, Amaanat (Nokia - FI/Espoo)" w:date="2018-05-02T17:36:00Z">
        <w:r w:rsidR="00556713">
          <w:rPr>
            <w:lang w:val="en-GB"/>
          </w:rPr>
          <w:t>:</w:t>
        </w:r>
      </w:ins>
    </w:p>
    <w:p w:rsidR="00895E01" w:rsidRPr="00556713" w:rsidDel="00556713" w:rsidRDefault="00556713">
      <w:pPr>
        <w:pStyle w:val="B2"/>
        <w:ind w:firstLine="0"/>
        <w:rPr>
          <w:del w:id="229" w:author="Ali, Amaanat (Nokia - FI/Espoo)" w:date="2018-05-02T17:36:00Z"/>
          <w:lang w:val="en-US"/>
          <w:rPrChange w:id="230" w:author="Ali, Amaanat (Nokia - FI/Espoo)" w:date="2018-05-02T17:37:00Z">
            <w:rPr>
              <w:del w:id="231" w:author="Ali, Amaanat (Nokia - FI/Espoo)" w:date="2018-05-02T17:36:00Z"/>
              <w:lang w:val="en-GB"/>
            </w:rPr>
          </w:rPrChange>
        </w:rPr>
        <w:pPrChange w:id="232" w:author="Ali, Amaanat (Nokia - FI/Espoo)" w:date="2018-05-02T17:36:00Z">
          <w:pPr>
            <w:pStyle w:val="B2"/>
          </w:pPr>
        </w:pPrChange>
      </w:pPr>
      <w:ins w:id="233" w:author="Ali, Amaanat (Nokia - FI/Espoo)" w:date="2018-05-02T17:36:00Z">
        <w:r>
          <w:rPr>
            <w:lang w:val="en-GB"/>
          </w:rPr>
          <w:t xml:space="preserve">3&gt; </w:t>
        </w:r>
      </w:ins>
      <w:ins w:id="234" w:author="Ali, Amaanat (Nokia - FI/Espoo)" w:date="2018-05-02T17:33:00Z">
        <w:r w:rsidR="00895E01" w:rsidRPr="00F35584">
          <w:rPr>
            <w:lang w:val="en-GB"/>
          </w:rPr>
          <w:t>include the</w:t>
        </w:r>
        <w:r w:rsidR="00895E01">
          <w:rPr>
            <w:lang w:val="en-GB"/>
          </w:rPr>
          <w:t xml:space="preserve"> list of downlink and uplink feature set identifiers</w:t>
        </w:r>
        <w:r w:rsidR="00895E01" w:rsidRPr="00F35584">
          <w:rPr>
            <w:lang w:val="en-GB"/>
          </w:rPr>
          <w:t xml:space="preserve"> supported for the band combination into </w:t>
        </w:r>
      </w:ins>
      <w:ins w:id="235" w:author="Ali, Amaanat (Nokia - FI/Espoo)" w:date="2018-05-02T17:38:00Z">
        <w:r w:rsidRPr="00556713">
          <w:rPr>
            <w:i/>
          </w:rPr>
          <w:t>featureSetEUTRA</w:t>
        </w:r>
      </w:ins>
      <w:ins w:id="236" w:author="Tero Henttonen" w:date="2018-05-03T14:02:00Z">
        <w:r w:rsidR="004907F4" w:rsidRPr="004907F4">
          <w:rPr>
            <w:i/>
            <w:lang w:val="en-GB"/>
            <w:rPrChange w:id="237" w:author="Tero Henttonen" w:date="2018-05-03T14:02:00Z">
              <w:rPr>
                <w:i/>
                <w:lang w:val="fi-FI"/>
              </w:rPr>
            </w:rPrChange>
          </w:rPr>
          <w:t>-</w:t>
        </w:r>
      </w:ins>
      <w:ins w:id="238" w:author="Ali, Amaanat (Nokia - FI/Espoo)" w:date="2018-05-02T17:38:00Z">
        <w:r w:rsidRPr="00556713">
          <w:rPr>
            <w:i/>
          </w:rPr>
          <w:t xml:space="preserve">DownlinkList </w:t>
        </w:r>
      </w:ins>
      <w:ins w:id="239" w:author="Ali, Amaanat (Nokia - FI/Espoo)" w:date="2018-05-02T17:33:00Z">
        <w:r w:rsidR="00895E01">
          <w:rPr>
            <w:lang w:val="en-GB"/>
          </w:rPr>
          <w:t xml:space="preserve">and </w:t>
        </w:r>
      </w:ins>
      <w:ins w:id="240" w:author="Ali, Amaanat (Nokia - FI/Espoo)" w:date="2018-05-02T17:38:00Z">
        <w:r w:rsidRPr="00556713">
          <w:rPr>
            <w:i/>
          </w:rPr>
          <w:t>featureSetEUTRA</w:t>
        </w:r>
      </w:ins>
      <w:ins w:id="241" w:author="Tero Henttonen" w:date="2018-05-03T14:02:00Z">
        <w:r w:rsidR="004907F4" w:rsidRPr="004907F4">
          <w:rPr>
            <w:i/>
            <w:lang w:val="en-GB"/>
            <w:rPrChange w:id="242" w:author="Tero Henttonen" w:date="2018-05-03T14:02:00Z">
              <w:rPr>
                <w:i/>
                <w:lang w:val="fi-FI"/>
              </w:rPr>
            </w:rPrChange>
          </w:rPr>
          <w:t>-</w:t>
        </w:r>
      </w:ins>
      <w:ins w:id="243" w:author="Ali, Amaanat (Nokia - FI/Espoo)" w:date="2018-05-02T17:38:00Z">
        <w:r w:rsidRPr="00556713">
          <w:rPr>
            <w:i/>
          </w:rPr>
          <w:t>UplinkList</w:t>
        </w:r>
      </w:ins>
      <w:ins w:id="244" w:author="Ali, Amaanat (Nokia - FI/Espoo)" w:date="2018-05-02T17:37:00Z">
        <w:r>
          <w:rPr>
            <w:i/>
            <w:lang w:val="en-US"/>
          </w:rPr>
          <w:t>.</w:t>
        </w:r>
      </w:ins>
    </w:p>
    <w:p w:rsidR="003E08F3" w:rsidRPr="00F35584" w:rsidRDefault="003E08F3">
      <w:pPr>
        <w:pStyle w:val="B2"/>
        <w:ind w:firstLine="0"/>
        <w:rPr>
          <w:ins w:id="245" w:author="Ali, Amaanat (Nokia - FI/Espoo)" w:date="2018-05-02T17:28:00Z"/>
          <w:lang w:val="en-GB"/>
        </w:rPr>
        <w:pPrChange w:id="246" w:author="Ali, Amaanat (Nokia - FI/Espoo)" w:date="2018-05-02T17:36:00Z">
          <w:pPr>
            <w:pStyle w:val="B2"/>
          </w:pPr>
        </w:pPrChange>
      </w:pPr>
    </w:p>
    <w:p w:rsidR="00487E13" w:rsidRPr="00F35584" w:rsidDel="008C0254" w:rsidRDefault="00487E13" w:rsidP="00895E01">
      <w:pPr>
        <w:pStyle w:val="B2"/>
        <w:rPr>
          <w:del w:id="247" w:author="Ali, Amaanat (Nokia - FI/Espoo)" w:date="2018-05-02T17:25:00Z"/>
          <w:lang w:val="en-GB"/>
        </w:rPr>
      </w:pPr>
      <w:del w:id="248" w:author="Ali, Amaanat (Nokia - FI/Espoo)" w:date="2018-05-02T17:25:00Z">
        <w:r w:rsidRPr="00F35584" w:rsidDel="008C0254">
          <w:rPr>
            <w:lang w:val="en-GB"/>
          </w:rPr>
          <w:delText>2&gt;</w:delText>
        </w:r>
        <w:r w:rsidRPr="00F35584" w:rsidDel="008C0254">
          <w:rPr>
            <w:lang w:val="en-GB"/>
          </w:rPr>
          <w:tab/>
          <w:delText>if there are the fallback baseband processing combinations of this baseband processing combination as specified in TS 38.306 [xx] for which supported baseband capabilities are different from this baseband processing combination:</w:delText>
        </w:r>
      </w:del>
    </w:p>
    <w:p w:rsidR="00487E13" w:rsidRPr="00F35584" w:rsidRDefault="00487E13">
      <w:pPr>
        <w:pStyle w:val="B2"/>
        <w:rPr>
          <w:lang w:val="en-GB"/>
        </w:rPr>
        <w:pPrChange w:id="249" w:author="Ali, Amaanat (Nokia - FI/Espoo)" w:date="2018-05-02T17:25:00Z">
          <w:pPr>
            <w:pStyle w:val="B3"/>
          </w:pPr>
        </w:pPrChange>
      </w:pPr>
      <w:del w:id="250" w:author="Ali, Amaanat (Nokia - FI/Espoo)" w:date="2018-05-02T17:25:00Z">
        <w:r w:rsidRPr="00F35584" w:rsidDel="008C0254">
          <w:rPr>
            <w:lang w:val="en-GB"/>
          </w:rPr>
          <w:delText>3&gt;</w:delText>
        </w:r>
        <w:r w:rsidRPr="00F35584" w:rsidDel="008C0254">
          <w:rPr>
            <w:lang w:val="en-GB"/>
          </w:rPr>
          <w:tab/>
          <w:delText xml:space="preserve">include only these baseband processing combinations into </w:delText>
        </w:r>
        <w:r w:rsidRPr="00F35584" w:rsidDel="008C0254">
          <w:rPr>
            <w:i/>
            <w:lang w:val="en-GB"/>
          </w:rPr>
          <w:delText>supportedBasebandProcessingCombination</w:delText>
        </w:r>
        <w:r w:rsidR="00667475" w:rsidRPr="00F35584" w:rsidDel="008C0254">
          <w:rPr>
            <w:lang w:val="en-GB"/>
          </w:rPr>
          <w:delText>.</w:delText>
        </w:r>
      </w:del>
    </w:p>
    <w:p w:rsidR="00695679" w:rsidRPr="00F35584" w:rsidRDefault="00695679" w:rsidP="000B63F4">
      <w:pPr>
        <w:pStyle w:val="2"/>
      </w:pPr>
      <w:bookmarkStart w:id="251" w:name="_Toc510018549"/>
      <w:r w:rsidRPr="00F35584">
        <w:t>5.7</w:t>
      </w:r>
      <w:r w:rsidRPr="00F35584">
        <w:tab/>
        <w:t>Other</w:t>
      </w:r>
      <w:bookmarkEnd w:id="251"/>
    </w:p>
    <w:p w:rsidR="00695679" w:rsidRPr="00F35584" w:rsidRDefault="00695679" w:rsidP="00695679">
      <w:pPr>
        <w:pStyle w:val="3"/>
      </w:pPr>
      <w:bookmarkStart w:id="252" w:name="_Toc510018550"/>
      <w:r w:rsidRPr="00F35584">
        <w:t>5.7.1</w:t>
      </w:r>
      <w:r w:rsidRPr="00F35584">
        <w:tab/>
        <w:t>DL information transfer</w:t>
      </w:r>
      <w:bookmarkEnd w:id="252"/>
    </w:p>
    <w:p w:rsidR="00AF2AD1" w:rsidRPr="00F35584" w:rsidRDefault="00AF2AD1" w:rsidP="00AF2AD1">
      <w:pPr>
        <w:pStyle w:val="EditorsNote"/>
        <w:rPr>
          <w:lang w:val="en-GB"/>
        </w:rPr>
      </w:pPr>
      <w:r w:rsidRPr="00F35584">
        <w:rPr>
          <w:lang w:val="en-GB"/>
        </w:rPr>
        <w:t>Editor’s Note: Targeted for completion in June 2018.</w:t>
      </w:r>
    </w:p>
    <w:p w:rsidR="00695679" w:rsidRPr="00F35584" w:rsidRDefault="00695679" w:rsidP="00695679">
      <w:pPr>
        <w:pStyle w:val="3"/>
      </w:pPr>
      <w:bookmarkStart w:id="253" w:name="_Toc510018551"/>
      <w:r w:rsidRPr="00F35584">
        <w:t>5.7.2</w:t>
      </w:r>
      <w:r w:rsidRPr="00F35584">
        <w:tab/>
        <w:t>UL information transfer</w:t>
      </w:r>
      <w:bookmarkEnd w:id="253"/>
    </w:p>
    <w:p w:rsidR="00AF2AD1" w:rsidRPr="00F35584" w:rsidRDefault="00AF2AD1" w:rsidP="00AF2AD1">
      <w:pPr>
        <w:pStyle w:val="EditorsNote"/>
        <w:rPr>
          <w:lang w:val="en-GB"/>
        </w:rPr>
      </w:pPr>
      <w:r w:rsidRPr="00F35584">
        <w:rPr>
          <w:lang w:val="en-GB"/>
        </w:rPr>
        <w:t>Editor’s Note: Targeted for completion in June 2018.</w:t>
      </w:r>
    </w:p>
    <w:p w:rsidR="007C1E9F" w:rsidRPr="00F35584" w:rsidRDefault="007C1E9F" w:rsidP="007C1E9F">
      <w:pPr>
        <w:pStyle w:val="3"/>
      </w:pPr>
      <w:bookmarkStart w:id="254" w:name="_Toc510018552"/>
      <w:r w:rsidRPr="00F35584">
        <w:rPr>
          <w:lang w:eastAsia="zh-CN"/>
        </w:rPr>
        <w:t>5.7.3</w:t>
      </w:r>
      <w:r w:rsidRPr="00F35584">
        <w:rPr>
          <w:lang w:eastAsia="zh-CN"/>
        </w:rPr>
        <w:tab/>
      </w:r>
      <w:r w:rsidRPr="00F35584">
        <w:t>SCG failure information</w:t>
      </w:r>
      <w:bookmarkEnd w:id="254"/>
    </w:p>
    <w:p w:rsidR="007C1E9F" w:rsidRPr="00F35584" w:rsidRDefault="007C1E9F" w:rsidP="007C1E9F">
      <w:pPr>
        <w:pStyle w:val="4"/>
      </w:pPr>
      <w:bookmarkStart w:id="255" w:name="_Toc510018553"/>
      <w:r w:rsidRPr="00F35584">
        <w:t>5.7.3.1</w:t>
      </w:r>
      <w:r w:rsidRPr="00F35584">
        <w:tab/>
        <w:t>General</w:t>
      </w:r>
      <w:bookmarkEnd w:id="255"/>
    </w:p>
    <w:bookmarkStart w:id="256" w:name="_MON_1475577171"/>
    <w:bookmarkEnd w:id="256"/>
    <w:p w:rsidR="007C1E9F" w:rsidRPr="00F35584" w:rsidRDefault="007C1E9F" w:rsidP="009A461B">
      <w:pPr>
        <w:pStyle w:val="TH"/>
        <w:rPr>
          <w:lang w:val="en-GB"/>
        </w:rPr>
      </w:pPr>
      <w:r w:rsidRPr="00F35584">
        <w:rPr>
          <w:lang w:val="en-GB"/>
        </w:rPr>
        <w:object w:dxaOrig="6855" w:dyaOrig="2535">
          <v:shape id="_x0000_i1043" type="#_x0000_t75" style="width:315.85pt;height:122.25pt" o:ole="">
            <v:imagedata r:id="rId54" o:title=""/>
          </v:shape>
          <o:OLEObject Type="Embed" ProgID="Word.Picture.8" ShapeID="_x0000_i1043" DrawAspect="Content" ObjectID="_1588573348" r:id="rId55"/>
        </w:object>
      </w:r>
    </w:p>
    <w:p w:rsidR="007C1E9F" w:rsidRPr="00F35584" w:rsidRDefault="007C1E9F" w:rsidP="00196EE9">
      <w:pPr>
        <w:pStyle w:val="TF"/>
        <w:rPr>
          <w:lang w:val="en-GB"/>
        </w:rPr>
      </w:pPr>
      <w:r w:rsidRPr="00F35584">
        <w:rPr>
          <w:lang w:val="en-GB"/>
        </w:rPr>
        <w:t>Figure 5.</w:t>
      </w:r>
      <w:r w:rsidR="0082120F" w:rsidRPr="00F35584">
        <w:rPr>
          <w:lang w:val="en-GB"/>
        </w:rPr>
        <w:t>7</w:t>
      </w:r>
      <w:r w:rsidRPr="00F35584">
        <w:rPr>
          <w:lang w:val="en-GB"/>
        </w:rPr>
        <w:t>.3.1-1: SCG failure information</w:t>
      </w:r>
    </w:p>
    <w:p w:rsidR="007C1E9F" w:rsidRPr="00F35584" w:rsidRDefault="007C1E9F" w:rsidP="007C1E9F">
      <w:r w:rsidRPr="00F35584">
        <w:t>The purpose of this procedure is to inform EUTRAN or NR MN about an SCG failure the UE has experienced i.e. SCG radio link failure, e failure of SCG reconfiguration with sync, SCG configuration failure for RRC message on SRB3, SCG integrity check failure and exceeding the maximum uplink transmission timing difference.</w:t>
      </w:r>
    </w:p>
    <w:p w:rsidR="007C1E9F" w:rsidRPr="00F35584" w:rsidRDefault="007C1E9F" w:rsidP="007C1E9F">
      <w:pPr>
        <w:pStyle w:val="EditorsNote"/>
        <w:rPr>
          <w:lang w:val="en-GB"/>
        </w:rPr>
      </w:pPr>
      <w:r w:rsidRPr="00F35584">
        <w:rPr>
          <w:lang w:val="en-GB"/>
        </w:rPr>
        <w:t>Editor’s Note: SCG failure considers the case of exceeding the maximum uplink transmission timing difference if RAN1 decides that EN-DC supports the synchronised operation case. FFS how to capture</w:t>
      </w:r>
    </w:p>
    <w:p w:rsidR="007C1E9F" w:rsidRPr="00F35584" w:rsidRDefault="007C1E9F" w:rsidP="007C1E9F">
      <w:pPr>
        <w:pStyle w:val="EditorsNote"/>
        <w:rPr>
          <w:lang w:val="en-GB"/>
        </w:rPr>
      </w:pPr>
      <w:r w:rsidRPr="00F35584">
        <w:rPr>
          <w:lang w:val="en-GB"/>
        </w:rPr>
        <w:t>Editor’s Note: FFS whether to include the handling of SCell Failure in CA duplication case in SCGfailureinformation procedure and whether to rename SCGfailureinformation.</w:t>
      </w:r>
    </w:p>
    <w:p w:rsidR="007C1E9F" w:rsidRPr="00F35584" w:rsidRDefault="007C1E9F" w:rsidP="007C1E9F">
      <w:pPr>
        <w:pStyle w:val="4"/>
      </w:pPr>
      <w:bookmarkStart w:id="257" w:name="_Toc510018554"/>
      <w:r w:rsidRPr="00F35584">
        <w:t>5.7.3.2</w:t>
      </w:r>
      <w:r w:rsidRPr="00F35584">
        <w:tab/>
        <w:t>Initiation</w:t>
      </w:r>
      <w:bookmarkEnd w:id="257"/>
    </w:p>
    <w:p w:rsidR="007C1E9F" w:rsidRPr="00F35584" w:rsidRDefault="007C1E9F" w:rsidP="007C1E9F">
      <w:r w:rsidRPr="00F35584">
        <w:t>A UE initiates the procedure to report SCG failures when SCG transmission is not suspended and when one of the following conditions is met:</w:t>
      </w:r>
    </w:p>
    <w:p w:rsidR="007C1E9F" w:rsidRPr="00F35584" w:rsidRDefault="007C1E9F" w:rsidP="001B2ADB">
      <w:pPr>
        <w:pStyle w:val="B1"/>
        <w:rPr>
          <w:lang w:val="en-GB"/>
        </w:rPr>
      </w:pPr>
      <w:r w:rsidRPr="00F35584">
        <w:rPr>
          <w:lang w:val="en-GB"/>
        </w:rPr>
        <w:t>1&gt;</w:t>
      </w:r>
      <w:r w:rsidRPr="00F35584">
        <w:rPr>
          <w:lang w:val="en-GB"/>
        </w:rPr>
        <w:tab/>
        <w:t>upon detecting radio link failure for the SCG, in accordance with subclause 5.3.10.3;</w:t>
      </w:r>
    </w:p>
    <w:p w:rsidR="007C1E9F" w:rsidRPr="00F35584" w:rsidRDefault="007C1E9F" w:rsidP="001B2ADB">
      <w:pPr>
        <w:pStyle w:val="B1"/>
        <w:rPr>
          <w:lang w:val="en-GB"/>
        </w:rPr>
      </w:pPr>
      <w:r w:rsidRPr="00F35584">
        <w:rPr>
          <w:lang w:val="en-GB"/>
        </w:rPr>
        <w:t>1&gt;</w:t>
      </w:r>
      <w:r w:rsidRPr="00F35584">
        <w:rPr>
          <w:lang w:val="en-GB"/>
        </w:rPr>
        <w:tab/>
        <w:t>upon reconfiguration with sync failure of the SCG, in accordance with subclause 5.3.5.9.3;</w:t>
      </w:r>
    </w:p>
    <w:p w:rsidR="007C1E9F" w:rsidRPr="00F35584" w:rsidRDefault="007C1E9F" w:rsidP="001B2ADB">
      <w:pPr>
        <w:pStyle w:val="B1"/>
        <w:rPr>
          <w:lang w:val="en-GB"/>
        </w:rPr>
      </w:pPr>
      <w:r w:rsidRPr="00F35584">
        <w:rPr>
          <w:lang w:val="en-GB"/>
        </w:rPr>
        <w:t>1&gt;</w:t>
      </w:r>
      <w:r w:rsidRPr="00F35584">
        <w:rPr>
          <w:lang w:val="en-GB"/>
        </w:rPr>
        <w:tab/>
        <w:t>upon SCG configuration failure, in accordance with subclause 5.3.5.9.2;</w:t>
      </w:r>
    </w:p>
    <w:p w:rsidR="007C1E9F" w:rsidRPr="00F35584" w:rsidRDefault="007C1E9F" w:rsidP="001B2ADB">
      <w:pPr>
        <w:pStyle w:val="B1"/>
        <w:rPr>
          <w:lang w:val="en-GB"/>
        </w:rPr>
      </w:pPr>
      <w:r w:rsidRPr="00F35584">
        <w:rPr>
          <w:lang w:val="en-GB"/>
        </w:rPr>
        <w:t>1&gt;</w:t>
      </w:r>
      <w:r w:rsidRPr="00F35584">
        <w:rPr>
          <w:lang w:val="en-GB"/>
        </w:rPr>
        <w:tab/>
        <w:t>upon integrity check failure indication from SCG lower layers, in accordance with subclause 5.3.5.9.1</w:t>
      </w:r>
      <w:r w:rsidR="001933DA" w:rsidRPr="00F35584">
        <w:rPr>
          <w:lang w:val="en-GB"/>
        </w:rPr>
        <w:t>.</w:t>
      </w:r>
    </w:p>
    <w:p w:rsidR="007C1E9F" w:rsidRPr="00F35584" w:rsidRDefault="007C1E9F" w:rsidP="007C1E9F">
      <w:r w:rsidRPr="00F35584">
        <w:lastRenderedPageBreak/>
        <w:t>Upon initiating the procedure, the UE shall:</w:t>
      </w:r>
    </w:p>
    <w:p w:rsidR="007C1E9F" w:rsidRPr="00F35584" w:rsidRDefault="007C1E9F" w:rsidP="001B2ADB">
      <w:pPr>
        <w:pStyle w:val="B1"/>
        <w:rPr>
          <w:lang w:val="en-GB"/>
        </w:rPr>
      </w:pPr>
      <w:r w:rsidRPr="00F35584">
        <w:rPr>
          <w:lang w:val="en-GB"/>
        </w:rPr>
        <w:t>1&gt;</w:t>
      </w:r>
      <w:r w:rsidRPr="00F35584">
        <w:rPr>
          <w:lang w:val="en-GB"/>
        </w:rPr>
        <w:tab/>
        <w:t>suspend SCG transmission for all SRBs and DRBs;</w:t>
      </w:r>
    </w:p>
    <w:p w:rsidR="007C1E9F" w:rsidRPr="00F35584" w:rsidRDefault="007C1E9F" w:rsidP="001B2ADB">
      <w:pPr>
        <w:pStyle w:val="B1"/>
        <w:rPr>
          <w:lang w:val="en-GB"/>
        </w:rPr>
      </w:pPr>
      <w:r w:rsidRPr="00F35584">
        <w:rPr>
          <w:lang w:val="en-GB"/>
        </w:rPr>
        <w:t>1&gt;</w:t>
      </w:r>
      <w:r w:rsidRPr="00F35584">
        <w:rPr>
          <w:lang w:val="en-GB"/>
        </w:rPr>
        <w:tab/>
        <w:t>reset SCG-MAC;</w:t>
      </w:r>
    </w:p>
    <w:p w:rsidR="007C1E9F" w:rsidRPr="00F35584" w:rsidRDefault="007C1E9F" w:rsidP="001B2ADB">
      <w:pPr>
        <w:pStyle w:val="B1"/>
        <w:rPr>
          <w:lang w:val="en-GB"/>
        </w:rPr>
      </w:pPr>
      <w:r w:rsidRPr="00F35584">
        <w:rPr>
          <w:lang w:val="en-GB"/>
        </w:rPr>
        <w:t>1&gt;</w:t>
      </w:r>
      <w:r w:rsidRPr="00F35584">
        <w:rPr>
          <w:lang w:val="en-GB"/>
        </w:rPr>
        <w:tab/>
        <w:t>stop T304, if running;</w:t>
      </w:r>
    </w:p>
    <w:p w:rsidR="007C1E9F" w:rsidRPr="00F35584" w:rsidRDefault="007C1E9F" w:rsidP="001B2ADB">
      <w:pPr>
        <w:pStyle w:val="B1"/>
        <w:rPr>
          <w:lang w:val="en-GB"/>
        </w:rPr>
      </w:pPr>
      <w:r w:rsidRPr="00F35584">
        <w:rPr>
          <w:lang w:val="en-GB"/>
        </w:rPr>
        <w:t>1&gt;</w:t>
      </w:r>
      <w:r w:rsidRPr="00F35584">
        <w:rPr>
          <w:lang w:val="en-GB"/>
        </w:rPr>
        <w:tab/>
        <w:t>if the UE is operating in EN-DC:</w:t>
      </w:r>
    </w:p>
    <w:p w:rsidR="007C1E9F" w:rsidRPr="00F35584" w:rsidRDefault="007C1E9F" w:rsidP="001B2ADB">
      <w:pPr>
        <w:pStyle w:val="B2"/>
        <w:rPr>
          <w:lang w:val="en-GB"/>
        </w:rPr>
      </w:pPr>
      <w:r w:rsidRPr="00F35584">
        <w:rPr>
          <w:lang w:val="en-GB"/>
        </w:rPr>
        <w:t>2&gt;</w:t>
      </w:r>
      <w:r w:rsidRPr="00F35584">
        <w:rPr>
          <w:lang w:val="en-GB"/>
        </w:rPr>
        <w:tab/>
        <w:t xml:space="preserve">initiate transmission of the </w:t>
      </w:r>
      <w:r w:rsidRPr="00F35584">
        <w:rPr>
          <w:i/>
          <w:lang w:val="en-GB"/>
        </w:rPr>
        <w:t>SCGFailureInformationNR</w:t>
      </w:r>
      <w:r w:rsidRPr="00F35584">
        <w:rPr>
          <w:lang w:val="en-GB"/>
        </w:rPr>
        <w:t xml:space="preserve"> message as specified in TS 36.331 [10, 5.6.13a]</w:t>
      </w:r>
      <w:r w:rsidR="00667475" w:rsidRPr="00F35584">
        <w:rPr>
          <w:lang w:val="en-GB"/>
        </w:rPr>
        <w:t>.</w:t>
      </w:r>
    </w:p>
    <w:p w:rsidR="007C1E9F" w:rsidRPr="00F35584" w:rsidRDefault="007C1E9F" w:rsidP="001B2ADB">
      <w:pPr>
        <w:pStyle w:val="EditorsNote"/>
        <w:rPr>
          <w:lang w:val="en-GB"/>
        </w:rPr>
      </w:pPr>
      <w:r w:rsidRPr="00F35584">
        <w:rPr>
          <w:lang w:val="en-GB"/>
        </w:rPr>
        <w:t>Editor’s Note:</w:t>
      </w:r>
      <w:r w:rsidRPr="00F35584" w:rsidDel="005E0303">
        <w:rPr>
          <w:lang w:val="en-GB"/>
        </w:rPr>
        <w:t xml:space="preserve"> </w:t>
      </w:r>
      <w:r w:rsidRPr="00F35584">
        <w:rPr>
          <w:lang w:val="en-GB"/>
        </w:rPr>
        <w:t>The section for transmission of SCGFailureInformation in NR RRC entity for SA is FFS_Standalone.</w:t>
      </w:r>
    </w:p>
    <w:p w:rsidR="007C1E9F" w:rsidRPr="00F35584" w:rsidRDefault="007C1E9F" w:rsidP="007C1E9F">
      <w:pPr>
        <w:pStyle w:val="4"/>
      </w:pPr>
      <w:bookmarkStart w:id="258" w:name="_Toc510018555"/>
      <w:bookmarkStart w:id="259" w:name="_Hlk504050292"/>
      <w:r w:rsidRPr="00F35584">
        <w:t>5.7.3.3</w:t>
      </w:r>
      <w:r w:rsidRPr="00F35584">
        <w:tab/>
        <w:t>Failure type determination</w:t>
      </w:r>
      <w:bookmarkEnd w:id="258"/>
    </w:p>
    <w:bookmarkEnd w:id="259"/>
    <w:p w:rsidR="007C1E9F" w:rsidRPr="00F35584" w:rsidRDefault="007C1E9F" w:rsidP="001B2ADB">
      <w:pPr>
        <w:pStyle w:val="EditorsNote"/>
        <w:rPr>
          <w:lang w:val="en-GB"/>
        </w:rPr>
      </w:pPr>
      <w:r w:rsidRPr="00F35584">
        <w:rPr>
          <w:lang w:val="en-GB"/>
        </w:rPr>
        <w:t xml:space="preserve">Editor’s Note: FFS / TODO: Either use this section also for NR-DC or change section title (add </w:t>
      </w:r>
      <w:r w:rsidR="009C598C" w:rsidRPr="00F35584">
        <w:rPr>
          <w:lang w:val="en-GB"/>
        </w:rPr>
        <w:t>"</w:t>
      </w:r>
      <w:r w:rsidRPr="00F35584">
        <w:rPr>
          <w:lang w:val="en-GB"/>
        </w:rPr>
        <w:t>for EN-DC</w:t>
      </w:r>
      <w:r w:rsidR="009C598C" w:rsidRPr="00F35584">
        <w:rPr>
          <w:lang w:val="en-GB"/>
        </w:rPr>
        <w:t>"</w:t>
      </w:r>
      <w:r w:rsidRPr="00F35584">
        <w:rPr>
          <w:lang w:val="en-GB"/>
        </w:rPr>
        <w:t>)</w:t>
      </w:r>
      <w:r w:rsidR="001933DA" w:rsidRPr="00F35584">
        <w:rPr>
          <w:lang w:val="en-GB"/>
        </w:rPr>
        <w:t>.</w:t>
      </w:r>
    </w:p>
    <w:p w:rsidR="007C1E9F" w:rsidRPr="00F35584" w:rsidRDefault="007C1E9F" w:rsidP="007C1E9F">
      <w:r w:rsidRPr="00F35584">
        <w:t>The UE shall set the SCG failure type as follows:</w:t>
      </w:r>
    </w:p>
    <w:p w:rsidR="007C1E9F" w:rsidRPr="00F35584" w:rsidRDefault="007C1E9F" w:rsidP="001B2ADB">
      <w:pPr>
        <w:pStyle w:val="B1"/>
        <w:rPr>
          <w:lang w:val="en-GB"/>
        </w:rPr>
      </w:pPr>
      <w:r w:rsidRPr="00F35584">
        <w:rPr>
          <w:lang w:val="en-GB"/>
        </w:rPr>
        <w:t>1&gt;</w:t>
      </w:r>
      <w:r w:rsidRPr="00F35584">
        <w:rPr>
          <w:lang w:val="en-GB"/>
        </w:rPr>
        <w:tab/>
        <w:t xml:space="preserve">if the UE initiates transmission of the </w:t>
      </w:r>
      <w:r w:rsidRPr="00F35584">
        <w:rPr>
          <w:i/>
          <w:lang w:val="en-GB"/>
        </w:rPr>
        <w:t>SCGFailureInformationNR</w:t>
      </w:r>
      <w:r w:rsidRPr="00F35584">
        <w:rPr>
          <w:lang w:val="en-GB"/>
        </w:rPr>
        <w:t xml:space="preserve"> message to provide SCG radio link failure information:</w:t>
      </w:r>
    </w:p>
    <w:p w:rsidR="007C1E9F" w:rsidRPr="00F35584" w:rsidRDefault="007C1E9F" w:rsidP="001B2ADB">
      <w:pPr>
        <w:pStyle w:val="B2"/>
        <w:rPr>
          <w:lang w:val="en-GB"/>
        </w:rPr>
      </w:pPr>
      <w:r w:rsidRPr="00F35584">
        <w:rPr>
          <w:lang w:val="en-GB"/>
        </w:rPr>
        <w:t>2&gt;</w:t>
      </w:r>
      <w:r w:rsidRPr="00F35584">
        <w:rPr>
          <w:lang w:val="en-GB"/>
        </w:rPr>
        <w:tab/>
        <w:t>set the failureType as scg-RadioLinkFailure</w:t>
      </w:r>
      <w:r w:rsidR="003D2F09" w:rsidRPr="00F35584">
        <w:rPr>
          <w:lang w:val="en-GB"/>
        </w:rPr>
        <w:t>;</w:t>
      </w:r>
    </w:p>
    <w:p w:rsidR="007C1E9F" w:rsidRPr="00F35584" w:rsidRDefault="007C1E9F" w:rsidP="001B2ADB">
      <w:pPr>
        <w:pStyle w:val="B1"/>
        <w:rPr>
          <w:lang w:val="en-GB"/>
        </w:rPr>
      </w:pPr>
      <w:r w:rsidRPr="00F35584">
        <w:rPr>
          <w:lang w:val="en-GB"/>
        </w:rPr>
        <w:t>1&gt;</w:t>
      </w:r>
      <w:r w:rsidRPr="00F35584">
        <w:rPr>
          <w:lang w:val="en-GB"/>
        </w:rPr>
        <w:tab/>
        <w:t xml:space="preserve">else if the UE initiates transmission of the </w:t>
      </w:r>
      <w:r w:rsidRPr="00F35584">
        <w:rPr>
          <w:i/>
          <w:lang w:val="en-GB"/>
        </w:rPr>
        <w:t>SCGFailureInformationNR</w:t>
      </w:r>
      <w:r w:rsidRPr="00F35584">
        <w:rPr>
          <w:lang w:val="en-GB"/>
        </w:rPr>
        <w:t xml:space="preserve"> message to provide reconfiguration with sync failure information for an SCG:</w:t>
      </w:r>
    </w:p>
    <w:p w:rsidR="007C1E9F" w:rsidRPr="00F35584" w:rsidRDefault="007C1E9F" w:rsidP="001B2ADB">
      <w:pPr>
        <w:pStyle w:val="B2"/>
        <w:rPr>
          <w:lang w:val="en-GB"/>
        </w:rPr>
      </w:pPr>
      <w:r w:rsidRPr="00F35584">
        <w:rPr>
          <w:lang w:val="en-GB"/>
        </w:rPr>
        <w:t>2&gt;</w:t>
      </w:r>
      <w:r w:rsidRPr="00F35584">
        <w:rPr>
          <w:lang w:val="en-GB"/>
        </w:rPr>
        <w:tab/>
        <w:t>set the failureType as scg-ChangeFailure</w:t>
      </w:r>
      <w:r w:rsidR="003D2F09" w:rsidRPr="00F35584">
        <w:rPr>
          <w:lang w:val="en-GB"/>
        </w:rPr>
        <w:t>;</w:t>
      </w:r>
    </w:p>
    <w:p w:rsidR="007C1E9F" w:rsidRPr="00F35584" w:rsidRDefault="007C1E9F" w:rsidP="001B2ADB">
      <w:pPr>
        <w:pStyle w:val="EditorsNote"/>
        <w:rPr>
          <w:lang w:val="en-GB"/>
        </w:rPr>
      </w:pPr>
      <w:r w:rsidRPr="00F35584">
        <w:rPr>
          <w:lang w:val="en-GB"/>
        </w:rPr>
        <w:t>Editor’s Note: FFS whether to change scg-ChangeFailure to synchronousReconfigurationFailure-SCG</w:t>
      </w:r>
      <w:r w:rsidR="001933DA" w:rsidRPr="00F35584">
        <w:rPr>
          <w:lang w:val="en-GB"/>
        </w:rPr>
        <w:t>.</w:t>
      </w:r>
    </w:p>
    <w:p w:rsidR="007C1E9F" w:rsidRPr="00F35584" w:rsidRDefault="007C1E9F" w:rsidP="001B2ADB">
      <w:pPr>
        <w:pStyle w:val="B1"/>
        <w:rPr>
          <w:lang w:val="en-GB"/>
        </w:rPr>
      </w:pPr>
      <w:r w:rsidRPr="00F35584">
        <w:rPr>
          <w:lang w:val="en-GB"/>
        </w:rPr>
        <w:t>1&gt;</w:t>
      </w:r>
      <w:r w:rsidRPr="00F35584">
        <w:rPr>
          <w:lang w:val="en-GB"/>
        </w:rPr>
        <w:tab/>
        <w:t xml:space="preserve">else, if the UE initiates transmission of the </w:t>
      </w:r>
      <w:r w:rsidRPr="00F35584">
        <w:rPr>
          <w:i/>
          <w:lang w:val="en-GB"/>
        </w:rPr>
        <w:t>SCGFailureInformationNR</w:t>
      </w:r>
      <w:r w:rsidRPr="00F35584">
        <w:rPr>
          <w:lang w:val="en-GB"/>
        </w:rPr>
        <w:t xml:space="preserve"> message due to SRB3 IP check failure:</w:t>
      </w:r>
    </w:p>
    <w:p w:rsidR="007C1E9F" w:rsidRPr="00F35584" w:rsidRDefault="007C1E9F" w:rsidP="001B2ADB">
      <w:pPr>
        <w:pStyle w:val="B2"/>
        <w:rPr>
          <w:lang w:val="en-GB"/>
        </w:rPr>
      </w:pPr>
      <w:r w:rsidRPr="00F35584">
        <w:rPr>
          <w:lang w:val="en-GB"/>
        </w:rPr>
        <w:t>2&gt;</w:t>
      </w:r>
      <w:r w:rsidRPr="00F35584">
        <w:rPr>
          <w:lang w:val="en-GB"/>
        </w:rPr>
        <w:tab/>
        <w:t>set the failureType as srb3-IntegrityFailure</w:t>
      </w:r>
      <w:r w:rsidR="003D2F09" w:rsidRPr="00F35584">
        <w:rPr>
          <w:lang w:val="en-GB"/>
        </w:rPr>
        <w:t>;</w:t>
      </w:r>
    </w:p>
    <w:p w:rsidR="007C1E9F" w:rsidRPr="00F35584" w:rsidRDefault="007C1E9F" w:rsidP="001B2ADB">
      <w:pPr>
        <w:pStyle w:val="B1"/>
        <w:rPr>
          <w:lang w:val="en-GB"/>
        </w:rPr>
      </w:pPr>
      <w:r w:rsidRPr="00F35584">
        <w:rPr>
          <w:lang w:val="en-GB"/>
        </w:rPr>
        <w:t xml:space="preserve">1&gt; else, if the UE initiates transmission of the </w:t>
      </w:r>
      <w:r w:rsidRPr="00F35584">
        <w:rPr>
          <w:i/>
          <w:lang w:val="en-GB"/>
        </w:rPr>
        <w:t>SCGFailureInformationNR</w:t>
      </w:r>
      <w:r w:rsidRPr="00F35584">
        <w:rPr>
          <w:lang w:val="en-GB"/>
        </w:rPr>
        <w:t xml:space="preserve"> message due to Reconfiguration failure of NR RRC reconfiguration message:</w:t>
      </w:r>
    </w:p>
    <w:p w:rsidR="007C1E9F" w:rsidRPr="00F35584" w:rsidRDefault="007C1E9F" w:rsidP="001B2ADB">
      <w:pPr>
        <w:pStyle w:val="B2"/>
        <w:rPr>
          <w:lang w:val="en-GB"/>
        </w:rPr>
      </w:pPr>
      <w:r w:rsidRPr="00F35584">
        <w:rPr>
          <w:lang w:val="en-GB"/>
        </w:rPr>
        <w:t>2&gt;</w:t>
      </w:r>
      <w:r w:rsidRPr="00F35584">
        <w:rPr>
          <w:lang w:val="en-GB"/>
        </w:rPr>
        <w:tab/>
        <w:t>set the failureType as scg-reconfigFailure</w:t>
      </w:r>
      <w:r w:rsidR="00667475" w:rsidRPr="00F35584">
        <w:rPr>
          <w:lang w:val="en-GB"/>
        </w:rPr>
        <w:t>.</w:t>
      </w:r>
    </w:p>
    <w:p w:rsidR="007C1E9F" w:rsidRPr="00F35584" w:rsidRDefault="007C1E9F" w:rsidP="001B2ADB">
      <w:pPr>
        <w:pStyle w:val="EditorsNote"/>
        <w:rPr>
          <w:lang w:val="en-GB"/>
        </w:rPr>
      </w:pPr>
      <w:r w:rsidRPr="00F35584">
        <w:rPr>
          <w:lang w:val="en-GB"/>
        </w:rPr>
        <w:t xml:space="preserve">Editor’s Note: FFS: whether to include </w:t>
      </w:r>
      <w:r w:rsidRPr="00F35584">
        <w:rPr>
          <w:i/>
          <w:lang w:val="en-GB"/>
        </w:rPr>
        <w:t>rrc-TransactionIdentifier</w:t>
      </w:r>
      <w:r w:rsidRPr="00F35584">
        <w:rPr>
          <w:lang w:val="en-GB"/>
        </w:rPr>
        <w:t xml:space="preserve"> information.</w:t>
      </w:r>
    </w:p>
    <w:p w:rsidR="007C1E9F" w:rsidRPr="00F35584" w:rsidRDefault="007C1E9F" w:rsidP="007C1E9F">
      <w:pPr>
        <w:pStyle w:val="4"/>
      </w:pPr>
      <w:bookmarkStart w:id="260" w:name="_Toc510018556"/>
      <w:bookmarkStart w:id="261" w:name="_Hlk504051356"/>
      <w:r w:rsidRPr="00F35584">
        <w:t>5.7.3.4</w:t>
      </w:r>
      <w:r w:rsidRPr="00F35584">
        <w:tab/>
        <w:t xml:space="preserve">Setting the contents of </w:t>
      </w:r>
      <w:r w:rsidRPr="00F35584">
        <w:rPr>
          <w:i/>
          <w:noProof/>
        </w:rPr>
        <w:t>MeasResultSCG-Failure</w:t>
      </w:r>
      <w:bookmarkEnd w:id="260"/>
      <w:r w:rsidRPr="00F35584">
        <w:t xml:space="preserve"> </w:t>
      </w:r>
    </w:p>
    <w:bookmarkEnd w:id="261"/>
    <w:p w:rsidR="007C1E9F" w:rsidRPr="00F35584" w:rsidRDefault="007C1E9F" w:rsidP="007C1E9F">
      <w:r w:rsidRPr="00F35584">
        <w:t xml:space="preserve">The UE shall set the contents of the </w:t>
      </w:r>
      <w:bookmarkStart w:id="262" w:name="_Hlk498029417"/>
      <w:r w:rsidRPr="00F35584">
        <w:rPr>
          <w:i/>
        </w:rPr>
        <w:t>MeasResultSCG-Failure</w:t>
      </w:r>
      <w:r w:rsidRPr="00F35584">
        <w:t xml:space="preserve"> </w:t>
      </w:r>
      <w:bookmarkEnd w:id="262"/>
      <w:r w:rsidRPr="00F35584">
        <w:t>as follows:</w:t>
      </w:r>
    </w:p>
    <w:p w:rsidR="007C1E9F" w:rsidRPr="00F35584" w:rsidRDefault="007C1E9F" w:rsidP="001B2ADB">
      <w:pPr>
        <w:pStyle w:val="B1"/>
        <w:rPr>
          <w:lang w:val="en-GB"/>
        </w:rPr>
      </w:pPr>
      <w:r w:rsidRPr="00F35584">
        <w:rPr>
          <w:lang w:val="en-GB"/>
        </w:rPr>
        <w:t>1&gt;</w:t>
      </w:r>
      <w:r w:rsidRPr="00F35584">
        <w:rPr>
          <w:lang w:val="en-GB"/>
        </w:rPr>
        <w:tab/>
        <w:t xml:space="preserve">set the </w:t>
      </w:r>
      <w:r w:rsidRPr="00F35584">
        <w:rPr>
          <w:i/>
          <w:lang w:val="en-GB"/>
        </w:rPr>
        <w:t>measResultServFreqList</w:t>
      </w:r>
      <w:r w:rsidRPr="00F35584">
        <w:rPr>
          <w:lang w:val="en-GB"/>
        </w:rPr>
        <w:t xml:space="preserve"> to include for each SCG cell that is configured by the SN to be measured, if any, within</w:t>
      </w:r>
      <w:r w:rsidRPr="00F35584">
        <w:rPr>
          <w:i/>
          <w:lang w:val="en-GB"/>
        </w:rPr>
        <w:t xml:space="preserve"> measResultS</w:t>
      </w:r>
      <w:r w:rsidRPr="00F35584">
        <w:rPr>
          <w:i/>
          <w:lang w:val="en-GB" w:eastAsia="zh-CN"/>
        </w:rPr>
        <w:t>erving</w:t>
      </w:r>
      <w:r w:rsidRPr="00F35584">
        <w:rPr>
          <w:i/>
          <w:lang w:val="en-GB"/>
        </w:rPr>
        <w:t>Cell</w:t>
      </w:r>
      <w:r w:rsidRPr="00F35584">
        <w:rPr>
          <w:lang w:val="en-GB"/>
        </w:rPr>
        <w:t xml:space="preserve"> the quantities of the concerned SCell</w:t>
      </w:r>
      <w:r w:rsidRPr="00F35584">
        <w:rPr>
          <w:lang w:val="en-GB" w:eastAsia="zh-CN"/>
        </w:rPr>
        <w:t xml:space="preserve"> based on both SS/PBCH block and CSI-RS</w:t>
      </w:r>
      <w:r w:rsidRPr="00F35584">
        <w:rPr>
          <w:lang w:val="en-GB"/>
        </w:rPr>
        <w:t>, if available, according to performance requirements in [FFS_Ref];</w:t>
      </w:r>
    </w:p>
    <w:p w:rsidR="007C1E9F" w:rsidRPr="00F35584" w:rsidRDefault="007C1E9F" w:rsidP="001B2ADB">
      <w:pPr>
        <w:pStyle w:val="B1"/>
        <w:rPr>
          <w:lang w:val="en-GB"/>
        </w:rPr>
      </w:pPr>
      <w:r w:rsidRPr="00F35584">
        <w:rPr>
          <w:lang w:val="en-GB"/>
        </w:rPr>
        <w:t>1&gt;</w:t>
      </w:r>
      <w:r w:rsidRPr="00F35584">
        <w:rPr>
          <w:lang w:val="en-GB"/>
        </w:rPr>
        <w:tab/>
        <w:t xml:space="preserve">for each SCG serving frequency included in </w:t>
      </w:r>
      <w:r w:rsidRPr="00F35584">
        <w:rPr>
          <w:i/>
          <w:lang w:val="en-GB"/>
        </w:rPr>
        <w:t>measResultServFreqList</w:t>
      </w:r>
      <w:r w:rsidRPr="00F35584">
        <w:rPr>
          <w:lang w:val="en-GB"/>
        </w:rPr>
        <w:t xml:space="preserve"> include within </w:t>
      </w:r>
      <w:r w:rsidRPr="00F35584">
        <w:rPr>
          <w:i/>
          <w:lang w:val="en-GB"/>
        </w:rPr>
        <w:t>measResultBestNeighCell</w:t>
      </w:r>
      <w:r w:rsidRPr="00F35584">
        <w:rPr>
          <w:lang w:val="en-GB"/>
        </w:rPr>
        <w:t xml:space="preserve"> the </w:t>
      </w:r>
      <w:r w:rsidRPr="00F35584">
        <w:rPr>
          <w:i/>
          <w:lang w:val="en-GB"/>
        </w:rPr>
        <w:t>physCellId</w:t>
      </w:r>
      <w:r w:rsidRPr="00F35584">
        <w:rPr>
          <w:lang w:val="en-GB"/>
        </w:rPr>
        <w:t xml:space="preserve"> and the quantities (including both available cell level and beam level measurement results) of the best non-serving cell on the concerned serving frequency</w:t>
      </w:r>
      <w:r w:rsidRPr="00F35584">
        <w:rPr>
          <w:lang w:val="en-GB" w:eastAsia="zh-CN"/>
        </w:rPr>
        <w:t xml:space="preserve">, sorting based on SS/PBCH block if available and otherwise CSI-RS, </w:t>
      </w:r>
      <w:r w:rsidRPr="00F35584">
        <w:rPr>
          <w:lang w:val="en-GB"/>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p>
    <w:p w:rsidR="007C1E9F" w:rsidRPr="00F35584" w:rsidRDefault="007C1E9F" w:rsidP="001B2ADB">
      <w:pPr>
        <w:pStyle w:val="B1"/>
        <w:rPr>
          <w:rFonts w:eastAsia="DengXian"/>
          <w:lang w:val="en-GB" w:eastAsia="zh-CN"/>
        </w:rPr>
      </w:pPr>
      <w:r w:rsidRPr="00F35584">
        <w:rPr>
          <w:lang w:val="en-GB"/>
        </w:rPr>
        <w:t>1&gt;</w:t>
      </w:r>
      <w:r w:rsidRPr="00F35584">
        <w:rPr>
          <w:lang w:val="en-GB"/>
        </w:rPr>
        <w:tab/>
        <w:t xml:space="preserve">set the </w:t>
      </w:r>
      <w:r w:rsidRPr="00F35584">
        <w:rPr>
          <w:i/>
          <w:lang w:val="en-GB"/>
        </w:rPr>
        <w:t>measResultNeighCells</w:t>
      </w:r>
      <w:r w:rsidRPr="00F35584">
        <w:rPr>
          <w:lang w:val="en-GB"/>
        </w:rPr>
        <w:t xml:space="preserve"> to include the best measured cells on non-serving NR frequencies, ordered such that the best cell is listed first, and based on measurements collected up to the moment the UE detected the failure, </w:t>
      </w:r>
      <w:r w:rsidRPr="00F35584">
        <w:rPr>
          <w:lang w:val="en-GB" w:eastAsia="zh-CN"/>
        </w:rPr>
        <w:t xml:space="preserve">sorting based on SS/PBCH block if available and otherwise CSI-RS, </w:t>
      </w:r>
      <w:r w:rsidRPr="00F35584">
        <w:rPr>
          <w:lang w:val="en-GB"/>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r w:rsidRPr="00F35584">
        <w:rPr>
          <w:lang w:val="en-GB" w:eastAsia="zh-CN"/>
        </w:rPr>
        <w:t xml:space="preserve">, </w:t>
      </w:r>
      <w:r w:rsidRPr="00F35584">
        <w:rPr>
          <w:lang w:val="en-GB"/>
        </w:rPr>
        <w:t>and set its fields as follows;</w:t>
      </w:r>
    </w:p>
    <w:p w:rsidR="007C1E9F" w:rsidRPr="00F35584" w:rsidRDefault="007C1E9F" w:rsidP="001B2ADB">
      <w:pPr>
        <w:pStyle w:val="B2"/>
        <w:rPr>
          <w:lang w:val="en-GB"/>
        </w:rPr>
      </w:pPr>
      <w:r w:rsidRPr="00F35584">
        <w:rPr>
          <w:lang w:val="en-GB"/>
        </w:rPr>
        <w:lastRenderedPageBreak/>
        <w:t>2&gt;</w:t>
      </w:r>
      <w:r w:rsidRPr="00F35584">
        <w:rPr>
          <w:lang w:val="en-GB"/>
        </w:rPr>
        <w:tab/>
        <w:t xml:space="preserve">if the UE was configured to perform measurements by the SN for one or more non-serving NR frequencies and measurement results are available, include the </w:t>
      </w:r>
      <w:r w:rsidRPr="00F35584">
        <w:rPr>
          <w:i/>
          <w:lang w:val="en-GB"/>
        </w:rPr>
        <w:t>measResultListNR</w:t>
      </w:r>
      <w:r w:rsidRPr="00F35584">
        <w:rPr>
          <w:lang w:val="en-GB"/>
        </w:rPr>
        <w:t>;</w:t>
      </w:r>
    </w:p>
    <w:p w:rsidR="007C1E9F" w:rsidRPr="00F35584" w:rsidRDefault="007C1E9F" w:rsidP="001B2ADB">
      <w:pPr>
        <w:pStyle w:val="B2"/>
        <w:rPr>
          <w:lang w:val="en-GB"/>
        </w:rPr>
      </w:pPr>
      <w:r w:rsidRPr="00F35584">
        <w:rPr>
          <w:lang w:val="en-GB"/>
        </w:rPr>
        <w:t>2&gt;</w:t>
      </w:r>
      <w:r w:rsidRPr="00F35584">
        <w:rPr>
          <w:lang w:val="en-GB"/>
        </w:rPr>
        <w:tab/>
        <w:t xml:space="preserve">for each neighbour cell included: </w:t>
      </w:r>
    </w:p>
    <w:p w:rsidR="007C1E9F" w:rsidRPr="00F35584" w:rsidRDefault="007C1E9F" w:rsidP="001B2ADB">
      <w:pPr>
        <w:pStyle w:val="B3"/>
        <w:rPr>
          <w:lang w:val="en-GB"/>
        </w:rPr>
      </w:pPr>
      <w:r w:rsidRPr="00F35584">
        <w:rPr>
          <w:lang w:val="en-GB"/>
        </w:rPr>
        <w:t>3&gt;</w:t>
      </w:r>
      <w:r w:rsidRPr="00F35584">
        <w:rPr>
          <w:lang w:val="en-GB"/>
        </w:rPr>
        <w:tab/>
        <w:t>include the optional fields that are available</w:t>
      </w:r>
      <w:r w:rsidR="00667475" w:rsidRPr="00F35584">
        <w:rPr>
          <w:lang w:val="en-GB"/>
        </w:rPr>
        <w:t>.</w:t>
      </w:r>
    </w:p>
    <w:p w:rsidR="007C1E9F" w:rsidRPr="00F35584" w:rsidRDefault="007C1E9F" w:rsidP="001933DA">
      <w:pPr>
        <w:pStyle w:val="NO"/>
        <w:rPr>
          <w:lang w:val="en-GB"/>
        </w:rPr>
      </w:pPr>
      <w:r w:rsidRPr="00F35584">
        <w:rPr>
          <w:lang w:val="en-GB"/>
        </w:rPr>
        <w:t>NOTE:</w:t>
      </w:r>
      <w:r w:rsidRPr="00F35584">
        <w:rPr>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1E9F" w:rsidRPr="00F35584" w:rsidRDefault="007C1E9F" w:rsidP="007C1E9F">
      <w:pPr>
        <w:sectPr w:rsidR="007C1E9F" w:rsidRPr="00F35584">
          <w:headerReference w:type="default" r:id="rId56"/>
          <w:footerReference w:type="default" r:id="rId57"/>
          <w:footnotePr>
            <w:numRestart w:val="eachSect"/>
          </w:footnotePr>
          <w:pgSz w:w="11907" w:h="16840" w:code="9"/>
          <w:pgMar w:top="1416" w:right="1133" w:bottom="1133" w:left="1133" w:header="850" w:footer="340" w:gutter="0"/>
          <w:cols w:space="720"/>
          <w:formProt w:val="0"/>
        </w:sectPr>
      </w:pPr>
    </w:p>
    <w:p w:rsidR="007C1E9F" w:rsidRPr="00F35584" w:rsidRDefault="007C1E9F" w:rsidP="007C1E9F">
      <w:pPr>
        <w:pStyle w:val="1"/>
      </w:pPr>
      <w:bookmarkStart w:id="263" w:name="_Toc510018557"/>
      <w:r w:rsidRPr="00F35584">
        <w:lastRenderedPageBreak/>
        <w:t>6</w:t>
      </w:r>
      <w:r w:rsidRPr="00F35584">
        <w:tab/>
        <w:t>Protocol data units, formats and parameters (ASN.1)</w:t>
      </w:r>
      <w:bookmarkEnd w:id="263"/>
    </w:p>
    <w:p w:rsidR="007C1E9F" w:rsidRPr="00F35584" w:rsidRDefault="007C1E9F" w:rsidP="007C1E9F">
      <w:pPr>
        <w:pStyle w:val="2"/>
      </w:pPr>
      <w:bookmarkStart w:id="264" w:name="_Toc510018558"/>
      <w:r w:rsidRPr="00F35584">
        <w:t>6.1</w:t>
      </w:r>
      <w:r w:rsidRPr="00F35584">
        <w:tab/>
        <w:t>General</w:t>
      </w:r>
      <w:bookmarkEnd w:id="264"/>
    </w:p>
    <w:p w:rsidR="007C1E9F" w:rsidRPr="00F35584" w:rsidRDefault="007C1E9F" w:rsidP="007C1E9F">
      <w:pPr>
        <w:pStyle w:val="3"/>
      </w:pPr>
      <w:bookmarkStart w:id="265" w:name="_Toc510018559"/>
      <w:r w:rsidRPr="00F35584">
        <w:t>6.1.1</w:t>
      </w:r>
      <w:r w:rsidRPr="00F35584">
        <w:tab/>
        <w:t>Introduction</w:t>
      </w:r>
      <w:bookmarkEnd w:id="265"/>
    </w:p>
    <w:p w:rsidR="007C1E9F" w:rsidRPr="00F35584" w:rsidRDefault="007C1E9F" w:rsidP="007C1E9F">
      <w:r w:rsidRPr="00F35584">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35584" w:rsidDel="00363209">
        <w:t xml:space="preserve"> </w:t>
      </w:r>
      <w:r w:rsidRPr="00F35584">
        <w:t>specified in a similar manner in sub-clause 6.3.</w:t>
      </w:r>
    </w:p>
    <w:p w:rsidR="007C1E9F" w:rsidRPr="00F35584" w:rsidRDefault="007C1E9F" w:rsidP="007C1E9F">
      <w:pPr>
        <w:pStyle w:val="3"/>
      </w:pPr>
      <w:bookmarkStart w:id="266" w:name="_Toc510018560"/>
      <w:r w:rsidRPr="00F35584">
        <w:t>6.1.2</w:t>
      </w:r>
      <w:r w:rsidRPr="00F35584">
        <w:tab/>
        <w:t>Need codes and conditions for optional downlink fields</w:t>
      </w:r>
      <w:bookmarkEnd w:id="266"/>
    </w:p>
    <w:p w:rsidR="007C1E9F" w:rsidRPr="00F35584" w:rsidRDefault="007C1E9F" w:rsidP="0045647C">
      <w:r w:rsidRPr="00F35584">
        <w:t>The need for fields to be present in a message or an abstract type, i.e., the ASN.1 fields that are specified as OPTIONAL in the abstract notation (ASN.1), is specified by means of comment text tags attached to the OPTIONAL statement in the abstract syntax. All comment text tags are available for use in the downlink direction only. The meaning of each tag is specified in table 6.1</w:t>
      </w:r>
      <w:r w:rsidR="001933DA" w:rsidRPr="00F35584">
        <w:t>.2</w:t>
      </w:r>
      <w:r w:rsidRPr="00F35584">
        <w:t>-1.</w:t>
      </w:r>
    </w:p>
    <w:p w:rsidR="007C1E9F" w:rsidRPr="00F35584" w:rsidRDefault="007C1E9F" w:rsidP="0045647C">
      <w:pPr>
        <w:rPr>
          <w:lang w:eastAsia="en-GB"/>
        </w:rPr>
      </w:pPr>
      <w:r w:rsidRPr="00F35584">
        <w:t>If conditions are used, a</w:t>
      </w:r>
      <w:r w:rsidRPr="00F35584">
        <w:rPr>
          <w:lang w:eastAsia="en-GB"/>
        </w:rPr>
        <w:t xml:space="preserve"> conditional presence table is provided </w:t>
      </w:r>
      <w:r w:rsidRPr="00F35584">
        <w:t>for the message or information element</w:t>
      </w:r>
      <w:r w:rsidRPr="00F35584">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w:t>
      </w:r>
    </w:p>
    <w:p w:rsidR="007C1E9F" w:rsidRPr="00F35584" w:rsidRDefault="007C1E9F" w:rsidP="0045647C">
      <w:r w:rsidRPr="00F35584">
        <w:t>For guidelines on the use of need codes and conditions, see Annex A.6 and A.7.</w:t>
      </w:r>
    </w:p>
    <w:p w:rsidR="007C1E9F" w:rsidRPr="00F35584" w:rsidRDefault="007C1E9F" w:rsidP="0045647C">
      <w:pPr>
        <w:pStyle w:val="TH"/>
        <w:rPr>
          <w:lang w:val="en-GB"/>
        </w:rPr>
      </w:pPr>
      <w:r w:rsidRPr="00F35584">
        <w:rPr>
          <w:lang w:val="en-GB"/>
        </w:rPr>
        <w:lastRenderedPageBreak/>
        <w:t>Table 6.1</w:t>
      </w:r>
      <w:r w:rsidR="00596CFE" w:rsidRPr="00F35584">
        <w:rPr>
          <w:lang w:val="en-GB"/>
        </w:rPr>
        <w:t>.2</w:t>
      </w:r>
      <w:r w:rsidRPr="00F35584">
        <w:rPr>
          <w:lang w:val="en-GB"/>
        </w:rPr>
        <w:t>-1: Meaning of abbreviations used to specify the need for fields to be present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518"/>
      </w:tblGrid>
      <w:tr w:rsidR="007C1E9F" w:rsidRPr="00F35584" w:rsidTr="0045647C">
        <w:trPr>
          <w:tblHeader/>
        </w:trPr>
        <w:tc>
          <w:tcPr>
            <w:tcW w:w="2235" w:type="dxa"/>
          </w:tcPr>
          <w:p w:rsidR="007C1E9F" w:rsidRPr="00F35584" w:rsidRDefault="007C1E9F" w:rsidP="009C0E19">
            <w:pPr>
              <w:pStyle w:val="TAH"/>
              <w:keepNext w:val="0"/>
              <w:keepLines w:val="0"/>
              <w:rPr>
                <w:lang w:val="en-GB" w:eastAsia="en-GB"/>
              </w:rPr>
            </w:pPr>
            <w:r w:rsidRPr="00F35584">
              <w:rPr>
                <w:lang w:val="en-GB" w:eastAsia="en-GB"/>
              </w:rPr>
              <w:t>Abbreviation</w:t>
            </w:r>
          </w:p>
        </w:tc>
        <w:tc>
          <w:tcPr>
            <w:tcW w:w="10518" w:type="dxa"/>
          </w:tcPr>
          <w:p w:rsidR="007C1E9F" w:rsidRPr="00F35584" w:rsidRDefault="007C1E9F" w:rsidP="009C0E19">
            <w:pPr>
              <w:pStyle w:val="TAH"/>
              <w:keepNext w:val="0"/>
              <w:keepLines w:val="0"/>
              <w:rPr>
                <w:lang w:val="en-GB" w:eastAsia="en-GB"/>
              </w:rPr>
            </w:pPr>
            <w:r w:rsidRPr="00F35584">
              <w:rPr>
                <w:lang w:val="en-GB" w:eastAsia="en-GB"/>
              </w:rPr>
              <w:t>Meaning</w:t>
            </w:r>
          </w:p>
        </w:tc>
      </w:tr>
      <w:tr w:rsidR="007C1E9F" w:rsidRPr="00F35584" w:rsidDel="00732B97" w:rsidTr="0045647C">
        <w:tc>
          <w:tcPr>
            <w:tcW w:w="2235" w:type="dxa"/>
          </w:tcPr>
          <w:p w:rsidR="007C1E9F" w:rsidRPr="00F35584" w:rsidRDefault="007C1E9F" w:rsidP="009C0E19">
            <w:pPr>
              <w:pStyle w:val="TAL"/>
              <w:rPr>
                <w:lang w:val="en-GB" w:eastAsia="en-GB"/>
              </w:rPr>
            </w:pPr>
            <w:r w:rsidRPr="00F35584">
              <w:rPr>
                <w:lang w:val="en-GB" w:eastAsia="en-GB"/>
              </w:rPr>
              <w:t>CondC conditionTag</w:t>
            </w:r>
          </w:p>
        </w:tc>
        <w:tc>
          <w:tcPr>
            <w:tcW w:w="10518" w:type="dxa"/>
          </w:tcPr>
          <w:p w:rsidR="007C1E9F" w:rsidRPr="00F35584" w:rsidRDefault="007C1E9F" w:rsidP="009C0E19">
            <w:pPr>
              <w:pStyle w:val="TAL"/>
              <w:rPr>
                <w:lang w:val="en-GB" w:eastAsia="en-GB"/>
              </w:rPr>
            </w:pPr>
            <w:r w:rsidRPr="00F35584">
              <w:rPr>
                <w:iCs/>
                <w:lang w:val="en-GB" w:eastAsia="en-GB"/>
              </w:rPr>
              <w:t>Configuration condition</w:t>
            </w:r>
          </w:p>
          <w:p w:rsidR="007C1E9F" w:rsidRPr="00F35584" w:rsidRDefault="007C1E9F" w:rsidP="009C0E19">
            <w:pPr>
              <w:pStyle w:val="TAL"/>
              <w:rPr>
                <w:i/>
                <w:iCs/>
                <w:lang w:val="en-GB" w:eastAsia="en-GB"/>
              </w:rPr>
            </w:pPr>
            <w:r w:rsidRPr="00F35584">
              <w:rPr>
                <w:lang w:val="en-GB" w:eastAsia="en-GB"/>
              </w:rPr>
              <w:t>Presence of the field is conditional to other configuration settings.</w:t>
            </w:r>
          </w:p>
        </w:tc>
      </w:tr>
      <w:tr w:rsidR="007C1E9F" w:rsidRPr="00F35584" w:rsidDel="00732B97" w:rsidTr="0045647C">
        <w:tc>
          <w:tcPr>
            <w:tcW w:w="2235" w:type="dxa"/>
          </w:tcPr>
          <w:p w:rsidR="007C1E9F" w:rsidRPr="00F35584" w:rsidRDefault="007C1E9F" w:rsidP="009C0E19">
            <w:pPr>
              <w:pStyle w:val="TAL"/>
              <w:rPr>
                <w:lang w:val="en-GB" w:eastAsia="en-GB"/>
              </w:rPr>
            </w:pPr>
            <w:r w:rsidRPr="00F35584">
              <w:rPr>
                <w:lang w:val="en-GB" w:eastAsia="en-GB"/>
              </w:rPr>
              <w:t>CondM conditionTag</w:t>
            </w:r>
          </w:p>
        </w:tc>
        <w:tc>
          <w:tcPr>
            <w:tcW w:w="10518" w:type="dxa"/>
          </w:tcPr>
          <w:p w:rsidR="007C1E9F" w:rsidRPr="00F35584" w:rsidRDefault="007C1E9F" w:rsidP="009C0E19">
            <w:pPr>
              <w:pStyle w:val="TAL"/>
              <w:rPr>
                <w:lang w:val="en-GB" w:eastAsia="en-GB"/>
              </w:rPr>
            </w:pPr>
            <w:r w:rsidRPr="00F35584">
              <w:rPr>
                <w:iCs/>
                <w:lang w:val="en-GB" w:eastAsia="en-GB"/>
              </w:rPr>
              <w:t>Message condition</w:t>
            </w:r>
          </w:p>
          <w:p w:rsidR="007C1E9F" w:rsidRPr="00F35584" w:rsidRDefault="007C1E9F" w:rsidP="009C0E19">
            <w:pPr>
              <w:pStyle w:val="TAL"/>
              <w:rPr>
                <w:i/>
                <w:iCs/>
                <w:lang w:val="en-GB" w:eastAsia="en-GB"/>
              </w:rPr>
            </w:pPr>
            <w:r w:rsidRPr="00F35584">
              <w:rPr>
                <w:lang w:val="en-GB" w:eastAsia="en-GB"/>
              </w:rPr>
              <w:t>Presence of the field is conditional to other fields included in the message.</w:t>
            </w:r>
          </w:p>
        </w:tc>
      </w:tr>
      <w:tr w:rsidR="007C1E9F" w:rsidRPr="00F35584" w:rsidDel="00732B97" w:rsidTr="0045647C">
        <w:tc>
          <w:tcPr>
            <w:tcW w:w="2235" w:type="dxa"/>
          </w:tcPr>
          <w:p w:rsidR="007C1E9F" w:rsidRPr="00F35584" w:rsidDel="00732B97" w:rsidRDefault="007C1E9F" w:rsidP="009C0E19">
            <w:pPr>
              <w:pStyle w:val="TAL"/>
              <w:rPr>
                <w:lang w:val="en-GB" w:eastAsia="en-GB"/>
              </w:rPr>
            </w:pPr>
            <w:r w:rsidRPr="00F35584">
              <w:rPr>
                <w:lang w:val="en-GB" w:eastAsia="en-GB"/>
              </w:rPr>
              <w:t>Need S</w:t>
            </w:r>
          </w:p>
        </w:tc>
        <w:tc>
          <w:tcPr>
            <w:tcW w:w="10518" w:type="dxa"/>
          </w:tcPr>
          <w:p w:rsidR="007C1E9F" w:rsidRPr="00F35584" w:rsidRDefault="007C1E9F" w:rsidP="009C0E19">
            <w:pPr>
              <w:pStyle w:val="TAL"/>
              <w:rPr>
                <w:i/>
                <w:lang w:val="en-GB" w:eastAsia="en-GB"/>
              </w:rPr>
            </w:pPr>
            <w:r w:rsidRPr="00F35584">
              <w:rPr>
                <w:i/>
                <w:iCs/>
                <w:lang w:val="en-GB" w:eastAsia="en-GB"/>
              </w:rPr>
              <w:t>Specified</w:t>
            </w:r>
          </w:p>
          <w:p w:rsidR="007C1E9F" w:rsidRPr="00F35584" w:rsidDel="00732B97" w:rsidRDefault="007C1E9F" w:rsidP="009C0E19">
            <w:pPr>
              <w:pStyle w:val="TAL"/>
              <w:rPr>
                <w:iCs/>
                <w:lang w:val="en-GB" w:eastAsia="en-GB"/>
              </w:rPr>
            </w:pPr>
            <w:r w:rsidRPr="00F35584">
              <w:rPr>
                <w:lang w:val="en-GB" w:eastAsia="en-GB"/>
              </w:rPr>
              <w:t xml:space="preserve">Used for (configuration) fields, whose field description or procedure </w:t>
            </w:r>
            <w:r w:rsidRPr="00F35584">
              <w:rPr>
                <w:b/>
                <w:lang w:val="en-GB" w:eastAsia="en-GB"/>
              </w:rPr>
              <w:t>specifies</w:t>
            </w:r>
            <w:r w:rsidRPr="00F35584">
              <w:rPr>
                <w:lang w:val="en-GB" w:eastAsia="en-GB"/>
              </w:rPr>
              <w:t xml:space="preserve"> the UE behavior performed upon receiving a message with the field absent (and not if field description or procedure specifies the UE behavior when field is not configured).</w:t>
            </w:r>
          </w:p>
        </w:tc>
      </w:tr>
      <w:tr w:rsidR="007C1E9F" w:rsidRPr="00F35584" w:rsidDel="00732B97" w:rsidTr="0045647C">
        <w:tc>
          <w:tcPr>
            <w:tcW w:w="2235" w:type="dxa"/>
          </w:tcPr>
          <w:p w:rsidR="007C1E9F" w:rsidRPr="00F35584" w:rsidDel="00732B97" w:rsidRDefault="007C1E9F" w:rsidP="009C0E19">
            <w:pPr>
              <w:pStyle w:val="TAL"/>
              <w:rPr>
                <w:lang w:val="en-GB" w:eastAsia="en-GB"/>
              </w:rPr>
            </w:pPr>
            <w:r w:rsidRPr="00F35584">
              <w:rPr>
                <w:lang w:val="en-GB" w:eastAsia="en-GB"/>
              </w:rPr>
              <w:t>Need M</w:t>
            </w:r>
          </w:p>
        </w:tc>
        <w:tc>
          <w:tcPr>
            <w:tcW w:w="10518" w:type="dxa"/>
          </w:tcPr>
          <w:p w:rsidR="007C1E9F" w:rsidRPr="00F35584" w:rsidRDefault="007C1E9F" w:rsidP="009C0E19">
            <w:pPr>
              <w:pStyle w:val="TAL"/>
              <w:rPr>
                <w:i/>
                <w:lang w:val="en-GB" w:eastAsia="en-GB"/>
              </w:rPr>
            </w:pPr>
            <w:r w:rsidRPr="00F35584">
              <w:rPr>
                <w:i/>
                <w:iCs/>
                <w:lang w:val="en-GB" w:eastAsia="en-GB"/>
              </w:rPr>
              <w:t>Maintain</w:t>
            </w:r>
          </w:p>
          <w:p w:rsidR="007C1E9F" w:rsidRPr="00F35584" w:rsidDel="00732B97" w:rsidRDefault="007C1E9F" w:rsidP="009C0E19">
            <w:pPr>
              <w:pStyle w:val="TAL"/>
              <w:rPr>
                <w:iCs/>
                <w:lang w:val="en-GB" w:eastAsia="en-GB"/>
              </w:rPr>
            </w:pPr>
            <w:r w:rsidRPr="00F35584">
              <w:rPr>
                <w:lang w:val="en-GB" w:eastAsia="en-GB"/>
              </w:rPr>
              <w:t>Used for (configuration) fields that are stored by the UE i.e. not one-shot. Upon receiving a message with the field absent, the UE maintains the current value.</w:t>
            </w:r>
          </w:p>
        </w:tc>
      </w:tr>
      <w:tr w:rsidR="007C1E9F" w:rsidRPr="00F35584" w:rsidTr="0045647C">
        <w:tc>
          <w:tcPr>
            <w:tcW w:w="2235" w:type="dxa"/>
          </w:tcPr>
          <w:p w:rsidR="007C1E9F" w:rsidRPr="00F35584" w:rsidRDefault="007C1E9F" w:rsidP="009C0E19">
            <w:pPr>
              <w:pStyle w:val="TAL"/>
              <w:rPr>
                <w:lang w:val="en-GB" w:eastAsia="en-GB"/>
              </w:rPr>
            </w:pPr>
            <w:r w:rsidRPr="00F35584">
              <w:rPr>
                <w:lang w:val="en-GB" w:eastAsia="en-GB"/>
              </w:rPr>
              <w:t>Need N</w:t>
            </w:r>
          </w:p>
        </w:tc>
        <w:tc>
          <w:tcPr>
            <w:tcW w:w="10518" w:type="dxa"/>
          </w:tcPr>
          <w:p w:rsidR="007C1E9F" w:rsidRPr="00F35584" w:rsidRDefault="007C1E9F" w:rsidP="009C0E19">
            <w:pPr>
              <w:pStyle w:val="TAL"/>
              <w:rPr>
                <w:lang w:val="en-GB" w:eastAsia="en-GB"/>
              </w:rPr>
            </w:pPr>
            <w:r w:rsidRPr="00F35584">
              <w:rPr>
                <w:i/>
                <w:iCs/>
                <w:lang w:val="en-GB" w:eastAsia="en-GB"/>
              </w:rPr>
              <w:t>No action</w:t>
            </w:r>
            <w:r w:rsidRPr="00F35584">
              <w:rPr>
                <w:iCs/>
                <w:lang w:val="en-GB" w:eastAsia="en-GB"/>
              </w:rPr>
              <w:t xml:space="preserve"> (one-shot configuration that is not maintained)</w:t>
            </w:r>
          </w:p>
          <w:p w:rsidR="007C1E9F" w:rsidRPr="00F35584" w:rsidRDefault="007C1E9F" w:rsidP="009C0E19">
            <w:pPr>
              <w:pStyle w:val="TAL"/>
              <w:rPr>
                <w:lang w:val="en-GB" w:eastAsia="en-GB"/>
              </w:rPr>
            </w:pPr>
            <w:r w:rsidRPr="00F35584">
              <w:rPr>
                <w:lang w:val="en-GB" w:eastAsia="en-GB"/>
              </w:rPr>
              <w:t>Used for (configuration) fields that are not stored and whose presence causes a one-time action by the UE. Upon receiving message with the field absent, the UE takes no action.</w:t>
            </w:r>
          </w:p>
        </w:tc>
      </w:tr>
      <w:tr w:rsidR="007C1E9F" w:rsidRPr="00F35584" w:rsidDel="00732B97" w:rsidTr="0045647C">
        <w:tc>
          <w:tcPr>
            <w:tcW w:w="2235" w:type="dxa"/>
          </w:tcPr>
          <w:p w:rsidR="007C1E9F" w:rsidRPr="00F35584" w:rsidDel="00732B97" w:rsidRDefault="007C1E9F" w:rsidP="009C0E19">
            <w:pPr>
              <w:pStyle w:val="TAL"/>
              <w:rPr>
                <w:lang w:val="en-GB" w:eastAsia="en-GB"/>
              </w:rPr>
            </w:pPr>
            <w:r w:rsidRPr="00F35584">
              <w:rPr>
                <w:lang w:val="en-GB" w:eastAsia="en-GB"/>
              </w:rPr>
              <w:t>Need R</w:t>
            </w:r>
          </w:p>
        </w:tc>
        <w:tc>
          <w:tcPr>
            <w:tcW w:w="10518" w:type="dxa"/>
          </w:tcPr>
          <w:p w:rsidR="007C1E9F" w:rsidRPr="00F35584" w:rsidRDefault="007C1E9F" w:rsidP="009C0E19">
            <w:pPr>
              <w:pStyle w:val="TAL"/>
              <w:rPr>
                <w:i/>
                <w:lang w:val="en-GB" w:eastAsia="en-GB"/>
              </w:rPr>
            </w:pPr>
            <w:r w:rsidRPr="00F35584">
              <w:rPr>
                <w:i/>
                <w:iCs/>
                <w:lang w:val="en-GB" w:eastAsia="en-GB"/>
              </w:rPr>
              <w:t>Release</w:t>
            </w:r>
          </w:p>
          <w:p w:rsidR="007C1E9F" w:rsidRPr="00F35584" w:rsidDel="00732B97" w:rsidRDefault="007C1E9F" w:rsidP="009C0E19">
            <w:pPr>
              <w:pStyle w:val="TAL"/>
              <w:rPr>
                <w:iCs/>
                <w:lang w:val="en-GB" w:eastAsia="en-GB"/>
              </w:rPr>
            </w:pPr>
            <w:r w:rsidRPr="00F35584">
              <w:rPr>
                <w:lang w:val="en-GB" w:eastAsia="en-GB"/>
              </w:rPr>
              <w:t>Used for (configuration) fields that are stored by the UE i.e. not one-shot. Upon receiving a message with the field absent, the UE releases the current value.</w:t>
            </w:r>
          </w:p>
        </w:tc>
      </w:tr>
    </w:tbl>
    <w:p w:rsidR="007C1E9F" w:rsidRPr="00F35584" w:rsidRDefault="007C1E9F" w:rsidP="007C1E9F"/>
    <w:p w:rsidR="007C1E9F" w:rsidRPr="00F35584" w:rsidRDefault="007C1E9F" w:rsidP="007C1E9F">
      <w:pPr>
        <w:pStyle w:val="2"/>
      </w:pPr>
      <w:bookmarkStart w:id="267" w:name="_Toc510018561"/>
      <w:r w:rsidRPr="00F35584">
        <w:t>6.2</w:t>
      </w:r>
      <w:r w:rsidRPr="00F35584">
        <w:tab/>
        <w:t>RRC messages</w:t>
      </w:r>
      <w:bookmarkEnd w:id="267"/>
    </w:p>
    <w:p w:rsidR="007C1E9F" w:rsidRPr="00F35584" w:rsidRDefault="007C1E9F" w:rsidP="007C1E9F">
      <w:pPr>
        <w:pStyle w:val="3"/>
      </w:pPr>
      <w:bookmarkStart w:id="268" w:name="_Toc510018562"/>
      <w:r w:rsidRPr="00F35584">
        <w:t>6.2.1</w:t>
      </w:r>
      <w:r w:rsidRPr="00F35584">
        <w:tab/>
        <w:t>General message structure</w:t>
      </w:r>
      <w:bookmarkEnd w:id="268"/>
    </w:p>
    <w:p w:rsidR="007C1E9F" w:rsidRPr="00F35584" w:rsidRDefault="007C1E9F" w:rsidP="007C1E9F">
      <w:pPr>
        <w:pStyle w:val="4"/>
        <w:rPr>
          <w:i/>
          <w:iCs/>
          <w:noProof/>
          <w:lang w:eastAsia="zh-CN"/>
        </w:rPr>
      </w:pPr>
      <w:bookmarkStart w:id="269" w:name="_Toc510018563"/>
      <w:r w:rsidRPr="00F35584">
        <w:rPr>
          <w:i/>
          <w:iCs/>
          <w:lang w:eastAsia="zh-CN"/>
        </w:rPr>
        <w:t>–</w:t>
      </w:r>
      <w:r w:rsidRPr="00F35584">
        <w:rPr>
          <w:i/>
          <w:iCs/>
          <w:lang w:eastAsia="zh-CN"/>
        </w:rPr>
        <w:tab/>
      </w:r>
      <w:r w:rsidRPr="00F35584">
        <w:rPr>
          <w:i/>
          <w:iCs/>
          <w:noProof/>
          <w:lang w:eastAsia="zh-CN"/>
        </w:rPr>
        <w:t>NR-RRC-Definitions</w:t>
      </w:r>
      <w:bookmarkEnd w:id="269"/>
    </w:p>
    <w:p w:rsidR="007C1E9F" w:rsidRPr="00F35584" w:rsidRDefault="007C1E9F" w:rsidP="007C2563">
      <w:pPr>
        <w:rPr>
          <w:lang w:eastAsia="zh-CN"/>
        </w:rPr>
      </w:pPr>
      <w:r w:rsidRPr="00F35584">
        <w:rPr>
          <w:lang w:eastAsia="zh-CN"/>
        </w:rPr>
        <w:t>This ASN.1 segment is the start of the NR RRC PDU definitions.</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TAG-NR-RRC-DEFINITIONS</w:t>
      </w:r>
      <w:r w:rsidRPr="00F35584">
        <w:rPr>
          <w:color w:val="808080"/>
          <w:lang w:eastAsia="ja-JP"/>
        </w:rPr>
        <w:t>-</w:t>
      </w:r>
      <w:r w:rsidRPr="00F35584">
        <w:rPr>
          <w:color w:val="808080"/>
        </w:rPr>
        <w:t>START</w:t>
      </w:r>
    </w:p>
    <w:p w:rsidR="007C1E9F" w:rsidRPr="00F35584" w:rsidRDefault="007C1E9F" w:rsidP="007C1E9F">
      <w:pPr>
        <w:pStyle w:val="PL"/>
      </w:pPr>
    </w:p>
    <w:p w:rsidR="007C1E9F" w:rsidRPr="00F35584" w:rsidRDefault="007C1E9F" w:rsidP="007C1E9F">
      <w:pPr>
        <w:pStyle w:val="PL"/>
      </w:pPr>
      <w:r w:rsidRPr="00F35584">
        <w:t>NR-RRC-Definitions DEFINITIONS AUTOMATIC TAGS ::=</w:t>
      </w:r>
    </w:p>
    <w:p w:rsidR="007C1E9F" w:rsidRPr="00F35584" w:rsidRDefault="007C1E9F" w:rsidP="007C1E9F">
      <w:pPr>
        <w:pStyle w:val="PL"/>
      </w:pPr>
    </w:p>
    <w:p w:rsidR="007C1E9F" w:rsidRPr="00F35584" w:rsidRDefault="007C1E9F" w:rsidP="007C1E9F">
      <w:pPr>
        <w:pStyle w:val="PL"/>
      </w:pPr>
      <w:r w:rsidRPr="00F35584">
        <w:t>BEGIN</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TAG-NR-RRC-DEFINITIONS-STOP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0" w:name="_Toc510018564"/>
      <w:r w:rsidRPr="00F35584">
        <w:rPr>
          <w:i/>
          <w:iCs/>
        </w:rPr>
        <w:t>–</w:t>
      </w:r>
      <w:r w:rsidRPr="00F35584">
        <w:rPr>
          <w:i/>
          <w:iCs/>
        </w:rPr>
        <w:tab/>
        <w:t>BCCH-BCH-Message</w:t>
      </w:r>
      <w:bookmarkEnd w:id="270"/>
    </w:p>
    <w:p w:rsidR="007C1E9F" w:rsidRPr="00F35584" w:rsidRDefault="007C1E9F" w:rsidP="007C1E9F">
      <w:r w:rsidRPr="00F35584">
        <w:t xml:space="preserve">The </w:t>
      </w:r>
      <w:r w:rsidRPr="00F35584">
        <w:rPr>
          <w:i/>
        </w:rPr>
        <w:t>BCCH-BCH-Message</w:t>
      </w:r>
      <w:r w:rsidRPr="00F35584">
        <w:t xml:space="preserve"> class is the set of RRC messages that may be sent from the network to the UE via BCH on the BCCH logical channel.</w:t>
      </w:r>
    </w:p>
    <w:p w:rsidR="007C1E9F" w:rsidRPr="00F35584" w:rsidRDefault="007C1E9F" w:rsidP="00C06796">
      <w:pPr>
        <w:pStyle w:val="PL"/>
        <w:rPr>
          <w:color w:val="808080"/>
        </w:rPr>
      </w:pPr>
      <w:r w:rsidRPr="00F35584">
        <w:rPr>
          <w:color w:val="808080"/>
        </w:rPr>
        <w:lastRenderedPageBreak/>
        <w:t>-- ASN1START</w:t>
      </w:r>
    </w:p>
    <w:p w:rsidR="007C1E9F" w:rsidRPr="00F35584" w:rsidRDefault="007C1E9F" w:rsidP="00C06796">
      <w:pPr>
        <w:pStyle w:val="PL"/>
        <w:rPr>
          <w:color w:val="808080"/>
        </w:rPr>
      </w:pPr>
      <w:r w:rsidRPr="00F35584">
        <w:rPr>
          <w:color w:val="808080"/>
        </w:rPr>
        <w:t>-- TAG-BCCH-BCH-MESSAGE-START</w:t>
      </w:r>
    </w:p>
    <w:p w:rsidR="007C1E9F" w:rsidRPr="00F35584" w:rsidRDefault="007C1E9F" w:rsidP="007C1E9F">
      <w:pPr>
        <w:pStyle w:val="PL"/>
      </w:pPr>
    </w:p>
    <w:p w:rsidR="007C1E9F" w:rsidRPr="00F35584" w:rsidRDefault="007C1E9F" w:rsidP="007C1E9F">
      <w:pPr>
        <w:pStyle w:val="PL"/>
      </w:pPr>
      <w:r w:rsidRPr="00F35584">
        <w:t xml:space="preserve">BCCH-BCH-Message ::= </w:t>
      </w:r>
      <w:r w:rsidRPr="00F35584">
        <w:rPr>
          <w:color w:val="993366"/>
        </w:rPr>
        <w:t>SEQUENCE</w:t>
      </w:r>
      <w:r w:rsidRPr="00F35584">
        <w:t xml:space="preserve"> {</w:t>
      </w:r>
    </w:p>
    <w:p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BCCH-BCH-MessageType</w:t>
      </w:r>
    </w:p>
    <w:p w:rsidR="007C1E9F" w:rsidRPr="00F35584" w:rsidRDefault="007C1E9F" w:rsidP="007C1E9F">
      <w:pPr>
        <w:pStyle w:val="PL"/>
      </w:pPr>
      <w:r w:rsidRPr="00F35584">
        <w:t>}</w:t>
      </w:r>
    </w:p>
    <w:p w:rsidR="007C1E9F" w:rsidRPr="00F35584" w:rsidRDefault="007C1E9F" w:rsidP="007C1E9F">
      <w:pPr>
        <w:pStyle w:val="PL"/>
        <w:rPr>
          <w:snapToGrid w:val="0"/>
        </w:rPr>
      </w:pPr>
    </w:p>
    <w:p w:rsidR="007C1E9F" w:rsidRPr="00F35584" w:rsidRDefault="007C1E9F" w:rsidP="007C1E9F">
      <w:pPr>
        <w:pStyle w:val="PL"/>
      </w:pPr>
      <w:r w:rsidRPr="00F35584">
        <w:rPr>
          <w:snapToGrid w:val="0"/>
        </w:rPr>
        <w:t xml:space="preserve">BCCH-BCH-MessageType ::= </w:t>
      </w:r>
      <w:r w:rsidRPr="00F35584">
        <w:rPr>
          <w:color w:val="993366"/>
        </w:rPr>
        <w:t>CHOICE</w:t>
      </w:r>
      <w:r w:rsidRPr="00F35584">
        <w:t xml:space="preserve"> {</w:t>
      </w:r>
    </w:p>
    <w:p w:rsidR="007C1E9F" w:rsidRPr="00F35584" w:rsidRDefault="007C1E9F" w:rsidP="007C1E9F">
      <w:pPr>
        <w:pStyle w:val="PL"/>
      </w:pPr>
      <w:r w:rsidRPr="00F35584">
        <w:tab/>
        <w:t>mib</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MIB,</w:t>
      </w:r>
    </w:p>
    <w:p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TAG-BCCH-BCH-MESSAGE-STOP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1" w:name="_Toc510018565"/>
      <w:r w:rsidRPr="00F35584">
        <w:rPr>
          <w:i/>
          <w:iCs/>
        </w:rPr>
        <w:t>–</w:t>
      </w:r>
      <w:r w:rsidRPr="00F35584">
        <w:rPr>
          <w:i/>
          <w:iCs/>
        </w:rPr>
        <w:tab/>
      </w:r>
      <w:r w:rsidRPr="00F35584">
        <w:rPr>
          <w:i/>
          <w:iCs/>
          <w:noProof/>
        </w:rPr>
        <w:t>DL-DCCH-Message</w:t>
      </w:r>
      <w:bookmarkEnd w:id="271"/>
    </w:p>
    <w:p w:rsidR="007C1E9F" w:rsidRPr="00F35584" w:rsidRDefault="007C1E9F" w:rsidP="007C1E9F">
      <w:r w:rsidRPr="00F35584">
        <w:t xml:space="preserve">The </w:t>
      </w:r>
      <w:r w:rsidRPr="00F35584">
        <w:rPr>
          <w:i/>
        </w:rPr>
        <w:t>DL-DCCH-Message</w:t>
      </w:r>
      <w:r w:rsidRPr="00F35584">
        <w:t xml:space="preserve"> class is the set of RRC messages that may be sent from the network to the UE on the downlink DCCH logical channel.</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TAG-DL-DCCH-MESSAGE-START</w:t>
      </w:r>
    </w:p>
    <w:p w:rsidR="007C1E9F" w:rsidRPr="00F35584" w:rsidRDefault="007C1E9F" w:rsidP="007C1E9F">
      <w:pPr>
        <w:pStyle w:val="PL"/>
        <w:rPr>
          <w:snapToGrid w:val="0"/>
        </w:rPr>
      </w:pPr>
    </w:p>
    <w:p w:rsidR="007C1E9F" w:rsidRPr="00F35584" w:rsidRDefault="007C1E9F" w:rsidP="007C1E9F">
      <w:pPr>
        <w:pStyle w:val="PL"/>
      </w:pPr>
      <w:r w:rsidRPr="00F35584">
        <w:t xml:space="preserve">DL-DCCH-Message ::= </w:t>
      </w:r>
      <w:r w:rsidRPr="00F35584">
        <w:rPr>
          <w:color w:val="993366"/>
        </w:rPr>
        <w:t>SEQUENCE</w:t>
      </w:r>
      <w:r w:rsidRPr="00F35584">
        <w:t xml:space="preserve"> {</w:t>
      </w:r>
    </w:p>
    <w:p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DL-DCCH-MessageType</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DL-DCCH-MessageType ::= </w:t>
      </w:r>
      <w:r w:rsidRPr="00F35584">
        <w:rPr>
          <w:color w:val="993366"/>
        </w:rPr>
        <w:t>CHOICE</w:t>
      </w:r>
      <w:r w:rsidRPr="00F35584">
        <w:t xml:space="preserve"> {</w:t>
      </w:r>
    </w:p>
    <w:p w:rsidR="007C1E9F" w:rsidRPr="00F35584" w:rsidRDefault="007C1E9F" w:rsidP="007C1E9F">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rrcReconfiguration</w:t>
      </w:r>
      <w:r w:rsidRPr="00F35584">
        <w:tab/>
      </w:r>
      <w:r w:rsidRPr="00F35584">
        <w:tab/>
      </w:r>
      <w:r w:rsidRPr="00F35584">
        <w:tab/>
      </w:r>
      <w:r w:rsidRPr="00F35584">
        <w:tab/>
      </w:r>
      <w:r w:rsidRPr="00F35584">
        <w:tab/>
      </w:r>
      <w:r w:rsidRPr="00F35584">
        <w:tab/>
      </w:r>
      <w:r w:rsidRPr="00F35584">
        <w:tab/>
        <w:t>RRCReconfiguration,</w:t>
      </w:r>
    </w:p>
    <w:p w:rsidR="007C1E9F" w:rsidRPr="00F35584" w:rsidRDefault="007C1E9F" w:rsidP="007C1E9F">
      <w:pPr>
        <w:pStyle w:val="PL"/>
      </w:pPr>
      <w:r w:rsidRPr="00F35584">
        <w:tab/>
      </w:r>
      <w:r w:rsidRPr="00F35584">
        <w:tab/>
        <w:t xml:space="preserve">spare15 </w:t>
      </w:r>
      <w:r w:rsidRPr="00F35584">
        <w:rPr>
          <w:color w:val="993366"/>
        </w:rPr>
        <w:t>NULL</w:t>
      </w:r>
      <w:r w:rsidRPr="00F35584">
        <w:t xml:space="preserve">, spare14 </w:t>
      </w:r>
      <w:r w:rsidRPr="00F35584">
        <w:rPr>
          <w:color w:val="993366"/>
        </w:rPr>
        <w:t>NULL</w:t>
      </w:r>
      <w:r w:rsidRPr="00F35584">
        <w:t xml:space="preserve">, spare13 </w:t>
      </w:r>
      <w:r w:rsidRPr="00F35584">
        <w:rPr>
          <w:color w:val="993366"/>
        </w:rPr>
        <w:t>NULL</w:t>
      </w:r>
      <w:r w:rsidRPr="00F35584">
        <w:t>,</w:t>
      </w:r>
    </w:p>
    <w:p w:rsidR="007C1E9F" w:rsidRPr="00F35584" w:rsidRDefault="007C1E9F" w:rsidP="007C1E9F">
      <w:pPr>
        <w:pStyle w:val="PL"/>
      </w:pPr>
      <w:r w:rsidRPr="00F35584">
        <w:tab/>
      </w:r>
      <w:r w:rsidRPr="00F35584">
        <w:tab/>
        <w:t xml:space="preserve">spare12 </w:t>
      </w:r>
      <w:r w:rsidRPr="00F35584">
        <w:rPr>
          <w:color w:val="993366"/>
        </w:rPr>
        <w:t>NULL</w:t>
      </w:r>
      <w:r w:rsidRPr="00F35584">
        <w:t xml:space="preserve">, spare11 </w:t>
      </w:r>
      <w:r w:rsidRPr="00F35584">
        <w:rPr>
          <w:color w:val="993366"/>
        </w:rPr>
        <w:t>NULL</w:t>
      </w:r>
      <w:r w:rsidRPr="00F35584">
        <w:t xml:space="preserve">, spare10 </w:t>
      </w:r>
      <w:r w:rsidRPr="00F35584">
        <w:rPr>
          <w:color w:val="993366"/>
        </w:rPr>
        <w:t>NULL</w:t>
      </w:r>
      <w:r w:rsidRPr="00F35584">
        <w:t>,</w:t>
      </w:r>
    </w:p>
    <w:p w:rsidR="007C1E9F" w:rsidRPr="00F35584" w:rsidRDefault="007C1E9F" w:rsidP="007C1E9F">
      <w:pPr>
        <w:pStyle w:val="PL"/>
      </w:pPr>
      <w:r w:rsidRPr="00F35584">
        <w:tab/>
      </w:r>
      <w:r w:rsidRPr="00F35584">
        <w:tab/>
        <w:t xml:space="preserve">spare9 </w:t>
      </w:r>
      <w:r w:rsidRPr="00F35584">
        <w:rPr>
          <w:color w:val="993366"/>
        </w:rPr>
        <w:t>NULL</w:t>
      </w:r>
      <w:r w:rsidRPr="00F35584">
        <w:t xml:space="preserve">, spare8 </w:t>
      </w:r>
      <w:r w:rsidRPr="00F35584">
        <w:rPr>
          <w:color w:val="993366"/>
        </w:rPr>
        <w:t>NULL</w:t>
      </w:r>
      <w:r w:rsidRPr="00F35584">
        <w:t xml:space="preserve">, spare7 </w:t>
      </w:r>
      <w:r w:rsidRPr="00F35584">
        <w:rPr>
          <w:color w:val="993366"/>
        </w:rPr>
        <w:t>NULL</w:t>
      </w:r>
      <w:r w:rsidRPr="00F35584">
        <w:t>,</w:t>
      </w:r>
    </w:p>
    <w:p w:rsidR="007C1E9F" w:rsidRPr="00F35584" w:rsidRDefault="007C1E9F" w:rsidP="007C1E9F">
      <w:pPr>
        <w:pStyle w:val="PL"/>
      </w:pPr>
      <w:r w:rsidRPr="00F35584">
        <w:tab/>
      </w:r>
      <w:r w:rsidRPr="00F35584">
        <w:tab/>
        <w:t xml:space="preserve">spare6 </w:t>
      </w:r>
      <w:r w:rsidRPr="00F35584">
        <w:rPr>
          <w:color w:val="993366"/>
        </w:rPr>
        <w:t>NULL</w:t>
      </w:r>
      <w:r w:rsidRPr="00F35584">
        <w:t xml:space="preserve">, spare5 </w:t>
      </w:r>
      <w:r w:rsidRPr="00F35584">
        <w:rPr>
          <w:color w:val="993366"/>
        </w:rPr>
        <w:t>NULL</w:t>
      </w:r>
      <w:r w:rsidRPr="00F35584">
        <w:t xml:space="preserve">, spare4 </w:t>
      </w:r>
      <w:r w:rsidRPr="00F35584">
        <w:rPr>
          <w:color w:val="993366"/>
        </w:rPr>
        <w:t>NULL</w:t>
      </w:r>
      <w:r w:rsidRPr="00F35584">
        <w:t>,</w:t>
      </w:r>
    </w:p>
    <w:p w:rsidR="007C1E9F" w:rsidRPr="00F35584" w:rsidRDefault="007C1E9F" w:rsidP="007C1E9F">
      <w:pPr>
        <w:pStyle w:val="PL"/>
      </w:pP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7C1E9F" w:rsidRPr="00F35584" w:rsidRDefault="007C1E9F" w:rsidP="007C1E9F">
      <w:pPr>
        <w:pStyle w:val="PL"/>
      </w:pPr>
      <w:r w:rsidRPr="00F35584">
        <w:tab/>
        <w:t>},</w:t>
      </w:r>
    </w:p>
    <w:p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TAG-DL-DCCH-MESSAGE-STOP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2" w:name="_Toc510018566"/>
      <w:r w:rsidRPr="00F35584">
        <w:rPr>
          <w:i/>
          <w:iCs/>
        </w:rPr>
        <w:t>–</w:t>
      </w:r>
      <w:r w:rsidRPr="00F35584">
        <w:rPr>
          <w:i/>
          <w:iCs/>
        </w:rPr>
        <w:tab/>
      </w:r>
      <w:r w:rsidRPr="00F35584">
        <w:rPr>
          <w:i/>
          <w:iCs/>
          <w:noProof/>
        </w:rPr>
        <w:t>UL-DCCH-Message</w:t>
      </w:r>
      <w:bookmarkEnd w:id="272"/>
    </w:p>
    <w:p w:rsidR="007C1E9F" w:rsidRPr="00F35584" w:rsidRDefault="007C1E9F" w:rsidP="007C1E9F">
      <w:r w:rsidRPr="00F35584">
        <w:t xml:space="preserve">The </w:t>
      </w:r>
      <w:r w:rsidRPr="00F35584">
        <w:rPr>
          <w:i/>
        </w:rPr>
        <w:t>UL-DCCH-Message</w:t>
      </w:r>
      <w:r w:rsidRPr="00F35584">
        <w:t xml:space="preserve"> class is the set of RRC messages that may be sent from the UE to the network on the uplink DCCH logical channel.</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TAG-UL-DCCH-MESSAGE-START</w:t>
      </w:r>
    </w:p>
    <w:p w:rsidR="007C1E9F" w:rsidRPr="00F35584" w:rsidRDefault="007C1E9F" w:rsidP="007C1E9F">
      <w:pPr>
        <w:pStyle w:val="PL"/>
      </w:pPr>
    </w:p>
    <w:p w:rsidR="007C1E9F" w:rsidRPr="00F35584" w:rsidRDefault="007C1E9F" w:rsidP="007C1E9F">
      <w:pPr>
        <w:pStyle w:val="PL"/>
      </w:pPr>
      <w:r w:rsidRPr="00F35584">
        <w:t xml:space="preserve">UL-DCCH-Message ::= </w:t>
      </w:r>
      <w:r w:rsidRPr="00F35584">
        <w:rPr>
          <w:color w:val="993366"/>
        </w:rPr>
        <w:t>SEQUENCE</w:t>
      </w:r>
      <w:r w:rsidRPr="00F35584">
        <w:t xml:space="preserve"> {</w:t>
      </w:r>
    </w:p>
    <w:p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UL-DCCH-MessageType</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UL-DCCH-MessageType ::= </w:t>
      </w:r>
      <w:r w:rsidRPr="00F35584">
        <w:rPr>
          <w:color w:val="993366"/>
        </w:rPr>
        <w:t>CHOICE</w:t>
      </w:r>
      <w:r w:rsidRPr="00F35584">
        <w:t xml:space="preserve"> {</w:t>
      </w:r>
    </w:p>
    <w:p w:rsidR="007C1E9F" w:rsidRPr="00F35584" w:rsidRDefault="007C1E9F" w:rsidP="007C1E9F">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measurementReport</w:t>
      </w:r>
      <w:r w:rsidRPr="00F35584">
        <w:tab/>
      </w:r>
      <w:r w:rsidRPr="00F35584">
        <w:tab/>
      </w:r>
      <w:r w:rsidRPr="00F35584">
        <w:tab/>
      </w:r>
      <w:r w:rsidRPr="00F35584">
        <w:tab/>
      </w:r>
      <w:r w:rsidRPr="00F35584">
        <w:tab/>
      </w:r>
      <w:r w:rsidRPr="00F35584">
        <w:tab/>
      </w:r>
      <w:r w:rsidRPr="00F35584">
        <w:tab/>
        <w:t>MeasurementReport,</w:t>
      </w:r>
    </w:p>
    <w:p w:rsidR="007C1E9F" w:rsidRPr="00F35584" w:rsidRDefault="007C1E9F" w:rsidP="007C1E9F">
      <w:pPr>
        <w:pStyle w:val="PL"/>
      </w:pPr>
      <w:r w:rsidRPr="00F35584">
        <w:tab/>
      </w:r>
      <w:r w:rsidRPr="00F35584">
        <w:tab/>
        <w:t>rrcReconfigurationComplete</w:t>
      </w:r>
      <w:r w:rsidRPr="00F35584">
        <w:tab/>
      </w:r>
      <w:r w:rsidRPr="00F35584">
        <w:tab/>
      </w:r>
      <w:r w:rsidRPr="00F35584">
        <w:tab/>
      </w:r>
      <w:r w:rsidRPr="00F35584">
        <w:tab/>
      </w:r>
      <w:r w:rsidRPr="00F35584">
        <w:tab/>
        <w:t>RRCReconfigurationComplete,</w:t>
      </w:r>
    </w:p>
    <w:p w:rsidR="007C1E9F" w:rsidRPr="00F35584" w:rsidRDefault="007C1E9F" w:rsidP="007C1E9F">
      <w:pPr>
        <w:pStyle w:val="PL"/>
      </w:pPr>
      <w:r w:rsidRPr="00F35584">
        <w:tab/>
      </w:r>
      <w:r w:rsidRPr="00F35584">
        <w:tab/>
        <w:t xml:space="preserve">spare14 </w:t>
      </w:r>
      <w:r w:rsidRPr="00F35584">
        <w:rPr>
          <w:color w:val="993366"/>
        </w:rPr>
        <w:t>NULL</w:t>
      </w:r>
      <w:r w:rsidRPr="00F35584">
        <w:t xml:space="preserve">, spare13 </w:t>
      </w:r>
      <w:r w:rsidRPr="00F35584">
        <w:rPr>
          <w:color w:val="993366"/>
        </w:rPr>
        <w:t>NULL</w:t>
      </w:r>
      <w:r w:rsidRPr="00F35584">
        <w:t xml:space="preserve">, spare12 </w:t>
      </w:r>
      <w:r w:rsidRPr="00F35584">
        <w:rPr>
          <w:color w:val="993366"/>
        </w:rPr>
        <w:t>NULL</w:t>
      </w:r>
      <w:r w:rsidRPr="00F35584">
        <w:t>,</w:t>
      </w:r>
    </w:p>
    <w:p w:rsidR="007C1E9F" w:rsidRPr="00F35584" w:rsidRDefault="007C1E9F" w:rsidP="007C1E9F">
      <w:pPr>
        <w:pStyle w:val="PL"/>
      </w:pPr>
      <w:r w:rsidRPr="00F35584">
        <w:tab/>
      </w:r>
      <w:r w:rsidRPr="00F35584">
        <w:tab/>
        <w:t xml:space="preserve">spare11 </w:t>
      </w:r>
      <w:r w:rsidRPr="00F35584">
        <w:rPr>
          <w:color w:val="993366"/>
        </w:rPr>
        <w:t>NULL</w:t>
      </w:r>
      <w:r w:rsidRPr="00F35584">
        <w:t xml:space="preserve">, spare10 </w:t>
      </w:r>
      <w:r w:rsidRPr="00F35584">
        <w:rPr>
          <w:color w:val="993366"/>
        </w:rPr>
        <w:t>NULL</w:t>
      </w:r>
      <w:r w:rsidRPr="00F35584">
        <w:t xml:space="preserve">, spare9 </w:t>
      </w:r>
      <w:r w:rsidRPr="00F35584">
        <w:rPr>
          <w:color w:val="993366"/>
        </w:rPr>
        <w:t>NULL</w:t>
      </w:r>
      <w:r w:rsidRPr="00F35584">
        <w:t>,</w:t>
      </w:r>
    </w:p>
    <w:p w:rsidR="007C1E9F" w:rsidRPr="00F35584" w:rsidRDefault="007C1E9F" w:rsidP="007C1E9F">
      <w:pPr>
        <w:pStyle w:val="PL"/>
      </w:pPr>
      <w:r w:rsidRPr="00F35584">
        <w:tab/>
      </w:r>
      <w:r w:rsidRPr="00F35584">
        <w:tab/>
        <w:t xml:space="preserve">spare8 </w:t>
      </w:r>
      <w:r w:rsidRPr="00F35584">
        <w:rPr>
          <w:color w:val="993366"/>
        </w:rPr>
        <w:t>NULL</w:t>
      </w:r>
      <w:r w:rsidRPr="00F35584">
        <w:t xml:space="preserve">, spare7 </w:t>
      </w:r>
      <w:r w:rsidRPr="00F35584">
        <w:rPr>
          <w:color w:val="993366"/>
        </w:rPr>
        <w:t>NULL</w:t>
      </w:r>
      <w:r w:rsidRPr="00F35584">
        <w:t xml:space="preserve">, spare6 </w:t>
      </w:r>
      <w:r w:rsidRPr="00F35584">
        <w:rPr>
          <w:color w:val="993366"/>
        </w:rPr>
        <w:t>NULL</w:t>
      </w:r>
      <w:r w:rsidRPr="00F35584">
        <w:t>,</w:t>
      </w:r>
    </w:p>
    <w:p w:rsidR="007C1E9F" w:rsidRPr="00F35584" w:rsidRDefault="007C1E9F" w:rsidP="007C1E9F">
      <w:pPr>
        <w:pStyle w:val="PL"/>
      </w:pPr>
      <w:r w:rsidRPr="00F35584">
        <w:tab/>
      </w:r>
      <w:r w:rsidRPr="00F35584">
        <w:tab/>
        <w:t xml:space="preserve">spare5 </w:t>
      </w:r>
      <w:r w:rsidRPr="00F35584">
        <w:rPr>
          <w:color w:val="993366"/>
        </w:rPr>
        <w:t>NULL</w:t>
      </w:r>
      <w:r w:rsidRPr="00F35584">
        <w:t xml:space="preserve">, spare4 </w:t>
      </w:r>
      <w:r w:rsidRPr="00F35584">
        <w:rPr>
          <w:color w:val="993366"/>
        </w:rPr>
        <w:t>NULL</w:t>
      </w:r>
      <w:r w:rsidRPr="00F35584">
        <w:t xml:space="preserve">, spare3 </w:t>
      </w:r>
      <w:r w:rsidRPr="00F35584">
        <w:rPr>
          <w:color w:val="993366"/>
        </w:rPr>
        <w:t>NULL</w:t>
      </w:r>
      <w:r w:rsidRPr="00F35584">
        <w:t>,</w:t>
      </w:r>
    </w:p>
    <w:p w:rsidR="007C1E9F" w:rsidRPr="00F35584" w:rsidRDefault="007C1E9F" w:rsidP="007C1E9F">
      <w:pPr>
        <w:pStyle w:val="PL"/>
      </w:pPr>
      <w:r w:rsidRPr="00F35584">
        <w:tab/>
      </w:r>
      <w:r w:rsidRPr="00F35584">
        <w:tab/>
        <w:t xml:space="preserve">spare2 </w:t>
      </w:r>
      <w:r w:rsidRPr="00F35584">
        <w:rPr>
          <w:color w:val="993366"/>
        </w:rPr>
        <w:t>NULL</w:t>
      </w:r>
      <w:r w:rsidRPr="00F35584">
        <w:t xml:space="preserve">, spare1 </w:t>
      </w:r>
      <w:r w:rsidRPr="00F35584">
        <w:rPr>
          <w:color w:val="993366"/>
        </w:rPr>
        <w:t>NULL</w:t>
      </w:r>
    </w:p>
    <w:p w:rsidR="007C1E9F" w:rsidRPr="00F35584" w:rsidRDefault="007C1E9F" w:rsidP="007C1E9F">
      <w:pPr>
        <w:pStyle w:val="PL"/>
      </w:pPr>
      <w:r w:rsidRPr="00F35584">
        <w:tab/>
        <w:t>},</w:t>
      </w:r>
    </w:p>
    <w:p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TAG-UL-DCCH-MESSAGE-STOP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3"/>
      </w:pPr>
      <w:bookmarkStart w:id="273" w:name="_Toc510018567"/>
      <w:r w:rsidRPr="00F35584">
        <w:t>6.2.2</w:t>
      </w:r>
      <w:r w:rsidRPr="00F35584">
        <w:tab/>
        <w:t>Message definitions</w:t>
      </w:r>
      <w:bookmarkEnd w:id="273"/>
    </w:p>
    <w:p w:rsidR="007C1E9F" w:rsidRPr="00F35584" w:rsidRDefault="007C1E9F" w:rsidP="007C1E9F">
      <w:pPr>
        <w:pStyle w:val="4"/>
      </w:pPr>
      <w:bookmarkStart w:id="274" w:name="_Toc510018568"/>
      <w:r w:rsidRPr="00F35584">
        <w:t>–</w:t>
      </w:r>
      <w:r w:rsidRPr="00F35584">
        <w:tab/>
      </w:r>
      <w:r w:rsidRPr="00F35584">
        <w:rPr>
          <w:i/>
        </w:rPr>
        <w:t>MIB</w:t>
      </w:r>
      <w:bookmarkEnd w:id="274"/>
    </w:p>
    <w:p w:rsidR="007C1E9F" w:rsidRPr="00F35584" w:rsidRDefault="007C1E9F" w:rsidP="007C1E9F">
      <w:pPr>
        <w:rPr>
          <w:iCs/>
        </w:rPr>
      </w:pPr>
      <w:r w:rsidRPr="00F35584">
        <w:t xml:space="preserve">The </w:t>
      </w:r>
      <w:r w:rsidRPr="00F35584">
        <w:rPr>
          <w:i/>
        </w:rPr>
        <w:t xml:space="preserve">MIB </w:t>
      </w:r>
      <w:r w:rsidRPr="00F35584">
        <w:t>includes the system information transmitted on BCH.</w:t>
      </w:r>
    </w:p>
    <w:p w:rsidR="007C1E9F" w:rsidRPr="00F35584" w:rsidRDefault="007C1E9F" w:rsidP="007C1E9F">
      <w:pPr>
        <w:pStyle w:val="B1"/>
        <w:keepNext/>
        <w:keepLines/>
        <w:rPr>
          <w:lang w:val="en-GB"/>
        </w:rPr>
      </w:pPr>
      <w:r w:rsidRPr="00F35584">
        <w:rPr>
          <w:lang w:val="en-GB"/>
        </w:rPr>
        <w:t>Signalling radio bearer: N/A</w:t>
      </w:r>
    </w:p>
    <w:p w:rsidR="007C1E9F" w:rsidRPr="00F35584" w:rsidRDefault="007C1E9F" w:rsidP="007C1E9F">
      <w:pPr>
        <w:pStyle w:val="B1"/>
        <w:keepNext/>
        <w:keepLines/>
        <w:rPr>
          <w:lang w:val="en-GB"/>
        </w:rPr>
      </w:pPr>
      <w:r w:rsidRPr="00F35584">
        <w:rPr>
          <w:lang w:val="en-GB"/>
        </w:rPr>
        <w:t>RLC-SAP: TM</w:t>
      </w:r>
    </w:p>
    <w:p w:rsidR="007C1E9F" w:rsidRPr="00F35584" w:rsidRDefault="007C1E9F" w:rsidP="007C1E9F">
      <w:pPr>
        <w:pStyle w:val="B1"/>
        <w:keepNext/>
        <w:keepLines/>
        <w:rPr>
          <w:lang w:val="en-GB"/>
        </w:rPr>
      </w:pPr>
      <w:r w:rsidRPr="00F35584">
        <w:rPr>
          <w:lang w:val="en-GB"/>
        </w:rPr>
        <w:t>Logical channel: BCCH</w:t>
      </w:r>
    </w:p>
    <w:p w:rsidR="007C1E9F" w:rsidRPr="00F35584" w:rsidRDefault="007C1E9F" w:rsidP="007C1E9F">
      <w:pPr>
        <w:pStyle w:val="B1"/>
        <w:keepNext/>
        <w:keepLines/>
        <w:rPr>
          <w:lang w:val="en-GB"/>
        </w:rPr>
      </w:pPr>
      <w:r w:rsidRPr="00F35584">
        <w:rPr>
          <w:lang w:val="en-GB"/>
        </w:rPr>
        <w:t>Direction: Network to UE</w:t>
      </w:r>
    </w:p>
    <w:p w:rsidR="007C1E9F" w:rsidRPr="00F35584" w:rsidRDefault="007C1E9F" w:rsidP="007C1E9F">
      <w:pPr>
        <w:pStyle w:val="TH"/>
        <w:rPr>
          <w:bCs/>
          <w:i/>
          <w:iCs/>
          <w:lang w:val="en-GB"/>
        </w:rPr>
      </w:pPr>
      <w:r w:rsidRPr="00F35584">
        <w:rPr>
          <w:bCs/>
          <w:i/>
          <w:iCs/>
          <w:lang w:val="en-GB"/>
        </w:rPr>
        <w:t>MIB</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TAG-MIB-START</w:t>
      </w:r>
    </w:p>
    <w:p w:rsidR="007C1E9F" w:rsidRPr="00F35584" w:rsidRDefault="007C1E9F" w:rsidP="007C1E9F">
      <w:pPr>
        <w:pStyle w:val="PL"/>
      </w:pPr>
    </w:p>
    <w:p w:rsidR="007C1E9F" w:rsidRPr="00F35584" w:rsidRDefault="007C1E9F" w:rsidP="007C1E9F">
      <w:pPr>
        <w:pStyle w:val="PL"/>
      </w:pPr>
      <w:r w:rsidRPr="00F35584">
        <w:t xml:space="preserve">MIB ::= </w:t>
      </w:r>
      <w:r w:rsidRPr="00F35584">
        <w:rPr>
          <w:color w:val="993366"/>
        </w:rPr>
        <w:t>SEQUENCE</w:t>
      </w:r>
      <w:r w:rsidRPr="00F35584">
        <w:t xml:space="preserve"> {</w:t>
      </w:r>
    </w:p>
    <w:p w:rsidR="007C1E9F" w:rsidRPr="00F35584" w:rsidRDefault="007C1E9F" w:rsidP="00C06796">
      <w:pPr>
        <w:pStyle w:val="PL"/>
        <w:rPr>
          <w:color w:val="808080"/>
        </w:rPr>
      </w:pPr>
      <w:r w:rsidRPr="00F35584">
        <w:tab/>
      </w:r>
      <w:r w:rsidRPr="00F35584">
        <w:rPr>
          <w:color w:val="808080"/>
        </w:rPr>
        <w:t xml:space="preserve">-- The 6 most significant bit (MSB) of the 10 bit System Frame Number. The 4 LSB of the SFN are conveyed in the PBCH transport block </w:t>
      </w:r>
    </w:p>
    <w:p w:rsidR="007C1E9F" w:rsidRPr="00F35584" w:rsidRDefault="007C1E9F" w:rsidP="00C06796">
      <w:pPr>
        <w:pStyle w:val="PL"/>
        <w:rPr>
          <w:color w:val="808080"/>
        </w:rPr>
      </w:pPr>
      <w:r w:rsidRPr="00F35584">
        <w:tab/>
      </w:r>
      <w:r w:rsidRPr="00F35584">
        <w:rPr>
          <w:color w:val="808080"/>
        </w:rPr>
        <w:t xml:space="preserve">-- as well but outside the MIB. </w:t>
      </w:r>
    </w:p>
    <w:p w:rsidR="007C1E9F" w:rsidRPr="00F35584" w:rsidRDefault="007C1E9F" w:rsidP="007C1E9F">
      <w:pPr>
        <w:pStyle w:val="PL"/>
      </w:pPr>
      <w:r w:rsidRPr="00F35584">
        <w:tab/>
        <w:t>systemFrameNumber</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Subcarrier spacing for SIB1, Msg.2/4 for initial access and broadcast SI-messages.</w:t>
      </w:r>
    </w:p>
    <w:p w:rsidR="007C1E9F" w:rsidRPr="00F35584" w:rsidRDefault="007C1E9F" w:rsidP="00C06796">
      <w:pPr>
        <w:pStyle w:val="PL"/>
        <w:rPr>
          <w:color w:val="808080"/>
        </w:rPr>
      </w:pPr>
      <w:r w:rsidRPr="00F35584">
        <w:tab/>
      </w:r>
      <w:r w:rsidRPr="00F35584">
        <w:rPr>
          <w:color w:val="808080"/>
        </w:rPr>
        <w:t xml:space="preserve">-- If the UE acquires this MIB on a carrier frequency &lt;6GHz, the values 15 and 30 kHz are applicable. </w:t>
      </w:r>
    </w:p>
    <w:p w:rsidR="007C1E9F" w:rsidRPr="00F35584" w:rsidRDefault="007C1E9F" w:rsidP="00C06796">
      <w:pPr>
        <w:pStyle w:val="PL"/>
        <w:rPr>
          <w:color w:val="808080"/>
        </w:rPr>
      </w:pPr>
      <w:r w:rsidRPr="00F35584">
        <w:lastRenderedPageBreak/>
        <w:tab/>
      </w:r>
      <w:r w:rsidRPr="00F35584">
        <w:rPr>
          <w:color w:val="808080"/>
        </w:rPr>
        <w:t xml:space="preserve">-- If the UE acquires this MIB on a carrier frequency &gt;6GHz, the values 60 and 120 kHz are applicable. </w:t>
      </w:r>
    </w:p>
    <w:p w:rsidR="007C1E9F" w:rsidRPr="00F35584" w:rsidRDefault="007C1E9F" w:rsidP="007C1E9F">
      <w:pPr>
        <w:pStyle w:val="PL"/>
      </w:pPr>
      <w:r w:rsidRPr="00F35584">
        <w:tab/>
        <w:t>subCarrierSpacingCommon</w:t>
      </w:r>
      <w:r w:rsidRPr="00F35584">
        <w:tab/>
      </w:r>
      <w:r w:rsidRPr="00F35584">
        <w:tab/>
      </w:r>
      <w:r w:rsidRPr="00F35584">
        <w:tab/>
      </w:r>
      <w:r w:rsidRPr="00F35584">
        <w:tab/>
      </w:r>
      <w:r w:rsidRPr="00F35584">
        <w:rPr>
          <w:color w:val="993366"/>
        </w:rPr>
        <w:t>ENUMERATED</w:t>
      </w:r>
      <w:r w:rsidRPr="00F35584">
        <w:t xml:space="preserve"> {scs15or60, scs30or120},</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The frequency domain offset between SSB and the overall resource block grid in number of subcarriers. (See 38.211, section 7.4.3.1)</w:t>
      </w:r>
    </w:p>
    <w:p w:rsidR="007C1E9F" w:rsidRPr="00F35584" w:rsidRDefault="007C1E9F" w:rsidP="007C1E9F">
      <w:pPr>
        <w:pStyle w:val="PL"/>
        <w:rPr>
          <w:color w:val="808080"/>
        </w:rPr>
      </w:pPr>
      <w:r w:rsidRPr="00F35584">
        <w:tab/>
      </w:r>
      <w:r w:rsidRPr="00F35584">
        <w:rPr>
          <w:color w:val="808080"/>
        </w:rPr>
        <w:t>-- Note: For frequencies &lt;6 GHz a fith, this field may comprise only the 4 least significant bits of the ssb-SubcarrierOffset.</w:t>
      </w:r>
    </w:p>
    <w:p w:rsidR="006A1B76" w:rsidRPr="00F35584" w:rsidRDefault="006A1B76" w:rsidP="006A1B76">
      <w:pPr>
        <w:pStyle w:val="PL"/>
        <w:rPr>
          <w:color w:val="808080"/>
        </w:rPr>
      </w:pPr>
      <w:r w:rsidRPr="00F35584">
        <w:tab/>
      </w:r>
      <w:r w:rsidRPr="00F35584">
        <w:rPr>
          <w:color w:val="808080"/>
        </w:rPr>
        <w:t>-- The codepoint "FFS_RAN1" indicates that this cell does not provide SIB1 and that there is hence no common CORESET.</w:t>
      </w:r>
    </w:p>
    <w:p w:rsidR="007C1E9F" w:rsidRPr="00F35584" w:rsidRDefault="007C1E9F" w:rsidP="007C1E9F">
      <w:pPr>
        <w:pStyle w:val="PL"/>
      </w:pPr>
      <w:r w:rsidRPr="00F35584">
        <w:tab/>
        <w:t>ssb-SubcarrierOffset</w:t>
      </w:r>
      <w:r w:rsidRPr="00F35584">
        <w:tab/>
      </w:r>
      <w:r w:rsidRPr="00F35584">
        <w:tab/>
      </w:r>
      <w:r w:rsidRPr="00F35584">
        <w:tab/>
      </w:r>
      <w:r w:rsidRPr="00F35584">
        <w:tab/>
      </w:r>
      <w:r w:rsidRPr="00F35584">
        <w:rPr>
          <w:color w:val="993366"/>
        </w:rPr>
        <w:t>INTEGER</w:t>
      </w:r>
      <w:r w:rsidRPr="00F35584">
        <w:t xml:space="preserve"> (0..15),</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Position of (first) DL DM-RS. Corresponds to L1 parameter 'DL-DMRS-typeA-pos' (see 38.211, section 7.4.1.1.1)</w:t>
      </w:r>
    </w:p>
    <w:p w:rsidR="007C1E9F" w:rsidRPr="00F35584" w:rsidRDefault="007C1E9F" w:rsidP="007C1E9F">
      <w:pPr>
        <w:pStyle w:val="PL"/>
      </w:pPr>
      <w:r w:rsidRPr="00F35584">
        <w:tab/>
        <w:t>dmrs-TypeA-Position</w:t>
      </w:r>
      <w:r w:rsidRPr="00F35584">
        <w:tab/>
      </w:r>
      <w:r w:rsidRPr="00F35584">
        <w:tab/>
      </w:r>
      <w:r w:rsidRPr="00F35584">
        <w:tab/>
      </w:r>
      <w:r w:rsidRPr="00F35584">
        <w:tab/>
      </w:r>
      <w:r w:rsidRPr="00F35584">
        <w:tab/>
      </w:r>
      <w:r w:rsidRPr="00F35584">
        <w:rPr>
          <w:color w:val="993366"/>
        </w:rPr>
        <w:t>ENUMERATED</w:t>
      </w:r>
      <w:r w:rsidRPr="00F35584">
        <w:t xml:space="preserve"> {pos2, pos3},</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Determines a bandwidth for PDCCH/SIB, a common ControlResourceSet (CORESET) a common search space and necessary PDCCH parameters.</w:t>
      </w:r>
    </w:p>
    <w:p w:rsidR="007C1E9F" w:rsidRPr="00F35584" w:rsidRDefault="007C1E9F" w:rsidP="00C06796">
      <w:pPr>
        <w:pStyle w:val="PL"/>
        <w:rPr>
          <w:color w:val="808080"/>
        </w:rPr>
      </w:pPr>
      <w:r w:rsidRPr="00F35584">
        <w:tab/>
      </w:r>
      <w:r w:rsidRPr="00F35584">
        <w:rPr>
          <w:color w:val="808080"/>
        </w:rPr>
        <w:t>-- Corresponds to L1 parameter 'RMSI-PDCCH-Config' (see FFS_Specification, section FFS_Section)</w:t>
      </w:r>
    </w:p>
    <w:p w:rsidR="007C1E9F" w:rsidRPr="00F35584" w:rsidRDefault="007C1E9F" w:rsidP="007C1E9F">
      <w:pPr>
        <w:pStyle w:val="PL"/>
      </w:pPr>
      <w:r w:rsidRPr="00F35584">
        <w:tab/>
        <w:t>pdcch-ConfigSIB1</w:t>
      </w:r>
      <w:r w:rsidRPr="00F35584">
        <w:tab/>
      </w:r>
      <w:r w:rsidRPr="00F35584">
        <w:tab/>
      </w:r>
      <w:r w:rsidRPr="00F35584">
        <w:tab/>
      </w:r>
      <w:r w:rsidRPr="00F35584">
        <w:tab/>
      </w:r>
      <w:r w:rsidRPr="00F35584">
        <w:tab/>
      </w:r>
      <w:r w:rsidRPr="00F35584">
        <w:rPr>
          <w:color w:val="993366"/>
        </w:rPr>
        <w:t>INTEGER</w:t>
      </w:r>
      <w:r w:rsidRPr="00F35584">
        <w:t xml:space="preserve"> (0..255), </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Indicates that UE shall not camp on this cell</w:t>
      </w:r>
    </w:p>
    <w:p w:rsidR="007C1E9F" w:rsidRPr="00F35584" w:rsidRDefault="007C1E9F" w:rsidP="007C1E9F">
      <w:pPr>
        <w:pStyle w:val="PL"/>
      </w:pPr>
      <w:r w:rsidRPr="00F35584">
        <w:tab/>
        <w:t>cellBarred</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{barred, notBarred}, </w:t>
      </w:r>
    </w:p>
    <w:p w:rsidR="007C1E9F" w:rsidRPr="00F35584" w:rsidRDefault="007C1E9F" w:rsidP="00C06796">
      <w:pPr>
        <w:pStyle w:val="PL"/>
      </w:pPr>
      <w:r w:rsidRPr="00F35584">
        <w:tab/>
      </w:r>
    </w:p>
    <w:p w:rsidR="007C1E9F" w:rsidRPr="00F35584" w:rsidRDefault="007C1E9F" w:rsidP="00C06796">
      <w:pPr>
        <w:pStyle w:val="PL"/>
        <w:rPr>
          <w:color w:val="808080"/>
        </w:rPr>
      </w:pPr>
      <w:r w:rsidRPr="00F35584">
        <w:tab/>
      </w:r>
      <w:r w:rsidRPr="00F35584">
        <w:rPr>
          <w:color w:val="808080"/>
        </w:rPr>
        <w:t xml:space="preserve">-- Controls cell reselection to intra-frequency cells when the highest ranked cell is barred, or treated as barred by the UE, </w:t>
      </w:r>
    </w:p>
    <w:p w:rsidR="007C1E9F" w:rsidRPr="00F35584" w:rsidRDefault="007C1E9F" w:rsidP="00C06796">
      <w:pPr>
        <w:pStyle w:val="PL"/>
        <w:rPr>
          <w:color w:val="808080"/>
        </w:rPr>
      </w:pPr>
      <w:r w:rsidRPr="00F35584">
        <w:tab/>
      </w:r>
      <w:r w:rsidRPr="00F35584">
        <w:rPr>
          <w:color w:val="808080"/>
        </w:rPr>
        <w:t>-- as specified in TS 38.304.</w:t>
      </w:r>
    </w:p>
    <w:p w:rsidR="007C1E9F" w:rsidRPr="00F35584" w:rsidRDefault="007C1E9F" w:rsidP="007C1E9F">
      <w:pPr>
        <w:pStyle w:val="PL"/>
      </w:pPr>
      <w:r w:rsidRPr="00F35584">
        <w:tab/>
        <w:t>intraFreqReselection</w:t>
      </w:r>
      <w:r w:rsidRPr="00F35584">
        <w:tab/>
      </w:r>
      <w:r w:rsidRPr="00F35584">
        <w:tab/>
      </w:r>
      <w:r w:rsidRPr="00F35584">
        <w:tab/>
      </w:r>
      <w:r w:rsidRPr="00F35584">
        <w:tab/>
      </w:r>
      <w:r w:rsidRPr="00F35584">
        <w:rPr>
          <w:color w:val="993366"/>
        </w:rPr>
        <w:t>ENUMERATED</w:t>
      </w:r>
      <w:r w:rsidRPr="00F35584">
        <w:t xml:space="preserve"> {allowed, notAllowed},</w:t>
      </w:r>
    </w:p>
    <w:p w:rsidR="007C1E9F" w:rsidRPr="00F35584" w:rsidRDefault="007C1E9F" w:rsidP="007C1E9F">
      <w:pPr>
        <w:pStyle w:val="PL"/>
      </w:pPr>
      <w:r w:rsidRPr="00F35584">
        <w:tab/>
        <w:t>spare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TAG-MIB-STOP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BA2F56" w:rsidRPr="00F35584" w:rsidRDefault="00BA2F56" w:rsidP="00BA2F56">
      <w:pPr>
        <w:pStyle w:val="4"/>
        <w:rPr>
          <w:rFonts w:eastAsia="ＭＳ 明朝"/>
        </w:rPr>
      </w:pPr>
      <w:bookmarkStart w:id="275" w:name="_Toc510018569"/>
      <w:r w:rsidRPr="00F35584">
        <w:rPr>
          <w:rFonts w:eastAsia="ＭＳ 明朝"/>
        </w:rPr>
        <w:t>–</w:t>
      </w:r>
      <w:r w:rsidRPr="00F35584">
        <w:rPr>
          <w:rFonts w:eastAsia="ＭＳ 明朝"/>
        </w:rPr>
        <w:tab/>
      </w:r>
      <w:r w:rsidRPr="00F35584">
        <w:rPr>
          <w:rFonts w:eastAsia="ＭＳ 明朝"/>
          <w:i/>
        </w:rPr>
        <w:t>MeasurementReport</w:t>
      </w:r>
      <w:bookmarkEnd w:id="275"/>
    </w:p>
    <w:p w:rsidR="00BA2F56" w:rsidRPr="00F35584" w:rsidRDefault="00BA2F56" w:rsidP="00BA2F56">
      <w:pPr>
        <w:rPr>
          <w:rFonts w:eastAsia="ＭＳ 明朝"/>
        </w:rPr>
      </w:pPr>
      <w:r w:rsidRPr="00F35584">
        <w:t xml:space="preserve">The </w:t>
      </w:r>
      <w:r w:rsidRPr="00F35584">
        <w:rPr>
          <w:i/>
        </w:rPr>
        <w:t>MeasurementReport</w:t>
      </w:r>
      <w:r w:rsidRPr="00F35584">
        <w:t xml:space="preserve"> message is used for the indication of measurement results.</w:t>
      </w:r>
    </w:p>
    <w:p w:rsidR="00BA2F56" w:rsidRPr="00F35584" w:rsidRDefault="00BA2F56" w:rsidP="00BA2F56">
      <w:pPr>
        <w:pStyle w:val="B1"/>
        <w:keepNext/>
        <w:keepLines/>
        <w:rPr>
          <w:lang w:val="en-GB"/>
        </w:rPr>
      </w:pPr>
      <w:r w:rsidRPr="00F35584">
        <w:rPr>
          <w:lang w:val="en-GB"/>
        </w:rPr>
        <w:t>Signalling radio bearer: SRB1, SRB3</w:t>
      </w:r>
    </w:p>
    <w:p w:rsidR="00BA2F56" w:rsidRPr="00F35584" w:rsidRDefault="00BA2F56" w:rsidP="00BA2F56">
      <w:pPr>
        <w:pStyle w:val="B1"/>
        <w:keepNext/>
        <w:keepLines/>
        <w:rPr>
          <w:lang w:val="en-GB"/>
        </w:rPr>
      </w:pPr>
      <w:r w:rsidRPr="00F35584">
        <w:rPr>
          <w:lang w:val="en-GB"/>
        </w:rPr>
        <w:t>RLC-SAP: AM</w:t>
      </w:r>
    </w:p>
    <w:p w:rsidR="00BA2F56" w:rsidRPr="00F35584" w:rsidRDefault="00BA2F56" w:rsidP="00BA2F56">
      <w:pPr>
        <w:pStyle w:val="B1"/>
        <w:keepNext/>
        <w:keepLines/>
        <w:rPr>
          <w:lang w:val="en-GB"/>
        </w:rPr>
      </w:pPr>
      <w:r w:rsidRPr="00F35584">
        <w:rPr>
          <w:lang w:val="en-GB"/>
        </w:rPr>
        <w:t>Logical channel: DCCH</w:t>
      </w:r>
    </w:p>
    <w:p w:rsidR="00BA2F56" w:rsidRPr="00F35584" w:rsidRDefault="00BA2F56" w:rsidP="00BA2F56">
      <w:pPr>
        <w:pStyle w:val="B1"/>
        <w:keepNext/>
        <w:keepLines/>
        <w:rPr>
          <w:lang w:val="en-GB"/>
        </w:rPr>
      </w:pPr>
      <w:r w:rsidRPr="00F35584">
        <w:rPr>
          <w:lang w:val="en-GB"/>
        </w:rPr>
        <w:t xml:space="preserve">Direction: UE to </w:t>
      </w:r>
      <w:r w:rsidRPr="00F35584">
        <w:rPr>
          <w:lang w:val="en-GB" w:eastAsia="zh-CN"/>
        </w:rPr>
        <w:t>Network</w:t>
      </w:r>
    </w:p>
    <w:p w:rsidR="00BA2F56" w:rsidRPr="00F35584" w:rsidRDefault="00BA2F56" w:rsidP="00BA2F56">
      <w:pPr>
        <w:pStyle w:val="TH"/>
        <w:rPr>
          <w:bCs/>
          <w:i/>
          <w:iCs/>
          <w:lang w:val="en-GB"/>
        </w:rPr>
      </w:pPr>
      <w:r w:rsidRPr="00F35584">
        <w:rPr>
          <w:bCs/>
          <w:i/>
          <w:iCs/>
          <w:lang w:val="en-GB"/>
        </w:rPr>
        <w:t>MeasurementReport message</w:t>
      </w:r>
    </w:p>
    <w:p w:rsidR="00BA2F56" w:rsidRPr="00F35584" w:rsidRDefault="00BA2F56" w:rsidP="00C06796">
      <w:pPr>
        <w:pStyle w:val="PL"/>
        <w:rPr>
          <w:color w:val="808080"/>
        </w:rPr>
      </w:pPr>
      <w:r w:rsidRPr="00F35584">
        <w:rPr>
          <w:color w:val="808080"/>
        </w:rPr>
        <w:t>-- ASN1START</w:t>
      </w:r>
    </w:p>
    <w:p w:rsidR="00BA2F56" w:rsidRPr="00F35584" w:rsidRDefault="00BA2F56" w:rsidP="00C06796">
      <w:pPr>
        <w:pStyle w:val="PL"/>
        <w:rPr>
          <w:color w:val="808080"/>
        </w:rPr>
      </w:pPr>
      <w:r w:rsidRPr="00F35584">
        <w:rPr>
          <w:color w:val="808080"/>
        </w:rPr>
        <w:t>-- TAG-MEASUREMENTREPORT-START</w:t>
      </w:r>
    </w:p>
    <w:p w:rsidR="00BA2F56" w:rsidRPr="00F35584" w:rsidRDefault="00BA2F56" w:rsidP="00BA2F56">
      <w:pPr>
        <w:pStyle w:val="PL"/>
      </w:pPr>
    </w:p>
    <w:p w:rsidR="00BA2F56" w:rsidRPr="00F35584" w:rsidRDefault="00BA2F56" w:rsidP="00BA2F56">
      <w:pPr>
        <w:pStyle w:val="PL"/>
      </w:pPr>
      <w:r w:rsidRPr="00F35584">
        <w:t>MeasurementReport ::=</w:t>
      </w:r>
      <w:r w:rsidRPr="00F35584">
        <w:tab/>
      </w:r>
      <w:r w:rsidRPr="00F35584">
        <w:tab/>
      </w:r>
      <w:r w:rsidRPr="00F35584">
        <w:tab/>
      </w:r>
      <w:r w:rsidRPr="00F35584">
        <w:tab/>
      </w:r>
      <w:r w:rsidRPr="00F35584">
        <w:rPr>
          <w:color w:val="993366"/>
        </w:rPr>
        <w:t>SEQUENCE</w:t>
      </w:r>
      <w:r w:rsidRPr="00F35584">
        <w:t xml:space="preserve"> {</w:t>
      </w:r>
    </w:p>
    <w:p w:rsidR="00BA2F56" w:rsidRPr="00F35584" w:rsidRDefault="00BA2F56" w:rsidP="00BA2F56">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BA2F56" w:rsidRPr="00F35584" w:rsidRDefault="00BA2F56" w:rsidP="00BA2F56">
      <w:pPr>
        <w:pStyle w:val="PL"/>
      </w:pPr>
      <w:r w:rsidRPr="00F35584">
        <w:tab/>
      </w:r>
      <w:r w:rsidRPr="00F35584">
        <w:tab/>
        <w:t>measurementReport</w:t>
      </w:r>
      <w:r w:rsidRPr="00F35584">
        <w:tab/>
      </w:r>
      <w:r w:rsidRPr="00F35584">
        <w:tab/>
      </w:r>
      <w:r w:rsidRPr="00F35584">
        <w:tab/>
      </w:r>
      <w:r w:rsidRPr="00F35584">
        <w:tab/>
      </w:r>
      <w:r w:rsidRPr="00F35584">
        <w:tab/>
      </w:r>
      <w:r w:rsidRPr="00F35584">
        <w:tab/>
      </w:r>
      <w:r w:rsidRPr="00F35584">
        <w:tab/>
        <w:t>MeasurementReport-IEs,</w:t>
      </w:r>
    </w:p>
    <w:p w:rsidR="00BA2F56" w:rsidRPr="00F35584" w:rsidRDefault="00BA2F56" w:rsidP="00BA2F56">
      <w:pPr>
        <w:pStyle w:val="PL"/>
      </w:pPr>
      <w:r w:rsidRPr="00F35584">
        <w:lastRenderedPageBreak/>
        <w:tab/>
      </w:r>
      <w:r w:rsidRPr="00F35584">
        <w:tab/>
        <w:t>criticalExtensionsFuture</w:t>
      </w:r>
      <w:r w:rsidRPr="00F35584">
        <w:tab/>
      </w:r>
      <w:r w:rsidRPr="00F35584">
        <w:tab/>
      </w:r>
      <w:r w:rsidRPr="00F35584">
        <w:tab/>
      </w:r>
      <w:r w:rsidRPr="00F35584">
        <w:tab/>
      </w:r>
      <w:r w:rsidRPr="00F35584">
        <w:tab/>
      </w:r>
      <w:r w:rsidRPr="00F35584">
        <w:rPr>
          <w:color w:val="993366"/>
        </w:rPr>
        <w:t>SEQUENCE</w:t>
      </w:r>
      <w:r w:rsidRPr="00F35584">
        <w:t xml:space="preserve"> {}</w:t>
      </w:r>
    </w:p>
    <w:p w:rsidR="00BA2F56" w:rsidRPr="00F35584" w:rsidRDefault="00BA2F56" w:rsidP="00BA2F56">
      <w:pPr>
        <w:pStyle w:val="PL"/>
      </w:pPr>
      <w:r w:rsidRPr="00F35584">
        <w:tab/>
        <w:t>}</w:t>
      </w:r>
    </w:p>
    <w:p w:rsidR="00BA2F56" w:rsidRPr="00F35584" w:rsidRDefault="00BA2F56" w:rsidP="00BA2F56">
      <w:pPr>
        <w:pStyle w:val="PL"/>
      </w:pPr>
      <w:r w:rsidRPr="00F35584">
        <w:t>}</w:t>
      </w:r>
    </w:p>
    <w:p w:rsidR="00BA2F56" w:rsidRPr="00F35584" w:rsidRDefault="00BA2F56" w:rsidP="00BA2F56">
      <w:pPr>
        <w:pStyle w:val="PL"/>
      </w:pPr>
    </w:p>
    <w:p w:rsidR="00BA2F56" w:rsidRPr="00F35584" w:rsidRDefault="00BA2F56" w:rsidP="00BA2F56">
      <w:pPr>
        <w:pStyle w:val="PL"/>
      </w:pPr>
      <w:r w:rsidRPr="00F35584">
        <w:t>MeasurementReport-IEs ::=</w:t>
      </w:r>
      <w:r w:rsidRPr="00F35584">
        <w:tab/>
      </w:r>
      <w:r w:rsidRPr="00F35584">
        <w:tab/>
      </w:r>
      <w:r w:rsidRPr="00F35584">
        <w:rPr>
          <w:color w:val="993366"/>
        </w:rPr>
        <w:t>SEQUENCE</w:t>
      </w:r>
      <w:r w:rsidRPr="00F35584">
        <w:t xml:space="preserve"> {</w:t>
      </w:r>
    </w:p>
    <w:p w:rsidR="00BA2F56" w:rsidRPr="00F35584" w:rsidRDefault="00BA2F56" w:rsidP="00BA2F56">
      <w:pPr>
        <w:pStyle w:val="PL"/>
      </w:pPr>
      <w:r w:rsidRPr="00F35584">
        <w:tab/>
        <w:t>measResults</w:t>
      </w:r>
      <w:r w:rsidRPr="00F35584">
        <w:tab/>
      </w:r>
      <w:r w:rsidRPr="00F35584">
        <w:tab/>
      </w:r>
      <w:r w:rsidRPr="00F35584">
        <w:tab/>
      </w:r>
      <w:r w:rsidRPr="00F35584">
        <w:tab/>
      </w:r>
      <w:r w:rsidRPr="00F35584">
        <w:tab/>
      </w:r>
      <w:r w:rsidRPr="00F35584">
        <w:tab/>
        <w:t>MeasResults</w:t>
      </w:r>
      <w:r w:rsidRPr="00F35584">
        <w:rPr>
          <w:lang w:eastAsia="ja-JP"/>
        </w:rPr>
        <w:t>,</w:t>
      </w:r>
    </w:p>
    <w:p w:rsidR="00BA2F56" w:rsidRPr="00F35584" w:rsidRDefault="00BA2F56" w:rsidP="00C06796">
      <w:pPr>
        <w:pStyle w:val="PL"/>
      </w:pPr>
    </w:p>
    <w:p w:rsidR="00BA2F56" w:rsidRPr="00F35584" w:rsidRDefault="00BA2F56" w:rsidP="00BA2F56">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A2F56" w:rsidRPr="00F35584" w:rsidRDefault="00BA2F56" w:rsidP="00BA2F56">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A2F56" w:rsidRPr="00F35584" w:rsidRDefault="00BA2F56" w:rsidP="00BA2F56">
      <w:pPr>
        <w:pStyle w:val="PL"/>
      </w:pPr>
      <w:r w:rsidRPr="00F35584">
        <w:t>}</w:t>
      </w:r>
    </w:p>
    <w:p w:rsidR="00BA2F56" w:rsidRPr="00F35584" w:rsidRDefault="00BA2F56" w:rsidP="00BA2F56">
      <w:pPr>
        <w:pStyle w:val="PL"/>
      </w:pPr>
    </w:p>
    <w:p w:rsidR="00BA2F56" w:rsidRPr="00F35584" w:rsidRDefault="00BA2F56" w:rsidP="00C06796">
      <w:pPr>
        <w:pStyle w:val="PL"/>
        <w:rPr>
          <w:color w:val="808080"/>
        </w:rPr>
      </w:pPr>
      <w:r w:rsidRPr="00F35584">
        <w:rPr>
          <w:color w:val="808080"/>
        </w:rPr>
        <w:t>-- TAG-MEASUREMENTREPORT-STOP</w:t>
      </w:r>
    </w:p>
    <w:p w:rsidR="00BA2F56" w:rsidRPr="00F35584" w:rsidRDefault="00BA2F56"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pPr>
      <w:bookmarkStart w:id="276" w:name="_Toc510018570"/>
      <w:r w:rsidRPr="00F35584">
        <w:t>–</w:t>
      </w:r>
      <w:r w:rsidRPr="00F35584">
        <w:tab/>
      </w:r>
      <w:r w:rsidRPr="00F35584">
        <w:rPr>
          <w:i/>
          <w:noProof/>
        </w:rPr>
        <w:t>RRCReconfiguration</w:t>
      </w:r>
      <w:bookmarkEnd w:id="276"/>
    </w:p>
    <w:p w:rsidR="007C1E9F" w:rsidRPr="00F35584" w:rsidRDefault="007C1E9F" w:rsidP="007C1E9F">
      <w:r w:rsidRPr="00F35584">
        <w:t xml:space="preserve">The </w:t>
      </w:r>
      <w:r w:rsidRPr="00F35584">
        <w:rPr>
          <w:i/>
        </w:rPr>
        <w:t xml:space="preserve">RRCReconfiguration </w:t>
      </w:r>
      <w:r w:rsidRPr="00F35584">
        <w:t>message is the command to modify an RRC connection. It may convey information for measurement configuration, mobility control, radio resource configuration (including RBs, MAC main configuration and physical channel configuration) including and security configuration.</w:t>
      </w:r>
    </w:p>
    <w:p w:rsidR="007C1E9F" w:rsidRPr="00F35584" w:rsidRDefault="007C1E9F" w:rsidP="007C1E9F">
      <w:pPr>
        <w:pStyle w:val="B1"/>
        <w:keepNext/>
        <w:keepLines/>
        <w:rPr>
          <w:lang w:val="en-GB"/>
        </w:rPr>
      </w:pPr>
      <w:r w:rsidRPr="00F35584">
        <w:rPr>
          <w:lang w:val="en-GB"/>
        </w:rPr>
        <w:t>Signalling radio bearer: SRB1 or SRB3</w:t>
      </w:r>
    </w:p>
    <w:p w:rsidR="007C1E9F" w:rsidRPr="00F35584" w:rsidRDefault="007C1E9F" w:rsidP="007C1E9F">
      <w:pPr>
        <w:pStyle w:val="B1"/>
        <w:keepNext/>
        <w:keepLines/>
        <w:rPr>
          <w:lang w:val="en-GB"/>
        </w:rPr>
      </w:pPr>
      <w:r w:rsidRPr="00F35584">
        <w:rPr>
          <w:lang w:val="en-GB"/>
        </w:rPr>
        <w:t>RLC-SAP: AM</w:t>
      </w:r>
    </w:p>
    <w:p w:rsidR="007C1E9F" w:rsidRPr="00F35584" w:rsidRDefault="007C1E9F" w:rsidP="007C1E9F">
      <w:pPr>
        <w:pStyle w:val="B1"/>
        <w:keepNext/>
        <w:keepLines/>
        <w:rPr>
          <w:lang w:val="en-GB"/>
        </w:rPr>
      </w:pPr>
      <w:r w:rsidRPr="00F35584">
        <w:rPr>
          <w:lang w:val="en-GB"/>
        </w:rPr>
        <w:t>Logical channel: DCCH</w:t>
      </w:r>
    </w:p>
    <w:p w:rsidR="007C1E9F" w:rsidRPr="00F35584" w:rsidRDefault="007C1E9F" w:rsidP="007C1E9F">
      <w:pPr>
        <w:pStyle w:val="B1"/>
        <w:keepNext/>
        <w:keepLines/>
        <w:rPr>
          <w:lang w:val="en-GB"/>
        </w:rPr>
      </w:pPr>
      <w:r w:rsidRPr="00F35584">
        <w:rPr>
          <w:lang w:val="en-GB"/>
        </w:rPr>
        <w:t>Direction: Network to UE</w:t>
      </w:r>
    </w:p>
    <w:p w:rsidR="007C1E9F" w:rsidRPr="00F35584" w:rsidRDefault="007C1E9F" w:rsidP="007C1E9F">
      <w:pPr>
        <w:pStyle w:val="TH"/>
        <w:rPr>
          <w:bCs/>
          <w:i/>
          <w:iCs/>
          <w:lang w:val="en-GB"/>
        </w:rPr>
      </w:pPr>
      <w:r w:rsidRPr="00F35584">
        <w:rPr>
          <w:bCs/>
          <w:i/>
          <w:iCs/>
          <w:lang w:val="en-GB"/>
        </w:rPr>
        <w:t>RRCReconfiguration message</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TAG-RRCRECONFIGURATION-START</w:t>
      </w:r>
    </w:p>
    <w:p w:rsidR="007C1E9F" w:rsidRPr="00F35584" w:rsidRDefault="007C1E9F" w:rsidP="007C1E9F">
      <w:pPr>
        <w:pStyle w:val="PL"/>
      </w:pPr>
    </w:p>
    <w:p w:rsidR="007C1E9F" w:rsidRPr="00F35584" w:rsidRDefault="007C1E9F" w:rsidP="007C1E9F">
      <w:pPr>
        <w:pStyle w:val="PL"/>
      </w:pPr>
      <w:r w:rsidRPr="00F35584">
        <w:t xml:space="preserve">RRCReconfiguration ::= </w:t>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rrc-TransactionIdentifier</w:t>
      </w:r>
      <w:r w:rsidRPr="00F35584">
        <w:tab/>
      </w:r>
      <w:r w:rsidRPr="00F35584">
        <w:tab/>
      </w:r>
      <w:r w:rsidRPr="00F35584">
        <w:tab/>
        <w:t>RRC-TransactionIdentifier,</w:t>
      </w:r>
    </w:p>
    <w:p w:rsidR="007C1E9F" w:rsidRPr="00F35584" w:rsidRDefault="007C1E9F" w:rsidP="007C1E9F">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rrcReconfiguration</w:t>
      </w:r>
      <w:r w:rsidRPr="00F35584">
        <w:tab/>
      </w:r>
      <w:r w:rsidRPr="00F35584">
        <w:tab/>
      </w:r>
      <w:r w:rsidRPr="00F35584">
        <w:tab/>
      </w:r>
      <w:r w:rsidRPr="00F35584">
        <w:tab/>
      </w:r>
      <w:r w:rsidRPr="00F35584">
        <w:tab/>
        <w:t>RRCReconfiguration</w:t>
      </w:r>
      <w:r w:rsidRPr="00F35584" w:rsidDel="007969C0">
        <w:t>-</w:t>
      </w:r>
      <w:r w:rsidRPr="00F35584">
        <w:t>IEs,</w:t>
      </w:r>
    </w:p>
    <w:p w:rsidR="007C1E9F" w:rsidRPr="00F35584" w:rsidRDefault="007C1E9F" w:rsidP="007C1E9F">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RRCReconfiguration-IEs ::= </w:t>
      </w:r>
      <w:r w:rsidRPr="00F35584">
        <w:tab/>
      </w:r>
      <w:r w:rsidRPr="00F35584">
        <w:tab/>
      </w:r>
      <w:r w:rsidRPr="00F35584">
        <w:tab/>
      </w:r>
      <w:r w:rsidRPr="00F35584">
        <w:rPr>
          <w:color w:val="993366"/>
        </w:rPr>
        <w:t>SEQUENCE</w:t>
      </w:r>
      <w:r w:rsidRPr="00F35584">
        <w:t xml:space="preserve"> {</w:t>
      </w:r>
    </w:p>
    <w:p w:rsidR="007C1E9F" w:rsidRPr="00F35584" w:rsidRDefault="007C1E9F" w:rsidP="00C06796">
      <w:pPr>
        <w:pStyle w:val="PL"/>
        <w:rPr>
          <w:color w:val="808080"/>
        </w:rPr>
      </w:pPr>
      <w:r w:rsidRPr="00F35584">
        <w:tab/>
      </w:r>
      <w:r w:rsidRPr="00F35584">
        <w:rPr>
          <w:color w:val="808080"/>
        </w:rPr>
        <w:t xml:space="preserve">-- Configuration of Radio Bearers (DRBs, SRBs) including SDAP/PDCP. </w:t>
      </w:r>
    </w:p>
    <w:p w:rsidR="007C1E9F" w:rsidRPr="00F35584" w:rsidRDefault="007C1E9F" w:rsidP="00C06796">
      <w:pPr>
        <w:pStyle w:val="PL"/>
        <w:rPr>
          <w:color w:val="808080"/>
        </w:rPr>
      </w:pPr>
      <w:r w:rsidRPr="00F35584">
        <w:t xml:space="preserve">    </w:t>
      </w:r>
      <w:r w:rsidRPr="00F35584">
        <w:rPr>
          <w:color w:val="808080"/>
        </w:rPr>
        <w:t>-- In EN-DC this field may only be present if the RRCReconfiguration</w:t>
      </w:r>
    </w:p>
    <w:p w:rsidR="007C1E9F" w:rsidRPr="00F35584" w:rsidRDefault="007C1E9F" w:rsidP="00C06796">
      <w:pPr>
        <w:pStyle w:val="PL"/>
        <w:rPr>
          <w:color w:val="808080"/>
        </w:rPr>
      </w:pPr>
      <w:r w:rsidRPr="00F35584">
        <w:tab/>
      </w:r>
      <w:r w:rsidRPr="00F35584">
        <w:rPr>
          <w:color w:val="808080"/>
        </w:rPr>
        <w:t xml:space="preserve">-- is transmitted over SRB3. </w:t>
      </w:r>
    </w:p>
    <w:p w:rsidR="007C1E9F" w:rsidRPr="00F35584" w:rsidRDefault="007C1E9F" w:rsidP="007C1E9F">
      <w:pPr>
        <w:pStyle w:val="PL"/>
        <w:rPr>
          <w:color w:val="808080"/>
        </w:rPr>
      </w:pPr>
      <w:r w:rsidRPr="00F35584">
        <w:tab/>
        <w:t>radioBearerConfig</w:t>
      </w:r>
      <w:r w:rsidRPr="00F35584">
        <w:tab/>
      </w:r>
      <w:r w:rsidRPr="00F35584">
        <w:tab/>
      </w:r>
      <w:r w:rsidRPr="00F35584">
        <w:tab/>
      </w:r>
      <w:r w:rsidRPr="00F35584">
        <w:tab/>
      </w:r>
      <w:r w:rsidRPr="00F35584">
        <w:tab/>
      </w:r>
      <w:r w:rsidRPr="00F35584">
        <w:tab/>
        <w:t xml:space="preserve">RadioBearerConfig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Configuration of secondary cell group (EN-DC):</w:t>
      </w:r>
    </w:p>
    <w:p w:rsidR="007C1E9F" w:rsidRPr="00F35584" w:rsidRDefault="007C1E9F" w:rsidP="007C1E9F">
      <w:pPr>
        <w:pStyle w:val="PL"/>
        <w:rPr>
          <w:color w:val="808080"/>
        </w:rPr>
      </w:pPr>
      <w:r w:rsidRPr="00F35584">
        <w:lastRenderedPageBreak/>
        <w:tab/>
        <w:t>secondaryCellGroup</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CellGroupConfig)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7C1E9F" w:rsidRPr="00F35584" w:rsidRDefault="007C1E9F" w:rsidP="007C1E9F">
      <w:pPr>
        <w:pStyle w:val="PL"/>
      </w:pPr>
    </w:p>
    <w:p w:rsidR="007C1E9F" w:rsidRPr="00F35584" w:rsidRDefault="007C1E9F" w:rsidP="007C1E9F">
      <w:pPr>
        <w:pStyle w:val="PL"/>
        <w:rPr>
          <w:color w:val="808080"/>
        </w:rPr>
      </w:pPr>
      <w:r w:rsidRPr="00F35584">
        <w:tab/>
        <w:t>measConfig</w:t>
      </w:r>
      <w:r w:rsidRPr="00F35584">
        <w:tab/>
      </w:r>
      <w:r w:rsidRPr="00F35584">
        <w:tab/>
      </w:r>
      <w:r w:rsidRPr="00F35584">
        <w:tab/>
      </w:r>
      <w:r w:rsidRPr="00F35584">
        <w:tab/>
      </w:r>
      <w:r w:rsidRPr="00F35584">
        <w:tab/>
      </w:r>
      <w:r w:rsidRPr="00F35584">
        <w:tab/>
      </w:r>
      <w:r w:rsidRPr="00F35584">
        <w:tab/>
      </w:r>
      <w:r w:rsidRPr="00F35584">
        <w:tab/>
        <w:t>MeasConfig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7C1E9F" w:rsidRPr="00F35584" w:rsidRDefault="007C1E9F" w:rsidP="007C1E9F">
      <w:pPr>
        <w:pStyle w:val="PL"/>
      </w:pPr>
    </w:p>
    <w:p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TAG-RRCRECONFIGURATION-STOP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7" w:name="_Toc510018571"/>
      <w:bookmarkStart w:id="278" w:name="_Hlk504051454"/>
      <w:r w:rsidRPr="00F35584">
        <w:rPr>
          <w:i/>
          <w:iCs/>
        </w:rPr>
        <w:t>–</w:t>
      </w:r>
      <w:r w:rsidRPr="00F35584">
        <w:rPr>
          <w:i/>
          <w:iCs/>
        </w:rPr>
        <w:tab/>
      </w:r>
      <w:r w:rsidRPr="00F35584">
        <w:rPr>
          <w:i/>
          <w:iCs/>
          <w:noProof/>
        </w:rPr>
        <w:t>RRCReconfigurationComplete</w:t>
      </w:r>
      <w:bookmarkEnd w:id="277"/>
    </w:p>
    <w:bookmarkEnd w:id="278"/>
    <w:p w:rsidR="007C1E9F" w:rsidRPr="00F35584" w:rsidRDefault="007C1E9F" w:rsidP="007C1E9F">
      <w:r w:rsidRPr="00F35584">
        <w:t xml:space="preserve">The </w:t>
      </w:r>
      <w:r w:rsidRPr="00F35584">
        <w:rPr>
          <w:i/>
        </w:rPr>
        <w:t>RRCReconfigurationComplete</w:t>
      </w:r>
      <w:r w:rsidRPr="00F35584">
        <w:t xml:space="preserve"> message is used to confirm the successful completion of an RRC connection reconfiguration.</w:t>
      </w:r>
    </w:p>
    <w:p w:rsidR="007C1E9F" w:rsidRPr="00F35584" w:rsidRDefault="007C1E9F" w:rsidP="007C1E9F">
      <w:pPr>
        <w:pStyle w:val="B1"/>
        <w:keepNext/>
        <w:keepLines/>
        <w:rPr>
          <w:lang w:val="en-GB"/>
        </w:rPr>
      </w:pPr>
      <w:r w:rsidRPr="00F35584">
        <w:rPr>
          <w:lang w:val="en-GB"/>
        </w:rPr>
        <w:t>Signalling radio bearer: SRB1 or SRB3</w:t>
      </w:r>
    </w:p>
    <w:p w:rsidR="007C1E9F" w:rsidRPr="00F35584" w:rsidRDefault="007C1E9F" w:rsidP="007C1E9F">
      <w:pPr>
        <w:pStyle w:val="B1"/>
        <w:keepNext/>
        <w:keepLines/>
        <w:rPr>
          <w:lang w:val="en-GB"/>
        </w:rPr>
      </w:pPr>
      <w:r w:rsidRPr="00F35584">
        <w:rPr>
          <w:lang w:val="en-GB"/>
        </w:rPr>
        <w:t>RLC-SAP: AM</w:t>
      </w:r>
    </w:p>
    <w:p w:rsidR="007C1E9F" w:rsidRPr="00F35584" w:rsidRDefault="007C1E9F" w:rsidP="007C1E9F">
      <w:pPr>
        <w:pStyle w:val="B1"/>
        <w:keepNext/>
        <w:keepLines/>
        <w:rPr>
          <w:lang w:val="en-GB"/>
        </w:rPr>
      </w:pPr>
      <w:r w:rsidRPr="00F35584">
        <w:rPr>
          <w:lang w:val="en-GB"/>
        </w:rPr>
        <w:t>Logical channel: DCCH</w:t>
      </w:r>
    </w:p>
    <w:p w:rsidR="007C1E9F" w:rsidRPr="00F35584" w:rsidRDefault="007C1E9F" w:rsidP="007C1E9F">
      <w:pPr>
        <w:pStyle w:val="B1"/>
        <w:keepNext/>
        <w:keepLines/>
        <w:rPr>
          <w:lang w:val="en-GB"/>
        </w:rPr>
      </w:pPr>
      <w:r w:rsidRPr="00F35584">
        <w:rPr>
          <w:lang w:val="en-GB"/>
        </w:rPr>
        <w:t xml:space="preserve">Direction: UE to </w:t>
      </w:r>
      <w:r w:rsidRPr="00F35584">
        <w:rPr>
          <w:lang w:val="en-GB" w:eastAsia="zh-CN"/>
        </w:rPr>
        <w:t>Network</w:t>
      </w:r>
    </w:p>
    <w:p w:rsidR="007C1E9F" w:rsidRPr="00F35584" w:rsidRDefault="007C1E9F" w:rsidP="007C1E9F">
      <w:pPr>
        <w:pStyle w:val="TH"/>
        <w:rPr>
          <w:bCs/>
          <w:i/>
          <w:iCs/>
          <w:lang w:val="en-GB"/>
        </w:rPr>
      </w:pPr>
      <w:r w:rsidRPr="00F35584">
        <w:rPr>
          <w:bCs/>
          <w:i/>
          <w:iCs/>
          <w:lang w:val="en-GB"/>
        </w:rPr>
        <w:t>RRCReconfigurationComplete message</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TAG-RRCRECONFIGURATIONCOMPLETE-START</w:t>
      </w:r>
    </w:p>
    <w:p w:rsidR="007C1E9F" w:rsidRPr="00F35584" w:rsidRDefault="007C1E9F" w:rsidP="007C1E9F">
      <w:pPr>
        <w:pStyle w:val="PL"/>
      </w:pPr>
    </w:p>
    <w:p w:rsidR="007C1E9F" w:rsidRPr="00F35584" w:rsidRDefault="007C1E9F" w:rsidP="007C1E9F">
      <w:pPr>
        <w:pStyle w:val="PL"/>
      </w:pPr>
      <w:r w:rsidRPr="00F35584">
        <w:t xml:space="preserve">RRCReconfigurationComplete ::= </w:t>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rrc-TransactionIdentifier</w:t>
      </w:r>
      <w:r w:rsidRPr="00F35584">
        <w:tab/>
      </w:r>
      <w:r w:rsidRPr="00F35584">
        <w:tab/>
      </w:r>
      <w:r w:rsidRPr="00F35584">
        <w:tab/>
      </w:r>
      <w:r w:rsidRPr="00F35584">
        <w:tab/>
        <w:t>RRC-TransactionIdentifier,</w:t>
      </w:r>
    </w:p>
    <w:p w:rsidR="007C1E9F" w:rsidRPr="00F35584" w:rsidRDefault="007C1E9F" w:rsidP="007C1E9F">
      <w:pPr>
        <w:pStyle w:val="PL"/>
      </w:pPr>
      <w:r w:rsidRPr="00F35584">
        <w:tab/>
        <w:t>criticalExtensions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rrcReconfigurationComplete</w:t>
      </w:r>
      <w:r w:rsidRPr="00F35584">
        <w:tab/>
      </w:r>
      <w:r w:rsidRPr="00F35584">
        <w:tab/>
      </w:r>
      <w:r w:rsidRPr="00F35584">
        <w:tab/>
      </w:r>
      <w:r w:rsidRPr="00F35584">
        <w:tab/>
        <w:t>RRCReconfigurationComplete-IEs,</w:t>
      </w:r>
    </w:p>
    <w:p w:rsidR="007C1E9F" w:rsidRPr="00F35584" w:rsidRDefault="007C1E9F" w:rsidP="007C1E9F">
      <w:pPr>
        <w:pStyle w:val="PL"/>
      </w:pPr>
      <w:r w:rsidRPr="00F35584">
        <w:tab/>
      </w:r>
      <w:r w:rsidRPr="00F35584">
        <w:tab/>
        <w:t>criticalExtensionsFuture</w:t>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RRCReconfigurationComplete-IEs ::= </w:t>
      </w:r>
      <w:r w:rsidRPr="00F35584">
        <w:rPr>
          <w:color w:val="993366"/>
        </w:rPr>
        <w:t>SEQUENCE</w:t>
      </w:r>
      <w:r w:rsidRPr="00F35584">
        <w:t xml:space="preserve"> {</w:t>
      </w:r>
    </w:p>
    <w:p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TAG-RRCRECONFIGURATIONCOMPLETE-STOP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Pr>
        <w:rPr>
          <w:iCs/>
        </w:rPr>
      </w:pPr>
    </w:p>
    <w:p w:rsidR="007C1E9F" w:rsidRPr="00F35584" w:rsidRDefault="007C1E9F" w:rsidP="007C1E9F">
      <w:pPr>
        <w:pStyle w:val="4"/>
        <w:rPr>
          <w:i/>
          <w:noProof/>
        </w:rPr>
      </w:pPr>
      <w:bookmarkStart w:id="279" w:name="_Toc510018572"/>
      <w:bookmarkStart w:id="280" w:name="_Hlk508961865"/>
      <w:r w:rsidRPr="00F35584">
        <w:lastRenderedPageBreak/>
        <w:t>–</w:t>
      </w:r>
      <w:r w:rsidRPr="00F35584">
        <w:tab/>
      </w:r>
      <w:r w:rsidRPr="00F35584">
        <w:rPr>
          <w:i/>
          <w:noProof/>
        </w:rPr>
        <w:t>SIB1</w:t>
      </w:r>
      <w:bookmarkEnd w:id="279"/>
    </w:p>
    <w:p w:rsidR="007C1E9F" w:rsidRPr="00F35584" w:rsidRDefault="007C1E9F" w:rsidP="007C1E9F">
      <w:pPr>
        <w:pStyle w:val="EditorsNote"/>
        <w:rPr>
          <w:lang w:val="en-GB"/>
        </w:rPr>
      </w:pPr>
      <w:r w:rsidRPr="00F35584">
        <w:rPr>
          <w:lang w:val="en-GB"/>
        </w:rPr>
        <w:t xml:space="preserve">Editor’s Note: </w:t>
      </w:r>
      <w:r w:rsidR="00BC3A08" w:rsidRPr="00F35584">
        <w:rPr>
          <w:lang w:val="en-GB"/>
        </w:rPr>
        <w:t>Targeted for completion in June 2018. Not used in EN-DC</w:t>
      </w:r>
      <w:bookmarkEnd w:id="280"/>
      <w:r w:rsidR="00BC3A08" w:rsidRPr="00F35584">
        <w:rPr>
          <w:lang w:val="en-GB"/>
        </w:rPr>
        <w:t>.</w:t>
      </w:r>
    </w:p>
    <w:p w:rsidR="007C1E9F" w:rsidRPr="00F35584" w:rsidRDefault="007C1E9F" w:rsidP="007C1E9F">
      <w:r w:rsidRPr="00F35584">
        <w:rPr>
          <w:i/>
        </w:rPr>
        <w:t>SIB1</w:t>
      </w:r>
      <w:r w:rsidRPr="00F35584">
        <w:t xml:space="preserve"> contains information relevant when evaluating if a UE is allowed to access a cell and defines the scheduling of other system information.</w:t>
      </w:r>
      <w:r w:rsidRPr="00F35584">
        <w:rPr>
          <w:i/>
        </w:rPr>
        <w:t xml:space="preserve"> </w:t>
      </w:r>
      <w:r w:rsidRPr="00F35584">
        <w:t>It also contains radio resource configuration information that is common for all UEs.</w:t>
      </w:r>
    </w:p>
    <w:p w:rsidR="007C1E9F" w:rsidRPr="00F35584" w:rsidRDefault="007C1E9F" w:rsidP="007C1E9F">
      <w:pPr>
        <w:pStyle w:val="B1"/>
        <w:keepNext/>
        <w:keepLines/>
        <w:rPr>
          <w:lang w:val="en-GB"/>
        </w:rPr>
      </w:pPr>
      <w:r w:rsidRPr="00F35584">
        <w:rPr>
          <w:lang w:val="en-GB"/>
        </w:rPr>
        <w:t>Signalling radio bearer: N/A</w:t>
      </w:r>
    </w:p>
    <w:p w:rsidR="007C1E9F" w:rsidRPr="00F35584" w:rsidRDefault="007C1E9F" w:rsidP="007C1E9F">
      <w:pPr>
        <w:pStyle w:val="B1"/>
        <w:keepNext/>
        <w:keepLines/>
        <w:rPr>
          <w:lang w:val="en-GB"/>
        </w:rPr>
      </w:pPr>
      <w:r w:rsidRPr="00F35584">
        <w:rPr>
          <w:lang w:val="en-GB"/>
        </w:rPr>
        <w:t>RLC-SAP: TM</w:t>
      </w:r>
    </w:p>
    <w:p w:rsidR="007C1E9F" w:rsidRPr="00F35584" w:rsidRDefault="007C1E9F" w:rsidP="007C1E9F">
      <w:pPr>
        <w:pStyle w:val="B1"/>
        <w:keepNext/>
        <w:keepLines/>
        <w:rPr>
          <w:lang w:val="en-GB"/>
        </w:rPr>
      </w:pPr>
      <w:r w:rsidRPr="00F35584">
        <w:rPr>
          <w:lang w:val="en-GB"/>
        </w:rPr>
        <w:t>Logical channels: BCCH and BR-BCCH</w:t>
      </w:r>
    </w:p>
    <w:p w:rsidR="007C1E9F" w:rsidRPr="00F35584" w:rsidRDefault="007C1E9F" w:rsidP="007C1E9F">
      <w:pPr>
        <w:pStyle w:val="B1"/>
        <w:keepNext/>
        <w:keepLines/>
        <w:rPr>
          <w:lang w:val="en-GB"/>
        </w:rPr>
      </w:pPr>
      <w:r w:rsidRPr="00F35584">
        <w:rPr>
          <w:lang w:val="en-GB"/>
        </w:rPr>
        <w:t>Direction: Network to UE</w:t>
      </w:r>
    </w:p>
    <w:p w:rsidR="007C1E9F" w:rsidRPr="00F35584" w:rsidRDefault="007C1E9F" w:rsidP="007C1E9F">
      <w:pPr>
        <w:pStyle w:val="TH"/>
        <w:rPr>
          <w:bCs/>
          <w:i/>
          <w:iCs/>
          <w:lang w:val="en-GB"/>
        </w:rPr>
      </w:pPr>
      <w:r w:rsidRPr="00F35584">
        <w:rPr>
          <w:bCs/>
          <w:i/>
          <w:iCs/>
          <w:lang w:val="en-GB"/>
        </w:rPr>
        <w:t>SIB1 message</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TAG-SIB1-START</w:t>
      </w:r>
    </w:p>
    <w:p w:rsidR="007C1E9F" w:rsidRPr="00F35584" w:rsidRDefault="007C1E9F" w:rsidP="007C1E9F">
      <w:pPr>
        <w:pStyle w:val="PL"/>
      </w:pPr>
    </w:p>
    <w:p w:rsidR="007C1E9F" w:rsidRPr="00F35584" w:rsidRDefault="007C1E9F" w:rsidP="007C1E9F">
      <w:pPr>
        <w:pStyle w:val="PL"/>
      </w:pPr>
      <w:r w:rsidRPr="00F35584">
        <w:t>SIB1 ::=</w:t>
      </w:r>
      <w:r w:rsidRPr="00F35584">
        <w:tab/>
      </w:r>
      <w:r w:rsidRPr="00F35584">
        <w:tab/>
      </w:r>
      <w:r w:rsidRPr="00F35584">
        <w:rPr>
          <w:color w:val="993366"/>
        </w:rPr>
        <w:t>SEQUENCE</w:t>
      </w:r>
      <w:r w:rsidRPr="00F35584">
        <w:t xml:space="preserve"> {</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xml:space="preserve">-- FFS / TODO: Add other parameters. </w:t>
      </w:r>
    </w:p>
    <w:p w:rsidR="007C1E9F" w:rsidRPr="00F35584" w:rsidRDefault="007C1E9F" w:rsidP="00C06796">
      <w:pPr>
        <w:pStyle w:val="PL"/>
      </w:pPr>
    </w:p>
    <w:p w:rsidR="007C1E9F" w:rsidRPr="00F35584" w:rsidRDefault="007C1E9F" w:rsidP="007C1E9F">
      <w:pPr>
        <w:pStyle w:val="PL"/>
        <w:rPr>
          <w:color w:val="808080"/>
        </w:rPr>
      </w:pPr>
      <w:r w:rsidRPr="00F35584">
        <w:tab/>
      </w:r>
      <w:r w:rsidRPr="00F35584">
        <w:rPr>
          <w:color w:val="808080"/>
        </w:rPr>
        <w:t>-- Frequency offset for the SSB of -5kHz (M=-1) or +5kHz (M=1). When the field is absent, the UE applies no offset (M=0).</w:t>
      </w:r>
    </w:p>
    <w:p w:rsidR="007C1E9F" w:rsidRPr="00F35584" w:rsidRDefault="007C1E9F" w:rsidP="007C1E9F">
      <w:pPr>
        <w:pStyle w:val="PL"/>
        <w:rPr>
          <w:color w:val="808080"/>
        </w:rPr>
      </w:pPr>
      <w:r w:rsidRPr="00F35584">
        <w:tab/>
      </w:r>
      <w:r w:rsidRPr="00F35584">
        <w:rPr>
          <w:color w:val="808080"/>
        </w:rPr>
        <w:t>-- The offset is only applicable for the frequency range 0-2.65GHz. Corresponds to parameter 'M' (see 38.101, section FFS_Section)</w:t>
      </w:r>
    </w:p>
    <w:p w:rsidR="007C1E9F" w:rsidRPr="00F35584" w:rsidRDefault="007C1E9F" w:rsidP="007C1E9F">
      <w:pPr>
        <w:pStyle w:val="PL"/>
        <w:rPr>
          <w:color w:val="808080"/>
        </w:rPr>
      </w:pPr>
      <w:bookmarkStart w:id="281" w:name="_Hlk508966924"/>
      <w:r w:rsidRPr="00F35584">
        <w:tab/>
        <w:t>frequencyOffsetSSB</w:t>
      </w:r>
      <w:r w:rsidRPr="00F35584">
        <w:tab/>
      </w:r>
      <w:r w:rsidRPr="00F35584">
        <w:tab/>
      </w:r>
      <w:r w:rsidRPr="00F35584">
        <w:tab/>
      </w:r>
      <w:r w:rsidRPr="00F35584">
        <w:tab/>
      </w:r>
      <w:r w:rsidR="00CB0EF9" w:rsidRPr="00F35584">
        <w:t>ENUMERATED {khz-5, khz5}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bookmarkEnd w:id="281"/>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Time domain positions of the transmitted SS-blocks in an SS-Burst-Set (see 38.213, section 4.1)</w:t>
      </w:r>
    </w:p>
    <w:p w:rsidR="007C1E9F" w:rsidRPr="00F35584" w:rsidRDefault="007C1E9F" w:rsidP="007C1E9F">
      <w:pPr>
        <w:pStyle w:val="PL"/>
      </w:pPr>
      <w:r w:rsidRPr="00F35584">
        <w:tab/>
        <w:t>ssb-PositionsInBurst</w:t>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C06796">
      <w:pPr>
        <w:pStyle w:val="PL"/>
        <w:rPr>
          <w:color w:val="808080"/>
        </w:rPr>
      </w:pPr>
      <w:r w:rsidRPr="00F35584">
        <w:tab/>
      </w:r>
      <w:r w:rsidRPr="00F35584">
        <w:tab/>
      </w:r>
      <w:r w:rsidRPr="00F35584">
        <w:rPr>
          <w:color w:val="808080"/>
        </w:rPr>
        <w:t>-- Indicates the presence of the up to 8 SSBs in one group</w:t>
      </w:r>
    </w:p>
    <w:p w:rsidR="007C1E9F" w:rsidRPr="00F35584" w:rsidRDefault="007C1E9F" w:rsidP="007C1E9F">
      <w:pPr>
        <w:pStyle w:val="PL"/>
      </w:pPr>
      <w:r w:rsidRPr="00F35584">
        <w:tab/>
      </w:r>
      <w:r w:rsidRPr="00F35584">
        <w:tab/>
        <w:t>inOneGroup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C1E9F" w:rsidRPr="00F35584" w:rsidRDefault="007C1E9F" w:rsidP="00C06796">
      <w:pPr>
        <w:pStyle w:val="PL"/>
        <w:rPr>
          <w:color w:val="808080"/>
        </w:rPr>
      </w:pPr>
      <w:r w:rsidRPr="00F35584">
        <w:tab/>
      </w:r>
      <w:r w:rsidRPr="00F35584">
        <w:tab/>
      </w:r>
      <w:r w:rsidRPr="00F35584">
        <w:rPr>
          <w:color w:val="808080"/>
        </w:rPr>
        <w:t>-- For above 6 GHz: indicates which groups of SSBs is present</w:t>
      </w:r>
    </w:p>
    <w:p w:rsidR="007C1E9F" w:rsidRPr="00F35584" w:rsidRDefault="007C1E9F" w:rsidP="007C1E9F">
      <w:pPr>
        <w:pStyle w:val="PL"/>
        <w:rPr>
          <w:color w:val="808080"/>
        </w:rPr>
      </w:pPr>
      <w:r w:rsidRPr="00F35584">
        <w:tab/>
      </w:r>
      <w:r w:rsidRPr="00F35584">
        <w:tab/>
        <w:t>groupPresence</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above6GHzOnly</w:t>
      </w:r>
    </w:p>
    <w:p w:rsidR="007C1E9F" w:rsidRPr="00F35584" w:rsidRDefault="007C1E9F" w:rsidP="007C1E9F">
      <w:pPr>
        <w:pStyle w:val="PL"/>
      </w:pPr>
      <w:r w:rsidRPr="00F35584">
        <w:tab/>
        <w:t>},</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The SSB periodicity in msec for the rate matching purpose (see 38.211, section [7.4.3.1])</w:t>
      </w:r>
    </w:p>
    <w:p w:rsidR="007C1E9F" w:rsidRPr="00F35584" w:rsidRDefault="007C1E9F" w:rsidP="007C1E9F">
      <w:pPr>
        <w:pStyle w:val="PL"/>
      </w:pPr>
      <w:r w:rsidRPr="00F35584">
        <w:tab/>
        <w:t>ssb-PeriodicityServingCell</w:t>
      </w:r>
      <w:r w:rsidRPr="00F35584">
        <w:tab/>
      </w:r>
      <w:r w:rsidRPr="00F35584">
        <w:tab/>
      </w:r>
      <w:r w:rsidRPr="00F35584">
        <w:tab/>
      </w:r>
      <w:r w:rsidRPr="00F35584">
        <w:rPr>
          <w:color w:val="993366"/>
        </w:rPr>
        <w:t>ENUMERATED</w:t>
      </w:r>
      <w:r w:rsidRPr="00F35584">
        <w:t xml:space="preserve"> {ms5, ms10, ms20, ms40, ms80, ms160, spare1, spare2},</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xml:space="preserve">-- TX power that the NW used for SSB transmission. The UE uses it to estimate the RA preamble TX power. </w:t>
      </w:r>
    </w:p>
    <w:p w:rsidR="007C1E9F" w:rsidRPr="00F35584" w:rsidRDefault="007C1E9F" w:rsidP="00C06796">
      <w:pPr>
        <w:pStyle w:val="PL"/>
        <w:rPr>
          <w:color w:val="808080"/>
        </w:rPr>
      </w:pPr>
      <w:r w:rsidRPr="00F35584">
        <w:tab/>
      </w:r>
      <w:r w:rsidRPr="00F35584">
        <w:rPr>
          <w:color w:val="808080"/>
        </w:rPr>
        <w:t>-- (see 38.213, section 7.4)</w:t>
      </w:r>
    </w:p>
    <w:p w:rsidR="007C1E9F" w:rsidRPr="00F35584" w:rsidRDefault="007C1E9F" w:rsidP="007C1E9F">
      <w:pPr>
        <w:pStyle w:val="PL"/>
      </w:pPr>
      <w:r w:rsidRPr="00F35584">
        <w:tab/>
        <w:t>ss-PBCH-BlockPower</w:t>
      </w:r>
      <w:r w:rsidRPr="00F35584">
        <w:tab/>
      </w:r>
      <w:r w:rsidRPr="00F35584">
        <w:tab/>
      </w:r>
      <w:r w:rsidRPr="00F35584">
        <w:tab/>
      </w:r>
      <w:r w:rsidRPr="00F35584">
        <w:tab/>
      </w:r>
      <w:r w:rsidRPr="00F35584">
        <w:tab/>
      </w:r>
      <w:r w:rsidRPr="00F35584">
        <w:rPr>
          <w:color w:val="993366"/>
        </w:rPr>
        <w:t>INTEGER</w:t>
      </w:r>
      <w:r w:rsidRPr="00F35584">
        <w:t xml:space="preserve"> (-60..50),</w:t>
      </w:r>
    </w:p>
    <w:p w:rsidR="007C1E9F" w:rsidRPr="00F35584" w:rsidRDefault="007C1E9F" w:rsidP="007C1E9F">
      <w:pPr>
        <w:pStyle w:val="PL"/>
      </w:pPr>
    </w:p>
    <w:p w:rsidR="007C1E9F" w:rsidRPr="00F35584" w:rsidRDefault="007C1E9F" w:rsidP="007C1E9F">
      <w:pPr>
        <w:pStyle w:val="PL"/>
      </w:pPr>
      <w:r w:rsidRPr="00F35584">
        <w:tab/>
        <w:t>uplinkConfigCommon</w:t>
      </w:r>
      <w:r w:rsidRPr="00F35584">
        <w:tab/>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C06796">
      <w:pPr>
        <w:pStyle w:val="PL"/>
        <w:rPr>
          <w:color w:val="808080"/>
        </w:rPr>
      </w:pPr>
      <w:r w:rsidRPr="00F35584">
        <w:tab/>
      </w:r>
      <w:r w:rsidRPr="00F35584">
        <w:rPr>
          <w:color w:val="808080"/>
        </w:rPr>
        <w:t>-- FFS: How to indicate the FrequencyInfoUL for the SUL</w:t>
      </w:r>
    </w:p>
    <w:p w:rsidR="007C1E9F" w:rsidRPr="00F35584" w:rsidRDefault="007C1E9F" w:rsidP="007C1E9F">
      <w:pPr>
        <w:pStyle w:val="PL"/>
      </w:pPr>
      <w:r w:rsidRPr="00F35584">
        <w:tab/>
        <w:t>supplementaryUplink</w:t>
      </w:r>
      <w:r w:rsidRPr="00F35584">
        <w:tab/>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r>
      <w:r w:rsidRPr="00F35584">
        <w:tab/>
        <w:t>uplinkConfigCommon</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rsidR="007C1E9F" w:rsidRPr="00F35584" w:rsidRDefault="007C1E9F" w:rsidP="00C06796">
      <w:pPr>
        <w:pStyle w:val="PL"/>
        <w:rPr>
          <w:color w:val="808080"/>
        </w:rPr>
      </w:pPr>
      <w:r w:rsidRPr="00F35584">
        <w:tab/>
      </w:r>
      <w:r w:rsidRPr="00F35584">
        <w:tab/>
      </w:r>
      <w:r w:rsidRPr="00F35584">
        <w:rPr>
          <w:color w:val="808080"/>
        </w:rPr>
        <w:t xml:space="preserve">-- FFS: Add additional (selection) criteria determining when/whether the UE shall use the SUL frequency </w:t>
      </w:r>
    </w:p>
    <w:p w:rsidR="007C1E9F" w:rsidRPr="00F35584" w:rsidRDefault="007C1E9F" w:rsidP="007C1E9F">
      <w:pPr>
        <w:pStyle w:val="PL"/>
        <w:rPr>
          <w:color w:val="808080"/>
        </w:rPr>
      </w:pPr>
      <w:r w:rsidRPr="00F35584">
        <w:lastRenderedPageBreak/>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SUL</w:t>
      </w:r>
    </w:p>
    <w:p w:rsidR="007C1E9F" w:rsidRPr="00F35584" w:rsidRDefault="007C1E9F" w:rsidP="007C1E9F">
      <w:pPr>
        <w:pStyle w:val="PL"/>
      </w:pPr>
    </w:p>
    <w:p w:rsidR="007C1E9F" w:rsidRPr="00F35584" w:rsidRDefault="007C1E9F" w:rsidP="00C06796">
      <w:pPr>
        <w:pStyle w:val="PL"/>
        <w:rPr>
          <w:color w:val="808080"/>
        </w:rPr>
      </w:pPr>
      <w:r w:rsidRPr="00F35584">
        <w:tab/>
        <w:t>tdd-UL-DL-Configuration</w:t>
      </w:r>
      <w:r w:rsidRPr="00F35584">
        <w:tab/>
      </w:r>
      <w:r w:rsidRPr="00F35584">
        <w:tab/>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7C1E9F" w:rsidRPr="00F35584" w:rsidRDefault="007C1E9F" w:rsidP="00C06796">
      <w:pPr>
        <w:pStyle w:val="PL"/>
        <w:rPr>
          <w:color w:val="808080"/>
          <w:lang w:eastAsia="ja-JP"/>
        </w:rPr>
      </w:pPr>
      <w:r w:rsidRPr="00F35584">
        <w:rPr>
          <w:lang w:eastAsia="ja-JP"/>
        </w:rPr>
        <w:tab/>
        <w:t>tdd-UL-DL-configurationCommon2</w:t>
      </w:r>
      <w:r w:rsidRPr="00F35584">
        <w:rPr>
          <w:lang w:eastAsia="ja-JP"/>
        </w:rPr>
        <w:tab/>
      </w:r>
      <w:r w:rsidRPr="00F35584">
        <w:rPr>
          <w:lang w:eastAsia="ja-JP"/>
        </w:rPr>
        <w:tab/>
        <w:t>TDD-UL-DL-ConfigCommon</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OPTIONAL</w:t>
      </w:r>
      <w:r w:rsidRPr="00F35584">
        <w:rPr>
          <w:lang w:eastAsia="ja-JP"/>
        </w:rPr>
        <w:t xml:space="preserve">, </w:t>
      </w:r>
      <w:r w:rsidRPr="00F35584">
        <w:rPr>
          <w:color w:val="808080"/>
          <w:lang w:eastAsia="ja-JP"/>
        </w:rPr>
        <w:t>-- Cond TDD</w:t>
      </w:r>
    </w:p>
    <w:p w:rsidR="007C1E9F" w:rsidRPr="00F35584" w:rsidRDefault="007C1E9F" w:rsidP="007C1E9F">
      <w:pPr>
        <w:pStyle w:val="PL"/>
      </w:pPr>
    </w:p>
    <w:p w:rsidR="007C1E9F" w:rsidRPr="00F35584" w:rsidRDefault="007C1E9F" w:rsidP="007C1E9F">
      <w:pPr>
        <w:pStyle w:val="PL"/>
      </w:pPr>
      <w:r w:rsidRPr="00F35584">
        <w:tab/>
        <w:t>pdcch-ConfigCommon</w:t>
      </w:r>
      <w:r w:rsidRPr="00F35584">
        <w:tab/>
      </w:r>
      <w:r w:rsidRPr="00F35584">
        <w:tab/>
      </w:r>
      <w:r w:rsidRPr="00F35584">
        <w:tab/>
      </w:r>
      <w:r w:rsidRPr="00F35584">
        <w:tab/>
      </w:r>
      <w:r w:rsidRPr="00F35584">
        <w:tab/>
        <w:t>PDCCH-ConfigCommon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pucch-ConfigCommon</w:t>
      </w:r>
      <w:r w:rsidRPr="00F35584">
        <w:tab/>
      </w:r>
      <w:r w:rsidRPr="00F35584">
        <w:tab/>
      </w:r>
      <w:r w:rsidRPr="00F35584">
        <w:tab/>
      </w:r>
      <w:r w:rsidRPr="00F35584">
        <w:tab/>
      </w:r>
      <w:r w:rsidRPr="00F35584">
        <w:tab/>
        <w:t>PUCCH-ConfigCommon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p>
    <w:p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TAG-SIB1-STOP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2"/>
      </w:pPr>
      <w:bookmarkStart w:id="282" w:name="_Toc510018573"/>
      <w:r w:rsidRPr="00F35584">
        <w:t>6.3</w:t>
      </w:r>
      <w:r w:rsidRPr="00F35584">
        <w:tab/>
        <w:t>RRC information elements</w:t>
      </w:r>
      <w:bookmarkEnd w:id="282"/>
    </w:p>
    <w:p w:rsidR="007C1E9F" w:rsidRPr="00F35584" w:rsidRDefault="007C1E9F" w:rsidP="007C1E9F">
      <w:pPr>
        <w:pStyle w:val="3"/>
      </w:pPr>
      <w:bookmarkStart w:id="283" w:name="_Toc510018574"/>
      <w:r w:rsidRPr="00F35584">
        <w:t>6.3.0</w:t>
      </w:r>
      <w:r w:rsidRPr="00F35584">
        <w:tab/>
        <w:t>Parameterized types</w:t>
      </w:r>
      <w:bookmarkEnd w:id="283"/>
    </w:p>
    <w:p w:rsidR="007C1E9F" w:rsidRPr="00F35584" w:rsidRDefault="007C1E9F" w:rsidP="00A938BB">
      <w:pPr>
        <w:pStyle w:val="4"/>
      </w:pPr>
      <w:bookmarkStart w:id="284" w:name="_Toc510018575"/>
      <w:r w:rsidRPr="00F35584">
        <w:t>–</w:t>
      </w:r>
      <w:r w:rsidRPr="00F35584">
        <w:tab/>
      </w:r>
      <w:r w:rsidRPr="00F35584">
        <w:rPr>
          <w:i/>
        </w:rPr>
        <w:t>SetupRelease</w:t>
      </w:r>
      <w:bookmarkEnd w:id="284"/>
    </w:p>
    <w:p w:rsidR="007C1E9F" w:rsidRPr="00F35584" w:rsidRDefault="007C1E9F" w:rsidP="007C1E9F">
      <w:r w:rsidRPr="00F35584">
        <w:rPr>
          <w:i/>
        </w:rPr>
        <w:t>SetupRelease</w:t>
      </w:r>
      <w:r w:rsidRPr="00F35584">
        <w:t xml:space="preserve"> allows the </w:t>
      </w:r>
      <w:r w:rsidRPr="00F35584">
        <w:rPr>
          <w:i/>
        </w:rPr>
        <w:t>ElementTypeParam</w:t>
      </w:r>
      <w:r w:rsidRPr="00F35584">
        <w:t xml:space="preserve"> to be used as the referenced data type for the setup and release entries. See A.3.8 for guidelines.</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TAG-SETUP-RELEASE-START</w:t>
      </w:r>
    </w:p>
    <w:p w:rsidR="007C1E9F" w:rsidRPr="00F35584" w:rsidRDefault="007C1E9F" w:rsidP="007C1E9F">
      <w:pPr>
        <w:pStyle w:val="PL"/>
      </w:pPr>
    </w:p>
    <w:p w:rsidR="007C1E9F" w:rsidRPr="00F35584" w:rsidRDefault="007C1E9F" w:rsidP="007C1E9F">
      <w:pPr>
        <w:pStyle w:val="PL"/>
      </w:pPr>
      <w:r w:rsidRPr="00F35584">
        <w:t xml:space="preserve">SetupRelease { ElementTypeParam } ::= </w:t>
      </w:r>
      <w:r w:rsidRPr="00F35584">
        <w:rPr>
          <w:color w:val="993366"/>
        </w:rPr>
        <w:t>CHOICE</w:t>
      </w:r>
      <w:r w:rsidRPr="00F35584">
        <w:t xml:space="preserve"> {</w:t>
      </w:r>
    </w:p>
    <w:p w:rsidR="007C1E9F" w:rsidRPr="00F35584" w:rsidRDefault="007C1E9F" w:rsidP="007C1E9F">
      <w:pPr>
        <w:pStyle w:val="PL"/>
      </w:pPr>
      <w:r w:rsidRPr="00F35584">
        <w:tab/>
        <w:t>release</w:t>
      </w:r>
      <w:r w:rsidRPr="00F35584">
        <w:tab/>
      </w:r>
      <w:r w:rsidRPr="00F35584">
        <w:tab/>
      </w:r>
      <w:r w:rsidRPr="00F35584">
        <w:tab/>
      </w:r>
      <w:r w:rsidRPr="00F35584">
        <w:rPr>
          <w:color w:val="993366"/>
        </w:rPr>
        <w:t>NULL</w:t>
      </w:r>
      <w:r w:rsidRPr="00F35584">
        <w:t>,</w:t>
      </w:r>
    </w:p>
    <w:p w:rsidR="007C1E9F" w:rsidRPr="00F35584" w:rsidRDefault="007C1E9F" w:rsidP="007C1E9F">
      <w:pPr>
        <w:pStyle w:val="PL"/>
      </w:pPr>
      <w:r w:rsidRPr="00F35584">
        <w:tab/>
        <w:t>setup</w:t>
      </w:r>
      <w:r w:rsidRPr="00F35584">
        <w:tab/>
      </w:r>
      <w:r w:rsidRPr="00F35584">
        <w:tab/>
      </w:r>
      <w:r w:rsidRPr="00F35584">
        <w:tab/>
        <w:t>ElementTypeParam</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TAG-SETUP-RELEASE-STOP</w:t>
      </w:r>
    </w:p>
    <w:p w:rsidR="007C1E9F" w:rsidRPr="00F35584" w:rsidRDefault="007C1E9F" w:rsidP="00C06796">
      <w:pPr>
        <w:pStyle w:val="PL"/>
        <w:rPr>
          <w:color w:val="808080"/>
        </w:rPr>
      </w:pPr>
      <w:r w:rsidRPr="00F35584">
        <w:rPr>
          <w:color w:val="808080"/>
        </w:rPr>
        <w:t>-- ASN1STOP</w:t>
      </w:r>
    </w:p>
    <w:p w:rsidR="001933DA" w:rsidRPr="00F35584" w:rsidRDefault="001933DA" w:rsidP="001933DA"/>
    <w:p w:rsidR="00695679" w:rsidRPr="00F35584" w:rsidRDefault="00695679" w:rsidP="00695679">
      <w:pPr>
        <w:pStyle w:val="3"/>
      </w:pPr>
      <w:bookmarkStart w:id="285" w:name="_Toc510018576"/>
      <w:r w:rsidRPr="00F35584">
        <w:t>6.3.1</w:t>
      </w:r>
      <w:r w:rsidRPr="00F35584">
        <w:tab/>
        <w:t>System information blocks</w:t>
      </w:r>
      <w:bookmarkEnd w:id="285"/>
    </w:p>
    <w:p w:rsidR="00695679" w:rsidRPr="00F35584" w:rsidRDefault="00695679" w:rsidP="00695679">
      <w:pPr>
        <w:pStyle w:val="3"/>
      </w:pPr>
      <w:bookmarkStart w:id="286" w:name="_Toc510018577"/>
      <w:r w:rsidRPr="00F35584">
        <w:t>6.3.2</w:t>
      </w:r>
      <w:r w:rsidRPr="00F35584">
        <w:tab/>
        <w:t>Radio resource control information elements</w:t>
      </w:r>
      <w:bookmarkEnd w:id="286"/>
    </w:p>
    <w:p w:rsidR="00301FE0" w:rsidRPr="00F35584" w:rsidRDefault="00301FE0" w:rsidP="00301FE0">
      <w:pPr>
        <w:pStyle w:val="4"/>
      </w:pPr>
      <w:bookmarkStart w:id="287" w:name="_Toc510018578"/>
      <w:r w:rsidRPr="00F35584">
        <w:t>–</w:t>
      </w:r>
      <w:r w:rsidRPr="00F35584">
        <w:tab/>
      </w:r>
      <w:r w:rsidRPr="00F35584">
        <w:rPr>
          <w:i/>
        </w:rPr>
        <w:t>AdditionalSpectrumEmission</w:t>
      </w:r>
      <w:bookmarkEnd w:id="287"/>
    </w:p>
    <w:p w:rsidR="00301FE0" w:rsidRPr="00F35584" w:rsidRDefault="00301FE0" w:rsidP="00301FE0">
      <w:r w:rsidRPr="00F35584">
        <w:t xml:space="preserve">The IE </w:t>
      </w:r>
      <w:r w:rsidRPr="00F35584">
        <w:rPr>
          <w:i/>
        </w:rPr>
        <w:t>AdditionalSpectrumEmission</w:t>
      </w:r>
      <w:r w:rsidRPr="00F35584">
        <w:t xml:space="preserve"> is used to indicate emission requirements to be fulfilled by the UE (see 38.101, section FFS_Section)</w:t>
      </w:r>
    </w:p>
    <w:p w:rsidR="00301FE0" w:rsidRPr="00F35584" w:rsidRDefault="00301FE0" w:rsidP="00301FE0">
      <w:pPr>
        <w:pStyle w:val="TH"/>
        <w:rPr>
          <w:lang w:val="en-GB"/>
        </w:rPr>
      </w:pPr>
      <w:r w:rsidRPr="00F35584">
        <w:rPr>
          <w:i/>
          <w:lang w:val="en-GB"/>
        </w:rPr>
        <w:lastRenderedPageBreak/>
        <w:t>AdditionalSpectrumEmission</w:t>
      </w:r>
      <w:r w:rsidRPr="00F35584">
        <w:rPr>
          <w:lang w:val="en-GB"/>
        </w:rPr>
        <w:t xml:space="preserve"> information element</w:t>
      </w:r>
    </w:p>
    <w:p w:rsidR="00301FE0" w:rsidRPr="00F35584" w:rsidRDefault="00301FE0" w:rsidP="00301FE0">
      <w:pPr>
        <w:pStyle w:val="PL"/>
        <w:rPr>
          <w:color w:val="808080"/>
        </w:rPr>
      </w:pPr>
      <w:r w:rsidRPr="00F35584">
        <w:rPr>
          <w:color w:val="808080"/>
        </w:rPr>
        <w:t>-- ASN1START</w:t>
      </w:r>
    </w:p>
    <w:p w:rsidR="00301FE0" w:rsidRPr="00F35584" w:rsidRDefault="00301FE0" w:rsidP="00301FE0">
      <w:pPr>
        <w:pStyle w:val="PL"/>
        <w:rPr>
          <w:color w:val="808080"/>
        </w:rPr>
      </w:pPr>
      <w:r w:rsidRPr="00F35584">
        <w:rPr>
          <w:color w:val="808080"/>
        </w:rPr>
        <w:t>-- TAG-ADDITIONALSPECTRUMEMISSION-START</w:t>
      </w:r>
    </w:p>
    <w:p w:rsidR="00301FE0" w:rsidRPr="00F35584" w:rsidRDefault="00301FE0" w:rsidP="00301FE0">
      <w:pPr>
        <w:pStyle w:val="PL"/>
      </w:pPr>
    </w:p>
    <w:p w:rsidR="00301FE0" w:rsidRPr="00F35584" w:rsidRDefault="00301FE0" w:rsidP="00301FE0">
      <w:pPr>
        <w:pStyle w:val="PL"/>
      </w:pPr>
      <w:r w:rsidRPr="00F35584">
        <w:t>AdditionalSpectrumEmission ::=</w:t>
      </w:r>
      <w:r w:rsidRPr="00F35584">
        <w:tab/>
      </w:r>
      <w:r w:rsidRPr="00F35584">
        <w:tab/>
      </w:r>
      <w:r w:rsidRPr="00F35584">
        <w:tab/>
      </w:r>
      <w:r w:rsidRPr="00F35584">
        <w:tab/>
      </w:r>
      <w:r w:rsidRPr="00F35584">
        <w:rPr>
          <w:color w:val="993366"/>
        </w:rPr>
        <w:t>INTEGER</w:t>
      </w:r>
      <w:r w:rsidRPr="00F35584">
        <w:t xml:space="preserve"> (0..7)</w:t>
      </w:r>
    </w:p>
    <w:p w:rsidR="00301FE0" w:rsidRPr="00F35584" w:rsidRDefault="00301FE0" w:rsidP="00301FE0">
      <w:pPr>
        <w:pStyle w:val="PL"/>
      </w:pPr>
    </w:p>
    <w:p w:rsidR="00301FE0" w:rsidRPr="00F35584" w:rsidRDefault="00301FE0" w:rsidP="00301FE0">
      <w:pPr>
        <w:pStyle w:val="PL"/>
        <w:rPr>
          <w:color w:val="808080"/>
        </w:rPr>
      </w:pPr>
      <w:r w:rsidRPr="00F35584">
        <w:rPr>
          <w:color w:val="808080"/>
        </w:rPr>
        <w:t>-- TAG-ADDITIONALSPECTRUMEMISSION-STOP</w:t>
      </w:r>
    </w:p>
    <w:p w:rsidR="00301FE0" w:rsidRPr="00F35584" w:rsidRDefault="00301FE0" w:rsidP="00301FE0">
      <w:pPr>
        <w:pStyle w:val="PL"/>
        <w:rPr>
          <w:color w:val="808080"/>
        </w:rPr>
      </w:pPr>
      <w:r w:rsidRPr="00F35584">
        <w:rPr>
          <w:color w:val="808080"/>
        </w:rPr>
        <w:t>-- ASN1STOP</w:t>
      </w:r>
    </w:p>
    <w:p w:rsidR="001933DA" w:rsidRPr="00F35584" w:rsidRDefault="001933DA" w:rsidP="001933DA"/>
    <w:p w:rsidR="00301FE0" w:rsidRPr="00F35584" w:rsidRDefault="00301FE0" w:rsidP="00301FE0">
      <w:pPr>
        <w:pStyle w:val="4"/>
      </w:pPr>
      <w:bookmarkStart w:id="288" w:name="_Toc510018579"/>
      <w:r w:rsidRPr="00F35584">
        <w:t>–</w:t>
      </w:r>
      <w:r w:rsidRPr="00F35584">
        <w:tab/>
      </w:r>
      <w:r w:rsidRPr="00F35584">
        <w:rPr>
          <w:i/>
        </w:rPr>
        <w:t>Alpha</w:t>
      </w:r>
      <w:bookmarkEnd w:id="288"/>
    </w:p>
    <w:p w:rsidR="00301FE0" w:rsidRPr="00F35584" w:rsidRDefault="00301FE0" w:rsidP="00301FE0">
      <w:r w:rsidRPr="00F35584">
        <w:t>The IE Alpha defines possible values for uplink power control.</w:t>
      </w:r>
    </w:p>
    <w:p w:rsidR="00301FE0" w:rsidRPr="00F35584" w:rsidRDefault="00301FE0" w:rsidP="00C06796">
      <w:pPr>
        <w:pStyle w:val="PL"/>
        <w:rPr>
          <w:color w:val="808080"/>
        </w:rPr>
      </w:pPr>
      <w:r w:rsidRPr="00F35584">
        <w:rPr>
          <w:color w:val="808080"/>
        </w:rPr>
        <w:t>-- ASN1START</w:t>
      </w:r>
    </w:p>
    <w:p w:rsidR="00301FE0" w:rsidRPr="00F35584" w:rsidRDefault="00301FE0" w:rsidP="00C06796">
      <w:pPr>
        <w:pStyle w:val="PL"/>
        <w:rPr>
          <w:color w:val="808080"/>
        </w:rPr>
      </w:pPr>
      <w:r w:rsidRPr="00F35584">
        <w:rPr>
          <w:color w:val="808080"/>
        </w:rPr>
        <w:t>-- TAG-ALPHA-START</w:t>
      </w:r>
    </w:p>
    <w:p w:rsidR="00301FE0" w:rsidRPr="00F35584" w:rsidRDefault="00301FE0" w:rsidP="00301FE0">
      <w:pPr>
        <w:pStyle w:val="PL"/>
      </w:pPr>
    </w:p>
    <w:p w:rsidR="00301FE0" w:rsidRPr="00F35584" w:rsidRDefault="00301FE0" w:rsidP="00301FE0">
      <w:pPr>
        <w:pStyle w:val="PL"/>
      </w:pPr>
      <w:r w:rsidRPr="00F35584">
        <w:t>Alpha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{alpha0, alpha04, alpha05, alpha06, alpha07, alpha08, alpha09, alpha1}</w:t>
      </w:r>
    </w:p>
    <w:p w:rsidR="00301FE0" w:rsidRPr="00F35584" w:rsidRDefault="00301FE0" w:rsidP="00301FE0">
      <w:pPr>
        <w:pStyle w:val="PL"/>
      </w:pPr>
    </w:p>
    <w:p w:rsidR="00301FE0" w:rsidRPr="00F35584" w:rsidRDefault="00301FE0" w:rsidP="00C06796">
      <w:pPr>
        <w:pStyle w:val="PL"/>
        <w:rPr>
          <w:color w:val="808080"/>
        </w:rPr>
      </w:pPr>
      <w:r w:rsidRPr="00F35584">
        <w:rPr>
          <w:color w:val="808080"/>
        </w:rPr>
        <w:t>-- TAG-ALPHA-STOP</w:t>
      </w:r>
    </w:p>
    <w:p w:rsidR="00301FE0" w:rsidRPr="00F35584" w:rsidRDefault="00301FE0" w:rsidP="00C06796">
      <w:pPr>
        <w:pStyle w:val="PL"/>
        <w:rPr>
          <w:color w:val="808080"/>
        </w:rPr>
      </w:pPr>
      <w:r w:rsidRPr="00F35584">
        <w:rPr>
          <w:color w:val="808080"/>
        </w:rPr>
        <w:t>-- ASN1STOP</w:t>
      </w:r>
    </w:p>
    <w:p w:rsidR="001933DA" w:rsidRPr="00F35584" w:rsidRDefault="001933DA" w:rsidP="001933DA"/>
    <w:p w:rsidR="00301FE0" w:rsidRPr="00F35584" w:rsidRDefault="00301FE0" w:rsidP="00301FE0">
      <w:pPr>
        <w:pStyle w:val="4"/>
      </w:pPr>
      <w:bookmarkStart w:id="289" w:name="_Toc510018580"/>
      <w:r w:rsidRPr="00F35584">
        <w:t>–</w:t>
      </w:r>
      <w:r w:rsidRPr="00F35584">
        <w:tab/>
      </w:r>
      <w:r w:rsidRPr="00F35584">
        <w:rPr>
          <w:i/>
        </w:rPr>
        <w:t>ARFCN-ValueNR</w:t>
      </w:r>
      <w:bookmarkEnd w:id="289"/>
    </w:p>
    <w:p w:rsidR="00301FE0" w:rsidRPr="00F35584" w:rsidRDefault="00301FE0" w:rsidP="00301FE0">
      <w:r w:rsidRPr="00F35584">
        <w:t xml:space="preserve">The IE </w:t>
      </w:r>
      <w:r w:rsidRPr="00F35584">
        <w:rPr>
          <w:i/>
        </w:rPr>
        <w:t>ARFCN-ValueNR</w:t>
      </w:r>
      <w:r w:rsidRPr="00F35584">
        <w:t xml:space="preserve"> is used to indicate the ARFCN applicable for a downlink, uplink or bi-directional (TDD) NR global frequency raster, as defined in TS 38.101-2 [15].</w:t>
      </w:r>
    </w:p>
    <w:p w:rsidR="00301FE0" w:rsidRPr="00F35584" w:rsidRDefault="00301FE0" w:rsidP="00C06796">
      <w:pPr>
        <w:pStyle w:val="PL"/>
        <w:rPr>
          <w:color w:val="808080"/>
        </w:rPr>
      </w:pPr>
      <w:r w:rsidRPr="00F35584">
        <w:rPr>
          <w:color w:val="808080"/>
        </w:rPr>
        <w:t>-- ASN1START</w:t>
      </w:r>
    </w:p>
    <w:p w:rsidR="00301FE0" w:rsidRPr="00F35584" w:rsidRDefault="00301FE0" w:rsidP="00C06796">
      <w:pPr>
        <w:pStyle w:val="PL"/>
        <w:rPr>
          <w:color w:val="808080"/>
        </w:rPr>
      </w:pPr>
      <w:r w:rsidRPr="00F35584">
        <w:rPr>
          <w:color w:val="808080"/>
        </w:rPr>
        <w:t>-- TAG-ARFCN-VALUE-NR-START</w:t>
      </w:r>
    </w:p>
    <w:p w:rsidR="00301FE0" w:rsidRPr="00F35584" w:rsidRDefault="00301FE0" w:rsidP="00301FE0">
      <w:pPr>
        <w:pStyle w:val="PL"/>
      </w:pPr>
    </w:p>
    <w:p w:rsidR="00301FE0" w:rsidRPr="00F35584" w:rsidRDefault="00301FE0" w:rsidP="00301FE0">
      <w:pPr>
        <w:pStyle w:val="PL"/>
      </w:pPr>
      <w:r w:rsidRPr="00F35584">
        <w:t>ARFCN-ValueNR ::=</w:t>
      </w:r>
      <w:r w:rsidRPr="00F35584">
        <w:tab/>
      </w:r>
      <w:r w:rsidRPr="00F35584">
        <w:tab/>
      </w:r>
      <w:r w:rsidRPr="00F35584">
        <w:tab/>
      </w:r>
      <w:r w:rsidRPr="00F35584">
        <w:tab/>
      </w:r>
      <w:r w:rsidRPr="00F35584">
        <w:rPr>
          <w:color w:val="993366"/>
        </w:rPr>
        <w:t>INTEGER</w:t>
      </w:r>
      <w:r w:rsidRPr="00F35584">
        <w:t xml:space="preserve"> (0..3279165)</w:t>
      </w:r>
    </w:p>
    <w:p w:rsidR="00301FE0" w:rsidRPr="00F35584" w:rsidRDefault="00301FE0" w:rsidP="00301FE0">
      <w:pPr>
        <w:pStyle w:val="PL"/>
      </w:pPr>
    </w:p>
    <w:p w:rsidR="00301FE0" w:rsidRPr="00F35584" w:rsidRDefault="00301FE0" w:rsidP="00C06796">
      <w:pPr>
        <w:pStyle w:val="PL"/>
        <w:rPr>
          <w:color w:val="808080"/>
        </w:rPr>
      </w:pPr>
      <w:r w:rsidRPr="00F35584">
        <w:rPr>
          <w:color w:val="808080"/>
        </w:rPr>
        <w:t>-- TAG-ARFCN-VALUE-NR-STOP</w:t>
      </w:r>
    </w:p>
    <w:p w:rsidR="00301FE0" w:rsidRPr="00F35584" w:rsidRDefault="00301FE0" w:rsidP="00C06796">
      <w:pPr>
        <w:pStyle w:val="PL"/>
        <w:rPr>
          <w:color w:val="808080"/>
        </w:rPr>
      </w:pPr>
      <w:r w:rsidRPr="00F35584">
        <w:rPr>
          <w:color w:val="808080"/>
        </w:rPr>
        <w:t>-- ASN1STOP</w:t>
      </w:r>
    </w:p>
    <w:p w:rsidR="001933DA" w:rsidRPr="00F35584" w:rsidRDefault="001933DA" w:rsidP="001933DA"/>
    <w:p w:rsidR="007B4E01" w:rsidRPr="00F35584" w:rsidRDefault="007B4E01" w:rsidP="007B4E01">
      <w:pPr>
        <w:pStyle w:val="4"/>
      </w:pPr>
      <w:bookmarkStart w:id="290" w:name="_Toc510018581"/>
      <w:r w:rsidRPr="00F35584">
        <w:t>–</w:t>
      </w:r>
      <w:r w:rsidRPr="00F35584">
        <w:tab/>
      </w:r>
      <w:r w:rsidRPr="00F35584">
        <w:rPr>
          <w:i/>
        </w:rPr>
        <w:t>BWP</w:t>
      </w:r>
      <w:bookmarkEnd w:id="290"/>
    </w:p>
    <w:p w:rsidR="007B4E01" w:rsidRPr="00F35584" w:rsidRDefault="007B4E01" w:rsidP="007B4E01">
      <w:r w:rsidRPr="00F35584">
        <w:t xml:space="preserve">The </w:t>
      </w:r>
      <w:r w:rsidRPr="00F35584">
        <w:rPr>
          <w:i/>
        </w:rPr>
        <w:t xml:space="preserve">BWP </w:t>
      </w:r>
      <w:r w:rsidRPr="00F35584">
        <w:t xml:space="preserve">IE is used to configure a bandwidth part as defined in 38.211, section 4.2.2. </w:t>
      </w:r>
    </w:p>
    <w:p w:rsidR="007B4E01" w:rsidRPr="00F35584" w:rsidRDefault="007B4E01" w:rsidP="007B4E01">
      <w:r w:rsidRPr="00F35584">
        <w:t>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w:t>
      </w:r>
    </w:p>
    <w:p w:rsidR="007B4E01" w:rsidRPr="00F35584" w:rsidRDefault="007B4E01" w:rsidP="007B4E01">
      <w:r w:rsidRPr="00F35584">
        <w:lastRenderedPageBreak/>
        <w:t xml:space="preserve">The bandwidth </w:t>
      </w:r>
      <w:r w:rsidR="00CB6E11" w:rsidRPr="00F35584">
        <w:t xml:space="preserve">part </w:t>
      </w:r>
      <w:r w:rsidRPr="00F35584">
        <w:t xml:space="preserve">configuration is split into uplink and downlink parameters and into common and dedicated parameters. Common parameters (in </w:t>
      </w:r>
      <w:r w:rsidR="00A34354" w:rsidRPr="00F35584">
        <w:t>BWP-UplinkCommon</w:t>
      </w:r>
      <w:r w:rsidRPr="00F35584">
        <w:t xml:space="preserve"> and </w:t>
      </w:r>
      <w:r w:rsidR="003C4036" w:rsidRPr="00F35584">
        <w:t>BWP-DownlinkCommon</w:t>
      </w:r>
      <w:r w:rsidRPr="00F35584">
        <w:t>)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7B4E01" w:rsidRPr="00F35584" w:rsidRDefault="007B4E01" w:rsidP="007B4E01">
      <w:pPr>
        <w:pStyle w:val="TH"/>
        <w:rPr>
          <w:lang w:val="en-GB"/>
        </w:rPr>
      </w:pPr>
      <w:r w:rsidRPr="00F35584">
        <w:rPr>
          <w:i/>
          <w:lang w:val="en-GB"/>
        </w:rPr>
        <w:t>BWP</w:t>
      </w:r>
      <w:r w:rsidRPr="00F35584">
        <w:rPr>
          <w:lang w:val="en-GB"/>
        </w:rPr>
        <w:t xml:space="preserve"> information element</w:t>
      </w:r>
    </w:p>
    <w:p w:rsidR="007B4E01" w:rsidRPr="00F35584" w:rsidRDefault="007B4E01" w:rsidP="00C06796">
      <w:pPr>
        <w:pStyle w:val="PL"/>
        <w:rPr>
          <w:color w:val="808080"/>
        </w:rPr>
      </w:pPr>
      <w:r w:rsidRPr="00F35584">
        <w:rPr>
          <w:color w:val="808080"/>
        </w:rPr>
        <w:t>-- ASN1START</w:t>
      </w:r>
    </w:p>
    <w:p w:rsidR="007B4E01" w:rsidRPr="00F35584" w:rsidRDefault="007B4E01" w:rsidP="00C06796">
      <w:pPr>
        <w:pStyle w:val="PL"/>
        <w:rPr>
          <w:color w:val="808080"/>
        </w:rPr>
      </w:pPr>
      <w:r w:rsidRPr="00F35584">
        <w:rPr>
          <w:color w:val="808080"/>
        </w:rPr>
        <w:t>-- TAG-BANDWIDTH-PART-START</w:t>
      </w:r>
    </w:p>
    <w:p w:rsidR="007B4E01" w:rsidRPr="00F35584" w:rsidRDefault="007B4E01" w:rsidP="007B4E01">
      <w:pPr>
        <w:pStyle w:val="PL"/>
      </w:pPr>
    </w:p>
    <w:p w:rsidR="007B4E01" w:rsidRPr="00F35584" w:rsidRDefault="007B4E01" w:rsidP="007B4E01">
      <w:pPr>
        <w:pStyle w:val="PL"/>
      </w:pPr>
    </w:p>
    <w:p w:rsidR="007B4E01" w:rsidRPr="00F35584" w:rsidRDefault="007B4E01" w:rsidP="00C06796">
      <w:pPr>
        <w:pStyle w:val="PL"/>
        <w:rPr>
          <w:color w:val="808080"/>
        </w:rPr>
      </w:pPr>
      <w:bookmarkStart w:id="291" w:name="_Hlk493885487"/>
      <w:r w:rsidRPr="00F35584">
        <w:rPr>
          <w:color w:val="808080"/>
        </w:rPr>
        <w:t>-- Generic parameters used in Uplink- and Downlink bandwidth parts</w:t>
      </w:r>
    </w:p>
    <w:bookmarkEnd w:id="291"/>
    <w:p w:rsidR="007B4E01" w:rsidRPr="00F35584" w:rsidRDefault="007B4E01" w:rsidP="007B4E01">
      <w:pPr>
        <w:pStyle w:val="PL"/>
      </w:pPr>
      <w:r w:rsidRPr="00F35584">
        <w:t xml:space="preserve">BWP ::= </w:t>
      </w:r>
      <w:r w:rsidRPr="00F35584">
        <w:tab/>
      </w:r>
      <w:r w:rsidRPr="00F35584">
        <w:tab/>
      </w:r>
      <w:r w:rsidRPr="00F35584">
        <w:tab/>
      </w:r>
      <w:r w:rsidRPr="00F35584">
        <w:tab/>
      </w:r>
      <w:r w:rsidRPr="00F35584">
        <w:tab/>
      </w:r>
      <w:r w:rsidRPr="00F35584">
        <w:rPr>
          <w:color w:val="993366"/>
        </w:rPr>
        <w:t>SEQUENCE</w:t>
      </w:r>
      <w:r w:rsidRPr="00F35584">
        <w:t xml:space="preserve"> {</w:t>
      </w:r>
    </w:p>
    <w:p w:rsidR="007B4E01" w:rsidRPr="00F35584" w:rsidRDefault="007B4E01" w:rsidP="00C06796">
      <w:pPr>
        <w:pStyle w:val="PL"/>
        <w:rPr>
          <w:color w:val="808080"/>
        </w:rPr>
      </w:pPr>
      <w:r w:rsidRPr="00F35584">
        <w:tab/>
      </w:r>
      <w:r w:rsidRPr="00F35584">
        <w:rPr>
          <w:color w:val="808080"/>
        </w:rPr>
        <w:t xml:space="preserve">-- Frequency domain location and bandwidth of this bandwidth part defined commonly in a table (FFS_Section). The location is given as </w:t>
      </w:r>
    </w:p>
    <w:p w:rsidR="007B4E01" w:rsidRPr="00F35584" w:rsidRDefault="007B4E01" w:rsidP="00C06796">
      <w:pPr>
        <w:pStyle w:val="PL"/>
        <w:rPr>
          <w:color w:val="808080"/>
        </w:rPr>
      </w:pPr>
      <w:r w:rsidRPr="00F35584">
        <w:tab/>
      </w:r>
      <w:r w:rsidRPr="00F35584">
        <w:rPr>
          <w:color w:val="808080"/>
        </w:rPr>
        <w:t>-- distance (in number of PRBs) to</w:t>
      </w:r>
      <w:r w:rsidR="00854F3F" w:rsidRPr="00F35584">
        <w:rPr>
          <w:color w:val="808080"/>
        </w:rPr>
        <w:t xml:space="preserve"> point A</w:t>
      </w:r>
      <w:r w:rsidR="00DF6DAB" w:rsidRPr="00F35584">
        <w:rPr>
          <w:color w:val="808080"/>
        </w:rPr>
        <w:t xml:space="preserve"> (absoluteFrequencyPointA in FrequencyInfoDL)</w:t>
      </w:r>
      <w:r w:rsidRPr="00F35584">
        <w:rPr>
          <w:color w:val="808080"/>
        </w:rPr>
        <w:t xml:space="preserve">. </w:t>
      </w:r>
    </w:p>
    <w:p w:rsidR="007B4E01" w:rsidRPr="00F35584" w:rsidRDefault="007B4E01" w:rsidP="00C06796">
      <w:pPr>
        <w:pStyle w:val="PL"/>
        <w:rPr>
          <w:color w:val="808080"/>
        </w:rPr>
      </w:pPr>
      <w:r w:rsidRPr="00F35584">
        <w:tab/>
      </w:r>
      <w:r w:rsidRPr="00F35584">
        <w:rPr>
          <w:color w:val="808080"/>
        </w:rPr>
        <w:t>-- Corresponds to L1 parameter 'DL-BWP-loc'. (see 38.211, section FFS_Section).</w:t>
      </w:r>
      <w:r w:rsidRPr="00F35584">
        <w:rPr>
          <w:color w:val="808080"/>
        </w:rPr>
        <w:tab/>
      </w:r>
      <w:r w:rsidRPr="00F35584">
        <w:rPr>
          <w:color w:val="808080"/>
        </w:rPr>
        <w:tab/>
      </w:r>
    </w:p>
    <w:p w:rsidR="007B4E01" w:rsidRPr="00F35584" w:rsidRDefault="007B4E01" w:rsidP="00C06796">
      <w:pPr>
        <w:pStyle w:val="PL"/>
        <w:rPr>
          <w:color w:val="808080"/>
        </w:rPr>
      </w:pPr>
      <w:r w:rsidRPr="00F35584">
        <w:tab/>
      </w:r>
      <w:r w:rsidRPr="00F35584">
        <w:rPr>
          <w:color w:val="808080"/>
        </w:rPr>
        <w:t>-- In case of TDD, a BWP-pair (UL BWP and DL BWP with the same bwp-Id) must have the same location (see 38.211, section REF)</w:t>
      </w:r>
    </w:p>
    <w:p w:rsidR="007B4E01" w:rsidRPr="00F35584" w:rsidRDefault="007B4E01" w:rsidP="007B4E01">
      <w:pPr>
        <w:pStyle w:val="PL"/>
      </w:pPr>
      <w:r w:rsidRPr="00F35584">
        <w:tab/>
        <w:t>locationAndBandwidth</w:t>
      </w:r>
      <w:r w:rsidRPr="00F35584">
        <w:tab/>
      </w:r>
      <w:r w:rsidRPr="00F35584">
        <w:tab/>
      </w:r>
      <w:r w:rsidRPr="00F35584">
        <w:tab/>
      </w:r>
      <w:bookmarkStart w:id="292" w:name="_Hlk508205468"/>
      <w:r w:rsidRPr="00F35584">
        <w:rPr>
          <w:color w:val="993366"/>
        </w:rPr>
        <w:t>INTEGER</w:t>
      </w:r>
      <w:r w:rsidRPr="00F35584">
        <w:t xml:space="preserve"> (</w:t>
      </w:r>
      <w:r w:rsidR="00CA3F26" w:rsidRPr="00F35584">
        <w:t>0</w:t>
      </w:r>
      <w:r w:rsidRPr="00F35584">
        <w:t>..</w:t>
      </w:r>
      <w:r w:rsidR="003072FD" w:rsidRPr="00F35584">
        <w:t>37949</w:t>
      </w:r>
      <w:r w:rsidRPr="00F35584">
        <w:t>)</w:t>
      </w:r>
      <w:bookmarkEnd w:id="292"/>
      <w:r w:rsidRPr="00F35584">
        <w:t>,</w:t>
      </w:r>
    </w:p>
    <w:p w:rsidR="00F22FC0" w:rsidRPr="00F35584" w:rsidRDefault="007B4E01" w:rsidP="00C06796">
      <w:pPr>
        <w:pStyle w:val="PL"/>
        <w:rPr>
          <w:color w:val="808080"/>
        </w:rPr>
      </w:pPr>
      <w:r w:rsidRPr="00F35584">
        <w:tab/>
      </w:r>
      <w:r w:rsidRPr="00F35584">
        <w:rPr>
          <w:color w:val="808080"/>
        </w:rPr>
        <w:t>-- Subcarrier spacing to be used in this BWP</w:t>
      </w:r>
      <w:r w:rsidR="00F22FC0" w:rsidRPr="00F35584">
        <w:rPr>
          <w:color w:val="808080"/>
        </w:rPr>
        <w:t xml:space="preserve"> for all channels and </w:t>
      </w:r>
    </w:p>
    <w:p w:rsidR="007B4E01" w:rsidRPr="00F35584" w:rsidRDefault="00F22FC0" w:rsidP="00C06796">
      <w:pPr>
        <w:pStyle w:val="PL"/>
        <w:rPr>
          <w:color w:val="808080"/>
        </w:rPr>
      </w:pPr>
      <w:r w:rsidRPr="00F35584">
        <w:tab/>
      </w:r>
      <w:r w:rsidRPr="00F35584">
        <w:rPr>
          <w:color w:val="808080"/>
        </w:rPr>
        <w:t>-- reference signals unless explicitly configured elsewhere</w:t>
      </w:r>
      <w:r w:rsidR="007B4E01" w:rsidRPr="00F35584">
        <w:rPr>
          <w:color w:val="808080"/>
        </w:rPr>
        <w:t>.</w:t>
      </w:r>
    </w:p>
    <w:p w:rsidR="007B4E01" w:rsidRPr="00F35584" w:rsidRDefault="007B4E01" w:rsidP="00C06796">
      <w:pPr>
        <w:pStyle w:val="PL"/>
        <w:rPr>
          <w:color w:val="808080"/>
        </w:rPr>
      </w:pPr>
      <w:r w:rsidRPr="00F35584">
        <w:tab/>
      </w:r>
      <w:r w:rsidRPr="00F35584">
        <w:rPr>
          <w:color w:val="808080"/>
        </w:rPr>
        <w:t xml:space="preserve">-- </w:t>
      </w:r>
      <w:r w:rsidR="00662E4C" w:rsidRPr="00F35584">
        <w:rPr>
          <w:color w:val="808080"/>
        </w:rPr>
        <w:t xml:space="preserve">Corresponds to </w:t>
      </w:r>
      <w:r w:rsidRPr="00F35584">
        <w:rPr>
          <w:color w:val="808080"/>
        </w:rPr>
        <w:t xml:space="preserve">subcarrier spacing </w:t>
      </w:r>
      <w:r w:rsidR="00662E4C" w:rsidRPr="00F35584">
        <w:rPr>
          <w:color w:val="808080"/>
        </w:rPr>
        <w:t xml:space="preserve">according to </w:t>
      </w:r>
      <w:r w:rsidRPr="00F35584">
        <w:rPr>
          <w:color w:val="808080"/>
        </w:rPr>
        <w:t xml:space="preserve">38.211, Table 4.2-1. </w:t>
      </w:r>
    </w:p>
    <w:p w:rsidR="00E23D49" w:rsidRPr="00F35584" w:rsidRDefault="001D5E79" w:rsidP="00C06796">
      <w:pPr>
        <w:pStyle w:val="PL"/>
        <w:rPr>
          <w:color w:val="808080"/>
        </w:rPr>
      </w:pPr>
      <w:r w:rsidRPr="00F35584">
        <w:tab/>
      </w:r>
      <w:r w:rsidRPr="00F35584">
        <w:rPr>
          <w:color w:val="808080"/>
        </w:rPr>
        <w:t xml:space="preserve">-- The value </w:t>
      </w:r>
      <w:r w:rsidR="00662E4C" w:rsidRPr="00F35584">
        <w:rPr>
          <w:color w:val="808080"/>
        </w:rPr>
        <w:t xml:space="preserve">kHz15 corresponds to µ=0, kHz30 to µ=1, and so on. </w:t>
      </w:r>
      <w:r w:rsidR="00E23D49" w:rsidRPr="00F35584">
        <w:rPr>
          <w:color w:val="808080"/>
        </w:rPr>
        <w:t>Only the values 15</w:t>
      </w:r>
      <w:r w:rsidR="00E5294A" w:rsidRPr="00F35584">
        <w:rPr>
          <w:color w:val="808080"/>
        </w:rPr>
        <w:t xml:space="preserve"> </w:t>
      </w:r>
      <w:r w:rsidR="00E23D49" w:rsidRPr="00F35584">
        <w:rPr>
          <w:color w:val="808080"/>
        </w:rPr>
        <w:t xml:space="preserve">or </w:t>
      </w:r>
      <w:r w:rsidR="00E5294A" w:rsidRPr="00F35584">
        <w:rPr>
          <w:color w:val="808080"/>
        </w:rPr>
        <w:t>3</w:t>
      </w:r>
      <w:r w:rsidR="00E23D49" w:rsidRPr="00F35584">
        <w:rPr>
          <w:color w:val="808080"/>
        </w:rPr>
        <w:t xml:space="preserve">0 kHz  (&lt;6GHz), 60 or 120 kHz (&gt;6GHz) are </w:t>
      </w:r>
    </w:p>
    <w:p w:rsidR="001D5E79" w:rsidRPr="00F35584" w:rsidRDefault="00E23D49" w:rsidP="00C06796">
      <w:pPr>
        <w:pStyle w:val="PL"/>
        <w:rPr>
          <w:color w:val="808080"/>
        </w:rPr>
      </w:pPr>
      <w:r w:rsidRPr="00F35584">
        <w:tab/>
      </w:r>
      <w:r w:rsidRPr="00F35584">
        <w:rPr>
          <w:color w:val="808080"/>
        </w:rPr>
        <w:t>-- applicable.</w:t>
      </w:r>
    </w:p>
    <w:p w:rsidR="007B4E01" w:rsidRPr="00F35584" w:rsidRDefault="007B4E01" w:rsidP="007B4E01">
      <w:pPr>
        <w:pStyle w:val="PL"/>
      </w:pPr>
      <w:r w:rsidRPr="00F35584">
        <w:tab/>
        <w:t>subcarrierSpacing</w:t>
      </w:r>
      <w:r w:rsidRPr="00F35584">
        <w:tab/>
      </w:r>
      <w:r w:rsidRPr="00F35584">
        <w:tab/>
      </w:r>
      <w:r w:rsidRPr="00F35584">
        <w:tab/>
      </w:r>
      <w:r w:rsidRPr="00F35584">
        <w:tab/>
      </w:r>
      <w:r w:rsidR="001D5E79" w:rsidRPr="00F35584">
        <w:t>SubcarrierSpacing</w:t>
      </w:r>
      <w:r w:rsidRPr="00F35584">
        <w:t>,</w:t>
      </w:r>
    </w:p>
    <w:p w:rsidR="007B4E01" w:rsidRPr="00F35584" w:rsidRDefault="007B4E01" w:rsidP="00C06796">
      <w:pPr>
        <w:pStyle w:val="PL"/>
        <w:rPr>
          <w:color w:val="808080"/>
        </w:rPr>
      </w:pPr>
      <w:bookmarkStart w:id="293" w:name="_Hlk503891113"/>
      <w:r w:rsidRPr="00F35584">
        <w:tab/>
      </w:r>
      <w:r w:rsidRPr="00F35584">
        <w:rPr>
          <w:color w:val="808080"/>
        </w:rPr>
        <w:t xml:space="preserve">-- Indicates whether to use the extended cyclic prefix for this bandwidth part. If not set, the UE uses the normal cyclic prefix. </w:t>
      </w:r>
    </w:p>
    <w:p w:rsidR="007B4E01" w:rsidRPr="00F35584" w:rsidRDefault="007B4E01" w:rsidP="00C06796">
      <w:pPr>
        <w:pStyle w:val="PL"/>
        <w:rPr>
          <w:color w:val="808080"/>
        </w:rPr>
      </w:pPr>
      <w:r w:rsidRPr="00F35584">
        <w:tab/>
      </w:r>
      <w:r w:rsidRPr="00F35584">
        <w:rPr>
          <w:color w:val="808080"/>
        </w:rPr>
        <w:t xml:space="preserve">-- Normal CP is supported for all numerologies and slot formats. Extended CP is supported only for 60 kHz subcarrier spacing. </w:t>
      </w:r>
    </w:p>
    <w:p w:rsidR="007B4E01" w:rsidRPr="00F35584" w:rsidRDefault="007B4E01" w:rsidP="00C06796">
      <w:pPr>
        <w:pStyle w:val="PL"/>
        <w:rPr>
          <w:color w:val="808080"/>
        </w:rPr>
      </w:pPr>
      <w:r w:rsidRPr="00F35584">
        <w:tab/>
      </w:r>
      <w:r w:rsidRPr="00F35584">
        <w:rPr>
          <w:color w:val="808080"/>
        </w:rPr>
        <w:t>-- (see 38.211, section 4.2.2)</w:t>
      </w:r>
    </w:p>
    <w:p w:rsidR="007B4E01" w:rsidRPr="00F35584" w:rsidRDefault="007B4E01" w:rsidP="007B4E01">
      <w:pPr>
        <w:pStyle w:val="PL"/>
        <w:rPr>
          <w:color w:val="808080"/>
        </w:rPr>
      </w:pPr>
      <w:r w:rsidRPr="00F35584">
        <w:tab/>
        <w:t>cyclicPrefix</w:t>
      </w:r>
      <w:r w:rsidRPr="00F35584">
        <w:tab/>
      </w:r>
      <w:r w:rsidRPr="00F35584">
        <w:tab/>
      </w:r>
      <w:r w:rsidRPr="00F35584">
        <w:tab/>
      </w:r>
      <w:r w:rsidRPr="00F35584">
        <w:tab/>
      </w:r>
      <w:r w:rsidRPr="00F35584">
        <w:tab/>
      </w:r>
      <w:r w:rsidRPr="00F35584">
        <w:rPr>
          <w:color w:val="993366"/>
        </w:rPr>
        <w:t>ENUMERATED</w:t>
      </w:r>
      <w:r w:rsidRPr="00F35584">
        <w:t xml:space="preserve"> { extended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bookmarkEnd w:id="293"/>
    <w:p w:rsidR="007B4E01" w:rsidRPr="00F35584" w:rsidRDefault="007B4E01" w:rsidP="007B4E01">
      <w:pPr>
        <w:pStyle w:val="PL"/>
      </w:pPr>
      <w:r w:rsidRPr="00F35584">
        <w:t>}</w:t>
      </w:r>
    </w:p>
    <w:p w:rsidR="007B4E01" w:rsidRPr="00F35584" w:rsidRDefault="007B4E01" w:rsidP="007B4E01">
      <w:pPr>
        <w:pStyle w:val="PL"/>
      </w:pPr>
    </w:p>
    <w:p w:rsidR="007B4E01" w:rsidRPr="00F35584" w:rsidRDefault="003C4036" w:rsidP="007B4E01">
      <w:pPr>
        <w:pStyle w:val="PL"/>
      </w:pPr>
      <w:r w:rsidRPr="00F35584">
        <w:t>BWP-Uplink</w:t>
      </w:r>
      <w:r w:rsidR="007B4E01" w:rsidRPr="00F35584">
        <w:t xml:space="preserve"> ::= </w:t>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A17E13" w:rsidRPr="00F35584" w:rsidRDefault="007B4E01" w:rsidP="00C06796">
      <w:pPr>
        <w:pStyle w:val="PL"/>
        <w:rPr>
          <w:color w:val="808080"/>
        </w:rPr>
      </w:pPr>
      <w:r w:rsidRPr="00F35584">
        <w:tab/>
      </w:r>
      <w:r w:rsidRPr="00F35584">
        <w:rPr>
          <w:color w:val="808080"/>
        </w:rPr>
        <w:t xml:space="preserve">-- An identifier for this bandwidth part. </w:t>
      </w:r>
      <w:r w:rsidR="00A17E13" w:rsidRPr="00F35584">
        <w:rPr>
          <w:color w:val="808080"/>
        </w:rPr>
        <w:t>Other parts of the RRC configuration use the BWP-Id to associate themselves with a particular</w:t>
      </w:r>
    </w:p>
    <w:p w:rsidR="007B4E01" w:rsidRPr="00F35584" w:rsidRDefault="00A17E13" w:rsidP="00C06796">
      <w:pPr>
        <w:pStyle w:val="PL"/>
        <w:rPr>
          <w:color w:val="808080"/>
        </w:rPr>
      </w:pPr>
      <w:r w:rsidRPr="00F35584">
        <w:tab/>
      </w:r>
      <w:r w:rsidRPr="00F35584">
        <w:rPr>
          <w:color w:val="808080"/>
        </w:rPr>
        <w:t xml:space="preserve">-- bandwidth part. The </w:t>
      </w:r>
      <w:r w:rsidR="007B4E01" w:rsidRPr="00F35584">
        <w:rPr>
          <w:color w:val="808080"/>
        </w:rPr>
        <w:t xml:space="preserve">BWP ID=0 is </w:t>
      </w:r>
      <w:r w:rsidRPr="00F35584">
        <w:rPr>
          <w:color w:val="808080"/>
        </w:rPr>
        <w:t xml:space="preserve">always associated with </w:t>
      </w:r>
      <w:r w:rsidR="007B4E01" w:rsidRPr="00F35584">
        <w:rPr>
          <w:color w:val="808080"/>
        </w:rPr>
        <w:t>the initial BWP and may hence not be used here</w:t>
      </w:r>
      <w:r w:rsidRPr="00F35584">
        <w:rPr>
          <w:color w:val="808080"/>
        </w:rPr>
        <w:t xml:space="preserve"> (in other bandwidth parts)</w:t>
      </w:r>
      <w:r w:rsidR="007B4E01" w:rsidRPr="00F35584">
        <w:rPr>
          <w:color w:val="808080"/>
        </w:rPr>
        <w:t>.</w:t>
      </w:r>
    </w:p>
    <w:p w:rsidR="00A17E13" w:rsidRPr="00F35584" w:rsidRDefault="00A17E13" w:rsidP="00C06796">
      <w:pPr>
        <w:pStyle w:val="PL"/>
        <w:rPr>
          <w:color w:val="808080"/>
        </w:rPr>
      </w:pPr>
      <w:r w:rsidRPr="00F35584">
        <w:tab/>
      </w:r>
      <w:r w:rsidRPr="00F35584">
        <w:rPr>
          <w:color w:val="808080"/>
        </w:rPr>
        <w:t xml:space="preserve">-- The NW may trigger the UE to swtich UL or DL BWP using a DCI field. The four code points in that DCI field map to the RRC-configured </w:t>
      </w:r>
    </w:p>
    <w:p w:rsidR="00A17E13" w:rsidRPr="00F35584" w:rsidRDefault="00A17E13" w:rsidP="00C06796">
      <w:pPr>
        <w:pStyle w:val="PL"/>
        <w:rPr>
          <w:color w:val="808080"/>
        </w:rPr>
      </w:pPr>
      <w:r w:rsidRPr="00F35584">
        <w:tab/>
      </w:r>
      <w:r w:rsidRPr="00F35584">
        <w:rPr>
          <w:color w:val="808080"/>
        </w:rPr>
        <w:t xml:space="preserve">-- BWP-ID as follows: For up to 3 configured BWPs (in addition to the initial BWP) the DCI code point is equivalent to the BWP ID </w:t>
      </w:r>
    </w:p>
    <w:p w:rsidR="00A17E13" w:rsidRPr="00F35584" w:rsidRDefault="00A17E13" w:rsidP="00C06796">
      <w:pPr>
        <w:pStyle w:val="PL"/>
        <w:rPr>
          <w:color w:val="808080"/>
        </w:rPr>
      </w:pPr>
      <w:r w:rsidRPr="00F35584">
        <w:tab/>
      </w:r>
      <w:r w:rsidRPr="00F35584">
        <w:rPr>
          <w:color w:val="808080"/>
        </w:rPr>
        <w:t xml:space="preserve">-- (initial = 0, first dedicated = 1, ...). If the NW configures 4 dedicated bandwidth parts, they are identified by DCI code </w:t>
      </w:r>
    </w:p>
    <w:p w:rsidR="00A17E13" w:rsidRPr="00F35584" w:rsidRDefault="00A17E13" w:rsidP="00C06796">
      <w:pPr>
        <w:pStyle w:val="PL"/>
        <w:rPr>
          <w:color w:val="808080"/>
        </w:rPr>
      </w:pPr>
      <w:r w:rsidRPr="00F35584">
        <w:tab/>
      </w:r>
      <w:r w:rsidRPr="00F35584">
        <w:rPr>
          <w:color w:val="808080"/>
        </w:rPr>
        <w:t>-- points 0 to 3. In this case it is not possible to switch to the initial BWP using the DCI field.</w:t>
      </w:r>
    </w:p>
    <w:p w:rsidR="007B4E01" w:rsidRPr="00F35584" w:rsidRDefault="007B4E01" w:rsidP="00C06796">
      <w:pPr>
        <w:pStyle w:val="PL"/>
        <w:rPr>
          <w:color w:val="808080"/>
        </w:rPr>
      </w:pPr>
      <w:r w:rsidRPr="00F35584">
        <w:tab/>
      </w:r>
      <w:r w:rsidRPr="00F35584">
        <w:rPr>
          <w:color w:val="808080"/>
        </w:rPr>
        <w:t>-- Corresponds to L1 parameter 'UL-BWP-index'. (see 38.211, 38.213, section 12)</w:t>
      </w:r>
    </w:p>
    <w:p w:rsidR="007B4E01" w:rsidRPr="00F35584" w:rsidRDefault="007B4E01" w:rsidP="007B4E01">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rsidR="007B4E01" w:rsidRPr="00F35584" w:rsidRDefault="007B4E01" w:rsidP="00C06796">
      <w:pPr>
        <w:pStyle w:val="PL"/>
        <w:rPr>
          <w:color w:val="808080"/>
        </w:rPr>
      </w:pPr>
      <w:r w:rsidRPr="00F35584">
        <w:tab/>
        <w:t>bwp-Common</w:t>
      </w:r>
      <w:r w:rsidRPr="00F35584">
        <w:tab/>
      </w:r>
      <w:r w:rsidRPr="00F35584">
        <w:tab/>
      </w:r>
      <w:r w:rsidRPr="00F35584">
        <w:tab/>
      </w:r>
      <w:r w:rsidRPr="00F35584">
        <w:tab/>
      </w:r>
      <w:r w:rsidRPr="00F35584">
        <w:tab/>
      </w:r>
      <w:r w:rsidRPr="00F35584">
        <w:tab/>
      </w:r>
      <w:r w:rsidRPr="00F35584">
        <w:tab/>
      </w:r>
      <w:r w:rsidR="00A34354" w:rsidRPr="00F35584">
        <w:t>BWP-UplinkCommon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C06796">
      <w:pPr>
        <w:pStyle w:val="PL"/>
        <w:rPr>
          <w:color w:val="808080"/>
        </w:rPr>
      </w:pPr>
      <w:r w:rsidRPr="00F35584">
        <w:tab/>
        <w:t>bwp-Dedicated</w:t>
      </w:r>
      <w:r w:rsidRPr="00F35584">
        <w:tab/>
      </w:r>
      <w:r w:rsidRPr="00F35584">
        <w:tab/>
      </w:r>
      <w:r w:rsidRPr="00F35584">
        <w:tab/>
      </w:r>
      <w:r w:rsidRPr="00F35584">
        <w:tab/>
      </w:r>
      <w:r w:rsidRPr="00F35584">
        <w:tab/>
      </w:r>
      <w:r w:rsidRPr="00F35584">
        <w:tab/>
      </w:r>
      <w:r w:rsidR="00A34354" w:rsidRPr="00F35584">
        <w:t>BWP-UplinkDedicated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A34354" w:rsidP="007B4E01">
      <w:pPr>
        <w:pStyle w:val="PL"/>
      </w:pPr>
      <w:r w:rsidRPr="00F35584">
        <w:t>BWP-UplinkCommon</w:t>
      </w:r>
      <w:r w:rsidR="007B4E01" w:rsidRPr="00F35584">
        <w:t xml:space="preserve"> ::=</w:t>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pPr>
      <w:r w:rsidRPr="00F35584">
        <w:tab/>
        <w:t>genericParameters</w:t>
      </w:r>
      <w:r w:rsidRPr="00F35584">
        <w:tab/>
      </w:r>
      <w:r w:rsidRPr="00F35584">
        <w:tab/>
      </w:r>
      <w:r w:rsidRPr="00F35584">
        <w:tab/>
      </w:r>
      <w:r w:rsidRPr="00F35584">
        <w:tab/>
      </w:r>
      <w:r w:rsidRPr="00F35584">
        <w:tab/>
        <w:t>BWP,</w:t>
      </w:r>
    </w:p>
    <w:p w:rsidR="00E9394F" w:rsidRPr="00F35584" w:rsidRDefault="00E9394F" w:rsidP="007B4E01">
      <w:pPr>
        <w:pStyle w:val="PL"/>
        <w:rPr>
          <w:color w:val="808080"/>
        </w:rPr>
      </w:pPr>
      <w:r w:rsidRPr="00F35584">
        <w:tab/>
      </w:r>
      <w:r w:rsidRPr="00F35584">
        <w:rPr>
          <w:color w:val="808080"/>
        </w:rPr>
        <w:t>-- Configuration of cell specific random access parameters which the UE uses for contention based and contention free random access</w:t>
      </w:r>
    </w:p>
    <w:p w:rsidR="00E9394F" w:rsidRPr="00F35584" w:rsidRDefault="00E9394F" w:rsidP="007B4E01">
      <w:pPr>
        <w:pStyle w:val="PL"/>
        <w:rPr>
          <w:color w:val="808080"/>
        </w:rPr>
      </w:pPr>
      <w:r w:rsidRPr="00F35584">
        <w:tab/>
      </w:r>
      <w:r w:rsidRPr="00F35584">
        <w:rPr>
          <w:color w:val="808080"/>
        </w:rPr>
        <w:t xml:space="preserve">-- as well as for contention based beam failure recovery. </w:t>
      </w:r>
    </w:p>
    <w:p w:rsidR="007B4E01" w:rsidRPr="00F35584" w:rsidRDefault="007B4E01" w:rsidP="007B4E01">
      <w:pPr>
        <w:pStyle w:val="PL"/>
        <w:rPr>
          <w:color w:val="808080"/>
        </w:rPr>
      </w:pPr>
      <w:r w:rsidRPr="00F35584">
        <w:tab/>
        <w:t>rach-ConfigCommon</w:t>
      </w:r>
      <w:r w:rsidRPr="00F35584">
        <w:tab/>
      </w:r>
      <w:r w:rsidRPr="00F35584">
        <w:tab/>
      </w:r>
      <w:r w:rsidRPr="00F35584">
        <w:tab/>
      </w:r>
      <w:r w:rsidRPr="00F35584">
        <w:tab/>
      </w:r>
      <w:r w:rsidRPr="00F35584">
        <w:tab/>
        <w:t>SetupRelease { RACH-ConfigCommon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122AE0" w:rsidRPr="00F35584" w:rsidRDefault="00122AE0" w:rsidP="007B4E01">
      <w:pPr>
        <w:pStyle w:val="PL"/>
        <w:rPr>
          <w:color w:val="808080"/>
        </w:rPr>
      </w:pPr>
      <w:r w:rsidRPr="00F35584">
        <w:tab/>
      </w:r>
      <w:r w:rsidRPr="00F35584">
        <w:rPr>
          <w:color w:val="808080"/>
        </w:rPr>
        <w:t xml:space="preserve">-- Cell specific parameters </w:t>
      </w:r>
      <w:r w:rsidR="001F3ADC" w:rsidRPr="00F35584">
        <w:rPr>
          <w:color w:val="808080"/>
        </w:rPr>
        <w:t>for the PUSCH</w:t>
      </w:r>
    </w:p>
    <w:p w:rsidR="007B4E01" w:rsidRPr="00F35584" w:rsidRDefault="007B4E01" w:rsidP="007B4E01">
      <w:pPr>
        <w:pStyle w:val="PL"/>
        <w:rPr>
          <w:color w:val="808080"/>
        </w:rPr>
      </w:pPr>
      <w:r w:rsidRPr="00F35584">
        <w:tab/>
        <w:t>pusch-ConfigCommon</w:t>
      </w:r>
      <w:r w:rsidRPr="00F35584">
        <w:tab/>
      </w:r>
      <w:r w:rsidRPr="00F35584">
        <w:tab/>
      </w:r>
      <w:r w:rsidRPr="00F35584">
        <w:tab/>
      </w:r>
      <w:r w:rsidRPr="00F35584">
        <w:tab/>
      </w:r>
      <w:r w:rsidRPr="00F35584">
        <w:tab/>
        <w:t>SetupRelease { PUSCH-ConfigCommon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pPr>
      <w:r w:rsidRPr="00F35584">
        <w:lastRenderedPageBreak/>
        <w:tab/>
      </w:r>
    </w:p>
    <w:p w:rsidR="001F3ADC" w:rsidRPr="00F35584" w:rsidRDefault="001F3ADC" w:rsidP="007B4E01">
      <w:pPr>
        <w:pStyle w:val="PL"/>
        <w:rPr>
          <w:color w:val="808080"/>
        </w:rPr>
      </w:pPr>
      <w:r w:rsidRPr="00F35584">
        <w:tab/>
      </w:r>
      <w:r w:rsidRPr="00F35584">
        <w:rPr>
          <w:color w:val="808080"/>
        </w:rPr>
        <w:t>-- Cell specific parameters for the PUCCH</w:t>
      </w:r>
    </w:p>
    <w:p w:rsidR="007B4E01" w:rsidRPr="00F35584" w:rsidRDefault="007B4E01" w:rsidP="007B4E01">
      <w:pPr>
        <w:pStyle w:val="PL"/>
        <w:rPr>
          <w:color w:val="808080"/>
        </w:rPr>
      </w:pPr>
      <w:r w:rsidRPr="00F35584">
        <w:tab/>
        <w:t>pucch-ConfigCommon</w:t>
      </w:r>
      <w:r w:rsidRPr="00F35584">
        <w:tab/>
      </w:r>
      <w:r w:rsidRPr="00F35584">
        <w:tab/>
      </w:r>
      <w:r w:rsidRPr="00F35584">
        <w:tab/>
      </w:r>
      <w:r w:rsidRPr="00F35584">
        <w:tab/>
      </w:r>
      <w:r w:rsidRPr="00F35584">
        <w:tab/>
        <w:t>SetupRelease { PUCCH-ConfigCommon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A34354" w:rsidP="007B4E01">
      <w:pPr>
        <w:pStyle w:val="PL"/>
      </w:pPr>
      <w:r w:rsidRPr="00F35584">
        <w:t>BWP-UplinkDedicated</w:t>
      </w:r>
      <w:r w:rsidR="007B4E01" w:rsidRPr="00F35584">
        <w:t xml:space="preserve"> ::= </w:t>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rPr>
          <w:color w:val="808080"/>
        </w:rPr>
      </w:pPr>
      <w:r w:rsidRPr="00F35584">
        <w:tab/>
      </w:r>
      <w:r w:rsidRPr="00F35584">
        <w:rPr>
          <w:color w:val="808080"/>
        </w:rPr>
        <w:t xml:space="preserve">-- PUCCH configuration for one BWP of the regular UL or SUL of a serving cell. If the UE is configured with SUL, the network </w:t>
      </w:r>
    </w:p>
    <w:p w:rsidR="007B4E01" w:rsidRPr="00F35584" w:rsidRDefault="007B4E01" w:rsidP="007B4E01">
      <w:pPr>
        <w:pStyle w:val="PL"/>
        <w:rPr>
          <w:color w:val="808080"/>
        </w:rPr>
      </w:pPr>
      <w:r w:rsidRPr="00F35584">
        <w:tab/>
      </w:r>
      <w:r w:rsidRPr="00F35584">
        <w:rPr>
          <w:color w:val="808080"/>
        </w:rPr>
        <w:t>-- configures PUCCH only on the BWPs of one of the uplinks (UL or SUL).</w:t>
      </w:r>
    </w:p>
    <w:p w:rsidR="007B4E01" w:rsidRPr="00F35584" w:rsidRDefault="007B4E01" w:rsidP="007B4E01">
      <w:pPr>
        <w:pStyle w:val="PL"/>
        <w:rPr>
          <w:color w:val="808080"/>
        </w:rPr>
      </w:pPr>
      <w:r w:rsidRPr="00F35584">
        <w:tab/>
        <w:t>pucch-Config</w:t>
      </w:r>
      <w:r w:rsidRPr="00F35584">
        <w:tab/>
      </w:r>
      <w:r w:rsidRPr="00F35584">
        <w:tab/>
      </w:r>
      <w:r w:rsidRPr="00F35584">
        <w:tab/>
      </w:r>
      <w:r w:rsidRPr="00F35584">
        <w:tab/>
      </w:r>
      <w:r w:rsidRPr="00F35584">
        <w:tab/>
      </w:r>
      <w:r w:rsidRPr="00F35584">
        <w:tab/>
        <w:t>SetupRelease { PUCCH-Config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r w:rsidRPr="00F35584">
        <w:tab/>
      </w:r>
      <w:r w:rsidRPr="00F35584">
        <w:rPr>
          <w:color w:val="808080"/>
        </w:rPr>
        <w:t>-- PUSCH configuration for one BWP of the regular UL or SUL of a serving cell. If the UE is configured with SUL and</w:t>
      </w:r>
    </w:p>
    <w:p w:rsidR="007B4E01" w:rsidRPr="00F35584" w:rsidRDefault="007B4E01" w:rsidP="007B4E01">
      <w:pPr>
        <w:pStyle w:val="PL"/>
        <w:rPr>
          <w:color w:val="808080"/>
        </w:rPr>
      </w:pPr>
      <w:r w:rsidRPr="00F35584">
        <w:tab/>
      </w:r>
      <w:r w:rsidRPr="00F35584">
        <w:rPr>
          <w:color w:val="808080"/>
        </w:rPr>
        <w:t>-- if it has a PUSCH-Config for both UL and SUL, a carrier indicator field in DCI indicates for which of the two to use an UL grant.</w:t>
      </w:r>
    </w:p>
    <w:p w:rsidR="007B4E01" w:rsidRPr="00F35584" w:rsidRDefault="007B4E01" w:rsidP="007B4E01">
      <w:pPr>
        <w:pStyle w:val="PL"/>
        <w:rPr>
          <w:color w:val="808080"/>
        </w:rPr>
      </w:pPr>
      <w:r w:rsidRPr="00F35584">
        <w:tab/>
      </w:r>
      <w:r w:rsidRPr="00F35584">
        <w:rPr>
          <w:color w:val="808080"/>
        </w:rPr>
        <w:t>-- See also L1 parameter 'dynamicPUSCHSUL' (see 38.213, section FFS_Section)</w:t>
      </w:r>
    </w:p>
    <w:p w:rsidR="007B4E01" w:rsidRPr="00F35584" w:rsidRDefault="007B4E01" w:rsidP="007B4E01">
      <w:pPr>
        <w:pStyle w:val="PL"/>
        <w:rPr>
          <w:color w:val="808080"/>
        </w:rPr>
      </w:pPr>
      <w:r w:rsidRPr="00F35584">
        <w:tab/>
        <w:t>pusch-Config</w:t>
      </w:r>
      <w:r w:rsidRPr="00F35584">
        <w:tab/>
      </w:r>
      <w:r w:rsidRPr="00F35584">
        <w:tab/>
      </w:r>
      <w:r w:rsidRPr="00F35584">
        <w:tab/>
      </w:r>
      <w:r w:rsidRPr="00F35584">
        <w:tab/>
      </w:r>
      <w:r w:rsidRPr="00F35584">
        <w:tab/>
      </w:r>
      <w:r w:rsidRPr="00F35584">
        <w:tab/>
        <w:t>SetupRelease { PUSCH-Config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r w:rsidRPr="00F35584">
        <w:tab/>
      </w:r>
      <w:r w:rsidRPr="00F35584">
        <w:rPr>
          <w:color w:val="808080"/>
        </w:rPr>
        <w:t xml:space="preserve">-- A Configured-Grant of typ1 or type2. It may be configured for Ul or SUL but </w:t>
      </w:r>
      <w:r w:rsidR="009561BE" w:rsidRPr="00F35584">
        <w:rPr>
          <w:color w:val="808080"/>
        </w:rPr>
        <w:t xml:space="preserve">in case of type1 [FFS also type2] </w:t>
      </w:r>
      <w:r w:rsidRPr="00F35584">
        <w:rPr>
          <w:color w:val="808080"/>
        </w:rPr>
        <w:t>not for both at a time.</w:t>
      </w:r>
    </w:p>
    <w:p w:rsidR="007B4E01" w:rsidRPr="00F35584" w:rsidRDefault="007B4E01" w:rsidP="007B4E01">
      <w:pPr>
        <w:pStyle w:val="PL"/>
        <w:rPr>
          <w:color w:val="808080"/>
        </w:rPr>
      </w:pPr>
      <w:r w:rsidRPr="00F35584">
        <w:tab/>
        <w:t>configuredGrantConfig</w:t>
      </w:r>
      <w:r w:rsidRPr="00F35584">
        <w:tab/>
      </w:r>
      <w:r w:rsidRPr="00F35584">
        <w:tab/>
      </w:r>
      <w:r w:rsidRPr="00F35584">
        <w:tab/>
      </w:r>
      <w:r w:rsidRPr="00F35584">
        <w:tab/>
        <w:t>SetupRelease { ConfiguredGrantConfig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86280D" w:rsidRPr="00F35584" w:rsidRDefault="0086280D" w:rsidP="00C06796">
      <w:pPr>
        <w:pStyle w:val="PL"/>
        <w:rPr>
          <w:color w:val="808080"/>
        </w:rPr>
      </w:pPr>
      <w:r w:rsidRPr="00F35584">
        <w:tab/>
      </w:r>
      <w:r w:rsidRPr="00F35584">
        <w:rPr>
          <w:color w:val="808080"/>
        </w:rPr>
        <w:t xml:space="preserve">-- </w:t>
      </w:r>
      <w:r w:rsidR="0011168B" w:rsidRPr="00F35584">
        <w:rPr>
          <w:color w:val="808080"/>
        </w:rPr>
        <w:t>U</w:t>
      </w:r>
      <w:r w:rsidRPr="00F35584">
        <w:rPr>
          <w:color w:val="808080"/>
        </w:rPr>
        <w:t>plink sounding reference signal</w:t>
      </w:r>
      <w:r w:rsidR="0011168B" w:rsidRPr="00F35584">
        <w:rPr>
          <w:color w:val="808080"/>
        </w:rPr>
        <w:t xml:space="preserve"> configuration</w:t>
      </w:r>
    </w:p>
    <w:p w:rsidR="007B4E01" w:rsidRPr="00F35584" w:rsidRDefault="007B4E01" w:rsidP="007B4E01">
      <w:pPr>
        <w:pStyle w:val="PL"/>
        <w:rPr>
          <w:color w:val="808080"/>
        </w:rPr>
      </w:pPr>
      <w:r w:rsidRPr="00F35584">
        <w:tab/>
        <w:t>srs-Config</w:t>
      </w:r>
      <w:r w:rsidRPr="00F35584">
        <w:tab/>
      </w:r>
      <w:r w:rsidRPr="00F35584">
        <w:tab/>
      </w:r>
      <w:r w:rsidRPr="00F35584">
        <w:tab/>
      </w:r>
      <w:r w:rsidRPr="00F35584">
        <w:tab/>
      </w:r>
      <w:r w:rsidRPr="00F35584">
        <w:tab/>
      </w:r>
      <w:r w:rsidRPr="00F35584">
        <w:tab/>
      </w:r>
      <w:r w:rsidRPr="00F35584">
        <w:tab/>
        <w:t>SetupRelease { SRS-Config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r w:rsidRPr="00F35584">
        <w:tab/>
      </w:r>
      <w:r w:rsidRPr="00F35584">
        <w:rPr>
          <w:color w:val="808080"/>
        </w:rPr>
        <w:t xml:space="preserve">-- Determines how the UE performs Beam Failure Recovery upon detection of a Beam Failure (see </w:t>
      </w:r>
      <w:r w:rsidR="004B799B" w:rsidRPr="00F35584">
        <w:rPr>
          <w:color w:val="808080"/>
        </w:rPr>
        <w:t>RadioLinkMonitoringConfig</w:t>
      </w:r>
      <w:r w:rsidRPr="00F35584">
        <w:rPr>
          <w:color w:val="808080"/>
        </w:rPr>
        <w:t>)</w:t>
      </w:r>
    </w:p>
    <w:p w:rsidR="007B4E01" w:rsidRPr="00F35584" w:rsidRDefault="007B4E01" w:rsidP="007B4E01">
      <w:pPr>
        <w:pStyle w:val="PL"/>
        <w:rPr>
          <w:color w:val="808080"/>
        </w:rPr>
      </w:pPr>
      <w:r w:rsidRPr="00F35584">
        <w:tab/>
        <w:t>beamFailureRecoveryConfig</w:t>
      </w:r>
      <w:r w:rsidRPr="00F35584">
        <w:tab/>
      </w:r>
      <w:r w:rsidRPr="00F35584">
        <w:tab/>
      </w:r>
      <w:r w:rsidRPr="00F35584">
        <w:tab/>
        <w:t>SetupRelease { BeamFailureRecoveryConfig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7B4E01" w:rsidP="007B4E01">
      <w:pPr>
        <w:pStyle w:val="PL"/>
      </w:pPr>
    </w:p>
    <w:p w:rsidR="007B4E01" w:rsidRPr="00F35584" w:rsidRDefault="003C4036" w:rsidP="007B4E01">
      <w:pPr>
        <w:pStyle w:val="PL"/>
      </w:pPr>
      <w:r w:rsidRPr="00F35584">
        <w:t>BWP-Downlink</w:t>
      </w:r>
      <w:r w:rsidR="007B4E01" w:rsidRPr="00F35584">
        <w:t xml:space="preserve"> ::= </w:t>
      </w:r>
      <w:r w:rsidR="007B4E01" w:rsidRPr="00F35584">
        <w:tab/>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FD22E8" w:rsidRPr="00F35584" w:rsidRDefault="007B4E01" w:rsidP="00C06796">
      <w:pPr>
        <w:pStyle w:val="PL"/>
        <w:rPr>
          <w:color w:val="808080"/>
        </w:rPr>
      </w:pPr>
      <w:r w:rsidRPr="00F35584">
        <w:tab/>
      </w:r>
      <w:r w:rsidRPr="00F35584">
        <w:rPr>
          <w:color w:val="808080"/>
        </w:rPr>
        <w:t xml:space="preserve">-- An identifier for this bandwidth part. </w:t>
      </w:r>
      <w:r w:rsidR="00FD22E8" w:rsidRPr="00F35584">
        <w:rPr>
          <w:color w:val="808080"/>
        </w:rPr>
        <w:t>Other parts of the RRC configuration use the BWP-Id to associate themselves with a particular</w:t>
      </w:r>
    </w:p>
    <w:p w:rsidR="00FD22E8" w:rsidRPr="00F35584" w:rsidRDefault="00FD22E8" w:rsidP="00C06796">
      <w:pPr>
        <w:pStyle w:val="PL"/>
        <w:rPr>
          <w:color w:val="808080"/>
        </w:rPr>
      </w:pPr>
      <w:r w:rsidRPr="00F35584">
        <w:tab/>
      </w:r>
      <w:r w:rsidRPr="00F35584">
        <w:rPr>
          <w:color w:val="808080"/>
        </w:rPr>
        <w:t xml:space="preserve">-- bandwidth part. The </w:t>
      </w:r>
      <w:r w:rsidR="007B4E01" w:rsidRPr="00F35584">
        <w:rPr>
          <w:color w:val="808080"/>
        </w:rPr>
        <w:t xml:space="preserve">BWP ID=0 is </w:t>
      </w:r>
      <w:r w:rsidRPr="00F35584">
        <w:rPr>
          <w:color w:val="808080"/>
        </w:rPr>
        <w:t xml:space="preserve">always associated with </w:t>
      </w:r>
      <w:r w:rsidR="007B4E01" w:rsidRPr="00F35584">
        <w:rPr>
          <w:color w:val="808080"/>
        </w:rPr>
        <w:t>the initial BWP and may hence not be used here.</w:t>
      </w:r>
      <w:r w:rsidRPr="00F35584">
        <w:rPr>
          <w:color w:val="808080"/>
        </w:rPr>
        <w:t xml:space="preserve"> (in other bandwidth parts).</w:t>
      </w:r>
    </w:p>
    <w:p w:rsidR="00FD22E8" w:rsidRPr="00F35584" w:rsidRDefault="00FD22E8" w:rsidP="00C06796">
      <w:pPr>
        <w:pStyle w:val="PL"/>
        <w:rPr>
          <w:color w:val="808080"/>
        </w:rPr>
      </w:pPr>
      <w:r w:rsidRPr="00F35584">
        <w:tab/>
      </w:r>
      <w:r w:rsidRPr="00F35584">
        <w:rPr>
          <w:color w:val="808080"/>
        </w:rPr>
        <w:t xml:space="preserve">-- The NW may trigger the UE to swtich UL or DL BWP using a DCI field. The four code points in that DCI field map to the RRC-configured </w:t>
      </w:r>
    </w:p>
    <w:p w:rsidR="00FD22E8" w:rsidRPr="00F35584" w:rsidRDefault="00FD22E8" w:rsidP="00C06796">
      <w:pPr>
        <w:pStyle w:val="PL"/>
        <w:rPr>
          <w:color w:val="808080"/>
        </w:rPr>
      </w:pPr>
      <w:r w:rsidRPr="00F35584">
        <w:tab/>
      </w:r>
      <w:r w:rsidRPr="00F35584">
        <w:rPr>
          <w:color w:val="808080"/>
        </w:rPr>
        <w:t xml:space="preserve">-- BWP-ID as follows: For up to 3 configured BWPs (in addition to the initial BWP) the DCI code point is equivalent to the BWP ID </w:t>
      </w:r>
    </w:p>
    <w:p w:rsidR="00FD22E8" w:rsidRPr="00F35584" w:rsidRDefault="00FD22E8" w:rsidP="00C06796">
      <w:pPr>
        <w:pStyle w:val="PL"/>
        <w:rPr>
          <w:color w:val="808080"/>
        </w:rPr>
      </w:pPr>
      <w:r w:rsidRPr="00F35584">
        <w:tab/>
      </w:r>
      <w:r w:rsidRPr="00F35584">
        <w:rPr>
          <w:color w:val="808080"/>
        </w:rPr>
        <w:t xml:space="preserve">-- (initial = 0, first dedicated = 1, ...). If the NW configures 4 dedicated bandwidth parts, they are identified by DCI code </w:t>
      </w:r>
    </w:p>
    <w:p w:rsidR="007B4E01" w:rsidRPr="00F35584" w:rsidRDefault="00FD22E8" w:rsidP="00C06796">
      <w:pPr>
        <w:pStyle w:val="PL"/>
        <w:rPr>
          <w:color w:val="808080"/>
        </w:rPr>
      </w:pPr>
      <w:r w:rsidRPr="00F35584">
        <w:tab/>
      </w:r>
      <w:r w:rsidRPr="00F35584">
        <w:rPr>
          <w:color w:val="808080"/>
        </w:rPr>
        <w:t>-- points 0 to 3. In this case it is not possible to switch to the initial BWP using the DCI field.</w:t>
      </w:r>
    </w:p>
    <w:p w:rsidR="007B4E01" w:rsidRPr="00F35584" w:rsidRDefault="007B4E01" w:rsidP="00C06796">
      <w:pPr>
        <w:pStyle w:val="PL"/>
        <w:rPr>
          <w:color w:val="808080"/>
        </w:rPr>
      </w:pPr>
      <w:r w:rsidRPr="00F35584">
        <w:tab/>
      </w:r>
      <w:r w:rsidRPr="00F35584">
        <w:rPr>
          <w:color w:val="808080"/>
        </w:rPr>
        <w:t>-- Corresponds to L1 parameter 'DL-BWP-index'. (see 38.211, 38.213, section 12)</w:t>
      </w:r>
    </w:p>
    <w:p w:rsidR="007B4E01" w:rsidRPr="00F35584" w:rsidRDefault="007B4E01" w:rsidP="007B4E01">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rsidR="007B4E01" w:rsidRPr="00F35584" w:rsidRDefault="007B4E01" w:rsidP="007B4E01">
      <w:pPr>
        <w:pStyle w:val="PL"/>
        <w:rPr>
          <w:color w:val="808080"/>
        </w:rPr>
      </w:pPr>
      <w:r w:rsidRPr="00F35584">
        <w:tab/>
        <w:t>bwp-Common</w:t>
      </w:r>
      <w:r w:rsidRPr="00F35584">
        <w:tab/>
      </w:r>
      <w:r w:rsidRPr="00F35584">
        <w:tab/>
      </w:r>
      <w:r w:rsidRPr="00F35584">
        <w:tab/>
      </w:r>
      <w:r w:rsidRPr="00F35584">
        <w:tab/>
      </w:r>
      <w:r w:rsidRPr="00F35584">
        <w:tab/>
      </w:r>
      <w:r w:rsidRPr="00F35584">
        <w:tab/>
      </w:r>
      <w:r w:rsidRPr="00F35584">
        <w:tab/>
      </w:r>
      <w:r w:rsidR="003C4036" w:rsidRPr="00F35584">
        <w:t>BWP-DownlinkCommon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rPr>
          <w:color w:val="808080"/>
        </w:rPr>
      </w:pPr>
      <w:r w:rsidRPr="00F35584">
        <w:tab/>
        <w:t>bwp-Dedicated</w:t>
      </w:r>
      <w:r w:rsidRPr="00F35584">
        <w:tab/>
      </w:r>
      <w:r w:rsidRPr="00F35584">
        <w:tab/>
      </w:r>
      <w:r w:rsidRPr="00F35584">
        <w:tab/>
      </w:r>
      <w:r w:rsidRPr="00F35584">
        <w:tab/>
      </w:r>
      <w:r w:rsidRPr="00F35584">
        <w:tab/>
      </w:r>
      <w:r w:rsidRPr="00F35584">
        <w:tab/>
      </w:r>
      <w:r w:rsidR="003C4036" w:rsidRPr="00F35584">
        <w:t>BWP-DownlinkDedicated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7B4E01" w:rsidP="007B4E01">
      <w:pPr>
        <w:pStyle w:val="PL"/>
      </w:pPr>
    </w:p>
    <w:p w:rsidR="007B4E01" w:rsidRPr="00F35584" w:rsidRDefault="003C4036" w:rsidP="007B4E01">
      <w:pPr>
        <w:pStyle w:val="PL"/>
      </w:pPr>
      <w:r w:rsidRPr="00F35584">
        <w:t>BWP-DownlinkCommon</w:t>
      </w:r>
      <w:r w:rsidR="007B4E01" w:rsidRPr="00F35584">
        <w:t xml:space="preserve"> ::=</w:t>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pPr>
      <w:r w:rsidRPr="00F35584">
        <w:tab/>
        <w:t>genericParameters</w:t>
      </w:r>
      <w:r w:rsidRPr="00F35584">
        <w:tab/>
      </w:r>
      <w:r w:rsidRPr="00F35584">
        <w:tab/>
      </w:r>
      <w:r w:rsidRPr="00F35584">
        <w:tab/>
      </w:r>
      <w:r w:rsidRPr="00F35584">
        <w:tab/>
      </w:r>
      <w:r w:rsidRPr="00F35584">
        <w:tab/>
        <w:t>BWP,</w:t>
      </w:r>
    </w:p>
    <w:p w:rsidR="007B4E01" w:rsidRPr="00F35584" w:rsidRDefault="007B4E01" w:rsidP="00922DF6">
      <w:pPr>
        <w:pStyle w:val="PL"/>
        <w:rPr>
          <w:color w:val="808080"/>
        </w:rPr>
      </w:pPr>
      <w:r w:rsidRPr="00F35584">
        <w:tab/>
        <w:t>pdcch-ConfigCommon</w:t>
      </w:r>
      <w:r w:rsidRPr="00F35584">
        <w:tab/>
      </w:r>
      <w:r w:rsidRPr="00F35584">
        <w:tab/>
      </w:r>
      <w:r w:rsidRPr="00F35584">
        <w:tab/>
      </w:r>
      <w:r w:rsidRPr="00F35584">
        <w:tab/>
      </w:r>
      <w:r w:rsidRPr="00F35584">
        <w:tab/>
        <w:t>SetupRelease { PDCCH-ConfigCommon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2C4096" w:rsidRPr="00F35584" w:rsidRDefault="002C4096" w:rsidP="00922DF6">
      <w:pPr>
        <w:pStyle w:val="PL"/>
        <w:rPr>
          <w:color w:val="808080"/>
        </w:rPr>
      </w:pPr>
      <w:r w:rsidRPr="00F35584">
        <w:tab/>
        <w:t>pdsch-ConfigCommon</w:t>
      </w:r>
      <w:r w:rsidRPr="00F35584">
        <w:tab/>
      </w:r>
      <w:r w:rsidRPr="00F35584">
        <w:tab/>
      </w:r>
      <w:r w:rsidRPr="00F35584">
        <w:tab/>
      </w:r>
      <w:r w:rsidRPr="00F35584">
        <w:tab/>
      </w:r>
      <w:r w:rsidRPr="00F35584">
        <w:tab/>
        <w:t>SetupRelease { PDSCH-ConfigCommon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922DF6">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3C4036" w:rsidP="007B4E01">
      <w:pPr>
        <w:pStyle w:val="PL"/>
      </w:pPr>
      <w:r w:rsidRPr="00F35584">
        <w:t>BWP-DownlinkDedicated</w:t>
      </w:r>
      <w:r w:rsidR="007B4E01" w:rsidRPr="00F35584">
        <w:t xml:space="preserve"> ::= </w:t>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rPr>
          <w:color w:val="808080"/>
        </w:rPr>
      </w:pPr>
      <w:r w:rsidRPr="00F35584">
        <w:tab/>
        <w:t>pdcch-Config</w:t>
      </w:r>
      <w:r w:rsidRPr="00F35584">
        <w:tab/>
      </w:r>
      <w:r w:rsidRPr="00F35584">
        <w:tab/>
      </w:r>
      <w:r w:rsidRPr="00F35584">
        <w:tab/>
      </w:r>
      <w:r w:rsidRPr="00F35584">
        <w:tab/>
      </w:r>
      <w:r w:rsidRPr="00F35584">
        <w:tab/>
      </w:r>
      <w:r w:rsidRPr="00F35584">
        <w:tab/>
        <w:t>SetupRelease { PDCCH-Config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rPr>
          <w:color w:val="808080"/>
        </w:rPr>
      </w:pPr>
      <w:r w:rsidRPr="00F35584">
        <w:tab/>
        <w:t>pdsch-Config</w:t>
      </w:r>
      <w:r w:rsidRPr="00F35584">
        <w:tab/>
      </w:r>
      <w:r w:rsidRPr="00F35584">
        <w:tab/>
      </w:r>
      <w:r w:rsidRPr="00F35584">
        <w:tab/>
      </w:r>
      <w:r w:rsidRPr="00F35584">
        <w:tab/>
      </w:r>
      <w:r w:rsidRPr="00F35584">
        <w:tab/>
      </w:r>
      <w:r w:rsidRPr="00F35584">
        <w:tab/>
        <w:t>SetupRelease { PDSCH-Config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M </w:t>
      </w:r>
    </w:p>
    <w:p w:rsidR="007B4E01" w:rsidRPr="00F35584" w:rsidRDefault="007B4E01" w:rsidP="007B4E01">
      <w:pPr>
        <w:pStyle w:val="PL"/>
        <w:rPr>
          <w:color w:val="808080"/>
        </w:rPr>
      </w:pPr>
      <w:r w:rsidRPr="00F35584">
        <w:tab/>
        <w:t>sps-Config</w:t>
      </w:r>
      <w:r w:rsidRPr="00F35584">
        <w:tab/>
      </w:r>
      <w:r w:rsidRPr="00F35584">
        <w:tab/>
      </w:r>
      <w:r w:rsidRPr="00F35584">
        <w:tab/>
      </w:r>
      <w:r w:rsidRPr="00F35584">
        <w:tab/>
      </w:r>
      <w:r w:rsidRPr="00F35584">
        <w:tab/>
      </w:r>
      <w:r w:rsidRPr="00F35584">
        <w:tab/>
      </w:r>
      <w:r w:rsidRPr="00F35584">
        <w:tab/>
        <w:t>SetupRelease { SPS-Config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bookmarkStart w:id="294" w:name="_Hlk508822717"/>
      <w:r w:rsidRPr="00F35584">
        <w:tab/>
      </w:r>
      <w:r w:rsidR="00B0638A" w:rsidRPr="00F35584">
        <w:t>r</w:t>
      </w:r>
      <w:r w:rsidR="004B799B" w:rsidRPr="00F35584">
        <w:t>adioLinkMonitoringConfig</w:t>
      </w:r>
      <w:r w:rsidRPr="00F35584">
        <w:tab/>
      </w:r>
      <w:r w:rsidRPr="00F35584">
        <w:tab/>
      </w:r>
      <w:r w:rsidRPr="00F35584">
        <w:tab/>
        <w:t xml:space="preserve">SetupRelease { </w:t>
      </w:r>
      <w:r w:rsidR="004B799B" w:rsidRPr="00F35584">
        <w:t>RadioLinkMonitoringConfig</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bookmarkEnd w:id="294"/>
    <w:p w:rsidR="007B4E01" w:rsidRPr="00F35584" w:rsidRDefault="007B4E01" w:rsidP="007B4E01">
      <w:pPr>
        <w:pStyle w:val="PL"/>
      </w:pPr>
      <w:r w:rsidRPr="00F35584">
        <w:lastRenderedPageBreak/>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7B4E01" w:rsidP="007B4E01">
      <w:pPr>
        <w:pStyle w:val="PL"/>
      </w:pPr>
    </w:p>
    <w:p w:rsidR="007B4E01" w:rsidRPr="00F35584" w:rsidRDefault="007B4E01" w:rsidP="00C06796">
      <w:pPr>
        <w:pStyle w:val="PL"/>
        <w:rPr>
          <w:color w:val="808080"/>
        </w:rPr>
      </w:pPr>
      <w:r w:rsidRPr="00F35584">
        <w:rPr>
          <w:color w:val="808080"/>
        </w:rPr>
        <w:t xml:space="preserve">-- TAG-BANDWIDTH-PART-STOP </w:t>
      </w:r>
    </w:p>
    <w:p w:rsidR="007B4E01" w:rsidRPr="00F35584" w:rsidRDefault="007B4E01" w:rsidP="00C06796">
      <w:pPr>
        <w:pStyle w:val="PL"/>
        <w:rPr>
          <w:color w:val="808080"/>
        </w:rPr>
      </w:pPr>
      <w:r w:rsidRPr="00F35584">
        <w:rPr>
          <w:color w:val="808080"/>
        </w:rPr>
        <w:t>-- ASN1STOP</w:t>
      </w:r>
    </w:p>
    <w:p w:rsidR="001933DA" w:rsidRPr="00F35584" w:rsidRDefault="001933DA" w:rsidP="001933DA"/>
    <w:p w:rsidR="006F4758" w:rsidRPr="00F35584" w:rsidRDefault="006F4758" w:rsidP="006F4758">
      <w:pPr>
        <w:pStyle w:val="4"/>
      </w:pPr>
      <w:bookmarkStart w:id="295" w:name="_Toc510018582"/>
      <w:r w:rsidRPr="00F35584">
        <w:t>–</w:t>
      </w:r>
      <w:r w:rsidRPr="00F35584">
        <w:tab/>
      </w:r>
      <w:r w:rsidRPr="00F35584">
        <w:rPr>
          <w:i/>
        </w:rPr>
        <w:t>BWP-Id</w:t>
      </w:r>
      <w:bookmarkEnd w:id="295"/>
    </w:p>
    <w:p w:rsidR="006F4758" w:rsidRPr="00F35584" w:rsidRDefault="006F4758" w:rsidP="006F4758">
      <w:r w:rsidRPr="00F35584">
        <w:t xml:space="preserve">The IE </w:t>
      </w:r>
      <w:r w:rsidRPr="00F35584">
        <w:rPr>
          <w:i/>
        </w:rPr>
        <w:t>BWP-Id</w:t>
      </w:r>
      <w:r w:rsidRPr="00F35584">
        <w:t xml:space="preserve"> is used to refer to </w:t>
      </w:r>
      <w:r w:rsidR="004479A9" w:rsidRPr="00F35584">
        <w:t>Bandwidth</w:t>
      </w:r>
      <w:r w:rsidRPr="00F35584">
        <w:t xml:space="preserve"> Parts (BWP). The initial BWP is referred to by BWP-Id 0. The other BWPs are referred to by BWP-Id 1 to </w:t>
      </w:r>
      <w:r w:rsidRPr="00F35584">
        <w:rPr>
          <w:i/>
        </w:rPr>
        <w:t>maxNrofBWPs</w:t>
      </w:r>
      <w:r w:rsidRPr="00F35584">
        <w:t>.</w:t>
      </w:r>
    </w:p>
    <w:p w:rsidR="006F4758" w:rsidRPr="00F35584" w:rsidRDefault="006F4758" w:rsidP="006F4758">
      <w:pPr>
        <w:pStyle w:val="TH"/>
        <w:rPr>
          <w:lang w:val="en-GB"/>
        </w:rPr>
      </w:pPr>
      <w:r w:rsidRPr="00F35584">
        <w:rPr>
          <w:i/>
          <w:lang w:val="en-GB"/>
        </w:rPr>
        <w:t>BWP-Id</w:t>
      </w:r>
      <w:r w:rsidRPr="00F35584">
        <w:rPr>
          <w:lang w:val="en-GB"/>
        </w:rPr>
        <w:t xml:space="preserve"> information element</w:t>
      </w:r>
    </w:p>
    <w:p w:rsidR="006F4758" w:rsidRPr="00F35584" w:rsidRDefault="006F4758" w:rsidP="006F4758">
      <w:pPr>
        <w:pStyle w:val="PL"/>
        <w:rPr>
          <w:color w:val="808080"/>
        </w:rPr>
      </w:pPr>
      <w:r w:rsidRPr="00F35584">
        <w:rPr>
          <w:color w:val="808080"/>
        </w:rPr>
        <w:t>-- ASN1START</w:t>
      </w:r>
    </w:p>
    <w:p w:rsidR="006F4758" w:rsidRPr="00F35584" w:rsidRDefault="006F4758" w:rsidP="006F4758">
      <w:pPr>
        <w:pStyle w:val="PL"/>
        <w:rPr>
          <w:color w:val="808080"/>
        </w:rPr>
      </w:pPr>
      <w:r w:rsidRPr="00F35584">
        <w:rPr>
          <w:color w:val="808080"/>
        </w:rPr>
        <w:t>-- TAG-BWP-ID-START</w:t>
      </w:r>
    </w:p>
    <w:p w:rsidR="006F4758" w:rsidRPr="00F35584" w:rsidRDefault="006F4758" w:rsidP="006F4758">
      <w:pPr>
        <w:pStyle w:val="PL"/>
      </w:pPr>
    </w:p>
    <w:p w:rsidR="006F4758" w:rsidRPr="00F35584" w:rsidRDefault="006F4758" w:rsidP="006F4758">
      <w:pPr>
        <w:pStyle w:val="PL"/>
      </w:pPr>
      <w:r w:rsidRPr="00F35584">
        <w:t>BWP-Id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(0..maxNrofBWPs)</w:t>
      </w:r>
    </w:p>
    <w:p w:rsidR="006F4758" w:rsidRPr="00F35584" w:rsidRDefault="006F4758" w:rsidP="006F4758">
      <w:pPr>
        <w:pStyle w:val="PL"/>
      </w:pPr>
    </w:p>
    <w:p w:rsidR="006F4758" w:rsidRPr="00F35584" w:rsidRDefault="006F4758" w:rsidP="006F4758">
      <w:pPr>
        <w:pStyle w:val="PL"/>
        <w:rPr>
          <w:color w:val="808080"/>
        </w:rPr>
      </w:pPr>
      <w:r w:rsidRPr="00F35584">
        <w:rPr>
          <w:color w:val="808080"/>
        </w:rPr>
        <w:t>-- TAG-BWP-ID-STOP</w:t>
      </w:r>
    </w:p>
    <w:p w:rsidR="006F4758" w:rsidRPr="00F35584" w:rsidRDefault="006F4758" w:rsidP="006F4758">
      <w:pPr>
        <w:pStyle w:val="PL"/>
        <w:rPr>
          <w:color w:val="808080"/>
        </w:rPr>
      </w:pPr>
      <w:r w:rsidRPr="00F35584">
        <w:rPr>
          <w:color w:val="808080"/>
        </w:rPr>
        <w:t>-- ASN1STOP</w:t>
      </w:r>
    </w:p>
    <w:p w:rsidR="001933DA" w:rsidRPr="00F35584" w:rsidRDefault="001933DA" w:rsidP="001933DA"/>
    <w:p w:rsidR="0036276D" w:rsidRPr="00F35584" w:rsidRDefault="0036276D" w:rsidP="0036276D">
      <w:pPr>
        <w:pStyle w:val="4"/>
        <w:rPr>
          <w:i/>
        </w:rPr>
      </w:pPr>
      <w:bookmarkStart w:id="296" w:name="_Toc510018583"/>
      <w:r w:rsidRPr="00F35584">
        <w:rPr>
          <w:i/>
        </w:rPr>
        <w:t>–</w:t>
      </w:r>
      <w:r w:rsidRPr="00F35584">
        <w:rPr>
          <w:i/>
        </w:rPr>
        <w:tab/>
        <w:t>BeamFailureRecoveryConfig</w:t>
      </w:r>
      <w:bookmarkEnd w:id="296"/>
    </w:p>
    <w:p w:rsidR="0036276D" w:rsidRPr="00F35584" w:rsidRDefault="0036276D" w:rsidP="0036276D">
      <w:r w:rsidRPr="00F35584">
        <w:t xml:space="preserve">The BeamFailureRecoveryConfig </w:t>
      </w:r>
      <w:r w:rsidR="009F6FD2" w:rsidRPr="00F35584">
        <w:t xml:space="preserve">IE </w:t>
      </w:r>
      <w:r w:rsidRPr="00F35584">
        <w:t>is used to configure the UE with RACH resources and candidate beams for beam failure recovery in case of beam failure detection. See also 38.321, section 5.1.1.</w:t>
      </w:r>
    </w:p>
    <w:p w:rsidR="0036276D" w:rsidRPr="00F35584" w:rsidRDefault="0036276D" w:rsidP="0036276D">
      <w:pPr>
        <w:pStyle w:val="TH"/>
        <w:rPr>
          <w:lang w:val="en-GB"/>
        </w:rPr>
      </w:pPr>
      <w:r w:rsidRPr="00F35584">
        <w:rPr>
          <w:i/>
          <w:lang w:val="en-GB"/>
        </w:rPr>
        <w:t>BeamFailureRecoveryConfig</w:t>
      </w:r>
      <w:r w:rsidRPr="00F35584">
        <w:rPr>
          <w:lang w:val="en-GB"/>
        </w:rPr>
        <w:t xml:space="preserve"> information element</w:t>
      </w:r>
    </w:p>
    <w:p w:rsidR="0036276D" w:rsidRPr="00F35584" w:rsidRDefault="0036276D" w:rsidP="00C06796">
      <w:pPr>
        <w:pStyle w:val="PL"/>
        <w:rPr>
          <w:color w:val="808080"/>
        </w:rPr>
      </w:pPr>
      <w:r w:rsidRPr="00F35584">
        <w:rPr>
          <w:color w:val="808080"/>
        </w:rPr>
        <w:t>-- ASN1START</w:t>
      </w:r>
    </w:p>
    <w:p w:rsidR="0036276D" w:rsidRPr="00F35584" w:rsidRDefault="0036276D" w:rsidP="00C06796">
      <w:pPr>
        <w:pStyle w:val="PL"/>
        <w:rPr>
          <w:color w:val="808080"/>
        </w:rPr>
      </w:pPr>
      <w:r w:rsidRPr="00F35584">
        <w:rPr>
          <w:color w:val="808080"/>
        </w:rPr>
        <w:t>-- TAG-BEAM-FAILURE-RECOVERY-CONFIG-START</w:t>
      </w:r>
    </w:p>
    <w:p w:rsidR="0036276D" w:rsidRPr="00F35584" w:rsidRDefault="0036276D" w:rsidP="0036276D">
      <w:pPr>
        <w:pStyle w:val="PL"/>
      </w:pPr>
    </w:p>
    <w:p w:rsidR="0036276D" w:rsidRPr="00F35584" w:rsidRDefault="0036276D" w:rsidP="0036276D">
      <w:pPr>
        <w:pStyle w:val="PL"/>
      </w:pPr>
      <w:bookmarkStart w:id="297" w:name="_Hlk508788928"/>
      <w:r w:rsidRPr="00F35584">
        <w:t xml:space="preserve">BeamFailureRecoveryConfig ::= </w:t>
      </w:r>
      <w:r w:rsidRPr="00F35584">
        <w:tab/>
      </w:r>
      <w:r w:rsidRPr="00F35584">
        <w:tab/>
      </w:r>
      <w:r w:rsidRPr="00F35584">
        <w:rPr>
          <w:color w:val="993366"/>
        </w:rPr>
        <w:t>SEQUENCE</w:t>
      </w:r>
      <w:r w:rsidRPr="00F35584">
        <w:t xml:space="preserve"> {</w:t>
      </w:r>
    </w:p>
    <w:p w:rsidR="0036276D" w:rsidRPr="00F35584" w:rsidRDefault="0036276D" w:rsidP="0036276D">
      <w:pPr>
        <w:pStyle w:val="PL"/>
        <w:rPr>
          <w:color w:val="808080"/>
        </w:rPr>
      </w:pPr>
      <w:r w:rsidRPr="00F35584">
        <w:tab/>
        <w:t>rootSequenceIndex-BFR</w:t>
      </w:r>
      <w:r w:rsidRPr="00F35584">
        <w:tab/>
      </w:r>
      <w:r w:rsidRPr="00F35584">
        <w:tab/>
      </w:r>
      <w:r w:rsidRPr="00F35584">
        <w:tab/>
      </w:r>
      <w:r w:rsidRPr="00F35584">
        <w:tab/>
      </w:r>
      <w:r w:rsidRPr="00F35584">
        <w:rPr>
          <w:color w:val="993366"/>
        </w:rPr>
        <w:t>INTEGER</w:t>
      </w:r>
      <w:r w:rsidRPr="00F35584">
        <w:t xml:space="preserve"> (0..137)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5D63DF" w:rsidRPr="00F35584" w:rsidRDefault="005D63DF" w:rsidP="00C06796">
      <w:pPr>
        <w:pStyle w:val="PL"/>
        <w:rPr>
          <w:color w:val="808080"/>
        </w:rPr>
      </w:pPr>
      <w:r w:rsidRPr="00F35584">
        <w:tab/>
      </w:r>
      <w:r w:rsidRPr="00F35584">
        <w:rPr>
          <w:color w:val="808080"/>
        </w:rPr>
        <w:t>-- Configuration of contention free random access occasions for BFR</w:t>
      </w:r>
    </w:p>
    <w:p w:rsidR="0036276D" w:rsidRPr="00F35584" w:rsidRDefault="0036276D" w:rsidP="0036276D">
      <w:pPr>
        <w:pStyle w:val="PL"/>
        <w:rPr>
          <w:color w:val="808080"/>
        </w:rPr>
      </w:pPr>
      <w:r w:rsidRPr="00F35584">
        <w:tab/>
        <w:t>rach-ConfigBFR</w:t>
      </w:r>
      <w:r w:rsidRPr="00F35584">
        <w:tab/>
      </w:r>
      <w:r w:rsidRPr="00F35584">
        <w:tab/>
      </w:r>
      <w:r w:rsidRPr="00F35584">
        <w:tab/>
      </w:r>
      <w:r w:rsidRPr="00F35584">
        <w:tab/>
      </w:r>
      <w:r w:rsidR="0048738F" w:rsidRPr="00F35584">
        <w:tab/>
      </w:r>
      <w:r w:rsidR="0048738F" w:rsidRPr="00F35584">
        <w:tab/>
      </w:r>
      <w:r w:rsidRPr="00F35584">
        <w:t>RACH-ConfigGeneric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8738F" w:rsidRPr="00F35584">
        <w:tab/>
      </w:r>
      <w:r w:rsidR="0048738F"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D07730" w:rsidRPr="00F35584" w:rsidRDefault="00F52D01" w:rsidP="00C06796">
      <w:pPr>
        <w:pStyle w:val="PL"/>
        <w:rPr>
          <w:color w:val="808080"/>
        </w:rPr>
      </w:pPr>
      <w:r w:rsidRPr="00F35584">
        <w:tab/>
      </w:r>
      <w:r w:rsidRPr="00F35584">
        <w:rPr>
          <w:color w:val="808080"/>
        </w:rPr>
        <w:t xml:space="preserve">-- </w:t>
      </w:r>
      <w:r w:rsidR="00C37589" w:rsidRPr="00F35584">
        <w:rPr>
          <w:color w:val="808080"/>
        </w:rPr>
        <w:t>L1-RSRP threshold used for determining whether a candidate beam may be used by the UE</w:t>
      </w:r>
      <w:r w:rsidRPr="00F35584">
        <w:rPr>
          <w:color w:val="808080"/>
        </w:rPr>
        <w:t xml:space="preserve"> </w:t>
      </w:r>
      <w:r w:rsidR="00C37589" w:rsidRPr="00F35584">
        <w:rPr>
          <w:color w:val="808080"/>
        </w:rPr>
        <w:t xml:space="preserve">to </w:t>
      </w:r>
      <w:r w:rsidRPr="00F35584">
        <w:rPr>
          <w:color w:val="808080"/>
        </w:rPr>
        <w:t xml:space="preserve">attempt </w:t>
      </w:r>
      <w:r w:rsidR="00C37589" w:rsidRPr="00F35584">
        <w:rPr>
          <w:color w:val="808080"/>
        </w:rPr>
        <w:t xml:space="preserve">contention free </w:t>
      </w:r>
    </w:p>
    <w:p w:rsidR="00D07730" w:rsidRPr="00F35584" w:rsidRDefault="00D07730" w:rsidP="00C06796">
      <w:pPr>
        <w:pStyle w:val="PL"/>
        <w:rPr>
          <w:color w:val="808080"/>
        </w:rPr>
      </w:pPr>
      <w:r w:rsidRPr="00F35584">
        <w:tab/>
      </w:r>
      <w:r w:rsidRPr="00F35584">
        <w:rPr>
          <w:color w:val="808080"/>
        </w:rPr>
        <w:t xml:space="preserve">-- </w:t>
      </w:r>
      <w:r w:rsidR="00C37589" w:rsidRPr="00F35584">
        <w:rPr>
          <w:color w:val="808080"/>
        </w:rPr>
        <w:t xml:space="preserve">Random Access </w:t>
      </w:r>
      <w:r w:rsidR="00F52D01" w:rsidRPr="00F35584">
        <w:rPr>
          <w:color w:val="808080"/>
        </w:rPr>
        <w:t xml:space="preserve">to recover </w:t>
      </w:r>
      <w:r w:rsidR="00C37589" w:rsidRPr="00F35584">
        <w:rPr>
          <w:color w:val="808080"/>
        </w:rPr>
        <w:t xml:space="preserve">from beam failure. The signalled threshold is applied directly for </w:t>
      </w:r>
      <w:r w:rsidR="00FB40F7" w:rsidRPr="00F35584">
        <w:rPr>
          <w:color w:val="808080"/>
        </w:rPr>
        <w:t>SSB</w:t>
      </w:r>
      <w:r w:rsidR="00747EEA" w:rsidRPr="00F35584">
        <w:rPr>
          <w:color w:val="808080"/>
        </w:rPr>
        <w:t xml:space="preserve">, a threshold for </w:t>
      </w:r>
    </w:p>
    <w:p w:rsidR="00F52D01" w:rsidRPr="00F35584" w:rsidRDefault="00D07730" w:rsidP="00C06796">
      <w:pPr>
        <w:pStyle w:val="PL"/>
        <w:rPr>
          <w:color w:val="808080"/>
        </w:rPr>
      </w:pPr>
      <w:r w:rsidRPr="00F35584">
        <w:tab/>
      </w:r>
      <w:r w:rsidRPr="00F35584">
        <w:rPr>
          <w:color w:val="808080"/>
        </w:rPr>
        <w:t xml:space="preserve">-- </w:t>
      </w:r>
      <w:r w:rsidR="00747EEA" w:rsidRPr="00F35584">
        <w:rPr>
          <w:color w:val="808080"/>
        </w:rPr>
        <w:t>CSI-RS is determined by linearly scaling singalled value based on Pc_ss corresponding to the CSI-RS resource.</w:t>
      </w:r>
    </w:p>
    <w:p w:rsidR="00696498" w:rsidRPr="00F35584" w:rsidRDefault="00696498" w:rsidP="00C06796">
      <w:pPr>
        <w:pStyle w:val="PL"/>
        <w:rPr>
          <w:color w:val="808080"/>
        </w:rPr>
      </w:pPr>
      <w:r w:rsidRPr="00F35584">
        <w:tab/>
      </w:r>
      <w:r w:rsidRPr="00F35584">
        <w:rPr>
          <w:color w:val="808080"/>
        </w:rPr>
        <w:t>-- (see FFS_Specification, FFS_Section)</w:t>
      </w:r>
    </w:p>
    <w:p w:rsidR="0036276D" w:rsidRPr="00F35584" w:rsidRDefault="0036276D" w:rsidP="00F52D01">
      <w:pPr>
        <w:pStyle w:val="PL"/>
        <w:rPr>
          <w:color w:val="808080"/>
        </w:rPr>
      </w:pPr>
      <w:r w:rsidRPr="00F35584">
        <w:tab/>
      </w:r>
      <w:r w:rsidR="009A189C" w:rsidRPr="00F35584">
        <w:t>c</w:t>
      </w:r>
      <w:r w:rsidRPr="00F35584">
        <w:t>andidateBeamThreshold</w:t>
      </w:r>
      <w:r w:rsidR="009A189C"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D07730" w:rsidRPr="00F35584">
        <w:tab/>
      </w:r>
      <w:r w:rsidR="00D07730"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F52D01" w:rsidRPr="00F35584" w:rsidRDefault="00F52D01" w:rsidP="00C06796">
      <w:pPr>
        <w:pStyle w:val="PL"/>
        <w:rPr>
          <w:color w:val="808080"/>
        </w:rPr>
      </w:pPr>
      <w:r w:rsidRPr="00F35584">
        <w:tab/>
      </w:r>
      <w:r w:rsidRPr="00F35584">
        <w:rPr>
          <w:color w:val="808080"/>
        </w:rPr>
        <w:t xml:space="preserve">-- </w:t>
      </w:r>
      <w:r w:rsidR="00D76C92" w:rsidRPr="00F35584">
        <w:rPr>
          <w:color w:val="808080"/>
        </w:rPr>
        <w:t xml:space="preserve">A list of reference signals (CSI-RS and/or SSB) </w:t>
      </w:r>
      <w:r w:rsidR="0048738F" w:rsidRPr="00F35584">
        <w:rPr>
          <w:color w:val="808080"/>
        </w:rPr>
        <w:t xml:space="preserve">identifying the candidate beams for recover </w:t>
      </w:r>
      <w:r w:rsidR="00D76C92" w:rsidRPr="00F35584">
        <w:rPr>
          <w:color w:val="808080"/>
        </w:rPr>
        <w:t xml:space="preserve">and </w:t>
      </w:r>
      <w:r w:rsidR="0048738F" w:rsidRPr="00F35584">
        <w:rPr>
          <w:color w:val="808080"/>
        </w:rPr>
        <w:t xml:space="preserve">the </w:t>
      </w:r>
      <w:r w:rsidR="00D76C92" w:rsidRPr="00F35584">
        <w:rPr>
          <w:color w:val="808080"/>
        </w:rPr>
        <w:t>associated RA parameters</w:t>
      </w:r>
    </w:p>
    <w:p w:rsidR="0036276D" w:rsidRPr="00F35584" w:rsidRDefault="0036276D" w:rsidP="0036276D">
      <w:pPr>
        <w:pStyle w:val="PL"/>
        <w:rPr>
          <w:color w:val="808080"/>
        </w:rPr>
      </w:pPr>
      <w:r w:rsidRPr="00F35584">
        <w:tab/>
        <w:t>candidateBeamRSList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(1..maxNrofCandidateBeams))</w:t>
      </w:r>
      <w:r w:rsidRPr="00F35584">
        <w:rPr>
          <w:color w:val="993366"/>
        </w:rPr>
        <w:t xml:space="preserve"> OF</w:t>
      </w:r>
      <w:r w:rsidRPr="00F35584">
        <w:t xml:space="preserve"> PRACH-ResourceDedicatedBFR</w:t>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F52D01" w:rsidRPr="00F35584" w:rsidRDefault="00F52D01" w:rsidP="00C06796">
      <w:pPr>
        <w:pStyle w:val="PL"/>
        <w:rPr>
          <w:color w:val="808080"/>
        </w:rPr>
      </w:pPr>
      <w:r w:rsidRPr="00F35584">
        <w:tab/>
      </w:r>
      <w:r w:rsidRPr="00F35584">
        <w:rPr>
          <w:color w:val="808080"/>
        </w:rPr>
        <w:t>-- Explicitly signalled PRACH Mask Index for RA Resource selection in TS 36.321. The mask is valid for all SSB resources</w:t>
      </w:r>
    </w:p>
    <w:p w:rsidR="00F52D01" w:rsidRPr="00F35584" w:rsidRDefault="00F52D01" w:rsidP="00F52D01">
      <w:pPr>
        <w:pStyle w:val="PL"/>
        <w:rPr>
          <w:color w:val="808080"/>
        </w:rPr>
      </w:pPr>
      <w:r w:rsidRPr="00F35584">
        <w:tab/>
        <w:t>ra-ssb-OccasionMaskIndex</w:t>
      </w:r>
      <w:r w:rsidRPr="00F35584">
        <w:tab/>
      </w:r>
      <w:r w:rsidRPr="00F35584">
        <w:tab/>
      </w:r>
      <w:r w:rsidRPr="00F35584">
        <w:tab/>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w:t>
      </w:r>
      <w:r w:rsidRPr="00F35584">
        <w:rPr>
          <w:color w:val="808080"/>
        </w:rPr>
        <w:tab/>
        <w:t>Need M</w:t>
      </w:r>
    </w:p>
    <w:p w:rsidR="00C544C7" w:rsidRPr="00F35584" w:rsidRDefault="004C45F4" w:rsidP="0036276D">
      <w:pPr>
        <w:pStyle w:val="PL"/>
        <w:rPr>
          <w:color w:val="808080"/>
        </w:rPr>
      </w:pPr>
      <w:r w:rsidRPr="00F35584">
        <w:tab/>
      </w:r>
      <w:r w:rsidRPr="00F35584">
        <w:rPr>
          <w:color w:val="808080"/>
        </w:rPr>
        <w:t xml:space="preserve">-- Control Resource Set that the UE uses to </w:t>
      </w:r>
      <w:r w:rsidR="00033043" w:rsidRPr="00F35584">
        <w:rPr>
          <w:color w:val="808080"/>
        </w:rPr>
        <w:t xml:space="preserve">receive the </w:t>
      </w:r>
      <w:r w:rsidR="00C544C7" w:rsidRPr="00F35584">
        <w:rPr>
          <w:color w:val="808080"/>
        </w:rPr>
        <w:t xml:space="preserve">random access </w:t>
      </w:r>
      <w:r w:rsidR="00033043" w:rsidRPr="00F35584">
        <w:rPr>
          <w:color w:val="808080"/>
        </w:rPr>
        <w:t>response</w:t>
      </w:r>
      <w:r w:rsidRPr="00F35584">
        <w:rPr>
          <w:color w:val="808080"/>
        </w:rPr>
        <w:t xml:space="preserve"> for beam failure recovery. </w:t>
      </w:r>
    </w:p>
    <w:p w:rsidR="004C45F4" w:rsidRPr="00F35584" w:rsidRDefault="00C544C7" w:rsidP="00C544C7">
      <w:pPr>
        <w:pStyle w:val="PL"/>
        <w:rPr>
          <w:color w:val="808080"/>
        </w:rPr>
      </w:pPr>
      <w:r w:rsidRPr="00F35584">
        <w:tab/>
      </w:r>
      <w:r w:rsidRPr="00F35584">
        <w:rPr>
          <w:color w:val="808080"/>
        </w:rPr>
        <w:t xml:space="preserve">-- </w:t>
      </w:r>
      <w:r w:rsidR="004C45F4" w:rsidRPr="00F35584">
        <w:rPr>
          <w:color w:val="808080"/>
        </w:rPr>
        <w:t>If the field is absent the UE uses the initial CORESET (ControlRe</w:t>
      </w:r>
      <w:r w:rsidR="00045391" w:rsidRPr="00F35584">
        <w:rPr>
          <w:color w:val="808080"/>
        </w:rPr>
        <w:t>sour</w:t>
      </w:r>
      <w:r w:rsidR="004C45F4" w:rsidRPr="00F35584">
        <w:rPr>
          <w:color w:val="808080"/>
        </w:rPr>
        <w:t>ceSetId = 0)</w:t>
      </w:r>
    </w:p>
    <w:p w:rsidR="0036276D" w:rsidRPr="00F35584" w:rsidRDefault="0036276D" w:rsidP="0036276D">
      <w:pPr>
        <w:pStyle w:val="PL"/>
        <w:rPr>
          <w:color w:val="808080"/>
        </w:rPr>
      </w:pPr>
      <w:r w:rsidRPr="00F35584">
        <w:lastRenderedPageBreak/>
        <w:tab/>
        <w:t>recoveryControlResourceSetId</w:t>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00A61252" w:rsidRPr="00F35584">
        <w:t>,</w:t>
      </w:r>
      <w:r w:rsidRPr="00F35584">
        <w:tab/>
      </w:r>
      <w:r w:rsidRPr="00F35584">
        <w:rPr>
          <w:color w:val="808080"/>
        </w:rPr>
        <w:t>--</w:t>
      </w:r>
      <w:r w:rsidR="00B56FAB" w:rsidRPr="00F35584">
        <w:rPr>
          <w:color w:val="808080"/>
        </w:rPr>
        <w:t xml:space="preserve"> </w:t>
      </w:r>
      <w:r w:rsidRPr="00F35584">
        <w:rPr>
          <w:color w:val="808080"/>
        </w:rPr>
        <w:t xml:space="preserve">Need </w:t>
      </w:r>
      <w:r w:rsidR="004C45F4" w:rsidRPr="00F35584">
        <w:rPr>
          <w:color w:val="808080"/>
        </w:rPr>
        <w:t>S</w:t>
      </w:r>
    </w:p>
    <w:p w:rsidR="00B56FAB" w:rsidRPr="00F35584" w:rsidRDefault="00B56FAB" w:rsidP="00B56FAB">
      <w:pPr>
        <w:pStyle w:val="PL"/>
        <w:rPr>
          <w:color w:val="808080"/>
        </w:rPr>
      </w:pPr>
      <w:r w:rsidRPr="00F35584">
        <w:tab/>
      </w:r>
      <w:r w:rsidRPr="00F35584">
        <w:rPr>
          <w:color w:val="808080"/>
        </w:rPr>
        <w:t>-- Search space to use for BFR RAR. If the field is absent, the UE uses the initial Serach Space (SearchSpaceId = 0).</w:t>
      </w:r>
    </w:p>
    <w:p w:rsidR="00B56FAB" w:rsidRPr="00F35584" w:rsidRDefault="00B56FAB" w:rsidP="00B56FAB">
      <w:pPr>
        <w:pStyle w:val="PL"/>
        <w:rPr>
          <w:color w:val="808080"/>
        </w:rPr>
      </w:pPr>
      <w:r w:rsidRPr="00F35584">
        <w:tab/>
        <w:t>recoverySearchSpaceId</w:t>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61252" w:rsidRPr="00F35584" w:rsidRDefault="00A61252" w:rsidP="0036276D">
      <w:pPr>
        <w:pStyle w:val="PL"/>
      </w:pPr>
      <w:r w:rsidRPr="00F35584">
        <w:tab/>
        <w:t>...</w:t>
      </w:r>
    </w:p>
    <w:p w:rsidR="0036276D" w:rsidRPr="00F35584" w:rsidRDefault="0036276D" w:rsidP="0036276D">
      <w:pPr>
        <w:pStyle w:val="PL"/>
      </w:pPr>
      <w:r w:rsidRPr="00F35584">
        <w:t>}</w:t>
      </w:r>
    </w:p>
    <w:p w:rsidR="0036276D" w:rsidRPr="00F35584" w:rsidRDefault="0036276D" w:rsidP="0036276D">
      <w:pPr>
        <w:pStyle w:val="PL"/>
      </w:pPr>
    </w:p>
    <w:p w:rsidR="0036276D" w:rsidRPr="00F35584" w:rsidRDefault="0036276D" w:rsidP="00D76C92">
      <w:pPr>
        <w:pStyle w:val="PL"/>
      </w:pPr>
      <w:r w:rsidRPr="00F35584">
        <w:t xml:space="preserve">PRACH-ResourceDedicatedBFR ::= </w:t>
      </w:r>
      <w:r w:rsidRPr="00F35584">
        <w:tab/>
      </w:r>
      <w:r w:rsidRPr="00F35584">
        <w:tab/>
      </w:r>
      <w:r w:rsidRPr="00F35584">
        <w:rPr>
          <w:color w:val="993366"/>
        </w:rPr>
        <w:t>CHOICE</w:t>
      </w:r>
      <w:r w:rsidRPr="00F35584">
        <w:t xml:space="preserve"> {</w:t>
      </w:r>
    </w:p>
    <w:p w:rsidR="0036276D" w:rsidRPr="00F35584" w:rsidRDefault="0036276D" w:rsidP="0036276D">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r>
      <w:r w:rsidR="0048738F" w:rsidRPr="00F35584">
        <w:tab/>
      </w:r>
      <w:r w:rsidR="00802FB1" w:rsidRPr="00F35584">
        <w:t>B</w:t>
      </w:r>
      <w:r w:rsidR="00D76C92" w:rsidRPr="00F35584">
        <w:t>FR-</w:t>
      </w:r>
      <w:r w:rsidRPr="00F35584">
        <w:t>SSB-</w:t>
      </w:r>
      <w:r w:rsidR="00D76C92" w:rsidRPr="00F35584">
        <w:t>Resource</w:t>
      </w:r>
      <w:r w:rsidRPr="00F35584">
        <w:t>,</w:t>
      </w:r>
    </w:p>
    <w:p w:rsidR="0036276D" w:rsidRPr="00F35584" w:rsidRDefault="0036276D" w:rsidP="0036276D">
      <w:pPr>
        <w:pStyle w:val="PL"/>
      </w:pPr>
      <w:r w:rsidRPr="00F35584">
        <w:tab/>
        <w:t>csi-RS</w:t>
      </w:r>
      <w:r w:rsidRPr="00F35584">
        <w:tab/>
      </w:r>
      <w:r w:rsidRPr="00F35584">
        <w:tab/>
      </w:r>
      <w:r w:rsidRPr="00F35584">
        <w:tab/>
      </w:r>
      <w:r w:rsidRPr="00F35584">
        <w:tab/>
      </w:r>
      <w:r w:rsidRPr="00F35584">
        <w:tab/>
      </w:r>
      <w:r w:rsidRPr="00F35584">
        <w:tab/>
      </w:r>
      <w:r w:rsidR="0048738F" w:rsidRPr="00F35584">
        <w:tab/>
      </w:r>
      <w:r w:rsidRPr="00F35584">
        <w:tab/>
      </w:r>
      <w:r w:rsidR="00802FB1" w:rsidRPr="00F35584">
        <w:t>BFR</w:t>
      </w:r>
      <w:r w:rsidR="00D76C92" w:rsidRPr="00F35584">
        <w:t>-</w:t>
      </w:r>
      <w:r w:rsidRPr="00F35584">
        <w:t>CSIRS-Resource</w:t>
      </w:r>
    </w:p>
    <w:p w:rsidR="0036276D" w:rsidRPr="00F35584" w:rsidRDefault="0036276D" w:rsidP="0036276D">
      <w:pPr>
        <w:pStyle w:val="PL"/>
      </w:pPr>
      <w:r w:rsidRPr="00F35584">
        <w:t>}</w:t>
      </w:r>
    </w:p>
    <w:p w:rsidR="00802FB1" w:rsidRPr="00F35584" w:rsidRDefault="00802FB1" w:rsidP="0036276D">
      <w:pPr>
        <w:pStyle w:val="PL"/>
      </w:pPr>
    </w:p>
    <w:p w:rsidR="00802FB1" w:rsidRPr="00F35584" w:rsidRDefault="00802FB1" w:rsidP="00802FB1">
      <w:pPr>
        <w:pStyle w:val="PL"/>
      </w:pPr>
      <w:r w:rsidRPr="00F35584">
        <w:t xml:space="preserve">BFR-SSB-Resource ::= </w:t>
      </w:r>
      <w:r w:rsidRPr="00F35584">
        <w:tab/>
      </w:r>
      <w:r w:rsidRPr="00F35584">
        <w:tab/>
      </w:r>
      <w:r w:rsidRPr="00F35584">
        <w:tab/>
      </w:r>
      <w:r w:rsidRPr="00F35584">
        <w:rPr>
          <w:color w:val="993366"/>
        </w:rPr>
        <w:t>SEQUENCE</w:t>
      </w:r>
      <w:r w:rsidRPr="00F35584">
        <w:t xml:space="preserve"> {</w:t>
      </w:r>
    </w:p>
    <w:p w:rsidR="0089385F" w:rsidRPr="00F35584" w:rsidRDefault="0089385F" w:rsidP="00C06796">
      <w:pPr>
        <w:pStyle w:val="PL"/>
        <w:rPr>
          <w:color w:val="808080"/>
        </w:rPr>
      </w:pPr>
      <w:r w:rsidRPr="00F35584">
        <w:tab/>
      </w:r>
      <w:r w:rsidRPr="00F35584">
        <w:rPr>
          <w:color w:val="808080"/>
        </w:rPr>
        <w:t>-- The ID of an SSB transmitted by this serving cell. It determines a candidate beam for beam failure recovery (BFR)</w:t>
      </w:r>
    </w:p>
    <w:p w:rsidR="00802FB1" w:rsidRPr="00F35584" w:rsidRDefault="00802FB1" w:rsidP="00802FB1">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t>SSB-I</w:t>
      </w:r>
      <w:r w:rsidR="00D9245C" w:rsidRPr="00F35584">
        <w:t>n</w:t>
      </w:r>
      <w:r w:rsidRPr="00F35584">
        <w:t>d</w:t>
      </w:r>
      <w:r w:rsidR="00D9245C" w:rsidRPr="00F35584">
        <w:t>ex</w:t>
      </w:r>
      <w:r w:rsidRPr="00F35584">
        <w:t>,</w:t>
      </w:r>
    </w:p>
    <w:p w:rsidR="00283008" w:rsidRPr="00F35584" w:rsidRDefault="00283008" w:rsidP="00C06796">
      <w:pPr>
        <w:pStyle w:val="PL"/>
        <w:rPr>
          <w:color w:val="808080"/>
        </w:rPr>
      </w:pPr>
      <w:r w:rsidRPr="00F35584">
        <w:tab/>
      </w:r>
      <w:r w:rsidRPr="00F35584">
        <w:rPr>
          <w:color w:val="808080"/>
        </w:rPr>
        <w:t xml:space="preserve">-- </w:t>
      </w:r>
      <w:r w:rsidR="006A1D0D" w:rsidRPr="00F35584">
        <w:rPr>
          <w:color w:val="808080"/>
        </w:rPr>
        <w:t>The preamble index that the UE shall use when performing BFR upon selecting the candidate beams identified by this SSB</w:t>
      </w:r>
      <w:r w:rsidRPr="00F35584">
        <w:rPr>
          <w:color w:val="808080"/>
        </w:rPr>
        <w:t>.</w:t>
      </w:r>
    </w:p>
    <w:p w:rsidR="00802FB1" w:rsidRPr="00F35584" w:rsidRDefault="00802FB1" w:rsidP="00802FB1">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00A61252" w:rsidRPr="00F35584">
        <w:t>,</w:t>
      </w:r>
    </w:p>
    <w:p w:rsidR="00A61252" w:rsidRPr="00F35584" w:rsidRDefault="00A61252" w:rsidP="00802FB1">
      <w:pPr>
        <w:pStyle w:val="PL"/>
      </w:pPr>
      <w:r w:rsidRPr="00F35584">
        <w:tab/>
        <w:t>...</w:t>
      </w:r>
    </w:p>
    <w:p w:rsidR="00802FB1" w:rsidRPr="00F35584" w:rsidRDefault="00802FB1" w:rsidP="00802FB1">
      <w:pPr>
        <w:pStyle w:val="PL"/>
      </w:pPr>
      <w:r w:rsidRPr="00F35584">
        <w:t>}</w:t>
      </w:r>
    </w:p>
    <w:p w:rsidR="00802FB1" w:rsidRPr="00F35584" w:rsidRDefault="00802FB1" w:rsidP="00802FB1">
      <w:pPr>
        <w:pStyle w:val="PL"/>
      </w:pPr>
    </w:p>
    <w:p w:rsidR="00802FB1" w:rsidRPr="00F35584" w:rsidRDefault="00802FB1" w:rsidP="00802FB1">
      <w:pPr>
        <w:pStyle w:val="PL"/>
      </w:pPr>
      <w:r w:rsidRPr="00F35584">
        <w:t>BFR-CSIRS-Resource ::=</w:t>
      </w:r>
      <w:r w:rsidRPr="00F35584">
        <w:tab/>
      </w:r>
      <w:r w:rsidRPr="00F35584">
        <w:tab/>
      </w:r>
      <w:r w:rsidRPr="00F35584">
        <w:tab/>
      </w:r>
      <w:r w:rsidRPr="00F35584">
        <w:rPr>
          <w:color w:val="993366"/>
        </w:rPr>
        <w:t>SEQUENCE</w:t>
      </w:r>
      <w:r w:rsidRPr="00F35584">
        <w:t xml:space="preserve"> {</w:t>
      </w:r>
    </w:p>
    <w:p w:rsidR="007F6B36" w:rsidRPr="00F35584" w:rsidRDefault="007F6B36" w:rsidP="00C06796">
      <w:pPr>
        <w:pStyle w:val="PL"/>
        <w:rPr>
          <w:color w:val="808080"/>
        </w:rPr>
      </w:pPr>
      <w:r w:rsidRPr="00F35584">
        <w:tab/>
      </w:r>
      <w:r w:rsidRPr="00F35584">
        <w:rPr>
          <w:color w:val="808080"/>
        </w:rPr>
        <w:t>-- The ID of a NZP-CSI-RS-Resource configured in the CSI-MeasConfig of this serving cell. This reference signal determines a candidate beam</w:t>
      </w:r>
    </w:p>
    <w:p w:rsidR="007F6B36" w:rsidRPr="00F35584" w:rsidRDefault="007F6B36" w:rsidP="00C06796">
      <w:pPr>
        <w:pStyle w:val="PL"/>
        <w:rPr>
          <w:color w:val="808080"/>
        </w:rPr>
      </w:pPr>
      <w:r w:rsidRPr="00F35584">
        <w:tab/>
      </w:r>
      <w:r w:rsidRPr="00F35584">
        <w:rPr>
          <w:color w:val="808080"/>
        </w:rPr>
        <w:t>-- for beam failure recovery (BFR).</w:t>
      </w:r>
    </w:p>
    <w:p w:rsidR="00802FB1" w:rsidRPr="00F35584" w:rsidRDefault="00802FB1" w:rsidP="00802FB1">
      <w:pPr>
        <w:pStyle w:val="PL"/>
      </w:pPr>
      <w:r w:rsidRPr="00F35584">
        <w:tab/>
        <w:t>csi-RS</w:t>
      </w:r>
      <w:r w:rsidRPr="00F35584">
        <w:tab/>
      </w:r>
      <w:r w:rsidRPr="00F35584">
        <w:tab/>
      </w:r>
      <w:r w:rsidRPr="00F35584">
        <w:tab/>
      </w:r>
      <w:r w:rsidRPr="00F35584">
        <w:tab/>
      </w:r>
      <w:r w:rsidRPr="00F35584">
        <w:tab/>
      </w:r>
      <w:r w:rsidRPr="00F35584">
        <w:tab/>
      </w:r>
      <w:r w:rsidRPr="00F35584">
        <w:tab/>
        <w:t>NZP-CSI-RS-ResourceId,</w:t>
      </w:r>
    </w:p>
    <w:p w:rsidR="00F7120C" w:rsidRPr="00F35584" w:rsidRDefault="00F7120C" w:rsidP="00C06796">
      <w:pPr>
        <w:pStyle w:val="PL"/>
        <w:rPr>
          <w:color w:val="808080"/>
        </w:rPr>
      </w:pPr>
      <w:r w:rsidRPr="00F35584">
        <w:tab/>
      </w:r>
      <w:r w:rsidRPr="00F35584">
        <w:rPr>
          <w:color w:val="808080"/>
        </w:rPr>
        <w:t xml:space="preserve">-- </w:t>
      </w:r>
      <w:r w:rsidR="006A1D0D" w:rsidRPr="00F35584">
        <w:rPr>
          <w:color w:val="808080"/>
        </w:rPr>
        <w:t>RA occasions that the UE shall use when performing BFR upon selecting the candidate beam identified by this CSI-RS</w:t>
      </w:r>
      <w:r w:rsidRPr="00F35584">
        <w:rPr>
          <w:color w:val="808080"/>
        </w:rPr>
        <w:t>. If the field is absent</w:t>
      </w:r>
    </w:p>
    <w:p w:rsidR="00F7120C" w:rsidRPr="00F35584" w:rsidRDefault="00F7120C" w:rsidP="00C06796">
      <w:pPr>
        <w:pStyle w:val="PL"/>
        <w:rPr>
          <w:color w:val="808080"/>
        </w:rPr>
      </w:pPr>
      <w:r w:rsidRPr="00F35584">
        <w:tab/>
      </w:r>
      <w:r w:rsidRPr="00F35584">
        <w:rPr>
          <w:color w:val="808080"/>
        </w:rPr>
        <w:t xml:space="preserve">-- the UE uses the RA occasion associated with the SSB that is QCLed with this CSI-RS. </w:t>
      </w:r>
    </w:p>
    <w:p w:rsidR="00673BED" w:rsidRPr="00F35584" w:rsidRDefault="00673BED" w:rsidP="00C06796">
      <w:pPr>
        <w:pStyle w:val="PL"/>
        <w:rPr>
          <w:color w:val="808080"/>
        </w:rPr>
      </w:pPr>
      <w:r w:rsidRPr="00F35584">
        <w:tab/>
      </w:r>
      <w:r w:rsidRPr="00F35584">
        <w:rPr>
          <w:color w:val="808080"/>
        </w:rPr>
        <w:t>-- The RA preamble index to use in the RA occasions assoc</w:t>
      </w:r>
      <w:r w:rsidR="001B3396" w:rsidRPr="00F35584">
        <w:rPr>
          <w:color w:val="808080"/>
        </w:rPr>
        <w:t>i</w:t>
      </w:r>
      <w:r w:rsidRPr="00F35584">
        <w:rPr>
          <w:color w:val="808080"/>
        </w:rPr>
        <w:t>ated with this CSI-RS. If the field is absent, the UE uses the preamble index</w:t>
      </w:r>
    </w:p>
    <w:p w:rsidR="00673BED" w:rsidRPr="00F35584" w:rsidRDefault="00673BED" w:rsidP="00C06796">
      <w:pPr>
        <w:pStyle w:val="PL"/>
        <w:rPr>
          <w:color w:val="808080"/>
        </w:rPr>
      </w:pPr>
      <w:r w:rsidRPr="00F35584">
        <w:tab/>
      </w:r>
      <w:r w:rsidRPr="00F35584">
        <w:rPr>
          <w:color w:val="808080"/>
        </w:rPr>
        <w:t xml:space="preserve">-- associated with the SSB that is QCLed with this CSI-RS. </w:t>
      </w:r>
    </w:p>
    <w:p w:rsidR="00802FB1" w:rsidRPr="00F35584" w:rsidRDefault="00802FB1" w:rsidP="00802FB1">
      <w:pPr>
        <w:pStyle w:val="PL"/>
        <w:rPr>
          <w:color w:val="808080"/>
        </w:rPr>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A9780A" w:rsidRPr="00F35584">
        <w:tab/>
      </w:r>
      <w:r w:rsidR="00A9780A" w:rsidRPr="00F35584">
        <w:tab/>
      </w:r>
      <w:r w:rsidR="00A9780A" w:rsidRPr="00F35584">
        <w:tab/>
      </w:r>
      <w:r w:rsidR="00A9780A" w:rsidRPr="00F35584">
        <w:tab/>
      </w:r>
      <w:r w:rsidR="00A9780A" w:rsidRPr="00F35584">
        <w:tab/>
      </w:r>
      <w:r w:rsidR="00A9780A" w:rsidRPr="00F35584">
        <w:tab/>
      </w:r>
      <w:r w:rsidRPr="00F35584">
        <w:rPr>
          <w:color w:val="993366"/>
        </w:rPr>
        <w:t>OPTIONAL</w:t>
      </w:r>
      <w:r w:rsidR="00A61252" w:rsidRPr="00F35584">
        <w:t>,</w:t>
      </w:r>
      <w:r w:rsidR="00152629" w:rsidRPr="00F35584">
        <w:tab/>
      </w:r>
      <w:r w:rsidR="00152629" w:rsidRPr="00F35584">
        <w:rPr>
          <w:color w:val="808080"/>
        </w:rPr>
        <w:t>-- Need R</w:t>
      </w:r>
    </w:p>
    <w:p w:rsidR="00A61252" w:rsidRPr="00F35584" w:rsidRDefault="00A61252" w:rsidP="00802FB1">
      <w:pPr>
        <w:pStyle w:val="PL"/>
      </w:pPr>
      <w:r w:rsidRPr="00F35584">
        <w:tab/>
        <w:t>...</w:t>
      </w:r>
    </w:p>
    <w:p w:rsidR="00802FB1" w:rsidRPr="00F35584" w:rsidRDefault="00802FB1" w:rsidP="00802FB1">
      <w:pPr>
        <w:pStyle w:val="PL"/>
      </w:pPr>
      <w:r w:rsidRPr="00F35584">
        <w:t>}</w:t>
      </w:r>
    </w:p>
    <w:bookmarkEnd w:id="297"/>
    <w:p w:rsidR="0036276D" w:rsidRPr="00F35584" w:rsidRDefault="0036276D" w:rsidP="0036276D">
      <w:pPr>
        <w:pStyle w:val="PL"/>
      </w:pPr>
    </w:p>
    <w:p w:rsidR="0036276D" w:rsidRPr="00F35584" w:rsidRDefault="0036276D" w:rsidP="00C06796">
      <w:pPr>
        <w:pStyle w:val="PL"/>
        <w:rPr>
          <w:color w:val="808080"/>
        </w:rPr>
      </w:pPr>
      <w:r w:rsidRPr="00F35584">
        <w:rPr>
          <w:color w:val="808080"/>
        </w:rPr>
        <w:t>-- TAG-BEAM-FAILURE-RECOVERY-CONFIG-STOP</w:t>
      </w:r>
    </w:p>
    <w:p w:rsidR="0036276D" w:rsidRPr="00F35584" w:rsidRDefault="0036276D" w:rsidP="00C06796">
      <w:pPr>
        <w:pStyle w:val="PL"/>
        <w:rPr>
          <w:color w:val="808080"/>
        </w:rPr>
      </w:pPr>
      <w:r w:rsidRPr="00F35584">
        <w:rPr>
          <w:color w:val="808080"/>
        </w:rPr>
        <w:t>-- ASN1STOP</w:t>
      </w:r>
    </w:p>
    <w:p w:rsidR="001933DA" w:rsidRPr="00F35584" w:rsidRDefault="001933DA" w:rsidP="001933DA">
      <w:bookmarkStart w:id="298" w:name="_Hlk504051480"/>
    </w:p>
    <w:p w:rsidR="009C0E19" w:rsidRPr="00F35584" w:rsidRDefault="009C0E19" w:rsidP="009C0E19">
      <w:pPr>
        <w:pStyle w:val="4"/>
      </w:pPr>
      <w:bookmarkStart w:id="299" w:name="_Toc510018584"/>
      <w:r w:rsidRPr="00F35584">
        <w:t>–</w:t>
      </w:r>
      <w:r w:rsidRPr="00F35584">
        <w:tab/>
      </w:r>
      <w:r w:rsidRPr="00F35584">
        <w:rPr>
          <w:i/>
        </w:rPr>
        <w:t>CellGroupConfig</w:t>
      </w:r>
      <w:bookmarkEnd w:id="299"/>
    </w:p>
    <w:bookmarkEnd w:id="298"/>
    <w:p w:rsidR="009C0E19" w:rsidRPr="00F35584" w:rsidRDefault="009C0E19" w:rsidP="009C0E19">
      <w:r w:rsidRPr="00F35584">
        <w:t xml:space="preserve">The </w:t>
      </w:r>
      <w:r w:rsidRPr="00F35584">
        <w:rPr>
          <w:i/>
        </w:rPr>
        <w:t xml:space="preserve">CellGroupConfig </w:t>
      </w:r>
      <w:r w:rsidRPr="00F35584">
        <w:t>IE is used to configure a master cell group (MCG) or secondary cell group (SCG). A cell group comprises of one MAC entity, a set of logical channels with associated RLC entities and of a primary cell (SpCell) and one or more secondary cells (SCells).</w:t>
      </w:r>
    </w:p>
    <w:p w:rsidR="009C0E19" w:rsidRPr="00F35584" w:rsidRDefault="009C0E19" w:rsidP="009C0E19">
      <w:pPr>
        <w:pStyle w:val="TH"/>
        <w:rPr>
          <w:lang w:val="en-GB"/>
        </w:rPr>
      </w:pPr>
      <w:r w:rsidRPr="00F35584">
        <w:rPr>
          <w:bCs/>
          <w:i/>
          <w:iCs/>
          <w:lang w:val="en-GB"/>
        </w:rPr>
        <w:t xml:space="preserve">CellGroupConfig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TAG-CELL-GROUP-CONFIG-START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Configuration of one Cell-Group:</w:t>
      </w:r>
    </w:p>
    <w:p w:rsidR="009C0E19" w:rsidRPr="00F35584" w:rsidRDefault="009C0E19" w:rsidP="009C0E19">
      <w:pPr>
        <w:pStyle w:val="PL"/>
      </w:pPr>
      <w:r w:rsidRPr="00F35584">
        <w:t>CellGroupConfig</w:t>
      </w:r>
      <w:r w:rsidRPr="00F35584">
        <w:tab/>
        <w:t xml:space="preserve">::=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r>
      <w:bookmarkStart w:id="300" w:name="_Hlk505373452"/>
      <w:r w:rsidRPr="00F35584">
        <w:t>cellGroupId</w:t>
      </w:r>
      <w:bookmarkEnd w:id="300"/>
      <w:r w:rsidRPr="00F35584">
        <w:tab/>
      </w:r>
      <w:r w:rsidRPr="00F35584">
        <w:tab/>
      </w:r>
      <w:r w:rsidRPr="00F35584">
        <w:tab/>
      </w:r>
      <w:r w:rsidRPr="00F35584">
        <w:tab/>
      </w:r>
      <w:r w:rsidRPr="00F35584">
        <w:tab/>
      </w:r>
      <w:r w:rsidRPr="00F35584">
        <w:tab/>
      </w:r>
      <w:r w:rsidRPr="00F35584">
        <w:tab/>
      </w:r>
      <w:r w:rsidRPr="00F35584">
        <w:tab/>
      </w:r>
      <w:r w:rsidRPr="00F35584">
        <w:tab/>
        <w:t>CellGroupId,</w:t>
      </w:r>
    </w:p>
    <w:p w:rsidR="009C0E19" w:rsidRPr="00F35584" w:rsidRDefault="009C0E19" w:rsidP="009C0E19">
      <w:pPr>
        <w:pStyle w:val="PL"/>
      </w:pPr>
    </w:p>
    <w:p w:rsidR="009C0E19" w:rsidRPr="00F35584" w:rsidRDefault="009C0E19" w:rsidP="00C06796">
      <w:pPr>
        <w:pStyle w:val="PL"/>
        <w:rPr>
          <w:color w:val="808080"/>
        </w:rPr>
      </w:pPr>
      <w:bookmarkStart w:id="301" w:name="_Hlk505373313"/>
      <w:r w:rsidRPr="00F35584">
        <w:lastRenderedPageBreak/>
        <w:tab/>
      </w:r>
      <w:r w:rsidRPr="00F35584">
        <w:rPr>
          <w:color w:val="808080"/>
        </w:rPr>
        <w:t>-- Logical Channel configuration and association with radio bearers:</w:t>
      </w:r>
    </w:p>
    <w:p w:rsidR="009C0E19" w:rsidRPr="00F35584" w:rsidRDefault="009C0E19" w:rsidP="009C0E19">
      <w:pPr>
        <w:pStyle w:val="PL"/>
        <w:rPr>
          <w:color w:val="808080"/>
        </w:rPr>
      </w:pPr>
      <w:r w:rsidRPr="00F35584">
        <w:tab/>
        <w:t xml:space="preserve">rlc-BearerToAddModList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w:t>
      </w:r>
      <w:r w:rsidRPr="00F35584">
        <w:rPr>
          <w:lang w:eastAsia="ja-JP"/>
        </w:rPr>
        <w:t>LC-ID</w:t>
      </w:r>
      <w:r w:rsidRPr="00F35584">
        <w:t>))</w:t>
      </w:r>
      <w:r w:rsidRPr="00F35584">
        <w:rPr>
          <w:color w:val="993366"/>
        </w:rPr>
        <w:t xml:space="preserve"> OF</w:t>
      </w:r>
      <w:r w:rsidRPr="00F35584">
        <w:t xml:space="preserve"> RLC-Bearer-Config</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bookmarkEnd w:id="301"/>
    <w:p w:rsidR="009C0E19" w:rsidRPr="00F35584" w:rsidRDefault="009C0E19" w:rsidP="009C0E19">
      <w:pPr>
        <w:pStyle w:val="PL"/>
        <w:rPr>
          <w:color w:val="808080"/>
        </w:rPr>
      </w:pPr>
      <w:r w:rsidRPr="00F35584">
        <w:tab/>
        <w:t>rlc-BearerToReleaseList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w:t>
      </w:r>
      <w:r w:rsidRPr="00F35584">
        <w:rPr>
          <w:lang w:eastAsia="ja-JP"/>
        </w:rPr>
        <w:t>LC-ID</w:t>
      </w:r>
      <w:r w:rsidRPr="00F35584">
        <w:t>))</w:t>
      </w:r>
      <w:r w:rsidRPr="00F35584">
        <w:rPr>
          <w:color w:val="993366"/>
        </w:rPr>
        <w:t xml:space="preserve"> OF</w:t>
      </w:r>
      <w:r w:rsidRPr="00F35584">
        <w:t xml:space="preserve"> LogicalChannelIdentity</w:t>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Parameters applicable for the entire cell group:</w:t>
      </w:r>
    </w:p>
    <w:p w:rsidR="009C0E19" w:rsidRPr="00F35584" w:rsidRDefault="009C0E19" w:rsidP="009C0E19">
      <w:pPr>
        <w:pStyle w:val="PL"/>
        <w:rPr>
          <w:color w:val="808080"/>
        </w:rPr>
      </w:pPr>
      <w:r w:rsidRPr="00F35584">
        <w:tab/>
        <w:t>mac-CellGroupConfig</w:t>
      </w:r>
      <w:r w:rsidRPr="00F35584">
        <w:tab/>
      </w:r>
      <w:r w:rsidRPr="00F35584">
        <w:tab/>
      </w:r>
      <w:r w:rsidRPr="00F35584">
        <w:tab/>
      </w:r>
      <w:r w:rsidRPr="00F35584">
        <w:tab/>
      </w:r>
      <w:r w:rsidRPr="00F35584">
        <w:tab/>
      </w:r>
      <w:r w:rsidRPr="00F35584">
        <w:tab/>
      </w:r>
      <w:r w:rsidRPr="00F35584">
        <w:tab/>
        <w:t>MAC-CellGroupConfig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rPr>
          <w:color w:val="808080"/>
        </w:rPr>
      </w:pPr>
      <w:r w:rsidRPr="00F35584">
        <w:tab/>
        <w:t>physicalCellGroupConfig</w:t>
      </w:r>
      <w:r w:rsidRPr="00F35584">
        <w:tab/>
      </w:r>
      <w:r w:rsidRPr="00F35584">
        <w:tab/>
      </w:r>
      <w:r w:rsidRPr="00F35584">
        <w:tab/>
      </w:r>
      <w:r w:rsidRPr="00F35584">
        <w:tab/>
      </w:r>
      <w:r w:rsidRPr="00F35584">
        <w:tab/>
      </w:r>
      <w:r w:rsidRPr="00F35584">
        <w:tab/>
        <w:t>PhysicalCellGroupConfig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Serving Cell specific parameters (</w:t>
      </w:r>
      <w:r w:rsidRPr="00F35584">
        <w:rPr>
          <w:color w:val="808080"/>
          <w:lang w:eastAsia="zh-CN"/>
        </w:rPr>
        <w:t>Sp</w:t>
      </w:r>
      <w:r w:rsidRPr="00F35584">
        <w:rPr>
          <w:color w:val="808080"/>
        </w:rPr>
        <w:t>Cell and SCells)</w:t>
      </w:r>
    </w:p>
    <w:p w:rsidR="009C0E19" w:rsidRPr="00F35584" w:rsidRDefault="009C0E19" w:rsidP="009C0E19">
      <w:pPr>
        <w:pStyle w:val="PL"/>
        <w:rPr>
          <w:color w:val="808080"/>
        </w:rPr>
      </w:pPr>
      <w:r w:rsidRPr="00F35584">
        <w:tab/>
        <w:t>spCellConfig</w:t>
      </w:r>
      <w:r w:rsidRPr="00F35584">
        <w:tab/>
      </w:r>
      <w:r w:rsidRPr="00F35584">
        <w:tab/>
      </w:r>
      <w:r w:rsidRPr="00F35584">
        <w:tab/>
      </w:r>
      <w:r w:rsidRPr="00F35584">
        <w:tab/>
      </w:r>
      <w:r w:rsidRPr="00F35584">
        <w:tab/>
      </w:r>
      <w:r w:rsidRPr="00F35584">
        <w:tab/>
      </w:r>
      <w:r w:rsidRPr="00F35584">
        <w:tab/>
      </w:r>
      <w:r w:rsidRPr="00F35584">
        <w:tab/>
        <w:t>SpCellConfig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9C0E19" w:rsidRPr="00F35584" w:rsidRDefault="009C0E19" w:rsidP="009C0E19">
      <w:pPr>
        <w:pStyle w:val="PL"/>
        <w:rPr>
          <w:color w:val="808080"/>
        </w:rPr>
      </w:pPr>
      <w:bookmarkStart w:id="302" w:name="_Hlk505373532"/>
      <w:r w:rsidRPr="00F35584">
        <w:tab/>
        <w:t>sCellToAddModList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(1..maxNrofSCells))</w:t>
      </w:r>
      <w:r w:rsidRPr="00F35584">
        <w:rPr>
          <w:color w:val="993366"/>
        </w:rPr>
        <w:t xml:space="preserve"> OF</w:t>
      </w:r>
      <w:r w:rsidRPr="00F35584">
        <w:t xml:space="preserve"> SCellConfig</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bookmarkEnd w:id="302"/>
    <w:p w:rsidR="009C0E19" w:rsidRPr="00F35584" w:rsidRDefault="009C0E19" w:rsidP="009C0E19">
      <w:pPr>
        <w:pStyle w:val="PL"/>
        <w:rPr>
          <w:color w:val="808080"/>
        </w:rPr>
      </w:pPr>
      <w:r w:rsidRPr="00F35584">
        <w:tab/>
      </w:r>
      <w:r w:rsidRPr="00F35584">
        <w:rPr>
          <w:color w:val="808080"/>
        </w:rPr>
        <w:t>-- List of seconary serving cells to be released (not applicable for SpCells)</w:t>
      </w:r>
    </w:p>
    <w:p w:rsidR="009C0E19" w:rsidRPr="00F35584" w:rsidRDefault="009C0E19" w:rsidP="00C06796">
      <w:pPr>
        <w:pStyle w:val="PL"/>
        <w:rPr>
          <w:color w:val="808080"/>
        </w:rPr>
      </w:pPr>
      <w:r w:rsidRPr="00F35584">
        <w:tab/>
        <w:t>sCellToReleaseList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(1..maxNrofSCells))</w:t>
      </w:r>
      <w:r w:rsidRPr="00F35584">
        <w:rPr>
          <w:color w:val="993366"/>
        </w:rPr>
        <w:t xml:space="preserve"> OF</w:t>
      </w:r>
      <w:r w:rsidRPr="00F35584">
        <w:t xml:space="preserve"> SCellIndex</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The ID of a cell group. 0 identifies the master cell group. Other values identify secondary cell groups.</w:t>
      </w:r>
    </w:p>
    <w:p w:rsidR="009C0E19" w:rsidRPr="00F35584" w:rsidRDefault="009C0E19" w:rsidP="00C06796">
      <w:pPr>
        <w:pStyle w:val="PL"/>
        <w:rPr>
          <w:color w:val="808080"/>
        </w:rPr>
      </w:pPr>
      <w:r w:rsidRPr="00F35584">
        <w:rPr>
          <w:color w:val="808080"/>
        </w:rPr>
        <w:t>-- In this version of the specification only values 0 and 1 are supported.</w:t>
      </w:r>
    </w:p>
    <w:p w:rsidR="009C0E19" w:rsidRPr="00F35584" w:rsidRDefault="009C0E19" w:rsidP="00C06796">
      <w:pPr>
        <w:pStyle w:val="PL"/>
        <w:rPr>
          <w:color w:val="808080"/>
        </w:rPr>
      </w:pPr>
      <w:bookmarkStart w:id="303" w:name="_Hlk504051597"/>
      <w:r w:rsidRPr="00F35584">
        <w:rPr>
          <w:color w:val="808080"/>
        </w:rPr>
        <w:t>-- FFS: This should be moved to be own IE section</w:t>
      </w:r>
    </w:p>
    <w:p w:rsidR="009C0E19" w:rsidRPr="00F35584" w:rsidRDefault="009C0E19" w:rsidP="009C0E19">
      <w:pPr>
        <w:pStyle w:val="PL"/>
      </w:pPr>
      <w:r w:rsidRPr="00F35584">
        <w:t xml:space="preserve">CellGroupId </w:t>
      </w:r>
      <w:bookmarkEnd w:id="303"/>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 maxSecondaryCellGroups)</w:t>
      </w:r>
    </w:p>
    <w:p w:rsidR="009C0E19" w:rsidRPr="00F35584" w:rsidRDefault="009C0E19" w:rsidP="009C0E19">
      <w:pPr>
        <w:pStyle w:val="PL"/>
      </w:pPr>
    </w:p>
    <w:p w:rsidR="009C0E19" w:rsidRPr="00F35584" w:rsidRDefault="009C0E19" w:rsidP="009C0E19">
      <w:pPr>
        <w:pStyle w:val="PL"/>
      </w:pPr>
    </w:p>
    <w:p w:rsidR="009C0E19" w:rsidRPr="00F35584" w:rsidRDefault="009C0E19" w:rsidP="009C0E19">
      <w:pPr>
        <w:pStyle w:val="PL"/>
      </w:pPr>
      <w:bookmarkStart w:id="304" w:name="_Hlk505675945"/>
      <w:bookmarkStart w:id="305" w:name="_Hlk505677247"/>
      <w:r w:rsidRPr="00F35584">
        <w:t>RLC-Bearer-Config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r>
      <w:r w:rsidRPr="00F35584">
        <w:rPr>
          <w:color w:val="808080"/>
        </w:rPr>
        <w:t>-- ID used commonly for the MAC logical channel and for the RLC bearer.</w:t>
      </w:r>
    </w:p>
    <w:p w:rsidR="009C0E19" w:rsidRPr="00F35584" w:rsidRDefault="009C0E19" w:rsidP="009C0E19">
      <w:pPr>
        <w:pStyle w:val="PL"/>
      </w:pPr>
      <w:r w:rsidRPr="00F35584">
        <w:tab/>
        <w:t>logicalChannelIdentity</w:t>
      </w:r>
      <w:r w:rsidRPr="00F35584">
        <w:tab/>
      </w:r>
      <w:r w:rsidRPr="00F35584">
        <w:tab/>
      </w:r>
      <w:r w:rsidRPr="00F35584">
        <w:tab/>
      </w:r>
      <w:r w:rsidRPr="00F35584">
        <w:tab/>
      </w:r>
      <w:r w:rsidRPr="00F35584">
        <w:tab/>
      </w:r>
      <w:r w:rsidRPr="00F35584">
        <w:tab/>
        <w:t>LogicalChannelIdentity,</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Associates the RLC Bearer with an SRB or a DRB. The UE shall deliver DL RLC SDUs received via the RLC entity of this</w:t>
      </w:r>
    </w:p>
    <w:p w:rsidR="009C0E19" w:rsidRPr="00F35584" w:rsidRDefault="009C0E19" w:rsidP="00C06796">
      <w:pPr>
        <w:pStyle w:val="PL"/>
        <w:rPr>
          <w:color w:val="808080"/>
        </w:rPr>
      </w:pPr>
      <w:r w:rsidRPr="00F35584">
        <w:tab/>
      </w:r>
      <w:r w:rsidRPr="00F35584">
        <w:rPr>
          <w:color w:val="808080"/>
        </w:rPr>
        <w:t xml:space="preserve">-- RLC bearer to the PDCP entity of the servedRadioBearer. Furthermore, the UE shall advertise and deliver uplink PDCP PDUs of the </w:t>
      </w:r>
    </w:p>
    <w:p w:rsidR="009C0E19" w:rsidRPr="00F35584" w:rsidRDefault="009C0E19" w:rsidP="00C06796">
      <w:pPr>
        <w:pStyle w:val="PL"/>
        <w:rPr>
          <w:color w:val="808080"/>
        </w:rPr>
      </w:pPr>
      <w:r w:rsidRPr="00F35584">
        <w:tab/>
      </w:r>
      <w:r w:rsidRPr="00F35584">
        <w:rPr>
          <w:color w:val="808080"/>
        </w:rPr>
        <w:t xml:space="preserve">-- uplink PDCP entity of the servedRadioBearer to the uplink RLC entity of this RLC bearer unless the uplink scheduling </w:t>
      </w:r>
    </w:p>
    <w:p w:rsidR="009C0E19" w:rsidRPr="00F35584" w:rsidRDefault="009C0E19" w:rsidP="00C06796">
      <w:pPr>
        <w:pStyle w:val="PL"/>
        <w:rPr>
          <w:color w:val="808080"/>
        </w:rPr>
      </w:pPr>
      <w:r w:rsidRPr="00F35584">
        <w:tab/>
      </w:r>
      <w:r w:rsidRPr="00F35584">
        <w:rPr>
          <w:color w:val="808080"/>
        </w:rPr>
        <w:t>-- restrictions ('moreThanOneRLC' in PDCP-Config and the restrictions in LogicalChannelConfig) forbid it to do so.</w:t>
      </w:r>
    </w:p>
    <w:p w:rsidR="009C0E19" w:rsidRPr="00F35584" w:rsidRDefault="009C0E19" w:rsidP="009C0E19">
      <w:pPr>
        <w:pStyle w:val="PL"/>
      </w:pPr>
      <w:r w:rsidRPr="00F35584">
        <w:tab/>
        <w:t>servedRadioBearer</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9C0E19" w:rsidRPr="00F35584" w:rsidRDefault="009C0E19" w:rsidP="009C0E19">
      <w:pPr>
        <w:pStyle w:val="PL"/>
      </w:pPr>
      <w:r w:rsidRPr="00F35584">
        <w:tab/>
      </w:r>
      <w:r w:rsidRPr="00F35584">
        <w:tab/>
        <w:t>srb-Identity                           SRB-Identity,</w:t>
      </w:r>
    </w:p>
    <w:p w:rsidR="009C0E19" w:rsidRPr="00F35584" w:rsidRDefault="009C0E19" w:rsidP="009C0E19">
      <w:pPr>
        <w:pStyle w:val="PL"/>
      </w:pPr>
      <w:r w:rsidRPr="00F35584">
        <w:tab/>
      </w:r>
      <w:r w:rsidRPr="00F35584">
        <w:tab/>
        <w:t>drb-Identity                           DRB-Identity</w:t>
      </w:r>
    </w:p>
    <w:p w:rsidR="009C0E19" w:rsidRPr="00F35584" w:rsidRDefault="009C0E19" w:rsidP="009C0E1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LCH-SetupOnly</w:t>
      </w:r>
    </w:p>
    <w:p w:rsidR="009C0E19" w:rsidRPr="00F35584" w:rsidRDefault="009C0E19" w:rsidP="009C0E19">
      <w:pPr>
        <w:pStyle w:val="PL"/>
      </w:pPr>
    </w:p>
    <w:p w:rsidR="009C0E19" w:rsidRPr="00F35584" w:rsidRDefault="009C0E19" w:rsidP="009C0E19">
      <w:pPr>
        <w:pStyle w:val="PL"/>
        <w:rPr>
          <w:color w:val="808080"/>
        </w:rPr>
      </w:pPr>
      <w:r w:rsidRPr="00F35584">
        <w:tab/>
        <w:t>reestablishRLC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9C0E19" w:rsidRPr="00F35584" w:rsidRDefault="009C0E19" w:rsidP="009C0E19">
      <w:pPr>
        <w:pStyle w:val="PL"/>
        <w:rPr>
          <w:color w:val="808080"/>
        </w:rPr>
      </w:pPr>
      <w:r w:rsidRPr="00F35584">
        <w:tab/>
        <w:t>rlc-Config</w:t>
      </w:r>
      <w:r w:rsidRPr="00F35584">
        <w:tab/>
      </w:r>
      <w:r w:rsidRPr="00F35584">
        <w:tab/>
      </w:r>
      <w:r w:rsidRPr="00F35584">
        <w:tab/>
      </w:r>
      <w:r w:rsidRPr="00F35584">
        <w:tab/>
      </w:r>
      <w:r w:rsidRPr="00F35584">
        <w:tab/>
      </w:r>
      <w:r w:rsidRPr="00F35584">
        <w:tab/>
      </w:r>
      <w:r w:rsidRPr="00F35584">
        <w:tab/>
      </w:r>
      <w:r w:rsidRPr="00F35584">
        <w:tab/>
      </w:r>
      <w:r w:rsidRPr="00F35584">
        <w:tab/>
        <w:t>RLC-Config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w:t>
      </w:r>
    </w:p>
    <w:p w:rsidR="009C0E19" w:rsidRPr="00F35584" w:rsidRDefault="009C0E19" w:rsidP="009C0E19">
      <w:pPr>
        <w:pStyle w:val="PL"/>
      </w:pPr>
    </w:p>
    <w:p w:rsidR="009C0E19" w:rsidRPr="00F35584" w:rsidRDefault="009C0E19" w:rsidP="00C06796">
      <w:pPr>
        <w:pStyle w:val="PL"/>
        <w:rPr>
          <w:color w:val="808080"/>
        </w:rPr>
      </w:pPr>
      <w:r w:rsidRPr="00F35584">
        <w:tab/>
        <w:t>mac-LogicalChannelConfig</w:t>
      </w:r>
      <w:r w:rsidRPr="00F35584">
        <w:tab/>
      </w:r>
      <w:r w:rsidRPr="00F35584">
        <w:tab/>
      </w:r>
      <w:r w:rsidRPr="00F35584">
        <w:tab/>
      </w:r>
      <w:r w:rsidRPr="00F35584">
        <w:tab/>
      </w:r>
      <w:r w:rsidRPr="00F35584">
        <w:tab/>
        <w:t>LogicalChannelConfig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w:t>
      </w:r>
    </w:p>
    <w:p w:rsidR="009C0E19" w:rsidRPr="00F35584" w:rsidRDefault="009C0E19" w:rsidP="00C06796">
      <w:pPr>
        <w:pStyle w:val="PL"/>
      </w:pPr>
      <w:r w:rsidRPr="00F35584">
        <w:tab/>
        <w:t>...</w:t>
      </w:r>
      <w:r w:rsidRPr="00F35584">
        <w:tab/>
      </w:r>
    </w:p>
    <w:p w:rsidR="009C0E19" w:rsidRPr="00F35584" w:rsidRDefault="009C0E19" w:rsidP="009C0E19">
      <w:pPr>
        <w:pStyle w:val="PL"/>
      </w:pPr>
      <w:r w:rsidRPr="00F35584">
        <w:t>}</w:t>
      </w:r>
    </w:p>
    <w:bookmarkEnd w:id="304"/>
    <w:bookmarkEnd w:id="305"/>
    <w:p w:rsidR="009C0E19" w:rsidRPr="00F35584" w:rsidRDefault="009C0E19" w:rsidP="009C0E19">
      <w:pPr>
        <w:pStyle w:val="PL"/>
      </w:pPr>
    </w:p>
    <w:p w:rsidR="009C0E19" w:rsidRPr="00F35584" w:rsidRDefault="009C0E19" w:rsidP="009C0E19">
      <w:pPr>
        <w:pStyle w:val="PL"/>
      </w:pPr>
      <w:r w:rsidRPr="00F35584">
        <w:t xml:space="preserve">LogicalChannelIdentity ::= </w:t>
      </w:r>
      <w:r w:rsidRPr="00F35584">
        <w:tab/>
      </w:r>
      <w:r w:rsidRPr="00F35584">
        <w:tab/>
      </w:r>
      <w:r w:rsidRPr="00F35584">
        <w:tab/>
      </w:r>
      <w:r w:rsidRPr="00F35584">
        <w:tab/>
      </w:r>
      <w:r w:rsidRPr="00F35584">
        <w:tab/>
      </w:r>
      <w:r w:rsidRPr="00F35584">
        <w:rPr>
          <w:color w:val="993366"/>
        </w:rPr>
        <w:t>INTEGER</w:t>
      </w:r>
      <w:r w:rsidRPr="00F35584">
        <w:t xml:space="preserve"> (1..maxLC-ID)</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Cell-Group specific L1 parameters</w:t>
      </w:r>
    </w:p>
    <w:p w:rsidR="009C0E19" w:rsidRPr="00F35584" w:rsidRDefault="009C0E19" w:rsidP="009C0E19">
      <w:pPr>
        <w:pStyle w:val="PL"/>
      </w:pPr>
      <w:r w:rsidRPr="00F35584">
        <w:t>PhysicalCellGroupConfig ::=</w:t>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C06796">
      <w:pPr>
        <w:pStyle w:val="PL"/>
        <w:rPr>
          <w:color w:val="808080"/>
        </w:rPr>
      </w:pPr>
      <w:r w:rsidRPr="00F35584">
        <w:tab/>
      </w:r>
      <w:r w:rsidRPr="00F35584">
        <w:rPr>
          <w:color w:val="808080"/>
        </w:rPr>
        <w:t xml:space="preserve">-- Enables spatial bundling of HARQ ACKs. It is configured per cell group (i.e. for all the cells within the cell group) for PUCCH </w:t>
      </w:r>
    </w:p>
    <w:p w:rsidR="009C0E19" w:rsidRPr="00F35584" w:rsidRDefault="009C0E19" w:rsidP="00C06796">
      <w:pPr>
        <w:pStyle w:val="PL"/>
        <w:rPr>
          <w:color w:val="808080"/>
        </w:rPr>
      </w:pPr>
      <w:r w:rsidRPr="00F35584">
        <w:tab/>
      </w:r>
      <w:r w:rsidRPr="00F35584">
        <w:rPr>
          <w:color w:val="808080"/>
        </w:rPr>
        <w:t>-- reporting of HARQ-ACK. It is only applicable when more than 4 layers are possible to schedule.</w:t>
      </w:r>
    </w:p>
    <w:p w:rsidR="009C0E19" w:rsidRPr="00F35584" w:rsidRDefault="009C0E19" w:rsidP="00C06796">
      <w:pPr>
        <w:pStyle w:val="PL"/>
        <w:rPr>
          <w:color w:val="808080"/>
        </w:rPr>
      </w:pPr>
      <w:r w:rsidRPr="00F35584">
        <w:tab/>
      </w:r>
      <w:r w:rsidRPr="00F35584">
        <w:rPr>
          <w:color w:val="808080"/>
        </w:rPr>
        <w:t>-- Corresponds to L1 parameter 'HARQ-ACK-spatial-bundling' (see 38.213, section FFS_Section)</w:t>
      </w:r>
    </w:p>
    <w:p w:rsidR="009C0E19" w:rsidRPr="00F35584" w:rsidRDefault="009C0E19" w:rsidP="00C06796">
      <w:pPr>
        <w:pStyle w:val="PL"/>
        <w:rPr>
          <w:color w:val="808080"/>
        </w:rPr>
      </w:pPr>
      <w:r w:rsidRPr="00F35584">
        <w:tab/>
      </w:r>
      <w:r w:rsidRPr="00F35584">
        <w:rPr>
          <w:color w:val="808080"/>
        </w:rPr>
        <w:t>-- Absence indicates that spatial bundling is disabled.</w:t>
      </w:r>
    </w:p>
    <w:p w:rsidR="009C0E19" w:rsidRPr="00F35584" w:rsidRDefault="009C0E19" w:rsidP="009C0E19">
      <w:pPr>
        <w:pStyle w:val="PL"/>
        <w:rPr>
          <w:color w:val="808080"/>
        </w:rPr>
      </w:pPr>
      <w:r w:rsidRPr="00F35584">
        <w:tab/>
        <w:t>harq-ACK-SpatialBundlingPUCCH</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xml:space="preserve">-- Enables spatial bundling of HARQ ACKs. It is configured per cell group (i.e. for all the cells within the cell group) for PUSCH </w:t>
      </w:r>
    </w:p>
    <w:p w:rsidR="009C0E19" w:rsidRPr="00F35584" w:rsidRDefault="009C0E19" w:rsidP="00C06796">
      <w:pPr>
        <w:pStyle w:val="PL"/>
        <w:rPr>
          <w:color w:val="808080"/>
        </w:rPr>
      </w:pPr>
      <w:r w:rsidRPr="00F35584">
        <w:tab/>
      </w:r>
      <w:r w:rsidRPr="00F35584">
        <w:rPr>
          <w:color w:val="808080"/>
        </w:rPr>
        <w:t>-- reporting of HARQ-ACK. It is only applicable when more than 4 layers are possible to schedule.</w:t>
      </w:r>
    </w:p>
    <w:p w:rsidR="009C0E19" w:rsidRPr="00F35584" w:rsidRDefault="009C0E19" w:rsidP="00C06796">
      <w:pPr>
        <w:pStyle w:val="PL"/>
        <w:rPr>
          <w:color w:val="808080"/>
        </w:rPr>
      </w:pPr>
      <w:r w:rsidRPr="00F35584">
        <w:tab/>
      </w:r>
      <w:r w:rsidRPr="00F35584">
        <w:rPr>
          <w:color w:val="808080"/>
        </w:rPr>
        <w:t>-- Corresponds to L1 parameter 'HARQ-ACK-spatial-bundling' (see 38.213, section FFS_Section)</w:t>
      </w:r>
    </w:p>
    <w:p w:rsidR="009C0E19" w:rsidRPr="00F35584" w:rsidRDefault="009C0E19" w:rsidP="00C06796">
      <w:pPr>
        <w:pStyle w:val="PL"/>
        <w:rPr>
          <w:color w:val="808080"/>
        </w:rPr>
      </w:pPr>
      <w:r w:rsidRPr="00F35584">
        <w:tab/>
      </w:r>
      <w:r w:rsidRPr="00F35584">
        <w:rPr>
          <w:color w:val="808080"/>
        </w:rPr>
        <w:t>-- Absence indicates that spatial bundling is disabled.</w:t>
      </w:r>
    </w:p>
    <w:p w:rsidR="009C0E19" w:rsidRPr="00F35584" w:rsidRDefault="009C0E19" w:rsidP="00C06796">
      <w:pPr>
        <w:pStyle w:val="PL"/>
        <w:rPr>
          <w:color w:val="808080"/>
        </w:rPr>
      </w:pPr>
      <w:r w:rsidRPr="00F35584">
        <w:tab/>
        <w:t>harq-ACK-SpatialBundlingPUSCH</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9C0E19" w:rsidRPr="00F35584" w:rsidRDefault="009C0E19" w:rsidP="00C06796">
      <w:pPr>
        <w:pStyle w:val="PL"/>
        <w:rPr>
          <w:color w:val="808080"/>
        </w:rPr>
      </w:pPr>
      <w:r w:rsidRPr="00F35584">
        <w:tab/>
      </w:r>
      <w:r w:rsidRPr="00F35584">
        <w:rPr>
          <w:color w:val="808080"/>
        </w:rPr>
        <w:t xml:space="preserve">-- The maximum transmit power to be used by the UE in this NR cell group. </w:t>
      </w:r>
    </w:p>
    <w:p w:rsidR="009C0E19" w:rsidRPr="00F35584" w:rsidRDefault="009C0E19" w:rsidP="009C0E19">
      <w:pPr>
        <w:pStyle w:val="PL"/>
        <w:rPr>
          <w:color w:val="808080"/>
        </w:rPr>
      </w:pPr>
      <w:r w:rsidRPr="00F35584">
        <w:tab/>
        <w:t>p-NR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9C0E19" w:rsidRPr="00F35584" w:rsidRDefault="009C0E19" w:rsidP="00C06796">
      <w:pPr>
        <w:pStyle w:val="PL"/>
        <w:rPr>
          <w:color w:val="808080"/>
        </w:rPr>
      </w:pPr>
      <w:r w:rsidRPr="00F35584">
        <w:tab/>
      </w:r>
      <w:r w:rsidRPr="00F35584">
        <w:rPr>
          <w:color w:val="808080"/>
        </w:rPr>
        <w:t>-- The PDSCH HARQ-ACK codebook is either semi-static of dynamic. This is applicable to both CA and none CA operation.</w:t>
      </w:r>
    </w:p>
    <w:p w:rsidR="009C0E19" w:rsidRPr="00F35584" w:rsidRDefault="009C0E19" w:rsidP="00C06796">
      <w:pPr>
        <w:pStyle w:val="PL"/>
        <w:rPr>
          <w:color w:val="808080"/>
        </w:rPr>
      </w:pPr>
      <w:r w:rsidRPr="00F35584">
        <w:tab/>
      </w:r>
      <w:r w:rsidRPr="00F35584">
        <w:rPr>
          <w:color w:val="808080"/>
        </w:rPr>
        <w:t>-- Corresponds to L1 parameter 'HARQ-ACK-codebook' (see 38.213, section FFS_Section)</w:t>
      </w:r>
    </w:p>
    <w:p w:rsidR="009C0E19" w:rsidRPr="00F35584" w:rsidRDefault="009C0E19" w:rsidP="009C0E19">
      <w:pPr>
        <w:pStyle w:val="PL"/>
      </w:pPr>
      <w:r w:rsidRPr="00F35584">
        <w:tab/>
        <w:t>pdsch-HARQ-ACK-Codebook</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{semiStatic, dynamic},</w:t>
      </w:r>
    </w:p>
    <w:p w:rsidR="009C0E19" w:rsidRPr="00F35584" w:rsidRDefault="0007787B" w:rsidP="003B3C80">
      <w:pPr>
        <w:pStyle w:val="PL"/>
        <w:rPr>
          <w:color w:val="808080"/>
        </w:rPr>
      </w:pPr>
      <w:r w:rsidRPr="00F35584">
        <w:tab/>
      </w:r>
      <w:r w:rsidR="009C0E19" w:rsidRPr="00F35584">
        <w:rPr>
          <w:color w:val="808080"/>
        </w:rPr>
        <w:t>-- RNTI used for SRS TPC commands on DCI. Corresponds to L1 parameter 'TPC-SRS-RNTI' (see 38.213, section 10)</w:t>
      </w:r>
    </w:p>
    <w:p w:rsidR="009C0E19" w:rsidRPr="00F35584" w:rsidRDefault="00013FCA" w:rsidP="009C0E19">
      <w:pPr>
        <w:pStyle w:val="PL"/>
        <w:rPr>
          <w:color w:val="808080"/>
        </w:rPr>
      </w:pPr>
      <w:r w:rsidRPr="00F35584">
        <w:tab/>
      </w:r>
      <w:r w:rsidR="009C0E19" w:rsidRPr="00F35584">
        <w:t>tpc-SRS-RNTI</w:t>
      </w:r>
      <w:r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Pr="00F35584">
        <w:tab/>
      </w:r>
      <w:r w:rsidR="009C0E19" w:rsidRPr="00F35584">
        <w:rPr>
          <w:color w:val="808080"/>
        </w:rPr>
        <w:t>-- Need R</w:t>
      </w:r>
    </w:p>
    <w:p w:rsidR="009C0E19" w:rsidRPr="00F35584" w:rsidRDefault="00013FCA" w:rsidP="00C06796">
      <w:pPr>
        <w:pStyle w:val="PL"/>
        <w:rPr>
          <w:color w:val="808080"/>
        </w:rPr>
      </w:pPr>
      <w:r w:rsidRPr="00F35584">
        <w:tab/>
      </w:r>
      <w:r w:rsidR="009C0E19" w:rsidRPr="00F35584">
        <w:rPr>
          <w:color w:val="808080"/>
        </w:rPr>
        <w:t>-- RNTI used for PUCCH TPC commands on DCI. Corresponds to L1 parameter 'TPC-PUCCH-RNTI' (see 38.213, section 10).</w:t>
      </w:r>
    </w:p>
    <w:p w:rsidR="009C0E19" w:rsidRPr="00F35584" w:rsidRDefault="00013FCA" w:rsidP="009C0E19">
      <w:pPr>
        <w:pStyle w:val="PL"/>
        <w:rPr>
          <w:color w:val="808080"/>
        </w:rPr>
      </w:pPr>
      <w:r w:rsidRPr="00F35584">
        <w:tab/>
      </w:r>
      <w:r w:rsidR="009C0E19" w:rsidRPr="00F35584">
        <w:t>tpc-PUCCH-RNTI</w:t>
      </w:r>
      <w:r w:rsidR="009C0E19"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Pr="00F35584">
        <w:tab/>
      </w:r>
      <w:r w:rsidR="009C0E19" w:rsidRPr="00F35584">
        <w:rPr>
          <w:color w:val="808080"/>
        </w:rPr>
        <w:t>-- Need R</w:t>
      </w:r>
    </w:p>
    <w:p w:rsidR="009C0E19" w:rsidRPr="00F35584" w:rsidRDefault="00013FCA" w:rsidP="00C06796">
      <w:pPr>
        <w:pStyle w:val="PL"/>
        <w:rPr>
          <w:color w:val="808080"/>
        </w:rPr>
      </w:pPr>
      <w:r w:rsidRPr="00F35584">
        <w:tab/>
      </w:r>
      <w:r w:rsidR="009C0E19" w:rsidRPr="00F35584">
        <w:rPr>
          <w:color w:val="808080"/>
        </w:rPr>
        <w:t>-- RNTI used for PUSCH TPC commands on DCI. Corresponds to L1 parameter 'TPC-PUSCH-RNTI' (see 38.213, section 10)</w:t>
      </w:r>
    </w:p>
    <w:p w:rsidR="009C0E19" w:rsidRPr="00F35584" w:rsidRDefault="00013FCA" w:rsidP="009C0E19">
      <w:pPr>
        <w:pStyle w:val="PL"/>
        <w:rPr>
          <w:color w:val="808080"/>
        </w:rPr>
      </w:pPr>
      <w:r w:rsidRPr="00F35584">
        <w:tab/>
      </w:r>
      <w:r w:rsidR="009C0E19" w:rsidRPr="00F35584">
        <w:t>tpc-PUSCH-RNTI</w:t>
      </w:r>
      <w:r w:rsidR="009C0E19" w:rsidRPr="00F35584">
        <w:tab/>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009C0E19" w:rsidRPr="00F35584">
        <w:rPr>
          <w:color w:val="808080"/>
        </w:rPr>
        <w:t>-- Need R</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Serving cell specific MAC and PHY parameters for a SpCell:</w:t>
      </w:r>
    </w:p>
    <w:p w:rsidR="009C0E19" w:rsidRPr="00F35584" w:rsidRDefault="009C0E19" w:rsidP="009C0E19">
      <w:pPr>
        <w:pStyle w:val="PL"/>
      </w:pPr>
      <w:r w:rsidRPr="00F35584">
        <w:t>SpCellConfig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r>
      <w:r w:rsidRPr="00F35584">
        <w:rPr>
          <w:color w:val="808080"/>
        </w:rPr>
        <w:t>-- Serving cell ID of a PSCell (the PCell of the Master Cell Group uses ID = 0)</w:t>
      </w:r>
    </w:p>
    <w:p w:rsidR="009C0E19" w:rsidRPr="00F35584" w:rsidRDefault="009C0E19" w:rsidP="009C0E19">
      <w:pPr>
        <w:pStyle w:val="PL"/>
        <w:rPr>
          <w:color w:val="808080"/>
        </w:rPr>
      </w:pPr>
      <w:r w:rsidRPr="00F35584">
        <w:tab/>
        <w:t>servCellIndex</w:t>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SCG</w:t>
      </w:r>
    </w:p>
    <w:p w:rsidR="009C0E19" w:rsidRPr="00F35584" w:rsidRDefault="009C0E19" w:rsidP="009C0E19">
      <w:pPr>
        <w:pStyle w:val="PL"/>
        <w:rPr>
          <w:color w:val="808080"/>
        </w:rPr>
      </w:pPr>
      <w:r w:rsidRPr="00F35584">
        <w:tab/>
      </w:r>
      <w:r w:rsidRPr="00F35584">
        <w:rPr>
          <w:color w:val="808080"/>
        </w:rPr>
        <w:t>-- Parameters for the synchronous reconfiguration to the target SpCell:</w:t>
      </w:r>
    </w:p>
    <w:p w:rsidR="009C0E19" w:rsidRPr="00F35584" w:rsidRDefault="009C0E19" w:rsidP="009C0E19">
      <w:pPr>
        <w:pStyle w:val="PL"/>
        <w:rPr>
          <w:color w:val="808080"/>
        </w:rPr>
      </w:pPr>
      <w:r w:rsidRPr="00F35584">
        <w:tab/>
        <w:t xml:space="preserve">reconfigurationWithSync </w:t>
      </w:r>
      <w:r w:rsidRPr="00F35584">
        <w:tab/>
      </w:r>
      <w:r w:rsidRPr="00F35584">
        <w:tab/>
      </w:r>
      <w:r w:rsidRPr="00F35584">
        <w:tab/>
        <w:t xml:space="preserve">ReconfigurationWithSync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ReconfWithSync</w:t>
      </w:r>
    </w:p>
    <w:p w:rsidR="009C0E19" w:rsidRPr="00F35584" w:rsidRDefault="009C0E19" w:rsidP="009C0E19">
      <w:pPr>
        <w:pStyle w:val="PL"/>
        <w:rPr>
          <w:color w:val="808080"/>
        </w:rPr>
      </w:pPr>
      <w:r w:rsidRPr="00F35584">
        <w:tab/>
        <w:t>rlf-TimersAndConstants</w:t>
      </w:r>
      <w:r w:rsidRPr="00F35584">
        <w:tab/>
      </w:r>
      <w:r w:rsidRPr="00F35584">
        <w:tab/>
      </w:r>
      <w:r w:rsidRPr="00F35584">
        <w:tab/>
      </w:r>
      <w:r w:rsidRPr="00F35584">
        <w:tab/>
      </w:r>
      <w:r w:rsidR="00830D78" w:rsidRPr="00F35584">
        <w:t xml:space="preserve">SetupRelease { </w:t>
      </w:r>
      <w:r w:rsidRPr="00F35584">
        <w:t>RLF-TimersAndConstants</w:t>
      </w:r>
      <w:r w:rsidR="00830D78"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rPr>
          <w:color w:val="808080"/>
        </w:rPr>
      </w:pPr>
      <w:r w:rsidRPr="00F35584">
        <w:tab/>
        <w:t xml:space="preserve">rlmInSyncOutOfSyncThreshold         </w:t>
      </w:r>
      <w:r w:rsidRPr="00F35584">
        <w:rPr>
          <w:color w:val="993366"/>
        </w:rPr>
        <w:t>INTEGER</w:t>
      </w:r>
      <w:r w:rsidRPr="00F35584">
        <w:t xml:space="preserve"> (0..1)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rPr>
          <w:color w:val="808080"/>
        </w:rPr>
      </w:pPr>
      <w:r w:rsidRPr="00F35584">
        <w:tab/>
        <w:t>spCellConfigDedicated</w:t>
      </w:r>
      <w:r w:rsidRPr="00F35584">
        <w:tab/>
      </w:r>
      <w:r w:rsidRPr="00F35584">
        <w:tab/>
      </w:r>
      <w:r w:rsidRPr="00F35584">
        <w:tab/>
      </w:r>
      <w:r w:rsidRPr="00F35584">
        <w:tab/>
        <w:t>ServingCellConfig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bookmarkStart w:id="306" w:name="_Hlk508859181"/>
      <w:bookmarkStart w:id="307" w:name="_Hlk508822899"/>
      <w:r w:rsidRPr="00F35584">
        <w:t>ReconfigurationWithSync ::=</w:t>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t>spCellConfigCommon</w:t>
      </w:r>
      <w:r w:rsidRPr="00F35584">
        <w:tab/>
      </w:r>
      <w:r w:rsidRPr="00F35584">
        <w:tab/>
      </w:r>
      <w:r w:rsidRPr="00F35584">
        <w:tab/>
      </w:r>
      <w:r w:rsidRPr="00F35584">
        <w:tab/>
      </w:r>
      <w:r w:rsidRPr="00F35584">
        <w:tab/>
        <w:t>ServingCellConfigCommon</w:t>
      </w:r>
      <w:r w:rsidR="00823D64"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bookmarkEnd w:id="306"/>
    <w:p w:rsidR="009C0E19" w:rsidRPr="00F35584" w:rsidRDefault="009C0E19" w:rsidP="009C0E19">
      <w:pPr>
        <w:pStyle w:val="PL"/>
      </w:pPr>
      <w:r w:rsidRPr="00F35584">
        <w:tab/>
        <w:t>newUE-Identity</w:t>
      </w:r>
      <w:r w:rsidRPr="00F35584">
        <w:tab/>
      </w:r>
      <w:r w:rsidRPr="00F35584">
        <w:tab/>
      </w:r>
      <w:r w:rsidRPr="00F35584">
        <w:tab/>
      </w:r>
      <w:r w:rsidRPr="00F35584">
        <w:tab/>
      </w:r>
      <w:r w:rsidRPr="00F35584">
        <w:tab/>
      </w:r>
      <w:r w:rsidRPr="00F35584">
        <w:tab/>
        <w:t>RNTI-Value,</w:t>
      </w:r>
    </w:p>
    <w:p w:rsidR="009C0E19" w:rsidRPr="00F35584" w:rsidRDefault="009C0E19" w:rsidP="009C0E19">
      <w:pPr>
        <w:pStyle w:val="PL"/>
      </w:pPr>
      <w:r w:rsidRPr="00F35584">
        <w:tab/>
        <w:t>t304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{ms50, ms100, ms150, ms200, ms500, ms1000, ms2000, ms10000},</w:t>
      </w:r>
    </w:p>
    <w:p w:rsidR="009C0E19" w:rsidRPr="00F35584" w:rsidRDefault="009C0E19" w:rsidP="009C0E19">
      <w:pPr>
        <w:pStyle w:val="PL"/>
      </w:pPr>
      <w:r w:rsidRPr="00F35584">
        <w:tab/>
      </w:r>
      <w:r w:rsidRPr="00F35584">
        <w:tab/>
        <w:t>rach-ConfigDedicated</w:t>
      </w:r>
      <w:r w:rsidRPr="00F35584">
        <w:tab/>
      </w:r>
      <w:r w:rsidRPr="00F35584">
        <w:tab/>
      </w:r>
      <w:r w:rsidRPr="00F35584">
        <w:tab/>
      </w:r>
      <w:r w:rsidRPr="00F35584">
        <w:tab/>
      </w:r>
      <w:r w:rsidRPr="00F35584">
        <w:rPr>
          <w:color w:val="993366"/>
        </w:rPr>
        <w:t>CHOICE</w:t>
      </w:r>
      <w:r w:rsidRPr="00F35584">
        <w:t xml:space="preserve"> {</w:t>
      </w:r>
    </w:p>
    <w:p w:rsidR="009C0E19" w:rsidRPr="00F35584" w:rsidRDefault="009C0E19" w:rsidP="009C0E19">
      <w:pPr>
        <w:pStyle w:val="PL"/>
      </w:pPr>
      <w:r w:rsidRPr="00F35584">
        <w:tab/>
      </w:r>
      <w:r w:rsidRPr="00F35584">
        <w:tab/>
      </w:r>
      <w:r w:rsidRPr="00F35584">
        <w:tab/>
        <w:t>uplink</w:t>
      </w:r>
      <w:r w:rsidRPr="00F35584">
        <w:tab/>
      </w:r>
      <w:r w:rsidRPr="00F35584">
        <w:tab/>
      </w:r>
      <w:r w:rsidRPr="00F35584">
        <w:tab/>
      </w:r>
      <w:r w:rsidRPr="00F35584">
        <w:tab/>
      </w:r>
      <w:r w:rsidRPr="00F35584">
        <w:tab/>
      </w:r>
      <w:r w:rsidRPr="00F35584">
        <w:tab/>
      </w:r>
      <w:r w:rsidRPr="00F35584">
        <w:tab/>
      </w:r>
      <w:r w:rsidRPr="00F35584">
        <w:tab/>
        <w:t>RACH-ConfigDedicated,</w:t>
      </w:r>
    </w:p>
    <w:p w:rsidR="009C0E19" w:rsidRPr="00F35584" w:rsidRDefault="009C0E19" w:rsidP="009C0E19">
      <w:pPr>
        <w:pStyle w:val="PL"/>
      </w:pPr>
      <w:r w:rsidRPr="00F35584">
        <w:tab/>
      </w:r>
      <w:r w:rsidRPr="00F35584">
        <w:tab/>
      </w:r>
      <w:r w:rsidRPr="00F35584">
        <w:tab/>
        <w:t>supplementaryUplink</w:t>
      </w:r>
      <w:r w:rsidRPr="00F35584">
        <w:tab/>
      </w:r>
      <w:r w:rsidRPr="00F35584">
        <w:tab/>
      </w:r>
      <w:r w:rsidRPr="00F35584">
        <w:tab/>
      </w:r>
      <w:r w:rsidRPr="00F35584">
        <w:tab/>
      </w:r>
      <w:r w:rsidRPr="00F35584">
        <w:tab/>
        <w:t>RACH-ConfigDedicated</w:t>
      </w:r>
    </w:p>
    <w:p w:rsidR="009C0E19" w:rsidRPr="00F35584" w:rsidRDefault="009C0E19" w:rsidP="00C0679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9C0E19" w:rsidRPr="00F35584" w:rsidRDefault="009C0E19" w:rsidP="00C06796">
      <w:pPr>
        <w:pStyle w:val="PL"/>
      </w:pPr>
      <w:r w:rsidRPr="00F35584">
        <w:tab/>
        <w:t>...</w:t>
      </w:r>
    </w:p>
    <w:p w:rsidR="009C0E19" w:rsidRPr="00F35584" w:rsidRDefault="009C0E19" w:rsidP="009C0E19">
      <w:pPr>
        <w:pStyle w:val="PL"/>
      </w:pPr>
      <w:r w:rsidRPr="00F35584">
        <w:t>}</w:t>
      </w:r>
      <w:r w:rsidRPr="00F35584">
        <w:tab/>
      </w:r>
      <w:r w:rsidRPr="00F35584">
        <w:tab/>
      </w:r>
      <w:r w:rsidRPr="00F35584">
        <w:tab/>
      </w:r>
    </w:p>
    <w:bookmarkEnd w:id="307"/>
    <w:p w:rsidR="009C0E19" w:rsidRPr="00F35584" w:rsidRDefault="009C0E19" w:rsidP="009C0E19">
      <w:pPr>
        <w:pStyle w:val="PL"/>
      </w:pPr>
    </w:p>
    <w:p w:rsidR="009C0E19" w:rsidRPr="00F35584" w:rsidRDefault="009C0E19" w:rsidP="009C0E19">
      <w:pPr>
        <w:pStyle w:val="PL"/>
      </w:pPr>
      <w:r w:rsidRPr="00F35584">
        <w:t>SCellConfig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sCellIndex</w:t>
      </w:r>
      <w:r w:rsidRPr="00F35584">
        <w:tab/>
      </w:r>
      <w:r w:rsidRPr="00F35584">
        <w:tab/>
      </w:r>
      <w:r w:rsidRPr="00F35584">
        <w:tab/>
      </w:r>
      <w:r w:rsidRPr="00F35584">
        <w:tab/>
      </w:r>
      <w:r w:rsidRPr="00F35584">
        <w:tab/>
      </w:r>
      <w:r w:rsidRPr="00F35584">
        <w:tab/>
      </w:r>
      <w:r w:rsidRPr="00F35584">
        <w:tab/>
        <w:t>SCellIndex,</w:t>
      </w:r>
    </w:p>
    <w:p w:rsidR="009C0E19" w:rsidRPr="00F35584" w:rsidRDefault="009C0E19" w:rsidP="009C0E19">
      <w:pPr>
        <w:pStyle w:val="PL"/>
        <w:rPr>
          <w:color w:val="808080"/>
        </w:rPr>
      </w:pPr>
      <w:r w:rsidRPr="00F35584">
        <w:tab/>
        <w:t>sCellConfigCommon</w:t>
      </w:r>
      <w:r w:rsidRPr="00F35584">
        <w:tab/>
      </w:r>
      <w:r w:rsidRPr="00F35584">
        <w:tab/>
      </w:r>
      <w:r w:rsidRPr="00F35584">
        <w:tab/>
      </w:r>
      <w:r w:rsidRPr="00F35584">
        <w:tab/>
      </w:r>
      <w:r w:rsidRPr="00F35584">
        <w:tab/>
        <w:t>ServingCellConfigCommon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SCellAdd</w:t>
      </w:r>
    </w:p>
    <w:p w:rsidR="009C0E19" w:rsidRPr="00F35584" w:rsidRDefault="009C0E19" w:rsidP="00C06796">
      <w:pPr>
        <w:pStyle w:val="PL"/>
        <w:rPr>
          <w:color w:val="808080"/>
        </w:rPr>
      </w:pPr>
      <w:r w:rsidRPr="00F35584">
        <w:tab/>
        <w:t>sCellConfigDedicated</w:t>
      </w:r>
      <w:r w:rsidRPr="00F35584">
        <w:tab/>
      </w:r>
      <w:r w:rsidRPr="00F35584">
        <w:tab/>
      </w:r>
      <w:r w:rsidRPr="00F35584">
        <w:tab/>
      </w:r>
      <w:r w:rsidRPr="00F35584">
        <w:tab/>
        <w:t>ServingCellConfig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SCellAddMod</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lastRenderedPageBreak/>
        <w:t xml:space="preserve">-- TAG-CELL-GROUP-CONFIG-STOP </w:t>
      </w:r>
    </w:p>
    <w:p w:rsidR="009C0E19" w:rsidRPr="00F35584" w:rsidRDefault="009C0E19" w:rsidP="00C06796">
      <w:pPr>
        <w:pStyle w:val="PL"/>
        <w:rPr>
          <w:color w:val="808080"/>
        </w:rPr>
      </w:pPr>
      <w:r w:rsidRPr="00F35584">
        <w:rPr>
          <w:color w:val="808080"/>
        </w:rPr>
        <w:t>-- ASN1STOP</w:t>
      </w:r>
    </w:p>
    <w:p w:rsidR="009C0E19" w:rsidRPr="00F3558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0E19" w:rsidRPr="00F35584" w:rsidTr="009C0E19">
        <w:tc>
          <w:tcPr>
            <w:tcW w:w="14281" w:type="dxa"/>
            <w:shd w:val="clear" w:color="auto" w:fill="auto"/>
          </w:tcPr>
          <w:p w:rsidR="009C0E19" w:rsidRPr="00F35584" w:rsidRDefault="009C0E19" w:rsidP="009C0E19">
            <w:pPr>
              <w:pStyle w:val="TAH"/>
              <w:rPr>
                <w:rFonts w:eastAsia="Calibri"/>
                <w:szCs w:val="22"/>
                <w:lang w:val="en-GB"/>
              </w:rPr>
            </w:pPr>
            <w:r w:rsidRPr="00F35584">
              <w:rPr>
                <w:rFonts w:eastAsia="Calibri"/>
                <w:i/>
                <w:szCs w:val="22"/>
                <w:lang w:val="en-GB"/>
              </w:rPr>
              <w:t xml:space="preserve">CellGroupConfig </w:t>
            </w:r>
            <w:r w:rsidRPr="00F35584">
              <w:rPr>
                <w:rFonts w:eastAsia="Calibri"/>
                <w:szCs w:val="22"/>
                <w:lang w:val="en-GB"/>
              </w:rPr>
              <w:t>field descriptions</w:t>
            </w:r>
          </w:p>
        </w:tc>
      </w:tr>
      <w:tr w:rsidR="009C0E19" w:rsidRPr="00F35584" w:rsidTr="009C0E19">
        <w:tc>
          <w:tcPr>
            <w:tcW w:w="14281" w:type="dxa"/>
            <w:shd w:val="clear" w:color="auto" w:fill="auto"/>
          </w:tcPr>
          <w:p w:rsidR="009C0E19" w:rsidRPr="00F35584" w:rsidRDefault="009C0E19" w:rsidP="009C0E19">
            <w:pPr>
              <w:pStyle w:val="TAL"/>
              <w:rPr>
                <w:rFonts w:eastAsia="Calibri"/>
                <w:b/>
                <w:i/>
                <w:szCs w:val="22"/>
                <w:lang w:val="en-GB"/>
              </w:rPr>
            </w:pPr>
            <w:r w:rsidRPr="00F35584">
              <w:rPr>
                <w:rFonts w:eastAsia="Calibri"/>
                <w:b/>
                <w:i/>
                <w:szCs w:val="22"/>
                <w:lang w:val="en-GB"/>
              </w:rPr>
              <w:t>logicalChannelIdentity</w:t>
            </w:r>
          </w:p>
          <w:p w:rsidR="009C0E19" w:rsidRPr="00F35584" w:rsidRDefault="009C0E19" w:rsidP="009C0E19">
            <w:pPr>
              <w:pStyle w:val="TAL"/>
              <w:rPr>
                <w:rFonts w:eastAsia="Calibri"/>
                <w:szCs w:val="22"/>
                <w:lang w:val="en-GB"/>
              </w:rPr>
            </w:pPr>
            <w:r w:rsidRPr="00F35584">
              <w:rPr>
                <w:rFonts w:eastAsia="Calibri"/>
                <w:szCs w:val="22"/>
                <w:lang w:val="en-GB"/>
              </w:rPr>
              <w:t>The logical channel identity for both UL and DL.</w:t>
            </w:r>
          </w:p>
        </w:tc>
      </w:tr>
      <w:tr w:rsidR="009C0E19" w:rsidRPr="00F35584" w:rsidTr="009C0E19">
        <w:tc>
          <w:tcPr>
            <w:tcW w:w="14281" w:type="dxa"/>
            <w:shd w:val="clear" w:color="auto" w:fill="auto"/>
          </w:tcPr>
          <w:p w:rsidR="009C0E19" w:rsidRPr="00F35584" w:rsidRDefault="009C0E19" w:rsidP="009C0E19">
            <w:pPr>
              <w:pStyle w:val="TAL"/>
              <w:rPr>
                <w:rFonts w:eastAsia="Calibri"/>
                <w:b/>
                <w:i/>
                <w:szCs w:val="22"/>
                <w:lang w:val="en-GB"/>
              </w:rPr>
            </w:pPr>
            <w:r w:rsidRPr="00F35584">
              <w:rPr>
                <w:rFonts w:eastAsia="Calibri"/>
                <w:b/>
                <w:i/>
                <w:szCs w:val="22"/>
                <w:lang w:val="en-GB"/>
              </w:rPr>
              <w:t>rlmInSyncOutOfSyncThreshold</w:t>
            </w:r>
          </w:p>
          <w:p w:rsidR="009C0E19" w:rsidRPr="00F35584" w:rsidRDefault="009C0E19" w:rsidP="009C0E19">
            <w:pPr>
              <w:pStyle w:val="TAL"/>
              <w:rPr>
                <w:rFonts w:eastAsia="Calibri"/>
                <w:szCs w:val="22"/>
                <w:lang w:val="en-GB"/>
              </w:rPr>
            </w:pPr>
            <w:r w:rsidRPr="00F35584">
              <w:rPr>
                <w:rFonts w:eastAsia="Calibri"/>
                <w:szCs w:val="22"/>
                <w:lang w:val="en-GB"/>
              </w:rPr>
              <w:t>BLER threshold pair index for IS/OOS indication generation (TS 38.133). Whenever this is reconfigured, UE resets on-going RLF timers and counter.</w:t>
            </w:r>
          </w:p>
        </w:tc>
      </w:tr>
    </w:tbl>
    <w:p w:rsidR="009C0E19" w:rsidRPr="00F3558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C0E19" w:rsidRPr="00F35584" w:rsidTr="009C0E19">
        <w:tc>
          <w:tcPr>
            <w:tcW w:w="2834" w:type="dxa"/>
            <w:shd w:val="clear" w:color="auto" w:fill="auto"/>
          </w:tcPr>
          <w:p w:rsidR="009C0E19" w:rsidRPr="00F35584" w:rsidRDefault="009C0E19" w:rsidP="009C0E19">
            <w:pPr>
              <w:pStyle w:val="TAH"/>
              <w:rPr>
                <w:rFonts w:eastAsia="Calibri"/>
                <w:szCs w:val="22"/>
                <w:lang w:val="en-GB"/>
              </w:rPr>
            </w:pPr>
            <w:r w:rsidRPr="00F35584">
              <w:rPr>
                <w:rFonts w:eastAsia="Calibri"/>
                <w:szCs w:val="22"/>
                <w:lang w:val="en-GB"/>
              </w:rPr>
              <w:t>Conditional Presence</w:t>
            </w:r>
          </w:p>
        </w:tc>
        <w:tc>
          <w:tcPr>
            <w:tcW w:w="7141" w:type="dxa"/>
            <w:shd w:val="clear" w:color="auto" w:fill="auto"/>
          </w:tcPr>
          <w:p w:rsidR="009C0E19" w:rsidRPr="00F35584" w:rsidRDefault="009C0E19" w:rsidP="009C0E19">
            <w:pPr>
              <w:pStyle w:val="TAH"/>
              <w:rPr>
                <w:rFonts w:eastAsia="Calibri"/>
                <w:szCs w:val="22"/>
                <w:lang w:val="en-GB"/>
              </w:rPr>
            </w:pPr>
            <w:r w:rsidRPr="00F35584">
              <w:rPr>
                <w:rFonts w:eastAsia="Calibri"/>
                <w:szCs w:val="22"/>
                <w:lang w:val="en-GB"/>
              </w:rPr>
              <w:t>Explanation</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LCH-SetupOnly</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if the corresponding LCH is being set up; otherwise it is not present.</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LCH-Setup</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if the corresponding LCH is being set up for DRB; otherwise it is optionally present, need M.</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ReconfWithSync</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in case of SpCell change and security key change; otherwise it is optionally present, need M.</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SCellAdd</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optionally present, need M, upon SCell addition; otherwise it is not present</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SCellAddMod</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upon SCell addition; otherwise it is optionally present, need M.</w:t>
            </w:r>
          </w:p>
        </w:tc>
      </w:tr>
    </w:tbl>
    <w:p w:rsidR="009C0E19" w:rsidRPr="00F35584" w:rsidRDefault="009C0E19" w:rsidP="009C0E19"/>
    <w:p w:rsidR="007F78C2" w:rsidRPr="00F35584" w:rsidRDefault="007F78C2" w:rsidP="007F78C2">
      <w:pPr>
        <w:pStyle w:val="4"/>
      </w:pPr>
      <w:bookmarkStart w:id="308" w:name="_Toc510018585"/>
      <w:r w:rsidRPr="00F35584">
        <w:t>–</w:t>
      </w:r>
      <w:r w:rsidRPr="00F35584">
        <w:tab/>
      </w:r>
      <w:r w:rsidRPr="00F35584">
        <w:rPr>
          <w:i/>
        </w:rPr>
        <w:t>CodebookConfig</w:t>
      </w:r>
      <w:bookmarkEnd w:id="308"/>
    </w:p>
    <w:p w:rsidR="007F78C2" w:rsidRPr="00F35584" w:rsidRDefault="007F78C2" w:rsidP="007F78C2">
      <w:r w:rsidRPr="00F35584">
        <w:t xml:space="preserve">The IE </w:t>
      </w:r>
      <w:r w:rsidRPr="00F35584">
        <w:rPr>
          <w:i/>
        </w:rPr>
        <w:t>CodebookConfig</w:t>
      </w:r>
      <w:r w:rsidRPr="00F35584">
        <w:t xml:space="preserve"> is used to configure codebooks of Type-I and Type-II (see 38.214, section 5.2.2.2)</w:t>
      </w:r>
    </w:p>
    <w:p w:rsidR="007F78C2" w:rsidRPr="00F35584" w:rsidRDefault="007F78C2" w:rsidP="007F78C2">
      <w:pPr>
        <w:pStyle w:val="TH"/>
        <w:rPr>
          <w:lang w:val="en-GB"/>
        </w:rPr>
      </w:pPr>
      <w:r w:rsidRPr="00F35584">
        <w:rPr>
          <w:i/>
          <w:lang w:val="en-GB"/>
        </w:rPr>
        <w:t>CodebookConfig</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TAG-CODEBOOKCONFIG-START</w:t>
      </w:r>
    </w:p>
    <w:p w:rsidR="007F78C2" w:rsidRPr="00F35584" w:rsidRDefault="007F78C2" w:rsidP="007F78C2">
      <w:pPr>
        <w:pStyle w:val="PL"/>
      </w:pPr>
      <w:r w:rsidRPr="00F35584">
        <w:t xml:space="preserve">CodebookConfig ::=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CodebookType including possibly sub-types and the corresponding parameters for each. Corresponds to L1 parameter 'CodebookType'</w:t>
      </w:r>
    </w:p>
    <w:p w:rsidR="007F78C2" w:rsidRPr="00F35584" w:rsidRDefault="007F78C2" w:rsidP="00C06796">
      <w:pPr>
        <w:pStyle w:val="PL"/>
        <w:rPr>
          <w:color w:val="808080"/>
        </w:rPr>
      </w:pPr>
      <w:r w:rsidRPr="00F35584">
        <w:tab/>
      </w:r>
      <w:r w:rsidRPr="00F35584">
        <w:rPr>
          <w:color w:val="808080"/>
        </w:rPr>
        <w:t>-- (see 38.214, section 5.2.2.2)</w:t>
      </w:r>
    </w:p>
    <w:p w:rsidR="007F78C2" w:rsidRPr="00F35584" w:rsidRDefault="007F78C2" w:rsidP="007F78C2">
      <w:pPr>
        <w:pStyle w:val="PL"/>
      </w:pPr>
      <w:r w:rsidRPr="00F35584">
        <w:tab/>
        <w:t xml:space="preserve">codebookType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 xml:space="preserve">type1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r>
      <w:r w:rsidRPr="00F35584">
        <w:tab/>
      </w:r>
      <w:r w:rsidRPr="00F35584">
        <w:tab/>
        <w:t>subType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typeI-SinglePanel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t>nrOfAntennaPorts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t>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xml:space="preserve">-- Codebook subset restriction for 2TX codebook </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 ' TypeI-SinglePanel-2Tx-CodebookSubsetRestriction' (see 38.214 section 5.2.2.2.1)</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twoTX-CodebookSubsetRestriction</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rsidR="007F78C2" w:rsidRPr="00F35584" w:rsidRDefault="007F78C2" w:rsidP="007F78C2">
      <w:pPr>
        <w:pStyle w:val="PL"/>
      </w:pPr>
      <w:r w:rsidRPr="00F35584">
        <w:tab/>
      </w:r>
      <w:r w:rsidRPr="00F35584">
        <w:tab/>
      </w: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r>
      <w:r w:rsidRPr="00F35584">
        <w:tab/>
      </w:r>
      <w:r w:rsidRPr="00F35584">
        <w:tab/>
      </w:r>
      <w:r w:rsidRPr="00F35584">
        <w:tab/>
        <w:t>moreThanTwo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Number of antenna ports in first (n1) and second (n2) dimension and codebook subset restriction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parameters 'CodebookConfig-N1', 'CodebookConfig-N2'</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'TypeI-SinglePanel-CodebookSubsetRestriction ' (see 38.214 section 5.2.2.2.1)</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n1-n2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two-one-TypeI-SinglePanel-Restriction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two-two-TypeI-SinglePanel-Restriction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lastRenderedPageBreak/>
        <w:tab/>
      </w:r>
      <w:r w:rsidRPr="00F35584">
        <w:tab/>
      </w:r>
      <w:r w:rsidRPr="00F35584">
        <w:tab/>
      </w:r>
      <w:r w:rsidRPr="00F35584">
        <w:tab/>
      </w:r>
      <w:r w:rsidRPr="00F35584">
        <w:tab/>
      </w:r>
      <w:r w:rsidRPr="00F35584">
        <w:tab/>
      </w:r>
      <w:r w:rsidRPr="00F35584">
        <w:tab/>
      </w:r>
      <w:r w:rsidRPr="00F35584">
        <w:tab/>
        <w:t>four-one-TypeI-SinglePanel-Restriction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three-two-TypeI-SinglePanel-Restriction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(96)),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(24)),</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(128)),</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eight-one-TypeI-SinglePanel-Restriction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four-three-TypeI-SinglePanel-Restriction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(192)),</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(192)),</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twelve-one-TypeI-SinglePanel-Restriction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(48)),</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four-four-TypeI-SinglePanel-Restriction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eight-two-TypeI-SinglePanel-Restriction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sixteen-one-TypeI-SinglePanel-Restriction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i2 codebook subset restriction for Type I Single-panel codebook used when reportQuantity is CRI/Ri/i1/CQI</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 'TypeI-SinglePanel-CodebookSubsetRestriction-i2' (see 38.214 section 5.2.2.2.1)</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typeI-SinglePanel-codebookSubsetRestriction-i2</w:t>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r w:rsidRPr="00F35584">
        <w:tab/>
      </w:r>
      <w:r w:rsidRPr="00F35584">
        <w:rPr>
          <w:color w:val="993366"/>
        </w:rPr>
        <w:t>OPTIONAL</w:t>
      </w:r>
    </w:p>
    <w:p w:rsidR="007F78C2" w:rsidRPr="00F35584" w:rsidRDefault="007F78C2" w:rsidP="007F78C2">
      <w:pPr>
        <w:pStyle w:val="PL"/>
      </w:pPr>
      <w:r w:rsidRPr="00F35584">
        <w:tab/>
      </w:r>
      <w:r w:rsidRPr="00F35584">
        <w:tab/>
      </w: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r>
      <w:r w:rsidRPr="00F35584">
        <w:tab/>
      </w:r>
      <w:r w:rsidRPr="00F35584">
        <w:tab/>
        <w:t>},</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Restriction for RI for TypeI-SinglePanel-RI-Restriction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Corresponds to L1 parameter 'TypeI-SinglePanel-RI-Restriction' (see 38.214, section 5.2.2.2.1)</w:t>
      </w:r>
    </w:p>
    <w:p w:rsidR="007F78C2" w:rsidRPr="00F35584" w:rsidRDefault="007F78C2" w:rsidP="007F78C2">
      <w:pPr>
        <w:pStyle w:val="PL"/>
      </w:pPr>
      <w:r w:rsidRPr="00F35584">
        <w:tab/>
      </w:r>
      <w:r w:rsidRPr="00F35584">
        <w:tab/>
      </w:r>
      <w:r w:rsidRPr="00F35584">
        <w:tab/>
      </w:r>
      <w:r w:rsidRPr="00F35584">
        <w:tab/>
      </w:r>
      <w:r w:rsidRPr="00F35584">
        <w:tab/>
        <w:t>typeI-SinglePanel-ri-Restriction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F78C2" w:rsidRPr="00F35584" w:rsidRDefault="007F78C2" w:rsidP="007F78C2">
      <w:pPr>
        <w:pStyle w:val="PL"/>
      </w:pPr>
      <w:r w:rsidRPr="00F35584">
        <w:tab/>
      </w:r>
      <w:r w:rsidRPr="00F35584">
        <w:tab/>
      </w:r>
      <w:r w:rsidRPr="00F35584">
        <w:tab/>
      </w:r>
      <w:r w:rsidRPr="00F35584">
        <w:tab/>
        <w:t xml:space="preserve">}, </w:t>
      </w:r>
    </w:p>
    <w:p w:rsidR="007F78C2" w:rsidRPr="00F35584" w:rsidRDefault="007F78C2" w:rsidP="007F78C2">
      <w:pPr>
        <w:pStyle w:val="PL"/>
      </w:pPr>
      <w:r w:rsidRPr="00F35584">
        <w:tab/>
      </w:r>
      <w:r w:rsidRPr="00F35584">
        <w:tab/>
      </w:r>
      <w:r w:rsidRPr="00F35584">
        <w:tab/>
      </w:r>
      <w:r w:rsidRPr="00F35584">
        <w:tab/>
        <w:t>typeI-MultiPanel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Codebook subset restriction for Type I Multi-panel codebook</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'TypeI-MultiPanel-CodebookSubsetRestriction' (see 38.214, section 5.2.2.2.2)</w:t>
      </w:r>
    </w:p>
    <w:p w:rsidR="007F78C2" w:rsidRPr="00F35584" w:rsidRDefault="007F78C2" w:rsidP="007F78C2">
      <w:pPr>
        <w:pStyle w:val="PL"/>
      </w:pPr>
      <w:r w:rsidRPr="00F35584">
        <w:tab/>
      </w:r>
      <w:r w:rsidRPr="00F35584">
        <w:tab/>
      </w:r>
      <w:r w:rsidRPr="00F35584">
        <w:tab/>
      </w:r>
      <w:r w:rsidRPr="00F35584">
        <w:tab/>
      </w:r>
      <w:r w:rsidRPr="00F35584">
        <w:tab/>
        <w:t>ng-n1-n2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t>two-two-one-TypeI-MultiPanel-Restriction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F78C2" w:rsidRPr="00F35584" w:rsidRDefault="007F78C2" w:rsidP="007F78C2">
      <w:pPr>
        <w:pStyle w:val="PL"/>
      </w:pPr>
      <w:r w:rsidRPr="00F35584">
        <w:tab/>
      </w:r>
      <w:r w:rsidRPr="00F35584">
        <w:tab/>
      </w:r>
      <w:r w:rsidRPr="00F35584">
        <w:tab/>
      </w:r>
      <w:r w:rsidRPr="00F35584">
        <w:tab/>
      </w:r>
      <w:r w:rsidRPr="00F35584">
        <w:tab/>
      </w:r>
      <w:r w:rsidRPr="00F35584">
        <w:tab/>
        <w:t>two-four-one-TypeI-MultiPanel-Restriction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t>four-two-one-TypeI-MultiPanel-Restriction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t>two-two-two-TypeI-MultiPanel-Restriction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(128)),</w:t>
      </w:r>
    </w:p>
    <w:p w:rsidR="007F78C2" w:rsidRPr="00F35584" w:rsidRDefault="007F78C2" w:rsidP="007F78C2">
      <w:pPr>
        <w:pStyle w:val="PL"/>
      </w:pPr>
      <w:r w:rsidRPr="00F35584">
        <w:tab/>
      </w:r>
      <w:r w:rsidRPr="00F35584">
        <w:tab/>
      </w:r>
      <w:r w:rsidRPr="00F35584">
        <w:tab/>
      </w:r>
      <w:r w:rsidRPr="00F35584">
        <w:tab/>
      </w:r>
      <w:r w:rsidRPr="00F35584">
        <w:tab/>
      </w:r>
      <w:r w:rsidRPr="00F35584">
        <w:tab/>
        <w:t>two-eight-one-TypeI-MultiPanel-Restriction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tab/>
      </w:r>
      <w:r w:rsidRPr="00F35584">
        <w:tab/>
      </w:r>
      <w:r w:rsidRPr="00F35584">
        <w:tab/>
      </w:r>
      <w:r w:rsidRPr="00F35584">
        <w:tab/>
      </w:r>
      <w:r w:rsidRPr="00F35584">
        <w:tab/>
      </w:r>
      <w:r w:rsidRPr="00F35584">
        <w:tab/>
        <w:t>four-four-one-TypeI-MultiPanel-Restriction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tab/>
      </w:r>
      <w:r w:rsidRPr="00F35584">
        <w:tab/>
      </w:r>
      <w:r w:rsidRPr="00F35584">
        <w:tab/>
      </w:r>
      <w:r w:rsidRPr="00F35584">
        <w:tab/>
      </w:r>
      <w:r w:rsidRPr="00F35584">
        <w:tab/>
      </w:r>
      <w:r w:rsidRPr="00F35584">
        <w:tab/>
        <w:t>two-four-two-TypeI-MultiPanel-Restriction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r>
      <w:r w:rsidRPr="00F35584">
        <w:tab/>
        <w:t>four-two-two-TypeI-MultiPanel-Restriction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t>},</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Restriction for RI for TypeI-MultiPanel-RI-Restriction</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'TypeI-MultiPanel-RI-Restriction' (see 38.214, section 5.2.2.2.2)</w:t>
      </w:r>
    </w:p>
    <w:p w:rsidR="007F78C2" w:rsidRPr="00F35584" w:rsidRDefault="007F78C2" w:rsidP="007F78C2">
      <w:pPr>
        <w:pStyle w:val="PL"/>
      </w:pPr>
      <w:r w:rsidRPr="00F35584">
        <w:tab/>
      </w:r>
      <w:r w:rsidRPr="00F35584">
        <w:tab/>
      </w:r>
      <w:r w:rsidRPr="00F35584">
        <w:tab/>
      </w:r>
      <w:r w:rsidRPr="00F35584">
        <w:tab/>
      </w:r>
      <w:r w:rsidRPr="00F35584">
        <w:tab/>
        <w:t>ri-Restriction</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7F78C2" w:rsidRPr="00F35584" w:rsidRDefault="007F78C2" w:rsidP="007F78C2">
      <w:pPr>
        <w:pStyle w:val="PL"/>
      </w:pP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t>},</w:t>
      </w:r>
    </w:p>
    <w:p w:rsidR="007F78C2" w:rsidRPr="00F35584" w:rsidRDefault="007F78C2" w:rsidP="007F78C2">
      <w:pPr>
        <w:pStyle w:val="PL"/>
        <w:rPr>
          <w:color w:val="808080"/>
        </w:rPr>
      </w:pPr>
      <w:r w:rsidRPr="00F35584">
        <w:tab/>
      </w:r>
      <w:r w:rsidRPr="00F35584">
        <w:tab/>
      </w:r>
      <w:r w:rsidRPr="00F35584">
        <w:tab/>
      </w:r>
      <w:r w:rsidRPr="00F35584">
        <w:rPr>
          <w:color w:val="808080"/>
        </w:rPr>
        <w:t>-- CodebookMode as specified in 38.214 section 5.2.2.2.2</w:t>
      </w:r>
    </w:p>
    <w:p w:rsidR="007F78C2" w:rsidRPr="00F35584" w:rsidRDefault="007F78C2" w:rsidP="007F78C2">
      <w:pPr>
        <w:pStyle w:val="PL"/>
      </w:pPr>
      <w:r w:rsidRPr="00F35584">
        <w:tab/>
      </w:r>
      <w:r w:rsidRPr="00F35584">
        <w:tab/>
      </w:r>
      <w:r w:rsidRPr="00F35584">
        <w:tab/>
        <w:t>codebookMode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w:t>
      </w:r>
    </w:p>
    <w:p w:rsidR="007F78C2" w:rsidRPr="00F35584" w:rsidRDefault="007F78C2" w:rsidP="007F78C2">
      <w:pPr>
        <w:pStyle w:val="PL"/>
      </w:pP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type2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r>
      <w:r w:rsidRPr="00F35584">
        <w:tab/>
      </w:r>
      <w:r w:rsidRPr="00F35584">
        <w:tab/>
        <w:t>subType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typeII</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Number of antenna ports in first (n1) and second (n2) dimension and codebook subset restriction</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parameters 'CodebookConfig-N1', 'CodebookConfig-N2'</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The CHOICE name indicates the value of n1 and n2, the CHOICE contents is the codebook subset restriction bitmap</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 TypeII-CodebookSubsetRestriction' (see 38.214 section 5.2.2.2.3)</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Number of bits for codebook subset restriction is ceil(log2(nchoosek(O1*O2,4)))+8*n1*n2 where nchoosek(a,b) = a!/(b!(a-b)!)</w:t>
      </w:r>
    </w:p>
    <w:p w:rsidR="007F78C2" w:rsidRPr="00F35584" w:rsidRDefault="007F78C2" w:rsidP="007F78C2">
      <w:pPr>
        <w:pStyle w:val="PL"/>
      </w:pPr>
      <w:r w:rsidRPr="00F35584">
        <w:lastRenderedPageBreak/>
        <w:tab/>
      </w:r>
      <w:r w:rsidRPr="00F35584">
        <w:tab/>
      </w:r>
      <w:r w:rsidRPr="00F35584">
        <w:tab/>
      </w:r>
      <w:r w:rsidRPr="00F35584">
        <w:tab/>
      </w:r>
      <w:r w:rsidRPr="00F35584">
        <w:tab/>
        <w:t>n1-n2-codebookSubsetRestriction</w:t>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t>two-one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p>
    <w:p w:rsidR="007F78C2" w:rsidRPr="00F35584" w:rsidRDefault="007F78C2" w:rsidP="007F78C2">
      <w:pPr>
        <w:pStyle w:val="PL"/>
      </w:pPr>
      <w:r w:rsidRPr="00F35584">
        <w:tab/>
      </w:r>
      <w:r w:rsidRPr="00F35584">
        <w:tab/>
      </w:r>
      <w:r w:rsidRPr="00F35584">
        <w:tab/>
      </w:r>
      <w:r w:rsidRPr="00F35584">
        <w:tab/>
      </w:r>
      <w:r w:rsidRPr="00F35584">
        <w:tab/>
      </w:r>
      <w:r w:rsidRPr="00F35584">
        <w:tab/>
        <w:t>two-two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rsidR="007F78C2" w:rsidRPr="00F35584" w:rsidRDefault="007F78C2" w:rsidP="007F78C2">
      <w:pPr>
        <w:pStyle w:val="PL"/>
      </w:pPr>
      <w:r w:rsidRPr="00F35584">
        <w:tab/>
      </w:r>
      <w:r w:rsidRPr="00F35584">
        <w:tab/>
      </w:r>
      <w:r w:rsidRPr="00F35584">
        <w:tab/>
      </w:r>
      <w:r w:rsidRPr="00F35584">
        <w:tab/>
      </w:r>
      <w:r w:rsidRPr="00F35584">
        <w:tab/>
      </w:r>
      <w:r w:rsidRPr="00F35584">
        <w:tab/>
        <w:t>four-one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t>three-two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(59)),</w:t>
      </w:r>
    </w:p>
    <w:p w:rsidR="007F78C2" w:rsidRPr="00F35584" w:rsidRDefault="007F78C2" w:rsidP="007F78C2">
      <w:pPr>
        <w:pStyle w:val="PL"/>
      </w:pPr>
      <w:r w:rsidRPr="00F35584">
        <w:tab/>
      </w:r>
      <w:r w:rsidRPr="00F35584">
        <w:tab/>
      </w:r>
      <w:r w:rsidRPr="00F35584">
        <w:tab/>
      </w:r>
      <w:r w:rsidRPr="00F35584">
        <w:tab/>
      </w:r>
      <w:r w:rsidRPr="00F35584">
        <w:tab/>
      </w:r>
      <w:r w:rsidRPr="00F35584">
        <w:tab/>
        <w:t>six-one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(49)),</w:t>
      </w:r>
    </w:p>
    <w:p w:rsidR="007F78C2" w:rsidRPr="00F35584" w:rsidRDefault="007F78C2" w:rsidP="007F78C2">
      <w:pPr>
        <w:pStyle w:val="PL"/>
      </w:pPr>
      <w:r w:rsidRPr="00F35584">
        <w:tab/>
      </w:r>
      <w:r w:rsidRPr="00F35584">
        <w:tab/>
      </w:r>
      <w:r w:rsidRPr="00F35584">
        <w:tab/>
      </w:r>
      <w:r w:rsidRPr="00F35584">
        <w:tab/>
      </w:r>
      <w:r w:rsidRPr="00F35584">
        <w:tab/>
      </w:r>
      <w:r w:rsidRPr="00F35584">
        <w:tab/>
        <w:t>four-two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(75)),</w:t>
      </w:r>
    </w:p>
    <w:p w:rsidR="007F78C2" w:rsidRPr="00F35584" w:rsidRDefault="007F78C2" w:rsidP="007F78C2">
      <w:pPr>
        <w:pStyle w:val="PL"/>
      </w:pPr>
      <w:r w:rsidRPr="00F35584">
        <w:tab/>
      </w:r>
      <w:r w:rsidRPr="00F35584">
        <w:tab/>
      </w:r>
      <w:r w:rsidRPr="00F35584">
        <w:tab/>
      </w:r>
      <w:r w:rsidRPr="00F35584">
        <w:tab/>
      </w:r>
      <w:r w:rsidRPr="00F35584">
        <w:tab/>
      </w:r>
      <w:r w:rsidRPr="00F35584">
        <w:tab/>
        <w:t>eight-one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(65)),</w:t>
      </w:r>
    </w:p>
    <w:p w:rsidR="007F78C2" w:rsidRPr="00F35584" w:rsidRDefault="007F78C2" w:rsidP="007F78C2">
      <w:pPr>
        <w:pStyle w:val="PL"/>
      </w:pPr>
      <w:r w:rsidRPr="00F35584">
        <w:tab/>
      </w:r>
      <w:r w:rsidRPr="00F35584">
        <w:tab/>
      </w:r>
      <w:r w:rsidRPr="00F35584">
        <w:tab/>
      </w:r>
      <w:r w:rsidRPr="00F35584">
        <w:tab/>
      </w:r>
      <w:r w:rsidRPr="00F35584">
        <w:tab/>
      </w:r>
      <w:r w:rsidRPr="00F35584">
        <w:tab/>
        <w:t>four-three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(107)),</w:t>
      </w:r>
    </w:p>
    <w:p w:rsidR="007F78C2" w:rsidRPr="00F35584" w:rsidRDefault="007F78C2" w:rsidP="007F78C2">
      <w:pPr>
        <w:pStyle w:val="PL"/>
      </w:pPr>
      <w:r w:rsidRPr="00F35584">
        <w:tab/>
      </w:r>
      <w:r w:rsidRPr="00F35584">
        <w:tab/>
      </w:r>
      <w:r w:rsidRPr="00F35584">
        <w:tab/>
      </w:r>
      <w:r w:rsidRPr="00F35584">
        <w:tab/>
      </w:r>
      <w:r w:rsidRPr="00F35584">
        <w:tab/>
      </w:r>
      <w:r w:rsidRPr="00F35584">
        <w:tab/>
        <w:t>six-two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(107)),</w:t>
      </w:r>
    </w:p>
    <w:p w:rsidR="007F78C2" w:rsidRPr="00F35584" w:rsidRDefault="007F78C2" w:rsidP="007F78C2">
      <w:pPr>
        <w:pStyle w:val="PL"/>
      </w:pPr>
      <w:r w:rsidRPr="00F35584">
        <w:tab/>
      </w:r>
      <w:r w:rsidRPr="00F35584">
        <w:tab/>
      </w:r>
      <w:r w:rsidRPr="00F35584">
        <w:tab/>
      </w:r>
      <w:r w:rsidRPr="00F35584">
        <w:tab/>
      </w:r>
      <w:r w:rsidRPr="00F35584">
        <w:tab/>
      </w:r>
      <w:r w:rsidRPr="00F35584">
        <w:tab/>
        <w:t>twelve-one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(129)),</w:t>
      </w:r>
    </w:p>
    <w:p w:rsidR="007F78C2" w:rsidRPr="00F35584" w:rsidRDefault="007F78C2" w:rsidP="007F78C2">
      <w:pPr>
        <w:pStyle w:val="PL"/>
      </w:pPr>
      <w:r w:rsidRPr="00F35584">
        <w:tab/>
      </w:r>
      <w:r w:rsidRPr="00F35584">
        <w:tab/>
      </w:r>
      <w:r w:rsidRPr="00F35584">
        <w:tab/>
      </w:r>
      <w:r w:rsidRPr="00F35584">
        <w:tab/>
      </w:r>
      <w:r w:rsidRPr="00F35584">
        <w:tab/>
      </w:r>
      <w:r w:rsidRPr="00F35584">
        <w:tab/>
        <w:t>four-four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rsidR="007F78C2" w:rsidRPr="00F35584" w:rsidRDefault="007F78C2" w:rsidP="007F78C2">
      <w:pPr>
        <w:pStyle w:val="PL"/>
      </w:pPr>
      <w:r w:rsidRPr="00F35584">
        <w:tab/>
      </w:r>
      <w:r w:rsidRPr="00F35584">
        <w:tab/>
      </w:r>
      <w:r w:rsidRPr="00F35584">
        <w:tab/>
      </w:r>
      <w:r w:rsidRPr="00F35584">
        <w:tab/>
      </w:r>
      <w:r w:rsidRPr="00F35584">
        <w:tab/>
      </w:r>
      <w:r w:rsidRPr="00F35584">
        <w:tab/>
        <w:t>eight-two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rsidR="007F78C2" w:rsidRPr="00F35584" w:rsidRDefault="007F78C2" w:rsidP="007F78C2">
      <w:pPr>
        <w:pStyle w:val="PL"/>
      </w:pPr>
      <w:r w:rsidRPr="00F35584">
        <w:tab/>
      </w:r>
      <w:r w:rsidRPr="00F35584">
        <w:tab/>
      </w:r>
      <w:r w:rsidRPr="00F35584">
        <w:tab/>
      </w:r>
      <w:r w:rsidRPr="00F35584">
        <w:tab/>
      </w:r>
      <w:r w:rsidRPr="00F35584">
        <w:tab/>
      </w:r>
      <w:r w:rsidRPr="00F35584">
        <w:tab/>
        <w:t>sixteen-one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(129))</w:t>
      </w:r>
    </w:p>
    <w:p w:rsidR="007F78C2" w:rsidRPr="00F35584" w:rsidRDefault="007F78C2" w:rsidP="007F78C2">
      <w:pPr>
        <w:pStyle w:val="PL"/>
      </w:pPr>
      <w:r w:rsidRPr="00F35584">
        <w:tab/>
      </w:r>
      <w:r w:rsidRPr="00F35584">
        <w:tab/>
      </w:r>
      <w:r w:rsidRPr="00F35584">
        <w:tab/>
      </w:r>
      <w:r w:rsidRPr="00F35584">
        <w:tab/>
      </w:r>
      <w:r w:rsidRPr="00F35584">
        <w:tab/>
        <w:t>},</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Restriction for RI for TypeII-RI-Restriction</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'TypeII-RI-Restriction' (see 38.214, section 5.2.2.2.3)</w:t>
      </w:r>
    </w:p>
    <w:p w:rsidR="007F78C2" w:rsidRPr="00F35584" w:rsidRDefault="007F78C2" w:rsidP="007F78C2">
      <w:pPr>
        <w:pStyle w:val="PL"/>
      </w:pPr>
      <w:r w:rsidRPr="00F35584">
        <w:tab/>
      </w:r>
      <w:r w:rsidRPr="00F35584">
        <w:tab/>
      </w:r>
      <w:r w:rsidRPr="00F35584">
        <w:tab/>
      </w:r>
      <w:r w:rsidRPr="00F35584">
        <w:tab/>
      </w:r>
      <w:r w:rsidRPr="00F35584">
        <w:tab/>
        <w:t>typeII-RI-Restriction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w:t>
      </w:r>
    </w:p>
    <w:p w:rsidR="007F78C2" w:rsidRPr="00F35584" w:rsidRDefault="007F78C2" w:rsidP="007F78C2">
      <w:pPr>
        <w:pStyle w:val="PL"/>
      </w:pPr>
      <w:r w:rsidRPr="00F35584">
        <w:tab/>
      </w:r>
      <w:r w:rsidRPr="00F35584">
        <w:tab/>
      </w:r>
      <w:r w:rsidRPr="00F35584">
        <w:tab/>
      </w:r>
      <w:r w:rsidRPr="00F35584">
        <w:tab/>
        <w:t xml:space="preserve">}, </w:t>
      </w:r>
    </w:p>
    <w:p w:rsidR="007F78C2" w:rsidRPr="00F35584" w:rsidRDefault="007F78C2" w:rsidP="007F78C2">
      <w:pPr>
        <w:pStyle w:val="PL"/>
      </w:pPr>
      <w:r w:rsidRPr="00F35584">
        <w:tab/>
      </w:r>
      <w:r w:rsidRPr="00F35584">
        <w:tab/>
      </w:r>
      <w:r w:rsidRPr="00F35584">
        <w:tab/>
      </w:r>
      <w:r w:rsidRPr="00F35584">
        <w:tab/>
        <w:t>typeII-PortSelection</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The size of the port selection codebook (parameter d)</w:t>
      </w:r>
    </w:p>
    <w:p w:rsidR="007F78C2" w:rsidRPr="00F35584" w:rsidRDefault="007F78C2" w:rsidP="007F78C2">
      <w:pPr>
        <w:pStyle w:val="PL"/>
        <w:rPr>
          <w:color w:val="808080"/>
        </w:rPr>
      </w:pPr>
      <w:r w:rsidRPr="00F35584">
        <w:tab/>
      </w:r>
      <w:r w:rsidRPr="00F35584">
        <w:tab/>
      </w:r>
      <w:r w:rsidRPr="00F35584">
        <w:tab/>
      </w:r>
      <w:r w:rsidRPr="00F35584">
        <w:tab/>
      </w:r>
      <w:r w:rsidRPr="00F35584">
        <w:tab/>
        <w:t>portSelectionSamplingSize</w:t>
      </w:r>
      <w:r w:rsidRPr="00F35584">
        <w:tab/>
      </w:r>
      <w:r w:rsidRPr="00F35584">
        <w:tab/>
      </w:r>
      <w:r w:rsidRPr="00F35584">
        <w:tab/>
      </w:r>
      <w:r w:rsidRPr="00F35584">
        <w:tab/>
      </w:r>
      <w:r w:rsidRPr="00F35584">
        <w:rPr>
          <w:color w:val="993366"/>
        </w:rPr>
        <w:t>ENUMERATED</w:t>
      </w:r>
      <w:r w:rsidRPr="00F35584">
        <w:t xml:space="preserve"> {n1, n2, n3, n4}</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TypeII-PortSelection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Restriction for RI for TypeII-PortSelection-RI-Restriction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Corresponds to L1 parameter 'TypeII-PortSelection-RI-Restriction' (see 38.214, section 5.2.2.4)</w:t>
      </w:r>
    </w:p>
    <w:p w:rsidR="007F78C2" w:rsidRPr="00F35584" w:rsidRDefault="007F78C2" w:rsidP="007F78C2">
      <w:pPr>
        <w:pStyle w:val="PL"/>
      </w:pPr>
      <w:r w:rsidRPr="00F35584">
        <w:tab/>
      </w:r>
      <w:r w:rsidRPr="00F35584">
        <w:tab/>
      </w:r>
      <w:r w:rsidRPr="00F35584">
        <w:tab/>
      </w:r>
      <w:r w:rsidRPr="00F35584">
        <w:tab/>
      </w:r>
      <w:r w:rsidRPr="00F35584">
        <w:tab/>
        <w:t>typeII-PortSelectionRI-Restriction</w:t>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w:t>
      </w:r>
    </w:p>
    <w:p w:rsidR="007F78C2" w:rsidRPr="00F35584" w:rsidRDefault="007F78C2" w:rsidP="007F78C2">
      <w:pPr>
        <w:pStyle w:val="PL"/>
      </w:pP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t>},</w:t>
      </w:r>
    </w:p>
    <w:p w:rsidR="007F78C2" w:rsidRPr="00F35584" w:rsidRDefault="007F78C2" w:rsidP="00C06796">
      <w:pPr>
        <w:pStyle w:val="PL"/>
        <w:rPr>
          <w:color w:val="808080"/>
        </w:rPr>
      </w:pPr>
      <w:r w:rsidRPr="00F35584">
        <w:tab/>
      </w:r>
      <w:r w:rsidRPr="00F35584">
        <w:tab/>
      </w:r>
      <w:r w:rsidRPr="00F35584">
        <w:tab/>
      </w:r>
      <w:r w:rsidRPr="00F35584">
        <w:rPr>
          <w:color w:val="808080"/>
        </w:rPr>
        <w:t>-- The size of the PSK alphabet, QPSK or 8-PSK</w:t>
      </w:r>
    </w:p>
    <w:p w:rsidR="007F78C2" w:rsidRPr="00F35584" w:rsidRDefault="007F78C2" w:rsidP="007F78C2">
      <w:pPr>
        <w:pStyle w:val="PL"/>
      </w:pPr>
      <w:r w:rsidRPr="00F35584">
        <w:tab/>
      </w:r>
      <w:r w:rsidRPr="00F35584">
        <w:tab/>
      </w:r>
      <w:r w:rsidRPr="00F35584">
        <w:tab/>
        <w:t>phaseAlphabetSize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 n8},</w:t>
      </w:r>
    </w:p>
    <w:p w:rsidR="007F78C2" w:rsidRPr="00F35584" w:rsidRDefault="007F78C2" w:rsidP="00C06796">
      <w:pPr>
        <w:pStyle w:val="PL"/>
        <w:rPr>
          <w:color w:val="808080"/>
        </w:rPr>
      </w:pPr>
      <w:r w:rsidRPr="00F35584">
        <w:tab/>
      </w:r>
      <w:r w:rsidRPr="00F35584">
        <w:tab/>
      </w:r>
      <w:r w:rsidRPr="00F35584">
        <w:tab/>
      </w:r>
      <w:r w:rsidRPr="00F35584">
        <w:rPr>
          <w:color w:val="808080"/>
        </w:rPr>
        <w:t>-- If subband amplitude reporting is activated (true)</w:t>
      </w:r>
    </w:p>
    <w:p w:rsidR="007F78C2" w:rsidRPr="00F35584" w:rsidRDefault="007F78C2" w:rsidP="007F78C2">
      <w:pPr>
        <w:pStyle w:val="PL"/>
      </w:pPr>
      <w:r w:rsidRPr="00F35584">
        <w:tab/>
      </w:r>
      <w:r w:rsidRPr="00F35584">
        <w:tab/>
      </w:r>
      <w:r w:rsidRPr="00F35584">
        <w:tab/>
        <w:t>subbandAmplitude</w:t>
      </w:r>
      <w:r w:rsidRPr="00F35584">
        <w:tab/>
      </w:r>
      <w:r w:rsidRPr="00F35584">
        <w:tab/>
      </w:r>
      <w:r w:rsidRPr="00F35584">
        <w:tab/>
      </w:r>
      <w:r w:rsidRPr="00F35584">
        <w:tab/>
      </w:r>
      <w:r w:rsidRPr="00F35584">
        <w:tab/>
      </w:r>
      <w:r w:rsidRPr="00F35584">
        <w:tab/>
      </w:r>
      <w:r w:rsidRPr="00F35584">
        <w:rPr>
          <w:color w:val="993366"/>
        </w:rPr>
        <w:t>BOOLEAN</w:t>
      </w:r>
      <w:r w:rsidRPr="00F35584">
        <w:t>,</w:t>
      </w:r>
    </w:p>
    <w:p w:rsidR="007F78C2" w:rsidRPr="00F35584" w:rsidRDefault="007F78C2" w:rsidP="00C06796">
      <w:pPr>
        <w:pStyle w:val="PL"/>
        <w:rPr>
          <w:color w:val="808080"/>
        </w:rPr>
      </w:pPr>
      <w:r w:rsidRPr="00F35584">
        <w:tab/>
      </w:r>
      <w:r w:rsidRPr="00F35584">
        <w:tab/>
      </w:r>
      <w:r w:rsidRPr="00F35584">
        <w:tab/>
      </w:r>
      <w:r w:rsidRPr="00F35584">
        <w:rPr>
          <w:color w:val="808080"/>
        </w:rPr>
        <w:t>-- Number of beams, L,  used for linear combination</w:t>
      </w:r>
    </w:p>
    <w:p w:rsidR="007F78C2" w:rsidRPr="00F35584" w:rsidRDefault="007F78C2" w:rsidP="007F78C2">
      <w:pPr>
        <w:pStyle w:val="PL"/>
      </w:pPr>
      <w:r w:rsidRPr="00F35584">
        <w:tab/>
      </w:r>
      <w:r w:rsidRPr="00F35584">
        <w:tab/>
      </w:r>
      <w:r w:rsidRPr="00F35584">
        <w:tab/>
        <w:t>numberOfBeams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{two, three, four}</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TAG-CODEBOOKCONFIG-STOP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8D370D" w:rsidRPr="00F35584" w:rsidRDefault="008D370D" w:rsidP="008D370D">
      <w:pPr>
        <w:pStyle w:val="4"/>
      </w:pPr>
      <w:bookmarkStart w:id="309" w:name="_Toc510018586"/>
      <w:r w:rsidRPr="00F35584">
        <w:t>–</w:t>
      </w:r>
      <w:r w:rsidRPr="00F35584">
        <w:tab/>
      </w:r>
      <w:r w:rsidRPr="00F35584">
        <w:rPr>
          <w:i/>
        </w:rPr>
        <w:t>ConfiguredGrantConfig</w:t>
      </w:r>
      <w:bookmarkEnd w:id="309"/>
    </w:p>
    <w:p w:rsidR="008D370D" w:rsidRPr="00F35584" w:rsidRDefault="008D370D" w:rsidP="008D370D">
      <w:r w:rsidRPr="00F35584">
        <w:t xml:space="preserve">The IE </w:t>
      </w:r>
      <w:r w:rsidRPr="00F35584">
        <w:rPr>
          <w:i/>
        </w:rPr>
        <w:t>ConfiguredGrantConfig</w:t>
      </w:r>
      <w:r w:rsidRPr="00F35584">
        <w:t xml:space="preserve"> is used to configure uplink transmission without dynamic grant according to two possible schemes. The actual uplink grant may either be configured via RRC (type1) or provided via the PDCCH (addressed to CS-RNTI) (type2).</w:t>
      </w:r>
    </w:p>
    <w:p w:rsidR="008D370D" w:rsidRPr="00F35584" w:rsidRDefault="008D370D" w:rsidP="008D370D">
      <w:pPr>
        <w:pStyle w:val="TH"/>
        <w:rPr>
          <w:lang w:val="en-GB"/>
        </w:rPr>
      </w:pPr>
      <w:r w:rsidRPr="00F35584">
        <w:rPr>
          <w:i/>
          <w:lang w:val="en-GB"/>
        </w:rPr>
        <w:t>ConfiguredGrantConfig</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lastRenderedPageBreak/>
        <w:t>-- TAG-CONFIGUREDGRANTCONFIG-START</w:t>
      </w:r>
    </w:p>
    <w:p w:rsidR="008D370D" w:rsidRPr="00F35584" w:rsidRDefault="008D370D" w:rsidP="008D370D">
      <w:pPr>
        <w:pStyle w:val="PL"/>
      </w:pPr>
    </w:p>
    <w:p w:rsidR="008D370D" w:rsidRPr="00F35584" w:rsidRDefault="008D370D" w:rsidP="008D370D">
      <w:pPr>
        <w:pStyle w:val="PL"/>
      </w:pPr>
      <w:r w:rsidRPr="00F35584">
        <w:t>ConfiguredGrantConfig ::=</w:t>
      </w:r>
      <w:r w:rsidRPr="00F35584">
        <w:tab/>
      </w:r>
      <w:r w:rsidRPr="00F35584">
        <w:tab/>
      </w:r>
      <w:r w:rsidRPr="00F35584">
        <w:tab/>
      </w:r>
      <w:r w:rsidRPr="00F35584">
        <w:tab/>
      </w:r>
      <w:r w:rsidRPr="00F35584">
        <w:rPr>
          <w:color w:val="993366"/>
        </w:rPr>
        <w:t>SEQUENCE</w:t>
      </w:r>
      <w:r w:rsidRPr="00F35584">
        <w:t xml:space="preserve"> {</w:t>
      </w:r>
    </w:p>
    <w:p w:rsidR="008D370D" w:rsidRPr="00F35584" w:rsidRDefault="008D370D" w:rsidP="008D370D">
      <w:pPr>
        <w:pStyle w:val="PL"/>
      </w:pPr>
    </w:p>
    <w:p w:rsidR="008D370D" w:rsidRPr="00F35584" w:rsidRDefault="008D370D" w:rsidP="008D370D">
      <w:pPr>
        <w:pStyle w:val="PL"/>
        <w:rPr>
          <w:color w:val="808080"/>
        </w:rPr>
      </w:pPr>
      <w:bookmarkStart w:id="310" w:name="OLE_LINK15"/>
      <w:r w:rsidRPr="00F35584">
        <w:tab/>
      </w:r>
      <w:r w:rsidRPr="00F35584">
        <w:rPr>
          <w:color w:val="808080"/>
        </w:rPr>
        <w:t>-- Frequency hopping as agreed in RAN1-AH18776</w:t>
      </w:r>
    </w:p>
    <w:p w:rsidR="008D370D" w:rsidRPr="00F35584" w:rsidRDefault="008D370D" w:rsidP="008D370D">
      <w:pPr>
        <w:pStyle w:val="PL"/>
      </w:pPr>
      <w:r w:rsidRPr="00F35584">
        <w:tab/>
        <w:t xml:space="preserve">frequencyHopping             </w:t>
      </w:r>
      <w:r w:rsidRPr="00F35584">
        <w:rPr>
          <w:color w:val="993366"/>
        </w:rPr>
        <w:t>ENUMERATED</w:t>
      </w:r>
      <w:r w:rsidRPr="00F35584">
        <w:t xml:space="preserve"> {mode1, mode2},</w:t>
      </w:r>
    </w:p>
    <w:p w:rsidR="008D370D" w:rsidRPr="00F35584" w:rsidRDefault="008D370D" w:rsidP="008D370D">
      <w:pPr>
        <w:pStyle w:val="PL"/>
        <w:rPr>
          <w:color w:val="808080"/>
        </w:rPr>
      </w:pPr>
      <w:r w:rsidRPr="00F35584">
        <w:tab/>
      </w:r>
      <w:r w:rsidRPr="00F35584">
        <w:rPr>
          <w:color w:val="808080"/>
        </w:rPr>
        <w:t>-- DMRS configuration, as agreed in RAN1-AH18776</w:t>
      </w:r>
    </w:p>
    <w:p w:rsidR="008D370D" w:rsidRPr="00F35584" w:rsidRDefault="008D370D" w:rsidP="008D370D">
      <w:pPr>
        <w:pStyle w:val="PL"/>
      </w:pPr>
      <w:r w:rsidRPr="00F35584">
        <w:tab/>
        <w:t>cg-DMRS-Configuration</w:t>
      </w:r>
      <w:r w:rsidRPr="00F35584">
        <w:tab/>
      </w:r>
      <w:r w:rsidRPr="00F35584">
        <w:tab/>
        <w:t>DMRS-UplinkConfig,</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Indicates the MCS table the UE shall use for PUSCH without transform precoding, as agreed in RAN1-AH18776</w:t>
      </w:r>
    </w:p>
    <w:p w:rsidR="008D370D" w:rsidRPr="00F35584" w:rsidRDefault="008D370D" w:rsidP="008D370D">
      <w:pPr>
        <w:pStyle w:val="PL"/>
      </w:pPr>
      <w:r w:rsidRPr="00F35584">
        <w:tab/>
        <w:t>mcs-Table</w:t>
      </w:r>
      <w:r w:rsidRPr="00F35584">
        <w:tab/>
      </w:r>
      <w:r w:rsidRPr="00F35584">
        <w:tab/>
      </w:r>
      <w:r w:rsidRPr="00F35584">
        <w:tab/>
      </w:r>
      <w:r w:rsidRPr="00F35584">
        <w:tab/>
      </w:r>
      <w:r w:rsidRPr="00F35584">
        <w:tab/>
      </w:r>
      <w:r w:rsidRPr="00F35584">
        <w:rPr>
          <w:color w:val="993366"/>
        </w:rPr>
        <w:t>ENUMERATED</w:t>
      </w:r>
      <w:r w:rsidRPr="00F35584">
        <w:t xml:space="preserve"> {qam64, qam256},</w:t>
      </w:r>
    </w:p>
    <w:p w:rsidR="008D370D" w:rsidRPr="00F35584" w:rsidRDefault="008D370D" w:rsidP="008D370D">
      <w:pPr>
        <w:pStyle w:val="PL"/>
        <w:rPr>
          <w:color w:val="808080"/>
        </w:rPr>
      </w:pPr>
      <w:r w:rsidRPr="00F35584">
        <w:tab/>
      </w:r>
      <w:r w:rsidRPr="00F35584">
        <w:rPr>
          <w:color w:val="808080"/>
        </w:rPr>
        <w:t>-- Indicates the MCS table the UE shall use for PUSCH with transform precoding, as agreed in RAN1-AH18776</w:t>
      </w:r>
    </w:p>
    <w:p w:rsidR="008D370D" w:rsidRPr="00F35584" w:rsidRDefault="008D370D" w:rsidP="008D370D">
      <w:pPr>
        <w:pStyle w:val="PL"/>
        <w:rPr>
          <w:color w:val="808080"/>
        </w:rPr>
      </w:pPr>
      <w:r w:rsidRPr="00F35584">
        <w:tab/>
      </w:r>
      <w:r w:rsidRPr="00F35584">
        <w:rPr>
          <w:color w:val="808080"/>
        </w:rPr>
        <w:t>-- When the field is absent the UE applies the value 64QAM</w:t>
      </w:r>
    </w:p>
    <w:p w:rsidR="008D370D" w:rsidRPr="00F35584" w:rsidRDefault="008D370D" w:rsidP="008D370D">
      <w:pPr>
        <w:pStyle w:val="PL"/>
        <w:rPr>
          <w:color w:val="808080"/>
        </w:rPr>
      </w:pPr>
      <w:r w:rsidRPr="00F35584">
        <w:tab/>
        <w:t>mcs-TableTransformPrecoder</w:t>
      </w:r>
      <w:r w:rsidRPr="00F35584">
        <w:tab/>
      </w:r>
      <w:r w:rsidRPr="00F35584">
        <w:tab/>
      </w:r>
      <w:r w:rsidRPr="00F35584">
        <w:rPr>
          <w:color w:val="993366"/>
        </w:rPr>
        <w:t>ENUMERATED</w:t>
      </w:r>
      <w:r w:rsidRPr="00F35584">
        <w:t xml:space="preserve"> {qam256}</w:t>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S</w:t>
      </w:r>
    </w:p>
    <w:p w:rsidR="008D370D" w:rsidRPr="00F35584" w:rsidRDefault="008D370D" w:rsidP="00C06796">
      <w:pPr>
        <w:pStyle w:val="PL"/>
        <w:rPr>
          <w:color w:val="808080"/>
        </w:rPr>
      </w:pPr>
      <w:r w:rsidRPr="00F35584">
        <w:tab/>
      </w:r>
      <w:r w:rsidRPr="00F35584">
        <w:rPr>
          <w:color w:val="808080"/>
        </w:rPr>
        <w:t>-- Selection between and configuration of dynamic and semi-static beta-offset, as agreed in RAN1-AH18776</w:t>
      </w:r>
    </w:p>
    <w:p w:rsidR="008D370D" w:rsidRPr="00F35584" w:rsidRDefault="008D370D" w:rsidP="00C06796">
      <w:pPr>
        <w:pStyle w:val="PL"/>
        <w:rPr>
          <w:color w:val="808080"/>
        </w:rPr>
      </w:pPr>
      <w:r w:rsidRPr="00F35584">
        <w:tab/>
      </w:r>
      <w:r w:rsidRPr="00F35584">
        <w:rPr>
          <w:color w:val="808080"/>
        </w:rPr>
        <w:t xml:space="preserve">-- Note: For Type 1 UL data transmission without grant, </w:t>
      </w:r>
      <w:r w:rsidR="0007787B" w:rsidRPr="00F35584">
        <w:rPr>
          <w:color w:val="808080"/>
        </w:rPr>
        <w:t>"</w:t>
      </w:r>
      <w:r w:rsidRPr="00F35584">
        <w:rPr>
          <w:color w:val="808080"/>
        </w:rPr>
        <w:t>uci-on-PUSCH</w:t>
      </w:r>
      <w:r w:rsidR="0007787B" w:rsidRPr="00F35584">
        <w:rPr>
          <w:color w:val="808080"/>
        </w:rPr>
        <w:t>"</w:t>
      </w:r>
      <w:r w:rsidRPr="00F35584">
        <w:rPr>
          <w:color w:val="808080"/>
        </w:rPr>
        <w:t xml:space="preserve"> should be set to semiStatic</w:t>
      </w:r>
    </w:p>
    <w:p w:rsidR="008D370D" w:rsidRPr="00F35584" w:rsidRDefault="008D370D" w:rsidP="008D370D">
      <w:pPr>
        <w:pStyle w:val="PL"/>
      </w:pPr>
      <w:r w:rsidRPr="00F35584">
        <w:tab/>
        <w:t>uci-OnPUSCH</w:t>
      </w:r>
      <w:r w:rsidRPr="00F35584">
        <w:tab/>
      </w:r>
      <w:r w:rsidRPr="00F35584">
        <w:tab/>
      </w:r>
      <w:r w:rsidRPr="00F35584">
        <w:tab/>
      </w:r>
      <w:r w:rsidRPr="00F35584">
        <w:tab/>
      </w:r>
      <w:r w:rsidRPr="00F35584">
        <w:tab/>
      </w:r>
      <w:r w:rsidRPr="00F35584">
        <w:tab/>
      </w:r>
      <w:r w:rsidRPr="00F35584">
        <w:tab/>
        <w:t>SetupRelease { CG-UCI-OnPUSCH },</w:t>
      </w:r>
    </w:p>
    <w:p w:rsidR="008D370D" w:rsidRPr="00F35584" w:rsidRDefault="008D370D" w:rsidP="008D370D">
      <w:pPr>
        <w:pStyle w:val="PL"/>
        <w:rPr>
          <w:color w:val="808080"/>
        </w:rPr>
      </w:pPr>
      <w:r w:rsidRPr="00F35584">
        <w:tab/>
      </w:r>
      <w:r w:rsidRPr="00F35584">
        <w:rPr>
          <w:color w:val="808080"/>
        </w:rPr>
        <w:t>-- Configuration of resource allocation type 0 and resource allocation type 1, as agreed in RAN1-AH18776</w:t>
      </w:r>
    </w:p>
    <w:p w:rsidR="008D370D" w:rsidRPr="00F35584" w:rsidRDefault="008D370D" w:rsidP="008D370D">
      <w:pPr>
        <w:pStyle w:val="PL"/>
        <w:rPr>
          <w:color w:val="808080"/>
        </w:rPr>
      </w:pPr>
      <w:r w:rsidRPr="00F35584">
        <w:tab/>
      </w:r>
      <w:r w:rsidRPr="00F35584">
        <w:rPr>
          <w:color w:val="808080"/>
        </w:rPr>
        <w:t xml:space="preserve">-- Note: For Type 1 UL data transmission without grant, </w:t>
      </w:r>
      <w:r w:rsidR="0007787B" w:rsidRPr="00F35584">
        <w:rPr>
          <w:color w:val="808080"/>
        </w:rPr>
        <w:t>"</w:t>
      </w:r>
      <w:r w:rsidRPr="00F35584">
        <w:rPr>
          <w:color w:val="808080"/>
        </w:rPr>
        <w:t>resourceAllocation</w:t>
      </w:r>
      <w:r w:rsidR="0007787B" w:rsidRPr="00F35584">
        <w:rPr>
          <w:color w:val="808080"/>
        </w:rPr>
        <w:t>"</w:t>
      </w:r>
      <w:r w:rsidRPr="00F35584">
        <w:rPr>
          <w:color w:val="808080"/>
        </w:rPr>
        <w:t xml:space="preserve"> should be resourceAllocationType0 or resourceAllocationType1</w:t>
      </w:r>
    </w:p>
    <w:p w:rsidR="008D370D" w:rsidRPr="00F35584" w:rsidRDefault="008D370D" w:rsidP="008D370D">
      <w:pPr>
        <w:pStyle w:val="PL"/>
      </w:pPr>
      <w:r w:rsidRPr="00F35584">
        <w:tab/>
        <w:t>resourceAllocation</w:t>
      </w:r>
      <w:r w:rsidRPr="00F35584">
        <w:tab/>
      </w:r>
      <w:r w:rsidRPr="00F35584">
        <w:tab/>
      </w:r>
      <w:r w:rsidRPr="00F35584">
        <w:tab/>
      </w:r>
      <w:r w:rsidRPr="00F35584">
        <w:tab/>
      </w:r>
      <w:r w:rsidRPr="00F35584">
        <w:tab/>
      </w:r>
      <w:r w:rsidRPr="00F35584">
        <w:rPr>
          <w:color w:val="993366"/>
        </w:rPr>
        <w:t>ENUMERATED</w:t>
      </w:r>
      <w:r w:rsidRPr="00F35584">
        <w:t xml:space="preserve"> { resourceAllocationType0, resourceAllocationType1, dynamicSwitch },</w:t>
      </w:r>
    </w:p>
    <w:p w:rsidR="008D370D" w:rsidRPr="00F35584" w:rsidRDefault="008D370D" w:rsidP="008D370D">
      <w:pPr>
        <w:pStyle w:val="PL"/>
        <w:rPr>
          <w:color w:val="808080"/>
        </w:rPr>
      </w:pPr>
      <w:r w:rsidRPr="00F35584">
        <w:tab/>
      </w:r>
      <w:r w:rsidRPr="00F35584">
        <w:rPr>
          <w:color w:val="808080"/>
        </w:rPr>
        <w:t>-- Selection between config 1 and config 2 for RBG size for PUSCH. When the field is absent the UE applies the value config1.</w:t>
      </w:r>
    </w:p>
    <w:p w:rsidR="008D370D" w:rsidRPr="00F35584" w:rsidRDefault="008D370D" w:rsidP="008D370D">
      <w:pPr>
        <w:pStyle w:val="PL"/>
        <w:rPr>
          <w:color w:val="808080"/>
        </w:rPr>
      </w:pPr>
      <w:r w:rsidRPr="00F35584">
        <w:tab/>
      </w:r>
      <w:r w:rsidRPr="00F35584">
        <w:rPr>
          <w:color w:val="808080"/>
        </w:rPr>
        <w:t>-- Note: rbg-Size is used when the transformPrecoder parameter is disabled.</w:t>
      </w:r>
    </w:p>
    <w:p w:rsidR="008D370D" w:rsidRPr="00F35584" w:rsidRDefault="008D370D" w:rsidP="008D370D">
      <w:pPr>
        <w:pStyle w:val="PL"/>
        <w:rPr>
          <w:color w:val="808080"/>
        </w:rPr>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{config2}</w:t>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S</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p>
    <w:bookmarkEnd w:id="310"/>
    <w:p w:rsidR="008D370D" w:rsidRPr="00F35584" w:rsidRDefault="008D370D" w:rsidP="00C06796">
      <w:pPr>
        <w:pStyle w:val="PL"/>
        <w:rPr>
          <w:color w:val="808080"/>
        </w:rPr>
      </w:pPr>
      <w:r w:rsidRPr="00F35584">
        <w:tab/>
      </w:r>
      <w:r w:rsidRPr="00F35584">
        <w:rPr>
          <w:color w:val="808080"/>
        </w:rPr>
        <w:t>-- Closed control loop to apply. Corresponds to L1 parameter 'PUSCH-closed-loop-index' (see 38.213, section FFS_Section)</w:t>
      </w:r>
    </w:p>
    <w:p w:rsidR="008D370D" w:rsidRPr="00F35584" w:rsidRDefault="008D370D" w:rsidP="008D370D">
      <w:pPr>
        <w:pStyle w:val="PL"/>
      </w:pPr>
      <w:r w:rsidRPr="00F35584">
        <w:tab/>
        <w:t>powerControlLoopToUse</w:t>
      </w:r>
      <w:r w:rsidRPr="00F35584">
        <w:tab/>
      </w:r>
      <w:r w:rsidRPr="00F35584">
        <w:tab/>
      </w:r>
      <w:r w:rsidRPr="00F35584">
        <w:tab/>
      </w:r>
      <w:r w:rsidRPr="00F35584">
        <w:tab/>
      </w:r>
      <w:r w:rsidRPr="00F35584">
        <w:tab/>
      </w:r>
      <w:r w:rsidRPr="00F35584">
        <w:rPr>
          <w:color w:val="993366"/>
        </w:rPr>
        <w:t>ENUMERATED</w:t>
      </w:r>
      <w:r w:rsidRPr="00F35584">
        <w:t xml:space="preserve"> {n0, n1},</w:t>
      </w:r>
    </w:p>
    <w:p w:rsidR="008D370D" w:rsidRPr="00F35584" w:rsidRDefault="008D370D" w:rsidP="00C06796">
      <w:pPr>
        <w:pStyle w:val="PL"/>
        <w:rPr>
          <w:color w:val="808080"/>
        </w:rPr>
      </w:pPr>
      <w:bookmarkStart w:id="311" w:name="OLE_LINK10"/>
      <w:r w:rsidRPr="00F35584">
        <w:tab/>
      </w:r>
      <w:r w:rsidRPr="00F35584">
        <w:rPr>
          <w:color w:val="808080"/>
        </w:rPr>
        <w:t>-- Index of the P0-PUSCH-AlphaSet to be used for this configuration</w:t>
      </w:r>
    </w:p>
    <w:p w:rsidR="008D370D" w:rsidRPr="00F35584" w:rsidRDefault="008D370D" w:rsidP="008D370D">
      <w:pPr>
        <w:pStyle w:val="PL"/>
      </w:pPr>
      <w:r w:rsidRPr="00F35584">
        <w:tab/>
        <w:t>p0-PUSCH-Alpha</w:t>
      </w:r>
      <w:r w:rsidRPr="00F35584">
        <w:tab/>
      </w:r>
      <w:r w:rsidRPr="00F35584">
        <w:tab/>
      </w:r>
      <w:r w:rsidRPr="00F35584">
        <w:tab/>
      </w:r>
      <w:r w:rsidRPr="00F35584">
        <w:tab/>
      </w:r>
      <w:r w:rsidRPr="00F35584">
        <w:tab/>
      </w:r>
      <w:r w:rsidRPr="00F35584">
        <w:tab/>
      </w:r>
      <w:r w:rsidRPr="00F35584">
        <w:tab/>
        <w:t>P0-PUSCH-AlphaSetId,</w:t>
      </w:r>
    </w:p>
    <w:bookmarkEnd w:id="311"/>
    <w:p w:rsidR="008D370D" w:rsidRPr="00F35584" w:rsidRDefault="008D370D" w:rsidP="00C06796">
      <w:pPr>
        <w:pStyle w:val="PL"/>
        <w:rPr>
          <w:color w:val="808080"/>
        </w:rPr>
      </w:pPr>
      <w:r w:rsidRPr="00F35584">
        <w:tab/>
      </w:r>
      <w:r w:rsidRPr="00F35584">
        <w:rPr>
          <w:color w:val="808080"/>
        </w:rPr>
        <w:t>-- Enable transformer precoder for type1 and type2. Absence indicates that it is disabled.</w:t>
      </w:r>
    </w:p>
    <w:p w:rsidR="008D370D" w:rsidRPr="00F35584" w:rsidRDefault="008D370D" w:rsidP="00C06796">
      <w:pPr>
        <w:pStyle w:val="PL"/>
        <w:rPr>
          <w:color w:val="808080"/>
        </w:rPr>
      </w:pPr>
      <w:r w:rsidRPr="00F35584">
        <w:tab/>
      </w:r>
      <w:r w:rsidRPr="00F35584">
        <w:rPr>
          <w:color w:val="808080"/>
        </w:rPr>
        <w:t>-- Corresponds to L1 parameter 'UL-TWG-tp' (see 38.214, section 6.1.3)</w:t>
      </w:r>
    </w:p>
    <w:p w:rsidR="008D370D" w:rsidRPr="00F35584" w:rsidRDefault="008D370D" w:rsidP="008D370D">
      <w:pPr>
        <w:pStyle w:val="PL"/>
        <w:rPr>
          <w:color w:val="808080"/>
        </w:rPr>
      </w:pPr>
      <w:r w:rsidRPr="00F35584">
        <w:tab/>
        <w:t>transformPrecoder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8D370D" w:rsidRPr="00F35584" w:rsidRDefault="008D370D" w:rsidP="00C06796">
      <w:pPr>
        <w:pStyle w:val="PL"/>
        <w:rPr>
          <w:color w:val="808080"/>
        </w:rPr>
      </w:pPr>
      <w:r w:rsidRPr="00F35584">
        <w:tab/>
      </w:r>
      <w:r w:rsidRPr="00F35584">
        <w:rPr>
          <w:color w:val="808080"/>
        </w:rPr>
        <w:t>-- The number of HARQ processes configured. It applies for both Type 1 and Type 2</w:t>
      </w:r>
    </w:p>
    <w:p w:rsidR="008D370D" w:rsidRPr="00F35584" w:rsidRDefault="008D370D" w:rsidP="00C06796">
      <w:pPr>
        <w:pStyle w:val="PL"/>
        <w:rPr>
          <w:color w:val="808080"/>
        </w:rPr>
      </w:pPr>
      <w:r w:rsidRPr="00F35584">
        <w:tab/>
      </w:r>
      <w:r w:rsidRPr="00F35584">
        <w:rPr>
          <w:color w:val="808080"/>
        </w:rPr>
        <w:t>-- Corresponds to L1 parameter 'UL-TWG-numbHARQproc' (see 38.321, section 5.8.2)</w:t>
      </w:r>
    </w:p>
    <w:p w:rsidR="008D370D" w:rsidRPr="00F35584" w:rsidRDefault="008D370D" w:rsidP="008D370D">
      <w:pPr>
        <w:pStyle w:val="PL"/>
      </w:pPr>
      <w:r w:rsidRPr="00F35584">
        <w:tab/>
        <w:t>nrofHARQ-Processes</w:t>
      </w:r>
      <w:r w:rsidRPr="00F35584">
        <w:tab/>
      </w:r>
      <w:r w:rsidRPr="00F35584">
        <w:tab/>
      </w:r>
      <w:r w:rsidRPr="00F35584">
        <w:tab/>
      </w:r>
      <w:r w:rsidRPr="00F35584">
        <w:tab/>
      </w:r>
      <w:r w:rsidRPr="00F35584">
        <w:tab/>
      </w:r>
      <w:r w:rsidRPr="00F35584">
        <w:tab/>
      </w:r>
      <w:r w:rsidRPr="00F35584">
        <w:rPr>
          <w:color w:val="993366"/>
        </w:rPr>
        <w:t>INTEGER</w:t>
      </w:r>
      <w:r w:rsidRPr="00F35584">
        <w:t>(1..16),</w:t>
      </w:r>
    </w:p>
    <w:p w:rsidR="008D370D" w:rsidRPr="00F35584" w:rsidRDefault="008D370D" w:rsidP="00C06796">
      <w:pPr>
        <w:pStyle w:val="PL"/>
        <w:rPr>
          <w:color w:val="808080"/>
        </w:rPr>
      </w:pPr>
      <w:r w:rsidRPr="00F35584">
        <w:tab/>
      </w:r>
      <w:r w:rsidRPr="00F35584">
        <w:rPr>
          <w:color w:val="808080"/>
        </w:rPr>
        <w:t xml:space="preserve">-- </w:t>
      </w:r>
      <w:r w:rsidRPr="00F35584">
        <w:rPr>
          <w:color w:val="808080"/>
        </w:rPr>
        <w:tab/>
        <w:t>The number or repetitions of K:</w:t>
      </w:r>
    </w:p>
    <w:p w:rsidR="008D370D" w:rsidRPr="00F35584" w:rsidRDefault="008D370D" w:rsidP="008D370D">
      <w:pPr>
        <w:pStyle w:val="PL"/>
      </w:pPr>
      <w:r w:rsidRPr="00F35584">
        <w:tab/>
        <w:t>repK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 n8},</w:t>
      </w:r>
    </w:p>
    <w:p w:rsidR="008D370D" w:rsidRPr="00F35584" w:rsidRDefault="008D370D" w:rsidP="00C06796">
      <w:pPr>
        <w:pStyle w:val="PL"/>
        <w:rPr>
          <w:color w:val="808080"/>
        </w:rPr>
      </w:pPr>
      <w:r w:rsidRPr="00F35584">
        <w:tab/>
      </w:r>
      <w:r w:rsidRPr="00F35584">
        <w:rPr>
          <w:color w:val="808080"/>
        </w:rPr>
        <w:t>-- If repetitions is used, this field indicates the redundancy version (RV) sequence to use.</w:t>
      </w:r>
    </w:p>
    <w:p w:rsidR="008D370D" w:rsidRPr="00F35584" w:rsidRDefault="008D370D" w:rsidP="00C06796">
      <w:pPr>
        <w:pStyle w:val="PL"/>
        <w:rPr>
          <w:color w:val="808080"/>
        </w:rPr>
      </w:pPr>
      <w:r w:rsidRPr="00F35584">
        <w:tab/>
      </w:r>
      <w:r w:rsidRPr="00F35584">
        <w:rPr>
          <w:color w:val="808080"/>
        </w:rPr>
        <w:t>-- Corresponds to L1 parameter 'UL-TWG-RV-rep' (see 38.321, section 5.8.2)</w:t>
      </w:r>
    </w:p>
    <w:p w:rsidR="008D370D" w:rsidRPr="00F35584" w:rsidRDefault="008D370D" w:rsidP="008D370D">
      <w:pPr>
        <w:pStyle w:val="PL"/>
        <w:rPr>
          <w:color w:val="808080"/>
        </w:rPr>
      </w:pPr>
      <w:r w:rsidRPr="00F35584">
        <w:tab/>
        <w:t>repK-RV</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{s1-0231, s2-0303, s3-0000}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RepK</w:t>
      </w:r>
    </w:p>
    <w:p w:rsidR="008D370D" w:rsidRPr="00F35584" w:rsidRDefault="008D370D" w:rsidP="00C06796">
      <w:pPr>
        <w:pStyle w:val="PL"/>
        <w:rPr>
          <w:color w:val="808080"/>
        </w:rPr>
      </w:pPr>
      <w:r w:rsidRPr="00F35584">
        <w:tab/>
      </w:r>
      <w:r w:rsidRPr="00F35584">
        <w:rPr>
          <w:color w:val="808080"/>
        </w:rPr>
        <w:t>-- Periodicity for UL transmission without UL grant for type 1 and type 2</w:t>
      </w:r>
    </w:p>
    <w:p w:rsidR="008D370D" w:rsidRPr="00F35584" w:rsidRDefault="008D370D" w:rsidP="00C06796">
      <w:pPr>
        <w:pStyle w:val="PL"/>
        <w:rPr>
          <w:color w:val="808080"/>
        </w:rPr>
      </w:pPr>
      <w:r w:rsidRPr="00F35584">
        <w:tab/>
      </w:r>
      <w:r w:rsidRPr="00F35584">
        <w:rPr>
          <w:color w:val="808080"/>
        </w:rPr>
        <w:t>-- Corresponds to L1 parameter 'UL-TWG-periodicity' (see 38.321, section 5.8.2)</w:t>
      </w:r>
    </w:p>
    <w:p w:rsidR="008D370D" w:rsidRPr="00F35584" w:rsidRDefault="008D370D" w:rsidP="00C06796">
      <w:pPr>
        <w:pStyle w:val="PL"/>
      </w:pPr>
    </w:p>
    <w:p w:rsidR="008D370D" w:rsidRPr="00F35584" w:rsidRDefault="008D370D" w:rsidP="00C06796">
      <w:pPr>
        <w:pStyle w:val="PL"/>
        <w:rPr>
          <w:color w:val="808080"/>
        </w:rPr>
      </w:pPr>
      <w:bookmarkStart w:id="312" w:name="OLE_LINK17"/>
      <w:r w:rsidRPr="00F35584">
        <w:tab/>
      </w:r>
      <w:r w:rsidRPr="00F35584">
        <w:rPr>
          <w:color w:val="808080"/>
        </w:rPr>
        <w:t>-- The following periodicities are supported depending on the configured subcarrier spacing [symbols]:</w:t>
      </w:r>
    </w:p>
    <w:p w:rsidR="008D370D" w:rsidRPr="00F35584" w:rsidRDefault="008D370D" w:rsidP="00C06796">
      <w:pPr>
        <w:pStyle w:val="PL"/>
        <w:rPr>
          <w:color w:val="808080"/>
        </w:rPr>
      </w:pPr>
      <w:r w:rsidRPr="00F35584">
        <w:tab/>
      </w:r>
      <w:r w:rsidRPr="00F35584">
        <w:rPr>
          <w:color w:val="808080"/>
        </w:rPr>
        <w:t>--</w:t>
      </w:r>
      <w:r w:rsidRPr="00F35584">
        <w:rPr>
          <w:color w:val="808080"/>
        </w:rPr>
        <w:tab/>
        <w:t>15kHz: 2, 7, n*14, where n={1, 2, 4, 5, 8, 10, 16, 20, 32, 40, 64, 80, 128, 160, 320, 640}</w:t>
      </w:r>
    </w:p>
    <w:p w:rsidR="008D370D" w:rsidRPr="00F35584" w:rsidRDefault="008D370D" w:rsidP="00C06796">
      <w:pPr>
        <w:pStyle w:val="PL"/>
        <w:rPr>
          <w:color w:val="808080"/>
        </w:rPr>
      </w:pPr>
      <w:r w:rsidRPr="00F35584">
        <w:tab/>
      </w:r>
      <w:r w:rsidRPr="00F35584">
        <w:rPr>
          <w:color w:val="808080"/>
        </w:rPr>
        <w:t>--</w:t>
      </w:r>
      <w:r w:rsidRPr="00F35584">
        <w:rPr>
          <w:color w:val="808080"/>
        </w:rPr>
        <w:tab/>
        <w:t>30kHz: 2, 7, n*14, where n={1, 2, 4, 5, 8, 10, 16, 20, 32, 40, 64, 80, 128, 160, 256, 320, 640, 1280}</w:t>
      </w:r>
    </w:p>
    <w:p w:rsidR="008D370D" w:rsidRPr="00F35584" w:rsidRDefault="008D370D" w:rsidP="00C06796">
      <w:pPr>
        <w:pStyle w:val="PL"/>
        <w:rPr>
          <w:color w:val="808080"/>
        </w:rPr>
      </w:pPr>
      <w:r w:rsidRPr="00F35584">
        <w:tab/>
      </w:r>
      <w:r w:rsidRPr="00F35584">
        <w:rPr>
          <w:color w:val="808080"/>
        </w:rPr>
        <w:t>--</w:t>
      </w:r>
      <w:r w:rsidRPr="00F35584">
        <w:rPr>
          <w:color w:val="808080"/>
        </w:rPr>
        <w:tab/>
        <w:t>60kHz with normal CP: 2, 7, n*14, where n={1, 2, 4, 5, 8, 10, 16, 20, 32, 40, 64, 80, 128, 160, 256, 320, 512, 640, 1280, 2560}</w:t>
      </w:r>
    </w:p>
    <w:p w:rsidR="008D370D" w:rsidRPr="00F35584" w:rsidRDefault="008D370D" w:rsidP="00C06796">
      <w:pPr>
        <w:pStyle w:val="PL"/>
        <w:rPr>
          <w:color w:val="808080"/>
        </w:rPr>
      </w:pPr>
      <w:r w:rsidRPr="00F35584">
        <w:tab/>
      </w:r>
      <w:r w:rsidRPr="00F35584">
        <w:rPr>
          <w:color w:val="808080"/>
        </w:rPr>
        <w:t>--</w:t>
      </w:r>
      <w:r w:rsidRPr="00F35584">
        <w:rPr>
          <w:color w:val="808080"/>
        </w:rPr>
        <w:tab/>
        <w:t>60kHz with ECP: 2, 6, n*12, where n={1, 2, 4, 5, 8, 10, 16, 20, 32, 40, 64, 80, 128, 160, 256, 320, 512, 640, 1280, 2560}</w:t>
      </w:r>
    </w:p>
    <w:p w:rsidR="008D370D" w:rsidRPr="00F35584" w:rsidRDefault="008D370D" w:rsidP="00C06796">
      <w:pPr>
        <w:pStyle w:val="PL"/>
        <w:rPr>
          <w:color w:val="808080"/>
        </w:rPr>
      </w:pPr>
      <w:r w:rsidRPr="00F35584">
        <w:tab/>
      </w:r>
      <w:r w:rsidRPr="00F35584">
        <w:rPr>
          <w:color w:val="808080"/>
        </w:rPr>
        <w:t>--</w:t>
      </w:r>
      <w:r w:rsidRPr="00F35584">
        <w:rPr>
          <w:color w:val="808080"/>
        </w:rPr>
        <w:tab/>
        <w:t>120kHz: 2, 7, n*14, where n={1, 2, 4, 5, 8, 10, 16, 20, 32, 40, 64, 80, 128, 160, 256, 320, 512, 640, 1024, 1280, 2560, 5120}</w:t>
      </w:r>
    </w:p>
    <w:p w:rsidR="008D370D" w:rsidRPr="00F35584" w:rsidRDefault="008D370D" w:rsidP="00C06796">
      <w:pPr>
        <w:pStyle w:val="PL"/>
        <w:rPr>
          <w:color w:val="808080"/>
        </w:rPr>
      </w:pPr>
      <w:r w:rsidRPr="00F35584">
        <w:tab/>
      </w:r>
      <w:r w:rsidRPr="00F35584">
        <w:rPr>
          <w:color w:val="808080"/>
        </w:rPr>
        <w:t>-- (see 38.214, Table 6.1.2.3-1)</w:t>
      </w:r>
    </w:p>
    <w:p w:rsidR="008D370D" w:rsidRPr="00F35584" w:rsidRDefault="008D370D" w:rsidP="008D370D">
      <w:pPr>
        <w:pStyle w:val="PL"/>
      </w:pP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8D370D" w:rsidRPr="00F35584" w:rsidRDefault="008D370D" w:rsidP="008D370D">
      <w:pPr>
        <w:pStyle w:val="PL"/>
      </w:pPr>
      <w:bookmarkStart w:id="313" w:name="OLE_LINK13"/>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sym2, sym7, sym1x14, sym2x14, sym4x14, sym5x14, sym8x14, sym10x14, sym16x14, sym20x14,</w:t>
      </w:r>
    </w:p>
    <w:p w:rsidR="008D370D" w:rsidRPr="00F35584" w:rsidRDefault="008D370D" w:rsidP="008D370D">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sym32x14, sym40x14, sym64x14, sym80x14, sym128x14, sym160x14, sym256x14, sym320x14, sym512x14,</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sym640x14, sym1024x14, sym1280x14, sym2560x14, sym5120x14,</w:t>
      </w:r>
    </w:p>
    <w:p w:rsidR="008D370D" w:rsidRPr="00F35584" w:rsidRDefault="008D370D" w:rsidP="008D370D">
      <w:pPr>
        <w:pStyle w:val="PL"/>
      </w:pP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 sym1x12, sym2x12, sym4x12, sym5x12, sym8x12, sym10x12, sym16x12, sym20x12, sym32x12,</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sym40x12, sym64x12, sym80x12, sym128x12, sym160x12, sym256x12, sym320x12, sym512x12, sym640x12,</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sym1280x12, sym2560x12</w:t>
      </w:r>
    </w:p>
    <w:bookmarkEnd w:id="313"/>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p>
    <w:p w:rsidR="008D370D" w:rsidRPr="00F35584" w:rsidRDefault="008D370D" w:rsidP="008D370D">
      <w:pPr>
        <w:pStyle w:val="PL"/>
      </w:pPr>
    </w:p>
    <w:bookmarkEnd w:id="312"/>
    <w:p w:rsidR="008D370D" w:rsidRPr="00F35584" w:rsidRDefault="008D370D" w:rsidP="008D370D">
      <w:pPr>
        <w:pStyle w:val="PL"/>
        <w:rPr>
          <w:color w:val="808080"/>
        </w:rPr>
      </w:pPr>
      <w:r w:rsidRPr="00F35584">
        <w:tab/>
      </w:r>
      <w:r w:rsidRPr="00F35584">
        <w:rPr>
          <w:color w:val="808080"/>
        </w:rPr>
        <w:t>-- If configured, the UE uses the configured grant timer (see 38.321, section 5.8.2) with this initial timer value.</w:t>
      </w:r>
    </w:p>
    <w:p w:rsidR="008D370D" w:rsidRPr="00F35584" w:rsidRDefault="008D370D" w:rsidP="008D370D">
      <w:pPr>
        <w:pStyle w:val="PL"/>
        <w:rPr>
          <w:color w:val="808080"/>
        </w:rPr>
      </w:pPr>
      <w:r w:rsidRPr="00F35584">
        <w:tab/>
      </w:r>
      <w:r w:rsidRPr="00F35584">
        <w:rPr>
          <w:color w:val="808080"/>
        </w:rPr>
        <w:t>-- Supported values are as follows in units of symbols:</w:t>
      </w:r>
    </w:p>
    <w:p w:rsidR="008D370D" w:rsidRPr="00F35584" w:rsidRDefault="008D370D" w:rsidP="008D370D">
      <w:pPr>
        <w:pStyle w:val="PL"/>
        <w:rPr>
          <w:color w:val="808080"/>
        </w:rPr>
      </w:pPr>
      <w:r w:rsidRPr="00F35584">
        <w:tab/>
      </w:r>
      <w:r w:rsidRPr="00F35584">
        <w:rPr>
          <w:color w:val="808080"/>
        </w:rPr>
        <w:t>-- For normal CP: 2, 7, {1, 2, 4, 5, 8, 10, 20, 32, 40, 64, 80, 128, 160, 256, 512, 640 } x 14</w:t>
      </w:r>
    </w:p>
    <w:p w:rsidR="008D370D" w:rsidRPr="00F35584" w:rsidRDefault="008D370D" w:rsidP="008D370D">
      <w:pPr>
        <w:pStyle w:val="PL"/>
        <w:rPr>
          <w:color w:val="808080"/>
        </w:rPr>
      </w:pPr>
      <w:r w:rsidRPr="00F35584">
        <w:tab/>
      </w:r>
      <w:r w:rsidRPr="00F35584">
        <w:rPr>
          <w:color w:val="808080"/>
        </w:rPr>
        <w:t>-- For extended CP: 2, 6, {1, 2, 4, 8, 20, 40, 80, 128, 160, 256, 320, 512, 640 } x 12</w:t>
      </w:r>
    </w:p>
    <w:p w:rsidR="008D370D" w:rsidRPr="00F35584" w:rsidRDefault="008D370D" w:rsidP="008D370D">
      <w:pPr>
        <w:pStyle w:val="PL"/>
      </w:pPr>
      <w:r w:rsidRPr="00F35584">
        <w:tab/>
        <w:t>configuredGrantTimer</w:t>
      </w:r>
      <w:r w:rsidRPr="00F35584">
        <w:tab/>
      </w:r>
      <w:r w:rsidRPr="00F35584">
        <w:tab/>
      </w:r>
      <w:r w:rsidRPr="00F35584">
        <w:tab/>
      </w:r>
      <w:r w:rsidRPr="00F35584">
        <w:tab/>
      </w:r>
      <w:r w:rsidRPr="00F35584">
        <w:tab/>
      </w:r>
      <w:r w:rsidRPr="00F35584">
        <w:rPr>
          <w:color w:val="993366"/>
        </w:rPr>
        <w:t>ENUMERATED</w:t>
      </w:r>
      <w:r w:rsidRPr="00F35584">
        <w:t xml:space="preserve"> {</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sym2, sym7, sym1x14, sym2x14, sym4x14, sym5x14, sym8x14, sym10x14, sym16x14, sym20x14, sym32x14,</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sym40x14, sym64x14, sym80x14, sym128x14, sym160x14, sym256x14, sym512x14, sym640x14,</w:t>
      </w:r>
    </w:p>
    <w:p w:rsidR="008D370D" w:rsidRPr="00F35584" w:rsidRDefault="008D370D" w:rsidP="008D370D">
      <w:pPr>
        <w:pStyle w:val="PL"/>
      </w:pP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 sym1x12, sym2x12, sym4x12, sym5x12, sym8x12, sym10x12, sym16x12, sym20x12, sym32x12,</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sym40x12, sym64x12, sym80x12, sym128x12, sym256x12, sym320x12, sym512x12, sym640x12</w:t>
      </w:r>
    </w:p>
    <w:p w:rsidR="008D370D" w:rsidRPr="00F35584" w:rsidRDefault="008D370D" w:rsidP="008D370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Need R</w:t>
      </w:r>
    </w:p>
    <w:p w:rsidR="008D370D" w:rsidRPr="00F35584" w:rsidRDefault="008D370D" w:rsidP="00C06796">
      <w:pPr>
        <w:pStyle w:val="PL"/>
        <w:rPr>
          <w:color w:val="808080"/>
        </w:rPr>
      </w:pPr>
      <w:r w:rsidRPr="00F35584">
        <w:tab/>
      </w:r>
      <w:r w:rsidRPr="00F35584">
        <w:rPr>
          <w:color w:val="808080"/>
        </w:rPr>
        <w:t xml:space="preserve">-- Selection between "configured grant" transmission with fully RRC-configured UL grant (Type1) </w:t>
      </w:r>
    </w:p>
    <w:p w:rsidR="008D370D" w:rsidRPr="00F35584" w:rsidRDefault="008D370D" w:rsidP="00C06796">
      <w:pPr>
        <w:pStyle w:val="PL"/>
        <w:rPr>
          <w:color w:val="808080"/>
        </w:rPr>
      </w:pPr>
      <w:r w:rsidRPr="00F35584">
        <w:tab/>
      </w:r>
      <w:r w:rsidRPr="00F35584">
        <w:rPr>
          <w:color w:val="808080"/>
        </w:rPr>
        <w:t>-- or with UL grant configured by DCI addressed to CS-RNTI (Type2).</w:t>
      </w:r>
    </w:p>
    <w:p w:rsidR="008D370D" w:rsidRPr="00F35584" w:rsidRDefault="008D370D" w:rsidP="008D370D">
      <w:pPr>
        <w:pStyle w:val="PL"/>
      </w:pPr>
      <w:r w:rsidRPr="00F35584">
        <w:tab/>
        <w:t>rrc-ConfiguredUplinkGrant</w:t>
      </w:r>
      <w:r w:rsidRPr="00F35584">
        <w:tab/>
      </w:r>
      <w:r w:rsidRPr="00F35584">
        <w:tab/>
      </w:r>
      <w:r w:rsidRPr="00F35584">
        <w:rPr>
          <w:color w:val="993366"/>
        </w:rPr>
        <w:t>SEQUENCE</w:t>
      </w:r>
      <w:r w:rsidRPr="00F35584">
        <w:t xml:space="preserve"> {</w:t>
      </w:r>
    </w:p>
    <w:p w:rsidR="008D370D" w:rsidRPr="00F35584" w:rsidRDefault="008D370D" w:rsidP="008D370D">
      <w:pPr>
        <w:pStyle w:val="PL"/>
        <w:rPr>
          <w:color w:val="808080"/>
        </w:rPr>
      </w:pPr>
      <w:r w:rsidRPr="00F35584">
        <w:tab/>
      </w:r>
      <w:r w:rsidRPr="00F35584">
        <w:tab/>
      </w:r>
      <w:r w:rsidRPr="00F35584">
        <w:tab/>
      </w:r>
      <w:r w:rsidRPr="00F35584">
        <w:rPr>
          <w:color w:val="808080"/>
        </w:rPr>
        <w:t>-- Offset related to SFN=0</w:t>
      </w:r>
    </w:p>
    <w:p w:rsidR="008D370D" w:rsidRPr="00F35584" w:rsidRDefault="008D370D" w:rsidP="008D370D">
      <w:pPr>
        <w:pStyle w:val="PL"/>
      </w:pPr>
      <w:r w:rsidRPr="00F35584">
        <w:tab/>
      </w:r>
      <w:r w:rsidRPr="00F35584">
        <w:tab/>
      </w:r>
      <w:r w:rsidRPr="00F35584">
        <w:tab/>
        <w:t>timeDomainOffset</w:t>
      </w:r>
      <w:r w:rsidRPr="00F35584">
        <w:tab/>
      </w:r>
      <w:r w:rsidRPr="00F35584">
        <w:tab/>
      </w:r>
      <w:r w:rsidRPr="00F35584">
        <w:tab/>
      </w:r>
      <w:r w:rsidRPr="00F35584">
        <w:tab/>
      </w:r>
      <w:r w:rsidRPr="00F35584">
        <w:tab/>
      </w:r>
      <w:r w:rsidRPr="00F35584">
        <w:tab/>
      </w:r>
      <w:bookmarkStart w:id="314" w:name="OLE_LINK193"/>
      <w:bookmarkStart w:id="315" w:name="OLE_LINK194"/>
      <w:bookmarkStart w:id="316" w:name="OLE_LINK195"/>
      <w:r w:rsidRPr="00F35584">
        <w:rPr>
          <w:color w:val="993366"/>
          <w:lang w:eastAsia="zh-CN"/>
        </w:rPr>
        <w:t>INTEGER</w:t>
      </w:r>
      <w:r w:rsidRPr="00F35584">
        <w:t xml:space="preserve"> </w:t>
      </w:r>
      <w:r w:rsidRPr="00F35584">
        <w:rPr>
          <w:lang w:eastAsia="zh-CN"/>
        </w:rPr>
        <w:t xml:space="preserve"> (0</w:t>
      </w:r>
      <w:bookmarkStart w:id="317" w:name="OLE_LINK190"/>
      <w:bookmarkStart w:id="318" w:name="OLE_LINK191"/>
      <w:bookmarkStart w:id="319" w:name="OLE_LINK192"/>
      <w:r w:rsidRPr="00F35584">
        <w:rPr>
          <w:lang w:eastAsia="zh-CN"/>
        </w:rPr>
        <w:t>..</w:t>
      </w:r>
      <w:bookmarkEnd w:id="317"/>
      <w:bookmarkEnd w:id="318"/>
      <w:bookmarkEnd w:id="319"/>
      <w:r w:rsidRPr="00F35584">
        <w:rPr>
          <w:lang w:eastAsia="zh-CN"/>
        </w:rPr>
        <w:t>5119)</w:t>
      </w:r>
      <w:bookmarkEnd w:id="314"/>
      <w:bookmarkEnd w:id="315"/>
      <w:bookmarkEnd w:id="316"/>
      <w:r w:rsidRPr="00F35584">
        <w:t>,</w:t>
      </w:r>
    </w:p>
    <w:p w:rsidR="008D370D" w:rsidRPr="00F35584" w:rsidRDefault="008D370D" w:rsidP="00C06796">
      <w:pPr>
        <w:pStyle w:val="PL"/>
        <w:rPr>
          <w:color w:val="808080"/>
        </w:rPr>
      </w:pPr>
      <w:r w:rsidRPr="00F35584">
        <w:tab/>
      </w:r>
      <w:r w:rsidRPr="00F35584">
        <w:tab/>
      </w:r>
      <w:r w:rsidRPr="00F35584">
        <w:tab/>
      </w:r>
      <w:r w:rsidRPr="00F35584">
        <w:rPr>
          <w:color w:val="808080"/>
        </w:rPr>
        <w:t>-- Corresponding to the DCI field of time domain resource assignment, and the maximum bit width is 4.</w:t>
      </w:r>
    </w:p>
    <w:p w:rsidR="008D370D" w:rsidRPr="00F35584" w:rsidRDefault="008D370D" w:rsidP="00C06796">
      <w:pPr>
        <w:pStyle w:val="PL"/>
        <w:rPr>
          <w:color w:val="808080"/>
        </w:rPr>
      </w:pPr>
      <w:r w:rsidRPr="00F35584">
        <w:tab/>
      </w:r>
      <w:r w:rsidRPr="00F35584">
        <w:tab/>
      </w:r>
      <w:r w:rsidRPr="00F35584">
        <w:tab/>
      </w:r>
      <w:r w:rsidRPr="00F35584">
        <w:rPr>
          <w:color w:val="808080"/>
        </w:rPr>
        <w:t>--(see 38.214, section 6.1.2 and 38.212, section 7.3.1)</w:t>
      </w:r>
    </w:p>
    <w:p w:rsidR="008D370D" w:rsidRPr="00F35584" w:rsidRDefault="008D370D" w:rsidP="00C06796">
      <w:pPr>
        <w:pStyle w:val="PL"/>
        <w:rPr>
          <w:color w:val="808080"/>
        </w:rPr>
      </w:pPr>
      <w:r w:rsidRPr="00F35584">
        <w:tab/>
      </w:r>
      <w:r w:rsidRPr="00F35584">
        <w:tab/>
      </w:r>
      <w:r w:rsidRPr="00F35584">
        <w:tab/>
        <w:t>timeDomainAllocation</w:t>
      </w:r>
      <w:r w:rsidRPr="00F35584">
        <w:tab/>
      </w:r>
      <w:r w:rsidRPr="00F35584">
        <w:tab/>
      </w:r>
      <w:r w:rsidRPr="00F35584">
        <w:tab/>
      </w:r>
      <w:r w:rsidRPr="00F35584">
        <w:tab/>
      </w:r>
      <w:r w:rsidRPr="00F35584">
        <w:tab/>
        <w:t xml:space="preserve"> </w:t>
      </w:r>
      <w:r w:rsidRPr="00F35584">
        <w:rPr>
          <w:color w:val="993366"/>
        </w:rPr>
        <w:t>INTEGER</w:t>
      </w:r>
      <w:r w:rsidRPr="00F35584">
        <w:t xml:space="preserve">  (0..15), </w:t>
      </w:r>
      <w:r w:rsidRPr="00F35584">
        <w:rPr>
          <w:color w:val="808080"/>
        </w:rPr>
        <w:t>-- RAN1 indicated just "Mapping-type,Index-start-len"</w:t>
      </w:r>
    </w:p>
    <w:p w:rsidR="008D370D" w:rsidRPr="00F35584" w:rsidRDefault="008D370D" w:rsidP="00C06796">
      <w:pPr>
        <w:pStyle w:val="PL"/>
        <w:rPr>
          <w:color w:val="808080"/>
          <w:lang w:eastAsia="zh-CN"/>
        </w:rPr>
      </w:pPr>
      <w:r w:rsidRPr="00F35584">
        <w:rPr>
          <w:lang w:eastAsia="zh-CN"/>
        </w:rPr>
        <w:t xml:space="preserve">            </w:t>
      </w:r>
      <w:r w:rsidRPr="00F35584">
        <w:rPr>
          <w:color w:val="808080"/>
          <w:lang w:eastAsia="zh-CN"/>
        </w:rPr>
        <w:t xml:space="preserve">-- Corresponding to the DCI field of freq domain resource assignment. </w:t>
      </w:r>
    </w:p>
    <w:p w:rsidR="008D370D" w:rsidRPr="00F35584" w:rsidRDefault="008D370D" w:rsidP="00C06796">
      <w:pPr>
        <w:pStyle w:val="PL"/>
        <w:rPr>
          <w:color w:val="808080"/>
          <w:lang w:eastAsia="zh-CN"/>
        </w:rPr>
      </w:pPr>
      <w:r w:rsidRPr="00F35584">
        <w:rPr>
          <w:lang w:eastAsia="zh-CN"/>
        </w:rPr>
        <w:tab/>
      </w:r>
      <w:r w:rsidRPr="00F35584">
        <w:rPr>
          <w:lang w:eastAsia="zh-CN"/>
        </w:rPr>
        <w:tab/>
      </w:r>
      <w:r w:rsidRPr="00F35584">
        <w:rPr>
          <w:lang w:eastAsia="zh-CN"/>
        </w:rPr>
        <w:tab/>
      </w:r>
      <w:r w:rsidRPr="00F35584">
        <w:rPr>
          <w:color w:val="808080"/>
          <w:lang w:eastAsia="zh-CN"/>
        </w:rPr>
        <w:t>-- (see 38.214, section 6.1.2, and 38.212, section 7.3.1)</w:t>
      </w:r>
    </w:p>
    <w:p w:rsidR="008D370D" w:rsidRPr="00F35584" w:rsidRDefault="008D370D" w:rsidP="008D370D">
      <w:pPr>
        <w:pStyle w:val="PL"/>
      </w:pPr>
      <w:r w:rsidRPr="00F35584">
        <w:tab/>
      </w:r>
      <w:r w:rsidRPr="00F35584">
        <w:tab/>
      </w:r>
      <w:r w:rsidRPr="00F35584">
        <w:tab/>
      </w:r>
      <w:bookmarkStart w:id="320" w:name="_Hlk508859957"/>
      <w:r w:rsidRPr="00F35584">
        <w:t>frequencyDomainAllocation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(18)),</w:t>
      </w:r>
    </w:p>
    <w:p w:rsidR="008D370D" w:rsidRPr="00F35584" w:rsidRDefault="008D370D" w:rsidP="00C06796">
      <w:pPr>
        <w:pStyle w:val="PL"/>
        <w:rPr>
          <w:color w:val="808080"/>
        </w:rPr>
      </w:pPr>
      <w:r w:rsidRPr="00F35584">
        <w:tab/>
      </w:r>
      <w:r w:rsidRPr="00F35584">
        <w:tab/>
      </w:r>
      <w:r w:rsidRPr="00F35584">
        <w:tab/>
      </w:r>
      <w:r w:rsidRPr="00F35584">
        <w:rPr>
          <w:color w:val="808080"/>
        </w:rPr>
        <w:t xml:space="preserve">-- UE-specific DMRS configuration: corresponding to the DCI field of antenna ports, and the maximum bitwidth is 5. </w:t>
      </w:r>
    </w:p>
    <w:p w:rsidR="008D370D" w:rsidRPr="00F35584" w:rsidRDefault="008D370D" w:rsidP="00C06796">
      <w:pPr>
        <w:pStyle w:val="PL"/>
        <w:rPr>
          <w:color w:val="808080"/>
        </w:rPr>
      </w:pPr>
      <w:r w:rsidRPr="00F35584">
        <w:tab/>
      </w:r>
      <w:r w:rsidRPr="00F35584">
        <w:tab/>
      </w:r>
      <w:r w:rsidRPr="00F35584">
        <w:tab/>
      </w:r>
      <w:r w:rsidRPr="00F35584">
        <w:rPr>
          <w:color w:val="808080"/>
        </w:rPr>
        <w:t>-- (see 38.214, section 6.1.2, and 38.212, section 7.3.1)</w:t>
      </w:r>
    </w:p>
    <w:p w:rsidR="008D370D" w:rsidRPr="00F35584" w:rsidRDefault="008D370D" w:rsidP="00C06796">
      <w:pPr>
        <w:pStyle w:val="PL"/>
      </w:pPr>
      <w:r w:rsidRPr="00F35584">
        <w:t xml:space="preserve">            antennaPort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p w:rsidR="008D370D" w:rsidRPr="00F35584" w:rsidRDefault="008D370D" w:rsidP="00C06796">
      <w:pPr>
        <w:pStyle w:val="PL"/>
        <w:rPr>
          <w:color w:val="808080"/>
        </w:rPr>
      </w:pPr>
      <w:r w:rsidRPr="00F35584">
        <w:t xml:space="preserve">            dmrs-SeqInitialization</w:t>
      </w:r>
      <w:r w:rsidRPr="00F35584">
        <w:tab/>
      </w:r>
      <w:r w:rsidRPr="00F35584">
        <w:tab/>
      </w:r>
      <w:r w:rsidRPr="00F35584">
        <w:tab/>
      </w:r>
      <w:r w:rsidRPr="00F35584">
        <w:tab/>
      </w:r>
      <w:r w:rsidRPr="00F35584">
        <w:tab/>
      </w:r>
      <w:r w:rsidRPr="00F35584">
        <w:rPr>
          <w:color w:val="993366"/>
        </w:rPr>
        <w:t>INTEGER</w:t>
      </w:r>
      <w:r w:rsidRPr="00F35584">
        <w:t xml:space="preserve">   (0..1)          </w:t>
      </w:r>
      <w:r w:rsidR="00427530" w:rsidRPr="00F35584">
        <w:tab/>
      </w:r>
      <w:r w:rsidR="00427530" w:rsidRPr="00F35584">
        <w:tab/>
      </w:r>
      <w:r w:rsidR="00427530" w:rsidRPr="00F35584">
        <w:tab/>
      </w:r>
      <w:r w:rsidR="00427530" w:rsidRPr="00F35584">
        <w:tab/>
      </w:r>
      <w:r w:rsidR="00427530" w:rsidRPr="00F35584">
        <w:tab/>
      </w:r>
      <w:r w:rsidRPr="00F35584">
        <w:t xml:space="preserve">  </w:t>
      </w:r>
      <w:r w:rsidRPr="00F35584">
        <w:rPr>
          <w:color w:val="993366"/>
        </w:rPr>
        <w:t>OPTIONAL</w:t>
      </w:r>
      <w:r w:rsidRPr="00F35584">
        <w:t xml:space="preserve">,  </w:t>
      </w:r>
      <w:r w:rsidRPr="00F35584">
        <w:rPr>
          <w:color w:val="808080"/>
        </w:rPr>
        <w:t>-- Cond NoTransformPrecoder</w:t>
      </w:r>
    </w:p>
    <w:p w:rsidR="008D370D" w:rsidRPr="00F35584" w:rsidRDefault="008D370D" w:rsidP="00C06796">
      <w:pPr>
        <w:pStyle w:val="PL"/>
      </w:pPr>
      <w:r w:rsidRPr="00F35584">
        <w:t xml:space="preserve">            precodingAndNumberOfLayers</w:t>
      </w:r>
      <w:r w:rsidRPr="00F35584">
        <w:tab/>
      </w:r>
      <w:r w:rsidRPr="00F35584">
        <w:tab/>
      </w:r>
      <w:r w:rsidRPr="00F35584">
        <w:tab/>
      </w:r>
      <w:r w:rsidRPr="00F35584">
        <w:tab/>
      </w:r>
      <w:r w:rsidRPr="00F35584">
        <w:rPr>
          <w:color w:val="993366"/>
        </w:rPr>
        <w:t>INTEGER</w:t>
      </w:r>
      <w:r w:rsidRPr="00F35584">
        <w:t xml:space="preserve">   (0..63),</w:t>
      </w:r>
    </w:p>
    <w:p w:rsidR="008D370D" w:rsidRPr="00F35584" w:rsidRDefault="008D370D" w:rsidP="00C06796">
      <w:pPr>
        <w:pStyle w:val="PL"/>
      </w:pPr>
      <w:r w:rsidRPr="00F35584">
        <w:t xml:space="preserve">            srs-ResourceIndicator</w:t>
      </w:r>
      <w:r w:rsidRPr="00F35584">
        <w:tab/>
      </w:r>
      <w:r w:rsidRPr="00F35584">
        <w:tab/>
      </w:r>
      <w:r w:rsidRPr="00F35584">
        <w:tab/>
      </w:r>
      <w:r w:rsidRPr="00F35584">
        <w:tab/>
      </w:r>
      <w:r w:rsidRPr="00F35584">
        <w:tab/>
      </w:r>
      <w:r w:rsidRPr="00F35584">
        <w:rPr>
          <w:color w:val="993366"/>
        </w:rPr>
        <w:t>INTEGER</w:t>
      </w:r>
      <w:r w:rsidRPr="00F35584">
        <w:t xml:space="preserve">   (0..15),</w:t>
      </w:r>
    </w:p>
    <w:p w:rsidR="008D370D" w:rsidRPr="00F35584" w:rsidRDefault="008D370D" w:rsidP="00C06796">
      <w:pPr>
        <w:pStyle w:val="PL"/>
        <w:rPr>
          <w:color w:val="808080"/>
        </w:rPr>
      </w:pPr>
      <w:r w:rsidRPr="00F35584">
        <w:rPr>
          <w:lang w:eastAsia="zh-CN"/>
        </w:rPr>
        <w:tab/>
      </w:r>
      <w:r w:rsidRPr="00F35584">
        <w:rPr>
          <w:lang w:eastAsia="zh-CN"/>
        </w:rPr>
        <w:tab/>
      </w:r>
      <w:r w:rsidRPr="00F35584">
        <w:rPr>
          <w:lang w:eastAsia="zh-CN"/>
        </w:rPr>
        <w:tab/>
      </w:r>
      <w:r w:rsidRPr="00F35584">
        <w:rPr>
          <w:color w:val="808080"/>
        </w:rPr>
        <w:t>-- The modulation order, target code rate and TB size (see 38.214, section 6.1.2)</w:t>
      </w:r>
    </w:p>
    <w:p w:rsidR="008D370D" w:rsidRPr="00F35584" w:rsidRDefault="008D370D" w:rsidP="008D370D">
      <w:pPr>
        <w:pStyle w:val="PL"/>
      </w:pPr>
      <w:r w:rsidRPr="00F35584">
        <w:tab/>
      </w:r>
      <w:r w:rsidRPr="00F35584">
        <w:tab/>
      </w:r>
      <w:r w:rsidRPr="00F35584">
        <w:tab/>
        <w:t>mcsAndTBS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bookmarkEnd w:id="320"/>
    <w:p w:rsidR="008D370D" w:rsidRPr="00F35584" w:rsidRDefault="008D370D" w:rsidP="00C06796">
      <w:pPr>
        <w:pStyle w:val="PL"/>
        <w:rPr>
          <w:color w:val="808080"/>
        </w:rPr>
      </w:pPr>
      <w:r w:rsidRPr="00F35584">
        <w:tab/>
      </w:r>
      <w:r w:rsidRPr="00F35584">
        <w:tab/>
      </w:r>
      <w:r w:rsidRPr="00F35584">
        <w:tab/>
      </w:r>
      <w:r w:rsidRPr="00F35584">
        <w:rPr>
          <w:color w:val="808080"/>
        </w:rPr>
        <w:t>-- Enables intra-slot frequency hopping with the given frequency hopping offset</w:t>
      </w:r>
    </w:p>
    <w:p w:rsidR="008D370D" w:rsidRPr="00F35584" w:rsidRDefault="008D370D" w:rsidP="00C06796">
      <w:pPr>
        <w:pStyle w:val="PL"/>
        <w:rPr>
          <w:color w:val="808080"/>
        </w:rPr>
      </w:pPr>
      <w:r w:rsidRPr="00F35584">
        <w:tab/>
      </w:r>
      <w:r w:rsidRPr="00F35584">
        <w:tab/>
      </w:r>
      <w:r w:rsidRPr="00F35584">
        <w:tab/>
      </w:r>
      <w:r w:rsidRPr="00F35584">
        <w:rPr>
          <w:color w:val="808080"/>
        </w:rPr>
        <w:t>-- Corresponds to L1 parameter 'UL-TWG-hopping' (see 38.214, section FFS_Section)</w:t>
      </w:r>
    </w:p>
    <w:p w:rsidR="008D370D" w:rsidRPr="00F35584" w:rsidRDefault="008D370D" w:rsidP="00C06796">
      <w:pPr>
        <w:pStyle w:val="PL"/>
      </w:pPr>
    </w:p>
    <w:p w:rsidR="008D370D" w:rsidRPr="00F35584" w:rsidRDefault="008D370D" w:rsidP="00C06796">
      <w:pPr>
        <w:pStyle w:val="PL"/>
      </w:pPr>
      <w:r w:rsidRPr="00F35584">
        <w:tab/>
      </w:r>
      <w:r w:rsidRPr="00F35584">
        <w:tab/>
      </w:r>
      <w:r w:rsidRPr="00F35584">
        <w:tab/>
        <w:t>frequencyHoppingOffset</w:t>
      </w:r>
      <w:r w:rsidRPr="00F35584">
        <w:tab/>
      </w:r>
      <w:r w:rsidRPr="00F35584">
        <w:tab/>
      </w:r>
      <w:r w:rsidRPr="00F35584">
        <w:tab/>
      </w:r>
      <w:r w:rsidRPr="00F35584">
        <w:tab/>
      </w:r>
      <w:r w:rsidRPr="00F35584">
        <w:tab/>
      </w:r>
      <w:r w:rsidRPr="00F35584">
        <w:rPr>
          <w:color w:val="993366"/>
        </w:rPr>
        <w:t>INTEGER</w:t>
      </w:r>
      <w:r w:rsidRPr="00F35584">
        <w:t xml:space="preserve"> (1.. maxNrofPhysicalResourceBlocks-1),</w:t>
      </w:r>
    </w:p>
    <w:p w:rsidR="008D370D" w:rsidRPr="00F35584" w:rsidRDefault="008D370D" w:rsidP="00C06796">
      <w:pPr>
        <w:pStyle w:val="PL"/>
      </w:pPr>
      <w:r w:rsidRPr="00F35584">
        <w:tab/>
      </w:r>
      <w:r w:rsidRPr="00F35584">
        <w:tab/>
      </w:r>
      <w:r w:rsidRPr="00F35584">
        <w:tab/>
        <w:t>pathlossReferenceIndex</w:t>
      </w:r>
      <w:r w:rsidRPr="00F35584">
        <w:tab/>
      </w:r>
      <w:r w:rsidRPr="00F35584">
        <w:tab/>
      </w:r>
      <w:r w:rsidRPr="00F35584">
        <w:tab/>
      </w:r>
      <w:r w:rsidRPr="00F35584">
        <w:tab/>
      </w:r>
      <w:r w:rsidRPr="00F35584">
        <w:tab/>
      </w:r>
      <w:r w:rsidRPr="00F35584">
        <w:rPr>
          <w:color w:val="993366"/>
        </w:rPr>
        <w:t>INTEGER</w:t>
      </w:r>
      <w:r w:rsidRPr="00F35584">
        <w:t xml:space="preserve"> (0..maxNrofPUSCH-PathlossReferenceRSs-1),</w:t>
      </w:r>
    </w:p>
    <w:p w:rsidR="008D370D" w:rsidRPr="00F35584" w:rsidRDefault="008D370D" w:rsidP="008D370D">
      <w:pPr>
        <w:pStyle w:val="PL"/>
      </w:pPr>
      <w:r w:rsidRPr="00F35584">
        <w:tab/>
      </w:r>
      <w:r w:rsidRPr="00F35584">
        <w:tab/>
      </w:r>
      <w:r w:rsidRPr="00F35584">
        <w:tab/>
        <w:t>...</w:t>
      </w:r>
    </w:p>
    <w:p w:rsidR="008D370D" w:rsidRPr="00F35584" w:rsidRDefault="008D370D" w:rsidP="008D370D">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 xml:space="preserve">  </w:t>
      </w:r>
      <w:r w:rsidRPr="00F35584">
        <w:rPr>
          <w:color w:val="808080"/>
        </w:rPr>
        <w:t>-- Cond Type1</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pPr>
      <w:r w:rsidRPr="00F35584">
        <w:t xml:space="preserve">CG-UCI-OnPUSCH ::= </w:t>
      </w:r>
      <w:r w:rsidRPr="00F35584">
        <w:rPr>
          <w:color w:val="993366"/>
        </w:rPr>
        <w:t>CHOICE</w:t>
      </w:r>
      <w:r w:rsidRPr="00F35584">
        <w:t xml:space="preserve"> {</w:t>
      </w:r>
    </w:p>
    <w:p w:rsidR="008D370D" w:rsidRPr="00F35584" w:rsidRDefault="008D370D" w:rsidP="008D370D">
      <w:pPr>
        <w:pStyle w:val="PL"/>
      </w:pPr>
      <w:r w:rsidRPr="00F35584">
        <w:tab/>
        <w:t>dynamic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BetaOffsets,</w:t>
      </w:r>
    </w:p>
    <w:p w:rsidR="008D370D" w:rsidRPr="00F35584" w:rsidRDefault="008D370D" w:rsidP="008D370D">
      <w:pPr>
        <w:pStyle w:val="PL"/>
      </w:pPr>
      <w:r w:rsidRPr="00F35584">
        <w:tab/>
        <w:t>semiStatic</w:t>
      </w:r>
      <w:r w:rsidRPr="00F35584">
        <w:tab/>
      </w:r>
      <w:r w:rsidRPr="00F35584">
        <w:tab/>
      </w:r>
      <w:r w:rsidRPr="00F35584">
        <w:tab/>
      </w:r>
      <w:r w:rsidRPr="00F35584">
        <w:tab/>
      </w:r>
      <w:r w:rsidRPr="00F35584">
        <w:tab/>
      </w:r>
      <w:r w:rsidRPr="00F35584">
        <w:tab/>
      </w:r>
      <w:r w:rsidRPr="00F35584">
        <w:tab/>
      </w:r>
      <w:r w:rsidRPr="00F35584">
        <w:tab/>
        <w:t>BetaOffsets</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TAG-CONFIGUREDGRANTCONFIG-STOP</w:t>
      </w:r>
    </w:p>
    <w:p w:rsidR="008D370D" w:rsidRPr="00F35584" w:rsidRDefault="008D370D" w:rsidP="008D370D">
      <w:pPr>
        <w:pStyle w:val="PL"/>
        <w:rPr>
          <w:color w:val="808080"/>
        </w:rPr>
      </w:pPr>
      <w:r w:rsidRPr="00F35584">
        <w:rPr>
          <w:color w:val="808080"/>
        </w:rPr>
        <w:t>-- ASN1STOP</w:t>
      </w:r>
    </w:p>
    <w:p w:rsidR="00B607AD" w:rsidRPr="00F35584" w:rsidRDefault="00B607AD" w:rsidP="00B607AD"/>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D370D" w:rsidRPr="00F35584" w:rsidTr="00CE59C2">
        <w:trPr>
          <w:cantSplit/>
          <w:tblHeader/>
        </w:trPr>
        <w:tc>
          <w:tcPr>
            <w:tcW w:w="14062" w:type="dxa"/>
          </w:tcPr>
          <w:p w:rsidR="008D370D" w:rsidRPr="00F35584" w:rsidRDefault="008D370D" w:rsidP="00CE59C2">
            <w:pPr>
              <w:pStyle w:val="TAH"/>
              <w:rPr>
                <w:lang w:val="en-GB" w:eastAsia="en-GB"/>
              </w:rPr>
            </w:pPr>
            <w:r w:rsidRPr="00F35584">
              <w:rPr>
                <w:i/>
                <w:lang w:val="en-GB" w:eastAsia="en-GB"/>
              </w:rPr>
              <w:t>ConfiguredGrantConfig</w:t>
            </w:r>
            <w:r w:rsidRPr="00F35584">
              <w:rPr>
                <w:lang w:val="en-GB" w:eastAsia="en-GB"/>
              </w:rPr>
              <w:t>field descriptions</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configuredGrantTimer</w:t>
            </w:r>
          </w:p>
          <w:p w:rsidR="008D370D" w:rsidRPr="00F35584" w:rsidRDefault="008D370D" w:rsidP="00CE59C2">
            <w:pPr>
              <w:pStyle w:val="TAL"/>
              <w:rPr>
                <w:bCs/>
                <w:iCs/>
                <w:lang w:val="en-GB" w:eastAsia="en-GB"/>
              </w:rPr>
            </w:pPr>
            <w:r w:rsidRPr="00F35584">
              <w:rPr>
                <w:lang w:val="en-GB"/>
              </w:rPr>
              <w:t>If configured, the UE uses the configured grant timer (see 38.321, section 5.8.2) with this initial timer value.</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frequencyHopping</w:t>
            </w:r>
          </w:p>
          <w:p w:rsidR="008D370D" w:rsidRPr="00F35584" w:rsidRDefault="008D370D" w:rsidP="00CE59C2">
            <w:pPr>
              <w:pStyle w:val="TAL"/>
              <w:rPr>
                <w:iCs/>
                <w:lang w:val="en-GB" w:eastAsia="en-GB"/>
              </w:rPr>
            </w:pPr>
            <w:r w:rsidRPr="00F35584">
              <w:rPr>
                <w:lang w:val="en-GB" w:eastAsia="en-GB"/>
              </w:rPr>
              <w:t>Controls frequency hopping for transmission with configured grant.</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nrofHARQ-Processes</w:t>
            </w:r>
          </w:p>
          <w:p w:rsidR="008D370D" w:rsidRPr="00F35584" w:rsidRDefault="008D370D" w:rsidP="00CE59C2">
            <w:pPr>
              <w:pStyle w:val="TAL"/>
              <w:rPr>
                <w:lang w:val="en-GB"/>
              </w:rPr>
            </w:pPr>
            <w:r w:rsidRPr="00F35584">
              <w:rPr>
                <w:lang w:val="en-GB"/>
              </w:rPr>
              <w:t>The number of HARQ processes configured. It applies for both Type 1 and Type 2</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p0-PUSCH-Alpha</w:t>
            </w:r>
          </w:p>
          <w:p w:rsidR="008D370D" w:rsidRPr="00F35584" w:rsidRDefault="008D370D" w:rsidP="00CE59C2">
            <w:pPr>
              <w:pStyle w:val="TAL"/>
              <w:rPr>
                <w:lang w:val="en-GB"/>
              </w:rPr>
            </w:pPr>
            <w:r w:rsidRPr="00F35584">
              <w:rPr>
                <w:lang w:val="en-GB"/>
              </w:rPr>
              <w:t>Index of the P0-PUSCH-AlphaSet to be used for this configuration</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periodicity</w:t>
            </w:r>
          </w:p>
          <w:p w:rsidR="008D370D" w:rsidRPr="00F35584" w:rsidRDefault="008D370D" w:rsidP="00CE59C2">
            <w:pPr>
              <w:pStyle w:val="TAL"/>
              <w:rPr>
                <w:lang w:val="en-GB"/>
              </w:rPr>
            </w:pPr>
            <w:r w:rsidRPr="00F35584">
              <w:rPr>
                <w:lang w:val="en-GB"/>
              </w:rPr>
              <w:t>Periodicity for UL transmission without UL grant for type 1 and type 2</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powerControlLoopToUse</w:t>
            </w:r>
          </w:p>
          <w:p w:rsidR="008D370D" w:rsidRPr="00F35584" w:rsidRDefault="008D370D" w:rsidP="00CE59C2">
            <w:pPr>
              <w:pStyle w:val="TAL"/>
              <w:rPr>
                <w:lang w:val="en-GB"/>
              </w:rPr>
            </w:pPr>
            <w:r w:rsidRPr="00F35584">
              <w:rPr>
                <w:lang w:val="en-GB"/>
              </w:rPr>
              <w:t>Closed control loop to apply. Corresponds to L1 parameter 'PUSCH-closed-loop-index' (see 38.213, section FFS_Section)</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rbg-Size</w:t>
            </w:r>
          </w:p>
          <w:p w:rsidR="008D370D" w:rsidRPr="00F35584" w:rsidRDefault="008D370D" w:rsidP="00CE59C2">
            <w:pPr>
              <w:pStyle w:val="TAL"/>
              <w:rPr>
                <w:bCs/>
                <w:iCs/>
                <w:lang w:val="en-GB" w:eastAsia="en-GB"/>
              </w:rPr>
            </w:pPr>
            <w:r w:rsidRPr="00F35584">
              <w:rPr>
                <w:lang w:val="en-GB"/>
              </w:rPr>
              <w:t>Selection between config 1 and config 2 for RBG size for PUSCH. When the field is absent the UE applies the value config1.</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repK</w:t>
            </w:r>
          </w:p>
          <w:p w:rsidR="008D370D" w:rsidRPr="00F35584" w:rsidRDefault="008D370D" w:rsidP="00CE59C2">
            <w:pPr>
              <w:pStyle w:val="TAL"/>
              <w:rPr>
                <w:lang w:val="en-GB"/>
              </w:rPr>
            </w:pPr>
            <w:r w:rsidRPr="00F35584">
              <w:rPr>
                <w:lang w:val="en-GB"/>
              </w:rPr>
              <w:t>The number or repetitions of K.</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repK-RV</w:t>
            </w:r>
          </w:p>
          <w:p w:rsidR="008D370D" w:rsidRPr="00F35584" w:rsidRDefault="008D370D" w:rsidP="00CE59C2">
            <w:pPr>
              <w:pStyle w:val="TAL"/>
              <w:rPr>
                <w:lang w:val="en-GB"/>
              </w:rPr>
            </w:pPr>
            <w:r w:rsidRPr="00F35584">
              <w:rPr>
                <w:lang w:val="en-GB"/>
              </w:rPr>
              <w:t>If repetitions is used, this field indicates the redundancy version (RV) sequence to use.</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resourceAllocation</w:t>
            </w:r>
          </w:p>
          <w:p w:rsidR="008D370D" w:rsidRPr="00F35584" w:rsidRDefault="008D370D" w:rsidP="00CE59C2">
            <w:pPr>
              <w:pStyle w:val="TAL"/>
              <w:rPr>
                <w:bCs/>
                <w:iCs/>
                <w:lang w:val="en-GB" w:eastAsia="en-GB"/>
              </w:rPr>
            </w:pPr>
            <w:r w:rsidRPr="00F35584">
              <w:rPr>
                <w:lang w:val="en-GB"/>
              </w:rPr>
              <w:t>Configuration of resource allocation type 0 and resource allocation type 1.  For Type 1 UL data transmission without grant, “resourceAllocation” should be resourceAllocationType0 or resourceAllocationType1.</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rrc-ConfiguredUplinkGrant</w:t>
            </w:r>
          </w:p>
          <w:p w:rsidR="008D370D" w:rsidRPr="00F35584" w:rsidRDefault="008D370D" w:rsidP="00CE59C2">
            <w:pPr>
              <w:pStyle w:val="TAL"/>
              <w:rPr>
                <w:lang w:val="en-GB"/>
              </w:rPr>
            </w:pPr>
            <w:r w:rsidRPr="00F35584">
              <w:rPr>
                <w:lang w:val="en-GB"/>
              </w:rPr>
              <w:t>Configuration for "configured grant" transmission with fully RRC-configured UL grant (Type1).</w:t>
            </w:r>
          </w:p>
          <w:p w:rsidR="008D370D" w:rsidRPr="00F35584" w:rsidRDefault="008D370D" w:rsidP="00CE59C2">
            <w:pPr>
              <w:pStyle w:val="TAL"/>
              <w:rPr>
                <w:lang w:val="en-GB"/>
              </w:rPr>
            </w:pPr>
          </w:p>
          <w:p w:rsidR="008D370D" w:rsidRPr="00F35584" w:rsidRDefault="008D370D" w:rsidP="00087FD9">
            <w:pPr>
              <w:pStyle w:val="TAN"/>
              <w:rPr>
                <w:bCs/>
                <w:iCs/>
                <w:lang w:val="en-GB" w:eastAsia="en-GB"/>
              </w:rPr>
            </w:pPr>
            <w:r w:rsidRPr="00F35584">
              <w:rPr>
                <w:lang w:val="en-GB"/>
              </w:rPr>
              <w:t>NOTE:</w:t>
            </w:r>
            <w:r w:rsidR="00087FD9" w:rsidRPr="00F35584">
              <w:rPr>
                <w:lang w:val="en-GB"/>
              </w:rPr>
              <w:t xml:space="preserve"> </w:t>
            </w:r>
            <w:r w:rsidR="00087FD9" w:rsidRPr="00F35584">
              <w:rPr>
                <w:lang w:val="en-GB"/>
              </w:rPr>
              <w:tab/>
            </w:r>
            <w:r w:rsidRPr="00F35584">
              <w:rPr>
                <w:lang w:val="en-GB"/>
              </w:rPr>
              <w:t>Type 1 confgured grant may be configured for UL or SUL, but not for both simultaneously.</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transformPrecoder</w:t>
            </w:r>
          </w:p>
          <w:p w:rsidR="008D370D" w:rsidRPr="00F35584" w:rsidRDefault="008D370D" w:rsidP="00CE59C2">
            <w:pPr>
              <w:pStyle w:val="TAL"/>
              <w:rPr>
                <w:lang w:val="en-GB"/>
              </w:rPr>
            </w:pPr>
            <w:r w:rsidRPr="00F35584">
              <w:rPr>
                <w:lang w:val="en-GB"/>
              </w:rPr>
              <w:t>Enable transformer precoder for type1 and type2. Absence indicates that it is disabled.</w:t>
            </w:r>
          </w:p>
        </w:tc>
      </w:tr>
    </w:tbl>
    <w:p w:rsidR="008D370D" w:rsidRPr="00F35584" w:rsidRDefault="008D370D" w:rsidP="001933DA"/>
    <w:tbl>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146"/>
      </w:tblGrid>
      <w:tr w:rsidR="008D370D" w:rsidRPr="00F35584" w:rsidTr="00CE59C2">
        <w:tc>
          <w:tcPr>
            <w:tcW w:w="3890" w:type="dxa"/>
          </w:tcPr>
          <w:p w:rsidR="008D370D" w:rsidRPr="00F35584" w:rsidRDefault="008D370D" w:rsidP="00CE59C2">
            <w:pPr>
              <w:pStyle w:val="TAH"/>
              <w:rPr>
                <w:lang w:val="en-GB"/>
              </w:rPr>
            </w:pPr>
            <w:r w:rsidRPr="00F35584">
              <w:rPr>
                <w:lang w:val="en-GB"/>
              </w:rPr>
              <w:t>Conditional Presence</w:t>
            </w:r>
          </w:p>
        </w:tc>
        <w:tc>
          <w:tcPr>
            <w:tcW w:w="10146" w:type="dxa"/>
          </w:tcPr>
          <w:p w:rsidR="008D370D" w:rsidRPr="00F35584" w:rsidRDefault="008D370D" w:rsidP="00CE59C2">
            <w:pPr>
              <w:pStyle w:val="TAH"/>
              <w:rPr>
                <w:lang w:val="en-GB"/>
              </w:rPr>
            </w:pPr>
            <w:r w:rsidRPr="00F35584">
              <w:rPr>
                <w:lang w:val="en-GB"/>
              </w:rPr>
              <w:t>Explanation</w:t>
            </w:r>
          </w:p>
        </w:tc>
      </w:tr>
      <w:tr w:rsidR="008D370D" w:rsidRPr="00F35584" w:rsidTr="00CE59C2">
        <w:tc>
          <w:tcPr>
            <w:tcW w:w="3890" w:type="dxa"/>
          </w:tcPr>
          <w:p w:rsidR="008D370D" w:rsidRPr="00F35584" w:rsidRDefault="008D370D" w:rsidP="00CE59C2">
            <w:pPr>
              <w:pStyle w:val="TAL"/>
              <w:rPr>
                <w:i/>
                <w:lang w:val="en-GB"/>
              </w:rPr>
            </w:pPr>
            <w:r w:rsidRPr="00F35584">
              <w:rPr>
                <w:lang w:val="en-GB"/>
              </w:rPr>
              <w:t>RepK</w:t>
            </w:r>
          </w:p>
        </w:tc>
        <w:tc>
          <w:tcPr>
            <w:tcW w:w="10146" w:type="dxa"/>
          </w:tcPr>
          <w:p w:rsidR="008D370D" w:rsidRPr="00F35584" w:rsidRDefault="008D370D" w:rsidP="00CE59C2">
            <w:pPr>
              <w:pStyle w:val="TAL"/>
              <w:rPr>
                <w:lang w:val="en-GB"/>
              </w:rPr>
            </w:pPr>
            <w:r w:rsidRPr="00F35584">
              <w:rPr>
                <w:lang w:val="en-GB"/>
              </w:rPr>
              <w:t xml:space="preserve">The field is mandatory present if </w:t>
            </w:r>
            <w:r w:rsidRPr="00F35584">
              <w:rPr>
                <w:i/>
                <w:lang w:val="en-GB"/>
              </w:rPr>
              <w:t>repK</w:t>
            </w:r>
            <w:r w:rsidRPr="00F35584">
              <w:rPr>
                <w:lang w:val="en-GB"/>
              </w:rPr>
              <w:t xml:space="preserve"> is set to </w:t>
            </w:r>
            <w:r w:rsidRPr="00F35584">
              <w:rPr>
                <w:i/>
                <w:lang w:val="en-GB"/>
              </w:rPr>
              <w:t>n2, n4,</w:t>
            </w:r>
            <w:r w:rsidRPr="00F35584">
              <w:rPr>
                <w:lang w:val="en-GB"/>
              </w:rPr>
              <w:t xml:space="preserve">or </w:t>
            </w:r>
            <w:r w:rsidRPr="00F35584">
              <w:rPr>
                <w:i/>
                <w:lang w:val="en-GB"/>
              </w:rPr>
              <w:t>n8</w:t>
            </w:r>
            <w:r w:rsidRPr="00F35584">
              <w:rPr>
                <w:lang w:val="en-GB"/>
              </w:rPr>
              <w:t xml:space="preserve">.  It is not present if </w:t>
            </w:r>
            <w:r w:rsidRPr="00F35584">
              <w:rPr>
                <w:i/>
                <w:lang w:val="en-GB"/>
              </w:rPr>
              <w:t>repK</w:t>
            </w:r>
            <w:r w:rsidRPr="00F35584">
              <w:rPr>
                <w:lang w:val="en-GB"/>
              </w:rPr>
              <w:t xml:space="preserve"> is set to </w:t>
            </w:r>
            <w:r w:rsidRPr="00F35584">
              <w:rPr>
                <w:i/>
                <w:lang w:val="en-GB"/>
              </w:rPr>
              <w:t>n1</w:t>
            </w:r>
            <w:r w:rsidRPr="00F35584">
              <w:rPr>
                <w:lang w:val="en-GB"/>
              </w:rPr>
              <w:t>.</w:t>
            </w:r>
          </w:p>
        </w:tc>
      </w:tr>
    </w:tbl>
    <w:p w:rsidR="00B607AD" w:rsidRPr="00F35584" w:rsidRDefault="00B607AD" w:rsidP="00B607AD"/>
    <w:p w:rsidR="00457BE4" w:rsidRPr="00F35584" w:rsidRDefault="00457BE4" w:rsidP="00457BE4">
      <w:pPr>
        <w:pStyle w:val="4"/>
      </w:pPr>
      <w:bookmarkStart w:id="321" w:name="_Toc510018587"/>
      <w:r w:rsidRPr="00F35584">
        <w:t>–</w:t>
      </w:r>
      <w:r w:rsidRPr="00F35584">
        <w:tab/>
      </w:r>
      <w:r w:rsidRPr="00F35584">
        <w:rPr>
          <w:i/>
        </w:rPr>
        <w:t>ControlResourceSet</w:t>
      </w:r>
      <w:bookmarkEnd w:id="321"/>
    </w:p>
    <w:p w:rsidR="00457BE4" w:rsidRPr="00F35584" w:rsidRDefault="00457BE4" w:rsidP="00457BE4">
      <w:r w:rsidRPr="00F35584">
        <w:t xml:space="preserve">The IE </w:t>
      </w:r>
      <w:r w:rsidRPr="00F35584">
        <w:rPr>
          <w:i/>
        </w:rPr>
        <w:t>ControlResourceSet</w:t>
      </w:r>
      <w:r w:rsidRPr="00F35584">
        <w:t xml:space="preserve"> is used to configure a time/frequency control resource set (CORESET) in which to search for downlink control information (see 38.213, section FFS_Section).</w:t>
      </w:r>
    </w:p>
    <w:p w:rsidR="00457BE4" w:rsidRPr="00F35584" w:rsidRDefault="00457BE4" w:rsidP="00457BE4">
      <w:pPr>
        <w:pStyle w:val="TH"/>
        <w:rPr>
          <w:lang w:val="en-GB"/>
        </w:rPr>
      </w:pPr>
      <w:r w:rsidRPr="00F35584">
        <w:rPr>
          <w:i/>
          <w:lang w:val="en-GB"/>
        </w:rPr>
        <w:lastRenderedPageBreak/>
        <w:t>ControlResourceSet</w:t>
      </w:r>
      <w:r w:rsidRPr="00F35584">
        <w:rPr>
          <w:lang w:val="en-GB"/>
        </w:rPr>
        <w:t xml:space="preserve"> information element</w:t>
      </w:r>
    </w:p>
    <w:p w:rsidR="00457BE4" w:rsidRPr="00F35584" w:rsidRDefault="00457BE4" w:rsidP="00457BE4">
      <w:pPr>
        <w:pStyle w:val="PL"/>
        <w:rPr>
          <w:color w:val="808080"/>
        </w:rPr>
      </w:pPr>
      <w:r w:rsidRPr="00F35584">
        <w:rPr>
          <w:color w:val="808080"/>
        </w:rPr>
        <w:t>-- ASN1START</w:t>
      </w:r>
    </w:p>
    <w:p w:rsidR="00457BE4" w:rsidRPr="00F35584" w:rsidRDefault="00457BE4" w:rsidP="00457BE4">
      <w:pPr>
        <w:pStyle w:val="PL"/>
        <w:rPr>
          <w:color w:val="808080"/>
        </w:rPr>
      </w:pPr>
      <w:r w:rsidRPr="00F35584">
        <w:rPr>
          <w:color w:val="808080"/>
        </w:rPr>
        <w:t>-- TAG-CONTROLRESOURCESET-START</w:t>
      </w:r>
    </w:p>
    <w:p w:rsidR="00457BE4" w:rsidRPr="00F35584" w:rsidRDefault="00457BE4" w:rsidP="00457BE4">
      <w:pPr>
        <w:pStyle w:val="PL"/>
      </w:pPr>
    </w:p>
    <w:p w:rsidR="00457BE4" w:rsidRPr="00F35584" w:rsidRDefault="00457BE4" w:rsidP="00457BE4">
      <w:pPr>
        <w:pStyle w:val="PL"/>
      </w:pPr>
      <w:r w:rsidRPr="00F35584">
        <w:t xml:space="preserve">ControlResourceSet ::= </w:t>
      </w:r>
      <w:r w:rsidRPr="00F35584">
        <w:tab/>
      </w:r>
      <w:r w:rsidRPr="00F35584">
        <w:tab/>
      </w:r>
      <w:r w:rsidRPr="00F35584">
        <w:tab/>
      </w:r>
      <w:r w:rsidRPr="00F35584">
        <w:tab/>
      </w:r>
      <w:r w:rsidRPr="00F35584">
        <w:tab/>
      </w:r>
      <w:r w:rsidRPr="00F35584">
        <w:rPr>
          <w:color w:val="993366"/>
        </w:rPr>
        <w:t>SEQUENCE</w:t>
      </w:r>
      <w:r w:rsidRPr="00F35584">
        <w:t xml:space="preserve"> {</w:t>
      </w:r>
    </w:p>
    <w:p w:rsidR="00457BE4" w:rsidRPr="00F35584" w:rsidRDefault="00457BE4" w:rsidP="00457BE4">
      <w:pPr>
        <w:pStyle w:val="PL"/>
        <w:rPr>
          <w:color w:val="808080"/>
        </w:rPr>
      </w:pPr>
      <w:r w:rsidRPr="00F35584">
        <w:tab/>
      </w:r>
      <w:r w:rsidRPr="00F35584">
        <w:rPr>
          <w:color w:val="808080"/>
        </w:rPr>
        <w:t>-- Corresponds to L1 parameter 'CORESET-ID'</w:t>
      </w:r>
    </w:p>
    <w:p w:rsidR="00457BE4" w:rsidRPr="00F35584" w:rsidRDefault="00457BE4" w:rsidP="00C06796">
      <w:pPr>
        <w:pStyle w:val="PL"/>
        <w:rPr>
          <w:color w:val="808080"/>
        </w:rPr>
      </w:pPr>
      <w:r w:rsidRPr="00F35584">
        <w:tab/>
      </w:r>
      <w:r w:rsidRPr="00F35584">
        <w:rPr>
          <w:color w:val="808080"/>
        </w:rPr>
        <w:t>-- Value 0 identifies the common CORESET configured in MIB and in ServingCellConfigCommon</w:t>
      </w:r>
    </w:p>
    <w:p w:rsidR="00457BE4" w:rsidRPr="00F35584" w:rsidRDefault="00457BE4" w:rsidP="00C06796">
      <w:pPr>
        <w:pStyle w:val="PL"/>
        <w:rPr>
          <w:color w:val="808080"/>
        </w:rPr>
      </w:pPr>
      <w:r w:rsidRPr="00F35584">
        <w:tab/>
      </w:r>
      <w:r w:rsidRPr="00F35584">
        <w:rPr>
          <w:color w:val="808080"/>
        </w:rPr>
        <w:t>-- Values 1..maxNrofControlResourceSets-1 identify CORESETs configured by dedicated signalling</w:t>
      </w:r>
    </w:p>
    <w:p w:rsidR="00457BE4" w:rsidRPr="00F35584" w:rsidRDefault="00457BE4" w:rsidP="00C06796">
      <w:pPr>
        <w:pStyle w:val="PL"/>
        <w:rPr>
          <w:color w:val="808080"/>
        </w:rPr>
      </w:pPr>
      <w:r w:rsidRPr="00F35584">
        <w:tab/>
      </w:r>
      <w:r w:rsidRPr="00F35584">
        <w:rPr>
          <w:color w:val="808080"/>
        </w:rPr>
        <w:t>-- The controlResourceSetId is unique among the BWPs of a ServingCell.</w:t>
      </w:r>
    </w:p>
    <w:p w:rsidR="00457BE4" w:rsidRPr="00F35584" w:rsidRDefault="00457BE4" w:rsidP="00457BE4">
      <w:pPr>
        <w:pStyle w:val="PL"/>
      </w:pPr>
      <w:r w:rsidRPr="00F35584">
        <w:tab/>
        <w:t>controlResourceSetId</w:t>
      </w:r>
      <w:r w:rsidRPr="00F35584">
        <w:tab/>
      </w:r>
      <w:r w:rsidRPr="00F35584">
        <w:tab/>
      </w:r>
      <w:r w:rsidRPr="00F35584">
        <w:tab/>
      </w:r>
      <w:r w:rsidRPr="00F35584">
        <w:tab/>
      </w:r>
      <w:r w:rsidRPr="00F35584">
        <w:tab/>
        <w:t>ControlResourceSetId,</w:t>
      </w:r>
    </w:p>
    <w:p w:rsidR="00457BE4" w:rsidRPr="00F35584" w:rsidRDefault="00457BE4" w:rsidP="00457BE4">
      <w:pPr>
        <w:pStyle w:val="PL"/>
      </w:pPr>
    </w:p>
    <w:p w:rsidR="00457BE4" w:rsidRPr="00F35584" w:rsidRDefault="00457BE4" w:rsidP="00C06796">
      <w:pPr>
        <w:pStyle w:val="PL"/>
      </w:pPr>
    </w:p>
    <w:p w:rsidR="00457BE4" w:rsidRPr="00F35584" w:rsidRDefault="00457BE4" w:rsidP="00C06796">
      <w:pPr>
        <w:pStyle w:val="PL"/>
        <w:rPr>
          <w:color w:val="808080"/>
        </w:rPr>
      </w:pPr>
      <w:r w:rsidRPr="00F35584">
        <w:tab/>
      </w:r>
      <w:r w:rsidRPr="00F35584">
        <w:rPr>
          <w:color w:val="808080"/>
        </w:rPr>
        <w:t xml:space="preserve">-- Frequency domain resources for the CORESET. Each bit corresponds a group of 6 RBs, with grouping starting from PRB 0, which is fully </w:t>
      </w:r>
    </w:p>
    <w:p w:rsidR="00457BE4" w:rsidRPr="00F35584" w:rsidRDefault="00457BE4" w:rsidP="00C06796">
      <w:pPr>
        <w:pStyle w:val="PL"/>
        <w:rPr>
          <w:color w:val="808080"/>
        </w:rPr>
      </w:pPr>
      <w:r w:rsidRPr="00F35584">
        <w:tab/>
      </w:r>
      <w:r w:rsidRPr="00F35584">
        <w:rPr>
          <w:color w:val="808080"/>
        </w:rPr>
        <w:t xml:space="preserve">-- contained in the bandwidth part within which the CORESET is configured. </w:t>
      </w:r>
    </w:p>
    <w:p w:rsidR="00457BE4" w:rsidRPr="00F35584" w:rsidRDefault="00457BE4" w:rsidP="00C06796">
      <w:pPr>
        <w:pStyle w:val="PL"/>
        <w:rPr>
          <w:color w:val="808080"/>
        </w:rPr>
      </w:pPr>
      <w:r w:rsidRPr="00F35584">
        <w:tab/>
      </w:r>
      <w:r w:rsidRPr="00F35584">
        <w:rPr>
          <w:color w:val="808080"/>
        </w:rPr>
        <w:t xml:space="preserve">-- The most significant bit corresponds to the group of lowest frequency which is fully contained in the bandwidth part within which the </w:t>
      </w:r>
    </w:p>
    <w:p w:rsidR="00457BE4" w:rsidRPr="00F35584" w:rsidRDefault="00457BE4" w:rsidP="00C06796">
      <w:pPr>
        <w:pStyle w:val="PL"/>
        <w:rPr>
          <w:color w:val="808080"/>
        </w:rPr>
      </w:pPr>
      <w:r w:rsidRPr="00F35584">
        <w:tab/>
      </w:r>
      <w:r w:rsidRPr="00F35584">
        <w:rPr>
          <w:color w:val="808080"/>
        </w:rPr>
        <w:t>-- CORESET is configured, each next subsequent lower significance bit corresponds to the next lowest frequency group fully contained within</w:t>
      </w:r>
    </w:p>
    <w:p w:rsidR="00457BE4" w:rsidRPr="00F35584" w:rsidRDefault="00457BE4" w:rsidP="00C06796">
      <w:pPr>
        <w:pStyle w:val="PL"/>
        <w:rPr>
          <w:color w:val="808080"/>
        </w:rPr>
      </w:pPr>
      <w:r w:rsidRPr="00F35584">
        <w:tab/>
      </w:r>
      <w:r w:rsidRPr="00F35584">
        <w:rPr>
          <w:color w:val="808080"/>
        </w:rPr>
        <w:t xml:space="preserve">-- the bandwidth part within which the CORESET is configured, if any. </w:t>
      </w:r>
    </w:p>
    <w:p w:rsidR="00457BE4" w:rsidRPr="00F35584" w:rsidRDefault="00457BE4" w:rsidP="00C06796">
      <w:pPr>
        <w:pStyle w:val="PL"/>
        <w:rPr>
          <w:color w:val="808080"/>
        </w:rPr>
      </w:pPr>
      <w:r w:rsidRPr="00F35584">
        <w:tab/>
      </w:r>
      <w:r w:rsidRPr="00F35584">
        <w:rPr>
          <w:color w:val="808080"/>
        </w:rPr>
        <w:t xml:space="preserve">-- Bits corresponding to a group not fully contained within the bandwidth part within which the CORESET is configured are set to zero. </w:t>
      </w:r>
    </w:p>
    <w:p w:rsidR="00457BE4" w:rsidRPr="00F35584" w:rsidRDefault="00457BE4" w:rsidP="00C06796">
      <w:pPr>
        <w:pStyle w:val="PL"/>
        <w:rPr>
          <w:color w:val="808080"/>
        </w:rPr>
      </w:pPr>
      <w:r w:rsidRPr="00F35584">
        <w:tab/>
      </w:r>
      <w:r w:rsidRPr="00F35584">
        <w:rPr>
          <w:color w:val="808080"/>
        </w:rPr>
        <w:t>-- Corresponds to L1 parameter 'CORESET-freq-dom'(see 38.211, section 7.3.2.2)</w:t>
      </w:r>
    </w:p>
    <w:p w:rsidR="00457BE4" w:rsidRPr="00F35584" w:rsidRDefault="00457BE4" w:rsidP="00457BE4">
      <w:pPr>
        <w:pStyle w:val="PL"/>
      </w:pPr>
      <w:r w:rsidRPr="00F35584">
        <w:tab/>
      </w:r>
      <w:bookmarkStart w:id="322" w:name="_Hlk504372411"/>
      <w:r w:rsidRPr="00F35584">
        <w:t>frequencyDomainResources</w:t>
      </w:r>
      <w:bookmarkEnd w:id="322"/>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(45)),</w:t>
      </w:r>
    </w:p>
    <w:p w:rsidR="00457BE4" w:rsidRPr="00F35584" w:rsidRDefault="00457BE4" w:rsidP="00C06796">
      <w:pPr>
        <w:pStyle w:val="PL"/>
        <w:rPr>
          <w:color w:val="808080"/>
        </w:rPr>
      </w:pPr>
      <w:r w:rsidRPr="00F35584">
        <w:tab/>
      </w:r>
      <w:r w:rsidRPr="00F35584">
        <w:rPr>
          <w:color w:val="808080"/>
        </w:rPr>
        <w:t xml:space="preserve">-- Contiguous time duration of the CORESET in number of symbols </w:t>
      </w:r>
    </w:p>
    <w:p w:rsidR="00457BE4" w:rsidRPr="00F35584" w:rsidRDefault="00457BE4" w:rsidP="00C06796">
      <w:pPr>
        <w:pStyle w:val="PL"/>
        <w:rPr>
          <w:color w:val="808080"/>
        </w:rPr>
      </w:pPr>
      <w:r w:rsidRPr="00F35584">
        <w:tab/>
      </w:r>
      <w:r w:rsidRPr="00F35584">
        <w:rPr>
          <w:color w:val="808080"/>
        </w:rPr>
        <w:t>-- Corresponds to L1 parameter 'CORESET-time-duration' (see 38.211, section 7.3.2.2FFS_Section)</w:t>
      </w:r>
    </w:p>
    <w:p w:rsidR="00457BE4" w:rsidRPr="00F35584" w:rsidRDefault="00457BE4" w:rsidP="00457BE4">
      <w:pPr>
        <w:pStyle w:val="PL"/>
      </w:pPr>
      <w:r w:rsidRPr="00F35584">
        <w:tab/>
        <w:t>duration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(1..maxCoReSetDuration),</w:t>
      </w:r>
    </w:p>
    <w:p w:rsidR="00457BE4" w:rsidRPr="00F35584" w:rsidRDefault="00457BE4" w:rsidP="00C06796">
      <w:pPr>
        <w:pStyle w:val="PL"/>
        <w:rPr>
          <w:color w:val="808080"/>
        </w:rPr>
      </w:pPr>
      <w:r w:rsidRPr="00F35584">
        <w:tab/>
      </w:r>
      <w:r w:rsidRPr="00F35584">
        <w:rPr>
          <w:color w:val="808080"/>
        </w:rPr>
        <w:t xml:space="preserve">-- Mapping of Control Channel Elements (CCE) to Resource Element Groups (REG). </w:t>
      </w:r>
    </w:p>
    <w:p w:rsidR="00457BE4" w:rsidRPr="00F35584" w:rsidRDefault="00457BE4" w:rsidP="00C06796">
      <w:pPr>
        <w:pStyle w:val="PL"/>
        <w:rPr>
          <w:color w:val="808080"/>
        </w:rPr>
      </w:pPr>
      <w:r w:rsidRPr="00F35584">
        <w:tab/>
      </w:r>
      <w:r w:rsidRPr="00F35584">
        <w:rPr>
          <w:color w:val="808080"/>
        </w:rPr>
        <w:t>-- Corresponds to L1 parameter 'CORESET-CCE-REG-mapping-type' (see 38.211Section sections 7.3.2.2 and 7.4.1.3.2)</w:t>
      </w:r>
    </w:p>
    <w:p w:rsidR="00457BE4" w:rsidRPr="00F35584" w:rsidRDefault="00457BE4" w:rsidP="00457BE4">
      <w:pPr>
        <w:pStyle w:val="PL"/>
      </w:pPr>
      <w:r w:rsidRPr="00F35584">
        <w:tab/>
        <w:t>cce-REG-MappingType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 </w:t>
      </w:r>
    </w:p>
    <w:p w:rsidR="00457BE4" w:rsidRPr="00F35584" w:rsidRDefault="00457BE4" w:rsidP="00457BE4">
      <w:pPr>
        <w:pStyle w:val="PL"/>
      </w:pPr>
      <w:bookmarkStart w:id="323" w:name="_Hlk505255952"/>
      <w:r w:rsidRPr="00F35584">
        <w:tab/>
      </w:r>
      <w:r w:rsidRPr="00F35584">
        <w:tab/>
        <w:t>interleaved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bookmarkEnd w:id="323"/>
    <w:p w:rsidR="00457BE4" w:rsidRPr="00F35584" w:rsidRDefault="00457BE4" w:rsidP="00C06796">
      <w:pPr>
        <w:pStyle w:val="PL"/>
        <w:rPr>
          <w:color w:val="808080"/>
        </w:rPr>
      </w:pPr>
      <w:r w:rsidRPr="00F35584">
        <w:tab/>
      </w:r>
      <w:r w:rsidRPr="00F35584">
        <w:tab/>
      </w:r>
      <w:r w:rsidRPr="00F35584">
        <w:tab/>
      </w:r>
      <w:r w:rsidRPr="00F35584">
        <w:rPr>
          <w:color w:val="808080"/>
        </w:rPr>
        <w:t xml:space="preserve">-- Resource Element Groups (REGs) can be bundled to create REG bundles. This parameter defines the size of such bundles. </w:t>
      </w:r>
    </w:p>
    <w:p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'CORESET-REG-bundle-size' (see 38.211, section FFS_Section)</w:t>
      </w:r>
    </w:p>
    <w:p w:rsidR="00457BE4" w:rsidRPr="00F35584" w:rsidRDefault="00457BE4" w:rsidP="00457BE4">
      <w:pPr>
        <w:pStyle w:val="PL"/>
      </w:pPr>
      <w:r w:rsidRPr="00F35584">
        <w:tab/>
      </w:r>
      <w:r w:rsidRPr="00F35584">
        <w:tab/>
      </w:r>
      <w:r w:rsidRPr="00F35584">
        <w:tab/>
        <w:t>reg-BundleSize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 n3, n6},</w:t>
      </w:r>
    </w:p>
    <w:p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'CORESET-interleaver-size' (see 38.211, 38.213, section FFS_Section)</w:t>
      </w:r>
    </w:p>
    <w:p w:rsidR="00457BE4" w:rsidRPr="00F35584" w:rsidRDefault="00457BE4" w:rsidP="00457BE4">
      <w:pPr>
        <w:pStyle w:val="PL"/>
      </w:pPr>
      <w:r w:rsidRPr="00F35584">
        <w:tab/>
      </w:r>
      <w:r w:rsidRPr="00F35584">
        <w:tab/>
      </w:r>
      <w:r w:rsidRPr="00F35584">
        <w:tab/>
        <w:t>interleaverSize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 n3, n6}, </w:t>
      </w:r>
    </w:p>
    <w:p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'CORESET-shift-index' (see 38.211, section 7.3.2.2)</w:t>
      </w:r>
    </w:p>
    <w:p w:rsidR="00457BE4" w:rsidRPr="00F35584" w:rsidRDefault="00457BE4" w:rsidP="00457BE4">
      <w:pPr>
        <w:pStyle w:val="PL"/>
      </w:pPr>
      <w:r w:rsidRPr="00F35584">
        <w:tab/>
      </w:r>
      <w:r w:rsidRPr="00F35584">
        <w:tab/>
      </w:r>
      <w:r w:rsidRPr="00F35584">
        <w:tab/>
        <w:t>shiftIndex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(0..maxNrofPhysicalResourceBlocks-1)</w:t>
      </w:r>
    </w:p>
    <w:p w:rsidR="00457BE4" w:rsidRPr="00F35584" w:rsidRDefault="00457BE4" w:rsidP="00457BE4">
      <w:pPr>
        <w:pStyle w:val="PL"/>
      </w:pPr>
      <w:r w:rsidRPr="00F35584">
        <w:tab/>
      </w:r>
      <w:r w:rsidRPr="00F35584">
        <w:tab/>
        <w:t xml:space="preserve">}, </w:t>
      </w:r>
    </w:p>
    <w:p w:rsidR="00457BE4" w:rsidRPr="00F35584" w:rsidRDefault="00457BE4" w:rsidP="00457BE4">
      <w:pPr>
        <w:pStyle w:val="PL"/>
      </w:pPr>
      <w:r w:rsidRPr="00F35584">
        <w:tab/>
      </w:r>
      <w:r w:rsidRPr="00F35584">
        <w:tab/>
        <w:t xml:space="preserve">nonInterleaved </w:t>
      </w:r>
      <w:r w:rsidRPr="00F35584">
        <w:tab/>
      </w:r>
      <w:r w:rsidRPr="00F35584">
        <w:tab/>
      </w:r>
      <w:r w:rsidRPr="00F35584">
        <w:tab/>
      </w:r>
      <w:r w:rsidRPr="00F35584">
        <w:tab/>
      </w:r>
      <w:r w:rsidRPr="00F35584">
        <w:tab/>
      </w:r>
      <w:r w:rsidRPr="00F35584">
        <w:tab/>
      </w:r>
      <w:r w:rsidRPr="00F35584">
        <w:tab/>
      </w:r>
      <w:r w:rsidRPr="00F35584">
        <w:rPr>
          <w:color w:val="993366"/>
        </w:rPr>
        <w:t>NULL</w:t>
      </w:r>
    </w:p>
    <w:p w:rsidR="00457BE4" w:rsidRPr="00F35584" w:rsidRDefault="00457BE4" w:rsidP="00457BE4">
      <w:pPr>
        <w:pStyle w:val="PL"/>
      </w:pPr>
      <w:r w:rsidRPr="00F35584">
        <w:tab/>
        <w:t>},</w:t>
      </w:r>
    </w:p>
    <w:p w:rsidR="00457BE4" w:rsidRPr="00F35584" w:rsidRDefault="00457BE4" w:rsidP="00C06796">
      <w:pPr>
        <w:pStyle w:val="PL"/>
        <w:rPr>
          <w:color w:val="808080"/>
        </w:rPr>
      </w:pPr>
      <w:r w:rsidRPr="00F35584">
        <w:tab/>
      </w:r>
      <w:r w:rsidRPr="00F35584">
        <w:rPr>
          <w:color w:val="808080"/>
        </w:rPr>
        <w:t xml:space="preserve">-- Precoder granularity in frequency domain. </w:t>
      </w:r>
    </w:p>
    <w:p w:rsidR="00457BE4" w:rsidRPr="00F35584" w:rsidRDefault="00457BE4" w:rsidP="00C06796">
      <w:pPr>
        <w:pStyle w:val="PL"/>
        <w:rPr>
          <w:color w:val="808080"/>
        </w:rPr>
      </w:pPr>
      <w:r w:rsidRPr="00F35584">
        <w:tab/>
      </w:r>
      <w:r w:rsidRPr="00F35584">
        <w:rPr>
          <w:color w:val="808080"/>
        </w:rPr>
        <w:t>-- Corresponds to L1 parameter 'CORESET-precoder-granuality' (see 38.211, sections 7.3.2.2 and 7.4.1.3.2)</w:t>
      </w:r>
    </w:p>
    <w:p w:rsidR="00457BE4" w:rsidRPr="00F35584" w:rsidRDefault="00457BE4" w:rsidP="00457BE4">
      <w:pPr>
        <w:pStyle w:val="PL"/>
      </w:pPr>
      <w:r w:rsidRPr="00F35584">
        <w:tab/>
        <w:t>precoderGranularity</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{sameAsREG-bundle, allContiguousRBs},</w:t>
      </w:r>
    </w:p>
    <w:p w:rsidR="00457BE4" w:rsidRPr="00F35584" w:rsidRDefault="00457BE4" w:rsidP="00457BE4">
      <w:pPr>
        <w:pStyle w:val="PL"/>
      </w:pPr>
    </w:p>
    <w:p w:rsidR="00457BE4" w:rsidRPr="00F35584" w:rsidRDefault="00457BE4" w:rsidP="00C06796">
      <w:pPr>
        <w:pStyle w:val="PL"/>
        <w:rPr>
          <w:color w:val="808080"/>
        </w:rPr>
      </w:pPr>
      <w:r w:rsidRPr="00F35584">
        <w:tab/>
      </w:r>
      <w:r w:rsidRPr="00F35584">
        <w:rPr>
          <w:color w:val="808080"/>
        </w:rPr>
        <w:t xml:space="preserve">-- A subset of the TCI states defined in TCI-States used for providing QCL relationships between the DL RS(s) in one RS Set </w:t>
      </w:r>
    </w:p>
    <w:p w:rsidR="00457BE4" w:rsidRPr="00F35584" w:rsidRDefault="00457BE4" w:rsidP="00C06796">
      <w:pPr>
        <w:pStyle w:val="PL"/>
        <w:rPr>
          <w:color w:val="808080"/>
        </w:rPr>
      </w:pPr>
      <w:r w:rsidRPr="00F35584">
        <w:tab/>
      </w:r>
      <w:r w:rsidRPr="00F35584">
        <w:rPr>
          <w:color w:val="808080"/>
        </w:rPr>
        <w:t>-- (TCI-State) and the PDCCH DMRS ports. Corresponds to L1 parameter 'TCI-StatesPDCCH' (see 38.214, section FFS_Section)</w:t>
      </w:r>
    </w:p>
    <w:p w:rsidR="00457BE4" w:rsidRPr="00F35584" w:rsidRDefault="00457BE4" w:rsidP="00457BE4">
      <w:pPr>
        <w:pStyle w:val="PL"/>
        <w:rPr>
          <w:color w:val="808080"/>
        </w:rPr>
      </w:pPr>
      <w:r w:rsidRPr="00F35584">
        <w:tab/>
        <w:t>tci-StatesPDCCH</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(1..maxNrofTCI-StatesPDCCH))</w:t>
      </w:r>
      <w:r w:rsidRPr="00F35584">
        <w:rPr>
          <w:color w:val="993366"/>
        </w:rPr>
        <w:t xml:space="preserve"> OF</w:t>
      </w:r>
      <w:r w:rsidRPr="00F35584">
        <w:t xml:space="preserve"> TCI-StateId</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57BE4" w:rsidRPr="00F35584" w:rsidRDefault="00457BE4" w:rsidP="00457BE4">
      <w:pPr>
        <w:pStyle w:val="PL"/>
      </w:pPr>
    </w:p>
    <w:p w:rsidR="00457BE4" w:rsidRPr="00F35584" w:rsidRDefault="00457BE4" w:rsidP="00C06796">
      <w:pPr>
        <w:pStyle w:val="PL"/>
        <w:rPr>
          <w:color w:val="808080"/>
        </w:rPr>
      </w:pPr>
      <w:r w:rsidRPr="00F35584">
        <w:tab/>
      </w:r>
      <w:r w:rsidRPr="00F35584">
        <w:rPr>
          <w:color w:val="808080"/>
        </w:rPr>
        <w:t>-- If at least spatial QCL is configured/indicated, this field indicates if TCI field is present or not present in DL-related DCI.</w:t>
      </w:r>
    </w:p>
    <w:p w:rsidR="00457BE4" w:rsidRPr="00F35584" w:rsidRDefault="00457BE4" w:rsidP="00C06796">
      <w:pPr>
        <w:pStyle w:val="PL"/>
        <w:rPr>
          <w:color w:val="808080"/>
        </w:rPr>
      </w:pPr>
      <w:r w:rsidRPr="00F35584">
        <w:tab/>
      </w:r>
      <w:r w:rsidRPr="00F35584">
        <w:rPr>
          <w:color w:val="808080"/>
        </w:rPr>
        <w:t>-- When the field is absent the UE considers the TCI to be absent/disabled.</w:t>
      </w:r>
    </w:p>
    <w:p w:rsidR="00457BE4" w:rsidRPr="00F35584" w:rsidRDefault="00457BE4" w:rsidP="00C06796">
      <w:pPr>
        <w:pStyle w:val="PL"/>
        <w:rPr>
          <w:color w:val="808080"/>
        </w:rPr>
      </w:pPr>
      <w:r w:rsidRPr="00F35584">
        <w:tab/>
      </w:r>
      <w:r w:rsidRPr="00F35584">
        <w:rPr>
          <w:color w:val="808080"/>
        </w:rPr>
        <w:t>-- Corresponds to L1 parameter 'TCI-PresentInDCI' (see 38,213, section 5.1.5)</w:t>
      </w:r>
    </w:p>
    <w:p w:rsidR="00457BE4" w:rsidRPr="00F35584" w:rsidRDefault="00457BE4" w:rsidP="00457BE4">
      <w:pPr>
        <w:pStyle w:val="PL"/>
        <w:rPr>
          <w:color w:val="808080"/>
        </w:rPr>
      </w:pPr>
      <w:r w:rsidRPr="00F35584">
        <w:tab/>
        <w:t>tci-PresentInDCI</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457BE4" w:rsidRPr="00F35584" w:rsidRDefault="00457BE4" w:rsidP="00457BE4">
      <w:pPr>
        <w:pStyle w:val="PL"/>
      </w:pPr>
    </w:p>
    <w:p w:rsidR="00457BE4" w:rsidRPr="00F35584" w:rsidRDefault="00457BE4" w:rsidP="00C06796">
      <w:pPr>
        <w:pStyle w:val="PL"/>
        <w:rPr>
          <w:color w:val="808080"/>
        </w:rPr>
      </w:pPr>
      <w:r w:rsidRPr="00F35584">
        <w:lastRenderedPageBreak/>
        <w:tab/>
      </w:r>
      <w:r w:rsidRPr="00F35584">
        <w:rPr>
          <w:color w:val="808080"/>
        </w:rPr>
        <w:t>-- PDCCH DMRS scrambling initalization. Corresponds to L1 parameter 'PDCCH-DMRS-Scrambling-ID' (see 38.214, section 5.1)</w:t>
      </w:r>
    </w:p>
    <w:p w:rsidR="00457BE4" w:rsidRPr="00F35584" w:rsidRDefault="00457BE4" w:rsidP="00C06796">
      <w:pPr>
        <w:pStyle w:val="PL"/>
        <w:rPr>
          <w:color w:val="808080"/>
        </w:rPr>
      </w:pPr>
      <w:r w:rsidRPr="00F35584">
        <w:tab/>
      </w:r>
      <w:r w:rsidRPr="00F35584">
        <w:rPr>
          <w:color w:val="808080"/>
        </w:rPr>
        <w:t>-- When the field is absent the UE applies the value '0'.</w:t>
      </w:r>
    </w:p>
    <w:p w:rsidR="00457BE4" w:rsidRPr="00F35584" w:rsidRDefault="00457BE4" w:rsidP="00C06796">
      <w:pPr>
        <w:pStyle w:val="PL"/>
        <w:rPr>
          <w:color w:val="808080"/>
        </w:rPr>
      </w:pPr>
      <w:r w:rsidRPr="00F35584">
        <w:tab/>
        <w:t>pdcch-DMRS-ScramblingID</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rPr>
          <w:color w:val="993366"/>
        </w:rPr>
        <w:t>OPTIONAL</w:t>
      </w:r>
      <w:r w:rsidRPr="00F35584">
        <w:t xml:space="preserve"> </w:t>
      </w:r>
      <w:r w:rsidRPr="00F35584">
        <w:tab/>
      </w:r>
      <w:r w:rsidRPr="00F35584">
        <w:rPr>
          <w:color w:val="808080"/>
        </w:rPr>
        <w:t>-- Need S</w:t>
      </w:r>
    </w:p>
    <w:p w:rsidR="00457BE4" w:rsidRPr="00F35584" w:rsidRDefault="00457BE4" w:rsidP="00457BE4">
      <w:pPr>
        <w:pStyle w:val="PL"/>
      </w:pPr>
      <w:r w:rsidRPr="00F35584">
        <w:t>}</w:t>
      </w:r>
    </w:p>
    <w:p w:rsidR="00457BE4" w:rsidRPr="00F35584" w:rsidRDefault="00457BE4" w:rsidP="00457BE4">
      <w:pPr>
        <w:pStyle w:val="PL"/>
      </w:pPr>
    </w:p>
    <w:p w:rsidR="00457BE4" w:rsidRPr="00F35584" w:rsidRDefault="00457BE4" w:rsidP="00457BE4">
      <w:pPr>
        <w:pStyle w:val="PL"/>
        <w:rPr>
          <w:color w:val="808080"/>
        </w:rPr>
      </w:pPr>
      <w:r w:rsidRPr="00F35584">
        <w:rPr>
          <w:color w:val="808080"/>
        </w:rPr>
        <w:t>-- TAG-CONTROLRESOURCESET-STOP</w:t>
      </w:r>
    </w:p>
    <w:p w:rsidR="00457BE4" w:rsidRPr="00F35584" w:rsidRDefault="00457BE4" w:rsidP="00457BE4">
      <w:pPr>
        <w:pStyle w:val="PL"/>
        <w:rPr>
          <w:color w:val="808080"/>
        </w:rPr>
      </w:pPr>
      <w:r w:rsidRPr="00F35584">
        <w:rPr>
          <w:color w:val="808080"/>
        </w:rPr>
        <w:t>-- ASN1STOP</w:t>
      </w:r>
    </w:p>
    <w:p w:rsidR="001933DA" w:rsidRPr="00F35584" w:rsidRDefault="001933DA" w:rsidP="001933DA"/>
    <w:p w:rsidR="00B97986" w:rsidRPr="00F35584" w:rsidRDefault="00B97986" w:rsidP="00B97986">
      <w:pPr>
        <w:pStyle w:val="4"/>
        <w:rPr>
          <w:i/>
          <w:noProof/>
        </w:rPr>
      </w:pPr>
      <w:bookmarkStart w:id="324" w:name="_Toc510018588"/>
      <w:r w:rsidRPr="00F35584">
        <w:t>–</w:t>
      </w:r>
      <w:r w:rsidRPr="00F35584">
        <w:tab/>
      </w:r>
      <w:r w:rsidRPr="00F35584">
        <w:rPr>
          <w:i/>
        </w:rPr>
        <w:t>ControlResourceSetId</w:t>
      </w:r>
      <w:bookmarkEnd w:id="324"/>
    </w:p>
    <w:p w:rsidR="00B97986" w:rsidRPr="00F35584" w:rsidRDefault="00B97986" w:rsidP="00B97986">
      <w:r w:rsidRPr="00F35584">
        <w:t xml:space="preserve">The </w:t>
      </w:r>
      <w:r w:rsidRPr="00F35584">
        <w:rPr>
          <w:i/>
        </w:rPr>
        <w:t>ControlResourceSetId</w:t>
      </w:r>
      <w:r w:rsidRPr="00F35584">
        <w:t xml:space="preserve"> IE concerns a short identity, used to identify a control resource set within a serving cell. The </w:t>
      </w:r>
      <w:r w:rsidRPr="00F35584">
        <w:rPr>
          <w:i/>
        </w:rPr>
        <w:t xml:space="preserve">ControlResourceSetId </w:t>
      </w:r>
      <w:r w:rsidRPr="00F35584">
        <w:t>= 0 identifies the ControlRe</w:t>
      </w:r>
      <w:r w:rsidR="00045391" w:rsidRPr="00F35584">
        <w:t>sour</w:t>
      </w:r>
      <w:r w:rsidRPr="00F35584">
        <w:t>ceSet configured via PBCH (MIB) and in ServingCellConfigCommon. The ID space is used across the BWPs of a Serving Cell. The number of CORESETs per BWP is limited to 3 (including the initial CORESET).</w:t>
      </w:r>
    </w:p>
    <w:p w:rsidR="00B97986" w:rsidRPr="00F35584" w:rsidRDefault="00B97986" w:rsidP="00B97986">
      <w:pPr>
        <w:pStyle w:val="TH"/>
        <w:rPr>
          <w:lang w:val="en-GB"/>
        </w:rPr>
      </w:pPr>
      <w:r w:rsidRPr="00F35584">
        <w:rPr>
          <w:i/>
          <w:lang w:val="en-GB"/>
        </w:rPr>
        <w:t>ControlResourceSetId</w:t>
      </w:r>
      <w:r w:rsidRPr="00F35584">
        <w:rPr>
          <w:lang w:val="en-GB"/>
        </w:rPr>
        <w:t xml:space="preserve"> information element</w:t>
      </w:r>
    </w:p>
    <w:p w:rsidR="00B97986" w:rsidRPr="00F35584" w:rsidRDefault="00B97986" w:rsidP="00C06796">
      <w:pPr>
        <w:pStyle w:val="PL"/>
        <w:rPr>
          <w:color w:val="808080"/>
        </w:rPr>
      </w:pPr>
      <w:r w:rsidRPr="00F35584">
        <w:rPr>
          <w:color w:val="808080"/>
        </w:rPr>
        <w:t>-- ASN1START</w:t>
      </w:r>
    </w:p>
    <w:p w:rsidR="00B97986" w:rsidRPr="00F35584" w:rsidRDefault="00B97986" w:rsidP="00C06796">
      <w:pPr>
        <w:pStyle w:val="PL"/>
        <w:rPr>
          <w:color w:val="808080"/>
        </w:rPr>
      </w:pPr>
      <w:r w:rsidRPr="00F35584">
        <w:rPr>
          <w:color w:val="808080"/>
        </w:rPr>
        <w:t>-- TAG-CONTROL-RESOURCE-SET-ID-START</w:t>
      </w:r>
    </w:p>
    <w:p w:rsidR="00B97986" w:rsidRPr="00F35584" w:rsidRDefault="00B97986" w:rsidP="00B97986">
      <w:pPr>
        <w:pStyle w:val="PL"/>
      </w:pPr>
    </w:p>
    <w:p w:rsidR="00B97986" w:rsidRPr="00F35584" w:rsidRDefault="00B97986" w:rsidP="00B97986">
      <w:pPr>
        <w:pStyle w:val="PL"/>
      </w:pPr>
      <w:r w:rsidRPr="00F35584">
        <w:t>ControlResourceSetId ::=</w:t>
      </w:r>
      <w:r w:rsidRPr="00F35584">
        <w:tab/>
      </w:r>
      <w:r w:rsidRPr="00F35584">
        <w:tab/>
      </w:r>
      <w:r w:rsidRPr="00F35584">
        <w:tab/>
      </w:r>
      <w:r w:rsidRPr="00F35584">
        <w:tab/>
      </w:r>
      <w:r w:rsidRPr="00F35584">
        <w:rPr>
          <w:color w:val="993366"/>
        </w:rPr>
        <w:t>INTEGER</w:t>
      </w:r>
      <w:r w:rsidRPr="00F35584">
        <w:t xml:space="preserve"> (0..maxNrofControlResourceSets-1)</w:t>
      </w:r>
    </w:p>
    <w:p w:rsidR="00B97986" w:rsidRPr="00F35584" w:rsidRDefault="00B97986" w:rsidP="00B97986">
      <w:pPr>
        <w:pStyle w:val="PL"/>
      </w:pPr>
    </w:p>
    <w:p w:rsidR="00B97986" w:rsidRPr="00F35584" w:rsidRDefault="00B97986" w:rsidP="00C06796">
      <w:pPr>
        <w:pStyle w:val="PL"/>
        <w:rPr>
          <w:color w:val="808080"/>
        </w:rPr>
      </w:pPr>
      <w:r w:rsidRPr="00F35584">
        <w:rPr>
          <w:color w:val="808080"/>
        </w:rPr>
        <w:t>-- TAG-CONTROL-RESOURCE-SET-ID-STOP</w:t>
      </w:r>
    </w:p>
    <w:p w:rsidR="00B97986" w:rsidRPr="00F35584" w:rsidRDefault="00B97986" w:rsidP="00C06796">
      <w:pPr>
        <w:pStyle w:val="PL"/>
        <w:rPr>
          <w:color w:val="808080"/>
        </w:rPr>
      </w:pPr>
      <w:r w:rsidRPr="00F35584">
        <w:rPr>
          <w:color w:val="808080"/>
        </w:rPr>
        <w:t>-- ASN1STOP</w:t>
      </w:r>
    </w:p>
    <w:p w:rsidR="001933DA" w:rsidRPr="00F35584" w:rsidRDefault="001933DA" w:rsidP="001933DA"/>
    <w:p w:rsidR="00B97986" w:rsidRPr="00F35584" w:rsidRDefault="00B97986" w:rsidP="00B97986">
      <w:pPr>
        <w:pStyle w:val="4"/>
      </w:pPr>
      <w:bookmarkStart w:id="325" w:name="_Toc510018589"/>
      <w:r w:rsidRPr="00F35584">
        <w:t>–</w:t>
      </w:r>
      <w:r w:rsidRPr="00F35584">
        <w:tab/>
      </w:r>
      <w:r w:rsidRPr="00F35584">
        <w:rPr>
          <w:i/>
          <w:noProof/>
        </w:rPr>
        <w:t>CrossCarrierSchedulingConfig</w:t>
      </w:r>
      <w:bookmarkEnd w:id="325"/>
    </w:p>
    <w:p w:rsidR="00B97986" w:rsidRPr="00F35584" w:rsidRDefault="00B97986" w:rsidP="00B97986">
      <w:r w:rsidRPr="00F35584">
        <w:t xml:space="preserve">The IE </w:t>
      </w:r>
      <w:r w:rsidRPr="00F35584">
        <w:rPr>
          <w:i/>
        </w:rPr>
        <w:t>CrossCarrierSchedulingConfig</w:t>
      </w:r>
      <w:r w:rsidRPr="00F35584">
        <w:t xml:space="preserve"> is used to specify the configuration when the cross-carrier scheduling is used in a cell.</w:t>
      </w:r>
    </w:p>
    <w:p w:rsidR="00B97986" w:rsidRPr="00F35584" w:rsidRDefault="00B97986" w:rsidP="00B97986">
      <w:pPr>
        <w:pStyle w:val="TH"/>
        <w:rPr>
          <w:bCs/>
          <w:i/>
          <w:iCs/>
          <w:lang w:val="en-GB"/>
        </w:rPr>
      </w:pPr>
      <w:r w:rsidRPr="00F35584">
        <w:rPr>
          <w:bCs/>
          <w:i/>
          <w:iCs/>
          <w:lang w:val="en-GB"/>
        </w:rPr>
        <w:t xml:space="preserve">CrossCarrierSchedulingConfig </w:t>
      </w:r>
      <w:r w:rsidRPr="00F35584">
        <w:rPr>
          <w:bCs/>
          <w:iCs/>
          <w:lang w:val="en-GB"/>
        </w:rPr>
        <w:t>information elements</w:t>
      </w:r>
    </w:p>
    <w:p w:rsidR="00B97986" w:rsidRPr="00F35584" w:rsidRDefault="00B97986" w:rsidP="00C06796">
      <w:pPr>
        <w:pStyle w:val="PL"/>
        <w:rPr>
          <w:color w:val="808080"/>
        </w:rPr>
      </w:pPr>
      <w:r w:rsidRPr="00F35584">
        <w:rPr>
          <w:color w:val="808080"/>
        </w:rPr>
        <w:t>-- ASN1START</w:t>
      </w:r>
    </w:p>
    <w:p w:rsidR="00B97986" w:rsidRPr="00F35584" w:rsidRDefault="00B97986" w:rsidP="00B97986">
      <w:pPr>
        <w:pStyle w:val="PL"/>
      </w:pPr>
    </w:p>
    <w:p w:rsidR="00B97986" w:rsidRPr="00F35584" w:rsidRDefault="00B97986" w:rsidP="00B97986">
      <w:pPr>
        <w:pStyle w:val="PL"/>
      </w:pPr>
      <w:bookmarkStart w:id="326" w:name="TCrossCarrierSchedulingConfigr10"/>
      <w:bookmarkStart w:id="327" w:name="_Hlk508822961"/>
      <w:r w:rsidRPr="00F35584">
        <w:t>CrossCarrierSchedulingConfig</w:t>
      </w:r>
      <w:bookmarkEnd w:id="326"/>
      <w:r w:rsidRPr="00F35584">
        <w:t xml:space="preserve"> ::=</w:t>
      </w:r>
      <w:r w:rsidRPr="00F35584">
        <w:tab/>
      </w:r>
      <w:r w:rsidRPr="00F35584">
        <w:tab/>
      </w:r>
      <w:r w:rsidRPr="00F35584">
        <w:rPr>
          <w:color w:val="993366"/>
        </w:rPr>
        <w:t>SEQUENCE</w:t>
      </w:r>
      <w:r w:rsidRPr="00F35584">
        <w:t xml:space="preserve"> {</w:t>
      </w:r>
    </w:p>
    <w:p w:rsidR="00B97986" w:rsidRPr="00F35584" w:rsidRDefault="00B97986" w:rsidP="00B97986">
      <w:pPr>
        <w:pStyle w:val="PL"/>
      </w:pPr>
      <w:r w:rsidRPr="00F35584">
        <w:tab/>
        <w:t>schedulingCellInfo</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97986" w:rsidRPr="00F35584" w:rsidRDefault="00B97986" w:rsidP="00B97986">
      <w:pPr>
        <w:pStyle w:val="PL"/>
        <w:rPr>
          <w:color w:val="808080"/>
        </w:rPr>
      </w:pPr>
      <w:r w:rsidRPr="00F35584">
        <w:tab/>
      </w:r>
      <w:r w:rsidRPr="00F35584">
        <w:tab/>
        <w:t>own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rPr>
          <w:color w:val="808080"/>
        </w:rPr>
        <w:t>-- No cross carrier scheduling</w:t>
      </w:r>
    </w:p>
    <w:p w:rsidR="00B97986" w:rsidRPr="00F35584" w:rsidRDefault="00B97986" w:rsidP="00B97986">
      <w:pPr>
        <w:pStyle w:val="PL"/>
        <w:rPr>
          <w:lang w:eastAsia="zh-CN"/>
        </w:rPr>
      </w:pPr>
      <w:r w:rsidRPr="00F35584">
        <w:tab/>
      </w:r>
      <w:r w:rsidRPr="00F35584">
        <w:tab/>
      </w:r>
      <w:r w:rsidRPr="00F35584">
        <w:tab/>
        <w:t>cif-Presence</w:t>
      </w:r>
      <w:r w:rsidRPr="00F35584">
        <w:tab/>
      </w:r>
      <w:r w:rsidRPr="00F35584">
        <w:tab/>
      </w:r>
      <w:r w:rsidRPr="00F35584">
        <w:tab/>
      </w:r>
      <w:r w:rsidRPr="00F35584">
        <w:tab/>
      </w:r>
      <w:r w:rsidRPr="00F35584">
        <w:tab/>
      </w:r>
      <w:r w:rsidRPr="00F35584">
        <w:tab/>
      </w:r>
      <w:r w:rsidRPr="00F35584">
        <w:tab/>
      </w:r>
      <w:r w:rsidRPr="00F35584">
        <w:rPr>
          <w:color w:val="993366"/>
        </w:rPr>
        <w:t>BOOLEAN</w:t>
      </w:r>
    </w:p>
    <w:p w:rsidR="00B97986" w:rsidRPr="00F35584" w:rsidRDefault="00B97986" w:rsidP="00B97986">
      <w:pPr>
        <w:pStyle w:val="PL"/>
      </w:pPr>
      <w:r w:rsidRPr="00F35584">
        <w:tab/>
      </w:r>
      <w:r w:rsidRPr="00F35584">
        <w:tab/>
        <w:t>},</w:t>
      </w:r>
    </w:p>
    <w:p w:rsidR="00B97986" w:rsidRPr="00F35584" w:rsidRDefault="00B97986" w:rsidP="00B97986">
      <w:pPr>
        <w:pStyle w:val="PL"/>
        <w:rPr>
          <w:color w:val="808080"/>
        </w:rPr>
      </w:pPr>
      <w:r w:rsidRPr="00F35584">
        <w:tab/>
      </w:r>
      <w:r w:rsidRPr="00F35584">
        <w:tab/>
        <w:t>other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rPr>
          <w:color w:val="808080"/>
        </w:rPr>
        <w:t>-- Cross carrier scheduling</w:t>
      </w:r>
    </w:p>
    <w:p w:rsidR="00B97986" w:rsidRPr="00F35584" w:rsidRDefault="00B97986" w:rsidP="00B97986">
      <w:pPr>
        <w:pStyle w:val="PL"/>
      </w:pPr>
      <w:r w:rsidRPr="00F35584">
        <w:tab/>
      </w:r>
      <w:r w:rsidRPr="00F35584">
        <w:tab/>
      </w:r>
      <w:r w:rsidRPr="00F35584">
        <w:tab/>
        <w:t>schedulingCellId</w:t>
      </w:r>
      <w:r w:rsidRPr="00F35584">
        <w:tab/>
      </w:r>
      <w:r w:rsidRPr="00F35584">
        <w:tab/>
      </w:r>
      <w:r w:rsidRPr="00F35584">
        <w:tab/>
      </w:r>
      <w:r w:rsidRPr="00F35584">
        <w:tab/>
      </w:r>
      <w:r w:rsidRPr="00F35584">
        <w:tab/>
      </w:r>
      <w:r w:rsidRPr="00F35584">
        <w:tab/>
        <w:t>ServCellIndex,</w:t>
      </w:r>
    </w:p>
    <w:p w:rsidR="00B97986" w:rsidRPr="00F35584" w:rsidRDefault="00B97986" w:rsidP="00B97986">
      <w:pPr>
        <w:pStyle w:val="PL"/>
        <w:rPr>
          <w:noProof w:val="0"/>
        </w:rPr>
      </w:pPr>
      <w:r w:rsidRPr="00F35584">
        <w:tab/>
      </w:r>
      <w:r w:rsidRPr="00F35584">
        <w:tab/>
      </w:r>
      <w:r w:rsidRPr="00F35584">
        <w:tab/>
        <w:t>cif-InSchedulingCell</w:t>
      </w:r>
      <w:r w:rsidRPr="00F35584">
        <w:tab/>
      </w:r>
      <w:r w:rsidRPr="00F35584">
        <w:tab/>
      </w:r>
      <w:r w:rsidRPr="00F35584">
        <w:tab/>
      </w:r>
      <w:r w:rsidRPr="00F35584">
        <w:tab/>
      </w:r>
      <w:r w:rsidRPr="00F35584">
        <w:tab/>
      </w:r>
      <w:r w:rsidRPr="00F35584">
        <w:rPr>
          <w:color w:val="993366"/>
        </w:rPr>
        <w:t>INTEGER</w:t>
      </w:r>
      <w:r w:rsidRPr="00F35584">
        <w:t xml:space="preserve"> (1..7)</w:t>
      </w:r>
    </w:p>
    <w:p w:rsidR="00B97986" w:rsidRPr="00F35584" w:rsidRDefault="00B97986" w:rsidP="00B97986">
      <w:pPr>
        <w:pStyle w:val="PL"/>
        <w:rPr>
          <w:color w:val="808080"/>
        </w:rPr>
      </w:pPr>
      <w:r w:rsidRPr="00F35584">
        <w:tab/>
      </w:r>
      <w:r w:rsidRPr="00F35584">
        <w:tab/>
        <w:t>}</w:t>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rPr>
          <w:color w:val="808080"/>
        </w:rPr>
        <w:t>-- Cond SCellOnly</w:t>
      </w:r>
    </w:p>
    <w:p w:rsidR="00B97986" w:rsidRPr="00F35584" w:rsidRDefault="00B97986" w:rsidP="00B97986">
      <w:pPr>
        <w:pStyle w:val="PL"/>
      </w:pPr>
      <w:r w:rsidRPr="00F35584">
        <w:tab/>
        <w:t>}</w:t>
      </w:r>
      <w:r w:rsidR="00B0638A" w:rsidRPr="00F35584">
        <w:t>,</w:t>
      </w:r>
    </w:p>
    <w:p w:rsidR="00C049B6" w:rsidRPr="00F35584" w:rsidRDefault="00C049B6" w:rsidP="00B97986">
      <w:pPr>
        <w:pStyle w:val="PL"/>
      </w:pPr>
      <w:r w:rsidRPr="00F35584">
        <w:tab/>
        <w:t>...</w:t>
      </w:r>
    </w:p>
    <w:p w:rsidR="00B97986" w:rsidRPr="00F35584" w:rsidRDefault="00B97986" w:rsidP="00B97986">
      <w:pPr>
        <w:pStyle w:val="PL"/>
      </w:pPr>
      <w:r w:rsidRPr="00F35584">
        <w:t>}</w:t>
      </w:r>
    </w:p>
    <w:bookmarkEnd w:id="327"/>
    <w:p w:rsidR="00B97986" w:rsidRPr="00F35584" w:rsidRDefault="00B97986" w:rsidP="00B97986">
      <w:pPr>
        <w:pStyle w:val="PL"/>
      </w:pPr>
    </w:p>
    <w:p w:rsidR="00B97986" w:rsidRPr="00F35584" w:rsidRDefault="00B97986" w:rsidP="00C06796">
      <w:pPr>
        <w:pStyle w:val="PL"/>
        <w:rPr>
          <w:color w:val="808080"/>
        </w:rPr>
      </w:pPr>
      <w:r w:rsidRPr="00F35584">
        <w:rPr>
          <w:color w:val="808080"/>
        </w:rPr>
        <w:t>-- ASN1STOP</w:t>
      </w:r>
    </w:p>
    <w:p w:rsidR="00B97986" w:rsidRPr="00F35584" w:rsidRDefault="00B97986" w:rsidP="00B9798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97986" w:rsidRPr="00F35584" w:rsidTr="006B78C9">
        <w:trPr>
          <w:cantSplit/>
          <w:tblHeader/>
        </w:trPr>
        <w:tc>
          <w:tcPr>
            <w:tcW w:w="14204" w:type="dxa"/>
          </w:tcPr>
          <w:p w:rsidR="00B97986" w:rsidRPr="00F35584" w:rsidRDefault="00B97986" w:rsidP="005F55C3">
            <w:pPr>
              <w:pStyle w:val="TAH"/>
              <w:rPr>
                <w:lang w:val="en-GB" w:eastAsia="en-GB"/>
              </w:rPr>
            </w:pPr>
            <w:r w:rsidRPr="00F35584">
              <w:rPr>
                <w:i/>
                <w:lang w:val="en-GB" w:eastAsia="en-GB"/>
              </w:rPr>
              <w:t>CrossCarrierSchedulingConfig</w:t>
            </w:r>
            <w:r w:rsidRPr="00F35584">
              <w:rPr>
                <w:iCs/>
                <w:lang w:val="en-GB" w:eastAsia="en-GB"/>
              </w:rPr>
              <w:t xml:space="preserve"> field descriptions</w:t>
            </w:r>
          </w:p>
        </w:tc>
      </w:tr>
      <w:tr w:rsidR="00B97986" w:rsidRPr="00F35584" w:rsidTr="006B78C9">
        <w:trPr>
          <w:cantSplit/>
        </w:trPr>
        <w:tc>
          <w:tcPr>
            <w:tcW w:w="14204" w:type="dxa"/>
          </w:tcPr>
          <w:p w:rsidR="00B97986" w:rsidRPr="00F35584" w:rsidRDefault="00B97986" w:rsidP="005F55C3">
            <w:pPr>
              <w:pStyle w:val="TAL"/>
              <w:rPr>
                <w:b/>
                <w:i/>
                <w:lang w:val="en-GB" w:eastAsia="zh-CN"/>
              </w:rPr>
            </w:pPr>
            <w:r w:rsidRPr="00F35584">
              <w:rPr>
                <w:b/>
                <w:i/>
                <w:lang w:val="en-GB" w:eastAsia="en-GB"/>
              </w:rPr>
              <w:t>cif-Presence</w:t>
            </w:r>
          </w:p>
          <w:p w:rsidR="00B97986" w:rsidRPr="00F35584" w:rsidRDefault="00B97986" w:rsidP="005F55C3">
            <w:pPr>
              <w:pStyle w:val="TAL"/>
              <w:rPr>
                <w:b/>
                <w:lang w:val="en-GB" w:eastAsia="zh-CN"/>
              </w:rPr>
            </w:pPr>
            <w:r w:rsidRPr="00F35584">
              <w:rPr>
                <w:lang w:val="en-GB" w:eastAsia="zh-CN"/>
              </w:rPr>
              <w:t>The field is used to i</w:t>
            </w:r>
            <w:r w:rsidRPr="00F35584">
              <w:rPr>
                <w:lang w:val="en-GB" w:eastAsia="en-GB"/>
              </w:rPr>
              <w:t>ndicate whether</w:t>
            </w:r>
            <w:r w:rsidRPr="00F35584">
              <w:rPr>
                <w:lang w:val="en-GB" w:eastAsia="zh-CN"/>
              </w:rPr>
              <w:t xml:space="preserve"> </w:t>
            </w:r>
            <w:r w:rsidRPr="00F35584">
              <w:rPr>
                <w:lang w:val="en-GB" w:eastAsia="en-GB"/>
              </w:rPr>
              <w:t xml:space="preserve">carrier indicator </w:t>
            </w:r>
            <w:r w:rsidRPr="00F35584">
              <w:rPr>
                <w:lang w:val="en-GB" w:eastAsia="zh-CN"/>
              </w:rPr>
              <w:t xml:space="preserve">field </w:t>
            </w:r>
            <w:r w:rsidRPr="00F35584">
              <w:rPr>
                <w:lang w:val="en-GB" w:eastAsia="en-GB"/>
              </w:rPr>
              <w:t xml:space="preserve">is </w:t>
            </w:r>
            <w:r w:rsidRPr="00F35584">
              <w:rPr>
                <w:lang w:val="en-GB" w:eastAsia="zh-CN"/>
              </w:rPr>
              <w:t>present (value TRUE)</w:t>
            </w:r>
            <w:r w:rsidRPr="00F35584">
              <w:rPr>
                <w:lang w:val="en-GB" w:eastAsia="en-GB"/>
              </w:rPr>
              <w:t xml:space="preserve"> or not</w:t>
            </w:r>
            <w:r w:rsidRPr="00F35584">
              <w:rPr>
                <w:lang w:val="en-GB" w:eastAsia="zh-CN"/>
              </w:rPr>
              <w:t xml:space="preserve"> (value FALSE)</w:t>
            </w:r>
            <w:r w:rsidRPr="00F35584">
              <w:rPr>
                <w:lang w:val="en-GB" w:eastAsia="en-GB"/>
              </w:rPr>
              <w:t xml:space="preserve"> in PDCCH/EPDCCH</w:t>
            </w:r>
            <w:r w:rsidRPr="00F35584">
              <w:rPr>
                <w:lang w:val="en-GB" w:eastAsia="zh-CN"/>
              </w:rPr>
              <w:t xml:space="preserve"> DCI</w:t>
            </w:r>
            <w:r w:rsidRPr="00F35584">
              <w:rPr>
                <w:lang w:val="en-GB" w:eastAsia="en-GB"/>
              </w:rPr>
              <w:t xml:space="preserve"> formats</w:t>
            </w:r>
            <w:r w:rsidRPr="00F35584">
              <w:rPr>
                <w:lang w:val="en-GB" w:eastAsia="zh-CN"/>
              </w:rPr>
              <w:t xml:space="preserve">, see TS 38.213 [REF, SECTION]. </w:t>
            </w:r>
          </w:p>
        </w:tc>
      </w:tr>
      <w:tr w:rsidR="00B97986" w:rsidRPr="00F35584" w:rsidTr="006B78C9">
        <w:trPr>
          <w:cantSplit/>
        </w:trPr>
        <w:tc>
          <w:tcPr>
            <w:tcW w:w="14204" w:type="dxa"/>
          </w:tcPr>
          <w:p w:rsidR="00B97986" w:rsidRPr="00F35584" w:rsidRDefault="00B97986" w:rsidP="005F55C3">
            <w:pPr>
              <w:pStyle w:val="TAL"/>
              <w:rPr>
                <w:b/>
                <w:i/>
                <w:lang w:val="en-GB" w:eastAsia="en-GB"/>
              </w:rPr>
            </w:pPr>
            <w:r w:rsidRPr="00F35584">
              <w:rPr>
                <w:b/>
                <w:i/>
                <w:lang w:val="en-GB" w:eastAsia="en-GB"/>
              </w:rPr>
              <w:t>cif-InSchedulingCell</w:t>
            </w:r>
          </w:p>
          <w:p w:rsidR="00B97986" w:rsidRPr="00F35584" w:rsidRDefault="00B97986" w:rsidP="005F55C3">
            <w:pPr>
              <w:pStyle w:val="TAL"/>
              <w:rPr>
                <w:b/>
                <w:lang w:val="en-GB" w:eastAsia="en-GB"/>
              </w:rPr>
            </w:pPr>
            <w:r w:rsidRPr="00F35584">
              <w:rPr>
                <w:lang w:val="en-GB" w:eastAsia="en-GB"/>
              </w:rPr>
              <w:t xml:space="preserve">The field indicates the CIF value used in the scheduling cell to indicate a grant or assignment applicable for this cell, see TS 38.213 </w:t>
            </w:r>
            <w:r w:rsidRPr="00F35584">
              <w:rPr>
                <w:lang w:val="en-GB" w:eastAsia="zh-CN"/>
              </w:rPr>
              <w:t>[REF, SECTION]</w:t>
            </w:r>
            <w:r w:rsidRPr="00F35584">
              <w:rPr>
                <w:lang w:val="en-GB" w:eastAsia="en-GB"/>
              </w:rPr>
              <w:t xml:space="preserve">. If </w:t>
            </w:r>
            <w:r w:rsidRPr="00F35584">
              <w:rPr>
                <w:i/>
                <w:lang w:val="en-GB" w:eastAsia="en-GB"/>
              </w:rPr>
              <w:t>cif-Presence</w:t>
            </w:r>
            <w:r w:rsidRPr="00F35584">
              <w:rPr>
                <w:lang w:val="en-GB" w:eastAsia="en-GB"/>
              </w:rPr>
              <w:t xml:space="preserve"> is set to true, the CIF value indicating a grant or assignment for this cell is 0.</w:t>
            </w:r>
          </w:p>
        </w:tc>
      </w:tr>
      <w:tr w:rsidR="00B97986" w:rsidRPr="00F35584" w:rsidTr="006B78C9">
        <w:trPr>
          <w:cantSplit/>
        </w:trPr>
        <w:tc>
          <w:tcPr>
            <w:tcW w:w="14204" w:type="dxa"/>
          </w:tcPr>
          <w:p w:rsidR="00B97986" w:rsidRPr="00F35584" w:rsidRDefault="00B97986" w:rsidP="005F55C3">
            <w:pPr>
              <w:pStyle w:val="TAL"/>
              <w:rPr>
                <w:b/>
                <w:i/>
                <w:lang w:val="en-GB" w:eastAsia="en-GB"/>
              </w:rPr>
            </w:pPr>
            <w:r w:rsidRPr="00F35584">
              <w:rPr>
                <w:b/>
                <w:i/>
                <w:lang w:val="en-GB" w:eastAsia="en-GB"/>
              </w:rPr>
              <w:t>pdsch-Start</w:t>
            </w:r>
          </w:p>
          <w:p w:rsidR="00B97986" w:rsidRPr="00F35584" w:rsidRDefault="00B97986" w:rsidP="005F55C3">
            <w:pPr>
              <w:pStyle w:val="TAL"/>
              <w:rPr>
                <w:lang w:val="en-GB" w:eastAsia="en-GB"/>
              </w:rPr>
            </w:pPr>
            <w:r w:rsidRPr="00F35584">
              <w:rPr>
                <w:lang w:val="en-GB" w:eastAsia="en-GB"/>
              </w:rPr>
              <w:t xml:space="preserve">The </w:t>
            </w:r>
            <w:r w:rsidRPr="00F35584">
              <w:rPr>
                <w:lang w:val="en-GB"/>
              </w:rPr>
              <w:t>starting OFDM</w:t>
            </w:r>
            <w:r w:rsidRPr="00F35584">
              <w:rPr>
                <w:lang w:val="en-GB" w:eastAsia="en-GB"/>
              </w:rPr>
              <w:t xml:space="preserve"> symbol of PDSCH for the concerned SCell, see TS [REF]. Values 1, 2, 3 are applicable when </w:t>
            </w:r>
            <w:r w:rsidRPr="00F35584">
              <w:rPr>
                <w:i/>
                <w:lang w:val="en-GB" w:eastAsia="en-GB"/>
              </w:rPr>
              <w:t>dl-Bandwidth</w:t>
            </w:r>
            <w:r w:rsidRPr="00F35584">
              <w:rPr>
                <w:lang w:val="en-GB" w:eastAsia="en-GB"/>
              </w:rPr>
              <w:t xml:space="preserve"> for the concerned SCell is greater than 10 resource blocks, values 2, 3, 4 are applicable when </w:t>
            </w:r>
            <w:r w:rsidRPr="00F35584">
              <w:rPr>
                <w:i/>
                <w:lang w:val="en-GB" w:eastAsia="en-GB"/>
              </w:rPr>
              <w:t>dl-Bandwidth</w:t>
            </w:r>
            <w:r w:rsidRPr="00F35584">
              <w:rPr>
                <w:lang w:val="en-GB" w:eastAsia="en-GB"/>
              </w:rPr>
              <w:t xml:space="preserve"> for the concerned SCell is less than or equal to 10 resource blocks, see TS [REF].</w:t>
            </w:r>
          </w:p>
        </w:tc>
      </w:tr>
      <w:tr w:rsidR="00B97986" w:rsidRPr="00F35584" w:rsidTr="006B78C9">
        <w:trPr>
          <w:cantSplit/>
        </w:trPr>
        <w:tc>
          <w:tcPr>
            <w:tcW w:w="14204" w:type="dxa"/>
          </w:tcPr>
          <w:p w:rsidR="00B97986" w:rsidRPr="00F35584" w:rsidRDefault="00B97986" w:rsidP="005F55C3">
            <w:pPr>
              <w:pStyle w:val="TAL"/>
              <w:rPr>
                <w:b/>
                <w:i/>
                <w:lang w:val="en-GB" w:eastAsia="en-GB"/>
              </w:rPr>
            </w:pPr>
            <w:r w:rsidRPr="00F35584">
              <w:rPr>
                <w:b/>
                <w:i/>
                <w:lang w:val="en-GB" w:eastAsia="en-GB"/>
              </w:rPr>
              <w:t>schedulingCellId</w:t>
            </w:r>
          </w:p>
          <w:p w:rsidR="00B97986" w:rsidRPr="00F35584" w:rsidRDefault="00B97986" w:rsidP="005F55C3">
            <w:pPr>
              <w:pStyle w:val="TAL"/>
              <w:rPr>
                <w:b/>
                <w:i/>
                <w:lang w:val="en-GB" w:eastAsia="en-GB"/>
              </w:rPr>
            </w:pPr>
            <w:r w:rsidRPr="00F35584">
              <w:rPr>
                <w:lang w:val="en-GB" w:eastAsia="en-GB"/>
              </w:rPr>
              <w:t>Indicates which cell signals the downlink allocations and uplink grants, if applicable, for the concerned SCell. In case the UE is configured with DC, the scheduling cell is part of the same cell group (i.e. MCG or SCG) as the scheduled cell.</w:t>
            </w:r>
            <w:r w:rsidRPr="00F35584">
              <w:rPr>
                <w:lang w:val="en-GB" w:eastAsia="zh-CN"/>
              </w:rPr>
              <w:t xml:space="preserve"> </w:t>
            </w:r>
          </w:p>
        </w:tc>
      </w:tr>
    </w:tbl>
    <w:p w:rsidR="00CD54CD" w:rsidRPr="00F35584" w:rsidRDefault="00CD54CD" w:rsidP="00CD54C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D54CD" w:rsidRPr="00F35584" w:rsidTr="00E01771">
        <w:tc>
          <w:tcPr>
            <w:tcW w:w="2834" w:type="dxa"/>
          </w:tcPr>
          <w:p w:rsidR="00CD54CD" w:rsidRPr="00F35584" w:rsidRDefault="00CD54CD" w:rsidP="00CD54CD">
            <w:pPr>
              <w:pStyle w:val="TAH"/>
              <w:rPr>
                <w:lang w:val="en-GB"/>
              </w:rPr>
            </w:pPr>
            <w:r w:rsidRPr="00F35584">
              <w:rPr>
                <w:lang w:val="en-GB"/>
              </w:rPr>
              <w:t>Conditional Presence</w:t>
            </w:r>
          </w:p>
        </w:tc>
        <w:tc>
          <w:tcPr>
            <w:tcW w:w="7141" w:type="dxa"/>
          </w:tcPr>
          <w:p w:rsidR="00CD54CD" w:rsidRPr="00F35584" w:rsidRDefault="00CD54CD" w:rsidP="00CD54CD">
            <w:pPr>
              <w:pStyle w:val="TAH"/>
              <w:rPr>
                <w:lang w:val="en-GB"/>
              </w:rPr>
            </w:pPr>
            <w:r w:rsidRPr="00F35584">
              <w:rPr>
                <w:lang w:val="en-GB"/>
              </w:rPr>
              <w:t>Explanation</w:t>
            </w:r>
          </w:p>
        </w:tc>
      </w:tr>
      <w:tr w:rsidR="00CD54CD" w:rsidRPr="00F35584" w:rsidTr="00E01771">
        <w:tc>
          <w:tcPr>
            <w:tcW w:w="2834" w:type="dxa"/>
          </w:tcPr>
          <w:p w:rsidR="00CD54CD" w:rsidRPr="00F35584" w:rsidRDefault="00CD54CD" w:rsidP="00CD54CD">
            <w:pPr>
              <w:pStyle w:val="TAL"/>
              <w:rPr>
                <w:i/>
                <w:lang w:val="en-GB"/>
              </w:rPr>
            </w:pPr>
            <w:r w:rsidRPr="00F35584">
              <w:rPr>
                <w:i/>
                <w:lang w:val="en-GB"/>
              </w:rPr>
              <w:t>SCellOnly</w:t>
            </w:r>
          </w:p>
        </w:tc>
        <w:tc>
          <w:tcPr>
            <w:tcW w:w="7141" w:type="dxa"/>
          </w:tcPr>
          <w:p w:rsidR="00CD54CD" w:rsidRPr="00F35584" w:rsidRDefault="00CD54CD" w:rsidP="00CD54CD">
            <w:pPr>
              <w:pStyle w:val="TAL"/>
              <w:rPr>
                <w:lang w:val="en-GB"/>
              </w:rPr>
            </w:pPr>
            <w:r w:rsidRPr="00F35584">
              <w:rPr>
                <w:lang w:val="en-GB"/>
              </w:rPr>
              <w:t>This field is optiona</w:t>
            </w:r>
            <w:r w:rsidR="008B6812" w:rsidRPr="00F35584">
              <w:rPr>
                <w:lang w:val="en-GB"/>
              </w:rPr>
              <w:t>lly present, Need M, for SCells. It is absent otherwise</w:t>
            </w:r>
          </w:p>
        </w:tc>
      </w:tr>
    </w:tbl>
    <w:p w:rsidR="00CD54CD" w:rsidRPr="00F35584" w:rsidRDefault="00CD54CD" w:rsidP="00CD54CD"/>
    <w:p w:rsidR="00D24024" w:rsidRPr="00F35584" w:rsidRDefault="00D24024" w:rsidP="00D24024">
      <w:pPr>
        <w:pStyle w:val="4"/>
      </w:pPr>
      <w:bookmarkStart w:id="328" w:name="_Toc510018590"/>
      <w:r w:rsidRPr="00F35584">
        <w:t>–</w:t>
      </w:r>
      <w:r w:rsidRPr="00F35584">
        <w:tab/>
      </w:r>
      <w:r w:rsidRPr="00F35584">
        <w:rPr>
          <w:i/>
        </w:rPr>
        <w:t>CSI-AperiodicTriggerStateList</w:t>
      </w:r>
      <w:bookmarkEnd w:id="328"/>
    </w:p>
    <w:p w:rsidR="00D24024" w:rsidRPr="00F35584" w:rsidRDefault="00D24024" w:rsidP="00D24024">
      <w:r w:rsidRPr="00F35584">
        <w:t xml:space="preserve">The </w:t>
      </w:r>
      <w:r w:rsidRPr="00F35584">
        <w:rPr>
          <w:i/>
        </w:rPr>
        <w:t xml:space="preserve">CSI-AperiodicTriggerStateList </w:t>
      </w:r>
      <w:r w:rsidRPr="00F35584">
        <w:t>IE is used to configure the UE with a list of aperiodic trigger states. Each value from 1 to 2^</w:t>
      </w:r>
      <w:r w:rsidRPr="00F35584">
        <w:rPr>
          <w:i/>
        </w:rPr>
        <w:t>reportTriggerSize</w:t>
      </w:r>
      <w:r w:rsidRPr="00F35584">
        <w:t xml:space="preserve"> of the DCI field "CSI request" field is associated with one trigger state. Upon reception of the value associated with a trigger state, the UE will perform measurement of aperiodic CSI-RS (reference signals) and aperiodic reporting on L1 according to all entries in the </w:t>
      </w:r>
      <w:r w:rsidRPr="00F35584">
        <w:rPr>
          <w:i/>
        </w:rPr>
        <w:t>associatedReportConfigInfoList</w:t>
      </w:r>
      <w:r w:rsidRPr="00F35584">
        <w:t xml:space="preserve"> for that trigger state.</w:t>
      </w:r>
    </w:p>
    <w:p w:rsidR="00D24024" w:rsidRPr="00F35584" w:rsidRDefault="00D24024" w:rsidP="00D24024">
      <w:pPr>
        <w:pStyle w:val="TH"/>
        <w:rPr>
          <w:lang w:val="en-GB"/>
        </w:rPr>
      </w:pPr>
      <w:r w:rsidRPr="00F35584">
        <w:rPr>
          <w:i/>
          <w:lang w:val="en-GB"/>
        </w:rPr>
        <w:t>CSI-AperiodicTriggerStateList</w:t>
      </w:r>
      <w:r w:rsidRPr="00F35584">
        <w:rPr>
          <w:bCs/>
          <w:i/>
          <w:iCs/>
          <w:lang w:val="en-GB"/>
        </w:rPr>
        <w:t xml:space="preserve"> </w:t>
      </w:r>
      <w:r w:rsidRPr="00F35584">
        <w:rPr>
          <w:lang w:val="en-GB"/>
        </w:rPr>
        <w:t>information element</w:t>
      </w:r>
    </w:p>
    <w:p w:rsidR="00D24024" w:rsidRPr="00F35584" w:rsidRDefault="00D24024" w:rsidP="00C06796">
      <w:pPr>
        <w:pStyle w:val="PL"/>
        <w:rPr>
          <w:color w:val="808080"/>
        </w:rPr>
      </w:pPr>
      <w:r w:rsidRPr="00F35584">
        <w:rPr>
          <w:color w:val="808080"/>
        </w:rPr>
        <w:t>-- ASN1START</w:t>
      </w:r>
    </w:p>
    <w:p w:rsidR="00D24024" w:rsidRPr="00F35584" w:rsidRDefault="00D24024" w:rsidP="00C06796">
      <w:pPr>
        <w:pStyle w:val="PL"/>
        <w:rPr>
          <w:color w:val="808080"/>
        </w:rPr>
      </w:pPr>
      <w:r w:rsidRPr="00F35584">
        <w:rPr>
          <w:color w:val="808080"/>
        </w:rPr>
        <w:t>-- TAG-CSI-APERIODICTRIGGERSTATELIST-START</w:t>
      </w:r>
    </w:p>
    <w:p w:rsidR="00D24024" w:rsidRPr="00F35584" w:rsidRDefault="00D24024" w:rsidP="00D24024">
      <w:pPr>
        <w:pStyle w:val="PL"/>
      </w:pPr>
    </w:p>
    <w:p w:rsidR="00D24024" w:rsidRPr="00F35584" w:rsidRDefault="00D24024" w:rsidP="00D24024">
      <w:pPr>
        <w:pStyle w:val="PL"/>
      </w:pPr>
      <w:r w:rsidRPr="00F35584">
        <w:t>CSI-AperiodicTriggerStateList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DengXian"/>
        </w:rPr>
        <w:t>maxNrOfCSI-AperiodicTriggers</w:t>
      </w:r>
      <w:r w:rsidRPr="00F35584">
        <w:t>))</w:t>
      </w:r>
      <w:r w:rsidRPr="00F35584">
        <w:rPr>
          <w:color w:val="993366"/>
        </w:rPr>
        <w:t xml:space="preserve"> OF</w:t>
      </w:r>
      <w:r w:rsidRPr="00F35584">
        <w:t xml:space="preserve"> CSI-AperiodicTriggerState </w:t>
      </w:r>
    </w:p>
    <w:p w:rsidR="00D24024" w:rsidRPr="00F35584" w:rsidRDefault="00D24024" w:rsidP="00C06796">
      <w:pPr>
        <w:pStyle w:val="PL"/>
      </w:pPr>
    </w:p>
    <w:p w:rsidR="00D24024" w:rsidRPr="00F35584" w:rsidRDefault="00D24024" w:rsidP="007C2563">
      <w:pPr>
        <w:pStyle w:val="PL"/>
      </w:pPr>
      <w:r w:rsidRPr="00F35584">
        <w:t>CSI-AperiodicTriggerState ::=</w:t>
      </w:r>
      <w:r w:rsidRPr="00F35584">
        <w:tab/>
      </w:r>
      <w:r w:rsidRPr="00F35584">
        <w:tab/>
      </w:r>
      <w:r w:rsidRPr="00F35584">
        <w:rPr>
          <w:color w:val="993366"/>
        </w:rPr>
        <w:t>SEQUENCE</w:t>
      </w:r>
      <w:r w:rsidRPr="00F35584">
        <w:t xml:space="preserve"> {</w:t>
      </w:r>
    </w:p>
    <w:p w:rsidR="00D24024" w:rsidRPr="00F35584" w:rsidRDefault="00D24024" w:rsidP="007C2563">
      <w:pPr>
        <w:pStyle w:val="PL"/>
      </w:pPr>
      <w:r w:rsidRPr="00F35584">
        <w:tab/>
        <w:t>associatedReportConfigInfoList</w:t>
      </w:r>
      <w:r w:rsidRPr="00F35584">
        <w:tab/>
      </w:r>
      <w:r w:rsidRPr="00F35584">
        <w:tab/>
      </w:r>
      <w:r w:rsidRPr="00F35584">
        <w:rPr>
          <w:color w:val="993366"/>
        </w:rPr>
        <w:t>SEQUENCE</w:t>
      </w:r>
      <w:r w:rsidRPr="00F35584">
        <w:t xml:space="preserve"> (</w:t>
      </w:r>
      <w:r w:rsidRPr="00F35584">
        <w:rPr>
          <w:color w:val="993366"/>
        </w:rPr>
        <w:t>SIZE</w:t>
      </w:r>
      <w:r w:rsidRPr="00F35584">
        <w:t>(1.</w:t>
      </w:r>
      <w:r w:rsidR="007F6086" w:rsidRPr="00F35584">
        <w:t>.</w:t>
      </w:r>
      <w:r w:rsidRPr="00F35584">
        <w:t>maxNrofReportConfigPerAperiodicTrigger))</w:t>
      </w:r>
      <w:r w:rsidRPr="00F35584">
        <w:rPr>
          <w:color w:val="993366"/>
        </w:rPr>
        <w:t xml:space="preserve"> OF</w:t>
      </w:r>
      <w:r w:rsidRPr="00F35584">
        <w:t xml:space="preserve"> CSI-AssociatedReportConfigInfo,</w:t>
      </w:r>
    </w:p>
    <w:p w:rsidR="00D24024" w:rsidRPr="00F35584" w:rsidRDefault="00D24024" w:rsidP="006E184C">
      <w:pPr>
        <w:pStyle w:val="PL"/>
      </w:pPr>
      <w:r w:rsidRPr="00F35584">
        <w:tab/>
        <w:t>...</w:t>
      </w:r>
      <w:r w:rsidRPr="00F35584">
        <w:tab/>
      </w:r>
    </w:p>
    <w:p w:rsidR="00D24024" w:rsidRPr="00F35584" w:rsidRDefault="00D24024" w:rsidP="007C2563">
      <w:pPr>
        <w:pStyle w:val="PL"/>
      </w:pPr>
      <w:r w:rsidRPr="00F35584">
        <w:t>}</w:t>
      </w:r>
    </w:p>
    <w:p w:rsidR="00D24024" w:rsidRPr="00F35584" w:rsidRDefault="00D24024" w:rsidP="007C2563">
      <w:pPr>
        <w:pStyle w:val="PL"/>
      </w:pPr>
    </w:p>
    <w:p w:rsidR="00D24024" w:rsidRPr="00F35584" w:rsidRDefault="00743B27" w:rsidP="007C2563">
      <w:pPr>
        <w:pStyle w:val="PL"/>
      </w:pPr>
      <w:r w:rsidRPr="00F35584">
        <w:t>CSI-</w:t>
      </w:r>
      <w:r w:rsidR="00D24024" w:rsidRPr="00F35584">
        <w:t>AssociatedReportConfigInfo ::=</w:t>
      </w:r>
      <w:r w:rsidR="00D24024" w:rsidRPr="00F35584">
        <w:tab/>
      </w:r>
      <w:r w:rsidR="00D24024" w:rsidRPr="00F35584">
        <w:tab/>
      </w:r>
      <w:r w:rsidR="00D24024" w:rsidRPr="00F35584">
        <w:rPr>
          <w:color w:val="993366"/>
        </w:rPr>
        <w:t>SEQUENCE</w:t>
      </w:r>
      <w:r w:rsidR="00D24024" w:rsidRPr="00F35584">
        <w:t xml:space="preserve"> {</w:t>
      </w:r>
    </w:p>
    <w:p w:rsidR="00D24024" w:rsidRPr="00F35584" w:rsidRDefault="00D24024" w:rsidP="003D18AD">
      <w:pPr>
        <w:pStyle w:val="PL"/>
        <w:rPr>
          <w:color w:val="808080"/>
        </w:rPr>
      </w:pPr>
      <w:r w:rsidRPr="00F35584">
        <w:tab/>
      </w:r>
      <w:r w:rsidRPr="00F35584">
        <w:rPr>
          <w:color w:val="808080"/>
        </w:rPr>
        <w:t>-- The reportConfigId of one of the CSI-ReportConfigToAddMod configured in CSI-MeasConfig</w:t>
      </w:r>
    </w:p>
    <w:p w:rsidR="00D24024" w:rsidRPr="00F35584" w:rsidRDefault="00D24024" w:rsidP="007C2563">
      <w:pPr>
        <w:pStyle w:val="PL"/>
      </w:pPr>
      <w:r w:rsidRPr="00F35584">
        <w:tab/>
        <w:t>reportConfigId</w:t>
      </w:r>
      <w:r w:rsidRPr="00F35584">
        <w:tab/>
      </w:r>
      <w:r w:rsidRPr="00F35584">
        <w:tab/>
      </w:r>
      <w:r w:rsidRPr="00F35584">
        <w:tab/>
      </w:r>
      <w:r w:rsidRPr="00F35584">
        <w:tab/>
      </w:r>
      <w:r w:rsidRPr="00F35584">
        <w:tab/>
      </w:r>
      <w:r w:rsidRPr="00F35584">
        <w:tab/>
        <w:t>CSI-ReportConfigId,</w:t>
      </w:r>
    </w:p>
    <w:p w:rsidR="00D24024" w:rsidRPr="00F35584" w:rsidRDefault="00D24024" w:rsidP="007C2563">
      <w:pPr>
        <w:pStyle w:val="PL"/>
      </w:pPr>
    </w:p>
    <w:p w:rsidR="00CE28B8" w:rsidRPr="00F35584" w:rsidRDefault="00CE28B8" w:rsidP="007C2563">
      <w:pPr>
        <w:pStyle w:val="PL"/>
      </w:pPr>
      <w:r w:rsidRPr="00F35584">
        <w:tab/>
        <w:t>resourcesForChannel</w:t>
      </w:r>
      <w:r w:rsidRPr="00F35584">
        <w:tab/>
      </w:r>
      <w:r w:rsidRPr="00F35584">
        <w:tab/>
      </w:r>
      <w:r w:rsidRPr="00F35584">
        <w:tab/>
      </w:r>
      <w:r w:rsidRPr="00F35584">
        <w:tab/>
      </w:r>
      <w:r w:rsidRPr="00F35584">
        <w:tab/>
      </w:r>
      <w:r w:rsidRPr="00F35584">
        <w:rPr>
          <w:color w:val="993366"/>
        </w:rPr>
        <w:t>CHOICE</w:t>
      </w:r>
      <w:r w:rsidRPr="00F35584">
        <w:t xml:space="preserve"> {</w:t>
      </w:r>
    </w:p>
    <w:p w:rsidR="00CE28B8" w:rsidRPr="00F35584" w:rsidRDefault="00CE28B8" w:rsidP="007C2563">
      <w:pPr>
        <w:pStyle w:val="PL"/>
      </w:pPr>
      <w:r w:rsidRPr="00F35584">
        <w:t xml:space="preserve">       nzp-CSI-RS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CE28B8" w:rsidRPr="00F35584" w:rsidRDefault="00CE28B8" w:rsidP="003D18AD">
      <w:pPr>
        <w:pStyle w:val="PL"/>
        <w:rPr>
          <w:color w:val="808080"/>
        </w:rPr>
      </w:pPr>
      <w:r w:rsidRPr="00F35584">
        <w:tab/>
      </w:r>
      <w:r w:rsidRPr="00F35584">
        <w:tab/>
      </w:r>
      <w:r w:rsidR="00D24024" w:rsidRPr="00F35584">
        <w:tab/>
      </w:r>
      <w:r w:rsidR="00D24024" w:rsidRPr="00F35584">
        <w:rPr>
          <w:color w:val="808080"/>
        </w:rPr>
        <w:t xml:space="preserve">-- NZP-CSI-RS-ResourceSet for channel measurements. Entry number in nzp-CSI-RS-ResourceSetList in the CSI-ResourceConfig </w:t>
      </w:r>
    </w:p>
    <w:p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indicated by</w:t>
      </w:r>
      <w:r w:rsidRPr="00F35584">
        <w:rPr>
          <w:color w:val="808080"/>
        </w:rPr>
        <w:t xml:space="preserve"> </w:t>
      </w:r>
      <w:r w:rsidR="00D24024" w:rsidRPr="00F35584">
        <w:rPr>
          <w:color w:val="808080"/>
        </w:rPr>
        <w:t xml:space="preserve">resourcesForChannelMeasurement in the CSI-ReportConfig indicated by reportConfigId above </w:t>
      </w:r>
    </w:p>
    <w:p w:rsidR="00D24024" w:rsidRPr="00F35584" w:rsidRDefault="00CE28B8" w:rsidP="007C2563">
      <w:pPr>
        <w:pStyle w:val="PL"/>
        <w:rPr>
          <w:color w:val="808080"/>
        </w:rPr>
      </w:pPr>
      <w:r w:rsidRPr="00F35584">
        <w:lastRenderedPageBreak/>
        <w:tab/>
      </w:r>
      <w:r w:rsidRPr="00F35584">
        <w:tab/>
      </w:r>
      <w:r w:rsidRPr="00F35584">
        <w:tab/>
      </w:r>
      <w:r w:rsidRPr="00F35584">
        <w:rPr>
          <w:color w:val="808080"/>
        </w:rPr>
        <w:t xml:space="preserve">-- </w:t>
      </w:r>
      <w:r w:rsidR="00D24024" w:rsidRPr="00F35584">
        <w:rPr>
          <w:color w:val="808080"/>
        </w:rPr>
        <w:t>(1 corresponds to the first entry, 2 to thesecond entry, and so on).</w:t>
      </w:r>
    </w:p>
    <w:p w:rsidR="00D24024" w:rsidRPr="00F35584" w:rsidRDefault="00CE28B8" w:rsidP="007C2563">
      <w:pPr>
        <w:pStyle w:val="PL"/>
      </w:pPr>
      <w:r w:rsidRPr="00F35584">
        <w:tab/>
      </w:r>
      <w:r w:rsidRPr="00F35584">
        <w:tab/>
      </w:r>
      <w:r w:rsidR="00D24024" w:rsidRPr="00F35584">
        <w:tab/>
      </w:r>
      <w:r w:rsidRPr="00F35584">
        <w:t>r</w:t>
      </w:r>
      <w:r w:rsidR="00D24024" w:rsidRPr="00F35584">
        <w:t>esource</w:t>
      </w:r>
      <w:r w:rsidRPr="00F35584">
        <w:t>Set</w:t>
      </w:r>
      <w:r w:rsidR="00D24024" w:rsidRPr="00F35584">
        <w:tab/>
      </w:r>
      <w:r w:rsidR="00D24024" w:rsidRPr="00F35584">
        <w:tab/>
      </w:r>
      <w:r w:rsidR="00D24024" w:rsidRPr="00F35584">
        <w:rPr>
          <w:color w:val="993366"/>
        </w:rPr>
        <w:t>INTEGER</w:t>
      </w:r>
      <w:r w:rsidR="00D24024" w:rsidRPr="00F35584">
        <w:t xml:space="preserve"> (1..maxNrofNZP-CSI-RS-ResourceSetsPerConfig),</w:t>
      </w:r>
    </w:p>
    <w:p w:rsidR="00D24024" w:rsidRPr="00F35584" w:rsidRDefault="00D24024" w:rsidP="007C2563">
      <w:pPr>
        <w:pStyle w:val="PL"/>
      </w:pPr>
    </w:p>
    <w:p w:rsidR="00CE28B8" w:rsidRPr="00F35584" w:rsidRDefault="00CE28B8" w:rsidP="003D18AD">
      <w:pPr>
        <w:pStyle w:val="PL"/>
        <w:rPr>
          <w:color w:val="808080"/>
        </w:rPr>
      </w:pPr>
      <w:r w:rsidRPr="00F35584">
        <w:tab/>
      </w:r>
      <w:r w:rsidRPr="00F35584">
        <w:tab/>
      </w:r>
      <w:r w:rsidR="00D24024" w:rsidRPr="00F35584">
        <w:tab/>
      </w:r>
      <w:r w:rsidR="00D24024" w:rsidRPr="00F35584">
        <w:rPr>
          <w:color w:val="808080"/>
        </w:rPr>
        <w:t xml:space="preserve">-- List of references to TCI-States for providing the QCL source and QCL type for for each NZP-CSI-RS-Resource </w:t>
      </w:r>
    </w:p>
    <w:p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 xml:space="preserve">listed in nzp-CSI-RS-Resources of the NZP-CSI-RS-ResourceSet indicated by nzp-CSI-RS-ResourcesforChannel. </w:t>
      </w:r>
    </w:p>
    <w:p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 xml:space="preserve">First entry in qcl-info-forChannel corresponds to first entry in nzp-CSI-RS-Resources of that NZP-CSI-RS-ResourceSet, </w:t>
      </w:r>
    </w:p>
    <w:p w:rsidR="00D24024"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second entry in qcl-info-forChannel corresponds to second entry in nzp-CSI-RS-Resources,</w:t>
      </w:r>
    </w:p>
    <w:p w:rsidR="00D24024" w:rsidRPr="00F35584" w:rsidRDefault="00CE28B8" w:rsidP="003D18AD">
      <w:pPr>
        <w:pStyle w:val="PL"/>
        <w:rPr>
          <w:color w:val="808080"/>
        </w:rPr>
      </w:pPr>
      <w:r w:rsidRPr="00F35584">
        <w:tab/>
      </w:r>
      <w:r w:rsidRPr="00F35584">
        <w:tab/>
      </w:r>
      <w:r w:rsidR="00D24024" w:rsidRPr="00F35584">
        <w:tab/>
      </w:r>
      <w:r w:rsidR="00D24024" w:rsidRPr="00F35584">
        <w:rPr>
          <w:color w:val="808080"/>
        </w:rPr>
        <w:t>-- and so on. Corresponds to L1 parameter 'QCL-Info-aPeriodicReportingTrigger' (see 38.214, section 5.2.1.5.1)</w:t>
      </w:r>
    </w:p>
    <w:p w:rsidR="00CE28B8" w:rsidRPr="00F35584" w:rsidRDefault="00CE28B8" w:rsidP="007C2563">
      <w:pPr>
        <w:pStyle w:val="PL"/>
      </w:pPr>
      <w:r w:rsidRPr="00F35584">
        <w:tab/>
      </w:r>
      <w:r w:rsidRPr="00F35584">
        <w:tab/>
      </w:r>
      <w:r w:rsidR="00D24024" w:rsidRPr="00F35584">
        <w:tab/>
        <w:t>qcl-info</w:t>
      </w:r>
      <w:r w:rsidR="00D24024" w:rsidRPr="00F35584">
        <w:tab/>
      </w:r>
      <w:r w:rsidR="00D24024" w:rsidRPr="00F35584">
        <w:tab/>
      </w:r>
      <w:r w:rsidR="00D24024" w:rsidRPr="00F35584">
        <w:tab/>
      </w:r>
      <w:r w:rsidR="00D24024" w:rsidRPr="00F35584">
        <w:tab/>
      </w:r>
      <w:r w:rsidR="00D24024" w:rsidRPr="00F35584">
        <w:tab/>
      </w:r>
      <w:r w:rsidR="00D24024" w:rsidRPr="00F35584">
        <w:tab/>
      </w:r>
      <w:r w:rsidR="00D24024" w:rsidRPr="00F35584">
        <w:rPr>
          <w:color w:val="993366"/>
        </w:rPr>
        <w:t>SEQUENCE</w:t>
      </w:r>
      <w:r w:rsidR="00D24024" w:rsidRPr="00F35584">
        <w:t xml:space="preserve"> (</w:t>
      </w:r>
      <w:r w:rsidR="00D24024" w:rsidRPr="00F35584">
        <w:rPr>
          <w:color w:val="993366"/>
        </w:rPr>
        <w:t>SIZE</w:t>
      </w:r>
      <w:r w:rsidR="00D24024" w:rsidRPr="00F35584">
        <w:t>(1..maxNrofAP-CSI-RS-ResourcesPerSet))</w:t>
      </w:r>
      <w:r w:rsidR="00D24024" w:rsidRPr="00F35584">
        <w:rPr>
          <w:color w:val="993366"/>
        </w:rPr>
        <w:t xml:space="preserve"> OF</w:t>
      </w:r>
      <w:r w:rsidR="00D24024" w:rsidRPr="00F35584">
        <w:t xml:space="preserve"> TCI-StateId</w:t>
      </w:r>
    </w:p>
    <w:p w:rsidR="00D24024" w:rsidRPr="00F35584" w:rsidRDefault="00CE28B8" w:rsidP="007C2563">
      <w:pPr>
        <w:pStyle w:val="PL"/>
      </w:pPr>
      <w:r w:rsidRPr="00F35584">
        <w:tab/>
      </w:r>
      <w:r w:rsidRPr="00F35584">
        <w:tab/>
        <w:t>}</w:t>
      </w:r>
      <w:r w:rsidR="00D24024" w:rsidRPr="00F35584">
        <w:t>,</w:t>
      </w:r>
    </w:p>
    <w:p w:rsidR="00CE28B8" w:rsidRPr="00F35584" w:rsidRDefault="00CE28B8" w:rsidP="007C2563">
      <w:pPr>
        <w:pStyle w:val="PL"/>
        <w:rPr>
          <w:color w:val="808080"/>
        </w:rPr>
      </w:pPr>
      <w:r w:rsidRPr="00F35584">
        <w:tab/>
      </w:r>
      <w:r w:rsidRPr="00F35584">
        <w:tab/>
      </w:r>
      <w:r w:rsidRPr="00F35584">
        <w:rPr>
          <w:color w:val="808080"/>
        </w:rPr>
        <w:t>-- CSI-SSB-ResourceSet for channel measurements. Entry number in csi-SSB-ResourceSetList in the CSI-ResourceConfig indicated by</w:t>
      </w:r>
    </w:p>
    <w:p w:rsidR="00CE28B8" w:rsidRPr="00F35584" w:rsidRDefault="00CE28B8" w:rsidP="007C2563">
      <w:pPr>
        <w:pStyle w:val="PL"/>
        <w:rPr>
          <w:color w:val="808080"/>
        </w:rPr>
      </w:pPr>
      <w:r w:rsidRPr="00F35584">
        <w:tab/>
      </w:r>
      <w:r w:rsidRPr="00F35584">
        <w:tab/>
      </w:r>
      <w:r w:rsidRPr="00F35584">
        <w:rPr>
          <w:color w:val="808080"/>
        </w:rPr>
        <w:t xml:space="preserve">-- resourcesForChannelMeasurement in the CSI-ReportConfig indicated by reportConfigId above (1 corresponds to the first entry, 2 to </w:t>
      </w:r>
    </w:p>
    <w:p w:rsidR="00CE28B8" w:rsidRPr="00F35584" w:rsidRDefault="00CE28B8" w:rsidP="007C2563">
      <w:pPr>
        <w:pStyle w:val="PL"/>
        <w:rPr>
          <w:color w:val="808080"/>
        </w:rPr>
      </w:pPr>
      <w:r w:rsidRPr="00F35584">
        <w:tab/>
      </w:r>
      <w:r w:rsidRPr="00F35584">
        <w:tab/>
      </w:r>
      <w:r w:rsidRPr="00F35584">
        <w:rPr>
          <w:color w:val="808080"/>
        </w:rPr>
        <w:t>-- the second entry, and so on).</w:t>
      </w:r>
    </w:p>
    <w:p w:rsidR="00CE28B8" w:rsidRPr="00F35584" w:rsidRDefault="00CE28B8" w:rsidP="007C2563">
      <w:pPr>
        <w:pStyle w:val="PL"/>
      </w:pPr>
      <w:r w:rsidRPr="00F35584">
        <w:tab/>
      </w:r>
      <w:r w:rsidRPr="00F35584">
        <w:tab/>
        <w:t>csi-SSB-ResourceSet</w:t>
      </w:r>
      <w:r w:rsidRPr="00F35584">
        <w:tab/>
      </w:r>
      <w:r w:rsidRPr="00F35584">
        <w:tab/>
      </w:r>
      <w:r w:rsidRPr="00F35584">
        <w:tab/>
      </w:r>
      <w:r w:rsidRPr="00F35584">
        <w:tab/>
      </w:r>
      <w:r w:rsidRPr="00F35584">
        <w:tab/>
      </w:r>
      <w:r w:rsidRPr="00F35584">
        <w:rPr>
          <w:color w:val="993366"/>
        </w:rPr>
        <w:t>INTEGER</w:t>
      </w:r>
      <w:r w:rsidRPr="00F35584">
        <w:t xml:space="preserve"> (1..maxNrofCSI-SSB-ResourceSetsPerConfig)</w:t>
      </w:r>
    </w:p>
    <w:p w:rsidR="00CE28B8" w:rsidRPr="00F35584" w:rsidRDefault="00CE28B8" w:rsidP="007C2563">
      <w:pPr>
        <w:pStyle w:val="PL"/>
      </w:pPr>
      <w:r w:rsidRPr="00F35584">
        <w:tab/>
        <w:t>},</w:t>
      </w:r>
    </w:p>
    <w:p w:rsidR="00D24024" w:rsidRPr="00F35584" w:rsidRDefault="00D24024" w:rsidP="007C2563">
      <w:pPr>
        <w:pStyle w:val="PL"/>
      </w:pPr>
    </w:p>
    <w:p w:rsidR="00D24024" w:rsidRPr="00F35584" w:rsidRDefault="00D24024" w:rsidP="003D18AD">
      <w:pPr>
        <w:pStyle w:val="PL"/>
        <w:rPr>
          <w:color w:val="808080"/>
        </w:rPr>
      </w:pPr>
      <w:r w:rsidRPr="00F35584">
        <w:tab/>
      </w:r>
      <w:r w:rsidRPr="00F35584">
        <w:rPr>
          <w:color w:val="808080"/>
        </w:rPr>
        <w:t xml:space="preserve">-- CSI-IM-ResourceSet for interference measurement. Entry number in csi-IM-ResourceSetList in the CSI-ResourceConfig indicated by </w:t>
      </w:r>
    </w:p>
    <w:p w:rsidR="00D24024" w:rsidRPr="00F35584" w:rsidRDefault="00D24024" w:rsidP="007C2563">
      <w:pPr>
        <w:pStyle w:val="PL"/>
        <w:rPr>
          <w:color w:val="808080"/>
        </w:rPr>
      </w:pPr>
      <w:r w:rsidRPr="00F35584">
        <w:tab/>
      </w:r>
      <w:r w:rsidRPr="00F35584">
        <w:rPr>
          <w:color w:val="808080"/>
        </w:rPr>
        <w:t>-- csi-IM-ResourcesForInterference in the CSI-ReportConfig indicated by reportConfigId above (1 corresponds to the first entry, 2 to the second</w:t>
      </w:r>
    </w:p>
    <w:p w:rsidR="00D24024" w:rsidRPr="00F35584" w:rsidRDefault="00D24024" w:rsidP="007C2563">
      <w:pPr>
        <w:pStyle w:val="PL"/>
        <w:rPr>
          <w:color w:val="808080"/>
        </w:rPr>
      </w:pPr>
      <w:r w:rsidRPr="00F35584">
        <w:tab/>
      </w:r>
      <w:r w:rsidRPr="00F35584">
        <w:rPr>
          <w:color w:val="808080"/>
        </w:rPr>
        <w:t>-- entry, and so on).</w:t>
      </w:r>
    </w:p>
    <w:p w:rsidR="00D24024" w:rsidRPr="00F35584" w:rsidRDefault="00D24024" w:rsidP="007C2563">
      <w:pPr>
        <w:pStyle w:val="PL"/>
        <w:rPr>
          <w:color w:val="808080"/>
        </w:rPr>
      </w:pPr>
      <w:r w:rsidRPr="00F35584">
        <w:tab/>
      </w:r>
      <w:r w:rsidRPr="00F35584">
        <w:rPr>
          <w:color w:val="808080"/>
        </w:rPr>
        <w:t xml:space="preserve">-- The indicated CSI-IM-ResourceSet should have exactly the same number of resources like the NZP-CSI-RS-ResourceSet indicated in </w:t>
      </w:r>
    </w:p>
    <w:p w:rsidR="00D24024" w:rsidRPr="00F35584" w:rsidRDefault="00D24024" w:rsidP="007C2563">
      <w:pPr>
        <w:pStyle w:val="PL"/>
        <w:rPr>
          <w:color w:val="808080"/>
        </w:rPr>
      </w:pPr>
      <w:r w:rsidRPr="00F35584">
        <w:tab/>
      </w:r>
      <w:r w:rsidRPr="00F35584">
        <w:rPr>
          <w:color w:val="808080"/>
        </w:rPr>
        <w:t>-- nzp-CSI-RS-ResourcesforChannel.</w:t>
      </w:r>
    </w:p>
    <w:p w:rsidR="00D24024" w:rsidRPr="00F35584" w:rsidRDefault="00D24024" w:rsidP="007C2563">
      <w:pPr>
        <w:pStyle w:val="PL"/>
        <w:rPr>
          <w:color w:val="808080"/>
        </w:rPr>
      </w:pPr>
      <w:r w:rsidRPr="00F35584">
        <w:tab/>
      </w:r>
      <w:r w:rsidRPr="00F35584">
        <w:rPr>
          <w:color w:val="808080"/>
        </w:rPr>
        <w:t>-- This field can only be present if the CSI-ReportConfig identified by reportConfigId includes csi-IM-ResourcesForInterference.</w:t>
      </w:r>
    </w:p>
    <w:p w:rsidR="00D24024" w:rsidRPr="00F35584" w:rsidRDefault="00D24024" w:rsidP="003D18AD">
      <w:pPr>
        <w:pStyle w:val="PL"/>
        <w:rPr>
          <w:color w:val="808080"/>
        </w:rPr>
      </w:pPr>
      <w:r w:rsidRPr="00F35584">
        <w:tab/>
        <w:t>csi-IM-ResourcesforInteference</w:t>
      </w:r>
      <w:r w:rsidRPr="00F35584">
        <w:tab/>
      </w:r>
      <w:r w:rsidRPr="00F35584">
        <w:tab/>
      </w:r>
      <w:r w:rsidRPr="00F35584">
        <w:tab/>
      </w:r>
      <w:r w:rsidRPr="00F35584">
        <w:tab/>
      </w:r>
      <w:r w:rsidRPr="00F35584">
        <w:rPr>
          <w:color w:val="993366"/>
        </w:rPr>
        <w:t>INTEGER</w:t>
      </w:r>
      <w:r w:rsidRPr="00F35584">
        <w:t>(1..maxNrofCSI-IM-ResourceSetsPerConfig)</w:t>
      </w:r>
      <w:r w:rsidRPr="00F35584">
        <w:tab/>
      </w:r>
      <w:r w:rsidRPr="00F35584">
        <w:tab/>
      </w:r>
      <w:r w:rsidR="00427530" w:rsidRPr="00F35584">
        <w:tab/>
      </w:r>
      <w:r w:rsidRPr="00F35584">
        <w:rPr>
          <w:color w:val="993366"/>
        </w:rPr>
        <w:t>OPTIONAL</w:t>
      </w:r>
      <w:r w:rsidRPr="00F35584">
        <w:t xml:space="preserve">, </w:t>
      </w:r>
      <w:r w:rsidRPr="00F35584">
        <w:rPr>
          <w:color w:val="808080"/>
        </w:rPr>
        <w:t>--Cond CSI-IM-forInterference</w:t>
      </w:r>
    </w:p>
    <w:p w:rsidR="00D24024" w:rsidRPr="00F35584" w:rsidRDefault="00D24024" w:rsidP="007C2563">
      <w:pPr>
        <w:pStyle w:val="PL"/>
      </w:pPr>
    </w:p>
    <w:p w:rsidR="00D24024" w:rsidRPr="00F35584" w:rsidRDefault="00D24024" w:rsidP="007C2563">
      <w:pPr>
        <w:pStyle w:val="PL"/>
      </w:pPr>
    </w:p>
    <w:p w:rsidR="00D24024" w:rsidRPr="00F35584" w:rsidRDefault="00D24024" w:rsidP="003D18AD">
      <w:pPr>
        <w:pStyle w:val="PL"/>
        <w:rPr>
          <w:color w:val="808080"/>
        </w:rPr>
      </w:pPr>
      <w:r w:rsidRPr="00F35584">
        <w:tab/>
      </w:r>
      <w:r w:rsidRPr="00F35584">
        <w:rPr>
          <w:color w:val="808080"/>
        </w:rPr>
        <w:t xml:space="preserve">-- NZP-CSI-RS-ResourceSet for interference measurement. Entry number in nzp-CSI-RS-ResourceSetList in the CSI-ResourceConfig indicated by </w:t>
      </w:r>
    </w:p>
    <w:p w:rsidR="00D24024" w:rsidRPr="00F35584" w:rsidRDefault="00D24024" w:rsidP="007C2563">
      <w:pPr>
        <w:pStyle w:val="PL"/>
        <w:rPr>
          <w:color w:val="808080"/>
        </w:rPr>
      </w:pPr>
      <w:r w:rsidRPr="00F35584">
        <w:tab/>
      </w:r>
      <w:r w:rsidRPr="00F35584">
        <w:rPr>
          <w:color w:val="808080"/>
        </w:rPr>
        <w:t>-- nzp-CSI-RS-ResourcesForInterference in the CSI-ReportConfig indicated by reportConfigId above (1 corresponds to the first entry,</w:t>
      </w:r>
    </w:p>
    <w:p w:rsidR="00D24024" w:rsidRPr="00F35584" w:rsidRDefault="00D24024" w:rsidP="007C2563">
      <w:pPr>
        <w:pStyle w:val="PL"/>
        <w:rPr>
          <w:color w:val="808080"/>
        </w:rPr>
      </w:pPr>
      <w:r w:rsidRPr="00F35584">
        <w:tab/>
      </w:r>
      <w:r w:rsidRPr="00F35584">
        <w:rPr>
          <w:color w:val="808080"/>
        </w:rPr>
        <w:t>-- 2 to the second entry, and so on).</w:t>
      </w:r>
    </w:p>
    <w:p w:rsidR="00D24024" w:rsidRPr="00F35584" w:rsidRDefault="00D24024" w:rsidP="007C2563">
      <w:pPr>
        <w:pStyle w:val="PL"/>
        <w:rPr>
          <w:color w:val="808080"/>
        </w:rPr>
      </w:pPr>
      <w:r w:rsidRPr="00F35584">
        <w:tab/>
      </w:r>
      <w:r w:rsidRPr="00F35584">
        <w:rPr>
          <w:color w:val="808080"/>
        </w:rPr>
        <w:t xml:space="preserve">-- The indicated NZP-CSI-RS-ResourceSet should have exactly the same number of resources like the NZP-CSI-RS-ResourceSet indicated in </w:t>
      </w:r>
    </w:p>
    <w:p w:rsidR="00D24024" w:rsidRPr="00F35584" w:rsidRDefault="00D24024" w:rsidP="007C2563">
      <w:pPr>
        <w:pStyle w:val="PL"/>
        <w:rPr>
          <w:color w:val="808080"/>
        </w:rPr>
      </w:pPr>
      <w:r w:rsidRPr="00F35584">
        <w:tab/>
      </w:r>
      <w:r w:rsidRPr="00F35584">
        <w:rPr>
          <w:color w:val="808080"/>
        </w:rPr>
        <w:t>-- nzp-CSI-RS-ResourcesforChannel.</w:t>
      </w:r>
    </w:p>
    <w:p w:rsidR="00D24024" w:rsidRPr="00F35584" w:rsidRDefault="00D24024" w:rsidP="007C2563">
      <w:pPr>
        <w:pStyle w:val="PL"/>
        <w:rPr>
          <w:color w:val="808080"/>
        </w:rPr>
      </w:pPr>
      <w:r w:rsidRPr="00F35584">
        <w:tab/>
      </w:r>
      <w:r w:rsidRPr="00F35584">
        <w:rPr>
          <w:color w:val="808080"/>
        </w:rPr>
        <w:t>-- This field can only be present if the CSI-ReportConfig identified by reportConfigId includes nzp-CSI-RS-ResourcesForInterference.</w:t>
      </w:r>
    </w:p>
    <w:p w:rsidR="00D24024" w:rsidRPr="00F35584" w:rsidRDefault="00D24024" w:rsidP="007C2563">
      <w:pPr>
        <w:pStyle w:val="PL"/>
        <w:rPr>
          <w:color w:val="808080"/>
        </w:rPr>
      </w:pPr>
      <w:r w:rsidRPr="00F35584">
        <w:tab/>
        <w:t>nzp-CSI-RS-ResourcesforInterference</w:t>
      </w:r>
      <w:r w:rsidRPr="00F35584">
        <w:tab/>
      </w:r>
      <w:r w:rsidRPr="00F35584">
        <w:tab/>
      </w:r>
      <w:r w:rsidRPr="00F35584">
        <w:tab/>
      </w:r>
      <w:r w:rsidRPr="00F35584">
        <w:rPr>
          <w:color w:val="993366"/>
        </w:rPr>
        <w:t>INTEGER</w:t>
      </w:r>
      <w:r w:rsidRPr="00F35584">
        <w:t xml:space="preserve"> (1..maxNrofNZP-CSI-RS-ResourceSetsPerConfig)</w:t>
      </w:r>
      <w:r w:rsidRPr="00F35584">
        <w:tab/>
      </w:r>
      <w:r w:rsidRPr="00F35584">
        <w:rPr>
          <w:color w:val="993366"/>
        </w:rPr>
        <w:t>OPTIONAL</w:t>
      </w:r>
      <w:r w:rsidRPr="00F35584">
        <w:t xml:space="preserve">, </w:t>
      </w:r>
      <w:r w:rsidRPr="00F35584">
        <w:rPr>
          <w:color w:val="808080"/>
        </w:rPr>
        <w:t>--Cond LinkedNZP-CSI-RS-forInterference</w:t>
      </w:r>
    </w:p>
    <w:p w:rsidR="00D24024" w:rsidRPr="00F35584" w:rsidRDefault="00D24024" w:rsidP="007C2563">
      <w:pPr>
        <w:pStyle w:val="PL"/>
      </w:pPr>
      <w:r w:rsidRPr="00F35584">
        <w:tab/>
        <w:t>...</w:t>
      </w:r>
    </w:p>
    <w:p w:rsidR="00D24024" w:rsidRPr="00F35584" w:rsidRDefault="00D24024" w:rsidP="007C2563">
      <w:pPr>
        <w:pStyle w:val="PL"/>
      </w:pPr>
      <w:r w:rsidRPr="00F35584">
        <w:t>}</w:t>
      </w:r>
    </w:p>
    <w:p w:rsidR="00D24024" w:rsidRPr="00F35584" w:rsidRDefault="00D24024" w:rsidP="00C06796">
      <w:pPr>
        <w:pStyle w:val="PL"/>
      </w:pPr>
    </w:p>
    <w:p w:rsidR="00D24024" w:rsidRPr="00F35584" w:rsidRDefault="00D24024" w:rsidP="00C06796">
      <w:pPr>
        <w:pStyle w:val="PL"/>
        <w:rPr>
          <w:color w:val="808080"/>
        </w:rPr>
      </w:pPr>
      <w:r w:rsidRPr="00F35584">
        <w:rPr>
          <w:color w:val="808080"/>
        </w:rPr>
        <w:t xml:space="preserve">-- TAG-CSI-APERIODICTRIGGERSTATELIST-STOP </w:t>
      </w:r>
    </w:p>
    <w:p w:rsidR="00D24024" w:rsidRPr="00F35584" w:rsidRDefault="00D24024" w:rsidP="00C06796">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29" w:name="_Toc510018591"/>
      <w:r w:rsidRPr="00F35584">
        <w:t>–</w:t>
      </w:r>
      <w:r w:rsidRPr="00F35584">
        <w:tab/>
      </w:r>
      <w:r w:rsidRPr="00F35584">
        <w:rPr>
          <w:i/>
        </w:rPr>
        <w:t>CSI-FrequencyOccupation</w:t>
      </w:r>
      <w:bookmarkEnd w:id="329"/>
    </w:p>
    <w:p w:rsidR="007F78C2" w:rsidRPr="00F35584" w:rsidRDefault="007F78C2" w:rsidP="007F78C2">
      <w:r w:rsidRPr="00F35584">
        <w:t xml:space="preserve">The IE </w:t>
      </w:r>
      <w:r w:rsidRPr="00F35584">
        <w:rPr>
          <w:i/>
        </w:rPr>
        <w:t>CSI-FrequencyOccupation</w:t>
      </w:r>
      <w:r w:rsidRPr="00F35584">
        <w:t xml:space="preserve"> is used to configure the frequency domain occupation of a channel state information measurement resource (e.g. </w:t>
      </w:r>
      <w:r w:rsidRPr="00F35584">
        <w:rPr>
          <w:i/>
        </w:rPr>
        <w:t>NZP-CSI-RS-Resource</w:t>
      </w:r>
      <w:r w:rsidRPr="00F35584">
        <w:t xml:space="preserve">, </w:t>
      </w:r>
      <w:r w:rsidRPr="00F35584">
        <w:rPr>
          <w:i/>
        </w:rPr>
        <w:t>CSI-IM-Resource</w:t>
      </w:r>
      <w:r w:rsidRPr="00F35584">
        <w:t>).</w:t>
      </w:r>
    </w:p>
    <w:p w:rsidR="007F78C2" w:rsidRPr="00F35584" w:rsidRDefault="007F78C2" w:rsidP="007F78C2">
      <w:pPr>
        <w:pStyle w:val="TH"/>
        <w:rPr>
          <w:lang w:val="en-GB"/>
        </w:rPr>
      </w:pPr>
      <w:r w:rsidRPr="00F35584">
        <w:rPr>
          <w:i/>
          <w:lang w:val="en-GB"/>
        </w:rPr>
        <w:t>CSI-FrequencyOccupation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TAG-CSI-FREQUENCYOCCUPATION-START</w:t>
      </w:r>
    </w:p>
    <w:p w:rsidR="007F78C2" w:rsidRPr="00F35584" w:rsidRDefault="007F78C2" w:rsidP="007F78C2">
      <w:pPr>
        <w:pStyle w:val="PL"/>
      </w:pPr>
    </w:p>
    <w:p w:rsidR="007F78C2" w:rsidRPr="00F35584" w:rsidRDefault="007F78C2" w:rsidP="007F78C2">
      <w:pPr>
        <w:pStyle w:val="PL"/>
      </w:pPr>
      <w:r w:rsidRPr="00F35584">
        <w:t>CSI-FrequencyOccupation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rPr>
          <w:color w:val="808080"/>
        </w:rPr>
        <w:t xml:space="preserve">-- PRB where this CSI resource starts in relation to PRB 0 of the associated BWP. </w:t>
      </w:r>
    </w:p>
    <w:p w:rsidR="007F78C2" w:rsidRPr="00F35584" w:rsidRDefault="007F78C2" w:rsidP="007F78C2">
      <w:pPr>
        <w:pStyle w:val="PL"/>
        <w:rPr>
          <w:color w:val="808080"/>
        </w:rPr>
      </w:pPr>
      <w:r w:rsidRPr="00F35584">
        <w:tab/>
      </w:r>
      <w:r w:rsidRPr="00F35584">
        <w:rPr>
          <w:color w:val="808080"/>
        </w:rPr>
        <w:t>-- Only multiples of 4 are allowed (0, 4, ...)</w:t>
      </w:r>
    </w:p>
    <w:p w:rsidR="007F78C2" w:rsidRPr="00F35584" w:rsidRDefault="007F78C2" w:rsidP="007F78C2">
      <w:pPr>
        <w:pStyle w:val="PL"/>
      </w:pPr>
      <w:r w:rsidRPr="00F35584">
        <w:tab/>
        <w:t>startingRB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(0..maxNrofPhysicalResourceBlocks-1),</w:t>
      </w:r>
    </w:p>
    <w:p w:rsidR="007F78C2" w:rsidRPr="00F35584" w:rsidRDefault="007F78C2" w:rsidP="007F78C2">
      <w:pPr>
        <w:pStyle w:val="PL"/>
        <w:rPr>
          <w:color w:val="808080"/>
        </w:rPr>
      </w:pPr>
      <w:r w:rsidRPr="00F35584">
        <w:tab/>
      </w:r>
      <w:r w:rsidRPr="00F35584">
        <w:rPr>
          <w:color w:val="808080"/>
        </w:rPr>
        <w:t xml:space="preserve">-- Number of PRBs across which this CSI resource spans. Only multiples of 4 are allowed. The smallest configurable </w:t>
      </w:r>
    </w:p>
    <w:p w:rsidR="007F78C2" w:rsidRPr="00F35584" w:rsidRDefault="007F78C2" w:rsidP="007F78C2">
      <w:pPr>
        <w:pStyle w:val="PL"/>
        <w:rPr>
          <w:color w:val="808080"/>
        </w:rPr>
      </w:pPr>
      <w:r w:rsidRPr="00F35584">
        <w:tab/>
      </w:r>
      <w:r w:rsidRPr="00F35584">
        <w:rPr>
          <w:color w:val="808080"/>
        </w:rPr>
        <w:t>-- number is the minimum of 24 and the width of the associated BWP.</w:t>
      </w:r>
    </w:p>
    <w:p w:rsidR="007F78C2" w:rsidRPr="00F35584" w:rsidRDefault="007F78C2" w:rsidP="007F78C2">
      <w:pPr>
        <w:pStyle w:val="PL"/>
      </w:pPr>
      <w:r w:rsidRPr="00F35584">
        <w:tab/>
        <w:t>nrofRBs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(24..maxNrofPhysicalResourceBlocks),</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TAG-CSI-FREQUENCYOCCUPATION-STOP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 w:rsidR="007F78C2" w:rsidRPr="00F35584" w:rsidRDefault="007F78C2" w:rsidP="007F78C2">
      <w:pPr>
        <w:pStyle w:val="4"/>
      </w:pPr>
      <w:bookmarkStart w:id="330" w:name="_Toc510018592"/>
      <w:r w:rsidRPr="00F35584">
        <w:t>–</w:t>
      </w:r>
      <w:r w:rsidRPr="00F35584">
        <w:tab/>
      </w:r>
      <w:r w:rsidRPr="00F35584">
        <w:rPr>
          <w:i/>
        </w:rPr>
        <w:t>CSI-IM-Resource</w:t>
      </w:r>
      <w:bookmarkEnd w:id="330"/>
    </w:p>
    <w:p w:rsidR="007F78C2" w:rsidRPr="00F35584" w:rsidRDefault="007F78C2" w:rsidP="007F78C2">
      <w:r w:rsidRPr="00F35584">
        <w:t xml:space="preserve">The IE </w:t>
      </w:r>
      <w:r w:rsidRPr="00F35584">
        <w:rPr>
          <w:i/>
        </w:rPr>
        <w:t>CSI-IM-Resource</w:t>
      </w:r>
      <w:r w:rsidRPr="00F35584">
        <w:t xml:space="preserve"> is used to configure one CSI Interference Management (IM) resource.</w:t>
      </w:r>
    </w:p>
    <w:p w:rsidR="007F78C2" w:rsidRPr="00F35584" w:rsidRDefault="007F78C2" w:rsidP="007F78C2">
      <w:pPr>
        <w:pStyle w:val="TH"/>
        <w:rPr>
          <w:lang w:val="en-GB"/>
        </w:rPr>
      </w:pPr>
      <w:r w:rsidRPr="00F35584">
        <w:rPr>
          <w:i/>
          <w:lang w:val="en-GB"/>
        </w:rPr>
        <w:t>CSI-IM-Resource</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TAG-CSI-IM-RESOURCE-START</w:t>
      </w:r>
    </w:p>
    <w:p w:rsidR="007F78C2" w:rsidRPr="00F35584" w:rsidRDefault="007F78C2" w:rsidP="007F78C2">
      <w:pPr>
        <w:pStyle w:val="PL"/>
      </w:pPr>
      <w:bookmarkStart w:id="331" w:name="_Hlk503911813"/>
      <w:r w:rsidRPr="00F35584">
        <w:t xml:space="preserve">CSI-IM-Resource ::=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csi-IM-ResourceId</w:t>
      </w:r>
      <w:r w:rsidRPr="00F35584">
        <w:tab/>
      </w:r>
      <w:r w:rsidRPr="00F35584">
        <w:tab/>
      </w:r>
      <w:r w:rsidRPr="00F35584">
        <w:tab/>
      </w:r>
      <w:r w:rsidRPr="00F35584">
        <w:tab/>
      </w:r>
      <w:r w:rsidRPr="00F35584">
        <w:tab/>
      </w:r>
      <w:r w:rsidRPr="00F35584">
        <w:tab/>
        <w:t>CSI-IM-ResourceId,</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The resource element pattern (Pattern0 (2,2) or Pattern1 (4,1)) with corresponding parameters.</w:t>
      </w:r>
    </w:p>
    <w:p w:rsidR="007F78C2" w:rsidRPr="00F35584" w:rsidRDefault="007F78C2" w:rsidP="00C06796">
      <w:pPr>
        <w:pStyle w:val="PL"/>
        <w:rPr>
          <w:color w:val="808080"/>
        </w:rPr>
      </w:pPr>
      <w:r w:rsidRPr="00F35584">
        <w:tab/>
      </w:r>
      <w:r w:rsidRPr="00F35584">
        <w:rPr>
          <w:color w:val="808080"/>
        </w:rPr>
        <w:t>-- Corresponds to L1 parameter 'CSI-IM-RE-pattern' (see 38.214, section 5.2.2.3.4)</w:t>
      </w:r>
    </w:p>
    <w:p w:rsidR="007F78C2" w:rsidRPr="00F35584" w:rsidRDefault="007F78C2" w:rsidP="007F78C2">
      <w:pPr>
        <w:pStyle w:val="PL"/>
      </w:pPr>
      <w:r w:rsidRPr="00F35584">
        <w:tab/>
        <w:t>csi-IM-ResourceElementPattern</w:t>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pattern0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OFDM subcarrier occupancy of the CSI-IM resource for Pattern0</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subcarrierLocation-p0</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s0, s2, s4, s6, s8, s10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OFDM symbol location of the CSI-IM resource for Pattern0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symbolLocation-p0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(0..12)</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pattern1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OFDM subcarrier occupancy of the CSI-IM resource for Pattern1</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subcarrierLocation-p1</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s0, s4, s8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OFDM symbol location of the CSI-IM resource for Pattern1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symbolLocation-p1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(0..13)</w:t>
      </w:r>
    </w:p>
    <w:p w:rsidR="007F78C2" w:rsidRPr="00F35584" w:rsidRDefault="007F78C2" w:rsidP="007F78C2">
      <w:pPr>
        <w:pStyle w:val="PL"/>
      </w:pPr>
      <w:r w:rsidRPr="00F35584">
        <w:tab/>
      </w:r>
      <w:r w:rsidRPr="00F35584">
        <w:tab/>
        <w:t>}</w:t>
      </w:r>
    </w:p>
    <w:p w:rsidR="007F78C2" w:rsidRPr="00F35584" w:rsidRDefault="007F78C2" w:rsidP="007F78C2">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--Need M</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Frequency-occupancy of CSI-IM. Corresponds to L1 parameter 'CSI-IM-FreqBand' (see 38.214, section 5.2.2.3.2)</w:t>
      </w:r>
    </w:p>
    <w:p w:rsidR="007F78C2" w:rsidRPr="00F35584" w:rsidRDefault="007F78C2" w:rsidP="00922DF6">
      <w:pPr>
        <w:pStyle w:val="PL"/>
        <w:rPr>
          <w:color w:val="808080"/>
        </w:rPr>
      </w:pPr>
      <w:r w:rsidRPr="00F35584">
        <w:tab/>
        <w:t>freqBand</w:t>
      </w:r>
      <w:r w:rsidRPr="00F35584">
        <w:tab/>
      </w:r>
      <w:r w:rsidRPr="00F35584">
        <w:tab/>
      </w:r>
      <w:r w:rsidRPr="00F35584">
        <w:tab/>
      </w:r>
      <w:r w:rsidRPr="00F35584">
        <w:tab/>
      </w:r>
      <w:r w:rsidRPr="00F35584">
        <w:tab/>
      </w:r>
      <w:r w:rsidRPr="00F35584">
        <w:tab/>
      </w:r>
      <w:r w:rsidRPr="00F35584">
        <w:tab/>
      </w:r>
      <w:r w:rsidRPr="00F35584">
        <w:tab/>
      </w:r>
      <w:r w:rsidRPr="00F35584">
        <w:tab/>
        <w:t>CSI-FrequencyOccupation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F78C2" w:rsidRPr="00F35584" w:rsidRDefault="007F78C2" w:rsidP="00922DF6">
      <w:pPr>
        <w:pStyle w:val="PL"/>
      </w:pPr>
    </w:p>
    <w:p w:rsidR="007F78C2" w:rsidRPr="00F35584" w:rsidRDefault="007F78C2" w:rsidP="00922DF6">
      <w:pPr>
        <w:pStyle w:val="PL"/>
        <w:rPr>
          <w:color w:val="808080"/>
        </w:rPr>
      </w:pPr>
      <w:r w:rsidRPr="00F35584">
        <w:lastRenderedPageBreak/>
        <w:tab/>
      </w:r>
      <w:r w:rsidRPr="00F35584">
        <w:rPr>
          <w:color w:val="808080"/>
        </w:rPr>
        <w:t xml:space="preserve">-- Periodicity and slot offset for periodic/semi-persistent CSI-IM. Corresponds to L1 parameter 'CSI-IM-timeConfig' </w:t>
      </w:r>
    </w:p>
    <w:p w:rsidR="007F78C2" w:rsidRPr="00F35584" w:rsidRDefault="007F78C2" w:rsidP="007F78C2">
      <w:pPr>
        <w:pStyle w:val="PL"/>
        <w:rPr>
          <w:color w:val="808080"/>
        </w:rPr>
      </w:pPr>
      <w:r w:rsidRPr="00F35584">
        <w:tab/>
        <w:t>periodicityAndOffset</w:t>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bookmarkEnd w:id="331"/>
    <w:p w:rsidR="007F78C2" w:rsidRPr="00F35584" w:rsidRDefault="007F78C2" w:rsidP="007F78C2">
      <w:pPr>
        <w:pStyle w:val="PL"/>
        <w:rPr>
          <w:color w:val="808080"/>
        </w:rPr>
      </w:pPr>
      <w:r w:rsidRPr="00F35584">
        <w:rPr>
          <w:color w:val="808080"/>
        </w:rPr>
        <w:t>-- TAG-CSI-IM-RESOURCE-STOP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2" w:name="_Toc510018593"/>
      <w:r w:rsidRPr="00F35584">
        <w:t>–</w:t>
      </w:r>
      <w:r w:rsidRPr="00F35584">
        <w:tab/>
      </w:r>
      <w:r w:rsidRPr="00F35584">
        <w:rPr>
          <w:i/>
        </w:rPr>
        <w:t>CSI-IM-ResourceId</w:t>
      </w:r>
      <w:bookmarkEnd w:id="332"/>
    </w:p>
    <w:p w:rsidR="007F78C2" w:rsidRPr="00F35584" w:rsidRDefault="007F78C2" w:rsidP="007F78C2">
      <w:r w:rsidRPr="00F35584">
        <w:t xml:space="preserve">The IE </w:t>
      </w:r>
      <w:r w:rsidRPr="00F35584">
        <w:rPr>
          <w:i/>
        </w:rPr>
        <w:t>CSI-IM-ResourceId</w:t>
      </w:r>
      <w:r w:rsidRPr="00F35584">
        <w:t xml:space="preserve"> is used to identify one </w:t>
      </w:r>
      <w:r w:rsidRPr="00F35584">
        <w:rPr>
          <w:i/>
        </w:rPr>
        <w:t>CSI-IM-Resource</w:t>
      </w:r>
      <w:r w:rsidRPr="00F35584">
        <w:t>.</w:t>
      </w:r>
    </w:p>
    <w:p w:rsidR="007F78C2" w:rsidRPr="00F35584" w:rsidRDefault="007F78C2" w:rsidP="007F78C2">
      <w:pPr>
        <w:pStyle w:val="TH"/>
        <w:rPr>
          <w:lang w:val="en-GB"/>
        </w:rPr>
      </w:pPr>
      <w:r w:rsidRPr="00F35584">
        <w:rPr>
          <w:i/>
          <w:lang w:val="en-GB"/>
        </w:rPr>
        <w:t>CSI-IM-ResourceId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TAG-CSI-IM-RESOURCEID-START</w:t>
      </w:r>
    </w:p>
    <w:p w:rsidR="007F78C2" w:rsidRPr="00F35584" w:rsidRDefault="007F78C2" w:rsidP="007F78C2">
      <w:pPr>
        <w:pStyle w:val="PL"/>
      </w:pPr>
      <w:r w:rsidRPr="00F35584">
        <w:t xml:space="preserve">CSI-IM-ResourceId ::= </w:t>
      </w:r>
      <w:r w:rsidRPr="00F35584">
        <w:tab/>
      </w:r>
      <w:r w:rsidRPr="00F35584">
        <w:tab/>
      </w:r>
      <w:r w:rsidRPr="00F35584">
        <w:tab/>
      </w:r>
      <w:r w:rsidRPr="00F35584">
        <w:rPr>
          <w:color w:val="993366"/>
        </w:rPr>
        <w:t>INTEGER</w:t>
      </w:r>
      <w:r w:rsidRPr="00F35584">
        <w:t xml:space="preserve"> (0..maxNrofCSI-IM-Resources-1) </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TAG-CSI-IM-RESOURCEID-STOP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3" w:name="_Toc510018594"/>
      <w:r w:rsidRPr="00F35584">
        <w:t>–</w:t>
      </w:r>
      <w:r w:rsidRPr="00F35584">
        <w:tab/>
      </w:r>
      <w:r w:rsidRPr="00F35584">
        <w:rPr>
          <w:i/>
        </w:rPr>
        <w:t>CSI-IM-ResourceSet</w:t>
      </w:r>
      <w:bookmarkEnd w:id="333"/>
    </w:p>
    <w:p w:rsidR="007F78C2" w:rsidRPr="00F35584" w:rsidRDefault="007F78C2" w:rsidP="007F78C2">
      <w:r w:rsidRPr="00F35584">
        <w:t xml:space="preserve">The IE </w:t>
      </w:r>
      <w:r w:rsidRPr="00F35584">
        <w:rPr>
          <w:i/>
        </w:rPr>
        <w:t>CSI-IM-ResourceSet</w:t>
      </w:r>
      <w:r w:rsidRPr="00F35584">
        <w:t xml:space="preserve"> is used to configure a set of one or more CSI Interference Management (IM) resources (their IDs) and set-specific parameters. </w:t>
      </w:r>
    </w:p>
    <w:p w:rsidR="007F78C2" w:rsidRPr="00F35584" w:rsidRDefault="007F78C2" w:rsidP="007F78C2">
      <w:pPr>
        <w:pStyle w:val="TH"/>
        <w:rPr>
          <w:lang w:val="en-GB"/>
        </w:rPr>
      </w:pPr>
      <w:r w:rsidRPr="00F35584">
        <w:rPr>
          <w:i/>
          <w:lang w:val="en-GB"/>
        </w:rPr>
        <w:t>CSI-IM-ResourceSet</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TAG-CSI-IM-RESOURCESET-START</w:t>
      </w:r>
    </w:p>
    <w:p w:rsidR="007F78C2" w:rsidRPr="00F35584" w:rsidRDefault="007F78C2" w:rsidP="007F78C2">
      <w:pPr>
        <w:pStyle w:val="PL"/>
      </w:pPr>
      <w:r w:rsidRPr="00F35584">
        <w:t>CSI-IM-ResourceSet ::=</w:t>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pPr>
    </w:p>
    <w:p w:rsidR="007F78C2" w:rsidRPr="00F35584" w:rsidRDefault="007F78C2" w:rsidP="007F78C2">
      <w:pPr>
        <w:pStyle w:val="PL"/>
      </w:pPr>
      <w:r w:rsidRPr="00F35584">
        <w:tab/>
        <w:t>csi-IM-ResourceSetId</w:t>
      </w:r>
      <w:r w:rsidRPr="00F35584">
        <w:tab/>
      </w:r>
      <w:r w:rsidRPr="00F35584">
        <w:tab/>
      </w:r>
      <w:r w:rsidRPr="00F35584">
        <w:tab/>
      </w:r>
      <w:r w:rsidRPr="00F35584">
        <w:tab/>
      </w:r>
      <w:r w:rsidRPr="00F35584">
        <w:tab/>
        <w:t>CSI-IM-ResourceSetId,</w:t>
      </w:r>
    </w:p>
    <w:p w:rsidR="007F78C2" w:rsidRPr="00F35584" w:rsidRDefault="007F78C2" w:rsidP="00C06796">
      <w:pPr>
        <w:pStyle w:val="PL"/>
        <w:rPr>
          <w:color w:val="808080"/>
        </w:rPr>
      </w:pPr>
      <w:r w:rsidRPr="00F35584">
        <w:tab/>
      </w:r>
      <w:r w:rsidRPr="00F35584">
        <w:rPr>
          <w:color w:val="808080"/>
        </w:rPr>
        <w:t>-- CSI-IM-Resources associated with this CSI-IM-ResourceSet</w:t>
      </w:r>
    </w:p>
    <w:p w:rsidR="007F78C2" w:rsidRPr="00F35584" w:rsidRDefault="007F78C2" w:rsidP="00C06796">
      <w:pPr>
        <w:pStyle w:val="PL"/>
        <w:rPr>
          <w:color w:val="808080"/>
        </w:rPr>
      </w:pPr>
      <w:r w:rsidRPr="00F35584">
        <w:tab/>
      </w:r>
      <w:r w:rsidRPr="00F35584">
        <w:rPr>
          <w:color w:val="808080"/>
        </w:rPr>
        <w:t>-- Corresponds to L1 parameter 'CSI-IM-ResourceConfigList' (see 38.214, section 5.2)</w:t>
      </w:r>
    </w:p>
    <w:p w:rsidR="007F78C2" w:rsidRPr="00F35584" w:rsidRDefault="007F78C2" w:rsidP="007F78C2">
      <w:pPr>
        <w:pStyle w:val="PL"/>
      </w:pPr>
      <w:r w:rsidRPr="00F35584">
        <w:tab/>
        <w:t>csi-IM-Resources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(1..maxNrofCSI-IM-ResourcesPerSet))</w:t>
      </w:r>
      <w:r w:rsidRPr="00F35584">
        <w:rPr>
          <w:color w:val="993366"/>
        </w:rPr>
        <w:t xml:space="preserve"> OF</w:t>
      </w:r>
      <w:r w:rsidRPr="00F35584">
        <w:t xml:space="preserve"> CSI-IM-ResourceId,</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rPr>
          <w:color w:val="808080"/>
        </w:rPr>
      </w:pPr>
      <w:r w:rsidRPr="00F35584">
        <w:rPr>
          <w:color w:val="808080"/>
        </w:rPr>
        <w:t>-- TAG-CSI-IM-RESOURCESET-STOP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4" w:name="_Toc510018595"/>
      <w:r w:rsidRPr="00F35584">
        <w:t>–</w:t>
      </w:r>
      <w:r w:rsidRPr="00F35584">
        <w:tab/>
      </w:r>
      <w:r w:rsidRPr="00F35584">
        <w:rPr>
          <w:i/>
        </w:rPr>
        <w:t>CSI-IM-ResourceSetId</w:t>
      </w:r>
      <w:bookmarkEnd w:id="334"/>
    </w:p>
    <w:p w:rsidR="007F78C2" w:rsidRPr="00F35584" w:rsidRDefault="007F78C2" w:rsidP="007F78C2">
      <w:r w:rsidRPr="00F35584">
        <w:t xml:space="preserve">The IE </w:t>
      </w:r>
      <w:r w:rsidRPr="00F35584">
        <w:rPr>
          <w:i/>
        </w:rPr>
        <w:t>CSI-IM-ResourceSetId</w:t>
      </w:r>
      <w:r w:rsidRPr="00F35584">
        <w:t xml:space="preserve"> is used to identify </w:t>
      </w:r>
      <w:r w:rsidRPr="00F35584">
        <w:rPr>
          <w:i/>
        </w:rPr>
        <w:t>CSI-IM-ResourceSet</w:t>
      </w:r>
      <w:r w:rsidRPr="00F35584">
        <w:t>s.</w:t>
      </w:r>
    </w:p>
    <w:p w:rsidR="007F78C2" w:rsidRPr="00F35584" w:rsidRDefault="007F78C2" w:rsidP="007F78C2">
      <w:pPr>
        <w:pStyle w:val="TH"/>
        <w:rPr>
          <w:lang w:val="en-GB"/>
        </w:rPr>
      </w:pPr>
      <w:r w:rsidRPr="00F35584">
        <w:rPr>
          <w:i/>
          <w:lang w:val="en-GB"/>
        </w:rPr>
        <w:lastRenderedPageBreak/>
        <w:t>CSI-IM-ResourceSetId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TAG-CSI-IM-RESOURCESETID-START</w:t>
      </w:r>
    </w:p>
    <w:p w:rsidR="007F78C2" w:rsidRPr="00F35584" w:rsidRDefault="007F78C2" w:rsidP="007F78C2">
      <w:pPr>
        <w:pStyle w:val="PL"/>
      </w:pPr>
    </w:p>
    <w:p w:rsidR="007F78C2" w:rsidRPr="00F35584" w:rsidRDefault="007F78C2" w:rsidP="007F78C2">
      <w:pPr>
        <w:pStyle w:val="PL"/>
      </w:pPr>
      <w:r w:rsidRPr="00F35584">
        <w:t>CSI-IM-ResourceSetId ::=</w:t>
      </w:r>
      <w:r w:rsidRPr="00F35584">
        <w:tab/>
      </w:r>
      <w:r w:rsidRPr="00F35584">
        <w:tab/>
      </w:r>
      <w:r w:rsidRPr="00F35584">
        <w:tab/>
      </w:r>
      <w:r w:rsidRPr="00F35584">
        <w:tab/>
      </w:r>
      <w:r w:rsidRPr="00F35584">
        <w:rPr>
          <w:color w:val="993366"/>
        </w:rPr>
        <w:t>INTEGER</w:t>
      </w:r>
      <w:r w:rsidRPr="00F35584">
        <w:t xml:space="preserve"> (0..maxNrofCSI-IM-ResourceSets-1)</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TAG-CSI-IM-RESOURCESETID-STOP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35" w:name="_Toc510018596"/>
      <w:r w:rsidRPr="00F35584">
        <w:t>–</w:t>
      </w:r>
      <w:r w:rsidRPr="00F35584">
        <w:tab/>
      </w:r>
      <w:r w:rsidRPr="00F35584">
        <w:rPr>
          <w:i/>
        </w:rPr>
        <w:t>CSI-MeasConfig</w:t>
      </w:r>
      <w:bookmarkEnd w:id="335"/>
    </w:p>
    <w:p w:rsidR="00D24024" w:rsidRPr="00F35584" w:rsidRDefault="00D24024" w:rsidP="00D24024">
      <w:r w:rsidRPr="00F35584">
        <w:t xml:space="preserve">The </w:t>
      </w:r>
      <w:r w:rsidRPr="00F35584">
        <w:rPr>
          <w:i/>
        </w:rPr>
        <w:t xml:space="preserve">CSI-MeasConfig </w:t>
      </w:r>
      <w:r w:rsidRPr="00F35584">
        <w:t xml:space="preserve">IE is used to configure CSI-RS (reference signals) belonging to the serving cell in which </w:t>
      </w:r>
      <w:r w:rsidRPr="00F35584">
        <w:rPr>
          <w:i/>
        </w:rPr>
        <w:t>CSI-MeasConfig</w:t>
      </w:r>
      <w:r w:rsidRPr="00F35584">
        <w:t xml:space="preserve"> is included and channel state information reports to be transmitted on L1 (PUCCH, PUSCH) on the serving cell in which </w:t>
      </w:r>
      <w:r w:rsidRPr="00F35584">
        <w:rPr>
          <w:i/>
        </w:rPr>
        <w:t>CSI-MeasConfig</w:t>
      </w:r>
      <w:r w:rsidRPr="00F35584">
        <w:t xml:space="preserve"> is included. See also 38.214, section 5.2.</w:t>
      </w:r>
    </w:p>
    <w:p w:rsidR="00D24024" w:rsidRPr="00F35584" w:rsidRDefault="00D24024" w:rsidP="00D24024">
      <w:pPr>
        <w:pStyle w:val="TH"/>
        <w:rPr>
          <w:lang w:val="en-GB"/>
        </w:rPr>
      </w:pPr>
      <w:r w:rsidRPr="00F35584">
        <w:rPr>
          <w:bCs/>
          <w:i/>
          <w:iCs/>
          <w:lang w:val="en-GB"/>
        </w:rPr>
        <w:t xml:space="preserve">CSI-MeasConfig </w:t>
      </w:r>
      <w:r w:rsidRPr="00F35584">
        <w:rPr>
          <w:lang w:val="en-GB"/>
        </w:rPr>
        <w:t>information element</w:t>
      </w:r>
    </w:p>
    <w:p w:rsidR="00D24024" w:rsidRPr="00F35584" w:rsidRDefault="00D24024" w:rsidP="00C06796">
      <w:pPr>
        <w:pStyle w:val="PL"/>
        <w:rPr>
          <w:color w:val="808080"/>
        </w:rPr>
      </w:pPr>
      <w:r w:rsidRPr="00F35584">
        <w:rPr>
          <w:color w:val="808080"/>
        </w:rPr>
        <w:t>-- ASN1START</w:t>
      </w:r>
    </w:p>
    <w:p w:rsidR="00D24024" w:rsidRPr="00F35584" w:rsidRDefault="00D24024" w:rsidP="00C06796">
      <w:pPr>
        <w:pStyle w:val="PL"/>
        <w:rPr>
          <w:color w:val="808080"/>
        </w:rPr>
      </w:pPr>
      <w:r w:rsidRPr="00F35584">
        <w:rPr>
          <w:color w:val="808080"/>
        </w:rPr>
        <w:t>-- TAG-CSI-MEAS-CONFIG-START</w:t>
      </w:r>
    </w:p>
    <w:p w:rsidR="00D24024" w:rsidRPr="00F35584" w:rsidRDefault="00D24024" w:rsidP="00D24024">
      <w:pPr>
        <w:pStyle w:val="PL"/>
      </w:pPr>
    </w:p>
    <w:p w:rsidR="00D24024" w:rsidRPr="00F35584" w:rsidRDefault="00D24024" w:rsidP="00D24024">
      <w:pPr>
        <w:pStyle w:val="PL"/>
      </w:pPr>
      <w:r w:rsidRPr="00F35584">
        <w:t>CSI-MeasConfig ::=</w:t>
      </w:r>
      <w:r w:rsidRPr="00F35584">
        <w:tab/>
      </w:r>
      <w:r w:rsidRPr="00F35584">
        <w:tab/>
      </w:r>
      <w:r w:rsidRPr="00F35584">
        <w:tab/>
      </w:r>
      <w:r w:rsidRPr="00F35584">
        <w:tab/>
      </w:r>
      <w:r w:rsidRPr="00F35584">
        <w:tab/>
      </w:r>
      <w:r w:rsidRPr="00F35584">
        <w:rPr>
          <w:color w:val="993366"/>
        </w:rPr>
        <w:t>SEQUENCE</w:t>
      </w:r>
      <w:r w:rsidRPr="00F35584">
        <w:t xml:space="preserve"> {</w:t>
      </w:r>
    </w:p>
    <w:p w:rsidR="00D24024" w:rsidRPr="00F35584" w:rsidRDefault="00D24024" w:rsidP="003D18AD">
      <w:pPr>
        <w:pStyle w:val="PL"/>
        <w:rPr>
          <w:rFonts w:eastAsia="DengXian"/>
          <w:color w:val="808080"/>
        </w:rPr>
      </w:pPr>
      <w:r w:rsidRPr="00F35584">
        <w:rPr>
          <w:rFonts w:eastAsia="DengXian"/>
        </w:rPr>
        <w:tab/>
      </w:r>
      <w:r w:rsidRPr="00F35584">
        <w:rPr>
          <w:color w:val="808080"/>
        </w:rPr>
        <w:t>-- Pool of NZP-CSI-RS-Resource which can be referred to from NZP-CSI-RS-ResourceSet</w:t>
      </w:r>
    </w:p>
    <w:p w:rsidR="00D24024" w:rsidRPr="00F35584" w:rsidRDefault="00D24024" w:rsidP="007C2563">
      <w:pPr>
        <w:pStyle w:val="PL"/>
        <w:rPr>
          <w:color w:val="808080"/>
        </w:rPr>
      </w:pPr>
      <w:r w:rsidRPr="00F35584">
        <w:t xml:space="preserve">    nzp-CSI-RS-ResourceToAddModList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w:t>
      </w:r>
      <w:r w:rsidRPr="00F35584">
        <w:rPr>
          <w:color w:val="993366"/>
        </w:rPr>
        <w:t xml:space="preserve"> OF</w:t>
      </w:r>
      <w:r w:rsidRPr="00F35584">
        <w:t xml:space="preserve"> NZP-CSI-RS-Resource</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nzp-CSI-RS-ResourceToReleaseList</w:t>
      </w:r>
      <w:r w:rsidRPr="00F35584">
        <w:tab/>
      </w:r>
      <w:r w:rsidRPr="00F35584">
        <w:rPr>
          <w:color w:val="993366"/>
        </w:rPr>
        <w:t>SEQUENCE</w:t>
      </w:r>
      <w:r w:rsidRPr="00F35584">
        <w:t xml:space="preserve"> (</w:t>
      </w:r>
      <w:r w:rsidRPr="00F35584">
        <w:rPr>
          <w:color w:val="993366"/>
        </w:rPr>
        <w:t>SIZE</w:t>
      </w:r>
      <w:r w:rsidRPr="00F35584">
        <w:t xml:space="preserve"> (1..maxNrofNZP-CSI-RS-Resources))</w:t>
      </w:r>
      <w:r w:rsidRPr="00F35584">
        <w:rPr>
          <w:color w:val="993366"/>
        </w:rPr>
        <w:t xml:space="preserve"> OF</w:t>
      </w:r>
      <w:r w:rsidRPr="00F35584">
        <w:t xml:space="preserve"> NZP-CSI-RS-ResourceId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pPr>
    </w:p>
    <w:p w:rsidR="00D24024" w:rsidRPr="00F35584" w:rsidRDefault="00D24024" w:rsidP="003D18AD">
      <w:pPr>
        <w:pStyle w:val="PL"/>
        <w:rPr>
          <w:rFonts w:eastAsia="DengXian"/>
          <w:color w:val="808080"/>
        </w:rPr>
      </w:pPr>
      <w:r w:rsidRPr="00F35584">
        <w:rPr>
          <w:rFonts w:eastAsia="DengXian"/>
        </w:rPr>
        <w:tab/>
      </w:r>
      <w:r w:rsidRPr="00F35584">
        <w:rPr>
          <w:color w:val="808080"/>
        </w:rPr>
        <w:t>-- Pool of NZP-CSI-RS-ResourceSet which can be referred to from CSI-ResourceConfig or from MAC CEs</w:t>
      </w:r>
    </w:p>
    <w:p w:rsidR="00D24024" w:rsidRPr="00F35584" w:rsidRDefault="00D24024" w:rsidP="007C2563">
      <w:pPr>
        <w:pStyle w:val="PL"/>
        <w:rPr>
          <w:color w:val="808080"/>
        </w:rPr>
      </w:pPr>
      <w:r w:rsidRPr="00F35584">
        <w:tab/>
        <w:t>nzp-CSI-RS-ResourceSetToAddModList</w:t>
      </w:r>
      <w:r w:rsidRPr="00F35584">
        <w:tab/>
      </w:r>
      <w:r w:rsidRPr="00F35584">
        <w:rPr>
          <w:color w:val="993366"/>
        </w:rPr>
        <w:t>SEQUENCE</w:t>
      </w:r>
      <w:r w:rsidRPr="00F35584">
        <w:t xml:space="preserve"> (</w:t>
      </w:r>
      <w:r w:rsidRPr="00F35584">
        <w:rPr>
          <w:color w:val="993366"/>
        </w:rPr>
        <w:t>SIZE</w:t>
      </w:r>
      <w:r w:rsidRPr="00F35584">
        <w:t xml:space="preserve"> (1..maxNrofNZP-CSI-RS-ResourceSets))</w:t>
      </w:r>
      <w:r w:rsidRPr="00F35584">
        <w:rPr>
          <w:color w:val="993366"/>
        </w:rPr>
        <w:t xml:space="preserve"> OF</w:t>
      </w:r>
      <w:r w:rsidRPr="00F35584">
        <w:t xml:space="preserve"> NZP-CSI-RS-ResourceSet</w:t>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nzp-CSI-RS-ResourceSetToReleaseList</w:t>
      </w:r>
      <w:r w:rsidRPr="00F35584">
        <w:tab/>
      </w:r>
      <w:r w:rsidRPr="00F35584">
        <w:rPr>
          <w:color w:val="993366"/>
        </w:rPr>
        <w:t>SEQUENCE</w:t>
      </w:r>
      <w:r w:rsidRPr="00F35584">
        <w:t xml:space="preserve"> (</w:t>
      </w:r>
      <w:r w:rsidRPr="00F35584">
        <w:rPr>
          <w:color w:val="993366"/>
        </w:rPr>
        <w:t>SIZE</w:t>
      </w:r>
      <w:r w:rsidRPr="00F35584">
        <w:t xml:space="preserve"> (1..maxNrofNZP-CSI-RS-ResourceSets))</w:t>
      </w:r>
      <w:r w:rsidRPr="00F35584">
        <w:rPr>
          <w:color w:val="993366"/>
        </w:rPr>
        <w:t xml:space="preserve"> OF</w:t>
      </w:r>
      <w:r w:rsidRPr="00F35584">
        <w:t xml:space="preserve"> NZP-CSI-RS-ResourceSetId</w:t>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pPr>
    </w:p>
    <w:p w:rsidR="00D24024" w:rsidRPr="00F35584" w:rsidRDefault="00D24024" w:rsidP="003D18AD">
      <w:pPr>
        <w:pStyle w:val="PL"/>
        <w:rPr>
          <w:rFonts w:eastAsia="DengXian"/>
          <w:color w:val="808080"/>
        </w:rPr>
      </w:pPr>
      <w:r w:rsidRPr="00F35584">
        <w:tab/>
      </w:r>
      <w:r w:rsidRPr="00F35584">
        <w:rPr>
          <w:color w:val="808080"/>
        </w:rPr>
        <w:t>-- Pool of CSI-IM-Resource which can be referred to from CSI-IM-ResourceSet</w:t>
      </w:r>
    </w:p>
    <w:p w:rsidR="00D24024" w:rsidRPr="00F35584" w:rsidRDefault="00D24024" w:rsidP="007C2563">
      <w:pPr>
        <w:pStyle w:val="PL"/>
        <w:rPr>
          <w:color w:val="808080"/>
        </w:rPr>
      </w:pPr>
      <w:r w:rsidRPr="00F35584">
        <w:tab/>
        <w:t>csi-IM-ResourceToAddModList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w:t>
      </w:r>
      <w:r w:rsidRPr="00F35584">
        <w:rPr>
          <w:color w:val="993366"/>
        </w:rPr>
        <w:t xml:space="preserve"> OF</w:t>
      </w:r>
      <w:r w:rsidRPr="00F35584">
        <w:t xml:space="preserve"> CSI-IM-Resource</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csi-IM-ResourceToReleaseList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w:t>
      </w:r>
      <w:r w:rsidRPr="00F35584">
        <w:rPr>
          <w:color w:val="993366"/>
        </w:rPr>
        <w:t xml:space="preserve"> OF</w:t>
      </w:r>
      <w:r w:rsidRPr="00F35584">
        <w:t xml:space="preserve"> CSI-IM-ResourceId</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pPr>
    </w:p>
    <w:p w:rsidR="00D24024" w:rsidRPr="00F35584" w:rsidRDefault="00D24024" w:rsidP="003D18AD">
      <w:pPr>
        <w:pStyle w:val="PL"/>
        <w:rPr>
          <w:rFonts w:eastAsia="DengXian"/>
          <w:color w:val="808080"/>
        </w:rPr>
      </w:pPr>
      <w:r w:rsidRPr="00F35584">
        <w:rPr>
          <w:rFonts w:eastAsia="DengXian"/>
        </w:rPr>
        <w:tab/>
      </w:r>
      <w:r w:rsidRPr="00F35584">
        <w:rPr>
          <w:color w:val="808080"/>
        </w:rPr>
        <w:t>-- Pool of CSI-IM-ResourceSet which can be referred to from CSI-ResourceConfig or from MAC CEs</w:t>
      </w:r>
    </w:p>
    <w:p w:rsidR="00D24024" w:rsidRPr="00F35584" w:rsidRDefault="00D24024" w:rsidP="007C2563">
      <w:pPr>
        <w:pStyle w:val="PL"/>
        <w:rPr>
          <w:color w:val="808080"/>
        </w:rPr>
      </w:pPr>
      <w:r w:rsidRPr="00F35584">
        <w:tab/>
        <w:t>csi-IM-ResourceSetToAddModList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w:t>
      </w:r>
      <w:r w:rsidRPr="00F35584">
        <w:rPr>
          <w:color w:val="993366"/>
        </w:rPr>
        <w:t xml:space="preserve"> OF</w:t>
      </w:r>
      <w:r w:rsidRPr="00F35584">
        <w:t xml:space="preserve"> CSI-IM-ResourceSet</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csi-IM-ResourceSetToReleaseList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w:t>
      </w:r>
      <w:r w:rsidRPr="00F35584">
        <w:rPr>
          <w:color w:val="993366"/>
        </w:rPr>
        <w:t xml:space="preserve"> OF</w:t>
      </w:r>
      <w:r w:rsidRPr="00F35584">
        <w:t xml:space="preserve"> CSI-IM-ResourceSetId</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D24024">
      <w:pPr>
        <w:pStyle w:val="PL"/>
      </w:pPr>
    </w:p>
    <w:p w:rsidR="00D24024" w:rsidRPr="00F35584" w:rsidRDefault="00D24024" w:rsidP="003D18AD">
      <w:pPr>
        <w:pStyle w:val="PL"/>
        <w:rPr>
          <w:color w:val="808080"/>
        </w:rPr>
      </w:pPr>
      <w:r w:rsidRPr="00F35584">
        <w:tab/>
      </w:r>
      <w:r w:rsidRPr="00F35584">
        <w:rPr>
          <w:color w:val="808080"/>
        </w:rPr>
        <w:t>-- Pool of CSI-SSB-ResourceSet which can be referred to from CSI-ResourceConfig</w:t>
      </w:r>
    </w:p>
    <w:p w:rsidR="00D24024" w:rsidRPr="00F35584" w:rsidRDefault="00D24024" w:rsidP="00D24024">
      <w:pPr>
        <w:pStyle w:val="PL"/>
        <w:rPr>
          <w:color w:val="808080"/>
        </w:rPr>
      </w:pPr>
      <w:r w:rsidRPr="00F35584">
        <w:tab/>
        <w:t>csi-SSB-ResourceSetToAddModList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(1..maxNrofCSI-SSB-ResourceSets))</w:t>
      </w:r>
      <w:r w:rsidRPr="00F35584">
        <w:rPr>
          <w:color w:val="993366"/>
        </w:rPr>
        <w:t xml:space="preserve"> OF</w:t>
      </w:r>
      <w:r w:rsidRPr="00F35584">
        <w:t xml:space="preserve"> CSI-SSB-ResourceSet</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D24024">
      <w:pPr>
        <w:pStyle w:val="PL"/>
        <w:rPr>
          <w:color w:val="808080"/>
        </w:rPr>
      </w:pPr>
      <w:r w:rsidRPr="00F35584">
        <w:tab/>
        <w:t>csi-SSB-ResourceSetToAddReleaseList</w:t>
      </w:r>
      <w:r w:rsidRPr="00F35584">
        <w:tab/>
      </w:r>
      <w:r w:rsidRPr="00F35584">
        <w:rPr>
          <w:color w:val="993366"/>
        </w:rPr>
        <w:t>SEQUENCE</w:t>
      </w:r>
      <w:r w:rsidRPr="00F35584">
        <w:t xml:space="preserve"> (</w:t>
      </w:r>
      <w:r w:rsidRPr="00F35584">
        <w:rPr>
          <w:color w:val="993366"/>
        </w:rPr>
        <w:t>SIZE</w:t>
      </w:r>
      <w:r w:rsidRPr="00F35584">
        <w:t xml:space="preserve"> (1..maxNrofCSI-SSB-ResourceSets))</w:t>
      </w:r>
      <w:r w:rsidRPr="00F35584">
        <w:rPr>
          <w:color w:val="993366"/>
        </w:rPr>
        <w:t xml:space="preserve"> OF</w:t>
      </w:r>
      <w:r w:rsidRPr="00F35584">
        <w:t xml:space="preserve"> CSI-SSB-ResourceSetId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D24024">
      <w:pPr>
        <w:pStyle w:val="PL"/>
      </w:pPr>
    </w:p>
    <w:p w:rsidR="00D24024" w:rsidRPr="00F35584" w:rsidRDefault="00D24024" w:rsidP="003D18AD">
      <w:pPr>
        <w:pStyle w:val="PL"/>
        <w:rPr>
          <w:color w:val="808080"/>
        </w:rPr>
      </w:pPr>
      <w:r w:rsidRPr="00F35584">
        <w:tab/>
      </w:r>
      <w:r w:rsidRPr="00F35584">
        <w:rPr>
          <w:color w:val="808080"/>
        </w:rPr>
        <w:t>-- Configured CSI resource settings as specified in TS 38.214 section 5.2.1.2</w:t>
      </w:r>
    </w:p>
    <w:p w:rsidR="00D24024" w:rsidRPr="00F35584" w:rsidRDefault="00D24024" w:rsidP="00D24024">
      <w:pPr>
        <w:pStyle w:val="PL"/>
        <w:rPr>
          <w:color w:val="808080"/>
        </w:rPr>
      </w:pPr>
      <w:r w:rsidRPr="00F35584">
        <w:tab/>
        <w:t xml:space="preserve">csi-ResourceConfigToAddModList </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(1..maxNrofCSI-ResourceConfigurations))</w:t>
      </w:r>
      <w:r w:rsidRPr="00F35584">
        <w:rPr>
          <w:color w:val="993366"/>
        </w:rPr>
        <w:t xml:space="preserve"> OF</w:t>
      </w:r>
      <w:r w:rsidRPr="00F35584">
        <w:t xml:space="preserve"> CSI-ResourceConfig</w:t>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rPr>
          <w:color w:val="808080"/>
        </w:rPr>
      </w:pPr>
      <w:r w:rsidRPr="00F35584">
        <w:tab/>
        <w:t xml:space="preserve">csi-ResourceConfigToReleaseList </w:t>
      </w:r>
      <w:r w:rsidRPr="00F35584">
        <w:tab/>
      </w:r>
      <w:r w:rsidRPr="00F35584">
        <w:rPr>
          <w:color w:val="993366"/>
        </w:rPr>
        <w:t>SEQUENCE</w:t>
      </w:r>
      <w:r w:rsidRPr="00F35584">
        <w:t xml:space="preserve"> (</w:t>
      </w:r>
      <w:r w:rsidRPr="00F35584">
        <w:rPr>
          <w:color w:val="993366"/>
        </w:rPr>
        <w:t>SIZE</w:t>
      </w:r>
      <w:r w:rsidRPr="00F35584">
        <w:t xml:space="preserve"> (1..maxNrofCSI-ResourceConfigurations))</w:t>
      </w:r>
      <w:r w:rsidRPr="00F35584">
        <w:rPr>
          <w:color w:val="993366"/>
        </w:rPr>
        <w:t xml:space="preserve"> OF</w:t>
      </w:r>
      <w:r w:rsidRPr="00F35584">
        <w:t xml:space="preserve"> CSI-ResourceConfigId</w:t>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pPr>
    </w:p>
    <w:p w:rsidR="00D24024" w:rsidRPr="00F35584" w:rsidRDefault="00D24024" w:rsidP="003D18AD">
      <w:pPr>
        <w:pStyle w:val="PL"/>
        <w:rPr>
          <w:color w:val="808080"/>
        </w:rPr>
      </w:pPr>
      <w:r w:rsidRPr="00F35584">
        <w:tab/>
      </w:r>
      <w:r w:rsidRPr="00F35584">
        <w:rPr>
          <w:color w:val="808080"/>
        </w:rPr>
        <w:t>-- Configured CSI report settings as specified in TS 38.214 section 5.2.1.1</w:t>
      </w:r>
    </w:p>
    <w:p w:rsidR="00D24024" w:rsidRPr="00F35584" w:rsidRDefault="00D24024" w:rsidP="00D24024">
      <w:pPr>
        <w:pStyle w:val="PL"/>
        <w:rPr>
          <w:color w:val="808080"/>
        </w:rPr>
      </w:pPr>
      <w:r w:rsidRPr="00F35584">
        <w:tab/>
        <w:t>csi-ReportConfigToAddModList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(1..maxNrofCSI-ReportConfigurations))</w:t>
      </w:r>
      <w:r w:rsidRPr="00F35584">
        <w:rPr>
          <w:color w:val="993366"/>
        </w:rPr>
        <w:t xml:space="preserve"> OF</w:t>
      </w:r>
      <w:r w:rsidRPr="00F35584">
        <w:t xml:space="preserve"> CSI-ReportConfig</w:t>
      </w:r>
      <w:r w:rsidRPr="00F35584">
        <w:tab/>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rPr>
          <w:color w:val="808080"/>
        </w:rPr>
      </w:pPr>
      <w:r w:rsidRPr="00F35584">
        <w:tab/>
        <w:t>csi-ReportConfigToReleaseList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(1..maxNrofCSI-ReportConfigurations))</w:t>
      </w:r>
      <w:r w:rsidRPr="00F35584">
        <w:rPr>
          <w:color w:val="993366"/>
        </w:rPr>
        <w:t xml:space="preserve"> OF</w:t>
      </w:r>
      <w:r w:rsidRPr="00F35584">
        <w:t xml:space="preserve"> CSI-ReportConfigId</w:t>
      </w:r>
      <w:r w:rsidRPr="00F35584">
        <w:tab/>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pPr>
      <w:r w:rsidRPr="00F35584">
        <w:lastRenderedPageBreak/>
        <w:tab/>
      </w: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Size of CSI request field in DCI (bits). Corresponds to L1 parameter 'ReportTriggerSize' (see 38.214, section 5.2)</w:t>
      </w:r>
    </w:p>
    <w:p w:rsidR="00D24024" w:rsidRPr="00F35584" w:rsidRDefault="00D24024" w:rsidP="00D24024">
      <w:pPr>
        <w:pStyle w:val="PL"/>
      </w:pPr>
      <w:r w:rsidRPr="00F35584">
        <w:tab/>
        <w:t>reportTriggerSize</w:t>
      </w:r>
      <w:r w:rsidRPr="00F35584">
        <w:tab/>
      </w:r>
      <w:r w:rsidRPr="00F35584">
        <w:tab/>
      </w:r>
      <w:r w:rsidRPr="00F35584">
        <w:tab/>
      </w:r>
      <w:r w:rsidRPr="00F35584">
        <w:tab/>
      </w:r>
      <w:r w:rsidRPr="00F35584">
        <w:rPr>
          <w:color w:val="993366"/>
        </w:rPr>
        <w:t>INTEGER</w:t>
      </w:r>
      <w:r w:rsidRPr="00F35584">
        <w:t xml:space="preserve"> (0..6)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Contains trigger states for dynamically selecting one or more aperiodic and semi-persistent reporting configurations</w:t>
      </w:r>
    </w:p>
    <w:p w:rsidR="00D24024" w:rsidRPr="00F35584" w:rsidRDefault="00D24024" w:rsidP="00C06796">
      <w:pPr>
        <w:pStyle w:val="PL"/>
        <w:rPr>
          <w:color w:val="808080"/>
        </w:rPr>
      </w:pPr>
      <w:r w:rsidRPr="00F35584">
        <w:tab/>
      </w:r>
      <w:r w:rsidRPr="00F35584">
        <w:rPr>
          <w:color w:val="808080"/>
        </w:rPr>
        <w:t>-- and/or triggering one or more aperiodic CSI-RS resource sets for channel and/or interference measurement.</w:t>
      </w:r>
    </w:p>
    <w:p w:rsidR="00D24024" w:rsidRPr="00F35584" w:rsidRDefault="00D24024" w:rsidP="00C06796">
      <w:pPr>
        <w:pStyle w:val="PL"/>
        <w:rPr>
          <w:color w:val="808080"/>
        </w:rPr>
      </w:pPr>
      <w:r w:rsidRPr="00F35584">
        <w:tab/>
      </w:r>
      <w:r w:rsidRPr="00F35584">
        <w:rPr>
          <w:color w:val="808080"/>
        </w:rPr>
        <w:t>-- FFS: How to address the MAC-CE configuration</w:t>
      </w:r>
    </w:p>
    <w:p w:rsidR="00D24024" w:rsidRPr="00F35584" w:rsidRDefault="00D24024" w:rsidP="00D24024">
      <w:pPr>
        <w:pStyle w:val="PL"/>
        <w:rPr>
          <w:color w:val="808080"/>
        </w:rPr>
      </w:pPr>
      <w:r w:rsidRPr="00F35584">
        <w:tab/>
        <w:t>aperiodicTriggerStateList</w:t>
      </w:r>
      <w:r w:rsidRPr="00F35584">
        <w:tab/>
      </w:r>
      <w:r w:rsidRPr="00F35584">
        <w:tab/>
      </w:r>
      <w:r w:rsidRPr="00F35584">
        <w:tab/>
        <w:t>SetupRelease { CSI-AperiodicTriggerStateList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D24024" w:rsidRPr="00F35584" w:rsidRDefault="00D24024" w:rsidP="00D24024">
      <w:pPr>
        <w:pStyle w:val="PL"/>
        <w:rPr>
          <w:color w:val="808080"/>
        </w:rPr>
      </w:pPr>
      <w:r w:rsidRPr="00F35584">
        <w:tab/>
        <w:t>semiPersistentOnPUSCH-TriggerStateList</w:t>
      </w:r>
      <w:r w:rsidRPr="00F35584">
        <w:tab/>
      </w:r>
      <w:r w:rsidRPr="00F35584">
        <w:tab/>
      </w:r>
      <w:r w:rsidRPr="00F35584">
        <w:tab/>
        <w:t>SetupRelease { CSI-SemiPersistentOnPUSCH-TriggerStateList }</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D24024" w:rsidRPr="00F35584" w:rsidRDefault="00D24024" w:rsidP="00D24024">
      <w:pPr>
        <w:pStyle w:val="PL"/>
      </w:pPr>
      <w:r w:rsidRPr="00F35584">
        <w:tab/>
        <w:t>...</w:t>
      </w:r>
    </w:p>
    <w:p w:rsidR="00D24024" w:rsidRPr="00F35584" w:rsidRDefault="00D24024" w:rsidP="00D24024">
      <w:pPr>
        <w:pStyle w:val="PL"/>
      </w:pPr>
      <w:r w:rsidRPr="00F35584">
        <w:t>}</w:t>
      </w:r>
    </w:p>
    <w:p w:rsidR="00D24024" w:rsidRPr="00F35584" w:rsidRDefault="00D24024" w:rsidP="00C06796">
      <w:pPr>
        <w:pStyle w:val="PL"/>
      </w:pPr>
    </w:p>
    <w:p w:rsidR="00D24024" w:rsidRPr="00F35584" w:rsidRDefault="00D24024" w:rsidP="00D24024">
      <w:pPr>
        <w:pStyle w:val="PL"/>
        <w:rPr>
          <w:rFonts w:eastAsia="DengXian"/>
        </w:rPr>
      </w:pPr>
      <w:r w:rsidRPr="00F35584">
        <w:rPr>
          <w:rFonts w:eastAsia="DengXian"/>
        </w:rPr>
        <w:t>maxNrofNZP-CSI-RS-ResourceSets</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 xml:space="preserve">::= </w:t>
      </w:r>
      <w:r w:rsidRPr="00F35584">
        <w:rPr>
          <w:rFonts w:eastAsia="DengXian"/>
        </w:rPr>
        <w:tab/>
      </w:r>
      <w:r w:rsidRPr="00F35584">
        <w:rPr>
          <w:rFonts w:eastAsia="DengXian"/>
        </w:rPr>
        <w:tab/>
        <w:t>64</w:t>
      </w:r>
    </w:p>
    <w:p w:rsidR="00D24024" w:rsidRPr="00F35584" w:rsidRDefault="00D24024" w:rsidP="00D24024">
      <w:pPr>
        <w:pStyle w:val="PL"/>
        <w:rPr>
          <w:rFonts w:eastAsia="DengXian"/>
        </w:rPr>
      </w:pPr>
      <w:r w:rsidRPr="00F35584">
        <w:rPr>
          <w:rFonts w:eastAsia="DengXian"/>
        </w:rPr>
        <w:t>maxNrofNZP-CSI-RS-ResourceSets-1</w:t>
      </w:r>
      <w:r w:rsidRPr="00F35584">
        <w:rPr>
          <w:rFonts w:eastAsia="DengXian"/>
        </w:rPr>
        <w:tab/>
      </w:r>
      <w:r w:rsidRPr="00F35584">
        <w:rPr>
          <w:color w:val="993366"/>
        </w:rPr>
        <w:t>INTEGER</w:t>
      </w:r>
      <w:r w:rsidRPr="00F35584">
        <w:t xml:space="preserve"> </w:t>
      </w:r>
      <w:r w:rsidRPr="00F35584">
        <w:rPr>
          <w:rFonts w:eastAsia="DengXian"/>
        </w:rPr>
        <w:t xml:space="preserve">::= </w:t>
      </w:r>
      <w:r w:rsidRPr="00F35584">
        <w:rPr>
          <w:rFonts w:eastAsia="DengXian"/>
        </w:rPr>
        <w:tab/>
      </w:r>
      <w:r w:rsidRPr="00F35584">
        <w:rPr>
          <w:rFonts w:eastAsia="DengXian"/>
        </w:rPr>
        <w:tab/>
        <w:t>63</w:t>
      </w:r>
    </w:p>
    <w:p w:rsidR="00D24024" w:rsidRPr="00F35584" w:rsidRDefault="00D24024" w:rsidP="00D24024">
      <w:pPr>
        <w:pStyle w:val="PL"/>
      </w:pPr>
    </w:p>
    <w:p w:rsidR="00D24024" w:rsidRPr="00F35584" w:rsidRDefault="00D24024" w:rsidP="00D24024">
      <w:pPr>
        <w:pStyle w:val="PL"/>
        <w:rPr>
          <w:rFonts w:eastAsia="DengXian"/>
        </w:rPr>
      </w:pPr>
      <w:r w:rsidRPr="00F35584">
        <w:t>maxNrofCSI-SSB-ResourceSets</w:t>
      </w:r>
      <w:r w:rsidRPr="00F35584">
        <w:rPr>
          <w:rFonts w:eastAsia="DengXian"/>
        </w:rPr>
        <w:t xml:space="preserve"> </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64</w:t>
      </w:r>
    </w:p>
    <w:p w:rsidR="00D24024" w:rsidRPr="00F35584" w:rsidRDefault="00D24024" w:rsidP="00D24024">
      <w:pPr>
        <w:pStyle w:val="PL"/>
        <w:rPr>
          <w:rFonts w:eastAsia="DengXian"/>
        </w:rPr>
      </w:pPr>
      <w:r w:rsidRPr="00F35584">
        <w:t>maxNrofCSI-SSB-ResourceSets-1</w:t>
      </w:r>
      <w:r w:rsidRPr="00F35584">
        <w:rPr>
          <w:rFonts w:eastAsia="DengXian"/>
        </w:rPr>
        <w:t xml:space="preserve"> </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63</w:t>
      </w:r>
    </w:p>
    <w:p w:rsidR="00D24024" w:rsidRPr="00F35584" w:rsidRDefault="00D24024" w:rsidP="00D24024">
      <w:pPr>
        <w:pStyle w:val="PL"/>
        <w:rPr>
          <w:rFonts w:eastAsia="DengXian"/>
        </w:rPr>
      </w:pPr>
    </w:p>
    <w:p w:rsidR="00D24024" w:rsidRPr="00F35584" w:rsidRDefault="00D24024" w:rsidP="00D24024">
      <w:pPr>
        <w:pStyle w:val="PL"/>
        <w:rPr>
          <w:rFonts w:eastAsia="DengXian"/>
        </w:rPr>
      </w:pPr>
      <w:r w:rsidRPr="00F35584">
        <w:rPr>
          <w:rFonts w:eastAsia="DengXian"/>
        </w:rPr>
        <w:t xml:space="preserve">maxNrofCSI-IM-ResourceSets </w:t>
      </w:r>
      <w:r w:rsidRPr="00F35584">
        <w:rPr>
          <w:rFonts w:eastAsia="DengXian"/>
        </w:rPr>
        <w:tab/>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64</w:t>
      </w:r>
    </w:p>
    <w:p w:rsidR="00D24024" w:rsidRPr="00F35584" w:rsidRDefault="00D24024" w:rsidP="00D24024">
      <w:pPr>
        <w:pStyle w:val="PL"/>
      </w:pPr>
      <w:r w:rsidRPr="00F35584">
        <w:rPr>
          <w:rFonts w:eastAsia="DengXian"/>
        </w:rPr>
        <w:t>maxNrofCSI-IM-ResourceSets</w:t>
      </w:r>
      <w:r w:rsidRPr="00F35584">
        <w:t>-1</w:t>
      </w:r>
      <w:r w:rsidRPr="00F35584">
        <w:tab/>
      </w:r>
      <w:r w:rsidRPr="00F35584">
        <w:tab/>
      </w:r>
      <w:r w:rsidRPr="00F35584">
        <w:rPr>
          <w:color w:val="993366"/>
        </w:rPr>
        <w:t>INTEGER</w:t>
      </w:r>
      <w:r w:rsidRPr="00F35584">
        <w:t xml:space="preserve"> ::=</w:t>
      </w:r>
      <w:r w:rsidRPr="00F35584">
        <w:tab/>
      </w:r>
      <w:r w:rsidRPr="00F35584">
        <w:tab/>
      </w:r>
      <w:r w:rsidRPr="00F35584">
        <w:tab/>
        <w:t>63</w:t>
      </w:r>
    </w:p>
    <w:p w:rsidR="00D24024" w:rsidRPr="00F35584" w:rsidRDefault="00D24024" w:rsidP="00C06796">
      <w:pPr>
        <w:pStyle w:val="PL"/>
      </w:pPr>
    </w:p>
    <w:p w:rsidR="00D24024" w:rsidRPr="00F35584" w:rsidRDefault="00D24024" w:rsidP="00C06796">
      <w:pPr>
        <w:pStyle w:val="PL"/>
        <w:rPr>
          <w:color w:val="808080"/>
        </w:rPr>
      </w:pPr>
      <w:r w:rsidRPr="00F35584">
        <w:rPr>
          <w:color w:val="808080"/>
        </w:rPr>
        <w:t xml:space="preserve">-- TAG-CSI-MEAS-CONFIG-STOP </w:t>
      </w:r>
    </w:p>
    <w:p w:rsidR="00D24024" w:rsidRPr="00F35584" w:rsidRDefault="00D24024" w:rsidP="00C06796">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6" w:name="_Toc510018597"/>
      <w:r w:rsidRPr="00F35584">
        <w:t>–</w:t>
      </w:r>
      <w:r w:rsidRPr="00F35584">
        <w:tab/>
      </w:r>
      <w:r w:rsidRPr="00F35584">
        <w:rPr>
          <w:i/>
        </w:rPr>
        <w:t>CSI-ReportConfig</w:t>
      </w:r>
      <w:bookmarkEnd w:id="336"/>
    </w:p>
    <w:p w:rsidR="007F78C2" w:rsidRPr="00F35584" w:rsidRDefault="007F78C2" w:rsidP="007F78C2">
      <w:r w:rsidRPr="00F35584">
        <w:t xml:space="preserve">The IE </w:t>
      </w:r>
      <w:r w:rsidRPr="00F35584">
        <w:rPr>
          <w:i/>
        </w:rPr>
        <w:t>CSI-ReportConfig</w:t>
      </w:r>
      <w:r w:rsidRPr="00F35584">
        <w:t xml:space="preserve"> is used to configure reports sent on L1 (e.g. PUCCH) on the cell in which the </w:t>
      </w:r>
      <w:r w:rsidRPr="00F35584">
        <w:rPr>
          <w:i/>
        </w:rPr>
        <w:t>CSI-ReportConfig</w:t>
      </w:r>
      <w:r w:rsidRPr="00F35584">
        <w:t xml:space="preserve"> is included.</w:t>
      </w:r>
    </w:p>
    <w:p w:rsidR="007F78C2" w:rsidRPr="00F35584" w:rsidRDefault="007F78C2" w:rsidP="007F78C2">
      <w:pPr>
        <w:pStyle w:val="TH"/>
        <w:rPr>
          <w:lang w:val="en-GB"/>
        </w:rPr>
      </w:pPr>
      <w:r w:rsidRPr="00F35584">
        <w:rPr>
          <w:i/>
          <w:lang w:val="en-GB"/>
        </w:rPr>
        <w:t>CSI-ReportConfig</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TAG-CSI-REPORTCONFIG-START</w:t>
      </w:r>
    </w:p>
    <w:p w:rsidR="007F78C2" w:rsidRPr="00F35584" w:rsidRDefault="007F78C2" w:rsidP="00C06796">
      <w:pPr>
        <w:pStyle w:val="PL"/>
        <w:rPr>
          <w:color w:val="808080"/>
        </w:rPr>
      </w:pPr>
      <w:r w:rsidRPr="00F35584">
        <w:rPr>
          <w:color w:val="808080"/>
        </w:rPr>
        <w:t>-- Configuration of a CSI-Report sent on L1 (e.g. PUCCH) (see 38.214, section 5.2.1)</w:t>
      </w:r>
    </w:p>
    <w:p w:rsidR="007F78C2" w:rsidRPr="00F35584" w:rsidRDefault="007F78C2" w:rsidP="007F78C2">
      <w:pPr>
        <w:pStyle w:val="PL"/>
      </w:pPr>
      <w:r w:rsidRPr="00F35584">
        <w:t>CSI-ReportConfig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reportConfigId</w:t>
      </w:r>
      <w:r w:rsidRPr="00F35584">
        <w:tab/>
      </w:r>
      <w:r w:rsidRPr="00F35584">
        <w:tab/>
      </w:r>
      <w:r w:rsidRPr="00F35584">
        <w:tab/>
      </w:r>
      <w:r w:rsidRPr="00F35584">
        <w:tab/>
      </w:r>
      <w:r w:rsidRPr="00F35584">
        <w:tab/>
      </w:r>
      <w:r w:rsidRPr="00F35584">
        <w:tab/>
      </w:r>
      <w:r w:rsidRPr="00F35584">
        <w:tab/>
        <w:t>CSI-ReportConfigId,</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Indicates in which serving cell the CSI-ResourceConfigToAddMod(s) below are to be found.</w:t>
      </w:r>
    </w:p>
    <w:p w:rsidR="007F78C2" w:rsidRPr="00F35584" w:rsidRDefault="007F78C2" w:rsidP="007F78C2">
      <w:pPr>
        <w:pStyle w:val="PL"/>
        <w:rPr>
          <w:color w:val="808080"/>
        </w:rPr>
      </w:pPr>
      <w:r w:rsidRPr="00F35584">
        <w:tab/>
      </w:r>
      <w:r w:rsidRPr="00F35584">
        <w:rPr>
          <w:color w:val="808080"/>
        </w:rPr>
        <w:t>-- If the field is absent, the resources are on the same serving cell as this report configuration.</w:t>
      </w:r>
    </w:p>
    <w:p w:rsidR="007F78C2" w:rsidRPr="00F35584" w:rsidRDefault="007F78C2" w:rsidP="007F78C2">
      <w:pPr>
        <w:pStyle w:val="PL"/>
        <w:rPr>
          <w:color w:val="808080"/>
        </w:rPr>
      </w:pPr>
      <w:r w:rsidRPr="00F35584">
        <w:tab/>
        <w:t>carrier</w:t>
      </w:r>
      <w:r w:rsidRPr="00F35584">
        <w:tab/>
      </w:r>
      <w:r w:rsidRPr="00F35584">
        <w:tab/>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Resources for channel measurement. csi-ResourceConfigId of a CSI-ResourceConfig included in the configuration of the serving cell</w:t>
      </w:r>
    </w:p>
    <w:p w:rsidR="007F78C2" w:rsidRPr="00F35584" w:rsidRDefault="007F78C2" w:rsidP="00C06796">
      <w:pPr>
        <w:pStyle w:val="PL"/>
        <w:rPr>
          <w:color w:val="808080"/>
        </w:rPr>
      </w:pPr>
      <w:r w:rsidRPr="00F35584">
        <w:tab/>
      </w:r>
      <w:r w:rsidRPr="00F35584">
        <w:rPr>
          <w:color w:val="808080"/>
        </w:rPr>
        <w:t>-- indicated with the field "carrier" above. This CSI-ReportConfig is associated with the DL BWP indicated by bwp-Id in that CSI-ResourceConfig.</w:t>
      </w:r>
    </w:p>
    <w:p w:rsidR="007F78C2" w:rsidRPr="00F35584" w:rsidRDefault="007F78C2" w:rsidP="007F78C2">
      <w:pPr>
        <w:pStyle w:val="PL"/>
      </w:pPr>
      <w:r w:rsidRPr="00F35584">
        <w:tab/>
        <w:t>resourcesForChannelMeasurement</w:t>
      </w:r>
      <w:r w:rsidRPr="00F35584">
        <w:tab/>
      </w:r>
      <w:r w:rsidRPr="00F35584">
        <w:tab/>
      </w:r>
      <w:r w:rsidRPr="00F35584">
        <w:tab/>
        <w:t>CSI-ResourceConfigId,</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CSI IM resources for interference measurement. csi-ResourceConfigId of a CSI-ResourceConfig included in the configuration of the serving cell</w:t>
      </w:r>
    </w:p>
    <w:p w:rsidR="007F78C2" w:rsidRPr="00F35584" w:rsidRDefault="007F78C2" w:rsidP="00C06796">
      <w:pPr>
        <w:pStyle w:val="PL"/>
        <w:rPr>
          <w:color w:val="808080"/>
        </w:rPr>
      </w:pPr>
      <w:r w:rsidRPr="00F35584">
        <w:tab/>
      </w:r>
      <w:r w:rsidRPr="00F35584">
        <w:rPr>
          <w:color w:val="808080"/>
        </w:rPr>
        <w:t>-- indicated with the field "carrier" above. The bwp-Id in that CSI-ResourceConfigToAddMod is the same value like the bwp-Id in the</w:t>
      </w:r>
    </w:p>
    <w:p w:rsidR="007F78C2" w:rsidRPr="00F35584" w:rsidRDefault="007F78C2" w:rsidP="00C06796">
      <w:pPr>
        <w:pStyle w:val="PL"/>
        <w:rPr>
          <w:color w:val="808080"/>
        </w:rPr>
      </w:pPr>
      <w:r w:rsidRPr="00F35584">
        <w:tab/>
      </w:r>
      <w:r w:rsidRPr="00F35584">
        <w:rPr>
          <w:color w:val="808080"/>
        </w:rPr>
        <w:t>-- CSI-ResourceConfig indicated by resourcesForChannelMeasurement.</w:t>
      </w:r>
    </w:p>
    <w:p w:rsidR="007F78C2" w:rsidRPr="00F35584" w:rsidRDefault="007F78C2" w:rsidP="007F78C2">
      <w:pPr>
        <w:pStyle w:val="PL"/>
        <w:rPr>
          <w:color w:val="808080"/>
        </w:rPr>
      </w:pPr>
      <w:r w:rsidRPr="00F35584">
        <w:tab/>
        <w:t>csi-IM-ResourcesForInterference</w:t>
      </w:r>
      <w:r w:rsidRPr="00F35584">
        <w:tab/>
      </w:r>
      <w:r w:rsidRPr="00F35584">
        <w:tab/>
      </w:r>
      <w:r w:rsidRPr="00F35584">
        <w:tab/>
        <w:t>CSI-ResourceConfigId</w:t>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xml:space="preserve">-- NZP CSI RS resources for interference measurement. csi-ResourceConfigId of a CSI-ResourceConfigToAddMod included in the configuration of the </w:t>
      </w:r>
    </w:p>
    <w:p w:rsidR="007F78C2" w:rsidRPr="00F35584" w:rsidRDefault="007F78C2" w:rsidP="00C06796">
      <w:pPr>
        <w:pStyle w:val="PL"/>
        <w:rPr>
          <w:color w:val="808080"/>
        </w:rPr>
      </w:pPr>
      <w:r w:rsidRPr="00F35584">
        <w:tab/>
      </w:r>
      <w:r w:rsidRPr="00F35584">
        <w:rPr>
          <w:color w:val="808080"/>
        </w:rPr>
        <w:t>-- serving cell indicated with the field "carrier" above. The bwp-Id in that CSI-ResourceConfigToAddMod is the same value like the bwp-Id in the</w:t>
      </w:r>
    </w:p>
    <w:p w:rsidR="007F78C2" w:rsidRPr="00F35584" w:rsidRDefault="007F78C2" w:rsidP="00C06796">
      <w:pPr>
        <w:pStyle w:val="PL"/>
        <w:rPr>
          <w:color w:val="808080"/>
        </w:rPr>
      </w:pPr>
      <w:r w:rsidRPr="00F35584">
        <w:tab/>
      </w:r>
      <w:r w:rsidRPr="00F35584">
        <w:rPr>
          <w:color w:val="808080"/>
        </w:rPr>
        <w:t>-- CSI-ResourceConfigToAddMod indicated by resourcesForChannelMeasurement.</w:t>
      </w:r>
    </w:p>
    <w:p w:rsidR="007F78C2" w:rsidRPr="00F35584" w:rsidRDefault="007F78C2" w:rsidP="007F78C2">
      <w:pPr>
        <w:pStyle w:val="PL"/>
        <w:rPr>
          <w:color w:val="808080"/>
        </w:rPr>
      </w:pPr>
      <w:r w:rsidRPr="00F35584">
        <w:tab/>
        <w:t>nzp-CSI-RS-ResourcesForInterference</w:t>
      </w:r>
      <w:r w:rsidRPr="00F35584">
        <w:tab/>
      </w:r>
      <w:r w:rsidRPr="00F35584">
        <w:tab/>
        <w:t>CSI-ResourceConfigId</w:t>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Time domain behavior of reporting configuration</w:t>
      </w:r>
    </w:p>
    <w:p w:rsidR="007F78C2" w:rsidRPr="00F35584" w:rsidRDefault="007F78C2" w:rsidP="007F78C2">
      <w:pPr>
        <w:pStyle w:val="PL"/>
      </w:pPr>
      <w:r w:rsidRPr="00F35584">
        <w:tab/>
        <w:t>reportConfigType</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Periodicity and slot offset. Corresponds to L1 parameter 'ReportPeriodicity'and 'ReportSlotOffset' </w:t>
      </w:r>
    </w:p>
    <w:p w:rsidR="007F78C2" w:rsidRPr="00F35584" w:rsidRDefault="007F78C2" w:rsidP="00C06796">
      <w:pPr>
        <w:pStyle w:val="PL"/>
        <w:rPr>
          <w:color w:val="808080"/>
        </w:rPr>
      </w:pPr>
      <w:r w:rsidRPr="00F35584">
        <w:tab/>
      </w:r>
      <w:r w:rsidRPr="00F35584">
        <w:tab/>
      </w:r>
      <w:r w:rsidRPr="00F35584">
        <w:tab/>
      </w:r>
      <w:r w:rsidRPr="00F35584">
        <w:rPr>
          <w:color w:val="808080"/>
        </w:rPr>
        <w:t>-- (see 38.214, section section 5.2.1.4).</w:t>
      </w:r>
    </w:p>
    <w:p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t>CSI-ReportPeriodicityAndOffset,</w:t>
      </w:r>
    </w:p>
    <w:p w:rsidR="007F78C2" w:rsidRPr="00F35584" w:rsidRDefault="007F78C2" w:rsidP="00C06796">
      <w:pPr>
        <w:pStyle w:val="PL"/>
        <w:rPr>
          <w:color w:val="808080"/>
        </w:rPr>
      </w:pPr>
      <w:r w:rsidRPr="00F35584">
        <w:tab/>
      </w:r>
      <w:r w:rsidRPr="00F35584">
        <w:tab/>
      </w:r>
      <w:r w:rsidRPr="00F35584">
        <w:tab/>
      </w:r>
      <w:r w:rsidRPr="00F35584">
        <w:rPr>
          <w:color w:val="808080"/>
        </w:rPr>
        <w:t>-- Indicates which PUCCH resource to use for reporting on PUCCH.</w:t>
      </w:r>
    </w:p>
    <w:p w:rsidR="007F78C2" w:rsidRPr="00F35584" w:rsidRDefault="007F78C2" w:rsidP="007F78C2">
      <w:pPr>
        <w:pStyle w:val="PL"/>
      </w:pPr>
      <w:r w:rsidRPr="00F35584">
        <w:tab/>
      </w:r>
      <w:r w:rsidRPr="00F35584">
        <w:tab/>
      </w:r>
      <w:r w:rsidRPr="00F35584">
        <w:tab/>
        <w:t>pucch-CSI-ResourceList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PUCCH-CSI-Resource</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semiPersistentOnPUCCH</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Periodicity and slot offset. Corresponds to L1 parameter 'ReportPeriodicity' and 'ReportSlotOffset'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(see 38.214, section section 5.2.1.4). </w:t>
      </w:r>
    </w:p>
    <w:p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t>CSI-ReportPeriodicityAndOffset,</w:t>
      </w:r>
    </w:p>
    <w:p w:rsidR="007F78C2" w:rsidRPr="00F35584" w:rsidRDefault="007F78C2" w:rsidP="00C06796">
      <w:pPr>
        <w:pStyle w:val="PL"/>
        <w:rPr>
          <w:color w:val="808080"/>
        </w:rPr>
      </w:pPr>
      <w:r w:rsidRPr="00F35584">
        <w:tab/>
      </w:r>
      <w:r w:rsidRPr="00F35584">
        <w:tab/>
      </w:r>
      <w:r w:rsidRPr="00F35584">
        <w:tab/>
      </w:r>
      <w:r w:rsidRPr="00F35584">
        <w:rPr>
          <w:color w:val="808080"/>
        </w:rPr>
        <w:t>-- Indicates which PUCCH resource to use for reporting on PUCCH.</w:t>
      </w:r>
    </w:p>
    <w:p w:rsidR="007F78C2" w:rsidRPr="00F35584" w:rsidRDefault="007F78C2" w:rsidP="007F78C2">
      <w:pPr>
        <w:pStyle w:val="PL"/>
      </w:pPr>
      <w:r w:rsidRPr="00F35584">
        <w:tab/>
      </w:r>
      <w:r w:rsidRPr="00F35584">
        <w:tab/>
      </w:r>
      <w:r w:rsidRPr="00F35584">
        <w:tab/>
        <w:t>pucch-CSI-ResourceList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r w:rsidR="004B7FC4" w:rsidRPr="00F35584">
        <w:t>maxNrofBWPs</w:t>
      </w:r>
      <w:r w:rsidRPr="00F35584">
        <w:t>))</w:t>
      </w:r>
      <w:r w:rsidRPr="00F35584">
        <w:rPr>
          <w:color w:val="993366"/>
        </w:rPr>
        <w:t xml:space="preserve"> OF</w:t>
      </w:r>
      <w:r w:rsidRPr="00F35584">
        <w:t xml:space="preserve"> PUCCH-CSI-Resource</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semiPersistentOnPUSCH</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Periodicity. Corresponds to L1 parameter 'Reportperiodicity-spCSI'. (see 38.214, section 5.2.1.1?FFS_Section)</w:t>
      </w:r>
    </w:p>
    <w:p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{sl5, sl10, sl20, sl40, sl80, sl160, sl320},</w:t>
      </w:r>
    </w:p>
    <w:p w:rsidR="007F78C2" w:rsidRPr="00F35584" w:rsidRDefault="007F78C2" w:rsidP="00C06796">
      <w:pPr>
        <w:pStyle w:val="PL"/>
        <w:rPr>
          <w:color w:val="808080"/>
        </w:rPr>
      </w:pPr>
      <w:bookmarkStart w:id="337" w:name="_Hlk503912527"/>
      <w:r w:rsidRPr="00F35584">
        <w:tab/>
      </w:r>
      <w:r w:rsidRPr="00F35584">
        <w:tab/>
      </w:r>
      <w:r w:rsidRPr="00F35584">
        <w:tab/>
      </w:r>
      <w:r w:rsidRPr="00F35584">
        <w:rPr>
          <w:color w:val="808080"/>
        </w:rPr>
        <w:t xml:space="preserve">-- Timing offset Y for aperiodic reporting using PUSCH. This field lists the allowed offset values. </w:t>
      </w:r>
    </w:p>
    <w:p w:rsidR="007F78C2" w:rsidRPr="00F35584" w:rsidRDefault="007F78C2" w:rsidP="00C06796">
      <w:pPr>
        <w:pStyle w:val="PL"/>
        <w:rPr>
          <w:color w:val="808080"/>
        </w:rPr>
      </w:pPr>
      <w:r w:rsidRPr="00F35584">
        <w:tab/>
      </w:r>
      <w:r w:rsidRPr="00F35584">
        <w:tab/>
      </w:r>
      <w:r w:rsidRPr="00F35584">
        <w:tab/>
      </w:r>
      <w:r w:rsidRPr="00F35584">
        <w:rPr>
          <w:color w:val="808080"/>
        </w:rPr>
        <w:t>-- A particular value is indicated in DCI. The first report is transmitted in slot n+Y, second report in n+Y+P,</w:t>
      </w:r>
    </w:p>
    <w:p w:rsidR="007F78C2" w:rsidRPr="00F35584" w:rsidRDefault="007F78C2" w:rsidP="00C06796">
      <w:pPr>
        <w:pStyle w:val="PL"/>
        <w:rPr>
          <w:color w:val="808080"/>
        </w:rPr>
      </w:pPr>
      <w:r w:rsidRPr="00F35584">
        <w:tab/>
      </w:r>
      <w:r w:rsidRPr="00F35584">
        <w:tab/>
      </w:r>
      <w:r w:rsidRPr="00F35584">
        <w:tab/>
      </w:r>
      <w:r w:rsidRPr="00F35584">
        <w:rPr>
          <w:color w:val="808080"/>
        </w:rPr>
        <w:t>-- where P is the configured periodicity.</w:t>
      </w:r>
    </w:p>
    <w:p w:rsidR="007F78C2" w:rsidRPr="00F35584" w:rsidRDefault="007F78C2" w:rsidP="007F78C2">
      <w:pPr>
        <w:pStyle w:val="PL"/>
      </w:pPr>
      <w:r w:rsidRPr="00F35584">
        <w:tab/>
      </w:r>
      <w:r w:rsidRPr="00F35584">
        <w:tab/>
      </w:r>
      <w:r w:rsidRPr="00F35584">
        <w:tab/>
        <w:t>reportSlotOffsetList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w:t>
      </w:r>
      <w:r w:rsidRPr="00F35584">
        <w:rPr>
          <w:color w:val="993366"/>
        </w:rPr>
        <w:t>INTEGER</w:t>
      </w:r>
      <w:r w:rsidRPr="00F35584">
        <w:t xml:space="preserve"> (0..7),</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RNTI for SP CSI-RNTI, Corresponds to L1 parameter </w:t>
      </w:r>
      <w:bookmarkStart w:id="338" w:name="_Hlk503912521"/>
      <w:r w:rsidRPr="00F35584">
        <w:rPr>
          <w:color w:val="808080"/>
        </w:rPr>
        <w:t>'SPCSI-RN</w:t>
      </w:r>
      <w:bookmarkEnd w:id="338"/>
      <w:r w:rsidRPr="00F35584">
        <w:rPr>
          <w:color w:val="808080"/>
        </w:rPr>
        <w:t>TI' (see 38.214, section 5.2.1.5.2)</w:t>
      </w:r>
    </w:p>
    <w:bookmarkEnd w:id="337"/>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 RAN1 models different RNTIs as different Search Spaces with independent configurations. Align the configuration </w:t>
      </w:r>
    </w:p>
    <w:p w:rsidR="007F78C2" w:rsidRPr="00F35584" w:rsidRDefault="007F78C2" w:rsidP="00C06796">
      <w:pPr>
        <w:pStyle w:val="PL"/>
        <w:rPr>
          <w:color w:val="808080"/>
        </w:rPr>
      </w:pPr>
      <w:r w:rsidRPr="00F35584">
        <w:tab/>
      </w:r>
      <w:r w:rsidRPr="00F35584">
        <w:tab/>
      </w:r>
      <w:r w:rsidRPr="00F35584">
        <w:tab/>
      </w:r>
      <w:r w:rsidRPr="00F35584">
        <w:rPr>
          <w:color w:val="808080"/>
        </w:rPr>
        <w:t>-- of this one (e.g. group with monitoring periodicity, PDCCH candidate configuration, DCI-Payload size...)?</w:t>
      </w:r>
    </w:p>
    <w:p w:rsidR="007F78C2" w:rsidRPr="00F35584" w:rsidRDefault="007F78C2" w:rsidP="007F78C2">
      <w:pPr>
        <w:pStyle w:val="PL"/>
      </w:pPr>
      <w:r w:rsidRPr="00F35584">
        <w:tab/>
      </w:r>
      <w:r w:rsidRPr="00F35584">
        <w:tab/>
      </w:r>
      <w:r w:rsidRPr="00F35584">
        <w:tab/>
        <w:t>csi-RNTI</w:t>
      </w:r>
      <w:r w:rsidRPr="00F35584">
        <w:tab/>
      </w:r>
      <w:r w:rsidRPr="00F35584">
        <w:tab/>
      </w:r>
      <w:r w:rsidRPr="00F35584">
        <w:tab/>
      </w:r>
      <w:r w:rsidRPr="00F35584">
        <w:tab/>
      </w:r>
      <w:r w:rsidRPr="00F35584">
        <w:tab/>
      </w:r>
      <w:r w:rsidRPr="00F35584">
        <w:tab/>
      </w:r>
      <w:r w:rsidRPr="00F35584">
        <w:tab/>
      </w:r>
      <w:r w:rsidRPr="00F35584">
        <w:tab/>
        <w:t>RNTI-Value,</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Index of the p0-alpha set determining the power control for this CSI report transmission.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'SPCSI-p0alpha' (see 38.214, section FFS_Section)</w:t>
      </w:r>
    </w:p>
    <w:p w:rsidR="007F78C2" w:rsidRPr="00F35584" w:rsidRDefault="007F78C2" w:rsidP="007F78C2">
      <w:pPr>
        <w:pStyle w:val="PL"/>
      </w:pPr>
      <w:r w:rsidRPr="00F35584">
        <w:tab/>
      </w:r>
      <w:r w:rsidRPr="00F35584">
        <w:tab/>
      </w:r>
      <w:r w:rsidRPr="00F35584">
        <w:tab/>
        <w:t>p0alpha</w:t>
      </w:r>
      <w:r w:rsidRPr="00F35584">
        <w:tab/>
      </w:r>
      <w:r w:rsidRPr="00F35584">
        <w:tab/>
      </w:r>
      <w:r w:rsidRPr="00F35584">
        <w:tab/>
      </w:r>
      <w:r w:rsidRPr="00F35584">
        <w:tab/>
      </w:r>
      <w:r w:rsidRPr="00F35584">
        <w:tab/>
      </w:r>
      <w:r w:rsidRPr="00F35584">
        <w:tab/>
      </w:r>
      <w:r w:rsidRPr="00F35584">
        <w:tab/>
      </w:r>
      <w:r w:rsidRPr="00F35584">
        <w:tab/>
      </w:r>
      <w:r w:rsidRPr="00F35584">
        <w:tab/>
        <w:t>P0-PUSCH-AlphaSetId</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Timing offset Y for aperiodic reporting using PUSCH. This field lists the allowed offset values. A particular value is indicated in DCI. </w:t>
      </w:r>
    </w:p>
    <w:p w:rsidR="007F78C2" w:rsidRPr="00F35584" w:rsidRDefault="007F78C2" w:rsidP="00C06796">
      <w:pPr>
        <w:pStyle w:val="PL"/>
        <w:rPr>
          <w:color w:val="808080"/>
        </w:rPr>
      </w:pPr>
      <w:r w:rsidRPr="00F35584">
        <w:tab/>
      </w:r>
      <w:r w:rsidRPr="00F35584">
        <w:tab/>
      </w:r>
      <w:r w:rsidRPr="00F35584">
        <w:tab/>
      </w:r>
      <w:r w:rsidRPr="00F35584">
        <w:rPr>
          <w:color w:val="808080"/>
        </w:rPr>
        <w:t>-- (see 38.214, section 5.2.3)</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FFS_Value: Range wasn’t final in RAN1 table. </w:t>
      </w:r>
    </w:p>
    <w:p w:rsidR="007F78C2" w:rsidRPr="00F35584" w:rsidRDefault="007F78C2" w:rsidP="00C06796">
      <w:pPr>
        <w:pStyle w:val="PL"/>
        <w:rPr>
          <w:color w:val="808080"/>
        </w:rPr>
      </w:pPr>
      <w:r w:rsidRPr="00F35584">
        <w:tab/>
      </w:r>
      <w:r w:rsidRPr="00F35584">
        <w:tab/>
      </w:r>
      <w:r w:rsidRPr="00F35584">
        <w:tab/>
      </w:r>
      <w:r w:rsidRPr="00F35584">
        <w:rPr>
          <w:color w:val="808080"/>
        </w:rPr>
        <w:t>-- FFS_FIXME: How are the DCI codepoints mapped to the allowed offsets?</w:t>
      </w:r>
    </w:p>
    <w:p w:rsidR="007F78C2" w:rsidRPr="00F35584" w:rsidRDefault="007F78C2" w:rsidP="007F78C2">
      <w:pPr>
        <w:pStyle w:val="PL"/>
      </w:pPr>
      <w:r w:rsidRPr="00F35584">
        <w:tab/>
      </w:r>
      <w:r w:rsidRPr="00F35584">
        <w:tab/>
      </w:r>
      <w:r w:rsidRPr="00F35584">
        <w:tab/>
        <w:t>reportSlotOffsetList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(1..16))</w:t>
      </w:r>
      <w:r w:rsidRPr="00F35584">
        <w:rPr>
          <w:color w:val="993366"/>
        </w:rPr>
        <w:t xml:space="preserve"> OF</w:t>
      </w:r>
      <w:r w:rsidRPr="00F35584">
        <w:t xml:space="preserve"> </w:t>
      </w:r>
      <w:r w:rsidRPr="00F35584">
        <w:rPr>
          <w:color w:val="993366"/>
        </w:rPr>
        <w:t>INTEGER</w:t>
      </w:r>
      <w:r w:rsidRPr="00F35584">
        <w:t xml:space="preserve"> (0..7)</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The CSI related quanities to report. Corresponds to L1 parameter 'ReportQuantity' (see 38.214, section REF)</w:t>
      </w:r>
    </w:p>
    <w:p w:rsidR="007F78C2" w:rsidRPr="00F35584" w:rsidRDefault="007F78C2" w:rsidP="007F78C2">
      <w:pPr>
        <w:pStyle w:val="PL"/>
      </w:pPr>
      <w:r w:rsidRPr="00F35584">
        <w:tab/>
        <w:t>reportQuantity</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none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7F78C2" w:rsidRPr="00F35584" w:rsidRDefault="007F78C2" w:rsidP="007F78C2">
      <w:pPr>
        <w:pStyle w:val="PL"/>
      </w:pPr>
      <w:r w:rsidRPr="00F35584">
        <w:tab/>
      </w:r>
      <w:r w:rsidRPr="00F35584">
        <w:tab/>
        <w:t>cri-RI-PMI-CQI</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cri-RI-i1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lastRenderedPageBreak/>
        <w:tab/>
      </w:r>
      <w:r w:rsidRPr="00F35584">
        <w:tab/>
        <w:t>cri-RI-i1-CQI</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PRB bundling size to assume for CQI calcuation when reportQuantity is CRI/RI/i1/CQI</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'PDSCH-bundle-size-for-CSI' (see 38.214, section 5.2.1.4)</w:t>
      </w:r>
    </w:p>
    <w:p w:rsidR="007F78C2" w:rsidRPr="00F35584" w:rsidRDefault="007F78C2" w:rsidP="007F78C2">
      <w:pPr>
        <w:pStyle w:val="PL"/>
      </w:pPr>
      <w:r w:rsidRPr="00F35584">
        <w:tab/>
      </w:r>
      <w:r w:rsidRPr="00F35584">
        <w:tab/>
      </w:r>
      <w:r w:rsidRPr="00F35584">
        <w:tab/>
        <w:t>pdsch-BundleSizeForCSI</w:t>
      </w:r>
      <w:r w:rsidRPr="00F35584">
        <w:tab/>
      </w:r>
      <w:r w:rsidRPr="00F35584">
        <w:tab/>
      </w:r>
      <w:r w:rsidRPr="00F35584">
        <w:tab/>
      </w:r>
      <w:r w:rsidRPr="00F35584">
        <w:tab/>
      </w:r>
      <w:r w:rsidRPr="00F35584">
        <w:tab/>
      </w:r>
      <w:r w:rsidRPr="00F35584">
        <w:rPr>
          <w:color w:val="993366"/>
        </w:rPr>
        <w:t>ENUMERATED</w:t>
      </w:r>
      <w:r w:rsidRPr="00F35584">
        <w:t xml:space="preserve"> {n2, n4}</w:t>
      </w:r>
      <w:r w:rsidRPr="00F35584">
        <w:tab/>
      </w:r>
      <w:r w:rsidRPr="00F35584">
        <w:tab/>
      </w:r>
      <w:r w:rsidRPr="00F35584">
        <w:rPr>
          <w:color w:val="993366"/>
        </w:rPr>
        <w:t>OPTIONAL</w:t>
      </w:r>
    </w:p>
    <w:p w:rsidR="007F78C2" w:rsidRPr="00F35584" w:rsidRDefault="007F78C2" w:rsidP="007F78C2">
      <w:pPr>
        <w:pStyle w:val="PL"/>
      </w:pPr>
      <w:r w:rsidRPr="00F35584">
        <w:tab/>
      </w:r>
      <w:r w:rsidRPr="00F35584">
        <w:tab/>
        <w:t xml:space="preserve">}, </w:t>
      </w:r>
    </w:p>
    <w:p w:rsidR="007F78C2" w:rsidRPr="00F35584" w:rsidRDefault="007F78C2" w:rsidP="007F78C2">
      <w:pPr>
        <w:pStyle w:val="PL"/>
      </w:pPr>
      <w:r w:rsidRPr="00F35584">
        <w:tab/>
      </w:r>
      <w:r w:rsidRPr="00F35584">
        <w:tab/>
        <w:t>cri-RI-CQI</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cri-RSRP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ssb-Index-RSRP</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7F78C2" w:rsidRPr="00F35584" w:rsidRDefault="007F78C2" w:rsidP="007F78C2">
      <w:pPr>
        <w:pStyle w:val="PL"/>
      </w:pPr>
      <w:r w:rsidRPr="00F35584">
        <w:tab/>
      </w:r>
      <w:r w:rsidRPr="00F35584">
        <w:tab/>
        <w:t>cri-RI-LI-PMI-CQI</w:t>
      </w:r>
      <w:r w:rsidRPr="00F35584">
        <w:tab/>
      </w:r>
      <w:r w:rsidRPr="00F35584">
        <w:tab/>
      </w:r>
      <w:r w:rsidRPr="00F35584">
        <w:tab/>
      </w:r>
      <w:r w:rsidRPr="00F35584">
        <w:tab/>
      </w:r>
      <w:r w:rsidRPr="00F35584">
        <w:tab/>
      </w:r>
      <w:r w:rsidRPr="00F35584">
        <w:tab/>
      </w:r>
      <w:r w:rsidRPr="00F35584">
        <w:rPr>
          <w:color w:val="993366"/>
        </w:rPr>
        <w:t>NULL</w:t>
      </w: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Reporting configuration in the frequency domain. (see 38.214, section 5.2.1.4)</w:t>
      </w:r>
    </w:p>
    <w:p w:rsidR="007F78C2" w:rsidRPr="00F35584" w:rsidRDefault="007F78C2" w:rsidP="007F78C2">
      <w:pPr>
        <w:pStyle w:val="PL"/>
      </w:pPr>
      <w:r w:rsidRPr="00F35584">
        <w:tab/>
        <w:t>reportFreqConfiguration</w:t>
      </w:r>
      <w:r w:rsidRPr="00F35584">
        <w:tab/>
      </w:r>
      <w:r w:rsidRPr="00F35584">
        <w:tab/>
      </w:r>
      <w:r w:rsidRPr="00F35584">
        <w:tab/>
      </w:r>
      <w:r w:rsidRPr="00F35584">
        <w:tab/>
      </w:r>
      <w:r w:rsidRPr="00F35584">
        <w:tab/>
        <w:t xml:space="preserve"> </w:t>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rPr>
          <w:color w:val="808080"/>
        </w:rPr>
        <w:t>-- Indicates whether the UE shall report a single (wideband) or multiple (subband) CQI. (see 38.214, section 5.2.1.4)</w:t>
      </w:r>
    </w:p>
    <w:p w:rsidR="007F78C2" w:rsidRPr="00F35584" w:rsidRDefault="007F78C2" w:rsidP="007F78C2">
      <w:pPr>
        <w:pStyle w:val="PL"/>
      </w:pPr>
      <w:r w:rsidRPr="00F35584">
        <w:tab/>
      </w:r>
      <w:r w:rsidRPr="00F35584">
        <w:tab/>
        <w:t>cqi-FormatIndicator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widebandCQI, subbandCQI },</w:t>
      </w:r>
    </w:p>
    <w:p w:rsidR="007F78C2" w:rsidRPr="00F35584" w:rsidRDefault="007F78C2" w:rsidP="00C06796">
      <w:pPr>
        <w:pStyle w:val="PL"/>
        <w:rPr>
          <w:color w:val="808080"/>
        </w:rPr>
      </w:pPr>
      <w:r w:rsidRPr="00F35584">
        <w:tab/>
      </w:r>
      <w:r w:rsidRPr="00F35584">
        <w:tab/>
      </w:r>
      <w:r w:rsidRPr="00F35584">
        <w:rPr>
          <w:color w:val="808080"/>
        </w:rPr>
        <w:t>-- Indicates whether the UE shall report a single (wideband) or multiple (subband) PMI. (see 38.214, section 5.2.1.4)</w:t>
      </w:r>
    </w:p>
    <w:p w:rsidR="007F78C2" w:rsidRPr="00F35584" w:rsidRDefault="007F78C2" w:rsidP="007F78C2">
      <w:pPr>
        <w:pStyle w:val="PL"/>
      </w:pPr>
      <w:r w:rsidRPr="00F35584">
        <w:tab/>
      </w:r>
      <w:r w:rsidRPr="00F35584">
        <w:tab/>
        <w:t>pmi-FormatIndicator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widebandPMI, subbandPMI },</w:t>
      </w:r>
    </w:p>
    <w:p w:rsidR="007F78C2" w:rsidRPr="00F35584" w:rsidRDefault="007F78C2" w:rsidP="00C06796">
      <w:pPr>
        <w:pStyle w:val="PL"/>
        <w:rPr>
          <w:color w:val="808080"/>
        </w:rPr>
      </w:pPr>
      <w:r w:rsidRPr="00F35584">
        <w:tab/>
      </w:r>
      <w:r w:rsidRPr="00F35584">
        <w:tab/>
      </w:r>
      <w:r w:rsidRPr="00F35584">
        <w:rPr>
          <w:color w:val="808080"/>
        </w:rPr>
        <w:t xml:space="preserve">-- Indicates a contiguous or non-contigous subset of subbands in the bandwidth part which CSI shall be reported </w:t>
      </w:r>
    </w:p>
    <w:p w:rsidR="007F78C2" w:rsidRPr="00F35584" w:rsidRDefault="007F78C2" w:rsidP="00C06796">
      <w:pPr>
        <w:pStyle w:val="PL"/>
        <w:rPr>
          <w:color w:val="808080"/>
        </w:rPr>
      </w:pPr>
      <w:r w:rsidRPr="00F35584">
        <w:tab/>
      </w:r>
      <w:r w:rsidRPr="00F35584">
        <w:tab/>
      </w:r>
      <w:r w:rsidRPr="00F35584">
        <w:rPr>
          <w:color w:val="808080"/>
        </w:rPr>
        <w:t xml:space="preserve">-- for. Each bit in the bit-string represents one subband. The right-most bit in the bit string represents the </w:t>
      </w:r>
    </w:p>
    <w:p w:rsidR="007F78C2" w:rsidRPr="00F35584" w:rsidRDefault="007F78C2" w:rsidP="00C06796">
      <w:pPr>
        <w:pStyle w:val="PL"/>
        <w:rPr>
          <w:color w:val="808080"/>
        </w:rPr>
      </w:pPr>
      <w:r w:rsidRPr="00F35584">
        <w:tab/>
      </w:r>
      <w:r w:rsidRPr="00F35584">
        <w:tab/>
      </w:r>
      <w:r w:rsidRPr="00F35584">
        <w:rPr>
          <w:color w:val="808080"/>
        </w:rPr>
        <w:t>-- lowest subband in the BWP. (see 38.214, section 5.2.1.4)</w:t>
      </w:r>
    </w:p>
    <w:p w:rsidR="007F78C2" w:rsidRPr="00F35584" w:rsidRDefault="007F78C2" w:rsidP="00C06796">
      <w:pPr>
        <w:pStyle w:val="PL"/>
        <w:rPr>
          <w:color w:val="808080"/>
        </w:rPr>
      </w:pPr>
      <w:r w:rsidRPr="00F35584">
        <w:tab/>
      </w:r>
      <w:r w:rsidRPr="00F35584">
        <w:tab/>
      </w:r>
      <w:r w:rsidRPr="00F35584">
        <w:rPr>
          <w:color w:val="808080"/>
        </w:rPr>
        <w:t>-- The number of subbands is determined according to 38.214 section 5.2.1.4. It is absent if there are less than 24 PRBs (no sub band)</w:t>
      </w:r>
    </w:p>
    <w:p w:rsidR="007F78C2" w:rsidRPr="00F35584" w:rsidRDefault="007F78C2" w:rsidP="00C06796">
      <w:pPr>
        <w:pStyle w:val="PL"/>
        <w:rPr>
          <w:color w:val="808080"/>
        </w:rPr>
      </w:pPr>
      <w:r w:rsidRPr="00F35584">
        <w:tab/>
      </w:r>
      <w:r w:rsidRPr="00F35584">
        <w:tab/>
      </w:r>
      <w:r w:rsidRPr="00F35584">
        <w:rPr>
          <w:color w:val="808080"/>
        </w:rPr>
        <w:t>-- and present otherwise, the number of sub bands can be from 3 (24 PRBs, sub band size 8) to 18 (72 PRBs, sub band size 4).</w:t>
      </w:r>
    </w:p>
    <w:p w:rsidR="007F78C2" w:rsidRPr="00F35584" w:rsidRDefault="007F78C2" w:rsidP="007F78C2">
      <w:pPr>
        <w:pStyle w:val="PL"/>
      </w:pPr>
      <w:r w:rsidRPr="00F35584">
        <w:tab/>
      </w:r>
      <w:r w:rsidRPr="00F35584">
        <w:tab/>
        <w:t>csi-ReportingBand</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t>subbands3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(3)),</w:t>
      </w:r>
    </w:p>
    <w:p w:rsidR="007F78C2" w:rsidRPr="00F35584" w:rsidRDefault="007F78C2" w:rsidP="007F78C2">
      <w:pPr>
        <w:pStyle w:val="PL"/>
      </w:pPr>
      <w:r w:rsidRPr="00F35584">
        <w:tab/>
      </w:r>
      <w:r w:rsidRPr="00F35584">
        <w:tab/>
      </w:r>
      <w:r w:rsidRPr="00F35584">
        <w:tab/>
        <w:t>subbands4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(4)),</w:t>
      </w:r>
    </w:p>
    <w:p w:rsidR="007F78C2" w:rsidRPr="00F35584" w:rsidRDefault="007F78C2" w:rsidP="007F78C2">
      <w:pPr>
        <w:pStyle w:val="PL"/>
      </w:pPr>
      <w:r w:rsidRPr="00F35584">
        <w:tab/>
      </w:r>
      <w:r w:rsidRPr="00F35584">
        <w:tab/>
      </w:r>
      <w:r w:rsidRPr="00F35584">
        <w:tab/>
        <w:t>subbands5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(5)),</w:t>
      </w:r>
    </w:p>
    <w:p w:rsidR="007F78C2" w:rsidRPr="00F35584" w:rsidRDefault="007F78C2" w:rsidP="007F78C2">
      <w:pPr>
        <w:pStyle w:val="PL"/>
      </w:pPr>
      <w:r w:rsidRPr="00F35584">
        <w:tab/>
      </w:r>
      <w:r w:rsidRPr="00F35584">
        <w:tab/>
      </w:r>
      <w:r w:rsidRPr="00F35584">
        <w:tab/>
        <w:t>subbands6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(6)),</w:t>
      </w:r>
    </w:p>
    <w:p w:rsidR="007F78C2" w:rsidRPr="00F35584" w:rsidRDefault="007F78C2" w:rsidP="007F78C2">
      <w:pPr>
        <w:pStyle w:val="PL"/>
      </w:pPr>
      <w:r w:rsidRPr="00F35584">
        <w:tab/>
      </w:r>
      <w:r w:rsidRPr="00F35584">
        <w:tab/>
      </w:r>
      <w:r w:rsidRPr="00F35584">
        <w:tab/>
        <w:t>subbands7</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(7)),</w:t>
      </w:r>
    </w:p>
    <w:p w:rsidR="007F78C2" w:rsidRPr="00F35584" w:rsidRDefault="007F78C2" w:rsidP="007F78C2">
      <w:pPr>
        <w:pStyle w:val="PL"/>
      </w:pPr>
      <w:r w:rsidRPr="00F35584">
        <w:tab/>
      </w:r>
      <w:r w:rsidRPr="00F35584">
        <w:tab/>
      </w:r>
      <w:r w:rsidRPr="00F35584">
        <w:tab/>
        <w:t>subbands8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(8)),</w:t>
      </w:r>
    </w:p>
    <w:p w:rsidR="007F78C2" w:rsidRPr="00F35584" w:rsidRDefault="007F78C2" w:rsidP="007F78C2">
      <w:pPr>
        <w:pStyle w:val="PL"/>
      </w:pPr>
      <w:r w:rsidRPr="00F35584">
        <w:tab/>
      </w:r>
      <w:r w:rsidRPr="00F35584">
        <w:tab/>
      </w:r>
      <w:r w:rsidRPr="00F35584">
        <w:tab/>
        <w:t>subbands9</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(9)),</w:t>
      </w:r>
    </w:p>
    <w:p w:rsidR="007F78C2" w:rsidRPr="00F35584" w:rsidRDefault="007F78C2" w:rsidP="007F78C2">
      <w:pPr>
        <w:pStyle w:val="PL"/>
      </w:pPr>
      <w:r w:rsidRPr="00F35584">
        <w:tab/>
      </w:r>
      <w:r w:rsidRPr="00F35584">
        <w:tab/>
      </w:r>
      <w:r w:rsidRPr="00F35584">
        <w:tab/>
        <w:t>subbands10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(10)),</w:t>
      </w:r>
    </w:p>
    <w:p w:rsidR="007F78C2" w:rsidRPr="00F35584" w:rsidRDefault="007F78C2" w:rsidP="007F78C2">
      <w:pPr>
        <w:pStyle w:val="PL"/>
      </w:pPr>
      <w:r w:rsidRPr="00F35584">
        <w:tab/>
      </w:r>
      <w:r w:rsidRPr="00F35584">
        <w:tab/>
      </w:r>
      <w:r w:rsidRPr="00F35584">
        <w:tab/>
        <w:t>subbands11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(11)),</w:t>
      </w:r>
    </w:p>
    <w:p w:rsidR="007F78C2" w:rsidRPr="00F35584" w:rsidRDefault="007F78C2" w:rsidP="007F78C2">
      <w:pPr>
        <w:pStyle w:val="PL"/>
      </w:pPr>
      <w:r w:rsidRPr="00F35584">
        <w:tab/>
      </w:r>
      <w:r w:rsidRPr="00F35584">
        <w:tab/>
      </w:r>
      <w:r w:rsidRPr="00F35584">
        <w:tab/>
        <w:t>subbands12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(12)),</w:t>
      </w:r>
    </w:p>
    <w:p w:rsidR="007F78C2" w:rsidRPr="00F35584" w:rsidRDefault="007F78C2" w:rsidP="007F78C2">
      <w:pPr>
        <w:pStyle w:val="PL"/>
      </w:pPr>
      <w:r w:rsidRPr="00F35584">
        <w:tab/>
      </w:r>
      <w:r w:rsidRPr="00F35584">
        <w:tab/>
      </w:r>
      <w:r w:rsidRPr="00F35584">
        <w:tab/>
        <w:t>subbands13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(13)),</w:t>
      </w:r>
    </w:p>
    <w:p w:rsidR="007F78C2" w:rsidRPr="00F35584" w:rsidRDefault="007F78C2" w:rsidP="007F78C2">
      <w:pPr>
        <w:pStyle w:val="PL"/>
      </w:pPr>
      <w:r w:rsidRPr="00F35584">
        <w:tab/>
      </w:r>
      <w:r w:rsidRPr="00F35584">
        <w:tab/>
      </w:r>
      <w:r w:rsidRPr="00F35584">
        <w:tab/>
        <w:t>subbands14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(14)),</w:t>
      </w:r>
    </w:p>
    <w:p w:rsidR="007F78C2" w:rsidRPr="00F35584" w:rsidRDefault="007F78C2" w:rsidP="007F78C2">
      <w:pPr>
        <w:pStyle w:val="PL"/>
      </w:pPr>
      <w:r w:rsidRPr="00F35584">
        <w:tab/>
      </w:r>
      <w:r w:rsidRPr="00F35584">
        <w:tab/>
      </w:r>
      <w:r w:rsidRPr="00F35584">
        <w:tab/>
        <w:t>subbands15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(15)),</w:t>
      </w:r>
    </w:p>
    <w:p w:rsidR="007F78C2" w:rsidRPr="00F35584" w:rsidRDefault="007F78C2" w:rsidP="007F78C2">
      <w:pPr>
        <w:pStyle w:val="PL"/>
      </w:pPr>
      <w:r w:rsidRPr="00F35584">
        <w:tab/>
      </w:r>
      <w:r w:rsidRPr="00F35584">
        <w:tab/>
      </w:r>
      <w:r w:rsidRPr="00F35584">
        <w:tab/>
        <w:t>subbands16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(16)),</w:t>
      </w:r>
    </w:p>
    <w:p w:rsidR="007F78C2" w:rsidRPr="00F35584" w:rsidRDefault="007F78C2" w:rsidP="007F78C2">
      <w:pPr>
        <w:pStyle w:val="PL"/>
      </w:pPr>
      <w:r w:rsidRPr="00F35584">
        <w:tab/>
      </w:r>
      <w:r w:rsidRPr="00F35584">
        <w:tab/>
      </w:r>
      <w:r w:rsidRPr="00F35584">
        <w:tab/>
        <w:t>subbands17</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(17)),</w:t>
      </w:r>
    </w:p>
    <w:p w:rsidR="007F78C2" w:rsidRPr="00F35584" w:rsidRDefault="007F78C2" w:rsidP="007F78C2">
      <w:pPr>
        <w:pStyle w:val="PL"/>
      </w:pPr>
      <w:r w:rsidRPr="00F35584">
        <w:tab/>
      </w:r>
      <w:r w:rsidRPr="00F35584">
        <w:tab/>
      </w:r>
      <w:r w:rsidRPr="00F35584">
        <w:tab/>
        <w:t>subbands18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(18)),</w:t>
      </w:r>
    </w:p>
    <w:p w:rsidR="007F78C2" w:rsidRPr="00F35584" w:rsidRDefault="007F78C2" w:rsidP="007F78C2">
      <w:pPr>
        <w:pStyle w:val="PL"/>
      </w:pPr>
      <w:r w:rsidRPr="00F35584">
        <w:tab/>
      </w:r>
      <w:r w:rsidRPr="00F35584">
        <w:tab/>
      </w:r>
      <w:r w:rsidRPr="00F35584">
        <w:tab/>
        <w:t>...</w:t>
      </w:r>
    </w:p>
    <w:p w:rsidR="007F78C2" w:rsidRPr="00F35584" w:rsidRDefault="007F78C2" w:rsidP="007F78C2">
      <w:pPr>
        <w:pStyle w:val="PL"/>
        <w:rPr>
          <w:color w:val="808080"/>
        </w:rPr>
      </w:pPr>
      <w:r w:rsidRPr="00F35584">
        <w:tab/>
      </w:r>
      <w:r w:rsidRPr="00F35584">
        <w:tab/>
        <w:t>}</w:t>
      </w:r>
      <w:r w:rsidRPr="00F35584">
        <w:tab/>
      </w:r>
      <w:r w:rsidRPr="00F35584">
        <w:rPr>
          <w:color w:val="993366"/>
        </w:rPr>
        <w:t>OPTIONAL</w:t>
      </w:r>
      <w:r w:rsidRPr="00F35584">
        <w:tab/>
      </w:r>
      <w:r w:rsidRPr="00F35584">
        <w:rPr>
          <w:color w:val="808080"/>
        </w:rPr>
        <w:t>-- Need S</w:t>
      </w:r>
    </w:p>
    <w:p w:rsidR="007F78C2" w:rsidRPr="00F35584" w:rsidRDefault="007F78C2" w:rsidP="007F78C2">
      <w:pPr>
        <w:pStyle w:val="PL"/>
      </w:pP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xml:space="preserve">-- Time domain measurement restriction for the channel (signal) measurements. </w:t>
      </w:r>
    </w:p>
    <w:p w:rsidR="007F78C2" w:rsidRPr="00F35584" w:rsidRDefault="007F78C2" w:rsidP="00C06796">
      <w:pPr>
        <w:pStyle w:val="PL"/>
        <w:rPr>
          <w:color w:val="808080"/>
        </w:rPr>
      </w:pPr>
      <w:r w:rsidRPr="00F35584">
        <w:tab/>
      </w:r>
      <w:r w:rsidRPr="00F35584">
        <w:rPr>
          <w:color w:val="808080"/>
        </w:rPr>
        <w:t>-- Corresponds to L1 parameter 'MeasRestrictionConfig-time-channel' (see 38.214, section 5.2.1.1)</w:t>
      </w:r>
    </w:p>
    <w:p w:rsidR="007F78C2" w:rsidRPr="00F35584" w:rsidRDefault="007F78C2" w:rsidP="007F78C2">
      <w:pPr>
        <w:pStyle w:val="PL"/>
      </w:pPr>
      <w:r w:rsidRPr="00F35584">
        <w:tab/>
        <w:t>timeRestrictionForChannelMeasurements</w:t>
      </w:r>
      <w:r w:rsidRPr="00F35584">
        <w:tab/>
      </w:r>
      <w:r w:rsidRPr="00F35584">
        <w:tab/>
      </w:r>
      <w:r w:rsidRPr="00F35584">
        <w:tab/>
      </w:r>
      <w:r w:rsidRPr="00F35584">
        <w:tab/>
      </w:r>
      <w:r w:rsidRPr="00F35584">
        <w:rPr>
          <w:color w:val="993366"/>
        </w:rPr>
        <w:t>ENUMERATED</w:t>
      </w:r>
      <w:r w:rsidRPr="00F35584">
        <w:t xml:space="preserve"> {configured, notConfigured},</w:t>
      </w:r>
    </w:p>
    <w:p w:rsidR="007F78C2" w:rsidRPr="00F35584" w:rsidRDefault="007F78C2" w:rsidP="00C06796">
      <w:pPr>
        <w:pStyle w:val="PL"/>
        <w:rPr>
          <w:color w:val="808080"/>
        </w:rPr>
      </w:pPr>
      <w:r w:rsidRPr="00F35584">
        <w:tab/>
      </w:r>
      <w:r w:rsidRPr="00F35584">
        <w:rPr>
          <w:color w:val="808080"/>
        </w:rPr>
        <w:t xml:space="preserve">-- Time domain measurement restriction for interference measurements. </w:t>
      </w:r>
    </w:p>
    <w:p w:rsidR="007F78C2" w:rsidRPr="00F35584" w:rsidRDefault="007F78C2" w:rsidP="00C06796">
      <w:pPr>
        <w:pStyle w:val="PL"/>
        <w:rPr>
          <w:color w:val="808080"/>
        </w:rPr>
      </w:pPr>
      <w:r w:rsidRPr="00F35584">
        <w:tab/>
      </w:r>
      <w:r w:rsidRPr="00F35584">
        <w:rPr>
          <w:color w:val="808080"/>
        </w:rPr>
        <w:t>-- Corresponds to L1 parameter 'MeasRestrictionConfig-time-interference' (see 38.214, section 5.2.1.1)</w:t>
      </w:r>
    </w:p>
    <w:p w:rsidR="007F78C2" w:rsidRPr="00F35584" w:rsidRDefault="007F78C2" w:rsidP="007F78C2">
      <w:pPr>
        <w:pStyle w:val="PL"/>
      </w:pPr>
      <w:r w:rsidRPr="00F35584">
        <w:tab/>
        <w:t>timeRestrictionForInterferenceMeasurements</w:t>
      </w:r>
      <w:r w:rsidRPr="00F35584">
        <w:tab/>
      </w:r>
      <w:r w:rsidRPr="00F35584">
        <w:tab/>
      </w:r>
      <w:r w:rsidRPr="00F35584">
        <w:tab/>
      </w:r>
      <w:r w:rsidRPr="00F35584">
        <w:rPr>
          <w:color w:val="993366"/>
        </w:rPr>
        <w:t>ENUMERATED</w:t>
      </w:r>
      <w:r w:rsidRPr="00F35584">
        <w:t xml:space="preserve"> {configured, notConfigured},</w:t>
      </w:r>
    </w:p>
    <w:p w:rsidR="007F78C2" w:rsidRPr="00F35584" w:rsidRDefault="007F78C2" w:rsidP="00C06796">
      <w:pPr>
        <w:pStyle w:val="PL"/>
        <w:rPr>
          <w:color w:val="808080"/>
        </w:rPr>
      </w:pPr>
      <w:r w:rsidRPr="00F35584">
        <w:tab/>
      </w:r>
      <w:r w:rsidRPr="00F35584">
        <w:rPr>
          <w:color w:val="808080"/>
        </w:rPr>
        <w:t>-- Codebook configuration for Type-1 or Type-II including codebook subset restriction</w:t>
      </w:r>
    </w:p>
    <w:p w:rsidR="007F78C2" w:rsidRPr="00F35584" w:rsidRDefault="007F78C2" w:rsidP="007F78C2">
      <w:pPr>
        <w:pStyle w:val="PL"/>
      </w:pPr>
      <w:r w:rsidRPr="00F35584">
        <w:tab/>
        <w:t>codebookConfig</w:t>
      </w:r>
      <w:r w:rsidRPr="00F35584">
        <w:tab/>
      </w:r>
      <w:r w:rsidRPr="00F35584">
        <w:tab/>
      </w:r>
      <w:r w:rsidRPr="00F35584">
        <w:tab/>
      </w:r>
      <w:r w:rsidRPr="00F35584">
        <w:tab/>
      </w:r>
      <w:r w:rsidRPr="00F35584">
        <w:tab/>
      </w:r>
      <w:r w:rsidRPr="00F35584">
        <w:tab/>
      </w:r>
      <w:r w:rsidRPr="00F35584">
        <w:tab/>
      </w:r>
      <w:r w:rsidRPr="00F35584">
        <w:tab/>
        <w:t>CodebookConfig,</w:t>
      </w:r>
    </w:p>
    <w:p w:rsidR="007F78C2" w:rsidRPr="00F35584" w:rsidRDefault="007F78C2" w:rsidP="00C06796">
      <w:pPr>
        <w:pStyle w:val="PL"/>
        <w:rPr>
          <w:color w:val="808080"/>
        </w:rPr>
      </w:pPr>
      <w:r w:rsidRPr="00F35584">
        <w:tab/>
      </w:r>
      <w:r w:rsidRPr="00F35584">
        <w:rPr>
          <w:color w:val="808080"/>
        </w:rPr>
        <w:t>-- Maximum number of CQIs per CSI report (cf. 1 for 1-CW, 2 for 2-CW)</w:t>
      </w:r>
      <w:r w:rsidRPr="00F35584">
        <w:rPr>
          <w:color w:val="808080"/>
        </w:rPr>
        <w:tab/>
      </w:r>
    </w:p>
    <w:p w:rsidR="007F78C2" w:rsidRPr="00F35584" w:rsidRDefault="007F78C2" w:rsidP="007F78C2">
      <w:pPr>
        <w:pStyle w:val="PL"/>
      </w:pPr>
      <w:r w:rsidRPr="00F35584">
        <w:lastRenderedPageBreak/>
        <w:tab/>
        <w:t>nrofCQIsPerReport</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p>
    <w:p w:rsidR="007F78C2" w:rsidRPr="00F35584" w:rsidRDefault="007F78C2" w:rsidP="00C06796">
      <w:pPr>
        <w:pStyle w:val="PL"/>
        <w:rPr>
          <w:color w:val="808080"/>
        </w:rPr>
      </w:pPr>
      <w:r w:rsidRPr="00F35584">
        <w:tab/>
      </w:r>
      <w:r w:rsidRPr="00F35584">
        <w:rPr>
          <w:color w:val="808080"/>
        </w:rPr>
        <w:t>-- Turning on/off group beam based reporting (see 38.214, section 5.2.1.4)</w:t>
      </w:r>
      <w:r w:rsidRPr="00F35584">
        <w:rPr>
          <w:color w:val="808080"/>
        </w:rPr>
        <w:tab/>
      </w:r>
    </w:p>
    <w:p w:rsidR="007F78C2" w:rsidRPr="00F35584" w:rsidRDefault="007F78C2" w:rsidP="007F78C2">
      <w:pPr>
        <w:pStyle w:val="PL"/>
      </w:pPr>
      <w:r w:rsidRPr="00F35584">
        <w:tab/>
        <w:t>groupBasedBeamReporting</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7F78C2" w:rsidRPr="00F35584" w:rsidRDefault="007F78C2" w:rsidP="007F78C2">
      <w:pPr>
        <w:pStyle w:val="PL"/>
      </w:pPr>
      <w:r w:rsidRPr="00F35584">
        <w:tab/>
      </w:r>
      <w:r w:rsidRPr="00F35584">
        <w:tab/>
        <w:t xml:space="preserve">disabled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The number (N) of measured RS resources to be reported per report setting in a non-group-based report.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N &lt;= N_max, where N_max is either 2 or 4 depending on UE capability.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 The signaling mechanism for the gNB to select a subset of N beams for the UE to measure and report. </w:t>
      </w:r>
    </w:p>
    <w:p w:rsidR="007F78C2" w:rsidRPr="00F35584" w:rsidRDefault="007F78C2" w:rsidP="00C06796">
      <w:pPr>
        <w:pStyle w:val="PL"/>
        <w:rPr>
          <w:color w:val="808080"/>
        </w:rPr>
      </w:pPr>
      <w:r w:rsidRPr="00F35584">
        <w:tab/>
      </w:r>
      <w:r w:rsidRPr="00F35584">
        <w:tab/>
      </w:r>
      <w:r w:rsidRPr="00F35584">
        <w:tab/>
      </w:r>
      <w:r w:rsidRPr="00F35584">
        <w:rPr>
          <w:color w:val="808080"/>
        </w:rPr>
        <w:t>-- FFS: Note: this parameter may not be needed for certain resource and/or report settings</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FFS_ASN1: Change groupBasedBeamReporting into a CHOICE and include this field into the </w:t>
      </w:r>
      <w:r w:rsidR="0007787B" w:rsidRPr="00F35584">
        <w:rPr>
          <w:color w:val="808080"/>
        </w:rPr>
        <w:t>"</w:t>
      </w:r>
      <w:r w:rsidRPr="00F35584">
        <w:rPr>
          <w:color w:val="808080"/>
        </w:rPr>
        <w:t>no</w:t>
      </w:r>
      <w:r w:rsidR="0007787B" w:rsidRPr="00F35584">
        <w:rPr>
          <w:color w:val="808080"/>
        </w:rPr>
        <w:t>"</w:t>
      </w:r>
      <w:r w:rsidRPr="00F35584">
        <w:rPr>
          <w:color w:val="808080"/>
        </w:rPr>
        <w:t xml:space="preserve"> option?</w:t>
      </w:r>
    </w:p>
    <w:p w:rsidR="007F78C2" w:rsidRPr="00F35584" w:rsidRDefault="007F78C2" w:rsidP="00C06796">
      <w:pPr>
        <w:pStyle w:val="PL"/>
        <w:rPr>
          <w:color w:val="808080"/>
        </w:rPr>
      </w:pPr>
      <w:r w:rsidRPr="00F35584">
        <w:tab/>
      </w:r>
      <w:r w:rsidRPr="00F35584">
        <w:tab/>
      </w:r>
      <w:r w:rsidRPr="00F35584">
        <w:tab/>
      </w:r>
      <w:r w:rsidRPr="00F35584">
        <w:rPr>
          <w:color w:val="808080"/>
        </w:rPr>
        <w:t>-- (see 38.214, section FFS_Section)</w:t>
      </w:r>
    </w:p>
    <w:p w:rsidR="007F78C2" w:rsidRPr="00F35584" w:rsidRDefault="007F78C2" w:rsidP="00C06796">
      <w:pPr>
        <w:pStyle w:val="PL"/>
        <w:rPr>
          <w:color w:val="808080"/>
        </w:rPr>
      </w:pPr>
      <w:r w:rsidRPr="00F35584">
        <w:tab/>
      </w:r>
      <w:r w:rsidRPr="00F35584">
        <w:tab/>
      </w:r>
      <w:r w:rsidRPr="00F35584">
        <w:tab/>
      </w:r>
      <w:r w:rsidRPr="00F35584">
        <w:rPr>
          <w:color w:val="808080"/>
        </w:rPr>
        <w:t>-- When the field is absent the UE applies the value 1</w:t>
      </w:r>
    </w:p>
    <w:p w:rsidR="007F78C2" w:rsidRPr="00F35584" w:rsidRDefault="007F78C2" w:rsidP="007F78C2">
      <w:pPr>
        <w:pStyle w:val="PL"/>
        <w:rPr>
          <w:color w:val="808080"/>
        </w:rPr>
      </w:pPr>
      <w:r w:rsidRPr="00F35584">
        <w:tab/>
      </w:r>
      <w:r w:rsidRPr="00F35584">
        <w:tab/>
      </w:r>
      <w:r w:rsidRPr="00F35584">
        <w:tab/>
        <w:t>nrofReportedRS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n3, 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t>},</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Which CQI table to use for CQI calculation. Corresponds to L1 parameter 'CQI-table' (see 38.214, section 5.2.2.1)</w:t>
      </w:r>
    </w:p>
    <w:p w:rsidR="007F78C2" w:rsidRPr="00F35584" w:rsidRDefault="007F78C2" w:rsidP="007F78C2">
      <w:pPr>
        <w:pStyle w:val="PL"/>
      </w:pPr>
      <w:r w:rsidRPr="00F35584">
        <w:tab/>
        <w:t>cqi-Table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{table1, table2, spare2, spare1}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F78C2" w:rsidRPr="00F35584" w:rsidRDefault="007F78C2" w:rsidP="00C06796">
      <w:pPr>
        <w:pStyle w:val="PL"/>
        <w:rPr>
          <w:color w:val="808080"/>
        </w:rPr>
      </w:pPr>
      <w:r w:rsidRPr="00F35584">
        <w:tab/>
      </w:r>
      <w:r w:rsidRPr="00F35584">
        <w:rPr>
          <w:color w:val="808080"/>
        </w:rPr>
        <w:t>-- Indicates one out of two possible BWP-dependent values for the subband size as indicated in 38.214 table 5.2.1.4-2</w:t>
      </w:r>
    </w:p>
    <w:p w:rsidR="007F78C2" w:rsidRPr="00F35584" w:rsidRDefault="007F78C2" w:rsidP="00C06796">
      <w:pPr>
        <w:pStyle w:val="PL"/>
        <w:rPr>
          <w:color w:val="808080"/>
        </w:rPr>
      </w:pPr>
      <w:r w:rsidRPr="00F35584">
        <w:tab/>
      </w:r>
      <w:r w:rsidRPr="00F35584">
        <w:rPr>
          <w:color w:val="808080"/>
        </w:rPr>
        <w:t>-- Corresponds to L1 parameter 'SubbandSize' (see 38.214, section 5.2.1.4)</w:t>
      </w:r>
    </w:p>
    <w:p w:rsidR="007F78C2" w:rsidRPr="00F35584" w:rsidRDefault="007F78C2" w:rsidP="007F78C2">
      <w:pPr>
        <w:pStyle w:val="PL"/>
      </w:pPr>
      <w:r w:rsidRPr="00F35584">
        <w:tab/>
        <w:t>subbandSize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{value1, value2},</w:t>
      </w:r>
    </w:p>
    <w:p w:rsidR="007F78C2" w:rsidRPr="00F35584" w:rsidRDefault="007F78C2" w:rsidP="00C06796">
      <w:pPr>
        <w:pStyle w:val="PL"/>
        <w:rPr>
          <w:color w:val="808080"/>
        </w:rPr>
      </w:pPr>
      <w:r w:rsidRPr="00F35584">
        <w:tab/>
      </w:r>
      <w:r w:rsidRPr="00F35584">
        <w:rPr>
          <w:color w:val="808080"/>
        </w:rPr>
        <w:t>-- BLER target that the UE shall be assume in its CQI calculation.</w:t>
      </w:r>
    </w:p>
    <w:p w:rsidR="007F78C2" w:rsidRPr="00F35584" w:rsidRDefault="007F78C2" w:rsidP="00C06796">
      <w:pPr>
        <w:pStyle w:val="PL"/>
        <w:rPr>
          <w:color w:val="808080"/>
        </w:rPr>
      </w:pPr>
      <w:r w:rsidRPr="00F35584">
        <w:tab/>
      </w:r>
      <w:r w:rsidRPr="00F35584">
        <w:rPr>
          <w:color w:val="808080"/>
        </w:rPr>
        <w:t>-- Corresponds to L1 parameter 'BLER-Target' (see 38.214, section 5.2.2.1)</w:t>
      </w:r>
    </w:p>
    <w:p w:rsidR="007F78C2" w:rsidRPr="00F35584" w:rsidRDefault="007F78C2" w:rsidP="00C06796">
      <w:pPr>
        <w:pStyle w:val="PL"/>
        <w:rPr>
          <w:color w:val="808080"/>
        </w:rPr>
      </w:pPr>
      <w:r w:rsidRPr="00F35584">
        <w:tab/>
      </w:r>
      <w:r w:rsidRPr="00F35584">
        <w:rPr>
          <w:color w:val="808080"/>
        </w:rPr>
        <w:t>-- FFS_Values (now filled with spares)</w:t>
      </w:r>
    </w:p>
    <w:p w:rsidR="007F78C2" w:rsidRPr="00F35584" w:rsidRDefault="007F78C2" w:rsidP="007F78C2">
      <w:pPr>
        <w:pStyle w:val="PL"/>
      </w:pPr>
      <w:r w:rsidRPr="00F35584">
        <w:tab/>
        <w:t>bler-Target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{zerodot1, spare3, space2, spare1}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F78C2" w:rsidRPr="00F35584" w:rsidRDefault="007F78C2" w:rsidP="00C06796">
      <w:pPr>
        <w:pStyle w:val="PL"/>
        <w:rPr>
          <w:color w:val="808080"/>
        </w:rPr>
      </w:pPr>
      <w:r w:rsidRPr="00F35584">
        <w:tab/>
      </w:r>
      <w:r w:rsidRPr="00F35584">
        <w:rPr>
          <w:color w:val="808080"/>
        </w:rPr>
        <w:t xml:space="preserve">-- Port indication for RI/CQI calculation. For each  CSI-RS resource in the linked ResourceConfig for channel measurement, </w:t>
      </w:r>
    </w:p>
    <w:p w:rsidR="007F78C2" w:rsidRPr="00F35584" w:rsidRDefault="007F78C2" w:rsidP="00C06796">
      <w:pPr>
        <w:pStyle w:val="PL"/>
        <w:rPr>
          <w:color w:val="808080"/>
        </w:rPr>
      </w:pPr>
      <w:r w:rsidRPr="00F35584">
        <w:tab/>
      </w:r>
      <w:r w:rsidRPr="00F35584">
        <w:rPr>
          <w:color w:val="808080"/>
        </w:rPr>
        <w:t>-- a port indication for each rank R, indicating which R ports to use. Applicable only for non-PMI feedback.</w:t>
      </w:r>
    </w:p>
    <w:p w:rsidR="007F78C2" w:rsidRPr="00F35584" w:rsidRDefault="007F78C2" w:rsidP="00C06796">
      <w:pPr>
        <w:pStyle w:val="PL"/>
        <w:rPr>
          <w:color w:val="808080"/>
        </w:rPr>
      </w:pPr>
      <w:r w:rsidRPr="00F35584">
        <w:tab/>
      </w:r>
      <w:r w:rsidRPr="00F35584">
        <w:rPr>
          <w:color w:val="808080"/>
        </w:rPr>
        <w:t>-- Corresponds to L1 parameter 'Non-PMI-PortIndication' (see 38.214, section FFS_Section)</w:t>
      </w:r>
    </w:p>
    <w:p w:rsidR="007F78C2" w:rsidRPr="00F35584" w:rsidRDefault="007F78C2" w:rsidP="00C06796">
      <w:pPr>
        <w:pStyle w:val="PL"/>
        <w:rPr>
          <w:color w:val="808080"/>
        </w:rPr>
      </w:pPr>
      <w:r w:rsidRPr="00F35584">
        <w:tab/>
      </w:r>
      <w:r w:rsidRPr="00F35584">
        <w:rPr>
          <w:color w:val="808080"/>
        </w:rPr>
        <w:t>-- The first entry in non-PMI-PortIndication corresponds to the NZP-CSI-RS-Resource indicated by the first entry in</w:t>
      </w:r>
    </w:p>
    <w:p w:rsidR="007F78C2" w:rsidRPr="00F35584" w:rsidRDefault="007F78C2" w:rsidP="00C06796">
      <w:pPr>
        <w:pStyle w:val="PL"/>
        <w:rPr>
          <w:color w:val="808080"/>
        </w:rPr>
      </w:pPr>
      <w:r w:rsidRPr="00F35584">
        <w:tab/>
      </w:r>
      <w:r w:rsidRPr="00F35584">
        <w:rPr>
          <w:color w:val="808080"/>
        </w:rPr>
        <w:t>-- nzp-CSI-RS-Resources in the NZP-CSI-RS-ResourceSet indicated in the first entry of nzp-CSI-RS-ResourceSetList of the</w:t>
      </w:r>
    </w:p>
    <w:p w:rsidR="007F78C2" w:rsidRPr="00F35584" w:rsidRDefault="007F78C2" w:rsidP="00C06796">
      <w:pPr>
        <w:pStyle w:val="PL"/>
        <w:rPr>
          <w:color w:val="808080"/>
        </w:rPr>
      </w:pPr>
      <w:r w:rsidRPr="00F35584">
        <w:tab/>
      </w:r>
      <w:r w:rsidRPr="00F35584">
        <w:rPr>
          <w:color w:val="808080"/>
        </w:rPr>
        <w:t>-- CSI-ResourceConfig whose CSI-ResourceConfigId is indicated in a CSI-MeasId together with the above CSI-ReportConfigId,</w:t>
      </w:r>
    </w:p>
    <w:p w:rsidR="007F78C2" w:rsidRPr="00F35584" w:rsidRDefault="007F78C2" w:rsidP="00C06796">
      <w:pPr>
        <w:pStyle w:val="PL"/>
        <w:rPr>
          <w:color w:val="808080"/>
        </w:rPr>
      </w:pPr>
      <w:r w:rsidRPr="00F35584">
        <w:tab/>
      </w:r>
      <w:r w:rsidRPr="00F35584">
        <w:rPr>
          <w:color w:val="808080"/>
        </w:rPr>
        <w:t>-- the second entry in non-PMI-PortIndication corresponds to the NZP-CSI-RS-Resource indicated by the second entry in</w:t>
      </w:r>
    </w:p>
    <w:p w:rsidR="007F78C2" w:rsidRPr="00F35584" w:rsidRDefault="007F78C2" w:rsidP="00C06796">
      <w:pPr>
        <w:pStyle w:val="PL"/>
        <w:rPr>
          <w:color w:val="808080"/>
        </w:rPr>
      </w:pPr>
      <w:r w:rsidRPr="00F35584">
        <w:tab/>
      </w:r>
      <w:r w:rsidRPr="00F35584">
        <w:rPr>
          <w:color w:val="808080"/>
        </w:rPr>
        <w:t>-- nzp-CSI-RS-Resources in the NZP-CSI-RS-ResourceSet indicated in the first entry of nzp-CSI-RS-ResourceSetList of the</w:t>
      </w:r>
    </w:p>
    <w:p w:rsidR="007F78C2" w:rsidRPr="00F35584" w:rsidRDefault="007F78C2" w:rsidP="00C06796">
      <w:pPr>
        <w:pStyle w:val="PL"/>
        <w:rPr>
          <w:color w:val="808080"/>
        </w:rPr>
      </w:pPr>
      <w:r w:rsidRPr="00F35584">
        <w:tab/>
      </w:r>
      <w:r w:rsidRPr="00F35584">
        <w:rPr>
          <w:color w:val="808080"/>
        </w:rPr>
        <w:t>-- same CSI-ResourceConfig, and so on until the NZP-CSI-RS-Resource indicated by the last entry in nzp-CSI-RS-Resources</w:t>
      </w:r>
    </w:p>
    <w:p w:rsidR="007F78C2" w:rsidRPr="00F35584" w:rsidRDefault="007F78C2" w:rsidP="00C06796">
      <w:pPr>
        <w:pStyle w:val="PL"/>
        <w:rPr>
          <w:color w:val="808080"/>
        </w:rPr>
      </w:pPr>
      <w:r w:rsidRPr="00F35584">
        <w:tab/>
      </w:r>
      <w:r w:rsidRPr="00F35584">
        <w:rPr>
          <w:color w:val="808080"/>
        </w:rPr>
        <w:t>-- in the in the NZP-CSI-RS-ResourceSet indicated in the first entry of nzp-CSI-RS-ResourceSetList of the</w:t>
      </w:r>
    </w:p>
    <w:p w:rsidR="007F78C2" w:rsidRPr="00F35584" w:rsidRDefault="007F78C2" w:rsidP="00C06796">
      <w:pPr>
        <w:pStyle w:val="PL"/>
        <w:rPr>
          <w:color w:val="808080"/>
        </w:rPr>
      </w:pPr>
      <w:r w:rsidRPr="00F35584">
        <w:tab/>
      </w:r>
      <w:r w:rsidRPr="00F35584">
        <w:rPr>
          <w:color w:val="808080"/>
        </w:rPr>
        <w:t>-- same CSI-ResourceConfig, then the next entry corresponds to the NZP-CSI-RS-Resource indicated by the first entry</w:t>
      </w:r>
    </w:p>
    <w:p w:rsidR="007F78C2" w:rsidRPr="00F35584" w:rsidRDefault="007F78C2" w:rsidP="00C06796">
      <w:pPr>
        <w:pStyle w:val="PL"/>
        <w:rPr>
          <w:color w:val="808080"/>
        </w:rPr>
      </w:pPr>
      <w:r w:rsidRPr="00F35584">
        <w:tab/>
      </w:r>
      <w:r w:rsidRPr="00F35584">
        <w:rPr>
          <w:color w:val="808080"/>
        </w:rPr>
        <w:t>-- in nzp-CSI-RS-Resources in the NZP-CSI-RS-ResourceSet indicated in the second entry of nzp-CSI-RS-ResourceSetList of the</w:t>
      </w:r>
    </w:p>
    <w:p w:rsidR="007F78C2" w:rsidRPr="00F35584" w:rsidRDefault="007F78C2" w:rsidP="00C06796">
      <w:pPr>
        <w:pStyle w:val="PL"/>
        <w:rPr>
          <w:color w:val="808080"/>
        </w:rPr>
      </w:pPr>
      <w:r w:rsidRPr="00F35584">
        <w:tab/>
      </w:r>
      <w:r w:rsidRPr="00F35584">
        <w:rPr>
          <w:color w:val="808080"/>
        </w:rPr>
        <w:t>-- same CSI-ResourceConfig and so on.</w:t>
      </w:r>
    </w:p>
    <w:p w:rsidR="007F78C2" w:rsidRPr="00F35584" w:rsidRDefault="007F78C2" w:rsidP="007F78C2">
      <w:pPr>
        <w:pStyle w:val="PL"/>
      </w:pPr>
      <w:r w:rsidRPr="00F35584">
        <w:tab/>
        <w:t>non-PMI-PortIndication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rFonts w:eastAsia="DengXian"/>
          <w:color w:val="993366"/>
        </w:rPr>
        <w:t>SIZE</w:t>
      </w:r>
      <w:r w:rsidRPr="00F35584">
        <w:rPr>
          <w:rFonts w:eastAsia="DengXian"/>
        </w:rPr>
        <w:t xml:space="preserve"> (1..</w:t>
      </w:r>
      <w:r w:rsidRPr="00F35584">
        <w:t>maxNrofNZP-CSI-RS-ResourcesPerConfig</w:t>
      </w:r>
      <w:r w:rsidRPr="00F35584">
        <w:rPr>
          <w:rFonts w:eastAsia="DengXian"/>
        </w:rPr>
        <w:t>))</w:t>
      </w:r>
      <w:r w:rsidRPr="00F35584">
        <w:rPr>
          <w:rFonts w:eastAsia="DengXian"/>
          <w:color w:val="993366"/>
        </w:rPr>
        <w:t xml:space="preserve"> OF</w:t>
      </w:r>
      <w:r w:rsidRPr="00F35584">
        <w:rPr>
          <w:rFonts w:eastAsia="DengXian"/>
        </w:rPr>
        <w:t xml:space="preserve"> PortIndexFor8Ranks</w:t>
      </w:r>
      <w:r w:rsidRPr="00F35584">
        <w:tab/>
      </w:r>
      <w:r w:rsidRPr="00F35584">
        <w:tab/>
      </w:r>
      <w:r w:rsidRPr="00F35584">
        <w:rPr>
          <w:color w:val="993366"/>
        </w:rPr>
        <w:t>OPTIONAL</w:t>
      </w:r>
      <w:r w:rsidRPr="00F35584">
        <w:t>,</w:t>
      </w: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 xml:space="preserve">CSI-ReportPeriodicityAndOffset ::= </w:t>
      </w:r>
      <w:r w:rsidRPr="00F35584">
        <w:rPr>
          <w:color w:val="993366"/>
        </w:rPr>
        <w:t>CHOICE</w:t>
      </w:r>
      <w:r w:rsidRPr="00F35584">
        <w:t xml:space="preserve"> {</w:t>
      </w:r>
    </w:p>
    <w:p w:rsidR="007F78C2" w:rsidRPr="00F35584" w:rsidRDefault="007F78C2" w:rsidP="007F78C2">
      <w:pPr>
        <w:pStyle w:val="PL"/>
      </w:pPr>
      <w:r w:rsidRPr="00F35584">
        <w:tab/>
        <w:t>slots4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w:t>
      </w:r>
    </w:p>
    <w:p w:rsidR="007F78C2" w:rsidRPr="00F35584" w:rsidRDefault="007F78C2" w:rsidP="007F78C2">
      <w:pPr>
        <w:pStyle w:val="PL"/>
      </w:pPr>
      <w:r w:rsidRPr="00F35584">
        <w:tab/>
        <w:t>slots5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(0..4),</w:t>
      </w:r>
    </w:p>
    <w:p w:rsidR="007F78C2" w:rsidRPr="00F35584" w:rsidRDefault="007F78C2" w:rsidP="007F78C2">
      <w:pPr>
        <w:pStyle w:val="PL"/>
      </w:pPr>
      <w:r w:rsidRPr="00F35584">
        <w:tab/>
        <w:t>slots8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w:t>
      </w:r>
    </w:p>
    <w:p w:rsidR="007F78C2" w:rsidRPr="00F35584" w:rsidRDefault="007F78C2" w:rsidP="007F78C2">
      <w:pPr>
        <w:pStyle w:val="PL"/>
      </w:pPr>
      <w:r w:rsidRPr="00F35584">
        <w:tab/>
        <w:t>slots10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rsidR="007F78C2" w:rsidRPr="00F35584" w:rsidRDefault="007F78C2" w:rsidP="007F78C2">
      <w:pPr>
        <w:pStyle w:val="PL"/>
      </w:pPr>
      <w:r w:rsidRPr="00F35584">
        <w:tab/>
        <w:t>slots16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w:t>
      </w:r>
    </w:p>
    <w:p w:rsidR="007F78C2" w:rsidRPr="00F35584" w:rsidRDefault="007F78C2" w:rsidP="007F78C2">
      <w:pPr>
        <w:pStyle w:val="PL"/>
      </w:pPr>
      <w:r w:rsidRPr="00F35584">
        <w:tab/>
        <w:t>slots20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rsidR="007F78C2" w:rsidRPr="00F35584" w:rsidRDefault="007F78C2" w:rsidP="007F78C2">
      <w:pPr>
        <w:pStyle w:val="PL"/>
      </w:pPr>
      <w:r w:rsidRPr="00F35584">
        <w:tab/>
        <w:t>slots40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rsidR="007F78C2" w:rsidRPr="00F35584" w:rsidRDefault="007F78C2" w:rsidP="007F78C2">
      <w:pPr>
        <w:pStyle w:val="PL"/>
      </w:pPr>
      <w:r w:rsidRPr="00F35584">
        <w:tab/>
        <w:t>slots80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rsidR="007F78C2" w:rsidRPr="00F35584" w:rsidRDefault="007F78C2" w:rsidP="007F78C2">
      <w:pPr>
        <w:pStyle w:val="PL"/>
      </w:pPr>
      <w:r w:rsidRPr="00F35584">
        <w:tab/>
        <w:t>slots160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rsidR="007F78C2" w:rsidRPr="00F35584" w:rsidRDefault="007F78C2" w:rsidP="007F78C2">
      <w:pPr>
        <w:pStyle w:val="PL"/>
      </w:pPr>
      <w:r w:rsidRPr="00F35584">
        <w:lastRenderedPageBreak/>
        <w:tab/>
        <w:t>slots320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 xml:space="preserve">PUCCH-CSI-Resource ::= </w:t>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t>uplinkBandwidthPartId</w:t>
      </w:r>
      <w:r w:rsidRPr="00F35584">
        <w:tab/>
      </w:r>
      <w:r w:rsidRPr="00F35584">
        <w:tab/>
      </w:r>
      <w:r w:rsidRPr="00F35584">
        <w:tab/>
      </w:r>
      <w:r w:rsidRPr="00F35584">
        <w:tab/>
        <w:t>BWP-Id,</w:t>
      </w:r>
    </w:p>
    <w:p w:rsidR="007F78C2" w:rsidRPr="00F35584" w:rsidRDefault="007F78C2" w:rsidP="007F78C2">
      <w:pPr>
        <w:pStyle w:val="PL"/>
        <w:rPr>
          <w:color w:val="808080"/>
        </w:rPr>
      </w:pPr>
      <w:r w:rsidRPr="00F35584">
        <w:tab/>
      </w:r>
      <w:r w:rsidRPr="00F35584">
        <w:rPr>
          <w:color w:val="808080"/>
        </w:rPr>
        <w:t>-- PUCCH resource for the associated uplink BWP. Only PUCCH-Resource of format 2, 3 and 4 is supported.</w:t>
      </w:r>
    </w:p>
    <w:p w:rsidR="007F78C2" w:rsidRPr="00F35584" w:rsidRDefault="007F78C2" w:rsidP="007F78C2">
      <w:pPr>
        <w:pStyle w:val="PL"/>
      </w:pPr>
      <w:r w:rsidRPr="00F35584">
        <w:tab/>
        <w:t>pucch-Resource</w:t>
      </w:r>
      <w:r w:rsidRPr="00F35584">
        <w:tab/>
      </w:r>
      <w:r w:rsidRPr="00F35584">
        <w:tab/>
      </w:r>
      <w:r w:rsidRPr="00F35584">
        <w:tab/>
      </w:r>
      <w:r w:rsidRPr="00F35584">
        <w:tab/>
      </w:r>
      <w:r w:rsidRPr="00F35584">
        <w:tab/>
      </w:r>
      <w:r w:rsidRPr="00F35584">
        <w:tab/>
        <w:t>PUCCH-Resource</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rFonts w:eastAsia="DengXian"/>
          <w:color w:val="808080"/>
        </w:rPr>
      </w:pPr>
      <w:r w:rsidRPr="00F35584">
        <w:rPr>
          <w:color w:val="808080"/>
        </w:rPr>
        <w:t xml:space="preserve">-- The </w:t>
      </w:r>
      <w:r w:rsidRPr="00F35584">
        <w:rPr>
          <w:rFonts w:eastAsia="DengXian"/>
          <w:color w:val="808080"/>
        </w:rPr>
        <w:t>PortIndexFor8Ranks allows to indicate port indexes for 1 to 8 ranks using a port index ranges from 0 to 31, or from 0 to 15, or from 0</w:t>
      </w:r>
    </w:p>
    <w:p w:rsidR="007F78C2" w:rsidRPr="00F35584" w:rsidRDefault="007F78C2" w:rsidP="007F78C2">
      <w:pPr>
        <w:pStyle w:val="PL"/>
        <w:rPr>
          <w:color w:val="808080"/>
        </w:rPr>
      </w:pPr>
      <w:r w:rsidRPr="00F35584">
        <w:rPr>
          <w:rFonts w:eastAsia="DengXian"/>
          <w:color w:val="808080"/>
        </w:rPr>
        <w:t>-- to 7, or from 0 to 3, or from 0 to 1, or with 0 only.</w:t>
      </w:r>
    </w:p>
    <w:p w:rsidR="007F78C2" w:rsidRPr="00F35584" w:rsidRDefault="007F78C2" w:rsidP="007F78C2">
      <w:pPr>
        <w:pStyle w:val="PL"/>
      </w:pPr>
    </w:p>
    <w:p w:rsidR="007F78C2" w:rsidRPr="00F35584" w:rsidRDefault="007F78C2" w:rsidP="007F78C2">
      <w:pPr>
        <w:pStyle w:val="PL"/>
        <w:rPr>
          <w:rFonts w:eastAsia="DengXian"/>
        </w:rPr>
      </w:pPr>
      <w:r w:rsidRPr="00F35584">
        <w:rPr>
          <w:rFonts w:eastAsia="DengXian"/>
        </w:rPr>
        <w:t>PortIndexFor8Ranks ::=</w:t>
      </w:r>
      <w:r w:rsidRPr="00F35584">
        <w:rPr>
          <w:rFonts w:eastAsia="DengXian"/>
        </w:rPr>
        <w:tab/>
      </w:r>
      <w:r w:rsidRPr="00F35584">
        <w:rPr>
          <w:rFonts w:eastAsia="DengXian"/>
          <w:color w:val="993366"/>
        </w:rPr>
        <w:t>CHOICE</w:t>
      </w:r>
      <w:r w:rsidRPr="00F35584">
        <w:rPr>
          <w:rFonts w:eastAsia="DengXian"/>
        </w:rPr>
        <w:t xml:space="preserve"> {</w:t>
      </w:r>
    </w:p>
    <w:p w:rsidR="007F78C2" w:rsidRPr="00F35584" w:rsidRDefault="007F78C2" w:rsidP="007F78C2">
      <w:pPr>
        <w:pStyle w:val="PL"/>
        <w:rPr>
          <w:rFonts w:eastAsia="DengXian"/>
        </w:rPr>
      </w:pPr>
      <w:r w:rsidRPr="00F35584">
        <w:rPr>
          <w:rFonts w:eastAsia="DengXian"/>
        </w:rPr>
        <w:tab/>
        <w:t>portIndex8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rsidR="007F78C2" w:rsidRPr="00F35584" w:rsidRDefault="007F78C2" w:rsidP="007F78C2">
      <w:pPr>
        <w:pStyle w:val="PL"/>
        <w:rPr>
          <w:rFonts w:eastAsia="DengXian"/>
        </w:rPr>
      </w:pPr>
      <w:r w:rsidRPr="00F35584">
        <w:rPr>
          <w:rFonts w:eastAsia="DengXian"/>
        </w:rPr>
        <w:tab/>
      </w:r>
      <w:r w:rsidRPr="00F35584">
        <w:rPr>
          <w:rFonts w:eastAsia="DengXian"/>
        </w:rPr>
        <w:tab/>
        <w:t>rank1-8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rank2-8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rank3-8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(1..3))</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rank4-8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(1..4))</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rank5-8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(1..5))</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rank6-8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(1..6))</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rank7-8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(1..7))</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rank8-8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(1..8))</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t>},</w:t>
      </w:r>
    </w:p>
    <w:p w:rsidR="007F78C2" w:rsidRPr="00F35584" w:rsidRDefault="007F78C2" w:rsidP="007F78C2">
      <w:pPr>
        <w:pStyle w:val="PL"/>
        <w:rPr>
          <w:rFonts w:eastAsia="DengXian"/>
        </w:rPr>
      </w:pPr>
      <w:r w:rsidRPr="00F35584">
        <w:rPr>
          <w:rFonts w:eastAsia="DengXian"/>
        </w:rPr>
        <w:tab/>
        <w:t>portIndex4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rsidR="007F78C2" w:rsidRPr="00F35584" w:rsidRDefault="007F78C2" w:rsidP="007F78C2">
      <w:pPr>
        <w:pStyle w:val="PL"/>
        <w:rPr>
          <w:rFonts w:eastAsia="DengXian"/>
        </w:rPr>
      </w:pPr>
      <w:r w:rsidRPr="00F35584">
        <w:rPr>
          <w:rFonts w:eastAsia="DengXian"/>
        </w:rPr>
        <w:tab/>
      </w:r>
      <w:r w:rsidRPr="00F35584">
        <w:rPr>
          <w:rFonts w:eastAsia="DengXian"/>
        </w:rPr>
        <w:tab/>
        <w:t>rank1-4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PortIndex4,</w:t>
      </w:r>
    </w:p>
    <w:p w:rsidR="007F78C2" w:rsidRPr="00F35584" w:rsidRDefault="007F78C2" w:rsidP="007F78C2">
      <w:pPr>
        <w:pStyle w:val="PL"/>
        <w:rPr>
          <w:rFonts w:eastAsia="DengXian"/>
        </w:rPr>
      </w:pPr>
      <w:r w:rsidRPr="00F35584">
        <w:rPr>
          <w:rFonts w:eastAsia="DengXian"/>
        </w:rPr>
        <w:tab/>
      </w:r>
      <w:r w:rsidRPr="00F35584">
        <w:rPr>
          <w:rFonts w:eastAsia="DengXian"/>
        </w:rPr>
        <w:tab/>
        <w:t>rank2-4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PortIndex4,</w:t>
      </w:r>
    </w:p>
    <w:p w:rsidR="007F78C2" w:rsidRPr="00F35584" w:rsidRDefault="007F78C2" w:rsidP="007F78C2">
      <w:pPr>
        <w:pStyle w:val="PL"/>
        <w:rPr>
          <w:rFonts w:eastAsia="DengXian"/>
        </w:rPr>
      </w:pPr>
      <w:r w:rsidRPr="00F35584">
        <w:rPr>
          <w:rFonts w:eastAsia="DengXian"/>
        </w:rPr>
        <w:tab/>
      </w:r>
      <w:r w:rsidRPr="00F35584">
        <w:rPr>
          <w:rFonts w:eastAsia="DengXian"/>
        </w:rPr>
        <w:tab/>
        <w:t>rank3-4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(1..3))</w:t>
      </w:r>
      <w:r w:rsidRPr="00F35584">
        <w:rPr>
          <w:rFonts w:eastAsia="DengXian"/>
          <w:color w:val="993366"/>
        </w:rPr>
        <w:t xml:space="preserve"> OF</w:t>
      </w:r>
      <w:r w:rsidRPr="00F35584">
        <w:rPr>
          <w:rFonts w:eastAsia="DengXian"/>
        </w:rPr>
        <w:t xml:space="preserve"> PortIndex4,</w:t>
      </w:r>
    </w:p>
    <w:p w:rsidR="007F78C2" w:rsidRPr="00F35584" w:rsidRDefault="007F78C2" w:rsidP="007F78C2">
      <w:pPr>
        <w:pStyle w:val="PL"/>
        <w:rPr>
          <w:rFonts w:eastAsia="DengXian"/>
        </w:rPr>
      </w:pPr>
      <w:r w:rsidRPr="00F35584">
        <w:rPr>
          <w:rFonts w:eastAsia="DengXian"/>
        </w:rPr>
        <w:tab/>
      </w:r>
      <w:r w:rsidRPr="00F35584">
        <w:rPr>
          <w:rFonts w:eastAsia="DengXian"/>
        </w:rPr>
        <w:tab/>
        <w:t>rank4-4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(1..4))</w:t>
      </w:r>
      <w:r w:rsidRPr="00F35584">
        <w:rPr>
          <w:rFonts w:eastAsia="DengXian"/>
          <w:color w:val="993366"/>
        </w:rPr>
        <w:t xml:space="preserve"> OF</w:t>
      </w:r>
      <w:r w:rsidRPr="00F35584">
        <w:rPr>
          <w:rFonts w:eastAsia="DengXian"/>
        </w:rPr>
        <w:t xml:space="preserve"> PortIndex4</w:t>
      </w:r>
    </w:p>
    <w:p w:rsidR="007F78C2" w:rsidRPr="00F35584" w:rsidRDefault="007F78C2" w:rsidP="007F78C2">
      <w:pPr>
        <w:pStyle w:val="PL"/>
        <w:rPr>
          <w:rFonts w:eastAsia="DengXian"/>
        </w:rPr>
      </w:pPr>
      <w:r w:rsidRPr="00F35584">
        <w:rPr>
          <w:rFonts w:eastAsia="DengXian"/>
        </w:rPr>
        <w:tab/>
        <w:t>},</w:t>
      </w:r>
    </w:p>
    <w:p w:rsidR="007F78C2" w:rsidRPr="00F35584" w:rsidRDefault="007F78C2" w:rsidP="007F78C2">
      <w:pPr>
        <w:pStyle w:val="PL"/>
        <w:rPr>
          <w:rFonts w:eastAsia="DengXian"/>
        </w:rPr>
      </w:pPr>
      <w:r w:rsidRPr="00F35584">
        <w:rPr>
          <w:rFonts w:eastAsia="DengXian"/>
        </w:rPr>
        <w:tab/>
        <w:t>portIndex2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rsidR="007F78C2" w:rsidRPr="00F35584" w:rsidRDefault="007F78C2" w:rsidP="007F78C2">
      <w:pPr>
        <w:pStyle w:val="PL"/>
        <w:rPr>
          <w:rFonts w:eastAsia="DengXian"/>
        </w:rPr>
      </w:pPr>
      <w:r w:rsidRPr="00F35584">
        <w:rPr>
          <w:rFonts w:eastAsia="DengXian"/>
        </w:rPr>
        <w:tab/>
      </w:r>
      <w:r w:rsidRPr="00F35584">
        <w:rPr>
          <w:rFonts w:eastAsia="DengXian"/>
        </w:rPr>
        <w:tab/>
        <w:t>rank1-2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PortIndex2,</w:t>
      </w:r>
    </w:p>
    <w:p w:rsidR="007F78C2" w:rsidRPr="00F35584" w:rsidRDefault="007F78C2" w:rsidP="007F78C2">
      <w:pPr>
        <w:pStyle w:val="PL"/>
        <w:rPr>
          <w:rFonts w:eastAsia="DengXian"/>
        </w:rPr>
      </w:pPr>
      <w:r w:rsidRPr="00F35584">
        <w:rPr>
          <w:rFonts w:eastAsia="DengXian"/>
        </w:rPr>
        <w:tab/>
      </w:r>
      <w:r w:rsidRPr="00F35584">
        <w:rPr>
          <w:rFonts w:eastAsia="DengXian"/>
        </w:rPr>
        <w:tab/>
        <w:t>rank2-2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PortIndex2</w:t>
      </w:r>
    </w:p>
    <w:p w:rsidR="007F78C2" w:rsidRPr="00F35584" w:rsidRDefault="007F78C2" w:rsidP="007F78C2">
      <w:pPr>
        <w:pStyle w:val="PL"/>
        <w:rPr>
          <w:rFonts w:eastAsia="DengXian"/>
        </w:rPr>
      </w:pPr>
      <w:r w:rsidRPr="00F35584">
        <w:rPr>
          <w:rFonts w:eastAsia="DengXian"/>
        </w:rPr>
        <w:tab/>
        <w:t>},</w:t>
      </w:r>
    </w:p>
    <w:p w:rsidR="007F78C2" w:rsidRPr="00F35584" w:rsidRDefault="007F78C2" w:rsidP="007F78C2">
      <w:pPr>
        <w:pStyle w:val="PL"/>
        <w:rPr>
          <w:rFonts w:eastAsia="DengXian"/>
        </w:rPr>
      </w:pPr>
      <w:r w:rsidRPr="00F35584">
        <w:rPr>
          <w:rFonts w:eastAsia="DengXian"/>
        </w:rPr>
        <w:tab/>
        <w:t>portIndex1</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NULL</w:t>
      </w:r>
    </w:p>
    <w:p w:rsidR="007F78C2" w:rsidRPr="00F35584" w:rsidRDefault="007F78C2" w:rsidP="007F78C2">
      <w:pPr>
        <w:pStyle w:val="PL"/>
        <w:rPr>
          <w:rFonts w:eastAsia="DengXian"/>
        </w:rPr>
      </w:pPr>
      <w:r w:rsidRPr="00F35584">
        <w:rPr>
          <w:rFonts w:eastAsia="DengXian"/>
        </w:rPr>
        <w:t>}</w:t>
      </w:r>
    </w:p>
    <w:p w:rsidR="007F78C2" w:rsidRPr="00F35584" w:rsidRDefault="007F78C2" w:rsidP="007F78C2">
      <w:pPr>
        <w:pStyle w:val="PL"/>
        <w:rPr>
          <w:rFonts w:eastAsia="DengXian"/>
        </w:rPr>
      </w:pPr>
    </w:p>
    <w:p w:rsidR="007F78C2" w:rsidRPr="00F35584" w:rsidRDefault="007F78C2" w:rsidP="007F78C2">
      <w:pPr>
        <w:pStyle w:val="PL"/>
      </w:pPr>
      <w:r w:rsidRPr="00F35584">
        <w:t>PortIndex8::=</w:t>
      </w:r>
      <w:r w:rsidRPr="00F35584">
        <w:tab/>
      </w:r>
      <w:r w:rsidRPr="00F35584">
        <w:rPr>
          <w:color w:val="993366"/>
        </w:rPr>
        <w:t>INTEGER</w:t>
      </w:r>
      <w:r w:rsidRPr="00F35584">
        <w:t xml:space="preserve"> (0..7)</w:t>
      </w:r>
    </w:p>
    <w:p w:rsidR="007F78C2" w:rsidRPr="00F35584" w:rsidRDefault="007F78C2" w:rsidP="007F78C2">
      <w:pPr>
        <w:pStyle w:val="PL"/>
      </w:pPr>
      <w:r w:rsidRPr="00F35584">
        <w:t>PortIndex4::=</w:t>
      </w:r>
      <w:r w:rsidRPr="00F35584">
        <w:tab/>
      </w:r>
      <w:r w:rsidRPr="00F35584">
        <w:rPr>
          <w:color w:val="993366"/>
        </w:rPr>
        <w:t>INTEGER</w:t>
      </w:r>
      <w:r w:rsidRPr="00F35584">
        <w:t xml:space="preserve"> (0..3)</w:t>
      </w:r>
    </w:p>
    <w:p w:rsidR="007F78C2" w:rsidRPr="00F35584" w:rsidRDefault="007F78C2" w:rsidP="007F78C2">
      <w:pPr>
        <w:pStyle w:val="PL"/>
      </w:pPr>
      <w:r w:rsidRPr="00F35584">
        <w:t>PortIndex2::=</w:t>
      </w:r>
      <w:r w:rsidRPr="00F35584">
        <w:tab/>
      </w:r>
      <w:r w:rsidRPr="00F35584">
        <w:rPr>
          <w:color w:val="993366"/>
        </w:rPr>
        <w:t>INTEGER</w:t>
      </w:r>
      <w:r w:rsidRPr="00F35584">
        <w:t xml:space="preserve"> (0..1)</w:t>
      </w:r>
    </w:p>
    <w:p w:rsidR="007F78C2" w:rsidRPr="00F35584" w:rsidRDefault="007F78C2" w:rsidP="007F78C2">
      <w:pPr>
        <w:pStyle w:val="PL"/>
      </w:pPr>
    </w:p>
    <w:p w:rsidR="007F78C2" w:rsidRPr="00F35584" w:rsidRDefault="007F78C2" w:rsidP="007F78C2">
      <w:pPr>
        <w:pStyle w:val="PL"/>
      </w:pPr>
      <w:r w:rsidRPr="00F35584">
        <w:t>maxNrofNZP-CSI-RS-ResourcesPerConfig</w:t>
      </w:r>
      <w:r w:rsidRPr="00F35584">
        <w:tab/>
      </w:r>
      <w:r w:rsidRPr="00F35584">
        <w:rPr>
          <w:color w:val="993366"/>
        </w:rPr>
        <w:t>INTEGER</w:t>
      </w:r>
      <w:r w:rsidRPr="00F35584">
        <w:t xml:space="preserve"> ::=</w:t>
      </w:r>
      <w:r w:rsidRPr="00F35584">
        <w:tab/>
        <w:t>128</w:t>
      </w:r>
    </w:p>
    <w:p w:rsidR="007F78C2" w:rsidRPr="00F35584" w:rsidRDefault="007F78C2" w:rsidP="007F78C2">
      <w:pPr>
        <w:pStyle w:val="PL"/>
        <w:rPr>
          <w:color w:val="808080"/>
        </w:rPr>
      </w:pPr>
      <w:r w:rsidRPr="00F35584">
        <w:rPr>
          <w:color w:val="808080"/>
        </w:rPr>
        <w:t>-- TAG-CSI-REPORTCONFIG-STOP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Pr>
        <w:pStyle w:val="PL"/>
      </w:pPr>
    </w:p>
    <w:p w:rsidR="001933DA" w:rsidRPr="00F35584" w:rsidRDefault="001933DA" w:rsidP="001933DA"/>
    <w:p w:rsidR="007F78C2" w:rsidRPr="00F35584" w:rsidRDefault="007F78C2" w:rsidP="007F78C2">
      <w:pPr>
        <w:pStyle w:val="4"/>
      </w:pPr>
      <w:bookmarkStart w:id="339" w:name="_Toc510018598"/>
      <w:r w:rsidRPr="00F35584">
        <w:t>–</w:t>
      </w:r>
      <w:r w:rsidRPr="00F35584">
        <w:tab/>
      </w:r>
      <w:r w:rsidRPr="00F35584">
        <w:rPr>
          <w:i/>
        </w:rPr>
        <w:t>CSI-ReportConfigId</w:t>
      </w:r>
      <w:bookmarkEnd w:id="339"/>
    </w:p>
    <w:p w:rsidR="007F78C2" w:rsidRPr="00F35584" w:rsidRDefault="007F78C2" w:rsidP="007F78C2">
      <w:r w:rsidRPr="00F35584">
        <w:t xml:space="preserve">The IE </w:t>
      </w:r>
      <w:r w:rsidRPr="00F35584">
        <w:rPr>
          <w:i/>
        </w:rPr>
        <w:t>CSI-ReportConfigId</w:t>
      </w:r>
      <w:r w:rsidRPr="00F35584">
        <w:t xml:space="preserve"> is used to identify one </w:t>
      </w:r>
      <w:r w:rsidRPr="00F35584">
        <w:rPr>
          <w:i/>
        </w:rPr>
        <w:t>CSI-ReportConfig</w:t>
      </w:r>
      <w:r w:rsidRPr="00F35584">
        <w:t>.</w:t>
      </w:r>
    </w:p>
    <w:p w:rsidR="007F78C2" w:rsidRPr="00F35584" w:rsidRDefault="007F78C2" w:rsidP="007F78C2">
      <w:pPr>
        <w:pStyle w:val="TH"/>
        <w:rPr>
          <w:lang w:val="en-GB"/>
        </w:rPr>
      </w:pPr>
      <w:r w:rsidRPr="00F35584">
        <w:rPr>
          <w:i/>
          <w:lang w:val="en-GB"/>
        </w:rPr>
        <w:lastRenderedPageBreak/>
        <w:t>CSI-ReportConfigId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TAG-CSI-REPORTCONFIGID-START</w:t>
      </w:r>
    </w:p>
    <w:p w:rsidR="007F78C2" w:rsidRPr="00F35584" w:rsidRDefault="007F78C2" w:rsidP="007F78C2">
      <w:pPr>
        <w:pStyle w:val="PL"/>
      </w:pPr>
      <w:r w:rsidRPr="00F35584">
        <w:t xml:space="preserve">CSI-ReportConfigId ::= </w:t>
      </w:r>
      <w:r w:rsidRPr="00F35584">
        <w:tab/>
      </w:r>
      <w:r w:rsidRPr="00F35584">
        <w:tab/>
      </w:r>
      <w:r w:rsidRPr="00F35584">
        <w:tab/>
      </w:r>
      <w:r w:rsidRPr="00F35584">
        <w:tab/>
      </w:r>
      <w:r w:rsidRPr="00F35584">
        <w:tab/>
      </w:r>
      <w:r w:rsidRPr="00F35584">
        <w:rPr>
          <w:color w:val="993366"/>
        </w:rPr>
        <w:t>INTEGER</w:t>
      </w:r>
      <w:r w:rsidRPr="00F35584">
        <w:t xml:space="preserve"> (0..maxNrofCSI-ReportConfigurations-1)</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TAG-CSI-REPORTCONFIGID-STOP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0" w:name="_Toc510018599"/>
      <w:r w:rsidRPr="00F35584">
        <w:t>–</w:t>
      </w:r>
      <w:r w:rsidRPr="00F35584">
        <w:tab/>
      </w:r>
      <w:r w:rsidRPr="00F35584">
        <w:rPr>
          <w:i/>
        </w:rPr>
        <w:t>CSI-ResourceConfig</w:t>
      </w:r>
      <w:bookmarkEnd w:id="340"/>
    </w:p>
    <w:p w:rsidR="00D24024" w:rsidRPr="00F35584" w:rsidRDefault="00D24024" w:rsidP="00D24024">
      <w:r w:rsidRPr="00F35584">
        <w:t xml:space="preserve">The IE </w:t>
      </w:r>
      <w:r w:rsidRPr="00F35584">
        <w:rPr>
          <w:i/>
        </w:rPr>
        <w:t>CSI-ResourceConfig</w:t>
      </w:r>
      <w:r w:rsidRPr="00F35584">
        <w:t xml:space="preserve"> refers to one or more </w:t>
      </w:r>
      <w:r w:rsidRPr="00F35584">
        <w:rPr>
          <w:i/>
        </w:rPr>
        <w:t>NZP-CSI-RS-ResourceSet</w:t>
      </w:r>
      <w:r w:rsidRPr="00F35584">
        <w:t xml:space="preserve">, </w:t>
      </w:r>
      <w:r w:rsidRPr="00F35584">
        <w:rPr>
          <w:i/>
        </w:rPr>
        <w:t>CSI-IM-ResourceSet</w:t>
      </w:r>
      <w:r w:rsidRPr="00F35584">
        <w:t xml:space="preserve"> and/or </w:t>
      </w:r>
      <w:r w:rsidRPr="00F35584">
        <w:rPr>
          <w:i/>
        </w:rPr>
        <w:t>CSI-SSB-ResourceSet</w:t>
      </w:r>
      <w:r w:rsidRPr="00F35584">
        <w:t>.</w:t>
      </w:r>
    </w:p>
    <w:p w:rsidR="00D24024" w:rsidRPr="00F35584" w:rsidRDefault="00D24024" w:rsidP="00D24024">
      <w:pPr>
        <w:pStyle w:val="TH"/>
        <w:rPr>
          <w:lang w:val="en-GB"/>
        </w:rPr>
      </w:pPr>
      <w:r w:rsidRPr="00F35584">
        <w:rPr>
          <w:i/>
          <w:lang w:val="en-GB"/>
        </w:rPr>
        <w:t>CSI-ResourceConfig</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TAG-CSI-RESOURCECONFIG-START</w:t>
      </w:r>
    </w:p>
    <w:p w:rsidR="00D24024" w:rsidRPr="00F35584" w:rsidRDefault="00D24024" w:rsidP="00D24024">
      <w:pPr>
        <w:pStyle w:val="PL"/>
      </w:pPr>
    </w:p>
    <w:p w:rsidR="00D24024" w:rsidRPr="00F35584" w:rsidRDefault="00D24024" w:rsidP="00C06796">
      <w:pPr>
        <w:pStyle w:val="PL"/>
        <w:rPr>
          <w:color w:val="808080"/>
        </w:rPr>
      </w:pPr>
      <w:bookmarkStart w:id="341" w:name="_Hlk508702016"/>
      <w:r w:rsidRPr="00F35584">
        <w:rPr>
          <w:color w:val="808080"/>
        </w:rPr>
        <w:t>-- One CSI resource configuration comprising of one or more resource sets</w:t>
      </w:r>
    </w:p>
    <w:p w:rsidR="00D24024" w:rsidRPr="00F35584" w:rsidRDefault="00D24024" w:rsidP="00D24024">
      <w:pPr>
        <w:pStyle w:val="PL"/>
      </w:pPr>
      <w:r w:rsidRPr="00F35584">
        <w:t xml:space="preserve">CSI-ResourceConfig ::= </w:t>
      </w:r>
      <w:r w:rsidRPr="00F35584">
        <w:tab/>
      </w:r>
      <w:r w:rsidRPr="00F35584">
        <w:tab/>
      </w:r>
      <w:r w:rsidRPr="00F35584">
        <w:rPr>
          <w:color w:val="993366"/>
        </w:rPr>
        <w:t>SEQUENCE</w:t>
      </w:r>
      <w:r w:rsidRPr="00F35584">
        <w:t xml:space="preserve"> {</w:t>
      </w:r>
    </w:p>
    <w:p w:rsidR="00D24024" w:rsidRPr="00F35584" w:rsidRDefault="00D24024" w:rsidP="00C06796">
      <w:pPr>
        <w:pStyle w:val="PL"/>
      </w:pPr>
    </w:p>
    <w:p w:rsidR="00D24024" w:rsidRPr="00F35584" w:rsidRDefault="00D24024" w:rsidP="00C06796">
      <w:pPr>
        <w:pStyle w:val="PL"/>
        <w:rPr>
          <w:color w:val="808080"/>
        </w:rPr>
      </w:pPr>
      <w:r w:rsidRPr="00F35584">
        <w:tab/>
      </w:r>
      <w:r w:rsidRPr="00F35584">
        <w:rPr>
          <w:color w:val="808080"/>
        </w:rPr>
        <w:t>-- Used in CSI-ReportConfig to refer to an instance of CSI-ResourceConfig</w:t>
      </w:r>
    </w:p>
    <w:p w:rsidR="00D24024" w:rsidRPr="00F35584" w:rsidRDefault="00D24024" w:rsidP="00D24024">
      <w:pPr>
        <w:pStyle w:val="PL"/>
      </w:pPr>
      <w:r w:rsidRPr="00F35584">
        <w:tab/>
        <w:t>csi-ResourceConfigId</w:t>
      </w:r>
      <w:r w:rsidRPr="00F35584">
        <w:tab/>
      </w:r>
      <w:r w:rsidRPr="00F35584">
        <w:tab/>
      </w:r>
      <w:r w:rsidRPr="00F35584">
        <w:tab/>
      </w:r>
      <w:r w:rsidRPr="00F35584">
        <w:tab/>
        <w:t>CSI-ResourceConfigId,</w:t>
      </w:r>
    </w:p>
    <w:p w:rsidR="00D24024" w:rsidRPr="00F35584" w:rsidRDefault="00D24024" w:rsidP="00D24024">
      <w:pPr>
        <w:pStyle w:val="PL"/>
      </w:pPr>
      <w:bookmarkStart w:id="342" w:name="_Hlk503909358"/>
    </w:p>
    <w:p w:rsidR="00D24024" w:rsidRPr="00F35584" w:rsidRDefault="00D24024" w:rsidP="00D24024">
      <w:pPr>
        <w:pStyle w:val="PL"/>
        <w:rPr>
          <w:color w:val="808080"/>
        </w:rPr>
      </w:pPr>
      <w:r w:rsidRPr="00F35584">
        <w:tab/>
      </w:r>
      <w:r w:rsidRPr="00F35584">
        <w:rPr>
          <w:color w:val="808080"/>
        </w:rPr>
        <w:t>-- Contains up to maxNrofNZP-CSI-RS-ResourceSetsPerConfig</w:t>
      </w:r>
      <w:r w:rsidRPr="00F35584" w:rsidDel="00676284">
        <w:rPr>
          <w:color w:val="808080"/>
        </w:rPr>
        <w:t xml:space="preserve"> </w:t>
      </w:r>
      <w:r w:rsidRPr="00F35584">
        <w:rPr>
          <w:color w:val="808080"/>
        </w:rPr>
        <w:t>resource sets if ResourceConfigType is 'aperiodic' and 1 otherwise.</w:t>
      </w:r>
    </w:p>
    <w:bookmarkEnd w:id="342"/>
    <w:p w:rsidR="00D24024" w:rsidRPr="00F35584" w:rsidRDefault="00D24024" w:rsidP="00C06796">
      <w:pPr>
        <w:pStyle w:val="PL"/>
        <w:rPr>
          <w:color w:val="808080"/>
        </w:rPr>
      </w:pPr>
      <w:r w:rsidRPr="00F35584">
        <w:tab/>
      </w:r>
      <w:r w:rsidRPr="00F35584">
        <w:rPr>
          <w:color w:val="808080"/>
        </w:rPr>
        <w:t>-- Corresponds to L1 parameter 'ResourceSetConfigList' (see 38.214, section 5.2.1.3.1)</w:t>
      </w:r>
      <w:r w:rsidRPr="00F35584">
        <w:rPr>
          <w:color w:val="808080"/>
        </w:rPr>
        <w:tab/>
      </w:r>
    </w:p>
    <w:p w:rsidR="00D24024" w:rsidRPr="00F35584" w:rsidRDefault="00D24024" w:rsidP="00D24024">
      <w:pPr>
        <w:pStyle w:val="PL"/>
      </w:pPr>
      <w:r w:rsidRPr="00F35584">
        <w:tab/>
        <w:t xml:space="preserve">csi-RS-ResourceSetList </w:t>
      </w:r>
      <w:r w:rsidRPr="00F35584">
        <w:tab/>
        <w:t xml:space="preserve"> </w:t>
      </w:r>
      <w:r w:rsidRPr="00F35584">
        <w:tab/>
      </w:r>
      <w:r w:rsidRPr="00F35584">
        <w:tab/>
      </w:r>
      <w:r w:rsidRPr="00F35584">
        <w:tab/>
      </w:r>
      <w:r w:rsidRPr="00F35584">
        <w:rPr>
          <w:color w:val="993366"/>
        </w:rPr>
        <w:t>CHOICE</w:t>
      </w:r>
      <w:r w:rsidRPr="00F35584">
        <w:t xml:space="preserve"> {</w:t>
      </w:r>
    </w:p>
    <w:p w:rsidR="00D24024" w:rsidRPr="00F35584" w:rsidRDefault="00D24024" w:rsidP="00D24024">
      <w:pPr>
        <w:pStyle w:val="PL"/>
      </w:pPr>
      <w:r w:rsidRPr="00F35584">
        <w:tab/>
      </w:r>
      <w:r w:rsidRPr="00F35584">
        <w:tab/>
        <w:t xml:space="preserve">nzp-CSI-RS-SSB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D24024" w:rsidRPr="00F35584" w:rsidRDefault="00D24024" w:rsidP="00D24024">
      <w:pPr>
        <w:pStyle w:val="PL"/>
      </w:pPr>
      <w:r w:rsidRPr="00F35584">
        <w:tab/>
      </w:r>
      <w:r w:rsidRPr="00F35584">
        <w:tab/>
      </w:r>
      <w:r w:rsidRPr="00F35584">
        <w:tab/>
        <w:t>nzp-CSI-RS-ResourceSetList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(1..maxNrofNZP-CSI-RS-ResourceSetsPerConfig))</w:t>
      </w:r>
      <w:r w:rsidRPr="00F35584">
        <w:rPr>
          <w:color w:val="993366"/>
        </w:rPr>
        <w:t xml:space="preserve"> OF</w:t>
      </w:r>
      <w:r w:rsidRPr="00F35584">
        <w:t xml:space="preserve"> NZP-CSI-RS-ResourceSetId </w:t>
      </w:r>
      <w:r w:rsidRPr="00F35584">
        <w:rPr>
          <w:color w:val="993366"/>
        </w:rPr>
        <w:t>OPTIONAL</w:t>
      </w:r>
      <w:r w:rsidRPr="00F35584">
        <w:t>,</w:t>
      </w:r>
    </w:p>
    <w:p w:rsidR="00D24024" w:rsidRPr="00F35584" w:rsidRDefault="00D24024" w:rsidP="00C06796">
      <w:pPr>
        <w:pStyle w:val="PL"/>
        <w:rPr>
          <w:color w:val="808080"/>
        </w:rPr>
      </w:pPr>
      <w:r w:rsidRPr="00F35584">
        <w:tab/>
      </w:r>
      <w:r w:rsidRPr="00F35584">
        <w:tab/>
      </w:r>
      <w:r w:rsidRPr="00F35584">
        <w:tab/>
      </w:r>
      <w:r w:rsidRPr="00F35584">
        <w:rPr>
          <w:color w:val="808080"/>
        </w:rPr>
        <w:t>-- List of SSB resources used for beam measurement and reporting in a resource set</w:t>
      </w:r>
    </w:p>
    <w:p w:rsidR="00D24024" w:rsidRPr="00F35584" w:rsidRDefault="00D24024" w:rsidP="00C06796">
      <w:pPr>
        <w:pStyle w:val="PL"/>
        <w:rPr>
          <w:color w:val="808080"/>
        </w:rPr>
      </w:pPr>
      <w:r w:rsidRPr="00F35584">
        <w:tab/>
      </w:r>
      <w:r w:rsidRPr="00F35584">
        <w:tab/>
      </w:r>
      <w:r w:rsidRPr="00F35584">
        <w:tab/>
      </w:r>
      <w:r w:rsidRPr="00F35584">
        <w:rPr>
          <w:color w:val="808080"/>
        </w:rPr>
        <w:t>-- Corresponds to L1 parameter 'resource-config-SS-list' (see 38,214, section FFS_Section)</w:t>
      </w:r>
    </w:p>
    <w:p w:rsidR="00D24024" w:rsidRPr="00F35584" w:rsidRDefault="00D24024" w:rsidP="00D24024">
      <w:pPr>
        <w:pStyle w:val="PL"/>
      </w:pPr>
      <w:r w:rsidRPr="00F35584">
        <w:tab/>
      </w:r>
      <w:r w:rsidRPr="00F35584">
        <w:tab/>
      </w:r>
      <w:r w:rsidRPr="00F35584">
        <w:tab/>
        <w:t>csi-SSB-ResourceSetList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(1..maxNrofCSI-SSB-ResourceSetsPerConfig))</w:t>
      </w:r>
      <w:r w:rsidRPr="00F35584">
        <w:rPr>
          <w:color w:val="993366"/>
        </w:rPr>
        <w:t xml:space="preserve"> OF</w:t>
      </w:r>
      <w:r w:rsidRPr="00F35584">
        <w:t xml:space="preserve"> CSI-SSB-ResourceSetId</w:t>
      </w:r>
      <w:r w:rsidRPr="00F35584">
        <w:tab/>
      </w:r>
      <w:r w:rsidRPr="00F35584">
        <w:rPr>
          <w:color w:val="993366"/>
        </w:rPr>
        <w:t>OPTIONAL</w:t>
      </w:r>
    </w:p>
    <w:p w:rsidR="00D24024" w:rsidRPr="00F35584" w:rsidRDefault="00D24024" w:rsidP="00D24024">
      <w:pPr>
        <w:pStyle w:val="PL"/>
      </w:pPr>
      <w:r w:rsidRPr="00F35584">
        <w:tab/>
      </w:r>
      <w:r w:rsidRPr="00F35584">
        <w:tab/>
        <w:t>},</w:t>
      </w:r>
      <w:r w:rsidRPr="00F35584">
        <w:tab/>
      </w:r>
      <w:r w:rsidRPr="00F35584">
        <w:tab/>
      </w:r>
      <w:r w:rsidRPr="00F35584">
        <w:tab/>
      </w:r>
    </w:p>
    <w:p w:rsidR="00D24024" w:rsidRPr="00F35584" w:rsidRDefault="00D24024" w:rsidP="00D24024">
      <w:pPr>
        <w:pStyle w:val="PL"/>
      </w:pPr>
      <w:r w:rsidRPr="00F35584">
        <w:tab/>
      </w:r>
      <w:r w:rsidRPr="00F35584">
        <w:tab/>
        <w:t>csi-IM-ResourceSetList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(1..maxNrofCSI-IM-ResourceSetsPerConfig))</w:t>
      </w:r>
      <w:r w:rsidRPr="00F35584">
        <w:rPr>
          <w:color w:val="993366"/>
        </w:rPr>
        <w:t xml:space="preserve"> OF</w:t>
      </w:r>
      <w:r w:rsidRPr="00F35584">
        <w:t xml:space="preserve"> CSI-IM-ResourceSetId</w:t>
      </w:r>
    </w:p>
    <w:p w:rsidR="00D24024" w:rsidRPr="00F35584" w:rsidRDefault="00D24024" w:rsidP="00D24024">
      <w:pPr>
        <w:pStyle w:val="PL"/>
      </w:pPr>
      <w:r w:rsidRPr="00F35584">
        <w:tab/>
        <w:t>},</w:t>
      </w:r>
    </w:p>
    <w:p w:rsidR="00D24024" w:rsidRPr="00F35584" w:rsidRDefault="00D24024" w:rsidP="00D24024">
      <w:pPr>
        <w:pStyle w:val="PL"/>
      </w:pP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xml:space="preserve">-- The DL BWP which the CSI-RS associated with this CSI-ResourceConfig are located in. </w:t>
      </w:r>
    </w:p>
    <w:p w:rsidR="00D24024" w:rsidRPr="00F35584" w:rsidRDefault="00D24024" w:rsidP="00C06796">
      <w:pPr>
        <w:pStyle w:val="PL"/>
        <w:rPr>
          <w:color w:val="808080"/>
        </w:rPr>
      </w:pPr>
      <w:r w:rsidRPr="00F35584">
        <w:tab/>
      </w:r>
      <w:r w:rsidRPr="00F35584">
        <w:rPr>
          <w:color w:val="808080"/>
        </w:rPr>
        <w:t>-- Corresponds to L1 parameter 'BWP-Info' (see 38.214, section 5.2.1.2</w:t>
      </w:r>
    </w:p>
    <w:p w:rsidR="00D24024" w:rsidRPr="00F35584" w:rsidRDefault="00D24024" w:rsidP="00D24024">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Time domain behavior of resource configuration. Corresponds to L1 parameter 'ResourceConfigType' (see 38.214, section 5.2.2.3.5)</w:t>
      </w:r>
      <w:r w:rsidRPr="00F35584">
        <w:rPr>
          <w:color w:val="808080"/>
        </w:rPr>
        <w:tab/>
      </w:r>
    </w:p>
    <w:p w:rsidR="00D24024" w:rsidRPr="00F35584" w:rsidRDefault="00D24024" w:rsidP="00D24024">
      <w:pPr>
        <w:pStyle w:val="PL"/>
      </w:pPr>
      <w:r w:rsidRPr="00F35584">
        <w:tab/>
        <w:t>resourceType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aperiodic, semiPersistent, periodic },</w:t>
      </w:r>
    </w:p>
    <w:p w:rsidR="00D24024" w:rsidRPr="00F35584" w:rsidRDefault="00D24024" w:rsidP="00D24024">
      <w:pPr>
        <w:pStyle w:val="PL"/>
      </w:pPr>
      <w:r w:rsidRPr="00F35584">
        <w:tab/>
        <w:t>...</w:t>
      </w:r>
    </w:p>
    <w:p w:rsidR="00D24024" w:rsidRPr="00F35584" w:rsidRDefault="00D24024" w:rsidP="00D24024">
      <w:pPr>
        <w:pStyle w:val="PL"/>
      </w:pPr>
      <w:r w:rsidRPr="00F35584">
        <w:t>}</w:t>
      </w:r>
    </w:p>
    <w:bookmarkEnd w:id="341"/>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TAG-CSI-RESOURCECONFIGTOADDMOD-STOP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3" w:name="_Toc510018600"/>
      <w:r w:rsidRPr="00F35584">
        <w:t>–</w:t>
      </w:r>
      <w:r w:rsidRPr="00F35584">
        <w:tab/>
      </w:r>
      <w:r w:rsidRPr="00F35584">
        <w:rPr>
          <w:i/>
        </w:rPr>
        <w:t>CSI-ResourceConfigId</w:t>
      </w:r>
      <w:bookmarkEnd w:id="343"/>
    </w:p>
    <w:p w:rsidR="00D24024" w:rsidRPr="00F35584" w:rsidRDefault="00D24024" w:rsidP="00D24024">
      <w:r w:rsidRPr="00F35584">
        <w:t xml:space="preserve">The IE </w:t>
      </w:r>
      <w:r w:rsidRPr="00F35584">
        <w:rPr>
          <w:i/>
        </w:rPr>
        <w:t>CSI-ResourceConfigId</w:t>
      </w:r>
      <w:r w:rsidRPr="00F35584">
        <w:t xml:space="preserve"> is used to identify a CSI-ResourceConfig.</w:t>
      </w:r>
    </w:p>
    <w:p w:rsidR="00D24024" w:rsidRPr="00F35584" w:rsidRDefault="00D24024" w:rsidP="00D24024">
      <w:pPr>
        <w:pStyle w:val="TH"/>
        <w:rPr>
          <w:lang w:val="en-GB"/>
        </w:rPr>
      </w:pPr>
      <w:r w:rsidRPr="00F35584">
        <w:rPr>
          <w:i/>
          <w:lang w:val="en-GB"/>
        </w:rPr>
        <w:t>CSI-ResourceConfigId</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TAG-CSI-RESOURCECONFIGID-START</w:t>
      </w:r>
    </w:p>
    <w:p w:rsidR="00D24024" w:rsidRPr="00F35584" w:rsidRDefault="00D24024" w:rsidP="00D24024">
      <w:pPr>
        <w:pStyle w:val="PL"/>
      </w:pPr>
      <w:r w:rsidRPr="00F35584">
        <w:t xml:space="preserve">CSI-ResourceConfigId ::= </w:t>
      </w:r>
      <w:r w:rsidRPr="00F35584">
        <w:rPr>
          <w:color w:val="993366"/>
        </w:rPr>
        <w:t>INTEGER</w:t>
      </w:r>
      <w:r w:rsidRPr="00F35584">
        <w:t xml:space="preserve"> (0..maxNrofCSI-ResourceConfigurations-1)</w:t>
      </w:r>
    </w:p>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TAG-CSI-RESOURCECONFIGID-STOP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44" w:name="_Toc510018601"/>
      <w:r w:rsidRPr="00F35584">
        <w:t>–</w:t>
      </w:r>
      <w:r w:rsidRPr="00F35584">
        <w:tab/>
      </w:r>
      <w:r w:rsidRPr="00F35584">
        <w:rPr>
          <w:i/>
        </w:rPr>
        <w:t>CSI-ResourcePeriodicityAndOffset</w:t>
      </w:r>
      <w:bookmarkEnd w:id="344"/>
    </w:p>
    <w:p w:rsidR="007F78C2" w:rsidRPr="00F35584" w:rsidRDefault="007F78C2" w:rsidP="007F78C2">
      <w:r w:rsidRPr="00F35584">
        <w:t xml:space="preserve">The IE </w:t>
      </w:r>
      <w:r w:rsidRPr="00F35584">
        <w:rPr>
          <w:i/>
        </w:rPr>
        <w:t>CSI-ResourcePeriodicityAndOffset</w:t>
      </w:r>
      <w:r w:rsidRPr="00F35584">
        <w:t xml:space="preserve"> is used to configure a periodicity and a corresponding offset for periodic and semi-persistent CSI resources, and for periodic and semi-persistent reporting on PUCCH. both, the periodicity and the offset are given in number of slots. The periodicity value slots4 corresponds to 4 slots, slots5 corresponds to 5 slots, and so on.</w:t>
      </w:r>
    </w:p>
    <w:p w:rsidR="007F78C2" w:rsidRPr="00F35584" w:rsidRDefault="007F78C2" w:rsidP="007F78C2">
      <w:pPr>
        <w:pStyle w:val="TH"/>
        <w:rPr>
          <w:lang w:val="en-GB"/>
        </w:rPr>
      </w:pPr>
      <w:r w:rsidRPr="00F35584">
        <w:rPr>
          <w:i/>
          <w:lang w:val="en-GB"/>
        </w:rPr>
        <w:t xml:space="preserve">CSI-ResourcePeriodicityAndOffset </w:t>
      </w:r>
      <w:r w:rsidRPr="00F35584">
        <w:rPr>
          <w:lang w:val="en-GB"/>
        </w:rPr>
        <w:t>information element</w:t>
      </w:r>
    </w:p>
    <w:p w:rsidR="007F78C2" w:rsidRPr="00F35584" w:rsidRDefault="007F78C2" w:rsidP="007F78C2">
      <w:pPr>
        <w:pStyle w:val="PL"/>
        <w:rPr>
          <w:color w:val="808080"/>
        </w:rPr>
      </w:pPr>
      <w:bookmarkStart w:id="345" w:name="_Hlk508649151"/>
      <w:r w:rsidRPr="00F35584">
        <w:rPr>
          <w:color w:val="808080"/>
        </w:rPr>
        <w:t>-- ASN1START</w:t>
      </w:r>
    </w:p>
    <w:p w:rsidR="007F78C2" w:rsidRPr="00F35584" w:rsidRDefault="007F78C2" w:rsidP="007F78C2">
      <w:pPr>
        <w:pStyle w:val="PL"/>
        <w:rPr>
          <w:color w:val="808080"/>
        </w:rPr>
      </w:pPr>
      <w:r w:rsidRPr="00F35584">
        <w:rPr>
          <w:color w:val="808080"/>
        </w:rPr>
        <w:t>-- TAG-CSI-RESOURCEPERIODICITYANDOFFSET-START</w:t>
      </w:r>
    </w:p>
    <w:p w:rsidR="007F78C2" w:rsidRPr="00F35584" w:rsidRDefault="007F78C2" w:rsidP="007F78C2">
      <w:pPr>
        <w:pStyle w:val="PL"/>
      </w:pPr>
    </w:p>
    <w:p w:rsidR="007F78C2" w:rsidRPr="00F35584" w:rsidRDefault="007F78C2" w:rsidP="007F78C2">
      <w:pPr>
        <w:pStyle w:val="PL"/>
      </w:pPr>
      <w:r w:rsidRPr="00F35584">
        <w:t>CSI-ResourcePeriodicityAndOffset ::=</w:t>
      </w:r>
      <w:r w:rsidRPr="00F35584">
        <w:tab/>
      </w:r>
      <w:r w:rsidRPr="00F35584">
        <w:rPr>
          <w:color w:val="993366"/>
        </w:rPr>
        <w:t>CHOICE</w:t>
      </w:r>
      <w:r w:rsidRPr="00F35584">
        <w:t xml:space="preserve"> {</w:t>
      </w:r>
    </w:p>
    <w:p w:rsidR="007F78C2" w:rsidRPr="00F35584" w:rsidRDefault="007F78C2" w:rsidP="007F78C2">
      <w:pPr>
        <w:pStyle w:val="PL"/>
      </w:pPr>
      <w:r w:rsidRPr="00F35584">
        <w:tab/>
        <w:t>slots4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rsidR="007F78C2" w:rsidRPr="00F35584" w:rsidRDefault="007F78C2" w:rsidP="007F78C2">
      <w:pPr>
        <w:pStyle w:val="PL"/>
      </w:pPr>
      <w:r w:rsidRPr="00F35584">
        <w:tab/>
        <w:t>slots5</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 </w:t>
      </w:r>
    </w:p>
    <w:p w:rsidR="007F78C2" w:rsidRPr="00F35584" w:rsidRDefault="007F78C2" w:rsidP="007F78C2">
      <w:pPr>
        <w:pStyle w:val="PL"/>
      </w:pPr>
      <w:r w:rsidRPr="00F35584">
        <w:tab/>
        <w:t>slots8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 </w:t>
      </w:r>
    </w:p>
    <w:p w:rsidR="007F78C2" w:rsidRPr="00F35584" w:rsidRDefault="007F78C2" w:rsidP="007F78C2">
      <w:pPr>
        <w:pStyle w:val="PL"/>
      </w:pPr>
      <w:r w:rsidRPr="00F35584">
        <w:tab/>
        <w:t>slots10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 </w:t>
      </w:r>
    </w:p>
    <w:p w:rsidR="007F78C2" w:rsidRPr="00F35584" w:rsidRDefault="007F78C2" w:rsidP="007F78C2">
      <w:pPr>
        <w:pStyle w:val="PL"/>
      </w:pPr>
      <w:r w:rsidRPr="00F35584">
        <w:tab/>
        <w:t>slots16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 </w:t>
      </w:r>
    </w:p>
    <w:p w:rsidR="007F78C2" w:rsidRPr="00F35584" w:rsidRDefault="007F78C2" w:rsidP="007F78C2">
      <w:pPr>
        <w:pStyle w:val="PL"/>
      </w:pPr>
      <w:r w:rsidRPr="00F35584">
        <w:tab/>
        <w:t>slots20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 </w:t>
      </w:r>
    </w:p>
    <w:p w:rsidR="007F78C2" w:rsidRPr="00F35584" w:rsidRDefault="007F78C2" w:rsidP="007F78C2">
      <w:pPr>
        <w:pStyle w:val="PL"/>
      </w:pPr>
      <w:r w:rsidRPr="00F35584">
        <w:tab/>
        <w:t>slots32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 </w:t>
      </w:r>
    </w:p>
    <w:p w:rsidR="007F78C2" w:rsidRPr="00F35584" w:rsidRDefault="007F78C2" w:rsidP="007F78C2">
      <w:pPr>
        <w:pStyle w:val="PL"/>
      </w:pPr>
      <w:r w:rsidRPr="00F35584">
        <w:tab/>
        <w:t>slots40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 </w:t>
      </w:r>
    </w:p>
    <w:p w:rsidR="007F78C2" w:rsidRPr="00F35584" w:rsidRDefault="007F78C2" w:rsidP="007F78C2">
      <w:pPr>
        <w:pStyle w:val="PL"/>
      </w:pPr>
      <w:r w:rsidRPr="00F35584">
        <w:tab/>
        <w:t>slots64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 </w:t>
      </w:r>
    </w:p>
    <w:p w:rsidR="007F78C2" w:rsidRPr="00F35584" w:rsidRDefault="007F78C2" w:rsidP="007F78C2">
      <w:pPr>
        <w:pStyle w:val="PL"/>
      </w:pPr>
      <w:r w:rsidRPr="00F35584">
        <w:tab/>
        <w:t>slots80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 </w:t>
      </w:r>
    </w:p>
    <w:p w:rsidR="007F78C2" w:rsidRPr="00F35584" w:rsidRDefault="007F78C2" w:rsidP="007F78C2">
      <w:pPr>
        <w:pStyle w:val="PL"/>
      </w:pPr>
      <w:r w:rsidRPr="00F35584">
        <w:tab/>
        <w:t>slots160</w:t>
      </w:r>
      <w:r w:rsidRPr="00F35584">
        <w:tab/>
      </w:r>
      <w:r w:rsidRPr="00F35584">
        <w:tab/>
      </w:r>
      <w:r w:rsidRPr="00F35584">
        <w:tab/>
      </w:r>
      <w:r w:rsidRPr="00F35584">
        <w:tab/>
      </w:r>
      <w:r w:rsidRPr="00F35584">
        <w:tab/>
      </w:r>
      <w:r w:rsidRPr="00F35584">
        <w:tab/>
      </w:r>
      <w:r w:rsidRPr="00F35584">
        <w:rPr>
          <w:color w:val="993366"/>
        </w:rPr>
        <w:t>INTEGER</w:t>
      </w:r>
      <w:r w:rsidRPr="00F35584">
        <w:t xml:space="preserve"> (0..159), </w:t>
      </w:r>
    </w:p>
    <w:p w:rsidR="007F78C2" w:rsidRPr="00F35584" w:rsidRDefault="007F78C2" w:rsidP="007F78C2">
      <w:pPr>
        <w:pStyle w:val="PL"/>
      </w:pPr>
      <w:r w:rsidRPr="00F35584">
        <w:tab/>
        <w:t>slots320</w:t>
      </w:r>
      <w:r w:rsidRPr="00F35584">
        <w:tab/>
      </w:r>
      <w:r w:rsidRPr="00F35584">
        <w:tab/>
      </w:r>
      <w:r w:rsidRPr="00F35584">
        <w:tab/>
      </w:r>
      <w:r w:rsidRPr="00F35584">
        <w:tab/>
      </w:r>
      <w:r w:rsidRPr="00F35584">
        <w:tab/>
      </w:r>
      <w:r w:rsidRPr="00F35584">
        <w:tab/>
      </w:r>
      <w:r w:rsidRPr="00F35584">
        <w:rPr>
          <w:color w:val="993366"/>
        </w:rPr>
        <w:t>INTEGER</w:t>
      </w:r>
      <w:r w:rsidRPr="00F35584">
        <w:t xml:space="preserve"> (0..319), </w:t>
      </w:r>
    </w:p>
    <w:p w:rsidR="007F78C2" w:rsidRPr="00F35584" w:rsidRDefault="007F78C2" w:rsidP="007F78C2">
      <w:pPr>
        <w:pStyle w:val="PL"/>
      </w:pPr>
      <w:r w:rsidRPr="00F35584">
        <w:tab/>
        <w:t>slots640</w:t>
      </w:r>
      <w:r w:rsidRPr="00F35584">
        <w:tab/>
      </w:r>
      <w:r w:rsidRPr="00F35584">
        <w:tab/>
      </w:r>
      <w:r w:rsidRPr="00F35584">
        <w:tab/>
      </w:r>
      <w:r w:rsidRPr="00F35584">
        <w:tab/>
      </w:r>
      <w:r w:rsidRPr="00F35584">
        <w:tab/>
      </w:r>
      <w:r w:rsidRPr="00F35584">
        <w:tab/>
      </w:r>
      <w:r w:rsidRPr="00F35584">
        <w:rPr>
          <w:color w:val="993366"/>
        </w:rPr>
        <w:t>INTEGER</w:t>
      </w:r>
      <w:r w:rsidRPr="00F35584">
        <w:t xml:space="preserve"> (0..639)</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TAG-CSI-RESIYRCEPERIODICITYANDOFFSET-STOP</w:t>
      </w:r>
    </w:p>
    <w:bookmarkEnd w:id="345"/>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46" w:name="_Toc510018602"/>
      <w:r w:rsidRPr="00F35584">
        <w:lastRenderedPageBreak/>
        <w:t>–</w:t>
      </w:r>
      <w:r w:rsidRPr="00F35584">
        <w:tab/>
      </w:r>
      <w:r w:rsidRPr="00F35584">
        <w:rPr>
          <w:i/>
        </w:rPr>
        <w:t>CSI-RS-ResourceMapping</w:t>
      </w:r>
      <w:bookmarkEnd w:id="346"/>
    </w:p>
    <w:p w:rsidR="007F78C2" w:rsidRPr="00F35584" w:rsidRDefault="007F78C2" w:rsidP="007F78C2">
      <w:r w:rsidRPr="00F35584">
        <w:t xml:space="preserve">The IE </w:t>
      </w:r>
      <w:r w:rsidRPr="00F35584">
        <w:rPr>
          <w:i/>
        </w:rPr>
        <w:t>CSI-RS-ResourceMapping</w:t>
      </w:r>
      <w:r w:rsidRPr="00F35584">
        <w:t xml:space="preserve"> is used to configure the resource element mapping of a CSI-RS resource in time- and frequency domain.</w:t>
      </w:r>
    </w:p>
    <w:p w:rsidR="007F78C2" w:rsidRPr="00F35584" w:rsidRDefault="007F78C2" w:rsidP="007F78C2">
      <w:pPr>
        <w:pStyle w:val="TH"/>
        <w:rPr>
          <w:lang w:val="en-GB"/>
        </w:rPr>
      </w:pPr>
      <w:r w:rsidRPr="00F35584">
        <w:rPr>
          <w:i/>
          <w:lang w:val="en-GB"/>
        </w:rPr>
        <w:t>CSI-RS-ResourceMapping</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TAG-CSI-RS-RESOURCEMAPPING-START</w:t>
      </w:r>
    </w:p>
    <w:p w:rsidR="007F78C2" w:rsidRPr="00F35584" w:rsidRDefault="007F78C2" w:rsidP="007F78C2">
      <w:pPr>
        <w:pStyle w:val="PL"/>
      </w:pPr>
    </w:p>
    <w:p w:rsidR="007F78C2" w:rsidRPr="00F35584" w:rsidRDefault="007F78C2" w:rsidP="007F78C2">
      <w:pPr>
        <w:pStyle w:val="PL"/>
      </w:pPr>
      <w:r w:rsidRPr="00F35584">
        <w:t xml:space="preserve">CSI-RS-ResourceMapping ::=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Frequency domain allocation within a physical resource block in accordance with 38.211, section 7.4.1.5.3 including table 7.4.1.5.2-1.</w:t>
      </w:r>
    </w:p>
    <w:p w:rsidR="007F78C2" w:rsidRPr="00F35584" w:rsidRDefault="007F78C2" w:rsidP="00C06796">
      <w:pPr>
        <w:pStyle w:val="PL"/>
        <w:rPr>
          <w:color w:val="808080"/>
        </w:rPr>
      </w:pPr>
      <w:r w:rsidRPr="00F35584">
        <w:tab/>
      </w:r>
      <w:r w:rsidRPr="00F35584">
        <w:rPr>
          <w:color w:val="808080"/>
        </w:rPr>
        <w:t>-- The number of bits that may be set to one depend on the chosen row in that table. For the choice "other", the row can be determined from</w:t>
      </w:r>
    </w:p>
    <w:p w:rsidR="007F78C2" w:rsidRPr="00F35584" w:rsidRDefault="007F78C2" w:rsidP="00C06796">
      <w:pPr>
        <w:pStyle w:val="PL"/>
        <w:rPr>
          <w:color w:val="808080"/>
        </w:rPr>
      </w:pPr>
      <w:r w:rsidRPr="00F35584">
        <w:tab/>
      </w:r>
      <w:r w:rsidRPr="00F35584">
        <w:rPr>
          <w:color w:val="808080"/>
        </w:rPr>
        <w:t>-- the parmeters below and from the number of bits set to 1 in frequencyDomainAllocation.</w:t>
      </w:r>
    </w:p>
    <w:p w:rsidR="007F78C2" w:rsidRPr="00F35584" w:rsidRDefault="007F78C2" w:rsidP="007F78C2">
      <w:pPr>
        <w:pStyle w:val="PL"/>
      </w:pPr>
      <w:r w:rsidRPr="00F35584">
        <w:tab/>
        <w:t>frequencyDomainAllocation</w:t>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row1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7F78C2" w:rsidRPr="00F35584" w:rsidRDefault="007F78C2" w:rsidP="007F78C2">
      <w:pPr>
        <w:pStyle w:val="PL"/>
      </w:pPr>
      <w:r w:rsidRPr="00F35584">
        <w:tab/>
      </w:r>
      <w:r w:rsidRPr="00F35584">
        <w:tab/>
        <w:t>row2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p>
    <w:p w:rsidR="007F78C2" w:rsidRPr="00F35584" w:rsidRDefault="007F78C2" w:rsidP="007F78C2">
      <w:pPr>
        <w:pStyle w:val="PL"/>
      </w:pPr>
      <w:r w:rsidRPr="00F35584">
        <w:tab/>
      </w:r>
      <w:r w:rsidRPr="00F35584">
        <w:tab/>
        <w:t>row4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w:t>
      </w:r>
    </w:p>
    <w:p w:rsidR="007F78C2" w:rsidRPr="00F35584" w:rsidRDefault="007F78C2" w:rsidP="007F78C2">
      <w:pPr>
        <w:pStyle w:val="PL"/>
      </w:pPr>
      <w:r w:rsidRPr="00F35584">
        <w:tab/>
      </w:r>
      <w:r w:rsidRPr="00F35584">
        <w:tab/>
        <w:t>other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rsidR="007F78C2" w:rsidRPr="00F35584" w:rsidRDefault="007F78C2" w:rsidP="007F78C2">
      <w:pPr>
        <w:pStyle w:val="PL"/>
      </w:pPr>
      <w:r w:rsidRPr="00F35584">
        <w:tab/>
        <w:t>},</w:t>
      </w:r>
    </w:p>
    <w:p w:rsidR="00B20F35" w:rsidRPr="00F35584" w:rsidRDefault="00B20F35" w:rsidP="00C06796">
      <w:pPr>
        <w:pStyle w:val="PL"/>
        <w:rPr>
          <w:color w:val="808080"/>
        </w:rPr>
      </w:pPr>
      <w:r w:rsidRPr="00F35584">
        <w:tab/>
      </w:r>
      <w:r w:rsidRPr="00F35584">
        <w:rPr>
          <w:color w:val="808080"/>
        </w:rPr>
        <w:t>-- Number of ports (see 38.214, section 5.2.2.3.1)</w:t>
      </w:r>
    </w:p>
    <w:p w:rsidR="00B20F35" w:rsidRPr="00F35584" w:rsidRDefault="00B20F35" w:rsidP="00B20F35">
      <w:pPr>
        <w:pStyle w:val="PL"/>
      </w:pPr>
      <w:r w:rsidRPr="00F35584">
        <w:tab/>
        <w:t>nrofPorts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{p1,p2,p4,p8,p12,p16,p24,p32},</w:t>
      </w:r>
    </w:p>
    <w:p w:rsidR="007F78C2" w:rsidRPr="00F35584" w:rsidRDefault="007F78C2" w:rsidP="00C06796">
      <w:pPr>
        <w:pStyle w:val="PL"/>
        <w:rPr>
          <w:color w:val="808080"/>
        </w:rPr>
      </w:pPr>
      <w:r w:rsidRPr="00F35584">
        <w:tab/>
      </w:r>
      <w:r w:rsidRPr="00F35584">
        <w:rPr>
          <w:color w:val="808080"/>
        </w:rPr>
        <w:t>-- Time domain allocation within a physical resource block. The field indicates the first OFDM symbol in the PRB used for CSI-RS.</w:t>
      </w:r>
    </w:p>
    <w:p w:rsidR="007F78C2" w:rsidRPr="00F35584" w:rsidRDefault="007F78C2" w:rsidP="007F78C2">
      <w:pPr>
        <w:pStyle w:val="PL"/>
        <w:rPr>
          <w:color w:val="808080"/>
        </w:rPr>
      </w:pPr>
      <w:r w:rsidRPr="00F35584">
        <w:tab/>
      </w:r>
      <w:r w:rsidRPr="00F35584">
        <w:rPr>
          <w:color w:val="808080"/>
        </w:rPr>
        <w:t>-- Parameter l</w:t>
      </w:r>
      <w:r w:rsidRPr="00F35584">
        <w:rPr>
          <w:color w:val="808080"/>
          <w:vertAlign w:val="subscript"/>
        </w:rPr>
        <w:t>0</w:t>
      </w:r>
      <w:r w:rsidRPr="00F35584">
        <w:rPr>
          <w:color w:val="808080"/>
        </w:rPr>
        <w:t xml:space="preserve"> in 38.211, section 7.4.1.5.3. Value 2 is supported only when DL-DMRS-typeA-pos equals 3.</w:t>
      </w:r>
    </w:p>
    <w:p w:rsidR="007F78C2" w:rsidRPr="00F35584" w:rsidRDefault="007F78C2" w:rsidP="007F78C2">
      <w:pPr>
        <w:pStyle w:val="PL"/>
      </w:pPr>
      <w:r w:rsidRPr="00F35584">
        <w:tab/>
        <w:t>firstOFDMSymbolInTimeDomain</w:t>
      </w:r>
      <w:r w:rsidRPr="00F35584">
        <w:tab/>
      </w:r>
      <w:r w:rsidRPr="00F35584">
        <w:tab/>
      </w:r>
      <w:r w:rsidRPr="00F35584">
        <w:tab/>
      </w:r>
      <w:r w:rsidRPr="00F35584">
        <w:rPr>
          <w:color w:val="993366"/>
        </w:rPr>
        <w:t>INTEGER</w:t>
      </w:r>
      <w:r w:rsidRPr="00F35584">
        <w:t xml:space="preserve"> (0..13),</w:t>
      </w:r>
    </w:p>
    <w:p w:rsidR="007F78C2" w:rsidRPr="00F35584" w:rsidRDefault="007F78C2" w:rsidP="00C06796">
      <w:pPr>
        <w:pStyle w:val="PL"/>
        <w:rPr>
          <w:color w:val="808080"/>
        </w:rPr>
      </w:pPr>
      <w:r w:rsidRPr="00F35584">
        <w:tab/>
      </w:r>
      <w:r w:rsidRPr="00F35584">
        <w:rPr>
          <w:color w:val="808080"/>
        </w:rPr>
        <w:t>-- Time domain allocation within a physical resource block. Parameter l1 in 38.211, section 7.4.1.5.3.</w:t>
      </w:r>
    </w:p>
    <w:p w:rsidR="007F78C2" w:rsidRPr="00F35584" w:rsidRDefault="007F78C2" w:rsidP="007F78C2">
      <w:pPr>
        <w:pStyle w:val="PL"/>
        <w:rPr>
          <w:color w:val="808080"/>
        </w:rPr>
      </w:pPr>
      <w:r w:rsidRPr="00F35584">
        <w:tab/>
        <w:t>firstOFDMSymbolInTimeDomain2</w:t>
      </w:r>
      <w:r w:rsidRPr="00F35584">
        <w:tab/>
      </w:r>
      <w:r w:rsidRPr="00F35584">
        <w:tab/>
      </w:r>
      <w:r w:rsidRPr="00F35584">
        <w:rPr>
          <w:color w:val="993366"/>
        </w:rPr>
        <w:t>INTEGER</w:t>
      </w:r>
      <w:r w:rsidRPr="00F35584">
        <w:t xml:space="preserve"> (0..13)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C06796">
      <w:pPr>
        <w:pStyle w:val="PL"/>
        <w:rPr>
          <w:color w:val="808080"/>
        </w:rPr>
      </w:pPr>
      <w:r w:rsidRPr="00F35584">
        <w:tab/>
      </w:r>
      <w:r w:rsidRPr="00F35584">
        <w:rPr>
          <w:color w:val="808080"/>
        </w:rPr>
        <w:t>-- CDM type (see 38.214, section 5.2.2.3.1)</w:t>
      </w:r>
      <w:r w:rsidRPr="00F35584">
        <w:rPr>
          <w:color w:val="808080"/>
        </w:rPr>
        <w:tab/>
      </w:r>
    </w:p>
    <w:p w:rsidR="007F78C2" w:rsidRPr="00F35584" w:rsidRDefault="007F78C2" w:rsidP="007F78C2">
      <w:pPr>
        <w:pStyle w:val="PL"/>
      </w:pPr>
      <w:r w:rsidRPr="00F35584">
        <w:tab/>
        <w:t>cdm-Type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{noCDM, fd-CDM2, cdm4-FD2-TD2, cdm8-FD2-TD4},</w:t>
      </w:r>
    </w:p>
    <w:p w:rsidR="007F78C2" w:rsidRPr="00F35584" w:rsidRDefault="007F78C2" w:rsidP="00C06796">
      <w:pPr>
        <w:pStyle w:val="PL"/>
        <w:rPr>
          <w:color w:val="808080"/>
        </w:rPr>
      </w:pPr>
      <w:r w:rsidRPr="00F35584">
        <w:tab/>
      </w:r>
      <w:r w:rsidRPr="00F35584">
        <w:rPr>
          <w:color w:val="808080"/>
        </w:rPr>
        <w:t>-- Density of CSI-RS resource measured in RE/port/PRB. Corresponds to L1 parameter 'CSI-RS-Density'  (see 38.211, section 7.4.1.5.3)</w:t>
      </w:r>
    </w:p>
    <w:p w:rsidR="007F78C2" w:rsidRPr="00F35584" w:rsidRDefault="007F78C2" w:rsidP="00C06796">
      <w:pPr>
        <w:pStyle w:val="PL"/>
        <w:rPr>
          <w:color w:val="808080"/>
        </w:rPr>
      </w:pPr>
      <w:r w:rsidRPr="00F35584">
        <w:tab/>
      </w:r>
      <w:r w:rsidRPr="00F35584">
        <w:rPr>
          <w:color w:val="808080"/>
        </w:rPr>
        <w:t>-- Values 0.5 (dot5), 1 (one) and 3 (three) are allowed for X=1,</w:t>
      </w:r>
    </w:p>
    <w:p w:rsidR="007F78C2" w:rsidRPr="00F35584" w:rsidRDefault="007F78C2" w:rsidP="00C06796">
      <w:pPr>
        <w:pStyle w:val="PL"/>
        <w:rPr>
          <w:color w:val="808080"/>
        </w:rPr>
      </w:pPr>
      <w:r w:rsidRPr="00F35584">
        <w:tab/>
      </w:r>
      <w:r w:rsidRPr="00F35584">
        <w:rPr>
          <w:color w:val="808080"/>
        </w:rPr>
        <w:t>-- values 0.5 (dot5) and 1 (one) are allowed for X=2, 16, 24 and 32,</w:t>
      </w:r>
    </w:p>
    <w:p w:rsidR="007F78C2" w:rsidRPr="00F35584" w:rsidRDefault="007F78C2" w:rsidP="00C06796">
      <w:pPr>
        <w:pStyle w:val="PL"/>
        <w:rPr>
          <w:color w:val="808080"/>
        </w:rPr>
      </w:pPr>
      <w:r w:rsidRPr="00F35584">
        <w:tab/>
      </w:r>
      <w:r w:rsidRPr="00F35584">
        <w:rPr>
          <w:color w:val="808080"/>
        </w:rPr>
        <w:t>-- value 1 (one) is allowed for X=4, 8, 12.</w:t>
      </w:r>
    </w:p>
    <w:p w:rsidR="007F78C2" w:rsidRPr="00F35584" w:rsidRDefault="007F78C2" w:rsidP="00C06796">
      <w:pPr>
        <w:pStyle w:val="PL"/>
        <w:rPr>
          <w:color w:val="808080"/>
        </w:rPr>
      </w:pPr>
      <w:r w:rsidRPr="00F35584">
        <w:tab/>
      </w:r>
      <w:r w:rsidRPr="00F35584">
        <w:rPr>
          <w:color w:val="808080"/>
        </w:rPr>
        <w:t>-- For density = 1/2, includes 1 bit indication for RB level comb offset indicating  whether odd or even RBs are occupied by CSI-RS</w:t>
      </w:r>
    </w:p>
    <w:p w:rsidR="007F78C2" w:rsidRPr="00F35584" w:rsidRDefault="007F78C2" w:rsidP="007F78C2">
      <w:pPr>
        <w:pStyle w:val="PL"/>
      </w:pPr>
      <w:r w:rsidRPr="00F35584">
        <w:tab/>
        <w:t>density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dot5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{evenPRBs, oddPRBs}, </w:t>
      </w:r>
    </w:p>
    <w:p w:rsidR="007F78C2" w:rsidRPr="00F35584" w:rsidRDefault="007F78C2" w:rsidP="007F78C2">
      <w:pPr>
        <w:pStyle w:val="PL"/>
      </w:pPr>
      <w:r w:rsidRPr="00F35584">
        <w:tab/>
      </w:r>
      <w:r w:rsidRPr="00F35584">
        <w:tab/>
        <w:t>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three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spare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Wideband or partial band CSI-RS. Corresponds to L1 parameter 'CSI-RS-FreqBand' (see 38.214, section 5.2.2.3.1)</w:t>
      </w:r>
      <w:r w:rsidRPr="00F35584">
        <w:rPr>
          <w:color w:val="808080"/>
        </w:rPr>
        <w:tab/>
      </w:r>
    </w:p>
    <w:p w:rsidR="007F78C2" w:rsidRPr="00F35584" w:rsidRDefault="007F78C2" w:rsidP="007F78C2">
      <w:pPr>
        <w:pStyle w:val="PL"/>
      </w:pPr>
      <w:r w:rsidRPr="00F35584">
        <w:tab/>
        <w:t>freqBand</w:t>
      </w:r>
      <w:r w:rsidRPr="00F35584">
        <w:tab/>
      </w:r>
      <w:r w:rsidRPr="00F35584">
        <w:tab/>
      </w:r>
      <w:r w:rsidRPr="00F35584">
        <w:tab/>
      </w:r>
      <w:r w:rsidRPr="00F35584">
        <w:tab/>
      </w:r>
      <w:r w:rsidRPr="00F35584">
        <w:tab/>
      </w:r>
      <w:r w:rsidRPr="00F35584">
        <w:tab/>
      </w:r>
      <w:r w:rsidRPr="00F35584">
        <w:tab/>
      </w:r>
      <w:r w:rsidRPr="00F35584">
        <w:tab/>
        <w:t>CSI-FrequencyOccupation,</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TAG-CSI-RS-RESOURCEMAPPING-STOP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7" w:name="_Toc510018603"/>
      <w:r w:rsidRPr="00F35584">
        <w:lastRenderedPageBreak/>
        <w:t>–</w:t>
      </w:r>
      <w:r w:rsidRPr="00F35584">
        <w:tab/>
      </w:r>
      <w:r w:rsidRPr="00F35584">
        <w:rPr>
          <w:i/>
        </w:rPr>
        <w:t>CSI-</w:t>
      </w:r>
      <w:r w:rsidR="00457BE4" w:rsidRPr="00F35584">
        <w:rPr>
          <w:i/>
        </w:rPr>
        <w:t>S</w:t>
      </w:r>
      <w:r w:rsidRPr="00F35584">
        <w:rPr>
          <w:i/>
        </w:rPr>
        <w:t>emiPersistentOnPUSCH-TriggerStateList</w:t>
      </w:r>
      <w:bookmarkEnd w:id="347"/>
    </w:p>
    <w:p w:rsidR="00D24024" w:rsidRPr="00F35584" w:rsidRDefault="00D24024" w:rsidP="00D24024">
      <w:r w:rsidRPr="00F35584">
        <w:t xml:space="preserve">The </w:t>
      </w:r>
      <w:r w:rsidRPr="00F35584">
        <w:rPr>
          <w:i/>
        </w:rPr>
        <w:t>CSI-</w:t>
      </w:r>
      <w:r w:rsidR="00457BE4" w:rsidRPr="00F35584">
        <w:rPr>
          <w:i/>
        </w:rPr>
        <w:t>S</w:t>
      </w:r>
      <w:r w:rsidRPr="00F35584">
        <w:rPr>
          <w:i/>
        </w:rPr>
        <w:t xml:space="preserve">emiPersistentOnPUSCH-TriggerStateList </w:t>
      </w:r>
      <w:r w:rsidRPr="00F35584">
        <w:t>IE is used to configure the UE with list of trigger states for semi-persistent reporting of channel state information on L1.  . See also 38.214, section 5.2.</w:t>
      </w:r>
    </w:p>
    <w:p w:rsidR="00D24024" w:rsidRPr="00F35584" w:rsidRDefault="00D24024" w:rsidP="00D24024">
      <w:pPr>
        <w:pStyle w:val="TH"/>
        <w:rPr>
          <w:lang w:val="en-GB"/>
        </w:rPr>
      </w:pPr>
      <w:r w:rsidRPr="00F35584">
        <w:rPr>
          <w:i/>
          <w:lang w:val="en-GB"/>
        </w:rPr>
        <w:t>CSI-</w:t>
      </w:r>
      <w:r w:rsidR="00457BE4" w:rsidRPr="00F35584">
        <w:rPr>
          <w:i/>
          <w:lang w:val="en-GB"/>
        </w:rPr>
        <w:t>S</w:t>
      </w:r>
      <w:r w:rsidRPr="00F35584">
        <w:rPr>
          <w:i/>
          <w:lang w:val="en-GB"/>
        </w:rPr>
        <w:t>emiPersistentOnPUSCH-TriggerStateList</w:t>
      </w:r>
      <w:r w:rsidRPr="00F35584">
        <w:rPr>
          <w:lang w:val="en-GB"/>
        </w:rPr>
        <w:t xml:space="preserve"> information element</w:t>
      </w:r>
    </w:p>
    <w:p w:rsidR="00D24024" w:rsidRPr="00F35584" w:rsidRDefault="00D24024" w:rsidP="00C06796">
      <w:pPr>
        <w:pStyle w:val="PL"/>
        <w:rPr>
          <w:color w:val="808080"/>
        </w:rPr>
      </w:pPr>
      <w:r w:rsidRPr="00F35584">
        <w:rPr>
          <w:color w:val="808080"/>
        </w:rPr>
        <w:t>-- ASN1START</w:t>
      </w:r>
    </w:p>
    <w:p w:rsidR="00D24024" w:rsidRPr="00F35584" w:rsidRDefault="00D24024" w:rsidP="00C06796">
      <w:pPr>
        <w:pStyle w:val="PL"/>
        <w:rPr>
          <w:color w:val="808080"/>
        </w:rPr>
      </w:pPr>
      <w:r w:rsidRPr="00F35584">
        <w:rPr>
          <w:color w:val="808080"/>
        </w:rPr>
        <w:t>-- TAG-CSI-SEMIPERSISTENTONPUSCHTRIGGERSTATELIST-START</w:t>
      </w:r>
    </w:p>
    <w:p w:rsidR="00D24024" w:rsidRPr="00F35584" w:rsidRDefault="00D24024" w:rsidP="00D24024">
      <w:pPr>
        <w:pStyle w:val="PL"/>
      </w:pPr>
    </w:p>
    <w:p w:rsidR="00D24024" w:rsidRPr="00F35584" w:rsidRDefault="00D24024" w:rsidP="007C2563">
      <w:pPr>
        <w:pStyle w:val="PL"/>
      </w:pPr>
      <w:r w:rsidRPr="00F35584">
        <w:t>CSI-</w:t>
      </w:r>
      <w:r w:rsidR="00457BE4" w:rsidRPr="00F35584">
        <w:t>S</w:t>
      </w:r>
      <w:r w:rsidRPr="00F35584">
        <w:t>emiPersistentOnPUSCH-TriggerStateList ::=</w:t>
      </w:r>
      <w:r w:rsidRPr="00F35584">
        <w:tab/>
      </w:r>
      <w:r w:rsidRPr="00F35584">
        <w:rPr>
          <w:color w:val="993366"/>
        </w:rPr>
        <w:t>SEQUENCE</w:t>
      </w:r>
      <w:r w:rsidRPr="00F35584">
        <w:t>(</w:t>
      </w:r>
      <w:r w:rsidRPr="00F35584">
        <w:rPr>
          <w:color w:val="993366"/>
        </w:rPr>
        <w:t>SIZE</w:t>
      </w:r>
      <w:r w:rsidRPr="00F35584">
        <w:t xml:space="preserve"> (1..maxNrOfSemiPersistentPUSCH-Triggers))</w:t>
      </w:r>
      <w:r w:rsidRPr="00F35584">
        <w:rPr>
          <w:color w:val="993366"/>
        </w:rPr>
        <w:t xml:space="preserve"> OF</w:t>
      </w:r>
      <w:r w:rsidRPr="00F35584">
        <w:t xml:space="preserve"> CSI-</w:t>
      </w:r>
      <w:r w:rsidR="00457BE4" w:rsidRPr="00F35584">
        <w:t>S</w:t>
      </w:r>
      <w:r w:rsidRPr="00F35584">
        <w:t>emiPersistentOnPUSCH-TriggerState</w:t>
      </w:r>
    </w:p>
    <w:p w:rsidR="00D24024" w:rsidRPr="00F35584" w:rsidRDefault="00D24024" w:rsidP="007C2563">
      <w:pPr>
        <w:pStyle w:val="PL"/>
      </w:pPr>
      <w:r w:rsidRPr="00F35584">
        <w:t>CSI-</w:t>
      </w:r>
      <w:r w:rsidR="00457BE4" w:rsidRPr="00F35584">
        <w:t>S</w:t>
      </w:r>
      <w:r w:rsidRPr="00F35584">
        <w:t>emiPersistentOnPUSCH-TriggerState ::=</w:t>
      </w:r>
      <w:r w:rsidRPr="00F35584">
        <w:tab/>
      </w:r>
      <w:r w:rsidRPr="00F35584">
        <w:tab/>
      </w:r>
      <w:r w:rsidRPr="00F35584">
        <w:rPr>
          <w:color w:val="993366"/>
        </w:rPr>
        <w:t>SEQUENCE</w:t>
      </w:r>
      <w:r w:rsidRPr="00F35584">
        <w:t xml:space="preserve"> {</w:t>
      </w:r>
    </w:p>
    <w:p w:rsidR="00D24024" w:rsidRPr="00F35584" w:rsidRDefault="00D24024" w:rsidP="007C2563">
      <w:pPr>
        <w:pStyle w:val="PL"/>
      </w:pPr>
      <w:r w:rsidRPr="00F35584">
        <w:tab/>
        <w:t>associatedReportConfigInfo</w:t>
      </w:r>
      <w:r w:rsidRPr="00F35584">
        <w:tab/>
      </w:r>
      <w:r w:rsidRPr="00F35584">
        <w:tab/>
      </w:r>
      <w:r w:rsidRPr="00F35584">
        <w:tab/>
      </w:r>
      <w:r w:rsidRPr="00F35584">
        <w:tab/>
      </w:r>
      <w:r w:rsidRPr="00F35584">
        <w:tab/>
      </w:r>
      <w:r w:rsidRPr="00F35584">
        <w:tab/>
        <w:t>CSI-ReportConfigId,</w:t>
      </w:r>
    </w:p>
    <w:p w:rsidR="00D24024" w:rsidRPr="00F35584" w:rsidRDefault="00D24024" w:rsidP="007C2563">
      <w:pPr>
        <w:pStyle w:val="PL"/>
      </w:pPr>
      <w:r w:rsidRPr="00F35584">
        <w:tab/>
        <w:t>...</w:t>
      </w:r>
    </w:p>
    <w:p w:rsidR="00D24024" w:rsidRPr="00F35584" w:rsidRDefault="00D24024" w:rsidP="007C2563">
      <w:pPr>
        <w:pStyle w:val="PL"/>
      </w:pPr>
      <w:r w:rsidRPr="00F35584">
        <w:t>}</w:t>
      </w:r>
    </w:p>
    <w:p w:rsidR="00D24024" w:rsidRPr="00F35584" w:rsidRDefault="00D24024" w:rsidP="007C2563">
      <w:pPr>
        <w:pStyle w:val="PL"/>
      </w:pPr>
    </w:p>
    <w:p w:rsidR="00D24024" w:rsidRPr="00F35584" w:rsidRDefault="00D24024" w:rsidP="003D18AD">
      <w:pPr>
        <w:pStyle w:val="PL"/>
        <w:rPr>
          <w:color w:val="808080"/>
        </w:rPr>
      </w:pPr>
      <w:r w:rsidRPr="00F35584">
        <w:t>maxNrOfSemiPersistentPUSCH-Triggers</w:t>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triggers for semi persistent reporting on PUSCH</w:t>
      </w:r>
    </w:p>
    <w:p w:rsidR="00D24024" w:rsidRPr="00F35584" w:rsidRDefault="00D24024" w:rsidP="00C06796">
      <w:pPr>
        <w:pStyle w:val="PL"/>
      </w:pPr>
    </w:p>
    <w:p w:rsidR="00D24024" w:rsidRPr="00F35584" w:rsidRDefault="00D24024" w:rsidP="00C06796">
      <w:pPr>
        <w:pStyle w:val="PL"/>
        <w:rPr>
          <w:color w:val="808080"/>
        </w:rPr>
      </w:pPr>
      <w:r w:rsidRPr="00F35584">
        <w:rPr>
          <w:color w:val="808080"/>
        </w:rPr>
        <w:t xml:space="preserve">-- TAG-CSI-SEMIPERSISTENTONPUSCHTRIGGERSTATELIST-STOP </w:t>
      </w:r>
    </w:p>
    <w:p w:rsidR="00D24024" w:rsidRPr="00F35584" w:rsidRDefault="00D24024" w:rsidP="00C06796">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8" w:name="_Toc510018604"/>
      <w:r w:rsidRPr="00F35584">
        <w:t>–</w:t>
      </w:r>
      <w:r w:rsidRPr="00F35584">
        <w:tab/>
      </w:r>
      <w:r w:rsidRPr="00F35584">
        <w:rPr>
          <w:i/>
        </w:rPr>
        <w:t>CSI-SSB-ResourceSetId</w:t>
      </w:r>
      <w:bookmarkEnd w:id="348"/>
    </w:p>
    <w:p w:rsidR="00D24024" w:rsidRPr="00F35584" w:rsidRDefault="00D24024" w:rsidP="00D24024">
      <w:r w:rsidRPr="00F35584">
        <w:t xml:space="preserve">The IE </w:t>
      </w:r>
      <w:r w:rsidRPr="00F35584">
        <w:rPr>
          <w:i/>
        </w:rPr>
        <w:t>CSI-SSB-ResourceSetId</w:t>
      </w:r>
      <w:r w:rsidRPr="00F35584">
        <w:t xml:space="preserve"> is used to identify one SS/PBCH block resource set.</w:t>
      </w:r>
    </w:p>
    <w:p w:rsidR="00D24024" w:rsidRPr="00F35584" w:rsidRDefault="00D24024" w:rsidP="00D24024">
      <w:pPr>
        <w:pStyle w:val="TH"/>
        <w:rPr>
          <w:lang w:val="en-GB"/>
        </w:rPr>
      </w:pPr>
      <w:r w:rsidRPr="00F35584">
        <w:rPr>
          <w:i/>
          <w:lang w:val="en-GB"/>
        </w:rPr>
        <w:t>CSI-SSB-ResourceId</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TAG-CSI-SSB-RESOURCESETID-START</w:t>
      </w:r>
    </w:p>
    <w:p w:rsidR="00D24024" w:rsidRPr="00F35584" w:rsidRDefault="00D24024" w:rsidP="00D24024">
      <w:pPr>
        <w:pStyle w:val="PL"/>
      </w:pPr>
    </w:p>
    <w:p w:rsidR="00D24024" w:rsidRPr="00F35584" w:rsidRDefault="00D24024" w:rsidP="00D24024">
      <w:pPr>
        <w:pStyle w:val="PL"/>
      </w:pPr>
      <w:r w:rsidRPr="00F35584">
        <w:t>CSI-SSB-ResourceSetId ::=</w:t>
      </w:r>
      <w:r w:rsidRPr="00F35584">
        <w:tab/>
      </w:r>
      <w:r w:rsidRPr="00F35584">
        <w:rPr>
          <w:color w:val="993366"/>
        </w:rPr>
        <w:t>INTEGER</w:t>
      </w:r>
      <w:r w:rsidRPr="00F35584">
        <w:t xml:space="preserve"> (0..maxNrofCSI-SSB-ResourceSets-1)</w:t>
      </w:r>
    </w:p>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TAG-CSI-SSB-RESOURCESETID-STOP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9" w:name="_Toc510018605"/>
      <w:r w:rsidRPr="00F35584">
        <w:t>–</w:t>
      </w:r>
      <w:r w:rsidRPr="00F35584">
        <w:tab/>
      </w:r>
      <w:r w:rsidRPr="00F35584">
        <w:rPr>
          <w:i/>
        </w:rPr>
        <w:t>CSI-SSB-ResourceSet</w:t>
      </w:r>
      <w:bookmarkEnd w:id="349"/>
    </w:p>
    <w:p w:rsidR="00D24024" w:rsidRPr="00F35584" w:rsidRDefault="00D24024" w:rsidP="00D24024">
      <w:r w:rsidRPr="00F35584">
        <w:t xml:space="preserve">The IE </w:t>
      </w:r>
      <w:r w:rsidRPr="00F35584">
        <w:rPr>
          <w:i/>
        </w:rPr>
        <w:t>CSI-SSB-ResourceSet</w:t>
      </w:r>
      <w:r w:rsidRPr="00F35584">
        <w:t xml:space="preserve"> is used to configure one SS/PBCH block resource set which refers to SS/PBCH as indicated in </w:t>
      </w:r>
      <w:r w:rsidRPr="00F35584">
        <w:rPr>
          <w:i/>
        </w:rPr>
        <w:t>ServingCellConfigCommon</w:t>
      </w:r>
      <w:r w:rsidRPr="00F35584">
        <w:t>.</w:t>
      </w:r>
    </w:p>
    <w:p w:rsidR="00D24024" w:rsidRPr="00F35584" w:rsidRDefault="00D24024" w:rsidP="00D24024">
      <w:pPr>
        <w:pStyle w:val="TH"/>
        <w:rPr>
          <w:lang w:val="en-GB"/>
        </w:rPr>
      </w:pPr>
      <w:r w:rsidRPr="00F35584">
        <w:rPr>
          <w:i/>
          <w:lang w:val="en-GB"/>
        </w:rPr>
        <w:t>CSI-SSB-ResourceSet</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TAG-CSI-SSB-RESOURCESET-START</w:t>
      </w:r>
    </w:p>
    <w:p w:rsidR="00D24024" w:rsidRPr="00F35584" w:rsidRDefault="00D24024" w:rsidP="00D24024">
      <w:pPr>
        <w:pStyle w:val="PL"/>
      </w:pPr>
    </w:p>
    <w:p w:rsidR="00D24024" w:rsidRPr="00F35584" w:rsidRDefault="00D24024" w:rsidP="00D24024">
      <w:pPr>
        <w:pStyle w:val="PL"/>
      </w:pPr>
      <w:r w:rsidRPr="00F35584">
        <w:t>CSI-SSB-ResourceSet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D24024" w:rsidRPr="00F35584" w:rsidRDefault="00D24024" w:rsidP="00D24024">
      <w:pPr>
        <w:pStyle w:val="PL"/>
      </w:pPr>
      <w:r w:rsidRPr="00F35584">
        <w:lastRenderedPageBreak/>
        <w:tab/>
        <w:t>csi-SSB-ResourceSetId</w:t>
      </w:r>
      <w:r w:rsidRPr="00F35584">
        <w:tab/>
      </w:r>
      <w:r w:rsidRPr="00F35584">
        <w:tab/>
      </w:r>
      <w:r w:rsidRPr="00F35584">
        <w:tab/>
      </w:r>
      <w:r w:rsidRPr="00F35584">
        <w:tab/>
      </w:r>
      <w:r w:rsidRPr="00F35584">
        <w:tab/>
      </w:r>
      <w:r w:rsidRPr="00F35584">
        <w:tab/>
        <w:t>CSI-SSB-ResourceSetId,</w:t>
      </w:r>
    </w:p>
    <w:p w:rsidR="00D24024" w:rsidRPr="00F35584" w:rsidRDefault="00D24024" w:rsidP="00D24024">
      <w:pPr>
        <w:pStyle w:val="PL"/>
      </w:pPr>
      <w:r w:rsidRPr="00F35584">
        <w:tab/>
        <w:t>csi-SSB-ResourceList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(1..maxNrofCSI-SSB-ResourcePerSet))</w:t>
      </w:r>
      <w:r w:rsidRPr="00F35584">
        <w:rPr>
          <w:color w:val="993366"/>
        </w:rPr>
        <w:t xml:space="preserve"> OF</w:t>
      </w:r>
      <w:r w:rsidRPr="00F35584">
        <w:t xml:space="preserve"> SSB-Index,</w:t>
      </w:r>
    </w:p>
    <w:p w:rsidR="00D24024" w:rsidRPr="00F35584" w:rsidRDefault="00D24024" w:rsidP="00D24024">
      <w:pPr>
        <w:pStyle w:val="PL"/>
      </w:pPr>
      <w:r w:rsidRPr="00F35584">
        <w:tab/>
        <w:t>...</w:t>
      </w:r>
    </w:p>
    <w:p w:rsidR="00D24024" w:rsidRPr="00F35584" w:rsidRDefault="00D24024" w:rsidP="00D24024">
      <w:pPr>
        <w:pStyle w:val="PL"/>
      </w:pPr>
      <w:r w:rsidRPr="00F35584">
        <w:t>}</w:t>
      </w:r>
    </w:p>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TAG-CSI-SSB-RESOURCESET-STOP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4F1F85" w:rsidRPr="00F35584" w:rsidRDefault="004F1F85" w:rsidP="004F1F85">
      <w:pPr>
        <w:pStyle w:val="4"/>
      </w:pPr>
      <w:bookmarkStart w:id="350" w:name="_Toc510018606"/>
      <w:r w:rsidRPr="00F35584">
        <w:t>–</w:t>
      </w:r>
      <w:r w:rsidRPr="00F35584">
        <w:tab/>
      </w:r>
      <w:r w:rsidRPr="00F35584">
        <w:rPr>
          <w:i/>
        </w:rPr>
        <w:t>DMRS-DownlinkConfig</w:t>
      </w:r>
      <w:bookmarkEnd w:id="350"/>
    </w:p>
    <w:p w:rsidR="004F1F85" w:rsidRPr="00F35584" w:rsidRDefault="004F1F85" w:rsidP="004F1F85">
      <w:r w:rsidRPr="00F35584">
        <w:t xml:space="preserve">The IE </w:t>
      </w:r>
      <w:r w:rsidRPr="00F35584">
        <w:rPr>
          <w:i/>
        </w:rPr>
        <w:t>DMRS-DownlinkConfig</w:t>
      </w:r>
      <w:r w:rsidRPr="00F35584">
        <w:t xml:space="preserve"> is used to configure downlink demodulation reference signals for PDSCH.</w:t>
      </w:r>
    </w:p>
    <w:p w:rsidR="004F1F85" w:rsidRPr="00F35584" w:rsidRDefault="004F1F85" w:rsidP="004F1F85">
      <w:pPr>
        <w:pStyle w:val="TH"/>
        <w:rPr>
          <w:lang w:val="en-GB"/>
        </w:rPr>
      </w:pPr>
      <w:bookmarkStart w:id="351" w:name="_Hlk508718432"/>
      <w:r w:rsidRPr="00F35584">
        <w:rPr>
          <w:i/>
          <w:lang w:val="en-GB"/>
        </w:rPr>
        <w:t>DMRS-DownlinkConfig</w:t>
      </w:r>
      <w:r w:rsidRPr="00F35584">
        <w:rPr>
          <w:lang w:val="en-GB"/>
        </w:rPr>
        <w:t xml:space="preserve"> </w:t>
      </w:r>
      <w:bookmarkEnd w:id="351"/>
      <w:r w:rsidRPr="00F35584">
        <w:rPr>
          <w:lang w:val="en-GB"/>
        </w:rPr>
        <w:t>information element</w:t>
      </w:r>
    </w:p>
    <w:p w:rsidR="004F1F85" w:rsidRPr="00F35584" w:rsidRDefault="004F1F85" w:rsidP="004F1F85">
      <w:pPr>
        <w:pStyle w:val="PL"/>
        <w:rPr>
          <w:color w:val="808080"/>
        </w:rPr>
      </w:pPr>
      <w:r w:rsidRPr="00F35584">
        <w:rPr>
          <w:color w:val="808080"/>
        </w:rPr>
        <w:t>-- ASN1START</w:t>
      </w:r>
    </w:p>
    <w:p w:rsidR="004F1F85" w:rsidRPr="00F35584" w:rsidRDefault="004F1F85" w:rsidP="004F1F85">
      <w:pPr>
        <w:pStyle w:val="PL"/>
        <w:rPr>
          <w:color w:val="808080"/>
        </w:rPr>
      </w:pPr>
      <w:r w:rsidRPr="00F35584">
        <w:rPr>
          <w:color w:val="808080"/>
        </w:rPr>
        <w:t>-- TAG-DMRS-DOWNLINKCONFIG-START</w:t>
      </w:r>
    </w:p>
    <w:p w:rsidR="004F1F85" w:rsidRPr="00F35584" w:rsidRDefault="004F1F85" w:rsidP="004F1F85">
      <w:pPr>
        <w:pStyle w:val="PL"/>
      </w:pPr>
    </w:p>
    <w:p w:rsidR="004F1F85" w:rsidRPr="00F35584" w:rsidRDefault="004F1F85" w:rsidP="004F1F85">
      <w:pPr>
        <w:pStyle w:val="PL"/>
      </w:pPr>
      <w:bookmarkStart w:id="352" w:name="_Hlk508718366"/>
      <w:r w:rsidRPr="00F35584">
        <w:t>DMRS-DownlinkConfig ::=</w:t>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rPr>
          <w:color w:val="808080"/>
        </w:rPr>
        <w:t>-- Selection of the DMRS type to be used for DL (see 38.211, section 7.4.1.1.1)</w:t>
      </w:r>
      <w:r w:rsidR="0045659A" w:rsidRPr="00F35584">
        <w:rPr>
          <w:color w:val="808080"/>
        </w:rPr>
        <w:t>.</w:t>
      </w:r>
    </w:p>
    <w:p w:rsidR="0045659A" w:rsidRPr="00F35584" w:rsidRDefault="0045659A" w:rsidP="00C06796">
      <w:pPr>
        <w:pStyle w:val="PL"/>
        <w:rPr>
          <w:color w:val="808080"/>
        </w:rPr>
      </w:pPr>
      <w:r w:rsidRPr="00F35584">
        <w:tab/>
      </w:r>
      <w:r w:rsidRPr="00F35584">
        <w:rPr>
          <w:color w:val="808080"/>
        </w:rPr>
        <w:t>-- If the field is absent, the UE uses DMRS type 1.</w:t>
      </w:r>
    </w:p>
    <w:p w:rsidR="004F1F85" w:rsidRPr="00F35584" w:rsidRDefault="004F1F85" w:rsidP="004F1F85">
      <w:pPr>
        <w:pStyle w:val="PL"/>
        <w:rPr>
          <w:color w:val="808080"/>
        </w:rPr>
      </w:pPr>
      <w:r w:rsidRPr="00F35584">
        <w:tab/>
      </w:r>
      <w:bookmarkStart w:id="353" w:name="_Hlk508629137"/>
      <w:r w:rsidRPr="00F35584">
        <w:t>dmrs-Type</w:t>
      </w:r>
      <w:bookmarkEnd w:id="353"/>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xml:space="preserve">-- Position for additional DM-RS in DL, see Table 7.4.1.1.2-4 in 38.211. </w:t>
      </w:r>
    </w:p>
    <w:p w:rsidR="004F1F85" w:rsidRPr="00F35584" w:rsidRDefault="004F1F85" w:rsidP="00C06796">
      <w:pPr>
        <w:pStyle w:val="PL"/>
        <w:rPr>
          <w:color w:val="808080"/>
        </w:rPr>
      </w:pPr>
      <w:r w:rsidRPr="00F35584">
        <w:tab/>
      </w:r>
      <w:r w:rsidRPr="00F35584">
        <w:rPr>
          <w:color w:val="808080"/>
        </w:rPr>
        <w:t>-- The four values represent the cases of 1+0, 1+1, 1+1+1. 1+1+1+1 non-adjacent OFDM symbols for DL.</w:t>
      </w:r>
    </w:p>
    <w:p w:rsidR="0045659A" w:rsidRPr="00F35584" w:rsidRDefault="0045659A" w:rsidP="00C06796">
      <w:pPr>
        <w:pStyle w:val="PL"/>
        <w:rPr>
          <w:color w:val="808080"/>
        </w:rPr>
      </w:pPr>
      <w:r w:rsidRPr="00F35584">
        <w:tab/>
      </w:r>
      <w:r w:rsidRPr="00F35584">
        <w:rPr>
          <w:color w:val="808080"/>
        </w:rPr>
        <w:t xml:space="preserve">-- If the field is absent, the UE applies </w:t>
      </w:r>
      <w:r w:rsidR="00E322AD" w:rsidRPr="00F35584">
        <w:rPr>
          <w:color w:val="808080"/>
        </w:rPr>
        <w:t>the value pos2.</w:t>
      </w:r>
    </w:p>
    <w:p w:rsidR="004F1F85" w:rsidRPr="00F35584" w:rsidRDefault="004F1F85" w:rsidP="004F1F85">
      <w:pPr>
        <w:pStyle w:val="PL"/>
        <w:rPr>
          <w:color w:val="808080"/>
        </w:rPr>
      </w:pPr>
      <w:r w:rsidRPr="00F35584">
        <w:tab/>
      </w:r>
      <w:bookmarkStart w:id="354" w:name="_Hlk508629180"/>
      <w:r w:rsidRPr="00F35584">
        <w:t>dmrs-AdditionalPosition</w:t>
      </w:r>
      <w:bookmarkEnd w:id="354"/>
      <w:r w:rsidRPr="00F35584">
        <w:tab/>
      </w:r>
      <w:r w:rsidRPr="00F35584">
        <w:tab/>
      </w:r>
      <w:r w:rsidRPr="00F35584">
        <w:tab/>
      </w:r>
      <w:r w:rsidRPr="00F35584">
        <w:tab/>
      </w:r>
      <w:r w:rsidRPr="00F35584">
        <w:tab/>
      </w:r>
      <w:r w:rsidRPr="00F35584">
        <w:rPr>
          <w:color w:val="993366"/>
        </w:rPr>
        <w:t>ENUMERATED</w:t>
      </w:r>
      <w:r w:rsidRPr="00F35584">
        <w:t xml:space="preserve"> {pos0, pos1, pos3}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DM-RS groups that are QCL:ed, i.e. group 1 (see 38.214, section 5.1)</w:t>
      </w:r>
    </w:p>
    <w:p w:rsidR="004F1F85" w:rsidRPr="00F35584" w:rsidRDefault="004F1F85" w:rsidP="004F1F85">
      <w:pPr>
        <w:pStyle w:val="PL"/>
        <w:rPr>
          <w:color w:val="808080"/>
        </w:rPr>
      </w:pPr>
      <w:r w:rsidRPr="00F35584">
        <w:tab/>
        <w:t>dmrs-group1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t>OPTIONAL</w:t>
      </w:r>
      <w:r w:rsidRPr="00F35584">
        <w:t>,</w:t>
      </w:r>
      <w:r w:rsidR="005468AB" w:rsidRPr="00F35584">
        <w:tab/>
      </w:r>
      <w:r w:rsidR="005468AB" w:rsidRPr="00F35584">
        <w:rPr>
          <w:color w:val="808080"/>
        </w:rPr>
        <w:t>-- Need R</w:t>
      </w:r>
    </w:p>
    <w:p w:rsidR="004F1F85" w:rsidRPr="00F35584" w:rsidRDefault="004F1F85" w:rsidP="00C06796">
      <w:pPr>
        <w:pStyle w:val="PL"/>
        <w:rPr>
          <w:color w:val="808080"/>
        </w:rPr>
      </w:pPr>
      <w:r w:rsidRPr="00F35584">
        <w:tab/>
      </w:r>
      <w:r w:rsidRPr="00F35584">
        <w:rPr>
          <w:color w:val="808080"/>
        </w:rPr>
        <w:t>-- DM-RS groups that are QCL:ed, i.e. group 2 (see 38.214, section 5.1)</w:t>
      </w:r>
    </w:p>
    <w:p w:rsidR="004F1F85" w:rsidRPr="00F35584" w:rsidRDefault="004F1F85" w:rsidP="004F1F85">
      <w:pPr>
        <w:pStyle w:val="PL"/>
        <w:rPr>
          <w:color w:val="808080"/>
        </w:rPr>
      </w:pPr>
      <w:r w:rsidRPr="00F35584">
        <w:tab/>
        <w:t>dmrs-group2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t>OPTIONAL</w:t>
      </w:r>
      <w:r w:rsidRPr="00F35584">
        <w:t>,</w:t>
      </w:r>
      <w:r w:rsidR="005468AB" w:rsidRPr="00F35584">
        <w:tab/>
      </w:r>
      <w:r w:rsidR="005468AB" w:rsidRPr="00F35584">
        <w:rPr>
          <w:color w:val="808080"/>
        </w:rPr>
        <w:t>-- Need R</w:t>
      </w:r>
    </w:p>
    <w:p w:rsidR="00EC7D21" w:rsidRPr="00F35584" w:rsidRDefault="004F1F85" w:rsidP="00C06796">
      <w:pPr>
        <w:pStyle w:val="PL"/>
        <w:rPr>
          <w:color w:val="808080"/>
        </w:rPr>
      </w:pPr>
      <w:r w:rsidRPr="00F35584">
        <w:tab/>
      </w:r>
      <w:r w:rsidRPr="00F35584">
        <w:rPr>
          <w:color w:val="808080"/>
        </w:rPr>
        <w:t>-- The maximum number of OFDM symbols for DL front loaded DMRS</w:t>
      </w:r>
      <w:r w:rsidR="00EC7D21" w:rsidRPr="00F35584">
        <w:rPr>
          <w:color w:val="808080"/>
        </w:rPr>
        <w:t>. 'len1' corresponds to value 1. 'len2 corresponds to value 2.</w:t>
      </w:r>
    </w:p>
    <w:p w:rsidR="004F1F85" w:rsidRPr="00F35584" w:rsidRDefault="00EC7D21" w:rsidP="00C06796">
      <w:pPr>
        <w:pStyle w:val="PL"/>
        <w:rPr>
          <w:color w:val="808080"/>
        </w:rPr>
      </w:pPr>
      <w:r w:rsidRPr="00F35584">
        <w:rPr>
          <w:color w:val="808080"/>
        </w:rPr>
        <w:tab/>
        <w:t>-- If the field is absent, the UE applies value len1.</w:t>
      </w:r>
    </w:p>
    <w:p w:rsidR="004F1F85" w:rsidRPr="00F35584" w:rsidRDefault="004F1F85" w:rsidP="00C06796">
      <w:pPr>
        <w:pStyle w:val="PL"/>
        <w:rPr>
          <w:color w:val="808080"/>
        </w:rPr>
      </w:pPr>
      <w:r w:rsidRPr="00F35584">
        <w:tab/>
      </w:r>
      <w:r w:rsidRPr="00F35584">
        <w:rPr>
          <w:color w:val="808080"/>
        </w:rPr>
        <w:t>-- Corresponds to L1 parameter 'DL-DMRS-max-len' (see 38.214, section 5.1)</w:t>
      </w:r>
    </w:p>
    <w:p w:rsidR="004F1F85" w:rsidRPr="00F35584" w:rsidRDefault="004F1F85" w:rsidP="004F1F85">
      <w:pPr>
        <w:pStyle w:val="PL"/>
      </w:pPr>
      <w:r w:rsidRPr="00F35584">
        <w:tab/>
        <w:t>maxLength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{len2}</w:t>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rPr>
          <w:color w:val="993366"/>
        </w:rPr>
        <w:t>OPTIONAL</w:t>
      </w:r>
      <w:r w:rsidRPr="00F35584">
        <w:t>,</w:t>
      </w:r>
      <w:r w:rsidR="00EC7D21" w:rsidRPr="00F35584">
        <w:t xml:space="preserve"> </w:t>
      </w:r>
      <w:r w:rsidR="00EC7D21" w:rsidRPr="00F35584">
        <w:tab/>
      </w:r>
      <w:r w:rsidR="00EC7D21" w:rsidRPr="00F35584">
        <w:rPr>
          <w:color w:val="808080"/>
        </w:rPr>
        <w:t>-- Need R</w:t>
      </w:r>
    </w:p>
    <w:p w:rsidR="004F1F85" w:rsidRPr="00F35584" w:rsidRDefault="004F1F85" w:rsidP="00C06796">
      <w:pPr>
        <w:pStyle w:val="PL"/>
        <w:rPr>
          <w:color w:val="808080"/>
        </w:rPr>
      </w:pPr>
      <w:r w:rsidRPr="00F35584">
        <w:tab/>
      </w:r>
      <w:r w:rsidRPr="00F35584">
        <w:rPr>
          <w:color w:val="808080"/>
        </w:rPr>
        <w:t>-- DL DMRS scrambling initalization</w:t>
      </w:r>
    </w:p>
    <w:p w:rsidR="004F1F85" w:rsidRPr="00F35584" w:rsidRDefault="004F1F85" w:rsidP="00C06796">
      <w:pPr>
        <w:pStyle w:val="PL"/>
        <w:rPr>
          <w:color w:val="808080"/>
        </w:rPr>
      </w:pP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0</w:t>
      </w:r>
      <w:r w:rsidRPr="00F35584">
        <w:rPr>
          <w:color w:val="808080"/>
        </w:rPr>
        <w:t>' (see 38.21</w:t>
      </w:r>
      <w:r w:rsidR="00420C9F" w:rsidRPr="00F35584">
        <w:rPr>
          <w:color w:val="808080"/>
        </w:rPr>
        <w:t>1</w:t>
      </w:r>
      <w:r w:rsidRPr="00F35584">
        <w:rPr>
          <w:color w:val="808080"/>
        </w:rPr>
        <w:t xml:space="preserve">, section </w:t>
      </w:r>
      <w:r w:rsidR="00420C9F" w:rsidRPr="00F35584">
        <w:rPr>
          <w:color w:val="808080"/>
        </w:rPr>
        <w:t>7.4.1</w:t>
      </w:r>
      <w:r w:rsidRPr="00F35584">
        <w:rPr>
          <w:color w:val="808080"/>
        </w:rPr>
        <w:t>)</w:t>
      </w:r>
    </w:p>
    <w:p w:rsidR="004F1F85" w:rsidRPr="00F35584" w:rsidRDefault="004F1F85" w:rsidP="00C06796">
      <w:pPr>
        <w:pStyle w:val="PL"/>
        <w:rPr>
          <w:color w:val="808080"/>
        </w:rPr>
      </w:pPr>
      <w:r w:rsidRPr="00F35584">
        <w:tab/>
      </w:r>
      <w:r w:rsidRPr="00F35584">
        <w:rPr>
          <w:color w:val="808080"/>
        </w:rPr>
        <w:t>-- When the field is absent the UE applies the value Physical cell ID (physCellId) configured for this serving cell."</w:t>
      </w:r>
    </w:p>
    <w:p w:rsidR="004F1F85" w:rsidRPr="00F35584" w:rsidRDefault="004F1F85" w:rsidP="004F1F85">
      <w:pPr>
        <w:pStyle w:val="PL"/>
        <w:rPr>
          <w:color w:val="808080"/>
        </w:rPr>
      </w:pPr>
      <w:r w:rsidRPr="00F35584">
        <w:tab/>
      </w:r>
      <w:bookmarkStart w:id="355" w:name="_Hlk508718420"/>
      <w:r w:rsidRPr="00F35584">
        <w:t>scramblingID</w:t>
      </w:r>
      <w:r w:rsidR="00420C9F" w:rsidRPr="00F35584">
        <w:t>0</w:t>
      </w:r>
      <w:bookmarkEnd w:id="355"/>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4F1F85" w:rsidRPr="00F35584" w:rsidRDefault="004F1F85" w:rsidP="00C06796">
      <w:pPr>
        <w:pStyle w:val="PL"/>
        <w:rPr>
          <w:color w:val="808080"/>
        </w:rPr>
      </w:pPr>
      <w:r w:rsidRPr="00F35584">
        <w:tab/>
      </w:r>
      <w:r w:rsidRPr="00F35584">
        <w:rPr>
          <w:color w:val="808080"/>
        </w:rPr>
        <w:t>-- DL DMRS scrambling initalization. Corresponds to L1 parameter '</w:t>
      </w:r>
      <w:r w:rsidR="00420C9F" w:rsidRPr="00F35584">
        <w:rPr>
          <w:color w:val="808080"/>
        </w:rPr>
        <w:t>n_SC</w:t>
      </w:r>
      <w:r w:rsidRPr="00F35584">
        <w:rPr>
          <w:color w:val="808080"/>
        </w:rPr>
        <w:t>ID</w:t>
      </w:r>
      <w:r w:rsidR="00420C9F" w:rsidRPr="00F35584">
        <w:rPr>
          <w:color w:val="808080"/>
        </w:rPr>
        <w:t xml:space="preserve"> 1</w:t>
      </w:r>
      <w:r w:rsidRPr="00F35584">
        <w:rPr>
          <w:color w:val="808080"/>
        </w:rPr>
        <w:t>' (see 38.21</w:t>
      </w:r>
      <w:r w:rsidR="00420C9F" w:rsidRPr="00F35584">
        <w:rPr>
          <w:color w:val="808080"/>
        </w:rPr>
        <w:t>1</w:t>
      </w:r>
      <w:r w:rsidRPr="00F35584">
        <w:rPr>
          <w:color w:val="808080"/>
        </w:rPr>
        <w:t xml:space="preserve">, section </w:t>
      </w:r>
      <w:r w:rsidR="00420C9F" w:rsidRPr="00F35584">
        <w:rPr>
          <w:color w:val="808080"/>
        </w:rPr>
        <w:t>7.4.1</w:t>
      </w:r>
      <w:r w:rsidRPr="00F35584">
        <w:rPr>
          <w:color w:val="808080"/>
        </w:rPr>
        <w:t>)</w:t>
      </w:r>
    </w:p>
    <w:p w:rsidR="004F1F85" w:rsidRPr="00F35584" w:rsidRDefault="004F1F85" w:rsidP="00C06796">
      <w:pPr>
        <w:pStyle w:val="PL"/>
        <w:rPr>
          <w:color w:val="808080"/>
        </w:rPr>
      </w:pPr>
      <w:r w:rsidRPr="00F35584">
        <w:tab/>
      </w:r>
      <w:r w:rsidRPr="00F35584">
        <w:rPr>
          <w:color w:val="808080"/>
        </w:rPr>
        <w:t>-- When the field is absent the UE applies the value (physCellId) configured for this serving cell.</w:t>
      </w:r>
    </w:p>
    <w:p w:rsidR="004F1F85" w:rsidRPr="00F35584" w:rsidRDefault="004F1F85" w:rsidP="00C06796">
      <w:pPr>
        <w:pStyle w:val="PL"/>
        <w:rPr>
          <w:color w:val="808080"/>
        </w:rPr>
      </w:pPr>
      <w:r w:rsidRPr="00F35584">
        <w:tab/>
        <w:t>scramblingID</w:t>
      </w:r>
      <w:r w:rsidR="00420C9F" w:rsidRPr="00F35584">
        <w:t>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4F1F85" w:rsidRPr="00F35584" w:rsidRDefault="004F1F85" w:rsidP="00C06796">
      <w:pPr>
        <w:pStyle w:val="PL"/>
      </w:pPr>
    </w:p>
    <w:p w:rsidR="004F1F85" w:rsidRPr="00F35584" w:rsidRDefault="004F1F85" w:rsidP="00C06796">
      <w:pPr>
        <w:pStyle w:val="PL"/>
        <w:rPr>
          <w:color w:val="808080"/>
        </w:rPr>
      </w:pPr>
      <w:r w:rsidRPr="00F35584">
        <w:tab/>
      </w:r>
      <w:r w:rsidRPr="00F35584">
        <w:rPr>
          <w:color w:val="808080"/>
        </w:rPr>
        <w:t>-- Configures downlink PTRS. If absent of released, the UE assumes that downlink PTRS are not present. See 38.214 section 5.1.6.3</w:t>
      </w:r>
    </w:p>
    <w:p w:rsidR="004F1F85" w:rsidRPr="00F35584" w:rsidRDefault="004F1F85" w:rsidP="00C06796">
      <w:pPr>
        <w:pStyle w:val="PL"/>
        <w:rPr>
          <w:color w:val="808080"/>
        </w:rPr>
      </w:pPr>
      <w:r w:rsidRPr="00F35584">
        <w:tab/>
        <w:t>phaseTrackingRS</w:t>
      </w:r>
      <w:r w:rsidRPr="00F35584">
        <w:tab/>
      </w:r>
      <w:r w:rsidRPr="00F35584">
        <w:tab/>
      </w:r>
      <w:r w:rsidRPr="00F35584">
        <w:tab/>
      </w:r>
      <w:r w:rsidRPr="00F35584">
        <w:tab/>
      </w:r>
      <w:r w:rsidRPr="00F35584">
        <w:tab/>
      </w:r>
      <w:r w:rsidRPr="00F35584">
        <w:tab/>
        <w:t>SetupRelease { PTRS-DownlinkConfig</w:t>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4F1F85" w:rsidRPr="00F35584" w:rsidRDefault="004F1F85" w:rsidP="00C06796">
      <w:pPr>
        <w:pStyle w:val="PL"/>
      </w:pPr>
    </w:p>
    <w:p w:rsidR="004F1F85" w:rsidRPr="00F35584" w:rsidRDefault="004F1F85" w:rsidP="00C06796">
      <w:pPr>
        <w:pStyle w:val="PL"/>
      </w:pPr>
      <w:r w:rsidRPr="00F35584">
        <w:tab/>
        <w:t>...</w:t>
      </w:r>
    </w:p>
    <w:p w:rsidR="004F1F85" w:rsidRPr="00F35584" w:rsidRDefault="004F1F85" w:rsidP="004F1F85">
      <w:pPr>
        <w:pStyle w:val="PL"/>
      </w:pPr>
      <w:r w:rsidRPr="00F35584">
        <w:t>}</w:t>
      </w:r>
    </w:p>
    <w:bookmarkEnd w:id="352"/>
    <w:p w:rsidR="004F1F85" w:rsidRPr="00F35584" w:rsidRDefault="004F1F85" w:rsidP="004F1F85">
      <w:pPr>
        <w:pStyle w:val="PL"/>
      </w:pPr>
    </w:p>
    <w:p w:rsidR="004F1F85" w:rsidRPr="00F35584" w:rsidRDefault="004F1F85" w:rsidP="004F1F85">
      <w:pPr>
        <w:pStyle w:val="PL"/>
        <w:rPr>
          <w:color w:val="808080"/>
        </w:rPr>
      </w:pPr>
      <w:r w:rsidRPr="00F35584">
        <w:rPr>
          <w:color w:val="808080"/>
        </w:rPr>
        <w:t>-- TAG-DMRS-DOWNLINKCONFIG-STOP</w:t>
      </w:r>
    </w:p>
    <w:p w:rsidR="004F1F85" w:rsidRPr="00F35584" w:rsidRDefault="004F1F85" w:rsidP="004F1F85">
      <w:pPr>
        <w:pStyle w:val="PL"/>
        <w:rPr>
          <w:color w:val="808080"/>
        </w:rPr>
      </w:pPr>
      <w:r w:rsidRPr="00F35584">
        <w:rPr>
          <w:color w:val="808080"/>
        </w:rPr>
        <w:t>-- ASN1STOP</w:t>
      </w:r>
    </w:p>
    <w:p w:rsidR="001933DA" w:rsidRPr="00F35584" w:rsidRDefault="001933DA" w:rsidP="001933DA"/>
    <w:p w:rsidR="004F1F85" w:rsidRPr="00F35584" w:rsidRDefault="004F1F85" w:rsidP="004F1F85">
      <w:pPr>
        <w:pStyle w:val="4"/>
      </w:pPr>
      <w:bookmarkStart w:id="356" w:name="_Toc510018607"/>
      <w:r w:rsidRPr="00F35584">
        <w:t>–</w:t>
      </w:r>
      <w:r w:rsidRPr="00F35584">
        <w:tab/>
      </w:r>
      <w:r w:rsidRPr="00F35584">
        <w:rPr>
          <w:i/>
        </w:rPr>
        <w:t>DMRS-UplinkConfig</w:t>
      </w:r>
      <w:bookmarkEnd w:id="356"/>
    </w:p>
    <w:p w:rsidR="004F1F85" w:rsidRPr="00F35584" w:rsidRDefault="004F1F85" w:rsidP="004F1F85">
      <w:r w:rsidRPr="00F35584">
        <w:t xml:space="preserve">The IE </w:t>
      </w:r>
      <w:r w:rsidRPr="00F35584">
        <w:rPr>
          <w:i/>
        </w:rPr>
        <w:t>DMRS-UplinkConfig</w:t>
      </w:r>
      <w:r w:rsidRPr="00F35584">
        <w:t xml:space="preserve"> is used to configure FFS</w:t>
      </w:r>
    </w:p>
    <w:p w:rsidR="004F1F85" w:rsidRPr="00F35584" w:rsidRDefault="004F1F85" w:rsidP="004F1F85">
      <w:pPr>
        <w:pStyle w:val="TH"/>
        <w:rPr>
          <w:lang w:val="en-GB"/>
        </w:rPr>
      </w:pPr>
      <w:r w:rsidRPr="00F35584">
        <w:rPr>
          <w:i/>
          <w:lang w:val="en-GB"/>
        </w:rPr>
        <w:t>DMRS-UplinkConfig</w:t>
      </w:r>
      <w:r w:rsidRPr="00F35584">
        <w:rPr>
          <w:lang w:val="en-GB"/>
        </w:rPr>
        <w:t xml:space="preserve"> information element</w:t>
      </w:r>
    </w:p>
    <w:p w:rsidR="004F1F85" w:rsidRPr="00F35584" w:rsidRDefault="004F1F85" w:rsidP="004F1F85">
      <w:pPr>
        <w:pStyle w:val="PL"/>
        <w:rPr>
          <w:color w:val="808080"/>
        </w:rPr>
      </w:pPr>
      <w:r w:rsidRPr="00F35584">
        <w:rPr>
          <w:color w:val="808080"/>
        </w:rPr>
        <w:t>-- ASN1START</w:t>
      </w:r>
    </w:p>
    <w:p w:rsidR="004F1F85" w:rsidRPr="00F35584" w:rsidRDefault="004F1F85" w:rsidP="004F1F85">
      <w:pPr>
        <w:pStyle w:val="PL"/>
        <w:rPr>
          <w:color w:val="808080"/>
        </w:rPr>
      </w:pPr>
      <w:r w:rsidRPr="00F35584">
        <w:rPr>
          <w:color w:val="808080"/>
        </w:rPr>
        <w:t>-- TAG-DMRS-UPLINKCONFIG-START</w:t>
      </w:r>
    </w:p>
    <w:p w:rsidR="004F1F85" w:rsidRPr="00F35584" w:rsidRDefault="004F1F85" w:rsidP="004F1F85">
      <w:pPr>
        <w:pStyle w:val="PL"/>
      </w:pPr>
    </w:p>
    <w:p w:rsidR="004F1F85" w:rsidRPr="00F35584" w:rsidRDefault="004F1F85" w:rsidP="004F1F85">
      <w:pPr>
        <w:pStyle w:val="PL"/>
      </w:pPr>
      <w:bookmarkStart w:id="357" w:name="_Hlk508718327"/>
      <w:r w:rsidRPr="00F35584">
        <w:t>DMRS-UplinkConfig ::=</w:t>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rPr>
          <w:color w:val="808080"/>
        </w:rPr>
        <w:t>-- Selection of the DMRS type to be used for UL (see section 38.211, section 6.4.1.1.3)</w:t>
      </w:r>
    </w:p>
    <w:p w:rsidR="0045659A" w:rsidRPr="00F35584" w:rsidRDefault="0045659A" w:rsidP="00C06796">
      <w:pPr>
        <w:pStyle w:val="PL"/>
        <w:rPr>
          <w:color w:val="808080"/>
        </w:rPr>
      </w:pPr>
      <w:r w:rsidRPr="00F35584">
        <w:tab/>
      </w:r>
      <w:r w:rsidRPr="00F35584">
        <w:rPr>
          <w:color w:val="808080"/>
        </w:rPr>
        <w:t>-- If the field is absent, the UE uses DMRS type 1.</w:t>
      </w:r>
    </w:p>
    <w:p w:rsidR="004F1F85" w:rsidRPr="00F35584" w:rsidRDefault="004F1F85" w:rsidP="004F1F85">
      <w:pPr>
        <w:pStyle w:val="PL"/>
        <w:rPr>
          <w:color w:val="808080"/>
        </w:rPr>
      </w:pPr>
      <w:r w:rsidRPr="00F35584">
        <w:tab/>
        <w:t>dmrs-Type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{type2}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EC7D21"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xml:space="preserve">-- Position for additional DM-RS in UL. Corresponds to L1 parameter 'UL-DMRS-add-pos' (see Table 7.4.1.1.2-4 in 38.211) </w:t>
      </w:r>
    </w:p>
    <w:p w:rsidR="004F1F85" w:rsidRPr="00F35584" w:rsidRDefault="004F1F85" w:rsidP="00C06796">
      <w:pPr>
        <w:pStyle w:val="PL"/>
        <w:rPr>
          <w:color w:val="808080"/>
        </w:rPr>
      </w:pPr>
      <w:r w:rsidRPr="00F35584">
        <w:tab/>
      </w:r>
      <w:r w:rsidRPr="00F35584">
        <w:rPr>
          <w:color w:val="808080"/>
        </w:rPr>
        <w:t xml:space="preserve">-- The four values represent the cases of 1+0, 1+1, 1+1+1. 1+1+1+1 non-adjacent OFDM symbols for UL. </w:t>
      </w:r>
    </w:p>
    <w:p w:rsidR="00E322AD" w:rsidRPr="00F35584" w:rsidRDefault="00E322AD" w:rsidP="00C06796">
      <w:pPr>
        <w:pStyle w:val="PL"/>
        <w:rPr>
          <w:color w:val="808080"/>
        </w:rPr>
      </w:pPr>
      <w:r w:rsidRPr="00F35584">
        <w:tab/>
      </w:r>
      <w:r w:rsidRPr="00F35584">
        <w:rPr>
          <w:color w:val="808080"/>
        </w:rPr>
        <w:t>-- If the field is absent, the UE applies the value pos2.</w:t>
      </w:r>
    </w:p>
    <w:p w:rsidR="004F1F85" w:rsidRPr="00F35584" w:rsidRDefault="004F1F85" w:rsidP="004F1F85">
      <w:pPr>
        <w:pStyle w:val="PL"/>
        <w:rPr>
          <w:color w:val="808080"/>
        </w:rPr>
      </w:pPr>
      <w:r w:rsidRPr="00F35584">
        <w:tab/>
        <w:t>dmrs-AdditionalPosition</w:t>
      </w:r>
      <w:r w:rsidRPr="00F35584">
        <w:tab/>
      </w:r>
      <w:r w:rsidRPr="00F35584">
        <w:tab/>
      </w:r>
      <w:r w:rsidRPr="00F35584">
        <w:tab/>
      </w:r>
      <w:r w:rsidRPr="00F35584">
        <w:tab/>
      </w:r>
      <w:r w:rsidRPr="00F35584">
        <w:tab/>
      </w:r>
      <w:r w:rsidRPr="00F35584">
        <w:rPr>
          <w:color w:val="993366"/>
        </w:rPr>
        <w:t>ENUMERATED</w:t>
      </w:r>
      <w:r w:rsidRPr="00F35584">
        <w:t xml:space="preserve"> {pos0, pos1, pos3}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Configures uplink PTRS (see 38.211, section x.x.x.x) FFS_Ref</w:t>
      </w:r>
    </w:p>
    <w:p w:rsidR="004F1F85" w:rsidRPr="00F35584" w:rsidRDefault="004F1F85" w:rsidP="004F1F85">
      <w:pPr>
        <w:pStyle w:val="PL"/>
        <w:rPr>
          <w:color w:val="808080"/>
        </w:rPr>
      </w:pPr>
      <w:r w:rsidRPr="00F35584">
        <w:tab/>
        <w:t>phaseTrackingRS</w:t>
      </w:r>
      <w:r w:rsidRPr="00F35584">
        <w:tab/>
      </w:r>
      <w:r w:rsidRPr="00F35584">
        <w:tab/>
      </w:r>
      <w:r w:rsidRPr="00F35584">
        <w:tab/>
      </w:r>
      <w:r w:rsidRPr="00F35584">
        <w:tab/>
      </w:r>
      <w:r w:rsidRPr="00F35584">
        <w:tab/>
      </w:r>
      <w:r w:rsidRPr="00F35584">
        <w:tab/>
        <w:t>SetupRelease { PTRS-UplinkConfig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4F1F85" w:rsidRPr="00F35584" w:rsidRDefault="004F1F85" w:rsidP="00C06796">
      <w:pPr>
        <w:pStyle w:val="PL"/>
        <w:rPr>
          <w:color w:val="808080"/>
        </w:rPr>
      </w:pPr>
      <w:r w:rsidRPr="00F35584">
        <w:tab/>
      </w:r>
      <w:r w:rsidRPr="00F35584">
        <w:rPr>
          <w:color w:val="808080"/>
        </w:rPr>
        <w:t>-- The maximum number of OFDM symbols for UL front loaded DMRS.</w:t>
      </w:r>
      <w:r w:rsidR="00EC7D21" w:rsidRPr="00F35584">
        <w:rPr>
          <w:color w:val="808080"/>
        </w:rPr>
        <w:t xml:space="preserve"> 'len1' corresponds to value 1. 'len2 corresponds to value 2.</w:t>
      </w:r>
    </w:p>
    <w:p w:rsidR="00EC7D21" w:rsidRPr="00F35584" w:rsidRDefault="00EC7D21" w:rsidP="00EC7D21">
      <w:pPr>
        <w:pStyle w:val="PL"/>
        <w:rPr>
          <w:color w:val="808080"/>
        </w:rPr>
      </w:pPr>
      <w:r w:rsidRPr="00F35584">
        <w:rPr>
          <w:color w:val="808080"/>
        </w:rPr>
        <w:tab/>
        <w:t>-- If the field is absent, the UE applies value len1.</w:t>
      </w:r>
    </w:p>
    <w:p w:rsidR="004F1F85" w:rsidRPr="00F35584" w:rsidRDefault="004F1F85" w:rsidP="00C06796">
      <w:pPr>
        <w:pStyle w:val="PL"/>
        <w:rPr>
          <w:color w:val="808080"/>
        </w:rPr>
      </w:pPr>
      <w:r w:rsidRPr="00F35584">
        <w:tab/>
      </w:r>
      <w:r w:rsidRPr="00F35584">
        <w:rPr>
          <w:color w:val="808080"/>
        </w:rPr>
        <w:t>-- Corresponds to L1 parameter 'UL-DMRS-max-len' (see 38.214, section 6.4.1.1.2)</w:t>
      </w:r>
    </w:p>
    <w:p w:rsidR="004F1F85" w:rsidRPr="00F35584" w:rsidRDefault="004F1F85" w:rsidP="004F1F85">
      <w:pPr>
        <w:pStyle w:val="PL"/>
      </w:pPr>
      <w:r w:rsidRPr="00F35584">
        <w:tab/>
        <w:t>maxLength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{len2}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EC7D21" w:rsidRPr="00F35584">
        <w:t xml:space="preserve"> </w:t>
      </w:r>
      <w:r w:rsidR="00EC7D21" w:rsidRPr="00F35584">
        <w:tab/>
      </w:r>
      <w:r w:rsidR="00EC7D21" w:rsidRPr="00F35584">
        <w:rPr>
          <w:color w:val="808080"/>
        </w:rPr>
        <w:t>-- Need R</w:t>
      </w:r>
    </w:p>
    <w:p w:rsidR="004F1F85" w:rsidRPr="00F35584" w:rsidRDefault="004F1F85" w:rsidP="004F1F85">
      <w:pPr>
        <w:pStyle w:val="PL"/>
      </w:pPr>
    </w:p>
    <w:p w:rsidR="004F1F85" w:rsidRPr="00F35584" w:rsidRDefault="004F1F85" w:rsidP="004F1F85">
      <w:pPr>
        <w:pStyle w:val="PL"/>
      </w:pPr>
      <w:bookmarkStart w:id="358" w:name="_Hlk508718213"/>
      <w:r w:rsidRPr="00F35584">
        <w:tab/>
      </w:r>
      <w:r w:rsidR="00DD7F45" w:rsidRPr="00F35584">
        <w:t>transformPrecoding</w:t>
      </w:r>
      <w:r w:rsidRPr="00F35584">
        <w:tab/>
      </w:r>
      <w:r w:rsidRPr="00F35584">
        <w:tab/>
      </w:r>
      <w:r w:rsidRPr="00F35584">
        <w:tab/>
      </w:r>
      <w:r w:rsidRPr="00F35584">
        <w:tab/>
      </w:r>
      <w:r w:rsidRPr="00F35584">
        <w:tab/>
      </w:r>
      <w:r w:rsidRPr="00F35584">
        <w:rPr>
          <w:color w:val="993366"/>
        </w:rPr>
        <w:t>CHOICE</w:t>
      </w:r>
      <w:r w:rsidRPr="00F35584">
        <w:t xml:space="preserve"> {</w:t>
      </w:r>
    </w:p>
    <w:p w:rsidR="004F1F85" w:rsidRPr="00F35584" w:rsidRDefault="004F1F85" w:rsidP="00C06796">
      <w:pPr>
        <w:pStyle w:val="PL"/>
        <w:rPr>
          <w:color w:val="808080"/>
        </w:rPr>
      </w:pPr>
      <w:r w:rsidRPr="00F35584">
        <w:tab/>
      </w:r>
      <w:r w:rsidRPr="00F35584">
        <w:tab/>
      </w:r>
      <w:r w:rsidRPr="00F35584">
        <w:rPr>
          <w:color w:val="808080"/>
        </w:rPr>
        <w:t>-- DMRS related parameters for Cyclic Prefix OFDM</w:t>
      </w:r>
    </w:p>
    <w:p w:rsidR="004F1F85" w:rsidRPr="00F35584" w:rsidRDefault="004F1F85" w:rsidP="004F1F85">
      <w:pPr>
        <w:pStyle w:val="PL"/>
      </w:pPr>
      <w:r w:rsidRPr="00F35584">
        <w:tab/>
      </w:r>
      <w:r w:rsidRPr="00F35584">
        <w:tab/>
      </w:r>
      <w:r w:rsidR="00DD7F45" w:rsidRPr="00F35584">
        <w:t>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tab/>
      </w:r>
      <w:r w:rsidRPr="00F35584">
        <w:tab/>
      </w:r>
      <w:r w:rsidRPr="00F35584">
        <w:rPr>
          <w:color w:val="808080"/>
        </w:rPr>
        <w:t>-- UL DMRS scrambling initalization for CP-OFDM</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0</w:t>
      </w:r>
      <w:r w:rsidRPr="00F35584">
        <w:rPr>
          <w:color w:val="808080"/>
        </w:rPr>
        <w:t>' (see 38.214, section 6.4.1.1.2)</w:t>
      </w:r>
    </w:p>
    <w:p w:rsidR="004F1F85" w:rsidRPr="00F35584" w:rsidRDefault="004F1F85" w:rsidP="00C06796">
      <w:pPr>
        <w:pStyle w:val="PL"/>
        <w:rPr>
          <w:color w:val="808080"/>
        </w:rPr>
      </w:pPr>
      <w:r w:rsidRPr="00F35584">
        <w:tab/>
      </w:r>
      <w:r w:rsidRPr="00F35584">
        <w:tab/>
      </w:r>
      <w:r w:rsidRPr="00F35584">
        <w:tab/>
      </w:r>
      <w:r w:rsidRPr="00F35584">
        <w:rPr>
          <w:color w:val="808080"/>
        </w:rPr>
        <w:t>-- When the field is absent the UE applies the value Physical cell ID (physCellId)</w:t>
      </w:r>
    </w:p>
    <w:p w:rsidR="004F1F85" w:rsidRPr="00F35584" w:rsidRDefault="004F1F85" w:rsidP="004F1F85">
      <w:pPr>
        <w:pStyle w:val="PL"/>
        <w:rPr>
          <w:color w:val="808080"/>
        </w:rPr>
      </w:pPr>
      <w:r w:rsidRPr="00F35584">
        <w:tab/>
      </w:r>
      <w:r w:rsidRPr="00F35584">
        <w:tab/>
      </w:r>
      <w:r w:rsidRPr="00F35584">
        <w:tab/>
        <w:t>scramblingID</w:t>
      </w:r>
      <w:r w:rsidR="00420C9F" w:rsidRPr="00F35584">
        <w:t>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4F1F85" w:rsidRPr="00F35584" w:rsidRDefault="004F1F85" w:rsidP="00C06796">
      <w:pPr>
        <w:pStyle w:val="PL"/>
        <w:rPr>
          <w:color w:val="808080"/>
        </w:rPr>
      </w:pPr>
      <w:r w:rsidRPr="00F35584">
        <w:tab/>
      </w:r>
      <w:r w:rsidRPr="00F35584">
        <w:tab/>
      </w:r>
      <w:r w:rsidRPr="00F35584">
        <w:tab/>
      </w:r>
      <w:r w:rsidRPr="00F35584">
        <w:rPr>
          <w:color w:val="808080"/>
        </w:rPr>
        <w:t>-- UL DMRS scrambling initalization for CP-OFDM.</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1</w:t>
      </w:r>
      <w:r w:rsidRPr="00F35584">
        <w:rPr>
          <w:color w:val="808080"/>
        </w:rPr>
        <w:t>' (see 38.214, section 6.4.1.1.2)</w:t>
      </w:r>
    </w:p>
    <w:p w:rsidR="004F1F85" w:rsidRPr="00F35584" w:rsidRDefault="004F1F85" w:rsidP="00C06796">
      <w:pPr>
        <w:pStyle w:val="PL"/>
        <w:rPr>
          <w:color w:val="808080"/>
        </w:rPr>
      </w:pPr>
      <w:r w:rsidRPr="00F35584">
        <w:tab/>
      </w:r>
      <w:r w:rsidRPr="00F35584">
        <w:tab/>
      </w:r>
      <w:r w:rsidRPr="00F35584">
        <w:tab/>
      </w:r>
      <w:r w:rsidRPr="00F35584">
        <w:rPr>
          <w:color w:val="808080"/>
        </w:rPr>
        <w:t>-- When the field is absent the UE applies the value Physical cell ID (physCellId)</w:t>
      </w:r>
    </w:p>
    <w:p w:rsidR="004F1F85" w:rsidRPr="00F35584" w:rsidRDefault="004F1F85" w:rsidP="004F1F85">
      <w:pPr>
        <w:pStyle w:val="PL"/>
        <w:rPr>
          <w:color w:val="808080"/>
        </w:rPr>
      </w:pPr>
      <w:r w:rsidRPr="00F35584">
        <w:tab/>
      </w:r>
      <w:r w:rsidRPr="00F35584">
        <w:tab/>
      </w:r>
      <w:r w:rsidRPr="00F35584">
        <w:tab/>
        <w:t>scramblingID</w:t>
      </w:r>
      <w:r w:rsidR="00420C9F" w:rsidRPr="00F35584">
        <w:t>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Need S</w:t>
      </w:r>
    </w:p>
    <w:p w:rsidR="004F1F85" w:rsidRPr="00F35584" w:rsidRDefault="004F1F85" w:rsidP="004F1F85">
      <w:pPr>
        <w:pStyle w:val="PL"/>
      </w:pPr>
    </w:p>
    <w:p w:rsidR="004F1F85" w:rsidRPr="00F35584" w:rsidRDefault="004F1F85" w:rsidP="004F1F85">
      <w:pPr>
        <w:pStyle w:val="PL"/>
      </w:pPr>
      <w:r w:rsidRPr="00F35584">
        <w:tab/>
      </w:r>
      <w:r w:rsidRPr="00F35584">
        <w:tab/>
        <w:t>},</w:t>
      </w:r>
    </w:p>
    <w:p w:rsidR="004F1F85" w:rsidRPr="00F35584" w:rsidRDefault="004F1F85" w:rsidP="00C06796">
      <w:pPr>
        <w:pStyle w:val="PL"/>
        <w:rPr>
          <w:color w:val="808080"/>
        </w:rPr>
      </w:pPr>
      <w:r w:rsidRPr="00F35584">
        <w:tab/>
      </w:r>
      <w:r w:rsidRPr="00F35584">
        <w:tab/>
      </w:r>
      <w:r w:rsidRPr="00F35584">
        <w:rPr>
          <w:color w:val="808080"/>
        </w:rPr>
        <w:t>-- DMRS related parameters for DFT-s-OFDM (Transform Precoding)</w:t>
      </w:r>
    </w:p>
    <w:p w:rsidR="004F1F85" w:rsidRPr="00F35584" w:rsidRDefault="004F1F85" w:rsidP="004F1F85">
      <w:pPr>
        <w:pStyle w:val="PL"/>
      </w:pPr>
      <w:r w:rsidRPr="00F35584">
        <w:tab/>
      </w:r>
      <w:r w:rsidRPr="00F35584">
        <w:tab/>
      </w:r>
      <w:r w:rsidR="00DD7F45" w:rsidRPr="00F35584">
        <w:t>enabled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tab/>
      </w:r>
      <w:r w:rsidRPr="00F35584">
        <w:tab/>
      </w:r>
      <w:r w:rsidRPr="00F35584">
        <w:rPr>
          <w:color w:val="808080"/>
        </w:rPr>
        <w:t>-- Parameter: N_ID^(PUSCH) for DFT-s-OFDM DMRS. If the value is absent or released, the UE uses the Physical cell ID.</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'nPUSCH-Identity-Transform precoding' (see 38.211, section FFS_Section)</w:t>
      </w:r>
    </w:p>
    <w:p w:rsidR="004F1F85" w:rsidRPr="00F35584" w:rsidRDefault="004F1F85" w:rsidP="004F1F85">
      <w:pPr>
        <w:pStyle w:val="PL"/>
        <w:rPr>
          <w:color w:val="808080"/>
        </w:rPr>
      </w:pPr>
      <w:r w:rsidRPr="00F35584">
        <w:tab/>
      </w:r>
      <w:r w:rsidRPr="00F35584">
        <w:tab/>
      </w:r>
      <w:r w:rsidRPr="00F35584">
        <w:tab/>
        <w:t>nPUSCH-Identity</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4F1F85" w:rsidRPr="00F35584" w:rsidRDefault="004F1F85" w:rsidP="00C06796">
      <w:pPr>
        <w:pStyle w:val="PL"/>
        <w:rPr>
          <w:color w:val="808080"/>
        </w:rPr>
      </w:pPr>
      <w:r w:rsidRPr="00F35584">
        <w:tab/>
      </w:r>
      <w:r w:rsidRPr="00F35584">
        <w:tab/>
      </w:r>
      <w:r w:rsidRPr="00F35584">
        <w:tab/>
      </w:r>
      <w:r w:rsidRPr="00F35584">
        <w:rPr>
          <w:color w:val="808080"/>
        </w:rPr>
        <w:t>-- Sequence-group hopping for PUSCH can be disabled for a certain UE despite being enabled on a cell basis. For DFT-s-OFDM DMRS</w:t>
      </w:r>
    </w:p>
    <w:p w:rsidR="004F1F85" w:rsidRPr="00F35584" w:rsidRDefault="004F1F85" w:rsidP="004F1F85">
      <w:pPr>
        <w:pStyle w:val="PL"/>
        <w:rPr>
          <w:color w:val="808080"/>
        </w:rPr>
      </w:pPr>
      <w:r w:rsidRPr="00F35584">
        <w:tab/>
      </w:r>
      <w:r w:rsidRPr="00F35584">
        <w:tab/>
      </w:r>
      <w:r w:rsidRPr="00F35584">
        <w:tab/>
      </w:r>
      <w:r w:rsidRPr="00F35584">
        <w:rPr>
          <w:color w:val="808080"/>
        </w:rPr>
        <w:t>-- If the field is released, the UE considers group hopping to be enabled.</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'Disable-sequence-group-hopping-Transform-precoding' (see 38.211, section FFS_Section)</w:t>
      </w:r>
    </w:p>
    <w:p w:rsidR="004F1F85" w:rsidRPr="00F35584" w:rsidRDefault="004F1F85" w:rsidP="004F1F85">
      <w:pPr>
        <w:pStyle w:val="PL"/>
        <w:rPr>
          <w:color w:val="808080"/>
        </w:rPr>
      </w:pPr>
      <w:r w:rsidRPr="00F35584">
        <w:tab/>
      </w:r>
      <w:r w:rsidRPr="00F35584">
        <w:tab/>
      </w:r>
      <w:r w:rsidRPr="00F35584">
        <w:tab/>
        <w:t>disableSequenceGroupHopping</w:t>
      </w:r>
      <w:r w:rsidRPr="00F35584">
        <w:tab/>
      </w:r>
      <w:r w:rsidRPr="00F35584">
        <w:tab/>
      </w:r>
      <w:r w:rsidRPr="00F35584">
        <w:tab/>
      </w:r>
      <w:r w:rsidRPr="00F35584">
        <w:tab/>
      </w:r>
      <w:r w:rsidRPr="00F35584">
        <w:rPr>
          <w:color w:val="993366"/>
        </w:rPr>
        <w:t>ENUMERATED</w:t>
      </w:r>
      <w:r w:rsidRPr="00F35584">
        <w:t xml:space="preserve">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4F1F85" w:rsidRPr="00F35584" w:rsidRDefault="004F1F85" w:rsidP="00C06796">
      <w:pPr>
        <w:pStyle w:val="PL"/>
        <w:rPr>
          <w:color w:val="808080"/>
        </w:rPr>
      </w:pPr>
      <w:r w:rsidRPr="00F35584">
        <w:tab/>
      </w:r>
      <w:r w:rsidRPr="00F35584">
        <w:tab/>
      </w:r>
      <w:r w:rsidRPr="00F35584">
        <w:tab/>
      </w:r>
      <w:r w:rsidRPr="00F35584">
        <w:rPr>
          <w:color w:val="808080"/>
        </w:rPr>
        <w:t xml:space="preserve">-- Determines if sequence hopping is enabled or not. For DFT-s-OFDM DMRS. </w:t>
      </w:r>
    </w:p>
    <w:p w:rsidR="004F1F85" w:rsidRPr="00F35584" w:rsidRDefault="004F1F85" w:rsidP="00C06796">
      <w:pPr>
        <w:pStyle w:val="PL"/>
        <w:rPr>
          <w:color w:val="808080"/>
        </w:rPr>
      </w:pPr>
      <w:r w:rsidRPr="00F35584">
        <w:tab/>
      </w:r>
      <w:r w:rsidRPr="00F35584">
        <w:tab/>
      </w:r>
      <w:r w:rsidRPr="00F35584">
        <w:tab/>
      </w:r>
      <w:r w:rsidRPr="00F35584">
        <w:rPr>
          <w:color w:val="808080"/>
        </w:rPr>
        <w:t>-- If the field is released, the UE considers sequence hopping to be disabled.</w:t>
      </w:r>
    </w:p>
    <w:p w:rsidR="004F1F85" w:rsidRPr="00F35584" w:rsidRDefault="004F1F85" w:rsidP="00C06796">
      <w:pPr>
        <w:pStyle w:val="PL"/>
        <w:rPr>
          <w:color w:val="808080"/>
        </w:rPr>
      </w:pPr>
      <w:r w:rsidRPr="00F35584">
        <w:lastRenderedPageBreak/>
        <w:tab/>
      </w:r>
      <w:r w:rsidRPr="00F35584">
        <w:tab/>
      </w:r>
      <w:r w:rsidRPr="00F35584">
        <w:tab/>
      </w:r>
      <w:r w:rsidRPr="00F35584">
        <w:rPr>
          <w:color w:val="808080"/>
        </w:rPr>
        <w:t>-- Corresponds to L1 parameter 'Sequence-hopping-enabled-Transform-precoding' (see 38.211, section FFS_Section)</w:t>
      </w:r>
    </w:p>
    <w:p w:rsidR="004F1F85" w:rsidRPr="00F35584" w:rsidRDefault="004F1F85" w:rsidP="004F1F85">
      <w:pPr>
        <w:pStyle w:val="PL"/>
        <w:rPr>
          <w:color w:val="808080"/>
        </w:rPr>
      </w:pPr>
      <w:r w:rsidRPr="00F35584">
        <w:tab/>
      </w:r>
      <w:r w:rsidRPr="00F35584">
        <w:tab/>
      </w:r>
      <w:r w:rsidRPr="00F35584">
        <w:tab/>
        <w:t>sequenceHoppingEnabled</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4F1F85" w:rsidRPr="00F35584" w:rsidRDefault="004F1F85" w:rsidP="004F1F85">
      <w:pPr>
        <w:pStyle w:val="PL"/>
      </w:pPr>
      <w:r w:rsidRPr="00F35584">
        <w:tab/>
      </w:r>
      <w:r w:rsidRPr="00F35584">
        <w:tab/>
        <w:t>}</w:t>
      </w:r>
    </w:p>
    <w:p w:rsidR="004F1F85" w:rsidRPr="00F35584" w:rsidRDefault="004F1F85" w:rsidP="004F1F85">
      <w:pPr>
        <w:pStyle w:val="PL"/>
      </w:pPr>
      <w:r w:rsidRPr="00F35584">
        <w:tab/>
        <w:t>},</w:t>
      </w:r>
    </w:p>
    <w:bookmarkEnd w:id="358"/>
    <w:p w:rsidR="004F1F85" w:rsidRPr="00F35584" w:rsidRDefault="004F1F85" w:rsidP="004F1F85">
      <w:pPr>
        <w:pStyle w:val="PL"/>
      </w:pPr>
      <w:r w:rsidRPr="00F35584">
        <w:tab/>
        <w:t>...</w:t>
      </w:r>
    </w:p>
    <w:p w:rsidR="004F1F85" w:rsidRPr="00F35584" w:rsidRDefault="004F1F85" w:rsidP="004F1F85">
      <w:pPr>
        <w:pStyle w:val="PL"/>
      </w:pPr>
      <w:r w:rsidRPr="00F35584">
        <w:t>}</w:t>
      </w:r>
    </w:p>
    <w:bookmarkEnd w:id="357"/>
    <w:p w:rsidR="004F1F85" w:rsidRPr="00F35584" w:rsidRDefault="004F1F85" w:rsidP="004F1F85">
      <w:pPr>
        <w:pStyle w:val="PL"/>
      </w:pPr>
    </w:p>
    <w:p w:rsidR="004F1F85" w:rsidRPr="00F35584" w:rsidRDefault="004F1F85" w:rsidP="004F1F85">
      <w:pPr>
        <w:pStyle w:val="PL"/>
        <w:rPr>
          <w:color w:val="808080"/>
        </w:rPr>
      </w:pPr>
      <w:r w:rsidRPr="00F35584">
        <w:rPr>
          <w:color w:val="808080"/>
        </w:rPr>
        <w:t>-- TAG-DMRS-UPLINKCONFIG-STOP</w:t>
      </w:r>
    </w:p>
    <w:p w:rsidR="004F1F85" w:rsidRPr="00F35584" w:rsidRDefault="004F1F85" w:rsidP="004F1F85">
      <w:pPr>
        <w:pStyle w:val="PL"/>
        <w:rPr>
          <w:color w:val="808080"/>
        </w:rPr>
      </w:pPr>
      <w:r w:rsidRPr="00F35584">
        <w:rPr>
          <w:color w:val="808080"/>
        </w:rPr>
        <w:t>-- ASN1STOP</w:t>
      </w:r>
    </w:p>
    <w:p w:rsidR="001933DA" w:rsidRPr="00F35584" w:rsidRDefault="001933DA" w:rsidP="001933DA"/>
    <w:p w:rsidR="008D370D" w:rsidRPr="00F35584" w:rsidRDefault="008D370D" w:rsidP="008D370D">
      <w:pPr>
        <w:pStyle w:val="4"/>
      </w:pPr>
      <w:bookmarkStart w:id="359" w:name="_Toc510018608"/>
      <w:r w:rsidRPr="00F35584">
        <w:t>–</w:t>
      </w:r>
      <w:r w:rsidRPr="00F35584">
        <w:tab/>
      </w:r>
      <w:r w:rsidRPr="00F35584">
        <w:rPr>
          <w:i/>
        </w:rPr>
        <w:t>DownlinkPreemption</w:t>
      </w:r>
      <w:bookmarkEnd w:id="359"/>
    </w:p>
    <w:p w:rsidR="008D370D" w:rsidRPr="00F35584" w:rsidRDefault="008D370D" w:rsidP="008D370D">
      <w:r w:rsidRPr="00F35584">
        <w:t xml:space="preserve">The IE </w:t>
      </w:r>
      <w:r w:rsidRPr="00F35584">
        <w:rPr>
          <w:i/>
        </w:rPr>
        <w:t>DownlinkPreemption</w:t>
      </w:r>
      <w:r w:rsidRPr="00F35584">
        <w:t xml:space="preserve"> is used to configure the UE to monitor PDCCH for the INT-RNTI (interruption). </w:t>
      </w:r>
    </w:p>
    <w:p w:rsidR="008D370D" w:rsidRPr="00F35584" w:rsidRDefault="008D370D" w:rsidP="008D370D">
      <w:pPr>
        <w:pStyle w:val="TH"/>
        <w:rPr>
          <w:lang w:val="en-GB"/>
        </w:rPr>
      </w:pPr>
      <w:r w:rsidRPr="00F35584">
        <w:rPr>
          <w:i/>
          <w:lang w:val="en-GB"/>
        </w:rPr>
        <w:t>DownlinkPreemption</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t>-- TAG-DOWNLINKPREEMPTION-START</w:t>
      </w:r>
    </w:p>
    <w:p w:rsidR="008D370D" w:rsidRPr="00F35584" w:rsidRDefault="008D370D" w:rsidP="008D370D">
      <w:pPr>
        <w:pStyle w:val="PL"/>
      </w:pPr>
    </w:p>
    <w:p w:rsidR="008D370D" w:rsidRPr="00F35584" w:rsidRDefault="008D370D" w:rsidP="00C06796">
      <w:pPr>
        <w:pStyle w:val="PL"/>
        <w:rPr>
          <w:color w:val="808080"/>
        </w:rPr>
      </w:pPr>
      <w:r w:rsidRPr="00F35584">
        <w:rPr>
          <w:color w:val="808080"/>
        </w:rPr>
        <w:t>-- Configuration of downlink preemption indication on PDCCH.</w:t>
      </w:r>
    </w:p>
    <w:p w:rsidR="008D370D" w:rsidRPr="00F35584" w:rsidRDefault="008D370D" w:rsidP="008D370D">
      <w:pPr>
        <w:pStyle w:val="PL"/>
      </w:pPr>
      <w:r w:rsidRPr="00F35584">
        <w:t>DownlinkPreemption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8D370D" w:rsidRPr="00F35584" w:rsidRDefault="008D370D" w:rsidP="00C06796">
      <w:pPr>
        <w:pStyle w:val="PL"/>
        <w:rPr>
          <w:color w:val="808080"/>
        </w:rPr>
      </w:pPr>
      <w:r w:rsidRPr="00F35584">
        <w:tab/>
      </w:r>
      <w:r w:rsidRPr="00F35584">
        <w:rPr>
          <w:color w:val="808080"/>
        </w:rPr>
        <w:t xml:space="preserve">-- RNTI used for indication pre-emption in DL. </w:t>
      </w:r>
    </w:p>
    <w:p w:rsidR="008D370D" w:rsidRPr="00F35584" w:rsidRDefault="008D370D" w:rsidP="00C06796">
      <w:pPr>
        <w:pStyle w:val="PL"/>
        <w:rPr>
          <w:color w:val="808080"/>
        </w:rPr>
      </w:pPr>
      <w:r w:rsidRPr="00F35584">
        <w:tab/>
      </w:r>
      <w:r w:rsidRPr="00F35584">
        <w:rPr>
          <w:color w:val="808080"/>
        </w:rPr>
        <w:t>-- Corresponds to L1 parameter 'INT-RNTI', where ”INT” stands for ”interruption” (see 38.213, section 10)</w:t>
      </w:r>
    </w:p>
    <w:p w:rsidR="008D370D" w:rsidRPr="00F35584" w:rsidRDefault="008D370D" w:rsidP="008D370D">
      <w:pPr>
        <w:pStyle w:val="PL"/>
      </w:pPr>
      <w:r w:rsidRPr="00F35584">
        <w:tab/>
        <w:t>int-RNTI</w:t>
      </w:r>
      <w:r w:rsidRPr="00F35584">
        <w:tab/>
      </w:r>
      <w:r w:rsidRPr="00F35584">
        <w:tab/>
      </w:r>
      <w:r w:rsidRPr="00F35584">
        <w:tab/>
      </w:r>
      <w:r w:rsidRPr="00F35584">
        <w:tab/>
      </w:r>
      <w:r w:rsidRPr="00F35584">
        <w:tab/>
      </w:r>
      <w:r w:rsidRPr="00F35584">
        <w:tab/>
      </w:r>
      <w:r w:rsidRPr="00F35584">
        <w:tab/>
      </w:r>
      <w:r w:rsidRPr="00F35584">
        <w:tab/>
        <w:t>RNTI-Value,</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Set selection for DL-preemption indication. Corresponds to L1 parameter 'int-TF-unit' (see 38.213, section 10.1)</w:t>
      </w:r>
    </w:p>
    <w:p w:rsidR="008D370D" w:rsidRPr="00F35584" w:rsidRDefault="008D370D" w:rsidP="008D370D">
      <w:pPr>
        <w:pStyle w:val="PL"/>
        <w:rPr>
          <w:color w:val="808080"/>
        </w:rPr>
      </w:pPr>
      <w:r w:rsidRPr="00F35584">
        <w:tab/>
      </w:r>
      <w:r w:rsidRPr="00F35584">
        <w:rPr>
          <w:color w:val="808080"/>
        </w:rPr>
        <w:t>-- The set determines how the UE interprets the DL preemption DCI payload.</w:t>
      </w:r>
    </w:p>
    <w:p w:rsidR="008D370D" w:rsidRPr="00F35584" w:rsidRDefault="008D370D" w:rsidP="008D370D">
      <w:pPr>
        <w:pStyle w:val="PL"/>
      </w:pPr>
      <w:r w:rsidRPr="00F35584">
        <w:tab/>
        <w:t>timeFrequencySet</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{set0, set1},</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Total length of the DCI payload scrambled with INT-RNTI. The value must be an integer multiple of 14 bit.</w:t>
      </w:r>
    </w:p>
    <w:p w:rsidR="008D370D" w:rsidRPr="00F35584" w:rsidRDefault="008D370D" w:rsidP="00C06796">
      <w:pPr>
        <w:pStyle w:val="PL"/>
        <w:rPr>
          <w:color w:val="808080"/>
        </w:rPr>
      </w:pPr>
      <w:r w:rsidRPr="00F35584">
        <w:tab/>
      </w:r>
      <w:r w:rsidRPr="00F35584">
        <w:rPr>
          <w:color w:val="808080"/>
        </w:rPr>
        <w:t>-- Corresponds to L1 parameter 'INT-DCI-payload-length' (see 38.213, section 11.2)</w:t>
      </w:r>
    </w:p>
    <w:p w:rsidR="008D370D" w:rsidRPr="00F35584" w:rsidRDefault="008D370D" w:rsidP="008D370D">
      <w:pPr>
        <w:pStyle w:val="PL"/>
      </w:pPr>
      <w:r w:rsidRPr="00F35584">
        <w:tab/>
        <w:t>dci-PayloadSize</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(0..maxINT-DCI-PayloadSize),</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xml:space="preserve">-- Indicates (per serving cell) the position of the 14 bit INT values inside the DCI payload. </w:t>
      </w:r>
    </w:p>
    <w:p w:rsidR="008D370D" w:rsidRPr="00F35584" w:rsidRDefault="008D370D" w:rsidP="00C06796">
      <w:pPr>
        <w:pStyle w:val="PL"/>
        <w:rPr>
          <w:color w:val="808080"/>
        </w:rPr>
      </w:pPr>
      <w:r w:rsidRPr="00F35584">
        <w:tab/>
      </w:r>
      <w:r w:rsidRPr="00F35584">
        <w:rPr>
          <w:color w:val="808080"/>
        </w:rPr>
        <w:t>-- Corresponds to L1 parameter 'INT-cell-to-INT' and 'cell-to-INT' (see 38.213, section 11.2)</w:t>
      </w:r>
    </w:p>
    <w:p w:rsidR="008D370D" w:rsidRPr="00F35584" w:rsidRDefault="008D370D" w:rsidP="008D370D">
      <w:pPr>
        <w:pStyle w:val="PL"/>
      </w:pPr>
      <w:r w:rsidRPr="00F35584">
        <w:tab/>
        <w:t>int-ConfigurationPerServingCell</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INT-ConfigurationPerServingCell,</w:t>
      </w:r>
    </w:p>
    <w:p w:rsidR="008D370D" w:rsidRPr="00F35584" w:rsidRDefault="008D370D" w:rsidP="008D370D">
      <w:pPr>
        <w:pStyle w:val="PL"/>
      </w:pPr>
      <w:r w:rsidRPr="00F35584">
        <w:tab/>
        <w:t>...</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pPr>
      <w:r w:rsidRPr="00F35584">
        <w:t xml:space="preserve">INT-ConfigurationPerServingCell ::= </w:t>
      </w:r>
      <w:r w:rsidRPr="00F35584">
        <w:tab/>
      </w:r>
      <w:r w:rsidRPr="00F35584">
        <w:tab/>
      </w:r>
      <w:r w:rsidRPr="00F35584">
        <w:rPr>
          <w:color w:val="993366"/>
        </w:rPr>
        <w:t>SEQUENCE</w:t>
      </w:r>
      <w:r w:rsidRPr="00F35584">
        <w:t xml:space="preserve"> {</w:t>
      </w:r>
    </w:p>
    <w:p w:rsidR="008D370D" w:rsidRPr="00F35584" w:rsidRDefault="008D370D" w:rsidP="008D370D">
      <w:pPr>
        <w:pStyle w:val="PL"/>
      </w:pPr>
      <w:r w:rsidRPr="00F35584">
        <w:tab/>
        <w:t>servingCellId</w:t>
      </w:r>
      <w:r w:rsidRPr="00F35584">
        <w:tab/>
      </w:r>
      <w:r w:rsidRPr="00F35584">
        <w:tab/>
      </w:r>
      <w:r w:rsidRPr="00F35584">
        <w:tab/>
      </w:r>
      <w:r w:rsidRPr="00F35584">
        <w:tab/>
      </w:r>
      <w:r w:rsidRPr="00F35584">
        <w:tab/>
      </w:r>
      <w:r w:rsidRPr="00F35584">
        <w:tab/>
      </w:r>
      <w:r w:rsidRPr="00F35584">
        <w:tab/>
        <w:t>ServCellIndex,</w:t>
      </w:r>
    </w:p>
    <w:p w:rsidR="008D370D" w:rsidRPr="00F35584" w:rsidRDefault="008D370D" w:rsidP="00C06796">
      <w:pPr>
        <w:pStyle w:val="PL"/>
        <w:rPr>
          <w:color w:val="808080"/>
        </w:rPr>
      </w:pPr>
      <w:r w:rsidRPr="00F35584">
        <w:tab/>
      </w:r>
      <w:r w:rsidRPr="00F35584">
        <w:rPr>
          <w:color w:val="808080"/>
        </w:rPr>
        <w:t xml:space="preserve">-- Starting position (in number of bit) of the 14 bit INT value applicable for this serving cell (servingCellId) within the DCI </w:t>
      </w:r>
    </w:p>
    <w:p w:rsidR="008D370D" w:rsidRPr="00F35584" w:rsidRDefault="008D370D" w:rsidP="00C06796">
      <w:pPr>
        <w:pStyle w:val="PL"/>
        <w:rPr>
          <w:color w:val="808080"/>
        </w:rPr>
      </w:pPr>
      <w:r w:rsidRPr="00F35584">
        <w:tab/>
      </w:r>
      <w:r w:rsidRPr="00F35584">
        <w:rPr>
          <w:color w:val="808080"/>
        </w:rPr>
        <w:t>-- payload. Must be multiples of 14 (bit). Corresponds to L1 parameter 'INT-values' (see 38.213, section 11.2)</w:t>
      </w:r>
    </w:p>
    <w:p w:rsidR="008D370D" w:rsidRPr="00F35584" w:rsidRDefault="008D370D" w:rsidP="008D370D">
      <w:pPr>
        <w:pStyle w:val="PL"/>
      </w:pPr>
      <w:r w:rsidRPr="00F35584">
        <w:tab/>
        <w:t>positionInDCI</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(0..maxINT-DCI-PayloadSize-1)</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TAG-DOWNLINKPREEMPTION-STOP</w:t>
      </w:r>
    </w:p>
    <w:p w:rsidR="008D370D" w:rsidRPr="00F35584" w:rsidRDefault="008D370D" w:rsidP="008D370D">
      <w:pPr>
        <w:pStyle w:val="PL"/>
        <w:rPr>
          <w:color w:val="808080"/>
        </w:rPr>
      </w:pPr>
      <w:r w:rsidRPr="00F35584">
        <w:rPr>
          <w:color w:val="808080"/>
        </w:rPr>
        <w:t>-- ASN1STOP</w:t>
      </w:r>
    </w:p>
    <w:p w:rsidR="001933DA" w:rsidRPr="00F35584" w:rsidRDefault="001933DA" w:rsidP="001933DA"/>
    <w:p w:rsidR="009C0E19" w:rsidRPr="00F35584" w:rsidRDefault="009C0E19" w:rsidP="009C0E19">
      <w:pPr>
        <w:pStyle w:val="4"/>
      </w:pPr>
      <w:bookmarkStart w:id="360" w:name="_Toc510018609"/>
      <w:r w:rsidRPr="00F35584">
        <w:t>–</w:t>
      </w:r>
      <w:r w:rsidRPr="00F35584">
        <w:tab/>
      </w:r>
      <w:r w:rsidRPr="00F35584">
        <w:rPr>
          <w:i/>
          <w:noProof/>
        </w:rPr>
        <w:t>DRB-Identity</w:t>
      </w:r>
      <w:bookmarkEnd w:id="360"/>
    </w:p>
    <w:p w:rsidR="009C0E19" w:rsidRPr="00F35584" w:rsidRDefault="009C0E19" w:rsidP="009C0E19">
      <w:r w:rsidRPr="00F35584">
        <w:t xml:space="preserve">The IE </w:t>
      </w:r>
      <w:r w:rsidRPr="00F35584">
        <w:rPr>
          <w:i/>
        </w:rPr>
        <w:t>DRB-Identity</w:t>
      </w:r>
      <w:r w:rsidRPr="00F35584">
        <w:t xml:space="preserve"> is used to identify a DRB used by a UE.</w:t>
      </w:r>
    </w:p>
    <w:p w:rsidR="009C0E19" w:rsidRPr="00F35584" w:rsidRDefault="009C0E19" w:rsidP="009C0E19">
      <w:pPr>
        <w:pStyle w:val="TH"/>
        <w:rPr>
          <w:lang w:val="en-GB"/>
        </w:rPr>
      </w:pPr>
      <w:r w:rsidRPr="00F35584">
        <w:rPr>
          <w:bCs/>
          <w:i/>
          <w:iCs/>
          <w:lang w:val="en-GB"/>
        </w:rPr>
        <w:t>DRB-Identity</w:t>
      </w:r>
      <w:r w:rsidRPr="00F35584">
        <w:rPr>
          <w:lang w:val="en-GB"/>
        </w:rPr>
        <w:t xml:space="preserve"> information elements</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TAG-DRB-IDENTITY-START</w:t>
      </w:r>
    </w:p>
    <w:p w:rsidR="009C0E19" w:rsidRPr="00F35584" w:rsidRDefault="009C0E19" w:rsidP="009C0E19">
      <w:pPr>
        <w:pStyle w:val="PL"/>
      </w:pPr>
    </w:p>
    <w:p w:rsidR="009C0E19" w:rsidRPr="00F35584" w:rsidRDefault="009C0E19" w:rsidP="009C0E19">
      <w:pPr>
        <w:pStyle w:val="PL"/>
      </w:pPr>
      <w:r w:rsidRPr="00F35584">
        <w:t>DRB-Identity ::=</w:t>
      </w:r>
      <w:r w:rsidRPr="00F35584">
        <w:tab/>
      </w:r>
      <w:r w:rsidRPr="00F35584">
        <w:tab/>
      </w:r>
      <w:r w:rsidRPr="00F35584">
        <w:tab/>
      </w:r>
      <w:r w:rsidRPr="00F35584">
        <w:tab/>
      </w:r>
      <w:r w:rsidRPr="00F35584">
        <w:tab/>
      </w:r>
      <w:r w:rsidRPr="00F35584">
        <w:rPr>
          <w:color w:val="993366"/>
        </w:rPr>
        <w:t>INTEGER</w:t>
      </w:r>
      <w:r w:rsidRPr="00F35584">
        <w:t xml:space="preserve"> (1..32)</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TAG-DRB-IDENTITY-STOP</w:t>
      </w:r>
    </w:p>
    <w:p w:rsidR="009C0E19" w:rsidRPr="00F35584" w:rsidRDefault="009C0E19" w:rsidP="00C06796">
      <w:pPr>
        <w:pStyle w:val="PL"/>
        <w:rPr>
          <w:color w:val="808080"/>
        </w:rPr>
      </w:pPr>
      <w:r w:rsidRPr="00F35584">
        <w:rPr>
          <w:color w:val="808080"/>
        </w:rPr>
        <w:t>-- ASN1STOP</w:t>
      </w:r>
    </w:p>
    <w:p w:rsidR="001933DA" w:rsidRPr="00F35584" w:rsidRDefault="001933DA" w:rsidP="001933DA">
      <w:bookmarkStart w:id="361" w:name="_Hlk508035486"/>
    </w:p>
    <w:p w:rsidR="007F78C2" w:rsidRPr="00F35584" w:rsidRDefault="007F78C2" w:rsidP="007F78C2">
      <w:pPr>
        <w:pStyle w:val="4"/>
      </w:pPr>
      <w:bookmarkStart w:id="362" w:name="_Toc510018610"/>
      <w:r w:rsidRPr="00F35584">
        <w:t>–</w:t>
      </w:r>
      <w:r w:rsidRPr="00F35584">
        <w:tab/>
      </w:r>
      <w:r w:rsidRPr="00F35584">
        <w:rPr>
          <w:i/>
        </w:rPr>
        <w:t>EUTRA-MBSFN-SubframeConfigList</w:t>
      </w:r>
      <w:bookmarkEnd w:id="362"/>
    </w:p>
    <w:p w:rsidR="007F78C2" w:rsidRPr="00F35584" w:rsidRDefault="007F78C2" w:rsidP="007F78C2">
      <w:r w:rsidRPr="00F35584">
        <w:t xml:space="preserve">The IE </w:t>
      </w:r>
      <w:r w:rsidRPr="00F35584">
        <w:rPr>
          <w:i/>
        </w:rPr>
        <w:t>EUTRA-MBSFN-SubframeConfigList</w:t>
      </w:r>
      <w:r w:rsidRPr="00F35584">
        <w:t xml:space="preserve"> is used to define an E-UTRA MBSFN subframe pattern (for the purpose of NR rate matching).</w:t>
      </w:r>
    </w:p>
    <w:p w:rsidR="007F78C2" w:rsidRPr="00F35584" w:rsidRDefault="007F78C2" w:rsidP="007F78C2">
      <w:pPr>
        <w:pStyle w:val="TH"/>
        <w:rPr>
          <w:lang w:val="en-GB"/>
        </w:rPr>
      </w:pPr>
      <w:r w:rsidRPr="00F35584">
        <w:rPr>
          <w:i/>
          <w:lang w:val="en-GB"/>
        </w:rPr>
        <w:t>EUTRA-MBSFN-SubframeConfigList</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TAG-EUTRA-MBSFN-SUBFRAMECONFIGLIST-START</w:t>
      </w:r>
    </w:p>
    <w:p w:rsidR="007F78C2" w:rsidRPr="00F35584" w:rsidRDefault="007F78C2" w:rsidP="007F78C2">
      <w:pPr>
        <w:pStyle w:val="PL"/>
      </w:pPr>
    </w:p>
    <w:p w:rsidR="007F78C2" w:rsidRPr="00F35584" w:rsidRDefault="007F78C2" w:rsidP="007F78C2">
      <w:pPr>
        <w:pStyle w:val="PL"/>
      </w:pPr>
      <w:bookmarkStart w:id="363" w:name="_Hlk508823262"/>
      <w:r w:rsidRPr="00F35584">
        <w:t xml:space="preserve">EUTRA-MBSFN-SubframeConfigList ::= </w:t>
      </w:r>
      <w:r w:rsidRPr="00F35584">
        <w:tab/>
      </w:r>
      <w:r w:rsidRPr="00F35584">
        <w:tab/>
      </w:r>
      <w:r w:rsidRPr="00F35584">
        <w:rPr>
          <w:color w:val="993366"/>
        </w:rPr>
        <w:t>SEQUENCE</w:t>
      </w:r>
      <w:r w:rsidRPr="00F35584">
        <w:t xml:space="preserve"> (</w:t>
      </w:r>
      <w:r w:rsidRPr="00F35584">
        <w:rPr>
          <w:color w:val="993366"/>
        </w:rPr>
        <w:t>SIZE</w:t>
      </w:r>
      <w:r w:rsidRPr="00F35584">
        <w:t xml:space="preserve"> (1..maxMBSFN-Allocations))</w:t>
      </w:r>
      <w:r w:rsidRPr="00F35584">
        <w:rPr>
          <w:color w:val="993366"/>
        </w:rPr>
        <w:t xml:space="preserve"> OF</w:t>
      </w:r>
      <w:r w:rsidRPr="00F35584">
        <w:t xml:space="preserve"> EUTRA-MBSFN-SubframeConfig</w:t>
      </w:r>
    </w:p>
    <w:bookmarkEnd w:id="363"/>
    <w:p w:rsidR="007F78C2" w:rsidRPr="00F35584" w:rsidRDefault="007F78C2" w:rsidP="007F78C2">
      <w:pPr>
        <w:pStyle w:val="PL"/>
      </w:pPr>
    </w:p>
    <w:p w:rsidR="007F78C2" w:rsidRPr="00F35584" w:rsidRDefault="007F78C2" w:rsidP="007F78C2">
      <w:pPr>
        <w:pStyle w:val="PL"/>
      </w:pPr>
      <w:r w:rsidRPr="00F35584">
        <w:t>EUTRA-MBSFN-SubframeConfig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rsidR="007F78C2" w:rsidRPr="00F35584" w:rsidRDefault="007F78C2" w:rsidP="007F78C2">
      <w:pPr>
        <w:pStyle w:val="PL"/>
      </w:pPr>
      <w:r w:rsidRPr="00F35584">
        <w:tab/>
        <w:t>radioframeAllocationPeriod</w:t>
      </w:r>
      <w:r w:rsidRPr="00F35584">
        <w:tab/>
      </w:r>
      <w:r w:rsidRPr="00F35584">
        <w:tab/>
      </w:r>
      <w:r w:rsidRPr="00F35584">
        <w:tab/>
      </w:r>
      <w:r w:rsidRPr="00F35584">
        <w:rPr>
          <w:color w:val="993366"/>
        </w:rPr>
        <w:t>ENUMERATED</w:t>
      </w:r>
      <w:r w:rsidRPr="00F35584">
        <w:t xml:space="preserve"> {n1, n2, n4, n8, n16, n32},</w:t>
      </w:r>
    </w:p>
    <w:p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rsidR="007F78C2" w:rsidRPr="00F35584" w:rsidRDefault="007F78C2" w:rsidP="007F78C2">
      <w:pPr>
        <w:pStyle w:val="PL"/>
      </w:pPr>
      <w:r w:rsidRPr="00F35584">
        <w:tab/>
        <w:t>radioframeAllocationOffset</w:t>
      </w:r>
      <w:r w:rsidRPr="00F35584">
        <w:tab/>
      </w:r>
      <w:r w:rsidRPr="00F35584">
        <w:tab/>
      </w:r>
      <w:r w:rsidRPr="00F35584">
        <w:tab/>
      </w:r>
      <w:r w:rsidRPr="00F35584">
        <w:rPr>
          <w:color w:val="993366"/>
        </w:rPr>
        <w:t>INTEGER</w:t>
      </w:r>
      <w:r w:rsidRPr="00F35584">
        <w:t xml:space="preserve"> (0..7),</w:t>
      </w:r>
    </w:p>
    <w:p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rsidR="007F78C2" w:rsidRPr="00F35584" w:rsidRDefault="007F78C2" w:rsidP="007F78C2">
      <w:pPr>
        <w:pStyle w:val="PL"/>
      </w:pPr>
      <w:r w:rsidRPr="00F35584">
        <w:tab/>
        <w:t>subframeAllocation</w:t>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oneFrame</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(6)),</w:t>
      </w:r>
    </w:p>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fourFrames</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(24))</w:t>
      </w:r>
    </w:p>
    <w:p w:rsidR="007F78C2" w:rsidRPr="00F35584" w:rsidRDefault="007F78C2" w:rsidP="007F78C2">
      <w:pPr>
        <w:pStyle w:val="PL"/>
      </w:pPr>
      <w:bookmarkStart w:id="364" w:name="_Hlk508823362"/>
      <w:r w:rsidRPr="00F35584">
        <w:tab/>
        <w:t>},</w:t>
      </w:r>
    </w:p>
    <w:p w:rsidR="007F78C2" w:rsidRPr="00F35584" w:rsidRDefault="007F78C2" w:rsidP="007F78C2">
      <w:pPr>
        <w:pStyle w:val="PL"/>
      </w:pPr>
      <w:r w:rsidRPr="00F35584">
        <w:tab/>
        <w:t>subframeAllocation-v1430</w:t>
      </w:r>
      <w:r w:rsidRPr="00F35584">
        <w:tab/>
      </w:r>
      <w:r w:rsidRPr="00F35584">
        <w:tab/>
      </w:r>
      <w:r w:rsidRPr="00F35584">
        <w:tab/>
      </w:r>
      <w:r w:rsidRPr="00F35584">
        <w:rPr>
          <w:color w:val="993366"/>
        </w:rPr>
        <w:t>CHOICE</w:t>
      </w:r>
      <w:r w:rsidRPr="00F35584">
        <w:t xml:space="preserve"> {</w:t>
      </w:r>
    </w:p>
    <w:bookmarkEnd w:id="364"/>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oneFrame-v1430</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w:t>
      </w:r>
    </w:p>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fourFrames-v1430</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(8))</w:t>
      </w:r>
    </w:p>
    <w:p w:rsidR="007F78C2" w:rsidRPr="00F35584" w:rsidRDefault="007F78C2" w:rsidP="007F78C2">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TAG-EUTRA-MBSFN-SUBFRAMECONFIGLIST-STOP</w:t>
      </w:r>
    </w:p>
    <w:p w:rsidR="007F78C2" w:rsidRPr="00F35584" w:rsidRDefault="007F78C2" w:rsidP="007F78C2">
      <w:pPr>
        <w:pStyle w:val="PL"/>
        <w:rPr>
          <w:color w:val="808080"/>
        </w:rPr>
      </w:pPr>
      <w:r w:rsidRPr="00F35584">
        <w:rPr>
          <w:color w:val="808080"/>
        </w:rPr>
        <w:t>-- ASN1STOP</w:t>
      </w:r>
    </w:p>
    <w:bookmarkEnd w:id="361"/>
    <w:p w:rsidR="001933DA" w:rsidRPr="00F35584" w:rsidRDefault="001933DA" w:rsidP="001933DA">
      <w:pPr>
        <w:rPr>
          <w:rFonts w:eastAsia="ＭＳ 明朝"/>
        </w:rPr>
      </w:pPr>
    </w:p>
    <w:p w:rsidR="007F78C2" w:rsidRPr="00F35584" w:rsidRDefault="007F78C2" w:rsidP="007F78C2">
      <w:pPr>
        <w:pStyle w:val="4"/>
        <w:rPr>
          <w:rFonts w:eastAsia="ＭＳ 明朝"/>
          <w:i/>
        </w:rPr>
      </w:pPr>
      <w:bookmarkStart w:id="365" w:name="_Toc510018611"/>
      <w:r w:rsidRPr="00F35584">
        <w:rPr>
          <w:rFonts w:eastAsia="ＭＳ 明朝"/>
        </w:rPr>
        <w:t>–</w:t>
      </w:r>
      <w:r w:rsidRPr="00F35584">
        <w:rPr>
          <w:rFonts w:eastAsia="ＭＳ 明朝"/>
        </w:rPr>
        <w:tab/>
      </w:r>
      <w:r w:rsidRPr="00F35584">
        <w:rPr>
          <w:rFonts w:eastAsia="ＭＳ 明朝"/>
          <w:i/>
        </w:rPr>
        <w:t>FilterCoefficient</w:t>
      </w:r>
      <w:bookmarkEnd w:id="365"/>
    </w:p>
    <w:p w:rsidR="007F78C2" w:rsidRPr="00F35584" w:rsidRDefault="007F78C2" w:rsidP="007F78C2">
      <w:pPr>
        <w:rPr>
          <w:rFonts w:eastAsia="ＭＳ 明朝"/>
        </w:rPr>
      </w:pPr>
      <w:r w:rsidRPr="00F35584">
        <w:t xml:space="preserve">The IE </w:t>
      </w:r>
      <w:r w:rsidRPr="00F35584">
        <w:rPr>
          <w:i/>
        </w:rPr>
        <w:t>FilterCoefficient</w:t>
      </w:r>
      <w:r w:rsidRPr="00F35584">
        <w:t xml:space="preserve"> specifies the measurement filtering coefficient. Value </w:t>
      </w:r>
      <w:r w:rsidRPr="00F35584">
        <w:rPr>
          <w:i/>
        </w:rPr>
        <w:t>fc0</w:t>
      </w:r>
      <w:r w:rsidRPr="00F35584">
        <w:t xml:space="preserve"> corresponds to k = 0, </w:t>
      </w:r>
      <w:r w:rsidRPr="00F35584">
        <w:rPr>
          <w:i/>
        </w:rPr>
        <w:t>fc1</w:t>
      </w:r>
      <w:r w:rsidRPr="00F35584">
        <w:t xml:space="preserve"> corresponds to k = 1, and so on.</w:t>
      </w:r>
    </w:p>
    <w:p w:rsidR="007F78C2" w:rsidRPr="00F35584" w:rsidRDefault="007F78C2" w:rsidP="007F78C2">
      <w:pPr>
        <w:pStyle w:val="TH"/>
        <w:rPr>
          <w:lang w:val="en-GB"/>
        </w:rPr>
      </w:pPr>
      <w:r w:rsidRPr="00F35584">
        <w:rPr>
          <w:bCs/>
          <w:i/>
          <w:iCs/>
          <w:lang w:val="en-GB"/>
        </w:rPr>
        <w:t xml:space="preserve">FilterCoefficient </w:t>
      </w:r>
      <w:r w:rsidRPr="00F35584">
        <w:rPr>
          <w:lang w:val="en-GB"/>
        </w:rPr>
        <w:t>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pPr>
    </w:p>
    <w:p w:rsidR="007F78C2" w:rsidRPr="00F35584" w:rsidRDefault="007F78C2" w:rsidP="007F78C2">
      <w:pPr>
        <w:pStyle w:val="PL"/>
      </w:pPr>
      <w:bookmarkStart w:id="366" w:name="_Hlk508971982"/>
      <w:r w:rsidRPr="00F35584">
        <w:t>FilterCoefficient</w:t>
      </w:r>
      <w:bookmarkEnd w:id="366"/>
      <w:r w:rsidRPr="00F35584">
        <w:t xml:space="preserve"> ::=</w:t>
      </w:r>
      <w:r w:rsidRPr="00F35584">
        <w:tab/>
      </w:r>
      <w:r w:rsidRPr="00F35584">
        <w:tab/>
      </w:r>
      <w:r w:rsidRPr="00F35584">
        <w:tab/>
      </w:r>
      <w:r w:rsidRPr="00F35584">
        <w:tab/>
      </w:r>
      <w:r w:rsidRPr="00F35584">
        <w:tab/>
      </w:r>
      <w:r w:rsidRPr="00F35584">
        <w:rPr>
          <w:color w:val="993366"/>
        </w:rPr>
        <w:t>ENUMERATED</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fc0, fc1, fc2, fc3, fc4, fc5,</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fc6, fc7, fc8, fc9, fc11, fc13, </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fc15, fc17, fc19, spare1, ...}</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ASN1STOP</w:t>
      </w:r>
    </w:p>
    <w:p w:rsidR="007F78C2" w:rsidRPr="00F35584" w:rsidRDefault="007F78C2" w:rsidP="007F78C2">
      <w:pPr>
        <w:rPr>
          <w:iCs/>
        </w:rPr>
      </w:pPr>
    </w:p>
    <w:p w:rsidR="007F78C2" w:rsidRPr="00F35584" w:rsidRDefault="007F78C2" w:rsidP="00580FEC">
      <w:pPr>
        <w:pStyle w:val="EditorsNote"/>
        <w:rPr>
          <w:lang w:val="en-GB"/>
        </w:rPr>
      </w:pPr>
      <w:r w:rsidRPr="00F35584">
        <w:rPr>
          <w:lang w:val="en-GB"/>
        </w:rPr>
        <w:t>Editor’s Note: Values should be checked.</w:t>
      </w:r>
    </w:p>
    <w:p w:rsidR="00985480" w:rsidRPr="00F35584" w:rsidRDefault="00985480" w:rsidP="00985480">
      <w:pPr>
        <w:pStyle w:val="4"/>
      </w:pPr>
      <w:bookmarkStart w:id="367" w:name="_Toc510018612"/>
      <w:r w:rsidRPr="00F35584">
        <w:t>–</w:t>
      </w:r>
      <w:r w:rsidRPr="00F35584">
        <w:tab/>
      </w:r>
      <w:r w:rsidRPr="00F35584">
        <w:rPr>
          <w:i/>
        </w:rPr>
        <w:t>FreqBandIndicatorNR</w:t>
      </w:r>
      <w:bookmarkEnd w:id="367"/>
    </w:p>
    <w:p w:rsidR="00985480" w:rsidRPr="00F35584" w:rsidRDefault="00985480" w:rsidP="00985480">
      <w:r w:rsidRPr="00F35584">
        <w:t xml:space="preserve">The IE </w:t>
      </w:r>
      <w:r w:rsidRPr="00F35584">
        <w:rPr>
          <w:i/>
        </w:rPr>
        <w:t>FreqBandIndicatorNR</w:t>
      </w:r>
      <w:r w:rsidRPr="00F35584">
        <w:t xml:space="preserve"> is used to </w:t>
      </w:r>
      <w:r w:rsidR="00BF7976" w:rsidRPr="00F35584">
        <w:t>convey an NR frequency band number as defined in 38.101.</w:t>
      </w:r>
    </w:p>
    <w:p w:rsidR="00985480" w:rsidRPr="00F35584" w:rsidRDefault="00985480" w:rsidP="00985480">
      <w:pPr>
        <w:pStyle w:val="TH"/>
        <w:rPr>
          <w:lang w:val="en-GB"/>
        </w:rPr>
      </w:pPr>
      <w:r w:rsidRPr="00F35584">
        <w:rPr>
          <w:i/>
          <w:lang w:val="en-GB"/>
        </w:rPr>
        <w:t>FreqBandIndicatorNR</w:t>
      </w:r>
      <w:r w:rsidRPr="00F35584">
        <w:rPr>
          <w:lang w:val="en-GB"/>
        </w:rPr>
        <w:t xml:space="preserve"> information element</w:t>
      </w:r>
    </w:p>
    <w:p w:rsidR="00985480" w:rsidRPr="00F35584" w:rsidRDefault="00985480" w:rsidP="00985480">
      <w:pPr>
        <w:pStyle w:val="PL"/>
        <w:rPr>
          <w:color w:val="808080"/>
        </w:rPr>
      </w:pPr>
      <w:r w:rsidRPr="00F35584">
        <w:rPr>
          <w:color w:val="808080"/>
        </w:rPr>
        <w:t>-- ASN1START</w:t>
      </w:r>
    </w:p>
    <w:p w:rsidR="00985480" w:rsidRPr="00F35584" w:rsidRDefault="00985480" w:rsidP="00985480">
      <w:pPr>
        <w:pStyle w:val="PL"/>
        <w:rPr>
          <w:color w:val="808080"/>
        </w:rPr>
      </w:pPr>
      <w:r w:rsidRPr="00F35584">
        <w:rPr>
          <w:color w:val="808080"/>
        </w:rPr>
        <w:t>-- TAG-FREQBANDINDICATORNR-START</w:t>
      </w:r>
    </w:p>
    <w:p w:rsidR="00985480" w:rsidRPr="00F35584" w:rsidRDefault="00985480" w:rsidP="00985480">
      <w:pPr>
        <w:pStyle w:val="PL"/>
      </w:pPr>
    </w:p>
    <w:p w:rsidR="00985480" w:rsidRPr="00F35584" w:rsidRDefault="00985480" w:rsidP="00985480">
      <w:pPr>
        <w:pStyle w:val="PL"/>
      </w:pPr>
      <w:r w:rsidRPr="00F35584">
        <w:t xml:space="preserve">FreqBandIndicatorNR ::=     </w:t>
      </w:r>
      <w:r w:rsidRPr="00F35584">
        <w:tab/>
      </w:r>
      <w:r w:rsidRPr="00F35584">
        <w:tab/>
      </w:r>
      <w:r w:rsidRPr="00F35584">
        <w:rPr>
          <w:color w:val="993366"/>
        </w:rPr>
        <w:t>INTEGER</w:t>
      </w:r>
      <w:r w:rsidRPr="00F35584">
        <w:t xml:space="preserve"> (1..1024)</w:t>
      </w:r>
    </w:p>
    <w:p w:rsidR="00985480" w:rsidRPr="00F35584" w:rsidRDefault="00985480" w:rsidP="00985480">
      <w:pPr>
        <w:pStyle w:val="PL"/>
      </w:pPr>
    </w:p>
    <w:p w:rsidR="00985480" w:rsidRPr="00F35584" w:rsidRDefault="00985480" w:rsidP="00985480">
      <w:pPr>
        <w:pStyle w:val="PL"/>
        <w:rPr>
          <w:color w:val="808080"/>
        </w:rPr>
      </w:pPr>
      <w:r w:rsidRPr="00F35584">
        <w:rPr>
          <w:color w:val="808080"/>
        </w:rPr>
        <w:t>-- TAG-FREQBANDINDICATORNR-STOP</w:t>
      </w:r>
    </w:p>
    <w:p w:rsidR="00985480" w:rsidRPr="00F35584" w:rsidRDefault="00985480" w:rsidP="006100BB">
      <w:pPr>
        <w:pStyle w:val="PL"/>
        <w:rPr>
          <w:color w:val="808080"/>
        </w:rPr>
      </w:pPr>
      <w:r w:rsidRPr="00F35584">
        <w:rPr>
          <w:color w:val="808080"/>
        </w:rPr>
        <w:t>-- ASN1STOP</w:t>
      </w:r>
    </w:p>
    <w:p w:rsidR="001933DA" w:rsidRPr="00F35584" w:rsidRDefault="001933DA" w:rsidP="001933DA"/>
    <w:p w:rsidR="001610A9" w:rsidRPr="00F35584" w:rsidRDefault="001610A9" w:rsidP="001610A9">
      <w:pPr>
        <w:pStyle w:val="4"/>
        <w:rPr>
          <w:i/>
          <w:noProof/>
        </w:rPr>
      </w:pPr>
      <w:bookmarkStart w:id="368" w:name="_Toc510018613"/>
      <w:r w:rsidRPr="00F35584">
        <w:t>–</w:t>
      </w:r>
      <w:r w:rsidRPr="00F35584">
        <w:tab/>
        <w:t>FrequencyInfoDL</w:t>
      </w:r>
      <w:bookmarkEnd w:id="368"/>
    </w:p>
    <w:p w:rsidR="001610A9" w:rsidRPr="00F35584" w:rsidRDefault="001610A9" w:rsidP="001610A9">
      <w:r w:rsidRPr="00F35584">
        <w:t xml:space="preserve">The IE </w:t>
      </w:r>
      <w:r w:rsidRPr="00F35584">
        <w:rPr>
          <w:i/>
        </w:rPr>
        <w:t xml:space="preserve">FrequencyInfoDL </w:t>
      </w:r>
      <w:r w:rsidRPr="00F35584">
        <w:t xml:space="preserve">provides basic parameters of a downlink carrier and transmission thereon. </w:t>
      </w:r>
    </w:p>
    <w:p w:rsidR="001610A9" w:rsidRPr="00F35584" w:rsidRDefault="001610A9" w:rsidP="001610A9">
      <w:pPr>
        <w:pStyle w:val="TH"/>
        <w:rPr>
          <w:lang w:val="en-GB"/>
        </w:rPr>
      </w:pPr>
      <w:r w:rsidRPr="00F35584">
        <w:rPr>
          <w:bCs/>
          <w:i/>
          <w:iCs/>
          <w:lang w:val="en-GB"/>
        </w:rPr>
        <w:t xml:space="preserve">FrequencyInfoDL </w:t>
      </w:r>
      <w:r w:rsidRPr="00F35584">
        <w:rPr>
          <w:lang w:val="en-GB"/>
        </w:rPr>
        <w:t>information element</w:t>
      </w:r>
    </w:p>
    <w:p w:rsidR="001610A9" w:rsidRPr="00F35584" w:rsidRDefault="001610A9" w:rsidP="00C06796">
      <w:pPr>
        <w:pStyle w:val="PL"/>
        <w:rPr>
          <w:color w:val="808080"/>
        </w:rPr>
      </w:pPr>
      <w:r w:rsidRPr="00F35584">
        <w:rPr>
          <w:color w:val="808080"/>
        </w:rPr>
        <w:t>-- ASN1START</w:t>
      </w:r>
    </w:p>
    <w:p w:rsidR="001610A9" w:rsidRPr="00F35584" w:rsidRDefault="001610A9" w:rsidP="00C06796">
      <w:pPr>
        <w:pStyle w:val="PL"/>
        <w:rPr>
          <w:color w:val="808080"/>
        </w:rPr>
      </w:pPr>
      <w:r w:rsidRPr="00F35584">
        <w:rPr>
          <w:color w:val="808080"/>
        </w:rPr>
        <w:t>-- TAG-FREQUENCY-INFO-DL-START</w:t>
      </w:r>
    </w:p>
    <w:p w:rsidR="001610A9" w:rsidRPr="00F35584" w:rsidRDefault="001610A9" w:rsidP="001610A9">
      <w:pPr>
        <w:pStyle w:val="PL"/>
      </w:pPr>
    </w:p>
    <w:p w:rsidR="001610A9" w:rsidRPr="00F35584" w:rsidRDefault="001610A9" w:rsidP="001610A9">
      <w:pPr>
        <w:pStyle w:val="PL"/>
      </w:pPr>
      <w:bookmarkStart w:id="369" w:name="_Hlk505296607"/>
      <w:r w:rsidRPr="00F35584">
        <w:lastRenderedPageBreak/>
        <w:t xml:space="preserve">FrequencyInfoDL </w:t>
      </w:r>
      <w:bookmarkEnd w:id="369"/>
      <w:r w:rsidRPr="00F35584">
        <w:t xml:space="preserve">::= </w:t>
      </w:r>
      <w:r w:rsidRPr="00F35584">
        <w:tab/>
      </w:r>
      <w:r w:rsidRPr="00F35584">
        <w:tab/>
      </w:r>
      <w:r w:rsidRPr="00F35584">
        <w:tab/>
      </w:r>
      <w:r w:rsidRPr="00F35584">
        <w:tab/>
      </w:r>
      <w:r w:rsidRPr="00F35584">
        <w:rPr>
          <w:color w:val="993366"/>
        </w:rPr>
        <w:t>SEQUENCE</w:t>
      </w:r>
      <w:r w:rsidRPr="00F35584">
        <w:t xml:space="preserve"> {</w:t>
      </w:r>
    </w:p>
    <w:p w:rsidR="00833659" w:rsidRPr="00F35584" w:rsidRDefault="001610A9" w:rsidP="00C06796">
      <w:pPr>
        <w:pStyle w:val="PL"/>
        <w:rPr>
          <w:color w:val="808080"/>
        </w:rPr>
      </w:pPr>
      <w:r w:rsidRPr="00F35584">
        <w:tab/>
      </w:r>
      <w:r w:rsidRPr="00F35584">
        <w:rPr>
          <w:color w:val="808080"/>
        </w:rPr>
        <w:t xml:space="preserve">-- Frequency of the SSB to be used for this serving cell. </w:t>
      </w:r>
      <w:r w:rsidR="00833659" w:rsidRPr="00F35584">
        <w:rPr>
          <w:color w:val="808080"/>
        </w:rPr>
        <w:t xml:space="preserve">The frequency provided in this field identifies the position of </w:t>
      </w:r>
    </w:p>
    <w:p w:rsidR="009366EF" w:rsidRPr="00F35584" w:rsidRDefault="00833659" w:rsidP="00C06796">
      <w:pPr>
        <w:pStyle w:val="PL"/>
        <w:rPr>
          <w:color w:val="808080"/>
        </w:rPr>
      </w:pPr>
      <w:r w:rsidRPr="00F35584">
        <w:tab/>
      </w:r>
      <w:r w:rsidRPr="00F35584">
        <w:rPr>
          <w:color w:val="808080"/>
        </w:rPr>
        <w:t>-- resource element RE=#0 (subcarrier #0) of resource block RB#10 of the SS block.</w:t>
      </w:r>
      <w:r w:rsidR="00B11D20" w:rsidRPr="00F35584">
        <w:rPr>
          <w:color w:val="808080"/>
        </w:rPr>
        <w:t xml:space="preserve"> </w:t>
      </w:r>
      <w:r w:rsidR="009366EF" w:rsidRPr="00F35584">
        <w:rPr>
          <w:color w:val="808080"/>
        </w:rPr>
        <w:t>The cell-defining SSB of an SpCell is always on</w:t>
      </w:r>
    </w:p>
    <w:p w:rsidR="00B11D20" w:rsidRPr="00F35584" w:rsidRDefault="009366EF" w:rsidP="00C06796">
      <w:pPr>
        <w:pStyle w:val="PL"/>
        <w:rPr>
          <w:color w:val="808080"/>
        </w:rPr>
      </w:pPr>
      <w:r w:rsidRPr="00F35584">
        <w:tab/>
      </w:r>
      <w:r w:rsidRPr="00F35584">
        <w:rPr>
          <w:color w:val="808080"/>
        </w:rPr>
        <w:t xml:space="preserve">-- the sync raster. </w:t>
      </w:r>
      <w:r w:rsidR="00B11D20" w:rsidRPr="00F35584">
        <w:rPr>
          <w:color w:val="808080"/>
        </w:rPr>
        <w:t>Frequencies are considered to be on the sync raster if they are also identifiable with a GSCN value (see 38.101).</w:t>
      </w:r>
    </w:p>
    <w:p w:rsidR="001610A9" w:rsidRPr="00F35584" w:rsidRDefault="001610A9" w:rsidP="001610A9">
      <w:pPr>
        <w:pStyle w:val="PL"/>
      </w:pPr>
      <w:r w:rsidRPr="00F35584">
        <w:tab/>
        <w:t>absoluteFrequencySSB</w:t>
      </w:r>
      <w:r w:rsidRPr="00F35584">
        <w:tab/>
      </w:r>
      <w:r w:rsidRPr="00F35584">
        <w:tab/>
      </w:r>
      <w:r w:rsidRPr="00F35584">
        <w:tab/>
      </w:r>
      <w:r w:rsidRPr="00F35584">
        <w:tab/>
      </w:r>
      <w:r w:rsidRPr="00F35584">
        <w:tab/>
        <w:t>ARFCN-ValueNR,</w:t>
      </w:r>
    </w:p>
    <w:p w:rsidR="001610A9" w:rsidRPr="00F35584" w:rsidRDefault="001610A9" w:rsidP="00C06796">
      <w:pPr>
        <w:pStyle w:val="PL"/>
        <w:rPr>
          <w:color w:val="808080"/>
        </w:rPr>
      </w:pPr>
      <w:r w:rsidRPr="00F35584">
        <w:tab/>
      </w:r>
      <w:r w:rsidRPr="00F35584">
        <w:rPr>
          <w:color w:val="808080"/>
        </w:rPr>
        <w:t xml:space="preserve">-- The frequency domain offset between SSB and the overall resource block grid in number of subcarriers. </w:t>
      </w:r>
    </w:p>
    <w:p w:rsidR="0016340E" w:rsidRPr="00F35584" w:rsidRDefault="001610A9" w:rsidP="00C06796">
      <w:pPr>
        <w:pStyle w:val="PL"/>
        <w:rPr>
          <w:color w:val="808080"/>
        </w:rPr>
      </w:pPr>
      <w:r w:rsidRPr="00F35584">
        <w:tab/>
      </w:r>
      <w:r w:rsidRPr="00F35584">
        <w:rPr>
          <w:color w:val="808080"/>
        </w:rPr>
        <w:t xml:space="preserve">-- Absence of the field indicates that no offset is applied (offset = 0). </w:t>
      </w:r>
      <w:r w:rsidR="0016340E" w:rsidRPr="00F35584">
        <w:rPr>
          <w:color w:val="808080"/>
        </w:rPr>
        <w:t>For FR</w:t>
      </w:r>
      <w:r w:rsidR="0038355C" w:rsidRPr="00F35584">
        <w:rPr>
          <w:color w:val="808080"/>
        </w:rPr>
        <w:t>2 only values up to 1</w:t>
      </w:r>
      <w:r w:rsidR="008D49DA" w:rsidRPr="00F35584">
        <w:rPr>
          <w:color w:val="808080"/>
        </w:rPr>
        <w:t>1</w:t>
      </w:r>
      <w:r w:rsidR="0038355C" w:rsidRPr="00F35584">
        <w:rPr>
          <w:color w:val="808080"/>
        </w:rPr>
        <w:t xml:space="preserve"> are applicable. </w:t>
      </w:r>
    </w:p>
    <w:p w:rsidR="001610A9" w:rsidRPr="00F35584" w:rsidRDefault="0016340E" w:rsidP="00C06796">
      <w:pPr>
        <w:pStyle w:val="PL"/>
        <w:rPr>
          <w:color w:val="808080"/>
        </w:rPr>
      </w:pPr>
      <w:r w:rsidRPr="00F35584">
        <w:tab/>
      </w:r>
      <w:r w:rsidRPr="00F35584">
        <w:rPr>
          <w:color w:val="808080"/>
        </w:rPr>
        <w:t xml:space="preserve">-- </w:t>
      </w:r>
      <w:r w:rsidR="001610A9" w:rsidRPr="00F35584">
        <w:rPr>
          <w:color w:val="808080"/>
        </w:rPr>
        <w:t>Corresponds to L1 parameter kssb (See 38.211, section 7.4.3.1)</w:t>
      </w:r>
    </w:p>
    <w:p w:rsidR="001610A9" w:rsidRPr="00F35584" w:rsidRDefault="001610A9" w:rsidP="001610A9">
      <w:pPr>
        <w:pStyle w:val="PL"/>
        <w:rPr>
          <w:color w:val="808080"/>
        </w:rPr>
      </w:pPr>
      <w:bookmarkStart w:id="370" w:name="_Hlk503917613"/>
      <w:r w:rsidRPr="00F35584">
        <w:tab/>
        <w:t>ssb-SubcarrierOffset</w:t>
      </w:r>
      <w:r w:rsidRPr="00F35584">
        <w:tab/>
      </w:r>
      <w:r w:rsidRPr="00F35584">
        <w:tab/>
      </w:r>
      <w:r w:rsidRPr="00F35584">
        <w:tab/>
      </w:r>
      <w:r w:rsidRPr="00F35584">
        <w:tab/>
      </w:r>
      <w:r w:rsidRPr="00F35584">
        <w:tab/>
      </w:r>
      <w:r w:rsidRPr="00F35584">
        <w:rPr>
          <w:color w:val="993366"/>
        </w:rPr>
        <w:t>INTEGER</w:t>
      </w:r>
      <w:r w:rsidRPr="00F35584">
        <w:t xml:space="preserve"> (1..23)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bookmarkEnd w:id="370"/>
    <w:p w:rsidR="001610A9" w:rsidRPr="00F35584" w:rsidRDefault="001610A9" w:rsidP="001610A9">
      <w:pPr>
        <w:pStyle w:val="PL"/>
        <w:rPr>
          <w:color w:val="808080"/>
        </w:rPr>
      </w:pPr>
      <w:r w:rsidRPr="00F35584">
        <w:tab/>
      </w:r>
      <w:r w:rsidRPr="00F35584">
        <w:rPr>
          <w:color w:val="808080"/>
        </w:rPr>
        <w:t xml:space="preserve">-- List of one or multiple frequency bands to which this carrier(s) belongs. Multiple values are only supported in </w:t>
      </w:r>
    </w:p>
    <w:p w:rsidR="001610A9" w:rsidRPr="00F35584" w:rsidRDefault="001610A9" w:rsidP="001610A9">
      <w:pPr>
        <w:pStyle w:val="PL"/>
        <w:rPr>
          <w:color w:val="808080"/>
        </w:rPr>
      </w:pPr>
      <w:r w:rsidRPr="00F35584">
        <w:tab/>
      </w:r>
      <w:r w:rsidRPr="00F35584">
        <w:rPr>
          <w:color w:val="808080"/>
        </w:rPr>
        <w:t>-- system information but not when the FrequencyInfoDL is provided in dedicated signalling (HO or S(p)Cell addition).</w:t>
      </w:r>
    </w:p>
    <w:p w:rsidR="001610A9" w:rsidRPr="00F35584" w:rsidRDefault="001610A9" w:rsidP="001610A9">
      <w:pPr>
        <w:pStyle w:val="PL"/>
      </w:pPr>
      <w:r w:rsidRPr="00F35584">
        <w:tab/>
        <w:t>frequencyBandList</w:t>
      </w:r>
      <w:r w:rsidRPr="00F35584">
        <w:tab/>
      </w:r>
      <w:r w:rsidRPr="00F35584">
        <w:tab/>
      </w:r>
      <w:r w:rsidRPr="00F35584">
        <w:tab/>
      </w:r>
      <w:r w:rsidRPr="00F35584">
        <w:tab/>
      </w:r>
      <w:r w:rsidRPr="00F35584">
        <w:tab/>
        <w:t>MultiFrequencyBandListNR,</w:t>
      </w:r>
    </w:p>
    <w:p w:rsidR="001610A9" w:rsidRPr="00F35584" w:rsidRDefault="001610A9" w:rsidP="00C06796">
      <w:pPr>
        <w:pStyle w:val="PL"/>
        <w:rPr>
          <w:color w:val="808080"/>
        </w:rPr>
      </w:pPr>
      <w:r w:rsidRPr="00F35584">
        <w:tab/>
      </w:r>
      <w:r w:rsidRPr="00F35584">
        <w:rPr>
          <w:color w:val="808080"/>
        </w:rPr>
        <w:t>-- Absolute frequency position of the reference resource block (Common RB 0). It</w:t>
      </w:r>
      <w:r w:rsidR="00261C6E" w:rsidRPr="00F35584">
        <w:rPr>
          <w:color w:val="808080"/>
        </w:rPr>
        <w:t>s lowest subcarrier</w:t>
      </w:r>
      <w:r w:rsidRPr="00F35584">
        <w:rPr>
          <w:color w:val="808080"/>
        </w:rPr>
        <w:t xml:space="preserve"> is also known as Point A. </w:t>
      </w:r>
    </w:p>
    <w:p w:rsidR="001610A9" w:rsidRPr="00F35584" w:rsidRDefault="001610A9" w:rsidP="00C06796">
      <w:pPr>
        <w:pStyle w:val="PL"/>
        <w:rPr>
          <w:color w:val="808080"/>
        </w:rPr>
      </w:pPr>
      <w:r w:rsidRPr="00F35584">
        <w:tab/>
      </w:r>
      <w:r w:rsidRPr="00F35584">
        <w:rPr>
          <w:color w:val="808080"/>
        </w:rPr>
        <w:t>-- Note that the lower edge of the actual carrier is not defined by this field but rather in the scs-SpecificCarrierList.</w:t>
      </w:r>
    </w:p>
    <w:p w:rsidR="001610A9" w:rsidRPr="00F35584" w:rsidRDefault="001610A9" w:rsidP="00C06796">
      <w:pPr>
        <w:pStyle w:val="PL"/>
        <w:rPr>
          <w:color w:val="808080"/>
        </w:rPr>
      </w:pPr>
      <w:r w:rsidRPr="00F35584">
        <w:tab/>
      </w:r>
      <w:r w:rsidRPr="00F35584">
        <w:rPr>
          <w:color w:val="808080"/>
        </w:rPr>
        <w:t>-- Corresponds to L1 parameter 'offset-ref-low-scs-ref-PRB' (see 38.211, section FFS_Section)</w:t>
      </w:r>
    </w:p>
    <w:p w:rsidR="001610A9" w:rsidRPr="00F35584" w:rsidRDefault="001610A9" w:rsidP="001610A9">
      <w:pPr>
        <w:pStyle w:val="PL"/>
      </w:pPr>
      <w:r w:rsidRPr="00F35584">
        <w:tab/>
        <w:t>absoluteFrequencyPointA</w:t>
      </w:r>
      <w:r w:rsidRPr="00F35584">
        <w:tab/>
      </w:r>
      <w:r w:rsidRPr="00F35584">
        <w:tab/>
      </w:r>
      <w:r w:rsidRPr="00F35584">
        <w:tab/>
      </w:r>
      <w:r w:rsidRPr="00F35584">
        <w:tab/>
      </w:r>
      <w:r w:rsidRPr="00F35584">
        <w:tab/>
        <w:t>ARFCN-ValueNR,</w:t>
      </w:r>
    </w:p>
    <w:p w:rsidR="001610A9" w:rsidRPr="00F35584" w:rsidRDefault="001610A9" w:rsidP="001610A9">
      <w:pPr>
        <w:pStyle w:val="PL"/>
      </w:pPr>
    </w:p>
    <w:p w:rsidR="001610A9" w:rsidRPr="00F35584" w:rsidRDefault="001610A9" w:rsidP="00C06796">
      <w:pPr>
        <w:pStyle w:val="PL"/>
        <w:rPr>
          <w:color w:val="808080"/>
        </w:rPr>
      </w:pPr>
      <w:r w:rsidRPr="00F35584">
        <w:tab/>
      </w:r>
      <w:r w:rsidRPr="00F35584">
        <w:rPr>
          <w:color w:val="808080"/>
        </w:rPr>
        <w:t>-- A set of carriers for different subcarrier spacings (numerologies). Defined in relation to Point A.</w:t>
      </w:r>
    </w:p>
    <w:p w:rsidR="001610A9" w:rsidRPr="00F35584" w:rsidRDefault="001610A9" w:rsidP="00C06796">
      <w:pPr>
        <w:pStyle w:val="PL"/>
        <w:rPr>
          <w:color w:val="808080"/>
        </w:rPr>
      </w:pPr>
      <w:r w:rsidRPr="00F35584">
        <w:tab/>
      </w:r>
      <w:r w:rsidRPr="00F35584">
        <w:rPr>
          <w:color w:val="808080"/>
        </w:rPr>
        <w:t>-- Corresponds to L1 parameter 'offset-pointA-set' (see 38.211, section FFS_Section)</w:t>
      </w:r>
    </w:p>
    <w:p w:rsidR="001610A9" w:rsidRPr="00F35584" w:rsidRDefault="001610A9" w:rsidP="001610A9">
      <w:pPr>
        <w:pStyle w:val="PL"/>
      </w:pPr>
      <w:r w:rsidRPr="00F35584">
        <w:tab/>
        <w:t>scs-SpecificCarrierList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r w:rsidR="00910395" w:rsidRPr="00F35584">
        <w:t>maxSCS</w:t>
      </w:r>
      <w:r w:rsidR="00B23ABF" w:rsidRPr="00F35584">
        <w:t>s</w:t>
      </w:r>
      <w:r w:rsidRPr="00F35584">
        <w:t>))</w:t>
      </w:r>
      <w:r w:rsidRPr="00F35584">
        <w:rPr>
          <w:color w:val="993366"/>
        </w:rPr>
        <w:t xml:space="preserve"> OF</w:t>
      </w:r>
      <w:r w:rsidRPr="00F35584">
        <w:t xml:space="preserve"> SCS-SpecificCarrier,</w:t>
      </w:r>
    </w:p>
    <w:p w:rsidR="001610A9" w:rsidRPr="00F35584" w:rsidRDefault="001610A9" w:rsidP="001610A9">
      <w:pPr>
        <w:pStyle w:val="PL"/>
      </w:pPr>
      <w:r w:rsidRPr="00F35584">
        <w:tab/>
        <w:t>...</w:t>
      </w:r>
    </w:p>
    <w:p w:rsidR="001610A9" w:rsidRPr="00F35584" w:rsidRDefault="001610A9" w:rsidP="001610A9">
      <w:pPr>
        <w:pStyle w:val="PL"/>
      </w:pPr>
      <w:r w:rsidRPr="00F35584">
        <w:t>}</w:t>
      </w:r>
    </w:p>
    <w:p w:rsidR="001610A9" w:rsidRPr="00F35584" w:rsidRDefault="001610A9" w:rsidP="001610A9">
      <w:pPr>
        <w:pStyle w:val="PL"/>
      </w:pPr>
    </w:p>
    <w:p w:rsidR="001610A9" w:rsidRPr="00F35584" w:rsidRDefault="001610A9" w:rsidP="00C06796">
      <w:pPr>
        <w:pStyle w:val="PL"/>
        <w:rPr>
          <w:rFonts w:eastAsia="ＭＳ 明朝"/>
          <w:color w:val="808080"/>
        </w:rPr>
      </w:pPr>
      <w:r w:rsidRPr="00F35584">
        <w:rPr>
          <w:color w:val="808080"/>
        </w:rPr>
        <w:t>-- TAG-FREQUENCY-INFO-UL-STOP</w:t>
      </w:r>
    </w:p>
    <w:p w:rsidR="001610A9" w:rsidRPr="00F35584" w:rsidRDefault="001610A9" w:rsidP="00C06796">
      <w:pPr>
        <w:pStyle w:val="PL"/>
        <w:rPr>
          <w:color w:val="808080"/>
        </w:rPr>
      </w:pPr>
      <w:r w:rsidRPr="00F35584">
        <w:rPr>
          <w:rFonts w:eastAsia="ＭＳ 明朝"/>
          <w:color w:val="808080"/>
        </w:rPr>
        <w:t>-- ASN1STOP</w:t>
      </w:r>
    </w:p>
    <w:p w:rsidR="001933DA" w:rsidRPr="00F35584" w:rsidRDefault="001933DA" w:rsidP="001933DA"/>
    <w:p w:rsidR="007F78C2" w:rsidRPr="00F35584" w:rsidRDefault="007F78C2" w:rsidP="007F78C2">
      <w:pPr>
        <w:pStyle w:val="4"/>
        <w:rPr>
          <w:i/>
          <w:noProof/>
        </w:rPr>
      </w:pPr>
      <w:bookmarkStart w:id="371" w:name="_Toc510018614"/>
      <w:r w:rsidRPr="00F35584">
        <w:t>–</w:t>
      </w:r>
      <w:r w:rsidRPr="00F35584">
        <w:tab/>
      </w:r>
      <w:r w:rsidRPr="00F35584">
        <w:rPr>
          <w:i/>
        </w:rPr>
        <w:t>FrequencyInfoUL</w:t>
      </w:r>
      <w:bookmarkEnd w:id="371"/>
    </w:p>
    <w:p w:rsidR="007F78C2" w:rsidRPr="00F35584" w:rsidRDefault="007F78C2" w:rsidP="007F78C2">
      <w:r w:rsidRPr="00F35584">
        <w:t xml:space="preserve">The IE </w:t>
      </w:r>
      <w:r w:rsidRPr="00F35584">
        <w:rPr>
          <w:i/>
        </w:rPr>
        <w:t xml:space="preserve">FrequencyInfoUL </w:t>
      </w:r>
      <w:r w:rsidRPr="00F35584">
        <w:t xml:space="preserve">provides basic parameters of an uplink carrier and transmission thereon. </w:t>
      </w:r>
    </w:p>
    <w:p w:rsidR="007F78C2" w:rsidRPr="00F35584" w:rsidRDefault="007F78C2" w:rsidP="007F78C2">
      <w:pPr>
        <w:pStyle w:val="TH"/>
        <w:rPr>
          <w:lang w:val="en-GB"/>
        </w:rPr>
      </w:pPr>
      <w:r w:rsidRPr="00F35584">
        <w:rPr>
          <w:bCs/>
          <w:i/>
          <w:iCs/>
          <w:lang w:val="en-GB"/>
        </w:rPr>
        <w:t xml:space="preserve">FrequencyInfoUL </w:t>
      </w:r>
      <w:r w:rsidRPr="00F35584">
        <w:rPr>
          <w:lang w:val="en-GB"/>
        </w:rPr>
        <w:t>information element</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TAG-FREQUENCY-INFO-UL-START</w:t>
      </w:r>
    </w:p>
    <w:p w:rsidR="007F78C2" w:rsidRPr="00F35584" w:rsidRDefault="007F78C2" w:rsidP="007F78C2">
      <w:pPr>
        <w:pStyle w:val="PL"/>
      </w:pPr>
    </w:p>
    <w:p w:rsidR="007F78C2" w:rsidRPr="00F35584" w:rsidRDefault="007F78C2" w:rsidP="007F78C2">
      <w:pPr>
        <w:pStyle w:val="PL"/>
      </w:pPr>
      <w:r w:rsidRPr="00F35584">
        <w:t xml:space="preserve">FrequencyInfoUL ::=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bookmarkStart w:id="372" w:name="_Hlk506657608"/>
      <w:r w:rsidRPr="00F35584">
        <w:tab/>
      </w:r>
      <w:r w:rsidRPr="00F35584">
        <w:rPr>
          <w:color w:val="808080"/>
        </w:rPr>
        <w:t xml:space="preserve">-- List of one or multiple frequency bands to which this carrier(s) belongs. Multiple values are only supported in </w:t>
      </w:r>
    </w:p>
    <w:p w:rsidR="007F78C2" w:rsidRPr="00F35584" w:rsidRDefault="007F78C2" w:rsidP="007F78C2">
      <w:pPr>
        <w:pStyle w:val="PL"/>
        <w:rPr>
          <w:color w:val="808080"/>
        </w:rPr>
      </w:pPr>
      <w:r w:rsidRPr="00F35584">
        <w:tab/>
      </w:r>
      <w:r w:rsidRPr="00F35584">
        <w:rPr>
          <w:color w:val="808080"/>
        </w:rPr>
        <w:t>-- system information but not when the FrequencyInfoDL is provided in dedicated signalling (HO or S(p)Cell addition).</w:t>
      </w:r>
    </w:p>
    <w:p w:rsidR="007F78C2" w:rsidRPr="00F35584" w:rsidRDefault="007F78C2" w:rsidP="007F78C2">
      <w:pPr>
        <w:pStyle w:val="PL"/>
        <w:rPr>
          <w:color w:val="808080"/>
        </w:rPr>
      </w:pPr>
      <w:r w:rsidRPr="00F35584">
        <w:tab/>
        <w:t>frequencyBandList</w:t>
      </w:r>
      <w:r w:rsidRPr="00F35584">
        <w:tab/>
      </w:r>
      <w:r w:rsidRPr="00F35584">
        <w:tab/>
      </w:r>
      <w:r w:rsidRPr="00F35584">
        <w:tab/>
      </w:r>
      <w:r w:rsidRPr="00F35584">
        <w:tab/>
      </w:r>
      <w:r w:rsidRPr="00F35584">
        <w:tab/>
        <w:t>MultiFrequencyBandListNR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w:t>
      </w:r>
    </w:p>
    <w:bookmarkEnd w:id="372"/>
    <w:p w:rsidR="007F78C2" w:rsidRPr="00F35584" w:rsidRDefault="007F78C2" w:rsidP="00C06796">
      <w:pPr>
        <w:pStyle w:val="PL"/>
        <w:rPr>
          <w:color w:val="808080"/>
        </w:rPr>
      </w:pPr>
      <w:r w:rsidRPr="00F35584">
        <w:tab/>
      </w:r>
      <w:r w:rsidRPr="00F35584">
        <w:rPr>
          <w:color w:val="808080"/>
        </w:rPr>
        <w:t>-- Absolute frequency of the reference resource block (Common RB 0). Its lowest subcarrier is also known as Point A.</w:t>
      </w:r>
    </w:p>
    <w:p w:rsidR="007F78C2" w:rsidRPr="00F35584" w:rsidRDefault="007F78C2" w:rsidP="00C06796">
      <w:pPr>
        <w:pStyle w:val="PL"/>
        <w:rPr>
          <w:color w:val="808080"/>
        </w:rPr>
      </w:pPr>
      <w:r w:rsidRPr="00F35584">
        <w:tab/>
      </w:r>
      <w:r w:rsidRPr="00F35584">
        <w:rPr>
          <w:color w:val="808080"/>
        </w:rPr>
        <w:t>-- Corresponds to L1 parameter 'offset-ref-low-scs-ref-PRB' (see 38.211, section FFS_Section)</w:t>
      </w:r>
    </w:p>
    <w:p w:rsidR="007F78C2" w:rsidRPr="00F35584" w:rsidRDefault="007F78C2" w:rsidP="007F78C2">
      <w:pPr>
        <w:pStyle w:val="PL"/>
        <w:rPr>
          <w:color w:val="808080"/>
        </w:rPr>
      </w:pPr>
      <w:r w:rsidRPr="00F35584">
        <w:tab/>
        <w:t>absoluteFrequencyPointA</w:t>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w:t>
      </w:r>
    </w:p>
    <w:p w:rsidR="007F78C2" w:rsidRPr="00F35584" w:rsidRDefault="007F78C2" w:rsidP="00C06796">
      <w:pPr>
        <w:pStyle w:val="PL"/>
        <w:rPr>
          <w:color w:val="808080"/>
        </w:rPr>
      </w:pPr>
      <w:r w:rsidRPr="00F35584">
        <w:tab/>
      </w:r>
      <w:r w:rsidRPr="00F35584">
        <w:rPr>
          <w:color w:val="808080"/>
        </w:rPr>
        <w:t>-- A set of virtual carriers for different subcarrier spacings (numerologies). Defined in relation to Point A.</w:t>
      </w:r>
    </w:p>
    <w:p w:rsidR="007F78C2" w:rsidRPr="00F35584" w:rsidRDefault="007F78C2" w:rsidP="00C06796">
      <w:pPr>
        <w:pStyle w:val="PL"/>
        <w:rPr>
          <w:color w:val="808080"/>
        </w:rPr>
      </w:pPr>
      <w:r w:rsidRPr="00F35584">
        <w:tab/>
      </w:r>
      <w:r w:rsidRPr="00F35584">
        <w:rPr>
          <w:color w:val="808080"/>
        </w:rPr>
        <w:t>-- Note that the lower edge of the actual carrier is not defined by this field but rather in the scs-SpecificCarrierList.</w:t>
      </w:r>
    </w:p>
    <w:p w:rsidR="007F78C2" w:rsidRPr="00F35584" w:rsidRDefault="007F78C2" w:rsidP="00C06796">
      <w:pPr>
        <w:pStyle w:val="PL"/>
        <w:rPr>
          <w:color w:val="808080"/>
        </w:rPr>
      </w:pPr>
      <w:r w:rsidRPr="00F35584">
        <w:tab/>
      </w:r>
      <w:r w:rsidRPr="00F35584">
        <w:rPr>
          <w:color w:val="808080"/>
        </w:rPr>
        <w:t>-- Corresponds to L1 parameter 'offset-pointA-set' (see 38.211, section FFS_Section)</w:t>
      </w:r>
    </w:p>
    <w:p w:rsidR="007F78C2" w:rsidRPr="00F35584" w:rsidRDefault="007F78C2" w:rsidP="007F78C2">
      <w:pPr>
        <w:pStyle w:val="PL"/>
      </w:pPr>
      <w:r w:rsidRPr="00F35584">
        <w:tab/>
        <w:t>scs-SpecificCarriers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(1..maxSCS</w:t>
      </w:r>
      <w:r w:rsidR="00B23ABF" w:rsidRPr="00F35584">
        <w:t>s</w:t>
      </w:r>
      <w:r w:rsidRPr="00F35584">
        <w:t>))</w:t>
      </w:r>
      <w:r w:rsidRPr="00F35584">
        <w:rPr>
          <w:color w:val="993366"/>
        </w:rPr>
        <w:t xml:space="preserve"> OF</w:t>
      </w:r>
      <w:r w:rsidRPr="00F35584">
        <w:t xml:space="preserve"> SCS-SpecificCarrier,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xml:space="preserve">-- The additional spectrum emission requirements to be applied by the UE on this uplink. </w:t>
      </w:r>
    </w:p>
    <w:p w:rsidR="007F78C2" w:rsidRPr="00F35584" w:rsidRDefault="007F78C2" w:rsidP="007F78C2">
      <w:pPr>
        <w:pStyle w:val="PL"/>
        <w:rPr>
          <w:color w:val="808080"/>
        </w:rPr>
      </w:pPr>
      <w:r w:rsidRPr="00F35584">
        <w:tab/>
      </w:r>
      <w:r w:rsidRPr="00F35584">
        <w:rPr>
          <w:color w:val="808080"/>
        </w:rPr>
        <w:t>-- If the field is absent, the UE applies the value FFS_RAN4. (see FFS_section, section FFS_Section)</w:t>
      </w:r>
    </w:p>
    <w:p w:rsidR="007F78C2" w:rsidRPr="00F35584" w:rsidRDefault="007F78C2" w:rsidP="007F78C2">
      <w:pPr>
        <w:pStyle w:val="PL"/>
        <w:rPr>
          <w:color w:val="808080"/>
        </w:rPr>
      </w:pPr>
      <w:r w:rsidRPr="00F35584">
        <w:lastRenderedPageBreak/>
        <w:tab/>
        <w:t>additionalSpectrumEmission</w:t>
      </w:r>
      <w:r w:rsidRPr="00F35584">
        <w:tab/>
      </w:r>
      <w:r w:rsidRPr="00F35584">
        <w:tab/>
      </w:r>
      <w:r w:rsidRPr="00F35584">
        <w:tab/>
        <w:t>AdditionalSpectrumEmission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7F78C2">
      <w:pPr>
        <w:pStyle w:val="PL"/>
        <w:rPr>
          <w:color w:val="808080"/>
        </w:rPr>
      </w:pPr>
      <w:r w:rsidRPr="00F35584">
        <w:tab/>
      </w:r>
      <w:r w:rsidRPr="00F35584">
        <w:rPr>
          <w:color w:val="808080"/>
        </w:rPr>
        <w:t>-- FFS_Definition. Corresponds to parameter FFS_RAN4. (see FFS_Spec, section FFS_Section)</w:t>
      </w:r>
    </w:p>
    <w:p w:rsidR="007F78C2" w:rsidRPr="00F35584" w:rsidRDefault="007F78C2" w:rsidP="007F78C2">
      <w:pPr>
        <w:pStyle w:val="PL"/>
        <w:rPr>
          <w:color w:val="808080"/>
        </w:rPr>
      </w:pPr>
      <w:r w:rsidRPr="00F35584">
        <w:tab/>
      </w:r>
      <w:r w:rsidRPr="00F35584">
        <w:rPr>
          <w:color w:val="808080"/>
        </w:rPr>
        <w:t>-- If the field is absent, the UE applies the value FFS_RAN4.</w:t>
      </w:r>
    </w:p>
    <w:p w:rsidR="007F78C2" w:rsidRPr="00F35584" w:rsidRDefault="007F78C2" w:rsidP="007F78C2">
      <w:pPr>
        <w:pStyle w:val="PL"/>
        <w:rPr>
          <w:color w:val="808080"/>
        </w:rPr>
      </w:pPr>
      <w:r w:rsidRPr="00F35584">
        <w:tab/>
        <w:t>p-Max</w:t>
      </w:r>
      <w:r w:rsidRPr="00F35584">
        <w:tab/>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C06796">
      <w:pPr>
        <w:pStyle w:val="PL"/>
        <w:rPr>
          <w:color w:val="808080"/>
        </w:rPr>
      </w:pPr>
      <w:r w:rsidRPr="00F35584">
        <w:tab/>
      </w:r>
      <w:r w:rsidRPr="00F35584">
        <w:rPr>
          <w:color w:val="808080"/>
        </w:rPr>
        <w:t>-- Enable the NR UL transmission with a 7.5KHz shift to the LTE raster. If the field is absent, the frequency shift is disabled.</w:t>
      </w:r>
    </w:p>
    <w:p w:rsidR="007F78C2" w:rsidRPr="00F35584" w:rsidRDefault="007F78C2" w:rsidP="007F78C2">
      <w:pPr>
        <w:pStyle w:val="PL"/>
        <w:rPr>
          <w:color w:val="808080"/>
        </w:rPr>
      </w:pPr>
      <w:r w:rsidRPr="00F35584">
        <w:tab/>
        <w:t>frequencyShift7p5khz</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FDD-OrSUL-Optional</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TAG-FREQUENCY-INFO-UL-STOP</w:t>
      </w:r>
    </w:p>
    <w:p w:rsidR="007F78C2" w:rsidRPr="00F35584" w:rsidRDefault="007F78C2" w:rsidP="00C06796">
      <w:pPr>
        <w:pStyle w:val="PL"/>
        <w:rPr>
          <w:color w:val="808080"/>
        </w:rPr>
      </w:pPr>
      <w:r w:rsidRPr="00F35584">
        <w:rPr>
          <w:color w:val="808080"/>
        </w:rPr>
        <w:t>-- ASN1STOP</w:t>
      </w:r>
    </w:p>
    <w:p w:rsidR="007F78C2" w:rsidRPr="00F35584" w:rsidRDefault="007F78C2" w:rsidP="007F78C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rsidTr="00CE59C2">
        <w:tc>
          <w:tcPr>
            <w:tcW w:w="2834" w:type="dxa"/>
          </w:tcPr>
          <w:p w:rsidR="007F78C2" w:rsidRPr="00F35584" w:rsidRDefault="007F78C2" w:rsidP="00CE59C2">
            <w:pPr>
              <w:pStyle w:val="TAH"/>
              <w:rPr>
                <w:lang w:val="en-GB"/>
              </w:rPr>
            </w:pPr>
            <w:r w:rsidRPr="00F35584">
              <w:rPr>
                <w:lang w:val="en-GB"/>
              </w:rPr>
              <w:t>Conditional Presence</w:t>
            </w:r>
          </w:p>
        </w:tc>
        <w:tc>
          <w:tcPr>
            <w:tcW w:w="7141" w:type="dxa"/>
          </w:tcPr>
          <w:p w:rsidR="007F78C2" w:rsidRPr="00F35584" w:rsidRDefault="007F78C2" w:rsidP="00CE59C2">
            <w:pPr>
              <w:pStyle w:val="TAH"/>
              <w:rPr>
                <w:lang w:val="en-GB"/>
              </w:rPr>
            </w:pPr>
            <w:r w:rsidRPr="00F35584">
              <w:rPr>
                <w:lang w:val="en-GB"/>
              </w:rPr>
              <w:t>Explanation</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FDD-OrSUL</w:t>
            </w:r>
          </w:p>
        </w:tc>
        <w:tc>
          <w:tcPr>
            <w:tcW w:w="7141" w:type="dxa"/>
          </w:tcPr>
          <w:p w:rsidR="007F78C2" w:rsidRPr="00F35584" w:rsidRDefault="007F78C2" w:rsidP="00CE59C2">
            <w:pPr>
              <w:pStyle w:val="TAL"/>
              <w:rPr>
                <w:lang w:val="en-GB"/>
              </w:rPr>
            </w:pPr>
            <w:r w:rsidRPr="00F35584">
              <w:rPr>
                <w:lang w:val="en-GB"/>
              </w:rPr>
              <w:t>The field is mandatory present if this FrequencyInfoUL is for the paired UL for a DL (defined in a FrequencyInfoDL) or if this FrequencyInfoUL is for a supplementary uplink (SUL). It is absent otherwise (if this FrequencyInfoUL is for an unpaired UL (TDD).</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FDD-OrSUL-Optional</w:t>
            </w:r>
          </w:p>
        </w:tc>
        <w:tc>
          <w:tcPr>
            <w:tcW w:w="7141" w:type="dxa"/>
          </w:tcPr>
          <w:p w:rsidR="007F78C2" w:rsidRPr="00F35584" w:rsidRDefault="007F78C2" w:rsidP="00CE59C2">
            <w:pPr>
              <w:pStyle w:val="TAL"/>
              <w:rPr>
                <w:lang w:val="en-GB"/>
              </w:rPr>
            </w:pPr>
            <w:r w:rsidRPr="00F35584">
              <w:rPr>
                <w:lang w:val="en-GB"/>
              </w:rPr>
              <w:t>The field is optionally present, Need R, if this FrequencyInfoUL is for the paired UL for a DL (defined in a FrequencyInfoDL) or if this FrequencyInfoUL is for a supplementary uplink (SUL). It is absent otherwise.</w:t>
            </w:r>
          </w:p>
        </w:tc>
      </w:tr>
    </w:tbl>
    <w:p w:rsidR="001933DA" w:rsidRPr="00F35584" w:rsidRDefault="001933DA" w:rsidP="001933DA"/>
    <w:p w:rsidR="001610A9" w:rsidRPr="00F35584" w:rsidRDefault="001610A9" w:rsidP="001610A9">
      <w:pPr>
        <w:pStyle w:val="4"/>
      </w:pPr>
      <w:bookmarkStart w:id="373" w:name="_Toc510018615"/>
      <w:r w:rsidRPr="00F35584">
        <w:t>–</w:t>
      </w:r>
      <w:r w:rsidRPr="00F35584">
        <w:tab/>
      </w:r>
      <w:r w:rsidRPr="00F35584">
        <w:rPr>
          <w:i/>
        </w:rPr>
        <w:t>GSCN-ValueNR</w:t>
      </w:r>
      <w:bookmarkEnd w:id="373"/>
    </w:p>
    <w:p w:rsidR="001610A9" w:rsidRPr="00F35584" w:rsidRDefault="001610A9" w:rsidP="001610A9">
      <w:r w:rsidRPr="00F35584">
        <w:t xml:space="preserve">The IE </w:t>
      </w:r>
      <w:r w:rsidRPr="00F35584">
        <w:rPr>
          <w:i/>
        </w:rPr>
        <w:t>GSCN-ValueNR</w:t>
      </w:r>
      <w:r w:rsidRPr="00F35584">
        <w:t xml:space="preserve"> is used to indicate the frequency positions of the SS/PBCH Blocks, as defined in TS 38.101 [15].</w:t>
      </w:r>
    </w:p>
    <w:p w:rsidR="001610A9" w:rsidRPr="00F35584" w:rsidRDefault="001610A9" w:rsidP="00C06796">
      <w:pPr>
        <w:pStyle w:val="PL"/>
        <w:rPr>
          <w:color w:val="808080"/>
        </w:rPr>
      </w:pPr>
      <w:r w:rsidRPr="00F35584">
        <w:rPr>
          <w:color w:val="808080"/>
        </w:rPr>
        <w:t>-- ASN1START</w:t>
      </w:r>
    </w:p>
    <w:p w:rsidR="001610A9" w:rsidRPr="00F35584" w:rsidRDefault="001610A9" w:rsidP="00C06796">
      <w:pPr>
        <w:pStyle w:val="PL"/>
        <w:rPr>
          <w:color w:val="808080"/>
        </w:rPr>
      </w:pPr>
      <w:r w:rsidRPr="00F35584">
        <w:rPr>
          <w:color w:val="808080"/>
        </w:rPr>
        <w:t>-- TAG-GSCN-VALUE-NR-START</w:t>
      </w:r>
    </w:p>
    <w:p w:rsidR="001610A9" w:rsidRPr="00F35584" w:rsidRDefault="001610A9" w:rsidP="001610A9">
      <w:pPr>
        <w:pStyle w:val="PL"/>
      </w:pPr>
    </w:p>
    <w:p w:rsidR="001610A9" w:rsidRPr="00F35584" w:rsidRDefault="001610A9" w:rsidP="001610A9">
      <w:pPr>
        <w:pStyle w:val="PL"/>
      </w:pPr>
      <w:r w:rsidRPr="00F35584">
        <w:t>GSCN-ValueNR ::=</w:t>
      </w:r>
      <w:r w:rsidRPr="00F35584">
        <w:tab/>
      </w:r>
      <w:r w:rsidRPr="00F35584">
        <w:tab/>
      </w:r>
      <w:r w:rsidRPr="00F35584">
        <w:tab/>
      </w:r>
      <w:r w:rsidRPr="00F35584">
        <w:tab/>
      </w:r>
      <w:r w:rsidRPr="00F35584">
        <w:rPr>
          <w:color w:val="993366"/>
        </w:rPr>
        <w:t>INTEGER</w:t>
      </w:r>
      <w:r w:rsidRPr="00F35584">
        <w:t xml:space="preserve"> (1..28557)</w:t>
      </w:r>
    </w:p>
    <w:p w:rsidR="001610A9" w:rsidRPr="00F35584" w:rsidRDefault="001610A9" w:rsidP="001610A9">
      <w:pPr>
        <w:pStyle w:val="PL"/>
      </w:pPr>
    </w:p>
    <w:p w:rsidR="001610A9" w:rsidRPr="00F35584" w:rsidRDefault="001610A9" w:rsidP="001610A9">
      <w:pPr>
        <w:pStyle w:val="PL"/>
      </w:pPr>
    </w:p>
    <w:p w:rsidR="001610A9" w:rsidRPr="00F35584" w:rsidRDefault="001610A9" w:rsidP="00C06796">
      <w:pPr>
        <w:pStyle w:val="PL"/>
        <w:rPr>
          <w:color w:val="808080"/>
        </w:rPr>
      </w:pPr>
      <w:r w:rsidRPr="00F35584">
        <w:rPr>
          <w:color w:val="808080"/>
        </w:rPr>
        <w:t>-- TAG-GSCN-VALUE-NR-STOP</w:t>
      </w:r>
    </w:p>
    <w:p w:rsidR="001610A9" w:rsidRPr="00F35584" w:rsidRDefault="001610A9" w:rsidP="00C06796">
      <w:pPr>
        <w:pStyle w:val="PL"/>
        <w:rPr>
          <w:color w:val="808080"/>
        </w:rPr>
      </w:pPr>
      <w:r w:rsidRPr="00F35584">
        <w:rPr>
          <w:color w:val="808080"/>
        </w:rPr>
        <w:t>-- ASN1STOP</w:t>
      </w:r>
    </w:p>
    <w:p w:rsidR="001933DA" w:rsidRPr="00F35584" w:rsidRDefault="001933DA" w:rsidP="001933DA">
      <w:pPr>
        <w:rPr>
          <w:rFonts w:eastAsia="ＭＳ 明朝"/>
        </w:rPr>
      </w:pPr>
    </w:p>
    <w:p w:rsidR="00BA2F56" w:rsidRPr="00F35584" w:rsidRDefault="00BA2F56" w:rsidP="00BA2F56">
      <w:pPr>
        <w:pStyle w:val="4"/>
        <w:rPr>
          <w:rFonts w:eastAsia="ＭＳ 明朝"/>
        </w:rPr>
      </w:pPr>
      <w:bookmarkStart w:id="374" w:name="_Toc510018616"/>
      <w:r w:rsidRPr="00F35584">
        <w:rPr>
          <w:rFonts w:eastAsia="ＭＳ 明朝"/>
        </w:rPr>
        <w:t>–</w:t>
      </w:r>
      <w:r w:rsidRPr="00F35584">
        <w:rPr>
          <w:rFonts w:eastAsia="ＭＳ 明朝"/>
        </w:rPr>
        <w:tab/>
      </w:r>
      <w:r w:rsidRPr="00F35584">
        <w:rPr>
          <w:rFonts w:eastAsia="ＭＳ 明朝"/>
          <w:i/>
        </w:rPr>
        <w:t>Hysteresis</w:t>
      </w:r>
      <w:bookmarkEnd w:id="374"/>
    </w:p>
    <w:p w:rsidR="00BA2F56" w:rsidRPr="00F35584" w:rsidRDefault="00BA2F56" w:rsidP="00BA2F56">
      <w:pPr>
        <w:rPr>
          <w:rFonts w:eastAsia="ＭＳ 明朝"/>
        </w:rPr>
      </w:pPr>
      <w:r w:rsidRPr="00F35584">
        <w:t xml:space="preserve">The IE </w:t>
      </w:r>
      <w:r w:rsidRPr="00F35584">
        <w:rPr>
          <w:i/>
        </w:rPr>
        <w:t>Hysteresis</w:t>
      </w:r>
      <w:r w:rsidRPr="00F35584">
        <w:t xml:space="preserve"> is a parameter used within the entry and leave condition of an event triggered reporting condition.</w:t>
      </w:r>
      <w:r w:rsidRPr="00F35584">
        <w:rPr>
          <w:lang w:eastAsia="ko-KR"/>
        </w:rPr>
        <w:t xml:space="preserve"> The actual value is field value * 0.5 dB.</w:t>
      </w:r>
    </w:p>
    <w:p w:rsidR="00BA2F56" w:rsidRPr="00F35584" w:rsidRDefault="00BA2F56" w:rsidP="00BA2F56">
      <w:pPr>
        <w:pStyle w:val="TH"/>
        <w:rPr>
          <w:lang w:val="en-GB"/>
        </w:rPr>
      </w:pPr>
      <w:r w:rsidRPr="00F35584">
        <w:rPr>
          <w:bCs/>
          <w:i/>
          <w:iCs/>
          <w:lang w:val="en-GB"/>
        </w:rPr>
        <w:t xml:space="preserve">Hysteresis </w:t>
      </w:r>
      <w:r w:rsidRPr="00F35584">
        <w:rPr>
          <w:lang w:val="en-GB"/>
        </w:rPr>
        <w:t>information element</w:t>
      </w:r>
    </w:p>
    <w:p w:rsidR="00BA2F56" w:rsidRPr="00F35584" w:rsidRDefault="00BA2F56" w:rsidP="00BA2F56">
      <w:pPr>
        <w:pStyle w:val="PL"/>
        <w:rPr>
          <w:color w:val="808080"/>
        </w:rPr>
      </w:pPr>
      <w:r w:rsidRPr="00F35584">
        <w:rPr>
          <w:color w:val="808080"/>
        </w:rPr>
        <w:t>-- ASN1START</w:t>
      </w:r>
    </w:p>
    <w:p w:rsidR="00BA2F56" w:rsidRPr="00F35584" w:rsidRDefault="00BA2F56" w:rsidP="00BA2F56">
      <w:pPr>
        <w:pStyle w:val="PL"/>
      </w:pPr>
    </w:p>
    <w:p w:rsidR="00BA2F56" w:rsidRPr="00F35584" w:rsidRDefault="00BA2F56" w:rsidP="00BA2F56">
      <w:pPr>
        <w:pStyle w:val="PL"/>
      </w:pPr>
      <w:r w:rsidRPr="00F35584">
        <w:t>Hysteresis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(0..30)</w:t>
      </w:r>
    </w:p>
    <w:p w:rsidR="00BA2F56" w:rsidRPr="00F35584" w:rsidRDefault="00BA2F56" w:rsidP="00BA2F56">
      <w:pPr>
        <w:pStyle w:val="PL"/>
      </w:pPr>
    </w:p>
    <w:p w:rsidR="00BA2F56" w:rsidRPr="00F35584" w:rsidRDefault="00BA2F56" w:rsidP="00BA2F56">
      <w:pPr>
        <w:pStyle w:val="PL"/>
        <w:rPr>
          <w:color w:val="808080"/>
        </w:rPr>
      </w:pPr>
      <w:r w:rsidRPr="00F35584">
        <w:rPr>
          <w:color w:val="808080"/>
        </w:rPr>
        <w:t>-- ASN1STOP</w:t>
      </w:r>
    </w:p>
    <w:p w:rsidR="00BA2F56" w:rsidRPr="00F35584" w:rsidRDefault="00BA2F56" w:rsidP="00580FEC">
      <w:pPr>
        <w:pStyle w:val="EditorsNote"/>
        <w:rPr>
          <w:lang w:val="en-GB"/>
        </w:rPr>
      </w:pPr>
      <w:r w:rsidRPr="00F35584">
        <w:rPr>
          <w:lang w:val="en-GB"/>
        </w:rPr>
        <w:t>Editor’s Note: Values should be checked.</w:t>
      </w:r>
    </w:p>
    <w:p w:rsidR="001933DA" w:rsidRPr="00F35584" w:rsidRDefault="001933DA" w:rsidP="001933DA">
      <w:pPr>
        <w:rPr>
          <w:rFonts w:eastAsia="SimSun"/>
        </w:rPr>
      </w:pPr>
    </w:p>
    <w:p w:rsidR="00BC561A" w:rsidRPr="00F35584" w:rsidRDefault="00BA2F56" w:rsidP="00BC561A">
      <w:pPr>
        <w:pStyle w:val="4"/>
        <w:rPr>
          <w:rFonts w:eastAsia="SimSun"/>
        </w:rPr>
      </w:pPr>
      <w:bookmarkStart w:id="375" w:name="_Toc510018617"/>
      <w:r w:rsidRPr="00F35584">
        <w:rPr>
          <w:rFonts w:eastAsia="SimSun"/>
        </w:rPr>
        <w:t>-</w:t>
      </w:r>
      <w:r w:rsidR="00BC561A" w:rsidRPr="00F35584">
        <w:rPr>
          <w:rFonts w:eastAsia="SimSun"/>
        </w:rPr>
        <w:tab/>
      </w:r>
      <w:r w:rsidR="00BC561A" w:rsidRPr="00F35584">
        <w:rPr>
          <w:rFonts w:eastAsia="SimSun"/>
          <w:i/>
        </w:rPr>
        <w:t>LogicalChannelConfig</w:t>
      </w:r>
      <w:bookmarkEnd w:id="375"/>
    </w:p>
    <w:p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LogicalChannelConfig</w:t>
      </w:r>
      <w:r w:rsidRPr="00F35584">
        <w:rPr>
          <w:rFonts w:eastAsia="SimSun"/>
          <w:lang w:eastAsia="zh-CN"/>
        </w:rPr>
        <w:t xml:space="preserve"> is used to configure the logical channel parameters.</w:t>
      </w:r>
    </w:p>
    <w:p w:rsidR="00BC561A" w:rsidRPr="00F35584" w:rsidRDefault="00BC561A" w:rsidP="00BC561A">
      <w:pPr>
        <w:pStyle w:val="TH"/>
        <w:rPr>
          <w:rFonts w:eastAsia="SimSun"/>
          <w:lang w:val="en-GB" w:eastAsia="zh-CN"/>
        </w:rPr>
      </w:pPr>
      <w:r w:rsidRPr="00F35584">
        <w:rPr>
          <w:i/>
          <w:lang w:val="en-GB"/>
        </w:rPr>
        <w:t>LogicalChannelConfig</w:t>
      </w:r>
      <w:r w:rsidRPr="00F35584">
        <w:rPr>
          <w:lang w:val="en-GB"/>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TAG-LOGICAL-CHANNEL-CONFIG-START</w:t>
      </w:r>
    </w:p>
    <w:p w:rsidR="00BC561A" w:rsidRPr="00F35584" w:rsidRDefault="00BC561A" w:rsidP="00BC561A">
      <w:pPr>
        <w:pStyle w:val="PL"/>
      </w:pPr>
    </w:p>
    <w:p w:rsidR="00BC561A" w:rsidRPr="00F35584" w:rsidRDefault="00BC561A" w:rsidP="00BC561A">
      <w:pPr>
        <w:pStyle w:val="PL"/>
      </w:pPr>
      <w:r w:rsidRPr="00F35584">
        <w:t>LogicalChannelConfig ::=</w:t>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ul-SpecificParameters</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(1..16),</w:t>
      </w:r>
    </w:p>
    <w:p w:rsidR="00BC561A" w:rsidRPr="00F35584" w:rsidRDefault="00BC561A" w:rsidP="00BC561A">
      <w:pPr>
        <w:pStyle w:val="PL"/>
      </w:pPr>
      <w:r w:rsidRPr="00F35584">
        <w:tab/>
      </w:r>
      <w:r w:rsidRPr="00F35584">
        <w:tab/>
        <w:t>prioritisedBitRate</w:t>
      </w:r>
      <w:r w:rsidRPr="00F35584">
        <w:tab/>
      </w:r>
      <w:r w:rsidRPr="00F35584">
        <w:tab/>
      </w:r>
      <w:r w:rsidRPr="00F35584">
        <w:tab/>
      </w:r>
      <w:r w:rsidRPr="00F35584">
        <w:tab/>
      </w:r>
      <w:r w:rsidRPr="00F35584">
        <w:rPr>
          <w:color w:val="993366"/>
        </w:rPr>
        <w:t>ENUMERATED</w:t>
      </w:r>
      <w:r w:rsidRPr="00F35584">
        <w:t xml:space="preserve"> {kBps0, kBps8, kBps16, kBps32, kBps64, kBps128, kBps256, kBps512,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kBps1024, kBps2048, kBps4096, kBps8192, kBps16384, kBps32768, kBps65536, infinity},</w:t>
      </w:r>
    </w:p>
    <w:p w:rsidR="00BC561A" w:rsidRPr="00F35584" w:rsidRDefault="00BC561A" w:rsidP="00BC561A">
      <w:pPr>
        <w:pStyle w:val="PL"/>
      </w:pPr>
      <w:r w:rsidRPr="00F35584">
        <w:tab/>
      </w:r>
      <w:r w:rsidRPr="00F35584">
        <w:tab/>
        <w:t>bucketSizeDuration</w:t>
      </w:r>
      <w:r w:rsidRPr="00F35584">
        <w:tab/>
      </w:r>
      <w:r w:rsidRPr="00F35584">
        <w:tab/>
      </w:r>
      <w:r w:rsidRPr="00F35584">
        <w:tab/>
      </w:r>
      <w:r w:rsidRPr="00F35584">
        <w:tab/>
      </w:r>
      <w:r w:rsidRPr="00F35584">
        <w:rPr>
          <w:color w:val="993366"/>
        </w:rPr>
        <w:t>ENUMERATED</w:t>
      </w:r>
      <w:r w:rsidRPr="00F35584">
        <w:t xml:space="preserve"> {ms50, ms100, ms150, ms300, ms500, ms1000, spare2, spare1},</w:t>
      </w:r>
    </w:p>
    <w:p w:rsidR="00BC561A" w:rsidRPr="00F35584" w:rsidRDefault="00BC561A" w:rsidP="00BC561A">
      <w:pPr>
        <w:pStyle w:val="PL"/>
      </w:pPr>
    </w:p>
    <w:p w:rsidR="00BC561A" w:rsidRPr="00F35584" w:rsidRDefault="00BC561A" w:rsidP="00BC561A">
      <w:pPr>
        <w:pStyle w:val="PL"/>
        <w:rPr>
          <w:color w:val="808080"/>
          <w:lang w:eastAsia="ko-KR"/>
        </w:rPr>
      </w:pPr>
      <w:r w:rsidRPr="00F35584">
        <w:rPr>
          <w:lang w:eastAsia="ko-KR"/>
        </w:rPr>
        <w:tab/>
      </w:r>
      <w:r w:rsidRPr="00F35584">
        <w:rPr>
          <w:lang w:eastAsia="ko-KR"/>
        </w:rPr>
        <w:tab/>
        <w:t>allowedServingCells</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lang w:eastAsia="ko-KR"/>
        </w:rPr>
        <w:t>SEQUENCE</w:t>
      </w:r>
      <w:r w:rsidRPr="00F35584">
        <w:rPr>
          <w:lang w:eastAsia="ko-KR"/>
        </w:rPr>
        <w:t xml:space="preserve"> (</w:t>
      </w:r>
      <w:r w:rsidRPr="00F35584">
        <w:rPr>
          <w:color w:val="993366"/>
          <w:lang w:eastAsia="ko-KR"/>
        </w:rPr>
        <w:t>SIZE</w:t>
      </w:r>
      <w:r w:rsidRPr="00F35584">
        <w:rPr>
          <w:lang w:eastAsia="ko-KR"/>
        </w:rPr>
        <w:t xml:space="preserve"> (1..maxNrofServingCells-1))</w:t>
      </w:r>
      <w:r w:rsidRPr="00F35584">
        <w:rPr>
          <w:color w:val="993366"/>
          <w:lang w:eastAsia="ko-KR"/>
        </w:rPr>
        <w:t xml:space="preserve"> OF</w:t>
      </w:r>
      <w:r w:rsidRPr="00F35584">
        <w:rPr>
          <w:lang w:eastAsia="ko-KR"/>
        </w:rPr>
        <w:t xml:space="preserve"> ServCellIndex</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lang w:eastAsia="ko-KR"/>
        </w:rPr>
        <w:t>OPTIONAL</w:t>
      </w:r>
      <w:r w:rsidRPr="00F35584">
        <w:rPr>
          <w:lang w:eastAsia="ko-KR"/>
        </w:rPr>
        <w:t>,</w:t>
      </w:r>
      <w:r w:rsidRPr="00F35584">
        <w:rPr>
          <w:lang w:eastAsia="ko-KR"/>
        </w:rPr>
        <w:tab/>
      </w:r>
      <w:r w:rsidRPr="00F35584">
        <w:rPr>
          <w:color w:val="808080"/>
          <w:lang w:eastAsia="ko-KR"/>
        </w:rPr>
        <w:t>-- Need R</w:t>
      </w:r>
    </w:p>
    <w:p w:rsidR="00BC561A" w:rsidRPr="00F35584" w:rsidRDefault="00BC561A" w:rsidP="00BC561A">
      <w:pPr>
        <w:pStyle w:val="PL"/>
        <w:rPr>
          <w:color w:val="808080"/>
        </w:rPr>
      </w:pPr>
      <w:r w:rsidRPr="00F35584">
        <w:tab/>
      </w:r>
      <w:r w:rsidRPr="00F35584">
        <w:tab/>
        <w:t>allowedSCS-List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(1..maxSCSs))</w:t>
      </w:r>
      <w:r w:rsidRPr="00F35584">
        <w:rPr>
          <w:color w:val="993366"/>
        </w:rPr>
        <w:t xml:space="preserve"> OF</w:t>
      </w:r>
      <w:r w:rsidRPr="00F35584">
        <w:t xml:space="preserve"> SubcarrierSpacing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rPr>
          <w:color w:val="808080"/>
        </w:rPr>
      </w:pPr>
      <w:r w:rsidRPr="00F35584">
        <w:tab/>
      </w:r>
      <w:r w:rsidRPr="00F35584">
        <w:tab/>
        <w:t>maxPUSCH-Duration</w:t>
      </w:r>
      <w:r w:rsidRPr="00F35584">
        <w:tab/>
      </w:r>
      <w:r w:rsidRPr="00F35584">
        <w:tab/>
      </w:r>
      <w:r w:rsidRPr="00F35584">
        <w:tab/>
      </w:r>
      <w:r w:rsidRPr="00F35584">
        <w:tab/>
      </w:r>
      <w:r w:rsidRPr="00F35584">
        <w:rPr>
          <w:color w:val="993366"/>
        </w:rPr>
        <w:t>ENUMERATED</w:t>
      </w:r>
      <w:r w:rsidRPr="00F35584">
        <w:t xml:space="preserve"> { ms0p02, ms0p04, ms0p0625, ms0p125, ms0p25, ms0p5, spare2, spare1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rPr>
          <w:color w:val="808080"/>
        </w:rPr>
      </w:pPr>
      <w:r w:rsidRPr="00F35584">
        <w:tab/>
      </w:r>
      <w:r w:rsidRPr="00F35584">
        <w:tab/>
        <w:t>configuredGrantType1Allowed</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pPr>
    </w:p>
    <w:p w:rsidR="00BC561A" w:rsidRPr="00F35584" w:rsidRDefault="00BC561A" w:rsidP="00BC561A">
      <w:pPr>
        <w:pStyle w:val="PL"/>
        <w:rPr>
          <w:color w:val="808080"/>
        </w:rPr>
      </w:pPr>
      <w:r w:rsidRPr="00F35584">
        <w:tab/>
      </w:r>
      <w:r w:rsidRPr="00F35584">
        <w:tab/>
        <w:t>logicalChannelGroup</w:t>
      </w:r>
      <w:r w:rsidRPr="00F35584">
        <w:tab/>
      </w:r>
      <w:r w:rsidRPr="00F35584">
        <w:tab/>
      </w:r>
      <w:r w:rsidRPr="00F35584">
        <w:tab/>
      </w:r>
      <w:r w:rsidRPr="00F35584">
        <w:tab/>
      </w:r>
      <w:r w:rsidRPr="00F35584">
        <w:rPr>
          <w:color w:val="993366"/>
        </w:rPr>
        <w:t>INTEGER</w:t>
      </w:r>
      <w:r w:rsidRPr="00F35584">
        <w:t xml:space="preserve"> (0..maxLCG-ID)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C561A" w:rsidRPr="00F35584" w:rsidRDefault="00BC561A" w:rsidP="00BC561A">
      <w:pPr>
        <w:pStyle w:val="PL"/>
        <w:rPr>
          <w:color w:val="808080"/>
        </w:rPr>
      </w:pPr>
      <w:r w:rsidRPr="00F35584">
        <w:tab/>
      </w:r>
      <w:r w:rsidRPr="00F35584">
        <w:tab/>
        <w:t>schedulingRequestID</w:t>
      </w:r>
      <w:r w:rsidRPr="00F35584">
        <w:tab/>
      </w:r>
      <w:r w:rsidRPr="00F35584">
        <w:tab/>
      </w:r>
      <w:r w:rsidRPr="00F35584">
        <w:tab/>
      </w:r>
      <w:r w:rsidRPr="00F35584">
        <w:tab/>
        <w:t>SchedulingRequestId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pPr>
      <w:r w:rsidRPr="00F35584">
        <w:tab/>
      </w:r>
      <w:r w:rsidRPr="00F35584">
        <w:tab/>
        <w:t>logicalChannelSR-Mask</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t>logicalChannelSR-DelayTimerApplied</w:t>
      </w:r>
      <w:r w:rsidRPr="00F35584">
        <w:tab/>
      </w:r>
      <w:r w:rsidRPr="00F35584">
        <w:rPr>
          <w:color w:val="993366"/>
        </w:rPr>
        <w:t>BOOLEAN</w:t>
      </w:r>
    </w:p>
    <w:p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UL</w:t>
      </w:r>
    </w:p>
    <w:p w:rsidR="00BC561A" w:rsidRPr="00F35584" w:rsidRDefault="00BC561A" w:rsidP="00BC561A">
      <w:pPr>
        <w:pStyle w:val="PL"/>
      </w:pPr>
    </w:p>
    <w:p w:rsidR="00BC561A" w:rsidRPr="00F35584" w:rsidRDefault="00BC561A" w:rsidP="00C06796">
      <w:pPr>
        <w:pStyle w:val="PL"/>
        <w:rPr>
          <w:color w:val="808080"/>
        </w:rPr>
      </w:pPr>
      <w:r w:rsidRPr="00F35584">
        <w:tab/>
      </w:r>
      <w:r w:rsidRPr="00F35584">
        <w:rPr>
          <w:color w:val="808080"/>
        </w:rPr>
        <w:t>-- other parameters</w:t>
      </w:r>
    </w:p>
    <w:p w:rsidR="00BC561A" w:rsidRPr="00F35584" w:rsidRDefault="00BC561A" w:rsidP="00C06796">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TAG-LOGICAL-CHANNEL-CONFIG-STOP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C561A" w:rsidRPr="00F35584" w:rsidTr="00BC561A">
        <w:tc>
          <w:tcPr>
            <w:tcW w:w="14173" w:type="dxa"/>
          </w:tcPr>
          <w:p w:rsidR="00BC561A" w:rsidRPr="00F35584" w:rsidRDefault="00BC561A" w:rsidP="00BC561A">
            <w:pPr>
              <w:pStyle w:val="TAH"/>
              <w:rPr>
                <w:lang w:val="en-GB"/>
              </w:rPr>
            </w:pPr>
            <w:r w:rsidRPr="00F35584">
              <w:rPr>
                <w:i/>
                <w:lang w:val="en-GB"/>
              </w:rPr>
              <w:lastRenderedPageBreak/>
              <w:t>LogicalChannelConfig field descriptions</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allowedSCS-List</w:t>
            </w:r>
          </w:p>
          <w:p w:rsidR="00BC561A" w:rsidRPr="00F35584" w:rsidRDefault="00BC561A" w:rsidP="00BC561A">
            <w:pPr>
              <w:pStyle w:val="TAL"/>
              <w:rPr>
                <w:b/>
                <w:i/>
                <w:lang w:val="en-GB"/>
              </w:rPr>
            </w:pPr>
            <w:r w:rsidRPr="00F35584">
              <w:rPr>
                <w:lang w:val="en-GB" w:eastAsia="en-GB"/>
              </w:rPr>
              <w:t xml:space="preserve">If present, UL MAC </w:t>
            </w:r>
            <w:r w:rsidRPr="00F35584">
              <w:rPr>
                <w:rFonts w:eastAsia="游明朝"/>
                <w:lang w:val="en-GB" w:eastAsia="ja-JP"/>
              </w:rPr>
              <w:t>S</w:t>
            </w:r>
            <w:r w:rsidRPr="00F35584">
              <w:rPr>
                <w:lang w:val="en-GB" w:eastAsia="en-GB"/>
              </w:rPr>
              <w:t xml:space="preserve">DUs from this logical channel can only be mapped to the indicated numerology. Otherwise, UL MAC </w:t>
            </w:r>
            <w:r w:rsidRPr="00F35584">
              <w:rPr>
                <w:rFonts w:eastAsia="游明朝"/>
                <w:lang w:val="en-GB" w:eastAsia="ja-JP"/>
              </w:rPr>
              <w:t>S</w:t>
            </w:r>
            <w:r w:rsidRPr="00F35584">
              <w:rPr>
                <w:lang w:val="en-GB" w:eastAsia="en-GB"/>
              </w:rPr>
              <w:t>DUs from this logical channel can be mapped to any configured numerology. Corresponds to ‘allowedSCS-List’ as specified in TS 38.321 [3].</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allowedServingCells</w:t>
            </w:r>
          </w:p>
          <w:p w:rsidR="00BC561A" w:rsidRPr="00F35584" w:rsidRDefault="00BC561A" w:rsidP="00BC561A">
            <w:pPr>
              <w:pStyle w:val="TAL"/>
              <w:rPr>
                <w:lang w:val="en-GB"/>
              </w:rPr>
            </w:pPr>
            <w:r w:rsidRPr="00F35584">
              <w:rPr>
                <w:lang w:val="en-GB"/>
              </w:rPr>
              <w:t xml:space="preserve">If present, </w:t>
            </w:r>
            <w:r w:rsidRPr="00F35584">
              <w:rPr>
                <w:rFonts w:eastAsia="游明朝"/>
                <w:lang w:val="en-GB" w:eastAsia="ja-JP"/>
              </w:rPr>
              <w:t>UL MAC S</w:t>
            </w:r>
            <w:r w:rsidRPr="00F35584">
              <w:rPr>
                <w:lang w:val="en-GB"/>
              </w:rPr>
              <w:t xml:space="preserve">DUs </w:t>
            </w:r>
            <w:r w:rsidRPr="00F35584">
              <w:rPr>
                <w:rFonts w:eastAsia="游明朝"/>
                <w:lang w:val="en-GB" w:eastAsia="ja-JP"/>
              </w:rPr>
              <w:t>from</w:t>
            </w:r>
            <w:r w:rsidRPr="00F35584">
              <w:rPr>
                <w:lang w:val="en-GB"/>
              </w:rPr>
              <w:t xml:space="preserve"> this logical channel </w:t>
            </w:r>
            <w:r w:rsidRPr="00F35584">
              <w:rPr>
                <w:rFonts w:eastAsia="游明朝"/>
                <w:lang w:val="en-GB" w:eastAsia="ja-JP"/>
              </w:rPr>
              <w:t xml:space="preserve">can </w:t>
            </w:r>
            <w:r w:rsidRPr="00F35584">
              <w:rPr>
                <w:lang w:val="en-GB"/>
              </w:rPr>
              <w:t xml:space="preserve">only </w:t>
            </w:r>
            <w:r w:rsidRPr="00F35584">
              <w:rPr>
                <w:rFonts w:eastAsia="游明朝"/>
                <w:lang w:val="en-GB" w:eastAsia="ja-JP"/>
              </w:rPr>
              <w:t xml:space="preserve">be mapped </w:t>
            </w:r>
            <w:r w:rsidRPr="00F35584">
              <w:rPr>
                <w:lang w:val="en-GB"/>
              </w:rPr>
              <w:t xml:space="preserve">to the serving cells indicated in this list. Otherwise, </w:t>
            </w:r>
            <w:r w:rsidRPr="00F35584">
              <w:rPr>
                <w:rFonts w:eastAsia="游明朝"/>
                <w:lang w:val="en-GB" w:eastAsia="ja-JP"/>
              </w:rPr>
              <w:t>UL MAC S</w:t>
            </w:r>
            <w:r w:rsidRPr="00F35584">
              <w:rPr>
                <w:lang w:val="en-GB"/>
              </w:rPr>
              <w:t xml:space="preserve">DUs </w:t>
            </w:r>
            <w:r w:rsidRPr="00F35584">
              <w:rPr>
                <w:rFonts w:eastAsia="游明朝"/>
                <w:lang w:val="en-GB" w:eastAsia="ja-JP"/>
              </w:rPr>
              <w:t>from</w:t>
            </w:r>
            <w:r w:rsidRPr="00F35584">
              <w:rPr>
                <w:lang w:val="en-GB"/>
              </w:rPr>
              <w:t xml:space="preserve"> this logical channel </w:t>
            </w:r>
            <w:r w:rsidRPr="00F35584">
              <w:rPr>
                <w:rFonts w:eastAsia="游明朝"/>
                <w:lang w:val="en-GB" w:eastAsia="ja-JP"/>
              </w:rPr>
              <w:t xml:space="preserve">can be mapped </w:t>
            </w:r>
            <w:r w:rsidRPr="00F35584">
              <w:rPr>
                <w:lang w:val="en-GB"/>
              </w:rPr>
              <w:t>to any configured serving cell of this cell group. Corresponds to 'allowedServingCells' in TS 38.321 [3].</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bucketSizeDuration</w:t>
            </w:r>
          </w:p>
          <w:p w:rsidR="00BC561A" w:rsidRPr="00F35584" w:rsidRDefault="00BC561A" w:rsidP="00BC561A">
            <w:pPr>
              <w:pStyle w:val="TAL"/>
              <w:rPr>
                <w:b/>
                <w:i/>
                <w:lang w:val="en-GB" w:eastAsia="en-GB"/>
              </w:rPr>
            </w:pPr>
            <w:r w:rsidRPr="00F35584">
              <w:rPr>
                <w:iCs/>
                <w:lang w:val="en-GB" w:eastAsia="en-GB"/>
              </w:rPr>
              <w:t>Value in ms. ms50 corresponds to 50ms, ms100 corresponds to 100ms, and so on.</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configuredGrantType1Allowed</w:t>
            </w:r>
          </w:p>
          <w:p w:rsidR="00BC561A" w:rsidRPr="00F35584" w:rsidRDefault="00BC561A" w:rsidP="00BC561A">
            <w:pPr>
              <w:pStyle w:val="TAL"/>
              <w:rPr>
                <w:lang w:val="en-GB"/>
              </w:rPr>
            </w:pPr>
            <w:r w:rsidRPr="00F35584">
              <w:rPr>
                <w:lang w:val="en-GB"/>
              </w:rPr>
              <w:t xml:space="preserve">If present, UL MAC </w:t>
            </w:r>
            <w:r w:rsidRPr="00F35584">
              <w:rPr>
                <w:rFonts w:eastAsia="游明朝"/>
                <w:lang w:val="en-GB" w:eastAsia="ja-JP"/>
              </w:rPr>
              <w:t>S</w:t>
            </w:r>
            <w:r w:rsidRPr="00F35584">
              <w:rPr>
                <w:lang w:val="en-GB"/>
              </w:rPr>
              <w:t xml:space="preserve">DUs from this logical channel </w:t>
            </w:r>
            <w:r w:rsidRPr="00F35584">
              <w:rPr>
                <w:rFonts w:eastAsia="游明朝"/>
                <w:lang w:val="en-GB" w:eastAsia="ja-JP"/>
              </w:rPr>
              <w:t xml:space="preserve">can </w:t>
            </w:r>
            <w:r w:rsidRPr="00F35584">
              <w:rPr>
                <w:lang w:val="en-GB"/>
              </w:rPr>
              <w:t>be transmitted on a configured grant type 1. Corresponds to 'configuredGrantType1Allowed' in TS 38.321 [3].</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 xml:space="preserve">logicalChannelGroup </w:t>
            </w:r>
          </w:p>
          <w:p w:rsidR="00BC561A" w:rsidRPr="00F35584" w:rsidRDefault="00BC561A" w:rsidP="00BC561A">
            <w:pPr>
              <w:pStyle w:val="TAL"/>
              <w:rPr>
                <w:b/>
                <w:i/>
                <w:lang w:val="en-GB"/>
              </w:rPr>
            </w:pPr>
            <w:r w:rsidRPr="00F35584">
              <w:rPr>
                <w:iCs/>
                <w:lang w:val="en-GB" w:eastAsia="en-GB"/>
              </w:rPr>
              <w:t>ID of the logical channel group, as specified in TS 38.321 [3], which the logical channel belongs to.</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logicalChannelSR-Mask</w:t>
            </w:r>
          </w:p>
          <w:p w:rsidR="00BC561A" w:rsidRPr="00F35584" w:rsidRDefault="00BC561A" w:rsidP="00BC561A">
            <w:pPr>
              <w:pStyle w:val="TAL"/>
              <w:rPr>
                <w:b/>
                <w:i/>
                <w:lang w:val="en-GB"/>
              </w:rPr>
            </w:pPr>
            <w:r w:rsidRPr="00F35584">
              <w:rPr>
                <w:iCs/>
                <w:lang w:val="en-GB" w:eastAsia="en-GB"/>
              </w:rPr>
              <w:t>Indicates whether SR masking is configured for this logical channel.</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 xml:space="preserve">logicalChannelSR-DelayTimerApplied </w:t>
            </w:r>
          </w:p>
          <w:p w:rsidR="00BC561A" w:rsidRPr="00F35584" w:rsidRDefault="00BC561A" w:rsidP="00BC561A">
            <w:pPr>
              <w:pStyle w:val="TAL"/>
              <w:rPr>
                <w:b/>
                <w:i/>
                <w:lang w:val="en-GB"/>
              </w:rPr>
            </w:pPr>
            <w:r w:rsidRPr="00F35584">
              <w:rPr>
                <w:iCs/>
                <w:lang w:val="en-GB" w:eastAsia="en-GB"/>
              </w:rPr>
              <w:t xml:space="preserve">Indicates whether to apply the delay timer for SR transmission for this logical channel. Set to FALSE if </w:t>
            </w:r>
            <w:r w:rsidRPr="00F35584">
              <w:rPr>
                <w:i/>
                <w:iCs/>
                <w:lang w:val="en-GB" w:eastAsia="en-GB"/>
              </w:rPr>
              <w:t>logicalChannelSR-DelayTimer</w:t>
            </w:r>
            <w:r w:rsidRPr="00F35584">
              <w:rPr>
                <w:iCs/>
                <w:lang w:val="en-GB" w:eastAsia="en-GB"/>
              </w:rPr>
              <w:t xml:space="preserve"> is not included in </w:t>
            </w:r>
            <w:r w:rsidRPr="00F35584">
              <w:rPr>
                <w:i/>
                <w:iCs/>
                <w:lang w:val="en-GB" w:eastAsia="en-GB"/>
              </w:rPr>
              <w:t>BSR-Config</w:t>
            </w:r>
            <w:r w:rsidRPr="00F35584">
              <w:rPr>
                <w:iCs/>
                <w:lang w:val="en-GB" w:eastAsia="en-GB"/>
              </w:rPr>
              <w:t>.</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maxPUSCH-Duration</w:t>
            </w:r>
          </w:p>
          <w:p w:rsidR="00BC561A" w:rsidRPr="00F35584" w:rsidRDefault="00BC561A" w:rsidP="00BC561A">
            <w:pPr>
              <w:pStyle w:val="TAL"/>
              <w:rPr>
                <w:lang w:val="en-GB"/>
              </w:rPr>
            </w:pPr>
            <w:r w:rsidRPr="00F35584">
              <w:rPr>
                <w:iCs/>
                <w:lang w:val="en-GB" w:eastAsia="en-GB"/>
              </w:rPr>
              <w:t xml:space="preserve">If present, </w:t>
            </w:r>
            <w:r w:rsidRPr="00F35584">
              <w:rPr>
                <w:lang w:val="en-GB" w:eastAsia="en-GB"/>
              </w:rPr>
              <w:t xml:space="preserve">UL MAC </w:t>
            </w:r>
            <w:r w:rsidRPr="00F35584">
              <w:rPr>
                <w:rFonts w:eastAsia="游明朝"/>
                <w:lang w:val="en-GB" w:eastAsia="ja-JP"/>
              </w:rPr>
              <w:t>S</w:t>
            </w:r>
            <w:r w:rsidRPr="00F35584">
              <w:rPr>
                <w:lang w:val="en-GB" w:eastAsia="en-GB"/>
              </w:rPr>
              <w:t xml:space="preserve">DUs from this logical channel can only be transmitted using uplink grants that result in a PUSCH duration shorter than or equal to the the duration indicated by this field. Otherwise, UL MAC </w:t>
            </w:r>
            <w:r w:rsidRPr="00F35584">
              <w:rPr>
                <w:rFonts w:eastAsia="游明朝"/>
                <w:lang w:val="en-GB" w:eastAsia="ja-JP"/>
              </w:rPr>
              <w:t>S</w:t>
            </w:r>
            <w:r w:rsidRPr="00F35584">
              <w:rPr>
                <w:lang w:val="en-GB" w:eastAsia="en-GB"/>
              </w:rPr>
              <w:t xml:space="preserve">DUs from this logical channel </w:t>
            </w:r>
            <w:r w:rsidRPr="00F35584">
              <w:rPr>
                <w:rFonts w:eastAsia="游明朝"/>
                <w:lang w:val="en-GB" w:eastAsia="ja-JP"/>
              </w:rPr>
              <w:t>can</w:t>
            </w:r>
            <w:r w:rsidRPr="00F35584">
              <w:rPr>
                <w:lang w:val="en-GB" w:eastAsia="en-GB"/>
              </w:rPr>
              <w:t xml:space="preserve"> be transmitted using an uplink grant resulting in any PUSCH duration. Corresponds to "maxPUSCH-Duration' in TS 38.321 [3].</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priority</w:t>
            </w:r>
          </w:p>
          <w:p w:rsidR="00BC561A" w:rsidRPr="00F35584" w:rsidRDefault="00BC561A" w:rsidP="00BC561A">
            <w:pPr>
              <w:pStyle w:val="TAL"/>
              <w:rPr>
                <w:b/>
                <w:i/>
                <w:lang w:val="en-GB" w:eastAsia="en-GB"/>
              </w:rPr>
            </w:pPr>
            <w:r w:rsidRPr="00F35584">
              <w:rPr>
                <w:iCs/>
                <w:lang w:val="en-GB" w:eastAsia="en-GB"/>
              </w:rPr>
              <w:t>Logical channel priority, as specified in TS 38.321 [3].</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prioritisedBitRate</w:t>
            </w:r>
          </w:p>
          <w:p w:rsidR="00BC561A" w:rsidRPr="00F35584" w:rsidRDefault="00BC561A" w:rsidP="00BC561A">
            <w:pPr>
              <w:pStyle w:val="TAL"/>
              <w:rPr>
                <w:b/>
                <w:i/>
                <w:lang w:val="en-GB" w:eastAsia="en-GB"/>
              </w:rPr>
            </w:pPr>
            <w:r w:rsidRPr="00F35584">
              <w:rPr>
                <w:iCs/>
                <w:lang w:val="en-GB" w:eastAsia="en-GB"/>
              </w:rPr>
              <w:t xml:space="preserve">Value in kiloBytes/s. 0kBps corresponds to 0, 8kBps corresponds to 8 kiloBytes/s,16 kBps corresponds to 16 kiloBytes/s, and so on.   </w:t>
            </w:r>
            <w:r w:rsidRPr="00F35584">
              <w:rPr>
                <w:lang w:val="en-GB" w:eastAsia="en-GB"/>
              </w:rPr>
              <w:t>For SRBs, the value can only be set to infinity.</w:t>
            </w:r>
          </w:p>
        </w:tc>
      </w:tr>
      <w:tr w:rsidR="00BC561A" w:rsidRPr="00F35584" w:rsidTr="00BC561A">
        <w:tc>
          <w:tcPr>
            <w:tcW w:w="14173" w:type="dxa"/>
          </w:tcPr>
          <w:p w:rsidR="00BC561A" w:rsidRPr="00F35584" w:rsidRDefault="00BC561A" w:rsidP="00BC561A">
            <w:pPr>
              <w:pStyle w:val="TAL"/>
              <w:rPr>
                <w:b/>
                <w:lang w:val="en-GB" w:eastAsia="en-GB"/>
              </w:rPr>
            </w:pPr>
            <w:r w:rsidRPr="00F35584">
              <w:rPr>
                <w:b/>
                <w:lang w:val="en-GB" w:eastAsia="en-GB"/>
              </w:rPr>
              <w:t>schedulingRequestId</w:t>
            </w:r>
          </w:p>
          <w:p w:rsidR="00BC561A" w:rsidRPr="00F35584" w:rsidRDefault="00BC561A" w:rsidP="00BC561A">
            <w:pPr>
              <w:pStyle w:val="TAL"/>
              <w:rPr>
                <w:b/>
                <w:lang w:val="en-GB" w:eastAsia="en-GB"/>
              </w:rPr>
            </w:pPr>
            <w:r w:rsidRPr="00F35584">
              <w:rPr>
                <w:lang w:val="en-GB" w:eastAsia="en-GB"/>
              </w:rPr>
              <w:t>If present, it indicates the scheduling request configuration applicable for this logical channel, as specified in TS 38.321 [3].</w:t>
            </w:r>
          </w:p>
        </w:tc>
      </w:tr>
    </w:tbl>
    <w:p w:rsidR="00BC561A" w:rsidRPr="00F3558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C561A" w:rsidRPr="00F35584" w:rsidTr="006E184C">
        <w:tc>
          <w:tcPr>
            <w:tcW w:w="2834" w:type="dxa"/>
          </w:tcPr>
          <w:p w:rsidR="00BC561A" w:rsidRPr="00F35584" w:rsidRDefault="00BC561A" w:rsidP="00BC561A">
            <w:pPr>
              <w:pStyle w:val="TAH"/>
              <w:rPr>
                <w:lang w:val="en-GB"/>
              </w:rPr>
            </w:pPr>
            <w:r w:rsidRPr="00F35584">
              <w:rPr>
                <w:lang w:val="en-GB"/>
              </w:rPr>
              <w:t>Conditional Presence</w:t>
            </w:r>
          </w:p>
        </w:tc>
        <w:tc>
          <w:tcPr>
            <w:tcW w:w="7141" w:type="dxa"/>
          </w:tcPr>
          <w:p w:rsidR="00BC561A" w:rsidRPr="00F35584" w:rsidRDefault="00BC561A" w:rsidP="00BC561A">
            <w:pPr>
              <w:pStyle w:val="TAH"/>
              <w:rPr>
                <w:lang w:val="en-GB"/>
              </w:rPr>
            </w:pPr>
            <w:r w:rsidRPr="00F35584">
              <w:rPr>
                <w:lang w:val="en-GB"/>
              </w:rPr>
              <w:t>Explanation</w:t>
            </w:r>
          </w:p>
        </w:tc>
      </w:tr>
      <w:tr w:rsidR="00BC561A" w:rsidRPr="00F35584" w:rsidTr="006E184C">
        <w:tc>
          <w:tcPr>
            <w:tcW w:w="2834" w:type="dxa"/>
          </w:tcPr>
          <w:p w:rsidR="00BC561A" w:rsidRPr="00F35584" w:rsidRDefault="00BC561A" w:rsidP="00BC561A">
            <w:pPr>
              <w:pStyle w:val="TAL"/>
              <w:rPr>
                <w:i/>
                <w:lang w:val="en-GB"/>
              </w:rPr>
            </w:pPr>
            <w:r w:rsidRPr="00F35584">
              <w:rPr>
                <w:i/>
                <w:lang w:val="en-GB"/>
              </w:rPr>
              <w:t>UL</w:t>
            </w:r>
          </w:p>
        </w:tc>
        <w:tc>
          <w:tcPr>
            <w:tcW w:w="7141" w:type="dxa"/>
          </w:tcPr>
          <w:p w:rsidR="00BC561A" w:rsidRPr="00F35584" w:rsidRDefault="00BC561A" w:rsidP="00BC561A">
            <w:pPr>
              <w:pStyle w:val="TAL"/>
              <w:rPr>
                <w:lang w:val="en-GB"/>
              </w:rPr>
            </w:pPr>
            <w:r w:rsidRPr="00F35584">
              <w:rPr>
                <w:lang w:val="en-GB"/>
              </w:rPr>
              <w:t>The field is mandatory present for a logical channel with uplink if it serves DRB. It is optionally present for a logical channel with uplink if it serves an SRB. otherwise it is not present.</w:t>
            </w:r>
          </w:p>
        </w:tc>
      </w:tr>
    </w:tbl>
    <w:p w:rsidR="00BC561A" w:rsidRPr="00F35584" w:rsidRDefault="00BC561A" w:rsidP="00BC561A">
      <w:pPr>
        <w:rPr>
          <w:rFonts w:eastAsia="SimSun"/>
        </w:rPr>
      </w:pPr>
    </w:p>
    <w:p w:rsidR="00BC561A" w:rsidRPr="00F35584" w:rsidRDefault="00BC561A" w:rsidP="00BC561A">
      <w:pPr>
        <w:pStyle w:val="4"/>
        <w:rPr>
          <w:rFonts w:eastAsia="SimSun"/>
        </w:rPr>
      </w:pPr>
      <w:bookmarkStart w:id="376" w:name="_Toc510018618"/>
      <w:r w:rsidRPr="00F35584">
        <w:rPr>
          <w:rFonts w:eastAsia="SimSun"/>
        </w:rPr>
        <w:t>–</w:t>
      </w:r>
      <w:r w:rsidRPr="00F35584">
        <w:rPr>
          <w:rFonts w:eastAsia="SimSun"/>
        </w:rPr>
        <w:tab/>
      </w:r>
      <w:r w:rsidRPr="00F35584">
        <w:rPr>
          <w:i/>
        </w:rPr>
        <w:t>MAC-CellGroupConfig</w:t>
      </w:r>
      <w:bookmarkEnd w:id="376"/>
    </w:p>
    <w:p w:rsidR="00BC561A" w:rsidRPr="00F35584" w:rsidRDefault="00BC561A" w:rsidP="00BC561A">
      <w:pPr>
        <w:rPr>
          <w:rFonts w:eastAsia="SimSun"/>
          <w:lang w:eastAsia="zh-CN"/>
        </w:rPr>
      </w:pPr>
      <w:r w:rsidRPr="00F35584">
        <w:rPr>
          <w:rFonts w:eastAsia="SimSun"/>
          <w:lang w:eastAsia="zh-CN"/>
        </w:rPr>
        <w:t xml:space="preserve">The IE </w:t>
      </w:r>
      <w:r w:rsidRPr="00F35584">
        <w:rPr>
          <w:i/>
        </w:rPr>
        <w:t>MAC-CellGroupConfig</w:t>
      </w:r>
      <w:r w:rsidRPr="00F35584">
        <w:rPr>
          <w:rFonts w:eastAsia="SimSun"/>
          <w:lang w:eastAsia="zh-CN"/>
        </w:rPr>
        <w:t xml:space="preserve"> is used to configure MAC parameters for a cell group, including DRX.</w:t>
      </w:r>
    </w:p>
    <w:p w:rsidR="00BC561A" w:rsidRPr="00F35584" w:rsidRDefault="00BC561A" w:rsidP="00BC561A">
      <w:pPr>
        <w:pStyle w:val="TH"/>
        <w:rPr>
          <w:rFonts w:eastAsia="SimSun"/>
          <w:lang w:val="en-GB" w:eastAsia="zh-CN"/>
        </w:rPr>
      </w:pPr>
      <w:r w:rsidRPr="00F35584">
        <w:rPr>
          <w:i/>
          <w:lang w:val="en-GB"/>
        </w:rPr>
        <w:t>MAC-CellGroupConfig</w:t>
      </w:r>
      <w:r w:rsidRPr="00F35584">
        <w:rPr>
          <w:lang w:val="en-GB"/>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TAG-MAC-CELL-GROUP-CONFIG-START</w:t>
      </w:r>
    </w:p>
    <w:p w:rsidR="00BC561A" w:rsidRPr="00F35584" w:rsidRDefault="00BC561A" w:rsidP="00BC561A">
      <w:pPr>
        <w:pStyle w:val="PL"/>
      </w:pPr>
    </w:p>
    <w:p w:rsidR="00BC561A" w:rsidRPr="00F35584" w:rsidRDefault="00BC561A" w:rsidP="00BC561A">
      <w:pPr>
        <w:pStyle w:val="PL"/>
      </w:pPr>
      <w:bookmarkStart w:id="377" w:name="_Hlk500923743"/>
      <w:r w:rsidRPr="00F35584">
        <w:lastRenderedPageBreak/>
        <w:t xml:space="preserve">MAC-CellGroupConfig </w:t>
      </w:r>
      <w:bookmarkEnd w:id="377"/>
      <w:r w:rsidRPr="00F35584">
        <w:t xml:space="preserve">::= </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t>drx-Config</w:t>
      </w:r>
      <w:r w:rsidRPr="00F35584">
        <w:tab/>
      </w:r>
      <w:r w:rsidRPr="00F35584">
        <w:tab/>
      </w:r>
      <w:r w:rsidRPr="00F35584">
        <w:tab/>
      </w:r>
      <w:r w:rsidRPr="00F35584">
        <w:tab/>
      </w:r>
      <w:r w:rsidRPr="00F35584">
        <w:tab/>
      </w:r>
      <w:r w:rsidRPr="00F35584">
        <w:tab/>
      </w:r>
      <w:r w:rsidRPr="00F35584">
        <w:tab/>
        <w:t>SetupRelease { DRX-Config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BC561A" w:rsidRPr="00F35584" w:rsidRDefault="00BC561A" w:rsidP="00BC561A">
      <w:pPr>
        <w:pStyle w:val="PL"/>
      </w:pPr>
    </w:p>
    <w:p w:rsidR="00BC561A" w:rsidRPr="00F35584" w:rsidRDefault="00BC561A" w:rsidP="00BC561A">
      <w:pPr>
        <w:pStyle w:val="PL"/>
        <w:rPr>
          <w:color w:val="808080"/>
        </w:rPr>
      </w:pPr>
      <w:r w:rsidRPr="00F35584">
        <w:tab/>
        <w:t>schedulingRequestConfig</w:t>
      </w:r>
      <w:r w:rsidRPr="00F35584">
        <w:tab/>
      </w:r>
      <w:r w:rsidRPr="00F35584">
        <w:tab/>
      </w:r>
      <w:r w:rsidRPr="00F35584">
        <w:tab/>
      </w:r>
      <w:r w:rsidRPr="00F35584">
        <w:tab/>
        <w:t>SchedulingRequestConfig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BC561A" w:rsidRPr="00F35584" w:rsidRDefault="00BC561A" w:rsidP="00BC561A">
      <w:pPr>
        <w:pStyle w:val="PL"/>
        <w:rPr>
          <w:color w:val="808080"/>
        </w:rPr>
      </w:pPr>
      <w:r w:rsidRPr="00F35584">
        <w:tab/>
        <w:t>bsr-Config</w:t>
      </w:r>
      <w:r w:rsidRPr="00F35584">
        <w:tab/>
      </w:r>
      <w:r w:rsidRPr="00F35584">
        <w:tab/>
      </w:r>
      <w:r w:rsidRPr="00F35584">
        <w:tab/>
      </w:r>
      <w:r w:rsidRPr="00F35584">
        <w:tab/>
      </w:r>
      <w:r w:rsidRPr="00F35584">
        <w:tab/>
      </w:r>
      <w:r w:rsidRPr="00F35584">
        <w:tab/>
      </w:r>
      <w:r w:rsidRPr="00F35584">
        <w:tab/>
        <w:t>BSR-Config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561A" w:rsidRPr="00F35584" w:rsidRDefault="00BC561A" w:rsidP="00BC561A">
      <w:pPr>
        <w:pStyle w:val="PL"/>
        <w:rPr>
          <w:color w:val="808080"/>
        </w:rPr>
      </w:pPr>
      <w:r w:rsidRPr="00F35584">
        <w:tab/>
        <w:t>tag-Config</w:t>
      </w:r>
      <w:r w:rsidRPr="00F35584">
        <w:tab/>
      </w:r>
      <w:r w:rsidRPr="00F35584">
        <w:tab/>
      </w:r>
      <w:r w:rsidRPr="00F35584">
        <w:tab/>
      </w:r>
      <w:r w:rsidRPr="00F35584">
        <w:tab/>
      </w:r>
      <w:r w:rsidRPr="00F35584">
        <w:tab/>
      </w:r>
      <w:r w:rsidRPr="00F35584">
        <w:tab/>
      </w:r>
      <w:r w:rsidRPr="00F35584">
        <w:tab/>
        <w:t>TAG-Config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r w:rsidRPr="00F35584">
        <w:rPr>
          <w:color w:val="808080"/>
        </w:rPr>
        <w:tab/>
      </w:r>
    </w:p>
    <w:p w:rsidR="00BC561A" w:rsidRPr="00F35584" w:rsidRDefault="00BC561A" w:rsidP="00BC561A">
      <w:pPr>
        <w:pStyle w:val="PL"/>
        <w:rPr>
          <w:color w:val="808080"/>
        </w:rPr>
      </w:pPr>
      <w:r w:rsidRPr="00F35584">
        <w:tab/>
        <w:t>phr-Config</w:t>
      </w:r>
      <w:r w:rsidRPr="00F35584">
        <w:tab/>
      </w:r>
      <w:r w:rsidRPr="00F35584">
        <w:tab/>
      </w:r>
      <w:r w:rsidRPr="00F35584">
        <w:tab/>
      </w:r>
      <w:r w:rsidRPr="00F35584">
        <w:tab/>
      </w:r>
      <w:r w:rsidRPr="00F35584">
        <w:tab/>
      </w:r>
      <w:r w:rsidRPr="00F35584">
        <w:tab/>
      </w:r>
      <w:r w:rsidRPr="00F35584">
        <w:tab/>
        <w:t>SetupRelease { PHR-Config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561A" w:rsidRPr="00F35584" w:rsidRDefault="00BC561A" w:rsidP="00C06796">
      <w:pPr>
        <w:pStyle w:val="PL"/>
        <w:rPr>
          <w:color w:val="808080"/>
        </w:rPr>
      </w:pPr>
      <w:r w:rsidRPr="00F35584">
        <w:tab/>
      </w:r>
      <w:r w:rsidRPr="00F35584">
        <w:rPr>
          <w:color w:val="808080"/>
        </w:rPr>
        <w:t>-- FFS : configurable per SCell?</w:t>
      </w:r>
    </w:p>
    <w:p w:rsidR="00BC561A" w:rsidRPr="00F35584" w:rsidRDefault="00BC561A" w:rsidP="00BC561A">
      <w:pPr>
        <w:pStyle w:val="PL"/>
      </w:pPr>
      <w:r w:rsidRPr="00F35584">
        <w:tab/>
        <w:t>skipUplinkTxDynamic</w:t>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rPr>
          <w:color w:val="808080"/>
        </w:rPr>
      </w:pPr>
      <w:r w:rsidRPr="00F35584">
        <w:tab/>
      </w:r>
      <w:r w:rsidRPr="00F35584">
        <w:rPr>
          <w:color w:val="808080"/>
        </w:rPr>
        <w:t>-- RNTI value for downlink SPS (see SPS-config) and uplink configured scheduling (see ConfiguredSchedulingConfig).</w:t>
      </w:r>
    </w:p>
    <w:p w:rsidR="00BC561A" w:rsidRPr="00F35584" w:rsidRDefault="00BC561A" w:rsidP="00BC561A">
      <w:pPr>
        <w:pStyle w:val="PL"/>
        <w:rPr>
          <w:color w:val="808080"/>
        </w:rPr>
      </w:pPr>
      <w:r w:rsidRPr="00F35584">
        <w:tab/>
        <w:t>cs-RNTI</w:t>
      </w:r>
      <w:r w:rsidRPr="00F35584">
        <w:tab/>
      </w:r>
      <w:r w:rsidRPr="00F35584">
        <w:tab/>
      </w:r>
      <w:r w:rsidRPr="00F35584">
        <w:tab/>
      </w:r>
      <w:r w:rsidRPr="00F35584">
        <w:tab/>
      </w:r>
      <w:r w:rsidRPr="00F35584">
        <w:tab/>
      </w:r>
      <w:r w:rsidRPr="00F35584">
        <w:tab/>
      </w:r>
      <w:r w:rsidRPr="00F35584">
        <w:tab/>
      </w:r>
      <w:r w:rsidRPr="00F35584">
        <w:tab/>
        <w:t>SetupRelease { RNTI-Value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DRX-Config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drx-onDurationTimer</w:t>
      </w:r>
      <w:r w:rsidRPr="00F35584">
        <w:tab/>
      </w:r>
      <w:r w:rsidRPr="00F35584">
        <w:tab/>
      </w:r>
      <w:r w:rsidRPr="00F35584">
        <w:tab/>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subMilliSeconds</w:t>
      </w:r>
      <w:r w:rsidRPr="00F35584">
        <w:tab/>
      </w:r>
      <w:r w:rsidRPr="00F35584">
        <w:rPr>
          <w:color w:val="993366"/>
        </w:rPr>
        <w:t>INTEGER</w:t>
      </w:r>
      <w:r w:rsidRPr="00F35584">
        <w:t xml:space="preserve"> (1..31),</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milliSeconds</w:t>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ms1, ms2, ms3, ms4, ms5, ms6, ms8, ms10, ms20, ms30, ms40, ms50, ms60,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ms80, ms100, ms200, ms300, ms400, ms500, ms600, ms800, ms1000, ms1200,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ms1600, spare9, spare8, spare7, spare6, spare5, spare4, spare3, spare2, spare1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p>
    <w:p w:rsidR="00BC561A" w:rsidRPr="00F35584" w:rsidRDefault="00BC561A" w:rsidP="00BC561A">
      <w:pPr>
        <w:pStyle w:val="PL"/>
      </w:pPr>
      <w:r w:rsidRPr="00F35584">
        <w:tab/>
        <w:t>drx-InactivityTimer</w:t>
      </w:r>
      <w:r w:rsidRPr="00F35584">
        <w:tab/>
      </w:r>
      <w:r w:rsidRPr="00F35584">
        <w:tab/>
      </w:r>
      <w:r w:rsidRPr="00F35584">
        <w:tab/>
      </w:r>
      <w:r w:rsidRPr="00F35584">
        <w:tab/>
      </w:r>
      <w:r w:rsidRPr="00F35584">
        <w:tab/>
      </w:r>
      <w:r w:rsidRPr="00F35584">
        <w:rPr>
          <w:color w:val="993366"/>
        </w:rPr>
        <w:t>ENUMERATED</w:t>
      </w:r>
      <w:r w:rsidRPr="00F35584">
        <w:t xml:space="preserve"> {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ms0, ms1, ms2, ms3, ms4, ms5, ms6, ms8, ms10, ms20, ms30, ms40, ms50, ms60, ms80,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ms100, ms200, ms300, ms500, ms750, ms1280, ms1920, ms2560, spare9, spare8,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spare7, spare6, spare5, spare4, spare3, spare2, spare1},</w:t>
      </w:r>
    </w:p>
    <w:p w:rsidR="00BC561A" w:rsidRPr="00F35584" w:rsidRDefault="00BC561A" w:rsidP="00BC561A">
      <w:pPr>
        <w:pStyle w:val="PL"/>
      </w:pPr>
      <w:r w:rsidRPr="00F35584">
        <w:tab/>
        <w:t>drx-HARQ-RTT-TimerDL</w:t>
      </w:r>
      <w:r w:rsidRPr="00F35584">
        <w:tab/>
      </w:r>
      <w:r w:rsidRPr="00F35584">
        <w:tab/>
      </w:r>
      <w:r w:rsidRPr="00F35584">
        <w:tab/>
      </w:r>
      <w:r w:rsidRPr="00F35584">
        <w:tab/>
      </w:r>
      <w:bookmarkStart w:id="378" w:name="_Hlk500879922"/>
      <w:r w:rsidRPr="00F35584">
        <w:rPr>
          <w:color w:val="993366"/>
        </w:rPr>
        <w:t>INTEGER</w:t>
      </w:r>
      <w:r w:rsidRPr="00F35584">
        <w:t xml:space="preserve"> (0..56),</w:t>
      </w:r>
      <w:bookmarkEnd w:id="378"/>
    </w:p>
    <w:p w:rsidR="00BC561A" w:rsidRPr="00F35584" w:rsidRDefault="00BC561A" w:rsidP="00BC561A">
      <w:pPr>
        <w:pStyle w:val="PL"/>
      </w:pPr>
      <w:r w:rsidRPr="00F35584">
        <w:tab/>
        <w:t>drx-HARQ-RTT-TimerUL</w:t>
      </w:r>
      <w:r w:rsidRPr="00F35584">
        <w:tab/>
      </w:r>
      <w:r w:rsidRPr="00F35584">
        <w:tab/>
      </w:r>
      <w:r w:rsidRPr="00F35584">
        <w:tab/>
      </w:r>
      <w:r w:rsidRPr="00F35584">
        <w:tab/>
      </w:r>
      <w:r w:rsidRPr="00F35584">
        <w:rPr>
          <w:color w:val="993366"/>
        </w:rPr>
        <w:t>INTEGER</w:t>
      </w:r>
      <w:r w:rsidRPr="00F35584">
        <w:t xml:space="preserve"> (0..56),</w:t>
      </w:r>
    </w:p>
    <w:p w:rsidR="00BC561A" w:rsidRPr="00F35584" w:rsidRDefault="00BC561A" w:rsidP="00BC561A">
      <w:pPr>
        <w:pStyle w:val="PL"/>
      </w:pPr>
      <w:r w:rsidRPr="00F35584">
        <w:tab/>
        <w:t>drx-RetransmissionTimerDL</w:t>
      </w:r>
      <w:r w:rsidRPr="00F35584">
        <w:tab/>
      </w:r>
      <w:r w:rsidRPr="00F35584">
        <w:tab/>
      </w:r>
      <w:r w:rsidRPr="00F35584">
        <w:tab/>
      </w:r>
      <w:r w:rsidRPr="00F35584">
        <w:rPr>
          <w:color w:val="993366"/>
        </w:rPr>
        <w:t>ENUMERATED</w:t>
      </w:r>
      <w:r w:rsidRPr="00F35584">
        <w:t xml:space="preserve"> {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sl0, sl1, sl2, sl4, sl6, sl8, sl16, sl24, sl33, sl40, sl64, sl80, sl96, sl112, sl128,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sl160, sl320, spare15, spare14, spare13, spare12, spare11, spare10, spare9,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w:t>
      </w:r>
    </w:p>
    <w:p w:rsidR="00BC561A" w:rsidRPr="00F35584" w:rsidRDefault="00BC561A" w:rsidP="00BC561A">
      <w:pPr>
        <w:pStyle w:val="PL"/>
      </w:pPr>
      <w:r w:rsidRPr="00F35584">
        <w:tab/>
        <w:t>drx-RetransmissionTimerUL</w:t>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sl0, sl1, sl2, sl4, sl6, sl8, sl16, sl24, sl33, sl40, sl64, sl80, sl96, sl112, sl128,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sl160, sl320, spare15, spare14, spare13, spare12, spare11, spare10, spare9,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rsidR="00BC561A" w:rsidRPr="00F35584" w:rsidRDefault="00BC561A" w:rsidP="00BC561A">
      <w:pPr>
        <w:pStyle w:val="PL"/>
      </w:pPr>
      <w:r w:rsidRPr="00F35584">
        <w:tab/>
        <w:t>drx-LongCycleStartOffset</w:t>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rsidR="00BC561A" w:rsidRPr="00F35584" w:rsidRDefault="00BC561A" w:rsidP="00BC561A">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rsidR="00BC561A" w:rsidRPr="00F35584" w:rsidRDefault="00BC561A" w:rsidP="00BC561A">
      <w:pPr>
        <w:pStyle w:val="PL"/>
      </w:pPr>
      <w:r w:rsidRPr="00F35584">
        <w:tab/>
      </w:r>
      <w:r w:rsidRPr="00F35584">
        <w:tab/>
        <w:t>ms32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w:t>
      </w:r>
    </w:p>
    <w:p w:rsidR="00BC561A" w:rsidRPr="00F35584" w:rsidRDefault="00BC561A" w:rsidP="00BC561A">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rsidR="00BC561A" w:rsidRPr="00F35584" w:rsidRDefault="00BC561A" w:rsidP="00BC561A">
      <w:pPr>
        <w:pStyle w:val="PL"/>
      </w:pPr>
      <w:r w:rsidRPr="00F35584">
        <w:tab/>
      </w:r>
      <w:r w:rsidRPr="00F35584">
        <w:tab/>
        <w:t>ms60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(0..59),</w:t>
      </w:r>
    </w:p>
    <w:p w:rsidR="00BC561A" w:rsidRPr="00F35584" w:rsidRDefault="00BC561A" w:rsidP="00BC561A">
      <w:pPr>
        <w:pStyle w:val="PL"/>
      </w:pPr>
      <w:r w:rsidRPr="00F35584">
        <w:tab/>
      </w:r>
      <w:r w:rsidRPr="00F35584">
        <w:tab/>
        <w:t>ms64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w:t>
      </w:r>
    </w:p>
    <w:p w:rsidR="00BC561A" w:rsidRPr="00F35584" w:rsidRDefault="00BC561A" w:rsidP="00BC561A">
      <w:pPr>
        <w:pStyle w:val="PL"/>
      </w:pPr>
      <w:r w:rsidRPr="00F35584">
        <w:tab/>
      </w:r>
      <w:r w:rsidRPr="00F35584">
        <w:tab/>
        <w:t>ms70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(0..69),</w:t>
      </w:r>
    </w:p>
    <w:p w:rsidR="00BC561A" w:rsidRPr="00F35584" w:rsidRDefault="00BC561A" w:rsidP="00BC561A">
      <w:pPr>
        <w:pStyle w:val="PL"/>
      </w:pPr>
      <w:r w:rsidRPr="00F35584">
        <w:tab/>
      </w:r>
      <w:r w:rsidRPr="00F35584">
        <w:tab/>
        <w:t>ms80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rsidR="00BC561A" w:rsidRPr="00F35584" w:rsidRDefault="00BC561A" w:rsidP="00BC561A">
      <w:pPr>
        <w:pStyle w:val="PL"/>
      </w:pPr>
      <w:r w:rsidRPr="00F35584">
        <w:tab/>
      </w:r>
      <w:r w:rsidRPr="00F35584">
        <w:tab/>
        <w:t>ms128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BC561A" w:rsidRPr="00F35584" w:rsidRDefault="00BC561A" w:rsidP="00BC561A">
      <w:pPr>
        <w:pStyle w:val="PL"/>
      </w:pPr>
      <w:r w:rsidRPr="00F35584">
        <w:tab/>
      </w:r>
      <w:r w:rsidRPr="00F35584">
        <w:tab/>
        <w:t>ms160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rsidR="00BC561A" w:rsidRPr="00F35584" w:rsidRDefault="00BC561A" w:rsidP="00BC561A">
      <w:pPr>
        <w:pStyle w:val="PL"/>
      </w:pPr>
      <w:r w:rsidRPr="00F35584">
        <w:tab/>
      </w:r>
      <w:r w:rsidRPr="00F35584">
        <w:tab/>
        <w:t>ms256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w:t>
      </w:r>
    </w:p>
    <w:p w:rsidR="00BC561A" w:rsidRPr="00F35584" w:rsidRDefault="00BC561A" w:rsidP="00BC561A">
      <w:pPr>
        <w:pStyle w:val="PL"/>
      </w:pPr>
      <w:r w:rsidRPr="00F35584">
        <w:tab/>
      </w:r>
      <w:r w:rsidRPr="00F35584">
        <w:tab/>
        <w:t>ms320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BC561A" w:rsidRPr="00F35584" w:rsidRDefault="00BC561A" w:rsidP="00BC561A">
      <w:pPr>
        <w:pStyle w:val="PL"/>
      </w:pPr>
      <w:r w:rsidRPr="00F35584">
        <w:tab/>
      </w:r>
      <w:r w:rsidRPr="00F35584">
        <w:tab/>
        <w:t>ms512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w:t>
      </w:r>
    </w:p>
    <w:p w:rsidR="00BC561A" w:rsidRPr="00F35584" w:rsidRDefault="00BC561A" w:rsidP="00BC561A">
      <w:pPr>
        <w:pStyle w:val="PL"/>
      </w:pPr>
      <w:r w:rsidRPr="00F35584">
        <w:tab/>
      </w:r>
      <w:r w:rsidRPr="00F35584">
        <w:tab/>
        <w:t>ms640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rsidR="00BC561A" w:rsidRPr="00F35584" w:rsidRDefault="00BC561A" w:rsidP="00BC561A">
      <w:pPr>
        <w:pStyle w:val="PL"/>
      </w:pPr>
      <w:r w:rsidRPr="00F35584">
        <w:tab/>
      </w:r>
      <w:r w:rsidRPr="00F35584">
        <w:tab/>
        <w:t>ms1024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w:t>
      </w:r>
    </w:p>
    <w:p w:rsidR="00BC561A" w:rsidRPr="00F35584" w:rsidRDefault="00BC561A" w:rsidP="00BC561A">
      <w:pPr>
        <w:pStyle w:val="PL"/>
      </w:pPr>
      <w:r w:rsidRPr="00F35584">
        <w:lastRenderedPageBreak/>
        <w:tab/>
      </w:r>
      <w:r w:rsidRPr="00F35584">
        <w:tab/>
        <w:t>ms1280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rsidR="00BC561A" w:rsidRPr="00F35584" w:rsidRDefault="00BC561A" w:rsidP="00BC561A">
      <w:pPr>
        <w:pStyle w:val="PL"/>
      </w:pPr>
      <w:r w:rsidRPr="00F35584">
        <w:tab/>
      </w:r>
      <w:r w:rsidRPr="00F35584">
        <w:tab/>
        <w:t>ms2048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(0..2047),</w:t>
      </w:r>
    </w:p>
    <w:p w:rsidR="00BC561A" w:rsidRPr="00F35584" w:rsidRDefault="00BC561A" w:rsidP="00BC561A">
      <w:pPr>
        <w:pStyle w:val="PL"/>
      </w:pPr>
      <w:r w:rsidRPr="00F35584">
        <w:tab/>
      </w:r>
      <w:r w:rsidRPr="00F35584">
        <w:tab/>
        <w:t>ms2560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rsidR="00BC561A" w:rsidRPr="00F35584" w:rsidRDefault="00BC561A" w:rsidP="00BC561A">
      <w:pPr>
        <w:pStyle w:val="PL"/>
      </w:pPr>
      <w:r w:rsidRPr="00F35584">
        <w:tab/>
      </w:r>
      <w:r w:rsidRPr="00F35584">
        <w:tab/>
        <w:t>ms5120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(0..5119),</w:t>
      </w:r>
    </w:p>
    <w:p w:rsidR="00BC561A" w:rsidRPr="00F35584" w:rsidRDefault="00BC561A" w:rsidP="00BC561A">
      <w:pPr>
        <w:pStyle w:val="PL"/>
      </w:pPr>
      <w:r w:rsidRPr="00F35584">
        <w:tab/>
      </w:r>
      <w:r w:rsidRPr="00F35584">
        <w:tab/>
        <w:t>ms10240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(0..10239)</w:t>
      </w:r>
    </w:p>
    <w:p w:rsidR="00BC561A" w:rsidRPr="00F35584" w:rsidRDefault="00BC561A" w:rsidP="00BC561A">
      <w:pPr>
        <w:pStyle w:val="PL"/>
      </w:pPr>
      <w:r w:rsidRPr="00F35584">
        <w:tab/>
        <w:t>},</w:t>
      </w:r>
    </w:p>
    <w:p w:rsidR="00BC561A" w:rsidRPr="00F35584" w:rsidRDefault="00BC561A" w:rsidP="00C06796">
      <w:pPr>
        <w:pStyle w:val="PL"/>
        <w:rPr>
          <w:color w:val="808080"/>
        </w:rPr>
      </w:pPr>
      <w:r w:rsidRPr="00F35584">
        <w:tab/>
      </w:r>
      <w:r w:rsidRPr="00F35584">
        <w:rPr>
          <w:color w:val="808080"/>
        </w:rPr>
        <w:t>-- FFS need for finer offset granulary</w:t>
      </w:r>
    </w:p>
    <w:p w:rsidR="00BC561A" w:rsidRPr="00F35584" w:rsidRDefault="00BC561A" w:rsidP="00C06796">
      <w:pPr>
        <w:pStyle w:val="PL"/>
        <w:rPr>
          <w:color w:val="808080"/>
        </w:rPr>
      </w:pPr>
      <w:r w:rsidRPr="00F35584">
        <w:tab/>
      </w:r>
      <w:r w:rsidRPr="00F35584">
        <w:rPr>
          <w:color w:val="808080"/>
        </w:rPr>
        <w:t>-- FFS need for shorter values for long and short cycles</w:t>
      </w:r>
    </w:p>
    <w:p w:rsidR="00BC561A" w:rsidRPr="00F35584" w:rsidRDefault="00BC561A" w:rsidP="00BC561A">
      <w:pPr>
        <w:pStyle w:val="PL"/>
      </w:pPr>
      <w:r w:rsidRPr="00F35584">
        <w:tab/>
        <w:t>shortDRX</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drx-ShortCycle</w:t>
      </w:r>
      <w:r w:rsidRPr="00F35584">
        <w:tab/>
      </w:r>
      <w:r w:rsidRPr="00F35584">
        <w:tab/>
      </w:r>
      <w:r w:rsidRPr="00F35584">
        <w:tab/>
      </w:r>
      <w:r w:rsidRPr="00F35584">
        <w:tab/>
      </w:r>
      <w:r w:rsidRPr="00F35584">
        <w:tab/>
      </w:r>
      <w:r w:rsidRPr="00F35584">
        <w:tab/>
      </w:r>
      <w:r w:rsidRPr="00F35584">
        <w:rPr>
          <w:color w:val="993366"/>
        </w:rPr>
        <w:t>ENUMERATED</w:t>
      </w:r>
      <w:r w:rsidRPr="00F35584">
        <w:tab/>
        <w:t>{</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 ms3, ms4, ms5, ms6, ms7, ms8, ms10, ms14, ms16, ms20, ms30, ms32,</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 ms40, ms64, ms80, ms128, ms160, ms256, ms320, ms512, ms640, spare9,</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rsidR="00BC561A" w:rsidRPr="00F35584" w:rsidRDefault="00BC561A" w:rsidP="00BC561A">
      <w:pPr>
        <w:pStyle w:val="PL"/>
      </w:pPr>
      <w:r w:rsidRPr="00F35584">
        <w:tab/>
      </w:r>
      <w:r w:rsidRPr="00F35584">
        <w:tab/>
        <w:t>drx-ShortCycleTimer</w:t>
      </w:r>
      <w:r w:rsidRPr="00F35584">
        <w:tab/>
      </w:r>
      <w:r w:rsidRPr="00F35584">
        <w:tab/>
      </w:r>
      <w:r w:rsidRPr="00F35584">
        <w:tab/>
      </w:r>
      <w:r w:rsidRPr="00F35584">
        <w:tab/>
      </w:r>
      <w:r w:rsidRPr="00F35584">
        <w:tab/>
      </w:r>
      <w:r w:rsidRPr="00F35584">
        <w:rPr>
          <w:color w:val="993366"/>
        </w:rPr>
        <w:t>INTEGER</w:t>
      </w:r>
      <w:r w:rsidRPr="00F35584">
        <w:t xml:space="preserve"> (1..16)</w:t>
      </w:r>
    </w:p>
    <w:p w:rsidR="00BC561A" w:rsidRPr="00F35584" w:rsidRDefault="00BC561A" w:rsidP="00BC561A">
      <w:pPr>
        <w:pStyle w:val="PL"/>
        <w:rPr>
          <w:color w:val="808080"/>
        </w:rPr>
      </w:pPr>
      <w:r w:rsidRPr="00F35584">
        <w:tab/>
        <w:t>}</w:t>
      </w:r>
      <w:r w:rsidRPr="00F35584">
        <w:tab/>
      </w:r>
      <w:r w:rsidRPr="00F35584">
        <w:tab/>
      </w:r>
      <w:r w:rsidRPr="00F35584">
        <w:rPr>
          <w:color w:val="993366"/>
        </w:rPr>
        <w:t>OPTIONAL</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Need R</w:t>
      </w:r>
    </w:p>
    <w:p w:rsidR="00BC561A" w:rsidRPr="00F35584" w:rsidRDefault="00BC561A" w:rsidP="00BC561A">
      <w:pPr>
        <w:pStyle w:val="PL"/>
      </w:pPr>
      <w:r w:rsidRPr="00F35584">
        <w:tab/>
        <w:t>drx-SlotOffset</w:t>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p w:rsidR="00BC561A" w:rsidRPr="00F35584" w:rsidRDefault="00BC561A" w:rsidP="00BC561A">
      <w:pPr>
        <w:pStyle w:val="PL"/>
      </w:pP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PHR-Config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phr-PeriodicTimer</w:t>
      </w:r>
      <w:r w:rsidRPr="00F35584">
        <w:tab/>
      </w:r>
      <w:r w:rsidRPr="00F35584">
        <w:tab/>
      </w:r>
      <w:r w:rsidRPr="00F35584">
        <w:tab/>
      </w:r>
      <w:r w:rsidRPr="00F35584">
        <w:tab/>
      </w:r>
      <w:r w:rsidRPr="00F35584">
        <w:tab/>
      </w:r>
      <w:r w:rsidRPr="00F35584">
        <w:rPr>
          <w:color w:val="993366"/>
        </w:rPr>
        <w:t>ENUMERATED</w:t>
      </w:r>
      <w:r w:rsidRPr="00F35584">
        <w:t xml:space="preserve"> {sf10, sf20, sf50, sf100, sf200,sf500, sf1000, infinity},</w:t>
      </w:r>
    </w:p>
    <w:p w:rsidR="00BC561A" w:rsidRPr="00F35584" w:rsidRDefault="00BC561A" w:rsidP="00BC561A">
      <w:pPr>
        <w:pStyle w:val="PL"/>
      </w:pPr>
      <w:r w:rsidRPr="00F35584">
        <w:tab/>
        <w:t>phr-ProhibitTimer</w:t>
      </w:r>
      <w:r w:rsidRPr="00F35584">
        <w:tab/>
      </w:r>
      <w:r w:rsidRPr="00F35584">
        <w:tab/>
      </w:r>
      <w:r w:rsidRPr="00F35584">
        <w:tab/>
      </w:r>
      <w:r w:rsidRPr="00F35584">
        <w:tab/>
      </w:r>
      <w:r w:rsidRPr="00F35584">
        <w:tab/>
      </w:r>
      <w:r w:rsidRPr="00F35584">
        <w:rPr>
          <w:color w:val="993366"/>
        </w:rPr>
        <w:t>ENUMERATED</w:t>
      </w:r>
      <w:r w:rsidRPr="00F35584">
        <w:t xml:space="preserve"> {sf0, sf10, sf20, sf50, sf100,sf200, sf500, sf1000},</w:t>
      </w:r>
    </w:p>
    <w:p w:rsidR="00BC561A" w:rsidRPr="00F35584" w:rsidRDefault="00BC561A" w:rsidP="00BC561A">
      <w:pPr>
        <w:pStyle w:val="PL"/>
      </w:pPr>
      <w:r w:rsidRPr="00F35584">
        <w:tab/>
        <w:t>phr-Tx-PowerFactorChange</w:t>
      </w:r>
      <w:r w:rsidRPr="00F35584">
        <w:tab/>
      </w:r>
      <w:r w:rsidRPr="00F35584">
        <w:tab/>
      </w:r>
      <w:r w:rsidRPr="00F35584">
        <w:tab/>
      </w:r>
      <w:r w:rsidRPr="00F35584">
        <w:rPr>
          <w:color w:val="993366"/>
        </w:rPr>
        <w:t>ENUMERATED</w:t>
      </w:r>
      <w:r w:rsidRPr="00F35584">
        <w:t xml:space="preserve"> {dB1, dB3, dB6, infinity},</w:t>
      </w:r>
    </w:p>
    <w:p w:rsidR="00BC561A" w:rsidRPr="00F35584" w:rsidRDefault="00BC561A" w:rsidP="00BC561A">
      <w:pPr>
        <w:pStyle w:val="PL"/>
      </w:pPr>
      <w:r w:rsidRPr="00F35584">
        <w:rPr>
          <w:rFonts w:eastAsia="ＭＳ 明朝"/>
          <w:lang w:eastAsia="ja-JP"/>
        </w:rPr>
        <w:tab/>
      </w:r>
      <w:r w:rsidRPr="00F35584">
        <w:t>multiplePHR</w:t>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color w:val="993366"/>
        </w:rPr>
        <w:t>BOOLEAN</w:t>
      </w:r>
      <w:r w:rsidRPr="00F35584">
        <w:t>,</w:t>
      </w:r>
    </w:p>
    <w:p w:rsidR="00BC561A" w:rsidRPr="00F35584" w:rsidRDefault="00BC561A" w:rsidP="00BC561A">
      <w:pPr>
        <w:pStyle w:val="PL"/>
      </w:pPr>
      <w:r w:rsidRPr="00F35584">
        <w:tab/>
        <w:t>phr-Type2PCell</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t>phr-Type2OtherCell</w:t>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t>phr-ModeOtherCG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{real, virtual}</w:t>
      </w:r>
    </w:p>
    <w:p w:rsidR="00BC561A" w:rsidRPr="00F35584" w:rsidRDefault="00BC561A" w:rsidP="00BC561A">
      <w:pPr>
        <w:pStyle w:val="PL"/>
      </w:pP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p>
    <w:p w:rsidR="00BC561A" w:rsidRPr="00F35584" w:rsidRDefault="00BC561A" w:rsidP="00BC561A">
      <w:pPr>
        <w:pStyle w:val="PL"/>
      </w:pPr>
      <w:r w:rsidRPr="00F35584">
        <w:t>TAG-Config ::=</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t>tag-ToReleaseList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(1..maxNrofTAGs))</w:t>
      </w:r>
      <w:r w:rsidRPr="00F35584">
        <w:rPr>
          <w:color w:val="993366"/>
        </w:rPr>
        <w:t xml:space="preserve"> OF</w:t>
      </w:r>
      <w:r w:rsidRPr="00F35584">
        <w:t xml:space="preserve"> TAG-Id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C561A" w:rsidRPr="00F35584" w:rsidRDefault="00BC561A" w:rsidP="00BC561A">
      <w:pPr>
        <w:pStyle w:val="PL"/>
        <w:rPr>
          <w:color w:val="808080"/>
        </w:rPr>
      </w:pPr>
      <w:r w:rsidRPr="00F35584">
        <w:tab/>
        <w:t>tag-ToAddModList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(1..maxNrofTAGs))</w:t>
      </w:r>
      <w:r w:rsidRPr="00F35584">
        <w:rPr>
          <w:color w:val="993366"/>
        </w:rPr>
        <w:t xml:space="preserve"> OF</w:t>
      </w:r>
      <w:r w:rsidRPr="00F35584">
        <w:t xml:space="preserve"> TAG-ToAddMod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Need N</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 xml:space="preserve">TAG-ToAddMod ::= </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tag-Id</w:t>
      </w:r>
      <w:r w:rsidRPr="00F35584">
        <w:tab/>
      </w:r>
      <w:r w:rsidRPr="00F35584">
        <w:tab/>
      </w:r>
      <w:r w:rsidRPr="00F35584">
        <w:tab/>
      </w:r>
      <w:r w:rsidRPr="00F35584">
        <w:tab/>
      </w:r>
      <w:r w:rsidRPr="00F35584">
        <w:tab/>
      </w:r>
      <w:r w:rsidRPr="00F35584">
        <w:tab/>
        <w:t>TAG-Id,</w:t>
      </w:r>
    </w:p>
    <w:p w:rsidR="00BC561A" w:rsidRPr="00F35584" w:rsidRDefault="00BC561A" w:rsidP="00BC561A">
      <w:pPr>
        <w:pStyle w:val="PL"/>
      </w:pPr>
      <w:r w:rsidRPr="00F35584">
        <w:tab/>
        <w:t>timeAlignmentTimer</w:t>
      </w:r>
      <w:r w:rsidRPr="00F35584">
        <w:tab/>
      </w:r>
      <w:r w:rsidRPr="00F35584">
        <w:tab/>
      </w:r>
      <w:r w:rsidRPr="00F35584">
        <w:tab/>
        <w:t>TimeAlignmentTimer,</w:t>
      </w:r>
    </w:p>
    <w:p w:rsidR="00BC561A" w:rsidRPr="00F35584" w:rsidRDefault="00BC561A" w:rsidP="00BC561A">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TAG-Id ::=</w:t>
      </w:r>
      <w:r w:rsidRPr="00F35584">
        <w:tab/>
      </w:r>
      <w:r w:rsidRPr="00F35584">
        <w:tab/>
      </w:r>
      <w:r w:rsidRPr="00F35584">
        <w:tab/>
      </w:r>
      <w:r w:rsidRPr="00F35584">
        <w:tab/>
      </w:r>
      <w:r w:rsidRPr="00F35584">
        <w:tab/>
      </w:r>
      <w:r w:rsidRPr="00F35584">
        <w:rPr>
          <w:color w:val="993366"/>
        </w:rPr>
        <w:t>INTEGER</w:t>
      </w:r>
      <w:r w:rsidRPr="00F35584">
        <w:t xml:space="preserve"> (0..maxNrofTAGs-1)</w:t>
      </w:r>
    </w:p>
    <w:p w:rsidR="00BC561A" w:rsidRPr="00F35584" w:rsidRDefault="00BC561A" w:rsidP="00BC561A">
      <w:pPr>
        <w:pStyle w:val="PL"/>
      </w:pPr>
    </w:p>
    <w:p w:rsidR="00BC561A" w:rsidRPr="00F35584" w:rsidRDefault="00BC561A" w:rsidP="00BC561A">
      <w:pPr>
        <w:pStyle w:val="PL"/>
      </w:pPr>
      <w:r w:rsidRPr="00F35584">
        <w:t xml:space="preserve">TimeAlignmentTimer ::= </w:t>
      </w:r>
      <w:r w:rsidRPr="00F35584">
        <w:tab/>
      </w:r>
      <w:r w:rsidRPr="00F35584">
        <w:tab/>
      </w:r>
      <w:r w:rsidRPr="00F35584">
        <w:rPr>
          <w:color w:val="993366"/>
        </w:rPr>
        <w:t>ENUMERATED</w:t>
      </w:r>
      <w:r w:rsidRPr="00F35584">
        <w:t xml:space="preserve"> {ms500, ms750, ms1280, ms1920, ms2560, ms5120, ms10240, infinity}</w:t>
      </w:r>
    </w:p>
    <w:p w:rsidR="00BC561A" w:rsidRPr="00F35584" w:rsidRDefault="00BC561A" w:rsidP="00BC561A">
      <w:pPr>
        <w:pStyle w:val="PL"/>
      </w:pPr>
    </w:p>
    <w:p w:rsidR="00BC561A" w:rsidRPr="00F35584" w:rsidRDefault="00BC561A" w:rsidP="00BC561A">
      <w:pPr>
        <w:pStyle w:val="PL"/>
      </w:pPr>
      <w:r w:rsidRPr="00F35584">
        <w:t>BSR-Config ::=</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periodicBSR-Timer</w:t>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sf1, sf5, sf10, sf16, sf20, sf32, sf40, sf64, sf80, sf128, sf160, sf320, sf640, sf1280, sf2560, infinity},</w:t>
      </w:r>
    </w:p>
    <w:p w:rsidR="00BC561A" w:rsidRPr="00F35584" w:rsidRDefault="00BC561A" w:rsidP="00BC561A">
      <w:pPr>
        <w:pStyle w:val="PL"/>
      </w:pPr>
      <w:r w:rsidRPr="00F35584">
        <w:tab/>
        <w:t>retxBSR-Timer</w:t>
      </w:r>
      <w:r w:rsidRPr="00F35584">
        <w:tab/>
      </w:r>
      <w:r w:rsidRPr="00F35584">
        <w:tab/>
      </w:r>
      <w:r w:rsidRPr="00F35584">
        <w:tab/>
      </w:r>
      <w:r w:rsidRPr="00F35584">
        <w:tab/>
      </w:r>
      <w:r w:rsidRPr="00F35584">
        <w:rPr>
          <w:color w:val="993366"/>
        </w:rPr>
        <w:t>ENUMERATED</w:t>
      </w:r>
      <w:r w:rsidRPr="00F35584">
        <w:t xml:space="preserve"> { sf10, sf20, sf40, sf80, sf160, sf320, sf640, sf1280, sf2560, sf5120, sf10240, spare5, spare4,</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spare3, spare2, spare1},</w:t>
      </w:r>
    </w:p>
    <w:p w:rsidR="00BC561A" w:rsidRPr="00F35584" w:rsidRDefault="00BC561A" w:rsidP="00BC561A">
      <w:pPr>
        <w:pStyle w:val="PL"/>
        <w:rPr>
          <w:color w:val="808080"/>
        </w:rPr>
      </w:pPr>
      <w:r w:rsidRPr="00F35584">
        <w:lastRenderedPageBreak/>
        <w:tab/>
        <w:t>logicalChannelSR-DelayTimer</w:t>
      </w:r>
      <w:r w:rsidRPr="00F35584">
        <w:tab/>
      </w:r>
      <w:r w:rsidRPr="00F35584">
        <w:tab/>
      </w:r>
      <w:r w:rsidRPr="00F35584">
        <w:rPr>
          <w:color w:val="993366"/>
        </w:rPr>
        <w:t>ENUMERATED</w:t>
      </w:r>
      <w:r w:rsidRPr="00F35584">
        <w:t xml:space="preserve"> { sf20, sf40, sf64, sf128, sf512, sf1024, sf2560, spare1}</w:t>
      </w:r>
      <w:r w:rsidRPr="00F35584">
        <w:tab/>
      </w:r>
      <w:r w:rsidRPr="00F35584">
        <w:rPr>
          <w:color w:val="993366"/>
        </w:rPr>
        <w:t>OPTIONAL</w:t>
      </w:r>
      <w:r w:rsidRPr="00F35584">
        <w:tab/>
      </w:r>
      <w:r w:rsidRPr="00F35584">
        <w:rPr>
          <w:color w:val="808080"/>
        </w:rPr>
        <w:t>-- Need R</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TAG-MAC-CELL-GROUP-CONFIG-STOP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lastRenderedPageBreak/>
              <w:t>MAC-CellGroupConfig</w:t>
            </w:r>
            <w:r w:rsidRPr="00F35584">
              <w:rPr>
                <w:lang w:val="en-GB" w:eastAsia="en-GB"/>
              </w:rPr>
              <w:t xml:space="preserve"> field descriptions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drx-Config</w:t>
            </w:r>
          </w:p>
          <w:p w:rsidR="00BC561A" w:rsidRPr="00F35584" w:rsidRDefault="00BC561A" w:rsidP="00BC561A">
            <w:pPr>
              <w:pStyle w:val="TAL"/>
              <w:rPr>
                <w:iCs/>
                <w:lang w:val="en-GB" w:eastAsia="en-GB"/>
              </w:rPr>
            </w:pPr>
            <w:r w:rsidRPr="00F35584">
              <w:rPr>
                <w:lang w:val="en-GB" w:eastAsia="en-GB"/>
              </w:rPr>
              <w:t>Used to configure DRX as specified in TS 38.321 [3].</w:t>
            </w:r>
          </w:p>
        </w:tc>
      </w:tr>
      <w:tr w:rsidR="00BC561A" w:rsidRPr="00F35584" w:rsidTr="00BC561A">
        <w:trPr>
          <w:cantSplit/>
          <w:trHeight w:val="52"/>
        </w:trPr>
        <w:tc>
          <w:tcPr>
            <w:tcW w:w="14062" w:type="dxa"/>
          </w:tcPr>
          <w:p w:rsidR="00BC561A" w:rsidRPr="00F35584" w:rsidRDefault="00BC561A" w:rsidP="00BC561A">
            <w:pPr>
              <w:pStyle w:val="TAL"/>
              <w:rPr>
                <w:b/>
                <w:i/>
                <w:lang w:val="en-GB"/>
              </w:rPr>
            </w:pPr>
            <w:r w:rsidRPr="00F35584">
              <w:rPr>
                <w:b/>
                <w:i/>
                <w:lang w:val="en-GB"/>
              </w:rPr>
              <w:t>drx-HARQ-RTT-TimerDL</w:t>
            </w:r>
          </w:p>
          <w:p w:rsidR="00BC561A" w:rsidRPr="00F35584" w:rsidRDefault="00BC561A" w:rsidP="00BC561A">
            <w:pPr>
              <w:pStyle w:val="TAL"/>
              <w:rPr>
                <w:lang w:val="en-GB"/>
              </w:rPr>
            </w:pPr>
            <w:r w:rsidRPr="00F35584">
              <w:rPr>
                <w:iCs/>
                <w:lang w:val="en-GB" w:eastAsia="en-GB"/>
              </w:rPr>
              <w:t>Value in number of symbols.</w:t>
            </w:r>
          </w:p>
        </w:tc>
      </w:tr>
      <w:tr w:rsidR="00BC561A" w:rsidRPr="00F35584" w:rsidTr="00BC561A">
        <w:trPr>
          <w:cantSplit/>
          <w:trHeight w:val="52"/>
        </w:trPr>
        <w:tc>
          <w:tcPr>
            <w:tcW w:w="14062" w:type="dxa"/>
          </w:tcPr>
          <w:p w:rsidR="00BC561A" w:rsidRPr="00F35584" w:rsidRDefault="00BC561A" w:rsidP="00BC561A">
            <w:pPr>
              <w:pStyle w:val="TAL"/>
              <w:rPr>
                <w:b/>
                <w:i/>
                <w:lang w:val="en-GB"/>
              </w:rPr>
            </w:pPr>
            <w:r w:rsidRPr="00F35584">
              <w:rPr>
                <w:b/>
                <w:i/>
                <w:lang w:val="en-GB"/>
              </w:rPr>
              <w:t>drx-HARQ-RTT-TimerUL</w:t>
            </w:r>
          </w:p>
          <w:p w:rsidR="00BC561A" w:rsidRPr="00F35584" w:rsidRDefault="00BC561A" w:rsidP="00BC561A">
            <w:pPr>
              <w:pStyle w:val="TAL"/>
              <w:rPr>
                <w:iCs/>
                <w:lang w:val="en-GB" w:eastAsia="en-GB"/>
              </w:rPr>
            </w:pPr>
            <w:r w:rsidRPr="00F35584">
              <w:rPr>
                <w:iCs/>
                <w:lang w:val="en-GB" w:eastAsia="en-GB"/>
              </w:rPr>
              <w:t>Value in number of symbols.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drx-InactivityTimer</w:t>
            </w:r>
          </w:p>
          <w:p w:rsidR="00BC561A" w:rsidRPr="00F35584" w:rsidRDefault="00BC561A" w:rsidP="00BC561A">
            <w:pPr>
              <w:pStyle w:val="TAL"/>
              <w:rPr>
                <w:iCs/>
                <w:lang w:val="en-GB" w:eastAsia="en-GB"/>
              </w:rPr>
            </w:pPr>
            <w:r w:rsidRPr="00F35584">
              <w:rPr>
                <w:iCs/>
                <w:lang w:val="en-GB" w:eastAsia="en-GB"/>
              </w:rPr>
              <w:t>Value in multiple integers of 1ms. ms0 corresponds to 0, ms1 corresponds to 1ms, ms2 corresponds to 2ms, and so on.</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drx-onDurationTimer</w:t>
            </w:r>
          </w:p>
          <w:p w:rsidR="00BC561A" w:rsidRPr="00F35584" w:rsidRDefault="00BC561A" w:rsidP="00BC561A">
            <w:pPr>
              <w:pStyle w:val="TAL"/>
              <w:rPr>
                <w:iCs/>
                <w:lang w:val="en-GB" w:eastAsia="en-GB"/>
              </w:rPr>
            </w:pPr>
            <w:r w:rsidRPr="00F35584">
              <w:rPr>
                <w:iCs/>
                <w:lang w:val="en-GB" w:eastAsia="en-GB"/>
              </w:rPr>
              <w:t>Value in multiples of 1/32 ms (subMilliSeconds) or in ms (milliSecond). For the latter, ms1 corresponds to 1ms, ms2 corresponds to 2ms, and so on.</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 xml:space="preserve">drx-LongCycleStartOffset </w:t>
            </w:r>
          </w:p>
          <w:p w:rsidR="00BC561A" w:rsidRPr="00F35584" w:rsidRDefault="00BC561A" w:rsidP="00BC561A">
            <w:pPr>
              <w:pStyle w:val="TAL"/>
              <w:rPr>
                <w:lang w:val="en-GB" w:eastAsia="en-GB"/>
              </w:rPr>
            </w:pPr>
            <w:r w:rsidRPr="00F35584">
              <w:rPr>
                <w:i/>
                <w:lang w:val="en-GB" w:eastAsia="en-GB"/>
              </w:rPr>
              <w:t xml:space="preserve">drx-LongCycle </w:t>
            </w:r>
            <w:r w:rsidRPr="00F35584">
              <w:rPr>
                <w:lang w:val="en-GB" w:eastAsia="en-GB"/>
              </w:rPr>
              <w:t xml:space="preserve">in ms and </w:t>
            </w:r>
            <w:r w:rsidRPr="00F35584">
              <w:rPr>
                <w:i/>
                <w:lang w:val="en-GB" w:eastAsia="en-GB"/>
              </w:rPr>
              <w:t>drx-StartOffset</w:t>
            </w:r>
            <w:r w:rsidRPr="00F35584">
              <w:rPr>
                <w:lang w:val="en-GB" w:eastAsia="en-GB"/>
              </w:rPr>
              <w:t xml:space="preserve"> in multiples of 1ms.</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 xml:space="preserve">drx-RetransmissionTimerDL </w:t>
            </w:r>
          </w:p>
          <w:p w:rsidR="00BC561A" w:rsidRPr="00F35584" w:rsidRDefault="00BC561A" w:rsidP="00BC561A">
            <w:pPr>
              <w:pStyle w:val="TAL"/>
              <w:rPr>
                <w:lang w:val="en-GB" w:eastAsia="en-GB"/>
              </w:rPr>
            </w:pPr>
            <w:r w:rsidRPr="00F35584">
              <w:rPr>
                <w:lang w:val="en-GB" w:eastAsia="en-GB"/>
              </w:rPr>
              <w:t>Value in number of slot lengths. sl1 corresponds to 1 slot, sl2 corresponds to 2 slots, and so on.</w:t>
            </w:r>
          </w:p>
        </w:tc>
      </w:tr>
      <w:tr w:rsidR="00BC561A" w:rsidRPr="00F35584" w:rsidTr="00BC561A">
        <w:trPr>
          <w:cantSplit/>
          <w:trHeight w:val="52"/>
        </w:trPr>
        <w:tc>
          <w:tcPr>
            <w:tcW w:w="14062" w:type="dxa"/>
            <w:tcBorders>
              <w:bottom w:val="single" w:sz="4" w:space="0" w:color="808080"/>
            </w:tcBorders>
          </w:tcPr>
          <w:p w:rsidR="00BC561A" w:rsidRPr="00F35584" w:rsidRDefault="00BC561A" w:rsidP="00BC561A">
            <w:pPr>
              <w:pStyle w:val="TAL"/>
              <w:rPr>
                <w:b/>
                <w:i/>
                <w:lang w:val="en-GB" w:eastAsia="en-GB"/>
              </w:rPr>
            </w:pPr>
            <w:r w:rsidRPr="00F35584">
              <w:rPr>
                <w:b/>
                <w:i/>
                <w:lang w:val="en-GB" w:eastAsia="en-GB"/>
              </w:rPr>
              <w:t>drx-RetransmissionTimerUL</w:t>
            </w:r>
          </w:p>
          <w:p w:rsidR="00BC561A" w:rsidRPr="00F35584" w:rsidRDefault="00BC561A" w:rsidP="00BC561A">
            <w:pPr>
              <w:pStyle w:val="TAL"/>
              <w:rPr>
                <w:lang w:val="en-GB" w:eastAsia="en-GB"/>
              </w:rPr>
            </w:pPr>
            <w:r w:rsidRPr="00F35584">
              <w:rPr>
                <w:lang w:val="en-GB" w:eastAsia="en-GB"/>
              </w:rPr>
              <w:t>Value in number of slot lengths. sl1 corresponds to 1 slot, sl2 corresponds to 2 slots, and so on.</w:t>
            </w:r>
          </w:p>
        </w:tc>
      </w:tr>
      <w:tr w:rsidR="00BC561A" w:rsidRPr="00F35584" w:rsidTr="00BC561A">
        <w:trPr>
          <w:cantSplit/>
          <w:trHeight w:val="52"/>
        </w:trPr>
        <w:tc>
          <w:tcPr>
            <w:tcW w:w="14062" w:type="dxa"/>
            <w:tcBorders>
              <w:bottom w:val="single" w:sz="4" w:space="0" w:color="808080"/>
            </w:tcBorders>
          </w:tcPr>
          <w:p w:rsidR="00BC561A" w:rsidRPr="00F35584" w:rsidRDefault="00BC561A" w:rsidP="00BC561A">
            <w:pPr>
              <w:pStyle w:val="TAL"/>
              <w:rPr>
                <w:b/>
                <w:i/>
                <w:lang w:val="en-GB" w:eastAsia="en-GB"/>
              </w:rPr>
            </w:pPr>
            <w:r w:rsidRPr="00F35584">
              <w:rPr>
                <w:b/>
                <w:i/>
                <w:lang w:val="en-GB" w:eastAsia="en-GB"/>
              </w:rPr>
              <w:t xml:space="preserve">drx-ShortCycle </w:t>
            </w:r>
          </w:p>
          <w:p w:rsidR="00BC561A" w:rsidRPr="00F35584" w:rsidRDefault="00BC561A" w:rsidP="00BC561A">
            <w:pPr>
              <w:pStyle w:val="TAL"/>
              <w:rPr>
                <w:b/>
                <w:i/>
                <w:lang w:val="en-GB" w:eastAsia="en-GB"/>
              </w:rPr>
            </w:pPr>
            <w:r w:rsidRPr="00F35584">
              <w:rPr>
                <w:lang w:val="en-GB" w:eastAsia="en-GB"/>
              </w:rPr>
              <w:t>Value in ms. ms1 corresponds to 1ms, ms2 corresponds to 2ms, and so on.</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 xml:space="preserve">drx-ShortCycleTimer </w:t>
            </w:r>
          </w:p>
          <w:p w:rsidR="00BC561A" w:rsidRPr="00F35584" w:rsidRDefault="00BC561A" w:rsidP="00BC561A">
            <w:pPr>
              <w:pStyle w:val="TAL"/>
              <w:rPr>
                <w:lang w:val="en-GB" w:eastAsia="en-GB"/>
              </w:rPr>
            </w:pPr>
            <w:r w:rsidRPr="00F35584">
              <w:rPr>
                <w:lang w:val="en-GB" w:eastAsia="en-GB"/>
              </w:rPr>
              <w:t xml:space="preserve">Value in multiples of </w:t>
            </w:r>
            <w:r w:rsidRPr="00F35584">
              <w:rPr>
                <w:i/>
                <w:lang w:val="en-GB" w:eastAsia="en-GB"/>
              </w:rPr>
              <w:t>drx-ShortCycle</w:t>
            </w:r>
            <w:r w:rsidRPr="00F35584">
              <w:rPr>
                <w:lang w:val="en-GB" w:eastAsia="en-GB"/>
              </w:rPr>
              <w:t xml:space="preserve">. A value of 1 corresponds to </w:t>
            </w:r>
            <w:r w:rsidRPr="00F35584">
              <w:rPr>
                <w:i/>
                <w:lang w:val="en-GB" w:eastAsia="en-GB"/>
              </w:rPr>
              <w:t>drx-ShortCycle</w:t>
            </w:r>
            <w:r w:rsidRPr="00F35584">
              <w:rPr>
                <w:lang w:val="en-GB" w:eastAsia="en-GB"/>
              </w:rPr>
              <w:t xml:space="preserve">, a value of 2 corresponds to 2 * </w:t>
            </w:r>
            <w:r w:rsidRPr="00F35584">
              <w:rPr>
                <w:i/>
                <w:lang w:val="en-GB" w:eastAsia="en-GB"/>
              </w:rPr>
              <w:t>drx-ShortCycle</w:t>
            </w:r>
            <w:r w:rsidRPr="00F35584">
              <w:rPr>
                <w:lang w:val="en-GB" w:eastAsia="en-GB"/>
              </w:rPr>
              <w:t xml:space="preserve"> and so on.</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drx-SlotOffset</w:t>
            </w:r>
          </w:p>
          <w:p w:rsidR="00BC561A" w:rsidRPr="00F35584" w:rsidRDefault="00BC561A" w:rsidP="00BC561A">
            <w:pPr>
              <w:pStyle w:val="TAL"/>
              <w:rPr>
                <w:b/>
                <w:i/>
                <w:lang w:val="en-GB"/>
              </w:rPr>
            </w:pPr>
            <w:r w:rsidRPr="00F35584">
              <w:rPr>
                <w:lang w:val="en-GB" w:eastAsia="en-GB"/>
              </w:rPr>
              <w:t>Value in 1/32 ms. Value 0 corresponds to 0ms, value 1 corresponds to 1/32ms, value 2 corresponds to 2/32ms,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logicalChannelSR-DelayTimer</w:t>
            </w:r>
          </w:p>
          <w:p w:rsidR="00BC561A" w:rsidRPr="00F35584" w:rsidRDefault="00BC561A" w:rsidP="00BC561A">
            <w:pPr>
              <w:pStyle w:val="TAL"/>
              <w:rPr>
                <w:b/>
                <w:i/>
                <w:lang w:val="en-GB"/>
              </w:rPr>
            </w:pPr>
            <w:r w:rsidRPr="00F35584">
              <w:rPr>
                <w:lang w:val="en-GB"/>
              </w:rPr>
              <w:t>Value in number of subframes. sf1 corresponds to one subframe, sf2 corresponds to 2 subframes, and so on.</w:t>
            </w:r>
          </w:p>
        </w:tc>
      </w:tr>
      <w:tr w:rsidR="00BC561A" w:rsidRPr="00F35584" w:rsidTr="00BC561A">
        <w:trPr>
          <w:cantSplit/>
        </w:trPr>
        <w:tc>
          <w:tcPr>
            <w:tcW w:w="14062" w:type="dxa"/>
          </w:tcPr>
          <w:p w:rsidR="00BC561A" w:rsidRPr="00F35584" w:rsidRDefault="00BC561A" w:rsidP="00BC561A">
            <w:pPr>
              <w:pStyle w:val="TAL"/>
              <w:rPr>
                <w:rFonts w:eastAsia="ＭＳ 明朝"/>
                <w:b/>
                <w:i/>
                <w:lang w:val="en-GB" w:eastAsia="ja-JP"/>
              </w:rPr>
            </w:pPr>
            <w:r w:rsidRPr="00F35584">
              <w:rPr>
                <w:b/>
                <w:i/>
                <w:lang w:val="en-GB" w:eastAsia="en-GB"/>
              </w:rPr>
              <w:t>multiplePHR</w:t>
            </w:r>
          </w:p>
          <w:p w:rsidR="00BC561A" w:rsidRPr="00F35584" w:rsidRDefault="00BC561A" w:rsidP="00BC561A">
            <w:pPr>
              <w:pStyle w:val="TAL"/>
              <w:rPr>
                <w:b/>
                <w:i/>
                <w:lang w:val="en-GB"/>
              </w:rPr>
            </w:pPr>
            <w:r w:rsidRPr="00F35584">
              <w:rPr>
                <w:lang w:val="en-GB" w:eastAsia="en-GB"/>
              </w:rPr>
              <w:t xml:space="preserve">Indicates if power headroom shall be reported using the </w:t>
            </w:r>
            <w:r w:rsidRPr="00F35584">
              <w:rPr>
                <w:rFonts w:eastAsia="ＭＳ 明朝"/>
                <w:lang w:val="en-GB" w:eastAsia="ja-JP"/>
              </w:rPr>
              <w:t>Single Entry PHR MAC control element or Multiple</w:t>
            </w:r>
            <w:r w:rsidRPr="00F35584">
              <w:rPr>
                <w:lang w:val="en-GB" w:eastAsia="en-GB"/>
              </w:rPr>
              <w:t xml:space="preserve"> Entry </w:t>
            </w:r>
            <w:r w:rsidRPr="00F35584">
              <w:rPr>
                <w:rFonts w:eastAsia="ＭＳ 明朝"/>
                <w:lang w:val="en-GB" w:eastAsia="ja-JP"/>
              </w:rPr>
              <w:t>PHR</w:t>
            </w:r>
            <w:r w:rsidRPr="00F35584">
              <w:rPr>
                <w:lang w:val="en-GB" w:eastAsia="en-GB"/>
              </w:rPr>
              <w:t xml:space="preserve"> MAC control element defined in TS 3</w:t>
            </w:r>
            <w:r w:rsidRPr="00F35584">
              <w:rPr>
                <w:rFonts w:eastAsia="ＭＳ 明朝"/>
                <w:lang w:val="en-GB" w:eastAsia="ja-JP"/>
              </w:rPr>
              <w:t>8</w:t>
            </w:r>
            <w:r w:rsidRPr="00F35584">
              <w:rPr>
                <w:lang w:val="en-GB" w:eastAsia="en-GB"/>
              </w:rPr>
              <w:t>.321 [</w:t>
            </w:r>
            <w:r w:rsidRPr="00F35584">
              <w:rPr>
                <w:rFonts w:eastAsia="ＭＳ 明朝"/>
                <w:lang w:val="en-GB" w:eastAsia="ja-JP"/>
              </w:rPr>
              <w:t>3</w:t>
            </w:r>
            <w:r w:rsidRPr="00F35584">
              <w:rPr>
                <w:lang w:val="en-GB" w:eastAsia="en-GB"/>
              </w:rPr>
              <w:t xml:space="preserve">]. </w:t>
            </w:r>
            <w:r w:rsidRPr="00F35584">
              <w:rPr>
                <w:rFonts w:eastAsia="ＭＳ 明朝"/>
                <w:lang w:val="en-GB" w:eastAsia="ja-JP"/>
              </w:rPr>
              <w:t>True means to use Multiple</w:t>
            </w:r>
            <w:r w:rsidRPr="00F35584">
              <w:rPr>
                <w:lang w:val="en-GB" w:eastAsia="en-GB"/>
              </w:rPr>
              <w:t xml:space="preserve"> Entry </w:t>
            </w:r>
            <w:r w:rsidRPr="00F35584">
              <w:rPr>
                <w:rFonts w:eastAsia="ＭＳ 明朝"/>
                <w:lang w:val="en-GB" w:eastAsia="ja-JP"/>
              </w:rPr>
              <w:t>PHR</w:t>
            </w:r>
            <w:r w:rsidRPr="00F35584">
              <w:rPr>
                <w:lang w:val="en-GB" w:eastAsia="en-GB"/>
              </w:rPr>
              <w:t xml:space="preserve"> MAC control element</w:t>
            </w:r>
            <w:r w:rsidRPr="00F35584">
              <w:rPr>
                <w:rFonts w:eastAsia="ＭＳ 明朝"/>
                <w:lang w:val="en-GB" w:eastAsia="ja-JP"/>
              </w:rPr>
              <w:t xml:space="preserve"> and False means to use </w:t>
            </w:r>
            <w:r w:rsidRPr="00F35584">
              <w:rPr>
                <w:lang w:val="en-GB" w:eastAsia="en-GB"/>
              </w:rPr>
              <w:t xml:space="preserve">the </w:t>
            </w:r>
            <w:r w:rsidRPr="00F35584">
              <w:rPr>
                <w:lang w:val="en-GB" w:eastAsia="ko-KR"/>
              </w:rPr>
              <w:t>Single Entry PHR</w:t>
            </w:r>
            <w:r w:rsidRPr="00F35584">
              <w:rPr>
                <w:lang w:val="en-GB"/>
              </w:rPr>
              <w:t xml:space="preserve"> MAC </w:t>
            </w:r>
            <w:r w:rsidRPr="00F35584">
              <w:rPr>
                <w:lang w:val="en-GB" w:eastAsia="en-GB"/>
              </w:rPr>
              <w:t>control element defined in TS 3</w:t>
            </w:r>
            <w:r w:rsidRPr="00F35584">
              <w:rPr>
                <w:rFonts w:eastAsia="ＭＳ 明朝"/>
                <w:lang w:val="en-GB" w:eastAsia="ja-JP"/>
              </w:rPr>
              <w:t>8</w:t>
            </w:r>
            <w:r w:rsidRPr="00F35584">
              <w:rPr>
                <w:lang w:val="en-GB" w:eastAsia="en-GB"/>
              </w:rPr>
              <w:t>.321 [</w:t>
            </w:r>
            <w:r w:rsidRPr="00F35584">
              <w:rPr>
                <w:rFonts w:eastAsia="ＭＳ 明朝"/>
                <w:lang w:val="en-GB" w:eastAsia="ja-JP"/>
              </w:rPr>
              <w:t>3</w:t>
            </w:r>
            <w:r w:rsidRPr="00F35584">
              <w:rPr>
                <w:lang w:val="en-GB" w:eastAsia="en-GB"/>
              </w:rPr>
              <w:t>].</w:t>
            </w:r>
            <w:r w:rsidRPr="00F35584">
              <w:rPr>
                <w:lang w:val="en-GB" w:eastAsia="ko-KR"/>
              </w:rPr>
              <w:t xml:space="preserve"> </w:t>
            </w:r>
          </w:p>
        </w:tc>
      </w:tr>
      <w:tr w:rsidR="00BC561A" w:rsidRPr="00F35584" w:rsidTr="00BC561A">
        <w:trPr>
          <w:cantSplit/>
        </w:trPr>
        <w:tc>
          <w:tcPr>
            <w:tcW w:w="14062" w:type="dxa"/>
          </w:tcPr>
          <w:p w:rsidR="00BC561A" w:rsidRPr="00F35584" w:rsidRDefault="00BC561A" w:rsidP="00BC561A">
            <w:pPr>
              <w:pStyle w:val="TAL"/>
              <w:rPr>
                <w:rFonts w:eastAsia="ＭＳ 明朝"/>
                <w:b/>
                <w:i/>
                <w:lang w:val="en-GB" w:eastAsia="ja-JP"/>
              </w:rPr>
            </w:pPr>
            <w:r w:rsidRPr="00F35584">
              <w:rPr>
                <w:rFonts w:eastAsia="游明朝"/>
                <w:b/>
                <w:i/>
                <w:lang w:val="en-GB" w:eastAsia="ja-JP"/>
              </w:rPr>
              <w:t>periodicBSR-Timer</w:t>
            </w:r>
          </w:p>
          <w:p w:rsidR="00BC561A" w:rsidRPr="00F35584" w:rsidRDefault="00BC561A" w:rsidP="00BC561A">
            <w:pPr>
              <w:pStyle w:val="TAL"/>
              <w:rPr>
                <w:b/>
                <w:i/>
                <w:lang w:val="en-GB" w:eastAsia="en-GB"/>
              </w:rPr>
            </w:pPr>
            <w:r w:rsidRPr="00F35584">
              <w:rPr>
                <w:lang w:val="en-GB" w:eastAsia="en-GB"/>
              </w:rPr>
              <w:t>Value in number of subframes. Value sf</w:t>
            </w:r>
            <w:r w:rsidRPr="00F35584">
              <w:rPr>
                <w:rFonts w:eastAsia="游明朝"/>
                <w:lang w:val="en-GB" w:eastAsia="ja-JP"/>
              </w:rPr>
              <w:t>1</w:t>
            </w:r>
            <w:r w:rsidRPr="00F35584">
              <w:rPr>
                <w:lang w:val="en-GB" w:eastAsia="en-GB"/>
              </w:rPr>
              <w:t xml:space="preserve"> corresponds to </w:t>
            </w:r>
            <w:r w:rsidRPr="00F35584">
              <w:rPr>
                <w:rFonts w:eastAsia="游明朝"/>
                <w:lang w:val="en-GB" w:eastAsia="ja-JP"/>
              </w:rPr>
              <w:t>1</w:t>
            </w:r>
            <w:r w:rsidRPr="00F35584">
              <w:rPr>
                <w:lang w:val="en-GB" w:eastAsia="en-GB"/>
              </w:rPr>
              <w:t xml:space="preserve"> subframe, sf</w:t>
            </w:r>
            <w:r w:rsidRPr="00F35584">
              <w:rPr>
                <w:rFonts w:eastAsia="游明朝"/>
                <w:lang w:val="en-GB" w:eastAsia="ja-JP"/>
              </w:rPr>
              <w:t>5</w:t>
            </w:r>
            <w:r w:rsidRPr="00F35584">
              <w:rPr>
                <w:lang w:val="en-GB" w:eastAsia="en-GB"/>
              </w:rPr>
              <w:t xml:space="preserve"> corresponds to </w:t>
            </w:r>
            <w:r w:rsidRPr="00F35584">
              <w:rPr>
                <w:rFonts w:eastAsia="游明朝"/>
                <w:lang w:val="en-GB" w:eastAsia="ja-JP"/>
              </w:rPr>
              <w:t>5</w:t>
            </w:r>
            <w:r w:rsidRPr="00F35584">
              <w:rPr>
                <w:lang w:val="en-GB" w:eastAsia="en-GB"/>
              </w:rPr>
              <w:t xml:space="preserve">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phr-Tx-PowerFactorChange</w:t>
            </w:r>
          </w:p>
          <w:p w:rsidR="00BC561A" w:rsidRPr="00F35584" w:rsidRDefault="00BC561A" w:rsidP="00BC561A">
            <w:pPr>
              <w:pStyle w:val="TAL"/>
              <w:rPr>
                <w:b/>
                <w:i/>
                <w:lang w:val="en-GB" w:eastAsia="en-GB"/>
              </w:rPr>
            </w:pPr>
            <w:r w:rsidRPr="00F35584">
              <w:rPr>
                <w:lang w:val="en-GB" w:eastAsia="en-GB"/>
              </w:rPr>
              <w:t>Value in dB for PHR reporting as specified in TS 38.321 [3]. Value dB1 corresponds to 1 dB, dB3 corresponds to 3 dB and so on. The same value applies for each serving cell (although the associated functionality is performed independently for each cell).</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phr-ModeOtherCG</w:t>
            </w:r>
          </w:p>
          <w:p w:rsidR="00BC561A" w:rsidRPr="00F35584" w:rsidRDefault="00BC561A" w:rsidP="00BC561A">
            <w:pPr>
              <w:pStyle w:val="TAL"/>
              <w:rPr>
                <w:b/>
                <w:i/>
                <w:lang w:val="en-GB"/>
              </w:rPr>
            </w:pPr>
            <w:r w:rsidRPr="00F35584">
              <w:rPr>
                <w:rFonts w:eastAsia="游明朝"/>
                <w:lang w:val="en-GB" w:eastAsia="ja-JP"/>
              </w:rPr>
              <w:t xml:space="preserve">Indicates the mode (i.e. </w:t>
            </w:r>
            <w:r w:rsidRPr="00F35584">
              <w:rPr>
                <w:rFonts w:eastAsia="游明朝"/>
                <w:i/>
                <w:lang w:val="en-GB" w:eastAsia="ja-JP"/>
              </w:rPr>
              <w:t>real</w:t>
            </w:r>
            <w:r w:rsidRPr="00F35584">
              <w:rPr>
                <w:rFonts w:eastAsia="游明朝"/>
                <w:lang w:val="en-GB" w:eastAsia="ja-JP"/>
              </w:rPr>
              <w:t xml:space="preserve"> or </w:t>
            </w:r>
            <w:r w:rsidRPr="00F35584">
              <w:rPr>
                <w:rFonts w:eastAsia="游明朝"/>
                <w:i/>
                <w:lang w:val="en-GB" w:eastAsia="ja-JP"/>
              </w:rPr>
              <w:t>virtual</w:t>
            </w:r>
            <w:r w:rsidRPr="00F35584">
              <w:rPr>
                <w:rFonts w:eastAsia="游明朝"/>
                <w:lang w:val="en-GB" w:eastAsia="ja-JP"/>
              </w:rPr>
              <w:t>) used for the PHR of the activated cells that are part of the other Cell Group (i.e. MCG or SCG), when DC is configured.</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phr-PeriodicTimer</w:t>
            </w:r>
          </w:p>
          <w:p w:rsidR="00BC561A" w:rsidRPr="00F35584" w:rsidRDefault="00BC561A" w:rsidP="00BC561A">
            <w:pPr>
              <w:pStyle w:val="TAL"/>
              <w:rPr>
                <w:lang w:val="en-GB" w:eastAsia="en-GB"/>
              </w:rPr>
            </w:pPr>
            <w:r w:rsidRPr="00F35584">
              <w:rPr>
                <w:lang w:val="en-GB" w:eastAsia="en-GB"/>
              </w:rPr>
              <w:t>Value in number of subframes for PHR reporting as specified in TS 38.321 [3]. sf10 corresponds to 10 subframes, sf20 corresonds to 20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phr-ProhibitTimer</w:t>
            </w:r>
          </w:p>
          <w:p w:rsidR="00BC561A" w:rsidRPr="00F35584" w:rsidRDefault="00BC561A" w:rsidP="00BC561A">
            <w:pPr>
              <w:pStyle w:val="TAL"/>
              <w:rPr>
                <w:lang w:val="en-GB"/>
              </w:rPr>
            </w:pPr>
            <w:r w:rsidRPr="00F35584">
              <w:rPr>
                <w:lang w:val="en-GB" w:eastAsia="en-GB"/>
              </w:rPr>
              <w:t>Value in number of subframes for PHR reporting as specified in TS 38.321 [3]. sf0 corresponds to 0 subframe, sf10 corresponds to 10 subframes, sf20 corresponds to 20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phr-Type2PCell</w:t>
            </w:r>
          </w:p>
          <w:p w:rsidR="00BC561A" w:rsidRPr="00F35584" w:rsidRDefault="00BC561A" w:rsidP="00BC561A">
            <w:pPr>
              <w:pStyle w:val="TAL"/>
              <w:rPr>
                <w:lang w:val="en-GB"/>
              </w:rPr>
            </w:pPr>
            <w:r w:rsidRPr="00F35584">
              <w:rPr>
                <w:lang w:val="en-GB"/>
              </w:rPr>
              <w:t>Indicates whether or not PHR type 2 is reported for the PCell</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lastRenderedPageBreak/>
              <w:t>phr-Type2OtherCell</w:t>
            </w:r>
          </w:p>
          <w:p w:rsidR="00BC561A" w:rsidRPr="00F35584" w:rsidRDefault="00BC561A" w:rsidP="00BC561A">
            <w:pPr>
              <w:pStyle w:val="TAL"/>
              <w:rPr>
                <w:lang w:val="en-GB"/>
              </w:rPr>
            </w:pPr>
            <w:r w:rsidRPr="00F35584">
              <w:rPr>
                <w:lang w:val="en-GB"/>
              </w:rPr>
              <w:t>Indicates whether or not PHR type 2 is reported for the PSCell and PUCCH SCells.</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retxBSR-Timer</w:t>
            </w:r>
          </w:p>
          <w:p w:rsidR="00BC561A" w:rsidRPr="00F35584" w:rsidRDefault="00BC561A" w:rsidP="00BC561A">
            <w:pPr>
              <w:pStyle w:val="TAL"/>
              <w:rPr>
                <w:b/>
                <w:i/>
                <w:lang w:val="en-GB"/>
              </w:rPr>
            </w:pPr>
            <w:r w:rsidRPr="00F35584">
              <w:rPr>
                <w:lang w:val="en-GB" w:eastAsia="en-GB"/>
              </w:rPr>
              <w:t>Value in number of subframes. Value sf</w:t>
            </w:r>
            <w:r w:rsidRPr="00F35584">
              <w:rPr>
                <w:rFonts w:eastAsia="游明朝"/>
                <w:lang w:val="en-GB" w:eastAsia="ja-JP"/>
              </w:rPr>
              <w:t xml:space="preserve">10 </w:t>
            </w:r>
            <w:r w:rsidRPr="00F35584">
              <w:rPr>
                <w:lang w:val="en-GB" w:eastAsia="en-GB"/>
              </w:rPr>
              <w:t xml:space="preserve">corresponds to </w:t>
            </w:r>
            <w:r w:rsidRPr="00F35584">
              <w:rPr>
                <w:rFonts w:eastAsia="游明朝"/>
                <w:lang w:val="en-GB" w:eastAsia="ja-JP"/>
              </w:rPr>
              <w:t>10</w:t>
            </w:r>
            <w:r w:rsidRPr="00F35584">
              <w:rPr>
                <w:lang w:val="en-GB" w:eastAsia="en-GB"/>
              </w:rPr>
              <w:t xml:space="preserve"> subframes, sf</w:t>
            </w:r>
            <w:r w:rsidRPr="00F35584">
              <w:rPr>
                <w:rFonts w:eastAsia="游明朝"/>
                <w:lang w:val="en-GB" w:eastAsia="ja-JP"/>
              </w:rPr>
              <w:t>2</w:t>
            </w:r>
            <w:r w:rsidRPr="00F35584">
              <w:rPr>
                <w:lang w:val="en-GB" w:eastAsia="en-GB"/>
              </w:rPr>
              <w:t xml:space="preserve">0 corresponds to </w:t>
            </w:r>
            <w:r w:rsidRPr="00F35584">
              <w:rPr>
                <w:rFonts w:eastAsia="游明朝"/>
                <w:lang w:val="en-GB" w:eastAsia="ja-JP"/>
              </w:rPr>
              <w:t>2</w:t>
            </w:r>
            <w:r w:rsidRPr="00F35584">
              <w:rPr>
                <w:lang w:val="en-GB" w:eastAsia="en-GB"/>
              </w:rPr>
              <w:t>0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skipUplinkTxDynamic</w:t>
            </w:r>
          </w:p>
          <w:p w:rsidR="00BC561A" w:rsidRPr="00F35584" w:rsidRDefault="00BC561A" w:rsidP="00BC561A">
            <w:pPr>
              <w:pStyle w:val="TAL"/>
              <w:rPr>
                <w:b/>
                <w:i/>
                <w:lang w:val="en-GB"/>
              </w:rPr>
            </w:pPr>
            <w:r w:rsidRPr="00F35584">
              <w:rPr>
                <w:lang w:val="en-GB" w:eastAsia="en-GB"/>
              </w:rPr>
              <w:t>If configured, indicates whether the UE skips UL transmissions for an uplink grant other than a configured uplink grant if no data is available for transmission in the UE buffer as described in TS 3</w:t>
            </w:r>
            <w:r w:rsidRPr="00F35584">
              <w:rPr>
                <w:lang w:val="en-GB" w:eastAsia="ja-JP"/>
              </w:rPr>
              <w:t>8</w:t>
            </w:r>
            <w:r w:rsidRPr="00F35584">
              <w:rPr>
                <w:lang w:val="en-GB" w:eastAsia="en-GB"/>
              </w:rPr>
              <w:t>.321 [</w:t>
            </w:r>
            <w:r w:rsidRPr="00F35584">
              <w:rPr>
                <w:lang w:val="en-GB" w:eastAsia="ja-JP"/>
              </w:rPr>
              <w:t>3</w:t>
            </w:r>
            <w:r w:rsidRPr="00F35584">
              <w:rPr>
                <w:lang w:val="en-GB" w:eastAsia="en-GB"/>
              </w:rPr>
              <w:t>].</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rFonts w:eastAsia="游明朝"/>
                <w:b/>
                <w:i/>
                <w:lang w:val="en-GB" w:eastAsia="ja-JP"/>
              </w:rPr>
              <w:t>tag-ID</w:t>
            </w:r>
          </w:p>
          <w:p w:rsidR="00BC561A" w:rsidRPr="00F35584" w:rsidRDefault="00BC561A" w:rsidP="00BC561A">
            <w:pPr>
              <w:pStyle w:val="TAL"/>
              <w:rPr>
                <w:b/>
                <w:i/>
                <w:lang w:val="en-GB"/>
              </w:rPr>
            </w:pPr>
            <w:r w:rsidRPr="00F35584">
              <w:rPr>
                <w:lang w:val="en-GB" w:eastAsia="en-GB"/>
              </w:rPr>
              <w:t>Indicates the TAG of an SCell, see TS 3</w:t>
            </w:r>
            <w:r w:rsidRPr="00F35584">
              <w:rPr>
                <w:rFonts w:eastAsia="游明朝"/>
                <w:lang w:val="en-GB" w:eastAsia="ja-JP"/>
              </w:rPr>
              <w:t>8</w:t>
            </w:r>
            <w:r w:rsidRPr="00F35584">
              <w:rPr>
                <w:lang w:val="en-GB" w:eastAsia="en-GB"/>
              </w:rPr>
              <w:t>.321 [</w:t>
            </w:r>
            <w:r w:rsidRPr="00F35584">
              <w:rPr>
                <w:rFonts w:eastAsia="游明朝"/>
                <w:lang w:val="en-GB" w:eastAsia="ja-JP"/>
              </w:rPr>
              <w:t>3</w:t>
            </w:r>
            <w:r w:rsidRPr="00F35584">
              <w:rPr>
                <w:lang w:val="en-GB" w:eastAsia="en-GB"/>
              </w:rPr>
              <w:t>]. Uniquely identifies the TAG within the scope of a Cell Group (i.e. MCG or SCG). If the field is not configured for an SCell, the SCell is part of the PTAG.</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timeAlignmentTimer</w:t>
            </w:r>
          </w:p>
          <w:p w:rsidR="00BC561A" w:rsidRPr="00F35584" w:rsidRDefault="00BC561A" w:rsidP="00BC561A">
            <w:pPr>
              <w:pStyle w:val="TAL"/>
              <w:rPr>
                <w:lang w:val="en-GB" w:eastAsia="en-GB"/>
              </w:rPr>
            </w:pPr>
            <w:r w:rsidRPr="00F35584">
              <w:rPr>
                <w:lang w:val="en-GB" w:eastAsia="en-GB"/>
              </w:rPr>
              <w:t xml:space="preserve">Value in ms of the </w:t>
            </w:r>
            <w:r w:rsidRPr="00F35584">
              <w:rPr>
                <w:i/>
                <w:lang w:val="en-GB" w:eastAsia="en-GB"/>
              </w:rPr>
              <w:t xml:space="preserve">timeAlignmentTimer </w:t>
            </w:r>
            <w:r w:rsidRPr="00F35584">
              <w:rPr>
                <w:lang w:val="en-GB" w:eastAsia="en-GB"/>
              </w:rPr>
              <w:t xml:space="preserve">for TAG with ID </w:t>
            </w:r>
            <w:r w:rsidRPr="00F35584">
              <w:rPr>
                <w:i/>
                <w:lang w:val="en-GB" w:eastAsia="en-GB"/>
              </w:rPr>
              <w:t>tag-Id</w:t>
            </w:r>
            <w:r w:rsidRPr="00F35584">
              <w:rPr>
                <w:lang w:val="en-GB" w:eastAsia="en-GB"/>
              </w:rPr>
              <w:t>, as specified in TS 38.321 [3].</w:t>
            </w:r>
          </w:p>
        </w:tc>
      </w:tr>
    </w:tbl>
    <w:p w:rsidR="001933DA" w:rsidRPr="00F35584" w:rsidRDefault="001933DA" w:rsidP="001933DA"/>
    <w:p w:rsidR="00B24E64" w:rsidRPr="00F35584" w:rsidRDefault="00B24E64" w:rsidP="00B24E64">
      <w:pPr>
        <w:pStyle w:val="4"/>
        <w:rPr>
          <w:i/>
        </w:rPr>
      </w:pPr>
      <w:bookmarkStart w:id="379" w:name="_Toc510018619"/>
      <w:r w:rsidRPr="00F35584">
        <w:t>–</w:t>
      </w:r>
      <w:r w:rsidRPr="00F35584">
        <w:tab/>
      </w:r>
      <w:r w:rsidRPr="00F35584">
        <w:rPr>
          <w:i/>
        </w:rPr>
        <w:t>MeasConfig</w:t>
      </w:r>
      <w:bookmarkEnd w:id="379"/>
    </w:p>
    <w:p w:rsidR="00B24E64" w:rsidRPr="00F35584" w:rsidRDefault="00B24E64" w:rsidP="00B24E64">
      <w:r w:rsidRPr="00F35584">
        <w:t xml:space="preserve">The IE </w:t>
      </w:r>
      <w:r w:rsidRPr="00F35584">
        <w:rPr>
          <w:i/>
        </w:rPr>
        <w:t>MeasConfig</w:t>
      </w:r>
      <w:r w:rsidRPr="00F35584">
        <w:t xml:space="preserve"> specifies measurements to be performed by the UE, and covers intra-frequency, inter-frequency and inter-RAT mobility as well as configuration of measurement gaps.</w:t>
      </w:r>
    </w:p>
    <w:p w:rsidR="00B24E64" w:rsidRPr="00F35584" w:rsidRDefault="00B24E64" w:rsidP="00B24E64">
      <w:pPr>
        <w:pStyle w:val="TH"/>
        <w:rPr>
          <w:lang w:val="en-GB"/>
        </w:rPr>
      </w:pPr>
      <w:r w:rsidRPr="00F35584">
        <w:rPr>
          <w:i/>
          <w:lang w:val="en-GB"/>
        </w:rPr>
        <w:t>MeasConfig</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TAG-MEAS-CONFIG-START</w:t>
      </w:r>
    </w:p>
    <w:p w:rsidR="00B24E64" w:rsidRPr="00F35584" w:rsidRDefault="00B24E64" w:rsidP="00B24E64">
      <w:pPr>
        <w:pStyle w:val="PL"/>
      </w:pPr>
    </w:p>
    <w:p w:rsidR="00B24E64" w:rsidRPr="00F35584" w:rsidRDefault="00B24E64" w:rsidP="00B24E64">
      <w:pPr>
        <w:pStyle w:val="PL"/>
      </w:pPr>
      <w:r w:rsidRPr="00F35584">
        <w:t>MeasConfig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rPr>
          <w:color w:val="808080"/>
        </w:rPr>
        <w:t>-- Measurement objects</w:t>
      </w:r>
    </w:p>
    <w:p w:rsidR="00B24E64" w:rsidRPr="00F35584" w:rsidRDefault="00B24E64" w:rsidP="00B24E64">
      <w:pPr>
        <w:pStyle w:val="PL"/>
        <w:rPr>
          <w:color w:val="808080"/>
        </w:rPr>
      </w:pPr>
      <w:r w:rsidRPr="00F35584">
        <w:tab/>
        <w:t>measObjectToRemoveList</w:t>
      </w:r>
      <w:r w:rsidRPr="00F35584">
        <w:tab/>
      </w:r>
      <w:r w:rsidRPr="00F35584">
        <w:tab/>
      </w:r>
      <w:r w:rsidRPr="00F35584">
        <w:tab/>
      </w:r>
      <w:r w:rsidRPr="00F35584">
        <w:tab/>
      </w:r>
      <w:r w:rsidRPr="00F35584">
        <w:tab/>
        <w:t>MeasObjectToRemoveList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measObjectToAddModList</w:t>
      </w:r>
      <w:r w:rsidRPr="00F35584">
        <w:tab/>
      </w:r>
      <w:r w:rsidRPr="00F35584">
        <w:tab/>
      </w:r>
      <w:r w:rsidRPr="00F35584">
        <w:tab/>
      </w:r>
      <w:r w:rsidRPr="00F35584">
        <w:tab/>
      </w:r>
      <w:r w:rsidRPr="00F35584">
        <w:tab/>
        <w:t>MeasObjectToAddModList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Reporting configurations</w:t>
      </w:r>
    </w:p>
    <w:p w:rsidR="00B24E64" w:rsidRPr="00F35584" w:rsidRDefault="00B24E64" w:rsidP="00B24E64">
      <w:pPr>
        <w:pStyle w:val="PL"/>
        <w:rPr>
          <w:color w:val="808080"/>
        </w:rPr>
      </w:pPr>
      <w:r w:rsidRPr="00F35584">
        <w:tab/>
        <w:t>reportConfigToRemoveList</w:t>
      </w:r>
      <w:r w:rsidRPr="00F35584">
        <w:tab/>
      </w:r>
      <w:r w:rsidRPr="00F35584">
        <w:tab/>
      </w:r>
      <w:r w:rsidRPr="00F35584">
        <w:tab/>
      </w:r>
      <w:r w:rsidRPr="00F35584">
        <w:tab/>
        <w:t>ReportConfigToRemoveList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reportConfigToAddModList</w:t>
      </w:r>
      <w:r w:rsidRPr="00F35584">
        <w:tab/>
      </w:r>
      <w:r w:rsidRPr="00F35584">
        <w:tab/>
      </w:r>
      <w:r w:rsidRPr="00F35584">
        <w:tab/>
      </w:r>
      <w:r w:rsidRPr="00F35584">
        <w:tab/>
        <w:t>ReportConfigToAddModList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Measurement identities</w:t>
      </w:r>
    </w:p>
    <w:p w:rsidR="00B24E64" w:rsidRPr="00F35584" w:rsidRDefault="00B24E64" w:rsidP="00B24E64">
      <w:pPr>
        <w:pStyle w:val="PL"/>
        <w:rPr>
          <w:color w:val="808080"/>
        </w:rPr>
      </w:pPr>
      <w:r w:rsidRPr="00F35584">
        <w:tab/>
        <w:t>measIdToRemoveList</w:t>
      </w:r>
      <w:r w:rsidRPr="00F35584">
        <w:tab/>
      </w:r>
      <w:r w:rsidRPr="00F35584">
        <w:tab/>
      </w:r>
      <w:r w:rsidRPr="00F35584">
        <w:tab/>
      </w:r>
      <w:r w:rsidRPr="00F35584">
        <w:tab/>
      </w:r>
      <w:r w:rsidRPr="00F35584">
        <w:tab/>
      </w:r>
      <w:r w:rsidRPr="00F35584">
        <w:tab/>
        <w:t>MeasIdToRemoveList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measIdToAddModList</w:t>
      </w:r>
      <w:r w:rsidRPr="00F35584">
        <w:tab/>
      </w:r>
      <w:r w:rsidRPr="00F35584">
        <w:tab/>
      </w:r>
      <w:r w:rsidRPr="00F35584">
        <w:tab/>
      </w:r>
      <w:r w:rsidRPr="00F35584">
        <w:tab/>
      </w:r>
      <w:r w:rsidRPr="00F35584">
        <w:tab/>
      </w:r>
      <w:r w:rsidRPr="00F35584">
        <w:tab/>
        <w:t>MeasIdToAddModList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Other parameters</w:t>
      </w:r>
    </w:p>
    <w:p w:rsidR="00B24E64" w:rsidRPr="00F35584" w:rsidRDefault="00B24E64" w:rsidP="00C06796">
      <w:pPr>
        <w:pStyle w:val="PL"/>
        <w:rPr>
          <w:color w:val="808080"/>
        </w:rPr>
      </w:pPr>
      <w:r w:rsidRPr="00F35584">
        <w:tab/>
      </w:r>
      <w:r w:rsidRPr="00F35584">
        <w:rPr>
          <w:color w:val="808080"/>
        </w:rPr>
        <w:t>--s-Measure config</w:t>
      </w:r>
    </w:p>
    <w:p w:rsidR="00B24E64" w:rsidRPr="00F35584" w:rsidRDefault="00B24E64" w:rsidP="00B24E64">
      <w:pPr>
        <w:pStyle w:val="PL"/>
      </w:pPr>
      <w:r w:rsidRPr="00F35584">
        <w:tab/>
        <w:t>s-MeasureConfig</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ssb-RSRP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csi-RSRP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B24E64" w:rsidRPr="00F35584" w:rsidRDefault="00B24E64" w:rsidP="00B24E64">
      <w:pPr>
        <w:pStyle w:val="PL"/>
        <w:rPr>
          <w:color w:val="808080"/>
        </w:rPr>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p>
    <w:p w:rsidR="00B24E64" w:rsidRPr="00F35584" w:rsidRDefault="00B24E64" w:rsidP="00B24E64">
      <w:pPr>
        <w:pStyle w:val="PL"/>
        <w:rPr>
          <w:color w:val="808080"/>
        </w:rPr>
      </w:pPr>
      <w:r w:rsidRPr="00F35584">
        <w:tab/>
        <w:t>quantityConfig</w:t>
      </w:r>
      <w:r w:rsidRPr="00F35584">
        <w:tab/>
      </w:r>
      <w:r w:rsidRPr="00F35584">
        <w:tab/>
      </w:r>
      <w:r w:rsidRPr="00F35584">
        <w:tab/>
      </w:r>
      <w:r w:rsidRPr="00F35584">
        <w:tab/>
      </w:r>
      <w:r w:rsidRPr="00F35584">
        <w:tab/>
      </w:r>
      <w:r w:rsidRPr="00F35584">
        <w:tab/>
        <w:t>QuantityConfig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p>
    <w:p w:rsidR="00B24E64" w:rsidRPr="00F35584" w:rsidRDefault="00B24E64" w:rsidP="00C06796">
      <w:pPr>
        <w:pStyle w:val="PL"/>
        <w:rPr>
          <w:color w:val="808080"/>
        </w:rPr>
      </w:pPr>
      <w:r w:rsidRPr="00F35584">
        <w:lastRenderedPageBreak/>
        <w:tab/>
      </w:r>
      <w:r w:rsidRPr="00F35584">
        <w:rPr>
          <w:color w:val="808080"/>
        </w:rPr>
        <w:t>--Placehold for measGapConfig</w:t>
      </w:r>
    </w:p>
    <w:p w:rsidR="00B24E64" w:rsidRPr="00F35584" w:rsidRDefault="00B24E64" w:rsidP="00B24E64">
      <w:pPr>
        <w:pStyle w:val="PL"/>
        <w:rPr>
          <w:color w:val="808080"/>
        </w:rPr>
      </w:pPr>
      <w:r w:rsidRPr="00F35584">
        <w:tab/>
        <w:t>measGapConfig</w:t>
      </w:r>
      <w:r w:rsidRPr="00F35584">
        <w:tab/>
      </w:r>
      <w:r w:rsidRPr="00F35584">
        <w:tab/>
      </w:r>
      <w:r w:rsidRPr="00F35584">
        <w:tab/>
      </w:r>
      <w:r w:rsidRPr="00F35584">
        <w:tab/>
      </w:r>
      <w:r w:rsidRPr="00F35584">
        <w:tab/>
      </w:r>
      <w:r w:rsidRPr="00F35584">
        <w:tab/>
      </w:r>
      <w:r w:rsidRPr="00F35584">
        <w:tab/>
        <w:t>MeasGapConfig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MeasObjectToRemoveList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(1..maxNrofObjectId))</w:t>
      </w:r>
      <w:r w:rsidRPr="00F35584">
        <w:rPr>
          <w:color w:val="993366"/>
        </w:rPr>
        <w:t xml:space="preserve"> OF</w:t>
      </w:r>
      <w:r w:rsidRPr="00F35584">
        <w:t xml:space="preserve"> MeasObjectId</w:t>
      </w:r>
    </w:p>
    <w:p w:rsidR="00B24E64" w:rsidRPr="00F35584" w:rsidRDefault="00B24E64" w:rsidP="00B24E64">
      <w:pPr>
        <w:pStyle w:val="PL"/>
      </w:pPr>
    </w:p>
    <w:p w:rsidR="00B24E64" w:rsidRPr="00F35584" w:rsidRDefault="00B24E64" w:rsidP="00B24E64">
      <w:pPr>
        <w:pStyle w:val="PL"/>
      </w:pPr>
      <w:r w:rsidRPr="00F35584">
        <w:t>MeasIdToRemoveList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MeasId</w:t>
      </w:r>
    </w:p>
    <w:p w:rsidR="00B24E64" w:rsidRPr="00F35584" w:rsidRDefault="00B24E64" w:rsidP="00B24E64">
      <w:pPr>
        <w:pStyle w:val="PL"/>
      </w:pPr>
    </w:p>
    <w:p w:rsidR="00B24E64" w:rsidRPr="00F35584" w:rsidRDefault="00B24E64" w:rsidP="00B24E64">
      <w:pPr>
        <w:pStyle w:val="PL"/>
      </w:pPr>
      <w:r w:rsidRPr="00F35584">
        <w:t>ReportConfigToRemoveList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(1..maxReportConfigId))</w:t>
      </w:r>
      <w:r w:rsidRPr="00F35584">
        <w:rPr>
          <w:color w:val="993366"/>
        </w:rPr>
        <w:t xml:space="preserve"> OF</w:t>
      </w:r>
      <w:r w:rsidRPr="00F35584">
        <w:t xml:space="preserve"> ReportConfigId</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TAG-MEAS-CONFIG-STOP</w:t>
      </w:r>
    </w:p>
    <w:p w:rsidR="00B24E64" w:rsidRPr="00F35584" w:rsidRDefault="00B24E64" w:rsidP="00C06796">
      <w:pPr>
        <w:pStyle w:val="PL"/>
        <w:rPr>
          <w:color w:val="808080"/>
        </w:rPr>
      </w:pPr>
      <w:r w:rsidRPr="00F35584">
        <w:rPr>
          <w:color w:val="808080"/>
        </w:rPr>
        <w:t>-- ASN1STOP</w:t>
      </w:r>
    </w:p>
    <w:p w:rsidR="00B24E64" w:rsidRPr="00F35584" w:rsidRDefault="00B24E64" w:rsidP="00B24E64"/>
    <w:p w:rsidR="00B24E64" w:rsidRPr="00F35584" w:rsidRDefault="00B24E64" w:rsidP="00B24E64">
      <w:pPr>
        <w:pStyle w:val="EditorsNote"/>
        <w:rPr>
          <w:lang w:val="en-GB"/>
        </w:rPr>
      </w:pPr>
      <w:r w:rsidRPr="00F35584">
        <w:rPr>
          <w:lang w:val="en-GB"/>
        </w:rPr>
        <w:t>Editor’s Note: FFS Whether UE speed based TTT scaling (e.g. speedStatePars) is supported in Rel-15 (not applicable for EN-DC).</w:t>
      </w:r>
    </w:p>
    <w:p w:rsidR="00B24E64" w:rsidRPr="00F35584" w:rsidRDefault="00B24E64" w:rsidP="00B24E64">
      <w:pPr>
        <w:pStyle w:val="EditorsNote"/>
        <w:rPr>
          <w:lang w:val="en-GB"/>
        </w:rPr>
      </w:pPr>
      <w:r w:rsidRPr="00F35584">
        <w:rPr>
          <w:lang w:val="en-GB"/>
        </w:rPr>
        <w:t>Editor’s Note: FFS Whether measScaleFactor (or equivalent) is supported in Rel-15 (not applicable for EN-DC).</w:t>
      </w:r>
    </w:p>
    <w:p w:rsidR="00B24E64" w:rsidRPr="00F35584" w:rsidRDefault="00B24E64" w:rsidP="00B24E64">
      <w:pPr>
        <w:pStyle w:val="EditorsNote"/>
        <w:rPr>
          <w:lang w:val="en-GB"/>
        </w:rPr>
      </w:pPr>
      <w:r w:rsidRPr="00F35584">
        <w:rPr>
          <w:lang w:val="en-GB"/>
        </w:rPr>
        <w:t>Editor’s Note: FFS How to support allowInterruptions in NR (RAN4 input needed) in Rel-15.</w:t>
      </w:r>
    </w:p>
    <w:p w:rsidR="00B24E64" w:rsidRPr="00F35584" w:rsidRDefault="00B24E64" w:rsidP="00B24E64">
      <w:pPr>
        <w:pStyle w:val="EditorsNote"/>
        <w:rPr>
          <w:lang w:val="en-GB"/>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rFonts w:eastAsia="SimSun"/>
                <w:i/>
                <w:lang w:val="en-GB" w:eastAsia="zh-CN"/>
              </w:rPr>
              <w:t xml:space="preserve">MeasConfig </w:t>
            </w:r>
            <w:r w:rsidRPr="00F35584">
              <w:rPr>
                <w:iCs/>
                <w:lang w:val="en-GB" w:eastAsia="en-GB"/>
              </w:rPr>
              <w:t>field descriptions</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measGapConfig</w:t>
            </w:r>
          </w:p>
          <w:p w:rsidR="00B24E64" w:rsidRPr="00F35584" w:rsidRDefault="00B24E64">
            <w:pPr>
              <w:pStyle w:val="TAL"/>
              <w:rPr>
                <w:rFonts w:eastAsia="ＭＳ 明朝"/>
                <w:lang w:val="en-GB" w:eastAsia="en-GB"/>
              </w:rPr>
            </w:pPr>
            <w:r w:rsidRPr="00F35584">
              <w:rPr>
                <w:rFonts w:eastAsia="SimSun"/>
                <w:lang w:val="en-GB" w:eastAsia="zh-CN"/>
              </w:rPr>
              <w:t>Used to setup and release measurement gaps in NR.</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measIdToAddModList</w:t>
            </w:r>
          </w:p>
          <w:p w:rsidR="00B24E64" w:rsidRPr="00F35584" w:rsidRDefault="00B24E64">
            <w:pPr>
              <w:pStyle w:val="TAL"/>
              <w:rPr>
                <w:rFonts w:eastAsia="SimSun"/>
                <w:lang w:val="en-GB" w:eastAsia="zh-CN"/>
              </w:rPr>
            </w:pPr>
            <w:r w:rsidRPr="00F35584">
              <w:rPr>
                <w:rFonts w:eastAsia="SimSun"/>
                <w:lang w:val="en-GB" w:eastAsia="zh-CN"/>
              </w:rPr>
              <w:t>List of measurement identities</w:t>
            </w:r>
            <w:r w:rsidRPr="00F35584">
              <w:rPr>
                <w:lang w:val="en-GB" w:eastAsia="ja-JP"/>
              </w:rPr>
              <w:t xml:space="preserve"> to add and/or modify</w:t>
            </w:r>
            <w:r w:rsidRPr="00F35584">
              <w:rPr>
                <w:rFonts w:eastAsia="SimSun"/>
                <w:lang w:val="en-GB" w:eastAsia="zh-CN"/>
              </w:rPr>
              <w: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measIdToRemoveList</w:t>
            </w:r>
          </w:p>
          <w:p w:rsidR="00B24E64" w:rsidRPr="00F35584" w:rsidRDefault="00B24E64">
            <w:pPr>
              <w:pStyle w:val="TAL"/>
              <w:rPr>
                <w:rFonts w:eastAsia="SimSun"/>
                <w:lang w:val="en-GB" w:eastAsia="zh-CN"/>
              </w:rPr>
            </w:pPr>
            <w:r w:rsidRPr="00F35584">
              <w:rPr>
                <w:rFonts w:eastAsia="SimSun"/>
                <w:lang w:val="en-GB" w:eastAsia="zh-CN"/>
              </w:rPr>
              <w:t>List of measurement identities to remove.</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measObjectToAddModList</w:t>
            </w:r>
          </w:p>
          <w:p w:rsidR="00B24E64" w:rsidRPr="00F35584" w:rsidRDefault="00B24E64">
            <w:pPr>
              <w:pStyle w:val="TAL"/>
              <w:rPr>
                <w:rFonts w:eastAsia="SimSun"/>
                <w:lang w:val="en-GB" w:eastAsia="zh-CN"/>
              </w:rPr>
            </w:pPr>
            <w:r w:rsidRPr="00F35584">
              <w:rPr>
                <w:rFonts w:eastAsia="SimSun"/>
                <w:lang w:val="en-GB" w:eastAsia="zh-CN"/>
              </w:rPr>
              <w:t>List of measurement objects to add and/or modify.</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measObjectToRemoveList</w:t>
            </w:r>
          </w:p>
          <w:p w:rsidR="00B24E64" w:rsidRPr="00F35584" w:rsidRDefault="00B24E64">
            <w:pPr>
              <w:pStyle w:val="TAL"/>
              <w:rPr>
                <w:rFonts w:eastAsia="SimSun"/>
                <w:lang w:val="en-GB" w:eastAsia="zh-CN"/>
              </w:rPr>
            </w:pPr>
            <w:r w:rsidRPr="00F35584">
              <w:rPr>
                <w:rFonts w:eastAsia="SimSun"/>
                <w:lang w:val="en-GB" w:eastAsia="zh-CN"/>
              </w:rPr>
              <w:t>List of measurement objects to remove.</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ＭＳ 明朝"/>
                <w:b/>
                <w:i/>
                <w:lang w:val="en-GB" w:eastAsia="ja-JP"/>
              </w:rPr>
            </w:pPr>
            <w:r w:rsidRPr="00F35584">
              <w:rPr>
                <w:b/>
                <w:i/>
                <w:lang w:val="en-GB" w:eastAsia="ja-JP"/>
              </w:rPr>
              <w:t>reportConfigToAddModList</w:t>
            </w:r>
          </w:p>
          <w:p w:rsidR="00B24E64" w:rsidRPr="00F35584" w:rsidRDefault="00B24E64">
            <w:pPr>
              <w:pStyle w:val="TAL"/>
              <w:rPr>
                <w:lang w:val="en-GB" w:eastAsia="ja-JP"/>
              </w:rPr>
            </w:pPr>
            <w:r w:rsidRPr="00F35584">
              <w:rPr>
                <w:lang w:val="en-GB" w:eastAsia="ja-JP"/>
              </w:rPr>
              <w:t>List of measurement reporting configurations to add and/or modify</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 xml:space="preserve">reportConfigToRemoveList </w:t>
            </w:r>
          </w:p>
          <w:p w:rsidR="00B24E64" w:rsidRPr="00F35584" w:rsidRDefault="00B24E64">
            <w:pPr>
              <w:pStyle w:val="TAL"/>
              <w:rPr>
                <w:rFonts w:eastAsia="SimSun"/>
                <w:lang w:val="en-GB" w:eastAsia="zh-CN"/>
              </w:rPr>
            </w:pPr>
            <w:r w:rsidRPr="00F35584">
              <w:rPr>
                <w:rFonts w:eastAsia="SimSun"/>
                <w:lang w:val="en-GB" w:eastAsia="zh-CN"/>
              </w:rPr>
              <w:t>List of measurement reporting configurations to remove.</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tcPr>
          <w:p w:rsidR="00B24E64" w:rsidRPr="00F35584" w:rsidRDefault="00B24E64">
            <w:pPr>
              <w:pStyle w:val="TAL"/>
              <w:rPr>
                <w:rFonts w:eastAsia="ＭＳ 明朝"/>
                <w:b/>
                <w:i/>
                <w:lang w:val="en-GB" w:eastAsia="zh-CN"/>
              </w:rPr>
            </w:pPr>
            <w:r w:rsidRPr="00F35584">
              <w:rPr>
                <w:b/>
                <w:i/>
                <w:lang w:val="en-GB" w:eastAsia="zh-CN"/>
              </w:rPr>
              <w:t>s-MeasureConfig</w:t>
            </w:r>
          </w:p>
          <w:p w:rsidR="00B24E64" w:rsidRPr="00F35584" w:rsidRDefault="00B24E64">
            <w:pPr>
              <w:pStyle w:val="TAL"/>
              <w:rPr>
                <w:rFonts w:eastAsia="SimSun"/>
                <w:lang w:val="en-GB" w:eastAsia="zh-CN"/>
              </w:rPr>
            </w:pPr>
            <w:r w:rsidRPr="00F35584">
              <w:rPr>
                <w:lang w:val="en-GB" w:eastAsia="zh-CN"/>
              </w:rPr>
              <w:t xml:space="preserve">Threshold for NR SpCell RSRP measurement controlling when the UE is required to perform measurements on non-serving cells. Choice of </w:t>
            </w:r>
            <w:r w:rsidRPr="00F35584">
              <w:rPr>
                <w:i/>
                <w:lang w:val="en-GB" w:eastAsia="zh-CN"/>
              </w:rPr>
              <w:t xml:space="preserve">ssb-RSRP </w:t>
            </w:r>
            <w:r w:rsidRPr="00F35584">
              <w:rPr>
                <w:lang w:val="en-GB" w:eastAsia="zh-CN"/>
              </w:rPr>
              <w:t xml:space="preserve">corresponds to cell RSRP based on SS/PBCH block and choice of </w:t>
            </w:r>
            <w:r w:rsidRPr="00F35584">
              <w:rPr>
                <w:i/>
                <w:lang w:val="en-GB" w:eastAsia="zh-CN"/>
              </w:rPr>
              <w:t xml:space="preserve">csi-RSRP </w:t>
            </w:r>
            <w:r w:rsidRPr="00F35584">
              <w:rPr>
                <w:lang w:val="en-GB" w:eastAsia="zh-CN"/>
              </w:rPr>
              <w:t>corresponds to cell RSRP of CSI-RS. The UE is only required to perform measurements on non-serving cells when the SpCell RSRP is below that threshold.</w:t>
            </w:r>
          </w:p>
        </w:tc>
      </w:tr>
    </w:tbl>
    <w:p w:rsidR="00D224EC" w:rsidRPr="00F35584" w:rsidRDefault="00D224EC" w:rsidP="00D224EC"/>
    <w:p w:rsidR="00B24E64" w:rsidRPr="00F35584" w:rsidRDefault="00B24E64" w:rsidP="00B24E64">
      <w:pPr>
        <w:pStyle w:val="4"/>
        <w:rPr>
          <w:rFonts w:eastAsia="ＭＳ 明朝"/>
        </w:rPr>
      </w:pPr>
      <w:bookmarkStart w:id="380" w:name="_Toc510018620"/>
      <w:r w:rsidRPr="00F35584">
        <w:lastRenderedPageBreak/>
        <w:t>–</w:t>
      </w:r>
      <w:r w:rsidRPr="00F35584">
        <w:tab/>
      </w:r>
      <w:r w:rsidRPr="00F35584">
        <w:rPr>
          <w:i/>
        </w:rPr>
        <w:t>MeasGapConfig</w:t>
      </w:r>
      <w:bookmarkEnd w:id="380"/>
    </w:p>
    <w:p w:rsidR="00B24E64" w:rsidRPr="00F35584" w:rsidRDefault="00B24E64" w:rsidP="00B24E64">
      <w:r w:rsidRPr="00F35584">
        <w:t xml:space="preserve">The IE </w:t>
      </w:r>
      <w:r w:rsidRPr="00F35584">
        <w:rPr>
          <w:i/>
        </w:rPr>
        <w:t>MeasGapConfig</w:t>
      </w:r>
      <w:r w:rsidRPr="00F35584">
        <w:t xml:space="preserve"> specifies the measurement gap configuration and controls setup/ release of measurement gaps.</w:t>
      </w:r>
    </w:p>
    <w:p w:rsidR="00B24E64" w:rsidRPr="00F35584" w:rsidRDefault="00B24E64" w:rsidP="00B24E64">
      <w:pPr>
        <w:pStyle w:val="TH"/>
        <w:rPr>
          <w:lang w:val="en-GB"/>
        </w:rPr>
      </w:pPr>
      <w:r w:rsidRPr="00F35584">
        <w:rPr>
          <w:bCs/>
          <w:i/>
          <w:iCs/>
          <w:lang w:val="en-GB"/>
        </w:rPr>
        <w:t xml:space="preserve">MeasGapConfig </w:t>
      </w:r>
      <w:r w:rsidRPr="00F35584">
        <w:rPr>
          <w:lang w:val="en-GB"/>
        </w:rPr>
        <w:t>information element</w:t>
      </w:r>
    </w:p>
    <w:p w:rsidR="00B24E64" w:rsidRPr="00F35584" w:rsidRDefault="00B24E64" w:rsidP="00B24E64">
      <w:pPr>
        <w:pStyle w:val="PL"/>
        <w:rPr>
          <w:color w:val="808080"/>
        </w:rPr>
      </w:pPr>
      <w:r w:rsidRPr="00F35584">
        <w:rPr>
          <w:color w:val="808080"/>
        </w:rPr>
        <w:t>-- ASN1START</w:t>
      </w:r>
    </w:p>
    <w:p w:rsidR="00B24E64" w:rsidRPr="00F35584" w:rsidRDefault="00B24E64" w:rsidP="00B24E64">
      <w:pPr>
        <w:pStyle w:val="PL"/>
        <w:rPr>
          <w:color w:val="808080"/>
        </w:rPr>
      </w:pPr>
      <w:r w:rsidRPr="00F35584">
        <w:rPr>
          <w:color w:val="808080"/>
          <w:lang w:eastAsia="ja-JP"/>
        </w:rPr>
        <w:t>--</w:t>
      </w:r>
      <w:r w:rsidRPr="00F35584">
        <w:rPr>
          <w:color w:val="808080"/>
        </w:rPr>
        <w:t>TAG-MEAS-GAP-CONFIG-START</w:t>
      </w:r>
    </w:p>
    <w:p w:rsidR="00B24E64" w:rsidRPr="00F35584" w:rsidRDefault="00B24E64" w:rsidP="00B24E64">
      <w:pPr>
        <w:pStyle w:val="PL"/>
        <w:rPr>
          <w:lang w:eastAsia="ja-JP"/>
        </w:rPr>
      </w:pPr>
    </w:p>
    <w:p w:rsidR="00B24E64" w:rsidRPr="00F35584" w:rsidRDefault="00B24E64" w:rsidP="00B24E64">
      <w:pPr>
        <w:pStyle w:val="PL"/>
      </w:pPr>
      <w:r w:rsidRPr="00F35584">
        <w:t>MeasGapConfig ::=</w:t>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 xml:space="preserve">gapFR2 </w:t>
      </w:r>
      <w:r w:rsidRPr="00F35584">
        <w:tab/>
      </w:r>
      <w:r w:rsidRPr="00F35584">
        <w:tab/>
      </w:r>
      <w:r w:rsidRPr="00F35584">
        <w:tab/>
      </w:r>
      <w:r w:rsidRPr="00F35584">
        <w:tab/>
      </w:r>
      <w:r w:rsidRPr="00F35584">
        <w:tab/>
      </w:r>
      <w:r w:rsidRPr="00F35584">
        <w:tab/>
        <w:t>SetupRelease { GapConfig }</w:t>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bookmarkStart w:id="381" w:name="_Hlk505585798"/>
      <w:r w:rsidRPr="00F35584">
        <w:t>GapConfig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 xml:space="preserve">gapOffset </w:t>
      </w:r>
      <w:r w:rsidRPr="00F35584">
        <w:tab/>
      </w:r>
      <w:r w:rsidRPr="00F35584">
        <w:tab/>
      </w:r>
      <w:r w:rsidRPr="00F35584">
        <w:tab/>
      </w:r>
      <w:r w:rsidRPr="00F35584">
        <w:tab/>
      </w:r>
      <w:r w:rsidRPr="00F35584">
        <w:tab/>
      </w:r>
      <w:r w:rsidRPr="00F35584">
        <w:rPr>
          <w:color w:val="993366"/>
        </w:rPr>
        <w:t>INTEGER</w:t>
      </w:r>
      <w:r w:rsidRPr="00F35584">
        <w:t xml:space="preserve"> (0..159),</w:t>
      </w:r>
    </w:p>
    <w:p w:rsidR="00B24E64" w:rsidRPr="00F35584" w:rsidRDefault="00B24E64" w:rsidP="00B24E64">
      <w:pPr>
        <w:pStyle w:val="PL"/>
      </w:pPr>
      <w:r w:rsidRPr="00F35584">
        <w:tab/>
      </w:r>
      <w:r w:rsidRPr="00F35584">
        <w:tab/>
        <w:t xml:space="preserve">mgl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{ms1dot5, ms3, ms3dot5, ms4, ms5dot5, ms6},</w:t>
      </w:r>
    </w:p>
    <w:p w:rsidR="00B24E64" w:rsidRPr="00F35584" w:rsidRDefault="00B24E64" w:rsidP="00B24E64">
      <w:pPr>
        <w:pStyle w:val="PL"/>
      </w:pPr>
      <w:r w:rsidRPr="00F35584">
        <w:tab/>
      </w:r>
      <w:r w:rsidRPr="00F35584">
        <w:tab/>
        <w:t xml:space="preserve">mgrp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{ms20, ms40, ms80, ms160},</w:t>
      </w:r>
    </w:p>
    <w:p w:rsidR="00B24E64" w:rsidRPr="00F35584" w:rsidRDefault="00B24E64" w:rsidP="003D18AD">
      <w:pPr>
        <w:pStyle w:val="PL"/>
      </w:pPr>
      <w:r w:rsidRPr="00F35584">
        <w:tab/>
      </w:r>
      <w:r w:rsidRPr="00F35584">
        <w:tab/>
      </w:r>
      <w:bookmarkStart w:id="382" w:name="_Hlk508484848"/>
      <w:bookmarkStart w:id="383" w:name="_Hlk507610347"/>
      <w:r w:rsidRPr="00F35584">
        <w:t>mgta</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{ms0, ms0dot25, ms0dot5},</w:t>
      </w:r>
      <w:bookmarkEnd w:id="382"/>
    </w:p>
    <w:bookmarkEnd w:id="383"/>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w:t>
      </w:r>
    </w:p>
    <w:bookmarkEnd w:id="381"/>
    <w:p w:rsidR="00B24E64" w:rsidRPr="00F35584" w:rsidRDefault="00B24E64" w:rsidP="00B24E64">
      <w:pPr>
        <w:pStyle w:val="PL"/>
        <w:rPr>
          <w:lang w:eastAsia="ja-JP"/>
        </w:rPr>
      </w:pPr>
    </w:p>
    <w:p w:rsidR="00B24E64" w:rsidRPr="00F35584" w:rsidRDefault="00B24E64" w:rsidP="00B24E64">
      <w:pPr>
        <w:pStyle w:val="PL"/>
        <w:rPr>
          <w:color w:val="808080"/>
          <w:lang w:eastAsia="ja-JP"/>
        </w:rPr>
      </w:pPr>
      <w:r w:rsidRPr="00F35584">
        <w:rPr>
          <w:color w:val="808080"/>
          <w:lang w:eastAsia="ja-JP"/>
        </w:rPr>
        <w:t xml:space="preserve">-- </w:t>
      </w:r>
      <w:r w:rsidRPr="00F35584">
        <w:rPr>
          <w:color w:val="808080"/>
        </w:rPr>
        <w:t>TAG-MEAS-GAP-CONFIG-STOP</w:t>
      </w:r>
    </w:p>
    <w:p w:rsidR="00B24E64" w:rsidRPr="00F35584" w:rsidRDefault="00B24E64" w:rsidP="00B24E64">
      <w:pPr>
        <w:pStyle w:val="PL"/>
        <w:rPr>
          <w:color w:val="808080"/>
        </w:rPr>
      </w:pPr>
      <w:r w:rsidRPr="00F35584">
        <w:rPr>
          <w:color w:val="808080"/>
        </w:rPr>
        <w:t>-- ASN1STOP</w:t>
      </w:r>
    </w:p>
    <w:p w:rsidR="00B24E64" w:rsidRPr="00F35584" w:rsidRDefault="00B24E64" w:rsidP="00B24E64">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B24E64" w:rsidRPr="00F35584" w:rsidTr="00E01771">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i/>
                <w:lang w:val="en-GB" w:eastAsia="en-GB"/>
              </w:rPr>
              <w:t>MeasGapConfig</w:t>
            </w:r>
            <w:r w:rsidRPr="00F35584">
              <w:rPr>
                <w:iCs/>
                <w:lang w:val="en-GB" w:eastAsia="en-GB"/>
              </w:rPr>
              <w:t xml:space="preserve"> field descriptions</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gapFR2</w:t>
            </w:r>
          </w:p>
          <w:p w:rsidR="00B24E64" w:rsidRPr="00F35584" w:rsidRDefault="00B24E64">
            <w:pPr>
              <w:pStyle w:val="TAL"/>
              <w:rPr>
                <w:lang w:val="en-GB" w:eastAsia="ja-JP"/>
              </w:rPr>
            </w:pPr>
            <w:r w:rsidRPr="00F35584">
              <w:rPr>
                <w:rFonts w:cs="Arial"/>
                <w:szCs w:val="18"/>
                <w:lang w:val="en-GB" w:eastAsia="ja-JP"/>
              </w:rPr>
              <w:t>Indicates</w:t>
            </w:r>
            <w:r w:rsidRPr="00F35584">
              <w:rPr>
                <w:rFonts w:cs="Arial"/>
                <w:szCs w:val="18"/>
                <w:lang w:val="en-GB" w:eastAsia="zh-CN"/>
              </w:rPr>
              <w:t xml:space="preserve"> measurement gap configuration </w:t>
            </w:r>
            <w:r w:rsidRPr="00F35584">
              <w:rPr>
                <w:lang w:val="en-GB" w:eastAsia="ja-JP"/>
              </w:rPr>
              <w:t xml:space="preserve">applies to FR2 only. The applicability of the measurement gap is according to </w:t>
            </w:r>
            <w:r w:rsidRPr="00F35584">
              <w:rPr>
                <w:snapToGrid w:val="0"/>
                <w:lang w:val="en-GB"/>
              </w:rPr>
              <w:t>Table 9.1.2-2 in TS 38.133 [14]</w:t>
            </w:r>
            <w:r w:rsidRPr="00F35584">
              <w:rPr>
                <w:lang w:val="en-GB"/>
              </w:rPr>
              <w:t>.</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gapOffset</w:t>
            </w:r>
          </w:p>
          <w:p w:rsidR="00B24E64" w:rsidRPr="00F35584" w:rsidRDefault="00B24E64">
            <w:pPr>
              <w:pStyle w:val="TAL"/>
              <w:rPr>
                <w:b/>
                <w:bCs/>
                <w:i/>
                <w:lang w:val="en-GB" w:eastAsia="en-GB"/>
              </w:rPr>
            </w:pPr>
            <w:r w:rsidRPr="00F35584">
              <w:rPr>
                <w:lang w:val="en-GB" w:eastAsia="en-GB"/>
              </w:rPr>
              <w:t xml:space="preserve">Value </w:t>
            </w:r>
            <w:r w:rsidRPr="00F35584">
              <w:rPr>
                <w:i/>
                <w:lang w:val="en-GB" w:eastAsia="en-GB"/>
              </w:rPr>
              <w:t>gapOffset</w:t>
            </w:r>
            <w:r w:rsidRPr="00F35584">
              <w:rPr>
                <w:lang w:val="en-GB" w:eastAsia="en-GB"/>
              </w:rPr>
              <w:t xml:space="preserve"> is the gap offset of the gap pattern with MGRP indicate</w:t>
            </w:r>
            <w:r w:rsidRPr="00F35584">
              <w:rPr>
                <w:lang w:val="en-GB" w:eastAsia="ja-JP"/>
              </w:rPr>
              <w:t>d</w:t>
            </w:r>
            <w:r w:rsidRPr="00F35584">
              <w:rPr>
                <w:lang w:val="en-GB" w:eastAsia="en-GB"/>
              </w:rPr>
              <w:t xml:space="preserve"> in the field </w:t>
            </w:r>
            <w:r w:rsidRPr="00F35584">
              <w:rPr>
                <w:i/>
                <w:lang w:val="en-GB" w:eastAsia="en-GB"/>
              </w:rPr>
              <w:t>mgrp</w:t>
            </w:r>
            <w:r w:rsidRPr="00F35584">
              <w:rPr>
                <w:lang w:val="en-GB" w:eastAsia="en-GB"/>
              </w:rPr>
              <w:t xml:space="preserve">. The value range should be from 0 to </w:t>
            </w:r>
            <w:r w:rsidRPr="00F35584">
              <w:rPr>
                <w:i/>
                <w:lang w:val="en-GB" w:eastAsia="en-GB"/>
              </w:rPr>
              <w:t>mgrp</w:t>
            </w:r>
            <w:r w:rsidRPr="00F35584">
              <w:rPr>
                <w:lang w:val="en-GB" w:eastAsia="en-GB"/>
              </w:rPr>
              <w:t>-1</w:t>
            </w:r>
            <w:r w:rsidRPr="00F35584">
              <w:rPr>
                <w:lang w:val="en-GB" w:eastAsia="ja-JP"/>
              </w:rPr>
              <w:t>.</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mgl</w:t>
            </w:r>
          </w:p>
          <w:p w:rsidR="00B24E64" w:rsidRPr="00F35584" w:rsidRDefault="00B24E64">
            <w:pPr>
              <w:pStyle w:val="TAL"/>
              <w:rPr>
                <w:b/>
                <w:bCs/>
                <w:i/>
                <w:lang w:val="en-GB" w:eastAsia="en-GB"/>
              </w:rPr>
            </w:pPr>
            <w:r w:rsidRPr="00F35584">
              <w:rPr>
                <w:lang w:val="en-GB" w:eastAsia="en-GB"/>
              </w:rPr>
              <w:t xml:space="preserve">Value </w:t>
            </w:r>
            <w:r w:rsidRPr="00F35584">
              <w:rPr>
                <w:i/>
                <w:lang w:val="en-GB" w:eastAsia="en-GB"/>
              </w:rPr>
              <w:t>mgl</w:t>
            </w:r>
            <w:r w:rsidRPr="00F35584">
              <w:rPr>
                <w:lang w:val="en-GB" w:eastAsia="en-GB"/>
              </w:rPr>
              <w:t xml:space="preserve"> is the measurement gap length in ms of the measurement gap. The applicability of the measurement gap is according to in Table 9.1.2-1 and Table 9.1.2-2 in TS 38.133 [14]. Value ms1dot5 corresponds to 1.5ms, ms3 corresponds to 3ms and so on.</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mgrp</w:t>
            </w:r>
          </w:p>
          <w:p w:rsidR="00B24E64" w:rsidRPr="00F35584" w:rsidRDefault="00B24E64">
            <w:pPr>
              <w:pStyle w:val="TAL"/>
              <w:rPr>
                <w:b/>
                <w:bCs/>
                <w:i/>
                <w:lang w:val="en-GB" w:eastAsia="en-GB"/>
              </w:rPr>
            </w:pPr>
            <w:r w:rsidRPr="00F35584">
              <w:rPr>
                <w:lang w:val="en-GB" w:eastAsia="ja-JP"/>
              </w:rPr>
              <w:t xml:space="preserve">Value </w:t>
            </w:r>
            <w:r w:rsidRPr="00F35584">
              <w:rPr>
                <w:i/>
                <w:lang w:val="en-GB" w:eastAsia="ja-JP"/>
              </w:rPr>
              <w:t>mgrp</w:t>
            </w:r>
            <w:r w:rsidRPr="00F35584">
              <w:rPr>
                <w:lang w:val="en-GB" w:eastAsia="ja-JP"/>
              </w:rPr>
              <w:t xml:space="preserve"> is measurement gap repetition period in (ms) of the measurement gap. </w:t>
            </w:r>
            <w:r w:rsidRPr="00F35584">
              <w:rPr>
                <w:lang w:val="en-GB" w:eastAsia="en-GB"/>
              </w:rPr>
              <w:t>The applicability of the measurement gap is according to in Table 9.1.2-1 and Table 9.1.2-2 in TS 38.133 [14].</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mgta</w:t>
            </w:r>
          </w:p>
          <w:p w:rsidR="00B24E64" w:rsidRPr="00F35584" w:rsidRDefault="00B24E64">
            <w:pPr>
              <w:pStyle w:val="TAL"/>
              <w:rPr>
                <w:bCs/>
                <w:lang w:val="en-GB" w:eastAsia="en-GB"/>
              </w:rPr>
            </w:pPr>
            <w:r w:rsidRPr="00F35584">
              <w:rPr>
                <w:bCs/>
                <w:lang w:val="en-GB" w:eastAsia="en-GB"/>
              </w:rPr>
              <w:t xml:space="preserve">Value </w:t>
            </w:r>
            <w:r w:rsidRPr="00F35584">
              <w:rPr>
                <w:bCs/>
                <w:i/>
                <w:lang w:val="en-GB" w:eastAsia="en-GB"/>
              </w:rPr>
              <w:t>mgta</w:t>
            </w:r>
            <w:r w:rsidRPr="00F35584">
              <w:rPr>
                <w:bCs/>
                <w:lang w:val="en-GB" w:eastAsia="en-GB"/>
              </w:rPr>
              <w:t xml:space="preserve"> is the measurement gap timing advance in ms. The applicability of the measurement gap timing advance is according to section</w:t>
            </w:r>
            <w:r w:rsidRPr="00F35584">
              <w:rPr>
                <w:bCs/>
                <w:lang w:val="en-GB" w:eastAsia="ja-JP"/>
              </w:rPr>
              <w:t>9.1.2</w:t>
            </w:r>
            <w:r w:rsidRPr="00F35584">
              <w:rPr>
                <w:bCs/>
                <w:lang w:val="en-GB" w:eastAsia="en-GB"/>
              </w:rPr>
              <w:t xml:space="preserve"> of TS 38.133 [14]. Value ms0 corresponds to 0 ms, ms0dot25 corresponds to 0.25ms and ms0dot5 corresponds to 0.5ms.For FR2, the network only configures 0 and 0.25ms. </w:t>
            </w:r>
          </w:p>
        </w:tc>
      </w:tr>
    </w:tbl>
    <w:p w:rsidR="00D224EC" w:rsidRPr="00F35584" w:rsidRDefault="00D224EC" w:rsidP="00D224EC"/>
    <w:p w:rsidR="00B24E64" w:rsidRPr="00F35584" w:rsidRDefault="00B24E64" w:rsidP="00B24E64">
      <w:pPr>
        <w:pStyle w:val="4"/>
        <w:rPr>
          <w:i/>
        </w:rPr>
      </w:pPr>
      <w:bookmarkStart w:id="384" w:name="_Toc510018621"/>
      <w:r w:rsidRPr="00F35584">
        <w:t>–</w:t>
      </w:r>
      <w:r w:rsidRPr="00F35584">
        <w:tab/>
      </w:r>
      <w:r w:rsidRPr="00F35584">
        <w:rPr>
          <w:i/>
        </w:rPr>
        <w:t>MeasId</w:t>
      </w:r>
      <w:bookmarkEnd w:id="384"/>
    </w:p>
    <w:p w:rsidR="00B24E64" w:rsidRPr="00F35584" w:rsidRDefault="00B24E64" w:rsidP="00B24E64">
      <w:r w:rsidRPr="00F35584">
        <w:t xml:space="preserve">The IE </w:t>
      </w:r>
      <w:r w:rsidRPr="00F35584">
        <w:rPr>
          <w:i/>
        </w:rPr>
        <w:t>MeasId</w:t>
      </w:r>
      <w:r w:rsidRPr="00F35584">
        <w:t xml:space="preserve"> is used to identify a measurement configuration, i.e., linking of a measurement object and a reporting configuration.</w:t>
      </w:r>
    </w:p>
    <w:p w:rsidR="00B24E64" w:rsidRPr="00F35584" w:rsidRDefault="00B24E64" w:rsidP="00B24E64">
      <w:pPr>
        <w:pStyle w:val="TH"/>
        <w:rPr>
          <w:lang w:val="en-GB"/>
        </w:rPr>
      </w:pPr>
      <w:r w:rsidRPr="00F35584">
        <w:rPr>
          <w:i/>
          <w:lang w:val="en-GB"/>
        </w:rPr>
        <w:lastRenderedPageBreak/>
        <w:t>MeasId</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TAG-MEAS-ID-START</w:t>
      </w:r>
    </w:p>
    <w:p w:rsidR="00B24E64" w:rsidRPr="00F35584" w:rsidRDefault="00B24E64" w:rsidP="00B24E64">
      <w:pPr>
        <w:pStyle w:val="PL"/>
      </w:pPr>
    </w:p>
    <w:p w:rsidR="00B24E64" w:rsidRPr="00F35584" w:rsidRDefault="00B24E64" w:rsidP="00B24E64">
      <w:pPr>
        <w:pStyle w:val="PL"/>
      </w:pPr>
      <w:r w:rsidRPr="00F35584">
        <w:t>MeasId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(1..maxNrofMeasId)</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TAG-MEAS-ID-STOP</w:t>
      </w:r>
    </w:p>
    <w:p w:rsidR="00B24E64" w:rsidRPr="00F35584" w:rsidRDefault="00B24E64" w:rsidP="00C06796">
      <w:pPr>
        <w:pStyle w:val="PL"/>
        <w:rPr>
          <w:color w:val="808080"/>
        </w:rPr>
      </w:pPr>
      <w:r w:rsidRPr="00F35584">
        <w:rPr>
          <w:color w:val="808080"/>
        </w:rPr>
        <w:t>-- ASN1STOP</w:t>
      </w:r>
    </w:p>
    <w:p w:rsidR="00D224EC" w:rsidRPr="00F35584" w:rsidRDefault="00D224EC" w:rsidP="00D224EC"/>
    <w:p w:rsidR="00B24E64" w:rsidRPr="00F35584" w:rsidRDefault="00B24E64" w:rsidP="00B24E64">
      <w:pPr>
        <w:pStyle w:val="4"/>
        <w:rPr>
          <w:i/>
        </w:rPr>
      </w:pPr>
      <w:bookmarkStart w:id="385" w:name="_Toc510018622"/>
      <w:r w:rsidRPr="00F35584">
        <w:t>–</w:t>
      </w:r>
      <w:r w:rsidRPr="00F35584">
        <w:tab/>
      </w:r>
      <w:r w:rsidRPr="00F35584">
        <w:rPr>
          <w:i/>
        </w:rPr>
        <w:t>MeasIdToAddModList</w:t>
      </w:r>
      <w:bookmarkEnd w:id="385"/>
    </w:p>
    <w:p w:rsidR="00B24E64" w:rsidRPr="00F35584" w:rsidRDefault="00B24E64" w:rsidP="00B24E64">
      <w:r w:rsidRPr="00F35584">
        <w:t xml:space="preserve">The IE </w:t>
      </w:r>
      <w:r w:rsidRPr="00F35584">
        <w:rPr>
          <w:i/>
        </w:rPr>
        <w:t xml:space="preserve">MeasIdToAddModList </w:t>
      </w:r>
      <w:r w:rsidRPr="00F35584">
        <w:t xml:space="preserve">concerns a list of measurement identities to add or modify, with for each entry the measId, the associated </w:t>
      </w:r>
      <w:r w:rsidRPr="00F35584">
        <w:rPr>
          <w:i/>
        </w:rPr>
        <w:t>measObjectId</w:t>
      </w:r>
      <w:r w:rsidRPr="00F35584">
        <w:t xml:space="preserve"> and the associated </w:t>
      </w:r>
      <w:r w:rsidRPr="00F35584">
        <w:rPr>
          <w:i/>
        </w:rPr>
        <w:t>reportConfigId</w:t>
      </w:r>
      <w:r w:rsidRPr="00F35584">
        <w:t>.</w:t>
      </w:r>
    </w:p>
    <w:p w:rsidR="00B24E64" w:rsidRPr="00F35584" w:rsidRDefault="00B24E64" w:rsidP="00B24E64">
      <w:pPr>
        <w:pStyle w:val="TH"/>
        <w:rPr>
          <w:lang w:val="en-GB"/>
        </w:rPr>
      </w:pPr>
      <w:r w:rsidRPr="00F35584">
        <w:rPr>
          <w:i/>
          <w:lang w:val="en-GB"/>
        </w:rPr>
        <w:t xml:space="preserve">MeasIdToAddModList </w:t>
      </w:r>
      <w:r w:rsidRPr="00F35584">
        <w:rPr>
          <w:lang w:val="en-GB"/>
        </w:rPr>
        <w:t>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TAG-MEAS-ID-TO-ADD-MOD-LIST-START</w:t>
      </w:r>
    </w:p>
    <w:p w:rsidR="00B24E64" w:rsidRPr="00F35584" w:rsidRDefault="00B24E64" w:rsidP="00B24E64">
      <w:pPr>
        <w:pStyle w:val="PL"/>
      </w:pPr>
    </w:p>
    <w:p w:rsidR="00B24E64" w:rsidRPr="00F35584" w:rsidRDefault="00B24E64" w:rsidP="00B24E64">
      <w:pPr>
        <w:pStyle w:val="PL"/>
      </w:pPr>
      <w:r w:rsidRPr="00F35584">
        <w:t>MeasIdToAddModList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MeasIdToAddMod</w:t>
      </w:r>
    </w:p>
    <w:p w:rsidR="00B24E64" w:rsidRPr="00F35584" w:rsidRDefault="00B24E64" w:rsidP="00B24E64">
      <w:pPr>
        <w:pStyle w:val="PL"/>
      </w:pPr>
    </w:p>
    <w:p w:rsidR="00B24E64" w:rsidRPr="00F35584" w:rsidRDefault="00B24E64" w:rsidP="00B24E64">
      <w:pPr>
        <w:pStyle w:val="PL"/>
      </w:pPr>
      <w:r w:rsidRPr="00F35584">
        <w:t>MeasIdToAddMod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t>MeasId,</w:t>
      </w:r>
    </w:p>
    <w:p w:rsidR="00B24E64" w:rsidRPr="00F35584" w:rsidRDefault="00B24E64" w:rsidP="00B24E64">
      <w:pPr>
        <w:pStyle w:val="PL"/>
      </w:pPr>
      <w:r w:rsidRPr="00F35584">
        <w:tab/>
        <w:t>measObjectId</w:t>
      </w:r>
      <w:r w:rsidRPr="00F35584">
        <w:tab/>
      </w:r>
      <w:r w:rsidRPr="00F35584">
        <w:tab/>
      </w:r>
      <w:r w:rsidRPr="00F35584">
        <w:tab/>
      </w:r>
      <w:r w:rsidRPr="00F35584">
        <w:tab/>
      </w:r>
      <w:r w:rsidRPr="00F35584">
        <w:tab/>
      </w:r>
      <w:r w:rsidRPr="00F35584">
        <w:tab/>
        <w:t>MeasObjectId,</w:t>
      </w:r>
    </w:p>
    <w:p w:rsidR="00B24E64" w:rsidRPr="00F35584" w:rsidRDefault="00B24E64" w:rsidP="00B24E64">
      <w:pPr>
        <w:pStyle w:val="PL"/>
      </w:pPr>
      <w:r w:rsidRPr="00F35584">
        <w:tab/>
        <w:t>reportConfigId</w:t>
      </w:r>
      <w:r w:rsidRPr="00F35584">
        <w:tab/>
      </w:r>
      <w:r w:rsidRPr="00F35584">
        <w:tab/>
      </w:r>
      <w:r w:rsidRPr="00F35584">
        <w:tab/>
      </w:r>
      <w:r w:rsidRPr="00F35584">
        <w:tab/>
      </w:r>
      <w:r w:rsidRPr="00F35584">
        <w:tab/>
      </w:r>
      <w:r w:rsidRPr="00F35584">
        <w:tab/>
        <w:t>ReportConfigId</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TAG-MEAS-ID-TO-ADD-MOD-LIST-STOP</w:t>
      </w:r>
    </w:p>
    <w:p w:rsidR="00B24E64" w:rsidRPr="00F35584" w:rsidRDefault="00B24E64" w:rsidP="00C06796">
      <w:pPr>
        <w:pStyle w:val="PL"/>
        <w:rPr>
          <w:color w:val="808080"/>
        </w:rPr>
      </w:pPr>
      <w:r w:rsidRPr="00F35584">
        <w:rPr>
          <w:color w:val="808080"/>
        </w:rPr>
        <w:t>-- ASN1STOP</w:t>
      </w:r>
    </w:p>
    <w:p w:rsidR="00D224EC" w:rsidRPr="00F35584" w:rsidRDefault="00D224EC" w:rsidP="00D224EC"/>
    <w:p w:rsidR="00B24E64" w:rsidRPr="00F35584" w:rsidRDefault="00B24E64" w:rsidP="00B24E64">
      <w:pPr>
        <w:pStyle w:val="4"/>
        <w:rPr>
          <w:i/>
          <w:iCs/>
        </w:rPr>
      </w:pPr>
      <w:bookmarkStart w:id="386" w:name="_Toc510018623"/>
      <w:r w:rsidRPr="00F35584">
        <w:rPr>
          <w:i/>
          <w:iCs/>
        </w:rPr>
        <w:t>–</w:t>
      </w:r>
      <w:r w:rsidRPr="00F35584">
        <w:rPr>
          <w:i/>
          <w:iCs/>
        </w:rPr>
        <w:tab/>
        <w:t>MeasObjectEUTRA</w:t>
      </w:r>
      <w:bookmarkEnd w:id="386"/>
    </w:p>
    <w:p w:rsidR="00B24E64" w:rsidRPr="00F35584" w:rsidRDefault="00B24E64" w:rsidP="00B24E64">
      <w:r w:rsidRPr="00F35584">
        <w:t xml:space="preserve">The IE </w:t>
      </w:r>
      <w:r w:rsidRPr="00F35584">
        <w:rPr>
          <w:i/>
        </w:rPr>
        <w:t>MeasObjectEUTRA</w:t>
      </w:r>
      <w:r w:rsidRPr="00F35584">
        <w:t xml:space="preserve"> specifies information applicable for E</w:t>
      </w:r>
      <w:r w:rsidRPr="00F35584">
        <w:noBreakHyphen/>
        <w:t>UTRA cells.</w:t>
      </w:r>
    </w:p>
    <w:p w:rsidR="00B24E64" w:rsidRPr="00F35584" w:rsidRDefault="00B24E64" w:rsidP="00B24E64">
      <w:pPr>
        <w:pStyle w:val="EditorsNote"/>
        <w:rPr>
          <w:lang w:val="en-GB"/>
        </w:rPr>
      </w:pPr>
      <w:bookmarkStart w:id="387" w:name="_Hlk497717758"/>
      <w:r w:rsidRPr="00F35584">
        <w:rPr>
          <w:lang w:val="en-GB"/>
        </w:rPr>
        <w:t xml:space="preserve">Editor’s Note: FFS Details of </w:t>
      </w:r>
      <w:r w:rsidRPr="00F35584">
        <w:rPr>
          <w:i/>
          <w:lang w:val="en-GB"/>
        </w:rPr>
        <w:t>measObjectEUTRA</w:t>
      </w:r>
      <w:r w:rsidRPr="00F35584">
        <w:rPr>
          <w:lang w:val="en-GB"/>
        </w:rPr>
        <w:t xml:space="preserve"> that can be configured via NR (not applicable for EN-DC).</w:t>
      </w:r>
    </w:p>
    <w:bookmarkEnd w:id="387"/>
    <w:p w:rsidR="00D224EC" w:rsidRPr="00F35584" w:rsidRDefault="00D224EC" w:rsidP="00D224EC"/>
    <w:p w:rsidR="00B24E64" w:rsidRPr="00F35584" w:rsidRDefault="00B24E64" w:rsidP="00B24E64">
      <w:pPr>
        <w:pStyle w:val="4"/>
        <w:rPr>
          <w:i/>
          <w:iCs/>
        </w:rPr>
      </w:pPr>
      <w:bookmarkStart w:id="388" w:name="_Toc510018624"/>
      <w:r w:rsidRPr="00F35584">
        <w:rPr>
          <w:i/>
          <w:iCs/>
        </w:rPr>
        <w:t>–</w:t>
      </w:r>
      <w:r w:rsidRPr="00F35584">
        <w:rPr>
          <w:i/>
          <w:iCs/>
        </w:rPr>
        <w:tab/>
        <w:t>MeasObjectId</w:t>
      </w:r>
      <w:bookmarkEnd w:id="388"/>
    </w:p>
    <w:p w:rsidR="00B24E64" w:rsidRPr="00F35584" w:rsidRDefault="00B24E64" w:rsidP="00B24E64">
      <w:r w:rsidRPr="00F35584">
        <w:t xml:space="preserve">The IE </w:t>
      </w:r>
      <w:r w:rsidRPr="00F35584">
        <w:rPr>
          <w:i/>
        </w:rPr>
        <w:t>MeasObjectId</w:t>
      </w:r>
      <w:r w:rsidRPr="00F35584">
        <w:t xml:space="preserve"> used to identify a measurement object configuration.</w:t>
      </w:r>
    </w:p>
    <w:p w:rsidR="00B24E64" w:rsidRPr="00F35584" w:rsidRDefault="00B24E64" w:rsidP="00B24E64">
      <w:pPr>
        <w:pStyle w:val="TH"/>
        <w:rPr>
          <w:lang w:val="en-GB"/>
        </w:rPr>
      </w:pPr>
      <w:r w:rsidRPr="00F35584">
        <w:rPr>
          <w:i/>
          <w:lang w:val="en-GB"/>
        </w:rPr>
        <w:lastRenderedPageBreak/>
        <w:t>MeasObjectId</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TAG-MEAS-OBJECT-ID-START</w:t>
      </w:r>
    </w:p>
    <w:p w:rsidR="00B24E64" w:rsidRPr="00F35584" w:rsidRDefault="00B24E64" w:rsidP="00B24E64">
      <w:pPr>
        <w:pStyle w:val="PL"/>
      </w:pPr>
    </w:p>
    <w:p w:rsidR="00B24E64" w:rsidRPr="00F35584" w:rsidRDefault="00B24E64" w:rsidP="00B24E64">
      <w:pPr>
        <w:pStyle w:val="PL"/>
      </w:pPr>
      <w:r w:rsidRPr="00F35584">
        <w:t>MeasObjectId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(1..maxNrofObjectId)</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TAG-MEAS-OBJECT-ID-STOP</w:t>
      </w:r>
    </w:p>
    <w:p w:rsidR="00B24E64" w:rsidRPr="00F35584" w:rsidRDefault="00B24E64" w:rsidP="00C06796">
      <w:pPr>
        <w:pStyle w:val="PL"/>
        <w:rPr>
          <w:color w:val="808080"/>
        </w:rPr>
      </w:pPr>
      <w:r w:rsidRPr="00F35584">
        <w:rPr>
          <w:color w:val="808080"/>
        </w:rPr>
        <w:t>-- ASN1STOP</w:t>
      </w:r>
    </w:p>
    <w:p w:rsidR="00D224EC" w:rsidRPr="00F35584" w:rsidRDefault="00D224EC" w:rsidP="00D224EC"/>
    <w:p w:rsidR="00B24E64" w:rsidRPr="00F35584" w:rsidRDefault="00B24E64" w:rsidP="00B24E64">
      <w:pPr>
        <w:pStyle w:val="4"/>
        <w:rPr>
          <w:i/>
          <w:iCs/>
        </w:rPr>
      </w:pPr>
      <w:bookmarkStart w:id="389" w:name="_Toc510018625"/>
      <w:r w:rsidRPr="00F35584">
        <w:rPr>
          <w:i/>
          <w:iCs/>
        </w:rPr>
        <w:t>–</w:t>
      </w:r>
      <w:r w:rsidRPr="00F35584">
        <w:rPr>
          <w:i/>
          <w:iCs/>
        </w:rPr>
        <w:tab/>
        <w:t>MeasObjectNR</w:t>
      </w:r>
      <w:bookmarkEnd w:id="389"/>
    </w:p>
    <w:p w:rsidR="00B24E64" w:rsidRPr="00F35584" w:rsidRDefault="00B24E64" w:rsidP="00B24E64">
      <w:r w:rsidRPr="00F35584">
        <w:t xml:space="preserve">The IE </w:t>
      </w:r>
      <w:r w:rsidRPr="00F35584">
        <w:rPr>
          <w:i/>
        </w:rPr>
        <w:t>MeasObjectNR</w:t>
      </w:r>
      <w:r w:rsidRPr="00F35584">
        <w:t xml:space="preserve"> specifies information applicable for SS/PBCH block(s) intra/inter-frequency measurements or CSI-RS intra/inter-frequency measurements.</w:t>
      </w:r>
    </w:p>
    <w:p w:rsidR="00B24E64" w:rsidRPr="00F35584" w:rsidRDefault="00B24E64" w:rsidP="00B24E64">
      <w:pPr>
        <w:pStyle w:val="TH"/>
        <w:rPr>
          <w:lang w:val="en-GB"/>
        </w:rPr>
      </w:pPr>
      <w:r w:rsidRPr="00F35584">
        <w:rPr>
          <w:i/>
          <w:lang w:val="en-GB"/>
        </w:rPr>
        <w:t>MeasObjectNR</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TAG-MEAS-OBJECT-NR-START</w:t>
      </w:r>
    </w:p>
    <w:p w:rsidR="00B24E64" w:rsidRPr="00F35584" w:rsidRDefault="00B24E64" w:rsidP="00B24E64">
      <w:pPr>
        <w:pStyle w:val="PL"/>
      </w:pPr>
    </w:p>
    <w:p w:rsidR="00B24E64" w:rsidRPr="00F35584" w:rsidRDefault="00B24E64" w:rsidP="00B24E64">
      <w:pPr>
        <w:pStyle w:val="PL"/>
      </w:pPr>
      <w:r w:rsidRPr="00F35584">
        <w:t>MeasObjectNR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ssbFrequency</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refFreqCSI-RS</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--RS configuration (e.g. SMTC window, CSI-RS resource, etc.)</w:t>
      </w:r>
    </w:p>
    <w:p w:rsidR="00B24E64" w:rsidRPr="00F35584" w:rsidRDefault="00B24E64" w:rsidP="006E184C">
      <w:pPr>
        <w:pStyle w:val="PL"/>
        <w:tabs>
          <w:tab w:val="clear" w:pos="11884"/>
          <w:tab w:val="clear" w:pos="13415"/>
        </w:tabs>
      </w:pPr>
      <w:r w:rsidRPr="00F35584">
        <w:tab/>
        <w:t>referenceSignalConfig</w:t>
      </w:r>
      <w:r w:rsidRPr="00F35584">
        <w:tab/>
      </w:r>
      <w:r w:rsidRPr="00F35584">
        <w:tab/>
      </w:r>
      <w:r w:rsidRPr="00F35584">
        <w:tab/>
      </w:r>
      <w:r w:rsidRPr="00F35584">
        <w:tab/>
      </w:r>
      <w:r w:rsidRPr="00F35584">
        <w:tab/>
      </w:r>
      <w:r w:rsidRPr="00F35584">
        <w:tab/>
        <w:t>ReferenceSignalConfig,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--Consolidation of L1 measurements per RS index</w:t>
      </w:r>
    </w:p>
    <w:p w:rsidR="00B24E64" w:rsidRPr="00F35584" w:rsidRDefault="00B24E64" w:rsidP="00B24E64">
      <w:pPr>
        <w:pStyle w:val="PL"/>
        <w:rPr>
          <w:color w:val="808080"/>
        </w:rPr>
      </w:pPr>
      <w:r w:rsidRPr="00F35584">
        <w:tab/>
        <w:t>absThreshSS-BlocksConsolidation</w:t>
      </w:r>
      <w:r w:rsidRPr="00F35584">
        <w:tab/>
      </w:r>
      <w:r w:rsidRPr="00F35584">
        <w:tab/>
      </w:r>
      <w:r w:rsidRPr="00F35584">
        <w:tab/>
        <w:t>ThresholdNR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rPr>
          <w:color w:val="808080"/>
        </w:rPr>
      </w:pPr>
      <w:r w:rsidRPr="00F35584">
        <w:tab/>
        <w:t>absThreshCSI-RS-Consolidation</w:t>
      </w:r>
      <w:r w:rsidRPr="00F35584">
        <w:tab/>
      </w:r>
      <w:r w:rsidRPr="00F35584">
        <w:tab/>
      </w:r>
      <w:r w:rsidRPr="00F35584">
        <w:tab/>
        <w:t>ThresholdNR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C06796">
      <w:pPr>
        <w:pStyle w:val="PL"/>
        <w:rPr>
          <w:color w:val="808080"/>
        </w:rPr>
      </w:pPr>
      <w:r w:rsidRPr="00F35584">
        <w:tab/>
      </w:r>
      <w:r w:rsidRPr="00F35584">
        <w:rPr>
          <w:color w:val="808080"/>
        </w:rPr>
        <w:t>--Config for cell measurement derivation</w:t>
      </w:r>
    </w:p>
    <w:p w:rsidR="00B24E64" w:rsidRPr="00F35584" w:rsidRDefault="00B24E64" w:rsidP="00B24E64">
      <w:pPr>
        <w:pStyle w:val="PL"/>
        <w:rPr>
          <w:color w:val="808080"/>
        </w:rPr>
      </w:pPr>
      <w:r w:rsidRPr="00F35584">
        <w:tab/>
        <w:t>nrofSS-BlocksToAverage</w:t>
      </w:r>
      <w:r w:rsidRPr="00F35584">
        <w:tab/>
      </w:r>
      <w:r w:rsidRPr="00F35584">
        <w:tab/>
      </w:r>
      <w:r w:rsidRPr="00F35584">
        <w:tab/>
      </w:r>
      <w:r w:rsidRPr="00F35584">
        <w:tab/>
      </w:r>
      <w:r w:rsidRPr="00F35584">
        <w:tab/>
      </w:r>
      <w:r w:rsidRPr="00F35584">
        <w:rPr>
          <w:color w:val="993366"/>
        </w:rPr>
        <w:t>INTEGER</w:t>
      </w:r>
      <w:r w:rsidRPr="00F35584">
        <w:t xml:space="preserve"> (2..maxNrofSS-BlocksToAverage)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rPr>
          <w:color w:val="808080"/>
        </w:rPr>
      </w:pPr>
      <w:r w:rsidRPr="00F35584">
        <w:tab/>
        <w:t>nrofCSI-RS-ResourcesToAverage</w:t>
      </w:r>
      <w:r w:rsidRPr="00F35584">
        <w:tab/>
      </w:r>
      <w:r w:rsidRPr="00F35584">
        <w:tab/>
      </w:r>
      <w:r w:rsidRPr="00F35584">
        <w:tab/>
      </w:r>
      <w:r w:rsidRPr="00F35584">
        <w:rPr>
          <w:color w:val="993366"/>
        </w:rPr>
        <w:t>INTEGER</w:t>
      </w:r>
      <w:r w:rsidRPr="00F35584">
        <w:t xml:space="preserve"> (2..maxNrofCSI-RS-ResourcesToAverage)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3D18AD">
      <w:pPr>
        <w:pStyle w:val="PL"/>
        <w:rPr>
          <w:color w:val="808080"/>
        </w:rPr>
      </w:pPr>
      <w:r w:rsidRPr="00F35584">
        <w:tab/>
      </w:r>
      <w:r w:rsidRPr="00F35584">
        <w:rPr>
          <w:color w:val="808080"/>
        </w:rPr>
        <w:t>-- Filter coefficients applicable to this measurement object</w:t>
      </w:r>
    </w:p>
    <w:p w:rsidR="00B24E64" w:rsidRPr="00F35584" w:rsidRDefault="00B24E64" w:rsidP="007C2563">
      <w:pPr>
        <w:pStyle w:val="PL"/>
      </w:pPr>
      <w:r w:rsidRPr="00F35584">
        <w:tab/>
        <w:t>quantityConfigIndex</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(1..maxNrofQuantityConfig),</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xml:space="preserve">--Frequency-specific offsets </w:t>
      </w:r>
    </w:p>
    <w:p w:rsidR="00B24E64" w:rsidRPr="00F35584" w:rsidRDefault="00B24E64" w:rsidP="00B24E64">
      <w:pPr>
        <w:pStyle w:val="PL"/>
      </w:pPr>
      <w:r w:rsidRPr="00F35584">
        <w:tab/>
        <w:t>offsetFreq</w:t>
      </w:r>
      <w:r w:rsidRPr="00F35584">
        <w:tab/>
      </w:r>
      <w:r w:rsidRPr="00F35584">
        <w:tab/>
      </w:r>
      <w:r w:rsidRPr="00F35584">
        <w:tab/>
      </w:r>
      <w:r w:rsidRPr="00F35584">
        <w:tab/>
      </w:r>
      <w:r w:rsidRPr="00F35584">
        <w:tab/>
      </w:r>
      <w:r w:rsidRPr="00F35584">
        <w:tab/>
      </w:r>
      <w:r w:rsidRPr="00F35584">
        <w:tab/>
      </w:r>
      <w:r w:rsidRPr="00F35584">
        <w:tab/>
      </w:r>
      <w:r w:rsidRPr="00F35584">
        <w:tab/>
        <w:t>Q-OffsetRangeList,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Cell list</w:t>
      </w:r>
    </w:p>
    <w:p w:rsidR="00B24E64" w:rsidRPr="00F35584" w:rsidRDefault="00B24E64" w:rsidP="00B24E64">
      <w:pPr>
        <w:pStyle w:val="PL"/>
        <w:rPr>
          <w:color w:val="808080"/>
        </w:rPr>
      </w:pPr>
      <w:r w:rsidRPr="00F35584">
        <w:tab/>
        <w:t>cellsToRemoveList</w:t>
      </w:r>
      <w:r w:rsidRPr="00F35584">
        <w:tab/>
      </w:r>
      <w:r w:rsidRPr="00F35584">
        <w:tab/>
      </w:r>
      <w:r w:rsidRPr="00F35584">
        <w:tab/>
      </w:r>
      <w:r w:rsidRPr="00F35584">
        <w:tab/>
      </w:r>
      <w:r w:rsidRPr="00F35584">
        <w:tab/>
      </w:r>
      <w:r w:rsidRPr="00F35584">
        <w:tab/>
      </w:r>
      <w:r w:rsidRPr="00F35584">
        <w:tab/>
        <w:t>PCI-List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cellsToAddModList</w:t>
      </w:r>
      <w:r w:rsidRPr="00F35584">
        <w:tab/>
      </w:r>
      <w:r w:rsidRPr="00F35584">
        <w:tab/>
      </w:r>
      <w:r w:rsidRPr="00F35584">
        <w:tab/>
      </w:r>
      <w:r w:rsidRPr="00F35584">
        <w:tab/>
      </w:r>
      <w:r w:rsidRPr="00F35584">
        <w:tab/>
      </w:r>
      <w:r w:rsidRPr="00F35584">
        <w:tab/>
      </w:r>
      <w:r w:rsidRPr="00F35584">
        <w:tab/>
        <w:t>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Black list</w:t>
      </w:r>
    </w:p>
    <w:p w:rsidR="00B24E64" w:rsidRPr="00F35584" w:rsidRDefault="00B24E64" w:rsidP="00B24E64">
      <w:pPr>
        <w:pStyle w:val="PL"/>
        <w:rPr>
          <w:color w:val="808080"/>
        </w:rPr>
      </w:pPr>
      <w:r w:rsidRPr="00F35584">
        <w:tab/>
        <w:t>blackCellsToRemoveList</w:t>
      </w:r>
      <w:r w:rsidRPr="00F35584">
        <w:tab/>
      </w:r>
      <w:r w:rsidRPr="00F35584">
        <w:tab/>
      </w:r>
      <w:r w:rsidRPr="00F35584">
        <w:tab/>
      </w:r>
      <w:r w:rsidRPr="00F35584">
        <w:tab/>
      </w:r>
      <w:r w:rsidRPr="00F35584">
        <w:tab/>
      </w:r>
      <w:r w:rsidRPr="00F35584">
        <w:tab/>
        <w:t>PCI-RangeIndexList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blackCellsToAddModList</w:t>
      </w:r>
      <w:r w:rsidRPr="00F35584">
        <w:tab/>
      </w:r>
      <w:r w:rsidRPr="00F35584">
        <w:tab/>
      </w:r>
      <w:r w:rsidRPr="00F35584">
        <w:tab/>
      </w:r>
      <w:r w:rsidRPr="00F35584">
        <w:tab/>
      </w:r>
      <w:r w:rsidRPr="00F35584">
        <w:tab/>
      </w:r>
      <w:r w:rsidRPr="00F35584">
        <w:tab/>
        <w:t>BlackCellsToAddModList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lastRenderedPageBreak/>
        <w:tab/>
      </w:r>
      <w:r w:rsidRPr="00F35584">
        <w:rPr>
          <w:color w:val="808080"/>
        </w:rPr>
        <w:t>-- White list</w:t>
      </w:r>
    </w:p>
    <w:p w:rsidR="00B24E64" w:rsidRPr="00F35584" w:rsidRDefault="00B24E64" w:rsidP="00B24E64">
      <w:pPr>
        <w:pStyle w:val="PL"/>
        <w:rPr>
          <w:color w:val="808080"/>
        </w:rPr>
      </w:pPr>
      <w:r w:rsidRPr="00F35584">
        <w:tab/>
        <w:t>whiteCellsToRemoveList</w:t>
      </w:r>
      <w:r w:rsidRPr="00F35584">
        <w:tab/>
      </w:r>
      <w:r w:rsidRPr="00F35584">
        <w:tab/>
      </w:r>
      <w:r w:rsidRPr="00F35584">
        <w:tab/>
      </w:r>
      <w:r w:rsidRPr="00F35584">
        <w:tab/>
      </w:r>
      <w:r w:rsidRPr="00F35584">
        <w:tab/>
      </w:r>
      <w:r w:rsidRPr="00F35584">
        <w:tab/>
        <w:t>PCI-RangeIndexList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whiteCellsToAddModList</w:t>
      </w:r>
      <w:r w:rsidRPr="00F35584">
        <w:tab/>
      </w:r>
      <w:r w:rsidRPr="00F35584">
        <w:tab/>
      </w:r>
      <w:r w:rsidRPr="00F35584">
        <w:tab/>
      </w:r>
      <w:r w:rsidRPr="00F35584">
        <w:tab/>
      </w:r>
      <w:r w:rsidRPr="00F35584">
        <w:tab/>
      </w:r>
      <w:r w:rsidRPr="00F35584">
        <w:tab/>
        <w:t>WhiteCellsToAddModList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bookmarkStart w:id="390" w:name="_Hlk505296466"/>
      <w:bookmarkStart w:id="391" w:name="_Hlk500774924"/>
      <w:r w:rsidRPr="00F35584">
        <w:t>ReferenceSignalConfig</w:t>
      </w:r>
      <w:bookmarkEnd w:id="390"/>
      <w:r w:rsidRPr="00F35584">
        <w:t xml:space="preserve">::=     </w:t>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SSB configuration for mobility (nominal SSBs, timing configuration)</w:t>
      </w:r>
    </w:p>
    <w:p w:rsidR="00B24E64" w:rsidRPr="00F35584" w:rsidRDefault="00B24E64" w:rsidP="00B24E64">
      <w:pPr>
        <w:pStyle w:val="PL"/>
        <w:rPr>
          <w:color w:val="808080"/>
        </w:rPr>
      </w:pPr>
      <w:r w:rsidRPr="00F35584">
        <w:tab/>
        <w:t>ssb-ConfigMobility</w:t>
      </w:r>
      <w:r w:rsidRPr="00F35584">
        <w:tab/>
      </w:r>
      <w:r w:rsidRPr="00F35584">
        <w:tab/>
      </w:r>
      <w:r w:rsidRPr="00F35584">
        <w:tab/>
      </w:r>
      <w:r w:rsidRPr="00F35584">
        <w:tab/>
      </w:r>
      <w:r w:rsidRPr="00F35584">
        <w:tab/>
      </w:r>
      <w:r w:rsidRPr="00F35584">
        <w:tab/>
        <w:t>SSB-ConfigMobility</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C06796">
      <w:pPr>
        <w:pStyle w:val="PL"/>
        <w:rPr>
          <w:color w:val="808080"/>
        </w:rPr>
      </w:pPr>
      <w:r w:rsidRPr="00F35584">
        <w:tab/>
      </w:r>
      <w:r w:rsidRPr="00F35584">
        <w:rPr>
          <w:color w:val="808080"/>
        </w:rPr>
        <w:t>-- CSI-RS resources to be used for CSI-RS based RRM measurements</w:t>
      </w:r>
    </w:p>
    <w:p w:rsidR="00B24E64" w:rsidRPr="00F35584" w:rsidRDefault="00B24E64" w:rsidP="00B24E64">
      <w:pPr>
        <w:pStyle w:val="PL"/>
        <w:rPr>
          <w:color w:val="808080"/>
        </w:rPr>
      </w:pPr>
      <w:r w:rsidRPr="00F35584">
        <w:tab/>
        <w:t>csi-rs-ResourceConfigMobility</w:t>
      </w:r>
      <w:r w:rsidRPr="00F35584">
        <w:tab/>
      </w:r>
      <w:r w:rsidRPr="00F35584">
        <w:tab/>
      </w:r>
      <w:r w:rsidRPr="00F35584">
        <w:tab/>
        <w:t xml:space="preserve">SetupRelease { CSI-RS-ResourceConfigMobility } </w:t>
      </w:r>
      <w:r w:rsidRPr="00F35584">
        <w:rPr>
          <w:color w:val="993366"/>
        </w:rPr>
        <w:t>OPTIONAL</w:t>
      </w:r>
      <w:r w:rsidRPr="00F35584">
        <w:rPr>
          <w:color w:val="808080"/>
        </w:rPr>
        <w:t>-- Need M</w:t>
      </w:r>
      <w:r w:rsidRPr="00F35584">
        <w:rPr>
          <w:color w:val="808080"/>
        </w:rPr>
        <w:tab/>
      </w:r>
      <w:r w:rsidRPr="00F35584">
        <w:rPr>
          <w:color w:val="808080"/>
        </w:rPr>
        <w:tab/>
      </w:r>
    </w:p>
    <w:p w:rsidR="00B24E64" w:rsidRPr="00F35584" w:rsidRDefault="00B24E64" w:rsidP="00B24E64">
      <w:pPr>
        <w:pStyle w:val="PL"/>
      </w:pPr>
    </w:p>
    <w:p w:rsidR="00B24E64" w:rsidRPr="00F35584" w:rsidRDefault="00B24E64" w:rsidP="00B24E64">
      <w:pPr>
        <w:pStyle w:val="PL"/>
      </w:pPr>
      <w:r w:rsidRPr="00F35584">
        <w:t>}</w:t>
      </w:r>
    </w:p>
    <w:bookmarkEnd w:id="391"/>
    <w:p w:rsidR="00B24E64" w:rsidRPr="00F35584" w:rsidRDefault="00B24E64" w:rsidP="00B24E64">
      <w:pPr>
        <w:pStyle w:val="PL"/>
      </w:pPr>
    </w:p>
    <w:p w:rsidR="00B24E64" w:rsidRPr="00F35584" w:rsidRDefault="00B24E64" w:rsidP="00C06796">
      <w:pPr>
        <w:pStyle w:val="PL"/>
        <w:rPr>
          <w:color w:val="808080"/>
        </w:rPr>
      </w:pPr>
      <w:bookmarkStart w:id="392" w:name="_Hlk496184822"/>
      <w:bookmarkStart w:id="393" w:name="_Hlk496185501"/>
      <w:r w:rsidRPr="00F35584">
        <w:rPr>
          <w:color w:val="808080"/>
        </w:rPr>
        <w:t>-- A measurement timing configuration</w:t>
      </w:r>
    </w:p>
    <w:p w:rsidR="00B24E64" w:rsidRPr="00F35584" w:rsidRDefault="00B24E64" w:rsidP="00B24E64">
      <w:pPr>
        <w:pStyle w:val="PL"/>
      </w:pPr>
      <w:r w:rsidRPr="00F35584">
        <w:t xml:space="preserve">SSB-ConfigMobility::= </w:t>
      </w:r>
      <w:r w:rsidRPr="00F35584">
        <w:tab/>
      </w:r>
      <w:r w:rsidRPr="00F35584">
        <w:rPr>
          <w:color w:val="993366"/>
        </w:rPr>
        <w:t>SEQUENCE</w:t>
      </w:r>
      <w:r w:rsidRPr="00F35584">
        <w:t xml:space="preserve"> {</w:t>
      </w:r>
    </w:p>
    <w:p w:rsidR="00B24E64" w:rsidRPr="00F35584" w:rsidRDefault="00B24E64" w:rsidP="00B24E64">
      <w:pPr>
        <w:pStyle w:val="PL"/>
        <w:rPr>
          <w:color w:val="808080"/>
        </w:rPr>
      </w:pPr>
      <w:r w:rsidRPr="00F35584">
        <w:tab/>
      </w:r>
      <w:r w:rsidRPr="00F35584">
        <w:tab/>
      </w:r>
      <w:r w:rsidRPr="00F35584">
        <w:rPr>
          <w:color w:val="808080"/>
        </w:rPr>
        <w:t>--Only the values 15, 30 or 60 kHz  (&lt;6GHz), 60 or 120 kHz (&gt;6GHz) are applicable</w:t>
      </w:r>
    </w:p>
    <w:p w:rsidR="00B24E64" w:rsidRPr="00F35584" w:rsidRDefault="00B24E64" w:rsidP="00B24E64">
      <w:pPr>
        <w:pStyle w:val="PL"/>
      </w:pPr>
      <w:r w:rsidRPr="00F35584">
        <w:tab/>
      </w:r>
      <w:r w:rsidRPr="00F35584">
        <w:tab/>
        <w:t>subcarrierSpacing                    SubcarrierSpacing,</w:t>
      </w:r>
    </w:p>
    <w:p w:rsidR="00B24E64" w:rsidRPr="00F35584" w:rsidRDefault="00B24E64" w:rsidP="00C06796">
      <w:pPr>
        <w:pStyle w:val="PL"/>
        <w:rPr>
          <w:color w:val="808080"/>
        </w:rPr>
      </w:pPr>
      <w:r w:rsidRPr="00F35584">
        <w:tab/>
      </w:r>
      <w:r w:rsidRPr="00F35584">
        <w:tab/>
      </w:r>
      <w:r w:rsidRPr="00F35584">
        <w:rPr>
          <w:color w:val="808080"/>
        </w:rPr>
        <w:t xml:space="preserve">-- The set of SS blocks to be measured within the SMTC measurement duration. </w:t>
      </w:r>
    </w:p>
    <w:p w:rsidR="00B24E64" w:rsidRPr="00F35584" w:rsidRDefault="00B24E64" w:rsidP="00C06796">
      <w:pPr>
        <w:pStyle w:val="PL"/>
        <w:rPr>
          <w:color w:val="808080"/>
        </w:rPr>
      </w:pPr>
      <w:r w:rsidRPr="00F35584">
        <w:tab/>
      </w:r>
      <w:r w:rsidRPr="00F35584">
        <w:tab/>
      </w:r>
      <w:r w:rsidRPr="00F35584">
        <w:rPr>
          <w:color w:val="808080"/>
        </w:rPr>
        <w:t>-- Corresponds to L1 parameter 'SSB-measured' (see FFS_Spec, section FFS_Section)</w:t>
      </w:r>
    </w:p>
    <w:p w:rsidR="00B24E64" w:rsidRPr="00F35584" w:rsidRDefault="00B24E64" w:rsidP="00C06796">
      <w:pPr>
        <w:pStyle w:val="PL"/>
        <w:rPr>
          <w:color w:val="808080"/>
        </w:rPr>
      </w:pPr>
      <w:r w:rsidRPr="00F35584">
        <w:tab/>
      </w:r>
      <w:r w:rsidRPr="00F35584">
        <w:tab/>
      </w:r>
      <w:r w:rsidRPr="00F35584">
        <w:rPr>
          <w:color w:val="808080"/>
        </w:rPr>
        <w:t xml:space="preserve">-- When the field is absent the UE measures on all SS-blocks </w:t>
      </w:r>
    </w:p>
    <w:p w:rsidR="00B24E64" w:rsidRPr="00F35584" w:rsidRDefault="00B24E64" w:rsidP="00C06796">
      <w:pPr>
        <w:pStyle w:val="PL"/>
        <w:rPr>
          <w:color w:val="808080"/>
        </w:rPr>
      </w:pPr>
      <w:r w:rsidRPr="00F35584">
        <w:tab/>
      </w:r>
      <w:r w:rsidRPr="00F35584">
        <w:tab/>
      </w:r>
      <w:r w:rsidRPr="00F35584">
        <w:rPr>
          <w:color w:val="808080"/>
        </w:rPr>
        <w:t>-- FFS_CHECK: Is this IE placed correctly.</w:t>
      </w:r>
    </w:p>
    <w:p w:rsidR="00B24E64" w:rsidRPr="00F35584" w:rsidRDefault="00B24E64" w:rsidP="00B24E64">
      <w:pPr>
        <w:pStyle w:val="PL"/>
        <w:rPr>
          <w:color w:val="808080"/>
        </w:rPr>
      </w:pPr>
      <w:r w:rsidRPr="00F35584">
        <w:tab/>
      </w:r>
      <w:r w:rsidRPr="00F35584">
        <w:tab/>
        <w:t>ssb-ToMeasure</w:t>
      </w:r>
      <w:r w:rsidRPr="00F35584">
        <w:tab/>
      </w:r>
      <w:r w:rsidRPr="00F35584">
        <w:tab/>
      </w:r>
      <w:r w:rsidRPr="00F35584">
        <w:tab/>
      </w:r>
      <w:r w:rsidRPr="00F35584">
        <w:tab/>
      </w:r>
      <w:r w:rsidRPr="00F35584">
        <w:tab/>
      </w:r>
      <w:r w:rsidRPr="00F35584">
        <w:tab/>
      </w:r>
      <w:r w:rsidRPr="00F35584">
        <w:tab/>
        <w:t xml:space="preserve">SetupRelease { </w:t>
      </w:r>
      <w:r w:rsidR="008A75C6" w:rsidRPr="00F35584">
        <w:t>SSB-ToMeasure }</w:t>
      </w:r>
      <w:r w:rsidR="008A75C6" w:rsidRPr="00F35584">
        <w:tab/>
      </w:r>
      <w:r w:rsidR="008A75C6" w:rsidRPr="00F35584">
        <w:tab/>
      </w:r>
      <w:r w:rsidR="008A75C6" w:rsidRPr="00F35584">
        <w:tab/>
      </w:r>
      <w:r w:rsidR="008A75C6" w:rsidRPr="00F35584">
        <w:tab/>
      </w:r>
      <w:r w:rsidR="008A75C6" w:rsidRPr="00F35584">
        <w:tab/>
      </w:r>
      <w:r w:rsidR="008A75C6" w:rsidRPr="00F35584">
        <w:tab/>
      </w:r>
      <w:r w:rsidR="008A75C6" w:rsidRPr="00F35584">
        <w:tab/>
      </w:r>
      <w:r w:rsidR="008A75C6"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Indicates whether the UE can utilize serving cell timing to derive the index of SS block transmitted by neighbour cell:</w:t>
      </w:r>
    </w:p>
    <w:p w:rsidR="00B24E64" w:rsidRPr="00F35584" w:rsidRDefault="00B24E64" w:rsidP="00B24E64">
      <w:pPr>
        <w:pStyle w:val="PL"/>
      </w:pPr>
      <w:r w:rsidRPr="00F35584">
        <w:tab/>
        <w:t>useServingCellTimingForSync</w:t>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C06796">
      <w:pPr>
        <w:pStyle w:val="PL"/>
        <w:rPr>
          <w:color w:val="808080"/>
        </w:rPr>
      </w:pPr>
      <w:r w:rsidRPr="00F35584">
        <w:tab/>
      </w:r>
      <w:r w:rsidRPr="00F35584">
        <w:rPr>
          <w:color w:val="808080"/>
        </w:rPr>
        <w:t xml:space="preserve">-- Primary measurement timing configuration. Applicable for intra- and inter-frequency measurements. </w:t>
      </w:r>
    </w:p>
    <w:p w:rsidR="00B24E64" w:rsidRPr="00F35584" w:rsidRDefault="00B24E64" w:rsidP="00B24E64">
      <w:pPr>
        <w:pStyle w:val="PL"/>
      </w:pPr>
      <w:r w:rsidRPr="00F35584">
        <w:tab/>
        <w:t>smtc1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tab/>
      </w:r>
      <w:r w:rsidRPr="00F35584">
        <w:rPr>
          <w:color w:val="808080"/>
        </w:rPr>
        <w:t xml:space="preserve">-- Periodicity and offset of the measurement window in which to receive SS/PBCH blocks. </w:t>
      </w:r>
    </w:p>
    <w:p w:rsidR="00B24E64" w:rsidRPr="00F35584" w:rsidRDefault="00B24E64" w:rsidP="00C06796">
      <w:pPr>
        <w:pStyle w:val="PL"/>
        <w:rPr>
          <w:color w:val="808080"/>
        </w:rPr>
      </w:pPr>
      <w:r w:rsidRPr="00F35584">
        <w:tab/>
      </w:r>
      <w:r w:rsidRPr="00F35584">
        <w:tab/>
      </w:r>
      <w:r w:rsidRPr="00F35584">
        <w:rPr>
          <w:color w:val="808080"/>
        </w:rPr>
        <w:t>-- Periodicity and offset are given in number of subframes.</w:t>
      </w:r>
    </w:p>
    <w:p w:rsidR="00B24E64" w:rsidRPr="00F35584" w:rsidRDefault="00B24E64" w:rsidP="00C06796">
      <w:pPr>
        <w:pStyle w:val="PL"/>
        <w:rPr>
          <w:color w:val="808080"/>
        </w:rPr>
      </w:pPr>
      <w:r w:rsidRPr="00F35584">
        <w:tab/>
      </w:r>
      <w:r w:rsidRPr="00F35584">
        <w:tab/>
      </w:r>
      <w:r w:rsidRPr="00F35584">
        <w:rPr>
          <w:color w:val="808080"/>
        </w:rPr>
        <w:t xml:space="preserve">-- FFS_FIXME: This does not match the L1 parameter table! They seem to intend an index to a hidden table in L1 specs. </w:t>
      </w:r>
    </w:p>
    <w:p w:rsidR="00B24E64" w:rsidRPr="00F35584" w:rsidRDefault="00B24E64" w:rsidP="00C06796">
      <w:pPr>
        <w:pStyle w:val="PL"/>
        <w:rPr>
          <w:color w:val="808080"/>
        </w:rPr>
      </w:pPr>
      <w:r w:rsidRPr="00F35584">
        <w:tab/>
      </w:r>
      <w:r w:rsidRPr="00F35584">
        <w:tab/>
      </w:r>
      <w:r w:rsidRPr="00F35584">
        <w:rPr>
          <w:color w:val="808080"/>
        </w:rPr>
        <w:t>-- (see 38.213, section REF):</w:t>
      </w:r>
    </w:p>
    <w:p w:rsidR="00B24E64" w:rsidRPr="00F35584" w:rsidRDefault="00B24E64" w:rsidP="00B24E64">
      <w:pPr>
        <w:pStyle w:val="PL"/>
      </w:pPr>
      <w:r w:rsidRPr="00F35584">
        <w:tab/>
      </w:r>
      <w:r w:rsidRPr="00F35584">
        <w:tab/>
        <w:t>periodicityAndOffset</w:t>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r>
      <w:r w:rsidRPr="00F35584">
        <w:tab/>
        <w:t>sf5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rsidR="00B24E64" w:rsidRPr="00F35584" w:rsidRDefault="00B24E64" w:rsidP="00B24E64">
      <w:pPr>
        <w:pStyle w:val="PL"/>
      </w:pPr>
      <w:r w:rsidRPr="00F35584">
        <w:tab/>
      </w:r>
      <w:r w:rsidRPr="00F35584">
        <w:tab/>
      </w:r>
      <w:r w:rsidRPr="00F35584">
        <w:tab/>
        <w:t>sf10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rsidR="00B24E64" w:rsidRPr="00F35584" w:rsidRDefault="00B24E64" w:rsidP="00B24E64">
      <w:pPr>
        <w:pStyle w:val="PL"/>
      </w:pPr>
      <w:r w:rsidRPr="00F35584">
        <w:tab/>
      </w:r>
      <w:r w:rsidRPr="00F35584">
        <w:tab/>
      </w:r>
      <w:r w:rsidRPr="00F35584">
        <w:tab/>
        <w:t>sf20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rsidR="00B24E64" w:rsidRPr="00F35584" w:rsidRDefault="00B24E64" w:rsidP="00B24E64">
      <w:pPr>
        <w:pStyle w:val="PL"/>
      </w:pPr>
      <w:r w:rsidRPr="00F35584">
        <w:tab/>
      </w:r>
      <w:r w:rsidRPr="00F35584">
        <w:tab/>
      </w:r>
      <w:r w:rsidRPr="00F35584">
        <w:tab/>
        <w:t>sf40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w:t>
      </w:r>
    </w:p>
    <w:p w:rsidR="00B24E64" w:rsidRPr="00F35584" w:rsidRDefault="00B24E64" w:rsidP="00B24E64">
      <w:pPr>
        <w:pStyle w:val="PL"/>
      </w:pPr>
      <w:r w:rsidRPr="00F35584">
        <w:tab/>
      </w:r>
      <w:r w:rsidRPr="00F35584">
        <w:tab/>
      </w:r>
      <w:r w:rsidRPr="00F35584">
        <w:tab/>
        <w:t>sf80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w:t>
      </w:r>
    </w:p>
    <w:p w:rsidR="00B24E64" w:rsidRPr="00F35584" w:rsidRDefault="00B24E64" w:rsidP="00B24E64">
      <w:pPr>
        <w:pStyle w:val="PL"/>
      </w:pPr>
      <w:r w:rsidRPr="00F35584">
        <w:tab/>
      </w:r>
      <w:r w:rsidRPr="00F35584">
        <w:tab/>
      </w:r>
      <w:r w:rsidRPr="00F35584">
        <w:tab/>
        <w:t>sf160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(0..159)</w:t>
      </w:r>
    </w:p>
    <w:p w:rsidR="00B24E64" w:rsidRPr="00F35584" w:rsidRDefault="00B24E64" w:rsidP="00B24E64">
      <w:pPr>
        <w:pStyle w:val="PL"/>
      </w:pPr>
      <w:r w:rsidRPr="00F35584">
        <w:tab/>
      </w:r>
      <w:r w:rsidRPr="00F35584">
        <w:tab/>
        <w:t>},</w:t>
      </w:r>
    </w:p>
    <w:p w:rsidR="00B24E64" w:rsidRPr="00F35584" w:rsidRDefault="00B24E64" w:rsidP="00C06796">
      <w:pPr>
        <w:pStyle w:val="PL"/>
        <w:rPr>
          <w:color w:val="808080"/>
        </w:rPr>
      </w:pPr>
      <w:r w:rsidRPr="00F35584">
        <w:tab/>
      </w:r>
      <w:r w:rsidRPr="00F35584">
        <w:tab/>
      </w:r>
      <w:r w:rsidRPr="00F35584">
        <w:rPr>
          <w:color w:val="808080"/>
        </w:rPr>
        <w:t xml:space="preserve">-- Duration of the measurement window in which to receive SS/PBCH blocks. It is given in number of subframes </w:t>
      </w:r>
    </w:p>
    <w:p w:rsidR="00B24E64" w:rsidRPr="00F35584" w:rsidRDefault="00B24E64" w:rsidP="00C06796">
      <w:pPr>
        <w:pStyle w:val="PL"/>
        <w:rPr>
          <w:color w:val="808080"/>
        </w:rPr>
      </w:pPr>
      <w:r w:rsidRPr="00F35584">
        <w:tab/>
      </w:r>
      <w:r w:rsidRPr="00F35584">
        <w:tab/>
      </w:r>
      <w:r w:rsidRPr="00F35584">
        <w:rPr>
          <w:color w:val="808080"/>
        </w:rPr>
        <w:t>-- (see 38.213, section 4.1)</w:t>
      </w:r>
    </w:p>
    <w:p w:rsidR="00B24E64" w:rsidRPr="00F35584" w:rsidRDefault="00B24E64" w:rsidP="00B24E64">
      <w:pPr>
        <w:pStyle w:val="PL"/>
      </w:pPr>
      <w:r w:rsidRPr="00F35584">
        <w:tab/>
      </w:r>
      <w:r w:rsidRPr="00F35584">
        <w:tab/>
        <w:t>duration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sf1, sf2, sf3, sf4, sf5 }</w:t>
      </w:r>
    </w:p>
    <w:p w:rsidR="00B24E64" w:rsidRPr="00F35584" w:rsidRDefault="00B24E64" w:rsidP="00B24E64">
      <w:pPr>
        <w:pStyle w:val="PL"/>
      </w:pPr>
      <w:r w:rsidRPr="00F35584">
        <w:tab/>
        <w:t>},</w:t>
      </w:r>
    </w:p>
    <w:bookmarkEnd w:id="392"/>
    <w:p w:rsidR="00B24E64" w:rsidRPr="00F35584" w:rsidRDefault="00B24E64" w:rsidP="00B24E64">
      <w:pPr>
        <w:pStyle w:val="PL"/>
      </w:pPr>
    </w:p>
    <w:bookmarkEnd w:id="393"/>
    <w:p w:rsidR="00B24E64" w:rsidRPr="00F35584" w:rsidRDefault="00B24E64" w:rsidP="00C06796">
      <w:pPr>
        <w:pStyle w:val="PL"/>
        <w:rPr>
          <w:color w:val="808080"/>
        </w:rPr>
      </w:pPr>
      <w:r w:rsidRPr="00F35584">
        <w:tab/>
      </w:r>
      <w:r w:rsidRPr="00F35584">
        <w:rPr>
          <w:color w:val="808080"/>
        </w:rPr>
        <w:t>-- Secondary measurement timing confguration for explicitly signalled PCIs. It uses the offset and duration from smtc1.</w:t>
      </w:r>
    </w:p>
    <w:p w:rsidR="00B24E64" w:rsidRPr="00F35584" w:rsidRDefault="00B24E64" w:rsidP="00C06796">
      <w:pPr>
        <w:pStyle w:val="PL"/>
        <w:rPr>
          <w:color w:val="808080"/>
        </w:rPr>
      </w:pPr>
      <w:r w:rsidRPr="00F35584">
        <w:tab/>
      </w:r>
      <w:r w:rsidRPr="00F35584">
        <w:rPr>
          <w:color w:val="808080"/>
        </w:rPr>
        <w:t xml:space="preserve">-- It is supported only for intra-frequency measurements in RRC CONNECTED. </w:t>
      </w:r>
    </w:p>
    <w:p w:rsidR="00B24E64" w:rsidRPr="00F35584" w:rsidRDefault="00B24E64" w:rsidP="00B24E64">
      <w:pPr>
        <w:pStyle w:val="PL"/>
      </w:pPr>
      <w:r w:rsidRPr="00F35584">
        <w:tab/>
        <w:t xml:space="preserve">smtc2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lastRenderedPageBreak/>
        <w:tab/>
      </w:r>
      <w:r w:rsidRPr="00F35584">
        <w:tab/>
      </w:r>
      <w:r w:rsidRPr="00F35584">
        <w:rPr>
          <w:color w:val="808080"/>
        </w:rPr>
        <w:t>-- PCIs that are known to follow this SMTC.</w:t>
      </w:r>
    </w:p>
    <w:p w:rsidR="00B24E64" w:rsidRPr="00F35584" w:rsidRDefault="00B24E64" w:rsidP="00B24E64">
      <w:pPr>
        <w:pStyle w:val="PL"/>
        <w:rPr>
          <w:color w:val="808080"/>
        </w:rPr>
      </w:pPr>
      <w:r w:rsidRPr="00F35584">
        <w:tab/>
      </w:r>
      <w:r w:rsidRPr="00F35584">
        <w:tab/>
        <w:t>pci-List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(1..maxNrofPCIsPerSMTC))</w:t>
      </w:r>
      <w:r w:rsidRPr="00F35584">
        <w:rPr>
          <w:color w:val="993366"/>
        </w:rPr>
        <w:t xml:space="preserve"> OF</w:t>
      </w:r>
      <w:r w:rsidRPr="00F35584">
        <w:t xml:space="preserve"> PhysCellId</w:t>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C06796">
      <w:pPr>
        <w:pStyle w:val="PL"/>
        <w:rPr>
          <w:color w:val="808080"/>
        </w:rPr>
      </w:pPr>
      <w:r w:rsidRPr="00F35584">
        <w:tab/>
      </w:r>
      <w:r w:rsidRPr="00F35584">
        <w:tab/>
      </w:r>
      <w:r w:rsidRPr="00F35584">
        <w:rPr>
          <w:color w:val="808080"/>
        </w:rPr>
        <w:t>-- Periodicity for the given PCIs. Timing offset and Duration as provided in smtc1.</w:t>
      </w:r>
    </w:p>
    <w:p w:rsidR="00B24E64" w:rsidRPr="00F35584" w:rsidRDefault="00B24E64" w:rsidP="00B24E64">
      <w:pPr>
        <w:pStyle w:val="PL"/>
      </w:pPr>
      <w:r w:rsidRPr="00F35584">
        <w:tab/>
      </w: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{sf5, sf10, sf20, sf40, sf80, sf160, spare2, spare1}</w:t>
      </w:r>
    </w:p>
    <w:p w:rsidR="00B24E64" w:rsidRPr="00F35584" w:rsidRDefault="00B24E64" w:rsidP="00B24E64">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rPr>
          <w:color w:val="808080"/>
        </w:rPr>
        <w:t>-- Cond IntraFreqConnected</w:t>
      </w:r>
    </w:p>
    <w:p w:rsidR="00B24E64" w:rsidRPr="00F35584" w:rsidRDefault="00B24E64" w:rsidP="00B24E64">
      <w:pPr>
        <w:pStyle w:val="PL"/>
      </w:pPr>
      <w:r w:rsidRPr="00F35584">
        <w:tab/>
        <w:t>ss-RSSI-Measurement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measurementSlots</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r>
      <w:r w:rsidRPr="00F35584">
        <w:tab/>
        <w:t>kHz15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(1)),</w:t>
      </w:r>
    </w:p>
    <w:p w:rsidR="00B24E64" w:rsidRPr="00F35584" w:rsidRDefault="00B24E64" w:rsidP="00B24E64">
      <w:pPr>
        <w:pStyle w:val="PL"/>
      </w:pPr>
      <w:r w:rsidRPr="00F35584">
        <w:tab/>
      </w:r>
      <w:r w:rsidRPr="00F35584">
        <w:tab/>
      </w:r>
      <w:r w:rsidRPr="00F35584">
        <w:tab/>
        <w:t>kHz30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w:t>
      </w:r>
    </w:p>
    <w:p w:rsidR="00B24E64" w:rsidRPr="00F35584" w:rsidRDefault="00B24E64" w:rsidP="00B24E64">
      <w:pPr>
        <w:pStyle w:val="PL"/>
      </w:pPr>
      <w:r w:rsidRPr="00F35584">
        <w:tab/>
      </w:r>
      <w:r w:rsidRPr="00F35584">
        <w:tab/>
      </w:r>
      <w:r w:rsidRPr="00F35584">
        <w:tab/>
        <w:t>kHz60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(4)),</w:t>
      </w:r>
    </w:p>
    <w:p w:rsidR="00B24E64" w:rsidRPr="00F35584" w:rsidRDefault="00B24E64" w:rsidP="00B24E64">
      <w:pPr>
        <w:pStyle w:val="PL"/>
      </w:pPr>
      <w:r w:rsidRPr="00F35584">
        <w:tab/>
      </w:r>
      <w:r w:rsidRPr="00F35584">
        <w:tab/>
      </w:r>
      <w:r w:rsidRPr="00F35584">
        <w:tab/>
        <w:t>kHz120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(8))</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endSymbol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(0..13)</w:t>
      </w:r>
    </w:p>
    <w:p w:rsidR="00B24E64" w:rsidRPr="00F35584" w:rsidRDefault="00B24E64" w:rsidP="00B24E64">
      <w:pPr>
        <w:pStyle w:val="PL"/>
      </w:pPr>
      <w:r w:rsidRPr="00F35584">
        <w:tab/>
        <w:t>}</w:t>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Pr="00F35584">
        <w:tab/>
      </w:r>
      <w:r w:rsidRPr="00F35584">
        <w:rPr>
          <w:color w:val="993366"/>
        </w:rPr>
        <w:t>OPTIONAL</w:t>
      </w:r>
      <w:r w:rsidRPr="00F35584">
        <w:tab/>
      </w:r>
      <w:r w:rsidRPr="00F35584">
        <w:tab/>
      </w:r>
      <w:r w:rsidRPr="00F35584">
        <w:tab/>
      </w:r>
      <w:r w:rsidRPr="00F35584">
        <w:tab/>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CSI-RS-ResourceConfigMobility ::= </w:t>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rPr>
          <w:color w:val="808080"/>
        </w:rPr>
        <w:t>-- MO specific values</w:t>
      </w:r>
    </w:p>
    <w:p w:rsidR="00B24E64" w:rsidRPr="00F35584" w:rsidRDefault="00B24E64" w:rsidP="00B24E64">
      <w:pPr>
        <w:pStyle w:val="PL"/>
      </w:pPr>
      <w:r w:rsidRPr="00F35584">
        <w:tab/>
      </w:r>
      <w:r w:rsidRPr="00F35584">
        <w:tab/>
        <w:t>isServingCellMO</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C06796">
      <w:pPr>
        <w:pStyle w:val="PL"/>
        <w:rPr>
          <w:color w:val="808080"/>
        </w:rPr>
      </w:pPr>
      <w:r w:rsidRPr="00F35584">
        <w:tab/>
      </w:r>
      <w:r w:rsidRPr="00F35584">
        <w:rPr>
          <w:color w:val="808080"/>
        </w:rPr>
        <w:t xml:space="preserve">-- Subcarrier spacing of CSI-RS. </w:t>
      </w:r>
    </w:p>
    <w:p w:rsidR="00B24E64" w:rsidRPr="00F35584" w:rsidRDefault="00B24E64" w:rsidP="00C06796">
      <w:pPr>
        <w:pStyle w:val="PL"/>
        <w:rPr>
          <w:color w:val="808080"/>
        </w:rPr>
      </w:pPr>
      <w:r w:rsidRPr="00F35584">
        <w:tab/>
      </w:r>
      <w:r w:rsidRPr="00F35584">
        <w:rPr>
          <w:color w:val="808080"/>
        </w:rPr>
        <w:t>-- Only the values 15, 30 or 60 kHz  (&lt;6GHz), 60 or 120 kHz (&gt;6GHz) are applicable.</w:t>
      </w:r>
    </w:p>
    <w:p w:rsidR="00B24E64" w:rsidRPr="00F35584" w:rsidRDefault="00B24E64" w:rsidP="00C06796">
      <w:pPr>
        <w:pStyle w:val="PL"/>
        <w:rPr>
          <w:color w:val="808080"/>
        </w:rPr>
      </w:pPr>
      <w:r w:rsidRPr="00F35584">
        <w:tab/>
      </w:r>
      <w:r w:rsidRPr="00F35584">
        <w:rPr>
          <w:color w:val="808080"/>
        </w:rPr>
        <w:t>-- Corresponds to L1 parameter 'Numerology' (see 38.211, section FFS_Section)</w:t>
      </w:r>
    </w:p>
    <w:p w:rsidR="00B24E64" w:rsidRPr="00F35584" w:rsidRDefault="00B24E64" w:rsidP="00B24E64">
      <w:pPr>
        <w:pStyle w:val="PL"/>
      </w:pPr>
      <w:bookmarkStart w:id="394" w:name="_Hlk500775173"/>
      <w:r w:rsidRPr="00F35584">
        <w:tab/>
        <w:t>subcarrierSpacing</w:t>
      </w:r>
      <w:r w:rsidRPr="00F35584">
        <w:tab/>
      </w:r>
      <w:r w:rsidRPr="00F35584">
        <w:tab/>
      </w:r>
      <w:r w:rsidRPr="00F35584">
        <w:tab/>
      </w:r>
      <w:r w:rsidRPr="00F35584">
        <w:tab/>
      </w:r>
      <w:r w:rsidRPr="00F35584">
        <w:tab/>
      </w:r>
      <w:r w:rsidRPr="00F35584">
        <w:tab/>
        <w:t>SubcarrierSpacing,</w:t>
      </w:r>
    </w:p>
    <w:bookmarkEnd w:id="394"/>
    <w:p w:rsidR="00B24E64" w:rsidRPr="00F35584" w:rsidRDefault="00870E8A" w:rsidP="003D18AD">
      <w:pPr>
        <w:pStyle w:val="PL"/>
        <w:rPr>
          <w:color w:val="808080"/>
          <w:lang w:eastAsia="ko-KR"/>
        </w:rPr>
      </w:pPr>
      <w:r w:rsidRPr="00F35584">
        <w:tab/>
      </w:r>
      <w:r w:rsidR="00B24E64" w:rsidRPr="00F35584">
        <w:rPr>
          <w:color w:val="808080"/>
        </w:rPr>
        <w:t xml:space="preserve">-- List of </w:t>
      </w:r>
      <w:r w:rsidR="00B24E64" w:rsidRPr="00F35584">
        <w:rPr>
          <w:color w:val="808080"/>
          <w:lang w:eastAsia="ko-KR"/>
        </w:rPr>
        <w:t>cells</w:t>
      </w:r>
    </w:p>
    <w:p w:rsidR="00B24E64" w:rsidRPr="00F35584" w:rsidRDefault="00B24E64" w:rsidP="003D18AD">
      <w:pPr>
        <w:pStyle w:val="PL"/>
      </w:pPr>
      <w:r w:rsidRPr="00F35584">
        <w:tab/>
        <w:t>csi-RS-</w:t>
      </w:r>
      <w:r w:rsidRPr="00F35584">
        <w:rPr>
          <w:lang w:eastAsia="ko-KR"/>
        </w:rPr>
        <w:t>Cell</w:t>
      </w:r>
      <w:r w:rsidRPr="00F35584">
        <w:t xml:space="preserve">List-Mobility </w:t>
      </w:r>
      <w:r w:rsidRPr="00F35584">
        <w:tab/>
      </w:r>
      <w:r w:rsidRPr="00F35584">
        <w:rPr>
          <w:color w:val="993366"/>
        </w:rPr>
        <w:t>SEQUENCE</w:t>
      </w:r>
      <w:r w:rsidRPr="00F35584">
        <w:t xml:space="preserve"> (</w:t>
      </w:r>
      <w:r w:rsidRPr="00F35584">
        <w:rPr>
          <w:color w:val="993366"/>
        </w:rPr>
        <w:t>SIZE</w:t>
      </w:r>
      <w:r w:rsidRPr="00F35584">
        <w:t xml:space="preserve"> (1..maxNrofCSI-RS-</w:t>
      </w:r>
      <w:r w:rsidRPr="00F35584">
        <w:rPr>
          <w:lang w:eastAsia="ko-KR"/>
        </w:rPr>
        <w:t>Cell</w:t>
      </w:r>
      <w:r w:rsidRPr="00F35584">
        <w:t>sRRM))</w:t>
      </w:r>
      <w:r w:rsidRPr="00F35584">
        <w:tab/>
        <w:t>OF CSI-RS-</w:t>
      </w:r>
      <w:r w:rsidRPr="00F35584">
        <w:rPr>
          <w:lang w:eastAsia="ko-KR"/>
        </w:rPr>
        <w:t>Cell</w:t>
      </w:r>
      <w:r w:rsidRPr="00F35584">
        <w:t>Mobility</w:t>
      </w:r>
    </w:p>
    <w:p w:rsidR="00B24E64" w:rsidRPr="00F35584" w:rsidRDefault="00B24E64" w:rsidP="00B24E64">
      <w:pPr>
        <w:pStyle w:val="PL"/>
      </w:pP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3D18AD">
      <w:pPr>
        <w:pStyle w:val="PL"/>
      </w:pPr>
      <w:r w:rsidRPr="00F35584">
        <w:t>CSI-RS-CellMobility ::=</w:t>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7C2563">
      <w:pPr>
        <w:pStyle w:val="PL"/>
      </w:pPr>
      <w:r w:rsidRPr="00F35584">
        <w:tab/>
        <w:t>cellId</w:t>
      </w:r>
      <w:r w:rsidRPr="00F35584">
        <w:tab/>
      </w:r>
      <w:r w:rsidRPr="00F35584">
        <w:tab/>
      </w:r>
      <w:r w:rsidRPr="00F35584">
        <w:tab/>
      </w:r>
      <w:r w:rsidRPr="00F35584">
        <w:tab/>
      </w:r>
      <w:r w:rsidRPr="00F35584">
        <w:tab/>
      </w:r>
      <w:r w:rsidRPr="00F35584">
        <w:tab/>
      </w:r>
      <w:r w:rsidRPr="00F35584">
        <w:tab/>
      </w:r>
      <w:r w:rsidRPr="00F35584">
        <w:tab/>
      </w:r>
      <w:r w:rsidRPr="00F35584">
        <w:tab/>
        <w:t>PhysCellId,</w:t>
      </w:r>
    </w:p>
    <w:p w:rsidR="00B24E64" w:rsidRPr="00F35584" w:rsidRDefault="00B24E64" w:rsidP="007C2563">
      <w:pPr>
        <w:pStyle w:val="PL"/>
      </w:pPr>
    </w:p>
    <w:p w:rsidR="00B24E64" w:rsidRPr="00F35584" w:rsidRDefault="00B24E64" w:rsidP="003D18AD">
      <w:pPr>
        <w:pStyle w:val="PL"/>
      </w:pPr>
      <w:r w:rsidRPr="00F35584">
        <w:tab/>
        <w:t>csi-rs-MeasurementBW</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3D18AD">
      <w:pPr>
        <w:pStyle w:val="PL"/>
        <w:rPr>
          <w:color w:val="808080"/>
        </w:rPr>
      </w:pPr>
      <w:r w:rsidRPr="00F35584">
        <w:tab/>
      </w:r>
      <w:r w:rsidRPr="00F35584">
        <w:tab/>
      </w:r>
      <w:r w:rsidRPr="00F35584">
        <w:rPr>
          <w:color w:val="808080"/>
        </w:rPr>
        <w:t>-- Allowed size of the measurement BW in PRBs</w:t>
      </w:r>
    </w:p>
    <w:p w:rsidR="00B24E64" w:rsidRPr="00F35584" w:rsidRDefault="00B24E64" w:rsidP="003D18AD">
      <w:pPr>
        <w:pStyle w:val="PL"/>
        <w:rPr>
          <w:color w:val="808080"/>
        </w:rPr>
      </w:pPr>
      <w:r w:rsidRPr="00F35584">
        <w:tab/>
      </w:r>
      <w:r w:rsidRPr="00F35584">
        <w:tab/>
      </w:r>
      <w:r w:rsidRPr="00F35584">
        <w:rPr>
          <w:color w:val="808080"/>
        </w:rPr>
        <w:t>-- Corresponds to L1 parameter 'CSI-RS-measurementBW-size' (see FFS_Spec, section FFS_Section)</w:t>
      </w:r>
    </w:p>
    <w:p w:rsidR="00B24E64" w:rsidRPr="00F35584" w:rsidRDefault="00B24E64" w:rsidP="003D18AD">
      <w:pPr>
        <w:pStyle w:val="PL"/>
      </w:pPr>
      <w:r w:rsidRPr="00F35584">
        <w:tab/>
      </w:r>
      <w:r w:rsidRPr="00F35584">
        <w:tab/>
        <w:t>nrofPRBs</w:t>
      </w:r>
      <w:r w:rsidRPr="00F35584">
        <w:tab/>
      </w:r>
      <w:r w:rsidRPr="00F35584">
        <w:tab/>
      </w:r>
      <w:r w:rsidRPr="00F35584">
        <w:tab/>
      </w:r>
      <w:r w:rsidRPr="00F35584">
        <w:rPr>
          <w:color w:val="993366"/>
        </w:rPr>
        <w:t>ENUMERATED</w:t>
      </w:r>
      <w:r w:rsidRPr="00F35584">
        <w:t xml:space="preserve"> { size24, size48, size96, size192, size264},</w:t>
      </w:r>
    </w:p>
    <w:p w:rsidR="00B24E64" w:rsidRPr="00F35584" w:rsidRDefault="00B24E64" w:rsidP="003D18AD">
      <w:pPr>
        <w:pStyle w:val="PL"/>
        <w:rPr>
          <w:color w:val="808080"/>
        </w:rPr>
      </w:pPr>
      <w:r w:rsidRPr="00F35584">
        <w:tab/>
      </w:r>
      <w:r w:rsidRPr="00F35584">
        <w:tab/>
      </w:r>
      <w:r w:rsidRPr="00F35584">
        <w:rPr>
          <w:color w:val="808080"/>
        </w:rPr>
        <w:t>-- Starting PRB index of the measurement bandwidth</w:t>
      </w:r>
    </w:p>
    <w:p w:rsidR="00B24E64" w:rsidRPr="00F35584" w:rsidRDefault="00B24E64" w:rsidP="003D18AD">
      <w:pPr>
        <w:pStyle w:val="PL"/>
        <w:rPr>
          <w:color w:val="808080"/>
        </w:rPr>
      </w:pPr>
      <w:r w:rsidRPr="00F35584">
        <w:tab/>
      </w:r>
      <w:r w:rsidRPr="00F35584">
        <w:tab/>
      </w:r>
      <w:r w:rsidRPr="00F35584">
        <w:rPr>
          <w:color w:val="808080"/>
        </w:rPr>
        <w:t>-- Corresponds to L1 parameter 'CSI-RS-measurement-BW-start' (see FFS_Spec, section FFS_Section)</w:t>
      </w:r>
    </w:p>
    <w:p w:rsidR="00B24E64" w:rsidRPr="00F35584" w:rsidRDefault="00B24E64" w:rsidP="003D18AD">
      <w:pPr>
        <w:pStyle w:val="PL"/>
        <w:rPr>
          <w:color w:val="808080"/>
        </w:rPr>
      </w:pPr>
      <w:r w:rsidRPr="00F35584">
        <w:tab/>
      </w:r>
      <w:r w:rsidRPr="00F35584">
        <w:tab/>
      </w:r>
      <w:r w:rsidRPr="00F35584">
        <w:rPr>
          <w:color w:val="808080"/>
        </w:rPr>
        <w:t>-- FFS_Value: Upper edge of value range unclear in RAN1</w:t>
      </w:r>
    </w:p>
    <w:p w:rsidR="00B24E64" w:rsidRPr="00F35584" w:rsidRDefault="00B24E64" w:rsidP="003D18AD">
      <w:pPr>
        <w:pStyle w:val="PL"/>
        <w:rPr>
          <w:lang w:eastAsia="ko-KR"/>
        </w:rPr>
      </w:pPr>
      <w:r w:rsidRPr="00F35584">
        <w:tab/>
      </w:r>
      <w:r w:rsidRPr="00F35584">
        <w:tab/>
        <w:t>startPRB</w:t>
      </w:r>
      <w:r w:rsidRPr="00F35584">
        <w:tab/>
      </w:r>
      <w:r w:rsidRPr="00F35584">
        <w:tab/>
      </w:r>
      <w:r w:rsidRPr="00F35584">
        <w:tab/>
      </w:r>
      <w:r w:rsidRPr="00F35584">
        <w:rPr>
          <w:color w:val="993366"/>
        </w:rPr>
        <w:t>INTEGER</w:t>
      </w:r>
      <w:r w:rsidRPr="00F35584">
        <w:t>(0..</w:t>
      </w:r>
      <w:r w:rsidRPr="00F35584">
        <w:rPr>
          <w:lang w:eastAsia="zh-CN"/>
        </w:rPr>
        <w:t>2169</w:t>
      </w:r>
      <w:r w:rsidRPr="00F35584">
        <w:t>)</w:t>
      </w:r>
    </w:p>
    <w:p w:rsidR="00B24E64" w:rsidRPr="00F35584" w:rsidRDefault="00B24E64" w:rsidP="007C2563">
      <w:pPr>
        <w:pStyle w:val="PL"/>
        <w:rPr>
          <w:lang w:eastAsia="ko-KR"/>
        </w:rPr>
      </w:pPr>
      <w:r w:rsidRPr="00F35584">
        <w:tab/>
        <w:t>},</w:t>
      </w:r>
    </w:p>
    <w:p w:rsidR="00B24E64" w:rsidRPr="00F35584" w:rsidRDefault="00B24E64" w:rsidP="007C2563">
      <w:pPr>
        <w:pStyle w:val="PL"/>
      </w:pPr>
    </w:p>
    <w:p w:rsidR="00B24E64" w:rsidRPr="00F35584" w:rsidRDefault="00B24E64" w:rsidP="003D18AD">
      <w:pPr>
        <w:pStyle w:val="PL"/>
        <w:rPr>
          <w:color w:val="808080"/>
        </w:rPr>
      </w:pPr>
      <w:r w:rsidRPr="00F35584">
        <w:tab/>
      </w:r>
      <w:r w:rsidRPr="00F35584">
        <w:rPr>
          <w:color w:val="808080"/>
        </w:rPr>
        <w:t>-- Frequency domain density for the 1-port CSI-RS for L3 mobility</w:t>
      </w:r>
    </w:p>
    <w:p w:rsidR="00B24E64" w:rsidRPr="00F35584" w:rsidRDefault="00B24E64" w:rsidP="003D18AD">
      <w:pPr>
        <w:pStyle w:val="PL"/>
        <w:rPr>
          <w:color w:val="808080"/>
        </w:rPr>
      </w:pPr>
      <w:r w:rsidRPr="00F35584">
        <w:tab/>
      </w:r>
      <w:r w:rsidRPr="00F35584">
        <w:rPr>
          <w:color w:val="808080"/>
        </w:rPr>
        <w:t>-- Corresponds to L1 parameter 'Density' (see FFS_Spec, section FFS_Section)</w:t>
      </w:r>
    </w:p>
    <w:p w:rsidR="00B24E64" w:rsidRPr="00F35584" w:rsidRDefault="00B24E64" w:rsidP="003D18AD">
      <w:pPr>
        <w:pStyle w:val="PL"/>
      </w:pPr>
      <w:r w:rsidRPr="00F35584">
        <w:tab/>
        <w:t>density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{d1,d3}</w:t>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rPr>
          <w:color w:val="993366"/>
        </w:rPr>
        <w:t>OPTIONAL</w:t>
      </w:r>
      <w:r w:rsidRPr="00F35584">
        <w:t>,</w:t>
      </w:r>
    </w:p>
    <w:p w:rsidR="00B24E64" w:rsidRPr="00F35584" w:rsidRDefault="00B24E64" w:rsidP="007C2563">
      <w:pPr>
        <w:pStyle w:val="PL"/>
      </w:pPr>
    </w:p>
    <w:p w:rsidR="00B24E64" w:rsidRPr="00F35584" w:rsidRDefault="00B24E64" w:rsidP="007C2563">
      <w:pPr>
        <w:pStyle w:val="PL"/>
      </w:pPr>
    </w:p>
    <w:p w:rsidR="00B24E64" w:rsidRPr="00F35584" w:rsidRDefault="00B24E64" w:rsidP="007C2563">
      <w:pPr>
        <w:pStyle w:val="PL"/>
        <w:rPr>
          <w:color w:val="808080"/>
        </w:rPr>
      </w:pPr>
      <w:r w:rsidRPr="00F35584">
        <w:rPr>
          <w:color w:val="808080"/>
        </w:rPr>
        <w:t>-- List of resources</w:t>
      </w:r>
    </w:p>
    <w:p w:rsidR="00B24E64" w:rsidRPr="00F35584" w:rsidRDefault="00B24E64" w:rsidP="003D18AD">
      <w:pPr>
        <w:pStyle w:val="PL"/>
        <w:rPr>
          <w:lang w:eastAsia="ko-KR"/>
        </w:rPr>
      </w:pPr>
      <w:r w:rsidRPr="00F35584">
        <w:tab/>
        <w:t xml:space="preserve">csi-rs-ResourceList-Mobility </w:t>
      </w:r>
      <w:r w:rsidRPr="00F35584">
        <w:tab/>
      </w:r>
      <w:r w:rsidRPr="00F35584">
        <w:rPr>
          <w:color w:val="993366"/>
        </w:rPr>
        <w:t>SEQUENCE</w:t>
      </w:r>
      <w:r w:rsidRPr="00F35584">
        <w:t xml:space="preserve"> (</w:t>
      </w:r>
      <w:r w:rsidRPr="00F35584">
        <w:rPr>
          <w:color w:val="993366"/>
        </w:rPr>
        <w:t>SIZE</w:t>
      </w:r>
      <w:r w:rsidRPr="00F35584">
        <w:t xml:space="preserve"> (1..maxNrofCSI-RS-ResourcesRRM))</w:t>
      </w:r>
      <w:r w:rsidRPr="00F35584">
        <w:tab/>
        <w:t>OF CSI-RS-Resource-Mobility</w:t>
      </w:r>
    </w:p>
    <w:p w:rsidR="00B24E64" w:rsidRPr="00F35584" w:rsidRDefault="00B24E64" w:rsidP="007C2563">
      <w:pPr>
        <w:pStyle w:val="PL"/>
      </w:pPr>
      <w:r w:rsidRPr="00F35584">
        <w:t>}</w:t>
      </w:r>
    </w:p>
    <w:p w:rsidR="00B24E64" w:rsidRPr="00F35584" w:rsidRDefault="00B24E64" w:rsidP="007C2563">
      <w:pPr>
        <w:pStyle w:val="PL"/>
      </w:pPr>
    </w:p>
    <w:p w:rsidR="00B24E64" w:rsidRPr="00F35584" w:rsidRDefault="00B24E64" w:rsidP="00B24E64">
      <w:pPr>
        <w:pStyle w:val="PL"/>
        <w:rPr>
          <w:lang w:eastAsia="zh-CN"/>
        </w:rPr>
      </w:pPr>
    </w:p>
    <w:p w:rsidR="00B24E64" w:rsidRPr="00F35584" w:rsidRDefault="00B24E64" w:rsidP="00B24E64">
      <w:pPr>
        <w:pStyle w:val="PL"/>
      </w:pPr>
      <w:r w:rsidRPr="00F35584">
        <w:lastRenderedPageBreak/>
        <w:t>CSI-RS-Resource-Mobility ::=</w:t>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csi-RS-Index</w:t>
      </w:r>
      <w:r w:rsidRPr="00F35584">
        <w:tab/>
      </w:r>
      <w:r w:rsidRPr="00F35584">
        <w:tab/>
      </w:r>
      <w:r w:rsidRPr="00F35584">
        <w:tab/>
      </w:r>
      <w:r w:rsidRPr="00F35584">
        <w:tab/>
      </w:r>
      <w:r w:rsidRPr="00F35584">
        <w:tab/>
      </w:r>
      <w:r w:rsidRPr="00F35584">
        <w:tab/>
      </w:r>
      <w:r w:rsidRPr="00F35584">
        <w:tab/>
        <w:t>CSI-RS-Index,</w:t>
      </w:r>
    </w:p>
    <w:p w:rsidR="00B24E64" w:rsidRPr="00F35584" w:rsidRDefault="00B24E64" w:rsidP="00C06796">
      <w:pPr>
        <w:pStyle w:val="PL"/>
        <w:rPr>
          <w:color w:val="808080"/>
        </w:rPr>
      </w:pPr>
      <w:r w:rsidRPr="00F35584">
        <w:tab/>
      </w:r>
      <w:r w:rsidRPr="00F35584">
        <w:rPr>
          <w:color w:val="808080"/>
        </w:rPr>
        <w:t>-- Contains periodicity and slot offset for periodic/semi-persistent CSI-RS (see 38.211, section x.x.x.x)FFS_Ref</w:t>
      </w:r>
    </w:p>
    <w:p w:rsidR="00B24E64" w:rsidRPr="00F35584" w:rsidRDefault="00B24E64" w:rsidP="00B24E64">
      <w:pPr>
        <w:pStyle w:val="PL"/>
        <w:rPr>
          <w:rFonts w:eastAsia="DengXian"/>
          <w:lang w:eastAsia="zh-CN"/>
        </w:rPr>
      </w:pPr>
      <w:r w:rsidRPr="00F35584">
        <w:tab/>
        <w:t>slotConfig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rPr>
          <w:rFonts w:eastAsia="DengXian"/>
          <w:lang w:eastAsia="zh-CN"/>
        </w:rPr>
      </w:pPr>
      <w:r w:rsidRPr="00F35584">
        <w:rPr>
          <w:rFonts w:eastAsia="DengXian"/>
          <w:lang w:eastAsia="zh-CN"/>
        </w:rPr>
        <w:tab/>
      </w:r>
      <w:r w:rsidRPr="00F35584">
        <w:rPr>
          <w:rFonts w:eastAsia="DengXian"/>
          <w:lang w:eastAsia="zh-CN"/>
        </w:rPr>
        <w:tab/>
        <w:t>ms4</w:t>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color w:val="993366"/>
          <w:lang w:eastAsia="zh-CN"/>
        </w:rPr>
        <w:t>INTEGER</w:t>
      </w:r>
      <w:r w:rsidRPr="00F35584">
        <w:rPr>
          <w:rFonts w:eastAsia="DengXian"/>
          <w:lang w:eastAsia="zh-CN"/>
        </w:rPr>
        <w:t xml:space="preserve"> (0..31),</w:t>
      </w:r>
    </w:p>
    <w:p w:rsidR="00B24E64" w:rsidRPr="00F35584" w:rsidRDefault="00B24E64" w:rsidP="00B24E64">
      <w:pPr>
        <w:pStyle w:val="PL"/>
        <w:rPr>
          <w:rFonts w:eastAsia="ＭＳ 明朝"/>
        </w:rPr>
      </w:pPr>
      <w:r w:rsidRPr="00F35584">
        <w:tab/>
      </w:r>
      <w:r w:rsidRPr="00F35584">
        <w:tab/>
        <w:t>ms5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39</w:t>
      </w:r>
      <w:r w:rsidRPr="00F35584">
        <w:t>),</w:t>
      </w:r>
    </w:p>
    <w:p w:rsidR="00B24E64" w:rsidRPr="00F35584" w:rsidRDefault="00B24E64" w:rsidP="00B24E64">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79</w:t>
      </w:r>
      <w:r w:rsidRPr="00F35584">
        <w:t>),</w:t>
      </w:r>
    </w:p>
    <w:p w:rsidR="00B24E64" w:rsidRPr="00F35584" w:rsidRDefault="00B24E64" w:rsidP="00B24E64">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159</w:t>
      </w:r>
      <w:r w:rsidRPr="00F35584">
        <w:t>),</w:t>
      </w:r>
    </w:p>
    <w:p w:rsidR="00B24E64" w:rsidRPr="00F35584" w:rsidRDefault="00B24E64" w:rsidP="00B24E64">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319</w:t>
      </w:r>
      <w:r w:rsidRPr="00F35584">
        <w:t>)</w:t>
      </w:r>
    </w:p>
    <w:p w:rsidR="00B24E64" w:rsidRPr="00F35584" w:rsidRDefault="00B24E64" w:rsidP="00B24E64">
      <w:pPr>
        <w:pStyle w:val="PL"/>
      </w:pPr>
      <w:r w:rsidRPr="00F35584">
        <w:tab/>
        <w:t>},</w:t>
      </w:r>
    </w:p>
    <w:p w:rsidR="00B24E64" w:rsidRPr="00F35584" w:rsidRDefault="00B24E64" w:rsidP="003D18AD">
      <w:pPr>
        <w:pStyle w:val="PL"/>
        <w:rPr>
          <w:color w:val="808080"/>
        </w:rPr>
      </w:pPr>
      <w:r w:rsidRPr="00F35584">
        <w:tab/>
      </w:r>
      <w:r w:rsidRPr="00F35584">
        <w:rPr>
          <w:color w:val="808080"/>
        </w:rPr>
        <w:t xml:space="preserve">-- Each CSI-RS resource may be associated with one SSB. If such SSB is indicated, the NW also indicates whether the UE may assume </w:t>
      </w:r>
    </w:p>
    <w:p w:rsidR="00B24E64" w:rsidRPr="00F35584" w:rsidRDefault="00B24E64" w:rsidP="003D18AD">
      <w:pPr>
        <w:pStyle w:val="PL"/>
        <w:rPr>
          <w:color w:val="808080"/>
        </w:rPr>
      </w:pPr>
      <w:r w:rsidRPr="00F35584">
        <w:tab/>
      </w:r>
      <w:r w:rsidRPr="00F35584">
        <w:rPr>
          <w:color w:val="808080"/>
        </w:rPr>
        <w:t xml:space="preserve">-- quasi-colocation of this SSB with this CSI-RS reosurce. </w:t>
      </w:r>
    </w:p>
    <w:p w:rsidR="00B24E64" w:rsidRPr="00F35584" w:rsidRDefault="00B24E64" w:rsidP="003D18AD">
      <w:pPr>
        <w:pStyle w:val="PL"/>
        <w:rPr>
          <w:color w:val="808080"/>
        </w:rPr>
      </w:pPr>
      <w:r w:rsidRPr="00F35584">
        <w:tab/>
      </w:r>
      <w:r w:rsidRPr="00F35584">
        <w:rPr>
          <w:color w:val="808080"/>
        </w:rPr>
        <w:t>-- Corresponds to L1 parameter 'Associated-SSB' (see FFS_Spec, section FFS_Section)</w:t>
      </w:r>
    </w:p>
    <w:p w:rsidR="00B24E64" w:rsidRPr="00F35584" w:rsidRDefault="00B24E64" w:rsidP="003D18AD">
      <w:pPr>
        <w:pStyle w:val="PL"/>
      </w:pPr>
      <w:r w:rsidRPr="00F35584">
        <w:tab/>
      </w:r>
    </w:p>
    <w:p w:rsidR="00B24E64" w:rsidRPr="00F35584" w:rsidRDefault="00B24E64" w:rsidP="003D18AD">
      <w:pPr>
        <w:pStyle w:val="PL"/>
      </w:pPr>
      <w:r w:rsidRPr="00F35584">
        <w:tab/>
        <w:t>associatedSSB</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3D18AD">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B24E64" w:rsidRPr="00F35584" w:rsidRDefault="00B24E64" w:rsidP="003D18AD">
      <w:pPr>
        <w:pStyle w:val="PL"/>
        <w:rPr>
          <w:color w:val="808080"/>
        </w:rPr>
      </w:pPr>
      <w:r w:rsidRPr="00F35584">
        <w:tab/>
      </w:r>
      <w:r w:rsidRPr="00F35584">
        <w:tab/>
      </w:r>
      <w:r w:rsidRPr="00F35584">
        <w:rPr>
          <w:color w:val="808080"/>
        </w:rPr>
        <w:t>-- The CSI-RS resource is either QCL’ed not QCL’ed with the associated SSB in spatial parameters</w:t>
      </w:r>
    </w:p>
    <w:p w:rsidR="00B24E64" w:rsidRPr="00F35584" w:rsidRDefault="00B24E64" w:rsidP="003D18AD">
      <w:pPr>
        <w:pStyle w:val="PL"/>
        <w:rPr>
          <w:color w:val="808080"/>
        </w:rPr>
      </w:pPr>
      <w:r w:rsidRPr="00F35584">
        <w:tab/>
      </w:r>
      <w:r w:rsidRPr="00F35584">
        <w:tab/>
      </w:r>
      <w:r w:rsidRPr="00F35584">
        <w:rPr>
          <w:color w:val="808080"/>
        </w:rPr>
        <w:t>-- Corresponds to L1 parameter 'QCLed-SSB' (see FFS_Spec, section FFS_Section)</w:t>
      </w:r>
    </w:p>
    <w:p w:rsidR="00B24E64" w:rsidRPr="00F35584" w:rsidRDefault="00B24E64" w:rsidP="00B24E64">
      <w:pPr>
        <w:pStyle w:val="PL"/>
        <w:rPr>
          <w:rFonts w:eastAsia="Malgun Gothic"/>
        </w:rPr>
      </w:pPr>
      <w:r w:rsidRPr="00F35584">
        <w:rPr>
          <w:rFonts w:eastAsia="Malgun Gothic"/>
        </w:rPr>
        <w:tab/>
      </w:r>
      <w:r w:rsidRPr="00F35584">
        <w:rPr>
          <w:rFonts w:eastAsia="Malgun Gothic"/>
        </w:rPr>
        <w:tab/>
        <w:t>isQuasiColocated</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BOOLEAN</w:t>
      </w:r>
    </w:p>
    <w:p w:rsidR="00B24E64" w:rsidRPr="00F35584" w:rsidRDefault="00B24E64" w:rsidP="00B24E64">
      <w:pPr>
        <w:pStyle w:val="PL"/>
        <w:rPr>
          <w:rFonts w:eastAsia="Malgun Gothic"/>
          <w:color w:val="808080"/>
          <w:lang w:eastAsia="ko-KR"/>
        </w:rPr>
      </w:pPr>
      <w:r w:rsidRPr="00F35584">
        <w:rPr>
          <w:rFonts w:eastAsia="Malgun Gothic"/>
        </w:rPr>
        <w:tab/>
        <w:t>}</w:t>
      </w:r>
      <w:r w:rsidRPr="00F35584">
        <w:tab/>
      </w:r>
      <w:r w:rsidRPr="00F35584">
        <w:tab/>
      </w:r>
      <w:r w:rsidRPr="00F35584">
        <w:tab/>
      </w:r>
      <w:r w:rsidRPr="00F35584">
        <w:tab/>
      </w:r>
      <w:r w:rsidRPr="00F35584">
        <w:tab/>
      </w:r>
      <w:r w:rsidRPr="00F35584">
        <w:rPr>
          <w:color w:val="993366"/>
        </w:rPr>
        <w:t>OPTIONAL</w:t>
      </w:r>
      <w:r w:rsidRPr="00F35584">
        <w:rPr>
          <w:rFonts w:eastAsia="Malgun Gothic"/>
        </w:rPr>
        <w:t xml:space="preserve">, </w:t>
      </w:r>
      <w:r w:rsidRPr="00F35584">
        <w:rPr>
          <w:rFonts w:eastAsia="Malgun Gothic"/>
          <w:color w:val="808080"/>
        </w:rPr>
        <w:t>-- Cond AssociatedSSB</w:t>
      </w:r>
    </w:p>
    <w:p w:rsidR="00B24E64" w:rsidRPr="00F35584" w:rsidRDefault="00B24E64" w:rsidP="00B24E64">
      <w:pPr>
        <w:pStyle w:val="PL"/>
        <w:rPr>
          <w:rFonts w:eastAsia="ＭＳ 明朝"/>
        </w:rPr>
      </w:pPr>
    </w:p>
    <w:p w:rsidR="00B24E64" w:rsidRPr="00F35584" w:rsidRDefault="00B24E64" w:rsidP="00B24E64">
      <w:pPr>
        <w:pStyle w:val="PL"/>
      </w:pPr>
      <w:r w:rsidRPr="00F35584">
        <w:tab/>
      </w:r>
    </w:p>
    <w:p w:rsidR="00B24E64" w:rsidRPr="00F35584" w:rsidRDefault="00B24E64" w:rsidP="00C06796">
      <w:pPr>
        <w:pStyle w:val="PL"/>
        <w:rPr>
          <w:color w:val="808080"/>
        </w:rPr>
      </w:pPr>
      <w:r w:rsidRPr="00F35584">
        <w:tab/>
      </w:r>
      <w:r w:rsidRPr="00F35584">
        <w:rPr>
          <w:color w:val="808080"/>
        </w:rPr>
        <w:t>-- Frequency domain allocation within a physical resource block in accordance with 38.211, section 7.4.1.5.3 including table 7.4.1.5.2-1.</w:t>
      </w:r>
    </w:p>
    <w:p w:rsidR="00B24E64" w:rsidRPr="00F35584" w:rsidRDefault="00B24E64" w:rsidP="00C06796">
      <w:pPr>
        <w:pStyle w:val="PL"/>
        <w:rPr>
          <w:color w:val="808080"/>
        </w:rPr>
      </w:pPr>
      <w:r w:rsidRPr="00F35584">
        <w:tab/>
      </w:r>
      <w:r w:rsidRPr="00F35584">
        <w:rPr>
          <w:color w:val="808080"/>
        </w:rPr>
        <w:t>-- The number of bits that may be set to one depend on the chosen row in that table. For the choice "other", the row can be determined from</w:t>
      </w:r>
    </w:p>
    <w:p w:rsidR="00B24E64" w:rsidRPr="00F35584" w:rsidRDefault="00B24E64" w:rsidP="00C06796">
      <w:pPr>
        <w:pStyle w:val="PL"/>
        <w:rPr>
          <w:color w:val="808080"/>
        </w:rPr>
      </w:pPr>
      <w:r w:rsidRPr="00F35584">
        <w:tab/>
      </w:r>
      <w:r w:rsidRPr="00F35584">
        <w:rPr>
          <w:color w:val="808080"/>
        </w:rPr>
        <w:t>-- the parmeters below and from the number of bits set to 1 in frequencyDomainAllocation.</w:t>
      </w:r>
    </w:p>
    <w:p w:rsidR="00B24E64" w:rsidRPr="00F35584" w:rsidRDefault="00B24E64" w:rsidP="00B24E64">
      <w:pPr>
        <w:pStyle w:val="PL"/>
      </w:pPr>
      <w:r w:rsidRPr="00F35584">
        <w:tab/>
        <w:t>frequencyDomainAllocation</w:t>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row1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B24E64" w:rsidRPr="00F35584" w:rsidRDefault="00B24E64" w:rsidP="00B24E64">
      <w:pPr>
        <w:pStyle w:val="PL"/>
      </w:pPr>
      <w:r w:rsidRPr="00F35584">
        <w:tab/>
      </w:r>
      <w:r w:rsidRPr="00F35584">
        <w:tab/>
        <w:t>row2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p>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ab/>
      </w:r>
    </w:p>
    <w:p w:rsidR="00B24E64" w:rsidRPr="00F35584" w:rsidRDefault="00B24E64" w:rsidP="00C06796">
      <w:pPr>
        <w:pStyle w:val="PL"/>
        <w:rPr>
          <w:color w:val="808080"/>
        </w:rPr>
      </w:pPr>
      <w:r w:rsidRPr="00F35584">
        <w:tab/>
      </w:r>
      <w:r w:rsidRPr="00F35584">
        <w:rPr>
          <w:color w:val="808080"/>
        </w:rPr>
        <w:t>-- Time domain allocation within a physical resource block. The field indicates the first OFDM symbol in the PRB used for CSI-RS.</w:t>
      </w:r>
    </w:p>
    <w:p w:rsidR="00B24E64" w:rsidRPr="00F35584" w:rsidRDefault="00B24E64" w:rsidP="00B24E64">
      <w:pPr>
        <w:pStyle w:val="PL"/>
        <w:rPr>
          <w:color w:val="808080"/>
        </w:rPr>
      </w:pPr>
      <w:r w:rsidRPr="00F35584">
        <w:tab/>
      </w:r>
      <w:r w:rsidRPr="00F35584">
        <w:rPr>
          <w:color w:val="808080"/>
        </w:rPr>
        <w:t>-- Parameter l</w:t>
      </w:r>
      <w:r w:rsidRPr="00F35584">
        <w:rPr>
          <w:color w:val="808080"/>
          <w:vertAlign w:val="subscript"/>
        </w:rPr>
        <w:t>0</w:t>
      </w:r>
      <w:r w:rsidRPr="00F35584">
        <w:rPr>
          <w:color w:val="808080"/>
        </w:rPr>
        <w:t xml:space="preserve"> in 38.211, section 7.4.1.5.3. Value 2 is supported only when DL-DMRS-typeA-pos equals 3.</w:t>
      </w:r>
    </w:p>
    <w:p w:rsidR="00B24E64" w:rsidRPr="00F35584" w:rsidRDefault="00B24E64" w:rsidP="00B24E64">
      <w:pPr>
        <w:pStyle w:val="PL"/>
      </w:pPr>
      <w:r w:rsidRPr="00F35584">
        <w:tab/>
        <w:t>firstOFDMSymbolInTimeDomain</w:t>
      </w:r>
      <w:r w:rsidRPr="00F35584">
        <w:tab/>
      </w:r>
      <w:r w:rsidRPr="00F35584">
        <w:tab/>
      </w:r>
      <w:r w:rsidRPr="00F35584">
        <w:tab/>
      </w:r>
      <w:r w:rsidRPr="00F35584">
        <w:rPr>
          <w:color w:val="993366"/>
        </w:rPr>
        <w:t>INTEGER</w:t>
      </w:r>
      <w:r w:rsidRPr="00F35584">
        <w:t xml:space="preserve"> (0..13),</w:t>
      </w:r>
      <w:r w:rsidRPr="00F35584">
        <w:tab/>
      </w:r>
    </w:p>
    <w:p w:rsidR="00B24E64" w:rsidRPr="00F35584" w:rsidRDefault="00B24E64" w:rsidP="00C06796">
      <w:pPr>
        <w:pStyle w:val="PL"/>
        <w:rPr>
          <w:color w:val="808080"/>
        </w:rPr>
      </w:pPr>
      <w:r w:rsidRPr="00F35584">
        <w:tab/>
      </w:r>
      <w:r w:rsidRPr="00F35584">
        <w:rPr>
          <w:color w:val="808080"/>
        </w:rPr>
        <w:t>-- Scrambling ID for CSI-RS(see 38.211, section 7.4.1.5.2)</w:t>
      </w:r>
    </w:p>
    <w:p w:rsidR="00B24E64" w:rsidRPr="00F35584" w:rsidRDefault="00B24E64" w:rsidP="00B24E64">
      <w:pPr>
        <w:pStyle w:val="PL"/>
      </w:pPr>
      <w:r w:rsidRPr="00F35584">
        <w:tab/>
        <w:t>sequenceGenerationConfig</w:t>
      </w:r>
      <w:r w:rsidRPr="00F35584">
        <w:tab/>
      </w:r>
      <w:r w:rsidRPr="00F35584">
        <w:tab/>
      </w:r>
      <w:r w:rsidRPr="00F35584">
        <w:tab/>
      </w:r>
      <w:r w:rsidRPr="00F35584">
        <w:tab/>
      </w:r>
      <w:r w:rsidRPr="00F35584">
        <w:rPr>
          <w:color w:val="993366"/>
        </w:rPr>
        <w:t>INTEGER</w:t>
      </w:r>
      <w:r w:rsidRPr="00F35584">
        <w:t xml:space="preserve"> (0..1023),</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CSI-RS-Index ::= </w:t>
      </w:r>
      <w:r w:rsidRPr="00F35584">
        <w:tab/>
      </w:r>
      <w:r w:rsidRPr="00F35584">
        <w:tab/>
      </w:r>
      <w:r w:rsidRPr="00F35584">
        <w:tab/>
      </w:r>
      <w:r w:rsidRPr="00F35584">
        <w:tab/>
      </w:r>
      <w:r w:rsidRPr="00F35584">
        <w:rPr>
          <w:color w:val="993366"/>
        </w:rPr>
        <w:t>INTEGER</w:t>
      </w:r>
      <w:r w:rsidRPr="00F35584">
        <w:t xml:space="preserve"> (0..maxNrofCSI-RS-ResourcesRRM-1)</w:t>
      </w:r>
    </w:p>
    <w:p w:rsidR="00B24E64" w:rsidRPr="00F35584" w:rsidRDefault="00B24E64" w:rsidP="00B24E64">
      <w:pPr>
        <w:pStyle w:val="PL"/>
      </w:pPr>
    </w:p>
    <w:p w:rsidR="00B24E64" w:rsidRPr="00F35584" w:rsidRDefault="00B24E64" w:rsidP="00B24E64">
      <w:pPr>
        <w:pStyle w:val="PL"/>
      </w:pPr>
      <w:r w:rsidRPr="00F35584">
        <w:t>Q-OffsetRangeList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rsrpOffsetSSB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rsrqOffsetSSB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sinrOffsetSSB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rsrpOffsetCSI-RS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rsrqOffsetCSI-RS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sinrOffsetCSI-RS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w:t>
      </w:r>
    </w:p>
    <w:p w:rsidR="008A75C6" w:rsidRPr="00F35584" w:rsidRDefault="008A75C6" w:rsidP="00B24E64">
      <w:pPr>
        <w:pStyle w:val="PL"/>
      </w:pPr>
    </w:p>
    <w:p w:rsidR="008A75C6" w:rsidRPr="00F35584" w:rsidRDefault="008A75C6" w:rsidP="008A75C6">
      <w:pPr>
        <w:pStyle w:val="PL"/>
      </w:pPr>
      <w:r w:rsidRPr="00F35584">
        <w:t>SSB-ToMeasure ::=</w:t>
      </w:r>
      <w:r w:rsidRPr="00F35584">
        <w:tab/>
      </w:r>
      <w:r w:rsidRPr="00F35584">
        <w:tab/>
      </w:r>
      <w:r w:rsidRPr="00F35584">
        <w:tab/>
      </w:r>
      <w:r w:rsidRPr="00F35584">
        <w:rPr>
          <w:color w:val="993366"/>
        </w:rPr>
        <w:t>CHOICE</w:t>
      </w:r>
      <w:r w:rsidRPr="00F35584">
        <w:t xml:space="preserve"> {</w:t>
      </w:r>
    </w:p>
    <w:p w:rsidR="008A75C6" w:rsidRPr="00F35584" w:rsidRDefault="008A75C6" w:rsidP="008A75C6">
      <w:pPr>
        <w:pStyle w:val="PL"/>
        <w:rPr>
          <w:color w:val="808080"/>
        </w:rPr>
      </w:pPr>
      <w:r w:rsidRPr="00F35584">
        <w:lastRenderedPageBreak/>
        <w:tab/>
      </w:r>
      <w:r w:rsidRPr="00F35584">
        <w:rPr>
          <w:color w:val="808080"/>
        </w:rPr>
        <w:t>-- bitmap for sub 3 GHz</w:t>
      </w:r>
    </w:p>
    <w:p w:rsidR="008A75C6" w:rsidRPr="00F35584" w:rsidRDefault="008A75C6" w:rsidP="008A75C6">
      <w:pPr>
        <w:pStyle w:val="PL"/>
      </w:pPr>
      <w:r w:rsidRPr="00F35584">
        <w:tab/>
        <w:t>shortBitmap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8A75C6" w:rsidRPr="00F35584" w:rsidRDefault="008A75C6" w:rsidP="008A75C6">
      <w:pPr>
        <w:pStyle w:val="PL"/>
        <w:rPr>
          <w:color w:val="808080"/>
        </w:rPr>
      </w:pPr>
      <w:r w:rsidRPr="00F35584">
        <w:tab/>
      </w:r>
      <w:r w:rsidRPr="00F35584">
        <w:rPr>
          <w:color w:val="808080"/>
        </w:rPr>
        <w:t>-- bitmap for 3-6 GHz</w:t>
      </w:r>
    </w:p>
    <w:p w:rsidR="008A75C6" w:rsidRPr="00F35584" w:rsidRDefault="008A75C6" w:rsidP="008A75C6">
      <w:pPr>
        <w:pStyle w:val="PL"/>
      </w:pPr>
      <w:r w:rsidRPr="00F35584">
        <w:tab/>
        <w:t>mediumBitmap</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8A75C6" w:rsidRPr="00F35584" w:rsidRDefault="008A75C6" w:rsidP="008A75C6">
      <w:pPr>
        <w:pStyle w:val="PL"/>
        <w:rPr>
          <w:color w:val="808080"/>
        </w:rPr>
      </w:pPr>
      <w:r w:rsidRPr="00F35584">
        <w:tab/>
      </w:r>
      <w:r w:rsidRPr="00F35584">
        <w:rPr>
          <w:color w:val="808080"/>
        </w:rPr>
        <w:t>-- bitmap for above 6 GHz</w:t>
      </w:r>
    </w:p>
    <w:p w:rsidR="008A75C6" w:rsidRPr="00F35584" w:rsidRDefault="008A75C6" w:rsidP="008A75C6">
      <w:pPr>
        <w:pStyle w:val="PL"/>
      </w:pPr>
      <w:r w:rsidRPr="00F35584">
        <w:tab/>
        <w:t>longBitmap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8A75C6" w:rsidRPr="00F35584" w:rsidRDefault="008A75C6" w:rsidP="008A75C6">
      <w:pPr>
        <w:pStyle w:val="PL"/>
      </w:pPr>
      <w:r w:rsidRPr="00F35584">
        <w:t>}</w:t>
      </w:r>
    </w:p>
    <w:p w:rsidR="008A75C6" w:rsidRPr="00F35584" w:rsidRDefault="008A75C6" w:rsidP="00B24E64">
      <w:pPr>
        <w:pStyle w:val="PL"/>
      </w:pPr>
    </w:p>
    <w:p w:rsidR="00B24E64" w:rsidRPr="00F35584" w:rsidRDefault="00B24E64" w:rsidP="00B24E64">
      <w:pPr>
        <w:pStyle w:val="PL"/>
      </w:pPr>
    </w:p>
    <w:p w:rsidR="00B24E64" w:rsidRPr="00F35584" w:rsidRDefault="00B24E64" w:rsidP="00B24E64">
      <w:pPr>
        <w:pStyle w:val="PL"/>
      </w:pPr>
      <w:r w:rsidRPr="00F35584">
        <w:t>ThresholdNR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rsidR="00B24E64" w:rsidRPr="00F35584" w:rsidRDefault="00B24E64" w:rsidP="00B24E64">
      <w:pPr>
        <w:pStyle w:val="PL"/>
      </w:pPr>
      <w:r w:rsidRPr="00F35584">
        <w:tab/>
        <w:t>thresholdRSRP</w:t>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thresholdRSRQ</w:t>
      </w:r>
      <w:r w:rsidRPr="00F35584">
        <w:tab/>
      </w:r>
      <w:r w:rsidRPr="00F35584">
        <w:tab/>
      </w:r>
      <w:r w:rsidRPr="00F35584">
        <w:tab/>
      </w:r>
      <w:r w:rsidRPr="00F35584">
        <w:tab/>
      </w:r>
      <w:r w:rsidRPr="00F35584">
        <w:tab/>
      </w:r>
      <w:r w:rsidRPr="00F35584">
        <w:tab/>
        <w:t>RSRQ-Range</w:t>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thresholdSINR</w:t>
      </w:r>
      <w:r w:rsidRPr="00F35584">
        <w:tab/>
      </w:r>
      <w:r w:rsidRPr="00F35584">
        <w:tab/>
      </w:r>
      <w:r w:rsidRPr="00F35584">
        <w:tab/>
      </w:r>
      <w:r w:rsidRPr="00F35584">
        <w:tab/>
      </w:r>
      <w:r w:rsidRPr="00F35584">
        <w:tab/>
      </w:r>
      <w:r w:rsidRPr="00F35584">
        <w:tab/>
        <w:t>SINR-Range</w:t>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rPr>
          <w:lang w:eastAsia="zh-CN"/>
        </w:rPr>
      </w:pPr>
      <w:r w:rsidRPr="00F35584">
        <w:t>}</w:t>
      </w:r>
    </w:p>
    <w:p w:rsidR="00B24E64" w:rsidRPr="00F35584" w:rsidRDefault="00B24E64" w:rsidP="00B24E64">
      <w:pPr>
        <w:pStyle w:val="PL"/>
      </w:pPr>
    </w:p>
    <w:p w:rsidR="00B24E64" w:rsidRPr="00F35584" w:rsidRDefault="00B24E64" w:rsidP="00B24E64">
      <w:pPr>
        <w:pStyle w:val="PL"/>
      </w:pPr>
      <w:r w:rsidRPr="00F35584">
        <w:t>CellsToAddModList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CellsToAddMod</w:t>
      </w:r>
    </w:p>
    <w:p w:rsidR="00B24E64" w:rsidRPr="00F35584" w:rsidRDefault="00B24E64" w:rsidP="00B24E64">
      <w:pPr>
        <w:pStyle w:val="PL"/>
      </w:pPr>
    </w:p>
    <w:p w:rsidR="00B24E64" w:rsidRPr="00F35584" w:rsidRDefault="00B24E64" w:rsidP="00B24E64">
      <w:pPr>
        <w:pStyle w:val="PL"/>
      </w:pPr>
      <w:r w:rsidRPr="00F35584">
        <w:t>CellsToAddMod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physCellId</w:t>
      </w:r>
      <w:r w:rsidRPr="00F35584">
        <w:tab/>
      </w:r>
      <w:r w:rsidRPr="00F35584">
        <w:tab/>
      </w:r>
      <w:r w:rsidRPr="00F35584">
        <w:tab/>
      </w:r>
      <w:r w:rsidRPr="00F35584">
        <w:tab/>
      </w:r>
      <w:r w:rsidRPr="00F35584">
        <w:tab/>
      </w:r>
      <w:r w:rsidRPr="00F35584">
        <w:tab/>
      </w:r>
      <w:r w:rsidRPr="00F35584">
        <w:tab/>
      </w:r>
      <w:r w:rsidRPr="00F35584">
        <w:tab/>
        <w:t>PhysCellId,</w:t>
      </w:r>
    </w:p>
    <w:p w:rsidR="00B24E64" w:rsidRPr="00F35584" w:rsidRDefault="00B24E64" w:rsidP="00B24E64">
      <w:pPr>
        <w:pStyle w:val="PL"/>
      </w:pPr>
      <w:r w:rsidRPr="00F35584">
        <w:tab/>
        <w:t>cellIndividualOffset</w:t>
      </w:r>
      <w:r w:rsidRPr="00F35584">
        <w:tab/>
      </w:r>
      <w:r w:rsidRPr="00F35584">
        <w:tab/>
      </w:r>
      <w:r w:rsidRPr="00F35584">
        <w:tab/>
      </w:r>
      <w:r w:rsidRPr="00F35584">
        <w:tab/>
      </w:r>
      <w:r w:rsidRPr="00F35584">
        <w:tab/>
        <w:t>Q-OffsetRangeList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BlackCellsToAddModList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BlackCellsToAddMod</w:t>
      </w:r>
    </w:p>
    <w:p w:rsidR="00B24E64" w:rsidRPr="00F35584" w:rsidRDefault="00B24E64" w:rsidP="00B24E64">
      <w:pPr>
        <w:pStyle w:val="PL"/>
      </w:pPr>
    </w:p>
    <w:p w:rsidR="00B24E64" w:rsidRPr="00F35584" w:rsidRDefault="00B24E64" w:rsidP="00B24E64">
      <w:pPr>
        <w:pStyle w:val="PL"/>
      </w:pPr>
      <w:r w:rsidRPr="00F35584">
        <w:t>BlackCellsToAddMod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pci-RangeIndex</w:t>
      </w:r>
      <w:r w:rsidRPr="00F35584">
        <w:tab/>
      </w:r>
      <w:r w:rsidRPr="00F35584">
        <w:tab/>
      </w:r>
      <w:r w:rsidRPr="00F35584">
        <w:tab/>
      </w:r>
      <w:r w:rsidRPr="00F35584">
        <w:tab/>
      </w:r>
      <w:r w:rsidRPr="00F35584">
        <w:tab/>
      </w:r>
      <w:r w:rsidRPr="00F35584">
        <w:tab/>
      </w:r>
      <w:r w:rsidRPr="00F35584">
        <w:tab/>
        <w:t>PCI-RangeIndex,</w:t>
      </w:r>
      <w:r w:rsidRPr="00F35584">
        <w:tab/>
      </w:r>
      <w:r w:rsidRPr="00F35584">
        <w:tab/>
      </w:r>
    </w:p>
    <w:p w:rsidR="00B24E64" w:rsidRPr="00F35584" w:rsidRDefault="00B24E64" w:rsidP="00B24E64">
      <w:pPr>
        <w:pStyle w:val="PL"/>
      </w:pPr>
      <w:r w:rsidRPr="00F35584">
        <w:tab/>
        <w:t>pci-Range</w:t>
      </w:r>
      <w:r w:rsidRPr="00F35584">
        <w:tab/>
      </w:r>
      <w:r w:rsidRPr="00F35584">
        <w:tab/>
      </w:r>
      <w:r w:rsidRPr="00F35584">
        <w:tab/>
      </w:r>
      <w:r w:rsidRPr="00F35584">
        <w:tab/>
      </w:r>
      <w:r w:rsidRPr="00F35584">
        <w:tab/>
      </w:r>
      <w:r w:rsidRPr="00F35584">
        <w:tab/>
      </w:r>
      <w:r w:rsidRPr="00F35584">
        <w:tab/>
      </w:r>
      <w:r w:rsidRPr="00F35584">
        <w:tab/>
        <w:t>PCI-Range</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p>
    <w:p w:rsidR="00B24E64" w:rsidRPr="00F35584" w:rsidRDefault="00B24E64" w:rsidP="00B24E64">
      <w:pPr>
        <w:pStyle w:val="PL"/>
      </w:pPr>
      <w:r w:rsidRPr="00F35584">
        <w:t>WhiteCellsToAddModList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WhiteCellsToAddMod</w:t>
      </w:r>
    </w:p>
    <w:p w:rsidR="00B24E64" w:rsidRPr="00F35584" w:rsidRDefault="00B24E64" w:rsidP="00B24E64">
      <w:pPr>
        <w:pStyle w:val="PL"/>
      </w:pPr>
    </w:p>
    <w:p w:rsidR="00B24E64" w:rsidRPr="00F35584" w:rsidRDefault="00B24E64" w:rsidP="00B24E64">
      <w:pPr>
        <w:pStyle w:val="PL"/>
      </w:pPr>
      <w:r w:rsidRPr="00F35584">
        <w:t>WhiteCellsToAddMod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pci-RangeIndex</w:t>
      </w:r>
      <w:r w:rsidRPr="00F35584">
        <w:tab/>
      </w:r>
      <w:r w:rsidRPr="00F35584">
        <w:tab/>
      </w:r>
      <w:r w:rsidRPr="00F35584">
        <w:tab/>
      </w:r>
      <w:r w:rsidRPr="00F35584">
        <w:tab/>
      </w:r>
      <w:r w:rsidRPr="00F35584">
        <w:tab/>
      </w:r>
      <w:r w:rsidRPr="00F35584">
        <w:tab/>
      </w:r>
      <w:r w:rsidRPr="00F35584">
        <w:tab/>
        <w:t>PCI-RangeIndex,</w:t>
      </w:r>
    </w:p>
    <w:p w:rsidR="00B24E64" w:rsidRPr="00F35584" w:rsidRDefault="00B24E64" w:rsidP="00B24E64">
      <w:pPr>
        <w:pStyle w:val="PL"/>
      </w:pPr>
      <w:r w:rsidRPr="00F35584">
        <w:tab/>
        <w:t>pci-Range</w:t>
      </w:r>
      <w:r w:rsidRPr="00F35584">
        <w:tab/>
      </w:r>
      <w:r w:rsidRPr="00F35584">
        <w:tab/>
      </w:r>
      <w:r w:rsidRPr="00F35584">
        <w:tab/>
      </w:r>
      <w:r w:rsidRPr="00F35584">
        <w:tab/>
      </w:r>
      <w:r w:rsidRPr="00F35584">
        <w:tab/>
      </w:r>
      <w:r w:rsidRPr="00F35584">
        <w:tab/>
      </w:r>
      <w:r w:rsidRPr="00F35584">
        <w:tab/>
        <w:t>PCI-Range</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TAG-MEAS-OBJECT-NR-STOP</w:t>
      </w:r>
    </w:p>
    <w:p w:rsidR="00B24E64" w:rsidRPr="00F35584" w:rsidRDefault="00B24E64" w:rsidP="00C06796">
      <w:pPr>
        <w:pStyle w:val="PL"/>
        <w:rPr>
          <w:color w:val="808080"/>
        </w:rPr>
      </w:pPr>
      <w:r w:rsidRPr="00F35584">
        <w:rPr>
          <w:color w:val="808080"/>
        </w:rPr>
        <w:t>-- ASN1STOP</w:t>
      </w:r>
    </w:p>
    <w:p w:rsidR="00B24E64" w:rsidRPr="00F35584" w:rsidRDefault="00B24E64" w:rsidP="00B24E64"/>
    <w:p w:rsidR="00B24E64" w:rsidRPr="00F35584" w:rsidRDefault="00B24E64" w:rsidP="00B24E64">
      <w:pPr>
        <w:pStyle w:val="EditorsNote"/>
        <w:rPr>
          <w:lang w:val="en-GB"/>
        </w:rPr>
      </w:pPr>
      <w:r w:rsidRPr="00F35584">
        <w:rPr>
          <w:lang w:val="en-GB"/>
        </w:rPr>
        <w:t>Editor’s Note: FFS How to support CGI reporting and whether changes are required in MeasObjectNR (e.g. introduction of cellForWhichToReportCGI). Not applicable for EN-DC.</w:t>
      </w:r>
    </w:p>
    <w:p w:rsidR="00B24E64" w:rsidRPr="00F35584" w:rsidRDefault="00B24E64" w:rsidP="00B24E64">
      <w:pPr>
        <w:pStyle w:val="EditorsNote"/>
        <w:rPr>
          <w:lang w:val="en-GB"/>
        </w:rPr>
      </w:pPr>
      <w:r w:rsidRPr="00F35584">
        <w:rPr>
          <w:lang w:val="en-GB"/>
        </w:rPr>
        <w:t>Editor’s Note: FFS Whether alternative TTT is supported in Rel-15 (not applicable for EN-DC).</w:t>
      </w:r>
    </w:p>
    <w:p w:rsidR="00B24E64" w:rsidRPr="00F35584" w:rsidRDefault="00B24E64" w:rsidP="00B24E64">
      <w:pPr>
        <w:pStyle w:val="EditorsNote"/>
        <w:rPr>
          <w:lang w:val="en-GB"/>
        </w:rPr>
      </w:pPr>
      <w:r w:rsidRPr="00F35584">
        <w:rPr>
          <w:lang w:val="en-GB"/>
        </w:rPr>
        <w:t>Editor’s Note: FFS measCycleSCell. (not applicable for EN-DC)</w:t>
      </w:r>
    </w:p>
    <w:p w:rsidR="00B24E64" w:rsidRPr="00F35584" w:rsidRDefault="00B24E64" w:rsidP="00B24E64">
      <w:pPr>
        <w:pStyle w:val="EditorsNote"/>
        <w:rPr>
          <w:lang w:val="en-GB"/>
        </w:rPr>
      </w:pPr>
      <w:r w:rsidRPr="00F35584">
        <w:rPr>
          <w:lang w:val="en-GB"/>
        </w:rPr>
        <w:t>Editor’s Note: FFS reducedMeasPerformance (not applicable for EN-DC).</w:t>
      </w:r>
    </w:p>
    <w:p w:rsidR="00B24E64" w:rsidRPr="00F35584" w:rsidRDefault="00B24E64" w:rsidP="00B24E64">
      <w:pPr>
        <w:pStyle w:val="EditorsNote"/>
        <w:rPr>
          <w:lang w:val="en-GB"/>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rPr>
            </w:pPr>
            <w:r w:rsidRPr="00F35584">
              <w:rPr>
                <w:i/>
                <w:lang w:val="en-GB"/>
              </w:rPr>
              <w:lastRenderedPageBreak/>
              <w:t>MeasObjectNR</w:t>
            </w:r>
            <w:r w:rsidRPr="00F35584">
              <w:rPr>
                <w:lang w:val="en-GB"/>
              </w:rPr>
              <w:t xml:space="preserve"> field descriptions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
                <w:iCs/>
                <w:szCs w:val="18"/>
                <w:lang w:val="en-GB" w:eastAsia="ja-JP"/>
              </w:rPr>
            </w:pPr>
            <w:r w:rsidRPr="00F35584">
              <w:rPr>
                <w:rFonts w:cs="Arial"/>
                <w:b/>
                <w:i/>
                <w:iCs/>
                <w:szCs w:val="18"/>
                <w:lang w:val="en-GB" w:eastAsia="ja-JP"/>
              </w:rPr>
              <w:t>absThreshCSI-RS-Consolidation</w:t>
            </w:r>
          </w:p>
          <w:p w:rsidR="00B24E64" w:rsidRPr="00F35584" w:rsidRDefault="00B24E64">
            <w:pPr>
              <w:pStyle w:val="TAL"/>
              <w:rPr>
                <w:b/>
                <w:i/>
                <w:lang w:val="en-GB" w:eastAsia="en-GB"/>
              </w:rPr>
            </w:pPr>
            <w:r w:rsidRPr="00F35584">
              <w:rPr>
                <w:lang w:val="en-GB" w:eastAsia="en-GB"/>
              </w:rPr>
              <w:t>Absolute threshold for the consolidation of measurement results per CSI-RS resource(s) from L1 filter(s). The values above the threshold are used as input to the derivation of cell measurement results as described in 5.5.3.3 and the L3 filter(s) per CSI-RS resource as described in 5.5.3.2.</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
                <w:iCs/>
                <w:szCs w:val="18"/>
                <w:lang w:val="en-GB" w:eastAsia="ja-JP"/>
              </w:rPr>
            </w:pPr>
            <w:r w:rsidRPr="00F35584">
              <w:rPr>
                <w:rFonts w:cs="Arial"/>
                <w:b/>
                <w:i/>
                <w:iCs/>
                <w:szCs w:val="18"/>
                <w:lang w:val="en-GB" w:eastAsia="ja-JP"/>
              </w:rPr>
              <w:t>absThreshSS-BlocksConsolidation</w:t>
            </w:r>
          </w:p>
          <w:p w:rsidR="00B24E64" w:rsidRPr="00F35584" w:rsidRDefault="00B24E64">
            <w:pPr>
              <w:pStyle w:val="TAL"/>
              <w:rPr>
                <w:b/>
                <w:i/>
                <w:lang w:val="en-GB" w:eastAsia="en-GB"/>
              </w:rPr>
            </w:pPr>
            <w:r w:rsidRPr="00F35584">
              <w:rPr>
                <w:lang w:val="en-GB" w:eastAsia="en-GB"/>
              </w:rPr>
              <w:t>Absolute threshold for the consolidation of measurement results per SS/PBCH block(s) from L1 filter(s). The values above the threshold are used as input to the derivation of cell measurement results as described in 5.5.3.3and the L3 filter(s) per SS/PBCH block index as described in 5.5.3.2.</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
                <w:iCs/>
                <w:szCs w:val="18"/>
                <w:lang w:val="en-GB" w:eastAsia="ja-JP"/>
              </w:rPr>
            </w:pPr>
            <w:r w:rsidRPr="00F35584">
              <w:rPr>
                <w:rFonts w:cs="Arial"/>
                <w:b/>
                <w:i/>
                <w:iCs/>
                <w:szCs w:val="18"/>
                <w:lang w:val="en-GB" w:eastAsia="ja-JP"/>
              </w:rPr>
              <w:t>associatedSSB</w:t>
            </w:r>
          </w:p>
          <w:p w:rsidR="00B24E64" w:rsidRPr="00F35584" w:rsidRDefault="00B24E64">
            <w:pPr>
              <w:pStyle w:val="TAL"/>
              <w:rPr>
                <w:rFonts w:cs="Arial"/>
                <w:iCs/>
                <w:szCs w:val="18"/>
                <w:lang w:val="en-GB" w:eastAsia="ja-JP"/>
              </w:rPr>
            </w:pPr>
            <w:r w:rsidRPr="00F35584">
              <w:rPr>
                <w:rFonts w:cs="Arial"/>
                <w:iCs/>
                <w:szCs w:val="18"/>
                <w:lang w:val="en-GB" w:eastAsia="ja-JP"/>
              </w:rPr>
              <w:t xml:space="preserve">If this field is present, the UE may base the timing of the CSI-RS resource indicated in </w:t>
            </w:r>
            <w:r w:rsidRPr="00F35584">
              <w:rPr>
                <w:i/>
                <w:lang w:val="en-GB"/>
              </w:rPr>
              <w:t>CSI-RS-Resource-Mobility</w:t>
            </w:r>
            <w:r w:rsidRPr="00F35584">
              <w:rPr>
                <w:rFonts w:cs="Arial"/>
                <w:iCs/>
                <w:szCs w:val="18"/>
                <w:lang w:val="en-GB" w:eastAsia="ja-JP"/>
              </w:rPr>
              <w:t xml:space="preserve">on the timing of the cell indicated by the </w:t>
            </w:r>
            <w:r w:rsidRPr="00F35584">
              <w:rPr>
                <w:rFonts w:cs="Arial"/>
                <w:i/>
                <w:iCs/>
                <w:szCs w:val="18"/>
                <w:lang w:val="en-GB" w:eastAsia="ja-JP"/>
              </w:rPr>
              <w:t>cellId</w:t>
            </w:r>
            <w:r w:rsidRPr="00F35584">
              <w:rPr>
                <w:rFonts w:cs="Arial"/>
                <w:iCs/>
                <w:szCs w:val="18"/>
                <w:lang w:val="en-GB" w:eastAsia="ja-JP"/>
              </w:rPr>
              <w:t xml:space="preserve">in the </w:t>
            </w:r>
            <w:r w:rsidRPr="00F35584">
              <w:rPr>
                <w:rFonts w:cs="Arial"/>
                <w:i/>
                <w:iCs/>
                <w:szCs w:val="18"/>
                <w:lang w:val="en-GB" w:eastAsia="ja-JP"/>
              </w:rPr>
              <w:t>CSI-RS-CellMobility</w:t>
            </w:r>
            <w:r w:rsidRPr="00F35584">
              <w:rPr>
                <w:rFonts w:cs="Arial"/>
                <w:iCs/>
                <w:szCs w:val="18"/>
                <w:lang w:val="en-GB" w:eastAsia="ja-JP"/>
              </w:rPr>
              <w:t>. In this case,the UE is not required to monitor that CSI-RS resourceif the UE can’t detect the SS/PBCH block indicated by this</w:t>
            </w:r>
            <w:r w:rsidRPr="00F35584">
              <w:rPr>
                <w:rFonts w:cs="Arial"/>
                <w:i/>
                <w:iCs/>
                <w:szCs w:val="18"/>
                <w:lang w:val="en-GB" w:eastAsia="ja-JP"/>
              </w:rPr>
              <w:t>associatedSSB</w:t>
            </w:r>
            <w:r w:rsidRPr="00F35584">
              <w:rPr>
                <w:rFonts w:cs="Arial"/>
                <w:iCs/>
                <w:szCs w:val="18"/>
                <w:lang w:val="en-GB" w:eastAsia="ja-JP"/>
              </w:rPr>
              <w:t>and</w:t>
            </w:r>
            <w:r w:rsidRPr="00F35584">
              <w:rPr>
                <w:rFonts w:cs="Arial"/>
                <w:i/>
                <w:iCs/>
                <w:szCs w:val="18"/>
                <w:lang w:val="en-GB" w:eastAsia="ja-JP"/>
              </w:rPr>
              <w:t>cellId</w:t>
            </w:r>
            <w:r w:rsidRPr="00F35584">
              <w:rPr>
                <w:rFonts w:cs="Arial"/>
                <w:iCs/>
                <w:szCs w:val="18"/>
                <w:lang w:val="en-GB" w:eastAsia="ja-JP"/>
              </w:rPr>
              <w:t xml:space="preserve">.If this field is absent, the UE shall base the timing of the CSI-RS resource indicated in </w:t>
            </w:r>
            <w:r w:rsidRPr="00F35584">
              <w:rPr>
                <w:i/>
                <w:lang w:val="en-GB"/>
              </w:rPr>
              <w:t>CSI-RS-Resource-Mobility</w:t>
            </w:r>
            <w:r w:rsidRPr="00F35584">
              <w:rPr>
                <w:rFonts w:cs="Arial"/>
                <w:iCs/>
                <w:szCs w:val="18"/>
                <w:lang w:val="en-GB" w:eastAsia="ja-JP"/>
              </w:rPr>
              <w:t xml:space="preserve">on the timing of the serving cell.In this case, the UE is required to measure the CSI-RS resource even if SS/PBCH block(s) with </w:t>
            </w:r>
            <w:r w:rsidRPr="00F35584">
              <w:rPr>
                <w:rFonts w:cs="Arial"/>
                <w:i/>
                <w:iCs/>
                <w:szCs w:val="18"/>
                <w:lang w:val="en-GB" w:eastAsia="ja-JP"/>
              </w:rPr>
              <w:t>cellId</w:t>
            </w:r>
            <w:r w:rsidRPr="00F35584">
              <w:rPr>
                <w:rFonts w:cs="Arial"/>
                <w:iCs/>
                <w:szCs w:val="18"/>
                <w:lang w:val="en-GB" w:eastAsia="ja-JP"/>
              </w:rPr>
              <w:t xml:space="preserve">in the </w:t>
            </w:r>
            <w:r w:rsidRPr="00F35584">
              <w:rPr>
                <w:rFonts w:cs="Arial"/>
                <w:i/>
                <w:iCs/>
                <w:szCs w:val="18"/>
                <w:lang w:val="en-GB" w:eastAsia="ja-JP"/>
              </w:rPr>
              <w:t>CSI-RS-CellMobility</w:t>
            </w:r>
            <w:r w:rsidRPr="00F35584">
              <w:rPr>
                <w:rFonts w:cs="Arial"/>
                <w:iCs/>
                <w:szCs w:val="18"/>
                <w:lang w:val="en-GB" w:eastAsia="ja-JP"/>
              </w:rPr>
              <w:t>are not detected.</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blackCellsToAddModList</w:t>
            </w:r>
          </w:p>
          <w:p w:rsidR="00B24E64" w:rsidRPr="00F35584" w:rsidRDefault="00B24E64">
            <w:pPr>
              <w:pStyle w:val="TAL"/>
              <w:rPr>
                <w:iCs/>
                <w:lang w:val="en-GB" w:eastAsia="en-GB"/>
              </w:rPr>
            </w:pPr>
            <w:r w:rsidRPr="00F35584">
              <w:rPr>
                <w:iCs/>
                <w:lang w:val="en-GB" w:eastAsia="en-GB"/>
              </w:rPr>
              <w:t>List of cells to add/modify in the black list of cells.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blackCellsToRemoveList</w:t>
            </w:r>
          </w:p>
          <w:p w:rsidR="00B24E64" w:rsidRPr="00F35584" w:rsidRDefault="00B24E64">
            <w:pPr>
              <w:pStyle w:val="TAL"/>
              <w:rPr>
                <w:iCs/>
                <w:lang w:val="en-GB" w:eastAsia="en-GB"/>
              </w:rPr>
            </w:pPr>
            <w:r w:rsidRPr="00F35584">
              <w:rPr>
                <w:iCs/>
                <w:lang w:val="en-GB" w:eastAsia="en-GB"/>
              </w:rPr>
              <w:t>List of cells to remove from the black list of cells.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cellIndividualOffset</w:t>
            </w:r>
          </w:p>
          <w:p w:rsidR="00B24E64" w:rsidRPr="00F35584" w:rsidRDefault="00B24E64">
            <w:pPr>
              <w:pStyle w:val="TAL"/>
              <w:rPr>
                <w:lang w:val="en-GB" w:eastAsia="en-GB"/>
              </w:rPr>
            </w:pPr>
            <w:r w:rsidRPr="00F35584">
              <w:rPr>
                <w:lang w:val="en-GB" w:eastAsia="en-GB"/>
              </w:rPr>
              <w:t>Cell individual offsets applicable to a specific cell.</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cellsToAddModList</w:t>
            </w:r>
          </w:p>
          <w:p w:rsidR="00B24E64" w:rsidRPr="00F35584" w:rsidRDefault="00B24E64">
            <w:pPr>
              <w:pStyle w:val="TAL"/>
              <w:rPr>
                <w:lang w:val="en-GB" w:eastAsia="en-GB"/>
              </w:rPr>
            </w:pPr>
            <w:r w:rsidRPr="00F35584">
              <w:rPr>
                <w:lang w:val="en-GB" w:eastAsia="en-GB"/>
              </w:rPr>
              <w:t>List of cells to add/modify in the cell list.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cellsToRemoveList</w:t>
            </w:r>
          </w:p>
          <w:p w:rsidR="00B24E64" w:rsidRPr="00F35584" w:rsidRDefault="00B24E64">
            <w:pPr>
              <w:pStyle w:val="TAL"/>
              <w:rPr>
                <w:lang w:val="en-GB" w:eastAsia="en-GB"/>
              </w:rPr>
            </w:pPr>
            <w:r w:rsidRPr="00F35584">
              <w:rPr>
                <w:lang w:val="en-GB" w:eastAsia="en-GB"/>
              </w:rPr>
              <w:t xml:space="preserve">List of cells to remove from the cell list. </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csi-RS-Index</w:t>
            </w:r>
          </w:p>
          <w:p w:rsidR="00B24E64" w:rsidRPr="00F35584" w:rsidRDefault="00B24E64">
            <w:pPr>
              <w:pStyle w:val="TAL"/>
              <w:rPr>
                <w:b/>
                <w:i/>
                <w:lang w:val="en-GB" w:eastAsia="en-GB"/>
              </w:rPr>
            </w:pPr>
            <w:r w:rsidRPr="00F35584">
              <w:rPr>
                <w:bCs/>
                <w:iCs/>
                <w:lang w:val="en-GB" w:eastAsia="en-GB"/>
              </w:rPr>
              <w:t>CSI-RS resource index associated to the CSI-RS resource to be measured (and used for reporting).</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endSymbol</w:t>
            </w:r>
          </w:p>
          <w:p w:rsidR="00B24E64" w:rsidRPr="00F35584" w:rsidRDefault="00B24E64">
            <w:pPr>
              <w:pStyle w:val="TAL"/>
              <w:rPr>
                <w:lang w:val="en-GB" w:eastAsia="en-GB"/>
              </w:rPr>
            </w:pPr>
            <w:r w:rsidRPr="00F35584">
              <w:rPr>
                <w:lang w:val="en-GB" w:eastAsia="en-GB"/>
              </w:rPr>
              <w:t xml:space="preserve">RSSI is measured from symbol 0 to symbol </w:t>
            </w:r>
            <w:r w:rsidRPr="00F35584">
              <w:rPr>
                <w:i/>
                <w:lang w:val="en-GB" w:eastAsia="en-GB"/>
              </w:rPr>
              <w:t>endSymbol</w:t>
            </w:r>
            <w:r w:rsidRPr="00F35584">
              <w:rPr>
                <w:lang w:val="en-GB" w:eastAsia="en-GB"/>
              </w:rPr>
              <w: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nrofCSInrofCSI-RS-ResourcesToAverage</w:t>
            </w:r>
          </w:p>
          <w:p w:rsidR="00B24E64" w:rsidRPr="00F35584" w:rsidRDefault="00B24E64">
            <w:pPr>
              <w:pStyle w:val="TAL"/>
              <w:rPr>
                <w:lang w:val="en-GB" w:eastAsia="en-GB"/>
              </w:rPr>
            </w:pPr>
            <w:r w:rsidRPr="00F35584">
              <w:rPr>
                <w:lang w:val="en-GB" w:eastAsia="en-GB"/>
              </w:rPr>
              <w:t>Indicates the maximum number of measurement results per beam based on CSI-RS resources to be averaged. The same value applies for each detected cell associated with this MeasObjectNR.</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 xml:space="preserve">nrofSS-BlocksToAverage  </w:t>
            </w:r>
          </w:p>
          <w:p w:rsidR="00B24E64" w:rsidRPr="00F35584" w:rsidRDefault="00B24E64">
            <w:pPr>
              <w:pStyle w:val="TAL"/>
              <w:rPr>
                <w:lang w:val="en-GB" w:eastAsia="en-GB"/>
              </w:rPr>
            </w:pPr>
            <w:r w:rsidRPr="00F35584">
              <w:rPr>
                <w:lang w:val="en-GB" w:eastAsia="en-GB"/>
              </w:rPr>
              <w:t>Indicates the maximum number of measurement results per beam based on SS/PBCH blocks to be averaged. The same value applies for each detected cell associated with this MeasObject.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offsetFreq</w:t>
            </w:r>
          </w:p>
          <w:p w:rsidR="00B24E64" w:rsidRPr="00F35584" w:rsidRDefault="00B24E64">
            <w:pPr>
              <w:pStyle w:val="TAL"/>
              <w:rPr>
                <w:lang w:val="en-GB" w:eastAsia="en-GB"/>
              </w:rPr>
            </w:pPr>
            <w:r w:rsidRPr="00F35584">
              <w:rPr>
                <w:lang w:val="en-GB" w:eastAsia="en-GB"/>
              </w:rPr>
              <w:t>Offset values applicable to the carrier frequency.</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iCs/>
                <w:lang w:val="en-GB" w:eastAsia="en-GB"/>
              </w:rPr>
            </w:pPr>
            <w:r w:rsidRPr="00F35584">
              <w:rPr>
                <w:b/>
                <w:i/>
                <w:iCs/>
                <w:lang w:val="en-GB" w:eastAsia="en-GB"/>
              </w:rPr>
              <w:t>physCellId</w:t>
            </w:r>
          </w:p>
          <w:p w:rsidR="00B24E64" w:rsidRPr="00F35584" w:rsidRDefault="00B24E64">
            <w:pPr>
              <w:pStyle w:val="TAL"/>
              <w:rPr>
                <w:lang w:val="en-GB" w:eastAsia="en-GB"/>
              </w:rPr>
            </w:pPr>
            <w:r w:rsidRPr="00F35584">
              <w:rPr>
                <w:lang w:val="en-GB" w:eastAsia="en-GB"/>
              </w:rPr>
              <w:t>Physical cell identity of a cell in the cell list.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iCs/>
                <w:lang w:val="en-GB" w:eastAsia="en-GB"/>
              </w:rPr>
            </w:pPr>
            <w:r w:rsidRPr="00F35584">
              <w:rPr>
                <w:b/>
                <w:i/>
                <w:iCs/>
                <w:lang w:val="en-GB" w:eastAsia="en-GB"/>
              </w:rPr>
              <w:t>quantityConfigIndex</w:t>
            </w:r>
          </w:p>
          <w:p w:rsidR="00B24E64" w:rsidRPr="00F35584" w:rsidRDefault="00B24E64">
            <w:pPr>
              <w:pStyle w:val="TAL"/>
              <w:rPr>
                <w:b/>
                <w:i/>
                <w:iCs/>
                <w:lang w:val="en-GB" w:eastAsia="en-GB"/>
              </w:rPr>
            </w:pPr>
            <w:r w:rsidRPr="00F35584">
              <w:rPr>
                <w:lang w:val="en-GB" w:eastAsia="en-GB"/>
              </w:rPr>
              <w:t>Indicates the n-</w:t>
            </w:r>
            <w:r w:rsidRPr="00F35584">
              <w:rPr>
                <w:i/>
                <w:lang w:val="en-GB" w:eastAsia="en-GB"/>
              </w:rPr>
              <w:t>th</w:t>
            </w:r>
            <w:r w:rsidRPr="00F35584">
              <w:rPr>
                <w:lang w:val="en-GB" w:eastAsia="en-GB"/>
              </w:rPr>
              <w:t xml:space="preserve"> element of </w:t>
            </w:r>
            <w:r w:rsidRPr="00F35584">
              <w:rPr>
                <w:i/>
                <w:lang w:val="en-GB" w:eastAsia="en-GB"/>
              </w:rPr>
              <w:t>quantityConfigNR-List</w:t>
            </w:r>
            <w:r w:rsidRPr="00F35584">
              <w:rPr>
                <w:lang w:val="en-GB" w:eastAsia="en-GB"/>
              </w:rPr>
              <w:t xml:space="preserve">provided in </w:t>
            </w:r>
            <w:r w:rsidRPr="00F35584">
              <w:rPr>
                <w:i/>
                <w:lang w:val="en-GB" w:eastAsia="en-GB"/>
              </w:rPr>
              <w:t>MeasConfig</w:t>
            </w:r>
            <w:r w:rsidRPr="00F35584">
              <w:rPr>
                <w:lang w:val="en-GB" w:eastAsia="en-GB"/>
              </w:rPr>
              <w: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pci-Range</w:t>
            </w:r>
          </w:p>
          <w:p w:rsidR="00B24E64" w:rsidRPr="00F35584" w:rsidRDefault="00B24E64">
            <w:pPr>
              <w:pStyle w:val="TAL"/>
              <w:rPr>
                <w:iCs/>
                <w:lang w:val="en-GB" w:eastAsia="en-GB"/>
              </w:rPr>
            </w:pPr>
            <w:r w:rsidRPr="00F35584">
              <w:rPr>
                <w:iCs/>
                <w:lang w:val="en-GB" w:eastAsia="en-GB"/>
              </w:rPr>
              <w:t>Physical cell identity or a range of physical cell identities.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measurementSlots</w:t>
            </w:r>
          </w:p>
          <w:p w:rsidR="00B24E64" w:rsidRPr="00F35584" w:rsidRDefault="00B24E64">
            <w:pPr>
              <w:pStyle w:val="TAL"/>
              <w:rPr>
                <w:b/>
                <w:i/>
                <w:lang w:val="en-GB" w:eastAsia="en-GB"/>
              </w:rPr>
            </w:pPr>
            <w:r w:rsidRPr="00F35584">
              <w:rPr>
                <w:lang w:val="en-GB"/>
              </w:rPr>
              <w:t>Indicates the slots in which the UE can perform RSSI measurements.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lastRenderedPageBreak/>
              <w:t>slotConfig</w:t>
            </w:r>
          </w:p>
          <w:p w:rsidR="00B24E64" w:rsidRPr="00F35584" w:rsidRDefault="00B24E64">
            <w:pPr>
              <w:pStyle w:val="TAL"/>
              <w:rPr>
                <w:b/>
                <w:i/>
                <w:lang w:val="en-GB" w:eastAsia="en-GB"/>
              </w:rPr>
            </w:pPr>
            <w:r w:rsidRPr="00F35584">
              <w:rPr>
                <w:lang w:val="en-GB" w:eastAsia="en-GB"/>
              </w:rPr>
              <w:t xml:space="preserve">Indicates the CSI-RS periodicity (in milliseconds) and for each periodicity the offset (in number of slots).When </w:t>
            </w:r>
            <w:r w:rsidRPr="00F35584">
              <w:rPr>
                <w:i/>
                <w:lang w:val="en-GB"/>
              </w:rPr>
              <w:t>subcarrierSpacingCSI-RS</w:t>
            </w:r>
            <w:r w:rsidRPr="00F35584">
              <w:rPr>
                <w:lang w:val="en-GB" w:eastAsia="en-GB"/>
              </w:rPr>
              <w:t xml:space="preserve"> is set to 15kHZ,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3/</w:t>
            </w:r>
            <w:r w:rsidRPr="00F35584">
              <w:rPr>
                <w:lang w:val="en-GB" w:eastAsia="en-GB"/>
              </w:rPr>
              <w:t xml:space="preserve">4/9/19/39 slots. When </w:t>
            </w:r>
            <w:r w:rsidRPr="00F35584">
              <w:rPr>
                <w:i/>
                <w:lang w:val="en-GB"/>
              </w:rPr>
              <w:t>subcarrierSpacingCSI-RS</w:t>
            </w:r>
            <w:r w:rsidRPr="00F35584">
              <w:rPr>
                <w:lang w:val="en-GB" w:eastAsia="en-GB"/>
              </w:rPr>
              <w:t xml:space="preserve"> is set to 30kHZ,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7/</w:t>
            </w:r>
            <w:r w:rsidRPr="00F35584">
              <w:rPr>
                <w:lang w:val="en-GB" w:eastAsia="en-GB"/>
              </w:rPr>
              <w:t xml:space="preserve">9/19/39/79 slots. When </w:t>
            </w:r>
            <w:r w:rsidRPr="00F35584">
              <w:rPr>
                <w:i/>
                <w:lang w:val="en-GB"/>
              </w:rPr>
              <w:t>subcarrierSpacingCSI-RS</w:t>
            </w:r>
            <w:r w:rsidRPr="00F35584">
              <w:rPr>
                <w:lang w:val="en-GB" w:eastAsia="en-GB"/>
              </w:rPr>
              <w:t xml:space="preserve"> is set to 60kHZ,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15/</w:t>
            </w:r>
            <w:r w:rsidRPr="00F35584">
              <w:rPr>
                <w:lang w:val="en-GB" w:eastAsia="en-GB"/>
              </w:rPr>
              <w:t xml:space="preserve">19/39/79/159 slots. When </w:t>
            </w:r>
            <w:r w:rsidRPr="00F35584">
              <w:rPr>
                <w:i/>
                <w:lang w:val="en-GB"/>
              </w:rPr>
              <w:t>subcarrierSpacingCSI-RS</w:t>
            </w:r>
            <w:r w:rsidRPr="00F35584">
              <w:rPr>
                <w:lang w:val="en-GB" w:eastAsia="en-GB"/>
              </w:rPr>
              <w:t xml:space="preserve"> is set 120kHZ,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31/</w:t>
            </w:r>
            <w:r w:rsidRPr="00F35584">
              <w:rPr>
                <w:lang w:val="en-GB" w:eastAsia="en-GB"/>
              </w:rPr>
              <w:t>39/79/159/319 slots.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Cs/>
                <w:szCs w:val="18"/>
                <w:lang w:val="en-GB" w:eastAsia="ja-JP"/>
              </w:rPr>
            </w:pPr>
            <w:r w:rsidRPr="00F35584">
              <w:rPr>
                <w:rFonts w:cs="Arial"/>
                <w:b/>
                <w:i/>
                <w:iCs/>
                <w:szCs w:val="18"/>
                <w:lang w:val="en-GB" w:eastAsia="ja-JP"/>
              </w:rPr>
              <w:t>ssbFrequency</w:t>
            </w:r>
            <w:r w:rsidRPr="00F35584">
              <w:rPr>
                <w:rFonts w:cs="Arial"/>
                <w:b/>
                <w:i/>
                <w:iCs/>
                <w:szCs w:val="18"/>
                <w:lang w:val="en-GB" w:eastAsia="ja-JP"/>
              </w:rPr>
              <w:br/>
            </w:r>
            <w:r w:rsidRPr="00F35584">
              <w:rPr>
                <w:rFonts w:cs="Arial"/>
                <w:iCs/>
                <w:szCs w:val="18"/>
                <w:lang w:val="en-GB" w:eastAsia="ja-JP"/>
              </w:rPr>
              <w:t xml:space="preserve">Indicates the frequency of the SS associated to this MeasObjectNR. </w:t>
            </w:r>
            <w:r w:rsidRPr="00F35584">
              <w:rPr>
                <w:iCs/>
                <w:lang w:val="en-GB" w:eastAsia="en-GB"/>
              </w:rPr>
              <w:t>For cell defining SSB, it will be located on the sync raster.</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whiteCellsToAddModList</w:t>
            </w:r>
          </w:p>
          <w:p w:rsidR="00B24E64" w:rsidRPr="00F35584" w:rsidRDefault="00B24E64">
            <w:pPr>
              <w:pStyle w:val="TAL"/>
              <w:rPr>
                <w:lang w:val="en-GB"/>
              </w:rPr>
            </w:pPr>
            <w:r w:rsidRPr="00F35584">
              <w:rPr>
                <w:lang w:val="en-GB"/>
              </w:rPr>
              <w:t>List of cells to add/modify in the white list of cells.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whiteCellsToRemoveList</w:t>
            </w:r>
          </w:p>
          <w:p w:rsidR="00B24E64" w:rsidRPr="00F35584" w:rsidRDefault="00B24E64">
            <w:pPr>
              <w:pStyle w:val="TAL"/>
              <w:rPr>
                <w:rFonts w:cs="Arial"/>
                <w:iCs/>
                <w:szCs w:val="18"/>
                <w:lang w:val="en-GB" w:eastAsia="ja-JP"/>
              </w:rPr>
            </w:pPr>
            <w:r w:rsidRPr="00F35584">
              <w:rPr>
                <w:lang w:val="en-GB" w:eastAsia="ja-JP"/>
              </w:rPr>
              <w:t>List of cells to remove from the white list of cells.</w:t>
            </w:r>
          </w:p>
        </w:tc>
      </w:tr>
    </w:tbl>
    <w:p w:rsidR="00B24E64" w:rsidRPr="00F3558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016"/>
      </w:tblGrid>
      <w:tr w:rsidR="00B24E64" w:rsidRPr="00F35584" w:rsidTr="00B24E64">
        <w:trPr>
          <w:cantSplit/>
          <w:tblHeader/>
        </w:trPr>
        <w:tc>
          <w:tcPr>
            <w:tcW w:w="404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rPr>
            </w:pPr>
            <w:r w:rsidRPr="00F35584">
              <w:rPr>
                <w:lang w:val="en-GB"/>
              </w:rPr>
              <w:t>Conditional presence</w:t>
            </w:r>
          </w:p>
        </w:tc>
        <w:tc>
          <w:tcPr>
            <w:tcW w:w="1002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rPr>
            </w:pPr>
            <w:r w:rsidRPr="00F35584">
              <w:rPr>
                <w:lang w:val="en-GB"/>
              </w:rPr>
              <w:t>Explanation</w:t>
            </w:r>
          </w:p>
        </w:tc>
      </w:tr>
      <w:tr w:rsidR="00B24E64" w:rsidRPr="00F35584" w:rsidTr="00B24E64">
        <w:trPr>
          <w:cantSplit/>
          <w:trHeight w:val="240"/>
        </w:trPr>
        <w:tc>
          <w:tcPr>
            <w:tcW w:w="404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i/>
                <w:iCs/>
                <w:szCs w:val="18"/>
                <w:lang w:val="en-GB" w:eastAsia="ja-JP"/>
              </w:rPr>
            </w:pPr>
            <w:r w:rsidRPr="00F35584">
              <w:rPr>
                <w:rFonts w:cs="Arial"/>
                <w:i/>
                <w:iCs/>
                <w:szCs w:val="18"/>
                <w:lang w:val="en-GB" w:eastAsia="ja-JP"/>
              </w:rPr>
              <w:t>AssociatedSSB</w:t>
            </w:r>
          </w:p>
        </w:tc>
        <w:tc>
          <w:tcPr>
            <w:tcW w:w="1002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iCs/>
                <w:szCs w:val="18"/>
                <w:lang w:val="en-GB" w:eastAsia="ja-JP"/>
              </w:rPr>
            </w:pPr>
            <w:r w:rsidRPr="00F35584">
              <w:rPr>
                <w:lang w:val="en-GB" w:eastAsia="en-GB"/>
              </w:rPr>
              <w:t xml:space="preserve">If </w:t>
            </w:r>
            <w:r w:rsidRPr="00F35584">
              <w:rPr>
                <w:rFonts w:cs="Arial"/>
                <w:i/>
                <w:iCs/>
                <w:szCs w:val="18"/>
                <w:lang w:val="en-GB" w:eastAsia="ja-JP"/>
              </w:rPr>
              <w:t>useServingCellTimingForSync</w:t>
            </w:r>
            <w:r w:rsidRPr="00F35584">
              <w:rPr>
                <w:rFonts w:cs="Arial"/>
                <w:iCs/>
                <w:szCs w:val="18"/>
                <w:lang w:val="en-GB" w:eastAsia="ja-JP"/>
              </w:rPr>
              <w:t xml:space="preserve"> is set to FALSE, this field is mandatory present, otherwise if </w:t>
            </w:r>
            <w:r w:rsidRPr="00F35584">
              <w:rPr>
                <w:rFonts w:cs="Arial"/>
                <w:i/>
                <w:iCs/>
                <w:szCs w:val="18"/>
                <w:lang w:val="en-GB" w:eastAsia="ja-JP"/>
              </w:rPr>
              <w:t>ssb-ConfigMobility</w:t>
            </w:r>
            <w:r w:rsidRPr="00F35584">
              <w:rPr>
                <w:rFonts w:cs="Arial"/>
                <w:iCs/>
                <w:szCs w:val="18"/>
                <w:lang w:val="en-GB" w:eastAsia="ja-JP"/>
              </w:rPr>
              <w:t xml:space="preserve"> is present, it is optionally present, otherwise, it is absent.</w:t>
            </w:r>
          </w:p>
        </w:tc>
      </w:tr>
    </w:tbl>
    <w:p w:rsidR="00D224EC" w:rsidRPr="00F35584" w:rsidRDefault="00D224EC" w:rsidP="00D224EC"/>
    <w:p w:rsidR="00B24E64" w:rsidRPr="00F35584" w:rsidRDefault="00B24E64" w:rsidP="00B24E64">
      <w:pPr>
        <w:pStyle w:val="4"/>
        <w:rPr>
          <w:i/>
        </w:rPr>
      </w:pPr>
      <w:bookmarkStart w:id="395" w:name="_Toc510018626"/>
      <w:r w:rsidRPr="00F35584">
        <w:t>–</w:t>
      </w:r>
      <w:r w:rsidRPr="00F35584">
        <w:tab/>
      </w:r>
      <w:r w:rsidRPr="00F35584">
        <w:rPr>
          <w:i/>
        </w:rPr>
        <w:t>MeasObjectToAddModList</w:t>
      </w:r>
      <w:bookmarkEnd w:id="395"/>
    </w:p>
    <w:p w:rsidR="00B24E64" w:rsidRPr="00F35584" w:rsidRDefault="00B24E64" w:rsidP="00B24E64">
      <w:r w:rsidRPr="00F35584">
        <w:t xml:space="preserve">The IE </w:t>
      </w:r>
      <w:r w:rsidRPr="00F35584">
        <w:rPr>
          <w:i/>
        </w:rPr>
        <w:t>MeasObjectToAddModList</w:t>
      </w:r>
      <w:r w:rsidRPr="00F35584">
        <w:t xml:space="preserve"> concerns a list of measurement objects to add or modify.</w:t>
      </w:r>
    </w:p>
    <w:p w:rsidR="00B24E64" w:rsidRPr="00F35584" w:rsidRDefault="00B24E64" w:rsidP="00B24E64">
      <w:pPr>
        <w:pStyle w:val="TH"/>
        <w:rPr>
          <w:lang w:val="en-GB"/>
        </w:rPr>
      </w:pPr>
      <w:r w:rsidRPr="00F35584">
        <w:rPr>
          <w:i/>
          <w:lang w:val="en-GB"/>
        </w:rPr>
        <w:t>MeasObjectToAddModList</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TAG-MEAS-OBJECT-TO-ADD-MOD-LIST-START</w:t>
      </w:r>
    </w:p>
    <w:p w:rsidR="00B24E64" w:rsidRPr="00F35584" w:rsidRDefault="00B24E64" w:rsidP="00B24E64">
      <w:pPr>
        <w:pStyle w:val="PL"/>
      </w:pPr>
    </w:p>
    <w:p w:rsidR="00B24E64" w:rsidRPr="00F35584" w:rsidRDefault="00B24E64" w:rsidP="00B24E64">
      <w:pPr>
        <w:pStyle w:val="PL"/>
      </w:pPr>
      <w:r w:rsidRPr="00F35584">
        <w:t>MeasObjectToAddModList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(1..maxNrofObjectId))</w:t>
      </w:r>
      <w:r w:rsidRPr="00F35584">
        <w:rPr>
          <w:color w:val="993366"/>
        </w:rPr>
        <w:t xml:space="preserve"> OF</w:t>
      </w:r>
      <w:r w:rsidRPr="00F35584">
        <w:t xml:space="preserve"> MeasObjectToAddMod</w:t>
      </w:r>
    </w:p>
    <w:p w:rsidR="00B24E64" w:rsidRPr="00F35584" w:rsidRDefault="00B24E64" w:rsidP="00B24E64">
      <w:pPr>
        <w:pStyle w:val="PL"/>
      </w:pPr>
    </w:p>
    <w:p w:rsidR="00B24E64" w:rsidRPr="00F35584" w:rsidRDefault="00B24E64" w:rsidP="00B24E64">
      <w:pPr>
        <w:pStyle w:val="PL"/>
      </w:pPr>
      <w:r w:rsidRPr="00F35584">
        <w:t>MeasObjectToAddMod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measObjectId</w:t>
      </w:r>
      <w:r w:rsidRPr="00F35584">
        <w:tab/>
      </w:r>
      <w:r w:rsidRPr="00F35584">
        <w:tab/>
      </w:r>
      <w:r w:rsidRPr="00F35584">
        <w:tab/>
      </w:r>
      <w:r w:rsidRPr="00F35584">
        <w:tab/>
      </w:r>
      <w:r w:rsidRPr="00F35584">
        <w:tab/>
      </w:r>
      <w:r w:rsidRPr="00F35584">
        <w:tab/>
      </w:r>
      <w:r w:rsidRPr="00F35584">
        <w:tab/>
      </w:r>
      <w:r w:rsidRPr="00F35584">
        <w:tab/>
        <w:t>MeasObjectId,</w:t>
      </w:r>
    </w:p>
    <w:p w:rsidR="00B24E64" w:rsidRPr="00F35584" w:rsidRDefault="00B24E64" w:rsidP="00B24E64">
      <w:pPr>
        <w:pStyle w:val="PL"/>
      </w:pPr>
      <w:r w:rsidRPr="00F35584">
        <w:tab/>
        <w:t>measObject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measObjectNR</w:t>
      </w:r>
      <w:r w:rsidRPr="00F35584">
        <w:tab/>
      </w:r>
      <w:r w:rsidRPr="00F35584">
        <w:tab/>
      </w:r>
      <w:r w:rsidRPr="00F35584">
        <w:tab/>
      </w:r>
      <w:r w:rsidRPr="00F35584">
        <w:tab/>
      </w:r>
      <w:r w:rsidRPr="00F35584">
        <w:tab/>
      </w:r>
      <w:r w:rsidRPr="00F35584">
        <w:tab/>
      </w:r>
      <w:r w:rsidRPr="00F35584">
        <w:tab/>
      </w:r>
      <w:r w:rsidRPr="00F35584">
        <w:tab/>
        <w:t>MeasObjectNR,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xml:space="preserve">-- TAG-MEAS-OBJECT-TO-ADD-MOD-LIST-STOP </w:t>
      </w:r>
    </w:p>
    <w:p w:rsidR="00B24E64" w:rsidRPr="00F35584" w:rsidRDefault="00B24E64" w:rsidP="00C06796">
      <w:pPr>
        <w:pStyle w:val="PL"/>
        <w:rPr>
          <w:color w:val="808080"/>
        </w:rPr>
      </w:pPr>
      <w:r w:rsidRPr="00F35584">
        <w:rPr>
          <w:color w:val="808080"/>
        </w:rPr>
        <w:t>-- ASN1STOP</w:t>
      </w:r>
    </w:p>
    <w:p w:rsidR="00D224EC" w:rsidRPr="00F35584" w:rsidRDefault="00D224EC" w:rsidP="00D224EC">
      <w:bookmarkStart w:id="396" w:name="_Hlk500249937"/>
    </w:p>
    <w:p w:rsidR="00B24E64" w:rsidRPr="00F35584" w:rsidRDefault="00B24E64" w:rsidP="00B24E64">
      <w:pPr>
        <w:pStyle w:val="4"/>
        <w:rPr>
          <w:i/>
        </w:rPr>
      </w:pPr>
      <w:bookmarkStart w:id="397" w:name="_Toc510018627"/>
      <w:r w:rsidRPr="00F35584">
        <w:lastRenderedPageBreak/>
        <w:t>–</w:t>
      </w:r>
      <w:r w:rsidRPr="00F35584">
        <w:tab/>
      </w:r>
      <w:r w:rsidRPr="00F35584">
        <w:rPr>
          <w:i/>
        </w:rPr>
        <w:t>MeasResults</w:t>
      </w:r>
      <w:bookmarkEnd w:id="397"/>
    </w:p>
    <w:p w:rsidR="00B24E64" w:rsidRPr="00F35584" w:rsidRDefault="00B24E64" w:rsidP="00B24E64">
      <w:r w:rsidRPr="00F35584">
        <w:t xml:space="preserve">The IE </w:t>
      </w:r>
      <w:r w:rsidRPr="00F35584">
        <w:rPr>
          <w:i/>
        </w:rPr>
        <w:t>MeasResults</w:t>
      </w:r>
      <w:r w:rsidRPr="00F35584">
        <w:t xml:space="preserve"> covers measured results for intra-frequency, inter-frequency, and inter-RAT mobility.</w:t>
      </w:r>
    </w:p>
    <w:p w:rsidR="00B24E64" w:rsidRPr="00F35584" w:rsidRDefault="00B24E64" w:rsidP="00B24E64">
      <w:pPr>
        <w:pStyle w:val="TH"/>
        <w:rPr>
          <w:lang w:val="en-GB"/>
        </w:rPr>
      </w:pPr>
      <w:r w:rsidRPr="00F35584">
        <w:rPr>
          <w:i/>
          <w:lang w:val="en-GB"/>
        </w:rPr>
        <w:t>MeasResults</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TAG-MEAS-RESULTS-START</w:t>
      </w:r>
    </w:p>
    <w:p w:rsidR="00B24E64" w:rsidRPr="00F35584" w:rsidRDefault="00B24E64" w:rsidP="00B24E64">
      <w:pPr>
        <w:pStyle w:val="PL"/>
      </w:pPr>
    </w:p>
    <w:p w:rsidR="00B24E64" w:rsidRPr="00F35584" w:rsidRDefault="00B24E64" w:rsidP="00B24E64">
      <w:pPr>
        <w:pStyle w:val="PL"/>
      </w:pPr>
      <w:r w:rsidRPr="00F35584">
        <w:t>MeasResults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MeasId,</w:t>
      </w:r>
    </w:p>
    <w:p w:rsidR="00B24E64" w:rsidRPr="00F35584" w:rsidRDefault="00B24E64" w:rsidP="00B24E64">
      <w:pPr>
        <w:pStyle w:val="PL"/>
      </w:pPr>
      <w:r w:rsidRPr="00F35584">
        <w:tab/>
        <w:t>measResultServingFreqList</w:t>
      </w:r>
      <w:r w:rsidRPr="00F35584">
        <w:tab/>
      </w:r>
      <w:r w:rsidRPr="00F35584">
        <w:tab/>
      </w:r>
      <w:r w:rsidRPr="00F35584">
        <w:tab/>
      </w:r>
      <w:r w:rsidRPr="00F35584">
        <w:tab/>
      </w:r>
      <w:r w:rsidRPr="00F35584">
        <w:tab/>
        <w:t>MeasResultServFreqList,</w:t>
      </w:r>
    </w:p>
    <w:p w:rsidR="00B24E64" w:rsidRPr="00F35584" w:rsidRDefault="00B24E64" w:rsidP="00B24E64">
      <w:pPr>
        <w:pStyle w:val="PL"/>
      </w:pPr>
      <w:r w:rsidRPr="00F35584">
        <w:tab/>
        <w:t>measResultNeighCells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measResultListNR</w:t>
      </w:r>
      <w:r w:rsidRPr="00F35584">
        <w:tab/>
      </w:r>
      <w:r w:rsidRPr="00F35584">
        <w:tab/>
      </w:r>
      <w:r w:rsidRPr="00F35584">
        <w:tab/>
      </w:r>
      <w:r w:rsidRPr="00F35584">
        <w:tab/>
      </w:r>
      <w:r w:rsidRPr="00F35584">
        <w:tab/>
      </w:r>
      <w:r w:rsidRPr="00F35584">
        <w:tab/>
      </w:r>
      <w:r w:rsidRPr="00F35584">
        <w:tab/>
        <w:t>MeasResultListNR,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MeasResultServFreqList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w:t>
      </w:r>
      <w:r w:rsidRPr="00F35584">
        <w:rPr>
          <w:lang w:eastAsia="ja-JP"/>
        </w:rPr>
        <w:t>erving</w:t>
      </w:r>
      <w:r w:rsidRPr="00F35584">
        <w:t>Cells))</w:t>
      </w:r>
      <w:r w:rsidRPr="00F35584">
        <w:rPr>
          <w:color w:val="993366"/>
        </w:rPr>
        <w:t xml:space="preserve"> OF</w:t>
      </w:r>
      <w:r w:rsidRPr="00F35584">
        <w:t xml:space="preserve"> MeasResultServFreq</w:t>
      </w:r>
    </w:p>
    <w:p w:rsidR="00B24E64" w:rsidRPr="00F35584" w:rsidRDefault="00B24E64" w:rsidP="00B24E64">
      <w:pPr>
        <w:pStyle w:val="PL"/>
      </w:pPr>
    </w:p>
    <w:p w:rsidR="00B24E64" w:rsidRPr="00F35584" w:rsidRDefault="00B24E64" w:rsidP="00B24E64">
      <w:pPr>
        <w:pStyle w:val="PL"/>
      </w:pPr>
      <w:r w:rsidRPr="00F35584">
        <w:t>MeasResultServFreq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servFreqId</w:t>
      </w:r>
      <w:r w:rsidRPr="00F35584">
        <w:tab/>
      </w:r>
      <w:r w:rsidRPr="00F35584">
        <w:tab/>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t>measResultServingCell</w:t>
      </w:r>
      <w:r w:rsidRPr="00F35584">
        <w:tab/>
      </w:r>
      <w:r w:rsidRPr="00F35584">
        <w:tab/>
      </w:r>
      <w:r w:rsidRPr="00F35584">
        <w:tab/>
      </w:r>
      <w:r w:rsidRPr="00F35584">
        <w:tab/>
      </w:r>
      <w:r w:rsidRPr="00F35584">
        <w:tab/>
      </w:r>
      <w:r w:rsidRPr="00F35584">
        <w:tab/>
        <w:t>MeasResultNR,</w:t>
      </w:r>
    </w:p>
    <w:p w:rsidR="00B24E64" w:rsidRPr="00F35584" w:rsidRDefault="00B24E64" w:rsidP="00B24E64">
      <w:pPr>
        <w:pStyle w:val="PL"/>
      </w:pPr>
      <w:r w:rsidRPr="00F35584">
        <w:tab/>
        <w:t>measResultBestNeighCell</w:t>
      </w:r>
      <w:r w:rsidRPr="00F35584">
        <w:tab/>
      </w:r>
      <w:r w:rsidRPr="00F35584">
        <w:tab/>
      </w:r>
      <w:r w:rsidRPr="00F35584">
        <w:tab/>
      </w:r>
      <w:r w:rsidRPr="00F35584">
        <w:tab/>
      </w:r>
      <w:r w:rsidRPr="00F35584">
        <w:tab/>
      </w:r>
      <w:r w:rsidRPr="00F35584">
        <w:tab/>
        <w:t>MeasResultNR,</w:t>
      </w:r>
    </w:p>
    <w:p w:rsidR="00B24E64" w:rsidRPr="00F35584" w:rsidRDefault="00B24E64" w:rsidP="00B24E64">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MeasResultListNR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(1..maxCellReport))</w:t>
      </w:r>
      <w:r w:rsidRPr="00F35584">
        <w:rPr>
          <w:color w:val="993366"/>
        </w:rPr>
        <w:t xml:space="preserve"> OF</w:t>
      </w:r>
      <w:r w:rsidRPr="00F35584">
        <w:t xml:space="preserve"> MeasResultNR</w:t>
      </w:r>
    </w:p>
    <w:p w:rsidR="00B24E64" w:rsidRPr="00F35584" w:rsidRDefault="00B24E64" w:rsidP="00B24E64">
      <w:pPr>
        <w:pStyle w:val="PL"/>
      </w:pPr>
    </w:p>
    <w:p w:rsidR="00B24E64" w:rsidRPr="00F35584" w:rsidRDefault="00B24E64" w:rsidP="00B24E64">
      <w:pPr>
        <w:pStyle w:val="PL"/>
      </w:pPr>
      <w:r w:rsidRPr="00F35584">
        <w:t>MeasResultNR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C06796">
      <w:pPr>
        <w:pStyle w:val="PL"/>
        <w:rPr>
          <w:color w:val="808080"/>
        </w:rPr>
      </w:pPr>
      <w:r w:rsidRPr="00F35584">
        <w:tab/>
      </w:r>
      <w:r w:rsidRPr="00F35584">
        <w:rPr>
          <w:color w:val="808080"/>
        </w:rPr>
        <w:t xml:space="preserve">--FFS: Details of cgi info </w:t>
      </w:r>
    </w:p>
    <w:p w:rsidR="00B24E64" w:rsidRPr="00F35584" w:rsidRDefault="00B24E64" w:rsidP="00B24E64">
      <w:pPr>
        <w:pStyle w:val="PL"/>
      </w:pPr>
      <w:r w:rsidRPr="00F35584">
        <w:tab/>
        <w:t>cgi-Info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measResult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cellResults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rsidR="00B24E64" w:rsidRPr="00F35584" w:rsidRDefault="00B24E64" w:rsidP="00B24E64">
      <w:pPr>
        <w:pStyle w:val="PL"/>
      </w:pPr>
      <w:r w:rsidRPr="00F35584">
        <w:tab/>
      </w:r>
      <w:r w:rsidRPr="00F35584">
        <w:tab/>
      </w:r>
      <w:r w:rsidRPr="00F35584">
        <w:tab/>
        <w:t>resultsSSB-Cell</w:t>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r>
      <w:r w:rsidRPr="00F35584">
        <w:tab/>
      </w:r>
      <w:r w:rsidRPr="00F35584">
        <w:tab/>
        <w:t>resultsCSI-RS-Cell</w:t>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rsIndexResults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rsidR="00B24E64" w:rsidRPr="00F35584" w:rsidRDefault="00B24E64" w:rsidP="00B24E64">
      <w:pPr>
        <w:pStyle w:val="PL"/>
      </w:pPr>
      <w:r w:rsidRPr="00F35584">
        <w:tab/>
      </w:r>
      <w:r w:rsidRPr="00F35584">
        <w:tab/>
      </w:r>
      <w:r w:rsidRPr="00F35584">
        <w:tab/>
        <w:t>resultsSSB-Indexes</w:t>
      </w:r>
      <w:r w:rsidRPr="00F35584">
        <w:tab/>
      </w:r>
      <w:r w:rsidRPr="00F35584">
        <w:tab/>
      </w:r>
      <w:r w:rsidRPr="00F35584">
        <w:tab/>
      </w:r>
      <w:r w:rsidRPr="00F35584">
        <w:tab/>
      </w:r>
      <w:r w:rsidRPr="00F35584">
        <w:tab/>
      </w:r>
      <w:r w:rsidRPr="00F35584">
        <w:tab/>
      </w:r>
      <w:r w:rsidRPr="00F35584">
        <w:tab/>
        <w:t>ResultsPerSSB-IndexList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rsidR="00B24E64" w:rsidRPr="00F35584" w:rsidRDefault="00B24E64" w:rsidP="00B24E64">
      <w:pPr>
        <w:pStyle w:val="PL"/>
      </w:pPr>
      <w:r w:rsidRPr="00F35584">
        <w:tab/>
      </w:r>
      <w:r w:rsidRPr="00F35584">
        <w:tab/>
      </w:r>
      <w:r w:rsidRPr="00F35584">
        <w:tab/>
        <w:t>resultsCSI-RS-Indexes</w:t>
      </w:r>
      <w:r w:rsidRPr="00F35584">
        <w:tab/>
      </w:r>
      <w:r w:rsidRPr="00F35584">
        <w:tab/>
      </w:r>
      <w:r w:rsidRPr="00F35584">
        <w:tab/>
      </w:r>
      <w:r w:rsidRPr="00F35584">
        <w:tab/>
      </w:r>
      <w:r w:rsidRPr="00F35584">
        <w:tab/>
      </w:r>
      <w:r w:rsidRPr="00F35584">
        <w:tab/>
        <w:t>ResultsPerCSI-RS-IndexList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ab/>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p>
    <w:p w:rsidR="00B24E64" w:rsidRPr="00F35584" w:rsidRDefault="00B24E64" w:rsidP="00B24E64">
      <w:pPr>
        <w:pStyle w:val="PL"/>
      </w:pPr>
      <w:r w:rsidRPr="00F35584">
        <w:t xml:space="preserve">MeasQuantityResults ::= </w:t>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lastRenderedPageBreak/>
        <w:tab/>
        <w:t>rsrq</w:t>
      </w:r>
      <w:r w:rsidRPr="00F35584">
        <w:tab/>
      </w:r>
      <w:r w:rsidRPr="00F35584">
        <w:tab/>
      </w:r>
      <w:r w:rsidRPr="00F35584">
        <w:tab/>
      </w:r>
      <w:r w:rsidRPr="00F35584">
        <w:tab/>
      </w:r>
      <w:r w:rsidRPr="00F35584">
        <w:tab/>
      </w:r>
      <w:r w:rsidRPr="00F35584">
        <w:tab/>
      </w:r>
      <w:r w:rsidRPr="00F35584">
        <w:tab/>
        <w:t>RSRQ-Range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t>SINR-Range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ResultsPerSSB-IndexList::=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(1..maxNrofSSBs))</w:t>
      </w:r>
      <w:r w:rsidRPr="00F35584">
        <w:rPr>
          <w:color w:val="993366"/>
        </w:rPr>
        <w:t xml:space="preserve"> OF</w:t>
      </w:r>
      <w:r w:rsidRPr="00F35584">
        <w:t xml:space="preserve"> ResultsPerSSB-Index</w:t>
      </w:r>
    </w:p>
    <w:p w:rsidR="00B24E64" w:rsidRPr="00F35584" w:rsidRDefault="00B24E64" w:rsidP="00B24E64">
      <w:pPr>
        <w:pStyle w:val="PL"/>
      </w:pPr>
    </w:p>
    <w:p w:rsidR="00B24E64" w:rsidRPr="00F35584" w:rsidRDefault="00B24E64" w:rsidP="00B24E64">
      <w:pPr>
        <w:pStyle w:val="PL"/>
      </w:pPr>
      <w:r w:rsidRPr="00F35584">
        <w:t xml:space="preserve">ResultsPerSSB-Index ::=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B24E64" w:rsidRPr="00F35584" w:rsidRDefault="00B24E64" w:rsidP="00B24E64">
      <w:pPr>
        <w:pStyle w:val="PL"/>
      </w:pPr>
      <w:r w:rsidRPr="00F35584">
        <w:tab/>
        <w:t>ssb-Results</w:t>
      </w:r>
      <w:r w:rsidRPr="00F35584">
        <w:tab/>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ResultsPerCSI-RS-IndexList::=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(1..maxNrofCSI-RS))</w:t>
      </w:r>
      <w:r w:rsidRPr="00F35584">
        <w:rPr>
          <w:color w:val="993366"/>
        </w:rPr>
        <w:t xml:space="preserve"> OF</w:t>
      </w:r>
      <w:r w:rsidRPr="00F35584">
        <w:t xml:space="preserve"> ResultsPerCSI-RS-Index</w:t>
      </w:r>
    </w:p>
    <w:p w:rsidR="00B24E64" w:rsidRPr="00F35584" w:rsidRDefault="00B24E64" w:rsidP="00B24E64">
      <w:pPr>
        <w:pStyle w:val="PL"/>
      </w:pPr>
    </w:p>
    <w:p w:rsidR="00B24E64" w:rsidRPr="00F35584" w:rsidRDefault="00B24E64" w:rsidP="00B24E64">
      <w:pPr>
        <w:pStyle w:val="PL"/>
      </w:pPr>
      <w:r w:rsidRPr="00F35584">
        <w:t xml:space="preserve">ResultsPerCSI-RS-Index ::=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csi-RS-Index</w:t>
      </w:r>
      <w:r w:rsidRPr="00F35584">
        <w:tab/>
      </w:r>
      <w:r w:rsidRPr="00F35584">
        <w:tab/>
      </w:r>
      <w:r w:rsidRPr="00F35584">
        <w:tab/>
      </w:r>
      <w:r w:rsidRPr="00F35584">
        <w:tab/>
      </w:r>
      <w:r w:rsidRPr="00F35584">
        <w:tab/>
      </w:r>
      <w:r w:rsidRPr="00F35584">
        <w:tab/>
      </w:r>
      <w:r w:rsidRPr="00F35584">
        <w:tab/>
      </w:r>
      <w:r w:rsidRPr="00F35584">
        <w:tab/>
        <w:t>CSI-RS-Index,</w:t>
      </w:r>
    </w:p>
    <w:p w:rsidR="00B24E64" w:rsidRPr="00F35584" w:rsidRDefault="00B24E64" w:rsidP="00B24E64">
      <w:pPr>
        <w:pStyle w:val="PL"/>
      </w:pPr>
      <w:r w:rsidRPr="00F35584">
        <w:tab/>
        <w:t>csi-RS-Results</w:t>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TAG-MEAS-RESULTS-STOP</w:t>
      </w:r>
    </w:p>
    <w:p w:rsidR="00B24E64" w:rsidRPr="00F35584" w:rsidRDefault="00B24E64" w:rsidP="00C06796">
      <w:pPr>
        <w:pStyle w:val="PL"/>
        <w:rPr>
          <w:color w:val="808080"/>
        </w:rPr>
      </w:pPr>
      <w:r w:rsidRPr="00F35584">
        <w:rPr>
          <w:color w:val="808080"/>
        </w:rPr>
        <w:t>-- ASN1STOP</w:t>
      </w:r>
    </w:p>
    <w:p w:rsidR="00B24E64" w:rsidRPr="00F35584" w:rsidRDefault="00B24E64" w:rsidP="00B24E64">
      <w:pPr>
        <w:pStyle w:val="EditorsNote"/>
        <w:rPr>
          <w:lang w:val="en-GB"/>
        </w:rPr>
      </w:pPr>
      <w:bookmarkStart w:id="398" w:name="_Hlk497717815"/>
      <w:r w:rsidRPr="00F35584">
        <w:rPr>
          <w:lang w:val="en-GB"/>
        </w:rPr>
        <w:t xml:space="preserve">Editor’s Note: FFS </w:t>
      </w:r>
      <w:r w:rsidRPr="00F35584">
        <w:rPr>
          <w:i/>
          <w:lang w:val="en-GB"/>
        </w:rPr>
        <w:t>locationInfo</w:t>
      </w:r>
      <w:r w:rsidRPr="00F35584">
        <w:rPr>
          <w:lang w:val="en-GB"/>
        </w:rPr>
        <w:t>.</w:t>
      </w:r>
    </w:p>
    <w:bookmarkEnd w:id="396"/>
    <w:bookmarkEnd w:id="398"/>
    <w:p w:rsidR="00B24E64" w:rsidRPr="00F3558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6E184C">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i/>
                <w:lang w:val="en-GB" w:eastAsia="en-GB"/>
              </w:rPr>
              <w:lastRenderedPageBreak/>
              <w:t xml:space="preserve">MeasResults </w:t>
            </w:r>
            <w:r w:rsidRPr="00F35584">
              <w:rPr>
                <w:lang w:val="en-GB" w:eastAsia="en-GB"/>
              </w:rPr>
              <w:t>field descriptions</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csi-rs-Index</w:t>
            </w:r>
          </w:p>
          <w:p w:rsidR="00B24E64" w:rsidRPr="00F35584" w:rsidRDefault="00B24E64">
            <w:pPr>
              <w:pStyle w:val="TAL"/>
              <w:rPr>
                <w:lang w:val="en-GB" w:eastAsia="en-GB"/>
              </w:rPr>
            </w:pPr>
            <w:r w:rsidRPr="00F35584">
              <w:rPr>
                <w:bCs/>
                <w:iCs/>
                <w:lang w:val="en-GB" w:eastAsia="en-GB"/>
              </w:rPr>
              <w:t>CSI-RS resource index associated to the measurement information to be reported.</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measId</w:t>
            </w:r>
          </w:p>
          <w:p w:rsidR="00B24E64" w:rsidRPr="00F35584" w:rsidRDefault="00B24E64">
            <w:pPr>
              <w:pStyle w:val="TAL"/>
              <w:rPr>
                <w:lang w:val="en-GB" w:eastAsia="en-GB"/>
              </w:rPr>
            </w:pPr>
            <w:r w:rsidRPr="00F35584">
              <w:rPr>
                <w:lang w:val="en-GB" w:eastAsia="en-GB"/>
              </w:rPr>
              <w:t>Identifies the measurement identity for which the reporting is being performed.</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measResult</w:t>
            </w:r>
          </w:p>
          <w:p w:rsidR="00B24E64" w:rsidRPr="00F35584" w:rsidRDefault="00B24E64">
            <w:pPr>
              <w:pStyle w:val="TAL"/>
              <w:rPr>
                <w:bCs/>
                <w:lang w:val="en-GB" w:eastAsia="en-GB"/>
              </w:rPr>
            </w:pPr>
            <w:r w:rsidRPr="00F35584">
              <w:rPr>
                <w:lang w:val="en-GB" w:eastAsia="en-GB"/>
              </w:rPr>
              <w:t>Measured results of an NR cell.</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measResultListNR</w:t>
            </w:r>
          </w:p>
          <w:p w:rsidR="00B24E64" w:rsidRPr="00F35584" w:rsidRDefault="00B24E64">
            <w:pPr>
              <w:pStyle w:val="TAL"/>
              <w:rPr>
                <w:bCs/>
                <w:lang w:val="en-GB" w:eastAsia="en-GB"/>
              </w:rPr>
            </w:pPr>
            <w:r w:rsidRPr="00F35584">
              <w:rPr>
                <w:lang w:val="en-GB" w:eastAsia="en-GB"/>
              </w:rPr>
              <w:t>List of measured results for the maximum number of reported best cells for an NR measurement identity.</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 xml:space="preserve">measResultServingFreqList </w:t>
            </w:r>
          </w:p>
          <w:p w:rsidR="00B24E64" w:rsidRPr="00F35584" w:rsidRDefault="00B24E64">
            <w:pPr>
              <w:pStyle w:val="TAL"/>
              <w:rPr>
                <w:bCs/>
                <w:lang w:val="en-GB" w:eastAsia="en-GB"/>
              </w:rPr>
            </w:pPr>
            <w:r w:rsidRPr="00F35584">
              <w:rPr>
                <w:lang w:val="en-GB" w:eastAsia="en-GB"/>
              </w:rPr>
              <w:t>Measured results of the serving frequencies including measurement results of SpCell, configured SCell(s) and best neighbouring cell on each serving frequency.</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resultsCSI-RS-Indexes</w:t>
            </w:r>
          </w:p>
          <w:p w:rsidR="00B24E64" w:rsidRPr="00F35584" w:rsidRDefault="00B24E64">
            <w:pPr>
              <w:pStyle w:val="TAL"/>
              <w:rPr>
                <w:bCs/>
                <w:lang w:val="en-GB" w:eastAsia="en-GB"/>
              </w:rPr>
            </w:pPr>
            <w:r w:rsidRPr="00F35584">
              <w:rPr>
                <w:lang w:val="en-GB" w:eastAsia="en-GB"/>
              </w:rPr>
              <w:t>List of measurement information per CSI-RS resource index of an NR cell.</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resultsSSB-Indexes</w:t>
            </w:r>
          </w:p>
          <w:p w:rsidR="00B24E64" w:rsidRPr="00F35584" w:rsidRDefault="00B24E64">
            <w:pPr>
              <w:pStyle w:val="TAL"/>
              <w:rPr>
                <w:bCs/>
                <w:iCs/>
                <w:lang w:val="en-GB" w:eastAsia="en-GB"/>
              </w:rPr>
            </w:pPr>
            <w:r w:rsidRPr="00F35584">
              <w:rPr>
                <w:lang w:val="en-GB" w:eastAsia="en-GB"/>
              </w:rPr>
              <w:t>List of measurement information per SS/PBCH index of an NR cell.</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resultsCSI-RS-Cell</w:t>
            </w:r>
          </w:p>
          <w:p w:rsidR="00B24E64" w:rsidRPr="00F35584" w:rsidRDefault="00B24E64">
            <w:pPr>
              <w:pStyle w:val="TAL"/>
              <w:rPr>
                <w:bCs/>
                <w:iCs/>
                <w:lang w:val="en-GB" w:eastAsia="en-GB"/>
              </w:rPr>
            </w:pPr>
            <w:r w:rsidRPr="00F35584">
              <w:rPr>
                <w:bCs/>
                <w:iCs/>
                <w:lang w:val="en-GB" w:eastAsia="en-GB"/>
              </w:rPr>
              <w:t>Cell level measurement results (e.g. RSRP, RSRQ, SINR) to be reported derived from CSI-RS measurements.</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resultsSSB-Cell</w:t>
            </w:r>
          </w:p>
          <w:p w:rsidR="00B24E64" w:rsidRPr="00F35584" w:rsidRDefault="00B24E64">
            <w:pPr>
              <w:pStyle w:val="TAL"/>
              <w:rPr>
                <w:bCs/>
                <w:iCs/>
                <w:lang w:val="en-GB" w:eastAsia="en-GB"/>
              </w:rPr>
            </w:pPr>
            <w:r w:rsidRPr="00F35584">
              <w:rPr>
                <w:bCs/>
                <w:iCs/>
                <w:lang w:val="en-GB" w:eastAsia="en-GB"/>
              </w:rPr>
              <w:t>Cell level measurement results (e.g. RSRP, RSRQ, SINR) to be reported derived on SS/PBCH block measurements.</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rsrp</w:t>
            </w:r>
          </w:p>
          <w:p w:rsidR="00B24E64" w:rsidRPr="00F35584" w:rsidRDefault="00B24E64">
            <w:pPr>
              <w:pStyle w:val="TAL"/>
              <w:rPr>
                <w:b/>
                <w:bCs/>
                <w:i/>
                <w:iCs/>
                <w:lang w:val="en-GB" w:eastAsia="en-GB"/>
              </w:rPr>
            </w:pPr>
            <w:r w:rsidRPr="00F35584">
              <w:rPr>
                <w:bCs/>
                <w:iCs/>
                <w:lang w:val="en-GB" w:eastAsia="en-GB"/>
              </w:rPr>
              <w:t>Measured SS-RSRP or CSI-RSRP resultsas defined in TS 38.215 [9], either per NR cell from the L1 filter(s) or per (SS/PBCH)/(CSI-RS) index as specified in 5.5.3.3a.</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rsrq</w:t>
            </w:r>
          </w:p>
          <w:p w:rsidR="00B24E64" w:rsidRPr="00F35584" w:rsidRDefault="00B24E64">
            <w:pPr>
              <w:pStyle w:val="TAL"/>
              <w:rPr>
                <w:b/>
                <w:bCs/>
                <w:i/>
                <w:iCs/>
                <w:lang w:val="en-GB" w:eastAsia="en-GB"/>
              </w:rPr>
            </w:pPr>
            <w:r w:rsidRPr="00F35584">
              <w:rPr>
                <w:bCs/>
                <w:iCs/>
                <w:lang w:val="en-GB" w:eastAsia="en-GB"/>
              </w:rPr>
              <w:t>Measured SS-RSRQ or CSI-RSRQ results as defined in TS 38.215 [9], either per NR cell from the L1 filter(s) or per (SS/PBCH)/(CSI-RS) index as specified in 5.5.3.3a.</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sinr</w:t>
            </w:r>
          </w:p>
          <w:p w:rsidR="00B24E64" w:rsidRPr="00F35584" w:rsidRDefault="00B24E64">
            <w:pPr>
              <w:pStyle w:val="TAL"/>
              <w:rPr>
                <w:b/>
                <w:bCs/>
                <w:i/>
                <w:iCs/>
                <w:lang w:val="en-GB" w:eastAsia="en-GB"/>
              </w:rPr>
            </w:pPr>
            <w:r w:rsidRPr="00F35584">
              <w:rPr>
                <w:bCs/>
                <w:iCs/>
                <w:lang w:val="en-GB" w:eastAsia="en-GB"/>
              </w:rPr>
              <w:t>Measured SS-SINR or CSI-SINR results as defined in TS 38.215 [9], either per NR cell from the L1 filter(s) or per (SS/PBCH)/(CSI-RS) index as specified in 5.5.3.3a.</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ssb-Index</w:t>
            </w:r>
          </w:p>
          <w:p w:rsidR="00B24E64" w:rsidRPr="00F35584" w:rsidRDefault="00B24E64">
            <w:pPr>
              <w:pStyle w:val="TAL"/>
              <w:rPr>
                <w:bCs/>
                <w:iCs/>
                <w:lang w:val="en-GB" w:eastAsia="en-GB"/>
              </w:rPr>
            </w:pPr>
            <w:r w:rsidRPr="00F35584">
              <w:rPr>
                <w:lang w:val="en-GB" w:eastAsia="en-GB"/>
              </w:rPr>
              <w:t>SS/PBCH block index associated to the measurement information to be reported.</w:t>
            </w:r>
          </w:p>
        </w:tc>
      </w:tr>
    </w:tbl>
    <w:p w:rsidR="00D224EC" w:rsidRPr="00F35584" w:rsidRDefault="00D224EC" w:rsidP="00D224EC">
      <w:bookmarkStart w:id="399" w:name="_Hlk508887437"/>
    </w:p>
    <w:p w:rsidR="007F78C2" w:rsidRPr="00F35584" w:rsidRDefault="007F78C2" w:rsidP="007F78C2">
      <w:pPr>
        <w:pStyle w:val="4"/>
        <w:rPr>
          <w:i/>
          <w:iCs/>
        </w:rPr>
      </w:pPr>
      <w:bookmarkStart w:id="400" w:name="_Toc510018628"/>
      <w:r w:rsidRPr="00F35584">
        <w:rPr>
          <w:i/>
          <w:iCs/>
        </w:rPr>
        <w:t>–</w:t>
      </w:r>
      <w:r w:rsidRPr="00F35584">
        <w:rPr>
          <w:i/>
          <w:iCs/>
        </w:rPr>
        <w:tab/>
      </w:r>
      <w:bookmarkStart w:id="401" w:name="_Hlk498032025"/>
      <w:bookmarkStart w:id="402" w:name="_Hlk507084058"/>
      <w:r w:rsidRPr="00F35584">
        <w:rPr>
          <w:i/>
          <w:iCs/>
          <w:noProof/>
        </w:rPr>
        <w:t>MeasResultSCG-Failure</w:t>
      </w:r>
      <w:bookmarkEnd w:id="400"/>
      <w:bookmarkEnd w:id="401"/>
      <w:bookmarkEnd w:id="402"/>
    </w:p>
    <w:p w:rsidR="007F78C2" w:rsidRPr="00F35584" w:rsidRDefault="007F78C2" w:rsidP="007F78C2">
      <w:r w:rsidRPr="00F35584">
        <w:t xml:space="preserve">The IE </w:t>
      </w:r>
      <w:r w:rsidRPr="00F35584">
        <w:rPr>
          <w:i/>
        </w:rPr>
        <w:t>MeasResultSCG-Failure</w:t>
      </w:r>
      <w:r w:rsidRPr="00F35584">
        <w:t xml:space="preserve"> is used to provide information regarding failures detected by the UE in case of EN-DC.</w:t>
      </w:r>
    </w:p>
    <w:p w:rsidR="007F78C2" w:rsidRPr="00F35584" w:rsidRDefault="007F78C2" w:rsidP="007F78C2">
      <w:pPr>
        <w:pStyle w:val="TH"/>
        <w:rPr>
          <w:bCs/>
          <w:i/>
          <w:iCs/>
          <w:lang w:val="en-GB"/>
        </w:rPr>
      </w:pPr>
      <w:r w:rsidRPr="00F35584">
        <w:rPr>
          <w:bCs/>
          <w:i/>
          <w:iCs/>
          <w:lang w:val="en-GB"/>
        </w:rPr>
        <w:t xml:space="preserve">MeasResultSCG-Failure </w:t>
      </w:r>
      <w:r w:rsidRPr="00F35584">
        <w:rPr>
          <w:lang w:val="en-GB"/>
        </w:rPr>
        <w:t>information element</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TAG-MEAS-RESULT-SCG-FAILURE-START</w:t>
      </w:r>
    </w:p>
    <w:p w:rsidR="007F78C2" w:rsidRPr="00F35584" w:rsidRDefault="007F78C2" w:rsidP="007F78C2">
      <w:pPr>
        <w:pStyle w:val="PL"/>
      </w:pPr>
    </w:p>
    <w:p w:rsidR="007F78C2" w:rsidRPr="00F35584" w:rsidRDefault="007F78C2" w:rsidP="007F78C2">
      <w:pPr>
        <w:pStyle w:val="PL"/>
      </w:pPr>
      <w:r w:rsidRPr="00F35584">
        <w:t xml:space="preserve">MeasResultSCG-Failure ::=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rPr>
          <w:rFonts w:eastAsia="SimSun"/>
          <w:lang w:eastAsia="zh-CN"/>
        </w:rPr>
        <w:tab/>
      </w:r>
      <w:r w:rsidRPr="00F35584">
        <w:t>measResultServFreqList</w:t>
      </w:r>
      <w:r w:rsidRPr="00F35584">
        <w:tab/>
      </w:r>
      <w:r w:rsidRPr="00F35584">
        <w:tab/>
      </w:r>
      <w:r w:rsidRPr="00F35584">
        <w:tab/>
      </w:r>
      <w:r w:rsidRPr="00F35584">
        <w:tab/>
      </w:r>
      <w:r w:rsidRPr="00F35584">
        <w:tab/>
        <w:t>MeasResultServFreqList2NR,</w:t>
      </w:r>
    </w:p>
    <w:p w:rsidR="007F78C2" w:rsidRPr="00F35584" w:rsidRDefault="007F78C2" w:rsidP="007F78C2">
      <w:pPr>
        <w:pStyle w:val="PL"/>
      </w:pPr>
      <w:r w:rsidRPr="00F35584">
        <w:tab/>
        <w:t>measResultNeighCells</w:t>
      </w:r>
      <w:r w:rsidRPr="00F35584">
        <w:tab/>
      </w:r>
      <w:r w:rsidRPr="00F35584">
        <w:tab/>
      </w:r>
      <w:r w:rsidRPr="00F35584">
        <w:tab/>
      </w:r>
      <w:r w:rsidRPr="00F35584">
        <w:tab/>
      </w:r>
      <w:r w:rsidRPr="00F35584">
        <w:tab/>
      </w:r>
      <w:r w:rsidRPr="00F35584">
        <w:tab/>
        <w:t>MeasResultList2NR,</w:t>
      </w:r>
    </w:p>
    <w:p w:rsidR="007F78C2" w:rsidRPr="00F35584" w:rsidRDefault="007F78C2" w:rsidP="007F78C2">
      <w:pPr>
        <w:pStyle w:val="PL"/>
      </w:pPr>
      <w:r w:rsidRPr="00F35584">
        <w:tab/>
        <w:t>...</w:t>
      </w:r>
    </w:p>
    <w:p w:rsidR="007F78C2" w:rsidRPr="00F35584" w:rsidRDefault="007F78C2" w:rsidP="007F78C2">
      <w:pPr>
        <w:pStyle w:val="PL"/>
        <w:rPr>
          <w:rFonts w:eastAsia="Malgun Gothic"/>
        </w:rPr>
      </w:pPr>
      <w:r w:rsidRPr="00F35584">
        <w:t>}</w:t>
      </w:r>
    </w:p>
    <w:p w:rsidR="007F78C2" w:rsidRPr="00F35584" w:rsidRDefault="007F78C2" w:rsidP="007F78C2">
      <w:pPr>
        <w:pStyle w:val="PL"/>
      </w:pPr>
    </w:p>
    <w:p w:rsidR="007F78C2" w:rsidRPr="00F35584" w:rsidRDefault="007F78C2" w:rsidP="007F78C2">
      <w:pPr>
        <w:pStyle w:val="PL"/>
      </w:pPr>
      <w:r w:rsidRPr="00F35584">
        <w:t>MeasResultServFreqList2NR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w:t>
      </w:r>
      <w:r w:rsidRPr="00F35584">
        <w:rPr>
          <w:lang w:eastAsia="ja-JP"/>
        </w:rPr>
        <w:t>erving</w:t>
      </w:r>
      <w:r w:rsidRPr="00F35584">
        <w:t>Cells))</w:t>
      </w:r>
      <w:r w:rsidRPr="00F35584">
        <w:rPr>
          <w:color w:val="993366"/>
        </w:rPr>
        <w:t xml:space="preserve"> OF</w:t>
      </w:r>
      <w:r w:rsidRPr="00F35584">
        <w:t xml:space="preserve"> MeasResultServFreq2NR</w:t>
      </w:r>
    </w:p>
    <w:p w:rsidR="007F78C2" w:rsidRPr="00F35584" w:rsidRDefault="007F78C2" w:rsidP="007F78C2">
      <w:pPr>
        <w:pStyle w:val="PL"/>
      </w:pPr>
    </w:p>
    <w:p w:rsidR="007F78C2" w:rsidRPr="00F35584" w:rsidRDefault="007F78C2" w:rsidP="007F78C2">
      <w:pPr>
        <w:pStyle w:val="PL"/>
      </w:pPr>
      <w:r w:rsidRPr="00F35584">
        <w:t>MeasResultServFreq2NR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ssbFrequency</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refFreqCSI-RS</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measResultServingCell</w:t>
      </w:r>
      <w:r w:rsidRPr="00F35584">
        <w:tab/>
      </w:r>
      <w:r w:rsidRPr="00F35584">
        <w:tab/>
      </w:r>
      <w:r w:rsidRPr="00F35584">
        <w:tab/>
      </w:r>
      <w:r w:rsidRPr="00F35584">
        <w:tab/>
      </w:r>
      <w:r w:rsidRPr="00F35584">
        <w:tab/>
        <w:t>MeasResultNR,</w:t>
      </w:r>
    </w:p>
    <w:p w:rsidR="007F78C2" w:rsidRPr="00F35584" w:rsidRDefault="007F78C2" w:rsidP="007F78C2">
      <w:pPr>
        <w:pStyle w:val="PL"/>
      </w:pPr>
      <w:r w:rsidRPr="00F35584">
        <w:tab/>
        <w:t>measResultBestNeighCell</w:t>
      </w:r>
      <w:r w:rsidRPr="00F35584">
        <w:tab/>
      </w:r>
      <w:r w:rsidRPr="00F35584">
        <w:tab/>
      </w:r>
      <w:r w:rsidRPr="00F35584">
        <w:tab/>
      </w:r>
      <w:r w:rsidRPr="00F35584">
        <w:tab/>
      </w:r>
      <w:r w:rsidRPr="00F35584">
        <w:tab/>
        <w:t>MeasResultNR</w:t>
      </w:r>
      <w:r w:rsidRPr="00F35584">
        <w:tab/>
      </w:r>
      <w:r w:rsidRPr="00F35584">
        <w:tab/>
      </w:r>
      <w:r w:rsidRPr="00F35584">
        <w:rPr>
          <w:color w:val="993366"/>
        </w:rPr>
        <w:t>OPTIONAL</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MeasResultList2NR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(1..maxFreq))</w:t>
      </w:r>
      <w:r w:rsidRPr="00F35584">
        <w:rPr>
          <w:color w:val="993366"/>
        </w:rPr>
        <w:t xml:space="preserve"> OF</w:t>
      </w:r>
      <w:r w:rsidRPr="00F35584">
        <w:t xml:space="preserve"> MeasResult2NR</w:t>
      </w:r>
    </w:p>
    <w:p w:rsidR="007F78C2" w:rsidRPr="00F35584" w:rsidRDefault="007F78C2" w:rsidP="007F78C2">
      <w:pPr>
        <w:pStyle w:val="PL"/>
      </w:pPr>
    </w:p>
    <w:p w:rsidR="007F78C2" w:rsidRPr="00F35584" w:rsidRDefault="007F78C2" w:rsidP="007F78C2">
      <w:pPr>
        <w:pStyle w:val="PL"/>
      </w:pPr>
      <w:r w:rsidRPr="00F35584">
        <w:t>MeasResult2NR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p>
    <w:p w:rsidR="007F78C2" w:rsidRPr="00F35584" w:rsidRDefault="007F78C2" w:rsidP="007F78C2">
      <w:pPr>
        <w:pStyle w:val="PL"/>
      </w:pPr>
      <w:r w:rsidRPr="00F35584">
        <w:tab/>
        <w:t>ssbFrequency</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refFreqCSI-RS</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measResult</w:t>
      </w:r>
      <w:r w:rsidRPr="00F35584">
        <w:rPr>
          <w:lang w:eastAsia="zh-CN"/>
        </w:rPr>
        <w:t>ListNR</w:t>
      </w:r>
      <w:r w:rsidRPr="00F35584">
        <w:tab/>
      </w:r>
      <w:r w:rsidRPr="00F35584">
        <w:tab/>
      </w:r>
      <w:r w:rsidRPr="00F35584">
        <w:tab/>
      </w:r>
      <w:r w:rsidRPr="00F35584">
        <w:tab/>
      </w:r>
      <w:r w:rsidRPr="00F35584">
        <w:tab/>
      </w:r>
      <w:r w:rsidRPr="00F35584">
        <w:tab/>
        <w:t>MeasResultListNR</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TAG-MEAS-RESULT-SCG-FAILURE-STOP</w:t>
      </w:r>
    </w:p>
    <w:p w:rsidR="007F78C2" w:rsidRPr="00F35584" w:rsidRDefault="007F78C2" w:rsidP="00C06796">
      <w:pPr>
        <w:pStyle w:val="PL"/>
        <w:rPr>
          <w:color w:val="808080"/>
        </w:rPr>
      </w:pPr>
      <w:r w:rsidRPr="00F35584">
        <w:rPr>
          <w:color w:val="808080"/>
        </w:rPr>
        <w:t>-- ASN1STOP</w:t>
      </w:r>
    </w:p>
    <w:p w:rsidR="00D224EC" w:rsidRPr="00F35584" w:rsidRDefault="00D224EC" w:rsidP="00D224EC"/>
    <w:p w:rsidR="00370753" w:rsidRPr="00F35584" w:rsidRDefault="00370753" w:rsidP="00370753">
      <w:pPr>
        <w:pStyle w:val="4"/>
        <w:rPr>
          <w:i/>
          <w:iCs/>
        </w:rPr>
      </w:pPr>
      <w:bookmarkStart w:id="403" w:name="_Toc510018629"/>
      <w:r w:rsidRPr="00F35584">
        <w:t>–</w:t>
      </w:r>
      <w:r w:rsidRPr="00F35584">
        <w:tab/>
      </w:r>
      <w:r w:rsidRPr="00F35584">
        <w:rPr>
          <w:i/>
          <w:iCs/>
        </w:rPr>
        <w:t>MeasResult</w:t>
      </w:r>
      <w:r w:rsidR="00BF6F0E" w:rsidRPr="00F35584">
        <w:t>CellList</w:t>
      </w:r>
      <w:r w:rsidRPr="00F35584">
        <w:rPr>
          <w:i/>
          <w:iCs/>
        </w:rPr>
        <w:t>SFTD</w:t>
      </w:r>
      <w:bookmarkEnd w:id="403"/>
    </w:p>
    <w:p w:rsidR="00370753" w:rsidRPr="00F35584" w:rsidRDefault="00370753" w:rsidP="00370753">
      <w:r w:rsidRPr="00F35584">
        <w:t xml:space="preserve">The IE </w:t>
      </w:r>
      <w:r w:rsidRPr="00F35584">
        <w:rPr>
          <w:i/>
          <w:iCs/>
        </w:rPr>
        <w:t>MeasResult</w:t>
      </w:r>
      <w:r w:rsidR="00BF6F0E" w:rsidRPr="00F35584">
        <w:rPr>
          <w:i/>
        </w:rPr>
        <w:t>CellList</w:t>
      </w:r>
      <w:r w:rsidRPr="00F35584">
        <w:rPr>
          <w:i/>
          <w:iCs/>
        </w:rPr>
        <w:t>SFTD</w:t>
      </w:r>
      <w:r w:rsidRPr="00F35584">
        <w:t xml:space="preserve"> consists of SFN and radio frame boundary difference between the PCell and an NR</w:t>
      </w:r>
      <w:r w:rsidR="00113CDA" w:rsidRPr="00F35584">
        <w:t xml:space="preserve"> </w:t>
      </w:r>
      <w:r w:rsidRPr="00F35584">
        <w:t xml:space="preserve"> cell as specified in TS 38.215 [</w:t>
      </w:r>
      <w:r w:rsidR="0026677E" w:rsidRPr="00F35584">
        <w:t>9</w:t>
      </w:r>
      <w:r w:rsidRPr="00F35584">
        <w:t>] and TS 38.133 [</w:t>
      </w:r>
      <w:r w:rsidR="0026677E" w:rsidRPr="00F35584">
        <w:t>14</w:t>
      </w:r>
      <w:r w:rsidRPr="00F35584">
        <w:t>].</w:t>
      </w:r>
    </w:p>
    <w:p w:rsidR="00370753" w:rsidRPr="00F35584" w:rsidRDefault="00370753" w:rsidP="007C2563">
      <w:pPr>
        <w:pStyle w:val="TH"/>
        <w:rPr>
          <w:lang w:val="en-GB"/>
        </w:rPr>
      </w:pPr>
      <w:r w:rsidRPr="00F35584">
        <w:rPr>
          <w:iCs/>
          <w:lang w:val="en-GB"/>
        </w:rPr>
        <w:t>MeasResult</w:t>
      </w:r>
      <w:r w:rsidR="00BF6F0E" w:rsidRPr="00F35584">
        <w:rPr>
          <w:lang w:val="en-GB"/>
        </w:rPr>
        <w:t>CellList</w:t>
      </w:r>
      <w:r w:rsidRPr="00F35584">
        <w:rPr>
          <w:iCs/>
          <w:lang w:val="en-GB"/>
        </w:rPr>
        <w:t>SFTD</w:t>
      </w:r>
      <w:r w:rsidRPr="00F35584">
        <w:rPr>
          <w:i/>
          <w:iCs/>
          <w:lang w:val="en-GB"/>
        </w:rPr>
        <w:t xml:space="preserve"> </w:t>
      </w:r>
      <w:r w:rsidRPr="00F35584">
        <w:rPr>
          <w:lang w:val="en-GB"/>
        </w:rPr>
        <w:t>information element</w:t>
      </w:r>
    </w:p>
    <w:p w:rsidR="00370753" w:rsidRPr="00F35584" w:rsidRDefault="00370753" w:rsidP="00B24E64">
      <w:pPr>
        <w:pStyle w:val="PL"/>
        <w:rPr>
          <w:color w:val="808080"/>
        </w:rPr>
      </w:pPr>
      <w:r w:rsidRPr="00F35584">
        <w:rPr>
          <w:color w:val="808080"/>
        </w:rPr>
        <w:t>-- ASN1START</w:t>
      </w:r>
    </w:p>
    <w:p w:rsidR="00370753" w:rsidRPr="00F35584" w:rsidRDefault="00370753" w:rsidP="00C06796">
      <w:pPr>
        <w:pStyle w:val="PL"/>
        <w:rPr>
          <w:color w:val="808080"/>
        </w:rPr>
      </w:pPr>
      <w:r w:rsidRPr="00F35584">
        <w:rPr>
          <w:color w:val="808080"/>
        </w:rPr>
        <w:t>-- TAG-MEASRESULT</w:t>
      </w:r>
      <w:r w:rsidR="00BF6F0E" w:rsidRPr="00F35584">
        <w:rPr>
          <w:color w:val="808080"/>
        </w:rPr>
        <w:t>-CELL-LIST-</w:t>
      </w:r>
      <w:r w:rsidRPr="00F35584">
        <w:rPr>
          <w:color w:val="808080"/>
        </w:rPr>
        <w:t>SFTD-START</w:t>
      </w:r>
    </w:p>
    <w:p w:rsidR="00370753" w:rsidRPr="00F35584" w:rsidRDefault="00370753" w:rsidP="006E184C">
      <w:pPr>
        <w:pStyle w:val="PL"/>
      </w:pPr>
    </w:p>
    <w:p w:rsidR="00370753" w:rsidRPr="00F35584" w:rsidRDefault="00370753" w:rsidP="006E184C">
      <w:pPr>
        <w:pStyle w:val="PL"/>
      </w:pPr>
      <w:r w:rsidRPr="00F35584">
        <w:t>MeasResultCellListSFTD ::=</w:t>
      </w:r>
      <w:r w:rsidR="00B36754" w:rsidRPr="00F35584">
        <w:tab/>
      </w:r>
      <w:r w:rsidR="00B36754" w:rsidRPr="00F35584">
        <w:tab/>
      </w:r>
      <w:r w:rsidR="00B36754" w:rsidRPr="00F35584">
        <w:tab/>
      </w:r>
      <w:r w:rsidRPr="00F35584">
        <w:rPr>
          <w:color w:val="993366"/>
        </w:rPr>
        <w:t>SEQUENCE</w:t>
      </w:r>
      <w:r w:rsidRPr="00F35584">
        <w:t xml:space="preserve"> (</w:t>
      </w:r>
      <w:r w:rsidRPr="00F35584">
        <w:rPr>
          <w:color w:val="993366"/>
        </w:rPr>
        <w:t>SIZE</w:t>
      </w:r>
      <w:r w:rsidRPr="00F35584">
        <w:t xml:space="preserve"> (1..maxCellSFTD))</w:t>
      </w:r>
      <w:r w:rsidRPr="00F35584">
        <w:rPr>
          <w:color w:val="993366"/>
        </w:rPr>
        <w:t xml:space="preserve"> OF</w:t>
      </w:r>
      <w:r w:rsidRPr="00F35584">
        <w:t xml:space="preserve"> MeasResultCellSFTD</w:t>
      </w:r>
    </w:p>
    <w:p w:rsidR="00370753" w:rsidRPr="00F35584" w:rsidRDefault="00370753" w:rsidP="006E184C">
      <w:pPr>
        <w:pStyle w:val="PL"/>
      </w:pPr>
    </w:p>
    <w:p w:rsidR="00370753" w:rsidRPr="00F35584" w:rsidRDefault="00370753" w:rsidP="006E184C">
      <w:pPr>
        <w:pStyle w:val="PL"/>
      </w:pPr>
      <w:r w:rsidRPr="00F35584">
        <w:t>MeasResultCellSFTD ::=</w:t>
      </w:r>
      <w:r w:rsidR="00B36754" w:rsidRPr="00F35584">
        <w:tab/>
      </w:r>
      <w:r w:rsidRPr="00F35584">
        <w:rPr>
          <w:color w:val="993366"/>
        </w:rPr>
        <w:t>SEQUENCE</w:t>
      </w:r>
      <w:r w:rsidRPr="00F35584">
        <w:t xml:space="preserve"> {</w:t>
      </w:r>
    </w:p>
    <w:p w:rsidR="00370753" w:rsidRPr="00F35584" w:rsidRDefault="00B36754" w:rsidP="006E184C">
      <w:pPr>
        <w:pStyle w:val="PL"/>
      </w:pPr>
      <w:r w:rsidRPr="00F35584">
        <w:tab/>
      </w:r>
      <w:r w:rsidR="00370753" w:rsidRPr="00F35584">
        <w:t>physCellId</w:t>
      </w:r>
      <w:r w:rsidR="0026677E" w:rsidRPr="00F35584">
        <w:tab/>
      </w:r>
      <w:r w:rsidR="0026677E" w:rsidRPr="00F35584">
        <w:tab/>
      </w:r>
      <w:r w:rsidR="0026677E" w:rsidRPr="00F35584">
        <w:tab/>
      </w:r>
      <w:r w:rsidR="0026677E" w:rsidRPr="00F35584">
        <w:tab/>
      </w:r>
      <w:r w:rsidR="0026677E" w:rsidRPr="00F35584">
        <w:tab/>
      </w:r>
      <w:r w:rsidR="0026677E" w:rsidRPr="00F35584">
        <w:tab/>
      </w:r>
      <w:r w:rsidR="0026677E" w:rsidRPr="00F35584">
        <w:tab/>
      </w:r>
      <w:r w:rsidR="00370753" w:rsidRPr="00F35584">
        <w:t>PhysCellId,</w:t>
      </w:r>
    </w:p>
    <w:p w:rsidR="00370753" w:rsidRPr="00F35584" w:rsidRDefault="00B36754" w:rsidP="006E184C">
      <w:pPr>
        <w:pStyle w:val="PL"/>
      </w:pPr>
      <w:r w:rsidRPr="00F35584">
        <w:tab/>
      </w:r>
      <w:r w:rsidR="00370753" w:rsidRPr="00F35584">
        <w:t>sfn-OffsetResult</w:t>
      </w:r>
      <w:r w:rsidR="0026677E" w:rsidRPr="00F35584">
        <w:tab/>
      </w:r>
      <w:r w:rsidR="0026677E" w:rsidRPr="00F35584">
        <w:tab/>
      </w:r>
      <w:r w:rsidR="0026677E" w:rsidRPr="00F35584">
        <w:tab/>
      </w:r>
      <w:r w:rsidR="0026677E" w:rsidRPr="00F35584">
        <w:tab/>
      </w:r>
      <w:r w:rsidR="0026677E" w:rsidRPr="00F35584">
        <w:tab/>
      </w:r>
      <w:r w:rsidR="00370753" w:rsidRPr="00F35584">
        <w:rPr>
          <w:color w:val="993366"/>
        </w:rPr>
        <w:t>INTEGER</w:t>
      </w:r>
      <w:r w:rsidR="00370753" w:rsidRPr="00F35584">
        <w:t xml:space="preserve"> (0..1023),</w:t>
      </w:r>
    </w:p>
    <w:p w:rsidR="00370753" w:rsidRPr="00F35584" w:rsidRDefault="00B36754" w:rsidP="006E184C">
      <w:pPr>
        <w:pStyle w:val="PL"/>
      </w:pPr>
      <w:r w:rsidRPr="00F35584">
        <w:tab/>
      </w:r>
      <w:r w:rsidR="00370753" w:rsidRPr="00F35584">
        <w:t>frameBoundaryOffsetResult</w:t>
      </w:r>
      <w:r w:rsidR="0026677E" w:rsidRPr="00F35584">
        <w:tab/>
      </w:r>
      <w:r w:rsidR="0026677E" w:rsidRPr="00F35584">
        <w:tab/>
      </w:r>
      <w:r w:rsidR="0026677E" w:rsidRPr="00F35584">
        <w:tab/>
      </w:r>
      <w:r w:rsidR="00370753" w:rsidRPr="00F35584">
        <w:rPr>
          <w:color w:val="993366"/>
        </w:rPr>
        <w:t>INTEGER</w:t>
      </w:r>
      <w:r w:rsidR="00370753" w:rsidRPr="00F35584">
        <w:t xml:space="preserve"> (-30720..30719),</w:t>
      </w:r>
    </w:p>
    <w:p w:rsidR="00370753" w:rsidRPr="00F35584" w:rsidRDefault="00B36754" w:rsidP="006E184C">
      <w:pPr>
        <w:pStyle w:val="PL"/>
      </w:pPr>
      <w:r w:rsidRPr="00F35584">
        <w:tab/>
      </w:r>
      <w:r w:rsidR="00370753" w:rsidRPr="00F35584">
        <w:t>rsrp</w:t>
      </w:r>
      <w:r w:rsidR="0026677E" w:rsidRPr="00F35584">
        <w:t>-</w:t>
      </w:r>
      <w:r w:rsidR="00370753" w:rsidRPr="00F35584">
        <w:t>Resul</w:t>
      </w:r>
      <w:r w:rsidR="0026677E" w:rsidRPr="00F35584">
        <w:t>t</w:t>
      </w:r>
      <w:r w:rsidR="0026677E" w:rsidRPr="00F35584">
        <w:tab/>
      </w:r>
      <w:r w:rsidR="0026677E" w:rsidRPr="00F35584">
        <w:tab/>
      </w:r>
      <w:r w:rsidR="0026677E" w:rsidRPr="00F35584">
        <w:tab/>
      </w:r>
      <w:r w:rsidR="0026677E" w:rsidRPr="00F35584">
        <w:tab/>
      </w:r>
      <w:r w:rsidR="0026677E" w:rsidRPr="00F35584">
        <w:tab/>
      </w:r>
      <w:r w:rsidR="0026677E" w:rsidRPr="00F35584">
        <w:tab/>
      </w:r>
      <w:r w:rsidR="0026677E" w:rsidRPr="00F35584">
        <w:tab/>
      </w:r>
      <w:r w:rsidR="00370753" w:rsidRPr="00F35584">
        <w:t>RSRP-Range</w:t>
      </w:r>
      <w:r w:rsidRPr="00F35584">
        <w:tab/>
      </w:r>
      <w:r w:rsidRPr="00F35584">
        <w:tab/>
      </w:r>
      <w:r w:rsidRPr="00F35584">
        <w:tab/>
      </w:r>
      <w:r w:rsidRPr="00F35584">
        <w:tab/>
      </w:r>
      <w:r w:rsidRPr="00F35584">
        <w:tab/>
      </w:r>
      <w:r w:rsidRPr="00F35584">
        <w:tab/>
      </w:r>
      <w:r w:rsidR="00370753" w:rsidRPr="00F35584">
        <w:rPr>
          <w:color w:val="993366"/>
        </w:rPr>
        <w:t>OPTIONAL</w:t>
      </w:r>
    </w:p>
    <w:p w:rsidR="00370753" w:rsidRPr="00F35584" w:rsidRDefault="00370753" w:rsidP="006E184C">
      <w:pPr>
        <w:pStyle w:val="PL"/>
      </w:pPr>
      <w:r w:rsidRPr="00F35584">
        <w:t>}</w:t>
      </w:r>
    </w:p>
    <w:p w:rsidR="00370753" w:rsidRPr="00F35584" w:rsidRDefault="00370753" w:rsidP="006E184C">
      <w:pPr>
        <w:pStyle w:val="PL"/>
      </w:pPr>
    </w:p>
    <w:p w:rsidR="00370753" w:rsidRPr="00F35584" w:rsidRDefault="00370753" w:rsidP="00C06796">
      <w:pPr>
        <w:pStyle w:val="PL"/>
        <w:rPr>
          <w:color w:val="808080"/>
        </w:rPr>
      </w:pPr>
      <w:r w:rsidRPr="00F35584">
        <w:rPr>
          <w:color w:val="808080"/>
        </w:rPr>
        <w:t>-- TAG-MEASRESULT</w:t>
      </w:r>
      <w:r w:rsidR="00BF6F0E" w:rsidRPr="00F35584">
        <w:rPr>
          <w:color w:val="808080"/>
        </w:rPr>
        <w:t>-CELL-LIST-</w:t>
      </w:r>
      <w:r w:rsidRPr="00F35584">
        <w:rPr>
          <w:color w:val="808080"/>
        </w:rPr>
        <w:t>SFTD-STOP</w:t>
      </w:r>
    </w:p>
    <w:p w:rsidR="00370753" w:rsidRPr="00F35584" w:rsidRDefault="00370753" w:rsidP="006E184C">
      <w:pPr>
        <w:pStyle w:val="PL"/>
        <w:rPr>
          <w:color w:val="808080"/>
        </w:rPr>
      </w:pPr>
      <w:r w:rsidRPr="00F35584">
        <w:rPr>
          <w:color w:val="808080"/>
        </w:rPr>
        <w:t>-- ASN1STOP</w:t>
      </w:r>
    </w:p>
    <w:p w:rsidR="00370753" w:rsidRPr="00F35584" w:rsidRDefault="00370753" w:rsidP="00370753"/>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70753" w:rsidRPr="00F35584" w:rsidTr="00032340">
        <w:trPr>
          <w:cantSplit/>
          <w:tblHeader/>
        </w:trPr>
        <w:tc>
          <w:tcPr>
            <w:tcW w:w="14062" w:type="dxa"/>
          </w:tcPr>
          <w:p w:rsidR="00370753" w:rsidRPr="00F35584" w:rsidRDefault="00370753" w:rsidP="00032340">
            <w:pPr>
              <w:pStyle w:val="TAH"/>
              <w:rPr>
                <w:lang w:val="en-GB" w:eastAsia="en-GB"/>
              </w:rPr>
            </w:pPr>
            <w:r w:rsidRPr="00F35584">
              <w:rPr>
                <w:i/>
                <w:lang w:val="en-GB" w:eastAsia="en-GB"/>
              </w:rPr>
              <w:t>MeasResultSFTD</w:t>
            </w:r>
            <w:r w:rsidRPr="00F35584">
              <w:rPr>
                <w:lang w:val="en-GB" w:eastAsia="en-GB"/>
              </w:rPr>
              <w:t xml:space="preserve"> field descriptions</w:t>
            </w:r>
          </w:p>
        </w:tc>
      </w:tr>
      <w:tr w:rsidR="00370753" w:rsidRPr="00F35584" w:rsidTr="00032340">
        <w:trPr>
          <w:cantSplit/>
          <w:trHeight w:val="52"/>
        </w:trPr>
        <w:tc>
          <w:tcPr>
            <w:tcW w:w="14062" w:type="dxa"/>
          </w:tcPr>
          <w:p w:rsidR="00370753" w:rsidRPr="00F35584" w:rsidRDefault="00370753" w:rsidP="00370753">
            <w:pPr>
              <w:pStyle w:val="TAL"/>
              <w:rPr>
                <w:b/>
                <w:i/>
                <w:lang w:val="en-GB" w:eastAsia="en-GB"/>
              </w:rPr>
            </w:pPr>
            <w:r w:rsidRPr="00F35584">
              <w:rPr>
                <w:b/>
                <w:i/>
                <w:lang w:val="en-GB" w:eastAsia="en-GB"/>
              </w:rPr>
              <w:t>sfn-OffsetResult</w:t>
            </w:r>
          </w:p>
          <w:p w:rsidR="00370753" w:rsidRPr="00F35584" w:rsidRDefault="00370753" w:rsidP="00370753">
            <w:pPr>
              <w:pStyle w:val="TAL"/>
              <w:rPr>
                <w:lang w:val="en-GB" w:eastAsia="en-GB"/>
              </w:rPr>
            </w:pPr>
            <w:r w:rsidRPr="00F35584">
              <w:rPr>
                <w:lang w:val="en-GB" w:eastAsia="en-GB"/>
              </w:rPr>
              <w:t>Indicates the SFN difference between the PCell and the NR cell as an integer value according to TS 38.215 [</w:t>
            </w:r>
            <w:r w:rsidR="0026677E" w:rsidRPr="00F35584">
              <w:rPr>
                <w:lang w:val="en-GB" w:eastAsia="en-GB"/>
              </w:rPr>
              <w:t>9</w:t>
            </w:r>
            <w:r w:rsidRPr="00F35584">
              <w:rPr>
                <w:lang w:val="en-GB" w:eastAsia="en-GB"/>
              </w:rPr>
              <w:t>].</w:t>
            </w:r>
          </w:p>
        </w:tc>
      </w:tr>
      <w:tr w:rsidR="00370753" w:rsidRPr="00F35584" w:rsidTr="00032340">
        <w:trPr>
          <w:cantSplit/>
          <w:trHeight w:val="52"/>
        </w:trPr>
        <w:tc>
          <w:tcPr>
            <w:tcW w:w="14062" w:type="dxa"/>
          </w:tcPr>
          <w:p w:rsidR="00370753" w:rsidRPr="00F35584" w:rsidRDefault="00370753" w:rsidP="00370753">
            <w:pPr>
              <w:pStyle w:val="TAL"/>
              <w:rPr>
                <w:b/>
                <w:i/>
                <w:lang w:val="en-GB" w:eastAsia="en-GB"/>
              </w:rPr>
            </w:pPr>
            <w:r w:rsidRPr="00F35584">
              <w:rPr>
                <w:b/>
                <w:i/>
                <w:lang w:val="en-GB" w:eastAsia="en-GB"/>
              </w:rPr>
              <w:t>frameBoundaryOffsetResult</w:t>
            </w:r>
          </w:p>
          <w:p w:rsidR="00370753" w:rsidRPr="00F35584" w:rsidRDefault="00370753" w:rsidP="00370753">
            <w:pPr>
              <w:pStyle w:val="TAL"/>
              <w:rPr>
                <w:lang w:val="en-GB" w:eastAsia="en-GB"/>
              </w:rPr>
            </w:pPr>
            <w:r w:rsidRPr="00F35584">
              <w:rPr>
                <w:lang w:val="en-GB" w:eastAsia="en-GB"/>
              </w:rPr>
              <w:t>Indicates the frame boundary difference between the PCell and the NR cell as an integer value according to TS 38.215 [</w:t>
            </w:r>
            <w:r w:rsidR="0026677E" w:rsidRPr="00F35584">
              <w:rPr>
                <w:lang w:val="en-GB" w:eastAsia="en-GB"/>
              </w:rPr>
              <w:t>9</w:t>
            </w:r>
            <w:r w:rsidRPr="00F35584">
              <w:rPr>
                <w:lang w:val="en-GB" w:eastAsia="en-GB"/>
              </w:rPr>
              <w:t>].</w:t>
            </w:r>
          </w:p>
        </w:tc>
      </w:tr>
      <w:bookmarkEnd w:id="399"/>
    </w:tbl>
    <w:p w:rsidR="00370753" w:rsidRPr="00F35584" w:rsidRDefault="00370753" w:rsidP="006E184C"/>
    <w:p w:rsidR="007F78C2" w:rsidRPr="00F35584" w:rsidRDefault="007F78C2" w:rsidP="007F78C2">
      <w:pPr>
        <w:pStyle w:val="4"/>
      </w:pPr>
      <w:bookmarkStart w:id="404" w:name="_Toc510018630"/>
      <w:r w:rsidRPr="00F35584">
        <w:lastRenderedPageBreak/>
        <w:t>–</w:t>
      </w:r>
      <w:r w:rsidRPr="00F35584">
        <w:tab/>
      </w:r>
      <w:r w:rsidRPr="00F35584">
        <w:rPr>
          <w:i/>
        </w:rPr>
        <w:t>MultiFrequencyBandListNR</w:t>
      </w:r>
      <w:bookmarkEnd w:id="404"/>
    </w:p>
    <w:p w:rsidR="007F78C2" w:rsidRPr="00F35584" w:rsidRDefault="007F78C2" w:rsidP="007F78C2">
      <w:r w:rsidRPr="00F35584">
        <w:t xml:space="preserve">The IE </w:t>
      </w:r>
      <w:r w:rsidRPr="00F35584">
        <w:rPr>
          <w:i/>
        </w:rPr>
        <w:t>MultiFrequencyBandListNR</w:t>
      </w:r>
      <w:r w:rsidRPr="00F35584">
        <w:t xml:space="preserve"> is used to configure a list of one or multiple NR frequency bands.</w:t>
      </w:r>
    </w:p>
    <w:p w:rsidR="007F78C2" w:rsidRPr="00F35584" w:rsidRDefault="007F78C2" w:rsidP="007F78C2">
      <w:pPr>
        <w:pStyle w:val="TH"/>
        <w:rPr>
          <w:lang w:val="en-GB"/>
        </w:rPr>
      </w:pPr>
      <w:r w:rsidRPr="00F35584">
        <w:rPr>
          <w:i/>
          <w:lang w:val="en-GB"/>
        </w:rPr>
        <w:t>MultiFrequencyBandListNR</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TAG-MULTIFREQUENCYBANDLISTNR-START</w:t>
      </w:r>
    </w:p>
    <w:p w:rsidR="007F78C2" w:rsidRPr="00F35584" w:rsidRDefault="007F78C2" w:rsidP="007F78C2">
      <w:pPr>
        <w:pStyle w:val="PL"/>
      </w:pPr>
    </w:p>
    <w:p w:rsidR="007F78C2" w:rsidRPr="00F35584" w:rsidRDefault="007F78C2" w:rsidP="007F78C2">
      <w:pPr>
        <w:pStyle w:val="PL"/>
      </w:pPr>
      <w:r w:rsidRPr="00F35584">
        <w:t xml:space="preserve">MultiFrequencyBandListNR ::= </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(1..maxNrofMultiBands))</w:t>
      </w:r>
      <w:r w:rsidRPr="00F35584">
        <w:rPr>
          <w:color w:val="993366"/>
        </w:rPr>
        <w:t xml:space="preserve"> OF</w:t>
      </w:r>
      <w:r w:rsidRPr="00F35584">
        <w:t xml:space="preserve"> FreqBandIndicatorNR</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TAG-MULTIFREQUENCYBANDLISTNR-STOP</w:t>
      </w:r>
    </w:p>
    <w:p w:rsidR="007F78C2" w:rsidRPr="00F35584" w:rsidRDefault="007F78C2" w:rsidP="007F78C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5" w:name="_Toc510018631"/>
      <w:r w:rsidRPr="00F35584">
        <w:t>–</w:t>
      </w:r>
      <w:r w:rsidRPr="00F35584">
        <w:tab/>
      </w:r>
      <w:r w:rsidRPr="00F35584">
        <w:rPr>
          <w:i/>
        </w:rPr>
        <w:t>NZP-CSI-RS-ResourceSet</w:t>
      </w:r>
      <w:bookmarkEnd w:id="405"/>
    </w:p>
    <w:p w:rsidR="007F02A2" w:rsidRPr="00F35584" w:rsidRDefault="007F02A2" w:rsidP="007F02A2">
      <w:r w:rsidRPr="00F35584">
        <w:t xml:space="preserve">The IE </w:t>
      </w:r>
      <w:r w:rsidRPr="00F35584">
        <w:rPr>
          <w:i/>
        </w:rPr>
        <w:t>NZP-CSI-RS-ResourceSet</w:t>
      </w:r>
      <w:r w:rsidRPr="00F35584">
        <w:t xml:space="preserve"> is a set of Non-Zero-Power (NZP) CSI-RS resources (their IDs) and set-specific parameters. </w:t>
      </w:r>
    </w:p>
    <w:p w:rsidR="007F02A2" w:rsidRPr="00F35584" w:rsidRDefault="007F02A2" w:rsidP="007F02A2">
      <w:pPr>
        <w:pStyle w:val="TH"/>
        <w:rPr>
          <w:lang w:val="en-GB"/>
        </w:rPr>
      </w:pPr>
      <w:r w:rsidRPr="00F35584">
        <w:rPr>
          <w:i/>
          <w:lang w:val="en-GB"/>
        </w:rPr>
        <w:t>NZP-CSI-RS-ResourceSet</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TAG-NZP-CSI-RS-RESOURCESET-START</w:t>
      </w:r>
    </w:p>
    <w:p w:rsidR="007F02A2" w:rsidRPr="00F35584" w:rsidRDefault="007F02A2" w:rsidP="007F02A2">
      <w:pPr>
        <w:pStyle w:val="PL"/>
      </w:pPr>
      <w:r w:rsidRPr="00F35584">
        <w:t xml:space="preserve">NZP-CSI-RS-ResourceSet ::= </w:t>
      </w:r>
      <w:r w:rsidRPr="00F35584">
        <w:tab/>
      </w:r>
      <w:r w:rsidRPr="00F35584">
        <w:tab/>
      </w:r>
      <w:r w:rsidRPr="00F35584">
        <w:rPr>
          <w:color w:val="993366"/>
        </w:rPr>
        <w:t>SEQUENCE</w:t>
      </w:r>
      <w:r w:rsidRPr="00F35584">
        <w:t xml:space="preserve"> {</w:t>
      </w:r>
    </w:p>
    <w:p w:rsidR="007F02A2" w:rsidRPr="00F35584" w:rsidRDefault="007F02A2" w:rsidP="007F02A2">
      <w:pPr>
        <w:pStyle w:val="PL"/>
      </w:pPr>
      <w:r w:rsidRPr="00F35584">
        <w:tab/>
        <w:t>nzp-CSI-ResourceSetId</w:t>
      </w:r>
      <w:r w:rsidRPr="00F35584">
        <w:tab/>
      </w:r>
      <w:r w:rsidRPr="00F35584">
        <w:tab/>
      </w:r>
      <w:r w:rsidRPr="00F35584">
        <w:tab/>
      </w:r>
      <w:r w:rsidRPr="00F35584">
        <w:tab/>
      </w:r>
      <w:r w:rsidRPr="00F35584">
        <w:tab/>
        <w:t>NZP-CSI-RS-ResourceSetId,</w:t>
      </w:r>
      <w:r w:rsidRPr="00F35584">
        <w:tab/>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NZP-CSI-RS-Resources assocaited with this NZP-CSI-RS resource set.</w:t>
      </w:r>
    </w:p>
    <w:p w:rsidR="007F02A2" w:rsidRPr="00F35584" w:rsidRDefault="007F02A2" w:rsidP="00C06796">
      <w:pPr>
        <w:pStyle w:val="PL"/>
        <w:rPr>
          <w:color w:val="808080"/>
        </w:rPr>
      </w:pPr>
      <w:r w:rsidRPr="00F35584">
        <w:tab/>
      </w:r>
      <w:r w:rsidRPr="00F35584">
        <w:rPr>
          <w:color w:val="808080"/>
        </w:rPr>
        <w:t>-- Corresponds to L1 parameter 'CSI-RS-ResourceConfigList' (see 38.214, section 5.2)</w:t>
      </w:r>
    </w:p>
    <w:p w:rsidR="007F02A2" w:rsidRPr="00F35584" w:rsidRDefault="007F02A2" w:rsidP="00C06796">
      <w:pPr>
        <w:pStyle w:val="PL"/>
        <w:rPr>
          <w:color w:val="808080"/>
        </w:rPr>
      </w:pPr>
      <w:r w:rsidRPr="00F35584">
        <w:tab/>
      </w:r>
      <w:r w:rsidRPr="00F35584">
        <w:rPr>
          <w:color w:val="808080"/>
        </w:rPr>
        <w:t>-- For CSI, there are at most 8 NZP CSI RS resources per resource set</w:t>
      </w:r>
    </w:p>
    <w:p w:rsidR="007F02A2" w:rsidRPr="00F35584" w:rsidRDefault="007F02A2" w:rsidP="007F02A2">
      <w:pPr>
        <w:pStyle w:val="PL"/>
      </w:pPr>
      <w:r w:rsidRPr="00F35584">
        <w:tab/>
        <w:t>nzp-CSI-RS-Resources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(1..maxNrofNZP-CSI-RS-ResourcesPerSet))</w:t>
      </w:r>
      <w:r w:rsidRPr="00F35584">
        <w:rPr>
          <w:color w:val="993366"/>
        </w:rPr>
        <w:t xml:space="preserve"> OF</w:t>
      </w:r>
      <w:r w:rsidRPr="00F35584">
        <w:t xml:space="preserve"> NZP-CSI-RS-ResourceId,</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xml:space="preserve">-- Indicates whether repetition is on/off. If set to set to 'OFF', the UE may not assume that the </w:t>
      </w:r>
    </w:p>
    <w:p w:rsidR="007F02A2" w:rsidRPr="00F35584" w:rsidRDefault="007F02A2" w:rsidP="00C06796">
      <w:pPr>
        <w:pStyle w:val="PL"/>
        <w:rPr>
          <w:color w:val="808080"/>
        </w:rPr>
      </w:pPr>
      <w:r w:rsidRPr="00F35584">
        <w:tab/>
      </w:r>
      <w:r w:rsidRPr="00F35584">
        <w:rPr>
          <w:color w:val="808080"/>
        </w:rPr>
        <w:t xml:space="preserve">-- NZP-CSI-RS resources within the resource set are transmitted with the same downlink spatial domain transmission filter </w:t>
      </w:r>
    </w:p>
    <w:p w:rsidR="007F02A2" w:rsidRPr="00F35584" w:rsidRDefault="007F02A2" w:rsidP="00C06796">
      <w:pPr>
        <w:pStyle w:val="PL"/>
        <w:rPr>
          <w:color w:val="808080"/>
        </w:rPr>
      </w:pPr>
      <w:r w:rsidRPr="00F35584">
        <w:tab/>
      </w:r>
      <w:r w:rsidRPr="00F35584">
        <w:rPr>
          <w:color w:val="808080"/>
        </w:rPr>
        <w:t>-- and with same NrofPorts in every symbol.</w:t>
      </w:r>
    </w:p>
    <w:p w:rsidR="007F02A2" w:rsidRPr="00F35584" w:rsidRDefault="007F02A2" w:rsidP="00C06796">
      <w:pPr>
        <w:pStyle w:val="PL"/>
        <w:rPr>
          <w:color w:val="808080"/>
        </w:rPr>
      </w:pPr>
      <w:r w:rsidRPr="00F35584">
        <w:tab/>
      </w:r>
      <w:r w:rsidRPr="00F35584">
        <w:rPr>
          <w:color w:val="808080"/>
        </w:rPr>
        <w:t>-- Corresponds to L1 parameter 'CSI-RS-ResourceRep' (see 38.214, sections 5.2.2.3.1 and 5.1.6.1.2)</w:t>
      </w:r>
    </w:p>
    <w:p w:rsidR="007F02A2" w:rsidRPr="00F35584" w:rsidRDefault="007F02A2" w:rsidP="00C06796">
      <w:pPr>
        <w:pStyle w:val="PL"/>
        <w:rPr>
          <w:color w:val="808080"/>
        </w:rPr>
      </w:pPr>
      <w:r w:rsidRPr="00F35584">
        <w:tab/>
      </w:r>
      <w:r w:rsidRPr="00F35584">
        <w:rPr>
          <w:color w:val="808080"/>
        </w:rPr>
        <w:t>-- Can only be configured for CSI-RS resource sets which are associated with CSI-ReportConfig with report of L1 RSRP or “no report”</w:t>
      </w:r>
      <w:r w:rsidRPr="00F35584">
        <w:rPr>
          <w:color w:val="808080"/>
        </w:rPr>
        <w:tab/>
      </w:r>
    </w:p>
    <w:p w:rsidR="007F02A2" w:rsidRPr="00F35584" w:rsidRDefault="007F02A2" w:rsidP="007F02A2">
      <w:pPr>
        <w:pStyle w:val="PL"/>
      </w:pPr>
      <w:r w:rsidRPr="00F35584">
        <w:tab/>
        <w:t>repetition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on, off }</w:t>
      </w:r>
      <w:r w:rsidRPr="00F35584">
        <w:tab/>
      </w:r>
      <w:r w:rsidRPr="00F35584">
        <w:tab/>
      </w:r>
      <w:r w:rsidRPr="00F35584">
        <w:tab/>
      </w:r>
      <w:r w:rsidRPr="00F35584">
        <w:tab/>
      </w:r>
      <w:r w:rsidRPr="00F35584">
        <w:rPr>
          <w:color w:val="993366"/>
        </w:rPr>
        <w:t>OPTIONAL</w:t>
      </w:r>
      <w:r w:rsidRPr="00F35584">
        <w:t>,</w:t>
      </w:r>
    </w:p>
    <w:p w:rsidR="007F02A2" w:rsidRPr="00F35584" w:rsidRDefault="007F02A2" w:rsidP="007F02A2">
      <w:pPr>
        <w:pStyle w:val="PL"/>
      </w:pPr>
      <w:bookmarkStart w:id="406" w:name="_Hlk503908011"/>
    </w:p>
    <w:p w:rsidR="007F02A2" w:rsidRPr="00F35584" w:rsidRDefault="007F02A2" w:rsidP="00C06796">
      <w:pPr>
        <w:pStyle w:val="PL"/>
        <w:rPr>
          <w:color w:val="808080"/>
        </w:rPr>
      </w:pPr>
      <w:r w:rsidRPr="00F35584">
        <w:tab/>
      </w:r>
      <w:r w:rsidRPr="00F35584">
        <w:rPr>
          <w:color w:val="808080"/>
        </w:rPr>
        <w:t xml:space="preserve">-- Offset X between the slot containing the DCI that triggers a set of aperiodic NZP CSI-RS resources and the slot in which the </w:t>
      </w:r>
    </w:p>
    <w:p w:rsidR="007F02A2" w:rsidRPr="00F35584" w:rsidRDefault="007F02A2" w:rsidP="00C06796">
      <w:pPr>
        <w:pStyle w:val="PL"/>
        <w:rPr>
          <w:color w:val="808080"/>
        </w:rPr>
      </w:pPr>
      <w:r w:rsidRPr="00F35584">
        <w:tab/>
      </w:r>
      <w:r w:rsidRPr="00F35584">
        <w:rPr>
          <w:color w:val="808080"/>
        </w:rPr>
        <w:t>-- CSI-RS resource set is transmitted. When the field is absent the UE applies the value 0.</w:t>
      </w:r>
    </w:p>
    <w:p w:rsidR="007F02A2" w:rsidRPr="00F35584" w:rsidRDefault="007F02A2" w:rsidP="00C06796">
      <w:pPr>
        <w:pStyle w:val="PL"/>
        <w:rPr>
          <w:color w:val="808080"/>
        </w:rPr>
      </w:pPr>
      <w:r w:rsidRPr="00F35584">
        <w:tab/>
      </w:r>
      <w:r w:rsidRPr="00F35584">
        <w:rPr>
          <w:color w:val="808080"/>
        </w:rPr>
        <w:t>-- Corresponds to L1 parameter 'Aperiodic-NZP-CSI-RS-TriggeringOffset' (see 38,214, section FFS_Section)</w:t>
      </w:r>
    </w:p>
    <w:p w:rsidR="007F02A2" w:rsidRPr="00F35584" w:rsidRDefault="007F02A2" w:rsidP="007F02A2">
      <w:pPr>
        <w:pStyle w:val="PL"/>
        <w:rPr>
          <w:color w:val="808080"/>
        </w:rPr>
      </w:pPr>
      <w:r w:rsidRPr="00F35584">
        <w:tab/>
        <w:t>aperiodicTriggeringOffset</w:t>
      </w:r>
      <w:r w:rsidRPr="00F35584">
        <w:tab/>
      </w:r>
      <w:r w:rsidRPr="00F35584">
        <w:tab/>
      </w:r>
      <w:r w:rsidRPr="00F35584">
        <w:tab/>
        <w:t xml:space="preserve"> </w:t>
      </w:r>
      <w:r w:rsidRPr="00F35584">
        <w:tab/>
      </w:r>
      <w:r w:rsidRPr="00F35584">
        <w:tab/>
      </w:r>
      <w:r w:rsidRPr="00F35584">
        <w:rPr>
          <w:color w:val="993366"/>
        </w:rPr>
        <w:t>INTEGER</w:t>
      </w:r>
      <w:r w:rsidRPr="00F35584">
        <w:t>(0..4)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Indicates that the antenna port for all NZP-CSI-RS resources in the CSI-RS resource set is same.</w:t>
      </w:r>
    </w:p>
    <w:p w:rsidR="007F02A2" w:rsidRPr="00F35584" w:rsidRDefault="007F02A2" w:rsidP="00C06796">
      <w:pPr>
        <w:pStyle w:val="PL"/>
        <w:rPr>
          <w:color w:val="808080"/>
        </w:rPr>
      </w:pPr>
      <w:r w:rsidRPr="00F35584">
        <w:tab/>
      </w:r>
      <w:r w:rsidRPr="00F35584">
        <w:rPr>
          <w:color w:val="808080"/>
        </w:rPr>
        <w:t>-- Corresponds to L1 parameter 'TRS-Info' (see 38.214, section 5.2.2.3.1)</w:t>
      </w:r>
    </w:p>
    <w:p w:rsidR="007F02A2" w:rsidRPr="00F35584" w:rsidRDefault="007F02A2" w:rsidP="00922DF6">
      <w:pPr>
        <w:pStyle w:val="PL"/>
      </w:pPr>
      <w:r w:rsidRPr="00F35584">
        <w:tab/>
        <w:t>trs-Info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F02A2" w:rsidRPr="00F35584" w:rsidRDefault="007F02A2" w:rsidP="00922DF6">
      <w:pPr>
        <w:pStyle w:val="PL"/>
      </w:pPr>
      <w:r w:rsidRPr="00F35584">
        <w:tab/>
        <w:t>...</w:t>
      </w:r>
    </w:p>
    <w:p w:rsidR="007F02A2" w:rsidRPr="00F35584" w:rsidRDefault="007F02A2" w:rsidP="007F02A2">
      <w:pPr>
        <w:pStyle w:val="PL"/>
      </w:pPr>
      <w:r w:rsidRPr="00F35584">
        <w:t>}</w:t>
      </w:r>
    </w:p>
    <w:bookmarkEnd w:id="406"/>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TAG-NZP-CSI-RS-RESOURCESET-STOP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7" w:name="_Toc510018632"/>
      <w:r w:rsidRPr="00F35584">
        <w:t>–</w:t>
      </w:r>
      <w:r w:rsidRPr="00F35584">
        <w:tab/>
      </w:r>
      <w:r w:rsidRPr="00F35584">
        <w:rPr>
          <w:i/>
        </w:rPr>
        <w:t>NZP-CSI-RS-ResourceSetId</w:t>
      </w:r>
      <w:bookmarkEnd w:id="407"/>
    </w:p>
    <w:p w:rsidR="007F02A2" w:rsidRPr="00F35584" w:rsidRDefault="007F02A2" w:rsidP="007F02A2">
      <w:r w:rsidRPr="00F35584">
        <w:t xml:space="preserve">The IE </w:t>
      </w:r>
      <w:r w:rsidRPr="00F35584">
        <w:rPr>
          <w:i/>
        </w:rPr>
        <w:t>NZP-CSI-RS-ResourceSetId</w:t>
      </w:r>
      <w:r w:rsidRPr="00F35584">
        <w:t xml:space="preserve"> is used to identify one </w:t>
      </w:r>
      <w:r w:rsidRPr="00F35584">
        <w:rPr>
          <w:i/>
        </w:rPr>
        <w:t>NZP-CSI-RS-ResourceSet</w:t>
      </w:r>
      <w:r w:rsidRPr="00F35584">
        <w:t>.</w:t>
      </w:r>
    </w:p>
    <w:p w:rsidR="007F02A2" w:rsidRPr="00F35584" w:rsidRDefault="007F02A2" w:rsidP="007F02A2">
      <w:pPr>
        <w:pStyle w:val="TH"/>
        <w:rPr>
          <w:lang w:val="en-GB"/>
        </w:rPr>
      </w:pPr>
      <w:r w:rsidRPr="00F35584">
        <w:rPr>
          <w:i/>
          <w:lang w:val="en-GB"/>
        </w:rPr>
        <w:t>NZP-CSI-RS-ResourceSetId</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TAG-NZP-CSI-RS-RESOURCESETID-START</w:t>
      </w:r>
    </w:p>
    <w:p w:rsidR="007F02A2" w:rsidRPr="00F35584" w:rsidRDefault="007F02A2" w:rsidP="007F02A2">
      <w:pPr>
        <w:pStyle w:val="PL"/>
      </w:pPr>
      <w:r w:rsidRPr="00F35584">
        <w:t xml:space="preserve">NZP-CSI-RS-ResourceSetId ::= </w:t>
      </w:r>
      <w:r w:rsidRPr="00F35584">
        <w:rPr>
          <w:color w:val="993366"/>
        </w:rPr>
        <w:t>INTEGER</w:t>
      </w:r>
      <w:r w:rsidRPr="00F35584">
        <w:t xml:space="preserve"> (0..maxNrofNZP-CSI-RS-ResourceSets-1)</w:t>
      </w:r>
    </w:p>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TAG-NZP-CSI-RS-RESOURCESETID-STOP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8" w:name="_Toc510018633"/>
      <w:r w:rsidRPr="00F35584">
        <w:t>–</w:t>
      </w:r>
      <w:r w:rsidRPr="00F35584">
        <w:tab/>
      </w:r>
      <w:r w:rsidRPr="00F35584">
        <w:rPr>
          <w:i/>
        </w:rPr>
        <w:t>NZP-CSI-RS-Resource</w:t>
      </w:r>
      <w:bookmarkEnd w:id="408"/>
    </w:p>
    <w:p w:rsidR="007F02A2" w:rsidRPr="00F35584" w:rsidRDefault="007F02A2" w:rsidP="007F02A2">
      <w:r w:rsidRPr="00F35584">
        <w:t xml:space="preserve">The IE </w:t>
      </w:r>
      <w:r w:rsidRPr="00F35584">
        <w:rPr>
          <w:i/>
        </w:rPr>
        <w:t>NZP-CSI-RS-Resource</w:t>
      </w:r>
      <w:r w:rsidRPr="00F35584">
        <w:t xml:space="preserve"> is used to configure Non-Zero-Power (NZP) CSI-RStransmitted in the cell where the IE is included, which the UE may be configured to measure on (see 38.214, section 5.2.2.3.1).</w:t>
      </w:r>
    </w:p>
    <w:p w:rsidR="007F02A2" w:rsidRPr="00F35584" w:rsidRDefault="007F02A2" w:rsidP="007F02A2">
      <w:pPr>
        <w:pStyle w:val="TH"/>
        <w:rPr>
          <w:lang w:val="en-GB"/>
        </w:rPr>
      </w:pPr>
      <w:r w:rsidRPr="00F35584">
        <w:rPr>
          <w:i/>
          <w:lang w:val="en-GB"/>
        </w:rPr>
        <w:t>NZP-CSI-RS-Resource</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TAG-NZP-CSI-RS-RESOURCE-START</w:t>
      </w:r>
    </w:p>
    <w:p w:rsidR="007F02A2" w:rsidRPr="00F35584" w:rsidRDefault="007F02A2" w:rsidP="007F02A2">
      <w:pPr>
        <w:pStyle w:val="PL"/>
      </w:pPr>
      <w:r w:rsidRPr="00F35584">
        <w:t>NZP-CSI-RS-Resource ::=</w:t>
      </w:r>
      <w:r w:rsidRPr="00F35584">
        <w:tab/>
      </w:r>
      <w:r w:rsidRPr="00F35584">
        <w:tab/>
      </w:r>
      <w:r w:rsidRPr="00F35584">
        <w:rPr>
          <w:color w:val="993366"/>
        </w:rPr>
        <w:t>SEQUENCE</w:t>
      </w:r>
      <w:r w:rsidRPr="00F35584">
        <w:t xml:space="preserve"> {</w:t>
      </w:r>
    </w:p>
    <w:p w:rsidR="007F02A2" w:rsidRPr="00F35584" w:rsidRDefault="007F02A2" w:rsidP="007F02A2">
      <w:pPr>
        <w:pStyle w:val="PL"/>
      </w:pPr>
      <w:r w:rsidRPr="00F35584">
        <w:tab/>
        <w:t>nzp-CSI-RS-ResourceId</w:t>
      </w:r>
      <w:r w:rsidRPr="00F35584">
        <w:tab/>
      </w:r>
      <w:r w:rsidRPr="00F35584">
        <w:tab/>
      </w:r>
      <w:r w:rsidRPr="00F35584">
        <w:tab/>
      </w:r>
      <w:r w:rsidRPr="00F35584">
        <w:tab/>
        <w:t>NZP-CSI-RS-ResourceId,</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OFDM symbol location(s) in a slot and subcarrier occupancy in a PRB of the CSI-RS resource</w:t>
      </w:r>
      <w:r w:rsidRPr="00F35584">
        <w:rPr>
          <w:color w:val="808080"/>
        </w:rPr>
        <w:tab/>
      </w:r>
    </w:p>
    <w:p w:rsidR="007F02A2" w:rsidRPr="00F35584" w:rsidRDefault="007F02A2" w:rsidP="007F02A2">
      <w:pPr>
        <w:pStyle w:val="PL"/>
      </w:pPr>
      <w:r w:rsidRPr="00F35584">
        <w:tab/>
        <w:t>resourceMapping</w:t>
      </w:r>
      <w:r w:rsidRPr="00F35584">
        <w:tab/>
      </w:r>
      <w:r w:rsidRPr="00F35584">
        <w:tab/>
      </w:r>
      <w:r w:rsidRPr="00F35584">
        <w:tab/>
      </w:r>
      <w:r w:rsidRPr="00F35584">
        <w:tab/>
      </w:r>
      <w:r w:rsidRPr="00F35584">
        <w:tab/>
      </w:r>
      <w:r w:rsidRPr="00F35584">
        <w:tab/>
      </w:r>
      <w:r w:rsidRPr="00F35584">
        <w:tab/>
        <w:t>CSI-RS-ResourceMapping,</w:t>
      </w:r>
    </w:p>
    <w:p w:rsidR="007F02A2" w:rsidRPr="00F35584" w:rsidRDefault="007F02A2" w:rsidP="00C06796">
      <w:pPr>
        <w:pStyle w:val="PL"/>
        <w:rPr>
          <w:color w:val="808080"/>
        </w:rPr>
      </w:pPr>
      <w:r w:rsidRPr="00F35584">
        <w:tab/>
      </w:r>
      <w:r w:rsidRPr="00F35584">
        <w:rPr>
          <w:color w:val="808080"/>
        </w:rPr>
        <w:t>-- Power offset of NZP CSI-RS RE to PDSCH RE. Value in dB. Corresponds to L1 parameter Pc (see 38.214, sections 5.2.2.3.1 and 4.1)</w:t>
      </w:r>
    </w:p>
    <w:p w:rsidR="007F02A2" w:rsidRPr="00F35584" w:rsidRDefault="007F02A2" w:rsidP="007F02A2">
      <w:pPr>
        <w:pStyle w:val="PL"/>
      </w:pPr>
      <w:r w:rsidRPr="00F35584">
        <w:tab/>
        <w:t>powerControlOffset</w:t>
      </w:r>
      <w:r w:rsidRPr="00F35584">
        <w:tab/>
      </w:r>
      <w:r w:rsidRPr="00F35584">
        <w:tab/>
      </w:r>
      <w:r w:rsidRPr="00F35584">
        <w:tab/>
      </w:r>
      <w:r w:rsidRPr="00F35584">
        <w:tab/>
      </w:r>
      <w:r w:rsidRPr="00F35584">
        <w:tab/>
      </w:r>
      <w:r w:rsidRPr="00F35584">
        <w:tab/>
      </w:r>
      <w:r w:rsidRPr="00F35584">
        <w:rPr>
          <w:color w:val="993366"/>
        </w:rPr>
        <w:t>INTEGER</w:t>
      </w:r>
      <w:r w:rsidRPr="00F35584">
        <w:t>(-8..15),</w:t>
      </w:r>
    </w:p>
    <w:p w:rsidR="007F02A2" w:rsidRPr="00F35584" w:rsidRDefault="007F02A2" w:rsidP="00C06796">
      <w:pPr>
        <w:pStyle w:val="PL"/>
        <w:rPr>
          <w:color w:val="808080"/>
        </w:rPr>
      </w:pPr>
      <w:r w:rsidRPr="00F35584">
        <w:tab/>
      </w:r>
      <w:r w:rsidRPr="00F35584">
        <w:rPr>
          <w:color w:val="808080"/>
        </w:rPr>
        <w:t>-- Power offset of NZP CSI-RS RE to SS RE. Value in dB. Corresponds to L1 parameter 'Pc_SS' (see 38.214, section 5.2.2.3.1)</w:t>
      </w:r>
    </w:p>
    <w:p w:rsidR="007F02A2" w:rsidRPr="00F35584" w:rsidRDefault="007F02A2" w:rsidP="007F02A2">
      <w:pPr>
        <w:pStyle w:val="PL"/>
      </w:pPr>
      <w:r w:rsidRPr="00F35584">
        <w:tab/>
        <w:t>powerControlOffsetSS</w:t>
      </w:r>
      <w:r w:rsidRPr="00F35584">
        <w:tab/>
      </w:r>
      <w:r w:rsidRPr="00F35584">
        <w:tab/>
      </w:r>
      <w:r w:rsidRPr="00F35584">
        <w:tab/>
      </w:r>
      <w:r w:rsidRPr="00F35584">
        <w:tab/>
      </w:r>
      <w:r w:rsidRPr="00F35584">
        <w:tab/>
      </w:r>
      <w:r w:rsidRPr="00F35584">
        <w:rPr>
          <w:color w:val="993366"/>
        </w:rPr>
        <w:t>ENUMERATED</w:t>
      </w:r>
      <w:r w:rsidRPr="00F35584">
        <w:t>{db-3, db0, db3, db6}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p>
    <w:p w:rsidR="007F02A2" w:rsidRPr="00F35584" w:rsidRDefault="007F02A2" w:rsidP="00C06796">
      <w:pPr>
        <w:pStyle w:val="PL"/>
        <w:rPr>
          <w:color w:val="808080"/>
        </w:rPr>
      </w:pPr>
      <w:r w:rsidRPr="00F35584">
        <w:tab/>
      </w:r>
      <w:r w:rsidRPr="00F35584">
        <w:rPr>
          <w:color w:val="808080"/>
        </w:rPr>
        <w:t>-- Scrambling ID (see 38.214, section 5.2.2.3.1)</w:t>
      </w:r>
    </w:p>
    <w:p w:rsidR="007F02A2" w:rsidRPr="00F35584" w:rsidRDefault="007F02A2" w:rsidP="007F02A2">
      <w:pPr>
        <w:pStyle w:val="PL"/>
      </w:pPr>
      <w:r w:rsidRPr="00F35584">
        <w:tab/>
        <w:t>scramblingID</w:t>
      </w:r>
      <w:r w:rsidRPr="00F35584">
        <w:tab/>
      </w:r>
      <w:r w:rsidRPr="00F35584">
        <w:tab/>
      </w:r>
      <w:r w:rsidRPr="00F35584">
        <w:tab/>
      </w:r>
      <w:r w:rsidRPr="00F35584">
        <w:tab/>
      </w:r>
      <w:r w:rsidRPr="00F35584">
        <w:tab/>
      </w:r>
      <w:r w:rsidRPr="00F35584">
        <w:tab/>
      </w:r>
      <w:r w:rsidRPr="00F35584">
        <w:tab/>
        <w:t>ScramblingId,</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xml:space="preserve">-- Periodicity and slot offset sl1 corresponds to a periodicity of 1 slot, sl2 to a periodicity of two slots, and so on. </w:t>
      </w:r>
    </w:p>
    <w:p w:rsidR="007F02A2" w:rsidRPr="00F35584" w:rsidRDefault="007F02A2" w:rsidP="00C06796">
      <w:pPr>
        <w:pStyle w:val="PL"/>
        <w:rPr>
          <w:color w:val="808080"/>
        </w:rPr>
      </w:pPr>
      <w:r w:rsidRPr="00F35584">
        <w:tab/>
      </w:r>
      <w:r w:rsidRPr="00F35584">
        <w:rPr>
          <w:color w:val="808080"/>
        </w:rPr>
        <w:t>-- The corresponding offset is also given in number of slots. Corresponds to L1 parameter 'CSI-RS-timeConfig' (see 38.214, section 5.2.2.3.1)</w:t>
      </w:r>
    </w:p>
    <w:p w:rsidR="007F02A2" w:rsidRPr="00F35584" w:rsidRDefault="007F02A2" w:rsidP="007F02A2">
      <w:pPr>
        <w:pStyle w:val="PL"/>
        <w:rPr>
          <w:color w:val="808080"/>
        </w:rPr>
      </w:pPr>
      <w:r w:rsidRPr="00F35584">
        <w:tab/>
        <w:t>periodicityAndOffset</w:t>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xml:space="preserve">-- For a target periodic CSI-RS, contains a reference to one TCI-State in TCI-States for providing the QCL source and </w:t>
      </w:r>
    </w:p>
    <w:p w:rsidR="007F02A2" w:rsidRPr="00F35584" w:rsidRDefault="007F02A2" w:rsidP="00C06796">
      <w:pPr>
        <w:pStyle w:val="PL"/>
        <w:rPr>
          <w:color w:val="808080"/>
        </w:rPr>
      </w:pPr>
      <w:r w:rsidRPr="00F35584">
        <w:tab/>
      </w:r>
      <w:r w:rsidRPr="00F35584">
        <w:rPr>
          <w:color w:val="808080"/>
        </w:rPr>
        <w:t>-- QCL type. For periodic CSI-RS, the source can be SSB or another periodic-CSI-RS.</w:t>
      </w:r>
    </w:p>
    <w:p w:rsidR="007F02A2" w:rsidRPr="00F35584" w:rsidRDefault="007F02A2" w:rsidP="00C06796">
      <w:pPr>
        <w:pStyle w:val="PL"/>
        <w:rPr>
          <w:color w:val="808080"/>
        </w:rPr>
      </w:pPr>
      <w:r w:rsidRPr="00F35584">
        <w:tab/>
      </w:r>
      <w:r w:rsidRPr="00F35584">
        <w:rPr>
          <w:color w:val="808080"/>
        </w:rPr>
        <w:t>-- Corresponds to L1 parameter 'QCL-Info-PeriodicCSI-RS' (see 38.214, section 5.2.2.3.1)</w:t>
      </w:r>
    </w:p>
    <w:p w:rsidR="007F02A2" w:rsidRPr="00F35584" w:rsidRDefault="007F02A2" w:rsidP="007F02A2">
      <w:pPr>
        <w:pStyle w:val="PL"/>
        <w:rPr>
          <w:color w:val="808080"/>
        </w:rPr>
      </w:pPr>
      <w:r w:rsidRPr="00F35584">
        <w:tab/>
        <w:t>qcl-InfoPeriodicCSI-RS</w:t>
      </w:r>
      <w:r w:rsidRPr="00F35584">
        <w:tab/>
      </w:r>
      <w:r w:rsidRPr="00F35584">
        <w:tab/>
      </w:r>
      <w:r w:rsidRPr="00F35584">
        <w:tab/>
      </w:r>
      <w:r w:rsidRPr="00F35584">
        <w:tab/>
      </w:r>
      <w:r w:rsidRPr="00F35584">
        <w:tab/>
      </w:r>
      <w:r w:rsidRPr="00F35584">
        <w:tab/>
        <w:t>TCI-StateId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w:t>
      </w:r>
    </w:p>
    <w:p w:rsidR="007F02A2" w:rsidRPr="00F35584" w:rsidRDefault="007F02A2" w:rsidP="007F02A2">
      <w:pPr>
        <w:pStyle w:val="PL"/>
      </w:pPr>
      <w:r w:rsidRPr="00F35584">
        <w:lastRenderedPageBreak/>
        <w:tab/>
        <w:t>...</w:t>
      </w:r>
    </w:p>
    <w:p w:rsidR="007F02A2" w:rsidRPr="00F35584" w:rsidRDefault="007F02A2" w:rsidP="007F02A2">
      <w:pPr>
        <w:pStyle w:val="PL"/>
      </w:pPr>
      <w:r w:rsidRPr="00F35584">
        <w:t>}</w:t>
      </w:r>
    </w:p>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9" w:name="_Toc510018634"/>
      <w:r w:rsidRPr="00F35584">
        <w:t>–</w:t>
      </w:r>
      <w:r w:rsidRPr="00F35584">
        <w:tab/>
      </w:r>
      <w:r w:rsidRPr="00F35584">
        <w:rPr>
          <w:i/>
        </w:rPr>
        <w:t>NZP-CSI-RS-ResourceId</w:t>
      </w:r>
      <w:bookmarkEnd w:id="409"/>
    </w:p>
    <w:p w:rsidR="007F02A2" w:rsidRPr="00F35584" w:rsidRDefault="007F02A2" w:rsidP="007F02A2">
      <w:r w:rsidRPr="00F35584">
        <w:t xml:space="preserve">The IE </w:t>
      </w:r>
      <w:r w:rsidRPr="00F35584">
        <w:rPr>
          <w:i/>
        </w:rPr>
        <w:t>NZP-CSI-RS-ResourceId</w:t>
      </w:r>
      <w:r w:rsidRPr="00F35584">
        <w:t xml:space="preserve"> is used to identify one NZP-CSI-RS-Resource.</w:t>
      </w:r>
    </w:p>
    <w:p w:rsidR="007F02A2" w:rsidRPr="00F35584" w:rsidRDefault="007F02A2" w:rsidP="007F02A2">
      <w:pPr>
        <w:pStyle w:val="TH"/>
        <w:rPr>
          <w:lang w:val="en-GB"/>
        </w:rPr>
      </w:pPr>
      <w:r w:rsidRPr="00F35584">
        <w:rPr>
          <w:i/>
          <w:lang w:val="en-GB"/>
        </w:rPr>
        <w:t>NZP-CSI-RS-ResourceId</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TAG-NZP-CSI-RS-RESOURCEID-START</w:t>
      </w:r>
    </w:p>
    <w:p w:rsidR="007F02A2" w:rsidRPr="00F35584" w:rsidRDefault="007F02A2" w:rsidP="007F02A2">
      <w:pPr>
        <w:pStyle w:val="PL"/>
      </w:pPr>
      <w:r w:rsidRPr="00F35584">
        <w:t xml:space="preserve">NZP-CSI-RS-ResourceId ::= </w:t>
      </w:r>
      <w:r w:rsidRPr="00F35584">
        <w:tab/>
      </w:r>
      <w:r w:rsidRPr="00F35584">
        <w:tab/>
      </w:r>
      <w:r w:rsidRPr="00F35584">
        <w:tab/>
      </w:r>
      <w:r w:rsidRPr="00F35584">
        <w:tab/>
      </w:r>
      <w:r w:rsidRPr="00F35584">
        <w:tab/>
      </w:r>
      <w:r w:rsidRPr="00F35584">
        <w:rPr>
          <w:color w:val="993366"/>
        </w:rPr>
        <w:t>INTEGER</w:t>
      </w:r>
      <w:r w:rsidRPr="00F35584">
        <w:t xml:space="preserve"> (0..maxNrofNZP-CSI-RS-Resources-1)</w:t>
      </w:r>
    </w:p>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TAG-NZP-CSI-RS-RESOURCEID-STOP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9C0E19" w:rsidRPr="00F35584" w:rsidRDefault="009C0E19" w:rsidP="009C0E19">
      <w:pPr>
        <w:pStyle w:val="4"/>
      </w:pPr>
      <w:bookmarkStart w:id="410" w:name="_Toc510018635"/>
      <w:r w:rsidRPr="00F35584">
        <w:t>–</w:t>
      </w:r>
      <w:r w:rsidRPr="00F35584">
        <w:tab/>
      </w:r>
      <w:r w:rsidRPr="00F35584">
        <w:rPr>
          <w:i/>
          <w:noProof/>
        </w:rPr>
        <w:t>P-Max</w:t>
      </w:r>
      <w:bookmarkEnd w:id="410"/>
    </w:p>
    <w:p w:rsidR="009C0E19" w:rsidRPr="00F35584" w:rsidRDefault="009C0E19" w:rsidP="009C0E19">
      <w:r w:rsidRPr="00F35584">
        <w:t xml:space="preserve">The IE </w:t>
      </w:r>
      <w:r w:rsidRPr="00F35584">
        <w:rPr>
          <w:i/>
        </w:rPr>
        <w:t>P-Max</w:t>
      </w:r>
      <w:r w:rsidRPr="00F35584">
        <w:t xml:space="preserve"> is used to limit the UE's uplink transmission power on a carrier frequency, see TS 38.101 [14].</w:t>
      </w:r>
    </w:p>
    <w:p w:rsidR="009C0E19" w:rsidRPr="00F35584" w:rsidRDefault="009C0E19" w:rsidP="009F0F71">
      <w:pPr>
        <w:pStyle w:val="TH"/>
        <w:rPr>
          <w:lang w:val="en-GB"/>
        </w:rPr>
      </w:pPr>
      <w:r w:rsidRPr="00F35584">
        <w:rPr>
          <w:bCs/>
          <w:i/>
          <w:iCs/>
          <w:lang w:val="en-GB"/>
        </w:rPr>
        <w:t>P-Max</w:t>
      </w:r>
      <w:r w:rsidRPr="00F35584">
        <w:rPr>
          <w:lang w:val="en-GB"/>
        </w:rPr>
        <w:t xml:space="preserve"> 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TAG-P-MAX-START</w:t>
      </w:r>
    </w:p>
    <w:p w:rsidR="009C0E19" w:rsidRPr="00F35584" w:rsidRDefault="009C0E19" w:rsidP="009C0E19">
      <w:pPr>
        <w:pStyle w:val="PL"/>
      </w:pPr>
    </w:p>
    <w:p w:rsidR="009C0E19" w:rsidRPr="00F35584" w:rsidRDefault="009C0E19" w:rsidP="009C0E19">
      <w:pPr>
        <w:pStyle w:val="PL"/>
      </w:pPr>
      <w:r w:rsidRPr="00F35584">
        <w:t>P-Max ::=</w:t>
      </w:r>
      <w:r w:rsidRPr="00F35584">
        <w:tab/>
      </w:r>
      <w:r w:rsidRPr="00F35584">
        <w:tab/>
      </w:r>
      <w:r w:rsidRPr="00F35584">
        <w:tab/>
      </w:r>
      <w:r w:rsidRPr="00F35584">
        <w:tab/>
      </w:r>
      <w:r w:rsidRPr="00F35584">
        <w:rPr>
          <w:color w:val="993366"/>
        </w:rPr>
        <w:t>INTEGER</w:t>
      </w:r>
      <w:r w:rsidRPr="00F35584">
        <w:t xml:space="preserve"> (-30..33)</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TAG-P-MAX-STOP</w:t>
      </w:r>
    </w:p>
    <w:p w:rsidR="009C0E19" w:rsidRPr="00F35584" w:rsidRDefault="009C0E19" w:rsidP="00C06796">
      <w:pPr>
        <w:pStyle w:val="PL"/>
        <w:rPr>
          <w:color w:val="808080"/>
        </w:rPr>
      </w:pPr>
      <w:r w:rsidRPr="00F35584">
        <w:rPr>
          <w:color w:val="808080"/>
        </w:rPr>
        <w:t>-- ASN1STOP</w:t>
      </w:r>
    </w:p>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1" w:name="_Toc510018636"/>
      <w:r w:rsidRPr="00F35584">
        <w:rPr>
          <w:rFonts w:eastAsia="ＭＳ 明朝"/>
        </w:rPr>
        <w:t>–</w:t>
      </w:r>
      <w:r w:rsidRPr="00F35584">
        <w:rPr>
          <w:rFonts w:eastAsia="ＭＳ 明朝"/>
        </w:rPr>
        <w:tab/>
      </w:r>
      <w:r w:rsidRPr="00F35584">
        <w:rPr>
          <w:rFonts w:eastAsia="ＭＳ 明朝"/>
          <w:i/>
        </w:rPr>
        <w:t>PCI-List</w:t>
      </w:r>
      <w:bookmarkEnd w:id="411"/>
    </w:p>
    <w:p w:rsidR="002C77C4" w:rsidRPr="00F35584" w:rsidRDefault="002C77C4" w:rsidP="002C77C4">
      <w:pPr>
        <w:rPr>
          <w:rFonts w:eastAsia="ＭＳ 明朝"/>
        </w:rPr>
      </w:pPr>
      <w:r w:rsidRPr="00F35584">
        <w:t xml:space="preserve">The IE </w:t>
      </w:r>
      <w:r w:rsidRPr="00F35584">
        <w:rPr>
          <w:i/>
        </w:rPr>
        <w:t>PCI-List</w:t>
      </w:r>
      <w:r w:rsidRPr="00F35584">
        <w:t xml:space="preserve"> concerns a list of physical cell identities, which may be used for different purposes.</w:t>
      </w:r>
    </w:p>
    <w:p w:rsidR="002C77C4" w:rsidRPr="00F35584" w:rsidRDefault="002C77C4" w:rsidP="002C77C4">
      <w:pPr>
        <w:pStyle w:val="TH"/>
        <w:rPr>
          <w:lang w:val="en-GB"/>
        </w:rPr>
      </w:pPr>
      <w:r w:rsidRPr="00F35584">
        <w:rPr>
          <w:i/>
          <w:lang w:val="en-GB"/>
        </w:rPr>
        <w:t>PCI-List</w:t>
      </w:r>
      <w:r w:rsidRPr="00F35584">
        <w:rPr>
          <w:lang w:val="en-GB"/>
        </w:rPr>
        <w:t xml:space="preserve"> 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TAG-PCI-LIST-START</w:t>
      </w:r>
    </w:p>
    <w:p w:rsidR="002C77C4" w:rsidRPr="00F35584" w:rsidRDefault="002C77C4" w:rsidP="00C06796">
      <w:pPr>
        <w:pStyle w:val="PL"/>
      </w:pPr>
    </w:p>
    <w:p w:rsidR="002C77C4" w:rsidRPr="00F35584" w:rsidRDefault="002C77C4" w:rsidP="002C77C4">
      <w:pPr>
        <w:pStyle w:val="PL"/>
      </w:pPr>
      <w:r w:rsidRPr="00F35584">
        <w:t>PCI-List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PhysCellId</w:t>
      </w:r>
    </w:p>
    <w:p w:rsidR="002C77C4" w:rsidRPr="00F35584" w:rsidRDefault="002C77C4" w:rsidP="002C77C4">
      <w:pPr>
        <w:pStyle w:val="PL"/>
      </w:pPr>
    </w:p>
    <w:p w:rsidR="002C77C4" w:rsidRPr="00F35584" w:rsidRDefault="002C77C4" w:rsidP="00C06796">
      <w:pPr>
        <w:pStyle w:val="PL"/>
        <w:rPr>
          <w:color w:val="808080"/>
        </w:rPr>
      </w:pPr>
      <w:r w:rsidRPr="00F35584">
        <w:rPr>
          <w:color w:val="808080"/>
        </w:rPr>
        <w:lastRenderedPageBreak/>
        <w:t>-- TAG-PCI-LIST-STOP</w:t>
      </w:r>
    </w:p>
    <w:p w:rsidR="002C77C4" w:rsidRPr="00F35584" w:rsidRDefault="002C77C4" w:rsidP="00C06796">
      <w:pPr>
        <w:pStyle w:val="PL"/>
        <w:rPr>
          <w:color w:val="808080"/>
        </w:rPr>
      </w:pPr>
      <w:r w:rsidRPr="00F35584">
        <w:rPr>
          <w:color w:val="808080"/>
        </w:rPr>
        <w:t>-- ASN1STOP</w:t>
      </w:r>
    </w:p>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2" w:name="_Toc510018637"/>
      <w:r w:rsidRPr="00F35584">
        <w:rPr>
          <w:rFonts w:eastAsia="ＭＳ 明朝"/>
        </w:rPr>
        <w:t>–</w:t>
      </w:r>
      <w:r w:rsidRPr="00F35584">
        <w:rPr>
          <w:rFonts w:eastAsia="ＭＳ 明朝"/>
        </w:rPr>
        <w:tab/>
      </w:r>
      <w:r w:rsidRPr="00F35584">
        <w:rPr>
          <w:rFonts w:eastAsia="ＭＳ 明朝"/>
          <w:i/>
        </w:rPr>
        <w:t>PCI-Range</w:t>
      </w:r>
      <w:bookmarkEnd w:id="412"/>
    </w:p>
    <w:p w:rsidR="002C77C4" w:rsidRPr="00F35584" w:rsidRDefault="002C77C4" w:rsidP="002C77C4">
      <w:pPr>
        <w:keepNext/>
        <w:keepLines/>
        <w:rPr>
          <w:rFonts w:eastAsia="ＭＳ 明朝"/>
          <w:iCs/>
        </w:rPr>
      </w:pPr>
      <w:r w:rsidRPr="00F35584">
        <w:t xml:space="preserve">The IE </w:t>
      </w:r>
      <w:r w:rsidRPr="00F35584">
        <w:rPr>
          <w:i/>
        </w:rPr>
        <w:t>PCI-Range</w:t>
      </w:r>
      <w:r w:rsidRPr="00F35584">
        <w:rPr>
          <w:iCs/>
        </w:rPr>
        <w:t xml:space="preserve"> is used to encode either a single or a range of physical cell identities. The range is encoded by using a </w:t>
      </w:r>
      <w:r w:rsidRPr="00F35584">
        <w:rPr>
          <w:i/>
          <w:iCs/>
        </w:rPr>
        <w:t>start</w:t>
      </w:r>
      <w:r w:rsidRPr="00F35584">
        <w:rPr>
          <w:iCs/>
        </w:rPr>
        <w:t xml:space="preserve"> value and by indicating the number of consecutive physical cell identities (including </w:t>
      </w:r>
      <w:r w:rsidRPr="00F35584">
        <w:rPr>
          <w:i/>
          <w:iCs/>
        </w:rPr>
        <w:t>start</w:t>
      </w:r>
      <w:r w:rsidRPr="00F35584">
        <w:rPr>
          <w:iCs/>
        </w:rPr>
        <w:t xml:space="preserve">) in the range. For fields comprising multiple occurrences of </w:t>
      </w:r>
      <w:r w:rsidRPr="00F35584">
        <w:rPr>
          <w:i/>
        </w:rPr>
        <w:t>PCI-Range</w:t>
      </w:r>
      <w:r w:rsidRPr="00F35584">
        <w:rPr>
          <w:iCs/>
        </w:rPr>
        <w:t>, the Network may configure overlapping ranges of physical cell identities.</w:t>
      </w:r>
    </w:p>
    <w:p w:rsidR="002C77C4" w:rsidRPr="00F35584" w:rsidRDefault="002C77C4" w:rsidP="002C77C4">
      <w:pPr>
        <w:pStyle w:val="TH"/>
        <w:rPr>
          <w:lang w:val="en-GB"/>
        </w:rPr>
      </w:pPr>
      <w:r w:rsidRPr="00F35584">
        <w:rPr>
          <w:bCs/>
          <w:i/>
          <w:iCs/>
          <w:lang w:val="en-GB"/>
        </w:rPr>
        <w:t xml:space="preserve">PCI-Range </w:t>
      </w:r>
      <w:r w:rsidRPr="00F35584">
        <w:rPr>
          <w:lang w:val="en-GB"/>
        </w:rPr>
        <w:t>information element</w:t>
      </w:r>
    </w:p>
    <w:p w:rsidR="002C77C4" w:rsidRPr="00F35584" w:rsidRDefault="002C77C4" w:rsidP="002C77C4">
      <w:pPr>
        <w:pStyle w:val="PL"/>
        <w:rPr>
          <w:color w:val="808080"/>
        </w:rPr>
      </w:pPr>
      <w:r w:rsidRPr="00F35584">
        <w:rPr>
          <w:color w:val="808080"/>
        </w:rPr>
        <w:t>-- ASN1START</w:t>
      </w:r>
    </w:p>
    <w:p w:rsidR="002C77C4" w:rsidRPr="00F35584" w:rsidRDefault="002C77C4" w:rsidP="002C77C4">
      <w:pPr>
        <w:pStyle w:val="PL"/>
        <w:rPr>
          <w:color w:val="808080"/>
        </w:rPr>
      </w:pPr>
      <w:r w:rsidRPr="00F35584">
        <w:rPr>
          <w:color w:val="808080"/>
        </w:rPr>
        <w:t>-- TAG-PCI-RANGE-START</w:t>
      </w:r>
    </w:p>
    <w:p w:rsidR="002C77C4" w:rsidRPr="00F35584" w:rsidRDefault="002C77C4" w:rsidP="002C77C4">
      <w:pPr>
        <w:pStyle w:val="PL"/>
      </w:pPr>
    </w:p>
    <w:p w:rsidR="002C77C4" w:rsidRPr="00F35584" w:rsidRDefault="002C77C4" w:rsidP="002C77C4">
      <w:pPr>
        <w:pStyle w:val="PL"/>
      </w:pPr>
      <w:r w:rsidRPr="00F35584">
        <w:t>PCI-Range ::=</w:t>
      </w:r>
      <w:r w:rsidRPr="00F35584">
        <w:tab/>
      </w:r>
      <w:r w:rsidRPr="00F35584">
        <w:tab/>
      </w:r>
      <w:r w:rsidRPr="00F35584">
        <w:tab/>
      </w:r>
      <w:r w:rsidRPr="00F35584">
        <w:tab/>
      </w:r>
      <w:r w:rsidRPr="00F35584">
        <w:rPr>
          <w:color w:val="993366"/>
        </w:rPr>
        <w:t>SEQUENCE</w:t>
      </w:r>
      <w:r w:rsidRPr="00F35584">
        <w:t xml:space="preserve"> {</w:t>
      </w:r>
    </w:p>
    <w:p w:rsidR="002C77C4" w:rsidRPr="00F35584" w:rsidRDefault="002C77C4" w:rsidP="002C77C4">
      <w:pPr>
        <w:pStyle w:val="PL"/>
      </w:pPr>
      <w:r w:rsidRPr="00F35584">
        <w:tab/>
        <w:t>start</w:t>
      </w:r>
      <w:r w:rsidRPr="00F35584">
        <w:tab/>
      </w:r>
      <w:r w:rsidRPr="00F35584">
        <w:tab/>
      </w:r>
      <w:r w:rsidRPr="00F35584">
        <w:tab/>
      </w:r>
      <w:r w:rsidRPr="00F35584">
        <w:tab/>
      </w:r>
      <w:r w:rsidRPr="00F35584">
        <w:tab/>
      </w:r>
      <w:r w:rsidRPr="00F35584">
        <w:tab/>
      </w:r>
      <w:r w:rsidRPr="00F35584">
        <w:tab/>
        <w:t>PhysCellId,</w:t>
      </w:r>
    </w:p>
    <w:p w:rsidR="002C77C4" w:rsidRPr="00F35584" w:rsidRDefault="002C77C4" w:rsidP="002C77C4">
      <w:pPr>
        <w:pStyle w:val="PL"/>
      </w:pPr>
      <w:r w:rsidRPr="00F35584">
        <w:tab/>
        <w:t>range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2C77C4" w:rsidRPr="00F35584" w:rsidRDefault="002C77C4" w:rsidP="002C77C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n4, n8, n12, n16, n24, n32, n48, n64, n84,</w:t>
      </w:r>
    </w:p>
    <w:p w:rsidR="002C77C4" w:rsidRPr="00F35584" w:rsidRDefault="002C77C4" w:rsidP="002C77C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n96, n128, n168, n252, n504, n1008,</w:t>
      </w:r>
    </w:p>
    <w:p w:rsidR="002C77C4" w:rsidRPr="00F35584" w:rsidRDefault="002C77C4" w:rsidP="002C77C4">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spare1} </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xml:space="preserve">-- Need </w:t>
      </w:r>
      <w:r w:rsidRPr="00F35584">
        <w:rPr>
          <w:color w:val="808080"/>
          <w:lang w:eastAsia="ja-JP"/>
        </w:rPr>
        <w:t>Nss</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TAG-PCI-RANGE-STOP</w:t>
      </w:r>
    </w:p>
    <w:p w:rsidR="002C77C4" w:rsidRPr="00F35584" w:rsidRDefault="002C77C4" w:rsidP="002C77C4">
      <w:pPr>
        <w:pStyle w:val="PL"/>
        <w:rPr>
          <w:color w:val="808080"/>
        </w:rPr>
      </w:pPr>
      <w:r w:rsidRPr="00F35584">
        <w:rPr>
          <w:color w:val="808080"/>
        </w:rPr>
        <w:t>-- ASN1STOP</w:t>
      </w:r>
    </w:p>
    <w:p w:rsidR="002C77C4" w:rsidRPr="00F35584" w:rsidRDefault="002C77C4" w:rsidP="002C77C4">
      <w:pPr>
        <w:rPr>
          <w:iCs/>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2C77C4" w:rsidRPr="00F35584" w:rsidTr="00CE59C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2C77C4" w:rsidRPr="00F35584" w:rsidRDefault="002C77C4" w:rsidP="00CE59C2">
            <w:pPr>
              <w:pStyle w:val="TAH"/>
              <w:rPr>
                <w:lang w:val="en-GB" w:eastAsia="en-GB"/>
              </w:rPr>
            </w:pPr>
            <w:r w:rsidRPr="00F35584">
              <w:rPr>
                <w:i/>
                <w:lang w:val="en-GB" w:eastAsia="en-GB"/>
              </w:rPr>
              <w:t>PCI-Range</w:t>
            </w:r>
            <w:r w:rsidRPr="00F35584">
              <w:rPr>
                <w:iCs/>
                <w:lang w:val="en-GB" w:eastAsia="en-GB"/>
              </w:rPr>
              <w:t xml:space="preserve"> field descriptions</w:t>
            </w:r>
          </w:p>
        </w:tc>
      </w:tr>
      <w:tr w:rsidR="002C77C4" w:rsidRPr="00F35584" w:rsidTr="00CE59C2">
        <w:trPr>
          <w:cantSplit/>
        </w:trPr>
        <w:tc>
          <w:tcPr>
            <w:tcW w:w="14062" w:type="dxa"/>
            <w:tcBorders>
              <w:top w:val="single" w:sz="4" w:space="0" w:color="808080"/>
              <w:left w:val="single" w:sz="4" w:space="0" w:color="808080"/>
              <w:bottom w:val="single" w:sz="4" w:space="0" w:color="808080"/>
              <w:right w:val="single" w:sz="4" w:space="0" w:color="808080"/>
            </w:tcBorders>
            <w:hideMark/>
          </w:tcPr>
          <w:p w:rsidR="002C77C4" w:rsidRPr="00F35584" w:rsidRDefault="002C77C4" w:rsidP="00CE59C2">
            <w:pPr>
              <w:pStyle w:val="TAL"/>
              <w:rPr>
                <w:b/>
                <w:bCs/>
                <w:i/>
                <w:lang w:val="en-GB" w:eastAsia="en-GB"/>
              </w:rPr>
            </w:pPr>
            <w:r w:rsidRPr="00F35584">
              <w:rPr>
                <w:b/>
                <w:bCs/>
                <w:i/>
                <w:lang w:val="en-GB" w:eastAsia="en-GB"/>
              </w:rPr>
              <w:t>range</w:t>
            </w:r>
          </w:p>
          <w:p w:rsidR="002C77C4" w:rsidRPr="00F35584" w:rsidRDefault="002C77C4" w:rsidP="00CE59C2">
            <w:pPr>
              <w:pStyle w:val="TAL"/>
              <w:rPr>
                <w:iCs/>
                <w:lang w:val="en-GB" w:eastAsia="en-GB"/>
              </w:rPr>
            </w:pPr>
            <w:r w:rsidRPr="00F35584">
              <w:rPr>
                <w:iCs/>
                <w:lang w:val="en-GB" w:eastAsia="en-GB"/>
              </w:rPr>
              <w:t xml:space="preserve">Indicates the number of </w:t>
            </w:r>
            <w:r w:rsidRPr="00F35584">
              <w:rPr>
                <w:bCs/>
                <w:lang w:val="en-GB" w:eastAsia="en-GB"/>
              </w:rPr>
              <w:t>physical cell identities</w:t>
            </w:r>
            <w:r w:rsidRPr="00F35584">
              <w:rPr>
                <w:iCs/>
                <w:lang w:val="en-GB" w:eastAsia="en-GB"/>
              </w:rPr>
              <w:t xml:space="preserve"> in the range (including </w:t>
            </w:r>
            <w:r w:rsidRPr="00F35584">
              <w:rPr>
                <w:i/>
                <w:iCs/>
                <w:lang w:val="en-GB" w:eastAsia="en-GB"/>
              </w:rPr>
              <w:t>start</w:t>
            </w:r>
            <w:r w:rsidRPr="00F35584">
              <w:rPr>
                <w:iCs/>
                <w:lang w:val="en-GB" w:eastAsia="en-GB"/>
              </w:rPr>
              <w:t xml:space="preserve">). Value n4 corresponds with 4, n8 corresponds with 8 and so on. The UE shall apply value 1 in case the field is absent, in which case only the physical cell identity value indicated by </w:t>
            </w:r>
            <w:r w:rsidRPr="00F35584">
              <w:rPr>
                <w:i/>
                <w:iCs/>
                <w:lang w:val="en-GB" w:eastAsia="en-GB"/>
              </w:rPr>
              <w:t>start</w:t>
            </w:r>
            <w:r w:rsidRPr="00F35584">
              <w:rPr>
                <w:iCs/>
                <w:lang w:val="en-GB" w:eastAsia="en-GB"/>
              </w:rPr>
              <w:t xml:space="preserve"> applies.</w:t>
            </w:r>
          </w:p>
        </w:tc>
      </w:tr>
      <w:tr w:rsidR="002C77C4" w:rsidRPr="00F35584" w:rsidTr="00CE59C2">
        <w:trPr>
          <w:cantSplit/>
        </w:trPr>
        <w:tc>
          <w:tcPr>
            <w:tcW w:w="14062" w:type="dxa"/>
            <w:tcBorders>
              <w:top w:val="single" w:sz="4" w:space="0" w:color="808080"/>
              <w:left w:val="single" w:sz="4" w:space="0" w:color="808080"/>
              <w:bottom w:val="single" w:sz="4" w:space="0" w:color="808080"/>
              <w:right w:val="single" w:sz="4" w:space="0" w:color="808080"/>
            </w:tcBorders>
            <w:hideMark/>
          </w:tcPr>
          <w:p w:rsidR="002C77C4" w:rsidRPr="00F35584" w:rsidRDefault="002C77C4" w:rsidP="00CE59C2">
            <w:pPr>
              <w:pStyle w:val="TAL"/>
              <w:rPr>
                <w:b/>
                <w:bCs/>
                <w:i/>
                <w:lang w:val="en-GB" w:eastAsia="en-GB"/>
              </w:rPr>
            </w:pPr>
            <w:r w:rsidRPr="00F35584">
              <w:rPr>
                <w:b/>
                <w:bCs/>
                <w:i/>
                <w:lang w:val="en-GB" w:eastAsia="en-GB"/>
              </w:rPr>
              <w:t>start</w:t>
            </w:r>
          </w:p>
          <w:p w:rsidR="002C77C4" w:rsidRPr="00F35584" w:rsidRDefault="002C77C4" w:rsidP="00CE59C2">
            <w:pPr>
              <w:pStyle w:val="TAL"/>
              <w:rPr>
                <w:bCs/>
                <w:lang w:val="en-GB" w:eastAsia="en-GB"/>
              </w:rPr>
            </w:pPr>
            <w:r w:rsidRPr="00F35584">
              <w:rPr>
                <w:bCs/>
                <w:lang w:val="en-GB" w:eastAsia="en-GB"/>
              </w:rPr>
              <w:t>Indicates the lowest physical cell identity in the range.</w:t>
            </w:r>
          </w:p>
        </w:tc>
      </w:tr>
    </w:tbl>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3" w:name="_Toc510018638"/>
      <w:r w:rsidRPr="00F35584">
        <w:rPr>
          <w:rFonts w:eastAsia="ＭＳ 明朝"/>
        </w:rPr>
        <w:t>–</w:t>
      </w:r>
      <w:r w:rsidRPr="00F35584">
        <w:rPr>
          <w:rFonts w:eastAsia="ＭＳ 明朝"/>
        </w:rPr>
        <w:tab/>
      </w:r>
      <w:r w:rsidRPr="00F35584">
        <w:rPr>
          <w:rFonts w:eastAsia="ＭＳ 明朝"/>
          <w:i/>
        </w:rPr>
        <w:t>PCI-RangeIndex</w:t>
      </w:r>
      <w:bookmarkEnd w:id="413"/>
    </w:p>
    <w:p w:rsidR="002C77C4" w:rsidRPr="00F35584" w:rsidRDefault="002C77C4" w:rsidP="002C77C4">
      <w:pPr>
        <w:rPr>
          <w:rFonts w:eastAsia="ＭＳ 明朝"/>
        </w:rPr>
      </w:pPr>
      <w:r w:rsidRPr="00F35584">
        <w:t>The IE PCI-RangeIndex identifies a physical cell id range, which may be used for different purposes.</w:t>
      </w:r>
    </w:p>
    <w:p w:rsidR="002C77C4" w:rsidRPr="00F35584" w:rsidRDefault="002C77C4" w:rsidP="002C77C4">
      <w:pPr>
        <w:pStyle w:val="TH"/>
        <w:rPr>
          <w:lang w:val="en-GB"/>
        </w:rPr>
      </w:pPr>
      <w:r w:rsidRPr="00F35584">
        <w:rPr>
          <w:i/>
          <w:lang w:val="en-GB"/>
        </w:rPr>
        <w:t>PCI-RangeIndex</w:t>
      </w:r>
      <w:r w:rsidRPr="00F35584">
        <w:rPr>
          <w:lang w:val="en-GB"/>
        </w:rPr>
        <w:t xml:space="preserve"> 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TAG-PCI-RANGE-INDEX-START</w:t>
      </w:r>
    </w:p>
    <w:p w:rsidR="002C77C4" w:rsidRPr="00F35584" w:rsidRDefault="002C77C4" w:rsidP="002C77C4">
      <w:pPr>
        <w:pStyle w:val="PL"/>
      </w:pPr>
    </w:p>
    <w:p w:rsidR="002C77C4" w:rsidRPr="00F35584" w:rsidRDefault="002C77C4" w:rsidP="002C77C4">
      <w:pPr>
        <w:pStyle w:val="PL"/>
      </w:pPr>
      <w:r w:rsidRPr="00F35584">
        <w:t>PCI-RangeIndex ::=</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(1..maxNrofPCI-Ranges)</w:t>
      </w:r>
    </w:p>
    <w:p w:rsidR="002C77C4" w:rsidRPr="00F35584" w:rsidRDefault="002C77C4" w:rsidP="002C77C4">
      <w:pPr>
        <w:pStyle w:val="PL"/>
      </w:pPr>
    </w:p>
    <w:p w:rsidR="002C77C4" w:rsidRPr="00F35584" w:rsidRDefault="002C77C4" w:rsidP="002C77C4">
      <w:pPr>
        <w:pStyle w:val="PL"/>
      </w:pPr>
    </w:p>
    <w:p w:rsidR="002C77C4" w:rsidRPr="00F35584" w:rsidRDefault="002C77C4" w:rsidP="00C06796">
      <w:pPr>
        <w:pStyle w:val="PL"/>
        <w:rPr>
          <w:color w:val="808080"/>
        </w:rPr>
      </w:pPr>
      <w:r w:rsidRPr="00F35584">
        <w:rPr>
          <w:color w:val="808080"/>
        </w:rPr>
        <w:t>-- TAG-PCI-RANGE-INDEX-STOP</w:t>
      </w:r>
    </w:p>
    <w:p w:rsidR="002C77C4" w:rsidRPr="00F35584" w:rsidRDefault="002C77C4" w:rsidP="00C06796">
      <w:pPr>
        <w:pStyle w:val="PL"/>
        <w:rPr>
          <w:color w:val="808080"/>
        </w:rPr>
      </w:pPr>
      <w:r w:rsidRPr="00F35584">
        <w:rPr>
          <w:color w:val="808080"/>
        </w:rPr>
        <w:t>-- ASN1STOP</w:t>
      </w:r>
    </w:p>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4" w:name="_Toc510018639"/>
      <w:r w:rsidRPr="00F35584">
        <w:rPr>
          <w:rFonts w:eastAsia="ＭＳ 明朝"/>
        </w:rPr>
        <w:t>–</w:t>
      </w:r>
      <w:r w:rsidRPr="00F35584">
        <w:rPr>
          <w:rFonts w:eastAsia="ＭＳ 明朝"/>
        </w:rPr>
        <w:tab/>
      </w:r>
      <w:r w:rsidRPr="00F35584">
        <w:rPr>
          <w:rFonts w:eastAsia="ＭＳ 明朝"/>
          <w:i/>
        </w:rPr>
        <w:t>PCI-RangeIndexList</w:t>
      </w:r>
      <w:bookmarkEnd w:id="414"/>
    </w:p>
    <w:p w:rsidR="002C77C4" w:rsidRPr="00F35584" w:rsidRDefault="002C77C4" w:rsidP="002C77C4">
      <w:pPr>
        <w:rPr>
          <w:rFonts w:eastAsia="ＭＳ 明朝"/>
        </w:rPr>
      </w:pPr>
      <w:r w:rsidRPr="00F35584">
        <w:t xml:space="preserve">The IE </w:t>
      </w:r>
      <w:r w:rsidRPr="00F35584">
        <w:rPr>
          <w:i/>
        </w:rPr>
        <w:t>PCI-RangeIndexList</w:t>
      </w:r>
      <w:r w:rsidRPr="00F35584">
        <w:t xml:space="preserve"> concerns a list of indexes of physical cell id ranges, which may be used for different purposes.</w:t>
      </w:r>
    </w:p>
    <w:p w:rsidR="002C77C4" w:rsidRPr="00F35584" w:rsidRDefault="002C77C4" w:rsidP="002C77C4">
      <w:pPr>
        <w:pStyle w:val="TH"/>
        <w:rPr>
          <w:lang w:val="en-GB"/>
        </w:rPr>
      </w:pPr>
      <w:r w:rsidRPr="00F35584">
        <w:rPr>
          <w:i/>
          <w:lang w:val="en-GB"/>
        </w:rPr>
        <w:t>PCI-RangeIndexList</w:t>
      </w:r>
      <w:r w:rsidRPr="00F35584">
        <w:rPr>
          <w:lang w:val="en-GB"/>
        </w:rPr>
        <w:t xml:space="preserve"> 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TAG-PCI-RANGE-INDEX-LIST-START</w:t>
      </w:r>
    </w:p>
    <w:p w:rsidR="002C77C4" w:rsidRPr="00F35584" w:rsidRDefault="002C77C4" w:rsidP="002C77C4">
      <w:pPr>
        <w:pStyle w:val="PL"/>
      </w:pPr>
    </w:p>
    <w:p w:rsidR="002C77C4" w:rsidRPr="00F35584" w:rsidRDefault="002C77C4" w:rsidP="002C77C4">
      <w:pPr>
        <w:pStyle w:val="PL"/>
      </w:pPr>
      <w:r w:rsidRPr="00F35584">
        <w:t>PCI-RangeIndexList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PCI-RangeIndex</w:t>
      </w:r>
    </w:p>
    <w:p w:rsidR="002C77C4" w:rsidRPr="00F35584" w:rsidRDefault="002C77C4" w:rsidP="002C77C4">
      <w:pPr>
        <w:pStyle w:val="PL"/>
      </w:pPr>
    </w:p>
    <w:p w:rsidR="002C77C4" w:rsidRPr="00F35584" w:rsidRDefault="002C77C4" w:rsidP="00C06796">
      <w:pPr>
        <w:pStyle w:val="PL"/>
        <w:rPr>
          <w:color w:val="808080"/>
        </w:rPr>
      </w:pPr>
      <w:r w:rsidRPr="00F35584">
        <w:rPr>
          <w:color w:val="808080"/>
        </w:rPr>
        <w:t>-- TAG-PCI-Range-INDEX-LIST-STOP</w:t>
      </w:r>
    </w:p>
    <w:p w:rsidR="002C77C4" w:rsidRPr="00F35584" w:rsidRDefault="002C77C4" w:rsidP="00C06796">
      <w:pPr>
        <w:pStyle w:val="PL"/>
        <w:rPr>
          <w:color w:val="808080"/>
        </w:rPr>
      </w:pPr>
      <w:r w:rsidRPr="00F35584">
        <w:rPr>
          <w:color w:val="808080"/>
        </w:rPr>
        <w:t>-- ASN1STOP</w:t>
      </w:r>
    </w:p>
    <w:p w:rsidR="00D224EC" w:rsidRPr="00F35584" w:rsidRDefault="00D224EC" w:rsidP="00D224EC"/>
    <w:p w:rsidR="00E22251" w:rsidRPr="00F35584" w:rsidRDefault="00E22251" w:rsidP="00E22251">
      <w:pPr>
        <w:pStyle w:val="4"/>
      </w:pPr>
      <w:bookmarkStart w:id="415" w:name="_Toc510018640"/>
      <w:r w:rsidRPr="00F35584">
        <w:t>–</w:t>
      </w:r>
      <w:r w:rsidRPr="00F35584">
        <w:tab/>
      </w:r>
      <w:r w:rsidRPr="00F35584">
        <w:rPr>
          <w:i/>
        </w:rPr>
        <w:t>PDCCH-Config</w:t>
      </w:r>
      <w:bookmarkEnd w:id="415"/>
    </w:p>
    <w:p w:rsidR="00E22251" w:rsidRPr="00F35584" w:rsidRDefault="00E22251" w:rsidP="00E22251">
      <w:r w:rsidRPr="00F35584">
        <w:t xml:space="preserve">The </w:t>
      </w:r>
      <w:r w:rsidRPr="00F35584">
        <w:rPr>
          <w:i/>
        </w:rPr>
        <w:t xml:space="preserve">PDCCH-Config </w:t>
      </w:r>
      <w:r w:rsidRPr="00F35584">
        <w:t xml:space="preserve">IE is used to configure UE specific PDCCH parameters such as control resource sets (CORESET), search spaces and additional parameters for acquiring the PDCCH. </w:t>
      </w:r>
    </w:p>
    <w:p w:rsidR="00E22251" w:rsidRPr="00F35584" w:rsidRDefault="00E22251" w:rsidP="00E22251">
      <w:pPr>
        <w:pStyle w:val="TH"/>
        <w:rPr>
          <w:lang w:val="en-GB"/>
        </w:rPr>
      </w:pPr>
      <w:r w:rsidRPr="00F35584">
        <w:rPr>
          <w:bCs/>
          <w:i/>
          <w:iCs/>
          <w:lang w:val="en-GB"/>
        </w:rPr>
        <w:t xml:space="preserve">PDCCH-Config </w:t>
      </w:r>
      <w:r w:rsidRPr="00F35584">
        <w:rPr>
          <w:lang w:val="en-GB"/>
        </w:rPr>
        <w:t>information element</w:t>
      </w:r>
    </w:p>
    <w:p w:rsidR="00E22251" w:rsidRPr="00F35584" w:rsidRDefault="00E22251" w:rsidP="00C06796">
      <w:pPr>
        <w:pStyle w:val="PL"/>
        <w:rPr>
          <w:color w:val="808080"/>
        </w:rPr>
      </w:pPr>
      <w:r w:rsidRPr="00F35584">
        <w:rPr>
          <w:color w:val="808080"/>
        </w:rPr>
        <w:t>-- ASN1START</w:t>
      </w:r>
    </w:p>
    <w:p w:rsidR="00E22251" w:rsidRPr="00F35584" w:rsidRDefault="00E22251" w:rsidP="00C06796">
      <w:pPr>
        <w:pStyle w:val="PL"/>
        <w:rPr>
          <w:color w:val="808080"/>
        </w:rPr>
      </w:pPr>
      <w:r w:rsidRPr="00F35584">
        <w:rPr>
          <w:color w:val="808080"/>
        </w:rPr>
        <w:t>-- TAG-PDCCH-CONFIG-START</w:t>
      </w:r>
    </w:p>
    <w:p w:rsidR="00E22251" w:rsidRPr="00F35584" w:rsidRDefault="00E22251" w:rsidP="00E22251">
      <w:pPr>
        <w:pStyle w:val="PL"/>
      </w:pPr>
    </w:p>
    <w:p w:rsidR="00E22251" w:rsidRPr="00F35584" w:rsidRDefault="00E22251" w:rsidP="00E22251">
      <w:pPr>
        <w:pStyle w:val="PL"/>
      </w:pPr>
      <w:r w:rsidRPr="00F35584">
        <w:t xml:space="preserve">PDCCH-Config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E22251" w:rsidRPr="00F35584" w:rsidRDefault="00E22251" w:rsidP="00C06796">
      <w:pPr>
        <w:pStyle w:val="PL"/>
        <w:rPr>
          <w:color w:val="808080"/>
        </w:rPr>
      </w:pPr>
      <w:r w:rsidRPr="00F35584">
        <w:tab/>
      </w:r>
      <w:r w:rsidRPr="00F35584">
        <w:rPr>
          <w:color w:val="808080"/>
        </w:rPr>
        <w:t>-- List of UE specifically configured Control Resource Sets (CORESETs) to be used by the UE.</w:t>
      </w:r>
    </w:p>
    <w:p w:rsidR="00E22251" w:rsidRPr="00F35584" w:rsidRDefault="00E22251" w:rsidP="00C06796">
      <w:pPr>
        <w:pStyle w:val="PL"/>
        <w:rPr>
          <w:color w:val="808080"/>
        </w:rPr>
      </w:pPr>
      <w:r w:rsidRPr="00F35584">
        <w:tab/>
      </w:r>
      <w:r w:rsidRPr="00F35584">
        <w:rPr>
          <w:color w:val="808080"/>
        </w:rPr>
        <w:t>-- The network configures at most 3 CORESETs per BWP per cell (including the initial CORESET).</w:t>
      </w:r>
    </w:p>
    <w:p w:rsidR="00E22251" w:rsidRPr="00F35584" w:rsidRDefault="00E22251" w:rsidP="00E22251">
      <w:pPr>
        <w:pStyle w:val="PL"/>
      </w:pPr>
      <w:r w:rsidRPr="00F35584">
        <w:tab/>
        <w:t>controlResourceSetToAddModList</w:t>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w:t>
      </w:r>
      <w:r w:rsidR="00677B52" w:rsidRPr="00F35584">
        <w:t>3</w:t>
      </w:r>
      <w:r w:rsidRPr="00F35584">
        <w:t>))</w:t>
      </w:r>
      <w:r w:rsidRPr="00F35584">
        <w:rPr>
          <w:color w:val="993366"/>
        </w:rPr>
        <w:t xml:space="preserve"> OF</w:t>
      </w:r>
      <w:r w:rsidRPr="00F35584">
        <w:t xml:space="preserve"> ControlResourceSet </w:t>
      </w:r>
      <w:r w:rsidRPr="00F35584">
        <w:tab/>
      </w:r>
      <w:r w:rsidRPr="00F35584">
        <w:tab/>
      </w:r>
      <w:r w:rsidRPr="00F35584">
        <w:rPr>
          <w:color w:val="993366"/>
        </w:rPr>
        <w:t>OPTIONAL</w:t>
      </w:r>
      <w:r w:rsidRPr="00F35584">
        <w:t>,</w:t>
      </w:r>
    </w:p>
    <w:p w:rsidR="00E22251" w:rsidRPr="00F35584" w:rsidRDefault="00E22251" w:rsidP="00E22251">
      <w:pPr>
        <w:pStyle w:val="PL"/>
      </w:pPr>
      <w:r w:rsidRPr="00F35584">
        <w:tab/>
        <w:t>controlResourceSetToReleaseList</w:t>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w:t>
      </w:r>
      <w:r w:rsidR="00677B52" w:rsidRPr="00F35584">
        <w:t>3</w:t>
      </w:r>
      <w:r w:rsidRPr="00F35584">
        <w:t>))</w:t>
      </w:r>
      <w:r w:rsidRPr="00F35584">
        <w:rPr>
          <w:color w:val="993366"/>
        </w:rPr>
        <w:t xml:space="preserve"> OF</w:t>
      </w:r>
      <w:r w:rsidRPr="00F35584">
        <w:t xml:space="preserve"> ControlResourceSetId</w:t>
      </w:r>
      <w:r w:rsidRPr="00F35584">
        <w:tab/>
      </w:r>
      <w:r w:rsidRPr="00F35584">
        <w:tab/>
      </w:r>
      <w:r w:rsidRPr="00F35584">
        <w:tab/>
      </w:r>
      <w:r w:rsidRPr="00F35584">
        <w:rPr>
          <w:color w:val="993366"/>
        </w:rPr>
        <w:t>OPTIONAL</w:t>
      </w:r>
      <w:r w:rsidRPr="00F35584">
        <w:t>,</w:t>
      </w:r>
    </w:p>
    <w:p w:rsidR="00E22251" w:rsidRPr="00F35584" w:rsidRDefault="00E22251" w:rsidP="00E22251">
      <w:pPr>
        <w:pStyle w:val="PL"/>
      </w:pPr>
    </w:p>
    <w:p w:rsidR="00E22251" w:rsidRPr="00F35584" w:rsidRDefault="00E22251" w:rsidP="00E22251">
      <w:pPr>
        <w:pStyle w:val="PL"/>
        <w:rPr>
          <w:color w:val="808080"/>
        </w:rPr>
      </w:pPr>
      <w:r w:rsidRPr="00F35584">
        <w:tab/>
      </w:r>
      <w:r w:rsidRPr="00F35584">
        <w:rPr>
          <w:color w:val="808080"/>
        </w:rPr>
        <w:t>-- List of UE specifically configured Control Resource Sets (CORESETs).</w:t>
      </w:r>
    </w:p>
    <w:p w:rsidR="00E22251" w:rsidRPr="00F35584" w:rsidRDefault="00E22251" w:rsidP="00E22251">
      <w:pPr>
        <w:pStyle w:val="PL"/>
        <w:rPr>
          <w:color w:val="808080"/>
        </w:rPr>
      </w:pPr>
      <w:r w:rsidRPr="00F35584">
        <w:tab/>
      </w:r>
      <w:r w:rsidRPr="00F35584">
        <w:rPr>
          <w:color w:val="808080"/>
        </w:rPr>
        <w:t>-- The network configures at most 10 Search Spaces per BWP per cell (including the initial Search Space).</w:t>
      </w:r>
    </w:p>
    <w:p w:rsidR="00E22251" w:rsidRPr="00F35584" w:rsidRDefault="00E22251" w:rsidP="00E22251">
      <w:pPr>
        <w:pStyle w:val="PL"/>
      </w:pPr>
      <w:r w:rsidRPr="00F35584">
        <w:tab/>
        <w:t>searchSpacesToAddModList</w:t>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(1..1</w:t>
      </w:r>
      <w:r w:rsidR="00677B52" w:rsidRPr="00F35584">
        <w:t>0</w:t>
      </w:r>
      <w:r w:rsidRPr="00F35584">
        <w:t>))</w:t>
      </w:r>
      <w:r w:rsidRPr="00F35584">
        <w:rPr>
          <w:color w:val="993366"/>
        </w:rPr>
        <w:t xml:space="preserve"> OF</w:t>
      </w:r>
      <w:r w:rsidRPr="00F35584">
        <w:t xml:space="preserve"> SearchSpace</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E22251" w:rsidRPr="00F35584" w:rsidRDefault="00E22251" w:rsidP="00E22251">
      <w:pPr>
        <w:pStyle w:val="PL"/>
      </w:pPr>
      <w:r w:rsidRPr="00F35584">
        <w:tab/>
        <w:t>searchSpacesToReleaseList</w:t>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(1..1</w:t>
      </w:r>
      <w:r w:rsidR="00677B52" w:rsidRPr="00F35584">
        <w:t>0</w:t>
      </w:r>
      <w:r w:rsidRPr="00F35584">
        <w:t>))</w:t>
      </w:r>
      <w:r w:rsidRPr="00F35584">
        <w:rPr>
          <w:color w:val="993366"/>
        </w:rPr>
        <w:t xml:space="preserve"> OF</w:t>
      </w:r>
      <w:r w:rsidRPr="00F35584">
        <w:t xml:space="preserve"> SearchSpaceId</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E22251" w:rsidRPr="00F35584" w:rsidRDefault="00E22251" w:rsidP="00E22251">
      <w:pPr>
        <w:pStyle w:val="PL"/>
      </w:pPr>
    </w:p>
    <w:p w:rsidR="00E22251" w:rsidRPr="00F35584" w:rsidRDefault="00E22251" w:rsidP="00C06796">
      <w:pPr>
        <w:pStyle w:val="PL"/>
        <w:rPr>
          <w:color w:val="808080"/>
        </w:rPr>
      </w:pPr>
      <w:r w:rsidRPr="00F35584">
        <w:tab/>
      </w:r>
      <w:r w:rsidRPr="00F35584">
        <w:rPr>
          <w:color w:val="808080"/>
        </w:rPr>
        <w:t xml:space="preserve">-- Configuration of downlink preemtption indications to be monitored in this cell. </w:t>
      </w:r>
    </w:p>
    <w:p w:rsidR="00E22251" w:rsidRPr="00F35584" w:rsidRDefault="00E22251" w:rsidP="00C06796">
      <w:pPr>
        <w:pStyle w:val="PL"/>
        <w:rPr>
          <w:color w:val="808080"/>
        </w:rPr>
      </w:pPr>
      <w:r w:rsidRPr="00F35584">
        <w:tab/>
      </w:r>
      <w:r w:rsidRPr="00F35584">
        <w:rPr>
          <w:color w:val="808080"/>
        </w:rPr>
        <w:t>-- Corresponds to L1 parameter 'Preemp-DL' (see 38.214, section 11.2)</w:t>
      </w:r>
    </w:p>
    <w:p w:rsidR="00E22251" w:rsidRPr="00F35584" w:rsidRDefault="00E22251" w:rsidP="00C06796">
      <w:pPr>
        <w:pStyle w:val="PL"/>
        <w:rPr>
          <w:color w:val="808080"/>
        </w:rPr>
      </w:pPr>
      <w:r w:rsidRPr="00F35584">
        <w:tab/>
      </w:r>
      <w:r w:rsidRPr="00F35584">
        <w:rPr>
          <w:color w:val="808080"/>
        </w:rPr>
        <w:t>-- FFS_RAN1: LS R1-1801281 indicates this is "Per Cell (but association with each configured BWP is needed)" =&gt; Unclear, keep on BWP for now.</w:t>
      </w:r>
    </w:p>
    <w:p w:rsidR="00E22251" w:rsidRPr="00F35584" w:rsidRDefault="00E22251" w:rsidP="00E22251">
      <w:pPr>
        <w:pStyle w:val="PL"/>
        <w:rPr>
          <w:color w:val="808080"/>
        </w:rPr>
      </w:pPr>
      <w:r w:rsidRPr="00F35584">
        <w:tab/>
        <w:t>downlinkPreemption</w:t>
      </w:r>
      <w:r w:rsidRPr="00F35584">
        <w:tab/>
      </w:r>
      <w:r w:rsidRPr="00F35584">
        <w:tab/>
      </w:r>
      <w:r w:rsidRPr="00F35584">
        <w:tab/>
      </w:r>
      <w:r w:rsidRPr="00F35584">
        <w:tab/>
      </w:r>
      <w:r w:rsidRPr="00F35584">
        <w:tab/>
      </w:r>
      <w:r w:rsidRPr="00F35584">
        <w:tab/>
      </w:r>
      <w:r w:rsidR="00855E1F" w:rsidRPr="00F35584">
        <w:t xml:space="preserve">SetupRelease { </w:t>
      </w:r>
      <w:r w:rsidRPr="00F35584">
        <w:t>DownlinkPreemption</w:t>
      </w:r>
      <w:r w:rsidR="00855E1F"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855E1F" w:rsidRPr="00F35584">
        <w:tab/>
      </w:r>
      <w:r w:rsidR="00855E1F" w:rsidRPr="00F35584">
        <w:rPr>
          <w:color w:val="808080"/>
        </w:rPr>
        <w:t>-- Need M</w:t>
      </w:r>
    </w:p>
    <w:p w:rsidR="00E22251" w:rsidRPr="00F35584" w:rsidRDefault="00E22251" w:rsidP="00E22251">
      <w:pPr>
        <w:pStyle w:val="PL"/>
      </w:pPr>
    </w:p>
    <w:p w:rsidR="00E22251" w:rsidRPr="00F35584" w:rsidRDefault="00E22251" w:rsidP="00C06796">
      <w:pPr>
        <w:pStyle w:val="PL"/>
        <w:rPr>
          <w:color w:val="808080"/>
        </w:rPr>
      </w:pPr>
      <w:r w:rsidRPr="00F35584">
        <w:tab/>
      </w:r>
      <w:r w:rsidRPr="00F35584">
        <w:rPr>
          <w:color w:val="808080"/>
        </w:rPr>
        <w:t>-- Configuration of Slot-Format-Indicators to be monitored in this cell</w:t>
      </w:r>
    </w:p>
    <w:p w:rsidR="00E22251" w:rsidRPr="00F35584" w:rsidRDefault="00E22251" w:rsidP="00C06796">
      <w:pPr>
        <w:pStyle w:val="PL"/>
      </w:pPr>
    </w:p>
    <w:p w:rsidR="00E22251" w:rsidRPr="00F35584" w:rsidRDefault="00E22251" w:rsidP="00C06796">
      <w:pPr>
        <w:pStyle w:val="PL"/>
        <w:rPr>
          <w:color w:val="808080"/>
        </w:rPr>
      </w:pPr>
      <w:r w:rsidRPr="00F35584">
        <w:tab/>
      </w:r>
      <w:r w:rsidRPr="00F35584">
        <w:rPr>
          <w:color w:val="808080"/>
        </w:rPr>
        <w:t xml:space="preserve">-- FFS_RAN1 discusses still whether this SFI payload configuration is BWP- or Cell-Specific. </w:t>
      </w:r>
    </w:p>
    <w:p w:rsidR="00E22251" w:rsidRPr="00F35584" w:rsidRDefault="00E22251" w:rsidP="00E22251">
      <w:pPr>
        <w:pStyle w:val="PL"/>
        <w:rPr>
          <w:color w:val="808080"/>
        </w:rPr>
      </w:pPr>
      <w:bookmarkStart w:id="416" w:name="_Hlk508823445"/>
      <w:r w:rsidRPr="00F35584">
        <w:tab/>
        <w:t>slotFormatIndicator</w:t>
      </w:r>
      <w:r w:rsidRPr="00F35584">
        <w:tab/>
      </w:r>
      <w:r w:rsidRPr="00F35584">
        <w:tab/>
      </w:r>
      <w:r w:rsidRPr="00F35584">
        <w:tab/>
      </w:r>
      <w:r w:rsidRPr="00F35584">
        <w:tab/>
      </w:r>
      <w:r w:rsidRPr="00F35584">
        <w:tab/>
      </w:r>
      <w:r w:rsidRPr="00F35584">
        <w:tab/>
      </w:r>
      <w:r w:rsidR="00855E1F" w:rsidRPr="00F35584">
        <w:t xml:space="preserve">SetupRelease { </w:t>
      </w:r>
      <w:r w:rsidRPr="00F35584">
        <w:t>SlotFormatIndicator</w:t>
      </w:r>
      <w:r w:rsidR="00855E1F"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855E1F" w:rsidRPr="00F35584">
        <w:tab/>
      </w:r>
      <w:r w:rsidR="00855E1F" w:rsidRPr="00F35584">
        <w:rPr>
          <w:color w:val="808080"/>
        </w:rPr>
        <w:t>-- Need M</w:t>
      </w:r>
    </w:p>
    <w:p w:rsidR="00193043" w:rsidRPr="00F35584" w:rsidRDefault="00193043" w:rsidP="00193043">
      <w:pPr>
        <w:pStyle w:val="PL"/>
        <w:rPr>
          <w:color w:val="808080"/>
        </w:rPr>
      </w:pPr>
      <w:bookmarkStart w:id="417" w:name="_Hlk508633395"/>
      <w:bookmarkEnd w:id="416"/>
      <w:r w:rsidRPr="00F35584">
        <w:tab/>
      </w:r>
      <w:r w:rsidRPr="00F35584">
        <w:rPr>
          <w:color w:val="808080"/>
        </w:rPr>
        <w:t xml:space="preserve">-- Enable and configure reception of </w:t>
      </w:r>
      <w:r w:rsidR="0018468A" w:rsidRPr="00F35584">
        <w:rPr>
          <w:color w:val="808080"/>
        </w:rPr>
        <w:t xml:space="preserve">group </w:t>
      </w:r>
      <w:r w:rsidRPr="00F35584">
        <w:rPr>
          <w:color w:val="808080"/>
        </w:rPr>
        <w:t xml:space="preserve">TPC </w:t>
      </w:r>
      <w:r w:rsidR="0018468A" w:rsidRPr="00F35584">
        <w:rPr>
          <w:color w:val="808080"/>
        </w:rPr>
        <w:t>commands for PUSCH</w:t>
      </w:r>
    </w:p>
    <w:p w:rsidR="00193043" w:rsidRPr="00F35584" w:rsidRDefault="00193043" w:rsidP="00193043">
      <w:pPr>
        <w:pStyle w:val="PL"/>
        <w:rPr>
          <w:color w:val="808080"/>
        </w:rPr>
      </w:pPr>
      <w:r w:rsidRPr="00F35584">
        <w:tab/>
        <w:t>tpc</w:t>
      </w:r>
      <w:r w:rsidR="0018468A" w:rsidRPr="00F35584">
        <w:t>-PUSCH</w:t>
      </w:r>
      <w:r w:rsidRPr="00F35584">
        <w:tab/>
      </w:r>
      <w:r w:rsidRPr="00F35584">
        <w:tab/>
      </w:r>
      <w:r w:rsidRPr="00F35584">
        <w:tab/>
      </w:r>
      <w:r w:rsidRPr="00F35584">
        <w:tab/>
      </w:r>
      <w:r w:rsidRPr="00F35584">
        <w:tab/>
      </w:r>
      <w:r w:rsidRPr="00F35584">
        <w:tab/>
      </w:r>
      <w:r w:rsidRPr="00F35584">
        <w:tab/>
      </w:r>
      <w:r w:rsidRPr="00F35584">
        <w:tab/>
      </w:r>
      <w:r w:rsidR="0018468A" w:rsidRPr="00F35584">
        <w:t>SetupRelease { PUSCH-</w:t>
      </w:r>
      <w:r w:rsidRPr="00F35584">
        <w:t>TPC-CommandConfig</w:t>
      </w:r>
      <w:r w:rsidR="0018468A"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w:t>
      </w:r>
      <w:r w:rsidR="007D6418" w:rsidRPr="00F35584">
        <w:rPr>
          <w:color w:val="808080"/>
        </w:rPr>
        <w:t>Need M</w:t>
      </w:r>
    </w:p>
    <w:p w:rsidR="00193043" w:rsidRPr="00F35584" w:rsidRDefault="00193043" w:rsidP="00193043">
      <w:pPr>
        <w:pStyle w:val="PL"/>
      </w:pPr>
    </w:p>
    <w:p w:rsidR="0018468A" w:rsidRPr="00F35584" w:rsidRDefault="0018468A" w:rsidP="0018468A">
      <w:pPr>
        <w:pStyle w:val="PL"/>
        <w:rPr>
          <w:color w:val="808080"/>
        </w:rPr>
      </w:pPr>
      <w:r w:rsidRPr="00F35584">
        <w:tab/>
      </w:r>
      <w:r w:rsidRPr="00F35584">
        <w:rPr>
          <w:color w:val="808080"/>
        </w:rPr>
        <w:t>-- Enable and configure reception of group TPC commands fpr PUCCH</w:t>
      </w:r>
    </w:p>
    <w:p w:rsidR="0018468A" w:rsidRPr="00F35584" w:rsidRDefault="0018468A" w:rsidP="0018468A">
      <w:pPr>
        <w:pStyle w:val="PL"/>
        <w:rPr>
          <w:color w:val="808080"/>
        </w:rPr>
      </w:pPr>
      <w:r w:rsidRPr="00F35584">
        <w:tab/>
        <w:t>tpc-PUCCH</w:t>
      </w:r>
      <w:r w:rsidRPr="00F35584">
        <w:tab/>
      </w:r>
      <w:r w:rsidRPr="00F35584">
        <w:tab/>
      </w:r>
      <w:r w:rsidRPr="00F35584">
        <w:tab/>
      </w:r>
      <w:r w:rsidRPr="00F35584">
        <w:tab/>
      </w:r>
      <w:r w:rsidRPr="00F35584">
        <w:tab/>
      </w:r>
      <w:r w:rsidRPr="00F35584">
        <w:tab/>
      </w:r>
      <w:r w:rsidRPr="00F35584">
        <w:tab/>
      </w:r>
      <w:r w:rsidRPr="00F35584">
        <w:tab/>
        <w:t>SetupRelease { PUCCH-TPC-CommandConfig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P</w:t>
      </w:r>
      <w:r w:rsidR="007D6418" w:rsidRPr="00F35584">
        <w:rPr>
          <w:color w:val="808080"/>
        </w:rPr>
        <w:t>UCCH-</w:t>
      </w:r>
      <w:r w:rsidRPr="00F35584">
        <w:rPr>
          <w:color w:val="808080"/>
        </w:rPr>
        <w:t>CellOnly</w:t>
      </w:r>
    </w:p>
    <w:bookmarkEnd w:id="417"/>
    <w:p w:rsidR="0018468A" w:rsidRPr="00F35584" w:rsidRDefault="0018468A" w:rsidP="00193043">
      <w:pPr>
        <w:pStyle w:val="PL"/>
      </w:pPr>
    </w:p>
    <w:p w:rsidR="0018468A" w:rsidRPr="00F35584" w:rsidRDefault="0018468A" w:rsidP="00E22251">
      <w:pPr>
        <w:pStyle w:val="PL"/>
      </w:pPr>
      <w:r w:rsidRPr="00F35584">
        <w:tab/>
        <w:t>...</w:t>
      </w:r>
    </w:p>
    <w:p w:rsidR="00E22251" w:rsidRPr="00F35584" w:rsidRDefault="00E22251" w:rsidP="00E22251">
      <w:pPr>
        <w:pStyle w:val="PL"/>
      </w:pPr>
      <w:r w:rsidRPr="00F35584">
        <w:t>}</w:t>
      </w:r>
    </w:p>
    <w:p w:rsidR="00823D64" w:rsidRPr="00F35584" w:rsidRDefault="00823D64" w:rsidP="00C06796">
      <w:pPr>
        <w:pStyle w:val="PL"/>
      </w:pPr>
    </w:p>
    <w:p w:rsidR="00823D64" w:rsidRPr="00F35584" w:rsidRDefault="00823D64" w:rsidP="00C06796">
      <w:pPr>
        <w:pStyle w:val="PL"/>
        <w:rPr>
          <w:color w:val="808080"/>
        </w:rPr>
      </w:pPr>
      <w:r w:rsidRPr="00F35584">
        <w:rPr>
          <w:color w:val="808080"/>
        </w:rPr>
        <w:t xml:space="preserve">-- TAG-PDCCH-CONFIG-STOP </w:t>
      </w:r>
    </w:p>
    <w:p w:rsidR="00823D64" w:rsidRPr="00F35584" w:rsidRDefault="00823D64" w:rsidP="00C06796">
      <w:pPr>
        <w:pStyle w:val="PL"/>
        <w:rPr>
          <w:color w:val="808080"/>
        </w:rPr>
      </w:pPr>
      <w:r w:rsidRPr="00F35584">
        <w:rPr>
          <w:color w:val="808080"/>
        </w:rPr>
        <w:t>-- ASN1STOP</w:t>
      </w:r>
    </w:p>
    <w:p w:rsidR="00E22251" w:rsidRPr="00F35584" w:rsidRDefault="00E22251" w:rsidP="00CE7BB5">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E7BB5" w:rsidRPr="00F35584" w:rsidTr="00E01771">
        <w:tc>
          <w:tcPr>
            <w:tcW w:w="2834" w:type="dxa"/>
          </w:tcPr>
          <w:p w:rsidR="00CE7BB5" w:rsidRPr="00F35584" w:rsidRDefault="00CE7BB5" w:rsidP="00CE7BB5">
            <w:pPr>
              <w:pStyle w:val="TAH"/>
              <w:rPr>
                <w:lang w:val="en-GB" w:eastAsia="sv-SE"/>
              </w:rPr>
            </w:pPr>
            <w:r w:rsidRPr="00F35584">
              <w:rPr>
                <w:lang w:val="en-GB" w:eastAsia="sv-SE"/>
              </w:rPr>
              <w:t>Conditional Presence</w:t>
            </w:r>
          </w:p>
        </w:tc>
        <w:tc>
          <w:tcPr>
            <w:tcW w:w="7141" w:type="dxa"/>
          </w:tcPr>
          <w:p w:rsidR="00CE7BB5" w:rsidRPr="00F35584" w:rsidRDefault="00CE7BB5" w:rsidP="00CE7BB5">
            <w:pPr>
              <w:pStyle w:val="TAH"/>
              <w:rPr>
                <w:lang w:val="en-GB" w:eastAsia="sv-SE"/>
              </w:rPr>
            </w:pPr>
            <w:r w:rsidRPr="00F35584">
              <w:rPr>
                <w:lang w:val="en-GB" w:eastAsia="sv-SE"/>
              </w:rPr>
              <w:t>Explanation</w:t>
            </w:r>
          </w:p>
        </w:tc>
      </w:tr>
      <w:tr w:rsidR="00CE7BB5" w:rsidRPr="00F35584" w:rsidTr="00E01771">
        <w:tc>
          <w:tcPr>
            <w:tcW w:w="2834" w:type="dxa"/>
          </w:tcPr>
          <w:p w:rsidR="00CE7BB5" w:rsidRPr="00F35584" w:rsidRDefault="007D6418" w:rsidP="00CE7BB5">
            <w:pPr>
              <w:pStyle w:val="TAL"/>
              <w:rPr>
                <w:i/>
                <w:lang w:val="en-GB" w:eastAsia="sv-SE"/>
              </w:rPr>
            </w:pPr>
            <w:r w:rsidRPr="00F35584">
              <w:rPr>
                <w:i/>
                <w:lang w:val="en-GB" w:eastAsia="sv-SE"/>
              </w:rPr>
              <w:t>PUCCH-CellOnly</w:t>
            </w:r>
          </w:p>
        </w:tc>
        <w:tc>
          <w:tcPr>
            <w:tcW w:w="7141" w:type="dxa"/>
          </w:tcPr>
          <w:p w:rsidR="00CE7BB5" w:rsidRPr="00F35584" w:rsidRDefault="00CE7BB5" w:rsidP="00CE7BB5">
            <w:pPr>
              <w:pStyle w:val="TAL"/>
              <w:rPr>
                <w:lang w:val="en-GB" w:eastAsia="sv-SE"/>
              </w:rPr>
            </w:pPr>
            <w:r w:rsidRPr="00F35584">
              <w:rPr>
                <w:lang w:val="en-GB" w:eastAsia="sv-SE"/>
              </w:rPr>
              <w:t xml:space="preserve">The field is optionally present, Need </w:t>
            </w:r>
            <w:r w:rsidR="007D6418" w:rsidRPr="00F35584">
              <w:rPr>
                <w:lang w:val="en-GB" w:eastAsia="sv-SE"/>
              </w:rPr>
              <w:t>M</w:t>
            </w:r>
            <w:r w:rsidRPr="00F35584">
              <w:rPr>
                <w:lang w:val="en-GB" w:eastAsia="sv-SE"/>
              </w:rPr>
              <w:t>, for the PDCCH-Config of an SpCells</w:t>
            </w:r>
            <w:r w:rsidR="007D6418" w:rsidRPr="00F35584">
              <w:rPr>
                <w:lang w:val="en-GB" w:eastAsia="sv-SE"/>
              </w:rPr>
              <w:t xml:space="preserve"> as well as for SCells configured with PUCCH</w:t>
            </w:r>
            <w:r w:rsidRPr="00F35584">
              <w:rPr>
                <w:lang w:val="en-GB" w:eastAsia="sv-SE"/>
              </w:rPr>
              <w:t>. The Field is absent otherwise.</w:t>
            </w:r>
          </w:p>
        </w:tc>
      </w:tr>
    </w:tbl>
    <w:p w:rsidR="00D224EC" w:rsidRPr="00F35584" w:rsidRDefault="00D224EC" w:rsidP="00D224EC"/>
    <w:p w:rsidR="007F78C2" w:rsidRPr="00F35584" w:rsidRDefault="007F78C2" w:rsidP="007F78C2">
      <w:pPr>
        <w:pStyle w:val="4"/>
      </w:pPr>
      <w:bookmarkStart w:id="418" w:name="_Toc510018641"/>
      <w:r w:rsidRPr="00F35584">
        <w:t>–</w:t>
      </w:r>
      <w:r w:rsidRPr="00F35584">
        <w:tab/>
      </w:r>
      <w:r w:rsidRPr="00F35584">
        <w:rPr>
          <w:i/>
        </w:rPr>
        <w:t>PDCCH-ConfigCommon</w:t>
      </w:r>
      <w:bookmarkEnd w:id="418"/>
    </w:p>
    <w:p w:rsidR="007F78C2" w:rsidRPr="00F35584" w:rsidRDefault="007F78C2" w:rsidP="007F78C2">
      <w:r w:rsidRPr="00F35584">
        <w:t xml:space="preserve">The IE </w:t>
      </w:r>
      <w:r w:rsidRPr="00F35584">
        <w:rPr>
          <w:i/>
        </w:rPr>
        <w:t>PDCCH-ConfigCommon</w:t>
      </w:r>
      <w:r w:rsidRPr="00F35584">
        <w:t xml:space="preserve"> is used to configure cell specific PDCCH parameters provided in SIB as well as during handover and PSCell/SCell addition.</w:t>
      </w:r>
    </w:p>
    <w:p w:rsidR="007F78C2" w:rsidRPr="00F35584" w:rsidRDefault="007F78C2" w:rsidP="007F78C2">
      <w:pPr>
        <w:pStyle w:val="TH"/>
        <w:rPr>
          <w:lang w:val="en-GB"/>
        </w:rPr>
      </w:pPr>
      <w:r w:rsidRPr="00F35584">
        <w:rPr>
          <w:i/>
          <w:lang w:val="en-GB"/>
        </w:rPr>
        <w:t>PDCCH-ConfigCommon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TAG-PDCCH-CONFIGCOMMON-START</w:t>
      </w:r>
    </w:p>
    <w:p w:rsidR="007F78C2" w:rsidRPr="00F35584" w:rsidRDefault="007F78C2" w:rsidP="007F78C2">
      <w:pPr>
        <w:pStyle w:val="PL"/>
      </w:pPr>
    </w:p>
    <w:p w:rsidR="007F78C2" w:rsidRPr="00F35584" w:rsidRDefault="007F78C2" w:rsidP="007F78C2">
      <w:pPr>
        <w:pStyle w:val="PL"/>
      </w:pPr>
      <w:bookmarkStart w:id="419" w:name="_Hlk506396559"/>
      <w:r w:rsidRPr="00F35584">
        <w:t>PDCCH-ConfigCommon</w:t>
      </w:r>
      <w:bookmarkEnd w:id="419"/>
      <w:r w:rsidRPr="00F35584">
        <w:t xml:space="preserve"> ::=</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xml:space="preserve">-- A list of common control resource sets. Only CORESETs with ControlResourceSetId = 0 or 1 are allowed. The CORESET#0 </w:t>
      </w:r>
    </w:p>
    <w:p w:rsidR="007F78C2" w:rsidRPr="00F35584" w:rsidRDefault="007F78C2" w:rsidP="007F78C2">
      <w:pPr>
        <w:pStyle w:val="PL"/>
        <w:rPr>
          <w:color w:val="808080"/>
        </w:rPr>
      </w:pPr>
      <w:r w:rsidRPr="00F35584">
        <w:tab/>
      </w:r>
      <w:r w:rsidRPr="00F35584">
        <w:rPr>
          <w:color w:val="808080"/>
        </w:rPr>
        <w:t>-- corresponds to the CORESET configured in MIB (see pdcch-ConfigSIB1) and is used to provide that information to the UE</w:t>
      </w:r>
    </w:p>
    <w:p w:rsidR="007F78C2" w:rsidRPr="00F35584" w:rsidRDefault="007F78C2" w:rsidP="007F78C2">
      <w:pPr>
        <w:pStyle w:val="PL"/>
        <w:rPr>
          <w:color w:val="808080"/>
        </w:rPr>
      </w:pPr>
      <w:r w:rsidRPr="00F35584">
        <w:tab/>
      </w:r>
      <w:r w:rsidRPr="00F35584">
        <w:rPr>
          <w:color w:val="808080"/>
        </w:rPr>
        <w:t xml:space="preserve">-- by dedicated signalling during handover and (P)SCell addition. The CORESET#1 may be configured an used for RAR </w:t>
      </w:r>
    </w:p>
    <w:p w:rsidR="007F78C2" w:rsidRPr="00F35584" w:rsidRDefault="007F78C2" w:rsidP="007F78C2">
      <w:pPr>
        <w:pStyle w:val="PL"/>
        <w:rPr>
          <w:color w:val="808080"/>
        </w:rPr>
      </w:pPr>
      <w:r w:rsidRPr="00F35584">
        <w:tab/>
      </w:r>
      <w:r w:rsidRPr="00F35584">
        <w:rPr>
          <w:color w:val="808080"/>
        </w:rPr>
        <w:t>-- (see ra-ControlResourceSet).</w:t>
      </w:r>
    </w:p>
    <w:p w:rsidR="007F78C2" w:rsidRPr="00F35584" w:rsidRDefault="007F78C2" w:rsidP="007F78C2">
      <w:pPr>
        <w:pStyle w:val="PL"/>
        <w:rPr>
          <w:color w:val="808080"/>
        </w:rPr>
      </w:pPr>
      <w:r w:rsidRPr="00F35584">
        <w:tab/>
        <w:t>commonControlResourcesSets</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(1..2))</w:t>
      </w:r>
      <w:r w:rsidRPr="00F35584">
        <w:rPr>
          <w:color w:val="993366"/>
        </w:rPr>
        <w:t xml:space="preserve"> OF</w:t>
      </w:r>
      <w:r w:rsidRPr="00F35584">
        <w:t xml:space="preserve"> ControlResourceSet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A list of additional common search spaces.</w:t>
      </w:r>
    </w:p>
    <w:p w:rsidR="007F78C2" w:rsidRPr="00F35584" w:rsidRDefault="007F78C2" w:rsidP="007F78C2">
      <w:pPr>
        <w:pStyle w:val="PL"/>
        <w:rPr>
          <w:color w:val="808080"/>
        </w:rPr>
      </w:pPr>
      <w:r w:rsidRPr="00F35584">
        <w:tab/>
        <w:t>commonSearchSpaces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(1..4))</w:t>
      </w:r>
      <w:r w:rsidRPr="00F35584">
        <w:rPr>
          <w:color w:val="993366"/>
        </w:rPr>
        <w:t xml:space="preserve"> OF</w:t>
      </w:r>
      <w:r w:rsidRPr="00F35584">
        <w:t xml:space="preserve"> SearchSpace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ID of the search space for SIB1 message.</w:t>
      </w:r>
    </w:p>
    <w:p w:rsidR="007F78C2" w:rsidRPr="00F35584" w:rsidRDefault="007F78C2" w:rsidP="007F78C2">
      <w:pPr>
        <w:pStyle w:val="PL"/>
      </w:pPr>
      <w:r w:rsidRPr="00F35584">
        <w:tab/>
      </w:r>
    </w:p>
    <w:p w:rsidR="007F78C2" w:rsidRPr="00F35584" w:rsidRDefault="007F78C2" w:rsidP="007F78C2">
      <w:pPr>
        <w:pStyle w:val="PL"/>
        <w:rPr>
          <w:color w:val="808080"/>
        </w:rPr>
      </w:pPr>
      <w:r w:rsidRPr="00F35584">
        <w:tab/>
      </w:r>
      <w:r w:rsidRPr="00F35584">
        <w:rPr>
          <w:color w:val="808080"/>
        </w:rPr>
        <w:t>-- Corresponds to L1 parameter 'rmsi-SearchSpace' (see 38.213, section 10)</w:t>
      </w:r>
    </w:p>
    <w:p w:rsidR="007F78C2" w:rsidRPr="00F35584" w:rsidRDefault="007F78C2" w:rsidP="007F78C2">
      <w:pPr>
        <w:pStyle w:val="PL"/>
        <w:rPr>
          <w:color w:val="808080"/>
        </w:rPr>
      </w:pPr>
      <w:r w:rsidRPr="00F35584">
        <w:tab/>
        <w:t>searchSpaceSIB1</w:t>
      </w:r>
      <w:r w:rsidRPr="00F35584">
        <w:tab/>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C06796">
      <w:pPr>
        <w:pStyle w:val="PL"/>
        <w:rPr>
          <w:color w:val="808080"/>
        </w:rPr>
      </w:pPr>
      <w:r w:rsidRPr="00F35584">
        <w:tab/>
      </w:r>
      <w:r w:rsidRPr="00F35584">
        <w:rPr>
          <w:color w:val="808080"/>
        </w:rPr>
        <w:t xml:space="preserve">-- ID of the Search space for other system information, i.e., SIB2 and beyond. </w:t>
      </w:r>
    </w:p>
    <w:p w:rsidR="007F78C2" w:rsidRPr="00F35584" w:rsidRDefault="007F78C2" w:rsidP="00C06796">
      <w:pPr>
        <w:pStyle w:val="PL"/>
        <w:rPr>
          <w:color w:val="808080"/>
        </w:rPr>
      </w:pPr>
      <w:r w:rsidRPr="00F35584">
        <w:tab/>
      </w:r>
      <w:r w:rsidRPr="00F35584">
        <w:rPr>
          <w:color w:val="808080"/>
        </w:rPr>
        <w:t>-- Corresponds to L1 parameter 'osi-SearchSpace' (see 38.213, section 10)</w:t>
      </w:r>
    </w:p>
    <w:p w:rsidR="007F78C2" w:rsidRPr="00F35584" w:rsidRDefault="007F78C2" w:rsidP="00C06796">
      <w:pPr>
        <w:pStyle w:val="PL"/>
        <w:rPr>
          <w:color w:val="808080"/>
        </w:rPr>
      </w:pPr>
      <w:r w:rsidRPr="00F35584">
        <w:tab/>
      </w:r>
      <w:r w:rsidRPr="00F35584">
        <w:rPr>
          <w:color w:val="808080"/>
        </w:rPr>
        <w:t>-- If the field is absent, the monitoring occasions are derived as described in 38.213, section 10.1 and section 13.</w:t>
      </w:r>
    </w:p>
    <w:p w:rsidR="007F78C2" w:rsidRPr="00F35584" w:rsidRDefault="007F78C2" w:rsidP="007F78C2">
      <w:pPr>
        <w:pStyle w:val="PL"/>
        <w:rPr>
          <w:color w:val="808080"/>
        </w:rPr>
      </w:pPr>
      <w:r w:rsidRPr="00F35584">
        <w:lastRenderedPageBreak/>
        <w:tab/>
        <w:t>searchSpaceOtherSystemInformation</w:t>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r w:rsidRPr="00F35584">
        <w:tab/>
      </w:r>
    </w:p>
    <w:p w:rsidR="007F78C2" w:rsidRPr="00F35584" w:rsidRDefault="007F78C2" w:rsidP="00C06796">
      <w:pPr>
        <w:pStyle w:val="PL"/>
        <w:rPr>
          <w:color w:val="808080"/>
        </w:rPr>
      </w:pPr>
      <w:r w:rsidRPr="00F35584">
        <w:tab/>
      </w:r>
      <w:r w:rsidRPr="00F35584">
        <w:rPr>
          <w:color w:val="808080"/>
        </w:rPr>
        <w:t>-- ID of the Search space for paging. Corresponds to L1 parameter 'paging-SearchSpace' (see 38.213, section 10)</w:t>
      </w:r>
    </w:p>
    <w:p w:rsidR="007F78C2" w:rsidRPr="00F35584" w:rsidRDefault="007F78C2" w:rsidP="00C06796">
      <w:pPr>
        <w:pStyle w:val="PL"/>
        <w:rPr>
          <w:color w:val="808080"/>
        </w:rPr>
      </w:pPr>
      <w:r w:rsidRPr="00F35584">
        <w:tab/>
      </w:r>
      <w:r w:rsidRPr="00F35584">
        <w:rPr>
          <w:color w:val="808080"/>
        </w:rPr>
        <w:t>-- If the field is absent, the monitoring occasions are derived as described in 38.213, section 10.1 and section 13.</w:t>
      </w:r>
    </w:p>
    <w:p w:rsidR="007F78C2" w:rsidRPr="00F35584" w:rsidRDefault="007F78C2" w:rsidP="007F78C2">
      <w:pPr>
        <w:pStyle w:val="PL"/>
        <w:rPr>
          <w:color w:val="808080"/>
        </w:rPr>
      </w:pPr>
      <w:r w:rsidRPr="00F35584">
        <w:tab/>
        <w:t>pagingSearchSpace</w:t>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CORESET configured for random access. When the field is absent the UE uses the CORESET according to pdcch-ConfigSIB1</w:t>
      </w:r>
    </w:p>
    <w:p w:rsidR="007F78C2" w:rsidRPr="00F35584" w:rsidRDefault="007F78C2" w:rsidP="007F78C2">
      <w:pPr>
        <w:pStyle w:val="PL"/>
        <w:rPr>
          <w:color w:val="808080"/>
        </w:rPr>
      </w:pPr>
      <w:r w:rsidRPr="00F35584">
        <w:tab/>
      </w:r>
      <w:r w:rsidRPr="00F35584">
        <w:rPr>
          <w:color w:val="808080"/>
        </w:rPr>
        <w:t>-- which is associated with ControlResourceSetId = 0.</w:t>
      </w:r>
    </w:p>
    <w:p w:rsidR="007F78C2" w:rsidRPr="00F35584" w:rsidRDefault="007F78C2" w:rsidP="007F78C2">
      <w:pPr>
        <w:pStyle w:val="PL"/>
        <w:rPr>
          <w:color w:val="808080"/>
        </w:rPr>
      </w:pPr>
      <w:r w:rsidRPr="00F35584">
        <w:tab/>
      </w:r>
      <w:r w:rsidRPr="00F35584">
        <w:rPr>
          <w:color w:val="808080"/>
        </w:rPr>
        <w:t>-- Corresponds to L1 parameter 'rach-coreset-configuration' (see 38.211?, section FFS_Section)</w:t>
      </w:r>
    </w:p>
    <w:p w:rsidR="007F78C2" w:rsidRPr="00F35584" w:rsidRDefault="007F78C2" w:rsidP="007F78C2">
      <w:pPr>
        <w:pStyle w:val="PL"/>
        <w:rPr>
          <w:color w:val="808080"/>
        </w:rPr>
      </w:pPr>
      <w:r w:rsidRPr="00F35584">
        <w:tab/>
        <w:t>ra-ControlResourceSet</w:t>
      </w:r>
      <w:r w:rsidRPr="00F35584">
        <w:tab/>
      </w:r>
      <w:r w:rsidRPr="00F35584">
        <w:tab/>
      </w:r>
      <w:r w:rsidRPr="00F35584">
        <w:tab/>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7F78C2" w:rsidRPr="00F35584" w:rsidRDefault="007F78C2" w:rsidP="007F78C2">
      <w:pPr>
        <w:pStyle w:val="PL"/>
        <w:rPr>
          <w:color w:val="808080"/>
        </w:rPr>
      </w:pPr>
      <w:r w:rsidRPr="00F35584">
        <w:tab/>
      </w:r>
      <w:r w:rsidRPr="00F35584">
        <w:rPr>
          <w:color w:val="808080"/>
        </w:rPr>
        <w:t>-- ID of the Search space for random access procedure. Corresponds to L1 parameter 'ra-SearchSpace' (see 38.214?, section FFS_Section)</w:t>
      </w:r>
    </w:p>
    <w:p w:rsidR="007F78C2" w:rsidRPr="00F35584" w:rsidRDefault="007F78C2" w:rsidP="007F78C2">
      <w:pPr>
        <w:pStyle w:val="PL"/>
        <w:rPr>
          <w:color w:val="808080"/>
        </w:rPr>
      </w:pPr>
      <w:r w:rsidRPr="00F35584">
        <w:tab/>
      </w:r>
      <w:r w:rsidRPr="00F35584">
        <w:rPr>
          <w:color w:val="808080"/>
        </w:rPr>
        <w:t>-- If the field is absent, the monitoring occasions are derived as described in 38.213, section 10.1 and section 13.</w:t>
      </w:r>
    </w:p>
    <w:p w:rsidR="007F78C2" w:rsidRPr="00F35584" w:rsidRDefault="007F78C2" w:rsidP="007F78C2">
      <w:pPr>
        <w:pStyle w:val="PL"/>
        <w:rPr>
          <w:color w:val="808080"/>
        </w:rPr>
      </w:pPr>
      <w:r w:rsidRPr="00F35584">
        <w:tab/>
        <w:t>ra-SearchSpace</w:t>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r w:rsidRPr="00F35584">
        <w:tab/>
        <w:t>...</w:t>
      </w:r>
    </w:p>
    <w:p w:rsidR="007F78C2" w:rsidRPr="00F35584" w:rsidRDefault="007F78C2" w:rsidP="007F78C2">
      <w:pPr>
        <w:pStyle w:val="PL"/>
      </w:pP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TAG-PDCCH-CONFIGCOMMON-STOP</w:t>
      </w:r>
    </w:p>
    <w:p w:rsidR="007F78C2" w:rsidRPr="00F35584" w:rsidRDefault="007F78C2" w:rsidP="007F78C2">
      <w:pPr>
        <w:pStyle w:val="PL"/>
        <w:rPr>
          <w:color w:val="808080"/>
        </w:rPr>
      </w:pPr>
      <w:r w:rsidRPr="00F35584">
        <w:rPr>
          <w:color w:val="808080"/>
        </w:rPr>
        <w:t>-- ASN1STOP</w:t>
      </w:r>
    </w:p>
    <w:p w:rsidR="00D224EC" w:rsidRPr="00F35584" w:rsidRDefault="00D224EC" w:rsidP="00D224EC">
      <w:pPr>
        <w:rPr>
          <w:rFonts w:eastAsia="SimSun"/>
        </w:rPr>
      </w:pPr>
    </w:p>
    <w:p w:rsidR="00BC561A" w:rsidRPr="00F35584" w:rsidRDefault="00BC561A" w:rsidP="00BC561A">
      <w:pPr>
        <w:pStyle w:val="4"/>
        <w:rPr>
          <w:rFonts w:eastAsia="SimSun"/>
        </w:rPr>
      </w:pPr>
      <w:bookmarkStart w:id="420" w:name="_Toc510018642"/>
      <w:r w:rsidRPr="00F35584">
        <w:rPr>
          <w:rFonts w:eastAsia="SimSun"/>
        </w:rPr>
        <w:t>–</w:t>
      </w:r>
      <w:r w:rsidRPr="00F35584">
        <w:rPr>
          <w:rFonts w:eastAsia="SimSun"/>
        </w:rPr>
        <w:tab/>
      </w:r>
      <w:r w:rsidRPr="00F35584">
        <w:rPr>
          <w:rFonts w:eastAsia="SimSun"/>
          <w:i/>
        </w:rPr>
        <w:t>PDCP-Config</w:t>
      </w:r>
      <w:bookmarkEnd w:id="420"/>
      <w:r w:rsidRPr="00F35584">
        <w:rPr>
          <w:rFonts w:eastAsia="SimSun"/>
        </w:rPr>
        <w:t xml:space="preserve"> </w:t>
      </w:r>
    </w:p>
    <w:p w:rsidR="00BC561A" w:rsidRPr="00F35584" w:rsidRDefault="00BC561A" w:rsidP="00BC561A">
      <w:r w:rsidRPr="00F35584">
        <w:t xml:space="preserve">The IE </w:t>
      </w:r>
      <w:r w:rsidRPr="00F35584">
        <w:rPr>
          <w:i/>
        </w:rPr>
        <w:t>PDCP-Config</w:t>
      </w:r>
      <w:r w:rsidRPr="00F35584">
        <w:t xml:space="preserve"> is used to set the configurable PDCP parameters for signalling and data radio bearers.</w:t>
      </w:r>
    </w:p>
    <w:p w:rsidR="00BC561A" w:rsidRPr="00F35584" w:rsidRDefault="00BC561A" w:rsidP="00BC561A">
      <w:pPr>
        <w:pStyle w:val="TH"/>
        <w:rPr>
          <w:rFonts w:eastAsia="SimSun"/>
          <w:lang w:val="en-GB" w:eastAsia="zh-CN"/>
        </w:rPr>
      </w:pPr>
      <w:r w:rsidRPr="00F35584">
        <w:rPr>
          <w:i/>
          <w:lang w:val="en-GB" w:eastAsia="zh-CN"/>
        </w:rPr>
        <w:t>PDCP-Config</w:t>
      </w:r>
      <w:r w:rsidRPr="00F35584">
        <w:rPr>
          <w:lang w:val="en-GB" w:eastAsia="zh-CN"/>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TAG-PDCP-CONFIG-START</w:t>
      </w:r>
    </w:p>
    <w:p w:rsidR="00BC561A" w:rsidRPr="00F35584" w:rsidRDefault="00BC561A" w:rsidP="00BC561A">
      <w:pPr>
        <w:pStyle w:val="PL"/>
      </w:pPr>
    </w:p>
    <w:p w:rsidR="00BC561A" w:rsidRPr="00F35584" w:rsidRDefault="00BC561A" w:rsidP="00BC561A">
      <w:pPr>
        <w:pStyle w:val="PL"/>
      </w:pPr>
      <w:r w:rsidRPr="00F35584">
        <w:t>PDCP-Config ::=</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drb</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r>
      <w:r w:rsidRPr="00F35584">
        <w:tab/>
        <w:t>discardTimer</w:t>
      </w:r>
      <w:r w:rsidRPr="00F35584">
        <w:tab/>
      </w:r>
      <w:r w:rsidRPr="00F35584">
        <w:tab/>
      </w:r>
      <w:r w:rsidRPr="00F35584">
        <w:tab/>
      </w:r>
      <w:r w:rsidRPr="00F35584">
        <w:rPr>
          <w:color w:val="993366"/>
        </w:rPr>
        <w:t>ENUMERATED</w:t>
      </w:r>
      <w:r w:rsidRPr="00F35584">
        <w:t xml:space="preserve"> {ms10, ms20, ms30, ms40, ms50, ms60, ms75, ms100, ms150, ms200, ms250, ms300, ms500, ms750, ms1500, infinity}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w:t>
      </w:r>
    </w:p>
    <w:p w:rsidR="00BC561A" w:rsidRPr="00F35584" w:rsidRDefault="00BC561A" w:rsidP="00BC561A">
      <w:pPr>
        <w:pStyle w:val="PL"/>
        <w:rPr>
          <w:color w:val="808080"/>
          <w:lang w:eastAsia="ja-JP"/>
        </w:rPr>
      </w:pPr>
      <w:r w:rsidRPr="00F35584">
        <w:tab/>
      </w:r>
      <w:r w:rsidRPr="00F35584">
        <w:tab/>
        <w:t>pdcp-SN-SizeUL</w:t>
      </w:r>
      <w:r w:rsidRPr="00F35584">
        <w:tab/>
      </w:r>
      <w:r w:rsidRPr="00F35584">
        <w:tab/>
      </w:r>
      <w:r w:rsidRPr="00F35584">
        <w:tab/>
      </w:r>
      <w:r w:rsidRPr="00F35584">
        <w:rPr>
          <w:color w:val="993366"/>
        </w:rPr>
        <w:t>ENUMERATED</w:t>
      </w:r>
      <w:r w:rsidRPr="00F35584">
        <w:t xml:space="preserve"> {len12bits, len18bits}</w:t>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Setup2</w:t>
      </w:r>
    </w:p>
    <w:p w:rsidR="00BC561A" w:rsidRPr="00F35584" w:rsidRDefault="00BC561A" w:rsidP="00BC561A">
      <w:pPr>
        <w:pStyle w:val="PL"/>
        <w:rPr>
          <w:color w:val="808080"/>
        </w:rPr>
      </w:pPr>
      <w:r w:rsidRPr="00F35584">
        <w:tab/>
      </w:r>
      <w:r w:rsidRPr="00F35584">
        <w:tab/>
        <w:t>pdcp-SN-SizeDL</w:t>
      </w:r>
      <w:r w:rsidRPr="00F35584">
        <w:tab/>
      </w:r>
      <w:r w:rsidRPr="00F35584">
        <w:tab/>
      </w:r>
      <w:r w:rsidRPr="00F35584">
        <w:tab/>
      </w:r>
      <w:r w:rsidRPr="00F35584">
        <w:rPr>
          <w:color w:val="993366"/>
        </w:rPr>
        <w:t>ENUMERATED</w:t>
      </w:r>
      <w:r w:rsidRPr="00F35584">
        <w:t xml:space="preserve"> {len12bits, len18bits}</w:t>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Setup2</w:t>
      </w:r>
    </w:p>
    <w:p w:rsidR="00BC561A" w:rsidRPr="00F35584" w:rsidRDefault="00BC561A" w:rsidP="00BC561A">
      <w:pPr>
        <w:pStyle w:val="PL"/>
      </w:pPr>
      <w:r w:rsidRPr="00F35584">
        <w:tab/>
      </w:r>
      <w:r w:rsidRPr="00F35584">
        <w:tab/>
        <w:t>headerCompression</w:t>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r>
      <w:r w:rsidRPr="00F35584">
        <w:tab/>
      </w:r>
      <w:r w:rsidRPr="00F35584">
        <w:tab/>
        <w:t>notUsed</w:t>
      </w:r>
      <w:r w:rsidRPr="00F35584">
        <w:tab/>
      </w:r>
      <w:r w:rsidRPr="00F35584">
        <w:tab/>
      </w:r>
      <w:r w:rsidRPr="00F35584">
        <w:tab/>
      </w:r>
      <w:r w:rsidRPr="00F35584">
        <w:tab/>
      </w:r>
      <w:r w:rsidRPr="00F35584">
        <w:tab/>
      </w:r>
      <w:r w:rsidRPr="00F35584">
        <w:rPr>
          <w:color w:val="993366"/>
        </w:rPr>
        <w:t>NULL</w:t>
      </w:r>
      <w:r w:rsidRPr="00F35584">
        <w:t>,</w:t>
      </w:r>
    </w:p>
    <w:p w:rsidR="00BC561A" w:rsidRPr="00F35584" w:rsidRDefault="00BC561A" w:rsidP="00BC561A">
      <w:pPr>
        <w:pStyle w:val="PL"/>
      </w:pPr>
      <w:r w:rsidRPr="00F35584">
        <w:tab/>
      </w:r>
      <w:r w:rsidRPr="00F35584">
        <w:tab/>
      </w:r>
      <w:r w:rsidRPr="00F35584">
        <w:tab/>
        <w:t>rohc</w:t>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t>maxCID</w:t>
      </w:r>
      <w:r w:rsidRPr="00F35584">
        <w:tab/>
      </w:r>
      <w:r w:rsidRPr="00F35584">
        <w:tab/>
      </w:r>
      <w:r w:rsidRPr="00F35584">
        <w:tab/>
      </w:r>
      <w:r w:rsidRPr="00F35584">
        <w:tab/>
      </w:r>
      <w:r w:rsidRPr="00F35584">
        <w:tab/>
      </w:r>
      <w:r w:rsidRPr="00F35584">
        <w:rPr>
          <w:color w:val="993366"/>
        </w:rPr>
        <w:t>INTEGER</w:t>
      </w:r>
      <w:r w:rsidRPr="00F35584">
        <w:t xml:space="preserve"> (1..16383)</w:t>
      </w:r>
      <w:r w:rsidRPr="00F35584">
        <w:tab/>
      </w:r>
      <w:r w:rsidRPr="00F35584">
        <w:tab/>
      </w:r>
      <w:r w:rsidRPr="00F35584">
        <w:tab/>
      </w:r>
      <w:r w:rsidRPr="00F35584">
        <w:tab/>
        <w:t>DEFAULT 15,</w:t>
      </w:r>
    </w:p>
    <w:p w:rsidR="00BC561A" w:rsidRPr="00F35584" w:rsidRDefault="00BC561A" w:rsidP="00BC561A">
      <w:pPr>
        <w:pStyle w:val="PL"/>
      </w:pPr>
      <w:r w:rsidRPr="00F35584">
        <w:tab/>
      </w:r>
      <w:r w:rsidRPr="00F35584">
        <w:tab/>
      </w:r>
      <w:r w:rsidRPr="00F35584">
        <w:tab/>
      </w:r>
      <w:r w:rsidRPr="00F35584">
        <w:tab/>
        <w:t>profiles</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t>profile0x0001</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profile0x0002</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profile0x0003</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profile0x0004</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profile0x0006</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profile0x0101</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profile0x0102</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profile0x0103</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profile0x0104</w:t>
      </w:r>
      <w:r w:rsidRPr="00F35584">
        <w:tab/>
      </w:r>
      <w:r w:rsidRPr="00F35584">
        <w:tab/>
      </w:r>
      <w:r w:rsidRPr="00F35584">
        <w:tab/>
      </w:r>
      <w:r w:rsidRPr="00F35584">
        <w:rPr>
          <w:color w:val="993366"/>
        </w:rPr>
        <w:t>BOOLEAN</w:t>
      </w:r>
    </w:p>
    <w:p w:rsidR="00BC561A" w:rsidRPr="00F35584" w:rsidRDefault="00BC561A" w:rsidP="00BC561A">
      <w:pPr>
        <w:pStyle w:val="PL"/>
      </w:pPr>
      <w:r w:rsidRPr="00F35584">
        <w:lastRenderedPageBreak/>
        <w:tab/>
      </w:r>
      <w:r w:rsidRPr="00F35584">
        <w:tab/>
      </w:r>
      <w:r w:rsidRPr="00F35584">
        <w:tab/>
      </w:r>
      <w:r w:rsidRPr="00F35584">
        <w:tab/>
        <w:t>},</w:t>
      </w:r>
    </w:p>
    <w:p w:rsidR="00BC561A" w:rsidRPr="00F35584" w:rsidRDefault="00BC561A" w:rsidP="00BC561A">
      <w:pPr>
        <w:pStyle w:val="PL"/>
      </w:pPr>
      <w:r w:rsidRPr="00F35584">
        <w:tab/>
      </w:r>
      <w:r w:rsidRPr="00F35584">
        <w:tab/>
      </w:r>
      <w:r w:rsidRPr="00F35584">
        <w:tab/>
      </w:r>
      <w:r w:rsidRPr="00F35584">
        <w:tab/>
        <w:t>drb-ContinueROHC</w:t>
      </w:r>
      <w:r w:rsidRPr="00F35584">
        <w:tab/>
      </w:r>
      <w:r w:rsidRPr="00F35584">
        <w:tab/>
      </w:r>
      <w:r w:rsidRPr="00F35584">
        <w:tab/>
      </w:r>
      <w:r w:rsidRPr="00F35584">
        <w:rPr>
          <w:color w:val="993366"/>
        </w:rPr>
        <w:t>BOOLEAN</w:t>
      </w:r>
      <w:r w:rsidRPr="00F35584">
        <w:t xml:space="preserve"> </w:t>
      </w:r>
    </w:p>
    <w:p w:rsidR="00BC561A" w:rsidRPr="00F35584" w:rsidRDefault="00BC561A" w:rsidP="00BC561A">
      <w:pPr>
        <w:pStyle w:val="PL"/>
      </w:pPr>
      <w:r w:rsidRPr="00F35584">
        <w:tab/>
      </w:r>
      <w:r w:rsidRPr="00F35584">
        <w:tab/>
      </w:r>
      <w:r w:rsidRPr="00F35584">
        <w:tab/>
        <w:t>},</w:t>
      </w:r>
    </w:p>
    <w:p w:rsidR="00BC561A" w:rsidRPr="00F35584" w:rsidRDefault="00BC561A" w:rsidP="00BC561A">
      <w:pPr>
        <w:pStyle w:val="PL"/>
      </w:pPr>
      <w:r w:rsidRPr="00F35584">
        <w:tab/>
      </w:r>
      <w:r w:rsidRPr="00F35584">
        <w:tab/>
      </w:r>
      <w:r w:rsidRPr="00F35584">
        <w:tab/>
        <w:t>uplinkOnlyROHC</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t>maxCID</w:t>
      </w:r>
      <w:r w:rsidRPr="00F35584">
        <w:tab/>
      </w:r>
      <w:r w:rsidRPr="00F35584">
        <w:tab/>
      </w:r>
      <w:r w:rsidRPr="00F35584">
        <w:tab/>
      </w:r>
      <w:r w:rsidRPr="00F35584">
        <w:tab/>
      </w:r>
      <w:r w:rsidRPr="00F35584">
        <w:tab/>
      </w:r>
      <w:r w:rsidRPr="00F35584">
        <w:rPr>
          <w:color w:val="993366"/>
        </w:rPr>
        <w:t>INTEGER</w:t>
      </w:r>
      <w:r w:rsidRPr="00F35584">
        <w:t xml:space="preserve"> (1..16383)</w:t>
      </w:r>
      <w:r w:rsidRPr="00F35584">
        <w:tab/>
      </w:r>
      <w:r w:rsidRPr="00F35584">
        <w:tab/>
      </w:r>
      <w:r w:rsidRPr="00F35584">
        <w:tab/>
      </w:r>
      <w:r w:rsidRPr="00F35584">
        <w:tab/>
        <w:t>DEFAULT 15,</w:t>
      </w:r>
    </w:p>
    <w:p w:rsidR="00BC561A" w:rsidRPr="00F35584" w:rsidRDefault="00BC561A" w:rsidP="00BC561A">
      <w:pPr>
        <w:pStyle w:val="PL"/>
      </w:pPr>
      <w:r w:rsidRPr="00F35584">
        <w:tab/>
      </w:r>
      <w:r w:rsidRPr="00F35584">
        <w:tab/>
      </w:r>
      <w:r w:rsidRPr="00F35584">
        <w:tab/>
      </w:r>
      <w:r w:rsidRPr="00F35584">
        <w:tab/>
        <w:t>profiles</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t>profile0x0006</w:t>
      </w:r>
      <w:r w:rsidRPr="00F35584">
        <w:tab/>
      </w:r>
      <w:r w:rsidRPr="00F35584">
        <w:tab/>
      </w:r>
      <w:r w:rsidRPr="00F35584">
        <w:tab/>
      </w:r>
      <w:r w:rsidRPr="00F35584">
        <w:rPr>
          <w:color w:val="993366"/>
        </w:rPr>
        <w:t>BOOLEAN</w:t>
      </w:r>
    </w:p>
    <w:p w:rsidR="00BC561A" w:rsidRPr="00F35584" w:rsidRDefault="00BC561A" w:rsidP="00BC561A">
      <w:pPr>
        <w:pStyle w:val="PL"/>
      </w:pPr>
      <w:r w:rsidRPr="00F35584">
        <w:tab/>
      </w:r>
      <w:r w:rsidRPr="00F35584">
        <w:tab/>
      </w:r>
      <w:r w:rsidRPr="00F35584">
        <w:tab/>
      </w:r>
      <w:r w:rsidRPr="00F35584">
        <w:tab/>
        <w:t>},</w:t>
      </w:r>
    </w:p>
    <w:p w:rsidR="00BC561A" w:rsidRPr="00F35584" w:rsidRDefault="00BC561A" w:rsidP="00BC561A">
      <w:pPr>
        <w:pStyle w:val="PL"/>
      </w:pPr>
      <w:r w:rsidRPr="00F35584">
        <w:tab/>
      </w:r>
      <w:r w:rsidRPr="00F35584">
        <w:tab/>
      </w:r>
      <w:r w:rsidRPr="00F35584">
        <w:tab/>
      </w:r>
      <w:r w:rsidRPr="00F35584">
        <w:tab/>
        <w:t>drb-ContinueROHC</w:t>
      </w:r>
      <w:r w:rsidRPr="00F35584">
        <w:tab/>
      </w:r>
      <w:r w:rsidRPr="00F35584">
        <w:tab/>
      </w:r>
      <w:r w:rsidRPr="00F35584">
        <w:tab/>
      </w:r>
      <w:r w:rsidRPr="00F35584">
        <w:rPr>
          <w:color w:val="993366"/>
        </w:rPr>
        <w:t>BOOLEAN</w:t>
      </w:r>
      <w:r w:rsidRPr="00F35584">
        <w:t xml:space="preserve"> </w:t>
      </w:r>
    </w:p>
    <w:p w:rsidR="00BC561A" w:rsidRPr="00F35584" w:rsidRDefault="00BC561A" w:rsidP="00BC561A">
      <w:pPr>
        <w:pStyle w:val="PL"/>
      </w:pPr>
      <w:r w:rsidRPr="00F35584">
        <w:tab/>
      </w:r>
      <w:r w:rsidRPr="00F35584">
        <w:tab/>
      </w:r>
      <w:r w:rsidRPr="00F35584">
        <w:tab/>
        <w:t>},</w:t>
      </w:r>
    </w:p>
    <w:p w:rsidR="00BC561A" w:rsidRPr="00F35584" w:rsidRDefault="00BC561A" w:rsidP="00BC561A">
      <w:pPr>
        <w:pStyle w:val="PL"/>
      </w:pPr>
      <w:r w:rsidRPr="00F35584">
        <w:tab/>
      </w:r>
      <w:r w:rsidRPr="00F35584">
        <w:tab/>
      </w:r>
      <w:r w:rsidRPr="00F35584">
        <w:tab/>
        <w:t>...</w:t>
      </w:r>
    </w:p>
    <w:p w:rsidR="00BC561A" w:rsidRPr="00F35584" w:rsidRDefault="00BC561A" w:rsidP="00BC561A">
      <w:pPr>
        <w:pStyle w:val="PL"/>
      </w:pPr>
      <w:r w:rsidRPr="00F35584">
        <w:tab/>
      </w:r>
      <w:r w:rsidRPr="00F35584">
        <w:tab/>
        <w:t>},</w:t>
      </w:r>
    </w:p>
    <w:p w:rsidR="00BC561A" w:rsidRPr="00F35584" w:rsidRDefault="00BC561A" w:rsidP="00BC561A">
      <w:pPr>
        <w:pStyle w:val="PL"/>
        <w:rPr>
          <w:color w:val="808080"/>
        </w:rPr>
      </w:pPr>
      <w:r w:rsidRPr="00F35584">
        <w:tab/>
      </w:r>
      <w:r w:rsidRPr="00F35584">
        <w:tab/>
        <w:t>integrityProtection</w:t>
      </w:r>
      <w:r w:rsidRPr="00F35584">
        <w:tab/>
      </w:r>
      <w:r w:rsidRPr="00F35584">
        <w:tab/>
      </w:r>
      <w:r w:rsidRPr="00F35584">
        <w:rPr>
          <w:color w:val="993366"/>
        </w:rPr>
        <w:t>ENUMERATED</w:t>
      </w:r>
      <w:r w:rsidRPr="00F35584">
        <w:t xml:space="preserve"> { enabled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ConnectedTo5GC</w:t>
      </w:r>
    </w:p>
    <w:p w:rsidR="00BC561A" w:rsidRPr="00F35584" w:rsidRDefault="00BC561A" w:rsidP="00BC561A">
      <w:pPr>
        <w:pStyle w:val="PL"/>
        <w:rPr>
          <w:color w:val="808080"/>
        </w:rPr>
      </w:pPr>
      <w:r w:rsidRPr="00F35584">
        <w:tab/>
      </w:r>
      <w:r w:rsidRPr="00F35584">
        <w:tab/>
        <w:t>statusReportRequired</w:t>
      </w:r>
      <w:r w:rsidRPr="00F35584">
        <w:tab/>
      </w:r>
      <w:r w:rsidRPr="00F35584">
        <w:rPr>
          <w:color w:val="993366"/>
        </w:rPr>
        <w:t>ENUMERATED</w:t>
      </w:r>
      <w:r w:rsidRPr="00F35584">
        <w:t xml:space="preserve"> { true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Rlc-AM</w:t>
      </w:r>
    </w:p>
    <w:p w:rsidR="00BC561A" w:rsidRPr="00F35584" w:rsidRDefault="00BC561A" w:rsidP="00BC561A">
      <w:pPr>
        <w:pStyle w:val="PL"/>
      </w:pPr>
      <w:r w:rsidRPr="00F35584">
        <w:tab/>
      </w:r>
      <w:r w:rsidRPr="00F35584">
        <w:tab/>
        <w:t>outOfOrderDelivery</w:t>
      </w:r>
      <w:r w:rsidRPr="00F35584">
        <w:tab/>
      </w:r>
      <w:r w:rsidRPr="00F35584">
        <w:tab/>
      </w:r>
      <w:r w:rsidRPr="00F35584">
        <w:rPr>
          <w:color w:val="993366"/>
        </w:rPr>
        <w:t>BOOLEAN</w:t>
      </w:r>
    </w:p>
    <w:p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DRB</w:t>
      </w:r>
    </w:p>
    <w:p w:rsidR="00BC561A" w:rsidRPr="00F35584" w:rsidRDefault="00BC561A" w:rsidP="00C06796">
      <w:pPr>
        <w:pStyle w:val="PL"/>
        <w:rPr>
          <w:color w:val="808080"/>
        </w:rPr>
      </w:pPr>
      <w:r w:rsidRPr="00F35584">
        <w:tab/>
      </w:r>
      <w:r w:rsidRPr="00F35584">
        <w:rPr>
          <w:color w:val="808080"/>
        </w:rPr>
        <w:t>-- FFS / TODO: Handle more than two secondary cell groups</w:t>
      </w:r>
    </w:p>
    <w:p w:rsidR="00BC561A" w:rsidRPr="00F35584" w:rsidRDefault="00BC561A" w:rsidP="00BC561A">
      <w:pPr>
        <w:pStyle w:val="PL"/>
      </w:pPr>
      <w:r w:rsidRPr="00F35584">
        <w:tab/>
        <w:t>moreThanOneRLC</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primaryPath</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r>
      <w:r w:rsidRPr="00F35584">
        <w:tab/>
      </w:r>
      <w:r w:rsidRPr="00F35584">
        <w:tab/>
        <w:t>cellGroup</w:t>
      </w:r>
      <w:r w:rsidRPr="00F35584">
        <w:tab/>
      </w:r>
      <w:r w:rsidRPr="00F35584">
        <w:tab/>
      </w:r>
      <w:r w:rsidRPr="00F35584">
        <w:tab/>
      </w:r>
      <w:r w:rsidRPr="00F35584">
        <w:tab/>
        <w:t>CellGroupId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rPr>
          <w:color w:val="808080"/>
        </w:rPr>
      </w:pPr>
      <w:r w:rsidRPr="00F35584">
        <w:tab/>
      </w:r>
      <w:r w:rsidRPr="00F35584">
        <w:tab/>
      </w:r>
      <w:r w:rsidRPr="00F35584">
        <w:tab/>
        <w:t>logicalChannel</w:t>
      </w:r>
      <w:r w:rsidRPr="00F35584">
        <w:tab/>
      </w:r>
      <w:r w:rsidRPr="00F35584">
        <w:tab/>
      </w:r>
      <w:r w:rsidRPr="00F35584">
        <w:tab/>
        <w:t>LogicalChannelIdentity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BC561A" w:rsidRPr="00F35584" w:rsidRDefault="00BC561A" w:rsidP="00BC561A">
      <w:pPr>
        <w:pStyle w:val="PL"/>
      </w:pPr>
      <w:r w:rsidRPr="00F35584">
        <w:tab/>
      </w:r>
      <w:r w:rsidRPr="00F35584">
        <w:tab/>
        <w:t>},</w:t>
      </w:r>
    </w:p>
    <w:p w:rsidR="00BC561A" w:rsidRPr="00F35584" w:rsidRDefault="00BC561A" w:rsidP="00BC561A">
      <w:pPr>
        <w:pStyle w:val="PL"/>
        <w:rPr>
          <w:color w:val="808080"/>
        </w:rPr>
      </w:pPr>
      <w:r w:rsidRPr="00F35584">
        <w:tab/>
      </w:r>
      <w:r w:rsidRPr="00F35584">
        <w:tab/>
      </w:r>
      <w:bookmarkStart w:id="421" w:name="_Hlk505682973"/>
      <w:r w:rsidRPr="00F35584">
        <w:rPr>
          <w:rFonts w:eastAsia="Malgun Gothic"/>
        </w:rPr>
        <w:t>ul-DataSplitThreshold</w:t>
      </w:r>
      <w:bookmarkEnd w:id="421"/>
      <w:r w:rsidRPr="00F35584">
        <w:rPr>
          <w:rFonts w:eastAsia="Malgun Gothic"/>
        </w:rPr>
        <w:tab/>
      </w:r>
      <w:r w:rsidRPr="00F35584">
        <w:t xml:space="preserve">UL-DataSplitThreshold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SplitBearer</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r>
    </w:p>
    <w:p w:rsidR="00BC561A" w:rsidRPr="00F35584" w:rsidRDefault="00BC561A" w:rsidP="00BC561A">
      <w:pPr>
        <w:pStyle w:val="PL"/>
        <w:rPr>
          <w:color w:val="808080"/>
        </w:rPr>
      </w:pPr>
      <w:bookmarkStart w:id="422" w:name="_Hlk508823599"/>
      <w:r w:rsidRPr="00F35584">
        <w:tab/>
      </w:r>
      <w:r w:rsidRPr="00F35584">
        <w:tab/>
        <w:t>pdcp-Duplication</w:t>
      </w:r>
      <w:r w:rsidRPr="00F35584">
        <w:tab/>
      </w:r>
      <w:r w:rsidRPr="00F35584">
        <w:tab/>
      </w:r>
      <w:r w:rsidRPr="00F35584">
        <w:tab/>
      </w:r>
      <w:r w:rsidRPr="00F35584">
        <w:rPr>
          <w:color w:val="993366"/>
        </w:rPr>
        <w:t>ENUMERATED</w:t>
      </w:r>
      <w:r w:rsidRPr="00F35584">
        <w:t xml:space="preserve"> { true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bookmarkEnd w:id="422"/>
    <w:p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MoreThanOneRLC</w:t>
      </w:r>
    </w:p>
    <w:p w:rsidR="00BC561A" w:rsidRPr="00F35584" w:rsidRDefault="00BC561A" w:rsidP="00BC561A">
      <w:pPr>
        <w:pStyle w:val="PL"/>
      </w:pPr>
    </w:p>
    <w:p w:rsidR="00BC561A" w:rsidRPr="00F35584" w:rsidRDefault="00BC561A" w:rsidP="00BC561A">
      <w:pPr>
        <w:pStyle w:val="PL"/>
      </w:pPr>
      <w:r w:rsidRPr="00F35584">
        <w:tab/>
        <w:t>t-Reordering</w:t>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 xml:space="preserve">ms0, ms1, ms2, ms4, ms5, ms8, ms10, ms15, ms20, ms30, ms40, ms50, ms60, ms80, ms100, ms120, ms140, ms160, ms180, ms200, ms220,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ms240, ms260, ms280, ms300,</w:t>
      </w:r>
      <w:r w:rsidRPr="00F35584">
        <w:tab/>
        <w:t>ms500, ms750, ms1000, ms1250, ms1500, ms1750, ms2000, ms2250, ms2500, ms2750,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ms3000, spare28, spare27, spare26, spare25, spare24, spare23, spare22, spare21, spare20,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spare19, spare18, spare17, spare16, spare15, spare14, spare13, spare12, spare11, spare10, spare09,</w:t>
      </w:r>
    </w:p>
    <w:p w:rsidR="00BC561A" w:rsidRPr="00F35584" w:rsidRDefault="00BC561A" w:rsidP="00BC561A">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t>spare08, spare07, spare06, spare05, spare04, spare03, spare02, spare01 }</w:t>
      </w:r>
      <w:r w:rsidRPr="00F35584">
        <w:tab/>
      </w:r>
      <w:r w:rsidRPr="00F35584">
        <w:tab/>
      </w:r>
      <w:r w:rsidRPr="00F35584">
        <w:rPr>
          <w:color w:val="993366"/>
        </w:rPr>
        <w:t>OPTIONAL</w:t>
      </w:r>
      <w:r w:rsidRPr="00F35584">
        <w:t xml:space="preserve">, </w:t>
      </w:r>
      <w:r w:rsidRPr="00F35584">
        <w:rPr>
          <w:color w:val="808080"/>
        </w:rPr>
        <w:t>-- Need S</w:t>
      </w:r>
    </w:p>
    <w:p w:rsidR="00BC561A" w:rsidRPr="00F35584" w:rsidRDefault="00BC561A" w:rsidP="00BC561A">
      <w:pPr>
        <w:pStyle w:val="PL"/>
      </w:pPr>
    </w:p>
    <w:p w:rsidR="00BC561A" w:rsidRPr="00F35584" w:rsidRDefault="00BC561A" w:rsidP="00BC561A">
      <w:pPr>
        <w:pStyle w:val="PL"/>
      </w:pPr>
      <w:r w:rsidRPr="00F35584">
        <w:tab/>
      </w:r>
    </w:p>
    <w:p w:rsidR="00BC561A" w:rsidRPr="00F35584" w:rsidRDefault="00BC561A" w:rsidP="00BC561A">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 xml:space="preserve">UL-DataSplitThreshold ::= </w:t>
      </w:r>
      <w:r w:rsidRPr="00F35584">
        <w:rPr>
          <w:color w:val="993366"/>
        </w:rPr>
        <w:t>ENUMERATED</w:t>
      </w:r>
      <w:r w:rsidRPr="00F35584">
        <w:t xml:space="preserve"> {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b0, b100, b200, b400, b800, b1600, b3200, b6400, b12800,</w:t>
      </w:r>
      <w:r w:rsidRPr="00F35584" w:rsidDel="00673430">
        <w:t xml:space="preserve"> </w:t>
      </w:r>
      <w:r w:rsidRPr="00F35584">
        <w:t xml:space="preserve">b25600, b51200, b102400, b204800,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b409600, b819200, b1228800, b1638400, b2457600, b3276800, b4096000, b4915200, b5734400,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b6553600, </w:t>
      </w:r>
      <w:r w:rsidRPr="00F35584">
        <w:rPr>
          <w:lang w:eastAsia="ja-JP"/>
        </w:rPr>
        <w:t>infinity</w:t>
      </w:r>
      <w:r w:rsidRPr="00F35584">
        <w:t>, spare8, spare7, spare6, spare5, spare4, spare3, spare2, spare1}</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TAG-PDCP-CONFIG-STOP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lastRenderedPageBreak/>
              <w:t>PDCP-Config</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discardTimer</w:t>
            </w:r>
          </w:p>
          <w:p w:rsidR="00BC561A" w:rsidRPr="00F35584" w:rsidRDefault="00BC561A" w:rsidP="00BC561A">
            <w:pPr>
              <w:pStyle w:val="TAL"/>
              <w:rPr>
                <w:b/>
                <w:bCs/>
                <w:i/>
                <w:lang w:val="en-GB" w:eastAsia="en-GB"/>
              </w:rPr>
            </w:pPr>
            <w:r w:rsidRPr="00F35584">
              <w:rPr>
                <w:lang w:val="en-GB" w:eastAsia="en-GB"/>
              </w:rPr>
              <w:t xml:space="preserve">Value in ms of </w:t>
            </w:r>
            <w:r w:rsidRPr="00F35584">
              <w:rPr>
                <w:i/>
                <w:lang w:val="en-GB" w:eastAsia="en-GB"/>
              </w:rPr>
              <w:t xml:space="preserve">discardTimer </w:t>
            </w:r>
            <w:r w:rsidRPr="00F35584">
              <w:rPr>
                <w:lang w:val="en-GB" w:eastAsia="en-GB"/>
              </w:rPr>
              <w:t>specified in TS 38.323 [5]. Value ms50 corresponds to 50 ms, ms100 corresponds to 100 ms and so on.</w:t>
            </w:r>
          </w:p>
        </w:tc>
      </w:tr>
      <w:tr w:rsidR="00BC561A" w:rsidRPr="00F35584" w:rsidTr="00BC561A">
        <w:trPr>
          <w:cantSplit/>
          <w:trHeight w:val="52"/>
        </w:trPr>
        <w:tc>
          <w:tcPr>
            <w:tcW w:w="14062" w:type="dxa"/>
          </w:tcPr>
          <w:p w:rsidR="00BC561A" w:rsidRPr="00F35584" w:rsidRDefault="00BC561A" w:rsidP="000C5F94">
            <w:pPr>
              <w:pStyle w:val="TAL"/>
              <w:rPr>
                <w:b/>
                <w:i/>
                <w:lang w:val="en-GB" w:eastAsia="en-GB"/>
              </w:rPr>
            </w:pPr>
            <w:r w:rsidRPr="00F35584">
              <w:rPr>
                <w:b/>
                <w:i/>
                <w:lang w:val="en-GB" w:eastAsia="en-GB"/>
              </w:rPr>
              <w:t>drb-ContinueROHC</w:t>
            </w:r>
          </w:p>
          <w:p w:rsidR="00BC561A" w:rsidRPr="00F35584" w:rsidRDefault="00BC561A" w:rsidP="000C5F94">
            <w:pPr>
              <w:pStyle w:val="TAL"/>
              <w:rPr>
                <w:lang w:val="en-GB" w:eastAsia="en-GB"/>
              </w:rPr>
            </w:pPr>
            <w:r w:rsidRPr="00F35584">
              <w:rPr>
                <w:rFonts w:cs="Arial"/>
                <w:lang w:val="en-GB"/>
              </w:rPr>
              <w:t xml:space="preserve">Indicates whether the PDCP entity continues or resets the ROHC header compression protocol during PDCP re-establishment. This field </w:t>
            </w:r>
            <w:r w:rsidRPr="00F35584">
              <w:rPr>
                <w:rFonts w:eastAsia="游明朝" w:cs="Arial"/>
                <w:lang w:val="en-GB" w:eastAsia="ja-JP"/>
              </w:rPr>
              <w:t>is</w:t>
            </w:r>
            <w:r w:rsidRPr="00F35584">
              <w:rPr>
                <w:rFonts w:cs="Arial"/>
                <w:lang w:val="en-GB"/>
              </w:rPr>
              <w:t xml:space="preserve"> set to true only in case of reconfiguration with sync where the PDCP termination point is not changed.</w:t>
            </w:r>
          </w:p>
        </w:tc>
      </w:tr>
      <w:tr w:rsidR="00BC561A" w:rsidRPr="00F35584" w:rsidTr="00BC561A">
        <w:trPr>
          <w:cantSplit/>
          <w:trHeight w:val="52"/>
        </w:trPr>
        <w:tc>
          <w:tcPr>
            <w:tcW w:w="14062" w:type="dxa"/>
          </w:tcPr>
          <w:p w:rsidR="00BC561A" w:rsidRPr="00F35584" w:rsidRDefault="00BC561A" w:rsidP="000C5F94">
            <w:pPr>
              <w:pStyle w:val="TAL"/>
              <w:rPr>
                <w:b/>
                <w:i/>
                <w:lang w:val="en-GB" w:eastAsia="en-GB"/>
              </w:rPr>
            </w:pPr>
            <w:r w:rsidRPr="00F35584">
              <w:rPr>
                <w:b/>
                <w:i/>
                <w:lang w:val="en-GB" w:eastAsia="en-GB"/>
              </w:rPr>
              <w:t>headerCompression</w:t>
            </w:r>
          </w:p>
          <w:p w:rsidR="00BC561A" w:rsidRPr="00F35584" w:rsidRDefault="00BC561A" w:rsidP="000C5F94">
            <w:pPr>
              <w:pStyle w:val="TAL"/>
              <w:rPr>
                <w:lang w:val="en-GB"/>
              </w:rPr>
            </w:pPr>
            <w:r w:rsidRPr="00F35584">
              <w:rPr>
                <w:lang w:val="en-GB"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sidRPr="00F35584">
              <w:rPr>
                <w:lang w:val="en-GB"/>
              </w:rPr>
              <w:t>ROHC can be configured for any bearer type. ROHC should be configured at reconfiguration involving PDCP re-establishment if the RB was previously configured with ROHC.  Header compression should not be configured when out-of-order delivery is allowed for PDCP SDUs.</w:t>
            </w:r>
          </w:p>
          <w:p w:rsidR="00BC561A" w:rsidRPr="00F35584" w:rsidRDefault="00BC561A" w:rsidP="000C5F94">
            <w:pPr>
              <w:pStyle w:val="TAL"/>
              <w:rPr>
                <w:lang w:val="en-GB" w:eastAsia="zh-CN"/>
              </w:rPr>
            </w:pP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integrityProtection</w:t>
            </w:r>
          </w:p>
          <w:p w:rsidR="00BC561A" w:rsidRPr="00F35584" w:rsidRDefault="00BC561A" w:rsidP="00BC561A">
            <w:pPr>
              <w:pStyle w:val="TAL"/>
              <w:rPr>
                <w:bCs/>
                <w:lang w:val="en-GB" w:eastAsia="en-GB"/>
              </w:rPr>
            </w:pPr>
            <w:r w:rsidRPr="00F35584">
              <w:rPr>
                <w:bCs/>
                <w:lang w:val="en-GB" w:eastAsia="en-GB"/>
              </w:rPr>
              <w:t>Indicates whether or not integrity protection is configured for this radio bearer.  The value of integrityProtection for a DRB can only be changed using reconfiguration with sync.</w:t>
            </w:r>
          </w:p>
          <w:p w:rsidR="00BC561A" w:rsidRPr="00F35584" w:rsidRDefault="00BC561A" w:rsidP="00BC561A">
            <w:pPr>
              <w:pStyle w:val="TAL"/>
              <w:rPr>
                <w:bCs/>
                <w:lang w:val="en-GB" w:eastAsia="en-GB"/>
              </w:rPr>
            </w:pPr>
            <w:r w:rsidRPr="00F35584">
              <w:rPr>
                <w:bCs/>
                <w:lang w:val="en-GB" w:eastAsia="en-GB"/>
              </w:rPr>
              <w:t>FFS: text to indicate where to find the key.</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maxCID</w:t>
            </w:r>
          </w:p>
          <w:p w:rsidR="00BC561A" w:rsidRPr="00F35584" w:rsidRDefault="00BC561A" w:rsidP="00BC561A">
            <w:pPr>
              <w:pStyle w:val="TAL"/>
              <w:rPr>
                <w:lang w:val="en-GB" w:eastAsia="en-GB"/>
              </w:rPr>
            </w:pPr>
            <w:r w:rsidRPr="00F35584">
              <w:rPr>
                <w:lang w:val="en-GB" w:eastAsia="en-GB"/>
              </w:rPr>
              <w:t>Indicates the value of the MAX_CID parameter as specified in TS 38.323 [5]</w:t>
            </w:r>
          </w:p>
          <w:p w:rsidR="00BC561A" w:rsidRPr="00F35584" w:rsidRDefault="00BC561A" w:rsidP="00BC561A">
            <w:pPr>
              <w:pStyle w:val="TAL"/>
              <w:rPr>
                <w:lang w:val="en-GB" w:eastAsia="ko-KR"/>
              </w:rPr>
            </w:pPr>
            <w:r w:rsidRPr="00F35584">
              <w:rPr>
                <w:lang w:val="en-GB" w:eastAsia="en-GB"/>
              </w:rPr>
              <w:t>FFS: need to specify something with respect to UE capabilities.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outOfOrderDelivery</w:t>
            </w:r>
          </w:p>
          <w:p w:rsidR="00BC561A" w:rsidRPr="00F35584" w:rsidRDefault="00BC561A" w:rsidP="00BC561A">
            <w:pPr>
              <w:pStyle w:val="TAL"/>
              <w:rPr>
                <w:bCs/>
                <w:lang w:val="en-GB" w:eastAsia="ja-JP"/>
              </w:rPr>
            </w:pPr>
            <w:r w:rsidRPr="00F35584">
              <w:rPr>
                <w:bCs/>
                <w:lang w:val="en-GB" w:eastAsia="en-GB"/>
              </w:rPr>
              <w:t xml:space="preserve">Indicates whether or not </w:t>
            </w:r>
            <w:r w:rsidRPr="00F35584">
              <w:rPr>
                <w:i/>
                <w:lang w:val="en-GB" w:eastAsia="ko-KR"/>
              </w:rPr>
              <w:t>outOfOrderDelivery</w:t>
            </w:r>
            <w:r w:rsidRPr="00F35584">
              <w:rPr>
                <w:lang w:val="en-GB" w:eastAsia="ko-KR"/>
              </w:rPr>
              <w:t xml:space="preserve"> specified in TS 38.323 [5] is configured.</w:t>
            </w:r>
            <w:r w:rsidRPr="00F35584">
              <w:rPr>
                <w:lang w:val="en-GB" w:eastAsia="ja-JP"/>
              </w:rPr>
              <w:t xml:space="preserve"> </w:t>
            </w:r>
            <w:r w:rsidRPr="00F35584">
              <w:rPr>
                <w:lang w:val="en-GB"/>
              </w:rPr>
              <w:t>Out-of-order delivery is configured only when the radio bearer is established</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pdcp-</w:t>
            </w:r>
            <w:r w:rsidRPr="00F35584">
              <w:rPr>
                <w:rFonts w:eastAsia="游明朝"/>
                <w:b/>
                <w:bCs/>
                <w:i/>
                <w:lang w:val="en-GB" w:eastAsia="ja-JP"/>
              </w:rPr>
              <w:t>Duplication</w:t>
            </w:r>
          </w:p>
          <w:p w:rsidR="00BC561A" w:rsidRPr="00F35584" w:rsidRDefault="00BC561A" w:rsidP="00BC561A">
            <w:pPr>
              <w:pStyle w:val="TAL"/>
              <w:rPr>
                <w:b/>
                <w:bCs/>
                <w:i/>
                <w:lang w:val="en-GB" w:eastAsia="en-GB"/>
              </w:rPr>
            </w:pPr>
            <w:r w:rsidRPr="00F35584">
              <w:rPr>
                <w:rFonts w:eastAsia="Malgun Gothic"/>
                <w:lang w:val="en-GB" w:eastAsia="ko-KR"/>
              </w:rPr>
              <w:t>Indicates whether or not uplink duplication is configured</w:t>
            </w:r>
            <w:r w:rsidRPr="00F35584">
              <w:rPr>
                <w:rFonts w:eastAsia="游明朝"/>
                <w:lang w:val="en-GB" w:eastAsia="ja-JP"/>
              </w:rPr>
              <w:t xml:space="preserve"> as specified in TS 38.323 [5]</w:t>
            </w:r>
            <w:r w:rsidRPr="00F35584">
              <w:rPr>
                <w:rFonts w:eastAsia="Malgun Gothic"/>
                <w:lang w:val="en-GB" w:eastAsia="ko-KR"/>
              </w:rPr>
              <w:t>. This field is absent in this version of the specification.</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pdcp-SN-Size</w:t>
            </w:r>
          </w:p>
          <w:p w:rsidR="00BC561A" w:rsidRPr="00F35584" w:rsidRDefault="00BC561A" w:rsidP="00BC561A">
            <w:pPr>
              <w:pStyle w:val="TAL"/>
              <w:rPr>
                <w:b/>
                <w:bCs/>
                <w:i/>
                <w:lang w:val="en-GB" w:eastAsia="en-GB"/>
              </w:rPr>
            </w:pPr>
            <w:r w:rsidRPr="00F35584">
              <w:rPr>
                <w:bCs/>
                <w:lang w:val="en-GB" w:eastAsia="en-GB"/>
              </w:rPr>
              <w:t>PDCP sequence number size, 12 or 18 bits.</w:t>
            </w:r>
          </w:p>
        </w:tc>
      </w:tr>
      <w:tr w:rsidR="00BC561A" w:rsidRPr="00F35584" w:rsidTr="00BC561A">
        <w:trPr>
          <w:cantSplit/>
          <w:trHeight w:val="52"/>
        </w:trPr>
        <w:tc>
          <w:tcPr>
            <w:tcW w:w="14062" w:type="dxa"/>
          </w:tcPr>
          <w:p w:rsidR="00BC561A" w:rsidRPr="00F35584" w:rsidRDefault="00BC561A" w:rsidP="00BC561A">
            <w:pPr>
              <w:pStyle w:val="TAL"/>
              <w:rPr>
                <w:b/>
                <w:i/>
                <w:iCs/>
                <w:lang w:val="en-GB" w:eastAsia="en-GB"/>
              </w:rPr>
            </w:pPr>
            <w:r w:rsidRPr="00F35584">
              <w:rPr>
                <w:b/>
                <w:i/>
                <w:iCs/>
                <w:lang w:val="en-GB" w:eastAsia="en-GB"/>
              </w:rPr>
              <w:t>primaryPath</w:t>
            </w:r>
          </w:p>
          <w:p w:rsidR="00BC561A" w:rsidRPr="00F35584" w:rsidRDefault="00BC561A" w:rsidP="00BC561A">
            <w:pPr>
              <w:pStyle w:val="TAL"/>
              <w:rPr>
                <w:b/>
                <w:bCs/>
                <w:i/>
                <w:lang w:val="en-GB" w:eastAsia="en-GB"/>
              </w:rPr>
            </w:pPr>
            <w:r w:rsidRPr="00F35584">
              <w:rPr>
                <w:iCs/>
                <w:lang w:val="en-GB" w:eastAsia="en-GB"/>
              </w:rPr>
              <w:t>Indicates the cell group ID and LCID of the primary RLC entity as specified in TS 38.323 clause 5.2.1 for UL data tranmission when more than one RLC entity is associated with the PDCP entity. In this version of the specification, only cell group ID corresponding to MCG is supported for SRBs.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pdcp-SN-Size</w:t>
            </w:r>
          </w:p>
          <w:p w:rsidR="00BC561A" w:rsidRPr="00F35584" w:rsidRDefault="00BC561A" w:rsidP="00BC561A">
            <w:pPr>
              <w:pStyle w:val="TAL"/>
              <w:rPr>
                <w:bCs/>
                <w:lang w:val="en-GB" w:eastAsia="en-GB"/>
              </w:rPr>
            </w:pPr>
            <w:r w:rsidRPr="00F35584">
              <w:rPr>
                <w:bCs/>
                <w:lang w:val="en-GB" w:eastAsia="en-GB"/>
              </w:rPr>
              <w:t>PDCP sequence number size, 12 or 18 bits.</w:t>
            </w:r>
          </w:p>
        </w:tc>
      </w:tr>
      <w:tr w:rsidR="00BC561A" w:rsidRPr="00F35584" w:rsidTr="00BC561A">
        <w:trPr>
          <w:cantSplit/>
          <w:trHeight w:val="52"/>
        </w:trPr>
        <w:tc>
          <w:tcPr>
            <w:tcW w:w="14062" w:type="dxa"/>
          </w:tcPr>
          <w:p w:rsidR="00BC561A" w:rsidRPr="00F35584" w:rsidRDefault="00BC561A" w:rsidP="00BC561A">
            <w:pPr>
              <w:pStyle w:val="TAL"/>
              <w:rPr>
                <w:b/>
                <w:i/>
                <w:lang w:val="en-GB"/>
              </w:rPr>
            </w:pPr>
            <w:r w:rsidRPr="00F35584">
              <w:rPr>
                <w:b/>
                <w:i/>
                <w:lang w:val="en-GB"/>
              </w:rPr>
              <w:t>statusReportRequired</w:t>
            </w:r>
          </w:p>
          <w:p w:rsidR="00BC561A" w:rsidRPr="00F35584" w:rsidRDefault="00BC561A" w:rsidP="00BC561A">
            <w:pPr>
              <w:pStyle w:val="TAL"/>
              <w:rPr>
                <w:bCs/>
                <w:lang w:val="en-GB" w:eastAsia="en-GB"/>
              </w:rPr>
            </w:pPr>
            <w:r w:rsidRPr="00F35584">
              <w:rPr>
                <w:bCs/>
                <w:lang w:val="en-GB" w:eastAsia="en-GB"/>
              </w:rPr>
              <w:t>For AM DRBs, indicates whether the DRB is configured to send a PDCP status report in the uplink, as specified in TS 38.323 [5]. For UL DRBs, the value shall be ignored by the UE.</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t-Reordering</w:t>
            </w:r>
          </w:p>
          <w:p w:rsidR="00BC561A" w:rsidRPr="00F35584" w:rsidRDefault="00BC561A" w:rsidP="00BC561A">
            <w:pPr>
              <w:pStyle w:val="TAL"/>
              <w:rPr>
                <w:bCs/>
                <w:lang w:val="en-GB" w:eastAsia="en-GB"/>
              </w:rPr>
            </w:pPr>
            <w:r w:rsidRPr="00F35584">
              <w:rPr>
                <w:bCs/>
                <w:lang w:val="en-GB" w:eastAsia="en-GB"/>
              </w:rPr>
              <w:t xml:space="preserve">Value in ms of t-Reordering specified in TS 38.323 [5]. Value ms0 corresponds to 0ms, value ms20 corresponds to 20ms, value ms40 corresponds to 40ms, and so on.  When the field is absent the UE applies the value </w:t>
            </w:r>
            <w:r w:rsidRPr="00F35584">
              <w:rPr>
                <w:bCs/>
                <w:i/>
                <w:lang w:val="en-GB" w:eastAsia="en-GB"/>
              </w:rPr>
              <w:t>infinity</w:t>
            </w:r>
            <w:r w:rsidRPr="00F35584">
              <w:rPr>
                <w:bCs/>
                <w:lang w:val="en-GB" w:eastAsia="en-GB"/>
              </w:rPr>
              <w:t>.</w:t>
            </w:r>
          </w:p>
        </w:tc>
      </w:tr>
      <w:tr w:rsidR="00BC561A" w:rsidRPr="00F35584" w:rsidTr="00BC561A">
        <w:trPr>
          <w:cantSplit/>
          <w:trHeight w:val="52"/>
        </w:trPr>
        <w:tc>
          <w:tcPr>
            <w:tcW w:w="14062" w:type="dxa"/>
          </w:tcPr>
          <w:p w:rsidR="00BC561A" w:rsidRPr="00F35584" w:rsidRDefault="00BC561A" w:rsidP="00BC561A">
            <w:pPr>
              <w:pStyle w:val="TAL"/>
              <w:rPr>
                <w:rFonts w:eastAsia="Malgun Gothic"/>
                <w:b/>
                <w:i/>
                <w:lang w:val="en-GB" w:eastAsia="ko-KR"/>
              </w:rPr>
            </w:pPr>
            <w:r w:rsidRPr="00F35584">
              <w:rPr>
                <w:rFonts w:eastAsia="Malgun Gothic"/>
                <w:b/>
                <w:i/>
                <w:lang w:val="en-GB" w:eastAsia="ko-KR"/>
              </w:rPr>
              <w:t>ul-DataSplitThreshold</w:t>
            </w:r>
          </w:p>
          <w:p w:rsidR="00BC561A" w:rsidRPr="00F35584" w:rsidRDefault="00BC561A" w:rsidP="00BC561A">
            <w:pPr>
              <w:pStyle w:val="TAL"/>
              <w:rPr>
                <w:bCs/>
                <w:lang w:val="en-GB" w:eastAsia="en-GB"/>
              </w:rPr>
            </w:pPr>
            <w:r w:rsidRPr="00F35584">
              <w:rPr>
                <w:bCs/>
                <w:lang w:val="en-GB" w:eastAsia="en-GB"/>
              </w:rPr>
              <w:t xml:space="preserve">Parameter specified in TS 38.323 [5]. Value b0 corresponds to 0 bits, value b100 corresponds to 100 bits, value b200 corresponds to 200 bits, and so on. </w:t>
            </w:r>
          </w:p>
          <w:p w:rsidR="00BC561A" w:rsidRPr="00F35584" w:rsidRDefault="00BC561A" w:rsidP="00BC561A">
            <w:pPr>
              <w:pStyle w:val="TAL"/>
              <w:rPr>
                <w:bCs/>
                <w:lang w:val="en-GB" w:eastAsia="en-GB"/>
              </w:rPr>
            </w:pPr>
          </w:p>
        </w:tc>
      </w:tr>
      <w:tr w:rsidR="00BC561A" w:rsidRPr="00F35584" w:rsidTr="00BC561A">
        <w:trPr>
          <w:cantSplit/>
          <w:trHeight w:val="52"/>
        </w:trPr>
        <w:tc>
          <w:tcPr>
            <w:tcW w:w="14062" w:type="dxa"/>
          </w:tcPr>
          <w:p w:rsidR="00BC561A" w:rsidRPr="00F35584" w:rsidRDefault="00BC561A" w:rsidP="00BC561A">
            <w:pPr>
              <w:pStyle w:val="TAL"/>
              <w:rPr>
                <w:rFonts w:eastAsia="Malgun Gothic"/>
                <w:lang w:val="en-GB" w:eastAsia="ko-KR"/>
              </w:rPr>
            </w:pPr>
          </w:p>
        </w:tc>
      </w:tr>
    </w:tbl>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BC561A" w:rsidRPr="00F35584" w:rsidTr="00BC561A">
        <w:trPr>
          <w:cantSplit/>
          <w:tblHeader/>
        </w:trPr>
        <w:tc>
          <w:tcPr>
            <w:tcW w:w="2864" w:type="dxa"/>
          </w:tcPr>
          <w:p w:rsidR="00BC561A" w:rsidRPr="00F35584" w:rsidRDefault="00BC561A" w:rsidP="007C2563">
            <w:pPr>
              <w:pStyle w:val="TAH"/>
              <w:rPr>
                <w:i/>
                <w:lang w:val="en-GB"/>
              </w:rPr>
            </w:pPr>
            <w:r w:rsidRPr="00F35584">
              <w:rPr>
                <w:i/>
                <w:lang w:val="en-GB"/>
              </w:rPr>
              <w:lastRenderedPageBreak/>
              <w:t>Conditional presence</w:t>
            </w:r>
          </w:p>
        </w:tc>
        <w:tc>
          <w:tcPr>
            <w:tcW w:w="11198" w:type="dxa"/>
          </w:tcPr>
          <w:p w:rsidR="00BC561A" w:rsidRPr="00F35584" w:rsidRDefault="00BC561A" w:rsidP="007C2563">
            <w:pPr>
              <w:pStyle w:val="TAH"/>
              <w:rPr>
                <w:lang w:val="en-GB"/>
              </w:rPr>
            </w:pPr>
            <w:r w:rsidRPr="00F35584">
              <w:rPr>
                <w:lang w:val="en-GB"/>
              </w:rPr>
              <w:t>Explanation</w:t>
            </w:r>
          </w:p>
        </w:tc>
      </w:tr>
      <w:tr w:rsidR="00BC561A" w:rsidRPr="00F35584" w:rsidTr="00BC561A">
        <w:trPr>
          <w:cantSplit/>
          <w:tblHeader/>
        </w:trPr>
        <w:tc>
          <w:tcPr>
            <w:tcW w:w="2864" w:type="dxa"/>
          </w:tcPr>
          <w:p w:rsidR="00BC561A" w:rsidRPr="00F35584" w:rsidRDefault="00BC561A" w:rsidP="007C2563">
            <w:pPr>
              <w:pStyle w:val="TAL"/>
              <w:rPr>
                <w:i/>
                <w:lang w:val="en-GB"/>
              </w:rPr>
            </w:pPr>
            <w:r w:rsidRPr="00F35584">
              <w:rPr>
                <w:i/>
                <w:lang w:val="en-GB"/>
              </w:rPr>
              <w:t>DRB</w:t>
            </w:r>
          </w:p>
        </w:tc>
        <w:tc>
          <w:tcPr>
            <w:tcW w:w="11198" w:type="dxa"/>
          </w:tcPr>
          <w:p w:rsidR="00BC561A" w:rsidRPr="00F35584" w:rsidRDefault="00BC561A" w:rsidP="007C2563">
            <w:pPr>
              <w:pStyle w:val="TAL"/>
              <w:rPr>
                <w:lang w:val="en-GB"/>
              </w:rPr>
            </w:pPr>
            <w:r w:rsidRPr="00F35584">
              <w:rPr>
                <w:lang w:val="en-GB"/>
              </w:rPr>
              <w:t>This field is mandatory present when the corresponding DRB is being set up, not present for SRBs.  Otherwise this field is optionally present, need M.</w:t>
            </w:r>
          </w:p>
        </w:tc>
      </w:tr>
      <w:tr w:rsidR="00BC561A" w:rsidRPr="00F35584" w:rsidTr="00BC561A">
        <w:trPr>
          <w:cantSplit/>
        </w:trPr>
        <w:tc>
          <w:tcPr>
            <w:tcW w:w="2864" w:type="dxa"/>
          </w:tcPr>
          <w:p w:rsidR="00BC561A" w:rsidRPr="00F35584" w:rsidRDefault="00BC561A" w:rsidP="007C2563">
            <w:pPr>
              <w:pStyle w:val="TAL"/>
              <w:rPr>
                <w:i/>
                <w:lang w:val="en-GB"/>
              </w:rPr>
            </w:pPr>
            <w:r w:rsidRPr="00F35584">
              <w:rPr>
                <w:i/>
                <w:lang w:val="en-GB"/>
              </w:rPr>
              <w:t>MoreThanOneRLC</w:t>
            </w:r>
          </w:p>
        </w:tc>
        <w:tc>
          <w:tcPr>
            <w:tcW w:w="11198" w:type="dxa"/>
          </w:tcPr>
          <w:p w:rsidR="00BC561A" w:rsidRPr="00F35584" w:rsidRDefault="00BC561A" w:rsidP="007C2563">
            <w:pPr>
              <w:pStyle w:val="TAL"/>
              <w:rPr>
                <w:lang w:val="en-GB"/>
              </w:rPr>
            </w:pPr>
            <w:r w:rsidRPr="00F35584">
              <w:rPr>
                <w:lang w:val="en-GB"/>
              </w:rPr>
              <w:t>This field is mandatory present upon RRC reconfiguration with setup of a PDCP entity for a radio bearer with more than one associated logical channel and upon RRC reconfiguration with the association of an additional logical channel to the PDCP entity.</w:t>
            </w:r>
          </w:p>
          <w:p w:rsidR="00BC561A" w:rsidRPr="00F35584" w:rsidRDefault="00BC561A" w:rsidP="007C2563">
            <w:pPr>
              <w:pStyle w:val="TAL"/>
              <w:rPr>
                <w:lang w:val="en-GB"/>
              </w:rPr>
            </w:pPr>
            <w:r w:rsidRPr="00F35584">
              <w:rPr>
                <w:lang w:val="en-GB"/>
              </w:rPr>
              <w:t>Upon RRC reconfiguration when a PDCP entity is associated with multiple logical channels, this field is optionally present need M. Otherwise, this field is absent and all its included parameters are released.</w:t>
            </w:r>
          </w:p>
        </w:tc>
      </w:tr>
      <w:tr w:rsidR="00BC561A" w:rsidRPr="00F35584" w:rsidTr="00BC561A">
        <w:trPr>
          <w:cantSplit/>
        </w:trPr>
        <w:tc>
          <w:tcPr>
            <w:tcW w:w="2864" w:type="dxa"/>
          </w:tcPr>
          <w:p w:rsidR="00BC561A" w:rsidRPr="00F35584" w:rsidRDefault="00BC561A" w:rsidP="007C2563">
            <w:pPr>
              <w:pStyle w:val="TAL"/>
              <w:rPr>
                <w:i/>
                <w:lang w:val="en-GB"/>
              </w:rPr>
            </w:pPr>
            <w:r w:rsidRPr="00F35584">
              <w:rPr>
                <w:i/>
                <w:lang w:val="en-GB"/>
              </w:rPr>
              <w:t>Rlc-AM</w:t>
            </w:r>
          </w:p>
        </w:tc>
        <w:tc>
          <w:tcPr>
            <w:tcW w:w="11198" w:type="dxa"/>
          </w:tcPr>
          <w:p w:rsidR="00BC561A" w:rsidRPr="00F35584" w:rsidRDefault="00BC561A" w:rsidP="007C2563">
            <w:pPr>
              <w:pStyle w:val="TAL"/>
              <w:rPr>
                <w:lang w:val="en-GB"/>
              </w:rPr>
            </w:pPr>
            <w:r w:rsidRPr="00F35584">
              <w:rPr>
                <w:lang w:val="en-GB"/>
              </w:rPr>
              <w:t>The field is mandatory present upon setup of a PDCP entity for a radio bearer configured with RLC AM. Otherwise, the field is optionally present, need R.</w:t>
            </w:r>
          </w:p>
        </w:tc>
      </w:tr>
      <w:tr w:rsidR="00BC561A" w:rsidRPr="00F35584" w:rsidTr="00BC561A">
        <w:trPr>
          <w:cantSplit/>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Setup</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rPr>
            </w:pPr>
            <w:r w:rsidRPr="00F35584">
              <w:rPr>
                <w:lang w:val="en-GB"/>
              </w:rPr>
              <w:t>The field is mandatory present in case of radio bearer setup. Otherwise the field is optionally present, need M.</w:t>
            </w:r>
          </w:p>
        </w:tc>
      </w:tr>
      <w:tr w:rsidR="00BC561A" w:rsidRPr="00F35584" w:rsidTr="00BC561A">
        <w:trPr>
          <w:cantSplit/>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SplitBearer</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rPr>
            </w:pPr>
            <w:r w:rsidRPr="00F35584">
              <w:rPr>
                <w:lang w:val="en-GB" w:eastAsia="en-GB"/>
              </w:rPr>
              <w:t xml:space="preserve">The field is optional present, need M, in case of radio bearer with </w:t>
            </w:r>
            <w:r w:rsidRPr="00F35584">
              <w:rPr>
                <w:lang w:val="en-GB"/>
              </w:rPr>
              <w:t>more than one associated RLC mapped to different cell groups</w:t>
            </w:r>
            <w:r w:rsidRPr="00F35584">
              <w:rPr>
                <w:lang w:val="en-GB" w:eastAsia="en-GB"/>
              </w:rPr>
              <w:t>. Otherwise the field is not present and the UE shall delete any existing value for this field.</w:t>
            </w:r>
          </w:p>
        </w:tc>
      </w:tr>
      <w:tr w:rsidR="00BC561A" w:rsidRPr="00F35584" w:rsidTr="006E184C">
        <w:trPr>
          <w:cantSplit/>
          <w:trHeight w:val="188"/>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ConnectedTo5GC</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eastAsia="en-GB"/>
              </w:rPr>
            </w:pPr>
            <w:r w:rsidRPr="00F35584">
              <w:rPr>
                <w:lang w:val="en-GB" w:eastAsia="en-GB"/>
              </w:rPr>
              <w:t>The field is optionally present, need R, if EN-DC is not configured, and absent if EN-DC is configured.</w:t>
            </w:r>
          </w:p>
        </w:tc>
      </w:tr>
      <w:tr w:rsidR="00BC561A" w:rsidRPr="00F35584" w:rsidTr="00BC561A">
        <w:trPr>
          <w:cantSplit/>
          <w:trHeight w:val="188"/>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Setup2</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eastAsia="en-GB"/>
              </w:rPr>
            </w:pPr>
            <w:r w:rsidRPr="00F35584">
              <w:rPr>
                <w:lang w:val="en-GB"/>
              </w:rPr>
              <w:t xml:space="preserve">This field is mandatory present </w:t>
            </w:r>
            <w:r w:rsidRPr="00F35584">
              <w:rPr>
                <w:lang w:val="en-GB" w:eastAsia="ja-JP"/>
              </w:rPr>
              <w:t>in case for radio bearer setup for RLC-AM and RLC-UM. This field is optionally present in case for handover and reestablishment for for RLC-UM.</w:t>
            </w:r>
            <w:r w:rsidRPr="00F35584">
              <w:rPr>
                <w:lang w:val="en-GB"/>
              </w:rPr>
              <w:t>.</w:t>
            </w:r>
            <w:r w:rsidRPr="00F35584">
              <w:rPr>
                <w:lang w:val="en-GB" w:eastAsia="ja-JP"/>
              </w:rPr>
              <w:t>Otherwise, ths field is not present.</w:t>
            </w:r>
          </w:p>
        </w:tc>
      </w:tr>
    </w:tbl>
    <w:p w:rsidR="00D224EC" w:rsidRPr="00F35584" w:rsidRDefault="00D224EC" w:rsidP="00D224EC"/>
    <w:p w:rsidR="00BC015C" w:rsidRPr="00F35584" w:rsidRDefault="00BC015C" w:rsidP="00BC015C">
      <w:pPr>
        <w:pStyle w:val="4"/>
      </w:pPr>
      <w:bookmarkStart w:id="423" w:name="_Toc510018643"/>
      <w:r w:rsidRPr="00F35584">
        <w:t>–</w:t>
      </w:r>
      <w:r w:rsidRPr="00F35584">
        <w:tab/>
      </w:r>
      <w:r w:rsidRPr="00F35584">
        <w:rPr>
          <w:i/>
        </w:rPr>
        <w:t>PDSCH-Config</w:t>
      </w:r>
      <w:bookmarkEnd w:id="423"/>
    </w:p>
    <w:p w:rsidR="00BC015C" w:rsidRPr="00F35584" w:rsidRDefault="00BC015C" w:rsidP="00BC015C">
      <w:r w:rsidRPr="00F35584">
        <w:t xml:space="preserve">The </w:t>
      </w:r>
      <w:r w:rsidRPr="00F35584">
        <w:rPr>
          <w:i/>
        </w:rPr>
        <w:t xml:space="preserve">PDSCH-Config </w:t>
      </w:r>
      <w:r w:rsidRPr="00F35584">
        <w:t xml:space="preserve">IE is used to configure the UE specific PDSCH parameters. </w:t>
      </w:r>
    </w:p>
    <w:p w:rsidR="00BC015C" w:rsidRPr="00F35584" w:rsidRDefault="00BC015C" w:rsidP="00BC015C">
      <w:pPr>
        <w:pStyle w:val="TH"/>
        <w:rPr>
          <w:lang w:val="en-GB"/>
        </w:rPr>
      </w:pPr>
      <w:r w:rsidRPr="00F35584">
        <w:rPr>
          <w:bCs/>
          <w:i/>
          <w:iCs/>
          <w:lang w:val="en-GB"/>
        </w:rPr>
        <w:t xml:space="preserve">PDSCH-Config </w:t>
      </w:r>
      <w:r w:rsidRPr="00F35584">
        <w:rPr>
          <w:lang w:val="en-GB"/>
        </w:rPr>
        <w:t>information element</w:t>
      </w:r>
    </w:p>
    <w:p w:rsidR="00BC015C" w:rsidRPr="00F35584" w:rsidRDefault="00BC015C" w:rsidP="00C06796">
      <w:pPr>
        <w:pStyle w:val="PL"/>
        <w:rPr>
          <w:color w:val="808080"/>
        </w:rPr>
      </w:pPr>
      <w:r w:rsidRPr="00F35584">
        <w:rPr>
          <w:color w:val="808080"/>
        </w:rPr>
        <w:t>-- ASN1START</w:t>
      </w:r>
    </w:p>
    <w:p w:rsidR="00BC015C" w:rsidRPr="00F35584" w:rsidRDefault="00BC015C" w:rsidP="00C06796">
      <w:pPr>
        <w:pStyle w:val="PL"/>
        <w:rPr>
          <w:color w:val="808080"/>
        </w:rPr>
      </w:pPr>
      <w:r w:rsidRPr="00F35584">
        <w:rPr>
          <w:color w:val="808080"/>
        </w:rPr>
        <w:t>-- TAG-PDSCH-CONFIG-START</w:t>
      </w:r>
    </w:p>
    <w:p w:rsidR="00BC015C" w:rsidRPr="00F35584" w:rsidRDefault="00BC015C" w:rsidP="00BC015C">
      <w:pPr>
        <w:pStyle w:val="PL"/>
      </w:pPr>
    </w:p>
    <w:p w:rsidR="00BC015C" w:rsidRPr="00F35584" w:rsidRDefault="00BC015C" w:rsidP="00BC015C">
      <w:pPr>
        <w:pStyle w:val="PL"/>
      </w:pPr>
      <w:r w:rsidRPr="00F35584">
        <w:t xml:space="preserve">PDSCH-Config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015C" w:rsidRPr="00F35584" w:rsidRDefault="00BC015C" w:rsidP="00C06796">
      <w:pPr>
        <w:pStyle w:val="PL"/>
        <w:rPr>
          <w:color w:val="808080"/>
        </w:rPr>
      </w:pPr>
      <w:r w:rsidRPr="00F35584">
        <w:tab/>
      </w:r>
      <w:r w:rsidRPr="00F35584">
        <w:rPr>
          <w:color w:val="808080"/>
        </w:rPr>
        <w:t>-- Identifer used to initalite data scrambling (c_init) for both PDSCH.</w:t>
      </w:r>
    </w:p>
    <w:p w:rsidR="00BC015C" w:rsidRPr="00F35584" w:rsidRDefault="00BC015C" w:rsidP="00C06796">
      <w:pPr>
        <w:pStyle w:val="PL"/>
        <w:rPr>
          <w:color w:val="808080"/>
        </w:rPr>
      </w:pPr>
      <w:r w:rsidRPr="00F35584">
        <w:tab/>
      </w:r>
      <w:r w:rsidRPr="00F35584">
        <w:rPr>
          <w:color w:val="808080"/>
        </w:rPr>
        <w:t>-- Corresponds to L1 parameter 'Data-scrambling-Identity' (see 38,214, section FFS_Section)</w:t>
      </w:r>
    </w:p>
    <w:p w:rsidR="00BC015C" w:rsidRPr="00F35584" w:rsidRDefault="00BC015C" w:rsidP="00C06796">
      <w:pPr>
        <w:pStyle w:val="PL"/>
        <w:rPr>
          <w:color w:val="808080"/>
        </w:rPr>
      </w:pPr>
      <w:r w:rsidRPr="00F35584">
        <w:tab/>
      </w:r>
      <w:r w:rsidRPr="00F35584">
        <w:rPr>
          <w:color w:val="808080"/>
        </w:rPr>
        <w:t>-- FFS:_Replace by tye ScramblingId used in other places?</w:t>
      </w:r>
    </w:p>
    <w:p w:rsidR="00BC015C" w:rsidRPr="00F35584" w:rsidRDefault="00BC015C" w:rsidP="00BC015C">
      <w:pPr>
        <w:pStyle w:val="PL"/>
      </w:pPr>
      <w:r w:rsidRPr="00F35584">
        <w:tab/>
        <w:t>dataScramblingIdentityPDSCH</w:t>
      </w:r>
      <w:r w:rsidRPr="00F35584">
        <w:tab/>
      </w:r>
      <w:r w:rsidRPr="00F35584">
        <w:tab/>
      </w:r>
      <w:r w:rsidRPr="00F35584">
        <w:tab/>
      </w:r>
      <w:r w:rsidRPr="00F35584">
        <w:rPr>
          <w:color w:val="993366"/>
        </w:rPr>
        <w:t>INTEGER</w:t>
      </w:r>
      <w:r w:rsidRPr="00F35584">
        <w:t xml:space="preserve"> (0..1007)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C015C" w:rsidRPr="00F35584" w:rsidRDefault="00BC015C" w:rsidP="00BC015C">
      <w:pPr>
        <w:pStyle w:val="PL"/>
      </w:pPr>
    </w:p>
    <w:p w:rsidR="00553F8F" w:rsidRPr="00F35584" w:rsidRDefault="00553F8F" w:rsidP="00BC015C">
      <w:pPr>
        <w:pStyle w:val="PL"/>
        <w:rPr>
          <w:color w:val="808080"/>
        </w:rPr>
      </w:pPr>
      <w:r w:rsidRPr="00F35584">
        <w:tab/>
      </w:r>
      <w:r w:rsidRPr="00F35584">
        <w:rPr>
          <w:color w:val="808080"/>
        </w:rPr>
        <w:t>-- DMRS configuration for PDSCH transmissions using PDSCH mapping type A (chosen dynamically via PDSCH-TimeDomainResourceAllocation).</w:t>
      </w:r>
    </w:p>
    <w:p w:rsidR="00553F8F" w:rsidRPr="00F35584" w:rsidRDefault="00553F8F" w:rsidP="00BC015C">
      <w:pPr>
        <w:pStyle w:val="PL"/>
        <w:rPr>
          <w:color w:val="808080"/>
        </w:rPr>
      </w:pPr>
      <w:r w:rsidRPr="00F35584">
        <w:tab/>
        <w:t>dmrs-DownlinkForPDSCH-MappingTypeA</w:t>
      </w:r>
      <w:r w:rsidRPr="00F35584">
        <w:tab/>
      </w:r>
      <w:r w:rsidRPr="00F35584">
        <w:tab/>
      </w:r>
      <w:r w:rsidRPr="00F35584">
        <w:tab/>
        <w:t>SetupRelease { DMRS-DownlinkConfig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53F8F" w:rsidRPr="00F35584" w:rsidRDefault="00553F8F" w:rsidP="00553F8F">
      <w:pPr>
        <w:pStyle w:val="PL"/>
        <w:rPr>
          <w:color w:val="808080"/>
        </w:rPr>
      </w:pPr>
      <w:r w:rsidRPr="00F35584">
        <w:tab/>
      </w:r>
      <w:r w:rsidRPr="00F35584">
        <w:rPr>
          <w:color w:val="808080"/>
        </w:rPr>
        <w:t>-- DMRS configuration for PDSCH transmissions using PDSCH mapping type B (chosen dynamically via PDSCH-TimeDomainResourceAllocation).</w:t>
      </w:r>
    </w:p>
    <w:p w:rsidR="00BC015C" w:rsidRPr="00F35584" w:rsidRDefault="00BC015C" w:rsidP="00BC015C">
      <w:pPr>
        <w:pStyle w:val="PL"/>
        <w:rPr>
          <w:color w:val="808080"/>
        </w:rPr>
      </w:pPr>
      <w:r w:rsidRPr="00F35584">
        <w:tab/>
        <w:t>dmrs-Downlink</w:t>
      </w:r>
      <w:r w:rsidR="00553F8F" w:rsidRPr="00F35584">
        <w:t>ForPDSCH-MappingTypeB</w:t>
      </w:r>
      <w:r w:rsidRPr="00F35584">
        <w:tab/>
      </w:r>
      <w:r w:rsidRPr="00F35584">
        <w:tab/>
      </w:r>
      <w:r w:rsidRPr="00F35584">
        <w:tab/>
        <w:t xml:space="preserve">SetupRelease { DMRS-DownlinkConfig }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015C" w:rsidRPr="00F35584" w:rsidRDefault="00BC015C" w:rsidP="00BC015C">
      <w:pPr>
        <w:pStyle w:val="PL"/>
      </w:pP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xml:space="preserve">-- A list of Transmission Configuration Indicator (TCI) states for dynamically indicating (over DCI) a transmission configuration </w:t>
      </w:r>
    </w:p>
    <w:p w:rsidR="00BC015C" w:rsidRPr="00F35584" w:rsidRDefault="00BC015C" w:rsidP="00C06796">
      <w:pPr>
        <w:pStyle w:val="PL"/>
        <w:rPr>
          <w:color w:val="808080"/>
        </w:rPr>
      </w:pPr>
      <w:r w:rsidRPr="00F35584">
        <w:tab/>
      </w:r>
      <w:r w:rsidRPr="00F35584">
        <w:rPr>
          <w:color w:val="808080"/>
        </w:rPr>
        <w:t xml:space="preserve">-- which includes QCL-relationships between the DL RSs in one RS set and the PDSCH DMRS ports </w:t>
      </w:r>
    </w:p>
    <w:p w:rsidR="00BC015C" w:rsidRPr="00F35584" w:rsidRDefault="00BC015C" w:rsidP="00C06796">
      <w:pPr>
        <w:pStyle w:val="PL"/>
        <w:rPr>
          <w:color w:val="808080"/>
        </w:rPr>
      </w:pPr>
      <w:r w:rsidRPr="00F35584">
        <w:tab/>
      </w:r>
      <w:r w:rsidRPr="00F35584">
        <w:rPr>
          <w:color w:val="808080"/>
        </w:rPr>
        <w:t>-- (see 38.214, section 5.1.4)</w:t>
      </w:r>
    </w:p>
    <w:p w:rsidR="00BC015C" w:rsidRPr="00F35584" w:rsidRDefault="00BC015C" w:rsidP="00BC015C">
      <w:pPr>
        <w:pStyle w:val="PL"/>
        <w:rPr>
          <w:color w:val="808080"/>
        </w:rPr>
      </w:pPr>
      <w:r w:rsidRPr="00F35584">
        <w:tab/>
        <w:t>tci-StatesToAddModList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(1..maxNrofTCI-States))</w:t>
      </w:r>
      <w:r w:rsidRPr="00F35584">
        <w:rPr>
          <w:color w:val="993366"/>
        </w:rPr>
        <w:t xml:space="preserve"> OF</w:t>
      </w:r>
      <w:r w:rsidRPr="00F35584">
        <w:t xml:space="preserve"> TCI-State</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C015C" w:rsidRPr="00F35584" w:rsidRDefault="00BC015C" w:rsidP="00BC015C">
      <w:pPr>
        <w:pStyle w:val="PL"/>
        <w:rPr>
          <w:color w:val="808080"/>
        </w:rPr>
      </w:pPr>
      <w:r w:rsidRPr="00F35584">
        <w:tab/>
        <w:t>tci-StatesToReleaseList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(1..maxNrofTCI-States))</w:t>
      </w:r>
      <w:r w:rsidRPr="00F35584">
        <w:rPr>
          <w:color w:val="993366"/>
        </w:rPr>
        <w:t xml:space="preserve"> OF</w:t>
      </w:r>
      <w:r w:rsidRPr="00F35584">
        <w:t xml:space="preserve"> TCI-StateId</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Interleaving unit configurable between 2 and 4 PRBs</w:t>
      </w:r>
    </w:p>
    <w:p w:rsidR="00BC015C" w:rsidRPr="00F35584" w:rsidRDefault="00BC015C" w:rsidP="00C06796">
      <w:pPr>
        <w:pStyle w:val="PL"/>
        <w:rPr>
          <w:color w:val="808080"/>
        </w:rPr>
      </w:pPr>
      <w:r w:rsidRPr="00F35584">
        <w:tab/>
      </w:r>
      <w:r w:rsidRPr="00F35584">
        <w:rPr>
          <w:color w:val="808080"/>
        </w:rPr>
        <w:t>-- Corresponds to L1 parameter 'VRB-to-PRB-interleaver' (see 38.211, section 6.3.1.6)</w:t>
      </w:r>
    </w:p>
    <w:p w:rsidR="00BC015C" w:rsidRPr="00F35584" w:rsidRDefault="00BC015C" w:rsidP="00BC015C">
      <w:pPr>
        <w:pStyle w:val="PL"/>
      </w:pPr>
      <w:r w:rsidRPr="00F35584">
        <w:tab/>
        <w:t>vrb-ToPRB-Interleaver</w:t>
      </w:r>
      <w:r w:rsidRPr="00F35584">
        <w:tab/>
      </w:r>
      <w:r w:rsidRPr="00F35584">
        <w:tab/>
      </w:r>
      <w:r w:rsidRPr="00F35584">
        <w:tab/>
      </w:r>
      <w:r w:rsidRPr="00F35584">
        <w:tab/>
      </w:r>
      <w:r w:rsidRPr="00F35584">
        <w:tab/>
      </w:r>
      <w:r w:rsidRPr="00F35584">
        <w:rPr>
          <w:color w:val="993366"/>
        </w:rPr>
        <w:t>ENUMERATED</w:t>
      </w:r>
      <w:r w:rsidRPr="00F35584">
        <w:t xml:space="preserve"> {n2, n4},</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Configuration of resource allocation type 0 and resource allocation type 1 for non-fallback DCI</w:t>
      </w:r>
    </w:p>
    <w:p w:rsidR="00BC015C" w:rsidRPr="00F35584" w:rsidRDefault="00BC015C" w:rsidP="00C06796">
      <w:pPr>
        <w:pStyle w:val="PL"/>
        <w:rPr>
          <w:color w:val="808080"/>
        </w:rPr>
      </w:pPr>
      <w:r w:rsidRPr="00F35584">
        <w:tab/>
      </w:r>
      <w:r w:rsidRPr="00F35584">
        <w:rPr>
          <w:color w:val="808080"/>
        </w:rPr>
        <w:t>-- Corresponds to L1 parameter 'Resouce-allocation-config' (see 38.214, section 5.1.2)</w:t>
      </w:r>
    </w:p>
    <w:p w:rsidR="00BC015C" w:rsidRPr="00F35584" w:rsidRDefault="00BC015C" w:rsidP="00BC015C">
      <w:pPr>
        <w:pStyle w:val="PL"/>
      </w:pPr>
      <w:r w:rsidRPr="00F35584">
        <w:tab/>
        <w:t>resourceAllocation</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resourceAllocationType0, </w:t>
      </w:r>
    </w:p>
    <w:p w:rsidR="00BC015C" w:rsidRPr="00F35584" w:rsidRDefault="00BC015C" w:rsidP="00BC015C">
      <w:pPr>
        <w:pStyle w:val="PL"/>
      </w:pPr>
      <w:r w:rsidRPr="00F35584">
        <w:t xml:space="preserve">resourceAllocationType1, </w:t>
      </w:r>
    </w:p>
    <w:p w:rsidR="00BC015C" w:rsidRPr="00F35584" w:rsidRDefault="00BC015C" w:rsidP="00BC015C">
      <w:pPr>
        <w:pStyle w:val="PL"/>
      </w:pPr>
      <w:r w:rsidRPr="00F35584">
        <w:t>dynamicSwitch},</w:t>
      </w:r>
    </w:p>
    <w:p w:rsidR="00BC015C" w:rsidRPr="00F35584" w:rsidRDefault="00BC015C" w:rsidP="00BC015C">
      <w:pPr>
        <w:pStyle w:val="PL"/>
      </w:pPr>
    </w:p>
    <w:p w:rsidR="00315745" w:rsidRPr="00F35584" w:rsidRDefault="00E66CC2" w:rsidP="00C06796">
      <w:pPr>
        <w:pStyle w:val="PL"/>
        <w:rPr>
          <w:color w:val="808080"/>
        </w:rPr>
      </w:pPr>
      <w:r w:rsidRPr="00F35584">
        <w:tab/>
      </w:r>
      <w:r w:rsidRPr="00F35584">
        <w:rPr>
          <w:color w:val="808080"/>
        </w:rPr>
        <w:t>-- List of time-domain configurations for timing of DL assignment to DL data</w:t>
      </w:r>
      <w:r w:rsidR="00315745" w:rsidRPr="00F35584">
        <w:rPr>
          <w:color w:val="808080"/>
        </w:rPr>
        <w:t xml:space="preserve">. If configured, the values provided herein </w:t>
      </w:r>
    </w:p>
    <w:p w:rsidR="00E66CC2" w:rsidRPr="00F35584" w:rsidRDefault="00315745" w:rsidP="00C06796">
      <w:pPr>
        <w:pStyle w:val="PL"/>
        <w:rPr>
          <w:color w:val="808080"/>
        </w:rPr>
      </w:pPr>
      <w:r w:rsidRPr="00F35584">
        <w:tab/>
      </w:r>
      <w:r w:rsidRPr="00F35584">
        <w:rPr>
          <w:color w:val="808080"/>
        </w:rPr>
        <w:t>-- override the values received in corresponding PDSCH-ConfigCommon.</w:t>
      </w:r>
    </w:p>
    <w:p w:rsidR="00E66CC2" w:rsidRPr="00F35584" w:rsidRDefault="00E66CC2" w:rsidP="00E66CC2">
      <w:pPr>
        <w:pStyle w:val="PL"/>
        <w:rPr>
          <w:color w:val="808080"/>
        </w:rPr>
      </w:pPr>
      <w:r w:rsidRPr="00F35584">
        <w:tab/>
        <w:t>pdsch-AllocationList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(1..maxNrofDL-Allocations))</w:t>
      </w:r>
      <w:r w:rsidRPr="00F35584">
        <w:rPr>
          <w:color w:val="993366"/>
        </w:rPr>
        <w:t xml:space="preserve"> OF</w:t>
      </w:r>
      <w:r w:rsidRPr="00F35584">
        <w:t xml:space="preserve"> PDSCH-TimeDomainResourceAllocation</w:t>
      </w:r>
      <w:r w:rsidR="00EF1E6B" w:rsidRPr="00F35584">
        <w:tab/>
      </w:r>
      <w:r w:rsidR="00EF1E6B" w:rsidRPr="00F35584">
        <w:tab/>
      </w:r>
      <w:r w:rsidR="00EF1E6B" w:rsidRPr="00F35584">
        <w:rPr>
          <w:color w:val="993366"/>
        </w:rPr>
        <w:t>OPTIONAL</w:t>
      </w:r>
      <w:r w:rsidRPr="00F35584">
        <w:t>,</w:t>
      </w:r>
      <w:r w:rsidR="00EF1E6B" w:rsidRPr="00F35584">
        <w:tab/>
      </w:r>
      <w:r w:rsidR="00EF1E6B" w:rsidRPr="00F35584">
        <w:rPr>
          <w:color w:val="808080"/>
        </w:rPr>
        <w:t>-- Need R</w:t>
      </w:r>
    </w:p>
    <w:p w:rsidR="00E66CC2" w:rsidRPr="00F35584" w:rsidRDefault="00E66CC2" w:rsidP="00C06796">
      <w:pPr>
        <w:pStyle w:val="PL"/>
        <w:rPr>
          <w:color w:val="808080"/>
        </w:rPr>
      </w:pPr>
      <w:r w:rsidRPr="00F35584">
        <w:tab/>
      </w:r>
      <w:r w:rsidRPr="00F35584">
        <w:rPr>
          <w:color w:val="808080"/>
        </w:rPr>
        <w:t>-- Number of repetitions for data. Corresponds to L1 parameter 'aggregation-factor-DL' (see 38.214, section FFS_Section)</w:t>
      </w:r>
    </w:p>
    <w:p w:rsidR="00E66CC2" w:rsidRPr="00F35584" w:rsidRDefault="00E66CC2" w:rsidP="00C06796">
      <w:pPr>
        <w:pStyle w:val="PL"/>
        <w:rPr>
          <w:color w:val="808080"/>
        </w:rPr>
      </w:pPr>
      <w:r w:rsidRPr="00F35584">
        <w:tab/>
      </w:r>
      <w:r w:rsidRPr="00F35584">
        <w:rPr>
          <w:color w:val="808080"/>
        </w:rPr>
        <w:t>-- When the field is absent the UE applies the value 1</w:t>
      </w:r>
    </w:p>
    <w:p w:rsidR="00E66CC2" w:rsidRPr="00F35584" w:rsidRDefault="00E66CC2" w:rsidP="00E66CC2">
      <w:pPr>
        <w:pStyle w:val="PL"/>
        <w:rPr>
          <w:color w:val="808080"/>
        </w:rPr>
      </w:pPr>
      <w:r w:rsidRPr="00F35584">
        <w:tab/>
        <w:t>pdsch-AggregationFactor</w:t>
      </w:r>
      <w:r w:rsidRPr="00F35584">
        <w:tab/>
      </w:r>
      <w:r w:rsidRPr="00F35584">
        <w:tab/>
      </w:r>
      <w:r w:rsidRPr="00F35584">
        <w:tab/>
      </w:r>
      <w:r w:rsidRPr="00F35584">
        <w:tab/>
      </w:r>
      <w:r w:rsidRPr="00F35584">
        <w:tab/>
      </w:r>
      <w:r w:rsidRPr="00F35584">
        <w:rPr>
          <w:color w:val="993366"/>
        </w:rPr>
        <w:t>ENUMERATED</w:t>
      </w:r>
      <w:r w:rsidRPr="00F35584">
        <w:t xml:space="preserve"> { n2, n4, n8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E66CC2" w:rsidRPr="00F35584" w:rsidRDefault="00E66CC2" w:rsidP="00BC015C">
      <w:pPr>
        <w:pStyle w:val="PL"/>
      </w:pPr>
    </w:p>
    <w:p w:rsidR="00BC015C" w:rsidRPr="00F35584" w:rsidRDefault="00BC015C" w:rsidP="00C06796">
      <w:pPr>
        <w:pStyle w:val="PL"/>
        <w:rPr>
          <w:color w:val="808080"/>
        </w:rPr>
      </w:pPr>
      <w:r w:rsidRPr="00F35584">
        <w:tab/>
      </w:r>
      <w:r w:rsidRPr="00F35584">
        <w:rPr>
          <w:color w:val="808080"/>
        </w:rPr>
        <w:t xml:space="preserve">-- Resources patterns which the UE should rate match PDSCH around. The UE rate matches around the union of all resources </w:t>
      </w:r>
    </w:p>
    <w:p w:rsidR="00BC015C" w:rsidRPr="00F35584" w:rsidRDefault="00BC015C" w:rsidP="00C06796">
      <w:pPr>
        <w:pStyle w:val="PL"/>
        <w:rPr>
          <w:color w:val="808080"/>
        </w:rPr>
      </w:pPr>
      <w:r w:rsidRPr="00F35584">
        <w:tab/>
      </w:r>
      <w:r w:rsidRPr="00F35584">
        <w:rPr>
          <w:color w:val="808080"/>
        </w:rPr>
        <w:t>-- indicated in the nexted bitmaps. Corresponds to L1 parameter 'Resource-set-BWP' (see 38.214, section 5.1.2.2.3)</w:t>
      </w:r>
    </w:p>
    <w:p w:rsidR="00BC015C" w:rsidRPr="00F35584" w:rsidRDefault="00BC015C" w:rsidP="00C06796">
      <w:pPr>
        <w:pStyle w:val="PL"/>
        <w:rPr>
          <w:color w:val="808080"/>
        </w:rPr>
      </w:pPr>
      <w:r w:rsidRPr="00F35584">
        <w:tab/>
      </w:r>
      <w:r w:rsidRPr="00F35584">
        <w:rPr>
          <w:color w:val="808080"/>
        </w:rPr>
        <w:t>-- FFS: RAN1 indicates that there should be a set of patterns per cell and one per BWP =&gt; Having both seems unnecessary.</w:t>
      </w:r>
    </w:p>
    <w:p w:rsidR="00BC015C" w:rsidRPr="00F35584" w:rsidRDefault="00BC015C" w:rsidP="00C06796">
      <w:pPr>
        <w:pStyle w:val="PL"/>
      </w:pPr>
    </w:p>
    <w:p w:rsidR="00BC015C" w:rsidRPr="00F35584" w:rsidRDefault="00BC015C" w:rsidP="00BC015C">
      <w:pPr>
        <w:pStyle w:val="PL"/>
        <w:rPr>
          <w:color w:val="808080"/>
        </w:rPr>
      </w:pPr>
      <w:r w:rsidRPr="00F35584">
        <w:tab/>
        <w:t>rateMatchPatternToAddModList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015C" w:rsidRPr="00F35584" w:rsidRDefault="00BC015C" w:rsidP="00C06796">
      <w:pPr>
        <w:pStyle w:val="PL"/>
        <w:rPr>
          <w:color w:val="808080"/>
        </w:rPr>
      </w:pPr>
      <w:r w:rsidRPr="00F35584">
        <w:tab/>
        <w:t>rateMatchPatternToReleaseList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N</w:t>
      </w:r>
    </w:p>
    <w:p w:rsidR="00BC015C" w:rsidRPr="00F35584" w:rsidRDefault="00BC015C" w:rsidP="00C06796">
      <w:pPr>
        <w:pStyle w:val="PL"/>
      </w:pPr>
    </w:p>
    <w:p w:rsidR="00BC015C" w:rsidRPr="00F35584" w:rsidRDefault="00BC015C" w:rsidP="00BC015C">
      <w:pPr>
        <w:pStyle w:val="PL"/>
        <w:rPr>
          <w:color w:val="808080"/>
        </w:rPr>
      </w:pPr>
      <w:r w:rsidRPr="00F35584">
        <w:tab/>
      </w:r>
      <w:r w:rsidRPr="00F35584">
        <w:rPr>
          <w:color w:val="808080"/>
        </w:rPr>
        <w:t>-- The IDs of a first group of RateMatchPatterns defined in the rateMatchPatternToAddModList.</w:t>
      </w:r>
    </w:p>
    <w:p w:rsidR="00BC015C" w:rsidRPr="00F35584" w:rsidRDefault="00BC015C" w:rsidP="00BC015C">
      <w:pPr>
        <w:pStyle w:val="PL"/>
        <w:rPr>
          <w:color w:val="808080"/>
        </w:rPr>
      </w:pPr>
      <w:r w:rsidRPr="00F35584">
        <w:tab/>
      </w:r>
      <w:r w:rsidRPr="00F35584">
        <w:rPr>
          <w:color w:val="808080"/>
        </w:rPr>
        <w:t>-- Corresponds to L1 parameter 'Resource-set-group-1'. (see 38.214, section FFS_Section)</w:t>
      </w:r>
    </w:p>
    <w:p w:rsidR="00BC015C" w:rsidRPr="00F35584" w:rsidRDefault="00BC015C" w:rsidP="00BC015C">
      <w:pPr>
        <w:pStyle w:val="PL"/>
        <w:rPr>
          <w:color w:val="808080"/>
        </w:rPr>
      </w:pPr>
      <w:r w:rsidRPr="00F35584">
        <w:tab/>
        <w:t>rateMatchPatternGroup1</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R</w:t>
      </w:r>
    </w:p>
    <w:p w:rsidR="00BC015C" w:rsidRPr="00F35584" w:rsidRDefault="00BC015C" w:rsidP="00BC015C">
      <w:pPr>
        <w:pStyle w:val="PL"/>
        <w:rPr>
          <w:color w:val="808080"/>
        </w:rPr>
      </w:pPr>
      <w:r w:rsidRPr="00F35584">
        <w:tab/>
      </w:r>
      <w:r w:rsidRPr="00F35584">
        <w:rPr>
          <w:color w:val="808080"/>
        </w:rPr>
        <w:t>-- The IDs of a second group of RateMatchPatterns defined in the rateMatchPatternToAddModList</w:t>
      </w:r>
    </w:p>
    <w:p w:rsidR="00BC015C" w:rsidRPr="00F35584" w:rsidRDefault="00BC015C" w:rsidP="00BC015C">
      <w:pPr>
        <w:pStyle w:val="PL"/>
        <w:rPr>
          <w:color w:val="808080"/>
        </w:rPr>
      </w:pPr>
      <w:r w:rsidRPr="00F35584">
        <w:tab/>
      </w:r>
      <w:r w:rsidRPr="00F35584">
        <w:rPr>
          <w:color w:val="808080"/>
        </w:rPr>
        <w:t>-- Corresponds to L1 parameter 'Resource-set-group-2'. (see 38.214, section FFS_Section)</w:t>
      </w:r>
    </w:p>
    <w:p w:rsidR="00BC015C" w:rsidRPr="00F35584" w:rsidRDefault="00BC015C" w:rsidP="00BC015C">
      <w:pPr>
        <w:pStyle w:val="PL"/>
        <w:rPr>
          <w:color w:val="808080"/>
        </w:rPr>
      </w:pPr>
      <w:r w:rsidRPr="00F35584">
        <w:tab/>
        <w:t>rateMatchPatternGroup2</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R</w:t>
      </w:r>
    </w:p>
    <w:p w:rsidR="00BC015C" w:rsidRPr="00F35584" w:rsidRDefault="00BC015C" w:rsidP="00BC015C">
      <w:pPr>
        <w:pStyle w:val="PL"/>
      </w:pP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Selection between config 1 and config 2 for RBG size for PDSCH. Corresponds to L1 parameter 'RBG-size-PDSCH' (see 38.214, section 5.1.2.2.1)</w:t>
      </w:r>
    </w:p>
    <w:p w:rsidR="00BC015C" w:rsidRPr="00F35584" w:rsidRDefault="00BC015C" w:rsidP="00BC015C">
      <w:pPr>
        <w:pStyle w:val="PL"/>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{config1, config2},</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Indicates which MCS table the UE shall use for PDSCH. Corresponds to L1 parameter 'MCS-Table-PDSCH' (see 38.214, section 5.1.3.1).</w:t>
      </w:r>
    </w:p>
    <w:p w:rsidR="00BC015C" w:rsidRPr="00F35584" w:rsidRDefault="00BC015C" w:rsidP="00BC015C">
      <w:pPr>
        <w:pStyle w:val="PL"/>
      </w:pPr>
      <w:r w:rsidRPr="00F35584">
        <w:tab/>
        <w:t>mcs-Table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{qam64, qam256},</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Maximum number of code words that a single DCI may schedule. This changes the number of MCS/RV/NDI bits in the DCI message from 1 to 2.</w:t>
      </w:r>
    </w:p>
    <w:p w:rsidR="00BC015C" w:rsidRPr="00F35584" w:rsidRDefault="00BC015C" w:rsidP="00BC015C">
      <w:pPr>
        <w:pStyle w:val="PL"/>
        <w:rPr>
          <w:color w:val="808080"/>
        </w:rPr>
      </w:pPr>
      <w:r w:rsidRPr="00F35584">
        <w:tab/>
        <w:t>maxNrofCodeWordsScheduledByDCI</w:t>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C015C" w:rsidRPr="00F35584" w:rsidRDefault="00BC015C" w:rsidP="00BC015C">
      <w:pPr>
        <w:pStyle w:val="PL"/>
      </w:pPr>
    </w:p>
    <w:p w:rsidR="00BC015C" w:rsidRPr="00F35584" w:rsidRDefault="00BC015C" w:rsidP="00BC015C">
      <w:pPr>
        <w:pStyle w:val="PL"/>
      </w:pPr>
    </w:p>
    <w:p w:rsidR="006A6205" w:rsidRPr="00F35584" w:rsidRDefault="00BC015C" w:rsidP="00C06796">
      <w:pPr>
        <w:pStyle w:val="PL"/>
        <w:rPr>
          <w:color w:val="808080"/>
        </w:rPr>
      </w:pPr>
      <w:r w:rsidRPr="00F35584">
        <w:tab/>
      </w:r>
      <w:r w:rsidRPr="00F35584">
        <w:rPr>
          <w:color w:val="808080"/>
        </w:rPr>
        <w:t xml:space="preserve">-- </w:t>
      </w:r>
      <w:r w:rsidR="000526C8" w:rsidRPr="00F35584">
        <w:rPr>
          <w:color w:val="808080"/>
        </w:rPr>
        <w:t>I</w:t>
      </w:r>
      <w:r w:rsidRPr="00F35584">
        <w:rPr>
          <w:color w:val="808080"/>
        </w:rPr>
        <w:t xml:space="preserve">ndicates the PRB bundle </w:t>
      </w:r>
      <w:r w:rsidR="000526C8" w:rsidRPr="00F35584">
        <w:rPr>
          <w:color w:val="808080"/>
        </w:rPr>
        <w:t xml:space="preserve">type and bundle </w:t>
      </w:r>
      <w:r w:rsidRPr="00F35584">
        <w:rPr>
          <w:color w:val="808080"/>
        </w:rPr>
        <w:t>size</w:t>
      </w:r>
      <w:r w:rsidR="000526C8" w:rsidRPr="00F35584">
        <w:rPr>
          <w:color w:val="808080"/>
        </w:rPr>
        <w:t>(s).</w:t>
      </w:r>
      <w:r w:rsidRPr="00F35584">
        <w:rPr>
          <w:color w:val="808080"/>
        </w:rPr>
        <w:t xml:space="preserve"> </w:t>
      </w:r>
      <w:r w:rsidR="000526C8" w:rsidRPr="00F35584">
        <w:rPr>
          <w:color w:val="808080"/>
        </w:rPr>
        <w:t>If "</w:t>
      </w:r>
      <w:r w:rsidRPr="00F35584">
        <w:rPr>
          <w:color w:val="808080"/>
        </w:rPr>
        <w:t>dynamic</w:t>
      </w:r>
      <w:r w:rsidR="000526C8" w:rsidRPr="00F35584">
        <w:rPr>
          <w:color w:val="808080"/>
        </w:rPr>
        <w:t xml:space="preserve">" is chosen, the actual </w:t>
      </w:r>
      <w:r w:rsidR="00145ECB" w:rsidRPr="00F35584">
        <w:rPr>
          <w:color w:val="808080"/>
        </w:rPr>
        <w:t>B</w:t>
      </w:r>
      <w:r w:rsidR="000526C8" w:rsidRPr="00F35584">
        <w:rPr>
          <w:color w:val="808080"/>
        </w:rPr>
        <w:t>undle</w:t>
      </w:r>
      <w:r w:rsidR="00145ECB" w:rsidRPr="00F35584">
        <w:rPr>
          <w:color w:val="808080"/>
        </w:rPr>
        <w:t>S</w:t>
      </w:r>
      <w:r w:rsidR="000526C8" w:rsidRPr="00F35584">
        <w:rPr>
          <w:color w:val="808080"/>
        </w:rPr>
        <w:t>ize</w:t>
      </w:r>
      <w:r w:rsidR="00145ECB" w:rsidRPr="00F35584">
        <w:rPr>
          <w:color w:val="808080"/>
        </w:rPr>
        <w:t xml:space="preserve">Set to use </w:t>
      </w:r>
      <w:r w:rsidR="000526C8" w:rsidRPr="00F35584">
        <w:rPr>
          <w:color w:val="808080"/>
        </w:rPr>
        <w:t>is indicated</w:t>
      </w:r>
      <w:r w:rsidRPr="00F35584">
        <w:rPr>
          <w:color w:val="808080"/>
        </w:rPr>
        <w:t xml:space="preserve"> via DCI. </w:t>
      </w:r>
    </w:p>
    <w:p w:rsidR="00BC015C" w:rsidRPr="00F35584" w:rsidRDefault="006A6205" w:rsidP="00C06796">
      <w:pPr>
        <w:pStyle w:val="PL"/>
        <w:rPr>
          <w:color w:val="808080"/>
        </w:rPr>
      </w:pPr>
      <w:r w:rsidRPr="00F35584">
        <w:tab/>
      </w:r>
      <w:r w:rsidRPr="00F35584">
        <w:rPr>
          <w:color w:val="808080"/>
        </w:rPr>
        <w:t xml:space="preserve">-- If a </w:t>
      </w:r>
      <w:r w:rsidR="00145ECB" w:rsidRPr="00F35584">
        <w:rPr>
          <w:color w:val="808080"/>
        </w:rPr>
        <w:t>b</w:t>
      </w:r>
      <w:r w:rsidRPr="00F35584">
        <w:rPr>
          <w:color w:val="808080"/>
        </w:rPr>
        <w:t>undle</w:t>
      </w:r>
      <w:r w:rsidR="00145ECB" w:rsidRPr="00F35584">
        <w:rPr>
          <w:color w:val="808080"/>
        </w:rPr>
        <w:t>S</w:t>
      </w:r>
      <w:r w:rsidRPr="00F35584">
        <w:rPr>
          <w:color w:val="808080"/>
        </w:rPr>
        <w:t>ize</w:t>
      </w:r>
      <w:r w:rsidR="00145ECB" w:rsidRPr="00F35584">
        <w:rPr>
          <w:color w:val="808080"/>
        </w:rPr>
        <w:t>(Set)</w:t>
      </w:r>
      <w:r w:rsidRPr="00F35584">
        <w:rPr>
          <w:color w:val="808080"/>
        </w:rPr>
        <w:t xml:space="preserve"> value is absent, the UE applies the value n2. </w:t>
      </w:r>
      <w:r w:rsidR="00BC015C" w:rsidRPr="00F35584">
        <w:rPr>
          <w:color w:val="808080"/>
        </w:rPr>
        <w:t xml:space="preserve">Corresponds to L1 parameter 'PRB_bundling' </w:t>
      </w:r>
    </w:p>
    <w:p w:rsidR="00BC015C" w:rsidRPr="00F35584" w:rsidRDefault="00BC015C" w:rsidP="00C06796">
      <w:pPr>
        <w:pStyle w:val="PL"/>
        <w:rPr>
          <w:color w:val="808080"/>
        </w:rPr>
      </w:pPr>
      <w:r w:rsidRPr="00F35584">
        <w:tab/>
      </w:r>
      <w:r w:rsidRPr="00F35584">
        <w:rPr>
          <w:color w:val="808080"/>
        </w:rPr>
        <w:t>-- (see 38.214, section 5.1.2.3)</w:t>
      </w:r>
    </w:p>
    <w:p w:rsidR="0097507C" w:rsidRPr="00F35584" w:rsidRDefault="00BC015C" w:rsidP="00BC015C">
      <w:pPr>
        <w:pStyle w:val="PL"/>
      </w:pPr>
      <w:r w:rsidRPr="00F35584">
        <w:tab/>
        <w:t>prb-Bundling</w:t>
      </w:r>
      <w:r w:rsidR="0097507C" w:rsidRPr="00F35584">
        <w:t>Type</w:t>
      </w:r>
      <w:r w:rsidRPr="00F35584">
        <w:tab/>
      </w:r>
      <w:r w:rsidRPr="00F35584">
        <w:tab/>
      </w:r>
      <w:r w:rsidRPr="00F35584">
        <w:tab/>
      </w:r>
      <w:r w:rsidRPr="00F35584">
        <w:tab/>
      </w:r>
      <w:r w:rsidRPr="00F35584">
        <w:tab/>
      </w:r>
      <w:r w:rsidR="0097507C" w:rsidRPr="00F35584">
        <w:rPr>
          <w:color w:val="993366"/>
        </w:rPr>
        <w:t>CHOICE</w:t>
      </w:r>
      <w:r w:rsidR="0097507C" w:rsidRPr="00F35584">
        <w:t xml:space="preserve"> {</w:t>
      </w:r>
    </w:p>
    <w:p w:rsidR="0097507C" w:rsidRPr="00F35584" w:rsidRDefault="0097507C" w:rsidP="00760D8E">
      <w:pPr>
        <w:pStyle w:val="PL"/>
      </w:pPr>
      <w:r w:rsidRPr="00F35584">
        <w:tab/>
      </w:r>
      <w:r w:rsidRPr="00F35584">
        <w:tab/>
        <w:t>static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7507C" w:rsidRPr="00F35584" w:rsidRDefault="000526C8" w:rsidP="00760D8E">
      <w:pPr>
        <w:pStyle w:val="PL"/>
        <w:rPr>
          <w:color w:val="808080"/>
        </w:rPr>
      </w:pPr>
      <w:bookmarkStart w:id="424" w:name="_Hlk508823680"/>
      <w:r w:rsidRPr="00F35584">
        <w:tab/>
      </w:r>
      <w:r w:rsidRPr="00F35584">
        <w:tab/>
      </w:r>
      <w:r w:rsidRPr="00F35584">
        <w:tab/>
        <w:t>bundleSize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r w:rsidR="0088083E" w:rsidRPr="00F35584">
        <w:t xml:space="preserve"> </w:t>
      </w:r>
      <w:r w:rsidRPr="00F35584">
        <w:t>n4, wideband</w:t>
      </w:r>
      <w:r w:rsidR="0088083E" w:rsidRPr="00F35584">
        <w:t xml:space="preserve"> </w:t>
      </w:r>
      <w:r w:rsidRPr="00F35584">
        <w:t>}</w:t>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ab/>
      </w:r>
      <w:r w:rsidR="006A6205" w:rsidRPr="00F35584">
        <w:rPr>
          <w:color w:val="808080"/>
        </w:rPr>
        <w:t>-- Need S</w:t>
      </w:r>
    </w:p>
    <w:bookmarkEnd w:id="424"/>
    <w:p w:rsidR="0097507C" w:rsidRPr="00F35584" w:rsidRDefault="0097507C" w:rsidP="00760D8E">
      <w:pPr>
        <w:pStyle w:val="PL"/>
      </w:pPr>
      <w:r w:rsidRPr="00F35584">
        <w:tab/>
      </w:r>
      <w:r w:rsidRPr="00F35584">
        <w:tab/>
        <w:t>}</w:t>
      </w:r>
      <w:r w:rsidR="000526C8" w:rsidRPr="00F35584">
        <w:t>,</w:t>
      </w:r>
    </w:p>
    <w:p w:rsidR="0097507C" w:rsidRPr="00F35584" w:rsidRDefault="000526C8" w:rsidP="00760D8E">
      <w:pPr>
        <w:pStyle w:val="PL"/>
      </w:pPr>
      <w:r w:rsidRPr="00F35584">
        <w:tab/>
      </w:r>
      <w:r w:rsidRPr="00F35584">
        <w:tab/>
        <w:t xml:space="preserve">dynamic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0526C8" w:rsidRPr="00F35584" w:rsidRDefault="000526C8" w:rsidP="00760D8E">
      <w:pPr>
        <w:pStyle w:val="PL"/>
        <w:rPr>
          <w:color w:val="808080"/>
        </w:rPr>
      </w:pPr>
      <w:r w:rsidRPr="00F35584">
        <w:tab/>
      </w:r>
      <w:r w:rsidRPr="00F35584">
        <w:tab/>
      </w:r>
      <w:r w:rsidRPr="00F35584">
        <w:tab/>
        <w:t>bundleSizeSet1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wideband, n2-wideband, n4-wideband }</w:t>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w:t>
      </w:r>
      <w:r w:rsidR="006A6205" w:rsidRPr="00F35584">
        <w:tab/>
      </w:r>
      <w:r w:rsidR="006A6205" w:rsidRPr="00F35584">
        <w:rPr>
          <w:color w:val="808080"/>
        </w:rPr>
        <w:t>-- Need S</w:t>
      </w:r>
    </w:p>
    <w:p w:rsidR="000526C8" w:rsidRPr="00F35584" w:rsidRDefault="000526C8" w:rsidP="00760D8E">
      <w:pPr>
        <w:pStyle w:val="PL"/>
        <w:rPr>
          <w:color w:val="808080"/>
        </w:rPr>
      </w:pPr>
      <w:r w:rsidRPr="00F35584">
        <w:tab/>
      </w:r>
      <w:r w:rsidRPr="00F35584">
        <w:tab/>
      </w:r>
      <w:r w:rsidRPr="00F35584">
        <w:tab/>
        <w:t>bundleSizeSet2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wideband }</w:t>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ab/>
      </w:r>
      <w:r w:rsidR="006A6205" w:rsidRPr="00F35584">
        <w:rPr>
          <w:color w:val="808080"/>
        </w:rPr>
        <w:t>-- Need S</w:t>
      </w:r>
    </w:p>
    <w:p w:rsidR="0097507C" w:rsidRPr="00F35584" w:rsidRDefault="000526C8" w:rsidP="00760D8E">
      <w:pPr>
        <w:pStyle w:val="PL"/>
      </w:pPr>
      <w:r w:rsidRPr="00F35584">
        <w:tab/>
      </w:r>
      <w:r w:rsidRPr="00F35584">
        <w:tab/>
        <w:t>}</w:t>
      </w:r>
    </w:p>
    <w:p w:rsidR="00BC015C" w:rsidRPr="00F35584" w:rsidRDefault="0097507C" w:rsidP="00760D8E">
      <w:pPr>
        <w:pStyle w:val="PL"/>
      </w:pPr>
      <w:r w:rsidRPr="00F35584">
        <w:lastRenderedPageBreak/>
        <w:tab/>
        <w:t>}</w:t>
      </w:r>
      <w:r w:rsidR="00BC015C" w:rsidRPr="00F35584">
        <w:t>,</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A list of Zero-Power (ZP) CSI-RS resources used for PDSCH rate-matching.</w:t>
      </w:r>
    </w:p>
    <w:p w:rsidR="00BC015C" w:rsidRPr="00F35584" w:rsidRDefault="00BC015C" w:rsidP="00C06796">
      <w:pPr>
        <w:pStyle w:val="PL"/>
        <w:rPr>
          <w:color w:val="808080"/>
        </w:rPr>
      </w:pPr>
      <w:r w:rsidRPr="00F35584">
        <w:tab/>
      </w:r>
      <w:r w:rsidRPr="00F35584">
        <w:rPr>
          <w:color w:val="808080"/>
        </w:rPr>
        <w:t>-- Corresponds to L1 parameter 'ZP-CSI-RS-ResourceConfigList' (see 38.214, section FFS_Section)</w:t>
      </w:r>
    </w:p>
    <w:p w:rsidR="00BC015C" w:rsidRPr="00F35584" w:rsidRDefault="00BC015C" w:rsidP="00BC015C">
      <w:pPr>
        <w:pStyle w:val="PL"/>
        <w:rPr>
          <w:color w:val="808080"/>
        </w:rPr>
      </w:pPr>
      <w:r w:rsidRPr="00F35584">
        <w:tab/>
        <w:t>zp-CSI-RS-ResourceToAddModList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(1..maxNrofZP-CSI-RS-Resources))</w:t>
      </w:r>
      <w:r w:rsidRPr="00F35584">
        <w:rPr>
          <w:color w:val="993366"/>
        </w:rPr>
        <w:t xml:space="preserve"> OF</w:t>
      </w:r>
      <w:r w:rsidRPr="00F35584">
        <w:t xml:space="preserve"> ZP-CSI-RS-Resource</w:t>
      </w:r>
      <w:r w:rsidRPr="00F35584">
        <w:tab/>
      </w:r>
      <w:r w:rsidRPr="00F35584">
        <w:rPr>
          <w:color w:val="993366"/>
        </w:rPr>
        <w:t>OPTIONAL</w:t>
      </w:r>
      <w:r w:rsidRPr="00F35584">
        <w:t>,</w:t>
      </w:r>
      <w:r w:rsidRPr="00F35584">
        <w:tab/>
      </w:r>
      <w:r w:rsidRPr="00F35584">
        <w:rPr>
          <w:color w:val="808080"/>
        </w:rPr>
        <w:t>-- Need N</w:t>
      </w:r>
    </w:p>
    <w:p w:rsidR="00BC015C" w:rsidRPr="00F35584" w:rsidRDefault="00BC015C" w:rsidP="00BC015C">
      <w:pPr>
        <w:pStyle w:val="PL"/>
        <w:rPr>
          <w:color w:val="808080"/>
        </w:rPr>
      </w:pPr>
      <w:r w:rsidRPr="00F35584">
        <w:tab/>
        <w:t>zp-CSI-RS-ResourceToReleaseList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(1..maxNrofZP-CSI-RS-Resources))</w:t>
      </w:r>
      <w:r w:rsidRPr="00F35584">
        <w:rPr>
          <w:color w:val="993366"/>
        </w:rPr>
        <w:t xml:space="preserve"> OF</w:t>
      </w:r>
      <w:r w:rsidRPr="00F35584">
        <w:t xml:space="preserve"> ZP-CSI-RS-ResourceId</w:t>
      </w:r>
      <w:r w:rsidRPr="00F35584">
        <w:tab/>
      </w:r>
      <w:r w:rsidRPr="00F35584">
        <w:rPr>
          <w:color w:val="993366"/>
        </w:rPr>
        <w:t>OPTIONAL</w:t>
      </w:r>
      <w:r w:rsidRPr="00F35584">
        <w:t>,</w:t>
      </w:r>
      <w:r w:rsidRPr="00F35584">
        <w:tab/>
      </w:r>
      <w:r w:rsidRPr="00F35584">
        <w:rPr>
          <w:color w:val="808080"/>
        </w:rPr>
        <w:t>-- Need M</w:t>
      </w:r>
    </w:p>
    <w:p w:rsidR="00BC015C" w:rsidRPr="00F35584" w:rsidRDefault="00BC015C" w:rsidP="00BC015C">
      <w:pPr>
        <w:pStyle w:val="PL"/>
      </w:pPr>
    </w:p>
    <w:p w:rsidR="00BC015C" w:rsidRPr="00F35584" w:rsidRDefault="00BC015C" w:rsidP="00BC015C">
      <w:pPr>
        <w:pStyle w:val="PL"/>
        <w:rPr>
          <w:color w:val="808080"/>
        </w:rPr>
      </w:pPr>
      <w:r w:rsidRPr="00F35584">
        <w:tab/>
      </w:r>
      <w:r w:rsidRPr="00F35584">
        <w:rPr>
          <w:color w:val="808080"/>
        </w:rPr>
        <w:t xml:space="preserve">-- A list of sets. Each set contains a set-ID and the IDs of one or more ZP-CSI-RS-Resources (the actual resources are defined in the </w:t>
      </w:r>
    </w:p>
    <w:p w:rsidR="00BC015C" w:rsidRPr="00F35584" w:rsidRDefault="00BC015C" w:rsidP="00BC015C">
      <w:pPr>
        <w:pStyle w:val="PL"/>
        <w:rPr>
          <w:color w:val="808080"/>
        </w:rPr>
      </w:pPr>
      <w:r w:rsidRPr="00F35584">
        <w:tab/>
      </w:r>
      <w:r w:rsidRPr="00F35584">
        <w:rPr>
          <w:color w:val="808080"/>
        </w:rPr>
        <w:t>-- zp-CSI-RS-ResourceToAddModList). The network triggers a set by indicating its set-ID (ZP-CSI-RS-ResourceSetId) in the DCI payload.</w:t>
      </w:r>
    </w:p>
    <w:p w:rsidR="001B03E8" w:rsidRPr="00F35584" w:rsidRDefault="00BC015C" w:rsidP="00BC015C">
      <w:pPr>
        <w:pStyle w:val="PL"/>
        <w:rPr>
          <w:color w:val="808080"/>
        </w:rPr>
      </w:pPr>
      <w:r w:rsidRPr="00F35584">
        <w:tab/>
      </w:r>
      <w:r w:rsidRPr="00F35584">
        <w:rPr>
          <w:color w:val="808080"/>
        </w:rPr>
        <w:t>-- The resources referenced in these sets are confgiured with resourceType 'aperiodic'.</w:t>
      </w:r>
    </w:p>
    <w:p w:rsidR="001B03E8" w:rsidRPr="00F35584" w:rsidRDefault="001B03E8" w:rsidP="00BC015C">
      <w:pPr>
        <w:pStyle w:val="PL"/>
        <w:rPr>
          <w:color w:val="808080"/>
        </w:rPr>
      </w:pPr>
      <w:r w:rsidRPr="00F35584">
        <w:tab/>
      </w:r>
      <w:r w:rsidRPr="00F35584">
        <w:rPr>
          <w:color w:val="808080"/>
        </w:rPr>
        <w:t>-- Corresponds to L1 parameter ' ZP-CSI-RS-ResourceSetConfigList' (see 38.214, section FFS_Section)</w:t>
      </w:r>
    </w:p>
    <w:p w:rsidR="00BC015C" w:rsidRPr="00F35584" w:rsidRDefault="00BC015C" w:rsidP="00BC015C">
      <w:pPr>
        <w:pStyle w:val="PL"/>
        <w:rPr>
          <w:color w:val="808080"/>
        </w:rPr>
      </w:pPr>
      <w:r w:rsidRPr="00F35584">
        <w:tab/>
        <w:t>aperiodic-ZP-CSI-RS-ResourceSetsToAddModList</w:t>
      </w:r>
      <w:r w:rsidRPr="00F35584">
        <w:tab/>
      </w:r>
      <w:r w:rsidRPr="00F35584">
        <w:rPr>
          <w:color w:val="993366"/>
        </w:rPr>
        <w:t>SEQUENCE</w:t>
      </w:r>
      <w:r w:rsidRPr="00F35584">
        <w:t xml:space="preserve"> (</w:t>
      </w:r>
      <w:r w:rsidRPr="00F35584">
        <w:rPr>
          <w:color w:val="993366"/>
        </w:rPr>
        <w:t>SIZE</w:t>
      </w:r>
      <w:r w:rsidRPr="00F35584">
        <w:t xml:space="preserve"> (1..maxNrofZP-CSI-RS-Sets))</w:t>
      </w:r>
      <w:r w:rsidRPr="00F35584">
        <w:rPr>
          <w:color w:val="993366"/>
        </w:rPr>
        <w:t xml:space="preserve"> OF</w:t>
      </w:r>
      <w:r w:rsidRPr="00F35584">
        <w:t xml:space="preserve"> ZP-CSI-RS-ResourceSet</w:t>
      </w:r>
      <w:r w:rsidRPr="00F35584">
        <w:tab/>
      </w:r>
      <w:r w:rsidRPr="00F35584">
        <w:tab/>
      </w:r>
      <w:r w:rsidRPr="00F35584">
        <w:rPr>
          <w:color w:val="993366"/>
        </w:rPr>
        <w:t>OPTIONAL</w:t>
      </w:r>
      <w:r w:rsidRPr="00F35584">
        <w:t>,</w:t>
      </w:r>
      <w:r w:rsidRPr="00F35584">
        <w:tab/>
      </w:r>
      <w:r w:rsidRPr="00F35584">
        <w:rPr>
          <w:color w:val="808080"/>
        </w:rPr>
        <w:t>-- Need N</w:t>
      </w:r>
    </w:p>
    <w:p w:rsidR="00246796" w:rsidRPr="00F35584" w:rsidRDefault="00BC015C" w:rsidP="00BC015C">
      <w:pPr>
        <w:pStyle w:val="PL"/>
        <w:rPr>
          <w:color w:val="808080"/>
        </w:rPr>
      </w:pPr>
      <w:r w:rsidRPr="00F35584">
        <w:tab/>
        <w:t>aperiodic-ZP-CSI-RS-ResourceSetsToReleaseList</w:t>
      </w:r>
      <w:r w:rsidRPr="00F35584">
        <w:tab/>
      </w:r>
      <w:r w:rsidRPr="00F35584">
        <w:rPr>
          <w:color w:val="993366"/>
        </w:rPr>
        <w:t>SEQUENCE</w:t>
      </w:r>
      <w:r w:rsidRPr="00F35584">
        <w:t xml:space="preserve"> (</w:t>
      </w:r>
      <w:r w:rsidRPr="00F35584">
        <w:rPr>
          <w:color w:val="993366"/>
        </w:rPr>
        <w:t>SIZE</w:t>
      </w:r>
      <w:r w:rsidRPr="00F35584">
        <w:t xml:space="preserve"> (1..maxNrofZP-CSI-RS-Sets))</w:t>
      </w:r>
      <w:r w:rsidRPr="00F35584">
        <w:rPr>
          <w:color w:val="993366"/>
        </w:rPr>
        <w:t xml:space="preserve"> OF</w:t>
      </w:r>
      <w:r w:rsidRPr="00F35584">
        <w:t xml:space="preserve"> ZP-CSI-RS-ResourceSetId</w:t>
      </w:r>
      <w:r w:rsidRPr="00F35584">
        <w:tab/>
      </w:r>
      <w:r w:rsidRPr="00F35584">
        <w:rPr>
          <w:color w:val="993366"/>
        </w:rPr>
        <w:t>OPTIONAL</w:t>
      </w:r>
      <w:r w:rsidRPr="00F35584">
        <w:t>,</w:t>
      </w:r>
      <w:r w:rsidRPr="00F35584">
        <w:tab/>
      </w:r>
      <w:r w:rsidRPr="00F35584">
        <w:rPr>
          <w:color w:val="808080"/>
        </w:rPr>
        <w:t>-- Need N</w:t>
      </w:r>
    </w:p>
    <w:p w:rsidR="00246796" w:rsidRPr="00F35584" w:rsidRDefault="00246796" w:rsidP="00246796">
      <w:pPr>
        <w:pStyle w:val="PL"/>
      </w:pPr>
      <w:r w:rsidRPr="00F35584">
        <w:tab/>
      </w:r>
    </w:p>
    <w:p w:rsidR="00246796" w:rsidRPr="00F35584" w:rsidRDefault="00246796" w:rsidP="00246796">
      <w:pPr>
        <w:pStyle w:val="PL"/>
        <w:rPr>
          <w:color w:val="808080"/>
        </w:rPr>
      </w:pPr>
      <w:r w:rsidRPr="00F35584">
        <w:tab/>
      </w:r>
      <w:r w:rsidRPr="00F35584">
        <w:rPr>
          <w:color w:val="808080"/>
        </w:rPr>
        <w:t xml:space="preserve">-- A list of sets. Each set contains a set-ID and the IDs of one or more ZP-CSI-RS-Resources (the actual resources are defined in the </w:t>
      </w:r>
    </w:p>
    <w:p w:rsidR="00246796" w:rsidRPr="00F35584" w:rsidRDefault="00246796" w:rsidP="00246796">
      <w:pPr>
        <w:pStyle w:val="PL"/>
        <w:rPr>
          <w:color w:val="808080"/>
        </w:rPr>
      </w:pPr>
      <w:r w:rsidRPr="00F35584">
        <w:tab/>
      </w:r>
      <w:r w:rsidRPr="00F35584">
        <w:rPr>
          <w:color w:val="808080"/>
        </w:rPr>
        <w:t>-- zp-CSI-RS-ResourceToAddModList). The network triggers a set by indicating its set-ID (ZP-CSI-RS-ResourceSetId) in the MAC CE.</w:t>
      </w:r>
    </w:p>
    <w:p w:rsidR="00246796" w:rsidRPr="00F35584" w:rsidRDefault="00246796" w:rsidP="00246796">
      <w:pPr>
        <w:pStyle w:val="PL"/>
        <w:rPr>
          <w:color w:val="808080"/>
        </w:rPr>
      </w:pPr>
      <w:r w:rsidRPr="00F35584">
        <w:tab/>
      </w:r>
      <w:r w:rsidRPr="00F35584">
        <w:rPr>
          <w:color w:val="808080"/>
        </w:rPr>
        <w:t>-- The resources referenced in these sets are confgiured with resourceType 'semi-persistent'.</w:t>
      </w:r>
    </w:p>
    <w:p w:rsidR="00246796" w:rsidRPr="00F35584" w:rsidRDefault="00246796" w:rsidP="00246796">
      <w:pPr>
        <w:pStyle w:val="PL"/>
        <w:rPr>
          <w:color w:val="808080"/>
        </w:rPr>
      </w:pPr>
      <w:r w:rsidRPr="00F35584">
        <w:tab/>
      </w:r>
      <w:r w:rsidRPr="00F35584">
        <w:rPr>
          <w:color w:val="808080"/>
        </w:rPr>
        <w:t>-- Corresponds to L1 parameter 'SP-ZP-CSI-RS-Resource-List' (see 38.214, section 5.1.4_Section)</w:t>
      </w:r>
    </w:p>
    <w:p w:rsidR="00246796" w:rsidRPr="00F35584" w:rsidRDefault="00420300" w:rsidP="00246796">
      <w:pPr>
        <w:pStyle w:val="PL"/>
        <w:rPr>
          <w:color w:val="808080"/>
        </w:rPr>
      </w:pPr>
      <w:r w:rsidRPr="00F35584">
        <w:tab/>
        <w:t>sp</w:t>
      </w:r>
      <w:r w:rsidR="00246796" w:rsidRPr="00F35584">
        <w:t>-ZP-CSI-RS-ResourceSetsToAddModList</w:t>
      </w:r>
      <w:r w:rsidR="00246796" w:rsidRPr="00F35584">
        <w:tab/>
      </w:r>
      <w:r w:rsidR="00246796" w:rsidRPr="00F35584">
        <w:rPr>
          <w:color w:val="993366"/>
        </w:rPr>
        <w:t>SEQUENCE</w:t>
      </w:r>
      <w:r w:rsidR="00246796" w:rsidRPr="00F35584">
        <w:t xml:space="preserve"> (</w:t>
      </w:r>
      <w:r w:rsidR="00246796" w:rsidRPr="00F35584">
        <w:rPr>
          <w:color w:val="993366"/>
        </w:rPr>
        <w:t>SIZE</w:t>
      </w:r>
      <w:r w:rsidR="00246796" w:rsidRPr="00F35584">
        <w:t xml:space="preserve"> (1..maxNrofZP-CSI-RS-Sets))</w:t>
      </w:r>
      <w:r w:rsidR="00246796" w:rsidRPr="00F35584">
        <w:rPr>
          <w:color w:val="993366"/>
        </w:rPr>
        <w:t xml:space="preserve"> OF</w:t>
      </w:r>
      <w:r w:rsidR="00246796" w:rsidRPr="00F35584">
        <w:t xml:space="preserve"> ZP-CSI-RS-ResourceSet</w:t>
      </w:r>
      <w:r w:rsidR="00246796" w:rsidRPr="00F35584">
        <w:tab/>
      </w:r>
      <w:r w:rsidR="00246796" w:rsidRPr="00F35584">
        <w:tab/>
      </w:r>
      <w:r w:rsidR="00246796" w:rsidRPr="00F35584">
        <w:rPr>
          <w:color w:val="993366"/>
        </w:rPr>
        <w:t>OPTIONAL</w:t>
      </w:r>
      <w:r w:rsidR="00246796" w:rsidRPr="00F35584">
        <w:t>,</w:t>
      </w:r>
      <w:r w:rsidR="00246796" w:rsidRPr="00F35584">
        <w:tab/>
      </w:r>
      <w:r w:rsidR="00246796" w:rsidRPr="00F35584">
        <w:rPr>
          <w:color w:val="808080"/>
        </w:rPr>
        <w:t>-- Need N</w:t>
      </w:r>
    </w:p>
    <w:p w:rsidR="00246796" w:rsidRPr="00F35584" w:rsidRDefault="00420300" w:rsidP="00246796">
      <w:pPr>
        <w:pStyle w:val="PL"/>
        <w:rPr>
          <w:color w:val="808080"/>
        </w:rPr>
      </w:pPr>
      <w:r w:rsidRPr="00F35584">
        <w:tab/>
        <w:t>sp</w:t>
      </w:r>
      <w:r w:rsidR="00246796" w:rsidRPr="00F35584">
        <w:t>-ZP-CSI-RS-ResourceSetsToReleaseList</w:t>
      </w:r>
      <w:r w:rsidR="00246796" w:rsidRPr="00F35584">
        <w:tab/>
      </w:r>
      <w:r w:rsidR="00246796" w:rsidRPr="00F35584">
        <w:rPr>
          <w:color w:val="993366"/>
        </w:rPr>
        <w:t>SEQUENCE</w:t>
      </w:r>
      <w:r w:rsidR="00246796" w:rsidRPr="00F35584">
        <w:t xml:space="preserve"> (</w:t>
      </w:r>
      <w:r w:rsidR="00246796" w:rsidRPr="00F35584">
        <w:rPr>
          <w:color w:val="993366"/>
        </w:rPr>
        <w:t>SIZE</w:t>
      </w:r>
      <w:r w:rsidR="00246796" w:rsidRPr="00F35584">
        <w:t xml:space="preserve"> (1..maxNrofZP-CSI-RS-Sets))</w:t>
      </w:r>
      <w:r w:rsidR="00246796" w:rsidRPr="00F35584">
        <w:rPr>
          <w:color w:val="993366"/>
        </w:rPr>
        <w:t xml:space="preserve"> OF</w:t>
      </w:r>
      <w:r w:rsidR="00246796" w:rsidRPr="00F35584">
        <w:t xml:space="preserve"> ZP-CSI-RS-ResourceSetId</w:t>
      </w:r>
      <w:r w:rsidR="00246796" w:rsidRPr="00F35584">
        <w:tab/>
      </w:r>
      <w:r w:rsidR="00246796" w:rsidRPr="00F35584">
        <w:rPr>
          <w:color w:val="993366"/>
        </w:rPr>
        <w:t>OPTIONAL</w:t>
      </w:r>
      <w:r w:rsidR="00246796" w:rsidRPr="00F35584">
        <w:t>,</w:t>
      </w:r>
      <w:r w:rsidR="00246796" w:rsidRPr="00F35584">
        <w:tab/>
      </w:r>
      <w:r w:rsidR="00246796" w:rsidRPr="00F35584">
        <w:rPr>
          <w:color w:val="808080"/>
        </w:rPr>
        <w:t>-- Need N</w:t>
      </w:r>
    </w:p>
    <w:p w:rsidR="00BC015C" w:rsidRPr="00F35584" w:rsidRDefault="00BC015C" w:rsidP="00BC015C">
      <w:pPr>
        <w:pStyle w:val="PL"/>
      </w:pPr>
    </w:p>
    <w:p w:rsidR="00BC015C" w:rsidRPr="00F35584" w:rsidRDefault="00BC015C" w:rsidP="00BC015C">
      <w:pPr>
        <w:pStyle w:val="PL"/>
      </w:pPr>
      <w:r w:rsidRPr="00F35584">
        <w:tab/>
        <w:t>...</w:t>
      </w:r>
    </w:p>
    <w:p w:rsidR="00BC015C" w:rsidRPr="00F35584" w:rsidRDefault="00BC015C" w:rsidP="00BC015C">
      <w:pPr>
        <w:pStyle w:val="PL"/>
      </w:pPr>
      <w:r w:rsidRPr="00F35584">
        <w:t>}</w:t>
      </w:r>
    </w:p>
    <w:p w:rsidR="00BC015C" w:rsidRPr="00F35584" w:rsidRDefault="00BC015C" w:rsidP="00BC015C">
      <w:pPr>
        <w:pStyle w:val="PL"/>
      </w:pPr>
    </w:p>
    <w:p w:rsidR="00A53464" w:rsidRPr="00F35584" w:rsidRDefault="00A53464" w:rsidP="00BC015C">
      <w:pPr>
        <w:pStyle w:val="PL"/>
      </w:pPr>
    </w:p>
    <w:p w:rsidR="00BC015C" w:rsidRPr="00F35584" w:rsidRDefault="00BC015C" w:rsidP="00BC015C">
      <w:pPr>
        <w:pStyle w:val="PL"/>
      </w:pPr>
    </w:p>
    <w:p w:rsidR="00BC015C" w:rsidRPr="00F35584" w:rsidRDefault="00BC015C" w:rsidP="00BC015C">
      <w:pPr>
        <w:pStyle w:val="PL"/>
      </w:pPr>
    </w:p>
    <w:p w:rsidR="00BC015C" w:rsidRPr="00F35584" w:rsidRDefault="00BC015C" w:rsidP="00BC015C">
      <w:pPr>
        <w:pStyle w:val="PL"/>
        <w:rPr>
          <w:color w:val="808080"/>
        </w:rPr>
      </w:pPr>
      <w:r w:rsidRPr="00F35584">
        <w:rPr>
          <w:color w:val="808080"/>
        </w:rPr>
        <w:t>-- TAG-PDSCH-CONFIG-STOP</w:t>
      </w:r>
    </w:p>
    <w:p w:rsidR="00BC015C" w:rsidRPr="00F35584" w:rsidRDefault="00BC015C" w:rsidP="00BC015C">
      <w:pPr>
        <w:pStyle w:val="PL"/>
        <w:rPr>
          <w:color w:val="808080"/>
        </w:rPr>
      </w:pPr>
      <w:r w:rsidRPr="00F35584">
        <w:rPr>
          <w:color w:val="808080"/>
        </w:rPr>
        <w:t>-- ASN1STOP</w:t>
      </w:r>
    </w:p>
    <w:p w:rsidR="00D224EC" w:rsidRPr="00F35584" w:rsidRDefault="00D224EC" w:rsidP="00D224EC"/>
    <w:p w:rsidR="007F78C2" w:rsidRPr="00F35584" w:rsidRDefault="007F78C2" w:rsidP="007F78C2">
      <w:pPr>
        <w:pStyle w:val="4"/>
      </w:pPr>
      <w:bookmarkStart w:id="425" w:name="_Toc510018644"/>
      <w:r w:rsidRPr="00F35584">
        <w:t>–</w:t>
      </w:r>
      <w:r w:rsidRPr="00F35584">
        <w:tab/>
      </w:r>
      <w:r w:rsidRPr="00F35584">
        <w:rPr>
          <w:i/>
        </w:rPr>
        <w:t>PDSCH-ConfigCommon</w:t>
      </w:r>
      <w:bookmarkEnd w:id="425"/>
    </w:p>
    <w:p w:rsidR="007F78C2" w:rsidRPr="00F35584" w:rsidRDefault="007F78C2" w:rsidP="007F78C2">
      <w:r w:rsidRPr="00F35584">
        <w:t xml:space="preserve">The IE </w:t>
      </w:r>
      <w:r w:rsidRPr="00F35584">
        <w:rPr>
          <w:i/>
        </w:rPr>
        <w:t>PDSCH-ConfigCommon</w:t>
      </w:r>
      <w:r w:rsidRPr="00F35584">
        <w:t xml:space="preserve"> is used to configure FFS</w:t>
      </w:r>
    </w:p>
    <w:p w:rsidR="007F78C2" w:rsidRPr="00F35584" w:rsidRDefault="007F78C2" w:rsidP="007F78C2">
      <w:pPr>
        <w:pStyle w:val="TH"/>
        <w:rPr>
          <w:lang w:val="en-GB"/>
        </w:rPr>
      </w:pPr>
      <w:r w:rsidRPr="00F35584">
        <w:rPr>
          <w:i/>
          <w:lang w:val="en-GB"/>
        </w:rPr>
        <w:t>PDSCH-ConfigCommon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TAG-PDSCH-CONFIGCOMMON-START</w:t>
      </w:r>
    </w:p>
    <w:p w:rsidR="007F78C2" w:rsidRPr="00F35584" w:rsidRDefault="007F78C2" w:rsidP="007F78C2">
      <w:pPr>
        <w:pStyle w:val="PL"/>
      </w:pPr>
    </w:p>
    <w:p w:rsidR="007F78C2" w:rsidRPr="00F35584" w:rsidRDefault="007F78C2" w:rsidP="007F78C2">
      <w:pPr>
        <w:pStyle w:val="PL"/>
      </w:pPr>
      <w:r w:rsidRPr="00F35584">
        <w:t>PDSCH-ConfigCommon ::=</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xml:space="preserve">-- List of time-domain configurations for timing of DL assignment to DL data </w:t>
      </w:r>
    </w:p>
    <w:p w:rsidR="007F78C2" w:rsidRPr="00F35584" w:rsidRDefault="007F78C2" w:rsidP="007F78C2">
      <w:pPr>
        <w:pStyle w:val="PL"/>
        <w:rPr>
          <w:color w:val="808080"/>
        </w:rPr>
      </w:pPr>
      <w:r w:rsidRPr="00F35584">
        <w:tab/>
        <w:t>pdsch-AllocationList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(1..maxNrofDL-Allocations))</w:t>
      </w:r>
      <w:r w:rsidRPr="00F35584">
        <w:rPr>
          <w:color w:val="993366"/>
        </w:rPr>
        <w:t xml:space="preserve"> OF</w:t>
      </w:r>
      <w:r w:rsidRPr="00F35584">
        <w:t xml:space="preserve"> PDSCH-TimeDomainResourceAllocation</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TAG-PDSCH-CONFIGCOMMON-STOP</w:t>
      </w:r>
    </w:p>
    <w:p w:rsidR="007F78C2" w:rsidRPr="00F35584" w:rsidRDefault="007F78C2" w:rsidP="007F78C2">
      <w:pPr>
        <w:pStyle w:val="PL"/>
        <w:rPr>
          <w:color w:val="808080"/>
        </w:rPr>
      </w:pPr>
      <w:r w:rsidRPr="00F35584">
        <w:rPr>
          <w:color w:val="808080"/>
        </w:rPr>
        <w:t>-- ASN1STOP</w:t>
      </w:r>
    </w:p>
    <w:p w:rsidR="00D224EC" w:rsidRPr="00F35584" w:rsidRDefault="00D224EC" w:rsidP="00D224EC"/>
    <w:p w:rsidR="00BC015C" w:rsidRPr="00F35584" w:rsidRDefault="00BC015C" w:rsidP="00BC015C">
      <w:pPr>
        <w:pStyle w:val="4"/>
      </w:pPr>
      <w:bookmarkStart w:id="426" w:name="_Toc510018645"/>
      <w:r w:rsidRPr="00F35584">
        <w:t>–</w:t>
      </w:r>
      <w:r w:rsidRPr="00F35584">
        <w:tab/>
      </w:r>
      <w:r w:rsidRPr="00F35584">
        <w:rPr>
          <w:i/>
        </w:rPr>
        <w:t>PDSCH-ServingCellConfig</w:t>
      </w:r>
      <w:bookmarkEnd w:id="426"/>
    </w:p>
    <w:p w:rsidR="00BC015C" w:rsidRPr="00F35584" w:rsidRDefault="00BC015C" w:rsidP="00BC015C">
      <w:r w:rsidRPr="00F35584">
        <w:t xml:space="preserve">The IE </w:t>
      </w:r>
      <w:r w:rsidRPr="00F35584">
        <w:rPr>
          <w:i/>
        </w:rPr>
        <w:t>PDSCH-ServingCellConfig</w:t>
      </w:r>
      <w:r w:rsidRPr="00F35584">
        <w:t xml:space="preserve"> is used to configure </w:t>
      </w:r>
      <w:r w:rsidR="007D731C" w:rsidRPr="00F35584">
        <w:t xml:space="preserve">UE specific PDSCH parameters that are common across the UE's BWPs of one serving cell. </w:t>
      </w:r>
    </w:p>
    <w:p w:rsidR="00BC015C" w:rsidRPr="00F35584" w:rsidRDefault="00BC015C" w:rsidP="00BC015C">
      <w:pPr>
        <w:pStyle w:val="TH"/>
        <w:rPr>
          <w:lang w:val="en-GB"/>
        </w:rPr>
      </w:pPr>
      <w:r w:rsidRPr="00F35584">
        <w:rPr>
          <w:i/>
          <w:lang w:val="en-GB"/>
        </w:rPr>
        <w:t>PDSCH-ServingCellConfig</w:t>
      </w:r>
      <w:r w:rsidRPr="00F35584">
        <w:rPr>
          <w:lang w:val="en-GB"/>
        </w:rPr>
        <w:t xml:space="preserve"> information element</w:t>
      </w:r>
    </w:p>
    <w:p w:rsidR="00BC015C" w:rsidRPr="00F35584" w:rsidRDefault="00BC015C" w:rsidP="00C06796">
      <w:pPr>
        <w:pStyle w:val="PL"/>
        <w:rPr>
          <w:color w:val="808080"/>
        </w:rPr>
      </w:pPr>
      <w:r w:rsidRPr="00F35584">
        <w:rPr>
          <w:color w:val="808080"/>
        </w:rPr>
        <w:t>-- ASN1START</w:t>
      </w:r>
    </w:p>
    <w:p w:rsidR="00BC015C" w:rsidRPr="00F35584" w:rsidRDefault="00BC015C" w:rsidP="00C06796">
      <w:pPr>
        <w:pStyle w:val="PL"/>
        <w:rPr>
          <w:color w:val="808080"/>
        </w:rPr>
      </w:pPr>
      <w:r w:rsidRPr="00F35584">
        <w:rPr>
          <w:color w:val="808080"/>
        </w:rPr>
        <w:t>-- TAG-PDSCH-SERVINGCELLCONFIG-START</w:t>
      </w:r>
    </w:p>
    <w:p w:rsidR="00BC015C" w:rsidRPr="00F35584" w:rsidRDefault="00BC015C" w:rsidP="00BC163A">
      <w:pPr>
        <w:pStyle w:val="PL"/>
      </w:pPr>
    </w:p>
    <w:p w:rsidR="00BC015C" w:rsidRPr="00F35584" w:rsidRDefault="00BC015C" w:rsidP="00BC163A">
      <w:pPr>
        <w:pStyle w:val="PL"/>
      </w:pPr>
      <w:r w:rsidRPr="00F35584">
        <w:t xml:space="preserve">PDSCH-ServingCellConfig ::= </w:t>
      </w:r>
      <w:r w:rsidRPr="00F35584">
        <w:tab/>
      </w:r>
      <w:r w:rsidRPr="00F35584">
        <w:tab/>
      </w:r>
      <w:r w:rsidRPr="00F35584">
        <w:tab/>
      </w:r>
      <w:r w:rsidRPr="00F35584">
        <w:rPr>
          <w:color w:val="993366"/>
        </w:rPr>
        <w:t>SEQUENCE</w:t>
      </w:r>
      <w:r w:rsidRPr="00F35584">
        <w:t xml:space="preserve"> {</w:t>
      </w:r>
    </w:p>
    <w:p w:rsidR="008B4056" w:rsidRPr="00F35584" w:rsidRDefault="008B4056" w:rsidP="00C06796">
      <w:pPr>
        <w:pStyle w:val="PL"/>
        <w:rPr>
          <w:color w:val="808080"/>
        </w:rPr>
      </w:pPr>
      <w:r w:rsidRPr="00F35584">
        <w:tab/>
      </w:r>
      <w:r w:rsidRPr="00F35584">
        <w:rPr>
          <w:color w:val="808080"/>
        </w:rPr>
        <w:t>-- Enables and configures code-block-group (CBG) based transmission (see 38.213, section 9.1.1)</w:t>
      </w:r>
    </w:p>
    <w:p w:rsidR="008B4056" w:rsidRPr="00F35584" w:rsidRDefault="008B4056" w:rsidP="00BC163A">
      <w:pPr>
        <w:pStyle w:val="PL"/>
        <w:rPr>
          <w:color w:val="808080"/>
        </w:rPr>
      </w:pPr>
      <w:r w:rsidRPr="00F35584">
        <w:tab/>
        <w:t>codeBlockGroupTransmission</w:t>
      </w:r>
      <w:r w:rsidRPr="00F35584">
        <w:tab/>
      </w:r>
      <w:r w:rsidRPr="00F35584">
        <w:tab/>
      </w:r>
      <w:r w:rsidRPr="00F35584">
        <w:tab/>
      </w:r>
      <w:r w:rsidRPr="00F35584">
        <w:tab/>
        <w:t>SetupRelease { PDSCH-CodeBlockGroupTransmission }</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015C" w:rsidRPr="00F35584" w:rsidRDefault="00BC015C" w:rsidP="00C06796">
      <w:pPr>
        <w:pStyle w:val="PL"/>
        <w:rPr>
          <w:color w:val="808080"/>
        </w:rPr>
      </w:pPr>
      <w:r w:rsidRPr="00F35584">
        <w:tab/>
      </w:r>
      <w:r w:rsidRPr="00F35584">
        <w:rPr>
          <w:color w:val="808080"/>
        </w:rPr>
        <w:t xml:space="preserve">-- Accounts for overhead from CSI-RS, CORESET, etc. </w:t>
      </w:r>
      <w:r w:rsidR="00CF2DF7" w:rsidRPr="00F35584">
        <w:rPr>
          <w:color w:val="808080"/>
        </w:rPr>
        <w:t>If the field is absent, the UE applies value xOh0.</w:t>
      </w:r>
    </w:p>
    <w:p w:rsidR="00BC015C" w:rsidRPr="00F35584" w:rsidRDefault="00BC015C" w:rsidP="00C06796">
      <w:pPr>
        <w:pStyle w:val="PL"/>
        <w:rPr>
          <w:color w:val="808080"/>
        </w:rPr>
      </w:pPr>
      <w:r w:rsidRPr="00F35584">
        <w:tab/>
      </w:r>
      <w:r w:rsidRPr="00F35584">
        <w:rPr>
          <w:color w:val="808080"/>
        </w:rPr>
        <w:t>-- Corresponds to L1 parameter 'Xoh-PDSCH' (see 38.214, section 5.1.3.2)</w:t>
      </w:r>
    </w:p>
    <w:p w:rsidR="00BC015C" w:rsidRPr="00F35584" w:rsidRDefault="00BC015C" w:rsidP="00BC163A">
      <w:pPr>
        <w:pStyle w:val="PL"/>
        <w:rPr>
          <w:color w:val="808080"/>
        </w:rPr>
      </w:pPr>
      <w:r w:rsidRPr="00F35584">
        <w:tab/>
        <w:t>xOverhead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xOh6, xOh12, xOh18 }</w:t>
      </w:r>
      <w:r w:rsidRPr="00F35584">
        <w:tab/>
      </w:r>
      <w:r w:rsidRPr="00F35584">
        <w:tab/>
      </w:r>
      <w:r w:rsidRPr="00F35584">
        <w:tab/>
      </w:r>
      <w:r w:rsidRPr="00F35584">
        <w:tab/>
      </w:r>
      <w:r w:rsidRPr="00F35584">
        <w:tab/>
      </w:r>
      <w:r w:rsidRPr="00F35584">
        <w:tab/>
      </w:r>
      <w:r w:rsidR="00BC163A" w:rsidRPr="00F35584">
        <w:tab/>
      </w:r>
      <w:r w:rsidR="00BC163A" w:rsidRPr="00F35584">
        <w:tab/>
      </w:r>
      <w:r w:rsidR="00BC163A" w:rsidRPr="00F35584">
        <w:tab/>
      </w:r>
      <w:r w:rsidR="00BC163A" w:rsidRPr="00F35584">
        <w:tab/>
      </w:r>
      <w:r w:rsidRPr="00F35584">
        <w:rPr>
          <w:color w:val="993366"/>
        </w:rPr>
        <w:t>OPTIONAL</w:t>
      </w:r>
      <w:r w:rsidRPr="00F35584">
        <w:t>,</w:t>
      </w:r>
      <w:r w:rsidR="00CF2DF7" w:rsidRPr="00F35584">
        <w:tab/>
      </w:r>
      <w:r w:rsidR="00CF2DF7" w:rsidRPr="00F35584">
        <w:rPr>
          <w:color w:val="808080"/>
        </w:rPr>
        <w:t>-- Need S</w:t>
      </w:r>
    </w:p>
    <w:p w:rsidR="00712038" w:rsidRPr="00F35584" w:rsidRDefault="00BC015C" w:rsidP="00C06796">
      <w:pPr>
        <w:pStyle w:val="PL"/>
        <w:rPr>
          <w:color w:val="808080"/>
        </w:rPr>
      </w:pPr>
      <w:r w:rsidRPr="00F35584">
        <w:tab/>
      </w:r>
      <w:r w:rsidRPr="00F35584">
        <w:rPr>
          <w:color w:val="808080"/>
        </w:rPr>
        <w:t>-- The number of HARQ processes to be used on the PDSCH of a serving cell.</w:t>
      </w:r>
      <w:r w:rsidR="00712038" w:rsidRPr="00F35584">
        <w:rPr>
          <w:color w:val="808080"/>
        </w:rPr>
        <w:t xml:space="preserve"> n2 corresponds to 2 HARQ processes, n4 to 4 HARQ processes </w:t>
      </w:r>
    </w:p>
    <w:p w:rsidR="00BC015C" w:rsidRPr="00F35584" w:rsidRDefault="00712038" w:rsidP="00C06796">
      <w:pPr>
        <w:pStyle w:val="PL"/>
        <w:rPr>
          <w:color w:val="808080"/>
        </w:rPr>
      </w:pPr>
      <w:r w:rsidRPr="00F35584">
        <w:tab/>
      </w:r>
      <w:r w:rsidRPr="00F35584">
        <w:rPr>
          <w:color w:val="808080"/>
        </w:rPr>
        <w:t xml:space="preserve">-- and so on. If the field is absent, the UE uses 8 HARQ processes. </w:t>
      </w:r>
    </w:p>
    <w:p w:rsidR="00BC015C" w:rsidRPr="00F35584" w:rsidRDefault="00BC015C" w:rsidP="00C06796">
      <w:pPr>
        <w:pStyle w:val="PL"/>
        <w:rPr>
          <w:color w:val="808080"/>
        </w:rPr>
      </w:pPr>
      <w:r w:rsidRPr="00F35584">
        <w:tab/>
      </w:r>
      <w:r w:rsidRPr="00F35584">
        <w:rPr>
          <w:color w:val="808080"/>
        </w:rPr>
        <w:t xml:space="preserve">-- Corresponds to L1 parameter 'number-HARQ-process-PDSCH' (see 38.214, section REF) </w:t>
      </w:r>
    </w:p>
    <w:p w:rsidR="00BC015C" w:rsidRPr="00F35584" w:rsidRDefault="00BC015C" w:rsidP="00BC163A">
      <w:pPr>
        <w:pStyle w:val="PL"/>
        <w:rPr>
          <w:color w:val="808080"/>
        </w:rPr>
      </w:pPr>
      <w:r w:rsidRPr="00F35584">
        <w:tab/>
        <w:t>nrofHARQ-ProcessesForPDSCH</w:t>
      </w:r>
      <w:r w:rsidRPr="00F35584">
        <w:tab/>
      </w:r>
      <w:r w:rsidRPr="00F35584">
        <w:tab/>
      </w:r>
      <w:r w:rsidRPr="00F35584">
        <w:tab/>
      </w:r>
      <w:r w:rsidRPr="00F35584">
        <w:tab/>
      </w:r>
      <w:r w:rsidRPr="00F35584">
        <w:rPr>
          <w:color w:val="993366"/>
        </w:rPr>
        <w:t>ENUMERATED</w:t>
      </w:r>
      <w:r w:rsidRPr="00F35584">
        <w:t xml:space="preserve"> {n2, n4, n6, n10, n12, n16}</w:t>
      </w:r>
      <w:r w:rsidR="00EC4EC2" w:rsidRPr="00F35584">
        <w:tab/>
      </w:r>
      <w:r w:rsidR="00EC4EC2" w:rsidRPr="00F35584">
        <w:tab/>
      </w:r>
      <w:r w:rsidR="00EC4EC2" w:rsidRPr="00F35584">
        <w:tab/>
      </w:r>
      <w:r w:rsidR="00EC4EC2" w:rsidRPr="00F35584">
        <w:tab/>
      </w:r>
      <w:r w:rsidR="00BC163A" w:rsidRPr="00F35584">
        <w:tab/>
      </w:r>
      <w:r w:rsidR="00BC163A" w:rsidRPr="00F35584">
        <w:tab/>
      </w:r>
      <w:r w:rsidR="00BC163A" w:rsidRPr="00F35584">
        <w:tab/>
      </w:r>
      <w:r w:rsidR="00BC163A" w:rsidRPr="00F35584">
        <w:tab/>
      </w:r>
      <w:r w:rsidR="00BC163A" w:rsidRPr="00F35584">
        <w:tab/>
      </w:r>
      <w:r w:rsidR="00712038" w:rsidRPr="00F35584">
        <w:rPr>
          <w:color w:val="993366"/>
        </w:rPr>
        <w:t>OPTIONAL</w:t>
      </w:r>
      <w:r w:rsidRPr="00F35584">
        <w:t>,</w:t>
      </w:r>
      <w:r w:rsidR="00712038" w:rsidRPr="00F35584">
        <w:tab/>
      </w:r>
      <w:r w:rsidR="00712038" w:rsidRPr="00F35584">
        <w:rPr>
          <w:color w:val="808080"/>
        </w:rPr>
        <w:t>-- Need S</w:t>
      </w:r>
    </w:p>
    <w:p w:rsidR="00BC015C" w:rsidRPr="00F35584" w:rsidRDefault="00BC015C" w:rsidP="00C06796">
      <w:pPr>
        <w:pStyle w:val="PL"/>
        <w:rPr>
          <w:color w:val="808080"/>
        </w:rPr>
      </w:pPr>
      <w:r w:rsidRPr="00F35584">
        <w:tab/>
      </w:r>
      <w:r w:rsidRPr="00F35584">
        <w:rPr>
          <w:color w:val="808080"/>
        </w:rPr>
        <w:t xml:space="preserve">-- The ID of the serving cell (of the same cell group) to use for PUCCH. </w:t>
      </w:r>
    </w:p>
    <w:p w:rsidR="00BC015C" w:rsidRPr="00F35584" w:rsidRDefault="00BC015C" w:rsidP="00C06796">
      <w:pPr>
        <w:pStyle w:val="PL"/>
        <w:rPr>
          <w:color w:val="808080"/>
        </w:rPr>
      </w:pPr>
      <w:r w:rsidRPr="00F35584">
        <w:tab/>
      </w:r>
      <w:r w:rsidRPr="00F35584">
        <w:rPr>
          <w:color w:val="808080"/>
        </w:rPr>
        <w:t xml:space="preserve">-- If the field is absent, the UE sends the HARQ feedback on the PUCCH of the SpCell of this cell group. </w:t>
      </w:r>
    </w:p>
    <w:p w:rsidR="00BC015C" w:rsidRPr="00F35584" w:rsidRDefault="00BC015C" w:rsidP="00BC163A">
      <w:pPr>
        <w:pStyle w:val="PL"/>
        <w:rPr>
          <w:color w:val="808080"/>
        </w:rPr>
      </w:pPr>
      <w:r w:rsidRPr="00F35584">
        <w:tab/>
      </w:r>
      <w:r w:rsidR="00952047" w:rsidRPr="00F35584">
        <w:t>pucch</w:t>
      </w:r>
      <w:r w:rsidRPr="00F35584">
        <w:t>-</w:t>
      </w:r>
      <w:r w:rsidR="00952047" w:rsidRPr="00F35584">
        <w:t>Cell</w:t>
      </w:r>
      <w:r w:rsidR="00952047" w:rsidRPr="00F35584">
        <w:tab/>
      </w:r>
      <w:r w:rsidR="00952047" w:rsidRPr="00F35584">
        <w:tab/>
      </w:r>
      <w:r w:rsidR="00952047" w:rsidRPr="00F35584">
        <w:tab/>
      </w:r>
      <w:r w:rsidR="00952047"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t>,</w:t>
      </w:r>
      <w:r w:rsidRPr="00F35584">
        <w:tab/>
      </w:r>
      <w:r w:rsidRPr="00F35584">
        <w:rPr>
          <w:color w:val="808080"/>
        </w:rPr>
        <w:t xml:space="preserve">-- </w:t>
      </w:r>
      <w:r w:rsidR="00982BA4" w:rsidRPr="00F35584">
        <w:rPr>
          <w:color w:val="808080"/>
        </w:rPr>
        <w:t>Cond SCell</w:t>
      </w:r>
      <w:r w:rsidR="00CA6050" w:rsidRPr="00F35584">
        <w:rPr>
          <w:color w:val="808080"/>
        </w:rPr>
        <w:t>Add</w:t>
      </w:r>
      <w:r w:rsidR="00982BA4" w:rsidRPr="00F35584">
        <w:rPr>
          <w:color w:val="808080"/>
        </w:rPr>
        <w:t>Only</w:t>
      </w:r>
    </w:p>
    <w:p w:rsidR="00BC015C" w:rsidRPr="00F35584" w:rsidRDefault="00BC015C" w:rsidP="00BC163A">
      <w:pPr>
        <w:pStyle w:val="PL"/>
      </w:pPr>
      <w:r w:rsidRPr="00F35584">
        <w:tab/>
        <w:t>...</w:t>
      </w:r>
    </w:p>
    <w:p w:rsidR="00BC015C" w:rsidRPr="00F35584" w:rsidRDefault="00BC015C" w:rsidP="00BC163A">
      <w:pPr>
        <w:pStyle w:val="PL"/>
      </w:pPr>
      <w:r w:rsidRPr="00F35584">
        <w:t>}</w:t>
      </w:r>
    </w:p>
    <w:p w:rsidR="00BC015C" w:rsidRPr="00F35584" w:rsidRDefault="00BC015C" w:rsidP="00BC163A">
      <w:pPr>
        <w:pStyle w:val="PL"/>
      </w:pPr>
    </w:p>
    <w:p w:rsidR="008B4056" w:rsidRPr="00F35584" w:rsidRDefault="008B4056" w:rsidP="00BC163A">
      <w:pPr>
        <w:pStyle w:val="PL"/>
      </w:pPr>
      <w:bookmarkStart w:id="427" w:name="_Hlk508823846"/>
      <w:r w:rsidRPr="00F35584">
        <w:t>PDSCH-CodeBlockGroupTransmission</w:t>
      </w:r>
      <w:r w:rsidR="009F3457" w:rsidRPr="00F35584">
        <w:t xml:space="preserve"> ::=</w:t>
      </w:r>
      <w:r w:rsidRPr="00F35584">
        <w:tab/>
      </w:r>
      <w:r w:rsidRPr="00F35584">
        <w:tab/>
      </w:r>
      <w:r w:rsidRPr="00F35584">
        <w:rPr>
          <w:color w:val="993366"/>
        </w:rPr>
        <w:t>SEQUENCE</w:t>
      </w:r>
      <w:r w:rsidRPr="00F35584">
        <w:t xml:space="preserve"> {</w:t>
      </w:r>
    </w:p>
    <w:bookmarkEnd w:id="427"/>
    <w:p w:rsidR="008B4056" w:rsidRPr="00F35584" w:rsidRDefault="008B4056" w:rsidP="00C06796">
      <w:pPr>
        <w:pStyle w:val="PL"/>
        <w:rPr>
          <w:color w:val="808080"/>
        </w:rPr>
      </w:pPr>
      <w:r w:rsidRPr="00F35584">
        <w:tab/>
      </w:r>
      <w:r w:rsidRPr="00F35584">
        <w:rPr>
          <w:color w:val="808080"/>
        </w:rPr>
        <w:t>-- Maximum number of code-block-groups (CBGs) per TB. In case of multiple CW the maximum CBG is 4 (see 38.213, section 9.1.1)</w:t>
      </w:r>
    </w:p>
    <w:p w:rsidR="008B4056" w:rsidRPr="00F35584" w:rsidRDefault="008B4056" w:rsidP="00BC163A">
      <w:pPr>
        <w:pStyle w:val="PL"/>
      </w:pPr>
      <w:r w:rsidRPr="00F35584">
        <w:tab/>
        <w:t>maxCodeBlockGroupsPerTransportBlock</w:t>
      </w:r>
      <w:r w:rsidRPr="00F35584">
        <w:tab/>
      </w:r>
      <w:r w:rsidRPr="00F35584">
        <w:tab/>
      </w:r>
      <w:r w:rsidRPr="00F35584">
        <w:rPr>
          <w:color w:val="993366"/>
        </w:rPr>
        <w:t>ENUMERATED</w:t>
      </w:r>
      <w:r w:rsidRPr="00F35584">
        <w:t xml:space="preserve"> {n2, n4, n6, n8},</w:t>
      </w:r>
    </w:p>
    <w:p w:rsidR="008B4056" w:rsidRPr="00F35584" w:rsidRDefault="008B4056" w:rsidP="00C06796">
      <w:pPr>
        <w:pStyle w:val="PL"/>
        <w:rPr>
          <w:color w:val="808080"/>
        </w:rPr>
      </w:pPr>
      <w:r w:rsidRPr="00F35584">
        <w:tab/>
      </w:r>
      <w:r w:rsidRPr="00F35584">
        <w:rPr>
          <w:color w:val="808080"/>
        </w:rPr>
        <w:t>-- Indicates whether CBGFI for CBG based (re)transmission in DL is enabled (true). (see 38.212, section 7.3.1.2.2)</w:t>
      </w:r>
    </w:p>
    <w:p w:rsidR="008B4056" w:rsidRPr="00F35584" w:rsidRDefault="008B4056" w:rsidP="00BC163A">
      <w:pPr>
        <w:pStyle w:val="PL"/>
      </w:pPr>
      <w:r w:rsidRPr="00F35584">
        <w:tab/>
        <w:t>codeBlockGroupFlushIndicator</w:t>
      </w:r>
      <w:r w:rsidRPr="00F35584">
        <w:tab/>
      </w:r>
      <w:r w:rsidRPr="00F35584">
        <w:tab/>
      </w:r>
      <w:r w:rsidRPr="00F35584">
        <w:tab/>
      </w:r>
      <w:r w:rsidRPr="00F35584">
        <w:rPr>
          <w:color w:val="993366"/>
        </w:rPr>
        <w:t>BOOLEAN</w:t>
      </w:r>
      <w:r w:rsidR="00B3225E" w:rsidRPr="00F35584">
        <w:t>,</w:t>
      </w:r>
    </w:p>
    <w:p w:rsidR="00B3225E" w:rsidRPr="00F35584" w:rsidRDefault="00B3225E" w:rsidP="00BC163A">
      <w:pPr>
        <w:pStyle w:val="PL"/>
      </w:pPr>
      <w:r w:rsidRPr="00F35584">
        <w:tab/>
        <w:t>...</w:t>
      </w:r>
    </w:p>
    <w:p w:rsidR="008B4056" w:rsidRPr="00F35584" w:rsidRDefault="008B4056" w:rsidP="00BC163A">
      <w:pPr>
        <w:pStyle w:val="PL"/>
      </w:pPr>
      <w:r w:rsidRPr="00F35584">
        <w:t>}</w:t>
      </w:r>
    </w:p>
    <w:p w:rsidR="008B4056" w:rsidRPr="00F35584" w:rsidRDefault="008B4056" w:rsidP="00BC163A">
      <w:pPr>
        <w:pStyle w:val="PL"/>
      </w:pPr>
    </w:p>
    <w:p w:rsidR="00BC015C" w:rsidRPr="00F35584" w:rsidRDefault="00BC015C" w:rsidP="00C06796">
      <w:pPr>
        <w:pStyle w:val="PL"/>
        <w:rPr>
          <w:color w:val="808080"/>
        </w:rPr>
      </w:pPr>
      <w:r w:rsidRPr="00F35584">
        <w:rPr>
          <w:color w:val="808080"/>
        </w:rPr>
        <w:t>-- TAG-PDSCH-SERVINGCELLCONFIG-STOP</w:t>
      </w:r>
    </w:p>
    <w:p w:rsidR="00BC015C" w:rsidRPr="00F35584" w:rsidRDefault="00BC015C" w:rsidP="00C06796">
      <w:pPr>
        <w:pStyle w:val="PL"/>
        <w:rPr>
          <w:color w:val="808080"/>
        </w:rPr>
      </w:pPr>
      <w:r w:rsidRPr="00F35584">
        <w:rPr>
          <w:color w:val="808080"/>
        </w:rPr>
        <w:t>-- ASN1STOP</w:t>
      </w:r>
    </w:p>
    <w:p w:rsidR="00982BA4" w:rsidRPr="00F35584" w:rsidRDefault="00982BA4" w:rsidP="00982BA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82BA4" w:rsidRPr="00F35584" w:rsidTr="00E01771">
        <w:tc>
          <w:tcPr>
            <w:tcW w:w="2834" w:type="dxa"/>
          </w:tcPr>
          <w:p w:rsidR="00982BA4" w:rsidRPr="00F35584" w:rsidRDefault="00982BA4" w:rsidP="00982BA4">
            <w:pPr>
              <w:pStyle w:val="TAH"/>
              <w:rPr>
                <w:lang w:val="en-GB"/>
              </w:rPr>
            </w:pPr>
            <w:r w:rsidRPr="00F35584">
              <w:rPr>
                <w:lang w:val="en-GB"/>
              </w:rPr>
              <w:t>Conditional Presence</w:t>
            </w:r>
          </w:p>
        </w:tc>
        <w:tc>
          <w:tcPr>
            <w:tcW w:w="7141" w:type="dxa"/>
          </w:tcPr>
          <w:p w:rsidR="00982BA4" w:rsidRPr="00F35584" w:rsidRDefault="00982BA4" w:rsidP="00982BA4">
            <w:pPr>
              <w:pStyle w:val="TAH"/>
              <w:rPr>
                <w:lang w:val="en-GB"/>
              </w:rPr>
            </w:pPr>
            <w:r w:rsidRPr="00F35584">
              <w:rPr>
                <w:lang w:val="en-GB"/>
              </w:rPr>
              <w:t>Explanation</w:t>
            </w:r>
          </w:p>
        </w:tc>
      </w:tr>
      <w:tr w:rsidR="00982BA4" w:rsidRPr="00F35584" w:rsidTr="00E01771">
        <w:tc>
          <w:tcPr>
            <w:tcW w:w="2834" w:type="dxa"/>
          </w:tcPr>
          <w:p w:rsidR="00982BA4" w:rsidRPr="00F35584" w:rsidRDefault="00982BA4" w:rsidP="00982BA4">
            <w:pPr>
              <w:pStyle w:val="TAL"/>
              <w:rPr>
                <w:i/>
                <w:lang w:val="en-GB"/>
              </w:rPr>
            </w:pPr>
            <w:r w:rsidRPr="00F35584">
              <w:rPr>
                <w:i/>
                <w:lang w:val="en-GB"/>
              </w:rPr>
              <w:t>SCell</w:t>
            </w:r>
            <w:r w:rsidR="00CA6050" w:rsidRPr="00F35584">
              <w:rPr>
                <w:i/>
                <w:lang w:val="en-GB"/>
              </w:rPr>
              <w:t>Add</w:t>
            </w:r>
            <w:r w:rsidRPr="00F35584">
              <w:rPr>
                <w:i/>
                <w:lang w:val="en-GB"/>
              </w:rPr>
              <w:t>Only</w:t>
            </w:r>
          </w:p>
        </w:tc>
        <w:tc>
          <w:tcPr>
            <w:tcW w:w="7141" w:type="dxa"/>
          </w:tcPr>
          <w:p w:rsidR="00982BA4" w:rsidRPr="00F35584" w:rsidRDefault="00982BA4" w:rsidP="00982BA4">
            <w:pPr>
              <w:pStyle w:val="TAL"/>
              <w:rPr>
                <w:lang w:val="en-GB"/>
              </w:rPr>
            </w:pPr>
            <w:r w:rsidRPr="00F35584">
              <w:rPr>
                <w:lang w:val="en-GB"/>
              </w:rPr>
              <w:t xml:space="preserve">It is optionally present, Need </w:t>
            </w:r>
            <w:r w:rsidR="00CA6050" w:rsidRPr="00F35584">
              <w:rPr>
                <w:lang w:val="en-GB"/>
              </w:rPr>
              <w:t>M</w:t>
            </w:r>
            <w:r w:rsidRPr="00F35584">
              <w:rPr>
                <w:lang w:val="en-GB"/>
              </w:rPr>
              <w:t>, for SCells</w:t>
            </w:r>
            <w:r w:rsidR="00CA6050" w:rsidRPr="00F35584">
              <w:rPr>
                <w:lang w:val="en-GB"/>
              </w:rPr>
              <w:t xml:space="preserve"> when adding a new SCell</w:t>
            </w:r>
            <w:r w:rsidRPr="00F35584">
              <w:rPr>
                <w:lang w:val="en-GB"/>
              </w:rPr>
              <w:t xml:space="preserve">. The field is absent </w:t>
            </w:r>
            <w:r w:rsidR="00436693" w:rsidRPr="00F35584">
              <w:rPr>
                <w:lang w:val="en-GB"/>
              </w:rPr>
              <w:t xml:space="preserve">when </w:t>
            </w:r>
            <w:r w:rsidR="00CA6050" w:rsidRPr="00F35584">
              <w:rPr>
                <w:lang w:val="en-GB"/>
              </w:rPr>
              <w:t>reconfigur</w:t>
            </w:r>
            <w:r w:rsidR="00436693" w:rsidRPr="00F35584">
              <w:rPr>
                <w:lang w:val="en-GB"/>
              </w:rPr>
              <w:t>ing</w:t>
            </w:r>
            <w:r w:rsidR="00CA6050" w:rsidRPr="00F35584">
              <w:rPr>
                <w:lang w:val="en-GB"/>
              </w:rPr>
              <w:t xml:space="preserve"> SCells. The field is also absent for the </w:t>
            </w:r>
            <w:r w:rsidRPr="00F35584">
              <w:rPr>
                <w:lang w:val="en-GB"/>
              </w:rPr>
              <w:t>SpCells.</w:t>
            </w:r>
          </w:p>
        </w:tc>
      </w:tr>
    </w:tbl>
    <w:p w:rsidR="00D224EC" w:rsidRPr="00F35584" w:rsidRDefault="00D224EC" w:rsidP="00D224EC">
      <w:bookmarkStart w:id="428" w:name="_Hlk508012601"/>
    </w:p>
    <w:p w:rsidR="007F78C2" w:rsidRPr="00F35584" w:rsidRDefault="007F78C2" w:rsidP="007F78C2">
      <w:pPr>
        <w:pStyle w:val="4"/>
      </w:pPr>
      <w:bookmarkStart w:id="429" w:name="_Toc510018646"/>
      <w:r w:rsidRPr="00F35584">
        <w:t>–</w:t>
      </w:r>
      <w:r w:rsidRPr="00F35584">
        <w:tab/>
      </w:r>
      <w:r w:rsidRPr="00F35584">
        <w:rPr>
          <w:i/>
        </w:rPr>
        <w:t>PDSCH-TimeDomainResourceAllocation</w:t>
      </w:r>
      <w:bookmarkEnd w:id="429"/>
    </w:p>
    <w:p w:rsidR="007F78C2" w:rsidRPr="00F35584" w:rsidRDefault="007F78C2" w:rsidP="007F78C2">
      <w:r w:rsidRPr="00F35584">
        <w:t xml:space="preserve">The IE </w:t>
      </w:r>
      <w:r w:rsidRPr="00F35584">
        <w:rPr>
          <w:i/>
        </w:rPr>
        <w:t>PDSCH-TimeDomainResourceAllocation</w:t>
      </w:r>
      <w:r w:rsidRPr="00F35584">
        <w:t xml:space="preserve"> is used to configure a time domain relation between PDCCH and PDSCH.</w:t>
      </w:r>
    </w:p>
    <w:p w:rsidR="007F78C2" w:rsidRPr="00F35584" w:rsidRDefault="007F78C2" w:rsidP="007F78C2">
      <w:pPr>
        <w:pStyle w:val="TH"/>
        <w:rPr>
          <w:lang w:val="en-GB"/>
        </w:rPr>
      </w:pPr>
      <w:r w:rsidRPr="00F35584">
        <w:rPr>
          <w:i/>
          <w:lang w:val="en-GB"/>
        </w:rPr>
        <w:lastRenderedPageBreak/>
        <w:t>PDSCH-TimeDomainResourceAllocation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TAG-PDSCH-TIMEDOMAINRESOURCEALLOCATION-START</w:t>
      </w:r>
    </w:p>
    <w:p w:rsidR="007F78C2" w:rsidRPr="00F35584" w:rsidRDefault="007F78C2" w:rsidP="007F78C2">
      <w:pPr>
        <w:pStyle w:val="PL"/>
      </w:pPr>
    </w:p>
    <w:p w:rsidR="007F78C2" w:rsidRPr="00F35584" w:rsidRDefault="007F78C2" w:rsidP="007F78C2">
      <w:pPr>
        <w:pStyle w:val="PL"/>
      </w:pPr>
      <w:r w:rsidRPr="00F35584">
        <w:t xml:space="preserve">PDSCH-TimeDomainResourceAllocation ::= </w:t>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Corresponds to L1 parameter 'K0' (see 38.214, section FFS_Section)</w:t>
      </w:r>
    </w:p>
    <w:p w:rsidR="007F78C2" w:rsidRPr="00F35584" w:rsidRDefault="007F78C2" w:rsidP="00C06796">
      <w:pPr>
        <w:pStyle w:val="PL"/>
        <w:rPr>
          <w:color w:val="808080"/>
        </w:rPr>
      </w:pPr>
      <w:r w:rsidRPr="00F35584">
        <w:tab/>
      </w:r>
      <w:r w:rsidRPr="00F35584">
        <w:rPr>
          <w:color w:val="808080"/>
        </w:rPr>
        <w:t>-- When the field is absent the UE applies the value 0</w:t>
      </w:r>
    </w:p>
    <w:p w:rsidR="007F78C2" w:rsidRPr="00F35584" w:rsidRDefault="007F78C2" w:rsidP="007F78C2">
      <w:pPr>
        <w:pStyle w:val="PL"/>
        <w:rPr>
          <w:color w:val="808080"/>
        </w:rPr>
      </w:pPr>
      <w:r w:rsidRPr="00F35584">
        <w:tab/>
        <w:t>k0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C06796">
      <w:pPr>
        <w:pStyle w:val="PL"/>
        <w:rPr>
          <w:color w:val="808080"/>
        </w:rPr>
      </w:pPr>
      <w:r w:rsidRPr="00F35584">
        <w:tab/>
      </w:r>
      <w:r w:rsidRPr="00F35584">
        <w:rPr>
          <w:color w:val="808080"/>
        </w:rPr>
        <w:t>-- PDSCH mapping type. Corresponds to L1 parameter 'Mapping-type' (see 38.214, section FFS_Section)</w:t>
      </w:r>
    </w:p>
    <w:p w:rsidR="007F78C2" w:rsidRPr="00F35584" w:rsidRDefault="007F78C2" w:rsidP="007F78C2">
      <w:pPr>
        <w:pStyle w:val="PL"/>
      </w:pPr>
      <w:r w:rsidRPr="00F35584">
        <w:tab/>
        <w:t>mappingType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{typeA, typeB},</w:t>
      </w:r>
    </w:p>
    <w:p w:rsidR="007F78C2" w:rsidRPr="00F35584" w:rsidRDefault="007F78C2" w:rsidP="00C06796">
      <w:pPr>
        <w:pStyle w:val="PL"/>
        <w:rPr>
          <w:color w:val="808080"/>
        </w:rPr>
      </w:pPr>
      <w:r w:rsidRPr="00F35584">
        <w:tab/>
      </w:r>
      <w:r w:rsidRPr="00F35584">
        <w:rPr>
          <w:color w:val="808080"/>
        </w:rPr>
        <w:t>-- An index into a table/equation in RAN1 specs capturing valid combinations of start symbol and length (jointly encoded)</w:t>
      </w:r>
    </w:p>
    <w:p w:rsidR="007F78C2" w:rsidRPr="00F35584" w:rsidRDefault="007F78C2" w:rsidP="00C06796">
      <w:pPr>
        <w:pStyle w:val="PL"/>
        <w:rPr>
          <w:color w:val="808080"/>
        </w:rPr>
      </w:pPr>
      <w:r w:rsidRPr="00F35584">
        <w:tab/>
      </w:r>
      <w:r w:rsidRPr="00F35584">
        <w:rPr>
          <w:color w:val="808080"/>
        </w:rPr>
        <w:t>-- Corresponds to L1 parameter 'Index-start-len' (see 38.214, section FFS_Section)</w:t>
      </w:r>
    </w:p>
    <w:p w:rsidR="007F78C2" w:rsidRPr="00F35584" w:rsidRDefault="007F78C2" w:rsidP="007F78C2">
      <w:pPr>
        <w:pStyle w:val="PL"/>
      </w:pPr>
      <w:r w:rsidRPr="00F35584">
        <w:tab/>
        <w:t>startSymbolAndLength</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TAG-PDSCH-TIMEDOMAINRESOURCEALLOCATION-STOP</w:t>
      </w:r>
    </w:p>
    <w:p w:rsidR="007F78C2" w:rsidRPr="00F35584" w:rsidRDefault="007F78C2" w:rsidP="00D224EC">
      <w:pPr>
        <w:pStyle w:val="PL"/>
      </w:pPr>
      <w:r w:rsidRPr="00F35584">
        <w:t>-- ASN1STOP</w:t>
      </w:r>
    </w:p>
    <w:bookmarkEnd w:id="428"/>
    <w:p w:rsidR="00D224EC" w:rsidRPr="00F35584" w:rsidRDefault="00D224EC" w:rsidP="00D224EC"/>
    <w:p w:rsidR="007173B7" w:rsidRPr="00F35584" w:rsidRDefault="007173B7" w:rsidP="007173B7">
      <w:pPr>
        <w:pStyle w:val="4"/>
        <w:rPr>
          <w:i/>
          <w:noProof/>
        </w:rPr>
      </w:pPr>
      <w:bookmarkStart w:id="430" w:name="_Toc510018647"/>
      <w:r w:rsidRPr="00F35584">
        <w:t>–</w:t>
      </w:r>
      <w:r w:rsidRPr="00F35584">
        <w:tab/>
      </w:r>
      <w:r w:rsidRPr="00F35584">
        <w:rPr>
          <w:i/>
        </w:rPr>
        <w:t>PhysCellId</w:t>
      </w:r>
      <w:bookmarkEnd w:id="430"/>
    </w:p>
    <w:p w:rsidR="007173B7" w:rsidRPr="00F35584" w:rsidRDefault="007173B7" w:rsidP="007173B7">
      <w:r w:rsidRPr="00F35584">
        <w:t xml:space="preserve">The </w:t>
      </w:r>
      <w:r w:rsidRPr="00F35584">
        <w:rPr>
          <w:i/>
        </w:rPr>
        <w:t xml:space="preserve">PhysCellId </w:t>
      </w:r>
      <w:r w:rsidRPr="00F35584">
        <w:t xml:space="preserve">identifies the physical cell identity (PCI). </w:t>
      </w:r>
    </w:p>
    <w:p w:rsidR="007173B7" w:rsidRPr="00F35584" w:rsidRDefault="007173B7" w:rsidP="007173B7">
      <w:pPr>
        <w:pStyle w:val="TH"/>
        <w:rPr>
          <w:lang w:val="en-GB"/>
        </w:rPr>
      </w:pPr>
      <w:r w:rsidRPr="00F35584">
        <w:rPr>
          <w:i/>
          <w:lang w:val="en-GB"/>
        </w:rPr>
        <w:t xml:space="preserve">PhysCellId </w:t>
      </w:r>
      <w:r w:rsidRPr="00F35584">
        <w:rPr>
          <w:lang w:val="en-GB"/>
        </w:rPr>
        <w:t>information element</w:t>
      </w:r>
    </w:p>
    <w:p w:rsidR="007173B7" w:rsidRPr="00F35584" w:rsidRDefault="007173B7" w:rsidP="00C06796">
      <w:pPr>
        <w:pStyle w:val="PL"/>
        <w:rPr>
          <w:color w:val="808080"/>
        </w:rPr>
      </w:pPr>
      <w:r w:rsidRPr="00F35584">
        <w:rPr>
          <w:color w:val="808080"/>
        </w:rPr>
        <w:t>-- ASN1START</w:t>
      </w:r>
    </w:p>
    <w:p w:rsidR="007173B7" w:rsidRPr="00F35584" w:rsidRDefault="007173B7" w:rsidP="00C06796">
      <w:pPr>
        <w:pStyle w:val="PL"/>
        <w:rPr>
          <w:color w:val="808080"/>
        </w:rPr>
      </w:pPr>
      <w:r w:rsidRPr="00F35584">
        <w:rPr>
          <w:color w:val="808080"/>
        </w:rPr>
        <w:t>-- TAG-PHYS-CELL-ID-START</w:t>
      </w:r>
    </w:p>
    <w:p w:rsidR="007173B7" w:rsidRPr="00F35584" w:rsidRDefault="007173B7" w:rsidP="007173B7">
      <w:pPr>
        <w:pStyle w:val="PL"/>
      </w:pPr>
    </w:p>
    <w:p w:rsidR="007173B7" w:rsidRPr="00F35584" w:rsidRDefault="007173B7" w:rsidP="007173B7">
      <w:pPr>
        <w:pStyle w:val="PL"/>
      </w:pPr>
      <w:r w:rsidRPr="00F35584">
        <w:t>PhysCellId ::=</w:t>
      </w:r>
      <w:r w:rsidRPr="00F35584">
        <w:tab/>
      </w:r>
      <w:r w:rsidRPr="00F35584">
        <w:tab/>
      </w:r>
      <w:r w:rsidRPr="00F35584">
        <w:tab/>
      </w:r>
      <w:r w:rsidRPr="00F35584">
        <w:tab/>
      </w:r>
      <w:r w:rsidRPr="00F35584">
        <w:tab/>
      </w:r>
      <w:r w:rsidRPr="00F35584">
        <w:rPr>
          <w:lang w:eastAsia="zh-CN"/>
        </w:rPr>
        <w:tab/>
      </w:r>
      <w:r w:rsidRPr="00F35584">
        <w:rPr>
          <w:color w:val="993366"/>
        </w:rPr>
        <w:t>INTEGER</w:t>
      </w:r>
      <w:r w:rsidRPr="00F35584">
        <w:t xml:space="preserve"> (0..1007)</w:t>
      </w:r>
    </w:p>
    <w:p w:rsidR="007173B7" w:rsidRPr="00F35584" w:rsidRDefault="007173B7" w:rsidP="007173B7">
      <w:pPr>
        <w:pStyle w:val="PL"/>
      </w:pPr>
    </w:p>
    <w:p w:rsidR="007173B7" w:rsidRPr="00F35584" w:rsidRDefault="007173B7" w:rsidP="00C06796">
      <w:pPr>
        <w:pStyle w:val="PL"/>
        <w:rPr>
          <w:color w:val="808080"/>
        </w:rPr>
      </w:pPr>
      <w:r w:rsidRPr="00F35584">
        <w:rPr>
          <w:color w:val="808080"/>
        </w:rPr>
        <w:t>-- TAG-PHYS-CELL-ID-STOP</w:t>
      </w:r>
    </w:p>
    <w:p w:rsidR="007173B7" w:rsidRPr="00F35584" w:rsidRDefault="007173B7" w:rsidP="00C06796">
      <w:pPr>
        <w:pStyle w:val="PL"/>
        <w:rPr>
          <w:color w:val="808080"/>
        </w:rPr>
      </w:pPr>
      <w:r w:rsidRPr="00F35584">
        <w:rPr>
          <w:color w:val="808080"/>
        </w:rPr>
        <w:t>-- ASN1STOP</w:t>
      </w:r>
    </w:p>
    <w:p w:rsidR="00D224EC" w:rsidRPr="00F35584" w:rsidRDefault="00D224EC" w:rsidP="00D224EC"/>
    <w:p w:rsidR="007173B7" w:rsidRPr="00F35584" w:rsidRDefault="007173B7" w:rsidP="007173B7">
      <w:pPr>
        <w:pStyle w:val="4"/>
        <w:rPr>
          <w:i/>
        </w:rPr>
      </w:pPr>
      <w:bookmarkStart w:id="431" w:name="_Toc510018648"/>
      <w:r w:rsidRPr="00F35584">
        <w:t>–</w:t>
      </w:r>
      <w:r w:rsidRPr="00F35584">
        <w:tab/>
      </w:r>
      <w:r w:rsidRPr="00F35584">
        <w:rPr>
          <w:i/>
        </w:rPr>
        <w:t>PRB-Id</w:t>
      </w:r>
      <w:bookmarkEnd w:id="431"/>
    </w:p>
    <w:p w:rsidR="007173B7" w:rsidRPr="00F35584" w:rsidRDefault="007173B7" w:rsidP="007173B7">
      <w:r w:rsidRPr="00F35584">
        <w:t xml:space="preserve">The </w:t>
      </w:r>
      <w:r w:rsidRPr="00F35584">
        <w:rPr>
          <w:i/>
        </w:rPr>
        <w:t xml:space="preserve">PRB-Id </w:t>
      </w:r>
      <w:r w:rsidRPr="00F35584">
        <w:t xml:space="preserve">indentifies a Physical Resource Block (PRB) position within a carrier. </w:t>
      </w:r>
    </w:p>
    <w:p w:rsidR="007173B7" w:rsidRPr="00F35584" w:rsidRDefault="007173B7" w:rsidP="007173B7">
      <w:pPr>
        <w:pStyle w:val="TH"/>
        <w:rPr>
          <w:lang w:val="en-GB"/>
        </w:rPr>
      </w:pPr>
      <w:r w:rsidRPr="00F35584">
        <w:rPr>
          <w:i/>
          <w:lang w:val="en-GB"/>
        </w:rPr>
        <w:t>PRB-Id</w:t>
      </w:r>
      <w:r w:rsidRPr="00F35584">
        <w:rPr>
          <w:lang w:val="en-GB"/>
        </w:rPr>
        <w:t xml:space="preserve"> information element</w:t>
      </w:r>
    </w:p>
    <w:p w:rsidR="007173B7" w:rsidRPr="00F35584" w:rsidRDefault="007173B7" w:rsidP="00C06796">
      <w:pPr>
        <w:pStyle w:val="PL"/>
        <w:rPr>
          <w:color w:val="808080"/>
        </w:rPr>
      </w:pPr>
      <w:r w:rsidRPr="00F35584">
        <w:rPr>
          <w:color w:val="808080"/>
        </w:rPr>
        <w:t>-- ASN1START</w:t>
      </w:r>
    </w:p>
    <w:p w:rsidR="007173B7" w:rsidRPr="00F35584" w:rsidRDefault="007173B7" w:rsidP="00C06796">
      <w:pPr>
        <w:pStyle w:val="PL"/>
        <w:rPr>
          <w:color w:val="808080"/>
        </w:rPr>
      </w:pPr>
      <w:r w:rsidRPr="00F35584">
        <w:rPr>
          <w:color w:val="808080"/>
        </w:rPr>
        <w:t>-- TAG-PRB-ID-START</w:t>
      </w:r>
    </w:p>
    <w:p w:rsidR="007173B7" w:rsidRPr="00F35584" w:rsidRDefault="007173B7" w:rsidP="007173B7">
      <w:pPr>
        <w:pStyle w:val="PL"/>
      </w:pPr>
    </w:p>
    <w:p w:rsidR="007173B7" w:rsidRPr="00F35584" w:rsidRDefault="007173B7" w:rsidP="007173B7">
      <w:pPr>
        <w:pStyle w:val="PL"/>
      </w:pPr>
      <w:r w:rsidRPr="00F35584">
        <w:t>PRB-Id ::=</w:t>
      </w:r>
      <w:r w:rsidRPr="00F35584">
        <w:tab/>
      </w:r>
      <w:r w:rsidRPr="00F35584">
        <w:tab/>
      </w:r>
      <w:r w:rsidRPr="00F35584">
        <w:tab/>
      </w:r>
      <w:r w:rsidRPr="00F35584">
        <w:tab/>
      </w:r>
      <w:r w:rsidRPr="00F35584">
        <w:tab/>
      </w:r>
      <w:r w:rsidRPr="00F35584">
        <w:rPr>
          <w:lang w:eastAsia="zh-CN"/>
        </w:rPr>
        <w:tab/>
      </w:r>
      <w:r w:rsidRPr="00F35584">
        <w:rPr>
          <w:color w:val="993366"/>
        </w:rPr>
        <w:t>INTEGER</w:t>
      </w:r>
      <w:r w:rsidRPr="00F35584">
        <w:t xml:space="preserve"> (0..maxNrofPhysicalResourceBlocks-1)</w:t>
      </w:r>
    </w:p>
    <w:p w:rsidR="007173B7" w:rsidRPr="00F35584" w:rsidRDefault="007173B7" w:rsidP="007173B7">
      <w:pPr>
        <w:pStyle w:val="PL"/>
      </w:pPr>
    </w:p>
    <w:p w:rsidR="007173B7" w:rsidRPr="00F35584" w:rsidRDefault="007173B7" w:rsidP="00C06796">
      <w:pPr>
        <w:pStyle w:val="PL"/>
        <w:rPr>
          <w:color w:val="808080"/>
        </w:rPr>
      </w:pPr>
      <w:r w:rsidRPr="00F35584">
        <w:rPr>
          <w:color w:val="808080"/>
        </w:rPr>
        <w:t>-- TAG-PRB-ID-STOP</w:t>
      </w:r>
    </w:p>
    <w:p w:rsidR="007173B7" w:rsidRPr="00F35584" w:rsidRDefault="007173B7" w:rsidP="00C06796">
      <w:pPr>
        <w:pStyle w:val="PL"/>
        <w:rPr>
          <w:color w:val="808080"/>
        </w:rPr>
      </w:pPr>
      <w:r w:rsidRPr="00F35584">
        <w:rPr>
          <w:color w:val="808080"/>
        </w:rPr>
        <w:t>-- ASN1STOP</w:t>
      </w:r>
    </w:p>
    <w:p w:rsidR="00D224EC" w:rsidRPr="00F35584" w:rsidRDefault="00D224EC" w:rsidP="00D224EC"/>
    <w:p w:rsidR="007173B7" w:rsidRPr="00F35584" w:rsidRDefault="007173B7" w:rsidP="007173B7">
      <w:pPr>
        <w:pStyle w:val="4"/>
      </w:pPr>
      <w:bookmarkStart w:id="432" w:name="_Toc510018649"/>
      <w:r w:rsidRPr="00F35584">
        <w:t>–</w:t>
      </w:r>
      <w:r w:rsidRPr="00F35584">
        <w:tab/>
      </w:r>
      <w:r w:rsidRPr="00F35584">
        <w:rPr>
          <w:i/>
        </w:rPr>
        <w:t>PTRS-DownlinkConfig</w:t>
      </w:r>
      <w:bookmarkEnd w:id="432"/>
    </w:p>
    <w:p w:rsidR="007173B7" w:rsidRPr="00F35584" w:rsidRDefault="007173B7" w:rsidP="007173B7">
      <w:r w:rsidRPr="00F35584">
        <w:t xml:space="preserve">The IE </w:t>
      </w:r>
      <w:r w:rsidRPr="00F35584">
        <w:rPr>
          <w:i/>
        </w:rPr>
        <w:t>PTRS-DownlinkConfig</w:t>
      </w:r>
      <w:r w:rsidRPr="00F35584">
        <w:t xml:space="preserve"> is used to configure downlink phase tracking reference signals (PTRS) (see 38.214 section5.1.6.3)</w:t>
      </w:r>
    </w:p>
    <w:p w:rsidR="007173B7" w:rsidRPr="00F35584" w:rsidRDefault="007173B7" w:rsidP="007173B7">
      <w:pPr>
        <w:pStyle w:val="TH"/>
        <w:rPr>
          <w:lang w:val="en-GB"/>
        </w:rPr>
      </w:pPr>
      <w:r w:rsidRPr="00F35584">
        <w:rPr>
          <w:i/>
          <w:lang w:val="en-GB"/>
        </w:rPr>
        <w:t>PTRS-DownlinkConfig</w:t>
      </w:r>
      <w:r w:rsidRPr="00F35584">
        <w:rPr>
          <w:lang w:val="en-GB"/>
        </w:rPr>
        <w:t xml:space="preserve"> information element</w:t>
      </w:r>
    </w:p>
    <w:p w:rsidR="007173B7" w:rsidRPr="00F35584" w:rsidRDefault="007173B7" w:rsidP="007173B7">
      <w:pPr>
        <w:pStyle w:val="PL"/>
        <w:rPr>
          <w:color w:val="808080"/>
        </w:rPr>
      </w:pPr>
      <w:r w:rsidRPr="00F35584">
        <w:rPr>
          <w:color w:val="808080"/>
        </w:rPr>
        <w:t>-- ASN1START</w:t>
      </w:r>
    </w:p>
    <w:p w:rsidR="007173B7" w:rsidRPr="00F35584" w:rsidRDefault="007173B7" w:rsidP="007173B7">
      <w:pPr>
        <w:pStyle w:val="PL"/>
        <w:rPr>
          <w:color w:val="808080"/>
        </w:rPr>
      </w:pPr>
      <w:r w:rsidRPr="00F35584">
        <w:rPr>
          <w:color w:val="808080"/>
        </w:rPr>
        <w:t>-- TAG-PTRS-DOWNLINKCONFIG-START</w:t>
      </w:r>
    </w:p>
    <w:p w:rsidR="007173B7" w:rsidRPr="00F35584" w:rsidRDefault="007173B7" w:rsidP="007173B7">
      <w:pPr>
        <w:pStyle w:val="PL"/>
      </w:pPr>
    </w:p>
    <w:p w:rsidR="007173B7" w:rsidRPr="00F35584" w:rsidRDefault="007173B7" w:rsidP="007173B7">
      <w:pPr>
        <w:pStyle w:val="PL"/>
      </w:pPr>
      <w:bookmarkStart w:id="433" w:name="_Hlk508630466"/>
      <w:r w:rsidRPr="00F35584">
        <w:t xml:space="preserve">PTRS-DownlinkConfig </w:t>
      </w:r>
      <w:bookmarkEnd w:id="433"/>
      <w:r w:rsidRPr="00F35584">
        <w:t xml:space="preserve">::= </w:t>
      </w:r>
      <w:r w:rsidRPr="00F35584">
        <w:tab/>
      </w:r>
      <w:r w:rsidRPr="00F35584">
        <w:tab/>
      </w:r>
      <w:r w:rsidRPr="00F35584">
        <w:tab/>
      </w:r>
      <w:r w:rsidRPr="00F35584">
        <w:tab/>
      </w:r>
      <w:r w:rsidRPr="00F35584">
        <w:tab/>
      </w:r>
      <w:r w:rsidRPr="00F35584">
        <w:rPr>
          <w:color w:val="993366"/>
        </w:rPr>
        <w:t>SEQUENCE</w:t>
      </w:r>
      <w:r w:rsidRPr="00F35584">
        <w:t xml:space="preserve"> {</w:t>
      </w:r>
    </w:p>
    <w:p w:rsidR="007173B7" w:rsidRPr="00F35584" w:rsidRDefault="007173B7" w:rsidP="00C06796">
      <w:pPr>
        <w:pStyle w:val="PL"/>
        <w:rPr>
          <w:color w:val="808080"/>
        </w:rPr>
      </w:pPr>
      <w:r w:rsidRPr="00F35584">
        <w:tab/>
      </w:r>
      <w:r w:rsidRPr="00F35584">
        <w:rPr>
          <w:color w:val="808080"/>
        </w:rPr>
        <w:t xml:space="preserve">-- Presence and  frequency density of DL PT-RS as a function of Scheduled BW </w:t>
      </w:r>
    </w:p>
    <w:p w:rsidR="0020794C" w:rsidRPr="00F35584" w:rsidRDefault="0020794C" w:rsidP="00C06796">
      <w:pPr>
        <w:pStyle w:val="PL"/>
        <w:rPr>
          <w:color w:val="808080"/>
        </w:rPr>
      </w:pPr>
      <w:r w:rsidRPr="00F35584">
        <w:tab/>
      </w:r>
      <w:r w:rsidRPr="00F35584">
        <w:rPr>
          <w:color w:val="808080"/>
        </w:rPr>
        <w:t>-- If the field is absent, the UE uses K_PT-RS = 2.</w:t>
      </w:r>
    </w:p>
    <w:p w:rsidR="007173B7" w:rsidRPr="00F35584" w:rsidRDefault="007173B7" w:rsidP="00C06796">
      <w:pPr>
        <w:pStyle w:val="PL"/>
        <w:rPr>
          <w:color w:val="808080"/>
        </w:rPr>
      </w:pPr>
      <w:r w:rsidRPr="00F35584">
        <w:tab/>
      </w:r>
      <w:r w:rsidRPr="00F35584">
        <w:rPr>
          <w:color w:val="808080"/>
        </w:rPr>
        <w:t>-- Corresponds to L1 parameter 'DL-PTRS-frequency-density-table' (see 38.214, section 5.1)</w:t>
      </w:r>
    </w:p>
    <w:p w:rsidR="007173B7" w:rsidRPr="00F35584" w:rsidRDefault="007173B7" w:rsidP="007173B7">
      <w:pPr>
        <w:pStyle w:val="PL"/>
        <w:rPr>
          <w:color w:val="808080"/>
        </w:rPr>
      </w:pPr>
      <w:r w:rsidRPr="00F35584">
        <w:tab/>
      </w:r>
      <w:bookmarkStart w:id="434" w:name="_Hlk508630477"/>
      <w:r w:rsidRPr="00F35584">
        <w:t>frequencyDensity</w:t>
      </w:r>
      <w:bookmarkEnd w:id="434"/>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(2))</w:t>
      </w:r>
      <w:r w:rsidRPr="00F35584">
        <w:rPr>
          <w:color w:val="993366"/>
        </w:rPr>
        <w:t xml:space="preserve"> OF</w:t>
      </w:r>
      <w:r w:rsidRPr="00F35584">
        <w:t xml:space="preserve"> </w:t>
      </w:r>
      <w:r w:rsidRPr="00F35584">
        <w:rPr>
          <w:color w:val="993366"/>
        </w:rPr>
        <w:t>INTEGER</w:t>
      </w:r>
      <w:r w:rsidRPr="00F35584">
        <w:t xml:space="preserve"> (1..276)</w:t>
      </w:r>
      <w:r w:rsidR="0020794C" w:rsidRPr="00F35584">
        <w:tab/>
      </w:r>
      <w:r w:rsidR="0020794C" w:rsidRPr="00F35584">
        <w:tab/>
      </w:r>
      <w:r w:rsidR="0020794C" w:rsidRPr="00F35584">
        <w:tab/>
      </w:r>
      <w:r w:rsidR="0020794C" w:rsidRPr="00F35584">
        <w:rPr>
          <w:color w:val="993366"/>
        </w:rPr>
        <w:t>OPTIONAL</w:t>
      </w:r>
      <w:r w:rsidRPr="00F35584">
        <w:t>,</w:t>
      </w:r>
      <w:r w:rsidR="0020794C" w:rsidRPr="00F35584">
        <w:tab/>
      </w:r>
      <w:r w:rsidR="0020794C" w:rsidRPr="00F35584">
        <w:rPr>
          <w:color w:val="808080"/>
        </w:rPr>
        <w:t>-- Need S</w:t>
      </w:r>
    </w:p>
    <w:p w:rsidR="007173B7" w:rsidRPr="00F35584" w:rsidRDefault="007173B7" w:rsidP="00C06796">
      <w:pPr>
        <w:pStyle w:val="PL"/>
        <w:rPr>
          <w:color w:val="808080"/>
        </w:rPr>
      </w:pPr>
      <w:r w:rsidRPr="00F35584">
        <w:tab/>
      </w:r>
      <w:r w:rsidRPr="00F35584">
        <w:rPr>
          <w:color w:val="808080"/>
        </w:rPr>
        <w:t>-- Presence and time density of DL PT-RS  as a function of MCS. The value 29 is only applicable for MCS Table 5.1.3.1-1 (38.214)</w:t>
      </w:r>
    </w:p>
    <w:p w:rsidR="0020794C" w:rsidRPr="00F35584" w:rsidRDefault="0020794C" w:rsidP="007173B7">
      <w:pPr>
        <w:pStyle w:val="PL"/>
        <w:rPr>
          <w:color w:val="808080"/>
        </w:rPr>
      </w:pPr>
      <w:r w:rsidRPr="00F35584">
        <w:tab/>
      </w:r>
      <w:r w:rsidRPr="00F35584">
        <w:rPr>
          <w:color w:val="808080"/>
        </w:rPr>
        <w:t>-- If the field is absent, the UE uses L_PT-RS = 1.</w:t>
      </w:r>
    </w:p>
    <w:p w:rsidR="007173B7" w:rsidRPr="00F35584" w:rsidRDefault="007173B7" w:rsidP="00C06796">
      <w:pPr>
        <w:pStyle w:val="PL"/>
        <w:rPr>
          <w:color w:val="808080"/>
        </w:rPr>
      </w:pPr>
      <w:r w:rsidRPr="00F35584">
        <w:tab/>
      </w:r>
      <w:r w:rsidRPr="00F35584">
        <w:rPr>
          <w:color w:val="808080"/>
        </w:rPr>
        <w:t>-- Corresponds to L1 parameter 'DL-PTRS-time-density-table' (see 38.214, section 5.1)</w:t>
      </w:r>
    </w:p>
    <w:p w:rsidR="007173B7" w:rsidRPr="00F35584" w:rsidRDefault="007173B7" w:rsidP="007173B7">
      <w:pPr>
        <w:pStyle w:val="PL"/>
        <w:rPr>
          <w:color w:val="808080"/>
        </w:rPr>
      </w:pPr>
      <w:r w:rsidRPr="00F35584">
        <w:tab/>
      </w:r>
      <w:bookmarkStart w:id="435" w:name="_Hlk508630483"/>
      <w:r w:rsidRPr="00F35584">
        <w:t>timeDensity</w:t>
      </w:r>
      <w:bookmarkEnd w:id="435"/>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(3))</w:t>
      </w:r>
      <w:r w:rsidRPr="00F35584">
        <w:rPr>
          <w:color w:val="993366"/>
        </w:rPr>
        <w:t xml:space="preserve"> OF</w:t>
      </w:r>
      <w:r w:rsidRPr="00F35584">
        <w:t xml:space="preserve"> </w:t>
      </w:r>
      <w:r w:rsidRPr="00F35584">
        <w:rPr>
          <w:color w:val="993366"/>
        </w:rPr>
        <w:t>INTEGER</w:t>
      </w:r>
      <w:r w:rsidRPr="00F35584">
        <w:t xml:space="preserve"> (0..29)</w:t>
      </w:r>
      <w:r w:rsidR="0020794C" w:rsidRPr="00F35584">
        <w:tab/>
      </w:r>
      <w:r w:rsidR="0020794C" w:rsidRPr="00F35584">
        <w:tab/>
      </w:r>
      <w:r w:rsidR="0020794C" w:rsidRPr="00F35584">
        <w:rPr>
          <w:color w:val="993366"/>
        </w:rPr>
        <w:t>OPTIONAL</w:t>
      </w:r>
      <w:r w:rsidRPr="00F35584">
        <w:t>,</w:t>
      </w:r>
      <w:r w:rsidR="0020794C" w:rsidRPr="00F35584">
        <w:t xml:space="preserve"> </w:t>
      </w:r>
      <w:r w:rsidR="0020794C" w:rsidRPr="00F35584">
        <w:tab/>
      </w:r>
      <w:r w:rsidR="0020794C" w:rsidRPr="00F35584">
        <w:rPr>
          <w:color w:val="808080"/>
        </w:rPr>
        <w:t>-- Need S</w:t>
      </w:r>
    </w:p>
    <w:p w:rsidR="007173B7" w:rsidRPr="00F35584" w:rsidRDefault="007173B7" w:rsidP="00C06796">
      <w:pPr>
        <w:pStyle w:val="PL"/>
        <w:rPr>
          <w:color w:val="808080"/>
        </w:rPr>
      </w:pPr>
      <w:r w:rsidRPr="00F35584">
        <w:tab/>
      </w:r>
      <w:r w:rsidRPr="00F35584">
        <w:rPr>
          <w:color w:val="808080"/>
        </w:rPr>
        <w:t xml:space="preserve">-- EPRE ratio between PTRS and PDSCH. Value 0 correspond to the codepoint ”00” in table 4.1-2. Value 1 corresponds to codepoint ”01” </w:t>
      </w:r>
    </w:p>
    <w:p w:rsidR="007173B7" w:rsidRPr="00F35584" w:rsidRDefault="007173B7" w:rsidP="00C06796">
      <w:pPr>
        <w:pStyle w:val="PL"/>
        <w:rPr>
          <w:color w:val="808080"/>
        </w:rPr>
      </w:pPr>
      <w:r w:rsidRPr="00F35584">
        <w:tab/>
      </w:r>
      <w:r w:rsidRPr="00F35584">
        <w:rPr>
          <w:color w:val="808080"/>
        </w:rPr>
        <w:t>-- If the field is not provided, the UE applies value 0. Corresponds to L1 parameter 'DL-PTRS-EPRE-ratio' (see 38.214, section 4.1)</w:t>
      </w:r>
    </w:p>
    <w:p w:rsidR="007173B7" w:rsidRPr="00F35584" w:rsidRDefault="007173B7" w:rsidP="007173B7">
      <w:pPr>
        <w:pStyle w:val="PL"/>
        <w:rPr>
          <w:color w:val="808080"/>
        </w:rPr>
      </w:pPr>
      <w:r w:rsidRPr="00F35584">
        <w:tab/>
        <w:t>epre-RatioPort1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173B7" w:rsidRPr="00F35584" w:rsidRDefault="007173B7" w:rsidP="00C06796">
      <w:pPr>
        <w:pStyle w:val="PL"/>
        <w:rPr>
          <w:color w:val="808080"/>
        </w:rPr>
      </w:pPr>
      <w:r w:rsidRPr="00F35584">
        <w:tab/>
      </w:r>
      <w:r w:rsidRPr="00F35584">
        <w:rPr>
          <w:color w:val="808080"/>
        </w:rPr>
        <w:t>-- EPRE ratio between PTRS and PDSCH. Value 0 correspond to the codepoint ”00” in table 4.1-2. Value 1 corresponds to codepoint ”01”.</w:t>
      </w:r>
    </w:p>
    <w:p w:rsidR="007173B7" w:rsidRPr="00F35584" w:rsidRDefault="007173B7" w:rsidP="00C06796">
      <w:pPr>
        <w:pStyle w:val="PL"/>
        <w:rPr>
          <w:color w:val="808080"/>
        </w:rPr>
      </w:pPr>
      <w:r w:rsidRPr="00F35584">
        <w:tab/>
      </w:r>
      <w:r w:rsidRPr="00F35584">
        <w:rPr>
          <w:color w:val="808080"/>
        </w:rPr>
        <w:t>-- If the field is not provided, the UE applies value 0. Corresponds to L1 parameter 'DL-PTRS-EPRE-ratio' (see 38.214, section 4.1)</w:t>
      </w:r>
    </w:p>
    <w:p w:rsidR="007173B7" w:rsidRPr="00F35584" w:rsidRDefault="007173B7" w:rsidP="007173B7">
      <w:pPr>
        <w:pStyle w:val="PL"/>
        <w:rPr>
          <w:color w:val="808080"/>
        </w:rPr>
      </w:pPr>
      <w:r w:rsidRPr="00F35584">
        <w:tab/>
        <w:t>epre-RatioPort2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(1..2))</w:t>
      </w:r>
      <w:r w:rsidRPr="00F35584">
        <w:rPr>
          <w:color w:val="993366"/>
        </w:rPr>
        <w:t xml:space="preserve"> OF</w:t>
      </w:r>
      <w:r w:rsidRPr="00F35584">
        <w:t xml:space="preserve"> </w:t>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TwoPorts</w:t>
      </w:r>
    </w:p>
    <w:p w:rsidR="00422B2C" w:rsidRPr="00F35584" w:rsidRDefault="007173B7" w:rsidP="00C06796">
      <w:pPr>
        <w:pStyle w:val="PL"/>
        <w:rPr>
          <w:color w:val="808080"/>
        </w:rPr>
      </w:pPr>
      <w:r w:rsidRPr="00F35584">
        <w:tab/>
      </w:r>
      <w:r w:rsidRPr="00F35584">
        <w:rPr>
          <w:color w:val="808080"/>
        </w:rPr>
        <w:t xml:space="preserve">-- Indicates the subcarrier offset for DL PTRS. </w:t>
      </w:r>
      <w:r w:rsidR="00422B2C" w:rsidRPr="00F35584">
        <w:rPr>
          <w:color w:val="808080"/>
        </w:rPr>
        <w:t>If the field is absent, the UE applies the value offset00.</w:t>
      </w:r>
    </w:p>
    <w:p w:rsidR="007173B7" w:rsidRPr="00F35584" w:rsidRDefault="00422B2C" w:rsidP="00C06796">
      <w:pPr>
        <w:pStyle w:val="PL"/>
        <w:rPr>
          <w:color w:val="808080"/>
        </w:rPr>
      </w:pPr>
      <w:r w:rsidRPr="00F35584">
        <w:tab/>
      </w:r>
      <w:r w:rsidRPr="00F35584">
        <w:rPr>
          <w:color w:val="808080"/>
        </w:rPr>
        <w:t xml:space="preserve">-- </w:t>
      </w:r>
      <w:r w:rsidR="007173B7" w:rsidRPr="00F35584">
        <w:rPr>
          <w:color w:val="808080"/>
        </w:rPr>
        <w:t>Corresponds to L1 parameter '</w:t>
      </w:r>
      <w:r w:rsidR="007173B7" w:rsidRPr="00F35584" w:rsidDel="00FE6D6A">
        <w:rPr>
          <w:color w:val="808080"/>
        </w:rPr>
        <w:t>DL-</w:t>
      </w:r>
      <w:r w:rsidR="007173B7" w:rsidRPr="00F35584">
        <w:rPr>
          <w:color w:val="808080"/>
        </w:rPr>
        <w:t>PTRS-RE-offset' (see 38.214, section 5.1.6.3)</w:t>
      </w:r>
    </w:p>
    <w:p w:rsidR="007173B7" w:rsidRPr="00F35584" w:rsidRDefault="007173B7" w:rsidP="00922DF6">
      <w:pPr>
        <w:pStyle w:val="PL"/>
        <w:rPr>
          <w:color w:val="808080"/>
        </w:rPr>
      </w:pPr>
      <w:r w:rsidRPr="00F35584">
        <w:tab/>
        <w:t>resourceElementOffset</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offset01, offset10, offset11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422B2C" w:rsidRPr="00F35584">
        <w:tab/>
      </w:r>
      <w:r w:rsidR="00422B2C" w:rsidRPr="00F35584">
        <w:rPr>
          <w:color w:val="808080"/>
        </w:rPr>
        <w:t>-- Need S</w:t>
      </w:r>
    </w:p>
    <w:p w:rsidR="007173B7" w:rsidRPr="00F35584" w:rsidRDefault="007173B7" w:rsidP="00922DF6">
      <w:pPr>
        <w:pStyle w:val="PL"/>
      </w:pPr>
      <w:r w:rsidRPr="00F35584">
        <w:tab/>
        <w:t>...</w:t>
      </w:r>
    </w:p>
    <w:p w:rsidR="007173B7" w:rsidRPr="00F35584" w:rsidRDefault="007173B7" w:rsidP="007173B7">
      <w:pPr>
        <w:pStyle w:val="PL"/>
      </w:pPr>
      <w:r w:rsidRPr="00F35584">
        <w:t>}</w:t>
      </w:r>
    </w:p>
    <w:p w:rsidR="007173B7" w:rsidRPr="00F35584" w:rsidRDefault="007173B7" w:rsidP="007173B7">
      <w:pPr>
        <w:pStyle w:val="PL"/>
      </w:pPr>
    </w:p>
    <w:p w:rsidR="007173B7" w:rsidRPr="00F35584" w:rsidRDefault="007173B7" w:rsidP="007173B7">
      <w:pPr>
        <w:pStyle w:val="PL"/>
        <w:rPr>
          <w:color w:val="808080"/>
        </w:rPr>
      </w:pPr>
      <w:r w:rsidRPr="00F35584">
        <w:rPr>
          <w:color w:val="808080"/>
        </w:rPr>
        <w:t>-- TAG-PTRS-DOWNLINKCONFIG-STOP</w:t>
      </w:r>
    </w:p>
    <w:p w:rsidR="007173B7" w:rsidRPr="00F35584" w:rsidRDefault="007173B7" w:rsidP="007173B7">
      <w:pPr>
        <w:pStyle w:val="PL"/>
        <w:rPr>
          <w:color w:val="808080"/>
        </w:rPr>
      </w:pPr>
      <w:r w:rsidRPr="00F35584">
        <w:rPr>
          <w:color w:val="808080"/>
        </w:rPr>
        <w:t>-- ASN1STOP</w:t>
      </w:r>
    </w:p>
    <w:p w:rsidR="007173B7" w:rsidRPr="00F35584" w:rsidRDefault="007173B7" w:rsidP="007173B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73B7" w:rsidRPr="00F35584" w:rsidTr="00E01771">
        <w:tc>
          <w:tcPr>
            <w:tcW w:w="2834" w:type="dxa"/>
          </w:tcPr>
          <w:p w:rsidR="007173B7" w:rsidRPr="00F35584" w:rsidRDefault="007173B7" w:rsidP="004B5177">
            <w:pPr>
              <w:pStyle w:val="TAH"/>
              <w:rPr>
                <w:lang w:val="en-GB"/>
              </w:rPr>
            </w:pPr>
            <w:r w:rsidRPr="00F35584">
              <w:rPr>
                <w:lang w:val="en-GB"/>
              </w:rPr>
              <w:t>Conditional Presence</w:t>
            </w:r>
          </w:p>
        </w:tc>
        <w:tc>
          <w:tcPr>
            <w:tcW w:w="7141" w:type="dxa"/>
          </w:tcPr>
          <w:p w:rsidR="007173B7" w:rsidRPr="00F35584" w:rsidRDefault="007173B7" w:rsidP="004B5177">
            <w:pPr>
              <w:pStyle w:val="TAH"/>
              <w:rPr>
                <w:lang w:val="en-GB"/>
              </w:rPr>
            </w:pPr>
            <w:r w:rsidRPr="00F35584">
              <w:rPr>
                <w:lang w:val="en-GB"/>
              </w:rPr>
              <w:t>Explanation</w:t>
            </w:r>
          </w:p>
        </w:tc>
      </w:tr>
      <w:tr w:rsidR="007173B7" w:rsidRPr="00F35584" w:rsidTr="00E01771">
        <w:tc>
          <w:tcPr>
            <w:tcW w:w="2834" w:type="dxa"/>
          </w:tcPr>
          <w:p w:rsidR="007173B7" w:rsidRPr="00F35584" w:rsidRDefault="007173B7" w:rsidP="004B5177">
            <w:pPr>
              <w:pStyle w:val="TAL"/>
              <w:rPr>
                <w:i/>
                <w:lang w:val="en-GB"/>
              </w:rPr>
            </w:pPr>
            <w:r w:rsidRPr="00F35584">
              <w:rPr>
                <w:i/>
                <w:lang w:val="en-GB"/>
              </w:rPr>
              <w:t>TwoPorts</w:t>
            </w:r>
          </w:p>
        </w:tc>
        <w:tc>
          <w:tcPr>
            <w:tcW w:w="7141" w:type="dxa"/>
          </w:tcPr>
          <w:p w:rsidR="007173B7" w:rsidRPr="00F35584" w:rsidRDefault="007173B7" w:rsidP="004B5177">
            <w:pPr>
              <w:pStyle w:val="TAL"/>
              <w:rPr>
                <w:lang w:val="en-GB"/>
              </w:rPr>
            </w:pPr>
            <w:r w:rsidRPr="00F35584">
              <w:rPr>
                <w:lang w:val="en-GB"/>
              </w:rPr>
              <w:t xml:space="preserve">The field is optionally present, Need S, when the field </w:t>
            </w:r>
            <w:r w:rsidR="006474A9" w:rsidRPr="00F35584">
              <w:rPr>
                <w:i/>
                <w:lang w:val="en-GB"/>
              </w:rPr>
              <w:t>nrofPTRS-Ports</w:t>
            </w:r>
            <w:r w:rsidR="006474A9" w:rsidRPr="00F35584">
              <w:rPr>
                <w:lang w:val="en-GB"/>
              </w:rPr>
              <w:t xml:space="preserve"> in at least one TCI-State (see PDSCH-Config) </w:t>
            </w:r>
            <w:r w:rsidRPr="00F35584">
              <w:rPr>
                <w:lang w:val="en-GB"/>
              </w:rPr>
              <w:t xml:space="preserve">is set to n2. Otherwise the field is absent. </w:t>
            </w:r>
          </w:p>
        </w:tc>
      </w:tr>
    </w:tbl>
    <w:p w:rsidR="00D224EC" w:rsidRPr="00F35584" w:rsidRDefault="00D224EC" w:rsidP="00D224EC"/>
    <w:p w:rsidR="007173B7" w:rsidRPr="00F35584" w:rsidRDefault="007173B7" w:rsidP="007173B7">
      <w:pPr>
        <w:pStyle w:val="4"/>
      </w:pPr>
      <w:bookmarkStart w:id="436" w:name="_Toc510018650"/>
      <w:r w:rsidRPr="00F35584">
        <w:t>–</w:t>
      </w:r>
      <w:r w:rsidRPr="00F35584">
        <w:tab/>
      </w:r>
      <w:r w:rsidRPr="00F35584">
        <w:rPr>
          <w:i/>
        </w:rPr>
        <w:t>PTRS-UplinkConfig</w:t>
      </w:r>
      <w:bookmarkEnd w:id="436"/>
    </w:p>
    <w:p w:rsidR="007173B7" w:rsidRPr="00F35584" w:rsidRDefault="007173B7" w:rsidP="007173B7">
      <w:r w:rsidRPr="00F35584">
        <w:t xml:space="preserve">The IE </w:t>
      </w:r>
      <w:r w:rsidRPr="00F35584">
        <w:rPr>
          <w:i/>
        </w:rPr>
        <w:t>PTRS-UplinkConfig</w:t>
      </w:r>
      <w:r w:rsidRPr="00F35584">
        <w:t xml:space="preserve"> is used to configure uplink Phase-Tracking-Reference-Signals (PTRS).</w:t>
      </w:r>
    </w:p>
    <w:p w:rsidR="007173B7" w:rsidRPr="00F35584" w:rsidRDefault="007173B7" w:rsidP="007173B7">
      <w:pPr>
        <w:pStyle w:val="TH"/>
        <w:rPr>
          <w:lang w:val="en-GB"/>
        </w:rPr>
      </w:pPr>
      <w:r w:rsidRPr="00F35584">
        <w:rPr>
          <w:i/>
          <w:lang w:val="en-GB"/>
        </w:rPr>
        <w:lastRenderedPageBreak/>
        <w:t>PTRS-UplinkConfig</w:t>
      </w:r>
      <w:r w:rsidRPr="00F35584">
        <w:rPr>
          <w:lang w:val="en-GB"/>
        </w:rPr>
        <w:t xml:space="preserve"> information element</w:t>
      </w:r>
    </w:p>
    <w:p w:rsidR="007173B7" w:rsidRPr="00F35584" w:rsidRDefault="007173B7" w:rsidP="007173B7">
      <w:pPr>
        <w:pStyle w:val="PL"/>
        <w:rPr>
          <w:color w:val="808080"/>
        </w:rPr>
      </w:pPr>
      <w:r w:rsidRPr="00F35584">
        <w:rPr>
          <w:color w:val="808080"/>
        </w:rPr>
        <w:t>-- ASN1START</w:t>
      </w:r>
    </w:p>
    <w:p w:rsidR="007173B7" w:rsidRPr="00F35584" w:rsidRDefault="007173B7" w:rsidP="007173B7">
      <w:pPr>
        <w:pStyle w:val="PL"/>
        <w:rPr>
          <w:color w:val="808080"/>
        </w:rPr>
      </w:pPr>
      <w:r w:rsidRPr="00F35584">
        <w:rPr>
          <w:color w:val="808080"/>
        </w:rPr>
        <w:t>-- TAG-PTRS-UPLINKCONFIG-START</w:t>
      </w:r>
    </w:p>
    <w:p w:rsidR="007173B7" w:rsidRPr="00F35584" w:rsidRDefault="007173B7" w:rsidP="007173B7">
      <w:pPr>
        <w:pStyle w:val="PL"/>
      </w:pPr>
    </w:p>
    <w:p w:rsidR="007173B7" w:rsidRPr="00F35584" w:rsidRDefault="007173B7" w:rsidP="007173B7">
      <w:pPr>
        <w:pStyle w:val="PL"/>
      </w:pPr>
      <w:r w:rsidRPr="00F35584">
        <w:t xml:space="preserve">PTRS-UplinkConfig ::= </w:t>
      </w:r>
      <w:r w:rsidRPr="00F35584">
        <w:tab/>
      </w:r>
      <w:r w:rsidRPr="00F35584">
        <w:tab/>
      </w:r>
      <w:r w:rsidRPr="00F35584">
        <w:tab/>
      </w:r>
      <w:r w:rsidRPr="00F35584">
        <w:tab/>
      </w:r>
      <w:r w:rsidRPr="00F35584">
        <w:tab/>
      </w:r>
      <w:r w:rsidRPr="00F35584">
        <w:rPr>
          <w:color w:val="993366"/>
        </w:rPr>
        <w:t>SEQUENCE</w:t>
      </w:r>
      <w:r w:rsidRPr="00F35584">
        <w:t xml:space="preserve"> { </w:t>
      </w:r>
    </w:p>
    <w:p w:rsidR="007173B7" w:rsidRPr="00F35584" w:rsidRDefault="007173B7" w:rsidP="007173B7">
      <w:pPr>
        <w:pStyle w:val="PL"/>
      </w:pPr>
    </w:p>
    <w:p w:rsidR="007173B7" w:rsidRPr="00F35584" w:rsidRDefault="007173B7" w:rsidP="007173B7">
      <w:pPr>
        <w:pStyle w:val="PL"/>
      </w:pPr>
      <w:r w:rsidRPr="00F35584">
        <w:tab/>
        <w:t>modeSpecificParameters</w:t>
      </w:r>
      <w:r w:rsidRPr="00F35584">
        <w:tab/>
      </w:r>
      <w:r w:rsidRPr="00F35584">
        <w:tab/>
      </w:r>
      <w:r w:rsidRPr="00F35584">
        <w:tab/>
      </w:r>
      <w:r w:rsidRPr="00F35584">
        <w:tab/>
      </w:r>
      <w:r w:rsidRPr="00F35584">
        <w:tab/>
      </w:r>
      <w:r w:rsidRPr="00F35584">
        <w:rPr>
          <w:color w:val="993366"/>
        </w:rPr>
        <w:t>CHOICE</w:t>
      </w:r>
      <w:r w:rsidRPr="00F35584">
        <w:t xml:space="preserve"> {</w:t>
      </w:r>
    </w:p>
    <w:p w:rsidR="007173B7" w:rsidRPr="00F35584" w:rsidRDefault="007173B7" w:rsidP="00C06796">
      <w:pPr>
        <w:pStyle w:val="PL"/>
        <w:rPr>
          <w:color w:val="808080"/>
        </w:rPr>
      </w:pPr>
      <w:r w:rsidRPr="00F35584">
        <w:tab/>
      </w:r>
      <w:r w:rsidRPr="00F35584">
        <w:tab/>
      </w:r>
      <w:r w:rsidRPr="00F35584">
        <w:rPr>
          <w:color w:val="808080"/>
        </w:rPr>
        <w:t>-- Configuration of UL PTRS for CP-OFDM</w:t>
      </w:r>
    </w:p>
    <w:p w:rsidR="007173B7" w:rsidRPr="00F35584" w:rsidRDefault="007173B7" w:rsidP="007173B7">
      <w:pPr>
        <w:pStyle w:val="PL"/>
      </w:pPr>
      <w:r w:rsidRPr="00F35584">
        <w:tab/>
      </w:r>
      <w:r w:rsidRPr="00F35584">
        <w:tab/>
        <w:t>cp-OFDM</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Presence and  frequency density of UL PT-RS for CP-OFDM waveform as a function of scheduled BW </w:t>
      </w:r>
    </w:p>
    <w:p w:rsidR="00CB7744" w:rsidRPr="00F35584" w:rsidRDefault="00CB7744" w:rsidP="00C06796">
      <w:pPr>
        <w:pStyle w:val="PL"/>
        <w:rPr>
          <w:color w:val="808080"/>
        </w:rPr>
      </w:pPr>
      <w:r w:rsidRPr="00F35584">
        <w:tab/>
      </w:r>
      <w:r w:rsidRPr="00F35584">
        <w:tab/>
      </w:r>
      <w:r w:rsidRPr="00F35584">
        <w:tab/>
      </w:r>
      <w:r w:rsidRPr="00F35584">
        <w:rPr>
          <w:color w:val="808080"/>
        </w:rPr>
        <w:t>-- If the field is absent, the UE uses K_PT-RS = 2.</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'UL-PTRS-frequency-density-table' (see 38.214, section 6.1)</w:t>
      </w:r>
    </w:p>
    <w:p w:rsidR="007173B7" w:rsidRPr="00F35584" w:rsidRDefault="007173B7" w:rsidP="007173B7">
      <w:pPr>
        <w:pStyle w:val="PL"/>
        <w:rPr>
          <w:color w:val="808080"/>
        </w:rPr>
      </w:pPr>
      <w:r w:rsidRPr="00F35584">
        <w:tab/>
      </w:r>
      <w:r w:rsidRPr="00F35584">
        <w:tab/>
      </w:r>
      <w:r w:rsidRPr="00F35584">
        <w:tab/>
        <w:t>frequencyDensity</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(2))</w:t>
      </w:r>
      <w:r w:rsidRPr="00F35584">
        <w:rPr>
          <w:color w:val="993366"/>
        </w:rPr>
        <w:t xml:space="preserve"> OF</w:t>
      </w:r>
      <w:r w:rsidRPr="00F35584">
        <w:t xml:space="preserve"> </w:t>
      </w:r>
      <w:r w:rsidRPr="00F35584">
        <w:rPr>
          <w:color w:val="993366"/>
        </w:rPr>
        <w:t>INTEGER</w:t>
      </w:r>
      <w:r w:rsidRPr="00F35584">
        <w:t xml:space="preserve"> (1..276)</w:t>
      </w:r>
      <w:r w:rsidR="00F26431" w:rsidRPr="00F35584">
        <w:tab/>
      </w:r>
      <w:r w:rsidR="00F26431" w:rsidRPr="00F35584">
        <w:tab/>
      </w:r>
      <w:r w:rsidR="00F26431" w:rsidRPr="00F35584">
        <w:rPr>
          <w:color w:val="993366"/>
        </w:rPr>
        <w:t>OPTIONAL</w:t>
      </w:r>
      <w:r w:rsidRPr="00F35584">
        <w:t>,</w:t>
      </w:r>
      <w:r w:rsidR="00F26431" w:rsidRPr="00F35584">
        <w:tab/>
      </w:r>
      <w:r w:rsidR="00F26431" w:rsidRPr="00F35584">
        <w:rPr>
          <w:color w:val="808080"/>
        </w:rPr>
        <w:t>-- Need S</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Presence and time density of UL PT-RS for CP-OFDM waveform as a function of MCS </w:t>
      </w:r>
    </w:p>
    <w:p w:rsidR="00CB7744" w:rsidRPr="00F35584" w:rsidRDefault="00CB7744" w:rsidP="00CB7744">
      <w:pPr>
        <w:pStyle w:val="PL"/>
        <w:rPr>
          <w:color w:val="808080"/>
        </w:rPr>
      </w:pPr>
      <w:r w:rsidRPr="00F35584">
        <w:tab/>
      </w:r>
      <w:r w:rsidRPr="00F35584">
        <w:tab/>
      </w:r>
      <w:r w:rsidRPr="00F35584">
        <w:tab/>
      </w:r>
      <w:r w:rsidRPr="00F35584">
        <w:tab/>
      </w:r>
      <w:r w:rsidRPr="00F35584">
        <w:rPr>
          <w:color w:val="808080"/>
        </w:rPr>
        <w:t>-- If the field is absent, the UE uses L_PT-RS = 1.</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'UL-PTRS-time-density-table' (see 38.214, section 6.1)</w:t>
      </w:r>
    </w:p>
    <w:p w:rsidR="007173B7" w:rsidRPr="00F35584" w:rsidRDefault="007173B7" w:rsidP="007173B7">
      <w:pPr>
        <w:pStyle w:val="PL"/>
        <w:rPr>
          <w:color w:val="808080"/>
        </w:rPr>
      </w:pPr>
      <w:r w:rsidRPr="00F35584">
        <w:tab/>
      </w:r>
      <w:r w:rsidRPr="00F35584">
        <w:tab/>
      </w:r>
      <w:r w:rsidRPr="00F35584">
        <w:tab/>
        <w:t>timeDensity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(3))</w:t>
      </w:r>
      <w:r w:rsidRPr="00F35584">
        <w:rPr>
          <w:color w:val="993366"/>
        </w:rPr>
        <w:t xml:space="preserve"> OF</w:t>
      </w:r>
      <w:r w:rsidRPr="00F35584">
        <w:t xml:space="preserve"> </w:t>
      </w:r>
      <w:r w:rsidRPr="00F35584">
        <w:rPr>
          <w:color w:val="993366"/>
        </w:rPr>
        <w:t>INTEGER</w:t>
      </w:r>
      <w:r w:rsidRPr="00F35584">
        <w:t xml:space="preserve"> (0..29)</w:t>
      </w:r>
      <w:r w:rsidR="00F26431" w:rsidRPr="00F35584">
        <w:tab/>
      </w:r>
      <w:r w:rsidR="00F26431" w:rsidRPr="00F35584">
        <w:tab/>
      </w:r>
      <w:r w:rsidR="00F26431" w:rsidRPr="00F35584">
        <w:rPr>
          <w:color w:val="993366"/>
        </w:rPr>
        <w:t>OPTIONAL</w:t>
      </w:r>
      <w:r w:rsidRPr="00F35584">
        <w:t>,</w:t>
      </w:r>
      <w:r w:rsidR="00F26431" w:rsidRPr="00F35584">
        <w:t xml:space="preserve"> </w:t>
      </w:r>
      <w:r w:rsidR="00F26431" w:rsidRPr="00F35584">
        <w:tab/>
      </w:r>
      <w:r w:rsidR="00F26431" w:rsidRPr="00F35584">
        <w:rPr>
          <w:color w:val="808080"/>
        </w:rPr>
        <w:t>-- Need S</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The maximum number of UL PTRS ports for CP-OFDM. </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'UL-PTRS-ports' (see 38.214, section 6.2.3.1)</w:t>
      </w:r>
    </w:p>
    <w:p w:rsidR="007173B7" w:rsidRPr="00F35584" w:rsidRDefault="007173B7" w:rsidP="007173B7">
      <w:pPr>
        <w:pStyle w:val="PL"/>
      </w:pPr>
      <w:r w:rsidRPr="00F35584">
        <w:tab/>
      </w:r>
      <w:r w:rsidRPr="00F35584">
        <w:tab/>
      </w:r>
      <w:r w:rsidRPr="00F35584">
        <w:tab/>
        <w:t>maxNrofPorts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p>
    <w:p w:rsidR="0016265E" w:rsidRPr="00F35584" w:rsidRDefault="007173B7" w:rsidP="00C06796">
      <w:pPr>
        <w:pStyle w:val="PL"/>
        <w:rPr>
          <w:color w:val="808080"/>
        </w:rPr>
      </w:pPr>
      <w:r w:rsidRPr="00F35584">
        <w:tab/>
      </w:r>
      <w:r w:rsidRPr="00F35584">
        <w:tab/>
      </w:r>
      <w:r w:rsidRPr="00F35584">
        <w:tab/>
      </w:r>
      <w:r w:rsidRPr="00F35584">
        <w:rPr>
          <w:color w:val="808080"/>
        </w:rPr>
        <w:t xml:space="preserve">-- Indicates the subcarrier offset for UL PTRS for CP-OFDM. </w:t>
      </w:r>
    </w:p>
    <w:p w:rsidR="007173B7" w:rsidRPr="00F35584" w:rsidRDefault="0016265E" w:rsidP="00C06796">
      <w:pPr>
        <w:pStyle w:val="PL"/>
        <w:rPr>
          <w:color w:val="808080"/>
        </w:rPr>
      </w:pPr>
      <w:r w:rsidRPr="00F35584">
        <w:tab/>
      </w:r>
      <w:r w:rsidRPr="00F35584">
        <w:tab/>
      </w:r>
      <w:r w:rsidRPr="00F35584">
        <w:tab/>
      </w:r>
      <w:r w:rsidRPr="00F35584">
        <w:rPr>
          <w:color w:val="808080"/>
        </w:rPr>
        <w:t xml:space="preserve">-- </w:t>
      </w:r>
      <w:r w:rsidR="007173B7" w:rsidRPr="00F35584">
        <w:rPr>
          <w:color w:val="808080"/>
        </w:rPr>
        <w:t>Corresponds to L1 parameter 'UL-PTRS-RE-offset' (see 38.214, section 6.1)</w:t>
      </w:r>
    </w:p>
    <w:p w:rsidR="007173B7" w:rsidRPr="00F35584" w:rsidRDefault="007173B7" w:rsidP="007173B7">
      <w:pPr>
        <w:pStyle w:val="PL"/>
        <w:rPr>
          <w:color w:val="808080"/>
        </w:rPr>
      </w:pPr>
      <w:r w:rsidRPr="00F35584">
        <w:tab/>
      </w:r>
      <w:r w:rsidRPr="00F35584">
        <w:tab/>
      </w:r>
      <w:r w:rsidRPr="00F35584">
        <w:tab/>
        <w:t>resourceElementOffset</w:t>
      </w:r>
      <w:r w:rsidRPr="00F35584">
        <w:tab/>
      </w:r>
      <w:r w:rsidRPr="00F35584">
        <w:tab/>
      </w:r>
      <w:r w:rsidRPr="00F35584">
        <w:tab/>
      </w:r>
      <w:r w:rsidRPr="00F35584">
        <w:tab/>
      </w:r>
      <w:r w:rsidRPr="00F35584">
        <w:tab/>
      </w:r>
      <w:r w:rsidRPr="00F35584">
        <w:rPr>
          <w:color w:val="993366"/>
        </w:rPr>
        <w:t>ENUMERATED</w:t>
      </w:r>
      <w:r w:rsidRPr="00F35584">
        <w:t xml:space="preserve"> {offset01, offset10, offset11 }</w:t>
      </w:r>
      <w:r w:rsidRPr="00F35584">
        <w:tab/>
      </w:r>
      <w:r w:rsidRPr="00F35584">
        <w:tab/>
      </w:r>
      <w:r w:rsidRPr="00F35584">
        <w:tab/>
      </w:r>
      <w:r w:rsidRPr="00F35584">
        <w:rPr>
          <w:color w:val="993366"/>
        </w:rPr>
        <w:t>OPTIONAL</w:t>
      </w:r>
      <w:r w:rsidRPr="00F35584">
        <w:t>,</w:t>
      </w:r>
      <w:r w:rsidR="0016265E" w:rsidRPr="00F35584">
        <w:tab/>
      </w:r>
      <w:r w:rsidR="0016265E" w:rsidRPr="00F35584">
        <w:rPr>
          <w:color w:val="808080"/>
        </w:rPr>
        <w:t>-- Need S</w:t>
      </w:r>
    </w:p>
    <w:p w:rsidR="007173B7" w:rsidRPr="00F35584" w:rsidRDefault="007173B7" w:rsidP="00C06796">
      <w:pPr>
        <w:pStyle w:val="PL"/>
        <w:rPr>
          <w:color w:val="808080"/>
        </w:rPr>
      </w:pPr>
      <w:r w:rsidRPr="00F35584">
        <w:tab/>
      </w:r>
      <w:r w:rsidRPr="00F35584">
        <w:tab/>
      </w:r>
      <w:r w:rsidRPr="00F35584">
        <w:tab/>
      </w:r>
      <w:r w:rsidRPr="00F35584">
        <w:rPr>
          <w:color w:val="808080"/>
        </w:rPr>
        <w:t>-- UL PTRS power boosting factor per PTRS port. Corresponds to L1 parameter 'UL-PTRS-power' (see 38.214, section 6.1, table 6.2.3-5)</w:t>
      </w:r>
    </w:p>
    <w:p w:rsidR="007173B7" w:rsidRPr="00F35584" w:rsidRDefault="007173B7" w:rsidP="007173B7">
      <w:pPr>
        <w:pStyle w:val="PL"/>
      </w:pPr>
      <w:r w:rsidRPr="00F35584">
        <w:tab/>
      </w:r>
      <w:r w:rsidRPr="00F35584">
        <w:tab/>
      </w:r>
      <w:r w:rsidRPr="00F35584">
        <w:tab/>
        <w:t>ptrs-Power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{p00, p01, p10, p11}</w:t>
      </w:r>
    </w:p>
    <w:p w:rsidR="007173B7" w:rsidRPr="00F35584" w:rsidRDefault="007173B7" w:rsidP="007173B7">
      <w:pPr>
        <w:pStyle w:val="PL"/>
      </w:pPr>
      <w:r w:rsidRPr="00F35584">
        <w:tab/>
      </w:r>
      <w:r w:rsidRPr="00F35584">
        <w:tab/>
        <w:t>},</w:t>
      </w:r>
    </w:p>
    <w:p w:rsidR="007173B7" w:rsidRPr="00F35584" w:rsidRDefault="007173B7" w:rsidP="00C06796">
      <w:pPr>
        <w:pStyle w:val="PL"/>
        <w:rPr>
          <w:color w:val="808080"/>
        </w:rPr>
      </w:pPr>
      <w:r w:rsidRPr="00F35584">
        <w:tab/>
      </w:r>
      <w:r w:rsidRPr="00F35584">
        <w:tab/>
      </w:r>
      <w:r w:rsidRPr="00F35584">
        <w:rPr>
          <w:color w:val="808080"/>
        </w:rPr>
        <w:t xml:space="preserve">-- Configuration of UL PTRS for DFT-S-OFDM. </w:t>
      </w:r>
    </w:p>
    <w:p w:rsidR="007173B7" w:rsidRPr="00F35584" w:rsidRDefault="007173B7" w:rsidP="007173B7">
      <w:pPr>
        <w:pStyle w:val="PL"/>
      </w:pPr>
      <w:r w:rsidRPr="00F35584">
        <w:tab/>
      </w:r>
      <w:r w:rsidRPr="00F35584">
        <w:tab/>
        <w:t>dft-S-OFDM</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73B7" w:rsidRPr="00F35584" w:rsidRDefault="007173B7" w:rsidP="00C06796">
      <w:pPr>
        <w:pStyle w:val="PL"/>
        <w:rPr>
          <w:color w:val="808080"/>
        </w:rPr>
      </w:pPr>
      <w:r w:rsidRPr="00F35584">
        <w:tab/>
      </w:r>
      <w:r w:rsidRPr="00F35584">
        <w:tab/>
      </w:r>
      <w:r w:rsidRPr="00F35584">
        <w:tab/>
      </w:r>
      <w:r w:rsidRPr="00F35584">
        <w:rPr>
          <w:color w:val="808080"/>
        </w:rPr>
        <w:t>-- Sample density of PT-RS for DFT-s-OFDM, pre-DFT, indicating a set of thresholds T={NRBn,n=0,1,2,3,4},</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that indicates dependency between presence of PT-RS and scheduled BW and the values of X and K the UE should </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use depending on the scheduled BW according to the table in 38.214 FFS_Section. </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'UL-PTRS-pre-DFT-density' (see 38.214, section 6.1, 6.2.3-3)</w:t>
      </w:r>
    </w:p>
    <w:p w:rsidR="007173B7" w:rsidRPr="00F35584" w:rsidRDefault="007173B7" w:rsidP="007173B7">
      <w:pPr>
        <w:pStyle w:val="PL"/>
      </w:pPr>
      <w:r w:rsidRPr="00F35584">
        <w:tab/>
      </w:r>
      <w:r w:rsidRPr="00F35584">
        <w:tab/>
      </w:r>
      <w:r w:rsidRPr="00F35584">
        <w:tab/>
        <w:t>sampleDensity</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(5))</w:t>
      </w:r>
      <w:r w:rsidRPr="00F35584">
        <w:rPr>
          <w:color w:val="993366"/>
        </w:rPr>
        <w:t xml:space="preserve"> OF</w:t>
      </w:r>
      <w:r w:rsidRPr="00F35584">
        <w:t xml:space="preserve"> </w:t>
      </w:r>
      <w:r w:rsidRPr="00F35584">
        <w:rPr>
          <w:color w:val="993366"/>
        </w:rPr>
        <w:t>INTEGER</w:t>
      </w:r>
      <w:r w:rsidRPr="00F35584">
        <w:t xml:space="preserve"> (1..276),</w:t>
      </w:r>
    </w:p>
    <w:p w:rsidR="007173B7" w:rsidRPr="00F35584" w:rsidRDefault="007173B7" w:rsidP="00C06796">
      <w:pPr>
        <w:pStyle w:val="PL"/>
        <w:rPr>
          <w:color w:val="808080"/>
        </w:rPr>
      </w:pPr>
      <w:r w:rsidRPr="00F35584">
        <w:tab/>
      </w:r>
      <w:r w:rsidRPr="00F35584">
        <w:tab/>
      </w:r>
      <w:r w:rsidRPr="00F35584">
        <w:tab/>
      </w:r>
      <w:r w:rsidRPr="00F35584">
        <w:rPr>
          <w:color w:val="808080"/>
        </w:rPr>
        <w:t>-- Time density (OFDM symbol level) of PT-RS for DFT-s-OFDM. If the value is absent, the UE applies value d1.</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'UL-PTRS-time-density-transform-precoding' (see 38.214, section 6.1)</w:t>
      </w:r>
    </w:p>
    <w:p w:rsidR="007173B7" w:rsidRPr="00F35584" w:rsidRDefault="007173B7" w:rsidP="007173B7">
      <w:pPr>
        <w:pStyle w:val="PL"/>
        <w:rPr>
          <w:color w:val="808080"/>
        </w:rPr>
      </w:pPr>
      <w:r w:rsidRPr="00F35584">
        <w:tab/>
      </w:r>
      <w:r w:rsidRPr="00F35584">
        <w:tab/>
      </w:r>
      <w:r w:rsidRPr="00F35584">
        <w:tab/>
        <w:t>timeDensity</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7173B7" w:rsidRPr="00F35584" w:rsidRDefault="007173B7" w:rsidP="007173B7">
      <w:pPr>
        <w:pStyle w:val="PL"/>
      </w:pPr>
      <w:r w:rsidRPr="00F35584">
        <w:tab/>
      </w:r>
      <w:r w:rsidRPr="00F35584">
        <w:tab/>
        <w:t>}</w:t>
      </w:r>
    </w:p>
    <w:p w:rsidR="007173B7" w:rsidRPr="00F35584" w:rsidRDefault="007173B7" w:rsidP="00C0679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M</w:t>
      </w:r>
    </w:p>
    <w:p w:rsidR="007173B7" w:rsidRPr="00F35584" w:rsidRDefault="007173B7" w:rsidP="00C06796">
      <w:pPr>
        <w:pStyle w:val="PL"/>
      </w:pPr>
      <w:r w:rsidRPr="00F35584">
        <w:tab/>
        <w:t>...</w:t>
      </w:r>
    </w:p>
    <w:p w:rsidR="007173B7" w:rsidRPr="00F35584" w:rsidRDefault="007173B7" w:rsidP="007173B7">
      <w:pPr>
        <w:pStyle w:val="PL"/>
      </w:pPr>
      <w:r w:rsidRPr="00F35584">
        <w:t>}</w:t>
      </w:r>
    </w:p>
    <w:p w:rsidR="007173B7" w:rsidRPr="00F35584" w:rsidRDefault="007173B7" w:rsidP="007173B7">
      <w:pPr>
        <w:pStyle w:val="PL"/>
      </w:pPr>
    </w:p>
    <w:p w:rsidR="007173B7" w:rsidRPr="00F35584" w:rsidRDefault="007173B7" w:rsidP="007173B7">
      <w:pPr>
        <w:pStyle w:val="PL"/>
        <w:rPr>
          <w:color w:val="808080"/>
        </w:rPr>
      </w:pPr>
      <w:r w:rsidRPr="00F35584">
        <w:rPr>
          <w:color w:val="808080"/>
        </w:rPr>
        <w:t>-- TAG-PTRS-UPLINKCONFIG-STOP</w:t>
      </w:r>
    </w:p>
    <w:p w:rsidR="007173B7" w:rsidRPr="00F35584" w:rsidRDefault="007173B7" w:rsidP="007173B7">
      <w:pPr>
        <w:pStyle w:val="PL"/>
        <w:rPr>
          <w:color w:val="808080"/>
        </w:rPr>
      </w:pPr>
      <w:r w:rsidRPr="00F35584">
        <w:rPr>
          <w:color w:val="808080"/>
        </w:rPr>
        <w:t>-- ASN1STOP</w:t>
      </w:r>
    </w:p>
    <w:p w:rsidR="00D224EC" w:rsidRPr="00F35584" w:rsidRDefault="00D224EC" w:rsidP="00D224EC"/>
    <w:p w:rsidR="00ED0EDF" w:rsidRPr="00F35584" w:rsidRDefault="00ED0EDF" w:rsidP="00ED0EDF">
      <w:pPr>
        <w:pStyle w:val="4"/>
      </w:pPr>
      <w:bookmarkStart w:id="437" w:name="_Toc510018651"/>
      <w:r w:rsidRPr="00F35584">
        <w:t>–</w:t>
      </w:r>
      <w:r w:rsidRPr="00F35584">
        <w:tab/>
      </w:r>
      <w:r w:rsidRPr="00F35584">
        <w:rPr>
          <w:i/>
        </w:rPr>
        <w:t>PUCCH-Config</w:t>
      </w:r>
      <w:bookmarkEnd w:id="437"/>
    </w:p>
    <w:p w:rsidR="00ED0EDF" w:rsidRPr="00F35584" w:rsidRDefault="00ED0EDF" w:rsidP="00ED0EDF">
      <w:r w:rsidRPr="00F35584">
        <w:t xml:space="preserve">The IE </w:t>
      </w:r>
      <w:r w:rsidRPr="00F35584">
        <w:rPr>
          <w:i/>
        </w:rPr>
        <w:t>PUCCH-Config</w:t>
      </w:r>
      <w:r w:rsidRPr="00F35584">
        <w:t xml:space="preserve"> is used to configure UE specific PUCCH parameters (per BWP).</w:t>
      </w:r>
    </w:p>
    <w:p w:rsidR="00ED0EDF" w:rsidRPr="00F35584" w:rsidRDefault="00ED0EDF" w:rsidP="00ED0EDF">
      <w:pPr>
        <w:pStyle w:val="TH"/>
        <w:rPr>
          <w:lang w:val="en-GB"/>
        </w:rPr>
      </w:pPr>
      <w:r w:rsidRPr="00F35584">
        <w:rPr>
          <w:i/>
          <w:lang w:val="en-GB"/>
        </w:rPr>
        <w:lastRenderedPageBreak/>
        <w:t>PUCCH-Config</w:t>
      </w:r>
      <w:r w:rsidRPr="00F35584">
        <w:rPr>
          <w:lang w:val="en-GB"/>
        </w:rPr>
        <w:t xml:space="preserve"> information element</w:t>
      </w:r>
    </w:p>
    <w:p w:rsidR="00ED0EDF" w:rsidRPr="00F35584" w:rsidRDefault="00ED0EDF" w:rsidP="00ED0EDF">
      <w:pPr>
        <w:pStyle w:val="PL"/>
        <w:rPr>
          <w:color w:val="808080"/>
        </w:rPr>
      </w:pPr>
      <w:r w:rsidRPr="00F35584">
        <w:rPr>
          <w:color w:val="808080"/>
        </w:rPr>
        <w:t>-- ASN1START</w:t>
      </w:r>
    </w:p>
    <w:p w:rsidR="00ED0EDF" w:rsidRPr="00F35584" w:rsidRDefault="00ED0EDF" w:rsidP="00ED0EDF">
      <w:pPr>
        <w:pStyle w:val="PL"/>
        <w:rPr>
          <w:color w:val="808080"/>
        </w:rPr>
      </w:pPr>
      <w:r w:rsidRPr="00F35584">
        <w:rPr>
          <w:color w:val="808080"/>
        </w:rPr>
        <w:t>-- TAG-PUCCH-CONFIG-START</w:t>
      </w:r>
    </w:p>
    <w:p w:rsidR="00ED0EDF" w:rsidRPr="00F35584" w:rsidRDefault="00ED0EDF" w:rsidP="00ED0EDF">
      <w:pPr>
        <w:pStyle w:val="PL"/>
      </w:pPr>
    </w:p>
    <w:p w:rsidR="003A2BA8" w:rsidRPr="00F35584" w:rsidRDefault="003A2BA8" w:rsidP="003A2BA8">
      <w:pPr>
        <w:pStyle w:val="PL"/>
      </w:pPr>
      <w:bookmarkStart w:id="438" w:name="_Hlk508876526"/>
      <w:r w:rsidRPr="00F35584">
        <w:t xml:space="preserve">PUCCH-Config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C06796">
      <w:pPr>
        <w:pStyle w:val="PL"/>
        <w:rPr>
          <w:color w:val="808080"/>
        </w:rPr>
      </w:pPr>
      <w:r w:rsidRPr="00F35584">
        <w:tab/>
      </w:r>
      <w:r w:rsidRPr="00F35584">
        <w:rPr>
          <w:color w:val="808080"/>
        </w:rPr>
        <w:t>-- Lists for adding and releasing PUCCH resource sets (see 38.213, section 9.2)</w:t>
      </w:r>
    </w:p>
    <w:p w:rsidR="003A2BA8" w:rsidRPr="00F35584" w:rsidRDefault="003A2BA8" w:rsidP="003A2BA8">
      <w:pPr>
        <w:pStyle w:val="PL"/>
        <w:rPr>
          <w:color w:val="808080"/>
        </w:rPr>
      </w:pPr>
      <w:r w:rsidRPr="00F35584">
        <w:tab/>
        <w:t>resourceSetToAddModList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(1..maxNrofPUCCH-ResourceSets))</w:t>
      </w:r>
      <w:r w:rsidRPr="00F35584">
        <w:rPr>
          <w:color w:val="993366"/>
        </w:rPr>
        <w:t xml:space="preserve"> OF</w:t>
      </w:r>
      <w:r w:rsidRPr="00F35584">
        <w:t xml:space="preserve"> PUCCH-ResourceSet</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rPr>
          <w:color w:val="808080"/>
        </w:rPr>
      </w:pPr>
      <w:r w:rsidRPr="00F35584">
        <w:tab/>
        <w:t>resourceSetToReleaseList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(1..maxNrofPUCCH-ResourceSets))</w:t>
      </w:r>
      <w:r w:rsidRPr="00F35584">
        <w:rPr>
          <w:color w:val="993366"/>
        </w:rPr>
        <w:t xml:space="preserve"> OF</w:t>
      </w:r>
      <w:r w:rsidRPr="00F35584">
        <w:t xml:space="preserve"> PUCCH-ResourceSetId</w:t>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pPr>
    </w:p>
    <w:p w:rsidR="00BD2157" w:rsidRPr="00F35584" w:rsidRDefault="00BD2157" w:rsidP="003A2BA8">
      <w:pPr>
        <w:pStyle w:val="PL"/>
        <w:rPr>
          <w:color w:val="808080"/>
        </w:rPr>
      </w:pPr>
      <w:r w:rsidRPr="00F35584">
        <w:tab/>
      </w:r>
      <w:r w:rsidRPr="00F35584">
        <w:rPr>
          <w:color w:val="808080"/>
        </w:rPr>
        <w:t xml:space="preserve">-- Lists for adding and releasing PUCCH resources applicable for the UL BWP and serving cell in which the PUCCH-Config </w:t>
      </w:r>
    </w:p>
    <w:p w:rsidR="00BD2157" w:rsidRPr="00F35584" w:rsidRDefault="00BD2157" w:rsidP="003A2BA8">
      <w:pPr>
        <w:pStyle w:val="PL"/>
        <w:rPr>
          <w:color w:val="808080"/>
        </w:rPr>
      </w:pPr>
      <w:r w:rsidRPr="00F35584">
        <w:tab/>
      </w:r>
      <w:r w:rsidRPr="00F35584">
        <w:rPr>
          <w:color w:val="808080"/>
        </w:rPr>
        <w:t xml:space="preserve">-- is defined. The resources defined herein are referred to from other parts of the configuration to determine which </w:t>
      </w:r>
    </w:p>
    <w:p w:rsidR="00BD2157" w:rsidRPr="00F35584" w:rsidRDefault="00BD2157" w:rsidP="003A2BA8">
      <w:pPr>
        <w:pStyle w:val="PL"/>
        <w:rPr>
          <w:color w:val="808080"/>
        </w:rPr>
      </w:pPr>
      <w:r w:rsidRPr="00F35584">
        <w:tab/>
      </w:r>
      <w:r w:rsidRPr="00F35584">
        <w:rPr>
          <w:color w:val="808080"/>
        </w:rPr>
        <w:t xml:space="preserve">-- resource the UE shall use for which report. </w:t>
      </w:r>
    </w:p>
    <w:p w:rsidR="00BD2157" w:rsidRPr="00F35584" w:rsidRDefault="00BD2157" w:rsidP="003A2BA8">
      <w:pPr>
        <w:pStyle w:val="PL"/>
        <w:rPr>
          <w:color w:val="808080"/>
        </w:rPr>
      </w:pPr>
      <w:r w:rsidRPr="00F35584">
        <w:tab/>
        <w:t>resourceToAddModList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bookmarkStart w:id="439" w:name="_Hlk508696855"/>
      <w:r w:rsidRPr="00F35584">
        <w:t>maxNrofPUCCH-Resources</w:t>
      </w:r>
      <w:bookmarkEnd w:id="439"/>
      <w:r w:rsidRPr="00F35584">
        <w:t>))</w:t>
      </w:r>
      <w:r w:rsidRPr="00F35584">
        <w:rPr>
          <w:color w:val="993366"/>
        </w:rPr>
        <w:t xml:space="preserve"> OF</w:t>
      </w:r>
      <w:r w:rsidRPr="00F35584">
        <w:t xml:space="preserve"> PUCCH-Resource</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D2157" w:rsidRPr="00F35584" w:rsidRDefault="00BD2157" w:rsidP="003A2BA8">
      <w:pPr>
        <w:pStyle w:val="PL"/>
        <w:rPr>
          <w:color w:val="808080"/>
        </w:rPr>
      </w:pPr>
      <w:r w:rsidRPr="00F35584">
        <w:tab/>
        <w:t>resourceToReleaseList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w:t>
      </w:r>
      <w:r w:rsidRPr="00F35584">
        <w:rPr>
          <w:color w:val="993366"/>
        </w:rPr>
        <w:t xml:space="preserve"> OF</w:t>
      </w:r>
      <w:r w:rsidRPr="00F35584">
        <w:t xml:space="preserve"> PUCCH-ResourceId</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D2157" w:rsidRPr="00F35584" w:rsidRDefault="00BD2157" w:rsidP="003A2BA8">
      <w:pPr>
        <w:pStyle w:val="PL"/>
      </w:pPr>
    </w:p>
    <w:p w:rsidR="003A2BA8" w:rsidRPr="00F35584" w:rsidRDefault="003A2BA8" w:rsidP="003A2BA8">
      <w:pPr>
        <w:pStyle w:val="PL"/>
        <w:rPr>
          <w:color w:val="808080"/>
        </w:rPr>
      </w:pPr>
      <w:r w:rsidRPr="00F35584">
        <w:tab/>
      </w:r>
      <w:r w:rsidRPr="00F35584">
        <w:rPr>
          <w:color w:val="808080"/>
        </w:rPr>
        <w:t>-- Parameters that are common for all PUCCH resources of format 1</w:t>
      </w:r>
    </w:p>
    <w:p w:rsidR="003A2BA8" w:rsidRPr="00F35584" w:rsidRDefault="003A2BA8" w:rsidP="003A2BA8">
      <w:pPr>
        <w:pStyle w:val="PL"/>
        <w:rPr>
          <w:color w:val="808080"/>
        </w:rPr>
      </w:pPr>
      <w:r w:rsidRPr="00F35584">
        <w:tab/>
        <w:t>format1</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rPr>
          <w:color w:val="808080"/>
        </w:rPr>
      </w:pPr>
      <w:r w:rsidRPr="00F35584">
        <w:tab/>
      </w:r>
      <w:r w:rsidRPr="00F35584">
        <w:rPr>
          <w:color w:val="808080"/>
        </w:rPr>
        <w:t>-- Parameters that are common for all PUCCH resources of format 2</w:t>
      </w:r>
    </w:p>
    <w:p w:rsidR="003A2BA8" w:rsidRPr="00F35584" w:rsidRDefault="003A2BA8" w:rsidP="003A2BA8">
      <w:pPr>
        <w:pStyle w:val="PL"/>
        <w:rPr>
          <w:color w:val="808080"/>
        </w:rPr>
      </w:pPr>
      <w:r w:rsidRPr="00F35584">
        <w:tab/>
        <w:t>format2</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rPr>
          <w:color w:val="808080"/>
        </w:rPr>
      </w:pPr>
      <w:r w:rsidRPr="00F35584">
        <w:tab/>
      </w:r>
      <w:r w:rsidRPr="00F35584">
        <w:rPr>
          <w:color w:val="808080"/>
        </w:rPr>
        <w:t>-- Parameters that are common for all PUCCH resources of format 3</w:t>
      </w:r>
    </w:p>
    <w:p w:rsidR="003A2BA8" w:rsidRPr="00F35584" w:rsidRDefault="003A2BA8" w:rsidP="003A2BA8">
      <w:pPr>
        <w:pStyle w:val="PL"/>
        <w:rPr>
          <w:color w:val="808080"/>
        </w:rPr>
      </w:pPr>
      <w:r w:rsidRPr="00F35584">
        <w:tab/>
        <w:t>format3</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rPr>
          <w:color w:val="808080"/>
        </w:rPr>
      </w:pPr>
      <w:r w:rsidRPr="00F35584">
        <w:tab/>
      </w:r>
      <w:r w:rsidRPr="00F35584">
        <w:rPr>
          <w:color w:val="808080"/>
        </w:rPr>
        <w:t>-- Parameters that are common for all PUCCH resources of format 4</w:t>
      </w:r>
    </w:p>
    <w:p w:rsidR="003A2BA8" w:rsidRPr="00F35584" w:rsidRDefault="003A2BA8">
      <w:pPr>
        <w:pStyle w:val="PL"/>
        <w:rPr>
          <w:color w:val="808080"/>
        </w:rPr>
      </w:pPr>
      <w:r w:rsidRPr="00F35584">
        <w:tab/>
        <w:t>format4</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pPr>
    </w:p>
    <w:p w:rsidR="003A2BA8" w:rsidRPr="00F35584" w:rsidRDefault="003A2BA8" w:rsidP="003A2BA8">
      <w:pPr>
        <w:pStyle w:val="PL"/>
        <w:rPr>
          <w:color w:val="808080"/>
        </w:rPr>
      </w:pPr>
      <w:r w:rsidRPr="00F35584">
        <w:tab/>
        <w:t>schedulingRequestResourceToAddModList</w:t>
      </w:r>
      <w:r w:rsidRPr="00F35584">
        <w:tab/>
      </w:r>
      <w:r w:rsidRPr="00F35584">
        <w:rPr>
          <w:color w:val="993366"/>
        </w:rPr>
        <w:t>SEQUENCE</w:t>
      </w:r>
      <w:r w:rsidRPr="00F35584">
        <w:t xml:space="preserve"> (</w:t>
      </w:r>
      <w:r w:rsidRPr="00F35584">
        <w:rPr>
          <w:color w:val="993366"/>
        </w:rPr>
        <w:t>SIZE</w:t>
      </w:r>
      <w:r w:rsidRPr="00F35584">
        <w:t xml:space="preserve"> (1..maxNrofSR-Re</w:t>
      </w:r>
      <w:r w:rsidR="00045391" w:rsidRPr="00F35584">
        <w:t>sour</w:t>
      </w:r>
      <w:r w:rsidRPr="00F35584">
        <w:t>ces))</w:t>
      </w:r>
      <w:r w:rsidRPr="00F35584">
        <w:rPr>
          <w:color w:val="993366"/>
        </w:rPr>
        <w:t xml:space="preserve"> OF</w:t>
      </w:r>
      <w:r w:rsidRPr="00F35584">
        <w:t xml:space="preserve"> SchedulingRequestResourceConfig</w:t>
      </w:r>
      <w:r w:rsidRPr="00F35584">
        <w:tab/>
      </w:r>
      <w:r w:rsidR="0015671B" w:rsidRPr="00F35584">
        <w:tab/>
      </w:r>
      <w:r w:rsidRPr="00F35584">
        <w:rPr>
          <w:color w:val="993366"/>
        </w:rPr>
        <w:t>OPTIONAL</w:t>
      </w:r>
      <w:r w:rsidRPr="00F35584">
        <w:t xml:space="preserve">, </w:t>
      </w:r>
      <w:r w:rsidRPr="00F35584">
        <w:rPr>
          <w:color w:val="808080"/>
        </w:rPr>
        <w:t>-- Need M</w:t>
      </w:r>
    </w:p>
    <w:p w:rsidR="003A2BA8" w:rsidRPr="00F35584" w:rsidRDefault="003A2BA8" w:rsidP="00C06796">
      <w:pPr>
        <w:pStyle w:val="PL"/>
        <w:rPr>
          <w:color w:val="808080"/>
        </w:rPr>
      </w:pPr>
      <w:r w:rsidRPr="00F35584">
        <w:tab/>
        <w:t>schedulingRequestResourceToReleaseList</w:t>
      </w:r>
      <w:r w:rsidRPr="00F35584">
        <w:tab/>
      </w:r>
      <w:r w:rsidRPr="00F35584">
        <w:rPr>
          <w:color w:val="993366"/>
        </w:rPr>
        <w:t>SEQUENCE</w:t>
      </w:r>
      <w:r w:rsidRPr="00F35584">
        <w:t xml:space="preserve"> (</w:t>
      </w:r>
      <w:r w:rsidRPr="00F35584">
        <w:rPr>
          <w:color w:val="993366"/>
        </w:rPr>
        <w:t>SIZE</w:t>
      </w:r>
      <w:r w:rsidRPr="00F35584">
        <w:t xml:space="preserve"> (1..maxNrofSR-Re</w:t>
      </w:r>
      <w:r w:rsidR="00045391" w:rsidRPr="00F35584">
        <w:t>sour</w:t>
      </w:r>
      <w:r w:rsidRPr="00F35584">
        <w:t>ces))</w:t>
      </w:r>
      <w:r w:rsidRPr="00F35584">
        <w:rPr>
          <w:color w:val="993366"/>
        </w:rPr>
        <w:t xml:space="preserve"> OF</w:t>
      </w:r>
      <w:r w:rsidRPr="00F35584">
        <w:t xml:space="preserve"> SchedulingRequestResourceId</w:t>
      </w:r>
      <w:r w:rsidRPr="00F35584">
        <w:tab/>
      </w:r>
      <w:r w:rsidRPr="00F35584">
        <w:tab/>
      </w:r>
      <w:r w:rsidR="0086191A" w:rsidRPr="00F35584">
        <w:tab/>
      </w:r>
      <w:r w:rsidRPr="00F35584">
        <w:rPr>
          <w:color w:val="993366"/>
        </w:rPr>
        <w:t>OPTIONAL</w:t>
      </w:r>
      <w:r w:rsidRPr="00F35584">
        <w:t xml:space="preserve">, </w:t>
      </w:r>
      <w:r w:rsidRPr="00F35584">
        <w:rPr>
          <w:color w:val="808080"/>
        </w:rPr>
        <w:t>-- Need M</w:t>
      </w:r>
    </w:p>
    <w:p w:rsidR="003A2BA8" w:rsidRPr="00F35584" w:rsidRDefault="003A2BA8" w:rsidP="00C06796">
      <w:pPr>
        <w:pStyle w:val="PL"/>
      </w:pPr>
    </w:p>
    <w:bookmarkEnd w:id="438"/>
    <w:p w:rsidR="00BD2157" w:rsidRPr="00F35584" w:rsidRDefault="00BD2157" w:rsidP="00BD2157">
      <w:pPr>
        <w:pStyle w:val="PL"/>
        <w:rPr>
          <w:color w:val="808080"/>
        </w:rPr>
      </w:pPr>
      <w:r w:rsidRPr="00F35584">
        <w:tab/>
        <w:t>multi-CSI-PUCCH-ResourceList</w:t>
      </w:r>
      <w:r w:rsidR="0015671B" w:rsidRPr="00F35584">
        <w:tab/>
      </w:r>
      <w:r w:rsidR="0015671B" w:rsidRPr="00F35584">
        <w:tab/>
      </w:r>
      <w:r w:rsidR="0015671B" w:rsidRPr="00F35584">
        <w:tab/>
      </w:r>
      <w:r w:rsidRPr="00F35584">
        <w:rPr>
          <w:color w:val="993366"/>
        </w:rPr>
        <w:t>SEQUENCE</w:t>
      </w:r>
      <w:r w:rsidRPr="00F35584">
        <w:t xml:space="preserve"> (</w:t>
      </w:r>
      <w:r w:rsidRPr="00F35584">
        <w:rPr>
          <w:color w:val="993366"/>
        </w:rPr>
        <w:t>SIZE</w:t>
      </w:r>
      <w:r w:rsidRPr="00F35584">
        <w:t xml:space="preserve"> (1..</w:t>
      </w:r>
      <w:r w:rsidR="005C758E" w:rsidRPr="00F35584">
        <w:t>2</w:t>
      </w:r>
      <w:r w:rsidRPr="00F35584">
        <w:t>))</w:t>
      </w:r>
      <w:r w:rsidRPr="00F35584">
        <w:rPr>
          <w:color w:val="993366"/>
        </w:rPr>
        <w:t xml:space="preserve"> OF</w:t>
      </w:r>
      <w:r w:rsidRPr="00F35584">
        <w:t xml:space="preserve"> PUCCH-Resource</w:t>
      </w:r>
      <w:r w:rsidR="0082351D" w:rsidRPr="00F35584">
        <w:t>Id</w:t>
      </w:r>
      <w:r w:rsidR="0082351D" w:rsidRPr="00F35584">
        <w:tab/>
      </w:r>
      <w:r w:rsidR="0082351D"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Pr="00F35584">
        <w:rPr>
          <w:color w:val="993366"/>
        </w:rPr>
        <w:t>OPTIONAL</w:t>
      </w:r>
      <w:r w:rsidRPr="00F35584">
        <w:t>,</w:t>
      </w:r>
      <w:r w:rsidRPr="00F35584">
        <w:rPr>
          <w:color w:val="808080"/>
        </w:rPr>
        <w:t>-- Need M</w:t>
      </w:r>
    </w:p>
    <w:p w:rsidR="003A2BA8" w:rsidRPr="00F35584" w:rsidRDefault="003A2BA8" w:rsidP="003A2BA8">
      <w:pPr>
        <w:pStyle w:val="PL"/>
      </w:pPr>
    </w:p>
    <w:p w:rsidR="00473A21" w:rsidRPr="00F35584" w:rsidRDefault="00473A21" w:rsidP="00C06796">
      <w:pPr>
        <w:pStyle w:val="PL"/>
        <w:rPr>
          <w:color w:val="808080"/>
        </w:rPr>
      </w:pPr>
      <w:r w:rsidRPr="00F35584">
        <w:tab/>
      </w:r>
      <w:r w:rsidRPr="00F35584">
        <w:rPr>
          <w:color w:val="808080"/>
        </w:rPr>
        <w:t>-- List of timiing for given PDSCH to the DL ACK. In this version of the specification only the values [0..8] are applicable.</w:t>
      </w:r>
    </w:p>
    <w:p w:rsidR="00473A21" w:rsidRPr="00F35584" w:rsidRDefault="00473A21" w:rsidP="00C06796">
      <w:pPr>
        <w:pStyle w:val="PL"/>
        <w:rPr>
          <w:color w:val="808080"/>
        </w:rPr>
      </w:pPr>
      <w:r w:rsidRPr="00F35584">
        <w:tab/>
      </w:r>
      <w:r w:rsidRPr="00F35584">
        <w:rPr>
          <w:color w:val="808080"/>
        </w:rPr>
        <w:t>-- Corresponds to L1 parameter 'Slot-timing-value-K1' (see 38.213, section FFS_Section)</w:t>
      </w:r>
    </w:p>
    <w:p w:rsidR="00473A21" w:rsidRPr="00F35584" w:rsidRDefault="00473A21" w:rsidP="00473A21">
      <w:pPr>
        <w:pStyle w:val="PL"/>
        <w:rPr>
          <w:color w:val="808080"/>
        </w:rPr>
      </w:pPr>
      <w:r w:rsidRPr="00F35584">
        <w:tab/>
      </w:r>
      <w:bookmarkStart w:id="440" w:name="_Hlk508697304"/>
      <w:r w:rsidRPr="00F35584">
        <w:t>dl-DataToUL-ACK</w:t>
      </w:r>
      <w:bookmarkEnd w:id="440"/>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(8))</w:t>
      </w:r>
      <w:r w:rsidRPr="00F35584">
        <w:rPr>
          <w:color w:val="993366"/>
        </w:rPr>
        <w:t xml:space="preserve"> OF</w:t>
      </w:r>
      <w:r w:rsidRPr="00F35584">
        <w:t xml:space="preserve"> </w:t>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473A21" w:rsidRPr="00F35584" w:rsidRDefault="00473A21" w:rsidP="003A2BA8">
      <w:pPr>
        <w:pStyle w:val="PL"/>
      </w:pPr>
    </w:p>
    <w:p w:rsidR="003A2BA8" w:rsidRPr="00F35584" w:rsidRDefault="003A2BA8" w:rsidP="00C06796">
      <w:pPr>
        <w:pStyle w:val="PL"/>
        <w:rPr>
          <w:color w:val="808080"/>
        </w:rPr>
      </w:pPr>
      <w:r w:rsidRPr="00F35584">
        <w:tab/>
      </w:r>
      <w:r w:rsidRPr="00F35584">
        <w:rPr>
          <w:color w:val="808080"/>
        </w:rPr>
        <w:t>-- Configuration of the spatial relation between a reference RS and PUCCH. Reference RS can be SSB/CSI-RS/SRS.</w:t>
      </w:r>
    </w:p>
    <w:p w:rsidR="003A2BA8" w:rsidRPr="00F35584" w:rsidRDefault="003A2BA8" w:rsidP="00C06796">
      <w:pPr>
        <w:pStyle w:val="PL"/>
        <w:rPr>
          <w:color w:val="808080"/>
        </w:rPr>
      </w:pPr>
      <w:r w:rsidRPr="00F35584">
        <w:tab/>
      </w:r>
      <w:r w:rsidRPr="00F35584">
        <w:rPr>
          <w:color w:val="808080"/>
        </w:rPr>
        <w:t>-- If the list has more than one element, MAC-CE selects a single element</w:t>
      </w:r>
      <w:r w:rsidR="00FA4E7D" w:rsidRPr="00F35584">
        <w:rPr>
          <w:color w:val="808080"/>
        </w:rPr>
        <w:t xml:space="preserve"> (see 38.321, section FFS_Section)</w:t>
      </w:r>
      <w:r w:rsidRPr="00F35584">
        <w:rPr>
          <w:color w:val="808080"/>
        </w:rPr>
        <w:t>.</w:t>
      </w:r>
    </w:p>
    <w:p w:rsidR="003A2BA8" w:rsidRPr="00F35584" w:rsidRDefault="003A2BA8" w:rsidP="00C06796">
      <w:pPr>
        <w:pStyle w:val="PL"/>
        <w:rPr>
          <w:color w:val="808080"/>
        </w:rPr>
      </w:pPr>
      <w:r w:rsidRPr="00F35584">
        <w:tab/>
      </w:r>
      <w:r w:rsidRPr="00F35584">
        <w:rPr>
          <w:color w:val="808080"/>
        </w:rPr>
        <w:t>-- Corresponds to L1 parameter 'PUCCH-SpatialRelationInfo' (see 38.213, section FFS_Section)</w:t>
      </w:r>
    </w:p>
    <w:p w:rsidR="003A2BA8" w:rsidRPr="00F35584" w:rsidRDefault="003A2BA8" w:rsidP="003A2BA8">
      <w:pPr>
        <w:pStyle w:val="PL"/>
        <w:rPr>
          <w:color w:val="808080"/>
        </w:rPr>
      </w:pPr>
      <w:r w:rsidRPr="00F35584">
        <w:tab/>
        <w:t>spatialRelationInfoToAddModList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(1..maxNrofSpatialRelationInfos))</w:t>
      </w:r>
      <w:r w:rsidRPr="00F35584">
        <w:rPr>
          <w:color w:val="993366"/>
        </w:rPr>
        <w:t xml:space="preserve"> OF</w:t>
      </w:r>
      <w:r w:rsidRPr="00F35584">
        <w:t xml:space="preserve"> PUCCH-SpatialRelationInfo</w:t>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rPr>
          <w:color w:val="808080"/>
        </w:rPr>
      </w:pPr>
      <w:r w:rsidRPr="00F35584">
        <w:tab/>
        <w:t>spatialRelationInfoToReleaseList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(1..maxNrofSpatialRelationInfos))</w:t>
      </w:r>
      <w:r w:rsidRPr="00F35584">
        <w:rPr>
          <w:color w:val="993366"/>
        </w:rPr>
        <w:t xml:space="preserve"> OF</w:t>
      </w:r>
      <w:r w:rsidRPr="00F35584">
        <w:t xml:space="preserve"> PUCCH-SpatialRelationInfoId</w:t>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pPr>
    </w:p>
    <w:p w:rsidR="003A2BA8" w:rsidRPr="00F35584" w:rsidRDefault="003A2BA8" w:rsidP="00922DF6">
      <w:pPr>
        <w:pStyle w:val="PL"/>
        <w:rPr>
          <w:color w:val="808080"/>
        </w:rPr>
      </w:pPr>
      <w:r w:rsidRPr="00F35584">
        <w:tab/>
        <w:t>pucch-PowerControl</w:t>
      </w:r>
      <w:r w:rsidRPr="00F35584">
        <w:tab/>
      </w:r>
      <w:r w:rsidRPr="00F35584">
        <w:tab/>
      </w:r>
      <w:r w:rsidRPr="00F35584">
        <w:tab/>
      </w:r>
      <w:r w:rsidRPr="00F35584">
        <w:tab/>
      </w:r>
      <w:r w:rsidRPr="00F35584">
        <w:tab/>
      </w:r>
      <w:r w:rsidRPr="00F35584">
        <w:tab/>
        <w:t>PUCCH-PowerControl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922DF6">
      <w:pPr>
        <w:pStyle w:val="PL"/>
      </w:pPr>
      <w:r w:rsidRPr="00F35584">
        <w:tab/>
        <w:t>...</w:t>
      </w:r>
    </w:p>
    <w:p w:rsidR="003A2BA8" w:rsidRPr="00F35584" w:rsidRDefault="003A2BA8" w:rsidP="003A2BA8">
      <w:pPr>
        <w:pStyle w:val="PL"/>
      </w:pPr>
      <w:r w:rsidRPr="00F35584">
        <w:t>}</w:t>
      </w:r>
    </w:p>
    <w:p w:rsidR="003A2BA8" w:rsidRPr="00F35584" w:rsidRDefault="003A2BA8" w:rsidP="003A2BA8">
      <w:pPr>
        <w:pStyle w:val="PL"/>
      </w:pPr>
    </w:p>
    <w:p w:rsidR="00B16B78" w:rsidRPr="00F35584" w:rsidRDefault="00B16B78" w:rsidP="00B16B78">
      <w:pPr>
        <w:pStyle w:val="PL"/>
      </w:pPr>
      <w:r w:rsidRPr="00F35584">
        <w:t>PUCCH-FormatConfig ::=</w:t>
      </w:r>
      <w:r w:rsidRPr="00F35584">
        <w:tab/>
      </w:r>
      <w:r w:rsidRPr="00F35584">
        <w:tab/>
      </w:r>
      <w:r w:rsidRPr="00F35584">
        <w:tab/>
      </w:r>
      <w:r w:rsidRPr="00F35584">
        <w:tab/>
      </w:r>
      <w:r w:rsidRPr="00F35584">
        <w:tab/>
      </w:r>
      <w:r w:rsidRPr="00F35584">
        <w:rPr>
          <w:color w:val="993366"/>
        </w:rPr>
        <w:t>SEQUENCE</w:t>
      </w:r>
      <w:r w:rsidRPr="00F35584">
        <w:t xml:space="preserve"> {</w:t>
      </w:r>
    </w:p>
    <w:p w:rsidR="00B16B78" w:rsidRPr="00F35584" w:rsidRDefault="00B16B78" w:rsidP="00C06796">
      <w:pPr>
        <w:pStyle w:val="PL"/>
        <w:rPr>
          <w:color w:val="808080"/>
        </w:rPr>
      </w:pPr>
      <w:r w:rsidRPr="00F35584">
        <w:tab/>
      </w:r>
      <w:r w:rsidRPr="00F35584">
        <w:rPr>
          <w:color w:val="808080"/>
        </w:rPr>
        <w:t xml:space="preserve">-- Enabling inter-slot frequency hopping when PUCCH Format </w:t>
      </w:r>
      <w:r w:rsidR="00CC0774" w:rsidRPr="00F35584">
        <w:rPr>
          <w:color w:val="808080"/>
        </w:rPr>
        <w:t xml:space="preserve">1, 3 or </w:t>
      </w:r>
      <w:r w:rsidRPr="00F35584">
        <w:rPr>
          <w:color w:val="808080"/>
        </w:rPr>
        <w:t>4 is repetead over multiple slots.</w:t>
      </w:r>
    </w:p>
    <w:p w:rsidR="0090240F" w:rsidRPr="00F35584" w:rsidRDefault="0090240F" w:rsidP="00C06796">
      <w:pPr>
        <w:pStyle w:val="PL"/>
        <w:rPr>
          <w:color w:val="808080"/>
        </w:rPr>
      </w:pPr>
      <w:r w:rsidRPr="00F35584">
        <w:tab/>
      </w:r>
      <w:r w:rsidRPr="00F35584">
        <w:rPr>
          <w:color w:val="808080"/>
        </w:rPr>
        <w:t>-- The field is not applicable for format 2.</w:t>
      </w:r>
    </w:p>
    <w:p w:rsidR="00B16B78" w:rsidRPr="00F35584" w:rsidRDefault="00B16B78" w:rsidP="00B16B78">
      <w:pPr>
        <w:pStyle w:val="PL"/>
        <w:rPr>
          <w:color w:val="808080"/>
        </w:rPr>
      </w:pPr>
      <w:r w:rsidRPr="00F35584">
        <w:tab/>
        <w:t>interslotFrequencyHopping</w:t>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16B78" w:rsidRPr="00F35584" w:rsidRDefault="00B16B78" w:rsidP="00C06796">
      <w:pPr>
        <w:pStyle w:val="PL"/>
        <w:rPr>
          <w:color w:val="808080"/>
        </w:rPr>
      </w:pPr>
      <w:r w:rsidRPr="00F35584">
        <w:tab/>
      </w:r>
      <w:r w:rsidRPr="00F35584">
        <w:rPr>
          <w:color w:val="808080"/>
        </w:rPr>
        <w:t xml:space="preserve">-- Enabling 2 DMRS symbols per hop of a PUCCH Format </w:t>
      </w:r>
      <w:r w:rsidR="00CC0774" w:rsidRPr="00F35584">
        <w:rPr>
          <w:color w:val="808080"/>
        </w:rPr>
        <w:t xml:space="preserve">3 or </w:t>
      </w:r>
      <w:r w:rsidRPr="00F35584">
        <w:rPr>
          <w:color w:val="808080"/>
        </w:rPr>
        <w:t>4 if both hops are more than X symbols when FH is enabled (X=4).</w:t>
      </w:r>
    </w:p>
    <w:p w:rsidR="00B16B78" w:rsidRPr="00F35584" w:rsidRDefault="00B16B78" w:rsidP="00C06796">
      <w:pPr>
        <w:pStyle w:val="PL"/>
        <w:rPr>
          <w:color w:val="808080"/>
        </w:rPr>
      </w:pPr>
      <w:r w:rsidRPr="00F35584">
        <w:tab/>
      </w:r>
      <w:r w:rsidRPr="00F35584">
        <w:rPr>
          <w:color w:val="808080"/>
        </w:rPr>
        <w:t xml:space="preserve">-- Enabling 4 DMRS sybmols for a PUCCH Format </w:t>
      </w:r>
      <w:r w:rsidR="00CC0774" w:rsidRPr="00F35584">
        <w:rPr>
          <w:color w:val="808080"/>
        </w:rPr>
        <w:t xml:space="preserve">3 or </w:t>
      </w:r>
      <w:r w:rsidRPr="00F35584">
        <w:rPr>
          <w:color w:val="808080"/>
        </w:rPr>
        <w:t>4 with more than 2X+1 symbols when FH is disabled (X=4).</w:t>
      </w:r>
    </w:p>
    <w:p w:rsidR="00B16B78" w:rsidRPr="00F35584" w:rsidRDefault="00B16B78" w:rsidP="00C06796">
      <w:pPr>
        <w:pStyle w:val="PL"/>
        <w:rPr>
          <w:color w:val="808080"/>
        </w:rPr>
      </w:pPr>
      <w:r w:rsidRPr="00F35584">
        <w:tab/>
      </w:r>
      <w:r w:rsidRPr="00F35584">
        <w:rPr>
          <w:color w:val="808080"/>
        </w:rPr>
        <w:t>-- Corresponds to L1 parameter 'PUCCH-F3-F4-additional-DMRS' (see 38.213, section 9.2.1)</w:t>
      </w:r>
    </w:p>
    <w:p w:rsidR="0090240F" w:rsidRPr="00F35584" w:rsidRDefault="0090240F" w:rsidP="00C06796">
      <w:pPr>
        <w:pStyle w:val="PL"/>
        <w:rPr>
          <w:color w:val="808080"/>
        </w:rPr>
      </w:pPr>
      <w:r w:rsidRPr="00F35584">
        <w:lastRenderedPageBreak/>
        <w:tab/>
      </w:r>
      <w:r w:rsidRPr="00F35584">
        <w:rPr>
          <w:color w:val="808080"/>
        </w:rPr>
        <w:t>-- The field is not applicable for format 1 and 2.</w:t>
      </w:r>
    </w:p>
    <w:p w:rsidR="00B16B78" w:rsidRPr="00F35584" w:rsidRDefault="00B16B78" w:rsidP="00B16B78">
      <w:pPr>
        <w:pStyle w:val="PL"/>
        <w:rPr>
          <w:color w:val="808080"/>
        </w:rPr>
      </w:pPr>
      <w:r w:rsidRPr="00F35584">
        <w:tab/>
        <w:t>additionalDMRS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16B78" w:rsidRPr="00F35584" w:rsidRDefault="00B16B78" w:rsidP="00C06796">
      <w:pPr>
        <w:pStyle w:val="PL"/>
        <w:rPr>
          <w:color w:val="808080"/>
        </w:rPr>
      </w:pPr>
      <w:r w:rsidRPr="00F35584">
        <w:tab/>
      </w:r>
      <w:r w:rsidRPr="00F35584">
        <w:rPr>
          <w:color w:val="808080"/>
        </w:rPr>
        <w:t>-- Max coding rate to determine how to feedback UCI on PUCCH</w:t>
      </w:r>
      <w:r w:rsidR="00CC0774" w:rsidRPr="00F35584">
        <w:rPr>
          <w:color w:val="808080"/>
        </w:rPr>
        <w:t xml:space="preserve"> for format 2, 3 or 4</w:t>
      </w:r>
    </w:p>
    <w:p w:rsidR="00CC0774" w:rsidRPr="00F35584" w:rsidRDefault="00B16B78" w:rsidP="00C06796">
      <w:pPr>
        <w:pStyle w:val="PL"/>
        <w:rPr>
          <w:color w:val="808080"/>
        </w:rPr>
      </w:pPr>
      <w:r w:rsidRPr="00F35584">
        <w:tab/>
      </w:r>
      <w:r w:rsidRPr="00F35584">
        <w:rPr>
          <w:color w:val="808080"/>
        </w:rPr>
        <w:t>-- Corresponds to L1 parameter 'PUCCH-F</w:t>
      </w:r>
      <w:r w:rsidR="00CC0774" w:rsidRPr="00F35584">
        <w:rPr>
          <w:color w:val="808080"/>
        </w:rPr>
        <w:t>2</w:t>
      </w:r>
      <w:r w:rsidRPr="00F35584">
        <w:rPr>
          <w:color w:val="808080"/>
        </w:rPr>
        <w:t>-maximum-coderate'</w:t>
      </w:r>
      <w:r w:rsidR="00CC0774" w:rsidRPr="00F35584">
        <w:rPr>
          <w:color w:val="808080"/>
        </w:rPr>
        <w:t>, 'PUCCH-F3-maximum-coderate'</w:t>
      </w:r>
      <w:r w:rsidRPr="00F35584">
        <w:rPr>
          <w:color w:val="808080"/>
        </w:rPr>
        <w:t xml:space="preserve"> </w:t>
      </w:r>
      <w:r w:rsidR="00CC0774" w:rsidRPr="00F35584">
        <w:rPr>
          <w:color w:val="808080"/>
        </w:rPr>
        <w:t xml:space="preserve">and 'PUCCH-F4-maximum-coderate' </w:t>
      </w:r>
    </w:p>
    <w:p w:rsidR="00B16B78" w:rsidRPr="00F35584" w:rsidRDefault="00CC0774" w:rsidP="00C06796">
      <w:pPr>
        <w:pStyle w:val="PL"/>
        <w:rPr>
          <w:color w:val="808080"/>
        </w:rPr>
      </w:pPr>
      <w:r w:rsidRPr="00F35584">
        <w:tab/>
      </w:r>
      <w:r w:rsidRPr="00F35584">
        <w:rPr>
          <w:color w:val="808080"/>
        </w:rPr>
        <w:t xml:space="preserve">-- </w:t>
      </w:r>
      <w:r w:rsidR="00B16B78" w:rsidRPr="00F35584">
        <w:rPr>
          <w:color w:val="808080"/>
        </w:rPr>
        <w:t>(see 38.213, section 9.2.5)</w:t>
      </w:r>
    </w:p>
    <w:p w:rsidR="0090240F" w:rsidRPr="00F35584" w:rsidRDefault="0090240F" w:rsidP="00C06796">
      <w:pPr>
        <w:pStyle w:val="PL"/>
        <w:rPr>
          <w:color w:val="808080"/>
        </w:rPr>
      </w:pPr>
      <w:r w:rsidRPr="00F35584">
        <w:tab/>
      </w:r>
      <w:r w:rsidRPr="00F35584">
        <w:rPr>
          <w:color w:val="808080"/>
        </w:rPr>
        <w:t>-- The field is not applicable for format 1.</w:t>
      </w:r>
    </w:p>
    <w:p w:rsidR="00B16B78" w:rsidRPr="00F35584" w:rsidRDefault="00B16B78" w:rsidP="00B16B78">
      <w:pPr>
        <w:pStyle w:val="PL"/>
        <w:rPr>
          <w:color w:val="808080"/>
        </w:rPr>
      </w:pPr>
      <w:r w:rsidRPr="00F35584">
        <w:tab/>
        <w:t>maxCodeRate</w:t>
      </w:r>
      <w:r w:rsidRPr="00F35584">
        <w:tab/>
      </w:r>
      <w:r w:rsidRPr="00F35584">
        <w:tab/>
      </w:r>
      <w:r w:rsidRPr="00F35584">
        <w:tab/>
      </w:r>
      <w:r w:rsidRPr="00F35584">
        <w:tab/>
      </w:r>
      <w:r w:rsidRPr="00F35584">
        <w:tab/>
      </w:r>
      <w:r w:rsidRPr="00F35584">
        <w:tab/>
      </w:r>
      <w:r w:rsidRPr="00F35584">
        <w:tab/>
      </w:r>
      <w:r w:rsidRPr="00F35584">
        <w:tab/>
      </w:r>
      <w:r w:rsidR="00A856E3" w:rsidRPr="00F35584">
        <w:t>PUCCH-MaxCodeRate</w:t>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rPr>
          <w:color w:val="993366"/>
        </w:rPr>
        <w:t>OPTIONAL</w:t>
      </w:r>
      <w:r w:rsidRPr="00F35584">
        <w:t>,</w:t>
      </w:r>
      <w:r w:rsidR="00A856E3" w:rsidRPr="00F35584">
        <w:tab/>
      </w:r>
      <w:r w:rsidR="00A856E3" w:rsidRPr="00F35584">
        <w:rPr>
          <w:color w:val="808080"/>
        </w:rPr>
        <w:t>-- Need R</w:t>
      </w:r>
    </w:p>
    <w:p w:rsidR="00B16B78" w:rsidRPr="00F35584" w:rsidRDefault="00B16B78" w:rsidP="00C06796">
      <w:pPr>
        <w:pStyle w:val="PL"/>
        <w:rPr>
          <w:color w:val="808080"/>
        </w:rPr>
      </w:pPr>
      <w:r w:rsidRPr="00F35584">
        <w:tab/>
      </w:r>
      <w:r w:rsidRPr="00F35584">
        <w:rPr>
          <w:color w:val="808080"/>
        </w:rPr>
        <w:t xml:space="preserve">-- Number of slots with the same PUCCH </w:t>
      </w:r>
      <w:r w:rsidR="00CC0774" w:rsidRPr="00F35584">
        <w:rPr>
          <w:color w:val="808080"/>
        </w:rPr>
        <w:t xml:space="preserve">F1, F3 or </w:t>
      </w:r>
      <w:r w:rsidRPr="00F35584">
        <w:rPr>
          <w:color w:val="808080"/>
        </w:rPr>
        <w:t>F4. When the field is absent the UE applies the value n1.</w:t>
      </w:r>
    </w:p>
    <w:p w:rsidR="00CC0774" w:rsidRPr="00F35584" w:rsidRDefault="00B16B78" w:rsidP="00C06796">
      <w:pPr>
        <w:pStyle w:val="PL"/>
        <w:rPr>
          <w:color w:val="808080"/>
        </w:rPr>
      </w:pPr>
      <w:r w:rsidRPr="00F35584">
        <w:tab/>
      </w:r>
      <w:r w:rsidRPr="00F35584">
        <w:rPr>
          <w:color w:val="808080"/>
        </w:rPr>
        <w:t xml:space="preserve">-- Corresponds to L1 parameter </w:t>
      </w:r>
      <w:r w:rsidR="00CC0774" w:rsidRPr="00F35584">
        <w:rPr>
          <w:color w:val="808080"/>
        </w:rPr>
        <w:t xml:space="preserve">'PUCCH-F1-number-of-slots', 'PUCCH-F3-number-of-slots' and </w:t>
      </w:r>
      <w:r w:rsidRPr="00F35584">
        <w:rPr>
          <w:color w:val="808080"/>
        </w:rPr>
        <w:t>'PUCCH-F4-number-of-slots'</w:t>
      </w:r>
    </w:p>
    <w:p w:rsidR="00B16B78" w:rsidRPr="00F35584" w:rsidRDefault="00CC0774" w:rsidP="00C06796">
      <w:pPr>
        <w:pStyle w:val="PL"/>
        <w:rPr>
          <w:color w:val="808080"/>
        </w:rPr>
      </w:pPr>
      <w:r w:rsidRPr="00F35584">
        <w:tab/>
      </w:r>
      <w:r w:rsidRPr="00F35584">
        <w:rPr>
          <w:color w:val="808080"/>
        </w:rPr>
        <w:t xml:space="preserve">-- </w:t>
      </w:r>
      <w:r w:rsidR="00B16B78" w:rsidRPr="00F35584">
        <w:rPr>
          <w:color w:val="808080"/>
        </w:rPr>
        <w:t>(see 38.213, section 9.2.6)</w:t>
      </w:r>
    </w:p>
    <w:p w:rsidR="0090240F" w:rsidRPr="00F35584" w:rsidRDefault="0090240F" w:rsidP="00C06796">
      <w:pPr>
        <w:pStyle w:val="PL"/>
        <w:rPr>
          <w:color w:val="808080"/>
        </w:rPr>
      </w:pPr>
      <w:r w:rsidRPr="00F35584">
        <w:tab/>
      </w:r>
      <w:r w:rsidRPr="00F35584">
        <w:rPr>
          <w:color w:val="808080"/>
        </w:rPr>
        <w:t>-- The field is not applicable for format 2.</w:t>
      </w:r>
    </w:p>
    <w:p w:rsidR="00B16B78" w:rsidRPr="00F35584" w:rsidRDefault="00B16B78" w:rsidP="00B16B78">
      <w:pPr>
        <w:pStyle w:val="PL"/>
        <w:rPr>
          <w:color w:val="808080"/>
        </w:rPr>
      </w:pPr>
      <w:r w:rsidRPr="00F35584">
        <w:tab/>
        <w:t>nrofSlots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{n2,n4,n8}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B16B78" w:rsidRPr="00F35584" w:rsidRDefault="00B16B78" w:rsidP="00C06796">
      <w:pPr>
        <w:pStyle w:val="PL"/>
        <w:rPr>
          <w:color w:val="808080"/>
        </w:rPr>
      </w:pPr>
      <w:r w:rsidRPr="00F35584">
        <w:tab/>
      </w:r>
      <w:r w:rsidRPr="00F35584">
        <w:rPr>
          <w:color w:val="808080"/>
        </w:rPr>
        <w:t xml:space="preserve">-- Enabling pi/2 BPSK for UCI symbols instead of QPSK for PUCCH. </w:t>
      </w:r>
    </w:p>
    <w:p w:rsidR="00B16B78" w:rsidRPr="00F35584" w:rsidRDefault="00B16B78" w:rsidP="00C06796">
      <w:pPr>
        <w:pStyle w:val="PL"/>
        <w:rPr>
          <w:color w:val="808080"/>
        </w:rPr>
      </w:pPr>
      <w:r w:rsidRPr="00F35584">
        <w:tab/>
      </w:r>
      <w:r w:rsidRPr="00F35584">
        <w:rPr>
          <w:color w:val="808080"/>
        </w:rPr>
        <w:t>-- Corresponds to L1 parameter 'PUCCH-PF3-PF4-pi/2PBSK' (see 38.213, section 9.2.5)</w:t>
      </w:r>
    </w:p>
    <w:p w:rsidR="0090240F" w:rsidRPr="00F35584" w:rsidRDefault="0090240F" w:rsidP="00C06796">
      <w:pPr>
        <w:pStyle w:val="PL"/>
        <w:rPr>
          <w:color w:val="808080"/>
        </w:rPr>
      </w:pPr>
      <w:r w:rsidRPr="00F35584">
        <w:tab/>
      </w:r>
      <w:r w:rsidRPr="00F35584">
        <w:rPr>
          <w:color w:val="808080"/>
        </w:rPr>
        <w:t>-- The field is not applicable for format 1 and 2.</w:t>
      </w:r>
    </w:p>
    <w:p w:rsidR="00B16B78" w:rsidRPr="00F35584" w:rsidRDefault="00B16B78" w:rsidP="00B16B78">
      <w:pPr>
        <w:pStyle w:val="PL"/>
        <w:rPr>
          <w:color w:val="808080"/>
        </w:rPr>
      </w:pPr>
      <w:r w:rsidRPr="00F35584">
        <w:tab/>
        <w:t>pi2PBSK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16B78" w:rsidRPr="00F35584" w:rsidRDefault="00B16B78" w:rsidP="00C06796">
      <w:pPr>
        <w:pStyle w:val="PL"/>
        <w:rPr>
          <w:color w:val="808080"/>
        </w:rPr>
      </w:pPr>
      <w:r w:rsidRPr="00F35584">
        <w:tab/>
      </w:r>
      <w:r w:rsidRPr="00F35584">
        <w:rPr>
          <w:color w:val="808080"/>
        </w:rPr>
        <w:t>-- Enabling simultaneous transmission of CSI and HARQ-ACK feedback with or without SR with PUCCH Format</w:t>
      </w:r>
      <w:r w:rsidR="00026AF1" w:rsidRPr="00F35584">
        <w:rPr>
          <w:color w:val="808080"/>
        </w:rPr>
        <w:t xml:space="preserve"> 2, 3 or </w:t>
      </w:r>
      <w:r w:rsidRPr="00F35584">
        <w:rPr>
          <w:color w:val="808080"/>
        </w:rPr>
        <w:t>4</w:t>
      </w:r>
    </w:p>
    <w:p w:rsidR="00026AF1" w:rsidRPr="00F35584" w:rsidRDefault="00B16B78" w:rsidP="00C06796">
      <w:pPr>
        <w:pStyle w:val="PL"/>
        <w:rPr>
          <w:color w:val="808080"/>
        </w:rPr>
      </w:pPr>
      <w:r w:rsidRPr="00F35584">
        <w:tab/>
      </w:r>
      <w:r w:rsidRPr="00F35584">
        <w:rPr>
          <w:color w:val="808080"/>
        </w:rPr>
        <w:t>-- Corresponds to L1 parameter 'PUCCH-F</w:t>
      </w:r>
      <w:r w:rsidR="00026AF1" w:rsidRPr="00F35584">
        <w:rPr>
          <w:color w:val="808080"/>
        </w:rPr>
        <w:t>2</w:t>
      </w:r>
      <w:r w:rsidRPr="00F35584">
        <w:rPr>
          <w:color w:val="808080"/>
        </w:rPr>
        <w:t>-Simultaneous-HARQ-ACK-CSI'</w:t>
      </w:r>
      <w:r w:rsidR="00026AF1" w:rsidRPr="00F35584">
        <w:rPr>
          <w:color w:val="808080"/>
        </w:rPr>
        <w:t xml:space="preserve">, </w:t>
      </w:r>
      <w:r w:rsidR="00CC0774" w:rsidRPr="00F35584">
        <w:rPr>
          <w:color w:val="808080"/>
        </w:rPr>
        <w:t xml:space="preserve">'PUCCH-F3-Simultaneous-HARQ-ACK-CSI' </w:t>
      </w:r>
      <w:r w:rsidR="00026AF1" w:rsidRPr="00F35584">
        <w:rPr>
          <w:color w:val="808080"/>
        </w:rPr>
        <w:t>and</w:t>
      </w:r>
    </w:p>
    <w:p w:rsidR="00B16B78" w:rsidRPr="00F35584" w:rsidRDefault="00026AF1" w:rsidP="00C06796">
      <w:pPr>
        <w:pStyle w:val="PL"/>
        <w:rPr>
          <w:color w:val="808080"/>
        </w:rPr>
      </w:pPr>
      <w:r w:rsidRPr="00F35584">
        <w:tab/>
      </w:r>
      <w:r w:rsidRPr="00F35584">
        <w:rPr>
          <w:color w:val="808080"/>
        </w:rPr>
        <w:t xml:space="preserve">-- 'PUCCH-F4-Simultaneous-HARQ-ACK-CSI' </w:t>
      </w:r>
      <w:r w:rsidR="00B16B78" w:rsidRPr="00F35584">
        <w:rPr>
          <w:color w:val="808080"/>
        </w:rPr>
        <w:t>(see 38.213, section 9.2.5)</w:t>
      </w:r>
    </w:p>
    <w:p w:rsidR="00B16B78" w:rsidRPr="00F35584" w:rsidRDefault="00B16B78" w:rsidP="00C06796">
      <w:pPr>
        <w:pStyle w:val="PL"/>
        <w:rPr>
          <w:color w:val="808080"/>
        </w:rPr>
      </w:pPr>
      <w:r w:rsidRPr="00F35584">
        <w:tab/>
      </w:r>
      <w:r w:rsidRPr="00F35584">
        <w:rPr>
          <w:color w:val="808080"/>
        </w:rPr>
        <w:t>-- When the field is absent the UE applies the value OFF</w:t>
      </w:r>
    </w:p>
    <w:p w:rsidR="00B2439C" w:rsidRPr="00F35584" w:rsidRDefault="00B2439C" w:rsidP="00C06796">
      <w:pPr>
        <w:pStyle w:val="PL"/>
        <w:rPr>
          <w:color w:val="808080"/>
        </w:rPr>
      </w:pPr>
      <w:r w:rsidRPr="00F35584">
        <w:tab/>
      </w:r>
      <w:r w:rsidRPr="00F35584">
        <w:rPr>
          <w:color w:val="808080"/>
        </w:rPr>
        <w:t>-- The field is not applicable for format 1.</w:t>
      </w:r>
    </w:p>
    <w:p w:rsidR="00B16B78" w:rsidRPr="00F35584" w:rsidRDefault="00B16B78" w:rsidP="00B16B78">
      <w:pPr>
        <w:pStyle w:val="PL"/>
        <w:rPr>
          <w:color w:val="808080"/>
        </w:rPr>
      </w:pPr>
      <w:r w:rsidRPr="00F35584">
        <w:tab/>
        <w:t>simultaneousHARQ-ACK-CSI</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B16B78" w:rsidRPr="00F35584" w:rsidRDefault="00B16B78" w:rsidP="00B16B78">
      <w:pPr>
        <w:pStyle w:val="PL"/>
      </w:pPr>
      <w:r w:rsidRPr="00F35584">
        <w:t>}</w:t>
      </w:r>
    </w:p>
    <w:p w:rsidR="00B16B78" w:rsidRPr="00F35584" w:rsidRDefault="00B16B78" w:rsidP="00B16B78">
      <w:pPr>
        <w:pStyle w:val="PL"/>
      </w:pPr>
    </w:p>
    <w:p w:rsidR="003A2BA8" w:rsidRPr="00F35584" w:rsidRDefault="003A2BA8" w:rsidP="003A2BA8">
      <w:pPr>
        <w:pStyle w:val="PL"/>
      </w:pPr>
      <w:r w:rsidRPr="00F35584">
        <w:t xml:space="preserve">PUCCH-MaxCodeRate ::=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{zeroDot08, zeroDot15, zeroDot25, zeroDot35, zeroDot45, zeroDot60, zeroDot80}</w:t>
      </w:r>
    </w:p>
    <w:p w:rsidR="003A2BA8" w:rsidRPr="00F35584" w:rsidRDefault="003A2BA8" w:rsidP="003A2BA8">
      <w:pPr>
        <w:pStyle w:val="PL"/>
      </w:pPr>
    </w:p>
    <w:p w:rsidR="003A2BA8" w:rsidRPr="00F35584" w:rsidRDefault="003A2BA8" w:rsidP="003A2BA8">
      <w:pPr>
        <w:pStyle w:val="PL"/>
      </w:pPr>
      <w:r w:rsidRPr="00F35584">
        <w:t>PUCCH-SpatialRelationInfo ::=</w:t>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pucch-SpatialRelationInfoId</w:t>
      </w:r>
      <w:r w:rsidRPr="00F35584">
        <w:tab/>
      </w:r>
      <w:r w:rsidRPr="00F35584">
        <w:tab/>
      </w:r>
      <w:r w:rsidRPr="00F35584">
        <w:tab/>
      </w:r>
      <w:r w:rsidRPr="00F35584">
        <w:tab/>
      </w:r>
      <w:r w:rsidRPr="00F35584">
        <w:tab/>
        <w:t>PUCCH-SpatialRelationInfoId,</w:t>
      </w:r>
    </w:p>
    <w:p w:rsidR="003A2BA8" w:rsidRPr="00F35584" w:rsidRDefault="003A2BA8" w:rsidP="003A2BA8">
      <w:pPr>
        <w:pStyle w:val="PL"/>
      </w:pPr>
      <w:r w:rsidRPr="00F35584">
        <w:tab/>
        <w:t xml:space="preserve">referenceSignal </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3A2BA8" w:rsidRPr="00F35584" w:rsidRDefault="003A2BA8" w:rsidP="003A2BA8">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3A2BA8" w:rsidRPr="00F35584" w:rsidRDefault="003A2BA8" w:rsidP="003A2BA8">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t>NZP-CSI-RS-ResourceId,</w:t>
      </w:r>
    </w:p>
    <w:p w:rsidR="003A2BA8" w:rsidRPr="00F35584" w:rsidRDefault="003A2BA8" w:rsidP="003A2BA8">
      <w:pPr>
        <w:pStyle w:val="PL"/>
      </w:pPr>
      <w:r w:rsidRPr="00F35584">
        <w:tab/>
      </w:r>
      <w:r w:rsidRPr="00F35584">
        <w:tab/>
        <w:t>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SRS-ResourceId</w:t>
      </w:r>
    </w:p>
    <w:p w:rsidR="003A2BA8" w:rsidRPr="00F35584" w:rsidRDefault="003A2BA8" w:rsidP="003A2BA8">
      <w:pPr>
        <w:pStyle w:val="PL"/>
      </w:pPr>
      <w:r w:rsidRPr="00F35584">
        <w:tab/>
        <w:t>},</w:t>
      </w:r>
    </w:p>
    <w:p w:rsidR="003A2BA8" w:rsidRPr="00F35584" w:rsidRDefault="003A2BA8" w:rsidP="003A2BA8">
      <w:pPr>
        <w:pStyle w:val="PL"/>
      </w:pPr>
      <w:r w:rsidRPr="00F35584">
        <w:tab/>
        <w:t xml:space="preserve">pucch-PathlossReferenceRS-Id </w:t>
      </w:r>
      <w:r w:rsidRPr="00F35584">
        <w:tab/>
      </w:r>
      <w:r w:rsidRPr="00F35584">
        <w:tab/>
      </w:r>
      <w:r w:rsidRPr="00F35584">
        <w:tab/>
      </w:r>
      <w:r w:rsidRPr="00F35584">
        <w:tab/>
        <w:t>PUCCH-PathlossReferenceRS-Id,</w:t>
      </w:r>
    </w:p>
    <w:p w:rsidR="003A2BA8" w:rsidRPr="00F35584" w:rsidRDefault="003A2BA8" w:rsidP="003A2BA8">
      <w:pPr>
        <w:pStyle w:val="PL"/>
      </w:pPr>
      <w:r w:rsidRPr="00F35584">
        <w:tab/>
        <w:t>p0-PUCCH-Id</w:t>
      </w:r>
      <w:r w:rsidRPr="00F35584">
        <w:tab/>
      </w:r>
      <w:r w:rsidRPr="00F35584">
        <w:tab/>
      </w:r>
      <w:r w:rsidRPr="00F35584">
        <w:tab/>
      </w:r>
      <w:r w:rsidRPr="00F35584">
        <w:tab/>
      </w:r>
      <w:r w:rsidRPr="00F35584">
        <w:tab/>
      </w:r>
      <w:r w:rsidRPr="00F35584">
        <w:tab/>
      </w:r>
      <w:r w:rsidRPr="00F35584">
        <w:tab/>
      </w:r>
      <w:r w:rsidRPr="00F35584">
        <w:tab/>
      </w:r>
      <w:r w:rsidRPr="00F35584">
        <w:tab/>
        <w:t>P0-PUCCH-Id,</w:t>
      </w:r>
    </w:p>
    <w:p w:rsidR="003A2BA8" w:rsidRPr="00F35584" w:rsidRDefault="003A2BA8" w:rsidP="003A2BA8">
      <w:pPr>
        <w:pStyle w:val="PL"/>
      </w:pPr>
      <w:r w:rsidRPr="00F35584">
        <w:tab/>
        <w:t>closedLoopIndex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i0, i1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 xml:space="preserve">PUCCH-SpatialRelationInfoId ::= </w:t>
      </w:r>
      <w:r w:rsidRPr="00F35584">
        <w:tab/>
      </w:r>
      <w:r w:rsidRPr="00F35584">
        <w:tab/>
      </w:r>
      <w:r w:rsidRPr="00F35584">
        <w:tab/>
      </w:r>
      <w:r w:rsidRPr="00F35584">
        <w:rPr>
          <w:color w:val="993366"/>
        </w:rPr>
        <w:t>INTEGER</w:t>
      </w:r>
      <w:r w:rsidRPr="00F35584">
        <w:t xml:space="preserve"> (1..maxNrofSpatialRelationInfos)</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set with one or more PUCCH resources</w:t>
      </w:r>
    </w:p>
    <w:p w:rsidR="003A2BA8" w:rsidRPr="00F35584" w:rsidRDefault="003A2BA8" w:rsidP="003A2BA8">
      <w:pPr>
        <w:pStyle w:val="PL"/>
      </w:pPr>
      <w:r w:rsidRPr="00F35584">
        <w:t>PUCCH-ResourceSet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pucch-ResourceSetId</w:t>
      </w:r>
      <w:r w:rsidRPr="00F35584">
        <w:tab/>
      </w:r>
      <w:r w:rsidRPr="00F35584">
        <w:tab/>
      </w:r>
      <w:r w:rsidRPr="00F35584">
        <w:tab/>
      </w:r>
      <w:r w:rsidRPr="00F35584">
        <w:tab/>
      </w:r>
      <w:r w:rsidRPr="00F35584">
        <w:tab/>
      </w:r>
      <w:r w:rsidRPr="00F35584">
        <w:tab/>
      </w:r>
      <w:r w:rsidRPr="00F35584">
        <w:tab/>
      </w:r>
      <w:r w:rsidRPr="00F35584">
        <w:tab/>
        <w:t>PUCCH-ResourceSetId,</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PUCCH resources of format0 and format1 are only allowed in the first PUCCH reosurce set,</w:t>
      </w:r>
    </w:p>
    <w:p w:rsidR="008360C0" w:rsidRPr="00F35584" w:rsidRDefault="003A2BA8" w:rsidP="00C06796">
      <w:pPr>
        <w:pStyle w:val="PL"/>
        <w:rPr>
          <w:color w:val="808080"/>
        </w:rPr>
      </w:pPr>
      <w:r w:rsidRPr="00F35584">
        <w:tab/>
      </w:r>
      <w:r w:rsidRPr="00F35584">
        <w:rPr>
          <w:color w:val="808080"/>
        </w:rPr>
        <w:t xml:space="preserve">-- i.e., in a PUCCH-ResourceSet with pucch-ResourceSetId = 0. </w:t>
      </w:r>
      <w:r w:rsidR="008360C0" w:rsidRPr="00F35584">
        <w:rPr>
          <w:color w:val="808080"/>
        </w:rPr>
        <w:t xml:space="preserve">This set may contain between 8 and 32 resources. </w:t>
      </w:r>
    </w:p>
    <w:p w:rsidR="003A2BA8" w:rsidRPr="00F35584" w:rsidRDefault="008360C0" w:rsidP="00C06796">
      <w:pPr>
        <w:pStyle w:val="PL"/>
        <w:rPr>
          <w:color w:val="808080"/>
        </w:rPr>
      </w:pPr>
      <w:r w:rsidRPr="00F35584">
        <w:tab/>
      </w:r>
      <w:r w:rsidRPr="00F35584">
        <w:rPr>
          <w:color w:val="808080"/>
        </w:rPr>
        <w:t xml:space="preserve">-- </w:t>
      </w:r>
      <w:r w:rsidR="003A2BA8" w:rsidRPr="00F35584">
        <w:rPr>
          <w:color w:val="808080"/>
        </w:rPr>
        <w:t>PUCCH resources of format2, format3 and format4 are only allowed</w:t>
      </w:r>
      <w:r w:rsidRPr="00F35584">
        <w:rPr>
          <w:color w:val="808080"/>
        </w:rPr>
        <w:t xml:space="preserve"> </w:t>
      </w:r>
      <w:r w:rsidR="003A2BA8" w:rsidRPr="00F35584">
        <w:rPr>
          <w:color w:val="808080"/>
        </w:rPr>
        <w:t xml:space="preserve"> in a PUCCH-ReosurceSet with pucch-ResourceSetId &gt; 0.</w:t>
      </w:r>
      <w:r w:rsidRPr="00F35584">
        <w:rPr>
          <w:color w:val="808080"/>
        </w:rPr>
        <w:t xml:space="preserve"> If present, these sets must contain 8 resources each.</w:t>
      </w:r>
    </w:p>
    <w:p w:rsidR="001A10B7" w:rsidRPr="00F35584" w:rsidRDefault="003A2BA8" w:rsidP="00C06796">
      <w:pPr>
        <w:pStyle w:val="PL"/>
        <w:rPr>
          <w:color w:val="808080"/>
        </w:rPr>
      </w:pPr>
      <w:r w:rsidRPr="00F35584">
        <w:tab/>
      </w:r>
      <w:r w:rsidRPr="00F35584">
        <w:rPr>
          <w:color w:val="808080"/>
        </w:rPr>
        <w:t xml:space="preserve">-- The UE chooses a PUCCH-Resource from this list based on the </w:t>
      </w:r>
      <w:r w:rsidR="00A43BB1" w:rsidRPr="00F35584">
        <w:rPr>
          <w:color w:val="808080"/>
        </w:rPr>
        <w:t>3</w:t>
      </w:r>
      <w:r w:rsidRPr="00F35584">
        <w:rPr>
          <w:color w:val="808080"/>
        </w:rPr>
        <w:t xml:space="preserve">-bit </w:t>
      </w:r>
      <w:r w:rsidR="001A10B7" w:rsidRPr="00F35584">
        <w:rPr>
          <w:color w:val="808080"/>
        </w:rPr>
        <w:t xml:space="preserve">PUCCH resource indicator </w:t>
      </w:r>
      <w:r w:rsidRPr="00F35584">
        <w:rPr>
          <w:color w:val="808080"/>
        </w:rPr>
        <w:t xml:space="preserve">field in DCI as </w:t>
      </w:r>
    </w:p>
    <w:p w:rsidR="003A2BA8" w:rsidRPr="00F35584" w:rsidRDefault="001A10B7" w:rsidP="00C06796">
      <w:pPr>
        <w:pStyle w:val="PL"/>
        <w:rPr>
          <w:color w:val="808080"/>
        </w:rPr>
      </w:pPr>
      <w:r w:rsidRPr="00F35584">
        <w:tab/>
      </w:r>
      <w:r w:rsidRPr="00F35584">
        <w:rPr>
          <w:color w:val="808080"/>
        </w:rPr>
        <w:t xml:space="preserve">-- </w:t>
      </w:r>
      <w:r w:rsidR="003A2BA8" w:rsidRPr="00F35584">
        <w:rPr>
          <w:color w:val="808080"/>
        </w:rPr>
        <w:t>speciied in 38.213, FFS_section.</w:t>
      </w:r>
    </w:p>
    <w:p w:rsidR="00AB4436" w:rsidRPr="00F35584" w:rsidRDefault="00AB4436" w:rsidP="00C06796">
      <w:pPr>
        <w:pStyle w:val="PL"/>
        <w:rPr>
          <w:color w:val="808080"/>
        </w:rPr>
      </w:pPr>
      <w:r w:rsidRPr="00F35584">
        <w:tab/>
      </w:r>
      <w:r w:rsidRPr="00F35584">
        <w:rPr>
          <w:color w:val="808080"/>
        </w:rPr>
        <w:t>-- Note that this list contains only a list of resource IDs. The actual resources are configured in PUCCH-Config.</w:t>
      </w:r>
    </w:p>
    <w:p w:rsidR="003A2BA8" w:rsidRPr="00F35584" w:rsidRDefault="003A2BA8" w:rsidP="003A2BA8">
      <w:pPr>
        <w:pStyle w:val="PL"/>
      </w:pPr>
      <w:r w:rsidRPr="00F35584">
        <w:lastRenderedPageBreak/>
        <w:tab/>
        <w:t>resources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w:t>
      </w:r>
      <w:r w:rsidR="00A43BB1" w:rsidRPr="00F35584">
        <w:t>8</w:t>
      </w:r>
      <w:r w:rsidRPr="00F35584">
        <w:t>..</w:t>
      </w:r>
      <w:bookmarkStart w:id="441" w:name="_Hlk508190728"/>
      <w:r w:rsidRPr="00F35584">
        <w:t>maxNrofPUCCH-ResourcesPerSet</w:t>
      </w:r>
      <w:bookmarkEnd w:id="441"/>
      <w:r w:rsidRPr="00F35584">
        <w:t>))</w:t>
      </w:r>
      <w:r w:rsidRPr="00F35584">
        <w:rPr>
          <w:color w:val="993366"/>
        </w:rPr>
        <w:t xml:space="preserve"> OF</w:t>
      </w:r>
      <w:r w:rsidRPr="00F35584">
        <w:t xml:space="preserve"> PUCCH-Resource</w:t>
      </w:r>
      <w:r w:rsidR="00AB4436" w:rsidRPr="00F35584">
        <w:t>Id</w:t>
      </w:r>
      <w:r w:rsidRPr="00F35584">
        <w:t>,</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xml:space="preserve">-- Maximum number of payload bits minus 1 that the UE may transmit using this PUCCH resource set. In a PUCCH occurrence, the UE </w:t>
      </w:r>
    </w:p>
    <w:p w:rsidR="003A2BA8" w:rsidRPr="00F35584" w:rsidRDefault="003A2BA8" w:rsidP="00C06796">
      <w:pPr>
        <w:pStyle w:val="PL"/>
        <w:rPr>
          <w:color w:val="808080"/>
        </w:rPr>
      </w:pPr>
      <w:r w:rsidRPr="00F35584">
        <w:tab/>
      </w:r>
      <w:r w:rsidRPr="00F35584">
        <w:rPr>
          <w:color w:val="808080"/>
        </w:rPr>
        <w:t xml:space="preserve">-- chooses the first of its PUCCH-ResourceSet which supports the number of bits that the UE wants to transmit. </w:t>
      </w:r>
    </w:p>
    <w:p w:rsidR="003A2BA8" w:rsidRPr="00F35584" w:rsidRDefault="003A2BA8" w:rsidP="00C06796">
      <w:pPr>
        <w:pStyle w:val="PL"/>
        <w:rPr>
          <w:color w:val="808080"/>
        </w:rPr>
      </w:pPr>
      <w:r w:rsidRPr="00F35584">
        <w:tab/>
      </w:r>
      <w:r w:rsidRPr="00F35584">
        <w:rPr>
          <w:color w:val="808080"/>
        </w:rPr>
        <w:t>-- The field is not present in the first set (Set0) since the maximum Size of Set0 is specified to be 3 bit.</w:t>
      </w:r>
    </w:p>
    <w:p w:rsidR="003A2BA8" w:rsidRPr="00F35584" w:rsidRDefault="003A2BA8" w:rsidP="00C06796">
      <w:pPr>
        <w:pStyle w:val="PL"/>
        <w:rPr>
          <w:color w:val="808080"/>
        </w:rPr>
      </w:pPr>
      <w:r w:rsidRPr="00F35584">
        <w:tab/>
      </w:r>
      <w:r w:rsidRPr="00F35584">
        <w:rPr>
          <w:color w:val="808080"/>
        </w:rPr>
        <w:t>-- The field is not present in the last configured set since the UE derives its maximum payload size as specified in 38.213.</w:t>
      </w:r>
    </w:p>
    <w:p w:rsidR="003A2BA8" w:rsidRPr="00F35584" w:rsidRDefault="003A2BA8" w:rsidP="00C06796">
      <w:pPr>
        <w:pStyle w:val="PL"/>
        <w:rPr>
          <w:color w:val="808080"/>
        </w:rPr>
      </w:pPr>
      <w:r w:rsidRPr="00F35584">
        <w:tab/>
      </w:r>
      <w:r w:rsidRPr="00F35584">
        <w:rPr>
          <w:color w:val="808080"/>
        </w:rPr>
        <w:t>-- This field can take integer values that are multiples of 4. Corresponds to L1 parameter 'N_2' or 'N_3' (see 38.213, section 9.2)</w:t>
      </w:r>
    </w:p>
    <w:p w:rsidR="003A2BA8" w:rsidRPr="00F35584" w:rsidRDefault="003A2BA8" w:rsidP="003A2BA8">
      <w:pPr>
        <w:pStyle w:val="PL"/>
        <w:rPr>
          <w:color w:val="808080"/>
        </w:rPr>
      </w:pPr>
      <w:r w:rsidRPr="00F35584">
        <w:tab/>
        <w:t>maxPayloadMinus1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DD032A" w:rsidRPr="00F35584">
        <w:tab/>
      </w:r>
      <w:r w:rsidRPr="00F35584">
        <w:rPr>
          <w:color w:val="993366"/>
        </w:rPr>
        <w:t>OPTIONAL</w:t>
      </w:r>
      <w:r w:rsidRPr="00F35584">
        <w:tab/>
      </w:r>
      <w:r w:rsidRPr="00F35584">
        <w:rPr>
          <w:color w:val="808080"/>
        </w:rPr>
        <w:t>-- Need R</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PUCCH-ResourceSetId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(0..maxNrofPUCCH-ResourceSets-1)</w:t>
      </w:r>
    </w:p>
    <w:p w:rsidR="003A2BA8" w:rsidRPr="00F35584" w:rsidRDefault="003A2BA8" w:rsidP="003A2BA8">
      <w:pPr>
        <w:pStyle w:val="PL"/>
      </w:pPr>
    </w:p>
    <w:p w:rsidR="003A2BA8" w:rsidRPr="00F35584" w:rsidRDefault="003A2BA8" w:rsidP="003A2BA8">
      <w:pPr>
        <w:pStyle w:val="PL"/>
      </w:pPr>
      <w:r w:rsidRPr="00F35584">
        <w:t xml:space="preserve">PUCCH-Resource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pucch-ResourceId</w:t>
      </w:r>
      <w:r w:rsidRPr="00F35584">
        <w:tab/>
      </w:r>
      <w:r w:rsidRPr="00F35584">
        <w:tab/>
      </w:r>
      <w:r w:rsidRPr="00F35584">
        <w:tab/>
      </w:r>
      <w:r w:rsidRPr="00F35584">
        <w:tab/>
      </w:r>
      <w:r w:rsidRPr="00F35584">
        <w:tab/>
      </w:r>
      <w:r w:rsidRPr="00F35584">
        <w:tab/>
      </w:r>
      <w:r w:rsidRPr="00F35584">
        <w:tab/>
      </w:r>
      <w:r w:rsidRPr="00F35584">
        <w:tab/>
        <w:t>PUCCH-ResourceId,</w:t>
      </w:r>
    </w:p>
    <w:p w:rsidR="003A2BA8" w:rsidRPr="00F35584" w:rsidRDefault="003A2BA8" w:rsidP="003A2BA8">
      <w:pPr>
        <w:pStyle w:val="PL"/>
      </w:pPr>
    </w:p>
    <w:p w:rsidR="003A2BA8" w:rsidRPr="00F35584" w:rsidRDefault="003A2BA8" w:rsidP="003A2BA8">
      <w:pPr>
        <w:pStyle w:val="PL"/>
      </w:pPr>
      <w:r w:rsidRPr="00F35584">
        <w:tab/>
        <w:t>startingPRB</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PRB-Id, </w:t>
      </w:r>
    </w:p>
    <w:p w:rsidR="003A2BA8" w:rsidRPr="00F35584" w:rsidRDefault="003A2BA8" w:rsidP="003A2BA8">
      <w:pPr>
        <w:pStyle w:val="PL"/>
        <w:rPr>
          <w:color w:val="808080"/>
        </w:rPr>
      </w:pPr>
      <w:r w:rsidRPr="00F35584">
        <w:tab/>
      </w:r>
      <w:r w:rsidRPr="00F35584">
        <w:rPr>
          <w:color w:val="808080"/>
        </w:rPr>
        <w:t>-- Corresponds to the L1 parameter 'PUCCH-frequency-hopping' (see 38.213, section 9.2)</w:t>
      </w:r>
    </w:p>
    <w:p w:rsidR="003A2BA8" w:rsidRPr="00F35584" w:rsidRDefault="003A2BA8" w:rsidP="003A2BA8">
      <w:pPr>
        <w:pStyle w:val="PL"/>
        <w:rPr>
          <w:color w:val="808080"/>
        </w:rPr>
      </w:pPr>
      <w:r w:rsidRPr="00F35584">
        <w:tab/>
        <w:t>intraSlotFrequencyHopping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enabled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3A2BA8" w:rsidRPr="00F35584" w:rsidRDefault="003A2BA8" w:rsidP="00C06796">
      <w:pPr>
        <w:pStyle w:val="PL"/>
        <w:rPr>
          <w:color w:val="808080"/>
        </w:rPr>
      </w:pPr>
      <w:r w:rsidRPr="00F35584">
        <w:tab/>
      </w:r>
      <w:r w:rsidRPr="00F35584">
        <w:rPr>
          <w:color w:val="808080"/>
        </w:rPr>
        <w:t>-- Index of starting PRB for second hop of PUCCH in case of FH. This value is appliable for intra-slot frequency hopping.</w:t>
      </w:r>
    </w:p>
    <w:p w:rsidR="003A2BA8" w:rsidRPr="00F35584" w:rsidRDefault="003A2BA8" w:rsidP="00C06796">
      <w:pPr>
        <w:pStyle w:val="PL"/>
        <w:rPr>
          <w:color w:val="808080"/>
        </w:rPr>
      </w:pPr>
      <w:r w:rsidRPr="00F35584">
        <w:tab/>
      </w:r>
      <w:r w:rsidRPr="00F35584">
        <w:rPr>
          <w:color w:val="808080"/>
        </w:rPr>
        <w:t>-- Corresponds to L1 parameter 'PUCCH-2nd-hop-PRB' (see 38.213, section 9.2)</w:t>
      </w:r>
    </w:p>
    <w:p w:rsidR="003A2BA8" w:rsidRPr="00F35584" w:rsidRDefault="003A2BA8" w:rsidP="003A2BA8">
      <w:pPr>
        <w:pStyle w:val="PL"/>
        <w:rPr>
          <w:color w:val="808080"/>
        </w:rPr>
      </w:pPr>
      <w:r w:rsidRPr="00F35584">
        <w:tab/>
        <w:t>secondHopPRB</w:t>
      </w:r>
      <w:r w:rsidRPr="00F35584">
        <w:tab/>
      </w:r>
      <w:r w:rsidRPr="00F35584">
        <w:tab/>
      </w:r>
      <w:r w:rsidRPr="00F35584">
        <w:tab/>
      </w:r>
      <w:r w:rsidRPr="00F35584">
        <w:tab/>
      </w:r>
      <w:r w:rsidRPr="00F35584">
        <w:tab/>
      </w:r>
      <w:r w:rsidRPr="00F35584">
        <w:tab/>
      </w:r>
      <w:r w:rsidRPr="00F35584">
        <w:tab/>
      </w:r>
      <w:r w:rsidRPr="00F35584">
        <w:tab/>
      </w:r>
      <w:r w:rsidRPr="00F35584">
        <w:tab/>
        <w:t>PRB-Id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06633D" w:rsidRPr="00F35584">
        <w:tab/>
      </w:r>
      <w:r w:rsidR="0006633D" w:rsidRPr="00F35584">
        <w:rPr>
          <w:color w:val="808080"/>
        </w:rPr>
        <w:t>-- Need R</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Selection of the PUCCH format and format-specific parameters</w:t>
      </w:r>
    </w:p>
    <w:p w:rsidR="003A2BA8" w:rsidRPr="00F35584" w:rsidRDefault="003A2BA8" w:rsidP="003A2BA8">
      <w:pPr>
        <w:pStyle w:val="PL"/>
      </w:pPr>
      <w:r w:rsidRPr="00F35584">
        <w:tab/>
        <w:t>format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3A2BA8" w:rsidRPr="00F35584" w:rsidRDefault="003A2BA8" w:rsidP="003A2BA8">
      <w:pPr>
        <w:pStyle w:val="PL"/>
        <w:rPr>
          <w:color w:val="808080"/>
        </w:rPr>
      </w:pPr>
      <w:r w:rsidRPr="00F35584">
        <w:tab/>
      </w:r>
      <w:r w:rsidRPr="00F35584">
        <w:tab/>
        <w:t>format0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InFirstSetOnly</w:t>
      </w:r>
    </w:p>
    <w:p w:rsidR="003A2BA8" w:rsidRPr="00F35584" w:rsidRDefault="003A2BA8" w:rsidP="003A2BA8">
      <w:pPr>
        <w:pStyle w:val="PL"/>
        <w:rPr>
          <w:color w:val="808080"/>
        </w:rPr>
      </w:pPr>
      <w:r w:rsidRPr="00F35584">
        <w:tab/>
      </w:r>
      <w:r w:rsidRPr="00F35584">
        <w:tab/>
        <w:t>format1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InFirstSetOnly</w:t>
      </w:r>
    </w:p>
    <w:p w:rsidR="003A2BA8" w:rsidRPr="00F35584" w:rsidRDefault="003A2BA8" w:rsidP="003A2BA8">
      <w:pPr>
        <w:pStyle w:val="PL"/>
        <w:rPr>
          <w:color w:val="808080"/>
        </w:rPr>
      </w:pPr>
      <w:r w:rsidRPr="00F35584">
        <w:tab/>
      </w:r>
      <w:r w:rsidRPr="00F35584">
        <w:tab/>
        <w:t>format2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rsidR="003A2BA8" w:rsidRPr="00F35584" w:rsidRDefault="003A2BA8" w:rsidP="003A2BA8">
      <w:pPr>
        <w:pStyle w:val="PL"/>
        <w:rPr>
          <w:color w:val="808080"/>
        </w:rPr>
      </w:pPr>
      <w:r w:rsidRPr="00F35584">
        <w:tab/>
      </w:r>
      <w:r w:rsidRPr="00F35584">
        <w:tab/>
        <w:t>format3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rsidR="003A2BA8" w:rsidRPr="00F35584" w:rsidRDefault="003A2BA8" w:rsidP="003A2BA8">
      <w:pPr>
        <w:pStyle w:val="PL"/>
        <w:rPr>
          <w:color w:val="808080"/>
        </w:rPr>
      </w:pPr>
      <w:r w:rsidRPr="00F35584">
        <w:tab/>
      </w:r>
      <w:r w:rsidRPr="00F35584">
        <w:tab/>
        <w:t>format4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rsidR="003A2BA8" w:rsidRPr="00F35584" w:rsidRDefault="003A2BA8" w:rsidP="003A2BA8">
      <w:pPr>
        <w:pStyle w:val="PL"/>
      </w:pPr>
      <w:r w:rsidRPr="00F35584">
        <w:tab/>
        <w:t>}</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PUCCH-ResourceId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(0..maxNrofPUCCH-Resources-1)</w:t>
      </w:r>
    </w:p>
    <w:p w:rsidR="003A2BA8" w:rsidRPr="00F35584" w:rsidRDefault="003A2BA8" w:rsidP="003A2BA8">
      <w:pPr>
        <w:pStyle w:val="PL"/>
      </w:pP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0 resource configuration (see 38.213, section 9.2)</w:t>
      </w:r>
    </w:p>
    <w:p w:rsidR="003A2BA8" w:rsidRPr="00F35584" w:rsidRDefault="003A2BA8" w:rsidP="00C06796">
      <w:pPr>
        <w:pStyle w:val="PL"/>
        <w:rPr>
          <w:color w:val="808080"/>
        </w:rPr>
      </w:pPr>
      <w:r w:rsidRPr="00F35584">
        <w:rPr>
          <w:color w:val="808080"/>
        </w:rPr>
        <w:t>-- Corresponds to L1 parameter 'PUCCH-format0' (see 38.213, section 9.2.1)</w:t>
      </w:r>
    </w:p>
    <w:p w:rsidR="003A2BA8" w:rsidRPr="00F35584" w:rsidRDefault="003A2BA8" w:rsidP="003A2BA8">
      <w:pPr>
        <w:pStyle w:val="PL"/>
      </w:pPr>
      <w:r w:rsidRPr="00F35584">
        <w:t>PUCCH-format0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initialCyclicShift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(0..11),</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(0..13)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1 resource configuration (see 38.213, section 9.2)</w:t>
      </w:r>
    </w:p>
    <w:p w:rsidR="003A2BA8" w:rsidRPr="00F35584" w:rsidRDefault="003A2BA8" w:rsidP="00C06796">
      <w:pPr>
        <w:pStyle w:val="PL"/>
        <w:rPr>
          <w:color w:val="808080"/>
        </w:rPr>
      </w:pPr>
      <w:r w:rsidRPr="00F35584">
        <w:rPr>
          <w:color w:val="808080"/>
        </w:rPr>
        <w:t>-- Corresponds to L1 parameter 'PUCCH-format1' (see 38.213, section 9.2.1)</w:t>
      </w:r>
    </w:p>
    <w:p w:rsidR="003A2BA8" w:rsidRPr="00F35584" w:rsidRDefault="003A2BA8" w:rsidP="003A2BA8">
      <w:pPr>
        <w:pStyle w:val="PL"/>
      </w:pPr>
      <w:r w:rsidRPr="00F35584">
        <w:t xml:space="preserve">PUCCH-format1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initialCyclicShift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(0..11),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rsidR="003A2BA8" w:rsidRPr="00F35584" w:rsidRDefault="003A2BA8" w:rsidP="003A2BA8">
      <w:pPr>
        <w:pStyle w:val="PL"/>
      </w:pPr>
      <w:r w:rsidRPr="00F35584">
        <w:tab/>
        <w:t>timeDomainOCC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2 resource configuration (see 38.213, section 9.2)</w:t>
      </w:r>
    </w:p>
    <w:p w:rsidR="003A2BA8" w:rsidRPr="00F35584" w:rsidRDefault="003A2BA8" w:rsidP="00C06796">
      <w:pPr>
        <w:pStyle w:val="PL"/>
        <w:rPr>
          <w:color w:val="808080"/>
        </w:rPr>
      </w:pPr>
      <w:r w:rsidRPr="00F35584">
        <w:rPr>
          <w:color w:val="808080"/>
        </w:rPr>
        <w:t>-- Corresponds to L1 parameter 'PUCCH-format2onfig' (see 38.213, section 9.2.1)</w:t>
      </w:r>
    </w:p>
    <w:p w:rsidR="003A2BA8" w:rsidRPr="00F35584" w:rsidRDefault="003A2BA8" w:rsidP="003A2BA8">
      <w:pPr>
        <w:pStyle w:val="PL"/>
      </w:pPr>
      <w:r w:rsidRPr="00F35584">
        <w:t xml:space="preserve">PUCCH-format2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nrofPRBs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(0..13)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3 resource configuration(see 38.213, section 9.2)</w:t>
      </w:r>
    </w:p>
    <w:p w:rsidR="003A2BA8" w:rsidRPr="00F35584" w:rsidRDefault="003A2BA8" w:rsidP="00C06796">
      <w:pPr>
        <w:pStyle w:val="PL"/>
        <w:rPr>
          <w:color w:val="808080"/>
        </w:rPr>
      </w:pPr>
      <w:r w:rsidRPr="00F35584">
        <w:rPr>
          <w:color w:val="808080"/>
        </w:rPr>
        <w:t>-- Corresponds to L1 parameter 'PUCCH-format3' (see 38.213, section 9.2.1)</w:t>
      </w:r>
    </w:p>
    <w:p w:rsidR="003A2BA8" w:rsidRPr="00F35584" w:rsidRDefault="003A2BA8" w:rsidP="00922DF6">
      <w:pPr>
        <w:pStyle w:val="PL"/>
      </w:pPr>
      <w:r w:rsidRPr="00F35584">
        <w:t xml:space="preserve">PUCCH-format3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922DF6">
      <w:pPr>
        <w:pStyle w:val="PL"/>
        <w:rPr>
          <w:color w:val="808080"/>
        </w:rPr>
      </w:pPr>
      <w:r w:rsidRPr="00F35584">
        <w:tab/>
      </w:r>
      <w:r w:rsidRPr="00F35584">
        <w:rPr>
          <w:color w:val="808080"/>
        </w:rPr>
        <w:t>-- The supported values are 1,2,3,4,5,6,8,9,10,12,15 and 16</w:t>
      </w:r>
    </w:p>
    <w:p w:rsidR="003A2BA8" w:rsidRPr="00F35584" w:rsidRDefault="003A2BA8" w:rsidP="003A2BA8">
      <w:pPr>
        <w:pStyle w:val="PL"/>
      </w:pPr>
      <w:r w:rsidRPr="00F35584">
        <w:tab/>
        <w:t>nrofPRBs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4 resource configuration (see 38.213, section 9.2)</w:t>
      </w:r>
    </w:p>
    <w:p w:rsidR="003A2BA8" w:rsidRPr="00F35584" w:rsidRDefault="003A2BA8" w:rsidP="00C06796">
      <w:pPr>
        <w:pStyle w:val="PL"/>
        <w:rPr>
          <w:color w:val="808080"/>
        </w:rPr>
      </w:pPr>
      <w:r w:rsidRPr="00F35584">
        <w:rPr>
          <w:color w:val="808080"/>
        </w:rPr>
        <w:t>-- Corresponds to L1 parameter 'PUCCH-format4' (see 38.213, section 9.2.1)</w:t>
      </w:r>
    </w:p>
    <w:p w:rsidR="003A2BA8" w:rsidRPr="00F35584" w:rsidRDefault="003A2BA8" w:rsidP="003A2BA8">
      <w:pPr>
        <w:pStyle w:val="PL"/>
      </w:pPr>
      <w:r w:rsidRPr="00F35584">
        <w:t xml:space="preserve">PUCCH-format4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rsidR="003A2BA8" w:rsidRPr="00F35584" w:rsidRDefault="003A2BA8" w:rsidP="003A2BA8">
      <w:pPr>
        <w:pStyle w:val="PL"/>
      </w:pPr>
      <w:r w:rsidRPr="00F35584">
        <w:tab/>
        <w:t>occ-Length</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{n2,n4}, </w:t>
      </w:r>
    </w:p>
    <w:p w:rsidR="003A2BA8" w:rsidRPr="00F35584" w:rsidRDefault="003A2BA8" w:rsidP="003A2BA8">
      <w:pPr>
        <w:pStyle w:val="PL"/>
      </w:pPr>
      <w:r w:rsidRPr="00F35584">
        <w:tab/>
        <w:t>occ-Index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{n0,n1,n2,n3},</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xml:space="preserve">-- TAG-PUCCH-CONFIG-STOP </w:t>
      </w:r>
    </w:p>
    <w:p w:rsidR="003A2BA8" w:rsidRPr="00F35584" w:rsidRDefault="003A2BA8" w:rsidP="00C06796">
      <w:pPr>
        <w:pStyle w:val="PL"/>
        <w:rPr>
          <w:color w:val="808080"/>
        </w:rPr>
      </w:pPr>
      <w:r w:rsidRPr="00F35584">
        <w:rPr>
          <w:color w:val="808080"/>
        </w:rPr>
        <w:t>-- ASN1STOP</w:t>
      </w:r>
    </w:p>
    <w:p w:rsidR="003A2BA8" w:rsidRPr="00F35584" w:rsidRDefault="003A2BA8" w:rsidP="003A2BA8">
      <w:pPr>
        <w:pStyle w:val="PL"/>
      </w:pPr>
    </w:p>
    <w:p w:rsidR="00D224EC" w:rsidRPr="00F35584" w:rsidRDefault="00D224EC" w:rsidP="00D224EC"/>
    <w:p w:rsidR="002C77C4" w:rsidRPr="00F35584" w:rsidRDefault="002C77C4" w:rsidP="002C77C4">
      <w:pPr>
        <w:pStyle w:val="4"/>
      </w:pPr>
      <w:bookmarkStart w:id="442" w:name="_Toc510018652"/>
      <w:r w:rsidRPr="00F35584">
        <w:t>–</w:t>
      </w:r>
      <w:r w:rsidRPr="00F35584">
        <w:tab/>
      </w:r>
      <w:r w:rsidRPr="00F35584">
        <w:rPr>
          <w:i/>
        </w:rPr>
        <w:t>PUCCH-ConfigCommon</w:t>
      </w:r>
      <w:bookmarkEnd w:id="442"/>
    </w:p>
    <w:p w:rsidR="002C77C4" w:rsidRPr="00F35584" w:rsidRDefault="002C77C4" w:rsidP="002C77C4">
      <w:r w:rsidRPr="00F35584">
        <w:t xml:space="preserve">The </w:t>
      </w:r>
      <w:r w:rsidRPr="00F35584">
        <w:rPr>
          <w:i/>
        </w:rPr>
        <w:t xml:space="preserve">PUCCH-ConfigCommon </w:t>
      </w:r>
      <w:r w:rsidRPr="00F35584">
        <w:t>IE is used to configure the cell specific PUCCH parameters.</w:t>
      </w:r>
    </w:p>
    <w:p w:rsidR="002C77C4" w:rsidRPr="00F35584" w:rsidRDefault="002C77C4" w:rsidP="002C77C4">
      <w:pPr>
        <w:pStyle w:val="TH"/>
        <w:rPr>
          <w:lang w:val="en-GB"/>
        </w:rPr>
      </w:pPr>
      <w:r w:rsidRPr="00F35584">
        <w:rPr>
          <w:bCs/>
          <w:i/>
          <w:iCs/>
          <w:lang w:val="en-GB"/>
        </w:rPr>
        <w:t xml:space="preserve">PUCCH-ConfigCommon </w:t>
      </w:r>
      <w:r w:rsidRPr="00F35584">
        <w:rPr>
          <w:lang w:val="en-GB"/>
        </w:rPr>
        <w:t>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TAG-PUCCH-CONFIGCOMMON-START</w:t>
      </w:r>
    </w:p>
    <w:p w:rsidR="002C77C4" w:rsidRPr="00F35584" w:rsidRDefault="002C77C4" w:rsidP="002C77C4">
      <w:pPr>
        <w:pStyle w:val="PL"/>
      </w:pPr>
    </w:p>
    <w:p w:rsidR="002C77C4" w:rsidRPr="00F35584" w:rsidRDefault="002C77C4" w:rsidP="002C77C4">
      <w:pPr>
        <w:pStyle w:val="PL"/>
      </w:pPr>
      <w:r w:rsidRPr="00F35584">
        <w:t>PUCCH-ConfigCommon ::=</w:t>
      </w:r>
      <w:r w:rsidRPr="00F35584">
        <w:tab/>
      </w:r>
      <w:r w:rsidRPr="00F35584">
        <w:tab/>
      </w:r>
      <w:r w:rsidRPr="00F35584">
        <w:tab/>
      </w:r>
      <w:r w:rsidRPr="00F35584">
        <w:tab/>
      </w:r>
      <w:r w:rsidRPr="00F35584">
        <w:tab/>
      </w:r>
      <w:r w:rsidRPr="00F35584">
        <w:rPr>
          <w:color w:val="993366"/>
        </w:rPr>
        <w:t>SEQUENCE</w:t>
      </w:r>
      <w:r w:rsidRPr="00F35584">
        <w:t xml:space="preserve"> {</w:t>
      </w:r>
    </w:p>
    <w:p w:rsidR="002C77C4" w:rsidRPr="00F35584" w:rsidRDefault="002C77C4" w:rsidP="00C06796">
      <w:pPr>
        <w:pStyle w:val="PL"/>
        <w:rPr>
          <w:color w:val="808080"/>
        </w:rPr>
      </w:pPr>
      <w:r w:rsidRPr="00F35584">
        <w:tab/>
      </w:r>
      <w:r w:rsidRPr="00F35584">
        <w:rPr>
          <w:color w:val="808080"/>
        </w:rPr>
        <w:t xml:space="preserve">-- An entry into a 16-row table where each row configures a set of cell-specific PUCCH resources/parameters. The UE uses </w:t>
      </w:r>
    </w:p>
    <w:p w:rsidR="002C77C4" w:rsidRPr="00F35584" w:rsidRDefault="002C77C4" w:rsidP="00C06796">
      <w:pPr>
        <w:pStyle w:val="PL"/>
        <w:rPr>
          <w:color w:val="808080"/>
        </w:rPr>
      </w:pPr>
      <w:r w:rsidRPr="00F35584">
        <w:tab/>
      </w:r>
      <w:r w:rsidRPr="00F35584">
        <w:rPr>
          <w:color w:val="808080"/>
        </w:rPr>
        <w:t xml:space="preserve">-- those PUCCH resources during initial access on the initial uplink BWP. Once the network provides a dedicated PUCCH-Config </w:t>
      </w:r>
    </w:p>
    <w:p w:rsidR="002C77C4" w:rsidRPr="00F35584" w:rsidRDefault="002C77C4" w:rsidP="00C06796">
      <w:pPr>
        <w:pStyle w:val="PL"/>
        <w:rPr>
          <w:color w:val="808080"/>
        </w:rPr>
      </w:pPr>
      <w:r w:rsidRPr="00F35584">
        <w:tab/>
      </w:r>
      <w:r w:rsidRPr="00F35584">
        <w:rPr>
          <w:color w:val="808080"/>
        </w:rPr>
        <w:t xml:space="preserve">-- for that bandwidth part the UE applies that one instead of the one provided in this field.   </w:t>
      </w:r>
    </w:p>
    <w:p w:rsidR="002C77C4" w:rsidRPr="00F35584" w:rsidRDefault="002C77C4" w:rsidP="00C06796">
      <w:pPr>
        <w:pStyle w:val="PL"/>
        <w:rPr>
          <w:color w:val="808080"/>
        </w:rPr>
      </w:pPr>
      <w:r w:rsidRPr="00F35584">
        <w:tab/>
      </w:r>
      <w:r w:rsidRPr="00F35584">
        <w:rPr>
          <w:color w:val="808080"/>
        </w:rPr>
        <w:t>-- Corresponds to L1 parameter 'PUCCH-resource-common' (see 38.213, section 9.2)</w:t>
      </w:r>
    </w:p>
    <w:p w:rsidR="002C77C4" w:rsidRPr="00F35584" w:rsidRDefault="002C77C4" w:rsidP="002C77C4">
      <w:pPr>
        <w:pStyle w:val="PL"/>
        <w:rPr>
          <w:color w:val="808080"/>
        </w:rPr>
      </w:pPr>
      <w:r w:rsidRPr="00F35584">
        <w:tab/>
        <w:t>pucch-ResourceCommon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2C77C4">
      <w:pPr>
        <w:pStyle w:val="PL"/>
        <w:rPr>
          <w:color w:val="808080"/>
        </w:rPr>
      </w:pPr>
      <w:r w:rsidRPr="00F35584">
        <w:tab/>
      </w:r>
      <w:r w:rsidRPr="00F35584">
        <w:rPr>
          <w:color w:val="808080"/>
        </w:rPr>
        <w:t xml:space="preserve">-- Configuration of group- and sequence hopping for all the PUCCH formats 0, 1, 3 and 4. </w:t>
      </w:r>
      <w:r w:rsidR="0007787B" w:rsidRPr="00F35584">
        <w:rPr>
          <w:color w:val="808080"/>
        </w:rPr>
        <w:t>"</w:t>
      </w:r>
      <w:r w:rsidRPr="00F35584">
        <w:rPr>
          <w:color w:val="808080"/>
        </w:rPr>
        <w:t>neither</w:t>
      </w:r>
      <w:r w:rsidR="0007787B" w:rsidRPr="00F35584">
        <w:rPr>
          <w:color w:val="808080"/>
        </w:rPr>
        <w:t>"</w:t>
      </w:r>
      <w:r w:rsidRPr="00F35584">
        <w:rPr>
          <w:color w:val="808080"/>
        </w:rPr>
        <w:t xml:space="preserve"> implies neither group </w:t>
      </w:r>
    </w:p>
    <w:p w:rsidR="002C77C4" w:rsidRPr="00F35584" w:rsidRDefault="002C77C4" w:rsidP="002C77C4">
      <w:pPr>
        <w:pStyle w:val="PL"/>
        <w:rPr>
          <w:color w:val="808080"/>
        </w:rPr>
      </w:pPr>
      <w:r w:rsidRPr="00F35584">
        <w:tab/>
      </w:r>
      <w:r w:rsidRPr="00F35584">
        <w:rPr>
          <w:color w:val="808080"/>
        </w:rPr>
        <w:t xml:space="preserve">-- or sequence hopping is enabled. </w:t>
      </w:r>
      <w:r w:rsidR="0007787B" w:rsidRPr="00F35584">
        <w:rPr>
          <w:color w:val="808080"/>
        </w:rPr>
        <w:t>"</w:t>
      </w:r>
      <w:r w:rsidRPr="00F35584">
        <w:rPr>
          <w:color w:val="808080"/>
        </w:rPr>
        <w:t>enable</w:t>
      </w:r>
      <w:r w:rsidR="0007787B" w:rsidRPr="00F35584">
        <w:rPr>
          <w:color w:val="808080"/>
        </w:rPr>
        <w:t>"</w:t>
      </w:r>
      <w:r w:rsidRPr="00F35584">
        <w:rPr>
          <w:color w:val="808080"/>
        </w:rPr>
        <w:t xml:space="preserve"> enables group hopping and disables sequence hopping. </w:t>
      </w:r>
      <w:r w:rsidR="0007787B" w:rsidRPr="00F35584">
        <w:rPr>
          <w:color w:val="808080"/>
        </w:rPr>
        <w:t>"</w:t>
      </w:r>
      <w:r w:rsidRPr="00F35584">
        <w:rPr>
          <w:color w:val="808080"/>
        </w:rPr>
        <w:t>disable</w:t>
      </w:r>
      <w:r w:rsidR="0007787B" w:rsidRPr="00F35584">
        <w:rPr>
          <w:color w:val="808080"/>
        </w:rPr>
        <w:t>"</w:t>
      </w:r>
      <w:r w:rsidRPr="00F35584">
        <w:rPr>
          <w:color w:val="808080"/>
        </w:rPr>
        <w:t xml:space="preserve">” disables group </w:t>
      </w:r>
    </w:p>
    <w:p w:rsidR="002C77C4" w:rsidRPr="00F35584" w:rsidRDefault="002C77C4" w:rsidP="002C77C4">
      <w:pPr>
        <w:pStyle w:val="PL"/>
        <w:rPr>
          <w:color w:val="808080"/>
        </w:rPr>
      </w:pPr>
      <w:r w:rsidRPr="00F35584">
        <w:lastRenderedPageBreak/>
        <w:tab/>
      </w:r>
      <w:r w:rsidRPr="00F35584">
        <w:rPr>
          <w:color w:val="808080"/>
        </w:rPr>
        <w:t>-- hopping and enables sequence hopping. Corresponds to L1 parameter 'PUCCH-GroupHopping' (see 38.211, section 6.4.1.3)</w:t>
      </w:r>
    </w:p>
    <w:p w:rsidR="002C77C4" w:rsidRPr="00F35584" w:rsidRDefault="002C77C4" w:rsidP="002C77C4">
      <w:pPr>
        <w:pStyle w:val="PL"/>
      </w:pPr>
      <w:r w:rsidRPr="00F35584">
        <w:tab/>
        <w:t>pucch-GroupHopping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neither, enable, disable },</w:t>
      </w:r>
    </w:p>
    <w:p w:rsidR="002C77C4" w:rsidRPr="00F35584" w:rsidRDefault="002C77C4" w:rsidP="00C06796">
      <w:pPr>
        <w:pStyle w:val="PL"/>
        <w:rPr>
          <w:color w:val="808080"/>
        </w:rPr>
      </w:pPr>
      <w:r w:rsidRPr="00F35584">
        <w:tab/>
      </w:r>
      <w:r w:rsidRPr="00F35584">
        <w:rPr>
          <w:color w:val="808080"/>
        </w:rPr>
        <w:t>-- Cell-Specific scrambling ID for group hoppping and sequence hopping if enabled.</w:t>
      </w:r>
    </w:p>
    <w:p w:rsidR="002C77C4" w:rsidRPr="00F35584" w:rsidRDefault="002C77C4" w:rsidP="00C06796">
      <w:pPr>
        <w:pStyle w:val="PL"/>
        <w:rPr>
          <w:color w:val="808080"/>
        </w:rPr>
      </w:pPr>
      <w:r w:rsidRPr="00F35584">
        <w:tab/>
      </w:r>
      <w:r w:rsidRPr="00F35584">
        <w:rPr>
          <w:color w:val="808080"/>
        </w:rPr>
        <w:t>-- Corresponds to L1 parameter 'HoppingID' (see 38.211, section 6.3.2.2)</w:t>
      </w:r>
    </w:p>
    <w:p w:rsidR="002C77C4" w:rsidRPr="00F35584" w:rsidRDefault="002C77C4" w:rsidP="002C77C4">
      <w:pPr>
        <w:pStyle w:val="PL"/>
        <w:rPr>
          <w:color w:val="808080"/>
        </w:rPr>
      </w:pPr>
      <w:r w:rsidRPr="00F35584">
        <w:tab/>
        <w:t>hoppingId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xml:space="preserve">-- Power control parameter P0 for PUCCH transmissions. Value in dBm. Only even values (step size 2) allowed. </w:t>
      </w:r>
    </w:p>
    <w:p w:rsidR="002C77C4" w:rsidRPr="00F35584" w:rsidRDefault="002C77C4" w:rsidP="00C06796">
      <w:pPr>
        <w:pStyle w:val="PL"/>
        <w:rPr>
          <w:color w:val="808080"/>
        </w:rPr>
      </w:pPr>
      <w:r w:rsidRPr="00F35584">
        <w:tab/>
      </w:r>
      <w:r w:rsidRPr="00F35584">
        <w:rPr>
          <w:color w:val="808080"/>
        </w:rPr>
        <w:t>-- Corresponds to L1 parameter 'p0-nominal-pucch' (see 38.213, section 7.2)</w:t>
      </w:r>
    </w:p>
    <w:p w:rsidR="002C77C4" w:rsidRPr="00F35584" w:rsidRDefault="002C77C4" w:rsidP="002C77C4">
      <w:pPr>
        <w:pStyle w:val="PL"/>
        <w:rPr>
          <w:color w:val="808080"/>
        </w:rPr>
      </w:pPr>
      <w:r w:rsidRPr="00F35584">
        <w:tab/>
        <w:t>p0-nominal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2C77C4" w:rsidRPr="00F35584" w:rsidRDefault="002C77C4" w:rsidP="002C77C4">
      <w:pPr>
        <w:pStyle w:val="PL"/>
      </w:pPr>
    </w:p>
    <w:p w:rsidR="002C77C4" w:rsidRPr="00F35584" w:rsidRDefault="002C77C4" w:rsidP="00922DF6">
      <w:pPr>
        <w:pStyle w:val="PL"/>
      </w:pPr>
      <w:r w:rsidRPr="00F35584">
        <w:tab/>
        <w:t>...</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TAG-PUCCH-CONFIGCOMMON-STOP</w:t>
      </w:r>
    </w:p>
    <w:p w:rsidR="002C77C4" w:rsidRPr="00F35584" w:rsidRDefault="002C77C4" w:rsidP="002C77C4">
      <w:pPr>
        <w:pStyle w:val="PL"/>
        <w:rPr>
          <w:color w:val="808080"/>
        </w:rPr>
      </w:pPr>
      <w:r w:rsidRPr="00F35584">
        <w:rPr>
          <w:color w:val="808080"/>
        </w:rPr>
        <w:t>-- ASN1STOP</w:t>
      </w:r>
    </w:p>
    <w:p w:rsidR="00D224EC" w:rsidRPr="00F35584" w:rsidRDefault="00D224EC" w:rsidP="00D224EC"/>
    <w:p w:rsidR="003A2BA8" w:rsidRPr="00F35584" w:rsidRDefault="003A2BA8" w:rsidP="003A2BA8">
      <w:pPr>
        <w:pStyle w:val="4"/>
      </w:pPr>
      <w:bookmarkStart w:id="443" w:name="_Toc510018653"/>
      <w:r w:rsidRPr="00F35584">
        <w:t>–</w:t>
      </w:r>
      <w:r w:rsidRPr="00F35584">
        <w:tab/>
      </w:r>
      <w:r w:rsidRPr="00F35584">
        <w:rPr>
          <w:i/>
        </w:rPr>
        <w:t>PUCCH-PowerControl</w:t>
      </w:r>
      <w:bookmarkEnd w:id="443"/>
    </w:p>
    <w:p w:rsidR="003A2BA8" w:rsidRPr="00F35584" w:rsidRDefault="003A2BA8" w:rsidP="003A2BA8">
      <w:r w:rsidRPr="00F35584">
        <w:t xml:space="preserve">The IE </w:t>
      </w:r>
      <w:r w:rsidRPr="00F35584">
        <w:rPr>
          <w:i/>
        </w:rPr>
        <w:t>PUCCH-PowerControl</w:t>
      </w:r>
      <w:r w:rsidRPr="00F35584">
        <w:t xml:space="preserve"> is used to configure FFS</w:t>
      </w:r>
    </w:p>
    <w:p w:rsidR="003A2BA8" w:rsidRPr="00F35584" w:rsidRDefault="003A2BA8" w:rsidP="003A2BA8">
      <w:pPr>
        <w:pStyle w:val="TH"/>
        <w:rPr>
          <w:lang w:val="en-GB"/>
        </w:rPr>
      </w:pPr>
      <w:r w:rsidRPr="00F35584">
        <w:rPr>
          <w:i/>
          <w:lang w:val="en-GB"/>
        </w:rPr>
        <w:t>PUCCH-PowerControl</w:t>
      </w:r>
      <w:r w:rsidRPr="00F35584">
        <w:rPr>
          <w:lang w:val="en-GB"/>
        </w:rPr>
        <w:t xml:space="preserve"> information element</w:t>
      </w:r>
    </w:p>
    <w:p w:rsidR="003A2BA8" w:rsidRPr="00F35584" w:rsidRDefault="003A2BA8" w:rsidP="003A2BA8">
      <w:pPr>
        <w:pStyle w:val="PL"/>
        <w:rPr>
          <w:color w:val="808080"/>
        </w:rPr>
      </w:pPr>
      <w:r w:rsidRPr="00F35584">
        <w:rPr>
          <w:color w:val="808080"/>
        </w:rPr>
        <w:t>-- ASN1START</w:t>
      </w:r>
    </w:p>
    <w:p w:rsidR="003A2BA8" w:rsidRPr="00F35584" w:rsidRDefault="003A2BA8" w:rsidP="003A2BA8">
      <w:pPr>
        <w:pStyle w:val="PL"/>
        <w:rPr>
          <w:color w:val="808080"/>
        </w:rPr>
      </w:pPr>
      <w:r w:rsidRPr="00F35584">
        <w:rPr>
          <w:color w:val="808080"/>
        </w:rPr>
        <w:t>-- TAG-PUCCH-POWERCONTROL-START</w:t>
      </w:r>
    </w:p>
    <w:p w:rsidR="003A2BA8" w:rsidRPr="00F35584" w:rsidRDefault="003A2BA8" w:rsidP="003A2BA8">
      <w:pPr>
        <w:pStyle w:val="PL"/>
      </w:pPr>
      <w:r w:rsidRPr="00F35584">
        <w:t xml:space="preserve">PUCCH-PowerControl ::= </w:t>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p>
    <w:p w:rsidR="00E02EA7" w:rsidRPr="00F35584" w:rsidRDefault="00E02EA7" w:rsidP="00C06796">
      <w:pPr>
        <w:pStyle w:val="PL"/>
        <w:rPr>
          <w:color w:val="808080"/>
        </w:rPr>
      </w:pPr>
      <w:r w:rsidRPr="00F35584">
        <w:tab/>
      </w:r>
      <w:r w:rsidRPr="00F35584">
        <w:rPr>
          <w:color w:val="808080"/>
        </w:rPr>
        <w:t>-- deltaF for PUCCH format 0 with 1dB step size (see 38.213, section 7.2)</w:t>
      </w:r>
    </w:p>
    <w:p w:rsidR="00E02EA7" w:rsidRPr="00F35584" w:rsidRDefault="00E02EA7" w:rsidP="00E02EA7">
      <w:pPr>
        <w:pStyle w:val="PL"/>
        <w:rPr>
          <w:color w:val="808080"/>
        </w:rPr>
      </w:pPr>
      <w:r w:rsidRPr="00F35584">
        <w:tab/>
        <w:t>deltaF-PUCCH-f0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1 with 1dB step size (see 38.213, section 7.2)</w:t>
      </w:r>
    </w:p>
    <w:p w:rsidR="00E02EA7" w:rsidRPr="00F35584" w:rsidRDefault="00E02EA7" w:rsidP="00E02EA7">
      <w:pPr>
        <w:pStyle w:val="PL"/>
        <w:rPr>
          <w:color w:val="808080"/>
        </w:rPr>
      </w:pPr>
      <w:r w:rsidRPr="00F35584">
        <w:tab/>
        <w:t>deltaF-PUCCH-f1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2 with 1dB step size (see 38.213, section 7.2)</w:t>
      </w:r>
    </w:p>
    <w:p w:rsidR="00E02EA7" w:rsidRPr="00F35584" w:rsidRDefault="00E02EA7" w:rsidP="00E02EA7">
      <w:pPr>
        <w:pStyle w:val="PL"/>
        <w:rPr>
          <w:color w:val="808080"/>
        </w:rPr>
      </w:pPr>
      <w:r w:rsidRPr="00F35584">
        <w:tab/>
        <w:t>deltaF-PUCCH-f2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3 with 1dB step size (see 38.213, section 7.2)</w:t>
      </w:r>
    </w:p>
    <w:p w:rsidR="00E02EA7" w:rsidRPr="00F35584" w:rsidRDefault="00E02EA7" w:rsidP="00E02EA7">
      <w:pPr>
        <w:pStyle w:val="PL"/>
        <w:rPr>
          <w:color w:val="808080"/>
        </w:rPr>
      </w:pPr>
      <w:r w:rsidRPr="00F35584">
        <w:tab/>
        <w:t>deltaF-PUCCH-f3</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4 with 1dB step size (see 38.213, section 7.2)</w:t>
      </w:r>
    </w:p>
    <w:p w:rsidR="00E02EA7" w:rsidRPr="00F35584" w:rsidRDefault="00E02EA7" w:rsidP="00E02EA7">
      <w:pPr>
        <w:pStyle w:val="PL"/>
        <w:rPr>
          <w:color w:val="808080"/>
        </w:rPr>
      </w:pPr>
      <w:r w:rsidRPr="00F35584">
        <w:tab/>
        <w:t>deltaF-PUCCH-f4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3A2BA8">
      <w:pPr>
        <w:pStyle w:val="PL"/>
      </w:pPr>
    </w:p>
    <w:p w:rsidR="003A2BA8" w:rsidRPr="00F35584" w:rsidRDefault="003A2BA8" w:rsidP="00C06796">
      <w:pPr>
        <w:pStyle w:val="PL"/>
        <w:rPr>
          <w:color w:val="808080"/>
        </w:rPr>
      </w:pPr>
      <w:r w:rsidRPr="00F35584">
        <w:tab/>
      </w:r>
      <w:r w:rsidRPr="00F35584">
        <w:rPr>
          <w:color w:val="808080"/>
        </w:rPr>
        <w:t>-- A set with dedicated P0 values for PUCCH, i.e.,  {P01, P02,... }. Corresponds to L1 parameter 'p0-pucch-set' (see 38.213, section 7.2)</w:t>
      </w:r>
    </w:p>
    <w:p w:rsidR="003A2BA8" w:rsidRPr="00F35584" w:rsidRDefault="003A2BA8" w:rsidP="003A2BA8">
      <w:pPr>
        <w:pStyle w:val="PL"/>
        <w:rPr>
          <w:color w:val="808080"/>
        </w:rPr>
      </w:pPr>
      <w:r w:rsidRPr="00F35584">
        <w:tab/>
        <w:t>p0-Set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(1..maxNrofPUCCH-P0-PerSet))</w:t>
      </w:r>
      <w:r w:rsidRPr="00F35584">
        <w:rPr>
          <w:color w:val="993366"/>
        </w:rPr>
        <w:t xml:space="preserve"> OF</w:t>
      </w:r>
      <w:r w:rsidRPr="00F35584">
        <w:t xml:space="preserve"> P0-PUCCH</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xml:space="preserve">-- A set of Reference Signals (e.g. a CSI-RS config or a SSblock) to be used for PUCCH pathloss estimation. </w:t>
      </w:r>
    </w:p>
    <w:p w:rsidR="003A2BA8" w:rsidRPr="00F35584" w:rsidRDefault="003A2BA8" w:rsidP="00C06796">
      <w:pPr>
        <w:pStyle w:val="PL"/>
        <w:rPr>
          <w:color w:val="808080"/>
        </w:rPr>
      </w:pPr>
      <w:r w:rsidRPr="00F35584">
        <w:tab/>
      </w:r>
      <w:r w:rsidRPr="00F35584">
        <w:rPr>
          <w:color w:val="808080"/>
        </w:rPr>
        <w:t>-- Up to maxNrofPUCCH-PathlossReference-RSs may be configured</w:t>
      </w:r>
    </w:p>
    <w:p w:rsidR="003A2BA8" w:rsidRPr="00F35584" w:rsidRDefault="003A2BA8" w:rsidP="00C06796">
      <w:pPr>
        <w:pStyle w:val="PL"/>
        <w:rPr>
          <w:color w:val="808080"/>
        </w:rPr>
      </w:pPr>
      <w:r w:rsidRPr="00F35584">
        <w:tab/>
      </w:r>
      <w:r w:rsidRPr="00F35584">
        <w:rPr>
          <w:color w:val="808080"/>
        </w:rPr>
        <w:t>-- FFS_CHECK: Is it possible not to configure it at all? What does the UE use then? Any SSB?</w:t>
      </w:r>
    </w:p>
    <w:p w:rsidR="003A2BA8" w:rsidRPr="00F35584" w:rsidRDefault="003A2BA8" w:rsidP="00C06796">
      <w:pPr>
        <w:pStyle w:val="PL"/>
        <w:rPr>
          <w:color w:val="808080"/>
        </w:rPr>
      </w:pPr>
      <w:r w:rsidRPr="00F35584">
        <w:tab/>
      </w:r>
      <w:r w:rsidRPr="00F35584">
        <w:rPr>
          <w:color w:val="808080"/>
        </w:rPr>
        <w:t>-- Corresponds to L1 parameter 'pucch-pathlossReference-rs-config' (see 38.213, section 7.2)</w:t>
      </w:r>
    </w:p>
    <w:p w:rsidR="003A2BA8" w:rsidRPr="00F35584" w:rsidRDefault="003A2BA8" w:rsidP="003A2BA8">
      <w:pPr>
        <w:pStyle w:val="PL"/>
        <w:rPr>
          <w:color w:val="808080"/>
        </w:rPr>
      </w:pPr>
      <w:r w:rsidRPr="00F35584">
        <w:tab/>
        <w:t>pathlossReferenceRSs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(1..maxNrofPUCCH-PathlossReferenceRSs))</w:t>
      </w:r>
      <w:r w:rsidRPr="00F35584">
        <w:rPr>
          <w:color w:val="993366"/>
        </w:rPr>
        <w:t xml:space="preserve"> OF</w:t>
      </w:r>
      <w:r w:rsidRPr="00F35584">
        <w:t xml:space="preserve"> PUCCH-PathlossReferenceRS</w:t>
      </w:r>
      <w:r w:rsidRPr="00F35584">
        <w:tab/>
      </w:r>
      <w:r w:rsidRPr="00F35584">
        <w:rPr>
          <w:color w:val="993366"/>
        </w:rPr>
        <w:t>OPTIONAL</w:t>
      </w:r>
      <w:r w:rsidRPr="00F35584">
        <w:t xml:space="preserve">, </w:t>
      </w:r>
      <w:r w:rsidRPr="00F35584">
        <w:rPr>
          <w:color w:val="808080"/>
        </w:rPr>
        <w:t>-- Need M</w:t>
      </w:r>
    </w:p>
    <w:p w:rsidR="003A2BA8" w:rsidRPr="00F35584" w:rsidRDefault="003A2BA8" w:rsidP="00C06796">
      <w:pPr>
        <w:pStyle w:val="PL"/>
        <w:rPr>
          <w:color w:val="808080"/>
        </w:rPr>
      </w:pPr>
      <w:r w:rsidRPr="00F35584">
        <w:tab/>
      </w:r>
      <w:r w:rsidRPr="00F35584">
        <w:rPr>
          <w:color w:val="808080"/>
        </w:rPr>
        <w:t>-- Number of PUCCH power control adjustment states maintained by the UE (i.e., g(i)). If the field is present (n2) the UE maintains</w:t>
      </w:r>
    </w:p>
    <w:p w:rsidR="003A2BA8" w:rsidRPr="00F35584" w:rsidRDefault="003A2BA8" w:rsidP="00C06796">
      <w:pPr>
        <w:pStyle w:val="PL"/>
        <w:rPr>
          <w:color w:val="808080"/>
        </w:rPr>
      </w:pPr>
      <w:r w:rsidRPr="00F35584">
        <w:tab/>
      </w:r>
      <w:r w:rsidRPr="00F35584">
        <w:rPr>
          <w:color w:val="808080"/>
        </w:rPr>
        <w:t xml:space="preserve">-- two power control states (i.e., g(i,0) and g(i,1)). Otherwise, it applies one (i.e., g(i,0)). </w:t>
      </w:r>
    </w:p>
    <w:p w:rsidR="003A2BA8" w:rsidRPr="00F35584" w:rsidRDefault="003A2BA8" w:rsidP="00C06796">
      <w:pPr>
        <w:pStyle w:val="PL"/>
        <w:rPr>
          <w:color w:val="808080"/>
        </w:rPr>
      </w:pPr>
      <w:r w:rsidRPr="00F35584">
        <w:tab/>
      </w:r>
      <w:r w:rsidRPr="00F35584">
        <w:rPr>
          <w:color w:val="808080"/>
        </w:rPr>
        <w:t>-- Corresponds to L1 parameter 'num-pucch-pcadjustment-states' (see 38.213, section 7.2)</w:t>
      </w:r>
    </w:p>
    <w:p w:rsidR="003A2BA8" w:rsidRPr="00F35584" w:rsidRDefault="003A2BA8" w:rsidP="003A2BA8">
      <w:pPr>
        <w:pStyle w:val="PL"/>
        <w:rPr>
          <w:color w:val="808080"/>
        </w:rPr>
      </w:pPr>
      <w:r w:rsidRPr="00F35584">
        <w:tab/>
        <w:t>twoPUCCH-PC-AdjustmentStates</w:t>
      </w:r>
      <w:r w:rsidRPr="00F35584">
        <w:tab/>
      </w:r>
      <w:r w:rsidRPr="00F35584">
        <w:tab/>
      </w:r>
      <w:r w:rsidRPr="00F35584">
        <w:rPr>
          <w:color w:val="993366"/>
        </w:rPr>
        <w:t>ENUMERATED</w:t>
      </w:r>
      <w:r w:rsidRPr="00F35584">
        <w:t xml:space="preserve"> {twoStates}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R</w:t>
      </w:r>
    </w:p>
    <w:p w:rsidR="003A2BA8" w:rsidRPr="00F35584" w:rsidRDefault="003A2BA8" w:rsidP="003A2BA8">
      <w:pPr>
        <w:pStyle w:val="PL"/>
      </w:pPr>
      <w:r w:rsidRPr="00F35584">
        <w:lastRenderedPageBreak/>
        <w:tab/>
        <w:t>...</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P0 value for PUCCH. Corresponds to L1 parameter 'p0-pucch' (see 3,213, section 7.2)</w:t>
      </w:r>
    </w:p>
    <w:p w:rsidR="003A2BA8" w:rsidRPr="00F35584" w:rsidRDefault="003A2BA8" w:rsidP="003A2BA8">
      <w:pPr>
        <w:pStyle w:val="PL"/>
      </w:pPr>
      <w:r w:rsidRPr="00F35584">
        <w:t>P0-PUCCH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p0-PUCCH-Id</w:t>
      </w:r>
      <w:r w:rsidRPr="00F35584">
        <w:tab/>
      </w:r>
      <w:r w:rsidRPr="00F35584">
        <w:tab/>
      </w:r>
      <w:r w:rsidRPr="00F35584">
        <w:tab/>
      </w:r>
      <w:r w:rsidRPr="00F35584">
        <w:tab/>
      </w:r>
      <w:r w:rsidRPr="00F35584">
        <w:tab/>
      </w:r>
      <w:r w:rsidRPr="00F35584">
        <w:tab/>
      </w:r>
      <w:r w:rsidRPr="00F35584">
        <w:tab/>
      </w:r>
      <w:r w:rsidRPr="00F35584">
        <w:tab/>
        <w:t>P0-PUCCH-Id,</w:t>
      </w:r>
    </w:p>
    <w:p w:rsidR="000C183C" w:rsidRPr="00F35584" w:rsidRDefault="000C183C" w:rsidP="003A2BA8">
      <w:pPr>
        <w:pStyle w:val="PL"/>
        <w:rPr>
          <w:color w:val="808080"/>
        </w:rPr>
      </w:pPr>
      <w:r w:rsidRPr="00F35584">
        <w:tab/>
      </w:r>
      <w:r w:rsidRPr="00F35584">
        <w:rPr>
          <w:color w:val="808080"/>
        </w:rPr>
        <w:t xml:space="preserve">-- P0 value for PUCCH </w:t>
      </w:r>
      <w:r w:rsidR="00490082" w:rsidRPr="00F35584">
        <w:rPr>
          <w:color w:val="808080"/>
        </w:rPr>
        <w:t xml:space="preserve">with 1dB </w:t>
      </w:r>
      <w:r w:rsidRPr="00F35584">
        <w:rPr>
          <w:color w:val="808080"/>
        </w:rPr>
        <w:t>step</w:t>
      </w:r>
      <w:r w:rsidR="00490082" w:rsidRPr="00F35584">
        <w:rPr>
          <w:color w:val="808080"/>
        </w:rPr>
        <w:t xml:space="preserve"> </w:t>
      </w:r>
      <w:r w:rsidRPr="00F35584">
        <w:rPr>
          <w:color w:val="808080"/>
        </w:rPr>
        <w:t>s</w:t>
      </w:r>
      <w:r w:rsidR="00490082" w:rsidRPr="00F35584">
        <w:rPr>
          <w:color w:val="808080"/>
        </w:rPr>
        <w:t>ize</w:t>
      </w:r>
      <w:r w:rsidRPr="00F35584">
        <w:rPr>
          <w:color w:val="808080"/>
        </w:rPr>
        <w:t>.</w:t>
      </w:r>
    </w:p>
    <w:p w:rsidR="003A2BA8" w:rsidRPr="00F35584" w:rsidRDefault="003A2BA8" w:rsidP="003A2BA8">
      <w:pPr>
        <w:pStyle w:val="PL"/>
      </w:pPr>
      <w:r w:rsidRPr="00F35584">
        <w:tab/>
        <w:t>p0-PUCCH-Value</w:t>
      </w:r>
      <w:r w:rsidRPr="00F35584">
        <w:tab/>
      </w:r>
      <w:r w:rsidRPr="00F35584">
        <w:tab/>
      </w:r>
      <w:r w:rsidRPr="00F35584">
        <w:tab/>
      </w:r>
      <w:r w:rsidRPr="00F35584">
        <w:tab/>
      </w:r>
      <w:r w:rsidRPr="00F35584">
        <w:tab/>
      </w:r>
      <w:r w:rsidRPr="00F35584">
        <w:tab/>
      </w:r>
      <w:r w:rsidRPr="00F35584">
        <w:tab/>
      </w:r>
      <w:r w:rsidR="000C183C" w:rsidRPr="00F35584">
        <w:rPr>
          <w:color w:val="993366"/>
        </w:rPr>
        <w:t>INTEGER</w:t>
      </w:r>
      <w:r w:rsidR="000C183C" w:rsidRPr="00F35584">
        <w:t xml:space="preserve"> (-16..15)</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P0-PUCCH-Id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reference signal (RS) configured as pathloss reference signal for PUCCH power control</w:t>
      </w:r>
    </w:p>
    <w:p w:rsidR="003A2BA8" w:rsidRPr="00F35584" w:rsidRDefault="003A2BA8" w:rsidP="00C06796">
      <w:pPr>
        <w:pStyle w:val="PL"/>
        <w:rPr>
          <w:color w:val="808080"/>
        </w:rPr>
      </w:pPr>
      <w:r w:rsidRPr="00F35584">
        <w:rPr>
          <w:color w:val="808080"/>
        </w:rPr>
        <w:t>-- Corresponds to L1 parameter 'pucch-pathlossReference-rs' (see 38.213, section 7.2)</w:t>
      </w:r>
    </w:p>
    <w:p w:rsidR="003A2BA8" w:rsidRPr="00F35584" w:rsidRDefault="003A2BA8" w:rsidP="003A2BA8">
      <w:pPr>
        <w:pStyle w:val="PL"/>
      </w:pPr>
      <w:r w:rsidRPr="00F35584">
        <w:t>PUCCH-PathlossReferenceRS ::=</w:t>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 xml:space="preserve">pucch-PathlossReferenceRS-Id </w:t>
      </w:r>
      <w:r w:rsidRPr="00F35584">
        <w:tab/>
      </w:r>
      <w:r w:rsidRPr="00F35584">
        <w:tab/>
      </w:r>
      <w:r w:rsidRPr="00F35584">
        <w:tab/>
      </w:r>
      <w:r w:rsidRPr="00F35584">
        <w:tab/>
        <w:t xml:space="preserve">PUCCH-PathlossReferenceRS-Id, </w:t>
      </w:r>
    </w:p>
    <w:p w:rsidR="003A2BA8" w:rsidRPr="00F35584" w:rsidRDefault="003A2BA8" w:rsidP="003A2BA8">
      <w:pPr>
        <w:pStyle w:val="PL"/>
      </w:pPr>
      <w:r w:rsidRPr="00F35584">
        <w:tab/>
        <w:t>referenceSignal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3A2BA8" w:rsidRPr="00F35584" w:rsidRDefault="003A2BA8" w:rsidP="003A2BA8">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3A2BA8" w:rsidRPr="00F35584" w:rsidRDefault="003A2BA8" w:rsidP="003A2BA8">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t>NZP-CSI-RS-ResourceId</w:t>
      </w:r>
    </w:p>
    <w:p w:rsidR="003A2BA8" w:rsidRPr="00F35584" w:rsidRDefault="003A2BA8" w:rsidP="003A2BA8">
      <w:pPr>
        <w:pStyle w:val="PL"/>
      </w:pPr>
      <w:r w:rsidRPr="00F35584">
        <w:tab/>
        <w:t>}</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xml:space="preserve">-- ID for a referemce signal (RS) configured as PUCCH pathloss reference </w:t>
      </w:r>
    </w:p>
    <w:p w:rsidR="003A2BA8" w:rsidRPr="00F35584" w:rsidRDefault="003A2BA8" w:rsidP="00C06796">
      <w:pPr>
        <w:pStyle w:val="PL"/>
        <w:rPr>
          <w:color w:val="808080"/>
        </w:rPr>
      </w:pPr>
      <w:r w:rsidRPr="00F35584">
        <w:rPr>
          <w:color w:val="808080"/>
        </w:rPr>
        <w:t>-- Corresponds to L1 parameter 'pucch-pathlossreference-index' (see 38.213, section 7.2)</w:t>
      </w:r>
    </w:p>
    <w:p w:rsidR="003A2BA8" w:rsidRPr="00F35584" w:rsidRDefault="003A2BA8" w:rsidP="00C06796">
      <w:pPr>
        <w:pStyle w:val="PL"/>
        <w:rPr>
          <w:color w:val="808080"/>
        </w:rPr>
      </w:pPr>
      <w:r w:rsidRPr="00F35584">
        <w:rPr>
          <w:color w:val="808080"/>
        </w:rPr>
        <w:t>-- FFS_CHECK: Is this ID used anywhere except inside the PUCCH-PathlossReference-RS</w:t>
      </w:r>
      <w:r w:rsidRPr="00F35584">
        <w:rPr>
          <w:color w:val="808080"/>
        </w:rPr>
        <w:tab/>
        <w:t>itself? If not, remove.</w:t>
      </w:r>
    </w:p>
    <w:p w:rsidR="003A2BA8" w:rsidRPr="00F35584" w:rsidRDefault="003A2BA8" w:rsidP="003A2BA8">
      <w:pPr>
        <w:pStyle w:val="PL"/>
      </w:pPr>
      <w:r w:rsidRPr="00F35584">
        <w:t>PUCCH-PathlossReferenceRS-Id ::=</w:t>
      </w:r>
      <w:r w:rsidRPr="00F35584">
        <w:tab/>
      </w:r>
      <w:r w:rsidRPr="00F35584">
        <w:tab/>
      </w:r>
      <w:r w:rsidRPr="00F35584">
        <w:tab/>
      </w:r>
      <w:r w:rsidRPr="00F35584">
        <w:rPr>
          <w:color w:val="993366"/>
        </w:rPr>
        <w:t>INTEGER</w:t>
      </w:r>
      <w:r w:rsidRPr="00F35584">
        <w:t xml:space="preserve"> (0..maxNrofPUCCH-PathlossReferenceRSs-1)</w:t>
      </w:r>
    </w:p>
    <w:p w:rsidR="003A2BA8" w:rsidRPr="00F35584" w:rsidRDefault="003A2BA8" w:rsidP="003A2BA8">
      <w:pPr>
        <w:pStyle w:val="PL"/>
      </w:pPr>
    </w:p>
    <w:p w:rsidR="003A2BA8" w:rsidRPr="00F35584" w:rsidRDefault="003A2BA8" w:rsidP="003A2BA8">
      <w:pPr>
        <w:pStyle w:val="PL"/>
        <w:rPr>
          <w:color w:val="808080"/>
        </w:rPr>
      </w:pPr>
      <w:r w:rsidRPr="00F35584">
        <w:rPr>
          <w:color w:val="808080"/>
        </w:rPr>
        <w:t>-- TAG-PUCCH-POWERCONTROL-STOP</w:t>
      </w:r>
    </w:p>
    <w:p w:rsidR="003A2BA8" w:rsidRPr="00F35584" w:rsidRDefault="003A2BA8" w:rsidP="003A2BA8">
      <w:pPr>
        <w:pStyle w:val="PL"/>
        <w:rPr>
          <w:color w:val="808080"/>
        </w:rPr>
      </w:pPr>
      <w:r w:rsidRPr="00F35584">
        <w:rPr>
          <w:color w:val="808080"/>
        </w:rPr>
        <w:t>-- ASN1STOP</w:t>
      </w:r>
    </w:p>
    <w:p w:rsidR="003A2BA8" w:rsidRPr="00F35584" w:rsidRDefault="003A2BA8" w:rsidP="00C06796">
      <w:pPr>
        <w:pStyle w:val="PL"/>
      </w:pPr>
    </w:p>
    <w:p w:rsidR="00D224EC" w:rsidRPr="00F35584" w:rsidRDefault="00D224EC" w:rsidP="00D224EC"/>
    <w:p w:rsidR="001A2671" w:rsidRPr="00F35584" w:rsidRDefault="001A2671" w:rsidP="001A2671">
      <w:pPr>
        <w:pStyle w:val="4"/>
      </w:pPr>
      <w:bookmarkStart w:id="444" w:name="_Toc510018654"/>
      <w:r w:rsidRPr="00F35584">
        <w:t>–</w:t>
      </w:r>
      <w:r w:rsidRPr="00F35584">
        <w:tab/>
      </w:r>
      <w:r w:rsidRPr="00F35584">
        <w:rPr>
          <w:i/>
        </w:rPr>
        <w:t>PUCCH-TPC-CommandConfig</w:t>
      </w:r>
      <w:bookmarkEnd w:id="444"/>
    </w:p>
    <w:p w:rsidR="001A2671" w:rsidRPr="00F35584" w:rsidRDefault="001A2671" w:rsidP="001A2671">
      <w:r w:rsidRPr="00F35584">
        <w:t xml:space="preserve">The IE </w:t>
      </w:r>
      <w:r w:rsidRPr="00F35584">
        <w:rPr>
          <w:i/>
        </w:rPr>
        <w:t>PUCCH-TPC-CommandConfig</w:t>
      </w:r>
      <w:r w:rsidRPr="00F35584">
        <w:t xml:space="preserve"> is used to configure </w:t>
      </w:r>
      <w:r w:rsidR="00542899" w:rsidRPr="00F35584">
        <w:t>the UE for extracting TPC commands for PUCCH from a group-TPC messages on DCI.</w:t>
      </w:r>
    </w:p>
    <w:p w:rsidR="001A2671" w:rsidRPr="00F35584" w:rsidRDefault="001A2671" w:rsidP="001A2671">
      <w:pPr>
        <w:pStyle w:val="TH"/>
        <w:rPr>
          <w:lang w:val="en-GB"/>
        </w:rPr>
      </w:pPr>
      <w:r w:rsidRPr="00F35584">
        <w:rPr>
          <w:i/>
          <w:lang w:val="en-GB"/>
        </w:rPr>
        <w:t>PUCCH-TPC-CommandConfig</w:t>
      </w:r>
      <w:r w:rsidRPr="00F35584">
        <w:rPr>
          <w:lang w:val="en-GB"/>
        </w:rPr>
        <w:t xml:space="preserve"> information element</w:t>
      </w:r>
    </w:p>
    <w:p w:rsidR="001A2671" w:rsidRPr="00F35584" w:rsidRDefault="001A2671" w:rsidP="001A2671">
      <w:pPr>
        <w:pStyle w:val="PL"/>
        <w:rPr>
          <w:color w:val="808080"/>
        </w:rPr>
      </w:pPr>
      <w:r w:rsidRPr="00F35584">
        <w:rPr>
          <w:color w:val="808080"/>
        </w:rPr>
        <w:t>-- ASN1START</w:t>
      </w:r>
    </w:p>
    <w:p w:rsidR="001A2671" w:rsidRPr="00F35584" w:rsidRDefault="001A2671" w:rsidP="001A2671">
      <w:pPr>
        <w:pStyle w:val="PL"/>
        <w:rPr>
          <w:color w:val="808080"/>
        </w:rPr>
      </w:pPr>
      <w:r w:rsidRPr="00F35584">
        <w:rPr>
          <w:color w:val="808080"/>
        </w:rPr>
        <w:t>-- TAG-PUCCH-TPC-COMMANDCONFIG-START</w:t>
      </w:r>
    </w:p>
    <w:p w:rsidR="001A2671" w:rsidRPr="00F35584" w:rsidRDefault="001A2671" w:rsidP="001A2671">
      <w:pPr>
        <w:pStyle w:val="PL"/>
      </w:pPr>
    </w:p>
    <w:p w:rsidR="001A2671" w:rsidRPr="00F35584" w:rsidRDefault="001A2671" w:rsidP="001A2671">
      <w:pPr>
        <w:pStyle w:val="PL"/>
      </w:pPr>
      <w:r w:rsidRPr="00F35584">
        <w:t>PUCCH-TPC-CommandConfig ::=</w:t>
      </w:r>
      <w:r w:rsidRPr="00F35584">
        <w:tab/>
      </w:r>
      <w:r w:rsidRPr="00F35584">
        <w:tab/>
      </w:r>
      <w:r w:rsidRPr="00F35584">
        <w:tab/>
      </w:r>
      <w:r w:rsidRPr="00F35584">
        <w:tab/>
      </w:r>
      <w:r w:rsidRPr="00F35584">
        <w:rPr>
          <w:color w:val="993366"/>
        </w:rPr>
        <w:t>SEQUENCE</w:t>
      </w:r>
      <w:r w:rsidRPr="00F35584">
        <w:t xml:space="preserve"> {</w:t>
      </w:r>
    </w:p>
    <w:p w:rsidR="001A2671" w:rsidRPr="00F35584" w:rsidRDefault="001A2671" w:rsidP="001A2671">
      <w:pPr>
        <w:pStyle w:val="PL"/>
        <w:rPr>
          <w:color w:val="808080"/>
        </w:rPr>
      </w:pPr>
      <w:r w:rsidRPr="00F35584">
        <w:tab/>
      </w:r>
      <w:r w:rsidRPr="00F35584">
        <w:rPr>
          <w:color w:val="808080"/>
        </w:rPr>
        <w:t xml:space="preserve">-- An index determining the position of the first bit of TPC command (applicable to the SpCell) inside the DCI format 2-2 payload. </w:t>
      </w:r>
    </w:p>
    <w:p w:rsidR="001A2671" w:rsidRPr="00F35584" w:rsidRDefault="001A2671" w:rsidP="001A2671">
      <w:pPr>
        <w:pStyle w:val="PL"/>
        <w:rPr>
          <w:color w:val="808080"/>
        </w:rPr>
      </w:pPr>
      <w:r w:rsidRPr="00F35584">
        <w:tab/>
        <w:t>tpc-IndexPCell</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rPr>
          <w:color w:val="993366"/>
        </w:rPr>
        <w:t>OPTIONAL</w:t>
      </w:r>
      <w:r w:rsidR="00A54938" w:rsidRPr="00F35584">
        <w:t>,</w:t>
      </w:r>
      <w:r w:rsidR="00A54938" w:rsidRPr="00F35584">
        <w:tab/>
      </w:r>
      <w:r w:rsidR="00A54938" w:rsidRPr="00F35584">
        <w:rPr>
          <w:color w:val="808080"/>
        </w:rPr>
        <w:t>-- Cond PUCCH-SCell</w:t>
      </w:r>
    </w:p>
    <w:p w:rsidR="001A2671" w:rsidRPr="00F35584" w:rsidRDefault="001A2671" w:rsidP="001A2671">
      <w:pPr>
        <w:pStyle w:val="PL"/>
        <w:rPr>
          <w:color w:val="808080"/>
        </w:rPr>
      </w:pPr>
      <w:r w:rsidRPr="00F35584">
        <w:tab/>
      </w:r>
      <w:r w:rsidRPr="00F35584">
        <w:rPr>
          <w:color w:val="808080"/>
        </w:rPr>
        <w:t xml:space="preserve">-- An index determining the position of the first bit of TPC command (applicable to the PUCCH-SCell) inside the DCI format 2-2 payload. </w:t>
      </w:r>
    </w:p>
    <w:p w:rsidR="001A2671" w:rsidRPr="00F35584" w:rsidRDefault="001A2671" w:rsidP="001A2671">
      <w:pPr>
        <w:pStyle w:val="PL"/>
        <w:rPr>
          <w:color w:val="808080"/>
        </w:rPr>
      </w:pPr>
      <w:r w:rsidRPr="00F35584">
        <w:tab/>
        <w:t>tpc-IndexPUCCH-SCell</w:t>
      </w:r>
      <w:r w:rsidRPr="00F35584">
        <w:tab/>
      </w:r>
      <w:r w:rsidRPr="00F35584">
        <w:tab/>
      </w:r>
      <w:r w:rsidRPr="00F35584">
        <w:tab/>
      </w:r>
      <w:r w:rsidRPr="00F35584">
        <w:tab/>
      </w:r>
      <w:r w:rsidRPr="00F35584">
        <w:tab/>
      </w:r>
      <w:r w:rsidRPr="00F35584">
        <w:rPr>
          <w:color w:val="993366"/>
        </w:rPr>
        <w:t>INTEGER</w:t>
      </w:r>
      <w:r w:rsidRPr="00F35584">
        <w:t xml:space="preserve"> (1..15)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A54938" w:rsidRPr="00F35584">
        <w:tab/>
      </w:r>
      <w:r w:rsidRPr="00F35584">
        <w:rPr>
          <w:color w:val="993366"/>
        </w:rPr>
        <w:t>OPTIONAL</w:t>
      </w:r>
      <w:r w:rsidRPr="00F35584">
        <w:t>,</w:t>
      </w:r>
      <w:r w:rsidR="00A54938" w:rsidRPr="00F35584">
        <w:tab/>
      </w:r>
      <w:r w:rsidRPr="00F35584">
        <w:rPr>
          <w:color w:val="808080"/>
        </w:rPr>
        <w:t>-- Cond PUCCH-SCell</w:t>
      </w:r>
      <w:r w:rsidR="00A54938" w:rsidRPr="00F35584">
        <w:rPr>
          <w:color w:val="808080"/>
        </w:rPr>
        <w:t>Only</w:t>
      </w:r>
    </w:p>
    <w:p w:rsidR="001A2671" w:rsidRPr="00F35584" w:rsidRDefault="001A2671" w:rsidP="001A2671">
      <w:pPr>
        <w:pStyle w:val="PL"/>
      </w:pPr>
      <w:r w:rsidRPr="00F35584">
        <w:t xml:space="preserve">    ...</w:t>
      </w:r>
    </w:p>
    <w:p w:rsidR="001A2671" w:rsidRPr="00F35584" w:rsidRDefault="001A2671" w:rsidP="001A2671">
      <w:pPr>
        <w:pStyle w:val="PL"/>
      </w:pPr>
      <w:r w:rsidRPr="00F35584">
        <w:t>}</w:t>
      </w:r>
    </w:p>
    <w:p w:rsidR="001A2671" w:rsidRPr="00F35584" w:rsidRDefault="001A2671" w:rsidP="001A2671">
      <w:pPr>
        <w:pStyle w:val="PL"/>
      </w:pPr>
    </w:p>
    <w:p w:rsidR="001A2671" w:rsidRPr="00F35584" w:rsidRDefault="001A2671" w:rsidP="001A2671">
      <w:pPr>
        <w:pStyle w:val="PL"/>
        <w:rPr>
          <w:color w:val="808080"/>
        </w:rPr>
      </w:pPr>
      <w:r w:rsidRPr="00F35584">
        <w:rPr>
          <w:color w:val="808080"/>
        </w:rPr>
        <w:t>-- TAG-PUCCH-TPC-COMMANDCONFIG-STOP</w:t>
      </w:r>
    </w:p>
    <w:p w:rsidR="001A2671" w:rsidRPr="00F35584" w:rsidRDefault="001A2671" w:rsidP="001A2671">
      <w:pPr>
        <w:pStyle w:val="PL"/>
        <w:rPr>
          <w:color w:val="808080"/>
        </w:rPr>
      </w:pPr>
      <w:r w:rsidRPr="00F35584">
        <w:rPr>
          <w:color w:val="808080"/>
        </w:rPr>
        <w:lastRenderedPageBreak/>
        <w:t>-- ASN1STOP</w:t>
      </w:r>
    </w:p>
    <w:p w:rsidR="001A2671" w:rsidRPr="00F35584" w:rsidRDefault="001A2671" w:rsidP="001A26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2671" w:rsidRPr="00F35584" w:rsidTr="00E01771">
        <w:tc>
          <w:tcPr>
            <w:tcW w:w="2834" w:type="dxa"/>
          </w:tcPr>
          <w:p w:rsidR="001A2671" w:rsidRPr="00F35584" w:rsidRDefault="001A2671" w:rsidP="001A2671">
            <w:pPr>
              <w:pStyle w:val="TAH"/>
              <w:rPr>
                <w:lang w:val="en-GB"/>
              </w:rPr>
            </w:pPr>
            <w:r w:rsidRPr="00F35584">
              <w:rPr>
                <w:lang w:val="en-GB"/>
              </w:rPr>
              <w:t>Conditional Presence</w:t>
            </w:r>
          </w:p>
        </w:tc>
        <w:tc>
          <w:tcPr>
            <w:tcW w:w="7141" w:type="dxa"/>
          </w:tcPr>
          <w:p w:rsidR="001A2671" w:rsidRPr="00F35584" w:rsidRDefault="001A2671" w:rsidP="001A2671">
            <w:pPr>
              <w:pStyle w:val="TAH"/>
              <w:rPr>
                <w:lang w:val="en-GB"/>
              </w:rPr>
            </w:pPr>
            <w:r w:rsidRPr="00F35584">
              <w:rPr>
                <w:lang w:val="en-GB"/>
              </w:rPr>
              <w:t>Explanation</w:t>
            </w:r>
          </w:p>
        </w:tc>
      </w:tr>
      <w:tr w:rsidR="001A2671" w:rsidRPr="00F35584" w:rsidTr="00E01771">
        <w:tc>
          <w:tcPr>
            <w:tcW w:w="2834" w:type="dxa"/>
          </w:tcPr>
          <w:p w:rsidR="001A2671" w:rsidRPr="00F35584" w:rsidRDefault="001A2671" w:rsidP="001A2671">
            <w:pPr>
              <w:pStyle w:val="TAL"/>
              <w:rPr>
                <w:i/>
                <w:lang w:val="en-GB"/>
              </w:rPr>
            </w:pPr>
            <w:r w:rsidRPr="00F35584">
              <w:rPr>
                <w:i/>
                <w:lang w:val="en-GB"/>
              </w:rPr>
              <w:t>PUCCH-SCell</w:t>
            </w:r>
            <w:r w:rsidR="00A54938" w:rsidRPr="00F35584">
              <w:rPr>
                <w:i/>
                <w:lang w:val="en-GB"/>
              </w:rPr>
              <w:t>Only</w:t>
            </w:r>
          </w:p>
        </w:tc>
        <w:tc>
          <w:tcPr>
            <w:tcW w:w="7141" w:type="dxa"/>
          </w:tcPr>
          <w:p w:rsidR="001A2671" w:rsidRPr="00F35584" w:rsidRDefault="001A2671" w:rsidP="001A2671">
            <w:pPr>
              <w:pStyle w:val="TAL"/>
              <w:rPr>
                <w:lang w:val="en-GB"/>
              </w:rPr>
            </w:pPr>
            <w:r w:rsidRPr="00F35584">
              <w:rPr>
                <w:lang w:val="en-GB"/>
              </w:rPr>
              <w:t xml:space="preserve">The field is optionally present, need </w:t>
            </w:r>
            <w:r w:rsidR="00576C57" w:rsidRPr="00F35584">
              <w:rPr>
                <w:lang w:val="en-GB"/>
              </w:rPr>
              <w:t>R</w:t>
            </w:r>
            <w:r w:rsidRPr="00F35584">
              <w:rPr>
                <w:lang w:val="en-GB"/>
              </w:rPr>
              <w:t xml:space="preserve">, when the UE is configured with a PUCCH-SCell in this cell group. Otherwise, the field is absent. </w:t>
            </w:r>
          </w:p>
        </w:tc>
      </w:tr>
      <w:tr w:rsidR="00A54938" w:rsidRPr="00F35584" w:rsidTr="00E01771">
        <w:tc>
          <w:tcPr>
            <w:tcW w:w="2834" w:type="dxa"/>
          </w:tcPr>
          <w:p w:rsidR="00A54938" w:rsidRPr="00F35584" w:rsidRDefault="00A54938" w:rsidP="001A2671">
            <w:pPr>
              <w:pStyle w:val="TAL"/>
              <w:rPr>
                <w:i/>
                <w:lang w:val="en-GB"/>
              </w:rPr>
            </w:pPr>
            <w:r w:rsidRPr="00F35584">
              <w:rPr>
                <w:i/>
                <w:lang w:val="en-GB"/>
              </w:rPr>
              <w:t>PUCCH-SCell</w:t>
            </w:r>
          </w:p>
        </w:tc>
        <w:tc>
          <w:tcPr>
            <w:tcW w:w="7141" w:type="dxa"/>
          </w:tcPr>
          <w:p w:rsidR="00A54938" w:rsidRPr="00F35584" w:rsidRDefault="00A54938" w:rsidP="001A2671">
            <w:pPr>
              <w:pStyle w:val="TAL"/>
              <w:rPr>
                <w:lang w:val="en-GB"/>
              </w:rPr>
            </w:pPr>
            <w:r w:rsidRPr="00F35584">
              <w:rPr>
                <w:lang w:val="en-GB"/>
              </w:rPr>
              <w:t>The field is mandatory present if the UE is configured without PUCCH-SCell in this cell group. Otherwise, the field is optionally present, Need R.</w:t>
            </w:r>
          </w:p>
        </w:tc>
      </w:tr>
    </w:tbl>
    <w:p w:rsidR="00D224EC" w:rsidRPr="00F35584" w:rsidRDefault="00D224EC" w:rsidP="00D224EC"/>
    <w:p w:rsidR="007240C2" w:rsidRPr="00F35584" w:rsidRDefault="007240C2" w:rsidP="007240C2">
      <w:pPr>
        <w:pStyle w:val="4"/>
      </w:pPr>
      <w:bookmarkStart w:id="445" w:name="_Toc510018655"/>
      <w:r w:rsidRPr="00F35584">
        <w:t>–</w:t>
      </w:r>
      <w:r w:rsidRPr="00F35584">
        <w:tab/>
      </w:r>
      <w:r w:rsidRPr="00F35584">
        <w:rPr>
          <w:i/>
        </w:rPr>
        <w:t>PUSCH-Config</w:t>
      </w:r>
      <w:bookmarkEnd w:id="445"/>
    </w:p>
    <w:p w:rsidR="007240C2" w:rsidRPr="00F35584" w:rsidRDefault="007240C2" w:rsidP="007240C2">
      <w:r w:rsidRPr="00F35584">
        <w:t xml:space="preserve">The IE </w:t>
      </w:r>
      <w:r w:rsidRPr="00F35584">
        <w:rPr>
          <w:i/>
        </w:rPr>
        <w:t>PUSCH-Config</w:t>
      </w:r>
      <w:r w:rsidRPr="00F35584">
        <w:t xml:space="preserve"> is used to configure the UE specific PUSCH parameters applicable to a particular BWP.</w:t>
      </w:r>
    </w:p>
    <w:p w:rsidR="007240C2" w:rsidRPr="00F35584" w:rsidRDefault="007240C2" w:rsidP="007240C2">
      <w:pPr>
        <w:pStyle w:val="TH"/>
        <w:rPr>
          <w:lang w:val="en-GB"/>
        </w:rPr>
      </w:pPr>
      <w:r w:rsidRPr="00F35584">
        <w:rPr>
          <w:i/>
          <w:lang w:val="en-GB"/>
        </w:rPr>
        <w:t>PUSCH-Config</w:t>
      </w:r>
      <w:r w:rsidRPr="00F35584">
        <w:rPr>
          <w:lang w:val="en-GB"/>
        </w:rPr>
        <w:t xml:space="preserve"> information element</w:t>
      </w:r>
    </w:p>
    <w:p w:rsidR="007240C2" w:rsidRPr="00F35584" w:rsidRDefault="007240C2" w:rsidP="007240C2">
      <w:pPr>
        <w:pStyle w:val="PL"/>
        <w:rPr>
          <w:color w:val="808080"/>
        </w:rPr>
      </w:pPr>
      <w:r w:rsidRPr="00F35584">
        <w:rPr>
          <w:color w:val="808080"/>
        </w:rPr>
        <w:t>-- ASN1START</w:t>
      </w:r>
    </w:p>
    <w:p w:rsidR="007240C2" w:rsidRPr="00F35584" w:rsidRDefault="007240C2" w:rsidP="007240C2">
      <w:pPr>
        <w:pStyle w:val="PL"/>
        <w:rPr>
          <w:color w:val="808080"/>
        </w:rPr>
      </w:pPr>
      <w:r w:rsidRPr="00F35584">
        <w:rPr>
          <w:color w:val="808080"/>
        </w:rPr>
        <w:t>-- TAG-PUSCH-CONFIG-START</w:t>
      </w:r>
    </w:p>
    <w:p w:rsidR="00E70D3C" w:rsidRPr="00F35584" w:rsidRDefault="00E70D3C" w:rsidP="00E70D3C">
      <w:pPr>
        <w:pStyle w:val="PL"/>
      </w:pPr>
    </w:p>
    <w:p w:rsidR="00A32082" w:rsidRPr="00F35584" w:rsidRDefault="00A32082" w:rsidP="00A32082">
      <w:pPr>
        <w:pStyle w:val="PL"/>
      </w:pPr>
      <w:r w:rsidRPr="00F35584">
        <w:t xml:space="preserve">PUSCH-Config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C06796">
      <w:pPr>
        <w:pStyle w:val="PL"/>
        <w:rPr>
          <w:color w:val="808080"/>
        </w:rPr>
      </w:pPr>
      <w:r w:rsidRPr="00F35584">
        <w:tab/>
      </w:r>
      <w:r w:rsidRPr="00F35584">
        <w:rPr>
          <w:color w:val="808080"/>
        </w:rPr>
        <w:t>-- Identifer used to initalite data scrambling (c_init) for both PUSCH.</w:t>
      </w:r>
    </w:p>
    <w:p w:rsidR="00A32082" w:rsidRPr="00F35584" w:rsidRDefault="00A32082" w:rsidP="00C06796">
      <w:pPr>
        <w:pStyle w:val="PL"/>
        <w:rPr>
          <w:color w:val="808080"/>
        </w:rPr>
      </w:pPr>
      <w:r w:rsidRPr="00F35584">
        <w:tab/>
      </w:r>
      <w:r w:rsidRPr="00F35584">
        <w:rPr>
          <w:color w:val="808080"/>
        </w:rPr>
        <w:t>-- Corresponds to L1 parameter 'Data-scrambling-Identity' (see 38,214, section FFS_Section)</w:t>
      </w:r>
    </w:p>
    <w:p w:rsidR="00A32082" w:rsidRPr="00F35584" w:rsidRDefault="00A32082" w:rsidP="00A32082">
      <w:pPr>
        <w:pStyle w:val="PL"/>
        <w:rPr>
          <w:color w:val="808080"/>
        </w:rPr>
      </w:pPr>
      <w:r w:rsidRPr="00F35584">
        <w:tab/>
        <w:t>dataScramblingIdentityPUSCH</w:t>
      </w:r>
      <w:r w:rsidRPr="00F35584">
        <w:tab/>
      </w:r>
      <w:r w:rsidRPr="00F35584">
        <w:tab/>
      </w:r>
      <w:r w:rsidRPr="00F35584">
        <w:tab/>
      </w:r>
      <w:r w:rsidRPr="00F35584">
        <w:rPr>
          <w:color w:val="993366"/>
        </w:rPr>
        <w:t>INTEGER</w:t>
      </w:r>
      <w:r w:rsidRPr="00F35584">
        <w:t xml:space="preserve"> (0..1007)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A3063E" w:rsidRPr="00F35584">
        <w:tab/>
      </w:r>
      <w:r w:rsidR="00A3063E" w:rsidRPr="00F35584">
        <w:rPr>
          <w:color w:val="808080"/>
        </w:rPr>
        <w:t>-- Need M</w:t>
      </w:r>
    </w:p>
    <w:p w:rsidR="00A32082" w:rsidRPr="00F35584" w:rsidRDefault="00A32082" w:rsidP="00C06796">
      <w:pPr>
        <w:pStyle w:val="PL"/>
        <w:rPr>
          <w:color w:val="808080"/>
        </w:rPr>
      </w:pPr>
      <w:r w:rsidRPr="00F35584">
        <w:tab/>
      </w:r>
      <w:r w:rsidRPr="00F35584">
        <w:rPr>
          <w:color w:val="808080"/>
        </w:rPr>
        <w:t>-- Whether UE uses codebook based or non-codebook based transmission. Corresponds to L1 parameter 'ulTxConfig' (see 38.214, section 6.1.1)</w:t>
      </w:r>
    </w:p>
    <w:p w:rsidR="00A32082" w:rsidRPr="00F35584" w:rsidRDefault="00A32082" w:rsidP="00A32082">
      <w:pPr>
        <w:pStyle w:val="PL"/>
      </w:pPr>
      <w:r w:rsidRPr="00F35584">
        <w:tab/>
        <w:t>txConfig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{codebook, nonCodebook},</w:t>
      </w:r>
    </w:p>
    <w:p w:rsidR="00A32082" w:rsidRPr="00F35584" w:rsidRDefault="00A32082" w:rsidP="00A32082">
      <w:pPr>
        <w:pStyle w:val="PL"/>
      </w:pPr>
    </w:p>
    <w:p w:rsidR="00314C66" w:rsidRPr="00F35584" w:rsidRDefault="00314C66" w:rsidP="00A32082">
      <w:pPr>
        <w:pStyle w:val="PL"/>
        <w:rPr>
          <w:color w:val="808080"/>
        </w:rPr>
      </w:pPr>
      <w:r w:rsidRPr="00F35584">
        <w:tab/>
      </w:r>
      <w:r w:rsidRPr="00F35584">
        <w:rPr>
          <w:color w:val="808080"/>
        </w:rPr>
        <w:t>-- DMRS configuration for PUSCH transmissions using PUSCH mapping type A (chosen dynamically via PUSCH-TimeDomainResourceAllocation)</w:t>
      </w:r>
      <w:r w:rsidR="0047473A" w:rsidRPr="00F35584">
        <w:rPr>
          <w:color w:val="808080"/>
        </w:rPr>
        <w:t>.</w:t>
      </w:r>
    </w:p>
    <w:p w:rsidR="004618AA" w:rsidRPr="00F35584" w:rsidRDefault="004618AA" w:rsidP="00A32082">
      <w:pPr>
        <w:pStyle w:val="PL"/>
        <w:rPr>
          <w:color w:val="808080"/>
        </w:rPr>
      </w:pPr>
      <w:r w:rsidRPr="00F35584">
        <w:tab/>
        <w:t>dmrs-UplinkForP</w:t>
      </w:r>
      <w:r w:rsidR="00314C66" w:rsidRPr="00F35584">
        <w:t>U</w:t>
      </w:r>
      <w:r w:rsidRPr="00F35584">
        <w:t>SCH-MappingType</w:t>
      </w:r>
      <w:r w:rsidR="00314C66" w:rsidRPr="00F35584">
        <w:t>A</w:t>
      </w:r>
      <w:r w:rsidRPr="00F35584">
        <w:tab/>
      </w:r>
      <w:r w:rsidRPr="00F35584">
        <w:tab/>
      </w:r>
      <w:r w:rsidR="00314C66" w:rsidRPr="00F35584">
        <w:t xml:space="preserve">SetupRelease { </w:t>
      </w:r>
      <w:r w:rsidRPr="00F35584">
        <w:t>DMRS-UplinkConfig</w:t>
      </w:r>
      <w:r w:rsidR="00314C66" w:rsidRPr="00F35584">
        <w:t xml:space="preserve"> }</w:t>
      </w:r>
      <w:r w:rsidR="00314C66"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14C66" w:rsidRPr="00F35584" w:rsidRDefault="00314C66" w:rsidP="00314C66">
      <w:pPr>
        <w:pStyle w:val="PL"/>
        <w:rPr>
          <w:color w:val="808080"/>
        </w:rPr>
      </w:pPr>
      <w:r w:rsidRPr="00F35584">
        <w:tab/>
      </w:r>
      <w:r w:rsidRPr="00F35584">
        <w:rPr>
          <w:color w:val="808080"/>
        </w:rPr>
        <w:t>-- DMRS configuration for PUSCH transmissions using PUSCH mapping type B (chosen dynamically via PUSCH-TimeDomainResourceAllocation)</w:t>
      </w:r>
    </w:p>
    <w:p w:rsidR="00A32082" w:rsidRPr="00F35584" w:rsidRDefault="00A32082" w:rsidP="00A32082">
      <w:pPr>
        <w:pStyle w:val="PL"/>
        <w:rPr>
          <w:color w:val="808080"/>
        </w:rPr>
      </w:pPr>
      <w:r w:rsidRPr="00F35584">
        <w:tab/>
        <w:t>dmrs-Uplink</w:t>
      </w:r>
      <w:r w:rsidR="004618AA" w:rsidRPr="00F35584">
        <w:t>ForP</w:t>
      </w:r>
      <w:r w:rsidR="00314C66" w:rsidRPr="00F35584">
        <w:t>U</w:t>
      </w:r>
      <w:r w:rsidR="004618AA" w:rsidRPr="00F35584">
        <w:t>SCH-MappingTypeB</w:t>
      </w:r>
      <w:r w:rsidRPr="00F35584">
        <w:tab/>
      </w:r>
      <w:r w:rsidRPr="00F35584">
        <w:tab/>
      </w:r>
      <w:r w:rsidR="00314C66" w:rsidRPr="00F35584">
        <w:t xml:space="preserve">SetupRelease { </w:t>
      </w:r>
      <w:r w:rsidRPr="00F35584">
        <w:t>DMRS-UplinkConfig</w:t>
      </w:r>
      <w:r w:rsidR="00314C66"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A32082" w:rsidRPr="00F35584" w:rsidRDefault="00A32082" w:rsidP="00A32082">
      <w:pPr>
        <w:pStyle w:val="PL"/>
      </w:pPr>
    </w:p>
    <w:p w:rsidR="00A32082" w:rsidRPr="00F35584" w:rsidRDefault="00A32082" w:rsidP="00A32082">
      <w:pPr>
        <w:pStyle w:val="PL"/>
        <w:rPr>
          <w:color w:val="808080"/>
        </w:rPr>
      </w:pPr>
      <w:r w:rsidRPr="00F35584">
        <w:tab/>
        <w:t>pusch-PowerControl</w:t>
      </w:r>
      <w:r w:rsidRPr="00F35584">
        <w:tab/>
      </w:r>
      <w:r w:rsidRPr="00F35584">
        <w:tab/>
      </w:r>
      <w:r w:rsidRPr="00F35584">
        <w:tab/>
      </w:r>
      <w:r w:rsidRPr="00F35584">
        <w:tab/>
      </w:r>
      <w:r w:rsidRPr="00F35584">
        <w:tab/>
      </w:r>
      <w:r w:rsidRPr="00F35584">
        <w:tab/>
        <w:t>PUSCH-PowerControl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A32082" w:rsidRPr="00F35584" w:rsidRDefault="00A32082" w:rsidP="00C06796">
      <w:pPr>
        <w:pStyle w:val="PL"/>
        <w:rPr>
          <w:color w:val="808080"/>
        </w:rPr>
      </w:pPr>
      <w:r w:rsidRPr="00F35584">
        <w:tab/>
      </w:r>
      <w:r w:rsidRPr="00F35584">
        <w:rPr>
          <w:color w:val="808080"/>
        </w:rPr>
        <w:t>-- Configured one of two supported frequency hopping mode. If not configured frequency hopping is not configured</w:t>
      </w:r>
    </w:p>
    <w:p w:rsidR="00A32082" w:rsidRPr="00F35584" w:rsidRDefault="00A32082" w:rsidP="00C06796">
      <w:pPr>
        <w:pStyle w:val="PL"/>
        <w:rPr>
          <w:color w:val="808080"/>
        </w:rPr>
      </w:pPr>
      <w:r w:rsidRPr="00F35584">
        <w:tab/>
      </w:r>
      <w:r w:rsidRPr="00F35584">
        <w:rPr>
          <w:color w:val="808080"/>
        </w:rPr>
        <w:t>-- Corresponds to L1 parameter 'Frequency-hopping-PUSCH' (see 38.214, section 6)</w:t>
      </w:r>
    </w:p>
    <w:p w:rsidR="00A32082" w:rsidRPr="00F35584" w:rsidRDefault="00A32082" w:rsidP="00C06796">
      <w:pPr>
        <w:pStyle w:val="PL"/>
        <w:rPr>
          <w:color w:val="808080"/>
        </w:rPr>
      </w:pPr>
      <w:r w:rsidRPr="00F35584">
        <w:tab/>
      </w:r>
      <w:r w:rsidRPr="00F35584">
        <w:rPr>
          <w:color w:val="808080"/>
        </w:rPr>
        <w:t>-- When the field is absent the UE applies the value Not configured</w:t>
      </w:r>
    </w:p>
    <w:p w:rsidR="00A32082" w:rsidRPr="00F35584" w:rsidRDefault="00A32082" w:rsidP="00A32082">
      <w:pPr>
        <w:pStyle w:val="PL"/>
        <w:rPr>
          <w:color w:val="808080"/>
        </w:rPr>
      </w:pPr>
      <w:r w:rsidRPr="00F35584">
        <w:tab/>
        <w:t>frequencyHopping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{mode1, mode2}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Set of frequency hopping offsets used when frequency hopping is enabled for granted transmission (not msg3) and type 2</w:t>
      </w:r>
    </w:p>
    <w:p w:rsidR="00A32082" w:rsidRPr="00F35584" w:rsidRDefault="00A32082" w:rsidP="00C06796">
      <w:pPr>
        <w:pStyle w:val="PL"/>
        <w:rPr>
          <w:color w:val="808080"/>
        </w:rPr>
      </w:pPr>
      <w:r w:rsidRPr="00F35584">
        <w:tab/>
      </w:r>
      <w:r w:rsidRPr="00F35584">
        <w:rPr>
          <w:color w:val="808080"/>
        </w:rPr>
        <w:t>-- Corresponds to L1 parameter 'Frequency-hopping-offsets-set' (see 38.214, section 6.3)</w:t>
      </w:r>
    </w:p>
    <w:p w:rsidR="00A32082" w:rsidRPr="00F35584" w:rsidRDefault="00A32082" w:rsidP="00A32082">
      <w:pPr>
        <w:pStyle w:val="PL"/>
        <w:rPr>
          <w:color w:val="808080"/>
        </w:rPr>
      </w:pPr>
      <w:r w:rsidRPr="00F35584">
        <w:tab/>
        <w:t>frequencyHoppingOffsetLists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w:t>
      </w:r>
      <w:r w:rsidRPr="00F35584">
        <w:rPr>
          <w:color w:val="993366"/>
        </w:rPr>
        <w:t>INTEGER</w:t>
      </w:r>
      <w:r w:rsidRPr="00F35584">
        <w:t xml:space="preserve"> (1.. maxNrofPhysicalResourceBlocks-1)</w:t>
      </w:r>
      <w:r w:rsidRPr="00F35584">
        <w:tab/>
      </w:r>
      <w:r w:rsidRPr="00F35584">
        <w:rPr>
          <w:color w:val="993366"/>
        </w:rPr>
        <w:t>OPTIONAL</w:t>
      </w:r>
      <w:r w:rsidRPr="00F35584">
        <w:t>,</w:t>
      </w:r>
      <w:r w:rsidRPr="00F35584">
        <w:tab/>
      </w:r>
      <w:r w:rsidRPr="00F35584">
        <w:rPr>
          <w:color w:val="808080"/>
        </w:rPr>
        <w:t>-- Need M</w:t>
      </w:r>
    </w:p>
    <w:p w:rsidR="00A32082" w:rsidRPr="00F35584" w:rsidRDefault="00A32082" w:rsidP="00C06796">
      <w:pPr>
        <w:pStyle w:val="PL"/>
        <w:rPr>
          <w:color w:val="808080"/>
        </w:rPr>
      </w:pPr>
      <w:r w:rsidRPr="00F35584">
        <w:tab/>
      </w:r>
      <w:r w:rsidRPr="00F35584">
        <w:rPr>
          <w:color w:val="808080"/>
        </w:rPr>
        <w:t>-- Configuration of resource allocation type 0 and resource allocation type 1 for non-fallback DCI</w:t>
      </w:r>
    </w:p>
    <w:p w:rsidR="00A32082" w:rsidRPr="00F35584" w:rsidRDefault="00A32082" w:rsidP="00C06796">
      <w:pPr>
        <w:pStyle w:val="PL"/>
        <w:rPr>
          <w:color w:val="808080"/>
        </w:rPr>
      </w:pPr>
      <w:r w:rsidRPr="00F35584">
        <w:tab/>
      </w:r>
      <w:r w:rsidRPr="00F35584">
        <w:rPr>
          <w:color w:val="808080"/>
        </w:rPr>
        <w:t>-- Corresponds to L1 parameter 'Resouce-allocation-config' (see 38.214, section 6.1.2)</w:t>
      </w:r>
    </w:p>
    <w:p w:rsidR="00A32082" w:rsidRPr="00F35584" w:rsidRDefault="00A32082" w:rsidP="00A32082">
      <w:pPr>
        <w:pStyle w:val="PL"/>
      </w:pPr>
      <w:r w:rsidRPr="00F35584">
        <w:tab/>
        <w:t>resourceAllocation</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resourceAllocationType0, resourceAllocationType1, dynamicSwitch},</w:t>
      </w:r>
    </w:p>
    <w:p w:rsidR="00E66CC2" w:rsidRPr="00F35584" w:rsidRDefault="00E66CC2" w:rsidP="00A32082">
      <w:pPr>
        <w:pStyle w:val="PL"/>
      </w:pPr>
    </w:p>
    <w:p w:rsidR="00ED3470" w:rsidRPr="00F35584" w:rsidRDefault="00E66CC2" w:rsidP="00C06796">
      <w:pPr>
        <w:pStyle w:val="PL"/>
        <w:rPr>
          <w:color w:val="808080"/>
        </w:rPr>
      </w:pPr>
      <w:r w:rsidRPr="00F35584">
        <w:tab/>
      </w:r>
      <w:r w:rsidRPr="00F35584">
        <w:rPr>
          <w:color w:val="808080"/>
        </w:rPr>
        <w:t>-- List of time domain allocations for timing of UL assignment to UL data</w:t>
      </w:r>
      <w:r w:rsidR="00ED3470" w:rsidRPr="00F35584">
        <w:rPr>
          <w:color w:val="808080"/>
        </w:rPr>
        <w:t xml:space="preserve">. If configured, the values provided herein </w:t>
      </w:r>
    </w:p>
    <w:p w:rsidR="00E66CC2" w:rsidRPr="00F35584" w:rsidRDefault="00ED3470" w:rsidP="00C06796">
      <w:pPr>
        <w:pStyle w:val="PL"/>
        <w:rPr>
          <w:color w:val="808080"/>
        </w:rPr>
      </w:pPr>
      <w:r w:rsidRPr="00F35584">
        <w:tab/>
      </w:r>
      <w:r w:rsidRPr="00F35584">
        <w:rPr>
          <w:color w:val="808080"/>
        </w:rPr>
        <w:t>-- override the values received in corresponding PUSCH-ConfigCommon.</w:t>
      </w:r>
    </w:p>
    <w:p w:rsidR="00E66CC2" w:rsidRPr="00F35584" w:rsidRDefault="00E66CC2" w:rsidP="00E66CC2">
      <w:pPr>
        <w:pStyle w:val="PL"/>
        <w:rPr>
          <w:color w:val="808080"/>
        </w:rPr>
      </w:pPr>
      <w:r w:rsidRPr="00F35584">
        <w:tab/>
        <w:t>pusch-AllocationList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(1..maxNrofUL-Allocations))</w:t>
      </w:r>
      <w:r w:rsidRPr="00F35584">
        <w:rPr>
          <w:color w:val="993366"/>
        </w:rPr>
        <w:t xml:space="preserve"> OF</w:t>
      </w:r>
      <w:r w:rsidRPr="00F35584">
        <w:t xml:space="preserve"> PUSCH-TimeDomainResourceAllocation</w:t>
      </w:r>
      <w:r w:rsidR="00586BD5" w:rsidRPr="00F35584">
        <w:tab/>
      </w:r>
      <w:r w:rsidR="00586BD5" w:rsidRPr="00F35584">
        <w:rPr>
          <w:color w:val="993366"/>
        </w:rPr>
        <w:t>OPTIONAL</w:t>
      </w:r>
      <w:r w:rsidR="00586BD5" w:rsidRPr="00F35584">
        <w:t xml:space="preserve">, </w:t>
      </w:r>
      <w:r w:rsidR="00586BD5" w:rsidRPr="00F35584">
        <w:tab/>
      </w:r>
      <w:r w:rsidR="00586BD5" w:rsidRPr="00F35584">
        <w:rPr>
          <w:color w:val="808080"/>
        </w:rPr>
        <w:t>-- Need R</w:t>
      </w:r>
      <w:r w:rsidRPr="00F35584">
        <w:rPr>
          <w:color w:val="808080"/>
        </w:rPr>
        <w:t>,</w:t>
      </w:r>
    </w:p>
    <w:p w:rsidR="00E66CC2" w:rsidRPr="00F35584" w:rsidRDefault="00E66CC2" w:rsidP="00C06796">
      <w:pPr>
        <w:pStyle w:val="PL"/>
        <w:rPr>
          <w:color w:val="808080"/>
        </w:rPr>
      </w:pPr>
      <w:r w:rsidRPr="00F35584">
        <w:tab/>
      </w:r>
      <w:r w:rsidRPr="00F35584">
        <w:rPr>
          <w:color w:val="808080"/>
        </w:rPr>
        <w:t>-- Number of repetitions for data. Corresponds to L1 parameter 'aggregation-factor-UL' (see 38.214, section FFS_Section)</w:t>
      </w:r>
    </w:p>
    <w:p w:rsidR="00E66CC2" w:rsidRPr="00F35584" w:rsidRDefault="00E66CC2" w:rsidP="00C06796">
      <w:pPr>
        <w:pStyle w:val="PL"/>
        <w:rPr>
          <w:color w:val="808080"/>
        </w:rPr>
      </w:pPr>
      <w:r w:rsidRPr="00F35584">
        <w:tab/>
      </w:r>
      <w:r w:rsidRPr="00F35584">
        <w:rPr>
          <w:color w:val="808080"/>
        </w:rPr>
        <w:t>-- When the field is absent the UE applies the value 1.</w:t>
      </w:r>
    </w:p>
    <w:p w:rsidR="00E66CC2" w:rsidRPr="00F35584" w:rsidRDefault="00E66CC2" w:rsidP="00E66CC2">
      <w:pPr>
        <w:pStyle w:val="PL"/>
        <w:rPr>
          <w:color w:val="808080"/>
        </w:rPr>
      </w:pPr>
      <w:r w:rsidRPr="00F35584">
        <w:lastRenderedPageBreak/>
        <w:tab/>
        <w:t>pusch-AggregationFactor</w:t>
      </w:r>
      <w:r w:rsidRPr="00F35584">
        <w:tab/>
      </w:r>
      <w:r w:rsidRPr="00F35584">
        <w:tab/>
      </w:r>
      <w:r w:rsidRPr="00F35584">
        <w:tab/>
      </w:r>
      <w:r w:rsidRPr="00F35584">
        <w:tab/>
      </w:r>
      <w:r w:rsidRPr="00F35584">
        <w:tab/>
      </w:r>
      <w:r w:rsidRPr="00F35584">
        <w:rPr>
          <w:color w:val="993366"/>
        </w:rPr>
        <w:t>ENUMERATED</w:t>
      </w:r>
      <w:r w:rsidRPr="00F35584">
        <w:t xml:space="preserve"> { n2, n4, n8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E66CC2" w:rsidRPr="00F35584" w:rsidRDefault="00E66CC2" w:rsidP="00A32082">
      <w:pPr>
        <w:pStyle w:val="PL"/>
      </w:pPr>
    </w:p>
    <w:p w:rsidR="00A32082" w:rsidRPr="00F35584" w:rsidRDefault="00A32082" w:rsidP="00C06796">
      <w:pPr>
        <w:pStyle w:val="PL"/>
        <w:rPr>
          <w:color w:val="808080"/>
        </w:rPr>
      </w:pPr>
      <w:r w:rsidRPr="00F35584">
        <w:tab/>
      </w:r>
      <w:r w:rsidRPr="00F35584">
        <w:rPr>
          <w:color w:val="808080"/>
        </w:rPr>
        <w:t>-- Indicates which MCS table the UE shall use for PUSCH without transform precoder</w:t>
      </w:r>
    </w:p>
    <w:p w:rsidR="00A32082" w:rsidRPr="00F35584" w:rsidRDefault="00A32082" w:rsidP="00C06796">
      <w:pPr>
        <w:pStyle w:val="PL"/>
        <w:rPr>
          <w:color w:val="808080"/>
        </w:rPr>
      </w:pPr>
      <w:r w:rsidRPr="00F35584">
        <w:tab/>
      </w:r>
      <w:r w:rsidRPr="00F35584">
        <w:rPr>
          <w:color w:val="808080"/>
        </w:rPr>
        <w:t>-- Corresponds to L1 parameter 'MCS-Table-PUSCH' (see 38.214, section 6.1.4)</w:t>
      </w:r>
    </w:p>
    <w:p w:rsidR="00A32082" w:rsidRPr="00F35584" w:rsidRDefault="00A32082" w:rsidP="00C06796">
      <w:pPr>
        <w:pStyle w:val="PL"/>
        <w:rPr>
          <w:color w:val="808080"/>
        </w:rPr>
      </w:pPr>
      <w:r w:rsidRPr="00F35584">
        <w:tab/>
      </w:r>
      <w:r w:rsidRPr="00F35584">
        <w:rPr>
          <w:color w:val="808080"/>
        </w:rPr>
        <w:t>-- When the field is absent the UE applies the value 64QAM</w:t>
      </w:r>
    </w:p>
    <w:p w:rsidR="00A32082" w:rsidRPr="00F35584" w:rsidRDefault="00A32082" w:rsidP="00A32082">
      <w:pPr>
        <w:pStyle w:val="PL"/>
        <w:rPr>
          <w:color w:val="808080"/>
        </w:rPr>
      </w:pPr>
      <w:r w:rsidRPr="00F35584">
        <w:tab/>
        <w:t>mcs-Table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{qam256}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Indicates which MCS table the UE shall use for PUSCH with transform precoding</w:t>
      </w:r>
    </w:p>
    <w:p w:rsidR="00A32082" w:rsidRPr="00F35584" w:rsidRDefault="00A32082" w:rsidP="00C06796">
      <w:pPr>
        <w:pStyle w:val="PL"/>
        <w:rPr>
          <w:color w:val="808080"/>
        </w:rPr>
      </w:pPr>
      <w:r w:rsidRPr="00F35584">
        <w:tab/>
      </w:r>
      <w:r w:rsidRPr="00F35584">
        <w:rPr>
          <w:color w:val="808080"/>
        </w:rPr>
        <w:t>-- Corresponds to L1 parameter 'MCS-Table-PUSCH-transform-precoding' (see 38.214, section 6.1.4)</w:t>
      </w:r>
    </w:p>
    <w:p w:rsidR="00A32082" w:rsidRPr="00F35584" w:rsidRDefault="00A32082" w:rsidP="00C06796">
      <w:pPr>
        <w:pStyle w:val="PL"/>
        <w:rPr>
          <w:color w:val="808080"/>
        </w:rPr>
      </w:pPr>
      <w:r w:rsidRPr="00F35584">
        <w:tab/>
      </w:r>
      <w:r w:rsidRPr="00F35584">
        <w:rPr>
          <w:color w:val="808080"/>
        </w:rPr>
        <w:t>-- When the field is absent the UE applies the value 64QAM</w:t>
      </w:r>
    </w:p>
    <w:p w:rsidR="00A32082" w:rsidRPr="00F35584" w:rsidRDefault="00A32082" w:rsidP="00A32082">
      <w:pPr>
        <w:pStyle w:val="PL"/>
        <w:rPr>
          <w:color w:val="808080"/>
        </w:rPr>
      </w:pPr>
      <w:r w:rsidRPr="00F35584">
        <w:tab/>
        <w:t>mcs-TableTransformPrecoder</w:t>
      </w:r>
      <w:r w:rsidRPr="00F35584">
        <w:tab/>
      </w:r>
      <w:r w:rsidRPr="00F35584">
        <w:tab/>
      </w:r>
      <w:r w:rsidRPr="00F35584">
        <w:tab/>
      </w:r>
      <w:r w:rsidRPr="00F35584">
        <w:tab/>
      </w:r>
      <w:r w:rsidRPr="00F35584">
        <w:rPr>
          <w:color w:val="993366"/>
        </w:rPr>
        <w:t>ENUMERATED</w:t>
      </w:r>
      <w:r w:rsidRPr="00F35584">
        <w:t xml:space="preserve"> { qam256}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The UE specific selection of transformer precoder for PUSCH. When the field is absent the UE applies the value msg3-tp.</w:t>
      </w:r>
    </w:p>
    <w:p w:rsidR="00A32082" w:rsidRPr="00F35584" w:rsidRDefault="00A32082" w:rsidP="00C06796">
      <w:pPr>
        <w:pStyle w:val="PL"/>
        <w:rPr>
          <w:color w:val="808080"/>
        </w:rPr>
      </w:pPr>
      <w:r w:rsidRPr="00F35584">
        <w:tab/>
      </w:r>
      <w:r w:rsidRPr="00F35584">
        <w:rPr>
          <w:color w:val="808080"/>
        </w:rPr>
        <w:t>-- Corresponds to L1 parameter 'PUSCH-tp' (see 38.211, section 6.3.1.4)</w:t>
      </w:r>
    </w:p>
    <w:p w:rsidR="00A32082" w:rsidRPr="00F35584" w:rsidRDefault="00A32082" w:rsidP="00A32082">
      <w:pPr>
        <w:pStyle w:val="PL"/>
        <w:rPr>
          <w:color w:val="808080"/>
        </w:rPr>
      </w:pPr>
      <w:r w:rsidRPr="00F35584">
        <w:tab/>
        <w:t>transformPrecoder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xml:space="preserve">-- Subset of PMIs addressed by TPMI, where PMIs are those supported by UEs with maximum coherence capabilities </w:t>
      </w:r>
    </w:p>
    <w:p w:rsidR="00A32082" w:rsidRPr="00F35584" w:rsidRDefault="00A32082" w:rsidP="00C06796">
      <w:pPr>
        <w:pStyle w:val="PL"/>
        <w:rPr>
          <w:color w:val="808080"/>
        </w:rPr>
      </w:pPr>
      <w:r w:rsidRPr="00F35584">
        <w:tab/>
      </w:r>
      <w:r w:rsidRPr="00F35584">
        <w:rPr>
          <w:color w:val="808080"/>
        </w:rPr>
        <w:t>-- Corresponds to L1 parameter 'ULCodebookSubset' (see 38.211, section 6.3.1.5)</w:t>
      </w:r>
    </w:p>
    <w:p w:rsidR="00A32082" w:rsidRPr="00F35584" w:rsidRDefault="00A32082" w:rsidP="00A32082">
      <w:pPr>
        <w:pStyle w:val="PL"/>
      </w:pPr>
      <w:r w:rsidRPr="00F35584">
        <w:tab/>
        <w:t>codebookSubset</w:t>
      </w:r>
      <w:r w:rsidRPr="00F35584">
        <w:tab/>
      </w:r>
      <w:r w:rsidRPr="00F35584">
        <w:tab/>
      </w:r>
      <w:r w:rsidRPr="00F35584">
        <w:tab/>
      </w:r>
      <w:r w:rsidRPr="00F35584">
        <w:rPr>
          <w:color w:val="993366"/>
        </w:rPr>
        <w:t>ENUMERATED</w:t>
      </w:r>
      <w:r w:rsidRPr="00F35584">
        <w:t xml:space="preserve"> {fullyAndPartialAndNonCoherent, partialAndNonCoherent, nonCoherent},</w:t>
      </w:r>
    </w:p>
    <w:p w:rsidR="00A32082" w:rsidRPr="00F35584" w:rsidRDefault="00A32082" w:rsidP="00C06796">
      <w:pPr>
        <w:pStyle w:val="PL"/>
        <w:rPr>
          <w:color w:val="808080"/>
        </w:rPr>
      </w:pPr>
      <w:r w:rsidRPr="00F35584">
        <w:tab/>
      </w:r>
      <w:r w:rsidRPr="00F35584">
        <w:rPr>
          <w:color w:val="808080"/>
        </w:rPr>
        <w:t>-- Subset of PMIs addressed by TRIs from 1 to ULmaxRank. Corresponds to L1 parameter 'ULmaxRank' (see 38.211, section 6.3.1.5)</w:t>
      </w:r>
    </w:p>
    <w:p w:rsidR="00A32082" w:rsidRPr="00F35584" w:rsidRDefault="00A32082" w:rsidP="00A32082">
      <w:pPr>
        <w:pStyle w:val="PL"/>
      </w:pPr>
      <w:r w:rsidRPr="00F35584">
        <w:tab/>
        <w:t>maxRank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(1..4),</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Selection between config 1 and config 2 for RBG size for PUSCH. When the field is absent the UE applies the value config1.</w:t>
      </w:r>
    </w:p>
    <w:p w:rsidR="00A32082" w:rsidRPr="00F35584" w:rsidRDefault="00A32082" w:rsidP="00C06796">
      <w:pPr>
        <w:pStyle w:val="PL"/>
        <w:rPr>
          <w:color w:val="808080"/>
        </w:rPr>
      </w:pPr>
      <w:r w:rsidRPr="00F35584">
        <w:tab/>
      </w:r>
      <w:r w:rsidRPr="00F35584">
        <w:rPr>
          <w:color w:val="808080"/>
        </w:rPr>
        <w:t>-- Corresponds to L1 parameter 'RBG-size-PUSCH' (see 38.214, section 6.1.2.2.1)</w:t>
      </w:r>
    </w:p>
    <w:p w:rsidR="00A32082" w:rsidRPr="00F35584" w:rsidRDefault="00A32082" w:rsidP="00A32082">
      <w:pPr>
        <w:pStyle w:val="PL"/>
        <w:rPr>
          <w:color w:val="808080"/>
        </w:rPr>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config2}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Selection between and configuration of dynamic and semi-static beta-offset.</w:t>
      </w:r>
    </w:p>
    <w:p w:rsidR="00A32082" w:rsidRPr="00F35584" w:rsidRDefault="00A32082" w:rsidP="00C06796">
      <w:pPr>
        <w:pStyle w:val="PL"/>
        <w:rPr>
          <w:color w:val="808080"/>
        </w:rPr>
      </w:pPr>
      <w:r w:rsidRPr="00F35584">
        <w:tab/>
      </w:r>
      <w:r w:rsidRPr="00F35584">
        <w:rPr>
          <w:color w:val="808080"/>
        </w:rPr>
        <w:t xml:space="preserve">-- If the field is absent or released, the UE applies the value 'semiStatic' and the BetaOffsets according to </w:t>
      </w:r>
    </w:p>
    <w:p w:rsidR="00A32082" w:rsidRPr="00F35584" w:rsidRDefault="00A32082" w:rsidP="00C06796">
      <w:pPr>
        <w:pStyle w:val="PL"/>
        <w:rPr>
          <w:color w:val="808080"/>
        </w:rPr>
      </w:pPr>
      <w:r w:rsidRPr="00F35584">
        <w:tab/>
      </w:r>
      <w:r w:rsidRPr="00F35584">
        <w:rPr>
          <w:color w:val="808080"/>
        </w:rPr>
        <w:t>-- FFS [BetaOffsets and/or section 9.x.x).</w:t>
      </w:r>
    </w:p>
    <w:p w:rsidR="00A32082" w:rsidRPr="00F35584" w:rsidRDefault="00A32082" w:rsidP="00C06796">
      <w:pPr>
        <w:pStyle w:val="PL"/>
        <w:rPr>
          <w:color w:val="808080"/>
        </w:rPr>
      </w:pPr>
      <w:r w:rsidRPr="00F35584">
        <w:tab/>
      </w:r>
      <w:r w:rsidRPr="00F35584">
        <w:rPr>
          <w:color w:val="808080"/>
        </w:rPr>
        <w:t>-- Corresponds to L1 parameter 'UCI-on-PUSCH' (see 38.213, section 9.3)</w:t>
      </w:r>
    </w:p>
    <w:p w:rsidR="00A32082" w:rsidRPr="00F35584" w:rsidRDefault="00A32082" w:rsidP="00A32082">
      <w:pPr>
        <w:pStyle w:val="PL"/>
        <w:rPr>
          <w:color w:val="808080"/>
        </w:rPr>
      </w:pPr>
      <w:r w:rsidRPr="00F35584">
        <w:tab/>
        <w:t>uci-OnPUSCH</w:t>
      </w:r>
      <w:r w:rsidRPr="00F35584">
        <w:tab/>
      </w:r>
      <w:r w:rsidRPr="00F35584">
        <w:tab/>
      </w:r>
      <w:r w:rsidRPr="00F35584">
        <w:tab/>
      </w:r>
      <w:r w:rsidRPr="00F35584">
        <w:tab/>
      </w:r>
      <w:r w:rsidRPr="00F35584">
        <w:tab/>
      </w:r>
      <w:r w:rsidRPr="00F35584">
        <w:tab/>
      </w:r>
      <w:r w:rsidRPr="00F35584">
        <w:tab/>
        <w:t xml:space="preserve">SetupRelease { </w:t>
      </w:r>
      <w:r w:rsidR="006509C0" w:rsidRPr="00F35584">
        <w:t>UCI-OnPUSCH</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A32082" w:rsidRPr="00F35584" w:rsidRDefault="00A32082" w:rsidP="00C06796">
      <w:pPr>
        <w:pStyle w:val="PL"/>
        <w:rPr>
          <w:color w:val="808080"/>
        </w:rPr>
      </w:pPr>
      <w:r w:rsidRPr="00F35584">
        <w:tab/>
      </w:r>
      <w:r w:rsidRPr="00F35584">
        <w:rPr>
          <w:color w:val="808080"/>
        </w:rPr>
        <w:t>-- Interleaving unit configurable between 2 and 4 PRBs</w:t>
      </w:r>
    </w:p>
    <w:p w:rsidR="00A32082" w:rsidRPr="00F35584" w:rsidRDefault="00A32082" w:rsidP="00C06796">
      <w:pPr>
        <w:pStyle w:val="PL"/>
        <w:rPr>
          <w:color w:val="808080"/>
        </w:rPr>
      </w:pPr>
      <w:r w:rsidRPr="00F35584">
        <w:tab/>
      </w:r>
      <w:r w:rsidRPr="00F35584">
        <w:rPr>
          <w:color w:val="808080"/>
        </w:rPr>
        <w:t>-- Corresponds to L1 parameter 'VRB-to-PRB-interleaver' (see 38.211, section 6.3.1.6)</w:t>
      </w:r>
    </w:p>
    <w:p w:rsidR="00A32082" w:rsidRPr="00F35584" w:rsidRDefault="00A32082" w:rsidP="00A32082">
      <w:pPr>
        <w:pStyle w:val="PL"/>
      </w:pPr>
      <w:r w:rsidRPr="00F35584">
        <w:tab/>
        <w:t>vrb-ToPRB-Interleaver</w:t>
      </w:r>
      <w:r w:rsidRPr="00F35584">
        <w:tab/>
      </w:r>
      <w:r w:rsidRPr="00F35584">
        <w:tab/>
      </w:r>
      <w:r w:rsidRPr="00F35584">
        <w:tab/>
      </w:r>
      <w:r w:rsidRPr="00F35584">
        <w:tab/>
      </w:r>
      <w:r w:rsidRPr="00F35584">
        <w:tab/>
      </w:r>
      <w:r w:rsidRPr="00F35584">
        <w:rPr>
          <w:color w:val="993366"/>
        </w:rPr>
        <w:t>ENUMERATED</w:t>
      </w:r>
      <w:r w:rsidRPr="00F35584">
        <w:t xml:space="preserve"> {n2, n4},</w:t>
      </w:r>
    </w:p>
    <w:p w:rsidR="00A32082" w:rsidRPr="00F35584" w:rsidRDefault="00A32082" w:rsidP="00A32082">
      <w:pPr>
        <w:pStyle w:val="PL"/>
      </w:pPr>
      <w:r w:rsidRPr="00F35584">
        <w:tab/>
        <w:t>...</w:t>
      </w:r>
    </w:p>
    <w:p w:rsidR="00A32082" w:rsidRPr="00F35584" w:rsidRDefault="00A32082" w:rsidP="00A32082">
      <w:pPr>
        <w:pStyle w:val="PL"/>
      </w:pPr>
      <w:r w:rsidRPr="00F35584">
        <w:t>}</w:t>
      </w:r>
    </w:p>
    <w:p w:rsidR="008E70B3" w:rsidRPr="00F35584" w:rsidRDefault="008E70B3" w:rsidP="00A32082">
      <w:pPr>
        <w:pStyle w:val="PL"/>
      </w:pPr>
    </w:p>
    <w:p w:rsidR="008E70B3" w:rsidRPr="00F35584" w:rsidRDefault="008E70B3" w:rsidP="00A32082">
      <w:pPr>
        <w:pStyle w:val="PL"/>
      </w:pPr>
      <w:r w:rsidRPr="00F35584">
        <w:t>UCI-On</w:t>
      </w:r>
      <w:r w:rsidR="006509C0" w:rsidRPr="00F35584">
        <w:t xml:space="preserve">PUSCH ::= </w:t>
      </w:r>
      <w:r w:rsidR="006509C0" w:rsidRPr="00F35584">
        <w:tab/>
      </w:r>
      <w:r w:rsidR="006509C0" w:rsidRPr="00F35584">
        <w:tab/>
      </w:r>
      <w:r w:rsidR="006509C0" w:rsidRPr="00F35584">
        <w:tab/>
      </w:r>
      <w:r w:rsidR="006509C0" w:rsidRPr="00F35584">
        <w:tab/>
      </w:r>
      <w:r w:rsidR="006509C0" w:rsidRPr="00F35584">
        <w:tab/>
      </w:r>
      <w:r w:rsidR="006509C0" w:rsidRPr="00F35584">
        <w:tab/>
      </w:r>
      <w:r w:rsidR="006509C0" w:rsidRPr="00F35584">
        <w:rPr>
          <w:color w:val="993366"/>
        </w:rPr>
        <w:t>SEQUENCE</w:t>
      </w:r>
      <w:r w:rsidR="006509C0" w:rsidRPr="00F35584">
        <w:t xml:space="preserve"> {</w:t>
      </w:r>
    </w:p>
    <w:p w:rsidR="006509C0" w:rsidRPr="00F35584" w:rsidRDefault="006509C0" w:rsidP="006509C0">
      <w:pPr>
        <w:pStyle w:val="PL"/>
      </w:pPr>
      <w:r w:rsidRPr="00F35584">
        <w:tab/>
        <w:t>betaOffsets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509C0" w:rsidRPr="00F35584" w:rsidRDefault="006509C0" w:rsidP="006509C0">
      <w:pPr>
        <w:pStyle w:val="PL"/>
      </w:pPr>
      <w:r w:rsidRPr="00F35584">
        <w:tab/>
      </w:r>
      <w:r w:rsidRPr="00F35584">
        <w:tab/>
      </w:r>
      <w:r w:rsidRPr="00F35584">
        <w:tab/>
        <w:t>dynamic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(4))</w:t>
      </w:r>
      <w:r w:rsidRPr="00F35584">
        <w:rPr>
          <w:color w:val="993366"/>
        </w:rPr>
        <w:t xml:space="preserve"> OF</w:t>
      </w:r>
      <w:r w:rsidRPr="00F35584">
        <w:t xml:space="preserve"> BetaOffsets,</w:t>
      </w:r>
    </w:p>
    <w:p w:rsidR="006509C0" w:rsidRPr="00F35584" w:rsidRDefault="006509C0" w:rsidP="006509C0">
      <w:pPr>
        <w:pStyle w:val="PL"/>
      </w:pPr>
      <w:r w:rsidRPr="00F35584">
        <w:tab/>
      </w:r>
      <w:r w:rsidRPr="00F35584">
        <w:tab/>
      </w:r>
      <w:r w:rsidRPr="00F35584">
        <w:tab/>
        <w:t>semiStatic</w:t>
      </w:r>
      <w:r w:rsidRPr="00F35584">
        <w:tab/>
      </w:r>
      <w:r w:rsidRPr="00F35584">
        <w:tab/>
      </w:r>
      <w:r w:rsidRPr="00F35584">
        <w:tab/>
      </w:r>
      <w:r w:rsidRPr="00F35584">
        <w:tab/>
      </w:r>
      <w:r w:rsidRPr="00F35584">
        <w:tab/>
      </w:r>
      <w:r w:rsidRPr="00F35584">
        <w:tab/>
      </w:r>
      <w:r w:rsidRPr="00F35584">
        <w:tab/>
      </w:r>
      <w:r w:rsidRPr="00F35584">
        <w:tab/>
        <w:t>BetaOffsets</w:t>
      </w:r>
    </w:p>
    <w:p w:rsidR="006509C0" w:rsidRPr="00F35584" w:rsidRDefault="006509C0" w:rsidP="006509C0">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6509C0" w:rsidRPr="00F35584" w:rsidRDefault="006509C0" w:rsidP="006509C0">
      <w:pPr>
        <w:pStyle w:val="PL"/>
        <w:rPr>
          <w:color w:val="808080"/>
        </w:rPr>
      </w:pPr>
      <w:r w:rsidRPr="00F35584">
        <w:tab/>
      </w:r>
      <w:r w:rsidRPr="00F35584">
        <w:rPr>
          <w:color w:val="808080"/>
        </w:rPr>
        <w:t>-- Indicates a scaling factor to limit the number of resource elements assigned to UCI on PUSCH.</w:t>
      </w:r>
    </w:p>
    <w:p w:rsidR="006509C0" w:rsidRPr="00F35584" w:rsidRDefault="006509C0" w:rsidP="006509C0">
      <w:pPr>
        <w:pStyle w:val="PL"/>
        <w:rPr>
          <w:color w:val="808080"/>
        </w:rPr>
      </w:pPr>
      <w:r w:rsidRPr="00F35584">
        <w:tab/>
      </w:r>
      <w:r w:rsidRPr="00F35584">
        <w:rPr>
          <w:color w:val="808080"/>
        </w:rPr>
        <w:t xml:space="preserve">-- Value f0p5 corresponds to 0.5, value f0p65 corresponds to 0.65, and so on. </w:t>
      </w:r>
    </w:p>
    <w:p w:rsidR="006509C0" w:rsidRPr="00F35584" w:rsidRDefault="006509C0" w:rsidP="006509C0">
      <w:pPr>
        <w:pStyle w:val="PL"/>
        <w:rPr>
          <w:color w:val="808080"/>
        </w:rPr>
      </w:pPr>
      <w:r w:rsidRPr="00F35584">
        <w:tab/>
      </w:r>
      <w:r w:rsidRPr="00F35584">
        <w:rPr>
          <w:color w:val="808080"/>
        </w:rPr>
        <w:t>-- Corresponds to L1 parameter 'uci-on-pusch-scaling' (see 38.212, section 6.3)</w:t>
      </w:r>
    </w:p>
    <w:p w:rsidR="006509C0" w:rsidRPr="00F35584" w:rsidRDefault="006509C0" w:rsidP="006509C0">
      <w:pPr>
        <w:pStyle w:val="PL"/>
      </w:pPr>
      <w:r w:rsidRPr="00F35584">
        <w:tab/>
      </w:r>
      <w:r w:rsidR="00BC754B" w:rsidRPr="00F35584">
        <w:t>s</w:t>
      </w:r>
      <w:r w:rsidRPr="00F35584">
        <w:t>caling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f0p5, f0p65, f0p8, f1 }</w:t>
      </w:r>
    </w:p>
    <w:p w:rsidR="006509C0" w:rsidRPr="00F35584" w:rsidRDefault="006509C0"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TAG-PUSCH-CONFIG-STOP</w:t>
      </w:r>
    </w:p>
    <w:p w:rsidR="00A32082" w:rsidRPr="00F35584" w:rsidRDefault="00A32082" w:rsidP="00C06796">
      <w:pPr>
        <w:pStyle w:val="PL"/>
        <w:rPr>
          <w:color w:val="808080"/>
        </w:rPr>
      </w:pPr>
      <w:r w:rsidRPr="00F35584">
        <w:rPr>
          <w:color w:val="808080"/>
        </w:rPr>
        <w:t>-- ASN1STOP</w:t>
      </w:r>
    </w:p>
    <w:p w:rsidR="00D224EC" w:rsidRPr="00F35584" w:rsidRDefault="00D224EC" w:rsidP="00D224EC"/>
    <w:p w:rsidR="002C77C4" w:rsidRPr="00F35584" w:rsidRDefault="002C77C4" w:rsidP="002C77C4">
      <w:pPr>
        <w:pStyle w:val="4"/>
      </w:pPr>
      <w:bookmarkStart w:id="446" w:name="_Toc510018656"/>
      <w:r w:rsidRPr="00F35584">
        <w:lastRenderedPageBreak/>
        <w:t>–</w:t>
      </w:r>
      <w:r w:rsidRPr="00F35584">
        <w:tab/>
      </w:r>
      <w:r w:rsidRPr="00F35584">
        <w:rPr>
          <w:i/>
        </w:rPr>
        <w:t>PUSCH-ConfigCommon</w:t>
      </w:r>
      <w:bookmarkEnd w:id="446"/>
    </w:p>
    <w:p w:rsidR="002C77C4" w:rsidRPr="00F35584" w:rsidRDefault="002C77C4" w:rsidP="002C77C4">
      <w:r w:rsidRPr="00F35584">
        <w:t xml:space="preserve">The IE </w:t>
      </w:r>
      <w:r w:rsidRPr="00F35584">
        <w:rPr>
          <w:i/>
        </w:rPr>
        <w:t xml:space="preserve">PUSCH-ConfigCommon </w:t>
      </w:r>
      <w:r w:rsidRPr="00F35584">
        <w:t>IE is used to configure the cell specific PUSCH parameters.</w:t>
      </w:r>
    </w:p>
    <w:p w:rsidR="002C77C4" w:rsidRPr="00F35584" w:rsidRDefault="002C77C4" w:rsidP="002C77C4">
      <w:pPr>
        <w:pStyle w:val="TH"/>
        <w:rPr>
          <w:lang w:val="en-GB"/>
        </w:rPr>
      </w:pPr>
      <w:r w:rsidRPr="00F35584">
        <w:rPr>
          <w:bCs/>
          <w:i/>
          <w:iCs/>
          <w:lang w:val="en-GB"/>
        </w:rPr>
        <w:t xml:space="preserve">PUSCH-Config </w:t>
      </w:r>
      <w:r w:rsidRPr="00F35584">
        <w:rPr>
          <w:lang w:val="en-GB"/>
        </w:rPr>
        <w:t>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TAG-PUSCH-CONFIGCOMMON-START</w:t>
      </w:r>
    </w:p>
    <w:p w:rsidR="002C77C4" w:rsidRPr="00F35584" w:rsidRDefault="002C77C4" w:rsidP="002C77C4">
      <w:pPr>
        <w:pStyle w:val="PL"/>
      </w:pPr>
    </w:p>
    <w:p w:rsidR="002C77C4" w:rsidRPr="00F35584" w:rsidRDefault="002C77C4" w:rsidP="002C77C4">
      <w:pPr>
        <w:pStyle w:val="PL"/>
      </w:pPr>
      <w:r w:rsidRPr="00F35584">
        <w:t xml:space="preserve">PUSCH-ConfigCommon ::= </w:t>
      </w:r>
      <w:r w:rsidRPr="00F35584">
        <w:tab/>
      </w:r>
      <w:r w:rsidRPr="00F35584">
        <w:tab/>
      </w:r>
      <w:r w:rsidRPr="00F35584">
        <w:tab/>
      </w:r>
      <w:r w:rsidRPr="00F35584">
        <w:tab/>
      </w:r>
      <w:r w:rsidRPr="00F35584">
        <w:tab/>
      </w:r>
      <w:r w:rsidRPr="00F35584">
        <w:rPr>
          <w:color w:val="993366"/>
        </w:rPr>
        <w:t>SEQUENCE</w:t>
      </w:r>
      <w:r w:rsidRPr="00F35584">
        <w:t xml:space="preserve"> {</w:t>
      </w:r>
    </w:p>
    <w:p w:rsidR="002C77C4" w:rsidRPr="00F35584" w:rsidRDefault="002C77C4" w:rsidP="00C06796">
      <w:pPr>
        <w:pStyle w:val="PL"/>
        <w:rPr>
          <w:color w:val="808080"/>
        </w:rPr>
      </w:pPr>
      <w:r w:rsidRPr="00F35584">
        <w:tab/>
      </w:r>
      <w:r w:rsidRPr="00F35584">
        <w:rPr>
          <w:color w:val="808080"/>
        </w:rPr>
        <w:t xml:space="preserve">-- Sequence-group hopping can be enabled or disabled by means of this cell-specific parameter. </w:t>
      </w:r>
    </w:p>
    <w:p w:rsidR="002C77C4" w:rsidRPr="00F35584" w:rsidRDefault="002C77C4" w:rsidP="00C06796">
      <w:pPr>
        <w:pStyle w:val="PL"/>
        <w:rPr>
          <w:color w:val="808080"/>
        </w:rPr>
      </w:pPr>
      <w:r w:rsidRPr="00F35584">
        <w:tab/>
      </w:r>
      <w:r w:rsidRPr="00F35584">
        <w:rPr>
          <w:color w:val="808080"/>
        </w:rPr>
        <w:t>-- Corresponds to L1 parameter 'Group-hopping-enabled-Transform-precoding' (see 38.211, section FFS_Section)</w:t>
      </w:r>
    </w:p>
    <w:p w:rsidR="002C77C4" w:rsidRPr="00F35584" w:rsidRDefault="002C77C4" w:rsidP="00C06796">
      <w:pPr>
        <w:pStyle w:val="PL"/>
        <w:rPr>
          <w:color w:val="808080"/>
        </w:rPr>
      </w:pPr>
      <w:r w:rsidRPr="00F35584">
        <w:tab/>
      </w:r>
      <w:r w:rsidRPr="00F35584">
        <w:rPr>
          <w:color w:val="808080"/>
        </w:rPr>
        <w:t>-- This field is Cell specific</w:t>
      </w:r>
    </w:p>
    <w:p w:rsidR="002C77C4" w:rsidRPr="00F35584" w:rsidRDefault="002C77C4" w:rsidP="002C77C4">
      <w:pPr>
        <w:pStyle w:val="PL"/>
        <w:rPr>
          <w:color w:val="808080"/>
        </w:rPr>
      </w:pPr>
      <w:r w:rsidRPr="00F35584">
        <w:tab/>
        <w:t>groupHoppingEnabledTransformPrecoding</w:t>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2C77C4">
      <w:pPr>
        <w:pStyle w:val="PL"/>
        <w:rPr>
          <w:color w:val="808080"/>
        </w:rPr>
      </w:pPr>
      <w:r w:rsidRPr="00F35584">
        <w:tab/>
      </w:r>
      <w:r w:rsidRPr="00F35584">
        <w:rPr>
          <w:color w:val="808080"/>
        </w:rPr>
        <w:t>-- List of time domain allocations for timing of UL assignment to UL data</w:t>
      </w:r>
    </w:p>
    <w:p w:rsidR="002C77C4" w:rsidRPr="00F35584" w:rsidRDefault="002C77C4" w:rsidP="002C77C4">
      <w:pPr>
        <w:pStyle w:val="PL"/>
        <w:rPr>
          <w:color w:val="808080"/>
        </w:rPr>
      </w:pPr>
      <w:r w:rsidRPr="00F35584">
        <w:tab/>
        <w:t>pusch-AllocationList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(1..maxNrofUL-Allocations))</w:t>
      </w:r>
      <w:r w:rsidRPr="00F35584">
        <w:rPr>
          <w:color w:val="993366"/>
        </w:rPr>
        <w:t xml:space="preserve"> OF</w:t>
      </w:r>
      <w:r w:rsidRPr="00F35584">
        <w:t xml:space="preserve"> PUSCH-TimeDomainResourceAllocation</w:t>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w:t>
      </w:r>
    </w:p>
    <w:p w:rsidR="002C77C4" w:rsidRPr="00F35584" w:rsidRDefault="002C77C4" w:rsidP="00C06796">
      <w:pPr>
        <w:pStyle w:val="PL"/>
        <w:rPr>
          <w:color w:val="808080"/>
        </w:rPr>
      </w:pPr>
      <w:r w:rsidRPr="00F35584">
        <w:tab/>
      </w:r>
      <w:r w:rsidRPr="00F35584">
        <w:rPr>
          <w:color w:val="808080"/>
        </w:rPr>
        <w:t>-- Power control parameters</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xml:space="preserve">-- Power offset between msg3 and RACH preamble transmission in steps of 1dB. </w:t>
      </w:r>
    </w:p>
    <w:p w:rsidR="002C77C4" w:rsidRPr="00F35584" w:rsidRDefault="002C77C4" w:rsidP="00C06796">
      <w:pPr>
        <w:pStyle w:val="PL"/>
        <w:rPr>
          <w:color w:val="808080"/>
        </w:rPr>
      </w:pPr>
      <w:r w:rsidRPr="00F35584">
        <w:tab/>
      </w:r>
      <w:r w:rsidRPr="00F35584">
        <w:rPr>
          <w:color w:val="808080"/>
        </w:rPr>
        <w:t>-- Corresponds to L1 parameter 'Delta-preamble-msg3' (see 38.213, section 7.1)</w:t>
      </w:r>
    </w:p>
    <w:p w:rsidR="002C77C4" w:rsidRPr="00F35584" w:rsidRDefault="002C77C4" w:rsidP="002C77C4">
      <w:pPr>
        <w:pStyle w:val="PL"/>
        <w:rPr>
          <w:color w:val="808080"/>
        </w:rPr>
      </w:pPr>
      <w:r w:rsidRPr="00F35584">
        <w:tab/>
        <w:t>msg3-DeltaPreamble</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P0 value for PUSCH with grant (except msg3). Value in dBm. Only even values (step size 2) allowed.</w:t>
      </w:r>
    </w:p>
    <w:p w:rsidR="002C77C4" w:rsidRPr="00F35584" w:rsidRDefault="002C77C4" w:rsidP="00C06796">
      <w:pPr>
        <w:pStyle w:val="PL"/>
        <w:rPr>
          <w:color w:val="808080"/>
        </w:rPr>
      </w:pPr>
      <w:r w:rsidRPr="00F35584">
        <w:tab/>
      </w:r>
      <w:r w:rsidRPr="00F35584">
        <w:rPr>
          <w:color w:val="808080"/>
        </w:rPr>
        <w:t>-- Corresponds to L1 parameter 'p0-nominal-pusch-withgrant' (see 38.213, section 7.1)</w:t>
      </w:r>
    </w:p>
    <w:p w:rsidR="002C77C4" w:rsidRPr="00F35584" w:rsidRDefault="002C77C4" w:rsidP="00C06796">
      <w:pPr>
        <w:pStyle w:val="PL"/>
        <w:rPr>
          <w:color w:val="808080"/>
        </w:rPr>
      </w:pPr>
      <w:r w:rsidRPr="00F35584">
        <w:tab/>
      </w:r>
      <w:r w:rsidRPr="00F35584">
        <w:rPr>
          <w:color w:val="808080"/>
        </w:rPr>
        <w:t>-- This field is cell specific</w:t>
      </w:r>
    </w:p>
    <w:p w:rsidR="002C77C4" w:rsidRPr="00F35584" w:rsidRDefault="002C77C4" w:rsidP="002C77C4">
      <w:pPr>
        <w:pStyle w:val="PL"/>
        <w:rPr>
          <w:color w:val="808080"/>
        </w:rPr>
      </w:pPr>
      <w:r w:rsidRPr="00F35584">
        <w:tab/>
        <w:t>p0-NominalWithGrant</w:t>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r w:rsidRPr="00F35584">
        <w:tab/>
        <w:t>...</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TAG-PUSCH-CONFIGCOMMON-STOP</w:t>
      </w:r>
    </w:p>
    <w:p w:rsidR="002C77C4" w:rsidRPr="00F35584" w:rsidRDefault="002C77C4" w:rsidP="002C77C4">
      <w:pPr>
        <w:pStyle w:val="PL"/>
        <w:rPr>
          <w:color w:val="808080"/>
        </w:rPr>
      </w:pPr>
      <w:r w:rsidRPr="00F35584">
        <w:rPr>
          <w:color w:val="808080"/>
        </w:rPr>
        <w:t>-- ASN1STOP</w:t>
      </w:r>
    </w:p>
    <w:p w:rsidR="00D224EC" w:rsidRPr="00F35584" w:rsidRDefault="00D224EC" w:rsidP="00D224EC"/>
    <w:p w:rsidR="00A32082" w:rsidRPr="00F35584" w:rsidRDefault="00A32082" w:rsidP="00A32082">
      <w:pPr>
        <w:pStyle w:val="4"/>
      </w:pPr>
      <w:bookmarkStart w:id="447" w:name="_Toc510018657"/>
      <w:r w:rsidRPr="00F35584">
        <w:t>–</w:t>
      </w:r>
      <w:r w:rsidRPr="00F35584">
        <w:tab/>
      </w:r>
      <w:r w:rsidRPr="00F35584">
        <w:rPr>
          <w:i/>
        </w:rPr>
        <w:t>PUSCH-PowerControl</w:t>
      </w:r>
      <w:bookmarkEnd w:id="447"/>
    </w:p>
    <w:p w:rsidR="00A32082" w:rsidRPr="00F35584" w:rsidRDefault="00A32082" w:rsidP="00A32082">
      <w:r w:rsidRPr="00F35584">
        <w:t xml:space="preserve">The IE </w:t>
      </w:r>
      <w:r w:rsidRPr="00F35584">
        <w:rPr>
          <w:i/>
        </w:rPr>
        <w:t>PUSCH-PowerControl</w:t>
      </w:r>
      <w:r w:rsidRPr="00F35584">
        <w:t xml:space="preserve"> is used to configure UE specific power control parameter for PUSCH.</w:t>
      </w:r>
    </w:p>
    <w:p w:rsidR="00A32082" w:rsidRPr="00F35584" w:rsidRDefault="00A32082" w:rsidP="00A32082">
      <w:pPr>
        <w:pStyle w:val="TH"/>
        <w:rPr>
          <w:lang w:val="en-GB"/>
        </w:rPr>
      </w:pPr>
      <w:r w:rsidRPr="00F35584">
        <w:rPr>
          <w:i/>
          <w:lang w:val="en-GB"/>
        </w:rPr>
        <w:t>PUSCH-PowerControl</w:t>
      </w:r>
      <w:r w:rsidRPr="00F35584">
        <w:rPr>
          <w:lang w:val="en-GB"/>
        </w:rPr>
        <w:t xml:space="preserve"> information element</w:t>
      </w:r>
    </w:p>
    <w:p w:rsidR="00A32082" w:rsidRPr="00F35584" w:rsidRDefault="00A32082" w:rsidP="00A32082">
      <w:pPr>
        <w:pStyle w:val="PL"/>
        <w:rPr>
          <w:color w:val="808080"/>
        </w:rPr>
      </w:pPr>
      <w:r w:rsidRPr="00F35584">
        <w:rPr>
          <w:color w:val="808080"/>
        </w:rPr>
        <w:t>-- ASN1START</w:t>
      </w:r>
    </w:p>
    <w:p w:rsidR="00A32082" w:rsidRPr="00F35584" w:rsidRDefault="00A32082" w:rsidP="00A32082">
      <w:pPr>
        <w:pStyle w:val="PL"/>
        <w:rPr>
          <w:color w:val="808080"/>
        </w:rPr>
      </w:pPr>
      <w:r w:rsidRPr="00F35584">
        <w:rPr>
          <w:color w:val="808080"/>
        </w:rPr>
        <w:t>-- TAG-PUSCH-POWERCONTROL-START</w:t>
      </w:r>
    </w:p>
    <w:p w:rsidR="00A32082" w:rsidRPr="00F35584" w:rsidRDefault="00A32082" w:rsidP="00A32082">
      <w:pPr>
        <w:pStyle w:val="PL"/>
      </w:pPr>
    </w:p>
    <w:p w:rsidR="00A32082" w:rsidRPr="00F35584" w:rsidRDefault="00A32082" w:rsidP="00A32082">
      <w:pPr>
        <w:pStyle w:val="PL"/>
      </w:pPr>
      <w:r w:rsidRPr="00F35584">
        <w:t xml:space="preserve">PUSCH-PowerControl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xml:space="preserve">-- If enabled, UE applies TPC commands via accumulation. If not enabled, UE applies the TPC command without accumulation. </w:t>
      </w:r>
    </w:p>
    <w:p w:rsidR="00A32082" w:rsidRPr="00F35584" w:rsidRDefault="00A32082" w:rsidP="00C06796">
      <w:pPr>
        <w:pStyle w:val="PL"/>
        <w:rPr>
          <w:color w:val="808080"/>
        </w:rPr>
      </w:pPr>
      <w:r w:rsidRPr="00F35584">
        <w:tab/>
      </w:r>
      <w:r w:rsidRPr="00F35584">
        <w:rPr>
          <w:color w:val="808080"/>
        </w:rPr>
        <w:t>-- If absent, TPC accumulation is enabled. Corresponds to L1 parameter 'Accumulation-enabled' (see 38.213, section 7.1)</w:t>
      </w:r>
    </w:p>
    <w:p w:rsidR="00A32082" w:rsidRPr="00F35584" w:rsidRDefault="00A32082" w:rsidP="00A32082">
      <w:pPr>
        <w:pStyle w:val="PL"/>
        <w:rPr>
          <w:color w:val="808080"/>
        </w:rPr>
      </w:pPr>
      <w:r w:rsidRPr="00F35584">
        <w:lastRenderedPageBreak/>
        <w:tab/>
        <w:t>tpc-Accumulation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disabled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Dedicated alpha value for msg3 PUSCH. Corresponds to L1 parameter 'alpha-ue-pusch-msg3' (see 38.213, section 7.1)</w:t>
      </w:r>
    </w:p>
    <w:p w:rsidR="00A32082" w:rsidRPr="00F35584" w:rsidRDefault="00A32082" w:rsidP="00C06796">
      <w:pPr>
        <w:pStyle w:val="PL"/>
        <w:rPr>
          <w:color w:val="808080"/>
        </w:rPr>
      </w:pPr>
      <w:r w:rsidRPr="00F35584">
        <w:tab/>
      </w:r>
      <w:r w:rsidRPr="00F35584">
        <w:rPr>
          <w:color w:val="808080"/>
        </w:rPr>
        <w:t>-- When the field is absent the UE applies the value 1.</w:t>
      </w:r>
    </w:p>
    <w:p w:rsidR="00A32082" w:rsidRPr="00F35584" w:rsidRDefault="00A32082" w:rsidP="00A32082">
      <w:pPr>
        <w:pStyle w:val="PL"/>
        <w:rPr>
          <w:color w:val="808080"/>
        </w:rPr>
      </w:pPr>
      <w:r w:rsidRPr="00F35584">
        <w:tab/>
        <w:t>msg3-Alpha</w:t>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xml:space="preserve">-- Need </w:t>
      </w:r>
      <w:r w:rsidRPr="00F35584" w:rsidDel="006235A1">
        <w:rPr>
          <w:color w:val="808080"/>
        </w:rPr>
        <w:t>S</w:t>
      </w:r>
    </w:p>
    <w:p w:rsidR="00A32082" w:rsidRPr="00F35584" w:rsidRDefault="00A32082" w:rsidP="00A32082">
      <w:pPr>
        <w:pStyle w:val="PL"/>
      </w:pPr>
    </w:p>
    <w:p w:rsidR="00A32082" w:rsidRPr="00F35584" w:rsidDel="003D475F" w:rsidRDefault="00A32082" w:rsidP="00C06796">
      <w:pPr>
        <w:pStyle w:val="PL"/>
        <w:rPr>
          <w:color w:val="808080"/>
        </w:rPr>
      </w:pPr>
      <w:r w:rsidRPr="00F35584" w:rsidDel="003D475F">
        <w:tab/>
      </w:r>
      <w:r w:rsidRPr="00F35584" w:rsidDel="003D475F">
        <w:rPr>
          <w:color w:val="808080"/>
        </w:rPr>
        <w:t>-- P0 value for UL grant-free/SPS based PUSCH. Value in dBm. Only even values (step size 2) allowed.</w:t>
      </w:r>
    </w:p>
    <w:p w:rsidR="00A32082" w:rsidRPr="00F35584" w:rsidDel="003D475F" w:rsidRDefault="00A32082" w:rsidP="00C06796">
      <w:pPr>
        <w:pStyle w:val="PL"/>
        <w:rPr>
          <w:color w:val="808080"/>
        </w:rPr>
      </w:pPr>
      <w:r w:rsidRPr="00F35584" w:rsidDel="003D475F">
        <w:tab/>
      </w:r>
      <w:r w:rsidRPr="00F35584" w:rsidDel="003D475F">
        <w:rPr>
          <w:color w:val="808080"/>
        </w:rPr>
        <w:t>-- Corresponds to L1 parameter 'p0-nominal-pusch-withoutgrant' (see 38.213, section 7.1)</w:t>
      </w:r>
    </w:p>
    <w:p w:rsidR="00A32082" w:rsidRPr="00F35584" w:rsidDel="003D475F" w:rsidRDefault="00A32082" w:rsidP="00A32082">
      <w:pPr>
        <w:pStyle w:val="PL"/>
        <w:rPr>
          <w:color w:val="808080"/>
        </w:rPr>
      </w:pPr>
      <w:r w:rsidRPr="00F35584" w:rsidDel="003D475F">
        <w:tab/>
        <w:t>p0-NominalWithoutGrant</w:t>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rPr>
          <w:color w:val="993366"/>
        </w:rPr>
        <w:t>INTEGER</w:t>
      </w:r>
      <w:r w:rsidRPr="00F35584" w:rsidDel="003D475F">
        <w:t xml:space="preserve"> (-202..24)</w:t>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rPr>
          <w:color w:val="993366"/>
        </w:rPr>
        <w:t>OPTIONAL</w:t>
      </w:r>
      <w:r w:rsidRPr="00F35584">
        <w:t>,</w:t>
      </w:r>
      <w:r w:rsidRPr="00F35584">
        <w:tab/>
      </w:r>
      <w:r w:rsidRPr="00F35584">
        <w:rPr>
          <w:color w:val="808080"/>
        </w:rPr>
        <w:t>-- Need M</w:t>
      </w:r>
      <w:r w:rsidRPr="00F35584" w:rsidDel="003D475F">
        <w:rPr>
          <w:color w:val="808080"/>
        </w:rPr>
        <w:t>,</w:t>
      </w:r>
    </w:p>
    <w:p w:rsidR="00A32082" w:rsidRPr="00F35584" w:rsidRDefault="00A32082" w:rsidP="00C06796">
      <w:pPr>
        <w:pStyle w:val="PL"/>
        <w:rPr>
          <w:color w:val="808080"/>
        </w:rPr>
      </w:pPr>
      <w:r w:rsidRPr="00F35584">
        <w:tab/>
      </w:r>
      <w:r w:rsidRPr="00F35584">
        <w:rPr>
          <w:color w:val="808080"/>
        </w:rPr>
        <w:t>-- configuration {p0-pusch,alpha} sets for PUSCH (except msg3), i.e., { {p0,alpha,index1}, {p0,alpha,index2},</w:t>
      </w:r>
      <w:r w:rsidR="0007787B" w:rsidRPr="00F35584">
        <w:rPr>
          <w:color w:val="808080"/>
        </w:rPr>
        <w:t>...</w:t>
      </w:r>
      <w:r w:rsidRPr="00F35584">
        <w:rPr>
          <w:color w:val="808080"/>
        </w:rPr>
        <w:t>}.</w:t>
      </w:r>
    </w:p>
    <w:p w:rsidR="00A32082" w:rsidRPr="00F35584" w:rsidRDefault="00A32082" w:rsidP="00C06796">
      <w:pPr>
        <w:pStyle w:val="PL"/>
        <w:rPr>
          <w:color w:val="808080"/>
        </w:rPr>
      </w:pPr>
      <w:r w:rsidRPr="00F35584">
        <w:tab/>
      </w:r>
      <w:r w:rsidRPr="00F35584">
        <w:rPr>
          <w:color w:val="808080"/>
        </w:rPr>
        <w:t>-- Corresponds to L1 parameter 'p0-push-alpha-setconfig' (see 38,213, section 7.1)</w:t>
      </w:r>
    </w:p>
    <w:p w:rsidR="00A32082" w:rsidRPr="00F35584" w:rsidRDefault="00A32082" w:rsidP="00A32082">
      <w:pPr>
        <w:pStyle w:val="PL"/>
        <w:rPr>
          <w:color w:val="808080"/>
        </w:rPr>
      </w:pPr>
      <w:r w:rsidRPr="00F35584">
        <w:tab/>
        <w:t>p0-AlphaSets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(1..maxNrofP0-PUSCH-AlphaSets))</w:t>
      </w:r>
      <w:r w:rsidRPr="00F35584">
        <w:rPr>
          <w:color w:val="993366"/>
        </w:rPr>
        <w:t xml:space="preserve"> OF</w:t>
      </w:r>
      <w:r w:rsidRPr="00F35584">
        <w:t xml:space="preserve"> P0-PUSCH-AlphaSet</w:t>
      </w:r>
      <w:r w:rsidRPr="00F35584">
        <w:tab/>
      </w:r>
      <w:r w:rsidRPr="00F35584">
        <w:tab/>
      </w:r>
      <w:r w:rsidRPr="00F35584">
        <w:rPr>
          <w:color w:val="993366"/>
        </w:rPr>
        <w:t>OPTIONAL</w:t>
      </w:r>
      <w:r w:rsidRPr="00F35584">
        <w:t>,</w:t>
      </w:r>
      <w:r w:rsidRPr="00F35584">
        <w:tab/>
      </w:r>
      <w:r w:rsidRPr="00F35584">
        <w:rPr>
          <w:color w:val="808080"/>
        </w:rPr>
        <w:t>-- Need M,</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xml:space="preserve">-- A set of Reference Signals (e.g. a CSI-RS config or a SSblock) to be used for PUSCH path loss estimation. </w:t>
      </w:r>
    </w:p>
    <w:p w:rsidR="00A32082" w:rsidRPr="00F35584" w:rsidRDefault="00A32082" w:rsidP="00C06796">
      <w:pPr>
        <w:pStyle w:val="PL"/>
        <w:rPr>
          <w:color w:val="808080"/>
        </w:rPr>
      </w:pPr>
      <w:r w:rsidRPr="00F35584">
        <w:tab/>
      </w:r>
      <w:r w:rsidRPr="00F35584">
        <w:rPr>
          <w:color w:val="808080"/>
        </w:rPr>
        <w:t xml:space="preserve">-- Up to maxNrofPUSCH-PathlossReferenceRSs may be configured when 'PUSCH beam indication' is present (FFS: in DCI???). </w:t>
      </w:r>
    </w:p>
    <w:p w:rsidR="00A32082" w:rsidRPr="00F35584" w:rsidRDefault="00A32082" w:rsidP="00C06796">
      <w:pPr>
        <w:pStyle w:val="PL"/>
        <w:rPr>
          <w:color w:val="808080"/>
        </w:rPr>
      </w:pPr>
      <w:r w:rsidRPr="00F35584">
        <w:tab/>
      </w:r>
      <w:r w:rsidRPr="00F35584">
        <w:rPr>
          <w:color w:val="808080"/>
        </w:rPr>
        <w:t xml:space="preserve">-- Otherwise, there may be only one entry. </w:t>
      </w:r>
    </w:p>
    <w:p w:rsidR="00A32082" w:rsidRPr="00F35584" w:rsidRDefault="00A32082" w:rsidP="00C06796">
      <w:pPr>
        <w:pStyle w:val="PL"/>
        <w:rPr>
          <w:color w:val="808080"/>
        </w:rPr>
      </w:pPr>
      <w:r w:rsidRPr="00F35584">
        <w:tab/>
      </w:r>
      <w:r w:rsidRPr="00F35584">
        <w:rPr>
          <w:color w:val="808080"/>
        </w:rPr>
        <w:t>-- Corresponds to L1 parameter 'pusch-pathlossReference-rs-config' (see 38.213, section 7.1)</w:t>
      </w:r>
    </w:p>
    <w:p w:rsidR="00A32082" w:rsidRPr="00F35584" w:rsidRDefault="00A32082" w:rsidP="00A32082">
      <w:pPr>
        <w:pStyle w:val="PL"/>
      </w:pPr>
      <w:r w:rsidRPr="00F35584">
        <w:tab/>
        <w:t>pathlossReferenceRSToAddModList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(1..maxNrofPUSCH-PathlossReferenceRSs))</w:t>
      </w:r>
      <w:r w:rsidRPr="00F35584">
        <w:rPr>
          <w:color w:val="993366"/>
        </w:rPr>
        <w:t xml:space="preserve"> OF</w:t>
      </w:r>
      <w:r w:rsidRPr="00F35584">
        <w:t xml:space="preserve"> PUSCH-PathlossReferenceRS</w:t>
      </w:r>
      <w:r w:rsidRPr="00F35584">
        <w:tab/>
      </w:r>
    </w:p>
    <w:p w:rsidR="00A32082" w:rsidRPr="00F35584" w:rsidRDefault="00A32082" w:rsidP="00A3208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A32082" w:rsidRPr="00F35584" w:rsidRDefault="00A32082" w:rsidP="00A32082">
      <w:pPr>
        <w:pStyle w:val="PL"/>
      </w:pPr>
      <w:r w:rsidRPr="00F35584">
        <w:tab/>
        <w:t>pathlossReferenceRSToReleaseList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(1..maxNrofPUSCH-PathlossReferenceRSs))</w:t>
      </w:r>
      <w:r w:rsidRPr="00F35584">
        <w:rPr>
          <w:color w:val="993366"/>
        </w:rPr>
        <w:t xml:space="preserve"> OF</w:t>
      </w:r>
      <w:r w:rsidRPr="00F35584">
        <w:t xml:space="preserve"> PUSCH-PathlossReferenceRS-Id</w:t>
      </w:r>
      <w:r w:rsidRPr="00F35584">
        <w:tab/>
      </w:r>
    </w:p>
    <w:p w:rsidR="00A32082" w:rsidRPr="00F35584" w:rsidRDefault="00A32082" w:rsidP="00A3208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Number of PUSCH power control adjustment states maintained by the UE (i.e., fc(i)). If the field is present (n2) the UE maintains</w:t>
      </w:r>
    </w:p>
    <w:p w:rsidR="00A32082" w:rsidRPr="00F35584" w:rsidRDefault="00A32082" w:rsidP="00C06796">
      <w:pPr>
        <w:pStyle w:val="PL"/>
        <w:rPr>
          <w:color w:val="808080"/>
        </w:rPr>
      </w:pPr>
      <w:r w:rsidRPr="00F35584">
        <w:tab/>
      </w:r>
      <w:r w:rsidRPr="00F35584">
        <w:rPr>
          <w:color w:val="808080"/>
        </w:rPr>
        <w:t xml:space="preserve">-- two power control states (i.e., fc(i,1) and fc(i,2)). Otherwise, it applies one (i.e., fc(i,1)). </w:t>
      </w:r>
    </w:p>
    <w:p w:rsidR="00A32082" w:rsidRPr="00F35584" w:rsidRDefault="00A32082" w:rsidP="00C06796">
      <w:pPr>
        <w:pStyle w:val="PL"/>
        <w:rPr>
          <w:color w:val="808080"/>
        </w:rPr>
      </w:pPr>
      <w:r w:rsidRPr="00F35584">
        <w:tab/>
      </w:r>
      <w:r w:rsidRPr="00F35584">
        <w:rPr>
          <w:color w:val="808080"/>
        </w:rPr>
        <w:t>-- Corresponds to L1 parameter 'num-pusch-pcadjustment-states' (see 38.213, section 7.1)</w:t>
      </w:r>
    </w:p>
    <w:p w:rsidR="00A32082" w:rsidRPr="00F35584" w:rsidRDefault="00A32082" w:rsidP="00A32082">
      <w:pPr>
        <w:pStyle w:val="PL"/>
        <w:rPr>
          <w:color w:val="808080"/>
        </w:rPr>
      </w:pPr>
      <w:r w:rsidRPr="00F35584">
        <w:tab/>
        <w:t>twoPUSCH-PC-AdjustmentStates</w:t>
      </w:r>
      <w:r w:rsidRPr="00F35584">
        <w:tab/>
      </w:r>
      <w:r w:rsidRPr="00F35584">
        <w:tab/>
      </w:r>
      <w:r w:rsidRPr="00F35584">
        <w:tab/>
      </w:r>
      <w:r w:rsidRPr="00F35584">
        <w:tab/>
      </w:r>
      <w:r w:rsidRPr="00F35584">
        <w:rPr>
          <w:color w:val="993366"/>
        </w:rPr>
        <w:t>ENUMERATED</w:t>
      </w:r>
      <w:r w:rsidRPr="00F35584">
        <w:t xml:space="preserve"> {twoStates}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xml:space="preserve">-- Indicates whether to apply dela MCS. When the field is absent, the UE applies Ks = 0 in delta_TFC formula for PUSCH. </w:t>
      </w:r>
    </w:p>
    <w:p w:rsidR="00A32082" w:rsidRPr="00F35584" w:rsidRDefault="00A32082" w:rsidP="00C06796">
      <w:pPr>
        <w:pStyle w:val="PL"/>
        <w:rPr>
          <w:color w:val="808080"/>
        </w:rPr>
      </w:pPr>
      <w:r w:rsidRPr="00F35584">
        <w:tab/>
      </w:r>
      <w:r w:rsidRPr="00F35584">
        <w:rPr>
          <w:color w:val="808080"/>
        </w:rPr>
        <w:t>-- Corresponds to L1 parameter 'deltaMCS-Enabled' (see 38.213, section 7.1)</w:t>
      </w:r>
    </w:p>
    <w:p w:rsidR="00A32082" w:rsidRPr="00F35584" w:rsidRDefault="00A32082" w:rsidP="00A32082">
      <w:pPr>
        <w:pStyle w:val="PL"/>
        <w:rPr>
          <w:color w:val="808080"/>
        </w:rPr>
      </w:pPr>
      <w:r w:rsidRPr="00F35584">
        <w:tab/>
        <w:t>deltaMCS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A32082">
      <w:pPr>
        <w:pStyle w:val="PL"/>
      </w:pPr>
    </w:p>
    <w:p w:rsidR="00A32082" w:rsidRPr="00F35584" w:rsidRDefault="00A32082" w:rsidP="00A32082">
      <w:pPr>
        <w:pStyle w:val="PL"/>
        <w:rPr>
          <w:color w:val="808080"/>
        </w:rPr>
      </w:pPr>
      <w:r w:rsidRPr="00F35584">
        <w:tab/>
      </w:r>
      <w:r w:rsidRPr="00F35584">
        <w:rPr>
          <w:color w:val="808080"/>
        </w:rPr>
        <w:t xml:space="preserve">-- A list of SRI-PUSCH-PowerControl elements among which one is selected by the SRI field in DCI. </w:t>
      </w:r>
    </w:p>
    <w:p w:rsidR="00A32082" w:rsidRPr="00F35584" w:rsidRDefault="00A32082" w:rsidP="00A32082">
      <w:pPr>
        <w:pStyle w:val="PL"/>
        <w:rPr>
          <w:color w:val="808080"/>
        </w:rPr>
      </w:pPr>
      <w:r w:rsidRPr="00F35584">
        <w:tab/>
      </w:r>
      <w:r w:rsidRPr="00F35584">
        <w:rPr>
          <w:color w:val="808080"/>
        </w:rPr>
        <w:t>-- Corresponds to L1 parameter 'SRI-PUSCHPowerControl-mapping' (see 38.213, section 7.1)</w:t>
      </w:r>
    </w:p>
    <w:p w:rsidR="00A32082" w:rsidRPr="00F35584" w:rsidRDefault="00A32082" w:rsidP="00A32082">
      <w:pPr>
        <w:pStyle w:val="PL"/>
        <w:rPr>
          <w:color w:val="808080"/>
        </w:rPr>
      </w:pPr>
      <w:r w:rsidRPr="00F35584">
        <w:tab/>
        <w:t>sri-PUSCH-MappingToAddModList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(1..maxNrofSRI-PUSCH-Mappings))</w:t>
      </w:r>
      <w:r w:rsidRPr="00F35584">
        <w:rPr>
          <w:color w:val="993366"/>
        </w:rPr>
        <w:t xml:space="preserve"> OF</w:t>
      </w:r>
      <w:r w:rsidRPr="00F35584">
        <w:t xml:space="preserve"> SRI-PUSCH-PowerControl</w:t>
      </w:r>
      <w:r w:rsidRPr="00F35584">
        <w:tab/>
      </w:r>
      <w:r w:rsidRPr="00F35584">
        <w:tab/>
      </w:r>
      <w:r w:rsidRPr="00F35584">
        <w:rPr>
          <w:color w:val="993366"/>
        </w:rPr>
        <w:t>OPTIONAL</w:t>
      </w:r>
      <w:r w:rsidRPr="00F35584">
        <w:t xml:space="preserve">, </w:t>
      </w:r>
      <w:r w:rsidRPr="00F35584">
        <w:rPr>
          <w:color w:val="808080"/>
        </w:rPr>
        <w:t>-- Need M</w:t>
      </w:r>
    </w:p>
    <w:p w:rsidR="00A32082" w:rsidRPr="00F35584" w:rsidRDefault="00A32082" w:rsidP="00A32082">
      <w:pPr>
        <w:pStyle w:val="PL"/>
        <w:rPr>
          <w:color w:val="808080"/>
        </w:rPr>
      </w:pPr>
      <w:r w:rsidRPr="00F35584">
        <w:tab/>
        <w:t>sri-PUSCH-MappingToReleaseList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(1..maxNrofSRI-PUSCH-Mappings))</w:t>
      </w:r>
      <w:r w:rsidRPr="00F35584">
        <w:rPr>
          <w:color w:val="993366"/>
        </w:rPr>
        <w:t xml:space="preserve"> OF</w:t>
      </w:r>
      <w:r w:rsidRPr="00F35584">
        <w:t xml:space="preserve"> SRI-PUSCH-PowerControlId</w:t>
      </w:r>
      <w:r w:rsidRPr="00F35584">
        <w:tab/>
      </w:r>
      <w:r w:rsidRPr="00F35584">
        <w:rPr>
          <w:color w:val="993366"/>
        </w:rPr>
        <w:t>OPTIONAL</w:t>
      </w:r>
      <w:r w:rsidRPr="00F35584">
        <w:t xml:space="preserve"> </w:t>
      </w:r>
      <w:r w:rsidRPr="00F35584">
        <w:rPr>
          <w:color w:val="808080"/>
        </w:rPr>
        <w:t xml:space="preserve">-- Need M </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xml:space="preserve">-- A set of p0-pusch and alpha used for PUSCH with grant. 'PUSCH beam indication' (if present) gives the index of the set to </w:t>
      </w:r>
    </w:p>
    <w:p w:rsidR="00A32082" w:rsidRPr="00F35584" w:rsidRDefault="00A32082" w:rsidP="00C06796">
      <w:pPr>
        <w:pStyle w:val="PL"/>
        <w:rPr>
          <w:color w:val="808080"/>
        </w:rPr>
      </w:pPr>
      <w:r w:rsidRPr="00F35584">
        <w:rPr>
          <w:color w:val="808080"/>
        </w:rPr>
        <w:t>-- be used for a particular PUSCH transmission.</w:t>
      </w:r>
    </w:p>
    <w:p w:rsidR="00A32082" w:rsidRPr="00F35584" w:rsidRDefault="00A32082" w:rsidP="00C06796">
      <w:pPr>
        <w:pStyle w:val="PL"/>
        <w:rPr>
          <w:color w:val="808080"/>
        </w:rPr>
      </w:pPr>
      <w:r w:rsidRPr="00F35584">
        <w:rPr>
          <w:color w:val="808080"/>
        </w:rPr>
        <w:t>-- FFS_CHECK: Is the ”PUSCH beam indication” in DCI which schedules the PUSCH? If so, clarify in field description</w:t>
      </w:r>
    </w:p>
    <w:p w:rsidR="00A32082" w:rsidRPr="00F35584" w:rsidRDefault="00A32082" w:rsidP="00C06796">
      <w:pPr>
        <w:pStyle w:val="PL"/>
        <w:rPr>
          <w:color w:val="808080"/>
        </w:rPr>
      </w:pPr>
      <w:r w:rsidRPr="00F35584">
        <w:rPr>
          <w:color w:val="808080"/>
        </w:rPr>
        <w:t>-- Corresponds to L1 parameter 'p0-pusch-alpha-set' (see 38.213, section 7.1)</w:t>
      </w:r>
    </w:p>
    <w:p w:rsidR="00A32082" w:rsidRPr="00F35584" w:rsidRDefault="00A32082" w:rsidP="00A32082">
      <w:pPr>
        <w:pStyle w:val="PL"/>
      </w:pPr>
      <w:r w:rsidRPr="00F35584">
        <w:t xml:space="preserve">P0-PUSCH-AlphaSet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pPr>
      <w:r w:rsidRPr="00F35584">
        <w:tab/>
        <w:t xml:space="preserve">p0-PUSCH-AlphaSetId </w:t>
      </w:r>
      <w:r w:rsidRPr="00F35584">
        <w:tab/>
      </w:r>
      <w:r w:rsidRPr="00F35584">
        <w:tab/>
      </w:r>
      <w:r w:rsidRPr="00F35584">
        <w:tab/>
      </w:r>
      <w:r w:rsidRPr="00F35584">
        <w:tab/>
      </w:r>
      <w:r w:rsidRPr="00F35584">
        <w:tab/>
      </w:r>
      <w:r w:rsidRPr="00F35584">
        <w:tab/>
        <w:t>P0-PUSCH-AlphaSetId,</w:t>
      </w:r>
    </w:p>
    <w:p w:rsidR="00A32082" w:rsidRPr="00F35584" w:rsidRDefault="00A32082" w:rsidP="00C06796">
      <w:pPr>
        <w:pStyle w:val="PL"/>
        <w:rPr>
          <w:color w:val="808080"/>
        </w:rPr>
      </w:pPr>
      <w:r w:rsidRPr="00F35584">
        <w:tab/>
      </w:r>
      <w:r w:rsidRPr="00F35584">
        <w:rPr>
          <w:color w:val="808080"/>
        </w:rPr>
        <w:t>-- P0 value for PUSCH with grant (except msg3)</w:t>
      </w:r>
      <w:r w:rsidR="001B651A" w:rsidRPr="00F35584">
        <w:rPr>
          <w:color w:val="808080"/>
        </w:rPr>
        <w:t xml:space="preserve"> in steps of 1dB</w:t>
      </w:r>
      <w:r w:rsidRPr="00F35584">
        <w:rPr>
          <w:color w:val="808080"/>
        </w:rPr>
        <w:t>. Corresponds to L1 parameter 'p0-pusch' (see 38,213, section 7.1)</w:t>
      </w:r>
    </w:p>
    <w:p w:rsidR="00A32082" w:rsidRPr="00F35584" w:rsidRDefault="00A32082" w:rsidP="00A32082">
      <w:pPr>
        <w:pStyle w:val="PL"/>
      </w:pPr>
      <w:r w:rsidRPr="00F35584">
        <w:tab/>
        <w:t>p0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1B651A" w:rsidRPr="00F35584">
        <w:rPr>
          <w:color w:val="993366"/>
        </w:rPr>
        <w:t>INTEGER</w:t>
      </w:r>
      <w:r w:rsidR="001B651A"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A32082" w:rsidRPr="00F35584" w:rsidRDefault="00A32082" w:rsidP="00C06796">
      <w:pPr>
        <w:pStyle w:val="PL"/>
        <w:rPr>
          <w:color w:val="808080"/>
        </w:rPr>
      </w:pPr>
      <w:r w:rsidRPr="00F35584">
        <w:tab/>
      </w:r>
      <w:r w:rsidRPr="00F35584">
        <w:rPr>
          <w:color w:val="808080"/>
        </w:rPr>
        <w:t>-- alpha value for PUSCH with grant (except msg3) (see 38.213, section 7.1)</w:t>
      </w:r>
    </w:p>
    <w:p w:rsidR="00A32082" w:rsidRPr="00F35584" w:rsidRDefault="00A32082" w:rsidP="00C06796">
      <w:pPr>
        <w:pStyle w:val="PL"/>
        <w:rPr>
          <w:color w:val="808080"/>
        </w:rPr>
      </w:pPr>
      <w:r w:rsidRPr="00F35584">
        <w:tab/>
      </w:r>
      <w:r w:rsidRPr="00F35584">
        <w:rPr>
          <w:color w:val="808080"/>
        </w:rPr>
        <w:t>-- When the field is absent the UE applies the value 1</w:t>
      </w:r>
    </w:p>
    <w:p w:rsidR="00A32082" w:rsidRPr="00F35584" w:rsidRDefault="00A32082" w:rsidP="00A32082">
      <w:pPr>
        <w:pStyle w:val="PL"/>
        <w:rPr>
          <w:color w:val="808080"/>
        </w:rPr>
      </w:pPr>
      <w:r w:rsidRPr="00F35584">
        <w:tab/>
        <w:t xml:space="preserve">alpha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xml:space="preserve">-- Need </w:t>
      </w:r>
      <w:r w:rsidRPr="00F35584" w:rsidDel="006235A1">
        <w:rPr>
          <w:color w:val="808080"/>
        </w:rPr>
        <w:t>S</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ID for a P0-PUSCH-AlphaSet. Corresponds to L1 parameter 'p0alphasetindex' (see 38.213, section 7.1)</w:t>
      </w:r>
    </w:p>
    <w:p w:rsidR="00A32082" w:rsidRPr="00F35584" w:rsidRDefault="00A32082" w:rsidP="00A32082">
      <w:pPr>
        <w:pStyle w:val="PL"/>
      </w:pPr>
      <w:r w:rsidRPr="00F35584">
        <w:lastRenderedPageBreak/>
        <w:t xml:space="preserve">P0-PUSCH-AlphaSetId ::= </w:t>
      </w:r>
      <w:r w:rsidRPr="00F35584">
        <w:tab/>
      </w:r>
      <w:r w:rsidRPr="00F35584">
        <w:tab/>
      </w:r>
      <w:r w:rsidRPr="00F35584">
        <w:tab/>
      </w:r>
      <w:r w:rsidRPr="00F35584">
        <w:tab/>
      </w:r>
      <w:r w:rsidRPr="00F35584">
        <w:tab/>
      </w:r>
      <w:r w:rsidRPr="00F35584">
        <w:rPr>
          <w:color w:val="993366"/>
        </w:rPr>
        <w:t>INTEGER</w:t>
      </w:r>
      <w:r w:rsidRPr="00F35584">
        <w:t xml:space="preserve"> (0..maxNrofP0-PUSCH-AlphaSets-1)</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A reference signal (RS) configured as pathloss reference signal for PUSCH power control</w:t>
      </w:r>
    </w:p>
    <w:p w:rsidR="00A32082" w:rsidRPr="00F35584" w:rsidRDefault="00A32082" w:rsidP="00C06796">
      <w:pPr>
        <w:pStyle w:val="PL"/>
        <w:rPr>
          <w:color w:val="808080"/>
        </w:rPr>
      </w:pPr>
      <w:r w:rsidRPr="00F35584">
        <w:rPr>
          <w:color w:val="808080"/>
        </w:rPr>
        <w:t>-- Corresponds to L1 parameter 'pusch-pathlossReference-rs' (see 38.213, section 7.1)</w:t>
      </w:r>
    </w:p>
    <w:p w:rsidR="00A32082" w:rsidRPr="00F35584" w:rsidRDefault="00A32082" w:rsidP="00A32082">
      <w:pPr>
        <w:pStyle w:val="PL"/>
      </w:pPr>
      <w:r w:rsidRPr="00F35584">
        <w:t>PUSCH-PathlossReferenceRS ::=</w:t>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pPr>
      <w:r w:rsidRPr="00F35584">
        <w:tab/>
        <w:t xml:space="preserve">pusch-PathlossReferenceRS-Id </w:t>
      </w:r>
      <w:r w:rsidRPr="00F35584">
        <w:tab/>
      </w:r>
      <w:r w:rsidRPr="00F35584">
        <w:tab/>
      </w:r>
      <w:r w:rsidRPr="00F35584">
        <w:tab/>
      </w:r>
      <w:r w:rsidRPr="00F35584">
        <w:tab/>
        <w:t xml:space="preserve">PUSCH-PathlossReferenceRS-Id, </w:t>
      </w:r>
    </w:p>
    <w:p w:rsidR="00A32082" w:rsidRPr="00F35584" w:rsidRDefault="00A32082" w:rsidP="00A32082">
      <w:pPr>
        <w:pStyle w:val="PL"/>
      </w:pPr>
      <w:r w:rsidRPr="00F35584">
        <w:tab/>
        <w:t>referenceSignal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A32082" w:rsidRPr="00F35584" w:rsidRDefault="00A32082" w:rsidP="00A32082">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A32082" w:rsidRPr="00F35584" w:rsidRDefault="00A32082" w:rsidP="00A32082">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rsidR="00A32082" w:rsidRPr="00F35584" w:rsidRDefault="00A32082" w:rsidP="00A32082">
      <w:pPr>
        <w:pStyle w:val="PL"/>
      </w:pPr>
      <w:r w:rsidRPr="00F35584">
        <w:tab/>
        <w:t>}</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xml:space="preserve">-- ID for a referemce signal (RS) configured as PUSCH pathloss reference </w:t>
      </w:r>
    </w:p>
    <w:p w:rsidR="00A32082" w:rsidRPr="00F35584" w:rsidRDefault="00A32082" w:rsidP="00C06796">
      <w:pPr>
        <w:pStyle w:val="PL"/>
        <w:rPr>
          <w:color w:val="808080"/>
        </w:rPr>
      </w:pPr>
      <w:r w:rsidRPr="00F35584">
        <w:rPr>
          <w:color w:val="808080"/>
        </w:rPr>
        <w:t>-- Corresponds to L1 parameter 'pathlossreference-index' (see 38.213, section 7.1)</w:t>
      </w:r>
    </w:p>
    <w:p w:rsidR="00A32082" w:rsidRPr="00F35584" w:rsidRDefault="00A32082" w:rsidP="00C06796">
      <w:pPr>
        <w:pStyle w:val="PL"/>
        <w:rPr>
          <w:color w:val="808080"/>
        </w:rPr>
      </w:pPr>
      <w:r w:rsidRPr="00F35584">
        <w:rPr>
          <w:color w:val="808080"/>
        </w:rPr>
        <w:t>-- FFS_CHECK: Is this ID used anywhere except inside the PUSCH-PathlossReference-RS</w:t>
      </w:r>
      <w:r w:rsidRPr="00F35584">
        <w:rPr>
          <w:color w:val="808080"/>
        </w:rPr>
        <w:tab/>
        <w:t>itself?</w:t>
      </w:r>
    </w:p>
    <w:p w:rsidR="00A32082" w:rsidRPr="00F35584" w:rsidRDefault="00A32082" w:rsidP="00A32082">
      <w:pPr>
        <w:pStyle w:val="PL"/>
      </w:pPr>
      <w:r w:rsidRPr="00F35584">
        <w:t>PUSCH-PathlossReferenceRS-Id ::=</w:t>
      </w:r>
      <w:r w:rsidRPr="00F35584">
        <w:tab/>
      </w:r>
      <w:r w:rsidRPr="00F35584">
        <w:tab/>
      </w:r>
      <w:r w:rsidRPr="00F35584">
        <w:tab/>
      </w:r>
      <w:r w:rsidRPr="00F35584">
        <w:rPr>
          <w:color w:val="993366"/>
        </w:rPr>
        <w:t>INTEGER</w:t>
      </w:r>
      <w:r w:rsidRPr="00F35584">
        <w:t xml:space="preserve"> (0..maxNrofPUSCH-PathlossReferenceRSs-1)</w:t>
      </w:r>
    </w:p>
    <w:p w:rsidR="00A32082" w:rsidRPr="00F35584" w:rsidRDefault="00A32082" w:rsidP="00A32082">
      <w:pPr>
        <w:pStyle w:val="PL"/>
      </w:pPr>
    </w:p>
    <w:p w:rsidR="00A32082" w:rsidRPr="00F35584" w:rsidRDefault="00A32082" w:rsidP="00A32082">
      <w:pPr>
        <w:pStyle w:val="PL"/>
      </w:pPr>
    </w:p>
    <w:p w:rsidR="00A32082" w:rsidRPr="00F35584" w:rsidRDefault="00A32082" w:rsidP="00A32082">
      <w:pPr>
        <w:pStyle w:val="PL"/>
        <w:rPr>
          <w:color w:val="808080"/>
        </w:rPr>
      </w:pPr>
      <w:r w:rsidRPr="00F35584">
        <w:rPr>
          <w:color w:val="808080"/>
        </w:rPr>
        <w:t>-- A set of PUSCH power control parameters associated with one SRS-ResourceIndex (SRI)</w:t>
      </w:r>
    </w:p>
    <w:p w:rsidR="00A32082" w:rsidRPr="00F35584" w:rsidRDefault="00A32082" w:rsidP="00A32082">
      <w:pPr>
        <w:pStyle w:val="PL"/>
      </w:pPr>
      <w:r w:rsidRPr="00F35584">
        <w:t>SRI-PUSCH-PowerControl ::=</w:t>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rPr>
          <w:color w:val="808080"/>
        </w:rPr>
      </w:pPr>
      <w:r w:rsidRPr="00F35584">
        <w:tab/>
      </w:r>
      <w:r w:rsidRPr="00F35584">
        <w:rPr>
          <w:color w:val="808080"/>
        </w:rPr>
        <w:t>-- The ID of this SRI-PUSCH-PowerControl configuration. It is used as the codepoint (payload) in the SRI DCI field.</w:t>
      </w:r>
    </w:p>
    <w:p w:rsidR="00A32082" w:rsidRPr="00F35584" w:rsidRDefault="00A32082" w:rsidP="00A32082">
      <w:pPr>
        <w:pStyle w:val="PL"/>
      </w:pPr>
      <w:r w:rsidRPr="00F35584">
        <w:tab/>
        <w:t>sri-PUSCH-PowerControlId</w:t>
      </w:r>
      <w:r w:rsidRPr="00F35584">
        <w:tab/>
      </w:r>
      <w:r w:rsidRPr="00F35584">
        <w:tab/>
      </w:r>
      <w:r w:rsidRPr="00F35584">
        <w:tab/>
      </w:r>
      <w:r w:rsidRPr="00F35584">
        <w:tab/>
      </w:r>
      <w:r w:rsidRPr="00F35584">
        <w:tab/>
        <w:t>SRI-PUSCH-PowerControlId,</w:t>
      </w:r>
    </w:p>
    <w:p w:rsidR="00A32082" w:rsidRPr="00F35584" w:rsidRDefault="00A32082" w:rsidP="00A32082">
      <w:pPr>
        <w:pStyle w:val="PL"/>
        <w:rPr>
          <w:color w:val="808080"/>
        </w:rPr>
      </w:pPr>
      <w:r w:rsidRPr="00F35584">
        <w:tab/>
      </w:r>
      <w:r w:rsidRPr="00F35584">
        <w:rPr>
          <w:color w:val="808080"/>
        </w:rPr>
        <w:t>-- The ID of PUSCH-PathlossReferenceRS as configured in the pathlossReferenceRSToAddModList in PUSCH-PowerControl.</w:t>
      </w:r>
    </w:p>
    <w:p w:rsidR="00A32082" w:rsidRPr="00F35584" w:rsidRDefault="00A32082" w:rsidP="00A32082">
      <w:pPr>
        <w:pStyle w:val="PL"/>
      </w:pPr>
      <w:r w:rsidRPr="00F35584">
        <w:tab/>
        <w:t xml:space="preserve">sri-PUSCH-PathlossReferenceRS-Id </w:t>
      </w:r>
      <w:r w:rsidRPr="00F35584">
        <w:tab/>
      </w:r>
      <w:r w:rsidRPr="00F35584">
        <w:tab/>
      </w:r>
      <w:r w:rsidRPr="00F35584">
        <w:tab/>
        <w:t>PUSCH-PathlossReferenceRS-Id,</w:t>
      </w:r>
    </w:p>
    <w:p w:rsidR="00A32082" w:rsidRPr="00F35584" w:rsidRDefault="00A32082" w:rsidP="00A32082">
      <w:pPr>
        <w:pStyle w:val="PL"/>
        <w:rPr>
          <w:color w:val="808080"/>
        </w:rPr>
      </w:pPr>
      <w:r w:rsidRPr="00F35584">
        <w:tab/>
      </w:r>
      <w:r w:rsidRPr="00F35584">
        <w:rPr>
          <w:color w:val="808080"/>
        </w:rPr>
        <w:t>-- The ID of a P0-PUSCH-AlphaSet as configured in p0-AlphaSets in PUSCH-PowerControl.</w:t>
      </w:r>
    </w:p>
    <w:p w:rsidR="00A32082" w:rsidRPr="00F35584" w:rsidRDefault="00A32082" w:rsidP="00A32082">
      <w:pPr>
        <w:pStyle w:val="PL"/>
      </w:pPr>
      <w:r w:rsidRPr="00F35584">
        <w:tab/>
        <w:t xml:space="preserve">sri-P0-PUSCH-AlphaSetId </w:t>
      </w:r>
      <w:r w:rsidRPr="00F35584">
        <w:tab/>
      </w:r>
      <w:r w:rsidRPr="00F35584">
        <w:tab/>
      </w:r>
      <w:r w:rsidRPr="00F35584">
        <w:tab/>
      </w:r>
      <w:r w:rsidRPr="00F35584">
        <w:tab/>
      </w:r>
      <w:r w:rsidRPr="00F35584">
        <w:tab/>
        <w:t>P0-PUSCH-AlphaSetId,</w:t>
      </w:r>
    </w:p>
    <w:p w:rsidR="00A32082" w:rsidRPr="00F35584" w:rsidRDefault="00A32082" w:rsidP="00A32082">
      <w:pPr>
        <w:pStyle w:val="PL"/>
        <w:rPr>
          <w:color w:val="808080"/>
        </w:rPr>
      </w:pPr>
      <w:r w:rsidRPr="00F35584">
        <w:tab/>
      </w:r>
      <w:r w:rsidRPr="00F35584">
        <w:rPr>
          <w:color w:val="808080"/>
        </w:rPr>
        <w:t>-- The index of the closed power control loop associated with this SRI-PUSCH-PowerControl</w:t>
      </w:r>
    </w:p>
    <w:p w:rsidR="00A32082" w:rsidRPr="00F35584" w:rsidRDefault="00A32082" w:rsidP="00A32082">
      <w:pPr>
        <w:pStyle w:val="PL"/>
      </w:pPr>
      <w:r w:rsidRPr="00F35584">
        <w:tab/>
        <w:t>sri-PUSCH-ClosedLoopIndex</w:t>
      </w:r>
      <w:r w:rsidRPr="00F35584">
        <w:tab/>
      </w:r>
      <w:r w:rsidRPr="00F35584">
        <w:tab/>
      </w:r>
      <w:r w:rsidRPr="00F35584">
        <w:tab/>
      </w:r>
      <w:r w:rsidRPr="00F35584">
        <w:tab/>
      </w:r>
      <w:r w:rsidRPr="00F35584">
        <w:tab/>
      </w:r>
      <w:r w:rsidRPr="00F35584">
        <w:rPr>
          <w:color w:val="993366"/>
        </w:rPr>
        <w:t>ENUMERATED</w:t>
      </w:r>
      <w:r w:rsidRPr="00F35584">
        <w:t xml:space="preserve"> { i0, i1 }</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A32082">
      <w:pPr>
        <w:pStyle w:val="PL"/>
      </w:pPr>
      <w:r w:rsidRPr="00F35584">
        <w:t>SRI-PUSCH-PowerControlId ::=</w:t>
      </w:r>
      <w:r w:rsidRPr="00F35584">
        <w:tab/>
      </w:r>
      <w:r w:rsidRPr="00F35584">
        <w:tab/>
      </w:r>
      <w:r w:rsidRPr="00F35584">
        <w:tab/>
      </w:r>
      <w:r w:rsidRPr="00F35584">
        <w:tab/>
      </w:r>
      <w:r w:rsidRPr="00F35584">
        <w:rPr>
          <w:color w:val="993366"/>
        </w:rPr>
        <w:t>INTEGER</w:t>
      </w:r>
      <w:r w:rsidRPr="00F35584">
        <w:t xml:space="preserve"> (0..maxNrofSRI-PUSCH-Mappings-1)</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A set of beta-offset values</w:t>
      </w:r>
    </w:p>
    <w:p w:rsidR="00A32082" w:rsidRPr="00F35584" w:rsidRDefault="00A32082" w:rsidP="00A32082">
      <w:pPr>
        <w:pStyle w:val="PL"/>
      </w:pPr>
      <w:r w:rsidRPr="00F35584">
        <w:t xml:space="preserve">BetaOffsets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C06796">
      <w:pPr>
        <w:pStyle w:val="PL"/>
        <w:rPr>
          <w:color w:val="808080"/>
        </w:rPr>
      </w:pPr>
      <w:r w:rsidRPr="00F35584">
        <w:tab/>
      </w:r>
      <w:r w:rsidRPr="00F35584">
        <w:rPr>
          <w:color w:val="808080"/>
        </w:rPr>
        <w:t>-- Up to 2 bits HARQ-ACK. Corresponds to L1 parameter 'betaOffset-ACK-Index-1'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11</w:t>
      </w:r>
    </w:p>
    <w:p w:rsidR="00A32082" w:rsidRPr="00F35584" w:rsidRDefault="00A32082" w:rsidP="00A32082">
      <w:pPr>
        <w:pStyle w:val="PL"/>
        <w:rPr>
          <w:color w:val="808080"/>
        </w:rPr>
      </w:pPr>
      <w:r w:rsidRPr="00F35584">
        <w:tab/>
        <w:t>betaOffsetACK-Index1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C06796">
      <w:pPr>
        <w:pStyle w:val="PL"/>
        <w:rPr>
          <w:color w:val="808080"/>
        </w:rPr>
      </w:pPr>
      <w:r w:rsidRPr="00F35584">
        <w:tab/>
      </w:r>
      <w:r w:rsidRPr="00F35584">
        <w:rPr>
          <w:color w:val="808080"/>
        </w:rPr>
        <w:t>-- Up to 11 bits HARQ-ACK. Corresponds to L1 parameter 'betaOffset-ACK-Index-2'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11</w:t>
      </w:r>
    </w:p>
    <w:p w:rsidR="00A32082" w:rsidRPr="00F35584" w:rsidRDefault="00A32082" w:rsidP="00A32082">
      <w:pPr>
        <w:pStyle w:val="PL"/>
        <w:rPr>
          <w:color w:val="808080"/>
        </w:rPr>
      </w:pPr>
      <w:r w:rsidRPr="00F35584">
        <w:tab/>
        <w:t>betaOffsetACK-Index2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C06796">
      <w:pPr>
        <w:pStyle w:val="PL"/>
        <w:rPr>
          <w:color w:val="808080"/>
        </w:rPr>
      </w:pPr>
      <w:r w:rsidRPr="00F35584">
        <w:tab/>
      </w:r>
      <w:r w:rsidRPr="00F35584">
        <w:rPr>
          <w:color w:val="808080"/>
        </w:rPr>
        <w:t>-- Above 11 bits HARQ-ACK. Corresponds to L1 parameter 'betaOffset-ACK-Index-3'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11</w:t>
      </w:r>
    </w:p>
    <w:p w:rsidR="00A32082" w:rsidRPr="00F35584" w:rsidRDefault="00A32082" w:rsidP="00A32082">
      <w:pPr>
        <w:pStyle w:val="PL"/>
        <w:rPr>
          <w:color w:val="808080"/>
        </w:rPr>
      </w:pPr>
      <w:r w:rsidRPr="00F35584">
        <w:tab/>
        <w:t>betaOffsetACK-Index3</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C06796">
      <w:pPr>
        <w:pStyle w:val="PL"/>
        <w:rPr>
          <w:color w:val="808080"/>
        </w:rPr>
      </w:pPr>
      <w:r w:rsidRPr="00F35584">
        <w:tab/>
      </w:r>
      <w:r w:rsidRPr="00F35584">
        <w:rPr>
          <w:color w:val="808080"/>
        </w:rPr>
        <w:t>-- Up to 11 bits of CSI part 1 bits. Corresponds to L1 parameter 'betaOffset-CSI-part-1-Index-1'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tab/>
        <w:t>betaOffsetCSI-Part1-Index1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C06796">
      <w:pPr>
        <w:pStyle w:val="PL"/>
        <w:rPr>
          <w:color w:val="808080"/>
        </w:rPr>
      </w:pPr>
      <w:r w:rsidRPr="00F35584">
        <w:tab/>
      </w:r>
      <w:r w:rsidRPr="00F35584">
        <w:rPr>
          <w:color w:val="808080"/>
        </w:rPr>
        <w:t>-- Above 11 bits of CSI part 1 bits. Corresponds to L1 parameter 'betaOffset-CSI-part-1-Index-2'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tab/>
        <w:t>betaOffsetCSI-Part1-Index2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C06796">
      <w:pPr>
        <w:pStyle w:val="PL"/>
        <w:rPr>
          <w:color w:val="808080"/>
        </w:rPr>
      </w:pPr>
      <w:r w:rsidRPr="00F35584">
        <w:tab/>
      </w:r>
      <w:r w:rsidRPr="00F35584">
        <w:rPr>
          <w:color w:val="808080"/>
        </w:rPr>
        <w:t>-- Up to 11 bits of CSI part 2 bits. Corresponds to L1 parameter 'betaOffset-CSI-part-2-Index-1'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lastRenderedPageBreak/>
        <w:tab/>
        <w:t>betaOffsetCSI-Part2-Index1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C06796">
      <w:pPr>
        <w:pStyle w:val="PL"/>
        <w:rPr>
          <w:color w:val="808080"/>
        </w:rPr>
      </w:pPr>
      <w:r w:rsidRPr="00F35584">
        <w:tab/>
      </w:r>
      <w:r w:rsidRPr="00F35584">
        <w:rPr>
          <w:color w:val="808080"/>
        </w:rPr>
        <w:t>-- Above 11 bits of CSI part 2 bits. Corresponds to L1 parameter 'betaOffset-CSI-part-2-Index-2'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tab/>
        <w:t>betaOffsetCSI-Part2-Index2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A32082">
      <w:pPr>
        <w:pStyle w:val="PL"/>
        <w:rPr>
          <w:color w:val="808080"/>
        </w:rPr>
      </w:pPr>
      <w:r w:rsidRPr="00F35584">
        <w:rPr>
          <w:color w:val="808080"/>
        </w:rPr>
        <w:t>-- TAG-PUSCH-POWERCONTROL-STOP</w:t>
      </w:r>
    </w:p>
    <w:p w:rsidR="00A32082" w:rsidRPr="00F35584" w:rsidRDefault="00A32082" w:rsidP="00A32082">
      <w:pPr>
        <w:pStyle w:val="PL"/>
        <w:rPr>
          <w:color w:val="808080"/>
        </w:rPr>
      </w:pPr>
      <w:r w:rsidRPr="00F35584">
        <w:rPr>
          <w:color w:val="808080"/>
        </w:rPr>
        <w:t>-- ASN1STOP</w:t>
      </w:r>
    </w:p>
    <w:p w:rsidR="00D224EC" w:rsidRPr="00F35584" w:rsidRDefault="00D224EC" w:rsidP="00D224EC"/>
    <w:p w:rsidR="001B2E87" w:rsidRPr="00F35584" w:rsidRDefault="001B2E87" w:rsidP="001B2E87">
      <w:pPr>
        <w:pStyle w:val="4"/>
      </w:pPr>
      <w:bookmarkStart w:id="448" w:name="_Toc510018658"/>
      <w:r w:rsidRPr="00F35584">
        <w:t>–</w:t>
      </w:r>
      <w:r w:rsidRPr="00F35584">
        <w:tab/>
      </w:r>
      <w:r w:rsidRPr="00F35584">
        <w:rPr>
          <w:i/>
        </w:rPr>
        <w:t>PUSCH-ServingCellConfig</w:t>
      </w:r>
      <w:bookmarkEnd w:id="448"/>
    </w:p>
    <w:p w:rsidR="001B2E87" w:rsidRPr="00F35584" w:rsidRDefault="001B2E87" w:rsidP="001B2E87">
      <w:r w:rsidRPr="00F35584">
        <w:t xml:space="preserve">The IE </w:t>
      </w:r>
      <w:r w:rsidRPr="00F35584">
        <w:rPr>
          <w:i/>
        </w:rPr>
        <w:t>PUSCH-ServingCellConfig</w:t>
      </w:r>
      <w:r w:rsidRPr="00F35584">
        <w:t xml:space="preserve"> is used to configure UE specific PUSCH parameters that are common across the UE's BWPs of one serving cell. </w:t>
      </w:r>
    </w:p>
    <w:p w:rsidR="001B2E87" w:rsidRPr="00F35584" w:rsidRDefault="001B2E87" w:rsidP="001B2E87">
      <w:pPr>
        <w:pStyle w:val="TH"/>
        <w:rPr>
          <w:lang w:val="en-GB"/>
        </w:rPr>
      </w:pPr>
      <w:r w:rsidRPr="00F35584">
        <w:rPr>
          <w:i/>
          <w:lang w:val="en-GB"/>
        </w:rPr>
        <w:t>PUSCH-ServingCellConfig</w:t>
      </w:r>
      <w:r w:rsidRPr="00F35584">
        <w:rPr>
          <w:lang w:val="en-GB"/>
        </w:rPr>
        <w:t xml:space="preserve"> information element</w:t>
      </w:r>
    </w:p>
    <w:p w:rsidR="001B2E87" w:rsidRPr="00F35584" w:rsidRDefault="001B2E87" w:rsidP="001B2E87">
      <w:pPr>
        <w:pStyle w:val="PL"/>
        <w:rPr>
          <w:color w:val="808080"/>
        </w:rPr>
      </w:pPr>
      <w:r w:rsidRPr="00F35584">
        <w:rPr>
          <w:color w:val="808080"/>
        </w:rPr>
        <w:t>-- ASN1START</w:t>
      </w:r>
    </w:p>
    <w:p w:rsidR="001B2E87" w:rsidRPr="00F35584" w:rsidRDefault="001B2E87" w:rsidP="001B2E87">
      <w:pPr>
        <w:pStyle w:val="PL"/>
        <w:rPr>
          <w:color w:val="808080"/>
        </w:rPr>
      </w:pPr>
      <w:r w:rsidRPr="00F35584">
        <w:rPr>
          <w:color w:val="808080"/>
        </w:rPr>
        <w:t>-- TAG-PUSCH-SERVINGCELLCONFIG-START</w:t>
      </w:r>
    </w:p>
    <w:p w:rsidR="001B2E87" w:rsidRPr="00F35584" w:rsidRDefault="001B2E87" w:rsidP="001B2E87">
      <w:pPr>
        <w:pStyle w:val="PL"/>
      </w:pPr>
    </w:p>
    <w:p w:rsidR="001B2E87" w:rsidRPr="00F35584" w:rsidRDefault="001B2E87" w:rsidP="001B2E87">
      <w:pPr>
        <w:pStyle w:val="PL"/>
      </w:pPr>
      <w:r w:rsidRPr="00F35584">
        <w:t>PUSCH-ServingCellConfig ::=</w:t>
      </w:r>
      <w:r w:rsidRPr="00F35584">
        <w:tab/>
      </w:r>
      <w:r w:rsidRPr="00F35584">
        <w:tab/>
      </w:r>
      <w:r w:rsidRPr="00F35584">
        <w:tab/>
      </w:r>
      <w:r w:rsidRPr="00F35584">
        <w:tab/>
      </w:r>
      <w:r w:rsidRPr="00F35584">
        <w:rPr>
          <w:color w:val="993366"/>
        </w:rPr>
        <w:t>SEQUENCE</w:t>
      </w:r>
      <w:r w:rsidRPr="00F35584">
        <w:t xml:space="preserve"> {</w:t>
      </w:r>
    </w:p>
    <w:p w:rsidR="001B2E87" w:rsidRPr="00F35584" w:rsidRDefault="001B2E87" w:rsidP="00C06796">
      <w:pPr>
        <w:pStyle w:val="PL"/>
        <w:rPr>
          <w:color w:val="808080"/>
        </w:rPr>
      </w:pPr>
      <w:r w:rsidRPr="00F35584">
        <w:tab/>
      </w:r>
      <w:r w:rsidRPr="00F35584">
        <w:rPr>
          <w:color w:val="808080"/>
        </w:rPr>
        <w:t xml:space="preserve">-- </w:t>
      </w:r>
      <w:r w:rsidR="00123E0B" w:rsidRPr="00F35584">
        <w:rPr>
          <w:color w:val="808080"/>
        </w:rPr>
        <w:t xml:space="preserve">Enables and configures </w:t>
      </w:r>
      <w:r w:rsidRPr="00F35584">
        <w:rPr>
          <w:color w:val="808080"/>
        </w:rPr>
        <w:t xml:space="preserve">code-block-group (CBG) based transmission (see 38.214, section </w:t>
      </w:r>
      <w:r w:rsidR="00123E0B" w:rsidRPr="00F35584">
        <w:rPr>
          <w:color w:val="808080"/>
        </w:rPr>
        <w:t>FFS_Section</w:t>
      </w:r>
      <w:r w:rsidRPr="00F35584">
        <w:rPr>
          <w:color w:val="808080"/>
        </w:rPr>
        <w:t>)</w:t>
      </w:r>
    </w:p>
    <w:p w:rsidR="001B2E87" w:rsidRPr="00F35584" w:rsidRDefault="001B2E87" w:rsidP="00123E0B">
      <w:pPr>
        <w:pStyle w:val="PL"/>
        <w:rPr>
          <w:color w:val="808080"/>
        </w:rPr>
      </w:pPr>
      <w:r w:rsidRPr="00F35584">
        <w:tab/>
        <w:t>codeBlockGroupTransmission</w:t>
      </w:r>
      <w:r w:rsidRPr="00F35584">
        <w:tab/>
      </w:r>
      <w:r w:rsidRPr="00F35584">
        <w:tab/>
      </w:r>
      <w:r w:rsidRPr="00F35584">
        <w:tab/>
      </w:r>
      <w:r w:rsidRPr="00F35584">
        <w:tab/>
        <w:t xml:space="preserve">SetupRelease { </w:t>
      </w:r>
      <w:r w:rsidR="00123E0B" w:rsidRPr="00F35584">
        <w:t>PUSCH-CodeBlockGroupGransmission</w:t>
      </w:r>
      <w:r w:rsidRPr="00F35584">
        <w:tab/>
        <w:t>}</w:t>
      </w:r>
      <w:r w:rsidR="00123E0B" w:rsidRPr="00F35584">
        <w:tab/>
      </w:r>
      <w:r w:rsidR="00123E0B" w:rsidRPr="00F35584">
        <w:tab/>
      </w:r>
      <w:r w:rsidR="00123E0B" w:rsidRPr="00F35584">
        <w:tab/>
      </w:r>
      <w:r w:rsidR="00123E0B" w:rsidRPr="00F35584">
        <w:tab/>
      </w:r>
      <w:r w:rsidR="00123E0B"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40D4C" w:rsidRPr="00F35584" w:rsidRDefault="00F40D4C" w:rsidP="00C06796">
      <w:pPr>
        <w:pStyle w:val="PL"/>
        <w:rPr>
          <w:color w:val="808080"/>
        </w:rPr>
      </w:pPr>
      <w:r w:rsidRPr="00F35584">
        <w:tab/>
      </w:r>
      <w:r w:rsidRPr="00F35584">
        <w:rPr>
          <w:color w:val="808080"/>
        </w:rPr>
        <w:t>-- Enables LBRM (Limited buffer rate-matching). When the field is absent the UE applies FBRM (Full buffer rate-matchingLBRM).</w:t>
      </w:r>
    </w:p>
    <w:p w:rsidR="00F40D4C" w:rsidRPr="00F35584" w:rsidRDefault="00F40D4C" w:rsidP="00C06796">
      <w:pPr>
        <w:pStyle w:val="PL"/>
        <w:rPr>
          <w:color w:val="808080"/>
        </w:rPr>
      </w:pPr>
      <w:r w:rsidRPr="00F35584">
        <w:tab/>
      </w:r>
      <w:r w:rsidRPr="00F35584">
        <w:rPr>
          <w:color w:val="808080"/>
        </w:rPr>
        <w:t>-- Corresponds to L1 parameter 'LBRM-FBRM-selection' (see 38.212, section 5.4.2)</w:t>
      </w:r>
    </w:p>
    <w:p w:rsidR="00F40D4C" w:rsidRPr="00F35584" w:rsidRDefault="00F40D4C" w:rsidP="00F40D4C">
      <w:pPr>
        <w:pStyle w:val="PL"/>
        <w:rPr>
          <w:color w:val="808080"/>
        </w:rPr>
      </w:pPr>
      <w:r w:rsidRPr="00F35584">
        <w:tab/>
        <w:t>rateMatching</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{limitedBufferRM}</w:t>
      </w:r>
      <w:r w:rsidRPr="00F35584">
        <w:tab/>
      </w:r>
      <w:r w:rsidRPr="00F35584">
        <w:tab/>
      </w:r>
      <w:r w:rsidRPr="00F35584">
        <w:tab/>
      </w:r>
      <w:r w:rsidRPr="00F35584">
        <w:tab/>
      </w:r>
      <w:r w:rsidRPr="00F35584">
        <w:tab/>
      </w:r>
      <w:r w:rsidRPr="00F35584">
        <w:tab/>
      </w:r>
      <w:r w:rsidRPr="00F35584">
        <w:tab/>
      </w:r>
      <w:r w:rsidRPr="00F35584">
        <w:tab/>
      </w:r>
      <w:r w:rsidRPr="00F35584">
        <w:tab/>
      </w:r>
      <w:r w:rsidR="00122FA7" w:rsidRPr="00F35584">
        <w:tab/>
      </w:r>
      <w:r w:rsidR="00122FA7" w:rsidRPr="00F35584">
        <w:tab/>
      </w:r>
      <w:r w:rsidR="00122FA7" w:rsidRPr="00F35584">
        <w:tab/>
      </w:r>
      <w:r w:rsidRPr="00F35584">
        <w:rPr>
          <w:color w:val="993366"/>
        </w:rPr>
        <w:t>OPTIONAL</w:t>
      </w:r>
      <w:r w:rsidRPr="00F35584">
        <w:t>,</w:t>
      </w:r>
      <w:r w:rsidRPr="00F35584">
        <w:tab/>
      </w:r>
      <w:r w:rsidRPr="00F35584">
        <w:rPr>
          <w:color w:val="808080"/>
        </w:rPr>
        <w:t>-- Need S</w:t>
      </w:r>
    </w:p>
    <w:p w:rsidR="00F40D4C" w:rsidRPr="00F35584" w:rsidRDefault="00F40D4C" w:rsidP="00C06796">
      <w:pPr>
        <w:pStyle w:val="PL"/>
        <w:rPr>
          <w:color w:val="808080"/>
        </w:rPr>
      </w:pPr>
      <w:r w:rsidRPr="00F35584">
        <w:tab/>
      </w:r>
      <w:r w:rsidRPr="00F35584">
        <w:rPr>
          <w:color w:val="808080"/>
        </w:rPr>
        <w:t>-- Accounts for overhead from CSI-RS, CORESET, etc. If the field is absent, the UE applies the value 'xoh0'.</w:t>
      </w:r>
    </w:p>
    <w:p w:rsidR="00F40D4C" w:rsidRPr="00F35584" w:rsidRDefault="00F40D4C" w:rsidP="00C06796">
      <w:pPr>
        <w:pStyle w:val="PL"/>
        <w:rPr>
          <w:color w:val="808080"/>
        </w:rPr>
      </w:pPr>
      <w:r w:rsidRPr="00F35584">
        <w:tab/>
      </w:r>
      <w:r w:rsidRPr="00F35584">
        <w:rPr>
          <w:color w:val="808080"/>
        </w:rPr>
        <w:t>-- Corresponds to L1 parameter 'Xoh-PUSCH' (see 38.214, section 5.1.3.2)</w:t>
      </w:r>
    </w:p>
    <w:p w:rsidR="00123E0B" w:rsidRPr="00F35584" w:rsidRDefault="00F40D4C" w:rsidP="001B2E87">
      <w:pPr>
        <w:pStyle w:val="PL"/>
        <w:rPr>
          <w:color w:val="808080"/>
        </w:rPr>
      </w:pPr>
      <w:r w:rsidRPr="00F35584">
        <w:tab/>
        <w:t>xOverhead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{xoh6, xoh12, xoh18}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122FA7" w:rsidRPr="00F35584">
        <w:tab/>
      </w:r>
      <w:r w:rsidR="00122FA7" w:rsidRPr="00F35584">
        <w:tab/>
      </w:r>
      <w:r w:rsidRPr="00F35584">
        <w:rPr>
          <w:color w:val="993366"/>
        </w:rPr>
        <w:t>OPTIONAL</w:t>
      </w:r>
      <w:r w:rsidRPr="00F35584">
        <w:t>,</w:t>
      </w:r>
      <w:r w:rsidRPr="00F35584">
        <w:tab/>
      </w:r>
      <w:r w:rsidRPr="00F35584">
        <w:rPr>
          <w:color w:val="808080"/>
        </w:rPr>
        <w:t>-- Need S</w:t>
      </w:r>
    </w:p>
    <w:p w:rsidR="001B2E87" w:rsidRPr="00F35584" w:rsidRDefault="00123E0B" w:rsidP="001B2E87">
      <w:pPr>
        <w:pStyle w:val="PL"/>
      </w:pPr>
      <w:r w:rsidRPr="00F35584">
        <w:tab/>
        <w:t>...</w:t>
      </w:r>
    </w:p>
    <w:p w:rsidR="001B2E87" w:rsidRPr="00F35584" w:rsidRDefault="001B2E87" w:rsidP="001B2E87">
      <w:pPr>
        <w:pStyle w:val="PL"/>
      </w:pPr>
      <w:r w:rsidRPr="00F35584">
        <w:t>}</w:t>
      </w:r>
    </w:p>
    <w:p w:rsidR="001B2E87" w:rsidRPr="00F35584" w:rsidRDefault="001B2E87" w:rsidP="001B2E87">
      <w:pPr>
        <w:pStyle w:val="PL"/>
      </w:pPr>
    </w:p>
    <w:p w:rsidR="001B2E87" w:rsidRPr="00F35584" w:rsidRDefault="001B2E87" w:rsidP="001B2E87">
      <w:pPr>
        <w:pStyle w:val="PL"/>
      </w:pPr>
      <w:r w:rsidRPr="00F35584">
        <w:t>PUSCH-CodeBlockGroupGransmission ::=</w:t>
      </w:r>
      <w:r w:rsidRPr="00F35584">
        <w:tab/>
      </w:r>
      <w:r w:rsidRPr="00F35584">
        <w:rPr>
          <w:color w:val="993366"/>
        </w:rPr>
        <w:t>SEQUENCE</w:t>
      </w:r>
      <w:r w:rsidRPr="00F35584">
        <w:t xml:space="preserve"> {</w:t>
      </w:r>
    </w:p>
    <w:p w:rsidR="001B2E87" w:rsidRPr="00F35584" w:rsidRDefault="001B2E87" w:rsidP="00C06796">
      <w:pPr>
        <w:pStyle w:val="PL"/>
        <w:rPr>
          <w:color w:val="808080"/>
        </w:rPr>
      </w:pPr>
      <w:r w:rsidRPr="00F35584">
        <w:tab/>
      </w:r>
      <w:r w:rsidRPr="00F35584">
        <w:rPr>
          <w:color w:val="808080"/>
        </w:rPr>
        <w:t>-- Maximum number of code-block-groups (CBGs) per TB (see 38.xxx, section x.x.x, FFS_Ref)</w:t>
      </w:r>
    </w:p>
    <w:p w:rsidR="001B2E87" w:rsidRPr="00F35584" w:rsidRDefault="001B2E87" w:rsidP="00C06796">
      <w:pPr>
        <w:pStyle w:val="PL"/>
        <w:rPr>
          <w:color w:val="808080"/>
        </w:rPr>
      </w:pPr>
      <w:r w:rsidRPr="00F35584">
        <w:tab/>
      </w:r>
      <w:r w:rsidRPr="00F35584">
        <w:rPr>
          <w:color w:val="808080"/>
        </w:rPr>
        <w:t>-- For 2 codewords, only the values { n2, n4 } are valid.</w:t>
      </w:r>
    </w:p>
    <w:p w:rsidR="001B2E87" w:rsidRPr="00F35584" w:rsidRDefault="001B2E87" w:rsidP="001B2E87">
      <w:pPr>
        <w:pStyle w:val="PL"/>
      </w:pPr>
      <w:r w:rsidRPr="00F35584">
        <w:tab/>
        <w:t>maxCodeBlockGroupsPerTransportBlock</w:t>
      </w:r>
      <w:r w:rsidRPr="00F35584">
        <w:tab/>
      </w:r>
      <w:r w:rsidRPr="00F35584">
        <w:tab/>
      </w:r>
      <w:r w:rsidRPr="00F35584">
        <w:rPr>
          <w:color w:val="993366"/>
        </w:rPr>
        <w:t>ENUMERATED</w:t>
      </w:r>
      <w:r w:rsidRPr="00F35584">
        <w:t xml:space="preserve"> {n2, n4, n6, n8},</w:t>
      </w:r>
    </w:p>
    <w:p w:rsidR="001B2E87" w:rsidRPr="00F35584" w:rsidRDefault="001B2E87" w:rsidP="001B2E87">
      <w:pPr>
        <w:pStyle w:val="PL"/>
      </w:pPr>
      <w:r w:rsidRPr="00F35584">
        <w:tab/>
        <w:t>...</w:t>
      </w:r>
    </w:p>
    <w:p w:rsidR="001B2E87" w:rsidRPr="00F35584" w:rsidRDefault="001B2E87" w:rsidP="001B2E87">
      <w:pPr>
        <w:pStyle w:val="PL"/>
      </w:pPr>
      <w:r w:rsidRPr="00F35584">
        <w:t>}</w:t>
      </w:r>
    </w:p>
    <w:p w:rsidR="001B2E87" w:rsidRPr="00F35584" w:rsidRDefault="001B2E87" w:rsidP="001B2E87">
      <w:pPr>
        <w:pStyle w:val="PL"/>
      </w:pPr>
    </w:p>
    <w:p w:rsidR="001B2E87" w:rsidRPr="00F35584" w:rsidRDefault="001B2E87" w:rsidP="001B2E87">
      <w:pPr>
        <w:pStyle w:val="PL"/>
        <w:rPr>
          <w:color w:val="808080"/>
        </w:rPr>
      </w:pPr>
      <w:r w:rsidRPr="00F35584">
        <w:rPr>
          <w:color w:val="808080"/>
        </w:rPr>
        <w:t>-- TAG-PUSCH-SERVINGCELLCONFIG-STOP</w:t>
      </w:r>
    </w:p>
    <w:p w:rsidR="001B2E87" w:rsidRPr="00F35584" w:rsidRDefault="001B2E87">
      <w:pPr>
        <w:pStyle w:val="PL"/>
        <w:rPr>
          <w:color w:val="808080"/>
        </w:rPr>
      </w:pPr>
      <w:r w:rsidRPr="00F35584">
        <w:rPr>
          <w:color w:val="808080"/>
        </w:rPr>
        <w:t>-- ASN1STOP</w:t>
      </w:r>
    </w:p>
    <w:p w:rsidR="00D224EC" w:rsidRPr="00F35584" w:rsidRDefault="00D224EC" w:rsidP="00D224EC"/>
    <w:p w:rsidR="002C77C4" w:rsidRPr="00F35584" w:rsidRDefault="002C77C4" w:rsidP="002C77C4">
      <w:pPr>
        <w:pStyle w:val="4"/>
      </w:pPr>
      <w:bookmarkStart w:id="449" w:name="_Toc510018659"/>
      <w:r w:rsidRPr="00F35584">
        <w:t>–</w:t>
      </w:r>
      <w:r w:rsidRPr="00F35584">
        <w:tab/>
      </w:r>
      <w:r w:rsidRPr="00F35584">
        <w:rPr>
          <w:i/>
        </w:rPr>
        <w:t>PUSCH-TimeDomainResourceAllocation</w:t>
      </w:r>
      <w:bookmarkEnd w:id="449"/>
    </w:p>
    <w:p w:rsidR="002C77C4" w:rsidRPr="00F35584" w:rsidRDefault="002C77C4" w:rsidP="002C77C4">
      <w:r w:rsidRPr="00F35584">
        <w:t xml:space="preserve">The IE </w:t>
      </w:r>
      <w:r w:rsidRPr="00F35584">
        <w:rPr>
          <w:i/>
        </w:rPr>
        <w:t>PUSCH-TimeDomainResourceAllocation</w:t>
      </w:r>
      <w:r w:rsidRPr="00F35584">
        <w:t xml:space="preserve"> is used to configure a time domain relation between PDCCH and PUSCH.</w:t>
      </w:r>
    </w:p>
    <w:p w:rsidR="002C77C4" w:rsidRPr="00F35584" w:rsidRDefault="002C77C4" w:rsidP="002C77C4">
      <w:pPr>
        <w:pStyle w:val="TH"/>
        <w:rPr>
          <w:lang w:val="en-GB"/>
        </w:rPr>
      </w:pPr>
      <w:r w:rsidRPr="00F35584">
        <w:rPr>
          <w:i/>
          <w:lang w:val="en-GB"/>
        </w:rPr>
        <w:lastRenderedPageBreak/>
        <w:t>PUSCH-TimeDomainResourceAllocation</w:t>
      </w:r>
      <w:r w:rsidRPr="00F35584">
        <w:rPr>
          <w:lang w:val="en-GB"/>
        </w:rPr>
        <w:t xml:space="preserve"> information element</w:t>
      </w:r>
    </w:p>
    <w:p w:rsidR="002C77C4" w:rsidRPr="00F35584" w:rsidRDefault="002C77C4" w:rsidP="002C77C4">
      <w:pPr>
        <w:pStyle w:val="PL"/>
        <w:rPr>
          <w:color w:val="808080"/>
        </w:rPr>
      </w:pPr>
      <w:r w:rsidRPr="00F35584">
        <w:rPr>
          <w:color w:val="808080"/>
        </w:rPr>
        <w:t>-- ASN1START</w:t>
      </w:r>
    </w:p>
    <w:p w:rsidR="002C77C4" w:rsidRPr="00F35584" w:rsidRDefault="002C77C4" w:rsidP="002C77C4">
      <w:pPr>
        <w:pStyle w:val="PL"/>
        <w:rPr>
          <w:color w:val="808080"/>
        </w:rPr>
      </w:pPr>
      <w:r w:rsidRPr="00F35584">
        <w:rPr>
          <w:color w:val="808080"/>
        </w:rPr>
        <w:t>-- TAG-PUSCH-TIMEDOMAINRESOURCEALLOCATION-START</w:t>
      </w:r>
    </w:p>
    <w:p w:rsidR="002C77C4" w:rsidRPr="00F35584" w:rsidRDefault="002C77C4" w:rsidP="002C77C4">
      <w:pPr>
        <w:pStyle w:val="PL"/>
      </w:pPr>
    </w:p>
    <w:p w:rsidR="002C77C4" w:rsidRPr="00F35584" w:rsidRDefault="002C77C4" w:rsidP="002C77C4">
      <w:pPr>
        <w:pStyle w:val="PL"/>
      </w:pPr>
      <w:r w:rsidRPr="00F35584">
        <w:t xml:space="preserve">PUSCH-TimeDomainResourceAllocation ::= </w:t>
      </w:r>
      <w:r w:rsidRPr="00F35584">
        <w:tab/>
      </w:r>
      <w:r w:rsidRPr="00F35584">
        <w:rPr>
          <w:color w:val="993366"/>
        </w:rPr>
        <w:t>SEQUENCE</w:t>
      </w:r>
      <w:r w:rsidRPr="00F35584">
        <w:t xml:space="preserve"> {</w:t>
      </w:r>
    </w:p>
    <w:p w:rsidR="002C77C4" w:rsidRPr="00F35584" w:rsidRDefault="002C77C4" w:rsidP="00C06796">
      <w:pPr>
        <w:pStyle w:val="PL"/>
        <w:rPr>
          <w:color w:val="808080"/>
        </w:rPr>
      </w:pPr>
      <w:r w:rsidRPr="00F35584">
        <w:tab/>
      </w:r>
      <w:r w:rsidRPr="00F35584">
        <w:rPr>
          <w:color w:val="808080"/>
        </w:rPr>
        <w:t>-- Corresponds to L1 parameter 'K2' (see 38.214, section FFS_Section)</w:t>
      </w:r>
    </w:p>
    <w:p w:rsidR="002C77C4" w:rsidRPr="00F35584" w:rsidRDefault="002C77C4" w:rsidP="00C06796">
      <w:pPr>
        <w:pStyle w:val="PL"/>
        <w:rPr>
          <w:color w:val="808080"/>
        </w:rPr>
      </w:pPr>
      <w:r w:rsidRPr="00F35584">
        <w:tab/>
      </w:r>
      <w:r w:rsidRPr="00F35584">
        <w:rPr>
          <w:color w:val="808080"/>
        </w:rPr>
        <w:t>-- When the field is absent the UE applies the value 01 when PUSCH SCS is 15/30KHz; 2 when PUSCH SCS is 60KHz and 3 when PUSCH SCS is 120KHz.</w:t>
      </w:r>
    </w:p>
    <w:p w:rsidR="002C77C4" w:rsidRPr="00F35584" w:rsidRDefault="002C77C4" w:rsidP="002C77C4">
      <w:pPr>
        <w:pStyle w:val="PL"/>
        <w:rPr>
          <w:color w:val="808080"/>
        </w:rPr>
      </w:pPr>
      <w:r w:rsidRPr="00F35584">
        <w:tab/>
        <w:t>k2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2C77C4" w:rsidRPr="00F35584" w:rsidRDefault="002C77C4" w:rsidP="00C06796">
      <w:pPr>
        <w:pStyle w:val="PL"/>
        <w:rPr>
          <w:color w:val="808080"/>
        </w:rPr>
      </w:pPr>
      <w:r w:rsidRPr="00F35584">
        <w:tab/>
      </w:r>
      <w:r w:rsidRPr="00F35584">
        <w:rPr>
          <w:color w:val="808080"/>
        </w:rPr>
        <w:t>-- Mapping type. Corresponds to L1 parameter 'Mapping-type' (see 38.214, section FFS_Section)</w:t>
      </w:r>
    </w:p>
    <w:p w:rsidR="002C77C4" w:rsidRPr="00F35584" w:rsidRDefault="002C77C4" w:rsidP="002C77C4">
      <w:pPr>
        <w:pStyle w:val="PL"/>
      </w:pPr>
      <w:r w:rsidRPr="00F35584">
        <w:tab/>
        <w:t>mappingType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{typeA, typeB},</w:t>
      </w:r>
    </w:p>
    <w:p w:rsidR="002C77C4" w:rsidRPr="00F35584" w:rsidRDefault="002C77C4" w:rsidP="00C06796">
      <w:pPr>
        <w:pStyle w:val="PL"/>
        <w:rPr>
          <w:color w:val="808080"/>
        </w:rPr>
      </w:pPr>
      <w:r w:rsidRPr="00F35584">
        <w:tab/>
      </w:r>
      <w:r w:rsidRPr="00F35584">
        <w:rPr>
          <w:color w:val="808080"/>
        </w:rPr>
        <w:t>-- An index into a table/equation in RAN1 specs capturing valid combinations of start symbol and length (jointly encoded)</w:t>
      </w:r>
    </w:p>
    <w:p w:rsidR="002C77C4" w:rsidRPr="00F35584" w:rsidRDefault="002C77C4" w:rsidP="00C06796">
      <w:pPr>
        <w:pStyle w:val="PL"/>
        <w:rPr>
          <w:color w:val="808080"/>
        </w:rPr>
      </w:pPr>
      <w:r w:rsidRPr="00F35584">
        <w:tab/>
      </w:r>
      <w:r w:rsidRPr="00F35584">
        <w:rPr>
          <w:color w:val="808080"/>
        </w:rPr>
        <w:t>-- Corresponds to L1 parameter 'Index-start-len' (see 38.214, section FFS_Section)</w:t>
      </w:r>
    </w:p>
    <w:p w:rsidR="002C77C4" w:rsidRPr="00F35584" w:rsidRDefault="002C77C4" w:rsidP="002C77C4">
      <w:pPr>
        <w:pStyle w:val="PL"/>
      </w:pPr>
      <w:r w:rsidRPr="00F35584">
        <w:tab/>
        <w:t>startSymbolAndLength</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TAG-PUSCH-TIMEDOMAINRESOURCEALLOCATION-STOP</w:t>
      </w:r>
    </w:p>
    <w:p w:rsidR="002C77C4" w:rsidRPr="00F35584" w:rsidRDefault="002C77C4" w:rsidP="00D224EC">
      <w:pPr>
        <w:pStyle w:val="PL"/>
      </w:pPr>
      <w:r w:rsidRPr="00F35584">
        <w:t>-- ASN1STOP</w:t>
      </w:r>
    </w:p>
    <w:p w:rsidR="00D224EC" w:rsidRPr="00F35584" w:rsidRDefault="00D224EC" w:rsidP="00D224EC"/>
    <w:p w:rsidR="00B57E4D" w:rsidRPr="00F35584" w:rsidRDefault="00B57E4D" w:rsidP="00B57E4D">
      <w:pPr>
        <w:pStyle w:val="4"/>
      </w:pPr>
      <w:bookmarkStart w:id="450" w:name="_Toc510018660"/>
      <w:r w:rsidRPr="00F35584">
        <w:t>–</w:t>
      </w:r>
      <w:r w:rsidRPr="00F35584">
        <w:tab/>
      </w:r>
      <w:r w:rsidRPr="00F35584">
        <w:rPr>
          <w:i/>
        </w:rPr>
        <w:t>PUSCH-TPC-CommandConfig</w:t>
      </w:r>
      <w:bookmarkEnd w:id="450"/>
    </w:p>
    <w:p w:rsidR="00B57E4D" w:rsidRPr="00F35584" w:rsidRDefault="00B57E4D" w:rsidP="00B57E4D">
      <w:r w:rsidRPr="00F35584">
        <w:t xml:space="preserve">The IE </w:t>
      </w:r>
      <w:r w:rsidRPr="00F35584">
        <w:rPr>
          <w:i/>
        </w:rPr>
        <w:t>PUSCH-TPC-CommandConfig</w:t>
      </w:r>
      <w:r w:rsidRPr="00F35584">
        <w:t xml:space="preserve"> is used to configure the UE for extracting TPC commands for PUSCH from a group-TPC messages on DCI.</w:t>
      </w:r>
    </w:p>
    <w:p w:rsidR="00B57E4D" w:rsidRPr="00F35584" w:rsidRDefault="00B57E4D" w:rsidP="00B57E4D">
      <w:pPr>
        <w:pStyle w:val="TH"/>
        <w:rPr>
          <w:lang w:val="en-GB"/>
        </w:rPr>
      </w:pPr>
      <w:r w:rsidRPr="00F35584">
        <w:rPr>
          <w:i/>
          <w:lang w:val="en-GB"/>
        </w:rPr>
        <w:t>PUSCH-TPC-CommandConfig</w:t>
      </w:r>
      <w:r w:rsidRPr="00F35584">
        <w:rPr>
          <w:lang w:val="en-GB"/>
        </w:rPr>
        <w:t xml:space="preserve"> information element</w:t>
      </w:r>
    </w:p>
    <w:p w:rsidR="00B57E4D" w:rsidRPr="00F35584" w:rsidRDefault="00B57E4D" w:rsidP="00B57E4D">
      <w:pPr>
        <w:pStyle w:val="PL"/>
        <w:rPr>
          <w:color w:val="808080"/>
        </w:rPr>
      </w:pPr>
      <w:r w:rsidRPr="00F35584">
        <w:rPr>
          <w:color w:val="808080"/>
        </w:rPr>
        <w:t>-- ASN1START</w:t>
      </w:r>
    </w:p>
    <w:p w:rsidR="00B57E4D" w:rsidRPr="00F35584" w:rsidRDefault="00B57E4D" w:rsidP="00B57E4D">
      <w:pPr>
        <w:pStyle w:val="PL"/>
        <w:rPr>
          <w:color w:val="808080"/>
        </w:rPr>
      </w:pPr>
      <w:r w:rsidRPr="00F35584">
        <w:rPr>
          <w:color w:val="808080"/>
        </w:rPr>
        <w:t>-- TAG-PUSCH-TPC-COMMANDCONFIG-START</w:t>
      </w:r>
    </w:p>
    <w:p w:rsidR="00B57E4D" w:rsidRPr="00F35584" w:rsidRDefault="00B57E4D" w:rsidP="00B57E4D">
      <w:pPr>
        <w:pStyle w:val="PL"/>
      </w:pPr>
    </w:p>
    <w:p w:rsidR="00B57E4D" w:rsidRPr="00F35584" w:rsidRDefault="00B57E4D" w:rsidP="00B57E4D">
      <w:pPr>
        <w:pStyle w:val="PL"/>
      </w:pPr>
      <w:r w:rsidRPr="00F35584">
        <w:t>PUSCH-TPC-CommandConfig ::=</w:t>
      </w:r>
      <w:r w:rsidRPr="00F35584">
        <w:tab/>
      </w:r>
      <w:r w:rsidRPr="00F35584">
        <w:tab/>
      </w:r>
      <w:r w:rsidRPr="00F35584">
        <w:tab/>
      </w:r>
      <w:r w:rsidRPr="00F35584">
        <w:rPr>
          <w:color w:val="993366"/>
        </w:rPr>
        <w:t>SEQUENCE</w:t>
      </w:r>
      <w:r w:rsidRPr="00F35584">
        <w:t xml:space="preserve"> {</w:t>
      </w:r>
    </w:p>
    <w:p w:rsidR="009A7DA7" w:rsidRPr="00F35584" w:rsidRDefault="009A7DA7" w:rsidP="009A7DA7">
      <w:pPr>
        <w:pStyle w:val="PL"/>
        <w:rPr>
          <w:color w:val="808080"/>
        </w:rPr>
      </w:pPr>
      <w:r w:rsidRPr="00F35584">
        <w:tab/>
      </w:r>
      <w:r w:rsidRPr="00F35584">
        <w:rPr>
          <w:color w:val="808080"/>
        </w:rPr>
        <w:t xml:space="preserve">-- An index determining the position of the first bit of TPC command inside the DCI format 2-2 payload. </w:t>
      </w:r>
    </w:p>
    <w:p w:rsidR="00B57E4D" w:rsidRPr="00F35584" w:rsidRDefault="00B57E4D" w:rsidP="00B57E4D">
      <w:pPr>
        <w:pStyle w:val="PL"/>
        <w:rPr>
          <w:color w:val="808080"/>
        </w:rPr>
      </w:pPr>
      <w:r w:rsidRPr="00F35584">
        <w:tab/>
        <w:t>tpc-Index</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rPr>
          <w:color w:val="993366"/>
        </w:rPr>
        <w:t>OPTIONAL</w:t>
      </w:r>
      <w:r w:rsidRPr="00F35584">
        <w:t>,</w:t>
      </w:r>
      <w:r w:rsidR="009A7DA7" w:rsidRPr="00F35584">
        <w:tab/>
      </w:r>
      <w:r w:rsidR="009A7DA7" w:rsidRPr="00F35584">
        <w:rPr>
          <w:color w:val="808080"/>
        </w:rPr>
        <w:t>-- Cond SUL</w:t>
      </w:r>
    </w:p>
    <w:p w:rsidR="009A7DA7" w:rsidRPr="00F35584" w:rsidRDefault="009A7DA7" w:rsidP="009A7DA7">
      <w:pPr>
        <w:pStyle w:val="PL"/>
        <w:rPr>
          <w:color w:val="808080"/>
        </w:rPr>
      </w:pPr>
      <w:r w:rsidRPr="00F35584">
        <w:tab/>
      </w:r>
      <w:r w:rsidRPr="00F35584">
        <w:rPr>
          <w:color w:val="808080"/>
        </w:rPr>
        <w:t xml:space="preserve">-- An index determining the position of the first bit of TPC command inside the DCI format 2-2 payload. </w:t>
      </w:r>
    </w:p>
    <w:p w:rsidR="00B57E4D" w:rsidRPr="00F35584" w:rsidRDefault="00B57E4D" w:rsidP="00B57E4D">
      <w:pPr>
        <w:pStyle w:val="PL"/>
        <w:rPr>
          <w:color w:val="808080"/>
        </w:rPr>
      </w:pPr>
      <w:r w:rsidRPr="00F35584">
        <w:tab/>
        <w:t>tpc-IndexSUL</w:t>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Pr="00F35584">
        <w:rPr>
          <w:color w:val="993366"/>
        </w:rPr>
        <w:t>OPTIONAL</w:t>
      </w:r>
      <w:r w:rsidRPr="00F35584">
        <w:t>,</w:t>
      </w:r>
      <w:r w:rsidR="009A7DA7" w:rsidRPr="00F35584">
        <w:tab/>
      </w:r>
      <w:r w:rsidRPr="00F35584">
        <w:rPr>
          <w:color w:val="808080"/>
        </w:rPr>
        <w:t>-- Cond SUL-Only</w:t>
      </w:r>
    </w:p>
    <w:p w:rsidR="00B57E4D" w:rsidRPr="00F35584" w:rsidRDefault="00B57E4D" w:rsidP="00B57E4D">
      <w:pPr>
        <w:pStyle w:val="PL"/>
        <w:rPr>
          <w:color w:val="808080"/>
        </w:rPr>
      </w:pPr>
      <w:r w:rsidRPr="00F35584">
        <w:tab/>
      </w:r>
      <w:r w:rsidRPr="00F35584">
        <w:rPr>
          <w:color w:val="808080"/>
        </w:rPr>
        <w:t>-- The serving cell to which the acquired power control commands are applicable. If the value is absent, the UE a</w:t>
      </w:r>
      <w:r w:rsidR="009A7DA7" w:rsidRPr="00F35584">
        <w:rPr>
          <w:color w:val="808080"/>
        </w:rPr>
        <w:t>pplies</w:t>
      </w:r>
      <w:r w:rsidRPr="00F35584">
        <w:rPr>
          <w:color w:val="808080"/>
        </w:rPr>
        <w:t xml:space="preserve"> the </w:t>
      </w:r>
    </w:p>
    <w:p w:rsidR="00B57E4D" w:rsidRPr="00F35584" w:rsidRDefault="00B57E4D" w:rsidP="00B57E4D">
      <w:pPr>
        <w:pStyle w:val="PL"/>
        <w:rPr>
          <w:color w:val="808080"/>
        </w:rPr>
      </w:pPr>
      <w:r w:rsidRPr="00F35584">
        <w:tab/>
      </w:r>
      <w:r w:rsidRPr="00F35584">
        <w:rPr>
          <w:color w:val="808080"/>
        </w:rPr>
        <w:t xml:space="preserve">-- TPC commands to the serving cell on which the command has been received. </w:t>
      </w:r>
    </w:p>
    <w:p w:rsidR="00B57E4D" w:rsidRPr="00F35584" w:rsidRDefault="00B57E4D" w:rsidP="00B57E4D">
      <w:pPr>
        <w:pStyle w:val="PL"/>
        <w:rPr>
          <w:color w:val="808080"/>
        </w:rPr>
      </w:pPr>
      <w:r w:rsidRPr="00F35584">
        <w:tab/>
        <w:t>targetCell</w:t>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B57E4D" w:rsidRPr="00F35584" w:rsidRDefault="00B57E4D" w:rsidP="00B57E4D">
      <w:pPr>
        <w:pStyle w:val="PL"/>
      </w:pPr>
      <w:r w:rsidRPr="00F35584">
        <w:tab/>
        <w:t>...</w:t>
      </w:r>
    </w:p>
    <w:p w:rsidR="00B57E4D" w:rsidRPr="00F35584" w:rsidRDefault="00B57E4D" w:rsidP="00B57E4D">
      <w:pPr>
        <w:pStyle w:val="PL"/>
      </w:pPr>
      <w:r w:rsidRPr="00F35584">
        <w:t>}</w:t>
      </w:r>
    </w:p>
    <w:p w:rsidR="00B57E4D" w:rsidRPr="00F35584" w:rsidRDefault="00B57E4D" w:rsidP="00B57E4D">
      <w:pPr>
        <w:pStyle w:val="PL"/>
      </w:pPr>
    </w:p>
    <w:p w:rsidR="00B57E4D" w:rsidRPr="00F35584" w:rsidRDefault="00B57E4D" w:rsidP="00B57E4D">
      <w:pPr>
        <w:pStyle w:val="PL"/>
        <w:rPr>
          <w:color w:val="808080"/>
        </w:rPr>
      </w:pPr>
      <w:r w:rsidRPr="00F35584">
        <w:rPr>
          <w:color w:val="808080"/>
        </w:rPr>
        <w:t>-- TAG-PUSCH-TPC-COMMANDCONFIG-STOP</w:t>
      </w:r>
    </w:p>
    <w:p w:rsidR="00B57E4D" w:rsidRPr="00F35584" w:rsidRDefault="00B57E4D" w:rsidP="00B57E4D">
      <w:pPr>
        <w:pStyle w:val="PL"/>
        <w:rPr>
          <w:color w:val="808080"/>
        </w:rPr>
      </w:pPr>
      <w:r w:rsidRPr="00F35584">
        <w:rPr>
          <w:color w:val="808080"/>
        </w:rPr>
        <w:t>-- ASN1STOP</w:t>
      </w:r>
    </w:p>
    <w:p w:rsidR="009A7DA7" w:rsidRPr="00F35584" w:rsidRDefault="009A7DA7" w:rsidP="009A7DA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A7DA7" w:rsidRPr="00F35584" w:rsidTr="00E01771">
        <w:tc>
          <w:tcPr>
            <w:tcW w:w="2834" w:type="dxa"/>
          </w:tcPr>
          <w:p w:rsidR="009A7DA7" w:rsidRPr="00F35584" w:rsidRDefault="009A7DA7" w:rsidP="009A7DA7">
            <w:pPr>
              <w:pStyle w:val="TAH"/>
              <w:rPr>
                <w:lang w:val="en-GB"/>
              </w:rPr>
            </w:pPr>
            <w:r w:rsidRPr="00F35584">
              <w:rPr>
                <w:lang w:val="en-GB"/>
              </w:rPr>
              <w:lastRenderedPageBreak/>
              <w:t>Conditional Presence</w:t>
            </w:r>
          </w:p>
        </w:tc>
        <w:tc>
          <w:tcPr>
            <w:tcW w:w="7141" w:type="dxa"/>
          </w:tcPr>
          <w:p w:rsidR="009A7DA7" w:rsidRPr="00F35584" w:rsidRDefault="009A7DA7" w:rsidP="009A7DA7">
            <w:pPr>
              <w:pStyle w:val="TAH"/>
              <w:rPr>
                <w:lang w:val="en-GB"/>
              </w:rPr>
            </w:pPr>
            <w:r w:rsidRPr="00F35584">
              <w:rPr>
                <w:lang w:val="en-GB"/>
              </w:rPr>
              <w:t>Explanation</w:t>
            </w:r>
          </w:p>
        </w:tc>
      </w:tr>
      <w:tr w:rsidR="009A7DA7" w:rsidRPr="00F35584" w:rsidTr="00E01771">
        <w:tc>
          <w:tcPr>
            <w:tcW w:w="2834" w:type="dxa"/>
          </w:tcPr>
          <w:p w:rsidR="009A7DA7" w:rsidRPr="00F35584" w:rsidRDefault="009A7DA7" w:rsidP="009A7DA7">
            <w:pPr>
              <w:pStyle w:val="TAL"/>
              <w:rPr>
                <w:i/>
                <w:lang w:val="en-GB"/>
              </w:rPr>
            </w:pPr>
            <w:r w:rsidRPr="00F35584">
              <w:rPr>
                <w:i/>
                <w:lang w:val="en-GB"/>
              </w:rPr>
              <w:t>SUL-Only</w:t>
            </w:r>
          </w:p>
        </w:tc>
        <w:tc>
          <w:tcPr>
            <w:tcW w:w="7141" w:type="dxa"/>
          </w:tcPr>
          <w:p w:rsidR="009A7DA7" w:rsidRPr="00F35584" w:rsidRDefault="009A7DA7" w:rsidP="009A7DA7">
            <w:pPr>
              <w:pStyle w:val="TAL"/>
              <w:rPr>
                <w:lang w:val="en-GB"/>
              </w:rPr>
            </w:pPr>
            <w:r w:rsidRPr="00F35584">
              <w:rPr>
                <w:lang w:val="en-GB"/>
              </w:rPr>
              <w:t>The field is optionally present, Need R, if this serving cell is configured with a supplementary uplink (SUL). It is absent otherwise.</w:t>
            </w:r>
          </w:p>
        </w:tc>
      </w:tr>
      <w:tr w:rsidR="009A7DA7" w:rsidRPr="00F35584" w:rsidTr="00E01771">
        <w:tc>
          <w:tcPr>
            <w:tcW w:w="2834" w:type="dxa"/>
          </w:tcPr>
          <w:p w:rsidR="009A7DA7" w:rsidRPr="00F35584" w:rsidRDefault="009A7DA7" w:rsidP="009A7DA7">
            <w:pPr>
              <w:pStyle w:val="TAL"/>
              <w:rPr>
                <w:i/>
                <w:lang w:val="en-GB"/>
              </w:rPr>
            </w:pPr>
            <w:r w:rsidRPr="00F35584">
              <w:rPr>
                <w:i/>
                <w:lang w:val="en-GB"/>
              </w:rPr>
              <w:t>SUL</w:t>
            </w:r>
          </w:p>
        </w:tc>
        <w:tc>
          <w:tcPr>
            <w:tcW w:w="7141" w:type="dxa"/>
          </w:tcPr>
          <w:p w:rsidR="009A7DA7" w:rsidRPr="00F35584" w:rsidRDefault="009A7DA7" w:rsidP="009A7DA7">
            <w:pPr>
              <w:pStyle w:val="TAL"/>
              <w:rPr>
                <w:lang w:val="en-GB"/>
              </w:rPr>
            </w:pPr>
            <w:r w:rsidRPr="00F35584">
              <w:rPr>
                <w:lang w:val="en-GB"/>
              </w:rPr>
              <w:t>The field is optionally present, Need R, if this serving cell is configured with a supplementary uplink (SUL). It is mandatory present otherwise.</w:t>
            </w:r>
          </w:p>
        </w:tc>
      </w:tr>
    </w:tbl>
    <w:p w:rsidR="009A7DA7" w:rsidRPr="00F35584" w:rsidRDefault="009A7DA7" w:rsidP="009A7DA7"/>
    <w:p w:rsidR="00B24E64" w:rsidRPr="00F35584" w:rsidRDefault="00B24E64" w:rsidP="00B24E64">
      <w:pPr>
        <w:pStyle w:val="4"/>
        <w:rPr>
          <w:rFonts w:eastAsia="ＭＳ 明朝"/>
          <w:i/>
          <w:iCs/>
        </w:rPr>
      </w:pPr>
      <w:bookmarkStart w:id="451" w:name="_Toc510018661"/>
      <w:r w:rsidRPr="00F35584">
        <w:rPr>
          <w:rFonts w:eastAsia="ＭＳ 明朝"/>
          <w:i/>
          <w:iCs/>
        </w:rPr>
        <w:t>–</w:t>
      </w:r>
      <w:r w:rsidRPr="00F35584">
        <w:rPr>
          <w:rFonts w:eastAsia="ＭＳ 明朝"/>
          <w:i/>
          <w:iCs/>
        </w:rPr>
        <w:tab/>
        <w:t>Q-OffsetRange</w:t>
      </w:r>
      <w:bookmarkEnd w:id="451"/>
    </w:p>
    <w:p w:rsidR="00B24E64" w:rsidRPr="00F35584" w:rsidRDefault="00B24E64" w:rsidP="00B24E64">
      <w:pPr>
        <w:rPr>
          <w:rFonts w:eastAsia="ＭＳ 明朝"/>
        </w:rPr>
      </w:pPr>
      <w:r w:rsidRPr="00F35584">
        <w:t xml:space="preserve">The IE </w:t>
      </w:r>
      <w:r w:rsidRPr="00F35584">
        <w:rPr>
          <w:i/>
        </w:rPr>
        <w:t>Q-OffsetRange</w:t>
      </w:r>
      <w:r w:rsidRPr="00F35584">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rsidR="00B24E64" w:rsidRPr="00F35584" w:rsidRDefault="00B24E64" w:rsidP="00B24E64">
      <w:pPr>
        <w:pStyle w:val="TH"/>
        <w:rPr>
          <w:lang w:val="en-GB"/>
        </w:rPr>
      </w:pPr>
      <w:r w:rsidRPr="00F35584">
        <w:rPr>
          <w:bCs/>
          <w:i/>
          <w:iCs/>
          <w:lang w:val="en-GB"/>
        </w:rPr>
        <w:t>Q-OffsetRange</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B24E64">
      <w:pPr>
        <w:pStyle w:val="PL"/>
      </w:pPr>
    </w:p>
    <w:p w:rsidR="00B24E64" w:rsidRPr="00F35584" w:rsidRDefault="00B24E64" w:rsidP="00B24E64">
      <w:pPr>
        <w:pStyle w:val="PL"/>
      </w:pPr>
      <w:r w:rsidRPr="00F35584">
        <w:t>Q-OffsetRange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dB-24, dB-22, dB-20, dB-18, dB-16, dB-14,</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dB-12, dB-10, dB-8, dB-6, dB-5, dB-4, dB-3,</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 dB-1, dB0, dB1, dB2, dB3, dB4, dB5,</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dB6, dB8, dB10, dB12, dB14, dB16, dB18,</w:t>
      </w:r>
    </w:p>
    <w:p w:rsidR="00B24E64" w:rsidRPr="00F35584" w:rsidRDefault="00B24E64" w:rsidP="00B24E64">
      <w:pPr>
        <w:pStyle w:val="PL"/>
        <w:rPr>
          <w:snapToGrid w:val="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dB20, dB22, dB24}</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ASN1STOP</w:t>
      </w:r>
    </w:p>
    <w:p w:rsidR="00B24E64" w:rsidRPr="00F35584" w:rsidRDefault="00B24E64" w:rsidP="00B24E64"/>
    <w:p w:rsidR="00B24E64" w:rsidRPr="00F35584" w:rsidRDefault="00B24E64" w:rsidP="00B24E64">
      <w:pPr>
        <w:pStyle w:val="EditorsNote"/>
        <w:rPr>
          <w:lang w:val="en-GB"/>
        </w:rPr>
      </w:pPr>
      <w:r w:rsidRPr="00F35584">
        <w:rPr>
          <w:lang w:val="en-GB"/>
        </w:rPr>
        <w:t>Editor’s Note: FFS Confirm the exact values that are supported.</w:t>
      </w:r>
    </w:p>
    <w:p w:rsidR="00B24E64" w:rsidRPr="00F35584" w:rsidRDefault="00B24E64" w:rsidP="00B24E64">
      <w:pPr>
        <w:pStyle w:val="4"/>
        <w:rPr>
          <w:rFonts w:eastAsia="ＭＳ 明朝"/>
          <w:i/>
        </w:rPr>
      </w:pPr>
      <w:bookmarkStart w:id="452" w:name="_Toc510018662"/>
      <w:r w:rsidRPr="00F35584">
        <w:rPr>
          <w:rFonts w:eastAsia="ＭＳ 明朝"/>
        </w:rPr>
        <w:t>–</w:t>
      </w:r>
      <w:r w:rsidRPr="00F35584">
        <w:rPr>
          <w:rFonts w:eastAsia="ＭＳ 明朝"/>
        </w:rPr>
        <w:tab/>
      </w:r>
      <w:r w:rsidRPr="00F35584">
        <w:rPr>
          <w:rFonts w:eastAsia="ＭＳ 明朝"/>
          <w:i/>
        </w:rPr>
        <w:t>QuantityConfig</w:t>
      </w:r>
      <w:bookmarkEnd w:id="452"/>
    </w:p>
    <w:p w:rsidR="00B24E64" w:rsidRPr="00F35584" w:rsidRDefault="00B24E64" w:rsidP="00B24E64">
      <w:pPr>
        <w:rPr>
          <w:rFonts w:eastAsia="ＭＳ 明朝"/>
        </w:rPr>
      </w:pPr>
      <w:r w:rsidRPr="00F35584">
        <w:t xml:space="preserve">The IE </w:t>
      </w:r>
      <w:r w:rsidRPr="00F35584">
        <w:rPr>
          <w:i/>
        </w:rPr>
        <w:t>QuantityConfig</w:t>
      </w:r>
      <w:r w:rsidRPr="00F35584">
        <w:t xml:space="preserve"> specifies the </w:t>
      </w:r>
      <w:bookmarkStart w:id="453" w:name="_Hlk506886271"/>
      <w:r w:rsidRPr="00F35584">
        <w:t xml:space="preserve">measurement quantities </w:t>
      </w:r>
      <w:bookmarkEnd w:id="453"/>
      <w:r w:rsidRPr="00F35584">
        <w:t>and layer 3 filtering coefficients for NR and inter-RAT measurements.</w:t>
      </w:r>
    </w:p>
    <w:p w:rsidR="00B24E64" w:rsidRPr="00F35584" w:rsidRDefault="00B24E64" w:rsidP="00B24E64">
      <w:pPr>
        <w:pStyle w:val="TH"/>
        <w:rPr>
          <w:lang w:val="en-GB"/>
        </w:rPr>
      </w:pPr>
      <w:r w:rsidRPr="00F35584">
        <w:rPr>
          <w:lang w:val="en-GB"/>
        </w:rPr>
        <w:t>QuantityConfig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TAG-QUANTITY-CONFIG-START</w:t>
      </w:r>
    </w:p>
    <w:p w:rsidR="00B24E64" w:rsidRPr="00F35584" w:rsidRDefault="00B24E64" w:rsidP="00B24E64">
      <w:pPr>
        <w:pStyle w:val="PL"/>
      </w:pPr>
    </w:p>
    <w:p w:rsidR="00B24E64" w:rsidRPr="00F35584" w:rsidRDefault="00B24E64" w:rsidP="00B24E64">
      <w:pPr>
        <w:pStyle w:val="PL"/>
      </w:pPr>
      <w:r w:rsidRPr="00F35584">
        <w:tab/>
      </w:r>
    </w:p>
    <w:p w:rsidR="00B24E64" w:rsidRPr="00F35584" w:rsidRDefault="00B24E64" w:rsidP="00B24E64">
      <w:pPr>
        <w:pStyle w:val="PL"/>
      </w:pPr>
      <w:bookmarkStart w:id="454" w:name="_Hlk501360184"/>
      <w:r w:rsidRPr="00F35584">
        <w:t>QuantityConfig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rPr>
          <w:color w:val="808080"/>
        </w:rPr>
      </w:pPr>
      <w:r w:rsidRPr="00F35584">
        <w:tab/>
        <w:t>quantityConfigNR-List</w:t>
      </w:r>
      <w:r w:rsidRPr="00F35584">
        <w:tab/>
      </w:r>
      <w:r w:rsidRPr="00F35584">
        <w:tab/>
      </w:r>
      <w:r w:rsidRPr="00F35584">
        <w:tab/>
      </w:r>
      <w:r w:rsidRPr="00F35584">
        <w:tab/>
      </w:r>
      <w:r w:rsidRPr="00F35584">
        <w:tab/>
      </w:r>
      <w:r w:rsidRPr="00F35584">
        <w:tab/>
        <w:t>QuantityConfigNR-List</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QuantityConfigNR-List::=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w:t>
      </w:r>
      <w:r w:rsidRPr="00F35584">
        <w:rPr>
          <w:lang w:eastAsia="ja-JP"/>
        </w:rPr>
        <w:t>f</w:t>
      </w:r>
      <w:r w:rsidRPr="00F35584">
        <w:t>QuantityConfig))</w:t>
      </w:r>
      <w:r w:rsidRPr="00F35584">
        <w:rPr>
          <w:color w:val="993366"/>
        </w:rPr>
        <w:t xml:space="preserve"> OF</w:t>
      </w:r>
      <w:r w:rsidRPr="00F35584">
        <w:t xml:space="preserve"> QuantityConfigNR</w:t>
      </w:r>
    </w:p>
    <w:p w:rsidR="00B24E64" w:rsidRPr="00F35584" w:rsidRDefault="00B24E64" w:rsidP="00B24E64">
      <w:pPr>
        <w:pStyle w:val="PL"/>
      </w:pPr>
    </w:p>
    <w:p w:rsidR="00B24E64" w:rsidRPr="00F35584" w:rsidRDefault="00B24E64" w:rsidP="00B24E64">
      <w:pPr>
        <w:pStyle w:val="PL"/>
      </w:pPr>
      <w:r w:rsidRPr="00F35584">
        <w:t>QuantityConfigNR::=</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quantityConfigCell</w:t>
      </w:r>
      <w:r w:rsidRPr="00F35584">
        <w:tab/>
      </w:r>
      <w:r w:rsidRPr="00F35584">
        <w:tab/>
      </w:r>
      <w:r w:rsidRPr="00F35584">
        <w:tab/>
      </w:r>
      <w:r w:rsidRPr="00F35584">
        <w:tab/>
      </w:r>
      <w:r w:rsidRPr="00F35584">
        <w:tab/>
      </w:r>
      <w:r w:rsidRPr="00F35584">
        <w:tab/>
      </w:r>
      <w:r w:rsidRPr="00F35584">
        <w:tab/>
        <w:t>QuantityConfigRS,</w:t>
      </w:r>
    </w:p>
    <w:p w:rsidR="00B24E64" w:rsidRPr="00F35584" w:rsidRDefault="00B24E64" w:rsidP="00B24E64">
      <w:pPr>
        <w:pStyle w:val="PL"/>
        <w:rPr>
          <w:color w:val="808080"/>
        </w:rPr>
      </w:pPr>
      <w:r w:rsidRPr="00F35584">
        <w:lastRenderedPageBreak/>
        <w:tab/>
        <w:t>quantityConfigRS-Index</w:t>
      </w:r>
      <w:r w:rsidRPr="00F35584">
        <w:tab/>
      </w:r>
      <w:r w:rsidRPr="00F35584">
        <w:tab/>
      </w:r>
      <w:r w:rsidRPr="00F35584">
        <w:tab/>
      </w:r>
      <w:r w:rsidRPr="00F35584">
        <w:tab/>
      </w:r>
      <w:r w:rsidRPr="00F35584">
        <w:tab/>
      </w:r>
      <w:r w:rsidRPr="00F35584">
        <w:tab/>
        <w:t>QuantityConfigRS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bookmarkStart w:id="455" w:name="_Hlk500246926"/>
      <w:bookmarkEnd w:id="454"/>
      <w:r w:rsidRPr="00F35584">
        <w:t>QuantityConfigRS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rPr>
          <w:color w:val="808080"/>
        </w:rPr>
        <w:t>-- SS Block based L3 filter configurations:</w:t>
      </w:r>
    </w:p>
    <w:p w:rsidR="00B24E64" w:rsidRPr="00F35584" w:rsidRDefault="00B24E64" w:rsidP="00C06796">
      <w:pPr>
        <w:pStyle w:val="PL"/>
      </w:pPr>
      <w:r w:rsidRPr="00F35584">
        <w:tab/>
        <w:t>ssb-FilterConfig</w:t>
      </w:r>
      <w:r w:rsidRPr="00F35584">
        <w:tab/>
      </w:r>
      <w:r w:rsidRPr="00F35584">
        <w:tab/>
      </w:r>
      <w:r w:rsidRPr="00F35584">
        <w:tab/>
      </w:r>
      <w:r w:rsidRPr="00F35584">
        <w:tab/>
        <w:t>FilterConfig,</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CSI-RS basedL3 filter configurations:</w:t>
      </w:r>
    </w:p>
    <w:p w:rsidR="00B24E64" w:rsidRPr="00F35584" w:rsidRDefault="00B24E64" w:rsidP="00C06796">
      <w:pPr>
        <w:pStyle w:val="PL"/>
      </w:pPr>
      <w:r w:rsidRPr="00F35584">
        <w:tab/>
        <w:t>cs-RS-FilterConfig</w:t>
      </w:r>
      <w:r w:rsidRPr="00F35584">
        <w:tab/>
      </w:r>
      <w:r w:rsidRPr="00F35584">
        <w:tab/>
      </w:r>
      <w:r w:rsidRPr="00F35584">
        <w:tab/>
      </w:r>
      <w:r w:rsidRPr="00F35584">
        <w:tab/>
        <w:t>FilterConfig</w:t>
      </w:r>
    </w:p>
    <w:p w:rsidR="00B24E64" w:rsidRPr="00F35584" w:rsidRDefault="00B24E64" w:rsidP="00B24E64">
      <w:pPr>
        <w:pStyle w:val="PL"/>
      </w:pPr>
      <w:r w:rsidRPr="00F35584">
        <w:t>}</w:t>
      </w:r>
    </w:p>
    <w:bookmarkEnd w:id="455"/>
    <w:p w:rsidR="00B24E64" w:rsidRPr="00F35584" w:rsidRDefault="00B24E64" w:rsidP="00B24E64">
      <w:pPr>
        <w:pStyle w:val="PL"/>
      </w:pPr>
    </w:p>
    <w:p w:rsidR="00B24E64" w:rsidRPr="00F35584" w:rsidRDefault="00B24E64" w:rsidP="00B24E64">
      <w:pPr>
        <w:pStyle w:val="PL"/>
      </w:pPr>
      <w:bookmarkStart w:id="456" w:name="_Hlk508961027"/>
      <w:r w:rsidRPr="00F35584">
        <w:t>FilterConfig ::=</w:t>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filterCoefficientRSRP</w:t>
      </w:r>
      <w:r w:rsidRPr="00F35584">
        <w:tab/>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r w:rsidRPr="00F35584">
        <w:t>,</w:t>
      </w:r>
    </w:p>
    <w:bookmarkEnd w:id="456"/>
    <w:p w:rsidR="00B24E64" w:rsidRPr="00F35584" w:rsidRDefault="00B24E64" w:rsidP="00B24E64">
      <w:pPr>
        <w:pStyle w:val="PL"/>
      </w:pPr>
      <w:r w:rsidRPr="00F35584">
        <w:tab/>
        <w:t>filterCoefficientRSRQ</w:t>
      </w:r>
      <w:r w:rsidRPr="00F35584">
        <w:tab/>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r w:rsidRPr="00F35584">
        <w:t>,</w:t>
      </w:r>
    </w:p>
    <w:p w:rsidR="00B24E64" w:rsidRPr="00F35584" w:rsidRDefault="00B24E64" w:rsidP="00B24E64">
      <w:pPr>
        <w:pStyle w:val="PL"/>
      </w:pPr>
      <w:r w:rsidRPr="00F35584">
        <w:tab/>
        <w:t>filterCoefficientRS-SINR</w:t>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TAG-QUANTITY-CONFIG-STOP</w:t>
      </w:r>
    </w:p>
    <w:p w:rsidR="00B24E64" w:rsidRPr="00F35584" w:rsidRDefault="00B24E64" w:rsidP="00C06796">
      <w:pPr>
        <w:pStyle w:val="PL"/>
        <w:rPr>
          <w:color w:val="808080"/>
        </w:rPr>
      </w:pPr>
      <w:r w:rsidRPr="00F35584">
        <w:rPr>
          <w:color w:val="808080"/>
        </w:rPr>
        <w:t>-- ASN1STOP</w:t>
      </w:r>
    </w:p>
    <w:p w:rsidR="00B24E64" w:rsidRPr="00F35584" w:rsidRDefault="00B24E64" w:rsidP="00B24E64"/>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lang w:val="en-GB" w:eastAsia="en-GB"/>
              </w:rPr>
              <w:t>QuantityConfig field descriptions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quantityConfigCell</w:t>
            </w:r>
          </w:p>
          <w:p w:rsidR="00B24E64" w:rsidRPr="00F35584" w:rsidRDefault="00B24E64">
            <w:pPr>
              <w:pStyle w:val="TAL"/>
              <w:rPr>
                <w:iCs/>
                <w:lang w:val="en-GB" w:eastAsia="en-GB"/>
              </w:rPr>
            </w:pPr>
            <w:r w:rsidRPr="00F35584">
              <w:rPr>
                <w:lang w:val="en-GB" w:eastAsia="en-GB"/>
              </w:rPr>
              <w:t>Specifies L3 filter configurations for cell measurement results for the configurable RS Types (e.g. SS/PBCH block and CSI-RS) and the configurable measurement quantities (e.g. RSRP, RSRQ and SINR).</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quantityConfigNR</w:t>
            </w:r>
          </w:p>
          <w:p w:rsidR="00B24E64" w:rsidRPr="00F35584" w:rsidRDefault="00B24E64">
            <w:pPr>
              <w:pStyle w:val="TAL"/>
              <w:rPr>
                <w:lang w:val="en-GB" w:eastAsia="en-GB"/>
              </w:rPr>
            </w:pPr>
            <w:r w:rsidRPr="00F35584">
              <w:rPr>
                <w:lang w:val="en-GB" w:eastAsia="en-GB"/>
              </w:rPr>
              <w:t>Specifies filter configurations for NR measurements.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quantityConfig-RSindex</w:t>
            </w:r>
          </w:p>
          <w:p w:rsidR="00B24E64" w:rsidRPr="00F35584" w:rsidRDefault="00B24E64">
            <w:pPr>
              <w:pStyle w:val="TAL"/>
              <w:rPr>
                <w:lang w:val="en-GB" w:eastAsia="en-GB"/>
              </w:rPr>
            </w:pPr>
            <w:r w:rsidRPr="00F35584">
              <w:rPr>
                <w:lang w:val="en-GB" w:eastAsia="en-GB"/>
              </w:rPr>
              <w:t>Specifies L3 filter configurations for measurement results per RS index for the configurable RS Types (e.g. SS/PBCH block and CSI-RS) and the configurable measurement quantities (e.g. RSRP, RSRQ and SINR).</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ssb-FilterConfig</w:t>
            </w:r>
          </w:p>
          <w:p w:rsidR="00B24E64" w:rsidRPr="00F35584" w:rsidRDefault="00B24E64">
            <w:pPr>
              <w:pStyle w:val="TAL"/>
              <w:rPr>
                <w:lang w:val="en-GB" w:eastAsia="en-GB"/>
              </w:rPr>
            </w:pPr>
            <w:r w:rsidRPr="00F35584">
              <w:rPr>
                <w:lang w:val="en-GB" w:eastAsia="en-GB"/>
              </w:rPr>
              <w:t>Specifies L3 filter configurations for SS-RSRP, SS-RSRQ and SS-SINR measurement results from the L1 filter(s), as defined in 38.215 [9].</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csi-rs-FilterConfig</w:t>
            </w:r>
          </w:p>
          <w:p w:rsidR="00B24E64" w:rsidRPr="00F35584" w:rsidRDefault="00B24E64">
            <w:pPr>
              <w:pStyle w:val="TAL"/>
              <w:rPr>
                <w:lang w:val="en-GB" w:eastAsia="en-GB"/>
              </w:rPr>
            </w:pPr>
            <w:r w:rsidRPr="00F35584">
              <w:rPr>
                <w:lang w:val="en-GB" w:eastAsia="en-GB"/>
              </w:rPr>
              <w:t>Specifies L3 filter configurations for CSI-RSRP, CSI-RSRQ and CSI-SINR measurement results from the L1 filter(s), as defined in 38.215 [9].</w:t>
            </w:r>
          </w:p>
        </w:tc>
      </w:tr>
    </w:tbl>
    <w:p w:rsidR="00D224EC" w:rsidRPr="00F35584" w:rsidRDefault="00D224EC" w:rsidP="00D224EC"/>
    <w:p w:rsidR="00A27028" w:rsidRPr="00F35584" w:rsidRDefault="00A27028" w:rsidP="00A27028">
      <w:pPr>
        <w:pStyle w:val="4"/>
      </w:pPr>
      <w:bookmarkStart w:id="457" w:name="_Toc510018663"/>
      <w:r w:rsidRPr="00F35584">
        <w:t>–</w:t>
      </w:r>
      <w:r w:rsidRPr="00F35584">
        <w:tab/>
      </w:r>
      <w:r w:rsidRPr="00F35584">
        <w:rPr>
          <w:i/>
          <w:noProof/>
        </w:rPr>
        <w:t>RACH-ConfigCommon</w:t>
      </w:r>
      <w:bookmarkEnd w:id="457"/>
    </w:p>
    <w:p w:rsidR="00A27028" w:rsidRPr="00F35584" w:rsidRDefault="00A27028" w:rsidP="00A27028">
      <w:r w:rsidRPr="00F35584">
        <w:t xml:space="preserve">The </w:t>
      </w:r>
      <w:r w:rsidRPr="00F35584">
        <w:rPr>
          <w:i/>
        </w:rPr>
        <w:t>RACH-ConfigCommon</w:t>
      </w:r>
      <w:r w:rsidRPr="00F35584">
        <w:t xml:space="preserve"> IE is used to specify the cell specific random-access parameters.</w:t>
      </w:r>
    </w:p>
    <w:p w:rsidR="00A27028" w:rsidRPr="00F35584" w:rsidRDefault="00A27028" w:rsidP="00A27028">
      <w:pPr>
        <w:pStyle w:val="TH"/>
        <w:rPr>
          <w:lang w:val="en-GB"/>
        </w:rPr>
      </w:pPr>
      <w:r w:rsidRPr="00F35584">
        <w:rPr>
          <w:bCs/>
          <w:i/>
          <w:iCs/>
          <w:lang w:val="en-GB"/>
        </w:rPr>
        <w:t>RACH-ConfigCommon</w:t>
      </w:r>
      <w:r w:rsidRPr="00F35584">
        <w:rPr>
          <w:lang w:val="en-GB"/>
        </w:rPr>
        <w:t xml:space="preserve"> information element</w:t>
      </w:r>
    </w:p>
    <w:p w:rsidR="00A27028" w:rsidRPr="00F35584" w:rsidRDefault="00A27028" w:rsidP="00C06796">
      <w:pPr>
        <w:pStyle w:val="PL"/>
        <w:rPr>
          <w:color w:val="808080"/>
        </w:rPr>
      </w:pPr>
      <w:r w:rsidRPr="00F35584">
        <w:rPr>
          <w:color w:val="808080"/>
        </w:rPr>
        <w:t>-- ASN1START</w:t>
      </w:r>
    </w:p>
    <w:p w:rsidR="00A27028" w:rsidRPr="00F35584" w:rsidRDefault="00A27028" w:rsidP="00C06796">
      <w:pPr>
        <w:pStyle w:val="PL"/>
        <w:rPr>
          <w:color w:val="808080"/>
        </w:rPr>
      </w:pPr>
      <w:r w:rsidRPr="00F35584">
        <w:rPr>
          <w:color w:val="808080"/>
        </w:rPr>
        <w:t>-- TAG-RACH-CONFIG-COMMON-START</w:t>
      </w:r>
    </w:p>
    <w:p w:rsidR="00A27028" w:rsidRPr="00F35584" w:rsidRDefault="00A27028" w:rsidP="00A27028">
      <w:pPr>
        <w:pStyle w:val="PL"/>
      </w:pPr>
    </w:p>
    <w:p w:rsidR="00A27028" w:rsidRPr="00F35584" w:rsidRDefault="00A27028" w:rsidP="00A27028">
      <w:pPr>
        <w:pStyle w:val="PL"/>
      </w:pPr>
      <w:r w:rsidRPr="00F35584">
        <w:t xml:space="preserve">RACH-ConfigCommon ::= </w:t>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C06796">
      <w:pPr>
        <w:pStyle w:val="PL"/>
        <w:rPr>
          <w:color w:val="808080"/>
        </w:rPr>
      </w:pPr>
      <w:r w:rsidRPr="00F35584">
        <w:tab/>
      </w:r>
      <w:r w:rsidRPr="00F35584">
        <w:rPr>
          <w:color w:val="808080"/>
        </w:rPr>
        <w:t xml:space="preserve">-- Generic RACH parameters </w:t>
      </w:r>
    </w:p>
    <w:p w:rsidR="00A27028" w:rsidRPr="00F35584" w:rsidRDefault="00A27028" w:rsidP="00A27028">
      <w:pPr>
        <w:pStyle w:val="PL"/>
      </w:pPr>
      <w:r w:rsidRPr="00F35584">
        <w:lastRenderedPageBreak/>
        <w:tab/>
        <w:t>rach-ConfigGeneric</w:t>
      </w:r>
      <w:r w:rsidRPr="00F35584">
        <w:tab/>
      </w:r>
      <w:r w:rsidRPr="00F35584">
        <w:tab/>
      </w:r>
      <w:r w:rsidRPr="00F35584">
        <w:tab/>
        <w:t>RACH-ConfigGeneric,</w:t>
      </w:r>
    </w:p>
    <w:p w:rsidR="00CC7D69" w:rsidRPr="00F35584" w:rsidRDefault="00CC7D69" w:rsidP="00FB7F03">
      <w:pPr>
        <w:pStyle w:val="PL"/>
      </w:pPr>
    </w:p>
    <w:p w:rsidR="00FB7F03" w:rsidRPr="00F35584" w:rsidRDefault="00FB7F03" w:rsidP="00C06796">
      <w:pPr>
        <w:pStyle w:val="PL"/>
        <w:rPr>
          <w:color w:val="808080"/>
        </w:rPr>
      </w:pPr>
      <w:r w:rsidRPr="00F35584">
        <w:tab/>
      </w:r>
      <w:r w:rsidRPr="00F35584">
        <w:rPr>
          <w:color w:val="808080"/>
        </w:rPr>
        <w:t>-- Total number of preambles used for contention based and contention free random access, excluding</w:t>
      </w:r>
      <w:r w:rsidRPr="00F35584">
        <w:rPr>
          <w:color w:val="808080"/>
        </w:rPr>
        <w:tab/>
      </w:r>
    </w:p>
    <w:p w:rsidR="00FB7F03" w:rsidRPr="00F35584" w:rsidRDefault="00FB7F03" w:rsidP="00C06796">
      <w:pPr>
        <w:pStyle w:val="PL"/>
        <w:rPr>
          <w:color w:val="808080"/>
        </w:rPr>
      </w:pPr>
      <w:r w:rsidRPr="00F35584">
        <w:tab/>
      </w:r>
      <w:r w:rsidRPr="00F35584">
        <w:rPr>
          <w:color w:val="808080"/>
        </w:rPr>
        <w:t>-- preambles used for other purposes (e.g. for SI request)</w:t>
      </w:r>
      <w:r w:rsidR="006E1F42" w:rsidRPr="00F35584">
        <w:rPr>
          <w:color w:val="808080"/>
        </w:rPr>
        <w:t xml:space="preserve">. </w:t>
      </w:r>
      <w:r w:rsidR="0016100A" w:rsidRPr="00F35584">
        <w:rPr>
          <w:color w:val="808080"/>
        </w:rPr>
        <w:t>If the field is absent, the UE may use all 64 preambles for RA.</w:t>
      </w:r>
    </w:p>
    <w:p w:rsidR="00FB7F03" w:rsidRPr="00F35584" w:rsidRDefault="00FB7F03" w:rsidP="00FB7F03">
      <w:pPr>
        <w:pStyle w:val="PL"/>
        <w:rPr>
          <w:color w:val="808080"/>
        </w:rPr>
      </w:pPr>
      <w:r w:rsidRPr="00F35584">
        <w:tab/>
        <w:t>totalNumberOfRA-Preambles</w:t>
      </w:r>
      <w:r w:rsidRPr="00F35584">
        <w:tab/>
      </w:r>
      <w:r w:rsidRPr="00F35584">
        <w:tab/>
      </w:r>
      <w:r w:rsidRPr="00F35584">
        <w:tab/>
      </w:r>
      <w:r w:rsidRPr="00F35584">
        <w:rPr>
          <w:color w:val="993366"/>
        </w:rPr>
        <w:t>INTEGER</w:t>
      </w:r>
      <w:r w:rsidRPr="00F35584">
        <w:t xml:space="preserve"> (1..6</w:t>
      </w:r>
      <w:r w:rsidR="006E1F42" w:rsidRPr="00F35584">
        <w:t>3</w:t>
      </w:r>
      <w:r w:rsidRPr="00F35584">
        <w:t>)</w:t>
      </w:r>
      <w:r w:rsidRPr="00F35584">
        <w:tab/>
      </w:r>
      <w:r w:rsidR="006E1F42" w:rsidRPr="00F35584">
        <w:tab/>
      </w:r>
      <w:r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Pr="00F35584">
        <w:rPr>
          <w:color w:val="993366"/>
        </w:rPr>
        <w:t>OPTIONAL</w:t>
      </w:r>
      <w:r w:rsidRPr="00F35584">
        <w:t>,</w:t>
      </w:r>
      <w:r w:rsidR="006E1F42" w:rsidRPr="00F35584">
        <w:tab/>
      </w:r>
      <w:r w:rsidR="006E1F42" w:rsidRPr="00F35584">
        <w:rPr>
          <w:color w:val="808080"/>
        </w:rPr>
        <w:t>-- Need S</w:t>
      </w:r>
    </w:p>
    <w:p w:rsidR="00CC7D69" w:rsidRPr="00F35584" w:rsidRDefault="00CC7D69" w:rsidP="00CC7D69">
      <w:pPr>
        <w:pStyle w:val="PL"/>
      </w:pPr>
    </w:p>
    <w:p w:rsidR="00CC7D69" w:rsidRPr="00F35584" w:rsidRDefault="00CC7D69" w:rsidP="00C06796">
      <w:pPr>
        <w:pStyle w:val="PL"/>
        <w:rPr>
          <w:color w:val="808080"/>
        </w:rPr>
      </w:pPr>
      <w:r w:rsidRPr="00F35584">
        <w:tab/>
      </w:r>
      <w:r w:rsidRPr="00F35584">
        <w:rPr>
          <w:color w:val="808080"/>
        </w:rPr>
        <w:t>-- Number of SSBs per RACH occasion (L1 parameter 'SSB-per-rach-occasion') and the number of Contention Based preambles per SSB</w:t>
      </w:r>
    </w:p>
    <w:p w:rsidR="00CC7D69" w:rsidRPr="00F35584" w:rsidRDefault="00CC7D69" w:rsidP="00C06796">
      <w:pPr>
        <w:pStyle w:val="PL"/>
        <w:rPr>
          <w:color w:val="808080"/>
        </w:rPr>
      </w:pPr>
      <w:r w:rsidRPr="00F35584">
        <w:tab/>
      </w:r>
      <w:r w:rsidRPr="00F35584">
        <w:rPr>
          <w:color w:val="808080"/>
        </w:rPr>
        <w:t>-- (L1 parameter 'CB-preambles-per-SSB'). By multiplying the two values, the UE determines the total number of CB preambles.</w:t>
      </w:r>
    </w:p>
    <w:p w:rsidR="00CC7D69" w:rsidRPr="00F35584" w:rsidRDefault="00CC7D69" w:rsidP="00CC7D69">
      <w:pPr>
        <w:pStyle w:val="PL"/>
      </w:pPr>
      <w:r w:rsidRPr="00F35584">
        <w:tab/>
        <w:t>ssb-perRACH-OccasionAndCB-PreamblesPerSSB</w:t>
      </w:r>
      <w:r w:rsidRPr="00F35584">
        <w:tab/>
      </w:r>
      <w:r w:rsidRPr="00F35584">
        <w:rPr>
          <w:color w:val="993366"/>
        </w:rPr>
        <w:t>CHOICE</w:t>
      </w:r>
      <w:r w:rsidRPr="00F35584">
        <w:t xml:space="preserve"> { </w:t>
      </w:r>
    </w:p>
    <w:p w:rsidR="00CC7D69" w:rsidRPr="00F35584" w:rsidRDefault="00CC7D69" w:rsidP="00CC7D69">
      <w:pPr>
        <w:pStyle w:val="PL"/>
      </w:pPr>
      <w:r w:rsidRPr="00F35584">
        <w:tab/>
      </w:r>
      <w:r w:rsidRPr="00F35584">
        <w:tab/>
        <w:t>oneEighth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oneFourth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oneHalf</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 </w:t>
      </w:r>
    </w:p>
    <w:p w:rsidR="00CC7D69" w:rsidRPr="00F35584" w:rsidRDefault="00CC7D69" w:rsidP="00CC7D69">
      <w:pPr>
        <w:pStyle w:val="PL"/>
      </w:pPr>
      <w:r w:rsidRPr="00F35584">
        <w:tab/>
      </w:r>
      <w:r w:rsidRPr="00F35584">
        <w:tab/>
        <w:t>four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rsidR="00CC7D69" w:rsidRPr="00F35584" w:rsidRDefault="00CC7D69" w:rsidP="00CC7D69">
      <w:pPr>
        <w:pStyle w:val="PL"/>
      </w:pPr>
      <w:r w:rsidRPr="00F35584">
        <w:tab/>
      </w:r>
      <w:r w:rsidRPr="00F35584">
        <w:tab/>
        <w:t>eight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 </w:t>
      </w:r>
    </w:p>
    <w:p w:rsidR="00CC7D69" w:rsidRPr="00F35584" w:rsidRDefault="00CC7D69" w:rsidP="00CC7D69">
      <w:pPr>
        <w:pStyle w:val="PL"/>
      </w:pPr>
      <w:r w:rsidRPr="00F35584">
        <w:tab/>
      </w:r>
      <w:r w:rsidRPr="00F35584">
        <w:tab/>
        <w:t>sixteen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(1..4)</w:t>
      </w:r>
    </w:p>
    <w:p w:rsidR="00CC7D69" w:rsidRPr="00F35584" w:rsidRDefault="00CC7D69" w:rsidP="00CC7D6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CC7D69" w:rsidRPr="00F35584" w:rsidRDefault="00CC7D69" w:rsidP="00CC7D69">
      <w:pPr>
        <w:pStyle w:val="PL"/>
      </w:pPr>
    </w:p>
    <w:p w:rsidR="00A27028" w:rsidRPr="00F35584" w:rsidRDefault="00A27028" w:rsidP="00A27028">
      <w:pPr>
        <w:pStyle w:val="PL"/>
      </w:pPr>
      <w:r w:rsidRPr="00F35584">
        <w:tab/>
        <w:t xml:space="preserve">groupBconfigured </w:t>
      </w:r>
      <w:r w:rsidRPr="00F35584">
        <w:tab/>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C06796">
      <w:pPr>
        <w:pStyle w:val="PL"/>
        <w:rPr>
          <w:color w:val="808080"/>
        </w:rPr>
      </w:pPr>
      <w:r w:rsidRPr="00F35584">
        <w:tab/>
      </w:r>
      <w:r w:rsidRPr="00F35584">
        <w:tab/>
      </w:r>
      <w:r w:rsidRPr="00F35584">
        <w:rPr>
          <w:color w:val="808080"/>
        </w:rPr>
        <w:t xml:space="preserve">-- </w:t>
      </w:r>
      <w:r w:rsidR="00C76ADD" w:rsidRPr="00F35584">
        <w:rPr>
          <w:color w:val="808080"/>
        </w:rPr>
        <w:t xml:space="preserve">Transport Blocks size threshold in bit below which the UE shall use a contention based RA premable </w:t>
      </w:r>
    </w:p>
    <w:p w:rsidR="00C76ADD" w:rsidRPr="00F35584" w:rsidRDefault="00C76ADD" w:rsidP="00C06796">
      <w:pPr>
        <w:pStyle w:val="PL"/>
        <w:rPr>
          <w:color w:val="808080"/>
        </w:rPr>
      </w:pPr>
      <w:r w:rsidRPr="00F35584">
        <w:tab/>
      </w:r>
      <w:r w:rsidRPr="00F35584">
        <w:tab/>
      </w:r>
      <w:r w:rsidRPr="00F35584">
        <w:rPr>
          <w:color w:val="808080"/>
        </w:rPr>
        <w:t>-- of group A.</w:t>
      </w:r>
      <w:r w:rsidR="003F0F9B" w:rsidRPr="00F35584">
        <w:rPr>
          <w:color w:val="808080"/>
        </w:rPr>
        <w:t xml:space="preserve"> (see 38.321, section 5.1.2)</w:t>
      </w:r>
    </w:p>
    <w:p w:rsidR="00A27028" w:rsidRPr="00F35584" w:rsidRDefault="00A27028" w:rsidP="00A27028">
      <w:pPr>
        <w:pStyle w:val="PL"/>
      </w:pPr>
      <w:r w:rsidRPr="00F35584">
        <w:tab/>
      </w:r>
      <w:r w:rsidRPr="00F35584">
        <w:tab/>
        <w:t>ra-Msg3SizeGroupA</w:t>
      </w:r>
      <w:r w:rsidRPr="00F35584">
        <w:tab/>
      </w:r>
      <w:r w:rsidRPr="00F35584">
        <w:tab/>
      </w:r>
      <w:r w:rsidRPr="00F35584">
        <w:tab/>
      </w:r>
      <w:r w:rsidRPr="00F35584">
        <w:tab/>
      </w:r>
      <w:r w:rsidRPr="00F35584">
        <w:tab/>
      </w:r>
      <w:r w:rsidRPr="00F35584">
        <w:rPr>
          <w:color w:val="993366"/>
        </w:rPr>
        <w:t>ENUMERATED</w:t>
      </w:r>
      <w:r w:rsidRPr="00F35584">
        <w:t xml:space="preserve"> {b56, b144, b208, b256, b282, b480, b640, b800, b1000, spare7, spare6, spare5,</w:t>
      </w:r>
    </w:p>
    <w:p w:rsidR="00A27028" w:rsidRPr="00F35584" w:rsidRDefault="00A27028" w:rsidP="00A27028">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spare4, spare3, spare2, spare1},</w:t>
      </w:r>
    </w:p>
    <w:p w:rsidR="00A27028" w:rsidRPr="00F35584" w:rsidRDefault="00A27028" w:rsidP="00C06796">
      <w:pPr>
        <w:pStyle w:val="PL"/>
        <w:rPr>
          <w:color w:val="808080"/>
        </w:rPr>
      </w:pPr>
      <w:r w:rsidRPr="00F35584">
        <w:tab/>
      </w:r>
      <w:r w:rsidRPr="00F35584">
        <w:tab/>
      </w:r>
      <w:r w:rsidRPr="00F35584">
        <w:rPr>
          <w:color w:val="808080"/>
        </w:rPr>
        <w:t xml:space="preserve">-- Threshold for preamble selection.  Value in dB.  Value minusinfinity corresponds to –infinity.  </w:t>
      </w:r>
    </w:p>
    <w:p w:rsidR="00A27028" w:rsidRPr="00F35584" w:rsidRDefault="00A27028" w:rsidP="00C06796">
      <w:pPr>
        <w:pStyle w:val="PL"/>
        <w:rPr>
          <w:color w:val="808080"/>
        </w:rPr>
      </w:pPr>
      <w:r w:rsidRPr="00F35584">
        <w:tab/>
      </w:r>
      <w:r w:rsidRPr="00F35584">
        <w:tab/>
      </w:r>
      <w:r w:rsidRPr="00F35584">
        <w:rPr>
          <w:color w:val="808080"/>
        </w:rPr>
        <w:t>-- Value dB0 corresponds to 0 dB, dB5 corresponds to 5 dB and so on. (see FFS_Spec, section FFS_Section)</w:t>
      </w:r>
    </w:p>
    <w:p w:rsidR="00A27028" w:rsidRPr="00F35584" w:rsidRDefault="00A27028" w:rsidP="00A27028">
      <w:pPr>
        <w:pStyle w:val="PL"/>
      </w:pPr>
      <w:r w:rsidRPr="00F35584">
        <w:tab/>
      </w:r>
      <w:r w:rsidRPr="00F35584">
        <w:tab/>
        <w:t>messagePowerOffsetGroupB</w:t>
      </w:r>
      <w:r w:rsidRPr="00F35584">
        <w:tab/>
      </w:r>
      <w:r w:rsidRPr="00F35584">
        <w:tab/>
      </w:r>
      <w:r w:rsidRPr="00F35584">
        <w:tab/>
      </w:r>
      <w:r w:rsidRPr="00F35584">
        <w:rPr>
          <w:color w:val="993366"/>
        </w:rPr>
        <w:t>ENUMERATED</w:t>
      </w:r>
      <w:r w:rsidRPr="00F35584">
        <w:t xml:space="preserve"> { minusinfinity, dB0, dB5, dB8, dB10, dB12, dB15, dB18},</w:t>
      </w:r>
    </w:p>
    <w:p w:rsidR="00964B29" w:rsidRPr="00F35584" w:rsidRDefault="00964B29" w:rsidP="00A27028">
      <w:pPr>
        <w:pStyle w:val="PL"/>
        <w:rPr>
          <w:color w:val="808080"/>
        </w:rPr>
      </w:pPr>
      <w:r w:rsidRPr="00F35584">
        <w:tab/>
      </w:r>
      <w:r w:rsidRPr="00F35584">
        <w:tab/>
      </w:r>
      <w:r w:rsidRPr="00F35584">
        <w:rPr>
          <w:color w:val="808080"/>
        </w:rPr>
        <w:t xml:space="preserve">-- The number of CB preambles </w:t>
      </w:r>
      <w:r w:rsidR="001E633D" w:rsidRPr="00F35584">
        <w:rPr>
          <w:color w:val="808080"/>
        </w:rPr>
        <w:t xml:space="preserve">per SSB </w:t>
      </w:r>
      <w:r w:rsidRPr="00F35584">
        <w:rPr>
          <w:color w:val="808080"/>
        </w:rPr>
        <w:t>in group A</w:t>
      </w:r>
      <w:r w:rsidR="001E633D" w:rsidRPr="00F35584">
        <w:rPr>
          <w:color w:val="808080"/>
        </w:rPr>
        <w:t>.</w:t>
      </w:r>
      <w:r w:rsidRPr="00F35584">
        <w:rPr>
          <w:color w:val="808080"/>
        </w:rPr>
        <w:t xml:space="preserve"> </w:t>
      </w:r>
      <w:r w:rsidR="001E633D" w:rsidRPr="00F35584">
        <w:rPr>
          <w:color w:val="808080"/>
        </w:rPr>
        <w:t xml:space="preserve">This </w:t>
      </w:r>
      <w:r w:rsidRPr="00F35584">
        <w:rPr>
          <w:color w:val="808080"/>
        </w:rPr>
        <w:t xml:space="preserve">determines implicitly the number of CB preambles </w:t>
      </w:r>
      <w:r w:rsidR="001E633D" w:rsidRPr="00F35584">
        <w:rPr>
          <w:color w:val="808080"/>
        </w:rPr>
        <w:t xml:space="preserve">per SSB </w:t>
      </w:r>
      <w:r w:rsidRPr="00F35584">
        <w:rPr>
          <w:color w:val="808080"/>
        </w:rPr>
        <w:t xml:space="preserve">available </w:t>
      </w:r>
      <w:r w:rsidR="001E633D" w:rsidRPr="00F35584">
        <w:rPr>
          <w:color w:val="808080"/>
        </w:rPr>
        <w:t xml:space="preserve">in </w:t>
      </w:r>
      <w:r w:rsidRPr="00F35584">
        <w:rPr>
          <w:color w:val="808080"/>
        </w:rPr>
        <w:t>group B.</w:t>
      </w:r>
    </w:p>
    <w:p w:rsidR="00964B29" w:rsidRPr="00F35584" w:rsidRDefault="00964B29" w:rsidP="00A27028">
      <w:pPr>
        <w:pStyle w:val="PL"/>
        <w:rPr>
          <w:color w:val="808080"/>
        </w:rPr>
      </w:pPr>
      <w:r w:rsidRPr="00F35584">
        <w:tab/>
      </w:r>
      <w:r w:rsidRPr="00F35584">
        <w:tab/>
      </w:r>
      <w:r w:rsidRPr="00F35584">
        <w:rPr>
          <w:color w:val="808080"/>
        </w:rPr>
        <w:t>-- (see 38.321, section 5</w:t>
      </w:r>
      <w:r w:rsidR="001E633D" w:rsidRPr="00F35584">
        <w:rPr>
          <w:color w:val="808080"/>
        </w:rPr>
        <w:t>.1.1</w:t>
      </w:r>
      <w:r w:rsidRPr="00F35584">
        <w:rPr>
          <w:color w:val="808080"/>
        </w:rPr>
        <w:t>)</w:t>
      </w:r>
    </w:p>
    <w:p w:rsidR="00A27028" w:rsidRPr="00F35584" w:rsidRDefault="00A27028" w:rsidP="00A27028">
      <w:pPr>
        <w:pStyle w:val="PL"/>
      </w:pPr>
      <w:r w:rsidRPr="00F35584">
        <w:tab/>
      </w:r>
      <w:r w:rsidRPr="00F35584">
        <w:tab/>
        <w:t>numberOfRA-PreamblesGroupA</w:t>
      </w:r>
      <w:r w:rsidRPr="00F35584">
        <w:tab/>
      </w:r>
      <w:r w:rsidRPr="00F35584">
        <w:tab/>
      </w:r>
      <w:r w:rsidRPr="00F35584">
        <w:tab/>
      </w:r>
      <w:r w:rsidR="00FB7F03" w:rsidRPr="00F35584">
        <w:rPr>
          <w:color w:val="993366"/>
        </w:rPr>
        <w:t>INTEGER</w:t>
      </w:r>
      <w:r w:rsidR="00FB7F03" w:rsidRPr="00F35584">
        <w:t xml:space="preserve"> (1..64)</w:t>
      </w:r>
    </w:p>
    <w:p w:rsidR="00A27028" w:rsidRPr="00F35584" w:rsidRDefault="00A27028" w:rsidP="00A27028">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164CF8" w:rsidRPr="00F35584">
        <w:tab/>
      </w:r>
      <w:r w:rsidR="00164CF8" w:rsidRPr="00F35584">
        <w:rPr>
          <w:color w:val="808080"/>
        </w:rPr>
        <w:t>-- Need R</w:t>
      </w:r>
    </w:p>
    <w:p w:rsidR="00A27028" w:rsidRPr="00F35584" w:rsidRDefault="00A27028" w:rsidP="00A27028">
      <w:pPr>
        <w:pStyle w:val="PL"/>
      </w:pPr>
    </w:p>
    <w:p w:rsidR="00666520" w:rsidRPr="00F35584" w:rsidRDefault="00A27028" w:rsidP="00C06796">
      <w:pPr>
        <w:pStyle w:val="PL"/>
        <w:rPr>
          <w:color w:val="808080"/>
        </w:rPr>
      </w:pPr>
      <w:r w:rsidRPr="00F35584">
        <w:tab/>
      </w:r>
      <w:r w:rsidRPr="00F35584">
        <w:rPr>
          <w:color w:val="808080"/>
        </w:rPr>
        <w:t>-- The initial value for the contention resolution timer (see 38.321, section 5.1.5)</w:t>
      </w:r>
      <w:r w:rsidRPr="00F35584">
        <w:rPr>
          <w:color w:val="808080"/>
        </w:rPr>
        <w:tab/>
      </w:r>
    </w:p>
    <w:p w:rsidR="00A27028" w:rsidRPr="00F35584" w:rsidRDefault="00666520" w:rsidP="00A27028">
      <w:pPr>
        <w:pStyle w:val="PL"/>
      </w:pPr>
      <w:r w:rsidRPr="00F35584">
        <w:tab/>
      </w:r>
      <w:r w:rsidR="00A27028" w:rsidRPr="00F35584">
        <w:t>ra-ContentionResolutionTimer</w:t>
      </w:r>
      <w:r w:rsidR="00A27028" w:rsidRPr="00F35584">
        <w:tab/>
      </w:r>
      <w:r w:rsidR="00A27028" w:rsidRPr="00F35584">
        <w:tab/>
      </w:r>
      <w:r w:rsidR="00A27028" w:rsidRPr="00F35584">
        <w:tab/>
      </w:r>
      <w:r w:rsidR="00A27028" w:rsidRPr="00F35584">
        <w:rPr>
          <w:color w:val="993366"/>
        </w:rPr>
        <w:t>ENUMERATED</w:t>
      </w:r>
      <w:r w:rsidR="00A27028" w:rsidRPr="00F35584">
        <w:t xml:space="preserve"> { sf8, sf16, sf24, sf32, sf40, sf48, sf56, sf64},</w:t>
      </w:r>
    </w:p>
    <w:p w:rsidR="00A27028" w:rsidRPr="00F35584" w:rsidRDefault="00A27028" w:rsidP="00A27028">
      <w:pPr>
        <w:pStyle w:val="PL"/>
      </w:pPr>
    </w:p>
    <w:p w:rsidR="00A27028" w:rsidRPr="00F35584" w:rsidRDefault="00A27028" w:rsidP="00C06796">
      <w:pPr>
        <w:pStyle w:val="PL"/>
        <w:rPr>
          <w:color w:val="808080"/>
        </w:rPr>
      </w:pPr>
      <w:r w:rsidRPr="00F35584">
        <w:tab/>
      </w:r>
      <w:r w:rsidRPr="00F35584">
        <w:rPr>
          <w:color w:val="808080"/>
        </w:rPr>
        <w:t xml:space="preserve">-- UE may select the SS block and corresponding PRACH resource for path-loss estimation and (re)transmission </w:t>
      </w:r>
    </w:p>
    <w:p w:rsidR="00A27028" w:rsidRPr="00F35584" w:rsidRDefault="00A27028" w:rsidP="00C06796">
      <w:pPr>
        <w:pStyle w:val="PL"/>
        <w:rPr>
          <w:color w:val="808080"/>
        </w:rPr>
      </w:pPr>
      <w:r w:rsidRPr="00F35584">
        <w:tab/>
      </w:r>
      <w:r w:rsidRPr="00F35584">
        <w:rPr>
          <w:color w:val="808080"/>
        </w:rPr>
        <w:t>-- based on SS blocks that satisfy the threshold (see 38.213, section REF)</w:t>
      </w:r>
    </w:p>
    <w:p w:rsidR="00A27028" w:rsidRPr="00F35584" w:rsidRDefault="00A27028" w:rsidP="00A27028">
      <w:pPr>
        <w:pStyle w:val="PL"/>
        <w:rPr>
          <w:color w:val="808080"/>
        </w:rPr>
      </w:pPr>
      <w:r w:rsidRPr="00F35584">
        <w:tab/>
        <w:t>rsrp-ThresholdSSB</w:t>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Pr="00F35584">
        <w:t>,</w:t>
      </w:r>
      <w:r w:rsidR="00164CF8" w:rsidRPr="00F35584">
        <w:tab/>
      </w:r>
      <w:r w:rsidR="00164CF8" w:rsidRPr="00F35584">
        <w:rPr>
          <w:color w:val="808080"/>
        </w:rPr>
        <w:t>-- Need R</w:t>
      </w:r>
    </w:p>
    <w:p w:rsidR="00A27028" w:rsidRPr="00F35584" w:rsidRDefault="00A27028" w:rsidP="00C06796">
      <w:pPr>
        <w:pStyle w:val="PL"/>
        <w:rPr>
          <w:color w:val="808080"/>
        </w:rPr>
      </w:pPr>
      <w:r w:rsidRPr="00F35584">
        <w:tab/>
      </w:r>
      <w:r w:rsidRPr="00F35584">
        <w:rPr>
          <w:color w:val="808080"/>
        </w:rPr>
        <w:t xml:space="preserve">-- </w:t>
      </w:r>
      <w:r w:rsidR="00164CF8" w:rsidRPr="00F35584">
        <w:rPr>
          <w:color w:val="808080"/>
        </w:rPr>
        <w:t>UE may select the SS block and corresponding PRACH resource for path-loss estimation and (re)transmission on the SUL carrier</w:t>
      </w:r>
    </w:p>
    <w:p w:rsidR="00164CF8" w:rsidRPr="00F35584" w:rsidRDefault="00164CF8" w:rsidP="00C06796">
      <w:pPr>
        <w:pStyle w:val="PL"/>
        <w:rPr>
          <w:color w:val="808080"/>
        </w:rPr>
      </w:pPr>
      <w:r w:rsidRPr="00F35584">
        <w:tab/>
      </w:r>
      <w:r w:rsidRPr="00F35584">
        <w:rPr>
          <w:color w:val="808080"/>
        </w:rPr>
        <w:t>-- based on SS blocks that satisfy the threshold</w:t>
      </w:r>
    </w:p>
    <w:p w:rsidR="00A27028" w:rsidRPr="00F35584" w:rsidRDefault="00A27028" w:rsidP="00C06796">
      <w:pPr>
        <w:pStyle w:val="PL"/>
        <w:rPr>
          <w:color w:val="808080"/>
        </w:rPr>
      </w:pPr>
      <w:r w:rsidRPr="00F35584">
        <w:tab/>
      </w:r>
      <w:r w:rsidRPr="00F35584">
        <w:rPr>
          <w:color w:val="808080"/>
        </w:rPr>
        <w:t>-- Corresponds to L1 parameter 'SUL-RSRP-Threshold' (see FFS_Spec, section FFS_Section)</w:t>
      </w:r>
    </w:p>
    <w:p w:rsidR="00A27028" w:rsidRPr="00F35584" w:rsidRDefault="00A27028" w:rsidP="00A27028">
      <w:pPr>
        <w:pStyle w:val="PL"/>
        <w:rPr>
          <w:color w:val="808080"/>
        </w:rPr>
      </w:pPr>
      <w:r w:rsidRPr="00F35584">
        <w:tab/>
      </w:r>
      <w:r w:rsidR="00872CF4" w:rsidRPr="00F35584">
        <w:t>rsrp</w:t>
      </w:r>
      <w:r w:rsidRPr="00F35584">
        <w:t>-Threshold</w:t>
      </w:r>
      <w:r w:rsidR="00BE091D" w:rsidRPr="00F35584">
        <w:t>SSB</w:t>
      </w:r>
      <w:r w:rsidR="00872CF4" w:rsidRPr="00F35584">
        <w:t>-SUL</w:t>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Pr="00F35584">
        <w:t>,</w:t>
      </w:r>
      <w:r w:rsidR="00164CF8" w:rsidRPr="00F35584">
        <w:tab/>
      </w:r>
      <w:r w:rsidR="00164CF8" w:rsidRPr="00F35584">
        <w:rPr>
          <w:color w:val="808080"/>
        </w:rPr>
        <w:t>-- Need R</w:t>
      </w:r>
    </w:p>
    <w:p w:rsidR="00A27028" w:rsidRPr="00F35584" w:rsidRDefault="00A27028" w:rsidP="00A27028">
      <w:pPr>
        <w:pStyle w:val="PL"/>
      </w:pPr>
    </w:p>
    <w:p w:rsidR="00A27028" w:rsidRPr="00F35584" w:rsidRDefault="00A27028" w:rsidP="00C06796">
      <w:pPr>
        <w:pStyle w:val="PL"/>
        <w:rPr>
          <w:color w:val="808080"/>
        </w:rPr>
      </w:pPr>
      <w:r w:rsidRPr="00F35584">
        <w:tab/>
      </w:r>
      <w:r w:rsidRPr="00F35584">
        <w:rPr>
          <w:color w:val="808080"/>
        </w:rPr>
        <w:t>-- PRACH root sequence index. Corresponds to L1 parameter 'PRACHRootSequenceIndex' (see 38.211, section 6.3.3.1).</w:t>
      </w:r>
    </w:p>
    <w:p w:rsidR="00A27028" w:rsidRPr="00F35584" w:rsidRDefault="00A27028" w:rsidP="00C06796">
      <w:pPr>
        <w:pStyle w:val="PL"/>
        <w:rPr>
          <w:color w:val="808080"/>
        </w:rPr>
      </w:pPr>
      <w:r w:rsidRPr="00F35584">
        <w:tab/>
      </w:r>
      <w:r w:rsidRPr="00F35584">
        <w:rPr>
          <w:color w:val="808080"/>
        </w:rPr>
        <w:t>-- The value range depends on whether L=839 or L=139</w:t>
      </w:r>
    </w:p>
    <w:p w:rsidR="00A27028" w:rsidRPr="00F35584" w:rsidRDefault="00A27028" w:rsidP="00A27028">
      <w:pPr>
        <w:pStyle w:val="PL"/>
      </w:pPr>
      <w:r w:rsidRPr="00F35584">
        <w:tab/>
        <w:t>prach-RootSequenceIndex</w:t>
      </w:r>
      <w:r w:rsidRPr="00F35584">
        <w:tab/>
      </w:r>
      <w:r w:rsidRPr="00F35584">
        <w:tab/>
      </w:r>
      <w:r w:rsidRPr="00F35584">
        <w:tab/>
      </w:r>
      <w:r w:rsidRPr="00F35584">
        <w:tab/>
      </w:r>
      <w:r w:rsidRPr="00F35584">
        <w:tab/>
      </w:r>
      <w:r w:rsidRPr="00F35584">
        <w:rPr>
          <w:color w:val="993366"/>
        </w:rPr>
        <w:t>CHOICE</w:t>
      </w:r>
      <w:r w:rsidRPr="00F35584">
        <w:t xml:space="preserve"> {</w:t>
      </w:r>
    </w:p>
    <w:p w:rsidR="00A27028" w:rsidRPr="00F35584" w:rsidRDefault="00A27028" w:rsidP="00A27028">
      <w:pPr>
        <w:pStyle w:val="PL"/>
      </w:pPr>
      <w:r w:rsidRPr="00F35584">
        <w:tab/>
      </w:r>
      <w:r w:rsidRPr="00F35584">
        <w:tab/>
        <w:t>l839</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(0..837),</w:t>
      </w:r>
    </w:p>
    <w:p w:rsidR="00A27028" w:rsidRPr="00F35584" w:rsidRDefault="00A27028" w:rsidP="00A27028">
      <w:pPr>
        <w:pStyle w:val="PL"/>
      </w:pPr>
      <w:r w:rsidRPr="00F35584">
        <w:tab/>
      </w:r>
      <w:r w:rsidRPr="00F35584">
        <w:tab/>
        <w:t>l139</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(0..137)</w:t>
      </w:r>
    </w:p>
    <w:p w:rsidR="00A27028" w:rsidRPr="00F35584" w:rsidRDefault="00A27028" w:rsidP="00A27028">
      <w:pPr>
        <w:pStyle w:val="PL"/>
      </w:pPr>
      <w:r w:rsidRPr="00F35584">
        <w:tab/>
        <w:t>},</w:t>
      </w:r>
    </w:p>
    <w:p w:rsidR="00A27028" w:rsidRPr="00F35584" w:rsidRDefault="00A27028" w:rsidP="00A27028">
      <w:pPr>
        <w:pStyle w:val="PL"/>
      </w:pPr>
    </w:p>
    <w:p w:rsidR="00864334" w:rsidRPr="00F35584" w:rsidRDefault="00A27028" w:rsidP="00C06796">
      <w:pPr>
        <w:pStyle w:val="PL"/>
        <w:rPr>
          <w:color w:val="808080"/>
        </w:rPr>
      </w:pPr>
      <w:r w:rsidRPr="00F35584">
        <w:tab/>
      </w:r>
      <w:r w:rsidRPr="00F35584">
        <w:rPr>
          <w:color w:val="808080"/>
        </w:rPr>
        <w:t xml:space="preserve">-- Subcarrier spacing of PRACH. </w:t>
      </w:r>
      <w:r w:rsidR="00864334" w:rsidRPr="00F35584">
        <w:rPr>
          <w:color w:val="808080"/>
        </w:rPr>
        <w:t>Only the values 15 or 30 kHz  (&lt;6GHz), 60 or 120 kHz (&gt;6GHz) are applicable.</w:t>
      </w:r>
    </w:p>
    <w:p w:rsidR="00A27028" w:rsidRPr="00F35584" w:rsidRDefault="00864334" w:rsidP="00C06796">
      <w:pPr>
        <w:pStyle w:val="PL"/>
        <w:rPr>
          <w:color w:val="808080"/>
        </w:rPr>
      </w:pPr>
      <w:r w:rsidRPr="00F35584">
        <w:lastRenderedPageBreak/>
        <w:tab/>
      </w:r>
      <w:r w:rsidRPr="00F35584">
        <w:rPr>
          <w:color w:val="808080"/>
        </w:rPr>
        <w:t xml:space="preserve">-- </w:t>
      </w:r>
      <w:r w:rsidR="00A27028" w:rsidRPr="00F35584">
        <w:rPr>
          <w:color w:val="808080"/>
        </w:rPr>
        <w:t>Corresponds to L1 parameter 'prach-Msg1SubcarrierSpacing' (see 38.211, section FFS_Section)</w:t>
      </w:r>
    </w:p>
    <w:p w:rsidR="00A27028" w:rsidRPr="00F35584" w:rsidRDefault="00A27028" w:rsidP="00A27028">
      <w:pPr>
        <w:pStyle w:val="PL"/>
      </w:pPr>
      <w:r w:rsidRPr="00F35584">
        <w:tab/>
        <w:t>msg1-SubcarrierSpacing</w:t>
      </w:r>
      <w:r w:rsidRPr="00F35584">
        <w:tab/>
      </w:r>
      <w:r w:rsidRPr="00F35584">
        <w:tab/>
      </w:r>
      <w:r w:rsidRPr="00F35584">
        <w:tab/>
      </w:r>
      <w:r w:rsidRPr="00F35584">
        <w:tab/>
      </w:r>
      <w:r w:rsidRPr="00F35584">
        <w:tab/>
        <w:t>SubcarrierSpacing,</w:t>
      </w:r>
    </w:p>
    <w:p w:rsidR="00A27028" w:rsidRPr="00F35584" w:rsidRDefault="00A27028" w:rsidP="00A27028">
      <w:pPr>
        <w:pStyle w:val="PL"/>
      </w:pPr>
    </w:p>
    <w:p w:rsidR="00A27028" w:rsidRPr="00F35584" w:rsidRDefault="00A27028" w:rsidP="00C06796">
      <w:pPr>
        <w:pStyle w:val="PL"/>
        <w:rPr>
          <w:color w:val="808080"/>
        </w:rPr>
      </w:pPr>
      <w:r w:rsidRPr="00F35584">
        <w:tab/>
      </w:r>
      <w:r w:rsidRPr="00F35584">
        <w:rPr>
          <w:color w:val="808080"/>
        </w:rPr>
        <w:t>-- Configuration of an unrestricted set or one of two types of restricted sets, see 38.211</w:t>
      </w:r>
      <w:r w:rsidRPr="00F35584">
        <w:rPr>
          <w:color w:val="808080"/>
        </w:rPr>
        <w:tab/>
        <w:t xml:space="preserve">6.3.3.1 </w:t>
      </w:r>
    </w:p>
    <w:p w:rsidR="00A27028" w:rsidRPr="00F35584" w:rsidRDefault="00A27028" w:rsidP="00A27028">
      <w:pPr>
        <w:pStyle w:val="PL"/>
      </w:pPr>
      <w:r w:rsidRPr="00F35584">
        <w:tab/>
        <w:t>restrictedSetConfig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{unrestrictedSet, restrictedSetTypeA, restrictedSetTypeB},</w:t>
      </w:r>
    </w:p>
    <w:p w:rsidR="00A27028" w:rsidRPr="00F35584" w:rsidRDefault="00A27028" w:rsidP="00C06796">
      <w:pPr>
        <w:pStyle w:val="PL"/>
        <w:rPr>
          <w:color w:val="808080"/>
        </w:rPr>
      </w:pPr>
      <w:r w:rsidRPr="00F35584">
        <w:tab/>
      </w:r>
      <w:r w:rsidRPr="00F35584">
        <w:rPr>
          <w:color w:val="808080"/>
        </w:rPr>
        <w:t xml:space="preserve">-- Indicates to a UE whether transform precoding is enabled for Msg3 transmission. </w:t>
      </w:r>
    </w:p>
    <w:p w:rsidR="00A27028" w:rsidRPr="00F35584" w:rsidRDefault="00A27028" w:rsidP="00C06796">
      <w:pPr>
        <w:pStyle w:val="PL"/>
        <w:rPr>
          <w:color w:val="808080"/>
        </w:rPr>
      </w:pPr>
      <w:r w:rsidRPr="00F35584">
        <w:tab/>
      </w:r>
      <w:r w:rsidRPr="00F35584">
        <w:rPr>
          <w:color w:val="808080"/>
        </w:rPr>
        <w:t>-- Corresponds to L1 parameter 'msg3-tp' (see 38.213, section 8.1)</w:t>
      </w:r>
    </w:p>
    <w:p w:rsidR="00A27028" w:rsidRPr="00F35584" w:rsidRDefault="00A27028" w:rsidP="00A27028">
      <w:pPr>
        <w:pStyle w:val="PL"/>
        <w:rPr>
          <w:color w:val="808080"/>
        </w:rPr>
      </w:pPr>
      <w:r w:rsidRPr="00F35584">
        <w:tab/>
        <w:t>msg3-transformPrecoding</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003C2504" w:rsidRPr="00F35584">
        <w:t>,</w:t>
      </w:r>
      <w:r w:rsidR="00164CF8" w:rsidRPr="00F35584">
        <w:tab/>
      </w:r>
      <w:r w:rsidRPr="00F35584">
        <w:rPr>
          <w:color w:val="808080"/>
        </w:rPr>
        <w:t>-- Need R</w:t>
      </w:r>
    </w:p>
    <w:p w:rsidR="003C2504" w:rsidRPr="00F35584" w:rsidRDefault="003C2504"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t xml:space="preserve">-- TAG-RACH-CONFIG-COMMON-STOP </w:t>
      </w:r>
    </w:p>
    <w:p w:rsidR="00A27028" w:rsidRPr="00F35584" w:rsidRDefault="00A27028" w:rsidP="00C06796">
      <w:pPr>
        <w:pStyle w:val="PL"/>
        <w:rPr>
          <w:color w:val="808080"/>
        </w:rPr>
      </w:pPr>
      <w:r w:rsidRPr="00F35584">
        <w:rPr>
          <w:color w:val="808080"/>
        </w:rPr>
        <w:t>-- ASN1STOP</w:t>
      </w:r>
    </w:p>
    <w:p w:rsidR="00D224EC" w:rsidRPr="00F35584" w:rsidRDefault="00D224EC" w:rsidP="00D224EC"/>
    <w:p w:rsidR="00A27028" w:rsidRPr="00F35584" w:rsidRDefault="00A27028" w:rsidP="00A27028">
      <w:pPr>
        <w:pStyle w:val="4"/>
      </w:pPr>
      <w:bookmarkStart w:id="458" w:name="_Toc510018664"/>
      <w:r w:rsidRPr="00F35584">
        <w:t>–</w:t>
      </w:r>
      <w:r w:rsidRPr="00F35584">
        <w:tab/>
      </w:r>
      <w:r w:rsidRPr="00F35584">
        <w:rPr>
          <w:i/>
          <w:noProof/>
        </w:rPr>
        <w:t>RACH-ConfigGeneric</w:t>
      </w:r>
      <w:bookmarkEnd w:id="458"/>
    </w:p>
    <w:p w:rsidR="00A27028" w:rsidRPr="00F35584" w:rsidRDefault="00A27028" w:rsidP="00A27028">
      <w:r w:rsidRPr="00F35584">
        <w:t xml:space="preserve">The </w:t>
      </w:r>
      <w:r w:rsidRPr="00F35584">
        <w:rPr>
          <w:i/>
        </w:rPr>
        <w:t>RACH-ConfigGeneric</w:t>
      </w:r>
      <w:r w:rsidRPr="00F35584">
        <w:t xml:space="preserve"> IE is used to specify the cell specific random-access parameters both for regular random access as well as for beam failure recovery.</w:t>
      </w:r>
    </w:p>
    <w:p w:rsidR="00A27028" w:rsidRPr="00F35584" w:rsidRDefault="00A27028" w:rsidP="00A27028">
      <w:pPr>
        <w:pStyle w:val="TH"/>
        <w:rPr>
          <w:lang w:val="en-GB"/>
        </w:rPr>
      </w:pPr>
      <w:r w:rsidRPr="00F35584">
        <w:rPr>
          <w:bCs/>
          <w:i/>
          <w:iCs/>
          <w:lang w:val="en-GB"/>
        </w:rPr>
        <w:t>RACH-Configeneric</w:t>
      </w:r>
      <w:r w:rsidRPr="00F35584">
        <w:rPr>
          <w:lang w:val="en-GB"/>
        </w:rPr>
        <w:t xml:space="preserve"> information element</w:t>
      </w:r>
    </w:p>
    <w:p w:rsidR="00A27028" w:rsidRPr="00F35584" w:rsidRDefault="00A27028" w:rsidP="00C06796">
      <w:pPr>
        <w:pStyle w:val="PL"/>
        <w:rPr>
          <w:color w:val="808080"/>
        </w:rPr>
      </w:pPr>
      <w:r w:rsidRPr="00F35584">
        <w:rPr>
          <w:color w:val="808080"/>
        </w:rPr>
        <w:t>-- ASN1START</w:t>
      </w:r>
    </w:p>
    <w:p w:rsidR="00A27028" w:rsidRPr="00F35584" w:rsidRDefault="00A27028" w:rsidP="00C06796">
      <w:pPr>
        <w:pStyle w:val="PL"/>
        <w:rPr>
          <w:color w:val="808080"/>
        </w:rPr>
      </w:pPr>
      <w:r w:rsidRPr="00F35584">
        <w:rPr>
          <w:color w:val="808080"/>
        </w:rPr>
        <w:t>-- TAG-RACH-CONFIG-GENERIC-START</w:t>
      </w:r>
    </w:p>
    <w:p w:rsidR="00A27028" w:rsidRPr="00F35584" w:rsidRDefault="00A27028" w:rsidP="00C06796">
      <w:pPr>
        <w:pStyle w:val="PL"/>
      </w:pPr>
    </w:p>
    <w:p w:rsidR="00A27028" w:rsidRPr="00F35584" w:rsidRDefault="00A27028" w:rsidP="00A27028">
      <w:pPr>
        <w:pStyle w:val="PL"/>
      </w:pPr>
      <w:r w:rsidRPr="00F35584">
        <w:t xml:space="preserve">RACH-ConfigGeneric ::= </w:t>
      </w:r>
      <w:r w:rsidRPr="00F35584">
        <w:tab/>
      </w:r>
      <w:r w:rsidRPr="00F35584">
        <w:tab/>
      </w:r>
      <w:r w:rsidRPr="00F35584">
        <w:tab/>
      </w:r>
      <w:r w:rsidRPr="00F35584">
        <w:rPr>
          <w:color w:val="993366"/>
        </w:rPr>
        <w:t>SEQUENCE</w:t>
      </w:r>
      <w:r w:rsidRPr="00F35584">
        <w:t xml:space="preserve"> {</w:t>
      </w:r>
    </w:p>
    <w:p w:rsidR="004A3655" w:rsidRPr="00F35584" w:rsidRDefault="004A3655" w:rsidP="00C06796">
      <w:pPr>
        <w:pStyle w:val="PL"/>
        <w:rPr>
          <w:color w:val="808080"/>
        </w:rPr>
      </w:pPr>
      <w:r w:rsidRPr="00F35584">
        <w:tab/>
      </w:r>
      <w:r w:rsidRPr="00F35584">
        <w:rPr>
          <w:color w:val="808080"/>
        </w:rPr>
        <w:t>-- PRACH configuration index. Corresponds to L1 parameter 'PRACHConfigurationIndex' (see 38.211, section 6.3.3.2)</w:t>
      </w:r>
    </w:p>
    <w:p w:rsidR="004A3655" w:rsidRPr="00F35584" w:rsidRDefault="004A3655" w:rsidP="004A3655">
      <w:pPr>
        <w:pStyle w:val="PL"/>
      </w:pPr>
      <w:r w:rsidRPr="00F35584">
        <w:tab/>
        <w:t>prach-ConfigurationIndex</w:t>
      </w:r>
      <w:r w:rsidRPr="00F35584">
        <w:tab/>
      </w:r>
      <w:r w:rsidRPr="00F35584">
        <w:tab/>
      </w:r>
      <w:r w:rsidRPr="00F35584">
        <w:tab/>
      </w:r>
      <w:r w:rsidRPr="00F35584">
        <w:tab/>
      </w:r>
      <w:r w:rsidRPr="00F35584">
        <w:rPr>
          <w:color w:val="993366"/>
        </w:rPr>
        <w:t>INTEGER</w:t>
      </w:r>
      <w:r w:rsidRPr="00F35584">
        <w:t xml:space="preserve"> (0..255),</w:t>
      </w:r>
    </w:p>
    <w:p w:rsidR="004A3655" w:rsidRPr="00F35584" w:rsidRDefault="004A3655" w:rsidP="00C06796">
      <w:pPr>
        <w:pStyle w:val="PL"/>
        <w:rPr>
          <w:color w:val="808080"/>
        </w:rPr>
      </w:pPr>
      <w:r w:rsidRPr="00F35584">
        <w:tab/>
      </w:r>
      <w:r w:rsidRPr="00F35584">
        <w:rPr>
          <w:color w:val="808080"/>
        </w:rPr>
        <w:t xml:space="preserve">-- The number of PRACH transmission occasions FDMed in one time instance. </w:t>
      </w:r>
    </w:p>
    <w:p w:rsidR="004A3655" w:rsidRPr="00F35584" w:rsidRDefault="004A3655" w:rsidP="00C06796">
      <w:pPr>
        <w:pStyle w:val="PL"/>
        <w:rPr>
          <w:color w:val="808080"/>
        </w:rPr>
      </w:pPr>
      <w:r w:rsidRPr="00F35584">
        <w:tab/>
      </w:r>
      <w:r w:rsidRPr="00F35584">
        <w:rPr>
          <w:color w:val="808080"/>
        </w:rPr>
        <w:t>-- Corresponds to L1 parameter 'prach-FDM' (see 38.211, section FFS_Section)</w:t>
      </w:r>
    </w:p>
    <w:p w:rsidR="004A3655" w:rsidRPr="00F35584" w:rsidRDefault="004A3655" w:rsidP="004A3655">
      <w:pPr>
        <w:pStyle w:val="PL"/>
      </w:pPr>
      <w:r w:rsidRPr="00F35584">
        <w:tab/>
        <w:t>msg1-FDM</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{one, two, four, eight},</w:t>
      </w:r>
    </w:p>
    <w:p w:rsidR="004A3655" w:rsidRPr="00F35584" w:rsidRDefault="004A3655" w:rsidP="00C06796">
      <w:pPr>
        <w:pStyle w:val="PL"/>
        <w:rPr>
          <w:color w:val="808080"/>
        </w:rPr>
      </w:pPr>
      <w:r w:rsidRPr="00F35584">
        <w:tab/>
      </w:r>
      <w:r w:rsidRPr="00F35584">
        <w:rPr>
          <w:color w:val="808080"/>
        </w:rPr>
        <w:t>-- Offset of lowest PRACH transmission occasion in frequency domain with respective to PRB 0.</w:t>
      </w:r>
    </w:p>
    <w:p w:rsidR="004A3655" w:rsidRPr="00F35584" w:rsidRDefault="004A3655" w:rsidP="00C06796">
      <w:pPr>
        <w:pStyle w:val="PL"/>
        <w:rPr>
          <w:color w:val="808080"/>
        </w:rPr>
      </w:pPr>
      <w:r w:rsidRPr="00F35584">
        <w:tab/>
      </w:r>
      <w:r w:rsidRPr="00F35584">
        <w:rPr>
          <w:color w:val="808080"/>
        </w:rPr>
        <w:t xml:space="preserve">-- The value is configured so that the corresponding RACH resource is entirely within the bandwidth of </w:t>
      </w:r>
      <w:r w:rsidR="00240D3E" w:rsidRPr="00F35584">
        <w:rPr>
          <w:color w:val="808080"/>
        </w:rPr>
        <w:t xml:space="preserve">the </w:t>
      </w:r>
      <w:r w:rsidRPr="00F35584">
        <w:rPr>
          <w:color w:val="808080"/>
        </w:rPr>
        <w:t>UL BWP.</w:t>
      </w:r>
    </w:p>
    <w:p w:rsidR="004A3655" w:rsidRPr="00F35584" w:rsidRDefault="004A3655" w:rsidP="00C06796">
      <w:pPr>
        <w:pStyle w:val="PL"/>
        <w:rPr>
          <w:color w:val="808080"/>
        </w:rPr>
      </w:pPr>
      <w:r w:rsidRPr="00F35584">
        <w:tab/>
      </w:r>
      <w:r w:rsidRPr="00F35584">
        <w:rPr>
          <w:color w:val="808080"/>
        </w:rPr>
        <w:t>-- Corresponds to L1 parameter 'prach-frequency-start' (see 38,211, section FFS_Section)</w:t>
      </w:r>
    </w:p>
    <w:p w:rsidR="004A3655" w:rsidRPr="00F35584" w:rsidRDefault="004A3655" w:rsidP="004A3655">
      <w:pPr>
        <w:pStyle w:val="PL"/>
      </w:pPr>
      <w:r w:rsidRPr="00F35584">
        <w:tab/>
        <w:t>msg1-FrequencyStart</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(0..maxNrofPhysicalResourceBlocks-1),</w:t>
      </w:r>
    </w:p>
    <w:p w:rsidR="00A27028" w:rsidRPr="00F35584" w:rsidRDefault="00A27028" w:rsidP="00C06796">
      <w:pPr>
        <w:pStyle w:val="PL"/>
        <w:rPr>
          <w:color w:val="808080"/>
        </w:rPr>
      </w:pPr>
      <w:r w:rsidRPr="00F35584">
        <w:tab/>
      </w:r>
      <w:r w:rsidRPr="00F35584">
        <w:rPr>
          <w:color w:val="808080"/>
        </w:rPr>
        <w:t>-- N-CS configuration, see Table 6.3.3.1-3 in 38.211</w:t>
      </w:r>
    </w:p>
    <w:p w:rsidR="00A27028" w:rsidRPr="00F35584" w:rsidRDefault="00A27028" w:rsidP="00A27028">
      <w:pPr>
        <w:pStyle w:val="PL"/>
      </w:pPr>
      <w:r w:rsidRPr="00F35584">
        <w:tab/>
        <w:t>zeroCorrelationZoneConfig</w:t>
      </w:r>
      <w:r w:rsidRPr="00F35584">
        <w:tab/>
      </w:r>
      <w:r w:rsidRPr="00F35584">
        <w:tab/>
      </w:r>
      <w:r w:rsidRPr="00F35584">
        <w:tab/>
      </w:r>
      <w:r w:rsidRPr="00F35584">
        <w:tab/>
      </w:r>
      <w:r w:rsidRPr="00F35584">
        <w:rPr>
          <w:color w:val="993366"/>
        </w:rPr>
        <w:t>INTEGER</w:t>
      </w:r>
      <w:r w:rsidRPr="00F35584">
        <w:t>(0..15),</w:t>
      </w:r>
    </w:p>
    <w:p w:rsidR="00A27028" w:rsidRPr="00F35584" w:rsidRDefault="00A27028" w:rsidP="00C06796">
      <w:pPr>
        <w:pStyle w:val="PL"/>
        <w:rPr>
          <w:color w:val="808080"/>
        </w:rPr>
      </w:pPr>
      <w:r w:rsidRPr="00F35584">
        <w:tab/>
      </w:r>
      <w:r w:rsidRPr="00F35584">
        <w:rPr>
          <w:color w:val="808080"/>
        </w:rPr>
        <w:t>-- The target power level at the network receiver side (see 38.213, section 7.4, 38.321, section 5.1.2, 5.1.3)</w:t>
      </w:r>
    </w:p>
    <w:p w:rsidR="005A14E9" w:rsidRPr="00F35584" w:rsidRDefault="005A14E9" w:rsidP="00C06796">
      <w:pPr>
        <w:pStyle w:val="PL"/>
        <w:rPr>
          <w:color w:val="808080"/>
        </w:rPr>
      </w:pPr>
      <w:r w:rsidRPr="00F35584">
        <w:tab/>
      </w:r>
      <w:r w:rsidRPr="00F35584">
        <w:rPr>
          <w:color w:val="808080"/>
        </w:rPr>
        <w:t>-- Only multiples of 2 dBm may be chosen (e.g. -200, -198, ...).</w:t>
      </w:r>
    </w:p>
    <w:p w:rsidR="00A27028" w:rsidRPr="00F35584" w:rsidRDefault="00A27028" w:rsidP="00C06796">
      <w:pPr>
        <w:pStyle w:val="PL"/>
        <w:rPr>
          <w:color w:val="808080"/>
        </w:rPr>
      </w:pPr>
      <w:r w:rsidRPr="00F35584">
        <w:tab/>
      </w:r>
      <w:r w:rsidRPr="00F35584">
        <w:rPr>
          <w:color w:val="808080"/>
        </w:rPr>
        <w:t xml:space="preserve">-- </w:t>
      </w:r>
      <w:r w:rsidR="008C1A0D" w:rsidRPr="00F35584">
        <w:rPr>
          <w:color w:val="808080"/>
        </w:rPr>
        <w:t>FFS-Value</w:t>
      </w:r>
      <w:r w:rsidRPr="00F35584">
        <w:rPr>
          <w:color w:val="808080"/>
        </w:rPr>
        <w:t>: Actual values to be updated based on input from RAN4 (see LS in R2-1800004</w:t>
      </w:r>
      <w:r w:rsidR="005A14E9" w:rsidRPr="00F35584">
        <w:rPr>
          <w:color w:val="808080"/>
        </w:rPr>
        <w:t xml:space="preserve"> and R4-1803466)</w:t>
      </w:r>
      <w:r w:rsidRPr="00F35584">
        <w:rPr>
          <w:color w:val="808080"/>
        </w:rPr>
        <w:t>.</w:t>
      </w:r>
    </w:p>
    <w:p w:rsidR="00A27028" w:rsidRPr="00F35584" w:rsidRDefault="00A27028">
      <w:pPr>
        <w:pStyle w:val="PL"/>
      </w:pPr>
      <w:bookmarkStart w:id="459" w:name="_Hlk508206977"/>
      <w:r w:rsidRPr="00F35584">
        <w:tab/>
        <w:t>preambleReceivedTargetPower</w:t>
      </w:r>
      <w:r w:rsidRPr="00F35584">
        <w:tab/>
      </w:r>
      <w:r w:rsidRPr="00F35584">
        <w:tab/>
      </w:r>
      <w:r w:rsidRPr="00F35584">
        <w:tab/>
      </w:r>
      <w:r w:rsidRPr="00F35584">
        <w:tab/>
      </w:r>
      <w:r w:rsidR="00E541E0" w:rsidRPr="00F35584">
        <w:rPr>
          <w:color w:val="993366"/>
        </w:rPr>
        <w:t>INTEGER</w:t>
      </w:r>
      <w:r w:rsidR="00E541E0" w:rsidRPr="00F35584">
        <w:t xml:space="preserve"> (</w:t>
      </w:r>
      <w:r w:rsidR="005A14E9" w:rsidRPr="00F35584">
        <w:t>-200..-74)</w:t>
      </w:r>
      <w:r w:rsidRPr="00F35584">
        <w:t>,</w:t>
      </w:r>
    </w:p>
    <w:bookmarkEnd w:id="459"/>
    <w:p w:rsidR="00A27028" w:rsidRPr="00F35584" w:rsidRDefault="00A27028" w:rsidP="00C06796">
      <w:pPr>
        <w:pStyle w:val="PL"/>
        <w:rPr>
          <w:color w:val="808080"/>
        </w:rPr>
      </w:pPr>
      <w:r w:rsidRPr="00F35584">
        <w:tab/>
      </w:r>
      <w:r w:rsidRPr="00F35584">
        <w:rPr>
          <w:color w:val="808080"/>
        </w:rPr>
        <w:t>-- Max number of RA preamble transmission perfomed before declaring a failure (see 38.321, section 5.1.4, 5.1.5)</w:t>
      </w:r>
    </w:p>
    <w:p w:rsidR="00A27028" w:rsidRPr="00F35584" w:rsidRDefault="00A27028" w:rsidP="00A27028">
      <w:pPr>
        <w:pStyle w:val="PL"/>
      </w:pPr>
      <w:r w:rsidRPr="00F35584">
        <w:tab/>
      </w:r>
      <w:bookmarkStart w:id="460" w:name="_Hlk505955758"/>
      <w:r w:rsidRPr="00F35584">
        <w:t>preambleTransMax</w:t>
      </w:r>
      <w:bookmarkEnd w:id="460"/>
      <w:r w:rsidRPr="00F35584">
        <w:t xml:space="preserv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{n3, n4, n5, n6, n7,</w:t>
      </w:r>
      <w:r w:rsidRPr="00F35584">
        <w:tab/>
        <w:t>n8, n10, n20, n50, n100, n200},</w:t>
      </w:r>
    </w:p>
    <w:p w:rsidR="00A27028" w:rsidRPr="00F35584" w:rsidRDefault="00A27028" w:rsidP="00C06796">
      <w:pPr>
        <w:pStyle w:val="PL"/>
        <w:rPr>
          <w:color w:val="808080"/>
        </w:rPr>
      </w:pPr>
      <w:r w:rsidRPr="00F35584">
        <w:tab/>
      </w:r>
      <w:r w:rsidRPr="00F35584">
        <w:rPr>
          <w:color w:val="808080"/>
        </w:rPr>
        <w:t>-- Power ramping steps for PRACH (see 38.321,5.1.3)</w:t>
      </w:r>
    </w:p>
    <w:p w:rsidR="00A27028" w:rsidRPr="00F35584" w:rsidRDefault="00A27028" w:rsidP="00A27028">
      <w:pPr>
        <w:pStyle w:val="PL"/>
      </w:pPr>
      <w:r w:rsidRPr="00F35584">
        <w:tab/>
        <w:t>powerRampingStep</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{dB0, dB2, dB4, dB6},</w:t>
      </w:r>
    </w:p>
    <w:p w:rsidR="00A27028" w:rsidRPr="00F35584" w:rsidRDefault="00A27028" w:rsidP="00C06796">
      <w:pPr>
        <w:pStyle w:val="PL"/>
        <w:rPr>
          <w:color w:val="808080"/>
        </w:rPr>
      </w:pPr>
      <w:r w:rsidRPr="00F35584">
        <w:tab/>
      </w:r>
      <w:r w:rsidRPr="00F35584">
        <w:rPr>
          <w:color w:val="808080"/>
        </w:rPr>
        <w:t>-- Msg2 (RAR) window length in number of slots. The network configures a value lower than or euqal to 10 ms (see 38.321, section 5.1.4)</w:t>
      </w:r>
    </w:p>
    <w:p w:rsidR="00A27028" w:rsidRPr="00F35584" w:rsidRDefault="00A27028" w:rsidP="00A27028">
      <w:pPr>
        <w:pStyle w:val="PL"/>
      </w:pPr>
      <w:r w:rsidRPr="00F35584">
        <w:tab/>
      </w:r>
      <w:bookmarkStart w:id="461" w:name="_Hlk505324461"/>
      <w:r w:rsidRPr="00F35584">
        <w:t>ra-ResponseWindow</w:t>
      </w:r>
      <w:bookmarkEnd w:id="461"/>
      <w:r w:rsidRPr="00F35584">
        <w:tab/>
      </w:r>
      <w:r w:rsidRPr="00F35584">
        <w:tab/>
      </w:r>
      <w:r w:rsidRPr="00F35584">
        <w:tab/>
      </w:r>
      <w:r w:rsidRPr="00F35584">
        <w:tab/>
      </w:r>
      <w:r w:rsidRPr="00F35584">
        <w:tab/>
      </w:r>
      <w:r w:rsidRPr="00F35584">
        <w:tab/>
      </w:r>
      <w:r w:rsidRPr="00F35584">
        <w:rPr>
          <w:color w:val="993366"/>
        </w:rPr>
        <w:t>ENUMERATED</w:t>
      </w:r>
      <w:r w:rsidRPr="00F35584">
        <w:t xml:space="preserve"> {sl1, sl2, sl4, sl8, sl10, sl20, sl40, sl80}</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t xml:space="preserve">-- TAG-RACH-CONFIG-GENERIC-STOP </w:t>
      </w:r>
    </w:p>
    <w:p w:rsidR="00A27028" w:rsidRPr="00F35584" w:rsidRDefault="00A27028" w:rsidP="00C06796">
      <w:pPr>
        <w:pStyle w:val="PL"/>
        <w:rPr>
          <w:color w:val="808080"/>
        </w:rPr>
      </w:pPr>
      <w:r w:rsidRPr="00F35584">
        <w:rPr>
          <w:color w:val="808080"/>
        </w:rPr>
        <w:t>-- ASN1STOP</w:t>
      </w:r>
    </w:p>
    <w:p w:rsidR="00D224EC" w:rsidRPr="00F35584" w:rsidRDefault="00D224EC" w:rsidP="00D224EC"/>
    <w:p w:rsidR="00A27028" w:rsidRPr="00F35584" w:rsidRDefault="00A27028" w:rsidP="00A27028">
      <w:pPr>
        <w:pStyle w:val="4"/>
        <w:rPr>
          <w:i/>
          <w:noProof/>
        </w:rPr>
      </w:pPr>
      <w:bookmarkStart w:id="462" w:name="_Toc510018665"/>
      <w:r w:rsidRPr="00F35584">
        <w:t>–</w:t>
      </w:r>
      <w:r w:rsidRPr="00F35584">
        <w:tab/>
      </w:r>
      <w:r w:rsidRPr="00F35584">
        <w:rPr>
          <w:i/>
          <w:noProof/>
        </w:rPr>
        <w:t>RACH-ConfigDedicated</w:t>
      </w:r>
      <w:bookmarkEnd w:id="462"/>
    </w:p>
    <w:p w:rsidR="00A27028" w:rsidRPr="00F35584" w:rsidRDefault="00A27028" w:rsidP="00A27028">
      <w:r w:rsidRPr="00F35584">
        <w:t xml:space="preserve">The IE </w:t>
      </w:r>
      <w:r w:rsidRPr="00F35584">
        <w:rPr>
          <w:i/>
        </w:rPr>
        <w:t>RACH-ConfigDedicated</w:t>
      </w:r>
      <w:r w:rsidRPr="00F35584">
        <w:t xml:space="preserve"> is used to specify the dedicated random access parameters.</w:t>
      </w:r>
    </w:p>
    <w:p w:rsidR="00A27028" w:rsidRPr="00F35584" w:rsidRDefault="00A27028" w:rsidP="00A27028">
      <w:pPr>
        <w:pStyle w:val="TH"/>
        <w:rPr>
          <w:lang w:val="en-GB"/>
        </w:rPr>
      </w:pPr>
      <w:r w:rsidRPr="00F35584">
        <w:rPr>
          <w:bCs/>
          <w:i/>
          <w:iCs/>
          <w:lang w:val="en-GB"/>
        </w:rPr>
        <w:t>RACH-ConfigDedicated</w:t>
      </w:r>
      <w:r w:rsidRPr="00F35584">
        <w:rPr>
          <w:lang w:val="en-GB"/>
        </w:rPr>
        <w:t xml:space="preserve"> information element</w:t>
      </w:r>
    </w:p>
    <w:p w:rsidR="00A27028" w:rsidRPr="00F35584" w:rsidRDefault="00A27028" w:rsidP="00C06796">
      <w:pPr>
        <w:pStyle w:val="PL"/>
        <w:rPr>
          <w:color w:val="808080"/>
        </w:rPr>
      </w:pPr>
      <w:r w:rsidRPr="00F35584">
        <w:rPr>
          <w:color w:val="808080"/>
        </w:rPr>
        <w:t>-- ASN1START</w:t>
      </w:r>
    </w:p>
    <w:p w:rsidR="00A27028" w:rsidRPr="00F35584" w:rsidRDefault="00A27028" w:rsidP="00C06796">
      <w:pPr>
        <w:pStyle w:val="PL"/>
        <w:rPr>
          <w:color w:val="808080"/>
        </w:rPr>
      </w:pPr>
      <w:r w:rsidRPr="00F35584">
        <w:rPr>
          <w:color w:val="808080"/>
        </w:rPr>
        <w:t>-- TAG-RACH-CONFIG-DEDICATED-START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t>-- FFS_Standlone: resources for msg1-based on-demand SI request</w:t>
      </w:r>
    </w:p>
    <w:p w:rsidR="00A27028" w:rsidRPr="00F35584" w:rsidRDefault="00A27028" w:rsidP="00A27028">
      <w:pPr>
        <w:pStyle w:val="PL"/>
      </w:pPr>
    </w:p>
    <w:p w:rsidR="00A27028" w:rsidRPr="00F35584" w:rsidRDefault="00A27028" w:rsidP="00A27028">
      <w:pPr>
        <w:pStyle w:val="PL"/>
      </w:pPr>
      <w:r w:rsidRPr="00F35584">
        <w:t>RACH-ConfigDedicated ::=</w:t>
      </w:r>
      <w:r w:rsidRPr="00F35584">
        <w:tab/>
      </w:r>
      <w:r w:rsidRPr="00F35584">
        <w:tab/>
      </w:r>
      <w:r w:rsidRPr="00F35584">
        <w:rPr>
          <w:color w:val="993366"/>
        </w:rPr>
        <w:t>SEQUENCE</w:t>
      </w:r>
      <w:r w:rsidRPr="00F35584">
        <w:t xml:space="preserve"> {</w:t>
      </w:r>
    </w:p>
    <w:p w:rsidR="00A27028" w:rsidRPr="00F35584" w:rsidRDefault="00A27028" w:rsidP="00C06796">
      <w:pPr>
        <w:pStyle w:val="PL"/>
        <w:rPr>
          <w:color w:val="808080"/>
        </w:rPr>
      </w:pPr>
      <w:r w:rsidRPr="00F35584">
        <w:tab/>
      </w:r>
      <w:r w:rsidRPr="00F35584">
        <w:rPr>
          <w:color w:val="808080"/>
        </w:rPr>
        <w:t xml:space="preserve">-- Resources for </w:t>
      </w:r>
      <w:r w:rsidR="00544B73" w:rsidRPr="00F35584">
        <w:rPr>
          <w:color w:val="808080"/>
        </w:rPr>
        <w:t xml:space="preserve">contention free random access to a given target </w:t>
      </w:r>
      <w:r w:rsidRPr="00F35584">
        <w:rPr>
          <w:color w:val="808080"/>
        </w:rPr>
        <w:t>cell</w:t>
      </w:r>
    </w:p>
    <w:p w:rsidR="00A27028" w:rsidRPr="00F35584" w:rsidRDefault="00A27028" w:rsidP="00A27028">
      <w:pPr>
        <w:pStyle w:val="PL"/>
      </w:pPr>
      <w:r w:rsidRPr="00F35584">
        <w:tab/>
        <w:t>cfra-Resources</w:t>
      </w:r>
      <w:r w:rsidRPr="00F35584">
        <w:tab/>
      </w:r>
      <w:r w:rsidRPr="00F35584">
        <w:tab/>
      </w:r>
      <w:r w:rsidRPr="00F35584">
        <w:tab/>
      </w:r>
      <w:r w:rsidRPr="00F35584">
        <w:tab/>
      </w:r>
      <w:r w:rsidRPr="00F35584">
        <w:tab/>
        <w:t xml:space="preserve">CFRA-Resources, </w:t>
      </w:r>
    </w:p>
    <w:p w:rsidR="00890426" w:rsidRPr="00F35584" w:rsidRDefault="00890426"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A27028">
      <w:pPr>
        <w:pStyle w:val="PL"/>
      </w:pPr>
      <w:r w:rsidRPr="00F35584">
        <w:t xml:space="preserve">CFRA-Resources ::= </w:t>
      </w:r>
      <w:r w:rsidRPr="00F35584">
        <w:tab/>
      </w:r>
      <w:r w:rsidRPr="00F35584">
        <w:tab/>
      </w:r>
      <w:r w:rsidRPr="00F35584">
        <w:tab/>
      </w:r>
      <w:r w:rsidRPr="00F35584">
        <w:tab/>
      </w:r>
      <w:r w:rsidRPr="00F35584">
        <w:rPr>
          <w:color w:val="993366"/>
        </w:rPr>
        <w:t>CHOICE</w:t>
      </w:r>
      <w:r w:rsidRPr="00F35584">
        <w:t xml:space="preserve"> {</w:t>
      </w:r>
    </w:p>
    <w:p w:rsidR="00BE091D" w:rsidRPr="00F35584" w:rsidRDefault="00BE091D" w:rsidP="00A27028">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A27028">
      <w:pPr>
        <w:pStyle w:val="PL"/>
      </w:pPr>
      <w:r w:rsidRPr="00F35584">
        <w:tab/>
      </w:r>
      <w:r w:rsidR="00BE091D" w:rsidRPr="00F35584">
        <w:tab/>
      </w:r>
      <w:r w:rsidRPr="00F35584">
        <w:t>ssb-ResourceList</w:t>
      </w:r>
      <w:r w:rsidR="00BE091D"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(1..maxRA-SSB-Resources))</w:t>
      </w:r>
      <w:r w:rsidRPr="00F35584">
        <w:rPr>
          <w:color w:val="993366"/>
        </w:rPr>
        <w:t xml:space="preserve"> OF</w:t>
      </w:r>
      <w:r w:rsidRPr="00F35584">
        <w:t xml:space="preserve"> CFRA-SSB-Resource,</w:t>
      </w:r>
    </w:p>
    <w:p w:rsidR="00BE091D" w:rsidRPr="00F35584" w:rsidRDefault="00BE091D" w:rsidP="00C06796">
      <w:pPr>
        <w:pStyle w:val="PL"/>
        <w:rPr>
          <w:color w:val="808080"/>
        </w:rPr>
      </w:pPr>
      <w:r w:rsidRPr="00F35584">
        <w:tab/>
      </w:r>
      <w:r w:rsidRPr="00F35584">
        <w:tab/>
      </w:r>
      <w:r w:rsidRPr="00F35584">
        <w:rPr>
          <w:color w:val="808080"/>
        </w:rPr>
        <w:t>-- Explicitly signalled PRACH Mask Index for RA Resource selection in TS 36.321. The mask is valid for all SSB</w:t>
      </w:r>
    </w:p>
    <w:p w:rsidR="00BE091D" w:rsidRPr="00F35584" w:rsidRDefault="00BE091D" w:rsidP="00C06796">
      <w:pPr>
        <w:pStyle w:val="PL"/>
        <w:rPr>
          <w:color w:val="808080"/>
        </w:rPr>
      </w:pPr>
      <w:r w:rsidRPr="00F35584">
        <w:tab/>
      </w:r>
      <w:r w:rsidRPr="00F35584">
        <w:tab/>
      </w:r>
      <w:r w:rsidRPr="00F35584">
        <w:rPr>
          <w:color w:val="808080"/>
        </w:rPr>
        <w:t>-- resources signalled in ssb-ResourceList</w:t>
      </w:r>
    </w:p>
    <w:p w:rsidR="00BE091D" w:rsidRPr="00F35584" w:rsidRDefault="00BE091D" w:rsidP="00BE091D">
      <w:pPr>
        <w:pStyle w:val="PL"/>
      </w:pPr>
      <w:r w:rsidRPr="00F35584">
        <w:tab/>
      </w:r>
      <w:r w:rsidRPr="00F35584">
        <w:tab/>
        <w:t>ra-ssb-OccasionMaskIndex</w:t>
      </w:r>
      <w:r w:rsidRPr="00F35584">
        <w:tab/>
      </w:r>
      <w:r w:rsidRPr="00F35584">
        <w:tab/>
      </w:r>
      <w:r w:rsidRPr="00F35584">
        <w:rPr>
          <w:color w:val="993366"/>
        </w:rPr>
        <w:t>INTEGER</w:t>
      </w:r>
      <w:r w:rsidRPr="00F35584">
        <w:t xml:space="preserve"> (0..15)</w:t>
      </w:r>
    </w:p>
    <w:p w:rsidR="00BE091D" w:rsidRPr="00F35584" w:rsidRDefault="00BE091D" w:rsidP="00BE091D">
      <w:pPr>
        <w:pStyle w:val="PL"/>
      </w:pPr>
      <w:r w:rsidRPr="00F35584">
        <w:tab/>
        <w:t>},</w:t>
      </w:r>
    </w:p>
    <w:p w:rsidR="00A27028" w:rsidRPr="00F35584" w:rsidRDefault="00A27028" w:rsidP="00A27028">
      <w:pPr>
        <w:pStyle w:val="PL"/>
      </w:pPr>
      <w:r w:rsidRPr="00F35584">
        <w:tab/>
        <w:t>csirs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A27028">
      <w:pPr>
        <w:pStyle w:val="PL"/>
      </w:pPr>
      <w:r w:rsidRPr="00F35584">
        <w:tab/>
      </w:r>
      <w:r w:rsidRPr="00F35584">
        <w:tab/>
        <w:t>csirs-ResourceList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(1..maxRA-CSIRS-Resources))</w:t>
      </w:r>
      <w:r w:rsidRPr="00F35584">
        <w:rPr>
          <w:color w:val="993366"/>
        </w:rPr>
        <w:t xml:space="preserve"> OF</w:t>
      </w:r>
      <w:r w:rsidRPr="00F35584">
        <w:t xml:space="preserve"> CFRA-CSIRS-Resource,</w:t>
      </w:r>
    </w:p>
    <w:p w:rsidR="00A27028" w:rsidRPr="00F35584" w:rsidRDefault="00A27028" w:rsidP="00A27028">
      <w:pPr>
        <w:pStyle w:val="PL"/>
      </w:pPr>
      <w:r w:rsidRPr="00F35584">
        <w:tab/>
      </w:r>
      <w:r w:rsidRPr="00F35584">
        <w:tab/>
        <w:t>cfra-csirs-DedicatedRACH-Threshold</w:t>
      </w:r>
      <w:r w:rsidRPr="00F35584">
        <w:tab/>
        <w:t>RSRP-Range</w:t>
      </w:r>
    </w:p>
    <w:p w:rsidR="00A27028" w:rsidRPr="00F35584" w:rsidRDefault="00A27028"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A27028">
      <w:pPr>
        <w:pStyle w:val="PL"/>
      </w:pPr>
      <w:r w:rsidRPr="00F35584">
        <w:t xml:space="preserve">CFRA-SSB-Resource ::= </w:t>
      </w:r>
      <w:r w:rsidRPr="00F35584">
        <w:tab/>
      </w:r>
      <w:r w:rsidRPr="00F35584">
        <w:tab/>
      </w:r>
      <w:r w:rsidRPr="00F35584">
        <w:tab/>
      </w:r>
      <w:r w:rsidRPr="00F35584">
        <w:rPr>
          <w:color w:val="993366"/>
        </w:rPr>
        <w:t>SEQUENCE</w:t>
      </w:r>
      <w:r w:rsidRPr="00F35584">
        <w:t xml:space="preserve"> {</w:t>
      </w:r>
    </w:p>
    <w:p w:rsidR="00A3230B" w:rsidRPr="00F35584" w:rsidRDefault="00A3230B" w:rsidP="00C06796">
      <w:pPr>
        <w:pStyle w:val="PL"/>
        <w:rPr>
          <w:color w:val="808080"/>
        </w:rPr>
      </w:pPr>
      <w:r w:rsidRPr="00F35584">
        <w:tab/>
      </w:r>
      <w:r w:rsidRPr="00F35584">
        <w:rPr>
          <w:color w:val="808080"/>
        </w:rPr>
        <w:t xml:space="preserve">-- The ID of an SSB transmitted by this serving cell. </w:t>
      </w:r>
    </w:p>
    <w:p w:rsidR="00A27028" w:rsidRPr="00F35584" w:rsidRDefault="00A27028" w:rsidP="00A27028">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t>SSB-I</w:t>
      </w:r>
      <w:r w:rsidR="00D9245C" w:rsidRPr="00F35584">
        <w:t>n</w:t>
      </w:r>
      <w:r w:rsidRPr="00F35584">
        <w:t>d</w:t>
      </w:r>
      <w:r w:rsidR="00D9245C" w:rsidRPr="00F35584">
        <w:t>ex</w:t>
      </w:r>
      <w:r w:rsidRPr="00F35584">
        <w:t>,</w:t>
      </w:r>
    </w:p>
    <w:p w:rsidR="007D5EC7" w:rsidRPr="00F35584" w:rsidRDefault="007D5EC7" w:rsidP="00C06796">
      <w:pPr>
        <w:pStyle w:val="PL"/>
        <w:rPr>
          <w:color w:val="808080"/>
        </w:rPr>
      </w:pPr>
      <w:r w:rsidRPr="00F35584">
        <w:tab/>
      </w:r>
      <w:r w:rsidRPr="00F35584">
        <w:rPr>
          <w:color w:val="808080"/>
        </w:rPr>
        <w:t xml:space="preserve">-- The preamble index that the UE shall use when performing CF-RA upon selecting </w:t>
      </w:r>
      <w:r w:rsidR="006A1D0D" w:rsidRPr="00F35584">
        <w:rPr>
          <w:color w:val="808080"/>
        </w:rPr>
        <w:t xml:space="preserve">the candidate beams identified by </w:t>
      </w:r>
      <w:r w:rsidRPr="00F35584">
        <w:rPr>
          <w:color w:val="808080"/>
        </w:rPr>
        <w:t>this SSB.</w:t>
      </w:r>
    </w:p>
    <w:p w:rsidR="00A27028" w:rsidRPr="00F35584" w:rsidRDefault="00A27028" w:rsidP="00A27028">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p>
    <w:p w:rsidR="00890426" w:rsidRPr="00F35584" w:rsidRDefault="00890426"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A27028">
      <w:pPr>
        <w:pStyle w:val="PL"/>
      </w:pPr>
      <w:r w:rsidRPr="00F35584">
        <w:t xml:space="preserve">CFRA-CSIRS-Resource ::= </w:t>
      </w:r>
      <w:r w:rsidRPr="00F35584">
        <w:tab/>
      </w:r>
      <w:r w:rsidRPr="00F35584">
        <w:tab/>
      </w:r>
      <w:r w:rsidRPr="00F35584">
        <w:rPr>
          <w:color w:val="993366"/>
        </w:rPr>
        <w:t>SEQUENCE</w:t>
      </w:r>
      <w:r w:rsidRPr="00F35584">
        <w:t xml:space="preserve"> {</w:t>
      </w:r>
    </w:p>
    <w:p w:rsidR="000C44BA" w:rsidRPr="00F35584" w:rsidRDefault="000C44BA" w:rsidP="00C06796">
      <w:pPr>
        <w:pStyle w:val="PL"/>
        <w:rPr>
          <w:color w:val="808080"/>
        </w:rPr>
      </w:pPr>
      <w:r w:rsidRPr="00F35584">
        <w:tab/>
      </w:r>
      <w:r w:rsidRPr="00F35584">
        <w:rPr>
          <w:color w:val="808080"/>
        </w:rPr>
        <w:t>-- The ID of a CSI-RS resource defined in the measurement object associated with this serving cell.</w:t>
      </w:r>
    </w:p>
    <w:p w:rsidR="00A27028" w:rsidRPr="00F35584" w:rsidRDefault="00A27028" w:rsidP="00A27028">
      <w:pPr>
        <w:pStyle w:val="PL"/>
      </w:pPr>
      <w:r w:rsidRPr="00F35584">
        <w:tab/>
        <w:t>csi-RS</w:t>
      </w:r>
      <w:r w:rsidRPr="00F35584">
        <w:tab/>
      </w:r>
      <w:r w:rsidRPr="00F35584">
        <w:tab/>
      </w:r>
      <w:r w:rsidRPr="00F35584">
        <w:tab/>
      </w:r>
      <w:r w:rsidRPr="00F35584">
        <w:tab/>
      </w:r>
      <w:r w:rsidRPr="00F35584">
        <w:tab/>
      </w:r>
      <w:r w:rsidRPr="00F35584">
        <w:tab/>
      </w:r>
      <w:r w:rsidRPr="00F35584">
        <w:tab/>
      </w:r>
      <w:r w:rsidR="000C44BA" w:rsidRPr="00F35584">
        <w:t>CSI-RS-I</w:t>
      </w:r>
      <w:r w:rsidR="00870E8A" w:rsidRPr="00F35584">
        <w:t>n</w:t>
      </w:r>
      <w:r w:rsidR="000C44BA" w:rsidRPr="00F35584">
        <w:t>d</w:t>
      </w:r>
      <w:r w:rsidR="00870E8A" w:rsidRPr="00F35584">
        <w:t>ex</w:t>
      </w:r>
      <w:r w:rsidRPr="00F35584">
        <w:t>,</w:t>
      </w:r>
    </w:p>
    <w:p w:rsidR="006A1D0D" w:rsidRPr="00F35584" w:rsidRDefault="006A1D0D" w:rsidP="00C06796">
      <w:pPr>
        <w:pStyle w:val="PL"/>
        <w:rPr>
          <w:color w:val="808080"/>
        </w:rPr>
      </w:pPr>
      <w:r w:rsidRPr="00F35584">
        <w:tab/>
      </w:r>
      <w:r w:rsidRPr="00F35584">
        <w:rPr>
          <w:color w:val="808080"/>
        </w:rPr>
        <w:t>-- RA occasions that the UE shall use when performing CF-RA upon selecting the candidate beam identified by this CSI-RS.</w:t>
      </w:r>
    </w:p>
    <w:p w:rsidR="007D5EC7" w:rsidRPr="00F35584" w:rsidRDefault="007D5EC7" w:rsidP="007D5EC7">
      <w:pPr>
        <w:pStyle w:val="PL"/>
      </w:pPr>
      <w:r w:rsidRPr="00F35584">
        <w:tab/>
        <w:t>ra-OccasionList</w:t>
      </w:r>
      <w:r w:rsidRPr="00F35584">
        <w:tab/>
      </w:r>
      <w:r w:rsidRPr="00F35584">
        <w:tab/>
      </w:r>
      <w:r w:rsidRPr="00F35584">
        <w:tab/>
      </w:r>
      <w:r w:rsidRPr="00F35584">
        <w:tab/>
      </w:r>
      <w:r w:rsidRPr="00F35584">
        <w:tab/>
      </w:r>
      <w:r w:rsidRPr="00F35584">
        <w:rPr>
          <w:color w:val="993366"/>
        </w:rPr>
        <w:t>SEQUENCE</w:t>
      </w:r>
      <w:r w:rsidRPr="00F35584">
        <w:t xml:space="preserve"> </w:t>
      </w:r>
      <w:r w:rsidR="009F3457" w:rsidRPr="00F35584">
        <w:t>(</w:t>
      </w:r>
      <w:r w:rsidR="009F3457" w:rsidRPr="00F35584">
        <w:rPr>
          <w:color w:val="993366"/>
        </w:rPr>
        <w:t>SIZE</w:t>
      </w:r>
      <w:r w:rsidRPr="00F35584">
        <w:t>(1..maxRA-OccasionsPerCSIRS)</w:t>
      </w:r>
      <w:r w:rsidR="009F3457" w:rsidRPr="00F35584">
        <w:t>)</w:t>
      </w:r>
      <w:r w:rsidRPr="00F35584">
        <w:rPr>
          <w:color w:val="993366"/>
        </w:rPr>
        <w:t xml:space="preserve"> OF</w:t>
      </w:r>
      <w:r w:rsidRPr="00F35584">
        <w:t xml:space="preserve"> </w:t>
      </w:r>
      <w:r w:rsidRPr="00F35584">
        <w:rPr>
          <w:color w:val="993366"/>
        </w:rPr>
        <w:t>INTEGER</w:t>
      </w:r>
      <w:r w:rsidRPr="00F35584">
        <w:t xml:space="preserve"> (0..maxRA-Occasions-1),</w:t>
      </w:r>
    </w:p>
    <w:p w:rsidR="007D5EC7" w:rsidRPr="00F35584" w:rsidRDefault="007D5EC7" w:rsidP="00C06796">
      <w:pPr>
        <w:pStyle w:val="PL"/>
        <w:rPr>
          <w:color w:val="808080"/>
        </w:rPr>
      </w:pPr>
      <w:r w:rsidRPr="00F35584">
        <w:tab/>
      </w:r>
      <w:r w:rsidRPr="00F35584">
        <w:rPr>
          <w:color w:val="808080"/>
        </w:rPr>
        <w:t>-- The RA preamble index to use in the RA occasions assoicated with this CSI-RS.</w:t>
      </w:r>
    </w:p>
    <w:p w:rsidR="00A27028" w:rsidRPr="00F35584" w:rsidRDefault="00A27028" w:rsidP="00A055FF">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Pr="00F35584">
        <w:tab/>
      </w:r>
    </w:p>
    <w:p w:rsidR="00890426" w:rsidRPr="00F35584" w:rsidRDefault="00890426" w:rsidP="00A055FF">
      <w:pPr>
        <w:pStyle w:val="PL"/>
      </w:pPr>
      <w:r w:rsidRPr="00F35584">
        <w:tab/>
        <w:t>...</w:t>
      </w:r>
    </w:p>
    <w:p w:rsidR="00A27028" w:rsidRPr="00F35584" w:rsidRDefault="00A27028" w:rsidP="00A055FF">
      <w:pPr>
        <w:pStyle w:val="PL"/>
      </w:pPr>
      <w:r w:rsidRPr="00F35584">
        <w: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lastRenderedPageBreak/>
        <w:t>-- TAG-RACH-CONFIG-DEDICATED-STOP</w:t>
      </w:r>
    </w:p>
    <w:p w:rsidR="00A27028" w:rsidRPr="00F35584" w:rsidRDefault="00A27028" w:rsidP="00C06796">
      <w:pPr>
        <w:pStyle w:val="PL"/>
        <w:rPr>
          <w:color w:val="808080"/>
        </w:rPr>
      </w:pPr>
      <w:r w:rsidRPr="00F35584">
        <w:rPr>
          <w:color w:val="808080"/>
        </w:rPr>
        <w:t>-- ASN1STOP</w:t>
      </w:r>
    </w:p>
    <w:p w:rsidR="00D224EC" w:rsidRPr="00F35584" w:rsidRDefault="00D224EC" w:rsidP="00D224EC"/>
    <w:p w:rsidR="009C0E19" w:rsidRPr="00F35584" w:rsidRDefault="009C0E19" w:rsidP="009C0E19">
      <w:pPr>
        <w:pStyle w:val="4"/>
      </w:pPr>
      <w:bookmarkStart w:id="463" w:name="_Toc510018666"/>
      <w:r w:rsidRPr="00F35584">
        <w:t>–</w:t>
      </w:r>
      <w:r w:rsidRPr="00F35584">
        <w:tab/>
      </w:r>
      <w:r w:rsidRPr="00F35584">
        <w:rPr>
          <w:i/>
        </w:rPr>
        <w:t>RadioBearerConfig</w:t>
      </w:r>
      <w:bookmarkEnd w:id="463"/>
    </w:p>
    <w:p w:rsidR="009C0E19" w:rsidRPr="00F35584" w:rsidRDefault="009C0E19" w:rsidP="009C0E19">
      <w:r w:rsidRPr="00F35584">
        <w:t xml:space="preserve">The IE </w:t>
      </w:r>
      <w:r w:rsidRPr="00F35584">
        <w:rPr>
          <w:i/>
        </w:rPr>
        <w:t xml:space="preserve">RadioBearerConfig </w:t>
      </w:r>
      <w:r w:rsidRPr="00F35584">
        <w:t>is used to add, modify and release signalling and/or data radio bearers. Specifically, this IE carries the parameters for PDCP and, if applicable, SDAP entities for the radio bearers.</w:t>
      </w:r>
    </w:p>
    <w:p w:rsidR="009C0E19" w:rsidRPr="00F35584" w:rsidRDefault="009C0E19" w:rsidP="009C0E19">
      <w:pPr>
        <w:pStyle w:val="TH"/>
        <w:rPr>
          <w:lang w:val="en-GB"/>
        </w:rPr>
      </w:pPr>
      <w:r w:rsidRPr="00F35584">
        <w:rPr>
          <w:bCs/>
          <w:i/>
          <w:iCs/>
          <w:lang w:val="en-GB"/>
        </w:rPr>
        <w:t xml:space="preserve">RadioBearerConfig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TAG-RADIO-BEARER-CONFIG-START</w:t>
      </w:r>
    </w:p>
    <w:p w:rsidR="009C0E19" w:rsidRPr="00F35584" w:rsidRDefault="009C0E19" w:rsidP="009C0E19">
      <w:pPr>
        <w:pStyle w:val="PL"/>
      </w:pPr>
    </w:p>
    <w:p w:rsidR="009C0E19" w:rsidRPr="00F35584" w:rsidRDefault="009C0E19" w:rsidP="009C0E19">
      <w:pPr>
        <w:pStyle w:val="PL"/>
      </w:pPr>
      <w:r w:rsidRPr="00F35584">
        <w:t>RadioBearerConfig ::=</w:t>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r>
      <w:r w:rsidRPr="00F35584">
        <w:rPr>
          <w:snapToGrid w:val="0"/>
        </w:rPr>
        <w:t>srb-ToAddModList</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t>SRB-ToAddModList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rPr>
          <w:color w:val="808080"/>
        </w:rPr>
      </w:pPr>
      <w:r w:rsidRPr="00F35584">
        <w:tab/>
      </w:r>
      <w:r w:rsidRPr="00F35584">
        <w:rPr>
          <w:snapToGrid w:val="0"/>
        </w:rPr>
        <w:t>srb3-ToRelease</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rPr>
          <w:color w:val="808080"/>
        </w:rPr>
      </w:pPr>
      <w:r w:rsidRPr="00F35584">
        <w:tab/>
        <w:t>drb-</w:t>
      </w:r>
      <w:r w:rsidRPr="00F35584">
        <w:rPr>
          <w:snapToGrid w:val="0"/>
        </w:rPr>
        <w:t>ToAddMod</w:t>
      </w:r>
      <w:r w:rsidRPr="00F35584">
        <w:t>List</w:t>
      </w:r>
      <w:r w:rsidRPr="00F35584">
        <w:tab/>
      </w:r>
      <w:r w:rsidRPr="00F35584">
        <w:tab/>
      </w:r>
      <w:r w:rsidRPr="00F35584">
        <w:tab/>
      </w:r>
      <w:r w:rsidRPr="00F35584">
        <w:tab/>
      </w:r>
      <w:r w:rsidRPr="00F35584">
        <w:tab/>
      </w:r>
      <w:r w:rsidRPr="00F35584">
        <w:tab/>
        <w:t>DRB-</w:t>
      </w:r>
      <w:r w:rsidRPr="00F35584">
        <w:rPr>
          <w:snapToGrid w:val="0"/>
        </w:rPr>
        <w:t>ToAddMod</w:t>
      </w:r>
      <w:r w:rsidRPr="00F35584">
        <w:t>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rPr>
          <w:color w:val="808080"/>
        </w:rPr>
      </w:pPr>
      <w:r w:rsidRPr="00F35584">
        <w:tab/>
        <w:t>drb-</w:t>
      </w:r>
      <w:r w:rsidRPr="00F35584">
        <w:rPr>
          <w:snapToGrid w:val="0"/>
        </w:rPr>
        <w:t>ToRelease</w:t>
      </w:r>
      <w:r w:rsidRPr="00F35584">
        <w:t>List</w:t>
      </w:r>
      <w:r w:rsidRPr="00F35584">
        <w:tab/>
      </w:r>
      <w:r w:rsidRPr="00F35584">
        <w:tab/>
      </w:r>
      <w:r w:rsidRPr="00F35584">
        <w:tab/>
      </w:r>
      <w:r w:rsidRPr="00F35584">
        <w:tab/>
      </w:r>
      <w:r w:rsidRPr="00F35584">
        <w:tab/>
      </w:r>
      <w:r w:rsidRPr="00F35584">
        <w:tab/>
        <w:t>DRB-</w:t>
      </w:r>
      <w:r w:rsidRPr="00F35584">
        <w:rPr>
          <w:snapToGrid w:val="0"/>
        </w:rPr>
        <w:t>ToRelease</w:t>
      </w:r>
      <w:r w:rsidRPr="00F35584">
        <w:t>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C06796">
      <w:pPr>
        <w:pStyle w:val="PL"/>
        <w:rPr>
          <w:color w:val="808080"/>
        </w:rPr>
      </w:pPr>
      <w:r w:rsidRPr="00F35584">
        <w:tab/>
        <w:t xml:space="preserve">securityConfig </w:t>
      </w:r>
      <w:r w:rsidRPr="00F35584">
        <w:tab/>
      </w:r>
      <w:r w:rsidRPr="00F35584">
        <w:tab/>
      </w:r>
      <w:r w:rsidRPr="00F35584">
        <w:tab/>
      </w:r>
      <w:r w:rsidRPr="00F35584">
        <w:tab/>
      </w:r>
      <w:r w:rsidRPr="00F35584">
        <w:tab/>
      </w:r>
      <w:r w:rsidRPr="00F35584">
        <w:tab/>
      </w:r>
      <w:r w:rsidRPr="00F35584">
        <w:tab/>
        <w:t>SecurityConfig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M</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r w:rsidRPr="00F35584">
        <w:t>SRB-ToAddModList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(1..2))</w:t>
      </w:r>
      <w:r w:rsidRPr="00F35584">
        <w:rPr>
          <w:color w:val="993366"/>
        </w:rPr>
        <w:t xml:space="preserve"> OF</w:t>
      </w:r>
      <w:r w:rsidRPr="00F35584">
        <w:t xml:space="preserve"> SRB-ToAddMod</w:t>
      </w:r>
    </w:p>
    <w:p w:rsidR="009C0E19" w:rsidRPr="00F35584" w:rsidRDefault="009C0E19" w:rsidP="009C0E19">
      <w:pPr>
        <w:pStyle w:val="PL"/>
      </w:pPr>
      <w:r w:rsidRPr="00F35584">
        <w:t>SRB-ToAddMod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srb-Identity</w:t>
      </w:r>
      <w:r w:rsidRPr="00F35584">
        <w:tab/>
      </w:r>
      <w:r w:rsidRPr="00F35584">
        <w:tab/>
      </w:r>
      <w:r w:rsidRPr="00F35584">
        <w:tab/>
      </w:r>
      <w:r w:rsidRPr="00F35584">
        <w:tab/>
      </w:r>
      <w:r w:rsidRPr="00F35584">
        <w:tab/>
      </w:r>
      <w:r w:rsidRPr="00F35584">
        <w:tab/>
      </w:r>
      <w:r w:rsidRPr="00F35584">
        <w:tab/>
        <w:t>SRB-Identity,</w:t>
      </w:r>
    </w:p>
    <w:p w:rsidR="009C0E19" w:rsidRPr="00F35584" w:rsidRDefault="009C0E19" w:rsidP="00C06796">
      <w:pPr>
        <w:pStyle w:val="PL"/>
        <w:rPr>
          <w:color w:val="808080"/>
        </w:rPr>
      </w:pPr>
      <w:r w:rsidRPr="00F35584">
        <w:tab/>
      </w:r>
      <w:r w:rsidRPr="00F35584">
        <w:rPr>
          <w:color w:val="808080"/>
        </w:rPr>
        <w:t>-- may only be set if the cell groups of all linked logical channels are reset or released</w:t>
      </w:r>
    </w:p>
    <w:p w:rsidR="009C0E19" w:rsidRPr="00F35584" w:rsidRDefault="009C0E19" w:rsidP="009C0E19">
      <w:pPr>
        <w:pStyle w:val="PL"/>
        <w:rPr>
          <w:color w:val="808080"/>
        </w:rPr>
      </w:pPr>
      <w:r w:rsidRPr="00F35584">
        <w:tab/>
        <w:t>reestablishPDCP</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 xml:space="preserve">discardOnPDCP                           </w:t>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pdcp-Config</w:t>
      </w:r>
      <w:r w:rsidRPr="00F35584">
        <w:tab/>
      </w:r>
      <w:r w:rsidRPr="00F35584">
        <w:tab/>
      </w:r>
      <w:r w:rsidRPr="00F35584">
        <w:tab/>
      </w:r>
      <w:r w:rsidRPr="00F35584">
        <w:tab/>
      </w:r>
      <w:r w:rsidRPr="00F35584">
        <w:tab/>
      </w:r>
      <w:r w:rsidRPr="00F35584">
        <w:tab/>
      </w:r>
      <w:r w:rsidRPr="00F35584">
        <w:tab/>
      </w:r>
      <w:r w:rsidRPr="00F35584">
        <w:tab/>
        <w:t>PDCP-Config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PDCP</w:t>
      </w:r>
    </w:p>
    <w:p w:rsidR="009C0E19" w:rsidRPr="00F35584" w:rsidRDefault="009C0E19" w:rsidP="009C0E19">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p>
    <w:p w:rsidR="009C0E19" w:rsidRPr="00F35584" w:rsidRDefault="009C0E19" w:rsidP="009C0E19">
      <w:pPr>
        <w:pStyle w:val="PL"/>
      </w:pPr>
      <w:r w:rsidRPr="00F35584">
        <w:t>DRB-ToAddModList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(1..maxDRB))</w:t>
      </w:r>
      <w:r w:rsidRPr="00F35584">
        <w:rPr>
          <w:color w:val="993366"/>
        </w:rPr>
        <w:t xml:space="preserve"> OF</w:t>
      </w:r>
      <w:r w:rsidRPr="00F35584">
        <w:t xml:space="preserve"> DRB-ToAddMod</w:t>
      </w:r>
    </w:p>
    <w:p w:rsidR="009C0E19" w:rsidRPr="00F35584" w:rsidRDefault="009C0E19" w:rsidP="009C0E19">
      <w:pPr>
        <w:pStyle w:val="PL"/>
      </w:pPr>
      <w:r w:rsidRPr="00F35584">
        <w:t>DRB-ToAddMod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cnAssociation</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9C0E19" w:rsidRPr="00F35584" w:rsidRDefault="009C0E19" w:rsidP="00C06796">
      <w:pPr>
        <w:pStyle w:val="PL"/>
        <w:rPr>
          <w:color w:val="808080"/>
        </w:rPr>
      </w:pPr>
      <w:r w:rsidRPr="00F35584">
        <w:tab/>
      </w:r>
      <w:r w:rsidRPr="00F35584">
        <w:tab/>
      </w:r>
      <w:r w:rsidRPr="00F35584">
        <w:rPr>
          <w:color w:val="808080"/>
        </w:rPr>
        <w:t>-- The EPS bearer ID determines the EPS bearer when NR connects to EPC using EN-DC</w:t>
      </w:r>
    </w:p>
    <w:p w:rsidR="009C0E19" w:rsidRPr="00F35584" w:rsidRDefault="009C0E19" w:rsidP="009C0E19">
      <w:pPr>
        <w:pStyle w:val="PL"/>
        <w:rPr>
          <w:color w:val="808080"/>
        </w:rPr>
      </w:pPr>
      <w:r w:rsidRPr="00F35584">
        <w:tab/>
      </w:r>
      <w:r w:rsidRPr="00F35584">
        <w:tab/>
        <w:t>eps-BearerIdentity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EPS-DRB-Setup</w:t>
      </w:r>
    </w:p>
    <w:p w:rsidR="009C0E19" w:rsidRPr="00F35584" w:rsidRDefault="009C0E19" w:rsidP="00C06796">
      <w:pPr>
        <w:pStyle w:val="PL"/>
        <w:rPr>
          <w:color w:val="808080"/>
        </w:rPr>
      </w:pPr>
      <w:r w:rsidRPr="00F35584">
        <w:tab/>
      </w:r>
      <w:r w:rsidRPr="00F35584">
        <w:tab/>
      </w:r>
      <w:r w:rsidRPr="00F35584">
        <w:rPr>
          <w:color w:val="808080"/>
        </w:rPr>
        <w:t>--</w:t>
      </w:r>
      <w:r w:rsidRPr="00F35584">
        <w:rPr>
          <w:color w:val="808080"/>
        </w:rPr>
        <w:tab/>
        <w:t>The SDAP configuration determines how to map QoS flows to DRBs when NR connects to the 5GC</w:t>
      </w:r>
    </w:p>
    <w:p w:rsidR="009C0E19" w:rsidRPr="00F35584" w:rsidRDefault="009C0E19" w:rsidP="009C0E19">
      <w:pPr>
        <w:pStyle w:val="PL"/>
        <w:rPr>
          <w:color w:val="808080"/>
        </w:rPr>
      </w:pPr>
      <w:r w:rsidRPr="00F35584">
        <w:tab/>
      </w:r>
      <w:r w:rsidRPr="00F35584">
        <w:tab/>
        <w:t>sdap-Config</w:t>
      </w:r>
      <w:r w:rsidRPr="00F35584">
        <w:tab/>
      </w:r>
      <w:r w:rsidRPr="00F35584">
        <w:tab/>
      </w:r>
      <w:r w:rsidRPr="00F35584">
        <w:tab/>
      </w:r>
      <w:r w:rsidRPr="00F35584">
        <w:tab/>
      </w:r>
      <w:r w:rsidRPr="00F35584">
        <w:tab/>
      </w:r>
      <w:r w:rsidRPr="00F35584">
        <w:tab/>
      </w:r>
      <w:r w:rsidRPr="00F35584">
        <w:tab/>
      </w:r>
      <w:r w:rsidRPr="00F35584">
        <w:tab/>
        <w:t>SDAP-Config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-- 5GC</w:t>
      </w:r>
    </w:p>
    <w:p w:rsidR="009C0E19" w:rsidRPr="00F35584" w:rsidRDefault="009C0E19" w:rsidP="009C0E19">
      <w:pPr>
        <w:pStyle w:val="PL"/>
        <w:rPr>
          <w:color w:val="808080"/>
        </w:rPr>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DRBSetup</w:t>
      </w:r>
    </w:p>
    <w:p w:rsidR="009C0E19" w:rsidRPr="00F35584" w:rsidRDefault="009C0E19" w:rsidP="009C0E19">
      <w:pPr>
        <w:pStyle w:val="PL"/>
      </w:pPr>
      <w:r w:rsidRPr="00F35584">
        <w:tab/>
        <w:t>drb-Identity</w:t>
      </w:r>
      <w:r w:rsidRPr="00F35584">
        <w:tab/>
      </w:r>
      <w:r w:rsidRPr="00F35584">
        <w:tab/>
      </w:r>
      <w:r w:rsidRPr="00F35584">
        <w:tab/>
      </w:r>
      <w:r w:rsidRPr="00F35584">
        <w:tab/>
      </w:r>
      <w:r w:rsidRPr="00F35584">
        <w:tab/>
      </w:r>
      <w:r w:rsidRPr="00F35584">
        <w:tab/>
      </w:r>
      <w:r w:rsidRPr="00F35584">
        <w:tab/>
        <w:t>DRB-Identity,</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may only be set if the cell groups of all linked logical channels are reset or released</w:t>
      </w:r>
    </w:p>
    <w:p w:rsidR="009C0E19" w:rsidRPr="00F35584" w:rsidRDefault="009C0E19" w:rsidP="009C0E19">
      <w:pPr>
        <w:pStyle w:val="PL"/>
        <w:rPr>
          <w:color w:val="808080"/>
        </w:rPr>
      </w:pPr>
      <w:r w:rsidRPr="00F35584">
        <w:tab/>
        <w:t>reestablishPDCP</w:t>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recoverPDCP</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pdcp-Config</w:t>
      </w:r>
      <w:r w:rsidRPr="00F35584">
        <w:tab/>
      </w:r>
      <w:r w:rsidRPr="00F35584">
        <w:tab/>
      </w:r>
      <w:r w:rsidRPr="00F35584">
        <w:tab/>
      </w:r>
      <w:r w:rsidRPr="00F35584">
        <w:tab/>
      </w:r>
      <w:r w:rsidRPr="00F35584">
        <w:tab/>
      </w:r>
      <w:r w:rsidRPr="00F35584">
        <w:tab/>
      </w:r>
      <w:r w:rsidRPr="00F35584">
        <w:tab/>
        <w:t>PDCP-Config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PDCP</w:t>
      </w:r>
    </w:p>
    <w:p w:rsidR="009C0E19" w:rsidRPr="00F35584" w:rsidRDefault="009C0E19" w:rsidP="009C0E19">
      <w:pPr>
        <w:pStyle w:val="PL"/>
      </w:pPr>
      <w:r w:rsidRPr="00F35584">
        <w:tab/>
        <w:t>...</w:t>
      </w:r>
    </w:p>
    <w:p w:rsidR="009C0E19" w:rsidRPr="00F35584" w:rsidRDefault="009C0E19" w:rsidP="009C0E19">
      <w:pPr>
        <w:pStyle w:val="PL"/>
      </w:pPr>
      <w:r w:rsidRPr="00F35584">
        <w:lastRenderedPageBreak/>
        <w:t>}</w:t>
      </w:r>
    </w:p>
    <w:p w:rsidR="009C0E19" w:rsidRPr="00F35584" w:rsidRDefault="009C0E19" w:rsidP="009C0E19">
      <w:pPr>
        <w:pStyle w:val="PL"/>
      </w:pPr>
    </w:p>
    <w:p w:rsidR="009C0E19" w:rsidRPr="00F35584" w:rsidRDefault="009C0E19" w:rsidP="009C0E19">
      <w:pPr>
        <w:pStyle w:val="PL"/>
      </w:pPr>
      <w:r w:rsidRPr="00F35584">
        <w:t>DRB-</w:t>
      </w:r>
      <w:r w:rsidRPr="00F35584">
        <w:rPr>
          <w:snapToGrid w:val="0"/>
        </w:rPr>
        <w:t>ToRelease</w:t>
      </w:r>
      <w:r w:rsidRPr="00F35584">
        <w:t>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(1..maxDRB))</w:t>
      </w:r>
      <w:r w:rsidRPr="00F35584">
        <w:rPr>
          <w:color w:val="993366"/>
        </w:rPr>
        <w:t xml:space="preserve"> OF</w:t>
      </w:r>
      <w:r w:rsidRPr="00F35584">
        <w:t xml:space="preserve"> DRB-Identity</w:t>
      </w:r>
    </w:p>
    <w:p w:rsidR="009C0E19" w:rsidRPr="00F35584" w:rsidRDefault="009C0E19" w:rsidP="009C0E19">
      <w:pPr>
        <w:pStyle w:val="PL"/>
      </w:pPr>
    </w:p>
    <w:p w:rsidR="009C0E19" w:rsidRPr="00F35584" w:rsidRDefault="009C0E19" w:rsidP="009C0E19">
      <w:pPr>
        <w:pStyle w:val="PL"/>
      </w:pPr>
    </w:p>
    <w:p w:rsidR="009C0E19" w:rsidRPr="00F35584" w:rsidRDefault="009C0E19" w:rsidP="009C0E19">
      <w:pPr>
        <w:pStyle w:val="PL"/>
      </w:pPr>
      <w:r w:rsidRPr="00F35584">
        <w:t>SecurityConfig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p>
    <w:p w:rsidR="009C0E19" w:rsidRPr="00F35584" w:rsidRDefault="009C0E19" w:rsidP="009C0E19">
      <w:pPr>
        <w:pStyle w:val="PL"/>
        <w:rPr>
          <w:color w:val="808080"/>
        </w:rPr>
      </w:pPr>
      <w:r w:rsidRPr="00F35584">
        <w:tab/>
        <w:t>securityAlgorithmConfig</w:t>
      </w:r>
      <w:r w:rsidRPr="00F35584">
        <w:tab/>
      </w:r>
      <w:r w:rsidRPr="00F35584">
        <w:tab/>
      </w:r>
      <w:r w:rsidRPr="00F35584">
        <w:tab/>
      </w:r>
      <w:r w:rsidRPr="00F35584">
        <w:tab/>
        <w:t>SecurityAlgorithmConfig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RBTermChange</w:t>
      </w:r>
    </w:p>
    <w:p w:rsidR="009C0E19" w:rsidRPr="00F35584" w:rsidRDefault="009C0E19" w:rsidP="009C0E19">
      <w:pPr>
        <w:pStyle w:val="PL"/>
        <w:rPr>
          <w:color w:val="808080"/>
        </w:rPr>
      </w:pPr>
      <w:r w:rsidRPr="00F35584">
        <w:tab/>
        <w:t>keyToUse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{keNB, s-KgNB}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RBTermChange</w:t>
      </w:r>
    </w:p>
    <w:p w:rsidR="009C0E19" w:rsidRPr="00F35584" w:rsidRDefault="009C0E19" w:rsidP="009C0E19">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TAG-RADIO-BEARER-CONFIG-STOP</w:t>
      </w:r>
    </w:p>
    <w:p w:rsidR="009C0E19" w:rsidRPr="00F35584" w:rsidRDefault="009C0E19" w:rsidP="00C06796">
      <w:pPr>
        <w:pStyle w:val="PL"/>
        <w:rPr>
          <w:color w:val="808080"/>
        </w:rPr>
      </w:pPr>
      <w:r w:rsidRPr="00F35584">
        <w:rPr>
          <w:color w:val="808080"/>
        </w:rPr>
        <w:t>-- ASN1STOP</w:t>
      </w:r>
    </w:p>
    <w:p w:rsidR="009C0E19" w:rsidRPr="00F35584" w:rsidRDefault="009C0E19" w:rsidP="009C0E19">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0E19" w:rsidRPr="00F35584" w:rsidTr="009C0E19">
        <w:tc>
          <w:tcPr>
            <w:tcW w:w="14173" w:type="dxa"/>
          </w:tcPr>
          <w:p w:rsidR="009C0E19" w:rsidRPr="00F35584" w:rsidRDefault="009C0E19" w:rsidP="009C0E19">
            <w:pPr>
              <w:pStyle w:val="TAH"/>
              <w:rPr>
                <w:lang w:val="en-GB"/>
              </w:rPr>
            </w:pPr>
            <w:bookmarkStart w:id="464" w:name="_Hlk504049223"/>
            <w:r w:rsidRPr="00F35584">
              <w:rPr>
                <w:i/>
                <w:lang w:val="en-GB"/>
              </w:rPr>
              <w:t xml:space="preserve">RadioBearerConfig </w:t>
            </w:r>
            <w:r w:rsidRPr="00F35584">
              <w:rPr>
                <w:lang w:val="en-GB"/>
              </w:rPr>
              <w:t>field descriptions</w:t>
            </w:r>
            <w:bookmarkEnd w:id="464"/>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drb-Identity</w:t>
            </w:r>
          </w:p>
          <w:p w:rsidR="009C0E19" w:rsidRPr="00F35584" w:rsidRDefault="009C0E19" w:rsidP="009C0E19">
            <w:pPr>
              <w:pStyle w:val="TAL"/>
              <w:rPr>
                <w:lang w:val="en-GB"/>
              </w:rPr>
            </w:pPr>
            <w:r w:rsidRPr="00F35584">
              <w:rPr>
                <w:lang w:val="en-GB"/>
              </w:rPr>
              <w:t>In case of DC, the DRB identity is unique within the scope of the UE, i.e. an MCG DRB cannot use the same value as a split DRB. For a split DRB the same identity is used for the MCG and SCG parts of the configuration.</w:t>
            </w:r>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cnAssociation</w:t>
            </w:r>
          </w:p>
          <w:p w:rsidR="009C0E19" w:rsidRPr="00F35584" w:rsidRDefault="009C0E19" w:rsidP="009C0E19">
            <w:pPr>
              <w:pStyle w:val="TAL"/>
              <w:rPr>
                <w:lang w:val="en-GB"/>
              </w:rPr>
            </w:pPr>
            <w:r w:rsidRPr="00F35584">
              <w:rPr>
                <w:lang w:val="en-GB"/>
              </w:rPr>
              <w:t>Indicates if the bearer is associated with the eps-bearerIdentity (when connected to EPC) or sdap-Config (when connected to 5GC).</w:t>
            </w:r>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keyToUse</w:t>
            </w:r>
          </w:p>
          <w:p w:rsidR="009C0E19" w:rsidRPr="00F35584" w:rsidRDefault="009C0E19" w:rsidP="009C0E19">
            <w:pPr>
              <w:pStyle w:val="TAL"/>
              <w:rPr>
                <w:lang w:val="en-GB"/>
              </w:rPr>
            </w:pPr>
            <w:r w:rsidRPr="00F35584">
              <w:rPr>
                <w:lang w:val="en-GB"/>
              </w:rPr>
              <w:t xml:space="preserve">Indicates if the bearers configured with the list </w:t>
            </w:r>
            <w:r w:rsidRPr="00F35584">
              <w:rPr>
                <w:szCs w:val="18"/>
                <w:lang w:val="en-GB"/>
              </w:rPr>
              <w:t xml:space="preserve">in </w:t>
            </w:r>
            <w:r w:rsidRPr="00F35584">
              <w:rPr>
                <w:lang w:val="en-GB"/>
              </w:rPr>
              <w:t xml:space="preserve">this </w:t>
            </w:r>
            <w:r w:rsidRPr="00F35584">
              <w:rPr>
                <w:i/>
                <w:szCs w:val="18"/>
                <w:lang w:val="en-GB"/>
              </w:rPr>
              <w:t>radioBearerConfig</w:t>
            </w:r>
            <w:r w:rsidRPr="00F35584">
              <w:rPr>
                <w:lang w:val="en-GB"/>
              </w:rPr>
              <w:t xml:space="preserve"> is using KeNB or S-KgNB for deriving ciphering and/or integrity protection keys. Network should not configure SRB1 and SRB2 with S-KgNB and SRB3 with KeNB.</w:t>
            </w:r>
            <w:r w:rsidRPr="00F35584">
              <w:rPr>
                <w:szCs w:val="18"/>
                <w:lang w:val="en-GB"/>
              </w:rPr>
              <w:t xml:space="preserve"> When the field is not included,  the UE shall continue to use the currently configured </w:t>
            </w:r>
            <w:r w:rsidRPr="00F35584">
              <w:rPr>
                <w:i/>
                <w:szCs w:val="18"/>
                <w:lang w:val="en-GB"/>
              </w:rPr>
              <w:t>keyToUse</w:t>
            </w:r>
            <w:r w:rsidRPr="00F35584">
              <w:rPr>
                <w:szCs w:val="18"/>
                <w:lang w:val="en-GB"/>
              </w:rPr>
              <w:t xml:space="preserve"> for the radio bearers reconfigured with the lists in this </w:t>
            </w:r>
            <w:r w:rsidRPr="00F35584">
              <w:rPr>
                <w:i/>
                <w:szCs w:val="18"/>
                <w:lang w:val="en-GB"/>
              </w:rPr>
              <w:t>radioBearerConfig</w:t>
            </w:r>
            <w:r w:rsidRPr="00F35584">
              <w:rPr>
                <w:szCs w:val="18"/>
                <w:lang w:val="en-GB"/>
              </w:rPr>
              <w:t>.</w:t>
            </w:r>
          </w:p>
        </w:tc>
      </w:tr>
      <w:tr w:rsidR="009C0E19" w:rsidRPr="00F35584" w:rsidTr="009C0E19">
        <w:tc>
          <w:tcPr>
            <w:tcW w:w="14173" w:type="dxa"/>
          </w:tcPr>
          <w:p w:rsidR="009C0E19" w:rsidRPr="00F35584" w:rsidRDefault="009C0E19" w:rsidP="009C0E19">
            <w:pPr>
              <w:pStyle w:val="TAL"/>
              <w:rPr>
                <w:lang w:val="en-GB"/>
              </w:rPr>
            </w:pPr>
            <w:r w:rsidRPr="00F35584">
              <w:rPr>
                <w:lang w:val="en-GB"/>
              </w:rPr>
              <w:t>reestablishPDCP</w:t>
            </w:r>
          </w:p>
          <w:p w:rsidR="009C0E19" w:rsidRPr="00F35584" w:rsidRDefault="009C0E19" w:rsidP="009C0E19">
            <w:pPr>
              <w:pStyle w:val="TAL"/>
              <w:rPr>
                <w:lang w:val="en-GB"/>
              </w:rPr>
            </w:pPr>
            <w:r w:rsidRPr="00F35584">
              <w:rPr>
                <w:lang w:val="en-GB"/>
              </w:rPr>
              <w:t>Indicates that PDCP should be re-established. Network sets this to TRUE whenever the security key used for this radio bearer changes.</w:t>
            </w:r>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srb-Identity</w:t>
            </w:r>
          </w:p>
          <w:p w:rsidR="009C0E19" w:rsidRPr="00F35584" w:rsidRDefault="009C0E19" w:rsidP="009C0E19">
            <w:pPr>
              <w:pStyle w:val="TAL"/>
              <w:rPr>
                <w:lang w:val="en-GB"/>
              </w:rPr>
            </w:pPr>
            <w:r w:rsidRPr="00F35584">
              <w:rPr>
                <w:lang w:val="en-GB"/>
              </w:rPr>
              <w:t>Value 1 is applicable for SRB1 only.</w:t>
            </w:r>
          </w:p>
          <w:p w:rsidR="009C0E19" w:rsidRPr="00F35584" w:rsidRDefault="009C0E19" w:rsidP="009C0E19">
            <w:pPr>
              <w:pStyle w:val="TAL"/>
              <w:rPr>
                <w:lang w:val="en-GB"/>
              </w:rPr>
            </w:pPr>
            <w:r w:rsidRPr="00F35584">
              <w:rPr>
                <w:lang w:val="en-GB"/>
              </w:rPr>
              <w:t>Value 2 is applicable for SRB2 only.</w:t>
            </w:r>
          </w:p>
          <w:p w:rsidR="009C0E19" w:rsidRPr="00F35584" w:rsidRDefault="009C0E19" w:rsidP="009C0E19">
            <w:pPr>
              <w:pStyle w:val="TAL"/>
              <w:rPr>
                <w:b/>
                <w:i/>
                <w:lang w:val="en-GB"/>
              </w:rPr>
            </w:pPr>
            <w:r w:rsidRPr="00F35584">
              <w:rPr>
                <w:lang w:val="en-GB"/>
              </w:rPr>
              <w:t>Value 3 is applicable for SRB3 only.</w:t>
            </w:r>
          </w:p>
        </w:tc>
      </w:tr>
      <w:tr w:rsidR="009C0E19" w:rsidRPr="00F35584" w:rsidTr="009C0E19">
        <w:tc>
          <w:tcPr>
            <w:tcW w:w="14173" w:type="dxa"/>
            <w:tcBorders>
              <w:top w:val="single" w:sz="4" w:space="0" w:color="auto"/>
              <w:left w:val="single" w:sz="4" w:space="0" w:color="auto"/>
              <w:bottom w:val="single" w:sz="4" w:space="0" w:color="auto"/>
              <w:right w:val="single" w:sz="4" w:space="0" w:color="auto"/>
            </w:tcBorders>
          </w:tcPr>
          <w:p w:rsidR="009C0E19" w:rsidRPr="00F35584" w:rsidRDefault="009C0E19" w:rsidP="009C0E19">
            <w:pPr>
              <w:pStyle w:val="TAL"/>
              <w:rPr>
                <w:b/>
                <w:i/>
                <w:lang w:val="en-GB"/>
              </w:rPr>
            </w:pPr>
            <w:bookmarkStart w:id="465" w:name="_Hlk506887069"/>
            <w:r w:rsidRPr="00F35584">
              <w:rPr>
                <w:b/>
                <w:i/>
                <w:lang w:val="en-GB"/>
              </w:rPr>
              <w:t>securityAlgorithmConfig</w:t>
            </w:r>
          </w:p>
          <w:p w:rsidR="009C0E19" w:rsidRPr="00F35584" w:rsidRDefault="009C0E19" w:rsidP="009C0E19">
            <w:pPr>
              <w:pStyle w:val="TAL"/>
              <w:rPr>
                <w:lang w:val="en-GB"/>
              </w:rPr>
            </w:pPr>
            <w:r w:rsidRPr="00F35584">
              <w:rPr>
                <w:lang w:val="en-GB"/>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465"/>
          </w:p>
        </w:tc>
      </w:tr>
      <w:tr w:rsidR="009C0E19" w:rsidRPr="00F35584" w:rsidTr="009C0E19">
        <w:tc>
          <w:tcPr>
            <w:tcW w:w="14173" w:type="dxa"/>
            <w:tcBorders>
              <w:top w:val="single" w:sz="4" w:space="0" w:color="auto"/>
              <w:left w:val="single" w:sz="4" w:space="0" w:color="auto"/>
              <w:bottom w:val="single" w:sz="4" w:space="0" w:color="auto"/>
              <w:right w:val="single" w:sz="4" w:space="0" w:color="auto"/>
            </w:tcBorders>
          </w:tcPr>
          <w:p w:rsidR="009C0E19" w:rsidRPr="00F35584" w:rsidRDefault="009C0E19" w:rsidP="009C0E19">
            <w:pPr>
              <w:pStyle w:val="TAL"/>
              <w:rPr>
                <w:b/>
                <w:i/>
                <w:lang w:val="en-GB"/>
              </w:rPr>
            </w:pPr>
            <w:r w:rsidRPr="00F35584">
              <w:rPr>
                <w:b/>
                <w:i/>
                <w:lang w:val="en-GB"/>
              </w:rPr>
              <w:t>securityConfig</w:t>
            </w:r>
          </w:p>
          <w:p w:rsidR="009C0E19" w:rsidRPr="00F35584" w:rsidRDefault="009C0E19" w:rsidP="009C0E19">
            <w:pPr>
              <w:pStyle w:val="TAL"/>
              <w:rPr>
                <w:lang w:val="en-GB"/>
              </w:rPr>
            </w:pPr>
            <w:r w:rsidRPr="00F35584">
              <w:rPr>
                <w:lang w:val="en-GB"/>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p>
        </w:tc>
      </w:tr>
      <w:tr w:rsidR="009C0E19" w:rsidRPr="00F35584" w:rsidTr="009C0E19">
        <w:tc>
          <w:tcPr>
            <w:tcW w:w="14173" w:type="dxa"/>
            <w:tcBorders>
              <w:top w:val="single" w:sz="4" w:space="0" w:color="auto"/>
              <w:left w:val="single" w:sz="4" w:space="0" w:color="auto"/>
              <w:bottom w:val="single" w:sz="4" w:space="0" w:color="auto"/>
              <w:right w:val="single" w:sz="4" w:space="0" w:color="auto"/>
            </w:tcBorders>
          </w:tcPr>
          <w:p w:rsidR="009C0E19" w:rsidRPr="00F35584" w:rsidRDefault="009C0E19" w:rsidP="009C0E19">
            <w:pPr>
              <w:pStyle w:val="TAL"/>
              <w:rPr>
                <w:b/>
                <w:i/>
                <w:lang w:val="en-GB"/>
              </w:rPr>
            </w:pPr>
            <w:r w:rsidRPr="00F35584">
              <w:rPr>
                <w:b/>
                <w:i/>
                <w:lang w:val="en-GB"/>
              </w:rPr>
              <w:t>srb3-toRelease</w:t>
            </w:r>
          </w:p>
          <w:p w:rsidR="009C0E19" w:rsidRPr="00F35584" w:rsidRDefault="009C0E19" w:rsidP="009C0E19">
            <w:pPr>
              <w:pStyle w:val="TAL"/>
              <w:rPr>
                <w:b/>
                <w:i/>
                <w:lang w:val="en-GB"/>
              </w:rPr>
            </w:pPr>
            <w:r w:rsidRPr="00F35584">
              <w:rPr>
                <w:lang w:val="en-GB"/>
              </w:rPr>
              <w:t>Release SRB3. SRB3 release can only be done at SCG release and reconfiguration with sync</w:t>
            </w:r>
            <w:r w:rsidR="00D224EC" w:rsidRPr="00F35584">
              <w:rPr>
                <w:lang w:val="en-GB"/>
              </w:rPr>
              <w:t>.</w:t>
            </w:r>
          </w:p>
        </w:tc>
      </w:tr>
    </w:tbl>
    <w:p w:rsidR="009C0E19" w:rsidRPr="00F35584" w:rsidRDefault="009C0E19" w:rsidP="009C0E1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C0E19" w:rsidRPr="00F35584" w:rsidTr="009C0E19">
        <w:tc>
          <w:tcPr>
            <w:tcW w:w="2834" w:type="dxa"/>
          </w:tcPr>
          <w:p w:rsidR="009C0E19" w:rsidRPr="00F35584" w:rsidRDefault="009C0E19" w:rsidP="009C0E19">
            <w:pPr>
              <w:pStyle w:val="TAH"/>
              <w:rPr>
                <w:lang w:val="en-GB"/>
              </w:rPr>
            </w:pPr>
            <w:r w:rsidRPr="00F35584">
              <w:rPr>
                <w:lang w:val="en-GB"/>
              </w:rPr>
              <w:lastRenderedPageBreak/>
              <w:t>Conditional Presence</w:t>
            </w:r>
          </w:p>
        </w:tc>
        <w:tc>
          <w:tcPr>
            <w:tcW w:w="7141" w:type="dxa"/>
          </w:tcPr>
          <w:p w:rsidR="009C0E19" w:rsidRPr="00F35584" w:rsidRDefault="009C0E19" w:rsidP="009C0E19">
            <w:pPr>
              <w:pStyle w:val="TAH"/>
              <w:rPr>
                <w:lang w:val="en-GB"/>
              </w:rPr>
            </w:pPr>
            <w:r w:rsidRPr="00F35584">
              <w:rPr>
                <w:lang w:val="en-GB"/>
              </w:rPr>
              <w:t>Explanation</w:t>
            </w:r>
          </w:p>
        </w:tc>
      </w:tr>
      <w:tr w:rsidR="009C0E19" w:rsidRPr="00F35584" w:rsidTr="009C0E19">
        <w:tc>
          <w:tcPr>
            <w:tcW w:w="2834" w:type="dxa"/>
          </w:tcPr>
          <w:p w:rsidR="009C0E19" w:rsidRPr="00F35584" w:rsidRDefault="009C0E19" w:rsidP="009C0E19">
            <w:pPr>
              <w:pStyle w:val="TAL"/>
              <w:rPr>
                <w:i/>
                <w:lang w:val="en-GB"/>
              </w:rPr>
            </w:pPr>
            <w:r w:rsidRPr="00F35584">
              <w:rPr>
                <w:i/>
                <w:lang w:val="en-GB"/>
              </w:rPr>
              <w:t>RBTermChange</w:t>
            </w:r>
          </w:p>
        </w:tc>
        <w:tc>
          <w:tcPr>
            <w:tcW w:w="7141" w:type="dxa"/>
          </w:tcPr>
          <w:p w:rsidR="009C0E19" w:rsidRPr="00F35584" w:rsidRDefault="009C0E19" w:rsidP="009C0E19">
            <w:pPr>
              <w:pStyle w:val="TAL"/>
              <w:rPr>
                <w:lang w:val="en-GB"/>
              </w:rPr>
            </w:pPr>
            <w:r w:rsidRPr="00F35584">
              <w:rPr>
                <w:lang w:val="en-GB"/>
              </w:rPr>
              <w:t xml:space="preserve">The field is mandatory present in case of set up of signalling and data radio bearer and </w:t>
            </w:r>
            <w:r w:rsidRPr="00F35584">
              <w:rPr>
                <w:bCs/>
                <w:iCs/>
                <w:lang w:val="en-GB"/>
              </w:rPr>
              <w:t xml:space="preserve">change of termination point </w:t>
            </w:r>
            <w:r w:rsidRPr="00F35584">
              <w:rPr>
                <w:lang w:val="en-GB"/>
              </w:rPr>
              <w:t>for the radio bearer</w:t>
            </w:r>
            <w:r w:rsidRPr="00F35584">
              <w:rPr>
                <w:bCs/>
                <w:iCs/>
                <w:lang w:val="en-GB"/>
              </w:rPr>
              <w:t xml:space="preserve"> between MN and SN</w:t>
            </w:r>
            <w:r w:rsidRPr="00F35584">
              <w:rPr>
                <w:lang w:val="en-GB"/>
              </w:rPr>
              <w:t>. It is optionally present otherwise, Need S.</w:t>
            </w:r>
          </w:p>
        </w:tc>
      </w:tr>
      <w:tr w:rsidR="009C0E19" w:rsidRPr="00F35584" w:rsidTr="009C0E19">
        <w:tc>
          <w:tcPr>
            <w:tcW w:w="2834" w:type="dxa"/>
          </w:tcPr>
          <w:p w:rsidR="009C0E19" w:rsidRPr="00F35584" w:rsidRDefault="009C0E19" w:rsidP="009C0E19">
            <w:pPr>
              <w:pStyle w:val="TAL"/>
              <w:rPr>
                <w:i/>
                <w:lang w:val="en-GB"/>
              </w:rPr>
            </w:pPr>
            <w:r w:rsidRPr="00F35584">
              <w:rPr>
                <w:i/>
                <w:lang w:val="en-GB"/>
              </w:rPr>
              <w:t>PDCP</w:t>
            </w:r>
          </w:p>
        </w:tc>
        <w:tc>
          <w:tcPr>
            <w:tcW w:w="7141" w:type="dxa"/>
          </w:tcPr>
          <w:p w:rsidR="009C0E19" w:rsidRPr="00F35584" w:rsidRDefault="009C0E19" w:rsidP="009C0E19">
            <w:pPr>
              <w:pStyle w:val="TAL"/>
              <w:rPr>
                <w:lang w:val="en-GB"/>
              </w:rPr>
            </w:pPr>
            <w:r w:rsidRPr="00F35584">
              <w:rPr>
                <w:lang w:val="en-GB"/>
              </w:rPr>
              <w:t>The field is mandatory present if the corresponding DRB is being setup or corresponding RB is reconfigured with NR PDCP; otherwise the field is optionally present, need M.</w:t>
            </w:r>
          </w:p>
        </w:tc>
      </w:tr>
      <w:tr w:rsidR="009C0E19" w:rsidRPr="00F35584" w:rsidTr="009C0E19">
        <w:tc>
          <w:tcPr>
            <w:tcW w:w="2834" w:type="dxa"/>
          </w:tcPr>
          <w:p w:rsidR="009C0E19" w:rsidRPr="00F35584" w:rsidRDefault="009C0E19" w:rsidP="009C0E19">
            <w:pPr>
              <w:pStyle w:val="TAL"/>
              <w:rPr>
                <w:i/>
                <w:lang w:val="en-GB"/>
              </w:rPr>
            </w:pPr>
            <w:r w:rsidRPr="00F35584">
              <w:rPr>
                <w:i/>
                <w:lang w:val="en-GB"/>
              </w:rPr>
              <w:t>DRBSetup</w:t>
            </w:r>
          </w:p>
        </w:tc>
        <w:tc>
          <w:tcPr>
            <w:tcW w:w="7141" w:type="dxa"/>
          </w:tcPr>
          <w:p w:rsidR="009C0E19" w:rsidRPr="00F35584" w:rsidRDefault="009C0E19" w:rsidP="009C0E19">
            <w:pPr>
              <w:pStyle w:val="TAL"/>
              <w:rPr>
                <w:lang w:val="en-GB"/>
              </w:rPr>
            </w:pPr>
            <w:r w:rsidRPr="00F35584">
              <w:rPr>
                <w:lang w:val="en-GB"/>
              </w:rPr>
              <w:t>The field is mandatory present if the corresponding DRB is being setup; otherwise the field is optionally present, need M.</w:t>
            </w:r>
          </w:p>
        </w:tc>
      </w:tr>
    </w:tbl>
    <w:p w:rsidR="00D224EC" w:rsidRPr="00F35584" w:rsidRDefault="00D224EC" w:rsidP="00D224EC">
      <w:bookmarkStart w:id="466" w:name="_Hlk497717897"/>
    </w:p>
    <w:p w:rsidR="007F78C2" w:rsidRPr="00F35584" w:rsidRDefault="007F78C2" w:rsidP="007F78C2">
      <w:pPr>
        <w:pStyle w:val="4"/>
      </w:pPr>
      <w:bookmarkStart w:id="467" w:name="_Toc510018667"/>
      <w:r w:rsidRPr="00F35584">
        <w:t>–</w:t>
      </w:r>
      <w:r w:rsidRPr="00F35584">
        <w:tab/>
      </w:r>
      <w:r w:rsidRPr="00F35584">
        <w:rPr>
          <w:i/>
        </w:rPr>
        <w:t>RadioLinkMonitoringConfig</w:t>
      </w:r>
      <w:bookmarkEnd w:id="467"/>
    </w:p>
    <w:p w:rsidR="007F78C2" w:rsidRPr="00F35584" w:rsidRDefault="007F78C2" w:rsidP="007F78C2">
      <w:r w:rsidRPr="00F35584">
        <w:t xml:space="preserve">The </w:t>
      </w:r>
      <w:r w:rsidRPr="00F35584">
        <w:rPr>
          <w:i/>
        </w:rPr>
        <w:t>RadioLinkMonitoringConfig</w:t>
      </w:r>
      <w:r w:rsidRPr="00F35584">
        <w:t xml:space="preserve"> IE is used to configure radio link monitoring for detection of beam- and/or cell radio link failure. See also 38.321, section 5.1.1.</w:t>
      </w:r>
    </w:p>
    <w:p w:rsidR="007F78C2" w:rsidRPr="00F35584" w:rsidRDefault="007F78C2" w:rsidP="007F78C2">
      <w:pPr>
        <w:pStyle w:val="TH"/>
        <w:rPr>
          <w:lang w:val="en-GB"/>
        </w:rPr>
      </w:pPr>
      <w:r w:rsidRPr="00F35584">
        <w:rPr>
          <w:i/>
          <w:lang w:val="en-GB"/>
        </w:rPr>
        <w:t>RadioLinkMonitoringConfig</w:t>
      </w:r>
      <w:r w:rsidRPr="00F35584">
        <w:rPr>
          <w:lang w:val="en-GB"/>
        </w:rPr>
        <w:t xml:space="preserve"> information element</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TAG-RADIOLINKMONITORINGCONFIG-START</w:t>
      </w:r>
    </w:p>
    <w:p w:rsidR="007F78C2" w:rsidRPr="00F35584" w:rsidRDefault="007F78C2" w:rsidP="007F78C2">
      <w:pPr>
        <w:pStyle w:val="PL"/>
      </w:pPr>
    </w:p>
    <w:p w:rsidR="007F78C2" w:rsidRPr="00F35584" w:rsidRDefault="007F78C2" w:rsidP="007F78C2">
      <w:pPr>
        <w:pStyle w:val="PL"/>
      </w:pPr>
      <w:r w:rsidRPr="00F35584">
        <w:t>RadioLinkMonitoringConfig ::=</w:t>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bookmarkStart w:id="468" w:name="_Hlk508219085"/>
      <w:r w:rsidRPr="00F35584">
        <w:tab/>
      </w:r>
      <w:r w:rsidRPr="00F35584">
        <w:rPr>
          <w:color w:val="808080"/>
        </w:rPr>
        <w:t>-- A list of reference signals for detecting beam failure and/or cell level radio link failure (RLF).</w:t>
      </w:r>
    </w:p>
    <w:p w:rsidR="007F78C2" w:rsidRPr="00F35584" w:rsidRDefault="007F78C2" w:rsidP="00C06796">
      <w:pPr>
        <w:pStyle w:val="PL"/>
        <w:rPr>
          <w:color w:val="808080"/>
        </w:rPr>
      </w:pPr>
      <w:r w:rsidRPr="00F35584">
        <w:tab/>
      </w:r>
      <w:r w:rsidRPr="00F35584">
        <w:rPr>
          <w:color w:val="808080"/>
        </w:rPr>
        <w:t xml:space="preserve">-- The network configures at most two detectionResources per BWP for the purpose "beamFailure" or "both". </w:t>
      </w:r>
    </w:p>
    <w:p w:rsidR="007F78C2" w:rsidRPr="00F35584" w:rsidRDefault="007F78C2" w:rsidP="00C06796">
      <w:pPr>
        <w:pStyle w:val="PL"/>
        <w:rPr>
          <w:color w:val="808080"/>
        </w:rPr>
      </w:pPr>
      <w:r w:rsidRPr="00F35584">
        <w:tab/>
      </w:r>
      <w:r w:rsidRPr="00F35584">
        <w:rPr>
          <w:color w:val="808080"/>
        </w:rPr>
        <w:t xml:space="preserve">-- If no RSs are provided for the purpose of beam failure detection, the UE performs beam monitoring based on the activated TCI-State </w:t>
      </w:r>
    </w:p>
    <w:p w:rsidR="007F78C2" w:rsidRPr="00F35584" w:rsidRDefault="007F78C2" w:rsidP="00C06796">
      <w:pPr>
        <w:pStyle w:val="PL"/>
        <w:rPr>
          <w:color w:val="808080"/>
        </w:rPr>
      </w:pPr>
      <w:r w:rsidRPr="00F35584">
        <w:tab/>
      </w:r>
      <w:r w:rsidRPr="00F35584">
        <w:rPr>
          <w:color w:val="808080"/>
        </w:rPr>
        <w:t>-- for PDCCH. However, if the activated TCI state refers to an aperiodic or semi-persistent CSI-RS, the gNB configures the failure</w:t>
      </w:r>
    </w:p>
    <w:p w:rsidR="007F78C2" w:rsidRPr="00F35584" w:rsidRDefault="007F78C2" w:rsidP="00C06796">
      <w:pPr>
        <w:pStyle w:val="PL"/>
        <w:rPr>
          <w:color w:val="808080"/>
        </w:rPr>
      </w:pPr>
      <w:r w:rsidRPr="00F35584">
        <w:tab/>
      </w:r>
      <w:r w:rsidRPr="00F35584">
        <w:rPr>
          <w:color w:val="808080"/>
        </w:rPr>
        <w:t>-- detection resources explicitly (FFS_RAN1: TBC by RAN1).</w:t>
      </w:r>
    </w:p>
    <w:p w:rsidR="007F78C2" w:rsidRPr="00F35584" w:rsidRDefault="007F78C2" w:rsidP="00C06796">
      <w:pPr>
        <w:pStyle w:val="PL"/>
        <w:rPr>
          <w:color w:val="808080"/>
        </w:rPr>
      </w:pPr>
      <w:r w:rsidRPr="00F35584">
        <w:tab/>
      </w:r>
      <w:r w:rsidRPr="00F35584">
        <w:rPr>
          <w:color w:val="808080"/>
        </w:rPr>
        <w:t xml:space="preserve">-- If no RSs are provided in this list at all (neither for Cell- nor for Beam-RLM), the UE performs also Cell-RLM based </w:t>
      </w:r>
    </w:p>
    <w:p w:rsidR="007F78C2" w:rsidRPr="00F35584" w:rsidRDefault="007F78C2" w:rsidP="00C06796">
      <w:pPr>
        <w:pStyle w:val="PL"/>
        <w:rPr>
          <w:color w:val="808080"/>
        </w:rPr>
      </w:pPr>
      <w:r w:rsidRPr="00F35584">
        <w:tab/>
      </w:r>
      <w:r w:rsidRPr="00F35584">
        <w:rPr>
          <w:color w:val="808080"/>
        </w:rPr>
        <w:t>-- on the activated TCI-State of PDCCH (FFS_RAN1: TBC by RAN1).</w:t>
      </w:r>
    </w:p>
    <w:p w:rsidR="007F78C2" w:rsidRPr="00F35584" w:rsidRDefault="007F78C2" w:rsidP="00C06796">
      <w:pPr>
        <w:pStyle w:val="PL"/>
        <w:rPr>
          <w:color w:val="808080"/>
        </w:rPr>
      </w:pPr>
      <w:r w:rsidRPr="00F35584">
        <w:tab/>
      </w:r>
      <w:r w:rsidRPr="00F35584">
        <w:rPr>
          <w:color w:val="808080"/>
        </w:rPr>
        <w:t>-- When the network reconfigures this field, the UE resets on-going RLF timers and counters.</w:t>
      </w:r>
    </w:p>
    <w:p w:rsidR="007F78C2" w:rsidRPr="00F35584" w:rsidRDefault="007F78C2" w:rsidP="007F78C2">
      <w:pPr>
        <w:pStyle w:val="PL"/>
        <w:rPr>
          <w:color w:val="808080"/>
        </w:rPr>
      </w:pPr>
      <w:r w:rsidRPr="00F35584">
        <w:tab/>
        <w:t>failureDetectionResources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(1..maxNrofFailureDetectionResources))</w:t>
      </w:r>
      <w:r w:rsidRPr="00F35584">
        <w:rPr>
          <w:color w:val="993366"/>
        </w:rPr>
        <w:t xml:space="preserve"> OF</w:t>
      </w:r>
      <w:r w:rsidRPr="00F35584">
        <w:t xml:space="preserve"> RadioLinkMonitoringRS</w:t>
      </w:r>
      <w:r w:rsidRPr="00F35584">
        <w:tab/>
      </w:r>
      <w:r w:rsidRPr="00F35584">
        <w:rPr>
          <w:color w:val="993366"/>
        </w:rPr>
        <w:t>OPTIONAL</w:t>
      </w:r>
      <w:r w:rsidRPr="00F35584">
        <w:t xml:space="preserve">, </w:t>
      </w:r>
      <w:r w:rsidRPr="00F35584">
        <w:tab/>
      </w:r>
      <w:r w:rsidRPr="00F35584">
        <w:rPr>
          <w:color w:val="808080"/>
        </w:rPr>
        <w:t>-- Need M</w:t>
      </w:r>
    </w:p>
    <w:bookmarkEnd w:id="468"/>
    <w:p w:rsidR="007F78C2" w:rsidRPr="00F35584" w:rsidRDefault="007F78C2" w:rsidP="00C06796">
      <w:pPr>
        <w:pStyle w:val="PL"/>
        <w:rPr>
          <w:color w:val="808080"/>
        </w:rPr>
      </w:pPr>
      <w:r w:rsidRPr="00F35584">
        <w:tab/>
      </w:r>
      <w:r w:rsidRPr="00F35584">
        <w:rPr>
          <w:color w:val="808080"/>
        </w:rPr>
        <w:t xml:space="preserve">-- This field determines after how many beam failure events the UE triggers beam failure recovery (see 38.321, section 5.17). </w:t>
      </w:r>
    </w:p>
    <w:p w:rsidR="007F78C2" w:rsidRPr="00F35584" w:rsidRDefault="007F78C2" w:rsidP="00C06796">
      <w:pPr>
        <w:pStyle w:val="PL"/>
        <w:rPr>
          <w:color w:val="808080"/>
        </w:rPr>
      </w:pPr>
      <w:r w:rsidRPr="00F35584">
        <w:tab/>
      </w:r>
      <w:r w:rsidRPr="00F35584">
        <w:rPr>
          <w:color w:val="808080"/>
        </w:rPr>
        <w:t xml:space="preserve">-- Value n1 corresponds to 1 beam failure instance, n2 corresponds to 2 beam failure instances and so on. </w:t>
      </w:r>
    </w:p>
    <w:p w:rsidR="007F78C2" w:rsidRPr="00F35584" w:rsidRDefault="007F78C2" w:rsidP="00C06796">
      <w:pPr>
        <w:pStyle w:val="PL"/>
        <w:rPr>
          <w:color w:val="808080"/>
        </w:rPr>
      </w:pPr>
      <w:r w:rsidRPr="00F35584">
        <w:tab/>
      </w:r>
      <w:r w:rsidRPr="00F35584">
        <w:rPr>
          <w:color w:val="808080"/>
        </w:rPr>
        <w:t xml:space="preserve">-- When the network reconfigures this field, the UE resets on-going RLF timers and counters. </w:t>
      </w:r>
    </w:p>
    <w:p w:rsidR="007F78C2" w:rsidRPr="00F35584" w:rsidRDefault="007F78C2" w:rsidP="00C06796">
      <w:pPr>
        <w:pStyle w:val="PL"/>
        <w:rPr>
          <w:color w:val="808080"/>
        </w:rPr>
      </w:pPr>
      <w:r w:rsidRPr="00F35584">
        <w:tab/>
      </w:r>
      <w:r w:rsidRPr="00F35584">
        <w:rPr>
          <w:color w:val="808080"/>
        </w:rPr>
        <w:t>-- If the field is absent, the UE does not trigger beam failure recovery.</w:t>
      </w:r>
    </w:p>
    <w:p w:rsidR="007F78C2" w:rsidRPr="00F35584" w:rsidRDefault="007F78C2" w:rsidP="007F78C2">
      <w:pPr>
        <w:pStyle w:val="PL"/>
        <w:rPr>
          <w:color w:val="808080"/>
        </w:rPr>
      </w:pPr>
      <w:r w:rsidRPr="00F35584">
        <w:tab/>
        <w:t>beamFailureInstanceMaxCount</w:t>
      </w:r>
      <w:r w:rsidRPr="00F35584">
        <w:tab/>
      </w:r>
      <w:r w:rsidRPr="00F35584">
        <w:tab/>
      </w:r>
      <w:r w:rsidRPr="00F35584">
        <w:tab/>
      </w:r>
      <w:r w:rsidRPr="00F35584">
        <w:tab/>
      </w:r>
      <w:r w:rsidRPr="00F35584">
        <w:rPr>
          <w:color w:val="993366"/>
        </w:rPr>
        <w:t>ENUMERATED</w:t>
      </w:r>
      <w:r w:rsidRPr="00F35584">
        <w:t xml:space="preserve"> {n1, n2, n3, n4, n5, n6, n8, n10}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C06796">
      <w:pPr>
        <w:pStyle w:val="PL"/>
        <w:rPr>
          <w:color w:val="808080"/>
        </w:rPr>
      </w:pPr>
      <w:r w:rsidRPr="00F35584">
        <w:tab/>
      </w:r>
      <w:r w:rsidRPr="00F35584">
        <w:rPr>
          <w:color w:val="808080"/>
        </w:rPr>
        <w:t>-- Timer for beam failure detection (see 38.321, section FFS_Section). See also the BeamFailureRecoveryConfig IE.</w:t>
      </w:r>
    </w:p>
    <w:p w:rsidR="007F78C2" w:rsidRPr="00F35584" w:rsidRDefault="007F78C2" w:rsidP="00C06796">
      <w:pPr>
        <w:pStyle w:val="PL"/>
        <w:rPr>
          <w:color w:val="808080"/>
        </w:rPr>
      </w:pPr>
      <w:r w:rsidRPr="00F35584">
        <w:tab/>
      </w:r>
      <w:r w:rsidRPr="00F35584">
        <w:rPr>
          <w:color w:val="808080"/>
        </w:rPr>
        <w:t xml:space="preserve">-- Value in number of "periods of Beam Failure Detection" Reference Signal. Value pbfd1 corresponds to 1 period of Beam Failure </w:t>
      </w:r>
    </w:p>
    <w:p w:rsidR="007F78C2" w:rsidRPr="00F35584" w:rsidRDefault="007F78C2" w:rsidP="00C06796">
      <w:pPr>
        <w:pStyle w:val="PL"/>
        <w:rPr>
          <w:color w:val="808080"/>
        </w:rPr>
      </w:pPr>
      <w:r w:rsidRPr="00F35584">
        <w:tab/>
      </w:r>
      <w:r w:rsidRPr="00F35584">
        <w:rPr>
          <w:color w:val="808080"/>
        </w:rPr>
        <w:t>-- Detection Reference Signal, value pbfd2 corresponds to 2 periods of Beam Failure Detection Reference Signal and so on.</w:t>
      </w:r>
    </w:p>
    <w:p w:rsidR="007F78C2" w:rsidRPr="00F35584" w:rsidRDefault="007F78C2" w:rsidP="00C06796">
      <w:pPr>
        <w:pStyle w:val="PL"/>
        <w:rPr>
          <w:color w:val="808080"/>
        </w:rPr>
      </w:pPr>
      <w:r w:rsidRPr="00F35584">
        <w:tab/>
      </w:r>
      <w:r w:rsidRPr="00F35584">
        <w:rPr>
          <w:color w:val="808080"/>
        </w:rPr>
        <w:t>-- When the network reconfigures this field, the UE resets on-going RLF timers and counters.</w:t>
      </w:r>
    </w:p>
    <w:p w:rsidR="007F78C2" w:rsidRPr="00F35584" w:rsidRDefault="007F78C2" w:rsidP="007F78C2">
      <w:pPr>
        <w:pStyle w:val="PL"/>
        <w:rPr>
          <w:color w:val="808080"/>
        </w:rPr>
      </w:pPr>
      <w:r w:rsidRPr="00F35584">
        <w:tab/>
        <w:t xml:space="preserve">beamFailureDetectionTimer      </w:t>
      </w:r>
      <w:r w:rsidRPr="00F35584">
        <w:tab/>
      </w:r>
      <w:r w:rsidRPr="00F35584">
        <w:tab/>
      </w:r>
      <w:r w:rsidRPr="00F35584">
        <w:tab/>
      </w:r>
      <w:r w:rsidRPr="00F35584">
        <w:rPr>
          <w:color w:val="993366"/>
        </w:rPr>
        <w:t>ENUMERATED</w:t>
      </w:r>
      <w:r w:rsidRPr="00F35584">
        <w:t xml:space="preserve"> {pbfd1, pbfd2, pbfd3, pbfd4, pbfd5, pbfd6, pbfd8, pbfd10}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RadioLinkMonitoringRS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Determines whether the UE shall monitor the associated reference signal for the purpose of cell- and/or beam failure detection.</w:t>
      </w:r>
    </w:p>
    <w:p w:rsidR="007F78C2" w:rsidRPr="00F35584" w:rsidRDefault="007F78C2" w:rsidP="007F78C2">
      <w:pPr>
        <w:pStyle w:val="PL"/>
      </w:pPr>
      <w:r w:rsidRPr="00F35584">
        <w:tab/>
        <w:t>purpose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{beamFailure, rlf, both},</w:t>
      </w:r>
    </w:p>
    <w:p w:rsidR="007F78C2" w:rsidRPr="00F35584" w:rsidRDefault="007F78C2" w:rsidP="00C06796">
      <w:pPr>
        <w:pStyle w:val="PL"/>
        <w:rPr>
          <w:color w:val="808080"/>
        </w:rPr>
      </w:pPr>
      <w:r w:rsidRPr="00F35584">
        <w:tab/>
      </w:r>
      <w:r w:rsidRPr="00F35584">
        <w:rPr>
          <w:color w:val="808080"/>
        </w:rPr>
        <w:t>-- A reference signal that the UE shall use for radio link monitoring. The network provides an ssb-Index only if</w:t>
      </w:r>
    </w:p>
    <w:p w:rsidR="007F78C2" w:rsidRPr="00F35584" w:rsidRDefault="007F78C2" w:rsidP="00C06796">
      <w:pPr>
        <w:pStyle w:val="PL"/>
        <w:rPr>
          <w:color w:val="808080"/>
        </w:rPr>
      </w:pPr>
      <w:r w:rsidRPr="00F35584">
        <w:tab/>
      </w:r>
      <w:r w:rsidRPr="00F35584">
        <w:rPr>
          <w:color w:val="808080"/>
        </w:rPr>
        <w:t>-- the purpose is set to rlf.</w:t>
      </w:r>
    </w:p>
    <w:p w:rsidR="007F78C2" w:rsidRPr="00F35584" w:rsidRDefault="007F78C2" w:rsidP="007F78C2">
      <w:pPr>
        <w:pStyle w:val="PL"/>
      </w:pPr>
      <w:r w:rsidRPr="00F35584">
        <w:tab/>
        <w:t>detectionResource</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7F78C2" w:rsidRPr="00F35584" w:rsidRDefault="007F78C2" w:rsidP="007F78C2">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t>NZP-CSI-RS-ResourceId</w:t>
      </w:r>
    </w:p>
    <w:p w:rsidR="007F78C2" w:rsidRPr="00F35584" w:rsidRDefault="007F78C2" w:rsidP="007F78C2">
      <w:pPr>
        <w:pStyle w:val="PL"/>
      </w:pPr>
      <w:r w:rsidRPr="00F35584">
        <w:lastRenderedPageBreak/>
        <w:tab/>
        <w:t>},</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TAG-RADIOLINKMONITORINGCONFIG-STOP</w:t>
      </w:r>
    </w:p>
    <w:p w:rsidR="007F78C2" w:rsidRPr="00F35584" w:rsidRDefault="007F78C2" w:rsidP="00C06796">
      <w:pPr>
        <w:pStyle w:val="PL"/>
        <w:rPr>
          <w:color w:val="808080"/>
        </w:rPr>
      </w:pPr>
      <w:r w:rsidRPr="00F35584">
        <w:rPr>
          <w:color w:val="808080"/>
        </w:rPr>
        <w:t>-- ASN1STOP</w:t>
      </w:r>
    </w:p>
    <w:p w:rsidR="00D232DC" w:rsidRPr="00F35584" w:rsidRDefault="00D232DC" w:rsidP="00D232DC"/>
    <w:p w:rsidR="007F78C2" w:rsidRPr="00F35584" w:rsidRDefault="007F78C2" w:rsidP="007F78C2">
      <w:pPr>
        <w:pStyle w:val="4"/>
      </w:pPr>
      <w:bookmarkStart w:id="469" w:name="_Toc510018668"/>
      <w:r w:rsidRPr="00F35584">
        <w:t>–</w:t>
      </w:r>
      <w:r w:rsidRPr="00F35584">
        <w:tab/>
      </w:r>
      <w:r w:rsidRPr="00F35584">
        <w:rPr>
          <w:i/>
        </w:rPr>
        <w:t>RateMatchPattern</w:t>
      </w:r>
      <w:bookmarkEnd w:id="469"/>
    </w:p>
    <w:p w:rsidR="007F78C2" w:rsidRPr="00F35584" w:rsidRDefault="007F78C2" w:rsidP="007F78C2">
      <w:r w:rsidRPr="00F35584">
        <w:t xml:space="preserve">The IE </w:t>
      </w:r>
      <w:r w:rsidRPr="00F35584">
        <w:rPr>
          <w:i/>
        </w:rPr>
        <w:t>RateMatchPattern</w:t>
      </w:r>
      <w:r w:rsidRPr="00F35584">
        <w:t xml:space="preserve"> is used to configure one rate matching pattern for PDSCH. Corresponds to L1 IE 'rate-match-PDSCH-resource-set', see 38.214, section FFS_Section.</w:t>
      </w:r>
    </w:p>
    <w:p w:rsidR="007F78C2" w:rsidRPr="00F35584" w:rsidRDefault="007F78C2" w:rsidP="007F78C2">
      <w:pPr>
        <w:pStyle w:val="TH"/>
        <w:rPr>
          <w:lang w:val="en-GB"/>
        </w:rPr>
      </w:pPr>
      <w:r w:rsidRPr="00F35584">
        <w:rPr>
          <w:i/>
          <w:lang w:val="en-GB"/>
        </w:rPr>
        <w:t>RateMatchPattern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TAG-RATEMATCHPATTERN-START</w:t>
      </w:r>
    </w:p>
    <w:p w:rsidR="007F78C2" w:rsidRPr="00F35584" w:rsidRDefault="007F78C2" w:rsidP="007F78C2">
      <w:pPr>
        <w:pStyle w:val="PL"/>
      </w:pPr>
      <w:r w:rsidRPr="00F35584">
        <w:t xml:space="preserve">RateMatchPattern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rateMatchPatternId</w:t>
      </w:r>
      <w:r w:rsidRPr="00F35584">
        <w:tab/>
      </w:r>
      <w:r w:rsidRPr="00F35584">
        <w:tab/>
      </w:r>
      <w:r w:rsidRPr="00F35584">
        <w:tab/>
      </w:r>
      <w:r w:rsidRPr="00F35584">
        <w:tab/>
      </w:r>
      <w:r w:rsidRPr="00F35584">
        <w:tab/>
      </w:r>
      <w:r w:rsidRPr="00F35584">
        <w:tab/>
      </w:r>
      <w:r w:rsidRPr="00F35584">
        <w:tab/>
        <w:t>RateMatchPatternId,</w:t>
      </w:r>
    </w:p>
    <w:p w:rsidR="007F78C2" w:rsidRPr="00F35584" w:rsidRDefault="007F78C2" w:rsidP="007F78C2">
      <w:pPr>
        <w:pStyle w:val="PL"/>
      </w:pPr>
    </w:p>
    <w:p w:rsidR="007F78C2" w:rsidRPr="00F35584" w:rsidRDefault="007F78C2" w:rsidP="007F78C2">
      <w:pPr>
        <w:pStyle w:val="PL"/>
      </w:pPr>
      <w:r w:rsidRPr="00F35584">
        <w:tab/>
        <w:t>patternType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bitmaps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A resource block level bitmap in the frequency domain. It indicates the PRBs to which the symbolsInResourceBlock bitmap applies.</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'rate-match-PDSCH-bitmap1' (see 38.214, section FFS_Section)</w:t>
      </w:r>
    </w:p>
    <w:p w:rsidR="007F78C2" w:rsidRPr="00F35584" w:rsidRDefault="007F78C2" w:rsidP="00C06796">
      <w:pPr>
        <w:pStyle w:val="PL"/>
        <w:rPr>
          <w:color w:val="808080"/>
        </w:rPr>
      </w:pPr>
      <w:r w:rsidRPr="00F35584">
        <w:tab/>
      </w:r>
      <w:r w:rsidRPr="00F35584">
        <w:tab/>
      </w:r>
      <w:r w:rsidRPr="00F35584">
        <w:tab/>
      </w:r>
      <w:r w:rsidRPr="00F35584">
        <w:rPr>
          <w:color w:val="808080"/>
        </w:rPr>
        <w:t>-- FFS_ASN1: Consider multiple options with different number of bits (for narrower carriers)</w:t>
      </w:r>
    </w:p>
    <w:p w:rsidR="007F78C2" w:rsidRPr="00F35584" w:rsidRDefault="007F78C2" w:rsidP="007F78C2">
      <w:pPr>
        <w:pStyle w:val="PL"/>
      </w:pPr>
      <w:r w:rsidRPr="00F35584">
        <w:tab/>
      </w:r>
      <w:r w:rsidRPr="00F35584">
        <w:tab/>
      </w:r>
      <w:r w:rsidRPr="00F35584">
        <w:tab/>
        <w:t>resourceBlocks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(275)),</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tab/>
      </w:r>
      <w:r w:rsidRPr="00F35584">
        <w:tab/>
      </w:r>
      <w:r w:rsidRPr="00F35584">
        <w:rPr>
          <w:color w:val="808080"/>
        </w:rPr>
        <w:t>-- A symbol level bitmap in time domain. It indicates (FFS: with a bit set to true) the symbols which the UE shall rate match around.</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This pattern recurs (in time domain) with the configured periodicityAndOffset.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'rate-match-PDSCH-bitmap2' (see 38.214, section FFS_Section)</w:t>
      </w:r>
    </w:p>
    <w:p w:rsidR="007F78C2" w:rsidRPr="00F35584" w:rsidRDefault="007F78C2" w:rsidP="00C06796">
      <w:pPr>
        <w:pStyle w:val="PL"/>
        <w:rPr>
          <w:color w:val="808080"/>
        </w:rPr>
      </w:pPr>
      <w:r w:rsidRPr="00F35584">
        <w:tab/>
      </w:r>
      <w:r w:rsidRPr="00F35584">
        <w:tab/>
      </w:r>
      <w:r w:rsidRPr="00F35584">
        <w:tab/>
      </w:r>
      <w:r w:rsidRPr="00F35584">
        <w:rPr>
          <w:color w:val="808080"/>
        </w:rPr>
        <w:t>-- FFS: Why not split it into two BIT STRINGs of 14 bit each?</w:t>
      </w:r>
    </w:p>
    <w:p w:rsidR="007F78C2" w:rsidRPr="00F35584" w:rsidRDefault="007F78C2" w:rsidP="007F78C2">
      <w:pPr>
        <w:pStyle w:val="PL"/>
      </w:pPr>
      <w:r w:rsidRPr="00F35584">
        <w:tab/>
      </w:r>
      <w:r w:rsidRPr="00F35584">
        <w:tab/>
      </w:r>
      <w:r w:rsidRPr="00F35584">
        <w:tab/>
        <w:t>symbolsInResourceBlock</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oneSlot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(14)),</w:t>
      </w:r>
    </w:p>
    <w:p w:rsidR="007F78C2" w:rsidRPr="00F35584" w:rsidRDefault="007F78C2" w:rsidP="007F78C2">
      <w:pPr>
        <w:pStyle w:val="PL"/>
      </w:pPr>
      <w:r w:rsidRPr="00F35584">
        <w:tab/>
      </w:r>
      <w:r w:rsidRPr="00F35584">
        <w:tab/>
      </w:r>
      <w:r w:rsidRPr="00F35584">
        <w:tab/>
      </w:r>
      <w:r w:rsidRPr="00F35584">
        <w:tab/>
        <w:t>twoSlots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(28))</w:t>
      </w:r>
    </w:p>
    <w:p w:rsidR="007F78C2" w:rsidRPr="00F35584" w:rsidRDefault="007F78C2" w:rsidP="007F78C2">
      <w:pPr>
        <w:pStyle w:val="PL"/>
      </w:pPr>
      <w:r w:rsidRPr="00F35584">
        <w:tab/>
      </w:r>
      <w:r w:rsidRPr="00F35584">
        <w:tab/>
      </w:r>
      <w:r w:rsidRPr="00F35584">
        <w:tab/>
        <w:t>},</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A time domain repetition pattern. at which the symbolsInResourceBlock </w:t>
      </w:r>
    </w:p>
    <w:p w:rsidR="007F78C2" w:rsidRPr="00F35584" w:rsidRDefault="007F78C2" w:rsidP="00C06796">
      <w:pPr>
        <w:pStyle w:val="PL"/>
        <w:rPr>
          <w:color w:val="808080"/>
        </w:rPr>
      </w:pPr>
      <w:r w:rsidRPr="00F35584">
        <w:tab/>
      </w:r>
      <w:r w:rsidRPr="00F35584">
        <w:tab/>
      </w:r>
      <w:r w:rsidRPr="00F35584">
        <w:tab/>
      </w:r>
      <w:r w:rsidRPr="00F35584">
        <w:rPr>
          <w:color w:val="808080"/>
        </w:rPr>
        <w:t>-- pattern recurs. This slot pattern repeats itself continuously. Absence of this field indicates the value n1, i.e., the</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symbolsInResourceBlock recurs every 14 symbols.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'rate-match-PDSCH-bitmap3' (see 38.214, section FFS_Section)</w:t>
      </w:r>
    </w:p>
    <w:p w:rsidR="007F78C2" w:rsidRPr="00F35584" w:rsidRDefault="007F78C2" w:rsidP="007F78C2">
      <w:pPr>
        <w:pStyle w:val="PL"/>
      </w:pPr>
      <w:r w:rsidRPr="00F35584">
        <w:tab/>
      </w:r>
      <w:r w:rsidRPr="00F35584">
        <w:tab/>
      </w:r>
      <w:r w:rsidRPr="00F35584">
        <w:tab/>
        <w:t>periodicityAndPattern</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 </w:t>
      </w:r>
    </w:p>
    <w:p w:rsidR="007F78C2" w:rsidRPr="00F35584" w:rsidRDefault="007F78C2" w:rsidP="007F78C2">
      <w:pPr>
        <w:pStyle w:val="PL"/>
      </w:pPr>
      <w:r w:rsidRPr="00F35584">
        <w:tab/>
      </w:r>
      <w:r w:rsidRPr="00F35584">
        <w:tab/>
      </w:r>
      <w:r w:rsidRPr="00F35584">
        <w:tab/>
      </w:r>
      <w:r w:rsidRPr="00F35584">
        <w:tab/>
        <w:t>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 </w:t>
      </w:r>
    </w:p>
    <w:p w:rsidR="007F78C2" w:rsidRPr="00F35584" w:rsidRDefault="007F78C2" w:rsidP="007F78C2">
      <w:pPr>
        <w:pStyle w:val="PL"/>
      </w:pPr>
      <w:r w:rsidRPr="00F35584">
        <w:tab/>
      </w:r>
      <w:r w:rsidRPr="00F35584">
        <w:tab/>
      </w:r>
      <w:r w:rsidRPr="00F35584">
        <w:tab/>
      </w:r>
      <w:r w:rsidRPr="00F35584">
        <w:tab/>
        <w:t>n5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(5)), </w:t>
      </w:r>
    </w:p>
    <w:p w:rsidR="007F78C2" w:rsidRPr="00F35584" w:rsidRDefault="007F78C2" w:rsidP="007F78C2">
      <w:pPr>
        <w:pStyle w:val="PL"/>
      </w:pPr>
      <w:r w:rsidRPr="00F35584">
        <w:tab/>
      </w:r>
      <w:r w:rsidRPr="00F35584">
        <w:tab/>
      </w:r>
      <w:r w:rsidRPr="00F35584">
        <w:tab/>
      </w:r>
      <w:r w:rsidRPr="00F35584">
        <w:tab/>
        <w:t>n8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 </w:t>
      </w:r>
    </w:p>
    <w:p w:rsidR="007F78C2" w:rsidRPr="00F35584" w:rsidRDefault="007F78C2" w:rsidP="007F78C2">
      <w:pPr>
        <w:pStyle w:val="PL"/>
      </w:pPr>
      <w:r w:rsidRPr="00F35584">
        <w:tab/>
      </w:r>
      <w:r w:rsidRPr="00F35584">
        <w:tab/>
      </w:r>
      <w:r w:rsidRPr="00F35584">
        <w:tab/>
      </w:r>
      <w:r w:rsidRPr="00F35584">
        <w:tab/>
        <w:t>n10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 </w:t>
      </w:r>
    </w:p>
    <w:p w:rsidR="007F78C2" w:rsidRPr="00F35584" w:rsidRDefault="007F78C2" w:rsidP="007F78C2">
      <w:pPr>
        <w:pStyle w:val="PL"/>
      </w:pPr>
      <w:r w:rsidRPr="00F35584">
        <w:tab/>
      </w:r>
      <w:r w:rsidRPr="00F35584">
        <w:tab/>
      </w:r>
      <w:r w:rsidRPr="00F35584">
        <w:tab/>
      </w:r>
      <w:r w:rsidRPr="00F35584">
        <w:tab/>
        <w:t>n20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(20)), </w:t>
      </w:r>
    </w:p>
    <w:p w:rsidR="007F78C2" w:rsidRPr="00F35584" w:rsidRDefault="007F78C2" w:rsidP="007F78C2">
      <w:pPr>
        <w:pStyle w:val="PL"/>
      </w:pPr>
      <w:r w:rsidRPr="00F35584">
        <w:tab/>
      </w:r>
      <w:r w:rsidRPr="00F35584">
        <w:tab/>
      </w:r>
      <w:r w:rsidRPr="00F35584">
        <w:tab/>
      </w:r>
      <w:r w:rsidRPr="00F35584">
        <w:tab/>
        <w:t>n40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(40))</w:t>
      </w:r>
    </w:p>
    <w:p w:rsidR="007F78C2" w:rsidRPr="00F35584" w:rsidRDefault="007F78C2" w:rsidP="00C06796">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7F78C2" w:rsidRPr="00F35584" w:rsidRDefault="007F78C2" w:rsidP="00C06796">
      <w:pPr>
        <w:pStyle w:val="PL"/>
      </w:pPr>
      <w:r w:rsidRPr="00F35584">
        <w:tab/>
      </w:r>
      <w:r w:rsidRPr="00F35584">
        <w:tab/>
      </w:r>
      <w:r w:rsidRPr="00F35584">
        <w:tab/>
        <w:t>...</w:t>
      </w:r>
    </w:p>
    <w:p w:rsidR="007F78C2" w:rsidRPr="00F35584" w:rsidRDefault="007F78C2" w:rsidP="007F78C2">
      <w:pPr>
        <w:pStyle w:val="PL"/>
      </w:pPr>
      <w:r w:rsidRPr="00F35584">
        <w:tab/>
      </w:r>
      <w:r w:rsidRPr="00F35584">
        <w:tab/>
        <w:t>},</w:t>
      </w:r>
    </w:p>
    <w:p w:rsidR="007F78C2" w:rsidRPr="00F35584" w:rsidRDefault="007F78C2" w:rsidP="00C06796">
      <w:pPr>
        <w:pStyle w:val="PL"/>
        <w:rPr>
          <w:color w:val="808080"/>
        </w:rPr>
      </w:pPr>
      <w:r w:rsidRPr="00F35584">
        <w:lastRenderedPageBreak/>
        <w:tab/>
      </w:r>
      <w:r w:rsidRPr="00F35584">
        <w:tab/>
      </w:r>
      <w:r w:rsidRPr="00F35584">
        <w:rPr>
          <w:color w:val="808080"/>
        </w:rPr>
        <w:t xml:space="preserve">-- This ControlResourceSet us used as a PDSCH rate matching pattern, i.e., PDSCH reception rate matches around it. </w:t>
      </w:r>
    </w:p>
    <w:p w:rsidR="007F78C2" w:rsidRPr="00F35584" w:rsidRDefault="007F78C2" w:rsidP="007F78C2">
      <w:pPr>
        <w:pStyle w:val="PL"/>
      </w:pPr>
      <w:r w:rsidRPr="00F35584">
        <w:tab/>
      </w:r>
      <w:r w:rsidRPr="00F35584">
        <w:tab/>
        <w:t>controlResourceSet</w:t>
      </w:r>
      <w:r w:rsidRPr="00F35584">
        <w:tab/>
      </w:r>
      <w:r w:rsidRPr="00F35584">
        <w:tab/>
      </w:r>
      <w:r w:rsidRPr="00F35584">
        <w:tab/>
      </w:r>
      <w:r w:rsidRPr="00F35584">
        <w:tab/>
      </w:r>
      <w:r w:rsidRPr="00F35584">
        <w:tab/>
      </w:r>
      <w:r w:rsidRPr="00F35584">
        <w:tab/>
      </w:r>
      <w:r w:rsidRPr="00F35584">
        <w:tab/>
        <w:t>ControlResourceSetId</w:t>
      </w:r>
    </w:p>
    <w:p w:rsidR="007F78C2" w:rsidRPr="00F35584" w:rsidRDefault="007F78C2" w:rsidP="007F78C2">
      <w:pPr>
        <w:pStyle w:val="PL"/>
      </w:pPr>
      <w:r w:rsidRPr="00F35584">
        <w:tab/>
        <w:t>},</w:t>
      </w:r>
    </w:p>
    <w:p w:rsidR="007F78C2" w:rsidRPr="00F35584" w:rsidRDefault="007F78C2" w:rsidP="007F78C2">
      <w:pPr>
        <w:pStyle w:val="PL"/>
        <w:rPr>
          <w:color w:val="808080"/>
        </w:rPr>
      </w:pPr>
      <w:r w:rsidRPr="00F35584">
        <w:tab/>
      </w:r>
      <w:r w:rsidRPr="00F35584">
        <w:rPr>
          <w:color w:val="808080"/>
        </w:rPr>
        <w:t xml:space="preserve">-- The SubcarrierSpacing for this resource pattern. If the field is absent, the UE applies the SCS of the associcated BWP. </w:t>
      </w:r>
    </w:p>
    <w:p w:rsidR="00EE1C5F" w:rsidRPr="00F35584" w:rsidRDefault="00452B2D" w:rsidP="00EE1C5F">
      <w:pPr>
        <w:pStyle w:val="PL"/>
        <w:rPr>
          <w:color w:val="808080"/>
        </w:rPr>
      </w:pPr>
      <w:r w:rsidRPr="00F35584">
        <w:rPr>
          <w:color w:val="808080"/>
        </w:rPr>
        <w:tab/>
      </w:r>
      <w:r w:rsidR="00EE1C5F" w:rsidRPr="00F35584">
        <w:rPr>
          <w:color w:val="808080"/>
        </w:rPr>
        <w:t xml:space="preserve">-- The value kHz15 corresponds to µ=0, kHz30 to µ=1, and so on. Only the values 15 or 30 kHz  (&lt;6GHz), 60 or 120 kHz (&gt;6GHz) are </w:t>
      </w:r>
    </w:p>
    <w:p w:rsidR="007F78C2" w:rsidRPr="00F35584" w:rsidRDefault="00452B2D" w:rsidP="007F78C2">
      <w:pPr>
        <w:pStyle w:val="PL"/>
        <w:rPr>
          <w:color w:val="808080"/>
        </w:rPr>
      </w:pPr>
      <w:r w:rsidRPr="00F35584">
        <w:rPr>
          <w:color w:val="808080"/>
        </w:rPr>
        <w:tab/>
      </w:r>
      <w:r w:rsidR="00EE1C5F" w:rsidRPr="00F35584">
        <w:rPr>
          <w:color w:val="808080"/>
        </w:rPr>
        <w:t xml:space="preserve">-- applicable. </w:t>
      </w:r>
      <w:r w:rsidR="007F78C2" w:rsidRPr="00F35584">
        <w:rPr>
          <w:color w:val="808080"/>
        </w:rPr>
        <w:t>Corresponds to L1 parameter 'resource-pattern-scs' (see 38.214, section FFS_Section)</w:t>
      </w:r>
    </w:p>
    <w:p w:rsidR="007F78C2" w:rsidRPr="00F35584" w:rsidRDefault="007F78C2" w:rsidP="007F78C2">
      <w:pPr>
        <w:pStyle w:val="PL"/>
        <w:rPr>
          <w:color w:val="808080"/>
        </w:rPr>
      </w:pPr>
      <w:r w:rsidRPr="00F35584">
        <w:tab/>
        <w:t>subcarrierSpacing</w:t>
      </w:r>
      <w:r w:rsidRPr="00F35584">
        <w:tab/>
      </w:r>
      <w:r w:rsidRPr="00F35584">
        <w:tab/>
      </w:r>
      <w:r w:rsidRPr="00F35584">
        <w:tab/>
      </w:r>
      <w:r w:rsidRPr="00F35584">
        <w:tab/>
      </w:r>
      <w:r w:rsidRPr="00F35584">
        <w:tab/>
      </w:r>
      <w:r w:rsidRPr="00F35584">
        <w:tab/>
      </w:r>
      <w:r w:rsidRPr="00F35584">
        <w:tab/>
      </w:r>
      <w:r w:rsidR="00811C61" w:rsidRPr="00F35584">
        <w:t>SubcarrierSpacing</w:t>
      </w:r>
      <w:r w:rsidR="00811C61" w:rsidRPr="00F35584" w:rsidDel="00811C61">
        <w:rPr>
          <w:color w:val="993366"/>
        </w:rPr>
        <w:t xml:space="preserve"> </w:t>
      </w:r>
      <w:r w:rsidR="00811C61" w:rsidRPr="00F35584">
        <w:rPr>
          <w:color w:val="993366"/>
        </w:rPr>
        <w:tab/>
      </w:r>
      <w:r w:rsidR="00811C61" w:rsidRPr="00F35584">
        <w:rPr>
          <w:color w:val="993366"/>
        </w:rPr>
        <w:tab/>
      </w:r>
      <w:r w:rsidR="00811C61" w:rsidRPr="00F35584">
        <w:rPr>
          <w:color w:val="993366"/>
        </w:rPr>
        <w:tab/>
      </w:r>
      <w:r w:rsidR="00811C61" w:rsidRPr="00F35584">
        <w:rPr>
          <w:color w:val="993366"/>
        </w:rPr>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CellLevel</w:t>
      </w:r>
    </w:p>
    <w:p w:rsidR="007F78C2" w:rsidRPr="00F35584" w:rsidRDefault="007F78C2" w:rsidP="007F78C2">
      <w:pPr>
        <w:pStyle w:val="PL"/>
        <w:rPr>
          <w:color w:val="808080"/>
        </w:rPr>
      </w:pPr>
      <w:r w:rsidRPr="00F35584">
        <w:tab/>
      </w:r>
      <w:r w:rsidRPr="00F35584">
        <w:rPr>
          <w:color w:val="808080"/>
        </w:rPr>
        <w:t>-- FFS_Description, FFS_Section</w:t>
      </w:r>
    </w:p>
    <w:p w:rsidR="007F78C2" w:rsidRPr="00F35584" w:rsidRDefault="007F78C2" w:rsidP="007F78C2">
      <w:pPr>
        <w:pStyle w:val="PL"/>
      </w:pPr>
      <w:r w:rsidRPr="00F35584">
        <w:tab/>
        <w:t>mode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dynamic, semiStatic },</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TAG-RATEMATCHPATTERN-STOP</w:t>
      </w:r>
    </w:p>
    <w:p w:rsidR="007F78C2" w:rsidRPr="00F35584" w:rsidRDefault="007F78C2" w:rsidP="007F78C2">
      <w:pPr>
        <w:pStyle w:val="PL"/>
        <w:rPr>
          <w:color w:val="808080"/>
        </w:rPr>
      </w:pPr>
      <w:r w:rsidRPr="00F35584">
        <w:rPr>
          <w:color w:val="808080"/>
        </w:rPr>
        <w:t>-- ASN1STOP</w:t>
      </w:r>
    </w:p>
    <w:p w:rsidR="007F78C2" w:rsidRPr="00F35584" w:rsidRDefault="007F78C2" w:rsidP="007F78C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rsidTr="00CE59C2">
        <w:tc>
          <w:tcPr>
            <w:tcW w:w="2834" w:type="dxa"/>
          </w:tcPr>
          <w:p w:rsidR="007F78C2" w:rsidRPr="00F35584" w:rsidRDefault="007F78C2" w:rsidP="00CE59C2">
            <w:pPr>
              <w:pStyle w:val="TAH"/>
              <w:rPr>
                <w:lang w:val="en-GB"/>
              </w:rPr>
            </w:pPr>
            <w:r w:rsidRPr="00F35584">
              <w:rPr>
                <w:lang w:val="en-GB"/>
              </w:rPr>
              <w:t>Conditional Presence</w:t>
            </w:r>
          </w:p>
        </w:tc>
        <w:tc>
          <w:tcPr>
            <w:tcW w:w="7141" w:type="dxa"/>
          </w:tcPr>
          <w:p w:rsidR="007F78C2" w:rsidRPr="00F35584" w:rsidRDefault="007F78C2" w:rsidP="00CE59C2">
            <w:pPr>
              <w:pStyle w:val="TAH"/>
              <w:rPr>
                <w:lang w:val="en-GB"/>
              </w:rPr>
            </w:pPr>
            <w:r w:rsidRPr="00F35584">
              <w:rPr>
                <w:lang w:val="en-GB"/>
              </w:rPr>
              <w:t>Explanation</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CellLevel</w:t>
            </w:r>
          </w:p>
        </w:tc>
        <w:tc>
          <w:tcPr>
            <w:tcW w:w="7141" w:type="dxa"/>
          </w:tcPr>
          <w:p w:rsidR="007F78C2" w:rsidRPr="00F35584" w:rsidRDefault="007F78C2" w:rsidP="00CE59C2">
            <w:pPr>
              <w:pStyle w:val="TAL"/>
              <w:rPr>
                <w:lang w:val="en-GB"/>
              </w:rPr>
            </w:pPr>
            <w:r w:rsidRPr="00F35584">
              <w:rPr>
                <w:lang w:val="en-GB"/>
              </w:rPr>
              <w:t>The field is mandatory present if the RateMatchPattern is defined on cell level. The field is absent when the RateMatchPattern is defined on BWP level. If the RateMatchPattern is defined on BWP level, the UE applies the SCS of the BWP.</w:t>
            </w:r>
          </w:p>
        </w:tc>
      </w:tr>
    </w:tbl>
    <w:p w:rsidR="00D232DC" w:rsidRPr="00F35584" w:rsidRDefault="00D232DC" w:rsidP="00D232DC"/>
    <w:p w:rsidR="007F78C2" w:rsidRPr="00F35584" w:rsidRDefault="007F78C2" w:rsidP="007F78C2">
      <w:pPr>
        <w:pStyle w:val="4"/>
      </w:pPr>
      <w:bookmarkStart w:id="470" w:name="_Toc510018669"/>
      <w:r w:rsidRPr="00F35584">
        <w:t>–</w:t>
      </w:r>
      <w:r w:rsidRPr="00F35584">
        <w:tab/>
      </w:r>
      <w:r w:rsidRPr="00F35584">
        <w:rPr>
          <w:i/>
        </w:rPr>
        <w:t>RateMatchPatternId</w:t>
      </w:r>
      <w:bookmarkEnd w:id="470"/>
    </w:p>
    <w:p w:rsidR="007F78C2" w:rsidRPr="00F35584" w:rsidRDefault="007F78C2" w:rsidP="007F78C2">
      <w:r w:rsidRPr="00F35584">
        <w:t xml:space="preserve">The IE </w:t>
      </w:r>
      <w:r w:rsidRPr="00F35584">
        <w:rPr>
          <w:i/>
        </w:rPr>
        <w:t>RateMatchPatternId</w:t>
      </w:r>
      <w:r w:rsidRPr="00F35584">
        <w:t xml:space="preserve"> identifies one RateMatchMattern. Corresponds to L1 parameter 'resource-set-index' (see 38.214, section 5.1.2.2.3)</w:t>
      </w:r>
    </w:p>
    <w:p w:rsidR="007F78C2" w:rsidRPr="00F35584" w:rsidRDefault="007F78C2" w:rsidP="007F78C2">
      <w:pPr>
        <w:pStyle w:val="TH"/>
        <w:rPr>
          <w:lang w:val="en-GB"/>
        </w:rPr>
      </w:pPr>
      <w:r w:rsidRPr="00F35584">
        <w:rPr>
          <w:i/>
          <w:lang w:val="en-GB"/>
        </w:rPr>
        <w:t>RateMatchPatternId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TAG-RATEMATCHPATTERNID-START</w:t>
      </w:r>
    </w:p>
    <w:p w:rsidR="007F78C2" w:rsidRPr="00F35584" w:rsidRDefault="007F78C2" w:rsidP="007F78C2">
      <w:pPr>
        <w:pStyle w:val="PL"/>
      </w:pPr>
    </w:p>
    <w:p w:rsidR="007F78C2" w:rsidRPr="00F35584" w:rsidRDefault="007F78C2" w:rsidP="007F78C2">
      <w:pPr>
        <w:pStyle w:val="PL"/>
      </w:pPr>
      <w:r w:rsidRPr="00F35584">
        <w:t>RateMatchPatternId ::=</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(0..maxNrofRateMatchPatterns-1)</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TAG-RATEMATCHPATTERNID-STOP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Pr>
        <w:pStyle w:val="PL"/>
      </w:pPr>
    </w:p>
    <w:p w:rsidR="00D232DC" w:rsidRPr="00F35584" w:rsidRDefault="00D232DC" w:rsidP="00D232DC"/>
    <w:p w:rsidR="007F78C2" w:rsidRPr="00F35584" w:rsidRDefault="007F78C2" w:rsidP="007F78C2">
      <w:pPr>
        <w:pStyle w:val="4"/>
      </w:pPr>
      <w:bookmarkStart w:id="471" w:name="_Toc510018670"/>
      <w:r w:rsidRPr="00F35584">
        <w:t>–</w:t>
      </w:r>
      <w:r w:rsidRPr="00F35584">
        <w:tab/>
      </w:r>
      <w:r w:rsidRPr="00F35584">
        <w:rPr>
          <w:i/>
        </w:rPr>
        <w:t>RateMatchPatternLTE-CRS</w:t>
      </w:r>
      <w:bookmarkEnd w:id="471"/>
    </w:p>
    <w:p w:rsidR="007F78C2" w:rsidRPr="00F35584" w:rsidRDefault="007F78C2" w:rsidP="007F78C2">
      <w:r w:rsidRPr="00F35584">
        <w:t xml:space="preserve">The IE </w:t>
      </w:r>
      <w:r w:rsidRPr="00F35584">
        <w:rPr>
          <w:i/>
        </w:rPr>
        <w:t>RateMatchPatternLTE-CRS</w:t>
      </w:r>
      <w:r w:rsidRPr="00F35584">
        <w:t xml:space="preserve"> is used to configure a pattern to rate match around LTE CRS.</w:t>
      </w:r>
    </w:p>
    <w:p w:rsidR="007F78C2" w:rsidRPr="00F35584" w:rsidRDefault="007F78C2" w:rsidP="007F78C2">
      <w:pPr>
        <w:pStyle w:val="TH"/>
        <w:rPr>
          <w:lang w:val="en-GB"/>
        </w:rPr>
      </w:pPr>
      <w:r w:rsidRPr="00F35584">
        <w:rPr>
          <w:i/>
          <w:lang w:val="en-GB"/>
        </w:rPr>
        <w:t>RateMatchPatternLTE-CRS</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TAG-RATEMATCHPATTERNLTE-CRS-START</w:t>
      </w:r>
    </w:p>
    <w:p w:rsidR="007F78C2" w:rsidRPr="00F35584" w:rsidRDefault="007F78C2" w:rsidP="007F78C2">
      <w:pPr>
        <w:pStyle w:val="PL"/>
      </w:pPr>
    </w:p>
    <w:p w:rsidR="007F78C2" w:rsidRPr="00F35584" w:rsidRDefault="007F78C2" w:rsidP="007F78C2">
      <w:pPr>
        <w:pStyle w:val="PL"/>
      </w:pPr>
      <w:r w:rsidRPr="00F35584">
        <w:lastRenderedPageBreak/>
        <w:t>RateMatchPatternLTE-CRS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Center of the LTE carrier. Corresponds to L1 parameter 'center-subcarrier-location' (see 38.214, section 5.1.4)</w:t>
      </w:r>
    </w:p>
    <w:p w:rsidR="007F78C2" w:rsidRPr="00F35584" w:rsidRDefault="007F78C2" w:rsidP="007F78C2">
      <w:pPr>
        <w:pStyle w:val="PL"/>
      </w:pPr>
      <w:r w:rsidRPr="00F35584">
        <w:tab/>
        <w:t>carrierFreqDL</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(0..16383),</w:t>
      </w:r>
    </w:p>
    <w:p w:rsidR="007F78C2" w:rsidRPr="00F35584" w:rsidRDefault="007F78C2" w:rsidP="00C06796">
      <w:pPr>
        <w:pStyle w:val="PL"/>
        <w:rPr>
          <w:color w:val="808080"/>
        </w:rPr>
      </w:pPr>
      <w:r w:rsidRPr="00F35584">
        <w:tab/>
      </w:r>
      <w:r w:rsidRPr="00F35584">
        <w:rPr>
          <w:color w:val="808080"/>
        </w:rPr>
        <w:t>-- BW of the LTE carrier in numbewr of PRBs. Corresponds to L1 parameter 'BW' (see 38.214, section 5.1.4)</w:t>
      </w:r>
    </w:p>
    <w:p w:rsidR="007F78C2" w:rsidRPr="00F35584" w:rsidRDefault="007F78C2" w:rsidP="007F78C2">
      <w:pPr>
        <w:pStyle w:val="PL"/>
      </w:pPr>
      <w:r w:rsidRPr="00F35584">
        <w:tab/>
        <w:t>carrierBandwidthDL</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{n6, n15, n25, n50, n75, n100, spare2, spare1},</w:t>
      </w:r>
    </w:p>
    <w:p w:rsidR="007F78C2" w:rsidRPr="00F35584" w:rsidRDefault="007F78C2" w:rsidP="00C06796">
      <w:pPr>
        <w:pStyle w:val="PL"/>
        <w:rPr>
          <w:color w:val="808080"/>
        </w:rPr>
      </w:pPr>
      <w:r w:rsidRPr="00F35584">
        <w:tab/>
      </w:r>
      <w:r w:rsidRPr="00F35584">
        <w:rPr>
          <w:color w:val="808080"/>
        </w:rPr>
        <w:t>-- LTE MBSFN subframe configuration. Corresponds to L1 parameter 'MBSFN-subframconfig' (see 38.214, section 5.1.4)</w:t>
      </w:r>
    </w:p>
    <w:p w:rsidR="007F78C2" w:rsidRPr="00F35584" w:rsidRDefault="007F78C2" w:rsidP="00C06796">
      <w:pPr>
        <w:pStyle w:val="PL"/>
        <w:rPr>
          <w:color w:val="808080"/>
        </w:rPr>
      </w:pPr>
      <w:r w:rsidRPr="00F35584">
        <w:tab/>
      </w:r>
      <w:r w:rsidRPr="00F35584">
        <w:rPr>
          <w:color w:val="808080"/>
        </w:rPr>
        <w:t>-- FFS_ASN1: Import the LTE MBSFN-SubframeConfigList</w:t>
      </w:r>
    </w:p>
    <w:p w:rsidR="007F78C2" w:rsidRPr="00F35584" w:rsidRDefault="007F78C2" w:rsidP="007F78C2">
      <w:pPr>
        <w:pStyle w:val="PL"/>
        <w:rPr>
          <w:color w:val="808080"/>
        </w:rPr>
      </w:pPr>
      <w:r w:rsidRPr="00F35584">
        <w:tab/>
        <w:t>mbsfn-SubframeConfigList</w:t>
      </w:r>
      <w:r w:rsidRPr="00F35584">
        <w:tab/>
      </w:r>
      <w:r w:rsidRPr="00F35584">
        <w:tab/>
      </w:r>
      <w:r w:rsidRPr="00F35584">
        <w:tab/>
      </w:r>
      <w:r w:rsidRPr="00F35584">
        <w:tab/>
        <w:t>EUTRA-MBSFN-SubframeConfigList</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F78C2" w:rsidRPr="00F35584" w:rsidRDefault="007F78C2" w:rsidP="00C06796">
      <w:pPr>
        <w:pStyle w:val="PL"/>
        <w:rPr>
          <w:color w:val="808080"/>
        </w:rPr>
      </w:pPr>
      <w:r w:rsidRPr="00F35584">
        <w:tab/>
      </w:r>
      <w:r w:rsidRPr="00F35584">
        <w:rPr>
          <w:color w:val="808080"/>
        </w:rPr>
        <w:t xml:space="preserve">-- Number of LTE CRS antenna port to rate-match around. </w:t>
      </w:r>
    </w:p>
    <w:p w:rsidR="007F78C2" w:rsidRPr="00F35584" w:rsidRDefault="007F78C2" w:rsidP="00C06796">
      <w:pPr>
        <w:pStyle w:val="PL"/>
        <w:rPr>
          <w:color w:val="808080"/>
        </w:rPr>
      </w:pPr>
      <w:r w:rsidRPr="00F35584">
        <w:tab/>
      </w:r>
      <w:r w:rsidRPr="00F35584">
        <w:rPr>
          <w:color w:val="808080"/>
        </w:rPr>
        <w:t>-- Corresponds to L1 parameter 'rate-match-resources-numb-LTE-CRS-antenna-port' (see 38.214, section 5.1.4)</w:t>
      </w:r>
    </w:p>
    <w:p w:rsidR="007F78C2" w:rsidRPr="00F35584" w:rsidRDefault="007F78C2" w:rsidP="007F78C2">
      <w:pPr>
        <w:pStyle w:val="PL"/>
      </w:pPr>
      <w:r w:rsidRPr="00F35584">
        <w:tab/>
        <w:t>nrofCRS-Ports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rsidR="007F78C2" w:rsidRPr="00F35584" w:rsidRDefault="007F78C2" w:rsidP="00C06796">
      <w:pPr>
        <w:pStyle w:val="PL"/>
        <w:rPr>
          <w:color w:val="808080"/>
        </w:rPr>
      </w:pPr>
      <w:r w:rsidRPr="00F35584">
        <w:tab/>
      </w:r>
      <w:r w:rsidRPr="00F35584">
        <w:rPr>
          <w:color w:val="808080"/>
        </w:rPr>
        <w:t>-- Shifting value v-shift in LTE to rate match around LTE CRS</w:t>
      </w:r>
    </w:p>
    <w:p w:rsidR="007F78C2" w:rsidRPr="00F35584" w:rsidRDefault="007F78C2" w:rsidP="00C06796">
      <w:pPr>
        <w:pStyle w:val="PL"/>
        <w:rPr>
          <w:color w:val="808080"/>
        </w:rPr>
      </w:pPr>
      <w:r w:rsidRPr="00F35584">
        <w:tab/>
      </w:r>
      <w:r w:rsidRPr="00F35584">
        <w:rPr>
          <w:color w:val="808080"/>
        </w:rPr>
        <w:t>-- Corresponds to L1 parameter 'rate-match-resources-LTE-CRS-v-shift' (see 38.214, section 5.1.4)</w:t>
      </w:r>
    </w:p>
    <w:p w:rsidR="007F78C2" w:rsidRPr="00F35584" w:rsidRDefault="007F78C2" w:rsidP="007F78C2">
      <w:pPr>
        <w:pStyle w:val="PL"/>
      </w:pPr>
      <w:r w:rsidRPr="00F35584">
        <w:tab/>
        <w:t>v-Shift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w:t>
      </w:r>
      <w:r w:rsidRPr="00F35584">
        <w:tab/>
      </w:r>
      <w:r w:rsidRPr="00F35584">
        <w:tab/>
      </w:r>
      <w:r w:rsidRPr="00F35584">
        <w:tab/>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TAG-RATEMATCHPATTERNLTE-CRS-STOP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Pr>
        <w:pStyle w:val="PL"/>
      </w:pPr>
    </w:p>
    <w:p w:rsidR="00D232DC" w:rsidRPr="00F35584" w:rsidRDefault="00D232DC" w:rsidP="00D232DC">
      <w:pPr>
        <w:rPr>
          <w:rFonts w:eastAsia="ＭＳ 明朝"/>
        </w:rPr>
      </w:pPr>
    </w:p>
    <w:p w:rsidR="00B24E64" w:rsidRPr="00F35584" w:rsidRDefault="00B24E64" w:rsidP="00B24E64">
      <w:pPr>
        <w:pStyle w:val="4"/>
        <w:rPr>
          <w:rFonts w:eastAsia="ＭＳ 明朝"/>
          <w:i/>
        </w:rPr>
      </w:pPr>
      <w:bookmarkStart w:id="472" w:name="_Toc510018671"/>
      <w:r w:rsidRPr="00F35584">
        <w:rPr>
          <w:rFonts w:eastAsia="ＭＳ 明朝"/>
        </w:rPr>
        <w:t>–</w:t>
      </w:r>
      <w:r w:rsidRPr="00F35584">
        <w:rPr>
          <w:rFonts w:eastAsia="ＭＳ 明朝"/>
        </w:rPr>
        <w:tab/>
      </w:r>
      <w:r w:rsidRPr="00F35584">
        <w:rPr>
          <w:rFonts w:eastAsia="ＭＳ 明朝"/>
          <w:i/>
        </w:rPr>
        <w:t>ReportConfigId</w:t>
      </w:r>
      <w:bookmarkEnd w:id="472"/>
    </w:p>
    <w:p w:rsidR="00B24E64" w:rsidRPr="00F35584" w:rsidRDefault="00B24E64" w:rsidP="00B24E64">
      <w:pPr>
        <w:rPr>
          <w:rFonts w:eastAsia="ＭＳ 明朝"/>
        </w:rPr>
      </w:pPr>
      <w:r w:rsidRPr="00F35584">
        <w:t xml:space="preserve">The IE </w:t>
      </w:r>
      <w:r w:rsidRPr="00F35584">
        <w:rPr>
          <w:i/>
        </w:rPr>
        <w:t>ReportConfigId</w:t>
      </w:r>
      <w:r w:rsidRPr="00F35584">
        <w:t xml:space="preserve"> is used to identify a measurement reporting configuration.</w:t>
      </w:r>
    </w:p>
    <w:p w:rsidR="00B24E64" w:rsidRPr="00F35584" w:rsidRDefault="00B24E64" w:rsidP="00B24E64">
      <w:pPr>
        <w:pStyle w:val="TH"/>
        <w:rPr>
          <w:lang w:val="en-GB"/>
        </w:rPr>
      </w:pPr>
      <w:r w:rsidRPr="00F35584">
        <w:rPr>
          <w:i/>
          <w:lang w:val="en-GB"/>
        </w:rPr>
        <w:t>ReportConfigId</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TAG-REPORT-CONFIG-ID-START</w:t>
      </w:r>
    </w:p>
    <w:p w:rsidR="00B24E64" w:rsidRPr="00F35584" w:rsidRDefault="00B24E64" w:rsidP="00B24E64">
      <w:pPr>
        <w:pStyle w:val="PL"/>
      </w:pPr>
    </w:p>
    <w:p w:rsidR="00B24E64" w:rsidRPr="00F35584" w:rsidRDefault="00B24E64" w:rsidP="00B24E64">
      <w:pPr>
        <w:pStyle w:val="PL"/>
      </w:pPr>
      <w:r w:rsidRPr="00F35584">
        <w:t>ReportConfigId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w:t>
      </w:r>
      <w:bookmarkStart w:id="473" w:name="_Hlk504400670"/>
      <w:r w:rsidRPr="00F35584">
        <w:t>maxReportConfigId</w:t>
      </w:r>
      <w:bookmarkEnd w:id="473"/>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TAG-REPORT-CONFIG-ID-STOP</w:t>
      </w:r>
    </w:p>
    <w:p w:rsidR="00B24E64" w:rsidRPr="00F35584" w:rsidRDefault="00B24E64" w:rsidP="00C06796">
      <w:pPr>
        <w:pStyle w:val="PL"/>
        <w:rPr>
          <w:color w:val="808080"/>
        </w:rPr>
      </w:pPr>
      <w:r w:rsidRPr="00F35584">
        <w:rPr>
          <w:color w:val="808080"/>
        </w:rPr>
        <w:t>-- ASN1STOP</w:t>
      </w:r>
    </w:p>
    <w:p w:rsidR="00D232DC" w:rsidRPr="00F35584" w:rsidRDefault="00D232DC" w:rsidP="00D232DC">
      <w:pPr>
        <w:rPr>
          <w:rFonts w:eastAsia="ＭＳ 明朝"/>
        </w:rPr>
      </w:pPr>
    </w:p>
    <w:p w:rsidR="00B24E64" w:rsidRPr="00F35584" w:rsidRDefault="00B24E64" w:rsidP="00B24E64">
      <w:pPr>
        <w:pStyle w:val="4"/>
        <w:rPr>
          <w:rFonts w:eastAsia="ＭＳ 明朝"/>
          <w:i/>
        </w:rPr>
      </w:pPr>
      <w:bookmarkStart w:id="474" w:name="_Toc510018672"/>
      <w:r w:rsidRPr="00F35584">
        <w:rPr>
          <w:rFonts w:eastAsia="ＭＳ 明朝"/>
        </w:rPr>
        <w:t>–</w:t>
      </w:r>
      <w:r w:rsidRPr="00F35584">
        <w:rPr>
          <w:rFonts w:eastAsia="ＭＳ 明朝"/>
        </w:rPr>
        <w:tab/>
      </w:r>
      <w:r w:rsidRPr="00F35584">
        <w:rPr>
          <w:rFonts w:eastAsia="ＭＳ 明朝"/>
          <w:i/>
        </w:rPr>
        <w:t>ReportConfigNR</w:t>
      </w:r>
      <w:bookmarkEnd w:id="474"/>
    </w:p>
    <w:p w:rsidR="00B24E64" w:rsidRPr="00F35584" w:rsidRDefault="00B24E64" w:rsidP="00B24E64">
      <w:pPr>
        <w:rPr>
          <w:rFonts w:eastAsia="ＭＳ 明朝"/>
        </w:rPr>
      </w:pPr>
      <w:r w:rsidRPr="00F35584">
        <w:t xml:space="preserve">The IE </w:t>
      </w:r>
      <w:r w:rsidRPr="00F35584">
        <w:rPr>
          <w:i/>
        </w:rPr>
        <w:t>ReportConfigNR</w:t>
      </w:r>
      <w:r w:rsidRPr="00F35584">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rsidR="00B24E64" w:rsidRPr="00F35584" w:rsidRDefault="00B24E64" w:rsidP="00B24E64">
      <w:pPr>
        <w:pStyle w:val="B1"/>
        <w:rPr>
          <w:lang w:val="en-GB"/>
        </w:rPr>
      </w:pPr>
      <w:r w:rsidRPr="00F35584">
        <w:rPr>
          <w:lang w:val="en-GB"/>
        </w:rPr>
        <w:t>Event A1:</w:t>
      </w:r>
      <w:r w:rsidRPr="00F35584">
        <w:rPr>
          <w:lang w:val="en-GB"/>
        </w:rPr>
        <w:tab/>
        <w:t>Serving becomes better than absolute threshold;</w:t>
      </w:r>
    </w:p>
    <w:p w:rsidR="00B24E64" w:rsidRPr="00F35584" w:rsidRDefault="00B24E64" w:rsidP="00B24E64">
      <w:pPr>
        <w:pStyle w:val="B1"/>
        <w:rPr>
          <w:lang w:val="en-GB"/>
        </w:rPr>
      </w:pPr>
      <w:r w:rsidRPr="00F35584">
        <w:rPr>
          <w:lang w:val="en-GB"/>
        </w:rPr>
        <w:t>Event A2:</w:t>
      </w:r>
      <w:r w:rsidRPr="00F35584">
        <w:rPr>
          <w:lang w:val="en-GB"/>
        </w:rPr>
        <w:tab/>
        <w:t>Serving becomes worse than absolute threshold;</w:t>
      </w:r>
    </w:p>
    <w:p w:rsidR="00B24E64" w:rsidRPr="00F35584" w:rsidRDefault="00B24E64" w:rsidP="00B24E64">
      <w:pPr>
        <w:pStyle w:val="B1"/>
        <w:rPr>
          <w:lang w:val="en-GB"/>
        </w:rPr>
      </w:pPr>
      <w:r w:rsidRPr="00F35584">
        <w:rPr>
          <w:lang w:val="en-GB"/>
        </w:rPr>
        <w:t>Event A3:</w:t>
      </w:r>
      <w:r w:rsidRPr="00F35584">
        <w:rPr>
          <w:lang w:val="en-GB"/>
        </w:rPr>
        <w:tab/>
        <w:t>Neighbour becomes amount of offset better than PCell/PSCell;</w:t>
      </w:r>
    </w:p>
    <w:p w:rsidR="00B24E64" w:rsidRPr="00F35584" w:rsidRDefault="00B24E64" w:rsidP="00B24E64">
      <w:pPr>
        <w:pStyle w:val="B1"/>
        <w:rPr>
          <w:lang w:val="en-GB"/>
        </w:rPr>
      </w:pPr>
      <w:r w:rsidRPr="00F35584">
        <w:rPr>
          <w:lang w:val="en-GB"/>
        </w:rPr>
        <w:lastRenderedPageBreak/>
        <w:t>Event A4:</w:t>
      </w:r>
      <w:r w:rsidRPr="00F35584">
        <w:rPr>
          <w:lang w:val="en-GB"/>
        </w:rPr>
        <w:tab/>
        <w:t>Neighbour becomes better than absolute threshold;</w:t>
      </w:r>
    </w:p>
    <w:p w:rsidR="00B24E64" w:rsidRPr="00F35584" w:rsidRDefault="00B24E64" w:rsidP="00B24E64">
      <w:pPr>
        <w:pStyle w:val="B1"/>
        <w:rPr>
          <w:lang w:val="en-GB"/>
        </w:rPr>
      </w:pPr>
      <w:r w:rsidRPr="00F35584">
        <w:rPr>
          <w:lang w:val="en-GB"/>
        </w:rPr>
        <w:t>Event A5:</w:t>
      </w:r>
      <w:r w:rsidRPr="00F35584">
        <w:rPr>
          <w:lang w:val="en-GB"/>
        </w:rPr>
        <w:tab/>
        <w:t>PCell/PSCell becomes worse than absolute threshold1 AND Neighbour becomes better than another absolute threshold2.</w:t>
      </w:r>
    </w:p>
    <w:p w:rsidR="00B24E64" w:rsidRPr="00F35584" w:rsidRDefault="00B24E64" w:rsidP="00B24E64">
      <w:pPr>
        <w:pStyle w:val="B1"/>
        <w:rPr>
          <w:lang w:val="en-GB"/>
        </w:rPr>
      </w:pPr>
      <w:r w:rsidRPr="00F35584">
        <w:rPr>
          <w:lang w:val="en-GB"/>
        </w:rPr>
        <w:t>Event A6:</w:t>
      </w:r>
      <w:r w:rsidRPr="00F35584">
        <w:rPr>
          <w:lang w:val="en-GB"/>
        </w:rPr>
        <w:tab/>
        <w:t>Neighbour becomes amount of offset better than SCell.</w:t>
      </w:r>
    </w:p>
    <w:p w:rsidR="00B24E64" w:rsidRPr="00F35584" w:rsidRDefault="00B24E64" w:rsidP="00B24E64">
      <w:pPr>
        <w:pStyle w:val="TH"/>
        <w:rPr>
          <w:lang w:val="en-GB"/>
        </w:rPr>
      </w:pPr>
      <w:r w:rsidRPr="00F35584">
        <w:rPr>
          <w:i/>
          <w:lang w:val="en-GB"/>
        </w:rPr>
        <w:t>ReportConfigNR</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TAG-REPORT-CONFIG-START</w:t>
      </w:r>
    </w:p>
    <w:p w:rsidR="00B24E64" w:rsidRPr="00F35584" w:rsidRDefault="00B24E64" w:rsidP="00B24E64">
      <w:pPr>
        <w:pStyle w:val="PL"/>
      </w:pPr>
    </w:p>
    <w:p w:rsidR="00B24E64" w:rsidRPr="00F35584" w:rsidRDefault="00B24E64" w:rsidP="00B24E64">
      <w:pPr>
        <w:pStyle w:val="PL"/>
      </w:pPr>
      <w:r w:rsidRPr="00F35584">
        <w:t>ReportConfigNR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reportType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periodical</w:t>
      </w:r>
      <w:r w:rsidRPr="00F35584">
        <w:tab/>
      </w:r>
      <w:r w:rsidRPr="00F35584">
        <w:tab/>
      </w:r>
      <w:r w:rsidRPr="00F35584">
        <w:tab/>
      </w:r>
      <w:r w:rsidRPr="00F35584">
        <w:tab/>
      </w:r>
      <w:r w:rsidRPr="00F35584">
        <w:tab/>
      </w:r>
      <w:r w:rsidRPr="00F35584">
        <w:tab/>
      </w:r>
      <w:r w:rsidRPr="00F35584">
        <w:tab/>
      </w:r>
      <w:r w:rsidRPr="00F35584">
        <w:tab/>
      </w:r>
      <w:r w:rsidRPr="00F35584">
        <w:tab/>
        <w:t xml:space="preserve">PeriodicalReportConfig, </w:t>
      </w:r>
    </w:p>
    <w:p w:rsidR="00B24E64" w:rsidRPr="00F35584" w:rsidRDefault="00B24E64" w:rsidP="00B24E64">
      <w:pPr>
        <w:pStyle w:val="PL"/>
      </w:pPr>
      <w:r w:rsidRPr="00F35584">
        <w:tab/>
      </w:r>
      <w:r w:rsidRPr="00F35584">
        <w:tab/>
        <w:t>eventTriggered</w:t>
      </w:r>
      <w:r w:rsidRPr="00F35584">
        <w:tab/>
      </w:r>
      <w:r w:rsidRPr="00F35584">
        <w:tab/>
      </w:r>
      <w:r w:rsidRPr="00F35584">
        <w:tab/>
      </w:r>
      <w:r w:rsidRPr="00F35584">
        <w:tab/>
      </w:r>
      <w:r w:rsidRPr="00F35584">
        <w:tab/>
      </w:r>
      <w:r w:rsidRPr="00F35584">
        <w:tab/>
      </w:r>
      <w:r w:rsidRPr="00F35584">
        <w:tab/>
      </w:r>
      <w:r w:rsidRPr="00F35584">
        <w:tab/>
        <w:t>EventTriggerConfig,</w:t>
      </w:r>
    </w:p>
    <w:p w:rsidR="00B24E64" w:rsidRPr="00F35584" w:rsidRDefault="00B24E64" w:rsidP="00C06796">
      <w:pPr>
        <w:pStyle w:val="PL"/>
        <w:rPr>
          <w:color w:val="808080"/>
        </w:rPr>
      </w:pPr>
      <w:r w:rsidRPr="00F35584">
        <w:rPr>
          <w:color w:val="808080"/>
        </w:rPr>
        <w:t>-- reportCGI is to be completed before the end of Rel-15.</w:t>
      </w:r>
    </w:p>
    <w:p w:rsidR="00B24E64" w:rsidRPr="00F35584" w:rsidRDefault="00B24E64" w:rsidP="00B24E64">
      <w:pPr>
        <w:pStyle w:val="PL"/>
      </w:pPr>
      <w:r w:rsidRPr="00F35584">
        <w:tab/>
      </w:r>
      <w:r w:rsidRPr="00F35584">
        <w:tab/>
        <w:t>reportCGI</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xml:space="preserve">-- FFS / TODO: Consider separating trgger configuration (trigger, periodic, </w:t>
      </w:r>
      <w:r w:rsidR="0007787B" w:rsidRPr="00F35584">
        <w:rPr>
          <w:color w:val="808080"/>
        </w:rPr>
        <w:t>...</w:t>
      </w:r>
      <w:r w:rsidRPr="00F35584">
        <w:rPr>
          <w:color w:val="808080"/>
        </w:rPr>
        <w:t>) from report configuration.</w:t>
      </w:r>
    </w:p>
    <w:p w:rsidR="00B24E64" w:rsidRPr="00F35584" w:rsidRDefault="00B24E64" w:rsidP="00C06796">
      <w:pPr>
        <w:pStyle w:val="PL"/>
        <w:rPr>
          <w:color w:val="808080"/>
        </w:rPr>
      </w:pPr>
      <w:r w:rsidRPr="00F35584">
        <w:rPr>
          <w:color w:val="808080"/>
        </w:rPr>
        <w:t>-- Current structure allows easier definiton of new events and new report types e.g. CGI, etc.</w:t>
      </w:r>
    </w:p>
    <w:p w:rsidR="00B24E64" w:rsidRPr="00F35584" w:rsidRDefault="00B24E64" w:rsidP="00B24E64">
      <w:pPr>
        <w:pStyle w:val="PL"/>
      </w:pPr>
      <w:r w:rsidRPr="00F35584">
        <w:t>EventTriggerConfig::=</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eventId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eventA1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a1-Threshold</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a2-Threshold</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a3-Offset</w:t>
      </w:r>
      <w:r w:rsidRPr="00F35584">
        <w:tab/>
      </w:r>
      <w:r w:rsidRPr="00F35584">
        <w:tab/>
      </w:r>
      <w:r w:rsidRPr="00F35584">
        <w:tab/>
      </w:r>
      <w:r w:rsidRPr="00F35584">
        <w:tab/>
      </w:r>
      <w:r w:rsidRPr="00F35584">
        <w:tab/>
      </w:r>
      <w:r w:rsidRPr="00F35584">
        <w:tab/>
      </w:r>
      <w:r w:rsidRPr="00F35584">
        <w:tab/>
      </w:r>
      <w:r w:rsidRPr="00F35584">
        <w:tab/>
      </w:r>
      <w:r w:rsidRPr="00F35584">
        <w:tab/>
        <w:t>MeasTriggerQuantityOffset,</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a4-Threshold</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lastRenderedPageBreak/>
        <w:tab/>
      </w:r>
      <w:r w:rsidRPr="00F35584">
        <w:tab/>
        <w:t>},</w:t>
      </w:r>
    </w:p>
    <w:p w:rsidR="00B24E64" w:rsidRPr="00F35584" w:rsidRDefault="00B24E64" w:rsidP="00B24E64">
      <w:pPr>
        <w:pStyle w:val="PL"/>
      </w:pPr>
      <w:r w:rsidRPr="00F35584">
        <w:tab/>
      </w:r>
      <w:r w:rsidRPr="00F35584">
        <w:tab/>
        <w:t>eventA5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a5-Threshold1</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a5-Threshold2</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a6-Offset</w:t>
      </w:r>
      <w:r w:rsidRPr="00F35584">
        <w:tab/>
      </w:r>
      <w:r w:rsidRPr="00F35584">
        <w:tab/>
      </w:r>
      <w:r w:rsidRPr="00F35584">
        <w:tab/>
      </w:r>
      <w:r w:rsidRPr="00F35584">
        <w:tab/>
      </w:r>
      <w:r w:rsidRPr="00F35584">
        <w:tab/>
      </w:r>
      <w:r w:rsidRPr="00F35584">
        <w:tab/>
      </w:r>
      <w:r w:rsidRPr="00F35584">
        <w:tab/>
      </w:r>
      <w:r w:rsidRPr="00F35584">
        <w:tab/>
      </w:r>
      <w:r w:rsidRPr="00F35584">
        <w:tab/>
        <w:t>MeasTriggerQuantityOffset,</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w:t>
      </w:r>
    </w:p>
    <w:p w:rsidR="00B24E64" w:rsidRPr="00F35584" w:rsidRDefault="00B24E64" w:rsidP="00B24E64">
      <w:pPr>
        <w:pStyle w:val="PL"/>
      </w:pPr>
      <w:bookmarkStart w:id="475" w:name="_Hlk505607220"/>
      <w:r w:rsidRPr="00F35584">
        <w:tab/>
      </w:r>
      <w:r w:rsidRPr="00F35584">
        <w:tab/>
        <w:t>...</w:t>
      </w:r>
    </w:p>
    <w:bookmarkEnd w:id="475"/>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ab/>
        <w:t>rsType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NR-RS-Type,</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Common reporting config (at least to periodical and eventTriggered)</w:t>
      </w:r>
    </w:p>
    <w:p w:rsidR="00B24E64" w:rsidRPr="00F35584" w:rsidRDefault="00B24E64" w:rsidP="00B24E64">
      <w:pPr>
        <w:pStyle w:val="PL"/>
      </w:pPr>
      <w:r w:rsidRPr="00F35584">
        <w:tab/>
        <w:t>reportInterval</w:t>
      </w:r>
      <w:r w:rsidRPr="00F35584">
        <w:tab/>
      </w:r>
      <w:r w:rsidRPr="00F35584">
        <w:tab/>
      </w:r>
      <w:r w:rsidRPr="00F35584">
        <w:tab/>
      </w:r>
      <w:r w:rsidRPr="00F35584">
        <w:tab/>
      </w:r>
      <w:r w:rsidRPr="00F35584">
        <w:tab/>
      </w:r>
      <w:r w:rsidRPr="00F35584">
        <w:tab/>
      </w:r>
      <w:r w:rsidRPr="00F35584">
        <w:tab/>
      </w:r>
      <w:r w:rsidRPr="00F35584">
        <w:tab/>
        <w:t>ReportInterval,</w:t>
      </w:r>
    </w:p>
    <w:p w:rsidR="00B24E64" w:rsidRPr="00F35584" w:rsidRDefault="00B24E64" w:rsidP="00B24E64">
      <w:pPr>
        <w:pStyle w:val="PL"/>
      </w:pPr>
      <w:r w:rsidRPr="00F35584">
        <w:tab/>
        <w:t>reportAmount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{r1, r2, r4, r8, r16, r32, r64, infinity},</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Cell reporting configuration</w:t>
      </w:r>
    </w:p>
    <w:p w:rsidR="00B24E64" w:rsidRPr="00F35584" w:rsidRDefault="00B24E64" w:rsidP="00B24E64">
      <w:pPr>
        <w:pStyle w:val="PL"/>
      </w:pPr>
      <w:r w:rsidRPr="00F35584">
        <w:tab/>
        <w:t>reportQuantityCell</w:t>
      </w:r>
      <w:r w:rsidRPr="00F35584">
        <w:tab/>
      </w:r>
      <w:r w:rsidRPr="00F35584">
        <w:tab/>
      </w:r>
      <w:r w:rsidRPr="00F35584">
        <w:tab/>
      </w:r>
      <w:r w:rsidRPr="00F35584">
        <w:tab/>
      </w:r>
      <w:r w:rsidRPr="00F35584">
        <w:tab/>
      </w:r>
      <w:r w:rsidRPr="00F35584">
        <w:tab/>
      </w:r>
      <w:r w:rsidRPr="00F35584">
        <w:tab/>
        <w:t>MeasReportQuantity,</w:t>
      </w:r>
    </w:p>
    <w:p w:rsidR="00B24E64" w:rsidRPr="00F35584" w:rsidRDefault="00B24E64" w:rsidP="00B24E64">
      <w:pPr>
        <w:pStyle w:val="PL"/>
      </w:pPr>
      <w:r w:rsidRPr="00F35584">
        <w:tab/>
        <w:t>maxReportCells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(1..maxCellReport),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RS index reporting configuration</w:t>
      </w:r>
    </w:p>
    <w:p w:rsidR="00B24E64" w:rsidRPr="00F35584" w:rsidRDefault="00B24E64" w:rsidP="00B24E64">
      <w:pPr>
        <w:pStyle w:val="PL"/>
        <w:rPr>
          <w:color w:val="808080"/>
        </w:rPr>
      </w:pPr>
      <w:r w:rsidRPr="00F35584">
        <w:tab/>
      </w:r>
      <w:bookmarkStart w:id="476" w:name="_Hlk504400247"/>
      <w:r w:rsidRPr="00F35584">
        <w:t>reportQuantityRsIndexes</w:t>
      </w:r>
      <w:bookmarkEnd w:id="476"/>
      <w:r w:rsidRPr="00F35584">
        <w:tab/>
      </w:r>
      <w:r w:rsidRPr="00F35584">
        <w:tab/>
      </w:r>
      <w:r w:rsidRPr="00F35584">
        <w:tab/>
      </w:r>
      <w:r w:rsidRPr="00F35584">
        <w:tab/>
      </w:r>
      <w:r w:rsidRPr="00F35584">
        <w:tab/>
      </w:r>
      <w:r w:rsidRPr="00F35584">
        <w:tab/>
        <w:t>MeasReportQuantity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rPr>
          <w:color w:val="808080"/>
        </w:rPr>
      </w:pPr>
      <w:r w:rsidRPr="00F35584">
        <w:tab/>
        <w:t>maxNrof</w:t>
      </w:r>
      <w:r w:rsidRPr="00F35584">
        <w:rPr>
          <w:lang w:eastAsia="ja-JP"/>
        </w:rPr>
        <w:t>RS</w:t>
      </w:r>
      <w:r w:rsidRPr="00F35584">
        <w:t>IndexesToReport</w:t>
      </w:r>
      <w:r w:rsidRPr="00F35584">
        <w:tab/>
      </w:r>
      <w:r w:rsidRPr="00F35584">
        <w:tab/>
      </w:r>
      <w:r w:rsidRPr="00F35584">
        <w:tab/>
      </w:r>
      <w:r w:rsidRPr="00F35584">
        <w:tab/>
      </w:r>
      <w:r w:rsidRPr="00F35584">
        <w:tab/>
      </w:r>
      <w:r w:rsidRPr="00F35584">
        <w:rPr>
          <w:color w:val="993366"/>
        </w:rPr>
        <w:t>INTEGER</w:t>
      </w:r>
      <w:r w:rsidRPr="00F35584">
        <w:t xml:space="preserve"> (1..maxNrofIndexesToReport)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r w:rsidRPr="00F35584">
        <w:tab/>
        <w:t>includeBeamMeasurements</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C06796">
      <w:pPr>
        <w:pStyle w:val="PL"/>
        <w:rPr>
          <w:color w:val="808080"/>
        </w:rPr>
      </w:pPr>
      <w:r w:rsidRPr="00F35584">
        <w:tab/>
      </w:r>
      <w:r w:rsidRPr="00F35584">
        <w:rPr>
          <w:color w:val="808080"/>
        </w:rPr>
        <w:t>-- If configured the UE includes the best neighbour cells per serving frequency</w:t>
      </w:r>
    </w:p>
    <w:p w:rsidR="00B24E64" w:rsidRPr="00F35584" w:rsidRDefault="00B24E64" w:rsidP="00B24E64">
      <w:pPr>
        <w:pStyle w:val="PL"/>
        <w:rPr>
          <w:color w:val="808080"/>
        </w:rPr>
      </w:pPr>
      <w:r w:rsidRPr="00F35584">
        <w:tab/>
        <w:t>reportAddNeighMeas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{setup}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R</w:t>
      </w:r>
    </w:p>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PeriodicalReportConfig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NR-RS-Type,</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Common reporting config (at least to periodical and eventTriggered)</w:t>
      </w:r>
    </w:p>
    <w:p w:rsidR="00B24E64" w:rsidRPr="00F35584" w:rsidRDefault="00B24E64" w:rsidP="00B24E64">
      <w:pPr>
        <w:pStyle w:val="PL"/>
      </w:pPr>
      <w:r w:rsidRPr="00F35584">
        <w:tab/>
        <w:t>reportInterval</w:t>
      </w:r>
      <w:r w:rsidRPr="00F35584">
        <w:tab/>
      </w:r>
      <w:r w:rsidRPr="00F35584">
        <w:tab/>
      </w:r>
      <w:r w:rsidRPr="00F35584">
        <w:tab/>
      </w:r>
      <w:r w:rsidRPr="00F35584">
        <w:tab/>
      </w:r>
      <w:r w:rsidRPr="00F35584">
        <w:tab/>
      </w:r>
      <w:r w:rsidRPr="00F35584">
        <w:tab/>
      </w:r>
      <w:r w:rsidRPr="00F35584">
        <w:tab/>
      </w:r>
      <w:r w:rsidRPr="00F35584">
        <w:tab/>
        <w:t>ReportInterval,</w:t>
      </w:r>
    </w:p>
    <w:p w:rsidR="00B24E64" w:rsidRPr="00F35584" w:rsidRDefault="00B24E64" w:rsidP="00B24E64">
      <w:pPr>
        <w:pStyle w:val="PL"/>
      </w:pPr>
      <w:r w:rsidRPr="00F35584">
        <w:tab/>
        <w:t>reportAmount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{r1, r2, r4, r8, r16, r32, r64, infinity},</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Cell reporting configuration</w:t>
      </w:r>
    </w:p>
    <w:p w:rsidR="00B24E64" w:rsidRPr="00F35584" w:rsidRDefault="00B24E64" w:rsidP="00B24E64">
      <w:pPr>
        <w:pStyle w:val="PL"/>
      </w:pPr>
      <w:r w:rsidRPr="00F35584">
        <w:tab/>
        <w:t>reportQuantityCell</w:t>
      </w:r>
      <w:r w:rsidRPr="00F35584">
        <w:tab/>
      </w:r>
      <w:r w:rsidRPr="00F35584">
        <w:tab/>
      </w:r>
      <w:r w:rsidRPr="00F35584">
        <w:tab/>
      </w:r>
      <w:r w:rsidRPr="00F35584">
        <w:tab/>
      </w:r>
      <w:r w:rsidRPr="00F35584">
        <w:tab/>
      </w:r>
      <w:r w:rsidRPr="00F35584">
        <w:tab/>
      </w:r>
      <w:r w:rsidRPr="00F35584">
        <w:tab/>
        <w:t>MeasReportQuantity,</w:t>
      </w:r>
    </w:p>
    <w:p w:rsidR="00B24E64" w:rsidRPr="00F35584" w:rsidRDefault="00B24E64" w:rsidP="00B24E64">
      <w:pPr>
        <w:pStyle w:val="PL"/>
      </w:pPr>
      <w:r w:rsidRPr="00F35584">
        <w:tab/>
        <w:t>maxReportCells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(1..maxCellReport),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RS index reporting configuration</w:t>
      </w:r>
    </w:p>
    <w:p w:rsidR="00B24E64" w:rsidRPr="00F35584" w:rsidRDefault="00B24E64" w:rsidP="00B24E64">
      <w:pPr>
        <w:pStyle w:val="PL"/>
        <w:rPr>
          <w:color w:val="808080"/>
        </w:rPr>
      </w:pPr>
      <w:r w:rsidRPr="00F35584">
        <w:lastRenderedPageBreak/>
        <w:tab/>
        <w:t>reportQuantityRsIndexes</w:t>
      </w:r>
      <w:r w:rsidRPr="00F35584">
        <w:tab/>
      </w:r>
      <w:r w:rsidRPr="00F35584">
        <w:tab/>
      </w:r>
      <w:r w:rsidRPr="00F35584">
        <w:tab/>
      </w:r>
      <w:r w:rsidRPr="00F35584">
        <w:tab/>
      </w:r>
      <w:r w:rsidRPr="00F35584">
        <w:tab/>
      </w:r>
      <w:r w:rsidRPr="00F35584">
        <w:tab/>
        <w:t>MeasReportQuantity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rPr>
          <w:color w:val="808080"/>
        </w:rPr>
      </w:pPr>
      <w:r w:rsidRPr="00F35584">
        <w:tab/>
        <w:t>maxNrofRsIndexesToReport</w:t>
      </w:r>
      <w:r w:rsidRPr="00F35584">
        <w:tab/>
      </w:r>
      <w:r w:rsidRPr="00F35584">
        <w:tab/>
      </w:r>
      <w:r w:rsidRPr="00F35584">
        <w:tab/>
      </w:r>
      <w:r w:rsidRPr="00F35584">
        <w:tab/>
      </w:r>
      <w:r w:rsidRPr="00F35584">
        <w:tab/>
      </w:r>
      <w:r w:rsidRPr="00F35584">
        <w:rPr>
          <w:color w:val="993366"/>
        </w:rPr>
        <w:t>INTEGER</w:t>
      </w:r>
      <w:r w:rsidRPr="00F35584">
        <w:t xml:space="preserve"> (1..maxNrofIndexesToReport)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pPr>
      <w:r w:rsidRPr="00F35584">
        <w:tab/>
        <w:t>includeBeamMeasurements</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NR-RS-Type ::= </w:t>
      </w:r>
      <w:r w:rsidRPr="00F35584">
        <w:rPr>
          <w:color w:val="993366"/>
        </w:rPr>
        <w:t>ENUMERATED</w:t>
      </w:r>
      <w:r w:rsidRPr="00F35584">
        <w:t xml:space="preserve"> {ssb, csi-rs}</w:t>
      </w:r>
    </w:p>
    <w:p w:rsidR="00B24E64" w:rsidRPr="00F35584" w:rsidRDefault="00B24E64" w:rsidP="00B24E64">
      <w:pPr>
        <w:pStyle w:val="PL"/>
      </w:pPr>
    </w:p>
    <w:p w:rsidR="00B24E64" w:rsidRPr="00F35584" w:rsidRDefault="00B24E64" w:rsidP="00B24E64">
      <w:pPr>
        <w:pStyle w:val="PL"/>
      </w:pPr>
      <w:r w:rsidRPr="00F35584">
        <w:t>MeasTriggerQuantity ::=</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RSRP-Range,</w:t>
      </w:r>
    </w:p>
    <w:p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RSRQ-Range,</w:t>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SINR-Range</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MeasTriggerQuantityOffset ::=</w:t>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ab/>
      </w:r>
      <w:r w:rsidRPr="00F35584">
        <w:tab/>
      </w:r>
      <w:r w:rsidRPr="00F35584">
        <w:tab/>
      </w:r>
    </w:p>
    <w:p w:rsidR="00B24E64" w:rsidRPr="00F35584" w:rsidRDefault="00B24E64" w:rsidP="00B24E64">
      <w:pPr>
        <w:pStyle w:val="PL"/>
      </w:pPr>
      <w:r w:rsidRPr="00F35584">
        <w:t>MeasReportQuantity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TAG-REPORT-CONFIG-START</w:t>
      </w:r>
    </w:p>
    <w:p w:rsidR="00B24E64" w:rsidRPr="00F35584" w:rsidRDefault="00B24E64" w:rsidP="00C06796">
      <w:pPr>
        <w:pStyle w:val="PL"/>
        <w:rPr>
          <w:color w:val="808080"/>
        </w:rPr>
      </w:pPr>
      <w:r w:rsidRPr="00F35584">
        <w:rPr>
          <w:color w:val="808080"/>
        </w:rPr>
        <w:t>-- ASN1STOP</w:t>
      </w:r>
    </w:p>
    <w:p w:rsidR="00B24E64" w:rsidRPr="00F35584" w:rsidRDefault="00B24E64" w:rsidP="00B24E64"/>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i/>
                <w:lang w:val="en-GB" w:eastAsia="en-GB"/>
              </w:rPr>
              <w:lastRenderedPageBreak/>
              <w:t>ReportConfigNR</w:t>
            </w:r>
            <w:r w:rsidRPr="00F35584">
              <w:rPr>
                <w:lang w:val="en-GB" w:eastAsia="en-GB"/>
              </w:rPr>
              <w:t xml:space="preserve"> field descriptions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a3-Offset/a6-Offset</w:t>
            </w:r>
          </w:p>
          <w:p w:rsidR="00B24E64" w:rsidRPr="00F35584" w:rsidRDefault="00B24E64">
            <w:pPr>
              <w:pStyle w:val="TAL"/>
              <w:rPr>
                <w:iCs/>
                <w:lang w:val="en-GB" w:eastAsia="en-GB"/>
              </w:rPr>
            </w:pPr>
            <w:r w:rsidRPr="00F35584">
              <w:rPr>
                <w:lang w:val="en-GB" w:eastAsia="ko-KR"/>
              </w:rPr>
              <w:t>Offset value(s) to be used in NR measurement report triggering condition for event a3/a6.</w:t>
            </w:r>
            <w:r w:rsidRPr="00F35584">
              <w:rPr>
                <w:rFonts w:cs="Arial"/>
                <w:lang w:val="en-GB" w:eastAsia="ko-KR"/>
              </w:rPr>
              <w:t>The actual value is field value * 0.5 dB.</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ko-KR"/>
              </w:rPr>
            </w:pPr>
            <w:r w:rsidRPr="00F35584">
              <w:rPr>
                <w:b/>
                <w:i/>
                <w:lang w:val="en-GB" w:eastAsia="ko-KR"/>
              </w:rPr>
              <w:t>aN-ThresholdM</w:t>
            </w:r>
          </w:p>
          <w:p w:rsidR="00B24E64" w:rsidRPr="00F35584" w:rsidRDefault="00B24E64">
            <w:pPr>
              <w:pStyle w:val="TAL"/>
              <w:rPr>
                <w:lang w:val="en-GB" w:eastAsia="en-GB"/>
              </w:rPr>
            </w:pPr>
            <w:r w:rsidRPr="00F35584">
              <w:rPr>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35584">
              <w:rPr>
                <w:lang w:val="en-GB" w:eastAsia="ja-JP"/>
              </w:rPr>
              <w:t>hreshold1 only for events A1, A2, A4, A5 and a5-Threshold2 only for event A5.</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eventId</w:t>
            </w:r>
          </w:p>
          <w:p w:rsidR="00B24E64" w:rsidRPr="00F35584" w:rsidRDefault="00B24E64">
            <w:pPr>
              <w:pStyle w:val="TAL"/>
              <w:rPr>
                <w:lang w:val="en-GB" w:eastAsia="ko-KR"/>
              </w:rPr>
            </w:pPr>
            <w:r w:rsidRPr="00F35584">
              <w:rPr>
                <w:lang w:val="en-GB" w:eastAsia="en-GB"/>
              </w:rPr>
              <w:t>Choice of NR event triggered reporting criteria.</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maxReportCells</w:t>
            </w:r>
          </w:p>
          <w:p w:rsidR="00B24E64" w:rsidRPr="00F35584" w:rsidRDefault="00B24E64">
            <w:pPr>
              <w:pStyle w:val="TAL"/>
              <w:rPr>
                <w:lang w:val="en-GB" w:eastAsia="en-GB"/>
              </w:rPr>
            </w:pPr>
            <w:r w:rsidRPr="00F35584">
              <w:rPr>
                <w:lang w:val="en-GB" w:eastAsia="en-GB"/>
              </w:rPr>
              <w:t>Max number of non-serving cells to include in the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maxNrofRsIndexesToReport</w:t>
            </w:r>
          </w:p>
          <w:p w:rsidR="00B24E64" w:rsidRPr="00F35584" w:rsidRDefault="00B24E64">
            <w:pPr>
              <w:pStyle w:val="TAL"/>
              <w:rPr>
                <w:lang w:val="en-GB" w:eastAsia="en-GB"/>
              </w:rPr>
            </w:pPr>
            <w:r w:rsidRPr="00F35584">
              <w:rPr>
                <w:lang w:val="en-GB" w:eastAsia="en-GB"/>
              </w:rPr>
              <w:t>Max number of measurement information per RS index to include in the measurement report for A1-A6 events.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reportAmount</w:t>
            </w:r>
          </w:p>
          <w:p w:rsidR="00B24E64" w:rsidRPr="00F35584" w:rsidRDefault="00B24E64">
            <w:pPr>
              <w:pStyle w:val="TAL"/>
              <w:rPr>
                <w:lang w:val="en-GB" w:eastAsia="en-GB"/>
              </w:rPr>
            </w:pPr>
            <w:r w:rsidRPr="00F35584">
              <w:rPr>
                <w:i/>
                <w:lang w:val="en-GB" w:eastAsia="en-GB"/>
              </w:rPr>
              <w:t>Number</w:t>
            </w:r>
            <w:r w:rsidRPr="00F35584">
              <w:rPr>
                <w:lang w:val="en-GB" w:eastAsia="en-GB"/>
              </w:rPr>
              <w:t xml:space="preserve"> of measurement reports applicable for </w:t>
            </w:r>
            <w:r w:rsidRPr="00F35584">
              <w:rPr>
                <w:i/>
                <w:lang w:val="en-GB" w:eastAsia="en-GB"/>
              </w:rPr>
              <w:t>eventTriggered</w:t>
            </w:r>
            <w:r w:rsidRPr="00F35584">
              <w:rPr>
                <w:lang w:val="en-GB" w:eastAsia="en-GB"/>
              </w:rPr>
              <w:t xml:space="preserve"> as well as for </w:t>
            </w:r>
            <w:r w:rsidRPr="00F35584">
              <w:rPr>
                <w:i/>
                <w:lang w:val="en-GB" w:eastAsia="en-GB"/>
              </w:rPr>
              <w:t>periodical</w:t>
            </w:r>
            <w:r w:rsidRPr="00F35584">
              <w:rPr>
                <w:lang w:val="en-GB" w:eastAsia="en-GB"/>
              </w:rPr>
              <w:t xml:space="preserve"> report types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reportOnLeave</w:t>
            </w:r>
          </w:p>
          <w:p w:rsidR="00B24E64" w:rsidRPr="00F35584" w:rsidRDefault="00B24E64">
            <w:pPr>
              <w:pStyle w:val="TAL"/>
              <w:rPr>
                <w:lang w:val="en-GB" w:eastAsia="en-GB"/>
              </w:rPr>
            </w:pPr>
            <w:r w:rsidRPr="00F35584">
              <w:rPr>
                <w:lang w:val="en-GB" w:eastAsia="en-GB"/>
              </w:rPr>
              <w:t>Indicates whether or not the UE shall initiate the measurement reporting procedure when the leaving condition is met for a cell in cellsTriggeredList, as specified in 5.5.4.1.</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reportQuantityCell</w:t>
            </w:r>
          </w:p>
          <w:p w:rsidR="00B24E64" w:rsidRPr="00F35584" w:rsidRDefault="00B24E64">
            <w:pPr>
              <w:pStyle w:val="TAL"/>
              <w:rPr>
                <w:lang w:val="en-GB" w:eastAsia="en-GB"/>
              </w:rPr>
            </w:pPr>
            <w:r w:rsidRPr="00F35584">
              <w:rPr>
                <w:lang w:val="en-GB" w:eastAsia="en-GB"/>
              </w:rPr>
              <w:t>The cell measurement quantities to be included in the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reportQuantityRsIndexes</w:t>
            </w:r>
          </w:p>
          <w:p w:rsidR="00B24E64" w:rsidRPr="00F35584" w:rsidRDefault="00B24E64">
            <w:pPr>
              <w:pStyle w:val="TAL"/>
              <w:rPr>
                <w:lang w:val="en-GB"/>
              </w:rPr>
            </w:pPr>
            <w:r w:rsidRPr="00F35584">
              <w:rPr>
                <w:lang w:val="en-GB" w:eastAsia="en-GB"/>
              </w:rPr>
              <w:t>Indicates which measurement information per RS index the UE shall include in the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reportAddNeighMeas</w:t>
            </w:r>
          </w:p>
          <w:p w:rsidR="00B24E64" w:rsidRPr="00F35584" w:rsidRDefault="00B24E64">
            <w:pPr>
              <w:pStyle w:val="TAL"/>
              <w:rPr>
                <w:lang w:val="en-GB"/>
              </w:rPr>
            </w:pPr>
            <w:r w:rsidRPr="00F35584">
              <w:rPr>
                <w:lang w:val="en-GB" w:eastAsia="en-GB"/>
              </w:rPr>
              <w:t>Indicates that the UE shall includes the best neighbour cells per serving frequency.</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timeToTrigger</w:t>
            </w:r>
          </w:p>
          <w:p w:rsidR="00B24E64" w:rsidRPr="00F35584" w:rsidRDefault="00B24E64">
            <w:pPr>
              <w:pStyle w:val="TAL"/>
              <w:rPr>
                <w:lang w:val="en-GB"/>
              </w:rPr>
            </w:pPr>
            <w:r w:rsidRPr="00F35584">
              <w:rPr>
                <w:lang w:val="en-GB" w:eastAsia="en-GB"/>
              </w:rPr>
              <w:t>Time during which specific criteria for the event needs to be met in order to trigger a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ko-KR"/>
              </w:rPr>
            </w:pPr>
            <w:r w:rsidRPr="00F35584">
              <w:rPr>
                <w:b/>
                <w:i/>
                <w:lang w:val="en-GB" w:eastAsia="ko-KR"/>
              </w:rPr>
              <w:t>useWhiteCellList</w:t>
            </w:r>
          </w:p>
          <w:p w:rsidR="00B24E64" w:rsidRPr="00F35584" w:rsidRDefault="00B24E64">
            <w:pPr>
              <w:pStyle w:val="TAL"/>
              <w:rPr>
                <w:lang w:val="en-GB" w:eastAsia="en-GB"/>
              </w:rPr>
            </w:pPr>
            <w:r w:rsidRPr="00F35584">
              <w:rPr>
                <w:lang w:val="en-GB" w:eastAsia="ko-KR"/>
              </w:rPr>
              <w:t>Indicates whether only the cells included in the white-list of the associated measObject are applicable as specified in 5.5.4.1.</w:t>
            </w:r>
          </w:p>
        </w:tc>
      </w:tr>
      <w:bookmarkEnd w:id="466"/>
    </w:tbl>
    <w:p w:rsidR="00D232DC" w:rsidRPr="00F35584" w:rsidRDefault="00D232DC" w:rsidP="00D232DC">
      <w:pPr>
        <w:rPr>
          <w:rFonts w:eastAsia="ＭＳ 明朝"/>
        </w:rPr>
      </w:pPr>
    </w:p>
    <w:p w:rsidR="00B24E64" w:rsidRPr="00F35584" w:rsidRDefault="00B24E64" w:rsidP="00B24E64">
      <w:pPr>
        <w:pStyle w:val="4"/>
        <w:rPr>
          <w:rFonts w:eastAsia="ＭＳ 明朝"/>
        </w:rPr>
      </w:pPr>
      <w:bookmarkStart w:id="477" w:name="_Toc510018673"/>
      <w:r w:rsidRPr="00F35584">
        <w:rPr>
          <w:rFonts w:eastAsia="ＭＳ 明朝"/>
        </w:rPr>
        <w:t>–</w:t>
      </w:r>
      <w:r w:rsidRPr="00F35584">
        <w:rPr>
          <w:rFonts w:eastAsia="ＭＳ 明朝"/>
        </w:rPr>
        <w:tab/>
      </w:r>
      <w:r w:rsidRPr="00F35584">
        <w:rPr>
          <w:rFonts w:eastAsia="ＭＳ 明朝"/>
          <w:i/>
        </w:rPr>
        <w:t>ReportConfigToAddModList</w:t>
      </w:r>
      <w:bookmarkEnd w:id="477"/>
    </w:p>
    <w:p w:rsidR="00B24E64" w:rsidRPr="00F35584" w:rsidRDefault="00B24E64" w:rsidP="00B24E64">
      <w:pPr>
        <w:rPr>
          <w:rFonts w:eastAsia="ＭＳ 明朝"/>
        </w:rPr>
      </w:pPr>
      <w:r w:rsidRPr="00F35584">
        <w:t xml:space="preserve">The IE </w:t>
      </w:r>
      <w:bookmarkStart w:id="478" w:name="OLE_LINK72"/>
      <w:bookmarkStart w:id="479" w:name="OLE_LINK73"/>
      <w:r w:rsidRPr="00F35584">
        <w:rPr>
          <w:i/>
        </w:rPr>
        <w:t>ReportConfig</w:t>
      </w:r>
      <w:bookmarkEnd w:id="478"/>
      <w:bookmarkEnd w:id="479"/>
      <w:r w:rsidRPr="00F35584">
        <w:rPr>
          <w:i/>
        </w:rPr>
        <w:t>ToAddModList</w:t>
      </w:r>
      <w:r w:rsidRPr="00F35584">
        <w:t xml:space="preserve"> concerns a list of reporting configurations to add or modify.</w:t>
      </w:r>
    </w:p>
    <w:p w:rsidR="00B24E64" w:rsidRPr="00F35584" w:rsidRDefault="00B24E64" w:rsidP="00B24E64">
      <w:pPr>
        <w:pStyle w:val="TH"/>
        <w:rPr>
          <w:lang w:val="en-GB"/>
        </w:rPr>
      </w:pPr>
      <w:r w:rsidRPr="00F35584">
        <w:rPr>
          <w:lang w:val="en-GB"/>
        </w:rPr>
        <w:t>ReportConfigToAddModList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TAG-REPORT-CONFIG-TO-ADD-MOD-LIST-START</w:t>
      </w:r>
    </w:p>
    <w:p w:rsidR="00B24E64" w:rsidRPr="00F35584" w:rsidRDefault="00B24E64" w:rsidP="00B24E64">
      <w:pPr>
        <w:pStyle w:val="PL"/>
      </w:pPr>
    </w:p>
    <w:p w:rsidR="00B24E64" w:rsidRPr="00F35584" w:rsidRDefault="00B24E64" w:rsidP="00B24E64">
      <w:pPr>
        <w:pStyle w:val="PL"/>
      </w:pPr>
      <w:r w:rsidRPr="00F35584">
        <w:t>ReportConfigToAddModList ::=</w:t>
      </w:r>
      <w:r w:rsidRPr="00F35584">
        <w:tab/>
      </w:r>
      <w:r w:rsidRPr="00F35584">
        <w:tab/>
      </w:r>
      <w:r w:rsidRPr="00F35584">
        <w:rPr>
          <w:color w:val="993366"/>
        </w:rPr>
        <w:t>SEQUENCE</w:t>
      </w:r>
      <w:r w:rsidRPr="00F35584">
        <w:t xml:space="preserve"> (</w:t>
      </w:r>
      <w:r w:rsidRPr="00F35584">
        <w:rPr>
          <w:color w:val="993366"/>
        </w:rPr>
        <w:t>SIZE</w:t>
      </w:r>
      <w:r w:rsidRPr="00F35584">
        <w:t xml:space="preserve"> (1..maxReportConfigId))</w:t>
      </w:r>
      <w:r w:rsidRPr="00F35584">
        <w:rPr>
          <w:color w:val="993366"/>
        </w:rPr>
        <w:t xml:space="preserve"> OF</w:t>
      </w:r>
      <w:r w:rsidRPr="00F35584">
        <w:t xml:space="preserve"> ReportConfigToAddMod</w:t>
      </w:r>
    </w:p>
    <w:p w:rsidR="00B24E64" w:rsidRPr="00F35584" w:rsidRDefault="00B24E64" w:rsidP="00B24E64">
      <w:pPr>
        <w:pStyle w:val="PL"/>
      </w:pPr>
    </w:p>
    <w:p w:rsidR="00B24E64" w:rsidRPr="00F35584" w:rsidRDefault="00B24E64" w:rsidP="00B24E64">
      <w:pPr>
        <w:pStyle w:val="PL"/>
      </w:pPr>
      <w:r w:rsidRPr="00F35584">
        <w:t>ReportConfigToAddMod ::=</w:t>
      </w:r>
      <w:r w:rsidRPr="00F35584">
        <w:tab/>
      </w:r>
      <w:r w:rsidRPr="00F35584">
        <w:rPr>
          <w:color w:val="993366"/>
        </w:rPr>
        <w:t>SEQUENCE</w:t>
      </w:r>
      <w:r w:rsidRPr="00F35584">
        <w:t xml:space="preserve"> {</w:t>
      </w:r>
    </w:p>
    <w:p w:rsidR="00B24E64" w:rsidRPr="00F35584" w:rsidRDefault="00B24E64" w:rsidP="00B24E64">
      <w:pPr>
        <w:pStyle w:val="PL"/>
      </w:pPr>
      <w:r w:rsidRPr="00F35584">
        <w:tab/>
        <w:t>reportConfigId</w:t>
      </w:r>
      <w:r w:rsidRPr="00F35584">
        <w:tab/>
      </w:r>
      <w:r w:rsidRPr="00F35584">
        <w:tab/>
      </w:r>
      <w:r w:rsidRPr="00F35584">
        <w:tab/>
      </w:r>
      <w:r w:rsidRPr="00F35584">
        <w:tab/>
      </w:r>
      <w:r w:rsidRPr="00F35584">
        <w:tab/>
      </w:r>
      <w:r w:rsidRPr="00F35584">
        <w:tab/>
        <w:t>ReportConfigId,</w:t>
      </w:r>
    </w:p>
    <w:p w:rsidR="00B24E64" w:rsidRPr="00F35584" w:rsidRDefault="00B24E64" w:rsidP="00B24E64">
      <w:pPr>
        <w:pStyle w:val="PL"/>
      </w:pPr>
      <w:r w:rsidRPr="00F35584">
        <w:tab/>
        <w:t>reportConfig</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reportConfigNR</w:t>
      </w:r>
      <w:r w:rsidRPr="00F35584">
        <w:tab/>
      </w:r>
      <w:r w:rsidRPr="00F35584">
        <w:tab/>
      </w:r>
      <w:r w:rsidRPr="00F35584">
        <w:tab/>
      </w:r>
      <w:r w:rsidRPr="00F35584">
        <w:tab/>
      </w:r>
      <w:r w:rsidRPr="00F35584">
        <w:tab/>
      </w:r>
      <w:r w:rsidRPr="00F35584">
        <w:tab/>
        <w:t>ReportConfigNR,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lastRenderedPageBreak/>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 REPORT-CONFIG-TO-ADD-MOD-LIST-STOP</w:t>
      </w:r>
    </w:p>
    <w:p w:rsidR="00B24E64" w:rsidRPr="00F35584" w:rsidRDefault="00B24E64" w:rsidP="00C06796">
      <w:pPr>
        <w:pStyle w:val="PL"/>
        <w:rPr>
          <w:color w:val="808080"/>
        </w:rPr>
      </w:pPr>
      <w:r w:rsidRPr="00F35584">
        <w:rPr>
          <w:color w:val="808080"/>
        </w:rPr>
        <w:t>-- ASN1STOP</w:t>
      </w:r>
    </w:p>
    <w:p w:rsidR="00D232DC" w:rsidRPr="00F35584" w:rsidRDefault="00D232DC" w:rsidP="00D232DC">
      <w:pPr>
        <w:rPr>
          <w:rFonts w:eastAsia="ＭＳ 明朝"/>
        </w:rPr>
      </w:pPr>
    </w:p>
    <w:p w:rsidR="00B24E64" w:rsidRPr="00F35584" w:rsidRDefault="00B24E64" w:rsidP="00B24E64">
      <w:pPr>
        <w:pStyle w:val="4"/>
        <w:rPr>
          <w:rFonts w:eastAsia="ＭＳ 明朝"/>
        </w:rPr>
      </w:pPr>
      <w:bookmarkStart w:id="480" w:name="_Toc510018674"/>
      <w:r w:rsidRPr="00F35584">
        <w:rPr>
          <w:rFonts w:eastAsia="ＭＳ 明朝"/>
        </w:rPr>
        <w:t>–</w:t>
      </w:r>
      <w:r w:rsidRPr="00F35584">
        <w:rPr>
          <w:rFonts w:eastAsia="ＭＳ 明朝"/>
        </w:rPr>
        <w:tab/>
      </w:r>
      <w:r w:rsidRPr="00F35584">
        <w:rPr>
          <w:rFonts w:eastAsia="ＭＳ 明朝"/>
          <w:i/>
        </w:rPr>
        <w:t>ReportInterval</w:t>
      </w:r>
      <w:bookmarkEnd w:id="480"/>
    </w:p>
    <w:p w:rsidR="00B24E64" w:rsidRPr="00F35584" w:rsidRDefault="00B24E64" w:rsidP="00B24E64">
      <w:pPr>
        <w:rPr>
          <w:rFonts w:eastAsia="ＭＳ 明朝"/>
        </w:rPr>
      </w:pPr>
      <w:r w:rsidRPr="00F35584">
        <w:t xml:space="preserve">The </w:t>
      </w:r>
      <w:r w:rsidRPr="00F35584">
        <w:rPr>
          <w:i/>
        </w:rPr>
        <w:t xml:space="preserve">ReportInterval </w:t>
      </w:r>
      <w:r w:rsidRPr="00F35584">
        <w:rPr>
          <w:iCs/>
        </w:rPr>
        <w:t xml:space="preserve">indicates the interval between periodical reports. </w:t>
      </w:r>
      <w:r w:rsidRPr="00F35584">
        <w:t xml:space="preserve">The </w:t>
      </w:r>
      <w:r w:rsidRPr="00F35584">
        <w:rPr>
          <w:i/>
        </w:rPr>
        <w:t>ReportInterval</w:t>
      </w:r>
      <w:r w:rsidRPr="00F35584">
        <w:t xml:space="preserve"> is </w:t>
      </w:r>
      <w:r w:rsidRPr="00F35584">
        <w:rPr>
          <w:iCs/>
        </w:rPr>
        <w:t xml:space="preserve">applicable if the UE performs periodical reporting (i.e. when </w:t>
      </w:r>
      <w:r w:rsidRPr="00F35584">
        <w:rPr>
          <w:i/>
          <w:iCs/>
        </w:rPr>
        <w:t>reportAmount</w:t>
      </w:r>
      <w:r w:rsidRPr="00F35584">
        <w:rPr>
          <w:iCs/>
        </w:rPr>
        <w:t xml:space="preserve"> exceeds 1), for </w:t>
      </w:r>
      <w:r w:rsidRPr="00F35584">
        <w:rPr>
          <w:i/>
          <w:iCs/>
        </w:rPr>
        <w:t>triggerTypeevent</w:t>
      </w:r>
      <w:r w:rsidRPr="00F35584">
        <w:rPr>
          <w:iCs/>
        </w:rPr>
        <w:t xml:space="preserve"> as well as for </w:t>
      </w:r>
      <w:r w:rsidRPr="00F35584">
        <w:rPr>
          <w:i/>
          <w:iCs/>
        </w:rPr>
        <w:t>triggerTypeperiodical</w:t>
      </w:r>
      <w:r w:rsidRPr="00F35584">
        <w:t>. Value ms120 corresponds to 120 ms, ms240 corresponds to 240 ms and so on, while value min1 corresponds to 1 min, min6 corresponds to 6 min and so on.</w:t>
      </w:r>
    </w:p>
    <w:p w:rsidR="00B24E64" w:rsidRPr="00F35584" w:rsidRDefault="00B24E64" w:rsidP="00B24E64">
      <w:pPr>
        <w:pStyle w:val="TH"/>
        <w:rPr>
          <w:lang w:val="en-GB"/>
        </w:rPr>
      </w:pPr>
      <w:r w:rsidRPr="00F35584">
        <w:rPr>
          <w:bCs/>
          <w:i/>
          <w:iCs/>
          <w:lang w:val="en-GB"/>
        </w:rPr>
        <w:t xml:space="preserve">ReportInterval </w:t>
      </w:r>
      <w:r w:rsidRPr="00F35584">
        <w:rPr>
          <w:lang w:val="en-GB"/>
        </w:rPr>
        <w:t>information element</w:t>
      </w:r>
    </w:p>
    <w:p w:rsidR="00B24E64" w:rsidRPr="00F35584" w:rsidRDefault="00B24E64" w:rsidP="00B24E64">
      <w:pPr>
        <w:pStyle w:val="PL"/>
        <w:rPr>
          <w:color w:val="808080"/>
        </w:rPr>
      </w:pPr>
      <w:r w:rsidRPr="00F35584">
        <w:rPr>
          <w:color w:val="808080"/>
        </w:rPr>
        <w:t>-- ASN1START</w:t>
      </w:r>
    </w:p>
    <w:p w:rsidR="00B24E64" w:rsidRPr="00F35584" w:rsidRDefault="00B24E64" w:rsidP="00B24E64">
      <w:pPr>
        <w:pStyle w:val="PL"/>
      </w:pPr>
    </w:p>
    <w:p w:rsidR="00B24E64" w:rsidRPr="00F35584" w:rsidRDefault="00B24E64" w:rsidP="00B24E64">
      <w:pPr>
        <w:pStyle w:val="PL"/>
      </w:pPr>
      <w:r w:rsidRPr="00F35584">
        <w:t>ReportInterval ::=</w:t>
      </w:r>
      <w:r w:rsidRPr="00F35584">
        <w:tab/>
      </w:r>
      <w:r w:rsidRPr="00F35584">
        <w:tab/>
      </w:r>
      <w:r w:rsidRPr="00F35584">
        <w:tab/>
      </w:r>
      <w:r w:rsidRPr="00F35584">
        <w:tab/>
      </w:r>
      <w:r w:rsidRPr="00F35584">
        <w:tab/>
      </w:r>
      <w:r w:rsidRPr="00F35584">
        <w:rPr>
          <w:color w:val="993366"/>
        </w:rPr>
        <w:t>ENUMERATED</w:t>
      </w:r>
      <w:r w:rsidRPr="00F35584">
        <w:t xml:space="preserve"> {ms120, ms240, ms480, ms640, ms1024, ms2048, ms5120, ms10240, ms20480, ms40960, min1,</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min6, min12, min30 }</w:t>
      </w:r>
    </w:p>
    <w:p w:rsidR="00B24E64" w:rsidRPr="00F35584" w:rsidRDefault="00B24E64" w:rsidP="00B24E64">
      <w:pPr>
        <w:pStyle w:val="PL"/>
      </w:pPr>
    </w:p>
    <w:p w:rsidR="00B24E64" w:rsidRPr="00F35584" w:rsidRDefault="00B24E64" w:rsidP="00B24E64">
      <w:pPr>
        <w:pStyle w:val="PL"/>
        <w:rPr>
          <w:color w:val="808080"/>
        </w:rPr>
      </w:pPr>
      <w:r w:rsidRPr="00F35584">
        <w:rPr>
          <w:color w:val="808080"/>
        </w:rPr>
        <w:t>-- ASN1STOP</w:t>
      </w:r>
    </w:p>
    <w:p w:rsidR="00D232DC" w:rsidRPr="00F35584" w:rsidRDefault="00D232DC" w:rsidP="00D232DC">
      <w:pPr>
        <w:rPr>
          <w:rFonts w:eastAsia="SimSun"/>
        </w:rPr>
      </w:pPr>
    </w:p>
    <w:p w:rsidR="00BC561A" w:rsidRPr="00F35584" w:rsidRDefault="00BC561A" w:rsidP="00BC561A">
      <w:pPr>
        <w:pStyle w:val="4"/>
        <w:rPr>
          <w:rFonts w:eastAsia="SimSun"/>
        </w:rPr>
      </w:pPr>
      <w:bookmarkStart w:id="481" w:name="_Toc510018675"/>
      <w:r w:rsidRPr="00F35584">
        <w:rPr>
          <w:rFonts w:eastAsia="SimSun"/>
        </w:rPr>
        <w:t>–</w:t>
      </w:r>
      <w:r w:rsidRPr="00F35584">
        <w:rPr>
          <w:rFonts w:eastAsia="SimSun"/>
        </w:rPr>
        <w:tab/>
      </w:r>
      <w:r w:rsidRPr="00F35584">
        <w:rPr>
          <w:rFonts w:eastAsia="SimSun"/>
          <w:i/>
        </w:rPr>
        <w:t>RLC-Config</w:t>
      </w:r>
      <w:bookmarkEnd w:id="481"/>
    </w:p>
    <w:p w:rsidR="00BC561A" w:rsidRPr="00F35584" w:rsidRDefault="00BC561A" w:rsidP="00BC561A">
      <w:r w:rsidRPr="00F35584">
        <w:t xml:space="preserve">The IE </w:t>
      </w:r>
      <w:r w:rsidRPr="00F35584">
        <w:rPr>
          <w:i/>
        </w:rPr>
        <w:t>RLC-Config</w:t>
      </w:r>
      <w:r w:rsidRPr="00F35584">
        <w:t xml:space="preserve"> is used to specify the RLC configuration of SRBs and DRBs.</w:t>
      </w:r>
    </w:p>
    <w:p w:rsidR="00BC561A" w:rsidRPr="00F35584" w:rsidRDefault="00BC561A" w:rsidP="00BC561A">
      <w:pPr>
        <w:pStyle w:val="TH"/>
        <w:rPr>
          <w:rFonts w:eastAsia="SimSun"/>
          <w:lang w:val="en-GB" w:eastAsia="zh-CN"/>
        </w:rPr>
      </w:pPr>
      <w:r w:rsidRPr="00F35584">
        <w:rPr>
          <w:i/>
          <w:lang w:val="en-GB" w:eastAsia="zh-CN"/>
        </w:rPr>
        <w:t>RLC-Config</w:t>
      </w:r>
      <w:r w:rsidRPr="00F35584">
        <w:rPr>
          <w:lang w:val="en-GB" w:eastAsia="zh-CN"/>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TAG-RLC-CONFIG-START</w:t>
      </w:r>
    </w:p>
    <w:p w:rsidR="00BC561A" w:rsidRPr="00F35584" w:rsidRDefault="00BC561A" w:rsidP="00BC561A">
      <w:pPr>
        <w:pStyle w:val="PL"/>
      </w:pPr>
    </w:p>
    <w:p w:rsidR="00BC561A" w:rsidRPr="00F35584" w:rsidRDefault="00BC561A" w:rsidP="00BC561A">
      <w:pPr>
        <w:pStyle w:val="PL"/>
      </w:pPr>
      <w:r w:rsidRPr="00F35584">
        <w:t>RLC-Config ::=</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t>am</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ul-AM-RLC</w:t>
      </w:r>
      <w:r w:rsidRPr="00F35584">
        <w:tab/>
      </w:r>
      <w:r w:rsidRPr="00F35584">
        <w:tab/>
      </w:r>
      <w:r w:rsidRPr="00F35584">
        <w:tab/>
      </w:r>
      <w:r w:rsidRPr="00F35584">
        <w:tab/>
      </w:r>
      <w:r w:rsidRPr="00F35584">
        <w:tab/>
      </w:r>
      <w:r w:rsidRPr="00F35584">
        <w:tab/>
      </w:r>
      <w:r w:rsidRPr="00F35584">
        <w:tab/>
        <w:t>UL-AM-RLC,</w:t>
      </w:r>
    </w:p>
    <w:p w:rsidR="00BC561A" w:rsidRPr="00F35584" w:rsidRDefault="00BC561A" w:rsidP="00BC561A">
      <w:pPr>
        <w:pStyle w:val="PL"/>
      </w:pPr>
      <w:r w:rsidRPr="00F35584">
        <w:tab/>
      </w:r>
      <w:r w:rsidRPr="00F35584">
        <w:tab/>
        <w:t>dl-AM-RLC</w:t>
      </w:r>
      <w:r w:rsidRPr="00F35584">
        <w:tab/>
      </w:r>
      <w:r w:rsidRPr="00F35584">
        <w:tab/>
      </w:r>
      <w:r w:rsidRPr="00F35584">
        <w:tab/>
      </w:r>
      <w:r w:rsidRPr="00F35584">
        <w:tab/>
      </w:r>
      <w:r w:rsidRPr="00F35584">
        <w:tab/>
      </w:r>
      <w:r w:rsidRPr="00F35584">
        <w:tab/>
      </w:r>
      <w:r w:rsidRPr="00F35584">
        <w:tab/>
        <w:t>DL-AM-RLC</w:t>
      </w:r>
    </w:p>
    <w:p w:rsidR="00BC561A" w:rsidRPr="00F35584" w:rsidRDefault="00BC561A" w:rsidP="00BC561A">
      <w:pPr>
        <w:pStyle w:val="PL"/>
      </w:pPr>
      <w:r w:rsidRPr="00F35584">
        <w:tab/>
        <w:t>},</w:t>
      </w:r>
    </w:p>
    <w:p w:rsidR="00BC561A" w:rsidRPr="00F35584" w:rsidRDefault="00BC561A" w:rsidP="00BC561A">
      <w:pPr>
        <w:pStyle w:val="PL"/>
      </w:pPr>
      <w:r w:rsidRPr="00F35584">
        <w:tab/>
        <w:t>um-Bi-Directional</w:t>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ul-UM-RLC</w:t>
      </w:r>
      <w:r w:rsidRPr="00F35584">
        <w:tab/>
      </w:r>
      <w:r w:rsidRPr="00F35584">
        <w:tab/>
      </w:r>
      <w:r w:rsidRPr="00F35584">
        <w:tab/>
      </w:r>
      <w:r w:rsidRPr="00F35584">
        <w:tab/>
      </w:r>
      <w:r w:rsidRPr="00F35584">
        <w:tab/>
      </w:r>
      <w:r w:rsidRPr="00F35584">
        <w:tab/>
      </w:r>
      <w:r w:rsidRPr="00F35584">
        <w:tab/>
        <w:t>UL-UM-RLC,</w:t>
      </w:r>
    </w:p>
    <w:p w:rsidR="00BC561A" w:rsidRPr="00F35584" w:rsidRDefault="00BC561A" w:rsidP="00BC561A">
      <w:pPr>
        <w:pStyle w:val="PL"/>
      </w:pPr>
      <w:r w:rsidRPr="00F35584">
        <w:tab/>
      </w:r>
      <w:r w:rsidRPr="00F35584">
        <w:tab/>
        <w:t>dl-UM-RLC</w:t>
      </w:r>
      <w:r w:rsidRPr="00F35584">
        <w:tab/>
      </w:r>
      <w:r w:rsidRPr="00F35584">
        <w:tab/>
      </w:r>
      <w:r w:rsidRPr="00F35584">
        <w:tab/>
      </w:r>
      <w:r w:rsidRPr="00F35584">
        <w:tab/>
      </w:r>
      <w:r w:rsidRPr="00F35584">
        <w:tab/>
      </w:r>
      <w:r w:rsidRPr="00F35584">
        <w:tab/>
      </w:r>
      <w:r w:rsidRPr="00F35584">
        <w:tab/>
        <w:t>DL-UM-RLC</w:t>
      </w:r>
    </w:p>
    <w:p w:rsidR="00BC561A" w:rsidRPr="00F35584" w:rsidRDefault="00BC561A" w:rsidP="00BC561A">
      <w:pPr>
        <w:pStyle w:val="PL"/>
      </w:pPr>
      <w:r w:rsidRPr="00F35584">
        <w:tab/>
        <w:t>},</w:t>
      </w:r>
    </w:p>
    <w:p w:rsidR="00BC561A" w:rsidRPr="00F35584" w:rsidRDefault="00BC561A" w:rsidP="00BC561A">
      <w:pPr>
        <w:pStyle w:val="PL"/>
      </w:pPr>
      <w:r w:rsidRPr="00F35584">
        <w:tab/>
        <w:t>um-Uni-Directional-UL</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ul-UM-RLC</w:t>
      </w:r>
      <w:r w:rsidRPr="00F35584">
        <w:tab/>
      </w:r>
      <w:r w:rsidRPr="00F35584">
        <w:tab/>
      </w:r>
      <w:r w:rsidRPr="00F35584">
        <w:tab/>
      </w:r>
      <w:r w:rsidRPr="00F35584">
        <w:tab/>
      </w:r>
      <w:r w:rsidRPr="00F35584">
        <w:tab/>
      </w:r>
      <w:r w:rsidRPr="00F35584">
        <w:tab/>
      </w:r>
      <w:r w:rsidRPr="00F35584">
        <w:tab/>
        <w:t>UL-UM-RLC</w:t>
      </w:r>
    </w:p>
    <w:p w:rsidR="00BC561A" w:rsidRPr="00F35584" w:rsidRDefault="00BC561A" w:rsidP="00BC561A">
      <w:pPr>
        <w:pStyle w:val="PL"/>
      </w:pPr>
      <w:r w:rsidRPr="00F35584">
        <w:tab/>
        <w:t>},</w:t>
      </w:r>
    </w:p>
    <w:p w:rsidR="00BC561A" w:rsidRPr="00F35584" w:rsidRDefault="00BC561A" w:rsidP="00BC561A">
      <w:pPr>
        <w:pStyle w:val="PL"/>
      </w:pPr>
      <w:r w:rsidRPr="00F35584">
        <w:tab/>
        <w:t>um-Uni-Directional-DL</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dl-UM-RLC</w:t>
      </w:r>
      <w:r w:rsidRPr="00F35584">
        <w:tab/>
      </w:r>
      <w:r w:rsidRPr="00F35584">
        <w:tab/>
      </w:r>
      <w:r w:rsidRPr="00F35584">
        <w:tab/>
      </w:r>
      <w:r w:rsidRPr="00F35584">
        <w:tab/>
      </w:r>
      <w:r w:rsidRPr="00F35584">
        <w:tab/>
      </w:r>
      <w:r w:rsidRPr="00F35584">
        <w:tab/>
      </w:r>
      <w:r w:rsidRPr="00F35584">
        <w:tab/>
        <w:t>DL-UM-RLC</w:t>
      </w:r>
    </w:p>
    <w:p w:rsidR="00BC561A" w:rsidRPr="00F35584" w:rsidRDefault="00BC561A" w:rsidP="00BC561A">
      <w:pPr>
        <w:pStyle w:val="PL"/>
      </w:pPr>
      <w:r w:rsidRPr="00F35584">
        <w:tab/>
        <w:t>},</w:t>
      </w:r>
    </w:p>
    <w:p w:rsidR="00BC561A" w:rsidRPr="00F35584" w:rsidRDefault="00BC561A" w:rsidP="00BC561A">
      <w:pPr>
        <w:pStyle w:val="PL"/>
      </w:pPr>
      <w:r w:rsidRPr="00F35584">
        <w:tab/>
        <w:t>...</w:t>
      </w:r>
    </w:p>
    <w:p w:rsidR="00BC561A" w:rsidRPr="00F35584" w:rsidRDefault="00BC561A" w:rsidP="00BC561A">
      <w:pPr>
        <w:pStyle w:val="PL"/>
      </w:pPr>
      <w:r w:rsidRPr="00F35584">
        <w:lastRenderedPageBreak/>
        <w:t>}</w:t>
      </w:r>
    </w:p>
    <w:p w:rsidR="00BC561A" w:rsidRPr="00F35584" w:rsidRDefault="00BC561A" w:rsidP="00BC561A">
      <w:pPr>
        <w:pStyle w:val="PL"/>
      </w:pPr>
    </w:p>
    <w:p w:rsidR="00BC561A" w:rsidRPr="00F35584" w:rsidRDefault="00BC561A" w:rsidP="00BC561A">
      <w:pPr>
        <w:pStyle w:val="PL"/>
      </w:pPr>
      <w:r w:rsidRPr="00F35584">
        <w:t>UL-AM-RLC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bookmarkStart w:id="482" w:name="_Hlk508824050"/>
      <w:r w:rsidRPr="00F35584">
        <w:tab/>
        <w:t>sn-FieldLength</w:t>
      </w:r>
      <w:r w:rsidRPr="00F35584">
        <w:tab/>
      </w:r>
      <w:r w:rsidRPr="00F35584">
        <w:tab/>
      </w:r>
      <w:r w:rsidRPr="00F35584">
        <w:tab/>
      </w:r>
      <w:r w:rsidRPr="00F35584">
        <w:tab/>
      </w:r>
      <w:r w:rsidRPr="00F35584">
        <w:tab/>
      </w:r>
      <w:r w:rsidRPr="00F35584">
        <w:tab/>
        <w:t>SN-FieldLengthAM</w:t>
      </w:r>
      <w:r w:rsidR="009F3457" w:rsidRPr="00F35584">
        <w:t>,</w:t>
      </w:r>
    </w:p>
    <w:bookmarkEnd w:id="482"/>
    <w:p w:rsidR="00BC561A" w:rsidRPr="00F35584" w:rsidRDefault="00BC561A" w:rsidP="00BC561A">
      <w:pPr>
        <w:pStyle w:val="PL"/>
      </w:pPr>
      <w:r w:rsidRPr="00F35584">
        <w:tab/>
        <w:t>t-PollRetransmit</w:t>
      </w:r>
      <w:r w:rsidRPr="00F35584">
        <w:tab/>
      </w:r>
      <w:r w:rsidRPr="00F35584">
        <w:tab/>
      </w:r>
      <w:r w:rsidRPr="00F35584">
        <w:tab/>
      </w:r>
      <w:r w:rsidRPr="00F35584">
        <w:tab/>
      </w:r>
      <w:r w:rsidRPr="00F35584">
        <w:tab/>
        <w:t>T-PollRetransmit,</w:t>
      </w:r>
    </w:p>
    <w:p w:rsidR="00BC561A" w:rsidRPr="00F35584" w:rsidRDefault="00BC561A" w:rsidP="00BC561A">
      <w:pPr>
        <w:pStyle w:val="PL"/>
      </w:pPr>
      <w:r w:rsidRPr="00F35584">
        <w:tab/>
        <w:t>pollPDU</w:t>
      </w:r>
      <w:r w:rsidRPr="00F35584">
        <w:tab/>
      </w:r>
      <w:r w:rsidRPr="00F35584">
        <w:tab/>
      </w:r>
      <w:r w:rsidRPr="00F35584">
        <w:tab/>
      </w:r>
      <w:r w:rsidRPr="00F35584">
        <w:tab/>
      </w:r>
      <w:r w:rsidRPr="00F35584">
        <w:tab/>
      </w:r>
      <w:r w:rsidRPr="00F35584">
        <w:tab/>
      </w:r>
      <w:r w:rsidRPr="00F35584">
        <w:tab/>
      </w:r>
      <w:r w:rsidRPr="00F35584">
        <w:tab/>
        <w:t>PollPDU,</w:t>
      </w:r>
    </w:p>
    <w:p w:rsidR="00BC561A" w:rsidRPr="00F35584" w:rsidRDefault="00BC561A" w:rsidP="00BC561A">
      <w:pPr>
        <w:pStyle w:val="PL"/>
      </w:pPr>
      <w:r w:rsidRPr="00F35584">
        <w:tab/>
        <w:t>pollByte</w:t>
      </w:r>
      <w:r w:rsidRPr="00F35584">
        <w:tab/>
      </w:r>
      <w:r w:rsidRPr="00F35584">
        <w:tab/>
      </w:r>
      <w:r w:rsidRPr="00F35584">
        <w:tab/>
      </w:r>
      <w:r w:rsidRPr="00F35584">
        <w:tab/>
      </w:r>
      <w:r w:rsidRPr="00F35584">
        <w:tab/>
      </w:r>
      <w:r w:rsidRPr="00F35584">
        <w:tab/>
      </w:r>
      <w:r w:rsidRPr="00F35584">
        <w:tab/>
        <w:t>PollByte,</w:t>
      </w:r>
    </w:p>
    <w:p w:rsidR="00BC561A" w:rsidRPr="00F35584" w:rsidRDefault="00BC561A" w:rsidP="00BC561A">
      <w:pPr>
        <w:pStyle w:val="PL"/>
      </w:pPr>
      <w:r w:rsidRPr="00F35584">
        <w:tab/>
        <w:t>maxRetxThreshold</w:t>
      </w:r>
      <w:r w:rsidRPr="00F35584">
        <w:tab/>
      </w:r>
      <w:r w:rsidRPr="00F35584">
        <w:tab/>
      </w:r>
      <w:r w:rsidRPr="00F35584">
        <w:tab/>
      </w:r>
      <w:r w:rsidRPr="00F35584">
        <w:tab/>
      </w:r>
      <w:r w:rsidRPr="00F35584">
        <w:tab/>
      </w:r>
      <w:r w:rsidRPr="00F35584">
        <w:rPr>
          <w:color w:val="993366"/>
        </w:rPr>
        <w:t>ENUMERATED</w:t>
      </w:r>
      <w:r w:rsidRPr="00F35584">
        <w:t xml:space="preserve"> { t1, t2, t3, t4, t6, t8, t16, t32 }</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DL-AM-RLC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SN-FieldLengthAM</w:t>
      </w:r>
      <w:r w:rsidR="009F3457" w:rsidRPr="00F35584">
        <w:t>,</w:t>
      </w:r>
    </w:p>
    <w:p w:rsidR="00BC561A" w:rsidRPr="00F35584" w:rsidRDefault="00BC561A" w:rsidP="00BC561A">
      <w:pPr>
        <w:pStyle w:val="PL"/>
      </w:pPr>
      <w:r w:rsidRPr="00F35584">
        <w:tab/>
        <w:t>t-Reassembly</w:t>
      </w:r>
      <w:r w:rsidRPr="00F35584">
        <w:tab/>
      </w:r>
      <w:r w:rsidRPr="00F35584">
        <w:tab/>
      </w:r>
      <w:r w:rsidRPr="00F35584">
        <w:tab/>
      </w:r>
      <w:r w:rsidRPr="00F35584">
        <w:tab/>
      </w:r>
      <w:r w:rsidRPr="00F35584">
        <w:tab/>
      </w:r>
      <w:r w:rsidRPr="00F35584">
        <w:tab/>
        <w:t>T-Reassembly,</w:t>
      </w:r>
    </w:p>
    <w:p w:rsidR="00BC561A" w:rsidRPr="00F35584" w:rsidRDefault="00BC561A" w:rsidP="00BC561A">
      <w:pPr>
        <w:pStyle w:val="PL"/>
      </w:pPr>
      <w:r w:rsidRPr="00F35584">
        <w:tab/>
        <w:t>t-StatusProhibit</w:t>
      </w:r>
      <w:r w:rsidRPr="00F35584">
        <w:tab/>
      </w:r>
      <w:r w:rsidRPr="00F35584">
        <w:tab/>
      </w:r>
      <w:r w:rsidRPr="00F35584">
        <w:tab/>
      </w:r>
      <w:r w:rsidRPr="00F35584">
        <w:tab/>
      </w:r>
      <w:r w:rsidRPr="00F35584">
        <w:tab/>
        <w:t>T-StatusProhibit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UL-UM-RLC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SN-FieldLengthUM</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DL-UM-RLC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SN-FieldLengthUM</w:t>
      </w:r>
      <w:r w:rsidR="009F3457" w:rsidRPr="00F35584">
        <w:t>,</w:t>
      </w:r>
    </w:p>
    <w:p w:rsidR="00BC561A" w:rsidRPr="00F35584" w:rsidRDefault="00BC561A" w:rsidP="00BC561A">
      <w:pPr>
        <w:pStyle w:val="PL"/>
      </w:pPr>
      <w:r w:rsidRPr="00F35584">
        <w:tab/>
        <w:t>t-Reassembly</w:t>
      </w:r>
      <w:r w:rsidRPr="00F35584">
        <w:tab/>
      </w:r>
      <w:r w:rsidRPr="00F35584">
        <w:tab/>
      </w:r>
      <w:r w:rsidRPr="00F35584">
        <w:tab/>
      </w:r>
      <w:r w:rsidRPr="00F35584">
        <w:tab/>
      </w:r>
      <w:r w:rsidRPr="00F35584">
        <w:tab/>
      </w:r>
      <w:r w:rsidRPr="00F35584">
        <w:tab/>
        <w:t>T-Reassembly</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T-PollRetransmit ::=</w:t>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ms5, ms10, ms15, ms20, ms25, ms30, ms35,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ms105,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ms110, ms115, ms120, ms125, ms130, ms135,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ms140, ms145, ms150, ms155, ms160, ms165,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ms170, ms175, ms180, ms185, ms190, ms195,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 ms205, ms210, ms215, ms220, ms225,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ms230, ms235, ms240, ms245, ms250, ms300,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ms350, ms400, ms450, ms500, ms800, ms1000,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ms2000, ms4000, spare5, spare4, spare3,</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w:t>
      </w:r>
    </w:p>
    <w:p w:rsidR="00BC561A" w:rsidRPr="00F35584" w:rsidRDefault="00BC561A" w:rsidP="00BC561A">
      <w:pPr>
        <w:pStyle w:val="PL"/>
      </w:pPr>
    </w:p>
    <w:p w:rsidR="00BC561A" w:rsidRPr="00F35584" w:rsidRDefault="00BC561A" w:rsidP="00BC561A">
      <w:pPr>
        <w:pStyle w:val="PL"/>
      </w:pPr>
    </w:p>
    <w:p w:rsidR="00BC561A" w:rsidRPr="00F35584" w:rsidRDefault="00BC561A" w:rsidP="00BC561A">
      <w:pPr>
        <w:pStyle w:val="PL"/>
      </w:pPr>
      <w:r w:rsidRPr="00F35584">
        <w:t>PollPDU ::=</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p4, p8, p16, p32, p64, p128, p256, p512, p1024, p2048, p4096, p6144, p8192, p12288, p16384, p20480,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p24576, p28672, p32768, p40960, p49152, p57344, p65536, infinity, spare8, spare7, spare6, spare5, spare4,</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spare3, spare2, spare1}</w:t>
      </w:r>
    </w:p>
    <w:p w:rsidR="00BC561A" w:rsidRPr="00F35584" w:rsidRDefault="00BC561A" w:rsidP="00BC561A">
      <w:pPr>
        <w:pStyle w:val="PL"/>
      </w:pPr>
    </w:p>
    <w:p w:rsidR="00BC561A" w:rsidRPr="00F35584" w:rsidRDefault="00BC561A" w:rsidP="00BC561A">
      <w:pPr>
        <w:pStyle w:val="PL"/>
      </w:pPr>
      <w:r w:rsidRPr="00F35584">
        <w:t>PollByte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 kB2, kB5, kB8, kB10, kB15, kB25, kB50, kB75,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kB100, kB125, kB250, kB375, kB500, kB750, kB1000,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kB1250, kB1500, kB2000, kB3000, kB4000, kB4500,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kB5000, kB5500, kB6000, kB6500, kB7000, kB7500,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mB8, mB9, mB10, mB11, mB12, mB13, mB14, mB15,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mB16, mB17, mB18, mB20, mB25, mB30, mB40, infinity,</w:t>
      </w:r>
    </w:p>
    <w:p w:rsidR="00BC561A" w:rsidRPr="00F35584" w:rsidRDefault="00BC561A" w:rsidP="00BC561A">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t>spare20, spare19, spare18, spare17, spare16,</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spare15, spare14, spare13, spare12, spare11,</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spare10, spare9, spare8, spare7, spare6, spare5,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spare4, spare3, spare2, spare1}</w:t>
      </w:r>
    </w:p>
    <w:p w:rsidR="00BC561A" w:rsidRPr="00F35584" w:rsidRDefault="00BC561A" w:rsidP="00BC561A">
      <w:pPr>
        <w:pStyle w:val="PL"/>
      </w:pPr>
    </w:p>
    <w:p w:rsidR="00BC561A" w:rsidRPr="00F35584" w:rsidRDefault="00BC561A" w:rsidP="00BC561A">
      <w:pPr>
        <w:pStyle w:val="PL"/>
      </w:pPr>
      <w:r w:rsidRPr="00F35584">
        <w:t>T-Reassembly ::=</w:t>
      </w:r>
      <w:r w:rsidRPr="00F35584">
        <w:tab/>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ms5, ms10, ms15, ms20, ms25, ms30, ms35,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ms110,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ms120, ms130, ms140, ms150, ms160, ms170,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ms180, ms190, ms200, spare1}</w:t>
      </w:r>
    </w:p>
    <w:p w:rsidR="00BC561A" w:rsidRPr="00F35584" w:rsidRDefault="00BC561A" w:rsidP="00BC561A">
      <w:pPr>
        <w:pStyle w:val="PL"/>
      </w:pPr>
    </w:p>
    <w:p w:rsidR="00BC561A" w:rsidRPr="00F35584" w:rsidRDefault="00BC561A" w:rsidP="00BC561A">
      <w:pPr>
        <w:pStyle w:val="PL"/>
      </w:pPr>
      <w:r w:rsidRPr="00F35584">
        <w:t>T-StatusProhibit ::=</w:t>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ms5, ms10, ms15, ms20, ms25, ms30, ms35,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ms105,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ms110, ms115, ms120, ms125, ms130, ms135,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ms140, ms145, ms150, ms155, ms160, ms165,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ms170, ms175, ms180, ms185, ms190, ms195,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 ms205, ms210, ms215, ms220, ms225,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ms230, ms235, ms240, ms245, ms250, ms300,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ms350, ms400, ms450, ms500, ms800, ms1000,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ms1200, ms1600, ms2000, ms2400, spare2, spare1}</w:t>
      </w:r>
    </w:p>
    <w:p w:rsidR="00BC561A" w:rsidRPr="00F35584" w:rsidRDefault="00BC561A" w:rsidP="00BC561A">
      <w:pPr>
        <w:pStyle w:val="PL"/>
      </w:pPr>
    </w:p>
    <w:p w:rsidR="00BC561A" w:rsidRPr="00F35584" w:rsidRDefault="00BC561A" w:rsidP="00BC561A">
      <w:pPr>
        <w:pStyle w:val="PL"/>
      </w:pPr>
      <w:r w:rsidRPr="00F35584">
        <w:t>SN-FieldLengthUM ::=</w:t>
      </w:r>
      <w:r w:rsidRPr="00F35584">
        <w:tab/>
      </w:r>
      <w:r w:rsidRPr="00F35584">
        <w:tab/>
      </w:r>
      <w:r w:rsidRPr="00F35584">
        <w:tab/>
      </w:r>
      <w:r w:rsidRPr="00F35584">
        <w:tab/>
      </w:r>
      <w:r w:rsidRPr="00F35584">
        <w:rPr>
          <w:color w:val="993366"/>
        </w:rPr>
        <w:t>ENUMERATED</w:t>
      </w:r>
      <w:r w:rsidRPr="00F35584">
        <w:t xml:space="preserve"> {size6, size12}</w:t>
      </w:r>
    </w:p>
    <w:p w:rsidR="00BC561A" w:rsidRPr="00F35584" w:rsidRDefault="00BC561A" w:rsidP="00BC561A">
      <w:pPr>
        <w:pStyle w:val="PL"/>
      </w:pPr>
      <w:r w:rsidRPr="00F35584">
        <w:t>SN-FieldLengthAM ::=</w:t>
      </w:r>
      <w:r w:rsidRPr="00F35584">
        <w:tab/>
      </w:r>
      <w:r w:rsidRPr="00F35584">
        <w:tab/>
      </w:r>
      <w:r w:rsidRPr="00F35584">
        <w:tab/>
      </w:r>
      <w:r w:rsidRPr="00F35584">
        <w:tab/>
      </w:r>
      <w:r w:rsidRPr="00F35584">
        <w:rPr>
          <w:color w:val="993366"/>
        </w:rPr>
        <w:t>ENUMERATED</w:t>
      </w:r>
      <w:r w:rsidRPr="00F35584">
        <w:t xml:space="preserve"> {size12, size18}</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TAG-RLC-CONFIG-STOP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t>RLC-Config</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iCs/>
                <w:lang w:val="en-GB" w:eastAsia="en-GB"/>
              </w:rPr>
            </w:pPr>
            <w:r w:rsidRPr="00F35584">
              <w:rPr>
                <w:b/>
                <w:bCs/>
                <w:i/>
                <w:iCs/>
                <w:lang w:val="en-GB" w:eastAsia="en-GB"/>
              </w:rPr>
              <w:t>maxRetxThreshold</w:t>
            </w:r>
          </w:p>
          <w:p w:rsidR="00BC561A" w:rsidRPr="00F35584" w:rsidRDefault="00BC561A" w:rsidP="00BC561A">
            <w:pPr>
              <w:pStyle w:val="TAL"/>
              <w:rPr>
                <w:iCs/>
                <w:lang w:val="en-GB" w:eastAsia="en-GB"/>
              </w:rPr>
            </w:pPr>
            <w:r w:rsidRPr="00F35584">
              <w:rPr>
                <w:lang w:val="en-GB" w:eastAsia="en-GB"/>
              </w:rPr>
              <w:t>Parameter for RLC AM in TS 38.322 [4]. Value t1 corresponds to 1 retransmission, t2 to 2 retransmissions and so on.</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pollByte</w:t>
            </w:r>
          </w:p>
          <w:p w:rsidR="00BC561A" w:rsidRPr="00F35584" w:rsidRDefault="00BC561A" w:rsidP="00BC561A">
            <w:pPr>
              <w:pStyle w:val="TAL"/>
              <w:rPr>
                <w:b/>
                <w:bCs/>
                <w:i/>
                <w:lang w:val="en-GB" w:eastAsia="en-GB"/>
              </w:rPr>
            </w:pPr>
            <w:r w:rsidRPr="00F35584">
              <w:rPr>
                <w:lang w:val="en-GB" w:eastAsia="en-GB"/>
              </w:rPr>
              <w:t xml:space="preserve">Parameter for RLC AM in TS 38.322 [4]. Value kB25 corresponds to 25 kBytes, kB50 to 50 kBytes and so on. </w:t>
            </w:r>
            <w:r w:rsidRPr="00F35584">
              <w:rPr>
                <w:lang w:val="en-GB" w:eastAsia="ja-JP"/>
              </w:rPr>
              <w:t>i</w:t>
            </w:r>
            <w:r w:rsidRPr="00F35584">
              <w:rPr>
                <w:lang w:val="en-GB" w:eastAsia="en-GB"/>
              </w:rPr>
              <w:t>nfinity corresponds to an infinite amount of kBytes.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pollPDU</w:t>
            </w:r>
          </w:p>
          <w:p w:rsidR="00BC561A" w:rsidRPr="00F35584" w:rsidRDefault="00BC561A" w:rsidP="00BC561A">
            <w:pPr>
              <w:pStyle w:val="TAL"/>
              <w:rPr>
                <w:lang w:val="en-GB" w:eastAsia="zh-CN"/>
              </w:rPr>
            </w:pPr>
            <w:r w:rsidRPr="00F35584">
              <w:rPr>
                <w:lang w:val="en-GB" w:eastAsia="en-GB"/>
              </w:rPr>
              <w:t xml:space="preserve">Parameter for RLC AM in TS 38.322 [4]. Value p4 corresponds to 4 PDUs, p8 to 8 PDUs and so on. </w:t>
            </w:r>
            <w:r w:rsidRPr="00F35584">
              <w:rPr>
                <w:lang w:val="en-GB" w:eastAsia="ja-JP"/>
              </w:rPr>
              <w:t>i</w:t>
            </w:r>
            <w:r w:rsidRPr="00F35584">
              <w:rPr>
                <w:lang w:val="en-GB" w:eastAsia="en-GB"/>
              </w:rPr>
              <w:t>nfinity corresponds to an infinite number of PDUs.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sn-FieldLength</w:t>
            </w:r>
          </w:p>
          <w:p w:rsidR="00BC561A" w:rsidRPr="00F35584" w:rsidRDefault="00BC561A" w:rsidP="00BC561A">
            <w:pPr>
              <w:pStyle w:val="TAL"/>
              <w:rPr>
                <w:bCs/>
                <w:lang w:val="en-GB" w:eastAsia="en-GB"/>
              </w:rPr>
            </w:pPr>
            <w:r w:rsidRPr="00F35584">
              <w:rPr>
                <w:lang w:val="en-GB" w:eastAsia="en-GB"/>
              </w:rPr>
              <w:t>Indicates the RLC SN field size, see TS 38.322 [4], in bits. Value size6 means 6 bits, size12 means 12 bits, size18 means 18 bits.</w:t>
            </w:r>
            <w:r w:rsidRPr="00F35584">
              <w:rPr>
                <w:rFonts w:eastAsia="游明朝"/>
                <w:lang w:val="en-GB" w:eastAsia="ja-JP"/>
              </w:rPr>
              <w:t xml:space="preserve"> </w:t>
            </w:r>
            <w:r w:rsidRPr="00F35584">
              <w:rPr>
                <w:bCs/>
                <w:lang w:val="en-GB" w:eastAsia="en-GB"/>
              </w:rPr>
              <w:t xml:space="preserve">The value of </w:t>
            </w:r>
            <w:r w:rsidRPr="00F35584">
              <w:rPr>
                <w:rFonts w:eastAsia="游明朝"/>
                <w:bCs/>
                <w:lang w:val="en-GB" w:eastAsia="ja-JP"/>
              </w:rPr>
              <w:t>sn-FieldLength</w:t>
            </w:r>
            <w:r w:rsidRPr="00F35584">
              <w:rPr>
                <w:bCs/>
                <w:lang w:val="en-GB" w:eastAsia="en-GB"/>
              </w:rPr>
              <w:t xml:space="preserve"> for a DRB </w:t>
            </w:r>
            <w:r w:rsidRPr="00F35584">
              <w:rPr>
                <w:rFonts w:eastAsia="游明朝"/>
                <w:bCs/>
                <w:lang w:val="en-GB" w:eastAsia="ja-JP"/>
              </w:rPr>
              <w:t>shall</w:t>
            </w:r>
            <w:r w:rsidRPr="00F35584">
              <w:rPr>
                <w:bCs/>
                <w:lang w:val="en-GB" w:eastAsia="en-GB"/>
              </w:rPr>
              <w:t xml:space="preserve"> be changed only using reconfiguration with sync.</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t-PollRetransmit</w:t>
            </w:r>
          </w:p>
          <w:p w:rsidR="00BC561A" w:rsidRPr="00F35584" w:rsidRDefault="00BC561A" w:rsidP="00BC561A">
            <w:pPr>
              <w:pStyle w:val="TAL"/>
              <w:rPr>
                <w:lang w:val="en-GB" w:eastAsia="ko-KR"/>
              </w:rPr>
            </w:pPr>
            <w:r w:rsidRPr="00F35584">
              <w:rPr>
                <w:lang w:val="en-GB" w:eastAsia="en-GB"/>
              </w:rPr>
              <w:t>Timer for RLC AM inTS 38.322 [4], in milliseconds. Value ms5 means 5ms, ms10 means 10ms and so on.</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t-Reassembly</w:t>
            </w:r>
          </w:p>
          <w:p w:rsidR="00BC561A" w:rsidRPr="00F35584" w:rsidRDefault="00BC561A" w:rsidP="00BC561A">
            <w:pPr>
              <w:pStyle w:val="TAL"/>
              <w:rPr>
                <w:bCs/>
                <w:lang w:val="en-GB" w:eastAsia="en-GB"/>
              </w:rPr>
            </w:pPr>
            <w:r w:rsidRPr="00F35584">
              <w:rPr>
                <w:lang w:val="en-GB" w:eastAsia="en-GB"/>
              </w:rPr>
              <w:t>Timer for reassembly in TS 38.322 [4], in milliseconds. Value ms0 means 0ms</w:t>
            </w:r>
            <w:r w:rsidRPr="00F35584">
              <w:rPr>
                <w:lang w:val="en-GB" w:eastAsia="ja-JP"/>
              </w:rPr>
              <w:t>,</w:t>
            </w:r>
            <w:r w:rsidRPr="00F35584">
              <w:rPr>
                <w:lang w:val="en-GB" w:eastAsia="en-GB"/>
              </w:rPr>
              <w:t xml:space="preserve"> ms5 means 5ms and so on. </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t-StatusProhibit</w:t>
            </w:r>
          </w:p>
          <w:p w:rsidR="00BC561A" w:rsidRPr="00F35584" w:rsidRDefault="00BC561A" w:rsidP="00BC561A">
            <w:pPr>
              <w:pStyle w:val="TAL"/>
              <w:rPr>
                <w:bCs/>
                <w:lang w:val="en-GB" w:eastAsia="en-GB"/>
              </w:rPr>
            </w:pPr>
            <w:r w:rsidRPr="00F35584">
              <w:rPr>
                <w:lang w:val="en-GB" w:eastAsia="en-GB"/>
              </w:rPr>
              <w:t>Timer for status reporting in TS 38.322 [4], in milliseconds. Value ms0 means 0ms</w:t>
            </w:r>
            <w:r w:rsidRPr="00F35584">
              <w:rPr>
                <w:lang w:val="en-GB" w:eastAsia="ja-JP"/>
              </w:rPr>
              <w:t>,</w:t>
            </w:r>
            <w:r w:rsidRPr="00F35584">
              <w:rPr>
                <w:lang w:val="en-GB" w:eastAsia="en-GB"/>
              </w:rPr>
              <w:t xml:space="preserve"> ms5 means 5ms and so on.</w:t>
            </w:r>
          </w:p>
        </w:tc>
      </w:tr>
    </w:tbl>
    <w:p w:rsidR="00D232DC" w:rsidRPr="00F35584" w:rsidRDefault="00D232DC" w:rsidP="00D232DC"/>
    <w:p w:rsidR="009C0E19" w:rsidRPr="00F35584" w:rsidRDefault="009C0E19" w:rsidP="009C0E19">
      <w:pPr>
        <w:pStyle w:val="4"/>
      </w:pPr>
      <w:bookmarkStart w:id="483" w:name="_Toc510018676"/>
      <w:r w:rsidRPr="00F35584">
        <w:lastRenderedPageBreak/>
        <w:t>–</w:t>
      </w:r>
      <w:r w:rsidRPr="00F35584">
        <w:tab/>
      </w:r>
      <w:r w:rsidRPr="00F35584">
        <w:rPr>
          <w:i/>
        </w:rPr>
        <w:t>RLF-TimersAndConstants</w:t>
      </w:r>
      <w:bookmarkEnd w:id="483"/>
    </w:p>
    <w:p w:rsidR="009C0E19" w:rsidRPr="00F35584" w:rsidRDefault="009C0E19" w:rsidP="009C0E19">
      <w:pPr>
        <w:pStyle w:val="EditorsNote"/>
        <w:rPr>
          <w:lang w:val="en-GB"/>
        </w:rPr>
      </w:pPr>
      <w:r w:rsidRPr="00F35584">
        <w:rPr>
          <w:lang w:val="en-GB"/>
        </w:rPr>
        <w:t>Editor’s Note: FFS / TODO: Insert the RLF timers and related functionality. Check what is needed for EN-DC.</w:t>
      </w:r>
    </w:p>
    <w:p w:rsidR="009C0E19" w:rsidRPr="00F35584" w:rsidRDefault="009C0E19" w:rsidP="009C0E19">
      <w:r w:rsidRPr="00F35584">
        <w:t xml:space="preserve">The </w:t>
      </w:r>
      <w:r w:rsidRPr="00F35584">
        <w:rPr>
          <w:i/>
        </w:rPr>
        <w:t xml:space="preserve">RLF-TimersAndConstants </w:t>
      </w:r>
      <w:r w:rsidRPr="00F35584">
        <w:t>IE is used to configure UE specific timers and constants.</w:t>
      </w:r>
    </w:p>
    <w:p w:rsidR="009C0E19" w:rsidRPr="00F35584" w:rsidRDefault="009C0E19" w:rsidP="009C0E19">
      <w:pPr>
        <w:pStyle w:val="TH"/>
        <w:rPr>
          <w:lang w:val="en-GB"/>
        </w:rPr>
      </w:pPr>
      <w:r w:rsidRPr="00F35584">
        <w:rPr>
          <w:bCs/>
          <w:i/>
          <w:iCs/>
          <w:lang w:val="en-GB"/>
        </w:rPr>
        <w:t xml:space="preserve">RLF-TimersAndConstants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TAG-RLF-TIMERS-AND-CONSTANTS-START</w:t>
      </w:r>
    </w:p>
    <w:p w:rsidR="009C0E19" w:rsidRPr="00F35584" w:rsidRDefault="009C0E19" w:rsidP="009C0E19">
      <w:pPr>
        <w:pStyle w:val="PL"/>
      </w:pPr>
    </w:p>
    <w:p w:rsidR="009C0E19" w:rsidRPr="00F35584" w:rsidRDefault="009C0E19">
      <w:pPr>
        <w:pStyle w:val="PL"/>
      </w:pPr>
      <w:r w:rsidRPr="00F35584">
        <w:t xml:space="preserve">RLF-TimersAndConstants ::= </w:t>
      </w:r>
      <w:r w:rsidRPr="00F35584">
        <w:tab/>
      </w:r>
      <w:r w:rsidRPr="00F35584">
        <w:tab/>
      </w:r>
      <w:r w:rsidR="00430562" w:rsidRPr="00F35584">
        <w:tab/>
      </w:r>
      <w:r w:rsidRPr="00F35584">
        <w:rPr>
          <w:color w:val="993366"/>
        </w:rPr>
        <w:t>SEQUENCE</w:t>
      </w:r>
      <w:r w:rsidRPr="00F35584">
        <w:t xml:space="preserve"> {</w:t>
      </w:r>
    </w:p>
    <w:p w:rsidR="009C0E19" w:rsidRPr="00F35584" w:rsidRDefault="009C0E19" w:rsidP="009C0E19">
      <w:pPr>
        <w:pStyle w:val="PL"/>
        <w:rPr>
          <w:snapToGrid w:val="0"/>
        </w:rPr>
      </w:pPr>
      <w:r w:rsidRPr="00F35584">
        <w:rPr>
          <w:snapToGrid w:val="0"/>
        </w:rPr>
        <w:tab/>
        <w:t>t310</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{ms0, ms50, ms100, ms200, ms500, ms1000, ms2000, ms4000, ms6000},</w:t>
      </w:r>
    </w:p>
    <w:p w:rsidR="009C0E19" w:rsidRPr="00F35584" w:rsidRDefault="009C0E19" w:rsidP="009C0E19">
      <w:pPr>
        <w:pStyle w:val="PL"/>
        <w:rPr>
          <w:snapToGrid w:val="0"/>
        </w:rPr>
      </w:pPr>
      <w:r w:rsidRPr="00F35584">
        <w:rPr>
          <w:snapToGrid w:val="0"/>
        </w:rPr>
        <w:tab/>
        <w:t>n310</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{n1, n2, n3, n4, n6, n8, n10, n20},</w:t>
      </w:r>
    </w:p>
    <w:p w:rsidR="009C0E19" w:rsidRPr="00F35584" w:rsidRDefault="009C0E19" w:rsidP="009C0E19">
      <w:pPr>
        <w:pStyle w:val="PL"/>
        <w:rPr>
          <w:snapToGrid w:val="0"/>
        </w:rPr>
      </w:pPr>
      <w:r w:rsidRPr="00F35584">
        <w:rPr>
          <w:snapToGrid w:val="0"/>
        </w:rPr>
        <w:tab/>
        <w:t>n311</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{n1, n2, n3, n4, n5, n6, n8, n10},</w:t>
      </w:r>
    </w:p>
    <w:p w:rsidR="009C0E19" w:rsidRPr="00F35584" w:rsidRDefault="009C0E19" w:rsidP="009C0E19">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TAG-RLF-TIMERS-AND-CONSTANTS-STOP</w:t>
      </w:r>
    </w:p>
    <w:p w:rsidR="009C0E19" w:rsidRPr="00F35584" w:rsidRDefault="009C0E19" w:rsidP="00C06796">
      <w:pPr>
        <w:pStyle w:val="PL"/>
        <w:rPr>
          <w:color w:val="808080"/>
        </w:rPr>
      </w:pPr>
      <w:r w:rsidRPr="00F35584">
        <w:rPr>
          <w:color w:val="808080"/>
        </w:rPr>
        <w:t>-- ASN1STOP</w:t>
      </w:r>
    </w:p>
    <w:p w:rsidR="009C0E19" w:rsidRPr="00F35584" w:rsidRDefault="009C0E19" w:rsidP="009C0E19"/>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C0E19" w:rsidRPr="00F35584" w:rsidTr="009C0E19">
        <w:trPr>
          <w:cantSplit/>
          <w:tblHeader/>
        </w:trPr>
        <w:tc>
          <w:tcPr>
            <w:tcW w:w="14062" w:type="dxa"/>
          </w:tcPr>
          <w:p w:rsidR="009C0E19" w:rsidRPr="00F35584" w:rsidRDefault="009C0E19" w:rsidP="009C0E19">
            <w:pPr>
              <w:pStyle w:val="TAH"/>
              <w:rPr>
                <w:lang w:val="en-GB" w:eastAsia="en-GB"/>
              </w:rPr>
            </w:pPr>
            <w:r w:rsidRPr="00F35584">
              <w:rPr>
                <w:i/>
                <w:lang w:val="en-GB" w:eastAsia="en-GB"/>
              </w:rPr>
              <w:t>RLF-TimersAndConstants</w:t>
            </w:r>
            <w:r w:rsidRPr="00F35584">
              <w:rPr>
                <w:iCs/>
                <w:lang w:val="en-GB" w:eastAsia="en-GB"/>
              </w:rPr>
              <w:t xml:space="preserve"> field descriptions</w:t>
            </w:r>
          </w:p>
        </w:tc>
      </w:tr>
      <w:tr w:rsidR="009C0E19" w:rsidRPr="00F35584" w:rsidTr="009C0E19">
        <w:trPr>
          <w:cantSplit/>
          <w:trHeight w:val="52"/>
        </w:trPr>
        <w:tc>
          <w:tcPr>
            <w:tcW w:w="14062" w:type="dxa"/>
          </w:tcPr>
          <w:p w:rsidR="009C0E19" w:rsidRPr="00F35584" w:rsidRDefault="009C0E19" w:rsidP="009C0E19">
            <w:pPr>
              <w:pStyle w:val="TAL"/>
              <w:rPr>
                <w:b/>
                <w:bCs/>
                <w:i/>
                <w:lang w:val="en-GB" w:eastAsia="en-GB"/>
              </w:rPr>
            </w:pPr>
            <w:r w:rsidRPr="00F35584">
              <w:rPr>
                <w:b/>
                <w:bCs/>
                <w:i/>
                <w:lang w:val="en-GB" w:eastAsia="en-GB"/>
              </w:rPr>
              <w:t>n3xy</w:t>
            </w:r>
          </w:p>
          <w:p w:rsidR="009C0E19" w:rsidRPr="00F35584" w:rsidRDefault="009C0E19" w:rsidP="009C0E19">
            <w:pPr>
              <w:pStyle w:val="TAL"/>
              <w:rPr>
                <w:iCs/>
                <w:lang w:val="en-GB" w:eastAsia="en-GB"/>
              </w:rPr>
            </w:pPr>
            <w:r w:rsidRPr="00F35584">
              <w:rPr>
                <w:bCs/>
                <w:lang w:val="en-GB" w:eastAsia="en-GB"/>
              </w:rPr>
              <w:t>Constants are described in section 7.4.</w:t>
            </w:r>
            <w:r w:rsidRPr="00F35584">
              <w:rPr>
                <w:lang w:val="en-GB" w:eastAsia="en-GB"/>
              </w:rPr>
              <w:t xml:space="preserve"> </w:t>
            </w:r>
            <w:r w:rsidRPr="00F35584">
              <w:rPr>
                <w:bCs/>
                <w:lang w:val="en-GB" w:eastAsia="en-GB"/>
              </w:rPr>
              <w:t>n1 corresponds with 1, n2 corresponds to 2 and so on.</w:t>
            </w:r>
          </w:p>
        </w:tc>
      </w:tr>
      <w:tr w:rsidR="009C0E19" w:rsidRPr="00F35584" w:rsidTr="009C0E19">
        <w:trPr>
          <w:cantSplit/>
          <w:trHeight w:val="52"/>
        </w:trPr>
        <w:tc>
          <w:tcPr>
            <w:tcW w:w="14062" w:type="dxa"/>
          </w:tcPr>
          <w:p w:rsidR="009C0E19" w:rsidRPr="00F35584" w:rsidRDefault="009C0E19" w:rsidP="009C0E19">
            <w:pPr>
              <w:pStyle w:val="TAL"/>
              <w:rPr>
                <w:b/>
                <w:bCs/>
                <w:i/>
                <w:lang w:val="en-GB" w:eastAsia="en-GB"/>
              </w:rPr>
            </w:pPr>
            <w:r w:rsidRPr="00F35584">
              <w:rPr>
                <w:b/>
                <w:bCs/>
                <w:i/>
                <w:lang w:val="en-GB" w:eastAsia="en-GB"/>
              </w:rPr>
              <w:t>t3xy</w:t>
            </w:r>
          </w:p>
          <w:p w:rsidR="009C0E19" w:rsidRPr="00F35584" w:rsidRDefault="009C0E19" w:rsidP="009C0E19">
            <w:pPr>
              <w:pStyle w:val="TAL"/>
              <w:rPr>
                <w:b/>
                <w:bCs/>
                <w:i/>
                <w:lang w:val="en-GB" w:eastAsia="en-GB"/>
              </w:rPr>
            </w:pPr>
            <w:r w:rsidRPr="00F35584">
              <w:rPr>
                <w:iCs/>
                <w:lang w:val="en-GB" w:eastAsia="en-GB"/>
              </w:rPr>
              <w:t>Timers are described in section 7.3. Value ms0 corresponds with 0 ms, ms50 corresponds to 50 ms and so on.</w:t>
            </w:r>
          </w:p>
        </w:tc>
      </w:tr>
    </w:tbl>
    <w:p w:rsidR="00D232DC" w:rsidRPr="00F35584" w:rsidRDefault="00D232DC" w:rsidP="00D232DC"/>
    <w:p w:rsidR="00783AAA" w:rsidRPr="00F35584" w:rsidRDefault="00783AAA" w:rsidP="00BB6BE9">
      <w:pPr>
        <w:pStyle w:val="4"/>
      </w:pPr>
      <w:bookmarkStart w:id="484" w:name="_Toc510018677"/>
      <w:r w:rsidRPr="00F35584">
        <w:t>–</w:t>
      </w:r>
      <w:r w:rsidRPr="00F35584">
        <w:tab/>
      </w:r>
      <w:r w:rsidRPr="00F35584">
        <w:rPr>
          <w:i/>
        </w:rPr>
        <w:t>RNTI-Value</w:t>
      </w:r>
      <w:bookmarkEnd w:id="484"/>
    </w:p>
    <w:p w:rsidR="00783AAA" w:rsidRPr="00F35584" w:rsidRDefault="00783AAA" w:rsidP="009659F7">
      <w:r w:rsidRPr="00F35584">
        <w:t xml:space="preserve">The </w:t>
      </w:r>
      <w:r w:rsidRPr="00F35584">
        <w:rPr>
          <w:i/>
        </w:rPr>
        <w:t>RNTI</w:t>
      </w:r>
      <w:r w:rsidR="00CC6CC2" w:rsidRPr="00F35584">
        <w:rPr>
          <w:i/>
        </w:rPr>
        <w:t>-Value</w:t>
      </w:r>
      <w:r w:rsidRPr="00F35584">
        <w:t xml:space="preserve"> </w:t>
      </w:r>
      <w:r w:rsidR="00CC6CC2" w:rsidRPr="00F35584">
        <w:t>IE represents a Radio Network Temporary Identity.</w:t>
      </w:r>
    </w:p>
    <w:p w:rsidR="00CE0FF8" w:rsidRPr="00F35584" w:rsidRDefault="00CC6CC2" w:rsidP="009659F7">
      <w:pPr>
        <w:pStyle w:val="TH"/>
        <w:rPr>
          <w:lang w:val="en-GB"/>
        </w:rPr>
      </w:pPr>
      <w:r w:rsidRPr="00F35584">
        <w:rPr>
          <w:bCs/>
          <w:i/>
          <w:iCs/>
          <w:lang w:val="en-GB"/>
        </w:rPr>
        <w:t>RNTI-Value</w:t>
      </w:r>
      <w:r w:rsidR="00CE0FF8" w:rsidRPr="00F35584">
        <w:rPr>
          <w:lang w:val="en-GB"/>
        </w:rPr>
        <w:t xml:space="preserve"> information element</w:t>
      </w:r>
    </w:p>
    <w:p w:rsidR="00CE0FF8" w:rsidRPr="00F35584" w:rsidRDefault="00CE0FF8" w:rsidP="00C06796">
      <w:pPr>
        <w:pStyle w:val="PL"/>
        <w:rPr>
          <w:color w:val="808080"/>
        </w:rPr>
      </w:pPr>
      <w:r w:rsidRPr="00F35584">
        <w:rPr>
          <w:color w:val="808080"/>
        </w:rPr>
        <w:t>-- ASN1START</w:t>
      </w:r>
    </w:p>
    <w:p w:rsidR="00CC6CC2" w:rsidRPr="00F35584" w:rsidRDefault="00CC6CC2" w:rsidP="00C06796">
      <w:pPr>
        <w:pStyle w:val="PL"/>
        <w:rPr>
          <w:color w:val="808080"/>
        </w:rPr>
      </w:pPr>
      <w:r w:rsidRPr="00F35584">
        <w:rPr>
          <w:color w:val="808080"/>
        </w:rPr>
        <w:t>-- TAG-RNTI-VALUE-START</w:t>
      </w:r>
    </w:p>
    <w:p w:rsidR="00CC6CC2" w:rsidRPr="00F35584" w:rsidRDefault="00CC6CC2" w:rsidP="00CE00FD">
      <w:pPr>
        <w:pStyle w:val="PL"/>
      </w:pPr>
    </w:p>
    <w:p w:rsidR="00CC6CC2" w:rsidRPr="00F35584" w:rsidRDefault="00CC6CC2" w:rsidP="00CE00FD">
      <w:pPr>
        <w:pStyle w:val="PL"/>
      </w:pPr>
      <w:r w:rsidRPr="00F35584">
        <w:t>RNTI-Value ::=</w:t>
      </w:r>
      <w:r w:rsidRPr="00F35584">
        <w:tab/>
      </w:r>
      <w:r w:rsidRPr="00F35584">
        <w:tab/>
      </w:r>
      <w:r w:rsidRPr="00F35584">
        <w:tab/>
      </w:r>
      <w:r w:rsidRPr="00F35584">
        <w:tab/>
      </w:r>
      <w:r w:rsidRPr="00F35584">
        <w:tab/>
      </w:r>
      <w:r w:rsidRPr="00F35584">
        <w:tab/>
      </w:r>
      <w:r w:rsidR="00F15381" w:rsidRPr="00F35584">
        <w:rPr>
          <w:color w:val="993366"/>
        </w:rPr>
        <w:t>INTEGER</w:t>
      </w:r>
      <w:r w:rsidRPr="00F35584">
        <w:t xml:space="preserve"> (</w:t>
      </w:r>
      <w:r w:rsidR="00F15381" w:rsidRPr="00F35584">
        <w:t>0..65535</w:t>
      </w:r>
      <w:r w:rsidRPr="00F35584">
        <w:t>)</w:t>
      </w:r>
    </w:p>
    <w:p w:rsidR="00CC6CC2" w:rsidRPr="00F35584" w:rsidRDefault="00CC6CC2" w:rsidP="00CE00FD">
      <w:pPr>
        <w:pStyle w:val="PL"/>
      </w:pPr>
    </w:p>
    <w:p w:rsidR="00CE0FF8" w:rsidRPr="00F35584" w:rsidRDefault="00CC6CC2" w:rsidP="00C06796">
      <w:pPr>
        <w:pStyle w:val="PL"/>
        <w:rPr>
          <w:rFonts w:eastAsia="ＭＳ 明朝"/>
          <w:color w:val="808080"/>
        </w:rPr>
      </w:pPr>
      <w:r w:rsidRPr="00F35584">
        <w:rPr>
          <w:color w:val="808080"/>
        </w:rPr>
        <w:t>-- TAG-RNTI-VALUE-STOP</w:t>
      </w:r>
    </w:p>
    <w:p w:rsidR="00CE0FF8" w:rsidRPr="00F35584" w:rsidRDefault="00CE0FF8" w:rsidP="00C06796">
      <w:pPr>
        <w:pStyle w:val="PL"/>
        <w:rPr>
          <w:rFonts w:eastAsia="ＭＳ 明朝"/>
          <w:color w:val="808080"/>
        </w:rPr>
      </w:pPr>
      <w:r w:rsidRPr="00F35584">
        <w:rPr>
          <w:rFonts w:eastAsia="ＭＳ 明朝"/>
          <w:color w:val="808080"/>
        </w:rPr>
        <w:t>-- ASN1STOP</w:t>
      </w:r>
    </w:p>
    <w:p w:rsidR="00D232DC" w:rsidRPr="00F35584" w:rsidRDefault="00D232DC" w:rsidP="00D232DC">
      <w:pPr>
        <w:rPr>
          <w:rFonts w:eastAsia="ＭＳ 明朝"/>
        </w:rPr>
      </w:pPr>
    </w:p>
    <w:p w:rsidR="00CF2D6D" w:rsidRPr="00F35584" w:rsidRDefault="00CF2D6D" w:rsidP="00CF2D6D">
      <w:pPr>
        <w:pStyle w:val="4"/>
        <w:rPr>
          <w:rFonts w:eastAsia="ＭＳ 明朝"/>
        </w:rPr>
      </w:pPr>
      <w:bookmarkStart w:id="485" w:name="_Toc510018678"/>
      <w:r w:rsidRPr="00F35584">
        <w:rPr>
          <w:rFonts w:eastAsia="ＭＳ 明朝"/>
        </w:rPr>
        <w:lastRenderedPageBreak/>
        <w:t>–</w:t>
      </w:r>
      <w:r w:rsidRPr="00F35584">
        <w:rPr>
          <w:rFonts w:eastAsia="ＭＳ 明朝"/>
        </w:rPr>
        <w:tab/>
      </w:r>
      <w:r w:rsidRPr="00F35584">
        <w:rPr>
          <w:rFonts w:eastAsia="ＭＳ 明朝"/>
          <w:i/>
        </w:rPr>
        <w:t>RSRP-Range</w:t>
      </w:r>
      <w:bookmarkEnd w:id="485"/>
    </w:p>
    <w:p w:rsidR="00CF2D6D" w:rsidRPr="00F35584" w:rsidRDefault="00CF2D6D" w:rsidP="006E184C">
      <w:pPr>
        <w:rPr>
          <w:rFonts w:eastAsia="ＭＳ 明朝"/>
        </w:rPr>
      </w:pPr>
      <w:r w:rsidRPr="00F35584">
        <w:t xml:space="preserve">The IE </w:t>
      </w:r>
      <w:r w:rsidRPr="00F35584">
        <w:rPr>
          <w:i/>
        </w:rPr>
        <w:t>RSRP-Range</w:t>
      </w:r>
      <w:r w:rsidRPr="00F35584">
        <w:t xml:space="preserve"> specifies the value range used in RSRP measurements and thresholds. Integer value for RSRP measurements according to mapping table in TS 38.133 [14].</w:t>
      </w:r>
    </w:p>
    <w:p w:rsidR="00CF2D6D" w:rsidRPr="00F35584" w:rsidRDefault="00CF2D6D" w:rsidP="00CF2D6D">
      <w:pPr>
        <w:pStyle w:val="TH"/>
        <w:rPr>
          <w:lang w:val="en-GB"/>
        </w:rPr>
      </w:pPr>
      <w:r w:rsidRPr="00F35584">
        <w:rPr>
          <w:i/>
          <w:lang w:val="en-GB"/>
        </w:rPr>
        <w:t>RSRP-Range</w:t>
      </w:r>
      <w:r w:rsidRPr="00F35584">
        <w:rPr>
          <w:lang w:val="en-GB"/>
        </w:rPr>
        <w:t xml:space="preserve"> information element</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TAG-RSRP-RANGE-START</w:t>
      </w:r>
    </w:p>
    <w:p w:rsidR="00CF2D6D" w:rsidRPr="00F35584" w:rsidRDefault="00CF2D6D" w:rsidP="00CF2D6D">
      <w:pPr>
        <w:pStyle w:val="PL"/>
      </w:pPr>
    </w:p>
    <w:p w:rsidR="00CF2D6D" w:rsidRPr="00F35584" w:rsidRDefault="00CF2D6D" w:rsidP="00CF2D6D">
      <w:pPr>
        <w:pStyle w:val="PL"/>
      </w:pPr>
      <w:r w:rsidRPr="00F35584">
        <w:t>RSRP-Range ::=</w:t>
      </w:r>
      <w:r w:rsidRPr="00F35584">
        <w:tab/>
      </w:r>
      <w:r w:rsidRPr="00F35584">
        <w:tab/>
      </w:r>
      <w:r w:rsidRPr="00F35584">
        <w:tab/>
      </w:r>
      <w:r w:rsidRPr="00F35584">
        <w:tab/>
      </w:r>
      <w:r w:rsidRPr="00F35584">
        <w:tab/>
      </w:r>
      <w:r w:rsidRPr="00F35584">
        <w:tab/>
      </w:r>
      <w:r w:rsidRPr="00F35584">
        <w:rPr>
          <w:color w:val="993366"/>
        </w:rPr>
        <w:t>INTEGER</w:t>
      </w:r>
      <w:r w:rsidRPr="00F35584">
        <w:t>(0..124)</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TAG-RSRP-RANGE-STOP</w:t>
      </w:r>
    </w:p>
    <w:p w:rsidR="00CF2D6D" w:rsidRPr="00F35584" w:rsidRDefault="00CF2D6D" w:rsidP="00C06796">
      <w:pPr>
        <w:pStyle w:val="PL"/>
        <w:rPr>
          <w:color w:val="808080"/>
        </w:rPr>
      </w:pPr>
      <w:r w:rsidRPr="00F35584">
        <w:rPr>
          <w:color w:val="808080"/>
        </w:rPr>
        <w:t>-- ASN1STOP</w:t>
      </w:r>
    </w:p>
    <w:p w:rsidR="00D232DC" w:rsidRPr="00F35584" w:rsidRDefault="00D232DC" w:rsidP="00D232DC">
      <w:pPr>
        <w:rPr>
          <w:rFonts w:eastAsia="ＭＳ 明朝"/>
        </w:rPr>
      </w:pPr>
    </w:p>
    <w:p w:rsidR="00CF2D6D" w:rsidRPr="00F35584" w:rsidRDefault="00CF2D6D" w:rsidP="00CF2D6D">
      <w:pPr>
        <w:pStyle w:val="4"/>
        <w:rPr>
          <w:rFonts w:eastAsia="ＭＳ 明朝"/>
        </w:rPr>
      </w:pPr>
      <w:bookmarkStart w:id="486" w:name="_Toc510018679"/>
      <w:r w:rsidRPr="00F35584">
        <w:rPr>
          <w:rFonts w:eastAsia="ＭＳ 明朝"/>
        </w:rPr>
        <w:t>–</w:t>
      </w:r>
      <w:r w:rsidRPr="00F35584">
        <w:rPr>
          <w:rFonts w:eastAsia="ＭＳ 明朝"/>
        </w:rPr>
        <w:tab/>
      </w:r>
      <w:r w:rsidRPr="00F35584">
        <w:rPr>
          <w:rFonts w:eastAsia="ＭＳ 明朝"/>
          <w:i/>
        </w:rPr>
        <w:t>RSRQ-Range</w:t>
      </w:r>
      <w:bookmarkEnd w:id="486"/>
    </w:p>
    <w:p w:rsidR="00CF2D6D" w:rsidRPr="00F35584" w:rsidRDefault="00CF2D6D" w:rsidP="00CF2D6D">
      <w:pPr>
        <w:rPr>
          <w:rFonts w:eastAsia="ＭＳ 明朝"/>
        </w:rPr>
      </w:pPr>
      <w:r w:rsidRPr="00F35584">
        <w:t xml:space="preserve">The IE </w:t>
      </w:r>
      <w:r w:rsidRPr="00F35584">
        <w:rPr>
          <w:i/>
        </w:rPr>
        <w:t>RSRQ-Range</w:t>
      </w:r>
      <w:r w:rsidRPr="00F35584">
        <w:t xml:space="preserve"> specifies the value range used in RSRQ measurements and thresholds. Integer value for RSRQ measurements is according to mapping table in TS 38.133 [14].</w:t>
      </w:r>
    </w:p>
    <w:p w:rsidR="00CF2D6D" w:rsidRPr="00F35584" w:rsidRDefault="00CF2D6D" w:rsidP="00CF2D6D">
      <w:pPr>
        <w:pStyle w:val="TH"/>
        <w:rPr>
          <w:lang w:val="en-GB"/>
        </w:rPr>
      </w:pPr>
      <w:r w:rsidRPr="00F35584">
        <w:rPr>
          <w:i/>
          <w:lang w:val="en-GB"/>
        </w:rPr>
        <w:t>RSRQ-Range</w:t>
      </w:r>
      <w:r w:rsidRPr="00F35584">
        <w:rPr>
          <w:lang w:val="en-GB"/>
        </w:rPr>
        <w:t xml:space="preserve"> information element</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TAG-RSRQ-RANGE-START</w:t>
      </w:r>
    </w:p>
    <w:p w:rsidR="00CF2D6D" w:rsidRPr="00F35584" w:rsidRDefault="00CF2D6D" w:rsidP="00CF2D6D">
      <w:pPr>
        <w:pStyle w:val="PL"/>
      </w:pPr>
    </w:p>
    <w:p w:rsidR="00CF2D6D" w:rsidRPr="00F35584" w:rsidRDefault="00CF2D6D" w:rsidP="00CF2D6D">
      <w:pPr>
        <w:pStyle w:val="PL"/>
      </w:pPr>
      <w:r w:rsidRPr="00F35584">
        <w:t>RSRQ-Range ::=</w:t>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TAG-RSRQ-RANGE-STOP</w:t>
      </w:r>
    </w:p>
    <w:p w:rsidR="00CF2D6D" w:rsidRPr="00F35584" w:rsidRDefault="00CF2D6D" w:rsidP="00C06796">
      <w:pPr>
        <w:pStyle w:val="PL"/>
        <w:rPr>
          <w:color w:val="808080"/>
        </w:rPr>
      </w:pPr>
      <w:r w:rsidRPr="00F35584">
        <w:rPr>
          <w:color w:val="808080"/>
        </w:rPr>
        <w:t>-- ASN1STOP</w:t>
      </w:r>
    </w:p>
    <w:p w:rsidR="00D232DC" w:rsidRPr="00F35584" w:rsidRDefault="00D232DC" w:rsidP="00D232DC"/>
    <w:p w:rsidR="00BB6BE9" w:rsidRPr="00F35584" w:rsidRDefault="00BB6BE9" w:rsidP="00BB6BE9">
      <w:pPr>
        <w:pStyle w:val="4"/>
        <w:rPr>
          <w:i/>
          <w:noProof/>
        </w:rPr>
      </w:pPr>
      <w:bookmarkStart w:id="487" w:name="_Toc510018680"/>
      <w:r w:rsidRPr="00F35584">
        <w:t>–</w:t>
      </w:r>
      <w:r w:rsidRPr="00F35584">
        <w:tab/>
      </w:r>
      <w:r w:rsidRPr="00F35584">
        <w:rPr>
          <w:i/>
        </w:rPr>
        <w:t>S</w:t>
      </w:r>
      <w:r w:rsidRPr="00F35584">
        <w:rPr>
          <w:i/>
          <w:noProof/>
        </w:rPr>
        <w:t>CellIndex</w:t>
      </w:r>
      <w:bookmarkEnd w:id="487"/>
    </w:p>
    <w:p w:rsidR="00BB6BE9" w:rsidRPr="00F35584" w:rsidRDefault="00BB6BE9" w:rsidP="00BB6BE9">
      <w:r w:rsidRPr="00F35584">
        <w:t xml:space="preserve">The IE </w:t>
      </w:r>
      <w:r w:rsidRPr="00F35584">
        <w:rPr>
          <w:i/>
        </w:rPr>
        <w:t>SCellIndex</w:t>
      </w:r>
      <w:r w:rsidRPr="00F35584">
        <w:t xml:space="preserve"> concerns a short identity, used to identify an SCell.</w:t>
      </w:r>
    </w:p>
    <w:p w:rsidR="00BB6BE9" w:rsidRPr="00F35584" w:rsidRDefault="00BB6BE9" w:rsidP="00BB6BE9">
      <w:pPr>
        <w:pStyle w:val="TH"/>
        <w:rPr>
          <w:lang w:val="en-GB"/>
        </w:rPr>
      </w:pPr>
      <w:r w:rsidRPr="00F35584">
        <w:rPr>
          <w:bCs/>
          <w:i/>
          <w:iCs/>
          <w:lang w:val="en-GB"/>
        </w:rPr>
        <w:t xml:space="preserve">SCellIndex </w:t>
      </w:r>
      <w:r w:rsidRPr="00F35584">
        <w:rPr>
          <w:lang w:val="en-GB"/>
        </w:rPr>
        <w:t>information element</w:t>
      </w:r>
    </w:p>
    <w:p w:rsidR="00CB1E4B" w:rsidRPr="00F35584" w:rsidRDefault="00CB1E4B" w:rsidP="00C06796">
      <w:pPr>
        <w:pStyle w:val="PL"/>
        <w:rPr>
          <w:color w:val="808080"/>
        </w:rPr>
      </w:pPr>
      <w:r w:rsidRPr="00F35584">
        <w:rPr>
          <w:color w:val="808080"/>
        </w:rPr>
        <w:t>-- ASN1START</w:t>
      </w:r>
    </w:p>
    <w:p w:rsidR="00CB1E4B" w:rsidRPr="00F35584" w:rsidRDefault="00CB1E4B" w:rsidP="00C06796">
      <w:pPr>
        <w:pStyle w:val="PL"/>
        <w:rPr>
          <w:color w:val="808080"/>
        </w:rPr>
      </w:pPr>
      <w:r w:rsidRPr="00F35584">
        <w:rPr>
          <w:color w:val="808080"/>
        </w:rPr>
        <w:t>-- TAG-SCELL-INDEX-START</w:t>
      </w:r>
    </w:p>
    <w:p w:rsidR="00CB1E4B" w:rsidRPr="00F35584" w:rsidRDefault="00CB1E4B" w:rsidP="00CE00FD">
      <w:pPr>
        <w:pStyle w:val="PL"/>
      </w:pPr>
    </w:p>
    <w:p w:rsidR="00CB1E4B" w:rsidRPr="00F35584" w:rsidRDefault="00CB1E4B" w:rsidP="00C06796">
      <w:pPr>
        <w:pStyle w:val="PL"/>
        <w:rPr>
          <w:color w:val="808080"/>
        </w:rPr>
      </w:pPr>
      <w:bookmarkStart w:id="488" w:name="TSCellIndexr13"/>
      <w:r w:rsidRPr="00F35584">
        <w:rPr>
          <w:color w:val="808080"/>
        </w:rPr>
        <w:t xml:space="preserve">-- </w:t>
      </w:r>
      <w:r w:rsidR="00134397" w:rsidRPr="00F35584">
        <w:rPr>
          <w:color w:val="808080"/>
        </w:rPr>
        <w:t>The v</w:t>
      </w:r>
      <w:r w:rsidRPr="00F35584">
        <w:rPr>
          <w:color w:val="808080"/>
        </w:rPr>
        <w:t xml:space="preserve">alue range </w:t>
      </w:r>
      <w:r w:rsidR="00134397" w:rsidRPr="00F35584">
        <w:rPr>
          <w:color w:val="808080"/>
        </w:rPr>
        <w:t xml:space="preserve">is shared </w:t>
      </w:r>
      <w:r w:rsidRPr="00F35584">
        <w:rPr>
          <w:color w:val="808080"/>
        </w:rPr>
        <w:t xml:space="preserve">across </w:t>
      </w:r>
      <w:r w:rsidR="00134397" w:rsidRPr="00F35584">
        <w:rPr>
          <w:color w:val="808080"/>
        </w:rPr>
        <w:t xml:space="preserve">the </w:t>
      </w:r>
      <w:r w:rsidRPr="00F35584">
        <w:rPr>
          <w:color w:val="808080"/>
        </w:rPr>
        <w:t xml:space="preserve">Cell Groups </w:t>
      </w:r>
    </w:p>
    <w:p w:rsidR="00CB1E4B" w:rsidRPr="00F35584" w:rsidRDefault="00CB1E4B" w:rsidP="00CE00FD">
      <w:pPr>
        <w:pStyle w:val="PL"/>
      </w:pPr>
      <w:r w:rsidRPr="00F35584">
        <w:t>SCellIndex</w:t>
      </w:r>
      <w:bookmarkEnd w:id="488"/>
      <w:r w:rsidRPr="00F35584">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(1..31)</w:t>
      </w:r>
    </w:p>
    <w:p w:rsidR="00CB1E4B" w:rsidRPr="00F35584" w:rsidRDefault="00CB1E4B" w:rsidP="00CE00FD">
      <w:pPr>
        <w:pStyle w:val="PL"/>
      </w:pPr>
    </w:p>
    <w:p w:rsidR="00CB1E4B" w:rsidRPr="00F35584" w:rsidRDefault="00CB1E4B" w:rsidP="00C06796">
      <w:pPr>
        <w:pStyle w:val="PL"/>
        <w:rPr>
          <w:color w:val="808080"/>
        </w:rPr>
      </w:pPr>
      <w:r w:rsidRPr="00F35584">
        <w:rPr>
          <w:color w:val="808080"/>
        </w:rPr>
        <w:t>-- TAG-SCELL</w:t>
      </w:r>
      <w:r w:rsidR="00134397" w:rsidRPr="00F35584">
        <w:rPr>
          <w:color w:val="808080"/>
        </w:rPr>
        <w:t>-</w:t>
      </w:r>
      <w:r w:rsidRPr="00F35584">
        <w:rPr>
          <w:color w:val="808080"/>
        </w:rPr>
        <w:t>INDEX-STOP</w:t>
      </w:r>
    </w:p>
    <w:p w:rsidR="00CB1E4B" w:rsidRPr="00F35584" w:rsidRDefault="00CB1E4B" w:rsidP="00C06796">
      <w:pPr>
        <w:pStyle w:val="PL"/>
        <w:rPr>
          <w:color w:val="808080"/>
        </w:rPr>
      </w:pPr>
      <w:r w:rsidRPr="00F35584">
        <w:rPr>
          <w:color w:val="808080"/>
        </w:rPr>
        <w:t>-- ASN1STOP</w:t>
      </w:r>
    </w:p>
    <w:p w:rsidR="00D232DC" w:rsidRPr="00F35584" w:rsidRDefault="00D232DC" w:rsidP="00D232DC">
      <w:pPr>
        <w:rPr>
          <w:rFonts w:eastAsia="SimSun"/>
        </w:rPr>
      </w:pPr>
    </w:p>
    <w:p w:rsidR="00BC561A" w:rsidRPr="00F35584" w:rsidRDefault="00BC561A" w:rsidP="00BC561A">
      <w:pPr>
        <w:pStyle w:val="4"/>
        <w:rPr>
          <w:rFonts w:eastAsia="SimSun"/>
        </w:rPr>
      </w:pPr>
      <w:bookmarkStart w:id="489" w:name="_Toc510018681"/>
      <w:r w:rsidRPr="00F35584">
        <w:rPr>
          <w:rFonts w:eastAsia="SimSun"/>
        </w:rPr>
        <w:lastRenderedPageBreak/>
        <w:t>–</w:t>
      </w:r>
      <w:r w:rsidRPr="00F35584">
        <w:rPr>
          <w:rFonts w:eastAsia="SimSun"/>
        </w:rPr>
        <w:tab/>
      </w:r>
      <w:r w:rsidRPr="00F35584">
        <w:rPr>
          <w:rFonts w:eastAsia="SimSun"/>
          <w:i/>
        </w:rPr>
        <w:t>SchedulingRequestConfig</w:t>
      </w:r>
      <w:bookmarkEnd w:id="489"/>
    </w:p>
    <w:p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SchedulingRequestConfig</w:t>
      </w:r>
      <w:r w:rsidRPr="00F35584">
        <w:rPr>
          <w:rFonts w:eastAsia="SimSun"/>
          <w:lang w:eastAsia="zh-CN"/>
        </w:rPr>
        <w:t xml:space="preserve"> is used to configure the parameters, for the dedicated scheduling request (SR) resources.</w:t>
      </w:r>
    </w:p>
    <w:p w:rsidR="00BC561A" w:rsidRPr="00F35584" w:rsidRDefault="00BC561A" w:rsidP="00BC561A">
      <w:pPr>
        <w:pStyle w:val="TH"/>
        <w:rPr>
          <w:lang w:val="en-GB" w:eastAsia="zh-CN"/>
        </w:rPr>
      </w:pPr>
      <w:r w:rsidRPr="00F35584">
        <w:rPr>
          <w:i/>
          <w:lang w:val="en-GB" w:eastAsia="zh-CN"/>
        </w:rPr>
        <w:t xml:space="preserve">SchedulingRequestConfig </w:t>
      </w:r>
      <w:r w:rsidRPr="00F35584">
        <w:rPr>
          <w:lang w:val="en-GB" w:eastAsia="zh-CN"/>
        </w:rPr>
        <w:t>information element</w:t>
      </w:r>
    </w:p>
    <w:p w:rsidR="00BC561A" w:rsidRPr="00F35584" w:rsidRDefault="00BC561A" w:rsidP="00C06796">
      <w:pPr>
        <w:pStyle w:val="PL"/>
        <w:rPr>
          <w:color w:val="808080"/>
        </w:rPr>
      </w:pPr>
      <w:r w:rsidRPr="00F35584">
        <w:rPr>
          <w:color w:val="808080"/>
        </w:rPr>
        <w:t xml:space="preserve">-- ASN1START </w:t>
      </w:r>
    </w:p>
    <w:p w:rsidR="00BC561A" w:rsidRPr="00F35584" w:rsidRDefault="00BC561A" w:rsidP="00C06796">
      <w:pPr>
        <w:pStyle w:val="PL"/>
        <w:rPr>
          <w:color w:val="808080"/>
        </w:rPr>
      </w:pPr>
      <w:r w:rsidRPr="00F35584">
        <w:rPr>
          <w:color w:val="808080"/>
        </w:rPr>
        <w:t>-- TAG-SCHEDULING-REQUEST-CONFIG-START</w:t>
      </w:r>
    </w:p>
    <w:p w:rsidR="00BC561A" w:rsidRPr="00F35584" w:rsidRDefault="00BC561A" w:rsidP="00BC561A">
      <w:pPr>
        <w:pStyle w:val="PL"/>
      </w:pPr>
    </w:p>
    <w:p w:rsidR="00BC561A" w:rsidRPr="00F35584" w:rsidRDefault="00BC561A" w:rsidP="00BC561A">
      <w:pPr>
        <w:pStyle w:val="PL"/>
      </w:pPr>
      <w:r w:rsidRPr="00F35584">
        <w:t xml:space="preserve">SchedulingRequestConfig ::= </w:t>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t>schedulingRequestToAddModList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(1..maxNrofSR-ConfigPerCellGroup))</w:t>
      </w:r>
      <w:r w:rsidRPr="00F35584">
        <w:rPr>
          <w:color w:val="993366"/>
        </w:rPr>
        <w:t xml:space="preserve"> OF</w:t>
      </w:r>
      <w:r w:rsidRPr="00F35584">
        <w:t xml:space="preserve"> SchedulingRequestToAddMod</w:t>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rPr>
          <w:color w:val="808080"/>
        </w:rPr>
      </w:pPr>
      <w:r w:rsidRPr="00F35584">
        <w:tab/>
        <w:t>schedulingRequestToReleaseList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(1..maxNrofSR-ConfigPerCellGroup))</w:t>
      </w:r>
      <w:r w:rsidRPr="00F35584">
        <w:rPr>
          <w:color w:val="993366"/>
        </w:rPr>
        <w:t xml:space="preserve"> OF</w:t>
      </w:r>
      <w:r w:rsidRPr="00F35584">
        <w:t xml:space="preserve"> SchedulingRequestId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SchedulingRequestToAddMod ::=</w:t>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sr-ConfigIndex</w:t>
      </w:r>
      <w:r w:rsidRPr="00F35584">
        <w:tab/>
      </w:r>
      <w:r w:rsidRPr="00F35584">
        <w:tab/>
        <w:t>SchedulingRequestId,</w:t>
      </w:r>
    </w:p>
    <w:p w:rsidR="00BC561A" w:rsidRPr="00F35584" w:rsidRDefault="00BC561A" w:rsidP="00BC561A">
      <w:pPr>
        <w:pStyle w:val="PL"/>
      </w:pPr>
    </w:p>
    <w:p w:rsidR="00BC561A" w:rsidRPr="00F35584" w:rsidRDefault="00BC561A" w:rsidP="00BC561A">
      <w:pPr>
        <w:pStyle w:val="PL"/>
        <w:rPr>
          <w:color w:val="808080"/>
        </w:rPr>
      </w:pPr>
      <w:r w:rsidRPr="00F35584">
        <w:tab/>
        <w:t>sr-</w:t>
      </w:r>
      <w:r w:rsidRPr="00F35584">
        <w:rPr>
          <w:lang w:eastAsia="ja-JP"/>
        </w:rPr>
        <w:t>P</w:t>
      </w:r>
      <w:r w:rsidRPr="00F35584">
        <w:t>rohibitTimer</w:t>
      </w:r>
      <w:r w:rsidRPr="00F35584">
        <w:tab/>
      </w:r>
      <w:r w:rsidRPr="00F35584">
        <w:tab/>
      </w:r>
      <w:r w:rsidRPr="00F35584">
        <w:tab/>
      </w:r>
      <w:r w:rsidRPr="00F35584">
        <w:tab/>
      </w:r>
      <w:r w:rsidRPr="00F35584">
        <w:tab/>
      </w:r>
      <w:r w:rsidRPr="00F35584">
        <w:rPr>
          <w:color w:val="993366"/>
        </w:rPr>
        <w:t>ENUMERATED</w:t>
      </w:r>
      <w:r w:rsidRPr="00F35584">
        <w:t xml:space="preserve"> {ms1, ms2, ms4, ms8, ms16, ms32, ms64, ms128}</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BC561A" w:rsidRPr="00F35584" w:rsidRDefault="00BC561A" w:rsidP="00BC561A">
      <w:pPr>
        <w:pStyle w:val="PL"/>
      </w:pPr>
      <w:r w:rsidRPr="00F35584">
        <w:tab/>
        <w:t>sr-TransMax</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n8, n16, n32, n64, spare3, spare2, spare1}</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SchedulingRequestId ::=</w:t>
      </w:r>
      <w:r w:rsidRPr="00F35584">
        <w:tab/>
      </w:r>
      <w:r w:rsidRPr="00F35584">
        <w:rPr>
          <w:color w:val="993366"/>
        </w:rPr>
        <w:t>INTEGER</w:t>
      </w:r>
      <w:r w:rsidRPr="00F35584">
        <w:t xml:space="preserve"> (0..7)</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FFS_TODO: provide resources for each SchedulingRequestID in ServingCellConfig (TBD whether directly, in PUCCH-Config, in each BWP)</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TAG-SCHEDULING-REQUEST-CONFIG-STOP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t>SchedulingRequestConfig</w:t>
            </w:r>
            <w:r w:rsidR="001A542B" w:rsidRPr="00F35584">
              <w:rPr>
                <w:i/>
                <w:lang w:val="en-GB" w:eastAsia="en-GB"/>
              </w:rPr>
              <w:t xml:space="preserve"> </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 xml:space="preserve">schedulingRequestToAddModList </w:t>
            </w:r>
          </w:p>
          <w:p w:rsidR="00BC561A" w:rsidRPr="00F35584" w:rsidRDefault="00BC561A" w:rsidP="00BC561A">
            <w:pPr>
              <w:pStyle w:val="TAL"/>
              <w:rPr>
                <w:bCs/>
                <w:lang w:val="en-GB" w:eastAsia="en-GB"/>
              </w:rPr>
            </w:pPr>
            <w:r w:rsidRPr="00F35584">
              <w:rPr>
                <w:bCs/>
                <w:lang w:val="en-GB" w:eastAsia="en-GB"/>
              </w:rPr>
              <w:t>List of Scheduling Request configurations to add or modify.</w:t>
            </w:r>
          </w:p>
        </w:tc>
      </w:tr>
      <w:tr w:rsidR="00BC561A" w:rsidRPr="00F35584" w:rsidTr="00BC561A">
        <w:trPr>
          <w:cantSplit/>
          <w:trHeight w:val="52"/>
        </w:trPr>
        <w:tc>
          <w:tcPr>
            <w:tcW w:w="14062" w:type="dxa"/>
          </w:tcPr>
          <w:p w:rsidR="00BC561A" w:rsidRPr="00F35584" w:rsidRDefault="00BC561A" w:rsidP="00BC561A">
            <w:pPr>
              <w:pStyle w:val="TAL"/>
              <w:rPr>
                <w:rFonts w:eastAsia="游明朝"/>
                <w:b/>
                <w:bCs/>
                <w:i/>
                <w:lang w:val="en-GB" w:eastAsia="ja-JP"/>
              </w:rPr>
            </w:pPr>
            <w:r w:rsidRPr="00F35584">
              <w:rPr>
                <w:rFonts w:eastAsia="游明朝"/>
                <w:b/>
                <w:bCs/>
                <w:i/>
                <w:lang w:val="en-GB" w:eastAsia="ja-JP"/>
              </w:rPr>
              <w:t>schedulingRequestToReleaseList</w:t>
            </w:r>
          </w:p>
          <w:p w:rsidR="00BC561A" w:rsidRPr="00F35584" w:rsidRDefault="00BC561A" w:rsidP="00BC561A">
            <w:pPr>
              <w:pStyle w:val="TAL"/>
              <w:rPr>
                <w:b/>
                <w:bCs/>
                <w:i/>
                <w:lang w:val="en-GB" w:eastAsia="en-GB"/>
              </w:rPr>
            </w:pPr>
            <w:r w:rsidRPr="00F35584">
              <w:rPr>
                <w:bCs/>
                <w:lang w:val="en-GB" w:eastAsia="en-GB"/>
              </w:rPr>
              <w:t xml:space="preserve">List of Scheduling Request configurations to </w:t>
            </w:r>
            <w:r w:rsidRPr="00F35584">
              <w:rPr>
                <w:rFonts w:eastAsia="游明朝"/>
                <w:bCs/>
                <w:lang w:val="en-GB" w:eastAsia="ja-JP"/>
              </w:rPr>
              <w:t>release</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sr-ConfigIndex</w:t>
            </w:r>
          </w:p>
          <w:p w:rsidR="00BC561A" w:rsidRPr="00F35584" w:rsidRDefault="00BC561A" w:rsidP="00BC561A">
            <w:pPr>
              <w:pStyle w:val="TAL"/>
              <w:rPr>
                <w:bCs/>
                <w:lang w:val="en-GB" w:eastAsia="en-GB"/>
              </w:rPr>
            </w:pPr>
            <w:r w:rsidRPr="00F35584">
              <w:rPr>
                <w:bCs/>
                <w:lang w:val="en-GB" w:eastAsia="en-GB"/>
              </w:rPr>
              <w:t>Used to modify a SR configuration and to indicate, in LogicalChannelConfig, the SR configuration to which a logical channel is mapped.</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sr-</w:t>
            </w:r>
            <w:r w:rsidRPr="00F35584">
              <w:rPr>
                <w:b/>
                <w:bCs/>
                <w:i/>
                <w:lang w:val="en-GB" w:eastAsia="ja-JP"/>
              </w:rPr>
              <w:t>P</w:t>
            </w:r>
            <w:r w:rsidRPr="00F35584">
              <w:rPr>
                <w:b/>
                <w:bCs/>
                <w:i/>
                <w:lang w:val="en-GB" w:eastAsia="en-GB"/>
              </w:rPr>
              <w:t>rohibitTimer</w:t>
            </w:r>
          </w:p>
          <w:p w:rsidR="00BC561A" w:rsidRPr="00F35584" w:rsidRDefault="00BC561A" w:rsidP="00BC561A">
            <w:pPr>
              <w:pStyle w:val="TAL"/>
              <w:rPr>
                <w:lang w:val="en-GB" w:eastAsia="en-GB"/>
              </w:rPr>
            </w:pPr>
            <w:r w:rsidRPr="00F35584">
              <w:rPr>
                <w:lang w:val="en-GB" w:eastAsia="en-GB"/>
              </w:rPr>
              <w:t>Timer for SR transmission on PUCCH in TS 38.321 [3]. Value in ms. ms1 corresponds to 1ms, ms2 corresponds to 2ms, and so on.  When the field is absent, the UE applies the value 0.</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sr-TransMax</w:t>
            </w:r>
          </w:p>
          <w:p w:rsidR="00BC561A" w:rsidRPr="00F35584" w:rsidRDefault="00BC561A" w:rsidP="00BC561A">
            <w:pPr>
              <w:pStyle w:val="TAL"/>
              <w:rPr>
                <w:b/>
                <w:bCs/>
                <w:i/>
                <w:lang w:val="en-GB" w:eastAsia="en-GB"/>
              </w:rPr>
            </w:pPr>
            <w:r w:rsidRPr="00F35584">
              <w:rPr>
                <w:lang w:val="en-GB" w:eastAsia="en-GB"/>
              </w:rPr>
              <w:t xml:space="preserve">Maximum number of SR transmissions as described in 38.321 [3]. n4 corresponds to 4, n8 corresponds to 8, and so on. </w:t>
            </w:r>
          </w:p>
        </w:tc>
      </w:tr>
    </w:tbl>
    <w:p w:rsidR="00D232DC" w:rsidRPr="00F35584" w:rsidRDefault="00D232DC" w:rsidP="00D232DC">
      <w:pPr>
        <w:rPr>
          <w:rFonts w:eastAsia="SimSun"/>
        </w:rPr>
      </w:pPr>
      <w:bookmarkStart w:id="490" w:name="_Hlk500832221"/>
    </w:p>
    <w:p w:rsidR="001A542B" w:rsidRPr="00F35584" w:rsidRDefault="001A542B" w:rsidP="001A542B">
      <w:pPr>
        <w:pStyle w:val="4"/>
        <w:rPr>
          <w:rFonts w:eastAsia="SimSun"/>
        </w:rPr>
      </w:pPr>
      <w:bookmarkStart w:id="491" w:name="_Toc510018682"/>
      <w:r w:rsidRPr="00F35584">
        <w:rPr>
          <w:rFonts w:eastAsia="SimSun"/>
        </w:rPr>
        <w:lastRenderedPageBreak/>
        <w:t>–</w:t>
      </w:r>
      <w:r w:rsidRPr="00F35584">
        <w:rPr>
          <w:rFonts w:eastAsia="SimSun"/>
        </w:rPr>
        <w:tab/>
      </w:r>
      <w:r w:rsidRPr="00F35584">
        <w:rPr>
          <w:rFonts w:eastAsia="SimSun"/>
          <w:i/>
        </w:rPr>
        <w:t>SchedulingRequestResourceConfig</w:t>
      </w:r>
      <w:bookmarkEnd w:id="491"/>
    </w:p>
    <w:p w:rsidR="001A542B" w:rsidRPr="00F35584" w:rsidRDefault="001A542B" w:rsidP="001A542B">
      <w:pPr>
        <w:rPr>
          <w:rFonts w:eastAsia="SimSun"/>
        </w:rPr>
      </w:pPr>
      <w:r w:rsidRPr="00F35584">
        <w:rPr>
          <w:rFonts w:eastAsia="SimSun"/>
        </w:rPr>
        <w:t xml:space="preserve">The IE </w:t>
      </w:r>
      <w:r w:rsidRPr="00F35584">
        <w:rPr>
          <w:rFonts w:eastAsia="SimSun"/>
          <w:i/>
        </w:rPr>
        <w:t>SchedulingRequestResourceConfig</w:t>
      </w:r>
      <w:r w:rsidRPr="00F35584">
        <w:rPr>
          <w:rFonts w:eastAsia="SimSun"/>
        </w:rPr>
        <w:t xml:space="preserve"> determines physical layer resources on PUCCH where the UE may send the dedicated scheduling request (D-SR) (see 38.213, section 9.2.2). </w:t>
      </w:r>
    </w:p>
    <w:p w:rsidR="001A542B" w:rsidRPr="00F35584" w:rsidRDefault="001A542B" w:rsidP="001A542B">
      <w:pPr>
        <w:pStyle w:val="TH"/>
        <w:rPr>
          <w:rFonts w:eastAsia="SimSun"/>
          <w:lang w:val="en-GB"/>
        </w:rPr>
      </w:pPr>
      <w:r w:rsidRPr="00F35584">
        <w:rPr>
          <w:rFonts w:eastAsia="SimSun"/>
          <w:i/>
          <w:lang w:val="en-GB"/>
        </w:rPr>
        <w:t>SchedulingRequestResourceConfig</w:t>
      </w:r>
      <w:r w:rsidRPr="00F35584">
        <w:rPr>
          <w:rFonts w:eastAsia="SimSun"/>
          <w:lang w:val="en-GB"/>
        </w:rPr>
        <w:t xml:space="preserve"> information element</w:t>
      </w:r>
    </w:p>
    <w:p w:rsidR="001A542B" w:rsidRPr="00F35584" w:rsidRDefault="001A542B" w:rsidP="00C06796">
      <w:pPr>
        <w:pStyle w:val="PL"/>
        <w:rPr>
          <w:color w:val="808080"/>
        </w:rPr>
      </w:pPr>
      <w:r w:rsidRPr="00F35584">
        <w:rPr>
          <w:color w:val="808080"/>
        </w:rPr>
        <w:t xml:space="preserve">-- ASN1START </w:t>
      </w:r>
    </w:p>
    <w:p w:rsidR="001A542B" w:rsidRPr="00F35584" w:rsidRDefault="001A542B" w:rsidP="00C06796">
      <w:pPr>
        <w:pStyle w:val="PL"/>
        <w:rPr>
          <w:color w:val="808080"/>
        </w:rPr>
      </w:pPr>
      <w:r w:rsidRPr="00F35584">
        <w:rPr>
          <w:color w:val="808080"/>
        </w:rPr>
        <w:t>-- TAG-SCHEDULING-REQUEST-RESOURCE-CONFIG-START</w:t>
      </w:r>
    </w:p>
    <w:p w:rsidR="001A542B" w:rsidRPr="00F35584" w:rsidRDefault="001A542B" w:rsidP="001A542B">
      <w:pPr>
        <w:pStyle w:val="PL"/>
      </w:pPr>
    </w:p>
    <w:p w:rsidR="001A542B" w:rsidRPr="00F35584" w:rsidRDefault="001A542B" w:rsidP="001A542B">
      <w:pPr>
        <w:pStyle w:val="PL"/>
      </w:pPr>
      <w:r w:rsidRPr="00F35584">
        <w:t>SchedulingRequestResourceConfig ::=</w:t>
      </w:r>
      <w:r w:rsidRPr="00F35584">
        <w:tab/>
      </w:r>
      <w:r w:rsidRPr="00F35584">
        <w:tab/>
      </w:r>
      <w:r w:rsidRPr="00F35584">
        <w:tab/>
      </w:r>
      <w:r w:rsidRPr="00F35584">
        <w:rPr>
          <w:color w:val="993366"/>
        </w:rPr>
        <w:t>SEQUENCE</w:t>
      </w:r>
      <w:r w:rsidRPr="00F35584">
        <w:t xml:space="preserve"> {</w:t>
      </w:r>
    </w:p>
    <w:p w:rsidR="001A542B" w:rsidRPr="00F35584" w:rsidRDefault="001A542B" w:rsidP="001A542B">
      <w:pPr>
        <w:pStyle w:val="PL"/>
      </w:pPr>
      <w:r w:rsidRPr="00F35584">
        <w:tab/>
        <w:t>schedulingRequestResourceId</w:t>
      </w:r>
      <w:r w:rsidRPr="00F35584">
        <w:tab/>
      </w:r>
      <w:r w:rsidRPr="00F35584">
        <w:tab/>
      </w:r>
      <w:r w:rsidRPr="00F35584">
        <w:tab/>
      </w:r>
      <w:r w:rsidRPr="00F35584">
        <w:tab/>
      </w:r>
      <w:r w:rsidRPr="00F35584">
        <w:tab/>
      </w:r>
      <w:r w:rsidRPr="00F35584">
        <w:tab/>
        <w:t>SchedulingRequestResourceId,</w:t>
      </w:r>
    </w:p>
    <w:p w:rsidR="001A542B" w:rsidRPr="00F35584" w:rsidRDefault="001A542B" w:rsidP="001A542B">
      <w:pPr>
        <w:pStyle w:val="PL"/>
        <w:rPr>
          <w:color w:val="808080"/>
        </w:rPr>
      </w:pPr>
      <w:r w:rsidRPr="00F35584">
        <w:tab/>
      </w:r>
      <w:r w:rsidRPr="00F35584">
        <w:rPr>
          <w:color w:val="808080"/>
        </w:rPr>
        <w:t>-- The ID of the SchedulingRequestConfig that uses this scheduling request resource.</w:t>
      </w:r>
    </w:p>
    <w:p w:rsidR="001A542B" w:rsidRPr="00F35584" w:rsidRDefault="001A542B" w:rsidP="001A542B">
      <w:pPr>
        <w:pStyle w:val="PL"/>
      </w:pPr>
      <w:r w:rsidRPr="00F35584">
        <w:tab/>
        <w:t>schedulingRequestID</w:t>
      </w:r>
      <w:r w:rsidRPr="00F35584">
        <w:tab/>
      </w:r>
      <w:r w:rsidRPr="00F35584">
        <w:tab/>
      </w:r>
      <w:r w:rsidRPr="00F35584">
        <w:tab/>
      </w:r>
      <w:r w:rsidRPr="00F35584">
        <w:tab/>
      </w:r>
      <w:r w:rsidRPr="00F35584">
        <w:tab/>
      </w:r>
      <w:r w:rsidRPr="00F35584">
        <w:tab/>
      </w:r>
      <w:r w:rsidRPr="00F35584">
        <w:tab/>
      </w:r>
      <w:r w:rsidRPr="00F35584">
        <w:tab/>
        <w:t>SchedulingRequestId,</w:t>
      </w:r>
    </w:p>
    <w:p w:rsidR="001A542B" w:rsidRPr="00F35584" w:rsidRDefault="001A542B" w:rsidP="00C06796">
      <w:pPr>
        <w:pStyle w:val="PL"/>
        <w:rPr>
          <w:color w:val="808080"/>
        </w:rPr>
      </w:pPr>
      <w:r w:rsidRPr="00F35584">
        <w:tab/>
      </w:r>
      <w:r w:rsidRPr="00F35584">
        <w:rPr>
          <w:color w:val="808080"/>
        </w:rPr>
        <w:t>-- SR periodicity and offset in number of slots. Corresponds to L1 parameter 'SR-periodicity' and 'SR-offset' (see 38.213, section 9.2.2)</w:t>
      </w:r>
      <w:r w:rsidRPr="00F35584">
        <w:rPr>
          <w:color w:val="808080"/>
        </w:rPr>
        <w:tab/>
      </w:r>
    </w:p>
    <w:p w:rsidR="001A542B" w:rsidRPr="00F35584" w:rsidRDefault="001A542B" w:rsidP="00C06796">
      <w:pPr>
        <w:pStyle w:val="PL"/>
        <w:rPr>
          <w:color w:val="808080"/>
        </w:rPr>
      </w:pPr>
      <w:r w:rsidRPr="00F35584">
        <w:tab/>
      </w:r>
      <w:r w:rsidRPr="00F35584">
        <w:rPr>
          <w:color w:val="808080"/>
        </w:rPr>
        <w:t>-- The following periodicities may be configured depending on the chosen subcarrier spacing:</w:t>
      </w:r>
    </w:p>
    <w:p w:rsidR="001A542B" w:rsidRPr="00F35584" w:rsidRDefault="001A542B" w:rsidP="00C06796">
      <w:pPr>
        <w:pStyle w:val="PL"/>
        <w:rPr>
          <w:color w:val="808080"/>
        </w:rPr>
      </w:pPr>
      <w:r w:rsidRPr="00F35584">
        <w:tab/>
      </w:r>
      <w:r w:rsidRPr="00F35584">
        <w:rPr>
          <w:color w:val="808080"/>
        </w:rPr>
        <w:t>-- SCS =  15 kHz: 2sym, 7sym, 1sl, 2sl, 4sl, 5sl, 8sl, 10sl, 16sl, 20sl, 40sl, 80sl</w:t>
      </w:r>
    </w:p>
    <w:p w:rsidR="001A542B" w:rsidRPr="00F35584" w:rsidRDefault="001A542B" w:rsidP="00C06796">
      <w:pPr>
        <w:pStyle w:val="PL"/>
        <w:rPr>
          <w:color w:val="808080"/>
        </w:rPr>
      </w:pPr>
      <w:r w:rsidRPr="00F35584">
        <w:tab/>
      </w:r>
      <w:r w:rsidRPr="00F35584">
        <w:rPr>
          <w:color w:val="808080"/>
        </w:rPr>
        <w:t>-- SCS =  30 kHz: 2sym, 7sym, 1sl, 2sl, 4sl, 8sl, 10sl, 16sl, 20sl, 40sl, 80sl, 160sl</w:t>
      </w:r>
    </w:p>
    <w:p w:rsidR="001A542B" w:rsidRPr="00F35584" w:rsidRDefault="001A542B" w:rsidP="00C06796">
      <w:pPr>
        <w:pStyle w:val="PL"/>
        <w:rPr>
          <w:color w:val="808080"/>
        </w:rPr>
      </w:pPr>
      <w:r w:rsidRPr="00F35584">
        <w:tab/>
      </w:r>
      <w:r w:rsidRPr="00F35584">
        <w:rPr>
          <w:color w:val="808080"/>
        </w:rPr>
        <w:t>-- SCS =  60 kHz: 2sym, 7sym/6sym, 1sl, 2sl, 4sl, 8sl, 16sl, 20sl, 40sl, 80sl, 160sl, 320sl</w:t>
      </w:r>
    </w:p>
    <w:p w:rsidR="001A542B" w:rsidRPr="00F35584" w:rsidRDefault="001A542B" w:rsidP="00C06796">
      <w:pPr>
        <w:pStyle w:val="PL"/>
        <w:rPr>
          <w:color w:val="808080"/>
        </w:rPr>
      </w:pPr>
      <w:r w:rsidRPr="00F35584">
        <w:tab/>
      </w:r>
      <w:r w:rsidRPr="00F35584">
        <w:rPr>
          <w:color w:val="808080"/>
        </w:rPr>
        <w:t>-- SCS = 120 kHz: 2sym, 7sym, 1sl, 2sl, 4sl, 8sl, 16sl, 40sl, 80sl, 160sl, 320sl, sl640</w:t>
      </w:r>
    </w:p>
    <w:p w:rsidR="001A542B" w:rsidRPr="00F35584" w:rsidRDefault="001A542B" w:rsidP="00C06796">
      <w:pPr>
        <w:pStyle w:val="PL"/>
        <w:rPr>
          <w:color w:val="808080"/>
        </w:rPr>
      </w:pPr>
      <w:r w:rsidRPr="00F35584">
        <w:tab/>
      </w:r>
      <w:r w:rsidRPr="00F35584">
        <w:rPr>
          <w:color w:val="808080"/>
        </w:rPr>
        <w:t>-- sym6or7 corresponds to 6 symbols if extended cyclic prefix and a SCS of 60 kHz are configured, otherwise it corresponds to 7 symbols.</w:t>
      </w:r>
    </w:p>
    <w:p w:rsidR="001A542B" w:rsidRPr="00F35584" w:rsidRDefault="001A542B" w:rsidP="00C06796">
      <w:pPr>
        <w:pStyle w:val="PL"/>
        <w:rPr>
          <w:color w:val="808080"/>
        </w:rPr>
      </w:pPr>
      <w:r w:rsidRPr="00F35584">
        <w:tab/>
      </w:r>
      <w:r w:rsidRPr="00F35584">
        <w:rPr>
          <w:color w:val="808080"/>
        </w:rPr>
        <w:t>-- For periodicities sym2, sym7 and sl1 the UE assumes an offset of 0 slots.</w:t>
      </w:r>
    </w:p>
    <w:p w:rsidR="001A542B" w:rsidRPr="00F35584" w:rsidRDefault="001A542B" w:rsidP="001A542B">
      <w:pPr>
        <w:pStyle w:val="PL"/>
      </w:pPr>
      <w:r w:rsidRPr="00F35584">
        <w:tab/>
        <w:t>periodicityAndOffset</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1A542B" w:rsidRPr="00F35584" w:rsidRDefault="001A542B" w:rsidP="001A542B">
      <w:pPr>
        <w:pStyle w:val="PL"/>
      </w:pPr>
      <w:r w:rsidRPr="00F35584">
        <w:tab/>
      </w:r>
      <w:r w:rsidRPr="00F35584">
        <w:tab/>
        <w:t>sym2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p>
    <w:p w:rsidR="001A542B" w:rsidRPr="00F35584" w:rsidRDefault="001A542B" w:rsidP="001A542B">
      <w:pPr>
        <w:pStyle w:val="PL"/>
      </w:pPr>
      <w:r w:rsidRPr="00F35584">
        <w:tab/>
      </w:r>
      <w:r w:rsidRPr="00F35584">
        <w:tab/>
        <w:t>sym6or7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p>
    <w:p w:rsidR="001A542B" w:rsidRPr="00F35584" w:rsidRDefault="001A542B" w:rsidP="001A542B">
      <w:pPr>
        <w:pStyle w:val="PL"/>
        <w:rPr>
          <w:color w:val="808080"/>
        </w:rPr>
      </w:pPr>
      <w:r w:rsidRPr="00F35584">
        <w:tab/>
      </w: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r w:rsidRPr="00F35584">
        <w:rPr>
          <w:color w:val="808080"/>
        </w:rPr>
        <w:t>-- Recurs in every slot</w:t>
      </w:r>
    </w:p>
    <w:p w:rsidR="001A542B" w:rsidRPr="00F35584" w:rsidRDefault="001A542B" w:rsidP="001A542B">
      <w:pPr>
        <w:pStyle w:val="PL"/>
      </w:pPr>
      <w:r w:rsidRPr="00F35584">
        <w:tab/>
      </w: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p>
    <w:p w:rsidR="001A542B" w:rsidRPr="00F35584" w:rsidRDefault="001A542B" w:rsidP="001A542B">
      <w:pPr>
        <w:pStyle w:val="PL"/>
      </w:pPr>
      <w:r w:rsidRPr="00F35584">
        <w:tab/>
      </w: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rsidR="001A542B" w:rsidRPr="00F35584" w:rsidRDefault="001A542B" w:rsidP="001A542B">
      <w:pPr>
        <w:pStyle w:val="PL"/>
      </w:pPr>
      <w:r w:rsidRPr="00F35584">
        <w:tab/>
      </w:r>
      <w:r w:rsidRPr="00F35584">
        <w:tab/>
        <w:t>sl5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rsidR="001A542B" w:rsidRPr="00F35584" w:rsidRDefault="001A542B" w:rsidP="001A542B">
      <w:pPr>
        <w:pStyle w:val="PL"/>
      </w:pPr>
      <w:r w:rsidRPr="00F35584">
        <w:tab/>
      </w: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p>
    <w:p w:rsidR="001A542B" w:rsidRPr="00F35584" w:rsidRDefault="001A542B" w:rsidP="001A542B">
      <w:pPr>
        <w:pStyle w:val="PL"/>
      </w:pPr>
      <w:r w:rsidRPr="00F35584">
        <w:tab/>
      </w:r>
      <w:r w:rsidRPr="00F35584">
        <w:tab/>
        <w:t>sl10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rsidR="001A542B" w:rsidRPr="00F35584" w:rsidRDefault="001A542B" w:rsidP="001A542B">
      <w:pPr>
        <w:pStyle w:val="PL"/>
      </w:pPr>
      <w:r w:rsidRPr="00F35584">
        <w:tab/>
      </w:r>
      <w:r w:rsidRPr="00F35584">
        <w:tab/>
        <w:t>sl16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p>
    <w:p w:rsidR="001A542B" w:rsidRPr="00F35584" w:rsidRDefault="001A542B" w:rsidP="001A542B">
      <w:pPr>
        <w:pStyle w:val="PL"/>
      </w:pPr>
      <w:r w:rsidRPr="00F35584">
        <w:tab/>
      </w:r>
      <w:r w:rsidRPr="00F35584">
        <w:tab/>
        <w:t>sl20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rsidR="001A542B" w:rsidRPr="00F35584" w:rsidRDefault="001A542B" w:rsidP="001A542B">
      <w:pPr>
        <w:pStyle w:val="PL"/>
      </w:pPr>
      <w:r w:rsidRPr="00F35584">
        <w:tab/>
      </w:r>
      <w:r w:rsidRPr="00F35584">
        <w:tab/>
        <w:t>sl40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w:t>
      </w:r>
    </w:p>
    <w:p w:rsidR="001A542B" w:rsidRPr="00F35584" w:rsidRDefault="001A542B" w:rsidP="001A542B">
      <w:pPr>
        <w:pStyle w:val="PL"/>
      </w:pPr>
      <w:r w:rsidRPr="00F35584">
        <w:tab/>
      </w:r>
      <w:r w:rsidRPr="00F35584">
        <w:tab/>
        <w:t>sl80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w:t>
      </w:r>
    </w:p>
    <w:p w:rsidR="001A542B" w:rsidRPr="00F35584" w:rsidRDefault="001A542B" w:rsidP="001A542B">
      <w:pPr>
        <w:pStyle w:val="PL"/>
      </w:pPr>
      <w:r w:rsidRPr="00F35584">
        <w:tab/>
      </w:r>
      <w:r w:rsidRPr="00F35584">
        <w:tab/>
        <w:t>sl160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(0..159),</w:t>
      </w:r>
    </w:p>
    <w:p w:rsidR="001A542B" w:rsidRPr="00F35584" w:rsidRDefault="001A542B" w:rsidP="001A542B">
      <w:pPr>
        <w:pStyle w:val="PL"/>
      </w:pPr>
      <w:r w:rsidRPr="00F35584">
        <w:tab/>
      </w:r>
      <w:r w:rsidRPr="00F35584">
        <w:tab/>
        <w:t>sl320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(0..319),</w:t>
      </w:r>
    </w:p>
    <w:p w:rsidR="001A542B" w:rsidRPr="00F35584" w:rsidRDefault="001A542B" w:rsidP="001A542B">
      <w:pPr>
        <w:pStyle w:val="PL"/>
      </w:pPr>
      <w:r w:rsidRPr="00F35584">
        <w:tab/>
      </w:r>
      <w:r w:rsidRPr="00F35584">
        <w:tab/>
        <w:t>sl640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(0..639)</w:t>
      </w:r>
    </w:p>
    <w:p w:rsidR="001A542B" w:rsidRPr="00F35584" w:rsidRDefault="001A542B" w:rsidP="001A542B">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1A542B" w:rsidRPr="00F35584" w:rsidRDefault="001A542B" w:rsidP="00C06796">
      <w:pPr>
        <w:pStyle w:val="PL"/>
        <w:rPr>
          <w:color w:val="808080"/>
        </w:rPr>
      </w:pPr>
      <w:r w:rsidRPr="00F35584">
        <w:tab/>
      </w:r>
      <w:r w:rsidRPr="00F35584">
        <w:rPr>
          <w:color w:val="808080"/>
        </w:rPr>
        <w:t xml:space="preserve">-- ID of the PUCCH resource in which the UE shall send the scheduling request. The </w:t>
      </w:r>
    </w:p>
    <w:p w:rsidR="001A542B" w:rsidRPr="00F35584" w:rsidRDefault="001A542B" w:rsidP="00C06796">
      <w:pPr>
        <w:pStyle w:val="PL"/>
        <w:rPr>
          <w:color w:val="808080"/>
        </w:rPr>
      </w:pPr>
      <w:r w:rsidRPr="00F35584">
        <w:tab/>
      </w:r>
      <w:r w:rsidRPr="00F35584">
        <w:rPr>
          <w:color w:val="808080"/>
        </w:rPr>
        <w:t xml:space="preserve">-- actual PUCCH-Resource is configured in PUCCH-Config of the same UL BWP and serving cell as this SchedulingRequestResourceConfig. </w:t>
      </w:r>
    </w:p>
    <w:p w:rsidR="001A542B" w:rsidRPr="00F35584" w:rsidRDefault="001A542B" w:rsidP="00C06796">
      <w:pPr>
        <w:pStyle w:val="PL"/>
        <w:rPr>
          <w:color w:val="808080"/>
        </w:rPr>
      </w:pPr>
      <w:r w:rsidRPr="00F35584">
        <w:tab/>
      </w:r>
      <w:r w:rsidRPr="00F35584">
        <w:rPr>
          <w:color w:val="808080"/>
        </w:rPr>
        <w:t xml:space="preserve">-- The network configures a PUCCH-Resource of PUCCH-format0 or PUCCH-format1 </w:t>
      </w:r>
    </w:p>
    <w:p w:rsidR="001A542B" w:rsidRPr="00F35584" w:rsidRDefault="001A542B" w:rsidP="00C06796">
      <w:pPr>
        <w:pStyle w:val="PL"/>
        <w:rPr>
          <w:color w:val="808080"/>
        </w:rPr>
      </w:pPr>
      <w:r w:rsidRPr="00F35584">
        <w:tab/>
      </w:r>
      <w:r w:rsidRPr="00F35584">
        <w:rPr>
          <w:color w:val="808080"/>
        </w:rPr>
        <w:t>-- (other formats not supported). Corresponds to L1 parameter 'SR-resource' (see 38.213, section 9.2.2)</w:t>
      </w:r>
    </w:p>
    <w:p w:rsidR="001A542B" w:rsidRPr="00F35584" w:rsidRDefault="001A542B" w:rsidP="001A542B">
      <w:pPr>
        <w:pStyle w:val="PL"/>
        <w:rPr>
          <w:color w:val="808080"/>
        </w:rPr>
      </w:pPr>
      <w:r w:rsidRPr="00F35584">
        <w:tab/>
        <w:t>resource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PUCCH-ResourceId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1A542B" w:rsidRPr="00F35584" w:rsidRDefault="001A542B" w:rsidP="001A542B">
      <w:pPr>
        <w:pStyle w:val="PL"/>
      </w:pPr>
      <w:r w:rsidRPr="00F35584">
        <w:t>}</w:t>
      </w:r>
    </w:p>
    <w:p w:rsidR="001A542B" w:rsidRPr="00F35584" w:rsidRDefault="001A542B" w:rsidP="001A542B">
      <w:pPr>
        <w:pStyle w:val="PL"/>
      </w:pPr>
    </w:p>
    <w:p w:rsidR="001A542B" w:rsidRPr="00F35584" w:rsidRDefault="001A542B" w:rsidP="00C06796">
      <w:pPr>
        <w:pStyle w:val="PL"/>
        <w:rPr>
          <w:color w:val="808080"/>
        </w:rPr>
      </w:pPr>
      <w:r w:rsidRPr="00F35584">
        <w:rPr>
          <w:color w:val="808080"/>
        </w:rPr>
        <w:t>-- TAG-SCHEDULING-REQUEST-RESOURCE-CONFIG-STOP</w:t>
      </w:r>
    </w:p>
    <w:p w:rsidR="001A542B" w:rsidRPr="00F35584" w:rsidRDefault="001A542B" w:rsidP="00C06796">
      <w:pPr>
        <w:pStyle w:val="PL"/>
        <w:rPr>
          <w:color w:val="808080"/>
        </w:rPr>
      </w:pPr>
      <w:r w:rsidRPr="00F35584">
        <w:rPr>
          <w:color w:val="808080"/>
        </w:rPr>
        <w:t>-- ASN1STOP</w:t>
      </w:r>
    </w:p>
    <w:bookmarkEnd w:id="490"/>
    <w:p w:rsidR="00D232DC" w:rsidRPr="00F35584" w:rsidRDefault="00D232DC" w:rsidP="00D232DC"/>
    <w:p w:rsidR="00070B8B" w:rsidRPr="00F35584" w:rsidRDefault="00070B8B" w:rsidP="00070B8B">
      <w:pPr>
        <w:pStyle w:val="4"/>
      </w:pPr>
      <w:bookmarkStart w:id="492" w:name="_Toc510018683"/>
      <w:r w:rsidRPr="00F35584">
        <w:lastRenderedPageBreak/>
        <w:t>–</w:t>
      </w:r>
      <w:r w:rsidRPr="00F35584">
        <w:tab/>
      </w:r>
      <w:r w:rsidRPr="00F35584">
        <w:rPr>
          <w:i/>
        </w:rPr>
        <w:t>SchedulingRequestResourceId</w:t>
      </w:r>
      <w:bookmarkEnd w:id="492"/>
    </w:p>
    <w:p w:rsidR="00070B8B" w:rsidRPr="00F35584" w:rsidRDefault="00070B8B" w:rsidP="00070B8B">
      <w:r w:rsidRPr="00F35584">
        <w:t xml:space="preserve">The IE </w:t>
      </w:r>
      <w:r w:rsidRPr="00F35584">
        <w:rPr>
          <w:i/>
        </w:rPr>
        <w:t>SchedulingRequestResourceId</w:t>
      </w:r>
      <w:r w:rsidRPr="00F35584">
        <w:t xml:space="preserve"> is used to identify scheduling request resources on PUCCH.</w:t>
      </w:r>
    </w:p>
    <w:p w:rsidR="00070B8B" w:rsidRPr="00F35584" w:rsidRDefault="00070B8B" w:rsidP="00070B8B">
      <w:pPr>
        <w:pStyle w:val="TH"/>
        <w:rPr>
          <w:lang w:val="en-GB"/>
        </w:rPr>
      </w:pPr>
      <w:r w:rsidRPr="00F35584">
        <w:rPr>
          <w:i/>
          <w:lang w:val="en-GB"/>
        </w:rPr>
        <w:t>SchedulingRequestResourceId</w:t>
      </w:r>
      <w:r w:rsidRPr="00F35584">
        <w:rPr>
          <w:lang w:val="en-GB"/>
        </w:rPr>
        <w:t xml:space="preserve"> information element</w:t>
      </w:r>
    </w:p>
    <w:p w:rsidR="00070B8B" w:rsidRPr="00F35584" w:rsidRDefault="00070B8B" w:rsidP="00070B8B">
      <w:pPr>
        <w:pStyle w:val="PL"/>
        <w:rPr>
          <w:color w:val="808080"/>
        </w:rPr>
      </w:pPr>
      <w:r w:rsidRPr="00F35584">
        <w:rPr>
          <w:color w:val="808080"/>
        </w:rPr>
        <w:t>-- ASN1START</w:t>
      </w:r>
    </w:p>
    <w:p w:rsidR="00070B8B" w:rsidRPr="00F35584" w:rsidRDefault="00070B8B" w:rsidP="00070B8B">
      <w:pPr>
        <w:pStyle w:val="PL"/>
        <w:rPr>
          <w:color w:val="808080"/>
        </w:rPr>
      </w:pPr>
      <w:r w:rsidRPr="00F35584">
        <w:rPr>
          <w:color w:val="808080"/>
        </w:rPr>
        <w:t>-- TAG-SCHEDULINGREQUESTRESOURCEID-START</w:t>
      </w:r>
    </w:p>
    <w:p w:rsidR="00070B8B" w:rsidRPr="00F35584" w:rsidRDefault="00070B8B" w:rsidP="00070B8B">
      <w:pPr>
        <w:pStyle w:val="PL"/>
      </w:pPr>
    </w:p>
    <w:p w:rsidR="00070B8B" w:rsidRPr="00F35584" w:rsidRDefault="00070B8B" w:rsidP="00070B8B">
      <w:pPr>
        <w:pStyle w:val="PL"/>
      </w:pPr>
      <w:r w:rsidRPr="00F35584">
        <w:t>SchedulingRequestResourceId ::=</w:t>
      </w:r>
      <w:r w:rsidRPr="00F35584">
        <w:tab/>
      </w:r>
      <w:r w:rsidRPr="00F35584">
        <w:tab/>
      </w:r>
      <w:r w:rsidRPr="00F35584">
        <w:tab/>
      </w:r>
      <w:r w:rsidRPr="00F35584">
        <w:tab/>
      </w:r>
      <w:r w:rsidRPr="00F35584">
        <w:tab/>
      </w:r>
      <w:r w:rsidRPr="00F35584">
        <w:rPr>
          <w:color w:val="993366"/>
        </w:rPr>
        <w:t>INTEGER</w:t>
      </w:r>
      <w:r w:rsidRPr="00F35584">
        <w:t xml:space="preserve"> (1..maxNrofSR-Re</w:t>
      </w:r>
      <w:r w:rsidR="00045391" w:rsidRPr="00F35584">
        <w:t>sour</w:t>
      </w:r>
      <w:r w:rsidRPr="00F35584">
        <w:t>ces)</w:t>
      </w:r>
    </w:p>
    <w:p w:rsidR="00070B8B" w:rsidRPr="00F35584" w:rsidRDefault="00070B8B" w:rsidP="00070B8B">
      <w:pPr>
        <w:pStyle w:val="PL"/>
      </w:pPr>
    </w:p>
    <w:p w:rsidR="00070B8B" w:rsidRPr="00F35584" w:rsidRDefault="00070B8B" w:rsidP="00070B8B">
      <w:pPr>
        <w:pStyle w:val="PL"/>
        <w:rPr>
          <w:color w:val="808080"/>
        </w:rPr>
      </w:pPr>
      <w:r w:rsidRPr="00F35584">
        <w:rPr>
          <w:color w:val="808080"/>
        </w:rPr>
        <w:t>-- TAG-SCHEDULINGREQUESTRESOURCEID-STOP</w:t>
      </w:r>
    </w:p>
    <w:p w:rsidR="00070B8B" w:rsidRPr="00F35584" w:rsidRDefault="00070B8B" w:rsidP="00070B8B">
      <w:pPr>
        <w:pStyle w:val="PL"/>
        <w:rPr>
          <w:color w:val="808080"/>
        </w:rPr>
      </w:pPr>
      <w:r w:rsidRPr="00F35584">
        <w:rPr>
          <w:color w:val="808080"/>
        </w:rPr>
        <w:t>-- ASN1STOP</w:t>
      </w:r>
    </w:p>
    <w:p w:rsidR="00D232DC" w:rsidRPr="00F35584" w:rsidRDefault="00D232DC" w:rsidP="00D232DC">
      <w:pPr>
        <w:rPr>
          <w:rFonts w:eastAsia="SimSun"/>
        </w:rPr>
      </w:pPr>
    </w:p>
    <w:p w:rsidR="00EF0765" w:rsidRPr="00F35584" w:rsidRDefault="001B7262" w:rsidP="00525B68">
      <w:pPr>
        <w:pStyle w:val="4"/>
        <w:rPr>
          <w:rFonts w:eastAsia="SimSun"/>
        </w:rPr>
      </w:pPr>
      <w:bookmarkStart w:id="493" w:name="_Toc510018684"/>
      <w:r w:rsidRPr="00F35584">
        <w:rPr>
          <w:rFonts w:eastAsia="SimSun"/>
        </w:rPr>
        <w:t>–</w:t>
      </w:r>
      <w:r w:rsidR="00EF0765" w:rsidRPr="00F35584">
        <w:rPr>
          <w:rFonts w:eastAsia="SimSun"/>
        </w:rPr>
        <w:tab/>
      </w:r>
      <w:r w:rsidR="00EF0765" w:rsidRPr="00F35584">
        <w:rPr>
          <w:rFonts w:eastAsia="SimSun"/>
          <w:i/>
        </w:rPr>
        <w:t>ScramblingId</w:t>
      </w:r>
      <w:bookmarkEnd w:id="493"/>
    </w:p>
    <w:p w:rsidR="00EF0765" w:rsidRPr="00F35584" w:rsidRDefault="00EF0765" w:rsidP="001B7262">
      <w:pPr>
        <w:rPr>
          <w:rFonts w:eastAsia="SimSun"/>
        </w:rPr>
      </w:pPr>
      <w:r w:rsidRPr="00F35584">
        <w:rPr>
          <w:rFonts w:eastAsia="SimSun"/>
        </w:rPr>
        <w:t xml:space="preserve">The IE </w:t>
      </w:r>
      <w:r w:rsidRPr="00F35584">
        <w:rPr>
          <w:rFonts w:eastAsia="SimSun"/>
          <w:i/>
        </w:rPr>
        <w:t>ScramblingID</w:t>
      </w:r>
      <w:r w:rsidRPr="00F35584">
        <w:rPr>
          <w:rFonts w:eastAsia="SimSun"/>
        </w:rPr>
        <w:t xml:space="preserve"> is used for scrambling </w:t>
      </w:r>
      <w:r w:rsidR="001B7262" w:rsidRPr="00F35584">
        <w:rPr>
          <w:rFonts w:eastAsia="SimSun"/>
        </w:rPr>
        <w:t>channels and reference signals.</w:t>
      </w:r>
    </w:p>
    <w:p w:rsidR="001B7262" w:rsidRPr="00F35584" w:rsidRDefault="00900240" w:rsidP="00C06796">
      <w:pPr>
        <w:pStyle w:val="PL"/>
        <w:rPr>
          <w:color w:val="808080"/>
        </w:rPr>
      </w:pPr>
      <w:r w:rsidRPr="00F35584">
        <w:rPr>
          <w:color w:val="808080"/>
        </w:rPr>
        <w:t>-- ASN1START</w:t>
      </w:r>
      <w:r w:rsidR="001B7262" w:rsidRPr="00F35584">
        <w:rPr>
          <w:color w:val="808080"/>
        </w:rPr>
        <w:t xml:space="preserve"> </w:t>
      </w:r>
    </w:p>
    <w:p w:rsidR="001B7262" w:rsidRPr="00F35584" w:rsidRDefault="001B7262" w:rsidP="00C06796">
      <w:pPr>
        <w:pStyle w:val="PL"/>
        <w:rPr>
          <w:color w:val="808080"/>
        </w:rPr>
      </w:pPr>
      <w:r w:rsidRPr="00F35584">
        <w:rPr>
          <w:color w:val="808080"/>
        </w:rPr>
        <w:t>-- TAG-SCRAMBLING-ID-START</w:t>
      </w:r>
    </w:p>
    <w:p w:rsidR="001B7262" w:rsidRPr="00F35584" w:rsidRDefault="001B7262" w:rsidP="00CE00FD">
      <w:pPr>
        <w:pStyle w:val="PL"/>
      </w:pPr>
    </w:p>
    <w:p w:rsidR="001B7262" w:rsidRPr="00F35584" w:rsidRDefault="001B7262" w:rsidP="00CE00FD">
      <w:pPr>
        <w:pStyle w:val="PL"/>
      </w:pPr>
      <w:r w:rsidRPr="00F35584">
        <w:t>ScramblingId ::=</w:t>
      </w:r>
      <w:r w:rsidRPr="00F35584">
        <w:tab/>
      </w:r>
      <w:r w:rsidRPr="00F35584">
        <w:tab/>
      </w:r>
      <w:r w:rsidRPr="00F35584">
        <w:tab/>
      </w:r>
      <w:r w:rsidRPr="00F35584">
        <w:tab/>
      </w:r>
      <w:r w:rsidRPr="00F35584">
        <w:tab/>
      </w:r>
      <w:r w:rsidR="00F15381" w:rsidRPr="00F35584">
        <w:rPr>
          <w:color w:val="993366"/>
        </w:rPr>
        <w:t>INTEGER</w:t>
      </w:r>
      <w:r w:rsidR="00440CF2" w:rsidRPr="00F35584">
        <w:t xml:space="preserve"> </w:t>
      </w:r>
      <w:r w:rsidRPr="00F35584">
        <w:t>(</w:t>
      </w:r>
      <w:r w:rsidR="00B54018" w:rsidRPr="00F35584">
        <w:t>0..</w:t>
      </w:r>
      <w:r w:rsidRPr="00F35584">
        <w:t>10</w:t>
      </w:r>
      <w:r w:rsidR="00F15381" w:rsidRPr="00F35584">
        <w:t>23</w:t>
      </w:r>
      <w:r w:rsidRPr="00F35584">
        <w:t>)</w:t>
      </w:r>
    </w:p>
    <w:p w:rsidR="001B7262" w:rsidRPr="00F35584" w:rsidRDefault="001B7262" w:rsidP="00CE00FD">
      <w:pPr>
        <w:pStyle w:val="PL"/>
      </w:pPr>
    </w:p>
    <w:p w:rsidR="001B7262" w:rsidRPr="00F35584" w:rsidRDefault="001B7262" w:rsidP="00C06796">
      <w:pPr>
        <w:pStyle w:val="PL"/>
        <w:rPr>
          <w:color w:val="808080"/>
        </w:rPr>
      </w:pPr>
      <w:r w:rsidRPr="00F35584">
        <w:rPr>
          <w:color w:val="808080"/>
        </w:rPr>
        <w:t>-- TAG-SCRAMBLING-ID-STOP</w:t>
      </w:r>
    </w:p>
    <w:p w:rsidR="001F6158" w:rsidRPr="00F35584" w:rsidRDefault="00F371AF" w:rsidP="00C06796">
      <w:pPr>
        <w:pStyle w:val="PL"/>
        <w:rPr>
          <w:rFonts w:eastAsia="SimSun"/>
          <w:color w:val="808080"/>
        </w:rPr>
      </w:pPr>
      <w:r w:rsidRPr="00F35584">
        <w:rPr>
          <w:color w:val="808080"/>
        </w:rPr>
        <w:t>-- ASN1STOP</w:t>
      </w:r>
      <w:r w:rsidR="001B7262" w:rsidRPr="00F35584">
        <w:rPr>
          <w:color w:val="808080"/>
        </w:rPr>
        <w:t xml:space="preserve"> </w:t>
      </w:r>
    </w:p>
    <w:p w:rsidR="00BC561A" w:rsidRPr="00F35584" w:rsidRDefault="00BC561A" w:rsidP="00BC561A"/>
    <w:p w:rsidR="007F78C2" w:rsidRPr="00F35584" w:rsidRDefault="007F78C2" w:rsidP="007F78C2">
      <w:pPr>
        <w:pStyle w:val="4"/>
      </w:pPr>
      <w:bookmarkStart w:id="494" w:name="_Toc510018685"/>
      <w:r w:rsidRPr="00F35584">
        <w:t>–</w:t>
      </w:r>
      <w:r w:rsidRPr="00F35584">
        <w:tab/>
      </w:r>
      <w:r w:rsidRPr="00F35584">
        <w:rPr>
          <w:i/>
        </w:rPr>
        <w:t>SCS-SpecificCarrier</w:t>
      </w:r>
      <w:bookmarkEnd w:id="494"/>
    </w:p>
    <w:p w:rsidR="007F78C2" w:rsidRPr="00F35584" w:rsidRDefault="007F78C2" w:rsidP="007F78C2">
      <w:r w:rsidRPr="00F35584">
        <w:t xml:space="preserve">The IE </w:t>
      </w:r>
      <w:r w:rsidRPr="00F35584">
        <w:rPr>
          <w:i/>
        </w:rPr>
        <w:t>SCS-SpecificCarrier</w:t>
      </w:r>
      <w:r w:rsidRPr="00F35584">
        <w:t xml:space="preserve"> provides parameters determining the location and width of the actual carrier. It is defined specifically for a numerology (subcarrier spacing (SCS)) and in relation (frequency offset) to Point A.</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TAG-SCS-SPECIFIC-CARRIER-START</w:t>
      </w:r>
    </w:p>
    <w:p w:rsidR="007F78C2" w:rsidRPr="00F35584" w:rsidRDefault="007F78C2" w:rsidP="007F78C2">
      <w:pPr>
        <w:pStyle w:val="PL"/>
      </w:pPr>
    </w:p>
    <w:p w:rsidR="007F78C2" w:rsidRPr="00F35584" w:rsidRDefault="007F78C2" w:rsidP="007F78C2">
      <w:pPr>
        <w:pStyle w:val="PL"/>
      </w:pPr>
      <w:r w:rsidRPr="00F35584">
        <w:t>SCS-SpecificCarrier ::=</w:t>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Offset in frequency domain between Point A (lowest subcarrier of common RB 0) and the lowest usable subcarrier on this carrier</w:t>
      </w:r>
    </w:p>
    <w:p w:rsidR="007F78C2" w:rsidRPr="00F35584" w:rsidRDefault="007F78C2" w:rsidP="00C06796">
      <w:pPr>
        <w:pStyle w:val="PL"/>
        <w:rPr>
          <w:color w:val="808080"/>
        </w:rPr>
      </w:pPr>
      <w:r w:rsidRPr="00F35584">
        <w:tab/>
      </w:r>
      <w:r w:rsidRPr="00F35584">
        <w:rPr>
          <w:color w:val="808080"/>
        </w:rPr>
        <w:t xml:space="preserve">-- in number of PRBs (using the subcarrierSpacing defined for this carrier). The maximum value corresponds to 275*8-1. </w:t>
      </w:r>
    </w:p>
    <w:p w:rsidR="007F78C2" w:rsidRPr="00F35584" w:rsidRDefault="007F78C2" w:rsidP="00C06796">
      <w:pPr>
        <w:pStyle w:val="PL"/>
        <w:rPr>
          <w:color w:val="808080"/>
        </w:rPr>
      </w:pPr>
      <w:r w:rsidRPr="00F35584">
        <w:tab/>
      </w:r>
      <w:r w:rsidRPr="00F35584">
        <w:rPr>
          <w:color w:val="808080"/>
        </w:rPr>
        <w:t>-- Corresponds to L1 parameter 'offset-pointA-low-scs' (see 38.211, section FFS_Section)</w:t>
      </w:r>
    </w:p>
    <w:p w:rsidR="007F78C2" w:rsidRPr="00F35584" w:rsidRDefault="007F78C2" w:rsidP="007F78C2">
      <w:pPr>
        <w:pStyle w:val="PL"/>
      </w:pPr>
      <w:r w:rsidRPr="00F35584">
        <w:tab/>
        <w:t>offsetToCarrier</w:t>
      </w:r>
      <w:r w:rsidRPr="00F35584">
        <w:tab/>
      </w:r>
      <w:r w:rsidRPr="00F35584">
        <w:tab/>
      </w:r>
      <w:r w:rsidRPr="00F35584">
        <w:tab/>
      </w:r>
      <w:r w:rsidRPr="00F35584">
        <w:tab/>
      </w:r>
      <w:r w:rsidRPr="00F35584">
        <w:rPr>
          <w:color w:val="993366"/>
        </w:rPr>
        <w:t>INTEGER</w:t>
      </w:r>
      <w:r w:rsidRPr="00F35584">
        <w:t xml:space="preserve"> (0..2199),</w:t>
      </w:r>
    </w:p>
    <w:p w:rsidR="007F78C2" w:rsidRPr="00F35584" w:rsidRDefault="007F78C2" w:rsidP="00C06796">
      <w:pPr>
        <w:pStyle w:val="PL"/>
        <w:rPr>
          <w:color w:val="808080"/>
        </w:rPr>
      </w:pPr>
      <w:r w:rsidRPr="00F35584">
        <w:tab/>
      </w:r>
      <w:r w:rsidRPr="00F35584">
        <w:rPr>
          <w:color w:val="808080"/>
        </w:rPr>
        <w:t xml:space="preserve">-- Subcarrier spacing of this carrier. It is used to convert the offsetToCarrier into an actual frequency. </w:t>
      </w:r>
    </w:p>
    <w:p w:rsidR="007F78C2" w:rsidRPr="00F35584" w:rsidRDefault="007F78C2" w:rsidP="00C06796">
      <w:pPr>
        <w:pStyle w:val="PL"/>
        <w:rPr>
          <w:color w:val="808080"/>
        </w:rPr>
      </w:pPr>
      <w:r w:rsidRPr="00F35584">
        <w:tab/>
      </w:r>
      <w:r w:rsidRPr="00F35584">
        <w:rPr>
          <w:color w:val="808080"/>
        </w:rPr>
        <w:t>-- Only the values 15 or 30 kHz  (&lt;6GHz), 60 or 120 kHz (&gt;6GHz) are applicable.</w:t>
      </w:r>
    </w:p>
    <w:p w:rsidR="007F78C2" w:rsidRPr="00F35584" w:rsidRDefault="007F78C2" w:rsidP="00C06796">
      <w:pPr>
        <w:pStyle w:val="PL"/>
        <w:rPr>
          <w:color w:val="808080"/>
        </w:rPr>
      </w:pPr>
      <w:r w:rsidRPr="00F35584">
        <w:tab/>
      </w:r>
      <w:r w:rsidRPr="00F35584">
        <w:rPr>
          <w:color w:val="808080"/>
        </w:rPr>
        <w:t>-- Corresponds to L1 parameter 'ref-scs' (see 38.211, section FFS_Section)</w:t>
      </w:r>
    </w:p>
    <w:p w:rsidR="007F78C2" w:rsidRPr="00F35584" w:rsidRDefault="007F78C2" w:rsidP="007F78C2">
      <w:pPr>
        <w:pStyle w:val="PL"/>
      </w:pPr>
      <w:r w:rsidRPr="00F35584">
        <w:tab/>
        <w:t>subcarrierSpacing</w:t>
      </w:r>
      <w:r w:rsidRPr="00F35584">
        <w:tab/>
      </w:r>
      <w:r w:rsidRPr="00F35584">
        <w:tab/>
      </w:r>
      <w:r w:rsidRPr="00F35584">
        <w:tab/>
      </w:r>
      <w:r w:rsidRPr="00F35584">
        <w:tab/>
      </w:r>
      <w:r w:rsidRPr="00F35584">
        <w:tab/>
        <w:t>SubcarrierSpacing,</w:t>
      </w:r>
    </w:p>
    <w:p w:rsidR="007F78C2" w:rsidRPr="00F35584" w:rsidRDefault="007F78C2" w:rsidP="00C06796">
      <w:pPr>
        <w:pStyle w:val="PL"/>
        <w:rPr>
          <w:color w:val="808080"/>
        </w:rPr>
      </w:pPr>
      <w:r w:rsidRPr="00F35584">
        <w:tab/>
      </w:r>
      <w:r w:rsidRPr="00F35584">
        <w:rPr>
          <w:color w:val="808080"/>
        </w:rPr>
        <w:t>-- Corresponds to L1 parameter k0 (see 38.211, section 5.3.1). n-6 corresponds to value -6, n0 corresponds to value 0 and n6 corresponds</w:t>
      </w:r>
    </w:p>
    <w:p w:rsidR="007F78C2" w:rsidRPr="00F35584" w:rsidRDefault="007F78C2" w:rsidP="00C06796">
      <w:pPr>
        <w:pStyle w:val="PL"/>
        <w:rPr>
          <w:color w:val="808080"/>
        </w:rPr>
      </w:pPr>
      <w:r w:rsidRPr="00F35584">
        <w:tab/>
      </w:r>
      <w:r w:rsidRPr="00F35584">
        <w:rPr>
          <w:color w:val="808080"/>
        </w:rPr>
        <w:t>-- to value +6.</w:t>
      </w:r>
    </w:p>
    <w:p w:rsidR="007F78C2" w:rsidRPr="00F35584" w:rsidRDefault="007F78C2" w:rsidP="007F78C2">
      <w:pPr>
        <w:pStyle w:val="PL"/>
      </w:pPr>
      <w:r w:rsidRPr="00F35584">
        <w:lastRenderedPageBreak/>
        <w:tab/>
        <w:t>k0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{n-6, n0, n6}, </w:t>
      </w:r>
    </w:p>
    <w:p w:rsidR="007F78C2" w:rsidRPr="00F35584" w:rsidRDefault="007F78C2" w:rsidP="00C06796">
      <w:pPr>
        <w:pStyle w:val="PL"/>
        <w:rPr>
          <w:color w:val="808080"/>
        </w:rPr>
      </w:pPr>
      <w:r w:rsidRPr="00F35584">
        <w:tab/>
      </w:r>
      <w:r w:rsidRPr="00F35584">
        <w:rPr>
          <w:color w:val="808080"/>
        </w:rPr>
        <w:t>-- Width of this carrier in number of PRBs (using the subcarrierSpacing defined for this carrier)</w:t>
      </w:r>
    </w:p>
    <w:p w:rsidR="007F78C2" w:rsidRPr="00F35584" w:rsidRDefault="007F78C2" w:rsidP="00C06796">
      <w:pPr>
        <w:pStyle w:val="PL"/>
        <w:rPr>
          <w:color w:val="808080"/>
        </w:rPr>
      </w:pPr>
      <w:r w:rsidRPr="00F35584">
        <w:tab/>
      </w:r>
      <w:r w:rsidRPr="00F35584">
        <w:rPr>
          <w:color w:val="808080"/>
        </w:rPr>
        <w:t>-- Corresponds to L1 parameter 'BW' (see 38.211, section FFS_Section)</w:t>
      </w:r>
    </w:p>
    <w:p w:rsidR="007F78C2" w:rsidRPr="00F35584" w:rsidRDefault="007F78C2" w:rsidP="007F78C2">
      <w:pPr>
        <w:pStyle w:val="PL"/>
      </w:pPr>
      <w:r w:rsidRPr="00F35584">
        <w:tab/>
        <w:t>carrierBandwidth</w:t>
      </w:r>
      <w:r w:rsidRPr="00F35584">
        <w:tab/>
      </w:r>
      <w:r w:rsidRPr="00F35584">
        <w:tab/>
      </w:r>
      <w:r w:rsidRPr="00F35584">
        <w:tab/>
      </w:r>
      <w:r w:rsidRPr="00F35584">
        <w:tab/>
      </w:r>
      <w:r w:rsidRPr="00F35584">
        <w:tab/>
      </w:r>
      <w:r w:rsidRPr="00F35584">
        <w:rPr>
          <w:color w:val="993366"/>
        </w:rPr>
        <w:t>INTEGER</w:t>
      </w:r>
      <w:r w:rsidRPr="00F35584">
        <w:t xml:space="preserve"> (1..maxNrofPhysicalResourceBlocks),</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xml:space="preserve">-- TAG-SCS-SPECIFIC-CARRIER-STOP </w:t>
      </w:r>
    </w:p>
    <w:p w:rsidR="007F78C2" w:rsidRPr="00F35584" w:rsidRDefault="007F78C2" w:rsidP="00C06796">
      <w:pPr>
        <w:pStyle w:val="PL"/>
        <w:rPr>
          <w:color w:val="808080"/>
        </w:rPr>
      </w:pPr>
      <w:r w:rsidRPr="00F35584">
        <w:rPr>
          <w:color w:val="808080"/>
        </w:rPr>
        <w:t>-- ASN1STOP</w:t>
      </w:r>
    </w:p>
    <w:p w:rsidR="007F78C2" w:rsidRPr="00F35584" w:rsidRDefault="007F78C2" w:rsidP="007F78C2">
      <w:pPr>
        <w:rPr>
          <w:rFonts w:eastAsia="ＭＳ 明朝"/>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rsidTr="00CE59C2">
        <w:tc>
          <w:tcPr>
            <w:tcW w:w="2834" w:type="dxa"/>
          </w:tcPr>
          <w:p w:rsidR="007F78C2" w:rsidRPr="00F35584" w:rsidRDefault="007F78C2" w:rsidP="00CE59C2">
            <w:pPr>
              <w:pStyle w:val="TAH"/>
              <w:rPr>
                <w:lang w:val="en-GB"/>
              </w:rPr>
            </w:pPr>
            <w:r w:rsidRPr="00F35584">
              <w:rPr>
                <w:lang w:val="en-GB"/>
              </w:rPr>
              <w:t>Conditional Presence</w:t>
            </w:r>
          </w:p>
        </w:tc>
        <w:tc>
          <w:tcPr>
            <w:tcW w:w="7141" w:type="dxa"/>
          </w:tcPr>
          <w:p w:rsidR="007F78C2" w:rsidRPr="00F35584" w:rsidRDefault="007F78C2" w:rsidP="00CE59C2">
            <w:pPr>
              <w:pStyle w:val="TAH"/>
              <w:rPr>
                <w:lang w:val="en-GB"/>
              </w:rPr>
            </w:pPr>
            <w:r w:rsidRPr="00F35584">
              <w:rPr>
                <w:lang w:val="en-GB"/>
              </w:rPr>
              <w:t>Explanation</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OnePerServCell</w:t>
            </w:r>
          </w:p>
        </w:tc>
        <w:tc>
          <w:tcPr>
            <w:tcW w:w="7141" w:type="dxa"/>
          </w:tcPr>
          <w:p w:rsidR="007F78C2" w:rsidRPr="00F35584" w:rsidRDefault="007F78C2" w:rsidP="00CE59C2">
            <w:pPr>
              <w:pStyle w:val="TAL"/>
              <w:rPr>
                <w:lang w:val="en-GB"/>
              </w:rPr>
            </w:pPr>
            <w:r w:rsidRPr="00F35584">
              <w:rPr>
                <w:lang w:val="en-GB"/>
              </w:rPr>
              <w:t xml:space="preserve">This field must be present for exactly one SCS-SpecificCarrier of a serving cell. </w:t>
            </w:r>
          </w:p>
        </w:tc>
      </w:tr>
    </w:tbl>
    <w:p w:rsidR="007F78C2" w:rsidRPr="00F35584" w:rsidRDefault="007F78C2" w:rsidP="007F78C2">
      <w:pPr>
        <w:rPr>
          <w:rFonts w:eastAsia="ＭＳ 明朝"/>
        </w:rPr>
      </w:pPr>
    </w:p>
    <w:p w:rsidR="00BC561A" w:rsidRPr="00F35584" w:rsidRDefault="00BC561A" w:rsidP="00BC561A">
      <w:pPr>
        <w:pStyle w:val="4"/>
        <w:rPr>
          <w:rFonts w:eastAsia="SimSun"/>
        </w:rPr>
      </w:pPr>
      <w:bookmarkStart w:id="495" w:name="_Toc510018686"/>
      <w:r w:rsidRPr="00F35584">
        <w:rPr>
          <w:rFonts w:eastAsia="SimSun"/>
        </w:rPr>
        <w:t>–</w:t>
      </w:r>
      <w:r w:rsidRPr="00F35584">
        <w:rPr>
          <w:rFonts w:eastAsia="SimSun"/>
        </w:rPr>
        <w:tab/>
      </w:r>
      <w:r w:rsidRPr="00F35584">
        <w:rPr>
          <w:rFonts w:eastAsia="SimSun"/>
          <w:i/>
        </w:rPr>
        <w:t>SDAP-Config</w:t>
      </w:r>
      <w:bookmarkEnd w:id="495"/>
    </w:p>
    <w:p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SDAP-Config</w:t>
      </w:r>
      <w:r w:rsidRPr="00F35584">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[FFS_Ref].</w:t>
      </w:r>
    </w:p>
    <w:p w:rsidR="00BC561A" w:rsidRPr="00F35584" w:rsidRDefault="00BC561A" w:rsidP="00BC561A">
      <w:pPr>
        <w:pStyle w:val="TH"/>
        <w:rPr>
          <w:rFonts w:eastAsia="SimSun"/>
          <w:lang w:val="en-GB" w:eastAsia="zh-CN"/>
        </w:rPr>
      </w:pPr>
      <w:r w:rsidRPr="00F35584">
        <w:rPr>
          <w:i/>
          <w:lang w:val="en-GB" w:eastAsia="zh-CN"/>
        </w:rPr>
        <w:t>SDAP-Config</w:t>
      </w:r>
      <w:r w:rsidRPr="00F35584">
        <w:rPr>
          <w:lang w:val="en-GB" w:eastAsia="zh-CN"/>
        </w:rPr>
        <w:t xml:space="preserve"> information element</w:t>
      </w:r>
    </w:p>
    <w:p w:rsidR="00BC561A" w:rsidRPr="00F35584" w:rsidRDefault="00BC561A" w:rsidP="00C06796">
      <w:pPr>
        <w:pStyle w:val="PL"/>
        <w:rPr>
          <w:color w:val="808080"/>
        </w:rPr>
      </w:pPr>
      <w:r w:rsidRPr="00F35584">
        <w:rPr>
          <w:color w:val="808080"/>
        </w:rPr>
        <w:t xml:space="preserve">-- ASN1START </w:t>
      </w:r>
    </w:p>
    <w:p w:rsidR="00BC561A" w:rsidRPr="00F35584" w:rsidRDefault="00BC561A" w:rsidP="00C06796">
      <w:pPr>
        <w:pStyle w:val="PL"/>
        <w:rPr>
          <w:color w:val="808080"/>
        </w:rPr>
      </w:pPr>
      <w:r w:rsidRPr="00F35584">
        <w:rPr>
          <w:color w:val="808080"/>
        </w:rPr>
        <w:t>-- TAG-SDAP-CONFIG-START</w:t>
      </w:r>
    </w:p>
    <w:p w:rsidR="00BC561A" w:rsidRPr="00F35584" w:rsidRDefault="00BC561A" w:rsidP="00BC561A">
      <w:pPr>
        <w:pStyle w:val="PL"/>
      </w:pPr>
    </w:p>
    <w:p w:rsidR="00BC561A" w:rsidRPr="00F35584" w:rsidRDefault="00BC561A" w:rsidP="00BC561A">
      <w:pPr>
        <w:pStyle w:val="PL"/>
      </w:pPr>
      <w:r w:rsidRPr="00F35584">
        <w:t>SDAP-Config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pdu-Session</w:t>
      </w:r>
      <w:r w:rsidRPr="00F35584">
        <w:tab/>
      </w:r>
      <w:r w:rsidRPr="00F35584">
        <w:tab/>
      </w:r>
      <w:r w:rsidRPr="00F35584">
        <w:tab/>
      </w:r>
      <w:r w:rsidRPr="00F35584">
        <w:tab/>
      </w:r>
      <w:r w:rsidRPr="00F35584">
        <w:tab/>
      </w:r>
      <w:r w:rsidRPr="00F35584">
        <w:tab/>
      </w:r>
      <w:r w:rsidRPr="00F35584">
        <w:tab/>
        <w:t>PDU-SessionID,</w:t>
      </w:r>
    </w:p>
    <w:p w:rsidR="00BC561A" w:rsidRPr="00F35584" w:rsidRDefault="00BC561A" w:rsidP="00BC561A">
      <w:pPr>
        <w:pStyle w:val="PL"/>
      </w:pPr>
    </w:p>
    <w:p w:rsidR="00BC561A" w:rsidRPr="00F35584" w:rsidRDefault="00BC561A" w:rsidP="00C06796">
      <w:pPr>
        <w:pStyle w:val="PL"/>
        <w:rPr>
          <w:color w:val="808080"/>
        </w:rPr>
      </w:pPr>
      <w:r w:rsidRPr="00F35584">
        <w:tab/>
      </w:r>
      <w:r w:rsidRPr="00F35584">
        <w:rPr>
          <w:color w:val="808080"/>
        </w:rPr>
        <w:t>-- FFS: separate configuration for UL and DL</w:t>
      </w:r>
    </w:p>
    <w:p w:rsidR="00BC561A" w:rsidRPr="00F35584" w:rsidRDefault="00BC561A" w:rsidP="00BC561A">
      <w:pPr>
        <w:pStyle w:val="PL"/>
      </w:pPr>
      <w:r w:rsidRPr="00F35584">
        <w:tab/>
        <w:t xml:space="preserve">sdap-HeaderDL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{present, absent},</w:t>
      </w:r>
    </w:p>
    <w:p w:rsidR="00BC561A" w:rsidRPr="00F35584" w:rsidRDefault="00BC561A" w:rsidP="00BC561A">
      <w:pPr>
        <w:pStyle w:val="PL"/>
      </w:pPr>
      <w:r w:rsidRPr="00F35584">
        <w:tab/>
        <w:t xml:space="preserve">sdap-HeaderUL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{present, absent},</w:t>
      </w:r>
    </w:p>
    <w:p w:rsidR="00BC561A" w:rsidRPr="00F35584" w:rsidRDefault="00BC561A" w:rsidP="00BC561A">
      <w:pPr>
        <w:pStyle w:val="PL"/>
      </w:pPr>
      <w:r w:rsidRPr="00F35584">
        <w:tab/>
        <w:t>defaultDRB</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p>
    <w:p w:rsidR="00BC561A" w:rsidRPr="00F35584" w:rsidRDefault="00BC561A" w:rsidP="00BC561A">
      <w:pPr>
        <w:pStyle w:val="PL"/>
        <w:rPr>
          <w:color w:val="808080"/>
        </w:rPr>
      </w:pPr>
      <w:r w:rsidRPr="00F35584">
        <w:tab/>
      </w:r>
      <w:r w:rsidRPr="00F35584">
        <w:rPr>
          <w:color w:val="808080"/>
        </w:rPr>
        <w:t>-- A list of QoS-Flow-IDs that the UE shall map to the DRB of this SDAP-Config.</w:t>
      </w:r>
    </w:p>
    <w:p w:rsidR="00BC561A" w:rsidRPr="00F35584" w:rsidRDefault="00BC561A" w:rsidP="00BC561A">
      <w:pPr>
        <w:pStyle w:val="PL"/>
        <w:rPr>
          <w:color w:val="808080"/>
        </w:rPr>
      </w:pPr>
      <w:r w:rsidRPr="00F35584">
        <w:tab/>
        <w:t>mappedQoS-FlowsToAdd</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(1..maxNrofQFIs))</w:t>
      </w:r>
      <w:r w:rsidRPr="00F35584">
        <w:rPr>
          <w:color w:val="993366"/>
        </w:rPr>
        <w:t xml:space="preserve"> OF</w:t>
      </w:r>
      <w:r w:rsidRPr="00F35584">
        <w:t xml:space="preserve"> 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rPr>
          <w:color w:val="808080"/>
        </w:rPr>
      </w:pPr>
      <w:r w:rsidRPr="00F35584">
        <w:tab/>
      </w:r>
      <w:r w:rsidRPr="00F35584">
        <w:rPr>
          <w:color w:val="808080"/>
        </w:rPr>
        <w:t>-- A list of QoS-Flow-IDs that the UE shall no longer map to the DRB of this SDAP-Config.</w:t>
      </w:r>
    </w:p>
    <w:p w:rsidR="00BC561A" w:rsidRPr="00F35584" w:rsidRDefault="00BC561A" w:rsidP="00BC561A">
      <w:pPr>
        <w:pStyle w:val="PL"/>
        <w:rPr>
          <w:color w:val="808080"/>
        </w:rPr>
      </w:pPr>
      <w:r w:rsidRPr="00F35584">
        <w:tab/>
        <w:t>mappedQoS-FlowsToRelease</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(1..maxNrofQFIs))</w:t>
      </w:r>
      <w:r w:rsidRPr="00F35584">
        <w:rPr>
          <w:color w:val="993366"/>
        </w:rPr>
        <w:t xml:space="preserve"> OF</w:t>
      </w:r>
      <w:r w:rsidRPr="00F35584">
        <w:t xml:space="preserve"> 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 xml:space="preserve">QFI ::=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(0..maxQFI)</w:t>
      </w:r>
    </w:p>
    <w:p w:rsidR="00BC561A" w:rsidRPr="00F35584" w:rsidRDefault="00BC561A" w:rsidP="00BC561A">
      <w:pPr>
        <w:pStyle w:val="PL"/>
      </w:pPr>
    </w:p>
    <w:p w:rsidR="00BC561A" w:rsidRPr="00F35584" w:rsidRDefault="00BC561A" w:rsidP="00BC561A">
      <w:pPr>
        <w:pStyle w:val="PL"/>
      </w:pPr>
      <w:r w:rsidRPr="00F35584">
        <w:t xml:space="preserve">PDU-SessionID ::= </w:t>
      </w:r>
      <w:r w:rsidRPr="00F35584">
        <w:rPr>
          <w:color w:val="993366"/>
        </w:rPr>
        <w:t>INTEGER</w:t>
      </w:r>
      <w:r w:rsidRPr="00F35584">
        <w:t xml:space="preserve"> (0..255)</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TAG-SDAP-CONFIG-STOP</w:t>
      </w:r>
    </w:p>
    <w:p w:rsidR="00BC561A" w:rsidRPr="00F35584" w:rsidRDefault="00BC561A" w:rsidP="00C06796">
      <w:pPr>
        <w:pStyle w:val="PL"/>
        <w:rPr>
          <w:color w:val="808080"/>
        </w:rPr>
      </w:pPr>
      <w:r w:rsidRPr="00F35584">
        <w:rPr>
          <w:color w:val="808080"/>
        </w:rPr>
        <w:t>-- ASN1STOP</w:t>
      </w:r>
    </w:p>
    <w:p w:rsidR="00D232DC" w:rsidRPr="00F35584" w:rsidRDefault="00D232DC" w:rsidP="00D232DC"/>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lastRenderedPageBreak/>
              <w:t>SDAP-Config</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defaultDRB</w:t>
            </w:r>
          </w:p>
          <w:p w:rsidR="00BC561A" w:rsidRPr="00F35584" w:rsidRDefault="00BC561A" w:rsidP="00BC561A">
            <w:pPr>
              <w:pStyle w:val="TAL"/>
              <w:rPr>
                <w:bCs/>
                <w:lang w:val="en-GB" w:eastAsia="en-GB"/>
              </w:rPr>
            </w:pPr>
            <w:r w:rsidRPr="00F35584">
              <w:rPr>
                <w:bCs/>
                <w:lang w:val="en-GB" w:eastAsia="en-GB"/>
              </w:rPr>
              <w:t xml:space="preserve">Indicates whether or not this is the default DRB for this PDU session. Among all configured instances of </w:t>
            </w:r>
            <w:r w:rsidRPr="00F35584">
              <w:rPr>
                <w:bCs/>
                <w:i/>
                <w:lang w:val="en-GB" w:eastAsia="en-GB"/>
              </w:rPr>
              <w:t>SDAP-Config</w:t>
            </w:r>
            <w:r w:rsidRPr="00F35584">
              <w:rPr>
                <w:bCs/>
                <w:lang w:val="en-GB" w:eastAsia="en-GB"/>
              </w:rPr>
              <w:t xml:space="preserve"> with the same value of </w:t>
            </w:r>
            <w:r w:rsidRPr="00F35584">
              <w:rPr>
                <w:bCs/>
                <w:i/>
                <w:lang w:val="en-GB" w:eastAsia="en-GB"/>
              </w:rPr>
              <w:t>pdu-Session</w:t>
            </w:r>
            <w:r w:rsidRPr="00F35584">
              <w:rPr>
                <w:bCs/>
                <w:lang w:val="en-GB" w:eastAsia="en-GB"/>
              </w:rPr>
              <w:t>, this field shall be set to TRUE in at most one instance of SDAP-Config and to FALSE in all other instances.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mappedQoS-FlowsToAdd</w:t>
            </w:r>
          </w:p>
          <w:p w:rsidR="00BC561A" w:rsidRPr="00F35584" w:rsidRDefault="00BC561A" w:rsidP="00BC561A">
            <w:pPr>
              <w:pStyle w:val="TAL"/>
              <w:rPr>
                <w:bCs/>
                <w:lang w:val="en-GB" w:eastAsia="en-GB"/>
              </w:rPr>
            </w:pPr>
            <w:r w:rsidRPr="00F35584">
              <w:rPr>
                <w:bCs/>
                <w:lang w:val="en-GB" w:eastAsia="en-GB"/>
              </w:rPr>
              <w:t xml:space="preserve">Indicates the list of QFIs of QoS flows of the PDU session to be additionally mapped to this DRB. A QFI value can be included at most once in all configured instances of </w:t>
            </w:r>
            <w:r w:rsidRPr="00F35584">
              <w:rPr>
                <w:bCs/>
                <w:i/>
                <w:lang w:val="en-GB" w:eastAsia="en-GB"/>
              </w:rPr>
              <w:t>SDAP-Config</w:t>
            </w:r>
            <w:r w:rsidRPr="00F35584">
              <w:rPr>
                <w:bCs/>
                <w:lang w:val="en-GB" w:eastAsia="en-GB"/>
              </w:rPr>
              <w:t xml:space="preserve"> with the same value of </w:t>
            </w:r>
            <w:r w:rsidRPr="00F35584">
              <w:rPr>
                <w:bCs/>
                <w:i/>
                <w:lang w:val="en-GB" w:eastAsia="en-GB"/>
              </w:rPr>
              <w:t>pdu-Session</w:t>
            </w:r>
            <w:r w:rsidRPr="00F35584">
              <w:rPr>
                <w:bCs/>
                <w:lang w:val="en-GB" w:eastAsia="en-GB"/>
              </w:rPr>
              <w:t>.</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mappedQoS-FlowsToRelease</w:t>
            </w:r>
          </w:p>
          <w:p w:rsidR="00BC561A" w:rsidRPr="00F35584" w:rsidRDefault="00BC561A" w:rsidP="00BC561A">
            <w:pPr>
              <w:pStyle w:val="TAL"/>
              <w:rPr>
                <w:b/>
                <w:bCs/>
                <w:i/>
                <w:lang w:val="en-GB" w:eastAsia="en-GB"/>
              </w:rPr>
            </w:pPr>
            <w:r w:rsidRPr="00F35584">
              <w:rPr>
                <w:bCs/>
                <w:lang w:val="en-GB" w:eastAsia="en-GB"/>
              </w:rPr>
              <w:t xml:space="preserve">Indicates the list of QFIs of QoS flows of the PDU session to be released from existing QoS flow to DRB mapping of this DRB. </w:t>
            </w:r>
          </w:p>
        </w:tc>
      </w:tr>
      <w:tr w:rsidR="00BC561A" w:rsidRPr="00F35584" w:rsidTr="00BC561A">
        <w:trPr>
          <w:cantSplit/>
          <w:trHeight w:val="52"/>
        </w:trPr>
        <w:tc>
          <w:tcPr>
            <w:tcW w:w="14062" w:type="dxa"/>
          </w:tcPr>
          <w:p w:rsidR="00BC561A" w:rsidRPr="00F35584" w:rsidRDefault="00BC561A" w:rsidP="00BC561A">
            <w:pPr>
              <w:pStyle w:val="TAL"/>
              <w:rPr>
                <w:b/>
                <w:i/>
                <w:iCs/>
                <w:lang w:val="en-GB" w:eastAsia="en-GB"/>
              </w:rPr>
            </w:pPr>
            <w:r w:rsidRPr="00F35584">
              <w:rPr>
                <w:b/>
                <w:i/>
                <w:iCs/>
                <w:lang w:val="en-GB" w:eastAsia="en-GB"/>
              </w:rPr>
              <w:t>pdu-Session</w:t>
            </w:r>
          </w:p>
          <w:p w:rsidR="00BC561A" w:rsidRPr="00F35584" w:rsidRDefault="00BC561A" w:rsidP="00BC561A">
            <w:pPr>
              <w:pStyle w:val="TAL"/>
              <w:rPr>
                <w:b/>
                <w:bCs/>
                <w:i/>
                <w:lang w:val="en-GB" w:eastAsia="en-GB"/>
              </w:rPr>
            </w:pPr>
            <w:r w:rsidRPr="00F35584">
              <w:rPr>
                <w:iCs/>
                <w:lang w:val="en-GB" w:eastAsia="en-GB"/>
              </w:rPr>
              <w:t>Identity of the PDU session whose QoS flows are mapped to the DRB</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reflectiveQoS</w:t>
            </w:r>
          </w:p>
          <w:p w:rsidR="00BC561A" w:rsidRPr="00F35584" w:rsidRDefault="00BC561A" w:rsidP="00BC561A">
            <w:pPr>
              <w:pStyle w:val="TAL"/>
              <w:rPr>
                <w:b/>
                <w:bCs/>
                <w:i/>
                <w:lang w:val="en-GB" w:eastAsia="en-GB"/>
              </w:rPr>
            </w:pPr>
            <w:r w:rsidRPr="00F35584">
              <w:rPr>
                <w:bCs/>
                <w:lang w:val="en-GB" w:eastAsia="en-GB"/>
              </w:rPr>
              <w:t>Indicates whether or not reflective QoS is active for QoS flows transmitted via this DRB</w:t>
            </w:r>
            <w:r w:rsidRPr="00F35584">
              <w:rPr>
                <w:lang w:val="en-GB" w:eastAsia="ko-KR"/>
              </w:rPr>
              <w:t>.</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sdap-HeaderUL</w:t>
            </w:r>
          </w:p>
          <w:p w:rsidR="00BC561A" w:rsidRPr="00F35584" w:rsidRDefault="00BC561A" w:rsidP="00BC561A">
            <w:pPr>
              <w:pStyle w:val="TAL"/>
              <w:rPr>
                <w:bCs/>
                <w:lang w:val="en-GB" w:eastAsia="en-GB"/>
              </w:rPr>
            </w:pPr>
            <w:r w:rsidRPr="00F35584">
              <w:rPr>
                <w:bCs/>
                <w:lang w:val="en-GB" w:eastAsia="en-GB"/>
              </w:rPr>
              <w:t>Indicates whether or not a SDAP header is present for UL data on this DRB.</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sdap-HeaderDL</w:t>
            </w:r>
          </w:p>
          <w:p w:rsidR="00BC561A" w:rsidRPr="00F35584" w:rsidRDefault="00BC561A" w:rsidP="00BC561A">
            <w:pPr>
              <w:pStyle w:val="TAL"/>
              <w:rPr>
                <w:b/>
                <w:bCs/>
                <w:i/>
                <w:lang w:val="en-GB" w:eastAsia="en-GB"/>
              </w:rPr>
            </w:pPr>
            <w:r w:rsidRPr="00F35584">
              <w:rPr>
                <w:bCs/>
                <w:lang w:val="en-GB" w:eastAsia="en-GB"/>
              </w:rPr>
              <w:t>Indicates whether or not a SDAP header is present for DL data on this DRB.</w:t>
            </w:r>
          </w:p>
        </w:tc>
      </w:tr>
    </w:tbl>
    <w:p w:rsidR="00D232DC" w:rsidRPr="00F35584" w:rsidRDefault="00D232DC" w:rsidP="00D232DC">
      <w:bookmarkStart w:id="496" w:name="_Hlk507137600"/>
    </w:p>
    <w:p w:rsidR="007253E1" w:rsidRPr="00F35584" w:rsidRDefault="007253E1" w:rsidP="007253E1">
      <w:pPr>
        <w:pStyle w:val="4"/>
      </w:pPr>
      <w:bookmarkStart w:id="497" w:name="_Toc510018687"/>
      <w:r w:rsidRPr="00F35584">
        <w:t>–</w:t>
      </w:r>
      <w:r w:rsidRPr="00F35584">
        <w:tab/>
      </w:r>
      <w:r w:rsidRPr="00F35584">
        <w:rPr>
          <w:i/>
        </w:rPr>
        <w:t>SearchSpace</w:t>
      </w:r>
      <w:bookmarkEnd w:id="497"/>
    </w:p>
    <w:p w:rsidR="007253E1" w:rsidRPr="00F35584" w:rsidRDefault="007253E1" w:rsidP="007253E1">
      <w:r w:rsidRPr="00F35584">
        <w:t xml:space="preserve">The IE </w:t>
      </w:r>
      <w:r w:rsidRPr="00F35584">
        <w:rPr>
          <w:i/>
        </w:rPr>
        <w:t>SearchSpace</w:t>
      </w:r>
      <w:r w:rsidRPr="00F35584">
        <w:t xml:space="preserve"> defines how/where to search for PDCCH candidates. Each search space is associated with one </w:t>
      </w:r>
      <w:r w:rsidRPr="00F35584">
        <w:rPr>
          <w:i/>
        </w:rPr>
        <w:t>ControlResourceSet</w:t>
      </w:r>
      <w:r w:rsidRPr="00F35584">
        <w:t>.</w:t>
      </w:r>
    </w:p>
    <w:p w:rsidR="007253E1" w:rsidRPr="00F35584" w:rsidRDefault="007253E1" w:rsidP="007253E1">
      <w:pPr>
        <w:pStyle w:val="TH"/>
        <w:rPr>
          <w:lang w:val="en-GB"/>
        </w:rPr>
      </w:pPr>
      <w:r w:rsidRPr="00F35584">
        <w:rPr>
          <w:i/>
          <w:lang w:val="en-GB"/>
        </w:rPr>
        <w:t>SearchSpace</w:t>
      </w:r>
      <w:r w:rsidRPr="00F35584">
        <w:rPr>
          <w:lang w:val="en-GB"/>
        </w:rPr>
        <w:t xml:space="preserve"> information element</w:t>
      </w:r>
    </w:p>
    <w:p w:rsidR="007253E1" w:rsidRPr="00F35584" w:rsidRDefault="007253E1" w:rsidP="007253E1">
      <w:pPr>
        <w:pStyle w:val="PL"/>
        <w:rPr>
          <w:color w:val="808080"/>
        </w:rPr>
      </w:pPr>
      <w:r w:rsidRPr="00F35584">
        <w:rPr>
          <w:color w:val="808080"/>
        </w:rPr>
        <w:t>-- ASN1START</w:t>
      </w:r>
    </w:p>
    <w:p w:rsidR="007253E1" w:rsidRPr="00F35584" w:rsidRDefault="007253E1" w:rsidP="007253E1">
      <w:pPr>
        <w:pStyle w:val="PL"/>
        <w:rPr>
          <w:color w:val="808080"/>
        </w:rPr>
      </w:pPr>
      <w:r w:rsidRPr="00F35584">
        <w:rPr>
          <w:color w:val="808080"/>
        </w:rPr>
        <w:t>-- TAG-SEARCHSPACE-START</w:t>
      </w:r>
    </w:p>
    <w:p w:rsidR="007253E1" w:rsidRPr="00F35584" w:rsidRDefault="007253E1" w:rsidP="007253E1">
      <w:pPr>
        <w:pStyle w:val="PL"/>
      </w:pPr>
    </w:p>
    <w:p w:rsidR="007253E1" w:rsidRPr="00F35584" w:rsidRDefault="007253E1" w:rsidP="007253E1">
      <w:pPr>
        <w:pStyle w:val="PL"/>
      </w:pPr>
      <w:r w:rsidRPr="00F35584">
        <w:t xml:space="preserve">SearchSpace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rPr>
          <w:color w:val="808080"/>
        </w:rPr>
        <w:t>-- Identity of the search space. SearchSpaceId = 0 identifies the SearchSpace configured via PBCH (MIB) or ServingCellConfigCommon.</w:t>
      </w:r>
    </w:p>
    <w:p w:rsidR="007253E1" w:rsidRPr="00F35584" w:rsidRDefault="007253E1" w:rsidP="007253E1">
      <w:pPr>
        <w:pStyle w:val="PL"/>
        <w:rPr>
          <w:color w:val="808080"/>
        </w:rPr>
      </w:pPr>
      <w:r w:rsidRPr="00F35584">
        <w:tab/>
      </w:r>
      <w:r w:rsidRPr="00F35584">
        <w:rPr>
          <w:color w:val="808080"/>
        </w:rPr>
        <w:t xml:space="preserve">-- The searchSpaceId is unique among the BWPs of a Serving Cell. </w:t>
      </w:r>
    </w:p>
    <w:p w:rsidR="007253E1" w:rsidRPr="00F35584" w:rsidRDefault="007253E1" w:rsidP="007253E1">
      <w:pPr>
        <w:pStyle w:val="PL"/>
      </w:pPr>
      <w:r w:rsidRPr="00F35584">
        <w:tab/>
        <w:t>searchSpaceId</w:t>
      </w:r>
      <w:r w:rsidRPr="00F35584">
        <w:tab/>
      </w:r>
      <w:r w:rsidRPr="00F35584">
        <w:tab/>
      </w:r>
      <w:r w:rsidRPr="00F35584">
        <w:tab/>
      </w:r>
      <w:r w:rsidRPr="00F35584">
        <w:tab/>
      </w:r>
      <w:r w:rsidRPr="00F35584">
        <w:tab/>
      </w:r>
      <w:r w:rsidRPr="00F35584">
        <w:tab/>
      </w:r>
      <w:r w:rsidRPr="00F35584">
        <w:tab/>
        <w:t>SearchSpaceId,</w:t>
      </w:r>
    </w:p>
    <w:p w:rsidR="007253E1" w:rsidRPr="00F35584" w:rsidRDefault="007253E1" w:rsidP="007253E1">
      <w:pPr>
        <w:pStyle w:val="PL"/>
      </w:pPr>
    </w:p>
    <w:p w:rsidR="007253E1" w:rsidRPr="00F35584" w:rsidRDefault="007253E1" w:rsidP="00C06796">
      <w:pPr>
        <w:pStyle w:val="PL"/>
        <w:rPr>
          <w:color w:val="808080"/>
        </w:rPr>
      </w:pPr>
      <w:r w:rsidRPr="00F35584">
        <w:tab/>
      </w:r>
      <w:r w:rsidRPr="00F35584">
        <w:rPr>
          <w:color w:val="808080"/>
        </w:rPr>
        <w:t xml:space="preserve">-- The CORESET applicable for this SearchSpace. </w:t>
      </w:r>
    </w:p>
    <w:p w:rsidR="007253E1" w:rsidRPr="00F35584" w:rsidRDefault="007253E1" w:rsidP="00C06796">
      <w:pPr>
        <w:pStyle w:val="PL"/>
        <w:rPr>
          <w:color w:val="808080"/>
        </w:rPr>
      </w:pPr>
      <w:r w:rsidRPr="00F35584">
        <w:tab/>
      </w:r>
      <w:r w:rsidRPr="00F35584">
        <w:rPr>
          <w:color w:val="808080"/>
        </w:rPr>
        <w:t>-- Value 0 identifies the common CORESET configured in MIB and in ServingCellConfigCommon</w:t>
      </w:r>
    </w:p>
    <w:p w:rsidR="007253E1" w:rsidRPr="00F35584" w:rsidRDefault="007253E1" w:rsidP="00C06796">
      <w:pPr>
        <w:pStyle w:val="PL"/>
        <w:rPr>
          <w:color w:val="808080"/>
        </w:rPr>
      </w:pPr>
      <w:r w:rsidRPr="00F35584">
        <w:tab/>
      </w:r>
      <w:r w:rsidRPr="00F35584">
        <w:rPr>
          <w:color w:val="808080"/>
        </w:rPr>
        <w:t>-- Values 1..maxNrofControlResourceSets-1 identify CORESETs configured by dedicated signalling</w:t>
      </w:r>
    </w:p>
    <w:p w:rsidR="007253E1" w:rsidRPr="00F35584" w:rsidRDefault="007253E1" w:rsidP="007253E1">
      <w:pPr>
        <w:pStyle w:val="PL"/>
        <w:rPr>
          <w:color w:val="808080"/>
        </w:rPr>
      </w:pPr>
      <w:bookmarkStart w:id="498" w:name="_Hlk508859624"/>
      <w:r w:rsidRPr="00F35584">
        <w:tab/>
        <w:t>controlResourceSetId</w:t>
      </w:r>
      <w:r w:rsidRPr="00F35584">
        <w:tab/>
      </w:r>
      <w:r w:rsidRPr="00F35584">
        <w:tab/>
      </w:r>
      <w:r w:rsidRPr="00F35584">
        <w:tab/>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00823D64" w:rsidRPr="00F35584">
        <w:tab/>
      </w:r>
      <w:r w:rsidR="00823D64" w:rsidRPr="00F35584">
        <w:rPr>
          <w:color w:val="808080"/>
        </w:rPr>
        <w:t xml:space="preserve">-- </w:t>
      </w:r>
      <w:r w:rsidRPr="00F35584">
        <w:rPr>
          <w:color w:val="808080"/>
        </w:rPr>
        <w:t>Cond SetupOnly</w:t>
      </w:r>
    </w:p>
    <w:bookmarkEnd w:id="498"/>
    <w:p w:rsidR="007253E1" w:rsidRPr="00F35584" w:rsidRDefault="007253E1" w:rsidP="007253E1">
      <w:pPr>
        <w:pStyle w:val="PL"/>
      </w:pPr>
    </w:p>
    <w:p w:rsidR="007253E1" w:rsidRPr="00F35584" w:rsidRDefault="007253E1" w:rsidP="00C06796">
      <w:pPr>
        <w:pStyle w:val="PL"/>
        <w:rPr>
          <w:color w:val="808080"/>
        </w:rPr>
      </w:pPr>
      <w:r w:rsidRPr="00F35584">
        <w:tab/>
      </w:r>
      <w:r w:rsidRPr="00F35584">
        <w:rPr>
          <w:color w:val="808080"/>
        </w:rPr>
        <w:t xml:space="preserve">-- Slots for PDCCH Monitoring configured as periodicity and offset. Corresponds to L1 parameters 'Montoring-periodicity-PDCCH-slot' and </w:t>
      </w:r>
    </w:p>
    <w:p w:rsidR="007253E1" w:rsidRPr="00F35584" w:rsidRDefault="007253E1" w:rsidP="00C06796">
      <w:pPr>
        <w:pStyle w:val="PL"/>
        <w:rPr>
          <w:color w:val="808080"/>
        </w:rPr>
      </w:pPr>
      <w:r w:rsidRPr="00F35584">
        <w:tab/>
      </w:r>
      <w:r w:rsidRPr="00F35584">
        <w:rPr>
          <w:color w:val="808080"/>
        </w:rPr>
        <w:t>-- 'Montoring-offset-PDCCH-slot' (see 38.213, section 10)</w:t>
      </w:r>
    </w:p>
    <w:p w:rsidR="007253E1" w:rsidRPr="00F35584" w:rsidRDefault="007253E1" w:rsidP="007253E1">
      <w:pPr>
        <w:pStyle w:val="PL"/>
      </w:pPr>
      <w:r w:rsidRPr="00F35584">
        <w:tab/>
        <w:t>monitoringSlotPeriodicityAndOffset</w:t>
      </w:r>
      <w:r w:rsidRPr="00F35584">
        <w:tab/>
      </w:r>
      <w:r w:rsidRPr="00F35584">
        <w:tab/>
      </w:r>
      <w:r w:rsidRPr="00F35584">
        <w:rPr>
          <w:color w:val="993366"/>
        </w:rPr>
        <w:t>CHOICE</w:t>
      </w:r>
      <w:r w:rsidRPr="00F35584">
        <w:t xml:space="preserve"> {</w:t>
      </w:r>
    </w:p>
    <w:p w:rsidR="007253E1" w:rsidRPr="00F35584" w:rsidRDefault="007253E1" w:rsidP="007253E1">
      <w:pPr>
        <w:pStyle w:val="PL"/>
      </w:pPr>
      <w:r w:rsidRPr="00F35584">
        <w:tab/>
      </w: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253E1" w:rsidRPr="00F35584" w:rsidRDefault="007253E1" w:rsidP="007253E1">
      <w:pPr>
        <w:pStyle w:val="PL"/>
      </w:pPr>
      <w:r w:rsidRPr="00F35584">
        <w:tab/>
      </w: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 </w:t>
      </w:r>
    </w:p>
    <w:p w:rsidR="007253E1" w:rsidRPr="00F35584" w:rsidRDefault="007253E1" w:rsidP="007253E1">
      <w:pPr>
        <w:pStyle w:val="PL"/>
      </w:pPr>
      <w:r w:rsidRPr="00F35584">
        <w:tab/>
      </w: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rsidR="007253E1" w:rsidRPr="00F35584" w:rsidRDefault="007253E1" w:rsidP="007253E1">
      <w:pPr>
        <w:pStyle w:val="PL"/>
      </w:pPr>
      <w:r w:rsidRPr="00F35584">
        <w:tab/>
      </w:r>
      <w:r w:rsidRPr="00F35584">
        <w:tab/>
        <w:t xml:space="preserve">sl5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rsidR="007253E1" w:rsidRPr="00F35584" w:rsidRDefault="007253E1" w:rsidP="007253E1">
      <w:pPr>
        <w:pStyle w:val="PL"/>
      </w:pPr>
      <w:r w:rsidRPr="00F35584">
        <w:tab/>
      </w: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 </w:t>
      </w:r>
    </w:p>
    <w:p w:rsidR="007253E1" w:rsidRPr="00F35584" w:rsidRDefault="007253E1" w:rsidP="007253E1">
      <w:pPr>
        <w:pStyle w:val="PL"/>
      </w:pPr>
      <w:r w:rsidRPr="00F35584">
        <w:tab/>
      </w:r>
      <w:r w:rsidRPr="00F35584">
        <w:tab/>
        <w:t xml:space="preserve">sl10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rsidR="007253E1" w:rsidRPr="00F35584" w:rsidRDefault="007253E1" w:rsidP="007253E1">
      <w:pPr>
        <w:pStyle w:val="PL"/>
      </w:pPr>
      <w:r w:rsidRPr="00F35584">
        <w:lastRenderedPageBreak/>
        <w:tab/>
      </w:r>
      <w:r w:rsidRPr="00F35584">
        <w:tab/>
        <w:t xml:space="preserve">sl16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p>
    <w:p w:rsidR="007253E1" w:rsidRPr="00F35584" w:rsidRDefault="007253E1" w:rsidP="007253E1">
      <w:pPr>
        <w:pStyle w:val="PL"/>
      </w:pPr>
      <w:r w:rsidRPr="00F35584">
        <w:tab/>
      </w:r>
      <w:r w:rsidRPr="00F35584">
        <w:tab/>
        <w:t xml:space="preserve">sl20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rsidR="007253E1" w:rsidRPr="00F35584" w:rsidRDefault="007253E1" w:rsidP="007253E1">
      <w:pPr>
        <w:pStyle w:val="PL"/>
      </w:pPr>
    </w:p>
    <w:p w:rsidR="007253E1" w:rsidRPr="00F35584" w:rsidRDefault="007253E1" w:rsidP="00C06796">
      <w:pPr>
        <w:pStyle w:val="PL"/>
        <w:rPr>
          <w:color w:val="808080"/>
        </w:rPr>
      </w:pPr>
      <w:r w:rsidRPr="00F35584">
        <w:tab/>
      </w:r>
      <w:r w:rsidRPr="00F35584">
        <w:rPr>
          <w:color w:val="808080"/>
        </w:rPr>
        <w:t>-- Symbols for PDCCH monitoring in the slots configured for PDCCH monitoring (see monitoringSlotPeriodicityAndOffset).</w:t>
      </w:r>
    </w:p>
    <w:p w:rsidR="007253E1" w:rsidRPr="00F35584" w:rsidRDefault="007253E1" w:rsidP="00C06796">
      <w:pPr>
        <w:pStyle w:val="PL"/>
        <w:rPr>
          <w:color w:val="808080"/>
        </w:rPr>
      </w:pPr>
      <w:r w:rsidRPr="00F35584">
        <w:tab/>
      </w:r>
      <w:r w:rsidRPr="00F35584">
        <w:rPr>
          <w:color w:val="808080"/>
        </w:rPr>
        <w:t xml:space="preserve">-- The most significant (left) bit represents the first OFDM in a slot. The least significant (right) bit represents the last symbol. </w:t>
      </w:r>
    </w:p>
    <w:p w:rsidR="007253E1" w:rsidRPr="00F35584" w:rsidRDefault="007253E1" w:rsidP="00C06796">
      <w:pPr>
        <w:pStyle w:val="PL"/>
        <w:rPr>
          <w:color w:val="808080"/>
        </w:rPr>
      </w:pPr>
      <w:r w:rsidRPr="00F35584">
        <w:tab/>
      </w:r>
      <w:r w:rsidRPr="00F35584">
        <w:rPr>
          <w:color w:val="808080"/>
        </w:rPr>
        <w:t>-- Corresponds to L1 parameter 'Montoring-symbols-PDCCH-within-slot' (see 38.213, section 10)</w:t>
      </w:r>
    </w:p>
    <w:p w:rsidR="007253E1" w:rsidRPr="00F35584" w:rsidRDefault="007253E1" w:rsidP="007253E1">
      <w:pPr>
        <w:pStyle w:val="PL"/>
        <w:rPr>
          <w:color w:val="808080"/>
        </w:rPr>
      </w:pPr>
      <w:r w:rsidRPr="00F35584">
        <w:tab/>
        <w:t>monitoringSymbolsWithinSlot</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7253E1" w:rsidRPr="00F35584" w:rsidRDefault="007253E1" w:rsidP="007253E1">
      <w:pPr>
        <w:pStyle w:val="PL"/>
      </w:pPr>
    </w:p>
    <w:p w:rsidR="007356B7" w:rsidRPr="00F35584" w:rsidRDefault="007253E1" w:rsidP="00C06796">
      <w:pPr>
        <w:pStyle w:val="PL"/>
        <w:rPr>
          <w:color w:val="808080"/>
        </w:rPr>
      </w:pPr>
      <w:r w:rsidRPr="00F35584">
        <w:tab/>
      </w:r>
      <w:r w:rsidRPr="00F35584">
        <w:rPr>
          <w:color w:val="808080"/>
        </w:rPr>
        <w:t>-- Number of PDCCH candidates per aggregation level. Corresponds to L1 parameter 'Aggregation-level-1' to 'Aggregation-level-8'</w:t>
      </w:r>
      <w:r w:rsidR="007356B7" w:rsidRPr="00F35584">
        <w:rPr>
          <w:color w:val="808080"/>
        </w:rPr>
        <w:t>.</w:t>
      </w:r>
    </w:p>
    <w:p w:rsidR="007356B7" w:rsidRPr="00F35584" w:rsidRDefault="007356B7" w:rsidP="00C06796">
      <w:pPr>
        <w:pStyle w:val="PL"/>
        <w:rPr>
          <w:color w:val="808080"/>
        </w:rPr>
      </w:pPr>
      <w:r w:rsidRPr="00F35584">
        <w:tab/>
      </w:r>
      <w:r w:rsidRPr="00F35584">
        <w:rPr>
          <w:color w:val="808080"/>
        </w:rPr>
        <w:t xml:space="preserve">-- The number of candidates and aggregation levels configured here applies to all formats unless </w:t>
      </w:r>
      <w:r w:rsidR="00BA0D7F" w:rsidRPr="00F35584">
        <w:rPr>
          <w:color w:val="808080"/>
        </w:rPr>
        <w:t xml:space="preserve">a particular </w:t>
      </w:r>
      <w:r w:rsidRPr="00F35584">
        <w:rPr>
          <w:color w:val="808080"/>
        </w:rPr>
        <w:t>value is specified or</w:t>
      </w:r>
    </w:p>
    <w:p w:rsidR="007253E1" w:rsidRPr="00F35584" w:rsidRDefault="007356B7" w:rsidP="00C06796">
      <w:pPr>
        <w:pStyle w:val="PL"/>
        <w:rPr>
          <w:color w:val="808080"/>
        </w:rPr>
      </w:pPr>
      <w:r w:rsidRPr="00F35584">
        <w:tab/>
      </w:r>
      <w:r w:rsidRPr="00F35584">
        <w:rPr>
          <w:color w:val="808080"/>
        </w:rPr>
        <w:t>-- a format-specific value is provided (see inside searchSpaceType).</w:t>
      </w:r>
      <w:r w:rsidR="007253E1" w:rsidRPr="00F35584">
        <w:rPr>
          <w:color w:val="808080"/>
        </w:rPr>
        <w:t xml:space="preserve"> </w:t>
      </w:r>
    </w:p>
    <w:p w:rsidR="007253E1" w:rsidRPr="00F35584" w:rsidRDefault="007253E1" w:rsidP="00C06796">
      <w:pPr>
        <w:pStyle w:val="PL"/>
        <w:rPr>
          <w:color w:val="808080"/>
        </w:rPr>
      </w:pPr>
      <w:r w:rsidRPr="00F35584">
        <w:tab/>
      </w:r>
      <w:r w:rsidRPr="00F35584">
        <w:rPr>
          <w:color w:val="808080"/>
        </w:rPr>
        <w:t>-- (see 38.213, section 10)</w:t>
      </w:r>
    </w:p>
    <w:p w:rsidR="007253E1" w:rsidRPr="00F35584" w:rsidRDefault="007253E1" w:rsidP="007253E1">
      <w:pPr>
        <w:pStyle w:val="PL"/>
      </w:pPr>
      <w:r w:rsidRPr="00F35584">
        <w:tab/>
        <w:t>nrofCandidates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t>aggregationLevel1</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r w:rsidRPr="00F35584">
        <w:tab/>
      </w:r>
      <w:r w:rsidRPr="00F35584">
        <w:tab/>
        <w:t>aggregationLevel2</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r w:rsidRPr="00F35584">
        <w:tab/>
      </w:r>
      <w:r w:rsidRPr="00F35584">
        <w:tab/>
        <w:t>aggregationLevel4</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r w:rsidRPr="00F35584">
        <w:tab/>
      </w:r>
      <w:r w:rsidRPr="00F35584">
        <w:tab/>
        <w:t>aggregationLevel8</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bookmarkStart w:id="499" w:name="_Hlk508861657"/>
      <w:r w:rsidRPr="00F35584">
        <w:tab/>
      </w:r>
      <w:r w:rsidRPr="00F35584">
        <w:tab/>
        <w:t>aggregationLevel16</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rsidR="007253E1" w:rsidRPr="00F35584" w:rsidRDefault="007253E1" w:rsidP="007253E1">
      <w:pPr>
        <w:pStyle w:val="PL"/>
      </w:pPr>
    </w:p>
    <w:bookmarkEnd w:id="499"/>
    <w:p w:rsidR="007253E1" w:rsidRPr="00F35584" w:rsidRDefault="007253E1" w:rsidP="00C06796">
      <w:pPr>
        <w:pStyle w:val="PL"/>
        <w:rPr>
          <w:color w:val="808080"/>
        </w:rPr>
      </w:pPr>
      <w:r w:rsidRPr="00F35584">
        <w:tab/>
      </w:r>
      <w:r w:rsidRPr="00F35584">
        <w:rPr>
          <w:color w:val="808080"/>
        </w:rPr>
        <w:t>-- Indicates whether this is a common search space (present) or a UE specific search space as well as DCI formats to monitor for.</w:t>
      </w:r>
    </w:p>
    <w:p w:rsidR="007253E1" w:rsidRPr="00F35584" w:rsidRDefault="007253E1" w:rsidP="007253E1">
      <w:pPr>
        <w:pStyle w:val="PL"/>
      </w:pPr>
      <w:r w:rsidRPr="00F35584">
        <w:tab/>
        <w:t>searchSpaceType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253E1" w:rsidRPr="00F35584" w:rsidRDefault="007253E1" w:rsidP="007253E1">
      <w:pPr>
        <w:pStyle w:val="PL"/>
        <w:rPr>
          <w:color w:val="808080"/>
        </w:rPr>
      </w:pPr>
      <w:r w:rsidRPr="00F35584">
        <w:tab/>
      </w:r>
      <w:r w:rsidRPr="00F35584">
        <w:tab/>
      </w:r>
      <w:r w:rsidRPr="00F35584">
        <w:rPr>
          <w:color w:val="808080"/>
        </w:rPr>
        <w:t>-- Configures this search space as common search space (CSS) and DCI formats to monitor.</w:t>
      </w:r>
    </w:p>
    <w:p w:rsidR="007253E1" w:rsidRPr="00F35584" w:rsidRDefault="007253E1" w:rsidP="007253E1">
      <w:pPr>
        <w:pStyle w:val="PL"/>
      </w:pPr>
      <w:r w:rsidRPr="00F35584">
        <w:tab/>
      </w:r>
      <w:r w:rsidRPr="00F35584">
        <w:tab/>
        <w:t>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rPr>
          <w:color w:val="808080"/>
        </w:rPr>
        <w:t xml:space="preserve">-- If configured, the UE monitors the DCI formats 0_0 and 1_0 with CRC scrambled by C-RNTI, CS-RNTI (if configured), </w:t>
      </w:r>
    </w:p>
    <w:p w:rsidR="007253E1" w:rsidRPr="00F35584" w:rsidRDefault="007253E1" w:rsidP="007253E1">
      <w:pPr>
        <w:pStyle w:val="PL"/>
        <w:rPr>
          <w:color w:val="808080"/>
        </w:rPr>
      </w:pPr>
      <w:r w:rsidRPr="00F35584">
        <w:tab/>
      </w:r>
      <w:r w:rsidRPr="00F35584">
        <w:tab/>
      </w:r>
      <w:r w:rsidRPr="00F35584">
        <w:tab/>
      </w:r>
      <w:r w:rsidRPr="00F35584">
        <w:rPr>
          <w:color w:val="808080"/>
        </w:rPr>
        <w:t>-- SP-CSI-RNTI (if configured), RA-RNTI, TC-RNTI, P-RNTI, SI-RNTI</w:t>
      </w:r>
    </w:p>
    <w:p w:rsidR="007253E1" w:rsidRPr="00F35584" w:rsidRDefault="007253E1" w:rsidP="007253E1">
      <w:pPr>
        <w:pStyle w:val="PL"/>
      </w:pPr>
      <w:r w:rsidRPr="00F35584">
        <w:tab/>
      </w:r>
      <w:r w:rsidRPr="00F35584">
        <w:tab/>
      </w:r>
      <w:r w:rsidRPr="00F35584">
        <w:tab/>
        <w:t>dci-Format0-0-AndFormat1-0</w:t>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format 2_0 with CRC scrambled by SFI-RNTI</w:t>
      </w:r>
    </w:p>
    <w:p w:rsidR="007253E1" w:rsidRPr="00F35584" w:rsidRDefault="007253E1" w:rsidP="007253E1">
      <w:pPr>
        <w:pStyle w:val="PL"/>
      </w:pPr>
      <w:r w:rsidRPr="00F35584">
        <w:tab/>
      </w:r>
      <w:r w:rsidRPr="00F35584">
        <w:tab/>
      </w:r>
      <w:r w:rsidRPr="00F35584">
        <w:tab/>
        <w:t>dci-Format2-0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xml:space="preserve">-- The number of PDCCH candidates </w:t>
      </w:r>
      <w:r w:rsidR="00B37DDC" w:rsidRPr="00F35584">
        <w:rPr>
          <w:color w:val="808080"/>
        </w:rPr>
        <w:t xml:space="preserve">specifically for format 2-0 </w:t>
      </w:r>
      <w:r w:rsidRPr="00F35584">
        <w:rPr>
          <w:color w:val="808080"/>
        </w:rPr>
        <w:t>for the configured aggregation level.</w:t>
      </w:r>
    </w:p>
    <w:p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If an aggregation level is absent, the UE does not search for any candidates with that aggregation level.</w:t>
      </w:r>
    </w:p>
    <w:p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Corresponds to L1 parameters 'SFI-Num-PDCCH-cand' and 'SFI-Aggregation-Level' (see 38.213, section 11.1.1).</w:t>
      </w:r>
    </w:p>
    <w:p w:rsidR="007253E1" w:rsidRPr="00F35584" w:rsidRDefault="007253E1" w:rsidP="007253E1">
      <w:pPr>
        <w:pStyle w:val="PL"/>
      </w:pPr>
      <w:r w:rsidRPr="00F35584">
        <w:tab/>
      </w:r>
      <w:r w:rsidRPr="00F35584">
        <w:tab/>
      </w:r>
      <w:r w:rsidRPr="00F35584">
        <w:tab/>
      </w:r>
      <w:r w:rsidRPr="00F35584">
        <w:tab/>
        <w:t>nrofCandidates-SFI</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aggregationLevel4</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aggregationLevel8</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aggregationLevel16</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format 2_1 with CRC scrambled by INT-RNTI</w:t>
      </w:r>
    </w:p>
    <w:p w:rsidR="007253E1" w:rsidRPr="00F35584" w:rsidRDefault="007253E1" w:rsidP="007253E1">
      <w:pPr>
        <w:pStyle w:val="PL"/>
      </w:pPr>
      <w:r w:rsidRPr="00F35584">
        <w:tab/>
      </w:r>
      <w:r w:rsidRPr="00F35584">
        <w:tab/>
      </w:r>
      <w:r w:rsidRPr="00F35584">
        <w:tab/>
        <w:t>dci-Format2-1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2_2 with CRC scrambled by TPC-PUSCH-RNTI or TPC-PUCCH-RNTI</w:t>
      </w:r>
    </w:p>
    <w:p w:rsidR="007253E1" w:rsidRPr="00F35584" w:rsidRDefault="007253E1" w:rsidP="007253E1">
      <w:pPr>
        <w:pStyle w:val="PL"/>
      </w:pPr>
      <w:r w:rsidRPr="00F35584">
        <w:tab/>
      </w:r>
      <w:r w:rsidRPr="00F35584">
        <w:tab/>
      </w:r>
      <w:r w:rsidRPr="00F35584">
        <w:tab/>
        <w:t>dci-Format2-2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lastRenderedPageBreak/>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2_3 with CRC scrambled by TPC-SRS-RNTI</w:t>
      </w:r>
    </w:p>
    <w:p w:rsidR="007253E1" w:rsidRPr="00F35584" w:rsidRDefault="007253E1" w:rsidP="007253E1">
      <w:pPr>
        <w:pStyle w:val="PL"/>
      </w:pPr>
      <w:r w:rsidRPr="00F35584">
        <w:tab/>
      </w:r>
      <w:r w:rsidRPr="00F35584">
        <w:tab/>
      </w:r>
      <w:r w:rsidRPr="00F35584">
        <w:tab/>
        <w:t>dci-Format2-3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Monitoring periodicity of SRS PDCCH in number of slots</w:t>
      </w:r>
      <w:r w:rsidR="00CC0051" w:rsidRPr="00F35584">
        <w:rPr>
          <w:color w:val="808080"/>
        </w:rPr>
        <w:t xml:space="preserve"> for DCI format 2-3</w:t>
      </w:r>
      <w:r w:rsidRPr="00F35584">
        <w:rPr>
          <w:color w:val="808080"/>
        </w:rPr>
        <w:t xml:space="preserve">. </w:t>
      </w: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Corresponds to L1 parameter 'SRS-monitoring-periodicity' (see 38.212, 38.213, section 7.3.1, 11.3)</w:t>
      </w:r>
    </w:p>
    <w:p w:rsidR="003752A2" w:rsidRPr="00F35584" w:rsidRDefault="003752A2" w:rsidP="003752A2">
      <w:pPr>
        <w:pStyle w:val="PL"/>
        <w:rPr>
          <w:color w:val="808080"/>
        </w:rPr>
      </w:pPr>
      <w:r w:rsidRPr="00F35584">
        <w:tab/>
      </w:r>
      <w:r w:rsidRPr="00F35584">
        <w:tab/>
      </w:r>
      <w:r w:rsidRPr="00F35584">
        <w:tab/>
      </w:r>
      <w:r w:rsidRPr="00F35584">
        <w:tab/>
        <w:t>monitoringPeriodicity</w:t>
      </w:r>
      <w:r w:rsidRPr="00F35584">
        <w:tab/>
      </w:r>
      <w:r w:rsidRPr="00F35584">
        <w:tab/>
      </w:r>
      <w:r w:rsidRPr="00F35584">
        <w:tab/>
      </w:r>
      <w:r w:rsidRPr="00F35584">
        <w:tab/>
      </w:r>
      <w:r w:rsidRPr="00F35584">
        <w:rPr>
          <w:color w:val="993366"/>
        </w:rPr>
        <w:t>ENUMERATED</w:t>
      </w:r>
      <w:r w:rsidRPr="00F35584">
        <w:t xml:space="preserve"> {n1, n2, n4, n5, n8, n10, n16, n20</w:t>
      </w:r>
      <w:r w:rsidRPr="00F35584" w:rsidDel="00C36BD3">
        <w:t xml:space="preserve"> </w:t>
      </w:r>
      <w:r w:rsidRPr="00F35584">
        <w:t>}</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3752A2" w:rsidRPr="00F35584" w:rsidRDefault="003752A2" w:rsidP="003752A2">
      <w:pPr>
        <w:pStyle w:val="PL"/>
      </w:pP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xml:space="preserve">-- The number of PDCCH candidates </w:t>
      </w:r>
      <w:r w:rsidR="00CC0051" w:rsidRPr="00F35584">
        <w:rPr>
          <w:color w:val="808080"/>
        </w:rPr>
        <w:t xml:space="preserve">for DCI format 2-3 </w:t>
      </w:r>
      <w:r w:rsidRPr="00F35584">
        <w:rPr>
          <w:color w:val="808080"/>
        </w:rPr>
        <w:t>for the configured aggregation level.</w:t>
      </w: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Corresponds to L1 parameter 'SRS-Num-PDCCH-cand' (see 38.212, 38.213, section 7.3.1, 11.3)</w:t>
      </w:r>
    </w:p>
    <w:p w:rsidR="003752A2" w:rsidRPr="00F35584" w:rsidRDefault="003752A2" w:rsidP="003752A2">
      <w:pPr>
        <w:pStyle w:val="PL"/>
      </w:pPr>
      <w:r w:rsidRPr="00F35584">
        <w:tab/>
      </w:r>
      <w:r w:rsidRPr="00F35584">
        <w:tab/>
      </w:r>
      <w:r w:rsidRPr="00F35584">
        <w:tab/>
      </w:r>
      <w:r w:rsidRPr="00F35584">
        <w:tab/>
        <w:t>nrofPDCCH-Candidates</w:t>
      </w:r>
      <w:r w:rsidRPr="00F35584">
        <w:tab/>
      </w:r>
      <w:r w:rsidRPr="00F35584">
        <w:tab/>
      </w:r>
      <w:r w:rsidRPr="00F35584">
        <w:tab/>
      </w:r>
      <w:r w:rsidRPr="00F35584">
        <w:tab/>
      </w:r>
      <w:r w:rsidRPr="00F35584">
        <w:rPr>
          <w:color w:val="993366"/>
        </w:rPr>
        <w:t>ENUMERATED</w:t>
      </w:r>
      <w:r w:rsidRPr="00F35584">
        <w:t xml:space="preserve"> {n1, n2},</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7253E1" w:rsidRPr="00F35584" w:rsidRDefault="007253E1" w:rsidP="007253E1">
      <w:pPr>
        <w:pStyle w:val="PL"/>
      </w:pPr>
      <w:r w:rsidRPr="00F35584">
        <w:tab/>
      </w:r>
      <w:r w:rsidRPr="00F35584">
        <w:tab/>
        <w:t>},</w:t>
      </w:r>
    </w:p>
    <w:p w:rsidR="007253E1" w:rsidRPr="00F35584" w:rsidRDefault="007253E1" w:rsidP="007253E1">
      <w:pPr>
        <w:pStyle w:val="PL"/>
        <w:rPr>
          <w:color w:val="808080"/>
        </w:rPr>
      </w:pPr>
      <w:r w:rsidRPr="00F35584">
        <w:tab/>
      </w:r>
      <w:r w:rsidRPr="00F35584">
        <w:tab/>
      </w:r>
      <w:r w:rsidRPr="00F35584">
        <w:rPr>
          <w:color w:val="808080"/>
        </w:rPr>
        <w:t xml:space="preserve">-- Configures this search space as UE specific search space (USS). The UE monitors the DCI format with CRC scrambled </w:t>
      </w:r>
    </w:p>
    <w:p w:rsidR="007253E1" w:rsidRPr="00F35584" w:rsidRDefault="007253E1" w:rsidP="007253E1">
      <w:pPr>
        <w:pStyle w:val="PL"/>
        <w:rPr>
          <w:color w:val="808080"/>
        </w:rPr>
      </w:pPr>
      <w:r w:rsidRPr="00F35584">
        <w:tab/>
      </w:r>
      <w:r w:rsidRPr="00F35584">
        <w:tab/>
      </w:r>
      <w:r w:rsidRPr="00F35584">
        <w:rPr>
          <w:color w:val="808080"/>
        </w:rPr>
        <w:t>-- by C-RNTI, CS-RNTI (if configured), TC-RNTI (if a certain condition is met), and SP-CSI-RNTI (if configured)</w:t>
      </w:r>
    </w:p>
    <w:p w:rsidR="007253E1" w:rsidRPr="00F35584" w:rsidRDefault="007253E1" w:rsidP="007253E1">
      <w:pPr>
        <w:pStyle w:val="PL"/>
      </w:pPr>
      <w:r w:rsidRPr="00F35584">
        <w:tab/>
      </w:r>
      <w:r w:rsidRPr="00F35584">
        <w:tab/>
        <w:t>ue-Specific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rPr>
          <w:color w:val="808080"/>
        </w:rPr>
        <w:t>-- Indicates whether the UE monitors in this USS for DCI formats 0-0 and 1-0 or for formats 0-1 and 1-1.</w:t>
      </w:r>
    </w:p>
    <w:p w:rsidR="007253E1" w:rsidRPr="00F35584" w:rsidRDefault="007253E1" w:rsidP="007253E1">
      <w:pPr>
        <w:pStyle w:val="PL"/>
      </w:pPr>
      <w:r w:rsidRPr="00F35584">
        <w:tab/>
      </w:r>
      <w:r w:rsidRPr="00F35584">
        <w:tab/>
      </w:r>
      <w:r w:rsidRPr="00F35584">
        <w:tab/>
        <w:t>dci-Formats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{formats0-0-And-1-0, formats0-1-And-1-1},</w:t>
      </w:r>
    </w:p>
    <w:p w:rsidR="007253E1" w:rsidRPr="00F35584" w:rsidRDefault="007253E1" w:rsidP="007253E1">
      <w:pPr>
        <w:pStyle w:val="PL"/>
      </w:pPr>
      <w:r w:rsidRPr="00F35584">
        <w:tab/>
      </w:r>
      <w:r w:rsidRPr="00F35584">
        <w:tab/>
      </w:r>
      <w:r w:rsidRPr="00F35584">
        <w:tab/>
        <w:t xml:space="preserve">... </w:t>
      </w:r>
    </w:p>
    <w:p w:rsidR="007253E1" w:rsidRPr="00F35584" w:rsidRDefault="007253E1" w:rsidP="007253E1">
      <w:pPr>
        <w:pStyle w:val="PL"/>
      </w:pPr>
      <w:r w:rsidRPr="00F35584">
        <w:tab/>
      </w:r>
      <w:r w:rsidRPr="00F35584">
        <w:tab/>
        <w:t>}</w:t>
      </w:r>
    </w:p>
    <w:p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Setup</w:t>
      </w:r>
    </w:p>
    <w:p w:rsidR="007253E1" w:rsidRPr="00F35584" w:rsidRDefault="007253E1" w:rsidP="007253E1">
      <w:pPr>
        <w:pStyle w:val="PL"/>
      </w:pPr>
      <w:r w:rsidRPr="00F35584">
        <w:t>}</w:t>
      </w:r>
    </w:p>
    <w:p w:rsidR="007253E1" w:rsidRPr="00F35584" w:rsidRDefault="007253E1" w:rsidP="007253E1">
      <w:pPr>
        <w:pStyle w:val="PL"/>
        <w:rPr>
          <w:color w:val="808080"/>
        </w:rPr>
      </w:pPr>
      <w:r w:rsidRPr="00F35584">
        <w:rPr>
          <w:color w:val="808080"/>
        </w:rPr>
        <w:t>-- TAG-SEARCHSPACE-STOP</w:t>
      </w:r>
    </w:p>
    <w:p w:rsidR="007253E1" w:rsidRPr="00F35584" w:rsidRDefault="007253E1" w:rsidP="007253E1">
      <w:pPr>
        <w:pStyle w:val="PL"/>
        <w:rPr>
          <w:color w:val="808080"/>
        </w:rPr>
      </w:pPr>
      <w:r w:rsidRPr="00F35584">
        <w:rPr>
          <w:color w:val="808080"/>
        </w:rPr>
        <w:t>-- ASN1STOP</w:t>
      </w:r>
    </w:p>
    <w:p w:rsidR="007253E1" w:rsidRPr="00F35584" w:rsidRDefault="007253E1" w:rsidP="007253E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253E1" w:rsidRPr="00F35584" w:rsidTr="00920E6C">
        <w:tc>
          <w:tcPr>
            <w:tcW w:w="2834" w:type="dxa"/>
          </w:tcPr>
          <w:p w:rsidR="007253E1" w:rsidRPr="00F35584" w:rsidRDefault="007253E1" w:rsidP="00D0088D">
            <w:pPr>
              <w:pStyle w:val="TAH"/>
              <w:rPr>
                <w:lang w:val="en-GB"/>
              </w:rPr>
            </w:pPr>
            <w:r w:rsidRPr="00F35584">
              <w:rPr>
                <w:lang w:val="en-GB"/>
              </w:rPr>
              <w:t>Conditional Presence</w:t>
            </w:r>
          </w:p>
        </w:tc>
        <w:tc>
          <w:tcPr>
            <w:tcW w:w="7141" w:type="dxa"/>
          </w:tcPr>
          <w:p w:rsidR="007253E1" w:rsidRPr="00F35584" w:rsidRDefault="007253E1" w:rsidP="00D0088D">
            <w:pPr>
              <w:pStyle w:val="TAH"/>
              <w:rPr>
                <w:lang w:val="en-GB"/>
              </w:rPr>
            </w:pPr>
            <w:r w:rsidRPr="00F35584">
              <w:rPr>
                <w:lang w:val="en-GB"/>
              </w:rPr>
              <w:t>Explanation</w:t>
            </w:r>
          </w:p>
        </w:tc>
      </w:tr>
      <w:tr w:rsidR="007253E1" w:rsidRPr="00F35584" w:rsidTr="00920E6C">
        <w:tc>
          <w:tcPr>
            <w:tcW w:w="2834" w:type="dxa"/>
          </w:tcPr>
          <w:p w:rsidR="007253E1" w:rsidRPr="00F35584" w:rsidRDefault="007253E1" w:rsidP="00D0088D">
            <w:pPr>
              <w:pStyle w:val="TAL"/>
              <w:rPr>
                <w:i/>
                <w:lang w:val="en-GB"/>
              </w:rPr>
            </w:pPr>
            <w:r w:rsidRPr="00F35584">
              <w:rPr>
                <w:i/>
                <w:lang w:val="en-GB"/>
              </w:rPr>
              <w:t>Setup</w:t>
            </w:r>
          </w:p>
        </w:tc>
        <w:tc>
          <w:tcPr>
            <w:tcW w:w="7141" w:type="dxa"/>
          </w:tcPr>
          <w:p w:rsidR="007253E1" w:rsidRPr="00F35584" w:rsidRDefault="007253E1" w:rsidP="00D0088D">
            <w:pPr>
              <w:pStyle w:val="TAL"/>
              <w:rPr>
                <w:lang w:val="en-GB"/>
              </w:rPr>
            </w:pPr>
            <w:r w:rsidRPr="00F35584">
              <w:rPr>
                <w:lang w:val="en-GB"/>
              </w:rPr>
              <w:t>This field is mandatory present upon creation of a new SearchSpace. It is optionally present, Need M, otherwise.</w:t>
            </w:r>
          </w:p>
        </w:tc>
      </w:tr>
      <w:tr w:rsidR="007253E1" w:rsidRPr="00F35584" w:rsidTr="00920E6C">
        <w:tc>
          <w:tcPr>
            <w:tcW w:w="2834" w:type="dxa"/>
          </w:tcPr>
          <w:p w:rsidR="007253E1" w:rsidRPr="00F35584" w:rsidRDefault="007253E1" w:rsidP="00D0088D">
            <w:pPr>
              <w:pStyle w:val="TAL"/>
              <w:rPr>
                <w:i/>
                <w:lang w:val="en-GB"/>
              </w:rPr>
            </w:pPr>
            <w:r w:rsidRPr="00F35584">
              <w:rPr>
                <w:i/>
                <w:lang w:val="en-GB"/>
              </w:rPr>
              <w:t>SetupOnly</w:t>
            </w:r>
          </w:p>
        </w:tc>
        <w:tc>
          <w:tcPr>
            <w:tcW w:w="7141" w:type="dxa"/>
          </w:tcPr>
          <w:p w:rsidR="007253E1" w:rsidRPr="00F35584" w:rsidRDefault="007253E1" w:rsidP="00D0088D">
            <w:pPr>
              <w:pStyle w:val="TAL"/>
              <w:rPr>
                <w:lang w:val="en-GB"/>
              </w:rPr>
            </w:pPr>
            <w:r w:rsidRPr="00F35584">
              <w:rPr>
                <w:lang w:val="en-GB"/>
              </w:rPr>
              <w:t>This field is mandatory present upon creation of a new SearchSpace. It is absent otherwise.</w:t>
            </w:r>
          </w:p>
        </w:tc>
      </w:tr>
    </w:tbl>
    <w:p w:rsidR="007253E1" w:rsidRPr="00F35584" w:rsidRDefault="007253E1" w:rsidP="007253E1"/>
    <w:p w:rsidR="008D370D" w:rsidRPr="00F35584" w:rsidRDefault="008D370D" w:rsidP="008D370D">
      <w:pPr>
        <w:pStyle w:val="4"/>
      </w:pPr>
      <w:bookmarkStart w:id="500" w:name="_Toc510018688"/>
      <w:r w:rsidRPr="00F35584">
        <w:t>–</w:t>
      </w:r>
      <w:r w:rsidRPr="00F35584">
        <w:tab/>
      </w:r>
      <w:r w:rsidRPr="00F35584">
        <w:rPr>
          <w:i/>
        </w:rPr>
        <w:t>SearchSpaceId</w:t>
      </w:r>
      <w:bookmarkEnd w:id="500"/>
    </w:p>
    <w:p w:rsidR="008D370D" w:rsidRPr="00F35584" w:rsidRDefault="008D370D" w:rsidP="008D370D">
      <w:r w:rsidRPr="00F35584">
        <w:t xml:space="preserve">The IE </w:t>
      </w:r>
      <w:r w:rsidRPr="00F35584">
        <w:rPr>
          <w:i/>
        </w:rPr>
        <w:t>SearchSpaceId</w:t>
      </w:r>
      <w:r w:rsidRPr="00F35584">
        <w:t xml:space="preserve"> is used to identify Search Spaces. The search space with the </w:t>
      </w:r>
      <w:r w:rsidRPr="00F35584">
        <w:rPr>
          <w:i/>
        </w:rPr>
        <w:t>SearchSpaceId</w:t>
      </w:r>
      <w:r w:rsidRPr="00F35584">
        <w:t xml:space="preserve"> = 0 identifies the search space configured via PBCH (MIB) and in ServingCellConfigCommon. The number of Search Spaces per BWP is limited to 10 including the initial Search Space.</w:t>
      </w:r>
    </w:p>
    <w:p w:rsidR="008D370D" w:rsidRPr="00F35584" w:rsidRDefault="008D370D" w:rsidP="008D370D">
      <w:pPr>
        <w:pStyle w:val="TH"/>
        <w:rPr>
          <w:lang w:val="en-GB"/>
        </w:rPr>
      </w:pPr>
      <w:r w:rsidRPr="00F35584">
        <w:rPr>
          <w:i/>
          <w:lang w:val="en-GB"/>
        </w:rPr>
        <w:t>SearchSpaceId</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t>-- TAG-SEARCHSPACEID-START</w:t>
      </w:r>
    </w:p>
    <w:p w:rsidR="008D370D" w:rsidRPr="00F35584" w:rsidRDefault="008D370D" w:rsidP="008D370D">
      <w:pPr>
        <w:pStyle w:val="PL"/>
      </w:pPr>
    </w:p>
    <w:p w:rsidR="008D370D" w:rsidRPr="00F35584" w:rsidRDefault="008D370D" w:rsidP="008D370D">
      <w:pPr>
        <w:pStyle w:val="PL"/>
      </w:pPr>
      <w:r w:rsidRPr="00F35584">
        <w:t xml:space="preserve">SearchSpaceId ::=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(0..maxNrofSearchSpaces-1)</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TAG-SEARCHSPACEID-STOP</w:t>
      </w:r>
    </w:p>
    <w:p w:rsidR="008D370D" w:rsidRPr="00F35584" w:rsidRDefault="008D370D" w:rsidP="008D370D">
      <w:pPr>
        <w:pStyle w:val="PL"/>
        <w:rPr>
          <w:color w:val="808080"/>
        </w:rPr>
      </w:pPr>
      <w:r w:rsidRPr="00F35584">
        <w:rPr>
          <w:color w:val="808080"/>
        </w:rPr>
        <w:t>-- ASN1STOP</w:t>
      </w:r>
    </w:p>
    <w:p w:rsidR="00D232DC" w:rsidRPr="00F35584" w:rsidRDefault="00D232DC" w:rsidP="00D232DC"/>
    <w:p w:rsidR="009C0E19" w:rsidRPr="00F35584" w:rsidRDefault="009C0E19" w:rsidP="009F0F71">
      <w:pPr>
        <w:pStyle w:val="4"/>
      </w:pPr>
      <w:bookmarkStart w:id="501" w:name="_Toc510018689"/>
      <w:r w:rsidRPr="00F35584">
        <w:lastRenderedPageBreak/>
        <w:t>–</w:t>
      </w:r>
      <w:r w:rsidRPr="00F35584">
        <w:tab/>
      </w:r>
      <w:r w:rsidRPr="00F35584">
        <w:rPr>
          <w:i/>
          <w:noProof/>
        </w:rPr>
        <w:t>SecurityAlgorithmConfig</w:t>
      </w:r>
      <w:bookmarkEnd w:id="501"/>
    </w:p>
    <w:p w:rsidR="009C0E19" w:rsidRPr="00F35584" w:rsidRDefault="009C0E19" w:rsidP="009C0E19">
      <w:r w:rsidRPr="00F35584">
        <w:t xml:space="preserve">The IE </w:t>
      </w:r>
      <w:r w:rsidRPr="00F35584">
        <w:rPr>
          <w:i/>
        </w:rPr>
        <w:t>SecurityAlgorithmConfig</w:t>
      </w:r>
      <w:r w:rsidRPr="00F35584">
        <w:t xml:space="preserve"> is used to configure AS integrity protection algorithm (SRBs) and AS ciphering algorithm (SRBs and DRBs).</w:t>
      </w:r>
    </w:p>
    <w:p w:rsidR="009C0E19" w:rsidRPr="00F35584" w:rsidRDefault="009C0E19" w:rsidP="009C0E19">
      <w:pPr>
        <w:pStyle w:val="TH"/>
        <w:rPr>
          <w:lang w:val="en-GB"/>
        </w:rPr>
      </w:pPr>
      <w:r w:rsidRPr="00F35584">
        <w:rPr>
          <w:bCs/>
          <w:i/>
          <w:iCs/>
          <w:lang w:val="en-GB"/>
        </w:rPr>
        <w:t xml:space="preserve">SecurityAlgorithmConfig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TAG-SECURITY-ALGORITHM-CONFIG-START</w:t>
      </w:r>
    </w:p>
    <w:p w:rsidR="009C0E19" w:rsidRPr="00F35584" w:rsidRDefault="009C0E19" w:rsidP="009C0E19">
      <w:pPr>
        <w:pStyle w:val="PL"/>
      </w:pPr>
    </w:p>
    <w:p w:rsidR="009C0E19" w:rsidRPr="00F35584" w:rsidRDefault="009C0E19" w:rsidP="009C0E19">
      <w:pPr>
        <w:pStyle w:val="PL"/>
      </w:pPr>
      <w:bookmarkStart w:id="502" w:name="_Hlk508859886"/>
      <w:r w:rsidRPr="00F35584">
        <w:t>SecurityAlgorithmConfig ::=</w:t>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cipheringAlgorithm</w:t>
      </w:r>
      <w:r w:rsidRPr="00F35584">
        <w:tab/>
      </w:r>
      <w:r w:rsidRPr="00F35584">
        <w:tab/>
      </w:r>
      <w:r w:rsidRPr="00F35584">
        <w:tab/>
      </w:r>
      <w:r w:rsidRPr="00F35584">
        <w:tab/>
      </w:r>
      <w:r w:rsidRPr="00F35584">
        <w:tab/>
        <w:t>CipheringAlgorithm,</w:t>
      </w:r>
    </w:p>
    <w:p w:rsidR="002629BE" w:rsidRPr="00F35584" w:rsidRDefault="009C0E19" w:rsidP="009C0E19">
      <w:pPr>
        <w:pStyle w:val="PL"/>
        <w:rPr>
          <w:color w:val="808080"/>
        </w:rPr>
      </w:pPr>
      <w:bookmarkStart w:id="503" w:name="_Hlk508859664"/>
      <w:r w:rsidRPr="00F35584">
        <w:tab/>
        <w:t>integrityProtAlgorithm</w:t>
      </w:r>
      <w:r w:rsidRPr="00F35584">
        <w:tab/>
      </w:r>
      <w:r w:rsidRPr="00F35584">
        <w:tab/>
      </w:r>
      <w:r w:rsidRPr="00F35584">
        <w:tab/>
      </w:r>
      <w:r w:rsidRPr="00F35584">
        <w:tab/>
        <w:t>IntegrityProtAlgorithm</w:t>
      </w:r>
      <w:r w:rsidRPr="00F35584">
        <w:tab/>
      </w:r>
      <w:r w:rsidRPr="00F35584">
        <w:tab/>
      </w:r>
      <w:r w:rsidRPr="00F35584">
        <w:tab/>
      </w:r>
      <w:r w:rsidRPr="00F35584">
        <w:rPr>
          <w:color w:val="993366"/>
        </w:rPr>
        <w:t>OPTIONAL</w:t>
      </w:r>
      <w:r w:rsidR="002629BE" w:rsidRPr="00F35584">
        <w:t>,</w:t>
      </w:r>
      <w:r w:rsidRPr="00F35584">
        <w:tab/>
      </w:r>
      <w:r w:rsidRPr="00F35584">
        <w:rPr>
          <w:color w:val="808080"/>
        </w:rPr>
        <w:t>-- Need R</w:t>
      </w:r>
      <w:bookmarkEnd w:id="503"/>
      <w:r w:rsidRPr="00F35584">
        <w:rPr>
          <w:color w:val="808080"/>
        </w:rPr>
        <w:tab/>
      </w:r>
    </w:p>
    <w:p w:rsidR="009C0E19" w:rsidRPr="00F35584" w:rsidRDefault="002629BE" w:rsidP="009C0E19">
      <w:pPr>
        <w:pStyle w:val="PL"/>
      </w:pPr>
      <w:r w:rsidRPr="00F35584">
        <w:tab/>
      </w:r>
      <w:r w:rsidR="009C0E19" w:rsidRPr="00F35584">
        <w:t>...</w:t>
      </w:r>
    </w:p>
    <w:p w:rsidR="009C0E19" w:rsidRPr="00F35584" w:rsidRDefault="009C0E19" w:rsidP="009C0E19">
      <w:pPr>
        <w:pStyle w:val="PL"/>
      </w:pPr>
      <w:r w:rsidRPr="00F35584">
        <w:t>}</w:t>
      </w:r>
    </w:p>
    <w:bookmarkEnd w:id="502"/>
    <w:p w:rsidR="009C0E19" w:rsidRPr="00F35584" w:rsidRDefault="009C0E19" w:rsidP="009C0E19">
      <w:pPr>
        <w:pStyle w:val="PL"/>
      </w:pPr>
    </w:p>
    <w:p w:rsidR="009C0E19" w:rsidRPr="00F35584" w:rsidRDefault="009C0E19" w:rsidP="009C0E19">
      <w:pPr>
        <w:pStyle w:val="PL"/>
      </w:pPr>
      <w:r w:rsidRPr="00F35584">
        <w:t>IntegrityProtAlgorithm ::=</w:t>
      </w:r>
      <w:r w:rsidRPr="00F35584">
        <w:tab/>
      </w:r>
      <w:r w:rsidRPr="00F35584">
        <w:tab/>
      </w:r>
      <w:r w:rsidRPr="00F35584">
        <w:tab/>
      </w:r>
      <w:r w:rsidRPr="00F35584">
        <w:rPr>
          <w:color w:val="993366"/>
        </w:rPr>
        <w:t>ENUMERATED</w:t>
      </w:r>
      <w:r w:rsidRPr="00F35584">
        <w:t xml:space="preserve"> {</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nia0, nia1, nia2, nia3, spare4, spare3,</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 ...}</w:t>
      </w:r>
    </w:p>
    <w:p w:rsidR="009C0E19" w:rsidRPr="00F35584" w:rsidRDefault="009C0E19" w:rsidP="009C0E19">
      <w:pPr>
        <w:pStyle w:val="PL"/>
      </w:pPr>
    </w:p>
    <w:p w:rsidR="009C0E19" w:rsidRPr="00F35584" w:rsidRDefault="009C0E19" w:rsidP="009C0E19">
      <w:pPr>
        <w:pStyle w:val="PL"/>
      </w:pPr>
      <w:r w:rsidRPr="00F35584">
        <w:t>CipheringAlgorithm ::=</w:t>
      </w:r>
      <w:r w:rsidRPr="00F35584">
        <w:tab/>
      </w:r>
      <w:r w:rsidRPr="00F35584">
        <w:tab/>
      </w:r>
      <w:r w:rsidRPr="00F35584">
        <w:tab/>
      </w:r>
      <w:r w:rsidRPr="00F35584">
        <w:tab/>
      </w:r>
      <w:r w:rsidRPr="00F35584">
        <w:rPr>
          <w:color w:val="993366"/>
        </w:rPr>
        <w:t>ENUMERATED</w:t>
      </w:r>
      <w:r w:rsidRPr="00F35584">
        <w:t xml:space="preserve"> {</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nea0, nea1, nea2, nea3, spare4, spare3,</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 ...}</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TAG-SECURITY-ALGORITHM-CONFIG-STOP</w:t>
      </w:r>
    </w:p>
    <w:p w:rsidR="009C0E19" w:rsidRPr="00F35584" w:rsidRDefault="009C0E19" w:rsidP="00C06796">
      <w:pPr>
        <w:pStyle w:val="PL"/>
        <w:rPr>
          <w:color w:val="808080"/>
        </w:rPr>
      </w:pPr>
      <w:r w:rsidRPr="00F35584">
        <w:rPr>
          <w:color w:val="808080"/>
        </w:rPr>
        <w:t>-- ASN1STOP</w:t>
      </w:r>
    </w:p>
    <w:p w:rsidR="009C0E19" w:rsidRPr="00F35584" w:rsidRDefault="009C0E19" w:rsidP="009C0E19">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C0E19" w:rsidRPr="00F35584" w:rsidTr="009C0E19">
        <w:trPr>
          <w:cantSplit/>
          <w:trHeight w:val="151"/>
          <w:tblHeader/>
        </w:trPr>
        <w:tc>
          <w:tcPr>
            <w:tcW w:w="14097" w:type="dxa"/>
          </w:tcPr>
          <w:p w:rsidR="009C0E19" w:rsidRPr="00F35584" w:rsidRDefault="009C0E19" w:rsidP="009C0E19">
            <w:pPr>
              <w:pStyle w:val="TAH"/>
              <w:rPr>
                <w:lang w:val="en-GB" w:eastAsia="en-GB"/>
              </w:rPr>
            </w:pPr>
            <w:r w:rsidRPr="00F35584">
              <w:rPr>
                <w:i/>
                <w:lang w:val="en-GB" w:eastAsia="en-GB"/>
              </w:rPr>
              <w:t>SecurityAlgorithmConfig</w:t>
            </w:r>
            <w:r w:rsidRPr="00F35584">
              <w:rPr>
                <w:iCs/>
                <w:lang w:val="en-GB" w:eastAsia="en-GB"/>
              </w:rPr>
              <w:t xml:space="preserve"> field descriptions</w:t>
            </w:r>
          </w:p>
        </w:tc>
      </w:tr>
      <w:tr w:rsidR="009C0E19" w:rsidRPr="00F35584" w:rsidTr="009C0E19">
        <w:trPr>
          <w:cantSplit/>
          <w:trHeight w:val="641"/>
        </w:trPr>
        <w:tc>
          <w:tcPr>
            <w:tcW w:w="14097" w:type="dxa"/>
          </w:tcPr>
          <w:p w:rsidR="009C0E19" w:rsidRPr="00F35584" w:rsidRDefault="009C0E19" w:rsidP="009C0E19">
            <w:pPr>
              <w:pStyle w:val="TAL"/>
              <w:rPr>
                <w:b/>
                <w:bCs/>
                <w:i/>
                <w:lang w:val="en-GB" w:eastAsia="en-GB"/>
              </w:rPr>
            </w:pPr>
            <w:r w:rsidRPr="00F35584">
              <w:rPr>
                <w:b/>
                <w:bCs/>
                <w:i/>
                <w:lang w:val="en-GB" w:eastAsia="en-GB"/>
              </w:rPr>
              <w:t>cipheringAlgorithm</w:t>
            </w:r>
          </w:p>
          <w:p w:rsidR="009C0E19" w:rsidRPr="00F35584" w:rsidRDefault="009C0E19" w:rsidP="009C0E19">
            <w:pPr>
              <w:pStyle w:val="TAL"/>
              <w:rPr>
                <w:lang w:val="en-GB" w:eastAsia="en-GB"/>
              </w:rPr>
            </w:pPr>
            <w:r w:rsidRPr="00F35584">
              <w:rPr>
                <w:lang w:val="en-GB" w:eastAsia="en-GB"/>
              </w:rPr>
              <w:t>Indicates the ciphering algorithm to be used for SRBs and DRBs</w:t>
            </w:r>
            <w:r w:rsidRPr="00F35584">
              <w:rPr>
                <w:iCs/>
                <w:lang w:val="en-GB" w:eastAsia="en-GB"/>
              </w:rPr>
              <w:t>, as specified in TS 33.501 [11]</w:t>
            </w:r>
            <w:r w:rsidRPr="00F35584">
              <w:rPr>
                <w:lang w:val="en-GB" w:eastAsia="en-GB"/>
              </w:rPr>
              <w:t>. The algorithms nea0-nea3 are identical to the LTE algorithms eea0-3. For EN-DC, the algorithms configured for bearers using KeNB shall be the same as for all bearers using KeNB</w:t>
            </w:r>
            <w:r w:rsidRPr="00F35584">
              <w:rPr>
                <w:lang w:val="en-GB"/>
              </w:rPr>
              <w:t xml:space="preserve"> and the algorithms configured for bearers using KgNB shall be the same as for all bearers using KgNB</w:t>
            </w:r>
            <w:r w:rsidRPr="00F35584">
              <w:rPr>
                <w:lang w:val="en-GB" w:eastAsia="en-GB"/>
              </w:rPr>
              <w:t>.</w:t>
            </w:r>
          </w:p>
        </w:tc>
      </w:tr>
      <w:tr w:rsidR="009C0E19" w:rsidRPr="00F35584" w:rsidTr="009C0E19">
        <w:trPr>
          <w:cantSplit/>
          <w:trHeight w:val="641"/>
        </w:trPr>
        <w:tc>
          <w:tcPr>
            <w:tcW w:w="14097" w:type="dxa"/>
          </w:tcPr>
          <w:p w:rsidR="009C0E19" w:rsidRPr="00F35584" w:rsidRDefault="009C0E19" w:rsidP="009C0E19">
            <w:pPr>
              <w:pStyle w:val="TAL"/>
              <w:rPr>
                <w:b/>
                <w:bCs/>
                <w:i/>
                <w:lang w:val="en-GB" w:eastAsia="en-GB"/>
              </w:rPr>
            </w:pPr>
            <w:r w:rsidRPr="00F35584">
              <w:rPr>
                <w:b/>
                <w:bCs/>
                <w:i/>
                <w:lang w:val="en-GB" w:eastAsia="en-GB"/>
              </w:rPr>
              <w:t>integrityProtAlgorithm</w:t>
            </w:r>
          </w:p>
          <w:p w:rsidR="009C0E19" w:rsidRPr="00F35584" w:rsidRDefault="009C0E19" w:rsidP="009C0E19">
            <w:pPr>
              <w:pStyle w:val="TAL"/>
              <w:rPr>
                <w:lang w:val="en-GB" w:eastAsia="en-GB"/>
              </w:rPr>
            </w:pPr>
            <w:r w:rsidRPr="00F35584">
              <w:rPr>
                <w:lang w:val="en-GB"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r w:rsidRPr="00F35584">
              <w:rPr>
                <w:lang w:val="en-GB"/>
              </w:rPr>
              <w:t xml:space="preserve"> and the algorithms configured for bearers using KgNB shall be the same as for all bearers using KgNB</w:t>
            </w:r>
            <w:r w:rsidRPr="00F35584">
              <w:rPr>
                <w:lang w:val="en-GB" w:eastAsia="en-GB"/>
              </w:rPr>
              <w:t>.</w:t>
            </w:r>
          </w:p>
        </w:tc>
      </w:tr>
    </w:tbl>
    <w:p w:rsidR="00D232DC" w:rsidRPr="00F35584" w:rsidRDefault="00D232DC" w:rsidP="00D232DC">
      <w:bookmarkStart w:id="504" w:name="_Hlk500922656"/>
      <w:bookmarkEnd w:id="496"/>
    </w:p>
    <w:p w:rsidR="002C6986" w:rsidRPr="00F35584" w:rsidRDefault="002C6986" w:rsidP="002C6986">
      <w:pPr>
        <w:pStyle w:val="4"/>
        <w:rPr>
          <w:noProof/>
        </w:rPr>
      </w:pPr>
      <w:bookmarkStart w:id="505" w:name="_Toc510018690"/>
      <w:r w:rsidRPr="00F35584">
        <w:t>–</w:t>
      </w:r>
      <w:r w:rsidRPr="00F35584">
        <w:tab/>
      </w:r>
      <w:r w:rsidRPr="00F35584">
        <w:rPr>
          <w:i/>
        </w:rPr>
        <w:t>Serv</w:t>
      </w:r>
      <w:r w:rsidRPr="00F35584">
        <w:rPr>
          <w:i/>
          <w:noProof/>
        </w:rPr>
        <w:t>CellIndex</w:t>
      </w:r>
      <w:bookmarkEnd w:id="505"/>
    </w:p>
    <w:p w:rsidR="002C6986" w:rsidRPr="00F35584" w:rsidRDefault="002C6986" w:rsidP="002C6986">
      <w:r w:rsidRPr="00F35584">
        <w:t xml:space="preserve">The IE </w:t>
      </w:r>
      <w:r w:rsidRPr="00F35584">
        <w:rPr>
          <w:i/>
        </w:rPr>
        <w:t>ServCellIndex</w:t>
      </w:r>
      <w:r w:rsidRPr="00F35584">
        <w:t xml:space="preserve"> concerns a short identity, used to identify a serving cell (i.e. the PCell or an SCell). Value 0 applies for the PCell, while the </w:t>
      </w:r>
      <w:r w:rsidRPr="00F35584">
        <w:rPr>
          <w:i/>
        </w:rPr>
        <w:t>SCellIndex</w:t>
      </w:r>
      <w:r w:rsidRPr="00F35584">
        <w:t xml:space="preserve"> that has previously been assigned applies for SCells.</w:t>
      </w:r>
    </w:p>
    <w:p w:rsidR="002C6986" w:rsidRPr="00F35584" w:rsidRDefault="002C6986" w:rsidP="002C6986">
      <w:pPr>
        <w:pStyle w:val="TH"/>
        <w:rPr>
          <w:lang w:val="en-GB"/>
        </w:rPr>
      </w:pPr>
      <w:r w:rsidRPr="00F35584">
        <w:rPr>
          <w:bCs/>
          <w:i/>
          <w:iCs/>
          <w:lang w:val="en-GB"/>
        </w:rPr>
        <w:t xml:space="preserve">ServCellIndex </w:t>
      </w:r>
      <w:r w:rsidRPr="00F35584">
        <w:rPr>
          <w:lang w:val="en-GB"/>
        </w:rPr>
        <w:t>information element</w:t>
      </w:r>
    </w:p>
    <w:p w:rsidR="002C6986" w:rsidRPr="00F35584" w:rsidRDefault="002C6986" w:rsidP="00C06796">
      <w:pPr>
        <w:pStyle w:val="PL"/>
        <w:rPr>
          <w:color w:val="808080"/>
        </w:rPr>
      </w:pPr>
      <w:r w:rsidRPr="00F35584">
        <w:rPr>
          <w:color w:val="808080"/>
        </w:rPr>
        <w:t>-- ASN1START</w:t>
      </w:r>
    </w:p>
    <w:p w:rsidR="002C6986" w:rsidRPr="00F35584" w:rsidRDefault="002C6986" w:rsidP="00C06796">
      <w:pPr>
        <w:pStyle w:val="PL"/>
        <w:rPr>
          <w:color w:val="808080"/>
        </w:rPr>
      </w:pPr>
      <w:r w:rsidRPr="00F35584">
        <w:rPr>
          <w:color w:val="808080"/>
        </w:rPr>
        <w:lastRenderedPageBreak/>
        <w:t>-- TAG-SERV-CELL-INDEX-START</w:t>
      </w:r>
    </w:p>
    <w:p w:rsidR="002C6986" w:rsidRPr="00F35584" w:rsidRDefault="002C6986" w:rsidP="002C6986">
      <w:pPr>
        <w:pStyle w:val="PL"/>
      </w:pPr>
    </w:p>
    <w:p w:rsidR="002C6986" w:rsidRPr="00F35584" w:rsidRDefault="002C6986" w:rsidP="002C6986">
      <w:pPr>
        <w:pStyle w:val="PL"/>
      </w:pPr>
      <w:r w:rsidRPr="00F35584">
        <w:t>ServCellIndex ::=</w:t>
      </w:r>
      <w:r w:rsidRPr="00F35584">
        <w:tab/>
      </w:r>
      <w:r w:rsidRPr="00F35584">
        <w:tab/>
      </w:r>
      <w:r w:rsidRPr="00F35584">
        <w:tab/>
      </w:r>
      <w:r w:rsidRPr="00F35584">
        <w:tab/>
      </w:r>
      <w:r w:rsidRPr="00F35584">
        <w:tab/>
      </w:r>
      <w:r w:rsidRPr="00F35584">
        <w:rPr>
          <w:color w:val="993366"/>
        </w:rPr>
        <w:t>INTEGER</w:t>
      </w:r>
      <w:r w:rsidRPr="00F35584">
        <w:t xml:space="preserve"> (0..maxNrofServingCells</w:t>
      </w:r>
      <w:r w:rsidRPr="00F35584">
        <w:rPr>
          <w:lang w:eastAsia="ja-JP"/>
        </w:rPr>
        <w:t>-1</w:t>
      </w:r>
      <w:r w:rsidRPr="00F35584">
        <w:t>)</w:t>
      </w:r>
    </w:p>
    <w:p w:rsidR="002C6986" w:rsidRPr="00F35584" w:rsidRDefault="002C6986" w:rsidP="002C6986">
      <w:pPr>
        <w:pStyle w:val="PL"/>
      </w:pPr>
    </w:p>
    <w:p w:rsidR="002C6986" w:rsidRPr="00F35584" w:rsidRDefault="002C6986" w:rsidP="00C06796">
      <w:pPr>
        <w:pStyle w:val="PL"/>
        <w:rPr>
          <w:color w:val="808080"/>
        </w:rPr>
      </w:pPr>
      <w:r w:rsidRPr="00F35584">
        <w:rPr>
          <w:color w:val="808080"/>
        </w:rPr>
        <w:t>-- TAG-SERV-CELL-INDEX-STOP</w:t>
      </w:r>
    </w:p>
    <w:p w:rsidR="002C6986" w:rsidRPr="00F35584" w:rsidRDefault="002C6986" w:rsidP="00C06796">
      <w:pPr>
        <w:pStyle w:val="PL"/>
        <w:rPr>
          <w:iCs/>
          <w:color w:val="808080"/>
        </w:rPr>
      </w:pPr>
      <w:r w:rsidRPr="00F35584">
        <w:rPr>
          <w:color w:val="808080"/>
        </w:rPr>
        <w:t>-- ASN1STOP</w:t>
      </w:r>
    </w:p>
    <w:p w:rsidR="002C6986" w:rsidRPr="00F35584" w:rsidRDefault="002C6986" w:rsidP="002C6986"/>
    <w:p w:rsidR="005C454E" w:rsidRPr="00F35584" w:rsidRDefault="005C454E" w:rsidP="005C454E">
      <w:pPr>
        <w:pStyle w:val="4"/>
      </w:pPr>
      <w:bookmarkStart w:id="506" w:name="_Toc510018691"/>
      <w:r w:rsidRPr="00F35584">
        <w:t>–</w:t>
      </w:r>
      <w:r w:rsidRPr="00F35584">
        <w:tab/>
      </w:r>
      <w:r w:rsidRPr="00F35584">
        <w:rPr>
          <w:i/>
        </w:rPr>
        <w:t>ServingCellConfig</w:t>
      </w:r>
      <w:bookmarkEnd w:id="506"/>
    </w:p>
    <w:p w:rsidR="005C454E" w:rsidRPr="00F35584" w:rsidRDefault="005C454E" w:rsidP="005C454E">
      <w:r w:rsidRPr="00F35584">
        <w:t xml:space="preserve">The </w:t>
      </w:r>
      <w:r w:rsidRPr="00F35584">
        <w:rPr>
          <w:i/>
        </w:rPr>
        <w:t xml:space="preserve">ServingCellConfig </w:t>
      </w:r>
      <w:r w:rsidRPr="00F35584">
        <w:t>IE is used to configure (add or modify) the UE with a serving cell, which may be the SpCell or an SCell of an MCG or SCG. The parameters herein are mostly UE specific but partly also cell specific (e.g. in additionally configured bandwidth parts).</w:t>
      </w:r>
    </w:p>
    <w:p w:rsidR="005C454E" w:rsidRPr="00F35584" w:rsidRDefault="005C454E" w:rsidP="005C454E">
      <w:pPr>
        <w:pStyle w:val="TH"/>
        <w:rPr>
          <w:lang w:val="en-GB"/>
        </w:rPr>
      </w:pPr>
      <w:r w:rsidRPr="00F35584">
        <w:rPr>
          <w:bCs/>
          <w:i/>
          <w:iCs/>
          <w:lang w:val="en-GB"/>
        </w:rPr>
        <w:t xml:space="preserve">ServingCellConfig </w:t>
      </w:r>
      <w:r w:rsidRPr="00F35584">
        <w:rPr>
          <w:lang w:val="en-GB"/>
        </w:rPr>
        <w:t>information element</w:t>
      </w:r>
    </w:p>
    <w:p w:rsidR="005C454E" w:rsidRPr="00F35584" w:rsidRDefault="005C454E" w:rsidP="00C06796">
      <w:pPr>
        <w:pStyle w:val="PL"/>
        <w:rPr>
          <w:color w:val="808080"/>
        </w:rPr>
      </w:pPr>
      <w:r w:rsidRPr="00F35584">
        <w:rPr>
          <w:color w:val="808080"/>
        </w:rPr>
        <w:t>-- ASN1START</w:t>
      </w:r>
    </w:p>
    <w:p w:rsidR="005C454E" w:rsidRPr="00F35584" w:rsidRDefault="005C454E" w:rsidP="00C06796">
      <w:pPr>
        <w:pStyle w:val="PL"/>
        <w:rPr>
          <w:color w:val="808080"/>
        </w:rPr>
      </w:pPr>
      <w:r w:rsidRPr="00F35584">
        <w:rPr>
          <w:color w:val="808080"/>
        </w:rPr>
        <w:t>-- TAG-SERVING-CELL-CONFIG-START</w:t>
      </w:r>
    </w:p>
    <w:p w:rsidR="005C454E" w:rsidRPr="00F35584" w:rsidRDefault="005C454E" w:rsidP="005C454E">
      <w:pPr>
        <w:pStyle w:val="PL"/>
      </w:pPr>
    </w:p>
    <w:p w:rsidR="005C454E" w:rsidRPr="00F35584" w:rsidRDefault="005C454E" w:rsidP="005C454E">
      <w:pPr>
        <w:pStyle w:val="PL"/>
      </w:pPr>
      <w:r w:rsidRPr="00F35584">
        <w:t>ServingCellConfig ::=</w:t>
      </w:r>
      <w:r w:rsidRPr="00F35584">
        <w:tab/>
      </w:r>
      <w:r w:rsidRPr="00F35584">
        <w:tab/>
      </w:r>
      <w:r w:rsidRPr="00F35584">
        <w:rPr>
          <w:color w:val="993366"/>
        </w:rPr>
        <w:t>SEQUENCE</w:t>
      </w:r>
      <w:r w:rsidRPr="00F35584">
        <w:t xml:space="preserve"> {</w:t>
      </w:r>
    </w:p>
    <w:p w:rsidR="005C454E" w:rsidRPr="00F35584" w:rsidRDefault="005C454E" w:rsidP="00C06796">
      <w:pPr>
        <w:pStyle w:val="PL"/>
        <w:rPr>
          <w:color w:val="808080"/>
        </w:rPr>
      </w:pPr>
      <w:r w:rsidRPr="00F35584">
        <w:tab/>
      </w:r>
      <w:r w:rsidRPr="00F35584">
        <w:rPr>
          <w:color w:val="808080"/>
        </w:rPr>
        <w:t>-- L1 parameters:</w:t>
      </w:r>
    </w:p>
    <w:p w:rsidR="005C454E" w:rsidRPr="00F35584" w:rsidRDefault="005C454E" w:rsidP="005C454E">
      <w:pPr>
        <w:pStyle w:val="PL"/>
      </w:pPr>
    </w:p>
    <w:p w:rsidR="005C454E" w:rsidRPr="00F35584" w:rsidRDefault="005C454E" w:rsidP="005C454E">
      <w:pPr>
        <w:pStyle w:val="PL"/>
        <w:rPr>
          <w:color w:val="808080"/>
        </w:rPr>
      </w:pPr>
      <w:r w:rsidRPr="00F35584">
        <w:tab/>
        <w:t>tdd-UL-DL-ConfigurationDedicated</w:t>
      </w:r>
      <w:r w:rsidRPr="00F35584">
        <w:tab/>
        <w:t>TDD-UL-DL-ConfigDedicated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5C454E" w:rsidRPr="00F35584" w:rsidRDefault="005C454E" w:rsidP="005C454E">
      <w:pPr>
        <w:pStyle w:val="PL"/>
      </w:pPr>
    </w:p>
    <w:p w:rsidR="005C454E" w:rsidRPr="00F35584" w:rsidRDefault="005C454E" w:rsidP="005C454E">
      <w:pPr>
        <w:pStyle w:val="PL"/>
        <w:rPr>
          <w:color w:val="808080"/>
        </w:rPr>
      </w:pPr>
      <w:r w:rsidRPr="00F35584">
        <w:tab/>
      </w:r>
      <w:r w:rsidRPr="00F35584">
        <w:rPr>
          <w:color w:val="808080"/>
        </w:rPr>
        <w:t>-- The dedicated (UE-specific) configuration for the initial downlink bandwidth-part.</w:t>
      </w:r>
    </w:p>
    <w:p w:rsidR="005C454E" w:rsidRPr="00F35584" w:rsidRDefault="005C454E" w:rsidP="005C454E">
      <w:pPr>
        <w:pStyle w:val="PL"/>
        <w:rPr>
          <w:color w:val="808080"/>
        </w:rPr>
      </w:pPr>
      <w:r w:rsidRPr="00F35584">
        <w:tab/>
        <w:t>initialDownlinkBWP</w:t>
      </w:r>
      <w:r w:rsidRPr="00F35584">
        <w:tab/>
      </w:r>
      <w:r w:rsidRPr="00F35584">
        <w:tab/>
      </w:r>
      <w:r w:rsidRPr="00F35584">
        <w:tab/>
      </w:r>
      <w:r w:rsidRPr="00F35584">
        <w:tab/>
      </w:r>
      <w:r w:rsidRPr="00F35584">
        <w:tab/>
      </w:r>
      <w:r w:rsidR="003C4036" w:rsidRPr="00F35584">
        <w:t>BWP-DownlinkDedicated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3511E5" w:rsidRPr="00F35584">
        <w:rPr>
          <w:color w:val="808080"/>
        </w:rPr>
        <w:t>Cond ServCellAdd</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List of additional downlink bandwidth parts to be released. (see 38.211, 38.213, section 12). </w:t>
      </w:r>
    </w:p>
    <w:p w:rsidR="005C454E" w:rsidRPr="00F35584" w:rsidRDefault="005C454E" w:rsidP="005C454E">
      <w:pPr>
        <w:pStyle w:val="PL"/>
        <w:rPr>
          <w:color w:val="808080"/>
        </w:rPr>
      </w:pPr>
      <w:r w:rsidRPr="00F35584">
        <w:tab/>
        <w:t>downlinkBWP-ToReleaseList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BWP-Id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5C454E" w:rsidRPr="00F35584" w:rsidRDefault="005C454E" w:rsidP="00C06796">
      <w:pPr>
        <w:pStyle w:val="PL"/>
        <w:rPr>
          <w:color w:val="808080"/>
        </w:rPr>
      </w:pPr>
      <w:r w:rsidRPr="00F35584">
        <w:tab/>
      </w:r>
      <w:r w:rsidRPr="00F35584">
        <w:rPr>
          <w:color w:val="808080"/>
        </w:rPr>
        <w:t xml:space="preserve">-- List of additional downlink bandwidth parts to be added or modified. (see 38.211, 38.213, section 12). </w:t>
      </w:r>
    </w:p>
    <w:p w:rsidR="005C454E" w:rsidRPr="00F35584" w:rsidRDefault="005C454E" w:rsidP="005C454E">
      <w:pPr>
        <w:pStyle w:val="PL"/>
        <w:rPr>
          <w:color w:val="808080"/>
        </w:rPr>
      </w:pPr>
      <w:r w:rsidRPr="00F35584">
        <w:tab/>
        <w:t>downlinkBWP-ToAddModList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w:t>
      </w:r>
      <w:r w:rsidR="003C4036" w:rsidRPr="00F35584">
        <w:t>BWP-Downlink</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5C454E" w:rsidRPr="00F35584" w:rsidRDefault="005C454E" w:rsidP="005C454E">
      <w:pPr>
        <w:pStyle w:val="PL"/>
      </w:pPr>
    </w:p>
    <w:p w:rsidR="00E25424" w:rsidRPr="00F35584" w:rsidRDefault="005C454E" w:rsidP="00C06796">
      <w:pPr>
        <w:pStyle w:val="PL"/>
        <w:rPr>
          <w:color w:val="808080"/>
        </w:rPr>
      </w:pPr>
      <w:bookmarkStart w:id="507" w:name="_Hlk508205041"/>
      <w:r w:rsidRPr="00F35584">
        <w:tab/>
      </w:r>
      <w:r w:rsidRPr="00F35584">
        <w:rPr>
          <w:color w:val="808080"/>
        </w:rPr>
        <w:t xml:space="preserve">-- </w:t>
      </w:r>
      <w:r w:rsidR="00E25424" w:rsidRPr="00F35584">
        <w:rPr>
          <w:color w:val="808080"/>
        </w:rPr>
        <w:t xml:space="preserve">If configured for an SpCell, this field contains the ID of the DL BWP to be activated upon performing the reconfiguration </w:t>
      </w:r>
    </w:p>
    <w:p w:rsidR="00ED0E22" w:rsidRPr="00F35584" w:rsidRDefault="00E25424" w:rsidP="00C06796">
      <w:pPr>
        <w:pStyle w:val="PL"/>
        <w:rPr>
          <w:color w:val="808080"/>
        </w:rPr>
      </w:pPr>
      <w:r w:rsidRPr="00F35584">
        <w:tab/>
      </w:r>
      <w:r w:rsidRPr="00F35584">
        <w:rPr>
          <w:color w:val="808080"/>
        </w:rPr>
        <w:t>-- in which it is received. If the field is absent, the RRC reconfiguration does not impose a BWP switch</w:t>
      </w:r>
      <w:r w:rsidR="00ED0E22" w:rsidRPr="00F35584">
        <w:rPr>
          <w:color w:val="808080"/>
        </w:rPr>
        <w:t xml:space="preserve"> (corresponds to L1 </w:t>
      </w:r>
    </w:p>
    <w:p w:rsidR="00E25424" w:rsidRPr="00F35584" w:rsidRDefault="00ED0E22" w:rsidP="00C06796">
      <w:pPr>
        <w:pStyle w:val="PL"/>
        <w:rPr>
          <w:color w:val="808080"/>
        </w:rPr>
      </w:pPr>
      <w:r w:rsidRPr="00F35584">
        <w:tab/>
      </w:r>
      <w:r w:rsidRPr="00F35584">
        <w:rPr>
          <w:color w:val="808080"/>
        </w:rPr>
        <w:t>-- parameter 'active-BWP-DL-Pcell')</w:t>
      </w:r>
      <w:r w:rsidR="00E25424" w:rsidRPr="00F35584">
        <w:rPr>
          <w:color w:val="808080"/>
        </w:rPr>
        <w:t xml:space="preserve">. </w:t>
      </w:r>
    </w:p>
    <w:p w:rsidR="00E25424" w:rsidRPr="00F35584" w:rsidRDefault="00E25424" w:rsidP="00C06796">
      <w:pPr>
        <w:pStyle w:val="PL"/>
        <w:rPr>
          <w:color w:val="808080"/>
        </w:rPr>
      </w:pPr>
      <w:r w:rsidRPr="00F35584">
        <w:tab/>
      </w:r>
      <w:r w:rsidRPr="00F35584">
        <w:rPr>
          <w:color w:val="808080"/>
        </w:rPr>
        <w:t xml:space="preserve">-- If configured </w:t>
      </w:r>
      <w:r w:rsidR="00ED0E22" w:rsidRPr="00F35584">
        <w:rPr>
          <w:color w:val="808080"/>
        </w:rPr>
        <w:t>for</w:t>
      </w:r>
      <w:r w:rsidRPr="00F35584">
        <w:rPr>
          <w:color w:val="808080"/>
        </w:rPr>
        <w:t xml:space="preserve"> an SCell, this field contains the </w:t>
      </w:r>
      <w:r w:rsidR="005C454E" w:rsidRPr="00F35584">
        <w:rPr>
          <w:color w:val="808080"/>
        </w:rPr>
        <w:t xml:space="preserve">ID of the downlink bandwidth part to be used upon MAC-activation of an  SCell. </w:t>
      </w:r>
    </w:p>
    <w:p w:rsidR="005C454E" w:rsidRPr="00F35584" w:rsidRDefault="00E25424" w:rsidP="00C06796">
      <w:pPr>
        <w:pStyle w:val="PL"/>
        <w:rPr>
          <w:color w:val="808080"/>
        </w:rPr>
      </w:pPr>
      <w:r w:rsidRPr="00F35584">
        <w:tab/>
      </w:r>
      <w:r w:rsidRPr="00F35584">
        <w:rPr>
          <w:color w:val="808080"/>
        </w:rPr>
        <w:t xml:space="preserve">-- </w:t>
      </w:r>
      <w:r w:rsidR="005C454E" w:rsidRPr="00F35584">
        <w:rPr>
          <w:color w:val="808080"/>
        </w:rPr>
        <w:t>If not provided, the UE uses the default BWP.</w:t>
      </w:r>
    </w:p>
    <w:p w:rsidR="005C454E" w:rsidRPr="00F35584" w:rsidRDefault="005C454E" w:rsidP="00C06796">
      <w:pPr>
        <w:pStyle w:val="PL"/>
        <w:rPr>
          <w:color w:val="808080"/>
        </w:rPr>
      </w:pPr>
      <w:r w:rsidRPr="00F35584">
        <w:tab/>
      </w:r>
      <w:r w:rsidRPr="00F35584">
        <w:rPr>
          <w:color w:val="808080"/>
        </w:rPr>
        <w:t>-- The initial bandwidth part is referred to by BWP-Id = 0.</w:t>
      </w:r>
    </w:p>
    <w:p w:rsidR="005C454E" w:rsidRPr="00F35584" w:rsidRDefault="005C454E" w:rsidP="005C454E">
      <w:pPr>
        <w:pStyle w:val="PL"/>
        <w:rPr>
          <w:color w:val="808080"/>
        </w:rPr>
      </w:pPr>
      <w:r w:rsidRPr="00F35584">
        <w:tab/>
        <w:t>firstActiveDownlinkBWP-Id</w:t>
      </w:r>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512A60" w:rsidRPr="00F35584">
        <w:rPr>
          <w:color w:val="808080"/>
        </w:rPr>
        <w:t>Need R</w:t>
      </w:r>
    </w:p>
    <w:bookmarkEnd w:id="507"/>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The duration in ms after which the UE falls back to the default Bandwidth Part. (see 38.321, section 5.15) </w:t>
      </w:r>
    </w:p>
    <w:p w:rsidR="005C454E" w:rsidRPr="00F35584" w:rsidRDefault="005C454E" w:rsidP="00C06796">
      <w:pPr>
        <w:pStyle w:val="PL"/>
        <w:rPr>
          <w:color w:val="808080"/>
        </w:rPr>
      </w:pPr>
      <w:r w:rsidRPr="00F35584">
        <w:tab/>
      </w:r>
      <w:r w:rsidRPr="00F35584">
        <w:rPr>
          <w:color w:val="808080"/>
        </w:rPr>
        <w:t xml:space="preserve">-- The value 0.5 ms is only applicable for carriers &gt;6 GHz. </w:t>
      </w:r>
    </w:p>
    <w:p w:rsidR="005C454E" w:rsidRPr="00F35584" w:rsidRDefault="005C454E" w:rsidP="00C06796">
      <w:pPr>
        <w:pStyle w:val="PL"/>
        <w:rPr>
          <w:color w:val="808080"/>
        </w:rPr>
      </w:pPr>
      <w:r w:rsidRPr="00F35584">
        <w:tab/>
      </w:r>
      <w:r w:rsidRPr="00F35584">
        <w:rPr>
          <w:color w:val="808080"/>
        </w:rPr>
        <w:t>-- When the network releases the timer configuration, the UE stops the timer without swithching to the default BWP.</w:t>
      </w:r>
    </w:p>
    <w:p w:rsidR="00830D78" w:rsidRPr="00F35584" w:rsidRDefault="005C454E" w:rsidP="00882262">
      <w:pPr>
        <w:pStyle w:val="PL"/>
      </w:pPr>
      <w:r w:rsidRPr="00F35584">
        <w:tab/>
        <w:t>bwp-InactivityTimer</w:t>
      </w:r>
      <w:r w:rsidRPr="00F35584">
        <w:tab/>
      </w:r>
      <w:r w:rsidRPr="00F35584">
        <w:tab/>
      </w:r>
      <w:r w:rsidRPr="00F35584">
        <w:tab/>
      </w:r>
      <w:r w:rsidRPr="00F35584">
        <w:tab/>
      </w:r>
      <w:r w:rsidRPr="00F35584">
        <w:tab/>
      </w:r>
      <w:r w:rsidRPr="00F35584">
        <w:rPr>
          <w:color w:val="993366"/>
        </w:rPr>
        <w:t>ENUMERATED</w:t>
      </w:r>
      <w:r w:rsidRPr="00F35584">
        <w:t xml:space="preserve"> {</w:t>
      </w:r>
      <w:r w:rsidR="00882262" w:rsidRPr="00F35584">
        <w:t>ms2, ms3, ms4, ms5, ms6, ms8, ms10, ms20, ms30, ms40,ms50, ms60, ms80,</w:t>
      </w:r>
    </w:p>
    <w:p w:rsidR="00830D78" w:rsidRPr="00F35584" w:rsidRDefault="00830D78" w:rsidP="0088226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882262" w:rsidRPr="00F35584">
        <w:t>ms100, ms200,</w:t>
      </w:r>
      <w:r w:rsidRPr="00F35584">
        <w:t xml:space="preserve"> </w:t>
      </w:r>
      <w:r w:rsidR="00882262" w:rsidRPr="00F35584">
        <w:t xml:space="preserve">ms300, ms500, ms750, ms1280, ms1920, ms2560, spare10, spare9, </w:t>
      </w:r>
    </w:p>
    <w:p w:rsidR="005C454E" w:rsidRPr="00F35584" w:rsidRDefault="00830D78" w:rsidP="0088226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882262" w:rsidRPr="00F35584">
        <w:t xml:space="preserve">spare8, spare7, spare6, spare5, spare4, spare3, spare2, spare1 </w:t>
      </w:r>
      <w:r w:rsidR="005C454E" w:rsidRPr="00F35584">
        <w:t xml:space="preserve">} </w:t>
      </w:r>
      <w:r w:rsidR="005C454E" w:rsidRPr="00F35584">
        <w:rPr>
          <w:color w:val="993366"/>
        </w:rPr>
        <w:t>OPTIONAL</w:t>
      </w:r>
      <w:r w:rsidR="005C454E" w:rsidRPr="00F35584">
        <w:t>,</w:t>
      </w:r>
      <w:r w:rsidR="005C454E" w:rsidRPr="00F35584">
        <w:tab/>
      </w:r>
      <w:r w:rsidR="005C454E" w:rsidRPr="00F35584">
        <w:rPr>
          <w:color w:val="808080"/>
        </w:rPr>
        <w:t>--</w:t>
      </w:r>
      <w:r w:rsidR="005C454E" w:rsidRPr="00F35584">
        <w:rPr>
          <w:color w:val="808080"/>
        </w:rPr>
        <w:tab/>
        <w:t xml:space="preserve">Need </w:t>
      </w:r>
      <w:r w:rsidRPr="00F35584">
        <w:rPr>
          <w:color w:val="808080"/>
        </w:rPr>
        <w:t>R</w:t>
      </w:r>
      <w:r w:rsidR="005C454E" w:rsidRPr="00F35584">
        <w:rPr>
          <w:color w:val="808080"/>
        </w:rPr>
        <w:tab/>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Corresponds to L1 parameter 'default-DL-BWP'. The initial bandwidth part is referred to by BWP-Id = 0.</w:t>
      </w:r>
    </w:p>
    <w:p w:rsidR="005C454E" w:rsidRPr="00F35584" w:rsidRDefault="005C454E" w:rsidP="00C06796">
      <w:pPr>
        <w:pStyle w:val="PL"/>
        <w:rPr>
          <w:color w:val="808080"/>
        </w:rPr>
      </w:pPr>
      <w:r w:rsidRPr="00F35584">
        <w:tab/>
      </w:r>
      <w:r w:rsidRPr="00F35584">
        <w:rPr>
          <w:color w:val="808080"/>
        </w:rPr>
        <w:t>-- ID of the downlink bandwidth part to be used upon expiry of txxx.</w:t>
      </w:r>
    </w:p>
    <w:p w:rsidR="005C454E" w:rsidRPr="00F35584" w:rsidRDefault="005C454E" w:rsidP="00C06796">
      <w:pPr>
        <w:pStyle w:val="PL"/>
        <w:rPr>
          <w:color w:val="808080"/>
        </w:rPr>
      </w:pPr>
      <w:r w:rsidRPr="00F35584">
        <w:tab/>
      </w:r>
      <w:r w:rsidRPr="00F35584">
        <w:rPr>
          <w:color w:val="808080"/>
        </w:rPr>
        <w:t>-- This field is UE specific. When the field is absent the UE uses the the initial BWP as default BWP.</w:t>
      </w:r>
    </w:p>
    <w:p w:rsidR="005C454E" w:rsidRPr="00F35584" w:rsidRDefault="005C454E" w:rsidP="00C06796">
      <w:pPr>
        <w:pStyle w:val="PL"/>
        <w:rPr>
          <w:color w:val="808080"/>
        </w:rPr>
      </w:pPr>
      <w:r w:rsidRPr="00F35584">
        <w:lastRenderedPageBreak/>
        <w:tab/>
      </w:r>
      <w:r w:rsidRPr="00F35584">
        <w:rPr>
          <w:color w:val="808080"/>
        </w:rPr>
        <w:t>-- (see 38.211, 38.213, section 12 and 38.321, section 5.15)</w:t>
      </w:r>
    </w:p>
    <w:p w:rsidR="005C454E" w:rsidRPr="00F35584" w:rsidRDefault="005C454E" w:rsidP="005C454E">
      <w:pPr>
        <w:pStyle w:val="PL"/>
        <w:rPr>
          <w:color w:val="808080"/>
        </w:rPr>
      </w:pPr>
      <w:r w:rsidRPr="00F35584">
        <w:tab/>
        <w:t>defaultDownlinkBWP-Id</w:t>
      </w:r>
      <w:r w:rsidRPr="00F35584">
        <w:tab/>
      </w:r>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5C454E" w:rsidRPr="00F35584" w:rsidRDefault="005C454E" w:rsidP="005C454E">
      <w:pPr>
        <w:pStyle w:val="PL"/>
      </w:pPr>
    </w:p>
    <w:p w:rsidR="005C454E" w:rsidRPr="00F35584" w:rsidRDefault="005C454E" w:rsidP="005C454E">
      <w:pPr>
        <w:pStyle w:val="PL"/>
        <w:rPr>
          <w:color w:val="808080"/>
        </w:rPr>
      </w:pPr>
      <w:r w:rsidRPr="00F35584">
        <w:tab/>
        <w:t>uplinkConfig</w:t>
      </w:r>
      <w:r w:rsidRPr="00F35584">
        <w:tab/>
      </w:r>
      <w:r w:rsidRPr="00F35584">
        <w:tab/>
      </w:r>
      <w:r w:rsidRPr="00F35584">
        <w:tab/>
      </w:r>
      <w:r w:rsidRPr="00F35584">
        <w:tab/>
      </w:r>
      <w:r w:rsidRPr="00F35584">
        <w:tab/>
      </w:r>
      <w:r w:rsidRPr="00F35584">
        <w:tab/>
        <w:t>UplinkConfig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235B1E" w:rsidRPr="00F35584">
        <w:rPr>
          <w:color w:val="808080"/>
        </w:rPr>
        <w:t>Cond ServCellAdd-UL</w:t>
      </w:r>
    </w:p>
    <w:p w:rsidR="005C454E" w:rsidRPr="00F35584" w:rsidRDefault="005C454E" w:rsidP="005C454E">
      <w:pPr>
        <w:pStyle w:val="PL"/>
        <w:rPr>
          <w:color w:val="808080"/>
        </w:rPr>
      </w:pPr>
      <w:r w:rsidRPr="00F35584">
        <w:tab/>
        <w:t>supplementaryUplink</w:t>
      </w:r>
      <w:r w:rsidRPr="00F35584">
        <w:tab/>
      </w:r>
      <w:r w:rsidRPr="00F35584">
        <w:tab/>
      </w:r>
      <w:r w:rsidRPr="00F35584">
        <w:tab/>
      </w:r>
      <w:r w:rsidRPr="00F35584">
        <w:tab/>
      </w:r>
      <w:r w:rsidRPr="00F35584">
        <w:tab/>
        <w:t xml:space="preserve">UplinkConfig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xml:space="preserve">-- </w:t>
      </w:r>
      <w:r w:rsidR="00235B1E" w:rsidRPr="00F35584">
        <w:rPr>
          <w:color w:val="808080"/>
        </w:rPr>
        <w:t>Cond ServCellAdd-SUL</w:t>
      </w:r>
    </w:p>
    <w:p w:rsidR="005C454E" w:rsidRPr="00F35584" w:rsidRDefault="005C454E" w:rsidP="005C454E">
      <w:pPr>
        <w:pStyle w:val="PL"/>
      </w:pP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PDSCH releated parameters that are not BWP-specific.</w:t>
      </w:r>
    </w:p>
    <w:p w:rsidR="005C454E" w:rsidRPr="00F35584" w:rsidRDefault="005C454E" w:rsidP="005C454E">
      <w:pPr>
        <w:pStyle w:val="PL"/>
        <w:rPr>
          <w:color w:val="808080"/>
        </w:rPr>
      </w:pPr>
      <w:r w:rsidRPr="00F35584">
        <w:tab/>
        <w:t>pdsch-ServingCellConfig</w:t>
      </w:r>
      <w:r w:rsidRPr="00F35584">
        <w:tab/>
      </w:r>
      <w:r w:rsidRPr="00F35584">
        <w:tab/>
      </w:r>
      <w:r w:rsidRPr="00F35584">
        <w:tab/>
      </w:r>
      <w:r w:rsidRPr="00F35584">
        <w:tab/>
        <w:t>SetupRelease { PDSCH-ServingCellConfig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C454E" w:rsidRPr="00F35584" w:rsidRDefault="005C454E" w:rsidP="005C454E">
      <w:pPr>
        <w:pStyle w:val="PL"/>
        <w:rPr>
          <w:color w:val="808080"/>
        </w:rPr>
      </w:pPr>
      <w:r w:rsidRPr="00F35584">
        <w:tab/>
        <w:t>csi-MeasConfig</w:t>
      </w:r>
      <w:r w:rsidRPr="00F35584">
        <w:tab/>
      </w:r>
      <w:r w:rsidRPr="00F35584">
        <w:tab/>
      </w:r>
      <w:r w:rsidRPr="00F35584">
        <w:tab/>
      </w:r>
      <w:r w:rsidRPr="00F35584">
        <w:tab/>
      </w:r>
      <w:r w:rsidRPr="00F35584">
        <w:tab/>
      </w:r>
      <w:r w:rsidRPr="00F35584">
        <w:tab/>
        <w:t>SetupRelease { CSI-MeasConfig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C454E" w:rsidRPr="00F35584" w:rsidRDefault="005C454E" w:rsidP="005C454E">
      <w:pPr>
        <w:pStyle w:val="PL"/>
      </w:pPr>
      <w:r w:rsidRPr="00F35584">
        <w:tab/>
      </w:r>
    </w:p>
    <w:p w:rsidR="00BC7FB1" w:rsidRPr="00F35584" w:rsidRDefault="00BC7FB1" w:rsidP="00C06796">
      <w:pPr>
        <w:pStyle w:val="PL"/>
        <w:rPr>
          <w:color w:val="808080"/>
        </w:rPr>
      </w:pPr>
      <w:r w:rsidRPr="00F35584">
        <w:tab/>
      </w:r>
      <w:r w:rsidRPr="00F35584">
        <w:rPr>
          <w:color w:val="808080"/>
        </w:rPr>
        <w:t>-- Includes parameters for configuration of carrier based SRS switching</w:t>
      </w:r>
    </w:p>
    <w:p w:rsidR="00BC7FB1" w:rsidRPr="00F35584" w:rsidRDefault="00BC7FB1" w:rsidP="00C06796">
      <w:pPr>
        <w:pStyle w:val="PL"/>
        <w:rPr>
          <w:color w:val="808080"/>
        </w:rPr>
      </w:pPr>
      <w:r w:rsidRPr="00F35584">
        <w:tab/>
      </w:r>
      <w:r w:rsidRPr="00F35584">
        <w:rPr>
          <w:color w:val="808080"/>
        </w:rPr>
        <w:t>-- Corresponds to L1 parameter 'SRS-CarrierSwitching' (see 38,214, section FFS_Section)</w:t>
      </w:r>
    </w:p>
    <w:p w:rsidR="00BC7FB1" w:rsidRPr="00F35584" w:rsidRDefault="00BC7FB1" w:rsidP="00BC7FB1">
      <w:pPr>
        <w:pStyle w:val="PL"/>
        <w:rPr>
          <w:color w:val="808080"/>
        </w:rPr>
      </w:pPr>
      <w:r w:rsidRPr="00F35584">
        <w:tab/>
        <w:t>carrierSwitching</w:t>
      </w:r>
      <w:r w:rsidRPr="00F35584">
        <w:tab/>
      </w:r>
      <w:r w:rsidRPr="00F35584">
        <w:tab/>
      </w:r>
      <w:r w:rsidRPr="00F35584">
        <w:tab/>
      </w:r>
      <w:r w:rsidRPr="00F35584">
        <w:tab/>
      </w:r>
      <w:r w:rsidRPr="00F35584">
        <w:tab/>
        <w:t>SetupRelease { SRS-CarrierSwitching</w:t>
      </w:r>
      <w:r w:rsidRPr="00F35584">
        <w:tab/>
        <w:t>}</w:t>
      </w:r>
      <w:r w:rsidRPr="00F35584">
        <w:tab/>
      </w:r>
      <w:r w:rsidR="000A2A7C"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C454E" w:rsidRPr="00F35584" w:rsidRDefault="005C454E" w:rsidP="00C06796">
      <w:pPr>
        <w:pStyle w:val="PL"/>
        <w:rPr>
          <w:color w:val="808080"/>
        </w:rPr>
      </w:pPr>
      <w:r w:rsidRPr="00F35584">
        <w:tab/>
      </w:r>
      <w:r w:rsidRPr="00F35584">
        <w:rPr>
          <w:color w:val="808080"/>
        </w:rPr>
        <w:t>-- MAC parameters:</w:t>
      </w:r>
    </w:p>
    <w:p w:rsidR="005C454E" w:rsidRPr="00F35584" w:rsidRDefault="005C454E" w:rsidP="005C454E">
      <w:pPr>
        <w:pStyle w:val="PL"/>
        <w:rPr>
          <w:lang w:eastAsia="ja-JP"/>
        </w:rPr>
      </w:pPr>
      <w:r w:rsidRPr="00F35584">
        <w:rPr>
          <w:lang w:eastAsia="ja-JP"/>
        </w:rPr>
        <w:tab/>
        <w:t>sCellDeactivationTimer</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ENUMERATED</w:t>
      </w:r>
      <w:r w:rsidRPr="00F35584">
        <w:rPr>
          <w:lang w:eastAsia="ja-JP"/>
        </w:rPr>
        <w:t xml:space="preserve"> {ms20, ms40, ms80, ms160, ms200, ms240, ms320, ms400, ms480, ms520, ms640, </w:t>
      </w:r>
    </w:p>
    <w:p w:rsidR="005C454E" w:rsidRPr="00F35584" w:rsidRDefault="005C454E" w:rsidP="005C454E">
      <w:pPr>
        <w:pStyle w:val="PL"/>
        <w:rPr>
          <w:color w:val="808080"/>
          <w:lang w:eastAsia="ja-JP"/>
        </w:rPr>
      </w:pP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t>ms720, ms840, ms1280, spare2,spare1}</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OPTIONAL</w:t>
      </w:r>
      <w:r w:rsidRPr="00F35584">
        <w:rPr>
          <w:lang w:eastAsia="ja-JP"/>
        </w:rPr>
        <w:t>,</w:t>
      </w:r>
      <w:r w:rsidRPr="00F35584">
        <w:rPr>
          <w:lang w:eastAsia="ja-JP"/>
        </w:rPr>
        <w:tab/>
      </w:r>
      <w:r w:rsidRPr="00F35584">
        <w:rPr>
          <w:color w:val="808080"/>
          <w:lang w:eastAsia="ja-JP"/>
        </w:rPr>
        <w:t>-- Cond ServingCellWithoutPUCCH</w:t>
      </w:r>
    </w:p>
    <w:p w:rsidR="005C454E" w:rsidRPr="00F35584" w:rsidRDefault="005C454E" w:rsidP="005C454E">
      <w:pPr>
        <w:pStyle w:val="PL"/>
        <w:rPr>
          <w:lang w:eastAsia="ja-JP"/>
        </w:rPr>
      </w:pPr>
    </w:p>
    <w:p w:rsidR="005C454E" w:rsidRPr="00F35584" w:rsidRDefault="005C454E" w:rsidP="00C06796">
      <w:pPr>
        <w:pStyle w:val="PL"/>
        <w:rPr>
          <w:color w:val="808080"/>
        </w:rPr>
      </w:pPr>
      <w:r w:rsidRPr="00F35584">
        <w:tab/>
      </w:r>
      <w:r w:rsidRPr="00F35584">
        <w:rPr>
          <w:color w:val="808080"/>
        </w:rPr>
        <w:t>-- Indicates whether this SCell is cross-carrier scheduled by another serving cell.</w:t>
      </w:r>
    </w:p>
    <w:p w:rsidR="005C454E" w:rsidRPr="00F35584" w:rsidRDefault="005C454E" w:rsidP="005C454E">
      <w:pPr>
        <w:pStyle w:val="PL"/>
        <w:rPr>
          <w:color w:val="808080"/>
        </w:rPr>
      </w:pPr>
      <w:r w:rsidRPr="00F35584">
        <w:tab/>
        <w:t>crossCarrierSchedulingConfig</w:t>
      </w:r>
      <w:r w:rsidRPr="00F35584">
        <w:tab/>
      </w:r>
      <w:r w:rsidRPr="00F35584">
        <w:tab/>
        <w:t>CrossCarrierSchedulingConfig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2E0E90" w:rsidRPr="00F35584">
        <w:rPr>
          <w:color w:val="808080"/>
        </w:rPr>
        <w:t>Need M</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Timing Advance Group ID, as specified in TS 38.321 [3],  which this cell belongs to. </w:t>
      </w:r>
    </w:p>
    <w:p w:rsidR="005C454E" w:rsidRPr="00F35584" w:rsidRDefault="005C454E" w:rsidP="005C454E">
      <w:pPr>
        <w:pStyle w:val="PL"/>
      </w:pPr>
      <w:r w:rsidRPr="00F35584">
        <w:tab/>
        <w:t>tag-Id</w:t>
      </w:r>
      <w:r w:rsidRPr="00F35584">
        <w:tab/>
      </w:r>
      <w:r w:rsidRPr="00F35584">
        <w:tab/>
      </w:r>
      <w:r w:rsidRPr="00F35584">
        <w:tab/>
      </w:r>
      <w:r w:rsidRPr="00F35584">
        <w:tab/>
      </w:r>
      <w:r w:rsidRPr="00F35584">
        <w:tab/>
      </w:r>
      <w:r w:rsidRPr="00F35584">
        <w:tab/>
      </w:r>
      <w:r w:rsidRPr="00F35584">
        <w:tab/>
      </w:r>
      <w:r w:rsidRPr="00F35584">
        <w:tab/>
        <w:t>TAG-Id,</w:t>
      </w:r>
    </w:p>
    <w:p w:rsidR="005C454E" w:rsidRPr="00F35584" w:rsidRDefault="005C454E" w:rsidP="00C06796">
      <w:pPr>
        <w:pStyle w:val="PL"/>
        <w:rPr>
          <w:color w:val="808080"/>
        </w:rPr>
      </w:pPr>
      <w:r w:rsidRPr="00F35584">
        <w:tab/>
      </w:r>
      <w:r w:rsidRPr="00F35584">
        <w:rPr>
          <w:color w:val="808080"/>
        </w:rPr>
        <w:t>-- Enables the "UE beam lock function (UBF)", which disable changes to the UE beamforming configuration when in NR_RRC_CONNECTED.</w:t>
      </w:r>
    </w:p>
    <w:p w:rsidR="005C454E" w:rsidRPr="00F35584" w:rsidRDefault="005C454E" w:rsidP="00C06796">
      <w:pPr>
        <w:pStyle w:val="PL"/>
        <w:rPr>
          <w:color w:val="808080"/>
        </w:rPr>
      </w:pPr>
      <w:r w:rsidRPr="00F35584">
        <w:tab/>
      </w:r>
      <w:r w:rsidRPr="00F35584">
        <w:rPr>
          <w:color w:val="808080"/>
        </w:rPr>
        <w:t xml:space="preserve">-- FFS: Parameter added preliminary based on RAN4 LS in R4-1711823. Decide where to place it (maybe ServingCellConfigCommon or </w:t>
      </w:r>
    </w:p>
    <w:p w:rsidR="005C454E" w:rsidRPr="00F35584" w:rsidRDefault="005C454E" w:rsidP="00C06796">
      <w:pPr>
        <w:pStyle w:val="PL"/>
        <w:rPr>
          <w:color w:val="808080"/>
        </w:rPr>
      </w:pPr>
      <w:r w:rsidRPr="00F35584">
        <w:tab/>
      </w:r>
      <w:r w:rsidRPr="00F35584">
        <w:rPr>
          <w:color w:val="808080"/>
        </w:rPr>
        <w:t>-- in a BeamManagement IE??)</w:t>
      </w:r>
    </w:p>
    <w:p w:rsidR="005C454E" w:rsidRPr="00F35584" w:rsidRDefault="005C454E" w:rsidP="005C454E">
      <w:pPr>
        <w:pStyle w:val="PL"/>
        <w:rPr>
          <w:color w:val="808080"/>
        </w:rPr>
      </w:pPr>
      <w:r w:rsidRPr="00F35584">
        <w:tab/>
        <w:t>ue-BeamLockFunction</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Indicates whether UE shall apply as pathloss reference either the downlink of PCell or of SCell that corresponds with this uplink</w:t>
      </w:r>
    </w:p>
    <w:p w:rsidR="005C454E" w:rsidRPr="00F35584" w:rsidRDefault="005C454E" w:rsidP="00C06796">
      <w:pPr>
        <w:pStyle w:val="PL"/>
        <w:rPr>
          <w:color w:val="808080"/>
        </w:rPr>
      </w:pPr>
      <w:r w:rsidRPr="00F35584">
        <w:tab/>
      </w:r>
      <w:r w:rsidRPr="00F35584">
        <w:rPr>
          <w:color w:val="808080"/>
        </w:rPr>
        <w:t>-- (see 38.213, section 7)</w:t>
      </w:r>
    </w:p>
    <w:p w:rsidR="005C454E" w:rsidRPr="00F35584" w:rsidRDefault="005C454E" w:rsidP="005C454E">
      <w:pPr>
        <w:pStyle w:val="PL"/>
        <w:rPr>
          <w:color w:val="808080"/>
        </w:rPr>
      </w:pPr>
      <w:r w:rsidRPr="00F35584">
        <w:tab/>
        <w:t>pathlossReferenceLinking</w:t>
      </w:r>
      <w:r w:rsidRPr="00F35584">
        <w:tab/>
      </w:r>
      <w:r w:rsidRPr="00F35584">
        <w:tab/>
      </w:r>
      <w:r w:rsidRPr="00F35584">
        <w:tab/>
      </w:r>
      <w:r w:rsidRPr="00F35584">
        <w:rPr>
          <w:color w:val="993366"/>
        </w:rPr>
        <w:t>ENUMERATED</w:t>
      </w:r>
      <w:r w:rsidRPr="00F35584">
        <w:t xml:space="preserve"> {pCell, sCell}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AE6F93" w:rsidRPr="00F35584">
        <w:tab/>
      </w:r>
      <w:r w:rsidRPr="00F35584">
        <w:tab/>
      </w:r>
      <w:r w:rsidRPr="00F35584">
        <w:rPr>
          <w:color w:val="808080"/>
        </w:rPr>
        <w:t>-- Cond SCell</w:t>
      </w:r>
      <w:r w:rsidR="00AE6F93" w:rsidRPr="00F35584">
        <w:rPr>
          <w:color w:val="808080"/>
        </w:rPr>
        <w:t>Only</w:t>
      </w:r>
    </w:p>
    <w:p w:rsidR="005C454E" w:rsidRPr="00F35584" w:rsidRDefault="005C454E" w:rsidP="005C454E">
      <w:pPr>
        <w:pStyle w:val="PL"/>
      </w:pPr>
      <w:r w:rsidRPr="00F35584">
        <w:t>}</w:t>
      </w:r>
    </w:p>
    <w:p w:rsidR="005C454E" w:rsidRPr="00F35584" w:rsidRDefault="005C454E" w:rsidP="005C454E">
      <w:pPr>
        <w:pStyle w:val="PL"/>
      </w:pPr>
    </w:p>
    <w:p w:rsidR="005C454E" w:rsidRPr="00F35584" w:rsidRDefault="005C454E" w:rsidP="005C454E">
      <w:pPr>
        <w:pStyle w:val="PL"/>
      </w:pPr>
      <w:r w:rsidRPr="00F35584">
        <w:t>UplinkConfig ::=</w:t>
      </w:r>
      <w:r w:rsidRPr="00F35584">
        <w:tab/>
      </w:r>
      <w:r w:rsidRPr="00F35584">
        <w:tab/>
      </w:r>
      <w:r w:rsidRPr="00F35584">
        <w:tab/>
      </w:r>
      <w:r w:rsidRPr="00F35584">
        <w:tab/>
      </w:r>
      <w:r w:rsidRPr="00F35584">
        <w:tab/>
      </w:r>
      <w:r w:rsidRPr="00F35584">
        <w:rPr>
          <w:color w:val="993366"/>
        </w:rPr>
        <w:t>SEQUENCE</w:t>
      </w:r>
      <w:r w:rsidRPr="00F35584">
        <w:t xml:space="preserve"> {</w:t>
      </w:r>
    </w:p>
    <w:p w:rsidR="00E325E5" w:rsidRPr="00F35584" w:rsidRDefault="00E325E5" w:rsidP="005C454E">
      <w:pPr>
        <w:pStyle w:val="PL"/>
        <w:rPr>
          <w:color w:val="808080"/>
        </w:rPr>
      </w:pPr>
      <w:r w:rsidRPr="00F35584">
        <w:tab/>
      </w:r>
      <w:r w:rsidRPr="00F35584">
        <w:rPr>
          <w:color w:val="808080"/>
        </w:rPr>
        <w:t>-- Configuration of UL BWPs (including BWP-specific parameters:</w:t>
      </w:r>
    </w:p>
    <w:p w:rsidR="00E325E5" w:rsidRPr="00F35584" w:rsidRDefault="00E325E5" w:rsidP="005C454E">
      <w:pPr>
        <w:pStyle w:val="PL"/>
      </w:pPr>
    </w:p>
    <w:p w:rsidR="005C454E" w:rsidRPr="00F35584" w:rsidRDefault="005C454E" w:rsidP="005C454E">
      <w:pPr>
        <w:pStyle w:val="PL"/>
        <w:rPr>
          <w:color w:val="808080"/>
        </w:rPr>
      </w:pPr>
      <w:r w:rsidRPr="00F35584">
        <w:tab/>
      </w:r>
      <w:r w:rsidRPr="00F35584">
        <w:rPr>
          <w:color w:val="808080"/>
        </w:rPr>
        <w:t>-- The dedicated (UE-specific) configuration for the initial uplink bandwidth-part.</w:t>
      </w:r>
    </w:p>
    <w:p w:rsidR="005C454E" w:rsidRPr="00F35584" w:rsidRDefault="005C454E" w:rsidP="005C454E">
      <w:pPr>
        <w:pStyle w:val="PL"/>
        <w:rPr>
          <w:color w:val="808080"/>
        </w:rPr>
      </w:pPr>
      <w:r w:rsidRPr="00F35584">
        <w:tab/>
        <w:t>initialUplinkBWP</w:t>
      </w:r>
      <w:r w:rsidRPr="00F35584">
        <w:tab/>
      </w:r>
      <w:r w:rsidRPr="00F35584">
        <w:tab/>
      </w:r>
      <w:r w:rsidRPr="00F35584">
        <w:tab/>
      </w:r>
      <w:r w:rsidRPr="00F35584">
        <w:tab/>
      </w:r>
      <w:r w:rsidRPr="00F35584">
        <w:tab/>
      </w:r>
      <w:r w:rsidR="00A34354" w:rsidRPr="00F35584">
        <w:t>BWP-UplinkDedicated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 xml:space="preserve">, </w:t>
      </w:r>
      <w:r w:rsidRPr="00F35584">
        <w:tab/>
      </w:r>
      <w:r w:rsidRPr="00F35584">
        <w:rPr>
          <w:color w:val="808080"/>
        </w:rPr>
        <w:t xml:space="preserve">-- </w:t>
      </w:r>
      <w:r w:rsidR="00235B1E" w:rsidRPr="00F35584">
        <w:rPr>
          <w:color w:val="808080"/>
        </w:rPr>
        <w:t>Cond ServCellAdd</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The additional bandwidth parts for uplink. In case of TDD uplink- and downlink BWP with the same bandwidthPartId are considered </w:t>
      </w:r>
    </w:p>
    <w:p w:rsidR="005C454E" w:rsidRPr="00F35584" w:rsidRDefault="005C454E" w:rsidP="00C06796">
      <w:pPr>
        <w:pStyle w:val="PL"/>
        <w:rPr>
          <w:color w:val="808080"/>
        </w:rPr>
      </w:pPr>
      <w:r w:rsidRPr="00F35584">
        <w:tab/>
      </w:r>
      <w:r w:rsidRPr="00F35584">
        <w:rPr>
          <w:color w:val="808080"/>
        </w:rPr>
        <w:t xml:space="preserve">-- as a BWP pair and must have the same center frequency. </w:t>
      </w:r>
    </w:p>
    <w:p w:rsidR="005C454E" w:rsidRPr="00F35584" w:rsidRDefault="005C454E" w:rsidP="005C454E">
      <w:pPr>
        <w:pStyle w:val="PL"/>
        <w:rPr>
          <w:color w:val="808080"/>
        </w:rPr>
      </w:pPr>
      <w:r w:rsidRPr="00F35584">
        <w:tab/>
        <w:t>uplinkBWP-ToReleaseList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BWP-Id</w:t>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Need N</w:t>
      </w:r>
    </w:p>
    <w:p w:rsidR="005C454E" w:rsidRPr="00F35584" w:rsidRDefault="005C454E" w:rsidP="005C454E">
      <w:pPr>
        <w:pStyle w:val="PL"/>
        <w:rPr>
          <w:color w:val="808080"/>
        </w:rPr>
      </w:pPr>
      <w:r w:rsidRPr="00F35584">
        <w:tab/>
        <w:t>uplinkBWP-ToAddModList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bookmarkStart w:id="508" w:name="_Hlk505587232"/>
      <w:r w:rsidRPr="00F35584">
        <w:t>maxNrofBWP</w:t>
      </w:r>
      <w:bookmarkEnd w:id="508"/>
      <w:r w:rsidRPr="00F35584">
        <w:t>s))</w:t>
      </w:r>
      <w:r w:rsidRPr="00F35584">
        <w:rPr>
          <w:color w:val="993366"/>
        </w:rPr>
        <w:t xml:space="preserve"> OF</w:t>
      </w:r>
      <w:r w:rsidRPr="00F35584">
        <w:t xml:space="preserve"> </w:t>
      </w:r>
      <w:r w:rsidR="003C4036" w:rsidRPr="00F35584">
        <w:t>BWP-Uplink</w:t>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 xml:space="preserve">, </w:t>
      </w:r>
      <w:r w:rsidRPr="00F35584">
        <w:tab/>
      </w:r>
      <w:r w:rsidRPr="00F35584">
        <w:rPr>
          <w:color w:val="808080"/>
        </w:rPr>
        <w:t>-- Need N</w:t>
      </w:r>
    </w:p>
    <w:p w:rsidR="005C454E" w:rsidRPr="00F35584" w:rsidRDefault="005C454E" w:rsidP="005C454E">
      <w:pPr>
        <w:pStyle w:val="PL"/>
      </w:pPr>
    </w:p>
    <w:p w:rsidR="00ED0E22" w:rsidRPr="00F35584" w:rsidRDefault="00ED0E22" w:rsidP="00C06796">
      <w:pPr>
        <w:pStyle w:val="PL"/>
        <w:rPr>
          <w:color w:val="808080"/>
        </w:rPr>
      </w:pPr>
      <w:bookmarkStart w:id="509" w:name="_Hlk508205087"/>
      <w:r w:rsidRPr="00F35584">
        <w:tab/>
      </w:r>
      <w:r w:rsidRPr="00F35584">
        <w:rPr>
          <w:color w:val="808080"/>
        </w:rPr>
        <w:t xml:space="preserve">-- If configured for an SpCell, this field contains the ID of the DL BWP to be activated upon performing the reconfiguration </w:t>
      </w:r>
    </w:p>
    <w:p w:rsidR="00ED0E22" w:rsidRPr="00F35584" w:rsidRDefault="00ED0E22" w:rsidP="00C06796">
      <w:pPr>
        <w:pStyle w:val="PL"/>
        <w:rPr>
          <w:color w:val="808080"/>
        </w:rPr>
      </w:pPr>
      <w:r w:rsidRPr="00F35584">
        <w:tab/>
      </w:r>
      <w:r w:rsidRPr="00F35584">
        <w:rPr>
          <w:color w:val="808080"/>
        </w:rPr>
        <w:t xml:space="preserve">-- in which it is received. If the field is absent, the RRC reconfiguration does not impose a BWP switch (corresponds to </w:t>
      </w:r>
    </w:p>
    <w:p w:rsidR="00ED0E22" w:rsidRPr="00F35584" w:rsidRDefault="00ED0E22" w:rsidP="00C06796">
      <w:pPr>
        <w:pStyle w:val="PL"/>
        <w:rPr>
          <w:color w:val="808080"/>
        </w:rPr>
      </w:pPr>
      <w:r w:rsidRPr="00F35584">
        <w:tab/>
      </w:r>
      <w:r w:rsidRPr="00F35584">
        <w:rPr>
          <w:color w:val="808080"/>
        </w:rPr>
        <w:t>-- L1 parameter 'active-BWP-UL-Pcell').</w:t>
      </w:r>
    </w:p>
    <w:p w:rsidR="00ED0E22" w:rsidRPr="00F35584" w:rsidRDefault="005C454E" w:rsidP="00C06796">
      <w:pPr>
        <w:pStyle w:val="PL"/>
        <w:rPr>
          <w:color w:val="808080"/>
        </w:rPr>
      </w:pPr>
      <w:r w:rsidRPr="00F35584">
        <w:tab/>
      </w:r>
      <w:r w:rsidRPr="00F35584">
        <w:rPr>
          <w:color w:val="808080"/>
        </w:rPr>
        <w:t xml:space="preserve">-- </w:t>
      </w:r>
      <w:r w:rsidR="00ED0E22" w:rsidRPr="00F35584">
        <w:rPr>
          <w:color w:val="808080"/>
        </w:rPr>
        <w:t xml:space="preserve">If configured for an SCell, this field contains the </w:t>
      </w:r>
      <w:r w:rsidRPr="00F35584">
        <w:rPr>
          <w:color w:val="808080"/>
        </w:rPr>
        <w:t xml:space="preserve">ID of the uplink bandwidth part to be used upon MAC-activation of an  SCell. </w:t>
      </w:r>
    </w:p>
    <w:p w:rsidR="005C454E" w:rsidRPr="00F35584" w:rsidRDefault="00ED0E22" w:rsidP="00C06796">
      <w:pPr>
        <w:pStyle w:val="PL"/>
        <w:rPr>
          <w:color w:val="808080"/>
        </w:rPr>
      </w:pPr>
      <w:r w:rsidRPr="00F35584">
        <w:tab/>
      </w:r>
      <w:r w:rsidRPr="00F35584">
        <w:rPr>
          <w:color w:val="808080"/>
        </w:rPr>
        <w:t xml:space="preserve">-- </w:t>
      </w:r>
      <w:r w:rsidR="005C454E" w:rsidRPr="00F35584">
        <w:rPr>
          <w:color w:val="808080"/>
        </w:rPr>
        <w:t>If not provided, the UE uses the FFS: default BWP.</w:t>
      </w:r>
    </w:p>
    <w:p w:rsidR="005C454E" w:rsidRPr="00F35584" w:rsidRDefault="005C454E" w:rsidP="00C06796">
      <w:pPr>
        <w:pStyle w:val="PL"/>
        <w:rPr>
          <w:color w:val="808080"/>
        </w:rPr>
      </w:pPr>
      <w:r w:rsidRPr="00F35584">
        <w:tab/>
      </w:r>
      <w:r w:rsidRPr="00F35584">
        <w:rPr>
          <w:color w:val="808080"/>
        </w:rPr>
        <w:t>-- The initial bandwidth part is referred to by BandiwdthPartId = 0.</w:t>
      </w:r>
    </w:p>
    <w:p w:rsidR="005C454E" w:rsidRPr="00F35584" w:rsidRDefault="005C454E" w:rsidP="005C454E">
      <w:pPr>
        <w:pStyle w:val="PL"/>
        <w:rPr>
          <w:color w:val="808080"/>
        </w:rPr>
      </w:pPr>
      <w:r w:rsidRPr="00F35584">
        <w:tab/>
      </w:r>
      <w:bookmarkStart w:id="510" w:name="_Hlk508205408"/>
      <w:r w:rsidRPr="00F35584">
        <w:t>firstActiveUplinkBWP-Id</w:t>
      </w:r>
      <w:r w:rsidRPr="00F35584">
        <w:tab/>
      </w:r>
      <w:bookmarkEnd w:id="510"/>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00F7054F" w:rsidRPr="00F35584">
        <w:t>,</w:t>
      </w:r>
      <w:r w:rsidR="00F7054F" w:rsidRPr="00F35584">
        <w:tab/>
      </w:r>
      <w:r w:rsidRPr="00F35584">
        <w:rPr>
          <w:color w:val="808080"/>
        </w:rPr>
        <w:t xml:space="preserve">-- </w:t>
      </w:r>
      <w:r w:rsidR="00512A60" w:rsidRPr="00F35584">
        <w:rPr>
          <w:color w:val="808080"/>
        </w:rPr>
        <w:t>Need R</w:t>
      </w:r>
    </w:p>
    <w:p w:rsidR="00F7054F" w:rsidRPr="00F35584" w:rsidRDefault="00F7054F" w:rsidP="005C454E">
      <w:pPr>
        <w:pStyle w:val="PL"/>
      </w:pPr>
    </w:p>
    <w:bookmarkEnd w:id="509"/>
    <w:p w:rsidR="00E325E5" w:rsidRPr="00F35584" w:rsidRDefault="00E325E5" w:rsidP="005C454E">
      <w:pPr>
        <w:pStyle w:val="PL"/>
        <w:rPr>
          <w:color w:val="808080"/>
        </w:rPr>
      </w:pPr>
      <w:r w:rsidRPr="00F35584">
        <w:tab/>
      </w:r>
      <w:r w:rsidRPr="00F35584">
        <w:rPr>
          <w:color w:val="808080"/>
        </w:rPr>
        <w:t>-- Configuration that is common across the UL BWPs:</w:t>
      </w:r>
    </w:p>
    <w:p w:rsidR="00E325E5" w:rsidRPr="00F35584" w:rsidRDefault="00E325E5" w:rsidP="005C454E">
      <w:pPr>
        <w:pStyle w:val="PL"/>
      </w:pPr>
    </w:p>
    <w:p w:rsidR="00F7054F" w:rsidRPr="00F35584" w:rsidRDefault="00F7054F" w:rsidP="00F7054F">
      <w:pPr>
        <w:pStyle w:val="PL"/>
        <w:rPr>
          <w:color w:val="808080"/>
        </w:rPr>
      </w:pPr>
      <w:r w:rsidRPr="00F35584">
        <w:tab/>
      </w:r>
      <w:r w:rsidRPr="00F35584">
        <w:rPr>
          <w:color w:val="808080"/>
        </w:rPr>
        <w:t>-- PUSCH related parameters that are not BWP-specific.</w:t>
      </w:r>
    </w:p>
    <w:p w:rsidR="00F7054F" w:rsidRPr="00F35584" w:rsidRDefault="00F7054F" w:rsidP="00F7054F">
      <w:pPr>
        <w:pStyle w:val="PL"/>
        <w:rPr>
          <w:color w:val="808080"/>
        </w:rPr>
      </w:pPr>
      <w:r w:rsidRPr="00F35584">
        <w:tab/>
        <w:t>pusch-ServingCellConfig</w:t>
      </w:r>
      <w:r w:rsidRPr="00F35584">
        <w:tab/>
      </w:r>
      <w:r w:rsidRPr="00F35584">
        <w:tab/>
      </w:r>
      <w:r w:rsidRPr="00F35584">
        <w:tab/>
      </w:r>
      <w:r w:rsidRPr="00F35584">
        <w:tab/>
      </w:r>
      <w:bookmarkStart w:id="511" w:name="_Hlk509258583"/>
      <w:r w:rsidR="00467DF0" w:rsidRPr="00F35584">
        <w:t xml:space="preserve">SetupRelease { </w:t>
      </w:r>
      <w:bookmarkEnd w:id="511"/>
      <w:r w:rsidRPr="00F35584">
        <w:t>PUSCH-ServingCellConfig</w:t>
      </w:r>
      <w:r w:rsidR="00467DF0" w:rsidRPr="00F35584">
        <w:t xml:space="preserve"> }</w:t>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xml:space="preserve">-- </w:t>
      </w:r>
      <w:r w:rsidR="00A15F8A" w:rsidRPr="00F35584">
        <w:rPr>
          <w:color w:val="808080"/>
        </w:rPr>
        <w:t>Need M</w:t>
      </w:r>
    </w:p>
    <w:p w:rsidR="00F7054F" w:rsidRPr="00F35584" w:rsidRDefault="00F7054F" w:rsidP="005C454E">
      <w:pPr>
        <w:pStyle w:val="PL"/>
      </w:pPr>
      <w:r w:rsidRPr="00F35584">
        <w:tab/>
        <w:t>...</w:t>
      </w:r>
    </w:p>
    <w:p w:rsidR="005C454E" w:rsidRPr="00F35584" w:rsidRDefault="005C454E" w:rsidP="005C454E">
      <w:pPr>
        <w:pStyle w:val="PL"/>
      </w:pPr>
      <w:r w:rsidRPr="00F35584">
        <w:t>}</w:t>
      </w:r>
    </w:p>
    <w:p w:rsidR="005C454E" w:rsidRPr="00F35584" w:rsidRDefault="005C454E" w:rsidP="005C454E">
      <w:pPr>
        <w:pStyle w:val="PL"/>
      </w:pPr>
    </w:p>
    <w:p w:rsidR="005C454E" w:rsidRPr="00F35584" w:rsidRDefault="005C454E" w:rsidP="00C06796">
      <w:pPr>
        <w:pStyle w:val="PL"/>
        <w:rPr>
          <w:color w:val="808080"/>
        </w:rPr>
      </w:pPr>
      <w:r w:rsidRPr="00F35584">
        <w:rPr>
          <w:color w:val="808080"/>
        </w:rPr>
        <w:t>-- TAG-SERVING-CELL-CONFIG-STOP</w:t>
      </w:r>
    </w:p>
    <w:p w:rsidR="005C454E" w:rsidRPr="00F35584" w:rsidRDefault="005C454E" w:rsidP="00C06796">
      <w:pPr>
        <w:pStyle w:val="PL"/>
        <w:rPr>
          <w:color w:val="808080"/>
        </w:rPr>
      </w:pPr>
      <w:r w:rsidRPr="00F35584">
        <w:rPr>
          <w:color w:val="808080"/>
        </w:rPr>
        <w:t>-- ASN1STOP</w:t>
      </w:r>
    </w:p>
    <w:p w:rsidR="003511E5" w:rsidRPr="00F35584" w:rsidRDefault="003511E5" w:rsidP="00351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511E5" w:rsidRPr="00F35584" w:rsidTr="00920E6C">
        <w:tc>
          <w:tcPr>
            <w:tcW w:w="4027" w:type="dxa"/>
          </w:tcPr>
          <w:p w:rsidR="003511E5" w:rsidRPr="00F35584" w:rsidRDefault="003511E5" w:rsidP="003511E5">
            <w:pPr>
              <w:pStyle w:val="TAH"/>
              <w:rPr>
                <w:lang w:val="en-GB"/>
              </w:rPr>
            </w:pPr>
            <w:r w:rsidRPr="00F35584">
              <w:rPr>
                <w:lang w:val="en-GB"/>
              </w:rPr>
              <w:t>Conditional Presence</w:t>
            </w:r>
          </w:p>
        </w:tc>
        <w:tc>
          <w:tcPr>
            <w:tcW w:w="10146" w:type="dxa"/>
          </w:tcPr>
          <w:p w:rsidR="003511E5" w:rsidRPr="00F35584" w:rsidRDefault="003511E5" w:rsidP="003511E5">
            <w:pPr>
              <w:pStyle w:val="TAH"/>
              <w:rPr>
                <w:lang w:val="en-GB"/>
              </w:rPr>
            </w:pPr>
            <w:r w:rsidRPr="00F35584">
              <w:rPr>
                <w:lang w:val="en-GB"/>
              </w:rPr>
              <w:t>Explanation</w:t>
            </w:r>
          </w:p>
        </w:tc>
      </w:tr>
      <w:tr w:rsidR="00BF20F6" w:rsidRPr="00F35584" w:rsidTr="00920E6C">
        <w:tc>
          <w:tcPr>
            <w:tcW w:w="4027" w:type="dxa"/>
          </w:tcPr>
          <w:p w:rsidR="00BF20F6" w:rsidRPr="00F35584" w:rsidRDefault="00BF20F6" w:rsidP="00D90695">
            <w:pPr>
              <w:pStyle w:val="TAL"/>
              <w:rPr>
                <w:i/>
                <w:lang w:val="en-GB"/>
              </w:rPr>
            </w:pPr>
            <w:r w:rsidRPr="00F35584">
              <w:rPr>
                <w:i/>
                <w:lang w:val="en-GB"/>
              </w:rPr>
              <w:t>SCellOnly</w:t>
            </w:r>
          </w:p>
        </w:tc>
        <w:tc>
          <w:tcPr>
            <w:tcW w:w="10146" w:type="dxa"/>
          </w:tcPr>
          <w:p w:rsidR="00BF20F6" w:rsidRPr="00F35584" w:rsidRDefault="00BF20F6" w:rsidP="00D90695">
            <w:pPr>
              <w:pStyle w:val="TAL"/>
              <w:rPr>
                <w:lang w:val="en-GB"/>
              </w:rPr>
            </w:pPr>
            <w:r w:rsidRPr="00F35584">
              <w:rPr>
                <w:lang w:val="en-GB"/>
              </w:rPr>
              <w:t xml:space="preserve">This field is optionally present, Need R, for SCells. It is absent otherwise. </w:t>
            </w:r>
          </w:p>
        </w:tc>
      </w:tr>
      <w:tr w:rsidR="003511E5" w:rsidRPr="00F35584" w:rsidTr="00920E6C">
        <w:tc>
          <w:tcPr>
            <w:tcW w:w="4027" w:type="dxa"/>
          </w:tcPr>
          <w:p w:rsidR="003511E5" w:rsidRPr="00F35584" w:rsidRDefault="003511E5" w:rsidP="00D90695">
            <w:pPr>
              <w:pStyle w:val="TAL"/>
              <w:rPr>
                <w:i/>
                <w:lang w:val="en-GB"/>
              </w:rPr>
            </w:pPr>
            <w:r w:rsidRPr="00F35584">
              <w:rPr>
                <w:i/>
                <w:lang w:val="en-GB"/>
              </w:rPr>
              <w:t>ServCellAdd</w:t>
            </w:r>
          </w:p>
        </w:tc>
        <w:tc>
          <w:tcPr>
            <w:tcW w:w="10146" w:type="dxa"/>
          </w:tcPr>
          <w:p w:rsidR="003511E5" w:rsidRPr="00F35584" w:rsidRDefault="003511E5" w:rsidP="00D90695">
            <w:pPr>
              <w:pStyle w:val="TAL"/>
              <w:rPr>
                <w:lang w:val="en-GB"/>
              </w:rPr>
            </w:pPr>
            <w:r w:rsidRPr="00F35584">
              <w:rPr>
                <w:lang w:val="en-GB"/>
              </w:rPr>
              <w:t>This field is mandatory present upon serving cell addition (for PSCell and SCell). It is optionally present, Need M otherwise.</w:t>
            </w:r>
          </w:p>
        </w:tc>
      </w:tr>
      <w:tr w:rsidR="003511E5" w:rsidRPr="00F35584" w:rsidTr="00920E6C">
        <w:tc>
          <w:tcPr>
            <w:tcW w:w="4027" w:type="dxa"/>
          </w:tcPr>
          <w:p w:rsidR="003511E5" w:rsidRPr="00F35584" w:rsidRDefault="003511E5" w:rsidP="00D90695">
            <w:pPr>
              <w:pStyle w:val="TAL"/>
              <w:rPr>
                <w:i/>
                <w:lang w:val="en-GB"/>
              </w:rPr>
            </w:pPr>
            <w:r w:rsidRPr="00F35584">
              <w:rPr>
                <w:i/>
                <w:lang w:val="en-GB"/>
              </w:rPr>
              <w:t>ServCellAdd</w:t>
            </w:r>
            <w:r w:rsidR="00235B1E" w:rsidRPr="00F35584">
              <w:rPr>
                <w:i/>
                <w:lang w:val="en-GB"/>
              </w:rPr>
              <w:t>-</w:t>
            </w:r>
            <w:r w:rsidRPr="00F35584">
              <w:rPr>
                <w:i/>
                <w:lang w:val="en-GB"/>
              </w:rPr>
              <w:t>U</w:t>
            </w:r>
            <w:r w:rsidR="00235B1E" w:rsidRPr="00F35584">
              <w:rPr>
                <w:i/>
                <w:lang w:val="en-GB"/>
              </w:rPr>
              <w:t>L</w:t>
            </w:r>
          </w:p>
        </w:tc>
        <w:tc>
          <w:tcPr>
            <w:tcW w:w="10146" w:type="dxa"/>
          </w:tcPr>
          <w:p w:rsidR="003511E5" w:rsidRPr="00F35584" w:rsidRDefault="003511E5" w:rsidP="00D90695">
            <w:pPr>
              <w:pStyle w:val="TAL"/>
              <w:rPr>
                <w:lang w:val="en-GB"/>
              </w:rPr>
            </w:pPr>
            <w:r w:rsidRPr="00F35584">
              <w:rPr>
                <w:lang w:val="en-GB"/>
              </w:rPr>
              <w:t>This field is mandatory present upon serving cell addition (for PSCell and SCell) provided that the serving cell is configured with uplink. It is optionally present, Need M otherwise.</w:t>
            </w:r>
          </w:p>
        </w:tc>
      </w:tr>
      <w:tr w:rsidR="003511E5" w:rsidRPr="00F35584" w:rsidTr="00920E6C">
        <w:tc>
          <w:tcPr>
            <w:tcW w:w="4027" w:type="dxa"/>
          </w:tcPr>
          <w:p w:rsidR="003511E5" w:rsidRPr="00F35584" w:rsidRDefault="003511E5" w:rsidP="00D90695">
            <w:pPr>
              <w:pStyle w:val="TAL"/>
              <w:rPr>
                <w:i/>
                <w:lang w:val="en-GB"/>
              </w:rPr>
            </w:pPr>
            <w:r w:rsidRPr="00F35584">
              <w:rPr>
                <w:i/>
                <w:lang w:val="en-GB"/>
              </w:rPr>
              <w:t>ServCellAdd</w:t>
            </w:r>
            <w:r w:rsidR="00235B1E" w:rsidRPr="00F35584">
              <w:rPr>
                <w:i/>
                <w:lang w:val="en-GB"/>
              </w:rPr>
              <w:t>-SUL</w:t>
            </w:r>
          </w:p>
        </w:tc>
        <w:tc>
          <w:tcPr>
            <w:tcW w:w="10146" w:type="dxa"/>
          </w:tcPr>
          <w:p w:rsidR="003511E5" w:rsidRPr="00F35584" w:rsidRDefault="003511E5" w:rsidP="00D90695">
            <w:pPr>
              <w:pStyle w:val="TAL"/>
              <w:rPr>
                <w:lang w:val="en-GB"/>
              </w:rPr>
            </w:pPr>
            <w:r w:rsidRPr="00F35584">
              <w:rPr>
                <w:lang w:val="en-GB"/>
              </w:rPr>
              <w:t>This field is mandatory present upon serving cell addition (for PSCell and SCell) provided that the serving cell is configured with a supplementary uplink. It is optionally present, Need M otherwise.</w:t>
            </w:r>
          </w:p>
        </w:tc>
      </w:tr>
    </w:tbl>
    <w:p w:rsidR="00D232DC" w:rsidRPr="00F35584" w:rsidRDefault="00D232DC" w:rsidP="00D232DC"/>
    <w:p w:rsidR="008D370D" w:rsidRPr="00F35584" w:rsidRDefault="008D370D" w:rsidP="008D370D">
      <w:pPr>
        <w:pStyle w:val="4"/>
      </w:pPr>
      <w:bookmarkStart w:id="512" w:name="_Toc510018692"/>
      <w:r w:rsidRPr="00F35584">
        <w:t>–</w:t>
      </w:r>
      <w:r w:rsidRPr="00F35584">
        <w:tab/>
      </w:r>
      <w:r w:rsidRPr="00F35584">
        <w:rPr>
          <w:i/>
        </w:rPr>
        <w:t>ServingCellConfigCommon</w:t>
      </w:r>
      <w:bookmarkEnd w:id="512"/>
    </w:p>
    <w:p w:rsidR="008D370D" w:rsidRPr="00F35584" w:rsidRDefault="008D370D" w:rsidP="008D370D">
      <w:r w:rsidRPr="00F35584">
        <w:t xml:space="preserve">The </w:t>
      </w:r>
      <w:r w:rsidRPr="00F35584">
        <w:rPr>
          <w:i/>
        </w:rPr>
        <w:t xml:space="preserve">ServingCellConfigCommon </w:t>
      </w:r>
      <w:r w:rsidRPr="00F35584">
        <w:t xml:space="preserve">IE is used to configure </w:t>
      </w:r>
      <w:r w:rsidRPr="00F35584">
        <w:rPr>
          <w:u w:val="single"/>
        </w:rPr>
        <w:t>cell specific</w:t>
      </w:r>
      <w:r w:rsidRPr="00F35584">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rsidR="008D370D" w:rsidRPr="00F35584" w:rsidRDefault="008D370D" w:rsidP="008D370D">
      <w:pPr>
        <w:pStyle w:val="TH"/>
        <w:rPr>
          <w:lang w:val="en-GB"/>
        </w:rPr>
      </w:pPr>
      <w:r w:rsidRPr="00F35584">
        <w:rPr>
          <w:bCs/>
          <w:i/>
          <w:iCs/>
          <w:lang w:val="en-GB"/>
        </w:rPr>
        <w:t xml:space="preserve">ServingCellConfigCommon </w:t>
      </w:r>
      <w:r w:rsidRPr="00F35584">
        <w:rPr>
          <w:lang w:val="en-GB"/>
        </w:rPr>
        <w:t>information element</w:t>
      </w:r>
    </w:p>
    <w:p w:rsidR="008D370D" w:rsidRPr="00F35584" w:rsidRDefault="008D370D" w:rsidP="00C06796">
      <w:pPr>
        <w:pStyle w:val="PL"/>
        <w:rPr>
          <w:color w:val="808080"/>
        </w:rPr>
      </w:pPr>
      <w:r w:rsidRPr="00F35584">
        <w:rPr>
          <w:color w:val="808080"/>
        </w:rPr>
        <w:t>-- ASN1START</w:t>
      </w:r>
    </w:p>
    <w:p w:rsidR="008D370D" w:rsidRPr="00F35584" w:rsidRDefault="008D370D" w:rsidP="00C06796">
      <w:pPr>
        <w:pStyle w:val="PL"/>
        <w:rPr>
          <w:color w:val="808080"/>
        </w:rPr>
      </w:pPr>
      <w:r w:rsidRPr="00F35584">
        <w:rPr>
          <w:color w:val="808080"/>
        </w:rPr>
        <w:t>-- TAG-SERVING-CELL-CONFIG-COMMON-START</w:t>
      </w:r>
    </w:p>
    <w:p w:rsidR="008D370D" w:rsidRPr="00F35584" w:rsidRDefault="008D370D" w:rsidP="008D370D">
      <w:pPr>
        <w:pStyle w:val="PL"/>
      </w:pPr>
    </w:p>
    <w:p w:rsidR="008D370D" w:rsidRPr="00F35584" w:rsidRDefault="008D370D" w:rsidP="008D370D">
      <w:pPr>
        <w:pStyle w:val="PL"/>
      </w:pPr>
      <w:r w:rsidRPr="00F35584">
        <w:t>ServingCellConfigCommon ::=</w:t>
      </w:r>
      <w:r w:rsidRPr="00F35584">
        <w:tab/>
      </w:r>
      <w:r w:rsidRPr="00F35584">
        <w:tab/>
      </w:r>
      <w:r w:rsidRPr="00F35584">
        <w:rPr>
          <w:color w:val="993366"/>
        </w:rPr>
        <w:t>SEQUENCE</w:t>
      </w:r>
      <w:r w:rsidRPr="00F35584">
        <w:t xml:space="preserve"> {</w:t>
      </w:r>
    </w:p>
    <w:p w:rsidR="008D370D" w:rsidRPr="00F35584" w:rsidRDefault="008D370D" w:rsidP="008D370D">
      <w:pPr>
        <w:pStyle w:val="PL"/>
        <w:rPr>
          <w:color w:val="808080"/>
        </w:rPr>
      </w:pPr>
      <w:r w:rsidRPr="00F35584">
        <w:tab/>
        <w:t>physCellId</w:t>
      </w:r>
      <w:r w:rsidRPr="00F35584">
        <w:tab/>
      </w:r>
      <w:r w:rsidRPr="00F35584">
        <w:tab/>
      </w:r>
      <w:r w:rsidRPr="00F35584">
        <w:tab/>
      </w:r>
      <w:r w:rsidRPr="00F35584">
        <w:tab/>
      </w:r>
      <w:r w:rsidRPr="00F35584">
        <w:tab/>
      </w:r>
      <w:r w:rsidRPr="00F35584">
        <w:tab/>
      </w: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HOAndServCellAdd,</w:t>
      </w:r>
    </w:p>
    <w:p w:rsidR="008D370D" w:rsidRPr="00F35584" w:rsidRDefault="008D370D" w:rsidP="008D370D">
      <w:pPr>
        <w:pStyle w:val="PL"/>
        <w:rPr>
          <w:color w:val="808080"/>
        </w:rPr>
      </w:pPr>
      <w:r w:rsidRPr="00F35584">
        <w:tab/>
        <w:t>frequencyInfoDL</w:t>
      </w:r>
      <w:r w:rsidRPr="00F35584">
        <w:tab/>
      </w:r>
      <w:r w:rsidRPr="00F35584">
        <w:tab/>
      </w:r>
      <w:r w:rsidRPr="00F35584">
        <w:tab/>
      </w:r>
      <w:r w:rsidRPr="00F35584">
        <w:tab/>
      </w:r>
      <w:r w:rsidRPr="00F35584">
        <w:tab/>
      </w:r>
      <w:r w:rsidRPr="00F35584">
        <w:tab/>
        <w:t>FrequencyInfoDL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InterFreqHOAndServCellAdd</w:t>
      </w:r>
    </w:p>
    <w:p w:rsidR="008D370D" w:rsidRPr="00F35584" w:rsidRDefault="008D370D" w:rsidP="00C06796">
      <w:pPr>
        <w:pStyle w:val="PL"/>
        <w:rPr>
          <w:color w:val="808080"/>
        </w:rPr>
      </w:pPr>
      <w:r w:rsidRPr="00F35584">
        <w:tab/>
      </w:r>
      <w:r w:rsidRPr="00F35584">
        <w:rPr>
          <w:color w:val="808080"/>
        </w:rPr>
        <w:t xml:space="preserve">-- The initial downlink BWP configuration for a SpCell (PCell of MCG or SCG). </w:t>
      </w:r>
    </w:p>
    <w:p w:rsidR="008D370D" w:rsidRPr="00F35584" w:rsidRDefault="008D370D" w:rsidP="008D370D">
      <w:pPr>
        <w:pStyle w:val="PL"/>
        <w:rPr>
          <w:color w:val="808080"/>
        </w:rPr>
      </w:pPr>
      <w:r w:rsidRPr="00F35584">
        <w:tab/>
        <w:t>initialDownlinkBWP</w:t>
      </w:r>
      <w:r w:rsidRPr="00F35584">
        <w:tab/>
      </w:r>
      <w:r w:rsidRPr="00F35584">
        <w:tab/>
      </w:r>
      <w:r w:rsidR="00642E87" w:rsidRPr="00F35584">
        <w:tab/>
      </w:r>
      <w:r w:rsidR="00642E87" w:rsidRPr="00F35584">
        <w:tab/>
      </w:r>
      <w:r w:rsidR="00642E87" w:rsidRPr="00F35584">
        <w:tab/>
      </w:r>
      <w:r w:rsidRPr="00F35584">
        <w:t>BWP-DownlinkCommon</w:t>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Pr="00F35584">
        <w:tab/>
      </w:r>
      <w:r w:rsidRPr="00F35584">
        <w:tab/>
      </w:r>
      <w:r w:rsidRPr="00F35584">
        <w:rPr>
          <w:color w:val="993366"/>
        </w:rPr>
        <w:t>OPTIONAL</w:t>
      </w:r>
      <w:r w:rsidRPr="00F35584">
        <w:t>,</w:t>
      </w:r>
      <w:r w:rsidRPr="00F35584">
        <w:tab/>
      </w:r>
      <w:r w:rsidRPr="00F35584">
        <w:rPr>
          <w:color w:val="808080"/>
        </w:rPr>
        <w:t>-- Cond ServCellAdd</w:t>
      </w:r>
    </w:p>
    <w:p w:rsidR="008D370D" w:rsidRPr="00F35584" w:rsidRDefault="008D370D" w:rsidP="008D370D">
      <w:pPr>
        <w:pStyle w:val="PL"/>
      </w:pPr>
    </w:p>
    <w:p w:rsidR="008D370D" w:rsidRPr="00F35584" w:rsidRDefault="008D370D" w:rsidP="008D370D">
      <w:pPr>
        <w:pStyle w:val="PL"/>
        <w:rPr>
          <w:color w:val="808080"/>
        </w:rPr>
      </w:pPr>
      <w:r w:rsidRPr="00F35584">
        <w:tab/>
        <w:t>uplinkConfigCommon</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Cond ServCellAdd-UL </w:t>
      </w:r>
    </w:p>
    <w:p w:rsidR="008D370D" w:rsidRPr="00F35584" w:rsidRDefault="008D370D" w:rsidP="008D370D">
      <w:pPr>
        <w:pStyle w:val="PL"/>
        <w:rPr>
          <w:color w:val="808080"/>
        </w:rPr>
      </w:pPr>
      <w:r w:rsidRPr="00F35584">
        <w:tab/>
        <w:t>supplementaryUplinkConfig</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ServCellAdd-SUL</w:t>
      </w:r>
    </w:p>
    <w:p w:rsidR="008D370D" w:rsidRPr="00F35584" w:rsidRDefault="008D370D" w:rsidP="008D370D">
      <w:pPr>
        <w:pStyle w:val="PL"/>
      </w:pP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xml:space="preserve">-- Indicates the time domain positions of the transmitted SS-blocks in an SS-burst. The first/ leftmost bit corresponds to SS/PBCH </w:t>
      </w:r>
    </w:p>
    <w:p w:rsidR="008D370D" w:rsidRPr="00F35584" w:rsidRDefault="008D370D" w:rsidP="00C06796">
      <w:pPr>
        <w:pStyle w:val="PL"/>
        <w:rPr>
          <w:color w:val="808080"/>
        </w:rPr>
      </w:pPr>
      <w:r w:rsidRPr="00F35584">
        <w:tab/>
      </w:r>
      <w:r w:rsidRPr="00F35584">
        <w:rPr>
          <w:color w:val="808080"/>
        </w:rPr>
        <w:t xml:space="preserve">-- block index 0, the second bit corresponds to SS/PBCH block index 1, and so on. Value 0 in the bitmap indicates that the </w:t>
      </w:r>
    </w:p>
    <w:p w:rsidR="008D370D" w:rsidRPr="00F35584" w:rsidRDefault="008D370D" w:rsidP="00C06796">
      <w:pPr>
        <w:pStyle w:val="PL"/>
        <w:rPr>
          <w:color w:val="808080"/>
        </w:rPr>
      </w:pPr>
      <w:r w:rsidRPr="00F35584">
        <w:tab/>
      </w:r>
      <w:r w:rsidRPr="00F35584">
        <w:rPr>
          <w:color w:val="808080"/>
        </w:rPr>
        <w:t>-- corresponding SS/PBCH block is not transmitted while value 1 indicates that the corresponding SS/PBCH block is transmitted.</w:t>
      </w:r>
    </w:p>
    <w:p w:rsidR="008D370D" w:rsidRPr="00F35584" w:rsidRDefault="008D370D" w:rsidP="00C06796">
      <w:pPr>
        <w:pStyle w:val="PL"/>
        <w:rPr>
          <w:color w:val="808080"/>
        </w:rPr>
      </w:pPr>
      <w:r w:rsidRPr="00F35584">
        <w:tab/>
      </w:r>
      <w:r w:rsidRPr="00F35584">
        <w:rPr>
          <w:color w:val="808080"/>
        </w:rPr>
        <w:t>-- Corresponds to L1 parameter 'SSB-Transmitted' (see 38.213, section 4.1)</w:t>
      </w:r>
    </w:p>
    <w:p w:rsidR="008D370D" w:rsidRPr="00F35584" w:rsidRDefault="008D370D" w:rsidP="008D370D">
      <w:pPr>
        <w:pStyle w:val="PL"/>
      </w:pPr>
      <w:r w:rsidRPr="00F35584">
        <w:tab/>
      </w:r>
      <w:bookmarkStart w:id="513" w:name="_Hlk493885951"/>
      <w:r w:rsidRPr="00F35584">
        <w:t>ssb-PositionsInBurst</w:t>
      </w:r>
      <w:bookmarkEnd w:id="513"/>
      <w:r w:rsidRPr="00F35584">
        <w:tab/>
      </w:r>
      <w:r w:rsidRPr="00F35584">
        <w:tab/>
      </w:r>
      <w:r w:rsidRPr="00F35584">
        <w:tab/>
      </w:r>
      <w:r w:rsidRPr="00F35584">
        <w:tab/>
      </w:r>
      <w:r w:rsidRPr="00F35584">
        <w:rPr>
          <w:color w:val="993366"/>
        </w:rPr>
        <w:t>CHOICE</w:t>
      </w:r>
      <w:r w:rsidRPr="00F35584">
        <w:t xml:space="preserve"> {</w:t>
      </w:r>
    </w:p>
    <w:p w:rsidR="008D370D" w:rsidRPr="00F35584" w:rsidRDefault="008D370D" w:rsidP="00C06796">
      <w:pPr>
        <w:pStyle w:val="PL"/>
        <w:rPr>
          <w:color w:val="808080"/>
        </w:rPr>
      </w:pPr>
      <w:r w:rsidRPr="00F35584">
        <w:lastRenderedPageBreak/>
        <w:tab/>
      </w:r>
      <w:r w:rsidRPr="00F35584">
        <w:tab/>
      </w:r>
      <w:r w:rsidRPr="00F35584">
        <w:rPr>
          <w:color w:val="808080"/>
        </w:rPr>
        <w:t>-- bitmap for sub 3 GHz</w:t>
      </w:r>
    </w:p>
    <w:p w:rsidR="008D370D" w:rsidRPr="00F35584" w:rsidRDefault="008D370D" w:rsidP="008D370D">
      <w:pPr>
        <w:pStyle w:val="PL"/>
      </w:pPr>
      <w:r w:rsidRPr="00F35584">
        <w:tab/>
      </w:r>
      <w:r w:rsidRPr="00F35584">
        <w:tab/>
        <w:t>shortBitmap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8D370D" w:rsidRPr="00F35584" w:rsidRDefault="008D370D" w:rsidP="00C06796">
      <w:pPr>
        <w:pStyle w:val="PL"/>
        <w:rPr>
          <w:color w:val="808080"/>
        </w:rPr>
      </w:pPr>
      <w:r w:rsidRPr="00F35584">
        <w:tab/>
      </w:r>
      <w:r w:rsidRPr="00F35584">
        <w:tab/>
      </w:r>
      <w:r w:rsidRPr="00F35584">
        <w:rPr>
          <w:color w:val="808080"/>
        </w:rPr>
        <w:t>-- bitmap for 3-6 GHz</w:t>
      </w:r>
    </w:p>
    <w:p w:rsidR="008D370D" w:rsidRPr="00F35584" w:rsidRDefault="008D370D" w:rsidP="008D370D">
      <w:pPr>
        <w:pStyle w:val="PL"/>
      </w:pPr>
      <w:r w:rsidRPr="00F35584">
        <w:tab/>
      </w:r>
      <w:r w:rsidRPr="00F35584">
        <w:tab/>
        <w:t>mediumBitmap</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8D370D" w:rsidRPr="00F35584" w:rsidRDefault="008D370D" w:rsidP="00C06796">
      <w:pPr>
        <w:pStyle w:val="PL"/>
        <w:rPr>
          <w:color w:val="808080"/>
        </w:rPr>
      </w:pPr>
      <w:r w:rsidRPr="00F35584">
        <w:tab/>
      </w:r>
      <w:r w:rsidRPr="00F35584">
        <w:tab/>
      </w:r>
      <w:r w:rsidRPr="00F35584">
        <w:rPr>
          <w:color w:val="808080"/>
        </w:rPr>
        <w:t>-- bitmap for above 6 GHz</w:t>
      </w:r>
    </w:p>
    <w:p w:rsidR="008D370D" w:rsidRPr="00F35584" w:rsidRDefault="008D370D" w:rsidP="008D370D">
      <w:pPr>
        <w:pStyle w:val="PL"/>
      </w:pPr>
      <w:r w:rsidRPr="00F35584">
        <w:tab/>
      </w:r>
      <w:r w:rsidRPr="00F35584">
        <w:tab/>
        <w:t>longBitmap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8D370D" w:rsidRPr="00F35584" w:rsidRDefault="008D370D" w:rsidP="008D370D">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R,</w:t>
      </w:r>
    </w:p>
    <w:p w:rsidR="008D370D" w:rsidRPr="00F35584" w:rsidRDefault="008D370D" w:rsidP="00C06796">
      <w:pPr>
        <w:pStyle w:val="PL"/>
        <w:rPr>
          <w:color w:val="808080"/>
        </w:rPr>
      </w:pPr>
      <w:r w:rsidRPr="00F35584">
        <w:tab/>
      </w:r>
      <w:r w:rsidRPr="00F35584">
        <w:rPr>
          <w:color w:val="808080"/>
        </w:rPr>
        <w:t>-- The SSB periodicity in msec for the rate matching purpose. If the field is absent, the UE applies the value ms5.</w:t>
      </w:r>
    </w:p>
    <w:p w:rsidR="008D370D" w:rsidRPr="00F35584" w:rsidRDefault="008D370D" w:rsidP="00C06796">
      <w:pPr>
        <w:pStyle w:val="PL"/>
        <w:rPr>
          <w:color w:val="808080"/>
        </w:rPr>
      </w:pPr>
      <w:r w:rsidRPr="00F35584">
        <w:tab/>
      </w:r>
      <w:r w:rsidRPr="00F35584">
        <w:rPr>
          <w:color w:val="808080"/>
        </w:rPr>
        <w:t>-- (see 38.211, section [7.4.3.1])</w:t>
      </w:r>
    </w:p>
    <w:p w:rsidR="008D370D" w:rsidRPr="00F35584" w:rsidRDefault="008D370D" w:rsidP="008D370D">
      <w:pPr>
        <w:pStyle w:val="PL"/>
        <w:rPr>
          <w:color w:val="808080"/>
        </w:rPr>
      </w:pPr>
      <w:r w:rsidRPr="00F35584">
        <w:tab/>
        <w:t>ssb-periodicityServingCell</w:t>
      </w:r>
      <w:r w:rsidRPr="00F35584">
        <w:tab/>
      </w:r>
      <w:r w:rsidRPr="00F35584">
        <w:tab/>
      </w:r>
      <w:r w:rsidRPr="00F35584">
        <w:tab/>
      </w:r>
      <w:r w:rsidRPr="00F35584">
        <w:rPr>
          <w:color w:val="993366"/>
        </w:rPr>
        <w:t>ENUMERATED</w:t>
      </w:r>
      <w:r w:rsidRPr="00F35584">
        <w:t xml:space="preserve"> { ms5, ms10, ms20, ms40, ms80, ms160, spare2, spare1 }</w:t>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8D370D" w:rsidRPr="00F35584" w:rsidRDefault="008D370D" w:rsidP="00C06796">
      <w:pPr>
        <w:pStyle w:val="PL"/>
        <w:rPr>
          <w:color w:val="808080"/>
        </w:rPr>
      </w:pPr>
      <w:r w:rsidRPr="00F35584">
        <w:tab/>
      </w:r>
      <w:r w:rsidRPr="00F35584">
        <w:rPr>
          <w:color w:val="808080"/>
        </w:rPr>
        <w:t>-- Position of (first) DL DM-RS (see 38.211, section 7.4.1.1.1)</w:t>
      </w:r>
    </w:p>
    <w:p w:rsidR="008D370D" w:rsidRPr="00F35584" w:rsidRDefault="008D370D" w:rsidP="008D370D">
      <w:pPr>
        <w:pStyle w:val="PL"/>
      </w:pPr>
      <w:r w:rsidRPr="00F35584">
        <w:tab/>
        <w:t>dmrs-TypeA-Position</w:t>
      </w:r>
      <w:r w:rsidRPr="00F35584">
        <w:tab/>
      </w:r>
      <w:r w:rsidRPr="00F35584">
        <w:tab/>
      </w:r>
      <w:r w:rsidRPr="00F35584">
        <w:tab/>
      </w:r>
      <w:r w:rsidRPr="00F35584">
        <w:tab/>
      </w:r>
      <w:r w:rsidRPr="00F35584">
        <w:tab/>
      </w:r>
      <w:r w:rsidRPr="00F35584">
        <w:rPr>
          <w:color w:val="993366"/>
        </w:rPr>
        <w:t>ENUMERATED</w:t>
      </w:r>
      <w:r w:rsidRPr="00F35584">
        <w:t xml:space="preserve"> {pos2, pos3},</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Parameters to determine an LTE CRS pattern that the UE shall rate match around.</w:t>
      </w:r>
    </w:p>
    <w:p w:rsidR="008D370D" w:rsidRPr="00F35584" w:rsidRDefault="008D370D" w:rsidP="008D370D">
      <w:pPr>
        <w:pStyle w:val="PL"/>
        <w:rPr>
          <w:color w:val="808080"/>
        </w:rPr>
      </w:pPr>
      <w:r w:rsidRPr="00F35584">
        <w:tab/>
        <w:t>lte-CRS-ToMatchAround</w:t>
      </w:r>
      <w:r w:rsidRPr="00F35584">
        <w:tab/>
      </w:r>
      <w:r w:rsidRPr="00F35584">
        <w:tab/>
      </w:r>
      <w:r w:rsidRPr="00F35584">
        <w:tab/>
      </w:r>
      <w:r w:rsidRPr="00F35584">
        <w:tab/>
      </w:r>
      <w:r w:rsidRPr="00F35584">
        <w:tab/>
        <w:t xml:space="preserve">SetupRelease { RateMatchPatternLTE-CRS } </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xml:space="preserve">-- Resources patterns which the UE should rate match PDSCH around. The UE rate matches around the union of all resources </w:t>
      </w:r>
    </w:p>
    <w:p w:rsidR="008D370D" w:rsidRPr="00F35584" w:rsidRDefault="008D370D" w:rsidP="008D370D">
      <w:pPr>
        <w:pStyle w:val="PL"/>
        <w:rPr>
          <w:color w:val="808080"/>
        </w:rPr>
      </w:pPr>
      <w:r w:rsidRPr="00F35584">
        <w:tab/>
      </w:r>
      <w:r w:rsidRPr="00F35584">
        <w:rPr>
          <w:color w:val="808080"/>
        </w:rPr>
        <w:t>-- indicated in the nested bitmaps. Rate match patterns defined here on cell level apply only to PDSCH of the same numerology.</w:t>
      </w:r>
    </w:p>
    <w:p w:rsidR="008D370D" w:rsidRPr="00F35584" w:rsidRDefault="008D370D" w:rsidP="008D370D">
      <w:pPr>
        <w:pStyle w:val="PL"/>
        <w:rPr>
          <w:color w:val="808080"/>
        </w:rPr>
      </w:pPr>
      <w:r w:rsidRPr="00F35584">
        <w:tab/>
      </w:r>
      <w:r w:rsidRPr="00F35584">
        <w:rPr>
          <w:color w:val="808080"/>
        </w:rPr>
        <w:t>-- Corresponds to L1 parameter 'Resource-set-cekk' (see 38.214, section 5.1.2.2.3)</w:t>
      </w:r>
    </w:p>
    <w:p w:rsidR="008D370D" w:rsidRPr="00F35584" w:rsidRDefault="008D370D" w:rsidP="008D370D">
      <w:pPr>
        <w:pStyle w:val="PL"/>
        <w:rPr>
          <w:color w:val="808080"/>
        </w:rPr>
      </w:pPr>
      <w:r w:rsidRPr="00F35584">
        <w:tab/>
        <w:t>rateMatchPatternToAddModList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w:t>
      </w:r>
      <w:r w:rsidRPr="00F35584">
        <w:tab/>
      </w:r>
      <w:r w:rsidRPr="00F35584">
        <w:tab/>
      </w:r>
      <w:r w:rsidRPr="00F35584">
        <w:rPr>
          <w:color w:val="993366"/>
        </w:rPr>
        <w:t>OPTIONAL</w:t>
      </w:r>
      <w:r w:rsidRPr="00F35584">
        <w:t xml:space="preserve">, </w:t>
      </w:r>
      <w:r w:rsidRPr="00F35584">
        <w:rPr>
          <w:color w:val="808080"/>
        </w:rPr>
        <w:t>-- Need N</w:t>
      </w:r>
    </w:p>
    <w:p w:rsidR="008D370D" w:rsidRPr="00F35584" w:rsidRDefault="008D370D" w:rsidP="008D370D">
      <w:pPr>
        <w:pStyle w:val="PL"/>
        <w:rPr>
          <w:color w:val="808080"/>
        </w:rPr>
      </w:pPr>
      <w:r w:rsidRPr="00F35584">
        <w:tab/>
        <w:t>rateMatchPatternToReleaseList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N</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Subcarrier spacing of SSB. Used only for non-initial access (e.g. SCells, PCell of SCG).</w:t>
      </w:r>
    </w:p>
    <w:p w:rsidR="008D370D" w:rsidRPr="00F35584" w:rsidRDefault="008D370D" w:rsidP="00C06796">
      <w:pPr>
        <w:pStyle w:val="PL"/>
        <w:rPr>
          <w:color w:val="808080"/>
        </w:rPr>
      </w:pPr>
      <w:r w:rsidRPr="00F35584">
        <w:tab/>
      </w:r>
      <w:r w:rsidRPr="00F35584">
        <w:rPr>
          <w:color w:val="808080"/>
        </w:rPr>
        <w:t xml:space="preserve">-- If the field is absent the UE shall assume the default value of the band. </w:t>
      </w:r>
    </w:p>
    <w:p w:rsidR="008D370D" w:rsidRPr="00F35584" w:rsidRDefault="008D370D" w:rsidP="00C06796">
      <w:pPr>
        <w:pStyle w:val="PL"/>
        <w:rPr>
          <w:color w:val="808080"/>
        </w:rPr>
      </w:pPr>
      <w:r w:rsidRPr="00F35584">
        <w:tab/>
      </w:r>
      <w:r w:rsidRPr="00F35584">
        <w:rPr>
          <w:color w:val="808080"/>
        </w:rPr>
        <w:t>-- Only the values 15 or 30 kHz (&lt;6GHz), 120 or 240 kHz (&gt;6GHz) are applicable.</w:t>
      </w:r>
    </w:p>
    <w:p w:rsidR="008D370D" w:rsidRPr="00F35584" w:rsidRDefault="008D370D" w:rsidP="008D370D">
      <w:pPr>
        <w:pStyle w:val="PL"/>
        <w:rPr>
          <w:color w:val="808080"/>
        </w:rPr>
      </w:pPr>
      <w:r w:rsidRPr="00F35584">
        <w:tab/>
        <w:t>subcarrierSpacing</w:t>
      </w:r>
      <w:r w:rsidRPr="00F35584">
        <w:tab/>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Pr="00F35584">
        <w:rPr>
          <w:color w:val="993366"/>
        </w:rPr>
        <w:t>OPTIONAL</w:t>
      </w:r>
      <w:r w:rsidRPr="00F35584">
        <w:t xml:space="preserve">, </w:t>
      </w:r>
      <w:r w:rsidRPr="00F35584">
        <w:rPr>
          <w:color w:val="808080"/>
        </w:rPr>
        <w:t>-- Need S</w:t>
      </w:r>
    </w:p>
    <w:p w:rsidR="008D370D" w:rsidRPr="00F35584" w:rsidRDefault="008D370D" w:rsidP="00C06796">
      <w:pPr>
        <w:pStyle w:val="PL"/>
        <w:rPr>
          <w:color w:val="808080"/>
        </w:rPr>
      </w:pPr>
      <w:r w:rsidRPr="00F35584">
        <w:tab/>
      </w:r>
      <w:r w:rsidRPr="00F35584">
        <w:rPr>
          <w:color w:val="808080"/>
        </w:rPr>
        <w:t>-- A cell-specific TDD UL/DL configuration. Corresponds to L1 parameter 'UL-DL-configuration-common' (see 38.213, section 11.1)</w:t>
      </w:r>
    </w:p>
    <w:p w:rsidR="008D370D" w:rsidRPr="00F35584" w:rsidRDefault="008D370D" w:rsidP="008D370D">
      <w:pPr>
        <w:pStyle w:val="PL"/>
        <w:rPr>
          <w:color w:val="808080"/>
        </w:rPr>
      </w:pPr>
      <w:r w:rsidRPr="00F35584">
        <w:tab/>
        <w:t>tdd-UL-DL-ConfigurationCommon</w:t>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8D370D" w:rsidRPr="00F35584" w:rsidRDefault="008D370D" w:rsidP="00C06796">
      <w:pPr>
        <w:pStyle w:val="PL"/>
        <w:rPr>
          <w:color w:val="808080"/>
        </w:rPr>
      </w:pPr>
      <w:r w:rsidRPr="00F35584">
        <w:tab/>
      </w:r>
      <w:r w:rsidRPr="00F35584">
        <w:rPr>
          <w:color w:val="808080"/>
        </w:rPr>
        <w:t xml:space="preserve">-- A second cell-specific TDD UL/DL configuration. When tdd-UL-DL-ConfigurationCommon2 is configured, the cell specific DL/UL </w:t>
      </w:r>
    </w:p>
    <w:p w:rsidR="008D370D" w:rsidRPr="00F35584" w:rsidRDefault="008D370D" w:rsidP="00C06796">
      <w:pPr>
        <w:pStyle w:val="PL"/>
        <w:rPr>
          <w:color w:val="808080"/>
        </w:rPr>
      </w:pPr>
      <w:r w:rsidRPr="00F35584">
        <w:tab/>
      </w:r>
      <w:r w:rsidRPr="00F35584">
        <w:rPr>
          <w:color w:val="808080"/>
        </w:rPr>
        <w:t xml:space="preserve">-- pattern is a concatenation of the pattern specified in tdd-UL-DL-ConfigurationCommon and the pattern specified in </w:t>
      </w:r>
    </w:p>
    <w:p w:rsidR="008D370D" w:rsidRPr="00F35584" w:rsidRDefault="008D370D" w:rsidP="00C06796">
      <w:pPr>
        <w:pStyle w:val="PL"/>
        <w:rPr>
          <w:color w:val="808080"/>
        </w:rPr>
      </w:pPr>
      <w:r w:rsidRPr="00F35584">
        <w:tab/>
      </w:r>
      <w:r w:rsidRPr="00F35584">
        <w:rPr>
          <w:color w:val="808080"/>
        </w:rPr>
        <w:t>-- tdd-UL-DL-ConfigurationCommon2. Corresponds to L1 parameter 'UL-DL-configuration-common-Set2' (see 38.211, section 11.1)</w:t>
      </w:r>
    </w:p>
    <w:p w:rsidR="008D370D" w:rsidRPr="00F35584" w:rsidRDefault="008D370D" w:rsidP="008D370D">
      <w:pPr>
        <w:pStyle w:val="PL"/>
        <w:rPr>
          <w:color w:val="808080"/>
        </w:rPr>
      </w:pPr>
      <w:r w:rsidRPr="00F35584">
        <w:tab/>
        <w:t>tdd-UL-DL-ConfigurationCommon2</w:t>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8D370D" w:rsidRPr="00F35584" w:rsidRDefault="008D370D" w:rsidP="00C06796">
      <w:pPr>
        <w:pStyle w:val="PL"/>
        <w:rPr>
          <w:color w:val="808080"/>
        </w:rPr>
      </w:pPr>
      <w:r w:rsidRPr="00F35584">
        <w:tab/>
      </w:r>
      <w:r w:rsidRPr="00F35584">
        <w:rPr>
          <w:color w:val="808080"/>
        </w:rPr>
        <w:t xml:space="preserve">-- TX power that the NW used for SSB transmission. The UE uses it to estimate the RA preamble TX power. </w:t>
      </w:r>
    </w:p>
    <w:p w:rsidR="008D370D" w:rsidRPr="00F35584" w:rsidRDefault="008D370D" w:rsidP="00C06796">
      <w:pPr>
        <w:pStyle w:val="PL"/>
        <w:rPr>
          <w:color w:val="808080"/>
        </w:rPr>
      </w:pPr>
      <w:r w:rsidRPr="00F35584">
        <w:tab/>
      </w:r>
      <w:r w:rsidRPr="00F35584">
        <w:rPr>
          <w:color w:val="808080"/>
        </w:rPr>
        <w:t>-- (see 38.213, section 7.4)</w:t>
      </w:r>
    </w:p>
    <w:p w:rsidR="008D370D" w:rsidRPr="00F35584" w:rsidRDefault="008D370D" w:rsidP="008D370D">
      <w:pPr>
        <w:pStyle w:val="PL"/>
      </w:pPr>
      <w:r w:rsidRPr="00F35584">
        <w:tab/>
        <w:t>ss-PBCH-BlockPower</w:t>
      </w:r>
      <w:r w:rsidRPr="00F35584">
        <w:tab/>
      </w:r>
      <w:r w:rsidRPr="00F35584">
        <w:tab/>
      </w:r>
      <w:r w:rsidRPr="00F35584">
        <w:tab/>
      </w:r>
      <w:r w:rsidRPr="00F35584">
        <w:tab/>
      </w:r>
      <w:r w:rsidRPr="00F35584">
        <w:tab/>
      </w:r>
      <w:r w:rsidRPr="00F35584">
        <w:rPr>
          <w:color w:val="993366"/>
        </w:rPr>
        <w:t>INTEGER</w:t>
      </w:r>
      <w:r w:rsidRPr="00F35584">
        <w:t xml:space="preserve"> (-60..50),</w:t>
      </w:r>
    </w:p>
    <w:p w:rsidR="008D370D" w:rsidRPr="00F35584" w:rsidRDefault="008D370D" w:rsidP="008D370D">
      <w:pPr>
        <w:pStyle w:val="PL"/>
      </w:pPr>
      <w:r w:rsidRPr="00F35584">
        <w:tab/>
        <w:t>...</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pPr>
      <w:r w:rsidRPr="00F35584">
        <w:t>UplinkConfigCommon ::=</w:t>
      </w:r>
      <w:r w:rsidRPr="00F35584">
        <w:tab/>
      </w:r>
      <w:r w:rsidRPr="00F35584">
        <w:tab/>
      </w:r>
      <w:r w:rsidRPr="00F35584">
        <w:tab/>
      </w:r>
      <w:r w:rsidRPr="00F35584">
        <w:tab/>
      </w:r>
      <w:r w:rsidRPr="00F35584">
        <w:rPr>
          <w:color w:val="993366"/>
        </w:rPr>
        <w:t>SEQUENCE</w:t>
      </w:r>
      <w:r w:rsidRPr="00F35584">
        <w:t xml:space="preserve"> {</w:t>
      </w:r>
    </w:p>
    <w:p w:rsidR="008D370D" w:rsidRPr="00F35584" w:rsidRDefault="008D370D" w:rsidP="00C06796">
      <w:pPr>
        <w:pStyle w:val="PL"/>
        <w:rPr>
          <w:color w:val="808080"/>
        </w:rPr>
      </w:pPr>
      <w:r w:rsidRPr="00F35584">
        <w:tab/>
      </w:r>
      <w:r w:rsidRPr="00F35584">
        <w:rPr>
          <w:color w:val="808080"/>
        </w:rPr>
        <w:t>-- Absolute uplink frequency configuration and subcarrier specific virtual carriers.</w:t>
      </w:r>
    </w:p>
    <w:p w:rsidR="008D370D" w:rsidRPr="00F35584" w:rsidRDefault="008D370D" w:rsidP="008D370D">
      <w:pPr>
        <w:pStyle w:val="PL"/>
        <w:rPr>
          <w:color w:val="808080"/>
        </w:rPr>
      </w:pPr>
      <w:r w:rsidRPr="00F35584">
        <w:tab/>
        <w:t>frequencyInfoUL</w:t>
      </w:r>
      <w:r w:rsidRPr="00F35584">
        <w:tab/>
      </w:r>
      <w:r w:rsidRPr="00F35584">
        <w:tab/>
      </w:r>
      <w:r w:rsidRPr="00F35584">
        <w:tab/>
      </w:r>
      <w:r w:rsidRPr="00F35584">
        <w:tab/>
      </w:r>
      <w:r w:rsidRPr="00F35584">
        <w:tab/>
      </w:r>
      <w:r w:rsidRPr="00F35584">
        <w:tab/>
        <w:t>FrequencyInfoUL</w:t>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Pr="00F35584">
        <w:tab/>
      </w:r>
      <w:r w:rsidRPr="00F35584">
        <w:tab/>
      </w:r>
      <w:r w:rsidRPr="00F35584">
        <w:tab/>
      </w:r>
      <w:r w:rsidRPr="00F35584">
        <w:rPr>
          <w:color w:val="993366"/>
        </w:rPr>
        <w:t>OPTIONAL</w:t>
      </w:r>
      <w:r w:rsidRPr="00F35584">
        <w:t xml:space="preserve">, </w:t>
      </w:r>
      <w:r w:rsidRPr="00F35584">
        <w:rPr>
          <w:color w:val="808080"/>
        </w:rPr>
        <w:t>-- Cond InterFreqHOAndServCellAdd</w:t>
      </w:r>
    </w:p>
    <w:p w:rsidR="008D370D" w:rsidRPr="00F35584" w:rsidRDefault="008D370D" w:rsidP="00C06796">
      <w:pPr>
        <w:pStyle w:val="PL"/>
        <w:rPr>
          <w:color w:val="808080"/>
        </w:rPr>
      </w:pPr>
      <w:r w:rsidRPr="00F35584">
        <w:tab/>
      </w:r>
      <w:r w:rsidRPr="00F35584">
        <w:rPr>
          <w:color w:val="808080"/>
        </w:rPr>
        <w:t xml:space="preserve">-- The initial uplink BWP configuration for a SpCell (PCell of MCG or SCG). Corresponds to L1 parameter 'initial-UL-BWP'. </w:t>
      </w:r>
    </w:p>
    <w:p w:rsidR="008D370D" w:rsidRPr="00F35584" w:rsidRDefault="008D370D" w:rsidP="00C06796">
      <w:pPr>
        <w:pStyle w:val="PL"/>
        <w:rPr>
          <w:color w:val="808080"/>
        </w:rPr>
      </w:pPr>
      <w:r w:rsidRPr="00F35584">
        <w:tab/>
      </w:r>
      <w:r w:rsidRPr="00F35584">
        <w:rPr>
          <w:color w:val="808080"/>
        </w:rPr>
        <w:t>-- (see 38.331, section FFS_Section).</w:t>
      </w:r>
    </w:p>
    <w:p w:rsidR="008D370D" w:rsidRPr="00F35584" w:rsidRDefault="008D370D" w:rsidP="008D370D">
      <w:pPr>
        <w:pStyle w:val="PL"/>
        <w:rPr>
          <w:color w:val="808080"/>
        </w:rPr>
      </w:pPr>
      <w:r w:rsidRPr="00F35584">
        <w:tab/>
        <w:t>initialUplinkBWP</w:t>
      </w:r>
      <w:r w:rsidRPr="00F35584">
        <w:tab/>
      </w:r>
      <w:r w:rsidRPr="00F35584">
        <w:tab/>
      </w:r>
      <w:r w:rsidRPr="00F35584">
        <w:tab/>
        <w:t>BWP-UplinkCommon</w:t>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00642E87" w:rsidRPr="00F35584">
        <w:tab/>
      </w:r>
      <w:r w:rsidR="00642E87" w:rsidRPr="00F35584">
        <w:tab/>
      </w:r>
      <w:r w:rsidRPr="00F35584">
        <w:tab/>
      </w:r>
      <w:r w:rsidRPr="00F35584">
        <w:rPr>
          <w:color w:val="993366"/>
        </w:rPr>
        <w:t>OPTIONAL</w:t>
      </w:r>
      <w:r w:rsidRPr="00F35584">
        <w:tab/>
      </w:r>
      <w:r w:rsidRPr="00F35584">
        <w:rPr>
          <w:color w:val="808080"/>
        </w:rPr>
        <w:t>-- Cond ServCellAdd</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C06796">
      <w:pPr>
        <w:pStyle w:val="PL"/>
        <w:rPr>
          <w:color w:val="808080"/>
        </w:rPr>
      </w:pPr>
      <w:r w:rsidRPr="00F35584">
        <w:rPr>
          <w:color w:val="808080"/>
        </w:rPr>
        <w:t xml:space="preserve">-- TAG-SERVING-CELL-CONFIG-COMMON-STOP </w:t>
      </w:r>
    </w:p>
    <w:p w:rsidR="008D370D" w:rsidRPr="00F35584" w:rsidRDefault="008D370D" w:rsidP="00C06796">
      <w:pPr>
        <w:pStyle w:val="PL"/>
        <w:rPr>
          <w:color w:val="808080"/>
        </w:rPr>
      </w:pPr>
      <w:r w:rsidRPr="00F35584">
        <w:rPr>
          <w:color w:val="808080"/>
        </w:rPr>
        <w:t>-- ASN1STOP</w:t>
      </w:r>
    </w:p>
    <w:p w:rsidR="00580FEC" w:rsidRPr="00F35584" w:rsidRDefault="00580FEC" w:rsidP="00580FE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D370D" w:rsidRPr="00F35584" w:rsidTr="00CE59C2">
        <w:tc>
          <w:tcPr>
            <w:tcW w:w="2834" w:type="dxa"/>
          </w:tcPr>
          <w:p w:rsidR="008D370D" w:rsidRPr="00F35584" w:rsidRDefault="008D370D" w:rsidP="00CE59C2">
            <w:pPr>
              <w:pStyle w:val="TAH"/>
              <w:rPr>
                <w:lang w:val="en-GB"/>
              </w:rPr>
            </w:pPr>
            <w:r w:rsidRPr="00F35584">
              <w:rPr>
                <w:lang w:val="en-GB"/>
              </w:rPr>
              <w:lastRenderedPageBreak/>
              <w:t>Conditional Presence</w:t>
            </w:r>
          </w:p>
        </w:tc>
        <w:tc>
          <w:tcPr>
            <w:tcW w:w="7141" w:type="dxa"/>
          </w:tcPr>
          <w:p w:rsidR="008D370D" w:rsidRPr="00F35584" w:rsidRDefault="008D370D" w:rsidP="00CE59C2">
            <w:pPr>
              <w:pStyle w:val="TAH"/>
              <w:rPr>
                <w:lang w:val="en-GB"/>
              </w:rPr>
            </w:pPr>
            <w:r w:rsidRPr="00F35584">
              <w:rPr>
                <w:lang w:val="en-GB"/>
              </w:rPr>
              <w:t>Explanation</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HOAndServCellAdd</w:t>
            </w:r>
          </w:p>
        </w:tc>
        <w:tc>
          <w:tcPr>
            <w:tcW w:w="7141" w:type="dxa"/>
          </w:tcPr>
          <w:p w:rsidR="008D370D" w:rsidRPr="00F35584" w:rsidRDefault="008D370D" w:rsidP="00CE59C2">
            <w:pPr>
              <w:pStyle w:val="TAL"/>
              <w:rPr>
                <w:lang w:val="en-GB"/>
              </w:rPr>
            </w:pPr>
            <w:r w:rsidRPr="00F35584">
              <w:rPr>
                <w:lang w:val="en-GB"/>
              </w:rPr>
              <w:t xml:space="preserve">This field is mandatory present for inter-cell handover and upon serving cell (PSCell/SCell) addition. Otherwise, the field is absent, Need M. </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InterFreqHOAndServCellAdd</w:t>
            </w:r>
          </w:p>
        </w:tc>
        <w:tc>
          <w:tcPr>
            <w:tcW w:w="7141" w:type="dxa"/>
          </w:tcPr>
          <w:p w:rsidR="008D370D" w:rsidRPr="00F35584" w:rsidRDefault="008D370D" w:rsidP="00CE59C2">
            <w:pPr>
              <w:pStyle w:val="TAL"/>
              <w:rPr>
                <w:lang w:val="en-GB"/>
              </w:rPr>
            </w:pPr>
            <w:r w:rsidRPr="00F35584">
              <w:rPr>
                <w:lang w:val="en-GB"/>
              </w:rPr>
              <w:t>This field is mandatory present for inter-frequency handover and upon serving cell (PSCell/SCell) addition. Otherwise, the field isoptionally present, Need M.</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ServCellAdd</w:t>
            </w:r>
          </w:p>
        </w:tc>
        <w:tc>
          <w:tcPr>
            <w:tcW w:w="7141" w:type="dxa"/>
          </w:tcPr>
          <w:p w:rsidR="008D370D" w:rsidRPr="00F35584" w:rsidRDefault="008D370D" w:rsidP="00CE59C2">
            <w:pPr>
              <w:pStyle w:val="TAL"/>
              <w:rPr>
                <w:lang w:val="en-GB"/>
              </w:rPr>
            </w:pPr>
            <w:r w:rsidRPr="00F35584">
              <w:rPr>
                <w:lang w:val="en-GB"/>
              </w:rPr>
              <w:t>This field is mandatory present upon serving cell addition (for PSCell and SCell). It is optionally present, Need M otherwise.</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ServCellAdd-UL</w:t>
            </w:r>
          </w:p>
        </w:tc>
        <w:tc>
          <w:tcPr>
            <w:tcW w:w="7141" w:type="dxa"/>
          </w:tcPr>
          <w:p w:rsidR="008D370D" w:rsidRPr="00F35584" w:rsidRDefault="008D370D" w:rsidP="00CE59C2">
            <w:pPr>
              <w:pStyle w:val="TAL"/>
              <w:rPr>
                <w:lang w:val="en-GB"/>
              </w:rPr>
            </w:pPr>
            <w:r w:rsidRPr="00F35584">
              <w:rPr>
                <w:lang w:val="en-GB"/>
              </w:rPr>
              <w:t>This field is mandatory present upon serving cell addition (for PSCell and SCell) provided that the serving cell is configured with uplink. It is optionally present, Need M otherwise.</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ServCellAdd-SUL</w:t>
            </w:r>
          </w:p>
        </w:tc>
        <w:tc>
          <w:tcPr>
            <w:tcW w:w="7141" w:type="dxa"/>
          </w:tcPr>
          <w:p w:rsidR="008D370D" w:rsidRPr="00F35584" w:rsidRDefault="008D370D" w:rsidP="00CE59C2">
            <w:pPr>
              <w:pStyle w:val="TAL"/>
              <w:rPr>
                <w:lang w:val="en-GB"/>
              </w:rPr>
            </w:pPr>
            <w:r w:rsidRPr="00F35584">
              <w:rPr>
                <w:lang w:val="en-GB"/>
              </w:rPr>
              <w:t>This field is mandatory present upon serving cell addition (for PSCell and SCell) provided that the serving cell is configured with a supplementary uplink. It is optionally present, Need M otherwise.</w:t>
            </w:r>
          </w:p>
        </w:tc>
      </w:tr>
    </w:tbl>
    <w:p w:rsidR="008D370D" w:rsidRPr="00F35584" w:rsidRDefault="008D370D" w:rsidP="008D370D"/>
    <w:p w:rsidR="00CF2D6D" w:rsidRPr="00F35584" w:rsidRDefault="00CF2D6D" w:rsidP="00CF2D6D">
      <w:pPr>
        <w:pStyle w:val="4"/>
        <w:rPr>
          <w:rFonts w:eastAsia="ＭＳ 明朝"/>
        </w:rPr>
      </w:pPr>
      <w:bookmarkStart w:id="514" w:name="_Toc510018693"/>
      <w:r w:rsidRPr="00F35584">
        <w:rPr>
          <w:rFonts w:eastAsia="ＭＳ 明朝"/>
        </w:rPr>
        <w:t>–</w:t>
      </w:r>
      <w:r w:rsidRPr="00F35584">
        <w:rPr>
          <w:rFonts w:eastAsia="ＭＳ 明朝"/>
        </w:rPr>
        <w:tab/>
      </w:r>
      <w:r w:rsidRPr="00F35584">
        <w:rPr>
          <w:rFonts w:eastAsia="ＭＳ 明朝"/>
          <w:i/>
        </w:rPr>
        <w:t>SINR-Range</w:t>
      </w:r>
      <w:bookmarkEnd w:id="514"/>
    </w:p>
    <w:p w:rsidR="00CF2D6D" w:rsidRPr="00F35584" w:rsidRDefault="00CF2D6D" w:rsidP="00CF2D6D">
      <w:pPr>
        <w:rPr>
          <w:rFonts w:eastAsia="ＭＳ 明朝"/>
        </w:rPr>
      </w:pPr>
      <w:r w:rsidRPr="00F35584">
        <w:t xml:space="preserve">The IE </w:t>
      </w:r>
      <w:r w:rsidRPr="00F35584">
        <w:rPr>
          <w:i/>
        </w:rPr>
        <w:t>SINR-Range</w:t>
      </w:r>
      <w:r w:rsidRPr="00F35584">
        <w:t xml:space="preserve"> specifies the value range used in SINR measurements and thresholds. Integer value for SINR measurements is according to mapping table in TS 38.133 [14].</w:t>
      </w:r>
    </w:p>
    <w:p w:rsidR="00CF2D6D" w:rsidRPr="00F35584" w:rsidRDefault="00CF2D6D" w:rsidP="00CF2D6D">
      <w:pPr>
        <w:pStyle w:val="TH"/>
        <w:rPr>
          <w:lang w:val="en-GB"/>
        </w:rPr>
      </w:pPr>
      <w:r w:rsidRPr="00F35584">
        <w:rPr>
          <w:i/>
          <w:lang w:val="en-GB"/>
        </w:rPr>
        <w:t>SINR-Range</w:t>
      </w:r>
      <w:r w:rsidRPr="00F35584">
        <w:rPr>
          <w:lang w:val="en-GB"/>
        </w:rPr>
        <w:t xml:space="preserve"> information element</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TAG-SINR-RANGE-START</w:t>
      </w:r>
    </w:p>
    <w:p w:rsidR="00CF2D6D" w:rsidRPr="00F35584" w:rsidRDefault="00CF2D6D" w:rsidP="00CF2D6D">
      <w:pPr>
        <w:pStyle w:val="PL"/>
      </w:pPr>
    </w:p>
    <w:p w:rsidR="00CF2D6D" w:rsidRPr="00F35584" w:rsidRDefault="00CF2D6D" w:rsidP="00CF2D6D">
      <w:pPr>
        <w:pStyle w:val="PL"/>
      </w:pPr>
      <w:r w:rsidRPr="00F35584">
        <w:t>SINR-Range ::=</w:t>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TAG-SINR-RANGE-STOP</w:t>
      </w:r>
    </w:p>
    <w:p w:rsidR="00CF2D6D" w:rsidRPr="00F35584" w:rsidRDefault="00CF2D6D" w:rsidP="00C06796">
      <w:pPr>
        <w:pStyle w:val="PL"/>
        <w:rPr>
          <w:color w:val="808080"/>
        </w:rPr>
      </w:pPr>
      <w:r w:rsidRPr="00F35584">
        <w:rPr>
          <w:color w:val="808080"/>
        </w:rPr>
        <w:t>-- ASN1STOP</w:t>
      </w:r>
    </w:p>
    <w:p w:rsidR="00D232DC" w:rsidRPr="00F35584" w:rsidRDefault="00D232DC" w:rsidP="00D232DC"/>
    <w:p w:rsidR="00387E29" w:rsidRPr="00F35584" w:rsidRDefault="00387E29" w:rsidP="00387E29">
      <w:pPr>
        <w:pStyle w:val="4"/>
      </w:pPr>
      <w:bookmarkStart w:id="515" w:name="_Toc510018694"/>
      <w:r w:rsidRPr="00F35584">
        <w:t>–</w:t>
      </w:r>
      <w:r w:rsidRPr="00F35584">
        <w:tab/>
      </w:r>
      <w:r w:rsidRPr="00F35584">
        <w:rPr>
          <w:i/>
        </w:rPr>
        <w:t>SlotFormatCombinationsPerCell</w:t>
      </w:r>
      <w:bookmarkEnd w:id="515"/>
    </w:p>
    <w:p w:rsidR="00387E29" w:rsidRPr="00F35584" w:rsidRDefault="00387E29" w:rsidP="00387E29">
      <w:r w:rsidRPr="00F35584">
        <w:t xml:space="preserve">The IE </w:t>
      </w:r>
      <w:r w:rsidRPr="00F35584">
        <w:rPr>
          <w:i/>
        </w:rPr>
        <w:t>SlotFormatCombinationsPerCell</w:t>
      </w:r>
      <w:r w:rsidRPr="00F35584">
        <w:t xml:space="preserve"> is used to configure FFS</w:t>
      </w:r>
    </w:p>
    <w:p w:rsidR="00387E29" w:rsidRPr="00F35584" w:rsidRDefault="00387E29" w:rsidP="00387E29">
      <w:pPr>
        <w:pStyle w:val="TH"/>
        <w:rPr>
          <w:lang w:val="en-GB"/>
        </w:rPr>
      </w:pPr>
      <w:r w:rsidRPr="00F35584">
        <w:rPr>
          <w:i/>
          <w:lang w:val="en-GB"/>
        </w:rPr>
        <w:t>SlotFormatCombinationsPerCell</w:t>
      </w:r>
      <w:r w:rsidRPr="00F35584">
        <w:rPr>
          <w:lang w:val="en-GB"/>
        </w:rPr>
        <w:t xml:space="preserve"> information element</w:t>
      </w:r>
    </w:p>
    <w:p w:rsidR="00387E29" w:rsidRPr="00F35584" w:rsidRDefault="00387E29" w:rsidP="00387E29">
      <w:pPr>
        <w:pStyle w:val="PL"/>
        <w:rPr>
          <w:color w:val="808080"/>
        </w:rPr>
      </w:pPr>
      <w:r w:rsidRPr="00F35584">
        <w:rPr>
          <w:color w:val="808080"/>
        </w:rPr>
        <w:t>-- ASN1START</w:t>
      </w:r>
    </w:p>
    <w:p w:rsidR="00387E29" w:rsidRPr="00F35584" w:rsidRDefault="00387E29" w:rsidP="00387E29">
      <w:pPr>
        <w:pStyle w:val="PL"/>
        <w:rPr>
          <w:color w:val="808080"/>
        </w:rPr>
      </w:pPr>
      <w:r w:rsidRPr="00F35584">
        <w:rPr>
          <w:color w:val="808080"/>
        </w:rPr>
        <w:t>-- TAG-SLOTFORMATCOMBINATIONSPERCELL-START</w:t>
      </w:r>
    </w:p>
    <w:p w:rsidR="00387E29" w:rsidRPr="00F35584" w:rsidRDefault="00387E29" w:rsidP="00387E29">
      <w:pPr>
        <w:pStyle w:val="PL"/>
      </w:pPr>
    </w:p>
    <w:p w:rsidR="00387E29" w:rsidRPr="00F35584" w:rsidRDefault="00387E29" w:rsidP="00C06796">
      <w:pPr>
        <w:pStyle w:val="PL"/>
        <w:rPr>
          <w:color w:val="808080"/>
        </w:rPr>
      </w:pPr>
      <w:r w:rsidRPr="00F35584">
        <w:rPr>
          <w:color w:val="808080"/>
        </w:rPr>
        <w:t>-- The SlotFormatCombinations applicable for one serving cell. Corresponds to L1 parameter 'cell-to-SFI' (see 38.213, section 11.1.1)</w:t>
      </w:r>
    </w:p>
    <w:p w:rsidR="00387E29" w:rsidRPr="00F35584" w:rsidRDefault="00387E29" w:rsidP="00387E29">
      <w:pPr>
        <w:pStyle w:val="PL"/>
      </w:pPr>
      <w:r w:rsidRPr="00F35584">
        <w:t>SlotFormatCombinationsPerCell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87E29" w:rsidRPr="00F35584" w:rsidRDefault="00387E29" w:rsidP="00C06796">
      <w:pPr>
        <w:pStyle w:val="PL"/>
        <w:rPr>
          <w:color w:val="808080"/>
        </w:rPr>
      </w:pPr>
      <w:r w:rsidRPr="00F35584">
        <w:tab/>
      </w:r>
      <w:r w:rsidRPr="00F35584">
        <w:rPr>
          <w:color w:val="808080"/>
        </w:rPr>
        <w:t>-- The ID of the serving cell for which the slotFormatCombinations are applicable</w:t>
      </w:r>
    </w:p>
    <w:p w:rsidR="00387E29" w:rsidRPr="00F35584" w:rsidRDefault="00387E29" w:rsidP="00387E29">
      <w:pPr>
        <w:pStyle w:val="PL"/>
      </w:pPr>
      <w:r w:rsidRPr="00F35584">
        <w:tab/>
        <w:t>servingCellId</w:t>
      </w:r>
      <w:r w:rsidRPr="00F35584">
        <w:tab/>
      </w:r>
      <w:r w:rsidRPr="00F35584">
        <w:tab/>
      </w:r>
      <w:r w:rsidRPr="00F35584">
        <w:tab/>
      </w:r>
      <w:r w:rsidRPr="00F35584">
        <w:tab/>
      </w:r>
      <w:r w:rsidRPr="00F35584">
        <w:tab/>
      </w:r>
      <w:r w:rsidRPr="00F35584">
        <w:tab/>
      </w:r>
      <w:r w:rsidRPr="00F35584">
        <w:tab/>
      </w:r>
      <w:r w:rsidRPr="00F35584">
        <w:tab/>
        <w:t>ServCellIndex,</w:t>
      </w:r>
    </w:p>
    <w:p w:rsidR="00387E29" w:rsidRPr="00F35584" w:rsidRDefault="00387E29" w:rsidP="00387E29">
      <w:pPr>
        <w:pStyle w:val="PL"/>
      </w:pPr>
    </w:p>
    <w:p w:rsidR="009C14A1" w:rsidRPr="00F35584" w:rsidRDefault="009C14A1" w:rsidP="009C14A1">
      <w:pPr>
        <w:pStyle w:val="PL"/>
        <w:rPr>
          <w:color w:val="808080"/>
        </w:rPr>
      </w:pPr>
      <w:r w:rsidRPr="00F35584">
        <w:tab/>
      </w:r>
      <w:r w:rsidRPr="00F35584">
        <w:rPr>
          <w:color w:val="808080"/>
        </w:rPr>
        <w:t>-- Reference subcarrier spacing for this Slot Format Combination. Corresponds to L1 parameter 'SFI-scs' (see 38.213, section FFS_Section)</w:t>
      </w:r>
    </w:p>
    <w:p w:rsidR="009C14A1" w:rsidRPr="00F35584" w:rsidRDefault="009C14A1" w:rsidP="009C14A1">
      <w:pPr>
        <w:pStyle w:val="PL"/>
      </w:pPr>
      <w:r w:rsidRPr="00F35584">
        <w:tab/>
        <w:t>subcarrierSpacing</w:t>
      </w:r>
      <w:r w:rsidRPr="00F35584">
        <w:tab/>
      </w:r>
      <w:r w:rsidRPr="00F35584">
        <w:tab/>
      </w:r>
      <w:r w:rsidRPr="00F35584">
        <w:tab/>
      </w:r>
      <w:r w:rsidRPr="00F35584">
        <w:tab/>
      </w:r>
      <w:r w:rsidRPr="00F35584">
        <w:tab/>
      </w:r>
      <w:r w:rsidRPr="00F35584">
        <w:tab/>
      </w:r>
      <w:r w:rsidRPr="00F35584">
        <w:tab/>
        <w:t>SubcarrierSpacing,</w:t>
      </w:r>
    </w:p>
    <w:p w:rsidR="009C14A1" w:rsidRPr="00F35584" w:rsidRDefault="009C14A1" w:rsidP="009C14A1">
      <w:pPr>
        <w:pStyle w:val="PL"/>
        <w:rPr>
          <w:color w:val="808080"/>
        </w:rPr>
      </w:pPr>
      <w:r w:rsidRPr="00F35584">
        <w:tab/>
      </w:r>
      <w:r w:rsidRPr="00F35584">
        <w:rPr>
          <w:color w:val="808080"/>
        </w:rPr>
        <w:t xml:space="preserve">-- Reference subcarrier spacing for a Slot Format Combination on an FDD or SUL cell. </w:t>
      </w:r>
    </w:p>
    <w:p w:rsidR="009C14A1" w:rsidRPr="00F35584" w:rsidRDefault="009C14A1" w:rsidP="009C14A1">
      <w:pPr>
        <w:pStyle w:val="PL"/>
        <w:rPr>
          <w:color w:val="808080"/>
        </w:rPr>
      </w:pPr>
      <w:r w:rsidRPr="00F35584">
        <w:tab/>
      </w:r>
      <w:r w:rsidRPr="00F35584">
        <w:rPr>
          <w:color w:val="808080"/>
        </w:rPr>
        <w:t>-- Corresponds to L1 parameter 'SFI-scs2' (see 38.213, section FFS_Section).</w:t>
      </w:r>
    </w:p>
    <w:p w:rsidR="009C14A1" w:rsidRPr="00F35584" w:rsidRDefault="009C14A1" w:rsidP="009C14A1">
      <w:pPr>
        <w:pStyle w:val="PL"/>
        <w:rPr>
          <w:color w:val="808080"/>
        </w:rPr>
      </w:pPr>
      <w:r w:rsidRPr="00F35584">
        <w:tab/>
      </w:r>
      <w:r w:rsidRPr="00F35584">
        <w:rPr>
          <w:color w:val="808080"/>
        </w:rPr>
        <w:t>-- For FDD, subcarrierSpacing (SFI-scs) is the reference SCS for DL BWP and subcarrierSpacing2 (SFI-scs2) is the reference SCS for UL BWP.</w:t>
      </w:r>
    </w:p>
    <w:p w:rsidR="009C14A1" w:rsidRPr="00F35584" w:rsidRDefault="009C14A1" w:rsidP="009C14A1">
      <w:pPr>
        <w:pStyle w:val="PL"/>
        <w:rPr>
          <w:color w:val="808080"/>
        </w:rPr>
      </w:pPr>
      <w:r w:rsidRPr="00F35584">
        <w:lastRenderedPageBreak/>
        <w:tab/>
      </w:r>
      <w:r w:rsidRPr="00F35584">
        <w:rPr>
          <w:color w:val="808080"/>
        </w:rPr>
        <w:t xml:space="preserve">-- For SUL, subcarrierSpacing (SFI-scs) is the reference SCS for non-SUL carrier and subcarrierSpacing2 (SFI-scs2) is the reference </w:t>
      </w:r>
    </w:p>
    <w:p w:rsidR="009C14A1" w:rsidRPr="00F35584" w:rsidRDefault="009C14A1" w:rsidP="009C14A1">
      <w:pPr>
        <w:pStyle w:val="PL"/>
        <w:rPr>
          <w:color w:val="808080"/>
        </w:rPr>
      </w:pPr>
      <w:r w:rsidRPr="00F35584">
        <w:tab/>
      </w:r>
      <w:r w:rsidRPr="00F35584">
        <w:rPr>
          <w:color w:val="808080"/>
        </w:rPr>
        <w:t xml:space="preserve">-- SCS for SUL carrier. </w:t>
      </w:r>
    </w:p>
    <w:p w:rsidR="009C14A1" w:rsidRPr="00F35584" w:rsidRDefault="009C14A1" w:rsidP="009C14A1">
      <w:pPr>
        <w:pStyle w:val="PL"/>
        <w:rPr>
          <w:color w:val="808080"/>
        </w:rPr>
      </w:pPr>
      <w:r w:rsidRPr="00F35584">
        <w:tab/>
        <w:t>subcarrierSpacing2</w:t>
      </w:r>
      <w:r w:rsidRPr="00F35584">
        <w:tab/>
      </w:r>
      <w:r w:rsidRPr="00F35584">
        <w:tab/>
      </w:r>
      <w:r w:rsidRPr="00F35584">
        <w:tab/>
      </w:r>
      <w:r w:rsidRPr="00F35584">
        <w:tab/>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9F3457" w:rsidRPr="00F35584">
        <w:t>,</w:t>
      </w:r>
      <w:r w:rsidRPr="00F35584">
        <w:tab/>
      </w:r>
      <w:r w:rsidRPr="00F35584">
        <w:rPr>
          <w:color w:val="808080"/>
        </w:rPr>
        <w:t>-- Need R</w:t>
      </w:r>
    </w:p>
    <w:p w:rsidR="009C14A1" w:rsidRPr="00F35584" w:rsidRDefault="009C14A1" w:rsidP="00387E29">
      <w:pPr>
        <w:pStyle w:val="PL"/>
      </w:pPr>
    </w:p>
    <w:p w:rsidR="00387E29" w:rsidRPr="00F35584" w:rsidRDefault="00387E29" w:rsidP="00C06796">
      <w:pPr>
        <w:pStyle w:val="PL"/>
        <w:rPr>
          <w:color w:val="808080"/>
        </w:rPr>
      </w:pPr>
      <w:r w:rsidRPr="00F35584">
        <w:tab/>
      </w:r>
      <w:r w:rsidRPr="00F35584">
        <w:rPr>
          <w:color w:val="808080"/>
        </w:rPr>
        <w:t>-- A list with SlotFormatCombinations. Each SlotFormatCombination comprises of one or more SlotFormats (see 38.211, section 4.3.2)</w:t>
      </w:r>
    </w:p>
    <w:p w:rsidR="00387E29" w:rsidRPr="00F35584" w:rsidRDefault="00387E29" w:rsidP="00C06796">
      <w:pPr>
        <w:pStyle w:val="PL"/>
        <w:rPr>
          <w:color w:val="808080"/>
        </w:rPr>
      </w:pPr>
      <w:r w:rsidRPr="00F35584">
        <w:tab/>
      </w:r>
      <w:r w:rsidRPr="00F35584">
        <w:rPr>
          <w:color w:val="808080"/>
        </w:rPr>
        <w:t>-- FFS_CHECK: RAN1 indicates that the combinations could be of two different types... but they don't specify the second</w:t>
      </w:r>
    </w:p>
    <w:p w:rsidR="00387E29" w:rsidRPr="00F35584" w:rsidRDefault="00387E29" w:rsidP="00387E29">
      <w:pPr>
        <w:pStyle w:val="PL"/>
      </w:pPr>
      <w:r w:rsidRPr="00F35584">
        <w:tab/>
        <w:t>slotFormatCombinations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(1..maxNrofSlotFormatCombinationsPerSet))</w:t>
      </w:r>
      <w:r w:rsidRPr="00F35584">
        <w:rPr>
          <w:color w:val="993366"/>
        </w:rPr>
        <w:t xml:space="preserve"> OF</w:t>
      </w:r>
      <w:r w:rsidRPr="00F35584">
        <w:t xml:space="preserve"> SlotFormatCombination</w:t>
      </w:r>
      <w:r w:rsidRPr="00F35584">
        <w:tab/>
      </w:r>
      <w:r w:rsidRPr="00F35584">
        <w:rPr>
          <w:color w:val="993366"/>
        </w:rPr>
        <w:t>OPTIONAL</w:t>
      </w:r>
      <w:r w:rsidRPr="00F35584">
        <w:t>,</w:t>
      </w:r>
    </w:p>
    <w:p w:rsidR="00387E29" w:rsidRPr="00F35584" w:rsidRDefault="00387E29" w:rsidP="00387E29">
      <w:pPr>
        <w:pStyle w:val="PL"/>
      </w:pPr>
    </w:p>
    <w:p w:rsidR="00387E29" w:rsidRPr="00F35584" w:rsidRDefault="00387E29" w:rsidP="00C06796">
      <w:pPr>
        <w:pStyle w:val="PL"/>
        <w:rPr>
          <w:color w:val="808080"/>
        </w:rPr>
      </w:pPr>
      <w:r w:rsidRPr="00F35584">
        <w:tab/>
      </w:r>
      <w:r w:rsidRPr="00F35584">
        <w:rPr>
          <w:color w:val="808080"/>
        </w:rPr>
        <w:t xml:space="preserve">-- The (starting) position (bit) of the slotFormatCombinationId (SFI-Index) for this serving cell (servingCellId) within the DCI payload. </w:t>
      </w:r>
    </w:p>
    <w:p w:rsidR="00387E29" w:rsidRPr="00F35584" w:rsidRDefault="00387E29" w:rsidP="00C06796">
      <w:pPr>
        <w:pStyle w:val="PL"/>
        <w:rPr>
          <w:color w:val="808080"/>
        </w:rPr>
      </w:pPr>
      <w:r w:rsidRPr="00F35584">
        <w:tab/>
      </w:r>
      <w:r w:rsidRPr="00F35584">
        <w:rPr>
          <w:color w:val="808080"/>
        </w:rPr>
        <w:t>-- Corresponds to L1 parameter 'SFI-values' (see 38.213, section FFS_Section)</w:t>
      </w:r>
    </w:p>
    <w:p w:rsidR="00387E29" w:rsidRPr="00F35584" w:rsidRDefault="00387E29" w:rsidP="00387E29">
      <w:pPr>
        <w:pStyle w:val="PL"/>
        <w:rPr>
          <w:color w:val="993366"/>
        </w:rPr>
      </w:pPr>
      <w:r w:rsidRPr="00F35584">
        <w:tab/>
        <w:t>positionInDCI</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(0..maxSFI-DCI-PayloadSize-1)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95256D" w:rsidRPr="00F35584">
        <w:rPr>
          <w:color w:val="993366"/>
        </w:rPr>
        <w:t>,</w:t>
      </w:r>
    </w:p>
    <w:p w:rsidR="0095256D" w:rsidRPr="00F35584" w:rsidRDefault="0095256D" w:rsidP="00387E29">
      <w:pPr>
        <w:pStyle w:val="PL"/>
      </w:pPr>
      <w:r w:rsidRPr="00F35584">
        <w:tab/>
        <w:t>...</w:t>
      </w:r>
    </w:p>
    <w:p w:rsidR="00387E29" w:rsidRPr="00F35584" w:rsidRDefault="00387E29" w:rsidP="00387E29">
      <w:pPr>
        <w:pStyle w:val="PL"/>
      </w:pPr>
      <w:r w:rsidRPr="00F35584">
        <w:t>}</w:t>
      </w:r>
    </w:p>
    <w:p w:rsidR="00387E29" w:rsidRPr="00F35584" w:rsidRDefault="00387E29" w:rsidP="00387E29">
      <w:pPr>
        <w:pStyle w:val="PL"/>
      </w:pPr>
    </w:p>
    <w:p w:rsidR="00387E29" w:rsidRPr="00F35584" w:rsidRDefault="00387E29" w:rsidP="00387E29">
      <w:pPr>
        <w:pStyle w:val="PL"/>
      </w:pPr>
      <w:r w:rsidRPr="00F35584">
        <w:t xml:space="preserve">SlotFormatCombination ::= </w:t>
      </w:r>
      <w:r w:rsidRPr="00F35584">
        <w:tab/>
      </w:r>
      <w:r w:rsidRPr="00F35584">
        <w:tab/>
      </w:r>
      <w:r w:rsidRPr="00F35584">
        <w:tab/>
      </w:r>
      <w:r w:rsidRPr="00F35584">
        <w:tab/>
      </w:r>
      <w:r w:rsidRPr="00F35584">
        <w:tab/>
      </w:r>
      <w:r w:rsidRPr="00F35584">
        <w:rPr>
          <w:color w:val="993366"/>
        </w:rPr>
        <w:t>SEQUENCE</w:t>
      </w:r>
      <w:r w:rsidRPr="00F35584">
        <w:t xml:space="preserve"> {</w:t>
      </w:r>
    </w:p>
    <w:p w:rsidR="00387E29" w:rsidRPr="00F35584" w:rsidRDefault="00387E29" w:rsidP="00C06796">
      <w:pPr>
        <w:pStyle w:val="PL"/>
        <w:rPr>
          <w:color w:val="808080"/>
        </w:rPr>
      </w:pPr>
      <w:r w:rsidRPr="00F35584">
        <w:tab/>
      </w:r>
      <w:r w:rsidRPr="00F35584">
        <w:rPr>
          <w:color w:val="808080"/>
        </w:rPr>
        <w:t>-- This ID is used in the DCI payload to dynamically select this SlotFormatCombination.</w:t>
      </w:r>
    </w:p>
    <w:p w:rsidR="00387E29" w:rsidRPr="00F35584" w:rsidRDefault="00387E29" w:rsidP="00C06796">
      <w:pPr>
        <w:pStyle w:val="PL"/>
        <w:rPr>
          <w:color w:val="808080"/>
        </w:rPr>
      </w:pPr>
      <w:r w:rsidRPr="00F35584">
        <w:tab/>
      </w:r>
      <w:r w:rsidRPr="00F35584">
        <w:rPr>
          <w:color w:val="808080"/>
        </w:rPr>
        <w:t>-- Corresponds to L1 parameter 'SFI-index' (see 38.213, section FFS_Section)</w:t>
      </w:r>
    </w:p>
    <w:p w:rsidR="00387E29" w:rsidRPr="00F35584" w:rsidRDefault="00387E29" w:rsidP="00387E29">
      <w:pPr>
        <w:pStyle w:val="PL"/>
      </w:pPr>
      <w:r w:rsidRPr="00F35584">
        <w:tab/>
        <w:t>slotFormatCombinationId</w:t>
      </w:r>
      <w:r w:rsidRPr="00F35584">
        <w:tab/>
      </w:r>
      <w:r w:rsidRPr="00F35584">
        <w:tab/>
      </w:r>
      <w:r w:rsidRPr="00F35584">
        <w:tab/>
      </w:r>
      <w:r w:rsidRPr="00F35584">
        <w:tab/>
      </w:r>
      <w:r w:rsidRPr="00F35584">
        <w:tab/>
      </w:r>
      <w:r w:rsidRPr="00F35584">
        <w:tab/>
        <w:t>SlotFormatCombinationId,</w:t>
      </w:r>
    </w:p>
    <w:p w:rsidR="00387E29" w:rsidRPr="00F35584" w:rsidRDefault="00387E29" w:rsidP="00C06796">
      <w:pPr>
        <w:pStyle w:val="PL"/>
        <w:rPr>
          <w:color w:val="808080"/>
        </w:rPr>
      </w:pPr>
      <w:r w:rsidRPr="00F35584">
        <w:tab/>
      </w:r>
      <w:r w:rsidRPr="00F35584">
        <w:rPr>
          <w:color w:val="808080"/>
        </w:rPr>
        <w:t xml:space="preserve">-- Slot formats that occur in consecutive slots in time domain order as listed here. The the slot formats are </w:t>
      </w:r>
    </w:p>
    <w:p w:rsidR="00387E29" w:rsidRPr="00F35584" w:rsidRDefault="00387E29" w:rsidP="00C06796">
      <w:pPr>
        <w:pStyle w:val="PL"/>
        <w:rPr>
          <w:color w:val="808080"/>
        </w:rPr>
      </w:pPr>
      <w:r w:rsidRPr="00F35584">
        <w:tab/>
      </w:r>
      <w:r w:rsidRPr="00F35584">
        <w:rPr>
          <w:color w:val="808080"/>
        </w:rPr>
        <w:t>-- defined in 38.211, table 4.3.2-3 and numbered with 0..255.</w:t>
      </w:r>
    </w:p>
    <w:p w:rsidR="00387E29" w:rsidRPr="00F35584" w:rsidRDefault="00387E29" w:rsidP="00387E29">
      <w:pPr>
        <w:pStyle w:val="PL"/>
      </w:pPr>
      <w:r w:rsidRPr="00F35584">
        <w:tab/>
        <w:t>slotFormats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(1..maxNrofSlotFormatsPerCombination))</w:t>
      </w:r>
      <w:r w:rsidRPr="00F35584">
        <w:rPr>
          <w:color w:val="993366"/>
        </w:rPr>
        <w:t xml:space="preserve"> OF</w:t>
      </w:r>
      <w:r w:rsidRPr="00F35584">
        <w:t xml:space="preserve"> </w:t>
      </w:r>
      <w:r w:rsidRPr="00F35584">
        <w:rPr>
          <w:color w:val="993366"/>
        </w:rPr>
        <w:t>INTEGER</w:t>
      </w:r>
      <w:r w:rsidRPr="00F35584">
        <w:t xml:space="preserve"> (0..255)</w:t>
      </w:r>
    </w:p>
    <w:p w:rsidR="00387E29" w:rsidRPr="00F35584" w:rsidRDefault="00387E29" w:rsidP="00387E29">
      <w:pPr>
        <w:pStyle w:val="PL"/>
      </w:pPr>
      <w:r w:rsidRPr="00F35584">
        <w:t>}</w:t>
      </w:r>
    </w:p>
    <w:p w:rsidR="00387E29" w:rsidRPr="00F35584" w:rsidRDefault="00387E29" w:rsidP="00387E29">
      <w:pPr>
        <w:pStyle w:val="PL"/>
      </w:pPr>
    </w:p>
    <w:p w:rsidR="00387E29" w:rsidRPr="00F35584" w:rsidRDefault="00387E29" w:rsidP="00C06796">
      <w:pPr>
        <w:pStyle w:val="PL"/>
        <w:rPr>
          <w:color w:val="808080"/>
        </w:rPr>
      </w:pPr>
      <w:r w:rsidRPr="00F35584">
        <w:rPr>
          <w:color w:val="808080"/>
        </w:rPr>
        <w:t>-- SFI index that is assoicated with a certian slot-format-combination</w:t>
      </w:r>
    </w:p>
    <w:p w:rsidR="00387E29" w:rsidRPr="00F35584" w:rsidRDefault="00387E29" w:rsidP="00C06796">
      <w:pPr>
        <w:pStyle w:val="PL"/>
        <w:rPr>
          <w:color w:val="808080"/>
        </w:rPr>
      </w:pPr>
      <w:r w:rsidRPr="00F35584">
        <w:rPr>
          <w:color w:val="808080"/>
        </w:rPr>
        <w:t>-- Corresponds to L1 parameter 'SFI-index' (see 38.213, section FFS_Section)</w:t>
      </w:r>
    </w:p>
    <w:p w:rsidR="00387E29" w:rsidRPr="00F35584" w:rsidRDefault="00387E29" w:rsidP="00387E29">
      <w:pPr>
        <w:pStyle w:val="PL"/>
      </w:pPr>
      <w:r w:rsidRPr="00F35584">
        <w:t>SlotFormatCombinationId</w:t>
      </w:r>
      <w:r w:rsidRPr="00F35584">
        <w:tab/>
        <w:t>::=</w:t>
      </w:r>
      <w:r w:rsidRPr="00F35584">
        <w:tab/>
      </w:r>
      <w:r w:rsidRPr="00F35584">
        <w:tab/>
      </w:r>
      <w:r w:rsidRPr="00F35584">
        <w:tab/>
      </w:r>
      <w:r w:rsidRPr="00F35584">
        <w:tab/>
      </w:r>
      <w:r w:rsidRPr="00F35584">
        <w:tab/>
      </w:r>
      <w:r w:rsidRPr="00F35584">
        <w:rPr>
          <w:color w:val="993366"/>
        </w:rPr>
        <w:t>INTEGER</w:t>
      </w:r>
      <w:r w:rsidRPr="00F35584">
        <w:t xml:space="preserve"> (0..maxNrofSlotFormatCombinationsPerSet-1)</w:t>
      </w:r>
    </w:p>
    <w:p w:rsidR="00387E29" w:rsidRPr="00F35584" w:rsidRDefault="00387E29" w:rsidP="00387E29">
      <w:pPr>
        <w:pStyle w:val="PL"/>
      </w:pPr>
    </w:p>
    <w:p w:rsidR="00387E29" w:rsidRPr="00F35584" w:rsidRDefault="00387E29" w:rsidP="00387E29">
      <w:pPr>
        <w:pStyle w:val="PL"/>
        <w:rPr>
          <w:color w:val="808080"/>
        </w:rPr>
      </w:pPr>
      <w:r w:rsidRPr="00F35584">
        <w:rPr>
          <w:color w:val="808080"/>
        </w:rPr>
        <w:t>-- TAG-SLOTFORMATCOMBINATIONSPERCELL-STOP</w:t>
      </w:r>
    </w:p>
    <w:p w:rsidR="008C0D8C" w:rsidRPr="00F35584" w:rsidRDefault="008C0D8C" w:rsidP="00CE00FD">
      <w:pPr>
        <w:pStyle w:val="PL"/>
        <w:rPr>
          <w:color w:val="808080"/>
        </w:rPr>
      </w:pPr>
      <w:r w:rsidRPr="00F35584">
        <w:rPr>
          <w:color w:val="808080"/>
        </w:rPr>
        <w:t>-- ASN1STOP</w:t>
      </w:r>
    </w:p>
    <w:bookmarkEnd w:id="504"/>
    <w:p w:rsidR="00D232DC" w:rsidRPr="00F35584" w:rsidRDefault="00D232DC" w:rsidP="00D232DC"/>
    <w:p w:rsidR="008D370D" w:rsidRPr="00F35584" w:rsidRDefault="008D370D" w:rsidP="008D370D">
      <w:pPr>
        <w:pStyle w:val="4"/>
      </w:pPr>
      <w:bookmarkStart w:id="516" w:name="_Toc510018695"/>
      <w:r w:rsidRPr="00F35584">
        <w:t>–</w:t>
      </w:r>
      <w:r w:rsidRPr="00F35584">
        <w:tab/>
      </w:r>
      <w:r w:rsidRPr="00F35584">
        <w:rPr>
          <w:i/>
        </w:rPr>
        <w:t>SlotFormatIndicator</w:t>
      </w:r>
      <w:bookmarkEnd w:id="516"/>
    </w:p>
    <w:p w:rsidR="008D370D" w:rsidRPr="00F35584" w:rsidRDefault="008D370D" w:rsidP="008D370D">
      <w:r w:rsidRPr="00F35584">
        <w:t xml:space="preserve">The IE </w:t>
      </w:r>
      <w:r w:rsidRPr="00F35584">
        <w:rPr>
          <w:i/>
        </w:rPr>
        <w:t>SlotFormatIndicator</w:t>
      </w:r>
      <w:r w:rsidRPr="00F35584">
        <w:t xml:space="preserve"> is used to configure monitoring a Group-Common-PDCCH for Slot-Format-Indicators (SFI).</w:t>
      </w:r>
    </w:p>
    <w:p w:rsidR="008D370D" w:rsidRPr="00F35584" w:rsidRDefault="008D370D" w:rsidP="008D370D">
      <w:pPr>
        <w:pStyle w:val="TH"/>
        <w:rPr>
          <w:lang w:val="en-GB"/>
        </w:rPr>
      </w:pPr>
      <w:r w:rsidRPr="00F35584">
        <w:rPr>
          <w:i/>
          <w:lang w:val="en-GB"/>
        </w:rPr>
        <w:t>SlotFormatIndicator</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t>-- TAG-SLOTFORMATINDICATOR-START</w:t>
      </w:r>
    </w:p>
    <w:p w:rsidR="008D370D" w:rsidRPr="00F35584" w:rsidRDefault="008D370D" w:rsidP="008D370D">
      <w:pPr>
        <w:pStyle w:val="PL"/>
      </w:pPr>
    </w:p>
    <w:p w:rsidR="008D370D" w:rsidRPr="00F35584" w:rsidRDefault="008D370D" w:rsidP="008D370D">
      <w:pPr>
        <w:pStyle w:val="PL"/>
      </w:pPr>
      <w:r w:rsidRPr="00F35584">
        <w:t xml:space="preserve">SlotFormatIndicator ::= </w:t>
      </w:r>
      <w:r w:rsidRPr="00F35584">
        <w:tab/>
      </w:r>
      <w:r w:rsidRPr="00F35584">
        <w:tab/>
      </w:r>
      <w:r w:rsidRPr="00F35584">
        <w:rPr>
          <w:color w:val="993366"/>
        </w:rPr>
        <w:t>SEQUENCE</w:t>
      </w:r>
      <w:r w:rsidRPr="00F35584">
        <w:t xml:space="preserve"> {</w:t>
      </w:r>
    </w:p>
    <w:p w:rsidR="008D370D" w:rsidRPr="00F35584" w:rsidRDefault="008D370D" w:rsidP="00C06796">
      <w:pPr>
        <w:pStyle w:val="PL"/>
        <w:rPr>
          <w:color w:val="808080"/>
        </w:rPr>
      </w:pPr>
      <w:r w:rsidRPr="00F35584">
        <w:tab/>
      </w:r>
      <w:r w:rsidRPr="00F35584">
        <w:rPr>
          <w:color w:val="808080"/>
        </w:rPr>
        <w:t>-- RNTI used for SFI on the given cell</w:t>
      </w:r>
    </w:p>
    <w:p w:rsidR="008D370D" w:rsidRPr="00F35584" w:rsidRDefault="008D370D" w:rsidP="00C06796">
      <w:pPr>
        <w:pStyle w:val="PL"/>
        <w:rPr>
          <w:color w:val="808080"/>
        </w:rPr>
      </w:pPr>
      <w:r w:rsidRPr="00F35584">
        <w:tab/>
      </w:r>
      <w:r w:rsidRPr="00F35584">
        <w:rPr>
          <w:color w:val="808080"/>
        </w:rPr>
        <w:t>-- Corresponds to L1 parameter 'SFI-RNTI' (see 38.213, section 11.1.1)</w:t>
      </w:r>
    </w:p>
    <w:p w:rsidR="008D370D" w:rsidRPr="00F35584" w:rsidRDefault="008D370D" w:rsidP="008D370D">
      <w:pPr>
        <w:pStyle w:val="PL"/>
      </w:pPr>
      <w:r w:rsidRPr="00F35584">
        <w:tab/>
        <w:t>sfi-RNTI</w:t>
      </w:r>
      <w:r w:rsidRPr="00F35584">
        <w:tab/>
      </w:r>
      <w:r w:rsidRPr="00F35584">
        <w:tab/>
      </w:r>
      <w:r w:rsidRPr="00F35584">
        <w:tab/>
      </w:r>
      <w:r w:rsidRPr="00F35584">
        <w:tab/>
      </w:r>
      <w:r w:rsidRPr="00F35584">
        <w:tab/>
      </w:r>
      <w:r w:rsidRPr="00F35584">
        <w:tab/>
        <w:t>RNTI-Value,</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xml:space="preserve">-- Total length of the DCI payload scrambled with SFI-RNTI. </w:t>
      </w:r>
    </w:p>
    <w:p w:rsidR="008D370D" w:rsidRPr="00F35584" w:rsidRDefault="008D370D" w:rsidP="00C06796">
      <w:pPr>
        <w:pStyle w:val="PL"/>
        <w:rPr>
          <w:color w:val="808080"/>
        </w:rPr>
      </w:pPr>
      <w:r w:rsidRPr="00F35584">
        <w:tab/>
      </w:r>
      <w:r w:rsidRPr="00F35584">
        <w:rPr>
          <w:color w:val="808080"/>
        </w:rPr>
        <w:t>-- Corresponds to L1 parameter 'SFI-DCI-payload-length' (see 38.213, section 11.1.1)</w:t>
      </w:r>
    </w:p>
    <w:p w:rsidR="008D370D" w:rsidRPr="00F35584" w:rsidRDefault="008D370D" w:rsidP="008D370D">
      <w:pPr>
        <w:pStyle w:val="PL"/>
      </w:pPr>
      <w:r w:rsidRPr="00F35584">
        <w:tab/>
        <w:t>dci-PayloadSize</w:t>
      </w:r>
      <w:r w:rsidRPr="00F35584">
        <w:tab/>
      </w:r>
      <w:r w:rsidRPr="00F35584">
        <w:tab/>
      </w:r>
      <w:r w:rsidRPr="00F35584">
        <w:tab/>
      </w:r>
      <w:r w:rsidRPr="00F35584">
        <w:tab/>
      </w:r>
      <w:r w:rsidRPr="00F35584">
        <w:tab/>
      </w:r>
      <w:r w:rsidRPr="00F35584">
        <w:rPr>
          <w:color w:val="993366"/>
        </w:rPr>
        <w:t>INTEGER</w:t>
      </w:r>
      <w:r w:rsidRPr="00F35584">
        <w:t xml:space="preserve"> (1..maxSFI-DCI-PayloadSize),</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A list of SlotFormatCombinations for the UE's serving cells.</w:t>
      </w:r>
    </w:p>
    <w:p w:rsidR="008D370D" w:rsidRPr="00F35584" w:rsidRDefault="008D370D" w:rsidP="00C06796">
      <w:pPr>
        <w:pStyle w:val="PL"/>
        <w:rPr>
          <w:color w:val="808080"/>
        </w:rPr>
      </w:pPr>
      <w:r w:rsidRPr="00F35584">
        <w:lastRenderedPageBreak/>
        <w:tab/>
      </w:r>
      <w:r w:rsidRPr="00F35584">
        <w:rPr>
          <w:color w:val="808080"/>
        </w:rPr>
        <w:t>-- Corresponds to L1 parameter 'SFI-cell-to-SFI' (see 38.213, section 11.1.1)</w:t>
      </w:r>
    </w:p>
    <w:p w:rsidR="008D370D" w:rsidRPr="00F35584" w:rsidRDefault="008D370D" w:rsidP="008D370D">
      <w:pPr>
        <w:pStyle w:val="PL"/>
        <w:rPr>
          <w:color w:val="808080"/>
        </w:rPr>
      </w:pPr>
      <w:r w:rsidRPr="00F35584">
        <w:tab/>
        <w:t>slotFormatCombToAddModList</w:t>
      </w:r>
      <w:r w:rsidRPr="00F35584">
        <w:tab/>
      </w:r>
      <w:r w:rsidRPr="00F35584">
        <w:tab/>
      </w:r>
      <w:r w:rsidRPr="00F35584">
        <w:rPr>
          <w:color w:val="993366"/>
        </w:rPr>
        <w:t>SEQUENCE</w:t>
      </w:r>
      <w:r w:rsidRPr="00F35584">
        <w:t xml:space="preserve"> (</w:t>
      </w:r>
      <w:r w:rsidRPr="00F35584">
        <w:rPr>
          <w:color w:val="993366"/>
        </w:rPr>
        <w:t>SIZE</w:t>
      </w:r>
      <w:r w:rsidRPr="00F35584">
        <w:t>(1..maxNrofAggregatedCellsPerCellGroup))</w:t>
      </w:r>
      <w:r w:rsidRPr="00F35584">
        <w:rPr>
          <w:color w:val="993366"/>
        </w:rPr>
        <w:t xml:space="preserve"> OF</w:t>
      </w:r>
      <w:r w:rsidRPr="00F35584">
        <w:t xml:space="preserve"> SlotFormatCombinationsPerCell</w:t>
      </w:r>
      <w:r w:rsidRPr="00F35584">
        <w:tab/>
      </w:r>
      <w:r w:rsidRPr="00F35584">
        <w:rPr>
          <w:color w:val="993366"/>
        </w:rPr>
        <w:t>OPTIONAL</w:t>
      </w:r>
      <w:r w:rsidRPr="00F35584">
        <w:t>,</w:t>
      </w:r>
      <w:r w:rsidRPr="00F35584">
        <w:tab/>
      </w:r>
      <w:r w:rsidRPr="00F35584">
        <w:rPr>
          <w:color w:val="808080"/>
        </w:rPr>
        <w:t>-- Need N</w:t>
      </w:r>
    </w:p>
    <w:p w:rsidR="008D370D" w:rsidRPr="00F35584" w:rsidRDefault="008D370D" w:rsidP="008D370D">
      <w:pPr>
        <w:pStyle w:val="PL"/>
        <w:rPr>
          <w:color w:val="808080"/>
        </w:rPr>
      </w:pPr>
      <w:r w:rsidRPr="00F35584">
        <w:tab/>
        <w:t>slotFormatCombToReleaseList</w:t>
      </w:r>
      <w:r w:rsidRPr="00F35584">
        <w:tab/>
      </w:r>
      <w:r w:rsidRPr="00F35584">
        <w:tab/>
      </w:r>
      <w:r w:rsidRPr="00F35584">
        <w:rPr>
          <w:color w:val="993366"/>
        </w:rPr>
        <w:t>SEQUENCE</w:t>
      </w:r>
      <w:r w:rsidRPr="00F35584">
        <w:t xml:space="preserve"> (</w:t>
      </w:r>
      <w:r w:rsidRPr="00F35584">
        <w:rPr>
          <w:color w:val="993366"/>
        </w:rPr>
        <w:t>SIZE</w:t>
      </w:r>
      <w:r w:rsidRPr="00F35584">
        <w:t>(1..maxNrofAggregatedCellsPerCellGroup))</w:t>
      </w:r>
      <w:r w:rsidRPr="00F35584">
        <w:rPr>
          <w:color w:val="993366"/>
        </w:rPr>
        <w:t xml:space="preserve"> OF</w:t>
      </w:r>
      <w:r w:rsidRPr="00F35584">
        <w:t xml:space="preserve"> ServCellIndex</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8D370D" w:rsidRPr="00F35584" w:rsidRDefault="008D370D" w:rsidP="008D370D">
      <w:pPr>
        <w:pStyle w:val="PL"/>
      </w:pPr>
      <w:r w:rsidRPr="00F35584">
        <w:tab/>
        <w:t>...</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TAG-SLOTFORMATINDICATOR-STOP</w:t>
      </w:r>
    </w:p>
    <w:p w:rsidR="008D370D" w:rsidRPr="00F35584" w:rsidRDefault="008D370D" w:rsidP="008D370D">
      <w:pPr>
        <w:pStyle w:val="PL"/>
        <w:rPr>
          <w:color w:val="808080"/>
        </w:rPr>
      </w:pPr>
      <w:r w:rsidRPr="00F35584">
        <w:rPr>
          <w:color w:val="808080"/>
        </w:rPr>
        <w:t>-- ASN1STOP</w:t>
      </w:r>
    </w:p>
    <w:p w:rsidR="00D232DC" w:rsidRPr="00F35584" w:rsidRDefault="00D232DC" w:rsidP="00D232DC"/>
    <w:p w:rsidR="003F4601" w:rsidRPr="00F35584" w:rsidRDefault="003F4601" w:rsidP="003F4601">
      <w:pPr>
        <w:pStyle w:val="4"/>
        <w:rPr>
          <w:i/>
        </w:rPr>
      </w:pPr>
      <w:bookmarkStart w:id="517" w:name="_Toc510018696"/>
      <w:r w:rsidRPr="00F35584">
        <w:t>–</w:t>
      </w:r>
      <w:r w:rsidRPr="00F35584">
        <w:tab/>
      </w:r>
      <w:r w:rsidRPr="00F35584">
        <w:rPr>
          <w:i/>
        </w:rPr>
        <w:t>SPS-Config</w:t>
      </w:r>
      <w:bookmarkEnd w:id="517"/>
    </w:p>
    <w:p w:rsidR="003F4601" w:rsidRPr="00F35584" w:rsidRDefault="003F4601" w:rsidP="003F4601">
      <w:pPr>
        <w:pStyle w:val="EditorsNote"/>
        <w:rPr>
          <w:lang w:val="en-GB"/>
        </w:rPr>
      </w:pPr>
      <w:r w:rsidRPr="00F35584">
        <w:rPr>
          <w:lang w:val="en-GB"/>
        </w:rPr>
        <w:t xml:space="preserve">Editor’s Note: FFS: RAN1 indicated in the L1 table: </w:t>
      </w:r>
      <w:r w:rsidR="0007787B" w:rsidRPr="00F35584">
        <w:rPr>
          <w:lang w:val="en-GB"/>
        </w:rPr>
        <w:t>"</w:t>
      </w:r>
      <w:r w:rsidRPr="00F35584">
        <w:rPr>
          <w:lang w:val="en-GB"/>
        </w:rPr>
        <w:t>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rsidR="003F4601" w:rsidRPr="00F35584" w:rsidRDefault="003F4601" w:rsidP="003F4601">
      <w:r w:rsidRPr="00F35584">
        <w:t xml:space="preserve">The </w:t>
      </w:r>
      <w:r w:rsidRPr="00F35584">
        <w:rPr>
          <w:i/>
        </w:rPr>
        <w:t xml:space="preserve">SPS-Config </w:t>
      </w:r>
      <w:r w:rsidRPr="00F35584">
        <w:t>IE is used to configure downlink semi-persistent transmission.</w:t>
      </w:r>
    </w:p>
    <w:p w:rsidR="003F4601" w:rsidRPr="00F35584" w:rsidRDefault="003F4601" w:rsidP="003F4601">
      <w:pPr>
        <w:pStyle w:val="TH"/>
        <w:rPr>
          <w:lang w:val="en-GB"/>
        </w:rPr>
      </w:pPr>
      <w:r w:rsidRPr="00F35584">
        <w:rPr>
          <w:bCs/>
          <w:i/>
          <w:iCs/>
          <w:lang w:val="en-GB"/>
        </w:rPr>
        <w:t xml:space="preserve">SPS-Config </w:t>
      </w:r>
      <w:r w:rsidRPr="00F35584">
        <w:rPr>
          <w:lang w:val="en-GB"/>
        </w:rPr>
        <w:t>information element</w:t>
      </w:r>
    </w:p>
    <w:p w:rsidR="003F4601" w:rsidRPr="00F35584" w:rsidRDefault="003F4601" w:rsidP="00C06796">
      <w:pPr>
        <w:pStyle w:val="PL"/>
        <w:rPr>
          <w:color w:val="808080"/>
        </w:rPr>
      </w:pPr>
      <w:r w:rsidRPr="00F35584">
        <w:rPr>
          <w:color w:val="808080"/>
        </w:rPr>
        <w:t>-- ASN1START</w:t>
      </w:r>
    </w:p>
    <w:p w:rsidR="003F4601" w:rsidRPr="00F35584" w:rsidRDefault="003F4601" w:rsidP="00C06796">
      <w:pPr>
        <w:pStyle w:val="PL"/>
        <w:rPr>
          <w:color w:val="808080"/>
        </w:rPr>
      </w:pPr>
      <w:r w:rsidRPr="00F35584">
        <w:rPr>
          <w:color w:val="808080"/>
        </w:rPr>
        <w:t>-- TAG-SPS-CONFIG-START</w:t>
      </w:r>
    </w:p>
    <w:p w:rsidR="003F4601" w:rsidRPr="00F35584" w:rsidRDefault="003F4601" w:rsidP="003F4601">
      <w:pPr>
        <w:pStyle w:val="PL"/>
      </w:pPr>
    </w:p>
    <w:p w:rsidR="003F4601" w:rsidRPr="00F35584" w:rsidRDefault="003F4601" w:rsidP="00C06796">
      <w:pPr>
        <w:pStyle w:val="PL"/>
        <w:rPr>
          <w:color w:val="808080"/>
        </w:rPr>
      </w:pPr>
      <w:r w:rsidRPr="00F35584">
        <w:rPr>
          <w:color w:val="808080"/>
        </w:rPr>
        <w:t>-- Downlink SPS may be configured on the PCell as well as on SCells. But it shall not be configured for more than</w:t>
      </w:r>
    </w:p>
    <w:p w:rsidR="003F4601" w:rsidRPr="00F35584" w:rsidRDefault="003F4601" w:rsidP="00C06796">
      <w:pPr>
        <w:pStyle w:val="PL"/>
        <w:rPr>
          <w:color w:val="808080"/>
        </w:rPr>
      </w:pPr>
      <w:r w:rsidRPr="00F35584">
        <w:rPr>
          <w:color w:val="808080"/>
        </w:rPr>
        <w:t>-- one serving cell of a cell group at once.</w:t>
      </w:r>
    </w:p>
    <w:p w:rsidR="003F4601" w:rsidRPr="00F35584" w:rsidRDefault="003F4601" w:rsidP="003F4601">
      <w:pPr>
        <w:pStyle w:val="PL"/>
      </w:pPr>
      <w:r w:rsidRPr="00F35584">
        <w:t xml:space="preserve">SPS-Config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F4601" w:rsidRPr="00F35584" w:rsidRDefault="003F4601" w:rsidP="00C06796">
      <w:pPr>
        <w:pStyle w:val="PL"/>
        <w:rPr>
          <w:color w:val="808080"/>
        </w:rPr>
      </w:pPr>
      <w:r w:rsidRPr="00F35584">
        <w:tab/>
      </w:r>
      <w:r w:rsidRPr="00F35584">
        <w:rPr>
          <w:color w:val="808080"/>
        </w:rPr>
        <w:t>-- Periodicity for DL SPS</w:t>
      </w:r>
    </w:p>
    <w:p w:rsidR="003F4601" w:rsidRPr="00F35584" w:rsidRDefault="003F4601" w:rsidP="00C06796">
      <w:pPr>
        <w:pStyle w:val="PL"/>
        <w:rPr>
          <w:color w:val="808080"/>
        </w:rPr>
      </w:pPr>
      <w:r w:rsidRPr="00F35584">
        <w:tab/>
      </w:r>
      <w:r w:rsidRPr="00F35584">
        <w:rPr>
          <w:color w:val="808080"/>
        </w:rPr>
        <w:t>-- Corresponds to L1 parameter 'semiPersistSchedIntervalDL' (see 38.214 and 38.321, section FFS_Section)</w:t>
      </w:r>
    </w:p>
    <w:p w:rsidR="003F4601" w:rsidRPr="00F35584" w:rsidRDefault="003F4601" w:rsidP="00C06796">
      <w:pPr>
        <w:pStyle w:val="PL"/>
        <w:rPr>
          <w:color w:val="808080"/>
        </w:rPr>
      </w:pPr>
      <w:r w:rsidRPr="00F35584">
        <w:tab/>
      </w:r>
      <w:r w:rsidRPr="00F35584">
        <w:rPr>
          <w:color w:val="808080"/>
        </w:rPr>
        <w:t xml:space="preserve">-- </w:t>
      </w:r>
      <w:r w:rsidR="008C1A0D" w:rsidRPr="00F35584">
        <w:rPr>
          <w:color w:val="808080"/>
        </w:rPr>
        <w:t>FFS-Value</w:t>
      </w:r>
      <w:r w:rsidRPr="00F35584">
        <w:rPr>
          <w:color w:val="808080"/>
        </w:rPr>
        <w:t>: Support also shorter periodicities for DL?</w:t>
      </w:r>
    </w:p>
    <w:p w:rsidR="003F4601" w:rsidRPr="00F35584" w:rsidRDefault="003F4601" w:rsidP="003F4601">
      <w:pPr>
        <w:pStyle w:val="PL"/>
      </w:pP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{ms10, ms20, ms32, ms40, ms64, ms80, ms128, ms160, ms320, ms640,</w:t>
      </w:r>
    </w:p>
    <w:p w:rsidR="003F4601" w:rsidRPr="00F35584" w:rsidRDefault="003F4601" w:rsidP="003F4601">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spare6, spare5, spare4, spare3, spare2, spare1},</w:t>
      </w:r>
    </w:p>
    <w:p w:rsidR="003F4601" w:rsidRPr="00F35584" w:rsidRDefault="003F4601" w:rsidP="00C06796">
      <w:pPr>
        <w:pStyle w:val="PL"/>
        <w:rPr>
          <w:color w:val="808080"/>
        </w:rPr>
      </w:pPr>
      <w:r w:rsidRPr="00F35584">
        <w:tab/>
      </w:r>
      <w:r w:rsidRPr="00F35584">
        <w:rPr>
          <w:color w:val="808080"/>
        </w:rPr>
        <w:t>-- Number of configured HARQ processes for SPS DL. Corresponds to L1 parameter 'numberOfConfSPS-Processes' (see 38.214, section FFS_Section)</w:t>
      </w:r>
    </w:p>
    <w:p w:rsidR="003F4601" w:rsidRPr="00F35584" w:rsidRDefault="003F4601" w:rsidP="003F4601">
      <w:pPr>
        <w:pStyle w:val="PL"/>
      </w:pPr>
      <w:r w:rsidRPr="00F35584">
        <w:tab/>
        <w:t>nrofHARQ-Processes</w:t>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p>
    <w:p w:rsidR="003F4601" w:rsidRPr="00F35584" w:rsidRDefault="003F4601" w:rsidP="00C06796">
      <w:pPr>
        <w:pStyle w:val="PL"/>
        <w:rPr>
          <w:color w:val="808080"/>
        </w:rPr>
      </w:pPr>
      <w:r w:rsidRPr="00F35584">
        <w:tab/>
      </w:r>
      <w:r w:rsidRPr="00F35584">
        <w:rPr>
          <w:color w:val="808080"/>
        </w:rPr>
        <w:t>-- HARQ resource for PUCCH for DL SPS. The network configures the resource either as format0 or format1. (see 38.214, section FFS_Section)</w:t>
      </w:r>
    </w:p>
    <w:p w:rsidR="003F4601" w:rsidRPr="00F35584" w:rsidRDefault="003F4601" w:rsidP="003F4601">
      <w:pPr>
        <w:pStyle w:val="PL"/>
        <w:rPr>
          <w:color w:val="808080"/>
        </w:rPr>
      </w:pPr>
      <w:r w:rsidRPr="00F35584">
        <w:tab/>
        <w:t>n1PUCCH-AN</w:t>
      </w:r>
      <w:r w:rsidRPr="00F35584">
        <w:tab/>
      </w:r>
      <w:r w:rsidRPr="00F35584">
        <w:tab/>
      </w:r>
      <w:r w:rsidRPr="00F35584">
        <w:tab/>
      </w:r>
      <w:r w:rsidRPr="00F35584">
        <w:tab/>
      </w:r>
      <w:r w:rsidRPr="00F35584">
        <w:tab/>
      </w:r>
      <w:r w:rsidRPr="00F35584">
        <w:tab/>
      </w:r>
      <w:r w:rsidRPr="00F35584">
        <w:tab/>
      </w:r>
      <w:r w:rsidRPr="00F35584">
        <w:tab/>
      </w:r>
      <w:r w:rsidRPr="00F35584">
        <w:tab/>
        <w:t>PUCCH-Resource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3F4601" w:rsidRPr="00F35584" w:rsidRDefault="003F4601" w:rsidP="003F4601">
      <w:pPr>
        <w:pStyle w:val="PL"/>
      </w:pPr>
      <w:r w:rsidRPr="00F35584">
        <w:t>}</w:t>
      </w:r>
    </w:p>
    <w:p w:rsidR="003F4601" w:rsidRPr="00F35584" w:rsidRDefault="003F4601" w:rsidP="003F4601">
      <w:pPr>
        <w:pStyle w:val="PL"/>
      </w:pPr>
    </w:p>
    <w:p w:rsidR="003F4601" w:rsidRPr="00F35584" w:rsidRDefault="003F4601" w:rsidP="00C06796">
      <w:pPr>
        <w:pStyle w:val="PL"/>
        <w:rPr>
          <w:color w:val="808080"/>
        </w:rPr>
      </w:pPr>
      <w:r w:rsidRPr="00F35584">
        <w:rPr>
          <w:color w:val="808080"/>
        </w:rPr>
        <w:t>-- TAG-SPS-CONFIG-STOP</w:t>
      </w:r>
    </w:p>
    <w:p w:rsidR="003F4601" w:rsidRPr="00F35584" w:rsidRDefault="003F4601" w:rsidP="00C06796">
      <w:pPr>
        <w:pStyle w:val="PL"/>
        <w:rPr>
          <w:color w:val="808080"/>
        </w:rPr>
      </w:pPr>
      <w:r w:rsidRPr="00F35584">
        <w:rPr>
          <w:color w:val="808080"/>
        </w:rPr>
        <w:t>-- ASN1STOP</w:t>
      </w:r>
    </w:p>
    <w:p w:rsidR="003F4601" w:rsidRPr="00F35584" w:rsidRDefault="003F4601" w:rsidP="003F4601"/>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F4601" w:rsidRPr="00F35584" w:rsidTr="00487E13">
        <w:trPr>
          <w:cantSplit/>
          <w:tblHeader/>
        </w:trPr>
        <w:tc>
          <w:tcPr>
            <w:tcW w:w="14062" w:type="dxa"/>
          </w:tcPr>
          <w:p w:rsidR="003F4601" w:rsidRPr="00F35584" w:rsidRDefault="003F4601" w:rsidP="00487E13">
            <w:pPr>
              <w:pStyle w:val="TAH"/>
              <w:rPr>
                <w:lang w:val="en-GB" w:eastAsia="en-GB"/>
              </w:rPr>
            </w:pPr>
            <w:r w:rsidRPr="00F35584">
              <w:rPr>
                <w:i/>
                <w:lang w:val="en-GB" w:eastAsia="en-GB"/>
              </w:rPr>
              <w:lastRenderedPageBreak/>
              <w:t>SPS-Config</w:t>
            </w:r>
            <w:r w:rsidRPr="00F35584">
              <w:rPr>
                <w:lang w:val="en-GB" w:eastAsia="en-GB"/>
              </w:rPr>
              <w:t>field descriptions</w:t>
            </w:r>
          </w:p>
        </w:tc>
      </w:tr>
      <w:tr w:rsidR="003F4601" w:rsidRPr="00F35584" w:rsidTr="00487E13">
        <w:trPr>
          <w:cantSplit/>
          <w:trHeight w:val="52"/>
        </w:trPr>
        <w:tc>
          <w:tcPr>
            <w:tcW w:w="14062" w:type="dxa"/>
          </w:tcPr>
          <w:p w:rsidR="003F4601" w:rsidRPr="00F35584" w:rsidRDefault="003F4601" w:rsidP="00487E13">
            <w:pPr>
              <w:pStyle w:val="TAL"/>
              <w:rPr>
                <w:b/>
                <w:bCs/>
                <w:i/>
                <w:iCs/>
                <w:lang w:val="en-GB" w:eastAsia="en-GB"/>
              </w:rPr>
            </w:pPr>
            <w:r w:rsidRPr="00F35584">
              <w:rPr>
                <w:b/>
                <w:bCs/>
                <w:i/>
                <w:iCs/>
                <w:lang w:val="en-GB" w:eastAsia="en-GB"/>
              </w:rPr>
              <w:t>n1PUCCH-AN</w:t>
            </w:r>
          </w:p>
          <w:p w:rsidR="003F4601" w:rsidRPr="00F35584" w:rsidRDefault="003F4601" w:rsidP="00CA6F0C">
            <w:pPr>
              <w:pStyle w:val="TAL"/>
              <w:rPr>
                <w:lang w:val="en-GB"/>
              </w:rPr>
            </w:pPr>
            <w:r w:rsidRPr="00F35584">
              <w:rPr>
                <w:lang w:val="en-GB"/>
              </w:rPr>
              <w:t>HARQ resource for PUCCH for DL SPS. The network configures the resource either as format0 or format1.</w:t>
            </w:r>
          </w:p>
        </w:tc>
      </w:tr>
      <w:tr w:rsidR="003F4601" w:rsidRPr="00F35584" w:rsidTr="00487E13">
        <w:trPr>
          <w:cantSplit/>
          <w:trHeight w:val="52"/>
        </w:trPr>
        <w:tc>
          <w:tcPr>
            <w:tcW w:w="14062" w:type="dxa"/>
          </w:tcPr>
          <w:p w:rsidR="003F4601" w:rsidRPr="00F35584" w:rsidRDefault="003F4601" w:rsidP="00487E13">
            <w:pPr>
              <w:pStyle w:val="TAL"/>
              <w:rPr>
                <w:b/>
                <w:bCs/>
                <w:i/>
                <w:iCs/>
                <w:lang w:val="en-GB" w:eastAsia="en-GB"/>
              </w:rPr>
            </w:pPr>
            <w:r w:rsidRPr="00F35584">
              <w:rPr>
                <w:b/>
                <w:bCs/>
                <w:i/>
                <w:iCs/>
                <w:lang w:val="en-GB" w:eastAsia="en-GB"/>
              </w:rPr>
              <w:t>nrofHARQ-Processes</w:t>
            </w:r>
          </w:p>
          <w:p w:rsidR="003F4601" w:rsidRPr="00F35584" w:rsidRDefault="003F4601" w:rsidP="00CA6F0C">
            <w:pPr>
              <w:pStyle w:val="TAL"/>
              <w:rPr>
                <w:lang w:val="en-GB"/>
              </w:rPr>
            </w:pPr>
            <w:r w:rsidRPr="00F35584">
              <w:rPr>
                <w:lang w:val="en-GB"/>
              </w:rPr>
              <w:t>Number of configured HARQ processes for SPS DL. Corresponds to L1 parameter 'numberOfConfSPS-Processes'</w:t>
            </w:r>
          </w:p>
        </w:tc>
      </w:tr>
      <w:tr w:rsidR="003F4601" w:rsidRPr="00F35584" w:rsidTr="00487E13">
        <w:trPr>
          <w:cantSplit/>
          <w:trHeight w:val="52"/>
        </w:trPr>
        <w:tc>
          <w:tcPr>
            <w:tcW w:w="14062" w:type="dxa"/>
          </w:tcPr>
          <w:p w:rsidR="003F4601" w:rsidRPr="00F35584" w:rsidRDefault="003F4601" w:rsidP="00487E13">
            <w:pPr>
              <w:pStyle w:val="TAL"/>
              <w:rPr>
                <w:b/>
                <w:bCs/>
                <w:i/>
                <w:iCs/>
                <w:lang w:val="en-GB" w:eastAsia="en-GB"/>
              </w:rPr>
            </w:pPr>
            <w:r w:rsidRPr="00F35584">
              <w:rPr>
                <w:b/>
                <w:bCs/>
                <w:i/>
                <w:iCs/>
                <w:lang w:val="en-GB" w:eastAsia="en-GB"/>
              </w:rPr>
              <w:t>periodicity</w:t>
            </w:r>
          </w:p>
          <w:p w:rsidR="003F4601" w:rsidRPr="00F35584" w:rsidRDefault="003F4601" w:rsidP="00487E13">
            <w:pPr>
              <w:pStyle w:val="TAL"/>
              <w:rPr>
                <w:iCs/>
                <w:lang w:val="en-GB" w:eastAsia="en-GB"/>
              </w:rPr>
            </w:pPr>
            <w:r w:rsidRPr="00F35584">
              <w:rPr>
                <w:lang w:val="en-GB" w:eastAsia="en-GB"/>
              </w:rPr>
              <w:t>Periodicity for DL SPS, corresponding to L1 parameter ‘semiPersistSchedIntervalDL’.</w:t>
            </w:r>
          </w:p>
        </w:tc>
      </w:tr>
    </w:tbl>
    <w:p w:rsidR="00D232DC" w:rsidRPr="00F35584" w:rsidRDefault="00D232DC" w:rsidP="00D232DC"/>
    <w:p w:rsidR="008D370D" w:rsidRPr="00F35584" w:rsidRDefault="008D370D" w:rsidP="008D370D">
      <w:pPr>
        <w:pStyle w:val="4"/>
      </w:pPr>
      <w:bookmarkStart w:id="518" w:name="_Toc510018697"/>
      <w:r w:rsidRPr="00F35584">
        <w:t>–</w:t>
      </w:r>
      <w:r w:rsidRPr="00F35584">
        <w:tab/>
      </w:r>
      <w:r w:rsidRPr="00F35584">
        <w:rPr>
          <w:i/>
        </w:rPr>
        <w:t>SRB-Identity</w:t>
      </w:r>
      <w:bookmarkEnd w:id="518"/>
    </w:p>
    <w:p w:rsidR="008D370D" w:rsidRPr="00F35584" w:rsidRDefault="008D370D" w:rsidP="008D370D">
      <w:r w:rsidRPr="00F35584">
        <w:t>The IE SRB-Identity is used to identify a Signalling Radio Bearer (SRB) used by a UE.</w:t>
      </w:r>
    </w:p>
    <w:p w:rsidR="008D370D" w:rsidRPr="00F35584" w:rsidRDefault="008D370D" w:rsidP="00C06796">
      <w:pPr>
        <w:pStyle w:val="PL"/>
        <w:rPr>
          <w:color w:val="808080"/>
        </w:rPr>
      </w:pPr>
      <w:r w:rsidRPr="00F35584">
        <w:rPr>
          <w:color w:val="808080"/>
        </w:rPr>
        <w:t>-- ASN1START</w:t>
      </w:r>
    </w:p>
    <w:p w:rsidR="008D370D" w:rsidRPr="00F35584" w:rsidRDefault="008D370D" w:rsidP="00C06796">
      <w:pPr>
        <w:pStyle w:val="PL"/>
        <w:rPr>
          <w:color w:val="808080"/>
        </w:rPr>
      </w:pPr>
      <w:r w:rsidRPr="00F35584">
        <w:rPr>
          <w:color w:val="808080"/>
        </w:rPr>
        <w:t>-- TAG-SRB-IDENTITY-START</w:t>
      </w:r>
    </w:p>
    <w:p w:rsidR="008D370D" w:rsidRPr="00F35584" w:rsidRDefault="008D370D" w:rsidP="008D370D">
      <w:pPr>
        <w:pStyle w:val="PL"/>
      </w:pPr>
    </w:p>
    <w:p w:rsidR="008D370D" w:rsidRPr="00F35584" w:rsidRDefault="008D370D" w:rsidP="008D370D">
      <w:pPr>
        <w:pStyle w:val="PL"/>
      </w:pPr>
      <w:r w:rsidRPr="00F35584">
        <w:t>SRB-Identity ::=</w:t>
      </w:r>
      <w:r w:rsidRPr="00F35584">
        <w:tab/>
      </w:r>
      <w:r w:rsidRPr="00F35584">
        <w:tab/>
      </w:r>
      <w:r w:rsidRPr="00F35584">
        <w:tab/>
      </w:r>
      <w:r w:rsidRPr="00F35584">
        <w:tab/>
      </w:r>
      <w:r w:rsidRPr="00F35584">
        <w:tab/>
      </w:r>
      <w:r w:rsidRPr="00F35584">
        <w:rPr>
          <w:color w:val="993366"/>
        </w:rPr>
        <w:t>INTEGER</w:t>
      </w:r>
      <w:r w:rsidRPr="00F35584">
        <w:t xml:space="preserve"> (1..3)</w:t>
      </w:r>
    </w:p>
    <w:p w:rsidR="008D370D" w:rsidRPr="00F35584" w:rsidRDefault="008D370D" w:rsidP="008D370D">
      <w:pPr>
        <w:pStyle w:val="PL"/>
      </w:pPr>
    </w:p>
    <w:p w:rsidR="008D370D" w:rsidRPr="00F35584" w:rsidRDefault="008D370D" w:rsidP="00C06796">
      <w:pPr>
        <w:pStyle w:val="PL"/>
        <w:rPr>
          <w:color w:val="808080"/>
        </w:rPr>
      </w:pPr>
      <w:r w:rsidRPr="00F35584">
        <w:rPr>
          <w:color w:val="808080"/>
        </w:rPr>
        <w:t>-- TAG-SRB-IDENTITY-STOP</w:t>
      </w:r>
    </w:p>
    <w:p w:rsidR="008D370D" w:rsidRPr="00F35584" w:rsidRDefault="008D370D" w:rsidP="00C06796">
      <w:pPr>
        <w:pStyle w:val="PL"/>
        <w:rPr>
          <w:color w:val="808080"/>
        </w:rPr>
      </w:pPr>
      <w:r w:rsidRPr="00F35584">
        <w:rPr>
          <w:color w:val="808080"/>
        </w:rPr>
        <w:t>-- ASN1STOP</w:t>
      </w:r>
    </w:p>
    <w:p w:rsidR="008D370D" w:rsidRPr="00F35584" w:rsidRDefault="008D370D" w:rsidP="00C06796">
      <w:pPr>
        <w:pStyle w:val="PL"/>
      </w:pPr>
    </w:p>
    <w:p w:rsidR="00D232DC" w:rsidRPr="00F35584" w:rsidRDefault="00D232DC" w:rsidP="00D232DC"/>
    <w:p w:rsidR="00632926" w:rsidRPr="00F35584" w:rsidRDefault="00632926" w:rsidP="00632926">
      <w:pPr>
        <w:pStyle w:val="4"/>
      </w:pPr>
      <w:bookmarkStart w:id="519" w:name="_Toc510018698"/>
      <w:r w:rsidRPr="00F35584">
        <w:t>–</w:t>
      </w:r>
      <w:r w:rsidRPr="00F35584">
        <w:tab/>
      </w:r>
      <w:r w:rsidRPr="00F35584">
        <w:rPr>
          <w:i/>
        </w:rPr>
        <w:t>SRS-Config</w:t>
      </w:r>
      <w:bookmarkEnd w:id="519"/>
    </w:p>
    <w:p w:rsidR="00632926" w:rsidRPr="00F35584" w:rsidRDefault="00632926" w:rsidP="00632926">
      <w:r w:rsidRPr="00F35584">
        <w:t xml:space="preserve">The </w:t>
      </w:r>
      <w:r w:rsidRPr="00F35584">
        <w:rPr>
          <w:i/>
        </w:rPr>
        <w:t xml:space="preserve">SRS-Config </w:t>
      </w:r>
      <w:r w:rsidRPr="00F35584">
        <w:t>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rsidR="00632926" w:rsidRPr="00F35584" w:rsidRDefault="00632926" w:rsidP="00632926">
      <w:pPr>
        <w:pStyle w:val="TH"/>
        <w:rPr>
          <w:lang w:val="en-GB"/>
        </w:rPr>
      </w:pPr>
      <w:r w:rsidRPr="00F35584">
        <w:rPr>
          <w:bCs/>
          <w:i/>
          <w:iCs/>
          <w:lang w:val="en-GB"/>
        </w:rPr>
        <w:t xml:space="preserve">SRS-Config </w:t>
      </w:r>
      <w:r w:rsidRPr="00F35584">
        <w:rPr>
          <w:lang w:val="en-GB"/>
        </w:rPr>
        <w:t>information element</w:t>
      </w:r>
    </w:p>
    <w:p w:rsidR="00632926" w:rsidRPr="00F35584" w:rsidRDefault="00632926" w:rsidP="00C06796">
      <w:pPr>
        <w:pStyle w:val="PL"/>
        <w:rPr>
          <w:color w:val="808080"/>
        </w:rPr>
      </w:pPr>
      <w:r w:rsidRPr="00F35584">
        <w:rPr>
          <w:color w:val="808080"/>
        </w:rPr>
        <w:t>-- ASN1START</w:t>
      </w:r>
    </w:p>
    <w:p w:rsidR="00632926" w:rsidRPr="00F35584" w:rsidRDefault="00632926" w:rsidP="00C06796">
      <w:pPr>
        <w:pStyle w:val="PL"/>
        <w:rPr>
          <w:color w:val="808080"/>
        </w:rPr>
      </w:pPr>
      <w:r w:rsidRPr="00F35584">
        <w:rPr>
          <w:color w:val="808080"/>
        </w:rPr>
        <w:t>-- TAG-SRS-CONFIG-START</w:t>
      </w:r>
    </w:p>
    <w:p w:rsidR="00632926" w:rsidRPr="00F35584" w:rsidRDefault="00632926" w:rsidP="00632926">
      <w:pPr>
        <w:pStyle w:val="PL"/>
      </w:pPr>
    </w:p>
    <w:p w:rsidR="00632926" w:rsidRPr="00F35584" w:rsidRDefault="00632926" w:rsidP="00632926">
      <w:pPr>
        <w:pStyle w:val="PL"/>
      </w:pPr>
      <w:r w:rsidRPr="00F35584">
        <w:t xml:space="preserve">SRS-Config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rPr>
          <w:color w:val="808080"/>
        </w:rPr>
      </w:pPr>
      <w:r w:rsidRPr="00F35584">
        <w:tab/>
        <w:t xml:space="preserve">srs-ResourceSetToReleaseList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(0..maxNrofSRS-ResourceSets))</w:t>
      </w:r>
      <w:r w:rsidRPr="00F35584">
        <w:rPr>
          <w:color w:val="993366"/>
        </w:rPr>
        <w:t xml:space="preserve"> OF</w:t>
      </w:r>
      <w:r w:rsidRPr="00F35584">
        <w:t xml:space="preserve"> SRS-ResourceSetId</w:t>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632926" w:rsidRPr="00F35584" w:rsidRDefault="00632926" w:rsidP="00632926">
      <w:pPr>
        <w:pStyle w:val="PL"/>
        <w:rPr>
          <w:color w:val="808080"/>
        </w:rPr>
      </w:pPr>
      <w:r w:rsidRPr="00F35584">
        <w:tab/>
        <w:t xml:space="preserve">srs-ResourceSetToAddModList </w:t>
      </w:r>
      <w:bookmarkStart w:id="520" w:name="_Hlk492307209"/>
      <w:r w:rsidRPr="00F35584">
        <w:tab/>
      </w:r>
      <w:r w:rsidRPr="00F35584">
        <w:tab/>
      </w:r>
      <w:r w:rsidRPr="00F35584">
        <w:tab/>
      </w:r>
      <w:r w:rsidRPr="00F35584">
        <w:rPr>
          <w:color w:val="993366"/>
        </w:rPr>
        <w:t>SEQUENCE</w:t>
      </w:r>
      <w:r w:rsidRPr="00F35584">
        <w:t xml:space="preserve"> (</w:t>
      </w:r>
      <w:r w:rsidRPr="00F35584">
        <w:rPr>
          <w:color w:val="993366"/>
        </w:rPr>
        <w:t>SIZE</w:t>
      </w:r>
      <w:r w:rsidRPr="00F35584">
        <w:t>(0..maxNrofSRS-ResourceSets))</w:t>
      </w:r>
      <w:r w:rsidRPr="00F35584">
        <w:rPr>
          <w:color w:val="993366"/>
        </w:rPr>
        <w:t xml:space="preserve"> OF</w:t>
      </w:r>
      <w:r w:rsidRPr="00F35584">
        <w:t xml:space="preserve"> </w:t>
      </w:r>
      <w:bookmarkEnd w:id="520"/>
      <w:r w:rsidRPr="00F35584">
        <w:t>SRS-ResourceSet</w:t>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632926" w:rsidRPr="00F35584" w:rsidRDefault="00632926" w:rsidP="00632926">
      <w:pPr>
        <w:pStyle w:val="PL"/>
      </w:pPr>
    </w:p>
    <w:p w:rsidR="00632926" w:rsidRPr="00F35584" w:rsidRDefault="00632926" w:rsidP="00632926">
      <w:pPr>
        <w:pStyle w:val="PL"/>
        <w:rPr>
          <w:color w:val="808080"/>
        </w:rPr>
      </w:pPr>
      <w:r w:rsidRPr="00F35584">
        <w:tab/>
        <w:t xml:space="preserve">srs-ResourceToReleaseList </w:t>
      </w:r>
      <w:r w:rsidRPr="00F35584">
        <w:tab/>
        <w:t xml:space="preserve">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w:t>
      </w:r>
      <w:r w:rsidRPr="00F35584">
        <w:rPr>
          <w:color w:val="993366"/>
        </w:rPr>
        <w:t xml:space="preserve"> OF</w:t>
      </w:r>
      <w:r w:rsidRPr="00F35584">
        <w:t xml:space="preserve"> SRS-ResourceId</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632926" w:rsidRPr="00F35584" w:rsidRDefault="00632926" w:rsidP="00632926">
      <w:pPr>
        <w:pStyle w:val="PL"/>
        <w:rPr>
          <w:color w:val="808080"/>
        </w:rPr>
      </w:pPr>
      <w:r w:rsidRPr="00F35584">
        <w:tab/>
        <w:t xml:space="preserve">srs-ResourceToAddModList </w:t>
      </w:r>
      <w:r w:rsidRPr="00F35584">
        <w:tab/>
        <w:t xml:space="preserve">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w:t>
      </w:r>
      <w:r w:rsidRPr="00F35584">
        <w:rPr>
          <w:color w:val="993366"/>
        </w:rPr>
        <w:t xml:space="preserve"> OF</w:t>
      </w:r>
      <w:r w:rsidRPr="00F35584">
        <w:t xml:space="preserve"> SRS-Resource</w:t>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632926" w:rsidRPr="00F35584" w:rsidRDefault="00632926" w:rsidP="00632926">
      <w:pPr>
        <w:pStyle w:val="PL"/>
      </w:pP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xml:space="preserve">-- If absent, UE applies TPC commands via accumulation. If disabled, UE applies the TPC command without accumulation </w:t>
      </w:r>
    </w:p>
    <w:p w:rsidR="00632926" w:rsidRPr="00F35584" w:rsidRDefault="00632926" w:rsidP="00C06796">
      <w:pPr>
        <w:pStyle w:val="PL"/>
        <w:rPr>
          <w:color w:val="808080"/>
        </w:rPr>
      </w:pPr>
      <w:r w:rsidRPr="00F35584">
        <w:tab/>
      </w:r>
      <w:r w:rsidRPr="00F35584">
        <w:rPr>
          <w:color w:val="808080"/>
        </w:rPr>
        <w:t>-- (this applies to SRS when a separate closed loop is configured for SRS)</w:t>
      </w:r>
    </w:p>
    <w:p w:rsidR="00632926" w:rsidRPr="00F35584" w:rsidRDefault="00632926" w:rsidP="00C06796">
      <w:pPr>
        <w:pStyle w:val="PL"/>
        <w:rPr>
          <w:color w:val="808080"/>
        </w:rPr>
      </w:pPr>
      <w:r w:rsidRPr="00F35584">
        <w:tab/>
      </w:r>
      <w:r w:rsidRPr="00F35584">
        <w:rPr>
          <w:color w:val="808080"/>
        </w:rPr>
        <w:t>-- Corresponds to L1 parameter 'Accumulation-enabled-srs' (see 38,213, section 7.3)</w:t>
      </w:r>
    </w:p>
    <w:p w:rsidR="00632926" w:rsidRPr="00F35584" w:rsidRDefault="00632926" w:rsidP="00632926">
      <w:pPr>
        <w:pStyle w:val="PL"/>
        <w:rPr>
          <w:color w:val="808080"/>
        </w:rPr>
      </w:pPr>
      <w:r w:rsidRPr="00F35584">
        <w:tab/>
        <w:t>tpc-Accumulation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632926" w:rsidRPr="00F35584" w:rsidRDefault="00632926" w:rsidP="00632926">
      <w:pPr>
        <w:pStyle w:val="PL"/>
      </w:pPr>
      <w:r w:rsidRPr="00F35584">
        <w:tab/>
        <w:t>...</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F25D79">
      <w:pPr>
        <w:pStyle w:val="PL"/>
      </w:pPr>
      <w:r w:rsidRPr="00F35584">
        <w:t xml:space="preserve">SRS-ResourceSet ::= </w:t>
      </w:r>
      <w:r w:rsidRPr="00F35584">
        <w:tab/>
      </w:r>
      <w:r w:rsidRPr="00F35584">
        <w:tab/>
      </w:r>
      <w:r w:rsidRPr="00F35584">
        <w:tab/>
      </w:r>
      <w:r w:rsidRPr="00F35584">
        <w:tab/>
      </w:r>
      <w:r w:rsidRPr="00F35584">
        <w:tab/>
      </w:r>
      <w:r w:rsidRPr="00F35584">
        <w:rPr>
          <w:color w:val="993366"/>
        </w:rPr>
        <w:t>SEQUENCE</w:t>
      </w:r>
      <w:r w:rsidRPr="00F35584">
        <w:t xml:space="preserve"> {</w:t>
      </w:r>
    </w:p>
    <w:p w:rsidR="00216940" w:rsidRPr="00F35584" w:rsidRDefault="00216940" w:rsidP="00C06796">
      <w:pPr>
        <w:pStyle w:val="PL"/>
        <w:rPr>
          <w:color w:val="808080"/>
        </w:rPr>
      </w:pPr>
      <w:r w:rsidRPr="00F35584">
        <w:tab/>
      </w:r>
      <w:r w:rsidRPr="00F35584">
        <w:rPr>
          <w:color w:val="808080"/>
        </w:rPr>
        <w:t>-- The ID of this resource set. It is unique in the context of the BWP in which the parent SRS-Config is defined.</w:t>
      </w:r>
    </w:p>
    <w:p w:rsidR="00632926" w:rsidRPr="00F35584" w:rsidRDefault="00632926" w:rsidP="00F25D79">
      <w:pPr>
        <w:pStyle w:val="PL"/>
      </w:pPr>
      <w:r w:rsidRPr="00F35584">
        <w:tab/>
        <w:t>srs-ResourceSetId</w:t>
      </w:r>
      <w:r w:rsidRPr="00F35584">
        <w:tab/>
      </w:r>
      <w:r w:rsidRPr="00F35584">
        <w:tab/>
      </w:r>
      <w:r w:rsidRPr="00F35584">
        <w:tab/>
      </w:r>
      <w:r w:rsidRPr="00F35584">
        <w:tab/>
      </w:r>
      <w:r w:rsidRPr="00F35584">
        <w:tab/>
      </w:r>
      <w:r w:rsidRPr="00F35584">
        <w:tab/>
        <w:t>SRS-ResourceSetId,</w:t>
      </w:r>
    </w:p>
    <w:p w:rsidR="00632926" w:rsidRPr="00F35584" w:rsidRDefault="00632926" w:rsidP="00C06796">
      <w:pPr>
        <w:pStyle w:val="PL"/>
        <w:rPr>
          <w:color w:val="808080"/>
        </w:rPr>
      </w:pPr>
      <w:r w:rsidRPr="00F35584">
        <w:tab/>
      </w:r>
      <w:r w:rsidRPr="00F35584">
        <w:rPr>
          <w:color w:val="808080"/>
        </w:rPr>
        <w:t>-- The IDs of the SRS-Reosurces used in this SRS-ResourceSet</w:t>
      </w:r>
    </w:p>
    <w:p w:rsidR="00632926" w:rsidRPr="00F35584" w:rsidRDefault="00632926" w:rsidP="00F25D79">
      <w:pPr>
        <w:pStyle w:val="PL"/>
        <w:rPr>
          <w:color w:val="808080"/>
        </w:rPr>
      </w:pPr>
      <w:r w:rsidRPr="00F35584">
        <w:tab/>
        <w:t>srs-ResourceIdList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(1..maxNrofSRS-ResourcesPerSet))</w:t>
      </w:r>
      <w:r w:rsidRPr="00F35584">
        <w:rPr>
          <w:color w:val="993366"/>
        </w:rPr>
        <w:t xml:space="preserve"> OF</w:t>
      </w:r>
      <w:r w:rsidRPr="00F35584">
        <w:t xml:space="preserve"> SRS-ResourceId</w:t>
      </w:r>
      <w:r w:rsidRPr="00F35584">
        <w:tab/>
      </w:r>
      <w:r w:rsidRPr="00F35584">
        <w:tab/>
      </w:r>
      <w:r w:rsidRPr="00F35584">
        <w:rPr>
          <w:color w:val="993366"/>
        </w:rPr>
        <w:t>OPTIONAL</w:t>
      </w:r>
      <w:r w:rsidRPr="00F35584">
        <w:t>,</w:t>
      </w:r>
      <w:r w:rsidRPr="00F35584">
        <w:tab/>
      </w:r>
      <w:r w:rsidRPr="00F35584">
        <w:rPr>
          <w:color w:val="808080"/>
        </w:rPr>
        <w:t>-- Cond Setup</w:t>
      </w:r>
    </w:p>
    <w:p w:rsidR="00632926" w:rsidRPr="00F35584" w:rsidRDefault="00632926" w:rsidP="00F25D79">
      <w:pPr>
        <w:pStyle w:val="PL"/>
      </w:pPr>
    </w:p>
    <w:p w:rsidR="00C718E2" w:rsidRPr="00F35584" w:rsidRDefault="00C718E2" w:rsidP="00F25D79">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C718E2" w:rsidRPr="00F35584" w:rsidRDefault="00C718E2" w:rsidP="00F25D79">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C718E2" w:rsidP="00C06796">
      <w:pPr>
        <w:pStyle w:val="PL"/>
        <w:rPr>
          <w:color w:val="808080"/>
        </w:rPr>
      </w:pPr>
      <w:r w:rsidRPr="00F35584">
        <w:tab/>
      </w:r>
      <w:r w:rsidRPr="00F35584">
        <w:tab/>
      </w:r>
      <w:r w:rsidR="00632926" w:rsidRPr="00F35584">
        <w:tab/>
      </w:r>
      <w:r w:rsidR="00632926" w:rsidRPr="00F35584">
        <w:rPr>
          <w:color w:val="808080"/>
        </w:rPr>
        <w:t>-- The DCI "code point" upon which the UE shall transmit SRS according to this SRS resource set configuration.</w:t>
      </w:r>
    </w:p>
    <w:p w:rsidR="00632926" w:rsidRPr="00F35584" w:rsidRDefault="00C718E2" w:rsidP="00C06796">
      <w:pPr>
        <w:pStyle w:val="PL"/>
        <w:rPr>
          <w:color w:val="808080"/>
        </w:rPr>
      </w:pPr>
      <w:r w:rsidRPr="00F35584">
        <w:tab/>
      </w:r>
      <w:r w:rsidRPr="00F35584">
        <w:tab/>
      </w:r>
      <w:r w:rsidR="00632926" w:rsidRPr="00F35584">
        <w:tab/>
      </w:r>
      <w:r w:rsidR="00632926" w:rsidRPr="00F35584">
        <w:rPr>
          <w:color w:val="808080"/>
        </w:rPr>
        <w:t xml:space="preserve">-- Corresponds to L1 parameter 'AperiodicSRS-ResourceTrigger' (see 38.214, section </w:t>
      </w:r>
      <w:r w:rsidR="00A77B5F" w:rsidRPr="00F35584">
        <w:rPr>
          <w:color w:val="808080"/>
        </w:rPr>
        <w:t>6.1.1.2</w:t>
      </w:r>
      <w:r w:rsidR="00632926" w:rsidRPr="00F35584">
        <w:rPr>
          <w:color w:val="808080"/>
        </w:rPr>
        <w:t>)</w:t>
      </w:r>
    </w:p>
    <w:p w:rsidR="00632926" w:rsidRPr="00F35584" w:rsidRDefault="00C718E2" w:rsidP="00F25D79">
      <w:pPr>
        <w:pStyle w:val="PL"/>
      </w:pPr>
      <w:r w:rsidRPr="00F35584">
        <w:tab/>
      </w:r>
      <w:r w:rsidRPr="00F35584">
        <w:tab/>
      </w:r>
      <w:r w:rsidR="00632926" w:rsidRPr="00F35584">
        <w:tab/>
      </w:r>
      <w:bookmarkStart w:id="521" w:name="_Hlk493885834"/>
      <w:r w:rsidR="00632926" w:rsidRPr="00F35584">
        <w:t>aperiodicSRS-ResourceTrigger</w:t>
      </w:r>
      <w:bookmarkEnd w:id="521"/>
      <w:r w:rsidR="00632926" w:rsidRPr="00F35584">
        <w:tab/>
      </w:r>
      <w:r w:rsidR="00632926" w:rsidRPr="00F35584">
        <w:tab/>
      </w:r>
      <w:r w:rsidR="00632926" w:rsidRPr="00F35584">
        <w:tab/>
      </w:r>
      <w:r w:rsidR="00632926" w:rsidRPr="00F35584">
        <w:rPr>
          <w:color w:val="993366"/>
        </w:rPr>
        <w:t>INTEGER</w:t>
      </w:r>
      <w:r w:rsidR="00632926" w:rsidRPr="00F35584">
        <w:t xml:space="preserve"> (0..maxNrofSRS-TriggerStates-1),</w:t>
      </w:r>
    </w:p>
    <w:p w:rsidR="0092031D" w:rsidRPr="00F35584" w:rsidRDefault="0092031D" w:rsidP="00C06796">
      <w:pPr>
        <w:pStyle w:val="PL"/>
        <w:rPr>
          <w:color w:val="808080"/>
        </w:rPr>
      </w:pPr>
      <w:r w:rsidRPr="00F35584">
        <w:tab/>
      </w:r>
      <w:r w:rsidRPr="00F35584">
        <w:tab/>
      </w:r>
      <w:r w:rsidRPr="00F35584">
        <w:tab/>
      </w:r>
      <w:r w:rsidRPr="00F35584">
        <w:rPr>
          <w:color w:val="808080"/>
        </w:rPr>
        <w:t>-- ID of CSI-RS resource associated with this SRS resource set. (see 38.214, section 6.1.1.2)</w:t>
      </w:r>
    </w:p>
    <w:p w:rsidR="0092031D" w:rsidRPr="00F35584" w:rsidRDefault="0092031D" w:rsidP="00F25D79">
      <w:pPr>
        <w:pStyle w:val="PL"/>
      </w:pPr>
      <w:r w:rsidRPr="00F35584">
        <w:tab/>
      </w:r>
      <w:r w:rsidRPr="00F35584">
        <w:tab/>
      </w:r>
      <w:r w:rsidRPr="00F35584">
        <w:tab/>
        <w:t>csi-RS</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rsidR="00032209" w:rsidRPr="00F35584" w:rsidRDefault="00032209" w:rsidP="00C06796">
      <w:pPr>
        <w:pStyle w:val="PL"/>
        <w:rPr>
          <w:color w:val="808080"/>
        </w:rPr>
      </w:pPr>
      <w:r w:rsidRPr="00F35584">
        <w:tab/>
      </w:r>
      <w:r w:rsidRPr="00F35584">
        <w:tab/>
      </w:r>
      <w:r w:rsidRPr="00F35584">
        <w:tab/>
      </w:r>
      <w:r w:rsidRPr="00F35584">
        <w:rPr>
          <w:color w:val="808080"/>
        </w:rPr>
        <w:t>-- An offset in number of slots between the triggering DCI and the actual transmission of this SRS-ResourceSet.</w:t>
      </w:r>
    </w:p>
    <w:p w:rsidR="00032209" w:rsidRPr="00F35584" w:rsidRDefault="00032209" w:rsidP="00C06796">
      <w:pPr>
        <w:pStyle w:val="PL"/>
        <w:rPr>
          <w:color w:val="808080"/>
        </w:rPr>
      </w:pPr>
      <w:r w:rsidRPr="00F35584">
        <w:tab/>
      </w:r>
      <w:r w:rsidRPr="00F35584">
        <w:tab/>
      </w:r>
      <w:r w:rsidRPr="00F35584">
        <w:tab/>
      </w:r>
      <w:r w:rsidRPr="00F35584">
        <w:rPr>
          <w:color w:val="808080"/>
        </w:rPr>
        <w:t>-- If the field is absent the UE applies no offset (value 0)</w:t>
      </w:r>
    </w:p>
    <w:p w:rsidR="00032209" w:rsidRPr="00F35584" w:rsidRDefault="00032209" w:rsidP="00F25D79">
      <w:pPr>
        <w:pStyle w:val="PL"/>
        <w:rPr>
          <w:color w:val="808080"/>
        </w:rPr>
      </w:pPr>
      <w:r w:rsidRPr="00F35584">
        <w:tab/>
      </w:r>
      <w:r w:rsidRPr="00F35584">
        <w:tab/>
      </w:r>
      <w:r w:rsidRPr="00F35584">
        <w:tab/>
        <w:t>slotOffset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032209" w:rsidRPr="00F35584" w:rsidRDefault="00032209" w:rsidP="00F25D79">
      <w:pPr>
        <w:pStyle w:val="PL"/>
      </w:pPr>
      <w:r w:rsidRPr="00F35584">
        <w:tab/>
      </w:r>
      <w:r w:rsidRPr="00F35584">
        <w:tab/>
      </w:r>
      <w:r w:rsidRPr="00F35584">
        <w:tab/>
        <w:t>...</w:t>
      </w:r>
    </w:p>
    <w:p w:rsidR="00C718E2" w:rsidRPr="00F35584" w:rsidRDefault="00C718E2" w:rsidP="00F25D79">
      <w:pPr>
        <w:pStyle w:val="PL"/>
      </w:pPr>
      <w:r w:rsidRPr="00F35584">
        <w:tab/>
      </w:r>
      <w:r w:rsidRPr="00F35584">
        <w:tab/>
        <w:t>},</w:t>
      </w:r>
    </w:p>
    <w:p w:rsidR="00C718E2" w:rsidRPr="00F35584" w:rsidRDefault="00C718E2" w:rsidP="00F25D79">
      <w:pPr>
        <w:pStyle w:val="PL"/>
      </w:pPr>
      <w:r w:rsidRPr="00F35584">
        <w:tab/>
      </w:r>
      <w:r w:rsidRPr="00F35584">
        <w:tab/>
        <w:t>semi-persistent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2031D" w:rsidRPr="00F35584" w:rsidRDefault="0092031D" w:rsidP="00C06796">
      <w:pPr>
        <w:pStyle w:val="PL"/>
        <w:rPr>
          <w:color w:val="808080"/>
        </w:rPr>
      </w:pPr>
      <w:r w:rsidRPr="00F35584">
        <w:tab/>
      </w:r>
      <w:r w:rsidRPr="00F35584">
        <w:tab/>
      </w:r>
      <w:r w:rsidRPr="00F35584">
        <w:tab/>
      </w:r>
      <w:r w:rsidRPr="00F35584">
        <w:rPr>
          <w:color w:val="808080"/>
        </w:rPr>
        <w:t>-- ID of CSI-RS resource associated with this SRS resource set in non-codebook based operation.</w:t>
      </w:r>
    </w:p>
    <w:p w:rsidR="0092031D" w:rsidRPr="00F35584" w:rsidRDefault="0092031D" w:rsidP="00C06796">
      <w:pPr>
        <w:pStyle w:val="PL"/>
        <w:rPr>
          <w:color w:val="808080"/>
        </w:rPr>
      </w:pPr>
      <w:r w:rsidRPr="00F35584">
        <w:tab/>
      </w:r>
      <w:r w:rsidRPr="00F35584">
        <w:tab/>
      </w:r>
      <w:r w:rsidRPr="00F35584">
        <w:tab/>
      </w:r>
      <w:r w:rsidRPr="00F35584">
        <w:rPr>
          <w:color w:val="808080"/>
        </w:rPr>
        <w:t>-- Corresponds to L1 parameter 'SRS-AssocCSIRS' (see 38.214, section 6.2.1)</w:t>
      </w:r>
    </w:p>
    <w:p w:rsidR="0092031D" w:rsidRPr="00F35584" w:rsidRDefault="0092031D" w:rsidP="0092031D">
      <w:pPr>
        <w:pStyle w:val="PL"/>
        <w:rPr>
          <w:color w:val="808080"/>
        </w:rPr>
      </w:pPr>
      <w:r w:rsidRPr="00F35584">
        <w:tab/>
      </w:r>
      <w:r w:rsidRPr="00F35584">
        <w:tab/>
      </w:r>
      <w:r w:rsidRPr="00F35584">
        <w:tab/>
        <w:t>associatedCSI-RS</w:t>
      </w:r>
      <w:r w:rsidRPr="00F35584">
        <w:tab/>
      </w:r>
      <w:r w:rsidRPr="00F35584">
        <w:tab/>
        <w:t>NZP-CSI-RS-ResourceId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nonCodebook</w:t>
      </w:r>
    </w:p>
    <w:p w:rsidR="005E1E56" w:rsidRPr="00F35584" w:rsidRDefault="005E1E56" w:rsidP="00F25D79">
      <w:pPr>
        <w:pStyle w:val="PL"/>
      </w:pPr>
      <w:r w:rsidRPr="00F35584">
        <w:tab/>
      </w:r>
      <w:r w:rsidRPr="00F35584">
        <w:tab/>
      </w:r>
      <w:r w:rsidRPr="00F35584">
        <w:tab/>
        <w:t>...</w:t>
      </w:r>
    </w:p>
    <w:p w:rsidR="005E1E56" w:rsidRPr="00F35584" w:rsidRDefault="005E1E56" w:rsidP="00F25D79">
      <w:pPr>
        <w:pStyle w:val="PL"/>
      </w:pPr>
      <w:r w:rsidRPr="00F35584">
        <w:tab/>
      </w:r>
      <w:r w:rsidRPr="00F35584">
        <w:tab/>
        <w:t>},</w:t>
      </w:r>
    </w:p>
    <w:p w:rsidR="005E1E56" w:rsidRPr="00F35584" w:rsidRDefault="005E1E56" w:rsidP="005E1E56">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92031D" w:rsidP="00C06796">
      <w:pPr>
        <w:pStyle w:val="PL"/>
        <w:rPr>
          <w:color w:val="808080"/>
        </w:rPr>
      </w:pPr>
      <w:r w:rsidRPr="00F35584">
        <w:tab/>
      </w:r>
      <w:r w:rsidRPr="00F35584">
        <w:tab/>
      </w:r>
      <w:r w:rsidR="00632926" w:rsidRPr="00F35584">
        <w:tab/>
      </w:r>
      <w:r w:rsidR="00632926" w:rsidRPr="00F35584">
        <w:rPr>
          <w:color w:val="808080"/>
        </w:rPr>
        <w:t xml:space="preserve">-- ID of CSI-RS resource associated with </w:t>
      </w:r>
      <w:r w:rsidR="00C718E2" w:rsidRPr="00F35584">
        <w:rPr>
          <w:color w:val="808080"/>
        </w:rPr>
        <w:t xml:space="preserve">this </w:t>
      </w:r>
      <w:r w:rsidR="00632926" w:rsidRPr="00F35584">
        <w:rPr>
          <w:color w:val="808080"/>
        </w:rPr>
        <w:t>SRS resource set in non-codebook based operation</w:t>
      </w:r>
      <w:r w:rsidR="005E0F78" w:rsidRPr="00F35584">
        <w:rPr>
          <w:color w:val="808080"/>
        </w:rPr>
        <w:t>.</w:t>
      </w:r>
    </w:p>
    <w:p w:rsidR="005E1E56" w:rsidRPr="00F35584" w:rsidRDefault="0092031D" w:rsidP="00C06796">
      <w:pPr>
        <w:pStyle w:val="PL"/>
        <w:rPr>
          <w:color w:val="808080"/>
        </w:rPr>
      </w:pPr>
      <w:r w:rsidRPr="00F35584">
        <w:tab/>
      </w:r>
      <w:r w:rsidRPr="00F35584">
        <w:tab/>
      </w:r>
      <w:r w:rsidR="00632926" w:rsidRPr="00F35584">
        <w:tab/>
      </w:r>
      <w:r w:rsidR="00632926" w:rsidRPr="00F35584">
        <w:rPr>
          <w:color w:val="808080"/>
        </w:rPr>
        <w:t>-- Corresponds to L1 parameter 'SRS-AssocCSIRS' (see 38.214, section 6.2.1)</w:t>
      </w:r>
    </w:p>
    <w:p w:rsidR="00632926" w:rsidRPr="00F35584" w:rsidRDefault="0092031D" w:rsidP="00F25D79">
      <w:pPr>
        <w:pStyle w:val="PL"/>
        <w:rPr>
          <w:color w:val="808080"/>
        </w:rPr>
      </w:pPr>
      <w:r w:rsidRPr="00F35584">
        <w:tab/>
      </w:r>
      <w:r w:rsidRPr="00F35584">
        <w:tab/>
      </w:r>
      <w:r w:rsidR="00632926" w:rsidRPr="00F35584">
        <w:tab/>
        <w:t>associatedCSI-RS</w:t>
      </w:r>
      <w:r w:rsidR="00632926" w:rsidRPr="00F35584">
        <w:tab/>
      </w:r>
      <w:r w:rsidR="00632926" w:rsidRPr="00F35584">
        <w:tab/>
        <w:t>NZP-CSI-RS-ResourceId</w:t>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5E1E56" w:rsidRPr="00F35584">
        <w:tab/>
      </w:r>
      <w:r w:rsidR="00632926" w:rsidRPr="00F35584">
        <w:rPr>
          <w:color w:val="993366"/>
        </w:rPr>
        <w:t>OPTIONAL</w:t>
      </w:r>
      <w:r w:rsidR="00632926" w:rsidRPr="00F35584">
        <w:t xml:space="preserve">, </w:t>
      </w:r>
      <w:r w:rsidR="00632926" w:rsidRPr="00F35584">
        <w:rPr>
          <w:color w:val="808080"/>
        </w:rPr>
        <w:t>-- Cond nonCodebook</w:t>
      </w:r>
    </w:p>
    <w:p w:rsidR="0092031D" w:rsidRPr="00F35584" w:rsidRDefault="0092031D" w:rsidP="0092031D">
      <w:pPr>
        <w:pStyle w:val="PL"/>
      </w:pPr>
      <w:r w:rsidRPr="00F35584">
        <w:tab/>
      </w:r>
      <w:r w:rsidRPr="00F35584">
        <w:tab/>
      </w:r>
      <w:r w:rsidRPr="00F35584">
        <w:tab/>
        <w:t>...</w:t>
      </w:r>
    </w:p>
    <w:p w:rsidR="0092031D" w:rsidRPr="00F35584" w:rsidRDefault="0092031D" w:rsidP="0092031D">
      <w:pPr>
        <w:pStyle w:val="PL"/>
      </w:pPr>
      <w:r w:rsidRPr="00F35584">
        <w:tab/>
      </w:r>
      <w:r w:rsidRPr="00F35584">
        <w:tab/>
        <w:t>}</w:t>
      </w:r>
    </w:p>
    <w:p w:rsidR="0092031D" w:rsidRPr="00F35584" w:rsidRDefault="0092031D" w:rsidP="0092031D">
      <w:pPr>
        <w:pStyle w:val="PL"/>
      </w:pPr>
      <w:r w:rsidRPr="00F35584">
        <w:tab/>
        <w:t>},</w:t>
      </w:r>
    </w:p>
    <w:p w:rsidR="00632926" w:rsidRPr="00F35584" w:rsidRDefault="00632926" w:rsidP="00C06796">
      <w:pPr>
        <w:pStyle w:val="PL"/>
        <w:rPr>
          <w:color w:val="808080"/>
        </w:rPr>
      </w:pPr>
      <w:r w:rsidRPr="00F35584">
        <w:tab/>
      </w:r>
      <w:r w:rsidRPr="00F35584">
        <w:rPr>
          <w:color w:val="808080"/>
        </w:rPr>
        <w:t>-- Indicates if the SRS resource set is used for beam management vs. used for either codebook based or non-codebook based transmission.</w:t>
      </w:r>
    </w:p>
    <w:p w:rsidR="00632926" w:rsidRPr="00F35584" w:rsidRDefault="00632926" w:rsidP="00C06796">
      <w:pPr>
        <w:pStyle w:val="PL"/>
        <w:rPr>
          <w:color w:val="808080"/>
        </w:rPr>
      </w:pPr>
      <w:r w:rsidRPr="00F35584">
        <w:tab/>
      </w:r>
      <w:r w:rsidRPr="00F35584">
        <w:rPr>
          <w:color w:val="808080"/>
        </w:rPr>
        <w:t>-- Corresponds to L1 parameter 'SRS-SetUse' (see 38.214, section 6.2.1)</w:t>
      </w:r>
    </w:p>
    <w:p w:rsidR="00632926" w:rsidRPr="00F35584" w:rsidRDefault="00632926" w:rsidP="00C06796">
      <w:pPr>
        <w:pStyle w:val="PL"/>
        <w:rPr>
          <w:color w:val="808080"/>
        </w:rPr>
      </w:pPr>
      <w:r w:rsidRPr="00F35584">
        <w:tab/>
      </w:r>
      <w:r w:rsidRPr="00F35584">
        <w:rPr>
          <w:color w:val="808080"/>
        </w:rPr>
        <w:t xml:space="preserve">-- FFS_CHECK: Isn't codebook/noncodebook already known from the ulTxConfig in the SRS-Config? If so, isn't the only distinction </w:t>
      </w:r>
    </w:p>
    <w:p w:rsidR="00632926" w:rsidRPr="00F35584" w:rsidRDefault="00632926" w:rsidP="00C06796">
      <w:pPr>
        <w:pStyle w:val="PL"/>
        <w:rPr>
          <w:color w:val="808080"/>
        </w:rPr>
      </w:pPr>
      <w:r w:rsidRPr="00F35584">
        <w:tab/>
      </w:r>
      <w:r w:rsidRPr="00F35584">
        <w:rPr>
          <w:color w:val="808080"/>
        </w:rPr>
        <w:t>-- in the set between BeamManagement, AtennaSwitching and "Other”? Or what happens if SRS-Config=Codebook but a Set=NonCodebook?</w:t>
      </w:r>
    </w:p>
    <w:p w:rsidR="00632926" w:rsidRPr="00F35584" w:rsidRDefault="00632926" w:rsidP="00F25D79">
      <w:pPr>
        <w:pStyle w:val="PL"/>
      </w:pPr>
      <w:r w:rsidRPr="00F35584">
        <w:tab/>
        <w:t>usage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{beamManagement, codebook, nonCodebook, antennaSwitching},</w:t>
      </w:r>
    </w:p>
    <w:p w:rsidR="00632926" w:rsidRPr="00F35584" w:rsidRDefault="00632926" w:rsidP="00F25D79">
      <w:pPr>
        <w:pStyle w:val="PL"/>
      </w:pPr>
    </w:p>
    <w:p w:rsidR="00632926" w:rsidRPr="00F35584" w:rsidRDefault="00632926" w:rsidP="00C06796">
      <w:pPr>
        <w:pStyle w:val="PL"/>
        <w:rPr>
          <w:color w:val="808080"/>
        </w:rPr>
      </w:pPr>
      <w:r w:rsidRPr="00F35584">
        <w:tab/>
      </w:r>
      <w:r w:rsidRPr="00F35584">
        <w:rPr>
          <w:color w:val="808080"/>
        </w:rPr>
        <w:t>-- alpha value for SRS power control. Corresponds to L1 parameter 'alpha-srs' (see 38.213, section 7.3)</w:t>
      </w:r>
    </w:p>
    <w:p w:rsidR="00632926" w:rsidRPr="00F35584" w:rsidRDefault="00632926" w:rsidP="00C06796">
      <w:pPr>
        <w:pStyle w:val="PL"/>
        <w:rPr>
          <w:color w:val="808080"/>
        </w:rPr>
      </w:pPr>
      <w:r w:rsidRPr="00F35584">
        <w:tab/>
      </w:r>
      <w:r w:rsidRPr="00F35584">
        <w:rPr>
          <w:color w:val="808080"/>
        </w:rPr>
        <w:t>-- When the field is absent the UE applies the value 1</w:t>
      </w:r>
    </w:p>
    <w:p w:rsidR="00632926" w:rsidRPr="00F35584" w:rsidRDefault="00632926" w:rsidP="00F25D79">
      <w:pPr>
        <w:pStyle w:val="PL"/>
        <w:rPr>
          <w:color w:val="808080"/>
        </w:rPr>
      </w:pP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632926" w:rsidRPr="00F35584" w:rsidRDefault="00632926" w:rsidP="00C06796">
      <w:pPr>
        <w:pStyle w:val="PL"/>
        <w:rPr>
          <w:color w:val="808080"/>
        </w:rPr>
      </w:pPr>
      <w:r w:rsidRPr="00F35584">
        <w:tab/>
      </w:r>
      <w:r w:rsidRPr="00F35584">
        <w:rPr>
          <w:color w:val="808080"/>
        </w:rPr>
        <w:t>-- P0 value for SRS power control. The value is in dBm. Only even values (step size 2) are allowed.</w:t>
      </w:r>
    </w:p>
    <w:p w:rsidR="00632926" w:rsidRPr="00F35584" w:rsidRDefault="00632926" w:rsidP="00C06796">
      <w:pPr>
        <w:pStyle w:val="PL"/>
        <w:rPr>
          <w:color w:val="808080"/>
        </w:rPr>
      </w:pPr>
      <w:r w:rsidRPr="00F35584">
        <w:tab/>
      </w:r>
      <w:r w:rsidRPr="00F35584">
        <w:rPr>
          <w:color w:val="808080"/>
        </w:rPr>
        <w:t>-- Corresponds to L1 parameter 'p0-srs' (see 38.213, section 7.3)</w:t>
      </w:r>
    </w:p>
    <w:p w:rsidR="00632926" w:rsidRPr="00F35584" w:rsidRDefault="00632926" w:rsidP="00F25D79">
      <w:pPr>
        <w:pStyle w:val="PL"/>
        <w:rPr>
          <w:color w:val="808080"/>
        </w:rPr>
      </w:pPr>
      <w:r w:rsidRPr="00F35584">
        <w:tab/>
        <w:t>p0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w:t>
      </w:r>
    </w:p>
    <w:p w:rsidR="00632926" w:rsidRPr="00F35584" w:rsidRDefault="00632926" w:rsidP="00C06796">
      <w:pPr>
        <w:pStyle w:val="PL"/>
        <w:rPr>
          <w:color w:val="808080"/>
        </w:rPr>
      </w:pPr>
      <w:r w:rsidRPr="00F35584">
        <w:tab/>
      </w:r>
      <w:r w:rsidRPr="00F35584">
        <w:rPr>
          <w:color w:val="808080"/>
        </w:rPr>
        <w:t xml:space="preserve">-- A reference signal (e.g. a CSI-RS config or a SSblock) to be used for SRS path loss estimation. </w:t>
      </w:r>
    </w:p>
    <w:p w:rsidR="00632926" w:rsidRPr="00F35584" w:rsidRDefault="00632926" w:rsidP="00C06796">
      <w:pPr>
        <w:pStyle w:val="PL"/>
        <w:rPr>
          <w:color w:val="808080"/>
        </w:rPr>
      </w:pPr>
      <w:r w:rsidRPr="00F35584">
        <w:tab/>
      </w:r>
      <w:r w:rsidRPr="00F35584">
        <w:rPr>
          <w:color w:val="808080"/>
        </w:rPr>
        <w:t>-- Corresponds to L1 parameter 'srs-pathlossReference-rs-config' (see 38.213, section 7.3)</w:t>
      </w:r>
    </w:p>
    <w:p w:rsidR="00632926" w:rsidRPr="00F35584" w:rsidRDefault="00632926" w:rsidP="00F25D79">
      <w:pPr>
        <w:pStyle w:val="PL"/>
      </w:pPr>
      <w:r w:rsidRPr="00F35584">
        <w:tab/>
        <w:t>pathlossReferenceRS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F25D79">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632926" w:rsidRPr="00F35584" w:rsidRDefault="00632926" w:rsidP="00F25D79">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t>NZP-CSI-RS-ResourceId</w:t>
      </w:r>
    </w:p>
    <w:p w:rsidR="00632926" w:rsidRPr="00F35584" w:rsidRDefault="00632926" w:rsidP="00F25D7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632926" w:rsidRPr="00F35584" w:rsidRDefault="00632926" w:rsidP="00C06796">
      <w:pPr>
        <w:pStyle w:val="PL"/>
        <w:rPr>
          <w:color w:val="808080"/>
        </w:rPr>
      </w:pPr>
      <w:r w:rsidRPr="00F35584">
        <w:tab/>
      </w:r>
      <w:r w:rsidRPr="00F35584">
        <w:rPr>
          <w:color w:val="808080"/>
        </w:rPr>
        <w:t xml:space="preserve">-- Indicates whether hsrs,c(i) = fc(i,1) or hsrs,c(i) = fc(i,2) (if twoPUSCH-PC-AdjustmentStates are configured) </w:t>
      </w:r>
    </w:p>
    <w:p w:rsidR="00632926" w:rsidRPr="00F35584" w:rsidRDefault="00632926" w:rsidP="00C06796">
      <w:pPr>
        <w:pStyle w:val="PL"/>
        <w:rPr>
          <w:color w:val="808080"/>
        </w:rPr>
      </w:pPr>
      <w:r w:rsidRPr="00F35584">
        <w:lastRenderedPageBreak/>
        <w:tab/>
      </w:r>
      <w:r w:rsidRPr="00F35584">
        <w:rPr>
          <w:color w:val="808080"/>
        </w:rPr>
        <w:t>-- or serarate close loop is configured for SRS. This parameter is applicable only for Uls on which UE also transmits PUSCH.</w:t>
      </w:r>
    </w:p>
    <w:p w:rsidR="00632926" w:rsidRPr="00F35584" w:rsidRDefault="00632926" w:rsidP="00C06796">
      <w:pPr>
        <w:pStyle w:val="PL"/>
        <w:rPr>
          <w:color w:val="808080"/>
        </w:rPr>
      </w:pPr>
      <w:r w:rsidRPr="00F35584">
        <w:tab/>
      </w:r>
      <w:r w:rsidRPr="00F35584">
        <w:rPr>
          <w:color w:val="808080"/>
        </w:rPr>
        <w:t>-- If absent or release, the UE applies the value sameAs-Fci1</w:t>
      </w:r>
    </w:p>
    <w:p w:rsidR="00632926" w:rsidRPr="00F35584" w:rsidRDefault="00632926" w:rsidP="00C06796">
      <w:pPr>
        <w:pStyle w:val="PL"/>
        <w:rPr>
          <w:color w:val="808080"/>
        </w:rPr>
      </w:pPr>
      <w:r w:rsidRPr="00F35584">
        <w:tab/>
      </w:r>
      <w:r w:rsidRPr="00F35584">
        <w:rPr>
          <w:color w:val="808080"/>
        </w:rPr>
        <w:t>-- Corresponds to L1 parameter 'srs-pcadjustment-state-config' (see 38.213, section 7.3)</w:t>
      </w:r>
    </w:p>
    <w:p w:rsidR="00632926" w:rsidRPr="00F35584" w:rsidRDefault="00632926" w:rsidP="00F25D79">
      <w:pPr>
        <w:pStyle w:val="PL"/>
        <w:rPr>
          <w:color w:val="808080"/>
        </w:rPr>
      </w:pPr>
      <w:r w:rsidRPr="00F35584">
        <w:tab/>
        <w:t>srs-PowerControlAdjustmentStates</w:t>
      </w:r>
      <w:r w:rsidRPr="00F35584">
        <w:tab/>
      </w:r>
      <w:r w:rsidRPr="00F35584">
        <w:tab/>
      </w:r>
      <w:r w:rsidRPr="00F35584">
        <w:rPr>
          <w:color w:val="993366"/>
        </w:rPr>
        <w:t>ENUMERATED</w:t>
      </w:r>
      <w:r w:rsidRPr="00F35584">
        <w:t xml:space="preserve"> { sameAsFci2, separateClosedLoop}</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632926" w:rsidRPr="00F35584" w:rsidRDefault="00632926" w:rsidP="00F25D79">
      <w:pPr>
        <w:pStyle w:val="PL"/>
      </w:pPr>
      <w:r w:rsidRPr="00F35584">
        <w:tab/>
        <w:t>...</w:t>
      </w:r>
    </w:p>
    <w:p w:rsidR="00632926" w:rsidRPr="00F35584" w:rsidRDefault="00632926" w:rsidP="00F25D79">
      <w:pPr>
        <w:pStyle w:val="PL"/>
      </w:pPr>
      <w:r w:rsidRPr="00F35584">
        <w:t>}</w:t>
      </w:r>
    </w:p>
    <w:p w:rsidR="00632926" w:rsidRPr="00F35584" w:rsidRDefault="00632926" w:rsidP="00632926">
      <w:pPr>
        <w:pStyle w:val="PL"/>
      </w:pPr>
    </w:p>
    <w:p w:rsidR="00632926" w:rsidRPr="00F35584" w:rsidRDefault="00632926" w:rsidP="00632926">
      <w:pPr>
        <w:pStyle w:val="PL"/>
      </w:pPr>
      <w:r w:rsidRPr="00F35584">
        <w:t xml:space="preserve">SRS-ResourceSetId ::= </w:t>
      </w:r>
      <w:r w:rsidRPr="00F35584">
        <w:tab/>
      </w:r>
      <w:r w:rsidRPr="00F35584">
        <w:tab/>
      </w:r>
      <w:r w:rsidRPr="00F35584">
        <w:tab/>
      </w:r>
      <w:r w:rsidRPr="00F35584">
        <w:tab/>
      </w:r>
      <w:r w:rsidRPr="00F35584">
        <w:tab/>
      </w:r>
      <w:r w:rsidRPr="00F35584">
        <w:rPr>
          <w:color w:val="993366"/>
        </w:rPr>
        <w:t>INTEGER</w:t>
      </w:r>
      <w:r w:rsidRPr="00F35584">
        <w:t xml:space="preserve"> (0..maxNrofSRS-ResourceSets-1)</w:t>
      </w:r>
    </w:p>
    <w:p w:rsidR="00632926" w:rsidRPr="00F35584" w:rsidRDefault="00632926" w:rsidP="00632926">
      <w:pPr>
        <w:pStyle w:val="PL"/>
      </w:pPr>
    </w:p>
    <w:p w:rsidR="00632926" w:rsidRPr="00F35584" w:rsidRDefault="00632926" w:rsidP="00632926">
      <w:pPr>
        <w:pStyle w:val="PL"/>
      </w:pPr>
      <w:r w:rsidRPr="00F35584">
        <w:t xml:space="preserve">SRS-Resource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t>srs-ResourceId</w:t>
      </w:r>
      <w:r w:rsidRPr="00F35584">
        <w:tab/>
      </w:r>
      <w:r w:rsidRPr="00F35584">
        <w:tab/>
      </w:r>
      <w:r w:rsidRPr="00F35584">
        <w:tab/>
      </w:r>
      <w:r w:rsidRPr="00F35584">
        <w:tab/>
      </w:r>
      <w:r w:rsidRPr="00F35584">
        <w:tab/>
      </w:r>
      <w:r w:rsidRPr="00F35584">
        <w:tab/>
      </w:r>
      <w:r w:rsidRPr="00F35584">
        <w:tab/>
        <w:t>SRS-ResourceId,</w:t>
      </w:r>
    </w:p>
    <w:p w:rsidR="00632926" w:rsidRPr="00F35584" w:rsidRDefault="00632926" w:rsidP="00632926">
      <w:pPr>
        <w:pStyle w:val="PL"/>
      </w:pPr>
      <w:r w:rsidRPr="00F35584">
        <w:tab/>
        <w:t>nrofSRS-Ports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{port1, ports2, ports4},</w:t>
      </w:r>
    </w:p>
    <w:p w:rsidR="00492C1E" w:rsidRPr="00F35584" w:rsidRDefault="00E4189F" w:rsidP="00E4189F">
      <w:pPr>
        <w:pStyle w:val="PL"/>
        <w:rPr>
          <w:color w:val="808080"/>
        </w:rPr>
      </w:pPr>
      <w:r w:rsidRPr="00F35584">
        <w:tab/>
      </w:r>
      <w:r w:rsidRPr="00F35584">
        <w:rPr>
          <w:color w:val="808080"/>
        </w:rPr>
        <w:t>-- The PTRS port index for this SRS resource for non-codebook based UL MIMO.</w:t>
      </w:r>
      <w:r w:rsidR="00492C1E" w:rsidRPr="00F35584">
        <w:rPr>
          <w:color w:val="808080"/>
        </w:rPr>
        <w:t xml:space="preserve"> This is only applicable when the corresponding </w:t>
      </w:r>
    </w:p>
    <w:p w:rsidR="00E4189F" w:rsidRPr="00F35584" w:rsidRDefault="00492C1E" w:rsidP="00E4189F">
      <w:pPr>
        <w:pStyle w:val="PL"/>
        <w:rPr>
          <w:color w:val="808080"/>
        </w:rPr>
      </w:pPr>
      <w:r w:rsidRPr="00F35584">
        <w:tab/>
      </w:r>
      <w:r w:rsidRPr="00F35584">
        <w:rPr>
          <w:color w:val="808080"/>
        </w:rPr>
        <w:t xml:space="preserve">-- PTRS-UplinkConfig is set to CP-OFDM. The ptrs-PortIndex configured here must be smaller than or equal to the maxNnrofPorts  </w:t>
      </w:r>
    </w:p>
    <w:p w:rsidR="00492C1E" w:rsidRPr="00F35584" w:rsidRDefault="00492C1E" w:rsidP="00E4189F">
      <w:pPr>
        <w:pStyle w:val="PL"/>
        <w:rPr>
          <w:color w:val="808080"/>
        </w:rPr>
      </w:pPr>
      <w:r w:rsidRPr="00F35584">
        <w:tab/>
      </w:r>
      <w:r w:rsidRPr="00F35584">
        <w:rPr>
          <w:color w:val="808080"/>
        </w:rPr>
        <w:t>-- configured in the PTRS-UplinkConfig.</w:t>
      </w:r>
    </w:p>
    <w:p w:rsidR="00E4189F" w:rsidRPr="00F35584" w:rsidRDefault="00E4189F" w:rsidP="00E4189F">
      <w:pPr>
        <w:pStyle w:val="PL"/>
        <w:rPr>
          <w:color w:val="808080"/>
        </w:rPr>
      </w:pPr>
      <w:r w:rsidRPr="00F35584">
        <w:tab/>
      </w:r>
      <w:r w:rsidRPr="00F35584">
        <w:rPr>
          <w:color w:val="808080"/>
        </w:rPr>
        <w:t>-- Corresponds to L1 parameter 'UL-PTRS-SRS-mapping-non-CB' (see 38.214, section 6.1)</w:t>
      </w:r>
    </w:p>
    <w:p w:rsidR="00E4189F" w:rsidRPr="00F35584" w:rsidRDefault="00E4189F" w:rsidP="00E4189F">
      <w:pPr>
        <w:pStyle w:val="PL"/>
        <w:rPr>
          <w:color w:val="808080"/>
        </w:rPr>
      </w:pPr>
      <w:r w:rsidRPr="00F35584">
        <w:tab/>
        <w:t>ptrs-PortIndex</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R  </w:t>
      </w:r>
    </w:p>
    <w:p w:rsidR="00632926" w:rsidRPr="00F35584" w:rsidRDefault="00632926" w:rsidP="00C06796">
      <w:pPr>
        <w:pStyle w:val="PL"/>
        <w:rPr>
          <w:color w:val="808080"/>
        </w:rPr>
      </w:pPr>
      <w:r w:rsidRPr="00F35584">
        <w:tab/>
      </w:r>
      <w:r w:rsidRPr="00F35584">
        <w:rPr>
          <w:color w:val="808080"/>
        </w:rPr>
        <w:t>-- Comb value (2 or 4) and comb offset (0..combValue-1). Corresponds to L1 parameter 'SRS-TransmissionComb' (see 38.214, section 6.2.1)</w:t>
      </w:r>
    </w:p>
    <w:p w:rsidR="00632926" w:rsidRPr="00F35584" w:rsidRDefault="00632926" w:rsidP="00632926">
      <w:pPr>
        <w:pStyle w:val="PL"/>
      </w:pPr>
      <w:r w:rsidRPr="00F35584">
        <w:tab/>
        <w:t>transmissionComb</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r>
      <w:r w:rsidRPr="00F35584">
        <w:tab/>
        <w:t>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r>
      <w:r w:rsidRPr="00F35584">
        <w:tab/>
        <w:t>combOffset-n2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p>
    <w:p w:rsidR="00632926" w:rsidRPr="00F35584" w:rsidRDefault="00632926" w:rsidP="00C06796">
      <w:pPr>
        <w:pStyle w:val="PL"/>
        <w:rPr>
          <w:color w:val="808080"/>
        </w:rPr>
      </w:pPr>
      <w:r w:rsidRPr="00F35584">
        <w:tab/>
      </w:r>
      <w:r w:rsidRPr="00F35584">
        <w:tab/>
      </w:r>
      <w:r w:rsidRPr="00F35584">
        <w:tab/>
      </w:r>
      <w:r w:rsidRPr="00F35584">
        <w:rPr>
          <w:color w:val="808080"/>
        </w:rPr>
        <w:t>-- Cyclic shift configuration. Corresponds to L1 parameter 'SRS-CyclicShiftConfig' (see 38.214, section 6.2.1)</w:t>
      </w:r>
    </w:p>
    <w:p w:rsidR="00632926" w:rsidRPr="00F35584" w:rsidRDefault="00632926" w:rsidP="00632926">
      <w:pPr>
        <w:pStyle w:val="PL"/>
      </w:pPr>
      <w:r w:rsidRPr="00F35584">
        <w:tab/>
      </w:r>
      <w:r w:rsidRPr="00F35584">
        <w:tab/>
      </w:r>
      <w:r w:rsidRPr="00F35584">
        <w:tab/>
        <w:t>cyclicShift-n2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p>
    <w:p w:rsidR="00632926" w:rsidRPr="00F35584" w:rsidRDefault="00632926" w:rsidP="00632926">
      <w:pPr>
        <w:pStyle w:val="PL"/>
      </w:pPr>
      <w:r w:rsidRPr="00F35584">
        <w:tab/>
      </w:r>
      <w:r w:rsidRPr="00F35584">
        <w:tab/>
        <w:t xml:space="preserve">}, </w:t>
      </w:r>
    </w:p>
    <w:p w:rsidR="00632926" w:rsidRPr="00F35584" w:rsidRDefault="00632926" w:rsidP="00632926">
      <w:pPr>
        <w:pStyle w:val="PL"/>
      </w:pPr>
      <w:r w:rsidRPr="00F35584">
        <w:tab/>
      </w:r>
      <w:r w:rsidRPr="00F35584">
        <w:tab/>
        <w:t>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r>
      <w:r w:rsidRPr="00F35584">
        <w:tab/>
        <w:t>combOffset-n4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rsidR="00632926" w:rsidRPr="00F35584" w:rsidRDefault="00632926" w:rsidP="00C06796">
      <w:pPr>
        <w:pStyle w:val="PL"/>
        <w:rPr>
          <w:color w:val="808080"/>
        </w:rPr>
      </w:pPr>
      <w:r w:rsidRPr="00F35584">
        <w:tab/>
      </w:r>
      <w:r w:rsidRPr="00F35584">
        <w:tab/>
      </w:r>
      <w:r w:rsidRPr="00F35584">
        <w:tab/>
      </w:r>
      <w:r w:rsidRPr="00F35584">
        <w:rPr>
          <w:color w:val="808080"/>
        </w:rPr>
        <w:t>-- Cyclic shift configuration. Corresponds to L1 parameter 'SRS-CyclicShiftConfig' (see 38.214, section 6.2.1)</w:t>
      </w:r>
    </w:p>
    <w:p w:rsidR="00632926" w:rsidRPr="00F35584" w:rsidRDefault="00632926" w:rsidP="00632926">
      <w:pPr>
        <w:pStyle w:val="PL"/>
      </w:pPr>
      <w:r w:rsidRPr="00F35584">
        <w:tab/>
      </w:r>
      <w:r w:rsidRPr="00F35584">
        <w:tab/>
      </w:r>
      <w:r w:rsidRPr="00F35584">
        <w:tab/>
        <w:t>cyclicShift-n4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(0..11)</w:t>
      </w:r>
    </w:p>
    <w:p w:rsidR="00632926" w:rsidRPr="00F35584" w:rsidRDefault="00632926" w:rsidP="00632926">
      <w:pPr>
        <w:pStyle w:val="PL"/>
      </w:pPr>
      <w:r w:rsidRPr="00F35584">
        <w:tab/>
      </w:r>
      <w:r w:rsidRPr="00F35584">
        <w:tab/>
        <w:t>}</w:t>
      </w:r>
    </w:p>
    <w:p w:rsidR="00632926" w:rsidRPr="00F35584" w:rsidRDefault="00632926" w:rsidP="00632926">
      <w:pPr>
        <w:pStyle w:val="PL"/>
      </w:pPr>
      <w:r w:rsidRPr="00F35584">
        <w:tab/>
        <w:t>},</w:t>
      </w:r>
    </w:p>
    <w:p w:rsidR="00632926" w:rsidRPr="00F35584" w:rsidRDefault="00632926" w:rsidP="00C06796">
      <w:pPr>
        <w:pStyle w:val="PL"/>
        <w:rPr>
          <w:color w:val="808080"/>
        </w:rPr>
      </w:pPr>
      <w:r w:rsidRPr="00F35584">
        <w:tab/>
      </w:r>
      <w:r w:rsidRPr="00F35584">
        <w:rPr>
          <w:color w:val="808080"/>
        </w:rPr>
        <w:t>-- OFDM symbol location of the SRS resource within a slot including number of OFDM symbols (N = 1, 2 or 4 per SRS resource),</w:t>
      </w:r>
    </w:p>
    <w:p w:rsidR="00632926" w:rsidRPr="00F35584" w:rsidRDefault="00632926" w:rsidP="00C06796">
      <w:pPr>
        <w:pStyle w:val="PL"/>
        <w:rPr>
          <w:color w:val="808080"/>
        </w:rPr>
      </w:pPr>
      <w:r w:rsidRPr="00F35584">
        <w:tab/>
      </w:r>
      <w:r w:rsidRPr="00F35584">
        <w:rPr>
          <w:color w:val="808080"/>
        </w:rPr>
        <w:t xml:space="preserve">-- startPosition (SRSSymbolStartPosition = 0..5; "0" refers to the last symbol, "1" refers to the second last symbol) and </w:t>
      </w:r>
    </w:p>
    <w:p w:rsidR="00632926" w:rsidRPr="00F35584" w:rsidRDefault="00632926" w:rsidP="00C06796">
      <w:pPr>
        <w:pStyle w:val="PL"/>
        <w:rPr>
          <w:color w:val="808080"/>
        </w:rPr>
      </w:pPr>
      <w:r w:rsidRPr="00F35584">
        <w:tab/>
      </w:r>
      <w:r w:rsidRPr="00F35584">
        <w:rPr>
          <w:color w:val="808080"/>
        </w:rPr>
        <w:t>-- RepetitionFactor (r = 1, 2 or 4).</w:t>
      </w:r>
      <w:r w:rsidRPr="00F35584">
        <w:rPr>
          <w:color w:val="808080"/>
        </w:rPr>
        <w:tab/>
      </w:r>
    </w:p>
    <w:p w:rsidR="00632926" w:rsidRPr="00F35584" w:rsidRDefault="00632926" w:rsidP="00C06796">
      <w:pPr>
        <w:pStyle w:val="PL"/>
        <w:rPr>
          <w:color w:val="808080"/>
        </w:rPr>
      </w:pPr>
      <w:r w:rsidRPr="00F35584">
        <w:tab/>
      </w:r>
      <w:r w:rsidRPr="00F35584">
        <w:rPr>
          <w:color w:val="808080"/>
        </w:rPr>
        <w:t xml:space="preserve">-- Corresponds to L1 parameter 'SRS-ResourceMapping' (see 38.214, section 6.2.1 and 38.211, section 6.4.1.4). </w:t>
      </w:r>
    </w:p>
    <w:p w:rsidR="00632926" w:rsidRPr="00F35584" w:rsidRDefault="00632926" w:rsidP="00C06796">
      <w:pPr>
        <w:pStyle w:val="PL"/>
        <w:rPr>
          <w:color w:val="808080"/>
        </w:rPr>
      </w:pPr>
      <w:r w:rsidRPr="00F35584">
        <w:tab/>
      </w:r>
      <w:r w:rsidRPr="00F35584">
        <w:rPr>
          <w:color w:val="808080"/>
        </w:rPr>
        <w:t>-- FFS: Apparently, RAN1 considers replacing these three fields by a table in RAN1 specs and a corresponding index in ASN.1?!</w:t>
      </w:r>
    </w:p>
    <w:p w:rsidR="00632926" w:rsidRPr="00F35584" w:rsidRDefault="00632926" w:rsidP="00632926">
      <w:pPr>
        <w:pStyle w:val="PL"/>
      </w:pPr>
      <w:r w:rsidRPr="00F35584">
        <w:tab/>
        <w:t>resourceMapping</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t>startPosition</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(0..5),</w:t>
      </w:r>
    </w:p>
    <w:p w:rsidR="00632926" w:rsidRPr="00F35584" w:rsidRDefault="00632926" w:rsidP="00632926">
      <w:pPr>
        <w:pStyle w:val="PL"/>
      </w:pPr>
      <w:r w:rsidRPr="00F35584">
        <w:tab/>
      </w: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rsidR="00632926" w:rsidRPr="00F35584" w:rsidRDefault="00632926" w:rsidP="00632926">
      <w:pPr>
        <w:pStyle w:val="PL"/>
      </w:pPr>
      <w:r w:rsidRPr="00F35584">
        <w:tab/>
      </w:r>
      <w:r w:rsidRPr="00F35584">
        <w:tab/>
        <w:t>repetitionFactor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rsidR="00632926" w:rsidRPr="00F35584" w:rsidRDefault="00632926" w:rsidP="00632926">
      <w:pPr>
        <w:pStyle w:val="PL"/>
      </w:pPr>
      <w:r w:rsidRPr="00F35584">
        <w:tab/>
        <w:t>},</w:t>
      </w:r>
    </w:p>
    <w:p w:rsidR="00632926" w:rsidRPr="00F35584" w:rsidRDefault="00632926" w:rsidP="00C06796">
      <w:pPr>
        <w:pStyle w:val="PL"/>
        <w:rPr>
          <w:color w:val="808080"/>
        </w:rPr>
      </w:pPr>
      <w:r w:rsidRPr="00F35584">
        <w:tab/>
      </w:r>
      <w:r w:rsidRPr="00F35584">
        <w:rPr>
          <w:color w:val="808080"/>
        </w:rPr>
        <w:t>-- Parameter(s) defining frequency domain position and configurable shift to align SRS allocation to 4 PRB grid.</w:t>
      </w:r>
    </w:p>
    <w:p w:rsidR="00632926" w:rsidRPr="00F35584" w:rsidRDefault="00632926" w:rsidP="00C06796">
      <w:pPr>
        <w:pStyle w:val="PL"/>
        <w:rPr>
          <w:color w:val="808080"/>
        </w:rPr>
      </w:pPr>
      <w:r w:rsidRPr="00F35584">
        <w:tab/>
      </w:r>
      <w:r w:rsidRPr="00F35584">
        <w:rPr>
          <w:color w:val="808080"/>
        </w:rPr>
        <w:t>-- Corresponds to L1 parameter '</w:t>
      </w:r>
      <w:bookmarkStart w:id="522" w:name="_Hlk501127760"/>
      <w:r w:rsidRPr="00F35584">
        <w:rPr>
          <w:color w:val="808080"/>
        </w:rPr>
        <w:t>SRS-</w:t>
      </w:r>
      <w:bookmarkEnd w:id="522"/>
      <w:r w:rsidRPr="00F35584">
        <w:rPr>
          <w:color w:val="808080"/>
        </w:rPr>
        <w:t>FreqDomainPosition' (see 38.214, section 6.2.1)</w:t>
      </w:r>
    </w:p>
    <w:p w:rsidR="00632926" w:rsidRPr="00F35584" w:rsidRDefault="00632926" w:rsidP="00632926">
      <w:pPr>
        <w:pStyle w:val="PL"/>
      </w:pPr>
      <w:r w:rsidRPr="00F35584">
        <w:tab/>
        <w:t>freqDomainPosition</w:t>
      </w:r>
      <w:r w:rsidRPr="00F35584">
        <w:tab/>
      </w:r>
      <w:r w:rsidRPr="00F35584">
        <w:tab/>
      </w:r>
      <w:r w:rsidRPr="00F35584">
        <w:tab/>
      </w:r>
      <w:r w:rsidRPr="00F35584">
        <w:tab/>
      </w:r>
      <w:r w:rsidRPr="00F35584">
        <w:tab/>
      </w:r>
      <w:r w:rsidRPr="00F35584">
        <w:tab/>
      </w:r>
      <w:r w:rsidRPr="00F35584">
        <w:rPr>
          <w:color w:val="993366"/>
        </w:rPr>
        <w:t>INTEGER</w:t>
      </w:r>
      <w:r w:rsidRPr="00F35584">
        <w:t xml:space="preserve"> (0..67),</w:t>
      </w:r>
    </w:p>
    <w:p w:rsidR="00632926" w:rsidRPr="00F35584" w:rsidRDefault="00632926" w:rsidP="00632926">
      <w:pPr>
        <w:pStyle w:val="PL"/>
      </w:pPr>
      <w:r w:rsidRPr="00F35584">
        <w:tab/>
        <w:t>freqDomainShift</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(0..268),</w:t>
      </w:r>
      <w:r w:rsidRPr="00F35584" w:rsidDel="00555F5C">
        <w:t xml:space="preserve"> </w:t>
      </w:r>
    </w:p>
    <w:p w:rsidR="00632926" w:rsidRPr="00F35584" w:rsidRDefault="00632926" w:rsidP="00C06796">
      <w:pPr>
        <w:pStyle w:val="PL"/>
        <w:rPr>
          <w:color w:val="808080"/>
        </w:rPr>
      </w:pPr>
      <w:r w:rsidRPr="00F35584">
        <w:tab/>
      </w:r>
      <w:r w:rsidRPr="00F35584">
        <w:rPr>
          <w:color w:val="808080"/>
        </w:rPr>
        <w:t xml:space="preserve">-- Includes  parameters capturing SRS frequency hopping </w:t>
      </w:r>
    </w:p>
    <w:p w:rsidR="00632926" w:rsidRPr="00F35584" w:rsidRDefault="00632926" w:rsidP="00C06796">
      <w:pPr>
        <w:pStyle w:val="PL"/>
        <w:rPr>
          <w:color w:val="808080"/>
        </w:rPr>
      </w:pPr>
      <w:r w:rsidRPr="00F35584">
        <w:tab/>
      </w:r>
      <w:r w:rsidRPr="00F35584">
        <w:rPr>
          <w:color w:val="808080"/>
        </w:rPr>
        <w:t>-- Corresponds to L1 parameter 'SRS-FreqHopping' (see 38.214, section 6.2.1)</w:t>
      </w:r>
    </w:p>
    <w:p w:rsidR="00632926" w:rsidRPr="00F35584" w:rsidRDefault="00632926" w:rsidP="00632926">
      <w:pPr>
        <w:pStyle w:val="PL"/>
      </w:pPr>
      <w:r w:rsidRPr="00F35584">
        <w:tab/>
        <w:t>freqHopping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t>c-SRS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rsidR="00632926" w:rsidRPr="00F35584" w:rsidRDefault="00632926" w:rsidP="00632926">
      <w:pPr>
        <w:pStyle w:val="PL"/>
      </w:pPr>
      <w:r w:rsidRPr="00F35584">
        <w:tab/>
      </w:r>
      <w:r w:rsidRPr="00F35584">
        <w:tab/>
        <w:t>b-SRS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rsidR="00632926" w:rsidRPr="00F35584" w:rsidRDefault="00632926" w:rsidP="00632926">
      <w:pPr>
        <w:pStyle w:val="PL"/>
      </w:pPr>
      <w:r w:rsidRPr="00F35584">
        <w:tab/>
      </w:r>
      <w:r w:rsidRPr="00F35584">
        <w:tab/>
        <w:t>b-hop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rsidR="00632926" w:rsidRPr="00F35584" w:rsidRDefault="00632926" w:rsidP="00632926">
      <w:pPr>
        <w:pStyle w:val="PL"/>
      </w:pPr>
      <w:r w:rsidRPr="00F35584">
        <w:tab/>
        <w:t>}</w:t>
      </w:r>
      <w:r w:rsidR="009F3457" w:rsidRPr="00F35584">
        <w:t>,</w:t>
      </w:r>
    </w:p>
    <w:p w:rsidR="00632926" w:rsidRPr="00F35584" w:rsidRDefault="00632926" w:rsidP="00C06796">
      <w:pPr>
        <w:pStyle w:val="PL"/>
        <w:rPr>
          <w:color w:val="808080"/>
        </w:rPr>
      </w:pPr>
      <w:r w:rsidRPr="00F35584">
        <w:lastRenderedPageBreak/>
        <w:tab/>
      </w:r>
      <w:r w:rsidRPr="00F35584">
        <w:rPr>
          <w:color w:val="808080"/>
        </w:rPr>
        <w:t>-- Parameter(s) for configuring group or sequence hopping</w:t>
      </w:r>
    </w:p>
    <w:p w:rsidR="00632926" w:rsidRPr="00F35584" w:rsidRDefault="00632926" w:rsidP="00C06796">
      <w:pPr>
        <w:pStyle w:val="PL"/>
        <w:rPr>
          <w:color w:val="808080"/>
        </w:rPr>
      </w:pPr>
      <w:r w:rsidRPr="00F35584">
        <w:tab/>
      </w:r>
      <w:r w:rsidRPr="00F35584">
        <w:rPr>
          <w:color w:val="808080"/>
        </w:rPr>
        <w:t>-- Corresponds to L1 parameter 'SRS-GroupSequenceHopping' (see 38.211, section FFS_Section)</w:t>
      </w:r>
    </w:p>
    <w:p w:rsidR="00632926" w:rsidRPr="00F35584" w:rsidRDefault="00632926" w:rsidP="00632926">
      <w:pPr>
        <w:pStyle w:val="PL"/>
      </w:pPr>
      <w:r w:rsidRPr="00F35584">
        <w:tab/>
        <w:t>groupOrSequenceHopping</w:t>
      </w:r>
      <w:r w:rsidRPr="00F35584">
        <w:tab/>
      </w:r>
      <w:r w:rsidRPr="00F35584">
        <w:tab/>
      </w:r>
      <w:r w:rsidRPr="00F35584">
        <w:tab/>
      </w:r>
      <w:r w:rsidRPr="00F35584">
        <w:tab/>
      </w:r>
      <w:r w:rsidRPr="00F35584">
        <w:tab/>
      </w:r>
      <w:r w:rsidRPr="00F35584">
        <w:rPr>
          <w:color w:val="993366"/>
        </w:rPr>
        <w:t>ENUMERATED</w:t>
      </w:r>
      <w:r w:rsidRPr="00F35584">
        <w:t xml:space="preserve"> { neither, groupHopping, sequenceHopping },</w:t>
      </w:r>
    </w:p>
    <w:p w:rsidR="00632926" w:rsidRPr="00F35584" w:rsidRDefault="00632926" w:rsidP="00C06796">
      <w:pPr>
        <w:pStyle w:val="PL"/>
        <w:rPr>
          <w:color w:val="808080"/>
        </w:rPr>
      </w:pPr>
      <w:r w:rsidRPr="00F35584">
        <w:tab/>
      </w:r>
      <w:r w:rsidRPr="00F35584">
        <w:rPr>
          <w:color w:val="808080"/>
        </w:rPr>
        <w:t xml:space="preserve">-- Time domain behavior of SRS resource configuration.  </w:t>
      </w:r>
    </w:p>
    <w:p w:rsidR="00632926" w:rsidRPr="00F35584" w:rsidRDefault="00632926" w:rsidP="00C06796">
      <w:pPr>
        <w:pStyle w:val="PL"/>
        <w:rPr>
          <w:color w:val="808080"/>
        </w:rPr>
      </w:pPr>
      <w:r w:rsidRPr="00F35584">
        <w:tab/>
      </w:r>
      <w:r w:rsidRPr="00F35584">
        <w:rPr>
          <w:color w:val="808080"/>
        </w:rPr>
        <w:t>-- Corresponds to L1 parameter 'SRS-ResourceConfigType' (see 38.214, section 6.2.1).</w:t>
      </w:r>
    </w:p>
    <w:p w:rsidR="00632926" w:rsidRPr="00F35584" w:rsidRDefault="00632926" w:rsidP="00C06796">
      <w:pPr>
        <w:pStyle w:val="PL"/>
        <w:rPr>
          <w:color w:val="808080"/>
        </w:rPr>
      </w:pPr>
      <w:r w:rsidRPr="00F35584">
        <w:tab/>
      </w:r>
      <w:r w:rsidRPr="00F35584">
        <w:rPr>
          <w:color w:val="808080"/>
        </w:rPr>
        <w:t xml:space="preserve">-- For codebook based uplink transmission, the network configures SRS resources in the same resource set with the same </w:t>
      </w:r>
    </w:p>
    <w:p w:rsidR="00632926" w:rsidRPr="00F35584" w:rsidRDefault="00632926" w:rsidP="00C06796">
      <w:pPr>
        <w:pStyle w:val="PL"/>
        <w:rPr>
          <w:color w:val="808080"/>
        </w:rPr>
      </w:pPr>
      <w:r w:rsidRPr="00F35584">
        <w:tab/>
      </w:r>
      <w:r w:rsidRPr="00F35584">
        <w:rPr>
          <w:color w:val="808080"/>
        </w:rPr>
        <w:t>-- time domain behavior on periodic, aperiodic and semi-persistent SRS.</w:t>
      </w:r>
    </w:p>
    <w:p w:rsidR="00632926" w:rsidRPr="00F35584" w:rsidRDefault="00632926" w:rsidP="00C06796">
      <w:pPr>
        <w:pStyle w:val="PL"/>
        <w:rPr>
          <w:color w:val="808080"/>
        </w:rPr>
      </w:pPr>
      <w:r w:rsidRPr="00F35584">
        <w:tab/>
      </w:r>
      <w:r w:rsidRPr="00F35584">
        <w:rPr>
          <w:color w:val="808080"/>
        </w:rPr>
        <w:t>-- FFS: Add configuration parameters for the different SRS resource types?</w:t>
      </w:r>
    </w:p>
    <w:p w:rsidR="00632926" w:rsidRPr="00F35584" w:rsidRDefault="00632926" w:rsidP="00632926">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25D79" w:rsidRPr="00F35584" w:rsidRDefault="00F25D79" w:rsidP="00632926">
      <w:pPr>
        <w:pStyle w:val="PL"/>
      </w:pPr>
      <w:r w:rsidRPr="00F35584">
        <w:tab/>
      </w:r>
      <w:r w:rsidRPr="00F35584">
        <w:tab/>
      </w:r>
      <w:r w:rsidRPr="00F35584">
        <w:tab/>
        <w:t>...</w:t>
      </w:r>
    </w:p>
    <w:p w:rsidR="00632926" w:rsidRPr="00F35584" w:rsidRDefault="00632926" w:rsidP="00632926">
      <w:pPr>
        <w:pStyle w:val="PL"/>
      </w:pPr>
      <w:r w:rsidRPr="00F35584">
        <w:tab/>
      </w:r>
      <w:r w:rsidRPr="00F35584">
        <w:tab/>
        <w:t xml:space="preserve">}, </w:t>
      </w:r>
    </w:p>
    <w:p w:rsidR="00632926" w:rsidRPr="00F35584" w:rsidRDefault="00632926" w:rsidP="00632926">
      <w:pPr>
        <w:pStyle w:val="PL"/>
      </w:pPr>
      <w:r w:rsidRPr="00F35584">
        <w:tab/>
      </w:r>
      <w:r w:rsidRPr="00F35584">
        <w:tab/>
        <w:t>semi-persistent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tab/>
      </w:r>
      <w:r w:rsidRPr="00F35584">
        <w:tab/>
      </w:r>
      <w:r w:rsidRPr="00F35584">
        <w:rPr>
          <w:color w:val="808080"/>
        </w:rPr>
        <w:t>-- Periodicity and slot offset for for this SRS resource. All values in "number of slots".</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sl1 corresponds to a periodicity of 1 slot, value sl2 corresponds to a periodicity of 2 slots, and so on.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For each periodicity the corresponding offset is given in number of slots. For periodicity sl1 the offset is 0 slots.   </w:t>
      </w:r>
    </w:p>
    <w:p w:rsidR="00632926" w:rsidRPr="00F35584" w:rsidRDefault="00632926" w:rsidP="00C06796">
      <w:pPr>
        <w:pStyle w:val="PL"/>
        <w:rPr>
          <w:color w:val="808080"/>
        </w:rPr>
      </w:pPr>
      <w:r w:rsidRPr="00F35584">
        <w:tab/>
      </w:r>
      <w:r w:rsidRPr="00F35584">
        <w:tab/>
      </w:r>
      <w:r w:rsidRPr="00F35584">
        <w:tab/>
      </w:r>
      <w:r w:rsidRPr="00F35584">
        <w:rPr>
          <w:color w:val="808080"/>
        </w:rPr>
        <w:t>-- Corresponds to L1 parameter 'SRS-SlotConfig' (see 38.214, section 6.2.1)</w:t>
      </w:r>
    </w:p>
    <w:p w:rsidR="00632926" w:rsidRPr="00F35584" w:rsidRDefault="00632926" w:rsidP="00632926">
      <w:pPr>
        <w:pStyle w:val="PL"/>
      </w:pPr>
      <w:r w:rsidRPr="00F35584">
        <w:tab/>
      </w:r>
      <w:r w:rsidRPr="00F35584">
        <w:tab/>
      </w:r>
      <w:r w:rsidRPr="00F35584">
        <w:tab/>
        <w:t>periodicityAndOffset-sp</w:t>
      </w:r>
      <w:r w:rsidRPr="00F35584">
        <w:tab/>
      </w:r>
      <w:r w:rsidRPr="00F35584">
        <w:tab/>
      </w:r>
      <w:r w:rsidRPr="00F35584">
        <w:tab/>
      </w:r>
      <w:r w:rsidRPr="00F35584">
        <w:tab/>
      </w:r>
      <w:r w:rsidRPr="00F35584">
        <w:tab/>
      </w:r>
      <w:r w:rsidRPr="00F35584">
        <w:tab/>
        <w:t>SRS-PeriodicityAndOffset</w:t>
      </w:r>
      <w:r w:rsidR="00F25D79" w:rsidRPr="00F35584">
        <w:t>,</w:t>
      </w:r>
    </w:p>
    <w:p w:rsidR="00F25D79" w:rsidRPr="00F35584" w:rsidRDefault="00F25D79" w:rsidP="00632926">
      <w:pPr>
        <w:pStyle w:val="PL"/>
      </w:pPr>
      <w:r w:rsidRPr="00F35584">
        <w:tab/>
      </w:r>
      <w:r w:rsidRPr="00F35584">
        <w:tab/>
      </w:r>
      <w:r w:rsidRPr="00F35584">
        <w:tab/>
        <w:t>...</w:t>
      </w:r>
    </w:p>
    <w:p w:rsidR="00632926" w:rsidRPr="00F35584" w:rsidRDefault="00632926" w:rsidP="00632926">
      <w:pPr>
        <w:pStyle w:val="PL"/>
      </w:pPr>
      <w:r w:rsidRPr="00F35584">
        <w:tab/>
      </w:r>
      <w:r w:rsidRPr="00F35584">
        <w:tab/>
        <w:t>},</w:t>
      </w:r>
    </w:p>
    <w:p w:rsidR="00632926" w:rsidRPr="00F35584" w:rsidRDefault="00632926" w:rsidP="00632926">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Periodicity and slot offset for for this SRS resource. All values in "number of slots"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sl1 corresponds to a periodicity of 1 slot, value sl2 corresponds to a periodicity of 2 slots, and so on.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For each periodicity the corresponding offset is given in number of slots. For periodicity sl1 the offset is 0 slots.   </w:t>
      </w:r>
    </w:p>
    <w:p w:rsidR="00632926" w:rsidRPr="00F35584" w:rsidRDefault="00632926" w:rsidP="00C06796">
      <w:pPr>
        <w:pStyle w:val="PL"/>
        <w:rPr>
          <w:color w:val="808080"/>
        </w:rPr>
      </w:pPr>
      <w:r w:rsidRPr="00F35584">
        <w:tab/>
      </w:r>
      <w:r w:rsidRPr="00F35584">
        <w:tab/>
      </w:r>
      <w:r w:rsidRPr="00F35584">
        <w:tab/>
      </w:r>
      <w:r w:rsidRPr="00F35584">
        <w:rPr>
          <w:color w:val="808080"/>
        </w:rPr>
        <w:t>-- Corresponds to L1 parameter 'SRS-SlotConfig' (see 38.214, section 6.2.1)</w:t>
      </w:r>
    </w:p>
    <w:p w:rsidR="00632926" w:rsidRPr="00F35584" w:rsidRDefault="00632926" w:rsidP="00632926">
      <w:pPr>
        <w:pStyle w:val="PL"/>
      </w:pPr>
      <w:r w:rsidRPr="00F35584">
        <w:tab/>
      </w:r>
      <w:r w:rsidRPr="00F35584">
        <w:tab/>
      </w:r>
      <w:r w:rsidRPr="00F35584">
        <w:tab/>
        <w:t>periodicityAndOffset-p</w:t>
      </w:r>
      <w:r w:rsidRPr="00F35584">
        <w:tab/>
      </w:r>
      <w:r w:rsidRPr="00F35584">
        <w:tab/>
      </w:r>
      <w:r w:rsidRPr="00F35584">
        <w:tab/>
      </w:r>
      <w:r w:rsidRPr="00F35584">
        <w:tab/>
      </w:r>
      <w:r w:rsidRPr="00F35584">
        <w:tab/>
      </w:r>
      <w:r w:rsidRPr="00F35584">
        <w:tab/>
        <w:t>SRS-PeriodicityAndOffset</w:t>
      </w:r>
      <w:r w:rsidR="00F25D79" w:rsidRPr="00F35584">
        <w:t>,</w:t>
      </w:r>
    </w:p>
    <w:p w:rsidR="00F25D79" w:rsidRPr="00F35584" w:rsidRDefault="00F25D79" w:rsidP="00632926">
      <w:pPr>
        <w:pStyle w:val="PL"/>
      </w:pPr>
      <w:r w:rsidRPr="00F35584">
        <w:tab/>
      </w:r>
      <w:r w:rsidRPr="00F35584">
        <w:tab/>
      </w:r>
      <w:r w:rsidRPr="00F35584">
        <w:tab/>
        <w:t>...</w:t>
      </w:r>
    </w:p>
    <w:p w:rsidR="00632926" w:rsidRPr="00F35584" w:rsidRDefault="00632926" w:rsidP="00632926">
      <w:pPr>
        <w:pStyle w:val="PL"/>
      </w:pPr>
      <w:r w:rsidRPr="00F35584">
        <w:tab/>
      </w:r>
      <w:r w:rsidRPr="00F35584">
        <w:tab/>
        <w:t>}</w:t>
      </w:r>
    </w:p>
    <w:p w:rsidR="00632926" w:rsidRPr="00F35584" w:rsidRDefault="00632926" w:rsidP="00C06796">
      <w:pPr>
        <w:pStyle w:val="PL"/>
      </w:pPr>
      <w:r w:rsidRPr="00F35584">
        <w:tab/>
        <w:t>},</w:t>
      </w:r>
    </w:p>
    <w:p w:rsidR="00632926" w:rsidRPr="00F35584" w:rsidRDefault="00632926" w:rsidP="00C06796">
      <w:pPr>
        <w:pStyle w:val="PL"/>
        <w:rPr>
          <w:color w:val="808080"/>
        </w:rPr>
      </w:pPr>
      <w:r w:rsidRPr="00F35584">
        <w:tab/>
      </w:r>
      <w:r w:rsidRPr="00F35584">
        <w:rPr>
          <w:color w:val="808080"/>
        </w:rPr>
        <w:t xml:space="preserve">-- Sequence ID used to initialize psedo random group and sequence hopping. </w:t>
      </w:r>
    </w:p>
    <w:p w:rsidR="00632926" w:rsidRPr="00F35584" w:rsidRDefault="0015671B" w:rsidP="00C06796">
      <w:pPr>
        <w:pStyle w:val="PL"/>
        <w:rPr>
          <w:color w:val="808080"/>
        </w:rPr>
      </w:pPr>
      <w:r w:rsidRPr="00F35584">
        <w:tab/>
      </w:r>
      <w:r w:rsidR="00632926" w:rsidRPr="00F35584">
        <w:rPr>
          <w:color w:val="808080"/>
        </w:rPr>
        <w:t>-- Corresponds to L1 parameter 'SRS-SequenceId' (see 38.214, section 6.2.1)</w:t>
      </w:r>
    </w:p>
    <w:p w:rsidR="00632926" w:rsidRPr="00F35584" w:rsidRDefault="00632926" w:rsidP="00632926">
      <w:pPr>
        <w:pStyle w:val="PL"/>
      </w:pPr>
      <w:r w:rsidRPr="00F35584">
        <w:tab/>
        <w:t>sequenceId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Configuration of the spatial relation between a reference RS and the target SRS. Reference RS can be SSB/CSI-RS/SRS</w:t>
      </w:r>
    </w:p>
    <w:p w:rsidR="00632926" w:rsidRPr="00F35584" w:rsidRDefault="00632926" w:rsidP="00C06796">
      <w:pPr>
        <w:pStyle w:val="PL"/>
        <w:rPr>
          <w:color w:val="808080"/>
        </w:rPr>
      </w:pPr>
      <w:r w:rsidRPr="00F35584">
        <w:tab/>
      </w:r>
      <w:r w:rsidRPr="00F35584">
        <w:rPr>
          <w:color w:val="808080"/>
        </w:rPr>
        <w:t>-- Corresponds to L1 parameter 'SRS-SpatialRelationInfo' (see 38.214, section 6.2.1)</w:t>
      </w:r>
    </w:p>
    <w:p w:rsidR="00632926" w:rsidRPr="00F35584" w:rsidRDefault="00632926" w:rsidP="00632926">
      <w:pPr>
        <w:pStyle w:val="PL"/>
      </w:pPr>
      <w:r w:rsidRPr="00F35584">
        <w:tab/>
        <w:t>spatialRelationInfo</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632926" w:rsidRPr="00F35584" w:rsidRDefault="00632926" w:rsidP="00632926">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rsidR="00632926" w:rsidRPr="00F35584" w:rsidRDefault="00632926" w:rsidP="00632926">
      <w:pPr>
        <w:pStyle w:val="PL"/>
      </w:pPr>
      <w:r w:rsidRPr="00F35584">
        <w:tab/>
      </w:r>
      <w:r w:rsidRPr="00F35584">
        <w:tab/>
        <w:t>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SRS-ResourceId</w:t>
      </w:r>
    </w:p>
    <w:p w:rsidR="00632926" w:rsidRPr="00F35584" w:rsidRDefault="00632926" w:rsidP="0063292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25D79" w:rsidRPr="00F35584" w:rsidRDefault="00F25D79" w:rsidP="00632926">
      <w:pPr>
        <w:pStyle w:val="PL"/>
      </w:pPr>
      <w:r w:rsidRPr="00F35584">
        <w:tab/>
        <w:t>...</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632926">
      <w:pPr>
        <w:pStyle w:val="PL"/>
      </w:pPr>
      <w:r w:rsidRPr="00F35584">
        <w:t xml:space="preserve">SRS-ResourceId ::= </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(0..maxNrofSRS-Resources-1)</w:t>
      </w:r>
    </w:p>
    <w:p w:rsidR="00632926" w:rsidRPr="00F35584" w:rsidRDefault="00632926" w:rsidP="00C06796">
      <w:pPr>
        <w:pStyle w:val="PL"/>
      </w:pPr>
    </w:p>
    <w:p w:rsidR="00632926" w:rsidRPr="00F35584" w:rsidRDefault="00632926" w:rsidP="00C06796">
      <w:pPr>
        <w:pStyle w:val="PL"/>
      </w:pPr>
      <w:r w:rsidRPr="00F35584">
        <w:t>SRS-PeriodicityAndOffset ::=</w:t>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632926" w:rsidRPr="00F35584" w:rsidRDefault="00632926" w:rsidP="00632926">
      <w:pPr>
        <w:pStyle w:val="PL"/>
      </w:pP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 </w:t>
      </w:r>
    </w:p>
    <w:p w:rsidR="00632926" w:rsidRPr="00F35584" w:rsidRDefault="00632926" w:rsidP="00632926">
      <w:pPr>
        <w:pStyle w:val="PL"/>
      </w:pP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 </w:t>
      </w:r>
    </w:p>
    <w:p w:rsidR="00632926" w:rsidRPr="00F35584" w:rsidRDefault="00632926" w:rsidP="00632926">
      <w:pPr>
        <w:pStyle w:val="PL"/>
      </w:pPr>
      <w:r w:rsidRPr="00F35584">
        <w:tab/>
        <w:t>sl5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(0..4), </w:t>
      </w:r>
    </w:p>
    <w:p w:rsidR="00632926" w:rsidRPr="00F35584" w:rsidRDefault="00632926" w:rsidP="00632926">
      <w:pPr>
        <w:pStyle w:val="PL"/>
      </w:pP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(0..7), </w:t>
      </w:r>
    </w:p>
    <w:p w:rsidR="00632926" w:rsidRPr="00F35584" w:rsidRDefault="00632926" w:rsidP="00632926">
      <w:pPr>
        <w:pStyle w:val="PL"/>
      </w:pPr>
      <w:r w:rsidRPr="00F35584">
        <w:lastRenderedPageBreak/>
        <w:tab/>
        <w:t>sl10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(0..9), </w:t>
      </w:r>
    </w:p>
    <w:p w:rsidR="00632926" w:rsidRPr="00F35584" w:rsidRDefault="00632926" w:rsidP="00632926">
      <w:pPr>
        <w:pStyle w:val="PL"/>
      </w:pPr>
      <w:r w:rsidRPr="00F35584">
        <w:tab/>
        <w:t>sl16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(0..15), </w:t>
      </w:r>
    </w:p>
    <w:p w:rsidR="00632926" w:rsidRPr="00F35584" w:rsidRDefault="00632926" w:rsidP="00632926">
      <w:pPr>
        <w:pStyle w:val="PL"/>
      </w:pPr>
      <w:r w:rsidRPr="00F35584">
        <w:tab/>
        <w:t>sl20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(0..19), </w:t>
      </w:r>
    </w:p>
    <w:p w:rsidR="00632926" w:rsidRPr="00F35584" w:rsidRDefault="00632926" w:rsidP="00632926">
      <w:pPr>
        <w:pStyle w:val="PL"/>
      </w:pPr>
      <w:r w:rsidRPr="00F35584">
        <w:tab/>
        <w:t>sl32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(0..31), </w:t>
      </w:r>
    </w:p>
    <w:p w:rsidR="00632926" w:rsidRPr="00F35584" w:rsidRDefault="00632926" w:rsidP="00632926">
      <w:pPr>
        <w:pStyle w:val="PL"/>
      </w:pPr>
      <w:r w:rsidRPr="00F35584">
        <w:tab/>
        <w:t>sl40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(0..39), </w:t>
      </w:r>
    </w:p>
    <w:p w:rsidR="00632926" w:rsidRPr="00F35584" w:rsidRDefault="00632926" w:rsidP="00632926">
      <w:pPr>
        <w:pStyle w:val="PL"/>
      </w:pPr>
      <w:r w:rsidRPr="00F35584">
        <w:tab/>
        <w:t>sl64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(0..63), </w:t>
      </w:r>
    </w:p>
    <w:p w:rsidR="00632926" w:rsidRPr="00F35584" w:rsidRDefault="00632926" w:rsidP="00632926">
      <w:pPr>
        <w:pStyle w:val="PL"/>
      </w:pPr>
      <w:r w:rsidRPr="00F35584">
        <w:tab/>
        <w:t>sl80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(0..79), </w:t>
      </w:r>
    </w:p>
    <w:p w:rsidR="00632926" w:rsidRPr="00F35584" w:rsidRDefault="00632926" w:rsidP="00632926">
      <w:pPr>
        <w:pStyle w:val="PL"/>
      </w:pPr>
      <w:r w:rsidRPr="00F35584">
        <w:tab/>
        <w:t>sl160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(0..159), </w:t>
      </w:r>
    </w:p>
    <w:p w:rsidR="00632926" w:rsidRPr="00F35584" w:rsidRDefault="00632926" w:rsidP="00632926">
      <w:pPr>
        <w:pStyle w:val="PL"/>
      </w:pPr>
      <w:r w:rsidRPr="00F35584">
        <w:tab/>
        <w:t>sl320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632926" w:rsidRPr="00F35584" w:rsidRDefault="00632926" w:rsidP="00632926">
      <w:pPr>
        <w:pStyle w:val="PL"/>
      </w:pPr>
      <w:r w:rsidRPr="00F35584">
        <w:tab/>
        <w:t>sl640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rsidR="00632926" w:rsidRPr="00F35584" w:rsidRDefault="00632926" w:rsidP="00632926">
      <w:pPr>
        <w:pStyle w:val="PL"/>
      </w:pPr>
      <w:r w:rsidRPr="00F35584">
        <w:tab/>
        <w:t>sl1280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rsidR="00632926" w:rsidRPr="00F35584" w:rsidRDefault="00632926" w:rsidP="00632926">
      <w:pPr>
        <w:pStyle w:val="PL"/>
      </w:pPr>
      <w:r w:rsidRPr="00F35584">
        <w:tab/>
        <w:t>sl2560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rsidR="00632926" w:rsidRPr="00F35584" w:rsidRDefault="00632926" w:rsidP="00632926">
      <w:pPr>
        <w:pStyle w:val="PL"/>
      </w:pPr>
      <w:r w:rsidRPr="00F35584">
        <w:t>}</w:t>
      </w:r>
    </w:p>
    <w:p w:rsidR="00632926" w:rsidRPr="00F35584" w:rsidRDefault="00632926" w:rsidP="00C06796">
      <w:pPr>
        <w:pStyle w:val="PL"/>
      </w:pPr>
    </w:p>
    <w:p w:rsidR="00632926" w:rsidRPr="00F35584" w:rsidRDefault="00632926" w:rsidP="00C06796">
      <w:pPr>
        <w:pStyle w:val="PL"/>
        <w:rPr>
          <w:color w:val="808080"/>
        </w:rPr>
      </w:pPr>
      <w:r w:rsidRPr="00F35584">
        <w:rPr>
          <w:color w:val="808080"/>
        </w:rPr>
        <w:t>-- TAG-SRS-CONFIG-STOP</w:t>
      </w:r>
    </w:p>
    <w:p w:rsidR="00632926" w:rsidRPr="00F35584" w:rsidRDefault="00632926" w:rsidP="00C06796">
      <w:pPr>
        <w:pStyle w:val="PL"/>
        <w:rPr>
          <w:color w:val="808080"/>
        </w:rPr>
      </w:pPr>
      <w:r w:rsidRPr="00F35584">
        <w:rPr>
          <w:color w:val="808080"/>
        </w:rPr>
        <w:t>-- ASN1STOP</w:t>
      </w:r>
    </w:p>
    <w:p w:rsidR="00632926" w:rsidRPr="00F35584" w:rsidRDefault="00632926" w:rsidP="00632926">
      <w:bookmarkStart w:id="523" w:name="_Hlk50526860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F35584" w:rsidTr="00920E6C">
        <w:tc>
          <w:tcPr>
            <w:tcW w:w="2834" w:type="dxa"/>
          </w:tcPr>
          <w:p w:rsidR="00632926" w:rsidRPr="00F35584" w:rsidRDefault="00632926" w:rsidP="00A77B5F">
            <w:pPr>
              <w:pStyle w:val="TAH"/>
              <w:rPr>
                <w:lang w:val="en-GB"/>
              </w:rPr>
            </w:pPr>
            <w:r w:rsidRPr="00F35584">
              <w:rPr>
                <w:lang w:val="en-GB"/>
              </w:rPr>
              <w:t>Conditional Presence</w:t>
            </w:r>
          </w:p>
        </w:tc>
        <w:tc>
          <w:tcPr>
            <w:tcW w:w="7141" w:type="dxa"/>
          </w:tcPr>
          <w:p w:rsidR="00632926" w:rsidRPr="00F35584" w:rsidRDefault="00632926" w:rsidP="00A77B5F">
            <w:pPr>
              <w:pStyle w:val="TAH"/>
              <w:rPr>
                <w:lang w:val="en-GB"/>
              </w:rPr>
            </w:pPr>
            <w:r w:rsidRPr="00F35584">
              <w:rPr>
                <w:lang w:val="en-GB"/>
              </w:rPr>
              <w:t>Explanation</w:t>
            </w:r>
          </w:p>
        </w:tc>
      </w:tr>
      <w:tr w:rsidR="00632926" w:rsidRPr="00F35584" w:rsidTr="00920E6C">
        <w:tc>
          <w:tcPr>
            <w:tcW w:w="2834" w:type="dxa"/>
          </w:tcPr>
          <w:p w:rsidR="00632926" w:rsidRPr="00F35584" w:rsidRDefault="00632926" w:rsidP="00A77B5F">
            <w:pPr>
              <w:pStyle w:val="TAL"/>
              <w:rPr>
                <w:i/>
                <w:lang w:val="en-GB"/>
              </w:rPr>
            </w:pPr>
            <w:r w:rsidRPr="00F35584">
              <w:rPr>
                <w:i/>
                <w:lang w:val="en-GB"/>
              </w:rPr>
              <w:t>Setup</w:t>
            </w:r>
          </w:p>
        </w:tc>
        <w:tc>
          <w:tcPr>
            <w:tcW w:w="7141" w:type="dxa"/>
          </w:tcPr>
          <w:p w:rsidR="00632926" w:rsidRPr="00F35584" w:rsidRDefault="00632926" w:rsidP="00A77B5F">
            <w:pPr>
              <w:pStyle w:val="TAL"/>
              <w:rPr>
                <w:lang w:val="en-GB"/>
              </w:rPr>
            </w:pPr>
            <w:r w:rsidRPr="00F35584">
              <w:rPr>
                <w:lang w:val="en-GB"/>
              </w:rPr>
              <w:t>This field is mandatory present upon configuration of SRS-ResourceSet or SRS-Resource and optional (Need M) otherwise</w:t>
            </w:r>
          </w:p>
        </w:tc>
      </w:tr>
    </w:tbl>
    <w:p w:rsidR="00D232DC" w:rsidRPr="00F35584" w:rsidRDefault="00D232DC" w:rsidP="00D232DC"/>
    <w:p w:rsidR="00632926" w:rsidRPr="00F35584" w:rsidRDefault="00632926" w:rsidP="00632926">
      <w:pPr>
        <w:pStyle w:val="4"/>
      </w:pPr>
      <w:bookmarkStart w:id="524" w:name="_Toc510018699"/>
      <w:r w:rsidRPr="00F35584">
        <w:t>–</w:t>
      </w:r>
      <w:r w:rsidRPr="00F35584">
        <w:tab/>
      </w:r>
      <w:r w:rsidRPr="00F35584">
        <w:rPr>
          <w:i/>
        </w:rPr>
        <w:t>SRS-CarrierSwitching</w:t>
      </w:r>
      <w:bookmarkEnd w:id="524"/>
    </w:p>
    <w:p w:rsidR="00632926" w:rsidRPr="00F35584" w:rsidRDefault="00632926" w:rsidP="00632926">
      <w:r w:rsidRPr="00F35584">
        <w:t xml:space="preserve">The IE </w:t>
      </w:r>
      <w:r w:rsidRPr="00F35584">
        <w:rPr>
          <w:i/>
        </w:rPr>
        <w:t>SRS-CarrierSwitching</w:t>
      </w:r>
      <w:r w:rsidRPr="00F35584">
        <w:t xml:space="preserve"> is used to configure FFS</w:t>
      </w:r>
    </w:p>
    <w:p w:rsidR="00632926" w:rsidRPr="00F35584" w:rsidRDefault="00632926" w:rsidP="00632926">
      <w:pPr>
        <w:pStyle w:val="TH"/>
        <w:rPr>
          <w:lang w:val="en-GB"/>
        </w:rPr>
      </w:pPr>
      <w:r w:rsidRPr="00F35584">
        <w:rPr>
          <w:i/>
          <w:lang w:val="en-GB"/>
        </w:rPr>
        <w:t>SRS-CarrierSwitching</w:t>
      </w:r>
      <w:r w:rsidRPr="00F35584">
        <w:rPr>
          <w:lang w:val="en-GB"/>
        </w:rPr>
        <w:t xml:space="preserve"> information element</w:t>
      </w:r>
    </w:p>
    <w:p w:rsidR="00632926" w:rsidRPr="00F35584" w:rsidRDefault="00632926" w:rsidP="00632926">
      <w:pPr>
        <w:pStyle w:val="PL"/>
        <w:rPr>
          <w:color w:val="808080"/>
        </w:rPr>
      </w:pPr>
      <w:r w:rsidRPr="00F35584">
        <w:rPr>
          <w:color w:val="808080"/>
        </w:rPr>
        <w:t>-- ASN1START</w:t>
      </w:r>
    </w:p>
    <w:p w:rsidR="00632926" w:rsidRPr="00F35584" w:rsidRDefault="00632926" w:rsidP="00632926">
      <w:pPr>
        <w:pStyle w:val="PL"/>
        <w:rPr>
          <w:color w:val="808080"/>
        </w:rPr>
      </w:pPr>
      <w:r w:rsidRPr="00F35584">
        <w:rPr>
          <w:color w:val="808080"/>
        </w:rPr>
        <w:t>-- TAG-SRS-CARRIERSWITCHING-START</w:t>
      </w:r>
    </w:p>
    <w:p w:rsidR="00632926" w:rsidRPr="00F35584" w:rsidRDefault="00632926" w:rsidP="00632926">
      <w:pPr>
        <w:pStyle w:val="PL"/>
      </w:pPr>
      <w:r w:rsidRPr="00F35584">
        <w:t>SRS-CarrierSwitching ::=</w:t>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xml:space="preserve">-- Indicates the serving cell whose UL transmission may be interrupted during SRS transmission on a PUSCH-less cell. </w:t>
      </w:r>
    </w:p>
    <w:p w:rsidR="00632926" w:rsidRPr="00F35584" w:rsidRDefault="00632926" w:rsidP="00C06796">
      <w:pPr>
        <w:pStyle w:val="PL"/>
        <w:rPr>
          <w:color w:val="808080"/>
        </w:rPr>
      </w:pPr>
      <w:r w:rsidRPr="00F35584">
        <w:tab/>
      </w:r>
      <w:r w:rsidRPr="00F35584">
        <w:rPr>
          <w:color w:val="808080"/>
        </w:rPr>
        <w:t xml:space="preserve">-- During SRS transmission on a PUSCH-less cell, the UE may temporarily suspend the UL transmission on a serving cell with PUSCH </w:t>
      </w:r>
    </w:p>
    <w:p w:rsidR="00632926" w:rsidRPr="00F35584" w:rsidRDefault="00632926" w:rsidP="00C06796">
      <w:pPr>
        <w:pStyle w:val="PL"/>
        <w:rPr>
          <w:color w:val="808080"/>
        </w:rPr>
      </w:pPr>
      <w:r w:rsidRPr="00F35584">
        <w:tab/>
      </w:r>
      <w:r w:rsidRPr="00F35584">
        <w:rPr>
          <w:color w:val="808080"/>
        </w:rPr>
        <w:t>-- in the same CG to allow the PUSCH-less cell to transmit SRS. (see 38.214, section 6.2.1.3)</w:t>
      </w:r>
    </w:p>
    <w:p w:rsidR="00632926" w:rsidRPr="00F35584" w:rsidRDefault="00632926" w:rsidP="00632926">
      <w:pPr>
        <w:pStyle w:val="PL"/>
        <w:rPr>
          <w:color w:val="808080"/>
        </w:rPr>
      </w:pPr>
      <w:r w:rsidRPr="00F35584">
        <w:tab/>
      </w:r>
      <w:bookmarkStart w:id="525" w:name="_Hlk508197889"/>
      <w:r w:rsidRPr="00F35584">
        <w:t>srs-SwitchFromServCellIndex</w:t>
      </w:r>
      <w:bookmarkEnd w:id="525"/>
      <w:r w:rsidRPr="00F35584">
        <w:tab/>
      </w:r>
      <w:r w:rsidRPr="00F35584">
        <w:tab/>
      </w:r>
      <w:r w:rsidRPr="00F35584">
        <w:tab/>
      </w:r>
      <w:r w:rsidRPr="00F35584">
        <w:tab/>
      </w:r>
      <w:r w:rsidRPr="00F35584">
        <w:rPr>
          <w:color w:val="993366"/>
        </w:rPr>
        <w:t>INTEGER</w:t>
      </w:r>
      <w:r w:rsidRPr="00F35584">
        <w:t xml:space="preserve"> (0..31)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Network configures the UE with either typeA-SRS-TPC-PDCCH-Group or typeB-SRS-TPC-PDCCH-Group, if any.</w:t>
      </w:r>
    </w:p>
    <w:p w:rsidR="00632926" w:rsidRPr="00F35584" w:rsidRDefault="00632926" w:rsidP="00632926">
      <w:pPr>
        <w:pStyle w:val="PL"/>
      </w:pPr>
      <w:r w:rsidRPr="00F35584">
        <w:tab/>
        <w:t>srs-TPC-PDCCH-Group</w:t>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C06796">
      <w:pPr>
        <w:pStyle w:val="PL"/>
        <w:rPr>
          <w:color w:val="808080"/>
        </w:rPr>
      </w:pPr>
      <w:r w:rsidRPr="00F35584">
        <w:tab/>
      </w:r>
      <w:r w:rsidRPr="00F35584">
        <w:tab/>
      </w:r>
      <w:r w:rsidRPr="00F35584">
        <w:rPr>
          <w:color w:val="808080"/>
        </w:rPr>
        <w:t xml:space="preserve">-- Type A trigger configuration for SRS transmission on a PUSCH-less SCell. </w:t>
      </w:r>
    </w:p>
    <w:p w:rsidR="00632926" w:rsidRPr="00F35584" w:rsidRDefault="00632926" w:rsidP="00C06796">
      <w:pPr>
        <w:pStyle w:val="PL"/>
        <w:rPr>
          <w:color w:val="808080"/>
        </w:rPr>
      </w:pPr>
      <w:r w:rsidRPr="00F35584">
        <w:tab/>
      </w:r>
      <w:r w:rsidRPr="00F35584">
        <w:tab/>
      </w:r>
      <w:r w:rsidRPr="00F35584">
        <w:rPr>
          <w:color w:val="808080"/>
        </w:rPr>
        <w:t>-- Corresponds to L1 parameter 'typeA-SRS-TPC-PDCCH-Group' (see 38.212, 38.213, section 7.3.1, 11.3)</w:t>
      </w:r>
    </w:p>
    <w:p w:rsidR="00632926" w:rsidRPr="00F35584" w:rsidRDefault="00632926" w:rsidP="00632926">
      <w:pPr>
        <w:pStyle w:val="PL"/>
      </w:pPr>
      <w:r w:rsidRPr="00F35584">
        <w:tab/>
      </w:r>
      <w:r w:rsidRPr="00F35584">
        <w:tab/>
        <w:t>typeA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(1..32))</w:t>
      </w:r>
      <w:r w:rsidRPr="00F35584">
        <w:rPr>
          <w:color w:val="993366"/>
        </w:rPr>
        <w:t xml:space="preserve"> OF</w:t>
      </w:r>
      <w:r w:rsidRPr="00F35584">
        <w:t xml:space="preserve"> SRS-TPC-PDCCH-Config,</w:t>
      </w:r>
    </w:p>
    <w:p w:rsidR="00632926" w:rsidRPr="00F35584" w:rsidRDefault="00632926" w:rsidP="00C06796">
      <w:pPr>
        <w:pStyle w:val="PL"/>
        <w:rPr>
          <w:color w:val="808080"/>
        </w:rPr>
      </w:pPr>
      <w:r w:rsidRPr="00F35584">
        <w:tab/>
      </w:r>
      <w:r w:rsidRPr="00F35584">
        <w:tab/>
      </w:r>
      <w:r w:rsidRPr="00F35584">
        <w:rPr>
          <w:color w:val="808080"/>
        </w:rPr>
        <w:t xml:space="preserve">-- Type B trigger configuration for SRS transmission on a PUSCH-less SCell. </w:t>
      </w:r>
    </w:p>
    <w:p w:rsidR="00632926" w:rsidRPr="00F35584" w:rsidRDefault="00632926" w:rsidP="00C06796">
      <w:pPr>
        <w:pStyle w:val="PL"/>
        <w:rPr>
          <w:color w:val="808080"/>
        </w:rPr>
      </w:pPr>
      <w:r w:rsidRPr="00F35584">
        <w:tab/>
      </w:r>
      <w:r w:rsidRPr="00F35584">
        <w:tab/>
      </w:r>
      <w:r w:rsidRPr="00F35584">
        <w:rPr>
          <w:color w:val="808080"/>
        </w:rPr>
        <w:t>-- Corresponds to L1 parameter 'typeB-SRS-TPC-PDCCH-Config' (see 38.212, 38.213, section 7.3.1, 11.3)</w:t>
      </w:r>
    </w:p>
    <w:p w:rsidR="00632926" w:rsidRPr="00F35584" w:rsidRDefault="00632926" w:rsidP="00632926">
      <w:pPr>
        <w:pStyle w:val="PL"/>
      </w:pPr>
      <w:r w:rsidRPr="00F35584">
        <w:tab/>
      </w:r>
      <w:r w:rsidRPr="00F35584">
        <w:tab/>
        <w:t>typeB</w:t>
      </w:r>
      <w:r w:rsidRPr="00F35584">
        <w:tab/>
      </w:r>
      <w:r w:rsidRPr="00F35584">
        <w:tab/>
      </w:r>
      <w:r w:rsidRPr="00F35584">
        <w:tab/>
      </w:r>
      <w:r w:rsidRPr="00F35584">
        <w:tab/>
      </w:r>
      <w:r w:rsidRPr="00F35584">
        <w:tab/>
      </w:r>
      <w:r w:rsidRPr="00F35584">
        <w:tab/>
      </w:r>
      <w:r w:rsidRPr="00F35584">
        <w:tab/>
      </w:r>
      <w:r w:rsidRPr="00F35584">
        <w:tab/>
        <w:t>SRS-TPC-PDCCH-Config</w:t>
      </w:r>
    </w:p>
    <w:p w:rsidR="00632926" w:rsidRPr="00F35584" w:rsidRDefault="00632926" w:rsidP="0063292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Maps a specific cell to a given SFI value within the DCI message</w:t>
      </w:r>
    </w:p>
    <w:p w:rsidR="00632926" w:rsidRPr="00F35584" w:rsidRDefault="00632926" w:rsidP="00C06796">
      <w:pPr>
        <w:pStyle w:val="PL"/>
        <w:rPr>
          <w:color w:val="808080"/>
        </w:rPr>
      </w:pPr>
      <w:r w:rsidRPr="00F35584">
        <w:tab/>
      </w:r>
      <w:r w:rsidRPr="00F35584">
        <w:rPr>
          <w:color w:val="808080"/>
        </w:rPr>
        <w:t>-- Corresponds to L1 parameter 'SRS-cell-to-SFI' (see 38.212, 38.213, section 7.3.1, 11.3)</w:t>
      </w:r>
    </w:p>
    <w:p w:rsidR="00632926" w:rsidRPr="00F35584" w:rsidRDefault="00632926" w:rsidP="00632926">
      <w:pPr>
        <w:pStyle w:val="PL"/>
        <w:rPr>
          <w:color w:val="808080"/>
        </w:rPr>
      </w:pPr>
      <w:r w:rsidRPr="00F35584">
        <w:lastRenderedPageBreak/>
        <w:tab/>
        <w:t>srs-CellToSFI</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SlotFormatCombinationsPerCell</w:t>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632926">
      <w:pPr>
        <w:pStyle w:val="PL"/>
      </w:pPr>
      <w:r w:rsidRPr="00F35584">
        <w:tab/>
      </w:r>
    </w:p>
    <w:p w:rsidR="00632926" w:rsidRPr="00F35584" w:rsidRDefault="00632926" w:rsidP="00C06796">
      <w:pPr>
        <w:pStyle w:val="PL"/>
        <w:rPr>
          <w:color w:val="808080"/>
        </w:rPr>
      </w:pPr>
      <w:r w:rsidRPr="00F35584">
        <w:tab/>
      </w:r>
      <w:r w:rsidRPr="00F35584">
        <w:rPr>
          <w:color w:val="808080"/>
        </w:rPr>
        <w:t>-- A set of serving cells for monitoring PDCCH conveying SRS DCI format with CRC scrambled by TPC-SRS-RNTI</w:t>
      </w:r>
    </w:p>
    <w:p w:rsidR="00632926" w:rsidRPr="00F35584" w:rsidRDefault="00632926" w:rsidP="00C06796">
      <w:pPr>
        <w:pStyle w:val="PL"/>
        <w:rPr>
          <w:color w:val="808080"/>
        </w:rPr>
      </w:pPr>
      <w:r w:rsidRPr="00F35584">
        <w:tab/>
      </w:r>
      <w:r w:rsidRPr="00F35584">
        <w:rPr>
          <w:color w:val="808080"/>
        </w:rPr>
        <w:t>-- Corresponds to L1 parameter 'SRS-monitoring-cells' (see 38.212, 38.213, section 7.3.1, 11.3)</w:t>
      </w:r>
    </w:p>
    <w:p w:rsidR="00632926" w:rsidRPr="00F35584" w:rsidRDefault="00632926" w:rsidP="00632926">
      <w:pPr>
        <w:pStyle w:val="PL"/>
        <w:rPr>
          <w:color w:val="808080"/>
        </w:rPr>
      </w:pPr>
      <w:r w:rsidRPr="00F35584">
        <w:tab/>
      </w:r>
      <w:bookmarkStart w:id="526" w:name="_Hlk508197897"/>
      <w:r w:rsidRPr="00F35584">
        <w:t>monitoringCells</w:t>
      </w:r>
      <w:bookmarkEnd w:id="526"/>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ServCellIndex</w:t>
      </w:r>
      <w:r w:rsidRPr="00F35584">
        <w:tab/>
      </w:r>
      <w:r w:rsidRPr="00F35584">
        <w:tab/>
      </w:r>
      <w:r w:rsidRPr="00F35584">
        <w:tab/>
      </w:r>
      <w:r w:rsidRPr="00F35584">
        <w:tab/>
      </w:r>
      <w:r w:rsidRPr="00F35584">
        <w:tab/>
      </w:r>
      <w:r w:rsidRPr="00F35584">
        <w:tab/>
      </w:r>
      <w:r w:rsidRPr="00F35584">
        <w:rPr>
          <w:color w:val="993366"/>
        </w:rPr>
        <w:t>OPTIONAL</w:t>
      </w:r>
      <w:r w:rsidR="002A05A0" w:rsidRPr="00F35584">
        <w:t>,</w:t>
      </w:r>
      <w:r w:rsidRPr="00F35584">
        <w:tab/>
      </w:r>
      <w:r w:rsidRPr="00F35584">
        <w:rPr>
          <w:color w:val="808080"/>
        </w:rPr>
        <w:t>-- Cond Setup</w:t>
      </w:r>
    </w:p>
    <w:p w:rsidR="002A05A0" w:rsidRPr="00F35584" w:rsidRDefault="002A05A0" w:rsidP="00632926">
      <w:pPr>
        <w:pStyle w:val="PL"/>
      </w:pPr>
      <w:r w:rsidRPr="00F35584">
        <w:tab/>
        <w:t>...</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C06796">
      <w:pPr>
        <w:pStyle w:val="PL"/>
        <w:rPr>
          <w:color w:val="808080"/>
        </w:rPr>
      </w:pPr>
      <w:r w:rsidRPr="00F35584">
        <w:rPr>
          <w:color w:val="808080"/>
        </w:rPr>
        <w:t>-- One trigger configuration for SRS-Carrier Switching. (see 38.212, 38.213, section 7.3.1, 11.3)</w:t>
      </w:r>
    </w:p>
    <w:p w:rsidR="00632926" w:rsidRPr="00F35584" w:rsidRDefault="00632926" w:rsidP="00632926">
      <w:pPr>
        <w:pStyle w:val="PL"/>
      </w:pPr>
      <w:r w:rsidRPr="00F35584">
        <w:t>SRS-TPC-PDCCH-Config ::=</w:t>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rPr>
          <w:color w:val="808080"/>
        </w:rPr>
        <w:t xml:space="preserve">-- The starting bit position of a block within the group DCI with SRS request fields (optional) and TPC commands </w:t>
      </w:r>
    </w:p>
    <w:p w:rsidR="00632926" w:rsidRPr="00F35584" w:rsidRDefault="00632926" w:rsidP="00C06796">
      <w:pPr>
        <w:pStyle w:val="PL"/>
        <w:rPr>
          <w:color w:val="808080"/>
        </w:rPr>
      </w:pPr>
      <w:r w:rsidRPr="00F35584">
        <w:tab/>
      </w:r>
      <w:r w:rsidRPr="00F35584">
        <w:rPr>
          <w:color w:val="808080"/>
        </w:rPr>
        <w:t>-- for a PUSCH-less SCell. (see 38.212, 38.213, section 7.3.1, 11.3)</w:t>
      </w:r>
    </w:p>
    <w:p w:rsidR="00632926" w:rsidRPr="00F35584" w:rsidRDefault="00632926" w:rsidP="00632926">
      <w:pPr>
        <w:pStyle w:val="PL"/>
        <w:rPr>
          <w:color w:val="808080"/>
        </w:rPr>
      </w:pPr>
      <w:r w:rsidRPr="00F35584">
        <w:tab/>
        <w:t>startingBitOfFormat2-3</w:t>
      </w:r>
      <w:r w:rsidRPr="00F35584">
        <w:tab/>
      </w:r>
      <w:r w:rsidRPr="00F35584">
        <w:tab/>
      </w:r>
      <w:r w:rsidRPr="00F35584">
        <w:tab/>
      </w:r>
      <w:r w:rsidRPr="00F35584">
        <w:tab/>
      </w:r>
      <w:r w:rsidRPr="00F35584">
        <w:tab/>
      </w:r>
      <w:r w:rsidRPr="00F35584">
        <w:rPr>
          <w:color w:val="993366"/>
        </w:rPr>
        <w:t>INTEGER</w:t>
      </w:r>
      <w:r w:rsidRPr="00F35584">
        <w:t xml:space="preserve"> (1..31)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C06796">
      <w:pPr>
        <w:pStyle w:val="PL"/>
        <w:rPr>
          <w:color w:val="808080"/>
        </w:rPr>
      </w:pPr>
      <w:r w:rsidRPr="00F35584">
        <w:tab/>
      </w:r>
      <w:r w:rsidRPr="00F35584">
        <w:rPr>
          <w:color w:val="808080"/>
        </w:rPr>
        <w:t xml:space="preserve">-- The type of a field within the group DCI with SRS request fields (optional) for a PUSCH-less SCell, </w:t>
      </w:r>
    </w:p>
    <w:p w:rsidR="00632926" w:rsidRPr="00F35584" w:rsidRDefault="00632926" w:rsidP="00C06796">
      <w:pPr>
        <w:pStyle w:val="PL"/>
        <w:rPr>
          <w:color w:val="808080"/>
        </w:rPr>
      </w:pPr>
      <w:r w:rsidRPr="00F35584">
        <w:tab/>
      </w:r>
      <w:r w:rsidRPr="00F35584">
        <w:rPr>
          <w:color w:val="808080"/>
        </w:rPr>
        <w:t xml:space="preserve">-- which indicates how many bits in the field are for SRS request (0 or 1/2). </w:t>
      </w:r>
    </w:p>
    <w:p w:rsidR="00632926" w:rsidRPr="00F35584" w:rsidRDefault="00632926" w:rsidP="00C06796">
      <w:pPr>
        <w:pStyle w:val="PL"/>
        <w:rPr>
          <w:color w:val="808080"/>
        </w:rPr>
      </w:pPr>
      <w:r w:rsidRPr="00F35584">
        <w:tab/>
      </w:r>
      <w:r w:rsidRPr="00F35584">
        <w:rPr>
          <w:color w:val="808080"/>
        </w:rPr>
        <w:t xml:space="preserve">-- Note that for Type A, there is a common SRS request field for all SCells in the set, but each SCell has its </w:t>
      </w:r>
    </w:p>
    <w:p w:rsidR="00632926" w:rsidRPr="00F35584" w:rsidRDefault="00632926" w:rsidP="00C06796">
      <w:pPr>
        <w:pStyle w:val="PL"/>
        <w:rPr>
          <w:color w:val="808080"/>
        </w:rPr>
      </w:pPr>
      <w:r w:rsidRPr="00F35584">
        <w:tab/>
      </w:r>
      <w:r w:rsidRPr="00F35584">
        <w:rPr>
          <w:color w:val="808080"/>
        </w:rPr>
        <w:t>-- own TPC command bits. See TS 38.212. Network configures this field with the same value for all PUSCH-less SCells.</w:t>
      </w:r>
    </w:p>
    <w:p w:rsidR="00632926" w:rsidRPr="00F35584" w:rsidRDefault="00632926" w:rsidP="00C06796">
      <w:pPr>
        <w:pStyle w:val="PL"/>
        <w:rPr>
          <w:color w:val="808080"/>
        </w:rPr>
      </w:pPr>
      <w:r w:rsidRPr="00F35584">
        <w:tab/>
      </w:r>
      <w:r w:rsidRPr="00F35584">
        <w:rPr>
          <w:color w:val="808080"/>
        </w:rPr>
        <w:t>-- (see 38.212, 38.213, section 7.3.1, 11.3)</w:t>
      </w:r>
    </w:p>
    <w:p w:rsidR="00632926" w:rsidRPr="00F35584" w:rsidRDefault="00632926" w:rsidP="00632926">
      <w:pPr>
        <w:pStyle w:val="PL"/>
        <w:rPr>
          <w:color w:val="808080"/>
        </w:rPr>
      </w:pPr>
      <w:r w:rsidRPr="00F35584">
        <w:tab/>
        <w:t>fieldTypeFormat2-3</w:t>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C06796">
      <w:pPr>
        <w:pStyle w:val="PL"/>
        <w:rPr>
          <w:color w:val="808080"/>
        </w:rPr>
      </w:pPr>
      <w:r w:rsidRPr="00F35584">
        <w:tab/>
      </w:r>
      <w:r w:rsidRPr="00F35584">
        <w:rPr>
          <w:color w:val="808080"/>
        </w:rPr>
        <w:t>-- A list of paris of [cc-SetIndex; cc-IndexInOneCC-Set] (see 38.212, 38.213, section 7.3.1, 11.3)</w:t>
      </w:r>
    </w:p>
    <w:p w:rsidR="00632926" w:rsidRPr="00F35584" w:rsidRDefault="00632926" w:rsidP="00C06796">
      <w:pPr>
        <w:pStyle w:val="PL"/>
        <w:rPr>
          <w:color w:val="808080"/>
        </w:rPr>
      </w:pPr>
      <w:r w:rsidRPr="00F35584">
        <w:tab/>
      </w:r>
      <w:r w:rsidRPr="00F35584">
        <w:rPr>
          <w:color w:val="808080"/>
        </w:rPr>
        <w:t xml:space="preserve">-- FFS: Improve description. What is a </w:t>
      </w:r>
      <w:r w:rsidR="009C724A" w:rsidRPr="00F35584">
        <w:rPr>
          <w:color w:val="808080"/>
        </w:rPr>
        <w:t>"</w:t>
      </w:r>
      <w:r w:rsidRPr="00F35584">
        <w:rPr>
          <w:color w:val="808080"/>
        </w:rPr>
        <w:t>CC</w:t>
      </w:r>
      <w:r w:rsidR="009C724A" w:rsidRPr="00F35584">
        <w:rPr>
          <w:color w:val="808080"/>
        </w:rPr>
        <w:t>"</w:t>
      </w:r>
      <w:r w:rsidRPr="00F35584">
        <w:rPr>
          <w:color w:val="808080"/>
        </w:rPr>
        <w:t>? Where is a CC-Set defined? ...</w:t>
      </w:r>
    </w:p>
    <w:p w:rsidR="00632926" w:rsidRPr="00F35584" w:rsidRDefault="00632926" w:rsidP="00632926">
      <w:pPr>
        <w:pStyle w:val="PL"/>
        <w:rPr>
          <w:color w:val="808080"/>
        </w:rPr>
      </w:pPr>
      <w:r w:rsidRPr="00F35584">
        <w:tab/>
        <w:t>srs-CC-SetIndexlist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(1..4))</w:t>
      </w:r>
      <w:r w:rsidRPr="00F35584">
        <w:rPr>
          <w:color w:val="993366"/>
        </w:rPr>
        <w:t xml:space="preserve"> OF</w:t>
      </w:r>
      <w:r w:rsidRPr="00F35584">
        <w:t xml:space="preserve"> SRS-CC-SetIndex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Setup</w:t>
      </w:r>
    </w:p>
    <w:p w:rsidR="00632926" w:rsidRPr="00F35584" w:rsidRDefault="00632926" w:rsidP="00632926">
      <w:pPr>
        <w:pStyle w:val="PL"/>
      </w:pPr>
      <w:r w:rsidRPr="00F35584">
        <w:t>}</w:t>
      </w:r>
    </w:p>
    <w:bookmarkEnd w:id="523"/>
    <w:p w:rsidR="00632926" w:rsidRPr="00F35584" w:rsidRDefault="00632926" w:rsidP="00632926">
      <w:pPr>
        <w:pStyle w:val="PL"/>
      </w:pPr>
    </w:p>
    <w:p w:rsidR="00632926" w:rsidRPr="00F35584" w:rsidRDefault="00632926" w:rsidP="00632926">
      <w:pPr>
        <w:pStyle w:val="PL"/>
      </w:pPr>
      <w:r w:rsidRPr="00F35584">
        <w:t>SRS-CC-SetIndex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rPr>
          <w:color w:val="808080"/>
        </w:rPr>
        <w:t>-- Indicates the CC set index for Type A associated (see 38.212, 38.213, section 7.3.1, 11.3)</w:t>
      </w:r>
    </w:p>
    <w:p w:rsidR="00632926" w:rsidRPr="00F35584" w:rsidRDefault="00632926" w:rsidP="00632926">
      <w:pPr>
        <w:pStyle w:val="PL"/>
        <w:rPr>
          <w:color w:val="808080"/>
        </w:rPr>
      </w:pPr>
      <w:r w:rsidRPr="00F35584">
        <w:tab/>
        <w:t>cc-SetIndex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C06796">
      <w:pPr>
        <w:pStyle w:val="PL"/>
        <w:rPr>
          <w:color w:val="808080"/>
        </w:rPr>
      </w:pPr>
      <w:r w:rsidRPr="00F35584">
        <w:tab/>
      </w:r>
      <w:r w:rsidRPr="00F35584">
        <w:rPr>
          <w:color w:val="808080"/>
        </w:rPr>
        <w:t>-- Indicates the CC index in one CC set for Type A (see 38.212, 38.213, section 7.3.1, 11.3)</w:t>
      </w:r>
    </w:p>
    <w:p w:rsidR="00632926" w:rsidRPr="00F35584" w:rsidRDefault="00632926" w:rsidP="00632926">
      <w:pPr>
        <w:pStyle w:val="PL"/>
        <w:rPr>
          <w:color w:val="808080"/>
        </w:rPr>
      </w:pPr>
      <w:r w:rsidRPr="00F35584">
        <w:tab/>
        <w:t>cc-IndexInOneCC-Set</w:t>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Cond Setup</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C06796">
      <w:pPr>
        <w:pStyle w:val="PL"/>
        <w:rPr>
          <w:color w:val="808080"/>
        </w:rPr>
      </w:pPr>
      <w:r w:rsidRPr="00F35584">
        <w:rPr>
          <w:color w:val="808080"/>
        </w:rPr>
        <w:t>-- TAG-SRS-CARRIERSWITCHING-STOP</w:t>
      </w:r>
    </w:p>
    <w:p w:rsidR="00632926" w:rsidRPr="00F35584" w:rsidRDefault="00632926" w:rsidP="00C06796">
      <w:pPr>
        <w:pStyle w:val="PL"/>
        <w:rPr>
          <w:color w:val="808080"/>
        </w:rPr>
      </w:pPr>
      <w:r w:rsidRPr="00F35584">
        <w:rPr>
          <w:color w:val="808080"/>
        </w:rPr>
        <w:t>-- ASN1STOP</w:t>
      </w:r>
    </w:p>
    <w:p w:rsidR="00632926" w:rsidRPr="00F35584" w:rsidRDefault="00632926" w:rsidP="006329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F35584" w:rsidTr="00920E6C">
        <w:tc>
          <w:tcPr>
            <w:tcW w:w="2834" w:type="dxa"/>
          </w:tcPr>
          <w:p w:rsidR="00632926" w:rsidRPr="00F35584" w:rsidRDefault="00632926" w:rsidP="00A77B5F">
            <w:pPr>
              <w:pStyle w:val="TAH"/>
              <w:rPr>
                <w:lang w:val="en-GB"/>
              </w:rPr>
            </w:pPr>
            <w:r w:rsidRPr="00F35584">
              <w:rPr>
                <w:lang w:val="en-GB"/>
              </w:rPr>
              <w:t>Conditional Presence</w:t>
            </w:r>
          </w:p>
        </w:tc>
        <w:tc>
          <w:tcPr>
            <w:tcW w:w="7141" w:type="dxa"/>
          </w:tcPr>
          <w:p w:rsidR="00632926" w:rsidRPr="00F35584" w:rsidRDefault="00632926" w:rsidP="00A77B5F">
            <w:pPr>
              <w:pStyle w:val="TAH"/>
              <w:rPr>
                <w:lang w:val="en-GB"/>
              </w:rPr>
            </w:pPr>
            <w:r w:rsidRPr="00F35584">
              <w:rPr>
                <w:lang w:val="en-GB"/>
              </w:rPr>
              <w:t>Explanation</w:t>
            </w:r>
          </w:p>
        </w:tc>
      </w:tr>
      <w:tr w:rsidR="00632926" w:rsidRPr="00F35584" w:rsidTr="00920E6C">
        <w:tc>
          <w:tcPr>
            <w:tcW w:w="2834" w:type="dxa"/>
          </w:tcPr>
          <w:p w:rsidR="00632926" w:rsidRPr="00F35584" w:rsidRDefault="00632926" w:rsidP="00A77B5F">
            <w:pPr>
              <w:pStyle w:val="TAL"/>
              <w:rPr>
                <w:i/>
                <w:lang w:val="en-GB"/>
              </w:rPr>
            </w:pPr>
            <w:r w:rsidRPr="00F35584">
              <w:rPr>
                <w:i/>
                <w:lang w:val="en-GB"/>
              </w:rPr>
              <w:t>Setup</w:t>
            </w:r>
          </w:p>
        </w:tc>
        <w:tc>
          <w:tcPr>
            <w:tcW w:w="7141" w:type="dxa"/>
          </w:tcPr>
          <w:p w:rsidR="00632926" w:rsidRPr="00F35584" w:rsidRDefault="00632926" w:rsidP="00A77B5F">
            <w:pPr>
              <w:pStyle w:val="TAL"/>
              <w:rPr>
                <w:lang w:val="en-GB"/>
              </w:rPr>
            </w:pPr>
            <w:r w:rsidRPr="00F35584">
              <w:rPr>
                <w:lang w:val="en-GB"/>
              </w:rPr>
              <w:t>This field is mandatory present upon configuration of SRS-CarrierSwitching or SRS-TPC-PDCCH-Config and optional (Need M) otherwise</w:t>
            </w:r>
          </w:p>
        </w:tc>
      </w:tr>
    </w:tbl>
    <w:p w:rsidR="00D232DC" w:rsidRPr="00F35584" w:rsidRDefault="00D232DC" w:rsidP="00D232DC"/>
    <w:p w:rsidR="00F67409" w:rsidRPr="00F35584" w:rsidRDefault="00F67409" w:rsidP="00BB6BE9">
      <w:pPr>
        <w:pStyle w:val="4"/>
      </w:pPr>
      <w:bookmarkStart w:id="527" w:name="_Toc510018700"/>
      <w:r w:rsidRPr="00F35584">
        <w:t>–</w:t>
      </w:r>
      <w:r w:rsidRPr="00F35584">
        <w:tab/>
      </w:r>
      <w:r w:rsidRPr="00F35584">
        <w:rPr>
          <w:i/>
        </w:rPr>
        <w:t>SSB-Index</w:t>
      </w:r>
      <w:bookmarkEnd w:id="527"/>
    </w:p>
    <w:p w:rsidR="00F67409" w:rsidRPr="00F35584" w:rsidRDefault="00F67409" w:rsidP="000B37A8">
      <w:r w:rsidRPr="00F35584">
        <w:t xml:space="preserve">The IE </w:t>
      </w:r>
      <w:r w:rsidRPr="00F35584">
        <w:rPr>
          <w:i/>
        </w:rPr>
        <w:t>SSB-Index</w:t>
      </w:r>
      <w:r w:rsidRPr="00F35584">
        <w:t xml:space="preserve"> identifies an SS-Block within an SS-Burst</w:t>
      </w:r>
      <w:r w:rsidR="001274DA" w:rsidRPr="00F35584">
        <w:t>.</w:t>
      </w:r>
      <w:r w:rsidR="00E52198" w:rsidRPr="00F35584">
        <w:t xml:space="preserve"> See FFS_Ref, section FFS_Section.</w:t>
      </w:r>
    </w:p>
    <w:p w:rsidR="00F67409" w:rsidRPr="00F35584" w:rsidRDefault="00F67409" w:rsidP="00F67409">
      <w:pPr>
        <w:pStyle w:val="TH"/>
        <w:rPr>
          <w:lang w:val="en-GB"/>
        </w:rPr>
      </w:pPr>
      <w:r w:rsidRPr="00F35584">
        <w:rPr>
          <w:i/>
          <w:lang w:val="en-GB"/>
        </w:rPr>
        <w:t>SSB-Index</w:t>
      </w:r>
      <w:r w:rsidRPr="00F35584">
        <w:rPr>
          <w:lang w:val="en-GB"/>
        </w:rPr>
        <w:t xml:space="preserve"> information element</w:t>
      </w:r>
    </w:p>
    <w:p w:rsidR="00F67409" w:rsidRPr="00F35584" w:rsidRDefault="00F67409" w:rsidP="00C06796">
      <w:pPr>
        <w:pStyle w:val="PL"/>
        <w:rPr>
          <w:color w:val="808080"/>
        </w:rPr>
      </w:pPr>
      <w:r w:rsidRPr="00F35584">
        <w:rPr>
          <w:color w:val="808080"/>
        </w:rPr>
        <w:t>-- ASN1START</w:t>
      </w:r>
    </w:p>
    <w:p w:rsidR="00F67409" w:rsidRPr="00F35584" w:rsidRDefault="00F67409" w:rsidP="00C06796">
      <w:pPr>
        <w:pStyle w:val="PL"/>
        <w:rPr>
          <w:color w:val="808080"/>
        </w:rPr>
      </w:pPr>
      <w:r w:rsidRPr="00F35584">
        <w:rPr>
          <w:color w:val="808080"/>
        </w:rPr>
        <w:t>-- TAG-SSB-INDEX-START</w:t>
      </w:r>
    </w:p>
    <w:p w:rsidR="00F67409" w:rsidRPr="00F35584" w:rsidRDefault="00F67409" w:rsidP="00CE00FD">
      <w:pPr>
        <w:pStyle w:val="PL"/>
      </w:pPr>
    </w:p>
    <w:p w:rsidR="00F67409" w:rsidRPr="00F35584" w:rsidRDefault="00F67409" w:rsidP="00CE00FD">
      <w:pPr>
        <w:pStyle w:val="PL"/>
      </w:pPr>
      <w:r w:rsidRPr="00F35584">
        <w:lastRenderedPageBreak/>
        <w:t>SSB-Index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rsidR="00F67409" w:rsidRPr="00F35584" w:rsidRDefault="00F67409" w:rsidP="00CE00FD">
      <w:pPr>
        <w:pStyle w:val="PL"/>
      </w:pPr>
    </w:p>
    <w:p w:rsidR="00F67409" w:rsidRPr="00F35584" w:rsidRDefault="00F67409" w:rsidP="00C06796">
      <w:pPr>
        <w:pStyle w:val="PL"/>
        <w:rPr>
          <w:color w:val="808080"/>
        </w:rPr>
      </w:pPr>
      <w:r w:rsidRPr="00F35584">
        <w:rPr>
          <w:color w:val="808080"/>
        </w:rPr>
        <w:t>-- TAG-SSB-INDEX-STOP</w:t>
      </w:r>
    </w:p>
    <w:p w:rsidR="00CE0FF8" w:rsidRPr="00F35584" w:rsidRDefault="00CE0FF8" w:rsidP="00C06796">
      <w:pPr>
        <w:pStyle w:val="PL"/>
        <w:rPr>
          <w:rFonts w:eastAsia="ＭＳ 明朝"/>
          <w:color w:val="808080"/>
          <w:lang w:eastAsia="ja-JP"/>
        </w:rPr>
      </w:pPr>
      <w:r w:rsidRPr="00F35584">
        <w:rPr>
          <w:rFonts w:eastAsia="Malgun Gothic"/>
          <w:color w:val="808080"/>
        </w:rPr>
        <w:t>-- ASN1STOP</w:t>
      </w:r>
    </w:p>
    <w:p w:rsidR="00D232DC" w:rsidRPr="00F35584" w:rsidRDefault="00D232DC" w:rsidP="00D232DC"/>
    <w:p w:rsidR="00BB6BE9" w:rsidRPr="00F35584" w:rsidRDefault="00BB6BE9" w:rsidP="00BB6BE9">
      <w:pPr>
        <w:pStyle w:val="4"/>
        <w:rPr>
          <w:i/>
          <w:noProof/>
        </w:rPr>
      </w:pPr>
      <w:bookmarkStart w:id="528" w:name="_Toc510018701"/>
      <w:r w:rsidRPr="00F35584">
        <w:t>–</w:t>
      </w:r>
      <w:r w:rsidRPr="00F35584">
        <w:tab/>
      </w:r>
      <w:r w:rsidRPr="00F35584">
        <w:rPr>
          <w:i/>
        </w:rPr>
        <w:t>SubcarrierSpacing</w:t>
      </w:r>
      <w:bookmarkEnd w:id="528"/>
    </w:p>
    <w:p w:rsidR="00BB6BE9" w:rsidRPr="00F35584" w:rsidRDefault="00BB6BE9" w:rsidP="00BB6BE9">
      <w:r w:rsidRPr="00F35584">
        <w:t xml:space="preserve">The </w:t>
      </w:r>
      <w:r w:rsidRPr="00F35584">
        <w:rPr>
          <w:i/>
        </w:rPr>
        <w:t xml:space="preserve">SubcarrierSpacing </w:t>
      </w:r>
      <w:r w:rsidRPr="00F35584">
        <w:t>IE determines the subcarrier spacing.</w:t>
      </w:r>
    </w:p>
    <w:p w:rsidR="00BB6BE9" w:rsidRPr="00F35584" w:rsidRDefault="00BB6BE9" w:rsidP="00BB6BE9">
      <w:pPr>
        <w:pStyle w:val="TH"/>
        <w:rPr>
          <w:lang w:val="en-GB"/>
        </w:rPr>
      </w:pPr>
      <w:r w:rsidRPr="00F35584">
        <w:rPr>
          <w:i/>
          <w:lang w:val="en-GB"/>
        </w:rPr>
        <w:t xml:space="preserve">SubcarrierSpacing </w:t>
      </w:r>
      <w:r w:rsidRPr="00F35584">
        <w:rPr>
          <w:lang w:val="en-GB"/>
        </w:rPr>
        <w:t>information element</w:t>
      </w:r>
    </w:p>
    <w:p w:rsidR="00BB6BE9" w:rsidRPr="00F35584" w:rsidRDefault="00BB6BE9" w:rsidP="00C06796">
      <w:pPr>
        <w:pStyle w:val="PL"/>
        <w:rPr>
          <w:color w:val="808080"/>
        </w:rPr>
      </w:pPr>
      <w:r w:rsidRPr="00F35584">
        <w:rPr>
          <w:color w:val="808080"/>
        </w:rPr>
        <w:t>-- ASN1START</w:t>
      </w:r>
    </w:p>
    <w:p w:rsidR="00BB6BE9" w:rsidRPr="00F35584" w:rsidRDefault="00BB6BE9" w:rsidP="00C06796">
      <w:pPr>
        <w:pStyle w:val="PL"/>
        <w:rPr>
          <w:color w:val="808080"/>
        </w:rPr>
      </w:pPr>
      <w:r w:rsidRPr="00F35584">
        <w:rPr>
          <w:color w:val="808080"/>
        </w:rPr>
        <w:t>-- TAG-SUBCARRIER-SPACING-START</w:t>
      </w:r>
    </w:p>
    <w:p w:rsidR="00BB6BE9" w:rsidRPr="00F35584" w:rsidRDefault="00BB6BE9" w:rsidP="00CE00FD">
      <w:pPr>
        <w:pStyle w:val="PL"/>
      </w:pPr>
    </w:p>
    <w:p w:rsidR="00E5294A" w:rsidRPr="00F35584" w:rsidRDefault="00E5294A" w:rsidP="00CE00FD">
      <w:pPr>
        <w:pStyle w:val="PL"/>
        <w:rPr>
          <w:color w:val="808080"/>
        </w:rPr>
      </w:pPr>
      <w:r w:rsidRPr="00F35584">
        <w:rPr>
          <w:color w:val="808080"/>
        </w:rPr>
        <w:t xml:space="preserve">-- The subcarrier spacing supported in NR. Restrictions applicable for certain frequencies, channels or signals are clarified </w:t>
      </w:r>
    </w:p>
    <w:p w:rsidR="00E5294A" w:rsidRPr="00F35584" w:rsidRDefault="00E5294A" w:rsidP="00CE00FD">
      <w:pPr>
        <w:pStyle w:val="PL"/>
        <w:rPr>
          <w:color w:val="808080"/>
        </w:rPr>
      </w:pPr>
      <w:r w:rsidRPr="00F35584">
        <w:rPr>
          <w:color w:val="808080"/>
        </w:rPr>
        <w:t>-- in the fields that use this IE.</w:t>
      </w:r>
    </w:p>
    <w:p w:rsidR="00BB6BE9" w:rsidRPr="00F35584" w:rsidRDefault="00BB6BE9" w:rsidP="00CE00FD">
      <w:pPr>
        <w:pStyle w:val="PL"/>
      </w:pPr>
      <w:r w:rsidRPr="00F35584">
        <w:t xml:space="preserve">SubcarrierSpacing ::= </w:t>
      </w:r>
      <w:r w:rsidRPr="00F35584">
        <w:tab/>
      </w:r>
      <w:r w:rsidRPr="00F35584">
        <w:tab/>
      </w:r>
      <w:r w:rsidRPr="00F35584">
        <w:tab/>
      </w:r>
      <w:r w:rsidRPr="00F35584">
        <w:tab/>
      </w:r>
      <w:r w:rsidRPr="00F35584">
        <w:tab/>
      </w:r>
      <w:r w:rsidRPr="00F35584">
        <w:rPr>
          <w:color w:val="993366"/>
        </w:rPr>
        <w:t>ENUMERATED</w:t>
      </w:r>
      <w:r w:rsidRPr="00F35584">
        <w:t xml:space="preserve"> {kHz15, kHz30, kHz60, kHz120</w:t>
      </w:r>
      <w:r w:rsidR="00C63F2C" w:rsidRPr="00F35584">
        <w:t>, kHz240, spare3, spare2, spare1</w:t>
      </w:r>
      <w:r w:rsidRPr="00F35584">
        <w:t>}</w:t>
      </w:r>
    </w:p>
    <w:p w:rsidR="00BB6BE9" w:rsidRPr="00F35584" w:rsidRDefault="00BB6BE9" w:rsidP="00CE00FD">
      <w:pPr>
        <w:pStyle w:val="PL"/>
      </w:pPr>
    </w:p>
    <w:p w:rsidR="00BB6BE9" w:rsidRPr="00F35584" w:rsidRDefault="00BB6BE9" w:rsidP="00CE00FD">
      <w:pPr>
        <w:pStyle w:val="PL"/>
      </w:pPr>
    </w:p>
    <w:p w:rsidR="00BB6BE9" w:rsidRPr="00F35584" w:rsidRDefault="00BB6BE9" w:rsidP="00C06796">
      <w:pPr>
        <w:pStyle w:val="PL"/>
        <w:rPr>
          <w:color w:val="808080"/>
        </w:rPr>
      </w:pPr>
      <w:r w:rsidRPr="00F35584">
        <w:rPr>
          <w:color w:val="808080"/>
        </w:rPr>
        <w:t>-- TAG-SUBCARRIER-SPACING-STOP</w:t>
      </w:r>
    </w:p>
    <w:p w:rsidR="00BB6BE9" w:rsidRPr="00F35584" w:rsidRDefault="00BB6BE9" w:rsidP="00C06796">
      <w:pPr>
        <w:pStyle w:val="PL"/>
        <w:rPr>
          <w:color w:val="808080"/>
        </w:rPr>
      </w:pPr>
      <w:r w:rsidRPr="00F35584">
        <w:rPr>
          <w:color w:val="808080"/>
        </w:rPr>
        <w:t>-- ASN1STOP</w:t>
      </w:r>
    </w:p>
    <w:p w:rsidR="00ED22FE" w:rsidRPr="00F35584" w:rsidRDefault="00ED22FE" w:rsidP="00C06796">
      <w:pPr>
        <w:pStyle w:val="PL"/>
      </w:pPr>
    </w:p>
    <w:p w:rsidR="00D232DC" w:rsidRPr="00F35584" w:rsidRDefault="00D232DC" w:rsidP="00D232DC"/>
    <w:p w:rsidR="0071679A" w:rsidRPr="00F35584" w:rsidRDefault="0071679A" w:rsidP="0071679A">
      <w:pPr>
        <w:pStyle w:val="4"/>
      </w:pPr>
      <w:bookmarkStart w:id="529" w:name="_Toc510018702"/>
      <w:r w:rsidRPr="00F35584">
        <w:t>–</w:t>
      </w:r>
      <w:r w:rsidRPr="00F35584">
        <w:tab/>
      </w:r>
      <w:r w:rsidRPr="00F35584">
        <w:rPr>
          <w:i/>
        </w:rPr>
        <w:t>TCI-State</w:t>
      </w:r>
      <w:bookmarkEnd w:id="529"/>
      <w:r w:rsidRPr="00F35584">
        <w:rPr>
          <w:i/>
        </w:rPr>
        <w:tab/>
      </w:r>
    </w:p>
    <w:p w:rsidR="0071679A" w:rsidRPr="00F35584" w:rsidRDefault="0071679A" w:rsidP="0071679A">
      <w:r w:rsidRPr="00F35584">
        <w:t xml:space="preserve">The </w:t>
      </w:r>
      <w:r w:rsidRPr="00F35584">
        <w:rPr>
          <w:i/>
        </w:rPr>
        <w:t>TCI-State</w:t>
      </w:r>
      <w:r w:rsidRPr="00F35584">
        <w:t xml:space="preserve"> IE associates one or two DL reference signals with a corresponding quasi-colocation (QCL) type.</w:t>
      </w:r>
    </w:p>
    <w:p w:rsidR="0071679A" w:rsidRPr="00F35584" w:rsidRDefault="0071679A" w:rsidP="0071679A">
      <w:pPr>
        <w:pStyle w:val="TH"/>
        <w:rPr>
          <w:lang w:val="en-GB"/>
        </w:rPr>
      </w:pPr>
      <w:r w:rsidRPr="00F35584">
        <w:rPr>
          <w:i/>
          <w:lang w:val="en-GB"/>
        </w:rPr>
        <w:t>TCI-State</w:t>
      </w:r>
      <w:r w:rsidRPr="00F35584">
        <w:rPr>
          <w:lang w:val="en-GB"/>
        </w:rPr>
        <w:t xml:space="preserve"> information element</w:t>
      </w:r>
    </w:p>
    <w:p w:rsidR="0071679A" w:rsidRPr="00F35584" w:rsidRDefault="0071679A" w:rsidP="00C06796">
      <w:pPr>
        <w:pStyle w:val="PL"/>
        <w:rPr>
          <w:color w:val="808080"/>
        </w:rPr>
      </w:pPr>
      <w:r w:rsidRPr="00F35584">
        <w:rPr>
          <w:color w:val="808080"/>
        </w:rPr>
        <w:t>-- ASN1START</w:t>
      </w:r>
    </w:p>
    <w:p w:rsidR="0071679A" w:rsidRPr="00F35584" w:rsidRDefault="0071679A" w:rsidP="00C06796">
      <w:pPr>
        <w:pStyle w:val="PL"/>
        <w:rPr>
          <w:color w:val="808080"/>
        </w:rPr>
      </w:pPr>
      <w:r w:rsidRPr="00F35584">
        <w:rPr>
          <w:color w:val="808080"/>
        </w:rPr>
        <w:t>-- TAG-TCI-STATE-START</w:t>
      </w:r>
    </w:p>
    <w:p w:rsidR="0071679A" w:rsidRPr="00F35584" w:rsidRDefault="0071679A" w:rsidP="00C06796">
      <w:pPr>
        <w:pStyle w:val="PL"/>
      </w:pPr>
    </w:p>
    <w:p w:rsidR="0071679A" w:rsidRPr="00F35584" w:rsidRDefault="0071679A" w:rsidP="0071679A">
      <w:pPr>
        <w:pStyle w:val="PL"/>
      </w:pPr>
      <w:r w:rsidRPr="00F35584">
        <w:t xml:space="preserve">TCI-State ::= </w:t>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71679A">
      <w:pPr>
        <w:pStyle w:val="PL"/>
      </w:pPr>
      <w:r w:rsidRPr="00F35584">
        <w:tab/>
        <w:t>tci-StateId</w:t>
      </w:r>
      <w:r w:rsidRPr="00F35584">
        <w:tab/>
      </w:r>
      <w:r w:rsidRPr="00F35584">
        <w:tab/>
      </w:r>
      <w:r w:rsidRPr="00F35584">
        <w:tab/>
      </w:r>
      <w:r w:rsidRPr="00F35584">
        <w:tab/>
      </w:r>
      <w:r w:rsidRPr="00F35584">
        <w:tab/>
        <w:t>TCI-StateId,</w:t>
      </w:r>
    </w:p>
    <w:p w:rsidR="0071679A" w:rsidRPr="00F35584" w:rsidRDefault="0071679A" w:rsidP="0071679A">
      <w:pPr>
        <w:pStyle w:val="PL"/>
      </w:pPr>
      <w:r w:rsidRPr="00F35584">
        <w:tab/>
        <w:t>qcl-Type1</w:t>
      </w:r>
      <w:r w:rsidRPr="00F35584">
        <w:tab/>
      </w:r>
      <w:r w:rsidRPr="00F35584">
        <w:tab/>
      </w:r>
      <w:r w:rsidRPr="00F35584">
        <w:tab/>
      </w:r>
      <w:r w:rsidRPr="00F35584">
        <w:tab/>
      </w:r>
      <w:r w:rsidRPr="00F35584">
        <w:tab/>
        <w:t>QCL-Info,</w:t>
      </w:r>
    </w:p>
    <w:p w:rsidR="0071679A" w:rsidRPr="00F35584" w:rsidRDefault="0071679A" w:rsidP="0071679A">
      <w:pPr>
        <w:pStyle w:val="PL"/>
        <w:rPr>
          <w:color w:val="808080"/>
        </w:rPr>
      </w:pPr>
      <w:r w:rsidRPr="00F35584">
        <w:tab/>
        <w:t>qcl-Type2</w:t>
      </w:r>
      <w:r w:rsidRPr="00F35584">
        <w:tab/>
      </w:r>
      <w:r w:rsidRPr="00F35584">
        <w:tab/>
      </w:r>
      <w:r w:rsidRPr="00F35584">
        <w:tab/>
      </w:r>
      <w:r w:rsidRPr="00F35584">
        <w:tab/>
      </w:r>
      <w:r w:rsidRPr="00F35584">
        <w:tab/>
        <w:t>QCL-Info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1679A" w:rsidRPr="00F35584" w:rsidRDefault="0071679A" w:rsidP="0071679A">
      <w:pPr>
        <w:pStyle w:val="PL"/>
        <w:rPr>
          <w:color w:val="808080"/>
        </w:rPr>
      </w:pPr>
      <w:r w:rsidRPr="00F35584">
        <w:tab/>
        <w:t>nrofPTRS-Ports</w:t>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1679A" w:rsidRPr="00F35584" w:rsidRDefault="0071679A" w:rsidP="0071679A">
      <w:pPr>
        <w:pStyle w:val="PL"/>
      </w:pPr>
      <w:r w:rsidRPr="00F35584">
        <w:tab/>
        <w:t>...</w:t>
      </w:r>
    </w:p>
    <w:p w:rsidR="0071679A" w:rsidRPr="00F35584" w:rsidRDefault="0071679A" w:rsidP="0071679A">
      <w:pPr>
        <w:pStyle w:val="PL"/>
      </w:pPr>
      <w:r w:rsidRPr="00F35584">
        <w:t>}</w:t>
      </w:r>
    </w:p>
    <w:p w:rsidR="0071679A" w:rsidRPr="00F35584" w:rsidRDefault="0071679A" w:rsidP="0071679A">
      <w:pPr>
        <w:pStyle w:val="PL"/>
      </w:pPr>
    </w:p>
    <w:p w:rsidR="0071679A" w:rsidRPr="00F35584" w:rsidRDefault="0071679A" w:rsidP="0071679A">
      <w:pPr>
        <w:pStyle w:val="PL"/>
      </w:pPr>
      <w:r w:rsidRPr="00F35584">
        <w:t>QCL-Info ::=</w:t>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71679A">
      <w:pPr>
        <w:pStyle w:val="PL"/>
      </w:pPr>
    </w:p>
    <w:p w:rsidR="0071679A" w:rsidRPr="00F35584" w:rsidRDefault="0071679A" w:rsidP="0071679A">
      <w:pPr>
        <w:pStyle w:val="PL"/>
        <w:rPr>
          <w:color w:val="808080"/>
        </w:rPr>
      </w:pPr>
      <w:r w:rsidRPr="00F35584">
        <w:tab/>
      </w:r>
      <w:r w:rsidRPr="00F35584">
        <w:rPr>
          <w:color w:val="808080"/>
        </w:rPr>
        <w:t>-- The carrier which the RS is located in. If the field is absent, it applies to the serving cell in which the TCI-State is configured</w:t>
      </w:r>
    </w:p>
    <w:p w:rsidR="0071679A" w:rsidRPr="00F35584" w:rsidRDefault="0071679A" w:rsidP="0071679A">
      <w:pPr>
        <w:pStyle w:val="PL"/>
        <w:rPr>
          <w:color w:val="808080"/>
        </w:rPr>
      </w:pPr>
      <w:r w:rsidRPr="00F35584">
        <w:tab/>
        <w:t>cell</w:t>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1679A" w:rsidRPr="00F35584" w:rsidRDefault="0071679A" w:rsidP="0071679A">
      <w:pPr>
        <w:pStyle w:val="PL"/>
      </w:pPr>
    </w:p>
    <w:p w:rsidR="0071679A" w:rsidRPr="00F35584" w:rsidRDefault="0071679A" w:rsidP="00C06796">
      <w:pPr>
        <w:pStyle w:val="PL"/>
        <w:rPr>
          <w:color w:val="808080"/>
        </w:rPr>
      </w:pPr>
      <w:r w:rsidRPr="00F35584">
        <w:tab/>
      </w:r>
      <w:r w:rsidRPr="00F35584">
        <w:rPr>
          <w:color w:val="808080"/>
        </w:rPr>
        <w:t xml:space="preserve">-- The DL BWP which the RS is located in. </w:t>
      </w:r>
    </w:p>
    <w:p w:rsidR="0071679A" w:rsidRPr="00F35584" w:rsidRDefault="0071679A" w:rsidP="0071679A">
      <w:pPr>
        <w:pStyle w:val="PL"/>
        <w:rPr>
          <w:color w:val="808080"/>
        </w:rPr>
      </w:pPr>
      <w:r w:rsidRPr="00F35584">
        <w:lastRenderedPageBreak/>
        <w:tab/>
        <w:t>bwp-Id</w:t>
      </w:r>
      <w:r w:rsidRPr="00F35584">
        <w:tab/>
      </w:r>
      <w:r w:rsidRPr="00F35584">
        <w:tab/>
      </w:r>
      <w:r w:rsidRPr="00F35584">
        <w:tab/>
      </w:r>
      <w:r w:rsidRPr="00F35584">
        <w:tab/>
      </w:r>
      <w:r w:rsidRPr="00F35584">
        <w:tab/>
      </w:r>
      <w:r w:rsidRPr="00F35584">
        <w:tab/>
        <w:t>BWP-Id</w:t>
      </w:r>
      <w:r w:rsidRPr="00F35584">
        <w:tab/>
      </w:r>
      <w:r w:rsidRPr="00F35584">
        <w:tab/>
      </w:r>
      <w:r w:rsidRPr="00F35584">
        <w:tab/>
      </w:r>
      <w:r w:rsidRPr="00F35584">
        <w:rPr>
          <w:color w:val="993366"/>
        </w:rPr>
        <w:t>OPTIONAL</w:t>
      </w:r>
      <w:r w:rsidRPr="00F35584">
        <w:t xml:space="preserve">, </w:t>
      </w:r>
      <w:r w:rsidRPr="00F35584">
        <w:rPr>
          <w:color w:val="808080"/>
        </w:rPr>
        <w:t>-- Cond CSI-RS-Indicated</w:t>
      </w:r>
    </w:p>
    <w:p w:rsidR="0071679A" w:rsidRPr="00F35584" w:rsidRDefault="0071679A" w:rsidP="0071679A">
      <w:pPr>
        <w:pStyle w:val="PL"/>
        <w:rPr>
          <w:color w:val="808080"/>
        </w:rPr>
      </w:pPr>
      <w:r w:rsidRPr="00F35584">
        <w:tab/>
      </w:r>
      <w:r w:rsidRPr="00F35584">
        <w:rPr>
          <w:color w:val="808080"/>
        </w:rPr>
        <w:t>-- Cond NZP-CSI-RS-Indicated: mandatory if csi-rs or csi-RS-for-tracking is included, absent otherwise</w:t>
      </w:r>
    </w:p>
    <w:p w:rsidR="0071679A" w:rsidRPr="00F35584" w:rsidRDefault="0071679A" w:rsidP="0071679A">
      <w:pPr>
        <w:pStyle w:val="PL"/>
      </w:pPr>
      <w:r w:rsidRPr="00F35584">
        <w:tab/>
        <w:t>referenceSignal</w:t>
      </w:r>
      <w:r w:rsidRPr="00F35584">
        <w:tab/>
      </w:r>
      <w:r w:rsidRPr="00F35584">
        <w:tab/>
      </w:r>
      <w:r w:rsidRPr="00F35584">
        <w:tab/>
      </w:r>
      <w:r w:rsidRPr="00F35584">
        <w:tab/>
      </w:r>
      <w:r w:rsidRPr="00F35584">
        <w:rPr>
          <w:color w:val="993366"/>
        </w:rPr>
        <w:t>CHOICE</w:t>
      </w:r>
      <w:r w:rsidRPr="00F35584">
        <w:t xml:space="preserve"> {</w:t>
      </w:r>
    </w:p>
    <w:p w:rsidR="0071679A" w:rsidRPr="00F35584" w:rsidRDefault="0071679A" w:rsidP="0071679A">
      <w:pPr>
        <w:pStyle w:val="PL"/>
      </w:pPr>
      <w:r w:rsidRPr="00F35584">
        <w:tab/>
      </w:r>
      <w:r w:rsidRPr="00F35584">
        <w:tab/>
        <w:t>csi-rs</w:t>
      </w:r>
      <w:r w:rsidRPr="00F35584">
        <w:tab/>
      </w:r>
      <w:r w:rsidRPr="00F35584">
        <w:tab/>
      </w:r>
      <w:r w:rsidRPr="00F35584">
        <w:tab/>
      </w:r>
      <w:r w:rsidRPr="00F35584">
        <w:tab/>
      </w:r>
      <w:r w:rsidRPr="00F35584">
        <w:tab/>
      </w:r>
      <w:r w:rsidRPr="00F35584">
        <w:tab/>
        <w:t>NZP-CSI-RS-ResourceId,</w:t>
      </w:r>
    </w:p>
    <w:p w:rsidR="0071679A" w:rsidRPr="00F35584" w:rsidRDefault="0071679A" w:rsidP="0071679A">
      <w:pPr>
        <w:pStyle w:val="PL"/>
      </w:pPr>
      <w:r w:rsidRPr="00F35584">
        <w:tab/>
      </w:r>
      <w:r w:rsidRPr="00F35584">
        <w:tab/>
        <w:t>ssb</w:t>
      </w:r>
      <w:r w:rsidRPr="00F35584">
        <w:tab/>
      </w:r>
      <w:r w:rsidRPr="00F35584">
        <w:tab/>
      </w:r>
      <w:r w:rsidRPr="00F35584">
        <w:tab/>
      </w:r>
      <w:r w:rsidRPr="00F35584">
        <w:tab/>
      </w:r>
      <w:r w:rsidRPr="00F35584">
        <w:tab/>
      </w:r>
      <w:r w:rsidRPr="00F35584">
        <w:tab/>
      </w:r>
      <w:r w:rsidRPr="00F35584">
        <w:tab/>
        <w:t>SSB-Index,</w:t>
      </w:r>
    </w:p>
    <w:p w:rsidR="0071679A" w:rsidRPr="00F35584" w:rsidRDefault="0071679A" w:rsidP="0071679A">
      <w:pPr>
        <w:pStyle w:val="PL"/>
        <w:rPr>
          <w:color w:val="808080"/>
        </w:rPr>
      </w:pPr>
      <w:r w:rsidRPr="00F35584">
        <w:tab/>
      </w:r>
      <w:r w:rsidRPr="00F35584">
        <w:tab/>
      </w:r>
      <w:r w:rsidRPr="00F35584">
        <w:rPr>
          <w:color w:val="808080"/>
        </w:rPr>
        <w:t>-- A set of CSI-RS resources for tracking</w:t>
      </w:r>
    </w:p>
    <w:p w:rsidR="0071679A" w:rsidRPr="00F35584" w:rsidRDefault="0071679A" w:rsidP="0071679A">
      <w:pPr>
        <w:pStyle w:val="PL"/>
      </w:pPr>
      <w:r w:rsidRPr="00F35584">
        <w:tab/>
      </w:r>
      <w:r w:rsidRPr="00F35584">
        <w:tab/>
        <w:t>csi-RS-for-tracking</w:t>
      </w:r>
      <w:r w:rsidRPr="00F35584">
        <w:tab/>
      </w:r>
      <w:r w:rsidRPr="00F35584">
        <w:tab/>
      </w:r>
      <w:r w:rsidRPr="00F35584">
        <w:tab/>
        <w:t>NZP-CSI-RS-ResourceSetId</w:t>
      </w:r>
    </w:p>
    <w:p w:rsidR="0071679A" w:rsidRPr="00F35584" w:rsidRDefault="0071679A" w:rsidP="0071679A">
      <w:pPr>
        <w:pStyle w:val="PL"/>
      </w:pPr>
      <w:r w:rsidRPr="00F35584">
        <w:tab/>
        <w:t>},</w:t>
      </w:r>
    </w:p>
    <w:p w:rsidR="0071679A" w:rsidRPr="00F35584" w:rsidRDefault="0071679A" w:rsidP="0071679A">
      <w:pPr>
        <w:pStyle w:val="PL"/>
      </w:pPr>
      <w:r w:rsidRPr="00F35584">
        <w:tab/>
        <w:t>qcl-Type</w:t>
      </w:r>
      <w:r w:rsidRPr="00F35584">
        <w:tab/>
      </w:r>
      <w:r w:rsidRPr="00F35584">
        <w:tab/>
      </w:r>
      <w:r w:rsidRPr="00F35584">
        <w:tab/>
      </w:r>
      <w:r w:rsidRPr="00F35584">
        <w:tab/>
      </w:r>
      <w:r w:rsidRPr="00F35584">
        <w:tab/>
      </w:r>
      <w:r w:rsidRPr="00F35584">
        <w:rPr>
          <w:color w:val="993366"/>
        </w:rPr>
        <w:t>ENUMERATED</w:t>
      </w:r>
      <w:r w:rsidRPr="00F35584">
        <w:t xml:space="preserve"> {typeA, typeB, typeC, typeD},</w:t>
      </w:r>
    </w:p>
    <w:p w:rsidR="0071679A" w:rsidRPr="00F35584" w:rsidRDefault="0071679A" w:rsidP="0071679A">
      <w:pPr>
        <w:pStyle w:val="PL"/>
      </w:pPr>
      <w:r w:rsidRPr="00F35584">
        <w:tab/>
        <w:t>...</w:t>
      </w:r>
    </w:p>
    <w:p w:rsidR="0071679A" w:rsidRPr="00F35584" w:rsidRDefault="0071679A" w:rsidP="0071679A">
      <w:pPr>
        <w:pStyle w:val="PL"/>
      </w:pPr>
      <w:r w:rsidRPr="00F35584">
        <w:t>}</w:t>
      </w:r>
    </w:p>
    <w:p w:rsidR="0071679A" w:rsidRPr="00F35584" w:rsidRDefault="0071679A" w:rsidP="00C06796">
      <w:pPr>
        <w:pStyle w:val="PL"/>
      </w:pPr>
    </w:p>
    <w:p w:rsidR="0071679A" w:rsidRPr="00F35584" w:rsidRDefault="0071679A" w:rsidP="00C06796">
      <w:pPr>
        <w:pStyle w:val="PL"/>
        <w:rPr>
          <w:color w:val="808080"/>
        </w:rPr>
      </w:pPr>
      <w:r w:rsidRPr="00F35584">
        <w:rPr>
          <w:color w:val="808080"/>
        </w:rPr>
        <w:t>-- TAG-TCI-STATE-STOP</w:t>
      </w:r>
    </w:p>
    <w:p w:rsidR="00C634C8" w:rsidRPr="00F35584" w:rsidRDefault="0071679A" w:rsidP="00C06796">
      <w:pPr>
        <w:pStyle w:val="PL"/>
        <w:rPr>
          <w:color w:val="808080"/>
        </w:rPr>
      </w:pPr>
      <w:r w:rsidRPr="00F35584">
        <w:rPr>
          <w:color w:val="808080"/>
        </w:rPr>
        <w:t>-- ASN1STOP</w:t>
      </w:r>
    </w:p>
    <w:p w:rsidR="00D232DC" w:rsidRPr="00F35584" w:rsidRDefault="00D232DC" w:rsidP="00D232DC"/>
    <w:p w:rsidR="00C634C8" w:rsidRPr="00F35584" w:rsidRDefault="00C634C8" w:rsidP="00C634C8">
      <w:pPr>
        <w:pStyle w:val="4"/>
      </w:pPr>
      <w:bookmarkStart w:id="530" w:name="_Toc510018703"/>
      <w:r w:rsidRPr="00F35584">
        <w:t>–</w:t>
      </w:r>
      <w:r w:rsidRPr="00F35584">
        <w:tab/>
      </w:r>
      <w:r w:rsidRPr="00F35584">
        <w:rPr>
          <w:i/>
        </w:rPr>
        <w:t>TCI-StateId</w:t>
      </w:r>
      <w:bookmarkEnd w:id="530"/>
    </w:p>
    <w:p w:rsidR="00C634C8" w:rsidRPr="00F35584" w:rsidRDefault="00C634C8" w:rsidP="00C634C8">
      <w:r w:rsidRPr="00F35584">
        <w:t xml:space="preserve">The IE </w:t>
      </w:r>
      <w:r w:rsidRPr="00F35584">
        <w:rPr>
          <w:i/>
        </w:rPr>
        <w:t>TCI-StateId</w:t>
      </w:r>
      <w:r w:rsidRPr="00F35584">
        <w:t xml:space="preserve"> is used to identify one </w:t>
      </w:r>
      <w:r w:rsidRPr="00F35584">
        <w:rPr>
          <w:i/>
        </w:rPr>
        <w:t>TCI-State</w:t>
      </w:r>
      <w:r w:rsidRPr="00F35584">
        <w:t xml:space="preserve"> configuration.</w:t>
      </w:r>
    </w:p>
    <w:p w:rsidR="00C634C8" w:rsidRPr="00F35584" w:rsidRDefault="00C634C8" w:rsidP="00C634C8">
      <w:pPr>
        <w:pStyle w:val="TH"/>
        <w:rPr>
          <w:lang w:val="en-GB"/>
        </w:rPr>
      </w:pPr>
      <w:r w:rsidRPr="00F35584">
        <w:rPr>
          <w:i/>
          <w:lang w:val="en-GB"/>
        </w:rPr>
        <w:t>TCI-StateId</w:t>
      </w:r>
      <w:r w:rsidRPr="00F35584">
        <w:rPr>
          <w:lang w:val="en-GB"/>
        </w:rPr>
        <w:t xml:space="preserve"> information element</w:t>
      </w:r>
    </w:p>
    <w:p w:rsidR="00C634C8" w:rsidRPr="00F35584" w:rsidRDefault="00C634C8" w:rsidP="00C634C8">
      <w:pPr>
        <w:pStyle w:val="PL"/>
        <w:rPr>
          <w:color w:val="808080"/>
        </w:rPr>
      </w:pPr>
      <w:r w:rsidRPr="00F35584">
        <w:rPr>
          <w:color w:val="808080"/>
        </w:rPr>
        <w:t>-- ASN1START</w:t>
      </w:r>
    </w:p>
    <w:p w:rsidR="00C634C8" w:rsidRPr="00F35584" w:rsidRDefault="00C634C8" w:rsidP="00C634C8">
      <w:pPr>
        <w:pStyle w:val="PL"/>
        <w:rPr>
          <w:color w:val="808080"/>
        </w:rPr>
      </w:pPr>
      <w:r w:rsidRPr="00F35584">
        <w:rPr>
          <w:color w:val="808080"/>
        </w:rPr>
        <w:t>-- TAG-TCI-STATEID-START</w:t>
      </w:r>
    </w:p>
    <w:p w:rsidR="00C634C8" w:rsidRPr="00F35584" w:rsidRDefault="00C634C8" w:rsidP="00C634C8">
      <w:pPr>
        <w:pStyle w:val="PL"/>
      </w:pPr>
    </w:p>
    <w:p w:rsidR="00C634C8" w:rsidRPr="00F35584" w:rsidRDefault="00C634C8" w:rsidP="00C634C8">
      <w:pPr>
        <w:pStyle w:val="PL"/>
      </w:pPr>
      <w:r w:rsidRPr="00F35584">
        <w:t>TCI-StateId ::=</w:t>
      </w:r>
      <w:r w:rsidRPr="00F35584">
        <w:tab/>
      </w:r>
      <w:r w:rsidRPr="00F35584">
        <w:tab/>
      </w:r>
      <w:r w:rsidRPr="00F35584">
        <w:tab/>
      </w:r>
      <w:r w:rsidRPr="00F35584">
        <w:tab/>
      </w:r>
      <w:r w:rsidRPr="00F35584">
        <w:rPr>
          <w:color w:val="993366"/>
        </w:rPr>
        <w:t>INTEGER</w:t>
      </w:r>
      <w:r w:rsidRPr="00F35584">
        <w:t xml:space="preserve"> (0..maxNrofTCI-States-1)</w:t>
      </w:r>
    </w:p>
    <w:p w:rsidR="00C634C8" w:rsidRPr="00F35584" w:rsidRDefault="00C634C8" w:rsidP="00C634C8">
      <w:pPr>
        <w:pStyle w:val="PL"/>
      </w:pPr>
    </w:p>
    <w:p w:rsidR="00C634C8" w:rsidRPr="00F35584" w:rsidRDefault="00C634C8" w:rsidP="00C634C8">
      <w:pPr>
        <w:pStyle w:val="PL"/>
        <w:rPr>
          <w:color w:val="808080"/>
        </w:rPr>
      </w:pPr>
      <w:r w:rsidRPr="00F35584">
        <w:rPr>
          <w:color w:val="808080"/>
        </w:rPr>
        <w:t>-- TAG-TCI-STATEID-STOP</w:t>
      </w:r>
    </w:p>
    <w:p w:rsidR="00C634C8" w:rsidRPr="00F35584" w:rsidRDefault="00C634C8" w:rsidP="00C634C8">
      <w:pPr>
        <w:pStyle w:val="PL"/>
        <w:rPr>
          <w:color w:val="808080"/>
        </w:rPr>
      </w:pPr>
      <w:r w:rsidRPr="00F35584">
        <w:rPr>
          <w:color w:val="808080"/>
        </w:rPr>
        <w:t>-- ASN1STOP</w:t>
      </w:r>
    </w:p>
    <w:p w:rsidR="00D232DC" w:rsidRPr="00F35584" w:rsidRDefault="00D232DC" w:rsidP="00D232DC"/>
    <w:p w:rsidR="002761F9" w:rsidRPr="00F35584" w:rsidRDefault="002761F9" w:rsidP="002761F9">
      <w:pPr>
        <w:pStyle w:val="4"/>
        <w:rPr>
          <w:i/>
          <w:noProof/>
        </w:rPr>
      </w:pPr>
      <w:bookmarkStart w:id="531" w:name="_Toc510018704"/>
      <w:r w:rsidRPr="00F35584">
        <w:t>–</w:t>
      </w:r>
      <w:r w:rsidRPr="00F35584">
        <w:tab/>
      </w:r>
      <w:r w:rsidRPr="00F35584">
        <w:rPr>
          <w:i/>
        </w:rPr>
        <w:t>TDD-UL-DL-Config</w:t>
      </w:r>
      <w:bookmarkEnd w:id="531"/>
    </w:p>
    <w:p w:rsidR="002761F9" w:rsidRPr="00F35584" w:rsidRDefault="002761F9" w:rsidP="002761F9">
      <w:r w:rsidRPr="00F35584">
        <w:t xml:space="preserve">The </w:t>
      </w:r>
      <w:r w:rsidRPr="00F35584">
        <w:rPr>
          <w:i/>
        </w:rPr>
        <w:t xml:space="preserve">TDD-UL-DL-Config </w:t>
      </w:r>
      <w:r w:rsidRPr="00F35584">
        <w:t>IEs determines the Uplink/Downlink TDD configuration. There are both, UE- and cell specific IEs.</w:t>
      </w:r>
    </w:p>
    <w:p w:rsidR="002761F9" w:rsidRPr="00F35584" w:rsidRDefault="002761F9" w:rsidP="002761F9">
      <w:pPr>
        <w:pStyle w:val="TH"/>
        <w:rPr>
          <w:lang w:val="en-GB"/>
        </w:rPr>
      </w:pPr>
      <w:r w:rsidRPr="00F35584">
        <w:rPr>
          <w:i/>
          <w:lang w:val="en-GB"/>
        </w:rPr>
        <w:t xml:space="preserve">TDD-UL-DL-Config </w:t>
      </w:r>
      <w:r w:rsidRPr="00F35584">
        <w:rPr>
          <w:lang w:val="en-GB"/>
        </w:rPr>
        <w:t>information element</w:t>
      </w:r>
    </w:p>
    <w:p w:rsidR="002761F9" w:rsidRPr="00F35584" w:rsidRDefault="002761F9" w:rsidP="00C06796">
      <w:pPr>
        <w:pStyle w:val="PL"/>
        <w:rPr>
          <w:color w:val="808080"/>
        </w:rPr>
      </w:pPr>
      <w:r w:rsidRPr="00F35584">
        <w:rPr>
          <w:color w:val="808080"/>
        </w:rPr>
        <w:t>-- ASN1START</w:t>
      </w:r>
    </w:p>
    <w:p w:rsidR="002761F9" w:rsidRPr="00F35584" w:rsidRDefault="002761F9" w:rsidP="00C06796">
      <w:pPr>
        <w:pStyle w:val="PL"/>
        <w:rPr>
          <w:color w:val="808080"/>
        </w:rPr>
      </w:pPr>
      <w:r w:rsidRPr="00F35584">
        <w:rPr>
          <w:color w:val="808080"/>
        </w:rPr>
        <w:t>-- TAG-TDD-UL-DL-CONFIG-START</w:t>
      </w:r>
    </w:p>
    <w:p w:rsidR="002761F9" w:rsidRPr="00F35584" w:rsidRDefault="002761F9" w:rsidP="002761F9">
      <w:pPr>
        <w:pStyle w:val="PL"/>
      </w:pPr>
    </w:p>
    <w:p w:rsidR="002761F9" w:rsidRPr="00F35584" w:rsidRDefault="002761F9" w:rsidP="002761F9">
      <w:pPr>
        <w:pStyle w:val="PL"/>
      </w:pPr>
      <w:r w:rsidRPr="00F35584">
        <w:t>TDD-UL-DL-ConfigCommon ::=</w:t>
      </w:r>
      <w:r w:rsidRPr="00F35584">
        <w:tab/>
      </w:r>
      <w:r w:rsidRPr="00F35584">
        <w:tab/>
      </w:r>
      <w:r w:rsidRPr="00F35584">
        <w:tab/>
      </w:r>
      <w:r w:rsidRPr="00F35584">
        <w:rPr>
          <w:color w:val="993366"/>
        </w:rPr>
        <w:t>SEQUENCE</w:t>
      </w:r>
      <w:r w:rsidRPr="00F35584">
        <w:t xml:space="preserve"> {</w:t>
      </w:r>
    </w:p>
    <w:p w:rsidR="002761F9" w:rsidRPr="00F35584" w:rsidRDefault="002761F9" w:rsidP="00C06796">
      <w:pPr>
        <w:pStyle w:val="PL"/>
        <w:rPr>
          <w:color w:val="808080"/>
        </w:rPr>
      </w:pPr>
      <w:r w:rsidRPr="00F35584">
        <w:tab/>
      </w:r>
      <w:r w:rsidRPr="00F35584">
        <w:rPr>
          <w:color w:val="808080"/>
        </w:rPr>
        <w:t>-- Reference SCS used to determine the time domain boundaries in the UL-DL pattern which must be common across all subcarrier specific</w:t>
      </w:r>
    </w:p>
    <w:p w:rsidR="002761F9" w:rsidRPr="00F35584" w:rsidRDefault="002761F9" w:rsidP="00C06796">
      <w:pPr>
        <w:pStyle w:val="PL"/>
        <w:rPr>
          <w:color w:val="808080"/>
        </w:rPr>
      </w:pPr>
      <w:r w:rsidRPr="00F35584">
        <w:tab/>
      </w:r>
      <w:r w:rsidRPr="00F35584">
        <w:rPr>
          <w:color w:val="808080"/>
        </w:rPr>
        <w:t xml:space="preserve">-- virtual carriers, i.e., independent of the actual subcarrier spacing using for data transmission. </w:t>
      </w:r>
    </w:p>
    <w:p w:rsidR="00E5294A" w:rsidRPr="00F35584" w:rsidRDefault="00E5294A" w:rsidP="00C06796">
      <w:pPr>
        <w:pStyle w:val="PL"/>
        <w:rPr>
          <w:color w:val="808080"/>
        </w:rPr>
      </w:pPr>
      <w:r w:rsidRPr="00F35584">
        <w:tab/>
      </w:r>
      <w:r w:rsidRPr="00F35584">
        <w:rPr>
          <w:color w:val="808080"/>
        </w:rPr>
        <w:t>-- Only the values 15 or 30 kHz  (&lt;6GHz), 60 or 120 kHz (&gt;6GHz) are applicable.</w:t>
      </w:r>
    </w:p>
    <w:p w:rsidR="002761F9" w:rsidRPr="00F35584" w:rsidRDefault="002761F9" w:rsidP="00C06796">
      <w:pPr>
        <w:pStyle w:val="PL"/>
        <w:rPr>
          <w:color w:val="808080"/>
        </w:rPr>
      </w:pPr>
      <w:r w:rsidRPr="00F35584">
        <w:tab/>
      </w:r>
      <w:r w:rsidRPr="00F35584">
        <w:rPr>
          <w:color w:val="808080"/>
        </w:rPr>
        <w:t>-- Corresponds to L1 parameter 'reference-SCS' (see 38.211, section FFS_Section)</w:t>
      </w:r>
    </w:p>
    <w:p w:rsidR="002761F9" w:rsidRPr="00F35584" w:rsidRDefault="002761F9" w:rsidP="002761F9">
      <w:pPr>
        <w:pStyle w:val="PL"/>
      </w:pPr>
      <w:r w:rsidRPr="00F35584">
        <w:tab/>
        <w:t>referenceSubcarrierSpacing</w:t>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C06796">
      <w:pPr>
        <w:pStyle w:val="PL"/>
        <w:rPr>
          <w:color w:val="808080"/>
        </w:rPr>
      </w:pPr>
      <w:r w:rsidRPr="00F35584">
        <w:tab/>
      </w:r>
      <w:r w:rsidRPr="00F35584">
        <w:rPr>
          <w:color w:val="808080"/>
        </w:rPr>
        <w:t>-- Periodicity of the DL-UL pattern. Corresponds to L1 parameter 'DL-UL-transmission-periodicity' (see 38.211, section FFS_Section)</w:t>
      </w:r>
    </w:p>
    <w:p w:rsidR="002761F9" w:rsidRPr="00F35584" w:rsidRDefault="002761F9" w:rsidP="002761F9">
      <w:pPr>
        <w:pStyle w:val="PL"/>
      </w:pPr>
      <w:r w:rsidRPr="00F35584">
        <w:tab/>
        <w:t>dl-UL-TransmissionPeriodicity</w:t>
      </w:r>
      <w:r w:rsidRPr="00F35584">
        <w:tab/>
      </w:r>
      <w:r w:rsidRPr="00F35584">
        <w:tab/>
      </w:r>
      <w:r w:rsidRPr="00F35584">
        <w:rPr>
          <w:color w:val="993366"/>
        </w:rPr>
        <w:t>ENUMERATED</w:t>
      </w:r>
      <w:r w:rsidRPr="00F35584">
        <w:t xml:space="preserve"> {ms0p5, ms0p625, ms1, ms1p25, ms2, ms2p5, ms5, ms10}</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2761F9">
      <w:pPr>
        <w:pStyle w:val="PL"/>
      </w:pPr>
    </w:p>
    <w:p w:rsidR="002761F9" w:rsidRPr="00F35584" w:rsidRDefault="002761F9" w:rsidP="00C06796">
      <w:pPr>
        <w:pStyle w:val="PL"/>
        <w:rPr>
          <w:color w:val="808080"/>
        </w:rPr>
      </w:pPr>
      <w:r w:rsidRPr="00F35584">
        <w:tab/>
      </w:r>
      <w:r w:rsidRPr="00F35584">
        <w:rPr>
          <w:color w:val="808080"/>
        </w:rPr>
        <w:t xml:space="preserve">-- Number of consecutive full DL slots at the beginning of each DL-UL pattern. </w:t>
      </w:r>
    </w:p>
    <w:p w:rsidR="002761F9" w:rsidRPr="00F35584" w:rsidRDefault="002761F9" w:rsidP="002761F9">
      <w:pPr>
        <w:pStyle w:val="PL"/>
        <w:rPr>
          <w:color w:val="808080"/>
        </w:rPr>
      </w:pPr>
      <w:r w:rsidRPr="00F35584">
        <w:tab/>
      </w:r>
      <w:r w:rsidRPr="00F35584">
        <w:rPr>
          <w:color w:val="808080"/>
        </w:rPr>
        <w:t>-- Corresponds to L1 parameter 'number-of-DL-slots' (see 38.211, Table 4.3.2-1)</w:t>
      </w:r>
    </w:p>
    <w:p w:rsidR="002761F9" w:rsidRPr="00F35584" w:rsidRDefault="002761F9" w:rsidP="002761F9">
      <w:pPr>
        <w:pStyle w:val="PL"/>
      </w:pPr>
      <w:r w:rsidRPr="00F35584">
        <w:tab/>
        <w:t>nrofDownlinkSlots</w:t>
      </w:r>
      <w:r w:rsidRPr="00F35584">
        <w:tab/>
      </w:r>
      <w:r w:rsidRPr="00F35584">
        <w:tab/>
      </w:r>
      <w:r w:rsidRPr="00F35584">
        <w:tab/>
      </w:r>
      <w:r w:rsidRPr="00F35584">
        <w:tab/>
      </w:r>
      <w:r w:rsidRPr="00F35584">
        <w:tab/>
      </w:r>
      <w:r w:rsidRPr="00F35584">
        <w:rPr>
          <w:color w:val="993366"/>
        </w:rPr>
        <w:t>INTEGER</w:t>
      </w:r>
      <w:r w:rsidRPr="00F35584">
        <w:t xml:space="preserve"> (0..maxNrofSlots)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2761F9">
      <w:pPr>
        <w:pStyle w:val="PL"/>
      </w:pPr>
    </w:p>
    <w:p w:rsidR="002761F9" w:rsidRPr="00F35584" w:rsidRDefault="002761F9" w:rsidP="00C06796">
      <w:pPr>
        <w:pStyle w:val="PL"/>
        <w:rPr>
          <w:color w:val="808080"/>
        </w:rPr>
      </w:pPr>
      <w:r w:rsidRPr="00F35584">
        <w:tab/>
      </w:r>
      <w:r w:rsidRPr="00F35584">
        <w:rPr>
          <w:color w:val="808080"/>
        </w:rPr>
        <w:t xml:space="preserve">-- Number of consecutive DL symbols in the beginning of the slot following the last full DL slot (as derived from nrofDownlinkSlots). </w:t>
      </w:r>
    </w:p>
    <w:p w:rsidR="002761F9" w:rsidRPr="00F35584" w:rsidRDefault="002761F9" w:rsidP="00C06796">
      <w:pPr>
        <w:pStyle w:val="PL"/>
        <w:rPr>
          <w:color w:val="808080"/>
        </w:rPr>
      </w:pPr>
      <w:r w:rsidRPr="00F35584">
        <w:tab/>
      </w:r>
      <w:r w:rsidRPr="00F35584">
        <w:rPr>
          <w:color w:val="808080"/>
        </w:rPr>
        <w:t>-- If the field is absent or released, there is no partial-downlink slot.</w:t>
      </w:r>
    </w:p>
    <w:p w:rsidR="002761F9" w:rsidRPr="00F35584" w:rsidRDefault="002761F9" w:rsidP="00C06796">
      <w:pPr>
        <w:pStyle w:val="PL"/>
        <w:rPr>
          <w:color w:val="808080"/>
        </w:rPr>
      </w:pPr>
      <w:r w:rsidRPr="00F35584">
        <w:tab/>
      </w:r>
      <w:r w:rsidRPr="00F35584">
        <w:rPr>
          <w:color w:val="808080"/>
        </w:rPr>
        <w:t>-- Corresponds to L1 parameter 'number-of-DL-symbols-common' (see 38.211, section FFS_Section).</w:t>
      </w:r>
    </w:p>
    <w:p w:rsidR="002761F9" w:rsidRPr="00F35584" w:rsidRDefault="002761F9" w:rsidP="002761F9">
      <w:pPr>
        <w:pStyle w:val="PL"/>
        <w:rPr>
          <w:color w:val="808080"/>
        </w:rPr>
      </w:pPr>
      <w:r w:rsidRPr="00F35584">
        <w:tab/>
        <w:t>nrofDownlinkSymbols</w:t>
      </w:r>
      <w:r w:rsidRPr="00F35584">
        <w:tab/>
      </w:r>
      <w:r w:rsidRPr="00F35584">
        <w:tab/>
      </w:r>
      <w:r w:rsidRPr="00F35584">
        <w:tab/>
      </w:r>
      <w:r w:rsidRPr="00F35584">
        <w:tab/>
      </w:r>
      <w:r w:rsidRPr="00F35584">
        <w:tab/>
      </w:r>
      <w:r w:rsidRPr="00F35584">
        <w:rPr>
          <w:color w:val="993366"/>
        </w:rPr>
        <w:t>INTEGER</w:t>
      </w:r>
      <w:r w:rsidRPr="00F35584">
        <w:t xml:space="preserve"> (0..maxNrofSymbols-1)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761F9" w:rsidRPr="00F35584" w:rsidRDefault="002761F9" w:rsidP="002761F9">
      <w:pPr>
        <w:pStyle w:val="PL"/>
      </w:pPr>
      <w:r w:rsidRPr="00F35584">
        <w:tab/>
      </w:r>
    </w:p>
    <w:p w:rsidR="002761F9" w:rsidRPr="00F35584" w:rsidRDefault="002761F9" w:rsidP="00C06796">
      <w:pPr>
        <w:pStyle w:val="PL"/>
        <w:rPr>
          <w:color w:val="808080"/>
        </w:rPr>
      </w:pPr>
      <w:r w:rsidRPr="00F35584">
        <w:tab/>
      </w:r>
      <w:r w:rsidRPr="00F35584">
        <w:rPr>
          <w:color w:val="808080"/>
        </w:rPr>
        <w:t xml:space="preserve">-- Number of consecutive full UL slots at the end of each DL-UL pattern. </w:t>
      </w:r>
    </w:p>
    <w:p w:rsidR="002761F9" w:rsidRPr="00F35584" w:rsidRDefault="002761F9" w:rsidP="002761F9">
      <w:pPr>
        <w:pStyle w:val="PL"/>
        <w:rPr>
          <w:color w:val="808080"/>
        </w:rPr>
      </w:pPr>
      <w:r w:rsidRPr="00F35584">
        <w:tab/>
      </w:r>
      <w:r w:rsidRPr="00F35584">
        <w:rPr>
          <w:color w:val="808080"/>
        </w:rPr>
        <w:t>-- Corresponds to L1 parameter 'number-of-UL-slots' (see 38.211, Table 4.3.2-1)</w:t>
      </w:r>
    </w:p>
    <w:p w:rsidR="002761F9" w:rsidRPr="00F35584" w:rsidRDefault="002761F9" w:rsidP="002761F9">
      <w:pPr>
        <w:pStyle w:val="PL"/>
      </w:pPr>
      <w:r w:rsidRPr="00F35584">
        <w:tab/>
        <w:t>nrofUplinkSlots</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2761F9">
      <w:pPr>
        <w:pStyle w:val="PL"/>
      </w:pPr>
      <w:r w:rsidRPr="00F35584">
        <w:tab/>
      </w:r>
    </w:p>
    <w:p w:rsidR="002761F9" w:rsidRPr="00F35584" w:rsidRDefault="002761F9" w:rsidP="00C06796">
      <w:pPr>
        <w:pStyle w:val="PL"/>
        <w:rPr>
          <w:color w:val="808080"/>
        </w:rPr>
      </w:pPr>
      <w:r w:rsidRPr="00F35584">
        <w:tab/>
      </w:r>
      <w:r w:rsidRPr="00F35584">
        <w:rPr>
          <w:color w:val="808080"/>
        </w:rPr>
        <w:t>-- Number of consecutive UL symbols in the end of the slot preceding the first full UL slot (as derived from nrofUplinkSlots).</w:t>
      </w:r>
    </w:p>
    <w:p w:rsidR="002761F9" w:rsidRPr="00F35584" w:rsidRDefault="002761F9" w:rsidP="00C06796">
      <w:pPr>
        <w:pStyle w:val="PL"/>
        <w:rPr>
          <w:color w:val="808080"/>
        </w:rPr>
      </w:pPr>
      <w:r w:rsidRPr="00F35584">
        <w:tab/>
      </w:r>
      <w:r w:rsidRPr="00F35584">
        <w:rPr>
          <w:color w:val="808080"/>
        </w:rPr>
        <w:t>-- If the field is absent or released, there is no partial-uplink slot.</w:t>
      </w:r>
    </w:p>
    <w:p w:rsidR="002761F9" w:rsidRPr="00F35584" w:rsidRDefault="002761F9" w:rsidP="00C06796">
      <w:pPr>
        <w:pStyle w:val="PL"/>
        <w:rPr>
          <w:color w:val="808080"/>
        </w:rPr>
      </w:pPr>
      <w:r w:rsidRPr="00F35584">
        <w:tab/>
      </w:r>
      <w:r w:rsidRPr="00F35584">
        <w:rPr>
          <w:color w:val="808080"/>
        </w:rPr>
        <w:t>-- Corresponds to L1 parameter 'number-of-UL-symbols-common' (see 38.211, section FFS_Section)</w:t>
      </w:r>
    </w:p>
    <w:p w:rsidR="002761F9" w:rsidRPr="00F35584" w:rsidRDefault="002761F9" w:rsidP="002761F9">
      <w:pPr>
        <w:pStyle w:val="PL"/>
        <w:rPr>
          <w:color w:val="808080"/>
        </w:rPr>
      </w:pPr>
      <w:r w:rsidRPr="00F35584">
        <w:tab/>
        <w:t>nrofUplinkSymbols</w:t>
      </w:r>
      <w:r w:rsidRPr="00F35584">
        <w:tab/>
      </w:r>
      <w:r w:rsidRPr="00F35584">
        <w:tab/>
      </w:r>
      <w:r w:rsidRPr="00F35584">
        <w:tab/>
      </w:r>
      <w:r w:rsidRPr="00F35584">
        <w:tab/>
      </w:r>
      <w:r w:rsidRPr="00F35584">
        <w:tab/>
      </w:r>
      <w:r w:rsidRPr="00F35584">
        <w:rPr>
          <w:color w:val="993366"/>
        </w:rPr>
        <w:t>INTEGER</w:t>
      </w:r>
      <w:r w:rsidRPr="00F35584">
        <w:t xml:space="preserve"> (0..maxNrofSymbols-1)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2761F9" w:rsidRPr="00F35584" w:rsidRDefault="002761F9" w:rsidP="002761F9">
      <w:pPr>
        <w:pStyle w:val="PL"/>
      </w:pPr>
      <w:r w:rsidRPr="00F35584">
        <w:t>}</w:t>
      </w:r>
    </w:p>
    <w:p w:rsidR="002761F9" w:rsidRPr="00F35584" w:rsidRDefault="002761F9" w:rsidP="002761F9">
      <w:pPr>
        <w:pStyle w:val="PL"/>
      </w:pPr>
    </w:p>
    <w:p w:rsidR="002761F9" w:rsidRPr="00F35584" w:rsidRDefault="002761F9" w:rsidP="002761F9">
      <w:pPr>
        <w:pStyle w:val="PL"/>
      </w:pPr>
      <w:r w:rsidRPr="00F35584">
        <w:t>TDD-UL-DL-ConfigDedicated ::=</w:t>
      </w:r>
      <w:r w:rsidRPr="00F35584">
        <w:tab/>
      </w:r>
      <w:r w:rsidRPr="00F35584">
        <w:tab/>
      </w:r>
      <w:r w:rsidRPr="00F35584">
        <w:rPr>
          <w:color w:val="993366"/>
        </w:rPr>
        <w:t>SEQUENCE</w:t>
      </w:r>
      <w:r w:rsidRPr="00F35584">
        <w:t xml:space="preserve"> {</w:t>
      </w:r>
    </w:p>
    <w:p w:rsidR="002761F9" w:rsidRPr="00F35584" w:rsidRDefault="002761F9" w:rsidP="00C06796">
      <w:pPr>
        <w:pStyle w:val="PL"/>
        <w:rPr>
          <w:color w:val="808080"/>
        </w:rPr>
      </w:pPr>
      <w:r w:rsidRPr="00F35584">
        <w:tab/>
      </w:r>
      <w:r w:rsidRPr="00F35584">
        <w:rPr>
          <w:color w:val="808080"/>
        </w:rPr>
        <w:t xml:space="preserve">-- The slotSpecificConfiguration allows overriding UL/DL allocations provided in tdd-UL-DL-configurationCommon. </w:t>
      </w:r>
    </w:p>
    <w:p w:rsidR="002761F9" w:rsidRPr="00F35584" w:rsidRDefault="002761F9" w:rsidP="00C06796">
      <w:pPr>
        <w:pStyle w:val="PL"/>
        <w:rPr>
          <w:color w:val="808080"/>
        </w:rPr>
      </w:pPr>
      <w:r w:rsidRPr="00F35584">
        <w:tab/>
      </w:r>
      <w:r w:rsidRPr="00F35584">
        <w:rPr>
          <w:color w:val="808080"/>
        </w:rPr>
        <w:t>-- FFS_ASN1: Consider making this an AddMod/Release list</w:t>
      </w:r>
    </w:p>
    <w:p w:rsidR="002761F9" w:rsidRPr="00F35584" w:rsidRDefault="002761F9" w:rsidP="00C06796">
      <w:pPr>
        <w:pStyle w:val="PL"/>
        <w:rPr>
          <w:color w:val="808080"/>
        </w:rPr>
      </w:pPr>
      <w:r w:rsidRPr="00F35584">
        <w:tab/>
      </w:r>
      <w:r w:rsidRPr="00F35584">
        <w:rPr>
          <w:color w:val="808080"/>
        </w:rPr>
        <w:t xml:space="preserve">-- FFS_ASN1: Replace absolute numbers by variables... once RAN1 confirms. </w:t>
      </w:r>
    </w:p>
    <w:p w:rsidR="002761F9" w:rsidRPr="00F35584" w:rsidRDefault="002761F9" w:rsidP="00C06796">
      <w:pPr>
        <w:pStyle w:val="PL"/>
        <w:rPr>
          <w:color w:val="808080"/>
        </w:rPr>
      </w:pPr>
      <w:r w:rsidRPr="00F35584">
        <w:tab/>
      </w:r>
      <w:r w:rsidRPr="00F35584">
        <w:rPr>
          <w:color w:val="808080"/>
        </w:rPr>
        <w:t>-- FFS_CHECK: This list will grow very large if used for many slots.</w:t>
      </w:r>
    </w:p>
    <w:p w:rsidR="002761F9" w:rsidRPr="00F35584" w:rsidRDefault="002761F9" w:rsidP="002761F9">
      <w:pPr>
        <w:pStyle w:val="PL"/>
        <w:rPr>
          <w:color w:val="808080"/>
        </w:rPr>
      </w:pPr>
      <w:r w:rsidRPr="00F35584">
        <w:tab/>
        <w:t>slotSpecificConfigurationsToAddModList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(1..maxNrofSlots))</w:t>
      </w:r>
      <w:r w:rsidRPr="00F35584">
        <w:rPr>
          <w:color w:val="993366"/>
        </w:rPr>
        <w:t xml:space="preserve"> OF</w:t>
      </w:r>
      <w:r w:rsidRPr="00F35584">
        <w:t xml:space="preserve"> TDD-UL-DL-SlotConfig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2761F9" w:rsidRPr="00F35584" w:rsidRDefault="002761F9" w:rsidP="002761F9">
      <w:pPr>
        <w:pStyle w:val="PL"/>
        <w:rPr>
          <w:color w:val="808080"/>
        </w:rPr>
      </w:pPr>
      <w:r w:rsidRPr="00F35584">
        <w:tab/>
        <w:t>slotSpecificConfigurationsToreleaseList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(1..maxNrofSlots))</w:t>
      </w:r>
      <w:r w:rsidRPr="00F35584">
        <w:rPr>
          <w:color w:val="993366"/>
        </w:rPr>
        <w:t xml:space="preserve"> OF</w:t>
      </w:r>
      <w:r w:rsidRPr="00F35584">
        <w:t xml:space="preserve"> TDD-UL-DL-SlotIndex</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2761F9" w:rsidRPr="00F35584" w:rsidRDefault="002761F9" w:rsidP="002761F9">
      <w:pPr>
        <w:pStyle w:val="PL"/>
      </w:pPr>
      <w:r w:rsidRPr="00F35584">
        <w:t>}</w:t>
      </w:r>
    </w:p>
    <w:p w:rsidR="002761F9" w:rsidRPr="00F35584" w:rsidRDefault="002761F9" w:rsidP="002761F9">
      <w:pPr>
        <w:pStyle w:val="PL"/>
      </w:pPr>
    </w:p>
    <w:p w:rsidR="002761F9" w:rsidRPr="00F35584" w:rsidRDefault="002761F9" w:rsidP="002761F9">
      <w:pPr>
        <w:pStyle w:val="PL"/>
      </w:pPr>
      <w:r w:rsidRPr="00F35584">
        <w:t>TDD-UL-DL-SlotConfig ::=</w:t>
      </w:r>
      <w:r w:rsidRPr="00F35584">
        <w:tab/>
      </w:r>
      <w:r w:rsidRPr="00F35584">
        <w:tab/>
      </w:r>
      <w:r w:rsidRPr="00F35584">
        <w:tab/>
      </w:r>
      <w:r w:rsidRPr="00F35584">
        <w:rPr>
          <w:color w:val="993366"/>
        </w:rPr>
        <w:t>SEQUENCE</w:t>
      </w:r>
      <w:r w:rsidRPr="00F35584">
        <w:t xml:space="preserve"> {</w:t>
      </w:r>
    </w:p>
    <w:p w:rsidR="002761F9" w:rsidRPr="00F35584" w:rsidRDefault="002761F9" w:rsidP="002761F9">
      <w:pPr>
        <w:pStyle w:val="PL"/>
        <w:rPr>
          <w:color w:val="808080"/>
        </w:rPr>
      </w:pPr>
      <w:r w:rsidRPr="00F35584">
        <w:tab/>
      </w:r>
      <w:r w:rsidRPr="00F35584">
        <w:rPr>
          <w:color w:val="808080"/>
        </w:rPr>
        <w:t>-- Identifies a slot within a dl-UL-TransmissionPeriodicity (given in tdd-UL-DL-configurationCommon)</w:t>
      </w:r>
    </w:p>
    <w:p w:rsidR="002761F9" w:rsidRPr="00F35584" w:rsidRDefault="002761F9" w:rsidP="002761F9">
      <w:pPr>
        <w:pStyle w:val="PL"/>
      </w:pPr>
      <w:r w:rsidRPr="00F35584">
        <w:tab/>
        <w:t>slotIndex</w:t>
      </w:r>
      <w:r w:rsidRPr="00F35584">
        <w:tab/>
      </w:r>
      <w:r w:rsidRPr="00F35584">
        <w:tab/>
      </w:r>
      <w:r w:rsidRPr="00F35584">
        <w:tab/>
      </w:r>
      <w:r w:rsidRPr="00F35584">
        <w:tab/>
      </w:r>
      <w:r w:rsidRPr="00F35584">
        <w:tab/>
      </w:r>
      <w:r w:rsidRPr="00F35584">
        <w:tab/>
      </w:r>
      <w:r w:rsidRPr="00F35584">
        <w:tab/>
        <w:t>TDD-UL-DL-SlotIndex,</w:t>
      </w:r>
    </w:p>
    <w:p w:rsidR="002761F9" w:rsidRPr="00F35584" w:rsidRDefault="002761F9" w:rsidP="002761F9">
      <w:pPr>
        <w:pStyle w:val="PL"/>
      </w:pPr>
      <w:r w:rsidRPr="00F35584">
        <w:tab/>
      </w:r>
      <w:r w:rsidRPr="00F35584">
        <w:tab/>
      </w:r>
    </w:p>
    <w:p w:rsidR="002761F9" w:rsidRPr="00F35584" w:rsidRDefault="002761F9" w:rsidP="002761F9">
      <w:pPr>
        <w:pStyle w:val="PL"/>
        <w:rPr>
          <w:color w:val="808080"/>
        </w:rPr>
      </w:pPr>
      <w:r w:rsidRPr="00F35584">
        <w:tab/>
      </w:r>
      <w:r w:rsidRPr="00F35584">
        <w:rPr>
          <w:color w:val="808080"/>
        </w:rPr>
        <w:t>-- The direction (downlink or uplink) for the symbols in this slot. "allDownlink" indicates that all symbols in this slot are used</w:t>
      </w:r>
    </w:p>
    <w:p w:rsidR="002761F9" w:rsidRPr="00F35584" w:rsidRDefault="002761F9" w:rsidP="002761F9">
      <w:pPr>
        <w:pStyle w:val="PL"/>
        <w:rPr>
          <w:color w:val="808080"/>
        </w:rPr>
      </w:pPr>
      <w:r w:rsidRPr="00F35584">
        <w:tab/>
      </w:r>
      <w:r w:rsidRPr="00F35584">
        <w:rPr>
          <w:color w:val="808080"/>
        </w:rPr>
        <w:t xml:space="preserve">-- for downlink; "allUplink" indicates that all symbols in this slot are used for uplink; "explicit" indicates explicitly how many symbols </w:t>
      </w:r>
    </w:p>
    <w:p w:rsidR="002761F9" w:rsidRPr="00F35584" w:rsidRDefault="002761F9" w:rsidP="002761F9">
      <w:pPr>
        <w:pStyle w:val="PL"/>
        <w:rPr>
          <w:color w:val="808080"/>
        </w:rPr>
      </w:pPr>
      <w:r w:rsidRPr="00F35584">
        <w:tab/>
      </w:r>
      <w:r w:rsidRPr="00F35584">
        <w:rPr>
          <w:color w:val="808080"/>
        </w:rPr>
        <w:t>-- in the beginning and end of this slot are allocated to downlink and uplink, respectively.</w:t>
      </w:r>
    </w:p>
    <w:p w:rsidR="002761F9" w:rsidRPr="00F35584" w:rsidRDefault="002761F9" w:rsidP="002761F9">
      <w:pPr>
        <w:pStyle w:val="PL"/>
      </w:pPr>
      <w:r w:rsidRPr="00F35584">
        <w:tab/>
        <w:t>symbols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2761F9" w:rsidRPr="00F35584" w:rsidRDefault="002761F9" w:rsidP="002761F9">
      <w:pPr>
        <w:pStyle w:val="PL"/>
      </w:pPr>
      <w:r w:rsidRPr="00F35584">
        <w:tab/>
      </w:r>
      <w:r w:rsidRPr="00F35584">
        <w:tab/>
        <w:t>allDownlink</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2761F9" w:rsidRPr="00F35584" w:rsidRDefault="002761F9" w:rsidP="002761F9">
      <w:pPr>
        <w:pStyle w:val="PL"/>
      </w:pPr>
      <w:r w:rsidRPr="00F35584">
        <w:tab/>
      </w:r>
      <w:r w:rsidRPr="00F35584">
        <w:tab/>
        <w:t>allUplink</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2761F9" w:rsidRPr="00F35584" w:rsidRDefault="002761F9" w:rsidP="002761F9">
      <w:pPr>
        <w:pStyle w:val="PL"/>
      </w:pPr>
      <w:r w:rsidRPr="00F35584">
        <w:tab/>
      </w:r>
      <w:r w:rsidRPr="00F35584">
        <w:tab/>
        <w:t>explicit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2761F9" w:rsidRPr="00F35584" w:rsidRDefault="002761F9" w:rsidP="002761F9">
      <w:pPr>
        <w:pStyle w:val="PL"/>
        <w:rPr>
          <w:color w:val="808080"/>
        </w:rPr>
      </w:pPr>
      <w:r w:rsidRPr="00F35584">
        <w:tab/>
      </w:r>
      <w:r w:rsidRPr="00F35584">
        <w:tab/>
      </w:r>
      <w:r w:rsidRPr="00F35584">
        <w:tab/>
      </w:r>
      <w:r w:rsidRPr="00F35584">
        <w:rPr>
          <w:color w:val="808080"/>
        </w:rPr>
        <w:t>-- Number of consecutive DL symbols in the beginning of the slot identified by slotIndex.</w:t>
      </w:r>
    </w:p>
    <w:p w:rsidR="002761F9" w:rsidRPr="00F35584" w:rsidRDefault="002761F9" w:rsidP="002761F9">
      <w:pPr>
        <w:pStyle w:val="PL"/>
        <w:rPr>
          <w:color w:val="808080"/>
        </w:rPr>
      </w:pPr>
      <w:r w:rsidRPr="00F35584">
        <w:tab/>
      </w:r>
      <w:r w:rsidRPr="00F35584">
        <w:tab/>
      </w:r>
      <w:r w:rsidRPr="00F35584">
        <w:tab/>
      </w:r>
      <w:r w:rsidRPr="00F35584">
        <w:rPr>
          <w:color w:val="808080"/>
        </w:rPr>
        <w:t>-- If the field is absent the UE assumes that there are no leading DL symbols.</w:t>
      </w:r>
    </w:p>
    <w:p w:rsidR="002761F9" w:rsidRPr="00F35584" w:rsidRDefault="002761F9" w:rsidP="002761F9">
      <w:pPr>
        <w:pStyle w:val="PL"/>
        <w:rPr>
          <w:color w:val="808080"/>
        </w:rPr>
      </w:pPr>
      <w:r w:rsidRPr="00F35584">
        <w:tab/>
      </w:r>
      <w:r w:rsidRPr="00F35584">
        <w:tab/>
      </w:r>
      <w:r w:rsidRPr="00F35584">
        <w:tab/>
      </w:r>
      <w:r w:rsidRPr="00F35584">
        <w:rPr>
          <w:color w:val="808080"/>
        </w:rPr>
        <w:t>-- Corresponds to L1 parameter 'number-of-DL-symbols-dedicated' (see 38.211, section FFS_Section)</w:t>
      </w:r>
    </w:p>
    <w:p w:rsidR="002761F9" w:rsidRPr="00F35584" w:rsidRDefault="002761F9" w:rsidP="002761F9">
      <w:pPr>
        <w:pStyle w:val="PL"/>
        <w:rPr>
          <w:color w:val="808080"/>
        </w:rPr>
      </w:pPr>
      <w:r w:rsidRPr="00F35584">
        <w:tab/>
      </w:r>
      <w:r w:rsidRPr="00F35584">
        <w:tab/>
      </w:r>
      <w:r w:rsidRPr="00F35584">
        <w:tab/>
      </w:r>
      <w:bookmarkStart w:id="532" w:name="_Hlk505943199"/>
      <w:r w:rsidRPr="00F35584">
        <w:t>nrofDownlinkSymbols</w:t>
      </w:r>
      <w:bookmarkEnd w:id="532"/>
      <w:r w:rsidRPr="00F35584">
        <w:tab/>
      </w:r>
      <w:r w:rsidRPr="00F35584">
        <w:tab/>
      </w:r>
      <w:r w:rsidRPr="00F35584">
        <w:tab/>
      </w:r>
      <w:r w:rsidRPr="00F35584">
        <w:tab/>
      </w:r>
      <w:r w:rsidRPr="00F35584">
        <w:tab/>
      </w:r>
      <w:r w:rsidRPr="00F35584">
        <w:rPr>
          <w:color w:val="993366"/>
        </w:rPr>
        <w:t>INTEGER</w:t>
      </w:r>
      <w:r w:rsidRPr="00F35584">
        <w:t xml:space="preserve"> (1..maxNrofSymbols-1)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2761F9" w:rsidRPr="00F35584" w:rsidRDefault="002761F9" w:rsidP="002761F9">
      <w:pPr>
        <w:pStyle w:val="PL"/>
      </w:pPr>
      <w:r w:rsidRPr="00F35584">
        <w:tab/>
      </w:r>
      <w:r w:rsidRPr="00F35584">
        <w:tab/>
      </w:r>
      <w:r w:rsidRPr="00F35584">
        <w:tab/>
      </w:r>
    </w:p>
    <w:p w:rsidR="002761F9" w:rsidRPr="00F35584" w:rsidRDefault="002761F9" w:rsidP="002761F9">
      <w:pPr>
        <w:pStyle w:val="PL"/>
        <w:rPr>
          <w:color w:val="808080"/>
        </w:rPr>
      </w:pPr>
      <w:r w:rsidRPr="00F35584">
        <w:tab/>
      </w:r>
      <w:r w:rsidRPr="00F35584">
        <w:tab/>
      </w:r>
      <w:r w:rsidRPr="00F35584">
        <w:tab/>
      </w:r>
      <w:r w:rsidRPr="00F35584">
        <w:rPr>
          <w:color w:val="808080"/>
        </w:rPr>
        <w:t>-- Number of consecutive UL symbols in the end of the slot identified by slotIndex.</w:t>
      </w:r>
    </w:p>
    <w:p w:rsidR="002761F9" w:rsidRPr="00F35584" w:rsidRDefault="002761F9" w:rsidP="002761F9">
      <w:pPr>
        <w:pStyle w:val="PL"/>
        <w:rPr>
          <w:color w:val="808080"/>
        </w:rPr>
      </w:pPr>
      <w:r w:rsidRPr="00F35584">
        <w:tab/>
      </w:r>
      <w:r w:rsidRPr="00F35584">
        <w:tab/>
      </w:r>
      <w:r w:rsidRPr="00F35584">
        <w:tab/>
      </w:r>
      <w:r w:rsidRPr="00F35584">
        <w:rPr>
          <w:color w:val="808080"/>
        </w:rPr>
        <w:t>-- If the field is absent the UE assumes that there are no trailing UL symbols.</w:t>
      </w:r>
    </w:p>
    <w:p w:rsidR="002761F9" w:rsidRPr="00F35584" w:rsidRDefault="002761F9" w:rsidP="002761F9">
      <w:pPr>
        <w:pStyle w:val="PL"/>
        <w:rPr>
          <w:color w:val="808080"/>
        </w:rPr>
      </w:pPr>
      <w:r w:rsidRPr="00F35584">
        <w:tab/>
      </w:r>
      <w:r w:rsidRPr="00F35584">
        <w:tab/>
      </w:r>
      <w:r w:rsidRPr="00F35584">
        <w:tab/>
      </w:r>
      <w:r w:rsidRPr="00F35584">
        <w:rPr>
          <w:color w:val="808080"/>
        </w:rPr>
        <w:t>-- Corresponds to L1 parameter 'number-of-UL-symbols-dedicated' (see 38.211, section FFS_Section)</w:t>
      </w:r>
    </w:p>
    <w:p w:rsidR="002761F9" w:rsidRPr="00F35584" w:rsidRDefault="002761F9" w:rsidP="002761F9">
      <w:pPr>
        <w:pStyle w:val="PL"/>
        <w:rPr>
          <w:color w:val="808080"/>
        </w:rPr>
      </w:pPr>
      <w:r w:rsidRPr="00F35584">
        <w:tab/>
      </w:r>
      <w:r w:rsidRPr="00F35584">
        <w:tab/>
      </w:r>
      <w:r w:rsidRPr="00F35584">
        <w:tab/>
        <w:t>nrofUplinkSymbols</w:t>
      </w:r>
      <w:r w:rsidRPr="00F35584">
        <w:tab/>
      </w:r>
      <w:r w:rsidRPr="00F35584">
        <w:tab/>
      </w:r>
      <w:r w:rsidRPr="00F35584">
        <w:tab/>
      </w:r>
      <w:r w:rsidRPr="00F35584">
        <w:tab/>
      </w:r>
      <w:r w:rsidRPr="00F35584">
        <w:tab/>
      </w:r>
      <w:r w:rsidRPr="00F35584">
        <w:rPr>
          <w:color w:val="993366"/>
        </w:rPr>
        <w:t>INTEGER</w:t>
      </w:r>
      <w:r w:rsidRPr="00F35584">
        <w:t xml:space="preserve"> (1..maxNrofSymbols-1)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2761F9" w:rsidRPr="00F35584" w:rsidRDefault="002761F9" w:rsidP="002761F9">
      <w:pPr>
        <w:pStyle w:val="PL"/>
      </w:pPr>
      <w:r w:rsidRPr="00F35584">
        <w:tab/>
      </w:r>
      <w:r w:rsidRPr="00F35584">
        <w:tab/>
        <w:t>}</w:t>
      </w:r>
    </w:p>
    <w:p w:rsidR="002761F9" w:rsidRPr="00F35584" w:rsidRDefault="002761F9" w:rsidP="002761F9">
      <w:pPr>
        <w:pStyle w:val="PL"/>
      </w:pPr>
      <w:r w:rsidRPr="00F35584">
        <w:lastRenderedPageBreak/>
        <w:tab/>
        <w:t>}</w:t>
      </w:r>
    </w:p>
    <w:p w:rsidR="002761F9" w:rsidRPr="00F35584" w:rsidRDefault="002761F9" w:rsidP="002761F9">
      <w:pPr>
        <w:pStyle w:val="PL"/>
      </w:pPr>
      <w:r w:rsidRPr="00F35584">
        <w:t>}</w:t>
      </w:r>
    </w:p>
    <w:p w:rsidR="002761F9" w:rsidRPr="00F35584" w:rsidRDefault="002761F9" w:rsidP="002761F9">
      <w:pPr>
        <w:pStyle w:val="PL"/>
      </w:pPr>
    </w:p>
    <w:p w:rsidR="002761F9" w:rsidRPr="00F35584" w:rsidRDefault="002761F9" w:rsidP="002761F9">
      <w:pPr>
        <w:pStyle w:val="PL"/>
      </w:pPr>
      <w:r w:rsidRPr="00F35584">
        <w:t>TDD-UL-DL-SlotIndex ::=</w:t>
      </w:r>
      <w:r w:rsidRPr="00F35584">
        <w:tab/>
      </w:r>
      <w:r w:rsidRPr="00F35584">
        <w:tab/>
      </w:r>
      <w:r w:rsidRPr="00F35584">
        <w:tab/>
      </w:r>
      <w:r w:rsidRPr="00F35584">
        <w:tab/>
      </w:r>
      <w:r w:rsidRPr="00F35584">
        <w:rPr>
          <w:color w:val="993366"/>
        </w:rPr>
        <w:t>INTEGER</w:t>
      </w:r>
      <w:r w:rsidRPr="00F35584">
        <w:t xml:space="preserve"> (0..maxNrofSlots-1)</w:t>
      </w:r>
    </w:p>
    <w:p w:rsidR="002761F9" w:rsidRPr="00F35584" w:rsidRDefault="002761F9" w:rsidP="002761F9">
      <w:pPr>
        <w:pStyle w:val="PL"/>
      </w:pPr>
    </w:p>
    <w:p w:rsidR="002761F9" w:rsidRPr="00F35584" w:rsidRDefault="002761F9" w:rsidP="00C06796">
      <w:pPr>
        <w:pStyle w:val="PL"/>
        <w:rPr>
          <w:color w:val="808080"/>
        </w:rPr>
      </w:pPr>
      <w:r w:rsidRPr="00F35584">
        <w:rPr>
          <w:color w:val="808080"/>
        </w:rPr>
        <w:t>-- TAG-TDD-UL-DL-CONFIG-STOP</w:t>
      </w:r>
    </w:p>
    <w:p w:rsidR="002761F9" w:rsidRPr="00F35584" w:rsidRDefault="002761F9" w:rsidP="00C06796">
      <w:pPr>
        <w:pStyle w:val="PL"/>
        <w:rPr>
          <w:color w:val="808080"/>
        </w:rPr>
      </w:pPr>
      <w:r w:rsidRPr="00F35584">
        <w:rPr>
          <w:color w:val="808080"/>
        </w:rPr>
        <w:t>-- ASN1STOP</w:t>
      </w:r>
    </w:p>
    <w:p w:rsidR="00D232DC" w:rsidRPr="00F35584" w:rsidRDefault="00D232DC" w:rsidP="00D232DC">
      <w:pPr>
        <w:rPr>
          <w:rFonts w:eastAsia="ＭＳ 明朝"/>
        </w:rPr>
      </w:pPr>
    </w:p>
    <w:p w:rsidR="00CF2D6D" w:rsidRPr="00F35584" w:rsidRDefault="00CF2D6D" w:rsidP="00CF2D6D">
      <w:pPr>
        <w:pStyle w:val="4"/>
        <w:rPr>
          <w:rFonts w:eastAsia="ＭＳ 明朝"/>
        </w:rPr>
      </w:pPr>
      <w:bookmarkStart w:id="533" w:name="_Toc510018705"/>
      <w:r w:rsidRPr="00F35584">
        <w:rPr>
          <w:rFonts w:eastAsia="ＭＳ 明朝"/>
        </w:rPr>
        <w:t>–</w:t>
      </w:r>
      <w:r w:rsidRPr="00F35584">
        <w:rPr>
          <w:rFonts w:eastAsia="ＭＳ 明朝"/>
        </w:rPr>
        <w:tab/>
      </w:r>
      <w:r w:rsidRPr="00F35584">
        <w:rPr>
          <w:rFonts w:eastAsia="ＭＳ 明朝"/>
          <w:i/>
        </w:rPr>
        <w:t>TimeToTrigger</w:t>
      </w:r>
      <w:bookmarkEnd w:id="533"/>
    </w:p>
    <w:p w:rsidR="00CF2D6D" w:rsidRPr="00F35584" w:rsidRDefault="00CF2D6D" w:rsidP="00CF2D6D">
      <w:pPr>
        <w:rPr>
          <w:rFonts w:eastAsia="ＭＳ 明朝"/>
        </w:rPr>
      </w:pPr>
      <w:r w:rsidRPr="00F35584">
        <w:t xml:space="preserve">The IE </w:t>
      </w:r>
      <w:r w:rsidRPr="00F35584">
        <w:rPr>
          <w:i/>
        </w:rPr>
        <w:t>TimeToTrigger</w:t>
      </w:r>
      <w:r w:rsidRPr="00F35584">
        <w:t xml:space="preserve"> specifies the value range used for time to trigger parameter, which concerns the time during which specific criteria for the event needs to be met in order to trigger a measurement report. Value ms0 corresponds to 0 ms and behaviour as specified in 7.1.2 applies, ms40 corresponds to 40 ms, and so on.</w:t>
      </w:r>
    </w:p>
    <w:p w:rsidR="00CF2D6D" w:rsidRPr="00F35584" w:rsidRDefault="00CF2D6D" w:rsidP="00CF2D6D">
      <w:pPr>
        <w:pStyle w:val="TH"/>
        <w:rPr>
          <w:lang w:val="en-GB"/>
        </w:rPr>
      </w:pPr>
      <w:r w:rsidRPr="00F35584">
        <w:rPr>
          <w:bCs/>
          <w:i/>
          <w:iCs/>
          <w:lang w:val="en-GB"/>
        </w:rPr>
        <w:t xml:space="preserve">TimeToTrigger </w:t>
      </w:r>
      <w:r w:rsidRPr="00F35584">
        <w:rPr>
          <w:lang w:val="en-GB"/>
        </w:rPr>
        <w:t>information element</w:t>
      </w:r>
    </w:p>
    <w:p w:rsidR="00CF2D6D" w:rsidRPr="00F35584" w:rsidRDefault="00CF2D6D" w:rsidP="00CF2D6D">
      <w:pPr>
        <w:pStyle w:val="PL"/>
        <w:rPr>
          <w:color w:val="808080"/>
        </w:rPr>
      </w:pPr>
      <w:r w:rsidRPr="00F35584">
        <w:rPr>
          <w:color w:val="808080"/>
        </w:rPr>
        <w:t>-- ASN1START</w:t>
      </w:r>
    </w:p>
    <w:p w:rsidR="00CF2D6D" w:rsidRPr="00F35584" w:rsidRDefault="00CF2D6D" w:rsidP="00CF2D6D">
      <w:pPr>
        <w:pStyle w:val="PL"/>
      </w:pPr>
    </w:p>
    <w:p w:rsidR="00CF2D6D" w:rsidRPr="00F35584" w:rsidRDefault="00CF2D6D" w:rsidP="00CF2D6D">
      <w:pPr>
        <w:pStyle w:val="PL"/>
      </w:pPr>
      <w:r w:rsidRPr="00F35584">
        <w:t>TimeToTrigger ::=</w:t>
      </w:r>
      <w:r w:rsidRPr="00F35584">
        <w:tab/>
      </w:r>
      <w:r w:rsidRPr="00F35584">
        <w:tab/>
      </w:r>
      <w:r w:rsidRPr="00F35584">
        <w:tab/>
      </w:r>
      <w:r w:rsidRPr="00F35584">
        <w:tab/>
      </w:r>
      <w:r w:rsidRPr="00F35584">
        <w:tab/>
      </w:r>
      <w:r w:rsidRPr="00F35584">
        <w:rPr>
          <w:color w:val="993366"/>
        </w:rPr>
        <w:t>ENUMERATED</w:t>
      </w:r>
      <w:r w:rsidRPr="00F35584">
        <w:t xml:space="preserve"> {</w:t>
      </w:r>
    </w:p>
    <w:p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ms40, ms64, ms80, ms100, ms128, ms160, ms256,</w:t>
      </w:r>
    </w:p>
    <w:p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ms320, ms480, ms512, ms640, </w:t>
      </w:r>
      <w:r w:rsidRPr="00F35584">
        <w:rPr>
          <w:lang w:eastAsia="zh-CN"/>
        </w:rPr>
        <w:t xml:space="preserve">ms1024, </w:t>
      </w:r>
      <w:r w:rsidRPr="00F35584">
        <w:t>ms1280, ms2560,</w:t>
      </w:r>
    </w:p>
    <w:p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ms5120}</w:t>
      </w:r>
    </w:p>
    <w:p w:rsidR="00CF2D6D" w:rsidRPr="00F35584" w:rsidRDefault="00CF2D6D" w:rsidP="00CF2D6D">
      <w:pPr>
        <w:pStyle w:val="PL"/>
      </w:pPr>
    </w:p>
    <w:p w:rsidR="00CF2D6D" w:rsidRPr="00F35584" w:rsidRDefault="00CF2D6D" w:rsidP="00CF2D6D">
      <w:pPr>
        <w:pStyle w:val="PL"/>
        <w:rPr>
          <w:color w:val="808080"/>
        </w:rPr>
      </w:pPr>
      <w:r w:rsidRPr="00F35584">
        <w:rPr>
          <w:color w:val="808080"/>
        </w:rPr>
        <w:t>-- ASN1STOP</w:t>
      </w:r>
    </w:p>
    <w:p w:rsidR="00CF2D6D" w:rsidRPr="00F35584" w:rsidRDefault="00CF2D6D" w:rsidP="00A21C0F">
      <w:pPr>
        <w:pStyle w:val="EditorsNote"/>
        <w:rPr>
          <w:lang w:val="en-GB"/>
        </w:rPr>
      </w:pPr>
      <w:r w:rsidRPr="00F35584">
        <w:rPr>
          <w:lang w:val="en-GB"/>
        </w:rPr>
        <w:t>Editor</w:t>
      </w:r>
      <w:r w:rsidR="00920E6C" w:rsidRPr="00F35584">
        <w:rPr>
          <w:lang w:val="en-GB"/>
        </w:rPr>
        <w:t>'</w:t>
      </w:r>
      <w:r w:rsidRPr="00F35584">
        <w:rPr>
          <w:lang w:val="en-GB"/>
        </w:rPr>
        <w:t xml:space="preserve">s </w:t>
      </w:r>
      <w:r w:rsidR="00920E6C" w:rsidRPr="00F35584">
        <w:rPr>
          <w:lang w:val="en-GB"/>
        </w:rPr>
        <w:t>N</w:t>
      </w:r>
      <w:r w:rsidRPr="00F35584">
        <w:rPr>
          <w:lang w:val="en-GB"/>
        </w:rPr>
        <w:t>ote</w:t>
      </w:r>
      <w:r w:rsidR="00920E6C" w:rsidRPr="00F35584">
        <w:rPr>
          <w:lang w:val="en-GB"/>
        </w:rPr>
        <w:t>:</w:t>
      </w:r>
      <w:r w:rsidRPr="00F35584">
        <w:rPr>
          <w:lang w:val="en-GB"/>
        </w:rPr>
        <w:t>: Values should be checked.</w:t>
      </w:r>
    </w:p>
    <w:p w:rsidR="00D232DC" w:rsidRPr="00F35584" w:rsidRDefault="00D232DC" w:rsidP="00D232DC"/>
    <w:p w:rsidR="0071679A" w:rsidRPr="00F35584" w:rsidRDefault="0071679A" w:rsidP="0071679A">
      <w:pPr>
        <w:pStyle w:val="4"/>
      </w:pPr>
      <w:bookmarkStart w:id="534" w:name="_Toc510018706"/>
      <w:r w:rsidRPr="00F35584">
        <w:t>–</w:t>
      </w:r>
      <w:r w:rsidRPr="00F35584">
        <w:tab/>
      </w:r>
      <w:r w:rsidRPr="00F35584">
        <w:rPr>
          <w:i/>
        </w:rPr>
        <w:t>ZP-CSI-RS-Resource</w:t>
      </w:r>
      <w:bookmarkEnd w:id="534"/>
    </w:p>
    <w:p w:rsidR="0071679A" w:rsidRPr="00F35584" w:rsidRDefault="0071679A" w:rsidP="0071679A">
      <w:r w:rsidRPr="00F35584">
        <w:t xml:space="preserve">The IE </w:t>
      </w:r>
      <w:r w:rsidRPr="00F35584">
        <w:rPr>
          <w:i/>
        </w:rPr>
        <w:t>ZP-CSI-RS-Resource</w:t>
      </w:r>
      <w:r w:rsidRPr="00F35584">
        <w:t xml:space="preserve"> is used to configure a Zero-Power (ZP) CSI-RS resource. Corresponds to L1 parameter 'ZP-CSI-RS-ResourceConfig' (see 38.214, section 5.1.4.2).</w:t>
      </w:r>
    </w:p>
    <w:p w:rsidR="0071679A" w:rsidRPr="00F35584" w:rsidRDefault="0071679A" w:rsidP="0071679A">
      <w:pPr>
        <w:pStyle w:val="TH"/>
        <w:rPr>
          <w:lang w:val="en-GB"/>
        </w:rPr>
      </w:pPr>
      <w:r w:rsidRPr="00F35584">
        <w:rPr>
          <w:i/>
          <w:lang w:val="en-GB"/>
        </w:rPr>
        <w:t>ZP-CSI-RS-Resource</w:t>
      </w:r>
      <w:r w:rsidRPr="00F35584">
        <w:rPr>
          <w:lang w:val="en-GB"/>
        </w:rPr>
        <w:t xml:space="preserve"> information element</w:t>
      </w:r>
    </w:p>
    <w:p w:rsidR="0071679A" w:rsidRPr="00F35584" w:rsidRDefault="0071679A" w:rsidP="0071679A">
      <w:pPr>
        <w:pStyle w:val="PL"/>
        <w:rPr>
          <w:color w:val="808080"/>
        </w:rPr>
      </w:pPr>
      <w:r w:rsidRPr="00F35584">
        <w:rPr>
          <w:color w:val="808080"/>
        </w:rPr>
        <w:t>-- ASN1START</w:t>
      </w:r>
    </w:p>
    <w:p w:rsidR="0071679A" w:rsidRPr="00F35584" w:rsidRDefault="0071679A" w:rsidP="0071679A">
      <w:pPr>
        <w:pStyle w:val="PL"/>
        <w:rPr>
          <w:color w:val="808080"/>
        </w:rPr>
      </w:pPr>
      <w:r w:rsidRPr="00F35584">
        <w:rPr>
          <w:color w:val="808080"/>
        </w:rPr>
        <w:t>-- TAG-ZP-CSI-RS-RESOURCE-START</w:t>
      </w:r>
    </w:p>
    <w:p w:rsidR="0071679A" w:rsidRPr="00F35584" w:rsidRDefault="0071679A" w:rsidP="0071679A">
      <w:pPr>
        <w:pStyle w:val="PL"/>
      </w:pPr>
    </w:p>
    <w:p w:rsidR="0071679A" w:rsidRPr="00F35584" w:rsidRDefault="0071679A" w:rsidP="0071679A">
      <w:pPr>
        <w:pStyle w:val="PL"/>
      </w:pPr>
      <w:r w:rsidRPr="00F35584">
        <w:t>ZP-CSI-RS-Resource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C06796">
      <w:pPr>
        <w:pStyle w:val="PL"/>
        <w:rPr>
          <w:color w:val="808080"/>
        </w:rPr>
      </w:pPr>
      <w:r w:rsidRPr="00F35584">
        <w:tab/>
      </w:r>
      <w:r w:rsidRPr="00F35584">
        <w:rPr>
          <w:color w:val="808080"/>
        </w:rPr>
        <w:t>-- ZP CSI-RS resource configuration ID</w:t>
      </w:r>
    </w:p>
    <w:p w:rsidR="0071679A" w:rsidRPr="00F35584" w:rsidRDefault="0071679A" w:rsidP="00C06796">
      <w:pPr>
        <w:pStyle w:val="PL"/>
        <w:rPr>
          <w:color w:val="808080"/>
        </w:rPr>
      </w:pPr>
      <w:r w:rsidRPr="00F35584">
        <w:tab/>
      </w:r>
      <w:r w:rsidRPr="00F35584">
        <w:rPr>
          <w:color w:val="808080"/>
        </w:rPr>
        <w:t>-- Corresponds to L1 parameter 'ZP-CSI-RS-ResourceConfigId' (see 38.214, section 5.1.4.2)</w:t>
      </w:r>
    </w:p>
    <w:p w:rsidR="0071679A" w:rsidRPr="00F35584" w:rsidRDefault="0071679A" w:rsidP="0071679A">
      <w:pPr>
        <w:pStyle w:val="PL"/>
      </w:pPr>
      <w:r w:rsidRPr="00F35584">
        <w:tab/>
        <w:t>zp-CSI-RS-ResourceId</w:t>
      </w:r>
      <w:r w:rsidRPr="00F35584">
        <w:tab/>
      </w:r>
      <w:r w:rsidRPr="00F35584">
        <w:tab/>
      </w:r>
      <w:r w:rsidRPr="00F35584">
        <w:tab/>
      </w:r>
      <w:r w:rsidRPr="00F35584">
        <w:tab/>
      </w:r>
      <w:r w:rsidRPr="00F35584">
        <w:tab/>
      </w:r>
      <w:r w:rsidRPr="00F35584">
        <w:tab/>
        <w:t>ZP-CSI-RS-ResourceId,</w:t>
      </w:r>
    </w:p>
    <w:p w:rsidR="0071679A" w:rsidRPr="00F35584" w:rsidRDefault="0071679A" w:rsidP="00C06796">
      <w:pPr>
        <w:pStyle w:val="PL"/>
        <w:rPr>
          <w:color w:val="808080"/>
        </w:rPr>
      </w:pPr>
      <w:r w:rsidRPr="00F35584">
        <w:tab/>
      </w:r>
      <w:r w:rsidRPr="00F35584">
        <w:rPr>
          <w:color w:val="808080"/>
        </w:rPr>
        <w:t>-- OFDM symbol and subcarrier occupancy of the ZP-CSI-RS resource within a slot</w:t>
      </w:r>
    </w:p>
    <w:p w:rsidR="0071679A" w:rsidRPr="00F35584" w:rsidRDefault="0071679A" w:rsidP="0071679A">
      <w:pPr>
        <w:pStyle w:val="PL"/>
      </w:pPr>
      <w:r w:rsidRPr="00F35584">
        <w:tab/>
        <w:t>resourceMapping</w:t>
      </w:r>
      <w:r w:rsidRPr="00F35584">
        <w:tab/>
      </w:r>
      <w:r w:rsidRPr="00F35584">
        <w:tab/>
      </w:r>
      <w:r w:rsidRPr="00F35584">
        <w:tab/>
      </w:r>
      <w:r w:rsidRPr="00F35584">
        <w:tab/>
      </w:r>
      <w:r w:rsidRPr="00F35584">
        <w:tab/>
      </w:r>
      <w:r w:rsidRPr="00F35584">
        <w:tab/>
      </w:r>
      <w:r w:rsidRPr="00F35584">
        <w:tab/>
      </w:r>
      <w:r w:rsidRPr="00F35584">
        <w:tab/>
        <w:t>CSI-RS-ResourceMapping,</w:t>
      </w:r>
    </w:p>
    <w:p w:rsidR="0071679A" w:rsidRPr="00F35584" w:rsidRDefault="0071679A" w:rsidP="00C06796">
      <w:pPr>
        <w:pStyle w:val="PL"/>
        <w:rPr>
          <w:color w:val="808080"/>
        </w:rPr>
      </w:pPr>
      <w:r w:rsidRPr="00F35584">
        <w:tab/>
      </w:r>
      <w:r w:rsidRPr="00F35584">
        <w:rPr>
          <w:color w:val="808080"/>
        </w:rPr>
        <w:t>-- Periodicity and slot offset for periodic/semi-persistent ZP-CSI-RS</w:t>
      </w:r>
    </w:p>
    <w:p w:rsidR="0071679A" w:rsidRPr="00F35584" w:rsidRDefault="0071679A" w:rsidP="00C06796">
      <w:pPr>
        <w:pStyle w:val="PL"/>
        <w:rPr>
          <w:color w:val="808080"/>
        </w:rPr>
      </w:pPr>
      <w:r w:rsidRPr="00F35584">
        <w:tab/>
      </w:r>
      <w:r w:rsidRPr="00F35584">
        <w:rPr>
          <w:color w:val="808080"/>
        </w:rPr>
        <w:t>-- Corresponds to L1 parameter 'ZP-CSI-RS-timeConfig' (see 38.214, section 5.1.4.2)</w:t>
      </w:r>
    </w:p>
    <w:p w:rsidR="0071679A" w:rsidRPr="00F35584" w:rsidRDefault="0071679A" w:rsidP="0071679A">
      <w:pPr>
        <w:pStyle w:val="PL"/>
        <w:rPr>
          <w:color w:val="808080"/>
        </w:rPr>
      </w:pPr>
      <w:r w:rsidRPr="00F35584">
        <w:tab/>
        <w:t>periodicityAndOffset</w:t>
      </w:r>
      <w:r w:rsidRPr="00F35584">
        <w:tab/>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rsidR="0071679A" w:rsidRPr="00F35584" w:rsidRDefault="0071679A" w:rsidP="0071679A">
      <w:pPr>
        <w:pStyle w:val="PL"/>
      </w:pPr>
    </w:p>
    <w:p w:rsidR="0071679A" w:rsidRPr="00F35584" w:rsidRDefault="0071679A" w:rsidP="0071679A">
      <w:pPr>
        <w:pStyle w:val="PL"/>
      </w:pPr>
      <w:r w:rsidRPr="00F35584">
        <w:tab/>
        <w:t>...</w:t>
      </w:r>
    </w:p>
    <w:p w:rsidR="0071679A" w:rsidRPr="00F35584" w:rsidRDefault="0071679A" w:rsidP="0071679A">
      <w:pPr>
        <w:pStyle w:val="PL"/>
      </w:pPr>
      <w:r w:rsidRPr="00F35584">
        <w:lastRenderedPageBreak/>
        <w:t>}</w:t>
      </w:r>
    </w:p>
    <w:p w:rsidR="0071679A" w:rsidRPr="00F35584" w:rsidRDefault="0071679A" w:rsidP="0071679A">
      <w:pPr>
        <w:pStyle w:val="PL"/>
      </w:pPr>
    </w:p>
    <w:p w:rsidR="0071679A" w:rsidRPr="00F35584" w:rsidRDefault="0071679A" w:rsidP="0071679A">
      <w:pPr>
        <w:pStyle w:val="PL"/>
      </w:pPr>
      <w:r w:rsidRPr="00F35584">
        <w:t>ZP-CSI-RS-ResourceId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(0..maxNrofZP-CSI-RS-Resources-1)</w:t>
      </w:r>
    </w:p>
    <w:p w:rsidR="0071679A" w:rsidRPr="00F35584" w:rsidRDefault="0071679A" w:rsidP="0071679A">
      <w:pPr>
        <w:pStyle w:val="PL"/>
      </w:pPr>
    </w:p>
    <w:p w:rsidR="0071679A" w:rsidRPr="00F35584" w:rsidRDefault="0071679A" w:rsidP="0071679A">
      <w:pPr>
        <w:pStyle w:val="PL"/>
        <w:rPr>
          <w:color w:val="808080"/>
        </w:rPr>
      </w:pPr>
      <w:r w:rsidRPr="00F35584">
        <w:rPr>
          <w:color w:val="808080"/>
        </w:rPr>
        <w:t>-- TAG-ZP-CSI-RS-RESOURCE-STOP</w:t>
      </w:r>
    </w:p>
    <w:p w:rsidR="0071679A" w:rsidRPr="00F35584" w:rsidRDefault="0071679A" w:rsidP="0071679A">
      <w:pPr>
        <w:pStyle w:val="PL"/>
        <w:rPr>
          <w:color w:val="808080"/>
        </w:rPr>
      </w:pPr>
      <w:r w:rsidRPr="00F35584">
        <w:rPr>
          <w:color w:val="808080"/>
        </w:rPr>
        <w:t>-- ASN1STOP</w:t>
      </w:r>
    </w:p>
    <w:p w:rsidR="00D232DC" w:rsidRPr="00F35584" w:rsidRDefault="00D232DC" w:rsidP="00D232DC"/>
    <w:p w:rsidR="0071679A" w:rsidRPr="00F35584" w:rsidRDefault="0071679A" w:rsidP="0071679A">
      <w:pPr>
        <w:pStyle w:val="4"/>
      </w:pPr>
      <w:bookmarkStart w:id="535" w:name="_Toc510018707"/>
      <w:r w:rsidRPr="00F35584">
        <w:t>–</w:t>
      </w:r>
      <w:r w:rsidRPr="00F35584">
        <w:tab/>
      </w:r>
      <w:r w:rsidRPr="00F35584">
        <w:rPr>
          <w:i/>
        </w:rPr>
        <w:t>ZP-CSI-RS-ResourceSet</w:t>
      </w:r>
      <w:bookmarkEnd w:id="535"/>
    </w:p>
    <w:p w:rsidR="0071679A" w:rsidRPr="00F35584" w:rsidRDefault="0071679A" w:rsidP="0071679A">
      <w:r w:rsidRPr="00F35584">
        <w:t xml:space="preserve">The IE </w:t>
      </w:r>
      <w:r w:rsidRPr="00F35584">
        <w:rPr>
          <w:i/>
        </w:rPr>
        <w:t>ZP-CSI-RS-ResourceSet</w:t>
      </w:r>
      <w:r w:rsidRPr="00F35584">
        <w:t xml:space="preserve"> refers to a set of </w:t>
      </w:r>
      <w:r w:rsidRPr="00F35584">
        <w:rPr>
          <w:i/>
        </w:rPr>
        <w:t>ZP-CSI-RS-Resources</w:t>
      </w:r>
      <w:r w:rsidRPr="00F35584">
        <w:t xml:space="preserve"> using their </w:t>
      </w:r>
      <w:r w:rsidRPr="00F35584">
        <w:rPr>
          <w:i/>
        </w:rPr>
        <w:t>ZP-CSI-RS-ResourceId</w:t>
      </w:r>
      <w:r w:rsidRPr="00F35584">
        <w:t>s. It corresponds to the L1 parameter '</w:t>
      </w:r>
      <w:r w:rsidRPr="00F35584">
        <w:rPr>
          <w:i/>
        </w:rPr>
        <w:t>ZP-CSI-RS-ResourceSetConfigList</w:t>
      </w:r>
      <w:r w:rsidRPr="00F35584">
        <w:t>'.</w:t>
      </w:r>
    </w:p>
    <w:p w:rsidR="0071679A" w:rsidRPr="00F35584" w:rsidRDefault="0071679A" w:rsidP="0071679A">
      <w:pPr>
        <w:pStyle w:val="TH"/>
        <w:rPr>
          <w:lang w:val="en-GB"/>
        </w:rPr>
      </w:pPr>
      <w:r w:rsidRPr="00F35584">
        <w:rPr>
          <w:i/>
          <w:lang w:val="en-GB"/>
        </w:rPr>
        <w:t>ZP-CSI-RS-ResourceSet</w:t>
      </w:r>
      <w:r w:rsidRPr="00F35584">
        <w:rPr>
          <w:lang w:val="en-GB"/>
        </w:rPr>
        <w:t xml:space="preserve"> information element</w:t>
      </w:r>
    </w:p>
    <w:p w:rsidR="0071679A" w:rsidRPr="00F35584" w:rsidRDefault="0071679A" w:rsidP="0071679A">
      <w:pPr>
        <w:pStyle w:val="PL"/>
        <w:rPr>
          <w:color w:val="808080"/>
        </w:rPr>
      </w:pPr>
      <w:r w:rsidRPr="00F35584">
        <w:rPr>
          <w:color w:val="808080"/>
        </w:rPr>
        <w:t>-- ASN1START</w:t>
      </w:r>
    </w:p>
    <w:p w:rsidR="0071679A" w:rsidRPr="00F35584" w:rsidRDefault="0071679A" w:rsidP="0071679A">
      <w:pPr>
        <w:pStyle w:val="PL"/>
        <w:rPr>
          <w:color w:val="808080"/>
        </w:rPr>
      </w:pPr>
      <w:r w:rsidRPr="00F35584">
        <w:rPr>
          <w:color w:val="808080"/>
        </w:rPr>
        <w:t>-- TAG-ZP-CSI-RS-RESOURCESET-START</w:t>
      </w:r>
    </w:p>
    <w:p w:rsidR="0071679A" w:rsidRPr="00F35584" w:rsidRDefault="0071679A" w:rsidP="0071679A">
      <w:pPr>
        <w:pStyle w:val="PL"/>
      </w:pPr>
    </w:p>
    <w:p w:rsidR="0071679A" w:rsidRPr="00F35584" w:rsidRDefault="0071679A" w:rsidP="0071679A">
      <w:pPr>
        <w:pStyle w:val="PL"/>
      </w:pPr>
      <w:r w:rsidRPr="00F35584">
        <w:t xml:space="preserve">ZP-CSI-RS-ResourceSet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71679A">
      <w:pPr>
        <w:pStyle w:val="PL"/>
      </w:pPr>
      <w:r w:rsidRPr="00F35584">
        <w:tab/>
        <w:t>zp-CSI-RS-ResourceSetId</w:t>
      </w:r>
      <w:r w:rsidRPr="00F35584">
        <w:tab/>
      </w:r>
      <w:r w:rsidRPr="00F35584">
        <w:tab/>
      </w:r>
      <w:r w:rsidRPr="00F35584">
        <w:tab/>
      </w:r>
      <w:r w:rsidRPr="00F35584">
        <w:tab/>
      </w:r>
      <w:r w:rsidRPr="00F35584">
        <w:tab/>
      </w:r>
      <w:r w:rsidRPr="00F35584">
        <w:tab/>
      </w:r>
      <w:r w:rsidRPr="00F35584">
        <w:tab/>
        <w:t>ZP-CSI-RS-ResourceSetId,</w:t>
      </w:r>
    </w:p>
    <w:p w:rsidR="0071679A" w:rsidRPr="00F35584" w:rsidRDefault="0071679A" w:rsidP="0071679A">
      <w:pPr>
        <w:pStyle w:val="PL"/>
        <w:rPr>
          <w:color w:val="808080"/>
        </w:rPr>
      </w:pPr>
      <w:r w:rsidRPr="00F35584">
        <w:tab/>
      </w:r>
      <w:r w:rsidRPr="00F35584">
        <w:rPr>
          <w:color w:val="808080"/>
        </w:rPr>
        <w:t xml:space="preserve">-- The list of ZP-CSI-RS-ResourceId identifying the ZP-CSI-RS-Resource elements belonging to this set. </w:t>
      </w:r>
    </w:p>
    <w:p w:rsidR="0071679A" w:rsidRPr="00F35584" w:rsidRDefault="0071679A" w:rsidP="0071679A">
      <w:pPr>
        <w:pStyle w:val="PL"/>
      </w:pPr>
      <w:r w:rsidRPr="00F35584">
        <w:tab/>
        <w:t>zp-CSI-RS-ResourceIdList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(1..maxNrofZP-CSI-RS-ResourcesPerSet))</w:t>
      </w:r>
      <w:r w:rsidRPr="00F35584">
        <w:rPr>
          <w:color w:val="993366"/>
        </w:rPr>
        <w:t xml:space="preserve"> OF</w:t>
      </w:r>
      <w:r w:rsidRPr="00F35584">
        <w:t xml:space="preserve"> ZP-CSI-RS-ResourceId,</w:t>
      </w:r>
    </w:p>
    <w:p w:rsidR="0071679A" w:rsidRPr="00F35584" w:rsidRDefault="0071679A" w:rsidP="00C06796">
      <w:pPr>
        <w:pStyle w:val="PL"/>
        <w:rPr>
          <w:color w:val="808080"/>
        </w:rPr>
      </w:pPr>
      <w:r w:rsidRPr="00F35584">
        <w:tab/>
      </w:r>
      <w:r w:rsidRPr="00F35584">
        <w:rPr>
          <w:color w:val="808080"/>
        </w:rPr>
        <w:t xml:space="preserve">-- Time domain behavior of ZP-CSI-RS resource configuration. </w:t>
      </w:r>
    </w:p>
    <w:p w:rsidR="0071679A" w:rsidRPr="00F35584" w:rsidRDefault="0071679A" w:rsidP="00C06796">
      <w:pPr>
        <w:pStyle w:val="PL"/>
        <w:rPr>
          <w:color w:val="808080"/>
        </w:rPr>
      </w:pPr>
      <w:r w:rsidRPr="00F35584">
        <w:tab/>
      </w:r>
      <w:r w:rsidRPr="00F35584">
        <w:rPr>
          <w:color w:val="808080"/>
        </w:rPr>
        <w:t>-- Corresponds to L1 parameter 'ZP-CSI-RS-ResourceConfigType' (see 38.214, section 5.1.4.2)</w:t>
      </w:r>
    </w:p>
    <w:p w:rsidR="0071679A" w:rsidRPr="00F35584" w:rsidRDefault="0071679A" w:rsidP="0071679A">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{aperiodic, semiPersistent, periodic},</w:t>
      </w:r>
    </w:p>
    <w:p w:rsidR="0071679A" w:rsidRPr="00F35584" w:rsidRDefault="0071679A" w:rsidP="0071679A">
      <w:pPr>
        <w:pStyle w:val="PL"/>
      </w:pPr>
      <w:r w:rsidRPr="00F35584">
        <w:tab/>
        <w:t>...</w:t>
      </w:r>
    </w:p>
    <w:p w:rsidR="0071679A" w:rsidRPr="00F35584" w:rsidRDefault="0071679A" w:rsidP="0071679A">
      <w:pPr>
        <w:pStyle w:val="PL"/>
      </w:pPr>
      <w:r w:rsidRPr="00F35584">
        <w:t>}</w:t>
      </w:r>
    </w:p>
    <w:p w:rsidR="0071679A" w:rsidRPr="00F35584" w:rsidRDefault="0071679A" w:rsidP="0071679A">
      <w:pPr>
        <w:pStyle w:val="PL"/>
      </w:pPr>
    </w:p>
    <w:p w:rsidR="0071679A" w:rsidRPr="00F35584" w:rsidRDefault="0071679A" w:rsidP="0071679A">
      <w:pPr>
        <w:pStyle w:val="PL"/>
        <w:rPr>
          <w:color w:val="808080"/>
        </w:rPr>
      </w:pPr>
      <w:r w:rsidRPr="00F35584">
        <w:rPr>
          <w:color w:val="808080"/>
        </w:rPr>
        <w:t>-- TAG-ZP-CSI-RS-RESOURCESET-STOP</w:t>
      </w:r>
    </w:p>
    <w:p w:rsidR="0071679A" w:rsidRPr="00F35584" w:rsidRDefault="0071679A" w:rsidP="0071679A">
      <w:pPr>
        <w:pStyle w:val="PL"/>
        <w:rPr>
          <w:color w:val="808080"/>
        </w:rPr>
      </w:pPr>
      <w:r w:rsidRPr="00F35584">
        <w:rPr>
          <w:color w:val="808080"/>
        </w:rPr>
        <w:t xml:space="preserve">-- ASN1STOP </w:t>
      </w:r>
    </w:p>
    <w:p w:rsidR="00D232DC" w:rsidRPr="00F35584" w:rsidRDefault="00D232DC" w:rsidP="00D232DC"/>
    <w:p w:rsidR="0071679A" w:rsidRPr="00F35584" w:rsidRDefault="0071679A" w:rsidP="0071679A">
      <w:pPr>
        <w:pStyle w:val="4"/>
      </w:pPr>
      <w:bookmarkStart w:id="536" w:name="_Toc510018708"/>
      <w:r w:rsidRPr="00F35584">
        <w:t>–</w:t>
      </w:r>
      <w:r w:rsidRPr="00F35584">
        <w:tab/>
      </w:r>
      <w:r w:rsidRPr="00F35584">
        <w:rPr>
          <w:i/>
        </w:rPr>
        <w:t>ZP-CSI-RS-ResourceSetId</w:t>
      </w:r>
      <w:bookmarkEnd w:id="536"/>
    </w:p>
    <w:p w:rsidR="0071679A" w:rsidRPr="00F35584" w:rsidRDefault="0071679A" w:rsidP="0071679A">
      <w:r w:rsidRPr="00F35584">
        <w:t xml:space="preserve">The IE </w:t>
      </w:r>
      <w:r w:rsidRPr="00F35584">
        <w:rPr>
          <w:i/>
        </w:rPr>
        <w:t>ZP-CSI-RS-ResourceSetId</w:t>
      </w:r>
      <w:r w:rsidRPr="00F35584">
        <w:t xml:space="preserve"> identifies a </w:t>
      </w:r>
      <w:r w:rsidRPr="00F35584">
        <w:rPr>
          <w:i/>
        </w:rPr>
        <w:t>ZP-CSI-RS-ResourceSet</w:t>
      </w:r>
      <w:r w:rsidRPr="00F35584">
        <w:t>.</w:t>
      </w:r>
    </w:p>
    <w:p w:rsidR="0071679A" w:rsidRPr="00F35584" w:rsidRDefault="0071679A" w:rsidP="0071679A">
      <w:pPr>
        <w:pStyle w:val="TH"/>
        <w:rPr>
          <w:lang w:val="en-GB"/>
        </w:rPr>
      </w:pPr>
      <w:r w:rsidRPr="00F35584">
        <w:rPr>
          <w:i/>
          <w:lang w:val="en-GB"/>
        </w:rPr>
        <w:t>ZP-CSI-RS-ResourceSetId</w:t>
      </w:r>
      <w:r w:rsidRPr="00F35584">
        <w:rPr>
          <w:lang w:val="en-GB"/>
        </w:rPr>
        <w:t xml:space="preserve"> information element</w:t>
      </w:r>
    </w:p>
    <w:p w:rsidR="0071679A" w:rsidRPr="00F35584" w:rsidRDefault="0071679A" w:rsidP="0071679A">
      <w:pPr>
        <w:pStyle w:val="PL"/>
        <w:rPr>
          <w:color w:val="808080"/>
        </w:rPr>
      </w:pPr>
      <w:r w:rsidRPr="00F35584">
        <w:rPr>
          <w:color w:val="808080"/>
        </w:rPr>
        <w:t>-- ASN1START</w:t>
      </w:r>
    </w:p>
    <w:p w:rsidR="0071679A" w:rsidRPr="00F35584" w:rsidRDefault="0071679A" w:rsidP="0071679A">
      <w:pPr>
        <w:pStyle w:val="PL"/>
        <w:rPr>
          <w:color w:val="808080"/>
        </w:rPr>
      </w:pPr>
      <w:r w:rsidRPr="00F35584">
        <w:rPr>
          <w:color w:val="808080"/>
        </w:rPr>
        <w:t>-- TAG-ZP-CSI-RS-RESOURCESETID-START</w:t>
      </w:r>
    </w:p>
    <w:p w:rsidR="0071679A" w:rsidRPr="00F35584" w:rsidRDefault="0071679A" w:rsidP="0071679A">
      <w:pPr>
        <w:pStyle w:val="PL"/>
      </w:pPr>
    </w:p>
    <w:p w:rsidR="0071679A" w:rsidRPr="00F35584" w:rsidRDefault="0071679A" w:rsidP="0071679A">
      <w:pPr>
        <w:pStyle w:val="PL"/>
      </w:pPr>
      <w:r w:rsidRPr="00F35584">
        <w:t xml:space="preserve">ZP-CSI-RS-ResourceSetId ::= </w:t>
      </w:r>
      <w:r w:rsidRPr="00F35584">
        <w:tab/>
      </w:r>
      <w:r w:rsidRPr="00F35584">
        <w:tab/>
      </w:r>
      <w:r w:rsidRPr="00F35584">
        <w:tab/>
      </w:r>
      <w:r w:rsidRPr="00F35584">
        <w:tab/>
      </w:r>
      <w:r w:rsidRPr="00F35584">
        <w:tab/>
      </w:r>
      <w:r w:rsidRPr="00F35584">
        <w:rPr>
          <w:color w:val="993366"/>
        </w:rPr>
        <w:t>INTEGER</w:t>
      </w:r>
      <w:r w:rsidRPr="00F35584">
        <w:t xml:space="preserve"> (0..maxNrofZP-CSI-RS-ResourceSets-1)</w:t>
      </w:r>
    </w:p>
    <w:p w:rsidR="0071679A" w:rsidRPr="00F35584" w:rsidRDefault="0071679A" w:rsidP="0071679A">
      <w:pPr>
        <w:pStyle w:val="PL"/>
      </w:pPr>
    </w:p>
    <w:p w:rsidR="0071679A" w:rsidRPr="00F35584" w:rsidRDefault="0071679A" w:rsidP="0071679A">
      <w:pPr>
        <w:pStyle w:val="PL"/>
        <w:rPr>
          <w:color w:val="808080"/>
        </w:rPr>
      </w:pPr>
      <w:r w:rsidRPr="00F35584">
        <w:rPr>
          <w:color w:val="808080"/>
        </w:rPr>
        <w:t>-- TAG-ZP-CSI-RS-RESOURCESETID-STOP</w:t>
      </w:r>
    </w:p>
    <w:p w:rsidR="0071679A" w:rsidRPr="00F35584" w:rsidRDefault="0071679A" w:rsidP="0071679A">
      <w:pPr>
        <w:pStyle w:val="PL"/>
        <w:rPr>
          <w:color w:val="808080"/>
        </w:rPr>
      </w:pPr>
      <w:r w:rsidRPr="00F35584">
        <w:rPr>
          <w:color w:val="808080"/>
        </w:rPr>
        <w:t xml:space="preserve">-- ASN1STOP </w:t>
      </w:r>
    </w:p>
    <w:p w:rsidR="0071679A" w:rsidRPr="00F35584" w:rsidRDefault="0071679A" w:rsidP="0071679A">
      <w:pPr>
        <w:sectPr w:rsidR="0071679A" w:rsidRPr="00F35584">
          <w:footnotePr>
            <w:numRestart w:val="eachSect"/>
          </w:footnotePr>
          <w:pgSz w:w="16840" w:h="11907" w:orient="landscape"/>
          <w:pgMar w:top="1133" w:right="1416" w:bottom="1133" w:left="1133" w:header="850" w:footer="340" w:gutter="0"/>
          <w:cols w:space="720"/>
          <w:formProt w:val="0"/>
        </w:sectPr>
      </w:pPr>
    </w:p>
    <w:p w:rsidR="00FD7354" w:rsidRPr="00F35584" w:rsidRDefault="00FD7354" w:rsidP="00FC7F0F">
      <w:pPr>
        <w:pStyle w:val="3"/>
      </w:pPr>
      <w:bookmarkStart w:id="537" w:name="_Toc510018709"/>
      <w:r w:rsidRPr="00F35584">
        <w:lastRenderedPageBreak/>
        <w:t>6.3.3</w:t>
      </w:r>
      <w:r w:rsidRPr="00F35584">
        <w:tab/>
        <w:t>UE capability information elements</w:t>
      </w:r>
      <w:bookmarkEnd w:id="537"/>
    </w:p>
    <w:p w:rsidR="00FD7354" w:rsidRPr="00F35584" w:rsidRDefault="00FD7354" w:rsidP="00FC7F0F">
      <w:pPr>
        <w:pStyle w:val="4"/>
      </w:pPr>
      <w:bookmarkStart w:id="538" w:name="_Toc510018710"/>
      <w:r w:rsidRPr="00F35584">
        <w:rPr>
          <w:lang w:eastAsia="x-none"/>
        </w:rPr>
        <w:t>–</w:t>
      </w:r>
      <w:r w:rsidRPr="00F35584">
        <w:rPr>
          <w:lang w:eastAsia="x-none"/>
        </w:rPr>
        <w:tab/>
      </w:r>
      <w:bookmarkStart w:id="539" w:name="_Hlk505360212"/>
      <w:r w:rsidRPr="00F35584">
        <w:rPr>
          <w:i/>
          <w:noProof/>
        </w:rPr>
        <w:t>BandCombinationList</w:t>
      </w:r>
      <w:bookmarkEnd w:id="538"/>
      <w:bookmarkEnd w:id="539"/>
    </w:p>
    <w:p w:rsidR="00FD7354" w:rsidRPr="00F35584" w:rsidRDefault="00FD7354" w:rsidP="00FC7F0F">
      <w:bookmarkStart w:id="540" w:name="_Hlk511891206"/>
      <w:r w:rsidRPr="00F35584">
        <w:t xml:space="preserve">The IE </w:t>
      </w:r>
      <w:r w:rsidRPr="00F35584">
        <w:rPr>
          <w:i/>
        </w:rPr>
        <w:t>BandCombinationList</w:t>
      </w:r>
      <w:r w:rsidRPr="00F35584">
        <w:t xml:space="preserve"> contains a list of NR CA and/or MR-DC band combinations (also including DL only or UL only band).</w:t>
      </w:r>
    </w:p>
    <w:p w:rsidR="00FD7354" w:rsidRPr="00F35584" w:rsidRDefault="00FD7354" w:rsidP="00920E6C">
      <w:pPr>
        <w:pStyle w:val="TH"/>
        <w:rPr>
          <w:lang w:val="en-GB"/>
        </w:rPr>
      </w:pPr>
      <w:r w:rsidRPr="00F35584">
        <w:rPr>
          <w:i/>
          <w:lang w:val="en-GB"/>
        </w:rPr>
        <w:t>BandCombinationList</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TAG-BANDCOMBINATIONLIST-START</w:t>
      </w:r>
    </w:p>
    <w:p w:rsidR="00FD7354" w:rsidRPr="00F35584" w:rsidRDefault="00FD7354" w:rsidP="00FC7F0F">
      <w:pPr>
        <w:pStyle w:val="PL"/>
      </w:pPr>
    </w:p>
    <w:p w:rsidR="00FD7354" w:rsidRDefault="00FD7354" w:rsidP="00FC7F0F">
      <w:pPr>
        <w:pStyle w:val="PL"/>
        <w:rPr>
          <w:ins w:id="541" w:author="Ali, Amaanat (Nokia - FI/Espoo)" w:date="2018-04-19T08:52:00Z"/>
        </w:rPr>
      </w:pPr>
      <w:r w:rsidRPr="00F35584">
        <w:t>BandCombinationList ::=</w:t>
      </w:r>
      <w:r w:rsidRPr="00F35584">
        <w:tab/>
      </w:r>
      <w:r w:rsidRPr="00F35584">
        <w:rPr>
          <w:color w:val="993366"/>
        </w:rPr>
        <w:t>SEQUENCE</w:t>
      </w:r>
      <w:r w:rsidRPr="00F35584">
        <w:t xml:space="preserve"> (</w:t>
      </w:r>
      <w:r w:rsidRPr="00F35584">
        <w:rPr>
          <w:color w:val="993366"/>
        </w:rPr>
        <w:t>SIZE</w:t>
      </w:r>
      <w:r w:rsidRPr="00F35584">
        <w:t xml:space="preserve"> (1..maxBandComb))</w:t>
      </w:r>
      <w:r w:rsidRPr="00F35584">
        <w:rPr>
          <w:color w:val="993366"/>
        </w:rPr>
        <w:t xml:space="preserve"> OF</w:t>
      </w:r>
      <w:r w:rsidRPr="00F35584">
        <w:t xml:space="preserve"> BandCombination</w:t>
      </w:r>
    </w:p>
    <w:p w:rsidR="0054797E" w:rsidRDefault="0054797E" w:rsidP="00FC7F0F">
      <w:pPr>
        <w:pStyle w:val="PL"/>
        <w:rPr>
          <w:ins w:id="542" w:author="Ali, Amaanat (Nokia - FI/Espoo)" w:date="2018-04-19T08:52:00Z"/>
        </w:rPr>
      </w:pPr>
    </w:p>
    <w:p w:rsidR="0054797E" w:rsidRDefault="0054797E" w:rsidP="0054797E">
      <w:pPr>
        <w:pStyle w:val="PL"/>
        <w:rPr>
          <w:ins w:id="543" w:author="Ali, Amaanat (Nokia - FI/Espoo)" w:date="2018-04-19T08:52:00Z"/>
        </w:rPr>
      </w:pPr>
      <w:ins w:id="544" w:author="Ali, Amaanat (Nokia - FI/Espoo)" w:date="2018-04-19T08:52:00Z">
        <w:r w:rsidRPr="00F35584">
          <w:t xml:space="preserve">BandCombination ::= </w:t>
        </w:r>
        <w:r w:rsidRPr="00F35584">
          <w:rPr>
            <w:color w:val="993366"/>
          </w:rPr>
          <w:t>SEQUENCE</w:t>
        </w:r>
        <w:r w:rsidRPr="00F35584">
          <w:t xml:space="preserve"> {</w:t>
        </w:r>
      </w:ins>
    </w:p>
    <w:p w:rsidR="0054797E" w:rsidRPr="00F35584" w:rsidRDefault="0054797E" w:rsidP="0054797E">
      <w:pPr>
        <w:pStyle w:val="PL"/>
        <w:rPr>
          <w:ins w:id="545" w:author="Ali, Amaanat (Nokia - FI/Espoo)" w:date="2018-04-19T08:52:00Z"/>
        </w:rPr>
      </w:pPr>
      <w:ins w:id="546" w:author="Ali, Amaanat (Nokia - FI/Espoo)" w:date="2018-04-19T08:52:00Z">
        <w:r>
          <w:tab/>
        </w:r>
        <w:r w:rsidRPr="00A21C0F">
          <w:t>band</w:t>
        </w:r>
        <w:r>
          <w:t>List</w:t>
        </w:r>
        <w:r>
          <w:tab/>
        </w:r>
        <w:r>
          <w:tab/>
        </w:r>
        <w:r>
          <w:tab/>
        </w:r>
        <w:r>
          <w:tab/>
        </w:r>
        <w:r>
          <w:tab/>
        </w:r>
        <w:r>
          <w:tab/>
        </w:r>
        <w:r>
          <w:tab/>
        </w:r>
        <w:r w:rsidRPr="0073218A">
          <w:rPr>
            <w:color w:val="993366"/>
          </w:rPr>
          <w:t>SEQUENCE</w:t>
        </w:r>
        <w:r w:rsidRPr="00A21C0F">
          <w:t xml:space="preserve"> (</w:t>
        </w:r>
        <w:r w:rsidRPr="0073218A">
          <w:rPr>
            <w:color w:val="993366"/>
          </w:rPr>
          <w:t>SIZE</w:t>
        </w:r>
        <w:r w:rsidRPr="00A21C0F">
          <w:t xml:space="preserve"> (1..maxSimultaneousBands))</w:t>
        </w:r>
        <w:r w:rsidRPr="0073218A">
          <w:rPr>
            <w:color w:val="993366"/>
          </w:rPr>
          <w:t xml:space="preserve"> OF</w:t>
        </w:r>
        <w:r w:rsidRPr="00A21C0F">
          <w:t xml:space="preserve"> </w:t>
        </w:r>
        <w:r>
          <w:t>BandParameter</w:t>
        </w:r>
        <w:r w:rsidRPr="00A21C0F">
          <w:t>,</w:t>
        </w:r>
      </w:ins>
    </w:p>
    <w:p w:rsidR="0054797E" w:rsidRPr="00F35584" w:rsidRDefault="0054797E" w:rsidP="0054797E">
      <w:pPr>
        <w:pStyle w:val="PL"/>
        <w:rPr>
          <w:ins w:id="547" w:author="Ali, Amaanat (Nokia - FI/Espoo)" w:date="2018-04-19T08:52:00Z"/>
        </w:rPr>
      </w:pPr>
      <w:ins w:id="548" w:author="Ali, Amaanat (Nokia - FI/Espoo)" w:date="2018-04-19T08:52:00Z">
        <w:r w:rsidRPr="00A21C0F">
          <w:tab/>
          <w:t>bandCombinationParameters</w:t>
        </w:r>
        <w:r w:rsidRPr="00A21C0F">
          <w:tab/>
        </w:r>
        <w:r>
          <w:tab/>
        </w:r>
        <w:r w:rsidRPr="00A21C0F">
          <w:tab/>
          <w:t xml:space="preserve">BandCombinationParameters </w:t>
        </w:r>
        <w:r>
          <w:tab/>
        </w:r>
        <w:r>
          <w:tab/>
        </w:r>
        <w:r>
          <w:tab/>
        </w:r>
        <w:r>
          <w:tab/>
        </w:r>
        <w:r>
          <w:tab/>
        </w:r>
        <w:r>
          <w:tab/>
        </w:r>
        <w:r>
          <w:tab/>
        </w:r>
        <w:r>
          <w:tab/>
        </w:r>
        <w:r>
          <w:tab/>
        </w:r>
        <w:r>
          <w:tab/>
        </w:r>
        <w:r>
          <w:tab/>
        </w:r>
        <w:r>
          <w:tab/>
        </w:r>
        <w:r>
          <w:tab/>
        </w:r>
        <w:r w:rsidRPr="00A21C0F">
          <w:tab/>
        </w:r>
        <w:r>
          <w:tab/>
        </w:r>
        <w:r w:rsidRPr="0073218A">
          <w:rPr>
            <w:color w:val="993366"/>
          </w:rPr>
          <w:t>OPTIONAL</w:t>
        </w:r>
      </w:ins>
    </w:p>
    <w:p w:rsidR="0054797E" w:rsidRPr="00F35584" w:rsidRDefault="0054797E" w:rsidP="0054797E">
      <w:pPr>
        <w:pStyle w:val="PL"/>
        <w:rPr>
          <w:ins w:id="549" w:author="Ali, Amaanat (Nokia - FI/Espoo)" w:date="2018-04-19T08:52:00Z"/>
        </w:rPr>
      </w:pPr>
      <w:ins w:id="550" w:author="Ali, Amaanat (Nokia - FI/Espoo)" w:date="2018-04-19T08:52:00Z">
        <w:r w:rsidRPr="00F35584">
          <w:t>}</w:t>
        </w:r>
      </w:ins>
    </w:p>
    <w:p w:rsidR="0054797E" w:rsidRDefault="0054797E" w:rsidP="00FC7F0F">
      <w:pPr>
        <w:pStyle w:val="PL"/>
        <w:rPr>
          <w:ins w:id="551" w:author="Ali, Amaanat (Nokia - FI/Espoo)" w:date="2018-04-19T08:53:00Z"/>
        </w:rPr>
      </w:pPr>
    </w:p>
    <w:p w:rsidR="0054797E" w:rsidRPr="00F845D2" w:rsidRDefault="0054797E">
      <w:pPr>
        <w:pStyle w:val="PL"/>
        <w:tabs>
          <w:tab w:val="clear" w:pos="1920"/>
          <w:tab w:val="left" w:pos="2000"/>
        </w:tabs>
        <w:rPr>
          <w:ins w:id="552" w:author="Ali, Amaanat (Nokia - FI/Espoo)" w:date="2018-04-19T08:53:00Z"/>
          <w:rFonts w:eastAsia="ＭＳ 明朝"/>
          <w:lang w:eastAsia="ja-JP"/>
        </w:rPr>
        <w:pPrChange w:id="553" w:author="NTT DOCOMO, INC." w:date="2018-04-24T12:14:00Z">
          <w:pPr>
            <w:pStyle w:val="PL"/>
          </w:pPr>
        </w:pPrChange>
      </w:pPr>
      <w:ins w:id="554" w:author="Ali, Amaanat (Nokia - FI/Espoo)" w:date="2018-04-19T08:53:00Z">
        <w:r>
          <w:rPr>
            <w:rFonts w:eastAsia="ＭＳ 明朝"/>
            <w:lang w:eastAsia="ja-JP"/>
          </w:rPr>
          <w:t>BandParameter</w:t>
        </w:r>
      </w:ins>
      <w:ins w:id="555" w:author="NTT DOCOMO, INC." w:date="2018-04-24T12:14:00Z">
        <w:r w:rsidR="00EF588B">
          <w:rPr>
            <w:rFonts w:eastAsia="ＭＳ 明朝"/>
            <w:lang w:eastAsia="ja-JP"/>
          </w:rPr>
          <w:t xml:space="preserve"> </w:t>
        </w:r>
      </w:ins>
      <w:ins w:id="556" w:author="Ali, Amaanat (Nokia - FI/Espoo)" w:date="2018-04-19T08:53:00Z">
        <w:del w:id="557" w:author="NTT DOCOMO, INC." w:date="2018-04-24T12:14:00Z">
          <w:r w:rsidRPr="00F845D2" w:rsidDel="00EF588B">
            <w:rPr>
              <w:rFonts w:eastAsia="ＭＳ 明朝"/>
              <w:lang w:eastAsia="ja-JP"/>
            </w:rPr>
            <w:tab/>
          </w:r>
          <w:r w:rsidRPr="00F845D2" w:rsidDel="00EF588B">
            <w:rPr>
              <w:rFonts w:eastAsia="ＭＳ 明朝"/>
              <w:lang w:eastAsia="ja-JP"/>
            </w:rPr>
            <w:tab/>
          </w:r>
        </w:del>
        <w:r w:rsidRPr="00F845D2">
          <w:rPr>
            <w:rFonts w:eastAsia="ＭＳ 明朝"/>
            <w:lang w:eastAsia="ja-JP"/>
          </w:rPr>
          <w:t>::=</w:t>
        </w:r>
        <w:del w:id="558" w:author="NTT DOCOMO, INC." w:date="2018-04-24T12:14:00Z">
          <w:r w:rsidRPr="00F845D2" w:rsidDel="00EF588B">
            <w:rPr>
              <w:rFonts w:eastAsia="ＭＳ 明朝"/>
              <w:lang w:eastAsia="ja-JP"/>
            </w:rPr>
            <w:delText xml:space="preserve"> </w:delText>
          </w:r>
          <w:r w:rsidRPr="00F845D2" w:rsidDel="00EF588B">
            <w:rPr>
              <w:rFonts w:eastAsia="ＭＳ 明朝"/>
              <w:lang w:eastAsia="ja-JP"/>
            </w:rPr>
            <w:tab/>
          </w:r>
          <w:r w:rsidDel="00EF588B">
            <w:rPr>
              <w:rFonts w:eastAsia="ＭＳ 明朝"/>
              <w:lang w:eastAsia="ja-JP"/>
            </w:rPr>
            <w:tab/>
          </w:r>
        </w:del>
      </w:ins>
      <w:ins w:id="559" w:author="NTT DOCOMO, INC." w:date="2018-04-24T12:14:00Z">
        <w:r w:rsidR="00EF588B">
          <w:rPr>
            <w:rFonts w:eastAsia="ＭＳ 明朝"/>
            <w:lang w:eastAsia="ja-JP"/>
          </w:rPr>
          <w:tab/>
        </w:r>
      </w:ins>
      <w:ins w:id="560" w:author="Ali, Amaanat (Nokia - FI/Espoo)" w:date="2018-04-19T08:53:00Z">
        <w:r w:rsidRPr="0073218A">
          <w:rPr>
            <w:rFonts w:eastAsia="ＭＳ 明朝"/>
            <w:color w:val="993366"/>
            <w:lang w:eastAsia="ja-JP"/>
          </w:rPr>
          <w:t>CHOICE</w:t>
        </w:r>
      </w:ins>
      <w:ins w:id="561" w:author="NTT DOCOMO, INC." w:date="2018-04-24T12:14:00Z">
        <w:r w:rsidR="00EF588B">
          <w:rPr>
            <w:rFonts w:eastAsia="ＭＳ 明朝"/>
            <w:color w:val="993366"/>
            <w:lang w:eastAsia="ja-JP"/>
          </w:rPr>
          <w:t xml:space="preserve"> </w:t>
        </w:r>
        <w:r w:rsidR="00EF588B" w:rsidRPr="00EF588B">
          <w:rPr>
            <w:rFonts w:eastAsia="ＭＳ 明朝"/>
            <w:lang w:eastAsia="ja-JP"/>
            <w:rPrChange w:id="562" w:author="NTT DOCOMO, INC." w:date="2018-04-24T12:14:00Z">
              <w:rPr>
                <w:rFonts w:eastAsia="ＭＳ 明朝"/>
                <w:color w:val="993366"/>
                <w:lang w:eastAsia="ja-JP"/>
              </w:rPr>
            </w:rPrChange>
          </w:rPr>
          <w:t>{</w:t>
        </w:r>
      </w:ins>
    </w:p>
    <w:p w:rsidR="0054797E" w:rsidRPr="00EA17E2" w:rsidRDefault="00486062" w:rsidP="0054797E">
      <w:pPr>
        <w:pStyle w:val="PL"/>
        <w:rPr>
          <w:ins w:id="563" w:author="Ali, Amaanat (Nokia - FI/Espoo)" w:date="2018-04-19T08:53:00Z"/>
          <w:rFonts w:eastAsia="ＭＳ 明朝"/>
          <w:color w:val="000000"/>
          <w:lang w:eastAsia="ja-JP"/>
          <w:rPrChange w:id="564" w:author="Ali, Amaanat (Nokia - FI/Espoo)" w:date="2018-05-02T08:10:00Z">
            <w:rPr>
              <w:ins w:id="565" w:author="Ali, Amaanat (Nokia - FI/Espoo)" w:date="2018-04-19T08:53:00Z"/>
              <w:rFonts w:eastAsia="ＭＳ 明朝"/>
              <w:lang w:eastAsia="ja-JP"/>
            </w:rPr>
          </w:rPrChange>
        </w:rPr>
      </w:pPr>
      <w:ins w:id="566" w:author="NTT DOCOMO, INC." w:date="2018-04-24T12:25:00Z">
        <w:del w:id="567" w:author="Ali, Amaanat (Nokia - FI/Espoo)" w:date="2018-05-02T08:09:00Z">
          <w:r w:rsidRPr="00486062" w:rsidDel="00215885">
            <w:rPr>
              <w:rFonts w:eastAsia="ＭＳ 明朝"/>
              <w:color w:val="808080"/>
              <w:lang w:eastAsia="ja-JP"/>
              <w:rPrChange w:id="568" w:author="NTT DOCOMO, INC." w:date="2018-04-24T12:25:00Z">
                <w:rPr>
                  <w:rFonts w:eastAsia="ＭＳ 明朝"/>
                  <w:lang w:eastAsia="ja-JP"/>
                </w:rPr>
              </w:rPrChange>
            </w:rPr>
            <w:delText>--</w:delText>
          </w:r>
        </w:del>
      </w:ins>
      <w:ins w:id="569" w:author="Ali, Amaanat (Nokia - FI/Espoo)" w:date="2018-04-19T08:53:00Z">
        <w:r w:rsidR="0054797E" w:rsidRPr="00486062">
          <w:rPr>
            <w:rFonts w:eastAsia="ＭＳ 明朝"/>
            <w:color w:val="808080"/>
            <w:lang w:eastAsia="ja-JP"/>
            <w:rPrChange w:id="570" w:author="NTT DOCOMO, INC." w:date="2018-04-24T12:25:00Z">
              <w:rPr>
                <w:rFonts w:eastAsia="ＭＳ 明朝"/>
                <w:lang w:eastAsia="ja-JP"/>
              </w:rPr>
            </w:rPrChange>
          </w:rPr>
          <w:tab/>
        </w:r>
        <w:del w:id="571" w:author="NTT DOCOMO, INC." w:date="2018-04-24T12:30:00Z">
          <w:r w:rsidR="0054797E" w:rsidRPr="00EA17E2" w:rsidDel="003A5E7A">
            <w:rPr>
              <w:rFonts w:eastAsia="ＭＳ 明朝"/>
              <w:color w:val="000000"/>
              <w:lang w:eastAsia="ja-JP"/>
              <w:rPrChange w:id="572" w:author="Ali, Amaanat (Nokia - FI/Espoo)" w:date="2018-05-02T08:10:00Z">
                <w:rPr>
                  <w:rFonts w:eastAsia="ＭＳ 明朝"/>
                  <w:lang w:eastAsia="ja-JP"/>
                </w:rPr>
              </w:rPrChange>
            </w:rPr>
            <w:delText>B</w:delText>
          </w:r>
        </w:del>
      </w:ins>
      <w:ins w:id="573" w:author="NTT DOCOMO, INC." w:date="2018-04-24T12:30:00Z">
        <w:r w:rsidR="003A5E7A" w:rsidRPr="00EA17E2">
          <w:rPr>
            <w:rFonts w:eastAsia="ＭＳ 明朝"/>
            <w:color w:val="000000"/>
            <w:lang w:eastAsia="ja-JP"/>
            <w:rPrChange w:id="574" w:author="Ali, Amaanat (Nokia - FI/Espoo)" w:date="2018-05-02T08:10:00Z">
              <w:rPr>
                <w:rFonts w:eastAsia="ＭＳ 明朝"/>
                <w:color w:val="808080"/>
                <w:lang w:eastAsia="ja-JP"/>
              </w:rPr>
            </w:rPrChange>
          </w:rPr>
          <w:t>b</w:t>
        </w:r>
      </w:ins>
      <w:ins w:id="575" w:author="Ali, Amaanat (Nokia - FI/Espoo)" w:date="2018-04-19T08:53:00Z">
        <w:r w:rsidR="0054797E" w:rsidRPr="00EA17E2">
          <w:rPr>
            <w:rFonts w:eastAsia="ＭＳ 明朝"/>
            <w:color w:val="000000"/>
            <w:lang w:eastAsia="ja-JP"/>
            <w:rPrChange w:id="576" w:author="Ali, Amaanat (Nokia - FI/Espoo)" w:date="2018-05-02T08:10:00Z">
              <w:rPr>
                <w:rFonts w:eastAsia="ＭＳ 明朝"/>
                <w:lang w:eastAsia="ja-JP"/>
              </w:rPr>
            </w:rPrChange>
          </w:rPr>
          <w:t>andParameterEUTRA</w:t>
        </w:r>
        <w:r w:rsidR="0054797E" w:rsidRPr="00EA17E2">
          <w:rPr>
            <w:rFonts w:eastAsia="ＭＳ 明朝"/>
            <w:color w:val="000000"/>
            <w:lang w:eastAsia="ja-JP"/>
            <w:rPrChange w:id="577" w:author="Ali, Amaanat (Nokia - FI/Espoo)" w:date="2018-05-02T08:10:00Z">
              <w:rPr>
                <w:rFonts w:eastAsia="ＭＳ 明朝"/>
                <w:lang w:eastAsia="ja-JP"/>
              </w:rPr>
            </w:rPrChange>
          </w:rPr>
          <w:tab/>
        </w:r>
        <w:r w:rsidR="0054797E" w:rsidRPr="00EA17E2">
          <w:rPr>
            <w:rFonts w:eastAsia="ＭＳ 明朝"/>
            <w:color w:val="000000"/>
            <w:lang w:eastAsia="ja-JP"/>
            <w:rPrChange w:id="578" w:author="Ali, Amaanat (Nokia - FI/Espoo)" w:date="2018-05-02T08:10:00Z">
              <w:rPr>
                <w:rFonts w:eastAsia="ＭＳ 明朝"/>
                <w:lang w:eastAsia="ja-JP"/>
              </w:rPr>
            </w:rPrChange>
          </w:rPr>
          <w:tab/>
        </w:r>
        <w:r w:rsidR="0054797E" w:rsidRPr="00EA17E2">
          <w:rPr>
            <w:rFonts w:eastAsia="ＭＳ 明朝"/>
            <w:color w:val="000000"/>
            <w:lang w:eastAsia="ja-JP"/>
            <w:rPrChange w:id="579" w:author="Ali, Amaanat (Nokia - FI/Espoo)" w:date="2018-05-02T08:10:00Z">
              <w:rPr>
                <w:rFonts w:eastAsia="ＭＳ 明朝"/>
                <w:lang w:eastAsia="ja-JP"/>
              </w:rPr>
            </w:rPrChange>
          </w:rPr>
          <w:tab/>
        </w:r>
        <w:r w:rsidR="0054797E" w:rsidRPr="00EA17E2">
          <w:rPr>
            <w:rFonts w:eastAsia="ＭＳ 明朝"/>
            <w:color w:val="000000"/>
            <w:lang w:eastAsia="ja-JP"/>
            <w:rPrChange w:id="580" w:author="Ali, Amaanat (Nokia - FI/Espoo)" w:date="2018-05-02T08:10:00Z">
              <w:rPr>
                <w:rFonts w:eastAsia="ＭＳ 明朝"/>
                <w:lang w:eastAsia="ja-JP"/>
              </w:rPr>
            </w:rPrChange>
          </w:rPr>
          <w:tab/>
          <w:t>BandParameterEUTRA,</w:t>
        </w:r>
      </w:ins>
    </w:p>
    <w:p w:rsidR="0054797E" w:rsidRPr="00F845D2" w:rsidRDefault="0054797E" w:rsidP="0054797E">
      <w:pPr>
        <w:pStyle w:val="PL"/>
        <w:rPr>
          <w:ins w:id="581" w:author="Ali, Amaanat (Nokia - FI/Espoo)" w:date="2018-04-19T08:53:00Z"/>
          <w:rFonts w:eastAsia="ＭＳ 明朝"/>
          <w:lang w:eastAsia="ja-JP"/>
        </w:rPr>
      </w:pPr>
      <w:ins w:id="582" w:author="Ali, Amaanat (Nokia - FI/Espoo)" w:date="2018-04-19T08:53:00Z">
        <w:r w:rsidRPr="00F845D2">
          <w:rPr>
            <w:rFonts w:eastAsia="ＭＳ 明朝"/>
            <w:lang w:eastAsia="ja-JP"/>
          </w:rPr>
          <w:tab/>
        </w:r>
        <w:del w:id="583" w:author="NTT DOCOMO, INC." w:date="2018-04-24T12:30:00Z">
          <w:r w:rsidDel="003A5E7A">
            <w:rPr>
              <w:rFonts w:eastAsia="ＭＳ 明朝"/>
              <w:lang w:eastAsia="ja-JP"/>
            </w:rPr>
            <w:delText>B</w:delText>
          </w:r>
        </w:del>
      </w:ins>
      <w:ins w:id="584" w:author="NTT DOCOMO, INC." w:date="2018-04-24T12:30:00Z">
        <w:r w:rsidR="003A5E7A">
          <w:rPr>
            <w:rFonts w:eastAsia="ＭＳ 明朝"/>
            <w:lang w:eastAsia="ja-JP"/>
          </w:rPr>
          <w:t>b</w:t>
        </w:r>
      </w:ins>
      <w:ins w:id="585" w:author="Ali, Amaanat (Nokia - FI/Espoo)" w:date="2018-04-19T08:53:00Z">
        <w:r>
          <w:rPr>
            <w:rFonts w:eastAsia="ＭＳ 明朝"/>
            <w:lang w:eastAsia="ja-JP"/>
          </w:rPr>
          <w:t>andParameter</w:t>
        </w:r>
        <w:r w:rsidRPr="00F845D2">
          <w:rPr>
            <w:rFonts w:eastAsia="ＭＳ 明朝"/>
            <w:lang w:eastAsia="ja-JP"/>
          </w:rPr>
          <w:t>NR</w:t>
        </w:r>
        <w:r w:rsidRPr="00F845D2">
          <w:rPr>
            <w:rFonts w:eastAsia="ＭＳ 明朝"/>
            <w:lang w:eastAsia="ja-JP"/>
          </w:rPr>
          <w:tab/>
        </w:r>
        <w:r w:rsidRPr="00F845D2">
          <w:rPr>
            <w:rFonts w:eastAsia="ＭＳ 明朝"/>
            <w:lang w:eastAsia="ja-JP"/>
          </w:rPr>
          <w:tab/>
        </w:r>
        <w:r w:rsidRPr="00F845D2">
          <w:rPr>
            <w:rFonts w:eastAsia="ＭＳ 明朝"/>
            <w:lang w:eastAsia="ja-JP"/>
          </w:rPr>
          <w:tab/>
        </w:r>
        <w:r w:rsidRPr="00F845D2">
          <w:rPr>
            <w:rFonts w:eastAsia="ＭＳ 明朝"/>
            <w:lang w:eastAsia="ja-JP"/>
          </w:rPr>
          <w:tab/>
        </w:r>
        <w:r>
          <w:rPr>
            <w:rFonts w:eastAsia="ＭＳ 明朝"/>
            <w:lang w:eastAsia="ja-JP"/>
          </w:rPr>
          <w:tab/>
          <w:t>BandParameter</w:t>
        </w:r>
        <w:r w:rsidRPr="00F845D2">
          <w:rPr>
            <w:rFonts w:eastAsia="ＭＳ 明朝"/>
            <w:lang w:eastAsia="ja-JP"/>
          </w:rPr>
          <w:t>NR</w:t>
        </w:r>
      </w:ins>
    </w:p>
    <w:p w:rsidR="0054797E" w:rsidRDefault="0054797E" w:rsidP="0054797E">
      <w:pPr>
        <w:pStyle w:val="PL"/>
        <w:rPr>
          <w:ins w:id="586" w:author="Ali, Amaanat (Nokia - FI/Espoo)" w:date="2018-05-02T08:10:00Z"/>
          <w:rFonts w:eastAsia="ＭＳ 明朝"/>
          <w:lang w:eastAsia="ja-JP"/>
        </w:rPr>
      </w:pPr>
      <w:ins w:id="587" w:author="Ali, Amaanat (Nokia - FI/Espoo)" w:date="2018-04-19T08:53:00Z">
        <w:r w:rsidRPr="00F845D2">
          <w:rPr>
            <w:rFonts w:eastAsia="ＭＳ 明朝"/>
            <w:lang w:eastAsia="ja-JP"/>
          </w:rPr>
          <w:t>}</w:t>
        </w:r>
      </w:ins>
    </w:p>
    <w:p w:rsidR="00215885" w:rsidRDefault="00215885" w:rsidP="0054797E">
      <w:pPr>
        <w:pStyle w:val="PL"/>
        <w:rPr>
          <w:ins w:id="588" w:author="Ali, Amaanat (Nokia - FI/Espoo)" w:date="2018-05-02T08:10:00Z"/>
          <w:rFonts w:eastAsia="ＭＳ 明朝"/>
          <w:lang w:eastAsia="ja-JP"/>
        </w:rPr>
      </w:pPr>
    </w:p>
    <w:p w:rsidR="0054797E" w:rsidDel="00156873" w:rsidRDefault="00F52A0C" w:rsidP="00FC7F0F">
      <w:pPr>
        <w:pStyle w:val="PL"/>
        <w:rPr>
          <w:del w:id="589" w:author="Ali, Amaanat (Nokia - FI/Espoo)" w:date="2018-04-19T09:01:00Z"/>
        </w:rPr>
      </w:pPr>
      <w:ins w:id="590" w:author="Tero Henttonen" w:date="2018-05-03T13:55:00Z">
        <w:del w:id="591" w:author="Ali, Amaanat (Nokia - FI/Espoo)" w:date="2018-05-04T15:01:00Z">
          <w:r w:rsidDel="00DD0239">
            <w:delText>------</w:delText>
          </w:r>
        </w:del>
      </w:ins>
      <w:ins w:id="592" w:author="NTT DOCOMO, INC." w:date="2018-04-24T11:51:00Z">
        <w:del w:id="593" w:author="Ali, Amaanat (Nokia - FI/Espoo)" w:date="2018-05-04T15:15:00Z">
          <w:r w:rsidR="00290DCD" w:rsidDel="00FB7F3F">
            <w:delText>))</w:delText>
          </w:r>
        </w:del>
      </w:ins>
    </w:p>
    <w:p w:rsidR="00B4691E" w:rsidRPr="00F35584" w:rsidDel="000304ED" w:rsidRDefault="00B4691E" w:rsidP="00FC7F0F">
      <w:pPr>
        <w:pStyle w:val="PL"/>
        <w:rPr>
          <w:del w:id="594" w:author="Ali, Amaanat (Nokia - FI/Espoo)" w:date="2018-05-04T15:24:00Z"/>
        </w:rPr>
      </w:pPr>
    </w:p>
    <w:p w:rsidR="00FD7354" w:rsidRPr="0054797E" w:rsidDel="00486062" w:rsidRDefault="00FD7354" w:rsidP="00FC7F0F">
      <w:pPr>
        <w:pStyle w:val="PL"/>
        <w:rPr>
          <w:del w:id="595" w:author="NTT DOCOMO, INC." w:date="2018-04-24T12:23:00Z"/>
          <w:strike/>
          <w:rPrChange w:id="596" w:author="Ali, Amaanat (Nokia - FI/Espoo)" w:date="2018-04-19T08:52:00Z">
            <w:rPr>
              <w:del w:id="597" w:author="NTT DOCOMO, INC." w:date="2018-04-24T12:23:00Z"/>
            </w:rPr>
          </w:rPrChange>
        </w:rPr>
      </w:pPr>
      <w:del w:id="598" w:author="NTT DOCOMO, INC." w:date="2018-04-24T12:23:00Z">
        <w:r w:rsidRPr="0054797E" w:rsidDel="00486062">
          <w:rPr>
            <w:strike/>
            <w:rPrChange w:id="599" w:author="Ali, Amaanat (Nokia - FI/Espoo)" w:date="2018-04-19T08:52:00Z">
              <w:rPr/>
            </w:rPrChange>
          </w:rPr>
          <w:delText xml:space="preserve">BandCombination ::= </w:delText>
        </w:r>
        <w:r w:rsidRPr="0054797E" w:rsidDel="00486062">
          <w:rPr>
            <w:strike/>
            <w:color w:val="993366"/>
            <w:rPrChange w:id="600" w:author="Ali, Amaanat (Nokia - FI/Espoo)" w:date="2018-04-19T08:52:00Z">
              <w:rPr>
                <w:color w:val="993366"/>
              </w:rPr>
            </w:rPrChange>
          </w:rPr>
          <w:delText>SEQUENCE</w:delText>
        </w:r>
        <w:r w:rsidRPr="0054797E" w:rsidDel="00486062">
          <w:rPr>
            <w:strike/>
            <w:rPrChange w:id="601" w:author="Ali, Amaanat (Nokia - FI/Espoo)" w:date="2018-04-19T08:52:00Z">
              <w:rPr/>
            </w:rPrChange>
          </w:rPr>
          <w:delText xml:space="preserve"> {</w:delText>
        </w:r>
      </w:del>
    </w:p>
    <w:p w:rsidR="00FD7354" w:rsidRPr="0054797E" w:rsidDel="00486062" w:rsidRDefault="00FD7354" w:rsidP="00FC7F0F">
      <w:pPr>
        <w:pStyle w:val="PL"/>
        <w:rPr>
          <w:del w:id="602" w:author="NTT DOCOMO, INC." w:date="2018-04-24T12:23:00Z"/>
          <w:strike/>
          <w:rPrChange w:id="603" w:author="Ali, Amaanat (Nokia - FI/Espoo)" w:date="2018-04-19T08:52:00Z">
            <w:rPr>
              <w:del w:id="604" w:author="NTT DOCOMO, INC." w:date="2018-04-24T12:23:00Z"/>
            </w:rPr>
          </w:rPrChange>
        </w:rPr>
      </w:pPr>
      <w:del w:id="605" w:author="NTT DOCOMO, INC." w:date="2018-04-24T12:23:00Z">
        <w:r w:rsidRPr="0054797E" w:rsidDel="00486062">
          <w:rPr>
            <w:strike/>
            <w:rPrChange w:id="606" w:author="Ali, Amaanat (Nokia - FI/Espoo)" w:date="2018-04-19T08:52:00Z">
              <w:rPr/>
            </w:rPrChange>
          </w:rPr>
          <w:tab/>
          <w:delText>bandAndDL-ParametersList</w:delText>
        </w:r>
        <w:r w:rsidRPr="0054797E" w:rsidDel="00486062">
          <w:rPr>
            <w:strike/>
            <w:rPrChange w:id="607" w:author="Ali, Amaanat (Nokia - FI/Espoo)" w:date="2018-04-19T08:52:00Z">
              <w:rPr/>
            </w:rPrChange>
          </w:rPr>
          <w:tab/>
        </w:r>
        <w:r w:rsidRPr="0054797E" w:rsidDel="00486062">
          <w:rPr>
            <w:strike/>
            <w:rPrChange w:id="608" w:author="Ali, Amaanat (Nokia - FI/Espoo)" w:date="2018-04-19T08:52:00Z">
              <w:rPr/>
            </w:rPrChange>
          </w:rPr>
          <w:tab/>
        </w:r>
        <w:r w:rsidRPr="0054797E" w:rsidDel="00486062">
          <w:rPr>
            <w:strike/>
            <w:rPrChange w:id="609" w:author="Ali, Amaanat (Nokia - FI/Espoo)" w:date="2018-04-19T08:52:00Z">
              <w:rPr/>
            </w:rPrChange>
          </w:rPr>
          <w:tab/>
          <w:delText>BandAndDL-ParametersList,</w:delText>
        </w:r>
      </w:del>
    </w:p>
    <w:p w:rsidR="00FD7354" w:rsidRPr="0054797E" w:rsidDel="00486062" w:rsidRDefault="00FD7354" w:rsidP="00FC7F0F">
      <w:pPr>
        <w:pStyle w:val="PL"/>
        <w:rPr>
          <w:del w:id="610" w:author="NTT DOCOMO, INC." w:date="2018-04-24T12:23:00Z"/>
          <w:strike/>
          <w:rPrChange w:id="611" w:author="Ali, Amaanat (Nokia - FI/Espoo)" w:date="2018-04-19T08:52:00Z">
            <w:rPr>
              <w:del w:id="612" w:author="NTT DOCOMO, INC." w:date="2018-04-24T12:23:00Z"/>
            </w:rPr>
          </w:rPrChange>
        </w:rPr>
      </w:pPr>
      <w:del w:id="613" w:author="NTT DOCOMO, INC." w:date="2018-04-24T12:23:00Z">
        <w:r w:rsidRPr="0054797E" w:rsidDel="00486062">
          <w:rPr>
            <w:strike/>
            <w:rPrChange w:id="614" w:author="Ali, Amaanat (Nokia - FI/Espoo)" w:date="2018-04-19T08:52:00Z">
              <w:rPr/>
            </w:rPrChange>
          </w:rPr>
          <w:tab/>
          <w:delText>bandCombinationsUL</w:delText>
        </w:r>
        <w:r w:rsidRPr="0054797E" w:rsidDel="00486062">
          <w:rPr>
            <w:strike/>
            <w:rPrChange w:id="615" w:author="Ali, Amaanat (Nokia - FI/Espoo)" w:date="2018-04-19T08:52:00Z">
              <w:rPr/>
            </w:rPrChange>
          </w:rPr>
          <w:tab/>
        </w:r>
        <w:r w:rsidRPr="0054797E" w:rsidDel="00486062">
          <w:rPr>
            <w:strike/>
            <w:rPrChange w:id="616" w:author="Ali, Amaanat (Nokia - FI/Espoo)" w:date="2018-04-19T08:52:00Z">
              <w:rPr/>
            </w:rPrChange>
          </w:rPr>
          <w:tab/>
        </w:r>
        <w:r w:rsidRPr="0054797E" w:rsidDel="00486062">
          <w:rPr>
            <w:strike/>
            <w:rPrChange w:id="617" w:author="Ali, Amaanat (Nokia - FI/Espoo)" w:date="2018-04-19T08:52:00Z">
              <w:rPr/>
            </w:rPrChange>
          </w:rPr>
          <w:tab/>
        </w:r>
        <w:r w:rsidRPr="0054797E" w:rsidDel="00486062">
          <w:rPr>
            <w:strike/>
            <w:rPrChange w:id="618" w:author="Ali, Amaanat (Nokia - FI/Espoo)" w:date="2018-04-19T08:52:00Z">
              <w:rPr/>
            </w:rPrChange>
          </w:rPr>
          <w:tab/>
        </w:r>
        <w:r w:rsidRPr="0054797E" w:rsidDel="00486062">
          <w:rPr>
            <w:strike/>
            <w:rPrChange w:id="619" w:author="Ali, Amaanat (Nokia - FI/Espoo)" w:date="2018-04-19T08:52:00Z">
              <w:rPr/>
            </w:rPrChange>
          </w:rPr>
          <w:tab/>
        </w:r>
        <w:r w:rsidRPr="0054797E" w:rsidDel="00486062">
          <w:rPr>
            <w:strike/>
            <w:color w:val="993366"/>
            <w:rPrChange w:id="620" w:author="Ali, Amaanat (Nokia - FI/Espoo)" w:date="2018-04-19T08:52:00Z">
              <w:rPr>
                <w:color w:val="993366"/>
              </w:rPr>
            </w:rPrChange>
          </w:rPr>
          <w:delText>BIT</w:delText>
        </w:r>
        <w:r w:rsidRPr="0054797E" w:rsidDel="00486062">
          <w:rPr>
            <w:strike/>
            <w:rPrChange w:id="621" w:author="Ali, Amaanat (Nokia - FI/Espoo)" w:date="2018-04-19T08:52:00Z">
              <w:rPr/>
            </w:rPrChange>
          </w:rPr>
          <w:delText xml:space="preserve"> </w:delText>
        </w:r>
        <w:r w:rsidRPr="0054797E" w:rsidDel="00486062">
          <w:rPr>
            <w:strike/>
            <w:color w:val="993366"/>
            <w:rPrChange w:id="622" w:author="Ali, Amaanat (Nokia - FI/Espoo)" w:date="2018-04-19T08:52:00Z">
              <w:rPr>
                <w:color w:val="993366"/>
              </w:rPr>
            </w:rPrChange>
          </w:rPr>
          <w:delText>STRING</w:delText>
        </w:r>
        <w:r w:rsidRPr="0054797E" w:rsidDel="00486062">
          <w:rPr>
            <w:strike/>
            <w:rPrChange w:id="623" w:author="Ali, Amaanat (Nokia - FI/Espoo)" w:date="2018-04-19T08:52:00Z">
              <w:rPr/>
            </w:rPrChange>
          </w:rPr>
          <w:delText xml:space="preserve"> (</w:delText>
        </w:r>
        <w:r w:rsidRPr="0054797E" w:rsidDel="00486062">
          <w:rPr>
            <w:strike/>
            <w:color w:val="993366"/>
            <w:rPrChange w:id="624" w:author="Ali, Amaanat (Nokia - FI/Espoo)" w:date="2018-04-19T08:52:00Z">
              <w:rPr>
                <w:color w:val="993366"/>
              </w:rPr>
            </w:rPrChange>
          </w:rPr>
          <w:delText>SIZE</w:delText>
        </w:r>
        <w:r w:rsidRPr="0054797E" w:rsidDel="00486062">
          <w:rPr>
            <w:strike/>
            <w:rPrChange w:id="625" w:author="Ali, Amaanat (Nokia - FI/Espoo)" w:date="2018-04-19T08:52:00Z">
              <w:rPr/>
            </w:rPrChange>
          </w:rPr>
          <w:delText xml:space="preserve"> (1.. maxBandComb)),</w:delText>
        </w:r>
      </w:del>
    </w:p>
    <w:p w:rsidR="00FD7354" w:rsidRPr="0054797E" w:rsidDel="00486062" w:rsidRDefault="00FD7354" w:rsidP="00FC7F0F">
      <w:pPr>
        <w:pStyle w:val="PL"/>
        <w:rPr>
          <w:del w:id="626" w:author="NTT DOCOMO, INC." w:date="2018-04-24T12:23:00Z"/>
          <w:strike/>
          <w:rPrChange w:id="627" w:author="Ali, Amaanat (Nokia - FI/Espoo)" w:date="2018-04-19T08:52:00Z">
            <w:rPr>
              <w:del w:id="628" w:author="NTT DOCOMO, INC." w:date="2018-04-24T12:23:00Z"/>
            </w:rPr>
          </w:rPrChange>
        </w:rPr>
      </w:pPr>
      <w:del w:id="629" w:author="NTT DOCOMO, INC." w:date="2018-04-24T12:23:00Z">
        <w:r w:rsidRPr="0054797E" w:rsidDel="00486062">
          <w:rPr>
            <w:strike/>
            <w:rPrChange w:id="630" w:author="Ali, Amaanat (Nokia - FI/Espoo)" w:date="2018-04-19T08:52:00Z">
              <w:rPr/>
            </w:rPrChange>
          </w:rPr>
          <w:tab/>
          <w:delText>bandCombinationParametersList</w:delText>
        </w:r>
        <w:r w:rsidRPr="0054797E" w:rsidDel="00486062">
          <w:rPr>
            <w:strike/>
            <w:rPrChange w:id="631" w:author="Ali, Amaanat (Nokia - FI/Espoo)" w:date="2018-04-19T08:52:00Z">
              <w:rPr/>
            </w:rPrChange>
          </w:rPr>
          <w:tab/>
        </w:r>
        <w:r w:rsidRPr="0054797E" w:rsidDel="00486062">
          <w:rPr>
            <w:strike/>
            <w:rPrChange w:id="632" w:author="Ali, Amaanat (Nokia - FI/Espoo)" w:date="2018-04-19T08:52:00Z">
              <w:rPr/>
            </w:rPrChange>
          </w:rPr>
          <w:tab/>
        </w:r>
        <w:r w:rsidRPr="0054797E" w:rsidDel="00486062">
          <w:rPr>
            <w:strike/>
            <w:color w:val="993366"/>
            <w:rPrChange w:id="633" w:author="Ali, Amaanat (Nokia - FI/Espoo)" w:date="2018-04-19T08:52:00Z">
              <w:rPr>
                <w:color w:val="993366"/>
              </w:rPr>
            </w:rPrChange>
          </w:rPr>
          <w:delText>SEQUENCE</w:delText>
        </w:r>
        <w:r w:rsidRPr="0054797E" w:rsidDel="00486062">
          <w:rPr>
            <w:strike/>
            <w:rPrChange w:id="634" w:author="Ali, Amaanat (Nokia - FI/Espoo)" w:date="2018-04-19T08:52:00Z">
              <w:rPr/>
            </w:rPrChange>
          </w:rPr>
          <w:delText xml:space="preserve"> (</w:delText>
        </w:r>
        <w:r w:rsidRPr="0054797E" w:rsidDel="00486062">
          <w:rPr>
            <w:strike/>
            <w:color w:val="993366"/>
            <w:rPrChange w:id="635" w:author="Ali, Amaanat (Nokia - FI/Espoo)" w:date="2018-04-19T08:52:00Z">
              <w:rPr>
                <w:color w:val="993366"/>
              </w:rPr>
            </w:rPrChange>
          </w:rPr>
          <w:delText>SIZE</w:delText>
        </w:r>
        <w:r w:rsidRPr="0054797E" w:rsidDel="00486062">
          <w:rPr>
            <w:strike/>
            <w:rPrChange w:id="636" w:author="Ali, Amaanat (Nokia - FI/Espoo)" w:date="2018-04-19T08:52:00Z">
              <w:rPr/>
            </w:rPrChange>
          </w:rPr>
          <w:delText xml:space="preserve"> (1..maxBandComb))</w:delText>
        </w:r>
        <w:r w:rsidRPr="0054797E" w:rsidDel="00486062">
          <w:rPr>
            <w:strike/>
            <w:color w:val="993366"/>
            <w:rPrChange w:id="637" w:author="Ali, Amaanat (Nokia - FI/Espoo)" w:date="2018-04-19T08:52:00Z">
              <w:rPr>
                <w:color w:val="993366"/>
              </w:rPr>
            </w:rPrChange>
          </w:rPr>
          <w:delText xml:space="preserve"> OF</w:delText>
        </w:r>
        <w:r w:rsidRPr="0054797E" w:rsidDel="00486062">
          <w:rPr>
            <w:strike/>
            <w:rPrChange w:id="638" w:author="Ali, Amaanat (Nokia - FI/Espoo)" w:date="2018-04-19T08:52:00Z">
              <w:rPr/>
            </w:rPrChange>
          </w:rPr>
          <w:delText xml:space="preserve"> BandCombinationParameters </w:delText>
        </w:r>
        <w:r w:rsidRPr="0054797E" w:rsidDel="00486062">
          <w:rPr>
            <w:strike/>
            <w:rPrChange w:id="639" w:author="Ali, Amaanat (Nokia - FI/Espoo)" w:date="2018-04-19T08:52:00Z">
              <w:rPr/>
            </w:rPrChange>
          </w:rPr>
          <w:tab/>
        </w:r>
        <w:r w:rsidRPr="0054797E" w:rsidDel="00486062">
          <w:rPr>
            <w:strike/>
            <w:color w:val="993366"/>
            <w:rPrChange w:id="640" w:author="Ali, Amaanat (Nokia - FI/Espoo)" w:date="2018-04-19T08:52:00Z">
              <w:rPr>
                <w:color w:val="993366"/>
              </w:rPr>
            </w:rPrChange>
          </w:rPr>
          <w:delText>OPTIONAL</w:delText>
        </w:r>
      </w:del>
    </w:p>
    <w:p w:rsidR="00FD7354" w:rsidRPr="0054797E" w:rsidDel="00486062" w:rsidRDefault="00FD7354" w:rsidP="00FC7F0F">
      <w:pPr>
        <w:pStyle w:val="PL"/>
        <w:rPr>
          <w:del w:id="641" w:author="NTT DOCOMO, INC." w:date="2018-04-24T12:23:00Z"/>
          <w:strike/>
          <w:rPrChange w:id="642" w:author="Ali, Amaanat (Nokia - FI/Espoo)" w:date="2018-04-19T08:52:00Z">
            <w:rPr>
              <w:del w:id="643" w:author="NTT DOCOMO, INC." w:date="2018-04-24T12:23:00Z"/>
            </w:rPr>
          </w:rPrChange>
        </w:rPr>
      </w:pPr>
      <w:del w:id="644" w:author="NTT DOCOMO, INC." w:date="2018-04-24T12:23:00Z">
        <w:r w:rsidRPr="0054797E" w:rsidDel="00486062">
          <w:rPr>
            <w:strike/>
            <w:rPrChange w:id="645" w:author="Ali, Amaanat (Nokia - FI/Espoo)" w:date="2018-04-19T08:52:00Z">
              <w:rPr/>
            </w:rPrChange>
          </w:rPr>
          <w:delText>}</w:delText>
        </w:r>
      </w:del>
    </w:p>
    <w:bookmarkEnd w:id="540"/>
    <w:p w:rsidR="00FD7354" w:rsidRPr="00F35584" w:rsidDel="00486062" w:rsidRDefault="00FD7354" w:rsidP="00FC7F0F">
      <w:pPr>
        <w:pStyle w:val="PL"/>
        <w:rPr>
          <w:del w:id="646" w:author="NTT DOCOMO, INC." w:date="2018-04-24T12:23:00Z"/>
        </w:rPr>
      </w:pPr>
    </w:p>
    <w:p w:rsidR="00FD7354" w:rsidRPr="00D035CE" w:rsidDel="00486062" w:rsidRDefault="00FD7354" w:rsidP="00FC7F0F">
      <w:pPr>
        <w:pStyle w:val="PL"/>
        <w:rPr>
          <w:del w:id="647" w:author="NTT DOCOMO, INC." w:date="2018-04-24T12:23:00Z"/>
          <w:strike/>
          <w:rPrChange w:id="648" w:author="Ali, Amaanat (Nokia - FI/Espoo)" w:date="2018-04-19T09:00:00Z">
            <w:rPr>
              <w:del w:id="649" w:author="NTT DOCOMO, INC." w:date="2018-04-24T12:23:00Z"/>
            </w:rPr>
          </w:rPrChange>
        </w:rPr>
      </w:pPr>
      <w:del w:id="650" w:author="NTT DOCOMO, INC." w:date="2018-04-24T12:23:00Z">
        <w:r w:rsidRPr="00D035CE" w:rsidDel="00486062">
          <w:rPr>
            <w:strike/>
            <w:rPrChange w:id="651" w:author="Ali, Amaanat (Nokia - FI/Espoo)" w:date="2018-04-19T09:00:00Z">
              <w:rPr/>
            </w:rPrChange>
          </w:rPr>
          <w:delText xml:space="preserve">BandAndDL-ParametersList ::= </w:delText>
        </w:r>
        <w:r w:rsidRPr="00D035CE" w:rsidDel="00486062">
          <w:rPr>
            <w:strike/>
            <w:color w:val="993366"/>
            <w:rPrChange w:id="652" w:author="Ali, Amaanat (Nokia - FI/Espoo)" w:date="2018-04-19T09:00:00Z">
              <w:rPr>
                <w:color w:val="993366"/>
              </w:rPr>
            </w:rPrChange>
          </w:rPr>
          <w:delText>SEQUENCE</w:delText>
        </w:r>
        <w:r w:rsidRPr="00D035CE" w:rsidDel="00486062">
          <w:rPr>
            <w:strike/>
            <w:rPrChange w:id="653" w:author="Ali, Amaanat (Nokia - FI/Espoo)" w:date="2018-04-19T09:00:00Z">
              <w:rPr/>
            </w:rPrChange>
          </w:rPr>
          <w:delText xml:space="preserve"> (</w:delText>
        </w:r>
        <w:r w:rsidRPr="00D035CE" w:rsidDel="00486062">
          <w:rPr>
            <w:strike/>
            <w:color w:val="993366"/>
            <w:rPrChange w:id="654" w:author="Ali, Amaanat (Nokia - FI/Espoo)" w:date="2018-04-19T09:00:00Z">
              <w:rPr>
                <w:color w:val="993366"/>
              </w:rPr>
            </w:rPrChange>
          </w:rPr>
          <w:delText>SIZE</w:delText>
        </w:r>
        <w:r w:rsidRPr="00D035CE" w:rsidDel="00486062">
          <w:rPr>
            <w:strike/>
            <w:rPrChange w:id="655" w:author="Ali, Amaanat (Nokia - FI/Espoo)" w:date="2018-04-19T09:00:00Z">
              <w:rPr/>
            </w:rPrChange>
          </w:rPr>
          <w:delText xml:space="preserve"> (1..maxSimultaneousBands))</w:delText>
        </w:r>
        <w:r w:rsidRPr="00D035CE" w:rsidDel="00486062">
          <w:rPr>
            <w:strike/>
            <w:color w:val="993366"/>
            <w:rPrChange w:id="656" w:author="Ali, Amaanat (Nokia - FI/Espoo)" w:date="2018-04-19T09:00:00Z">
              <w:rPr>
                <w:color w:val="993366"/>
              </w:rPr>
            </w:rPrChange>
          </w:rPr>
          <w:delText xml:space="preserve"> OF</w:delText>
        </w:r>
        <w:r w:rsidRPr="00D035CE" w:rsidDel="00486062">
          <w:rPr>
            <w:strike/>
            <w:rPrChange w:id="657" w:author="Ali, Amaanat (Nokia - FI/Espoo)" w:date="2018-04-19T09:00:00Z">
              <w:rPr/>
            </w:rPrChange>
          </w:rPr>
          <w:delText xml:space="preserve"> BandAndDL-Parameters</w:delText>
        </w:r>
      </w:del>
    </w:p>
    <w:p w:rsidR="00FD7354" w:rsidRPr="00F35584" w:rsidDel="00486062" w:rsidRDefault="00FD7354" w:rsidP="00FC7F0F">
      <w:pPr>
        <w:pStyle w:val="PL"/>
        <w:rPr>
          <w:del w:id="658" w:author="NTT DOCOMO, INC." w:date="2018-04-24T12:23:00Z"/>
        </w:rPr>
      </w:pPr>
    </w:p>
    <w:p w:rsidR="00FD7354" w:rsidRPr="00D035CE" w:rsidDel="00486062" w:rsidRDefault="00FD7354" w:rsidP="00FC7F0F">
      <w:pPr>
        <w:pStyle w:val="PL"/>
        <w:rPr>
          <w:del w:id="659" w:author="NTT DOCOMO, INC." w:date="2018-04-24T12:23:00Z"/>
          <w:strike/>
          <w:rPrChange w:id="660" w:author="Ali, Amaanat (Nokia - FI/Espoo)" w:date="2018-04-19T09:00:00Z">
            <w:rPr>
              <w:del w:id="661" w:author="NTT DOCOMO, INC." w:date="2018-04-24T12:23:00Z"/>
            </w:rPr>
          </w:rPrChange>
        </w:rPr>
      </w:pPr>
      <w:del w:id="662" w:author="NTT DOCOMO, INC." w:date="2018-04-24T12:23:00Z">
        <w:r w:rsidRPr="00D035CE" w:rsidDel="00486062">
          <w:rPr>
            <w:strike/>
            <w:rPrChange w:id="663" w:author="Ali, Amaanat (Nokia - FI/Espoo)" w:date="2018-04-19T09:00:00Z">
              <w:rPr/>
            </w:rPrChange>
          </w:rPr>
          <w:delText xml:space="preserve">BandAndDL-Parameters ::= </w:delText>
        </w:r>
        <w:r w:rsidRPr="00D035CE" w:rsidDel="00486062">
          <w:rPr>
            <w:strike/>
            <w:color w:val="993366"/>
            <w:rPrChange w:id="664" w:author="Ali, Amaanat (Nokia - FI/Espoo)" w:date="2018-04-19T09:00:00Z">
              <w:rPr>
                <w:color w:val="993366"/>
              </w:rPr>
            </w:rPrChange>
          </w:rPr>
          <w:delText>CHOICE</w:delText>
        </w:r>
        <w:r w:rsidRPr="00D035CE" w:rsidDel="00486062">
          <w:rPr>
            <w:strike/>
            <w:rPrChange w:id="665" w:author="Ali, Amaanat (Nokia - FI/Espoo)" w:date="2018-04-19T09:00:00Z">
              <w:rPr/>
            </w:rPrChange>
          </w:rPr>
          <w:delText xml:space="preserve"> {</w:delText>
        </w:r>
      </w:del>
    </w:p>
    <w:p w:rsidR="00FD7354" w:rsidRPr="00D035CE" w:rsidDel="00486062" w:rsidRDefault="00FD7354" w:rsidP="00FC7F0F">
      <w:pPr>
        <w:pStyle w:val="PL"/>
        <w:rPr>
          <w:del w:id="666" w:author="NTT DOCOMO, INC." w:date="2018-04-24T12:23:00Z"/>
          <w:strike/>
          <w:rPrChange w:id="667" w:author="Ali, Amaanat (Nokia - FI/Espoo)" w:date="2018-04-19T09:00:00Z">
            <w:rPr>
              <w:del w:id="668" w:author="NTT DOCOMO, INC." w:date="2018-04-24T12:23:00Z"/>
            </w:rPr>
          </w:rPrChange>
        </w:rPr>
      </w:pPr>
      <w:del w:id="669" w:author="NTT DOCOMO, INC." w:date="2018-04-24T12:23:00Z">
        <w:r w:rsidRPr="00D035CE" w:rsidDel="00486062">
          <w:rPr>
            <w:strike/>
            <w:rPrChange w:id="670" w:author="Ali, Amaanat (Nokia - FI/Espoo)" w:date="2018-04-19T09:00:00Z">
              <w:rPr/>
            </w:rPrChange>
          </w:rPr>
          <w:tab/>
          <w:delText>bandAndDL-ParametersEUTRA</w:delText>
        </w:r>
        <w:r w:rsidRPr="00D035CE" w:rsidDel="00486062">
          <w:rPr>
            <w:strike/>
            <w:rPrChange w:id="671" w:author="Ali, Amaanat (Nokia - FI/Espoo)" w:date="2018-04-19T09:00:00Z">
              <w:rPr/>
            </w:rPrChange>
          </w:rPr>
          <w:tab/>
          <w:delText>BandAndDL-ParametersEUTRA,</w:delText>
        </w:r>
      </w:del>
    </w:p>
    <w:p w:rsidR="00FD7354" w:rsidRPr="00D035CE" w:rsidDel="00486062" w:rsidRDefault="00FD7354" w:rsidP="00FC7F0F">
      <w:pPr>
        <w:pStyle w:val="PL"/>
        <w:rPr>
          <w:del w:id="672" w:author="NTT DOCOMO, INC." w:date="2018-04-24T12:23:00Z"/>
          <w:strike/>
          <w:rPrChange w:id="673" w:author="Ali, Amaanat (Nokia - FI/Espoo)" w:date="2018-04-19T09:00:00Z">
            <w:rPr>
              <w:del w:id="674" w:author="NTT DOCOMO, INC." w:date="2018-04-24T12:23:00Z"/>
            </w:rPr>
          </w:rPrChange>
        </w:rPr>
      </w:pPr>
      <w:del w:id="675" w:author="NTT DOCOMO, INC." w:date="2018-04-24T12:23:00Z">
        <w:r w:rsidRPr="00D035CE" w:rsidDel="00486062">
          <w:rPr>
            <w:strike/>
            <w:rPrChange w:id="676" w:author="Ali, Amaanat (Nokia - FI/Espoo)" w:date="2018-04-19T09:00:00Z">
              <w:rPr/>
            </w:rPrChange>
          </w:rPr>
          <w:tab/>
          <w:delText>bandAndDL-ParametersNR</w:delText>
        </w:r>
        <w:r w:rsidRPr="00D035CE" w:rsidDel="00486062">
          <w:rPr>
            <w:strike/>
            <w:rPrChange w:id="677" w:author="Ali, Amaanat (Nokia - FI/Espoo)" w:date="2018-04-19T09:00:00Z">
              <w:rPr/>
            </w:rPrChange>
          </w:rPr>
          <w:tab/>
        </w:r>
        <w:r w:rsidRPr="00D035CE" w:rsidDel="00486062">
          <w:rPr>
            <w:strike/>
            <w:rPrChange w:id="678" w:author="Ali, Amaanat (Nokia - FI/Espoo)" w:date="2018-04-19T09:00:00Z">
              <w:rPr/>
            </w:rPrChange>
          </w:rPr>
          <w:tab/>
          <w:delText>BandAndDL-ParametersNR</w:delText>
        </w:r>
      </w:del>
    </w:p>
    <w:p w:rsidR="00FD7354" w:rsidDel="00486062" w:rsidRDefault="00FD7354" w:rsidP="00FC7F0F">
      <w:pPr>
        <w:pStyle w:val="PL"/>
        <w:rPr>
          <w:ins w:id="679" w:author="Ali, Amaanat (Nokia - FI/Espoo)" w:date="2018-04-19T09:00:00Z"/>
          <w:del w:id="680" w:author="NTT DOCOMO, INC." w:date="2018-04-24T12:23:00Z"/>
          <w:strike/>
        </w:rPr>
      </w:pPr>
      <w:del w:id="681" w:author="NTT DOCOMO, INC." w:date="2018-04-24T12:23:00Z">
        <w:r w:rsidRPr="00D035CE" w:rsidDel="00486062">
          <w:rPr>
            <w:strike/>
            <w:rPrChange w:id="682" w:author="Ali, Amaanat (Nokia - FI/Espoo)" w:date="2018-04-19T09:00:00Z">
              <w:rPr/>
            </w:rPrChange>
          </w:rPr>
          <w:delText>}</w:delText>
        </w:r>
      </w:del>
    </w:p>
    <w:p w:rsidR="00D035CE" w:rsidRPr="00D035CE" w:rsidDel="00486062" w:rsidRDefault="00D035CE" w:rsidP="00FC7F0F">
      <w:pPr>
        <w:pStyle w:val="PL"/>
        <w:rPr>
          <w:del w:id="683" w:author="NTT DOCOMO, INC." w:date="2018-04-24T12:23:00Z"/>
          <w:strike/>
          <w:rPrChange w:id="684" w:author="Ali, Amaanat (Nokia - FI/Espoo)" w:date="2018-04-19T09:00:00Z">
            <w:rPr>
              <w:del w:id="685" w:author="NTT DOCOMO, INC." w:date="2018-04-24T12:23:00Z"/>
            </w:rPr>
          </w:rPrChange>
        </w:rPr>
      </w:pPr>
    </w:p>
    <w:p w:rsidR="00FD7354" w:rsidRPr="00F35584" w:rsidRDefault="00FD7354" w:rsidP="00FC7F0F">
      <w:pPr>
        <w:pStyle w:val="PL"/>
      </w:pPr>
      <w:r w:rsidRPr="00F35584">
        <w:t xml:space="preserve">BandCombinationParameters ::= </w:t>
      </w:r>
      <w:r w:rsidRPr="00F35584">
        <w:rPr>
          <w:color w:val="993366"/>
        </w:rPr>
        <w:t>SEQUENCE</w:t>
      </w:r>
      <w:r w:rsidRPr="00F35584">
        <w:t xml:space="preserve"> {</w:t>
      </w:r>
    </w:p>
    <w:p w:rsidR="00751467" w:rsidRPr="00C14E37" w:rsidRDefault="00751467" w:rsidP="00FC7F0F">
      <w:pPr>
        <w:pStyle w:val="PL"/>
        <w:rPr>
          <w:ins w:id="686" w:author="NTT DOCOMO, INC." w:date="2018-05-18T12:34:00Z"/>
          <w:lang w:eastAsia="ja-JP"/>
        </w:rPr>
      </w:pPr>
      <w:ins w:id="687" w:author="NTT DOCOMO, INC." w:date="2018-05-18T12:34:00Z">
        <w:r>
          <w:rPr>
            <w:rFonts w:eastAsiaTheme="minorEastAsia"/>
            <w:lang w:eastAsia="ja-JP"/>
          </w:rPr>
          <w:tab/>
        </w:r>
      </w:ins>
      <w:ins w:id="688" w:author="NTT DOCOMO, INC." w:date="2018-05-23T02:00:00Z">
        <w:r w:rsidR="00C14E37" w:rsidRPr="00217FCD">
          <w:rPr>
            <w:rFonts w:eastAsiaTheme="minorEastAsia"/>
            <w:highlight w:val="cyan"/>
            <w:lang w:eastAsia="ja-JP"/>
            <w:rPrChange w:id="689" w:author="NTT DOCOMO, INC." w:date="2018-05-23T09:35:00Z">
              <w:rPr>
                <w:rFonts w:eastAsiaTheme="minorEastAsia"/>
                <w:lang w:eastAsia="ja-JP"/>
              </w:rPr>
            </w:rPrChange>
          </w:rPr>
          <w:t>bandCombFeatureSetEUTRA-Id</w:t>
        </w:r>
      </w:ins>
      <w:ins w:id="690" w:author="NTT DOCOMO, INC." w:date="2018-05-18T12:34:00Z">
        <w:r w:rsidRPr="00217FCD">
          <w:rPr>
            <w:rFonts w:eastAsiaTheme="minorEastAsia"/>
            <w:highlight w:val="cyan"/>
            <w:lang w:eastAsia="ja-JP"/>
            <w:rPrChange w:id="691" w:author="NTT DOCOMO, INC." w:date="2018-05-23T09:35:00Z">
              <w:rPr>
                <w:rFonts w:eastAsiaTheme="minorEastAsia"/>
                <w:lang w:eastAsia="ja-JP"/>
              </w:rPr>
            </w:rPrChange>
          </w:rPr>
          <w:tab/>
        </w:r>
        <w:r w:rsidRPr="00217FCD">
          <w:rPr>
            <w:rFonts w:eastAsiaTheme="minorEastAsia"/>
            <w:highlight w:val="cyan"/>
            <w:lang w:eastAsia="ja-JP"/>
            <w:rPrChange w:id="692" w:author="NTT DOCOMO, INC." w:date="2018-05-23T09:35:00Z">
              <w:rPr>
                <w:rFonts w:eastAsiaTheme="minorEastAsia"/>
                <w:lang w:eastAsia="ja-JP"/>
              </w:rPr>
            </w:rPrChange>
          </w:rPr>
          <w:tab/>
        </w:r>
      </w:ins>
      <w:ins w:id="693" w:author="NTT DOCOMO, INC." w:date="2018-05-23T02:00:00Z">
        <w:r w:rsidR="00C14E37" w:rsidRPr="00217FCD">
          <w:rPr>
            <w:rFonts w:eastAsiaTheme="minorEastAsia"/>
            <w:highlight w:val="cyan"/>
            <w:lang w:eastAsia="ja-JP"/>
            <w:rPrChange w:id="694" w:author="NTT DOCOMO, INC." w:date="2018-05-23T09:35:00Z">
              <w:rPr>
                <w:rFonts w:eastAsiaTheme="minorEastAsia"/>
                <w:lang w:eastAsia="ja-JP"/>
              </w:rPr>
            </w:rPrChange>
          </w:rPr>
          <w:t>BandCombFeatureSet</w:t>
        </w:r>
      </w:ins>
      <w:ins w:id="695" w:author="NTT DOCOMO, INC." w:date="2018-05-23T09:33:00Z">
        <w:r w:rsidR="00FB3579" w:rsidRPr="00217FCD">
          <w:rPr>
            <w:rFonts w:eastAsiaTheme="minorEastAsia"/>
            <w:highlight w:val="cyan"/>
            <w:lang w:eastAsia="ja-JP"/>
            <w:rPrChange w:id="696" w:author="NTT DOCOMO, INC." w:date="2018-05-23T09:35:00Z">
              <w:rPr>
                <w:rFonts w:eastAsiaTheme="minorEastAsia"/>
                <w:lang w:eastAsia="ja-JP"/>
              </w:rPr>
            </w:rPrChange>
          </w:rPr>
          <w:t>EUTRA</w:t>
        </w:r>
      </w:ins>
      <w:ins w:id="697" w:author="NTT DOCOMO, INC." w:date="2018-05-23T02:00:00Z">
        <w:r w:rsidR="00C14E37" w:rsidRPr="00217FCD">
          <w:rPr>
            <w:rFonts w:eastAsiaTheme="minorEastAsia"/>
            <w:highlight w:val="cyan"/>
            <w:lang w:eastAsia="ja-JP"/>
            <w:rPrChange w:id="698" w:author="NTT DOCOMO, INC." w:date="2018-05-23T09:35:00Z">
              <w:rPr>
                <w:rFonts w:eastAsiaTheme="minorEastAsia"/>
                <w:lang w:eastAsia="ja-JP"/>
              </w:rPr>
            </w:rPrChange>
          </w:rPr>
          <w:t>Id</w:t>
        </w:r>
      </w:ins>
      <w:ins w:id="699" w:author="NTT DOCOMO, INC." w:date="2018-05-18T12:36:00Z">
        <w:r w:rsidRPr="00217FCD">
          <w:rPr>
            <w:rFonts w:eastAsiaTheme="minorEastAsia"/>
            <w:highlight w:val="cyan"/>
            <w:lang w:eastAsia="ja-JP"/>
            <w:rPrChange w:id="700" w:author="NTT DOCOMO, INC." w:date="2018-05-23T09:35:00Z">
              <w:rPr>
                <w:rFonts w:eastAsiaTheme="minorEastAsia"/>
                <w:lang w:eastAsia="ja-JP"/>
              </w:rPr>
            </w:rPrChange>
          </w:rPr>
          <w:tab/>
        </w:r>
        <w:r w:rsidRPr="00217FCD">
          <w:rPr>
            <w:rFonts w:eastAsiaTheme="minorEastAsia"/>
            <w:highlight w:val="cyan"/>
            <w:lang w:eastAsia="ja-JP"/>
            <w:rPrChange w:id="701" w:author="NTT DOCOMO, INC." w:date="2018-05-23T09:35:00Z">
              <w:rPr>
                <w:rFonts w:eastAsiaTheme="minorEastAsia"/>
                <w:lang w:eastAsia="ja-JP"/>
              </w:rPr>
            </w:rPrChange>
          </w:rPr>
          <w:tab/>
        </w:r>
        <w:r w:rsidRPr="00217FCD">
          <w:rPr>
            <w:rFonts w:eastAsiaTheme="minorEastAsia"/>
            <w:highlight w:val="cyan"/>
            <w:lang w:eastAsia="ja-JP"/>
            <w:rPrChange w:id="702" w:author="NTT DOCOMO, INC." w:date="2018-05-23T09:35:00Z">
              <w:rPr>
                <w:rFonts w:eastAsiaTheme="minorEastAsia"/>
                <w:lang w:eastAsia="ja-JP"/>
              </w:rPr>
            </w:rPrChange>
          </w:rPr>
          <w:tab/>
        </w:r>
        <w:r w:rsidRPr="00217FCD">
          <w:rPr>
            <w:rFonts w:eastAsiaTheme="minorEastAsia"/>
            <w:highlight w:val="cyan"/>
            <w:lang w:eastAsia="ja-JP"/>
            <w:rPrChange w:id="703" w:author="NTT DOCOMO, INC." w:date="2018-05-23T09:35:00Z">
              <w:rPr>
                <w:rFonts w:eastAsiaTheme="minorEastAsia"/>
                <w:lang w:eastAsia="ja-JP"/>
              </w:rPr>
            </w:rPrChange>
          </w:rPr>
          <w:tab/>
        </w:r>
        <w:r w:rsidRPr="00217FCD">
          <w:rPr>
            <w:rFonts w:eastAsiaTheme="minorEastAsia"/>
            <w:highlight w:val="cyan"/>
            <w:lang w:eastAsia="ja-JP"/>
            <w:rPrChange w:id="704" w:author="NTT DOCOMO, INC." w:date="2018-05-23T09:35:00Z">
              <w:rPr>
                <w:rFonts w:eastAsiaTheme="minorEastAsia"/>
                <w:lang w:eastAsia="ja-JP"/>
              </w:rPr>
            </w:rPrChange>
          </w:rPr>
          <w:tab/>
        </w:r>
        <w:r w:rsidRPr="00217FCD">
          <w:rPr>
            <w:rFonts w:eastAsiaTheme="minorEastAsia"/>
            <w:color w:val="993366"/>
            <w:highlight w:val="cyan"/>
            <w:lang w:eastAsia="ja-JP"/>
            <w:rPrChange w:id="705" w:author="NTT DOCOMO, INC." w:date="2018-05-23T09:35:00Z">
              <w:rPr>
                <w:rFonts w:eastAsiaTheme="minorEastAsia"/>
                <w:color w:val="993366"/>
                <w:lang w:eastAsia="ja-JP"/>
              </w:rPr>
            </w:rPrChange>
          </w:rPr>
          <w:t>OPTIONAL</w:t>
        </w:r>
        <w:r w:rsidRPr="00217FCD">
          <w:rPr>
            <w:rFonts w:eastAsiaTheme="minorEastAsia"/>
            <w:highlight w:val="cyan"/>
            <w:lang w:eastAsia="ja-JP"/>
            <w:rPrChange w:id="706" w:author="NTT DOCOMO, INC." w:date="2018-05-23T09:35:00Z">
              <w:rPr>
                <w:rFonts w:eastAsiaTheme="minorEastAsia"/>
                <w:lang w:eastAsia="ja-JP"/>
              </w:rPr>
            </w:rPrChange>
          </w:rPr>
          <w:t>,</w:t>
        </w:r>
      </w:ins>
      <w:bookmarkStart w:id="707" w:name="_GoBack"/>
      <w:bookmarkEnd w:id="707"/>
    </w:p>
    <w:p w:rsidR="00FD7354" w:rsidRPr="00F35584" w:rsidRDefault="00FD7354" w:rsidP="00FC7F0F">
      <w:pPr>
        <w:pStyle w:val="PL"/>
        <w:rPr>
          <w:lang w:eastAsia="ja-JP"/>
        </w:rPr>
      </w:pPr>
      <w:r w:rsidRPr="00F35584">
        <w:rPr>
          <w:lang w:eastAsia="ja-JP"/>
        </w:rPr>
        <w:tab/>
        <w:t>ca-ParametersNR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ins w:id="708" w:author="Tero Henttonen" w:date="2018-05-03T14:32:00Z">
        <w:r w:rsidR="00812AE9">
          <w:rPr>
            <w:lang w:eastAsia="ja-JP"/>
          </w:rPr>
          <w:tab/>
        </w:r>
      </w:ins>
      <w:r w:rsidRPr="00F35584">
        <w:rPr>
          <w:lang w:eastAsia="ja-JP"/>
        </w:rPr>
        <w:t>CA-ParametersNR</w:t>
      </w:r>
      <w:r w:rsidRPr="00F35584">
        <w:rPr>
          <w:lang w:eastAsia="ja-JP"/>
        </w:rPr>
        <w:tab/>
      </w:r>
      <w:r w:rsidRPr="00F35584">
        <w:rPr>
          <w:lang w:eastAsia="ja-JP"/>
        </w:rPr>
        <w:tab/>
      </w:r>
      <w:r w:rsidRPr="00F35584">
        <w:rPr>
          <w:lang w:eastAsia="ja-JP"/>
        </w:rPr>
        <w:tab/>
      </w:r>
      <w:ins w:id="709" w:author="Tero Henttonen" w:date="2018-05-03T14:32:00Z">
        <w:r w:rsidR="00812AE9">
          <w:rPr>
            <w:lang w:eastAsia="ja-JP"/>
          </w:rPr>
          <w:tab/>
        </w:r>
        <w:r w:rsidR="00812AE9">
          <w:rPr>
            <w:lang w:eastAsia="ja-JP"/>
          </w:rPr>
          <w:tab/>
        </w:r>
        <w:r w:rsidR="00812AE9">
          <w:rPr>
            <w:lang w:eastAsia="ja-JP"/>
          </w:rPr>
          <w:tab/>
        </w:r>
      </w:ins>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mrdc-Parameters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ins w:id="710" w:author="Tero Henttonen" w:date="2018-05-03T14:32:00Z">
        <w:r w:rsidR="00812AE9">
          <w:rPr>
            <w:lang w:eastAsia="ja-JP"/>
          </w:rPr>
          <w:tab/>
        </w:r>
      </w:ins>
      <w:r w:rsidRPr="00F35584">
        <w:rPr>
          <w:lang w:eastAsia="ja-JP"/>
        </w:rPr>
        <w:t>MRDC-Parameters</w:t>
      </w:r>
      <w:r w:rsidRPr="00F35584">
        <w:rPr>
          <w:lang w:eastAsia="ja-JP"/>
        </w:rPr>
        <w:tab/>
      </w:r>
      <w:r w:rsidRPr="00F35584">
        <w:rPr>
          <w:lang w:eastAsia="ja-JP"/>
        </w:rPr>
        <w:tab/>
      </w:r>
      <w:r w:rsidRPr="00F35584">
        <w:rPr>
          <w:lang w:eastAsia="ja-JP"/>
        </w:rPr>
        <w:tab/>
      </w:r>
      <w:ins w:id="711" w:author="Tero Henttonen" w:date="2018-05-03T14:32:00Z">
        <w:r w:rsidR="00812AE9">
          <w:rPr>
            <w:lang w:eastAsia="ja-JP"/>
          </w:rPr>
          <w:tab/>
        </w:r>
        <w:r w:rsidR="00812AE9">
          <w:rPr>
            <w:lang w:eastAsia="ja-JP"/>
          </w:rPr>
          <w:tab/>
        </w:r>
        <w:r w:rsidR="00812AE9">
          <w:rPr>
            <w:lang w:eastAsia="ja-JP"/>
          </w:rPr>
          <w:tab/>
        </w:r>
      </w:ins>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lang w:eastAsia="ja-JP"/>
        </w:rPr>
      </w:pPr>
      <w:bookmarkStart w:id="712" w:name="_Hlk508824455"/>
      <w:r w:rsidRPr="00F35584">
        <w:rPr>
          <w:lang w:eastAsia="ja-JP"/>
        </w:rPr>
        <w:t>CA-ParametersNR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pPr>
      <w:r w:rsidRPr="00F35584">
        <w:tab/>
        <w:t>multipleTimingAdvances</w:t>
      </w:r>
      <w:r w:rsidRPr="00F35584">
        <w:tab/>
      </w:r>
      <w:r w:rsidRPr="00F35584">
        <w:tab/>
      </w:r>
      <w:ins w:id="713" w:author="Tero Henttonen" w:date="2018-05-03T14:32:00Z">
        <w:r w:rsidR="00812AE9">
          <w:tab/>
        </w:r>
        <w:r w:rsidR="00812AE9">
          <w:tab/>
        </w:r>
      </w:ins>
      <w:r w:rsidRPr="00F35584">
        <w:rPr>
          <w:color w:val="993366"/>
        </w:rPr>
        <w:t>ENUMERATED</w:t>
      </w:r>
      <w:r w:rsidRPr="00F35584">
        <w:t xml:space="preserve"> {supported}</w:t>
      </w:r>
      <w:r w:rsidRPr="00F35584">
        <w:tab/>
      </w:r>
      <w:r w:rsidRPr="00F35584">
        <w:tab/>
      </w:r>
      <w:r w:rsidRPr="00F35584">
        <w:rPr>
          <w:lang w:eastAsia="ja-JP"/>
        </w:rPr>
        <w:tab/>
      </w:r>
      <w:r w:rsidRPr="00F35584">
        <w:rPr>
          <w:lang w:eastAsia="ja-JP"/>
        </w:rPr>
        <w:tab/>
      </w:r>
      <w:r w:rsidRPr="00F35584">
        <w:rPr>
          <w:color w:val="993366"/>
        </w:rPr>
        <w:t>OPTIONAL</w:t>
      </w:r>
      <w:r w:rsidR="009F3457" w:rsidRPr="00F35584">
        <w:t>,</w:t>
      </w:r>
    </w:p>
    <w:bookmarkEnd w:id="712"/>
    <w:p w:rsidR="00FD7354" w:rsidRPr="00F35584" w:rsidRDefault="00FD7354" w:rsidP="00FC7F0F">
      <w:pPr>
        <w:pStyle w:val="PL"/>
        <w:rPr>
          <w:color w:val="808080"/>
          <w:lang w:eastAsia="ja-JP"/>
        </w:rPr>
      </w:pPr>
      <w:r w:rsidRPr="00F35584">
        <w:rPr>
          <w:color w:val="808080"/>
          <w:lang w:eastAsia="ja-JP"/>
        </w:rPr>
        <w:t>-- R4 2-5: Simultaneous reception and transmission for inter band CA (TDD-TDD or TDD-FDD)</w:t>
      </w:r>
    </w:p>
    <w:p w:rsidR="00FD7354" w:rsidRPr="00F35584" w:rsidRDefault="00FD7354" w:rsidP="00FC7F0F">
      <w:pPr>
        <w:pStyle w:val="PL"/>
        <w:rPr>
          <w:lang w:eastAsia="ja-JP"/>
        </w:rPr>
      </w:pPr>
      <w:r w:rsidRPr="00F35584">
        <w:rPr>
          <w:lang w:eastAsia="ja-JP"/>
        </w:rPr>
        <w:tab/>
        <w:t>simultaneousRxTxInterBandCA</w:t>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color w:val="808080"/>
          <w:lang w:eastAsia="ja-JP"/>
        </w:rPr>
      </w:pPr>
      <w:r w:rsidRPr="00F35584">
        <w:rPr>
          <w:color w:val="808080"/>
          <w:lang w:eastAsia="ja-JP"/>
        </w:rPr>
        <w:t>-- BCS related to R4 2-1 and Updated CA BW class in R4-1803374</w:t>
      </w:r>
    </w:p>
    <w:p w:rsidR="00FD7354" w:rsidRPr="00F35584" w:rsidRDefault="00FD7354" w:rsidP="00FC7F0F">
      <w:pPr>
        <w:pStyle w:val="PL"/>
        <w:rPr>
          <w:lang w:eastAsia="ja-JP"/>
        </w:rPr>
      </w:pPr>
      <w:r w:rsidRPr="00F35584">
        <w:rPr>
          <w:lang w:eastAsia="ja-JP"/>
        </w:rPr>
        <w:lastRenderedPageBreak/>
        <w:tab/>
        <w:t>supportedBandwidthCombinationSet</w:t>
      </w:r>
      <w:r w:rsidRPr="00F35584">
        <w:rPr>
          <w:lang w:eastAsia="ja-JP"/>
        </w:rPr>
        <w:tab/>
      </w:r>
      <w:r w:rsidRPr="00F35584">
        <w:rPr>
          <w:color w:val="993366"/>
        </w:rPr>
        <w:t>BIT</w:t>
      </w:r>
      <w:r w:rsidRPr="00F35584">
        <w:t xml:space="preserve"> </w:t>
      </w:r>
      <w:r w:rsidRPr="00F35584">
        <w:rPr>
          <w:color w:val="993366"/>
        </w:rPr>
        <w:t>STRING</w:t>
      </w:r>
      <w:r w:rsidRPr="00F35584">
        <w:rPr>
          <w:lang w:eastAsia="ja-JP"/>
        </w:rPr>
        <w:t xml:space="preserve"> (</w:t>
      </w:r>
      <w:r w:rsidRPr="00F35584">
        <w:rPr>
          <w:color w:val="993366"/>
        </w:rPr>
        <w:t>SIZE</w:t>
      </w:r>
      <w:r w:rsidRPr="00F35584">
        <w:rPr>
          <w:lang w:eastAsia="ja-JP"/>
        </w:rPr>
        <w:t xml:space="preserve"> (1..32))</w:t>
      </w:r>
      <w:r w:rsidRPr="00F35584">
        <w:rPr>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MRDC-Parameters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pPr>
      <w:r w:rsidRPr="00F35584">
        <w:tab/>
        <w:t>singleUL-Transmission</w:t>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color w:val="808080"/>
          <w:lang w:eastAsia="ja-JP"/>
        </w:rPr>
      </w:pPr>
      <w:r w:rsidRPr="00F35584">
        <w:rPr>
          <w:color w:val="808080"/>
          <w:lang w:eastAsia="ja-JP"/>
        </w:rPr>
        <w:t>-- R4 1-10: Support of EN-DC with LTE-NR coexistence in UL sharing from UE perspective</w:t>
      </w:r>
    </w:p>
    <w:p w:rsidR="00FD7354" w:rsidRPr="00F35584" w:rsidRDefault="00FD7354" w:rsidP="00FC7F0F">
      <w:pPr>
        <w:pStyle w:val="PL"/>
        <w:rPr>
          <w:lang w:eastAsia="ja-JP"/>
        </w:rPr>
      </w:pPr>
      <w:r w:rsidRPr="00F35584">
        <w:rPr>
          <w:lang w:eastAsia="ja-JP"/>
        </w:rPr>
        <w:tab/>
        <w:t>ul-SharingEUTRA-NR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color w:val="808080"/>
          <w:lang w:eastAsia="ja-JP"/>
        </w:rPr>
      </w:pPr>
      <w:r w:rsidRPr="00F35584">
        <w:rPr>
          <w:color w:val="808080"/>
          <w:lang w:eastAsia="ja-JP"/>
        </w:rPr>
        <w:t>-- R4 1-11: Switching time between LTE UL and NR UL for EN-DC with LTE-NR coexistence in UL sharing from UE perspective</w:t>
      </w:r>
    </w:p>
    <w:p w:rsidR="00FD7354" w:rsidRPr="00F35584" w:rsidRDefault="00FD7354" w:rsidP="00FC7F0F">
      <w:pPr>
        <w:pStyle w:val="PL"/>
        <w:rPr>
          <w:lang w:eastAsia="ja-JP"/>
        </w:rPr>
      </w:pPr>
      <w:r w:rsidRPr="00F35584">
        <w:rPr>
          <w:lang w:eastAsia="ja-JP"/>
        </w:rPr>
        <w:tab/>
        <w:t>ul-SwitchingTimeEUTRA-NR</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{type1, type2}</w:t>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R4 2-4: Simultaneous reception and transmission for inter-band EN-DC (TDD-TDD or TDD-FDD)</w:t>
      </w:r>
    </w:p>
    <w:p w:rsidR="00FD7354" w:rsidRPr="00F35584" w:rsidRDefault="00FD7354" w:rsidP="00FC7F0F">
      <w:pPr>
        <w:pStyle w:val="PL"/>
        <w:rPr>
          <w:lang w:eastAsia="ja-JP"/>
        </w:rPr>
      </w:pPr>
      <w:r w:rsidRPr="00F35584">
        <w:rPr>
          <w:lang w:eastAsia="ja-JP"/>
        </w:rPr>
        <w:tab/>
        <w:t>simultaneousRxTxInterBandENDC</w:t>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R4 2-6: Asynchronous FDD-FDD intra-band EN-DC</w:t>
      </w:r>
    </w:p>
    <w:p w:rsidR="00FD7354" w:rsidRPr="00F35584" w:rsidRDefault="00FD7354" w:rsidP="00FC7F0F">
      <w:pPr>
        <w:pStyle w:val="PL"/>
        <w:rPr>
          <w:lang w:eastAsia="ja-JP"/>
        </w:rPr>
      </w:pPr>
      <w:r w:rsidRPr="00F35584">
        <w:tab/>
      </w:r>
      <w:r w:rsidRPr="00F35584">
        <w:rPr>
          <w:lang w:eastAsia="ja-JP"/>
        </w:rPr>
        <w:t>asyncIntraBandENDC</w: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del w:id="714" w:author="NTT DOCOMO, INC." w:date="2018-04-24T12:23:00Z">
        <w:r w:rsidRPr="00F35584" w:rsidDel="00486062">
          <w:rPr>
            <w:lang w:eastAsia="ja-JP"/>
          </w:rPr>
          <w:delText>,</w:delText>
        </w:r>
      </w:del>
    </w:p>
    <w:p w:rsidR="00FD7354" w:rsidRPr="004A314B" w:rsidDel="00486062" w:rsidRDefault="00FD7354" w:rsidP="00FC7F0F">
      <w:pPr>
        <w:pStyle w:val="PL"/>
        <w:rPr>
          <w:del w:id="715" w:author="NTT DOCOMO, INC." w:date="2018-04-24T12:23:00Z"/>
          <w:strike/>
          <w:rPrChange w:id="716" w:author="Ali, Amaanat (Nokia - FI/Espoo)" w:date="2018-04-19T10:11:00Z">
            <w:rPr>
              <w:del w:id="717" w:author="NTT DOCOMO, INC." w:date="2018-04-24T12:23:00Z"/>
            </w:rPr>
          </w:rPrChange>
        </w:rPr>
      </w:pPr>
      <w:del w:id="718" w:author="NTT DOCOMO, INC." w:date="2018-04-24T12:23:00Z">
        <w:r w:rsidRPr="004A314B" w:rsidDel="00486062">
          <w:rPr>
            <w:strike/>
            <w:rPrChange w:id="719" w:author="Ali, Amaanat (Nokia - FI/Espoo)" w:date="2018-04-19T10:11:00Z">
              <w:rPr/>
            </w:rPrChange>
          </w:rPr>
          <w:tab/>
          <w:delText xml:space="preserve">basebandProcesingCombinationMRDC </w:delText>
        </w:r>
        <w:r w:rsidRPr="004A314B" w:rsidDel="00486062">
          <w:rPr>
            <w:strike/>
            <w:rPrChange w:id="720" w:author="Ali, Amaanat (Nokia - FI/Espoo)" w:date="2018-04-19T10:11:00Z">
              <w:rPr/>
            </w:rPrChange>
          </w:rPr>
          <w:tab/>
          <w:delText>BasebandProcessingCombinationMRDC</w:delText>
        </w:r>
      </w:del>
    </w:p>
    <w:p w:rsidR="00FD7354" w:rsidRPr="00F35584" w:rsidRDefault="00FD7354" w:rsidP="00FC7F0F">
      <w:pPr>
        <w:pStyle w:val="PL"/>
      </w:pPr>
      <w:r w:rsidRPr="00F35584">
        <w:t>}</w:t>
      </w:r>
    </w:p>
    <w:p w:rsidR="00FD7354" w:rsidRPr="00F35584" w:rsidDel="00486062" w:rsidRDefault="00FD7354" w:rsidP="00FC7F0F">
      <w:pPr>
        <w:pStyle w:val="PL"/>
        <w:rPr>
          <w:del w:id="721" w:author="NTT DOCOMO, INC." w:date="2018-04-24T12:24:00Z"/>
        </w:rPr>
      </w:pPr>
    </w:p>
    <w:p w:rsidR="00FD7354" w:rsidRPr="00451613" w:rsidDel="00486062" w:rsidRDefault="00FD7354" w:rsidP="00FC7F0F">
      <w:pPr>
        <w:pStyle w:val="PL"/>
        <w:rPr>
          <w:del w:id="722" w:author="NTT DOCOMO, INC." w:date="2018-04-24T12:24:00Z"/>
          <w:strike/>
          <w:rPrChange w:id="723" w:author="Ali, Amaanat (Nokia - FI/Espoo)" w:date="2018-04-19T12:40:00Z">
            <w:rPr>
              <w:del w:id="724" w:author="NTT DOCOMO, INC." w:date="2018-04-24T12:24:00Z"/>
            </w:rPr>
          </w:rPrChange>
        </w:rPr>
      </w:pPr>
      <w:del w:id="725" w:author="NTT DOCOMO, INC." w:date="2018-04-24T12:24:00Z">
        <w:r w:rsidRPr="00451613" w:rsidDel="00486062">
          <w:rPr>
            <w:strike/>
            <w:rPrChange w:id="726" w:author="Ali, Amaanat (Nokia - FI/Espoo)" w:date="2018-04-19T12:40:00Z">
              <w:rPr/>
            </w:rPrChange>
          </w:rPr>
          <w:delText xml:space="preserve">BandAndDL-ParametersEUTRA ::= </w:delText>
        </w:r>
        <w:r w:rsidRPr="00451613" w:rsidDel="00486062">
          <w:rPr>
            <w:strike/>
            <w:color w:val="993366"/>
            <w:rPrChange w:id="727" w:author="Ali, Amaanat (Nokia - FI/Espoo)" w:date="2018-04-19T12:40:00Z">
              <w:rPr>
                <w:color w:val="993366"/>
              </w:rPr>
            </w:rPrChange>
          </w:rPr>
          <w:delText>SEQUENCE</w:delText>
        </w:r>
        <w:r w:rsidRPr="00451613" w:rsidDel="00486062">
          <w:rPr>
            <w:strike/>
            <w:rPrChange w:id="728" w:author="Ali, Amaanat (Nokia - FI/Espoo)" w:date="2018-04-19T12:40:00Z">
              <w:rPr/>
            </w:rPrChange>
          </w:rPr>
          <w:delText xml:space="preserve"> {</w:delText>
        </w:r>
      </w:del>
    </w:p>
    <w:p w:rsidR="00FD7354" w:rsidRPr="00451613" w:rsidDel="00486062" w:rsidRDefault="00FD7354" w:rsidP="00FC7F0F">
      <w:pPr>
        <w:pStyle w:val="PL"/>
        <w:rPr>
          <w:del w:id="729" w:author="NTT DOCOMO, INC." w:date="2018-04-24T12:24:00Z"/>
          <w:strike/>
          <w:rPrChange w:id="730" w:author="Ali, Amaanat (Nokia - FI/Espoo)" w:date="2018-04-19T12:40:00Z">
            <w:rPr>
              <w:del w:id="731" w:author="NTT DOCOMO, INC." w:date="2018-04-24T12:24:00Z"/>
            </w:rPr>
          </w:rPrChange>
        </w:rPr>
      </w:pPr>
      <w:del w:id="732" w:author="NTT DOCOMO, INC." w:date="2018-04-24T12:24:00Z">
        <w:r w:rsidRPr="00451613" w:rsidDel="00486062">
          <w:rPr>
            <w:strike/>
            <w:rPrChange w:id="733" w:author="Ali, Amaanat (Nokia - FI/Espoo)" w:date="2018-04-19T12:40:00Z">
              <w:rPr/>
            </w:rPrChange>
          </w:rPr>
          <w:tab/>
          <w:delText>bandEUTRA</w:delText>
        </w:r>
        <w:r w:rsidRPr="00451613" w:rsidDel="00486062">
          <w:rPr>
            <w:strike/>
            <w:rPrChange w:id="734" w:author="Ali, Amaanat (Nokia - FI/Espoo)" w:date="2018-04-19T12:40:00Z">
              <w:rPr/>
            </w:rPrChange>
          </w:rPr>
          <w:tab/>
        </w:r>
        <w:r w:rsidRPr="00451613" w:rsidDel="00486062">
          <w:rPr>
            <w:strike/>
            <w:rPrChange w:id="735" w:author="Ali, Amaanat (Nokia - FI/Espoo)" w:date="2018-04-19T12:40:00Z">
              <w:rPr/>
            </w:rPrChange>
          </w:rPr>
          <w:tab/>
        </w:r>
        <w:r w:rsidRPr="00451613" w:rsidDel="00486062">
          <w:rPr>
            <w:strike/>
            <w:rPrChange w:id="736" w:author="Ali, Amaanat (Nokia - FI/Espoo)" w:date="2018-04-19T12:40:00Z">
              <w:rPr/>
            </w:rPrChange>
          </w:rPr>
          <w:tab/>
        </w:r>
        <w:r w:rsidRPr="00451613" w:rsidDel="00486062">
          <w:rPr>
            <w:strike/>
            <w:rPrChange w:id="737" w:author="Ali, Amaanat (Nokia - FI/Espoo)" w:date="2018-04-19T12:40:00Z">
              <w:rPr/>
            </w:rPrChange>
          </w:rPr>
          <w:tab/>
        </w:r>
        <w:r w:rsidRPr="00451613" w:rsidDel="00486062">
          <w:rPr>
            <w:strike/>
            <w:rPrChange w:id="738" w:author="Ali, Amaanat (Nokia - FI/Espoo)" w:date="2018-04-19T12:40:00Z">
              <w:rPr/>
            </w:rPrChange>
          </w:rPr>
          <w:tab/>
          <w:delText>FreqBandIndicatorEUTRA,</w:delText>
        </w:r>
      </w:del>
    </w:p>
    <w:p w:rsidR="00FD7354" w:rsidRPr="00451613" w:rsidDel="00486062" w:rsidRDefault="00FD7354" w:rsidP="00FC7F0F">
      <w:pPr>
        <w:pStyle w:val="PL"/>
        <w:rPr>
          <w:del w:id="739" w:author="NTT DOCOMO, INC." w:date="2018-04-24T12:24:00Z"/>
          <w:strike/>
          <w:lang w:eastAsia="ja-JP"/>
          <w:rPrChange w:id="740" w:author="Ali, Amaanat (Nokia - FI/Espoo)" w:date="2018-04-19T12:40:00Z">
            <w:rPr>
              <w:del w:id="741" w:author="NTT DOCOMO, INC." w:date="2018-04-24T12:24:00Z"/>
              <w:lang w:eastAsia="ja-JP"/>
            </w:rPr>
          </w:rPrChange>
        </w:rPr>
      </w:pPr>
      <w:del w:id="742" w:author="NTT DOCOMO, INC." w:date="2018-04-24T12:24:00Z">
        <w:r w:rsidRPr="00451613" w:rsidDel="00486062">
          <w:rPr>
            <w:strike/>
            <w:rPrChange w:id="743" w:author="Ali, Amaanat (Nokia - FI/Espoo)" w:date="2018-04-19T12:40:00Z">
              <w:rPr/>
            </w:rPrChange>
          </w:rPr>
          <w:tab/>
          <w:delText>ca-BandwidthClassDL-EUTRA</w:delText>
        </w:r>
        <w:r w:rsidRPr="00451613" w:rsidDel="00486062">
          <w:rPr>
            <w:strike/>
            <w:rPrChange w:id="744" w:author="Ali, Amaanat (Nokia - FI/Espoo)" w:date="2018-04-19T12:40:00Z">
              <w:rPr/>
            </w:rPrChange>
          </w:rPr>
          <w:tab/>
          <w:delText>CA-BandwidthClassEUTRA</w:delText>
        </w:r>
        <w:r w:rsidRPr="00451613" w:rsidDel="00486062">
          <w:rPr>
            <w:strike/>
            <w:rPrChange w:id="745" w:author="Ali, Amaanat (Nokia - FI/Espoo)" w:date="2018-04-19T12:40:00Z">
              <w:rPr/>
            </w:rPrChange>
          </w:rPr>
          <w:tab/>
        </w:r>
        <w:r w:rsidRPr="00451613" w:rsidDel="00486062">
          <w:rPr>
            <w:strike/>
            <w:rPrChange w:id="746" w:author="Ali, Amaanat (Nokia - FI/Espoo)" w:date="2018-04-19T12:40:00Z">
              <w:rPr/>
            </w:rPrChange>
          </w:rPr>
          <w:tab/>
        </w:r>
        <w:r w:rsidRPr="00451613" w:rsidDel="00486062">
          <w:rPr>
            <w:strike/>
            <w:color w:val="993366"/>
            <w:rPrChange w:id="747" w:author="Ali, Amaanat (Nokia - FI/Espoo)" w:date="2018-04-19T12:40:00Z">
              <w:rPr>
                <w:color w:val="993366"/>
              </w:rPr>
            </w:rPrChange>
          </w:rPr>
          <w:delText>OPTIONAL</w:delText>
        </w:r>
        <w:r w:rsidRPr="00451613" w:rsidDel="00486062">
          <w:rPr>
            <w:strike/>
            <w:rPrChange w:id="748" w:author="Ali, Amaanat (Nokia - FI/Espoo)" w:date="2018-04-19T12:40:00Z">
              <w:rPr/>
            </w:rPrChange>
          </w:rPr>
          <w:delText>,</w:delText>
        </w:r>
      </w:del>
    </w:p>
    <w:p w:rsidR="00FD7354" w:rsidRPr="00451613" w:rsidDel="00486062" w:rsidRDefault="00FD7354" w:rsidP="00FC7F0F">
      <w:pPr>
        <w:pStyle w:val="PL"/>
        <w:rPr>
          <w:del w:id="749" w:author="NTT DOCOMO, INC." w:date="2018-04-24T12:24:00Z"/>
          <w:strike/>
          <w:rPrChange w:id="750" w:author="Ali, Amaanat (Nokia - FI/Espoo)" w:date="2018-04-19T12:40:00Z">
            <w:rPr>
              <w:del w:id="751" w:author="NTT DOCOMO, INC." w:date="2018-04-24T12:24:00Z"/>
            </w:rPr>
          </w:rPrChange>
        </w:rPr>
      </w:pPr>
      <w:del w:id="752" w:author="NTT DOCOMO, INC." w:date="2018-04-24T12:24:00Z">
        <w:r w:rsidRPr="00451613" w:rsidDel="00486062">
          <w:rPr>
            <w:strike/>
            <w:rPrChange w:id="753" w:author="Ali, Amaanat (Nokia - FI/Espoo)" w:date="2018-04-19T12:40:00Z">
              <w:rPr/>
            </w:rPrChange>
          </w:rPr>
          <w:tab/>
          <w:delText>intraBandContiguousCC-InfoDL-EUTRA-List</w:delText>
        </w:r>
        <w:r w:rsidRPr="00451613" w:rsidDel="00486062">
          <w:rPr>
            <w:strike/>
            <w:rPrChange w:id="754" w:author="Ali, Amaanat (Nokia - FI/Espoo)" w:date="2018-04-19T12:40:00Z">
              <w:rPr/>
            </w:rPrChange>
          </w:rPr>
          <w:tab/>
        </w:r>
        <w:r w:rsidRPr="00451613" w:rsidDel="00486062">
          <w:rPr>
            <w:strike/>
            <w:rPrChange w:id="755" w:author="Ali, Amaanat (Nokia - FI/Espoo)" w:date="2018-04-19T12:40:00Z">
              <w:rPr/>
            </w:rPrChange>
          </w:rPr>
          <w:tab/>
        </w:r>
        <w:r w:rsidRPr="00451613" w:rsidDel="00486062">
          <w:rPr>
            <w:strike/>
            <w:color w:val="993366"/>
            <w:rPrChange w:id="756" w:author="Ali, Amaanat (Nokia - FI/Espoo)" w:date="2018-04-19T12:40:00Z">
              <w:rPr>
                <w:color w:val="993366"/>
              </w:rPr>
            </w:rPrChange>
          </w:rPr>
          <w:delText>SEQUENCE</w:delText>
        </w:r>
        <w:r w:rsidRPr="00451613" w:rsidDel="00486062">
          <w:rPr>
            <w:strike/>
            <w:rPrChange w:id="757" w:author="Ali, Amaanat (Nokia - FI/Espoo)" w:date="2018-04-19T12:40:00Z">
              <w:rPr/>
            </w:rPrChange>
          </w:rPr>
          <w:delText xml:space="preserve"> (</w:delText>
        </w:r>
        <w:r w:rsidRPr="00451613" w:rsidDel="00486062">
          <w:rPr>
            <w:strike/>
            <w:color w:val="993366"/>
            <w:rPrChange w:id="758" w:author="Ali, Amaanat (Nokia - FI/Espoo)" w:date="2018-04-19T12:40:00Z">
              <w:rPr>
                <w:color w:val="993366"/>
              </w:rPr>
            </w:rPrChange>
          </w:rPr>
          <w:delText>SIZE</w:delText>
        </w:r>
        <w:r w:rsidRPr="00451613" w:rsidDel="00486062">
          <w:rPr>
            <w:strike/>
            <w:rPrChange w:id="759" w:author="Ali, Amaanat (Nokia - FI/Espoo)" w:date="2018-04-19T12:40:00Z">
              <w:rPr/>
            </w:rPrChange>
          </w:rPr>
          <w:delText xml:space="preserve"> (1.. maxNrofServingCellsEUTRA))</w:delText>
        </w:r>
        <w:r w:rsidRPr="00451613" w:rsidDel="00486062">
          <w:rPr>
            <w:strike/>
            <w:color w:val="993366"/>
            <w:rPrChange w:id="760" w:author="Ali, Amaanat (Nokia - FI/Espoo)" w:date="2018-04-19T12:40:00Z">
              <w:rPr>
                <w:color w:val="993366"/>
              </w:rPr>
            </w:rPrChange>
          </w:rPr>
          <w:delText xml:space="preserve"> OF</w:delText>
        </w:r>
        <w:r w:rsidRPr="00451613" w:rsidDel="00486062">
          <w:rPr>
            <w:strike/>
            <w:rPrChange w:id="761" w:author="Ali, Amaanat (Nokia - FI/Espoo)" w:date="2018-04-19T12:40:00Z">
              <w:rPr/>
            </w:rPrChange>
          </w:rPr>
          <w:delText xml:space="preserve"> IntraBandContiguousCC-InfoDL-EUTRA</w:delText>
        </w:r>
        <w:r w:rsidR="00E365C2" w:rsidRPr="00451613" w:rsidDel="00486062">
          <w:rPr>
            <w:strike/>
            <w:rPrChange w:id="762" w:author="Ali, Amaanat (Nokia - FI/Espoo)" w:date="2018-04-19T12:40:00Z">
              <w:rPr/>
            </w:rPrChange>
          </w:rPr>
          <w:tab/>
        </w:r>
        <w:r w:rsidR="00E365C2" w:rsidRPr="00451613" w:rsidDel="00486062">
          <w:rPr>
            <w:strike/>
            <w:rPrChange w:id="763" w:author="Ali, Amaanat (Nokia - FI/Espoo)" w:date="2018-04-19T12:40:00Z">
              <w:rPr/>
            </w:rPrChange>
          </w:rPr>
          <w:tab/>
        </w:r>
        <w:r w:rsidR="00E365C2" w:rsidRPr="00451613" w:rsidDel="00486062">
          <w:rPr>
            <w:strike/>
            <w:color w:val="993366"/>
            <w:rPrChange w:id="764" w:author="Ali, Amaanat (Nokia - FI/Espoo)" w:date="2018-04-19T12:40:00Z">
              <w:rPr>
                <w:color w:val="993366"/>
              </w:rPr>
            </w:rPrChange>
          </w:rPr>
          <w:delText>OPTIONAL</w:delText>
        </w:r>
      </w:del>
    </w:p>
    <w:p w:rsidR="00FD7354" w:rsidRPr="00451613" w:rsidDel="00486062" w:rsidRDefault="00FD7354" w:rsidP="00FC7F0F">
      <w:pPr>
        <w:pStyle w:val="PL"/>
        <w:rPr>
          <w:del w:id="765" w:author="NTT DOCOMO, INC." w:date="2018-04-24T12:24:00Z"/>
          <w:strike/>
          <w:rPrChange w:id="766" w:author="Ali, Amaanat (Nokia - FI/Espoo)" w:date="2018-04-19T12:40:00Z">
            <w:rPr>
              <w:del w:id="767" w:author="NTT DOCOMO, INC." w:date="2018-04-24T12:24:00Z"/>
            </w:rPr>
          </w:rPrChange>
        </w:rPr>
      </w:pPr>
      <w:del w:id="768" w:author="NTT DOCOMO, INC." w:date="2018-04-24T12:24:00Z">
        <w:r w:rsidRPr="00451613" w:rsidDel="00486062">
          <w:rPr>
            <w:strike/>
            <w:rPrChange w:id="769" w:author="Ali, Amaanat (Nokia - FI/Espoo)" w:date="2018-04-19T12:40:00Z">
              <w:rPr/>
            </w:rPrChange>
          </w:rPr>
          <w:delText>}</w:delText>
        </w:r>
      </w:del>
    </w:p>
    <w:p w:rsidR="00FD7354" w:rsidRPr="00F35584" w:rsidDel="00486062" w:rsidRDefault="00FD7354" w:rsidP="00FC7F0F">
      <w:pPr>
        <w:pStyle w:val="PL"/>
        <w:rPr>
          <w:del w:id="770" w:author="NTT DOCOMO, INC." w:date="2018-04-24T12:24:00Z"/>
        </w:rPr>
      </w:pPr>
    </w:p>
    <w:p w:rsidR="00FD7354" w:rsidRPr="00BE73F1" w:rsidDel="00486062" w:rsidRDefault="00FD7354" w:rsidP="00FC7F0F">
      <w:pPr>
        <w:pStyle w:val="PL"/>
        <w:rPr>
          <w:del w:id="771" w:author="NTT DOCOMO, INC." w:date="2018-04-24T12:24:00Z"/>
          <w:strike/>
          <w:rPrChange w:id="772" w:author="Ali, Amaanat (Nokia - FI/Espoo)" w:date="2018-04-19T10:00:00Z">
            <w:rPr>
              <w:del w:id="773" w:author="NTT DOCOMO, INC." w:date="2018-04-24T12:24:00Z"/>
            </w:rPr>
          </w:rPrChange>
        </w:rPr>
      </w:pPr>
      <w:del w:id="774" w:author="NTT DOCOMO, INC." w:date="2018-04-24T12:24:00Z">
        <w:r w:rsidRPr="00BE73F1" w:rsidDel="00486062">
          <w:rPr>
            <w:strike/>
            <w:rPrChange w:id="775" w:author="Ali, Amaanat (Nokia - FI/Espoo)" w:date="2018-04-19T10:00:00Z">
              <w:rPr/>
            </w:rPrChange>
          </w:rPr>
          <w:delText xml:space="preserve">BandAndDL-ParametersNR ::= </w:delText>
        </w:r>
        <w:r w:rsidRPr="00BE73F1" w:rsidDel="00486062">
          <w:rPr>
            <w:strike/>
            <w:color w:val="993366"/>
            <w:rPrChange w:id="776" w:author="Ali, Amaanat (Nokia - FI/Espoo)" w:date="2018-04-19T10:00:00Z">
              <w:rPr>
                <w:color w:val="993366"/>
              </w:rPr>
            </w:rPrChange>
          </w:rPr>
          <w:delText>SEQUENCE</w:delText>
        </w:r>
        <w:r w:rsidRPr="00BE73F1" w:rsidDel="00486062">
          <w:rPr>
            <w:strike/>
            <w:rPrChange w:id="777" w:author="Ali, Amaanat (Nokia - FI/Espoo)" w:date="2018-04-19T10:00:00Z">
              <w:rPr/>
            </w:rPrChange>
          </w:rPr>
          <w:delText xml:space="preserve"> {</w:delText>
        </w:r>
      </w:del>
    </w:p>
    <w:p w:rsidR="00FD7354" w:rsidRPr="00BE73F1" w:rsidDel="00486062" w:rsidRDefault="00FD7354" w:rsidP="00FC7F0F">
      <w:pPr>
        <w:pStyle w:val="PL"/>
        <w:rPr>
          <w:del w:id="778" w:author="NTT DOCOMO, INC." w:date="2018-04-24T12:24:00Z"/>
          <w:strike/>
          <w:rPrChange w:id="779" w:author="Ali, Amaanat (Nokia - FI/Espoo)" w:date="2018-04-19T10:00:00Z">
            <w:rPr>
              <w:del w:id="780" w:author="NTT DOCOMO, INC." w:date="2018-04-24T12:24:00Z"/>
            </w:rPr>
          </w:rPrChange>
        </w:rPr>
      </w:pPr>
      <w:del w:id="781" w:author="NTT DOCOMO, INC." w:date="2018-04-24T12:24:00Z">
        <w:r w:rsidRPr="00BE73F1" w:rsidDel="00486062">
          <w:rPr>
            <w:strike/>
            <w:rPrChange w:id="782" w:author="Ali, Amaanat (Nokia - FI/Espoo)" w:date="2018-04-19T10:00:00Z">
              <w:rPr/>
            </w:rPrChange>
          </w:rPr>
          <w:tab/>
          <w:delText>bandNR</w:delText>
        </w:r>
        <w:r w:rsidRPr="00BE73F1" w:rsidDel="00486062">
          <w:rPr>
            <w:strike/>
            <w:rPrChange w:id="783" w:author="Ali, Amaanat (Nokia - FI/Espoo)" w:date="2018-04-19T10:00:00Z">
              <w:rPr/>
            </w:rPrChange>
          </w:rPr>
          <w:tab/>
        </w:r>
        <w:r w:rsidRPr="00BE73F1" w:rsidDel="00486062">
          <w:rPr>
            <w:strike/>
            <w:rPrChange w:id="784" w:author="Ali, Amaanat (Nokia - FI/Espoo)" w:date="2018-04-19T10:00:00Z">
              <w:rPr/>
            </w:rPrChange>
          </w:rPr>
          <w:tab/>
        </w:r>
        <w:r w:rsidRPr="00BE73F1" w:rsidDel="00486062">
          <w:rPr>
            <w:strike/>
            <w:rPrChange w:id="785" w:author="Ali, Amaanat (Nokia - FI/Espoo)" w:date="2018-04-19T10:00:00Z">
              <w:rPr/>
            </w:rPrChange>
          </w:rPr>
          <w:tab/>
        </w:r>
        <w:r w:rsidRPr="00BE73F1" w:rsidDel="00486062">
          <w:rPr>
            <w:strike/>
            <w:rPrChange w:id="786" w:author="Ali, Amaanat (Nokia - FI/Espoo)" w:date="2018-04-19T10:00:00Z">
              <w:rPr/>
            </w:rPrChange>
          </w:rPr>
          <w:tab/>
        </w:r>
        <w:r w:rsidRPr="00BE73F1" w:rsidDel="00486062">
          <w:rPr>
            <w:strike/>
            <w:rPrChange w:id="787" w:author="Ali, Amaanat (Nokia - FI/Espoo)" w:date="2018-04-19T10:00:00Z">
              <w:rPr/>
            </w:rPrChange>
          </w:rPr>
          <w:tab/>
        </w:r>
        <w:r w:rsidRPr="00BE73F1" w:rsidDel="00486062">
          <w:rPr>
            <w:strike/>
            <w:rPrChange w:id="788" w:author="Ali, Amaanat (Nokia - FI/Espoo)" w:date="2018-04-19T10:00:00Z">
              <w:rPr/>
            </w:rPrChange>
          </w:rPr>
          <w:tab/>
          <w:delText>FreqBandIndicatorNR,</w:delText>
        </w:r>
      </w:del>
    </w:p>
    <w:p w:rsidR="00FD7354" w:rsidRPr="00BE73F1" w:rsidDel="00486062" w:rsidRDefault="00FD7354" w:rsidP="00FC7F0F">
      <w:pPr>
        <w:pStyle w:val="PL"/>
        <w:rPr>
          <w:del w:id="789" w:author="NTT DOCOMO, INC." w:date="2018-04-24T12:24:00Z"/>
          <w:strike/>
          <w:lang w:eastAsia="ja-JP"/>
          <w:rPrChange w:id="790" w:author="Ali, Amaanat (Nokia - FI/Espoo)" w:date="2018-04-19T10:00:00Z">
            <w:rPr>
              <w:del w:id="791" w:author="NTT DOCOMO, INC." w:date="2018-04-24T12:24:00Z"/>
              <w:lang w:eastAsia="ja-JP"/>
            </w:rPr>
          </w:rPrChange>
        </w:rPr>
      </w:pPr>
      <w:del w:id="792" w:author="NTT DOCOMO, INC." w:date="2018-04-24T12:24:00Z">
        <w:r w:rsidRPr="00BE73F1" w:rsidDel="00486062">
          <w:rPr>
            <w:strike/>
            <w:rPrChange w:id="793" w:author="Ali, Amaanat (Nokia - FI/Espoo)" w:date="2018-04-19T10:00:00Z">
              <w:rPr/>
            </w:rPrChange>
          </w:rPr>
          <w:tab/>
          <w:delText>ca-BandwidthClassDL</w:delText>
        </w:r>
        <w:r w:rsidRPr="00BE73F1" w:rsidDel="00486062">
          <w:rPr>
            <w:strike/>
            <w:rPrChange w:id="794" w:author="Ali, Amaanat (Nokia - FI/Espoo)" w:date="2018-04-19T10:00:00Z">
              <w:rPr/>
            </w:rPrChange>
          </w:rPr>
          <w:tab/>
        </w:r>
        <w:r w:rsidRPr="00BE73F1" w:rsidDel="00486062">
          <w:rPr>
            <w:strike/>
            <w:rPrChange w:id="795" w:author="Ali, Amaanat (Nokia - FI/Espoo)" w:date="2018-04-19T10:00:00Z">
              <w:rPr/>
            </w:rPrChange>
          </w:rPr>
          <w:tab/>
        </w:r>
        <w:r w:rsidRPr="00BE73F1" w:rsidDel="00486062">
          <w:rPr>
            <w:strike/>
            <w:rPrChange w:id="796" w:author="Ali, Amaanat (Nokia - FI/Espoo)" w:date="2018-04-19T10:00:00Z">
              <w:rPr/>
            </w:rPrChange>
          </w:rPr>
          <w:tab/>
          <w:delText>CA-BandwidthClassNR</w:delText>
        </w:r>
        <w:r w:rsidRPr="00BE73F1" w:rsidDel="00486062">
          <w:rPr>
            <w:strike/>
            <w:rPrChange w:id="797" w:author="Ali, Amaanat (Nokia - FI/Espoo)" w:date="2018-04-19T10:00:00Z">
              <w:rPr/>
            </w:rPrChange>
          </w:rPr>
          <w:tab/>
        </w:r>
        <w:r w:rsidRPr="00BE73F1" w:rsidDel="00486062">
          <w:rPr>
            <w:strike/>
            <w:rPrChange w:id="798" w:author="Ali, Amaanat (Nokia - FI/Espoo)" w:date="2018-04-19T10:00:00Z">
              <w:rPr/>
            </w:rPrChange>
          </w:rPr>
          <w:tab/>
        </w:r>
        <w:r w:rsidRPr="00BE73F1" w:rsidDel="00486062">
          <w:rPr>
            <w:strike/>
            <w:rPrChange w:id="799" w:author="Ali, Amaanat (Nokia - FI/Espoo)" w:date="2018-04-19T10:00:00Z">
              <w:rPr/>
            </w:rPrChange>
          </w:rPr>
          <w:tab/>
        </w:r>
        <w:r w:rsidRPr="00BE73F1" w:rsidDel="00486062">
          <w:rPr>
            <w:strike/>
            <w:color w:val="993366"/>
            <w:rPrChange w:id="800" w:author="Ali, Amaanat (Nokia - FI/Espoo)" w:date="2018-04-19T10:00:00Z">
              <w:rPr>
                <w:color w:val="993366"/>
              </w:rPr>
            </w:rPrChange>
          </w:rPr>
          <w:delText>OPTIONAL</w:delText>
        </w:r>
        <w:r w:rsidRPr="00BE73F1" w:rsidDel="00486062">
          <w:rPr>
            <w:strike/>
            <w:rPrChange w:id="801" w:author="Ali, Amaanat (Nokia - FI/Espoo)" w:date="2018-04-19T10:00:00Z">
              <w:rPr/>
            </w:rPrChange>
          </w:rPr>
          <w:delText>,</w:delText>
        </w:r>
      </w:del>
    </w:p>
    <w:p w:rsidR="00FD7354" w:rsidRPr="00BE73F1" w:rsidDel="00486062" w:rsidRDefault="00FD7354" w:rsidP="00FC7F0F">
      <w:pPr>
        <w:pStyle w:val="PL"/>
        <w:rPr>
          <w:del w:id="802" w:author="NTT DOCOMO, INC." w:date="2018-04-24T12:24:00Z"/>
          <w:strike/>
          <w:color w:val="808080"/>
          <w:lang w:eastAsia="ja-JP"/>
          <w:rPrChange w:id="803" w:author="Ali, Amaanat (Nokia - FI/Espoo)" w:date="2018-04-19T10:00:00Z">
            <w:rPr>
              <w:del w:id="804" w:author="NTT DOCOMO, INC." w:date="2018-04-24T12:24:00Z"/>
              <w:color w:val="808080"/>
              <w:lang w:eastAsia="ja-JP"/>
            </w:rPr>
          </w:rPrChange>
        </w:rPr>
      </w:pPr>
      <w:del w:id="805" w:author="NTT DOCOMO, INC." w:date="2018-04-24T12:24:00Z">
        <w:r w:rsidRPr="00BE73F1" w:rsidDel="00486062">
          <w:rPr>
            <w:strike/>
            <w:color w:val="808080"/>
            <w:rPrChange w:id="806" w:author="Ali, Amaanat (Nokia - FI/Espoo)" w:date="2018-04-19T10:00:00Z">
              <w:rPr>
                <w:color w:val="808080"/>
              </w:rPr>
            </w:rPrChange>
          </w:rPr>
          <w:delText>-- R4 2-3: Non-contiguous intra-band CA frequency separation class for FR2 as in the RAN4 LS R4-1803363</w:delText>
        </w:r>
      </w:del>
    </w:p>
    <w:p w:rsidR="00FD7354" w:rsidRPr="00BE73F1" w:rsidDel="00486062" w:rsidRDefault="00FD7354" w:rsidP="00FC7F0F">
      <w:pPr>
        <w:pStyle w:val="PL"/>
        <w:rPr>
          <w:del w:id="807" w:author="NTT DOCOMO, INC." w:date="2018-04-24T12:24:00Z"/>
          <w:strike/>
          <w:lang w:eastAsia="ja-JP"/>
          <w:rPrChange w:id="808" w:author="Ali, Amaanat (Nokia - FI/Espoo)" w:date="2018-04-19T10:00:00Z">
            <w:rPr>
              <w:del w:id="809" w:author="NTT DOCOMO, INC." w:date="2018-04-24T12:24:00Z"/>
              <w:lang w:eastAsia="ja-JP"/>
            </w:rPr>
          </w:rPrChange>
        </w:rPr>
      </w:pPr>
      <w:del w:id="810" w:author="NTT DOCOMO, INC." w:date="2018-04-24T12:24:00Z">
        <w:r w:rsidRPr="00BE73F1" w:rsidDel="00486062">
          <w:rPr>
            <w:strike/>
            <w:rPrChange w:id="811" w:author="Ali, Amaanat (Nokia - FI/Espoo)" w:date="2018-04-19T10:00:00Z">
              <w:rPr/>
            </w:rPrChange>
          </w:rPr>
          <w:tab/>
          <w:delText>intraBandFreqSeparationDL</w:delText>
        </w:r>
        <w:r w:rsidRPr="00BE73F1" w:rsidDel="00486062">
          <w:rPr>
            <w:strike/>
            <w:rPrChange w:id="812" w:author="Ali, Amaanat (Nokia - FI/Espoo)" w:date="2018-04-19T10:00:00Z">
              <w:rPr/>
            </w:rPrChange>
          </w:rPr>
          <w:tab/>
          <w:delText>FreqSeparationClass</w:delText>
        </w:r>
        <w:r w:rsidRPr="00BE73F1" w:rsidDel="00486062">
          <w:rPr>
            <w:strike/>
            <w:rPrChange w:id="813" w:author="Ali, Amaanat (Nokia - FI/Espoo)" w:date="2018-04-19T10:00:00Z">
              <w:rPr/>
            </w:rPrChange>
          </w:rPr>
          <w:tab/>
        </w:r>
        <w:r w:rsidRPr="00BE73F1" w:rsidDel="00486062">
          <w:rPr>
            <w:strike/>
            <w:rPrChange w:id="814" w:author="Ali, Amaanat (Nokia - FI/Espoo)" w:date="2018-04-19T10:00:00Z">
              <w:rPr/>
            </w:rPrChange>
          </w:rPr>
          <w:tab/>
        </w:r>
        <w:r w:rsidRPr="00BE73F1" w:rsidDel="00486062">
          <w:rPr>
            <w:strike/>
            <w:rPrChange w:id="815" w:author="Ali, Amaanat (Nokia - FI/Espoo)" w:date="2018-04-19T10:00:00Z">
              <w:rPr/>
            </w:rPrChange>
          </w:rPr>
          <w:tab/>
        </w:r>
        <w:r w:rsidRPr="00BE73F1" w:rsidDel="00486062">
          <w:rPr>
            <w:strike/>
            <w:rPrChange w:id="816" w:author="Ali, Amaanat (Nokia - FI/Espoo)" w:date="2018-04-19T10:00:00Z">
              <w:rPr/>
            </w:rPrChange>
          </w:rPr>
          <w:tab/>
        </w:r>
        <w:r w:rsidRPr="00BE73F1" w:rsidDel="00486062">
          <w:rPr>
            <w:strike/>
            <w:rPrChange w:id="817" w:author="Ali, Amaanat (Nokia - FI/Espoo)" w:date="2018-04-19T10:00:00Z">
              <w:rPr/>
            </w:rPrChange>
          </w:rPr>
          <w:tab/>
        </w:r>
        <w:r w:rsidRPr="00BE73F1" w:rsidDel="00486062">
          <w:rPr>
            <w:strike/>
            <w:color w:val="993366"/>
            <w:rPrChange w:id="818" w:author="Ali, Amaanat (Nokia - FI/Espoo)" w:date="2018-04-19T10:00:00Z">
              <w:rPr>
                <w:color w:val="993366"/>
              </w:rPr>
            </w:rPrChange>
          </w:rPr>
          <w:delText>OPTIONAL</w:delText>
        </w:r>
        <w:r w:rsidRPr="00BE73F1" w:rsidDel="00486062">
          <w:rPr>
            <w:strike/>
            <w:rPrChange w:id="819" w:author="Ali, Amaanat (Nokia - FI/Espoo)" w:date="2018-04-19T10:00:00Z">
              <w:rPr/>
            </w:rPrChange>
          </w:rPr>
          <w:delText>,</w:delText>
        </w:r>
      </w:del>
    </w:p>
    <w:p w:rsidR="00FD7354" w:rsidRPr="00BE73F1" w:rsidDel="00486062" w:rsidRDefault="00FD7354" w:rsidP="00FC7F0F">
      <w:pPr>
        <w:pStyle w:val="PL"/>
        <w:rPr>
          <w:del w:id="820" w:author="NTT DOCOMO, INC." w:date="2018-04-24T12:24:00Z"/>
          <w:strike/>
          <w:lang w:eastAsia="ja-JP"/>
          <w:rPrChange w:id="821" w:author="Ali, Amaanat (Nokia - FI/Espoo)" w:date="2018-04-19T10:00:00Z">
            <w:rPr>
              <w:del w:id="822" w:author="NTT DOCOMO, INC." w:date="2018-04-24T12:24:00Z"/>
              <w:lang w:eastAsia="ja-JP"/>
            </w:rPr>
          </w:rPrChange>
        </w:rPr>
      </w:pPr>
      <w:del w:id="823" w:author="NTT DOCOMO, INC." w:date="2018-04-24T12:24:00Z">
        <w:r w:rsidRPr="00BE73F1" w:rsidDel="00486062">
          <w:rPr>
            <w:strike/>
            <w:rPrChange w:id="824" w:author="Ali, Amaanat (Nokia - FI/Espoo)" w:date="2018-04-19T10:00:00Z">
              <w:rPr/>
            </w:rPrChange>
          </w:rPr>
          <w:tab/>
          <w:delText>intraBandContiguousCC-InfoDL-List</w:delText>
        </w:r>
        <w:r w:rsidRPr="00BE73F1" w:rsidDel="00486062">
          <w:rPr>
            <w:strike/>
            <w:rPrChange w:id="825" w:author="Ali, Amaanat (Nokia - FI/Espoo)" w:date="2018-04-19T10:00:00Z">
              <w:rPr/>
            </w:rPrChange>
          </w:rPr>
          <w:tab/>
        </w:r>
        <w:r w:rsidRPr="00BE73F1" w:rsidDel="00486062">
          <w:rPr>
            <w:strike/>
            <w:rPrChange w:id="826" w:author="Ali, Amaanat (Nokia - FI/Espoo)" w:date="2018-04-19T10:00:00Z">
              <w:rPr/>
            </w:rPrChange>
          </w:rPr>
          <w:tab/>
        </w:r>
        <w:r w:rsidRPr="00BE73F1" w:rsidDel="00486062">
          <w:rPr>
            <w:strike/>
            <w:color w:val="993366"/>
            <w:rPrChange w:id="827" w:author="Ali, Amaanat (Nokia - FI/Espoo)" w:date="2018-04-19T10:00:00Z">
              <w:rPr>
                <w:color w:val="993366"/>
              </w:rPr>
            </w:rPrChange>
          </w:rPr>
          <w:delText>SEQUENCE</w:delText>
        </w:r>
        <w:r w:rsidRPr="00BE73F1" w:rsidDel="00486062">
          <w:rPr>
            <w:strike/>
            <w:rPrChange w:id="828" w:author="Ali, Amaanat (Nokia - FI/Espoo)" w:date="2018-04-19T10:00:00Z">
              <w:rPr/>
            </w:rPrChange>
          </w:rPr>
          <w:delText xml:space="preserve"> (</w:delText>
        </w:r>
        <w:r w:rsidRPr="00BE73F1" w:rsidDel="00486062">
          <w:rPr>
            <w:strike/>
            <w:color w:val="993366"/>
            <w:rPrChange w:id="829" w:author="Ali, Amaanat (Nokia - FI/Espoo)" w:date="2018-04-19T10:00:00Z">
              <w:rPr>
                <w:color w:val="993366"/>
              </w:rPr>
            </w:rPrChange>
          </w:rPr>
          <w:delText>SIZE</w:delText>
        </w:r>
        <w:r w:rsidRPr="00BE73F1" w:rsidDel="00486062">
          <w:rPr>
            <w:strike/>
            <w:rPrChange w:id="830" w:author="Ali, Amaanat (Nokia - FI/Espoo)" w:date="2018-04-19T10:00:00Z">
              <w:rPr/>
            </w:rPrChange>
          </w:rPr>
          <w:delText xml:space="preserve"> (1.. maxNrofServingCells))</w:delText>
        </w:r>
        <w:r w:rsidRPr="00BE73F1" w:rsidDel="00486062">
          <w:rPr>
            <w:strike/>
            <w:color w:val="993366"/>
            <w:rPrChange w:id="831" w:author="Ali, Amaanat (Nokia - FI/Espoo)" w:date="2018-04-19T10:00:00Z">
              <w:rPr>
                <w:color w:val="993366"/>
              </w:rPr>
            </w:rPrChange>
          </w:rPr>
          <w:delText xml:space="preserve"> OF</w:delText>
        </w:r>
        <w:r w:rsidRPr="00BE73F1" w:rsidDel="00486062">
          <w:rPr>
            <w:strike/>
            <w:rPrChange w:id="832" w:author="Ali, Amaanat (Nokia - FI/Espoo)" w:date="2018-04-19T10:00:00Z">
              <w:rPr/>
            </w:rPrChange>
          </w:rPr>
          <w:delText xml:space="preserve"> IntraBandContiguousCC-InfoDL</w:delText>
        </w:r>
        <w:r w:rsidR="00E365C2" w:rsidRPr="00BE73F1" w:rsidDel="00486062">
          <w:rPr>
            <w:strike/>
            <w:rPrChange w:id="833" w:author="Ali, Amaanat (Nokia - FI/Espoo)" w:date="2018-04-19T10:00:00Z">
              <w:rPr/>
            </w:rPrChange>
          </w:rPr>
          <w:tab/>
        </w:r>
        <w:r w:rsidR="00E365C2" w:rsidRPr="00BE73F1" w:rsidDel="00486062">
          <w:rPr>
            <w:strike/>
            <w:rPrChange w:id="834" w:author="Ali, Amaanat (Nokia - FI/Espoo)" w:date="2018-04-19T10:00:00Z">
              <w:rPr/>
            </w:rPrChange>
          </w:rPr>
          <w:tab/>
        </w:r>
        <w:r w:rsidR="00E365C2" w:rsidRPr="00BE73F1" w:rsidDel="00486062">
          <w:rPr>
            <w:strike/>
            <w:color w:val="993366"/>
            <w:rPrChange w:id="835" w:author="Ali, Amaanat (Nokia - FI/Espoo)" w:date="2018-04-19T10:00:00Z">
              <w:rPr>
                <w:color w:val="993366"/>
              </w:rPr>
            </w:rPrChange>
          </w:rPr>
          <w:delText>OPTIONAL</w:delText>
        </w:r>
      </w:del>
    </w:p>
    <w:p w:rsidR="00FD7354" w:rsidRPr="00BE73F1" w:rsidDel="00486062" w:rsidRDefault="00FD7354" w:rsidP="00FC7F0F">
      <w:pPr>
        <w:pStyle w:val="PL"/>
        <w:rPr>
          <w:del w:id="836" w:author="NTT DOCOMO, INC." w:date="2018-04-24T12:24:00Z"/>
          <w:strike/>
          <w:rPrChange w:id="837" w:author="Ali, Amaanat (Nokia - FI/Espoo)" w:date="2018-04-19T10:00:00Z">
            <w:rPr>
              <w:del w:id="838" w:author="NTT DOCOMO, INC." w:date="2018-04-24T12:24:00Z"/>
            </w:rPr>
          </w:rPrChange>
        </w:rPr>
      </w:pPr>
      <w:del w:id="839" w:author="NTT DOCOMO, INC." w:date="2018-04-24T12:24:00Z">
        <w:r w:rsidRPr="00BE73F1" w:rsidDel="00486062">
          <w:rPr>
            <w:strike/>
            <w:rPrChange w:id="840" w:author="Ali, Amaanat (Nokia - FI/Espoo)" w:date="2018-04-19T10:00:00Z">
              <w:rPr/>
            </w:rPrChange>
          </w:rPr>
          <w:delText>}</w:delText>
        </w:r>
      </w:del>
    </w:p>
    <w:p w:rsidR="00FD7354" w:rsidRPr="00F35584" w:rsidDel="00486062" w:rsidRDefault="00FD7354" w:rsidP="00FC7F0F">
      <w:pPr>
        <w:pStyle w:val="PL"/>
        <w:rPr>
          <w:del w:id="841" w:author="NTT DOCOMO, INC." w:date="2018-04-24T12:24:00Z"/>
        </w:rPr>
      </w:pPr>
    </w:p>
    <w:p w:rsidR="00FD7354" w:rsidRPr="00ED152E" w:rsidDel="00486062" w:rsidRDefault="00FD7354" w:rsidP="00FC7F0F">
      <w:pPr>
        <w:pStyle w:val="PL"/>
        <w:rPr>
          <w:del w:id="842" w:author="NTT DOCOMO, INC." w:date="2018-04-24T12:24:00Z"/>
          <w:strike/>
          <w:lang w:eastAsia="ja-JP"/>
          <w:rPrChange w:id="843" w:author="Ali, Amaanat (Nokia - FI/Espoo)" w:date="2018-04-19T15:01:00Z">
            <w:rPr>
              <w:del w:id="844" w:author="NTT DOCOMO, INC." w:date="2018-04-24T12:24:00Z"/>
              <w:lang w:eastAsia="ja-JP"/>
            </w:rPr>
          </w:rPrChange>
        </w:rPr>
      </w:pPr>
      <w:del w:id="845" w:author="NTT DOCOMO, INC." w:date="2018-04-24T12:24:00Z">
        <w:r w:rsidRPr="00ED152E" w:rsidDel="00486062">
          <w:rPr>
            <w:strike/>
            <w:rPrChange w:id="846" w:author="Ali, Amaanat (Nokia - FI/Espoo)" w:date="2018-04-19T15:01:00Z">
              <w:rPr/>
            </w:rPrChange>
          </w:rPr>
          <w:delText>IntraBandContiguousCC-InfoDL ::=</w:delText>
        </w:r>
        <w:r w:rsidRPr="00ED152E" w:rsidDel="00486062">
          <w:rPr>
            <w:strike/>
            <w:rPrChange w:id="847" w:author="Ali, Amaanat (Nokia - FI/Espoo)" w:date="2018-04-19T15:01:00Z">
              <w:rPr/>
            </w:rPrChange>
          </w:rPr>
          <w:tab/>
        </w:r>
        <w:r w:rsidRPr="00ED152E" w:rsidDel="00486062">
          <w:rPr>
            <w:strike/>
            <w:color w:val="993366"/>
            <w:rPrChange w:id="848" w:author="Ali, Amaanat (Nokia - FI/Espoo)" w:date="2018-04-19T15:01:00Z">
              <w:rPr>
                <w:color w:val="993366"/>
              </w:rPr>
            </w:rPrChange>
          </w:rPr>
          <w:delText>SEQUENCE</w:delText>
        </w:r>
        <w:r w:rsidRPr="00ED152E" w:rsidDel="00486062">
          <w:rPr>
            <w:strike/>
            <w:rPrChange w:id="849" w:author="Ali, Amaanat (Nokia - FI/Espoo)" w:date="2018-04-19T15:01:00Z">
              <w:rPr/>
            </w:rPrChange>
          </w:rPr>
          <w:delText xml:space="preserve"> {</w:delText>
        </w:r>
      </w:del>
    </w:p>
    <w:p w:rsidR="00FD7354" w:rsidRPr="00ED152E" w:rsidDel="00486062" w:rsidRDefault="00FD7354" w:rsidP="00FC7F0F">
      <w:pPr>
        <w:pStyle w:val="PL"/>
        <w:rPr>
          <w:del w:id="850" w:author="NTT DOCOMO, INC." w:date="2018-04-24T12:24:00Z"/>
          <w:strike/>
          <w:color w:val="808080"/>
          <w:lang w:eastAsia="ja-JP"/>
          <w:rPrChange w:id="851" w:author="Ali, Amaanat (Nokia - FI/Espoo)" w:date="2018-04-19T15:01:00Z">
            <w:rPr>
              <w:del w:id="852" w:author="NTT DOCOMO, INC." w:date="2018-04-24T12:24:00Z"/>
              <w:color w:val="808080"/>
              <w:lang w:eastAsia="ja-JP"/>
            </w:rPr>
          </w:rPrChange>
        </w:rPr>
      </w:pPr>
      <w:del w:id="853" w:author="NTT DOCOMO, INC." w:date="2018-04-24T12:24:00Z">
        <w:r w:rsidRPr="00ED152E" w:rsidDel="00486062">
          <w:rPr>
            <w:strike/>
            <w:color w:val="808080"/>
            <w:rPrChange w:id="854" w:author="Ali, Amaanat (Nokia - FI/Espoo)" w:date="2018-04-19T15:01:00Z">
              <w:rPr>
                <w:color w:val="808080"/>
              </w:rPr>
            </w:rPrChange>
          </w:rPr>
          <w:delText>-- Related to RAN4 LS R2-1804078</w:delText>
        </w:r>
      </w:del>
    </w:p>
    <w:p w:rsidR="00FD7354" w:rsidRPr="00ED152E" w:rsidDel="00486062" w:rsidRDefault="00FD7354" w:rsidP="00FC7F0F">
      <w:pPr>
        <w:pStyle w:val="PL"/>
        <w:rPr>
          <w:del w:id="855" w:author="NTT DOCOMO, INC." w:date="2018-04-24T12:24:00Z"/>
          <w:strike/>
          <w:lang w:eastAsia="ja-JP"/>
          <w:rPrChange w:id="856" w:author="Ali, Amaanat (Nokia - FI/Espoo)" w:date="2018-04-19T15:01:00Z">
            <w:rPr>
              <w:del w:id="857" w:author="NTT DOCOMO, INC." w:date="2018-04-24T12:24:00Z"/>
              <w:lang w:eastAsia="ja-JP"/>
            </w:rPr>
          </w:rPrChange>
        </w:rPr>
      </w:pPr>
      <w:del w:id="858" w:author="NTT DOCOMO, INC." w:date="2018-04-24T12:24:00Z">
        <w:r w:rsidRPr="00ED152E" w:rsidDel="00486062">
          <w:rPr>
            <w:strike/>
            <w:rPrChange w:id="859" w:author="Ali, Amaanat (Nokia - FI/Espoo)" w:date="2018-04-19T15:01:00Z">
              <w:rPr/>
            </w:rPrChange>
          </w:rPr>
          <w:tab/>
        </w:r>
        <w:r w:rsidRPr="00ED152E" w:rsidDel="00486062">
          <w:rPr>
            <w:rFonts w:eastAsia="游明朝"/>
            <w:strike/>
            <w:rPrChange w:id="860" w:author="Ali, Amaanat (Nokia - FI/Espoo)" w:date="2018-04-19T15:01:00Z">
              <w:rPr>
                <w:rFonts w:eastAsia="游明朝"/>
              </w:rPr>
            </w:rPrChange>
          </w:rPr>
          <w:delText>maxNumberMIMO-LayersPDSCH</w:delText>
        </w:r>
        <w:r w:rsidRPr="00ED152E" w:rsidDel="00486062">
          <w:rPr>
            <w:rFonts w:eastAsia="游明朝"/>
            <w:strike/>
            <w:rPrChange w:id="861" w:author="Ali, Amaanat (Nokia - FI/Espoo)" w:date="2018-04-19T15:01:00Z">
              <w:rPr>
                <w:rFonts w:eastAsia="游明朝"/>
              </w:rPr>
            </w:rPrChange>
          </w:rPr>
          <w:tab/>
        </w:r>
        <w:r w:rsidRPr="00ED152E" w:rsidDel="00486062">
          <w:rPr>
            <w:rFonts w:eastAsia="游明朝"/>
            <w:strike/>
            <w:rPrChange w:id="862" w:author="Ali, Amaanat (Nokia - FI/Espoo)" w:date="2018-04-19T15:01:00Z">
              <w:rPr>
                <w:rFonts w:eastAsia="游明朝"/>
              </w:rPr>
            </w:rPrChange>
          </w:rPr>
          <w:tab/>
        </w:r>
        <w:r w:rsidRPr="00ED152E" w:rsidDel="00486062">
          <w:rPr>
            <w:rFonts w:eastAsia="游明朝"/>
            <w:strike/>
            <w:rPrChange w:id="863" w:author="Ali, Amaanat (Nokia - FI/Espoo)" w:date="2018-04-19T15:01:00Z">
              <w:rPr>
                <w:rFonts w:eastAsia="游明朝"/>
              </w:rPr>
            </w:rPrChange>
          </w:rPr>
          <w:tab/>
          <w:delText>MIMO-LayersDL</w:delText>
        </w:r>
        <w:r w:rsidRPr="00ED152E" w:rsidDel="00486062">
          <w:rPr>
            <w:rFonts w:eastAsia="游明朝"/>
            <w:strike/>
            <w:rPrChange w:id="864" w:author="Ali, Amaanat (Nokia - FI/Espoo)" w:date="2018-04-19T15:01:00Z">
              <w:rPr>
                <w:rFonts w:eastAsia="游明朝"/>
              </w:rPr>
            </w:rPrChange>
          </w:rPr>
          <w:tab/>
        </w:r>
        <w:r w:rsidRPr="00ED152E" w:rsidDel="00486062">
          <w:rPr>
            <w:rFonts w:eastAsia="游明朝"/>
            <w:strike/>
            <w:rPrChange w:id="865" w:author="Ali, Amaanat (Nokia - FI/Espoo)" w:date="2018-04-19T15:01:00Z">
              <w:rPr>
                <w:rFonts w:eastAsia="游明朝"/>
              </w:rPr>
            </w:rPrChange>
          </w:rPr>
          <w:tab/>
        </w:r>
        <w:r w:rsidRPr="00ED152E" w:rsidDel="00486062">
          <w:rPr>
            <w:rFonts w:eastAsia="游明朝"/>
            <w:strike/>
            <w:rPrChange w:id="866" w:author="Ali, Amaanat (Nokia - FI/Espoo)" w:date="2018-04-19T15:01:00Z">
              <w:rPr>
                <w:rFonts w:eastAsia="游明朝"/>
              </w:rPr>
            </w:rPrChange>
          </w:rPr>
          <w:tab/>
        </w:r>
        <w:r w:rsidRPr="00ED152E" w:rsidDel="00486062">
          <w:rPr>
            <w:rFonts w:eastAsia="游明朝"/>
            <w:strike/>
            <w:rPrChange w:id="867" w:author="Ali, Amaanat (Nokia - FI/Espoo)" w:date="2018-04-19T15:01:00Z">
              <w:rPr>
                <w:rFonts w:eastAsia="游明朝"/>
              </w:rPr>
            </w:rPrChange>
          </w:rPr>
          <w:tab/>
        </w:r>
        <w:r w:rsidRPr="00ED152E" w:rsidDel="00486062">
          <w:rPr>
            <w:rFonts w:eastAsia="游明朝"/>
            <w:strike/>
            <w:rPrChange w:id="868" w:author="Ali, Amaanat (Nokia - FI/Espoo)" w:date="2018-04-19T15:01:00Z">
              <w:rPr>
                <w:rFonts w:eastAsia="游明朝"/>
              </w:rPr>
            </w:rPrChange>
          </w:rPr>
          <w:tab/>
        </w:r>
        <w:r w:rsidRPr="00ED152E" w:rsidDel="00486062">
          <w:rPr>
            <w:strike/>
            <w:color w:val="993366"/>
            <w:rPrChange w:id="869" w:author="Ali, Amaanat (Nokia - FI/Espoo)" w:date="2018-04-19T15:01:00Z">
              <w:rPr>
                <w:color w:val="993366"/>
              </w:rPr>
            </w:rPrChange>
          </w:rPr>
          <w:delText>OPTIONAL</w:delText>
        </w:r>
      </w:del>
    </w:p>
    <w:p w:rsidR="00FD7354" w:rsidRPr="00ED152E" w:rsidDel="00486062" w:rsidRDefault="00FD7354" w:rsidP="00FC7F0F">
      <w:pPr>
        <w:pStyle w:val="PL"/>
        <w:rPr>
          <w:del w:id="870" w:author="NTT DOCOMO, INC." w:date="2018-04-24T12:24:00Z"/>
          <w:strike/>
          <w:lang w:eastAsia="ja-JP"/>
          <w:rPrChange w:id="871" w:author="Ali, Amaanat (Nokia - FI/Espoo)" w:date="2018-04-19T15:01:00Z">
            <w:rPr>
              <w:del w:id="872" w:author="NTT DOCOMO, INC." w:date="2018-04-24T12:24:00Z"/>
              <w:lang w:eastAsia="ja-JP"/>
            </w:rPr>
          </w:rPrChange>
        </w:rPr>
      </w:pPr>
      <w:del w:id="873" w:author="NTT DOCOMO, INC." w:date="2018-04-24T12:24:00Z">
        <w:r w:rsidRPr="00ED152E" w:rsidDel="00486062">
          <w:rPr>
            <w:strike/>
            <w:rPrChange w:id="874" w:author="Ali, Amaanat (Nokia - FI/Espoo)" w:date="2018-04-19T15:01:00Z">
              <w:rPr/>
            </w:rPrChange>
          </w:rPr>
          <w:delText>}</w:delText>
        </w:r>
      </w:del>
    </w:p>
    <w:p w:rsidR="00FD7354" w:rsidRPr="00F35584" w:rsidDel="00486062" w:rsidRDefault="00FD7354" w:rsidP="00FC7F0F">
      <w:pPr>
        <w:pStyle w:val="PL"/>
        <w:rPr>
          <w:del w:id="875" w:author="NTT DOCOMO, INC." w:date="2018-04-24T12:24:00Z"/>
        </w:rPr>
      </w:pPr>
    </w:p>
    <w:p w:rsidR="00FD7354" w:rsidRPr="00903E3C" w:rsidDel="00486062" w:rsidRDefault="00FD7354" w:rsidP="00FC7F0F">
      <w:pPr>
        <w:pStyle w:val="PL"/>
        <w:rPr>
          <w:del w:id="876" w:author="NTT DOCOMO, INC." w:date="2018-04-24T12:24:00Z"/>
          <w:strike/>
          <w:lang w:eastAsia="ja-JP"/>
          <w:rPrChange w:id="877" w:author="Ali, Amaanat (Nokia - FI/Espoo)" w:date="2018-04-19T13:17:00Z">
            <w:rPr>
              <w:del w:id="878" w:author="NTT DOCOMO, INC." w:date="2018-04-24T12:24:00Z"/>
              <w:lang w:eastAsia="ja-JP"/>
            </w:rPr>
          </w:rPrChange>
        </w:rPr>
      </w:pPr>
      <w:del w:id="879" w:author="NTT DOCOMO, INC." w:date="2018-04-24T12:24:00Z">
        <w:r w:rsidRPr="00903E3C" w:rsidDel="00486062">
          <w:rPr>
            <w:strike/>
            <w:rPrChange w:id="880" w:author="Ali, Amaanat (Nokia - FI/Espoo)" w:date="2018-04-19T13:17:00Z">
              <w:rPr/>
            </w:rPrChange>
          </w:rPr>
          <w:delText>IntraBandContiguousCC-InfoDL-EUTRA ::=</w:delText>
        </w:r>
        <w:r w:rsidRPr="00903E3C" w:rsidDel="00486062">
          <w:rPr>
            <w:strike/>
            <w:rPrChange w:id="881" w:author="Ali, Amaanat (Nokia - FI/Espoo)" w:date="2018-04-19T13:17:00Z">
              <w:rPr/>
            </w:rPrChange>
          </w:rPr>
          <w:tab/>
        </w:r>
        <w:r w:rsidRPr="00903E3C" w:rsidDel="00486062">
          <w:rPr>
            <w:strike/>
            <w:color w:val="993366"/>
            <w:rPrChange w:id="882" w:author="Ali, Amaanat (Nokia - FI/Espoo)" w:date="2018-04-19T13:17:00Z">
              <w:rPr>
                <w:color w:val="993366"/>
              </w:rPr>
            </w:rPrChange>
          </w:rPr>
          <w:delText>SEQUENCE</w:delText>
        </w:r>
        <w:r w:rsidRPr="00903E3C" w:rsidDel="00486062">
          <w:rPr>
            <w:strike/>
            <w:rPrChange w:id="883" w:author="Ali, Amaanat (Nokia - FI/Espoo)" w:date="2018-04-19T13:17:00Z">
              <w:rPr/>
            </w:rPrChange>
          </w:rPr>
          <w:delText xml:space="preserve"> {</w:delText>
        </w:r>
      </w:del>
    </w:p>
    <w:p w:rsidR="00FD7354" w:rsidRPr="00903E3C" w:rsidDel="00486062" w:rsidRDefault="00FD7354" w:rsidP="00FC7F0F">
      <w:pPr>
        <w:pStyle w:val="PL"/>
        <w:rPr>
          <w:del w:id="884" w:author="NTT DOCOMO, INC." w:date="2018-04-24T12:24:00Z"/>
          <w:strike/>
          <w:color w:val="808080"/>
          <w:lang w:eastAsia="ja-JP"/>
          <w:rPrChange w:id="885" w:author="Ali, Amaanat (Nokia - FI/Espoo)" w:date="2018-04-19T13:17:00Z">
            <w:rPr>
              <w:del w:id="886" w:author="NTT DOCOMO, INC." w:date="2018-04-24T12:24:00Z"/>
              <w:color w:val="808080"/>
              <w:lang w:eastAsia="ja-JP"/>
            </w:rPr>
          </w:rPrChange>
        </w:rPr>
      </w:pPr>
      <w:del w:id="887" w:author="NTT DOCOMO, INC." w:date="2018-04-24T12:24:00Z">
        <w:r w:rsidRPr="00903E3C" w:rsidDel="00486062">
          <w:rPr>
            <w:strike/>
            <w:color w:val="808080"/>
            <w:rPrChange w:id="888" w:author="Ali, Amaanat (Nokia - FI/Espoo)" w:date="2018-04-19T13:17:00Z">
              <w:rPr>
                <w:color w:val="808080"/>
              </w:rPr>
            </w:rPrChange>
          </w:rPr>
          <w:delText>-- Related to RAN4 LS R2-1804078</w:delText>
        </w:r>
      </w:del>
    </w:p>
    <w:p w:rsidR="00FD7354" w:rsidRPr="00903E3C" w:rsidDel="00486062" w:rsidRDefault="00FD7354" w:rsidP="00FC7F0F">
      <w:pPr>
        <w:pStyle w:val="PL"/>
        <w:rPr>
          <w:del w:id="889" w:author="NTT DOCOMO, INC." w:date="2018-04-24T12:24:00Z"/>
          <w:strike/>
          <w:lang w:eastAsia="ja-JP"/>
          <w:rPrChange w:id="890" w:author="Ali, Amaanat (Nokia - FI/Espoo)" w:date="2018-04-19T13:17:00Z">
            <w:rPr>
              <w:del w:id="891" w:author="NTT DOCOMO, INC." w:date="2018-04-24T12:24:00Z"/>
              <w:lang w:eastAsia="ja-JP"/>
            </w:rPr>
          </w:rPrChange>
        </w:rPr>
      </w:pPr>
      <w:bookmarkStart w:id="892" w:name="_Hlk508824545"/>
      <w:del w:id="893" w:author="NTT DOCOMO, INC." w:date="2018-04-24T12:24:00Z">
        <w:r w:rsidRPr="00903E3C" w:rsidDel="00486062">
          <w:rPr>
            <w:strike/>
            <w:rPrChange w:id="894" w:author="Ali, Amaanat (Nokia - FI/Espoo)" w:date="2018-04-19T13:17:00Z">
              <w:rPr/>
            </w:rPrChange>
          </w:rPr>
          <w:tab/>
        </w:r>
        <w:r w:rsidR="00F05F8B" w:rsidRPr="00903E3C" w:rsidDel="00486062">
          <w:rPr>
            <w:rFonts w:eastAsia="游明朝"/>
            <w:strike/>
            <w:rPrChange w:id="895" w:author="Ali, Amaanat (Nokia - FI/Espoo)" w:date="2018-04-19T13:17:00Z">
              <w:rPr>
                <w:rFonts w:eastAsia="游明朝"/>
              </w:rPr>
            </w:rPrChange>
          </w:rPr>
          <w:delText>mimo</w:delText>
        </w:r>
        <w:r w:rsidRPr="00903E3C" w:rsidDel="00486062">
          <w:rPr>
            <w:rFonts w:eastAsia="游明朝"/>
            <w:strike/>
            <w:rPrChange w:id="896" w:author="Ali, Amaanat (Nokia - FI/Espoo)" w:date="2018-04-19T13:17:00Z">
              <w:rPr>
                <w:rFonts w:eastAsia="游明朝"/>
              </w:rPr>
            </w:rPrChange>
          </w:rPr>
          <w:delText>-CapabilityDL</w:delText>
        </w:r>
        <w:r w:rsidRPr="00903E3C" w:rsidDel="00486062">
          <w:rPr>
            <w:rFonts w:eastAsia="游明朝"/>
            <w:strike/>
            <w:rPrChange w:id="897" w:author="Ali, Amaanat (Nokia - FI/Espoo)" w:date="2018-04-19T13:17:00Z">
              <w:rPr>
                <w:rFonts w:eastAsia="游明朝"/>
              </w:rPr>
            </w:rPrChange>
          </w:rPr>
          <w:tab/>
        </w:r>
        <w:r w:rsidRPr="00903E3C" w:rsidDel="00486062">
          <w:rPr>
            <w:rFonts w:eastAsia="游明朝"/>
            <w:strike/>
            <w:rPrChange w:id="898" w:author="Ali, Amaanat (Nokia - FI/Espoo)" w:date="2018-04-19T13:17:00Z">
              <w:rPr>
                <w:rFonts w:eastAsia="游明朝"/>
              </w:rPr>
            </w:rPrChange>
          </w:rPr>
          <w:tab/>
        </w:r>
        <w:r w:rsidRPr="00903E3C" w:rsidDel="00486062">
          <w:rPr>
            <w:rFonts w:eastAsia="游明朝"/>
            <w:strike/>
            <w:rPrChange w:id="899" w:author="Ali, Amaanat (Nokia - FI/Espoo)" w:date="2018-04-19T13:17:00Z">
              <w:rPr>
                <w:rFonts w:eastAsia="游明朝"/>
              </w:rPr>
            </w:rPrChange>
          </w:rPr>
          <w:tab/>
        </w:r>
        <w:r w:rsidRPr="00903E3C" w:rsidDel="00486062">
          <w:rPr>
            <w:rFonts w:eastAsia="游明朝"/>
            <w:strike/>
            <w:rPrChange w:id="900" w:author="Ali, Amaanat (Nokia - FI/Espoo)" w:date="2018-04-19T13:17:00Z">
              <w:rPr>
                <w:rFonts w:eastAsia="游明朝"/>
              </w:rPr>
            </w:rPrChange>
          </w:rPr>
          <w:tab/>
        </w:r>
        <w:r w:rsidRPr="00903E3C" w:rsidDel="00486062">
          <w:rPr>
            <w:rFonts w:eastAsia="游明朝"/>
            <w:strike/>
            <w:rPrChange w:id="901" w:author="Ali, Amaanat (Nokia - FI/Espoo)" w:date="2018-04-19T13:17:00Z">
              <w:rPr>
                <w:rFonts w:eastAsia="游明朝"/>
              </w:rPr>
            </w:rPrChange>
          </w:rPr>
          <w:tab/>
        </w:r>
        <w:r w:rsidRPr="00903E3C" w:rsidDel="00486062">
          <w:rPr>
            <w:strike/>
            <w:color w:val="993366"/>
            <w:rPrChange w:id="902" w:author="Ali, Amaanat (Nokia - FI/Espoo)" w:date="2018-04-19T13:17:00Z">
              <w:rPr>
                <w:color w:val="993366"/>
              </w:rPr>
            </w:rPrChange>
          </w:rPr>
          <w:delText>ENUMERATED</w:delText>
        </w:r>
        <w:r w:rsidRPr="00903E3C" w:rsidDel="00486062">
          <w:rPr>
            <w:rFonts w:eastAsia="游明朝"/>
            <w:strike/>
            <w:rPrChange w:id="903" w:author="Ali, Amaanat (Nokia - FI/Espoo)" w:date="2018-04-19T13:17:00Z">
              <w:rPr>
                <w:rFonts w:eastAsia="游明朝"/>
              </w:rPr>
            </w:rPrChange>
          </w:rPr>
          <w:delText xml:space="preserve"> {twoLayers, fourLayers, eightLayers}</w:delText>
        </w:r>
        <w:r w:rsidRPr="00903E3C" w:rsidDel="00486062">
          <w:rPr>
            <w:rFonts w:eastAsia="游明朝"/>
            <w:strike/>
            <w:rPrChange w:id="904" w:author="Ali, Amaanat (Nokia - FI/Espoo)" w:date="2018-04-19T13:17:00Z">
              <w:rPr>
                <w:rFonts w:eastAsia="游明朝"/>
              </w:rPr>
            </w:rPrChange>
          </w:rPr>
          <w:tab/>
        </w:r>
        <w:r w:rsidRPr="00903E3C" w:rsidDel="00486062">
          <w:rPr>
            <w:rFonts w:eastAsia="游明朝"/>
            <w:strike/>
            <w:rPrChange w:id="905" w:author="Ali, Amaanat (Nokia - FI/Espoo)" w:date="2018-04-19T13:17:00Z">
              <w:rPr>
                <w:rFonts w:eastAsia="游明朝"/>
              </w:rPr>
            </w:rPrChange>
          </w:rPr>
          <w:tab/>
        </w:r>
        <w:r w:rsidRPr="00903E3C" w:rsidDel="00486062">
          <w:rPr>
            <w:rFonts w:eastAsia="游明朝"/>
            <w:strike/>
            <w:rPrChange w:id="906" w:author="Ali, Amaanat (Nokia - FI/Espoo)" w:date="2018-04-19T13:17:00Z">
              <w:rPr>
                <w:rFonts w:eastAsia="游明朝"/>
              </w:rPr>
            </w:rPrChange>
          </w:rPr>
          <w:tab/>
        </w:r>
        <w:r w:rsidRPr="00903E3C" w:rsidDel="00486062">
          <w:rPr>
            <w:rFonts w:eastAsia="游明朝"/>
            <w:strike/>
            <w:rPrChange w:id="907" w:author="Ali, Amaanat (Nokia - FI/Espoo)" w:date="2018-04-19T13:17:00Z">
              <w:rPr>
                <w:rFonts w:eastAsia="游明朝"/>
              </w:rPr>
            </w:rPrChange>
          </w:rPr>
          <w:tab/>
        </w:r>
        <w:r w:rsidRPr="00903E3C" w:rsidDel="00486062">
          <w:rPr>
            <w:rFonts w:eastAsia="游明朝"/>
            <w:strike/>
            <w:rPrChange w:id="908" w:author="Ali, Amaanat (Nokia - FI/Espoo)" w:date="2018-04-19T13:17:00Z">
              <w:rPr>
                <w:rFonts w:eastAsia="游明朝"/>
              </w:rPr>
            </w:rPrChange>
          </w:rPr>
          <w:tab/>
        </w:r>
        <w:r w:rsidRPr="00903E3C" w:rsidDel="00486062">
          <w:rPr>
            <w:strike/>
            <w:color w:val="993366"/>
            <w:rPrChange w:id="909" w:author="Ali, Amaanat (Nokia - FI/Espoo)" w:date="2018-04-19T13:17:00Z">
              <w:rPr>
                <w:color w:val="993366"/>
              </w:rPr>
            </w:rPrChange>
          </w:rPr>
          <w:delText>OPTIONAL</w:delText>
        </w:r>
      </w:del>
    </w:p>
    <w:bookmarkEnd w:id="892"/>
    <w:p w:rsidR="00FD7354" w:rsidRPr="00903E3C" w:rsidDel="00486062" w:rsidRDefault="00FD7354" w:rsidP="00FC7F0F">
      <w:pPr>
        <w:pStyle w:val="PL"/>
        <w:rPr>
          <w:del w:id="910" w:author="NTT DOCOMO, INC." w:date="2018-04-24T12:24:00Z"/>
          <w:strike/>
          <w:lang w:eastAsia="ja-JP"/>
          <w:rPrChange w:id="911" w:author="Ali, Amaanat (Nokia - FI/Espoo)" w:date="2018-04-19T13:17:00Z">
            <w:rPr>
              <w:del w:id="912" w:author="NTT DOCOMO, INC." w:date="2018-04-24T12:24:00Z"/>
              <w:lang w:eastAsia="ja-JP"/>
            </w:rPr>
          </w:rPrChange>
        </w:rPr>
      </w:pPr>
      <w:del w:id="913" w:author="NTT DOCOMO, INC." w:date="2018-04-24T12:24:00Z">
        <w:r w:rsidRPr="00903E3C" w:rsidDel="00486062">
          <w:rPr>
            <w:strike/>
            <w:rPrChange w:id="914" w:author="Ali, Amaanat (Nokia - FI/Espoo)" w:date="2018-04-19T13:17:00Z">
              <w:rPr/>
            </w:rPrChange>
          </w:rPr>
          <w:delText>}</w:delText>
        </w:r>
      </w:del>
    </w:p>
    <w:p w:rsidR="00FD7354" w:rsidDel="00486062" w:rsidRDefault="00FD7354" w:rsidP="00FC7F0F">
      <w:pPr>
        <w:pStyle w:val="PL"/>
        <w:rPr>
          <w:ins w:id="915" w:author="Ali, Amaanat (Nokia - FI/Espoo)" w:date="2018-04-19T12:41:00Z"/>
          <w:del w:id="916" w:author="NTT DOCOMO, INC." w:date="2018-04-24T12:24:00Z"/>
        </w:rPr>
      </w:pPr>
    </w:p>
    <w:p w:rsidR="009C3898" w:rsidRPr="00903E3C" w:rsidDel="00486062" w:rsidRDefault="009C3898" w:rsidP="009C3898">
      <w:pPr>
        <w:pStyle w:val="PL"/>
        <w:rPr>
          <w:ins w:id="917" w:author="Ali, Amaanat (Nokia - FI/Espoo)" w:date="2018-04-19T12:41:00Z"/>
          <w:del w:id="918" w:author="NTT DOCOMO, INC." w:date="2018-04-24T12:24:00Z"/>
          <w:strike/>
          <w:lang w:eastAsia="ja-JP"/>
          <w:rPrChange w:id="919" w:author="Ali, Amaanat (Nokia - FI/Espoo)" w:date="2018-04-19T13:17:00Z">
            <w:rPr>
              <w:ins w:id="920" w:author="Ali, Amaanat (Nokia - FI/Espoo)" w:date="2018-04-19T12:41:00Z"/>
              <w:del w:id="921" w:author="NTT DOCOMO, INC." w:date="2018-04-24T12:24:00Z"/>
              <w:lang w:eastAsia="ja-JP"/>
            </w:rPr>
          </w:rPrChange>
        </w:rPr>
      </w:pPr>
      <w:ins w:id="922" w:author="Ali, Amaanat (Nokia - FI/Espoo)" w:date="2018-04-19T12:41:00Z">
        <w:del w:id="923" w:author="NTT DOCOMO, INC." w:date="2018-04-24T12:24:00Z">
          <w:r w:rsidRPr="00903E3C" w:rsidDel="00486062">
            <w:rPr>
              <w:strike/>
              <w:rPrChange w:id="924" w:author="Ali, Amaanat (Nokia - FI/Espoo)" w:date="2018-04-19T13:17:00Z">
                <w:rPr/>
              </w:rPrChange>
            </w:rPr>
            <w:delText>IntraBandContiguousCC-InfoUL-EUTRA ::=</w:delText>
          </w:r>
          <w:r w:rsidRPr="00903E3C" w:rsidDel="00486062">
            <w:rPr>
              <w:strike/>
              <w:rPrChange w:id="925" w:author="Ali, Amaanat (Nokia - FI/Espoo)" w:date="2018-04-19T13:17:00Z">
                <w:rPr/>
              </w:rPrChange>
            </w:rPr>
            <w:tab/>
          </w:r>
          <w:r w:rsidRPr="00903E3C" w:rsidDel="00486062">
            <w:rPr>
              <w:strike/>
              <w:color w:val="993366"/>
              <w:rPrChange w:id="926" w:author="Ali, Amaanat (Nokia - FI/Espoo)" w:date="2018-04-19T13:17:00Z">
                <w:rPr>
                  <w:color w:val="993366"/>
                </w:rPr>
              </w:rPrChange>
            </w:rPr>
            <w:delText>SEQUENCE</w:delText>
          </w:r>
          <w:r w:rsidRPr="00903E3C" w:rsidDel="00486062">
            <w:rPr>
              <w:strike/>
              <w:rPrChange w:id="927" w:author="Ali, Amaanat (Nokia - FI/Espoo)" w:date="2018-04-19T13:17:00Z">
                <w:rPr/>
              </w:rPrChange>
            </w:rPr>
            <w:delText xml:space="preserve"> {</w:delText>
          </w:r>
        </w:del>
      </w:ins>
    </w:p>
    <w:p w:rsidR="009C3898" w:rsidRPr="00903E3C" w:rsidDel="00486062" w:rsidRDefault="009C3898" w:rsidP="009C3898">
      <w:pPr>
        <w:pStyle w:val="PL"/>
        <w:rPr>
          <w:ins w:id="928" w:author="Ali, Amaanat (Nokia - FI/Espoo)" w:date="2018-04-19T12:41:00Z"/>
          <w:del w:id="929" w:author="NTT DOCOMO, INC." w:date="2018-04-24T12:24:00Z"/>
          <w:rFonts w:eastAsia="游明朝"/>
          <w:strike/>
          <w:color w:val="808080"/>
          <w:rPrChange w:id="930" w:author="Ali, Amaanat (Nokia - FI/Espoo)" w:date="2018-04-19T13:17:00Z">
            <w:rPr>
              <w:ins w:id="931" w:author="Ali, Amaanat (Nokia - FI/Espoo)" w:date="2018-04-19T12:41:00Z"/>
              <w:del w:id="932" w:author="NTT DOCOMO, INC." w:date="2018-04-24T12:24:00Z"/>
              <w:rFonts w:eastAsia="游明朝"/>
              <w:color w:val="808080"/>
            </w:rPr>
          </w:rPrChange>
        </w:rPr>
      </w:pPr>
      <w:ins w:id="933" w:author="Ali, Amaanat (Nokia - FI/Espoo)" w:date="2018-04-19T12:41:00Z">
        <w:del w:id="934" w:author="NTT DOCOMO, INC." w:date="2018-04-24T12:24:00Z">
          <w:r w:rsidRPr="00903E3C" w:rsidDel="00486062">
            <w:rPr>
              <w:rFonts w:eastAsia="游明朝"/>
              <w:strike/>
              <w:color w:val="808080"/>
              <w:rPrChange w:id="935" w:author="Ali, Amaanat (Nokia - FI/Espoo)" w:date="2018-04-19T13:17:00Z">
                <w:rPr>
                  <w:rFonts w:eastAsia="游明朝"/>
                  <w:color w:val="808080"/>
                </w:rPr>
              </w:rPrChange>
            </w:rPr>
            <w:delText xml:space="preserve">-- </w:delText>
          </w:r>
          <w:r w:rsidRPr="00903E3C" w:rsidDel="00486062">
            <w:rPr>
              <w:strike/>
              <w:color w:val="808080"/>
              <w:rPrChange w:id="936" w:author="Ali, Amaanat (Nokia - FI/Espoo)" w:date="2018-04-19T13:17:00Z">
                <w:rPr>
                  <w:color w:val="808080"/>
                </w:rPr>
              </w:rPrChange>
            </w:rPr>
            <w:delText>Related to RAN4 LS R2-1804078</w:delText>
          </w:r>
        </w:del>
      </w:ins>
    </w:p>
    <w:p w:rsidR="009C3898" w:rsidRPr="00903E3C" w:rsidDel="00486062" w:rsidRDefault="009C3898" w:rsidP="009C3898">
      <w:pPr>
        <w:pStyle w:val="PL"/>
        <w:rPr>
          <w:ins w:id="937" w:author="Ali, Amaanat (Nokia - FI/Espoo)" w:date="2018-04-19T12:41:00Z"/>
          <w:del w:id="938" w:author="NTT DOCOMO, INC." w:date="2018-04-24T12:24:00Z"/>
          <w:rFonts w:eastAsia="游明朝"/>
          <w:strike/>
          <w:lang w:eastAsia="ja-JP"/>
          <w:rPrChange w:id="939" w:author="Ali, Amaanat (Nokia - FI/Espoo)" w:date="2018-04-19T13:17:00Z">
            <w:rPr>
              <w:ins w:id="940" w:author="Ali, Amaanat (Nokia - FI/Espoo)" w:date="2018-04-19T12:41:00Z"/>
              <w:del w:id="941" w:author="NTT DOCOMO, INC." w:date="2018-04-24T12:24:00Z"/>
              <w:rFonts w:eastAsia="游明朝"/>
              <w:lang w:eastAsia="ja-JP"/>
            </w:rPr>
          </w:rPrChange>
        </w:rPr>
      </w:pPr>
      <w:ins w:id="942" w:author="Ali, Amaanat (Nokia - FI/Espoo)" w:date="2018-04-19T12:41:00Z">
        <w:del w:id="943" w:author="NTT DOCOMO, INC." w:date="2018-04-24T12:24:00Z">
          <w:r w:rsidRPr="00903E3C" w:rsidDel="00486062">
            <w:rPr>
              <w:rFonts w:eastAsia="游明朝"/>
              <w:strike/>
              <w:rPrChange w:id="944" w:author="Ali, Amaanat (Nokia - FI/Espoo)" w:date="2018-04-19T13:17:00Z">
                <w:rPr>
                  <w:rFonts w:eastAsia="游明朝"/>
                </w:rPr>
              </w:rPrChange>
            </w:rPr>
            <w:tab/>
            <w:delText>mimo-CapabilityUL</w:delText>
          </w:r>
          <w:r w:rsidRPr="00903E3C" w:rsidDel="00486062">
            <w:rPr>
              <w:rFonts w:eastAsia="游明朝"/>
              <w:strike/>
              <w:rPrChange w:id="945" w:author="Ali, Amaanat (Nokia - FI/Espoo)" w:date="2018-04-19T13:17:00Z">
                <w:rPr>
                  <w:rFonts w:eastAsia="游明朝"/>
                </w:rPr>
              </w:rPrChange>
            </w:rPr>
            <w:tab/>
          </w:r>
          <w:r w:rsidRPr="00903E3C" w:rsidDel="00486062">
            <w:rPr>
              <w:rFonts w:eastAsia="游明朝"/>
              <w:strike/>
              <w:rPrChange w:id="946" w:author="Ali, Amaanat (Nokia - FI/Espoo)" w:date="2018-04-19T13:17:00Z">
                <w:rPr>
                  <w:rFonts w:eastAsia="游明朝"/>
                </w:rPr>
              </w:rPrChange>
            </w:rPr>
            <w:tab/>
          </w:r>
          <w:r w:rsidRPr="00903E3C" w:rsidDel="00486062">
            <w:rPr>
              <w:rFonts w:eastAsia="游明朝"/>
              <w:strike/>
              <w:rPrChange w:id="947" w:author="Ali, Amaanat (Nokia - FI/Espoo)" w:date="2018-04-19T13:17:00Z">
                <w:rPr>
                  <w:rFonts w:eastAsia="游明朝"/>
                </w:rPr>
              </w:rPrChange>
            </w:rPr>
            <w:tab/>
          </w:r>
          <w:r w:rsidRPr="00903E3C" w:rsidDel="00486062">
            <w:rPr>
              <w:rFonts w:eastAsia="游明朝"/>
              <w:strike/>
              <w:rPrChange w:id="948" w:author="Ali, Amaanat (Nokia - FI/Espoo)" w:date="2018-04-19T13:17:00Z">
                <w:rPr>
                  <w:rFonts w:eastAsia="游明朝"/>
                </w:rPr>
              </w:rPrChange>
            </w:rPr>
            <w:tab/>
          </w:r>
          <w:r w:rsidRPr="00903E3C" w:rsidDel="00486062">
            <w:rPr>
              <w:rFonts w:eastAsia="游明朝"/>
              <w:strike/>
              <w:rPrChange w:id="949" w:author="Ali, Amaanat (Nokia - FI/Espoo)" w:date="2018-04-19T13:17:00Z">
                <w:rPr>
                  <w:rFonts w:eastAsia="游明朝"/>
                </w:rPr>
              </w:rPrChange>
            </w:rPr>
            <w:tab/>
          </w:r>
          <w:r w:rsidRPr="00903E3C" w:rsidDel="00486062">
            <w:rPr>
              <w:rFonts w:eastAsia="游明朝"/>
              <w:strike/>
              <w:rPrChange w:id="950" w:author="Ali, Amaanat (Nokia - FI/Espoo)" w:date="2018-04-19T13:17:00Z">
                <w:rPr>
                  <w:rFonts w:eastAsia="游明朝"/>
                </w:rPr>
              </w:rPrChange>
            </w:rPr>
            <w:tab/>
          </w:r>
          <w:r w:rsidRPr="00903E3C" w:rsidDel="00486062">
            <w:rPr>
              <w:strike/>
              <w:color w:val="993366"/>
              <w:rPrChange w:id="951" w:author="Ali, Amaanat (Nokia - FI/Espoo)" w:date="2018-04-19T13:17:00Z">
                <w:rPr>
                  <w:color w:val="993366"/>
                </w:rPr>
              </w:rPrChange>
            </w:rPr>
            <w:delText>ENUMERATED</w:delText>
          </w:r>
          <w:r w:rsidRPr="00903E3C" w:rsidDel="00486062">
            <w:rPr>
              <w:rFonts w:eastAsia="游明朝"/>
              <w:strike/>
              <w:rPrChange w:id="952" w:author="Ali, Amaanat (Nokia - FI/Espoo)" w:date="2018-04-19T13:17:00Z">
                <w:rPr>
                  <w:rFonts w:eastAsia="游明朝"/>
                </w:rPr>
              </w:rPrChange>
            </w:rPr>
            <w:delText xml:space="preserve"> {twoLayers, fourLayers}</w:delText>
          </w:r>
          <w:r w:rsidRPr="00903E3C" w:rsidDel="00486062">
            <w:rPr>
              <w:rFonts w:eastAsia="游明朝"/>
              <w:strike/>
              <w:rPrChange w:id="953" w:author="Ali, Amaanat (Nokia - FI/Espoo)" w:date="2018-04-19T13:17:00Z">
                <w:rPr>
                  <w:rFonts w:eastAsia="游明朝"/>
                </w:rPr>
              </w:rPrChange>
            </w:rPr>
            <w:tab/>
          </w:r>
          <w:r w:rsidRPr="00903E3C" w:rsidDel="00486062">
            <w:rPr>
              <w:rFonts w:eastAsia="游明朝"/>
              <w:strike/>
              <w:rPrChange w:id="954" w:author="Ali, Amaanat (Nokia - FI/Espoo)" w:date="2018-04-19T13:17:00Z">
                <w:rPr>
                  <w:rFonts w:eastAsia="游明朝"/>
                </w:rPr>
              </w:rPrChange>
            </w:rPr>
            <w:tab/>
          </w:r>
          <w:r w:rsidRPr="00903E3C" w:rsidDel="00486062">
            <w:rPr>
              <w:rFonts w:eastAsia="游明朝"/>
              <w:strike/>
              <w:rPrChange w:id="955" w:author="Ali, Amaanat (Nokia - FI/Espoo)" w:date="2018-04-19T13:17:00Z">
                <w:rPr>
                  <w:rFonts w:eastAsia="游明朝"/>
                </w:rPr>
              </w:rPrChange>
            </w:rPr>
            <w:tab/>
          </w:r>
          <w:r w:rsidRPr="00903E3C" w:rsidDel="00486062">
            <w:rPr>
              <w:rFonts w:eastAsia="游明朝"/>
              <w:strike/>
              <w:rPrChange w:id="956" w:author="Ali, Amaanat (Nokia - FI/Espoo)" w:date="2018-04-19T13:17:00Z">
                <w:rPr>
                  <w:rFonts w:eastAsia="游明朝"/>
                </w:rPr>
              </w:rPrChange>
            </w:rPr>
            <w:tab/>
          </w:r>
          <w:r w:rsidRPr="00903E3C" w:rsidDel="00486062">
            <w:rPr>
              <w:rFonts w:eastAsia="游明朝"/>
              <w:strike/>
              <w:rPrChange w:id="957" w:author="Ali, Amaanat (Nokia - FI/Espoo)" w:date="2018-04-19T13:17:00Z">
                <w:rPr>
                  <w:rFonts w:eastAsia="游明朝"/>
                </w:rPr>
              </w:rPrChange>
            </w:rPr>
            <w:tab/>
          </w:r>
          <w:r w:rsidRPr="00903E3C" w:rsidDel="00486062">
            <w:rPr>
              <w:strike/>
              <w:color w:val="993366"/>
              <w:rPrChange w:id="958" w:author="Ali, Amaanat (Nokia - FI/Espoo)" w:date="2018-04-19T13:17:00Z">
                <w:rPr>
                  <w:color w:val="993366"/>
                </w:rPr>
              </w:rPrChange>
            </w:rPr>
            <w:delText>OPTIONAL</w:delText>
          </w:r>
        </w:del>
      </w:ins>
    </w:p>
    <w:p w:rsidR="009C3898" w:rsidRPr="00903E3C" w:rsidDel="00486062" w:rsidRDefault="009C3898" w:rsidP="009C3898">
      <w:pPr>
        <w:pStyle w:val="PL"/>
        <w:rPr>
          <w:ins w:id="959" w:author="Ali, Amaanat (Nokia - FI/Espoo)" w:date="2018-04-19T12:41:00Z"/>
          <w:del w:id="960" w:author="NTT DOCOMO, INC." w:date="2018-04-24T12:24:00Z"/>
          <w:strike/>
          <w:lang w:eastAsia="ja-JP"/>
          <w:rPrChange w:id="961" w:author="Ali, Amaanat (Nokia - FI/Espoo)" w:date="2018-04-19T13:17:00Z">
            <w:rPr>
              <w:ins w:id="962" w:author="Ali, Amaanat (Nokia - FI/Espoo)" w:date="2018-04-19T12:41:00Z"/>
              <w:del w:id="963" w:author="NTT DOCOMO, INC." w:date="2018-04-24T12:24:00Z"/>
              <w:lang w:eastAsia="ja-JP"/>
            </w:rPr>
          </w:rPrChange>
        </w:rPr>
      </w:pPr>
      <w:ins w:id="964" w:author="Ali, Amaanat (Nokia - FI/Espoo)" w:date="2018-04-19T12:41:00Z">
        <w:del w:id="965" w:author="NTT DOCOMO, INC." w:date="2018-04-24T12:24:00Z">
          <w:r w:rsidRPr="00903E3C" w:rsidDel="00486062">
            <w:rPr>
              <w:strike/>
              <w:rPrChange w:id="966" w:author="Ali, Amaanat (Nokia - FI/Espoo)" w:date="2018-04-19T13:17:00Z">
                <w:rPr/>
              </w:rPrChange>
            </w:rPr>
            <w:delText>}</w:delText>
          </w:r>
        </w:del>
      </w:ins>
    </w:p>
    <w:p w:rsidR="009C3898" w:rsidRPr="00F35584" w:rsidRDefault="009C3898" w:rsidP="00FC7F0F">
      <w:pPr>
        <w:pStyle w:val="PL"/>
      </w:pPr>
    </w:p>
    <w:p w:rsidR="00FD7354" w:rsidRPr="00F35584" w:rsidRDefault="00FD7354" w:rsidP="00FC7F0F">
      <w:pPr>
        <w:pStyle w:val="PL"/>
        <w:rPr>
          <w:color w:val="808080"/>
        </w:rPr>
      </w:pPr>
      <w:r w:rsidRPr="00F35584">
        <w:rPr>
          <w:color w:val="808080"/>
        </w:rPr>
        <w:t>-- TAG-BANDCOMBINATIONLIST-STOP</w:t>
      </w:r>
    </w:p>
    <w:p w:rsidR="00FD7354" w:rsidRPr="00F35584" w:rsidRDefault="00FD7354" w:rsidP="00FC7F0F">
      <w:pPr>
        <w:pStyle w:val="PL"/>
        <w:rPr>
          <w:color w:val="808080"/>
        </w:rPr>
      </w:pPr>
      <w:r w:rsidRPr="00F35584">
        <w:rPr>
          <w:color w:val="808080"/>
        </w:rPr>
        <w:t>-- ASN1STOP</w:t>
      </w:r>
    </w:p>
    <w:p w:rsidR="00D736ED" w:rsidRDefault="00D736ED">
      <w:pPr>
        <w:rPr>
          <w:ins w:id="967" w:author="NTT DOCOMO, INC." w:date="2018-05-18T12:40:00Z"/>
          <w:rFonts w:eastAsiaTheme="minorEastAsia"/>
        </w:rPr>
        <w:pPrChange w:id="968" w:author="Ali, Amaanat (Nokia - FI/Espoo)" w:date="2018-05-02T09:25:00Z">
          <w:pPr>
            <w:pStyle w:val="4"/>
          </w:pPr>
        </w:pPrChange>
      </w:pPr>
      <w:bookmarkStart w:id="969" w:name="_Toc509934921"/>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320A4" w:rsidRPr="00F35584" w:rsidTr="000302FF">
        <w:trPr>
          <w:cantSplit/>
          <w:trHeight w:val="151"/>
          <w:tblHeader/>
          <w:ins w:id="970" w:author="NTT DOCOMO, INC." w:date="2018-05-18T12:40:00Z"/>
        </w:trPr>
        <w:tc>
          <w:tcPr>
            <w:tcW w:w="14097" w:type="dxa"/>
          </w:tcPr>
          <w:p w:rsidR="009320A4" w:rsidRPr="003B5602" w:rsidRDefault="009320A4" w:rsidP="009320A4">
            <w:pPr>
              <w:pStyle w:val="TAH"/>
              <w:rPr>
                <w:ins w:id="971" w:author="NTT DOCOMO, INC." w:date="2018-05-18T12:40:00Z"/>
                <w:highlight w:val="cyan"/>
                <w:lang w:val="en-GB" w:eastAsia="en-GB"/>
                <w:rPrChange w:id="972" w:author="NTT DOCOMO, INC." w:date="2018-05-18T13:02:00Z">
                  <w:rPr>
                    <w:ins w:id="973" w:author="NTT DOCOMO, INC." w:date="2018-05-18T12:40:00Z"/>
                    <w:lang w:val="en-GB" w:eastAsia="en-GB"/>
                  </w:rPr>
                </w:rPrChange>
              </w:rPr>
            </w:pPr>
            <w:ins w:id="974" w:author="NTT DOCOMO, INC." w:date="2018-05-18T12:40:00Z">
              <w:r w:rsidRPr="003B5602">
                <w:rPr>
                  <w:i/>
                  <w:highlight w:val="cyan"/>
                  <w:lang w:val="en-GB" w:eastAsia="en-GB"/>
                  <w:rPrChange w:id="975" w:author="NTT DOCOMO, INC." w:date="2018-05-18T13:02:00Z">
                    <w:rPr>
                      <w:i/>
                      <w:lang w:val="en-GB" w:eastAsia="en-GB"/>
                    </w:rPr>
                  </w:rPrChange>
                </w:rPr>
                <w:lastRenderedPageBreak/>
                <w:t>BandCombinationList</w:t>
              </w:r>
              <w:r w:rsidRPr="003B5602">
                <w:rPr>
                  <w:iCs/>
                  <w:highlight w:val="cyan"/>
                  <w:lang w:val="en-GB" w:eastAsia="en-GB"/>
                  <w:rPrChange w:id="976" w:author="NTT DOCOMO, INC." w:date="2018-05-18T13:02:00Z">
                    <w:rPr>
                      <w:iCs/>
                      <w:lang w:val="en-GB" w:eastAsia="en-GB"/>
                    </w:rPr>
                  </w:rPrChange>
                </w:rPr>
                <w:t xml:space="preserve"> field descriptions</w:t>
              </w:r>
            </w:ins>
          </w:p>
        </w:tc>
      </w:tr>
      <w:tr w:rsidR="009320A4" w:rsidRPr="00F35584" w:rsidTr="000302FF">
        <w:trPr>
          <w:cantSplit/>
          <w:trHeight w:val="641"/>
          <w:ins w:id="977" w:author="NTT DOCOMO, INC." w:date="2018-05-18T12:40:00Z"/>
        </w:trPr>
        <w:tc>
          <w:tcPr>
            <w:tcW w:w="14097" w:type="dxa"/>
          </w:tcPr>
          <w:p w:rsidR="009320A4" w:rsidRPr="003B5602" w:rsidRDefault="004C77A2" w:rsidP="000302FF">
            <w:pPr>
              <w:pStyle w:val="TAL"/>
              <w:rPr>
                <w:ins w:id="978" w:author="NTT DOCOMO, INC." w:date="2018-05-18T12:40:00Z"/>
                <w:b/>
                <w:bCs/>
                <w:i/>
                <w:highlight w:val="cyan"/>
                <w:lang w:val="en-GB" w:eastAsia="en-GB"/>
                <w:rPrChange w:id="979" w:author="NTT DOCOMO, INC." w:date="2018-05-18T13:02:00Z">
                  <w:rPr>
                    <w:ins w:id="980" w:author="NTT DOCOMO, INC." w:date="2018-05-18T12:40:00Z"/>
                    <w:b/>
                    <w:bCs/>
                    <w:i/>
                    <w:lang w:val="en-GB" w:eastAsia="en-GB"/>
                  </w:rPr>
                </w:rPrChange>
              </w:rPr>
            </w:pPr>
            <w:ins w:id="981" w:author="NTT DOCOMO, INC." w:date="2018-05-18T12:40:00Z">
              <w:r w:rsidRPr="003B5602">
                <w:rPr>
                  <w:b/>
                  <w:bCs/>
                  <w:i/>
                  <w:highlight w:val="cyan"/>
                  <w:lang w:val="en-GB" w:eastAsia="en-GB"/>
                  <w:rPrChange w:id="982" w:author="NTT DOCOMO, INC." w:date="2018-05-18T13:02:00Z">
                    <w:rPr>
                      <w:b/>
                      <w:bCs/>
                      <w:i/>
                      <w:lang w:val="en-GB" w:eastAsia="en-GB"/>
                    </w:rPr>
                  </w:rPrChange>
                </w:rPr>
                <w:t>C</w:t>
              </w:r>
            </w:ins>
            <w:ins w:id="983" w:author="NTT DOCOMO, INC." w:date="2018-05-18T12:41:00Z">
              <w:r w:rsidRPr="003B5602">
                <w:rPr>
                  <w:b/>
                  <w:bCs/>
                  <w:i/>
                  <w:highlight w:val="cyan"/>
                  <w:lang w:val="en-GB" w:eastAsia="en-GB"/>
                  <w:rPrChange w:id="984" w:author="NTT DOCOMO, INC." w:date="2018-05-18T13:02:00Z">
                    <w:rPr>
                      <w:b/>
                      <w:bCs/>
                      <w:i/>
                      <w:lang w:val="en-GB" w:eastAsia="en-GB"/>
                    </w:rPr>
                  </w:rPrChange>
                </w:rPr>
                <w:t>a-ParametersEUTRA</w:t>
              </w:r>
            </w:ins>
          </w:p>
          <w:p w:rsidR="009320A4" w:rsidRPr="003B5602" w:rsidRDefault="004C77A2" w:rsidP="004C77A2">
            <w:pPr>
              <w:pStyle w:val="TAL"/>
              <w:rPr>
                <w:ins w:id="985" w:author="NTT DOCOMO, INC." w:date="2018-05-18T12:40:00Z"/>
                <w:highlight w:val="cyan"/>
                <w:lang w:val="en-GB" w:eastAsia="en-GB"/>
                <w:rPrChange w:id="986" w:author="NTT DOCOMO, INC." w:date="2018-05-18T13:02:00Z">
                  <w:rPr>
                    <w:ins w:id="987" w:author="NTT DOCOMO, INC." w:date="2018-05-18T12:40:00Z"/>
                    <w:lang w:val="en-GB" w:eastAsia="en-GB"/>
                  </w:rPr>
                </w:rPrChange>
              </w:rPr>
            </w:pPr>
            <w:ins w:id="988" w:author="NTT DOCOMO, INC." w:date="2018-05-18T12:42:00Z">
              <w:r w:rsidRPr="003B5602">
                <w:rPr>
                  <w:highlight w:val="cyan"/>
                  <w:lang w:val="en-GB" w:eastAsia="en-GB"/>
                  <w:rPrChange w:id="989" w:author="NTT DOCOMO, INC." w:date="2018-05-18T13:02:00Z">
                    <w:rPr>
                      <w:lang w:val="en-GB" w:eastAsia="en-GB"/>
                    </w:rPr>
                  </w:rPrChange>
                </w:rPr>
                <w:t xml:space="preserve">Includes the </w:t>
              </w:r>
            </w:ins>
            <w:ins w:id="990" w:author="NTT DOCOMO, INC." w:date="2018-05-18T12:43:00Z">
              <w:r w:rsidRPr="003B5602">
                <w:rPr>
                  <w:highlight w:val="cyan"/>
                  <w:lang w:val="en-GB" w:eastAsia="en-GB"/>
                  <w:rPrChange w:id="991" w:author="NTT DOCOMO, INC." w:date="2018-05-18T13:02:00Z">
                    <w:rPr>
                      <w:lang w:val="en-GB" w:eastAsia="en-GB"/>
                    </w:rPr>
                  </w:rPrChange>
                </w:rPr>
                <w:t>EUTRA</w:t>
              </w:r>
            </w:ins>
            <w:ins w:id="992" w:author="NTT DOCOMO, INC." w:date="2018-05-18T12:42:00Z">
              <w:r w:rsidRPr="003B5602">
                <w:rPr>
                  <w:highlight w:val="cyan"/>
                  <w:lang w:val="en-GB" w:eastAsia="en-GB"/>
                  <w:rPrChange w:id="993" w:author="NTT DOCOMO, INC." w:date="2018-05-18T13:02:00Z">
                    <w:rPr>
                      <w:lang w:val="en-GB" w:eastAsia="en-GB"/>
                    </w:rPr>
                  </w:rPrChange>
                </w:rPr>
                <w:t xml:space="preserve"> </w:t>
              </w:r>
            </w:ins>
            <w:ins w:id="994" w:author="NTT DOCOMO, INC." w:date="2018-05-18T12:44:00Z">
              <w:r w:rsidRPr="003B5602">
                <w:rPr>
                  <w:i/>
                  <w:highlight w:val="cyan"/>
                  <w:lang w:val="en-GB" w:eastAsia="en-GB"/>
                  <w:rPrChange w:id="995" w:author="NTT DOCOMO, INC." w:date="2018-05-18T13:02:00Z">
                    <w:rPr>
                      <w:lang w:val="en-GB" w:eastAsia="en-GB"/>
                    </w:rPr>
                  </w:rPrChange>
                </w:rPr>
                <w:t>BandCombinationParametersMRDC</w:t>
              </w:r>
            </w:ins>
            <w:ins w:id="996" w:author="NTT DOCOMO, INC." w:date="2018-05-18T12:42:00Z">
              <w:r w:rsidRPr="003B5602">
                <w:rPr>
                  <w:highlight w:val="cyan"/>
                  <w:lang w:val="en-GB" w:eastAsia="en-GB"/>
                  <w:rPrChange w:id="997" w:author="NTT DOCOMO, INC." w:date="2018-05-18T13:02:00Z">
                    <w:rPr>
                      <w:lang w:val="en-GB" w:eastAsia="en-GB"/>
                    </w:rPr>
                  </w:rPrChange>
                </w:rPr>
                <w:t xml:space="preserve"> IE as specified in TS 36</w:t>
              </w:r>
              <w:r w:rsidR="009D0B6F" w:rsidRPr="003B5602">
                <w:rPr>
                  <w:highlight w:val="cyan"/>
                  <w:lang w:val="en-GB" w:eastAsia="en-GB"/>
                  <w:rPrChange w:id="998" w:author="NTT DOCOMO, INC." w:date="2018-05-18T13:02:00Z">
                    <w:rPr>
                      <w:lang w:val="en-GB" w:eastAsia="en-GB"/>
                    </w:rPr>
                  </w:rPrChange>
                </w:rPr>
                <w:t>.331 [</w:t>
              </w:r>
            </w:ins>
            <w:ins w:id="999" w:author="NTT DOCOMO, INC." w:date="2018-05-18T12:50:00Z">
              <w:r w:rsidR="009D0B6F" w:rsidRPr="003B5602">
                <w:rPr>
                  <w:highlight w:val="cyan"/>
                  <w:lang w:val="en-GB" w:eastAsia="en-GB"/>
                  <w:rPrChange w:id="1000" w:author="NTT DOCOMO, INC." w:date="2018-05-18T13:02:00Z">
                    <w:rPr>
                      <w:lang w:val="en-GB" w:eastAsia="en-GB"/>
                    </w:rPr>
                  </w:rPrChange>
                </w:rPr>
                <w:t>10</w:t>
              </w:r>
            </w:ins>
            <w:ins w:id="1001" w:author="NTT DOCOMO, INC." w:date="2018-05-18T12:42:00Z">
              <w:r w:rsidRPr="003B5602">
                <w:rPr>
                  <w:highlight w:val="cyan"/>
                  <w:lang w:val="en-GB" w:eastAsia="en-GB"/>
                  <w:rPrChange w:id="1002" w:author="NTT DOCOMO, INC." w:date="2018-05-18T13:02:00Z">
                    <w:rPr>
                      <w:lang w:val="en-GB" w:eastAsia="en-GB"/>
                    </w:rPr>
                  </w:rPrChange>
                </w:rPr>
                <w:t>]. The</w:t>
              </w:r>
              <w:r w:rsidR="002B1BBA" w:rsidRPr="003B5602">
                <w:rPr>
                  <w:highlight w:val="cyan"/>
                  <w:lang w:val="en-GB" w:eastAsia="en-GB"/>
                  <w:rPrChange w:id="1003" w:author="NTT DOCOMO, INC." w:date="2018-05-18T13:02:00Z">
                    <w:rPr>
                      <w:lang w:val="en-GB" w:eastAsia="en-GB"/>
                    </w:rPr>
                  </w:rPrChange>
                </w:rPr>
                <w:t xml:space="preserve"> field includes the </w:t>
              </w:r>
            </w:ins>
            <w:ins w:id="1004" w:author="NTT DOCOMO, INC." w:date="2018-05-18T12:46:00Z">
              <w:r w:rsidR="002B1BBA" w:rsidRPr="003B5602">
                <w:rPr>
                  <w:highlight w:val="cyan"/>
                  <w:lang w:val="en-GB" w:eastAsia="en-GB"/>
                  <w:rPrChange w:id="1005" w:author="NTT DOCOMO, INC." w:date="2018-05-18T13:02:00Z">
                    <w:rPr>
                      <w:lang w:val="en-GB" w:eastAsia="en-GB"/>
                    </w:rPr>
                  </w:rPrChange>
                </w:rPr>
                <w:t>EUTRA part of band combination parameters supported for a given MR-DC band combination</w:t>
              </w:r>
            </w:ins>
            <w:ins w:id="1006" w:author="NTT DOCOMO, INC." w:date="2018-05-18T12:40:00Z">
              <w:r w:rsidR="009320A4" w:rsidRPr="003B5602">
                <w:rPr>
                  <w:highlight w:val="cyan"/>
                  <w:lang w:val="en-GB" w:eastAsia="en-GB"/>
                  <w:rPrChange w:id="1007" w:author="NTT DOCOMO, INC." w:date="2018-05-18T13:02:00Z">
                    <w:rPr>
                      <w:lang w:val="en-GB" w:eastAsia="en-GB"/>
                    </w:rPr>
                  </w:rPrChange>
                </w:rPr>
                <w:t>.</w:t>
              </w:r>
            </w:ins>
          </w:p>
        </w:tc>
      </w:tr>
    </w:tbl>
    <w:p w:rsidR="009320A4" w:rsidRPr="009320A4" w:rsidRDefault="009320A4">
      <w:pPr>
        <w:rPr>
          <w:ins w:id="1008" w:author="Ali, Amaanat (Nokia - FI/Espoo)" w:date="2018-05-04T15:01:00Z"/>
          <w:rFonts w:eastAsiaTheme="minorEastAsia"/>
          <w:rPrChange w:id="1009" w:author="NTT DOCOMO, INC." w:date="2018-05-18T12:40:00Z">
            <w:rPr>
              <w:ins w:id="1010" w:author="Ali, Amaanat (Nokia - FI/Espoo)" w:date="2018-05-04T15:01:00Z"/>
            </w:rPr>
          </w:rPrChange>
        </w:rPr>
        <w:pPrChange w:id="1011" w:author="Ali, Amaanat (Nokia - FI/Espoo)" w:date="2018-05-02T09:25:00Z">
          <w:pPr>
            <w:pStyle w:val="4"/>
          </w:pPr>
        </w:pPrChange>
      </w:pPr>
    </w:p>
    <w:p w:rsidR="00DD0239" w:rsidRDefault="00DD0239" w:rsidP="00DD0239">
      <w:pPr>
        <w:pStyle w:val="4"/>
        <w:rPr>
          <w:ins w:id="1012" w:author="Ali, Amaanat (Nokia - FI/Espoo)" w:date="2018-05-04T15:01:00Z"/>
        </w:rPr>
      </w:pPr>
      <w:ins w:id="1013" w:author="Ali, Amaanat (Nokia - FI/Espoo)" w:date="2018-05-04T15:01:00Z">
        <w:r>
          <w:t>–</w:t>
        </w:r>
        <w:r>
          <w:tab/>
        </w:r>
      </w:ins>
      <w:ins w:id="1014" w:author="Ali, Amaanat (Nokia - FI/Espoo)" w:date="2018-05-04T15:02:00Z">
        <w:r w:rsidRPr="00DD0239">
          <w:rPr>
            <w:i/>
          </w:rPr>
          <w:t>BandParameterEUTRA</w:t>
        </w:r>
      </w:ins>
    </w:p>
    <w:p w:rsidR="00DD0239" w:rsidRPr="00DD0239" w:rsidRDefault="00DD0239" w:rsidP="00DD0239">
      <w:pPr>
        <w:rPr>
          <w:ins w:id="1015" w:author="Ali, Amaanat (Nokia - FI/Espoo)" w:date="2018-05-04T15:01:00Z"/>
          <w:rPrChange w:id="1016" w:author="Ali, Amaanat (Nokia - FI/Espoo)" w:date="2018-05-04T15:02:00Z">
            <w:rPr>
              <w:ins w:id="1017" w:author="Ali, Amaanat (Nokia - FI/Espoo)" w:date="2018-05-04T15:01:00Z"/>
              <w:highlight w:val="yellow"/>
            </w:rPr>
          </w:rPrChange>
        </w:rPr>
      </w:pPr>
      <w:ins w:id="1018" w:author="Ali, Amaanat (Nokia - FI/Espoo)" w:date="2018-05-04T15:01:00Z">
        <w:r w:rsidRPr="00DD0239">
          <w:t xml:space="preserve">The IE </w:t>
        </w:r>
      </w:ins>
      <w:ins w:id="1019" w:author="Ali, Amaanat (Nokia - FI/Espoo)" w:date="2018-05-04T15:02:00Z">
        <w:r w:rsidRPr="00DD0239">
          <w:rPr>
            <w:i/>
          </w:rPr>
          <w:t xml:space="preserve">BandParameterEUTRA </w:t>
        </w:r>
      </w:ins>
      <w:ins w:id="1020" w:author="Ali, Amaanat (Nokia - FI/Espoo)" w:date="2018-05-04T15:01:00Z">
        <w:r w:rsidRPr="00751467">
          <w:t xml:space="preserve">is used to indicate </w:t>
        </w:r>
        <w:r w:rsidRPr="00DD0239">
          <w:rPr>
            <w:rPrChange w:id="1021" w:author="Ali, Amaanat (Nokia - FI/Espoo)" w:date="2018-05-04T15:02:00Z">
              <w:rPr>
                <w:highlight w:val="yellow"/>
              </w:rPr>
            </w:rPrChange>
          </w:rPr>
          <w:t xml:space="preserve">the band number and lists of uplink and downlink feature sets that the UE supports on the carrier(s) corresponding to this band entry. </w:t>
        </w:r>
      </w:ins>
    </w:p>
    <w:p w:rsidR="00DD0239" w:rsidRPr="00DD0239" w:rsidRDefault="00DD0239" w:rsidP="00DD0239">
      <w:pPr>
        <w:rPr>
          <w:ins w:id="1022" w:author="Ali, Amaanat (Nokia - FI/Espoo)" w:date="2018-05-04T15:01:00Z"/>
        </w:rPr>
      </w:pPr>
      <w:ins w:id="1023" w:author="Ali, Amaanat (Nokia - FI/Espoo)" w:date="2018-05-04T15:01:00Z">
        <w:r w:rsidRPr="00DD0239">
          <w:rPr>
            <w:rPrChange w:id="1024" w:author="Ali, Amaanat (Nokia - FI/Espoo)" w:date="2018-05-04T15:02:00Z">
              <w:rPr>
                <w:highlight w:val="yellow"/>
              </w:rPr>
            </w:rPrChange>
          </w:rPr>
          <w:t xml:space="preserve">The feature sets referred to from this list are defined in </w:t>
        </w:r>
      </w:ins>
      <w:ins w:id="1025" w:author="Ali, Amaanat (Nokia - FI/Espoo)" w:date="2018-05-04T15:02:00Z">
        <w:r>
          <w:t xml:space="preserve">TS </w:t>
        </w:r>
      </w:ins>
      <w:ins w:id="1026" w:author="Ali, Amaanat (Nokia - FI/Espoo)" w:date="2018-05-04T15:01:00Z">
        <w:r w:rsidRPr="00DD0239">
          <w:rPr>
            <w:rPrChange w:id="1027" w:author="Ali, Amaanat (Nokia - FI/Espoo)" w:date="2018-05-04T15:02:00Z">
              <w:rPr>
                <w:highlight w:val="yellow"/>
              </w:rPr>
            </w:rPrChange>
          </w:rPr>
          <w:t xml:space="preserve">36.331 as and conveyed as part of the UE-EUTRA-Capability container. The FeatureSetUL-Id-r15 and FeatureSetDL-Id-r15 in the EUTRA </w:t>
        </w:r>
        <w:r w:rsidRPr="00DD0239">
          <w:t xml:space="preserve">feature sets correspond to the </w:t>
        </w:r>
      </w:ins>
      <w:ins w:id="1028" w:author="Ali, Amaanat (Nokia - FI/Espoo)" w:date="2018-05-04T15:04:00Z">
        <w:r w:rsidRPr="00DD0239">
          <w:t>FeatureSetEUTRA-DownlinkId</w:t>
        </w:r>
      </w:ins>
      <w:ins w:id="1029" w:author="Ali, Amaanat (Nokia - FI/Espoo)" w:date="2018-05-04T15:01:00Z">
        <w:r w:rsidRPr="00DD0239">
          <w:rPr>
            <w:rPrChange w:id="1030" w:author="Ali, Amaanat (Nokia - FI/Espoo)" w:date="2018-05-04T15:02:00Z">
              <w:rPr>
                <w:highlight w:val="yellow"/>
              </w:rPr>
            </w:rPrChange>
          </w:rPr>
          <w:t xml:space="preserve"> and </w:t>
        </w:r>
      </w:ins>
      <w:ins w:id="1031" w:author="Ali, Amaanat (Nokia - FI/Espoo)" w:date="2018-05-04T15:04:00Z">
        <w:r w:rsidRPr="00DD0239">
          <w:t>FeatureSetEUTRA-UplinkId</w:t>
        </w:r>
      </w:ins>
      <w:ins w:id="1032" w:author="Ali, Amaanat (Nokia - FI/Espoo)" w:date="2018-05-04T15:01:00Z">
        <w:r w:rsidRPr="00DD0239">
          <w:rPr>
            <w:rPrChange w:id="1033" w:author="Ali, Amaanat (Nokia - FI/Espoo)" w:date="2018-05-04T15:02:00Z">
              <w:rPr>
                <w:highlight w:val="yellow"/>
              </w:rPr>
            </w:rPrChange>
          </w:rPr>
          <w:t>, respectively</w:t>
        </w:r>
        <w:r w:rsidRPr="00DD0239">
          <w:t xml:space="preserve">. </w:t>
        </w:r>
      </w:ins>
    </w:p>
    <w:p w:rsidR="00DD0239" w:rsidRPr="00DD0239" w:rsidRDefault="00DD0239" w:rsidP="00DD0239">
      <w:pPr>
        <w:rPr>
          <w:ins w:id="1034" w:author="Ali, Amaanat (Nokia - FI/Espoo)" w:date="2018-05-04T15:01:00Z"/>
          <w:rPrChange w:id="1035" w:author="Ali, Amaanat (Nokia - FI/Espoo)" w:date="2018-05-04T15:02:00Z">
            <w:rPr>
              <w:ins w:id="1036" w:author="Ali, Amaanat (Nokia - FI/Espoo)" w:date="2018-05-04T15:01:00Z"/>
              <w:highlight w:val="yellow"/>
            </w:rPr>
          </w:rPrChange>
        </w:rPr>
      </w:pPr>
      <w:ins w:id="1037" w:author="Ali, Amaanat (Nokia - FI/Espoo)" w:date="2018-05-04T15:01:00Z">
        <w:r w:rsidRPr="00DD0239">
          <w:rPr>
            <w:rPrChange w:id="1038" w:author="Ali, Amaanat (Nokia - FI/Espoo)" w:date="2018-05-04T15:02:00Z">
              <w:rPr>
                <w:highlight w:val="yellow"/>
              </w:rPr>
            </w:rPrChange>
          </w:rPr>
          <w:t xml:space="preserve">The </w:t>
        </w:r>
      </w:ins>
      <w:ins w:id="1039" w:author="Ali, Amaanat (Nokia - FI/Espoo)" w:date="2018-05-04T15:05:00Z">
        <w:r w:rsidRPr="0050626A">
          <w:t>featureSet</w:t>
        </w:r>
        <w:r>
          <w:t>EUTRA-DownlinkList</w:t>
        </w:r>
        <w:r w:rsidRPr="00DD0239">
          <w:t xml:space="preserve"> </w:t>
        </w:r>
      </w:ins>
      <w:ins w:id="1040" w:author="Ali, Amaanat (Nokia - FI/Espoo)" w:date="2018-05-04T15:01:00Z">
        <w:r w:rsidRPr="00DD0239">
          <w:rPr>
            <w:rPrChange w:id="1041" w:author="Ali, Amaanat (Nokia - FI/Espoo)" w:date="2018-05-04T15:02:00Z">
              <w:rPr>
                <w:highlight w:val="yellow"/>
              </w:rPr>
            </w:rPrChange>
          </w:rPr>
          <w:t xml:space="preserve">and </w:t>
        </w:r>
      </w:ins>
      <w:ins w:id="1042" w:author="Ali, Amaanat (Nokia - FI/Espoo)" w:date="2018-05-04T15:05:00Z">
        <w:r>
          <w:t>featureSetEUTRA-UplinkList</w:t>
        </w:r>
        <w:r w:rsidRPr="00DD0239">
          <w:t xml:space="preserve"> </w:t>
        </w:r>
      </w:ins>
      <w:ins w:id="1043" w:author="Ali, Amaanat (Nokia - FI/Espoo)" w:date="2018-05-04T15:01:00Z">
        <w:r w:rsidRPr="00DD0239">
          <w:rPr>
            <w:rPrChange w:id="1044" w:author="Ali, Amaanat (Nokia - FI/Espoo)" w:date="2018-05-04T15:02:00Z">
              <w:rPr>
                <w:highlight w:val="yellow"/>
              </w:rPr>
            </w:rPrChange>
          </w:rPr>
          <w:t xml:space="preserve">in all BandEntries of a band combination shall have the same number of elements. The UE shall support the combination of feature sets that are at the same position in all band entries and at the same position in the </w:t>
        </w:r>
      </w:ins>
      <w:ins w:id="1045" w:author="Ali, Amaanat (Nokia - FI/Espoo)" w:date="2018-05-04T15:04:00Z">
        <w:r w:rsidRPr="0050626A">
          <w:t>featureSet</w:t>
        </w:r>
        <w:r>
          <w:t>EUTRA-DownlinkList</w:t>
        </w:r>
        <w:r w:rsidRPr="00DD0239">
          <w:t xml:space="preserve"> </w:t>
        </w:r>
      </w:ins>
      <w:ins w:id="1046" w:author="Ali, Amaanat (Nokia - FI/Espoo)" w:date="2018-05-04T15:01:00Z">
        <w:r w:rsidRPr="00DD0239">
          <w:rPr>
            <w:rPrChange w:id="1047" w:author="Ali, Amaanat (Nokia - FI/Espoo)" w:date="2018-05-04T15:02:00Z">
              <w:rPr>
                <w:highlight w:val="yellow"/>
              </w:rPr>
            </w:rPrChange>
          </w:rPr>
          <w:t xml:space="preserve">and </w:t>
        </w:r>
      </w:ins>
      <w:ins w:id="1048" w:author="Ali, Amaanat (Nokia - FI/Espoo)" w:date="2018-05-04T15:04:00Z">
        <w:r>
          <w:t>featureSetEUTRA-UplinkList</w:t>
        </w:r>
      </w:ins>
      <w:ins w:id="1049" w:author="Ali, Amaanat (Nokia - FI/Espoo)" w:date="2018-05-04T15:01:00Z">
        <w:r w:rsidRPr="00DD0239">
          <w:rPr>
            <w:rPrChange w:id="1050" w:author="Ali, Amaanat (Nokia - FI/Espoo)" w:date="2018-05-04T15:02:00Z">
              <w:rPr>
                <w:highlight w:val="yellow"/>
              </w:rPr>
            </w:rPrChange>
          </w:rPr>
          <w:t xml:space="preserve">. </w:t>
        </w:r>
      </w:ins>
    </w:p>
    <w:p w:rsidR="00DD0239" w:rsidRDefault="00FB7F3F">
      <w:pPr>
        <w:pStyle w:val="TH"/>
        <w:rPr>
          <w:ins w:id="1051" w:author="Ali, Amaanat (Nokia - FI/Espoo)" w:date="2018-05-04T15:01:00Z"/>
        </w:rPr>
        <w:pPrChange w:id="1052" w:author="Ali, Amaanat (Nokia - FI/Espoo)" w:date="2018-05-04T15:11:00Z">
          <w:pPr>
            <w:pStyle w:val="4"/>
          </w:pPr>
        </w:pPrChange>
      </w:pPr>
      <w:ins w:id="1053" w:author="Ali, Amaanat (Nokia - FI/Espoo)" w:date="2018-05-04T15:11:00Z">
        <w:r w:rsidRPr="00FB7F3F">
          <w:rPr>
            <w:i/>
          </w:rPr>
          <w:t xml:space="preserve">BandParameterEUTRA </w:t>
        </w:r>
        <w:r>
          <w:t>information element</w:t>
        </w:r>
      </w:ins>
    </w:p>
    <w:p w:rsidR="00C43DAB" w:rsidRPr="00F35584" w:rsidRDefault="00C43DAB" w:rsidP="00C43DAB">
      <w:pPr>
        <w:pStyle w:val="PL"/>
        <w:rPr>
          <w:ins w:id="1054" w:author="Ali, Amaanat (Nokia - FI/Espoo)" w:date="2018-05-04T15:32:00Z"/>
          <w:color w:val="808080"/>
        </w:rPr>
      </w:pPr>
      <w:ins w:id="1055" w:author="Ali, Amaanat (Nokia - FI/Espoo)" w:date="2018-05-04T15:32:00Z">
        <w:r w:rsidRPr="00F35584">
          <w:rPr>
            <w:color w:val="808080"/>
          </w:rPr>
          <w:t>-- ASN1START</w:t>
        </w:r>
      </w:ins>
    </w:p>
    <w:p w:rsidR="00C43DAB" w:rsidRPr="00F35584" w:rsidRDefault="00C43DAB" w:rsidP="00C43DAB">
      <w:pPr>
        <w:pStyle w:val="PL"/>
        <w:rPr>
          <w:ins w:id="1056" w:author="Ali, Amaanat (Nokia - FI/Espoo)" w:date="2018-05-04T15:32:00Z"/>
          <w:color w:val="808080"/>
        </w:rPr>
      </w:pPr>
      <w:ins w:id="1057" w:author="Ali, Amaanat (Nokia - FI/Espoo)" w:date="2018-05-04T15:32:00Z">
        <w:r w:rsidRPr="00F35584">
          <w:rPr>
            <w:color w:val="808080"/>
          </w:rPr>
          <w:t>-- TAG-</w:t>
        </w:r>
        <w:r>
          <w:rPr>
            <w:color w:val="808080"/>
          </w:rPr>
          <w:t>BAND-PARAMETER-EUTRA</w:t>
        </w:r>
        <w:r w:rsidRPr="00F35584">
          <w:rPr>
            <w:color w:val="808080"/>
          </w:rPr>
          <w:t>-START</w:t>
        </w:r>
      </w:ins>
    </w:p>
    <w:p w:rsidR="00C43DAB" w:rsidRDefault="00C43DAB" w:rsidP="00DD0239">
      <w:pPr>
        <w:pStyle w:val="PL"/>
        <w:rPr>
          <w:ins w:id="1058" w:author="Ali, Amaanat (Nokia - FI/Espoo)" w:date="2018-05-04T15:32:00Z"/>
          <w:rFonts w:eastAsia="ＭＳ 明朝"/>
          <w:lang w:eastAsia="ja-JP"/>
        </w:rPr>
      </w:pPr>
    </w:p>
    <w:p w:rsidR="00DD0239" w:rsidRDefault="00DD0239" w:rsidP="00DD0239">
      <w:pPr>
        <w:pStyle w:val="PL"/>
        <w:rPr>
          <w:ins w:id="1059" w:author="Ali, Amaanat (Nokia - FI/Espoo)" w:date="2018-05-04T15:01:00Z"/>
          <w:rFonts w:eastAsia="ＭＳ 明朝"/>
          <w:lang w:eastAsia="ja-JP"/>
        </w:rPr>
      </w:pPr>
      <w:ins w:id="1060" w:author="Ali, Amaanat (Nokia - FI/Espoo)" w:date="2018-05-04T15:01:00Z">
        <w:r>
          <w:rPr>
            <w:rFonts w:eastAsia="ＭＳ 明朝"/>
            <w:lang w:eastAsia="ja-JP"/>
          </w:rPr>
          <w:t>BandParameterEUTRA</w:t>
        </w:r>
        <w:r w:rsidRPr="00F845D2">
          <w:rPr>
            <w:rFonts w:eastAsia="ＭＳ 明朝"/>
            <w:lang w:eastAsia="ja-JP"/>
          </w:rPr>
          <w:t xml:space="preserve"> ::= </w:t>
        </w:r>
        <w:r w:rsidRPr="00F845D2">
          <w:rPr>
            <w:rFonts w:eastAsia="ＭＳ 明朝"/>
            <w:lang w:eastAsia="ja-JP"/>
          </w:rPr>
          <w:tab/>
        </w:r>
        <w:r w:rsidRPr="00F845D2">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sidRPr="00F845D2">
          <w:rPr>
            <w:rFonts w:eastAsia="ＭＳ 明朝"/>
            <w:lang w:eastAsia="ja-JP"/>
          </w:rPr>
          <w:t xml:space="preserve"> {</w:t>
        </w:r>
      </w:ins>
    </w:p>
    <w:p w:rsidR="00DD0239" w:rsidRDefault="00DD0239" w:rsidP="00DD0239">
      <w:pPr>
        <w:pStyle w:val="PL"/>
        <w:rPr>
          <w:ins w:id="1061" w:author="Ali, Amaanat (Nokia - FI/Espoo)" w:date="2018-05-04T15:01:00Z"/>
        </w:rPr>
      </w:pPr>
      <w:ins w:id="1062" w:author="Ali, Amaanat (Nokia - FI/Espoo)" w:date="2018-05-04T15:01:00Z">
        <w:r>
          <w:tab/>
          <w:t>band</w:t>
        </w:r>
        <w:r>
          <w:rPr>
            <w:rFonts w:eastAsia="ＭＳ 明朝"/>
            <w:lang w:eastAsia="ja-JP"/>
          </w:rPr>
          <w:t>EUTRA</w:t>
        </w:r>
        <w:r w:rsidRPr="0050626A">
          <w:tab/>
        </w:r>
        <w:r w:rsidRPr="0050626A">
          <w:tab/>
        </w:r>
        <w:r w:rsidRPr="0050626A">
          <w:tab/>
        </w:r>
        <w:r w:rsidRPr="0050626A">
          <w:tab/>
        </w:r>
        <w:r>
          <w:tab/>
        </w:r>
        <w:r>
          <w:tab/>
        </w:r>
        <w:r w:rsidRPr="0050626A">
          <w:tab/>
        </w:r>
        <w:r>
          <w:tab/>
          <w:t>FreqBandIndicatorEUTRA</w:t>
        </w:r>
        <w:r w:rsidRPr="0050626A">
          <w:t>,</w:t>
        </w:r>
      </w:ins>
    </w:p>
    <w:p w:rsidR="00DD0239" w:rsidRDefault="00DD0239" w:rsidP="00DD0239">
      <w:pPr>
        <w:pStyle w:val="PL"/>
        <w:rPr>
          <w:ins w:id="1063" w:author="Ali, Amaanat (Nokia - FI/Espoo)" w:date="2018-05-04T15:01:00Z"/>
        </w:rPr>
      </w:pPr>
      <w:ins w:id="1064" w:author="Ali, Amaanat (Nokia - FI/Espoo)" w:date="2018-05-04T15:01:00Z">
        <w:r>
          <w:tab/>
        </w:r>
        <w:r w:rsidRPr="0050626A">
          <w:t>featureSet</w:t>
        </w:r>
        <w:r>
          <w:t>EUTRA-DownlinkList</w:t>
        </w:r>
        <w:r w:rsidRPr="0050626A">
          <w:tab/>
        </w:r>
        <w:r w:rsidRPr="0050626A">
          <w:tab/>
        </w:r>
        <w:r>
          <w:tab/>
        </w:r>
        <w:r w:rsidRPr="0073218A">
          <w:rPr>
            <w:color w:val="993366"/>
          </w:rPr>
          <w:t>SEQUENCE</w:t>
        </w:r>
        <w:r w:rsidRPr="0050626A">
          <w:t xml:space="preserve"> (</w:t>
        </w:r>
        <w:r w:rsidRPr="0073218A">
          <w:rPr>
            <w:color w:val="993366"/>
          </w:rPr>
          <w:t>SIZE</w:t>
        </w:r>
        <w:r w:rsidRPr="0050626A">
          <w:t xml:space="preserve"> (1..max</w:t>
        </w:r>
        <w:r>
          <w:t>EUTRA-</w:t>
        </w:r>
        <w:r w:rsidRPr="0050626A">
          <w:t>FeatureSets</w:t>
        </w:r>
        <w:r>
          <w:t>PerBC</w:t>
        </w:r>
        <w:r w:rsidRPr="0050626A">
          <w:t>)</w:t>
        </w:r>
        <w:r>
          <w:t>)</w:t>
        </w:r>
        <w:r w:rsidRPr="0073218A">
          <w:rPr>
            <w:color w:val="993366"/>
          </w:rPr>
          <w:t xml:space="preserve"> OF</w:t>
        </w:r>
        <w:r w:rsidRPr="0050626A">
          <w:t xml:space="preserve"> </w:t>
        </w:r>
        <w:r>
          <w:t>FeatureSetEUTRA-DownlinkId</w:t>
        </w:r>
        <w:r w:rsidRPr="0050626A">
          <w:t>,</w:t>
        </w:r>
      </w:ins>
    </w:p>
    <w:p w:rsidR="00DD0239" w:rsidRPr="0050626A" w:rsidRDefault="00DD0239" w:rsidP="00DD0239">
      <w:pPr>
        <w:pStyle w:val="PL"/>
        <w:rPr>
          <w:ins w:id="1065" w:author="Ali, Amaanat (Nokia - FI/Espoo)" w:date="2018-05-04T15:01:00Z"/>
        </w:rPr>
      </w:pPr>
      <w:ins w:id="1066" w:author="Ali, Amaanat (Nokia - FI/Espoo)" w:date="2018-05-04T15:01:00Z">
        <w:r>
          <w:tab/>
          <w:t>featureSetEUTRA-UplinkList</w:t>
        </w:r>
        <w:r>
          <w:tab/>
        </w:r>
        <w:r>
          <w:tab/>
        </w:r>
        <w:r>
          <w:tab/>
        </w:r>
      </w:ins>
      <w:ins w:id="1067" w:author="Ali, Amaanat (Nokia - FI/Espoo)" w:date="2018-05-04T15:06:00Z">
        <w:r>
          <w:tab/>
        </w:r>
      </w:ins>
      <w:ins w:id="1068" w:author="Ali, Amaanat (Nokia - FI/Espoo)" w:date="2018-05-04T15:01:00Z">
        <w:r w:rsidRPr="0073218A">
          <w:rPr>
            <w:color w:val="993366"/>
          </w:rPr>
          <w:t>SEQUENCE</w:t>
        </w:r>
        <w:r>
          <w:t xml:space="preserve"> (</w:t>
        </w:r>
        <w:r w:rsidRPr="0073218A">
          <w:rPr>
            <w:color w:val="993366"/>
          </w:rPr>
          <w:t>SIZE</w:t>
        </w:r>
        <w:r>
          <w:t xml:space="preserve"> (1..</w:t>
        </w:r>
        <w:r w:rsidRPr="0050626A">
          <w:t>max</w:t>
        </w:r>
        <w:r>
          <w:t>EUTRA-</w:t>
        </w:r>
        <w:r w:rsidRPr="0050626A">
          <w:t>FeatureSets</w:t>
        </w:r>
        <w:r>
          <w:t>PerBC))</w:t>
        </w:r>
        <w:r w:rsidRPr="0073218A">
          <w:rPr>
            <w:color w:val="993366"/>
          </w:rPr>
          <w:t xml:space="preserve"> OF</w:t>
        </w:r>
        <w:r>
          <w:t xml:space="preserve"> FeatureSetEUTRA-UplinkId</w:t>
        </w:r>
      </w:ins>
    </w:p>
    <w:p w:rsidR="00DD0239" w:rsidRDefault="00DD0239" w:rsidP="00DD0239">
      <w:pPr>
        <w:pStyle w:val="PL"/>
        <w:rPr>
          <w:ins w:id="1069" w:author="Ali, Amaanat (Nokia - FI/Espoo)" w:date="2018-05-04T15:32:00Z"/>
        </w:rPr>
      </w:pPr>
      <w:ins w:id="1070" w:author="Ali, Amaanat (Nokia - FI/Espoo)" w:date="2018-05-04T15:01:00Z">
        <w:r w:rsidRPr="0050626A">
          <w:t>}</w:t>
        </w:r>
      </w:ins>
    </w:p>
    <w:p w:rsidR="00C43DAB" w:rsidRDefault="00C43DAB" w:rsidP="00DD0239">
      <w:pPr>
        <w:pStyle w:val="PL"/>
        <w:rPr>
          <w:ins w:id="1071" w:author="Ali, Amaanat (Nokia - FI/Espoo)" w:date="2018-05-04T15:31:00Z"/>
        </w:rPr>
      </w:pPr>
    </w:p>
    <w:p w:rsidR="00C43DAB" w:rsidRPr="00F35584" w:rsidRDefault="00C43DAB" w:rsidP="00C43DAB">
      <w:pPr>
        <w:pStyle w:val="PL"/>
        <w:rPr>
          <w:ins w:id="1072" w:author="Ali, Amaanat (Nokia - FI/Espoo)" w:date="2018-05-04T15:31:00Z"/>
          <w:color w:val="808080"/>
        </w:rPr>
      </w:pPr>
      <w:ins w:id="1073" w:author="Ali, Amaanat (Nokia - FI/Espoo)" w:date="2018-05-04T15:31:00Z">
        <w:r w:rsidRPr="00F35584">
          <w:rPr>
            <w:color w:val="808080"/>
          </w:rPr>
          <w:t>-- TAG-</w:t>
        </w:r>
      </w:ins>
      <w:ins w:id="1074" w:author="Ali, Amaanat (Nokia - FI/Espoo)" w:date="2018-05-04T15:32:00Z">
        <w:r>
          <w:rPr>
            <w:color w:val="808080"/>
          </w:rPr>
          <w:t>BAND-PARAMETER-EUTRA</w:t>
        </w:r>
      </w:ins>
      <w:ins w:id="1075" w:author="Ali, Amaanat (Nokia - FI/Espoo)" w:date="2018-05-04T15:31:00Z">
        <w:r w:rsidRPr="00F35584">
          <w:rPr>
            <w:color w:val="808080"/>
          </w:rPr>
          <w:t>-STOP</w:t>
        </w:r>
      </w:ins>
    </w:p>
    <w:p w:rsidR="00C43DAB" w:rsidRPr="00C43DAB" w:rsidRDefault="00C43DAB" w:rsidP="00DD0239">
      <w:pPr>
        <w:pStyle w:val="PL"/>
        <w:rPr>
          <w:ins w:id="1076" w:author="Ali, Amaanat (Nokia - FI/Espoo)" w:date="2018-05-04T15:01:00Z"/>
          <w:color w:val="808080"/>
          <w:rPrChange w:id="1077" w:author="Ali, Amaanat (Nokia - FI/Espoo)" w:date="2018-05-04T15:31:00Z">
            <w:rPr>
              <w:ins w:id="1078" w:author="Ali, Amaanat (Nokia - FI/Espoo)" w:date="2018-05-04T15:01:00Z"/>
            </w:rPr>
          </w:rPrChange>
        </w:rPr>
      </w:pPr>
      <w:ins w:id="1079" w:author="Ali, Amaanat (Nokia - FI/Espoo)" w:date="2018-05-04T15:31:00Z">
        <w:r>
          <w:rPr>
            <w:color w:val="808080"/>
          </w:rPr>
          <w:t>-- ASN1STOP</w:t>
        </w:r>
      </w:ins>
    </w:p>
    <w:p w:rsidR="00DD0239" w:rsidRDefault="00DD0239">
      <w:pPr>
        <w:rPr>
          <w:ins w:id="1080" w:author="Ali, Amaanat (Nokia - FI/Espoo)" w:date="2018-05-04T15:13:00Z"/>
        </w:rPr>
        <w:pPrChange w:id="1081" w:author="Ali, Amaanat (Nokia - FI/Espoo)" w:date="2018-05-02T09:25:00Z">
          <w:pPr>
            <w:pStyle w:val="4"/>
          </w:pPr>
        </w:pPrChange>
      </w:pPr>
    </w:p>
    <w:p w:rsidR="00FB7F3F" w:rsidRPr="00484602" w:rsidRDefault="00FB7F3F" w:rsidP="00FB7F3F">
      <w:pPr>
        <w:pStyle w:val="4"/>
        <w:rPr>
          <w:ins w:id="1082" w:author="Ali, Amaanat (Nokia - FI/Espoo)" w:date="2018-05-04T15:13:00Z"/>
        </w:rPr>
      </w:pPr>
      <w:ins w:id="1083" w:author="Ali, Amaanat (Nokia - FI/Espoo)" w:date="2018-05-04T15:13:00Z">
        <w:r w:rsidRPr="00484602">
          <w:t>–</w:t>
        </w:r>
        <w:r w:rsidRPr="00484602">
          <w:tab/>
        </w:r>
        <w:r w:rsidRPr="00FB7F3F">
          <w:rPr>
            <w:i/>
          </w:rPr>
          <w:t>BandParameterNR</w:t>
        </w:r>
      </w:ins>
    </w:p>
    <w:p w:rsidR="00FB7F3F" w:rsidRPr="00484602" w:rsidRDefault="00FB7F3F" w:rsidP="00FB7F3F">
      <w:pPr>
        <w:rPr>
          <w:ins w:id="1084" w:author="Ali, Amaanat (Nokia - FI/Espoo)" w:date="2018-05-04T15:13:00Z"/>
        </w:rPr>
      </w:pPr>
      <w:ins w:id="1085" w:author="Ali, Amaanat (Nokia - FI/Espoo)" w:date="2018-05-04T15:13:00Z">
        <w:r w:rsidRPr="00484602">
          <w:t xml:space="preserve">The IE </w:t>
        </w:r>
        <w:r w:rsidRPr="00FB7F3F">
          <w:rPr>
            <w:i/>
          </w:rPr>
          <w:t>BandParameterNR</w:t>
        </w:r>
        <w:r w:rsidRPr="00484602">
          <w:rPr>
            <w:i/>
          </w:rPr>
          <w:t xml:space="preserve"> </w:t>
        </w:r>
        <w:r w:rsidRPr="00484602">
          <w:t xml:space="preserve">is used to indicate the band number and lists of uplink and downlink feature sets that the UE supports on the carrier(s) corresponding to this band entry. </w:t>
        </w:r>
      </w:ins>
    </w:p>
    <w:p w:rsidR="00FB7F3F" w:rsidRPr="00484602" w:rsidRDefault="00FB7F3F" w:rsidP="00FB7F3F">
      <w:pPr>
        <w:rPr>
          <w:ins w:id="1086" w:author="Ali, Amaanat (Nokia - FI/Espoo)" w:date="2018-05-04T15:14:00Z"/>
        </w:rPr>
      </w:pPr>
      <w:ins w:id="1087" w:author="Ali, Amaanat (Nokia - FI/Espoo)" w:date="2018-05-04T15:13:00Z">
        <w:r w:rsidRPr="00484602">
          <w:t xml:space="preserve">The </w:t>
        </w:r>
      </w:ins>
      <w:ins w:id="1088" w:author="Ali, Amaanat (Nokia - FI/Espoo)" w:date="2018-05-04T15:15:00Z">
        <w:r w:rsidRPr="00FB7F3F">
          <w:t xml:space="preserve">featureSetDownlinkList </w:t>
        </w:r>
      </w:ins>
      <w:ins w:id="1089" w:author="Ali, Amaanat (Nokia - FI/Espoo)" w:date="2018-05-04T15:13:00Z">
        <w:r w:rsidRPr="00484602">
          <w:t xml:space="preserve">and </w:t>
        </w:r>
      </w:ins>
      <w:ins w:id="1090" w:author="Ali, Amaanat (Nokia - FI/Espoo)" w:date="2018-05-04T15:15:00Z">
        <w:r w:rsidRPr="00FB7F3F">
          <w:t xml:space="preserve">featureSetUplinkList </w:t>
        </w:r>
      </w:ins>
      <w:ins w:id="1091" w:author="Ali, Amaanat (Nokia - FI/Espoo)" w:date="2018-05-04T15:13:00Z">
        <w:r w:rsidRPr="00484602">
          <w:t xml:space="preserve">in all BandEntries of a band combination shall have the same number of elements. The UE shall support the combination of feature sets that are at the same position in all band entries and at the same position in the </w:t>
        </w:r>
      </w:ins>
      <w:ins w:id="1092" w:author="Ali, Amaanat (Nokia - FI/Espoo)" w:date="2018-05-04T15:15:00Z">
        <w:r w:rsidRPr="00FB7F3F">
          <w:t xml:space="preserve">featureSetDownlinkList </w:t>
        </w:r>
      </w:ins>
      <w:ins w:id="1093" w:author="Ali, Amaanat (Nokia - FI/Espoo)" w:date="2018-05-04T15:13:00Z">
        <w:r w:rsidRPr="00484602">
          <w:t xml:space="preserve">and </w:t>
        </w:r>
      </w:ins>
      <w:ins w:id="1094" w:author="Ali, Amaanat (Nokia - FI/Espoo)" w:date="2018-05-04T15:15:00Z">
        <w:r w:rsidRPr="00FB7F3F">
          <w:t>featureSetUplinkList</w:t>
        </w:r>
      </w:ins>
      <w:ins w:id="1095" w:author="Ali, Amaanat (Nokia - FI/Espoo)" w:date="2018-05-04T15:13:00Z">
        <w:r w:rsidRPr="00484602">
          <w:t xml:space="preserve">. </w:t>
        </w:r>
      </w:ins>
    </w:p>
    <w:p w:rsidR="00FB7F3F" w:rsidRDefault="00FB7F3F">
      <w:pPr>
        <w:pStyle w:val="TH"/>
        <w:rPr>
          <w:ins w:id="1096" w:author="Ali, Amaanat (Nokia - FI/Espoo)" w:date="2018-05-04T15:15:00Z"/>
        </w:rPr>
        <w:pPrChange w:id="1097" w:author="Ali, Amaanat (Nokia - FI/Espoo)" w:date="2018-05-04T15:14:00Z">
          <w:pPr>
            <w:pStyle w:val="4"/>
          </w:pPr>
        </w:pPrChange>
      </w:pPr>
      <w:ins w:id="1098" w:author="Ali, Amaanat (Nokia - FI/Espoo)" w:date="2018-05-04T15:14:00Z">
        <w:r w:rsidRPr="00FB7F3F">
          <w:rPr>
            <w:i/>
          </w:rPr>
          <w:t xml:space="preserve">BandParameterNR </w:t>
        </w:r>
        <w:r>
          <w:t>information element</w:t>
        </w:r>
      </w:ins>
    </w:p>
    <w:p w:rsidR="00C43DAB" w:rsidRPr="00F35584" w:rsidRDefault="00C43DAB" w:rsidP="00C43DAB">
      <w:pPr>
        <w:pStyle w:val="PL"/>
        <w:rPr>
          <w:ins w:id="1099" w:author="Ali, Amaanat (Nokia - FI/Espoo)" w:date="2018-05-04T15:32:00Z"/>
          <w:color w:val="808080"/>
        </w:rPr>
      </w:pPr>
      <w:ins w:id="1100" w:author="Ali, Amaanat (Nokia - FI/Espoo)" w:date="2018-05-04T15:32:00Z">
        <w:r w:rsidRPr="00F35584">
          <w:rPr>
            <w:color w:val="808080"/>
          </w:rPr>
          <w:t>-- ASN1START</w:t>
        </w:r>
      </w:ins>
    </w:p>
    <w:p w:rsidR="00C43DAB" w:rsidRPr="00F35584" w:rsidRDefault="00C43DAB" w:rsidP="00C43DAB">
      <w:pPr>
        <w:pStyle w:val="PL"/>
        <w:rPr>
          <w:ins w:id="1101" w:author="Ali, Amaanat (Nokia - FI/Espoo)" w:date="2018-05-04T15:32:00Z"/>
          <w:color w:val="808080"/>
        </w:rPr>
      </w:pPr>
      <w:ins w:id="1102" w:author="Ali, Amaanat (Nokia - FI/Espoo)" w:date="2018-05-04T15:32:00Z">
        <w:r w:rsidRPr="00F35584">
          <w:rPr>
            <w:color w:val="808080"/>
          </w:rPr>
          <w:t>-- TAG-</w:t>
        </w:r>
        <w:r>
          <w:rPr>
            <w:color w:val="808080"/>
          </w:rPr>
          <w:t>BAND-PARAMETER-</w:t>
        </w:r>
      </w:ins>
      <w:ins w:id="1103" w:author="Ali, Amaanat (Nokia - FI/Espoo)" w:date="2018-05-04T15:33:00Z">
        <w:r w:rsidR="008719D9">
          <w:rPr>
            <w:color w:val="808080"/>
          </w:rPr>
          <w:t>NR</w:t>
        </w:r>
      </w:ins>
      <w:ins w:id="1104" w:author="Ali, Amaanat (Nokia - FI/Espoo)" w:date="2018-05-04T15:32:00Z">
        <w:r w:rsidRPr="00F35584">
          <w:rPr>
            <w:color w:val="808080"/>
          </w:rPr>
          <w:t>-START</w:t>
        </w:r>
      </w:ins>
    </w:p>
    <w:p w:rsidR="00C43DAB" w:rsidRDefault="00C43DAB" w:rsidP="00FB7F3F">
      <w:pPr>
        <w:pStyle w:val="PL"/>
        <w:rPr>
          <w:ins w:id="1105" w:author="Ali, Amaanat (Nokia - FI/Espoo)" w:date="2018-05-04T15:32:00Z"/>
          <w:rFonts w:eastAsia="ＭＳ 明朝"/>
          <w:lang w:eastAsia="ja-JP"/>
        </w:rPr>
      </w:pPr>
    </w:p>
    <w:p w:rsidR="00FB7F3F" w:rsidRDefault="00FB7F3F" w:rsidP="00FB7F3F">
      <w:pPr>
        <w:pStyle w:val="PL"/>
        <w:rPr>
          <w:ins w:id="1106" w:author="Ali, Amaanat (Nokia - FI/Espoo)" w:date="2018-05-04T15:15:00Z"/>
          <w:rFonts w:eastAsia="ＭＳ 明朝"/>
          <w:lang w:eastAsia="ja-JP"/>
        </w:rPr>
      </w:pPr>
      <w:ins w:id="1107" w:author="Ali, Amaanat (Nokia - FI/Espoo)" w:date="2018-05-04T15:15:00Z">
        <w:r>
          <w:rPr>
            <w:rFonts w:eastAsia="ＭＳ 明朝"/>
            <w:lang w:eastAsia="ja-JP"/>
          </w:rPr>
          <w:lastRenderedPageBreak/>
          <w:t>BandParameterNR</w:t>
        </w:r>
        <w:r w:rsidRPr="00F845D2">
          <w:rPr>
            <w:rFonts w:eastAsia="ＭＳ 明朝"/>
            <w:lang w:eastAsia="ja-JP"/>
          </w:rPr>
          <w:t xml:space="preserve"> ::= </w:t>
        </w:r>
        <w:r w:rsidRPr="00F845D2">
          <w:rPr>
            <w:rFonts w:eastAsia="ＭＳ 明朝"/>
            <w:lang w:eastAsia="ja-JP"/>
          </w:rPr>
          <w:tab/>
        </w:r>
        <w:r w:rsidRPr="00F845D2">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sidRPr="00F845D2">
          <w:rPr>
            <w:rFonts w:eastAsia="ＭＳ 明朝"/>
            <w:lang w:eastAsia="ja-JP"/>
          </w:rPr>
          <w:t xml:space="preserve"> {</w:t>
        </w:r>
      </w:ins>
    </w:p>
    <w:p w:rsidR="00FB7F3F" w:rsidRDefault="00FB7F3F" w:rsidP="00FB7F3F">
      <w:pPr>
        <w:pStyle w:val="PL"/>
        <w:rPr>
          <w:ins w:id="1108" w:author="Ali, Amaanat (Nokia - FI/Espoo)" w:date="2018-05-04T15:15:00Z"/>
        </w:rPr>
      </w:pPr>
      <w:ins w:id="1109" w:author="Ali, Amaanat (Nokia - FI/Espoo)" w:date="2018-05-04T15:15:00Z">
        <w:r w:rsidRPr="0050626A">
          <w:tab/>
          <w:t>bandNR</w:t>
        </w:r>
        <w:r w:rsidRPr="0050626A">
          <w:tab/>
        </w:r>
        <w:r w:rsidRPr="0050626A">
          <w:tab/>
        </w:r>
        <w:r w:rsidRPr="0050626A">
          <w:tab/>
        </w:r>
        <w:r w:rsidRPr="0050626A">
          <w:tab/>
        </w:r>
        <w:r>
          <w:tab/>
        </w:r>
        <w:r>
          <w:tab/>
        </w:r>
        <w:r w:rsidRPr="0050626A">
          <w:tab/>
        </w:r>
        <w:r>
          <w:tab/>
        </w:r>
        <w:r>
          <w:tab/>
        </w:r>
        <w:r w:rsidRPr="0050626A">
          <w:t>FreqBandIndicatorNR,</w:t>
        </w:r>
      </w:ins>
    </w:p>
    <w:p w:rsidR="00FB7F3F" w:rsidRDefault="00FB7F3F" w:rsidP="00FB7F3F">
      <w:pPr>
        <w:pStyle w:val="PL"/>
        <w:rPr>
          <w:ins w:id="1110" w:author="Ali, Amaanat (Nokia - FI/Espoo)" w:date="2018-05-04T15:15:00Z"/>
        </w:rPr>
      </w:pPr>
      <w:ins w:id="1111" w:author="Ali, Amaanat (Nokia - FI/Espoo)" w:date="2018-05-04T15:15:00Z">
        <w:r>
          <w:tab/>
        </w:r>
        <w:r w:rsidRPr="0050626A">
          <w:t>featureSet</w:t>
        </w:r>
        <w:r>
          <w:t>DownlinkList</w:t>
        </w:r>
        <w:r w:rsidRPr="0050626A">
          <w:tab/>
        </w:r>
        <w:r w:rsidRPr="0050626A">
          <w:tab/>
        </w:r>
        <w:r>
          <w:tab/>
        </w:r>
        <w:r>
          <w:tab/>
        </w:r>
        <w:r>
          <w:tab/>
        </w:r>
        <w:r w:rsidRPr="0073218A">
          <w:rPr>
            <w:color w:val="993366"/>
          </w:rPr>
          <w:t>SEQUENCE</w:t>
        </w:r>
        <w:r w:rsidRPr="0050626A">
          <w:t xml:space="preserve"> (</w:t>
        </w:r>
        <w:r w:rsidRPr="0073218A">
          <w:rPr>
            <w:color w:val="993366"/>
          </w:rPr>
          <w:t>SIZE</w:t>
        </w:r>
        <w:r w:rsidRPr="0050626A">
          <w:t xml:space="preserve"> (1..maxFeatureSets</w:t>
        </w:r>
        <w:r>
          <w:t>PerBC</w:t>
        </w:r>
        <w:r w:rsidRPr="0050626A">
          <w:t>)</w:t>
        </w:r>
        <w:r>
          <w:t>)</w:t>
        </w:r>
        <w:r w:rsidRPr="0073218A">
          <w:rPr>
            <w:color w:val="993366"/>
          </w:rPr>
          <w:t xml:space="preserve"> OF</w:t>
        </w:r>
        <w:r w:rsidRPr="0050626A">
          <w:t xml:space="preserve"> </w:t>
        </w:r>
        <w:r>
          <w:t>FeatureSetDownlinkId</w:t>
        </w:r>
        <w:r w:rsidRPr="0050626A">
          <w:t>,</w:t>
        </w:r>
      </w:ins>
    </w:p>
    <w:p w:rsidR="00FB7F3F" w:rsidRPr="0050626A" w:rsidRDefault="00FB7F3F" w:rsidP="00FB7F3F">
      <w:pPr>
        <w:pStyle w:val="PL"/>
        <w:rPr>
          <w:ins w:id="1112" w:author="Ali, Amaanat (Nokia - FI/Espoo)" w:date="2018-05-04T15:15:00Z"/>
        </w:rPr>
      </w:pPr>
      <w:ins w:id="1113" w:author="Ali, Amaanat (Nokia - FI/Espoo)" w:date="2018-05-04T15:15:00Z">
        <w:r>
          <w:tab/>
          <w:t>featureSetUplinkList</w:t>
        </w:r>
        <w:r>
          <w:tab/>
        </w:r>
        <w:r>
          <w:tab/>
        </w:r>
        <w:r>
          <w:tab/>
        </w:r>
        <w:r>
          <w:tab/>
        </w:r>
        <w:r>
          <w:tab/>
        </w:r>
        <w:r w:rsidRPr="0073218A">
          <w:rPr>
            <w:color w:val="993366"/>
          </w:rPr>
          <w:t>SEQUENCE</w:t>
        </w:r>
        <w:r>
          <w:t xml:space="preserve"> (</w:t>
        </w:r>
        <w:r w:rsidRPr="0073218A">
          <w:rPr>
            <w:color w:val="993366"/>
          </w:rPr>
          <w:t>SIZE</w:t>
        </w:r>
        <w:r>
          <w:t xml:space="preserve"> (1..</w:t>
        </w:r>
        <w:r w:rsidRPr="0050626A">
          <w:t>maxFeatureSets</w:t>
        </w:r>
        <w:r>
          <w:t>PerBC))</w:t>
        </w:r>
        <w:r w:rsidRPr="0073218A">
          <w:rPr>
            <w:color w:val="993366"/>
          </w:rPr>
          <w:t xml:space="preserve"> OF</w:t>
        </w:r>
        <w:r>
          <w:t xml:space="preserve"> FeatureSetUplinkId</w:t>
        </w:r>
      </w:ins>
    </w:p>
    <w:p w:rsidR="00FB7F3F" w:rsidRDefault="00FB7F3F" w:rsidP="00FB7F3F">
      <w:pPr>
        <w:pStyle w:val="PL"/>
        <w:rPr>
          <w:ins w:id="1114" w:author="Ali, Amaanat (Nokia - FI/Espoo)" w:date="2018-05-04T15:32:00Z"/>
        </w:rPr>
      </w:pPr>
      <w:ins w:id="1115" w:author="Ali, Amaanat (Nokia - FI/Espoo)" w:date="2018-05-04T15:15:00Z">
        <w:r w:rsidRPr="0050626A">
          <w:t>}</w:t>
        </w:r>
      </w:ins>
    </w:p>
    <w:p w:rsidR="00C43DAB" w:rsidRDefault="00C43DAB" w:rsidP="00FB7F3F">
      <w:pPr>
        <w:pStyle w:val="PL"/>
        <w:rPr>
          <w:ins w:id="1116" w:author="Ali, Amaanat (Nokia - FI/Espoo)" w:date="2018-05-04T15:32:00Z"/>
        </w:rPr>
      </w:pPr>
    </w:p>
    <w:p w:rsidR="00C43DAB" w:rsidRPr="00F35584" w:rsidRDefault="00C43DAB" w:rsidP="00C43DAB">
      <w:pPr>
        <w:pStyle w:val="PL"/>
        <w:rPr>
          <w:ins w:id="1117" w:author="Ali, Amaanat (Nokia - FI/Espoo)" w:date="2018-05-04T15:32:00Z"/>
          <w:color w:val="808080"/>
        </w:rPr>
      </w:pPr>
      <w:ins w:id="1118" w:author="Ali, Amaanat (Nokia - FI/Espoo)" w:date="2018-05-04T15:32:00Z">
        <w:r w:rsidRPr="00F35584">
          <w:rPr>
            <w:color w:val="808080"/>
          </w:rPr>
          <w:t>-- TAG-</w:t>
        </w:r>
        <w:r>
          <w:rPr>
            <w:color w:val="808080"/>
          </w:rPr>
          <w:t>BAND-PARAMETER-</w:t>
        </w:r>
      </w:ins>
      <w:ins w:id="1119" w:author="Ali, Amaanat (Nokia - FI/Espoo)" w:date="2018-05-04T15:33:00Z">
        <w:r w:rsidR="008719D9">
          <w:rPr>
            <w:color w:val="808080"/>
          </w:rPr>
          <w:t>NR</w:t>
        </w:r>
      </w:ins>
      <w:ins w:id="1120" w:author="Ali, Amaanat (Nokia - FI/Espoo)" w:date="2018-05-04T15:32:00Z">
        <w:r w:rsidRPr="00F35584">
          <w:rPr>
            <w:color w:val="808080"/>
          </w:rPr>
          <w:t>-STOP</w:t>
        </w:r>
      </w:ins>
    </w:p>
    <w:p w:rsidR="00C43DAB" w:rsidRPr="00C43DAB" w:rsidRDefault="00C43DAB" w:rsidP="00FB7F3F">
      <w:pPr>
        <w:pStyle w:val="PL"/>
        <w:rPr>
          <w:ins w:id="1121" w:author="Ali, Amaanat (Nokia - FI/Espoo)" w:date="2018-05-04T15:15:00Z"/>
          <w:color w:val="808080"/>
          <w:rPrChange w:id="1122" w:author="Ali, Amaanat (Nokia - FI/Espoo)" w:date="2018-05-04T15:32:00Z">
            <w:rPr>
              <w:ins w:id="1123" w:author="Ali, Amaanat (Nokia - FI/Espoo)" w:date="2018-05-04T15:15:00Z"/>
            </w:rPr>
          </w:rPrChange>
        </w:rPr>
      </w:pPr>
      <w:ins w:id="1124" w:author="Ali, Amaanat (Nokia - FI/Espoo)" w:date="2018-05-04T15:32:00Z">
        <w:r>
          <w:rPr>
            <w:color w:val="808080"/>
          </w:rPr>
          <w:t>-- ASN1STOP</w:t>
        </w:r>
      </w:ins>
    </w:p>
    <w:p w:rsidR="00FB7F3F" w:rsidRDefault="00FB7F3F">
      <w:pPr>
        <w:pStyle w:val="TH"/>
        <w:rPr>
          <w:ins w:id="1125" w:author="Ali, Amaanat (Nokia - FI/Espoo)" w:date="2018-05-04T15:08:00Z"/>
        </w:rPr>
        <w:pPrChange w:id="1126" w:author="Ali, Amaanat (Nokia - FI/Espoo)" w:date="2018-05-04T15:14:00Z">
          <w:pPr>
            <w:pStyle w:val="4"/>
          </w:pPr>
        </w:pPrChang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5E5" w:rsidTr="00A83CA3">
        <w:trPr>
          <w:ins w:id="1127" w:author="Ali, Amaanat (Nokia - FI/Espoo)" w:date="2018-05-04T15:08:00Z"/>
        </w:trPr>
        <w:tc>
          <w:tcPr>
            <w:tcW w:w="14281" w:type="dxa"/>
            <w:shd w:val="clear" w:color="auto" w:fill="auto"/>
          </w:tcPr>
          <w:p w:rsidR="005715E5" w:rsidRPr="00751467" w:rsidRDefault="005715E5" w:rsidP="00A83CA3">
            <w:pPr>
              <w:pStyle w:val="TAH"/>
              <w:rPr>
                <w:ins w:id="1128" w:author="Ali, Amaanat (Nokia - FI/Espoo)" w:date="2018-05-04T15:08:00Z"/>
                <w:szCs w:val="22"/>
              </w:rPr>
            </w:pPr>
            <w:ins w:id="1129" w:author="Ali, Amaanat (Nokia - FI/Espoo)" w:date="2018-05-04T15:08:00Z">
              <w:r w:rsidRPr="00751467">
                <w:rPr>
                  <w:i/>
                  <w:szCs w:val="22"/>
                </w:rPr>
                <w:t>BandParameterNR field descriptions</w:t>
              </w:r>
            </w:ins>
          </w:p>
        </w:tc>
      </w:tr>
      <w:tr w:rsidR="005715E5" w:rsidTr="00A83CA3">
        <w:trPr>
          <w:ins w:id="1130" w:author="Ali, Amaanat (Nokia - FI/Espoo)" w:date="2018-05-04T15:08:00Z"/>
        </w:trPr>
        <w:tc>
          <w:tcPr>
            <w:tcW w:w="14281" w:type="dxa"/>
            <w:shd w:val="clear" w:color="auto" w:fill="auto"/>
          </w:tcPr>
          <w:p w:rsidR="005715E5" w:rsidRPr="00751467" w:rsidRDefault="005715E5" w:rsidP="00A83CA3">
            <w:pPr>
              <w:pStyle w:val="TAL"/>
              <w:rPr>
                <w:ins w:id="1131" w:author="Ali, Amaanat (Nokia - FI/Espoo)" w:date="2018-05-04T15:08:00Z"/>
                <w:szCs w:val="22"/>
              </w:rPr>
            </w:pPr>
            <w:ins w:id="1132" w:author="Ali, Amaanat (Nokia - FI/Espoo)" w:date="2018-05-04T15:10:00Z">
              <w:r w:rsidRPr="00A83CA3">
                <w:rPr>
                  <w:b/>
                  <w:i/>
                  <w:szCs w:val="22"/>
                </w:rPr>
                <w:t>featureSetDownlinkList</w:t>
              </w:r>
            </w:ins>
          </w:p>
          <w:p w:rsidR="005715E5" w:rsidRPr="00751467" w:rsidRDefault="005715E5" w:rsidP="00A83CA3">
            <w:pPr>
              <w:pStyle w:val="TAL"/>
              <w:rPr>
                <w:ins w:id="1133" w:author="Ali, Amaanat (Nokia - FI/Espoo)" w:date="2018-05-04T15:08:00Z"/>
                <w:szCs w:val="22"/>
              </w:rPr>
            </w:pPr>
            <w:ins w:id="1134" w:author="Ali, Amaanat (Nokia - FI/Espoo)" w:date="2018-05-04T15:08:00Z">
              <w:r w:rsidRPr="00751467">
                <w:rPr>
                  <w:szCs w:val="22"/>
                </w:rPr>
                <w:t>The downlink feature sets that are supported on the downlink carrier(s) corresponding to this band entry. The FeatureSetDownlinkId = 0 indicates that the UE does not support configuration of a serving cell.</w:t>
              </w:r>
            </w:ins>
          </w:p>
        </w:tc>
      </w:tr>
      <w:tr w:rsidR="005715E5" w:rsidTr="00A83CA3">
        <w:trPr>
          <w:ins w:id="1135" w:author="Ali, Amaanat (Nokia - FI/Espoo)" w:date="2018-05-04T15:08:00Z"/>
        </w:trPr>
        <w:tc>
          <w:tcPr>
            <w:tcW w:w="14281" w:type="dxa"/>
            <w:shd w:val="clear" w:color="auto" w:fill="auto"/>
          </w:tcPr>
          <w:p w:rsidR="005715E5" w:rsidRPr="00751467" w:rsidRDefault="005715E5" w:rsidP="00A83CA3">
            <w:pPr>
              <w:pStyle w:val="TAL"/>
              <w:rPr>
                <w:ins w:id="1136" w:author="Ali, Amaanat (Nokia - FI/Espoo)" w:date="2018-05-04T15:08:00Z"/>
                <w:szCs w:val="22"/>
                <w:lang w:val="en-US"/>
              </w:rPr>
            </w:pPr>
            <w:ins w:id="1137" w:author="Ali, Amaanat (Nokia - FI/Espoo)" w:date="2018-05-04T15:08:00Z">
              <w:r w:rsidRPr="00751467">
                <w:rPr>
                  <w:b/>
                  <w:i/>
                  <w:szCs w:val="22"/>
                </w:rPr>
                <w:t>featureSetUplink</w:t>
              </w:r>
            </w:ins>
            <w:ins w:id="1138" w:author="Ali, Amaanat (Nokia - FI/Espoo)" w:date="2018-05-04T15:10:00Z">
              <w:r w:rsidRPr="00A83CA3">
                <w:rPr>
                  <w:b/>
                  <w:i/>
                  <w:szCs w:val="22"/>
                  <w:lang w:val="en-US"/>
                </w:rPr>
                <w:t>List</w:t>
              </w:r>
            </w:ins>
          </w:p>
          <w:p w:rsidR="005715E5" w:rsidRPr="00751467" w:rsidRDefault="005715E5" w:rsidP="00A83CA3">
            <w:pPr>
              <w:pStyle w:val="TAL"/>
              <w:rPr>
                <w:ins w:id="1139" w:author="Ali, Amaanat (Nokia - FI/Espoo)" w:date="2018-05-04T15:08:00Z"/>
                <w:szCs w:val="22"/>
              </w:rPr>
            </w:pPr>
            <w:ins w:id="1140" w:author="Ali, Amaanat (Nokia - FI/Espoo)" w:date="2018-05-04T15:08:00Z">
              <w:r w:rsidRPr="00751467">
                <w:rPr>
                  <w:szCs w:val="22"/>
                </w:rPr>
                <w:t>The uplink feature sets that are supported on the uplink carrier(s) corresponding to this band entry. The FeatureSetUplinkId = 0 indicates that the UE does not support configuration of a serving cell.</w:t>
              </w:r>
            </w:ins>
          </w:p>
        </w:tc>
      </w:tr>
    </w:tbl>
    <w:p w:rsidR="00FB7F3F" w:rsidRDefault="00FB7F3F">
      <w:pPr>
        <w:rPr>
          <w:ins w:id="1141" w:author="Ali, Amaanat (Nokia - FI/Espoo)" w:date="2018-05-02T09:24:00Z"/>
        </w:rPr>
        <w:pPrChange w:id="1142" w:author="Ali, Amaanat (Nokia - FI/Espoo)" w:date="2018-05-02T09:25:00Z">
          <w:pPr>
            <w:pStyle w:val="4"/>
          </w:pPr>
        </w:pPrChange>
      </w:pPr>
    </w:p>
    <w:p w:rsidR="00E246CD" w:rsidRPr="00F35584" w:rsidRDefault="00E246CD" w:rsidP="00E246CD">
      <w:pPr>
        <w:pStyle w:val="4"/>
        <w:rPr>
          <w:ins w:id="1143" w:author="Ali, Amaanat (Nokia - FI/Espoo)" w:date="2018-05-02T08:50:00Z"/>
        </w:rPr>
      </w:pPr>
      <w:ins w:id="1144" w:author="Ali, Amaanat (Nokia - FI/Espoo)" w:date="2018-05-02T08:50:00Z">
        <w:r w:rsidRPr="00F35584">
          <w:t>–</w:t>
        </w:r>
        <w:r w:rsidRPr="00F35584">
          <w:tab/>
        </w:r>
        <w:r w:rsidRPr="00F35584">
          <w:rPr>
            <w:i/>
            <w:noProof/>
          </w:rPr>
          <w:t>CA-BandwidthClassNR</w:t>
        </w:r>
      </w:ins>
    </w:p>
    <w:p w:rsidR="00E246CD" w:rsidRPr="00F35584" w:rsidRDefault="00E246CD" w:rsidP="00E246CD">
      <w:pPr>
        <w:pStyle w:val="PL"/>
        <w:rPr>
          <w:ins w:id="1145" w:author="Ali, Amaanat (Nokia - FI/Espoo)" w:date="2018-05-02T08:50:00Z"/>
          <w:color w:val="808080"/>
        </w:rPr>
      </w:pPr>
      <w:ins w:id="1146" w:author="Ali, Amaanat (Nokia - FI/Espoo)" w:date="2018-05-02T08:50:00Z">
        <w:r w:rsidRPr="00F35584">
          <w:rPr>
            <w:color w:val="808080"/>
          </w:rPr>
          <w:t>-- ASN1START</w:t>
        </w:r>
      </w:ins>
    </w:p>
    <w:p w:rsidR="00E246CD" w:rsidRPr="00F35584" w:rsidRDefault="00E246CD" w:rsidP="00E246CD">
      <w:pPr>
        <w:pStyle w:val="PL"/>
        <w:rPr>
          <w:ins w:id="1147" w:author="Ali, Amaanat (Nokia - FI/Espoo)" w:date="2018-05-02T08:50:00Z"/>
          <w:color w:val="808080"/>
        </w:rPr>
      </w:pPr>
      <w:ins w:id="1148" w:author="Ali, Amaanat (Nokia - FI/Espoo)" w:date="2018-05-02T08:50:00Z">
        <w:r w:rsidRPr="00F35584">
          <w:rPr>
            <w:color w:val="808080"/>
          </w:rPr>
          <w:t>-- TAG-CA-BANDWIDTHCLASSNR-START</w:t>
        </w:r>
      </w:ins>
    </w:p>
    <w:p w:rsidR="00E246CD" w:rsidRPr="00F35584" w:rsidRDefault="00E246CD" w:rsidP="00E246CD">
      <w:pPr>
        <w:pStyle w:val="PL"/>
        <w:rPr>
          <w:ins w:id="1149" w:author="Ali, Amaanat (Nokia - FI/Espoo)" w:date="2018-05-02T08:50:00Z"/>
          <w:lang w:eastAsia="ja-JP"/>
        </w:rPr>
      </w:pPr>
    </w:p>
    <w:p w:rsidR="00E246CD" w:rsidRPr="00F35584" w:rsidRDefault="00E246CD" w:rsidP="00E246CD">
      <w:pPr>
        <w:pStyle w:val="PL"/>
        <w:rPr>
          <w:ins w:id="1150" w:author="Ali, Amaanat (Nokia - FI/Espoo)" w:date="2018-05-02T08:50:00Z"/>
          <w:color w:val="808080"/>
          <w:lang w:eastAsia="ja-JP"/>
        </w:rPr>
      </w:pPr>
      <w:ins w:id="1151" w:author="Ali, Amaanat (Nokia - FI/Espoo)" w:date="2018-05-02T08:50:00Z">
        <w:r w:rsidRPr="00F35584">
          <w:rPr>
            <w:color w:val="808080"/>
            <w:lang w:eastAsia="ja-JP"/>
          </w:rPr>
          <w:t>-- Updated based on R4-1803374</w:t>
        </w:r>
      </w:ins>
    </w:p>
    <w:p w:rsidR="00E246CD" w:rsidRPr="00F35584" w:rsidRDefault="00E246CD" w:rsidP="00E246CD">
      <w:pPr>
        <w:pStyle w:val="PL"/>
        <w:rPr>
          <w:ins w:id="1152" w:author="Ali, Amaanat (Nokia - FI/Espoo)" w:date="2018-05-02T08:50:00Z"/>
          <w:rFonts w:eastAsia="Malgun Gothic"/>
        </w:rPr>
      </w:pPr>
      <w:ins w:id="1153" w:author="Ali, Amaanat (Nokia - FI/Espoo)" w:date="2018-05-02T08:50:00Z">
        <w:r w:rsidRPr="00F35584">
          <w:rPr>
            <w:rFonts w:eastAsia="Malgun Gothic"/>
          </w:rPr>
          <w:t>CA-BandwidthClass</w:t>
        </w:r>
        <w:r w:rsidRPr="00F35584">
          <w:rPr>
            <w:lang w:eastAsia="ja-JP"/>
          </w:rPr>
          <w:t>NR</w:t>
        </w:r>
        <w:r w:rsidRPr="00F35584">
          <w:rPr>
            <w:rFonts w:eastAsia="Malgun Gothic"/>
          </w:rPr>
          <w:t xml:space="preserve"> ::= </w:t>
        </w:r>
        <w:r w:rsidRPr="00F35584">
          <w:rPr>
            <w:color w:val="993366"/>
          </w:rPr>
          <w:t>ENUMERATED</w:t>
        </w:r>
        <w:r w:rsidRPr="00F35584">
          <w:rPr>
            <w:rFonts w:eastAsia="Malgun Gothic"/>
          </w:rPr>
          <w:t xml:space="preserve"> {a, b, c, d, e, f, g, h, i, j, k, l, m, n, o, p, q, ...}</w:t>
        </w:r>
      </w:ins>
    </w:p>
    <w:p w:rsidR="00E246CD" w:rsidRPr="00F35584" w:rsidRDefault="00E246CD" w:rsidP="00E246CD">
      <w:pPr>
        <w:pStyle w:val="PL"/>
        <w:rPr>
          <w:ins w:id="1154" w:author="Ali, Amaanat (Nokia - FI/Espoo)" w:date="2018-05-02T08:50:00Z"/>
          <w:lang w:eastAsia="ja-JP"/>
        </w:rPr>
      </w:pPr>
    </w:p>
    <w:p w:rsidR="00E246CD" w:rsidRPr="00F35584" w:rsidRDefault="00E246CD" w:rsidP="00E246CD">
      <w:pPr>
        <w:pStyle w:val="PL"/>
        <w:rPr>
          <w:ins w:id="1155" w:author="Ali, Amaanat (Nokia - FI/Espoo)" w:date="2018-05-02T08:50:00Z"/>
          <w:color w:val="808080"/>
        </w:rPr>
      </w:pPr>
      <w:ins w:id="1156" w:author="Ali, Amaanat (Nokia - FI/Espoo)" w:date="2018-05-02T08:50:00Z">
        <w:r w:rsidRPr="00F35584">
          <w:rPr>
            <w:color w:val="808080"/>
          </w:rPr>
          <w:t>-- TAG-CA-BANDWIDTHCLASSNR-STOP</w:t>
        </w:r>
      </w:ins>
    </w:p>
    <w:p w:rsidR="00E246CD" w:rsidRPr="00F35584" w:rsidRDefault="00E246CD" w:rsidP="00E246CD">
      <w:pPr>
        <w:pStyle w:val="PL"/>
        <w:rPr>
          <w:ins w:id="1157" w:author="Ali, Amaanat (Nokia - FI/Espoo)" w:date="2018-05-02T08:50:00Z"/>
          <w:color w:val="808080"/>
        </w:rPr>
      </w:pPr>
      <w:ins w:id="1158" w:author="Ali, Amaanat (Nokia - FI/Espoo)" w:date="2018-05-02T08:50:00Z">
        <w:r w:rsidRPr="00F35584">
          <w:rPr>
            <w:color w:val="808080"/>
          </w:rPr>
          <w:t>-- ASN1STOP</w:t>
        </w:r>
      </w:ins>
    </w:p>
    <w:p w:rsidR="00E246CD" w:rsidRPr="00F35584" w:rsidRDefault="00E246CD" w:rsidP="00E246CD">
      <w:pPr>
        <w:rPr>
          <w:ins w:id="1159" w:author="Ali, Amaanat (Nokia - FI/Espoo)" w:date="2018-05-02T08:50:00Z"/>
        </w:rPr>
      </w:pPr>
    </w:p>
    <w:p w:rsidR="00E246CD" w:rsidRPr="00F35584" w:rsidRDefault="00E246CD" w:rsidP="00E246CD">
      <w:pPr>
        <w:pStyle w:val="4"/>
        <w:rPr>
          <w:ins w:id="1160" w:author="Ali, Amaanat (Nokia - FI/Espoo)" w:date="2018-05-02T08:50:00Z"/>
        </w:rPr>
      </w:pPr>
      <w:ins w:id="1161" w:author="Ali, Amaanat (Nokia - FI/Espoo)" w:date="2018-05-02T08:50:00Z">
        <w:r w:rsidRPr="00F35584">
          <w:t>–</w:t>
        </w:r>
        <w:r w:rsidRPr="00F35584">
          <w:tab/>
        </w:r>
        <w:r w:rsidRPr="00F35584">
          <w:rPr>
            <w:i/>
            <w:noProof/>
          </w:rPr>
          <w:t>CA-BandwidthClassEUTRA</w:t>
        </w:r>
      </w:ins>
    </w:p>
    <w:p w:rsidR="00E246CD" w:rsidRPr="00F35584" w:rsidRDefault="00E246CD" w:rsidP="00E246CD">
      <w:pPr>
        <w:pStyle w:val="PL"/>
        <w:rPr>
          <w:ins w:id="1162" w:author="Ali, Amaanat (Nokia - FI/Espoo)" w:date="2018-05-02T08:50:00Z"/>
          <w:color w:val="808080"/>
        </w:rPr>
      </w:pPr>
      <w:ins w:id="1163" w:author="Ali, Amaanat (Nokia - FI/Espoo)" w:date="2018-05-02T08:50:00Z">
        <w:r w:rsidRPr="00F35584">
          <w:rPr>
            <w:color w:val="808080"/>
          </w:rPr>
          <w:t>-- ASN1START</w:t>
        </w:r>
      </w:ins>
    </w:p>
    <w:p w:rsidR="00E246CD" w:rsidRPr="00F35584" w:rsidRDefault="00E246CD" w:rsidP="00E246CD">
      <w:pPr>
        <w:pStyle w:val="PL"/>
        <w:rPr>
          <w:ins w:id="1164" w:author="Ali, Amaanat (Nokia - FI/Espoo)" w:date="2018-05-02T08:50:00Z"/>
          <w:color w:val="808080"/>
        </w:rPr>
      </w:pPr>
      <w:ins w:id="1165" w:author="Ali, Amaanat (Nokia - FI/Espoo)" w:date="2018-05-02T08:50:00Z">
        <w:r w:rsidRPr="00F35584">
          <w:rPr>
            <w:color w:val="808080"/>
          </w:rPr>
          <w:t>-- TAG-CA-BANDWIDTHCLASSEUTRA-START</w:t>
        </w:r>
      </w:ins>
    </w:p>
    <w:p w:rsidR="00E246CD" w:rsidRPr="00F35584" w:rsidRDefault="00E246CD" w:rsidP="00E246CD">
      <w:pPr>
        <w:pStyle w:val="PL"/>
        <w:rPr>
          <w:ins w:id="1166" w:author="Ali, Amaanat (Nokia - FI/Espoo)" w:date="2018-05-02T08:50:00Z"/>
        </w:rPr>
      </w:pPr>
    </w:p>
    <w:p w:rsidR="00E246CD" w:rsidRPr="00F35584" w:rsidRDefault="00E246CD" w:rsidP="00E246CD">
      <w:pPr>
        <w:pStyle w:val="PL"/>
        <w:rPr>
          <w:ins w:id="1167" w:author="Ali, Amaanat (Nokia - FI/Espoo)" w:date="2018-05-02T08:50:00Z"/>
        </w:rPr>
      </w:pPr>
      <w:ins w:id="1168" w:author="Ali, Amaanat (Nokia - FI/Espoo)" w:date="2018-05-02T08:50:00Z">
        <w:r w:rsidRPr="00F35584">
          <w:t>CA-BandwidthClassEUTRA ::=</w:t>
        </w:r>
        <w:r w:rsidRPr="00F35584">
          <w:tab/>
        </w:r>
        <w:r w:rsidRPr="00F35584">
          <w:rPr>
            <w:color w:val="993366"/>
          </w:rPr>
          <w:t>ENUMERATED</w:t>
        </w:r>
        <w:r w:rsidRPr="00F35584">
          <w:t xml:space="preserve"> {a, b, c, d, e, f, ...}</w:t>
        </w:r>
      </w:ins>
    </w:p>
    <w:p w:rsidR="00E246CD" w:rsidRPr="00F35584" w:rsidRDefault="00E246CD" w:rsidP="00E246CD">
      <w:pPr>
        <w:pStyle w:val="PL"/>
        <w:rPr>
          <w:ins w:id="1169" w:author="Ali, Amaanat (Nokia - FI/Espoo)" w:date="2018-05-02T08:50:00Z"/>
        </w:rPr>
      </w:pPr>
    </w:p>
    <w:p w:rsidR="00E246CD" w:rsidRPr="00F35584" w:rsidRDefault="00E246CD" w:rsidP="00E246CD">
      <w:pPr>
        <w:pStyle w:val="PL"/>
        <w:rPr>
          <w:ins w:id="1170" w:author="Ali, Amaanat (Nokia - FI/Espoo)" w:date="2018-05-02T08:50:00Z"/>
          <w:color w:val="808080"/>
        </w:rPr>
      </w:pPr>
      <w:ins w:id="1171" w:author="Ali, Amaanat (Nokia - FI/Espoo)" w:date="2018-05-02T08:50:00Z">
        <w:r w:rsidRPr="00F35584">
          <w:rPr>
            <w:color w:val="808080"/>
          </w:rPr>
          <w:t>-- TAG-CA-BANDWIDTHCLASSEUTRA-STOP</w:t>
        </w:r>
      </w:ins>
    </w:p>
    <w:p w:rsidR="00E246CD" w:rsidRPr="00F35584" w:rsidRDefault="00E246CD" w:rsidP="00E246CD">
      <w:pPr>
        <w:pStyle w:val="PL"/>
        <w:rPr>
          <w:ins w:id="1172" w:author="Ali, Amaanat (Nokia - FI/Espoo)" w:date="2018-05-02T08:50:00Z"/>
          <w:color w:val="808080"/>
        </w:rPr>
      </w:pPr>
      <w:ins w:id="1173" w:author="Ali, Amaanat (Nokia - FI/Espoo)" w:date="2018-05-02T08:50:00Z">
        <w:r w:rsidRPr="00F35584">
          <w:rPr>
            <w:color w:val="808080"/>
          </w:rPr>
          <w:t>-- ASN1STOP</w:t>
        </w:r>
      </w:ins>
    </w:p>
    <w:p w:rsidR="00E246CD" w:rsidRDefault="00E246CD" w:rsidP="00E246CD">
      <w:pPr>
        <w:rPr>
          <w:ins w:id="1174" w:author="Ali, Amaanat (Nokia - FI/Espoo)" w:date="2018-05-04T15:19:00Z"/>
        </w:rPr>
      </w:pPr>
    </w:p>
    <w:p w:rsidR="00E17347" w:rsidRDefault="00E17347" w:rsidP="00E17347">
      <w:pPr>
        <w:pStyle w:val="4"/>
        <w:rPr>
          <w:ins w:id="1175" w:author="Ali, Amaanat (Nokia - FI/Espoo)" w:date="2018-05-04T15:19:00Z"/>
        </w:rPr>
      </w:pPr>
      <w:ins w:id="1176" w:author="Ali, Amaanat (Nokia - FI/Espoo)" w:date="2018-05-04T15:19:00Z">
        <w:r>
          <w:t>–</w:t>
        </w:r>
        <w:r>
          <w:tab/>
        </w:r>
        <w:r>
          <w:rPr>
            <w:i/>
          </w:rPr>
          <w:t>FeatureSetDownlink</w:t>
        </w:r>
      </w:ins>
    </w:p>
    <w:p w:rsidR="00E17347" w:rsidRDefault="00E17347" w:rsidP="00E17347">
      <w:pPr>
        <w:rPr>
          <w:ins w:id="1177" w:author="Ali, Amaanat (Nokia - FI/Espoo)" w:date="2018-05-04T15:19:00Z"/>
        </w:rPr>
      </w:pPr>
      <w:ins w:id="1178" w:author="Ali, Amaanat (Nokia - FI/Espoo)" w:date="2018-05-04T15:19:00Z">
        <w:r>
          <w:t xml:space="preserve">The IE </w:t>
        </w:r>
        <w:r>
          <w:rPr>
            <w:i/>
          </w:rPr>
          <w:t>FeatureSetDownlink</w:t>
        </w:r>
        <w:r>
          <w:t xml:space="preserve"> is used to indicate the features that the UE supports on the carriers corresponding to one band entry in a band combination. </w:t>
        </w:r>
      </w:ins>
    </w:p>
    <w:p w:rsidR="00E17347" w:rsidRDefault="00E17347">
      <w:pPr>
        <w:pStyle w:val="TH"/>
        <w:rPr>
          <w:ins w:id="1179" w:author="Ali, Amaanat (Nokia - FI/Espoo)" w:date="2018-05-04T15:19:00Z"/>
        </w:rPr>
        <w:pPrChange w:id="1180" w:author="Ali, Amaanat (Nokia - FI/Espoo)" w:date="2018-05-04T15:19:00Z">
          <w:pPr/>
        </w:pPrChange>
      </w:pPr>
      <w:ins w:id="1181" w:author="Ali, Amaanat (Nokia - FI/Espoo)" w:date="2018-05-04T15:19:00Z">
        <w:r>
          <w:rPr>
            <w:i/>
          </w:rPr>
          <w:lastRenderedPageBreak/>
          <w:t>FeatureSetDownlink</w:t>
        </w:r>
        <w:r>
          <w:t xml:space="preserve"> information element</w:t>
        </w:r>
      </w:ins>
    </w:p>
    <w:p w:rsidR="008719D9" w:rsidRPr="00F35584" w:rsidRDefault="008719D9" w:rsidP="008719D9">
      <w:pPr>
        <w:pStyle w:val="PL"/>
        <w:rPr>
          <w:ins w:id="1182" w:author="Ali, Amaanat (Nokia - FI/Espoo)" w:date="2018-05-04T15:33:00Z"/>
          <w:color w:val="808080"/>
        </w:rPr>
      </w:pPr>
      <w:ins w:id="1183" w:author="Ali, Amaanat (Nokia - FI/Espoo)" w:date="2018-05-04T15:33:00Z">
        <w:r w:rsidRPr="00F35584">
          <w:rPr>
            <w:color w:val="808080"/>
          </w:rPr>
          <w:t>-- ASN1START</w:t>
        </w:r>
      </w:ins>
    </w:p>
    <w:p w:rsidR="008719D9" w:rsidRPr="00F35584" w:rsidRDefault="008719D9" w:rsidP="008719D9">
      <w:pPr>
        <w:pStyle w:val="PL"/>
        <w:rPr>
          <w:ins w:id="1184" w:author="Ali, Amaanat (Nokia - FI/Espoo)" w:date="2018-05-04T15:33:00Z"/>
          <w:color w:val="808080"/>
        </w:rPr>
      </w:pPr>
      <w:ins w:id="1185" w:author="Ali, Amaanat (Nokia - FI/Espoo)" w:date="2018-05-04T15:33:00Z">
        <w:r w:rsidRPr="00F35584">
          <w:rPr>
            <w:color w:val="808080"/>
          </w:rPr>
          <w:t>-- TAG-</w:t>
        </w:r>
        <w:r>
          <w:rPr>
            <w:color w:val="808080"/>
          </w:rPr>
          <w:t>FEATURESETDOWNLINK</w:t>
        </w:r>
        <w:r w:rsidRPr="00F35584">
          <w:rPr>
            <w:color w:val="808080"/>
          </w:rPr>
          <w:t>-START</w:t>
        </w:r>
      </w:ins>
    </w:p>
    <w:p w:rsidR="008719D9" w:rsidRDefault="008719D9" w:rsidP="00CD543B">
      <w:pPr>
        <w:pStyle w:val="PL"/>
        <w:rPr>
          <w:ins w:id="1186" w:author="Ali, Amaanat (Nokia - FI/Espoo)" w:date="2018-05-04T15:33:00Z"/>
        </w:rPr>
      </w:pPr>
    </w:p>
    <w:p w:rsidR="00CD543B" w:rsidRDefault="00CD543B" w:rsidP="00CD543B">
      <w:pPr>
        <w:pStyle w:val="PL"/>
        <w:rPr>
          <w:ins w:id="1187" w:author="Ali, Amaanat (Nokia - FI/Espoo)" w:date="2018-05-04T15:19:00Z"/>
        </w:rPr>
      </w:pPr>
      <w:ins w:id="1188" w:author="Ali, Amaanat (Nokia - FI/Espoo)" w:date="2018-05-04T15:19:00Z">
        <w:r>
          <w:t>FeatureSetDownlink ::=</w:t>
        </w:r>
        <w:r>
          <w:tab/>
        </w:r>
        <w:r>
          <w:tab/>
        </w:r>
        <w:r>
          <w:tab/>
        </w:r>
        <w:r>
          <w:tab/>
        </w:r>
        <w:r w:rsidRPr="0073218A">
          <w:rPr>
            <w:color w:val="993366"/>
          </w:rPr>
          <w:t>SEQUENCE</w:t>
        </w:r>
        <w:r>
          <w:t xml:space="preserve"> {</w:t>
        </w:r>
      </w:ins>
    </w:p>
    <w:p w:rsidR="00CD543B" w:rsidRDefault="00CD543B" w:rsidP="00CD543B">
      <w:pPr>
        <w:pStyle w:val="PL"/>
        <w:rPr>
          <w:ins w:id="1189" w:author="Ali, Amaanat (Nokia - FI/Espoo)" w:date="2018-05-04T15:19:00Z"/>
        </w:rPr>
      </w:pPr>
      <w:ins w:id="1190" w:author="Ali, Amaanat (Nokia - FI/Espoo)" w:date="2018-05-04T15:19:00Z">
        <w:r>
          <w:tab/>
          <w:t>featureSetDownlinkId</w:t>
        </w:r>
        <w:r>
          <w:tab/>
        </w:r>
        <w:r>
          <w:tab/>
        </w:r>
        <w:r>
          <w:tab/>
        </w:r>
        <w:r>
          <w:tab/>
        </w:r>
        <w:r>
          <w:tab/>
          <w:t>FeatureSetDownlinkId,</w:t>
        </w:r>
      </w:ins>
    </w:p>
    <w:p w:rsidR="00CD543B" w:rsidRPr="009A0BEA" w:rsidRDefault="00CD543B" w:rsidP="00CD543B">
      <w:pPr>
        <w:pStyle w:val="PL"/>
        <w:rPr>
          <w:ins w:id="1191" w:author="Ali, Amaanat (Nokia - FI/Espoo)" w:date="2018-05-04T15:19:00Z"/>
          <w:rFonts w:eastAsia="ＭＳ 明朝"/>
          <w:lang w:eastAsia="ja-JP"/>
        </w:rPr>
      </w:pPr>
      <w:ins w:id="1192" w:author="Ali, Amaanat (Nokia - FI/Espoo)" w:date="2018-05-04T15:19:00Z">
        <w:r>
          <w:rPr>
            <w:rFonts w:eastAsia="ＭＳ 明朝"/>
            <w:lang w:eastAsia="ja-JP"/>
          </w:rPr>
          <w:tab/>
          <w:t>ca-bandwidthClassDL</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ins>
      <w:ins w:id="1193" w:author="Ali, Amaanat (Nokia - FI/Espoo)" w:date="2018-05-07T16:37:00Z">
        <w:r w:rsidR="00963668">
          <w:rPr>
            <w:rFonts w:eastAsia="ＭＳ 明朝"/>
            <w:lang w:eastAsia="ja-JP"/>
          </w:rPr>
          <w:tab/>
        </w:r>
      </w:ins>
      <w:ins w:id="1194" w:author="Ali, Amaanat (Nokia - FI/Espoo)" w:date="2018-05-04T15:19:00Z">
        <w:r>
          <w:rPr>
            <w:rFonts w:eastAsia="ＭＳ 明朝"/>
            <w:lang w:eastAsia="ja-JP"/>
          </w:rPr>
          <w:t>CA-BandwidthClassNR,</w:t>
        </w:r>
      </w:ins>
    </w:p>
    <w:p w:rsidR="00CD543B" w:rsidRPr="00F35584" w:rsidRDefault="00CD543B" w:rsidP="00CD543B">
      <w:pPr>
        <w:pStyle w:val="PL"/>
        <w:rPr>
          <w:ins w:id="1195" w:author="Ali, Amaanat (Nokia - FI/Espoo)" w:date="2018-05-04T15:19:00Z"/>
          <w:color w:val="808080"/>
          <w:lang w:eastAsia="ja-JP"/>
        </w:rPr>
      </w:pPr>
      <w:ins w:id="1196" w:author="Ali, Amaanat (Nokia - FI/Espoo)" w:date="2018-05-04T15:19:00Z">
        <w:r w:rsidRPr="00F35584">
          <w:rPr>
            <w:color w:val="808080"/>
            <w:lang w:eastAsia="ja-JP"/>
          </w:rPr>
          <w:t>-- R4 2-3: Non-contiguous intra-band CA frequency separation class for FR2 as in the RAN4 LS R4-1803363</w:t>
        </w:r>
      </w:ins>
    </w:p>
    <w:p w:rsidR="00CD543B" w:rsidRPr="00F35584" w:rsidRDefault="00CD543B" w:rsidP="00CD543B">
      <w:pPr>
        <w:pStyle w:val="PL"/>
        <w:rPr>
          <w:ins w:id="1197" w:author="Ali, Amaanat (Nokia - FI/Espoo)" w:date="2018-05-04T15:19:00Z"/>
          <w:lang w:eastAsia="ja-JP"/>
        </w:rPr>
      </w:pPr>
      <w:ins w:id="1198" w:author="Ali, Amaanat (Nokia - FI/Espoo)" w:date="2018-05-04T15:19:00Z">
        <w:r w:rsidRPr="00F35584">
          <w:rPr>
            <w:lang w:eastAsia="ja-JP"/>
          </w:rPr>
          <w:tab/>
          <w:t>intraBandFreqSeparationDL</w:t>
        </w:r>
        <w:r w:rsidRPr="00F35584">
          <w:rPr>
            <w:lang w:eastAsia="ja-JP"/>
          </w:rPr>
          <w:tab/>
        </w:r>
        <w:r>
          <w:rPr>
            <w:lang w:eastAsia="ja-JP"/>
          </w:rPr>
          <w:tab/>
        </w:r>
        <w:r>
          <w:rPr>
            <w:lang w:eastAsia="ja-JP"/>
          </w:rPr>
          <w:tab/>
        </w:r>
        <w:r>
          <w:rPr>
            <w:lang w:eastAsia="ja-JP"/>
          </w:rPr>
          <w:tab/>
        </w:r>
        <w:r w:rsidRPr="00F35584">
          <w:rPr>
            <w:lang w:eastAsia="ja-JP"/>
          </w:rPr>
          <w:t>FreqSeparationClass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CD543B" w:rsidRPr="00484602" w:rsidRDefault="00CD543B" w:rsidP="00CD543B">
      <w:pPr>
        <w:pStyle w:val="PL"/>
        <w:rPr>
          <w:ins w:id="1199" w:author="Ali, Amaanat (Nokia - FI/Espoo)" w:date="2018-05-04T15:19:00Z"/>
          <w:rFonts w:eastAsia="Malgun Gothic"/>
        </w:rPr>
      </w:pPr>
      <w:ins w:id="1200" w:author="Ali, Amaanat (Nokia - FI/Espoo)" w:date="2018-05-04T15:19:00Z">
        <w:r>
          <w:rPr>
            <w:rFonts w:eastAsia="Malgun Gothic"/>
          </w:rPr>
          <w:tab/>
          <w:t>f</w:t>
        </w:r>
        <w:r w:rsidRPr="006E471B">
          <w:rPr>
            <w:rFonts w:eastAsia="Malgun Gothic"/>
          </w:rPr>
          <w:t>eatureSet</w:t>
        </w:r>
        <w:r>
          <w:rPr>
            <w:rFonts w:eastAsia="Malgun Gothic"/>
          </w:rPr>
          <w:t>List</w:t>
        </w:r>
        <w:r w:rsidRPr="006E471B">
          <w:rPr>
            <w:rFonts w:eastAsia="Malgun Gothic"/>
          </w:rPr>
          <w:t>Per</w:t>
        </w:r>
        <w:r>
          <w:rPr>
            <w:rFonts w:eastAsia="Malgun Gothic"/>
          </w:rPr>
          <w:t>Downlink</w:t>
        </w:r>
        <w:r w:rsidRPr="006E471B">
          <w:rPr>
            <w:rFonts w:eastAsia="Malgun Gothic"/>
          </w:rPr>
          <w:t>CC</w:t>
        </w:r>
        <w:r w:rsidRPr="00A21C0F">
          <w:rPr>
            <w:rFonts w:eastAsia="Malgun Gothic"/>
          </w:rPr>
          <w:tab/>
        </w:r>
        <w:r>
          <w:rPr>
            <w:rFonts w:eastAsia="Malgun Gothic"/>
          </w:rPr>
          <w:tab/>
        </w:r>
        <w:r>
          <w:rPr>
            <w:rFonts w:eastAsia="Malgun Gothic"/>
          </w:rPr>
          <w:tab/>
        </w:r>
        <w:r w:rsidRPr="0073218A">
          <w:rPr>
            <w:color w:val="993366"/>
          </w:rPr>
          <w:t>SEQUENCE</w:t>
        </w:r>
        <w:r w:rsidRPr="00A21C0F">
          <w:rPr>
            <w:rFonts w:eastAsia="Malgun Gothic"/>
          </w:rPr>
          <w:t xml:space="preserve"> (</w:t>
        </w:r>
        <w:r w:rsidRPr="0073218A">
          <w:rPr>
            <w:color w:val="993366"/>
          </w:rPr>
          <w:t>SIZE</w:t>
        </w:r>
        <w:r w:rsidRPr="00A21C0F">
          <w:rPr>
            <w:rFonts w:eastAsia="Malgun Gothic"/>
          </w:rPr>
          <w:t xml:space="preserve"> (1..maxNrofServingCells))</w:t>
        </w:r>
        <w:r w:rsidRPr="0073218A">
          <w:rPr>
            <w:color w:val="993366"/>
          </w:rPr>
          <w:t xml:space="preserve"> OF</w:t>
        </w:r>
        <w:r w:rsidRPr="00A21C0F">
          <w:rPr>
            <w:rFonts w:eastAsia="Malgun Gothic"/>
          </w:rPr>
          <w:t xml:space="preserve"> </w:t>
        </w:r>
        <w:r>
          <w:rPr>
            <w:rFonts w:eastAsia="Malgun Gothic"/>
          </w:rPr>
          <w:t>FeatureSetDownlinkPerCC-Id,</w:t>
        </w:r>
      </w:ins>
    </w:p>
    <w:p w:rsidR="00CD543B" w:rsidRPr="00A21C0F" w:rsidRDefault="00CD543B" w:rsidP="00CD543B">
      <w:pPr>
        <w:pStyle w:val="PL"/>
        <w:rPr>
          <w:ins w:id="1201" w:author="Ali, Amaanat (Nokia - FI/Espoo)" w:date="2018-05-04T15:19:00Z"/>
          <w:rFonts w:eastAsia="Malgun Gothic"/>
        </w:rPr>
      </w:pPr>
      <w:ins w:id="1202" w:author="Ali, Amaanat (Nokia - FI/Espoo)" w:date="2018-05-04T15:19:00Z">
        <w:r>
          <w:rPr>
            <w:rFonts w:eastAsia="Malgun Gothic"/>
          </w:rPr>
          <w:tab/>
          <w:t>...</w:t>
        </w:r>
      </w:ins>
    </w:p>
    <w:p w:rsidR="00CD543B" w:rsidRDefault="00CD543B" w:rsidP="00CD543B">
      <w:pPr>
        <w:pStyle w:val="PL"/>
        <w:rPr>
          <w:ins w:id="1203" w:author="Ali, Amaanat (Nokia - FI/Espoo)" w:date="2018-05-04T15:33:00Z"/>
          <w:rFonts w:eastAsia="Malgun Gothic"/>
        </w:rPr>
      </w:pPr>
      <w:ins w:id="1204" w:author="Ali, Amaanat (Nokia - FI/Espoo)" w:date="2018-05-04T15:19:00Z">
        <w:r w:rsidRPr="00A21C0F">
          <w:rPr>
            <w:rFonts w:eastAsia="Malgun Gothic"/>
          </w:rPr>
          <w:t>}</w:t>
        </w:r>
      </w:ins>
    </w:p>
    <w:p w:rsidR="008719D9" w:rsidRDefault="008719D9" w:rsidP="008719D9">
      <w:pPr>
        <w:pStyle w:val="PL"/>
        <w:rPr>
          <w:ins w:id="1205" w:author="Ali, Amaanat (Nokia - FI/Espoo)" w:date="2018-05-04T15:33:00Z"/>
          <w:color w:val="808080"/>
        </w:rPr>
      </w:pPr>
    </w:p>
    <w:p w:rsidR="008719D9" w:rsidRDefault="008719D9" w:rsidP="00CD543B">
      <w:pPr>
        <w:pStyle w:val="PL"/>
        <w:rPr>
          <w:ins w:id="1206" w:author="Ali, Amaanat (Nokia - FI/Espoo)" w:date="2018-05-04T15:34:00Z"/>
          <w:color w:val="808080"/>
        </w:rPr>
      </w:pPr>
      <w:ins w:id="1207" w:author="Ali, Amaanat (Nokia - FI/Espoo)" w:date="2018-05-04T15:33:00Z">
        <w:r w:rsidRPr="00F35584">
          <w:rPr>
            <w:color w:val="808080"/>
          </w:rPr>
          <w:t xml:space="preserve">-- </w:t>
        </w:r>
      </w:ins>
      <w:ins w:id="1208" w:author="Ali, Amaanat (Nokia - FI/Espoo)" w:date="2018-05-04T15:34:00Z">
        <w:r w:rsidRPr="00F35584">
          <w:rPr>
            <w:color w:val="808080"/>
          </w:rPr>
          <w:t>TAG-</w:t>
        </w:r>
        <w:r>
          <w:rPr>
            <w:color w:val="808080"/>
          </w:rPr>
          <w:t>FEATURESETDOWNLINK</w:t>
        </w:r>
      </w:ins>
      <w:ins w:id="1209" w:author="Ali, Amaanat (Nokia - FI/Espoo)" w:date="2018-05-04T15:33:00Z">
        <w:r>
          <w:rPr>
            <w:color w:val="808080"/>
          </w:rPr>
          <w:t>-</w:t>
        </w:r>
      </w:ins>
      <w:ins w:id="1210" w:author="Ali, Amaanat (Nokia - FI/Espoo)" w:date="2018-05-04T15:34:00Z">
        <w:r>
          <w:rPr>
            <w:color w:val="808080"/>
          </w:rPr>
          <w:t>STOP</w:t>
        </w:r>
      </w:ins>
    </w:p>
    <w:p w:rsidR="008719D9" w:rsidRPr="008719D9" w:rsidRDefault="008719D9" w:rsidP="00CD543B">
      <w:pPr>
        <w:pStyle w:val="PL"/>
        <w:rPr>
          <w:ins w:id="1211" w:author="Ali, Amaanat (Nokia - FI/Espoo)" w:date="2018-05-04T15:19:00Z"/>
          <w:color w:val="808080"/>
          <w:rPrChange w:id="1212" w:author="Ali, Amaanat (Nokia - FI/Espoo)" w:date="2018-05-04T15:33:00Z">
            <w:rPr>
              <w:ins w:id="1213" w:author="Ali, Amaanat (Nokia - FI/Espoo)" w:date="2018-05-04T15:19:00Z"/>
              <w:rFonts w:eastAsia="Malgun Gothic"/>
            </w:rPr>
          </w:rPrChange>
        </w:rPr>
      </w:pPr>
      <w:ins w:id="1214" w:author="Ali, Amaanat (Nokia - FI/Espoo)" w:date="2018-05-04T15:34:00Z">
        <w:r>
          <w:rPr>
            <w:color w:val="808080"/>
          </w:rPr>
          <w:t>-- ASN1STOP</w:t>
        </w:r>
      </w:ins>
    </w:p>
    <w:p w:rsidR="00CD543B" w:rsidRDefault="00CD543B" w:rsidP="00E246CD">
      <w:pPr>
        <w:rPr>
          <w:ins w:id="1215" w:author="Ali, Amaanat (Nokia - FI/Espoo)" w:date="2018-05-04T15: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7347" w:rsidRPr="00BB4FF3" w:rsidTr="00A83CA3">
        <w:trPr>
          <w:ins w:id="1216" w:author="Ali, Amaanat (Nokia - FI/Espoo)" w:date="2018-05-04T15:19:00Z"/>
        </w:trPr>
        <w:tc>
          <w:tcPr>
            <w:tcW w:w="14281" w:type="dxa"/>
            <w:shd w:val="clear" w:color="auto" w:fill="auto"/>
          </w:tcPr>
          <w:p w:rsidR="00E17347" w:rsidRPr="00751467" w:rsidRDefault="00E17347" w:rsidP="00A83CA3">
            <w:pPr>
              <w:pStyle w:val="TAH"/>
              <w:rPr>
                <w:ins w:id="1217" w:author="Ali, Amaanat (Nokia - FI/Espoo)" w:date="2018-05-04T15:19:00Z"/>
                <w:szCs w:val="22"/>
              </w:rPr>
            </w:pPr>
            <w:ins w:id="1218" w:author="Ali, Amaanat (Nokia - FI/Espoo)" w:date="2018-05-04T15:19:00Z">
              <w:r w:rsidRPr="00751467">
                <w:rPr>
                  <w:i/>
                  <w:szCs w:val="22"/>
                </w:rPr>
                <w:t>FeatureSetDownlink field descriptions</w:t>
              </w:r>
            </w:ins>
          </w:p>
        </w:tc>
      </w:tr>
      <w:tr w:rsidR="00E17347" w:rsidRPr="00A83CA3" w:rsidTr="00A83CA3">
        <w:trPr>
          <w:ins w:id="1219" w:author="Ali, Amaanat (Nokia - FI/Espoo)" w:date="2018-05-04T15:19:00Z"/>
        </w:trPr>
        <w:tc>
          <w:tcPr>
            <w:tcW w:w="14281" w:type="dxa"/>
            <w:shd w:val="clear" w:color="auto" w:fill="auto"/>
          </w:tcPr>
          <w:p w:rsidR="00E17347" w:rsidRPr="00751467" w:rsidRDefault="00E17347" w:rsidP="00A83CA3">
            <w:pPr>
              <w:pStyle w:val="TAL"/>
              <w:rPr>
                <w:ins w:id="1220" w:author="Ali, Amaanat (Nokia - FI/Espoo)" w:date="2018-05-04T15:19:00Z"/>
                <w:szCs w:val="22"/>
              </w:rPr>
            </w:pPr>
            <w:ins w:id="1221" w:author="Ali, Amaanat (Nokia - FI/Espoo)" w:date="2018-05-04T15:19:00Z">
              <w:r w:rsidRPr="00751467">
                <w:rPr>
                  <w:b/>
                  <w:i/>
                  <w:szCs w:val="22"/>
                </w:rPr>
                <w:t>featureSetDownlinkId</w:t>
              </w:r>
            </w:ins>
          </w:p>
          <w:p w:rsidR="00E17347" w:rsidRPr="00751467" w:rsidRDefault="00E17347" w:rsidP="00A83CA3">
            <w:pPr>
              <w:pStyle w:val="TAL"/>
              <w:rPr>
                <w:ins w:id="1222" w:author="Ali, Amaanat (Nokia - FI/Espoo)" w:date="2018-05-04T15:19:00Z"/>
                <w:szCs w:val="22"/>
              </w:rPr>
            </w:pPr>
            <w:ins w:id="1223" w:author="Ali, Amaanat (Nokia - FI/Espoo)" w:date="2018-05-04T15:19:00Z">
              <w:r w:rsidRPr="00751467">
                <w:rPr>
                  <w:szCs w:val="22"/>
                </w:rPr>
                <w:t>A unique ID for this feature set which is used to refer from a BandEntry in a BandCombination to the supported feature sets.</w:t>
              </w:r>
            </w:ins>
          </w:p>
        </w:tc>
      </w:tr>
      <w:tr w:rsidR="00E17347" w:rsidRPr="00A83CA3" w:rsidTr="00A83CA3">
        <w:trPr>
          <w:ins w:id="1224" w:author="Ali, Amaanat (Nokia - FI/Espoo)" w:date="2018-05-04T15:19:00Z"/>
        </w:trPr>
        <w:tc>
          <w:tcPr>
            <w:tcW w:w="14281" w:type="dxa"/>
            <w:shd w:val="clear" w:color="auto" w:fill="auto"/>
          </w:tcPr>
          <w:p w:rsidR="00E17347" w:rsidRPr="00751467" w:rsidRDefault="00E17347" w:rsidP="00A83CA3">
            <w:pPr>
              <w:pStyle w:val="TAL"/>
              <w:rPr>
                <w:ins w:id="1225" w:author="Ali, Amaanat (Nokia - FI/Espoo)" w:date="2018-05-04T15:19:00Z"/>
                <w:szCs w:val="22"/>
              </w:rPr>
            </w:pPr>
            <w:ins w:id="1226" w:author="Ali, Amaanat (Nokia - FI/Espoo)" w:date="2018-05-04T15:20:00Z">
              <w:r w:rsidRPr="00A83CA3">
                <w:rPr>
                  <w:b/>
                  <w:i/>
                  <w:szCs w:val="22"/>
                </w:rPr>
                <w:t>featureSetListPerDownlinkCC</w:t>
              </w:r>
            </w:ins>
          </w:p>
          <w:p w:rsidR="00E17347" w:rsidRPr="00751467" w:rsidRDefault="00E17347" w:rsidP="00A83CA3">
            <w:pPr>
              <w:pStyle w:val="TAL"/>
              <w:rPr>
                <w:ins w:id="1227" w:author="Ali, Amaanat (Nokia - FI/Espoo)" w:date="2018-05-04T15:19:00Z"/>
                <w:szCs w:val="22"/>
              </w:rPr>
            </w:pPr>
            <w:ins w:id="1228" w:author="Ali, Amaanat (Nokia - FI/Espoo)" w:date="2018-05-04T15:19:00Z">
              <w:r w:rsidRPr="00751467">
                <w:rPr>
                  <w:szCs w:val="22"/>
                </w:rPr>
                <w:t xml:space="preserve">Indicates which features the UE supports on the individual carriers of </w:t>
              </w:r>
              <w:r w:rsidRPr="00751467">
                <w:rPr>
                  <w:szCs w:val="22"/>
                  <w:lang w:val="en-GB"/>
                </w:rPr>
                <w:t>the</w:t>
              </w:r>
              <w:r w:rsidRPr="00751467">
                <w:rPr>
                  <w:szCs w:val="22"/>
                </w:rPr>
                <w:t xml:space="preserv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ins>
          </w:p>
        </w:tc>
      </w:tr>
    </w:tbl>
    <w:p w:rsidR="00E17347" w:rsidRDefault="00E17347" w:rsidP="00E246CD">
      <w:pPr>
        <w:rPr>
          <w:ins w:id="1229" w:author="Ali, Amaanat (Nokia - FI/Espoo)" w:date="2018-05-04T15:21:00Z"/>
        </w:rPr>
      </w:pPr>
    </w:p>
    <w:p w:rsidR="00E17347" w:rsidRDefault="00E17347" w:rsidP="00E17347">
      <w:pPr>
        <w:pStyle w:val="4"/>
        <w:rPr>
          <w:ins w:id="1230" w:author="Ali, Amaanat (Nokia - FI/Espoo)" w:date="2018-05-04T15:21:00Z"/>
        </w:rPr>
      </w:pPr>
      <w:ins w:id="1231" w:author="Ali, Amaanat (Nokia - FI/Espoo)" w:date="2018-05-04T15:21:00Z">
        <w:r>
          <w:t>–</w:t>
        </w:r>
        <w:r>
          <w:tab/>
        </w:r>
        <w:r>
          <w:rPr>
            <w:i/>
          </w:rPr>
          <w:t>FeatureSetDownlinkId</w:t>
        </w:r>
      </w:ins>
    </w:p>
    <w:p w:rsidR="00E17347" w:rsidRDefault="00E17347" w:rsidP="00E17347">
      <w:pPr>
        <w:rPr>
          <w:ins w:id="1232" w:author="Ali, Amaanat (Nokia - FI/Espoo)" w:date="2018-05-04T15:21:00Z"/>
        </w:rPr>
      </w:pPr>
      <w:ins w:id="1233" w:author="Ali, Amaanat (Nokia - FI/Espoo)" w:date="2018-05-04T15:21:00Z">
        <w:r>
          <w:t xml:space="preserve">The IE </w:t>
        </w:r>
        <w:r>
          <w:rPr>
            <w:i/>
          </w:rPr>
          <w:t>FeatureSetDownlinkId</w:t>
        </w:r>
        <w:r>
          <w:t xml:space="preserve"> identifies a downlink feature set. The </w:t>
        </w:r>
        <w:r>
          <w:rPr>
            <w:i/>
          </w:rPr>
          <w:t>FeatureSetDownlinkId=0</w:t>
        </w:r>
        <w:r w:rsidRPr="005F5126">
          <w:t xml:space="preserve"> is </w:t>
        </w:r>
        <w:r>
          <w:t xml:space="preserve">not used by an actual </w:t>
        </w:r>
        <w:r w:rsidRPr="00E313B3">
          <w:rPr>
            <w:i/>
          </w:rPr>
          <w:t>FeatureSetDownlink</w:t>
        </w:r>
        <w:r>
          <w:t xml:space="preserve"> but means that the UE does not support a carrier in this band of a band combination.</w:t>
        </w:r>
      </w:ins>
    </w:p>
    <w:p w:rsidR="00E17347" w:rsidRDefault="00E17347" w:rsidP="00E17347">
      <w:pPr>
        <w:pStyle w:val="TH"/>
        <w:rPr>
          <w:ins w:id="1234" w:author="Ali, Amaanat (Nokia - FI/Espoo)" w:date="2018-05-04T15:21:00Z"/>
        </w:rPr>
      </w:pPr>
      <w:ins w:id="1235" w:author="Ali, Amaanat (Nokia - FI/Espoo)" w:date="2018-05-04T15:21:00Z">
        <w:r>
          <w:rPr>
            <w:i/>
          </w:rPr>
          <w:t>FeatureSetDownlinkId</w:t>
        </w:r>
        <w:r>
          <w:t xml:space="preserve"> information element</w:t>
        </w:r>
      </w:ins>
    </w:p>
    <w:p w:rsidR="00E17347" w:rsidRPr="00622CDF" w:rsidRDefault="00E17347" w:rsidP="00E17347">
      <w:pPr>
        <w:pStyle w:val="PL"/>
        <w:rPr>
          <w:ins w:id="1236" w:author="Ali, Amaanat (Nokia - FI/Espoo)" w:date="2018-05-04T15:21:00Z"/>
          <w:color w:val="808080"/>
        </w:rPr>
      </w:pPr>
      <w:ins w:id="1237" w:author="Ali, Amaanat (Nokia - FI/Espoo)" w:date="2018-05-04T15:21:00Z">
        <w:r w:rsidRPr="00622CDF">
          <w:rPr>
            <w:color w:val="808080"/>
          </w:rPr>
          <w:t>-- ASN1START</w:t>
        </w:r>
      </w:ins>
    </w:p>
    <w:p w:rsidR="00E17347" w:rsidRPr="00622CDF" w:rsidRDefault="00E17347" w:rsidP="00E17347">
      <w:pPr>
        <w:pStyle w:val="PL"/>
        <w:rPr>
          <w:ins w:id="1238" w:author="Ali, Amaanat (Nokia - FI/Espoo)" w:date="2018-05-04T15:21:00Z"/>
          <w:color w:val="808080"/>
        </w:rPr>
      </w:pPr>
      <w:ins w:id="1239" w:author="Ali, Amaanat (Nokia - FI/Espoo)" w:date="2018-05-04T15:21:00Z">
        <w:r w:rsidRPr="00622CDF">
          <w:rPr>
            <w:color w:val="808080"/>
          </w:rPr>
          <w:t>-- TAG-FEATURESET</w:t>
        </w:r>
        <w:r>
          <w:rPr>
            <w:color w:val="808080"/>
          </w:rPr>
          <w:t>-</w:t>
        </w:r>
        <w:r w:rsidRPr="00622CDF">
          <w:rPr>
            <w:color w:val="808080"/>
          </w:rPr>
          <w:t>DOWNLINK</w:t>
        </w:r>
        <w:r>
          <w:rPr>
            <w:color w:val="808080"/>
          </w:rPr>
          <w:t>-</w:t>
        </w:r>
        <w:r w:rsidRPr="00622CDF">
          <w:rPr>
            <w:color w:val="808080"/>
          </w:rPr>
          <w:t>ID-START</w:t>
        </w:r>
      </w:ins>
    </w:p>
    <w:p w:rsidR="00E17347" w:rsidRDefault="00E17347" w:rsidP="00E17347">
      <w:pPr>
        <w:pStyle w:val="PL"/>
        <w:rPr>
          <w:ins w:id="1240" w:author="Ali, Amaanat (Nokia - FI/Espoo)" w:date="2018-05-04T15:21:00Z"/>
        </w:rPr>
      </w:pPr>
    </w:p>
    <w:p w:rsidR="00E17347" w:rsidRDefault="00E17347" w:rsidP="00E17347">
      <w:pPr>
        <w:pStyle w:val="PL"/>
        <w:rPr>
          <w:ins w:id="1241" w:author="Ali, Amaanat (Nokia - FI/Espoo)" w:date="2018-05-04T15:21:00Z"/>
        </w:rPr>
      </w:pPr>
      <w:ins w:id="1242" w:author="Ali, Amaanat (Nokia - FI/Espoo)" w:date="2018-05-04T15:21:00Z">
        <w:r>
          <w:t xml:space="preserve">FeatureSetDownlinkId ::= </w:t>
        </w:r>
        <w:r>
          <w:tab/>
        </w:r>
        <w:r>
          <w:tab/>
        </w:r>
        <w:r>
          <w:tab/>
        </w:r>
        <w:r>
          <w:tab/>
        </w:r>
        <w:r w:rsidRPr="0073218A">
          <w:rPr>
            <w:color w:val="993366"/>
          </w:rPr>
          <w:t>INTEGER</w:t>
        </w:r>
        <w:r>
          <w:t xml:space="preserve"> (0..</w:t>
        </w:r>
        <w:r w:rsidRPr="0050626A">
          <w:t>max</w:t>
        </w:r>
        <w:r>
          <w:t>Downlink</w:t>
        </w:r>
        <w:r w:rsidRPr="0050626A">
          <w:t>FeatureSets</w:t>
        </w:r>
        <w:r>
          <w:t>)</w:t>
        </w:r>
      </w:ins>
    </w:p>
    <w:p w:rsidR="00E17347" w:rsidRDefault="00E17347" w:rsidP="00E17347">
      <w:pPr>
        <w:pStyle w:val="PL"/>
        <w:rPr>
          <w:ins w:id="1243" w:author="Ali, Amaanat (Nokia - FI/Espoo)" w:date="2018-05-04T15:21:00Z"/>
        </w:rPr>
      </w:pPr>
    </w:p>
    <w:p w:rsidR="00E17347" w:rsidRPr="00622CDF" w:rsidRDefault="00E17347" w:rsidP="00E17347">
      <w:pPr>
        <w:pStyle w:val="PL"/>
        <w:rPr>
          <w:ins w:id="1244" w:author="Ali, Amaanat (Nokia - FI/Espoo)" w:date="2018-05-04T15:21:00Z"/>
          <w:color w:val="808080"/>
        </w:rPr>
      </w:pPr>
      <w:ins w:id="1245" w:author="Ali, Amaanat (Nokia - FI/Espoo)" w:date="2018-05-04T15:21:00Z">
        <w:r w:rsidRPr="00622CDF">
          <w:rPr>
            <w:color w:val="808080"/>
          </w:rPr>
          <w:t>-- TAG-FEATURESET</w:t>
        </w:r>
        <w:r>
          <w:rPr>
            <w:color w:val="808080"/>
          </w:rPr>
          <w:t>-</w:t>
        </w:r>
        <w:r w:rsidRPr="00622CDF">
          <w:rPr>
            <w:color w:val="808080"/>
          </w:rPr>
          <w:t>DOWNLINK</w:t>
        </w:r>
        <w:r>
          <w:rPr>
            <w:color w:val="808080"/>
          </w:rPr>
          <w:t>-</w:t>
        </w:r>
        <w:r w:rsidRPr="00622CDF">
          <w:rPr>
            <w:color w:val="808080"/>
          </w:rPr>
          <w:t>ID-STOP</w:t>
        </w:r>
      </w:ins>
    </w:p>
    <w:p w:rsidR="00E17347" w:rsidRPr="00622CDF" w:rsidRDefault="00E17347" w:rsidP="00E17347">
      <w:pPr>
        <w:pStyle w:val="PL"/>
        <w:rPr>
          <w:ins w:id="1246" w:author="Ali, Amaanat (Nokia - FI/Espoo)" w:date="2018-05-04T15:21:00Z"/>
          <w:color w:val="808080"/>
        </w:rPr>
      </w:pPr>
      <w:ins w:id="1247" w:author="Ali, Amaanat (Nokia - FI/Espoo)" w:date="2018-05-04T15:21:00Z">
        <w:r w:rsidRPr="00622CDF">
          <w:rPr>
            <w:color w:val="808080"/>
          </w:rPr>
          <w:t>-- ASN1STOP</w:t>
        </w:r>
      </w:ins>
    </w:p>
    <w:p w:rsidR="00E17347" w:rsidRDefault="00E17347" w:rsidP="00E17347">
      <w:pPr>
        <w:rPr>
          <w:ins w:id="1248" w:author="Ali, Amaanat (Nokia - FI/Espoo)" w:date="2018-05-04T15:22:00Z"/>
          <w:rFonts w:eastAsia="Malgun Gothic"/>
        </w:rPr>
      </w:pPr>
    </w:p>
    <w:p w:rsidR="000304ED" w:rsidRDefault="000304ED" w:rsidP="000304ED">
      <w:pPr>
        <w:pStyle w:val="4"/>
        <w:rPr>
          <w:ins w:id="1249" w:author="Ali, Amaanat (Nokia - FI/Espoo)" w:date="2018-05-04T15:22:00Z"/>
        </w:rPr>
      </w:pPr>
      <w:ins w:id="1250" w:author="Ali, Amaanat (Nokia - FI/Espoo)" w:date="2018-05-04T15:22:00Z">
        <w:r>
          <w:lastRenderedPageBreak/>
          <w:t>–</w:t>
        </w:r>
        <w:r>
          <w:tab/>
        </w:r>
        <w:r>
          <w:rPr>
            <w:i/>
          </w:rPr>
          <w:t>FeatureSetEUTRA-DownlinkId</w:t>
        </w:r>
      </w:ins>
    </w:p>
    <w:p w:rsidR="000304ED" w:rsidRDefault="000304ED" w:rsidP="000304ED">
      <w:pPr>
        <w:rPr>
          <w:ins w:id="1251" w:author="Ali, Amaanat (Nokia - FI/Espoo)" w:date="2018-05-04T15:22:00Z"/>
        </w:rPr>
      </w:pPr>
      <w:ins w:id="1252" w:author="Ali, Amaanat (Nokia - FI/Espoo)" w:date="2018-05-04T15:22:00Z">
        <w:r>
          <w:t xml:space="preserve">The IE </w:t>
        </w:r>
        <w:r>
          <w:rPr>
            <w:i/>
          </w:rPr>
          <w:t>FeatureSetEUTRA-DownlinkId</w:t>
        </w:r>
        <w:r>
          <w:t xml:space="preserve"> identifies a downlink feature set in EUTRA. The </w:t>
        </w:r>
        <w:r>
          <w:rPr>
            <w:i/>
          </w:rPr>
          <w:t>FeatureSetEUTRA-DownlinkId=0</w:t>
        </w:r>
        <w:r w:rsidRPr="005F5126">
          <w:t xml:space="preserve"> </w:t>
        </w:r>
        <w:r>
          <w:t>is used when the UE does not support a carrier in this band of a band combination.</w:t>
        </w:r>
      </w:ins>
    </w:p>
    <w:p w:rsidR="000304ED" w:rsidRDefault="000304ED" w:rsidP="000304ED">
      <w:pPr>
        <w:pStyle w:val="TH"/>
        <w:rPr>
          <w:ins w:id="1253" w:author="Ali, Amaanat (Nokia - FI/Espoo)" w:date="2018-05-04T15:22:00Z"/>
        </w:rPr>
      </w:pPr>
      <w:ins w:id="1254" w:author="Ali, Amaanat (Nokia - FI/Espoo)" w:date="2018-05-04T15:22:00Z">
        <w:r>
          <w:rPr>
            <w:i/>
          </w:rPr>
          <w:t>FeatureSet</w:t>
        </w:r>
        <w:r>
          <w:rPr>
            <w:i/>
            <w:lang w:val="en-US"/>
          </w:rPr>
          <w:t>EUTRA-</w:t>
        </w:r>
        <w:r>
          <w:rPr>
            <w:i/>
          </w:rPr>
          <w:t>DownlinkId</w:t>
        </w:r>
        <w:r>
          <w:t xml:space="preserve"> information element</w:t>
        </w:r>
      </w:ins>
    </w:p>
    <w:p w:rsidR="000304ED" w:rsidRPr="00622CDF" w:rsidRDefault="000304ED" w:rsidP="000304ED">
      <w:pPr>
        <w:pStyle w:val="PL"/>
        <w:rPr>
          <w:ins w:id="1255" w:author="Ali, Amaanat (Nokia - FI/Espoo)" w:date="2018-05-04T15:22:00Z"/>
          <w:color w:val="808080"/>
        </w:rPr>
      </w:pPr>
      <w:ins w:id="1256" w:author="Ali, Amaanat (Nokia - FI/Espoo)" w:date="2018-05-04T15:22:00Z">
        <w:r w:rsidRPr="00622CDF">
          <w:rPr>
            <w:color w:val="808080"/>
          </w:rPr>
          <w:t>-- ASN1START</w:t>
        </w:r>
      </w:ins>
    </w:p>
    <w:p w:rsidR="000304ED" w:rsidRPr="00622CDF" w:rsidRDefault="000304ED" w:rsidP="000304ED">
      <w:pPr>
        <w:pStyle w:val="PL"/>
        <w:rPr>
          <w:ins w:id="1257" w:author="Ali, Amaanat (Nokia - FI/Espoo)" w:date="2018-05-04T15:22:00Z"/>
          <w:color w:val="808080"/>
        </w:rPr>
      </w:pPr>
      <w:ins w:id="1258" w:author="Ali, Amaanat (Nokia - FI/Espoo)" w:date="2018-05-04T15:22:00Z">
        <w:r w:rsidRPr="00622CDF">
          <w:rPr>
            <w:color w:val="808080"/>
          </w:rPr>
          <w:t>-- TAG-FEATURESET</w:t>
        </w:r>
        <w:r>
          <w:rPr>
            <w:color w:val="808080"/>
          </w:rPr>
          <w:t>-EUTRA-</w:t>
        </w:r>
        <w:r w:rsidRPr="00622CDF">
          <w:rPr>
            <w:color w:val="808080"/>
          </w:rPr>
          <w:t>DOWNLINK</w:t>
        </w:r>
        <w:r>
          <w:rPr>
            <w:color w:val="808080"/>
          </w:rPr>
          <w:t>-</w:t>
        </w:r>
        <w:r w:rsidRPr="00622CDF">
          <w:rPr>
            <w:color w:val="808080"/>
          </w:rPr>
          <w:t>ID-START</w:t>
        </w:r>
      </w:ins>
    </w:p>
    <w:p w:rsidR="000304ED" w:rsidRDefault="000304ED" w:rsidP="000304ED">
      <w:pPr>
        <w:pStyle w:val="PL"/>
        <w:rPr>
          <w:ins w:id="1259" w:author="Ali, Amaanat (Nokia - FI/Espoo)" w:date="2018-05-04T15:22:00Z"/>
        </w:rPr>
      </w:pPr>
    </w:p>
    <w:p w:rsidR="000304ED" w:rsidRDefault="000304ED" w:rsidP="000304ED">
      <w:pPr>
        <w:pStyle w:val="PL"/>
        <w:rPr>
          <w:ins w:id="1260" w:author="Ali, Amaanat (Nokia - FI/Espoo)" w:date="2018-05-04T15:22:00Z"/>
        </w:rPr>
      </w:pPr>
      <w:ins w:id="1261" w:author="Ali, Amaanat (Nokia - FI/Espoo)" w:date="2018-05-04T15:22:00Z">
        <w:r>
          <w:t xml:space="preserve">FeatureSetEUTRA-DownlinkId ::= </w:t>
        </w:r>
        <w:r>
          <w:tab/>
        </w:r>
        <w:r>
          <w:tab/>
        </w:r>
        <w:r>
          <w:tab/>
        </w:r>
        <w:r>
          <w:tab/>
        </w:r>
        <w:r w:rsidRPr="0073218A">
          <w:rPr>
            <w:color w:val="993366"/>
          </w:rPr>
          <w:t>INTEGER</w:t>
        </w:r>
        <w:r>
          <w:t xml:space="preserve"> (0..</w:t>
        </w:r>
        <w:r w:rsidRPr="0050626A">
          <w:t>max</w:t>
        </w:r>
        <w:r>
          <w:t>EUTRA-DL-</w:t>
        </w:r>
        <w:r w:rsidRPr="0050626A">
          <w:t>FeatureSets</w:t>
        </w:r>
        <w:r>
          <w:t>)</w:t>
        </w:r>
      </w:ins>
    </w:p>
    <w:p w:rsidR="000304ED" w:rsidRDefault="000304ED" w:rsidP="000304ED">
      <w:pPr>
        <w:pStyle w:val="PL"/>
        <w:rPr>
          <w:ins w:id="1262" w:author="Ali, Amaanat (Nokia - FI/Espoo)" w:date="2018-05-04T15:22:00Z"/>
        </w:rPr>
      </w:pPr>
    </w:p>
    <w:p w:rsidR="000304ED" w:rsidRPr="00622CDF" w:rsidRDefault="000304ED" w:rsidP="000304ED">
      <w:pPr>
        <w:pStyle w:val="PL"/>
        <w:rPr>
          <w:ins w:id="1263" w:author="Ali, Amaanat (Nokia - FI/Espoo)" w:date="2018-05-04T15:22:00Z"/>
          <w:color w:val="808080"/>
        </w:rPr>
      </w:pPr>
      <w:ins w:id="1264" w:author="Ali, Amaanat (Nokia - FI/Espoo)" w:date="2018-05-04T15:22:00Z">
        <w:r w:rsidRPr="00622CDF">
          <w:rPr>
            <w:color w:val="808080"/>
          </w:rPr>
          <w:t>-- TAG-FEATURESET</w:t>
        </w:r>
        <w:r>
          <w:rPr>
            <w:color w:val="808080"/>
          </w:rPr>
          <w:t>-EUTRA-</w:t>
        </w:r>
        <w:r w:rsidRPr="00622CDF">
          <w:rPr>
            <w:color w:val="808080"/>
          </w:rPr>
          <w:t>DOWNLINK</w:t>
        </w:r>
        <w:r>
          <w:rPr>
            <w:color w:val="808080"/>
          </w:rPr>
          <w:t>-</w:t>
        </w:r>
        <w:r w:rsidRPr="00622CDF">
          <w:rPr>
            <w:color w:val="808080"/>
          </w:rPr>
          <w:t>ID-STOP</w:t>
        </w:r>
      </w:ins>
    </w:p>
    <w:p w:rsidR="000304ED" w:rsidRPr="00622CDF" w:rsidRDefault="000304ED" w:rsidP="000304ED">
      <w:pPr>
        <w:pStyle w:val="PL"/>
        <w:rPr>
          <w:ins w:id="1265" w:author="Ali, Amaanat (Nokia - FI/Espoo)" w:date="2018-05-04T15:22:00Z"/>
          <w:color w:val="808080"/>
        </w:rPr>
      </w:pPr>
      <w:ins w:id="1266" w:author="Ali, Amaanat (Nokia - FI/Espoo)" w:date="2018-05-04T15:22:00Z">
        <w:r w:rsidRPr="00622CDF">
          <w:rPr>
            <w:color w:val="808080"/>
          </w:rPr>
          <w:t>-- ASN1STOP</w:t>
        </w:r>
      </w:ins>
    </w:p>
    <w:p w:rsidR="000304ED" w:rsidRDefault="000304ED" w:rsidP="000304ED">
      <w:pPr>
        <w:rPr>
          <w:ins w:id="1267" w:author="Ali, Amaanat (Nokia - FI/Espoo)" w:date="2018-05-04T15:22:00Z"/>
          <w:rFonts w:eastAsia="Malgun Gothic"/>
        </w:rPr>
      </w:pPr>
    </w:p>
    <w:p w:rsidR="00CB1BFE" w:rsidRDefault="00F52A0C" w:rsidP="00CB1BFE">
      <w:pPr>
        <w:pStyle w:val="4"/>
        <w:rPr>
          <w:ins w:id="1268" w:author="NTT DOCOMO, INC." w:date="2018-04-24T12:02:00Z"/>
        </w:rPr>
      </w:pPr>
      <w:bookmarkStart w:id="1269" w:name="_Toc509934923"/>
      <w:bookmarkEnd w:id="969"/>
      <w:ins w:id="1270" w:author="Tero Henttonen" w:date="2018-05-03T13:56:00Z">
        <w:del w:id="1271" w:author="Ali, Amaanat (Nokia - FI/Espoo)" w:date="2018-05-04T15:22:00Z">
          <w:r w:rsidDel="000304ED">
            <w:rPr>
              <w:i/>
            </w:rPr>
            <w:delText>---</w:delText>
          </w:r>
          <w:r w:rsidDel="000304ED">
            <w:rPr>
              <w:i/>
              <w:lang w:val="en-US"/>
            </w:rPr>
            <w:delText>-</w:delText>
          </w:r>
        </w:del>
      </w:ins>
      <w:ins w:id="1272" w:author="Tero Henttonen" w:date="2018-05-03T13:54:00Z">
        <w:del w:id="1273" w:author="Ali, Amaanat (Nokia - FI/Espoo)" w:date="2018-05-04T15:22:00Z">
          <w:r w:rsidDel="000304ED">
            <w:delText>-</w:delText>
          </w:r>
        </w:del>
      </w:ins>
      <w:ins w:id="1274" w:author="Tero Henttonen" w:date="2018-05-03T13:57:00Z">
        <w:del w:id="1275" w:author="Ali, Amaanat (Nokia - FI/Espoo)" w:date="2018-05-04T15:22:00Z">
          <w:r w:rsidDel="000304ED">
            <w:delText>--</w:delText>
          </w:r>
        </w:del>
      </w:ins>
      <w:ins w:id="1276" w:author="Tero Henttonen" w:date="2018-05-03T13:56:00Z">
        <w:del w:id="1277" w:author="Ali, Amaanat (Nokia - FI/Espoo)" w:date="2018-05-04T15:26:00Z">
          <w:r w:rsidDel="00280595">
            <w:rPr>
              <w:rFonts w:eastAsia="Malgun Gothic"/>
              <w:i/>
            </w:rPr>
            <w:delText>---</w:delText>
          </w:r>
          <w:r w:rsidDel="00280595">
            <w:rPr>
              <w:rFonts w:eastAsia="Malgun Gothic"/>
              <w:i/>
              <w:lang w:val="en-US"/>
            </w:rPr>
            <w:delText>-</w:delText>
          </w:r>
        </w:del>
      </w:ins>
      <w:ins w:id="1278" w:author="Tero Henttonen" w:date="2018-05-03T13:54:00Z">
        <w:del w:id="1279" w:author="Ali, Amaanat (Nokia - FI/Espoo)" w:date="2018-05-04T15:26:00Z">
          <w:r w:rsidDel="00280595">
            <w:delText>-</w:delText>
          </w:r>
        </w:del>
      </w:ins>
      <w:ins w:id="1280" w:author="Tero Henttonen" w:date="2018-05-03T13:57:00Z">
        <w:del w:id="1281" w:author="Ali, Amaanat (Nokia - FI/Espoo)" w:date="2018-05-04T15:26:00Z">
          <w:r w:rsidDel="00280595">
            <w:delText>--</w:delText>
          </w:r>
        </w:del>
      </w:ins>
      <w:ins w:id="1282" w:author="NTT DOCOMO, INC." w:date="2018-04-24T12:02:00Z">
        <w:r w:rsidR="00CB1BFE">
          <w:t>–</w:t>
        </w:r>
        <w:r w:rsidR="00CB1BFE">
          <w:tab/>
        </w:r>
        <w:r w:rsidR="00CB1BFE">
          <w:rPr>
            <w:i/>
          </w:rPr>
          <w:t>FeatureSetDownlinkPerCC-Id</w:t>
        </w:r>
        <w:bookmarkEnd w:id="1269"/>
      </w:ins>
    </w:p>
    <w:p w:rsidR="00CB1BFE" w:rsidRDefault="00CB1BFE" w:rsidP="00CB1BFE">
      <w:pPr>
        <w:rPr>
          <w:ins w:id="1283" w:author="NTT DOCOMO, INC." w:date="2018-04-24T12:02:00Z"/>
        </w:rPr>
      </w:pPr>
      <w:ins w:id="1284" w:author="NTT DOCOMO, INC." w:date="2018-04-24T12:02:00Z">
        <w:r>
          <w:t xml:space="preserve">The IE </w:t>
        </w:r>
        <w:r>
          <w:rPr>
            <w:i/>
          </w:rPr>
          <w:t>FeatureSetDownlinkPerCC-Id</w:t>
        </w:r>
        <w:r>
          <w:t xml:space="preserve"> identifies a set of features applicable to one carrier of a feature set.</w:t>
        </w:r>
      </w:ins>
    </w:p>
    <w:p w:rsidR="00CB1BFE" w:rsidRDefault="00CB1BFE" w:rsidP="00CB1BFE">
      <w:pPr>
        <w:pStyle w:val="TH"/>
        <w:rPr>
          <w:ins w:id="1285" w:author="NTT DOCOMO, INC." w:date="2018-04-24T12:02:00Z"/>
        </w:rPr>
      </w:pPr>
      <w:ins w:id="1286" w:author="NTT DOCOMO, INC." w:date="2018-04-24T12:02:00Z">
        <w:r>
          <w:rPr>
            <w:i/>
          </w:rPr>
          <w:t>FeatureSetDownlinkPerCC-Id</w:t>
        </w:r>
        <w:r>
          <w:t xml:space="preserve"> information element</w:t>
        </w:r>
      </w:ins>
    </w:p>
    <w:p w:rsidR="00CB1BFE" w:rsidRPr="00702EDD" w:rsidRDefault="00CB1BFE" w:rsidP="00702EDD">
      <w:pPr>
        <w:pStyle w:val="PL"/>
        <w:rPr>
          <w:ins w:id="1287" w:author="NTT DOCOMO, INC." w:date="2018-04-24T12:02:00Z"/>
          <w:color w:val="808080"/>
        </w:rPr>
      </w:pPr>
      <w:ins w:id="1288" w:author="NTT DOCOMO, INC." w:date="2018-04-24T12:02:00Z">
        <w:r w:rsidRPr="00702EDD">
          <w:rPr>
            <w:color w:val="808080"/>
          </w:rPr>
          <w:t>-- ASN1START</w:t>
        </w:r>
      </w:ins>
    </w:p>
    <w:p w:rsidR="00CB1BFE" w:rsidRPr="003A5E7A" w:rsidRDefault="00CB1BFE" w:rsidP="00702EDD">
      <w:pPr>
        <w:pStyle w:val="PL"/>
        <w:rPr>
          <w:ins w:id="1289" w:author="NTT DOCOMO, INC." w:date="2018-04-24T12:02:00Z"/>
          <w:color w:val="808080"/>
        </w:rPr>
      </w:pPr>
      <w:ins w:id="1290" w:author="NTT DOCOMO, INC." w:date="2018-04-24T12:02:00Z">
        <w:r w:rsidRPr="00702EDD">
          <w:rPr>
            <w:color w:val="808080"/>
          </w:rPr>
          <w:t>-- TAG-</w:t>
        </w:r>
        <w:r w:rsidRPr="003A5E7A">
          <w:rPr>
            <w:color w:val="808080"/>
          </w:rPr>
          <w:t>FEATURESET</w:t>
        </w:r>
      </w:ins>
      <w:ins w:id="1291" w:author="Ali, Amaanat (Nokia - FI/Espoo)" w:date="2018-05-02T13:28:00Z">
        <w:r w:rsidR="009F1761">
          <w:rPr>
            <w:color w:val="808080"/>
          </w:rPr>
          <w:t>-</w:t>
        </w:r>
      </w:ins>
      <w:ins w:id="1292" w:author="NTT DOCOMO, INC." w:date="2018-04-24T12:02:00Z">
        <w:r w:rsidRPr="003A5E7A">
          <w:rPr>
            <w:color w:val="808080"/>
          </w:rPr>
          <w:t>DOWNLINK</w:t>
        </w:r>
      </w:ins>
      <w:ins w:id="1293" w:author="Ali, Amaanat (Nokia - FI/Espoo)" w:date="2018-05-02T13:29:00Z">
        <w:r w:rsidR="009F1761">
          <w:rPr>
            <w:color w:val="808080"/>
          </w:rPr>
          <w:t>-</w:t>
        </w:r>
      </w:ins>
      <w:ins w:id="1294" w:author="NTT DOCOMO, INC." w:date="2018-04-24T12:02:00Z">
        <w:r w:rsidRPr="003A5E7A">
          <w:rPr>
            <w:color w:val="808080"/>
          </w:rPr>
          <w:t>PER</w:t>
        </w:r>
      </w:ins>
      <w:ins w:id="1295" w:author="Ali, Amaanat (Nokia - FI/Espoo)" w:date="2018-05-02T13:29:00Z">
        <w:r w:rsidR="009F1761">
          <w:rPr>
            <w:color w:val="808080"/>
          </w:rPr>
          <w:t>-</w:t>
        </w:r>
      </w:ins>
      <w:ins w:id="1296" w:author="NTT DOCOMO, INC." w:date="2018-04-24T12:02:00Z">
        <w:r w:rsidRPr="003A5E7A">
          <w:rPr>
            <w:color w:val="808080"/>
          </w:rPr>
          <w:t>CC-ID-START</w:t>
        </w:r>
      </w:ins>
    </w:p>
    <w:p w:rsidR="00CB1BFE" w:rsidRPr="003A5E7A" w:rsidRDefault="00CB1BFE" w:rsidP="003A5E7A">
      <w:pPr>
        <w:pStyle w:val="PL"/>
        <w:rPr>
          <w:ins w:id="1297" w:author="NTT DOCOMO, INC." w:date="2018-04-24T12:02:00Z"/>
        </w:rPr>
      </w:pPr>
    </w:p>
    <w:p w:rsidR="00CB1BFE" w:rsidRPr="004907F4" w:rsidRDefault="00CB1BFE" w:rsidP="003A5E7A">
      <w:pPr>
        <w:pStyle w:val="PL"/>
        <w:rPr>
          <w:ins w:id="1298" w:author="NTT DOCOMO, INC." w:date="2018-04-24T12:02:00Z"/>
        </w:rPr>
      </w:pPr>
      <w:ins w:id="1299" w:author="NTT DOCOMO, INC." w:date="2018-04-24T12:02:00Z">
        <w:r w:rsidRPr="0081578D">
          <w:rPr>
            <w:rPrChange w:id="1300" w:author="NTT DOCOMO, INC." w:date="2018-04-24T12:06:00Z">
              <w:rPr>
                <w:rFonts w:eastAsia="Malgun Gothic"/>
                <w:vanish/>
              </w:rPr>
            </w:rPrChange>
          </w:rPr>
          <w:t>FeatureSetDownlinkPerCC-Id</w:t>
        </w:r>
        <w:r w:rsidRPr="0081578D">
          <w:rPr>
            <w:rPrChange w:id="1301" w:author="NTT DOCOMO, INC." w:date="2018-04-24T12:06:00Z">
              <w:rPr>
                <w:rFonts w:eastAsia="Malgun Gothic"/>
              </w:rPr>
            </w:rPrChange>
          </w:rPr>
          <w:t xml:space="preserve"> ::=</w:t>
        </w:r>
        <w:r w:rsidRPr="0081578D">
          <w:rPr>
            <w:rPrChange w:id="1302" w:author="NTT DOCOMO, INC." w:date="2018-04-24T12:06:00Z">
              <w:rPr>
                <w:rFonts w:eastAsia="Malgun Gothic"/>
              </w:rPr>
            </w:rPrChange>
          </w:rPr>
          <w:tab/>
        </w:r>
        <w:r w:rsidRPr="0081578D">
          <w:rPr>
            <w:rPrChange w:id="1303" w:author="NTT DOCOMO, INC." w:date="2018-04-24T12:06:00Z">
              <w:rPr>
                <w:rFonts w:eastAsia="Malgun Gothic"/>
              </w:rPr>
            </w:rPrChange>
          </w:rPr>
          <w:tab/>
        </w:r>
        <w:r w:rsidRPr="0081578D">
          <w:rPr>
            <w:rPrChange w:id="1304" w:author="NTT DOCOMO, INC." w:date="2018-04-24T12:06:00Z">
              <w:rPr>
                <w:rFonts w:eastAsia="Malgun Gothic"/>
              </w:rPr>
            </w:rPrChange>
          </w:rPr>
          <w:tab/>
        </w:r>
        <w:r w:rsidRPr="0081578D">
          <w:rPr>
            <w:color w:val="993366"/>
            <w:rPrChange w:id="1305" w:author="NTT DOCOMO, INC." w:date="2018-04-24T12:06:00Z">
              <w:rPr>
                <w:rFonts w:eastAsia="Malgun Gothic"/>
                <w:color w:val="993366"/>
              </w:rPr>
            </w:rPrChange>
          </w:rPr>
          <w:t>INTEGER</w:t>
        </w:r>
        <w:r w:rsidRPr="0081578D">
          <w:rPr>
            <w:rPrChange w:id="1306" w:author="NTT DOCOMO, INC." w:date="2018-04-24T12:06:00Z">
              <w:rPr>
                <w:rFonts w:eastAsia="Malgun Gothic"/>
              </w:rPr>
            </w:rPrChange>
          </w:rPr>
          <w:t xml:space="preserve"> (1..max</w:t>
        </w:r>
        <w:del w:id="1307" w:author="Tero Henttonen" w:date="2018-05-03T13:58:00Z">
          <w:r w:rsidRPr="0081578D" w:rsidDel="00F52A0C">
            <w:rPr>
              <w:rPrChange w:id="1308" w:author="NTT DOCOMO, INC." w:date="2018-04-24T12:06:00Z">
                <w:rPr>
                  <w:rFonts w:eastAsia="Malgun Gothic"/>
                </w:rPr>
              </w:rPrChange>
            </w:rPr>
            <w:delText>Nrof</w:delText>
          </w:r>
        </w:del>
        <w:r w:rsidRPr="0081578D">
          <w:rPr>
            <w:rPrChange w:id="1309" w:author="NTT DOCOMO, INC." w:date="2018-04-24T12:06:00Z">
              <w:rPr>
                <w:rFonts w:eastAsia="Malgun Gothic"/>
              </w:rPr>
            </w:rPrChange>
          </w:rPr>
          <w:t>PerCC-FeatureSets)</w:t>
        </w:r>
      </w:ins>
    </w:p>
    <w:p w:rsidR="00CB1BFE" w:rsidRPr="004907F4" w:rsidRDefault="00CB1BFE" w:rsidP="00622D7B">
      <w:pPr>
        <w:pStyle w:val="PL"/>
        <w:rPr>
          <w:ins w:id="1310" w:author="NTT DOCOMO, INC." w:date="2018-04-24T12:02:00Z"/>
        </w:rPr>
      </w:pPr>
    </w:p>
    <w:p w:rsidR="00CB1BFE" w:rsidRPr="001A6BFB" w:rsidRDefault="00CB1BFE" w:rsidP="00622D7B">
      <w:pPr>
        <w:pStyle w:val="PL"/>
        <w:rPr>
          <w:ins w:id="1311" w:author="NTT DOCOMO, INC." w:date="2018-04-24T12:02:00Z"/>
          <w:color w:val="808080"/>
        </w:rPr>
      </w:pPr>
      <w:ins w:id="1312" w:author="NTT DOCOMO, INC." w:date="2018-04-24T12:02:00Z">
        <w:r w:rsidRPr="004907F4">
          <w:rPr>
            <w:color w:val="808080"/>
          </w:rPr>
          <w:t>-- TAG-FEATURESET</w:t>
        </w:r>
      </w:ins>
      <w:ins w:id="1313" w:author="Ali, Amaanat (Nokia - FI/Espoo)" w:date="2018-05-02T13:29:00Z">
        <w:r w:rsidR="009F1761">
          <w:rPr>
            <w:color w:val="808080"/>
          </w:rPr>
          <w:t>-</w:t>
        </w:r>
      </w:ins>
      <w:ins w:id="1314" w:author="NTT DOCOMO, INC." w:date="2018-04-24T12:02:00Z">
        <w:r w:rsidRPr="001A6BFB">
          <w:rPr>
            <w:color w:val="808080"/>
          </w:rPr>
          <w:t>DOWNLINK</w:t>
        </w:r>
      </w:ins>
      <w:ins w:id="1315" w:author="Ali, Amaanat (Nokia - FI/Espoo)" w:date="2018-05-02T13:29:00Z">
        <w:r w:rsidR="009F1761">
          <w:rPr>
            <w:color w:val="808080"/>
          </w:rPr>
          <w:t>-</w:t>
        </w:r>
      </w:ins>
      <w:ins w:id="1316" w:author="NTT DOCOMO, INC." w:date="2018-04-24T12:02:00Z">
        <w:r w:rsidRPr="001A6BFB">
          <w:rPr>
            <w:color w:val="808080"/>
          </w:rPr>
          <w:t>PER</w:t>
        </w:r>
      </w:ins>
      <w:ins w:id="1317" w:author="Ali, Amaanat (Nokia - FI/Espoo)" w:date="2018-05-02T13:29:00Z">
        <w:r w:rsidR="009F1761">
          <w:rPr>
            <w:color w:val="808080"/>
          </w:rPr>
          <w:t>-</w:t>
        </w:r>
      </w:ins>
      <w:ins w:id="1318" w:author="NTT DOCOMO, INC." w:date="2018-04-24T12:02:00Z">
        <w:r w:rsidRPr="001A6BFB">
          <w:rPr>
            <w:color w:val="808080"/>
          </w:rPr>
          <w:t>CC-ID-STOP</w:t>
        </w:r>
      </w:ins>
    </w:p>
    <w:p w:rsidR="00CB1BFE" w:rsidRPr="00895E01" w:rsidRDefault="00CB1BFE" w:rsidP="00A9002F">
      <w:pPr>
        <w:pStyle w:val="PL"/>
        <w:rPr>
          <w:ins w:id="1319" w:author="NTT DOCOMO, INC." w:date="2018-04-24T12:02:00Z"/>
          <w:color w:val="808080"/>
        </w:rPr>
      </w:pPr>
      <w:ins w:id="1320" w:author="NTT DOCOMO, INC." w:date="2018-04-24T12:02:00Z">
        <w:r w:rsidRPr="00895E01">
          <w:rPr>
            <w:color w:val="808080"/>
          </w:rPr>
          <w:t>-- ASN1STOP</w:t>
        </w:r>
      </w:ins>
    </w:p>
    <w:p w:rsidR="00D232DC" w:rsidDel="000304ED" w:rsidRDefault="00D232DC" w:rsidP="000304ED">
      <w:pPr>
        <w:pStyle w:val="4"/>
        <w:rPr>
          <w:del w:id="1321" w:author="NTT DOCOMO, INC." w:date="2018-04-24T12:04:00Z"/>
        </w:rPr>
      </w:pPr>
    </w:p>
    <w:p w:rsidR="000304ED" w:rsidRPr="00751467" w:rsidRDefault="000304ED" w:rsidP="00751467">
      <w:pPr>
        <w:rPr>
          <w:ins w:id="1322" w:author="Ali, Amaanat (Nokia - FI/Espoo)" w:date="2018-05-04T15:24:00Z"/>
        </w:rPr>
      </w:pPr>
    </w:p>
    <w:p w:rsidR="000304ED" w:rsidRDefault="000304ED" w:rsidP="000304ED">
      <w:pPr>
        <w:pStyle w:val="4"/>
        <w:rPr>
          <w:ins w:id="1323" w:author="Ali, Amaanat (Nokia - FI/Espoo)" w:date="2018-05-04T15:24:00Z"/>
        </w:rPr>
      </w:pPr>
      <w:ins w:id="1324" w:author="Ali, Amaanat (Nokia - FI/Espoo)" w:date="2018-05-04T15:24:00Z">
        <w:r>
          <w:t>–</w:t>
        </w:r>
        <w:r>
          <w:tab/>
        </w:r>
        <w:r>
          <w:rPr>
            <w:i/>
          </w:rPr>
          <w:t>FeatureSetUplink</w:t>
        </w:r>
      </w:ins>
    </w:p>
    <w:p w:rsidR="000304ED" w:rsidRDefault="000304ED" w:rsidP="000304ED">
      <w:pPr>
        <w:rPr>
          <w:ins w:id="1325" w:author="Ali, Amaanat (Nokia - FI/Espoo)" w:date="2018-05-04T15:24:00Z"/>
        </w:rPr>
      </w:pPr>
      <w:ins w:id="1326" w:author="Ali, Amaanat (Nokia - FI/Espoo)" w:date="2018-05-04T15:24:00Z">
        <w:r>
          <w:t xml:space="preserve">The IE </w:t>
        </w:r>
        <w:r>
          <w:rPr>
            <w:i/>
          </w:rPr>
          <w:t>FeatureSetUplink</w:t>
        </w:r>
        <w:r>
          <w:t xml:space="preserve"> is used to indicate the features that the UE supports on the carriers corresponding to one band entry in a band combination.</w:t>
        </w:r>
      </w:ins>
    </w:p>
    <w:p w:rsidR="000304ED" w:rsidRDefault="000304ED" w:rsidP="000304ED">
      <w:pPr>
        <w:pStyle w:val="TH"/>
        <w:rPr>
          <w:ins w:id="1327" w:author="Ali, Amaanat (Nokia - FI/Espoo)" w:date="2018-05-04T15:24:00Z"/>
        </w:rPr>
      </w:pPr>
      <w:ins w:id="1328" w:author="Ali, Amaanat (Nokia - FI/Espoo)" w:date="2018-05-04T15:24:00Z">
        <w:r>
          <w:rPr>
            <w:i/>
          </w:rPr>
          <w:t>FeatureSetUplink</w:t>
        </w:r>
        <w:r>
          <w:t xml:space="preserve"> information element</w:t>
        </w:r>
      </w:ins>
    </w:p>
    <w:p w:rsidR="008719D9" w:rsidRPr="00F35584" w:rsidRDefault="008719D9" w:rsidP="008719D9">
      <w:pPr>
        <w:pStyle w:val="PL"/>
        <w:rPr>
          <w:ins w:id="1329" w:author="Ali, Amaanat (Nokia - FI/Espoo)" w:date="2018-05-04T15:35:00Z"/>
          <w:color w:val="808080"/>
        </w:rPr>
      </w:pPr>
      <w:ins w:id="1330" w:author="Ali, Amaanat (Nokia - FI/Espoo)" w:date="2018-05-04T15:35:00Z">
        <w:r w:rsidRPr="00F35584">
          <w:rPr>
            <w:color w:val="808080"/>
          </w:rPr>
          <w:t>-- ASN1START</w:t>
        </w:r>
      </w:ins>
    </w:p>
    <w:p w:rsidR="008719D9" w:rsidRPr="00F35584" w:rsidRDefault="008719D9" w:rsidP="008719D9">
      <w:pPr>
        <w:pStyle w:val="PL"/>
        <w:rPr>
          <w:ins w:id="1331" w:author="Ali, Amaanat (Nokia - FI/Espoo)" w:date="2018-05-04T15:35:00Z"/>
          <w:color w:val="808080"/>
        </w:rPr>
      </w:pPr>
      <w:ins w:id="1332" w:author="Ali, Amaanat (Nokia - FI/Espoo)" w:date="2018-05-04T15:35:00Z">
        <w:r w:rsidRPr="00F35584">
          <w:rPr>
            <w:color w:val="808080"/>
          </w:rPr>
          <w:t>-- TAG-</w:t>
        </w:r>
        <w:r>
          <w:rPr>
            <w:color w:val="808080"/>
          </w:rPr>
          <w:t>FEATURESETUPLINK</w:t>
        </w:r>
        <w:r w:rsidRPr="00F35584">
          <w:rPr>
            <w:color w:val="808080"/>
          </w:rPr>
          <w:t>-START</w:t>
        </w:r>
      </w:ins>
    </w:p>
    <w:p w:rsidR="008719D9" w:rsidRDefault="008719D9" w:rsidP="000304ED">
      <w:pPr>
        <w:pStyle w:val="PL"/>
        <w:rPr>
          <w:ins w:id="1333" w:author="Ali, Amaanat (Nokia - FI/Espoo)" w:date="2018-05-04T15:35:00Z"/>
          <w:rFonts w:eastAsia="ＭＳ 明朝"/>
          <w:lang w:eastAsia="ja-JP"/>
        </w:rPr>
      </w:pPr>
    </w:p>
    <w:p w:rsidR="000304ED" w:rsidRDefault="000304ED" w:rsidP="000304ED">
      <w:pPr>
        <w:pStyle w:val="PL"/>
        <w:rPr>
          <w:ins w:id="1334" w:author="Ali, Amaanat (Nokia - FI/Espoo)" w:date="2018-05-04T15:25:00Z"/>
          <w:rFonts w:eastAsia="ＭＳ 明朝"/>
          <w:lang w:eastAsia="ja-JP"/>
        </w:rPr>
      </w:pPr>
      <w:ins w:id="1335" w:author="Ali, Amaanat (Nokia - FI/Espoo)" w:date="2018-05-04T15:25:00Z">
        <w:r>
          <w:rPr>
            <w:rFonts w:eastAsia="ＭＳ 明朝"/>
            <w:lang w:eastAsia="ja-JP"/>
          </w:rPr>
          <w:t>FeatureSetUplink ::=</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Pr>
            <w:rFonts w:eastAsia="ＭＳ 明朝"/>
            <w:lang w:eastAsia="ja-JP"/>
          </w:rPr>
          <w:t xml:space="preserve"> {</w:t>
        </w:r>
      </w:ins>
    </w:p>
    <w:p w:rsidR="000304ED" w:rsidRDefault="000304ED" w:rsidP="000304ED">
      <w:pPr>
        <w:pStyle w:val="PL"/>
        <w:rPr>
          <w:ins w:id="1336" w:author="Ali, Amaanat (Nokia - FI/Espoo)" w:date="2018-05-04T15:25:00Z"/>
        </w:rPr>
      </w:pPr>
      <w:ins w:id="1337" w:author="Ali, Amaanat (Nokia - FI/Espoo)" w:date="2018-05-04T15:25:00Z">
        <w:r>
          <w:rPr>
            <w:rFonts w:eastAsia="ＭＳ 明朝"/>
            <w:lang w:eastAsia="ja-JP"/>
          </w:rPr>
          <w:tab/>
          <w:t>f</w:t>
        </w:r>
        <w:r w:rsidRPr="00F64AF1">
          <w:rPr>
            <w:rFonts w:eastAsia="ＭＳ 明朝"/>
            <w:lang w:eastAsia="ja-JP"/>
          </w:rPr>
          <w:t xml:space="preserve">eatureSetUplinkId </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FeatureSetUplinkId,</w:t>
        </w:r>
      </w:ins>
    </w:p>
    <w:p w:rsidR="000304ED" w:rsidRPr="00484602" w:rsidRDefault="000304ED" w:rsidP="000304ED">
      <w:pPr>
        <w:pStyle w:val="PL"/>
        <w:rPr>
          <w:ins w:id="1338" w:author="Ali, Amaanat (Nokia - FI/Espoo)" w:date="2018-05-04T15:25:00Z"/>
        </w:rPr>
      </w:pPr>
      <w:ins w:id="1339" w:author="Ali, Amaanat (Nokia - FI/Espoo)" w:date="2018-05-04T15:25:00Z">
        <w:r>
          <w:rPr>
            <w:rFonts w:eastAsia="ＭＳ 明朝"/>
            <w:lang w:eastAsia="ja-JP"/>
          </w:rPr>
          <w:tab/>
        </w:r>
        <w:r w:rsidRPr="00F845D2">
          <w:rPr>
            <w:rFonts w:eastAsia="ＭＳ 明朝"/>
            <w:lang w:eastAsia="ja-JP"/>
          </w:rPr>
          <w:t>ca-BandwidthClassesUL</w:t>
        </w:r>
        <w:r w:rsidRPr="00F845D2">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464BB">
          <w:rPr>
            <w:rFonts w:eastAsia="ＭＳ 明朝"/>
            <w:lang w:eastAsia="ja-JP"/>
          </w:rPr>
          <w:t>CA-BandwidthClass</w:t>
        </w:r>
        <w:r>
          <w:rPr>
            <w:rFonts w:eastAsia="ＭＳ 明朝"/>
            <w:lang w:eastAsia="ja-JP"/>
          </w:rPr>
          <w:t>NR,</w:t>
        </w:r>
      </w:ins>
    </w:p>
    <w:p w:rsidR="000304ED" w:rsidRPr="00F35584" w:rsidRDefault="000304ED" w:rsidP="000304ED">
      <w:pPr>
        <w:pStyle w:val="PL"/>
        <w:rPr>
          <w:ins w:id="1340" w:author="Ali, Amaanat (Nokia - FI/Espoo)" w:date="2018-05-04T15:25:00Z"/>
          <w:color w:val="808080"/>
        </w:rPr>
      </w:pPr>
      <w:ins w:id="1341" w:author="Ali, Amaanat (Nokia - FI/Espoo)" w:date="2018-05-04T15:25:00Z">
        <w:r w:rsidRPr="00F35584">
          <w:rPr>
            <w:color w:val="808080"/>
          </w:rPr>
          <w:t>-- R4 2-3: Non-contiguous intra-band CA frequency separation class for FR2 as in the RAN4 LS R4-1803363</w:t>
        </w:r>
      </w:ins>
    </w:p>
    <w:p w:rsidR="000304ED" w:rsidRPr="00F35584" w:rsidRDefault="000304ED" w:rsidP="000304ED">
      <w:pPr>
        <w:pStyle w:val="PL"/>
        <w:rPr>
          <w:ins w:id="1342" w:author="Ali, Amaanat (Nokia - FI/Espoo)" w:date="2018-05-04T15:25:00Z"/>
          <w:lang w:eastAsia="ja-JP"/>
        </w:rPr>
      </w:pPr>
      <w:ins w:id="1343" w:author="Ali, Amaanat (Nokia - FI/Espoo)" w:date="2018-05-04T15:25:00Z">
        <w:r w:rsidRPr="00F35584">
          <w:rPr>
            <w:lang w:eastAsia="ja-JP"/>
          </w:rPr>
          <w:lastRenderedPageBreak/>
          <w:tab/>
          <w:t>intraBandFreqSeparationUL</w:t>
        </w:r>
        <w:r w:rsidRPr="00F35584">
          <w:rPr>
            <w:lang w:eastAsia="ja-JP"/>
          </w:rPr>
          <w:tab/>
        </w:r>
        <w:r>
          <w:rPr>
            <w:lang w:eastAsia="ja-JP"/>
          </w:rPr>
          <w:tab/>
        </w:r>
        <w:r>
          <w:rPr>
            <w:lang w:eastAsia="ja-JP"/>
          </w:rPr>
          <w:tab/>
        </w:r>
        <w:r>
          <w:rPr>
            <w:lang w:eastAsia="ja-JP"/>
          </w:rPr>
          <w:tab/>
        </w:r>
        <w:r w:rsidRPr="00F35584">
          <w:rPr>
            <w:lang w:eastAsia="ja-JP"/>
          </w:rPr>
          <w:t>FreqSeparationClass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0304ED" w:rsidRDefault="000304ED" w:rsidP="000304ED">
      <w:pPr>
        <w:pStyle w:val="PL"/>
        <w:rPr>
          <w:ins w:id="1344" w:author="Ali, Amaanat (Nokia - FI/Espoo)" w:date="2018-05-04T15:25:00Z"/>
        </w:rPr>
      </w:pPr>
      <w:ins w:id="1345" w:author="Ali, Amaanat (Nokia - FI/Espoo)" w:date="2018-05-04T15:25:00Z">
        <w:r>
          <w:rPr>
            <w:rFonts w:eastAsia="Malgun Gothic"/>
          </w:rPr>
          <w:tab/>
          <w:t>f</w:t>
        </w:r>
        <w:r w:rsidRPr="006E471B">
          <w:rPr>
            <w:rFonts w:eastAsia="Malgun Gothic"/>
          </w:rPr>
          <w:t>eatureSet</w:t>
        </w:r>
        <w:r>
          <w:rPr>
            <w:rFonts w:eastAsia="Malgun Gothic"/>
          </w:rPr>
          <w:t>List</w:t>
        </w:r>
        <w:r w:rsidRPr="006E471B">
          <w:rPr>
            <w:rFonts w:eastAsia="Malgun Gothic"/>
          </w:rPr>
          <w:t>Per</w:t>
        </w:r>
        <w:r>
          <w:rPr>
            <w:rFonts w:eastAsia="Malgun Gothic"/>
          </w:rPr>
          <w:t>Uplink</w:t>
        </w:r>
        <w:r w:rsidRPr="006E471B">
          <w:rPr>
            <w:rFonts w:eastAsia="Malgun Gothic"/>
          </w:rPr>
          <w:t>CC</w:t>
        </w:r>
        <w:r w:rsidRPr="00A21C0F">
          <w:rPr>
            <w:rFonts w:eastAsia="Malgun Gothic"/>
          </w:rPr>
          <w:tab/>
        </w:r>
        <w:r>
          <w:rPr>
            <w:rFonts w:eastAsia="Malgun Gothic"/>
          </w:rPr>
          <w:tab/>
        </w:r>
        <w:r>
          <w:rPr>
            <w:rFonts w:eastAsia="Malgun Gothic"/>
          </w:rPr>
          <w:tab/>
        </w:r>
        <w:r>
          <w:rPr>
            <w:rFonts w:eastAsia="Malgun Gothic"/>
          </w:rPr>
          <w:tab/>
        </w:r>
        <w:r w:rsidRPr="0073218A">
          <w:rPr>
            <w:color w:val="993366"/>
          </w:rPr>
          <w:t>SEQUENCE</w:t>
        </w:r>
        <w:r w:rsidRPr="00A21C0F">
          <w:rPr>
            <w:rFonts w:eastAsia="Malgun Gothic"/>
          </w:rPr>
          <w:t xml:space="preserve"> (</w:t>
        </w:r>
        <w:r w:rsidRPr="0073218A">
          <w:rPr>
            <w:color w:val="993366"/>
          </w:rPr>
          <w:t>SIZE</w:t>
        </w:r>
        <w:r w:rsidRPr="00A21C0F">
          <w:rPr>
            <w:rFonts w:eastAsia="Malgun Gothic"/>
          </w:rPr>
          <w:t xml:space="preserve"> (1..</w:t>
        </w:r>
        <w:r w:rsidRPr="00A21C0F">
          <w:t xml:space="preserve"> </w:t>
        </w:r>
        <w:r w:rsidRPr="00A21C0F">
          <w:rPr>
            <w:rFonts w:eastAsia="Malgun Gothic"/>
          </w:rPr>
          <w:t>maxNrofServingCells))</w:t>
        </w:r>
        <w:r w:rsidRPr="0073218A">
          <w:rPr>
            <w:color w:val="993366"/>
          </w:rPr>
          <w:t xml:space="preserve"> OF</w:t>
        </w:r>
        <w:r w:rsidRPr="00A21C0F">
          <w:rPr>
            <w:rFonts w:eastAsia="Malgun Gothic"/>
          </w:rPr>
          <w:t xml:space="preserve"> </w:t>
        </w:r>
        <w:r>
          <w:rPr>
            <w:rFonts w:eastAsia="Malgun Gothic"/>
          </w:rPr>
          <w:t>FeatureSetUplinkPerCC-Id,</w:t>
        </w:r>
        <w:r w:rsidRPr="0050626A">
          <w:tab/>
        </w:r>
      </w:ins>
    </w:p>
    <w:p w:rsidR="000304ED" w:rsidRPr="00484602" w:rsidRDefault="000304ED" w:rsidP="000304ED">
      <w:pPr>
        <w:pStyle w:val="PL"/>
        <w:rPr>
          <w:ins w:id="1346" w:author="Ali, Amaanat (Nokia - FI/Espoo)" w:date="2018-05-04T15:25:00Z"/>
        </w:rPr>
      </w:pPr>
      <w:ins w:id="1347" w:author="Ali, Amaanat (Nokia - FI/Espoo)" w:date="2018-05-04T15:25:00Z">
        <w:r>
          <w:tab/>
          <w:t>...</w:t>
        </w:r>
      </w:ins>
    </w:p>
    <w:p w:rsidR="000304ED" w:rsidRDefault="000304ED" w:rsidP="000304ED">
      <w:pPr>
        <w:pStyle w:val="PL"/>
        <w:rPr>
          <w:ins w:id="1348" w:author="Ali, Amaanat (Nokia - FI/Espoo)" w:date="2018-05-04T15:34:00Z"/>
        </w:rPr>
      </w:pPr>
      <w:ins w:id="1349" w:author="Ali, Amaanat (Nokia - FI/Espoo)" w:date="2018-05-04T15:25:00Z">
        <w:r>
          <w:t>}</w:t>
        </w:r>
      </w:ins>
    </w:p>
    <w:p w:rsidR="008719D9" w:rsidRDefault="008719D9" w:rsidP="000304ED">
      <w:pPr>
        <w:pStyle w:val="PL"/>
        <w:rPr>
          <w:ins w:id="1350" w:author="Ali, Amaanat (Nokia - FI/Espoo)" w:date="2018-05-04T15:34:00Z"/>
        </w:rPr>
      </w:pPr>
    </w:p>
    <w:p w:rsidR="008719D9" w:rsidRPr="00622CDF" w:rsidRDefault="008719D9" w:rsidP="008719D9">
      <w:pPr>
        <w:pStyle w:val="PL"/>
        <w:rPr>
          <w:ins w:id="1351" w:author="Ali, Amaanat (Nokia - FI/Espoo)" w:date="2018-05-04T15:34:00Z"/>
          <w:color w:val="808080"/>
        </w:rPr>
      </w:pPr>
      <w:ins w:id="1352" w:author="Ali, Amaanat (Nokia - FI/Espoo)" w:date="2018-05-04T15:34:00Z">
        <w:r w:rsidRPr="00622CDF">
          <w:rPr>
            <w:color w:val="808080"/>
          </w:rPr>
          <w:t>-- TAG-</w:t>
        </w:r>
      </w:ins>
      <w:ins w:id="1353" w:author="Ali, Amaanat (Nokia - FI/Espoo)" w:date="2018-05-04T15:35:00Z">
        <w:r w:rsidRPr="008719D9">
          <w:rPr>
            <w:color w:val="808080"/>
          </w:rPr>
          <w:t xml:space="preserve"> </w:t>
        </w:r>
        <w:r>
          <w:rPr>
            <w:color w:val="808080"/>
          </w:rPr>
          <w:t>FEATURESETUPLINK</w:t>
        </w:r>
      </w:ins>
      <w:ins w:id="1354" w:author="Ali, Amaanat (Nokia - FI/Espoo)" w:date="2018-05-04T15:34:00Z">
        <w:r w:rsidRPr="00622CDF">
          <w:rPr>
            <w:color w:val="808080"/>
          </w:rPr>
          <w:t>-STOP</w:t>
        </w:r>
      </w:ins>
    </w:p>
    <w:p w:rsidR="008719D9" w:rsidRPr="008719D9" w:rsidRDefault="008719D9" w:rsidP="000304ED">
      <w:pPr>
        <w:pStyle w:val="PL"/>
        <w:rPr>
          <w:ins w:id="1355" w:author="Ali, Amaanat (Nokia - FI/Espoo)" w:date="2018-05-04T15:25:00Z"/>
          <w:color w:val="808080"/>
          <w:rPrChange w:id="1356" w:author="Ali, Amaanat (Nokia - FI/Espoo)" w:date="2018-05-04T15:34:00Z">
            <w:rPr>
              <w:ins w:id="1357" w:author="Ali, Amaanat (Nokia - FI/Espoo)" w:date="2018-05-04T15:25:00Z"/>
            </w:rPr>
          </w:rPrChange>
        </w:rPr>
      </w:pPr>
      <w:ins w:id="1358" w:author="Ali, Amaanat (Nokia - FI/Espoo)" w:date="2018-05-04T15:34:00Z">
        <w:r w:rsidRPr="00622CDF">
          <w:rPr>
            <w:color w:val="808080"/>
          </w:rPr>
          <w:t>-- ASN1STOP</w:t>
        </w:r>
      </w:ins>
    </w:p>
    <w:p w:rsidR="000304ED" w:rsidRDefault="000304ED" w:rsidP="001A6BFB">
      <w:pPr>
        <w:rPr>
          <w:ins w:id="1359" w:author="Ali, Amaanat (Nokia - FI/Espoo)" w:date="2018-05-04T15: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41E3A" w:rsidRPr="00751467" w:rsidTr="00A83CA3">
        <w:trPr>
          <w:ins w:id="1360" w:author="Ali, Amaanat (Nokia - FI/Espoo)" w:date="2018-05-04T15:38:00Z"/>
        </w:trPr>
        <w:tc>
          <w:tcPr>
            <w:tcW w:w="14173" w:type="dxa"/>
            <w:shd w:val="clear" w:color="auto" w:fill="auto"/>
          </w:tcPr>
          <w:p w:rsidR="00541E3A" w:rsidRPr="00751467" w:rsidRDefault="00541E3A" w:rsidP="00A83CA3">
            <w:pPr>
              <w:pStyle w:val="TAH"/>
              <w:rPr>
                <w:ins w:id="1361" w:author="Ali, Amaanat (Nokia - FI/Espoo)" w:date="2018-05-04T15:38:00Z"/>
                <w:rFonts w:eastAsia="Malgun Gothic"/>
                <w:szCs w:val="22"/>
              </w:rPr>
            </w:pPr>
            <w:ins w:id="1362" w:author="Ali, Amaanat (Nokia - FI/Espoo)" w:date="2018-05-04T15:38:00Z">
              <w:r w:rsidRPr="00751467">
                <w:rPr>
                  <w:rFonts w:eastAsia="Malgun Gothic"/>
                  <w:i/>
                  <w:szCs w:val="22"/>
                </w:rPr>
                <w:t>FeatureSetUplink field descriptions</w:t>
              </w:r>
            </w:ins>
          </w:p>
        </w:tc>
      </w:tr>
      <w:tr w:rsidR="00541E3A" w:rsidRPr="00751467" w:rsidTr="00A83CA3">
        <w:trPr>
          <w:ins w:id="1363" w:author="Ali, Amaanat (Nokia - FI/Espoo)" w:date="2018-05-04T15:38:00Z"/>
        </w:trPr>
        <w:tc>
          <w:tcPr>
            <w:tcW w:w="14173" w:type="dxa"/>
            <w:shd w:val="clear" w:color="auto" w:fill="auto"/>
          </w:tcPr>
          <w:p w:rsidR="00541E3A" w:rsidRPr="00751467" w:rsidRDefault="00541E3A" w:rsidP="00A83CA3">
            <w:pPr>
              <w:pStyle w:val="TAL"/>
              <w:rPr>
                <w:ins w:id="1364" w:author="Ali, Amaanat (Nokia - FI/Espoo)" w:date="2018-05-04T15:38:00Z"/>
                <w:rFonts w:eastAsia="Malgun Gothic"/>
                <w:szCs w:val="22"/>
              </w:rPr>
            </w:pPr>
            <w:ins w:id="1365" w:author="Ali, Amaanat (Nokia - FI/Espoo)" w:date="2018-05-04T15:38:00Z">
              <w:r w:rsidRPr="00751467">
                <w:rPr>
                  <w:rFonts w:eastAsia="Malgun Gothic"/>
                  <w:b/>
                  <w:i/>
                  <w:szCs w:val="22"/>
                </w:rPr>
                <w:t>featureSetsPerUplinkCC</w:t>
              </w:r>
            </w:ins>
          </w:p>
          <w:p w:rsidR="00541E3A" w:rsidRPr="00751467" w:rsidRDefault="00541E3A" w:rsidP="00A83CA3">
            <w:pPr>
              <w:pStyle w:val="TAL"/>
              <w:rPr>
                <w:ins w:id="1366" w:author="Ali, Amaanat (Nokia - FI/Espoo)" w:date="2018-05-04T15:38:00Z"/>
                <w:rFonts w:eastAsia="Malgun Gothic"/>
                <w:szCs w:val="22"/>
              </w:rPr>
            </w:pPr>
            <w:ins w:id="1367" w:author="Ali, Amaanat (Nokia - FI/Espoo)" w:date="2018-05-04T15:38:00Z">
              <w:r w:rsidRPr="00751467">
                <w:rPr>
                  <w:rFonts w:eastAsia="Malgun Gothic"/>
                  <w:szCs w:val="22"/>
                </w:rPr>
                <w:t>Indicates which features the UE supports on the individual carriers of the feature set (and hence of a band entry that refer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ins>
          </w:p>
        </w:tc>
      </w:tr>
      <w:tr w:rsidR="00541E3A" w:rsidRPr="00751467" w:rsidTr="00A83CA3">
        <w:trPr>
          <w:ins w:id="1368" w:author="Ali, Amaanat (Nokia - FI/Espoo)" w:date="2018-05-04T15:38:00Z"/>
        </w:trPr>
        <w:tc>
          <w:tcPr>
            <w:tcW w:w="14173" w:type="dxa"/>
            <w:shd w:val="clear" w:color="auto" w:fill="auto"/>
          </w:tcPr>
          <w:p w:rsidR="00541E3A" w:rsidRPr="00751467" w:rsidRDefault="00541E3A" w:rsidP="00A83CA3">
            <w:pPr>
              <w:pStyle w:val="TAL"/>
              <w:rPr>
                <w:ins w:id="1369" w:author="Ali, Amaanat (Nokia - FI/Espoo)" w:date="2018-05-04T15:38:00Z"/>
                <w:rFonts w:eastAsia="Malgun Gothic"/>
                <w:szCs w:val="22"/>
              </w:rPr>
            </w:pPr>
            <w:ins w:id="1370" w:author="Ali, Amaanat (Nokia - FI/Espoo)" w:date="2018-05-04T15:38:00Z">
              <w:r w:rsidRPr="00751467">
                <w:rPr>
                  <w:rFonts w:eastAsia="Malgun Gothic"/>
                  <w:b/>
                  <w:i/>
                  <w:szCs w:val="22"/>
                </w:rPr>
                <w:t>featureSetUplinkId</w:t>
              </w:r>
            </w:ins>
          </w:p>
          <w:p w:rsidR="00541E3A" w:rsidRPr="00751467" w:rsidRDefault="00541E3A" w:rsidP="00A83CA3">
            <w:pPr>
              <w:pStyle w:val="TAL"/>
              <w:rPr>
                <w:ins w:id="1371" w:author="Ali, Amaanat (Nokia - FI/Espoo)" w:date="2018-05-04T15:38:00Z"/>
                <w:rFonts w:eastAsia="Malgun Gothic"/>
                <w:szCs w:val="22"/>
              </w:rPr>
            </w:pPr>
            <w:ins w:id="1372" w:author="Ali, Amaanat (Nokia - FI/Espoo)" w:date="2018-05-04T15:38:00Z">
              <w:r w:rsidRPr="00751467">
                <w:rPr>
                  <w:rFonts w:eastAsia="Malgun Gothic"/>
                  <w:szCs w:val="22"/>
                </w:rPr>
                <w:t>A unique ID for this feature set which is used to refer from a BandEntry in a BandCombination to the supported feature sets.</w:t>
              </w:r>
            </w:ins>
          </w:p>
        </w:tc>
      </w:tr>
      <w:tr w:rsidR="00541E3A" w:rsidRPr="00751467" w:rsidTr="00A83CA3">
        <w:trPr>
          <w:ins w:id="1373" w:author="Ali, Amaanat (Nokia - FI/Espoo)" w:date="2018-05-04T15:38:00Z"/>
        </w:trPr>
        <w:tc>
          <w:tcPr>
            <w:tcW w:w="14173" w:type="dxa"/>
            <w:shd w:val="clear" w:color="auto" w:fill="auto"/>
          </w:tcPr>
          <w:p w:rsidR="00541E3A" w:rsidRPr="00751467" w:rsidRDefault="00541E3A" w:rsidP="00A83CA3">
            <w:pPr>
              <w:pStyle w:val="TAL"/>
              <w:rPr>
                <w:ins w:id="1374" w:author="Ali, Amaanat (Nokia - FI/Espoo)" w:date="2018-05-04T15:38:00Z"/>
                <w:rFonts w:eastAsia="Malgun Gothic"/>
                <w:szCs w:val="22"/>
              </w:rPr>
            </w:pPr>
            <w:ins w:id="1375" w:author="Ali, Amaanat (Nokia - FI/Espoo)" w:date="2018-05-04T15:38:00Z">
              <w:r w:rsidRPr="00751467">
                <w:rPr>
                  <w:rFonts w:eastAsia="Malgun Gothic"/>
                  <w:b/>
                  <w:i/>
                  <w:szCs w:val="22"/>
                </w:rPr>
                <w:t>intraBandFreqSeparationUL</w:t>
              </w:r>
            </w:ins>
          </w:p>
          <w:p w:rsidR="00541E3A" w:rsidRPr="00751467" w:rsidRDefault="00541E3A" w:rsidP="00A83CA3">
            <w:pPr>
              <w:pStyle w:val="TAL"/>
              <w:rPr>
                <w:ins w:id="1376" w:author="Ali, Amaanat (Nokia - FI/Espoo)" w:date="2018-05-04T15:38:00Z"/>
                <w:rFonts w:eastAsia="Malgun Gothic"/>
                <w:szCs w:val="22"/>
              </w:rPr>
            </w:pPr>
            <w:ins w:id="1377" w:author="Ali, Amaanat (Nokia - FI/Espoo)" w:date="2018-05-04T15:38:00Z">
              <w:r w:rsidRPr="00751467">
                <w:rPr>
                  <w:rFonts w:eastAsia="Malgun Gothic"/>
                  <w:szCs w:val="22"/>
                </w:rPr>
                <w:t>R4 2-3: Non-contiguous intra-band CA frequency separation class for FR2 as in the RAN4 LS R4-1803363</w:t>
              </w:r>
            </w:ins>
          </w:p>
        </w:tc>
      </w:tr>
    </w:tbl>
    <w:p w:rsidR="00541E3A" w:rsidRDefault="00541E3A" w:rsidP="001A6BFB">
      <w:pPr>
        <w:rPr>
          <w:ins w:id="1378" w:author="Ali, Amaanat (Nokia - FI/Espoo)" w:date="2018-05-04T15:26:00Z"/>
        </w:rPr>
      </w:pPr>
    </w:p>
    <w:p w:rsidR="00280595" w:rsidRDefault="00280595" w:rsidP="00280595">
      <w:pPr>
        <w:pStyle w:val="4"/>
        <w:rPr>
          <w:ins w:id="1379" w:author="Ali, Amaanat (Nokia - FI/Espoo)" w:date="2018-05-04T15:26:00Z"/>
          <w:rFonts w:eastAsia="Malgun Gothic"/>
        </w:rPr>
      </w:pPr>
      <w:bookmarkStart w:id="1380" w:name="_Toc509934925"/>
      <w:ins w:id="1381" w:author="Ali, Amaanat (Nokia - FI/Espoo)" w:date="2018-05-04T15:26:00Z">
        <w:r>
          <w:rPr>
            <w:rFonts w:eastAsia="Malgun Gothic"/>
          </w:rPr>
          <w:t>–</w:t>
        </w:r>
        <w:r>
          <w:rPr>
            <w:rFonts w:eastAsia="Malgun Gothic"/>
          </w:rPr>
          <w:tab/>
        </w:r>
        <w:r>
          <w:rPr>
            <w:rFonts w:eastAsia="Malgun Gothic"/>
            <w:i/>
          </w:rPr>
          <w:t>FeatureSetUplinkId</w:t>
        </w:r>
        <w:bookmarkEnd w:id="1380"/>
      </w:ins>
    </w:p>
    <w:p w:rsidR="00280595" w:rsidRDefault="00280595" w:rsidP="00280595">
      <w:pPr>
        <w:rPr>
          <w:ins w:id="1382" w:author="Ali, Amaanat (Nokia - FI/Espoo)" w:date="2018-05-04T15:26:00Z"/>
          <w:rFonts w:eastAsia="Malgun Gothic"/>
        </w:rPr>
      </w:pPr>
      <w:ins w:id="1383" w:author="Ali, Amaanat (Nokia - FI/Espoo)" w:date="2018-05-04T15:26:00Z">
        <w:r>
          <w:rPr>
            <w:rFonts w:eastAsia="Malgun Gothic"/>
          </w:rPr>
          <w:t xml:space="preserve">The IE </w:t>
        </w:r>
        <w:r>
          <w:rPr>
            <w:rFonts w:eastAsia="Malgun Gothic"/>
            <w:i/>
          </w:rPr>
          <w:t>FeatureSetUplinkId</w:t>
        </w:r>
        <w:r>
          <w:rPr>
            <w:rFonts w:eastAsia="Malgun Gothic"/>
          </w:rPr>
          <w:t xml:space="preserve"> </w:t>
        </w:r>
        <w:r>
          <w:t xml:space="preserve">identifies a downlink feature set. The </w:t>
        </w:r>
        <w:r>
          <w:rPr>
            <w:rFonts w:eastAsia="Malgun Gothic"/>
            <w:i/>
          </w:rPr>
          <w:t>FeatureSetUplinkId</w:t>
        </w:r>
        <w:r>
          <w:rPr>
            <w:i/>
          </w:rPr>
          <w:t xml:space="preserve"> =0</w:t>
        </w:r>
        <w:r w:rsidRPr="005F5126">
          <w:t xml:space="preserve"> is </w:t>
        </w:r>
        <w:r>
          <w:t xml:space="preserve">not used by an actual </w:t>
        </w:r>
        <w:r w:rsidRPr="00E313B3">
          <w:rPr>
            <w:i/>
          </w:rPr>
          <w:t>FeatureSet</w:t>
        </w:r>
        <w:r>
          <w:rPr>
            <w:i/>
          </w:rPr>
          <w:t>Uplink</w:t>
        </w:r>
        <w:r>
          <w:t xml:space="preserve"> but means that the UE does not support a carrier in this band of a band combination.</w:t>
        </w:r>
      </w:ins>
    </w:p>
    <w:p w:rsidR="00280595" w:rsidRDefault="00280595" w:rsidP="00280595">
      <w:pPr>
        <w:pStyle w:val="TH"/>
        <w:rPr>
          <w:ins w:id="1384" w:author="Ali, Amaanat (Nokia - FI/Espoo)" w:date="2018-05-04T15:26:00Z"/>
          <w:rFonts w:eastAsia="Malgun Gothic"/>
        </w:rPr>
      </w:pPr>
      <w:ins w:id="1385" w:author="Ali, Amaanat (Nokia - FI/Espoo)" w:date="2018-05-04T15:26:00Z">
        <w:r>
          <w:rPr>
            <w:rFonts w:eastAsia="Malgun Gothic"/>
            <w:i/>
          </w:rPr>
          <w:t>FeatureSetUplinkId</w:t>
        </w:r>
        <w:r>
          <w:rPr>
            <w:rFonts w:eastAsia="Malgun Gothic"/>
          </w:rPr>
          <w:t xml:space="preserve"> information element</w:t>
        </w:r>
      </w:ins>
    </w:p>
    <w:p w:rsidR="00280595" w:rsidRPr="00622CDF" w:rsidRDefault="00280595" w:rsidP="00280595">
      <w:pPr>
        <w:pStyle w:val="PL"/>
        <w:rPr>
          <w:ins w:id="1386" w:author="Ali, Amaanat (Nokia - FI/Espoo)" w:date="2018-05-04T15:26:00Z"/>
          <w:color w:val="808080"/>
        </w:rPr>
      </w:pPr>
      <w:ins w:id="1387" w:author="Ali, Amaanat (Nokia - FI/Espoo)" w:date="2018-05-04T15:26:00Z">
        <w:r w:rsidRPr="00622CDF">
          <w:rPr>
            <w:color w:val="808080"/>
          </w:rPr>
          <w:t>-- ASN1START</w:t>
        </w:r>
      </w:ins>
    </w:p>
    <w:p w:rsidR="00280595" w:rsidRPr="00622CDF" w:rsidRDefault="00280595" w:rsidP="00280595">
      <w:pPr>
        <w:pStyle w:val="PL"/>
        <w:rPr>
          <w:ins w:id="1388" w:author="Ali, Amaanat (Nokia - FI/Espoo)" w:date="2018-05-04T15:26:00Z"/>
          <w:color w:val="808080"/>
        </w:rPr>
      </w:pPr>
      <w:ins w:id="1389" w:author="Ali, Amaanat (Nokia - FI/Espoo)" w:date="2018-05-04T15:26:00Z">
        <w:r w:rsidRPr="00622CDF">
          <w:rPr>
            <w:color w:val="808080"/>
          </w:rPr>
          <w:t>-- TAG-FEATURESET</w:t>
        </w:r>
        <w:r>
          <w:rPr>
            <w:color w:val="808080"/>
          </w:rPr>
          <w:t>-</w:t>
        </w:r>
        <w:r w:rsidRPr="00622CDF">
          <w:rPr>
            <w:color w:val="808080"/>
          </w:rPr>
          <w:t>UPLINK</w:t>
        </w:r>
        <w:r>
          <w:rPr>
            <w:color w:val="808080"/>
          </w:rPr>
          <w:t>-</w:t>
        </w:r>
        <w:r w:rsidRPr="00622CDF">
          <w:rPr>
            <w:color w:val="808080"/>
          </w:rPr>
          <w:t>ID-START</w:t>
        </w:r>
      </w:ins>
    </w:p>
    <w:p w:rsidR="00280595" w:rsidRDefault="00280595" w:rsidP="00280595">
      <w:pPr>
        <w:pStyle w:val="PL"/>
        <w:rPr>
          <w:ins w:id="1390" w:author="Ali, Amaanat (Nokia - FI/Espoo)" w:date="2018-05-04T15:26:00Z"/>
        </w:rPr>
      </w:pPr>
    </w:p>
    <w:p w:rsidR="00280595" w:rsidRDefault="00280595" w:rsidP="00280595">
      <w:pPr>
        <w:pStyle w:val="PL"/>
        <w:rPr>
          <w:ins w:id="1391" w:author="Ali, Amaanat (Nokia - FI/Espoo)" w:date="2018-05-04T15:26:00Z"/>
        </w:rPr>
      </w:pPr>
      <w:ins w:id="1392" w:author="Ali, Amaanat (Nokia - FI/Espoo)" w:date="2018-05-04T15:26:00Z">
        <w:r>
          <w:t xml:space="preserve">FeatureSetUplinkId ::= </w:t>
        </w:r>
        <w:r>
          <w:tab/>
        </w:r>
        <w:r>
          <w:tab/>
        </w:r>
        <w:r>
          <w:tab/>
        </w:r>
        <w:r>
          <w:tab/>
        </w:r>
        <w:r>
          <w:tab/>
        </w:r>
        <w:r w:rsidRPr="0073218A">
          <w:rPr>
            <w:color w:val="993366"/>
          </w:rPr>
          <w:t>INTEGER</w:t>
        </w:r>
        <w:r>
          <w:t xml:space="preserve"> (0..</w:t>
        </w:r>
        <w:r w:rsidRPr="0050626A">
          <w:t>max</w:t>
        </w:r>
        <w:r>
          <w:t>Uplink</w:t>
        </w:r>
        <w:r w:rsidRPr="0050626A">
          <w:t>FeatureSets</w:t>
        </w:r>
        <w:r>
          <w:t>)</w:t>
        </w:r>
      </w:ins>
    </w:p>
    <w:p w:rsidR="00280595" w:rsidRDefault="00280595" w:rsidP="00280595">
      <w:pPr>
        <w:pStyle w:val="PL"/>
        <w:rPr>
          <w:ins w:id="1393" w:author="Ali, Amaanat (Nokia - FI/Espoo)" w:date="2018-05-04T15:26:00Z"/>
        </w:rPr>
      </w:pPr>
    </w:p>
    <w:p w:rsidR="00280595" w:rsidRPr="00622CDF" w:rsidRDefault="00280595" w:rsidP="00280595">
      <w:pPr>
        <w:pStyle w:val="PL"/>
        <w:rPr>
          <w:ins w:id="1394" w:author="Ali, Amaanat (Nokia - FI/Espoo)" w:date="2018-05-04T15:26:00Z"/>
          <w:color w:val="808080"/>
        </w:rPr>
      </w:pPr>
      <w:ins w:id="1395" w:author="Ali, Amaanat (Nokia - FI/Espoo)" w:date="2018-05-04T15:26:00Z">
        <w:r w:rsidRPr="00622CDF">
          <w:rPr>
            <w:color w:val="808080"/>
          </w:rPr>
          <w:t>-- TAG-FEATURESET</w:t>
        </w:r>
        <w:r>
          <w:rPr>
            <w:color w:val="808080"/>
          </w:rPr>
          <w:t>-</w:t>
        </w:r>
        <w:r w:rsidRPr="00622CDF">
          <w:rPr>
            <w:color w:val="808080"/>
          </w:rPr>
          <w:t>UPLINK</w:t>
        </w:r>
        <w:r>
          <w:rPr>
            <w:color w:val="808080"/>
          </w:rPr>
          <w:t>-</w:t>
        </w:r>
        <w:r w:rsidRPr="00622CDF">
          <w:rPr>
            <w:color w:val="808080"/>
          </w:rPr>
          <w:t>ID-STOP</w:t>
        </w:r>
      </w:ins>
    </w:p>
    <w:p w:rsidR="00280595" w:rsidRPr="00622CDF" w:rsidRDefault="00280595" w:rsidP="00280595">
      <w:pPr>
        <w:pStyle w:val="PL"/>
        <w:rPr>
          <w:ins w:id="1396" w:author="Ali, Amaanat (Nokia - FI/Espoo)" w:date="2018-05-04T15:26:00Z"/>
          <w:color w:val="808080"/>
        </w:rPr>
      </w:pPr>
      <w:ins w:id="1397" w:author="Ali, Amaanat (Nokia - FI/Espoo)" w:date="2018-05-04T15:26:00Z">
        <w:r w:rsidRPr="00622CDF">
          <w:rPr>
            <w:color w:val="808080"/>
          </w:rPr>
          <w:t>-- ASN1STOP</w:t>
        </w:r>
      </w:ins>
    </w:p>
    <w:p w:rsidR="00280595" w:rsidRDefault="00280595" w:rsidP="00280595">
      <w:pPr>
        <w:rPr>
          <w:ins w:id="1398" w:author="Ali, Amaanat (Nokia - FI/Espoo)" w:date="2018-05-04T15:26:00Z"/>
        </w:rPr>
      </w:pPr>
    </w:p>
    <w:p w:rsidR="00280595" w:rsidRDefault="00280595" w:rsidP="00280595">
      <w:pPr>
        <w:pStyle w:val="4"/>
        <w:rPr>
          <w:ins w:id="1399" w:author="Ali, Amaanat (Nokia - FI/Espoo)" w:date="2018-05-04T15:26:00Z"/>
          <w:rFonts w:eastAsia="Malgun Gothic"/>
        </w:rPr>
      </w:pPr>
      <w:ins w:id="1400" w:author="Ali, Amaanat (Nokia - FI/Espoo)" w:date="2018-05-04T15:26:00Z">
        <w:r>
          <w:rPr>
            <w:rFonts w:eastAsia="Malgun Gothic"/>
          </w:rPr>
          <w:t>–</w:t>
        </w:r>
        <w:r>
          <w:rPr>
            <w:rFonts w:eastAsia="Malgun Gothic"/>
          </w:rPr>
          <w:tab/>
        </w:r>
        <w:r>
          <w:rPr>
            <w:rFonts w:eastAsia="Malgun Gothic"/>
            <w:i/>
          </w:rPr>
          <w:t>FeatureSetEUTRA-UplinkId</w:t>
        </w:r>
      </w:ins>
    </w:p>
    <w:p w:rsidR="00280595" w:rsidRDefault="00280595" w:rsidP="00280595">
      <w:pPr>
        <w:rPr>
          <w:ins w:id="1401" w:author="Ali, Amaanat (Nokia - FI/Espoo)" w:date="2018-05-04T15:26:00Z"/>
          <w:rFonts w:eastAsia="Malgun Gothic"/>
        </w:rPr>
      </w:pPr>
      <w:ins w:id="1402" w:author="Ali, Amaanat (Nokia - FI/Espoo)" w:date="2018-05-04T15:26:00Z">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The </w:t>
        </w:r>
        <w:r>
          <w:rPr>
            <w:rFonts w:eastAsia="Malgun Gothic"/>
            <w:i/>
          </w:rPr>
          <w:t>FeatureSetEUTRA-UplinkId</w:t>
        </w:r>
        <w:r>
          <w:rPr>
            <w:rFonts w:eastAsia="Malgun Gothic"/>
          </w:rPr>
          <w:t xml:space="preserve"> </w:t>
        </w:r>
        <w:r>
          <w:rPr>
            <w:i/>
          </w:rPr>
          <w:t>=0</w:t>
        </w:r>
        <w:r w:rsidRPr="005F5126">
          <w:t xml:space="preserve"> </w:t>
        </w:r>
        <w:r>
          <w:t>is used when the UE does not support a carrier in this band of a band combination.</w:t>
        </w:r>
      </w:ins>
    </w:p>
    <w:p w:rsidR="00280595" w:rsidRDefault="00280595" w:rsidP="00280595">
      <w:pPr>
        <w:pStyle w:val="TH"/>
        <w:rPr>
          <w:ins w:id="1403" w:author="Ali, Amaanat (Nokia - FI/Espoo)" w:date="2018-05-04T15:26:00Z"/>
          <w:rFonts w:eastAsia="Malgun Gothic"/>
        </w:rPr>
      </w:pPr>
      <w:ins w:id="1404" w:author="Ali, Amaanat (Nokia - FI/Espoo)" w:date="2018-05-04T15:26:00Z">
        <w:r>
          <w:rPr>
            <w:rFonts w:eastAsia="Malgun Gothic"/>
            <w:i/>
          </w:rPr>
          <w:t>FeatureSet</w:t>
        </w:r>
        <w:r>
          <w:rPr>
            <w:rFonts w:eastAsia="Malgun Gothic"/>
            <w:i/>
            <w:lang w:val="en-US"/>
          </w:rPr>
          <w:t>EUTRA-</w:t>
        </w:r>
        <w:r>
          <w:rPr>
            <w:rFonts w:eastAsia="Malgun Gothic"/>
            <w:i/>
          </w:rPr>
          <w:t>UplinkId</w:t>
        </w:r>
        <w:r>
          <w:rPr>
            <w:rFonts w:eastAsia="Malgun Gothic"/>
          </w:rPr>
          <w:t xml:space="preserve"> information element</w:t>
        </w:r>
      </w:ins>
    </w:p>
    <w:p w:rsidR="00280595" w:rsidRPr="00622CDF" w:rsidRDefault="00280595" w:rsidP="00280595">
      <w:pPr>
        <w:pStyle w:val="PL"/>
        <w:rPr>
          <w:ins w:id="1405" w:author="Ali, Amaanat (Nokia - FI/Espoo)" w:date="2018-05-04T15:26:00Z"/>
          <w:color w:val="808080"/>
        </w:rPr>
      </w:pPr>
      <w:ins w:id="1406" w:author="Ali, Amaanat (Nokia - FI/Espoo)" w:date="2018-05-04T15:26:00Z">
        <w:r w:rsidRPr="00622CDF">
          <w:rPr>
            <w:color w:val="808080"/>
          </w:rPr>
          <w:t>-- ASN1START</w:t>
        </w:r>
      </w:ins>
    </w:p>
    <w:p w:rsidR="00280595" w:rsidRPr="00622CDF" w:rsidRDefault="00280595" w:rsidP="00280595">
      <w:pPr>
        <w:pStyle w:val="PL"/>
        <w:rPr>
          <w:ins w:id="1407" w:author="Ali, Amaanat (Nokia - FI/Espoo)" w:date="2018-05-04T15:26:00Z"/>
          <w:color w:val="808080"/>
        </w:rPr>
      </w:pPr>
      <w:ins w:id="1408" w:author="Ali, Amaanat (Nokia - FI/Espoo)" w:date="2018-05-04T15:26:00Z">
        <w:r w:rsidRPr="00622CDF">
          <w:rPr>
            <w:color w:val="808080"/>
          </w:rPr>
          <w:t>-- TAG-FEATURESET</w:t>
        </w:r>
        <w:r>
          <w:rPr>
            <w:color w:val="808080"/>
          </w:rPr>
          <w:t>-EUTRA-</w:t>
        </w:r>
        <w:r w:rsidRPr="00622CDF">
          <w:rPr>
            <w:color w:val="808080"/>
          </w:rPr>
          <w:t>UPLINK</w:t>
        </w:r>
        <w:r>
          <w:rPr>
            <w:color w:val="808080"/>
          </w:rPr>
          <w:t>-</w:t>
        </w:r>
        <w:r w:rsidRPr="00622CDF">
          <w:rPr>
            <w:color w:val="808080"/>
          </w:rPr>
          <w:t>ID-START</w:t>
        </w:r>
      </w:ins>
    </w:p>
    <w:p w:rsidR="00280595" w:rsidRDefault="00280595" w:rsidP="00280595">
      <w:pPr>
        <w:pStyle w:val="PL"/>
        <w:rPr>
          <w:ins w:id="1409" w:author="Ali, Amaanat (Nokia - FI/Espoo)" w:date="2018-05-04T15:26:00Z"/>
        </w:rPr>
      </w:pPr>
    </w:p>
    <w:p w:rsidR="00280595" w:rsidRDefault="00280595" w:rsidP="00280595">
      <w:pPr>
        <w:pStyle w:val="PL"/>
        <w:rPr>
          <w:ins w:id="1410" w:author="Ali, Amaanat (Nokia - FI/Espoo)" w:date="2018-05-04T15:26:00Z"/>
        </w:rPr>
      </w:pPr>
      <w:ins w:id="1411" w:author="Ali, Amaanat (Nokia - FI/Espoo)" w:date="2018-05-04T15:26:00Z">
        <w:r>
          <w:lastRenderedPageBreak/>
          <w:t xml:space="preserve">FeatureSetEUTRA-UplinkId ::= </w:t>
        </w:r>
        <w:r>
          <w:tab/>
        </w:r>
        <w:r>
          <w:tab/>
        </w:r>
        <w:r>
          <w:tab/>
        </w:r>
        <w:r>
          <w:tab/>
        </w:r>
        <w:r>
          <w:tab/>
        </w:r>
        <w:r w:rsidRPr="0073218A">
          <w:rPr>
            <w:color w:val="993366"/>
          </w:rPr>
          <w:t>INTEGER</w:t>
        </w:r>
        <w:r>
          <w:t xml:space="preserve"> (0..</w:t>
        </w:r>
        <w:r w:rsidRPr="0050626A">
          <w:t>max</w:t>
        </w:r>
        <w:r>
          <w:t>EUTRA-UL-</w:t>
        </w:r>
        <w:r w:rsidRPr="0050626A">
          <w:t>FeatureSets</w:t>
        </w:r>
        <w:r>
          <w:t>)</w:t>
        </w:r>
      </w:ins>
    </w:p>
    <w:p w:rsidR="00280595" w:rsidRDefault="00280595" w:rsidP="00280595">
      <w:pPr>
        <w:pStyle w:val="PL"/>
        <w:rPr>
          <w:ins w:id="1412" w:author="Ali, Amaanat (Nokia - FI/Espoo)" w:date="2018-05-04T15:26:00Z"/>
        </w:rPr>
      </w:pPr>
    </w:p>
    <w:p w:rsidR="00280595" w:rsidRPr="00622CDF" w:rsidRDefault="00280595" w:rsidP="00280595">
      <w:pPr>
        <w:pStyle w:val="PL"/>
        <w:rPr>
          <w:ins w:id="1413" w:author="Ali, Amaanat (Nokia - FI/Espoo)" w:date="2018-05-04T15:26:00Z"/>
          <w:color w:val="808080"/>
        </w:rPr>
      </w:pPr>
      <w:ins w:id="1414" w:author="Ali, Amaanat (Nokia - FI/Espoo)" w:date="2018-05-04T15:26:00Z">
        <w:r w:rsidRPr="00622CDF">
          <w:rPr>
            <w:color w:val="808080"/>
          </w:rPr>
          <w:t>-- TAG-FEATURESET</w:t>
        </w:r>
        <w:r>
          <w:rPr>
            <w:color w:val="808080"/>
          </w:rPr>
          <w:t>-EUTRA-</w:t>
        </w:r>
        <w:r w:rsidRPr="00622CDF">
          <w:rPr>
            <w:color w:val="808080"/>
          </w:rPr>
          <w:t>UPLINK</w:t>
        </w:r>
        <w:r>
          <w:rPr>
            <w:color w:val="808080"/>
          </w:rPr>
          <w:t>-</w:t>
        </w:r>
        <w:r w:rsidRPr="00622CDF">
          <w:rPr>
            <w:color w:val="808080"/>
          </w:rPr>
          <w:t>ID-STOP</w:t>
        </w:r>
      </w:ins>
    </w:p>
    <w:p w:rsidR="00280595" w:rsidRPr="00622CDF" w:rsidRDefault="00280595" w:rsidP="00280595">
      <w:pPr>
        <w:pStyle w:val="PL"/>
        <w:rPr>
          <w:ins w:id="1415" w:author="Ali, Amaanat (Nokia - FI/Espoo)" w:date="2018-05-04T15:26:00Z"/>
          <w:color w:val="808080"/>
        </w:rPr>
      </w:pPr>
      <w:ins w:id="1416" w:author="Ali, Amaanat (Nokia - FI/Espoo)" w:date="2018-05-04T15:26:00Z">
        <w:r w:rsidRPr="00622CDF">
          <w:rPr>
            <w:color w:val="808080"/>
          </w:rPr>
          <w:t>-- ASN1STOP</w:t>
        </w:r>
      </w:ins>
    </w:p>
    <w:p w:rsidR="00270184" w:rsidDel="000304ED" w:rsidRDefault="00270184" w:rsidP="00751467">
      <w:pPr>
        <w:rPr>
          <w:ins w:id="1417" w:author="NTT DOCOMO, INC." w:date="2018-04-24T12:04:00Z"/>
          <w:del w:id="1418" w:author="Ali, Amaanat (Nokia - FI/Espoo)" w:date="2018-05-04T15:25:00Z"/>
        </w:rPr>
      </w:pPr>
    </w:p>
    <w:p w:rsidR="000304ED" w:rsidRDefault="000304ED">
      <w:pPr>
        <w:rPr>
          <w:ins w:id="1419" w:author="Ali, Amaanat (Nokia - FI/Espoo)" w:date="2018-05-04T15:25:00Z"/>
        </w:rPr>
        <w:pPrChange w:id="1420" w:author="Ali, Amaanat (Nokia - FI/Espoo)" w:date="2018-05-04T15:25:00Z">
          <w:pPr>
            <w:pStyle w:val="4"/>
          </w:pPr>
        </w:pPrChange>
      </w:pPr>
      <w:bookmarkStart w:id="1421" w:name="_Toc509934927"/>
    </w:p>
    <w:p w:rsidR="00270184" w:rsidRDefault="00270184" w:rsidP="00270184">
      <w:pPr>
        <w:pStyle w:val="4"/>
        <w:rPr>
          <w:ins w:id="1422" w:author="NTT DOCOMO, INC." w:date="2018-04-24T12:04:00Z"/>
        </w:rPr>
      </w:pPr>
      <w:ins w:id="1423" w:author="NTT DOCOMO, INC." w:date="2018-04-24T12:04:00Z">
        <w:r>
          <w:t>–</w:t>
        </w:r>
        <w:r>
          <w:tab/>
        </w:r>
        <w:r>
          <w:rPr>
            <w:i/>
          </w:rPr>
          <w:t>FeatureSetUplinkPerCC-Id</w:t>
        </w:r>
        <w:bookmarkEnd w:id="1421"/>
      </w:ins>
    </w:p>
    <w:p w:rsidR="00270184" w:rsidRDefault="00270184" w:rsidP="00270184">
      <w:pPr>
        <w:rPr>
          <w:ins w:id="1424" w:author="NTT DOCOMO, INC." w:date="2018-04-24T12:04:00Z"/>
        </w:rPr>
      </w:pPr>
      <w:ins w:id="1425" w:author="NTT DOCOMO, INC." w:date="2018-04-24T12:04:00Z">
        <w:r>
          <w:t xml:space="preserve">The IE </w:t>
        </w:r>
        <w:r>
          <w:rPr>
            <w:i/>
          </w:rPr>
          <w:t>FeatureSetUplinkPerCC-Id</w:t>
        </w:r>
        <w:r>
          <w:t xml:space="preserve"> identifies a set of features applicable to one carrier of a feature set. </w:t>
        </w:r>
      </w:ins>
    </w:p>
    <w:p w:rsidR="00270184" w:rsidRDefault="00270184" w:rsidP="00270184">
      <w:pPr>
        <w:pStyle w:val="TH"/>
        <w:rPr>
          <w:ins w:id="1426" w:author="NTT DOCOMO, INC." w:date="2018-04-24T12:04:00Z"/>
        </w:rPr>
      </w:pPr>
      <w:ins w:id="1427" w:author="NTT DOCOMO, INC." w:date="2018-04-24T12:04:00Z">
        <w:r>
          <w:rPr>
            <w:i/>
          </w:rPr>
          <w:t>FeatureSetUplinkPerCC-Id</w:t>
        </w:r>
        <w:r>
          <w:t xml:space="preserve"> information element</w:t>
        </w:r>
      </w:ins>
    </w:p>
    <w:p w:rsidR="00270184" w:rsidRPr="00702EDD" w:rsidRDefault="00270184" w:rsidP="00702EDD">
      <w:pPr>
        <w:pStyle w:val="PL"/>
        <w:rPr>
          <w:ins w:id="1428" w:author="NTT DOCOMO, INC." w:date="2018-04-24T12:04:00Z"/>
          <w:color w:val="808080"/>
        </w:rPr>
      </w:pPr>
      <w:ins w:id="1429" w:author="NTT DOCOMO, INC." w:date="2018-04-24T12:04:00Z">
        <w:r w:rsidRPr="00702EDD">
          <w:rPr>
            <w:color w:val="808080"/>
          </w:rPr>
          <w:t>-- ASN1START</w:t>
        </w:r>
      </w:ins>
    </w:p>
    <w:p w:rsidR="00270184" w:rsidRPr="00702EDD" w:rsidRDefault="00270184" w:rsidP="00702EDD">
      <w:pPr>
        <w:pStyle w:val="PL"/>
        <w:rPr>
          <w:ins w:id="1430" w:author="NTT DOCOMO, INC." w:date="2018-04-24T12:04:00Z"/>
          <w:color w:val="808080"/>
        </w:rPr>
      </w:pPr>
      <w:ins w:id="1431" w:author="NTT DOCOMO, INC." w:date="2018-04-24T12:04:00Z">
        <w:r w:rsidRPr="00702EDD">
          <w:rPr>
            <w:color w:val="808080"/>
          </w:rPr>
          <w:t>-- TAG-FEATURESET</w:t>
        </w:r>
      </w:ins>
      <w:ins w:id="1432" w:author="Ali, Amaanat (Nokia - FI/Espoo)" w:date="2018-05-02T13:29:00Z">
        <w:r w:rsidR="009F1761">
          <w:rPr>
            <w:color w:val="808080"/>
          </w:rPr>
          <w:t>-</w:t>
        </w:r>
      </w:ins>
      <w:ins w:id="1433" w:author="NTT DOCOMO, INC." w:date="2018-04-24T12:04:00Z">
        <w:r w:rsidRPr="00702EDD">
          <w:rPr>
            <w:color w:val="808080"/>
          </w:rPr>
          <w:t>UPLINK</w:t>
        </w:r>
      </w:ins>
      <w:ins w:id="1434" w:author="Ali, Amaanat (Nokia - FI/Espoo)" w:date="2018-05-02T13:29:00Z">
        <w:r w:rsidR="009F1761">
          <w:rPr>
            <w:color w:val="808080"/>
          </w:rPr>
          <w:t>-</w:t>
        </w:r>
      </w:ins>
      <w:ins w:id="1435" w:author="NTT DOCOMO, INC." w:date="2018-04-24T12:04:00Z">
        <w:r w:rsidRPr="00702EDD">
          <w:rPr>
            <w:color w:val="808080"/>
          </w:rPr>
          <w:t>PER</w:t>
        </w:r>
      </w:ins>
      <w:ins w:id="1436" w:author="Ali, Amaanat (Nokia - FI/Espoo)" w:date="2018-05-02T13:29:00Z">
        <w:r w:rsidR="009F1761">
          <w:rPr>
            <w:color w:val="808080"/>
          </w:rPr>
          <w:t>-</w:t>
        </w:r>
      </w:ins>
      <w:ins w:id="1437" w:author="NTT DOCOMO, INC." w:date="2018-04-24T12:04:00Z">
        <w:r w:rsidRPr="00702EDD">
          <w:rPr>
            <w:color w:val="808080"/>
          </w:rPr>
          <w:t>CC-ID-START</w:t>
        </w:r>
      </w:ins>
    </w:p>
    <w:p w:rsidR="00270184" w:rsidRPr="003A5E7A" w:rsidRDefault="00270184" w:rsidP="003A5E7A">
      <w:pPr>
        <w:pStyle w:val="PL"/>
        <w:rPr>
          <w:ins w:id="1438" w:author="NTT DOCOMO, INC." w:date="2018-04-24T12:04:00Z"/>
        </w:rPr>
      </w:pPr>
    </w:p>
    <w:p w:rsidR="00270184" w:rsidRPr="0081578D" w:rsidRDefault="00270184" w:rsidP="00622D7B">
      <w:pPr>
        <w:pStyle w:val="PL"/>
        <w:rPr>
          <w:ins w:id="1439" w:author="NTT DOCOMO, INC." w:date="2018-04-24T12:04:00Z"/>
          <w:rPrChange w:id="1440" w:author="NTT DOCOMO, INC." w:date="2018-04-24T12:06:00Z">
            <w:rPr>
              <w:ins w:id="1441" w:author="NTT DOCOMO, INC." w:date="2018-04-24T12:04:00Z"/>
              <w:rFonts w:eastAsia="ＭＳ 明朝"/>
              <w:lang w:eastAsia="ja-JP"/>
            </w:rPr>
          </w:rPrChange>
        </w:rPr>
      </w:pPr>
      <w:ins w:id="1442" w:author="NTT DOCOMO, INC." w:date="2018-04-24T12:04:00Z">
        <w:r w:rsidRPr="0081578D">
          <w:rPr>
            <w:rPrChange w:id="1443" w:author="NTT DOCOMO, INC." w:date="2018-04-24T12:06:00Z">
              <w:rPr>
                <w:rFonts w:eastAsia="Malgun Gothic"/>
              </w:rPr>
            </w:rPrChange>
          </w:rPr>
          <w:t>FeatureSetUplinkPerCC-Id ::=</w:t>
        </w:r>
        <w:r w:rsidRPr="0081578D">
          <w:rPr>
            <w:rPrChange w:id="1444" w:author="NTT DOCOMO, INC." w:date="2018-04-24T12:06:00Z">
              <w:rPr>
                <w:rFonts w:eastAsia="Malgun Gothic"/>
              </w:rPr>
            </w:rPrChange>
          </w:rPr>
          <w:tab/>
        </w:r>
        <w:r w:rsidRPr="0081578D">
          <w:rPr>
            <w:rPrChange w:id="1445" w:author="NTT DOCOMO, INC." w:date="2018-04-24T12:06:00Z">
              <w:rPr>
                <w:rFonts w:eastAsia="Malgun Gothic"/>
              </w:rPr>
            </w:rPrChange>
          </w:rPr>
          <w:tab/>
        </w:r>
        <w:r w:rsidRPr="0081578D">
          <w:rPr>
            <w:rPrChange w:id="1446" w:author="NTT DOCOMO, INC." w:date="2018-04-24T12:06:00Z">
              <w:rPr>
                <w:rFonts w:eastAsia="Malgun Gothic"/>
              </w:rPr>
            </w:rPrChange>
          </w:rPr>
          <w:tab/>
        </w:r>
        <w:r w:rsidRPr="0081578D">
          <w:rPr>
            <w:color w:val="993366"/>
            <w:rPrChange w:id="1447" w:author="NTT DOCOMO, INC." w:date="2018-04-24T12:06:00Z">
              <w:rPr>
                <w:rFonts w:eastAsia="Malgun Gothic"/>
                <w:color w:val="993366"/>
              </w:rPr>
            </w:rPrChange>
          </w:rPr>
          <w:t>INTEGER</w:t>
        </w:r>
        <w:r w:rsidRPr="0081578D">
          <w:rPr>
            <w:rPrChange w:id="1448" w:author="NTT DOCOMO, INC." w:date="2018-04-24T12:06:00Z">
              <w:rPr>
                <w:rFonts w:eastAsia="Malgun Gothic"/>
              </w:rPr>
            </w:rPrChange>
          </w:rPr>
          <w:t xml:space="preserve"> (1..</w:t>
        </w:r>
        <w:r w:rsidRPr="004907F4">
          <w:t>max</w:t>
        </w:r>
        <w:del w:id="1449" w:author="Tero Henttonen" w:date="2018-05-03T13:58:00Z">
          <w:r w:rsidRPr="004907F4" w:rsidDel="00F52A0C">
            <w:delText>Nrof</w:delText>
          </w:r>
        </w:del>
        <w:r w:rsidRPr="004907F4">
          <w:t>PerCC-FeatureSets</w:t>
        </w:r>
        <w:r w:rsidRPr="0081578D">
          <w:rPr>
            <w:rPrChange w:id="1450" w:author="NTT DOCOMO, INC." w:date="2018-04-24T12:06:00Z">
              <w:rPr>
                <w:rFonts w:eastAsia="Malgun Gothic"/>
              </w:rPr>
            </w:rPrChange>
          </w:rPr>
          <w:t>)</w:t>
        </w:r>
      </w:ins>
    </w:p>
    <w:p w:rsidR="00270184" w:rsidRPr="004907F4" w:rsidRDefault="00270184" w:rsidP="00622D7B">
      <w:pPr>
        <w:pStyle w:val="PL"/>
        <w:rPr>
          <w:ins w:id="1451" w:author="NTT DOCOMO, INC." w:date="2018-04-24T12:04:00Z"/>
        </w:rPr>
      </w:pPr>
    </w:p>
    <w:p w:rsidR="00270184" w:rsidRPr="001A6BFB" w:rsidRDefault="00270184" w:rsidP="00A9002F">
      <w:pPr>
        <w:pStyle w:val="PL"/>
        <w:rPr>
          <w:ins w:id="1452" w:author="NTT DOCOMO, INC." w:date="2018-04-24T12:04:00Z"/>
          <w:color w:val="808080"/>
        </w:rPr>
      </w:pPr>
      <w:ins w:id="1453" w:author="NTT DOCOMO, INC." w:date="2018-04-24T12:04:00Z">
        <w:r w:rsidRPr="004907F4">
          <w:rPr>
            <w:color w:val="808080"/>
          </w:rPr>
          <w:t>-- TAG-FEATURESET</w:t>
        </w:r>
      </w:ins>
      <w:ins w:id="1454" w:author="Ali, Amaanat (Nokia - FI/Espoo)" w:date="2018-05-02T13:29:00Z">
        <w:r w:rsidR="009F1761">
          <w:rPr>
            <w:color w:val="808080"/>
          </w:rPr>
          <w:t>-</w:t>
        </w:r>
      </w:ins>
      <w:ins w:id="1455" w:author="NTT DOCOMO, INC." w:date="2018-04-24T12:04:00Z">
        <w:r w:rsidRPr="001A6BFB">
          <w:rPr>
            <w:color w:val="808080"/>
          </w:rPr>
          <w:t>UPLINK</w:t>
        </w:r>
      </w:ins>
      <w:ins w:id="1456" w:author="Ali, Amaanat (Nokia - FI/Espoo)" w:date="2018-05-02T13:29:00Z">
        <w:r w:rsidR="009F1761">
          <w:rPr>
            <w:color w:val="808080"/>
          </w:rPr>
          <w:t>-</w:t>
        </w:r>
      </w:ins>
      <w:ins w:id="1457" w:author="NTT DOCOMO, INC." w:date="2018-04-24T12:04:00Z">
        <w:r w:rsidRPr="001A6BFB">
          <w:rPr>
            <w:color w:val="808080"/>
          </w:rPr>
          <w:t>PER</w:t>
        </w:r>
      </w:ins>
      <w:ins w:id="1458" w:author="Ali, Amaanat (Nokia - FI/Espoo)" w:date="2018-05-02T13:29:00Z">
        <w:r w:rsidR="009F1761">
          <w:rPr>
            <w:color w:val="808080"/>
          </w:rPr>
          <w:t>-</w:t>
        </w:r>
      </w:ins>
      <w:ins w:id="1459" w:author="NTT DOCOMO, INC." w:date="2018-04-24T12:04:00Z">
        <w:r w:rsidRPr="001A6BFB">
          <w:rPr>
            <w:color w:val="808080"/>
          </w:rPr>
          <w:t>CC-ID-STOP</w:t>
        </w:r>
      </w:ins>
    </w:p>
    <w:p w:rsidR="00270184" w:rsidRPr="00895E01" w:rsidRDefault="00270184" w:rsidP="001A6BFB">
      <w:pPr>
        <w:pStyle w:val="PL"/>
        <w:rPr>
          <w:ins w:id="1460" w:author="NTT DOCOMO, INC." w:date="2018-04-24T12:04:00Z"/>
          <w:color w:val="808080"/>
        </w:rPr>
      </w:pPr>
      <w:ins w:id="1461" w:author="NTT DOCOMO, INC." w:date="2018-04-24T12:04:00Z">
        <w:r w:rsidRPr="00895E01">
          <w:rPr>
            <w:color w:val="808080"/>
          </w:rPr>
          <w:t>-- ASN1STOP</w:t>
        </w:r>
      </w:ins>
    </w:p>
    <w:p w:rsidR="00732A81" w:rsidRDefault="00732A81">
      <w:pPr>
        <w:rPr>
          <w:ins w:id="1462" w:author="Ali, Amaanat (Nokia - FI/Espoo)" w:date="2018-05-04T15:28:00Z"/>
        </w:rPr>
        <w:pPrChange w:id="1463" w:author="Ali, Amaanat (Nokia - FI/Espoo)" w:date="2018-05-02T09:26:00Z">
          <w:pPr>
            <w:pStyle w:val="4"/>
          </w:pPr>
        </w:pPrChange>
      </w:pPr>
    </w:p>
    <w:p w:rsidR="00D83ABD" w:rsidRDefault="00D83ABD" w:rsidP="00D83ABD">
      <w:pPr>
        <w:pStyle w:val="4"/>
        <w:rPr>
          <w:ins w:id="1464" w:author="Ali, Amaanat (Nokia - FI/Espoo)" w:date="2018-05-04T15:28:00Z"/>
        </w:rPr>
      </w:pPr>
      <w:ins w:id="1465" w:author="Ali, Amaanat (Nokia - FI/Espoo)" w:date="2018-05-04T15:28:00Z">
        <w:r>
          <w:t>–</w:t>
        </w:r>
        <w:r>
          <w:tab/>
        </w:r>
        <w:r>
          <w:rPr>
            <w:i/>
          </w:rPr>
          <w:t>FeatureSets</w:t>
        </w:r>
      </w:ins>
    </w:p>
    <w:p w:rsidR="00D83ABD" w:rsidRPr="000777EE" w:rsidRDefault="00D83ABD" w:rsidP="00D83ABD">
      <w:pPr>
        <w:rPr>
          <w:ins w:id="1466" w:author="Ali, Amaanat (Nokia - FI/Espoo)" w:date="2018-05-04T15:28:00Z"/>
          <w:highlight w:val="yellow"/>
        </w:rPr>
      </w:pPr>
      <w:ins w:id="1467" w:author="Ali, Amaanat (Nokia - FI/Espoo)" w:date="2018-05-04T15:28:00Z">
        <w:r w:rsidRPr="00541E3A">
          <w:rPr>
            <w:rPrChange w:id="1468" w:author="Ali, Amaanat (Nokia - FI/Espoo)" w:date="2018-05-04T15:39:00Z">
              <w:rPr>
                <w:highlight w:val="yellow"/>
              </w:rPr>
            </w:rPrChange>
          </w:rPr>
          <w:t xml:space="preserve">The IE </w:t>
        </w:r>
        <w:r w:rsidRPr="00541E3A">
          <w:rPr>
            <w:i/>
            <w:rPrChange w:id="1469" w:author="Ali, Amaanat (Nokia - FI/Espoo)" w:date="2018-05-04T15:39:00Z">
              <w:rPr>
                <w:i/>
                <w:highlight w:val="yellow"/>
              </w:rPr>
            </w:rPrChange>
          </w:rPr>
          <w:t>FeatureSets</w:t>
        </w:r>
        <w:r w:rsidRPr="00541E3A">
          <w:rPr>
            <w:rPrChange w:id="1470" w:author="Ali, Amaanat (Nokia - FI/Espoo)" w:date="2018-05-04T15:39:00Z">
              <w:rPr>
                <w:highlight w:val="yellow"/>
              </w:rPr>
            </w:rPrChange>
          </w:rPr>
          <w:t xml:space="preserve"> is used to configure pools of downlink and uplink features sets. The band combinations refer to the IDs of the feature set(s) that the UE supports. </w:t>
        </w:r>
      </w:ins>
    </w:p>
    <w:p w:rsidR="00D83ABD" w:rsidRDefault="00D83ABD" w:rsidP="00D83ABD">
      <w:pPr>
        <w:pStyle w:val="TH"/>
        <w:rPr>
          <w:ins w:id="1471" w:author="Ali, Amaanat (Nokia - FI/Espoo)" w:date="2018-05-04T15:28:00Z"/>
        </w:rPr>
      </w:pPr>
      <w:ins w:id="1472" w:author="Ali, Amaanat (Nokia - FI/Espoo)" w:date="2018-05-04T15:28:00Z">
        <w:r>
          <w:rPr>
            <w:i/>
          </w:rPr>
          <w:t>FeatureSets</w:t>
        </w:r>
        <w:r>
          <w:t xml:space="preserve"> information element</w:t>
        </w:r>
      </w:ins>
    </w:p>
    <w:p w:rsidR="00D83ABD" w:rsidRPr="003747FC" w:rsidRDefault="00D83ABD" w:rsidP="00D83ABD">
      <w:pPr>
        <w:pStyle w:val="PL"/>
        <w:rPr>
          <w:ins w:id="1473" w:author="Ali, Amaanat (Nokia - FI/Espoo)" w:date="2018-05-04T15:28:00Z"/>
          <w:color w:val="808080"/>
          <w:rPrChange w:id="1474" w:author="Ali, Amaanat (Nokia - FI/Espoo)" w:date="2018-05-04T15:36:00Z">
            <w:rPr>
              <w:ins w:id="1475" w:author="Ali, Amaanat (Nokia - FI/Espoo)" w:date="2018-05-04T15:28:00Z"/>
            </w:rPr>
          </w:rPrChange>
        </w:rPr>
      </w:pPr>
      <w:ins w:id="1476" w:author="Ali, Amaanat (Nokia - FI/Espoo)" w:date="2018-05-04T15:28:00Z">
        <w:r w:rsidRPr="003747FC">
          <w:rPr>
            <w:color w:val="808080"/>
            <w:rPrChange w:id="1477" w:author="Ali, Amaanat (Nokia - FI/Espoo)" w:date="2018-05-04T15:36:00Z">
              <w:rPr/>
            </w:rPrChange>
          </w:rPr>
          <w:t>-- ASN1START</w:t>
        </w:r>
      </w:ins>
    </w:p>
    <w:p w:rsidR="00D83ABD" w:rsidRPr="003747FC" w:rsidRDefault="00D83ABD" w:rsidP="00D83ABD">
      <w:pPr>
        <w:pStyle w:val="PL"/>
        <w:rPr>
          <w:ins w:id="1478" w:author="Ali, Amaanat (Nokia - FI/Espoo)" w:date="2018-05-04T15:28:00Z"/>
          <w:color w:val="808080"/>
          <w:rPrChange w:id="1479" w:author="Ali, Amaanat (Nokia - FI/Espoo)" w:date="2018-05-04T15:36:00Z">
            <w:rPr>
              <w:ins w:id="1480" w:author="Ali, Amaanat (Nokia - FI/Espoo)" w:date="2018-05-04T15:28:00Z"/>
            </w:rPr>
          </w:rPrChange>
        </w:rPr>
      </w:pPr>
      <w:ins w:id="1481" w:author="Ali, Amaanat (Nokia - FI/Espoo)" w:date="2018-05-04T15:28:00Z">
        <w:r w:rsidRPr="003747FC">
          <w:rPr>
            <w:color w:val="808080"/>
            <w:rPrChange w:id="1482" w:author="Ali, Amaanat (Nokia - FI/Espoo)" w:date="2018-05-04T15:36:00Z">
              <w:rPr/>
            </w:rPrChange>
          </w:rPr>
          <w:t>-- TAG-FEATURESETS-START</w:t>
        </w:r>
      </w:ins>
    </w:p>
    <w:p w:rsidR="00D83ABD" w:rsidRDefault="00D83ABD" w:rsidP="00D83ABD">
      <w:pPr>
        <w:pStyle w:val="PL"/>
        <w:rPr>
          <w:ins w:id="1483" w:author="Ali, Amaanat (Nokia - FI/Espoo)" w:date="2018-05-04T15:28:00Z"/>
          <w:lang w:eastAsia="ja-JP"/>
        </w:rPr>
      </w:pPr>
    </w:p>
    <w:p w:rsidR="00D83ABD" w:rsidRDefault="00D83ABD" w:rsidP="00D83ABD">
      <w:pPr>
        <w:pStyle w:val="PL"/>
        <w:rPr>
          <w:ins w:id="1484" w:author="Ali, Amaanat (Nokia - FI/Espoo)" w:date="2018-05-04T15:28:00Z"/>
          <w:lang w:eastAsia="ja-JP"/>
        </w:rPr>
      </w:pPr>
      <w:ins w:id="1485" w:author="Ali, Amaanat (Nokia - FI/Espoo)" w:date="2018-05-04T15:28:00Z">
        <w:r>
          <w:rPr>
            <w:lang w:eastAsia="ja-JP"/>
          </w:rPr>
          <w:t>FeatureSets</w:t>
        </w:r>
        <w:r w:rsidRPr="00F35584">
          <w:rPr>
            <w:lang w:eastAsia="ja-JP"/>
          </w:rPr>
          <w:t xml:space="preserve"> ::=</w:t>
        </w:r>
        <w:r w:rsidRPr="00F35584">
          <w:rPr>
            <w:lang w:eastAsia="ja-JP"/>
          </w:rPr>
          <w:tab/>
        </w:r>
        <w:r w:rsidRPr="00F35584">
          <w:rPr>
            <w:color w:val="993366"/>
          </w:rPr>
          <w:t>SEQUENCE</w:t>
        </w:r>
        <w:r w:rsidRPr="00F35584">
          <w:rPr>
            <w:lang w:eastAsia="ja-JP"/>
          </w:rPr>
          <w:t xml:space="preserve"> {</w:t>
        </w:r>
      </w:ins>
    </w:p>
    <w:p w:rsidR="00D83ABD" w:rsidRDefault="00D83ABD" w:rsidP="00D83ABD">
      <w:pPr>
        <w:pStyle w:val="PL"/>
        <w:rPr>
          <w:ins w:id="1486" w:author="Ali, Amaanat (Nokia - FI/Espoo)" w:date="2018-05-04T15:28:00Z"/>
        </w:rPr>
      </w:pPr>
      <w:ins w:id="1487" w:author="Ali, Amaanat (Nokia - FI/Espoo)" w:date="2018-05-04T15:28:00Z">
        <w:r w:rsidRPr="00484602">
          <w:rPr>
            <w:lang w:eastAsia="ko-KR"/>
          </w:rPr>
          <w:tab/>
        </w:r>
        <w:r>
          <w:t>featureSetsDownlink</w:t>
        </w:r>
        <w:r>
          <w:tab/>
        </w:r>
        <w:r>
          <w:tab/>
        </w:r>
        <w:r>
          <w:tab/>
        </w:r>
        <w: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(1..maxDownlinkFeatureSets))</w:t>
        </w:r>
        <w:r w:rsidRPr="0073218A">
          <w:rPr>
            <w:rFonts w:eastAsia="游明朝"/>
            <w:color w:val="993366"/>
            <w:lang w:val="en-US"/>
          </w:rPr>
          <w:t xml:space="preserve"> OF</w:t>
        </w:r>
        <w:r>
          <w:rPr>
            <w:rFonts w:eastAsia="游明朝"/>
            <w:lang w:val="en-US"/>
          </w:rPr>
          <w:t xml:space="preserve"> </w:t>
        </w:r>
        <w:r>
          <w:t>FeatureSetDownlink</w:t>
        </w:r>
        <w:r>
          <w:rPr>
            <w:rFonts w:eastAsia="游明朝"/>
            <w:lang w:val="en-US"/>
          </w:rPr>
          <w:tab/>
        </w:r>
        <w:r w:rsidRPr="0073218A">
          <w:rPr>
            <w:color w:val="993366"/>
          </w:rPr>
          <w:t>OPTIONAL</w:t>
        </w:r>
        <w:r w:rsidRPr="00A21C0F">
          <w:rPr>
            <w:rFonts w:hint="eastAsia"/>
            <w:lang w:eastAsia="ja-JP"/>
          </w:rPr>
          <w:t>,</w:t>
        </w:r>
      </w:ins>
    </w:p>
    <w:p w:rsidR="00D83ABD" w:rsidRPr="009A0BEA" w:rsidRDefault="00D83ABD" w:rsidP="00D83ABD">
      <w:pPr>
        <w:pStyle w:val="PL"/>
        <w:rPr>
          <w:ins w:id="1488" w:author="Ali, Amaanat (Nokia - FI/Espoo)" w:date="2018-05-04T15:28:00Z"/>
          <w:rFonts w:eastAsia="游明朝"/>
          <w:lang w:val="en-US"/>
        </w:rPr>
      </w:pPr>
      <w:ins w:id="1489" w:author="Ali, Amaanat (Nokia - FI/Espoo)" w:date="2018-05-04T15:28:00Z">
        <w:r>
          <w:rPr>
            <w:rFonts w:eastAsia="游明朝"/>
            <w:lang w:val="en-US"/>
          </w:rPr>
          <w:tab/>
        </w:r>
        <w:r>
          <w:rPr>
            <w:lang w:val="en-US"/>
          </w:rPr>
          <w:t>f</w:t>
        </w:r>
        <w:r w:rsidRPr="009A0BEA">
          <w:t>eatureSetPerCC-DL</w:t>
        </w:r>
        <w:r>
          <w:rPr>
            <w:rFonts w:eastAsia="游明朝"/>
            <w:lang w:val="en-US"/>
          </w:rPr>
          <w:tab/>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(1..maxPerCC-FeatureSets))</w:t>
        </w:r>
        <w:r w:rsidRPr="0073218A">
          <w:rPr>
            <w:rFonts w:eastAsia="游明朝"/>
            <w:color w:val="993366"/>
            <w:lang w:val="en-US"/>
          </w:rPr>
          <w:t xml:space="preserve"> OF</w:t>
        </w:r>
        <w:r>
          <w:rPr>
            <w:rFonts w:eastAsia="游明朝"/>
            <w:lang w:val="en-US"/>
          </w:rPr>
          <w:t xml:space="preserve"> </w:t>
        </w:r>
        <w:r w:rsidRPr="009A0BEA">
          <w:t>FeatureSetPerCC-DL</w:t>
        </w:r>
        <w:r>
          <w:rPr>
            <w:rFonts w:eastAsia="游明朝"/>
            <w:lang w:val="en-US"/>
          </w:rPr>
          <w:tab/>
        </w:r>
        <w:r>
          <w:rPr>
            <w:rFonts w:eastAsia="游明朝"/>
            <w:lang w:val="en-US"/>
          </w:rPr>
          <w:tab/>
        </w:r>
        <w:r w:rsidRPr="0073218A">
          <w:rPr>
            <w:color w:val="993366"/>
          </w:rPr>
          <w:t>OPTIONAL</w:t>
        </w:r>
        <w:r w:rsidRPr="00A21C0F">
          <w:rPr>
            <w:rFonts w:hint="eastAsia"/>
            <w:lang w:eastAsia="ja-JP"/>
          </w:rPr>
          <w:t>,</w:t>
        </w:r>
      </w:ins>
    </w:p>
    <w:p w:rsidR="00D83ABD" w:rsidRPr="009A0BEA" w:rsidRDefault="00D83ABD" w:rsidP="00D83ABD">
      <w:pPr>
        <w:pStyle w:val="PL"/>
        <w:rPr>
          <w:ins w:id="1490" w:author="Ali, Amaanat (Nokia - FI/Espoo)" w:date="2018-05-04T15:28:00Z"/>
          <w:strike/>
          <w:lang w:eastAsia="ko-KR"/>
        </w:rPr>
      </w:pPr>
      <w:ins w:id="1491" w:author="Ali, Amaanat (Nokia - FI/Espoo)" w:date="2018-05-04T15:28:00Z">
        <w:r>
          <w:tab/>
          <w:t>featureSetsUplink</w:t>
        </w:r>
        <w:r>
          <w:tab/>
        </w:r>
        <w:r>
          <w:tab/>
        </w:r>
        <w:r>
          <w:tab/>
        </w:r>
        <w:r>
          <w:tab/>
        </w:r>
        <w: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(1..maxUplinkFeatureSets))</w:t>
        </w:r>
        <w:r w:rsidRPr="0073218A">
          <w:rPr>
            <w:rFonts w:eastAsia="游明朝"/>
            <w:color w:val="993366"/>
            <w:lang w:val="en-US"/>
          </w:rPr>
          <w:t xml:space="preserve"> OF</w:t>
        </w:r>
        <w:r>
          <w:rPr>
            <w:rFonts w:eastAsia="游明朝"/>
            <w:lang w:val="en-US"/>
          </w:rPr>
          <w:t xml:space="preserve"> </w:t>
        </w:r>
        <w:r>
          <w:t>FeatureSetUplink</w:t>
        </w:r>
        <w:r>
          <w:rPr>
            <w:rFonts w:eastAsia="游明朝"/>
            <w:lang w:val="en-US"/>
          </w:rPr>
          <w:tab/>
        </w:r>
        <w:r>
          <w:rPr>
            <w:rFonts w:eastAsia="游明朝"/>
            <w:lang w:val="en-US"/>
          </w:rPr>
          <w:tab/>
        </w:r>
        <w:r w:rsidRPr="0073218A">
          <w:rPr>
            <w:color w:val="993366"/>
          </w:rPr>
          <w:t>OPTIONAL</w:t>
        </w:r>
        <w:r w:rsidRPr="00A21C0F">
          <w:rPr>
            <w:rFonts w:hint="eastAsia"/>
            <w:lang w:eastAsia="ja-JP"/>
          </w:rPr>
          <w:t>,</w:t>
        </w:r>
      </w:ins>
    </w:p>
    <w:p w:rsidR="00D83ABD" w:rsidRPr="009A0BEA" w:rsidRDefault="00D83ABD" w:rsidP="00D83ABD">
      <w:pPr>
        <w:pStyle w:val="PL"/>
        <w:rPr>
          <w:ins w:id="1492" w:author="Ali, Amaanat (Nokia - FI/Espoo)" w:date="2018-05-04T15:28:00Z"/>
          <w:rFonts w:eastAsia="游明朝"/>
          <w:lang w:val="en-US"/>
        </w:rPr>
      </w:pPr>
      <w:ins w:id="1493" w:author="Ali, Amaanat (Nokia - FI/Espoo)" w:date="2018-05-04T15:28:00Z">
        <w:r>
          <w:rPr>
            <w:rFonts w:eastAsia="游明朝"/>
            <w:lang w:val="en-US"/>
          </w:rPr>
          <w:tab/>
          <w:t>f</w:t>
        </w:r>
        <w:r w:rsidRPr="009A0BEA">
          <w:t>eatureSetPerCC-</w:t>
        </w:r>
        <w:r>
          <w:t>U</w:t>
        </w:r>
        <w:r w:rsidRPr="009A0BEA">
          <w:t>L</w:t>
        </w:r>
        <w:r>
          <w:rPr>
            <w:rFonts w:eastAsia="游明朝"/>
            <w:lang w:val="en-US"/>
          </w:rPr>
          <w:tab/>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(1..maxPerCC-FeatureSets))</w:t>
        </w:r>
        <w:r w:rsidRPr="0073218A">
          <w:rPr>
            <w:rFonts w:eastAsia="游明朝"/>
            <w:color w:val="993366"/>
            <w:lang w:val="en-US"/>
          </w:rPr>
          <w:t xml:space="preserve"> OF</w:t>
        </w:r>
        <w:r>
          <w:rPr>
            <w:rFonts w:eastAsia="游明朝"/>
            <w:lang w:val="en-US"/>
          </w:rPr>
          <w:t xml:space="preserve"> </w:t>
        </w:r>
        <w:r w:rsidRPr="009A0BEA">
          <w:t>FeatureSetPerCC-</w:t>
        </w:r>
        <w:r>
          <w:t>U</w:t>
        </w:r>
        <w:r w:rsidRPr="009A0BEA">
          <w:t>L</w:t>
        </w:r>
        <w:r>
          <w:rPr>
            <w:rFonts w:eastAsia="游明朝"/>
            <w:lang w:val="en-US"/>
          </w:rPr>
          <w:tab/>
        </w:r>
        <w:r>
          <w:rPr>
            <w:rFonts w:eastAsia="游明朝"/>
            <w:lang w:val="en-US"/>
          </w:rPr>
          <w:tab/>
        </w:r>
        <w:r w:rsidRPr="0073218A">
          <w:rPr>
            <w:color w:val="993366"/>
          </w:rPr>
          <w:t>OPTIONAL</w:t>
        </w:r>
      </w:ins>
    </w:p>
    <w:p w:rsidR="00D83ABD" w:rsidRDefault="00D83ABD" w:rsidP="00D83ABD">
      <w:pPr>
        <w:pStyle w:val="PL"/>
        <w:rPr>
          <w:ins w:id="1494" w:author="Ali, Amaanat (Nokia - FI/Espoo)" w:date="2018-05-04T15:28:00Z"/>
          <w:lang w:val="en-US"/>
        </w:rPr>
      </w:pPr>
      <w:ins w:id="1495" w:author="Ali, Amaanat (Nokia - FI/Espoo)" w:date="2018-05-04T15:28:00Z">
        <w:r>
          <w:rPr>
            <w:lang w:val="en-US"/>
          </w:rPr>
          <w:t>}</w:t>
        </w:r>
      </w:ins>
    </w:p>
    <w:p w:rsidR="00D83ABD" w:rsidRDefault="00D83ABD" w:rsidP="00D83ABD">
      <w:pPr>
        <w:pStyle w:val="PL"/>
        <w:rPr>
          <w:ins w:id="1496" w:author="Ali, Amaanat (Nokia - FI/Espoo)" w:date="2018-05-04T15:28:00Z"/>
        </w:rPr>
      </w:pPr>
    </w:p>
    <w:p w:rsidR="00D83ABD" w:rsidRPr="003747FC" w:rsidRDefault="00B32BB4" w:rsidP="00D83ABD">
      <w:pPr>
        <w:pStyle w:val="PL"/>
        <w:rPr>
          <w:ins w:id="1497" w:author="Ali, Amaanat (Nokia - FI/Espoo)" w:date="2018-05-04T15:28:00Z"/>
          <w:color w:val="808080"/>
          <w:rPrChange w:id="1498" w:author="Ali, Amaanat (Nokia - FI/Espoo)" w:date="2018-05-04T15:36:00Z">
            <w:rPr>
              <w:ins w:id="1499" w:author="Ali, Amaanat (Nokia - FI/Espoo)" w:date="2018-05-04T15:28:00Z"/>
            </w:rPr>
          </w:rPrChange>
        </w:rPr>
      </w:pPr>
      <w:ins w:id="1500" w:author="Ali, Amaanat (Nokia - FI/Espoo)" w:date="2018-05-04T15:28:00Z">
        <w:r w:rsidRPr="00751467">
          <w:rPr>
            <w:color w:val="808080"/>
          </w:rPr>
          <w:t>-- ASN1STOP</w:t>
        </w:r>
      </w:ins>
    </w:p>
    <w:p w:rsidR="00D83ABD" w:rsidRPr="003747FC" w:rsidRDefault="00B32BB4" w:rsidP="00D83ABD">
      <w:pPr>
        <w:pStyle w:val="PL"/>
        <w:rPr>
          <w:ins w:id="1501" w:author="Ali, Amaanat (Nokia - FI/Espoo)" w:date="2018-05-04T15:28:00Z"/>
          <w:color w:val="808080"/>
          <w:rPrChange w:id="1502" w:author="Ali, Amaanat (Nokia - FI/Espoo)" w:date="2018-05-04T15:36:00Z">
            <w:rPr>
              <w:ins w:id="1503" w:author="Ali, Amaanat (Nokia - FI/Espoo)" w:date="2018-05-04T15:28:00Z"/>
              <w:lang w:val="en-US"/>
            </w:rPr>
          </w:rPrChange>
        </w:rPr>
      </w:pPr>
      <w:ins w:id="1504" w:author="Ali, Amaanat (Nokia - FI/Espoo)" w:date="2018-05-04T15:28:00Z">
        <w:r w:rsidRPr="00751467">
          <w:rPr>
            <w:color w:val="808080"/>
          </w:rPr>
          <w:t>-- TAG-FEATURESETS-STOP</w:t>
        </w:r>
      </w:ins>
    </w:p>
    <w:p w:rsidR="00D83ABD" w:rsidRDefault="00D83ABD">
      <w:pPr>
        <w:rPr>
          <w:ins w:id="1505" w:author="Ali, Amaanat (Nokia - FI/Espoo)" w:date="2018-05-02T09:26:00Z"/>
        </w:rPr>
        <w:pPrChange w:id="1506" w:author="Ali, Amaanat (Nokia - FI/Espoo)" w:date="2018-05-02T09:26:00Z">
          <w:pPr>
            <w:pStyle w:val="4"/>
          </w:pPr>
        </w:pPrChange>
      </w:pPr>
    </w:p>
    <w:p w:rsidR="00E246CD" w:rsidRPr="000106E2" w:rsidRDefault="00E246CD" w:rsidP="00E246CD">
      <w:pPr>
        <w:pStyle w:val="4"/>
        <w:rPr>
          <w:ins w:id="1507" w:author="Ali, Amaanat (Nokia - FI/Espoo)" w:date="2018-05-02T08:49:00Z"/>
          <w:noProof/>
        </w:rPr>
      </w:pPr>
      <w:ins w:id="1508" w:author="Ali, Amaanat (Nokia - FI/Espoo)" w:date="2018-05-02T08:49:00Z">
        <w:r w:rsidRPr="00F35584">
          <w:t>–</w:t>
        </w:r>
        <w:r w:rsidRPr="00F35584">
          <w:tab/>
        </w:r>
        <w:r w:rsidR="00AA1552">
          <w:rPr>
            <w:i/>
            <w:noProof/>
          </w:rPr>
          <w:t>Feature</w:t>
        </w:r>
        <w:r>
          <w:rPr>
            <w:i/>
            <w:noProof/>
          </w:rPr>
          <w:t>SetPerCC-DL</w:t>
        </w:r>
      </w:ins>
    </w:p>
    <w:p w:rsidR="00E246CD" w:rsidRPr="00F35584" w:rsidRDefault="00E246CD" w:rsidP="00E246CD">
      <w:pPr>
        <w:pStyle w:val="PL"/>
        <w:rPr>
          <w:ins w:id="1509" w:author="Ali, Amaanat (Nokia - FI/Espoo)" w:date="2018-05-02T08:49:00Z"/>
          <w:color w:val="808080"/>
        </w:rPr>
      </w:pPr>
      <w:ins w:id="1510" w:author="Ali, Amaanat (Nokia - FI/Espoo)" w:date="2018-05-02T08:49:00Z">
        <w:r w:rsidRPr="00F35584">
          <w:rPr>
            <w:color w:val="808080"/>
          </w:rPr>
          <w:t>-- ASN1START</w:t>
        </w:r>
      </w:ins>
    </w:p>
    <w:p w:rsidR="00E246CD" w:rsidRPr="00F35584" w:rsidRDefault="00E246CD" w:rsidP="00E246CD">
      <w:pPr>
        <w:pStyle w:val="PL"/>
        <w:rPr>
          <w:ins w:id="1511" w:author="Ali, Amaanat (Nokia - FI/Espoo)" w:date="2018-05-02T08:49:00Z"/>
          <w:color w:val="808080"/>
        </w:rPr>
      </w:pPr>
      <w:ins w:id="1512" w:author="Ali, Amaanat (Nokia - FI/Espoo)" w:date="2018-05-02T08:49:00Z">
        <w:r w:rsidRPr="00F35584">
          <w:rPr>
            <w:color w:val="808080"/>
          </w:rPr>
          <w:t>-- TAG-</w:t>
        </w:r>
      </w:ins>
      <w:ins w:id="1513" w:author="Ali, Amaanat (Nokia - FI/Espoo)" w:date="2018-05-02T09:19:00Z">
        <w:r w:rsidR="00AA1552" w:rsidRPr="00702EDD">
          <w:rPr>
            <w:color w:val="808080"/>
          </w:rPr>
          <w:t>FEATURESET</w:t>
        </w:r>
      </w:ins>
      <w:ins w:id="1514" w:author="Ali, Amaanat (Nokia - FI/Espoo)" w:date="2018-05-02T13:29:00Z">
        <w:r w:rsidR="009F1761">
          <w:rPr>
            <w:color w:val="808080"/>
          </w:rPr>
          <w:t>-</w:t>
        </w:r>
      </w:ins>
      <w:ins w:id="1515" w:author="Ali, Amaanat (Nokia - FI/Espoo)" w:date="2018-05-02T09:19:00Z">
        <w:r w:rsidR="00AA1552">
          <w:rPr>
            <w:color w:val="808080"/>
          </w:rPr>
          <w:t>PER</w:t>
        </w:r>
      </w:ins>
      <w:ins w:id="1516" w:author="Ali, Amaanat (Nokia - FI/Espoo)" w:date="2018-05-02T13:29:00Z">
        <w:r w:rsidR="009F1761">
          <w:rPr>
            <w:color w:val="808080"/>
          </w:rPr>
          <w:t>-</w:t>
        </w:r>
      </w:ins>
      <w:ins w:id="1517" w:author="Ali, Amaanat (Nokia - FI/Espoo)" w:date="2018-05-02T09:19:00Z">
        <w:r w:rsidR="00AA1552">
          <w:rPr>
            <w:color w:val="808080"/>
          </w:rPr>
          <w:t>CC</w:t>
        </w:r>
      </w:ins>
      <w:ins w:id="1518" w:author="Ali, Amaanat (Nokia - FI/Espoo)" w:date="2018-05-02T13:29:00Z">
        <w:r w:rsidR="009F1761">
          <w:rPr>
            <w:color w:val="808080"/>
          </w:rPr>
          <w:t>-</w:t>
        </w:r>
      </w:ins>
      <w:ins w:id="1519" w:author="Ali, Amaanat (Nokia - FI/Espoo)" w:date="2018-05-02T09:19:00Z">
        <w:r w:rsidR="00AA1552">
          <w:rPr>
            <w:color w:val="808080"/>
          </w:rPr>
          <w:t>DL</w:t>
        </w:r>
      </w:ins>
      <w:ins w:id="1520" w:author="Ali, Amaanat (Nokia - FI/Espoo)" w:date="2018-05-02T08:49:00Z">
        <w:r w:rsidRPr="00F35584">
          <w:rPr>
            <w:color w:val="808080"/>
          </w:rPr>
          <w:t>-START</w:t>
        </w:r>
      </w:ins>
    </w:p>
    <w:p w:rsidR="00E246CD" w:rsidRPr="00F35584" w:rsidRDefault="00E246CD" w:rsidP="00E246CD">
      <w:pPr>
        <w:pStyle w:val="PL"/>
        <w:rPr>
          <w:ins w:id="1521" w:author="Ali, Amaanat (Nokia - FI/Espoo)" w:date="2018-05-02T08:49:00Z"/>
          <w:rFonts w:eastAsia="Malgun Gothic"/>
        </w:rPr>
      </w:pPr>
    </w:p>
    <w:p w:rsidR="00E246CD" w:rsidRDefault="00E246CD" w:rsidP="00E246CD">
      <w:pPr>
        <w:pStyle w:val="PL"/>
        <w:rPr>
          <w:ins w:id="1522" w:author="Ali, Amaanat (Nokia - FI/Espoo)" w:date="2018-05-02T08:49:00Z"/>
        </w:rPr>
      </w:pPr>
      <w:ins w:id="1523" w:author="Ali, Amaanat (Nokia - FI/Espoo)" w:date="2018-05-02T08:49:00Z">
        <w:r w:rsidRPr="00D567BB">
          <w:t>FeatureSetPerCC-DL</w:t>
        </w:r>
        <w:r>
          <w:t xml:space="preserve"> </w:t>
        </w:r>
        <w:r w:rsidRPr="00D567BB">
          <w:t>::</w:t>
        </w:r>
        <w:r>
          <w:t>=</w:t>
        </w:r>
        <w:r>
          <w:tab/>
        </w:r>
        <w:r w:rsidRPr="00D567BB">
          <w:rPr>
            <w:color w:val="993366"/>
          </w:rPr>
          <w:t>SEQUENCE</w:t>
        </w:r>
        <w:r w:rsidRPr="00D567BB">
          <w:t xml:space="preserve"> {</w:t>
        </w:r>
      </w:ins>
    </w:p>
    <w:p w:rsidR="00E246CD" w:rsidRPr="000106E2" w:rsidRDefault="00E246CD" w:rsidP="00E246CD">
      <w:pPr>
        <w:pStyle w:val="PL"/>
        <w:rPr>
          <w:ins w:id="1524" w:author="Ali, Amaanat (Nokia - FI/Espoo)" w:date="2018-05-02T08:49:00Z"/>
          <w:rFonts w:eastAsia="Malgun Gothic"/>
        </w:rPr>
      </w:pPr>
      <w:ins w:id="1525" w:author="Ali, Amaanat (Nokia - FI/Espoo)" w:date="2018-05-02T08:49:00Z">
        <w:r>
          <w:tab/>
          <w:t>featureSetDonwlinkPerCC-Id</w:t>
        </w:r>
        <w:r>
          <w:tab/>
        </w:r>
        <w:r>
          <w:tab/>
          <w:t>FeatureSetDownlinkPerCC-Id,</w:t>
        </w:r>
      </w:ins>
    </w:p>
    <w:p w:rsidR="00E246CD" w:rsidRPr="00F35584" w:rsidRDefault="00E246CD" w:rsidP="00E246CD">
      <w:pPr>
        <w:pStyle w:val="PL"/>
        <w:rPr>
          <w:ins w:id="1526" w:author="Ali, Amaanat (Nokia - FI/Espoo)" w:date="2018-05-02T08:49:00Z"/>
          <w:color w:val="808080"/>
          <w:lang w:eastAsia="ja-JP"/>
        </w:rPr>
      </w:pPr>
      <w:ins w:id="1527" w:author="Ali, Amaanat (Nokia - FI/Espoo)" w:date="2018-05-02T08:49:00Z">
        <w:r w:rsidRPr="00F35584">
          <w:rPr>
            <w:color w:val="808080"/>
            <w:lang w:eastAsia="ja-JP"/>
          </w:rPr>
          <w:t>-- R4 2-2: Simultaneous reception or transmission with same or  different numerologies in CA</w:t>
        </w:r>
      </w:ins>
    </w:p>
    <w:p w:rsidR="00E246CD" w:rsidRPr="00F35584" w:rsidRDefault="00E246CD" w:rsidP="00E246CD">
      <w:pPr>
        <w:pStyle w:val="PL"/>
        <w:rPr>
          <w:ins w:id="1528" w:author="Ali, Amaanat (Nokia - FI/Espoo)" w:date="2018-05-02T08:49:00Z"/>
          <w:color w:val="808080"/>
          <w:lang w:eastAsia="ja-JP"/>
        </w:rPr>
      </w:pPr>
      <w:ins w:id="1529" w:author="Ali, Amaanat (Nokia - FI/Espoo)" w:date="2018-05-02T08:49:00Z">
        <w:r w:rsidRPr="00F35584">
          <w:rPr>
            <w:color w:val="808080"/>
            <w:lang w:eastAsia="ja-JP"/>
          </w:rPr>
          <w:t>-- It is expressed by the combination of SCS whether simultaneous RxTx is supported or not.</w:t>
        </w:r>
      </w:ins>
    </w:p>
    <w:p w:rsidR="00E246CD" w:rsidRPr="00F35584" w:rsidRDefault="00E246CD" w:rsidP="00E246CD">
      <w:pPr>
        <w:pStyle w:val="PL"/>
        <w:rPr>
          <w:ins w:id="1530" w:author="Ali, Amaanat (Nokia - FI/Espoo)" w:date="2018-05-02T08:49:00Z"/>
          <w:rFonts w:eastAsia="Malgun Gothic"/>
        </w:rPr>
      </w:pPr>
      <w:ins w:id="1531" w:author="Ali, Amaanat (Nokia - FI/Espoo)" w:date="2018-05-02T08:49:00Z">
        <w:r w:rsidRPr="00F35584">
          <w:rPr>
            <w:rFonts w:eastAsia="Malgun Gothic"/>
          </w:rPr>
          <w:tab/>
          <w:t>supportedSubcarrierSpacingDL</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t>SubcarrierSpacing,</w:t>
        </w:r>
      </w:ins>
    </w:p>
    <w:p w:rsidR="00E246CD" w:rsidRPr="00F35584" w:rsidRDefault="00E246CD" w:rsidP="00E246CD">
      <w:pPr>
        <w:pStyle w:val="PL"/>
        <w:rPr>
          <w:ins w:id="1532" w:author="Ali, Amaanat (Nokia - FI/Espoo)" w:date="2018-05-02T08:49:00Z"/>
          <w:rFonts w:eastAsia="Malgun Gothic"/>
          <w:color w:val="808080"/>
        </w:rPr>
      </w:pPr>
      <w:ins w:id="1533" w:author="Ali, Amaanat (Nokia - FI/Espoo)" w:date="2018-05-02T08:49:00Z">
        <w:r w:rsidRPr="00F35584">
          <w:rPr>
            <w:rFonts w:eastAsia="Malgun Gothic"/>
            <w:color w:val="808080"/>
          </w:rPr>
          <w:t>-- Accoding to the RAN4 LS R4-1803563, maximum Bandwidth supported per CC is added in BPC</w:t>
        </w:r>
      </w:ins>
    </w:p>
    <w:p w:rsidR="00E246CD" w:rsidRPr="00F35584" w:rsidRDefault="00E246CD" w:rsidP="00E246CD">
      <w:pPr>
        <w:pStyle w:val="PL"/>
        <w:rPr>
          <w:ins w:id="1534" w:author="Ali, Amaanat (Nokia - FI/Espoo)" w:date="2018-05-02T08:49:00Z"/>
          <w:color w:val="808080"/>
          <w:lang w:eastAsia="ja-JP"/>
        </w:rPr>
      </w:pPr>
      <w:ins w:id="1535" w:author="Ali, Amaanat (Nokia - FI/Espoo)" w:date="2018-05-02T08:49:00Z">
        <w:r w:rsidRPr="00F35584">
          <w:rPr>
            <w:color w:val="808080"/>
            <w:lang w:eastAsia="ja-JP"/>
          </w:rPr>
          <w:t>-- FFS how to work together with BCS and max BW for each CC to be defined for each CA band combination in the RAN4 spec.</w:t>
        </w:r>
      </w:ins>
    </w:p>
    <w:p w:rsidR="00E246CD" w:rsidRPr="00F35584" w:rsidRDefault="00E246CD" w:rsidP="00E246CD">
      <w:pPr>
        <w:pStyle w:val="PL"/>
        <w:rPr>
          <w:ins w:id="1536" w:author="Ali, Amaanat (Nokia - FI/Espoo)" w:date="2018-05-02T08:49:00Z"/>
        </w:rPr>
      </w:pPr>
      <w:ins w:id="1537" w:author="Ali, Amaanat (Nokia - FI/Espoo)" w:date="2018-05-02T08:49:00Z">
        <w:r w:rsidRPr="00F35584">
          <w:tab/>
          <w:t>supportedBandwidthDL</w:t>
        </w:r>
        <w:r w:rsidRPr="00F35584">
          <w:tab/>
        </w:r>
        <w:r w:rsidRPr="00F35584">
          <w:tab/>
        </w:r>
        <w:r w:rsidRPr="00F35584">
          <w:rPr>
            <w:color w:val="993366"/>
          </w:rPr>
          <w:t>CHOICE</w:t>
        </w:r>
        <w:r w:rsidRPr="00F35584">
          <w:t xml:space="preserve"> {</w:t>
        </w:r>
      </w:ins>
    </w:p>
    <w:p w:rsidR="00E246CD" w:rsidRPr="00F35584" w:rsidRDefault="00E246CD" w:rsidP="00E246CD">
      <w:pPr>
        <w:pStyle w:val="PL"/>
        <w:rPr>
          <w:ins w:id="1538" w:author="Ali, Amaanat (Nokia - FI/Espoo)" w:date="2018-05-02T08:49:00Z"/>
        </w:rPr>
      </w:pPr>
      <w:ins w:id="1539" w:author="Ali, Amaanat (Nokia - FI/Espoo)" w:date="2018-05-02T08:49:00Z">
        <w:r w:rsidRPr="00F35584">
          <w:tab/>
        </w:r>
        <w:r w:rsidRPr="00F35584">
          <w:tab/>
          <w:t>fr1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 mhz10, mhz15, mhz20, mhz25, mhz30, mhz40, mhz50, mhz60, mhz80, mhz100},</w:t>
        </w:r>
      </w:ins>
    </w:p>
    <w:p w:rsidR="00E246CD" w:rsidRPr="00F35584" w:rsidRDefault="00E246CD" w:rsidP="00E246CD">
      <w:pPr>
        <w:pStyle w:val="PL"/>
        <w:rPr>
          <w:ins w:id="1540" w:author="Ali, Amaanat (Nokia - FI/Espoo)" w:date="2018-05-02T08:49:00Z"/>
        </w:rPr>
      </w:pPr>
      <w:ins w:id="1541" w:author="Ali, Amaanat (Nokia - FI/Espoo)" w:date="2018-05-02T08:49:00Z">
        <w:r w:rsidRPr="00F35584">
          <w:tab/>
        </w:r>
        <w:r w:rsidRPr="00F35584">
          <w:tab/>
          <w:t>fr2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{mhz50, mhz100, mhz200, mhz400}</w:t>
        </w:r>
      </w:ins>
    </w:p>
    <w:p w:rsidR="00E246CD" w:rsidRPr="00F35584" w:rsidRDefault="00E246CD" w:rsidP="00E246CD">
      <w:pPr>
        <w:pStyle w:val="PL"/>
        <w:rPr>
          <w:ins w:id="1542" w:author="Ali, Amaanat (Nokia - FI/Espoo)" w:date="2018-05-02T08:49:00Z"/>
        </w:rPr>
      </w:pPr>
      <w:ins w:id="1543" w:author="Ali, Amaanat (Nokia - FI/Espoo)" w:date="2018-05-02T08:49:00Z">
        <w:r w:rsidRPr="00F35584">
          <w:tab/>
          <w:t>},</w:t>
        </w:r>
      </w:ins>
    </w:p>
    <w:p w:rsidR="00E246CD" w:rsidRPr="00F35584" w:rsidRDefault="00E246CD" w:rsidP="00E246CD">
      <w:pPr>
        <w:pStyle w:val="PL"/>
        <w:rPr>
          <w:ins w:id="1544" w:author="Ali, Amaanat (Nokia - FI/Espoo)" w:date="2018-05-02T08:49:00Z"/>
          <w:rFonts w:eastAsia="Malgun Gothic"/>
          <w:color w:val="808080"/>
        </w:rPr>
      </w:pPr>
      <w:ins w:id="1545" w:author="Ali, Amaanat (Nokia - FI/Espoo)" w:date="2018-05-02T08:49:00Z">
        <w:r w:rsidRPr="00F35584">
          <w:rPr>
            <w:color w:val="808080"/>
          </w:rPr>
          <w:t>-- R2-1800012. To be confirmed by RAN1</w:t>
        </w:r>
      </w:ins>
    </w:p>
    <w:p w:rsidR="00E246CD" w:rsidRPr="00F35584" w:rsidRDefault="00E246CD" w:rsidP="00E246CD">
      <w:pPr>
        <w:pStyle w:val="PL"/>
        <w:rPr>
          <w:ins w:id="1546" w:author="Ali, Amaanat (Nokia - FI/Espoo)" w:date="2018-05-02T08:49:00Z"/>
          <w:rFonts w:eastAsia="Malgun Gothic"/>
        </w:rPr>
      </w:pPr>
      <w:ins w:id="1547" w:author="Ali, Amaanat (Nokia - FI/Espoo)" w:date="2018-05-02T08:49:00Z">
        <w:r w:rsidRPr="00F35584">
          <w:rPr>
            <w:rFonts w:eastAsia="Malgun Gothic"/>
          </w:rPr>
          <w:tab/>
        </w:r>
        <w:r w:rsidRPr="00F35584">
          <w:t>scalingFactor0dot75</w:t>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ins>
    </w:p>
    <w:p w:rsidR="00E246CD" w:rsidRPr="00F35584" w:rsidRDefault="00E246CD" w:rsidP="00E246CD">
      <w:pPr>
        <w:pStyle w:val="PL"/>
        <w:rPr>
          <w:ins w:id="1548" w:author="Ali, Amaanat (Nokia - FI/Espoo)" w:date="2018-05-02T08:49:00Z"/>
          <w:rFonts w:eastAsia="游明朝"/>
          <w:color w:val="808080"/>
          <w:lang w:eastAsia="ja-JP"/>
        </w:rPr>
      </w:pPr>
      <w:ins w:id="1549" w:author="Ali, Amaanat (Nokia - FI/Espoo)" w:date="2018-05-02T08:49:00Z">
        <w:r w:rsidRPr="00F35584">
          <w:rPr>
            <w:rFonts w:eastAsia="游明朝"/>
            <w:color w:val="808080"/>
            <w:lang w:eastAsia="ja-JP"/>
          </w:rPr>
          <w:t>-- R1 2-2: PDSCH beam switching</w:t>
        </w:r>
      </w:ins>
    </w:p>
    <w:p w:rsidR="00E246CD" w:rsidRPr="00F35584" w:rsidRDefault="00E246CD" w:rsidP="00E246CD">
      <w:pPr>
        <w:pStyle w:val="PL"/>
        <w:rPr>
          <w:ins w:id="1550" w:author="Ali, Amaanat (Nokia - FI/Espoo)" w:date="2018-05-02T08:49:00Z"/>
          <w:rFonts w:eastAsia="游明朝"/>
          <w:lang w:eastAsia="ja-JP"/>
        </w:rPr>
      </w:pPr>
      <w:ins w:id="1551" w:author="Ali, Amaanat (Nokia - FI/Espoo)" w:date="2018-05-02T08:49:00Z">
        <w:r w:rsidRPr="00F35584">
          <w:rPr>
            <w:rFonts w:eastAsia="游明朝"/>
            <w:lang w:eastAsia="ja-JP"/>
          </w:rPr>
          <w:tab/>
          <w:t>timeDurationForQCL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ins>
    </w:p>
    <w:p w:rsidR="00E246CD" w:rsidRPr="00F35584" w:rsidRDefault="00E246CD" w:rsidP="00E246CD">
      <w:pPr>
        <w:pStyle w:val="PL"/>
        <w:rPr>
          <w:ins w:id="1552" w:author="Ali, Amaanat (Nokia - FI/Espoo)" w:date="2018-05-02T08:49:00Z"/>
          <w:rFonts w:eastAsia="游明朝"/>
          <w:lang w:eastAsia="ja-JP"/>
        </w:rPr>
      </w:pPr>
      <w:ins w:id="1553" w:author="Ali, Amaanat (Nokia - FI/Espoo)" w:date="2018-05-02T08:49:00Z">
        <w:r w:rsidRPr="00F35584">
          <w:rPr>
            <w:rFonts w:eastAsia="游明朝"/>
            <w:lang w:eastAsia="ja-JP"/>
          </w:rPr>
          <w:tab/>
        </w: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{s7,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54" w:author="Ali, Amaanat (Nokia - FI/Espoo)" w:date="2018-05-02T08:49:00Z"/>
          <w:rFonts w:eastAsia="游明朝"/>
          <w:lang w:eastAsia="ja-JP"/>
        </w:rPr>
      </w:pPr>
      <w:ins w:id="1555" w:author="Ali, Amaanat (Nokia - FI/Espoo)" w:date="2018-05-02T08:49:00Z">
        <w:r w:rsidRPr="00F35584">
          <w:rPr>
            <w:rFonts w:eastAsia="游明朝"/>
            <w:lang w:eastAsia="ja-JP"/>
          </w:rPr>
          <w:tab/>
        </w:r>
        <w:r w:rsidRPr="00F35584">
          <w:rPr>
            <w:rFonts w:eastAsia="游明朝"/>
            <w:lang w:eastAsia="ja-JP"/>
          </w:rPr>
          <w:tab/>
          <w:t>sch-120kHz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p>
    <w:p w:rsidR="00E246CD" w:rsidRPr="00F35584" w:rsidRDefault="00E246CD" w:rsidP="00E246CD">
      <w:pPr>
        <w:pStyle w:val="PL"/>
        <w:rPr>
          <w:ins w:id="1556" w:author="Ali, Amaanat (Nokia - FI/Espoo)" w:date="2018-05-02T08:49:00Z"/>
          <w:rFonts w:eastAsia="游明朝"/>
          <w:lang w:eastAsia="ja-JP"/>
        </w:rPr>
      </w:pPr>
      <w:ins w:id="1557" w:author="Ali, Amaanat (Nokia - FI/Espoo)" w:date="2018-05-02T08:49:00Z">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58" w:author="Ali, Amaanat (Nokia - FI/Espoo)" w:date="2018-05-02T08:49:00Z"/>
          <w:rFonts w:eastAsia="游明朝"/>
          <w:color w:val="808080"/>
          <w:lang w:eastAsia="ja-JP"/>
        </w:rPr>
      </w:pPr>
      <w:ins w:id="1559" w:author="Ali, Amaanat (Nokia - FI/Espoo)" w:date="2018-05-02T08:49:00Z">
        <w:r w:rsidRPr="00F35584">
          <w:rPr>
            <w:rFonts w:eastAsia="游明朝"/>
            <w:color w:val="808080"/>
            <w:lang w:eastAsia="ja-JP"/>
          </w:rPr>
          <w:t>-- R1 1-10: Support of SCell without SS/PBCH block</w:t>
        </w:r>
      </w:ins>
    </w:p>
    <w:p w:rsidR="00E246CD" w:rsidRPr="00F35584" w:rsidRDefault="00E246CD" w:rsidP="00E246CD">
      <w:pPr>
        <w:pStyle w:val="PL"/>
        <w:rPr>
          <w:ins w:id="1560" w:author="Ali, Amaanat (Nokia - FI/Espoo)" w:date="2018-05-02T08:49:00Z"/>
          <w:rFonts w:eastAsia="游明朝"/>
          <w:lang w:eastAsia="ja-JP"/>
        </w:rPr>
      </w:pPr>
      <w:ins w:id="1561" w:author="Ali, Amaanat (Nokia - FI/Espoo)" w:date="2018-05-02T08:49:00Z">
        <w:r w:rsidRPr="00F35584">
          <w:rPr>
            <w:rFonts w:eastAsia="游明朝"/>
            <w:lang w:eastAsia="ja-JP"/>
          </w:rPr>
          <w:tab/>
          <w:t>scellWithoutSSB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62" w:author="Ali, Amaanat (Nokia - FI/Espoo)" w:date="2018-05-02T08:49:00Z"/>
          <w:rFonts w:eastAsia="游明朝"/>
          <w:color w:val="808080"/>
          <w:lang w:eastAsia="ja-JP"/>
        </w:rPr>
      </w:pPr>
      <w:ins w:id="1563" w:author="Ali, Amaanat (Nokia - FI/Espoo)" w:date="2018-05-02T08:49:00Z">
        <w:r w:rsidRPr="00F35584">
          <w:rPr>
            <w:rFonts w:eastAsia="游明朝"/>
            <w:color w:val="808080"/>
            <w:lang w:eastAsia="ja-JP"/>
          </w:rPr>
          <w:t>-- R1 1-11: Support of CSI-RS RRM measurement for SCell without SS/PBCH block</w:t>
        </w:r>
      </w:ins>
    </w:p>
    <w:p w:rsidR="00E246CD" w:rsidRPr="00F35584" w:rsidRDefault="00E246CD" w:rsidP="00E246CD">
      <w:pPr>
        <w:pStyle w:val="PL"/>
        <w:rPr>
          <w:ins w:id="1564" w:author="Ali, Amaanat (Nokia - FI/Espoo)" w:date="2018-05-02T08:49:00Z"/>
          <w:rFonts w:eastAsia="游明朝"/>
          <w:lang w:eastAsia="ja-JP"/>
        </w:rPr>
      </w:pPr>
      <w:ins w:id="1565" w:author="Ali, Amaanat (Nokia - FI/Espoo)" w:date="2018-05-02T08:49:00Z">
        <w:r w:rsidRPr="00F35584">
          <w:rPr>
            <w:rFonts w:eastAsia="游明朝"/>
            <w:lang w:eastAsia="ja-JP"/>
          </w:rPr>
          <w:tab/>
          <w:t>csi-RS-MeasSCellWithoutSSB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66" w:author="Ali, Amaanat (Nokia - FI/Espoo)" w:date="2018-05-02T08:49:00Z"/>
          <w:rFonts w:eastAsia="游明朝"/>
          <w:color w:val="808080"/>
          <w:lang w:eastAsia="ja-JP"/>
        </w:rPr>
      </w:pPr>
      <w:ins w:id="1567" w:author="Ali, Amaanat (Nokia - FI/Espoo)" w:date="2018-05-02T08:49:00Z">
        <w:r w:rsidRPr="00F35584">
          <w:rPr>
            <w:rFonts w:eastAsia="游明朝"/>
            <w:color w:val="808080"/>
            <w:lang w:eastAsia="ja-JP"/>
          </w:rPr>
          <w:t>-- R1 2-3: PDSCH MIMO layers. Absence of this field implies support of one layer.</w:t>
        </w:r>
      </w:ins>
    </w:p>
    <w:p w:rsidR="00E246CD" w:rsidRPr="00F35584" w:rsidRDefault="00E246CD" w:rsidP="00E246CD">
      <w:pPr>
        <w:pStyle w:val="PL"/>
        <w:rPr>
          <w:ins w:id="1568" w:author="Ali, Amaanat (Nokia - FI/Espoo)" w:date="2018-05-02T08:49:00Z"/>
          <w:rFonts w:eastAsia="游明朝"/>
          <w:lang w:eastAsia="ja-JP"/>
        </w:rPr>
      </w:pPr>
      <w:ins w:id="1569" w:author="Ali, Amaanat (Nokia - FI/Espoo)" w:date="2018-05-02T08:49:00Z">
        <w:r w:rsidRPr="00F35584">
          <w:rPr>
            <w:rFonts w:eastAsia="游明朝"/>
            <w:lang w:eastAsia="ja-JP"/>
          </w:rPr>
          <w:tab/>
          <w:t>maxNumberMIMO-LayersPDSCH</w:t>
        </w:r>
        <w:r w:rsidRPr="00F35584">
          <w:rPr>
            <w:rFonts w:eastAsia="游明朝"/>
            <w:lang w:eastAsia="ja-JP"/>
          </w:rPr>
          <w:tab/>
        </w:r>
        <w:r w:rsidRPr="00F35584">
          <w:rPr>
            <w:rFonts w:eastAsia="游明朝"/>
            <w:lang w:eastAsia="ja-JP"/>
          </w:rPr>
          <w:tab/>
        </w:r>
        <w:r w:rsidRPr="00F35584">
          <w:rPr>
            <w:rFonts w:eastAsia="游明朝"/>
            <w:lang w:eastAsia="ja-JP"/>
          </w:rPr>
          <w:tab/>
          <w:t>MIMO-LayersDL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70" w:author="Ali, Amaanat (Nokia - FI/Espoo)" w:date="2018-05-02T08:49:00Z"/>
          <w:rFonts w:eastAsia="Malgun Gothic"/>
          <w:color w:val="808080"/>
        </w:rPr>
      </w:pPr>
      <w:ins w:id="1571" w:author="Ali, Amaanat (Nokia - FI/Espoo)" w:date="2018-05-02T08:49:00Z">
        <w:r w:rsidRPr="00F35584">
          <w:rPr>
            <w:rFonts w:eastAsia="Malgun Gothic"/>
            <w:color w:val="808080"/>
          </w:rPr>
          <w:t>-- Accoding to the RAN4 LS R4-1803563, modulation order is added per CC granularity in BPC</w:t>
        </w:r>
      </w:ins>
    </w:p>
    <w:p w:rsidR="00E246CD" w:rsidRPr="00F35584" w:rsidRDefault="00E246CD" w:rsidP="00E246CD">
      <w:pPr>
        <w:pStyle w:val="PL"/>
        <w:rPr>
          <w:ins w:id="1572" w:author="Ali, Amaanat (Nokia - FI/Espoo)" w:date="2018-05-02T08:49:00Z"/>
          <w:rFonts w:eastAsia="Malgun Gothic"/>
          <w:color w:val="808080"/>
        </w:rPr>
      </w:pPr>
      <w:ins w:id="1573" w:author="Ali, Amaanat (Nokia - FI/Espoo)" w:date="2018-05-02T08:49:00Z">
        <w:r w:rsidRPr="00F35584">
          <w:rPr>
            <w:rFonts w:eastAsia="Malgun Gothic"/>
            <w:color w:val="808080"/>
          </w:rPr>
          <w:t>-- FFS whether all of modulation order specified in the spec need to be signalled.</w:t>
        </w:r>
      </w:ins>
    </w:p>
    <w:p w:rsidR="00E246CD" w:rsidRPr="00F35584" w:rsidRDefault="00E246CD" w:rsidP="00E246CD">
      <w:pPr>
        <w:pStyle w:val="PL"/>
        <w:rPr>
          <w:ins w:id="1574" w:author="Ali, Amaanat (Nokia - FI/Espoo)" w:date="2018-05-02T08:49:00Z"/>
          <w:rFonts w:eastAsia="Malgun Gothic"/>
          <w:color w:val="808080"/>
        </w:rPr>
      </w:pPr>
      <w:ins w:id="1575" w:author="Ali, Amaanat (Nokia - FI/Espoo)" w:date="2018-05-02T08:49:00Z">
        <w:r w:rsidRPr="00F35584">
          <w:rPr>
            <w:rFonts w:eastAsia="Malgun Gothic"/>
            <w:color w:val="808080"/>
          </w:rPr>
          <w:t>-- FFS how to address the requirements agreed by RAN4, e.g. mandaotry w/o capabiltiy for 64QAM. mandaotry with capabiltiy for DL 256QAM in FR1.</w:t>
        </w:r>
      </w:ins>
    </w:p>
    <w:p w:rsidR="00E246CD" w:rsidRPr="00F35584" w:rsidRDefault="00E246CD" w:rsidP="00E246CD">
      <w:pPr>
        <w:pStyle w:val="PL"/>
        <w:rPr>
          <w:ins w:id="1576" w:author="Ali, Amaanat (Nokia - FI/Espoo)" w:date="2018-05-02T08:49:00Z"/>
          <w:rFonts w:eastAsia="Malgun Gothic"/>
        </w:rPr>
      </w:pPr>
      <w:ins w:id="1577" w:author="Ali, Amaanat (Nokia - FI/Espoo)" w:date="2018-05-02T08:49:00Z">
        <w:r w:rsidRPr="00F35584">
          <w:rPr>
            <w:rFonts w:eastAsia="Malgun Gothic"/>
          </w:rPr>
          <w:tab/>
          <w:t>supportedModulationOrderDL</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ModulationOrder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rsidR="00E246CD" w:rsidRPr="00F35584" w:rsidRDefault="00E246CD" w:rsidP="00E246CD">
      <w:pPr>
        <w:pStyle w:val="PL"/>
        <w:rPr>
          <w:ins w:id="1578" w:author="Ali, Amaanat (Nokia - FI/Espoo)" w:date="2018-05-02T08:49:00Z"/>
          <w:rFonts w:eastAsia="游明朝"/>
          <w:color w:val="808080"/>
          <w:lang w:eastAsia="ja-JP"/>
        </w:rPr>
      </w:pPr>
      <w:ins w:id="1579" w:author="Ali, Amaanat (Nokia - FI/Espoo)" w:date="2018-05-02T08:49:00Z">
        <w:r w:rsidRPr="00F35584">
          <w:rPr>
            <w:rFonts w:eastAsia="游明朝"/>
            <w:color w:val="808080"/>
            <w:lang w:eastAsia="ja-JP"/>
          </w:rPr>
          <w:t>-- R1 2-15a: Association between CSI-RS and SRS</w:t>
        </w:r>
      </w:ins>
    </w:p>
    <w:p w:rsidR="00E246CD" w:rsidRPr="00F35584" w:rsidRDefault="00E246CD" w:rsidP="00E246CD">
      <w:pPr>
        <w:pStyle w:val="PL"/>
        <w:rPr>
          <w:ins w:id="1580" w:author="Ali, Amaanat (Nokia - FI/Espoo)" w:date="2018-05-02T08:49:00Z"/>
          <w:rFonts w:eastAsia="游明朝"/>
          <w:lang w:eastAsia="ja-JP"/>
        </w:rPr>
      </w:pPr>
      <w:ins w:id="1581" w:author="Ali, Amaanat (Nokia - FI/Espoo)" w:date="2018-05-02T08:49:00Z">
        <w:r w:rsidRPr="00F35584">
          <w:rPr>
            <w:rFonts w:eastAsia="游明朝"/>
            <w:lang w:eastAsia="ja-JP"/>
          </w:rPr>
          <w:tab/>
          <w:t>srs-AssocCSI-RS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82" w:author="Ali, Amaanat (Nokia - FI/Espoo)" w:date="2018-05-02T08:49:00Z"/>
          <w:color w:val="808080"/>
          <w:lang w:eastAsia="ja-JP"/>
        </w:rPr>
      </w:pPr>
      <w:ins w:id="1583" w:author="Ali, Amaanat (Nokia - FI/Espoo)" w:date="2018-05-02T08:49:00Z">
        <w:r w:rsidRPr="00F35584">
          <w:rPr>
            <w:color w:val="808080"/>
            <w:lang w:eastAsia="ja-JP"/>
          </w:rPr>
          <w:t xml:space="preserve">-- </w:t>
        </w:r>
        <w:r w:rsidRPr="00F35584">
          <w:rPr>
            <w:rFonts w:eastAsia="游明朝"/>
            <w:color w:val="808080"/>
            <w:lang w:eastAsia="ja-JP"/>
          </w:rPr>
          <w:t xml:space="preserve">R1 </w:t>
        </w:r>
        <w:r w:rsidRPr="00F35584">
          <w:rPr>
            <w:color w:val="808080"/>
            <w:lang w:eastAsia="ja-JP"/>
          </w:rPr>
          <w:t>3-1a: For type 1 CSS with dedicated RRC configuration and for type 3 CSS, UE specific SS, CORESET resource allocation of 6RB bit-map and duration 3 OFDM symbols for FR2</w:t>
        </w:r>
      </w:ins>
    </w:p>
    <w:p w:rsidR="00E246CD" w:rsidRPr="00F35584" w:rsidRDefault="00E246CD" w:rsidP="00E246CD">
      <w:pPr>
        <w:pStyle w:val="PL"/>
        <w:rPr>
          <w:ins w:id="1584" w:author="Ali, Amaanat (Nokia - FI/Espoo)" w:date="2018-05-02T08:49:00Z"/>
          <w:lang w:eastAsia="ja-JP"/>
        </w:rPr>
      </w:pPr>
      <w:ins w:id="1585" w:author="Ali, Amaanat (Nokia - FI/Espoo)" w:date="2018-05-02T08:49:00Z">
        <w:r w:rsidRPr="00F35584">
          <w:rPr>
            <w:lang w:eastAsia="ja-JP"/>
          </w:rPr>
          <w:tab/>
          <w:t>type1-3-CSS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86" w:author="Ali, Amaanat (Nokia - FI/Espoo)" w:date="2018-05-02T08:49:00Z"/>
          <w:color w:val="808080"/>
          <w:lang w:eastAsia="ja-JP"/>
        </w:rPr>
      </w:pPr>
      <w:ins w:id="1587" w:author="Ali, Amaanat (Nokia - FI/Espoo)" w:date="2018-05-02T08:49:00Z">
        <w:r w:rsidRPr="00F35584">
          <w:rPr>
            <w:color w:val="808080"/>
            <w:lang w:eastAsia="ja-JP"/>
          </w:rPr>
          <w:t>-- R1 3-5 &amp; 3-5a: For type 1 with dedicated RRC configuration, type 3, and UE-SS,, monitoring occasion can be any OFDM symbol(s) of a slot for Case 2 (with a DCI gap)</w:t>
        </w:r>
      </w:ins>
    </w:p>
    <w:p w:rsidR="00E246CD" w:rsidRPr="00F35584" w:rsidRDefault="00E246CD" w:rsidP="00E246CD">
      <w:pPr>
        <w:pStyle w:val="PL"/>
        <w:rPr>
          <w:ins w:id="1588" w:author="Ali, Amaanat (Nokia - FI/Espoo)" w:date="2018-05-02T08:49:00Z"/>
          <w:lang w:eastAsia="ja-JP"/>
        </w:rPr>
      </w:pPr>
      <w:ins w:id="1589" w:author="Ali, Amaanat (Nokia - FI/Espoo)" w:date="2018-05-02T08:49:00Z">
        <w:r w:rsidRPr="00F35584">
          <w:rPr>
            <w:lang w:eastAsia="ja-JP"/>
          </w:rPr>
          <w:tab/>
          <w:t>pdcchMonitoringAnyOccasions</w:t>
        </w:r>
        <w:r w:rsidRPr="00F35584">
          <w:rPr>
            <w:lang w:eastAsia="ja-JP"/>
          </w:rPr>
          <w:tab/>
        </w:r>
        <w:r w:rsidRPr="00F35584">
          <w:rPr>
            <w:lang w:eastAsia="ja-JP"/>
          </w:rPr>
          <w:tab/>
        </w:r>
        <w:r w:rsidRPr="00F35584">
          <w:rPr>
            <w:color w:val="993366"/>
          </w:rPr>
          <w:t>ENUMERATED</w:t>
        </w:r>
        <w:r w:rsidRPr="00F35584">
          <w:rPr>
            <w:lang w:eastAsia="ja-JP"/>
          </w:rPr>
          <w:t xml:space="preserve"> {withoutDCI-gap, withDCI-gap}</w:t>
        </w:r>
        <w:r w:rsidRPr="00F35584">
          <w:rPr>
            <w:lang w:eastAsia="ja-JP"/>
          </w:rPr>
          <w:tab/>
        </w:r>
        <w:r w:rsidRPr="00F35584">
          <w:rPr>
            <w:color w:val="993366"/>
          </w:rPr>
          <w:t>OPTIONAL</w:t>
        </w:r>
        <w:r w:rsidRPr="00F35584">
          <w:rPr>
            <w:lang w:eastAsia="ja-JP"/>
          </w:rPr>
          <w:t>,</w:t>
        </w:r>
      </w:ins>
    </w:p>
    <w:p w:rsidR="00E246CD" w:rsidRPr="00F35584" w:rsidRDefault="00E246CD" w:rsidP="00E246CD">
      <w:pPr>
        <w:pStyle w:val="PL"/>
        <w:rPr>
          <w:ins w:id="1590" w:author="Ali, Amaanat (Nokia - FI/Espoo)" w:date="2018-05-02T08:49:00Z"/>
          <w:color w:val="808080"/>
          <w:lang w:eastAsia="ja-JP"/>
        </w:rPr>
      </w:pPr>
      <w:ins w:id="1591" w:author="Ali, Amaanat (Nokia - FI/Espoo)" w:date="2018-05-02T08:49:00Z">
        <w:r w:rsidRPr="00F35584">
          <w:rPr>
            <w:color w:val="808080"/>
            <w:lang w:eastAsia="ja-JP"/>
          </w:rPr>
          <w:t>-- R1 5-1a: UE specific RRC configure UL/DL assignment</w:t>
        </w:r>
      </w:ins>
    </w:p>
    <w:p w:rsidR="00E246CD" w:rsidRPr="00F35584" w:rsidRDefault="00E246CD" w:rsidP="00E246CD">
      <w:pPr>
        <w:pStyle w:val="PL"/>
        <w:rPr>
          <w:ins w:id="1592" w:author="Ali, Amaanat (Nokia - FI/Espoo)" w:date="2018-05-02T08:49:00Z"/>
          <w:rFonts w:eastAsia="Malgun Gothic"/>
        </w:rPr>
      </w:pPr>
      <w:ins w:id="1593" w:author="Ali, Amaanat (Nokia - FI/Espoo)" w:date="2018-05-02T08:49:00Z">
        <w:r w:rsidRPr="00F35584">
          <w:rPr>
            <w:rFonts w:eastAsia="Malgun Gothic"/>
          </w:rPr>
          <w:tab/>
          <w:t>ue-SpecificUL-DL-Assignment</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E246CD" w:rsidRPr="00F35584" w:rsidRDefault="00E246CD" w:rsidP="00E246CD">
      <w:pPr>
        <w:pStyle w:val="PL"/>
        <w:rPr>
          <w:ins w:id="1594" w:author="Ali, Amaanat (Nokia - FI/Espoo)" w:date="2018-05-02T08:49:00Z"/>
          <w:rFonts w:eastAsia="Malgun Gothic"/>
          <w:color w:val="808080"/>
        </w:rPr>
      </w:pPr>
      <w:ins w:id="1595" w:author="Ali, Amaanat (Nokia - FI/Espoo)" w:date="2018-05-02T08:49:00Z">
        <w:r w:rsidRPr="00F35584">
          <w:rPr>
            <w:rFonts w:eastAsia="Malgun Gothic"/>
            <w:color w:val="808080"/>
          </w:rPr>
          <w:t>-- R1 5-11 &amp; 5-11a: Up to 2/7 unicast PDSCHs per slot for different TBs</w:t>
        </w:r>
      </w:ins>
    </w:p>
    <w:p w:rsidR="00E246CD" w:rsidRPr="00F35584" w:rsidRDefault="00E246CD" w:rsidP="00E246CD">
      <w:pPr>
        <w:pStyle w:val="PL"/>
        <w:rPr>
          <w:ins w:id="1596" w:author="Ali, Amaanat (Nokia - FI/Espoo)" w:date="2018-05-02T08:49:00Z"/>
          <w:rFonts w:eastAsia="Malgun Gothic"/>
        </w:rPr>
      </w:pPr>
      <w:ins w:id="1597" w:author="Ali, Amaanat (Nokia - FI/Espoo)" w:date="2018-05-02T08:49:00Z">
        <w:r w:rsidRPr="00F35584">
          <w:rPr>
            <w:rFonts w:eastAsia="Malgun Gothic"/>
          </w:rPr>
          <w:tab/>
          <w:t>pdsch-DifferentTB-PerSlot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ins>
    </w:p>
    <w:p w:rsidR="00E246CD" w:rsidRPr="00F35584" w:rsidRDefault="00E246CD" w:rsidP="00E246CD">
      <w:pPr>
        <w:pStyle w:val="PL"/>
        <w:rPr>
          <w:ins w:id="1598" w:author="Ali, Amaanat (Nokia - FI/Espoo)" w:date="2018-05-02T08:49:00Z"/>
          <w:rFonts w:eastAsia="Malgun Gothic"/>
        </w:rPr>
      </w:pPr>
      <w:ins w:id="1599" w:author="Ali, Amaanat (Nokia - FI/Espoo)" w:date="2018-05-02T08:49:00Z">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rsidR="00E246CD" w:rsidRPr="00F35584" w:rsidRDefault="00E246CD" w:rsidP="00E246CD">
      <w:pPr>
        <w:pStyle w:val="PL"/>
        <w:rPr>
          <w:ins w:id="1600" w:author="Ali, Amaanat (Nokia - FI/Espoo)" w:date="2018-05-02T08:49:00Z"/>
          <w:rFonts w:eastAsia="Malgun Gothic"/>
        </w:rPr>
      </w:pPr>
      <w:ins w:id="1601" w:author="Ali, Amaanat (Nokia - FI/Espoo)" w:date="2018-05-02T08:49:00Z">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rsidR="00E246CD" w:rsidRPr="00F35584" w:rsidRDefault="00E246CD" w:rsidP="00E246CD">
      <w:pPr>
        <w:pStyle w:val="PL"/>
        <w:rPr>
          <w:ins w:id="1602" w:author="Ali, Amaanat (Nokia - FI/Espoo)" w:date="2018-05-02T08:49:00Z"/>
          <w:rFonts w:eastAsia="Malgun Gothic"/>
        </w:rPr>
      </w:pPr>
      <w:ins w:id="1603" w:author="Ali, Amaanat (Nokia - FI/Espoo)" w:date="2018-05-02T08:49:00Z">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rsidR="00E246CD" w:rsidRPr="00F35584" w:rsidRDefault="00E246CD" w:rsidP="00E246CD">
      <w:pPr>
        <w:pStyle w:val="PL"/>
        <w:rPr>
          <w:ins w:id="1604" w:author="Ali, Amaanat (Nokia - FI/Espoo)" w:date="2018-05-02T08:49:00Z"/>
          <w:rFonts w:eastAsia="Malgun Gothic"/>
        </w:rPr>
      </w:pPr>
      <w:ins w:id="1605" w:author="Ali, Amaanat (Nokia - FI/Espoo)" w:date="2018-05-02T08:49:00Z">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ins>
    </w:p>
    <w:p w:rsidR="00E246CD" w:rsidRPr="00F35584" w:rsidRDefault="00E246CD" w:rsidP="00E246CD">
      <w:pPr>
        <w:pStyle w:val="PL"/>
        <w:rPr>
          <w:ins w:id="1606" w:author="Ali, Amaanat (Nokia - FI/Espoo)" w:date="2018-05-02T08:49:00Z"/>
          <w:rFonts w:eastAsia="Malgun Gothic"/>
        </w:rPr>
      </w:pPr>
      <w:ins w:id="1607" w:author="Ali, Amaanat (Nokia - FI/Espoo)" w:date="2018-05-02T08:49:00Z">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rsidR="00E246CD" w:rsidRPr="00F35584" w:rsidRDefault="00E246CD" w:rsidP="00E246CD">
      <w:pPr>
        <w:pStyle w:val="PL"/>
        <w:rPr>
          <w:ins w:id="1608" w:author="Ali, Amaanat (Nokia - FI/Espoo)" w:date="2018-05-02T08:49:00Z"/>
          <w:rFonts w:eastAsia="Malgun Gothic"/>
          <w:color w:val="808080"/>
        </w:rPr>
      </w:pPr>
      <w:ins w:id="1609" w:author="Ali, Amaanat (Nokia - FI/Espoo)" w:date="2018-05-02T08:49:00Z">
        <w:r w:rsidRPr="00F35584">
          <w:rPr>
            <w:rFonts w:eastAsia="Malgun Gothic"/>
            <w:color w:val="808080"/>
          </w:rPr>
          <w:t>-- R1 6-10: Cross carrier scheduling</w:t>
        </w:r>
      </w:ins>
    </w:p>
    <w:p w:rsidR="00E246CD" w:rsidRPr="00F35584" w:rsidRDefault="00E246CD" w:rsidP="00E246CD">
      <w:pPr>
        <w:pStyle w:val="PL"/>
        <w:rPr>
          <w:ins w:id="1610" w:author="Ali, Amaanat (Nokia - FI/Espoo)" w:date="2018-05-02T08:49:00Z"/>
          <w:rFonts w:eastAsia="Malgun Gothic"/>
        </w:rPr>
      </w:pPr>
      <w:ins w:id="1611" w:author="Ali, Amaanat (Nokia - FI/Espoo)" w:date="2018-05-02T08:49:00Z">
        <w:r w:rsidRPr="00F35584">
          <w:rPr>
            <w:rFonts w:eastAsia="Malgun Gothic"/>
          </w:rPr>
          <w:tab/>
          <w:t>crossCarrierScheduling</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E246CD" w:rsidRPr="00F35584" w:rsidRDefault="00E246CD" w:rsidP="00E246CD">
      <w:pPr>
        <w:pStyle w:val="PL"/>
        <w:rPr>
          <w:ins w:id="1612" w:author="Ali, Amaanat (Nokia - FI/Espoo)" w:date="2018-05-02T08:49:00Z"/>
          <w:color w:val="808080"/>
          <w:lang w:eastAsia="ja-JP"/>
        </w:rPr>
      </w:pPr>
      <w:ins w:id="1613" w:author="Ali, Amaanat (Nokia - FI/Espoo)" w:date="2018-05-02T08:49:00Z">
        <w:r w:rsidRPr="00F35584">
          <w:rPr>
            <w:color w:val="808080"/>
            <w:lang w:eastAsia="ja-JP"/>
          </w:rPr>
          <w:t>-- R1 6-21: DL search space sharing for CA</w:t>
        </w:r>
      </w:ins>
    </w:p>
    <w:p w:rsidR="00E246CD" w:rsidRPr="00F35584" w:rsidRDefault="00E246CD" w:rsidP="00E246CD">
      <w:pPr>
        <w:pStyle w:val="PL"/>
        <w:rPr>
          <w:ins w:id="1614" w:author="Ali, Amaanat (Nokia - FI/Espoo)" w:date="2018-05-02T08:49:00Z"/>
          <w:lang w:eastAsia="ja-JP"/>
        </w:rPr>
      </w:pPr>
      <w:ins w:id="1615" w:author="Ali, Amaanat (Nokia - FI/Espoo)" w:date="2018-05-02T08:49:00Z">
        <w:r w:rsidRPr="00F35584">
          <w:rPr>
            <w:lang w:eastAsia="ja-JP"/>
          </w:rPr>
          <w:tab/>
          <w:t>searchSpaceSharingCA-DL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p>
    <w:p w:rsidR="00E246CD" w:rsidRPr="00F35584" w:rsidRDefault="00E246CD" w:rsidP="00E246CD">
      <w:pPr>
        <w:pStyle w:val="PL"/>
        <w:rPr>
          <w:ins w:id="1616" w:author="Ali, Amaanat (Nokia - FI/Espoo)" w:date="2018-05-02T08:49:00Z"/>
          <w:rFonts w:eastAsia="Malgun Gothic"/>
        </w:rPr>
      </w:pPr>
      <w:ins w:id="1617" w:author="Ali, Amaanat (Nokia - FI/Espoo)" w:date="2018-05-02T08:49:00Z">
        <w:r w:rsidRPr="00F35584">
          <w:rPr>
            <w:rFonts w:eastAsia="Malgun Gothic"/>
          </w:rPr>
          <w:t>}</w:t>
        </w:r>
      </w:ins>
    </w:p>
    <w:p w:rsidR="00E246CD" w:rsidRPr="00F35584" w:rsidRDefault="00E246CD" w:rsidP="00E246CD">
      <w:pPr>
        <w:pStyle w:val="PL"/>
        <w:rPr>
          <w:ins w:id="1618" w:author="Ali, Amaanat (Nokia - FI/Espoo)" w:date="2018-05-02T08:49:00Z"/>
          <w:rFonts w:eastAsia="Malgun Gothic"/>
        </w:rPr>
      </w:pPr>
    </w:p>
    <w:p w:rsidR="00E246CD" w:rsidRPr="00F35584" w:rsidRDefault="00E246CD" w:rsidP="00E246CD">
      <w:pPr>
        <w:pStyle w:val="PL"/>
        <w:rPr>
          <w:ins w:id="1619" w:author="Ali, Amaanat (Nokia - FI/Espoo)" w:date="2018-05-02T08:49:00Z"/>
          <w:color w:val="808080"/>
        </w:rPr>
      </w:pPr>
      <w:ins w:id="1620" w:author="Ali, Amaanat (Nokia - FI/Espoo)" w:date="2018-05-02T08:49:00Z">
        <w:r w:rsidRPr="00F35584">
          <w:rPr>
            <w:color w:val="808080"/>
          </w:rPr>
          <w:t>-- TAG-</w:t>
        </w:r>
      </w:ins>
      <w:ins w:id="1621" w:author="Ali, Amaanat (Nokia - FI/Espoo)" w:date="2018-05-02T13:30:00Z">
        <w:r w:rsidR="009F1761" w:rsidRPr="00702EDD">
          <w:rPr>
            <w:color w:val="808080"/>
          </w:rPr>
          <w:t>FEATURESET</w:t>
        </w:r>
        <w:r w:rsidR="009F1761">
          <w:rPr>
            <w:color w:val="808080"/>
          </w:rPr>
          <w:t>-PER-CC-DL</w:t>
        </w:r>
      </w:ins>
      <w:ins w:id="1622" w:author="Ali, Amaanat (Nokia - FI/Espoo)" w:date="2018-05-02T08:49:00Z">
        <w:r w:rsidRPr="00F35584">
          <w:rPr>
            <w:color w:val="808080"/>
          </w:rPr>
          <w:t>-STOP</w:t>
        </w:r>
      </w:ins>
    </w:p>
    <w:p w:rsidR="00E246CD" w:rsidRPr="00F35584" w:rsidRDefault="00E246CD" w:rsidP="00E246CD">
      <w:pPr>
        <w:pStyle w:val="PL"/>
        <w:rPr>
          <w:ins w:id="1623" w:author="Ali, Amaanat (Nokia - FI/Espoo)" w:date="2018-05-02T08:49:00Z"/>
          <w:color w:val="808080"/>
        </w:rPr>
      </w:pPr>
      <w:ins w:id="1624" w:author="Ali, Amaanat (Nokia - FI/Espoo)" w:date="2018-05-02T08:49:00Z">
        <w:r w:rsidRPr="00F35584">
          <w:rPr>
            <w:color w:val="808080"/>
          </w:rPr>
          <w:t>-- ASN1STOP</w:t>
        </w:r>
      </w:ins>
    </w:p>
    <w:p w:rsidR="00732A81" w:rsidRDefault="00732A81">
      <w:pPr>
        <w:rPr>
          <w:ins w:id="1625" w:author="Ali, Amaanat (Nokia - FI/Espoo)" w:date="2018-05-02T09:26:00Z"/>
        </w:rPr>
        <w:pPrChange w:id="1626" w:author="Ali, Amaanat (Nokia - FI/Espoo)" w:date="2018-05-02T09:26:00Z">
          <w:pPr>
            <w:pStyle w:val="4"/>
          </w:pPr>
        </w:pPrChange>
      </w:pPr>
    </w:p>
    <w:p w:rsidR="00270184" w:rsidRPr="00A21C0F" w:rsidDel="00046DAD" w:rsidRDefault="00270184" w:rsidP="00270184">
      <w:pPr>
        <w:pStyle w:val="4"/>
        <w:rPr>
          <w:ins w:id="1627" w:author="NTT DOCOMO, INC." w:date="2018-04-24T12:04:00Z"/>
          <w:del w:id="1628" w:author="Henning" w:date="2018-03-23T15:43:00Z"/>
        </w:rPr>
      </w:pPr>
      <w:ins w:id="1629" w:author="NTT DOCOMO, INC." w:date="2018-04-24T12:04:00Z">
        <w:del w:id="1630" w:author="Henning" w:date="2018-03-23T15:43:00Z">
          <w:r w:rsidRPr="00A21C0F" w:rsidDel="00046DAD">
            <w:delText>–</w:delText>
          </w:r>
          <w:r w:rsidRPr="00A21C0F" w:rsidDel="00046DAD">
            <w:tab/>
          </w:r>
          <w:r w:rsidRPr="00A21C0F" w:rsidDel="00046DAD">
            <w:rPr>
              <w:i/>
              <w:noProof/>
            </w:rPr>
            <w:delText>BasebandProcessingCombinationMRDC</w:delText>
          </w:r>
        </w:del>
      </w:ins>
    </w:p>
    <w:p w:rsidR="00270184" w:rsidRPr="00622CDF" w:rsidDel="00046DAD" w:rsidRDefault="00270184" w:rsidP="00270184">
      <w:pPr>
        <w:pStyle w:val="PL"/>
        <w:rPr>
          <w:ins w:id="1631" w:author="NTT DOCOMO, INC." w:date="2018-04-24T12:04:00Z"/>
          <w:del w:id="1632" w:author="Henning" w:date="2018-03-23T15:43:00Z"/>
          <w:color w:val="808080"/>
        </w:rPr>
      </w:pPr>
      <w:ins w:id="1633" w:author="NTT DOCOMO, INC." w:date="2018-04-24T12:04:00Z">
        <w:del w:id="1634" w:author="Henning" w:date="2018-03-23T15:43:00Z">
          <w:r w:rsidRPr="00622CDF" w:rsidDel="00046DAD">
            <w:rPr>
              <w:color w:val="808080"/>
            </w:rPr>
            <w:delText>-- ASN1START</w:delText>
          </w:r>
        </w:del>
      </w:ins>
    </w:p>
    <w:p w:rsidR="00270184" w:rsidRPr="00622CDF" w:rsidDel="00046DAD" w:rsidRDefault="00270184" w:rsidP="00270184">
      <w:pPr>
        <w:pStyle w:val="PL"/>
        <w:rPr>
          <w:ins w:id="1635" w:author="NTT DOCOMO, INC." w:date="2018-04-24T12:04:00Z"/>
          <w:del w:id="1636" w:author="Henning" w:date="2018-03-23T15:43:00Z"/>
          <w:color w:val="808080"/>
        </w:rPr>
      </w:pPr>
      <w:ins w:id="1637" w:author="NTT DOCOMO, INC." w:date="2018-04-24T12:04:00Z">
        <w:del w:id="1638" w:author="Henning" w:date="2018-03-23T15:43:00Z">
          <w:r w:rsidRPr="00622CDF" w:rsidDel="00046DAD">
            <w:rPr>
              <w:color w:val="808080"/>
            </w:rPr>
            <w:delText>-- TAG-BASEBANDPROCESSINGCOMBINATIONMRDC-START</w:delText>
          </w:r>
        </w:del>
      </w:ins>
    </w:p>
    <w:p w:rsidR="00270184" w:rsidRPr="00A21C0F" w:rsidDel="00046DAD" w:rsidRDefault="00270184" w:rsidP="00270184">
      <w:pPr>
        <w:pStyle w:val="PL"/>
        <w:rPr>
          <w:ins w:id="1639" w:author="NTT DOCOMO, INC." w:date="2018-04-24T12:04:00Z"/>
          <w:del w:id="1640" w:author="Henning" w:date="2018-03-23T15:43:00Z"/>
        </w:rPr>
      </w:pPr>
    </w:p>
    <w:p w:rsidR="00270184" w:rsidRPr="00A21C0F" w:rsidDel="00046DAD" w:rsidRDefault="00270184" w:rsidP="00270184">
      <w:pPr>
        <w:pStyle w:val="PL"/>
        <w:rPr>
          <w:ins w:id="1641" w:author="NTT DOCOMO, INC." w:date="2018-04-24T12:04:00Z"/>
          <w:del w:id="1642" w:author="Henning" w:date="2018-03-23T15:43:00Z"/>
        </w:rPr>
      </w:pPr>
      <w:ins w:id="1643" w:author="NTT DOCOMO, INC." w:date="2018-04-24T12:04:00Z">
        <w:del w:id="1644" w:author="Henning" w:date="2018-03-23T15:43:00Z">
          <w:r w:rsidRPr="00A21C0F" w:rsidDel="00046DAD">
            <w:delText xml:space="preserve">BasebandProcessingCombinationMRDC ::= </w:delText>
          </w:r>
          <w:r w:rsidRPr="0073218A" w:rsidDel="00046DAD">
            <w:rPr>
              <w:color w:val="993366"/>
            </w:rPr>
            <w:delText>SEQUENCE</w:delText>
          </w:r>
          <w:r w:rsidRPr="00922DF6" w:rsidDel="00046DAD">
            <w:delText xml:space="preserve"> (</w:delText>
          </w:r>
          <w:r w:rsidRPr="0073218A" w:rsidDel="00046DAD">
            <w:rPr>
              <w:color w:val="993366"/>
            </w:rPr>
            <w:delText>SIZE</w:delText>
          </w:r>
          <w:r w:rsidRPr="00A21C0F" w:rsidDel="00046DAD">
            <w:delText xml:space="preserve"> (1..maxBasebandProcComb))</w:delText>
          </w:r>
          <w:r w:rsidRPr="0073218A" w:rsidDel="00046DAD">
            <w:rPr>
              <w:color w:val="993366"/>
            </w:rPr>
            <w:delText xml:space="preserve"> OF</w:delText>
          </w:r>
          <w:r w:rsidRPr="00A21C0F" w:rsidDel="00046DAD">
            <w:delText xml:space="preserve"> BasebandProcessingCombinationLink</w:delText>
          </w:r>
        </w:del>
      </w:ins>
    </w:p>
    <w:p w:rsidR="00270184" w:rsidRPr="00A21C0F" w:rsidDel="00046DAD" w:rsidRDefault="00270184" w:rsidP="00270184">
      <w:pPr>
        <w:pStyle w:val="PL"/>
        <w:rPr>
          <w:ins w:id="1645" w:author="NTT DOCOMO, INC." w:date="2018-04-24T12:04:00Z"/>
          <w:del w:id="1646" w:author="Henning" w:date="2018-03-23T15:43:00Z"/>
        </w:rPr>
      </w:pPr>
    </w:p>
    <w:p w:rsidR="00270184" w:rsidRPr="00A21C0F" w:rsidDel="00046DAD" w:rsidRDefault="00270184" w:rsidP="00270184">
      <w:pPr>
        <w:pStyle w:val="PL"/>
        <w:rPr>
          <w:ins w:id="1647" w:author="NTT DOCOMO, INC." w:date="2018-04-24T12:04:00Z"/>
          <w:del w:id="1648" w:author="Henning" w:date="2018-03-23T15:43:00Z"/>
        </w:rPr>
      </w:pPr>
      <w:ins w:id="1649" w:author="NTT DOCOMO, INC." w:date="2018-04-24T12:04:00Z">
        <w:del w:id="1650" w:author="Henning" w:date="2018-03-23T15:43:00Z">
          <w:r w:rsidRPr="00A21C0F" w:rsidDel="00046DAD">
            <w:delText xml:space="preserve">BasebandProcessingCombinationLink ::= </w:delText>
          </w:r>
          <w:r w:rsidRPr="0073218A" w:rsidDel="00046DAD">
            <w:rPr>
              <w:color w:val="993366"/>
            </w:rPr>
            <w:delText>SEQUENCE</w:delText>
          </w:r>
          <w:r w:rsidRPr="00A21C0F" w:rsidDel="00046DAD">
            <w:delText xml:space="preserve"> {</w:delText>
          </w:r>
        </w:del>
      </w:ins>
    </w:p>
    <w:p w:rsidR="00270184" w:rsidRPr="00A21C0F" w:rsidDel="00046DAD" w:rsidRDefault="00270184" w:rsidP="00270184">
      <w:pPr>
        <w:pStyle w:val="PL"/>
        <w:rPr>
          <w:ins w:id="1651" w:author="NTT DOCOMO, INC." w:date="2018-04-24T12:04:00Z"/>
          <w:del w:id="1652" w:author="Henning" w:date="2018-03-23T15:43:00Z"/>
        </w:rPr>
      </w:pPr>
      <w:ins w:id="1653" w:author="NTT DOCOMO, INC." w:date="2018-04-24T12:04:00Z">
        <w:del w:id="1654" w:author="Henning" w:date="2018-03-23T15:43:00Z">
          <w:r w:rsidRPr="00A21C0F" w:rsidDel="00046DAD">
            <w:tab/>
            <w:delText>basebandProcessingCombinationIndexMN</w:delText>
          </w:r>
          <w:r w:rsidRPr="00A21C0F" w:rsidDel="00046DAD">
            <w:tab/>
          </w:r>
          <w:r w:rsidRPr="00A21C0F" w:rsidDel="00046DAD">
            <w:tab/>
            <w:delText xml:space="preserve">BasebandProcessingCombinationIndex, </w:delText>
          </w:r>
        </w:del>
      </w:ins>
    </w:p>
    <w:p w:rsidR="00270184" w:rsidRPr="00A21C0F" w:rsidDel="00046DAD" w:rsidRDefault="00270184" w:rsidP="00270184">
      <w:pPr>
        <w:pStyle w:val="PL"/>
        <w:rPr>
          <w:ins w:id="1655" w:author="NTT DOCOMO, INC." w:date="2018-04-24T12:04:00Z"/>
          <w:del w:id="1656" w:author="Henning" w:date="2018-03-23T15:43:00Z"/>
        </w:rPr>
      </w:pPr>
      <w:ins w:id="1657" w:author="NTT DOCOMO, INC." w:date="2018-04-24T12:04:00Z">
        <w:del w:id="1658" w:author="Henning" w:date="2018-03-23T15:43:00Z">
          <w:r w:rsidRPr="00A21C0F" w:rsidDel="00046DAD">
            <w:tab/>
            <w:delText>basebandProcessingCombinationLinkedIndexSN</w:delText>
          </w:r>
          <w:r w:rsidRPr="00A21C0F" w:rsidDel="00046DAD">
            <w:tab/>
          </w:r>
          <w:r w:rsidRPr="0073218A" w:rsidDel="00046DAD">
            <w:rPr>
              <w:color w:val="993366"/>
            </w:rPr>
            <w:delText>SEQUENCE</w:delText>
          </w:r>
          <w:r w:rsidRPr="00A21C0F" w:rsidDel="00046DAD">
            <w:delText xml:space="preserve"> (</w:delText>
          </w:r>
          <w:r w:rsidRPr="0073218A" w:rsidDel="00046DAD">
            <w:rPr>
              <w:color w:val="993366"/>
            </w:rPr>
            <w:delText>SIZE</w:delText>
          </w:r>
          <w:r w:rsidRPr="00A21C0F" w:rsidDel="00046DAD">
            <w:delText xml:space="preserve"> (1..maxBasebandProcComb))</w:delText>
          </w:r>
          <w:r w:rsidRPr="0073218A" w:rsidDel="00046DAD">
            <w:rPr>
              <w:color w:val="993366"/>
            </w:rPr>
            <w:delText xml:space="preserve"> OF</w:delText>
          </w:r>
          <w:r w:rsidRPr="00A21C0F" w:rsidDel="00046DAD">
            <w:delText xml:space="preserve"> BasebandProcessingCombinationIndex</w:delText>
          </w:r>
        </w:del>
      </w:ins>
    </w:p>
    <w:p w:rsidR="00270184" w:rsidRPr="00A21C0F" w:rsidDel="00046DAD" w:rsidRDefault="00270184" w:rsidP="00270184">
      <w:pPr>
        <w:pStyle w:val="PL"/>
        <w:rPr>
          <w:ins w:id="1659" w:author="NTT DOCOMO, INC." w:date="2018-04-24T12:04:00Z"/>
          <w:del w:id="1660" w:author="Henning" w:date="2018-03-23T15:43:00Z"/>
        </w:rPr>
      </w:pPr>
      <w:ins w:id="1661" w:author="NTT DOCOMO, INC." w:date="2018-04-24T12:04:00Z">
        <w:del w:id="1662" w:author="Henning" w:date="2018-03-23T15:43:00Z">
          <w:r w:rsidRPr="00A21C0F" w:rsidDel="00046DAD">
            <w:delText>}</w:delText>
          </w:r>
        </w:del>
      </w:ins>
    </w:p>
    <w:p w:rsidR="00270184" w:rsidRPr="00A21C0F" w:rsidDel="00046DAD" w:rsidRDefault="00270184" w:rsidP="00270184">
      <w:pPr>
        <w:pStyle w:val="PL"/>
        <w:rPr>
          <w:ins w:id="1663" w:author="NTT DOCOMO, INC." w:date="2018-04-24T12:04:00Z"/>
          <w:del w:id="1664" w:author="Henning" w:date="2018-03-23T15:43:00Z"/>
        </w:rPr>
      </w:pPr>
    </w:p>
    <w:p w:rsidR="00270184" w:rsidRPr="00A21C0F" w:rsidDel="00046DAD" w:rsidRDefault="00270184" w:rsidP="00270184">
      <w:pPr>
        <w:pStyle w:val="PL"/>
        <w:rPr>
          <w:ins w:id="1665" w:author="NTT DOCOMO, INC." w:date="2018-04-24T12:04:00Z"/>
          <w:del w:id="1666" w:author="Henning" w:date="2018-03-23T15:43:00Z"/>
        </w:rPr>
      </w:pPr>
      <w:ins w:id="1667" w:author="NTT DOCOMO, INC." w:date="2018-04-24T12:04:00Z">
        <w:del w:id="1668" w:author="Henning" w:date="2018-03-23T15:43:00Z">
          <w:r w:rsidRPr="00A21C0F" w:rsidDel="00046DAD">
            <w:delText xml:space="preserve">BasebandProcessingCombinationIndex ::= </w:delText>
          </w:r>
          <w:r w:rsidRPr="0073218A" w:rsidDel="00046DAD">
            <w:rPr>
              <w:color w:val="993366"/>
            </w:rPr>
            <w:delText>INTEGER</w:delText>
          </w:r>
          <w:r w:rsidRPr="00A21C0F" w:rsidDel="00046DAD">
            <w:delText xml:space="preserve"> (1..maxBasebandProcComb)</w:delText>
          </w:r>
        </w:del>
      </w:ins>
    </w:p>
    <w:p w:rsidR="00270184" w:rsidRPr="00A21C0F" w:rsidDel="00046DAD" w:rsidRDefault="00270184" w:rsidP="00270184">
      <w:pPr>
        <w:pStyle w:val="PL"/>
        <w:rPr>
          <w:ins w:id="1669" w:author="NTT DOCOMO, INC." w:date="2018-04-24T12:04:00Z"/>
          <w:del w:id="1670" w:author="Henning" w:date="2018-03-23T15:43:00Z"/>
        </w:rPr>
      </w:pPr>
    </w:p>
    <w:p w:rsidR="00270184" w:rsidRPr="00622CDF" w:rsidDel="00046DAD" w:rsidRDefault="00270184" w:rsidP="00270184">
      <w:pPr>
        <w:pStyle w:val="PL"/>
        <w:rPr>
          <w:ins w:id="1671" w:author="NTT DOCOMO, INC." w:date="2018-04-24T12:04:00Z"/>
          <w:del w:id="1672" w:author="Henning" w:date="2018-03-23T15:43:00Z"/>
          <w:color w:val="808080"/>
        </w:rPr>
      </w:pPr>
      <w:ins w:id="1673" w:author="NTT DOCOMO, INC." w:date="2018-04-24T12:04:00Z">
        <w:del w:id="1674" w:author="Henning" w:date="2018-03-23T15:43:00Z">
          <w:r w:rsidRPr="00622CDF" w:rsidDel="00046DAD">
            <w:rPr>
              <w:color w:val="808080"/>
            </w:rPr>
            <w:delText>-- TAG-BASEBANDPROCESSINGCOMBINATIONMRDC-STOP</w:delText>
          </w:r>
        </w:del>
      </w:ins>
    </w:p>
    <w:p w:rsidR="00270184" w:rsidRPr="00622CDF" w:rsidDel="00046DAD" w:rsidRDefault="00270184" w:rsidP="00270184">
      <w:pPr>
        <w:pStyle w:val="PL"/>
        <w:rPr>
          <w:ins w:id="1675" w:author="NTT DOCOMO, INC." w:date="2018-04-24T12:04:00Z"/>
          <w:del w:id="1676" w:author="Henning" w:date="2018-03-23T15:43:00Z"/>
          <w:color w:val="808080"/>
        </w:rPr>
      </w:pPr>
      <w:ins w:id="1677" w:author="NTT DOCOMO, INC." w:date="2018-04-24T12:04:00Z">
        <w:del w:id="1678" w:author="Henning" w:date="2018-03-23T15:43:00Z">
          <w:r w:rsidRPr="00622CDF" w:rsidDel="00046DAD">
            <w:rPr>
              <w:color w:val="808080"/>
            </w:rPr>
            <w:delText>-- ASN1STOP</w:delText>
          </w:r>
        </w:del>
      </w:ins>
    </w:p>
    <w:p w:rsidR="00B4691E" w:rsidRPr="00F35584" w:rsidDel="00270184" w:rsidRDefault="00B4691E" w:rsidP="00D232DC">
      <w:pPr>
        <w:rPr>
          <w:del w:id="1679" w:author="NTT DOCOMO, INC." w:date="2018-04-24T12:05:00Z"/>
        </w:rPr>
      </w:pPr>
    </w:p>
    <w:p w:rsidR="00FD7354" w:rsidRPr="004A314B" w:rsidDel="00486062" w:rsidRDefault="00FD7354" w:rsidP="003A5E7A">
      <w:pPr>
        <w:pStyle w:val="4"/>
        <w:rPr>
          <w:del w:id="1680" w:author="NTT DOCOMO, INC." w:date="2018-04-24T12:24:00Z"/>
          <w:strike/>
          <w:rPrChange w:id="1681" w:author="Ali, Amaanat (Nokia - FI/Espoo)" w:date="2018-04-19T10:15:00Z">
            <w:rPr>
              <w:del w:id="1682" w:author="NTT DOCOMO, INC." w:date="2018-04-24T12:24:00Z"/>
            </w:rPr>
          </w:rPrChange>
        </w:rPr>
      </w:pPr>
      <w:bookmarkStart w:id="1683" w:name="_Toc510018711"/>
      <w:del w:id="1684" w:author="Ali, Amaanat (Nokia - FI/Espoo)" w:date="2018-05-02T08:50:00Z">
        <w:r w:rsidRPr="00F35584" w:rsidDel="00E246CD">
          <w:rPr>
            <w:lang w:eastAsia="x-none"/>
          </w:rPr>
          <w:lastRenderedPageBreak/>
          <w:delText>–</w:delText>
        </w:r>
        <w:r w:rsidRPr="00F35584" w:rsidDel="00E246CD">
          <w:rPr>
            <w:lang w:eastAsia="x-none"/>
          </w:rPr>
          <w:tab/>
        </w:r>
      </w:del>
      <w:del w:id="1685" w:author="NTT DOCOMO, INC." w:date="2018-04-24T12:24:00Z">
        <w:r w:rsidRPr="004A314B" w:rsidDel="00486062">
          <w:rPr>
            <w:i/>
            <w:strike/>
            <w:noProof/>
            <w:rPrChange w:id="1686" w:author="Ali, Amaanat (Nokia - FI/Espoo)" w:date="2018-04-19T10:15:00Z">
              <w:rPr>
                <w:i/>
                <w:noProof/>
              </w:rPr>
            </w:rPrChange>
          </w:rPr>
          <w:delText>BandCombinationParametersUL-List</w:delText>
        </w:r>
        <w:bookmarkEnd w:id="1683"/>
      </w:del>
    </w:p>
    <w:p w:rsidR="00FD7354" w:rsidRPr="00F35584" w:rsidDel="00486062" w:rsidRDefault="00FD7354">
      <w:pPr>
        <w:pStyle w:val="4"/>
        <w:rPr>
          <w:del w:id="1687" w:author="NTT DOCOMO, INC." w:date="2018-04-24T12:24:00Z"/>
        </w:rPr>
        <w:pPrChange w:id="1688" w:author="NTT DOCOMO, INC." w:date="2018-04-24T12:24:00Z">
          <w:pPr/>
        </w:pPrChange>
      </w:pPr>
      <w:del w:id="1689" w:author="NTT DOCOMO, INC." w:date="2018-04-24T12:24:00Z">
        <w:r w:rsidRPr="00F35584" w:rsidDel="00486062">
          <w:delText xml:space="preserve">The IE </w:delText>
        </w:r>
        <w:r w:rsidRPr="00F35584" w:rsidDel="00486062">
          <w:rPr>
            <w:i/>
          </w:rPr>
          <w:delText>BandCombinationParametersUL-List</w:delText>
        </w:r>
        <w:r w:rsidRPr="00F35584" w:rsidDel="00486062">
          <w:delText xml:space="preserve"> is used to contain list of NR and/or E-UTRA frequency UL band parameters combination for the supported NR CA and/or MR-DC band combinations included in supportedBandCombination in RF-Parameters and/or RF-Parameters-MRDC. </w:delText>
        </w:r>
      </w:del>
    </w:p>
    <w:p w:rsidR="00FD7354" w:rsidRPr="00F35584" w:rsidDel="00486062" w:rsidRDefault="00FD7354">
      <w:pPr>
        <w:pStyle w:val="4"/>
        <w:rPr>
          <w:del w:id="1690" w:author="NTT DOCOMO, INC." w:date="2018-04-24T12:24:00Z"/>
          <w:color w:val="808080"/>
        </w:rPr>
        <w:pPrChange w:id="1691" w:author="NTT DOCOMO, INC." w:date="2018-04-24T12:24:00Z">
          <w:pPr>
            <w:pStyle w:val="PL"/>
          </w:pPr>
        </w:pPrChange>
      </w:pPr>
      <w:del w:id="1692" w:author="NTT DOCOMO, INC." w:date="2018-04-24T12:24:00Z">
        <w:r w:rsidRPr="00F35584" w:rsidDel="00486062">
          <w:rPr>
            <w:color w:val="808080"/>
          </w:rPr>
          <w:delText>-- ASN1START</w:delText>
        </w:r>
      </w:del>
    </w:p>
    <w:p w:rsidR="00FD7354" w:rsidRPr="00F35584" w:rsidDel="00486062" w:rsidRDefault="00FD7354">
      <w:pPr>
        <w:pStyle w:val="4"/>
        <w:rPr>
          <w:del w:id="1693" w:author="NTT DOCOMO, INC." w:date="2018-04-24T12:24:00Z"/>
          <w:color w:val="808080"/>
        </w:rPr>
        <w:pPrChange w:id="1694" w:author="NTT DOCOMO, INC." w:date="2018-04-24T12:24:00Z">
          <w:pPr>
            <w:pStyle w:val="PL"/>
          </w:pPr>
        </w:pPrChange>
      </w:pPr>
      <w:del w:id="1695" w:author="NTT DOCOMO, INC." w:date="2018-04-24T12:24:00Z">
        <w:r w:rsidRPr="00F35584" w:rsidDel="00486062">
          <w:rPr>
            <w:color w:val="808080"/>
          </w:rPr>
          <w:delText>-- TAG-BANDCOMBINATIONPARAMETERSULLIST-START</w:delText>
        </w:r>
      </w:del>
    </w:p>
    <w:p w:rsidR="00FD7354" w:rsidRPr="00F35584" w:rsidDel="00486062" w:rsidRDefault="00FD7354">
      <w:pPr>
        <w:pStyle w:val="4"/>
        <w:rPr>
          <w:del w:id="1696" w:author="NTT DOCOMO, INC." w:date="2018-04-24T12:24:00Z"/>
        </w:rPr>
        <w:pPrChange w:id="1697" w:author="NTT DOCOMO, INC." w:date="2018-04-24T12:24:00Z">
          <w:pPr>
            <w:pStyle w:val="PL"/>
          </w:pPr>
        </w:pPrChange>
      </w:pPr>
    </w:p>
    <w:p w:rsidR="00FD7354" w:rsidRPr="009C3898" w:rsidDel="00486062" w:rsidRDefault="00FD7354">
      <w:pPr>
        <w:pStyle w:val="4"/>
        <w:rPr>
          <w:del w:id="1698" w:author="NTT DOCOMO, INC." w:date="2018-04-24T12:24:00Z"/>
          <w:strike/>
          <w:rPrChange w:id="1699" w:author="Ali, Amaanat (Nokia - FI/Espoo)" w:date="2018-04-19T12:41:00Z">
            <w:rPr>
              <w:del w:id="1700" w:author="NTT DOCOMO, INC." w:date="2018-04-24T12:24:00Z"/>
            </w:rPr>
          </w:rPrChange>
        </w:rPr>
        <w:pPrChange w:id="1701" w:author="NTT DOCOMO, INC." w:date="2018-04-24T12:24:00Z">
          <w:pPr>
            <w:pStyle w:val="PL"/>
          </w:pPr>
        </w:pPrChange>
      </w:pPr>
      <w:del w:id="1702" w:author="NTT DOCOMO, INC." w:date="2018-04-24T12:24:00Z">
        <w:r w:rsidRPr="009C3898" w:rsidDel="00486062">
          <w:rPr>
            <w:strike/>
            <w:rPrChange w:id="1703" w:author="Ali, Amaanat (Nokia - FI/Espoo)" w:date="2018-04-19T12:41:00Z">
              <w:rPr/>
            </w:rPrChange>
          </w:rPr>
          <w:delText xml:space="preserve">BandCombinationParametersUL-List ::= </w:delText>
        </w:r>
        <w:r w:rsidRPr="009C3898" w:rsidDel="00486062">
          <w:rPr>
            <w:strike/>
            <w:color w:val="993366"/>
            <w:rPrChange w:id="1704" w:author="Ali, Amaanat (Nokia - FI/Espoo)" w:date="2018-04-19T12:41:00Z">
              <w:rPr>
                <w:color w:val="993366"/>
              </w:rPr>
            </w:rPrChange>
          </w:rPr>
          <w:delText>SEQUENCE</w:delText>
        </w:r>
        <w:r w:rsidRPr="009C3898" w:rsidDel="00486062">
          <w:rPr>
            <w:strike/>
            <w:rPrChange w:id="1705" w:author="Ali, Amaanat (Nokia - FI/Espoo)" w:date="2018-04-19T12:41:00Z">
              <w:rPr/>
            </w:rPrChange>
          </w:rPr>
          <w:delText xml:space="preserve"> (</w:delText>
        </w:r>
        <w:r w:rsidRPr="009C3898" w:rsidDel="00486062">
          <w:rPr>
            <w:strike/>
            <w:color w:val="993366"/>
            <w:rPrChange w:id="1706" w:author="Ali, Amaanat (Nokia - FI/Espoo)" w:date="2018-04-19T12:41:00Z">
              <w:rPr>
                <w:color w:val="993366"/>
              </w:rPr>
            </w:rPrChange>
          </w:rPr>
          <w:delText>SIZE</w:delText>
        </w:r>
        <w:r w:rsidRPr="009C3898" w:rsidDel="00486062">
          <w:rPr>
            <w:strike/>
            <w:rPrChange w:id="1707" w:author="Ali, Amaanat (Nokia - FI/Espoo)" w:date="2018-04-19T12:41:00Z">
              <w:rPr/>
            </w:rPrChange>
          </w:rPr>
          <w:delText xml:space="preserve"> (1..maxBandComb))</w:delText>
        </w:r>
        <w:r w:rsidRPr="009C3898" w:rsidDel="00486062">
          <w:rPr>
            <w:strike/>
            <w:color w:val="993366"/>
            <w:rPrChange w:id="1708" w:author="Ali, Amaanat (Nokia - FI/Espoo)" w:date="2018-04-19T12:41:00Z">
              <w:rPr>
                <w:color w:val="993366"/>
              </w:rPr>
            </w:rPrChange>
          </w:rPr>
          <w:delText xml:space="preserve"> OF</w:delText>
        </w:r>
        <w:r w:rsidRPr="009C3898" w:rsidDel="00486062">
          <w:rPr>
            <w:strike/>
            <w:rPrChange w:id="1709" w:author="Ali, Amaanat (Nokia - FI/Espoo)" w:date="2018-04-19T12:41:00Z">
              <w:rPr/>
            </w:rPrChange>
          </w:rPr>
          <w:delText xml:space="preserve"> BandCombinationParametersUL</w:delText>
        </w:r>
      </w:del>
    </w:p>
    <w:p w:rsidR="00FD7354" w:rsidRPr="00F35584" w:rsidDel="00486062" w:rsidRDefault="00FD7354">
      <w:pPr>
        <w:pStyle w:val="4"/>
        <w:rPr>
          <w:del w:id="1710" w:author="NTT DOCOMO, INC." w:date="2018-04-24T12:24:00Z"/>
        </w:rPr>
        <w:pPrChange w:id="1711" w:author="NTT DOCOMO, INC." w:date="2018-04-24T12:24:00Z">
          <w:pPr>
            <w:pStyle w:val="PL"/>
          </w:pPr>
        </w:pPrChange>
      </w:pPr>
    </w:p>
    <w:p w:rsidR="00FD7354" w:rsidRPr="009C3898" w:rsidDel="00486062" w:rsidRDefault="00FD7354">
      <w:pPr>
        <w:pStyle w:val="4"/>
        <w:rPr>
          <w:del w:id="1712" w:author="NTT DOCOMO, INC." w:date="2018-04-24T12:24:00Z"/>
          <w:strike/>
          <w:rPrChange w:id="1713" w:author="Ali, Amaanat (Nokia - FI/Espoo)" w:date="2018-04-19T12:41:00Z">
            <w:rPr>
              <w:del w:id="1714" w:author="NTT DOCOMO, INC." w:date="2018-04-24T12:24:00Z"/>
            </w:rPr>
          </w:rPrChange>
        </w:rPr>
        <w:pPrChange w:id="1715" w:author="NTT DOCOMO, INC." w:date="2018-04-24T12:24:00Z">
          <w:pPr>
            <w:pStyle w:val="PL"/>
          </w:pPr>
        </w:pPrChange>
      </w:pPr>
      <w:del w:id="1716" w:author="NTT DOCOMO, INC." w:date="2018-04-24T12:24:00Z">
        <w:r w:rsidRPr="009C3898" w:rsidDel="00486062">
          <w:rPr>
            <w:strike/>
            <w:rPrChange w:id="1717" w:author="Ali, Amaanat (Nokia - FI/Espoo)" w:date="2018-04-19T12:41:00Z">
              <w:rPr/>
            </w:rPrChange>
          </w:rPr>
          <w:delText xml:space="preserve">BandCombinationParametersUL ::= </w:delText>
        </w:r>
        <w:r w:rsidRPr="009C3898" w:rsidDel="00486062">
          <w:rPr>
            <w:strike/>
            <w:color w:val="993366"/>
            <w:rPrChange w:id="1718" w:author="Ali, Amaanat (Nokia - FI/Espoo)" w:date="2018-04-19T12:41:00Z">
              <w:rPr>
                <w:color w:val="993366"/>
              </w:rPr>
            </w:rPrChange>
          </w:rPr>
          <w:delText>SEQUENCE</w:delText>
        </w:r>
        <w:r w:rsidRPr="009C3898" w:rsidDel="00486062">
          <w:rPr>
            <w:strike/>
            <w:rPrChange w:id="1719" w:author="Ali, Amaanat (Nokia - FI/Espoo)" w:date="2018-04-19T12:41:00Z">
              <w:rPr/>
            </w:rPrChange>
          </w:rPr>
          <w:delText xml:space="preserve"> (</w:delText>
        </w:r>
        <w:r w:rsidRPr="009C3898" w:rsidDel="00486062">
          <w:rPr>
            <w:strike/>
            <w:color w:val="993366"/>
            <w:rPrChange w:id="1720" w:author="Ali, Amaanat (Nokia - FI/Espoo)" w:date="2018-04-19T12:41:00Z">
              <w:rPr>
                <w:color w:val="993366"/>
              </w:rPr>
            </w:rPrChange>
          </w:rPr>
          <w:delText>SIZE</w:delText>
        </w:r>
        <w:r w:rsidRPr="009C3898" w:rsidDel="00486062">
          <w:rPr>
            <w:strike/>
            <w:rPrChange w:id="1721" w:author="Ali, Amaanat (Nokia - FI/Espoo)" w:date="2018-04-19T12:41:00Z">
              <w:rPr/>
            </w:rPrChange>
          </w:rPr>
          <w:delText xml:space="preserve"> (1.. maxSimultaneousBands))</w:delText>
        </w:r>
        <w:r w:rsidRPr="009C3898" w:rsidDel="00486062">
          <w:rPr>
            <w:strike/>
            <w:color w:val="993366"/>
            <w:rPrChange w:id="1722" w:author="Ali, Amaanat (Nokia - FI/Espoo)" w:date="2018-04-19T12:41:00Z">
              <w:rPr>
                <w:color w:val="993366"/>
              </w:rPr>
            </w:rPrChange>
          </w:rPr>
          <w:delText xml:space="preserve"> OF</w:delText>
        </w:r>
        <w:r w:rsidRPr="009C3898" w:rsidDel="00486062">
          <w:rPr>
            <w:strike/>
            <w:rPrChange w:id="1723" w:author="Ali, Amaanat (Nokia - FI/Espoo)" w:date="2018-04-19T12:41:00Z">
              <w:rPr/>
            </w:rPrChange>
          </w:rPr>
          <w:delText xml:space="preserve"> BandParametersUL</w:delText>
        </w:r>
      </w:del>
    </w:p>
    <w:p w:rsidR="00FD7354" w:rsidRPr="00F35584" w:rsidDel="00486062" w:rsidRDefault="00FD7354">
      <w:pPr>
        <w:pStyle w:val="4"/>
        <w:rPr>
          <w:del w:id="1724" w:author="NTT DOCOMO, INC." w:date="2018-04-24T12:24:00Z"/>
        </w:rPr>
        <w:pPrChange w:id="1725" w:author="NTT DOCOMO, INC." w:date="2018-04-24T12:24:00Z">
          <w:pPr>
            <w:pStyle w:val="PL"/>
          </w:pPr>
        </w:pPrChange>
      </w:pPr>
    </w:p>
    <w:p w:rsidR="00FD7354" w:rsidRPr="009C3898" w:rsidDel="00486062" w:rsidRDefault="00FD7354">
      <w:pPr>
        <w:pStyle w:val="4"/>
        <w:rPr>
          <w:del w:id="1726" w:author="NTT DOCOMO, INC." w:date="2018-04-24T12:24:00Z"/>
          <w:strike/>
          <w:rPrChange w:id="1727" w:author="Ali, Amaanat (Nokia - FI/Espoo)" w:date="2018-04-19T12:41:00Z">
            <w:rPr>
              <w:del w:id="1728" w:author="NTT DOCOMO, INC." w:date="2018-04-24T12:24:00Z"/>
            </w:rPr>
          </w:rPrChange>
        </w:rPr>
        <w:pPrChange w:id="1729" w:author="NTT DOCOMO, INC." w:date="2018-04-24T12:24:00Z">
          <w:pPr>
            <w:pStyle w:val="PL"/>
          </w:pPr>
        </w:pPrChange>
      </w:pPr>
      <w:del w:id="1730" w:author="NTT DOCOMO, INC." w:date="2018-04-24T12:24:00Z">
        <w:r w:rsidRPr="009C3898" w:rsidDel="00486062">
          <w:rPr>
            <w:strike/>
            <w:rPrChange w:id="1731" w:author="Ali, Amaanat (Nokia - FI/Espoo)" w:date="2018-04-19T12:41:00Z">
              <w:rPr/>
            </w:rPrChange>
          </w:rPr>
          <w:delText xml:space="preserve">BandParametersUL ::= </w:delText>
        </w:r>
        <w:r w:rsidRPr="009C3898" w:rsidDel="00486062">
          <w:rPr>
            <w:strike/>
            <w:color w:val="993366"/>
            <w:rPrChange w:id="1732" w:author="Ali, Amaanat (Nokia - FI/Espoo)" w:date="2018-04-19T12:41:00Z">
              <w:rPr>
                <w:color w:val="993366"/>
              </w:rPr>
            </w:rPrChange>
          </w:rPr>
          <w:delText>CHOICE</w:delText>
        </w:r>
        <w:r w:rsidRPr="009C3898" w:rsidDel="00486062">
          <w:rPr>
            <w:strike/>
            <w:rPrChange w:id="1733" w:author="Ali, Amaanat (Nokia - FI/Espoo)" w:date="2018-04-19T12:41:00Z">
              <w:rPr/>
            </w:rPrChange>
          </w:rPr>
          <w:delText xml:space="preserve"> {</w:delText>
        </w:r>
      </w:del>
    </w:p>
    <w:p w:rsidR="00FD7354" w:rsidRPr="009C3898" w:rsidDel="00486062" w:rsidRDefault="00FD7354">
      <w:pPr>
        <w:pStyle w:val="4"/>
        <w:rPr>
          <w:del w:id="1734" w:author="NTT DOCOMO, INC." w:date="2018-04-24T12:24:00Z"/>
          <w:strike/>
          <w:rPrChange w:id="1735" w:author="Ali, Amaanat (Nokia - FI/Espoo)" w:date="2018-04-19T12:41:00Z">
            <w:rPr>
              <w:del w:id="1736" w:author="NTT DOCOMO, INC." w:date="2018-04-24T12:24:00Z"/>
            </w:rPr>
          </w:rPrChange>
        </w:rPr>
        <w:pPrChange w:id="1737" w:author="NTT DOCOMO, INC." w:date="2018-04-24T12:24:00Z">
          <w:pPr>
            <w:pStyle w:val="PL"/>
          </w:pPr>
        </w:pPrChange>
      </w:pPr>
      <w:del w:id="1738" w:author="NTT DOCOMO, INC." w:date="2018-04-24T12:24:00Z">
        <w:r w:rsidRPr="009C3898" w:rsidDel="00486062">
          <w:rPr>
            <w:strike/>
            <w:rPrChange w:id="1739" w:author="Ali, Amaanat (Nokia - FI/Espoo)" w:date="2018-04-19T12:41:00Z">
              <w:rPr/>
            </w:rPrChange>
          </w:rPr>
          <w:tab/>
          <w:delText>bandParametersUL-EUTRA</w:delText>
        </w:r>
        <w:r w:rsidRPr="009C3898" w:rsidDel="00486062">
          <w:rPr>
            <w:strike/>
            <w:rPrChange w:id="1740" w:author="Ali, Amaanat (Nokia - FI/Espoo)" w:date="2018-04-19T12:41:00Z">
              <w:rPr/>
            </w:rPrChange>
          </w:rPr>
          <w:tab/>
        </w:r>
        <w:r w:rsidRPr="009C3898" w:rsidDel="00486062">
          <w:rPr>
            <w:strike/>
            <w:rPrChange w:id="1741" w:author="Ali, Amaanat (Nokia - FI/Espoo)" w:date="2018-04-19T12:41:00Z">
              <w:rPr/>
            </w:rPrChange>
          </w:rPr>
          <w:tab/>
          <w:delText>BandParametersUL-EUTRA,</w:delText>
        </w:r>
      </w:del>
    </w:p>
    <w:p w:rsidR="00FD7354" w:rsidRPr="009C3898" w:rsidDel="00486062" w:rsidRDefault="00FD7354">
      <w:pPr>
        <w:pStyle w:val="4"/>
        <w:rPr>
          <w:del w:id="1742" w:author="NTT DOCOMO, INC." w:date="2018-04-24T12:24:00Z"/>
          <w:strike/>
          <w:rPrChange w:id="1743" w:author="Ali, Amaanat (Nokia - FI/Espoo)" w:date="2018-04-19T12:41:00Z">
            <w:rPr>
              <w:del w:id="1744" w:author="NTT DOCOMO, INC." w:date="2018-04-24T12:24:00Z"/>
            </w:rPr>
          </w:rPrChange>
        </w:rPr>
        <w:pPrChange w:id="1745" w:author="NTT DOCOMO, INC." w:date="2018-04-24T12:24:00Z">
          <w:pPr>
            <w:pStyle w:val="PL"/>
          </w:pPr>
        </w:pPrChange>
      </w:pPr>
      <w:del w:id="1746" w:author="NTT DOCOMO, INC." w:date="2018-04-24T12:24:00Z">
        <w:r w:rsidRPr="009C3898" w:rsidDel="00486062">
          <w:rPr>
            <w:strike/>
            <w:rPrChange w:id="1747" w:author="Ali, Amaanat (Nokia - FI/Espoo)" w:date="2018-04-19T12:41:00Z">
              <w:rPr/>
            </w:rPrChange>
          </w:rPr>
          <w:tab/>
          <w:delText>bandParametersUL-NR</w:delText>
        </w:r>
        <w:r w:rsidRPr="009C3898" w:rsidDel="00486062">
          <w:rPr>
            <w:strike/>
            <w:rPrChange w:id="1748" w:author="Ali, Amaanat (Nokia - FI/Espoo)" w:date="2018-04-19T12:41:00Z">
              <w:rPr/>
            </w:rPrChange>
          </w:rPr>
          <w:tab/>
        </w:r>
        <w:r w:rsidRPr="009C3898" w:rsidDel="00486062">
          <w:rPr>
            <w:strike/>
            <w:rPrChange w:id="1749" w:author="Ali, Amaanat (Nokia - FI/Espoo)" w:date="2018-04-19T12:41:00Z">
              <w:rPr/>
            </w:rPrChange>
          </w:rPr>
          <w:tab/>
        </w:r>
        <w:r w:rsidRPr="009C3898" w:rsidDel="00486062">
          <w:rPr>
            <w:strike/>
            <w:rPrChange w:id="1750" w:author="Ali, Amaanat (Nokia - FI/Espoo)" w:date="2018-04-19T12:41:00Z">
              <w:rPr/>
            </w:rPrChange>
          </w:rPr>
          <w:tab/>
          <w:delText>BandParametersUL-NR</w:delText>
        </w:r>
      </w:del>
    </w:p>
    <w:p w:rsidR="00FD7354" w:rsidRPr="009C3898" w:rsidDel="00486062" w:rsidRDefault="00FD7354">
      <w:pPr>
        <w:pStyle w:val="4"/>
        <w:rPr>
          <w:del w:id="1751" w:author="NTT DOCOMO, INC." w:date="2018-04-24T12:24:00Z"/>
          <w:strike/>
          <w:rPrChange w:id="1752" w:author="Ali, Amaanat (Nokia - FI/Espoo)" w:date="2018-04-19T12:41:00Z">
            <w:rPr>
              <w:del w:id="1753" w:author="NTT DOCOMO, INC." w:date="2018-04-24T12:24:00Z"/>
            </w:rPr>
          </w:rPrChange>
        </w:rPr>
        <w:pPrChange w:id="1754" w:author="NTT DOCOMO, INC." w:date="2018-04-24T12:24:00Z">
          <w:pPr>
            <w:pStyle w:val="PL"/>
          </w:pPr>
        </w:pPrChange>
      </w:pPr>
      <w:del w:id="1755" w:author="NTT DOCOMO, INC." w:date="2018-04-24T12:24:00Z">
        <w:r w:rsidRPr="009C3898" w:rsidDel="00486062">
          <w:rPr>
            <w:strike/>
            <w:rPrChange w:id="1756" w:author="Ali, Amaanat (Nokia - FI/Espoo)" w:date="2018-04-19T12:41:00Z">
              <w:rPr/>
            </w:rPrChange>
          </w:rPr>
          <w:delText>}</w:delText>
        </w:r>
      </w:del>
    </w:p>
    <w:p w:rsidR="00FD7354" w:rsidRPr="00F35584" w:rsidDel="00486062" w:rsidRDefault="00FD7354">
      <w:pPr>
        <w:pStyle w:val="4"/>
        <w:rPr>
          <w:del w:id="1757" w:author="NTT DOCOMO, INC." w:date="2018-04-24T12:24:00Z"/>
        </w:rPr>
        <w:pPrChange w:id="1758" w:author="NTT DOCOMO, INC." w:date="2018-04-24T12:24:00Z">
          <w:pPr>
            <w:pStyle w:val="PL"/>
          </w:pPr>
        </w:pPrChange>
      </w:pPr>
    </w:p>
    <w:p w:rsidR="00FD7354" w:rsidRPr="009C3898" w:rsidDel="00486062" w:rsidRDefault="00FD7354">
      <w:pPr>
        <w:pStyle w:val="4"/>
        <w:rPr>
          <w:del w:id="1759" w:author="NTT DOCOMO, INC." w:date="2018-04-24T12:24:00Z"/>
          <w:strike/>
          <w:rPrChange w:id="1760" w:author="Ali, Amaanat (Nokia - FI/Espoo)" w:date="2018-04-19T12:41:00Z">
            <w:rPr>
              <w:del w:id="1761" w:author="NTT DOCOMO, INC." w:date="2018-04-24T12:24:00Z"/>
            </w:rPr>
          </w:rPrChange>
        </w:rPr>
        <w:pPrChange w:id="1762" w:author="NTT DOCOMO, INC." w:date="2018-04-24T12:24:00Z">
          <w:pPr>
            <w:pStyle w:val="PL"/>
          </w:pPr>
        </w:pPrChange>
      </w:pPr>
      <w:del w:id="1763" w:author="NTT DOCOMO, INC." w:date="2018-04-24T12:24:00Z">
        <w:r w:rsidRPr="009C3898" w:rsidDel="00486062">
          <w:rPr>
            <w:strike/>
            <w:rPrChange w:id="1764" w:author="Ali, Amaanat (Nokia - FI/Espoo)" w:date="2018-04-19T12:41:00Z">
              <w:rPr/>
            </w:rPrChange>
          </w:rPr>
          <w:delText xml:space="preserve">BandParametersUL-EUTRA ::= </w:delText>
        </w:r>
        <w:r w:rsidRPr="009C3898" w:rsidDel="00486062">
          <w:rPr>
            <w:strike/>
            <w:color w:val="993366"/>
            <w:rPrChange w:id="1765" w:author="Ali, Amaanat (Nokia - FI/Espoo)" w:date="2018-04-19T12:41:00Z">
              <w:rPr>
                <w:color w:val="993366"/>
              </w:rPr>
            </w:rPrChange>
          </w:rPr>
          <w:delText>SEQUENCE</w:delText>
        </w:r>
        <w:r w:rsidRPr="009C3898" w:rsidDel="00486062">
          <w:rPr>
            <w:strike/>
            <w:rPrChange w:id="1766" w:author="Ali, Amaanat (Nokia - FI/Espoo)" w:date="2018-04-19T12:41:00Z">
              <w:rPr/>
            </w:rPrChange>
          </w:rPr>
          <w:delText xml:space="preserve"> {</w:delText>
        </w:r>
      </w:del>
    </w:p>
    <w:p w:rsidR="00FD7354" w:rsidRPr="009C3898" w:rsidDel="00486062" w:rsidRDefault="00FD7354">
      <w:pPr>
        <w:pStyle w:val="4"/>
        <w:rPr>
          <w:del w:id="1767" w:author="NTT DOCOMO, INC." w:date="2018-04-24T12:24:00Z"/>
          <w:strike/>
          <w:rPrChange w:id="1768" w:author="Ali, Amaanat (Nokia - FI/Espoo)" w:date="2018-04-19T12:41:00Z">
            <w:rPr>
              <w:del w:id="1769" w:author="NTT DOCOMO, INC." w:date="2018-04-24T12:24:00Z"/>
              <w:lang w:eastAsia="ja-JP"/>
            </w:rPr>
          </w:rPrChange>
        </w:rPr>
        <w:pPrChange w:id="1770" w:author="NTT DOCOMO, INC." w:date="2018-04-24T12:24:00Z">
          <w:pPr>
            <w:pStyle w:val="PL"/>
          </w:pPr>
        </w:pPrChange>
      </w:pPr>
      <w:del w:id="1771" w:author="NTT DOCOMO, INC." w:date="2018-04-24T12:24:00Z">
        <w:r w:rsidRPr="009C3898" w:rsidDel="00486062">
          <w:rPr>
            <w:strike/>
            <w:rPrChange w:id="1772" w:author="Ali, Amaanat (Nokia - FI/Espoo)" w:date="2018-04-19T12:41:00Z">
              <w:rPr/>
            </w:rPrChange>
          </w:rPr>
          <w:tab/>
          <w:delText>ca-BandwidthClassUL-EUTRA</w:delText>
        </w:r>
        <w:r w:rsidRPr="009C3898" w:rsidDel="00486062">
          <w:rPr>
            <w:strike/>
            <w:rPrChange w:id="1773" w:author="Ali, Amaanat (Nokia - FI/Espoo)" w:date="2018-04-19T12:41:00Z">
              <w:rPr/>
            </w:rPrChange>
          </w:rPr>
          <w:tab/>
          <w:delText>CA-BandwidthClassEUTRA</w:delText>
        </w:r>
        <w:r w:rsidRPr="009C3898" w:rsidDel="00486062">
          <w:rPr>
            <w:strike/>
            <w:rPrChange w:id="1774" w:author="Ali, Amaanat (Nokia - FI/Espoo)" w:date="2018-04-19T12:41:00Z">
              <w:rPr/>
            </w:rPrChange>
          </w:rPr>
          <w:tab/>
        </w:r>
        <w:r w:rsidRPr="009C3898" w:rsidDel="00486062">
          <w:rPr>
            <w:strike/>
            <w:rPrChange w:id="1775" w:author="Ali, Amaanat (Nokia - FI/Espoo)" w:date="2018-04-19T12:41:00Z">
              <w:rPr/>
            </w:rPrChange>
          </w:rPr>
          <w:tab/>
        </w:r>
        <w:r w:rsidRPr="009C3898" w:rsidDel="00486062">
          <w:rPr>
            <w:strike/>
            <w:color w:val="993366"/>
            <w:rPrChange w:id="1776" w:author="Ali, Amaanat (Nokia - FI/Espoo)" w:date="2018-04-19T12:41:00Z">
              <w:rPr>
                <w:color w:val="993366"/>
              </w:rPr>
            </w:rPrChange>
          </w:rPr>
          <w:delText>OPTIONAL</w:delText>
        </w:r>
        <w:r w:rsidRPr="009C3898" w:rsidDel="00486062">
          <w:rPr>
            <w:strike/>
            <w:rPrChange w:id="1777" w:author="Ali, Amaanat (Nokia - FI/Espoo)" w:date="2018-04-19T12:41:00Z">
              <w:rPr/>
            </w:rPrChange>
          </w:rPr>
          <w:delText>,</w:delText>
        </w:r>
      </w:del>
    </w:p>
    <w:p w:rsidR="00FD7354" w:rsidRPr="009C3898" w:rsidDel="00486062" w:rsidRDefault="00FD7354">
      <w:pPr>
        <w:pStyle w:val="4"/>
        <w:rPr>
          <w:del w:id="1778" w:author="NTT DOCOMO, INC." w:date="2018-04-24T12:24:00Z"/>
          <w:strike/>
          <w:rPrChange w:id="1779" w:author="Ali, Amaanat (Nokia - FI/Espoo)" w:date="2018-04-19T12:41:00Z">
            <w:rPr>
              <w:del w:id="1780" w:author="NTT DOCOMO, INC." w:date="2018-04-24T12:24:00Z"/>
            </w:rPr>
          </w:rPrChange>
        </w:rPr>
        <w:pPrChange w:id="1781" w:author="NTT DOCOMO, INC." w:date="2018-04-24T12:24:00Z">
          <w:pPr>
            <w:pStyle w:val="PL"/>
          </w:pPr>
        </w:pPrChange>
      </w:pPr>
      <w:del w:id="1782" w:author="NTT DOCOMO, INC." w:date="2018-04-24T12:24:00Z">
        <w:r w:rsidRPr="009C3898" w:rsidDel="00486062">
          <w:rPr>
            <w:strike/>
            <w:rPrChange w:id="1783" w:author="Ali, Amaanat (Nokia - FI/Espoo)" w:date="2018-04-19T12:41:00Z">
              <w:rPr/>
            </w:rPrChange>
          </w:rPr>
          <w:tab/>
          <w:delText>intraBandContiguousCC-InfoUL-EUTRA-List</w:delText>
        </w:r>
        <w:r w:rsidRPr="009C3898" w:rsidDel="00486062">
          <w:rPr>
            <w:strike/>
            <w:rPrChange w:id="1784" w:author="Ali, Amaanat (Nokia - FI/Espoo)" w:date="2018-04-19T12:41:00Z">
              <w:rPr/>
            </w:rPrChange>
          </w:rPr>
          <w:tab/>
        </w:r>
        <w:r w:rsidRPr="009C3898" w:rsidDel="00486062">
          <w:rPr>
            <w:strike/>
            <w:rPrChange w:id="1785" w:author="Ali, Amaanat (Nokia - FI/Espoo)" w:date="2018-04-19T12:41:00Z">
              <w:rPr/>
            </w:rPrChange>
          </w:rPr>
          <w:tab/>
        </w:r>
        <w:r w:rsidRPr="009C3898" w:rsidDel="00486062">
          <w:rPr>
            <w:strike/>
            <w:color w:val="993366"/>
            <w:rPrChange w:id="1786" w:author="Ali, Amaanat (Nokia - FI/Espoo)" w:date="2018-04-19T12:41:00Z">
              <w:rPr>
                <w:color w:val="993366"/>
              </w:rPr>
            </w:rPrChange>
          </w:rPr>
          <w:delText>SEQUENCE</w:delText>
        </w:r>
        <w:r w:rsidRPr="009C3898" w:rsidDel="00486062">
          <w:rPr>
            <w:strike/>
            <w:rPrChange w:id="1787" w:author="Ali, Amaanat (Nokia - FI/Espoo)" w:date="2018-04-19T12:41:00Z">
              <w:rPr/>
            </w:rPrChange>
          </w:rPr>
          <w:delText xml:space="preserve"> (</w:delText>
        </w:r>
        <w:r w:rsidRPr="009C3898" w:rsidDel="00486062">
          <w:rPr>
            <w:strike/>
            <w:color w:val="993366"/>
            <w:rPrChange w:id="1788" w:author="Ali, Amaanat (Nokia - FI/Espoo)" w:date="2018-04-19T12:41:00Z">
              <w:rPr>
                <w:color w:val="993366"/>
              </w:rPr>
            </w:rPrChange>
          </w:rPr>
          <w:delText>SIZE</w:delText>
        </w:r>
        <w:r w:rsidRPr="009C3898" w:rsidDel="00486062">
          <w:rPr>
            <w:strike/>
            <w:rPrChange w:id="1789" w:author="Ali, Amaanat (Nokia - FI/Espoo)" w:date="2018-04-19T12:41:00Z">
              <w:rPr/>
            </w:rPrChange>
          </w:rPr>
          <w:delText xml:space="preserve"> (1.. maxNrofServingCellsEUTRA))</w:delText>
        </w:r>
        <w:r w:rsidRPr="009C3898" w:rsidDel="00486062">
          <w:rPr>
            <w:strike/>
            <w:color w:val="993366"/>
            <w:rPrChange w:id="1790" w:author="Ali, Amaanat (Nokia - FI/Espoo)" w:date="2018-04-19T12:41:00Z">
              <w:rPr>
                <w:color w:val="993366"/>
              </w:rPr>
            </w:rPrChange>
          </w:rPr>
          <w:delText xml:space="preserve"> OF</w:delText>
        </w:r>
        <w:r w:rsidRPr="009C3898" w:rsidDel="00486062">
          <w:rPr>
            <w:strike/>
            <w:rPrChange w:id="1791" w:author="Ali, Amaanat (Nokia - FI/Espoo)" w:date="2018-04-19T12:41:00Z">
              <w:rPr/>
            </w:rPrChange>
          </w:rPr>
          <w:delText xml:space="preserve"> IntraBandContiguousCC-InfoUL-EUTRA</w:delText>
        </w:r>
        <w:r w:rsidR="00E365C2" w:rsidRPr="009C3898" w:rsidDel="00486062">
          <w:rPr>
            <w:strike/>
            <w:rPrChange w:id="1792" w:author="Ali, Amaanat (Nokia - FI/Espoo)" w:date="2018-04-19T12:41:00Z">
              <w:rPr/>
            </w:rPrChange>
          </w:rPr>
          <w:tab/>
        </w:r>
        <w:r w:rsidR="00E365C2" w:rsidRPr="009C3898" w:rsidDel="00486062">
          <w:rPr>
            <w:strike/>
            <w:rPrChange w:id="1793" w:author="Ali, Amaanat (Nokia - FI/Espoo)" w:date="2018-04-19T12:41:00Z">
              <w:rPr/>
            </w:rPrChange>
          </w:rPr>
          <w:tab/>
        </w:r>
        <w:r w:rsidR="00E365C2" w:rsidRPr="009C3898" w:rsidDel="00486062">
          <w:rPr>
            <w:strike/>
            <w:color w:val="993366"/>
            <w:rPrChange w:id="1794" w:author="Ali, Amaanat (Nokia - FI/Espoo)" w:date="2018-04-19T12:41:00Z">
              <w:rPr>
                <w:color w:val="993366"/>
              </w:rPr>
            </w:rPrChange>
          </w:rPr>
          <w:delText>OPTIONAL</w:delText>
        </w:r>
      </w:del>
    </w:p>
    <w:p w:rsidR="00FD7354" w:rsidRPr="009C3898" w:rsidDel="00486062" w:rsidRDefault="00FD7354">
      <w:pPr>
        <w:pStyle w:val="4"/>
        <w:rPr>
          <w:del w:id="1795" w:author="NTT DOCOMO, INC." w:date="2018-04-24T12:24:00Z"/>
          <w:strike/>
          <w:rPrChange w:id="1796" w:author="Ali, Amaanat (Nokia - FI/Espoo)" w:date="2018-04-19T12:41:00Z">
            <w:rPr>
              <w:del w:id="1797" w:author="NTT DOCOMO, INC." w:date="2018-04-24T12:24:00Z"/>
            </w:rPr>
          </w:rPrChange>
        </w:rPr>
        <w:pPrChange w:id="1798" w:author="NTT DOCOMO, INC." w:date="2018-04-24T12:24:00Z">
          <w:pPr>
            <w:pStyle w:val="PL"/>
          </w:pPr>
        </w:pPrChange>
      </w:pPr>
      <w:del w:id="1799" w:author="NTT DOCOMO, INC." w:date="2018-04-24T12:24:00Z">
        <w:r w:rsidRPr="009C3898" w:rsidDel="00486062">
          <w:rPr>
            <w:strike/>
            <w:rPrChange w:id="1800" w:author="Ali, Amaanat (Nokia - FI/Espoo)" w:date="2018-04-19T12:41:00Z">
              <w:rPr/>
            </w:rPrChange>
          </w:rPr>
          <w:delText>}</w:delText>
        </w:r>
      </w:del>
    </w:p>
    <w:p w:rsidR="00FD7354" w:rsidRPr="00F35584" w:rsidDel="00486062" w:rsidRDefault="00FD7354">
      <w:pPr>
        <w:pStyle w:val="4"/>
        <w:rPr>
          <w:del w:id="1801" w:author="NTT DOCOMO, INC." w:date="2018-04-24T12:24:00Z"/>
        </w:rPr>
        <w:pPrChange w:id="1802" w:author="NTT DOCOMO, INC." w:date="2018-04-24T12:24:00Z">
          <w:pPr>
            <w:pStyle w:val="PL"/>
          </w:pPr>
        </w:pPrChange>
      </w:pPr>
    </w:p>
    <w:p w:rsidR="00FD7354" w:rsidRPr="009C3898" w:rsidDel="00486062" w:rsidRDefault="00FD7354">
      <w:pPr>
        <w:pStyle w:val="4"/>
        <w:rPr>
          <w:del w:id="1803" w:author="NTT DOCOMO, INC." w:date="2018-04-24T12:24:00Z"/>
          <w:strike/>
          <w:rPrChange w:id="1804" w:author="Ali, Amaanat (Nokia - FI/Espoo)" w:date="2018-04-19T12:42:00Z">
            <w:rPr>
              <w:del w:id="1805" w:author="NTT DOCOMO, INC." w:date="2018-04-24T12:24:00Z"/>
            </w:rPr>
          </w:rPrChange>
        </w:rPr>
        <w:pPrChange w:id="1806" w:author="NTT DOCOMO, INC." w:date="2018-04-24T12:24:00Z">
          <w:pPr>
            <w:pStyle w:val="PL"/>
          </w:pPr>
        </w:pPrChange>
      </w:pPr>
      <w:del w:id="1807" w:author="NTT DOCOMO, INC." w:date="2018-04-24T12:24:00Z">
        <w:r w:rsidRPr="009C3898" w:rsidDel="00486062">
          <w:rPr>
            <w:strike/>
            <w:rPrChange w:id="1808" w:author="Ali, Amaanat (Nokia - FI/Espoo)" w:date="2018-04-19T12:42:00Z">
              <w:rPr/>
            </w:rPrChange>
          </w:rPr>
          <w:delText xml:space="preserve">BandParametersUL-NR ::= </w:delText>
        </w:r>
        <w:r w:rsidRPr="009C3898" w:rsidDel="00486062">
          <w:rPr>
            <w:strike/>
            <w:color w:val="993366"/>
            <w:rPrChange w:id="1809" w:author="Ali, Amaanat (Nokia - FI/Espoo)" w:date="2018-04-19T12:42:00Z">
              <w:rPr>
                <w:color w:val="993366"/>
              </w:rPr>
            </w:rPrChange>
          </w:rPr>
          <w:delText>SEQUENCE</w:delText>
        </w:r>
        <w:r w:rsidRPr="009C3898" w:rsidDel="00486062">
          <w:rPr>
            <w:strike/>
            <w:rPrChange w:id="1810" w:author="Ali, Amaanat (Nokia - FI/Espoo)" w:date="2018-04-19T12:42:00Z">
              <w:rPr/>
            </w:rPrChange>
          </w:rPr>
          <w:delText xml:space="preserve"> {</w:delText>
        </w:r>
      </w:del>
    </w:p>
    <w:p w:rsidR="00FD7354" w:rsidRPr="009C3898" w:rsidDel="00486062" w:rsidRDefault="00FD7354">
      <w:pPr>
        <w:pStyle w:val="4"/>
        <w:rPr>
          <w:del w:id="1811" w:author="NTT DOCOMO, INC." w:date="2018-04-24T12:24:00Z"/>
          <w:strike/>
          <w:rPrChange w:id="1812" w:author="Ali, Amaanat (Nokia - FI/Espoo)" w:date="2018-04-19T12:42:00Z">
            <w:rPr>
              <w:del w:id="1813" w:author="NTT DOCOMO, INC." w:date="2018-04-24T12:24:00Z"/>
              <w:lang w:eastAsia="ja-JP"/>
            </w:rPr>
          </w:rPrChange>
        </w:rPr>
        <w:pPrChange w:id="1814" w:author="NTT DOCOMO, INC." w:date="2018-04-24T12:24:00Z">
          <w:pPr>
            <w:pStyle w:val="PL"/>
          </w:pPr>
        </w:pPrChange>
      </w:pPr>
      <w:del w:id="1815" w:author="NTT DOCOMO, INC." w:date="2018-04-24T12:24:00Z">
        <w:r w:rsidRPr="009C3898" w:rsidDel="00486062">
          <w:rPr>
            <w:strike/>
            <w:rPrChange w:id="1816" w:author="Ali, Amaanat (Nokia - FI/Espoo)" w:date="2018-04-19T12:42:00Z">
              <w:rPr/>
            </w:rPrChange>
          </w:rPr>
          <w:tab/>
          <w:delText>ca-BandwidthClassUL</w:delText>
        </w:r>
        <w:r w:rsidRPr="009C3898" w:rsidDel="00486062">
          <w:rPr>
            <w:strike/>
            <w:rPrChange w:id="1817" w:author="Ali, Amaanat (Nokia - FI/Espoo)" w:date="2018-04-19T12:42:00Z">
              <w:rPr/>
            </w:rPrChange>
          </w:rPr>
          <w:tab/>
        </w:r>
        <w:r w:rsidRPr="009C3898" w:rsidDel="00486062">
          <w:rPr>
            <w:strike/>
            <w:rPrChange w:id="1818" w:author="Ali, Amaanat (Nokia - FI/Espoo)" w:date="2018-04-19T12:42:00Z">
              <w:rPr/>
            </w:rPrChange>
          </w:rPr>
          <w:tab/>
        </w:r>
        <w:r w:rsidRPr="009C3898" w:rsidDel="00486062">
          <w:rPr>
            <w:strike/>
            <w:rPrChange w:id="1819" w:author="Ali, Amaanat (Nokia - FI/Espoo)" w:date="2018-04-19T12:42:00Z">
              <w:rPr/>
            </w:rPrChange>
          </w:rPr>
          <w:tab/>
          <w:delText xml:space="preserve">CA-BandwidthClassNR </w:delText>
        </w:r>
        <w:r w:rsidRPr="009C3898" w:rsidDel="00486062">
          <w:rPr>
            <w:strike/>
            <w:rPrChange w:id="1820" w:author="Ali, Amaanat (Nokia - FI/Espoo)" w:date="2018-04-19T12:42:00Z">
              <w:rPr/>
            </w:rPrChange>
          </w:rPr>
          <w:tab/>
        </w:r>
        <w:r w:rsidRPr="009C3898" w:rsidDel="00486062">
          <w:rPr>
            <w:strike/>
            <w:rPrChange w:id="1821" w:author="Ali, Amaanat (Nokia - FI/Espoo)" w:date="2018-04-19T12:42:00Z">
              <w:rPr/>
            </w:rPrChange>
          </w:rPr>
          <w:tab/>
        </w:r>
        <w:r w:rsidRPr="009C3898" w:rsidDel="00486062">
          <w:rPr>
            <w:strike/>
            <w:rPrChange w:id="1822" w:author="Ali, Amaanat (Nokia - FI/Espoo)" w:date="2018-04-19T12:42:00Z">
              <w:rPr/>
            </w:rPrChange>
          </w:rPr>
          <w:tab/>
        </w:r>
        <w:r w:rsidRPr="009C3898" w:rsidDel="00486062">
          <w:rPr>
            <w:strike/>
            <w:rPrChange w:id="1823" w:author="Ali, Amaanat (Nokia - FI/Espoo)" w:date="2018-04-19T12:42:00Z">
              <w:rPr/>
            </w:rPrChange>
          </w:rPr>
          <w:tab/>
        </w:r>
        <w:r w:rsidRPr="009C3898" w:rsidDel="00486062">
          <w:rPr>
            <w:strike/>
            <w:color w:val="993366"/>
            <w:rPrChange w:id="1824" w:author="Ali, Amaanat (Nokia - FI/Espoo)" w:date="2018-04-19T12:42:00Z">
              <w:rPr>
                <w:color w:val="993366"/>
              </w:rPr>
            </w:rPrChange>
          </w:rPr>
          <w:delText>OPTIONAL</w:delText>
        </w:r>
        <w:r w:rsidRPr="009C3898" w:rsidDel="00486062">
          <w:rPr>
            <w:strike/>
            <w:rPrChange w:id="1825" w:author="Ali, Amaanat (Nokia - FI/Espoo)" w:date="2018-04-19T12:42:00Z">
              <w:rPr/>
            </w:rPrChange>
          </w:rPr>
          <w:delText>,</w:delText>
        </w:r>
      </w:del>
    </w:p>
    <w:p w:rsidR="00FD7354" w:rsidRPr="009C3898" w:rsidDel="00486062" w:rsidRDefault="00FD7354">
      <w:pPr>
        <w:pStyle w:val="4"/>
        <w:rPr>
          <w:del w:id="1826" w:author="NTT DOCOMO, INC." w:date="2018-04-24T12:24:00Z"/>
          <w:strike/>
          <w:color w:val="808080"/>
          <w:rPrChange w:id="1827" w:author="Ali, Amaanat (Nokia - FI/Espoo)" w:date="2018-04-19T12:42:00Z">
            <w:rPr>
              <w:del w:id="1828" w:author="NTT DOCOMO, INC." w:date="2018-04-24T12:24:00Z"/>
              <w:color w:val="808080"/>
            </w:rPr>
          </w:rPrChange>
        </w:rPr>
        <w:pPrChange w:id="1829" w:author="NTT DOCOMO, INC." w:date="2018-04-24T12:24:00Z">
          <w:pPr>
            <w:pStyle w:val="PL"/>
          </w:pPr>
        </w:pPrChange>
      </w:pPr>
      <w:del w:id="1830" w:author="NTT DOCOMO, INC." w:date="2018-04-24T12:24:00Z">
        <w:r w:rsidRPr="009C3898" w:rsidDel="00486062">
          <w:rPr>
            <w:strike/>
            <w:color w:val="808080"/>
            <w:rPrChange w:id="1831" w:author="Ali, Amaanat (Nokia - FI/Espoo)" w:date="2018-04-19T12:42:00Z">
              <w:rPr>
                <w:color w:val="808080"/>
              </w:rPr>
            </w:rPrChange>
          </w:rPr>
          <w:delText>-- R4 2-3: Non-contiguous intra-band CA frequency separation class for FR2 as in the RAN4 LS R4-1803363</w:delText>
        </w:r>
      </w:del>
    </w:p>
    <w:p w:rsidR="00FD7354" w:rsidRPr="009C3898" w:rsidDel="00486062" w:rsidRDefault="00FD7354">
      <w:pPr>
        <w:pStyle w:val="4"/>
        <w:rPr>
          <w:del w:id="1832" w:author="NTT DOCOMO, INC." w:date="2018-04-24T12:24:00Z"/>
          <w:strike/>
          <w:rPrChange w:id="1833" w:author="Ali, Amaanat (Nokia - FI/Espoo)" w:date="2018-04-19T12:42:00Z">
            <w:rPr>
              <w:del w:id="1834" w:author="NTT DOCOMO, INC." w:date="2018-04-24T12:24:00Z"/>
              <w:lang w:eastAsia="ja-JP"/>
            </w:rPr>
          </w:rPrChange>
        </w:rPr>
        <w:pPrChange w:id="1835" w:author="NTT DOCOMO, INC." w:date="2018-04-24T12:24:00Z">
          <w:pPr>
            <w:pStyle w:val="PL"/>
          </w:pPr>
        </w:pPrChange>
      </w:pPr>
      <w:del w:id="1836" w:author="NTT DOCOMO, INC." w:date="2018-04-24T12:24:00Z">
        <w:r w:rsidRPr="009C3898" w:rsidDel="00486062">
          <w:rPr>
            <w:strike/>
            <w:rPrChange w:id="1837" w:author="Ali, Amaanat (Nokia - FI/Espoo)" w:date="2018-04-19T12:42:00Z">
              <w:rPr/>
            </w:rPrChange>
          </w:rPr>
          <w:tab/>
          <w:delText>intraBandFreqSeparationUL</w:delText>
        </w:r>
        <w:r w:rsidRPr="009C3898" w:rsidDel="00486062">
          <w:rPr>
            <w:strike/>
            <w:rPrChange w:id="1838" w:author="Ali, Amaanat (Nokia - FI/Espoo)" w:date="2018-04-19T12:42:00Z">
              <w:rPr/>
            </w:rPrChange>
          </w:rPr>
          <w:tab/>
          <w:delText>FreqSeparationClass</w:delText>
        </w:r>
        <w:r w:rsidRPr="009C3898" w:rsidDel="00486062">
          <w:rPr>
            <w:strike/>
            <w:rPrChange w:id="1839" w:author="Ali, Amaanat (Nokia - FI/Espoo)" w:date="2018-04-19T12:42:00Z">
              <w:rPr/>
            </w:rPrChange>
          </w:rPr>
          <w:tab/>
        </w:r>
        <w:r w:rsidRPr="009C3898" w:rsidDel="00486062">
          <w:rPr>
            <w:strike/>
            <w:rPrChange w:id="1840" w:author="Ali, Amaanat (Nokia - FI/Espoo)" w:date="2018-04-19T12:42:00Z">
              <w:rPr/>
            </w:rPrChange>
          </w:rPr>
          <w:tab/>
        </w:r>
        <w:r w:rsidRPr="009C3898" w:rsidDel="00486062">
          <w:rPr>
            <w:strike/>
            <w:rPrChange w:id="1841" w:author="Ali, Amaanat (Nokia - FI/Espoo)" w:date="2018-04-19T12:42:00Z">
              <w:rPr/>
            </w:rPrChange>
          </w:rPr>
          <w:tab/>
        </w:r>
        <w:r w:rsidRPr="009C3898" w:rsidDel="00486062">
          <w:rPr>
            <w:strike/>
            <w:rPrChange w:id="1842" w:author="Ali, Amaanat (Nokia - FI/Espoo)" w:date="2018-04-19T12:42:00Z">
              <w:rPr/>
            </w:rPrChange>
          </w:rPr>
          <w:tab/>
        </w:r>
        <w:r w:rsidRPr="009C3898" w:rsidDel="00486062">
          <w:rPr>
            <w:strike/>
            <w:rPrChange w:id="1843" w:author="Ali, Amaanat (Nokia - FI/Espoo)" w:date="2018-04-19T12:42:00Z">
              <w:rPr/>
            </w:rPrChange>
          </w:rPr>
          <w:tab/>
        </w:r>
        <w:r w:rsidRPr="009C3898" w:rsidDel="00486062">
          <w:rPr>
            <w:strike/>
            <w:color w:val="993366"/>
            <w:rPrChange w:id="1844" w:author="Ali, Amaanat (Nokia - FI/Espoo)" w:date="2018-04-19T12:42:00Z">
              <w:rPr>
                <w:color w:val="993366"/>
              </w:rPr>
            </w:rPrChange>
          </w:rPr>
          <w:delText>OPTIONAL</w:delText>
        </w:r>
        <w:r w:rsidRPr="009C3898" w:rsidDel="00486062">
          <w:rPr>
            <w:strike/>
            <w:rPrChange w:id="1845" w:author="Ali, Amaanat (Nokia - FI/Espoo)" w:date="2018-04-19T12:42:00Z">
              <w:rPr/>
            </w:rPrChange>
          </w:rPr>
          <w:delText>,</w:delText>
        </w:r>
      </w:del>
    </w:p>
    <w:p w:rsidR="00FD7354" w:rsidRPr="009C3898" w:rsidDel="00486062" w:rsidRDefault="00FD7354">
      <w:pPr>
        <w:pStyle w:val="4"/>
        <w:rPr>
          <w:del w:id="1846" w:author="NTT DOCOMO, INC." w:date="2018-04-24T12:24:00Z"/>
          <w:strike/>
          <w:rPrChange w:id="1847" w:author="Ali, Amaanat (Nokia - FI/Espoo)" w:date="2018-04-19T12:42:00Z">
            <w:rPr>
              <w:del w:id="1848" w:author="NTT DOCOMO, INC." w:date="2018-04-24T12:24:00Z"/>
            </w:rPr>
          </w:rPrChange>
        </w:rPr>
        <w:pPrChange w:id="1849" w:author="NTT DOCOMO, INC." w:date="2018-04-24T12:24:00Z">
          <w:pPr>
            <w:pStyle w:val="PL"/>
          </w:pPr>
        </w:pPrChange>
      </w:pPr>
      <w:del w:id="1850" w:author="NTT DOCOMO, INC." w:date="2018-04-24T12:24:00Z">
        <w:r w:rsidRPr="009C3898" w:rsidDel="00486062">
          <w:rPr>
            <w:strike/>
            <w:rPrChange w:id="1851" w:author="Ali, Amaanat (Nokia - FI/Espoo)" w:date="2018-04-19T12:42:00Z">
              <w:rPr/>
            </w:rPrChange>
          </w:rPr>
          <w:tab/>
          <w:delText>intraBandContiguousCC-InfoUL-List</w:delText>
        </w:r>
        <w:r w:rsidRPr="009C3898" w:rsidDel="00486062">
          <w:rPr>
            <w:strike/>
            <w:rPrChange w:id="1852" w:author="Ali, Amaanat (Nokia - FI/Espoo)" w:date="2018-04-19T12:42:00Z">
              <w:rPr/>
            </w:rPrChange>
          </w:rPr>
          <w:tab/>
        </w:r>
        <w:r w:rsidRPr="009C3898" w:rsidDel="00486062">
          <w:rPr>
            <w:strike/>
            <w:rPrChange w:id="1853" w:author="Ali, Amaanat (Nokia - FI/Espoo)" w:date="2018-04-19T12:42:00Z">
              <w:rPr/>
            </w:rPrChange>
          </w:rPr>
          <w:tab/>
        </w:r>
        <w:r w:rsidRPr="009C3898" w:rsidDel="00486062">
          <w:rPr>
            <w:strike/>
            <w:color w:val="993366"/>
            <w:rPrChange w:id="1854" w:author="Ali, Amaanat (Nokia - FI/Espoo)" w:date="2018-04-19T12:42:00Z">
              <w:rPr>
                <w:color w:val="993366"/>
              </w:rPr>
            </w:rPrChange>
          </w:rPr>
          <w:delText>SEQUENCE</w:delText>
        </w:r>
        <w:r w:rsidRPr="009C3898" w:rsidDel="00486062">
          <w:rPr>
            <w:strike/>
            <w:rPrChange w:id="1855" w:author="Ali, Amaanat (Nokia - FI/Espoo)" w:date="2018-04-19T12:42:00Z">
              <w:rPr/>
            </w:rPrChange>
          </w:rPr>
          <w:delText xml:space="preserve"> (</w:delText>
        </w:r>
        <w:r w:rsidRPr="009C3898" w:rsidDel="00486062">
          <w:rPr>
            <w:strike/>
            <w:color w:val="993366"/>
            <w:rPrChange w:id="1856" w:author="Ali, Amaanat (Nokia - FI/Espoo)" w:date="2018-04-19T12:42:00Z">
              <w:rPr>
                <w:color w:val="993366"/>
              </w:rPr>
            </w:rPrChange>
          </w:rPr>
          <w:delText>SIZE</w:delText>
        </w:r>
        <w:r w:rsidRPr="009C3898" w:rsidDel="00486062">
          <w:rPr>
            <w:strike/>
            <w:rPrChange w:id="1857" w:author="Ali, Amaanat (Nokia - FI/Espoo)" w:date="2018-04-19T12:42:00Z">
              <w:rPr/>
            </w:rPrChange>
          </w:rPr>
          <w:delText xml:space="preserve"> (1.. maxNrofServingCells))</w:delText>
        </w:r>
        <w:r w:rsidRPr="009C3898" w:rsidDel="00486062">
          <w:rPr>
            <w:strike/>
            <w:color w:val="993366"/>
            <w:rPrChange w:id="1858" w:author="Ali, Amaanat (Nokia - FI/Espoo)" w:date="2018-04-19T12:42:00Z">
              <w:rPr>
                <w:color w:val="993366"/>
              </w:rPr>
            </w:rPrChange>
          </w:rPr>
          <w:delText xml:space="preserve"> OF</w:delText>
        </w:r>
        <w:r w:rsidRPr="009C3898" w:rsidDel="00486062">
          <w:rPr>
            <w:strike/>
            <w:rPrChange w:id="1859" w:author="Ali, Amaanat (Nokia - FI/Espoo)" w:date="2018-04-19T12:42:00Z">
              <w:rPr/>
            </w:rPrChange>
          </w:rPr>
          <w:delText xml:space="preserve"> IntraBandContiguousCC-InfoUL</w:delText>
        </w:r>
        <w:r w:rsidR="00E365C2" w:rsidRPr="009C3898" w:rsidDel="00486062">
          <w:rPr>
            <w:strike/>
            <w:rPrChange w:id="1860" w:author="Ali, Amaanat (Nokia - FI/Espoo)" w:date="2018-04-19T12:42:00Z">
              <w:rPr/>
            </w:rPrChange>
          </w:rPr>
          <w:tab/>
        </w:r>
        <w:r w:rsidR="00E365C2" w:rsidRPr="009C3898" w:rsidDel="00486062">
          <w:rPr>
            <w:strike/>
            <w:rPrChange w:id="1861" w:author="Ali, Amaanat (Nokia - FI/Espoo)" w:date="2018-04-19T12:42:00Z">
              <w:rPr/>
            </w:rPrChange>
          </w:rPr>
          <w:tab/>
        </w:r>
        <w:r w:rsidR="00E365C2" w:rsidRPr="009C3898" w:rsidDel="00486062">
          <w:rPr>
            <w:strike/>
            <w:rPrChange w:id="1862" w:author="Ali, Amaanat (Nokia - FI/Espoo)" w:date="2018-04-19T12:42:00Z">
              <w:rPr/>
            </w:rPrChange>
          </w:rPr>
          <w:tab/>
        </w:r>
        <w:r w:rsidR="00E365C2" w:rsidRPr="009C3898" w:rsidDel="00486062">
          <w:rPr>
            <w:strike/>
            <w:color w:val="993366"/>
            <w:rPrChange w:id="1863" w:author="Ali, Amaanat (Nokia - FI/Espoo)" w:date="2018-04-19T12:42:00Z">
              <w:rPr>
                <w:color w:val="993366"/>
              </w:rPr>
            </w:rPrChange>
          </w:rPr>
          <w:delText>OPTIONAL</w:delText>
        </w:r>
      </w:del>
    </w:p>
    <w:p w:rsidR="00FD7354" w:rsidRPr="009C3898" w:rsidDel="00486062" w:rsidRDefault="00FD7354">
      <w:pPr>
        <w:pStyle w:val="4"/>
        <w:rPr>
          <w:del w:id="1864" w:author="NTT DOCOMO, INC." w:date="2018-04-24T12:24:00Z"/>
          <w:strike/>
          <w:rPrChange w:id="1865" w:author="Ali, Amaanat (Nokia - FI/Espoo)" w:date="2018-04-19T12:42:00Z">
            <w:rPr>
              <w:del w:id="1866" w:author="NTT DOCOMO, INC." w:date="2018-04-24T12:24:00Z"/>
            </w:rPr>
          </w:rPrChange>
        </w:rPr>
        <w:pPrChange w:id="1867" w:author="NTT DOCOMO, INC." w:date="2018-04-24T12:24:00Z">
          <w:pPr>
            <w:pStyle w:val="PL"/>
          </w:pPr>
        </w:pPrChange>
      </w:pPr>
      <w:del w:id="1868" w:author="NTT DOCOMO, INC." w:date="2018-04-24T12:24:00Z">
        <w:r w:rsidRPr="009C3898" w:rsidDel="00486062">
          <w:rPr>
            <w:strike/>
            <w:rPrChange w:id="1869" w:author="Ali, Amaanat (Nokia - FI/Espoo)" w:date="2018-04-19T12:42:00Z">
              <w:rPr/>
            </w:rPrChange>
          </w:rPr>
          <w:delText>}</w:delText>
        </w:r>
      </w:del>
    </w:p>
    <w:p w:rsidR="00FD7354" w:rsidRPr="00F35584" w:rsidDel="00486062" w:rsidRDefault="00FD7354">
      <w:pPr>
        <w:pStyle w:val="4"/>
        <w:rPr>
          <w:del w:id="1870" w:author="NTT DOCOMO, INC." w:date="2018-04-24T12:24:00Z"/>
        </w:rPr>
        <w:pPrChange w:id="1871" w:author="NTT DOCOMO, INC." w:date="2018-04-24T12:24:00Z">
          <w:pPr>
            <w:pStyle w:val="PL"/>
          </w:pPr>
        </w:pPrChange>
      </w:pPr>
    </w:p>
    <w:p w:rsidR="00FD7354" w:rsidRPr="00F35584" w:rsidDel="00486062" w:rsidRDefault="00FD7354">
      <w:pPr>
        <w:pStyle w:val="4"/>
        <w:rPr>
          <w:del w:id="1872" w:author="NTT DOCOMO, INC." w:date="2018-04-24T12:24:00Z"/>
        </w:rPr>
        <w:pPrChange w:id="1873" w:author="NTT DOCOMO, INC." w:date="2018-04-24T12:24:00Z">
          <w:pPr>
            <w:pStyle w:val="PL"/>
          </w:pPr>
        </w:pPrChange>
      </w:pPr>
      <w:del w:id="1874" w:author="NTT DOCOMO, INC." w:date="2018-04-24T12:24:00Z">
        <w:r w:rsidRPr="00F35584" w:rsidDel="00486062">
          <w:delText>IntraBandContiguousCC-InfoUL ::=</w:delText>
        </w:r>
        <w:r w:rsidRPr="00F35584" w:rsidDel="00486062">
          <w:tab/>
        </w:r>
        <w:r w:rsidRPr="00F35584" w:rsidDel="00486062">
          <w:rPr>
            <w:color w:val="993366"/>
          </w:rPr>
          <w:delText>SEQUENCE</w:delText>
        </w:r>
        <w:r w:rsidRPr="00F35584" w:rsidDel="00486062">
          <w:delText xml:space="preserve"> {</w:delText>
        </w:r>
      </w:del>
    </w:p>
    <w:p w:rsidR="00FD7354" w:rsidRPr="00F35584" w:rsidDel="00486062" w:rsidRDefault="00FD7354">
      <w:pPr>
        <w:pStyle w:val="4"/>
        <w:rPr>
          <w:del w:id="1875" w:author="NTT DOCOMO, INC." w:date="2018-04-24T12:24:00Z"/>
          <w:rFonts w:eastAsia="游明朝"/>
          <w:color w:val="808080"/>
        </w:rPr>
        <w:pPrChange w:id="1876" w:author="NTT DOCOMO, INC." w:date="2018-04-24T12:24:00Z">
          <w:pPr>
            <w:pStyle w:val="PL"/>
          </w:pPr>
        </w:pPrChange>
      </w:pPr>
      <w:del w:id="1877" w:author="NTT DOCOMO, INC." w:date="2018-04-24T12:24:00Z">
        <w:r w:rsidRPr="00F35584" w:rsidDel="00486062">
          <w:rPr>
            <w:rFonts w:eastAsia="游明朝"/>
            <w:color w:val="808080"/>
          </w:rPr>
          <w:delText xml:space="preserve">-- </w:delText>
        </w:r>
        <w:r w:rsidRPr="00F35584" w:rsidDel="00486062">
          <w:rPr>
            <w:color w:val="808080"/>
          </w:rPr>
          <w:delText>Related to RAN4 LS R2-1804078</w:delText>
        </w:r>
      </w:del>
    </w:p>
    <w:p w:rsidR="00FD7354" w:rsidRPr="00F35584" w:rsidDel="00486062" w:rsidRDefault="00FD7354">
      <w:pPr>
        <w:pStyle w:val="4"/>
        <w:rPr>
          <w:del w:id="1878" w:author="NTT DOCOMO, INC." w:date="2018-04-24T12:24:00Z"/>
          <w:rFonts w:eastAsia="游明朝"/>
        </w:rPr>
        <w:pPrChange w:id="1879" w:author="NTT DOCOMO, INC." w:date="2018-04-24T12:24:00Z">
          <w:pPr>
            <w:pStyle w:val="PL"/>
          </w:pPr>
        </w:pPrChange>
      </w:pPr>
      <w:del w:id="1880" w:author="NTT DOCOMO, INC." w:date="2018-04-24T12:24:00Z">
        <w:r w:rsidRPr="00F35584" w:rsidDel="00486062">
          <w:rPr>
            <w:rFonts w:eastAsia="游明朝"/>
          </w:rPr>
          <w:tab/>
          <w:delText>maxNumberMIMO-LayersCB-PUSCH</w:delText>
        </w:r>
        <w:r w:rsidRPr="00F35584" w:rsidDel="00486062">
          <w:rPr>
            <w:rFonts w:eastAsia="游明朝"/>
          </w:rPr>
          <w:tab/>
        </w:r>
        <w:r w:rsidRPr="00F35584" w:rsidDel="00486062">
          <w:rPr>
            <w:rFonts w:eastAsia="游明朝"/>
          </w:rPr>
          <w:tab/>
          <w:delText>MIMO-LayersUL</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OPTIONAL</w:delText>
        </w:r>
        <w:r w:rsidRPr="00F35584" w:rsidDel="00486062">
          <w:rPr>
            <w:rFonts w:eastAsia="游明朝"/>
          </w:rPr>
          <w:delText>,</w:delText>
        </w:r>
      </w:del>
    </w:p>
    <w:p w:rsidR="00FD7354" w:rsidRPr="00F35584" w:rsidDel="00486062" w:rsidRDefault="00FD7354">
      <w:pPr>
        <w:pStyle w:val="4"/>
        <w:rPr>
          <w:del w:id="1881" w:author="NTT DOCOMO, INC." w:date="2018-04-24T12:24:00Z"/>
          <w:rFonts w:eastAsia="游明朝"/>
        </w:rPr>
        <w:pPrChange w:id="1882" w:author="NTT DOCOMO, INC." w:date="2018-04-24T12:24:00Z">
          <w:pPr>
            <w:pStyle w:val="PL"/>
          </w:pPr>
        </w:pPrChange>
      </w:pPr>
      <w:del w:id="1883" w:author="NTT DOCOMO, INC." w:date="2018-04-24T12:24:00Z">
        <w:r w:rsidRPr="00F35584" w:rsidDel="00486062">
          <w:rPr>
            <w:rFonts w:eastAsia="游明朝"/>
          </w:rPr>
          <w:tab/>
          <w:delText>maxNumberMIMO-LayersNonCB-PUSCH</w:delText>
        </w:r>
        <w:r w:rsidRPr="00F35584" w:rsidDel="00486062">
          <w:rPr>
            <w:rFonts w:eastAsia="游明朝"/>
          </w:rPr>
          <w:tab/>
        </w:r>
        <w:r w:rsidRPr="00F35584" w:rsidDel="00486062">
          <w:rPr>
            <w:rFonts w:eastAsia="游明朝"/>
          </w:rPr>
          <w:tab/>
          <w:delText>MIMO-LayersUL</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OPTIONAL</w:delText>
        </w:r>
      </w:del>
    </w:p>
    <w:p w:rsidR="00FD7354" w:rsidRPr="00F35584" w:rsidDel="00486062" w:rsidRDefault="00FD7354">
      <w:pPr>
        <w:pStyle w:val="4"/>
        <w:rPr>
          <w:del w:id="1884" w:author="NTT DOCOMO, INC." w:date="2018-04-24T12:24:00Z"/>
        </w:rPr>
        <w:pPrChange w:id="1885" w:author="NTT DOCOMO, INC." w:date="2018-04-24T12:24:00Z">
          <w:pPr>
            <w:pStyle w:val="PL"/>
          </w:pPr>
        </w:pPrChange>
      </w:pPr>
      <w:del w:id="1886" w:author="NTT DOCOMO, INC." w:date="2018-04-24T12:24:00Z">
        <w:r w:rsidRPr="00F35584" w:rsidDel="00486062">
          <w:delText>}</w:delText>
        </w:r>
      </w:del>
    </w:p>
    <w:p w:rsidR="00FD7354" w:rsidRPr="00F35584" w:rsidDel="00486062" w:rsidRDefault="00FD7354">
      <w:pPr>
        <w:pStyle w:val="4"/>
        <w:rPr>
          <w:del w:id="1887" w:author="NTT DOCOMO, INC." w:date="2018-04-24T12:24:00Z"/>
        </w:rPr>
        <w:pPrChange w:id="1888" w:author="NTT DOCOMO, INC." w:date="2018-04-24T12:24:00Z">
          <w:pPr>
            <w:pStyle w:val="PL"/>
          </w:pPr>
        </w:pPrChange>
      </w:pPr>
    </w:p>
    <w:p w:rsidR="00FD7354" w:rsidRPr="00F35584" w:rsidDel="00486062" w:rsidRDefault="00FD7354">
      <w:pPr>
        <w:pStyle w:val="4"/>
        <w:rPr>
          <w:del w:id="1889" w:author="NTT DOCOMO, INC." w:date="2018-04-24T12:24:00Z"/>
        </w:rPr>
        <w:pPrChange w:id="1890" w:author="NTT DOCOMO, INC." w:date="2018-04-24T12:24:00Z">
          <w:pPr>
            <w:pStyle w:val="PL"/>
          </w:pPr>
        </w:pPrChange>
      </w:pPr>
      <w:del w:id="1891" w:author="NTT DOCOMO, INC." w:date="2018-04-24T12:24:00Z">
        <w:r w:rsidRPr="00F35584" w:rsidDel="00486062">
          <w:delText>IntraBandContiguousCC-InfoUL-EUTRA ::=</w:delText>
        </w:r>
        <w:r w:rsidRPr="00F35584" w:rsidDel="00486062">
          <w:tab/>
        </w:r>
        <w:r w:rsidRPr="00F35584" w:rsidDel="00486062">
          <w:rPr>
            <w:color w:val="993366"/>
          </w:rPr>
          <w:delText>SEQUENCE</w:delText>
        </w:r>
        <w:r w:rsidRPr="00F35584" w:rsidDel="00486062">
          <w:delText xml:space="preserve"> {</w:delText>
        </w:r>
      </w:del>
    </w:p>
    <w:p w:rsidR="00FD7354" w:rsidRPr="00F35584" w:rsidDel="00486062" w:rsidRDefault="00FD7354">
      <w:pPr>
        <w:pStyle w:val="4"/>
        <w:rPr>
          <w:del w:id="1892" w:author="NTT DOCOMO, INC." w:date="2018-04-24T12:24:00Z"/>
          <w:rFonts w:eastAsia="游明朝"/>
          <w:color w:val="808080"/>
        </w:rPr>
        <w:pPrChange w:id="1893" w:author="NTT DOCOMO, INC." w:date="2018-04-24T12:24:00Z">
          <w:pPr>
            <w:pStyle w:val="PL"/>
          </w:pPr>
        </w:pPrChange>
      </w:pPr>
      <w:del w:id="1894" w:author="NTT DOCOMO, INC." w:date="2018-04-24T12:24:00Z">
        <w:r w:rsidRPr="00F35584" w:rsidDel="00486062">
          <w:rPr>
            <w:rFonts w:eastAsia="游明朝"/>
            <w:color w:val="808080"/>
          </w:rPr>
          <w:delText xml:space="preserve">-- </w:delText>
        </w:r>
        <w:r w:rsidRPr="00F35584" w:rsidDel="00486062">
          <w:rPr>
            <w:color w:val="808080"/>
          </w:rPr>
          <w:delText>Related to RAN4 LS R2-1804078</w:delText>
        </w:r>
      </w:del>
    </w:p>
    <w:p w:rsidR="00FD7354" w:rsidRPr="00F35584" w:rsidDel="00486062" w:rsidRDefault="00FD7354">
      <w:pPr>
        <w:pStyle w:val="4"/>
        <w:rPr>
          <w:del w:id="1895" w:author="NTT DOCOMO, INC." w:date="2018-04-24T12:24:00Z"/>
          <w:rFonts w:eastAsia="游明朝"/>
        </w:rPr>
        <w:pPrChange w:id="1896" w:author="NTT DOCOMO, INC." w:date="2018-04-24T12:24:00Z">
          <w:pPr>
            <w:pStyle w:val="PL"/>
          </w:pPr>
        </w:pPrChange>
      </w:pPr>
      <w:bookmarkStart w:id="1897" w:name="_Hlk508824643"/>
      <w:del w:id="1898" w:author="NTT DOCOMO, INC." w:date="2018-04-24T12:24:00Z">
        <w:r w:rsidRPr="00F35584" w:rsidDel="00486062">
          <w:rPr>
            <w:rFonts w:eastAsia="游明朝"/>
          </w:rPr>
          <w:tab/>
        </w:r>
        <w:r w:rsidR="00F05F8B" w:rsidRPr="00F35584" w:rsidDel="00486062">
          <w:rPr>
            <w:rFonts w:eastAsia="游明朝"/>
          </w:rPr>
          <w:delText>mimo</w:delText>
        </w:r>
        <w:r w:rsidRPr="00F35584" w:rsidDel="00486062">
          <w:rPr>
            <w:rFonts w:eastAsia="游明朝"/>
          </w:rPr>
          <w:delText>-CapabilityUL</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ENUMERATED</w:delText>
        </w:r>
        <w:r w:rsidRPr="00F35584" w:rsidDel="00486062">
          <w:rPr>
            <w:rFonts w:eastAsia="游明朝"/>
          </w:rPr>
          <w:delText xml:space="preserve"> {twoLayers, fourLayers}</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OPTIONAL</w:delText>
        </w:r>
      </w:del>
    </w:p>
    <w:bookmarkEnd w:id="1897"/>
    <w:p w:rsidR="00FD7354" w:rsidRPr="00F35584" w:rsidDel="00486062" w:rsidRDefault="00FD7354">
      <w:pPr>
        <w:pStyle w:val="4"/>
        <w:rPr>
          <w:del w:id="1899" w:author="NTT DOCOMO, INC." w:date="2018-04-24T12:24:00Z"/>
        </w:rPr>
        <w:pPrChange w:id="1900" w:author="NTT DOCOMO, INC." w:date="2018-04-24T12:24:00Z">
          <w:pPr>
            <w:pStyle w:val="PL"/>
          </w:pPr>
        </w:pPrChange>
      </w:pPr>
      <w:del w:id="1901" w:author="NTT DOCOMO, INC." w:date="2018-04-24T12:24:00Z">
        <w:r w:rsidRPr="00F35584" w:rsidDel="00486062">
          <w:delText>}</w:delText>
        </w:r>
      </w:del>
    </w:p>
    <w:p w:rsidR="00FD7354" w:rsidRPr="00F35584" w:rsidDel="00486062" w:rsidRDefault="00FD7354">
      <w:pPr>
        <w:pStyle w:val="4"/>
        <w:rPr>
          <w:del w:id="1902" w:author="NTT DOCOMO, INC." w:date="2018-04-24T12:24:00Z"/>
        </w:rPr>
        <w:pPrChange w:id="1903" w:author="NTT DOCOMO, INC." w:date="2018-04-24T12:24:00Z">
          <w:pPr>
            <w:pStyle w:val="PL"/>
          </w:pPr>
        </w:pPrChange>
      </w:pPr>
    </w:p>
    <w:p w:rsidR="00FD7354" w:rsidRPr="00F35584" w:rsidDel="00486062" w:rsidRDefault="00FD7354">
      <w:pPr>
        <w:pStyle w:val="4"/>
        <w:rPr>
          <w:del w:id="1904" w:author="NTT DOCOMO, INC." w:date="2018-04-24T12:24:00Z"/>
          <w:color w:val="808080"/>
        </w:rPr>
        <w:pPrChange w:id="1905" w:author="NTT DOCOMO, INC." w:date="2018-04-24T12:24:00Z">
          <w:pPr>
            <w:pStyle w:val="PL"/>
          </w:pPr>
        </w:pPrChange>
      </w:pPr>
      <w:del w:id="1906" w:author="NTT DOCOMO, INC." w:date="2018-04-24T12:24:00Z">
        <w:r w:rsidRPr="00F35584" w:rsidDel="00486062">
          <w:rPr>
            <w:color w:val="808080"/>
          </w:rPr>
          <w:delText>-- TAG-BANDCOMBINATIONPARAMETERSULLIST-STOP</w:delText>
        </w:r>
      </w:del>
    </w:p>
    <w:p w:rsidR="00FD7354" w:rsidRPr="00F35584" w:rsidDel="00486062" w:rsidRDefault="00FD7354">
      <w:pPr>
        <w:pStyle w:val="4"/>
        <w:rPr>
          <w:del w:id="1907" w:author="NTT DOCOMO, INC." w:date="2018-04-24T12:24:00Z"/>
          <w:color w:val="808080"/>
        </w:rPr>
        <w:pPrChange w:id="1908" w:author="NTT DOCOMO, INC." w:date="2018-04-24T12:24:00Z">
          <w:pPr>
            <w:pStyle w:val="PL"/>
          </w:pPr>
        </w:pPrChange>
      </w:pPr>
      <w:del w:id="1909" w:author="NTT DOCOMO, INC." w:date="2018-04-24T12:24:00Z">
        <w:r w:rsidRPr="00F35584" w:rsidDel="00486062">
          <w:rPr>
            <w:color w:val="808080"/>
          </w:rPr>
          <w:lastRenderedPageBreak/>
          <w:delText>-- ASN1STOP</w:delText>
        </w:r>
      </w:del>
    </w:p>
    <w:p w:rsidR="00D232DC" w:rsidRPr="00F35584" w:rsidDel="00486062" w:rsidRDefault="00D232DC">
      <w:pPr>
        <w:pStyle w:val="4"/>
        <w:rPr>
          <w:del w:id="1910" w:author="NTT DOCOMO, INC." w:date="2018-04-24T12:24:00Z"/>
        </w:rPr>
        <w:pPrChange w:id="1911" w:author="NTT DOCOMO, INC." w:date="2018-04-24T12:24:00Z">
          <w:pPr/>
        </w:pPrChange>
      </w:pPr>
    </w:p>
    <w:p w:rsidR="00FD7354" w:rsidRPr="000106E2" w:rsidRDefault="00FD7354" w:rsidP="004907F4">
      <w:pPr>
        <w:pStyle w:val="4"/>
      </w:pPr>
      <w:bookmarkStart w:id="1912" w:name="_Toc510018712"/>
      <w:r w:rsidRPr="00F35584">
        <w:t>–</w:t>
      </w:r>
      <w:r w:rsidRPr="00F35584">
        <w:tab/>
      </w:r>
      <w:del w:id="1913" w:author="NTT DOCOMO, INC." w:date="2018-04-24T12:21:00Z">
        <w:r w:rsidRPr="004A314B" w:rsidDel="00486062">
          <w:rPr>
            <w:i/>
            <w:strike/>
            <w:noProof/>
            <w:rPrChange w:id="1914" w:author="Ali, Amaanat (Nokia - FI/Espoo)" w:date="2018-04-19T10:15:00Z">
              <w:rPr>
                <w:i/>
                <w:noProof/>
              </w:rPr>
            </w:rPrChange>
          </w:rPr>
          <w:delText>BasebandCombinationParametersUL-List</w:delText>
        </w:r>
      </w:del>
      <w:bookmarkEnd w:id="1912"/>
      <w:ins w:id="1915" w:author="Ali, Amaanat (Nokia - FI/Espoo)" w:date="2018-04-19T12:43:00Z">
        <w:del w:id="1916" w:author="NTT DOCOMO, INC." w:date="2018-04-24T12:21:00Z">
          <w:r w:rsidR="000106E2" w:rsidDel="00486062">
            <w:rPr>
              <w:i/>
              <w:strike/>
              <w:noProof/>
            </w:rPr>
            <w:delText xml:space="preserve"> </w:delText>
          </w:r>
        </w:del>
        <w:r w:rsidR="00FA4275">
          <w:rPr>
            <w:i/>
            <w:noProof/>
          </w:rPr>
          <w:t>Feature</w:t>
        </w:r>
        <w:r w:rsidR="000106E2">
          <w:rPr>
            <w:i/>
            <w:noProof/>
          </w:rPr>
          <w:t>SetPerCC-UL</w:t>
        </w:r>
      </w:ins>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w:t>
      </w:r>
      <w:ins w:id="1917" w:author="Ali, Amaanat (Nokia - FI/Espoo)" w:date="2018-05-02T09:22:00Z">
        <w:r w:rsidR="00FA4275" w:rsidRPr="00702EDD">
          <w:rPr>
            <w:color w:val="808080"/>
          </w:rPr>
          <w:t>FEATURESET</w:t>
        </w:r>
      </w:ins>
      <w:ins w:id="1918" w:author="Ali, Amaanat (Nokia - FI/Espoo)" w:date="2018-05-02T13:30:00Z">
        <w:r w:rsidR="009F1761">
          <w:rPr>
            <w:color w:val="808080"/>
          </w:rPr>
          <w:t>-</w:t>
        </w:r>
      </w:ins>
      <w:ins w:id="1919" w:author="Ali, Amaanat (Nokia - FI/Espoo)" w:date="2018-05-02T09:22:00Z">
        <w:r w:rsidR="00FA4275">
          <w:rPr>
            <w:color w:val="808080"/>
          </w:rPr>
          <w:t>PER</w:t>
        </w:r>
      </w:ins>
      <w:ins w:id="1920" w:author="Ali, Amaanat (Nokia - FI/Espoo)" w:date="2018-05-02T13:30:00Z">
        <w:r w:rsidR="009F1761">
          <w:rPr>
            <w:color w:val="808080"/>
          </w:rPr>
          <w:t>-</w:t>
        </w:r>
      </w:ins>
      <w:ins w:id="1921" w:author="Ali, Amaanat (Nokia - FI/Espoo)" w:date="2018-05-02T09:22:00Z">
        <w:r w:rsidR="00FA4275">
          <w:rPr>
            <w:color w:val="808080"/>
          </w:rPr>
          <w:t>CC</w:t>
        </w:r>
      </w:ins>
      <w:ins w:id="1922" w:author="Ali, Amaanat (Nokia - FI/Espoo)" w:date="2018-05-02T13:30:00Z">
        <w:r w:rsidR="009F1761">
          <w:rPr>
            <w:color w:val="808080"/>
          </w:rPr>
          <w:t>-</w:t>
        </w:r>
      </w:ins>
      <w:ins w:id="1923" w:author="Ali, Amaanat (Nokia - FI/Espoo)" w:date="2018-05-02T09:22:00Z">
        <w:r w:rsidR="00FA4275">
          <w:rPr>
            <w:color w:val="808080"/>
          </w:rPr>
          <w:t>UL</w:t>
        </w:r>
      </w:ins>
      <w:del w:id="1924" w:author="Ali, Amaanat (Nokia - FI/Espoo)" w:date="2018-05-02T09:22:00Z">
        <w:r w:rsidRPr="00F35584" w:rsidDel="00FA4275">
          <w:rPr>
            <w:color w:val="808080"/>
          </w:rPr>
          <w:delText>BASEBANDCOMBINATIONPARAMETERSULLIST</w:delText>
        </w:r>
      </w:del>
      <w:r w:rsidRPr="00F35584">
        <w:rPr>
          <w:color w:val="808080"/>
        </w:rPr>
        <w:t>-START</w:t>
      </w:r>
    </w:p>
    <w:p w:rsidR="00FD7354" w:rsidRPr="00F35584" w:rsidRDefault="00FD7354" w:rsidP="00FC7F0F">
      <w:pPr>
        <w:pStyle w:val="PL"/>
      </w:pPr>
    </w:p>
    <w:p w:rsidR="00FD7354" w:rsidRPr="0000152C" w:rsidDel="00486062" w:rsidRDefault="00FD7354" w:rsidP="00FC7F0F">
      <w:pPr>
        <w:pStyle w:val="PL"/>
        <w:rPr>
          <w:del w:id="1925" w:author="NTT DOCOMO, INC." w:date="2018-04-24T12:21:00Z"/>
          <w:strike/>
          <w:rPrChange w:id="1926" w:author="Ali, Amaanat (Nokia - FI/Espoo)" w:date="2018-04-19T10:23:00Z">
            <w:rPr>
              <w:del w:id="1927" w:author="NTT DOCOMO, INC." w:date="2018-04-24T12:21:00Z"/>
            </w:rPr>
          </w:rPrChange>
        </w:rPr>
      </w:pPr>
      <w:del w:id="1928" w:author="NTT DOCOMO, INC." w:date="2018-04-24T12:21:00Z">
        <w:r w:rsidRPr="0000152C" w:rsidDel="00486062">
          <w:rPr>
            <w:strike/>
            <w:rPrChange w:id="1929" w:author="Ali, Amaanat (Nokia - FI/Espoo)" w:date="2018-04-19T10:23:00Z">
              <w:rPr/>
            </w:rPrChange>
          </w:rPr>
          <w:delText xml:space="preserve">BasebandCombinationParametersUL-List ::= </w:delText>
        </w:r>
        <w:r w:rsidRPr="0000152C" w:rsidDel="00486062">
          <w:rPr>
            <w:strike/>
            <w:color w:val="993366"/>
            <w:rPrChange w:id="1930" w:author="Ali, Amaanat (Nokia - FI/Espoo)" w:date="2018-04-19T10:23:00Z">
              <w:rPr>
                <w:color w:val="993366"/>
              </w:rPr>
            </w:rPrChange>
          </w:rPr>
          <w:delText>SEQUENCE</w:delText>
        </w:r>
        <w:r w:rsidRPr="0000152C" w:rsidDel="00486062">
          <w:rPr>
            <w:strike/>
            <w:rPrChange w:id="1931" w:author="Ali, Amaanat (Nokia - FI/Espoo)" w:date="2018-04-19T10:23:00Z">
              <w:rPr/>
            </w:rPrChange>
          </w:rPr>
          <w:delText xml:space="preserve"> (</w:delText>
        </w:r>
        <w:r w:rsidRPr="0000152C" w:rsidDel="00486062">
          <w:rPr>
            <w:strike/>
            <w:color w:val="993366"/>
            <w:rPrChange w:id="1932" w:author="Ali, Amaanat (Nokia - FI/Espoo)" w:date="2018-04-19T10:23:00Z">
              <w:rPr>
                <w:color w:val="993366"/>
              </w:rPr>
            </w:rPrChange>
          </w:rPr>
          <w:delText>SIZE</w:delText>
        </w:r>
        <w:r w:rsidRPr="0000152C" w:rsidDel="00486062">
          <w:rPr>
            <w:strike/>
            <w:rPrChange w:id="1933" w:author="Ali, Amaanat (Nokia - FI/Espoo)" w:date="2018-04-19T10:23:00Z">
              <w:rPr/>
            </w:rPrChange>
          </w:rPr>
          <w:delText xml:space="preserve"> (1..maxBasebandProcComb))</w:delText>
        </w:r>
        <w:r w:rsidRPr="0000152C" w:rsidDel="00486062">
          <w:rPr>
            <w:strike/>
            <w:color w:val="993366"/>
            <w:rPrChange w:id="1934" w:author="Ali, Amaanat (Nokia - FI/Espoo)" w:date="2018-04-19T10:23:00Z">
              <w:rPr>
                <w:color w:val="993366"/>
              </w:rPr>
            </w:rPrChange>
          </w:rPr>
          <w:delText xml:space="preserve"> OF</w:delText>
        </w:r>
        <w:r w:rsidRPr="0000152C" w:rsidDel="00486062">
          <w:rPr>
            <w:strike/>
            <w:rPrChange w:id="1935" w:author="Ali, Amaanat (Nokia - FI/Espoo)" w:date="2018-04-19T10:23:00Z">
              <w:rPr/>
            </w:rPrChange>
          </w:rPr>
          <w:delText xml:space="preserve"> BasebandCombinationParametersUL</w:delText>
        </w:r>
      </w:del>
    </w:p>
    <w:p w:rsidR="00FD7354" w:rsidRPr="0000152C" w:rsidDel="00486062" w:rsidRDefault="00FD7354" w:rsidP="00FC7F0F">
      <w:pPr>
        <w:pStyle w:val="PL"/>
        <w:rPr>
          <w:del w:id="1936" w:author="NTT DOCOMO, INC." w:date="2018-04-24T12:21:00Z"/>
          <w:strike/>
          <w:rPrChange w:id="1937" w:author="Ali, Amaanat (Nokia - FI/Espoo)" w:date="2018-04-19T10:23:00Z">
            <w:rPr>
              <w:del w:id="1938" w:author="NTT DOCOMO, INC." w:date="2018-04-24T12:21:00Z"/>
            </w:rPr>
          </w:rPrChange>
        </w:rPr>
      </w:pPr>
    </w:p>
    <w:p w:rsidR="00FD7354" w:rsidRPr="0000152C" w:rsidDel="00486062" w:rsidRDefault="00FD7354" w:rsidP="00FC7F0F">
      <w:pPr>
        <w:pStyle w:val="PL"/>
        <w:rPr>
          <w:del w:id="1939" w:author="NTT DOCOMO, INC." w:date="2018-04-24T12:21:00Z"/>
          <w:rFonts w:eastAsia="Malgun Gothic"/>
          <w:strike/>
          <w:rPrChange w:id="1940" w:author="Ali, Amaanat (Nokia - FI/Espoo)" w:date="2018-04-19T10:23:00Z">
            <w:rPr>
              <w:del w:id="1941" w:author="NTT DOCOMO, INC." w:date="2018-04-24T12:21:00Z"/>
              <w:rFonts w:eastAsia="Malgun Gothic"/>
            </w:rPr>
          </w:rPrChange>
        </w:rPr>
      </w:pPr>
      <w:del w:id="1942" w:author="NTT DOCOMO, INC." w:date="2018-04-24T12:21:00Z">
        <w:r w:rsidRPr="0000152C" w:rsidDel="00486062">
          <w:rPr>
            <w:strike/>
            <w:rPrChange w:id="1943" w:author="Ali, Amaanat (Nokia - FI/Espoo)" w:date="2018-04-19T10:23:00Z">
              <w:rPr/>
            </w:rPrChange>
          </w:rPr>
          <w:delText xml:space="preserve">BasebandCombinationParametersUL ::= </w:delText>
        </w:r>
        <w:r w:rsidRPr="0000152C" w:rsidDel="00486062">
          <w:rPr>
            <w:strike/>
            <w:color w:val="993366"/>
            <w:rPrChange w:id="1944" w:author="Ali, Amaanat (Nokia - FI/Espoo)" w:date="2018-04-19T10:23:00Z">
              <w:rPr>
                <w:color w:val="993366"/>
              </w:rPr>
            </w:rPrChange>
          </w:rPr>
          <w:delText>SEQUENCE</w:delText>
        </w:r>
        <w:r w:rsidRPr="0000152C" w:rsidDel="00486062">
          <w:rPr>
            <w:strike/>
            <w:rPrChange w:id="1945" w:author="Ali, Amaanat (Nokia - FI/Espoo)" w:date="2018-04-19T10:23:00Z">
              <w:rPr/>
            </w:rPrChange>
          </w:rPr>
          <w:delText xml:space="preserve"> </w:delText>
        </w:r>
        <w:r w:rsidRPr="0000152C" w:rsidDel="00486062">
          <w:rPr>
            <w:rFonts w:eastAsia="Malgun Gothic"/>
            <w:strike/>
            <w:rPrChange w:id="1946" w:author="Ali, Amaanat (Nokia - FI/Espoo)" w:date="2018-04-19T10:23:00Z">
              <w:rPr>
                <w:rFonts w:eastAsia="Malgun Gothic"/>
              </w:rPr>
            </w:rPrChange>
          </w:rPr>
          <w:delText>(</w:delText>
        </w:r>
        <w:r w:rsidRPr="0000152C" w:rsidDel="00486062">
          <w:rPr>
            <w:rFonts w:eastAsia="Malgun Gothic"/>
            <w:strike/>
            <w:color w:val="993366"/>
            <w:rPrChange w:id="1947" w:author="Ali, Amaanat (Nokia - FI/Espoo)" w:date="2018-04-19T10:23:00Z">
              <w:rPr>
                <w:rFonts w:eastAsia="Malgun Gothic"/>
                <w:color w:val="993366"/>
              </w:rPr>
            </w:rPrChange>
          </w:rPr>
          <w:delText>SIZE</w:delText>
        </w:r>
        <w:r w:rsidRPr="0000152C" w:rsidDel="00486062">
          <w:rPr>
            <w:rFonts w:eastAsia="Malgun Gothic"/>
            <w:strike/>
            <w:rPrChange w:id="1948" w:author="Ali, Amaanat (Nokia - FI/Espoo)" w:date="2018-04-19T10:23:00Z">
              <w:rPr>
                <w:rFonts w:eastAsia="Malgun Gothic"/>
              </w:rPr>
            </w:rPrChange>
          </w:rPr>
          <w:delText xml:space="preserve"> (1..maxSimultaneousBands))</w:delText>
        </w:r>
        <w:r w:rsidRPr="0000152C" w:rsidDel="00486062">
          <w:rPr>
            <w:rFonts w:eastAsia="Malgun Gothic"/>
            <w:strike/>
            <w:color w:val="993366"/>
            <w:rPrChange w:id="1949" w:author="Ali, Amaanat (Nokia - FI/Espoo)" w:date="2018-04-19T10:23:00Z">
              <w:rPr>
                <w:rFonts w:eastAsia="Malgun Gothic"/>
                <w:color w:val="993366"/>
              </w:rPr>
            </w:rPrChange>
          </w:rPr>
          <w:delText xml:space="preserve"> OF</w:delText>
        </w:r>
        <w:r w:rsidRPr="0000152C" w:rsidDel="00486062">
          <w:rPr>
            <w:rFonts w:eastAsia="Malgun Gothic"/>
            <w:strike/>
            <w:rPrChange w:id="1950" w:author="Ali, Amaanat (Nokia - FI/Espoo)" w:date="2018-04-19T10:23:00Z">
              <w:rPr>
                <w:rFonts w:eastAsia="Malgun Gothic"/>
              </w:rPr>
            </w:rPrChange>
          </w:rPr>
          <w:delText xml:space="preserve"> BasebandParametersPerBandUL</w:delText>
        </w:r>
      </w:del>
    </w:p>
    <w:p w:rsidR="00FD7354" w:rsidRPr="00F35584" w:rsidDel="00486062" w:rsidRDefault="00FD7354" w:rsidP="00FC7F0F">
      <w:pPr>
        <w:pStyle w:val="PL"/>
        <w:rPr>
          <w:del w:id="1951" w:author="NTT DOCOMO, INC." w:date="2018-04-24T12:21:00Z"/>
          <w:rFonts w:eastAsia="Malgun Gothic"/>
        </w:rPr>
      </w:pPr>
    </w:p>
    <w:p w:rsidR="00FD7354" w:rsidRPr="009C3898" w:rsidDel="00486062" w:rsidRDefault="00FD7354" w:rsidP="00FC7F0F">
      <w:pPr>
        <w:pStyle w:val="PL"/>
        <w:rPr>
          <w:del w:id="1952" w:author="NTT DOCOMO, INC." w:date="2018-04-24T12:21:00Z"/>
          <w:rFonts w:eastAsia="Malgun Gothic"/>
          <w:strike/>
          <w:rPrChange w:id="1953" w:author="Ali, Amaanat (Nokia - FI/Espoo)" w:date="2018-04-19T12:42:00Z">
            <w:rPr>
              <w:del w:id="1954" w:author="NTT DOCOMO, INC." w:date="2018-04-24T12:21:00Z"/>
              <w:rFonts w:eastAsia="Malgun Gothic"/>
            </w:rPr>
          </w:rPrChange>
        </w:rPr>
      </w:pPr>
      <w:del w:id="1955" w:author="NTT DOCOMO, INC." w:date="2018-04-24T12:21:00Z">
        <w:r w:rsidRPr="009C3898" w:rsidDel="00486062">
          <w:rPr>
            <w:rFonts w:eastAsia="Malgun Gothic"/>
            <w:strike/>
            <w:rPrChange w:id="1956" w:author="Ali, Amaanat (Nokia - FI/Espoo)" w:date="2018-04-19T12:42:00Z">
              <w:rPr>
                <w:rFonts w:eastAsia="Malgun Gothic"/>
              </w:rPr>
            </w:rPrChange>
          </w:rPr>
          <w:delText xml:space="preserve">BasebandParametersPerBandUL ::= </w:delText>
        </w:r>
        <w:r w:rsidRPr="009C3898" w:rsidDel="00486062">
          <w:rPr>
            <w:strike/>
            <w:color w:val="993366"/>
            <w:rPrChange w:id="1957" w:author="Ali, Amaanat (Nokia - FI/Espoo)" w:date="2018-04-19T12:42:00Z">
              <w:rPr>
                <w:color w:val="993366"/>
              </w:rPr>
            </w:rPrChange>
          </w:rPr>
          <w:delText>SEQUENCE</w:delText>
        </w:r>
        <w:r w:rsidRPr="009C3898" w:rsidDel="00486062">
          <w:rPr>
            <w:rFonts w:eastAsia="Malgun Gothic"/>
            <w:strike/>
            <w:rPrChange w:id="1958" w:author="Ali, Amaanat (Nokia - FI/Espoo)" w:date="2018-04-19T12:42:00Z">
              <w:rPr>
                <w:rFonts w:eastAsia="Malgun Gothic"/>
              </w:rPr>
            </w:rPrChange>
          </w:rPr>
          <w:delText xml:space="preserve"> {</w:delText>
        </w:r>
      </w:del>
    </w:p>
    <w:p w:rsidR="00FD7354" w:rsidRPr="009C3898" w:rsidDel="00486062" w:rsidRDefault="00FD7354" w:rsidP="00FC7F0F">
      <w:pPr>
        <w:pStyle w:val="PL"/>
        <w:rPr>
          <w:del w:id="1959" w:author="NTT DOCOMO, INC." w:date="2018-04-24T12:21:00Z"/>
          <w:rFonts w:eastAsia="Malgun Gothic"/>
          <w:strike/>
          <w:rPrChange w:id="1960" w:author="Ali, Amaanat (Nokia - FI/Espoo)" w:date="2018-04-19T12:42:00Z">
            <w:rPr>
              <w:del w:id="1961" w:author="NTT DOCOMO, INC." w:date="2018-04-24T12:21:00Z"/>
              <w:rFonts w:eastAsia="Malgun Gothic"/>
            </w:rPr>
          </w:rPrChange>
        </w:rPr>
      </w:pPr>
      <w:del w:id="1962" w:author="NTT DOCOMO, INC." w:date="2018-04-24T12:21:00Z">
        <w:r w:rsidRPr="009C3898" w:rsidDel="00486062">
          <w:rPr>
            <w:rFonts w:eastAsia="Malgun Gothic"/>
            <w:strike/>
            <w:rPrChange w:id="1963" w:author="Ali, Amaanat (Nokia - FI/Espoo)" w:date="2018-04-19T12:42:00Z">
              <w:rPr>
                <w:rFonts w:eastAsia="Malgun Gothic"/>
              </w:rPr>
            </w:rPrChange>
          </w:rPr>
          <w:tab/>
          <w:delText>ca-BandwidthClassUL</w:delText>
        </w:r>
        <w:r w:rsidRPr="009C3898" w:rsidDel="00486062">
          <w:rPr>
            <w:rFonts w:eastAsia="Malgun Gothic"/>
            <w:strike/>
            <w:rPrChange w:id="1964" w:author="Ali, Amaanat (Nokia - FI/Espoo)" w:date="2018-04-19T12:42:00Z">
              <w:rPr>
                <w:rFonts w:eastAsia="Malgun Gothic"/>
              </w:rPr>
            </w:rPrChange>
          </w:rPr>
          <w:tab/>
        </w:r>
        <w:r w:rsidRPr="009C3898" w:rsidDel="00486062">
          <w:rPr>
            <w:rFonts w:eastAsia="Malgun Gothic"/>
            <w:strike/>
            <w:rPrChange w:id="1965" w:author="Ali, Amaanat (Nokia - FI/Espoo)" w:date="2018-04-19T12:42:00Z">
              <w:rPr>
                <w:rFonts w:eastAsia="Malgun Gothic"/>
              </w:rPr>
            </w:rPrChange>
          </w:rPr>
          <w:tab/>
        </w:r>
        <w:r w:rsidRPr="009C3898" w:rsidDel="00486062">
          <w:rPr>
            <w:rFonts w:eastAsia="Malgun Gothic"/>
            <w:strike/>
            <w:rPrChange w:id="1966" w:author="Ali, Amaanat (Nokia - FI/Espoo)" w:date="2018-04-19T12:42:00Z">
              <w:rPr>
                <w:rFonts w:eastAsia="Malgun Gothic"/>
              </w:rPr>
            </w:rPrChange>
          </w:rPr>
          <w:tab/>
        </w:r>
        <w:r w:rsidRPr="009C3898" w:rsidDel="00486062">
          <w:rPr>
            <w:rFonts w:eastAsia="Malgun Gothic"/>
            <w:strike/>
            <w:rPrChange w:id="1967" w:author="Ali, Amaanat (Nokia - FI/Espoo)" w:date="2018-04-19T12:42:00Z">
              <w:rPr>
                <w:rFonts w:eastAsia="Malgun Gothic"/>
              </w:rPr>
            </w:rPrChange>
          </w:rPr>
          <w:tab/>
          <w:delText>CA-BandwidthClass</w:delText>
        </w:r>
        <w:r w:rsidRPr="009C3898" w:rsidDel="00486062">
          <w:rPr>
            <w:strike/>
            <w:rPrChange w:id="1968" w:author="Ali, Amaanat (Nokia - FI/Espoo)" w:date="2018-04-19T12:42:00Z">
              <w:rPr/>
            </w:rPrChange>
          </w:rPr>
          <w:delText>NR</w:delText>
        </w:r>
        <w:r w:rsidRPr="009C3898" w:rsidDel="00486062">
          <w:rPr>
            <w:rFonts w:eastAsia="Malgun Gothic"/>
            <w:strike/>
            <w:rPrChange w:id="1969" w:author="Ali, Amaanat (Nokia - FI/Espoo)" w:date="2018-04-19T12:42:00Z">
              <w:rPr>
                <w:rFonts w:eastAsia="Malgun Gothic"/>
              </w:rPr>
            </w:rPrChange>
          </w:rPr>
          <w:delText>,</w:delText>
        </w:r>
      </w:del>
    </w:p>
    <w:p w:rsidR="00FD7354" w:rsidRPr="009C3898" w:rsidDel="00486062" w:rsidRDefault="00FD7354" w:rsidP="00FC7F0F">
      <w:pPr>
        <w:pStyle w:val="PL"/>
        <w:rPr>
          <w:del w:id="1970" w:author="NTT DOCOMO, INC." w:date="2018-04-24T12:21:00Z"/>
          <w:rFonts w:eastAsia="Malgun Gothic"/>
          <w:strike/>
          <w:rPrChange w:id="1971" w:author="Ali, Amaanat (Nokia - FI/Espoo)" w:date="2018-04-19T12:42:00Z">
            <w:rPr>
              <w:del w:id="1972" w:author="NTT DOCOMO, INC." w:date="2018-04-24T12:21:00Z"/>
              <w:rFonts w:eastAsia="Malgun Gothic"/>
            </w:rPr>
          </w:rPrChange>
        </w:rPr>
      </w:pPr>
      <w:del w:id="1973" w:author="NTT DOCOMO, INC." w:date="2018-04-24T12:21:00Z">
        <w:r w:rsidRPr="009C3898" w:rsidDel="00486062">
          <w:rPr>
            <w:rFonts w:eastAsia="Malgun Gothic"/>
            <w:strike/>
            <w:rPrChange w:id="1974" w:author="Ali, Amaanat (Nokia - FI/Espoo)" w:date="2018-04-19T12:42:00Z">
              <w:rPr>
                <w:rFonts w:eastAsia="Malgun Gothic"/>
              </w:rPr>
            </w:rPrChange>
          </w:rPr>
          <w:tab/>
          <w:delText>freqRange</w:delText>
        </w:r>
        <w:r w:rsidRPr="009C3898" w:rsidDel="00486062">
          <w:rPr>
            <w:rFonts w:eastAsia="Malgun Gothic"/>
            <w:strike/>
            <w:rPrChange w:id="1975" w:author="Ali, Amaanat (Nokia - FI/Espoo)" w:date="2018-04-19T12:42:00Z">
              <w:rPr>
                <w:rFonts w:eastAsia="Malgun Gothic"/>
              </w:rPr>
            </w:rPrChange>
          </w:rPr>
          <w:tab/>
        </w:r>
        <w:r w:rsidRPr="009C3898" w:rsidDel="00486062">
          <w:rPr>
            <w:rFonts w:eastAsia="Malgun Gothic"/>
            <w:strike/>
            <w:rPrChange w:id="1976" w:author="Ali, Amaanat (Nokia - FI/Espoo)" w:date="2018-04-19T12:42:00Z">
              <w:rPr>
                <w:rFonts w:eastAsia="Malgun Gothic"/>
              </w:rPr>
            </w:rPrChange>
          </w:rPr>
          <w:tab/>
        </w:r>
        <w:r w:rsidRPr="009C3898" w:rsidDel="00486062">
          <w:rPr>
            <w:rFonts w:eastAsia="Malgun Gothic"/>
            <w:strike/>
            <w:rPrChange w:id="1977" w:author="Ali, Amaanat (Nokia - FI/Espoo)" w:date="2018-04-19T12:42:00Z">
              <w:rPr>
                <w:rFonts w:eastAsia="Malgun Gothic"/>
              </w:rPr>
            </w:rPrChange>
          </w:rPr>
          <w:tab/>
        </w:r>
        <w:r w:rsidRPr="009C3898" w:rsidDel="00486062">
          <w:rPr>
            <w:rFonts w:eastAsia="Malgun Gothic"/>
            <w:strike/>
            <w:rPrChange w:id="1978" w:author="Ali, Amaanat (Nokia - FI/Espoo)" w:date="2018-04-19T12:42:00Z">
              <w:rPr>
                <w:rFonts w:eastAsia="Malgun Gothic"/>
              </w:rPr>
            </w:rPrChange>
          </w:rPr>
          <w:tab/>
        </w:r>
        <w:r w:rsidRPr="009C3898" w:rsidDel="00486062">
          <w:rPr>
            <w:rFonts w:eastAsia="Malgun Gothic"/>
            <w:strike/>
            <w:rPrChange w:id="1979" w:author="Ali, Amaanat (Nokia - FI/Espoo)" w:date="2018-04-19T12:42:00Z">
              <w:rPr>
                <w:rFonts w:eastAsia="Malgun Gothic"/>
              </w:rPr>
            </w:rPrChange>
          </w:rPr>
          <w:tab/>
        </w:r>
        <w:r w:rsidRPr="009C3898" w:rsidDel="00486062">
          <w:rPr>
            <w:strike/>
            <w:rPrChange w:id="1980" w:author="Ali, Amaanat (Nokia - FI/Espoo)" w:date="2018-04-19T12:42:00Z">
              <w:rPr/>
            </w:rPrChange>
          </w:rPr>
          <w:tab/>
        </w:r>
        <w:r w:rsidRPr="009C3898" w:rsidDel="00486062">
          <w:rPr>
            <w:strike/>
            <w:color w:val="993366"/>
            <w:rPrChange w:id="1981" w:author="Ali, Amaanat (Nokia - FI/Espoo)" w:date="2018-04-19T12:42:00Z">
              <w:rPr>
                <w:color w:val="993366"/>
              </w:rPr>
            </w:rPrChange>
          </w:rPr>
          <w:delText>ENUMERATED</w:delText>
        </w:r>
        <w:r w:rsidRPr="009C3898" w:rsidDel="00486062">
          <w:rPr>
            <w:rFonts w:eastAsia="Malgun Gothic"/>
            <w:strike/>
            <w:rPrChange w:id="1982" w:author="Ali, Amaanat (Nokia - FI/Espoo)" w:date="2018-04-19T12:42:00Z">
              <w:rPr>
                <w:rFonts w:eastAsia="Malgun Gothic"/>
              </w:rPr>
            </w:rPrChange>
          </w:rPr>
          <w:delText xml:space="preserve"> {fr1, fr2},</w:delText>
        </w:r>
      </w:del>
    </w:p>
    <w:p w:rsidR="00FD7354" w:rsidRPr="009C3898" w:rsidDel="00486062" w:rsidRDefault="00FD7354" w:rsidP="00FC7F0F">
      <w:pPr>
        <w:pStyle w:val="PL"/>
        <w:rPr>
          <w:del w:id="1983" w:author="NTT DOCOMO, INC." w:date="2018-04-24T12:21:00Z"/>
          <w:rFonts w:eastAsia="Malgun Gothic"/>
          <w:strike/>
          <w:rPrChange w:id="1984" w:author="Ali, Amaanat (Nokia - FI/Espoo)" w:date="2018-04-19T12:42:00Z">
            <w:rPr>
              <w:del w:id="1985" w:author="NTT DOCOMO, INC." w:date="2018-04-24T12:21:00Z"/>
              <w:rFonts w:eastAsia="Malgun Gothic"/>
            </w:rPr>
          </w:rPrChange>
        </w:rPr>
      </w:pPr>
      <w:del w:id="1986" w:author="NTT DOCOMO, INC." w:date="2018-04-24T12:21:00Z">
        <w:r w:rsidRPr="009C3898" w:rsidDel="00486062">
          <w:rPr>
            <w:rFonts w:eastAsia="Malgun Gothic"/>
            <w:strike/>
            <w:rPrChange w:id="1987" w:author="Ali, Amaanat (Nokia - FI/Espoo)" w:date="2018-04-19T12:42:00Z">
              <w:rPr>
                <w:rFonts w:eastAsia="Malgun Gothic"/>
              </w:rPr>
            </w:rPrChange>
          </w:rPr>
          <w:tab/>
          <w:delText>basebandParametersPerCC-UL</w:delText>
        </w:r>
        <w:r w:rsidRPr="009C3898" w:rsidDel="00486062">
          <w:rPr>
            <w:rFonts w:eastAsia="Malgun Gothic"/>
            <w:strike/>
            <w:rPrChange w:id="1988" w:author="Ali, Amaanat (Nokia - FI/Espoo)" w:date="2018-04-19T12:42:00Z">
              <w:rPr>
                <w:rFonts w:eastAsia="Malgun Gothic"/>
              </w:rPr>
            </w:rPrChange>
          </w:rPr>
          <w:tab/>
        </w:r>
        <w:r w:rsidRPr="009C3898" w:rsidDel="00486062">
          <w:rPr>
            <w:rFonts w:eastAsia="Malgun Gothic"/>
            <w:strike/>
            <w:rPrChange w:id="1989" w:author="Ali, Amaanat (Nokia - FI/Espoo)" w:date="2018-04-19T12:42:00Z">
              <w:rPr>
                <w:rFonts w:eastAsia="Malgun Gothic"/>
              </w:rPr>
            </w:rPrChange>
          </w:rPr>
          <w:tab/>
        </w:r>
        <w:r w:rsidRPr="009C3898" w:rsidDel="00486062">
          <w:rPr>
            <w:strike/>
            <w:color w:val="993366"/>
            <w:rPrChange w:id="1990" w:author="Ali, Amaanat (Nokia - FI/Espoo)" w:date="2018-04-19T12:42:00Z">
              <w:rPr>
                <w:color w:val="993366"/>
              </w:rPr>
            </w:rPrChange>
          </w:rPr>
          <w:delText>SEQUENCE</w:delText>
        </w:r>
        <w:r w:rsidRPr="009C3898" w:rsidDel="00486062">
          <w:rPr>
            <w:rFonts w:eastAsia="Malgun Gothic"/>
            <w:strike/>
            <w:rPrChange w:id="1991" w:author="Ali, Amaanat (Nokia - FI/Espoo)" w:date="2018-04-19T12:42:00Z">
              <w:rPr>
                <w:rFonts w:eastAsia="Malgun Gothic"/>
              </w:rPr>
            </w:rPrChange>
          </w:rPr>
          <w:delText xml:space="preserve"> (</w:delText>
        </w:r>
        <w:r w:rsidRPr="009C3898" w:rsidDel="00486062">
          <w:rPr>
            <w:strike/>
            <w:color w:val="993366"/>
            <w:rPrChange w:id="1992" w:author="Ali, Amaanat (Nokia - FI/Espoo)" w:date="2018-04-19T12:42:00Z">
              <w:rPr>
                <w:color w:val="993366"/>
              </w:rPr>
            </w:rPrChange>
          </w:rPr>
          <w:delText>SIZE</w:delText>
        </w:r>
        <w:r w:rsidRPr="009C3898" w:rsidDel="00486062">
          <w:rPr>
            <w:rFonts w:eastAsia="Malgun Gothic"/>
            <w:strike/>
            <w:rPrChange w:id="1993" w:author="Ali, Amaanat (Nokia - FI/Espoo)" w:date="2018-04-19T12:42:00Z">
              <w:rPr>
                <w:rFonts w:eastAsia="Malgun Gothic"/>
              </w:rPr>
            </w:rPrChange>
          </w:rPr>
          <w:delText xml:space="preserve"> (1..</w:delText>
        </w:r>
        <w:r w:rsidRPr="009C3898" w:rsidDel="00486062">
          <w:rPr>
            <w:strike/>
            <w:rPrChange w:id="1994" w:author="Ali, Amaanat (Nokia - FI/Espoo)" w:date="2018-04-19T12:42:00Z">
              <w:rPr/>
            </w:rPrChange>
          </w:rPr>
          <w:delText xml:space="preserve"> </w:delText>
        </w:r>
        <w:r w:rsidRPr="009C3898" w:rsidDel="00486062">
          <w:rPr>
            <w:rFonts w:eastAsia="Malgun Gothic"/>
            <w:strike/>
            <w:rPrChange w:id="1995" w:author="Ali, Amaanat (Nokia - FI/Espoo)" w:date="2018-04-19T12:42:00Z">
              <w:rPr>
                <w:rFonts w:eastAsia="Malgun Gothic"/>
              </w:rPr>
            </w:rPrChange>
          </w:rPr>
          <w:delText>maxNrofServingCells))</w:delText>
        </w:r>
        <w:r w:rsidRPr="009C3898" w:rsidDel="00486062">
          <w:rPr>
            <w:strike/>
            <w:color w:val="993366"/>
            <w:rPrChange w:id="1996" w:author="Ali, Amaanat (Nokia - FI/Espoo)" w:date="2018-04-19T12:42:00Z">
              <w:rPr>
                <w:color w:val="993366"/>
              </w:rPr>
            </w:rPrChange>
          </w:rPr>
          <w:delText xml:space="preserve"> OF</w:delText>
        </w:r>
        <w:r w:rsidRPr="009C3898" w:rsidDel="00486062">
          <w:rPr>
            <w:rFonts w:eastAsia="Malgun Gothic"/>
            <w:strike/>
            <w:rPrChange w:id="1997" w:author="Ali, Amaanat (Nokia - FI/Espoo)" w:date="2018-04-19T12:42:00Z">
              <w:rPr>
                <w:rFonts w:eastAsia="Malgun Gothic"/>
              </w:rPr>
            </w:rPrChange>
          </w:rPr>
          <w:delText xml:space="preserve"> BasebandParametersPerCC-UL</w:delText>
        </w:r>
      </w:del>
    </w:p>
    <w:p w:rsidR="00FD7354" w:rsidRPr="009C3898" w:rsidDel="00486062" w:rsidRDefault="00FD7354" w:rsidP="00FC7F0F">
      <w:pPr>
        <w:pStyle w:val="PL"/>
        <w:rPr>
          <w:del w:id="1998" w:author="NTT DOCOMO, INC." w:date="2018-04-24T12:21:00Z"/>
          <w:rFonts w:eastAsia="Malgun Gothic"/>
          <w:strike/>
          <w:rPrChange w:id="1999" w:author="Ali, Amaanat (Nokia - FI/Espoo)" w:date="2018-04-19T12:42:00Z">
            <w:rPr>
              <w:del w:id="2000" w:author="NTT DOCOMO, INC." w:date="2018-04-24T12:21:00Z"/>
              <w:rFonts w:eastAsia="Malgun Gothic"/>
            </w:rPr>
          </w:rPrChange>
        </w:rPr>
      </w:pPr>
      <w:del w:id="2001" w:author="NTT DOCOMO, INC." w:date="2018-04-24T12:21:00Z">
        <w:r w:rsidRPr="009C3898" w:rsidDel="00486062">
          <w:rPr>
            <w:rFonts w:eastAsia="Malgun Gothic"/>
            <w:strike/>
            <w:rPrChange w:id="2002" w:author="Ali, Amaanat (Nokia - FI/Espoo)" w:date="2018-04-19T12:42:00Z">
              <w:rPr>
                <w:rFonts w:eastAsia="Malgun Gothic"/>
              </w:rPr>
            </w:rPrChange>
          </w:rPr>
          <w:delText>}</w:delText>
        </w:r>
      </w:del>
    </w:p>
    <w:p w:rsidR="00FD7354" w:rsidRPr="00F35584" w:rsidDel="00486062" w:rsidRDefault="00FD7354" w:rsidP="00FC7F0F">
      <w:pPr>
        <w:pStyle w:val="PL"/>
        <w:rPr>
          <w:del w:id="2003" w:author="NTT DOCOMO, INC." w:date="2018-04-24T12:21:00Z"/>
          <w:rFonts w:eastAsia="Malgun Gothic"/>
        </w:rPr>
      </w:pPr>
    </w:p>
    <w:p w:rsidR="00FD7354" w:rsidRPr="009C3898" w:rsidDel="00486062" w:rsidRDefault="00FD7354" w:rsidP="00FC7F0F">
      <w:pPr>
        <w:pStyle w:val="PL"/>
        <w:rPr>
          <w:ins w:id="2004" w:author="Ali, Amaanat (Nokia - FI/Espoo)" w:date="2018-04-19T12:42:00Z"/>
          <w:del w:id="2005" w:author="NTT DOCOMO, INC." w:date="2018-04-24T12:21:00Z"/>
          <w:rFonts w:eastAsia="Malgun Gothic"/>
          <w:strike/>
          <w:rPrChange w:id="2006" w:author="Ali, Amaanat (Nokia - FI/Espoo)" w:date="2018-04-19T12:42:00Z">
            <w:rPr>
              <w:ins w:id="2007" w:author="Ali, Amaanat (Nokia - FI/Espoo)" w:date="2018-04-19T12:42:00Z"/>
              <w:del w:id="2008" w:author="NTT DOCOMO, INC." w:date="2018-04-24T12:21:00Z"/>
              <w:rFonts w:eastAsia="Malgun Gothic"/>
            </w:rPr>
          </w:rPrChange>
        </w:rPr>
      </w:pPr>
      <w:del w:id="2009" w:author="NTT DOCOMO, INC." w:date="2018-04-24T12:21:00Z">
        <w:r w:rsidRPr="009C3898" w:rsidDel="00486062">
          <w:rPr>
            <w:rFonts w:eastAsia="Malgun Gothic"/>
            <w:strike/>
            <w:rPrChange w:id="2010" w:author="Ali, Amaanat (Nokia - FI/Espoo)" w:date="2018-04-19T12:42:00Z">
              <w:rPr>
                <w:rFonts w:eastAsia="Malgun Gothic"/>
              </w:rPr>
            </w:rPrChange>
          </w:rPr>
          <w:delText xml:space="preserve">BasebandParametersPerCC-UL ::= </w:delText>
        </w:r>
        <w:r w:rsidRPr="009C3898" w:rsidDel="00486062">
          <w:rPr>
            <w:strike/>
            <w:color w:val="993366"/>
            <w:rPrChange w:id="2011" w:author="Ali, Amaanat (Nokia - FI/Espoo)" w:date="2018-04-19T12:42:00Z">
              <w:rPr>
                <w:color w:val="993366"/>
              </w:rPr>
            </w:rPrChange>
          </w:rPr>
          <w:delText>SEQUENCE</w:delText>
        </w:r>
        <w:r w:rsidRPr="009C3898" w:rsidDel="00486062">
          <w:rPr>
            <w:rFonts w:eastAsia="Malgun Gothic"/>
            <w:strike/>
            <w:rPrChange w:id="2012" w:author="Ali, Amaanat (Nokia - FI/Espoo)" w:date="2018-04-19T12:42:00Z">
              <w:rPr>
                <w:rFonts w:eastAsia="Malgun Gothic"/>
              </w:rPr>
            </w:rPrChange>
          </w:rPr>
          <w:delText xml:space="preserve"> {</w:delText>
        </w:r>
      </w:del>
    </w:p>
    <w:p w:rsidR="009C3898" w:rsidRPr="008D44BB" w:rsidRDefault="001678AC" w:rsidP="00FC7F0F">
      <w:pPr>
        <w:pStyle w:val="PL"/>
        <w:rPr>
          <w:rPrChange w:id="2013" w:author="Ali, Amaanat (Nokia - FI/Espoo)" w:date="2018-04-19T14:27:00Z">
            <w:rPr>
              <w:rFonts w:eastAsia="Malgun Gothic"/>
            </w:rPr>
          </w:rPrChange>
        </w:rPr>
      </w:pPr>
      <w:ins w:id="2014" w:author="Ali, Amaanat (Nokia - FI/Espoo)" w:date="2018-04-19T14:34:00Z">
        <w:r w:rsidRPr="001678AC">
          <w:t>Feature</w:t>
        </w:r>
        <w:del w:id="2015" w:author="NTT DOCOMO, INC." w:date="2018-04-24T11:55:00Z">
          <w:r w:rsidRPr="001678AC" w:rsidDel="007865B9">
            <w:delText xml:space="preserve"> </w:delText>
          </w:r>
        </w:del>
        <w:r w:rsidRPr="001678AC">
          <w:t>SetPerCC-UL</w:t>
        </w:r>
      </w:ins>
      <w:ins w:id="2016" w:author="NTT DOCOMO, INC." w:date="2018-04-24T11:58:00Z">
        <w:r w:rsidR="007865B9">
          <w:t xml:space="preserve"> </w:t>
        </w:r>
      </w:ins>
      <w:ins w:id="2017" w:author="Ali, Amaanat (Nokia - FI/Espoo)" w:date="2018-04-19T12:42:00Z">
        <w:del w:id="2018" w:author="NTT DOCOMO, INC." w:date="2018-04-24T11:58:00Z">
          <w:r w:rsidR="009C3898" w:rsidRPr="008D44BB" w:rsidDel="007865B9">
            <w:rPr>
              <w:rPrChange w:id="2019" w:author="Ali, Amaanat (Nokia - FI/Espoo)" w:date="2018-04-19T14:27:00Z">
                <w:rPr>
                  <w:rFonts w:eastAsia="Malgun Gothic"/>
                </w:rPr>
              </w:rPrChange>
            </w:rPr>
            <w:delText xml:space="preserve"> </w:delText>
          </w:r>
        </w:del>
        <w:r w:rsidR="009C3898" w:rsidRPr="008D44BB">
          <w:rPr>
            <w:rPrChange w:id="2020" w:author="Ali, Amaanat (Nokia - FI/Espoo)" w:date="2018-04-19T14:27:00Z">
              <w:rPr>
                <w:rFonts w:eastAsia="Malgun Gothic"/>
              </w:rPr>
            </w:rPrChange>
          </w:rPr>
          <w:t>::</w:t>
        </w:r>
      </w:ins>
      <w:ins w:id="2021" w:author="NTT DOCOMO, INC." w:date="2018-04-24T11:58:00Z">
        <w:r w:rsidR="007865B9">
          <w:t>=</w:t>
        </w:r>
        <w:r w:rsidR="007865B9">
          <w:tab/>
        </w:r>
      </w:ins>
      <w:ins w:id="2022" w:author="Ali, Amaanat (Nokia - FI/Espoo)" w:date="2018-04-19T12:42:00Z">
        <w:del w:id="2023" w:author="NTT DOCOMO, INC." w:date="2018-04-24T11:58:00Z">
          <w:r w:rsidR="009C3898" w:rsidRPr="007865B9" w:rsidDel="007865B9">
            <w:rPr>
              <w:color w:val="993366"/>
              <w:rPrChange w:id="2024" w:author="NTT DOCOMO, INC." w:date="2018-04-24T11:58:00Z">
                <w:rPr>
                  <w:rFonts w:eastAsia="Malgun Gothic"/>
                </w:rPr>
              </w:rPrChange>
            </w:rPr>
            <w:delText xml:space="preserve"> </w:delText>
          </w:r>
        </w:del>
        <w:r w:rsidR="009C3898" w:rsidRPr="007865B9">
          <w:rPr>
            <w:color w:val="993366"/>
            <w:rPrChange w:id="2025" w:author="NTT DOCOMO, INC." w:date="2018-04-24T11:58:00Z">
              <w:rPr>
                <w:rFonts w:eastAsia="Malgun Gothic"/>
              </w:rPr>
            </w:rPrChange>
          </w:rPr>
          <w:t>SEQUENCE</w:t>
        </w:r>
        <w:r w:rsidR="009C3898" w:rsidRPr="008D44BB">
          <w:rPr>
            <w:rPrChange w:id="2026" w:author="Ali, Amaanat (Nokia - FI/Espoo)" w:date="2018-04-19T14:27:00Z">
              <w:rPr>
                <w:rFonts w:eastAsia="Malgun Gothic"/>
              </w:rPr>
            </w:rPrChange>
          </w:rPr>
          <w:t xml:space="preserve"> {</w:t>
        </w:r>
      </w:ins>
    </w:p>
    <w:p w:rsidR="007865B9" w:rsidRPr="00474C53" w:rsidRDefault="007865B9" w:rsidP="00FC7F0F">
      <w:pPr>
        <w:pStyle w:val="PL"/>
        <w:rPr>
          <w:ins w:id="2027" w:author="NTT DOCOMO, INC." w:date="2018-04-24T11:57:00Z"/>
          <w:rFonts w:eastAsia="游明朝"/>
          <w:lang w:eastAsia="ja-JP"/>
          <w:rPrChange w:id="2028" w:author="NTT DOCOMO, INC." w:date="2018-04-24T11:58:00Z">
            <w:rPr>
              <w:ins w:id="2029" w:author="NTT DOCOMO, INC." w:date="2018-04-24T11:57:00Z"/>
              <w:color w:val="808080"/>
              <w:lang w:eastAsia="ja-JP"/>
            </w:rPr>
          </w:rPrChange>
        </w:rPr>
      </w:pPr>
      <w:ins w:id="2030" w:author="NTT DOCOMO, INC." w:date="2018-04-24T11:57:00Z">
        <w:r w:rsidRPr="00474C53">
          <w:rPr>
            <w:rFonts w:eastAsia="游明朝"/>
            <w:color w:val="808080"/>
            <w:lang w:eastAsia="ja-JP"/>
          </w:rPr>
          <w:tab/>
        </w:r>
      </w:ins>
      <w:ins w:id="2031" w:author="NTT DOCOMO, INC." w:date="2018-04-24T11:58:00Z">
        <w:r w:rsidRPr="00474C53">
          <w:rPr>
            <w:rFonts w:eastAsia="游明朝"/>
            <w:lang w:eastAsia="ja-JP"/>
            <w:rPrChange w:id="2032" w:author="NTT DOCOMO, INC." w:date="2018-04-24T11:58:00Z">
              <w:rPr>
                <w:rFonts w:eastAsia="游明朝"/>
                <w:color w:val="808080"/>
                <w:lang w:eastAsia="ja-JP"/>
              </w:rPr>
            </w:rPrChange>
          </w:rPr>
          <w:t>featureSetUplinkPerCC-Id</w:t>
        </w:r>
      </w:ins>
      <w:ins w:id="2033" w:author="NTT DOCOMO, INC." w:date="2018-04-24T11:59:00Z">
        <w:r w:rsidRPr="00474C53">
          <w:rPr>
            <w:rFonts w:eastAsia="游明朝"/>
            <w:lang w:eastAsia="ja-JP"/>
          </w:rPr>
          <w:tab/>
        </w:r>
        <w:r w:rsidRPr="00474C53">
          <w:rPr>
            <w:rFonts w:eastAsia="游明朝"/>
            <w:lang w:eastAsia="ja-JP"/>
          </w:rPr>
          <w:tab/>
          <w:t>FeatureSetUplinkPerCC-Id,</w:t>
        </w:r>
      </w:ins>
    </w:p>
    <w:p w:rsidR="00FD7354" w:rsidRPr="00F35584" w:rsidRDefault="00FD7354" w:rsidP="00FC7F0F">
      <w:pPr>
        <w:pStyle w:val="PL"/>
        <w:rPr>
          <w:color w:val="808080"/>
          <w:lang w:eastAsia="ja-JP"/>
        </w:rPr>
      </w:pPr>
      <w:r w:rsidRPr="00F35584">
        <w:rPr>
          <w:color w:val="808080"/>
          <w:lang w:eastAsia="ja-JP"/>
        </w:rPr>
        <w:t>-- R4 2-2: Simultaneous reception or transmission with same or  different numerologies in CA</w:t>
      </w:r>
    </w:p>
    <w:p w:rsidR="00FD7354" w:rsidRPr="00F35584" w:rsidRDefault="00FD7354" w:rsidP="00FC7F0F">
      <w:pPr>
        <w:pStyle w:val="PL"/>
        <w:rPr>
          <w:color w:val="808080"/>
          <w:lang w:eastAsia="ja-JP"/>
        </w:rPr>
      </w:pPr>
      <w:r w:rsidRPr="00F35584">
        <w:rPr>
          <w:color w:val="808080"/>
          <w:lang w:eastAsia="ja-JP"/>
        </w:rPr>
        <w:t>-- It is expressed by the combination of SCS whether simultaneous RxTx is supported or not.</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Malgun Gothic"/>
        </w:rPr>
        <w:t>supportedSubcarrierSpacingUL</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t>SubcarrierSpacing,</w:t>
      </w:r>
    </w:p>
    <w:p w:rsidR="00FD7354" w:rsidRPr="00F35584" w:rsidRDefault="00FD7354" w:rsidP="00FC7F0F">
      <w:pPr>
        <w:pStyle w:val="PL"/>
        <w:rPr>
          <w:rFonts w:eastAsia="Malgun Gothic"/>
          <w:color w:val="808080"/>
        </w:rPr>
      </w:pPr>
      <w:r w:rsidRPr="00F35584">
        <w:rPr>
          <w:rFonts w:eastAsia="Malgun Gothic"/>
          <w:color w:val="808080"/>
        </w:rPr>
        <w:t>-- Accoding to the RAN4 LS R4-1803563, maximum Bandwidth supported per CC is added in BPC</w:t>
      </w:r>
    </w:p>
    <w:p w:rsidR="00FD7354" w:rsidRPr="00F35584" w:rsidRDefault="00FD7354" w:rsidP="00FC7F0F">
      <w:pPr>
        <w:pStyle w:val="PL"/>
        <w:rPr>
          <w:color w:val="808080"/>
          <w:lang w:eastAsia="ja-JP"/>
        </w:rPr>
      </w:pPr>
      <w:r w:rsidRPr="00F35584">
        <w:rPr>
          <w:color w:val="808080"/>
          <w:lang w:eastAsia="ja-JP"/>
        </w:rPr>
        <w:t>-- FFS how to work together with BCS and max BW for each CC to be defined for each CA band combination in the RAN4 spec.</w:t>
      </w:r>
    </w:p>
    <w:p w:rsidR="00FD7354" w:rsidRPr="00F35584" w:rsidRDefault="00FD7354" w:rsidP="00FC7F0F">
      <w:pPr>
        <w:pStyle w:val="PL"/>
      </w:pPr>
      <w:r w:rsidRPr="00F35584">
        <w:tab/>
        <w:t>supportedBandwidthUL</w:t>
      </w:r>
      <w:r w:rsidRPr="00F35584">
        <w:tab/>
      </w:r>
      <w:r w:rsidRPr="00F35584">
        <w:tab/>
      </w:r>
      <w:r w:rsidRPr="00F35584">
        <w:rPr>
          <w:color w:val="993366"/>
        </w:rPr>
        <w:t>CHOICE</w:t>
      </w:r>
      <w:r w:rsidRPr="00F35584">
        <w:t xml:space="preserve"> {</w:t>
      </w:r>
    </w:p>
    <w:p w:rsidR="00FD7354" w:rsidRPr="00F35584" w:rsidRDefault="00FD7354" w:rsidP="00FC7F0F">
      <w:pPr>
        <w:pStyle w:val="PL"/>
      </w:pPr>
      <w:r w:rsidRPr="00F35584">
        <w:tab/>
      </w:r>
      <w:r w:rsidRPr="00F35584">
        <w:tab/>
        <w:t>fr1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 mhz10, mhz15, mhz20, mhz25, mhz30, mhz40, mhz50, mhz60, mhz80, mhz100},</w:t>
      </w:r>
    </w:p>
    <w:p w:rsidR="00FD7354" w:rsidRPr="00F35584" w:rsidRDefault="00FD7354" w:rsidP="00FC7F0F">
      <w:pPr>
        <w:pStyle w:val="PL"/>
      </w:pPr>
      <w:r w:rsidRPr="00F35584">
        <w:tab/>
      </w:r>
      <w:r w:rsidRPr="00F35584">
        <w:tab/>
        <w:t>fr2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{mhz50, mhz100, mhz200, mhz400}</w:t>
      </w:r>
    </w:p>
    <w:p w:rsidR="00FD7354" w:rsidRPr="00F35584" w:rsidRDefault="00FD7354" w:rsidP="00FC7F0F">
      <w:pPr>
        <w:pStyle w:val="PL"/>
      </w:pPr>
      <w:r w:rsidRPr="00F35584">
        <w:tab/>
        <w:t>},</w:t>
      </w:r>
    </w:p>
    <w:p w:rsidR="00FD7354" w:rsidRPr="00F35584" w:rsidRDefault="00FD7354" w:rsidP="00D52415">
      <w:pPr>
        <w:pStyle w:val="PL"/>
        <w:rPr>
          <w:color w:val="808080"/>
        </w:rPr>
      </w:pPr>
      <w:r w:rsidRPr="00F35584">
        <w:rPr>
          <w:rFonts w:eastAsia="Malgun Gothic"/>
        </w:rPr>
        <w:tab/>
      </w:r>
      <w:r w:rsidRPr="00F35584">
        <w:rPr>
          <w:color w:val="808080"/>
        </w:rPr>
        <w:t>-- R2-1800012. To be confirmed by RAN1</w:t>
      </w:r>
    </w:p>
    <w:p w:rsidR="00FD7354" w:rsidRPr="00F35584" w:rsidRDefault="00FD7354" w:rsidP="00FC7F0F">
      <w:pPr>
        <w:pStyle w:val="PL"/>
        <w:rPr>
          <w:rFonts w:eastAsia="Malgun Gothic"/>
        </w:rPr>
      </w:pPr>
      <w:r w:rsidRPr="00F35584">
        <w:rPr>
          <w:rFonts w:eastAsia="Malgun Gothic"/>
        </w:rPr>
        <w:tab/>
      </w:r>
      <w:r w:rsidRPr="00F35584">
        <w:t>scalingFactor0dot75</w:t>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2-14: Codebook based PUSCH MIMO transmission. Absence of this field implies that 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2-15: Non-codebook based PUSCH MIMO transmission. Absence of this field implies that Non-CB-based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maxNumberMIMO-LayersNonCB-PUSCH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color w:val="808080"/>
        </w:rPr>
      </w:pPr>
      <w:r w:rsidRPr="00F35584">
        <w:rPr>
          <w:rFonts w:eastAsia="Malgun Gothic"/>
          <w:color w:val="808080"/>
        </w:rPr>
        <w:t>-- Accoding to the RAN4 LS R4-1803563, modulation order is added per CC granularity in BPC</w:t>
      </w:r>
    </w:p>
    <w:p w:rsidR="00FD7354" w:rsidRPr="00F35584" w:rsidRDefault="00FD7354" w:rsidP="00FC7F0F">
      <w:pPr>
        <w:pStyle w:val="PL"/>
        <w:rPr>
          <w:rFonts w:eastAsia="Malgun Gothic"/>
          <w:color w:val="808080"/>
        </w:rPr>
      </w:pPr>
      <w:r w:rsidRPr="00F35584">
        <w:rPr>
          <w:rFonts w:eastAsia="Malgun Gothic"/>
          <w:color w:val="808080"/>
        </w:rPr>
        <w:t>-- FFS whether all of modulation order specified in the spec need to be signalled.</w:t>
      </w:r>
    </w:p>
    <w:p w:rsidR="00FD7354" w:rsidRPr="00F35584" w:rsidRDefault="00FD7354" w:rsidP="00FC7F0F">
      <w:pPr>
        <w:pStyle w:val="PL"/>
        <w:rPr>
          <w:rFonts w:eastAsia="Malgun Gothic"/>
          <w:color w:val="808080"/>
        </w:rPr>
      </w:pPr>
      <w:r w:rsidRPr="00F35584">
        <w:rPr>
          <w:rFonts w:eastAsia="Malgun Gothic"/>
          <w:color w:val="808080"/>
        </w:rPr>
        <w:t>-- FFS how to address the requirements agreed by RAN4, e.g. mandaotry w/o capabiltiy for 64QAM. mandaotry with capabiltiy for DL 256QAM in FR1.</w:t>
      </w:r>
    </w:p>
    <w:p w:rsidR="00FD7354" w:rsidRPr="00F35584" w:rsidRDefault="00FD7354" w:rsidP="00FC7F0F">
      <w:pPr>
        <w:pStyle w:val="PL"/>
        <w:rPr>
          <w:rFonts w:eastAsia="Malgun Gothic"/>
          <w:lang w:eastAsia="ko-KR"/>
        </w:rPr>
      </w:pPr>
      <w:r w:rsidRPr="00F35584">
        <w:rPr>
          <w:rFonts w:eastAsia="Malgun Gothic"/>
          <w:lang w:eastAsia="ko-KR"/>
        </w:rPr>
        <w:tab/>
        <w:t>supportedModulationOrderUL</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t>ModulationOrder</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2-53: SRS resources</w:t>
      </w:r>
    </w:p>
    <w:p w:rsidR="00FD7354" w:rsidRPr="00F35584" w:rsidRDefault="00FD7354" w:rsidP="00FC7F0F">
      <w:pPr>
        <w:pStyle w:val="PL"/>
      </w:pPr>
      <w:r w:rsidRPr="00F35584">
        <w:rPr>
          <w:rFonts w:eastAsia="游明朝"/>
          <w:lang w:eastAsia="ja-JP"/>
        </w:rPr>
        <w:tab/>
        <w:t>supportedSRS-Resources</w:t>
      </w:r>
      <w:r w:rsidRPr="00F35584">
        <w:rPr>
          <w:rFonts w:eastAsia="游明朝"/>
          <w:lang w:eastAsia="ja-JP"/>
        </w:rPr>
        <w:tab/>
      </w:r>
      <w:r w:rsidRPr="00F35584">
        <w:rPr>
          <w:rFonts w:eastAsia="游明朝"/>
          <w:lang w:eastAsia="ja-JP"/>
        </w:rPr>
        <w:tab/>
      </w:r>
      <w:r w:rsidRPr="00F35584">
        <w:rPr>
          <w:rFonts w:eastAsia="游明朝"/>
          <w:lang w:eastAsia="ja-JP"/>
        </w:rPr>
        <w:tab/>
        <w:t>SRS-Resources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2-55: SRS Tx switch</w:t>
      </w:r>
    </w:p>
    <w:p w:rsidR="00FD7354" w:rsidRPr="00F35584" w:rsidRDefault="00FD7354" w:rsidP="00FC7F0F">
      <w:pPr>
        <w:pStyle w:val="PL"/>
        <w:rPr>
          <w:rFonts w:eastAsia="Times New Roman"/>
          <w:lang w:eastAsia="ja-JP"/>
        </w:rPr>
      </w:pPr>
      <w:r w:rsidRPr="00F35584">
        <w:tab/>
      </w:r>
      <w:r w:rsidRPr="00F35584">
        <w:rPr>
          <w:rFonts w:eastAsia="游明朝"/>
          <w:lang w:eastAsia="ja-JP"/>
        </w:rPr>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SRS-TxSwitch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2-57: Support low latency CSI feedback</w:t>
      </w:r>
    </w:p>
    <w:p w:rsidR="00FD7354" w:rsidRPr="00F35584" w:rsidRDefault="00FD7354" w:rsidP="00FC7F0F">
      <w:pPr>
        <w:pStyle w:val="PL"/>
        <w:rPr>
          <w:rFonts w:eastAsia="游明朝"/>
          <w:lang w:eastAsia="ja-JP"/>
        </w:rPr>
      </w:pPr>
      <w:r w:rsidRPr="00F35584">
        <w:rPr>
          <w:rFonts w:eastAsia="游明朝"/>
          <w:lang w:eastAsia="ja-JP"/>
        </w:rPr>
        <w:tab/>
        <w:t>lowLatencyCSI-Feedback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color w:val="808080"/>
        </w:rPr>
      </w:pPr>
      <w:r w:rsidRPr="00F35584">
        <w:rPr>
          <w:rFonts w:eastAsia="Malgun Gothic"/>
          <w:color w:val="808080"/>
        </w:rPr>
        <w:t>-- R1 5-12 &amp; 5-12a: Up to 2/7 PUSCHs per slot for different TBs</w:t>
      </w:r>
    </w:p>
    <w:p w:rsidR="00FD7354" w:rsidRPr="00F35584" w:rsidRDefault="00FD7354" w:rsidP="00FC7F0F">
      <w:pPr>
        <w:pStyle w:val="PL"/>
        <w:rPr>
          <w:rFonts w:eastAsia="Malgun Gothic"/>
        </w:rPr>
      </w:pPr>
      <w:r w:rsidRPr="00F35584">
        <w:rPr>
          <w:rFonts w:eastAsia="Malgun Gothic"/>
        </w:rPr>
        <w:tab/>
        <w:t>pusch-DifferentTB-PerSlot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lastRenderedPageBreak/>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color w:val="808080"/>
        </w:rPr>
      </w:pPr>
      <w:r w:rsidRPr="00F35584">
        <w:rPr>
          <w:rFonts w:eastAsia="Malgun Gothic"/>
          <w:color w:val="808080"/>
        </w:rPr>
        <w:t>-- R1 6-7: Two PUCCH group</w:t>
      </w:r>
    </w:p>
    <w:p w:rsidR="00FD7354" w:rsidRPr="00F35584" w:rsidRDefault="00FD7354" w:rsidP="00FC7F0F">
      <w:pPr>
        <w:pStyle w:val="PL"/>
        <w:rPr>
          <w:rFonts w:eastAsia="Malgun Gothic"/>
        </w:rPr>
      </w:pPr>
      <w:r w:rsidRPr="00F35584">
        <w:rPr>
          <w:rFonts w:eastAsia="Malgun Gothic"/>
        </w:rPr>
        <w:tab/>
        <w:t>twoPUCCH-Group</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6-8: Different numerology across PUCCH groups</w:t>
      </w:r>
    </w:p>
    <w:p w:rsidR="00FD7354" w:rsidRPr="00F35584" w:rsidRDefault="00FD7354" w:rsidP="00FC7F0F">
      <w:pPr>
        <w:pStyle w:val="PL"/>
        <w:rPr>
          <w:rFonts w:eastAsia="Malgun Gothic"/>
        </w:rPr>
      </w:pPr>
      <w:r w:rsidRPr="00F35584">
        <w:rPr>
          <w:rFonts w:eastAsia="Malgun Gothic"/>
        </w:rPr>
        <w:tab/>
        <w:t>diffNumerologyAcrossPUCCH-Group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6-9: Different numerologies across carriers within the same PUCCH group</w:t>
      </w:r>
    </w:p>
    <w:p w:rsidR="00FD7354" w:rsidRPr="00F35584" w:rsidRDefault="00FD7354" w:rsidP="00FC7F0F">
      <w:pPr>
        <w:pStyle w:val="PL"/>
        <w:rPr>
          <w:rFonts w:eastAsia="Malgun Gothic"/>
        </w:rPr>
      </w:pPr>
      <w:r w:rsidRPr="00F35584">
        <w:rPr>
          <w:rFonts w:eastAsia="Malgun Gothic"/>
        </w:rPr>
        <w:tab/>
        <w:t>diffNumerologyWithinPUCCH-Group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6-10: Cross carrier scheduling</w:t>
      </w:r>
    </w:p>
    <w:p w:rsidR="00FD7354" w:rsidRPr="00F35584" w:rsidRDefault="00FD7354" w:rsidP="00FC7F0F">
      <w:pPr>
        <w:pStyle w:val="PL"/>
        <w:rPr>
          <w:rFonts w:eastAsia="Malgun Gothic"/>
        </w:rPr>
      </w:pPr>
      <w:r w:rsidRPr="00F35584">
        <w:rPr>
          <w:rFonts w:eastAsia="Malgun Gothic"/>
        </w:rPr>
        <w:tab/>
        <w:t>crossCarrierScheduling</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6-11: Number of supported TAGs</w:t>
      </w:r>
    </w:p>
    <w:p w:rsidR="00FD7354" w:rsidRPr="00F35584" w:rsidRDefault="00FD7354" w:rsidP="00FC7F0F">
      <w:pPr>
        <w:pStyle w:val="PL"/>
        <w:rPr>
          <w:rFonts w:eastAsia="Malgun Gothic"/>
        </w:rPr>
      </w:pPr>
      <w:r w:rsidRPr="00F35584">
        <w:rPr>
          <w:rFonts w:eastAsia="Malgun Gothic"/>
        </w:rPr>
        <w:tab/>
        <w:t>supportedNumberTAG</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{n2, n3, n4}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color w:val="808080"/>
          <w:lang w:eastAsia="ja-JP"/>
        </w:rPr>
      </w:pPr>
      <w:r w:rsidRPr="00F35584">
        <w:rPr>
          <w:color w:val="808080"/>
          <w:lang w:eastAsia="ja-JP"/>
        </w:rPr>
        <w:t>-- R1 6-18: Supplemental uplink with dynamic switch</w:t>
      </w:r>
    </w:p>
    <w:p w:rsidR="00FD7354" w:rsidRPr="00F35584" w:rsidRDefault="00FD7354" w:rsidP="00FC7F0F">
      <w:pPr>
        <w:pStyle w:val="PL"/>
        <w:rPr>
          <w:lang w:eastAsia="ja-JP"/>
        </w:rPr>
      </w:pPr>
      <w:r w:rsidRPr="00F35584">
        <w:rPr>
          <w:lang w:eastAsia="ja-JP"/>
        </w:rPr>
        <w:tab/>
        <w:t>dynamicSwitchSUL</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6-19: Simultaneous transmission of SRS on an SUL/non-SUL carrier and PUSCH/PUCCH/SRS/PRACH on the other UL carrier in the same cell</w:t>
      </w:r>
    </w:p>
    <w:p w:rsidR="00FD7354" w:rsidRPr="00F35584" w:rsidRDefault="00FD7354" w:rsidP="00FC7F0F">
      <w:pPr>
        <w:pStyle w:val="PL"/>
        <w:rPr>
          <w:color w:val="808080"/>
          <w:lang w:eastAsia="ja-JP"/>
        </w:rPr>
      </w:pPr>
      <w:r w:rsidRPr="00F35584">
        <w:rPr>
          <w:color w:val="808080"/>
          <w:lang w:eastAsia="ja-JP"/>
        </w:rPr>
        <w:t>-- Details on the channel/signal combination are to be described in TS 38.306</w:t>
      </w:r>
    </w:p>
    <w:p w:rsidR="00FD7354" w:rsidRPr="00F35584" w:rsidRDefault="00FD7354" w:rsidP="00FC7F0F">
      <w:pPr>
        <w:pStyle w:val="PL"/>
        <w:rPr>
          <w:lang w:eastAsia="ja-JP"/>
        </w:rPr>
      </w:pPr>
      <w:r w:rsidRPr="00F35584">
        <w:rPr>
          <w:lang w:eastAsia="ja-JP"/>
        </w:rPr>
        <w:tab/>
      </w:r>
      <w:r w:rsidRPr="00F35584">
        <w:rPr>
          <w:rFonts w:eastAsia="Malgun Gothic"/>
        </w:rPr>
        <w:t>simultaneousTxSUL-NonSUL</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6-22: UL search space sharing for CA</w:t>
      </w:r>
    </w:p>
    <w:p w:rsidR="00FD7354" w:rsidRPr="00F35584" w:rsidRDefault="00FD7354" w:rsidP="00FC7F0F">
      <w:pPr>
        <w:pStyle w:val="PL"/>
        <w:rPr>
          <w:lang w:eastAsia="ja-JP"/>
        </w:rPr>
      </w:pPr>
      <w:bookmarkStart w:id="2034" w:name="_Hlk508824709"/>
      <w:r w:rsidRPr="00F35584">
        <w:rPr>
          <w:lang w:eastAsia="ja-JP"/>
        </w:rPr>
        <w:tab/>
        <w:t>searchSpaceSharingCA-UL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bookmarkEnd w:id="2034"/>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w:t>
      </w:r>
      <w:ins w:id="2035" w:author="Ali, Amaanat (Nokia - FI/Espoo)" w:date="2018-05-02T09:22:00Z">
        <w:r w:rsidR="00FA4275" w:rsidRPr="00702EDD">
          <w:rPr>
            <w:color w:val="808080"/>
          </w:rPr>
          <w:t>FEATURESET</w:t>
        </w:r>
      </w:ins>
      <w:ins w:id="2036" w:author="Ali, Amaanat (Nokia - FI/Espoo)" w:date="2018-05-02T13:30:00Z">
        <w:r w:rsidR="009F1761">
          <w:rPr>
            <w:color w:val="808080"/>
          </w:rPr>
          <w:t>-</w:t>
        </w:r>
      </w:ins>
      <w:ins w:id="2037" w:author="Ali, Amaanat (Nokia - FI/Espoo)" w:date="2018-05-02T09:22:00Z">
        <w:r w:rsidR="00FA4275">
          <w:rPr>
            <w:color w:val="808080"/>
          </w:rPr>
          <w:t>PER</w:t>
        </w:r>
      </w:ins>
      <w:ins w:id="2038" w:author="Ali, Amaanat (Nokia - FI/Espoo)" w:date="2018-05-02T13:30:00Z">
        <w:r w:rsidR="009F1761">
          <w:rPr>
            <w:color w:val="808080"/>
          </w:rPr>
          <w:t>-</w:t>
        </w:r>
      </w:ins>
      <w:ins w:id="2039" w:author="Ali, Amaanat (Nokia - FI/Espoo)" w:date="2018-05-02T09:22:00Z">
        <w:r w:rsidR="00FA4275">
          <w:rPr>
            <w:color w:val="808080"/>
          </w:rPr>
          <w:t>CC</w:t>
        </w:r>
      </w:ins>
      <w:ins w:id="2040" w:author="Ali, Amaanat (Nokia - FI/Espoo)" w:date="2018-05-02T13:30:00Z">
        <w:r w:rsidR="009F1761">
          <w:rPr>
            <w:color w:val="808080"/>
          </w:rPr>
          <w:t>-</w:t>
        </w:r>
      </w:ins>
      <w:ins w:id="2041" w:author="Ali, Amaanat (Nokia - FI/Espoo)" w:date="2018-05-02T09:22:00Z">
        <w:r w:rsidR="00FA4275">
          <w:rPr>
            <w:color w:val="808080"/>
          </w:rPr>
          <w:t>UL</w:t>
        </w:r>
      </w:ins>
      <w:del w:id="2042" w:author="Ali, Amaanat (Nokia - FI/Espoo)" w:date="2018-05-02T09:22:00Z">
        <w:r w:rsidRPr="00F35584" w:rsidDel="00FA4275">
          <w:rPr>
            <w:color w:val="808080"/>
          </w:rPr>
          <w:delText>BASEBANDCOMBINATIONPARAMETERSULLIST</w:delText>
        </w:r>
      </w:del>
      <w:r w:rsidRPr="00F35584">
        <w:rPr>
          <w:color w:val="808080"/>
        </w:rPr>
        <w:t>-STOP</w:t>
      </w:r>
    </w:p>
    <w:p w:rsidR="00FD7354" w:rsidRPr="00F35584" w:rsidRDefault="00FD7354" w:rsidP="00FC7F0F">
      <w:pPr>
        <w:pStyle w:val="PL"/>
        <w:rPr>
          <w:color w:val="808080"/>
        </w:rPr>
      </w:pPr>
      <w:r w:rsidRPr="00F35584">
        <w:rPr>
          <w:color w:val="808080"/>
        </w:rPr>
        <w:t>-- ASN1STOP</w:t>
      </w:r>
    </w:p>
    <w:p w:rsidR="00D232DC" w:rsidDel="00280595" w:rsidRDefault="00D232DC" w:rsidP="00280595">
      <w:pPr>
        <w:pStyle w:val="4"/>
        <w:rPr>
          <w:del w:id="2043" w:author="NTT DOCOMO, INC." w:date="2018-04-24T12:21:00Z"/>
        </w:rPr>
      </w:pPr>
    </w:p>
    <w:p w:rsidR="00280595" w:rsidRPr="00751467" w:rsidRDefault="00280595" w:rsidP="00751467">
      <w:pPr>
        <w:rPr>
          <w:ins w:id="2044" w:author="Ali, Amaanat (Nokia - FI/Espoo)" w:date="2018-05-04T15:26:00Z"/>
        </w:rPr>
      </w:pPr>
    </w:p>
    <w:p w:rsidR="00FD7354" w:rsidRPr="00F35584" w:rsidDel="00486062" w:rsidRDefault="00FD7354" w:rsidP="00FC7F0F">
      <w:pPr>
        <w:pStyle w:val="4"/>
        <w:rPr>
          <w:del w:id="2045" w:author="NTT DOCOMO, INC." w:date="2018-04-24T12:21:00Z"/>
        </w:rPr>
      </w:pPr>
      <w:bookmarkStart w:id="2046" w:name="_Toc510018713"/>
      <w:del w:id="2047" w:author="NTT DOCOMO, INC." w:date="2018-04-24T12:21:00Z">
        <w:r w:rsidRPr="00F35584" w:rsidDel="00486062">
          <w:delText>–</w:delText>
        </w:r>
        <w:r w:rsidRPr="00F35584" w:rsidDel="00486062">
          <w:tab/>
        </w:r>
        <w:r w:rsidRPr="004A314B" w:rsidDel="00486062">
          <w:rPr>
            <w:i/>
            <w:strike/>
            <w:noProof/>
            <w:rPrChange w:id="2048" w:author="Ali, Amaanat (Nokia - FI/Espoo)" w:date="2018-04-19T10:15:00Z">
              <w:rPr>
                <w:i/>
                <w:noProof/>
              </w:rPr>
            </w:rPrChange>
          </w:rPr>
          <w:delText>BasebandProcessingCombinationMRDC</w:delText>
        </w:r>
        <w:bookmarkEnd w:id="2046"/>
      </w:del>
    </w:p>
    <w:p w:rsidR="00FD7354" w:rsidRPr="000106E2" w:rsidDel="00486062" w:rsidRDefault="00FD7354" w:rsidP="00FC7F0F">
      <w:pPr>
        <w:pStyle w:val="PL"/>
        <w:rPr>
          <w:del w:id="2049" w:author="NTT DOCOMO, INC." w:date="2018-04-24T12:21:00Z"/>
          <w:strike/>
          <w:color w:val="808080"/>
          <w:rPrChange w:id="2050" w:author="Ali, Amaanat (Nokia - FI/Espoo)" w:date="2018-04-19T12:44:00Z">
            <w:rPr>
              <w:del w:id="2051" w:author="NTT DOCOMO, INC." w:date="2018-04-24T12:21:00Z"/>
              <w:color w:val="808080"/>
            </w:rPr>
          </w:rPrChange>
        </w:rPr>
      </w:pPr>
      <w:del w:id="2052" w:author="NTT DOCOMO, INC." w:date="2018-04-24T12:21:00Z">
        <w:r w:rsidRPr="000106E2" w:rsidDel="00486062">
          <w:rPr>
            <w:strike/>
            <w:color w:val="808080"/>
            <w:rPrChange w:id="2053" w:author="Ali, Amaanat (Nokia - FI/Espoo)" w:date="2018-04-19T12:44:00Z">
              <w:rPr>
                <w:color w:val="808080"/>
              </w:rPr>
            </w:rPrChange>
          </w:rPr>
          <w:delText>-- ASN1START</w:delText>
        </w:r>
      </w:del>
    </w:p>
    <w:p w:rsidR="00FD7354" w:rsidRPr="000106E2" w:rsidDel="00486062" w:rsidRDefault="00FD7354" w:rsidP="00FC7F0F">
      <w:pPr>
        <w:pStyle w:val="PL"/>
        <w:rPr>
          <w:del w:id="2054" w:author="NTT DOCOMO, INC." w:date="2018-04-24T12:21:00Z"/>
          <w:strike/>
          <w:color w:val="808080"/>
          <w:rPrChange w:id="2055" w:author="Ali, Amaanat (Nokia - FI/Espoo)" w:date="2018-04-19T12:44:00Z">
            <w:rPr>
              <w:del w:id="2056" w:author="NTT DOCOMO, INC." w:date="2018-04-24T12:21:00Z"/>
              <w:color w:val="808080"/>
            </w:rPr>
          </w:rPrChange>
        </w:rPr>
      </w:pPr>
      <w:del w:id="2057" w:author="NTT DOCOMO, INC." w:date="2018-04-24T12:21:00Z">
        <w:r w:rsidRPr="000106E2" w:rsidDel="00486062">
          <w:rPr>
            <w:strike/>
            <w:color w:val="808080"/>
            <w:rPrChange w:id="2058" w:author="Ali, Amaanat (Nokia - FI/Espoo)" w:date="2018-04-19T12:44:00Z">
              <w:rPr>
                <w:color w:val="808080"/>
              </w:rPr>
            </w:rPrChange>
          </w:rPr>
          <w:delText>-- TAG-BASEBANDPROCESSINGCOMBINATIONMRDC-START</w:delText>
        </w:r>
      </w:del>
    </w:p>
    <w:p w:rsidR="00FD7354" w:rsidRPr="000106E2" w:rsidDel="00486062" w:rsidRDefault="00FD7354" w:rsidP="00FC7F0F">
      <w:pPr>
        <w:pStyle w:val="PL"/>
        <w:rPr>
          <w:del w:id="2059" w:author="NTT DOCOMO, INC." w:date="2018-04-24T12:21:00Z"/>
          <w:strike/>
          <w:rPrChange w:id="2060" w:author="Ali, Amaanat (Nokia - FI/Espoo)" w:date="2018-04-19T12:44:00Z">
            <w:rPr>
              <w:del w:id="2061" w:author="NTT DOCOMO, INC." w:date="2018-04-24T12:21:00Z"/>
            </w:rPr>
          </w:rPrChange>
        </w:rPr>
      </w:pPr>
    </w:p>
    <w:p w:rsidR="00FD7354" w:rsidRPr="000106E2" w:rsidDel="00486062" w:rsidRDefault="00FD7354" w:rsidP="00FC7F0F">
      <w:pPr>
        <w:pStyle w:val="PL"/>
        <w:rPr>
          <w:del w:id="2062" w:author="NTT DOCOMO, INC." w:date="2018-04-24T12:21:00Z"/>
          <w:strike/>
          <w:rPrChange w:id="2063" w:author="Ali, Amaanat (Nokia - FI/Espoo)" w:date="2018-04-19T12:44:00Z">
            <w:rPr>
              <w:del w:id="2064" w:author="NTT DOCOMO, INC." w:date="2018-04-24T12:21:00Z"/>
            </w:rPr>
          </w:rPrChange>
        </w:rPr>
      </w:pPr>
      <w:del w:id="2065" w:author="NTT DOCOMO, INC." w:date="2018-04-24T12:21:00Z">
        <w:r w:rsidRPr="000106E2" w:rsidDel="00486062">
          <w:rPr>
            <w:strike/>
            <w:rPrChange w:id="2066" w:author="Ali, Amaanat (Nokia - FI/Espoo)" w:date="2018-04-19T12:44:00Z">
              <w:rPr/>
            </w:rPrChange>
          </w:rPr>
          <w:delText xml:space="preserve">BasebandProcessingCombinationMRDC ::= </w:delText>
        </w:r>
        <w:r w:rsidRPr="000106E2" w:rsidDel="00486062">
          <w:rPr>
            <w:strike/>
            <w:color w:val="993366"/>
            <w:rPrChange w:id="2067" w:author="Ali, Amaanat (Nokia - FI/Espoo)" w:date="2018-04-19T12:44:00Z">
              <w:rPr>
                <w:color w:val="993366"/>
              </w:rPr>
            </w:rPrChange>
          </w:rPr>
          <w:delText>SEQUENCE</w:delText>
        </w:r>
        <w:r w:rsidRPr="000106E2" w:rsidDel="00486062">
          <w:rPr>
            <w:strike/>
            <w:rPrChange w:id="2068" w:author="Ali, Amaanat (Nokia - FI/Espoo)" w:date="2018-04-19T12:44:00Z">
              <w:rPr/>
            </w:rPrChange>
          </w:rPr>
          <w:delText xml:space="preserve"> (</w:delText>
        </w:r>
        <w:r w:rsidRPr="000106E2" w:rsidDel="00486062">
          <w:rPr>
            <w:strike/>
            <w:color w:val="993366"/>
            <w:rPrChange w:id="2069" w:author="Ali, Amaanat (Nokia - FI/Espoo)" w:date="2018-04-19T12:44:00Z">
              <w:rPr>
                <w:color w:val="993366"/>
              </w:rPr>
            </w:rPrChange>
          </w:rPr>
          <w:delText>SIZE</w:delText>
        </w:r>
        <w:r w:rsidRPr="000106E2" w:rsidDel="00486062">
          <w:rPr>
            <w:strike/>
            <w:rPrChange w:id="2070" w:author="Ali, Amaanat (Nokia - FI/Espoo)" w:date="2018-04-19T12:44:00Z">
              <w:rPr/>
            </w:rPrChange>
          </w:rPr>
          <w:delText xml:space="preserve"> (1..maxBasebandProcComb))</w:delText>
        </w:r>
        <w:r w:rsidRPr="000106E2" w:rsidDel="00486062">
          <w:rPr>
            <w:strike/>
            <w:color w:val="993366"/>
            <w:rPrChange w:id="2071" w:author="Ali, Amaanat (Nokia - FI/Espoo)" w:date="2018-04-19T12:44:00Z">
              <w:rPr>
                <w:color w:val="993366"/>
              </w:rPr>
            </w:rPrChange>
          </w:rPr>
          <w:delText xml:space="preserve"> OF</w:delText>
        </w:r>
        <w:r w:rsidRPr="000106E2" w:rsidDel="00486062">
          <w:rPr>
            <w:strike/>
            <w:rPrChange w:id="2072" w:author="Ali, Amaanat (Nokia - FI/Espoo)" w:date="2018-04-19T12:44:00Z">
              <w:rPr/>
            </w:rPrChange>
          </w:rPr>
          <w:delText xml:space="preserve"> BasebandProcessingCombinationLink</w:delText>
        </w:r>
      </w:del>
    </w:p>
    <w:p w:rsidR="00FD7354" w:rsidRPr="000106E2" w:rsidDel="00486062" w:rsidRDefault="00FD7354" w:rsidP="00FC7F0F">
      <w:pPr>
        <w:pStyle w:val="PL"/>
        <w:rPr>
          <w:del w:id="2073" w:author="NTT DOCOMO, INC." w:date="2018-04-24T12:21:00Z"/>
          <w:strike/>
          <w:rPrChange w:id="2074" w:author="Ali, Amaanat (Nokia - FI/Espoo)" w:date="2018-04-19T12:44:00Z">
            <w:rPr>
              <w:del w:id="2075" w:author="NTT DOCOMO, INC." w:date="2018-04-24T12:21:00Z"/>
            </w:rPr>
          </w:rPrChange>
        </w:rPr>
      </w:pPr>
    </w:p>
    <w:p w:rsidR="00FD7354" w:rsidRPr="000106E2" w:rsidDel="00486062" w:rsidRDefault="00FD7354" w:rsidP="00FC7F0F">
      <w:pPr>
        <w:pStyle w:val="PL"/>
        <w:rPr>
          <w:del w:id="2076" w:author="NTT DOCOMO, INC." w:date="2018-04-24T12:21:00Z"/>
          <w:strike/>
          <w:rPrChange w:id="2077" w:author="Ali, Amaanat (Nokia - FI/Espoo)" w:date="2018-04-19T12:44:00Z">
            <w:rPr>
              <w:del w:id="2078" w:author="NTT DOCOMO, INC." w:date="2018-04-24T12:21:00Z"/>
            </w:rPr>
          </w:rPrChange>
        </w:rPr>
      </w:pPr>
      <w:del w:id="2079" w:author="NTT DOCOMO, INC." w:date="2018-04-24T12:21:00Z">
        <w:r w:rsidRPr="000106E2" w:rsidDel="00486062">
          <w:rPr>
            <w:strike/>
            <w:rPrChange w:id="2080" w:author="Ali, Amaanat (Nokia - FI/Espoo)" w:date="2018-04-19T12:44:00Z">
              <w:rPr/>
            </w:rPrChange>
          </w:rPr>
          <w:delText xml:space="preserve">BasebandProcessingCombinationLink ::= </w:delText>
        </w:r>
        <w:r w:rsidRPr="000106E2" w:rsidDel="00486062">
          <w:rPr>
            <w:strike/>
            <w:color w:val="993366"/>
            <w:rPrChange w:id="2081" w:author="Ali, Amaanat (Nokia - FI/Espoo)" w:date="2018-04-19T12:44:00Z">
              <w:rPr>
                <w:color w:val="993366"/>
              </w:rPr>
            </w:rPrChange>
          </w:rPr>
          <w:delText>SEQUENCE</w:delText>
        </w:r>
        <w:r w:rsidRPr="000106E2" w:rsidDel="00486062">
          <w:rPr>
            <w:strike/>
            <w:rPrChange w:id="2082" w:author="Ali, Amaanat (Nokia - FI/Espoo)" w:date="2018-04-19T12:44:00Z">
              <w:rPr/>
            </w:rPrChange>
          </w:rPr>
          <w:delText xml:space="preserve"> {</w:delText>
        </w:r>
      </w:del>
    </w:p>
    <w:p w:rsidR="00FD7354" w:rsidRPr="000106E2" w:rsidDel="00486062" w:rsidRDefault="00FD7354" w:rsidP="00FC7F0F">
      <w:pPr>
        <w:pStyle w:val="PL"/>
        <w:rPr>
          <w:del w:id="2083" w:author="NTT DOCOMO, INC." w:date="2018-04-24T12:21:00Z"/>
          <w:strike/>
          <w:rPrChange w:id="2084" w:author="Ali, Amaanat (Nokia - FI/Espoo)" w:date="2018-04-19T12:44:00Z">
            <w:rPr>
              <w:del w:id="2085" w:author="NTT DOCOMO, INC." w:date="2018-04-24T12:21:00Z"/>
            </w:rPr>
          </w:rPrChange>
        </w:rPr>
      </w:pPr>
      <w:del w:id="2086" w:author="NTT DOCOMO, INC." w:date="2018-04-24T12:21:00Z">
        <w:r w:rsidRPr="000106E2" w:rsidDel="00486062">
          <w:rPr>
            <w:strike/>
            <w:rPrChange w:id="2087" w:author="Ali, Amaanat (Nokia - FI/Espoo)" w:date="2018-04-19T12:44:00Z">
              <w:rPr/>
            </w:rPrChange>
          </w:rPr>
          <w:tab/>
          <w:delText>basebandProcessingCombinationIndexMN</w:delText>
        </w:r>
        <w:r w:rsidRPr="000106E2" w:rsidDel="00486062">
          <w:rPr>
            <w:strike/>
            <w:rPrChange w:id="2088" w:author="Ali, Amaanat (Nokia - FI/Espoo)" w:date="2018-04-19T12:44:00Z">
              <w:rPr/>
            </w:rPrChange>
          </w:rPr>
          <w:tab/>
        </w:r>
        <w:r w:rsidRPr="000106E2" w:rsidDel="00486062">
          <w:rPr>
            <w:strike/>
            <w:rPrChange w:id="2089" w:author="Ali, Amaanat (Nokia - FI/Espoo)" w:date="2018-04-19T12:44:00Z">
              <w:rPr/>
            </w:rPrChange>
          </w:rPr>
          <w:tab/>
          <w:delText xml:space="preserve">BasebandProcessingCombinationIndex, </w:delText>
        </w:r>
      </w:del>
    </w:p>
    <w:p w:rsidR="00FD7354" w:rsidRPr="000106E2" w:rsidDel="00486062" w:rsidRDefault="00FD7354" w:rsidP="00FC7F0F">
      <w:pPr>
        <w:pStyle w:val="PL"/>
        <w:rPr>
          <w:del w:id="2090" w:author="NTT DOCOMO, INC." w:date="2018-04-24T12:21:00Z"/>
          <w:strike/>
          <w:rPrChange w:id="2091" w:author="Ali, Amaanat (Nokia - FI/Espoo)" w:date="2018-04-19T12:44:00Z">
            <w:rPr>
              <w:del w:id="2092" w:author="NTT DOCOMO, INC." w:date="2018-04-24T12:21:00Z"/>
            </w:rPr>
          </w:rPrChange>
        </w:rPr>
      </w:pPr>
      <w:del w:id="2093" w:author="NTT DOCOMO, INC." w:date="2018-04-24T12:21:00Z">
        <w:r w:rsidRPr="000106E2" w:rsidDel="00486062">
          <w:rPr>
            <w:strike/>
            <w:rPrChange w:id="2094" w:author="Ali, Amaanat (Nokia - FI/Espoo)" w:date="2018-04-19T12:44:00Z">
              <w:rPr/>
            </w:rPrChange>
          </w:rPr>
          <w:tab/>
          <w:delText>basebandProcessingCombinationLinkedIndexSN</w:delText>
        </w:r>
        <w:r w:rsidRPr="000106E2" w:rsidDel="00486062">
          <w:rPr>
            <w:strike/>
            <w:rPrChange w:id="2095" w:author="Ali, Amaanat (Nokia - FI/Espoo)" w:date="2018-04-19T12:44:00Z">
              <w:rPr/>
            </w:rPrChange>
          </w:rPr>
          <w:tab/>
        </w:r>
        <w:r w:rsidRPr="000106E2" w:rsidDel="00486062">
          <w:rPr>
            <w:strike/>
            <w:color w:val="993366"/>
            <w:rPrChange w:id="2096" w:author="Ali, Amaanat (Nokia - FI/Espoo)" w:date="2018-04-19T12:44:00Z">
              <w:rPr>
                <w:color w:val="993366"/>
              </w:rPr>
            </w:rPrChange>
          </w:rPr>
          <w:delText>SEQUENCE</w:delText>
        </w:r>
        <w:r w:rsidRPr="000106E2" w:rsidDel="00486062">
          <w:rPr>
            <w:strike/>
            <w:rPrChange w:id="2097" w:author="Ali, Amaanat (Nokia - FI/Espoo)" w:date="2018-04-19T12:44:00Z">
              <w:rPr/>
            </w:rPrChange>
          </w:rPr>
          <w:delText xml:space="preserve"> (</w:delText>
        </w:r>
        <w:r w:rsidRPr="000106E2" w:rsidDel="00486062">
          <w:rPr>
            <w:strike/>
            <w:color w:val="993366"/>
            <w:rPrChange w:id="2098" w:author="Ali, Amaanat (Nokia - FI/Espoo)" w:date="2018-04-19T12:44:00Z">
              <w:rPr>
                <w:color w:val="993366"/>
              </w:rPr>
            </w:rPrChange>
          </w:rPr>
          <w:delText>SIZE</w:delText>
        </w:r>
        <w:r w:rsidRPr="000106E2" w:rsidDel="00486062">
          <w:rPr>
            <w:strike/>
            <w:rPrChange w:id="2099" w:author="Ali, Amaanat (Nokia - FI/Espoo)" w:date="2018-04-19T12:44:00Z">
              <w:rPr/>
            </w:rPrChange>
          </w:rPr>
          <w:delText xml:space="preserve"> (1..maxBasebandProcComb))</w:delText>
        </w:r>
        <w:r w:rsidRPr="000106E2" w:rsidDel="00486062">
          <w:rPr>
            <w:strike/>
            <w:color w:val="993366"/>
            <w:rPrChange w:id="2100" w:author="Ali, Amaanat (Nokia - FI/Espoo)" w:date="2018-04-19T12:44:00Z">
              <w:rPr>
                <w:color w:val="993366"/>
              </w:rPr>
            </w:rPrChange>
          </w:rPr>
          <w:delText xml:space="preserve"> OF</w:delText>
        </w:r>
        <w:r w:rsidRPr="000106E2" w:rsidDel="00486062">
          <w:rPr>
            <w:strike/>
            <w:rPrChange w:id="2101" w:author="Ali, Amaanat (Nokia - FI/Espoo)" w:date="2018-04-19T12:44:00Z">
              <w:rPr/>
            </w:rPrChange>
          </w:rPr>
          <w:delText xml:space="preserve"> BasebandProcessingCombinationIndex</w:delText>
        </w:r>
      </w:del>
    </w:p>
    <w:p w:rsidR="00FD7354" w:rsidRPr="000106E2" w:rsidDel="00486062" w:rsidRDefault="00FD7354" w:rsidP="00FC7F0F">
      <w:pPr>
        <w:pStyle w:val="PL"/>
        <w:rPr>
          <w:del w:id="2102" w:author="NTT DOCOMO, INC." w:date="2018-04-24T12:21:00Z"/>
          <w:strike/>
          <w:rPrChange w:id="2103" w:author="Ali, Amaanat (Nokia - FI/Espoo)" w:date="2018-04-19T12:44:00Z">
            <w:rPr>
              <w:del w:id="2104" w:author="NTT DOCOMO, INC." w:date="2018-04-24T12:21:00Z"/>
            </w:rPr>
          </w:rPrChange>
        </w:rPr>
      </w:pPr>
      <w:del w:id="2105" w:author="NTT DOCOMO, INC." w:date="2018-04-24T12:21:00Z">
        <w:r w:rsidRPr="000106E2" w:rsidDel="00486062">
          <w:rPr>
            <w:strike/>
            <w:rPrChange w:id="2106" w:author="Ali, Amaanat (Nokia - FI/Espoo)" w:date="2018-04-19T12:44:00Z">
              <w:rPr/>
            </w:rPrChange>
          </w:rPr>
          <w:delText>}</w:delText>
        </w:r>
      </w:del>
    </w:p>
    <w:p w:rsidR="00FD7354" w:rsidRPr="000106E2" w:rsidDel="00486062" w:rsidRDefault="00FD7354" w:rsidP="00FC7F0F">
      <w:pPr>
        <w:pStyle w:val="PL"/>
        <w:rPr>
          <w:del w:id="2107" w:author="NTT DOCOMO, INC." w:date="2018-04-24T12:21:00Z"/>
          <w:strike/>
          <w:rPrChange w:id="2108" w:author="Ali, Amaanat (Nokia - FI/Espoo)" w:date="2018-04-19T12:44:00Z">
            <w:rPr>
              <w:del w:id="2109" w:author="NTT DOCOMO, INC." w:date="2018-04-24T12:21:00Z"/>
            </w:rPr>
          </w:rPrChange>
        </w:rPr>
      </w:pPr>
    </w:p>
    <w:p w:rsidR="00FD7354" w:rsidRPr="000106E2" w:rsidDel="00486062" w:rsidRDefault="00FD7354" w:rsidP="00FC7F0F">
      <w:pPr>
        <w:pStyle w:val="PL"/>
        <w:rPr>
          <w:del w:id="2110" w:author="NTT DOCOMO, INC." w:date="2018-04-24T12:21:00Z"/>
          <w:strike/>
          <w:rPrChange w:id="2111" w:author="Ali, Amaanat (Nokia - FI/Espoo)" w:date="2018-04-19T12:44:00Z">
            <w:rPr>
              <w:del w:id="2112" w:author="NTT DOCOMO, INC." w:date="2018-04-24T12:21:00Z"/>
            </w:rPr>
          </w:rPrChange>
        </w:rPr>
      </w:pPr>
      <w:del w:id="2113" w:author="NTT DOCOMO, INC." w:date="2018-04-24T12:21:00Z">
        <w:r w:rsidRPr="000106E2" w:rsidDel="00486062">
          <w:rPr>
            <w:strike/>
            <w:rPrChange w:id="2114" w:author="Ali, Amaanat (Nokia - FI/Espoo)" w:date="2018-04-19T12:44:00Z">
              <w:rPr/>
            </w:rPrChange>
          </w:rPr>
          <w:delText xml:space="preserve">BasebandProcessingCombinationIndex ::= </w:delText>
        </w:r>
        <w:r w:rsidRPr="000106E2" w:rsidDel="00486062">
          <w:rPr>
            <w:strike/>
            <w:color w:val="993366"/>
            <w:rPrChange w:id="2115" w:author="Ali, Amaanat (Nokia - FI/Espoo)" w:date="2018-04-19T12:44:00Z">
              <w:rPr>
                <w:color w:val="993366"/>
              </w:rPr>
            </w:rPrChange>
          </w:rPr>
          <w:delText>INTEGER</w:delText>
        </w:r>
        <w:r w:rsidRPr="000106E2" w:rsidDel="00486062">
          <w:rPr>
            <w:strike/>
            <w:rPrChange w:id="2116" w:author="Ali, Amaanat (Nokia - FI/Espoo)" w:date="2018-04-19T12:44:00Z">
              <w:rPr/>
            </w:rPrChange>
          </w:rPr>
          <w:delText xml:space="preserve"> (1..maxBasebandProcComb)</w:delText>
        </w:r>
      </w:del>
    </w:p>
    <w:p w:rsidR="00FD7354" w:rsidRPr="000106E2" w:rsidDel="00486062" w:rsidRDefault="00FD7354" w:rsidP="00FC7F0F">
      <w:pPr>
        <w:pStyle w:val="PL"/>
        <w:rPr>
          <w:del w:id="2117" w:author="NTT DOCOMO, INC." w:date="2018-04-24T12:21:00Z"/>
          <w:strike/>
          <w:rPrChange w:id="2118" w:author="Ali, Amaanat (Nokia - FI/Espoo)" w:date="2018-04-19T12:44:00Z">
            <w:rPr>
              <w:del w:id="2119" w:author="NTT DOCOMO, INC." w:date="2018-04-24T12:21:00Z"/>
            </w:rPr>
          </w:rPrChange>
        </w:rPr>
      </w:pPr>
    </w:p>
    <w:p w:rsidR="00FD7354" w:rsidRPr="000106E2" w:rsidDel="00486062" w:rsidRDefault="00FD7354" w:rsidP="00FC7F0F">
      <w:pPr>
        <w:pStyle w:val="PL"/>
        <w:rPr>
          <w:del w:id="2120" w:author="NTT DOCOMO, INC." w:date="2018-04-24T12:21:00Z"/>
          <w:strike/>
          <w:color w:val="808080"/>
          <w:rPrChange w:id="2121" w:author="Ali, Amaanat (Nokia - FI/Espoo)" w:date="2018-04-19T12:44:00Z">
            <w:rPr>
              <w:del w:id="2122" w:author="NTT DOCOMO, INC." w:date="2018-04-24T12:21:00Z"/>
              <w:color w:val="808080"/>
            </w:rPr>
          </w:rPrChange>
        </w:rPr>
      </w:pPr>
      <w:del w:id="2123" w:author="NTT DOCOMO, INC." w:date="2018-04-24T12:21:00Z">
        <w:r w:rsidRPr="000106E2" w:rsidDel="00486062">
          <w:rPr>
            <w:strike/>
            <w:color w:val="808080"/>
            <w:rPrChange w:id="2124" w:author="Ali, Amaanat (Nokia - FI/Espoo)" w:date="2018-04-19T12:44:00Z">
              <w:rPr>
                <w:color w:val="808080"/>
              </w:rPr>
            </w:rPrChange>
          </w:rPr>
          <w:delText>-- TAG-BASEBANDPROCESSINGCOMBINATIONMRDC-STOP</w:delText>
        </w:r>
      </w:del>
    </w:p>
    <w:p w:rsidR="00FD7354" w:rsidRPr="000106E2" w:rsidDel="00486062" w:rsidRDefault="00FD7354" w:rsidP="00FC7F0F">
      <w:pPr>
        <w:pStyle w:val="PL"/>
        <w:rPr>
          <w:del w:id="2125" w:author="NTT DOCOMO, INC." w:date="2018-04-24T12:21:00Z"/>
          <w:strike/>
          <w:color w:val="808080"/>
          <w:rPrChange w:id="2126" w:author="Ali, Amaanat (Nokia - FI/Espoo)" w:date="2018-04-19T12:44:00Z">
            <w:rPr>
              <w:del w:id="2127" w:author="NTT DOCOMO, INC." w:date="2018-04-24T12:21:00Z"/>
              <w:color w:val="808080"/>
            </w:rPr>
          </w:rPrChange>
        </w:rPr>
      </w:pPr>
      <w:del w:id="2128" w:author="NTT DOCOMO, INC." w:date="2018-04-24T12:21:00Z">
        <w:r w:rsidRPr="000106E2" w:rsidDel="00486062">
          <w:rPr>
            <w:strike/>
            <w:color w:val="808080"/>
            <w:rPrChange w:id="2129" w:author="Ali, Amaanat (Nokia - FI/Espoo)" w:date="2018-04-19T12:44:00Z">
              <w:rPr>
                <w:color w:val="808080"/>
              </w:rPr>
            </w:rPrChange>
          </w:rPr>
          <w:delText>-- ASN1STOP</w:delText>
        </w:r>
      </w:del>
    </w:p>
    <w:p w:rsidR="00D232DC" w:rsidRPr="00F35584" w:rsidDel="00486062" w:rsidRDefault="00D232DC" w:rsidP="00D232DC">
      <w:pPr>
        <w:rPr>
          <w:del w:id="2130" w:author="NTT DOCOMO, INC." w:date="2018-04-24T12:21:00Z"/>
        </w:rPr>
      </w:pPr>
    </w:p>
    <w:p w:rsidR="00FD7354" w:rsidRPr="00F35584" w:rsidDel="00E246CD" w:rsidRDefault="00FD7354" w:rsidP="00FC7F0F">
      <w:pPr>
        <w:pStyle w:val="4"/>
        <w:rPr>
          <w:del w:id="2131" w:author="Ali, Amaanat (Nokia - FI/Espoo)" w:date="2018-05-02T08:50:00Z"/>
        </w:rPr>
      </w:pPr>
      <w:bookmarkStart w:id="2132" w:name="_Toc510018714"/>
      <w:del w:id="2133" w:author="Ali, Amaanat (Nokia - FI/Espoo)" w:date="2018-05-02T08:50:00Z">
        <w:r w:rsidRPr="00F35584" w:rsidDel="00E246CD">
          <w:lastRenderedPageBreak/>
          <w:delText>–</w:delText>
        </w:r>
        <w:r w:rsidRPr="00F35584" w:rsidDel="00E246CD">
          <w:tab/>
        </w:r>
        <w:r w:rsidRPr="00F35584" w:rsidDel="00E246CD">
          <w:rPr>
            <w:i/>
            <w:noProof/>
          </w:rPr>
          <w:delText>CA-BandwidthClassNR</w:delText>
        </w:r>
        <w:bookmarkEnd w:id="2132"/>
      </w:del>
    </w:p>
    <w:p w:rsidR="00FD7354" w:rsidRPr="00F35584" w:rsidDel="00E246CD" w:rsidRDefault="00FD7354" w:rsidP="00FC7F0F">
      <w:pPr>
        <w:pStyle w:val="PL"/>
        <w:rPr>
          <w:del w:id="2134" w:author="Ali, Amaanat (Nokia - FI/Espoo)" w:date="2018-05-02T08:50:00Z"/>
          <w:color w:val="808080"/>
        </w:rPr>
      </w:pPr>
      <w:del w:id="2135" w:author="Ali, Amaanat (Nokia - FI/Espoo)" w:date="2018-05-02T08:50:00Z">
        <w:r w:rsidRPr="00F35584" w:rsidDel="00E246CD">
          <w:rPr>
            <w:color w:val="808080"/>
          </w:rPr>
          <w:delText>-- ASN1START</w:delText>
        </w:r>
      </w:del>
    </w:p>
    <w:p w:rsidR="00FD7354" w:rsidRPr="00F35584" w:rsidDel="00E246CD" w:rsidRDefault="00FD7354" w:rsidP="00FC7F0F">
      <w:pPr>
        <w:pStyle w:val="PL"/>
        <w:rPr>
          <w:del w:id="2136" w:author="Ali, Amaanat (Nokia - FI/Espoo)" w:date="2018-05-02T08:50:00Z"/>
          <w:color w:val="808080"/>
        </w:rPr>
      </w:pPr>
      <w:del w:id="2137" w:author="Ali, Amaanat (Nokia - FI/Espoo)" w:date="2018-05-02T08:50:00Z">
        <w:r w:rsidRPr="00F35584" w:rsidDel="00E246CD">
          <w:rPr>
            <w:color w:val="808080"/>
          </w:rPr>
          <w:delText>-- TAG-CA-BANDWIDTHCLASS</w:delText>
        </w:r>
        <w:r w:rsidR="003455A3" w:rsidRPr="00F35584" w:rsidDel="00E246CD">
          <w:rPr>
            <w:color w:val="808080"/>
          </w:rPr>
          <w:delText>NR</w:delText>
        </w:r>
        <w:r w:rsidRPr="00F35584" w:rsidDel="00E246CD">
          <w:rPr>
            <w:color w:val="808080"/>
          </w:rPr>
          <w:delText>-START</w:delText>
        </w:r>
      </w:del>
    </w:p>
    <w:p w:rsidR="00FD7354" w:rsidRPr="00F35584" w:rsidDel="00E246CD" w:rsidRDefault="00FD7354" w:rsidP="00FC7F0F">
      <w:pPr>
        <w:pStyle w:val="PL"/>
        <w:rPr>
          <w:del w:id="2138" w:author="Ali, Amaanat (Nokia - FI/Espoo)" w:date="2018-05-02T08:50:00Z"/>
          <w:lang w:eastAsia="ja-JP"/>
        </w:rPr>
      </w:pPr>
    </w:p>
    <w:p w:rsidR="00FD7354" w:rsidRPr="00F35584" w:rsidDel="00E246CD" w:rsidRDefault="00FD7354" w:rsidP="00FC7F0F">
      <w:pPr>
        <w:pStyle w:val="PL"/>
        <w:rPr>
          <w:del w:id="2139" w:author="Ali, Amaanat (Nokia - FI/Espoo)" w:date="2018-05-02T08:50:00Z"/>
          <w:color w:val="808080"/>
          <w:lang w:eastAsia="ja-JP"/>
        </w:rPr>
      </w:pPr>
      <w:del w:id="2140" w:author="Ali, Amaanat (Nokia - FI/Espoo)" w:date="2018-05-02T08:50:00Z">
        <w:r w:rsidRPr="00F35584" w:rsidDel="00E246CD">
          <w:rPr>
            <w:color w:val="808080"/>
            <w:lang w:eastAsia="ja-JP"/>
          </w:rPr>
          <w:delText>-- Updated based on R4-1803374</w:delText>
        </w:r>
      </w:del>
    </w:p>
    <w:p w:rsidR="00FD7354" w:rsidRPr="00F35584" w:rsidDel="00E246CD" w:rsidRDefault="00FD7354" w:rsidP="00FC7F0F">
      <w:pPr>
        <w:pStyle w:val="PL"/>
        <w:rPr>
          <w:del w:id="2141" w:author="Ali, Amaanat (Nokia - FI/Espoo)" w:date="2018-05-02T08:50:00Z"/>
          <w:rFonts w:eastAsia="Malgun Gothic"/>
        </w:rPr>
      </w:pPr>
      <w:del w:id="2142" w:author="Ali, Amaanat (Nokia - FI/Espoo)" w:date="2018-05-02T08:50:00Z">
        <w:r w:rsidRPr="00F35584" w:rsidDel="00E246CD">
          <w:rPr>
            <w:rFonts w:eastAsia="Malgun Gothic"/>
          </w:rPr>
          <w:delText>CA-BandwidthClass</w:delText>
        </w:r>
        <w:r w:rsidRPr="00F35584" w:rsidDel="00E246CD">
          <w:rPr>
            <w:lang w:eastAsia="ja-JP"/>
          </w:rPr>
          <w:delText>NR</w:delText>
        </w:r>
        <w:r w:rsidRPr="00F35584" w:rsidDel="00E246CD">
          <w:rPr>
            <w:rFonts w:eastAsia="Malgun Gothic"/>
          </w:rPr>
          <w:delText xml:space="preserve"> ::= </w:delText>
        </w:r>
        <w:r w:rsidRPr="00F35584" w:rsidDel="00E246CD">
          <w:rPr>
            <w:color w:val="993366"/>
          </w:rPr>
          <w:delText>ENUMERATED</w:delText>
        </w:r>
        <w:r w:rsidRPr="00F35584" w:rsidDel="00E246CD">
          <w:rPr>
            <w:rFonts w:eastAsia="Malgun Gothic"/>
          </w:rPr>
          <w:delText xml:space="preserve"> {a, b, c, d, e, f, g, h, i, j, k, l, m, n, o, p, q, ...}</w:delText>
        </w:r>
      </w:del>
    </w:p>
    <w:p w:rsidR="00FD7354" w:rsidRPr="00F35584" w:rsidDel="00E246CD" w:rsidRDefault="00FD7354" w:rsidP="00FC7F0F">
      <w:pPr>
        <w:pStyle w:val="PL"/>
        <w:rPr>
          <w:del w:id="2143" w:author="Ali, Amaanat (Nokia - FI/Espoo)" w:date="2018-05-02T08:50:00Z"/>
          <w:lang w:eastAsia="ja-JP"/>
        </w:rPr>
      </w:pPr>
    </w:p>
    <w:p w:rsidR="00FD7354" w:rsidRPr="00F35584" w:rsidDel="00E246CD" w:rsidRDefault="00FD7354" w:rsidP="00FC7F0F">
      <w:pPr>
        <w:pStyle w:val="PL"/>
        <w:rPr>
          <w:del w:id="2144" w:author="Ali, Amaanat (Nokia - FI/Espoo)" w:date="2018-05-02T08:50:00Z"/>
          <w:color w:val="808080"/>
        </w:rPr>
      </w:pPr>
      <w:del w:id="2145" w:author="Ali, Amaanat (Nokia - FI/Espoo)" w:date="2018-05-02T08:50:00Z">
        <w:r w:rsidRPr="00F35584" w:rsidDel="00E246CD">
          <w:rPr>
            <w:color w:val="808080"/>
          </w:rPr>
          <w:delText>-- TAG-CA-BANDWIDTHCLASS</w:delText>
        </w:r>
        <w:r w:rsidR="003455A3" w:rsidRPr="00F35584" w:rsidDel="00E246CD">
          <w:rPr>
            <w:color w:val="808080"/>
          </w:rPr>
          <w:delText>NR</w:delText>
        </w:r>
        <w:r w:rsidRPr="00F35584" w:rsidDel="00E246CD">
          <w:rPr>
            <w:color w:val="808080"/>
          </w:rPr>
          <w:delText>-STOP</w:delText>
        </w:r>
      </w:del>
    </w:p>
    <w:p w:rsidR="00FD7354" w:rsidRPr="00F35584" w:rsidDel="00E246CD" w:rsidRDefault="00FD7354" w:rsidP="00FC7F0F">
      <w:pPr>
        <w:pStyle w:val="PL"/>
        <w:rPr>
          <w:del w:id="2146" w:author="Ali, Amaanat (Nokia - FI/Espoo)" w:date="2018-05-02T08:50:00Z"/>
          <w:color w:val="808080"/>
        </w:rPr>
      </w:pPr>
      <w:del w:id="2147" w:author="Ali, Amaanat (Nokia - FI/Espoo)" w:date="2018-05-02T08:50:00Z">
        <w:r w:rsidRPr="00F35584" w:rsidDel="00E246CD">
          <w:rPr>
            <w:color w:val="808080"/>
          </w:rPr>
          <w:delText>-- ASN1STOP</w:delText>
        </w:r>
      </w:del>
    </w:p>
    <w:p w:rsidR="00D232DC" w:rsidRPr="00F35584" w:rsidDel="00E246CD" w:rsidRDefault="00D232DC" w:rsidP="00D232DC">
      <w:pPr>
        <w:rPr>
          <w:del w:id="2148" w:author="Ali, Amaanat (Nokia - FI/Espoo)" w:date="2018-05-02T08:50:00Z"/>
        </w:rPr>
      </w:pPr>
    </w:p>
    <w:p w:rsidR="00FD7354" w:rsidRPr="00F35584" w:rsidDel="00E246CD" w:rsidRDefault="00FD7354" w:rsidP="00FC7F0F">
      <w:pPr>
        <w:pStyle w:val="4"/>
        <w:rPr>
          <w:del w:id="2149" w:author="Ali, Amaanat (Nokia - FI/Espoo)" w:date="2018-05-02T08:50:00Z"/>
        </w:rPr>
      </w:pPr>
      <w:bookmarkStart w:id="2150" w:name="_Toc510018715"/>
      <w:del w:id="2151" w:author="Ali, Amaanat (Nokia - FI/Espoo)" w:date="2018-05-02T08:50:00Z">
        <w:r w:rsidRPr="00F35584" w:rsidDel="00E246CD">
          <w:delText>–</w:delText>
        </w:r>
        <w:r w:rsidRPr="00F35584" w:rsidDel="00E246CD">
          <w:tab/>
        </w:r>
        <w:r w:rsidRPr="00F35584" w:rsidDel="00E246CD">
          <w:rPr>
            <w:i/>
            <w:noProof/>
          </w:rPr>
          <w:delText>CA-BandwidthClassEUTRA</w:delText>
        </w:r>
        <w:bookmarkEnd w:id="2150"/>
      </w:del>
    </w:p>
    <w:p w:rsidR="00FD7354" w:rsidRPr="00F35584" w:rsidDel="00E246CD" w:rsidRDefault="00FD7354" w:rsidP="007C2563">
      <w:pPr>
        <w:pStyle w:val="PL"/>
        <w:rPr>
          <w:del w:id="2152" w:author="Ali, Amaanat (Nokia - FI/Espoo)" w:date="2018-05-02T08:50:00Z"/>
          <w:color w:val="808080"/>
        </w:rPr>
      </w:pPr>
      <w:del w:id="2153" w:author="Ali, Amaanat (Nokia - FI/Espoo)" w:date="2018-05-02T08:50:00Z">
        <w:r w:rsidRPr="00F35584" w:rsidDel="00E246CD">
          <w:rPr>
            <w:color w:val="808080"/>
          </w:rPr>
          <w:delText>-- ASN1START</w:delText>
        </w:r>
      </w:del>
    </w:p>
    <w:p w:rsidR="00FD7354" w:rsidRPr="00F35584" w:rsidDel="00E246CD" w:rsidRDefault="00FD7354" w:rsidP="007C2563">
      <w:pPr>
        <w:pStyle w:val="PL"/>
        <w:rPr>
          <w:del w:id="2154" w:author="Ali, Amaanat (Nokia - FI/Espoo)" w:date="2018-05-02T08:50:00Z"/>
          <w:color w:val="808080"/>
        </w:rPr>
      </w:pPr>
      <w:del w:id="2155" w:author="Ali, Amaanat (Nokia - FI/Espoo)" w:date="2018-05-02T08:50:00Z">
        <w:r w:rsidRPr="00F35584" w:rsidDel="00E246CD">
          <w:rPr>
            <w:color w:val="808080"/>
          </w:rPr>
          <w:delText>-- TAG-CA-BANDWIDTHCLASSEUTRA-START</w:delText>
        </w:r>
      </w:del>
    </w:p>
    <w:p w:rsidR="00FD7354" w:rsidRPr="00F35584" w:rsidDel="00E246CD" w:rsidRDefault="00FD7354" w:rsidP="007C2563">
      <w:pPr>
        <w:pStyle w:val="PL"/>
        <w:rPr>
          <w:del w:id="2156" w:author="Ali, Amaanat (Nokia - FI/Espoo)" w:date="2018-05-02T08:50:00Z"/>
        </w:rPr>
      </w:pPr>
    </w:p>
    <w:p w:rsidR="00FD7354" w:rsidRPr="00F35584" w:rsidDel="00E246CD" w:rsidRDefault="00FD7354" w:rsidP="003D18AD">
      <w:pPr>
        <w:pStyle w:val="PL"/>
        <w:rPr>
          <w:del w:id="2157" w:author="Ali, Amaanat (Nokia - FI/Espoo)" w:date="2018-05-02T08:50:00Z"/>
        </w:rPr>
      </w:pPr>
      <w:del w:id="2158" w:author="Ali, Amaanat (Nokia - FI/Espoo)" w:date="2018-05-02T08:50:00Z">
        <w:r w:rsidRPr="00F35584" w:rsidDel="00E246CD">
          <w:delText>CA-BandwidthClassEUTRA ::=</w:delText>
        </w:r>
        <w:r w:rsidRPr="00F35584" w:rsidDel="00E246CD">
          <w:tab/>
        </w:r>
        <w:r w:rsidRPr="00F35584" w:rsidDel="00E246CD">
          <w:rPr>
            <w:color w:val="993366"/>
          </w:rPr>
          <w:delText>ENUMERATED</w:delText>
        </w:r>
        <w:r w:rsidRPr="00F35584" w:rsidDel="00E246CD">
          <w:delText xml:space="preserve"> {a, b, c, d, e, f, ...}</w:delText>
        </w:r>
      </w:del>
    </w:p>
    <w:p w:rsidR="00FD7354" w:rsidRPr="00F35584" w:rsidDel="00E246CD" w:rsidRDefault="00FD7354" w:rsidP="007C2563">
      <w:pPr>
        <w:pStyle w:val="PL"/>
        <w:rPr>
          <w:del w:id="2159" w:author="Ali, Amaanat (Nokia - FI/Espoo)" w:date="2018-05-02T08:50:00Z"/>
        </w:rPr>
      </w:pPr>
    </w:p>
    <w:p w:rsidR="00FD7354" w:rsidRPr="00F35584" w:rsidDel="00E246CD" w:rsidRDefault="00FD7354" w:rsidP="007C2563">
      <w:pPr>
        <w:pStyle w:val="PL"/>
        <w:rPr>
          <w:del w:id="2160" w:author="Ali, Amaanat (Nokia - FI/Espoo)" w:date="2018-05-02T08:50:00Z"/>
          <w:color w:val="808080"/>
        </w:rPr>
      </w:pPr>
      <w:del w:id="2161" w:author="Ali, Amaanat (Nokia - FI/Espoo)" w:date="2018-05-02T08:50:00Z">
        <w:r w:rsidRPr="00F35584" w:rsidDel="00E246CD">
          <w:rPr>
            <w:color w:val="808080"/>
          </w:rPr>
          <w:delText>-- TAG-CA-BANDWIDTHCLASSEUTRA-STOP</w:delText>
        </w:r>
      </w:del>
    </w:p>
    <w:p w:rsidR="00FD7354" w:rsidRPr="00F35584" w:rsidDel="00E246CD" w:rsidRDefault="00FD7354" w:rsidP="003D18AD">
      <w:pPr>
        <w:pStyle w:val="PL"/>
        <w:rPr>
          <w:del w:id="2162" w:author="Ali, Amaanat (Nokia - FI/Espoo)" w:date="2018-05-02T08:50:00Z"/>
          <w:color w:val="808080"/>
        </w:rPr>
      </w:pPr>
      <w:del w:id="2163" w:author="Ali, Amaanat (Nokia - FI/Espoo)" w:date="2018-05-02T08:50:00Z">
        <w:r w:rsidRPr="00F35584" w:rsidDel="00E246CD">
          <w:rPr>
            <w:color w:val="808080"/>
          </w:rPr>
          <w:delText>-- ASN1STOP</w:delText>
        </w:r>
      </w:del>
    </w:p>
    <w:p w:rsidR="00D232DC" w:rsidRPr="00F35584" w:rsidDel="00E246CD" w:rsidRDefault="00D232DC" w:rsidP="00D232DC">
      <w:pPr>
        <w:rPr>
          <w:del w:id="2164" w:author="Ali, Amaanat (Nokia - FI/Espoo)" w:date="2018-05-02T08:50:00Z"/>
        </w:rPr>
      </w:pPr>
    </w:p>
    <w:p w:rsidR="00FD7354" w:rsidRPr="00F35584" w:rsidDel="00E246CD" w:rsidRDefault="00FD7354" w:rsidP="007C2563">
      <w:pPr>
        <w:pStyle w:val="4"/>
        <w:rPr>
          <w:del w:id="2165" w:author="Ali, Amaanat (Nokia - FI/Espoo)" w:date="2018-05-02T08:50:00Z"/>
        </w:rPr>
      </w:pPr>
      <w:bookmarkStart w:id="2166" w:name="_Toc510018716"/>
      <w:del w:id="2167" w:author="Ali, Amaanat (Nokia - FI/Espoo)" w:date="2018-05-02T08:50:00Z">
        <w:r w:rsidRPr="00F35584" w:rsidDel="00E246CD">
          <w:delText>–</w:delText>
        </w:r>
        <w:r w:rsidRPr="00F35584" w:rsidDel="00E246CD">
          <w:tab/>
        </w:r>
        <w:r w:rsidRPr="00F35584" w:rsidDel="00E246CD">
          <w:rPr>
            <w:i/>
            <w:noProof/>
          </w:rPr>
          <w:delText>FreqBandIndicatorEUTRA</w:delText>
        </w:r>
        <w:bookmarkEnd w:id="2166"/>
      </w:del>
    </w:p>
    <w:p w:rsidR="00FD7354" w:rsidRPr="00F35584" w:rsidDel="00E246CD" w:rsidRDefault="00FD7354" w:rsidP="00FC7F0F">
      <w:pPr>
        <w:pStyle w:val="PL"/>
        <w:rPr>
          <w:del w:id="2168" w:author="Ali, Amaanat (Nokia - FI/Espoo)" w:date="2018-05-02T08:50:00Z"/>
          <w:color w:val="808080"/>
        </w:rPr>
      </w:pPr>
      <w:del w:id="2169" w:author="Ali, Amaanat (Nokia - FI/Espoo)" w:date="2018-05-02T08:50:00Z">
        <w:r w:rsidRPr="00F35584" w:rsidDel="00E246CD">
          <w:rPr>
            <w:color w:val="808080"/>
          </w:rPr>
          <w:delText>-- ASN1START</w:delText>
        </w:r>
      </w:del>
    </w:p>
    <w:p w:rsidR="00FD7354" w:rsidRPr="00F35584" w:rsidDel="00E246CD" w:rsidRDefault="00FD7354" w:rsidP="00C06796">
      <w:pPr>
        <w:pStyle w:val="PL"/>
        <w:rPr>
          <w:del w:id="2170" w:author="Ali, Amaanat (Nokia - FI/Espoo)" w:date="2018-05-02T08:50:00Z"/>
          <w:color w:val="808080"/>
        </w:rPr>
      </w:pPr>
      <w:del w:id="2171" w:author="Ali, Amaanat (Nokia - FI/Espoo)" w:date="2018-05-02T08:50:00Z">
        <w:r w:rsidRPr="00F35584" w:rsidDel="00E246CD">
          <w:rPr>
            <w:color w:val="808080"/>
          </w:rPr>
          <w:delText>-- TAG-FREQ-BAND-INDICATOR-EUTRA-START</w:delText>
        </w:r>
      </w:del>
    </w:p>
    <w:p w:rsidR="00FD7354" w:rsidRPr="00F35584" w:rsidDel="00E246CD" w:rsidRDefault="00FD7354" w:rsidP="00FC7F0F">
      <w:pPr>
        <w:pStyle w:val="PL"/>
        <w:rPr>
          <w:del w:id="2172" w:author="Ali, Amaanat (Nokia - FI/Espoo)" w:date="2018-05-02T08:50:00Z"/>
        </w:rPr>
      </w:pPr>
    </w:p>
    <w:p w:rsidR="00FD7354" w:rsidRPr="00F35584" w:rsidDel="00E246CD" w:rsidRDefault="00FD7354" w:rsidP="00FC7F0F">
      <w:pPr>
        <w:pStyle w:val="PL"/>
        <w:rPr>
          <w:del w:id="2173" w:author="Ali, Amaanat (Nokia - FI/Espoo)" w:date="2018-05-02T08:50:00Z"/>
          <w:lang w:eastAsia="ja-JP"/>
        </w:rPr>
      </w:pPr>
      <w:del w:id="2174" w:author="Ali, Amaanat (Nokia - FI/Espoo)" w:date="2018-05-02T08:50:00Z">
        <w:r w:rsidRPr="00F35584" w:rsidDel="00E246CD">
          <w:rPr>
            <w:lang w:eastAsia="ja-JP"/>
          </w:rPr>
          <w:delText>FreqBandIndicatorEUTRA ::=</w:delText>
        </w:r>
        <w:r w:rsidRPr="00F35584" w:rsidDel="00E246CD">
          <w:rPr>
            <w:lang w:eastAsia="ja-JP"/>
          </w:rPr>
          <w:tab/>
        </w:r>
        <w:r w:rsidRPr="00F35584" w:rsidDel="00E246CD">
          <w:rPr>
            <w:color w:val="993366"/>
          </w:rPr>
          <w:delText>INTEGER</w:delText>
        </w:r>
        <w:r w:rsidRPr="00F35584" w:rsidDel="00E246CD">
          <w:rPr>
            <w:lang w:eastAsia="ja-JP"/>
          </w:rPr>
          <w:delText xml:space="preserve"> (1..maxBandsEUTRA)</w:delText>
        </w:r>
      </w:del>
    </w:p>
    <w:p w:rsidR="00FD7354" w:rsidRPr="00F35584" w:rsidDel="00E246CD" w:rsidRDefault="00FD7354" w:rsidP="00FC7F0F">
      <w:pPr>
        <w:pStyle w:val="PL"/>
        <w:rPr>
          <w:del w:id="2175" w:author="Ali, Amaanat (Nokia - FI/Espoo)" w:date="2018-05-02T08:50:00Z"/>
        </w:rPr>
      </w:pPr>
    </w:p>
    <w:p w:rsidR="00FD7354" w:rsidRPr="00F35584" w:rsidDel="00E246CD" w:rsidRDefault="00FD7354" w:rsidP="00C06796">
      <w:pPr>
        <w:pStyle w:val="PL"/>
        <w:rPr>
          <w:del w:id="2176" w:author="Ali, Amaanat (Nokia - FI/Espoo)" w:date="2018-05-02T08:50:00Z"/>
          <w:color w:val="808080"/>
        </w:rPr>
      </w:pPr>
      <w:del w:id="2177" w:author="Ali, Amaanat (Nokia - FI/Espoo)" w:date="2018-05-02T08:50:00Z">
        <w:r w:rsidRPr="00F35584" w:rsidDel="00E246CD">
          <w:rPr>
            <w:color w:val="808080"/>
          </w:rPr>
          <w:delText>-- TAG-FREQ-BAND-INDICATOR-EUTRA-STOP</w:delText>
        </w:r>
      </w:del>
    </w:p>
    <w:p w:rsidR="00FD7354" w:rsidRPr="00F35584" w:rsidDel="00E246CD" w:rsidRDefault="00FD7354" w:rsidP="00FC7F0F">
      <w:pPr>
        <w:pStyle w:val="PL"/>
        <w:rPr>
          <w:del w:id="2178" w:author="Ali, Amaanat (Nokia - FI/Espoo)" w:date="2018-05-02T08:50:00Z"/>
          <w:color w:val="808080"/>
        </w:rPr>
      </w:pPr>
      <w:del w:id="2179" w:author="Ali, Amaanat (Nokia - FI/Espoo)" w:date="2018-05-02T08:50:00Z">
        <w:r w:rsidRPr="00F35584" w:rsidDel="00E246CD">
          <w:rPr>
            <w:color w:val="808080"/>
          </w:rPr>
          <w:delText>-- ASN1STOP</w:delText>
        </w:r>
      </w:del>
    </w:p>
    <w:p w:rsidR="00D232DC" w:rsidRPr="00F35584" w:rsidDel="00E246CD" w:rsidRDefault="00D232DC" w:rsidP="00D232DC">
      <w:pPr>
        <w:rPr>
          <w:del w:id="2180" w:author="Ali, Amaanat (Nokia - FI/Espoo)" w:date="2018-05-02T08:50:00Z"/>
        </w:rPr>
      </w:pPr>
    </w:p>
    <w:p w:rsidR="00FD7354" w:rsidRPr="00F35584" w:rsidRDefault="00FD7354" w:rsidP="00FC7F0F">
      <w:pPr>
        <w:pStyle w:val="4"/>
      </w:pPr>
      <w:bookmarkStart w:id="2181" w:name="_Toc510018717"/>
      <w:r w:rsidRPr="00F35584">
        <w:t>–</w:t>
      </w:r>
      <w:r w:rsidRPr="00F35584">
        <w:tab/>
      </w:r>
      <w:r w:rsidRPr="00F35584">
        <w:rPr>
          <w:i/>
          <w:noProof/>
        </w:rPr>
        <w:t>FreqBandList</w:t>
      </w:r>
      <w:bookmarkEnd w:id="2181"/>
    </w:p>
    <w:p w:rsidR="00FD7354" w:rsidRPr="00F35584" w:rsidRDefault="00FD7354" w:rsidP="00FC7F0F">
      <w:r w:rsidRPr="00F35584">
        <w:t xml:space="preserve">The IE </w:t>
      </w:r>
      <w:r w:rsidRPr="00F35584">
        <w:rPr>
          <w:i/>
        </w:rPr>
        <w:t>FreqBandList</w:t>
      </w:r>
      <w:r w:rsidRPr="00F35584">
        <w:t xml:space="preserve"> is used to contain list of NR and/or E-UTRA frequency bands for which the UE is requested to provide its supported NR CA and/or MR-DC band combinations (i.e. within the UE capability containers for NR and MR-DC, as requested by E-UTRA). </w:t>
      </w:r>
    </w:p>
    <w:p w:rsidR="00FD7354" w:rsidRPr="00F35584" w:rsidRDefault="00FD7354" w:rsidP="00FC7F0F">
      <w:pPr>
        <w:pStyle w:val="TH"/>
        <w:rPr>
          <w:lang w:val="en-GB"/>
        </w:rPr>
      </w:pPr>
      <w:r w:rsidRPr="00F35584">
        <w:rPr>
          <w:bCs/>
          <w:i/>
          <w:iCs/>
          <w:lang w:val="en-GB"/>
        </w:rPr>
        <w:t>FreqBandList</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C06796">
      <w:pPr>
        <w:pStyle w:val="PL"/>
        <w:rPr>
          <w:color w:val="808080"/>
        </w:rPr>
      </w:pPr>
      <w:r w:rsidRPr="00F35584">
        <w:rPr>
          <w:color w:val="808080"/>
        </w:rPr>
        <w:t>-- TAG-FREQBANDLIST-START</w:t>
      </w:r>
    </w:p>
    <w:p w:rsidR="00FD7354" w:rsidRPr="00F35584" w:rsidRDefault="00FD7354" w:rsidP="00FC7F0F">
      <w:pPr>
        <w:pStyle w:val="PL"/>
      </w:pPr>
    </w:p>
    <w:p w:rsidR="00FD7354" w:rsidRPr="00F35584" w:rsidRDefault="00FD7354" w:rsidP="00FC7F0F">
      <w:pPr>
        <w:pStyle w:val="PL"/>
        <w:rPr>
          <w:lang w:eastAsia="ja-JP"/>
        </w:rPr>
      </w:pPr>
      <w:r w:rsidRPr="00F35584">
        <w:t>FreqBandList ::=</w:t>
      </w:r>
      <w:r w:rsidRPr="00F35584">
        <w:tab/>
      </w:r>
      <w:r w:rsidRPr="00F35584">
        <w:rPr>
          <w:color w:val="993366"/>
        </w:rPr>
        <w:t>SEQUENCE</w:t>
      </w:r>
      <w:r w:rsidRPr="00F35584">
        <w:t xml:space="preserve"> (</w:t>
      </w:r>
      <w:r w:rsidRPr="00F35584">
        <w:rPr>
          <w:color w:val="993366"/>
        </w:rPr>
        <w:t>SIZE</w:t>
      </w:r>
      <w:r w:rsidRPr="00F35584">
        <w:t xml:space="preserve"> (1..maxBands</w:t>
      </w:r>
      <w:r w:rsidRPr="00F35584">
        <w:rPr>
          <w:lang w:eastAsia="ja-JP"/>
        </w:rPr>
        <w:t>MRDC</w:t>
      </w:r>
      <w:r w:rsidRPr="00F35584">
        <w:t>))</w:t>
      </w:r>
      <w:r w:rsidRPr="00F35584">
        <w:rPr>
          <w:color w:val="993366"/>
        </w:rPr>
        <w:t xml:space="preserve"> OF</w:t>
      </w:r>
      <w:r w:rsidRPr="00F35584">
        <w:t xml:space="preserve"> FreqBandInformation</w:t>
      </w:r>
    </w:p>
    <w:p w:rsidR="00FD7354" w:rsidRPr="00F35584" w:rsidRDefault="00FD7354" w:rsidP="00FC7F0F">
      <w:pPr>
        <w:pStyle w:val="PL"/>
      </w:pPr>
    </w:p>
    <w:p w:rsidR="00FD7354" w:rsidRPr="00F35584" w:rsidRDefault="00FD7354" w:rsidP="00FC7F0F">
      <w:pPr>
        <w:pStyle w:val="PL"/>
        <w:rPr>
          <w:lang w:eastAsia="ja-JP"/>
        </w:rPr>
      </w:pPr>
      <w:r w:rsidRPr="00F35584">
        <w:t>FreqBandInformation</w:t>
      </w:r>
      <w:r w:rsidRPr="00F35584">
        <w:rPr>
          <w:lang w:eastAsia="ja-JP"/>
        </w:rPr>
        <w:t xml:space="preserve"> ::= </w:t>
      </w:r>
      <w:r w:rsidRPr="00F35584">
        <w:rPr>
          <w:color w:val="993366"/>
        </w:rPr>
        <w:t>CHOICE</w:t>
      </w:r>
      <w:r w:rsidRPr="00F35584">
        <w:rPr>
          <w:lang w:eastAsia="ja-JP"/>
        </w:rPr>
        <w:t xml:space="preserve"> {</w:t>
      </w:r>
    </w:p>
    <w:p w:rsidR="00FD7354" w:rsidRPr="00F35584" w:rsidRDefault="00FD7354" w:rsidP="00FC7F0F">
      <w:pPr>
        <w:pStyle w:val="PL"/>
        <w:rPr>
          <w:lang w:eastAsia="ja-JP"/>
        </w:rPr>
      </w:pPr>
      <w:r w:rsidRPr="00F35584">
        <w:rPr>
          <w:lang w:eastAsia="ja-JP"/>
        </w:rPr>
        <w:lastRenderedPageBreak/>
        <w:tab/>
        <w:t>bandEUTRA</w:t>
      </w:r>
      <w:r w:rsidRPr="00F35584">
        <w:rPr>
          <w:lang w:eastAsia="ja-JP"/>
        </w:rPr>
        <w:tab/>
      </w:r>
      <w:r w:rsidRPr="00F35584">
        <w:rPr>
          <w:lang w:eastAsia="ja-JP"/>
        </w:rPr>
        <w:tab/>
      </w:r>
      <w:r w:rsidRPr="00F35584">
        <w:rPr>
          <w:lang w:eastAsia="ja-JP"/>
        </w:rPr>
        <w:tab/>
      </w:r>
      <w:r w:rsidRPr="00F35584">
        <w:rPr>
          <w:lang w:eastAsia="ja-JP"/>
        </w:rPr>
        <w:tab/>
        <w:t>FreqBandIndicatorEUTRA,</w:t>
      </w:r>
    </w:p>
    <w:p w:rsidR="00FD7354" w:rsidRPr="00F35584" w:rsidRDefault="00FD7354" w:rsidP="00FC7F0F">
      <w:pPr>
        <w:pStyle w:val="PL"/>
        <w:rPr>
          <w:lang w:eastAsia="ja-JP"/>
        </w:rPr>
      </w:pPr>
      <w:r w:rsidRPr="00F35584">
        <w:rPr>
          <w:lang w:eastAsia="ja-JP"/>
        </w:rPr>
        <w:tab/>
        <w:t>bandNR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t>FreqBandIndicatorNR</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C06796">
      <w:pPr>
        <w:pStyle w:val="PL"/>
        <w:rPr>
          <w:color w:val="808080"/>
        </w:rPr>
      </w:pPr>
      <w:r w:rsidRPr="00F35584">
        <w:rPr>
          <w:color w:val="808080"/>
        </w:rPr>
        <w:t>-- TAG-FREQBANDLIST-STOP</w:t>
      </w:r>
    </w:p>
    <w:p w:rsidR="00FD7354" w:rsidRPr="00F35584" w:rsidRDefault="00FD7354" w:rsidP="00FC7F0F">
      <w:pPr>
        <w:pStyle w:val="PL"/>
        <w:rPr>
          <w:color w:val="808080"/>
        </w:rPr>
      </w:pPr>
      <w:r w:rsidRPr="00F35584">
        <w:rPr>
          <w:color w:val="808080"/>
        </w:rPr>
        <w:t>-- ASN1STOP</w:t>
      </w:r>
    </w:p>
    <w:p w:rsidR="00C60ED6" w:rsidRDefault="00C60ED6" w:rsidP="00C60ED6">
      <w:pPr>
        <w:rPr>
          <w:ins w:id="2182" w:author="Ali, Amaanat (Nokia - FI/Espoo)" w:date="2018-05-04T15:31:00Z"/>
        </w:rPr>
      </w:pPr>
    </w:p>
    <w:p w:rsidR="00624535" w:rsidRPr="00F35584" w:rsidRDefault="00624535" w:rsidP="00624535">
      <w:pPr>
        <w:pStyle w:val="4"/>
        <w:rPr>
          <w:ins w:id="2183" w:author="Ali, Amaanat (Nokia - FI/Espoo)" w:date="2018-05-04T15:31:00Z"/>
        </w:rPr>
      </w:pPr>
      <w:ins w:id="2184" w:author="Ali, Amaanat (Nokia - FI/Espoo)" w:date="2018-05-04T15:31:00Z">
        <w:r w:rsidRPr="00F35584">
          <w:t>–</w:t>
        </w:r>
        <w:r w:rsidRPr="00F35584">
          <w:tab/>
        </w:r>
        <w:r w:rsidRPr="00F35584">
          <w:rPr>
            <w:i/>
            <w:noProof/>
          </w:rPr>
          <w:t>FreqBandIndicatorEUTRA</w:t>
        </w:r>
      </w:ins>
    </w:p>
    <w:p w:rsidR="00624535" w:rsidRPr="00F35584" w:rsidRDefault="00624535" w:rsidP="00624535">
      <w:pPr>
        <w:pStyle w:val="PL"/>
        <w:rPr>
          <w:ins w:id="2185" w:author="Ali, Amaanat (Nokia - FI/Espoo)" w:date="2018-05-04T15:31:00Z"/>
          <w:color w:val="808080"/>
        </w:rPr>
      </w:pPr>
      <w:ins w:id="2186" w:author="Ali, Amaanat (Nokia - FI/Espoo)" w:date="2018-05-04T15:31:00Z">
        <w:r w:rsidRPr="00F35584">
          <w:rPr>
            <w:color w:val="808080"/>
          </w:rPr>
          <w:t>-- ASN1START</w:t>
        </w:r>
      </w:ins>
    </w:p>
    <w:p w:rsidR="00624535" w:rsidRPr="00F35584" w:rsidRDefault="00624535" w:rsidP="00624535">
      <w:pPr>
        <w:pStyle w:val="PL"/>
        <w:rPr>
          <w:ins w:id="2187" w:author="Ali, Amaanat (Nokia - FI/Espoo)" w:date="2018-05-04T15:31:00Z"/>
          <w:color w:val="808080"/>
        </w:rPr>
      </w:pPr>
      <w:ins w:id="2188" w:author="Ali, Amaanat (Nokia - FI/Espoo)" w:date="2018-05-04T15:31:00Z">
        <w:r w:rsidRPr="00F35584">
          <w:rPr>
            <w:color w:val="808080"/>
          </w:rPr>
          <w:t>-- TAG-FREQ-BAND-INDICATOR-EUTRA-START</w:t>
        </w:r>
      </w:ins>
    </w:p>
    <w:p w:rsidR="00624535" w:rsidRPr="00F35584" w:rsidRDefault="00624535" w:rsidP="00624535">
      <w:pPr>
        <w:pStyle w:val="PL"/>
        <w:rPr>
          <w:ins w:id="2189" w:author="Ali, Amaanat (Nokia - FI/Espoo)" w:date="2018-05-04T15:31:00Z"/>
        </w:rPr>
      </w:pPr>
    </w:p>
    <w:p w:rsidR="00624535" w:rsidRPr="00F35584" w:rsidRDefault="00624535" w:rsidP="00624535">
      <w:pPr>
        <w:pStyle w:val="PL"/>
        <w:rPr>
          <w:ins w:id="2190" w:author="Ali, Amaanat (Nokia - FI/Espoo)" w:date="2018-05-04T15:31:00Z"/>
          <w:lang w:eastAsia="ja-JP"/>
        </w:rPr>
      </w:pPr>
      <w:ins w:id="2191" w:author="Ali, Amaanat (Nokia - FI/Espoo)" w:date="2018-05-04T15:31:00Z">
        <w:r w:rsidRPr="00F35584">
          <w:rPr>
            <w:lang w:eastAsia="ja-JP"/>
          </w:rPr>
          <w:t>FreqBandIndicatorEUTRA ::=</w:t>
        </w:r>
        <w:r w:rsidRPr="00F35584">
          <w:rPr>
            <w:lang w:eastAsia="ja-JP"/>
          </w:rPr>
          <w:tab/>
        </w:r>
        <w:r w:rsidRPr="00F35584">
          <w:rPr>
            <w:color w:val="993366"/>
          </w:rPr>
          <w:t>INTEGER</w:t>
        </w:r>
        <w:r w:rsidRPr="00F35584">
          <w:rPr>
            <w:lang w:eastAsia="ja-JP"/>
          </w:rPr>
          <w:t xml:space="preserve"> (1..maxBandsEUTRA)</w:t>
        </w:r>
      </w:ins>
    </w:p>
    <w:p w:rsidR="00624535" w:rsidRPr="00F35584" w:rsidRDefault="00624535" w:rsidP="00624535">
      <w:pPr>
        <w:pStyle w:val="PL"/>
        <w:rPr>
          <w:ins w:id="2192" w:author="Ali, Amaanat (Nokia - FI/Espoo)" w:date="2018-05-04T15:31:00Z"/>
        </w:rPr>
      </w:pPr>
    </w:p>
    <w:p w:rsidR="00624535" w:rsidRPr="00F35584" w:rsidRDefault="00624535" w:rsidP="00624535">
      <w:pPr>
        <w:pStyle w:val="PL"/>
        <w:rPr>
          <w:ins w:id="2193" w:author="Ali, Amaanat (Nokia - FI/Espoo)" w:date="2018-05-04T15:31:00Z"/>
          <w:color w:val="808080"/>
        </w:rPr>
      </w:pPr>
      <w:ins w:id="2194" w:author="Ali, Amaanat (Nokia - FI/Espoo)" w:date="2018-05-04T15:31:00Z">
        <w:r w:rsidRPr="00F35584">
          <w:rPr>
            <w:color w:val="808080"/>
          </w:rPr>
          <w:t>-- TAG-FREQ-BAND-INDICATOR-EUTRA-STOP</w:t>
        </w:r>
      </w:ins>
    </w:p>
    <w:p w:rsidR="00624535" w:rsidRPr="00F35584" w:rsidRDefault="00624535" w:rsidP="00624535">
      <w:pPr>
        <w:pStyle w:val="PL"/>
        <w:rPr>
          <w:ins w:id="2195" w:author="Ali, Amaanat (Nokia - FI/Espoo)" w:date="2018-05-04T15:31:00Z"/>
          <w:color w:val="808080"/>
        </w:rPr>
      </w:pPr>
      <w:ins w:id="2196" w:author="Ali, Amaanat (Nokia - FI/Espoo)" w:date="2018-05-04T15:31:00Z">
        <w:r w:rsidRPr="00F35584">
          <w:rPr>
            <w:color w:val="808080"/>
          </w:rPr>
          <w:t>-- ASN1STOP</w:t>
        </w:r>
      </w:ins>
    </w:p>
    <w:p w:rsidR="00624535" w:rsidRPr="00F35584" w:rsidRDefault="00624535" w:rsidP="00C60ED6"/>
    <w:p w:rsidR="00FD7354" w:rsidRPr="00F35584" w:rsidRDefault="00FD7354" w:rsidP="00FC7F0F">
      <w:pPr>
        <w:pStyle w:val="4"/>
        <w:rPr>
          <w:noProof/>
        </w:rPr>
      </w:pPr>
      <w:bookmarkStart w:id="2197" w:name="_Toc510018718"/>
      <w:r w:rsidRPr="00F35584">
        <w:t>–</w:t>
      </w:r>
      <w:r w:rsidRPr="00F35584">
        <w:tab/>
      </w:r>
      <w:r w:rsidRPr="00F35584">
        <w:rPr>
          <w:i/>
          <w:noProof/>
        </w:rPr>
        <w:t>FreqSeparationClass</w:t>
      </w:r>
      <w:bookmarkEnd w:id="2197"/>
    </w:p>
    <w:p w:rsidR="00FD7354" w:rsidRPr="00F35584" w:rsidRDefault="00FD7354" w:rsidP="00FD7354">
      <w:r w:rsidRPr="00F35584">
        <w:t xml:space="preserve">The IE </w:t>
      </w:r>
      <w:r w:rsidRPr="00F35584">
        <w:rPr>
          <w:i/>
        </w:rPr>
        <w:t>FreqSeparationClas</w:t>
      </w:r>
      <w:r w:rsidRPr="00F35584">
        <w:t>s is used for an intra-band non-contiguous CA band combination to indicate frequency separation between lower edge of lowest CC and upper edge of highest CC in a frequency band.</w:t>
      </w:r>
    </w:p>
    <w:p w:rsidR="00FD7354" w:rsidRPr="00F35584" w:rsidRDefault="00FD7354" w:rsidP="00FC7F0F">
      <w:pPr>
        <w:pStyle w:val="TH"/>
        <w:rPr>
          <w:lang w:val="en-GB"/>
        </w:rPr>
      </w:pPr>
      <w:r w:rsidRPr="00F35584">
        <w:rPr>
          <w:i/>
          <w:lang w:val="en-GB"/>
        </w:rPr>
        <w:t>FreqSeparationClass</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TAG-FREQSEPARATIONCLASS-START</w:t>
      </w:r>
    </w:p>
    <w:p w:rsidR="00FD7354" w:rsidRPr="00F35584" w:rsidRDefault="00FD7354" w:rsidP="00FC7F0F">
      <w:pPr>
        <w:pStyle w:val="PL"/>
      </w:pPr>
    </w:p>
    <w:p w:rsidR="00FD7354" w:rsidRPr="00F35584" w:rsidRDefault="00FD7354" w:rsidP="00FC7F0F">
      <w:pPr>
        <w:pStyle w:val="PL"/>
      </w:pPr>
      <w:r w:rsidRPr="00F35584">
        <w:t>FreqSeparationClass ::=</w:t>
      </w:r>
      <w:r w:rsidRPr="00F35584">
        <w:tab/>
      </w:r>
      <w:r w:rsidRPr="00F35584">
        <w:rPr>
          <w:color w:val="993366"/>
        </w:rPr>
        <w:t>ENUMERATED</w:t>
      </w:r>
      <w:r w:rsidRPr="00F35584">
        <w:t xml:space="preserve"> {c1, c2, c3, ...}</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TAG-FREQSEPARATIONCLASS-STOP</w:t>
      </w:r>
    </w:p>
    <w:p w:rsidR="00FD7354" w:rsidRPr="00F35584" w:rsidRDefault="00FD7354" w:rsidP="00FC7F0F">
      <w:pPr>
        <w:pStyle w:val="PL"/>
        <w:rPr>
          <w:color w:val="808080"/>
        </w:rPr>
      </w:pPr>
      <w:r w:rsidRPr="00F35584">
        <w:rPr>
          <w:color w:val="808080"/>
        </w:rPr>
        <w:t>-- ASN1STOP</w:t>
      </w:r>
    </w:p>
    <w:p w:rsidR="00C60ED6" w:rsidRPr="00F35584" w:rsidRDefault="00C60ED6" w:rsidP="00C60ED6"/>
    <w:p w:rsidR="00FD7354" w:rsidRPr="00F35584" w:rsidRDefault="00FD7354" w:rsidP="00FC7F0F">
      <w:pPr>
        <w:pStyle w:val="4"/>
      </w:pPr>
      <w:bookmarkStart w:id="2198" w:name="_Toc510018719"/>
      <w:r w:rsidRPr="00F35584">
        <w:t>–</w:t>
      </w:r>
      <w:r w:rsidRPr="00F35584">
        <w:tab/>
      </w:r>
      <w:r w:rsidRPr="00F35584">
        <w:rPr>
          <w:i/>
          <w:noProof/>
        </w:rPr>
        <w:t>MIMO-Layers</w:t>
      </w:r>
      <w:bookmarkEnd w:id="2198"/>
    </w:p>
    <w:p w:rsidR="00FD7354" w:rsidRPr="00F35584" w:rsidRDefault="00FD7354" w:rsidP="00FC7F0F">
      <w:pPr>
        <w:pStyle w:val="PL"/>
        <w:rPr>
          <w:color w:val="808080"/>
        </w:rPr>
      </w:pPr>
      <w:r w:rsidRPr="00F35584">
        <w:rPr>
          <w:color w:val="808080"/>
        </w:rPr>
        <w:t>-- ASN1START</w:t>
      </w:r>
    </w:p>
    <w:p w:rsidR="00FD7354" w:rsidRPr="00F35584" w:rsidRDefault="00FD7354" w:rsidP="00C06796">
      <w:pPr>
        <w:pStyle w:val="PL"/>
        <w:rPr>
          <w:color w:val="808080"/>
        </w:rPr>
      </w:pPr>
      <w:r w:rsidRPr="00F35584">
        <w:rPr>
          <w:color w:val="808080"/>
        </w:rPr>
        <w:t>-- TAG-MIMO-</w:t>
      </w:r>
      <w:r w:rsidR="003455A3" w:rsidRPr="00F35584">
        <w:rPr>
          <w:color w:val="808080"/>
        </w:rPr>
        <w:t>LAYERS</w:t>
      </w:r>
      <w:r w:rsidRPr="00F35584">
        <w:rPr>
          <w:color w:val="808080"/>
        </w:rPr>
        <w:t>-START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MIMO-LayersDL ::=</w:t>
      </w:r>
      <w:r w:rsidRPr="00F35584">
        <w:rPr>
          <w:lang w:eastAsia="ja-JP"/>
        </w:rPr>
        <w:tab/>
      </w:r>
      <w:r w:rsidRPr="00F35584">
        <w:rPr>
          <w:color w:val="993366"/>
        </w:rPr>
        <w:t>ENUMERATED</w:t>
      </w:r>
      <w:r w:rsidRPr="00F35584">
        <w:rPr>
          <w:lang w:eastAsia="ja-JP"/>
        </w:rPr>
        <w:t xml:space="preserve"> {twoLayers, fourLayers, eightLayers}</w:t>
      </w:r>
    </w:p>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MIMO-LayersUL ::=</w:t>
      </w:r>
      <w:r w:rsidRPr="00F35584">
        <w:rPr>
          <w:lang w:eastAsia="ja-JP"/>
        </w:rPr>
        <w:tab/>
      </w:r>
      <w:r w:rsidRPr="00F35584">
        <w:rPr>
          <w:color w:val="993366"/>
        </w:rPr>
        <w:t>ENUMERATED</w:t>
      </w:r>
      <w:r w:rsidRPr="00F35584">
        <w:rPr>
          <w:lang w:eastAsia="ja-JP"/>
        </w:rPr>
        <w:t xml:space="preserve"> {oneLayer, twoLayers, fourLayers}</w:t>
      </w:r>
    </w:p>
    <w:p w:rsidR="00FD7354" w:rsidRPr="00F35584" w:rsidRDefault="00FD7354" w:rsidP="00FC7F0F">
      <w:pPr>
        <w:pStyle w:val="PL"/>
      </w:pPr>
    </w:p>
    <w:p w:rsidR="00FD7354" w:rsidRPr="00F35584" w:rsidRDefault="00FD7354" w:rsidP="00C06796">
      <w:pPr>
        <w:pStyle w:val="PL"/>
        <w:rPr>
          <w:color w:val="808080"/>
        </w:rPr>
      </w:pPr>
      <w:r w:rsidRPr="00F35584">
        <w:rPr>
          <w:color w:val="808080"/>
        </w:rPr>
        <w:t>-- TAG-MIMO-</w:t>
      </w:r>
      <w:r w:rsidR="003455A3" w:rsidRPr="00F35584">
        <w:rPr>
          <w:color w:val="808080"/>
        </w:rPr>
        <w:t>LAYERS</w:t>
      </w:r>
      <w:r w:rsidRPr="00F35584">
        <w:rPr>
          <w:color w:val="808080"/>
        </w:rPr>
        <w:t>-STOP</w:t>
      </w:r>
    </w:p>
    <w:p w:rsidR="00FD7354" w:rsidRPr="00F35584" w:rsidRDefault="00FD7354" w:rsidP="00FC7F0F">
      <w:pPr>
        <w:pStyle w:val="PL"/>
        <w:rPr>
          <w:color w:val="808080"/>
        </w:rPr>
      </w:pPr>
      <w:r w:rsidRPr="00F35584">
        <w:rPr>
          <w:color w:val="808080"/>
        </w:rPr>
        <w:t>-- ASN1STOP</w:t>
      </w:r>
    </w:p>
    <w:p w:rsidR="00C60ED6" w:rsidRPr="00F35584" w:rsidRDefault="00C60ED6" w:rsidP="00C60ED6"/>
    <w:p w:rsidR="008A3988" w:rsidRPr="00F35584" w:rsidRDefault="008A3988" w:rsidP="008A3988">
      <w:pPr>
        <w:pStyle w:val="4"/>
      </w:pPr>
      <w:bookmarkStart w:id="2199" w:name="_Toc510018720"/>
      <w:r w:rsidRPr="00F35584">
        <w:lastRenderedPageBreak/>
        <w:t>–</w:t>
      </w:r>
      <w:r w:rsidRPr="00F35584">
        <w:tab/>
      </w:r>
      <w:r w:rsidRPr="00F35584">
        <w:rPr>
          <w:i/>
          <w:noProof/>
        </w:rPr>
        <w:t>ModulationOrder</w:t>
      </w:r>
      <w:bookmarkEnd w:id="2199"/>
    </w:p>
    <w:p w:rsidR="008A3988" w:rsidRPr="00F35584" w:rsidRDefault="008A3988" w:rsidP="008A3988">
      <w:pPr>
        <w:pStyle w:val="PL"/>
        <w:rPr>
          <w:color w:val="808080"/>
        </w:rPr>
      </w:pPr>
      <w:r w:rsidRPr="00F35584">
        <w:rPr>
          <w:color w:val="808080"/>
        </w:rPr>
        <w:t>-- ASN1START</w:t>
      </w:r>
    </w:p>
    <w:p w:rsidR="008A3988" w:rsidRPr="00F35584" w:rsidRDefault="008A3988" w:rsidP="00C06796">
      <w:pPr>
        <w:pStyle w:val="PL"/>
        <w:rPr>
          <w:color w:val="808080"/>
        </w:rPr>
      </w:pPr>
      <w:r w:rsidRPr="00F35584">
        <w:rPr>
          <w:color w:val="808080"/>
        </w:rPr>
        <w:t>-- TAG-MODULATION-ORDER-START</w:t>
      </w:r>
    </w:p>
    <w:p w:rsidR="008A3988" w:rsidRPr="00F35584" w:rsidRDefault="008A3988" w:rsidP="008A3988">
      <w:pPr>
        <w:pStyle w:val="PL"/>
        <w:rPr>
          <w:rFonts w:eastAsia="Malgun Gothic"/>
        </w:rPr>
      </w:pPr>
    </w:p>
    <w:p w:rsidR="008A3988" w:rsidRPr="00F35584" w:rsidRDefault="008A3988" w:rsidP="008A3988">
      <w:pPr>
        <w:pStyle w:val="PL"/>
        <w:rPr>
          <w:rFonts w:eastAsia="Malgun Gothic"/>
        </w:rPr>
      </w:pPr>
      <w:r w:rsidRPr="00F35584">
        <w:rPr>
          <w:rFonts w:eastAsia="Malgun Gothic"/>
        </w:rPr>
        <w:t>ModulationOrder ::=</w:t>
      </w:r>
      <w:r w:rsidRPr="00F35584">
        <w:rPr>
          <w:rFonts w:eastAsia="Malgun Gothic"/>
        </w:rPr>
        <w:tab/>
      </w:r>
      <w:r w:rsidRPr="00F35584">
        <w:rPr>
          <w:color w:val="993366"/>
        </w:rPr>
        <w:t>ENUMERATED</w:t>
      </w:r>
      <w:r w:rsidRPr="00F35584">
        <w:rPr>
          <w:rFonts w:eastAsia="Malgun Gothic"/>
        </w:rPr>
        <w:t xml:space="preserve"> {bpsk-halfpi, bpsk, qpsk, qam16, qam64, qam256}</w:t>
      </w:r>
    </w:p>
    <w:p w:rsidR="008A3988" w:rsidRPr="00F35584" w:rsidRDefault="008A3988" w:rsidP="008A3988">
      <w:pPr>
        <w:pStyle w:val="PL"/>
        <w:rPr>
          <w:rFonts w:eastAsia="Malgun Gothic"/>
        </w:rPr>
      </w:pPr>
    </w:p>
    <w:p w:rsidR="008A3988" w:rsidRPr="00F35584" w:rsidRDefault="008A3988" w:rsidP="00C06796">
      <w:pPr>
        <w:pStyle w:val="PL"/>
        <w:rPr>
          <w:color w:val="808080"/>
        </w:rPr>
      </w:pPr>
      <w:r w:rsidRPr="00F35584">
        <w:rPr>
          <w:color w:val="808080"/>
        </w:rPr>
        <w:t>-- TAG-MODULATION-ORDER-STOP</w:t>
      </w:r>
    </w:p>
    <w:p w:rsidR="008A3988" w:rsidRPr="00F35584" w:rsidRDefault="008A3988" w:rsidP="008A3988">
      <w:pPr>
        <w:pStyle w:val="PL"/>
        <w:rPr>
          <w:color w:val="808080"/>
        </w:rPr>
      </w:pPr>
      <w:r w:rsidRPr="00F35584">
        <w:rPr>
          <w:color w:val="808080"/>
        </w:rPr>
        <w:t>-- ASN1STOP</w:t>
      </w:r>
    </w:p>
    <w:p w:rsidR="00C60ED6" w:rsidRPr="00F35584" w:rsidRDefault="00C60ED6" w:rsidP="00C60ED6"/>
    <w:p w:rsidR="00FD7354" w:rsidRPr="00F35584" w:rsidRDefault="00FD7354" w:rsidP="00FC7F0F">
      <w:pPr>
        <w:pStyle w:val="4"/>
      </w:pPr>
      <w:bookmarkStart w:id="2200" w:name="_Toc510018721"/>
      <w:r w:rsidRPr="00F35584">
        <w:t>–</w:t>
      </w:r>
      <w:r w:rsidRPr="00F35584">
        <w:tab/>
      </w:r>
      <w:r w:rsidRPr="00F35584">
        <w:rPr>
          <w:i/>
          <w:noProof/>
        </w:rPr>
        <w:t>RAT-Type</w:t>
      </w:r>
      <w:bookmarkEnd w:id="2200"/>
    </w:p>
    <w:p w:rsidR="00FD7354" w:rsidRPr="00F35584" w:rsidRDefault="00FD7354" w:rsidP="00FD7354">
      <w:r w:rsidRPr="00F35584">
        <w:t xml:space="preserve">The IE </w:t>
      </w:r>
      <w:r w:rsidRPr="00F35584">
        <w:rPr>
          <w:i/>
        </w:rPr>
        <w:t>RAT-Type</w:t>
      </w:r>
      <w:r w:rsidRPr="00F35584">
        <w:t xml:space="preserve"> is used to indicate the radio access technology (RAT), including NR, of the requested/transferred UE capabilities.</w:t>
      </w:r>
    </w:p>
    <w:p w:rsidR="00FD7354" w:rsidRPr="00F35584" w:rsidRDefault="00FD7354" w:rsidP="00FC7F0F">
      <w:pPr>
        <w:pStyle w:val="TH"/>
        <w:rPr>
          <w:lang w:val="en-GB"/>
        </w:rPr>
      </w:pPr>
      <w:r w:rsidRPr="00F35584">
        <w:rPr>
          <w:i/>
          <w:lang w:val="en-GB"/>
        </w:rPr>
        <w:t>RAT-Type</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TAG-RAT-TYPE-START</w:t>
      </w:r>
    </w:p>
    <w:p w:rsidR="00FD7354" w:rsidRPr="00F35584" w:rsidRDefault="00FD7354" w:rsidP="00FC7F0F">
      <w:pPr>
        <w:pStyle w:val="PL"/>
      </w:pPr>
    </w:p>
    <w:p w:rsidR="00FD7354" w:rsidRPr="00F35584" w:rsidRDefault="00FD7354" w:rsidP="00FC7F0F">
      <w:pPr>
        <w:pStyle w:val="PL"/>
      </w:pPr>
      <w:r w:rsidRPr="00F35584">
        <w:t xml:space="preserve">RAT-Type ::= </w:t>
      </w:r>
      <w:r w:rsidRPr="00F35584">
        <w:rPr>
          <w:color w:val="993366"/>
        </w:rPr>
        <w:t>ENUMERATED</w:t>
      </w:r>
      <w:r w:rsidRPr="00F35584">
        <w:t xml:space="preserve"> {nr, eutra-nr, spare2, spare1, ...}</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TAG-RAT-TYPE-STOP</w:t>
      </w:r>
    </w:p>
    <w:p w:rsidR="00FD7354" w:rsidRPr="00F35584" w:rsidRDefault="00FD7354" w:rsidP="00FC7F0F">
      <w:pPr>
        <w:pStyle w:val="PL"/>
        <w:rPr>
          <w:color w:val="808080"/>
        </w:rPr>
      </w:pPr>
      <w:r w:rsidRPr="00F35584">
        <w:rPr>
          <w:color w:val="808080"/>
        </w:rPr>
        <w:t>-- ASN1STOP</w:t>
      </w:r>
    </w:p>
    <w:p w:rsidR="00C60ED6" w:rsidRPr="00F35584" w:rsidDel="00732A81" w:rsidRDefault="00C60ED6" w:rsidP="00C60ED6">
      <w:pPr>
        <w:rPr>
          <w:del w:id="2201" w:author="Ali, Amaanat (Nokia - FI/Espoo)" w:date="2018-05-02T09:26:00Z"/>
        </w:rPr>
      </w:pPr>
    </w:p>
    <w:p w:rsidR="00FD7354" w:rsidRPr="000106E2" w:rsidDel="00E246CD" w:rsidRDefault="00FD7354" w:rsidP="00FC7F0F">
      <w:pPr>
        <w:pStyle w:val="4"/>
        <w:rPr>
          <w:del w:id="2202" w:author="Ali, Amaanat (Nokia - FI/Espoo)" w:date="2018-05-02T08:49:00Z"/>
          <w:noProof/>
        </w:rPr>
      </w:pPr>
      <w:bookmarkStart w:id="2203" w:name="_Toc510018722"/>
      <w:del w:id="2204" w:author="Ali, Amaanat (Nokia - FI/Espoo)" w:date="2018-05-02T08:49:00Z">
        <w:r w:rsidRPr="00F35584" w:rsidDel="00E246CD">
          <w:delText>–</w:delText>
        </w:r>
        <w:r w:rsidRPr="00F35584" w:rsidDel="00E246CD">
          <w:tab/>
        </w:r>
        <w:r w:rsidRPr="0028343C" w:rsidDel="00E246CD">
          <w:rPr>
            <w:i/>
            <w:strike/>
            <w:noProof/>
            <w:rPrChange w:id="2205" w:author="Ali, Amaanat (Nokia - FI/Espoo)" w:date="2018-04-19T10:15:00Z">
              <w:rPr>
                <w:i/>
                <w:noProof/>
              </w:rPr>
            </w:rPrChange>
          </w:rPr>
          <w:delText>SupportedBasebandProcessingCombination</w:delText>
        </w:r>
        <w:bookmarkEnd w:id="2203"/>
      </w:del>
    </w:p>
    <w:p w:rsidR="00FD7354" w:rsidRPr="00F35584" w:rsidDel="00E246CD" w:rsidRDefault="00FD7354" w:rsidP="00FC7F0F">
      <w:pPr>
        <w:pStyle w:val="PL"/>
        <w:rPr>
          <w:del w:id="2206" w:author="Ali, Amaanat (Nokia - FI/Espoo)" w:date="2018-05-02T08:49:00Z"/>
          <w:color w:val="808080"/>
        </w:rPr>
      </w:pPr>
      <w:del w:id="2207" w:author="Ali, Amaanat (Nokia - FI/Espoo)" w:date="2018-05-02T08:49:00Z">
        <w:r w:rsidRPr="00F35584" w:rsidDel="00E246CD">
          <w:rPr>
            <w:color w:val="808080"/>
          </w:rPr>
          <w:delText>-- ASN1START</w:delText>
        </w:r>
      </w:del>
    </w:p>
    <w:p w:rsidR="00FD7354" w:rsidRPr="00F35584" w:rsidDel="00E246CD" w:rsidRDefault="00FD7354" w:rsidP="00FC7F0F">
      <w:pPr>
        <w:pStyle w:val="PL"/>
        <w:rPr>
          <w:del w:id="2208" w:author="Ali, Amaanat (Nokia - FI/Espoo)" w:date="2018-05-02T08:49:00Z"/>
          <w:color w:val="808080"/>
        </w:rPr>
      </w:pPr>
      <w:del w:id="2209" w:author="Ali, Amaanat (Nokia - FI/Espoo)" w:date="2018-05-02T08:49:00Z">
        <w:r w:rsidRPr="00F35584" w:rsidDel="00E246CD">
          <w:rPr>
            <w:color w:val="808080"/>
          </w:rPr>
          <w:delText>-- TAG-SUPPORTEDBASEBANDPROCESSINGCOMBINATION-START</w:delText>
        </w:r>
      </w:del>
    </w:p>
    <w:p w:rsidR="00FD7354" w:rsidRPr="00F35584" w:rsidDel="00E246CD" w:rsidRDefault="00FD7354" w:rsidP="00FC7F0F">
      <w:pPr>
        <w:pStyle w:val="PL"/>
        <w:rPr>
          <w:del w:id="2210" w:author="Ali, Amaanat (Nokia - FI/Espoo)" w:date="2018-05-02T08:49:00Z"/>
          <w:rFonts w:eastAsia="Malgun Gothic"/>
        </w:rPr>
      </w:pPr>
    </w:p>
    <w:p w:rsidR="00FD7354" w:rsidRPr="000106E2" w:rsidDel="00E246CD" w:rsidRDefault="00FD7354" w:rsidP="00FC7F0F">
      <w:pPr>
        <w:pStyle w:val="PL"/>
        <w:rPr>
          <w:del w:id="2211" w:author="Ali, Amaanat (Nokia - FI/Espoo)" w:date="2018-05-02T08:49:00Z"/>
          <w:rFonts w:eastAsia="Malgun Gothic"/>
          <w:strike/>
          <w:rPrChange w:id="2212" w:author="Ali, Amaanat (Nokia - FI/Espoo)" w:date="2018-04-19T12:44:00Z">
            <w:rPr>
              <w:del w:id="2213" w:author="Ali, Amaanat (Nokia - FI/Espoo)" w:date="2018-05-02T08:49:00Z"/>
              <w:rFonts w:eastAsia="Malgun Gothic"/>
            </w:rPr>
          </w:rPrChange>
        </w:rPr>
      </w:pPr>
      <w:del w:id="2214" w:author="Ali, Amaanat (Nokia - FI/Espoo)" w:date="2018-05-02T08:49:00Z">
        <w:r w:rsidRPr="000106E2" w:rsidDel="00E246CD">
          <w:rPr>
            <w:rFonts w:eastAsia="Malgun Gothic"/>
            <w:strike/>
            <w:rPrChange w:id="2215" w:author="Ali, Amaanat (Nokia - FI/Espoo)" w:date="2018-04-19T12:44:00Z">
              <w:rPr>
                <w:rFonts w:eastAsia="Malgun Gothic"/>
              </w:rPr>
            </w:rPrChange>
          </w:rPr>
          <w:delText xml:space="preserve">SupportedBasebandProcessingCombination ::= </w:delText>
        </w:r>
        <w:r w:rsidRPr="000106E2" w:rsidDel="00E246CD">
          <w:rPr>
            <w:strike/>
            <w:color w:val="993366"/>
            <w:rPrChange w:id="2216" w:author="Ali, Amaanat (Nokia - FI/Espoo)" w:date="2018-04-19T12:44:00Z">
              <w:rPr>
                <w:color w:val="993366"/>
              </w:rPr>
            </w:rPrChange>
          </w:rPr>
          <w:delText>SEQUENCE</w:delText>
        </w:r>
        <w:r w:rsidRPr="000106E2" w:rsidDel="00E246CD">
          <w:rPr>
            <w:rFonts w:eastAsia="Malgun Gothic"/>
            <w:strike/>
            <w:rPrChange w:id="2217" w:author="Ali, Amaanat (Nokia - FI/Espoo)" w:date="2018-04-19T12:44:00Z">
              <w:rPr>
                <w:rFonts w:eastAsia="Malgun Gothic"/>
              </w:rPr>
            </w:rPrChange>
          </w:rPr>
          <w:delText xml:space="preserve"> (</w:delText>
        </w:r>
        <w:r w:rsidRPr="000106E2" w:rsidDel="00E246CD">
          <w:rPr>
            <w:strike/>
            <w:color w:val="993366"/>
            <w:rPrChange w:id="2218" w:author="Ali, Amaanat (Nokia - FI/Espoo)" w:date="2018-04-19T12:44:00Z">
              <w:rPr>
                <w:color w:val="993366"/>
              </w:rPr>
            </w:rPrChange>
          </w:rPr>
          <w:delText>SIZE</w:delText>
        </w:r>
        <w:r w:rsidRPr="000106E2" w:rsidDel="00E246CD">
          <w:rPr>
            <w:rFonts w:eastAsia="Malgun Gothic"/>
            <w:strike/>
            <w:rPrChange w:id="2219" w:author="Ali, Amaanat (Nokia - FI/Espoo)" w:date="2018-04-19T12:44:00Z">
              <w:rPr>
                <w:rFonts w:eastAsia="Malgun Gothic"/>
              </w:rPr>
            </w:rPrChange>
          </w:rPr>
          <w:delText xml:space="preserve"> (1..maxBasebandProcComb))</w:delText>
        </w:r>
        <w:r w:rsidRPr="000106E2" w:rsidDel="00E246CD">
          <w:rPr>
            <w:strike/>
            <w:color w:val="993366"/>
            <w:rPrChange w:id="2220" w:author="Ali, Amaanat (Nokia - FI/Espoo)" w:date="2018-04-19T12:44:00Z">
              <w:rPr>
                <w:color w:val="993366"/>
              </w:rPr>
            </w:rPrChange>
          </w:rPr>
          <w:delText xml:space="preserve"> OF</w:delText>
        </w:r>
        <w:r w:rsidRPr="000106E2" w:rsidDel="00E246CD">
          <w:rPr>
            <w:rFonts w:eastAsia="Malgun Gothic"/>
            <w:strike/>
            <w:rPrChange w:id="2221" w:author="Ali, Amaanat (Nokia - FI/Espoo)" w:date="2018-04-19T12:44:00Z">
              <w:rPr>
                <w:rFonts w:eastAsia="Malgun Gothic"/>
              </w:rPr>
            </w:rPrChange>
          </w:rPr>
          <w:delText xml:space="preserve"> BasebandProcessingCombination</w:delText>
        </w:r>
      </w:del>
    </w:p>
    <w:p w:rsidR="00FD7354" w:rsidRPr="000106E2" w:rsidDel="00E246CD" w:rsidRDefault="00FD7354" w:rsidP="00FC7F0F">
      <w:pPr>
        <w:pStyle w:val="PL"/>
        <w:rPr>
          <w:del w:id="2222" w:author="Ali, Amaanat (Nokia - FI/Espoo)" w:date="2018-05-02T08:49:00Z"/>
          <w:rFonts w:eastAsia="Malgun Gothic"/>
          <w:strike/>
          <w:rPrChange w:id="2223" w:author="Ali, Amaanat (Nokia - FI/Espoo)" w:date="2018-04-19T12:44:00Z">
            <w:rPr>
              <w:del w:id="2224" w:author="Ali, Amaanat (Nokia - FI/Espoo)" w:date="2018-05-02T08:49:00Z"/>
              <w:rFonts w:eastAsia="Malgun Gothic"/>
            </w:rPr>
          </w:rPrChange>
        </w:rPr>
      </w:pPr>
    </w:p>
    <w:p w:rsidR="00FD7354" w:rsidRPr="000106E2" w:rsidDel="00E246CD" w:rsidRDefault="00FD7354" w:rsidP="00FC7F0F">
      <w:pPr>
        <w:pStyle w:val="PL"/>
        <w:rPr>
          <w:del w:id="2225" w:author="Ali, Amaanat (Nokia - FI/Espoo)" w:date="2018-05-02T08:49:00Z"/>
          <w:rFonts w:eastAsia="Malgun Gothic"/>
          <w:strike/>
          <w:rPrChange w:id="2226" w:author="Ali, Amaanat (Nokia - FI/Espoo)" w:date="2018-04-19T12:44:00Z">
            <w:rPr>
              <w:del w:id="2227" w:author="Ali, Amaanat (Nokia - FI/Espoo)" w:date="2018-05-02T08:49:00Z"/>
              <w:rFonts w:eastAsia="Malgun Gothic"/>
            </w:rPr>
          </w:rPrChange>
        </w:rPr>
      </w:pPr>
      <w:del w:id="2228" w:author="Ali, Amaanat (Nokia - FI/Espoo)" w:date="2018-05-02T08:49:00Z">
        <w:r w:rsidRPr="000106E2" w:rsidDel="00E246CD">
          <w:rPr>
            <w:rFonts w:eastAsia="Malgun Gothic"/>
            <w:strike/>
            <w:rPrChange w:id="2229" w:author="Ali, Amaanat (Nokia - FI/Espoo)" w:date="2018-04-19T12:44:00Z">
              <w:rPr>
                <w:rFonts w:eastAsia="Malgun Gothic"/>
              </w:rPr>
            </w:rPrChange>
          </w:rPr>
          <w:delText xml:space="preserve">BasebandProcessingCombination ::= </w:delText>
        </w:r>
        <w:r w:rsidRPr="000106E2" w:rsidDel="00E246CD">
          <w:rPr>
            <w:strike/>
            <w:color w:val="993366"/>
            <w:rPrChange w:id="2230" w:author="Ali, Amaanat (Nokia - FI/Espoo)" w:date="2018-04-19T12:44:00Z">
              <w:rPr>
                <w:color w:val="993366"/>
              </w:rPr>
            </w:rPrChange>
          </w:rPr>
          <w:delText>SEQUENCE</w:delText>
        </w:r>
        <w:r w:rsidRPr="000106E2" w:rsidDel="00E246CD">
          <w:rPr>
            <w:rFonts w:eastAsia="Malgun Gothic"/>
            <w:strike/>
            <w:rPrChange w:id="2231" w:author="Ali, Amaanat (Nokia - FI/Espoo)" w:date="2018-04-19T12:44:00Z">
              <w:rPr>
                <w:rFonts w:eastAsia="Malgun Gothic"/>
              </w:rPr>
            </w:rPrChange>
          </w:rPr>
          <w:delText xml:space="preserve"> {</w:delText>
        </w:r>
      </w:del>
    </w:p>
    <w:p w:rsidR="00FD7354" w:rsidRPr="000106E2" w:rsidDel="00E246CD" w:rsidRDefault="00FD7354" w:rsidP="00FC7F0F">
      <w:pPr>
        <w:pStyle w:val="PL"/>
        <w:rPr>
          <w:del w:id="2232" w:author="Ali, Amaanat (Nokia - FI/Espoo)" w:date="2018-05-02T08:49:00Z"/>
          <w:rFonts w:eastAsia="Malgun Gothic"/>
          <w:strike/>
          <w:rPrChange w:id="2233" w:author="Ali, Amaanat (Nokia - FI/Espoo)" w:date="2018-04-19T12:44:00Z">
            <w:rPr>
              <w:del w:id="2234" w:author="Ali, Amaanat (Nokia - FI/Espoo)" w:date="2018-05-02T08:49:00Z"/>
              <w:rFonts w:eastAsia="Malgun Gothic"/>
            </w:rPr>
          </w:rPrChange>
        </w:rPr>
      </w:pPr>
      <w:del w:id="2235" w:author="Ali, Amaanat (Nokia - FI/Espoo)" w:date="2018-05-02T08:49:00Z">
        <w:r w:rsidRPr="000106E2" w:rsidDel="00E246CD">
          <w:rPr>
            <w:rFonts w:eastAsia="Malgun Gothic"/>
            <w:strike/>
            <w:rPrChange w:id="2236" w:author="Ali, Amaanat (Nokia - FI/Espoo)" w:date="2018-04-19T12:44:00Z">
              <w:rPr>
                <w:rFonts w:eastAsia="Malgun Gothic"/>
              </w:rPr>
            </w:rPrChange>
          </w:rPr>
          <w:tab/>
          <w:delText>basebandParametersDL</w:delText>
        </w:r>
        <w:r w:rsidRPr="000106E2" w:rsidDel="00E246CD">
          <w:rPr>
            <w:rFonts w:eastAsia="Malgun Gothic"/>
            <w:strike/>
            <w:rPrChange w:id="2237" w:author="Ali, Amaanat (Nokia - FI/Espoo)" w:date="2018-04-19T12:44:00Z">
              <w:rPr>
                <w:rFonts w:eastAsia="Malgun Gothic"/>
              </w:rPr>
            </w:rPrChange>
          </w:rPr>
          <w:tab/>
        </w:r>
        <w:r w:rsidRPr="000106E2" w:rsidDel="00E246CD">
          <w:rPr>
            <w:rFonts w:eastAsia="Malgun Gothic"/>
            <w:strike/>
            <w:rPrChange w:id="2238" w:author="Ali, Amaanat (Nokia - FI/Espoo)" w:date="2018-04-19T12:44:00Z">
              <w:rPr>
                <w:rFonts w:eastAsia="Malgun Gothic"/>
              </w:rPr>
            </w:rPrChange>
          </w:rPr>
          <w:tab/>
        </w:r>
        <w:r w:rsidRPr="000106E2" w:rsidDel="00E246CD">
          <w:rPr>
            <w:rFonts w:eastAsia="Malgun Gothic"/>
            <w:strike/>
            <w:rPrChange w:id="2239" w:author="Ali, Amaanat (Nokia - FI/Espoo)" w:date="2018-04-19T12:44:00Z">
              <w:rPr>
                <w:rFonts w:eastAsia="Malgun Gothic"/>
              </w:rPr>
            </w:rPrChange>
          </w:rPr>
          <w:tab/>
        </w:r>
        <w:r w:rsidRPr="000106E2" w:rsidDel="00E246CD">
          <w:rPr>
            <w:strike/>
            <w:color w:val="993366"/>
            <w:rPrChange w:id="2240" w:author="Ali, Amaanat (Nokia - FI/Espoo)" w:date="2018-04-19T12:44:00Z">
              <w:rPr>
                <w:color w:val="993366"/>
              </w:rPr>
            </w:rPrChange>
          </w:rPr>
          <w:delText>SEQUENCE</w:delText>
        </w:r>
        <w:r w:rsidRPr="000106E2" w:rsidDel="00E246CD">
          <w:rPr>
            <w:rFonts w:eastAsia="Malgun Gothic"/>
            <w:strike/>
            <w:rPrChange w:id="2241" w:author="Ali, Amaanat (Nokia - FI/Espoo)" w:date="2018-04-19T12:44:00Z">
              <w:rPr>
                <w:rFonts w:eastAsia="Malgun Gothic"/>
              </w:rPr>
            </w:rPrChange>
          </w:rPr>
          <w:delText xml:space="preserve"> (</w:delText>
        </w:r>
        <w:r w:rsidRPr="000106E2" w:rsidDel="00E246CD">
          <w:rPr>
            <w:strike/>
            <w:color w:val="993366"/>
            <w:rPrChange w:id="2242" w:author="Ali, Amaanat (Nokia - FI/Espoo)" w:date="2018-04-19T12:44:00Z">
              <w:rPr>
                <w:color w:val="993366"/>
              </w:rPr>
            </w:rPrChange>
          </w:rPr>
          <w:delText>SIZE</w:delText>
        </w:r>
        <w:r w:rsidRPr="000106E2" w:rsidDel="00E246CD">
          <w:rPr>
            <w:rFonts w:eastAsia="Malgun Gothic"/>
            <w:strike/>
            <w:rPrChange w:id="2243" w:author="Ali, Amaanat (Nokia - FI/Espoo)" w:date="2018-04-19T12:44:00Z">
              <w:rPr>
                <w:rFonts w:eastAsia="Malgun Gothic"/>
              </w:rPr>
            </w:rPrChange>
          </w:rPr>
          <w:delText xml:space="preserve"> (1..maxSimultaneousBands))</w:delText>
        </w:r>
        <w:r w:rsidRPr="000106E2" w:rsidDel="00E246CD">
          <w:rPr>
            <w:strike/>
            <w:color w:val="993366"/>
            <w:rPrChange w:id="2244" w:author="Ali, Amaanat (Nokia - FI/Espoo)" w:date="2018-04-19T12:44:00Z">
              <w:rPr>
                <w:color w:val="993366"/>
              </w:rPr>
            </w:rPrChange>
          </w:rPr>
          <w:delText xml:space="preserve"> OF</w:delText>
        </w:r>
        <w:r w:rsidRPr="000106E2" w:rsidDel="00E246CD">
          <w:rPr>
            <w:rFonts w:eastAsia="Malgun Gothic"/>
            <w:strike/>
            <w:rPrChange w:id="2245" w:author="Ali, Amaanat (Nokia - FI/Espoo)" w:date="2018-04-19T12:44:00Z">
              <w:rPr>
                <w:rFonts w:eastAsia="Malgun Gothic"/>
              </w:rPr>
            </w:rPrChange>
          </w:rPr>
          <w:delText xml:space="preserve"> BasebandParametersPerBandDL,</w:delText>
        </w:r>
      </w:del>
    </w:p>
    <w:p w:rsidR="00FD7354" w:rsidRPr="000106E2" w:rsidDel="00E246CD" w:rsidRDefault="00FD7354" w:rsidP="00FC7F0F">
      <w:pPr>
        <w:pStyle w:val="PL"/>
        <w:rPr>
          <w:del w:id="2246" w:author="Ali, Amaanat (Nokia - FI/Espoo)" w:date="2018-05-02T08:49:00Z"/>
          <w:rFonts w:eastAsia="Malgun Gothic"/>
          <w:strike/>
          <w:rPrChange w:id="2247" w:author="Ali, Amaanat (Nokia - FI/Espoo)" w:date="2018-04-19T12:44:00Z">
            <w:rPr>
              <w:del w:id="2248" w:author="Ali, Amaanat (Nokia - FI/Espoo)" w:date="2018-05-02T08:49:00Z"/>
              <w:rFonts w:eastAsia="Malgun Gothic"/>
            </w:rPr>
          </w:rPrChange>
        </w:rPr>
      </w:pPr>
      <w:del w:id="2249" w:author="Ali, Amaanat (Nokia - FI/Espoo)" w:date="2018-05-02T08:49:00Z">
        <w:r w:rsidRPr="000106E2" w:rsidDel="00E246CD">
          <w:rPr>
            <w:rFonts w:eastAsia="Malgun Gothic"/>
            <w:strike/>
            <w:rPrChange w:id="2250" w:author="Ali, Amaanat (Nokia - FI/Espoo)" w:date="2018-04-19T12:44:00Z">
              <w:rPr>
                <w:rFonts w:eastAsia="Malgun Gothic"/>
              </w:rPr>
            </w:rPrChange>
          </w:rPr>
          <w:tab/>
          <w:delText>basebandParametersUL</w:delText>
        </w:r>
        <w:r w:rsidRPr="000106E2" w:rsidDel="00E246CD">
          <w:rPr>
            <w:rFonts w:eastAsia="Malgun Gothic"/>
            <w:strike/>
            <w:rPrChange w:id="2251" w:author="Ali, Amaanat (Nokia - FI/Espoo)" w:date="2018-04-19T12:44:00Z">
              <w:rPr>
                <w:rFonts w:eastAsia="Malgun Gothic"/>
              </w:rPr>
            </w:rPrChange>
          </w:rPr>
          <w:tab/>
        </w:r>
        <w:r w:rsidRPr="000106E2" w:rsidDel="00E246CD">
          <w:rPr>
            <w:rFonts w:eastAsia="Malgun Gothic"/>
            <w:strike/>
            <w:rPrChange w:id="2252" w:author="Ali, Amaanat (Nokia - FI/Espoo)" w:date="2018-04-19T12:44:00Z">
              <w:rPr>
                <w:rFonts w:eastAsia="Malgun Gothic"/>
              </w:rPr>
            </w:rPrChange>
          </w:rPr>
          <w:tab/>
        </w:r>
        <w:r w:rsidRPr="000106E2" w:rsidDel="00E246CD">
          <w:rPr>
            <w:rFonts w:eastAsia="Malgun Gothic"/>
            <w:strike/>
            <w:rPrChange w:id="2253" w:author="Ali, Amaanat (Nokia - FI/Espoo)" w:date="2018-04-19T12:44:00Z">
              <w:rPr>
                <w:rFonts w:eastAsia="Malgun Gothic"/>
              </w:rPr>
            </w:rPrChange>
          </w:rPr>
          <w:tab/>
        </w:r>
        <w:r w:rsidRPr="000106E2" w:rsidDel="00E246CD">
          <w:rPr>
            <w:rFonts w:eastAsia="Malgun Gothic"/>
            <w:strike/>
            <w:rPrChange w:id="2254" w:author="Ali, Amaanat (Nokia - FI/Espoo)" w:date="2018-04-19T12:44:00Z">
              <w:rPr>
                <w:rFonts w:eastAsia="Malgun Gothic"/>
              </w:rPr>
            </w:rPrChange>
          </w:rPr>
          <w:tab/>
        </w:r>
        <w:r w:rsidRPr="000106E2" w:rsidDel="00E246CD">
          <w:rPr>
            <w:strike/>
            <w:color w:val="993366"/>
            <w:rPrChange w:id="2255" w:author="Ali, Amaanat (Nokia - FI/Espoo)" w:date="2018-04-19T12:44:00Z">
              <w:rPr>
                <w:color w:val="993366"/>
              </w:rPr>
            </w:rPrChange>
          </w:rPr>
          <w:delText>BIT</w:delText>
        </w:r>
        <w:r w:rsidRPr="000106E2" w:rsidDel="00E246CD">
          <w:rPr>
            <w:strike/>
            <w:rPrChange w:id="2256" w:author="Ali, Amaanat (Nokia - FI/Espoo)" w:date="2018-04-19T12:44:00Z">
              <w:rPr/>
            </w:rPrChange>
          </w:rPr>
          <w:delText xml:space="preserve"> </w:delText>
        </w:r>
        <w:r w:rsidRPr="000106E2" w:rsidDel="00E246CD">
          <w:rPr>
            <w:strike/>
            <w:color w:val="993366"/>
            <w:rPrChange w:id="2257" w:author="Ali, Amaanat (Nokia - FI/Espoo)" w:date="2018-04-19T12:44:00Z">
              <w:rPr>
                <w:color w:val="993366"/>
              </w:rPr>
            </w:rPrChange>
          </w:rPr>
          <w:delText>STRING</w:delText>
        </w:r>
        <w:r w:rsidRPr="000106E2" w:rsidDel="00E246CD">
          <w:rPr>
            <w:rFonts w:eastAsia="Malgun Gothic"/>
            <w:strike/>
            <w:rPrChange w:id="2258" w:author="Ali, Amaanat (Nokia - FI/Espoo)" w:date="2018-04-19T12:44:00Z">
              <w:rPr>
                <w:rFonts w:eastAsia="Malgun Gothic"/>
              </w:rPr>
            </w:rPrChange>
          </w:rPr>
          <w:delText xml:space="preserve"> (</w:delText>
        </w:r>
        <w:r w:rsidRPr="000106E2" w:rsidDel="00E246CD">
          <w:rPr>
            <w:strike/>
            <w:color w:val="993366"/>
            <w:rPrChange w:id="2259" w:author="Ali, Amaanat (Nokia - FI/Espoo)" w:date="2018-04-19T12:44:00Z">
              <w:rPr>
                <w:color w:val="993366"/>
              </w:rPr>
            </w:rPrChange>
          </w:rPr>
          <w:delText>SIZE</w:delText>
        </w:r>
        <w:r w:rsidRPr="000106E2" w:rsidDel="00E246CD">
          <w:rPr>
            <w:rFonts w:eastAsia="Malgun Gothic"/>
            <w:strike/>
            <w:rPrChange w:id="2260" w:author="Ali, Amaanat (Nokia - FI/Espoo)" w:date="2018-04-19T12:44:00Z">
              <w:rPr>
                <w:rFonts w:eastAsia="Malgun Gothic"/>
              </w:rPr>
            </w:rPrChange>
          </w:rPr>
          <w:delText xml:space="preserve"> (1..maxBasebandProcComb))}</w:delText>
        </w:r>
      </w:del>
    </w:p>
    <w:p w:rsidR="00FD7354" w:rsidRPr="000106E2" w:rsidDel="00E246CD" w:rsidRDefault="00FD7354" w:rsidP="00FC7F0F">
      <w:pPr>
        <w:pStyle w:val="PL"/>
        <w:rPr>
          <w:del w:id="2261" w:author="Ali, Amaanat (Nokia - FI/Espoo)" w:date="2018-05-02T08:49:00Z"/>
          <w:rFonts w:eastAsia="Malgun Gothic"/>
          <w:strike/>
          <w:rPrChange w:id="2262" w:author="Ali, Amaanat (Nokia - FI/Espoo)" w:date="2018-04-19T12:44:00Z">
            <w:rPr>
              <w:del w:id="2263" w:author="Ali, Amaanat (Nokia - FI/Espoo)" w:date="2018-05-02T08:49:00Z"/>
              <w:rFonts w:eastAsia="Malgun Gothic"/>
            </w:rPr>
          </w:rPrChange>
        </w:rPr>
      </w:pPr>
    </w:p>
    <w:p w:rsidR="00FD7354" w:rsidRPr="000106E2" w:rsidDel="00E246CD" w:rsidRDefault="00FD7354" w:rsidP="00FC7F0F">
      <w:pPr>
        <w:pStyle w:val="PL"/>
        <w:rPr>
          <w:del w:id="2264" w:author="Ali, Amaanat (Nokia - FI/Espoo)" w:date="2018-05-02T08:49:00Z"/>
          <w:rFonts w:eastAsia="Malgun Gothic"/>
          <w:strike/>
          <w:rPrChange w:id="2265" w:author="Ali, Amaanat (Nokia - FI/Espoo)" w:date="2018-04-19T12:44:00Z">
            <w:rPr>
              <w:del w:id="2266" w:author="Ali, Amaanat (Nokia - FI/Espoo)" w:date="2018-05-02T08:49:00Z"/>
              <w:rFonts w:eastAsia="Malgun Gothic"/>
            </w:rPr>
          </w:rPrChange>
        </w:rPr>
      </w:pPr>
      <w:del w:id="2267" w:author="Ali, Amaanat (Nokia - FI/Espoo)" w:date="2018-05-02T08:49:00Z">
        <w:r w:rsidRPr="000106E2" w:rsidDel="00E246CD">
          <w:rPr>
            <w:rFonts w:eastAsia="Malgun Gothic"/>
            <w:strike/>
            <w:rPrChange w:id="2268" w:author="Ali, Amaanat (Nokia - FI/Espoo)" w:date="2018-04-19T12:44:00Z">
              <w:rPr>
                <w:rFonts w:eastAsia="Malgun Gothic"/>
              </w:rPr>
            </w:rPrChange>
          </w:rPr>
          <w:delText xml:space="preserve">BasebandParametersPerBandDL ::= </w:delText>
        </w:r>
        <w:r w:rsidRPr="000106E2" w:rsidDel="00E246CD">
          <w:rPr>
            <w:strike/>
            <w:color w:val="993366"/>
            <w:rPrChange w:id="2269" w:author="Ali, Amaanat (Nokia - FI/Espoo)" w:date="2018-04-19T12:44:00Z">
              <w:rPr>
                <w:color w:val="993366"/>
              </w:rPr>
            </w:rPrChange>
          </w:rPr>
          <w:delText>SEQUENCE</w:delText>
        </w:r>
        <w:r w:rsidRPr="000106E2" w:rsidDel="00E246CD">
          <w:rPr>
            <w:rFonts w:eastAsia="Malgun Gothic"/>
            <w:strike/>
            <w:rPrChange w:id="2270" w:author="Ali, Amaanat (Nokia - FI/Espoo)" w:date="2018-04-19T12:44:00Z">
              <w:rPr>
                <w:rFonts w:eastAsia="Malgun Gothic"/>
              </w:rPr>
            </w:rPrChange>
          </w:rPr>
          <w:delText xml:space="preserve"> {</w:delText>
        </w:r>
      </w:del>
    </w:p>
    <w:p w:rsidR="00FD7354" w:rsidRPr="000106E2" w:rsidDel="00E246CD" w:rsidRDefault="00FD7354" w:rsidP="00FC7F0F">
      <w:pPr>
        <w:pStyle w:val="PL"/>
        <w:rPr>
          <w:del w:id="2271" w:author="Ali, Amaanat (Nokia - FI/Espoo)" w:date="2018-05-02T08:49:00Z"/>
          <w:rFonts w:eastAsia="Malgun Gothic"/>
          <w:strike/>
          <w:rPrChange w:id="2272" w:author="Ali, Amaanat (Nokia - FI/Espoo)" w:date="2018-04-19T12:44:00Z">
            <w:rPr>
              <w:del w:id="2273" w:author="Ali, Amaanat (Nokia - FI/Espoo)" w:date="2018-05-02T08:49:00Z"/>
              <w:rFonts w:eastAsia="Malgun Gothic"/>
            </w:rPr>
          </w:rPrChange>
        </w:rPr>
      </w:pPr>
      <w:del w:id="2274" w:author="Ali, Amaanat (Nokia - FI/Espoo)" w:date="2018-05-02T08:49:00Z">
        <w:r w:rsidRPr="000106E2" w:rsidDel="00E246CD">
          <w:rPr>
            <w:rFonts w:eastAsia="Malgun Gothic"/>
            <w:strike/>
            <w:rPrChange w:id="2275" w:author="Ali, Amaanat (Nokia - FI/Espoo)" w:date="2018-04-19T12:44:00Z">
              <w:rPr>
                <w:rFonts w:eastAsia="Malgun Gothic"/>
              </w:rPr>
            </w:rPrChange>
          </w:rPr>
          <w:tab/>
          <w:delText>ca-BandwidthClassDL</w:delText>
        </w:r>
        <w:r w:rsidRPr="000106E2" w:rsidDel="00E246CD">
          <w:rPr>
            <w:rFonts w:eastAsia="Malgun Gothic"/>
            <w:strike/>
            <w:rPrChange w:id="2276" w:author="Ali, Amaanat (Nokia - FI/Espoo)" w:date="2018-04-19T12:44:00Z">
              <w:rPr>
                <w:rFonts w:eastAsia="Malgun Gothic"/>
              </w:rPr>
            </w:rPrChange>
          </w:rPr>
          <w:tab/>
        </w:r>
        <w:r w:rsidRPr="000106E2" w:rsidDel="00E246CD">
          <w:rPr>
            <w:rFonts w:eastAsia="Malgun Gothic"/>
            <w:strike/>
            <w:rPrChange w:id="2277" w:author="Ali, Amaanat (Nokia - FI/Espoo)" w:date="2018-04-19T12:44:00Z">
              <w:rPr>
                <w:rFonts w:eastAsia="Malgun Gothic"/>
              </w:rPr>
            </w:rPrChange>
          </w:rPr>
          <w:tab/>
        </w:r>
        <w:r w:rsidRPr="000106E2" w:rsidDel="00E246CD">
          <w:rPr>
            <w:rFonts w:eastAsia="Malgun Gothic"/>
            <w:strike/>
            <w:rPrChange w:id="2278" w:author="Ali, Amaanat (Nokia - FI/Espoo)" w:date="2018-04-19T12:44:00Z">
              <w:rPr>
                <w:rFonts w:eastAsia="Malgun Gothic"/>
              </w:rPr>
            </w:rPrChange>
          </w:rPr>
          <w:tab/>
          <w:delText>CA-BandwidthClas</w:delText>
        </w:r>
        <w:r w:rsidRPr="000106E2" w:rsidDel="00E246CD">
          <w:rPr>
            <w:strike/>
            <w:rPrChange w:id="2279" w:author="Ali, Amaanat (Nokia - FI/Espoo)" w:date="2018-04-19T12:44:00Z">
              <w:rPr/>
            </w:rPrChange>
          </w:rPr>
          <w:delText>sNR</w:delText>
        </w:r>
        <w:r w:rsidRPr="000106E2" w:rsidDel="00E246CD">
          <w:rPr>
            <w:rFonts w:eastAsia="Malgun Gothic"/>
            <w:strike/>
            <w:rPrChange w:id="2280" w:author="Ali, Amaanat (Nokia - FI/Espoo)" w:date="2018-04-19T12:44:00Z">
              <w:rPr>
                <w:rFonts w:eastAsia="Malgun Gothic"/>
              </w:rPr>
            </w:rPrChange>
          </w:rPr>
          <w:delText>,</w:delText>
        </w:r>
      </w:del>
    </w:p>
    <w:p w:rsidR="00FD7354" w:rsidRPr="000106E2" w:rsidDel="00E246CD" w:rsidRDefault="00FD7354" w:rsidP="00FC7F0F">
      <w:pPr>
        <w:pStyle w:val="PL"/>
        <w:rPr>
          <w:del w:id="2281" w:author="Ali, Amaanat (Nokia - FI/Espoo)" w:date="2018-05-02T08:49:00Z"/>
          <w:rFonts w:eastAsia="Malgun Gothic"/>
          <w:strike/>
          <w:rPrChange w:id="2282" w:author="Ali, Amaanat (Nokia - FI/Espoo)" w:date="2018-04-19T12:44:00Z">
            <w:rPr>
              <w:del w:id="2283" w:author="Ali, Amaanat (Nokia - FI/Espoo)" w:date="2018-05-02T08:49:00Z"/>
              <w:rFonts w:eastAsia="Malgun Gothic"/>
            </w:rPr>
          </w:rPrChange>
        </w:rPr>
      </w:pPr>
      <w:del w:id="2284" w:author="Ali, Amaanat (Nokia - FI/Espoo)" w:date="2018-05-02T08:49:00Z">
        <w:r w:rsidRPr="000106E2" w:rsidDel="00E246CD">
          <w:rPr>
            <w:rFonts w:eastAsia="Malgun Gothic"/>
            <w:strike/>
            <w:rPrChange w:id="2285" w:author="Ali, Amaanat (Nokia - FI/Espoo)" w:date="2018-04-19T12:44:00Z">
              <w:rPr>
                <w:rFonts w:eastAsia="Malgun Gothic"/>
              </w:rPr>
            </w:rPrChange>
          </w:rPr>
          <w:tab/>
          <w:delText>freqRange</w:delText>
        </w:r>
        <w:r w:rsidRPr="000106E2" w:rsidDel="00E246CD">
          <w:rPr>
            <w:rFonts w:eastAsia="Malgun Gothic"/>
            <w:strike/>
            <w:rPrChange w:id="2286" w:author="Ali, Amaanat (Nokia - FI/Espoo)" w:date="2018-04-19T12:44:00Z">
              <w:rPr>
                <w:rFonts w:eastAsia="Malgun Gothic"/>
              </w:rPr>
            </w:rPrChange>
          </w:rPr>
          <w:tab/>
        </w:r>
        <w:r w:rsidRPr="000106E2" w:rsidDel="00E246CD">
          <w:rPr>
            <w:rFonts w:eastAsia="Malgun Gothic"/>
            <w:strike/>
            <w:rPrChange w:id="2287" w:author="Ali, Amaanat (Nokia - FI/Espoo)" w:date="2018-04-19T12:44:00Z">
              <w:rPr>
                <w:rFonts w:eastAsia="Malgun Gothic"/>
              </w:rPr>
            </w:rPrChange>
          </w:rPr>
          <w:tab/>
        </w:r>
        <w:r w:rsidRPr="000106E2" w:rsidDel="00E246CD">
          <w:rPr>
            <w:rFonts w:eastAsia="Malgun Gothic"/>
            <w:strike/>
            <w:rPrChange w:id="2288" w:author="Ali, Amaanat (Nokia - FI/Espoo)" w:date="2018-04-19T12:44:00Z">
              <w:rPr>
                <w:rFonts w:eastAsia="Malgun Gothic"/>
              </w:rPr>
            </w:rPrChange>
          </w:rPr>
          <w:tab/>
        </w:r>
        <w:r w:rsidRPr="000106E2" w:rsidDel="00E246CD">
          <w:rPr>
            <w:rFonts w:eastAsia="Malgun Gothic"/>
            <w:strike/>
            <w:rPrChange w:id="2289" w:author="Ali, Amaanat (Nokia - FI/Espoo)" w:date="2018-04-19T12:44:00Z">
              <w:rPr>
                <w:rFonts w:eastAsia="Malgun Gothic"/>
              </w:rPr>
            </w:rPrChange>
          </w:rPr>
          <w:tab/>
        </w:r>
        <w:r w:rsidRPr="000106E2" w:rsidDel="00E246CD">
          <w:rPr>
            <w:rFonts w:eastAsia="Malgun Gothic"/>
            <w:strike/>
            <w:rPrChange w:id="2290" w:author="Ali, Amaanat (Nokia - FI/Espoo)" w:date="2018-04-19T12:44:00Z">
              <w:rPr>
                <w:rFonts w:eastAsia="Malgun Gothic"/>
              </w:rPr>
            </w:rPrChange>
          </w:rPr>
          <w:tab/>
        </w:r>
        <w:r w:rsidRPr="000106E2" w:rsidDel="00E246CD">
          <w:rPr>
            <w:strike/>
            <w:color w:val="993366"/>
            <w:rPrChange w:id="2291" w:author="Ali, Amaanat (Nokia - FI/Espoo)" w:date="2018-04-19T12:44:00Z">
              <w:rPr>
                <w:color w:val="993366"/>
              </w:rPr>
            </w:rPrChange>
          </w:rPr>
          <w:delText>ENUMERATED</w:delText>
        </w:r>
        <w:r w:rsidRPr="000106E2" w:rsidDel="00E246CD">
          <w:rPr>
            <w:rFonts w:eastAsia="Malgun Gothic"/>
            <w:strike/>
            <w:rPrChange w:id="2292" w:author="Ali, Amaanat (Nokia - FI/Espoo)" w:date="2018-04-19T12:44:00Z">
              <w:rPr>
                <w:rFonts w:eastAsia="Malgun Gothic"/>
              </w:rPr>
            </w:rPrChange>
          </w:rPr>
          <w:delText xml:space="preserve"> {fr1, fr2},</w:delText>
        </w:r>
      </w:del>
    </w:p>
    <w:p w:rsidR="00FD7354" w:rsidRPr="000106E2" w:rsidDel="00E246CD" w:rsidRDefault="00FD7354" w:rsidP="00FC7F0F">
      <w:pPr>
        <w:pStyle w:val="PL"/>
        <w:rPr>
          <w:del w:id="2293" w:author="Ali, Amaanat (Nokia - FI/Espoo)" w:date="2018-05-02T08:49:00Z"/>
          <w:rFonts w:eastAsia="Malgun Gothic"/>
          <w:strike/>
          <w:rPrChange w:id="2294" w:author="Ali, Amaanat (Nokia - FI/Espoo)" w:date="2018-04-19T12:44:00Z">
            <w:rPr>
              <w:del w:id="2295" w:author="Ali, Amaanat (Nokia - FI/Espoo)" w:date="2018-05-02T08:49:00Z"/>
              <w:rFonts w:eastAsia="Malgun Gothic"/>
            </w:rPr>
          </w:rPrChange>
        </w:rPr>
      </w:pPr>
      <w:del w:id="2296" w:author="Ali, Amaanat (Nokia - FI/Espoo)" w:date="2018-05-02T08:49:00Z">
        <w:r w:rsidRPr="000106E2" w:rsidDel="00E246CD">
          <w:rPr>
            <w:rFonts w:eastAsia="Malgun Gothic"/>
            <w:strike/>
            <w:rPrChange w:id="2297" w:author="Ali, Amaanat (Nokia - FI/Espoo)" w:date="2018-04-19T12:44:00Z">
              <w:rPr>
                <w:rFonts w:eastAsia="Malgun Gothic"/>
              </w:rPr>
            </w:rPrChange>
          </w:rPr>
          <w:tab/>
          <w:delText>basebandParametersPerCC-DL</w:delText>
        </w:r>
        <w:r w:rsidRPr="000106E2" w:rsidDel="00E246CD">
          <w:rPr>
            <w:rFonts w:eastAsia="Malgun Gothic"/>
            <w:strike/>
            <w:rPrChange w:id="2298" w:author="Ali, Amaanat (Nokia - FI/Espoo)" w:date="2018-04-19T12:44:00Z">
              <w:rPr>
                <w:rFonts w:eastAsia="Malgun Gothic"/>
              </w:rPr>
            </w:rPrChange>
          </w:rPr>
          <w:tab/>
        </w:r>
        <w:r w:rsidRPr="000106E2" w:rsidDel="00E246CD">
          <w:rPr>
            <w:rFonts w:eastAsia="Malgun Gothic"/>
            <w:strike/>
            <w:rPrChange w:id="2299" w:author="Ali, Amaanat (Nokia - FI/Espoo)" w:date="2018-04-19T12:44:00Z">
              <w:rPr>
                <w:rFonts w:eastAsia="Malgun Gothic"/>
              </w:rPr>
            </w:rPrChange>
          </w:rPr>
          <w:tab/>
        </w:r>
        <w:r w:rsidRPr="000106E2" w:rsidDel="00E246CD">
          <w:rPr>
            <w:strike/>
            <w:color w:val="993366"/>
            <w:rPrChange w:id="2300" w:author="Ali, Amaanat (Nokia - FI/Espoo)" w:date="2018-04-19T12:44:00Z">
              <w:rPr>
                <w:color w:val="993366"/>
              </w:rPr>
            </w:rPrChange>
          </w:rPr>
          <w:delText>SEQUENCE</w:delText>
        </w:r>
        <w:r w:rsidRPr="000106E2" w:rsidDel="00E246CD">
          <w:rPr>
            <w:rFonts w:eastAsia="Malgun Gothic"/>
            <w:strike/>
            <w:rPrChange w:id="2301" w:author="Ali, Amaanat (Nokia - FI/Espoo)" w:date="2018-04-19T12:44:00Z">
              <w:rPr>
                <w:rFonts w:eastAsia="Malgun Gothic"/>
              </w:rPr>
            </w:rPrChange>
          </w:rPr>
          <w:delText xml:space="preserve"> (</w:delText>
        </w:r>
        <w:r w:rsidRPr="000106E2" w:rsidDel="00E246CD">
          <w:rPr>
            <w:strike/>
            <w:color w:val="993366"/>
            <w:rPrChange w:id="2302" w:author="Ali, Amaanat (Nokia - FI/Espoo)" w:date="2018-04-19T12:44:00Z">
              <w:rPr>
                <w:color w:val="993366"/>
              </w:rPr>
            </w:rPrChange>
          </w:rPr>
          <w:delText>SIZE</w:delText>
        </w:r>
        <w:r w:rsidRPr="000106E2" w:rsidDel="00E246CD">
          <w:rPr>
            <w:rFonts w:eastAsia="Malgun Gothic"/>
            <w:strike/>
            <w:rPrChange w:id="2303" w:author="Ali, Amaanat (Nokia - FI/Espoo)" w:date="2018-04-19T12:44:00Z">
              <w:rPr>
                <w:rFonts w:eastAsia="Malgun Gothic"/>
              </w:rPr>
            </w:rPrChange>
          </w:rPr>
          <w:delText xml:space="preserve"> (1..</w:delText>
        </w:r>
        <w:r w:rsidR="00BC1E1C" w:rsidRPr="000106E2" w:rsidDel="00E246CD">
          <w:rPr>
            <w:rFonts w:eastAsia="Malgun Gothic"/>
            <w:strike/>
            <w:rPrChange w:id="2304" w:author="Ali, Amaanat (Nokia - FI/Espoo)" w:date="2018-04-19T12:44:00Z">
              <w:rPr>
                <w:rFonts w:eastAsia="Malgun Gothic"/>
              </w:rPr>
            </w:rPrChange>
          </w:rPr>
          <w:delText xml:space="preserve"> maxNrofServingCells</w:delText>
        </w:r>
        <w:r w:rsidRPr="000106E2" w:rsidDel="00E246CD">
          <w:rPr>
            <w:rFonts w:eastAsia="Malgun Gothic"/>
            <w:strike/>
            <w:rPrChange w:id="2305" w:author="Ali, Amaanat (Nokia - FI/Espoo)" w:date="2018-04-19T12:44:00Z">
              <w:rPr>
                <w:rFonts w:eastAsia="Malgun Gothic"/>
              </w:rPr>
            </w:rPrChange>
          </w:rPr>
          <w:delText>))</w:delText>
        </w:r>
        <w:r w:rsidRPr="000106E2" w:rsidDel="00E246CD">
          <w:rPr>
            <w:strike/>
            <w:color w:val="993366"/>
            <w:rPrChange w:id="2306" w:author="Ali, Amaanat (Nokia - FI/Espoo)" w:date="2018-04-19T12:44:00Z">
              <w:rPr>
                <w:color w:val="993366"/>
              </w:rPr>
            </w:rPrChange>
          </w:rPr>
          <w:delText xml:space="preserve"> OF</w:delText>
        </w:r>
        <w:r w:rsidRPr="000106E2" w:rsidDel="00E246CD">
          <w:rPr>
            <w:rFonts w:eastAsia="Malgun Gothic"/>
            <w:strike/>
            <w:rPrChange w:id="2307" w:author="Ali, Amaanat (Nokia - FI/Espoo)" w:date="2018-04-19T12:44:00Z">
              <w:rPr>
                <w:rFonts w:eastAsia="Malgun Gothic"/>
              </w:rPr>
            </w:rPrChange>
          </w:rPr>
          <w:delText xml:space="preserve"> BasebandParametersPerCC-DL</w:delText>
        </w:r>
      </w:del>
    </w:p>
    <w:p w:rsidR="00FD7354" w:rsidRPr="000106E2" w:rsidDel="00E246CD" w:rsidRDefault="00FD7354" w:rsidP="00FC7F0F">
      <w:pPr>
        <w:pStyle w:val="PL"/>
        <w:rPr>
          <w:del w:id="2308" w:author="Ali, Amaanat (Nokia - FI/Espoo)" w:date="2018-05-02T08:49:00Z"/>
          <w:rFonts w:eastAsia="Malgun Gothic"/>
          <w:strike/>
          <w:rPrChange w:id="2309" w:author="Ali, Amaanat (Nokia - FI/Espoo)" w:date="2018-04-19T12:44:00Z">
            <w:rPr>
              <w:del w:id="2310" w:author="Ali, Amaanat (Nokia - FI/Espoo)" w:date="2018-05-02T08:49:00Z"/>
              <w:rFonts w:eastAsia="Malgun Gothic"/>
            </w:rPr>
          </w:rPrChange>
        </w:rPr>
      </w:pPr>
      <w:del w:id="2311" w:author="Ali, Amaanat (Nokia - FI/Espoo)" w:date="2018-05-02T08:49:00Z">
        <w:r w:rsidRPr="000106E2" w:rsidDel="00E246CD">
          <w:rPr>
            <w:rFonts w:eastAsia="Malgun Gothic"/>
            <w:strike/>
            <w:rPrChange w:id="2312" w:author="Ali, Amaanat (Nokia - FI/Espoo)" w:date="2018-04-19T12:44:00Z">
              <w:rPr>
                <w:rFonts w:eastAsia="Malgun Gothic"/>
              </w:rPr>
            </w:rPrChange>
          </w:rPr>
          <w:delText>}</w:delText>
        </w:r>
      </w:del>
    </w:p>
    <w:p w:rsidR="00FD7354" w:rsidRPr="00F35584" w:rsidDel="00E246CD" w:rsidRDefault="00FD7354" w:rsidP="00FC7F0F">
      <w:pPr>
        <w:pStyle w:val="PL"/>
        <w:rPr>
          <w:del w:id="2313" w:author="Ali, Amaanat (Nokia - FI/Espoo)" w:date="2018-05-02T08:49:00Z"/>
          <w:rFonts w:eastAsia="Malgun Gothic"/>
        </w:rPr>
      </w:pPr>
    </w:p>
    <w:p w:rsidR="000106E2" w:rsidDel="00E246CD" w:rsidRDefault="00FD7354" w:rsidP="00FC7F0F">
      <w:pPr>
        <w:pStyle w:val="PL"/>
        <w:rPr>
          <w:ins w:id="2314" w:author="NTT DOCOMO, INC." w:date="2018-04-24T12:00:00Z"/>
          <w:del w:id="2315" w:author="Ali, Amaanat (Nokia - FI/Espoo)" w:date="2018-05-02T08:49:00Z"/>
        </w:rPr>
      </w:pPr>
      <w:bookmarkStart w:id="2316" w:name="_Hlk508870450"/>
      <w:del w:id="2317" w:author="Ali, Amaanat (Nokia - FI/Espoo)" w:date="2018-05-02T08:49:00Z">
        <w:r w:rsidRPr="000106E2" w:rsidDel="00E246CD">
          <w:rPr>
            <w:rFonts w:eastAsia="Malgun Gothic"/>
            <w:strike/>
            <w:rPrChange w:id="2318" w:author="Ali, Amaanat (Nokia - FI/Espoo)" w:date="2018-04-19T12:45:00Z">
              <w:rPr>
                <w:rFonts w:eastAsia="Malgun Gothic"/>
              </w:rPr>
            </w:rPrChange>
          </w:rPr>
          <w:delText xml:space="preserve">BasebandParametersPerCC-DL ::= </w:delText>
        </w:r>
        <w:r w:rsidRPr="000106E2" w:rsidDel="00E246CD">
          <w:rPr>
            <w:strike/>
            <w:color w:val="993366"/>
            <w:rPrChange w:id="2319" w:author="Ali, Amaanat (Nokia - FI/Espoo)" w:date="2018-04-19T12:45:00Z">
              <w:rPr>
                <w:color w:val="993366"/>
              </w:rPr>
            </w:rPrChange>
          </w:rPr>
          <w:delText>SEQUENCE</w:delText>
        </w:r>
        <w:r w:rsidRPr="000106E2" w:rsidDel="00E246CD">
          <w:rPr>
            <w:rFonts w:eastAsia="Malgun Gothic"/>
            <w:strike/>
            <w:rPrChange w:id="2320" w:author="Ali, Amaanat (Nokia - FI/Espoo)" w:date="2018-04-19T12:45:00Z">
              <w:rPr>
                <w:rFonts w:eastAsia="Malgun Gothic"/>
              </w:rPr>
            </w:rPrChange>
          </w:rPr>
          <w:delText xml:space="preserve"> {</w:delText>
        </w:r>
      </w:del>
      <w:ins w:id="2321" w:author="NTT DOCOMO, INC." w:date="2018-04-24T11:59:00Z">
        <w:del w:id="2322" w:author="Ali, Amaanat (Nokia - FI/Espoo)" w:date="2018-05-02T08:49:00Z">
          <w:r w:rsidR="002F2433" w:rsidDel="00E246CD">
            <w:delText xml:space="preserve"> =</w:delText>
          </w:r>
          <w:r w:rsidR="002F2433" w:rsidDel="00E246CD">
            <w:tab/>
          </w:r>
        </w:del>
      </w:ins>
    </w:p>
    <w:p w:rsidR="002F2433" w:rsidRPr="000106E2" w:rsidDel="00E246CD" w:rsidRDefault="002F2433" w:rsidP="00FC7F0F">
      <w:pPr>
        <w:pStyle w:val="PL"/>
        <w:rPr>
          <w:del w:id="2323" w:author="Ali, Amaanat (Nokia - FI/Espoo)" w:date="2018-05-02T08:49:00Z"/>
          <w:rFonts w:eastAsia="Malgun Gothic"/>
        </w:rPr>
      </w:pPr>
      <w:ins w:id="2324" w:author="NTT DOCOMO, INC." w:date="2018-04-24T12:00:00Z">
        <w:del w:id="2325" w:author="Ali, Amaanat (Nokia - FI/Espoo)" w:date="2018-05-02T08:49:00Z">
          <w:r w:rsidDel="00E246CD">
            <w:tab/>
            <w:delText>featureSetDonwlinkPerCC-Id</w:delText>
          </w:r>
          <w:r w:rsidDel="00E246CD">
            <w:tab/>
          </w:r>
          <w:r w:rsidDel="00E246CD">
            <w:tab/>
            <w:delText>FeatureSetDownlinkPerCC-Id,</w:delText>
          </w:r>
        </w:del>
      </w:ins>
    </w:p>
    <w:p w:rsidR="00FD7354" w:rsidRPr="00F35584" w:rsidDel="00E246CD" w:rsidRDefault="00FD7354" w:rsidP="00FC7F0F">
      <w:pPr>
        <w:pStyle w:val="PL"/>
        <w:rPr>
          <w:del w:id="2326" w:author="Ali, Amaanat (Nokia - FI/Espoo)" w:date="2018-05-02T08:49:00Z"/>
          <w:color w:val="808080"/>
          <w:lang w:eastAsia="ja-JP"/>
        </w:rPr>
      </w:pPr>
      <w:del w:id="2327" w:author="Ali, Amaanat (Nokia - FI/Espoo)" w:date="2018-05-02T08:49:00Z">
        <w:r w:rsidRPr="00F35584" w:rsidDel="00E246CD">
          <w:rPr>
            <w:color w:val="808080"/>
            <w:lang w:eastAsia="ja-JP"/>
          </w:rPr>
          <w:delText>-- R4 2-2: Simultaneous reception or transmission with same or  different numerologies in CA</w:delText>
        </w:r>
      </w:del>
    </w:p>
    <w:p w:rsidR="00FD7354" w:rsidRPr="00F35584" w:rsidDel="00E246CD" w:rsidRDefault="00FD7354" w:rsidP="00FC7F0F">
      <w:pPr>
        <w:pStyle w:val="PL"/>
        <w:rPr>
          <w:del w:id="2328" w:author="Ali, Amaanat (Nokia - FI/Espoo)" w:date="2018-05-02T08:49:00Z"/>
          <w:color w:val="808080"/>
          <w:lang w:eastAsia="ja-JP"/>
        </w:rPr>
      </w:pPr>
      <w:del w:id="2329" w:author="Ali, Amaanat (Nokia - FI/Espoo)" w:date="2018-05-02T08:49:00Z">
        <w:r w:rsidRPr="00F35584" w:rsidDel="00E246CD">
          <w:rPr>
            <w:color w:val="808080"/>
            <w:lang w:eastAsia="ja-JP"/>
          </w:rPr>
          <w:delText>-- It is expressed by the combination of SCS whether simultaneous RxTx is supported or not.</w:delText>
        </w:r>
      </w:del>
    </w:p>
    <w:p w:rsidR="00FD7354" w:rsidRPr="00F35584" w:rsidDel="00E246CD" w:rsidRDefault="00FD7354" w:rsidP="00FC7F0F">
      <w:pPr>
        <w:pStyle w:val="PL"/>
        <w:rPr>
          <w:del w:id="2330" w:author="Ali, Amaanat (Nokia - FI/Espoo)" w:date="2018-05-02T08:49:00Z"/>
          <w:rFonts w:eastAsia="Malgun Gothic"/>
        </w:rPr>
      </w:pPr>
      <w:del w:id="2331" w:author="Ali, Amaanat (Nokia - FI/Espoo)" w:date="2018-05-02T08:49:00Z">
        <w:r w:rsidRPr="00F35584" w:rsidDel="00E246CD">
          <w:rPr>
            <w:rFonts w:eastAsia="Malgun Gothic"/>
          </w:rPr>
          <w:tab/>
          <w:delText>supportedSubcarrierSpacingDL</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delText>SubcarrierSpacing,</w:delText>
        </w:r>
      </w:del>
    </w:p>
    <w:p w:rsidR="00FD7354" w:rsidRPr="00F35584" w:rsidDel="00E246CD" w:rsidRDefault="00FD7354" w:rsidP="00FC7F0F">
      <w:pPr>
        <w:pStyle w:val="PL"/>
        <w:rPr>
          <w:del w:id="2332" w:author="Ali, Amaanat (Nokia - FI/Espoo)" w:date="2018-05-02T08:49:00Z"/>
          <w:rFonts w:eastAsia="Malgun Gothic"/>
          <w:color w:val="808080"/>
        </w:rPr>
      </w:pPr>
      <w:del w:id="2333" w:author="Ali, Amaanat (Nokia - FI/Espoo)" w:date="2018-05-02T08:49:00Z">
        <w:r w:rsidRPr="00F35584" w:rsidDel="00E246CD">
          <w:rPr>
            <w:rFonts w:eastAsia="Malgun Gothic"/>
            <w:color w:val="808080"/>
          </w:rPr>
          <w:lastRenderedPageBreak/>
          <w:delText>-- Accoding to the RAN4 LS R4-1803563, maximum Bandwidth supported per CC is added in BPC</w:delText>
        </w:r>
      </w:del>
    </w:p>
    <w:p w:rsidR="00FD7354" w:rsidRPr="00F35584" w:rsidDel="00E246CD" w:rsidRDefault="00FD7354" w:rsidP="00FC7F0F">
      <w:pPr>
        <w:pStyle w:val="PL"/>
        <w:rPr>
          <w:del w:id="2334" w:author="Ali, Amaanat (Nokia - FI/Espoo)" w:date="2018-05-02T08:49:00Z"/>
          <w:color w:val="808080"/>
          <w:lang w:eastAsia="ja-JP"/>
        </w:rPr>
      </w:pPr>
      <w:del w:id="2335" w:author="Ali, Amaanat (Nokia - FI/Espoo)" w:date="2018-05-02T08:49:00Z">
        <w:r w:rsidRPr="00F35584" w:rsidDel="00E246CD">
          <w:rPr>
            <w:color w:val="808080"/>
            <w:lang w:eastAsia="ja-JP"/>
          </w:rPr>
          <w:delText>-- FFS how to work together with BCS and max BW for each CC to be defined for each CA band combination in the RAN4 spec.</w:delText>
        </w:r>
      </w:del>
    </w:p>
    <w:p w:rsidR="00FD7354" w:rsidRPr="00F35584" w:rsidDel="00E246CD" w:rsidRDefault="00FD7354" w:rsidP="00FC7F0F">
      <w:pPr>
        <w:pStyle w:val="PL"/>
        <w:rPr>
          <w:del w:id="2336" w:author="Ali, Amaanat (Nokia - FI/Espoo)" w:date="2018-05-02T08:49:00Z"/>
        </w:rPr>
      </w:pPr>
      <w:del w:id="2337" w:author="Ali, Amaanat (Nokia - FI/Espoo)" w:date="2018-05-02T08:49:00Z">
        <w:r w:rsidRPr="00F35584" w:rsidDel="00E246CD">
          <w:tab/>
          <w:delText>supportedBandwidthDL</w:delText>
        </w:r>
        <w:r w:rsidRPr="00F35584" w:rsidDel="00E246CD">
          <w:tab/>
        </w:r>
        <w:r w:rsidRPr="00F35584" w:rsidDel="00E246CD">
          <w:tab/>
        </w:r>
        <w:r w:rsidRPr="00F35584" w:rsidDel="00E246CD">
          <w:rPr>
            <w:color w:val="993366"/>
          </w:rPr>
          <w:delText>CHOICE</w:delText>
        </w:r>
        <w:r w:rsidRPr="00F35584" w:rsidDel="00E246CD">
          <w:delText xml:space="preserve"> {</w:delText>
        </w:r>
      </w:del>
    </w:p>
    <w:p w:rsidR="00FD7354" w:rsidRPr="00F35584" w:rsidDel="00E246CD" w:rsidRDefault="00FD7354" w:rsidP="00FC7F0F">
      <w:pPr>
        <w:pStyle w:val="PL"/>
        <w:rPr>
          <w:del w:id="2338" w:author="Ali, Amaanat (Nokia - FI/Espoo)" w:date="2018-05-02T08:49:00Z"/>
        </w:rPr>
      </w:pPr>
      <w:del w:id="2339" w:author="Ali, Amaanat (Nokia - FI/Espoo)" w:date="2018-05-02T08:49:00Z">
        <w:r w:rsidRPr="00F35584" w:rsidDel="00E246CD">
          <w:tab/>
        </w:r>
        <w:r w:rsidRPr="00F35584" w:rsidDel="00E246CD">
          <w:tab/>
          <w:delText>fr1</w:delText>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rPr>
            <w:color w:val="993366"/>
          </w:rPr>
          <w:delText>ENUMERATED</w:delText>
        </w:r>
        <w:r w:rsidRPr="00F35584" w:rsidDel="00E246CD">
          <w:delText xml:space="preserve"> {mhz5, mhz10, mhz15, mhz20, mhz25, mhz30, mhz40, mhz50, mhz60, mhz80, mhz100},</w:delText>
        </w:r>
      </w:del>
    </w:p>
    <w:p w:rsidR="00FD7354" w:rsidRPr="00F35584" w:rsidDel="00E246CD" w:rsidRDefault="00FD7354" w:rsidP="00FC7F0F">
      <w:pPr>
        <w:pStyle w:val="PL"/>
        <w:rPr>
          <w:del w:id="2340" w:author="Ali, Amaanat (Nokia - FI/Espoo)" w:date="2018-05-02T08:49:00Z"/>
        </w:rPr>
      </w:pPr>
      <w:del w:id="2341" w:author="Ali, Amaanat (Nokia - FI/Espoo)" w:date="2018-05-02T08:49:00Z">
        <w:r w:rsidRPr="00F35584" w:rsidDel="00E246CD">
          <w:tab/>
        </w:r>
        <w:r w:rsidRPr="00F35584" w:rsidDel="00E246CD">
          <w:tab/>
          <w:delText>fr2</w:delText>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rPr>
            <w:color w:val="993366"/>
          </w:rPr>
          <w:delText>ENUMERATED</w:delText>
        </w:r>
        <w:r w:rsidRPr="00F35584" w:rsidDel="00E246CD">
          <w:delText xml:space="preserve"> {mhz50, mhz100, mhz200, mhz400}</w:delText>
        </w:r>
      </w:del>
    </w:p>
    <w:p w:rsidR="00FD7354" w:rsidRPr="00F35584" w:rsidDel="00E246CD" w:rsidRDefault="00FD7354" w:rsidP="00FC7F0F">
      <w:pPr>
        <w:pStyle w:val="PL"/>
        <w:rPr>
          <w:del w:id="2342" w:author="Ali, Amaanat (Nokia - FI/Espoo)" w:date="2018-05-02T08:49:00Z"/>
        </w:rPr>
      </w:pPr>
      <w:del w:id="2343" w:author="Ali, Amaanat (Nokia - FI/Espoo)" w:date="2018-05-02T08:49:00Z">
        <w:r w:rsidRPr="00F35584" w:rsidDel="00E246CD">
          <w:tab/>
          <w:delText>},</w:delText>
        </w:r>
      </w:del>
    </w:p>
    <w:p w:rsidR="00FD7354" w:rsidRPr="00F35584" w:rsidDel="00E246CD" w:rsidRDefault="00FD7354" w:rsidP="00FC7F0F">
      <w:pPr>
        <w:pStyle w:val="PL"/>
        <w:rPr>
          <w:del w:id="2344" w:author="Ali, Amaanat (Nokia - FI/Espoo)" w:date="2018-05-02T08:49:00Z"/>
          <w:rFonts w:eastAsia="Malgun Gothic"/>
          <w:color w:val="808080"/>
        </w:rPr>
      </w:pPr>
      <w:del w:id="2345" w:author="Ali, Amaanat (Nokia - FI/Espoo)" w:date="2018-05-02T08:49:00Z">
        <w:r w:rsidRPr="00F35584" w:rsidDel="00E246CD">
          <w:rPr>
            <w:color w:val="808080"/>
          </w:rPr>
          <w:delText>-- R2-1800012. To be confirmed by RAN1</w:delText>
        </w:r>
      </w:del>
    </w:p>
    <w:p w:rsidR="00FD7354" w:rsidRPr="00F35584" w:rsidDel="00E246CD" w:rsidRDefault="00FD7354" w:rsidP="00FC7F0F">
      <w:pPr>
        <w:pStyle w:val="PL"/>
        <w:rPr>
          <w:del w:id="2346" w:author="Ali, Amaanat (Nokia - FI/Espoo)" w:date="2018-05-02T08:49:00Z"/>
          <w:rFonts w:eastAsia="Malgun Gothic"/>
        </w:rPr>
      </w:pPr>
      <w:del w:id="2347" w:author="Ali, Amaanat (Nokia - FI/Espoo)" w:date="2018-05-02T08:49:00Z">
        <w:r w:rsidRPr="00F35584" w:rsidDel="00E246CD">
          <w:rPr>
            <w:rFonts w:eastAsia="Malgun Gothic"/>
          </w:rPr>
          <w:tab/>
        </w:r>
        <w:r w:rsidRPr="00F35584" w:rsidDel="00E246CD">
          <w:delText>scalingFactor0dot75</w:delText>
        </w:r>
        <w:r w:rsidRPr="00F35584" w:rsidDel="00E246CD">
          <w:tab/>
        </w:r>
        <w:r w:rsidRPr="00F35584" w:rsidDel="00E246CD">
          <w:tab/>
        </w:r>
        <w:r w:rsidRPr="00F35584" w:rsidDel="00E246CD">
          <w:tab/>
        </w:r>
        <w:r w:rsidRPr="00F35584" w:rsidDel="00E246CD">
          <w:rPr>
            <w:color w:val="993366"/>
          </w:rPr>
          <w:delText>ENUMERATED</w:delText>
        </w:r>
        <w:r w:rsidRPr="00F35584" w:rsidDel="00E246CD">
          <w:delText xml:space="preserve"> {supported}</w:delText>
        </w:r>
        <w:r w:rsidRPr="00F35584" w:rsidDel="00E246CD">
          <w:tab/>
        </w:r>
        <w:r w:rsidRPr="00F35584" w:rsidDel="00E246CD">
          <w:tab/>
        </w:r>
        <w:r w:rsidRPr="00F35584" w:rsidDel="00E246CD">
          <w:rPr>
            <w:color w:val="993366"/>
          </w:rPr>
          <w:delText>OPTIONAL</w:delText>
        </w:r>
        <w:r w:rsidRPr="00F35584" w:rsidDel="00E246CD">
          <w:delText>,</w:delText>
        </w:r>
      </w:del>
    </w:p>
    <w:p w:rsidR="00FD7354" w:rsidRPr="00F35584" w:rsidDel="00E246CD" w:rsidRDefault="00FD7354" w:rsidP="00FC7F0F">
      <w:pPr>
        <w:pStyle w:val="PL"/>
        <w:rPr>
          <w:del w:id="2348" w:author="Ali, Amaanat (Nokia - FI/Espoo)" w:date="2018-05-02T08:49:00Z"/>
          <w:rFonts w:eastAsia="游明朝"/>
          <w:color w:val="808080"/>
          <w:lang w:eastAsia="ja-JP"/>
        </w:rPr>
      </w:pPr>
      <w:del w:id="2349" w:author="Ali, Amaanat (Nokia - FI/Espoo)" w:date="2018-05-02T08:49:00Z">
        <w:r w:rsidRPr="00F35584" w:rsidDel="00E246CD">
          <w:rPr>
            <w:rFonts w:eastAsia="游明朝"/>
            <w:color w:val="808080"/>
            <w:lang w:eastAsia="ja-JP"/>
          </w:rPr>
          <w:delText>-- R1 2-2: PDSCH beam switching</w:delText>
        </w:r>
      </w:del>
    </w:p>
    <w:p w:rsidR="00FD7354" w:rsidRPr="00F35584" w:rsidDel="00E246CD" w:rsidRDefault="00FD7354" w:rsidP="00FC7F0F">
      <w:pPr>
        <w:pStyle w:val="PL"/>
        <w:rPr>
          <w:del w:id="2350" w:author="Ali, Amaanat (Nokia - FI/Espoo)" w:date="2018-05-02T08:49:00Z"/>
          <w:rFonts w:eastAsia="游明朝"/>
          <w:lang w:eastAsia="ja-JP"/>
        </w:rPr>
      </w:pPr>
      <w:del w:id="2351" w:author="Ali, Amaanat (Nokia - FI/Espoo)" w:date="2018-05-02T08:49:00Z">
        <w:r w:rsidRPr="00F35584" w:rsidDel="00E246CD">
          <w:rPr>
            <w:rFonts w:eastAsia="游明朝"/>
            <w:lang w:eastAsia="ja-JP"/>
          </w:rPr>
          <w:tab/>
          <w:delText>timeDurationForQCL</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SEQUENCE</w:delText>
        </w:r>
        <w:r w:rsidRPr="00F35584" w:rsidDel="00E246CD">
          <w:rPr>
            <w:rFonts w:eastAsia="游明朝"/>
            <w:lang w:eastAsia="ja-JP"/>
          </w:rPr>
          <w:delText xml:space="preserve"> {</w:delText>
        </w:r>
      </w:del>
    </w:p>
    <w:p w:rsidR="00FD7354" w:rsidRPr="00F35584" w:rsidDel="00E246CD" w:rsidRDefault="00FD7354" w:rsidP="00FC7F0F">
      <w:pPr>
        <w:pStyle w:val="PL"/>
        <w:rPr>
          <w:del w:id="2352" w:author="Ali, Amaanat (Nokia - FI/Espoo)" w:date="2018-05-02T08:49:00Z"/>
          <w:rFonts w:eastAsia="游明朝"/>
          <w:lang w:eastAsia="ja-JP"/>
        </w:rPr>
      </w:pPr>
      <w:del w:id="2353" w:author="Ali, Amaanat (Nokia - FI/Espoo)" w:date="2018-05-02T08:49:00Z">
        <w:r w:rsidRPr="00F35584" w:rsidDel="00E246CD">
          <w:rPr>
            <w:rFonts w:eastAsia="游明朝"/>
            <w:lang w:eastAsia="ja-JP"/>
          </w:rPr>
          <w:tab/>
        </w:r>
        <w:r w:rsidRPr="00F35584" w:rsidDel="00E246CD">
          <w:rPr>
            <w:rFonts w:eastAsia="游明朝"/>
            <w:lang w:eastAsia="ja-JP"/>
          </w:rPr>
          <w:tab/>
          <w:delText>scs-60kHz</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{s7, s14, s28}</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54" w:author="Ali, Amaanat (Nokia - FI/Espoo)" w:date="2018-05-02T08:49:00Z"/>
          <w:rFonts w:eastAsia="游明朝"/>
          <w:lang w:eastAsia="ja-JP"/>
        </w:rPr>
      </w:pPr>
      <w:del w:id="2355" w:author="Ali, Amaanat (Nokia - FI/Espoo)" w:date="2018-05-02T08:49:00Z">
        <w:r w:rsidRPr="00F35584" w:rsidDel="00E246CD">
          <w:rPr>
            <w:rFonts w:eastAsia="游明朝"/>
            <w:lang w:eastAsia="ja-JP"/>
          </w:rPr>
          <w:tab/>
        </w:r>
        <w:r w:rsidRPr="00F35584" w:rsidDel="00E246CD">
          <w:rPr>
            <w:rFonts w:eastAsia="游明朝"/>
            <w:lang w:eastAsia="ja-JP"/>
          </w:rPr>
          <w:tab/>
          <w:delText>sch-120kHz</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{s14, s28}</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del>
    </w:p>
    <w:p w:rsidR="00FD7354" w:rsidRPr="00F35584" w:rsidDel="00E246CD" w:rsidRDefault="00FD7354" w:rsidP="00FC7F0F">
      <w:pPr>
        <w:pStyle w:val="PL"/>
        <w:rPr>
          <w:del w:id="2356" w:author="Ali, Amaanat (Nokia - FI/Espoo)" w:date="2018-05-02T08:49:00Z"/>
          <w:rFonts w:eastAsia="游明朝"/>
          <w:lang w:eastAsia="ja-JP"/>
        </w:rPr>
      </w:pPr>
      <w:del w:id="2357" w:author="Ali, Amaanat (Nokia - FI/Espoo)" w:date="2018-05-02T08:49:00Z">
        <w:r w:rsidRPr="00F35584" w:rsidDel="00E246CD">
          <w:rPr>
            <w:rFonts w:eastAsia="游明朝"/>
            <w:lang w:eastAsia="ja-JP"/>
          </w:rPr>
          <w:tab/>
          <w:delText>}</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58" w:author="Ali, Amaanat (Nokia - FI/Espoo)" w:date="2018-05-02T08:49:00Z"/>
          <w:rFonts w:eastAsia="游明朝"/>
          <w:color w:val="808080"/>
          <w:lang w:eastAsia="ja-JP"/>
        </w:rPr>
      </w:pPr>
      <w:del w:id="2359" w:author="Ali, Amaanat (Nokia - FI/Espoo)" w:date="2018-05-02T08:49:00Z">
        <w:r w:rsidRPr="00F35584" w:rsidDel="00E246CD">
          <w:rPr>
            <w:rFonts w:eastAsia="游明朝"/>
            <w:color w:val="808080"/>
            <w:lang w:eastAsia="ja-JP"/>
          </w:rPr>
          <w:delText>-- R1 1-10: Support of SCell without SS/PBCH block</w:delText>
        </w:r>
      </w:del>
    </w:p>
    <w:p w:rsidR="00FD7354" w:rsidRPr="00F35584" w:rsidDel="00E246CD" w:rsidRDefault="00FD7354" w:rsidP="00FC7F0F">
      <w:pPr>
        <w:pStyle w:val="PL"/>
        <w:rPr>
          <w:del w:id="2360" w:author="Ali, Amaanat (Nokia - FI/Espoo)" w:date="2018-05-02T08:49:00Z"/>
          <w:rFonts w:eastAsia="游明朝"/>
          <w:lang w:eastAsia="ja-JP"/>
        </w:rPr>
      </w:pPr>
      <w:del w:id="2361" w:author="Ali, Amaanat (Nokia - FI/Espoo)" w:date="2018-05-02T08:49:00Z">
        <w:r w:rsidRPr="00F35584" w:rsidDel="00E246CD">
          <w:rPr>
            <w:rFonts w:eastAsia="游明朝"/>
            <w:lang w:eastAsia="ja-JP"/>
          </w:rPr>
          <w:tab/>
          <w:delText>scellWithoutSSB</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62" w:author="Ali, Amaanat (Nokia - FI/Espoo)" w:date="2018-05-02T08:49:00Z"/>
          <w:rFonts w:eastAsia="游明朝"/>
          <w:color w:val="808080"/>
          <w:lang w:eastAsia="ja-JP"/>
        </w:rPr>
      </w:pPr>
      <w:del w:id="2363" w:author="Ali, Amaanat (Nokia - FI/Espoo)" w:date="2018-05-02T08:49:00Z">
        <w:r w:rsidRPr="00F35584" w:rsidDel="00E246CD">
          <w:rPr>
            <w:rFonts w:eastAsia="游明朝"/>
            <w:color w:val="808080"/>
            <w:lang w:eastAsia="ja-JP"/>
          </w:rPr>
          <w:delText>-- R1 1-11: Support of CSI-RS RRM measurement for SCell without SS/PBCH block</w:delText>
        </w:r>
      </w:del>
    </w:p>
    <w:p w:rsidR="00FD7354" w:rsidRPr="00F35584" w:rsidDel="00E246CD" w:rsidRDefault="00FD7354" w:rsidP="00FC7F0F">
      <w:pPr>
        <w:pStyle w:val="PL"/>
        <w:rPr>
          <w:del w:id="2364" w:author="Ali, Amaanat (Nokia - FI/Espoo)" w:date="2018-05-02T08:49:00Z"/>
          <w:rFonts w:eastAsia="游明朝"/>
          <w:lang w:eastAsia="ja-JP"/>
        </w:rPr>
      </w:pPr>
      <w:del w:id="2365" w:author="Ali, Amaanat (Nokia - FI/Espoo)" w:date="2018-05-02T08:49:00Z">
        <w:r w:rsidRPr="00F35584" w:rsidDel="00E246CD">
          <w:rPr>
            <w:rFonts w:eastAsia="游明朝"/>
            <w:lang w:eastAsia="ja-JP"/>
          </w:rPr>
          <w:tab/>
          <w:delText>csi-RS-MeasSCellWithoutSSB</w:delText>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66" w:author="Ali, Amaanat (Nokia - FI/Espoo)" w:date="2018-05-02T08:49:00Z"/>
          <w:rFonts w:eastAsia="游明朝"/>
          <w:color w:val="808080"/>
          <w:lang w:eastAsia="ja-JP"/>
        </w:rPr>
      </w:pPr>
      <w:del w:id="2367" w:author="Ali, Amaanat (Nokia - FI/Espoo)" w:date="2018-05-02T08:49:00Z">
        <w:r w:rsidRPr="00F35584" w:rsidDel="00E246CD">
          <w:rPr>
            <w:rFonts w:eastAsia="游明朝"/>
            <w:color w:val="808080"/>
            <w:lang w:eastAsia="ja-JP"/>
          </w:rPr>
          <w:delText>-- R1 2-3: PDSCH MIMO layers. Absence of this field implies support of one layer.</w:delText>
        </w:r>
      </w:del>
    </w:p>
    <w:p w:rsidR="00FD7354" w:rsidRPr="00F35584" w:rsidDel="00E246CD" w:rsidRDefault="00FD7354" w:rsidP="00FC7F0F">
      <w:pPr>
        <w:pStyle w:val="PL"/>
        <w:rPr>
          <w:del w:id="2368" w:author="Ali, Amaanat (Nokia - FI/Espoo)" w:date="2018-05-02T08:49:00Z"/>
          <w:rFonts w:eastAsia="游明朝"/>
          <w:lang w:eastAsia="ja-JP"/>
        </w:rPr>
      </w:pPr>
      <w:del w:id="2369" w:author="Ali, Amaanat (Nokia - FI/Espoo)" w:date="2018-05-02T08:49:00Z">
        <w:r w:rsidRPr="00F35584" w:rsidDel="00E246CD">
          <w:rPr>
            <w:rFonts w:eastAsia="游明朝"/>
            <w:lang w:eastAsia="ja-JP"/>
          </w:rPr>
          <w:tab/>
          <w:delText>maxNumberMIMO-LayersPDSCH</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delText>MIMO-Layer</w:delText>
        </w:r>
        <w:r w:rsidR="00BC1E1C" w:rsidRPr="00F35584" w:rsidDel="00E246CD">
          <w:rPr>
            <w:rFonts w:eastAsia="游明朝"/>
            <w:lang w:eastAsia="ja-JP"/>
          </w:rPr>
          <w:delText>s</w:delText>
        </w:r>
        <w:r w:rsidRPr="00F35584" w:rsidDel="00E246CD">
          <w:rPr>
            <w:rFonts w:eastAsia="游明朝"/>
            <w:lang w:eastAsia="ja-JP"/>
          </w:rPr>
          <w:delText>DL</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70" w:author="Ali, Amaanat (Nokia - FI/Espoo)" w:date="2018-05-02T08:49:00Z"/>
          <w:rFonts w:eastAsia="Malgun Gothic"/>
          <w:color w:val="808080"/>
        </w:rPr>
      </w:pPr>
      <w:del w:id="2371" w:author="Ali, Amaanat (Nokia - FI/Espoo)" w:date="2018-05-02T08:49:00Z">
        <w:r w:rsidRPr="00F35584" w:rsidDel="00E246CD">
          <w:rPr>
            <w:rFonts w:eastAsia="Malgun Gothic"/>
            <w:color w:val="808080"/>
          </w:rPr>
          <w:delText>-- Accoding to the RAN4 LS R4-1803563, modulation order is added per CC granularity in BPC</w:delText>
        </w:r>
      </w:del>
    </w:p>
    <w:p w:rsidR="00FD7354" w:rsidRPr="00F35584" w:rsidDel="00E246CD" w:rsidRDefault="00FD7354" w:rsidP="00FC7F0F">
      <w:pPr>
        <w:pStyle w:val="PL"/>
        <w:rPr>
          <w:del w:id="2372" w:author="Ali, Amaanat (Nokia - FI/Espoo)" w:date="2018-05-02T08:49:00Z"/>
          <w:rFonts w:eastAsia="Malgun Gothic"/>
          <w:color w:val="808080"/>
        </w:rPr>
      </w:pPr>
      <w:del w:id="2373" w:author="Ali, Amaanat (Nokia - FI/Espoo)" w:date="2018-05-02T08:49:00Z">
        <w:r w:rsidRPr="00F35584" w:rsidDel="00E246CD">
          <w:rPr>
            <w:rFonts w:eastAsia="Malgun Gothic"/>
            <w:color w:val="808080"/>
          </w:rPr>
          <w:delText>-- FFS whether all of modulation order specified in the spec need to be signalled.</w:delText>
        </w:r>
      </w:del>
    </w:p>
    <w:p w:rsidR="00FD7354" w:rsidRPr="00F35584" w:rsidDel="00E246CD" w:rsidRDefault="00FD7354" w:rsidP="00FC7F0F">
      <w:pPr>
        <w:pStyle w:val="PL"/>
        <w:rPr>
          <w:del w:id="2374" w:author="Ali, Amaanat (Nokia - FI/Espoo)" w:date="2018-05-02T08:49:00Z"/>
          <w:rFonts w:eastAsia="Malgun Gothic"/>
          <w:color w:val="808080"/>
        </w:rPr>
      </w:pPr>
      <w:del w:id="2375" w:author="Ali, Amaanat (Nokia - FI/Espoo)" w:date="2018-05-02T08:49:00Z">
        <w:r w:rsidRPr="00F35584" w:rsidDel="00E246CD">
          <w:rPr>
            <w:rFonts w:eastAsia="Malgun Gothic"/>
            <w:color w:val="808080"/>
          </w:rPr>
          <w:delText>-- FFS how to address the requirements agreed by RAN4, e.g. mandaotry w/o capabiltiy for 64QAM. mandaotry with capabiltiy for DL 256QAM in FR1.</w:delText>
        </w:r>
      </w:del>
    </w:p>
    <w:p w:rsidR="00FD7354" w:rsidRPr="00F35584" w:rsidDel="00E246CD" w:rsidRDefault="00FD7354" w:rsidP="00FC7F0F">
      <w:pPr>
        <w:pStyle w:val="PL"/>
        <w:rPr>
          <w:del w:id="2376" w:author="Ali, Amaanat (Nokia - FI/Espoo)" w:date="2018-05-02T08:49:00Z"/>
          <w:rFonts w:eastAsia="Malgun Gothic"/>
        </w:rPr>
      </w:pPr>
      <w:del w:id="2377" w:author="Ali, Amaanat (Nokia - FI/Espoo)" w:date="2018-05-02T08:49:00Z">
        <w:r w:rsidRPr="00F35584" w:rsidDel="00E246CD">
          <w:rPr>
            <w:rFonts w:eastAsia="Malgun Gothic"/>
          </w:rPr>
          <w:tab/>
          <w:delText>supportedModulationOrderDL</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delText>ModulationOrder</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378" w:author="Ali, Amaanat (Nokia - FI/Espoo)" w:date="2018-05-02T08:49:00Z"/>
          <w:rFonts w:eastAsia="游明朝"/>
          <w:color w:val="808080"/>
          <w:lang w:eastAsia="ja-JP"/>
        </w:rPr>
      </w:pPr>
      <w:del w:id="2379" w:author="Ali, Amaanat (Nokia - FI/Espoo)" w:date="2018-05-02T08:49:00Z">
        <w:r w:rsidRPr="00F35584" w:rsidDel="00E246CD">
          <w:rPr>
            <w:rFonts w:eastAsia="游明朝"/>
            <w:color w:val="808080"/>
            <w:lang w:eastAsia="ja-JP"/>
          </w:rPr>
          <w:delText>-- R1 2-15a: Association between CSI-RS and SRS</w:delText>
        </w:r>
      </w:del>
    </w:p>
    <w:p w:rsidR="00FD7354" w:rsidRPr="00F35584" w:rsidDel="00E246CD" w:rsidRDefault="00FD7354" w:rsidP="00FC7F0F">
      <w:pPr>
        <w:pStyle w:val="PL"/>
        <w:rPr>
          <w:del w:id="2380" w:author="Ali, Amaanat (Nokia - FI/Espoo)" w:date="2018-05-02T08:49:00Z"/>
          <w:rFonts w:eastAsia="游明朝"/>
          <w:lang w:eastAsia="ja-JP"/>
        </w:rPr>
      </w:pPr>
      <w:del w:id="2381" w:author="Ali, Amaanat (Nokia - FI/Espoo)" w:date="2018-05-02T08:49:00Z">
        <w:r w:rsidRPr="00F35584" w:rsidDel="00E246CD">
          <w:rPr>
            <w:rFonts w:eastAsia="游明朝"/>
            <w:lang w:eastAsia="ja-JP"/>
          </w:rPr>
          <w:tab/>
          <w:delText>srs-AssocCSI-RS</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82" w:author="Ali, Amaanat (Nokia - FI/Espoo)" w:date="2018-05-02T08:49:00Z"/>
          <w:color w:val="808080"/>
          <w:lang w:eastAsia="ja-JP"/>
        </w:rPr>
      </w:pPr>
      <w:del w:id="2383" w:author="Ali, Amaanat (Nokia - FI/Espoo)" w:date="2018-05-02T08:49:00Z">
        <w:r w:rsidRPr="00F35584" w:rsidDel="00E246CD">
          <w:rPr>
            <w:color w:val="808080"/>
            <w:lang w:eastAsia="ja-JP"/>
          </w:rPr>
          <w:delText xml:space="preserve">-- </w:delText>
        </w:r>
        <w:r w:rsidRPr="00F35584" w:rsidDel="00E246CD">
          <w:rPr>
            <w:rFonts w:eastAsia="游明朝"/>
            <w:color w:val="808080"/>
            <w:lang w:eastAsia="ja-JP"/>
          </w:rPr>
          <w:delText xml:space="preserve">R1 </w:delText>
        </w:r>
        <w:r w:rsidRPr="00F35584" w:rsidDel="00E246CD">
          <w:rPr>
            <w:color w:val="808080"/>
            <w:lang w:eastAsia="ja-JP"/>
          </w:rPr>
          <w:delText>3-1a: For type 1 CSS with dedicated RRC configuration and for type 3 CSS, UE specific SS, CORESET resource allocation of 6RB bit-map and duration 3 OFDM symbols for FR2</w:delText>
        </w:r>
      </w:del>
    </w:p>
    <w:p w:rsidR="00FD7354" w:rsidRPr="00F35584" w:rsidDel="00E246CD" w:rsidRDefault="00FD7354" w:rsidP="00FC7F0F">
      <w:pPr>
        <w:pStyle w:val="PL"/>
        <w:rPr>
          <w:del w:id="2384" w:author="Ali, Amaanat (Nokia - FI/Espoo)" w:date="2018-05-02T08:49:00Z"/>
          <w:lang w:eastAsia="ja-JP"/>
        </w:rPr>
      </w:pPr>
      <w:del w:id="2385" w:author="Ali, Amaanat (Nokia - FI/Espoo)" w:date="2018-05-02T08:49:00Z">
        <w:r w:rsidRPr="00F35584" w:rsidDel="00E246CD">
          <w:rPr>
            <w:lang w:eastAsia="ja-JP"/>
          </w:rPr>
          <w:tab/>
          <w:delText>type1-3-CSS</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86" w:author="Ali, Amaanat (Nokia - FI/Espoo)" w:date="2018-05-02T08:49:00Z"/>
          <w:color w:val="808080"/>
          <w:lang w:eastAsia="ja-JP"/>
        </w:rPr>
      </w:pPr>
      <w:del w:id="2387" w:author="Ali, Amaanat (Nokia - FI/Espoo)" w:date="2018-05-02T08:49:00Z">
        <w:r w:rsidRPr="00F35584" w:rsidDel="00E246CD">
          <w:rPr>
            <w:color w:val="808080"/>
            <w:lang w:eastAsia="ja-JP"/>
          </w:rPr>
          <w:delText>-- R1 3-5 &amp; 3-5a: For type 1 with dedicated RRC configuration, type 3, and UE-SS,, monitoring occasion can be any OFDM symbol(s) of a slot for Case 2 (with a DCI gap)</w:delText>
        </w:r>
      </w:del>
    </w:p>
    <w:p w:rsidR="00FD7354" w:rsidRPr="00F35584" w:rsidDel="00E246CD" w:rsidRDefault="00FD7354" w:rsidP="00FC7F0F">
      <w:pPr>
        <w:pStyle w:val="PL"/>
        <w:rPr>
          <w:del w:id="2388" w:author="Ali, Amaanat (Nokia - FI/Espoo)" w:date="2018-05-02T08:49:00Z"/>
          <w:lang w:eastAsia="ja-JP"/>
        </w:rPr>
      </w:pPr>
      <w:del w:id="2389" w:author="Ali, Amaanat (Nokia - FI/Espoo)" w:date="2018-05-02T08:49:00Z">
        <w:r w:rsidRPr="00F35584" w:rsidDel="00E246CD">
          <w:rPr>
            <w:lang w:eastAsia="ja-JP"/>
          </w:rPr>
          <w:tab/>
          <w:delText>pdcchMonitoringAnyOccasions</w:delText>
        </w:r>
        <w:r w:rsidRPr="00F35584" w:rsidDel="00E246CD">
          <w:rPr>
            <w:lang w:eastAsia="ja-JP"/>
          </w:rPr>
          <w:tab/>
        </w:r>
        <w:r w:rsidRPr="00F35584" w:rsidDel="00E246CD">
          <w:rPr>
            <w:lang w:eastAsia="ja-JP"/>
          </w:rPr>
          <w:tab/>
        </w:r>
        <w:r w:rsidRPr="00F35584" w:rsidDel="00E246CD">
          <w:rPr>
            <w:color w:val="993366"/>
          </w:rPr>
          <w:delText>ENUMERATED</w:delText>
        </w:r>
        <w:r w:rsidRPr="00F35584" w:rsidDel="00E246CD">
          <w:rPr>
            <w:lang w:eastAsia="ja-JP"/>
          </w:rPr>
          <w:delText xml:space="preserve"> {withoutDCI-gap, withDCI-gap}</w:delText>
        </w:r>
        <w:r w:rsidRPr="00F35584" w:rsidDel="00E246CD">
          <w:rPr>
            <w:lang w:eastAsia="ja-JP"/>
          </w:rPr>
          <w:tab/>
        </w:r>
        <w:r w:rsidRPr="00F35584" w:rsidDel="00E246CD">
          <w:rPr>
            <w:color w:val="993366"/>
          </w:rPr>
          <w:delText>OPTIONAL</w:delText>
        </w:r>
        <w:r w:rsidRPr="00F35584" w:rsidDel="00E246CD">
          <w:rPr>
            <w:lang w:eastAsia="ja-JP"/>
          </w:rPr>
          <w:delText>,</w:delText>
        </w:r>
      </w:del>
    </w:p>
    <w:p w:rsidR="00FD7354" w:rsidRPr="00F35584" w:rsidDel="00E246CD" w:rsidRDefault="00FD7354" w:rsidP="00FC7F0F">
      <w:pPr>
        <w:pStyle w:val="PL"/>
        <w:rPr>
          <w:del w:id="2390" w:author="Ali, Amaanat (Nokia - FI/Espoo)" w:date="2018-05-02T08:49:00Z"/>
          <w:color w:val="808080"/>
          <w:lang w:eastAsia="ja-JP"/>
        </w:rPr>
      </w:pPr>
      <w:del w:id="2391" w:author="Ali, Amaanat (Nokia - FI/Espoo)" w:date="2018-05-02T08:49:00Z">
        <w:r w:rsidRPr="00F35584" w:rsidDel="00E246CD">
          <w:rPr>
            <w:color w:val="808080"/>
            <w:lang w:eastAsia="ja-JP"/>
          </w:rPr>
          <w:delText>-- R1 5-1a: UE specific RRC configure UL/DL assignment</w:delText>
        </w:r>
      </w:del>
    </w:p>
    <w:p w:rsidR="00FD7354" w:rsidRPr="00F35584" w:rsidDel="00E246CD" w:rsidRDefault="00FD7354" w:rsidP="00FC7F0F">
      <w:pPr>
        <w:pStyle w:val="PL"/>
        <w:rPr>
          <w:del w:id="2392" w:author="Ali, Amaanat (Nokia - FI/Espoo)" w:date="2018-05-02T08:49:00Z"/>
          <w:rFonts w:eastAsia="Malgun Gothic"/>
        </w:rPr>
      </w:pPr>
      <w:del w:id="2393" w:author="Ali, Amaanat (Nokia - FI/Espoo)" w:date="2018-05-02T08:49:00Z">
        <w:r w:rsidRPr="00F35584" w:rsidDel="00E246CD">
          <w:rPr>
            <w:rFonts w:eastAsia="Malgun Gothic"/>
          </w:rPr>
          <w:tab/>
          <w:delText>ue-SpecificUL-DL-Assignment</w:delText>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lang w:eastAsia="ja-JP"/>
          </w:rPr>
          <w:delText xml:space="preserve"> {supported}</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OPTIONAL</w:delText>
        </w:r>
        <w:r w:rsidRPr="00F35584" w:rsidDel="00E246CD">
          <w:rPr>
            <w:lang w:eastAsia="ja-JP"/>
          </w:rPr>
          <w:delText>,</w:delText>
        </w:r>
      </w:del>
    </w:p>
    <w:p w:rsidR="00FD7354" w:rsidRPr="00F35584" w:rsidDel="00E246CD" w:rsidRDefault="00FD7354" w:rsidP="00FC7F0F">
      <w:pPr>
        <w:pStyle w:val="PL"/>
        <w:rPr>
          <w:del w:id="2394" w:author="Ali, Amaanat (Nokia - FI/Espoo)" w:date="2018-05-02T08:49:00Z"/>
          <w:rFonts w:eastAsia="Malgun Gothic"/>
          <w:color w:val="808080"/>
        </w:rPr>
      </w:pPr>
      <w:del w:id="2395" w:author="Ali, Amaanat (Nokia - FI/Espoo)" w:date="2018-05-02T08:49:00Z">
        <w:r w:rsidRPr="00F35584" w:rsidDel="00E246CD">
          <w:rPr>
            <w:rFonts w:eastAsia="Malgun Gothic"/>
            <w:color w:val="808080"/>
          </w:rPr>
          <w:delText>-- R1 5-11 &amp; 5-11a: Up to 2/7 unicast PDSCHs per slot for different TBs</w:delText>
        </w:r>
      </w:del>
    </w:p>
    <w:p w:rsidR="00FD7354" w:rsidRPr="00F35584" w:rsidDel="00E246CD" w:rsidRDefault="00FD7354" w:rsidP="00FC7F0F">
      <w:pPr>
        <w:pStyle w:val="PL"/>
        <w:rPr>
          <w:del w:id="2396" w:author="Ali, Amaanat (Nokia - FI/Espoo)" w:date="2018-05-02T08:49:00Z"/>
          <w:rFonts w:eastAsia="Malgun Gothic"/>
        </w:rPr>
      </w:pPr>
      <w:del w:id="2397" w:author="Ali, Amaanat (Nokia - FI/Espoo)" w:date="2018-05-02T08:49:00Z">
        <w:r w:rsidRPr="00F35584" w:rsidDel="00E246CD">
          <w:rPr>
            <w:rFonts w:eastAsia="Malgun Gothic"/>
          </w:rPr>
          <w:tab/>
          <w:delText>pdsch-DifferentTB-PerSlot</w:delText>
        </w:r>
        <w:r w:rsidRPr="00F35584" w:rsidDel="00E246CD">
          <w:rPr>
            <w:rFonts w:eastAsia="Malgun Gothic"/>
          </w:rPr>
          <w:tab/>
        </w:r>
        <w:r w:rsidRPr="00F35584" w:rsidDel="00E246CD">
          <w:rPr>
            <w:rFonts w:eastAsia="Malgun Gothic"/>
          </w:rPr>
          <w:tab/>
        </w:r>
        <w:r w:rsidRPr="00F35584" w:rsidDel="00E246CD">
          <w:rPr>
            <w:color w:val="993366"/>
          </w:rPr>
          <w:delText>SEQUENCE</w:delText>
        </w:r>
        <w:r w:rsidRPr="00F35584" w:rsidDel="00E246CD">
          <w:rPr>
            <w:rFonts w:eastAsia="Malgun Gothic"/>
          </w:rPr>
          <w:delText xml:space="preserve"> {</w:delText>
        </w:r>
      </w:del>
    </w:p>
    <w:p w:rsidR="00FD7354" w:rsidRPr="00F35584" w:rsidDel="00E246CD" w:rsidRDefault="00FD7354" w:rsidP="00FC7F0F">
      <w:pPr>
        <w:pStyle w:val="PL"/>
        <w:rPr>
          <w:del w:id="2398" w:author="Ali, Amaanat (Nokia - FI/Espoo)" w:date="2018-05-02T08:49:00Z"/>
          <w:rFonts w:eastAsia="Malgun Gothic"/>
        </w:rPr>
      </w:pPr>
      <w:del w:id="2399" w:author="Ali, Amaanat (Nokia - FI/Espoo)" w:date="2018-05-02T08:49:00Z">
        <w:r w:rsidRPr="00F35584" w:rsidDel="00E246CD">
          <w:rPr>
            <w:rFonts w:eastAsia="Malgun Gothic"/>
          </w:rPr>
          <w:tab/>
        </w:r>
        <w:r w:rsidRPr="00F35584" w:rsidDel="00E246CD">
          <w:rPr>
            <w:rFonts w:eastAsia="Malgun Gothic"/>
          </w:rPr>
          <w:tab/>
          <w:delText>scs-15kHz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00" w:author="Ali, Amaanat (Nokia - FI/Espoo)" w:date="2018-05-02T08:49:00Z"/>
          <w:rFonts w:eastAsia="Malgun Gothic"/>
        </w:rPr>
      </w:pPr>
      <w:del w:id="2401" w:author="Ali, Amaanat (Nokia - FI/Espoo)" w:date="2018-05-02T08:49:00Z">
        <w:r w:rsidRPr="00F35584" w:rsidDel="00E246CD">
          <w:rPr>
            <w:rFonts w:eastAsia="Malgun Gothic"/>
          </w:rPr>
          <w:tab/>
        </w:r>
        <w:r w:rsidRPr="00F35584" w:rsidDel="00E246CD">
          <w:rPr>
            <w:rFonts w:eastAsia="Malgun Gothic"/>
          </w:rPr>
          <w:tab/>
          <w:delText>scs-30kHz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02" w:author="Ali, Amaanat (Nokia - FI/Espoo)" w:date="2018-05-02T08:49:00Z"/>
          <w:rFonts w:eastAsia="Malgun Gothic"/>
        </w:rPr>
      </w:pPr>
      <w:del w:id="2403" w:author="Ali, Amaanat (Nokia - FI/Espoo)" w:date="2018-05-02T08:49:00Z">
        <w:r w:rsidRPr="00F35584" w:rsidDel="00E246CD">
          <w:rPr>
            <w:rFonts w:eastAsia="Malgun Gothic"/>
          </w:rPr>
          <w:tab/>
        </w:r>
        <w:r w:rsidRPr="00F35584" w:rsidDel="00E246CD">
          <w:rPr>
            <w:rFonts w:eastAsia="Malgun Gothic"/>
          </w:rPr>
          <w:tab/>
          <w:delText>scs-60kHz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04" w:author="Ali, Amaanat (Nokia - FI/Espoo)" w:date="2018-05-02T08:49:00Z"/>
          <w:rFonts w:eastAsia="Malgun Gothic"/>
        </w:rPr>
      </w:pPr>
      <w:del w:id="2405" w:author="Ali, Amaanat (Nokia - FI/Espoo)" w:date="2018-05-02T08:49:00Z">
        <w:r w:rsidRPr="00F35584" w:rsidDel="00E246CD">
          <w:rPr>
            <w:rFonts w:eastAsia="Malgun Gothic"/>
          </w:rPr>
          <w:tab/>
        </w:r>
        <w:r w:rsidRPr="00F35584" w:rsidDel="00E246CD">
          <w:rPr>
            <w:rFonts w:eastAsia="Malgun Gothic"/>
          </w:rPr>
          <w:tab/>
          <w:delText>scs-120kHz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del>
    </w:p>
    <w:p w:rsidR="00FD7354" w:rsidRPr="00F35584" w:rsidDel="00E246CD" w:rsidRDefault="00FD7354" w:rsidP="00FC7F0F">
      <w:pPr>
        <w:pStyle w:val="PL"/>
        <w:rPr>
          <w:del w:id="2406" w:author="Ali, Amaanat (Nokia - FI/Espoo)" w:date="2018-05-02T08:49:00Z"/>
          <w:rFonts w:eastAsia="Malgun Gothic"/>
        </w:rPr>
      </w:pPr>
      <w:del w:id="2407" w:author="Ali, Amaanat (Nokia - FI/Espoo)" w:date="2018-05-02T08:49:00Z">
        <w:r w:rsidRPr="00F35584" w:rsidDel="00E246CD">
          <w:rPr>
            <w:rFonts w:eastAsia="Malgun Gothic"/>
          </w:rPr>
          <w:tab/>
          <w:delText>}</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08" w:author="Ali, Amaanat (Nokia - FI/Espoo)" w:date="2018-05-02T08:49:00Z"/>
          <w:rFonts w:eastAsia="Malgun Gothic"/>
          <w:color w:val="808080"/>
        </w:rPr>
      </w:pPr>
      <w:del w:id="2409" w:author="Ali, Amaanat (Nokia - FI/Espoo)" w:date="2018-05-02T08:49:00Z">
        <w:r w:rsidRPr="00F35584" w:rsidDel="00E246CD">
          <w:rPr>
            <w:rFonts w:eastAsia="Malgun Gothic"/>
            <w:color w:val="808080"/>
          </w:rPr>
          <w:delText>-- R1 6-10: Cross carrier scheduling</w:delText>
        </w:r>
      </w:del>
    </w:p>
    <w:p w:rsidR="00FD7354" w:rsidRPr="00F35584" w:rsidDel="00E246CD" w:rsidRDefault="00FD7354" w:rsidP="00FC7F0F">
      <w:pPr>
        <w:pStyle w:val="PL"/>
        <w:rPr>
          <w:del w:id="2410" w:author="Ali, Amaanat (Nokia - FI/Espoo)" w:date="2018-05-02T08:49:00Z"/>
          <w:rFonts w:eastAsia="Malgun Gothic"/>
        </w:rPr>
      </w:pPr>
      <w:del w:id="2411" w:author="Ali, Amaanat (Nokia - FI/Espoo)" w:date="2018-05-02T08:49:00Z">
        <w:r w:rsidRPr="00F35584" w:rsidDel="00E246CD">
          <w:rPr>
            <w:rFonts w:eastAsia="Malgun Gothic"/>
          </w:rPr>
          <w:tab/>
          <w:delText>crossCarrierScheduling</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lang w:eastAsia="ja-JP"/>
          </w:rPr>
          <w:delText xml:space="preserve"> {supported}</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OPTIONAL</w:delText>
        </w:r>
        <w:r w:rsidRPr="00F35584" w:rsidDel="00E246CD">
          <w:rPr>
            <w:lang w:eastAsia="ja-JP"/>
          </w:rPr>
          <w:delText>,</w:delText>
        </w:r>
      </w:del>
    </w:p>
    <w:p w:rsidR="00FD7354" w:rsidRPr="00F35584" w:rsidDel="00E246CD" w:rsidRDefault="00FD7354" w:rsidP="00FC7F0F">
      <w:pPr>
        <w:pStyle w:val="PL"/>
        <w:rPr>
          <w:del w:id="2412" w:author="Ali, Amaanat (Nokia - FI/Espoo)" w:date="2018-05-02T08:49:00Z"/>
          <w:color w:val="808080"/>
          <w:lang w:eastAsia="ja-JP"/>
        </w:rPr>
      </w:pPr>
      <w:del w:id="2413" w:author="Ali, Amaanat (Nokia - FI/Espoo)" w:date="2018-05-02T08:49:00Z">
        <w:r w:rsidRPr="00F35584" w:rsidDel="00E246CD">
          <w:rPr>
            <w:color w:val="808080"/>
            <w:lang w:eastAsia="ja-JP"/>
          </w:rPr>
          <w:delText>-- R1 6-21: DL search space sharing for CA</w:delText>
        </w:r>
      </w:del>
    </w:p>
    <w:p w:rsidR="00FD7354" w:rsidRPr="00F35584" w:rsidDel="00E246CD" w:rsidRDefault="00FD7354" w:rsidP="00FC7F0F">
      <w:pPr>
        <w:pStyle w:val="PL"/>
        <w:rPr>
          <w:del w:id="2414" w:author="Ali, Amaanat (Nokia - FI/Espoo)" w:date="2018-05-02T08:49:00Z"/>
          <w:lang w:eastAsia="ja-JP"/>
        </w:rPr>
      </w:pPr>
      <w:del w:id="2415" w:author="Ali, Amaanat (Nokia - FI/Espoo)" w:date="2018-05-02T08:49:00Z">
        <w:r w:rsidRPr="00F35584" w:rsidDel="00E246CD">
          <w:rPr>
            <w:lang w:eastAsia="ja-JP"/>
          </w:rPr>
          <w:tab/>
          <w:delText>searchSpaceSharingCA-DL</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ENUMERATED</w:delText>
        </w:r>
        <w:r w:rsidRPr="00F35584" w:rsidDel="00E246CD">
          <w:rPr>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del>
    </w:p>
    <w:p w:rsidR="00FD7354" w:rsidRPr="00F35584" w:rsidDel="00E246CD" w:rsidRDefault="00FD7354" w:rsidP="00FC7F0F">
      <w:pPr>
        <w:pStyle w:val="PL"/>
        <w:rPr>
          <w:del w:id="2416" w:author="Ali, Amaanat (Nokia - FI/Espoo)" w:date="2018-05-02T08:49:00Z"/>
          <w:rFonts w:eastAsia="Malgun Gothic"/>
        </w:rPr>
      </w:pPr>
      <w:del w:id="2417" w:author="Ali, Amaanat (Nokia - FI/Espoo)" w:date="2018-05-02T08:49:00Z">
        <w:r w:rsidRPr="00F35584" w:rsidDel="00E246CD">
          <w:rPr>
            <w:rFonts w:eastAsia="Malgun Gothic"/>
          </w:rPr>
          <w:delText>}</w:delText>
        </w:r>
      </w:del>
    </w:p>
    <w:p w:rsidR="00FD7354" w:rsidRPr="00F35584" w:rsidDel="00E246CD" w:rsidRDefault="00FD7354" w:rsidP="00FC7F0F">
      <w:pPr>
        <w:pStyle w:val="PL"/>
        <w:rPr>
          <w:del w:id="2418" w:author="Ali, Amaanat (Nokia - FI/Espoo)" w:date="2018-05-02T08:49:00Z"/>
          <w:rFonts w:eastAsia="Malgun Gothic"/>
        </w:rPr>
      </w:pPr>
    </w:p>
    <w:p w:rsidR="00FD7354" w:rsidRPr="00F35584" w:rsidDel="00E246CD" w:rsidRDefault="00FD7354" w:rsidP="00FC7F0F">
      <w:pPr>
        <w:pStyle w:val="PL"/>
        <w:rPr>
          <w:del w:id="2419" w:author="Ali, Amaanat (Nokia - FI/Espoo)" w:date="2018-05-02T08:49:00Z"/>
          <w:color w:val="808080"/>
        </w:rPr>
      </w:pPr>
      <w:del w:id="2420" w:author="Ali, Amaanat (Nokia - FI/Espoo)" w:date="2018-05-02T08:49:00Z">
        <w:r w:rsidRPr="00F35584" w:rsidDel="00E246CD">
          <w:rPr>
            <w:color w:val="808080"/>
          </w:rPr>
          <w:delText>-- TAG-SUPPORTEDBASEBANDPROCESSINGCOMBINATION-STOP</w:delText>
        </w:r>
      </w:del>
    </w:p>
    <w:p w:rsidR="00FD7354" w:rsidRPr="00F35584" w:rsidDel="00E246CD" w:rsidRDefault="00FD7354" w:rsidP="00FC7F0F">
      <w:pPr>
        <w:pStyle w:val="PL"/>
        <w:rPr>
          <w:del w:id="2421" w:author="Ali, Amaanat (Nokia - FI/Espoo)" w:date="2018-05-02T08:49:00Z"/>
          <w:color w:val="808080"/>
        </w:rPr>
      </w:pPr>
      <w:del w:id="2422" w:author="Ali, Amaanat (Nokia - FI/Espoo)" w:date="2018-05-02T08:49:00Z">
        <w:r w:rsidRPr="00F35584" w:rsidDel="00E246CD">
          <w:rPr>
            <w:color w:val="808080"/>
          </w:rPr>
          <w:delText>-- ASN1STOP</w:delText>
        </w:r>
      </w:del>
    </w:p>
    <w:bookmarkEnd w:id="2316"/>
    <w:p w:rsidR="00C60ED6" w:rsidRPr="00F35584" w:rsidRDefault="00C60ED6" w:rsidP="00C60ED6"/>
    <w:p w:rsidR="00FD7354" w:rsidRPr="00F35584" w:rsidRDefault="00FD7354" w:rsidP="00FC7F0F">
      <w:pPr>
        <w:pStyle w:val="4"/>
        <w:rPr>
          <w:noProof/>
        </w:rPr>
      </w:pPr>
      <w:bookmarkStart w:id="2423" w:name="_Toc510018723"/>
      <w:r w:rsidRPr="00F35584">
        <w:lastRenderedPageBreak/>
        <w:t>–</w:t>
      </w:r>
      <w:r w:rsidRPr="00F35584">
        <w:tab/>
      </w:r>
      <w:r w:rsidRPr="00F35584">
        <w:rPr>
          <w:i/>
          <w:noProof/>
        </w:rPr>
        <w:t>UE-CapabilityRAT-ContainerList</w:t>
      </w:r>
      <w:bookmarkEnd w:id="2423"/>
    </w:p>
    <w:p w:rsidR="00FD7354" w:rsidRPr="00F35584" w:rsidRDefault="00FD7354" w:rsidP="00FC7F0F">
      <w:r w:rsidRPr="00F35584">
        <w:t xml:space="preserve">The IE </w:t>
      </w:r>
      <w:r w:rsidRPr="00F35584">
        <w:rPr>
          <w:i/>
        </w:rPr>
        <w:t>UE-CapabilityRAT-ContainerList</w:t>
      </w:r>
      <w:r w:rsidRPr="00F35584">
        <w:t xml:space="preserve"> contains a list of containers, one for each RAT for which UE capabilities are transferred, if any.</w:t>
      </w:r>
    </w:p>
    <w:p w:rsidR="00FD7354" w:rsidRPr="00F35584" w:rsidRDefault="00FD7354" w:rsidP="00FC7F0F">
      <w:pPr>
        <w:pStyle w:val="TH"/>
        <w:rPr>
          <w:lang w:val="en-GB"/>
        </w:rPr>
      </w:pPr>
      <w:r w:rsidRPr="00F35584">
        <w:rPr>
          <w:i/>
          <w:lang w:val="en-GB"/>
        </w:rPr>
        <w:t>UE-CapabilityRAT-ContainerList</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TAG-UE-CAPABILITY-RAT-CONTAINER-LIST-START</w:t>
      </w:r>
    </w:p>
    <w:p w:rsidR="00FD7354" w:rsidRPr="00F35584" w:rsidRDefault="00FD7354" w:rsidP="00FC7F0F">
      <w:pPr>
        <w:pStyle w:val="PL"/>
      </w:pPr>
    </w:p>
    <w:p w:rsidR="00FD7354" w:rsidRPr="00F35584" w:rsidRDefault="00FD7354" w:rsidP="00FC7F0F">
      <w:pPr>
        <w:pStyle w:val="PL"/>
      </w:pPr>
      <w:r w:rsidRPr="00F35584">
        <w:t>UE-CapabilityRAT-ContainerList ::=</w:t>
      </w:r>
      <w:r w:rsidRPr="00F35584">
        <w:rPr>
          <w:color w:val="993366"/>
        </w:rPr>
        <w:t>SEQUENCE</w:t>
      </w:r>
      <w:r w:rsidRPr="00F35584">
        <w:t xml:space="preserve"> (</w:t>
      </w:r>
      <w:r w:rsidRPr="00F35584">
        <w:rPr>
          <w:color w:val="993366"/>
        </w:rPr>
        <w:t>SIZE</w:t>
      </w:r>
      <w:r w:rsidRPr="00F35584">
        <w:t xml:space="preserve"> (0.. maxRAT-CapabilityContainers))</w:t>
      </w:r>
      <w:r w:rsidRPr="00F35584">
        <w:rPr>
          <w:color w:val="993366"/>
        </w:rPr>
        <w:t xml:space="preserve"> OF</w:t>
      </w:r>
      <w:r w:rsidRPr="00F35584">
        <w:t xml:space="preserve"> UE-CapabilityRAT-Container</w:t>
      </w:r>
    </w:p>
    <w:p w:rsidR="00FD7354" w:rsidRPr="00F35584" w:rsidRDefault="00FD7354" w:rsidP="00FC7F0F">
      <w:pPr>
        <w:pStyle w:val="PL"/>
      </w:pPr>
    </w:p>
    <w:p w:rsidR="00FD7354" w:rsidRPr="00F35584" w:rsidRDefault="00FD7354" w:rsidP="00FC7F0F">
      <w:pPr>
        <w:pStyle w:val="PL"/>
      </w:pPr>
      <w:r w:rsidRPr="00F35584">
        <w:t xml:space="preserve">UE-CapabilityRAT-Container ::= </w:t>
      </w:r>
      <w:r w:rsidRPr="00F35584">
        <w:rPr>
          <w:color w:val="993366"/>
        </w:rPr>
        <w:t>SEQUENCE</w:t>
      </w:r>
      <w:r w:rsidRPr="00F35584">
        <w:t xml:space="preserve"> {</w:t>
      </w:r>
    </w:p>
    <w:p w:rsidR="00FD7354" w:rsidRPr="00F35584" w:rsidRDefault="00FD7354" w:rsidP="00FC7F0F">
      <w:pPr>
        <w:pStyle w:val="PL"/>
      </w:pPr>
      <w:r w:rsidRPr="00F35584">
        <w:tab/>
        <w:t>rat-Type</w:t>
      </w:r>
      <w:r w:rsidRPr="00F35584">
        <w:tab/>
      </w:r>
      <w:r w:rsidRPr="00F35584">
        <w:tab/>
      </w:r>
      <w:r w:rsidRPr="00F35584">
        <w:tab/>
      </w:r>
      <w:r w:rsidRPr="00F35584">
        <w:tab/>
      </w:r>
      <w:r w:rsidRPr="00F35584">
        <w:tab/>
      </w:r>
      <w:r w:rsidRPr="00F35584">
        <w:tab/>
      </w:r>
      <w:r w:rsidRPr="00F35584">
        <w:tab/>
        <w:t>RAT-Type,</w:t>
      </w:r>
    </w:p>
    <w:p w:rsidR="00FD7354" w:rsidRPr="00F35584" w:rsidRDefault="00FD7354" w:rsidP="00FC7F0F">
      <w:pPr>
        <w:pStyle w:val="PL"/>
      </w:pPr>
      <w:r w:rsidRPr="00F35584">
        <w:tab/>
        <w:t>ue-CapabilityRAT-Container</w:t>
      </w:r>
      <w:r w:rsidRPr="00F35584">
        <w:tab/>
      </w:r>
      <w:r w:rsidRPr="00F35584">
        <w:tab/>
      </w:r>
      <w:r w:rsidRPr="00F35584">
        <w:tab/>
      </w:r>
      <w:r w:rsidRPr="00F35584">
        <w:rPr>
          <w:color w:val="993366"/>
        </w:rPr>
        <w:t>OCTET</w:t>
      </w:r>
      <w:r w:rsidRPr="00F35584">
        <w:t xml:space="preserve"> </w:t>
      </w:r>
      <w:r w:rsidRPr="00F35584">
        <w:rPr>
          <w:color w:val="993366"/>
        </w:rPr>
        <w:t>STRING</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TAG-UE-CAPABILITY-RAT-CONTAINER-LIST-STOP</w:t>
      </w:r>
    </w:p>
    <w:p w:rsidR="00FD7354" w:rsidRPr="00F35584" w:rsidRDefault="00FD7354" w:rsidP="00FC7F0F">
      <w:pPr>
        <w:pStyle w:val="PL"/>
        <w:rPr>
          <w:color w:val="808080"/>
        </w:rPr>
      </w:pPr>
      <w:r w:rsidRPr="00F35584">
        <w:rPr>
          <w:color w:val="808080"/>
        </w:rPr>
        <w:t>-- ASN1STOP</w:t>
      </w:r>
    </w:p>
    <w:p w:rsidR="00FD7354" w:rsidRPr="00F35584" w:rsidRDefault="00FD7354" w:rsidP="00FD73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D7354" w:rsidRPr="00F35584" w:rsidTr="0069010A">
        <w:tc>
          <w:tcPr>
            <w:tcW w:w="14281" w:type="dxa"/>
            <w:shd w:val="clear" w:color="auto" w:fill="auto"/>
          </w:tcPr>
          <w:p w:rsidR="00FD7354" w:rsidRPr="00F35584" w:rsidRDefault="00FD7354" w:rsidP="00FC7F0F">
            <w:pPr>
              <w:pStyle w:val="TAH"/>
              <w:rPr>
                <w:lang w:val="en-GB"/>
              </w:rPr>
            </w:pPr>
            <w:r w:rsidRPr="00F35584">
              <w:rPr>
                <w:i/>
                <w:lang w:val="en-GB" w:eastAsia="ja-JP"/>
              </w:rPr>
              <w:t>UE-CapabilityRAT</w:t>
            </w:r>
            <w:r w:rsidRPr="00F35584">
              <w:rPr>
                <w:i/>
                <w:lang w:val="en-GB"/>
              </w:rPr>
              <w:t>-ContainerList</w:t>
            </w:r>
            <w:r w:rsidRPr="00F35584">
              <w:rPr>
                <w:lang w:val="en-GB"/>
              </w:rPr>
              <w:t xml:space="preserve"> field descriptions</w:t>
            </w:r>
          </w:p>
        </w:tc>
      </w:tr>
      <w:tr w:rsidR="00FD7354" w:rsidRPr="00F35584" w:rsidTr="0069010A">
        <w:tc>
          <w:tcPr>
            <w:tcW w:w="14281" w:type="dxa"/>
            <w:shd w:val="clear" w:color="auto" w:fill="auto"/>
          </w:tcPr>
          <w:p w:rsidR="00FD7354" w:rsidRPr="00F35584" w:rsidRDefault="00FD7354" w:rsidP="00FC7F0F">
            <w:pPr>
              <w:pStyle w:val="TAL"/>
              <w:rPr>
                <w:b/>
                <w:i/>
                <w:lang w:val="en-GB"/>
              </w:rPr>
            </w:pPr>
            <w:r w:rsidRPr="00F35584">
              <w:rPr>
                <w:b/>
                <w:i/>
                <w:lang w:val="en-GB"/>
              </w:rPr>
              <w:t>ue-CapabilityRAT-Container</w:t>
            </w:r>
          </w:p>
          <w:p w:rsidR="00FD7354" w:rsidRPr="00F35584" w:rsidRDefault="00FD7354" w:rsidP="00FC7F0F">
            <w:pPr>
              <w:pStyle w:val="TAL"/>
              <w:rPr>
                <w:lang w:val="en-GB"/>
              </w:rPr>
            </w:pPr>
            <w:r w:rsidRPr="00F35584">
              <w:rPr>
                <w:lang w:val="en-GB"/>
              </w:rPr>
              <w:t>Container for the UE capabilities of the indicated RAT. The encoding is defined in the specification of each RAT:</w:t>
            </w:r>
          </w:p>
          <w:p w:rsidR="00FD7354" w:rsidRPr="00F35584" w:rsidRDefault="00FD7354" w:rsidP="00FC7F0F">
            <w:pPr>
              <w:pStyle w:val="TAL"/>
              <w:rPr>
                <w:lang w:val="en-GB"/>
              </w:rPr>
            </w:pPr>
            <w:r w:rsidRPr="00F35584">
              <w:rPr>
                <w:lang w:val="en-GB"/>
              </w:rPr>
              <w:t>For NR: the encoding of UE capabilities is defined in UE-NR-Capability.</w:t>
            </w:r>
          </w:p>
          <w:p w:rsidR="00FD7354" w:rsidRPr="00F35584" w:rsidRDefault="00FD7354" w:rsidP="00FC7F0F">
            <w:pPr>
              <w:pStyle w:val="TAL"/>
              <w:rPr>
                <w:rFonts w:eastAsia="Calibri"/>
                <w:szCs w:val="22"/>
                <w:lang w:val="en-GB"/>
              </w:rPr>
            </w:pPr>
            <w:r w:rsidRPr="00F35584">
              <w:rPr>
                <w:lang w:val="en-GB"/>
              </w:rPr>
              <w:t>For EUTRA-NR: the encoding of UE capabilities is defined in UE-MRDC-Capability</w:t>
            </w:r>
          </w:p>
        </w:tc>
      </w:tr>
    </w:tbl>
    <w:p w:rsidR="00C60ED6" w:rsidRPr="00F35584" w:rsidRDefault="00C60ED6" w:rsidP="00C60ED6"/>
    <w:p w:rsidR="00FD7354" w:rsidRPr="00F35584" w:rsidRDefault="00FD7354" w:rsidP="00FC7F0F">
      <w:pPr>
        <w:pStyle w:val="4"/>
      </w:pPr>
      <w:bookmarkStart w:id="2424" w:name="_Toc510018724"/>
      <w:r w:rsidRPr="00F35584">
        <w:t>–</w:t>
      </w:r>
      <w:r w:rsidRPr="00F35584">
        <w:tab/>
      </w:r>
      <w:r w:rsidRPr="00F35584">
        <w:rPr>
          <w:i/>
          <w:noProof/>
        </w:rPr>
        <w:t>UE-MRDC-Capability</w:t>
      </w:r>
      <w:bookmarkEnd w:id="2424"/>
    </w:p>
    <w:p w:rsidR="00FD7354" w:rsidRPr="00F35584" w:rsidRDefault="00FD7354" w:rsidP="00FD7354">
      <w:pPr>
        <w:rPr>
          <w:iCs/>
        </w:rPr>
      </w:pPr>
      <w:r w:rsidRPr="00F35584">
        <w:t xml:space="preserve">The IE </w:t>
      </w:r>
      <w:r w:rsidRPr="00F35584">
        <w:rPr>
          <w:i/>
        </w:rPr>
        <w:t>UE-MRDC-Capability</w:t>
      </w:r>
      <w:r w:rsidRPr="00F35584">
        <w:rPr>
          <w:iCs/>
        </w:rPr>
        <w:t xml:space="preserve"> is used to convey the UE Radio Access Capability Parameters for MR-DC, see TS 38.306 [yy].</w:t>
      </w:r>
    </w:p>
    <w:p w:rsidR="00FD7354" w:rsidRPr="00F35584" w:rsidRDefault="00FD7354" w:rsidP="00FC7F0F">
      <w:pPr>
        <w:pStyle w:val="TH"/>
        <w:rPr>
          <w:lang w:val="en-GB"/>
        </w:rPr>
      </w:pPr>
      <w:r w:rsidRPr="00F35584">
        <w:rPr>
          <w:i/>
          <w:lang w:val="en-GB"/>
        </w:rPr>
        <w:t>UE-MRDC-Capability</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TAG-UE-MRDC-CAPABILITY-START</w:t>
      </w:r>
    </w:p>
    <w:p w:rsidR="00FD7354" w:rsidRPr="00F35584" w:rsidRDefault="00FD7354" w:rsidP="00FC7F0F">
      <w:pPr>
        <w:pStyle w:val="PL"/>
      </w:pPr>
    </w:p>
    <w:p w:rsidR="00FD7354" w:rsidRPr="00F35584" w:rsidRDefault="00FD7354" w:rsidP="00FC7F0F">
      <w:pPr>
        <w:pStyle w:val="PL"/>
      </w:pPr>
      <w:bookmarkStart w:id="2425" w:name="_Hlk508870393"/>
      <w:r w:rsidRPr="00F35584">
        <w:t>UE-MRDC-Capability ::=</w:t>
      </w:r>
      <w:r w:rsidRPr="00F35584">
        <w:tab/>
      </w:r>
      <w:r w:rsidRPr="00F35584">
        <w:rPr>
          <w:color w:val="993366"/>
        </w:rPr>
        <w:t>SEQUENCE</w:t>
      </w:r>
      <w:r w:rsidRPr="00F35584">
        <w:t xml:space="preserve"> {</w:t>
      </w:r>
    </w:p>
    <w:p w:rsidR="00FD7354" w:rsidRPr="00F35584" w:rsidRDefault="00FD7354" w:rsidP="00FC7F0F">
      <w:pPr>
        <w:pStyle w:val="PL"/>
      </w:pPr>
      <w:r w:rsidRPr="00F35584">
        <w:tab/>
        <w:t>measParametersMRDC</w:t>
      </w:r>
      <w:r w:rsidRPr="00F35584">
        <w:tab/>
      </w:r>
      <w:r w:rsidRPr="00F35584">
        <w:tab/>
      </w:r>
      <w:r w:rsidRPr="00F35584">
        <w:tab/>
      </w:r>
      <w:r w:rsidRPr="00F35584">
        <w:tab/>
      </w:r>
      <w:r w:rsidRPr="00F35584">
        <w:tab/>
        <w:t>MeasParametersMRDC</w:t>
      </w:r>
      <w:r w:rsidRPr="00F35584">
        <w:tab/>
      </w:r>
      <w:r w:rsidRPr="00F35584">
        <w:tab/>
      </w:r>
      <w:r w:rsidRPr="00F35584">
        <w:tab/>
      </w:r>
      <w:r w:rsidRPr="00F35584">
        <w:tab/>
      </w:r>
      <w:r w:rsidRPr="00F35584">
        <w:tab/>
      </w:r>
      <w:r w:rsidRPr="00F35584">
        <w:rPr>
          <w:color w:val="993366"/>
        </w:rPr>
        <w:t>OPTIONAL</w:t>
      </w:r>
      <w:r w:rsidRPr="00F35584">
        <w:t>,</w:t>
      </w:r>
    </w:p>
    <w:p w:rsidR="00FD7354" w:rsidRPr="00F35584" w:rsidRDefault="00FD7354" w:rsidP="00FC7F0F">
      <w:pPr>
        <w:pStyle w:val="PL"/>
      </w:pPr>
      <w:r w:rsidRPr="00F35584">
        <w:tab/>
        <w:t>rf-ParametersMRDC</w:t>
      </w:r>
      <w:r w:rsidRPr="00F35584">
        <w:tab/>
      </w:r>
      <w:r w:rsidRPr="00F35584">
        <w:tab/>
      </w:r>
      <w:r w:rsidRPr="00F35584">
        <w:tab/>
      </w:r>
      <w:r w:rsidRPr="00F35584">
        <w:tab/>
      </w:r>
      <w:r w:rsidRPr="00F35584">
        <w:tab/>
        <w:t>RF-ParametersMRDC,</w:t>
      </w:r>
    </w:p>
    <w:p w:rsidR="00FD7354" w:rsidRPr="00F35584" w:rsidRDefault="00FD7354" w:rsidP="00FC7F0F">
      <w:pPr>
        <w:pStyle w:val="PL"/>
      </w:pPr>
      <w:r w:rsidRPr="00F35584">
        <w:tab/>
        <w:t>phy-ParametersMRDC</w:t>
      </w:r>
      <w:r w:rsidRPr="00F35584">
        <w:tab/>
      </w:r>
      <w:r w:rsidRPr="00F35584">
        <w:tab/>
      </w:r>
      <w:r w:rsidRPr="00F35584">
        <w:tab/>
      </w:r>
      <w:r w:rsidRPr="00F35584">
        <w:tab/>
      </w:r>
      <w:r w:rsidRPr="00F35584">
        <w:tab/>
        <w:t>Phy-ParametersMRDC</w:t>
      </w:r>
      <w:r w:rsidRPr="00F35584">
        <w:tab/>
      </w:r>
      <w:r w:rsidRPr="00F35584">
        <w:tab/>
      </w:r>
      <w:r w:rsidRPr="00F35584">
        <w:tab/>
      </w:r>
      <w:r w:rsidRPr="00F35584">
        <w:tab/>
      </w:r>
      <w:r w:rsidRPr="00F35584">
        <w:tab/>
      </w:r>
      <w:r w:rsidRPr="00F35584">
        <w:rPr>
          <w:color w:val="993366"/>
        </w:rPr>
        <w:t>OPTIONAL</w:t>
      </w:r>
      <w:r w:rsidRPr="00F35584">
        <w:t>,</w:t>
      </w:r>
    </w:p>
    <w:p w:rsidR="00FD7354" w:rsidRPr="00F35584" w:rsidRDefault="00FD7354" w:rsidP="00FC7F0F">
      <w:pPr>
        <w:pStyle w:val="PL"/>
        <w:rPr>
          <w:lang w:eastAsia="ja-JP"/>
        </w:rPr>
      </w:pPr>
      <w:r w:rsidRPr="00F35584">
        <w:rPr>
          <w:lang w:eastAsia="ko-KR"/>
        </w:rPr>
        <w:tab/>
        <w:t>generalParametersMRDC</w:t>
      </w:r>
      <w:r w:rsidRPr="00F35584">
        <w:rPr>
          <w:lang w:eastAsia="ko-KR"/>
        </w:rPr>
        <w:tab/>
      </w:r>
      <w:r w:rsidRPr="00F35584">
        <w:rPr>
          <w:lang w:eastAsia="ko-KR"/>
        </w:rPr>
        <w:tab/>
      </w:r>
      <w:r w:rsidRPr="00F35584">
        <w:rPr>
          <w:lang w:eastAsia="ko-KR"/>
        </w:rPr>
        <w:tab/>
      </w:r>
      <w:r w:rsidRPr="00F35584">
        <w:rPr>
          <w:lang w:eastAsia="ko-KR"/>
        </w:rPr>
        <w:tab/>
        <w:t>GeneralParametersMRDC-XDD-Diff</w:t>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lang w:eastAsia="ko-KR"/>
        </w:rPr>
      </w:pPr>
      <w:r w:rsidRPr="00F35584">
        <w:rPr>
          <w:lang w:eastAsia="ko-KR"/>
        </w:rPr>
        <w:tab/>
        <w:t>fdd-Add-UE-MRDC-Capabilities</w:t>
      </w:r>
      <w:r w:rsidRPr="00F35584">
        <w:rPr>
          <w:lang w:eastAsia="ko-KR"/>
        </w:rPr>
        <w:tab/>
      </w:r>
      <w:r w:rsidRPr="00F35584">
        <w:rPr>
          <w:lang w:eastAsia="ko-KR"/>
        </w:rPr>
        <w:tab/>
        <w:t>UE-MRDC-CapabilityAddXDD-Mode</w:t>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lang w:eastAsia="ja-JP"/>
        </w:rPr>
      </w:pPr>
      <w:r w:rsidRPr="00F35584">
        <w:rPr>
          <w:lang w:eastAsia="ko-KR"/>
        </w:rPr>
        <w:tab/>
        <w:t>tdd-Add-UE-MRDC-Capabilities</w:t>
      </w:r>
      <w:r w:rsidRPr="00F35584">
        <w:rPr>
          <w:lang w:eastAsia="ko-KR"/>
        </w:rPr>
        <w:tab/>
      </w:r>
      <w:r w:rsidRPr="00F35584">
        <w:rPr>
          <w:lang w:eastAsia="ko-KR"/>
        </w:rPr>
        <w:tab/>
        <w:t>UE-MRDC-CapabilityAddXDD-Mode</w:t>
      </w:r>
      <w:r w:rsidRPr="00F35584">
        <w:rPr>
          <w:lang w:eastAsia="ko-KR"/>
        </w:rPr>
        <w:tab/>
      </w:r>
      <w:r w:rsidRPr="00F35584">
        <w:rPr>
          <w:lang w:eastAsia="ko-KR"/>
        </w:rPr>
        <w:tab/>
      </w:r>
      <w:r w:rsidRPr="00F35584">
        <w:rPr>
          <w:color w:val="993366"/>
        </w:rPr>
        <w:t>OPTIONAL</w:t>
      </w:r>
      <w:r w:rsidRPr="00F35584">
        <w:rPr>
          <w:lang w:eastAsia="ja-JP"/>
        </w:rPr>
        <w:t>,</w:t>
      </w:r>
    </w:p>
    <w:p w:rsidR="00FD7354" w:rsidRPr="00F35584" w:rsidRDefault="00FD7354" w:rsidP="00FC7F0F">
      <w:pPr>
        <w:pStyle w:val="PL"/>
        <w:rPr>
          <w:rFonts w:eastAsia="Times New Roman"/>
          <w:lang w:eastAsia="ja-JP"/>
        </w:rPr>
      </w:pPr>
      <w:r w:rsidRPr="00F35584">
        <w:rPr>
          <w:rFonts w:eastAsia="Times New Roman"/>
          <w:lang w:eastAsia="ja-JP"/>
        </w:rPr>
        <w:tab/>
      </w:r>
      <w:r w:rsidRPr="00F35584">
        <w:rPr>
          <w:rFonts w:eastAsia="游明朝"/>
          <w:lang w:eastAsia="ja-JP"/>
        </w:rPr>
        <w:t>fr1-Add-UE-MRDC-Capabilities</w:t>
      </w:r>
      <w:r w:rsidRPr="00F35584">
        <w:rPr>
          <w:rFonts w:eastAsia="游明朝"/>
          <w:lang w:eastAsia="ja-JP"/>
        </w:rPr>
        <w:tab/>
      </w:r>
      <w:r w:rsidRPr="00F35584">
        <w:rPr>
          <w:rFonts w:eastAsia="游明朝"/>
          <w:lang w:eastAsia="ja-JP"/>
        </w:rPr>
        <w:tab/>
      </w:r>
      <w:r w:rsidRPr="00F35584">
        <w:rPr>
          <w:rFonts w:eastAsia="Times New Roman"/>
          <w:lang w:eastAsia="ja-JP"/>
        </w:rPr>
        <w:t>UE-MRDC-CapabilityAddFRX-Mode</w:t>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rsidR="00FD7354" w:rsidRPr="00F35584" w:rsidRDefault="00FD7354" w:rsidP="00FC7F0F">
      <w:pPr>
        <w:pStyle w:val="PL"/>
        <w:rPr>
          <w:rFonts w:eastAsia="ＭＳ 明朝"/>
          <w:lang w:eastAsia="ja-JP"/>
        </w:rPr>
      </w:pPr>
      <w:r w:rsidRPr="00F35584">
        <w:rPr>
          <w:rFonts w:eastAsia="Times New Roman"/>
          <w:lang w:eastAsia="ja-JP"/>
        </w:rPr>
        <w:tab/>
      </w:r>
      <w:r w:rsidRPr="00F35584">
        <w:rPr>
          <w:rFonts w:eastAsia="游明朝"/>
          <w:lang w:eastAsia="ja-JP"/>
        </w:rPr>
        <w:t>fr2-Add-UE-MRDC-Capabilities</w:t>
      </w:r>
      <w:r w:rsidRPr="00F35584">
        <w:rPr>
          <w:rFonts w:eastAsia="游明朝"/>
          <w:lang w:eastAsia="ja-JP"/>
        </w:rPr>
        <w:tab/>
      </w:r>
      <w:r w:rsidRPr="00F35584">
        <w:rPr>
          <w:rFonts w:eastAsia="游明朝"/>
          <w:lang w:eastAsia="ja-JP"/>
        </w:rPr>
        <w:tab/>
      </w:r>
      <w:r w:rsidRPr="00F35584">
        <w:rPr>
          <w:rFonts w:eastAsia="Times New Roman"/>
          <w:lang w:eastAsia="ja-JP"/>
        </w:rPr>
        <w:t>UE-MRDC-CapabilityAddFRX-Mode</w:t>
      </w:r>
      <w:r w:rsidRPr="00F35584">
        <w:rPr>
          <w:rFonts w:eastAsia="Times New Roman"/>
          <w:lang w:eastAsia="ja-JP"/>
        </w:rPr>
        <w:tab/>
      </w:r>
      <w:r w:rsidRPr="00F35584">
        <w:rPr>
          <w:rFonts w:eastAsia="Times New Roman"/>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lateNonCriticalExtension</w:t>
      </w:r>
      <w:r w:rsidRPr="00F35584">
        <w:rPr>
          <w:lang w:eastAsia="ja-JP"/>
        </w:rPr>
        <w:tab/>
      </w:r>
      <w:r w:rsidRPr="00F35584">
        <w:rPr>
          <w:lang w:eastAsia="ja-JP"/>
        </w:rPr>
        <w:tab/>
      </w:r>
      <w:r w:rsidRPr="00F35584">
        <w:rPr>
          <w:lang w:eastAsia="ja-JP"/>
        </w:rPr>
        <w:tab/>
      </w:r>
      <w:r w:rsidRPr="00F35584">
        <w:rPr>
          <w:color w:val="993366"/>
        </w:rPr>
        <w:t>OCTET</w:t>
      </w:r>
      <w:r w:rsidRPr="00F35584">
        <w:t xml:space="preserve"> </w:t>
      </w:r>
      <w:r w:rsidRPr="00F35584">
        <w:rPr>
          <w:color w:val="993366"/>
        </w:rPr>
        <w:t>STRING</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nonCriticalExtension</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SEQUENCE</w:t>
      </w:r>
      <w:r w:rsidRPr="00F35584">
        <w:rPr>
          <w:lang w:eastAsia="ja-JP"/>
        </w:rPr>
        <w:t xml:space="preserve"> {}</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p>
    <w:p w:rsidR="00FD7354" w:rsidRPr="00F35584" w:rsidRDefault="00FD7354" w:rsidP="00FC7F0F">
      <w:pPr>
        <w:pStyle w:val="PL"/>
      </w:pPr>
      <w:r w:rsidRPr="00F35584">
        <w:lastRenderedPageBreak/>
        <w: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UE-MRDC-CapabilityAddXDD-Mode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lang w:eastAsia="ja-JP"/>
        </w:rPr>
      </w:pPr>
      <w:r w:rsidRPr="00F35584">
        <w:rPr>
          <w:lang w:eastAsia="ja-JP"/>
        </w:rPr>
        <w:tab/>
        <w:t>phy-ParametersMRDC-XDD-Diff</w:t>
      </w:r>
      <w:r w:rsidRPr="00F35584">
        <w:rPr>
          <w:lang w:eastAsia="ja-JP"/>
        </w:rPr>
        <w:tab/>
      </w:r>
      <w:r w:rsidRPr="00F35584">
        <w:rPr>
          <w:lang w:eastAsia="ja-JP"/>
        </w:rPr>
        <w:tab/>
        <w:t>Phy-ParametersMRDC-XDD-Diff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measParametersMRDC-XDD-Diff</w:t>
      </w:r>
      <w:r w:rsidRPr="00F35584">
        <w:rPr>
          <w:lang w:eastAsia="ja-JP"/>
        </w:rPr>
        <w:tab/>
      </w:r>
      <w:r w:rsidRPr="00F35584">
        <w:rPr>
          <w:lang w:eastAsia="ja-JP"/>
        </w:rPr>
        <w:tab/>
        <w:t>MeasParametersMRDC-XDD-Diff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generalParametersMRDC-XDD-Diff</w:t>
      </w:r>
      <w:r w:rsidRPr="00F35584">
        <w:rPr>
          <w:lang w:eastAsia="ja-JP"/>
        </w:rPr>
        <w:tab/>
      </w:r>
      <w:r w:rsidRPr="00F35584">
        <w:rPr>
          <w:lang w:eastAsia="ja-JP"/>
        </w:rPr>
        <w:tab/>
      </w:r>
      <w:r w:rsidRPr="00F35584">
        <w:rPr>
          <w:lang w:eastAsia="ko-KR"/>
        </w:rPr>
        <w:t>GeneralParametersMRDC-XDD-Diff</w:t>
      </w:r>
      <w:r w:rsidRPr="00F35584">
        <w:rPr>
          <w:lang w:eastAsia="ko-KR"/>
        </w:rPr>
        <w:tab/>
      </w:r>
      <w:r w:rsidRPr="00F35584">
        <w:rPr>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bookmarkEnd w:id="2425"/>
    <w:p w:rsidR="00FD7354" w:rsidRPr="00F35584" w:rsidRDefault="00FD7354" w:rsidP="00FC7F0F">
      <w:pPr>
        <w:pStyle w:val="PL"/>
        <w:rPr>
          <w:lang w:eastAsia="ja-JP"/>
        </w:rPr>
      </w:pPr>
    </w:p>
    <w:p w:rsidR="00FD7354" w:rsidRPr="00F35584" w:rsidRDefault="00FD7354" w:rsidP="00FC7F0F">
      <w:pPr>
        <w:pStyle w:val="PL"/>
        <w:rPr>
          <w:lang w:eastAsia="ja-JP"/>
        </w:rPr>
      </w:pPr>
      <w:bookmarkStart w:id="2426" w:name="_Hlk508870292"/>
      <w:r w:rsidRPr="00F35584">
        <w:rPr>
          <w:lang w:eastAsia="ja-JP"/>
        </w:rPr>
        <w:t>UE-MRDC-CapabilityAddFRX-Mode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lang w:eastAsia="ja-JP"/>
        </w:rPr>
      </w:pPr>
      <w:r w:rsidRPr="00F35584">
        <w:rPr>
          <w:lang w:eastAsia="ja-JP"/>
        </w:rPr>
        <w:tab/>
        <w:t>phy-ParametersMRDC-FRX-Diff</w:t>
      </w:r>
      <w:r w:rsidRPr="00F35584">
        <w:rPr>
          <w:lang w:eastAsia="ja-JP"/>
        </w:rPr>
        <w:tab/>
      </w:r>
      <w:r w:rsidRPr="00F35584">
        <w:rPr>
          <w:lang w:eastAsia="ja-JP"/>
        </w:rPr>
        <w:tab/>
        <w:t>Phy-ParametersMRDC-FRX-Diff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measParametersMRDC-FRX-Diff</w:t>
      </w:r>
      <w:r w:rsidRPr="00F35584">
        <w:rPr>
          <w:lang w:eastAsia="ja-JP"/>
        </w:rPr>
        <w:tab/>
      </w:r>
      <w:r w:rsidRPr="00F35584">
        <w:rPr>
          <w:lang w:eastAsia="ja-JP"/>
        </w:rPr>
        <w:tab/>
        <w:t>MeasParametersMRDC-FRX-Diff</w:t>
      </w:r>
    </w:p>
    <w:p w:rsidR="00FD7354" w:rsidRPr="00F35584" w:rsidRDefault="00FD7354" w:rsidP="00FC7F0F">
      <w:pPr>
        <w:pStyle w:val="PL"/>
        <w:rPr>
          <w:lang w:eastAsia="ja-JP"/>
        </w:rPr>
      </w:pPr>
      <w:r w:rsidRPr="00F35584">
        <w:rPr>
          <w:lang w:eastAsia="ja-JP"/>
        </w:rPr>
        <w:t>}</w:t>
      </w:r>
    </w:p>
    <w:bookmarkEnd w:id="2426"/>
    <w:p w:rsidR="00FD7354" w:rsidRPr="00F35584" w:rsidRDefault="00FD7354" w:rsidP="00FC7F0F">
      <w:pPr>
        <w:pStyle w:val="PL"/>
      </w:pPr>
    </w:p>
    <w:p w:rsidR="00FD7354" w:rsidRPr="00F35584" w:rsidRDefault="00FD7354" w:rsidP="00FC7F0F">
      <w:pPr>
        <w:pStyle w:val="PL"/>
      </w:pPr>
      <w:r w:rsidRPr="00F35584">
        <w:t xml:space="preserve">RF-ParametersMRDC ::= </w:t>
      </w:r>
      <w:r w:rsidRPr="00F35584">
        <w:rPr>
          <w:color w:val="993366"/>
        </w:rPr>
        <w:t>SEQUENCE</w:t>
      </w:r>
      <w:r w:rsidRPr="00F35584">
        <w:t xml:space="preserve"> {</w:t>
      </w:r>
    </w:p>
    <w:p w:rsidR="00FD7354" w:rsidRPr="00F35584" w:rsidRDefault="00FD7354" w:rsidP="00FC7F0F">
      <w:pPr>
        <w:pStyle w:val="PL"/>
      </w:pPr>
      <w:r w:rsidRPr="00F35584">
        <w:tab/>
        <w:t>supportedBandCombination</w:t>
      </w:r>
      <w:r w:rsidRPr="00F35584">
        <w:tab/>
      </w:r>
      <w:ins w:id="2427" w:author="Tero Henttonen" w:date="2018-05-03T14:35:00Z">
        <w:r w:rsidR="00812AE9">
          <w:tab/>
        </w:r>
        <w:r w:rsidR="00812AE9">
          <w:tab/>
        </w:r>
      </w:ins>
      <w:r w:rsidRPr="00F35584">
        <w:t>BandCombinationList</w:t>
      </w:r>
      <w:ins w:id="2428" w:author="NTT DOCOMO, INC." w:date="2018-04-24T12:36:00Z">
        <w:r w:rsidR="009F24DF">
          <w:tab/>
        </w:r>
        <w:r w:rsidR="009F24DF">
          <w:tab/>
        </w:r>
        <w:r w:rsidR="009F24DF">
          <w:tab/>
        </w:r>
        <w:r w:rsidR="009F24DF">
          <w:tab/>
        </w:r>
        <w:r w:rsidR="009F24DF">
          <w:tab/>
        </w:r>
        <w:r w:rsidR="009F24DF" w:rsidRPr="009F24DF">
          <w:rPr>
            <w:color w:val="993366"/>
            <w:rPrChange w:id="2429" w:author="NTT DOCOMO, INC." w:date="2018-04-24T12:36:00Z">
              <w:rPr/>
            </w:rPrChange>
          </w:rPr>
          <w:t>OPTIONAL</w:t>
        </w:r>
      </w:ins>
      <w:del w:id="2430" w:author="NTT DOCOMO, INC." w:date="2018-04-24T12:35:00Z">
        <w:r w:rsidRPr="00F35584" w:rsidDel="00A9002F">
          <w:delText>,</w:delText>
        </w:r>
      </w:del>
    </w:p>
    <w:p w:rsidR="00FD7354" w:rsidRPr="00F35584" w:rsidDel="00A9002F" w:rsidRDefault="00FD7354" w:rsidP="00FC7F0F">
      <w:pPr>
        <w:pStyle w:val="PL"/>
        <w:rPr>
          <w:del w:id="2431" w:author="NTT DOCOMO, INC." w:date="2018-04-24T12:35:00Z"/>
          <w:lang w:eastAsia="ko-KR"/>
        </w:rPr>
      </w:pPr>
      <w:bookmarkStart w:id="2432" w:name="_Hlk508824769"/>
      <w:del w:id="2433" w:author="NTT DOCOMO, INC." w:date="2018-04-24T12:35:00Z">
        <w:r w:rsidRPr="00F35584" w:rsidDel="00A9002F">
          <w:tab/>
          <w:delText>b</w:delText>
        </w:r>
        <w:r w:rsidRPr="00F35584" w:rsidDel="00A9002F">
          <w:rPr>
            <w:lang w:eastAsia="ko-KR"/>
          </w:rPr>
          <w:delText>andCombinationParametersUL-List</w:delText>
        </w:r>
        <w:r w:rsidRPr="00F35584" w:rsidDel="00A9002F">
          <w:rPr>
            <w:lang w:eastAsia="ko-KR"/>
          </w:rPr>
          <w:tab/>
          <w:delText>BandCombinationParametersUL-List</w:delText>
        </w:r>
      </w:del>
    </w:p>
    <w:bookmarkEnd w:id="2432"/>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pPr>
      <w:r w:rsidRPr="00F35584">
        <w:t xml:space="preserve">Phy-ParametersMRDC ::= </w:t>
      </w:r>
      <w:r w:rsidRPr="00F35584">
        <w:rPr>
          <w:color w:val="993366"/>
        </w:rPr>
        <w:t>SEQUENCE</w:t>
      </w:r>
      <w:r w:rsidRPr="00F35584">
        <w:t xml:space="preserve"> {</w:t>
      </w:r>
    </w:p>
    <w:p w:rsidR="00FD7354" w:rsidRPr="00F35584" w:rsidRDefault="00FD7354" w:rsidP="00FC7F0F">
      <w:pPr>
        <w:pStyle w:val="PL"/>
        <w:rPr>
          <w:lang w:eastAsia="ja-JP"/>
        </w:rPr>
      </w:pPr>
      <w:r w:rsidRPr="00F35584">
        <w:rPr>
          <w:lang w:eastAsia="ja-JP"/>
        </w:rPr>
        <w:tab/>
        <w:t>phy-ParametersMRDC-XDD-Diff</w:t>
      </w:r>
      <w:r w:rsidRPr="00F35584">
        <w:rPr>
          <w:lang w:eastAsia="ja-JP"/>
        </w:rPr>
        <w:tab/>
      </w:r>
      <w:r w:rsidRPr="00F35584">
        <w:rPr>
          <w:lang w:eastAsia="ja-JP"/>
        </w:rPr>
        <w:tab/>
        <w:t>Phy-ParametersMRDC-XDD-Diff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phy-ParametersMRDC-FRX-Diff</w:t>
      </w:r>
      <w:r w:rsidRPr="00F35584">
        <w:rPr>
          <w:lang w:eastAsia="ja-JP"/>
        </w:rPr>
        <w:tab/>
      </w:r>
      <w:r w:rsidRPr="00F35584">
        <w:rPr>
          <w:lang w:eastAsia="ja-JP"/>
        </w:rPr>
        <w:tab/>
        <w:t>Phy-ParametersMRDC-FRX-Diff</w:t>
      </w:r>
      <w:r w:rsidRPr="00F35584">
        <w:rPr>
          <w:lang w:eastAsia="ja-JP"/>
        </w:rPr>
        <w:tab/>
      </w:r>
      <w:r w:rsidRPr="00F35584">
        <w:rPr>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Phy-ParametersMRDC-XDD-Diff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color w:val="808080"/>
          <w:lang w:eastAsia="ja-JP"/>
        </w:rPr>
      </w:pPr>
      <w:r w:rsidRPr="00F35584">
        <w:rPr>
          <w:color w:val="808080"/>
          <w:lang w:eastAsia="ja-JP"/>
        </w:rPr>
        <w:t>-- R1 8-1: Dynamic power sharing for LTE-NR DC</w:t>
      </w:r>
    </w:p>
    <w:p w:rsidR="00FD7354" w:rsidRPr="00F35584" w:rsidRDefault="00FD7354" w:rsidP="00FC7F0F">
      <w:pPr>
        <w:pStyle w:val="PL"/>
        <w:rPr>
          <w:lang w:eastAsia="ko-KR"/>
        </w:rPr>
      </w:pPr>
      <w:r w:rsidRPr="00F35584">
        <w:rPr>
          <w:lang w:eastAsia="ko-KR"/>
        </w:rPr>
        <w:tab/>
        <w:t>dynamicPowerSharing</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color w:val="808080"/>
          <w:lang w:eastAsia="ja-JP"/>
        </w:rPr>
      </w:pPr>
      <w:r w:rsidRPr="00F35584">
        <w:rPr>
          <w:color w:val="808080"/>
          <w:lang w:eastAsia="ja-JP"/>
        </w:rPr>
        <w:t>-- R1 6-13 &amp; 8-2: Case 1 Single Tx UL LTE-NR DC</w:t>
      </w:r>
    </w:p>
    <w:p w:rsidR="00FD7354" w:rsidRPr="00F35584" w:rsidRDefault="00FD7354" w:rsidP="00FC7F0F">
      <w:pPr>
        <w:pStyle w:val="PL"/>
        <w:rPr>
          <w:lang w:eastAsia="ko-KR"/>
        </w:rPr>
      </w:pPr>
      <w:r w:rsidRPr="00F35584">
        <w:rPr>
          <w:lang w:eastAsia="ko-KR"/>
        </w:rPr>
        <w:tab/>
        <w:t>tdm-Pattern</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r w:rsidRPr="00F35584">
        <w:rPr>
          <w:lang w:eastAsia="ja-JP"/>
        </w:rPr>
        <w:t>Phy-ParametersMRDC-FRX-Diff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color w:val="808080"/>
          <w:lang w:eastAsia="ja-JP"/>
        </w:rPr>
      </w:pPr>
      <w:r w:rsidRPr="00F35584">
        <w:rPr>
          <w:color w:val="808080"/>
          <w:lang w:eastAsia="ja-JP"/>
        </w:rPr>
        <w:t>-- R1 8-1: Dynamic power sharing for LTE-NR DC</w:t>
      </w:r>
    </w:p>
    <w:p w:rsidR="00FD7354" w:rsidRPr="00F35584" w:rsidRDefault="00FD7354" w:rsidP="00FC7F0F">
      <w:pPr>
        <w:pStyle w:val="PL"/>
        <w:rPr>
          <w:lang w:eastAsia="ko-KR"/>
        </w:rPr>
      </w:pPr>
      <w:r w:rsidRPr="00F35584">
        <w:rPr>
          <w:lang w:eastAsia="ko-KR"/>
        </w:rPr>
        <w:tab/>
        <w:t>dynamicPowerSharing</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color w:val="808080"/>
          <w:lang w:eastAsia="ja-JP"/>
        </w:rPr>
      </w:pPr>
      <w:r w:rsidRPr="00F35584">
        <w:rPr>
          <w:color w:val="808080"/>
          <w:lang w:eastAsia="ja-JP"/>
        </w:rPr>
        <w:t>-- R1 6-13 &amp; 8-2: Case 1 Single Tx UL LTE-NR DC</w:t>
      </w:r>
    </w:p>
    <w:p w:rsidR="00FD7354" w:rsidRPr="00F35584" w:rsidRDefault="00FD7354" w:rsidP="00FC7F0F">
      <w:pPr>
        <w:pStyle w:val="PL"/>
        <w:rPr>
          <w:lang w:eastAsia="ko-KR"/>
        </w:rPr>
      </w:pPr>
      <w:r w:rsidRPr="00F35584">
        <w:rPr>
          <w:lang w:eastAsia="ko-KR"/>
        </w:rPr>
        <w:tab/>
        <w:t>tdm-Pattern</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pPr>
      <w:bookmarkStart w:id="2434" w:name="_Hlk508870302"/>
      <w:r w:rsidRPr="00F35584">
        <w:t xml:space="preserve">MeasParametersMRDC ::= </w:t>
      </w:r>
      <w:r w:rsidRPr="00F35584">
        <w:rPr>
          <w:color w:val="993366"/>
        </w:rPr>
        <w:t>SEQUENCE</w:t>
      </w:r>
      <w:r w:rsidRPr="00F35584">
        <w:t xml:space="preserve"> {</w:t>
      </w:r>
    </w:p>
    <w:p w:rsidR="00FD7354" w:rsidRPr="00F35584" w:rsidRDefault="00FD7354" w:rsidP="00FC7F0F">
      <w:pPr>
        <w:pStyle w:val="PL"/>
        <w:rPr>
          <w:lang w:eastAsia="ja-JP"/>
        </w:rPr>
      </w:pPr>
      <w:r w:rsidRPr="00F35584">
        <w:rPr>
          <w:lang w:eastAsia="ja-JP"/>
        </w:rPr>
        <w:tab/>
        <w:t>measParametersMRDC-Common</w:t>
      </w:r>
      <w:r w:rsidRPr="00F35584">
        <w:rPr>
          <w:lang w:eastAsia="ja-JP"/>
        </w:rPr>
        <w:tab/>
      </w:r>
      <w:r w:rsidRPr="00F35584">
        <w:rPr>
          <w:lang w:eastAsia="ja-JP"/>
        </w:rPr>
        <w:tab/>
        <w:t>MeasParametersMRDC-Common,</w:t>
      </w:r>
    </w:p>
    <w:p w:rsidR="00FD7354" w:rsidRPr="00F35584" w:rsidRDefault="00FD7354" w:rsidP="00FC7F0F">
      <w:pPr>
        <w:pStyle w:val="PL"/>
        <w:rPr>
          <w:lang w:eastAsia="ja-JP"/>
        </w:rPr>
      </w:pPr>
      <w:bookmarkStart w:id="2435" w:name="_Hlk508824827"/>
      <w:r w:rsidRPr="00F35584">
        <w:rPr>
          <w:lang w:eastAsia="ja-JP"/>
        </w:rPr>
        <w:tab/>
        <w:t>measParametersMRDC-XDD-Diff</w:t>
      </w:r>
      <w:r w:rsidRPr="00F35584">
        <w:rPr>
          <w:lang w:eastAsia="ja-JP"/>
        </w:rPr>
        <w:tab/>
      </w:r>
      <w:r w:rsidRPr="00F35584">
        <w:rPr>
          <w:lang w:eastAsia="ja-JP"/>
        </w:rPr>
        <w:tab/>
        <w:t>MeasParametersMRDC-XDD-Diff</w:t>
      </w:r>
      <w:r w:rsidRPr="00F35584">
        <w:rPr>
          <w:lang w:eastAsia="ja-JP"/>
        </w:rPr>
        <w:tab/>
      </w:r>
      <w:r w:rsidRPr="00F35584">
        <w:rPr>
          <w:lang w:eastAsia="ja-JP"/>
        </w:rPr>
        <w:tab/>
      </w:r>
      <w:r w:rsidRPr="00F35584">
        <w:rPr>
          <w:lang w:eastAsia="ja-JP"/>
        </w:rPr>
        <w:tab/>
      </w:r>
      <w:r w:rsidR="00BC1E1C" w:rsidRPr="00F35584">
        <w:rPr>
          <w:lang w:eastAsia="ja-JP"/>
        </w:rPr>
        <w:tab/>
      </w:r>
      <w:r w:rsidRPr="00F35584">
        <w:rPr>
          <w:color w:val="993366"/>
        </w:rPr>
        <w:t>OPTIONAL</w:t>
      </w:r>
      <w:r w:rsidR="00F05F8B" w:rsidRPr="00F35584">
        <w:t>,</w:t>
      </w:r>
    </w:p>
    <w:p w:rsidR="00FD7354" w:rsidRPr="00F35584" w:rsidRDefault="00FD7354" w:rsidP="00FC7F0F">
      <w:pPr>
        <w:pStyle w:val="PL"/>
        <w:rPr>
          <w:lang w:eastAsia="ja-JP"/>
        </w:rPr>
      </w:pPr>
      <w:bookmarkStart w:id="2436" w:name="_Hlk508824844"/>
      <w:bookmarkEnd w:id="2435"/>
      <w:r w:rsidRPr="00F35584">
        <w:rPr>
          <w:lang w:eastAsia="ja-JP"/>
        </w:rPr>
        <w:tab/>
        <w:t>measParametersMRDC-FRX-Diff</w:t>
      </w:r>
      <w:r w:rsidRPr="00F35584">
        <w:rPr>
          <w:lang w:eastAsia="ja-JP"/>
        </w:rPr>
        <w:tab/>
      </w:r>
      <w:r w:rsidRPr="00F35584">
        <w:rPr>
          <w:lang w:eastAsia="ja-JP"/>
        </w:rPr>
        <w:tab/>
        <w:t>MeasParametersMRDC-FRX-Diff</w:t>
      </w:r>
    </w:p>
    <w:bookmarkEnd w:id="2436"/>
    <w:p w:rsidR="00FD7354" w:rsidRPr="00F35584" w:rsidRDefault="00FD7354" w:rsidP="00FC7F0F">
      <w:pPr>
        <w:pStyle w:val="PL"/>
        <w:rPr>
          <w:lang w:eastAsia="ja-JP"/>
        </w:rPr>
      </w:pPr>
      <w:r w:rsidRPr="00F35584">
        <w:rPr>
          <w:lang w:eastAsia="ja-JP"/>
        </w:rPr>
        <w:t>}</w:t>
      </w:r>
    </w:p>
    <w:bookmarkEnd w:id="2434"/>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MeasParametersMRDC-Common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color w:val="808080"/>
          <w:lang w:eastAsia="ja-JP"/>
        </w:rPr>
      </w:pPr>
      <w:r w:rsidRPr="00F35584">
        <w:rPr>
          <w:color w:val="808080"/>
          <w:lang w:eastAsia="ja-JP"/>
        </w:rPr>
        <w:t>-- R4 3-1: Independent measurement gap configurations for FR1 and FR2</w:t>
      </w:r>
    </w:p>
    <w:p w:rsidR="00FD7354" w:rsidRPr="00F35584" w:rsidRDefault="00FD7354" w:rsidP="00FC7F0F">
      <w:pPr>
        <w:pStyle w:val="PL"/>
      </w:pPr>
      <w:r w:rsidRPr="00F35584">
        <w:tab/>
        <w:t>independentGapConfig</w:t>
      </w:r>
      <w:r w:rsidRPr="00F35584">
        <w:tab/>
      </w:r>
      <w:r w:rsidRPr="00F35584">
        <w:tab/>
      </w:r>
      <w:r w:rsidRPr="00F35584">
        <w:tab/>
      </w:r>
      <w:r w:rsidRPr="00F35584">
        <w:rPr>
          <w:color w:val="993366"/>
        </w:rPr>
        <w:t>ENUMERATED</w:t>
      </w:r>
      <w:r w:rsidRPr="00F35584">
        <w:t xml:space="preserve"> {supported}</w:t>
      </w:r>
      <w:r w:rsidRPr="00F35584">
        <w:tab/>
      </w:r>
      <w:r w:rsidRPr="00F35584">
        <w:rPr>
          <w:color w:val="993366"/>
        </w:rPr>
        <w:t>OPTIONAL</w:t>
      </w:r>
      <w:r w:rsidRPr="00F35584">
        <w:t xml:space="preserve"> </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MeasParametersMRDC-XDD-Diff ::=</w:t>
      </w:r>
      <w:r w:rsidRPr="00F35584">
        <w:rPr>
          <w:lang w:eastAsia="ja-JP"/>
        </w:rPr>
        <w:tab/>
      </w:r>
      <w:r w:rsidRPr="00F35584">
        <w:rPr>
          <w:color w:val="993366"/>
        </w:rPr>
        <w:t>SEQUENCE</w:t>
      </w:r>
      <w:r w:rsidRPr="00F35584">
        <w:rPr>
          <w:lang w:eastAsia="ja-JP"/>
        </w:rPr>
        <w:t xml:space="preserve"> {</w:t>
      </w:r>
    </w:p>
    <w:p w:rsidR="00FD7354" w:rsidRPr="00F35584" w:rsidRDefault="00FD7354" w:rsidP="00922DF6">
      <w:pPr>
        <w:pStyle w:val="PL"/>
      </w:pPr>
      <w:r w:rsidRPr="00F35584">
        <w:tab/>
        <w:t>sftd-MeasPSCell</w:t>
      </w:r>
      <w:r w:rsidRPr="00F35584">
        <w:tab/>
      </w:r>
      <w:r w:rsidRPr="00F35584">
        <w:tab/>
      </w:r>
      <w:r w:rsidRPr="00F35584">
        <w:tab/>
      </w:r>
      <w:r w:rsidRPr="00F35584">
        <w:tab/>
      </w:r>
      <w:r w:rsidRPr="00F35584">
        <w:tab/>
      </w:r>
      <w:r w:rsidRPr="00F35584">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922DF6">
      <w:pPr>
        <w:pStyle w:val="PL"/>
      </w:pPr>
      <w:r w:rsidRPr="00F35584">
        <w:tab/>
        <w:t>sftd-MeasNR-Cell</w:t>
      </w:r>
      <w:r w:rsidRPr="00F35584">
        <w:tab/>
      </w:r>
      <w:r w:rsidRPr="00F35584">
        <w:tab/>
      </w:r>
      <w:r w:rsidRPr="00F35584">
        <w:tab/>
      </w:r>
      <w:r w:rsidRPr="00F35584">
        <w:tab/>
      </w:r>
      <w:r w:rsidRPr="00F35584">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lang w:eastAsia="ja-JP"/>
        </w:rPr>
      </w:pPr>
      <w:bookmarkStart w:id="2437" w:name="_Hlk508824904"/>
      <w:r w:rsidRPr="00F35584">
        <w:rPr>
          <w:lang w:eastAsia="ja-JP"/>
        </w:rPr>
        <w:t>MeasParametersMRDC-FRX-Diff ::</w:t>
      </w:r>
      <w:r w:rsidR="00F05F8B" w:rsidRPr="00F35584">
        <w:rPr>
          <w:lang w:eastAsia="ja-JP"/>
        </w:rPr>
        <w:t>=</w:t>
      </w:r>
      <w:r w:rsidRPr="00F35584">
        <w:rPr>
          <w:lang w:eastAsia="ja-JP"/>
        </w:rPr>
        <w:tab/>
      </w:r>
      <w:r w:rsidRPr="00F35584">
        <w:rPr>
          <w:color w:val="993366"/>
        </w:rPr>
        <w:t>SEQUENCE</w:t>
      </w:r>
      <w:r w:rsidRPr="00F35584">
        <w:rPr>
          <w:lang w:eastAsia="ja-JP"/>
        </w:rPr>
        <w:t xml:space="preserve"> {</w:t>
      </w:r>
    </w:p>
    <w:bookmarkEnd w:id="2437"/>
    <w:p w:rsidR="00FD7354" w:rsidRPr="00F35584" w:rsidRDefault="00FD7354" w:rsidP="00FC7F0F">
      <w:pPr>
        <w:pStyle w:val="PL"/>
        <w:rPr>
          <w:color w:val="808080"/>
          <w:lang w:eastAsia="ja-JP"/>
        </w:rPr>
      </w:pPr>
      <w:r w:rsidRPr="00F35584">
        <w:rPr>
          <w:color w:val="808080"/>
          <w:lang w:eastAsia="ja-JP"/>
        </w:rPr>
        <w:t>-- R4 3-2: Simultaneous reception of data and SS block with different numerologies when UE conducts the serving cell measurement or intra-frequency measurement</w:t>
      </w:r>
    </w:p>
    <w:p w:rsidR="00FD7354" w:rsidRPr="00F35584" w:rsidRDefault="00FD7354" w:rsidP="00FC7F0F">
      <w:pPr>
        <w:pStyle w:val="PL"/>
        <w:rPr>
          <w:lang w:eastAsia="ja-JP"/>
        </w:rPr>
      </w:pPr>
      <w:r w:rsidRPr="00F35584">
        <w:rPr>
          <w:lang w:eastAsia="ja-JP"/>
        </w:rPr>
        <w:tab/>
        <w:t>simultaneousRxDataSSB-DiffNumerology</w:t>
      </w:r>
      <w:r w:rsidRPr="00F35584">
        <w:rPr>
          <w:lang w:eastAsia="ja-JP"/>
        </w:rPr>
        <w:tab/>
      </w:r>
      <w:r w:rsidRPr="00F35584">
        <w:rPr>
          <w:color w:val="993366"/>
        </w:rPr>
        <w:t>ENUMERATED</w:t>
      </w:r>
      <w:r w:rsidRPr="00F35584">
        <w:t xml:space="preserve"> {supported}</w:t>
      </w:r>
      <w:r w:rsidRPr="00F35584">
        <w:tab/>
      </w:r>
      <w:r w:rsidRPr="00F35584">
        <w:rPr>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pPr>
      <w:r w:rsidRPr="00F35584">
        <w:t>GeneralParametersMRDC</w:t>
      </w:r>
      <w:r w:rsidR="00BC1E1C" w:rsidRPr="00F35584">
        <w:t>-</w:t>
      </w:r>
      <w:r w:rsidRPr="00F35584">
        <w:t xml:space="preserve">XDD-Diff ::= </w:t>
      </w:r>
      <w:r w:rsidRPr="00F35584">
        <w:rPr>
          <w:color w:val="993366"/>
        </w:rPr>
        <w:t>SEQUENCE</w:t>
      </w:r>
      <w:r w:rsidRPr="00F35584">
        <w:t xml:space="preserve"> {</w:t>
      </w:r>
    </w:p>
    <w:p w:rsidR="00FD7354" w:rsidRPr="00F35584" w:rsidRDefault="00FD7354" w:rsidP="00FC7F0F">
      <w:pPr>
        <w:pStyle w:val="PL"/>
      </w:pPr>
      <w:r w:rsidRPr="00F35584">
        <w:tab/>
        <w:t>splitSRB-WithOneUL-Path</w:t>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pPr>
      <w:r w:rsidRPr="00F35584">
        <w:tab/>
        <w:t>splitDRB-withUL-Both-MCG-SCG</w:t>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pPr>
      <w:r w:rsidRPr="00F35584">
        <w:tab/>
        <w:t>srb3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TAG-UE-MRDC-CAPABILITY-STOP</w:t>
      </w:r>
    </w:p>
    <w:p w:rsidR="00FD7354" w:rsidRPr="00F35584" w:rsidRDefault="00FD7354" w:rsidP="00FC7F0F">
      <w:pPr>
        <w:pStyle w:val="PL"/>
        <w:rPr>
          <w:color w:val="808080"/>
        </w:rPr>
      </w:pPr>
      <w:r w:rsidRPr="00F35584">
        <w:rPr>
          <w:color w:val="808080"/>
        </w:rPr>
        <w:t>-- ASN1STOP</w:t>
      </w:r>
    </w:p>
    <w:p w:rsidR="00C60ED6" w:rsidRPr="00F35584" w:rsidRDefault="00C60ED6" w:rsidP="00C60ED6"/>
    <w:p w:rsidR="00FD7354" w:rsidRPr="00F35584" w:rsidRDefault="00FD7354" w:rsidP="00FC7F0F">
      <w:pPr>
        <w:pStyle w:val="4"/>
      </w:pPr>
      <w:bookmarkStart w:id="2438" w:name="_Toc510018725"/>
      <w:r w:rsidRPr="00F35584">
        <w:t>–</w:t>
      </w:r>
      <w:r w:rsidRPr="00F35584">
        <w:tab/>
      </w:r>
      <w:r w:rsidRPr="00F35584">
        <w:rPr>
          <w:i/>
          <w:noProof/>
        </w:rPr>
        <w:t>UE-NR-Capability</w:t>
      </w:r>
      <w:bookmarkEnd w:id="2438"/>
    </w:p>
    <w:p w:rsidR="00FD7354" w:rsidRPr="00F35584" w:rsidRDefault="00FD7354" w:rsidP="00FD7354">
      <w:pPr>
        <w:rPr>
          <w:iCs/>
        </w:rPr>
      </w:pPr>
      <w:r w:rsidRPr="00F35584">
        <w:t xml:space="preserve">The IE </w:t>
      </w:r>
      <w:r w:rsidRPr="00F35584">
        <w:rPr>
          <w:i/>
        </w:rPr>
        <w:t>UE-NR-Capability</w:t>
      </w:r>
      <w:r w:rsidRPr="00F35584">
        <w:rPr>
          <w:iCs/>
        </w:rPr>
        <w:t xml:space="preserve"> is used to convey the NR UE Radio Access Capability Parameters, see TS 38.306 [yy].</w:t>
      </w:r>
    </w:p>
    <w:p w:rsidR="00FD7354" w:rsidRPr="00F35584" w:rsidRDefault="00FD7354" w:rsidP="00FC7F0F">
      <w:pPr>
        <w:pStyle w:val="TH"/>
        <w:rPr>
          <w:lang w:val="en-GB"/>
        </w:rPr>
      </w:pPr>
      <w:r w:rsidRPr="00F35584">
        <w:rPr>
          <w:i/>
          <w:lang w:val="en-GB"/>
        </w:rPr>
        <w:t>UE-NR-Capability</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rFonts w:eastAsia="Malgun Gothic"/>
          <w:color w:val="808080"/>
        </w:rPr>
      </w:pPr>
      <w:r w:rsidRPr="00F35584">
        <w:rPr>
          <w:rFonts w:eastAsia="Malgun Gothic"/>
          <w:color w:val="808080"/>
        </w:rPr>
        <w:t>-- TAG-UE-NR-CAPABILITY-START</w:t>
      </w:r>
    </w:p>
    <w:p w:rsidR="00FD7354" w:rsidRPr="00F35584" w:rsidRDefault="00FD7354" w:rsidP="00FC7F0F">
      <w:pPr>
        <w:pStyle w:val="PL"/>
      </w:pPr>
    </w:p>
    <w:p w:rsidR="00FD7354" w:rsidRPr="00F35584" w:rsidRDefault="00FD7354" w:rsidP="00FC7F0F">
      <w:pPr>
        <w:pStyle w:val="PL"/>
      </w:pPr>
      <w:bookmarkStart w:id="2439" w:name="_Hlk508870188"/>
      <w:r w:rsidRPr="00F35584">
        <w:t xml:space="preserve">UE-NR-Capability ::= </w:t>
      </w:r>
      <w:r w:rsidRPr="00F35584">
        <w:rPr>
          <w:color w:val="993366"/>
        </w:rPr>
        <w:t>SEQUENCE</w:t>
      </w:r>
      <w:r w:rsidRPr="00F35584">
        <w:t xml:space="preserve"> {</w:t>
      </w:r>
    </w:p>
    <w:p w:rsidR="00FD7354" w:rsidRPr="00F35584" w:rsidRDefault="00FD7354" w:rsidP="00FC7F0F">
      <w:pPr>
        <w:pStyle w:val="PL"/>
        <w:rPr>
          <w:rFonts w:eastAsia="Malgun Gothic"/>
        </w:rPr>
      </w:pPr>
      <w:r w:rsidRPr="00F35584">
        <w:rPr>
          <w:rFonts w:eastAsia="Malgun Gothic"/>
        </w:rPr>
        <w:tab/>
        <w:t>pdcp-Parameters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 xml:space="preserve">PDCP-Parameters, </w:t>
      </w:r>
    </w:p>
    <w:p w:rsidR="00FD7354" w:rsidRPr="00F35584" w:rsidRDefault="00FD7354" w:rsidP="00FC7F0F">
      <w:pPr>
        <w:pStyle w:val="PL"/>
        <w:rPr>
          <w:rFonts w:eastAsia="Malgun Gothic"/>
        </w:rPr>
      </w:pPr>
      <w:r w:rsidRPr="00F35584">
        <w:rPr>
          <w:rFonts w:eastAsia="Malgun Gothic"/>
        </w:rPr>
        <w:tab/>
        <w:t>rlc-Parameters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RLC-Parameters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p>
    <w:p w:rsidR="00FD7354" w:rsidRPr="00F35584" w:rsidRDefault="00FD7354" w:rsidP="00FC7F0F">
      <w:pPr>
        <w:pStyle w:val="PL"/>
        <w:rPr>
          <w:rFonts w:eastAsia="Malgun Gothic"/>
        </w:rPr>
      </w:pPr>
      <w:r w:rsidRPr="00F35584">
        <w:rPr>
          <w:rFonts w:eastAsia="Malgun Gothic"/>
        </w:rPr>
        <w:tab/>
        <w:t>mac-Parameters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MAC-Parameters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 xml:space="preserve"> </w:t>
      </w:r>
    </w:p>
    <w:p w:rsidR="00FD7354" w:rsidRPr="00F35584" w:rsidRDefault="00FD7354" w:rsidP="00FC7F0F">
      <w:pPr>
        <w:pStyle w:val="PL"/>
        <w:rPr>
          <w:rFonts w:eastAsia="Malgun Gothic"/>
        </w:rPr>
      </w:pPr>
      <w:r w:rsidRPr="00F35584">
        <w:rPr>
          <w:rFonts w:eastAsia="Malgun Gothic"/>
        </w:rPr>
        <w:tab/>
        <w:t>phy-Parameters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Phy-Parameters,</w:t>
      </w:r>
    </w:p>
    <w:p w:rsidR="00FD7354" w:rsidRPr="00F35584" w:rsidRDefault="00FD7354" w:rsidP="00FC7F0F">
      <w:pPr>
        <w:pStyle w:val="PL"/>
        <w:rPr>
          <w:rFonts w:eastAsia="Malgun Gothic"/>
        </w:rPr>
      </w:pPr>
      <w:r w:rsidRPr="00F35584">
        <w:rPr>
          <w:rFonts w:eastAsia="Malgun Gothic"/>
        </w:rPr>
        <w:tab/>
        <w:t>rf-Parameters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RF-Parameters,</w:t>
      </w:r>
    </w:p>
    <w:p w:rsidR="00FD7354" w:rsidRPr="00F35584" w:rsidRDefault="00FD7354" w:rsidP="00FC7F0F">
      <w:pPr>
        <w:pStyle w:val="PL"/>
        <w:rPr>
          <w:rFonts w:eastAsia="Malgun Gothic"/>
          <w:lang w:eastAsia="ko-KR"/>
        </w:rPr>
      </w:pPr>
      <w:r w:rsidRPr="00F35584">
        <w:rPr>
          <w:rFonts w:eastAsia="Malgun Gothic"/>
          <w:lang w:eastAsia="ko-KR"/>
        </w:rPr>
        <w:tab/>
        <w:t>measParameters</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Malgun Gothic"/>
          <w:lang w:eastAsia="ko-KR"/>
        </w:rPr>
      </w:pPr>
      <w:r w:rsidRPr="00F35584">
        <w:rPr>
          <w:rFonts w:eastAsia="Malgun Gothic"/>
          <w:lang w:eastAsia="ko-KR"/>
        </w:rPr>
        <w:tab/>
        <w:t>fdd-Add-UE-NR-Capabilities</w:t>
      </w:r>
      <w:r w:rsidRPr="00F35584">
        <w:rPr>
          <w:rFonts w:eastAsia="Malgun Gothic"/>
          <w:lang w:eastAsia="ko-KR"/>
        </w:rPr>
        <w:tab/>
      </w:r>
      <w:r w:rsidRPr="00F35584">
        <w:rPr>
          <w:rFonts w:eastAsia="Malgun Gothic"/>
          <w:lang w:eastAsia="ko-KR"/>
        </w:rPr>
        <w:tab/>
        <w:t>UE-NR-CapabilityAddXDD-Mode</w:t>
      </w:r>
      <w:r w:rsidRPr="00F35584">
        <w:rPr>
          <w:rFonts w:eastAsia="Malgun Gothic"/>
          <w:lang w:eastAsia="ko-KR"/>
        </w:rPr>
        <w:tab/>
      </w:r>
      <w:r w:rsidRPr="00F35584">
        <w:rPr>
          <w:rFonts w:eastAsia="Malgun Gothic"/>
          <w:lang w:eastAsia="ko-KR"/>
        </w:rPr>
        <w:tab/>
      </w:r>
      <w:r w:rsidR="00BC1E1C"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Malgun Gothic"/>
          <w:lang w:eastAsia="ko-KR"/>
        </w:rPr>
      </w:pPr>
      <w:r w:rsidRPr="00F35584">
        <w:rPr>
          <w:rFonts w:eastAsia="Malgun Gothic"/>
          <w:lang w:eastAsia="ko-KR"/>
        </w:rPr>
        <w:tab/>
        <w:t>tdd-Add-UE-NR-Capabilities</w:t>
      </w:r>
      <w:r w:rsidRPr="00F35584">
        <w:rPr>
          <w:rFonts w:eastAsia="Malgun Gothic"/>
          <w:lang w:eastAsia="ko-KR"/>
        </w:rPr>
        <w:tab/>
      </w:r>
      <w:r w:rsidRPr="00F35584">
        <w:rPr>
          <w:rFonts w:eastAsia="Malgun Gothic"/>
          <w:lang w:eastAsia="ko-KR"/>
        </w:rPr>
        <w:tab/>
        <w:t>UE-NR-CapabilityAddXDD-Mode</w:t>
      </w:r>
      <w:r w:rsidRPr="00F35584">
        <w:rPr>
          <w:rFonts w:eastAsia="Malgun Gothic"/>
          <w:lang w:eastAsia="ko-KR"/>
        </w:rPr>
        <w:tab/>
      </w:r>
      <w:r w:rsidRPr="00F35584">
        <w:rPr>
          <w:rFonts w:eastAsia="Malgun Gothic"/>
          <w:lang w:eastAsia="ko-KR"/>
        </w:rPr>
        <w:tab/>
      </w:r>
      <w:r w:rsidR="00BC1E1C"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Times New Roman"/>
          <w:lang w:eastAsia="ja-JP"/>
        </w:rPr>
      </w:pPr>
      <w:r w:rsidRPr="00F35584">
        <w:rPr>
          <w:rFonts w:eastAsia="Times New Roman"/>
          <w:lang w:eastAsia="ja-JP"/>
        </w:rPr>
        <w:tab/>
      </w:r>
      <w:r w:rsidRPr="00F35584">
        <w:rPr>
          <w:rFonts w:eastAsia="游明朝"/>
          <w:lang w:eastAsia="ja-JP"/>
        </w:rPr>
        <w:t>fr1-Add-UE-NR-Capabilities</w:t>
      </w:r>
      <w:r w:rsidRPr="00F35584">
        <w:rPr>
          <w:rFonts w:eastAsia="游明朝"/>
          <w:lang w:eastAsia="ja-JP"/>
        </w:rPr>
        <w:tab/>
      </w:r>
      <w:r w:rsidRPr="00F35584">
        <w:rPr>
          <w:rFonts w:eastAsia="游明朝"/>
          <w:lang w:eastAsia="ja-JP"/>
        </w:rPr>
        <w:tab/>
      </w:r>
      <w:r w:rsidRPr="00F35584">
        <w:rPr>
          <w:rFonts w:eastAsia="Times New Roman"/>
          <w:lang w:eastAsia="ja-JP"/>
        </w:rPr>
        <w:t>UE-NR-CapabilityAddFRX-Mode</w:t>
      </w:r>
      <w:r w:rsidRPr="00F35584">
        <w:rPr>
          <w:rFonts w:eastAsia="Times New Roman"/>
          <w:lang w:eastAsia="ja-JP"/>
        </w:rPr>
        <w:tab/>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rsidR="000C0E6B" w:rsidRDefault="00FD7354" w:rsidP="00FC7F0F">
      <w:pPr>
        <w:pStyle w:val="PL"/>
        <w:rPr>
          <w:ins w:id="2440" w:author="Ali, Amaanat (Nokia - FI/Espoo)" w:date="2018-04-19T15:48:00Z"/>
          <w:rFonts w:eastAsia="Times New Roman"/>
          <w:lang w:eastAsia="ja-JP"/>
        </w:rPr>
      </w:pPr>
      <w:r w:rsidRPr="00F35584">
        <w:rPr>
          <w:rFonts w:eastAsia="Times New Roman"/>
          <w:lang w:eastAsia="ja-JP"/>
        </w:rPr>
        <w:tab/>
      </w:r>
      <w:r w:rsidRPr="00F35584">
        <w:rPr>
          <w:rFonts w:eastAsia="游明朝"/>
          <w:lang w:eastAsia="ja-JP"/>
        </w:rPr>
        <w:t>fr2-Add-UE-NR-Capabilities</w:t>
      </w:r>
      <w:r w:rsidRPr="00F35584">
        <w:rPr>
          <w:rFonts w:eastAsia="游明朝"/>
          <w:lang w:eastAsia="ja-JP"/>
        </w:rPr>
        <w:tab/>
      </w:r>
      <w:r w:rsidRPr="00F35584">
        <w:rPr>
          <w:rFonts w:eastAsia="游明朝"/>
          <w:lang w:eastAsia="ja-JP"/>
        </w:rPr>
        <w:tab/>
      </w:r>
      <w:r w:rsidRPr="00F35584">
        <w:rPr>
          <w:rFonts w:eastAsia="Times New Roman"/>
          <w:lang w:eastAsia="ja-JP"/>
        </w:rPr>
        <w:t>UE-NR-CapabilityAddFRX-Mode</w:t>
      </w:r>
      <w:r w:rsidRPr="00F35584">
        <w:rPr>
          <w:rFonts w:eastAsia="Times New Roman"/>
          <w:lang w:eastAsia="ja-JP"/>
        </w:rPr>
        <w:tab/>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rsidR="000C0E6B" w:rsidRPr="000C0E6B" w:rsidRDefault="000C0E6B" w:rsidP="00FC7F0F">
      <w:pPr>
        <w:pStyle w:val="PL"/>
        <w:rPr>
          <w:rFonts w:eastAsia="Times New Roman"/>
          <w:lang w:eastAsia="ja-JP"/>
          <w:rPrChange w:id="2441" w:author="Ali, Amaanat (Nokia - FI/Espoo)" w:date="2018-04-19T15:47:00Z">
            <w:rPr>
              <w:rFonts w:eastAsia="游明朝"/>
              <w:lang w:eastAsia="ja-JP"/>
            </w:rPr>
          </w:rPrChange>
        </w:rPr>
      </w:pPr>
      <w:ins w:id="2442" w:author="Ali, Amaanat (Nokia - FI/Espoo)" w:date="2018-04-19T15:48:00Z">
        <w:r>
          <w:rPr>
            <w:lang w:eastAsia="ja-JP"/>
          </w:rPr>
          <w:tab/>
        </w:r>
      </w:ins>
      <w:ins w:id="2443" w:author="Ali, Amaanat (Nokia - FI/Espoo)" w:date="2018-04-19T15:49:00Z">
        <w:r>
          <w:rPr>
            <w:lang w:eastAsia="ja-JP"/>
          </w:rPr>
          <w:t>f</w:t>
        </w:r>
      </w:ins>
      <w:ins w:id="2444" w:author="Ali, Amaanat (Nokia - FI/Espoo)" w:date="2018-04-19T15:48:00Z">
        <w:r>
          <w:rPr>
            <w:lang w:eastAsia="ja-JP"/>
          </w:rPr>
          <w:t>eatureSet</w:t>
        </w:r>
      </w:ins>
      <w:ins w:id="2445" w:author="Ali, Amaanat (Nokia - FI/Espoo)" w:date="2018-04-19T15:49:00Z">
        <w:r>
          <w:rPr>
            <w:lang w:eastAsia="ja-JP"/>
          </w:rPr>
          <w:t>s</w:t>
        </w:r>
      </w:ins>
      <w:ins w:id="2446" w:author="Ali, Amaanat (Nokia - FI/Espoo)" w:date="2018-04-19T15:48:00Z">
        <w:r>
          <w:rPr>
            <w:lang w:eastAsia="ja-JP"/>
          </w:rPr>
          <w:tab/>
        </w:r>
      </w:ins>
      <w:ins w:id="2447" w:author="Ali, Amaanat (Nokia - FI/Espoo)" w:date="2018-04-19T15:49:00Z">
        <w:r>
          <w:rPr>
            <w:lang w:eastAsia="ja-JP"/>
          </w:rPr>
          <w:tab/>
        </w:r>
        <w:r>
          <w:rPr>
            <w:lang w:eastAsia="ja-JP"/>
          </w:rPr>
          <w:tab/>
        </w:r>
        <w:r>
          <w:rPr>
            <w:lang w:eastAsia="ja-JP"/>
          </w:rPr>
          <w:tab/>
        </w:r>
        <w:r>
          <w:rPr>
            <w:lang w:eastAsia="ja-JP"/>
          </w:rPr>
          <w:tab/>
        </w:r>
        <w:r>
          <w:rPr>
            <w:lang w:eastAsia="ja-JP"/>
          </w:rPr>
          <w:tab/>
          <w:t>FeatureSets</w:t>
        </w:r>
        <w:r w:rsidRPr="000C0E6B">
          <w:rPr>
            <w:color w:val="993366"/>
          </w:rPr>
          <w:t xml:space="preserve"> </w:t>
        </w:r>
        <w:r>
          <w:rPr>
            <w:color w:val="993366"/>
          </w:rPr>
          <w:tab/>
        </w:r>
        <w:r>
          <w:rPr>
            <w:color w:val="993366"/>
          </w:rPr>
          <w:tab/>
        </w:r>
        <w:r>
          <w:rPr>
            <w:color w:val="993366"/>
          </w:rPr>
          <w:tab/>
        </w:r>
        <w:r>
          <w:rPr>
            <w:color w:val="993366"/>
          </w:rPr>
          <w:tab/>
        </w:r>
        <w:r>
          <w:rPr>
            <w:color w:val="993366"/>
          </w:rPr>
          <w:tab/>
        </w:r>
        <w:r>
          <w:rPr>
            <w:color w:val="993366"/>
          </w:rPr>
          <w:tab/>
        </w:r>
      </w:ins>
      <w:ins w:id="2448" w:author="Tero Henttonen" w:date="2018-05-03T14:35:00Z">
        <w:r w:rsidR="00812AE9">
          <w:rPr>
            <w:color w:val="993366"/>
          </w:rPr>
          <w:tab/>
        </w:r>
      </w:ins>
      <w:ins w:id="2449" w:author="Ali, Amaanat (Nokia - FI/Espoo)" w:date="2018-04-19T15:49:00Z">
        <w:r w:rsidRPr="00F35584">
          <w:rPr>
            <w:color w:val="993366"/>
          </w:rPr>
          <w:t>OPTIONAL</w:t>
        </w:r>
        <w:r w:rsidRPr="00F35584">
          <w:rPr>
            <w:lang w:eastAsia="ja-JP"/>
          </w:rPr>
          <w:t>,</w:t>
        </w:r>
      </w:ins>
    </w:p>
    <w:p w:rsidR="00FD7354" w:rsidRPr="00F35584" w:rsidRDefault="00FD7354" w:rsidP="00FC7F0F">
      <w:pPr>
        <w:pStyle w:val="PL"/>
        <w:rPr>
          <w:lang w:eastAsia="ja-JP"/>
        </w:rPr>
      </w:pPr>
      <w:r w:rsidRPr="00F35584">
        <w:rPr>
          <w:lang w:eastAsia="ja-JP"/>
        </w:rPr>
        <w:tab/>
        <w:t>lateNonCriticalExtension</w:t>
      </w:r>
      <w:r w:rsidRPr="00F35584">
        <w:rPr>
          <w:lang w:eastAsia="ja-JP"/>
        </w:rPr>
        <w:tab/>
      </w:r>
      <w:r w:rsidRPr="00F35584">
        <w:rPr>
          <w:lang w:eastAsia="ja-JP"/>
        </w:rPr>
        <w:tab/>
      </w:r>
      <w:r w:rsidRPr="00F35584">
        <w:rPr>
          <w:color w:val="993366"/>
        </w:rPr>
        <w:t>OCTET</w:t>
      </w:r>
      <w:r w:rsidRPr="00F35584">
        <w:t xml:space="preserve"> </w:t>
      </w:r>
      <w:r w:rsidRPr="00F35584">
        <w:rPr>
          <w:color w:val="993366"/>
        </w:rPr>
        <w:t>STRING</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rPr>
      </w:pPr>
      <w:r w:rsidRPr="00F35584">
        <w:rPr>
          <w:rFonts w:eastAsia="Malgun Gothic"/>
        </w:rPr>
        <w:tab/>
        <w:t>nonCriticalExtension</w:t>
      </w:r>
      <w:r w:rsidRPr="00F35584">
        <w:rPr>
          <w:rFonts w:eastAsia="Malgun Gothic"/>
        </w:rPr>
        <w:tab/>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rsidR="00FD7354" w:rsidRPr="00F35584" w:rsidRDefault="00FD7354" w:rsidP="00FC7F0F">
      <w:pPr>
        <w:pStyle w:val="PL"/>
      </w:pPr>
      <w:r w:rsidRPr="00F35584">
        <w:t>}</w:t>
      </w:r>
    </w:p>
    <w:bookmarkEnd w:id="2439"/>
    <w:p w:rsidR="000C0E6B" w:rsidRDefault="000C0E6B" w:rsidP="000C0E6B">
      <w:pPr>
        <w:pStyle w:val="PL"/>
        <w:rPr>
          <w:ins w:id="2450" w:author="Ali, Amaanat (Nokia - FI/Espoo)" w:date="2018-04-19T15:47:00Z"/>
          <w:lang w:eastAsia="ja-JP"/>
        </w:rPr>
      </w:pPr>
    </w:p>
    <w:p w:rsidR="000C0E6B" w:rsidRPr="000C0E6B" w:rsidDel="00D83ABD" w:rsidRDefault="002D58FD" w:rsidP="00FC7F0F">
      <w:pPr>
        <w:pStyle w:val="PL"/>
        <w:rPr>
          <w:del w:id="2451" w:author="Ali, Amaanat (Nokia - FI/Espoo)" w:date="2018-05-04T15:28:00Z"/>
          <w:lang w:val="en-US"/>
          <w:rPrChange w:id="2452" w:author="Ali, Amaanat (Nokia - FI/Espoo)" w:date="2018-04-19T15:47:00Z">
            <w:rPr>
              <w:del w:id="2453" w:author="Ali, Amaanat (Nokia - FI/Espoo)" w:date="2018-05-04T15:28:00Z"/>
            </w:rPr>
          </w:rPrChange>
        </w:rPr>
      </w:pPr>
      <w:ins w:id="2454" w:author="NTT DOCOMO, INC." w:date="2018-04-24T12:19:00Z">
        <w:del w:id="2455" w:author="Ali, Amaanat (Nokia - FI/Espoo)" w:date="2018-05-04T15:28:00Z">
          <w:r w:rsidRPr="002D58FD" w:rsidDel="00D83ABD">
            <w:rPr>
              <w:lang w:eastAsia="ko-KR"/>
              <w:rPrChange w:id="2456" w:author="NTT DOCOMO, INC." w:date="2018-04-24T12:20:00Z">
                <w:rPr>
                  <w:strike/>
                  <w:lang w:eastAsia="ko-KR"/>
                </w:rPr>
              </w:rPrChange>
            </w:rPr>
            <w:tab/>
          </w:r>
        </w:del>
      </w:ins>
      <w:ins w:id="2457" w:author="NTT DOCOMO, INC." w:date="2018-04-24T12:32:00Z">
        <w:del w:id="2458" w:author="Ali, Amaanat (Nokia - FI/Espoo)" w:date="2018-05-04T15:28:00Z">
          <w:r w:rsidR="00622D7B" w:rsidDel="00D83ABD">
            <w:rPr>
              <w:rFonts w:eastAsia="游明朝"/>
              <w:lang w:val="en-US"/>
            </w:rPr>
            <w:delText>f</w:delText>
          </w:r>
        </w:del>
      </w:ins>
      <w:ins w:id="2459" w:author="NTT DOCOMO, INC." w:date="2018-04-24T11:53:00Z">
        <w:del w:id="2460" w:author="Ali, Amaanat (Nokia - FI/Espoo)" w:date="2018-05-04T15:28:00Z">
          <w:r w:rsidR="001E761B" w:rsidDel="00D83ABD">
            <w:rPr>
              <w:rFonts w:eastAsia="游明朝"/>
              <w:lang w:val="en-US"/>
            </w:rPr>
            <w:delText>))</w:delText>
          </w:r>
        </w:del>
      </w:ins>
      <w:ins w:id="2461" w:author="NTT DOCOMO, INC." w:date="2018-04-24T12:32:00Z">
        <w:del w:id="2462" w:author="Ali, Amaanat (Nokia - FI/Espoo)" w:date="2018-05-04T15:28:00Z">
          <w:r w:rsidR="00622D7B" w:rsidDel="00D83ABD">
            <w:rPr>
              <w:rFonts w:eastAsia="游明朝"/>
              <w:lang w:val="en-US"/>
            </w:rPr>
            <w:delText>f</w:delText>
          </w:r>
        </w:del>
      </w:ins>
      <w:ins w:id="2463" w:author="NTT DOCOMO, INC." w:date="2018-04-24T11:53:00Z">
        <w:del w:id="2464" w:author="Ali, Amaanat (Nokia - FI/Espoo)" w:date="2018-05-04T15:28:00Z">
          <w:r w:rsidR="001E761B" w:rsidDel="00D83ABD">
            <w:rPr>
              <w:rFonts w:eastAsia="游明朝"/>
              <w:lang w:val="en-US"/>
            </w:rPr>
            <w:delText>))</w:delText>
          </w:r>
        </w:del>
      </w:ins>
    </w:p>
    <w:p w:rsidR="00FD7354" w:rsidRPr="00F35584" w:rsidRDefault="00FD7354" w:rsidP="00FC7F0F">
      <w:pPr>
        <w:pStyle w:val="PL"/>
        <w:rPr>
          <w:lang w:eastAsia="ja-JP"/>
        </w:rPr>
      </w:pPr>
      <w:r w:rsidRPr="00F35584">
        <w:rPr>
          <w:lang w:eastAsia="ja-JP"/>
        </w:rPr>
        <w:t>UE-NR-CapabilityAddXDD-Mode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游明朝"/>
          <w:lang w:eastAsia="ja-JP"/>
        </w:rPr>
      </w:pPr>
      <w:r w:rsidRPr="00F35584">
        <w:rPr>
          <w:lang w:eastAsia="ja-JP"/>
        </w:rPr>
        <w:tab/>
      </w:r>
      <w:r w:rsidRPr="00F35584">
        <w:rPr>
          <w:rFonts w:eastAsia="游明朝"/>
          <w:lang w:eastAsia="ja-JP"/>
        </w:rPr>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rPr>
      </w:pPr>
      <w:r w:rsidRPr="00F35584">
        <w:rPr>
          <w:rFonts w:eastAsia="游明朝"/>
          <w:lang w:eastAsia="ja-JP"/>
        </w:rPr>
        <w:tab/>
      </w:r>
      <w:r w:rsidRPr="00F35584">
        <w:rPr>
          <w:rFonts w:eastAsia="Malgun Gothic"/>
        </w:rPr>
        <w:t>mac-ParametersXDD-Diff</w:t>
      </w:r>
      <w:r w:rsidRPr="00F35584">
        <w:rPr>
          <w:rFonts w:eastAsia="Malgun Gothic"/>
        </w:rPr>
        <w:tab/>
      </w:r>
      <w:r w:rsidRPr="00F35584">
        <w:rPr>
          <w:rFonts w:eastAsia="Malgun Gothic"/>
        </w:rPr>
        <w:tab/>
      </w:r>
      <w:r w:rsidRPr="00F35584">
        <w:rPr>
          <w:rFonts w:eastAsia="Malgun Gothic"/>
        </w:rPr>
        <w:tab/>
        <w:t>MAC-ParametersXDD-Diff</w:t>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lang w:eastAsia="ja-JP"/>
        </w:rPr>
      </w:pPr>
      <w:r w:rsidRPr="00F35584">
        <w:rPr>
          <w:rFonts w:eastAsia="Malgun Gothic"/>
        </w:rPr>
        <w:tab/>
      </w:r>
      <w:r w:rsidRPr="00F35584">
        <w:rPr>
          <w:rFonts w:eastAsia="Malgun Gothic"/>
          <w:lang w:eastAsia="ko-KR"/>
        </w:rPr>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UE-NR-CapabilityAddFRX-Mode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游明朝"/>
          <w:lang w:eastAsia="ja-JP"/>
        </w:rPr>
      </w:pPr>
      <w:r w:rsidRPr="00F35584">
        <w:rPr>
          <w:lang w:eastAsia="ja-JP"/>
        </w:rPr>
        <w:lastRenderedPageBreak/>
        <w:tab/>
      </w:r>
      <w:r w:rsidRPr="00F35584">
        <w:rPr>
          <w:rFonts w:eastAsia="游明朝"/>
          <w:lang w:eastAsia="ja-JP"/>
        </w:rPr>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lang w:eastAsia="ja-JP"/>
        </w:rPr>
      </w:pPr>
      <w:r w:rsidRPr="00F35584">
        <w:rPr>
          <w:rFonts w:eastAsia="游明朝"/>
          <w:lang w:eastAsia="ja-JP"/>
        </w:rPr>
        <w:tab/>
      </w:r>
      <w:r w:rsidRPr="00F35584">
        <w:rPr>
          <w:rFonts w:eastAsia="Malgun Gothic"/>
          <w:lang w:eastAsia="ko-KR"/>
        </w:rPr>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rPr>
          <w:rFonts w:eastAsia="Malgun Gothic"/>
        </w:rPr>
      </w:pPr>
      <w:r w:rsidRPr="00F35584">
        <w:rPr>
          <w:rFonts w:eastAsia="Malgun Gothic"/>
        </w:rPr>
        <w:t>Phy-Parameters ::=</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phy-ParametersCommon</w:t>
      </w:r>
      <w:r w:rsidRPr="00F35584">
        <w:rPr>
          <w:rFonts w:eastAsia="Malgun Gothic"/>
        </w:rPr>
        <w:tab/>
      </w:r>
      <w:r w:rsidRPr="00F35584">
        <w:rPr>
          <w:rFonts w:eastAsia="Malgun Gothic"/>
        </w:rPr>
        <w:tab/>
      </w:r>
      <w:r w:rsidRPr="00F35584">
        <w:rPr>
          <w:rFonts w:eastAsia="Malgun Gothic"/>
        </w:rPr>
        <w:tab/>
        <w:t>Phy-ParametersCommon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lang w:eastAsia="ja-JP"/>
        </w:rPr>
      </w:pPr>
      <w:r w:rsidRPr="00F35584">
        <w:rPr>
          <w:rFonts w:eastAsia="Malgun Gothic"/>
        </w:rPr>
        <w:tab/>
      </w:r>
      <w:r w:rsidRPr="00F35584">
        <w:rPr>
          <w:rFonts w:eastAsia="游明朝"/>
          <w:lang w:eastAsia="ja-JP"/>
        </w:rPr>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rPr>
      </w:pP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phy-ParametersFR1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Phy-ParametersFR1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phy-ParametersFR2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Phy-ParametersFR2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del w:id="2465" w:author="NTT DOCOMO, INC." w:date="2018-04-24T12:19:00Z">
        <w:r w:rsidRPr="00F35584" w:rsidDel="000A3770">
          <w:rPr>
            <w:rFonts w:eastAsia="游明朝"/>
            <w:lang w:eastAsia="ja-JP"/>
          </w:rPr>
          <w:delText>,</w:delText>
        </w:r>
      </w:del>
    </w:p>
    <w:p w:rsidR="00FD7354" w:rsidRPr="0000152C" w:rsidDel="000A3770" w:rsidRDefault="00FD7354" w:rsidP="00FC7F0F">
      <w:pPr>
        <w:pStyle w:val="PL"/>
        <w:rPr>
          <w:del w:id="2466" w:author="NTT DOCOMO, INC." w:date="2018-04-24T12:19:00Z"/>
          <w:rFonts w:eastAsia="Malgun Gothic"/>
          <w:strike/>
          <w:rPrChange w:id="2467" w:author="Ali, Amaanat (Nokia - FI/Espoo)" w:date="2018-04-19T10:23:00Z">
            <w:rPr>
              <w:del w:id="2468" w:author="NTT DOCOMO, INC." w:date="2018-04-24T12:19:00Z"/>
              <w:rFonts w:eastAsia="Malgun Gothic"/>
            </w:rPr>
          </w:rPrChange>
        </w:rPr>
      </w:pPr>
      <w:del w:id="2469" w:author="NTT DOCOMO, INC." w:date="2018-04-24T12:19:00Z">
        <w:r w:rsidRPr="0000152C" w:rsidDel="000A3770">
          <w:rPr>
            <w:rFonts w:eastAsia="Malgun Gothic"/>
            <w:strike/>
            <w:rPrChange w:id="2470" w:author="Ali, Amaanat (Nokia - FI/Espoo)" w:date="2018-04-19T10:23:00Z">
              <w:rPr>
                <w:rFonts w:eastAsia="Malgun Gothic"/>
              </w:rPr>
            </w:rPrChange>
          </w:rPr>
          <w:tab/>
          <w:delText>supportedBasebandProcessingCombination</w:delText>
        </w:r>
        <w:r w:rsidRPr="0000152C" w:rsidDel="000A3770">
          <w:rPr>
            <w:rFonts w:eastAsia="Malgun Gothic"/>
            <w:strike/>
            <w:rPrChange w:id="2471" w:author="Ali, Amaanat (Nokia - FI/Espoo)" w:date="2018-04-19T10:23:00Z">
              <w:rPr>
                <w:rFonts w:eastAsia="Malgun Gothic"/>
              </w:rPr>
            </w:rPrChange>
          </w:rPr>
          <w:tab/>
        </w:r>
        <w:r w:rsidRPr="0000152C" w:rsidDel="000A3770">
          <w:rPr>
            <w:rFonts w:eastAsia="Malgun Gothic"/>
            <w:strike/>
            <w:rPrChange w:id="2472" w:author="Ali, Amaanat (Nokia - FI/Espoo)" w:date="2018-04-19T10:23:00Z">
              <w:rPr>
                <w:rFonts w:eastAsia="Malgun Gothic"/>
              </w:rPr>
            </w:rPrChange>
          </w:rPr>
          <w:tab/>
          <w:delText>SupportedBasebandProcessingCombination,</w:delText>
        </w:r>
      </w:del>
    </w:p>
    <w:p w:rsidR="00FD7354" w:rsidRPr="0000152C" w:rsidDel="000A3770" w:rsidRDefault="00FD7354" w:rsidP="00FC7F0F">
      <w:pPr>
        <w:pStyle w:val="PL"/>
        <w:rPr>
          <w:del w:id="2473" w:author="NTT DOCOMO, INC." w:date="2018-04-24T12:19:00Z"/>
          <w:rFonts w:eastAsia="Malgun Gothic"/>
          <w:strike/>
          <w:rPrChange w:id="2474" w:author="Ali, Amaanat (Nokia - FI/Espoo)" w:date="2018-04-19T10:23:00Z">
            <w:rPr>
              <w:del w:id="2475" w:author="NTT DOCOMO, INC." w:date="2018-04-24T12:19:00Z"/>
              <w:rFonts w:eastAsia="Malgun Gothic"/>
            </w:rPr>
          </w:rPrChange>
        </w:rPr>
      </w:pPr>
      <w:del w:id="2476" w:author="NTT DOCOMO, INC." w:date="2018-04-24T12:19:00Z">
        <w:r w:rsidRPr="0000152C" w:rsidDel="000A3770">
          <w:rPr>
            <w:rFonts w:eastAsia="Malgun Gothic"/>
            <w:strike/>
            <w:rPrChange w:id="2477" w:author="Ali, Amaanat (Nokia - FI/Espoo)" w:date="2018-04-19T10:23:00Z">
              <w:rPr>
                <w:rFonts w:eastAsia="Malgun Gothic"/>
              </w:rPr>
            </w:rPrChange>
          </w:rPr>
          <w:tab/>
          <w:delText>basebandCombinationParametersUL-List</w:delText>
        </w:r>
        <w:r w:rsidRPr="0000152C" w:rsidDel="000A3770">
          <w:rPr>
            <w:rFonts w:eastAsia="Malgun Gothic"/>
            <w:strike/>
            <w:rPrChange w:id="2478" w:author="Ali, Amaanat (Nokia - FI/Espoo)" w:date="2018-04-19T10:23:00Z">
              <w:rPr>
                <w:rFonts w:eastAsia="Malgun Gothic"/>
              </w:rPr>
            </w:rPrChange>
          </w:rPr>
          <w:tab/>
        </w:r>
        <w:r w:rsidRPr="0000152C" w:rsidDel="000A3770">
          <w:rPr>
            <w:rFonts w:eastAsia="Malgun Gothic"/>
            <w:strike/>
            <w:rPrChange w:id="2479" w:author="Ali, Amaanat (Nokia - FI/Espoo)" w:date="2018-04-19T10:23:00Z">
              <w:rPr>
                <w:rFonts w:eastAsia="Malgun Gothic"/>
              </w:rPr>
            </w:rPrChange>
          </w:rPr>
          <w:tab/>
          <w:delText>BasebandCombinationParametersUL-List</w:delText>
        </w:r>
      </w:del>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Phy-ParametersCommon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1-9: CSI-RS based CFRA for HO</w:t>
      </w:r>
    </w:p>
    <w:p w:rsidR="00FD7354" w:rsidRPr="00F35584" w:rsidRDefault="00FD7354" w:rsidP="00FC7F0F">
      <w:pPr>
        <w:pStyle w:val="PL"/>
        <w:rPr>
          <w:rFonts w:eastAsia="游明朝"/>
          <w:lang w:eastAsia="ja-JP"/>
        </w:rPr>
      </w:pPr>
      <w:r w:rsidRPr="00F35584">
        <w:rPr>
          <w:rFonts w:eastAsia="游明朝"/>
          <w:lang w:eastAsia="ja-JP"/>
        </w:rPr>
        <w:tab/>
        <w:t>csi-RS-CFRA-ForHO</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2-11: Downlink dynamic PRB bundling (DL)</w:t>
      </w:r>
    </w:p>
    <w:p w:rsidR="00FD7354" w:rsidRPr="00F35584" w:rsidRDefault="00FD7354" w:rsidP="00FC7F0F">
      <w:pPr>
        <w:pStyle w:val="PL"/>
        <w:rPr>
          <w:rFonts w:eastAsia="游明朝"/>
          <w:lang w:eastAsia="ja-JP"/>
        </w:rPr>
      </w:pPr>
      <w:r w:rsidRPr="00F35584">
        <w:rPr>
          <w:rFonts w:eastAsia="游明朝"/>
          <w:lang w:eastAsia="ja-JP"/>
        </w:rPr>
        <w:tab/>
        <w:t>dynamicPRB-BundlingDL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2-32a: Semi-persistent CSI report on PUCCH</w:t>
      </w:r>
    </w:p>
    <w:p w:rsidR="00FD7354" w:rsidRPr="00F35584" w:rsidRDefault="00FD7354" w:rsidP="00FC7F0F">
      <w:pPr>
        <w:pStyle w:val="PL"/>
        <w:rPr>
          <w:rFonts w:eastAsia="游明朝"/>
          <w:lang w:eastAsia="ja-JP"/>
        </w:rPr>
      </w:pPr>
      <w:r w:rsidRPr="00F35584">
        <w:rPr>
          <w:rFonts w:eastAsia="游明朝"/>
          <w:lang w:eastAsia="ja-JP"/>
        </w:rPr>
        <w:tab/>
        <w:t>sp-CSI-ReportPUCCH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2-32b: Semi-persistent CSI report on PUSCH</w:t>
      </w:r>
    </w:p>
    <w:p w:rsidR="00FD7354" w:rsidRPr="00F35584" w:rsidRDefault="00FD7354" w:rsidP="00FC7F0F">
      <w:pPr>
        <w:pStyle w:val="PL"/>
        <w:rPr>
          <w:rFonts w:eastAsia="游明朝"/>
          <w:lang w:eastAsia="ja-JP"/>
        </w:rPr>
      </w:pPr>
      <w:r w:rsidRPr="00F35584">
        <w:rPr>
          <w:rFonts w:eastAsia="游明朝"/>
          <w:lang w:eastAsia="ja-JP"/>
        </w:rPr>
        <w:tab/>
        <w:t>sp-CSI-ReportPUSCH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2-34: NZP-CSI-RS  based interference measurement</w:t>
      </w:r>
    </w:p>
    <w:p w:rsidR="00FD7354" w:rsidRPr="00F35584" w:rsidRDefault="00FD7354" w:rsidP="00FC7F0F">
      <w:pPr>
        <w:pStyle w:val="PL"/>
        <w:rPr>
          <w:rFonts w:eastAsia="游明朝"/>
          <w:lang w:eastAsia="ja-JP"/>
        </w:rPr>
      </w:pPr>
      <w:r w:rsidRPr="00F35584">
        <w:rPr>
          <w:rFonts w:eastAsia="游明朝"/>
          <w:lang w:eastAsia="ja-JP"/>
        </w:rPr>
        <w:tab/>
        <w:t>nzp-CSI-RS-IntefMgmt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2-42: Support Type II SP-CSI feedback on long PUCCH</w:t>
      </w:r>
    </w:p>
    <w:p w:rsidR="00FD7354" w:rsidRPr="00F35584" w:rsidRDefault="00FD7354" w:rsidP="00FC7F0F">
      <w:pPr>
        <w:pStyle w:val="PL"/>
        <w:rPr>
          <w:rFonts w:eastAsia="游明朝"/>
          <w:lang w:eastAsia="ja-JP"/>
        </w:rPr>
      </w:pPr>
      <w:r w:rsidRPr="00F35584">
        <w:rPr>
          <w:rFonts w:eastAsia="游明朝"/>
          <w:lang w:eastAsia="ja-JP"/>
        </w:rPr>
        <w:tab/>
        <w:t>type2-SP-CSI-Feedback-LongPUCCH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3-3: More than one CORESET per BWP (in addition to CORESET #0)</w:t>
      </w:r>
    </w:p>
    <w:p w:rsidR="00FD7354" w:rsidRPr="00F35584" w:rsidRDefault="00FD7354" w:rsidP="00FC7F0F">
      <w:pPr>
        <w:pStyle w:val="PL"/>
        <w:rPr>
          <w:rFonts w:eastAsia="游明朝"/>
          <w:lang w:eastAsia="ja-JP"/>
        </w:rPr>
      </w:pPr>
      <w:r w:rsidRPr="00F35584">
        <w:rPr>
          <w:rFonts w:eastAsia="游明朝"/>
          <w:lang w:eastAsia="ja-JP"/>
        </w:rPr>
        <w:tab/>
        <w:t>multipleCORESET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3-6: Dynamic SFI monitoring and dynamic UL/DL determination</w:t>
      </w:r>
    </w:p>
    <w:p w:rsidR="00FD7354" w:rsidRPr="00F35584" w:rsidRDefault="00FD7354" w:rsidP="00FC7F0F">
      <w:pPr>
        <w:pStyle w:val="PL"/>
        <w:rPr>
          <w:rFonts w:eastAsia="游明朝"/>
          <w:lang w:eastAsia="ja-JP"/>
        </w:rPr>
      </w:pPr>
      <w:r w:rsidRPr="00F35584">
        <w:rPr>
          <w:rFonts w:eastAsia="游明朝"/>
          <w:lang w:eastAsia="ja-JP"/>
        </w:rPr>
        <w:tab/>
        <w:t>dynamicSFI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3-7: Precoder-granularity of CORESET size</w:t>
      </w:r>
    </w:p>
    <w:p w:rsidR="00FD7354" w:rsidRPr="00F35584" w:rsidRDefault="00FD7354" w:rsidP="00FC7F0F">
      <w:pPr>
        <w:pStyle w:val="PL"/>
        <w:rPr>
          <w:rFonts w:eastAsia="游明朝"/>
          <w:lang w:eastAsia="ja-JP"/>
        </w:rPr>
      </w:pPr>
      <w:r w:rsidRPr="00F35584">
        <w:rPr>
          <w:rFonts w:eastAsia="游明朝"/>
          <w:lang w:eastAsia="ja-JP"/>
        </w:rPr>
        <w:tab/>
        <w:t>precoderGranularityCORESET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4-10: Dynamic HARQ-ACK codebook</w:t>
      </w:r>
    </w:p>
    <w:p w:rsidR="00FD7354" w:rsidRPr="00F35584" w:rsidRDefault="00FD7354" w:rsidP="00FC7F0F">
      <w:pPr>
        <w:pStyle w:val="PL"/>
        <w:rPr>
          <w:rFonts w:eastAsia="游明朝"/>
          <w:lang w:eastAsia="ja-JP"/>
        </w:rPr>
      </w:pPr>
      <w:r w:rsidRPr="00F35584">
        <w:rPr>
          <w:rFonts w:eastAsia="游明朝"/>
          <w:lang w:eastAsia="ja-JP"/>
        </w:rPr>
        <w:tab/>
        <w:t>dynamicHARQ-ACK-Codebook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4-11: Semi-static HARQ-ACK codebook</w:t>
      </w:r>
    </w:p>
    <w:p w:rsidR="00FD7354" w:rsidRPr="00F35584" w:rsidRDefault="00FD7354" w:rsidP="00FC7F0F">
      <w:pPr>
        <w:pStyle w:val="PL"/>
        <w:rPr>
          <w:rFonts w:eastAsia="游明朝"/>
          <w:lang w:eastAsia="ja-JP"/>
        </w:rPr>
      </w:pPr>
      <w:r w:rsidRPr="00F35584">
        <w:rPr>
          <w:rFonts w:eastAsia="游明朝"/>
          <w:lang w:eastAsia="ja-JP"/>
        </w:rPr>
        <w:tab/>
        <w:t>semiStaticHARQ-ACK-Codebook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4-12: HARQ-ACK spatial bundling for PUCCH or PUSCH per PUCCH group</w:t>
      </w:r>
    </w:p>
    <w:p w:rsidR="00FD7354" w:rsidRPr="00F35584" w:rsidRDefault="00FD7354" w:rsidP="00FC7F0F">
      <w:pPr>
        <w:pStyle w:val="PL"/>
        <w:rPr>
          <w:rFonts w:eastAsia="游明朝"/>
          <w:lang w:eastAsia="ja-JP"/>
        </w:rPr>
      </w:pPr>
      <w:r w:rsidRPr="00F35584">
        <w:rPr>
          <w:rFonts w:eastAsia="游明朝"/>
          <w:lang w:eastAsia="ja-JP"/>
        </w:rPr>
        <w:tab/>
        <w:t>spatialBundlingHARQ-ACK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4-21: Dynamic beta-offset configuration and indication for HARQ-ACK and/or CSI</w:t>
      </w:r>
    </w:p>
    <w:p w:rsidR="00FD7354" w:rsidRPr="00F35584" w:rsidRDefault="00FD7354" w:rsidP="00FC7F0F">
      <w:pPr>
        <w:pStyle w:val="PL"/>
        <w:rPr>
          <w:rFonts w:eastAsia="游明朝"/>
          <w:lang w:eastAsia="ja-JP"/>
        </w:rPr>
      </w:pPr>
      <w:r w:rsidRPr="00F35584">
        <w:rPr>
          <w:rFonts w:eastAsia="游明朝"/>
          <w:lang w:eastAsia="ja-JP"/>
        </w:rPr>
        <w:tab/>
        <w:t>dynamicBetaOffsetInd-HARQ-ACK-CSI</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4-23: Repetitions for PUCCH format 1, 3,and 4 over multiple slots with K = 1, 2, 4, 8</w:t>
      </w:r>
    </w:p>
    <w:p w:rsidR="00FD7354" w:rsidRPr="00F35584" w:rsidRDefault="00FD7354" w:rsidP="00FC7F0F">
      <w:pPr>
        <w:pStyle w:val="PL"/>
        <w:rPr>
          <w:rFonts w:eastAsia="游明朝"/>
          <w:lang w:eastAsia="ja-JP"/>
        </w:rPr>
      </w:pPr>
      <w:r w:rsidRPr="00F35584">
        <w:rPr>
          <w:rFonts w:eastAsia="游明朝"/>
          <w:lang w:eastAsia="ja-JP"/>
        </w:rPr>
        <w:tab/>
        <w:t>pucch-Repetition-F1-3-4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 RA type 0 for PUSCH</w:t>
      </w:r>
    </w:p>
    <w:p w:rsidR="00FD7354" w:rsidRPr="00F35584" w:rsidRDefault="00FD7354" w:rsidP="00FC7F0F">
      <w:pPr>
        <w:pStyle w:val="PL"/>
        <w:rPr>
          <w:rFonts w:eastAsia="游明朝"/>
          <w:lang w:eastAsia="ja-JP"/>
        </w:rPr>
      </w:pPr>
      <w:r w:rsidRPr="00F35584">
        <w:rPr>
          <w:rFonts w:eastAsia="游明朝"/>
          <w:lang w:eastAsia="ja-JP"/>
        </w:rPr>
        <w:tab/>
        <w:t>ra-Type0-PUSCH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5-3: Dynamic switching between RA type 0 and RA type 1 for PDSCH</w:t>
      </w:r>
    </w:p>
    <w:p w:rsidR="00FD7354" w:rsidRPr="00F35584" w:rsidRDefault="00FD7354" w:rsidP="00FC7F0F">
      <w:pPr>
        <w:pStyle w:val="PL"/>
        <w:rPr>
          <w:rFonts w:eastAsia="游明朝"/>
          <w:lang w:eastAsia="ja-JP"/>
        </w:rPr>
      </w:pPr>
      <w:r w:rsidRPr="00F35584">
        <w:rPr>
          <w:rFonts w:eastAsia="游明朝"/>
          <w:lang w:eastAsia="ja-JP"/>
        </w:rPr>
        <w:tab/>
        <w:t>dynamicSwitchRA-Type0-1-PDSCH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5-4: Dynamic switching between RA type 0 andRA type 1 for PUSCH</w:t>
      </w:r>
    </w:p>
    <w:p w:rsidR="00FD7354" w:rsidRPr="00F35584" w:rsidRDefault="00FD7354" w:rsidP="00FC7F0F">
      <w:pPr>
        <w:pStyle w:val="PL"/>
        <w:rPr>
          <w:rFonts w:eastAsia="游明朝"/>
          <w:lang w:eastAsia="ja-JP"/>
        </w:rPr>
      </w:pPr>
      <w:r w:rsidRPr="00F35584">
        <w:rPr>
          <w:rFonts w:eastAsia="游明朝"/>
          <w:lang w:eastAsia="ja-JP"/>
        </w:rPr>
        <w:tab/>
        <w:t>dynamicSwitchRA-Type0-1-PUSCH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5-6: PDSCH mapping type A with less than 7 OFDM symbols</w:t>
      </w:r>
    </w:p>
    <w:p w:rsidR="00FD7354" w:rsidRPr="00F35584" w:rsidRDefault="00FD7354" w:rsidP="00FC7F0F">
      <w:pPr>
        <w:pStyle w:val="PL"/>
        <w:rPr>
          <w:rFonts w:eastAsia="游明朝"/>
          <w:lang w:eastAsia="ja-JP"/>
        </w:rPr>
      </w:pPr>
      <w:r w:rsidRPr="00F35584">
        <w:rPr>
          <w:rFonts w:eastAsia="游明朝"/>
          <w:lang w:eastAsia="ja-JP"/>
        </w:rPr>
        <w:tab/>
        <w:t>pdsch-MappingTypeA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lastRenderedPageBreak/>
        <w:t>-- R1 5-6a: PDSCH mapping type B</w:t>
      </w:r>
    </w:p>
    <w:p w:rsidR="00FD7354" w:rsidRPr="00F35584" w:rsidRDefault="00FD7354" w:rsidP="00FC7F0F">
      <w:pPr>
        <w:pStyle w:val="PL"/>
        <w:rPr>
          <w:rFonts w:eastAsia="游明朝"/>
          <w:lang w:eastAsia="ja-JP"/>
        </w:rPr>
      </w:pPr>
      <w:r w:rsidRPr="00F35584">
        <w:rPr>
          <w:rFonts w:eastAsia="游明朝"/>
          <w:lang w:eastAsia="ja-JP"/>
        </w:rPr>
        <w:tab/>
        <w:t>pdsch-MappingTypeB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5-7: Interleaving for VRB-to-PRB mapping for PDSCH</w:t>
      </w:r>
    </w:p>
    <w:p w:rsidR="00FD7354" w:rsidRPr="00F35584" w:rsidRDefault="00FD7354" w:rsidP="00FC7F0F">
      <w:pPr>
        <w:pStyle w:val="PL"/>
        <w:rPr>
          <w:rFonts w:eastAsia="游明朝"/>
          <w:lang w:eastAsia="ja-JP"/>
        </w:rPr>
      </w:pPr>
      <w:r w:rsidRPr="00F35584">
        <w:rPr>
          <w:rFonts w:eastAsia="游明朝"/>
          <w:lang w:eastAsia="ja-JP"/>
        </w:rPr>
        <w:tab/>
        <w:t>interleavingVRB-ToPRB-PDSCH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5-8: Interleaving for VRB-to-PRB mapping for PUSCH</w:t>
      </w:r>
    </w:p>
    <w:p w:rsidR="00FD7354" w:rsidRPr="00F35584" w:rsidRDefault="00FD7354" w:rsidP="00FC7F0F">
      <w:pPr>
        <w:pStyle w:val="PL"/>
        <w:rPr>
          <w:rFonts w:eastAsia="游明朝"/>
          <w:lang w:eastAsia="ja-JP"/>
        </w:rPr>
      </w:pPr>
      <w:r w:rsidRPr="00F35584">
        <w:rPr>
          <w:rFonts w:eastAsia="游明朝"/>
          <w:lang w:eastAsia="ja-JP"/>
        </w:rPr>
        <w:tab/>
        <w:t>interleavingVRB-ToPRB-PUSCH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5-10: Inter-slot frequency hopping for PUSCH</w:t>
      </w:r>
    </w:p>
    <w:p w:rsidR="00FD7354" w:rsidRPr="00F35584" w:rsidRDefault="00FD7354" w:rsidP="00FC7F0F">
      <w:pPr>
        <w:pStyle w:val="PL"/>
        <w:rPr>
          <w:rFonts w:eastAsia="游明朝"/>
          <w:lang w:eastAsia="ja-JP"/>
        </w:rPr>
      </w:pPr>
      <w:r w:rsidRPr="00F35584">
        <w:rPr>
          <w:rFonts w:eastAsia="游明朝"/>
          <w:lang w:eastAsia="ja-JP"/>
        </w:rPr>
        <w:tab/>
        <w:t>interSlotFreqHopping-PUSCH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5-13: Type 1 configured PUSCH repetitions within a slot</w:t>
      </w:r>
    </w:p>
    <w:p w:rsidR="00FD7354" w:rsidRPr="00F35584" w:rsidRDefault="00FD7354" w:rsidP="00FC7F0F">
      <w:pPr>
        <w:pStyle w:val="PL"/>
        <w:rPr>
          <w:rFonts w:eastAsia="游明朝"/>
          <w:lang w:eastAsia="ja-JP"/>
        </w:rPr>
      </w:pPr>
      <w:r w:rsidRPr="00F35584">
        <w:rPr>
          <w:rFonts w:eastAsia="游明朝"/>
          <w:lang w:eastAsia="ja-JP"/>
        </w:rPr>
        <w:tab/>
        <w:t>type1-PUSCH-RepetitionOneSlot</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bookmarkStart w:id="2480" w:name="_Hlk508885049"/>
      <w:r w:rsidRPr="00F35584">
        <w:rPr>
          <w:rFonts w:eastAsia="游明朝"/>
          <w:color w:val="808080"/>
          <w:lang w:eastAsia="ja-JP"/>
        </w:rPr>
        <w:t>-- R1 5-14: Type 1 configured PUSCH repetitions over multiple slots</w:t>
      </w:r>
    </w:p>
    <w:p w:rsidR="00FD7354" w:rsidRPr="00F35584" w:rsidRDefault="00FD7354" w:rsidP="00FC7F0F">
      <w:pPr>
        <w:pStyle w:val="PL"/>
        <w:rPr>
          <w:rFonts w:eastAsia="游明朝"/>
          <w:lang w:eastAsia="ja-JP"/>
        </w:rPr>
      </w:pPr>
      <w:bookmarkStart w:id="2481" w:name="_Hlk508825005"/>
      <w:r w:rsidRPr="00F35584">
        <w:rPr>
          <w:rFonts w:eastAsia="游明朝"/>
          <w:lang w:eastAsia="ja-JP"/>
        </w:rPr>
        <w:tab/>
        <w:t>type1-PUSCH-RepetitionMultiSlots</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5-15: Type 2 configured PUSCH repetitions within a slot</w:t>
      </w:r>
    </w:p>
    <w:p w:rsidR="00FD7354" w:rsidRPr="00F35584" w:rsidRDefault="00FD7354" w:rsidP="00FC7F0F">
      <w:pPr>
        <w:pStyle w:val="PL"/>
        <w:rPr>
          <w:rFonts w:eastAsia="游明朝"/>
          <w:lang w:eastAsia="ja-JP"/>
        </w:rPr>
      </w:pPr>
      <w:r w:rsidRPr="00F35584">
        <w:rPr>
          <w:rFonts w:eastAsia="游明朝"/>
          <w:lang w:eastAsia="ja-JP"/>
        </w:rPr>
        <w:tab/>
        <w:t>type2-PUSCH-RepetitionOneSlot</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5-16: Type 2 configured PUSCH repetitions over multiple slots</w:t>
      </w:r>
    </w:p>
    <w:p w:rsidR="00FD7354" w:rsidRPr="00F35584" w:rsidRDefault="00FD7354" w:rsidP="00FC7F0F">
      <w:pPr>
        <w:pStyle w:val="PL"/>
        <w:rPr>
          <w:rFonts w:eastAsia="游明朝"/>
          <w:lang w:eastAsia="ja-JP"/>
        </w:rPr>
      </w:pPr>
      <w:bookmarkStart w:id="2482" w:name="_Hlk508860081"/>
      <w:r w:rsidRPr="00F35584">
        <w:rPr>
          <w:rFonts w:eastAsia="游明朝"/>
          <w:lang w:eastAsia="ja-JP"/>
        </w:rPr>
        <w:tab/>
      </w:r>
      <w:r w:rsidR="002629BE" w:rsidRPr="00F35584">
        <w:rPr>
          <w:rFonts w:eastAsia="游明朝"/>
          <w:lang w:eastAsia="ja-JP"/>
        </w:rPr>
        <w:t>t</w:t>
      </w:r>
      <w:r w:rsidRPr="00F35584">
        <w:rPr>
          <w:rFonts w:eastAsia="游明朝"/>
          <w:lang w:eastAsia="ja-JP"/>
        </w:rPr>
        <w:t>ype</w:t>
      </w:r>
      <w:r w:rsidR="00F05F8B" w:rsidRPr="00F35584">
        <w:rPr>
          <w:rFonts w:eastAsia="游明朝"/>
          <w:lang w:eastAsia="ja-JP"/>
        </w:rPr>
        <w:t>2</w:t>
      </w:r>
      <w:r w:rsidRPr="00F35584">
        <w:rPr>
          <w:rFonts w:eastAsia="游明朝"/>
          <w:lang w:eastAsia="ja-JP"/>
        </w:rPr>
        <w:t>-PUSCH-RepetitionMultiSlots</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bookmarkEnd w:id="2480"/>
    <w:bookmarkEnd w:id="2481"/>
    <w:bookmarkEnd w:id="2482"/>
    <w:p w:rsidR="00FD7354" w:rsidRPr="00F35584" w:rsidRDefault="00FD7354" w:rsidP="00FC7F0F">
      <w:pPr>
        <w:pStyle w:val="PL"/>
        <w:rPr>
          <w:rFonts w:eastAsia="游明朝"/>
          <w:color w:val="808080"/>
          <w:lang w:eastAsia="ja-JP"/>
        </w:rPr>
      </w:pPr>
      <w:r w:rsidRPr="00F35584">
        <w:rPr>
          <w:rFonts w:eastAsia="游明朝"/>
          <w:color w:val="808080"/>
          <w:lang w:eastAsia="ja-JP"/>
        </w:rPr>
        <w:t>-- R1 5-17: PUSCH repetitions over multiple slots</w:t>
      </w:r>
    </w:p>
    <w:p w:rsidR="00FD7354" w:rsidRPr="00F35584" w:rsidRDefault="00FD7354" w:rsidP="00FC7F0F">
      <w:pPr>
        <w:pStyle w:val="PL"/>
        <w:rPr>
          <w:rFonts w:eastAsia="游明朝"/>
          <w:lang w:eastAsia="ja-JP"/>
        </w:rPr>
      </w:pPr>
      <w:r w:rsidRPr="00F35584">
        <w:rPr>
          <w:rFonts w:eastAsia="游明朝"/>
          <w:lang w:eastAsia="ja-JP"/>
        </w:rPr>
        <w:tab/>
        <w:t>pusch-RepetitionMultiSlots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5-17a: PDSCH repetitions over multiple slots</w:t>
      </w:r>
    </w:p>
    <w:p w:rsidR="00FD7354" w:rsidRPr="00F35584" w:rsidRDefault="00FD7354" w:rsidP="00FC7F0F">
      <w:pPr>
        <w:pStyle w:val="PL"/>
        <w:rPr>
          <w:rFonts w:eastAsia="游明朝"/>
          <w:lang w:eastAsia="ja-JP"/>
        </w:rPr>
      </w:pPr>
      <w:r w:rsidRPr="00F35584">
        <w:rPr>
          <w:rFonts w:eastAsia="游明朝"/>
          <w:lang w:eastAsia="ja-JP"/>
        </w:rPr>
        <w:tab/>
        <w:t>pdsch-RepetitionMultiSlots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5-18: DL SPS</w:t>
      </w:r>
    </w:p>
    <w:p w:rsidR="00FD7354" w:rsidRPr="00F35584" w:rsidRDefault="00FD7354" w:rsidP="00FC7F0F">
      <w:pPr>
        <w:pStyle w:val="PL"/>
        <w:rPr>
          <w:rFonts w:eastAsia="游明朝"/>
          <w:lang w:eastAsia="ja-JP"/>
        </w:rPr>
      </w:pPr>
      <w:r w:rsidRPr="00F35584">
        <w:rPr>
          <w:rFonts w:eastAsia="游明朝"/>
          <w:lang w:eastAsia="ja-JP"/>
        </w:rPr>
        <w:tab/>
        <w:t>downlinkSPS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5-19: Type 1 Configured UL grant</w:t>
      </w:r>
    </w:p>
    <w:p w:rsidR="00FD7354" w:rsidRPr="00F35584" w:rsidRDefault="00FD7354" w:rsidP="00FC7F0F">
      <w:pPr>
        <w:pStyle w:val="PL"/>
        <w:rPr>
          <w:rFonts w:eastAsia="游明朝"/>
          <w:lang w:eastAsia="ja-JP"/>
        </w:rPr>
      </w:pPr>
      <w:r w:rsidRPr="00F35584">
        <w:rPr>
          <w:rFonts w:eastAsia="游明朝"/>
          <w:lang w:eastAsia="ja-JP"/>
        </w:rPr>
        <w:tab/>
        <w:t>configuredUL-GrantType1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5-20: Type 2 Configured UL grant</w:t>
      </w:r>
    </w:p>
    <w:p w:rsidR="00FD7354" w:rsidRPr="00F35584" w:rsidRDefault="00FD7354" w:rsidP="00FC7F0F">
      <w:pPr>
        <w:pStyle w:val="PL"/>
        <w:rPr>
          <w:rFonts w:eastAsia="游明朝"/>
          <w:lang w:eastAsia="ja-JP"/>
        </w:rPr>
      </w:pPr>
      <w:r w:rsidRPr="00F35584">
        <w:rPr>
          <w:rFonts w:eastAsia="游明朝"/>
          <w:lang w:eastAsia="ja-JP"/>
        </w:rPr>
        <w:tab/>
        <w:t>configuredUL-GrantType2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5-21: Pre-emption indication for DL</w:t>
      </w:r>
    </w:p>
    <w:p w:rsidR="00FD7354" w:rsidRPr="00F35584" w:rsidRDefault="00FD7354" w:rsidP="00FC7F0F">
      <w:pPr>
        <w:pStyle w:val="PL"/>
        <w:rPr>
          <w:rFonts w:eastAsia="游明朝"/>
          <w:lang w:eastAsia="ja-JP"/>
        </w:rPr>
      </w:pPr>
      <w:r w:rsidRPr="00F35584">
        <w:rPr>
          <w:rFonts w:eastAsia="游明朝"/>
          <w:lang w:eastAsia="ja-JP"/>
        </w:rPr>
        <w:tab/>
        <w:t>pre-EmptIndication-DL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5-22 &amp; 5-25: CBG-based re-transmission for DL/UL using CBGTI</w:t>
      </w:r>
    </w:p>
    <w:p w:rsidR="00FD7354" w:rsidRPr="00F35584" w:rsidRDefault="00FD7354" w:rsidP="00FC7F0F">
      <w:pPr>
        <w:pStyle w:val="PL"/>
        <w:rPr>
          <w:rFonts w:eastAsia="游明朝"/>
          <w:lang w:eastAsia="ja-JP"/>
        </w:rPr>
      </w:pPr>
      <w:r w:rsidRPr="00F35584">
        <w:rPr>
          <w:rFonts w:eastAsia="游明朝"/>
          <w:lang w:eastAsia="ja-JP"/>
        </w:rPr>
        <w:tab/>
        <w:t>cbg-TransIndication</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5-23: CBGFI for CBG-based re-transmission for DL</w:t>
      </w:r>
    </w:p>
    <w:p w:rsidR="00FD7354" w:rsidRPr="00F35584" w:rsidRDefault="00FD7354" w:rsidP="00FC7F0F">
      <w:pPr>
        <w:pStyle w:val="PL"/>
        <w:rPr>
          <w:rFonts w:eastAsia="游明朝"/>
          <w:lang w:eastAsia="ja-JP"/>
        </w:rPr>
      </w:pPr>
      <w:r w:rsidRPr="00F35584">
        <w:rPr>
          <w:rFonts w:eastAsia="游明朝"/>
          <w:lang w:eastAsia="ja-JP"/>
        </w:rPr>
        <w:tab/>
        <w:t>cbg-FlushIndication-DL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5-24: Dynamic HARQ-ACK codebook using sub-codebooks for CBG-based re-transmission for DL</w:t>
      </w:r>
    </w:p>
    <w:p w:rsidR="00FD7354" w:rsidRPr="00F35584" w:rsidRDefault="00FD7354" w:rsidP="00FC7F0F">
      <w:pPr>
        <w:pStyle w:val="PL"/>
        <w:rPr>
          <w:rFonts w:eastAsia="游明朝"/>
          <w:lang w:eastAsia="ja-JP"/>
        </w:rPr>
      </w:pPr>
      <w:r w:rsidRPr="00F35584">
        <w:rPr>
          <w:rFonts w:eastAsia="游明朝"/>
          <w:lang w:eastAsia="ja-JP"/>
        </w:rPr>
        <w:tab/>
        <w:t>dynamicHARQ-ACK-CodeB-CBG-Retx-DL</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5-26: Semi-static rate-matching resource set configuration for DL</w:t>
      </w:r>
    </w:p>
    <w:p w:rsidR="00FD7354" w:rsidRPr="00F35584" w:rsidRDefault="00FD7354" w:rsidP="00FC7F0F">
      <w:pPr>
        <w:pStyle w:val="PL"/>
        <w:rPr>
          <w:rFonts w:eastAsia="游明朝"/>
          <w:lang w:eastAsia="ja-JP"/>
        </w:rPr>
      </w:pPr>
      <w:r w:rsidRPr="00F35584">
        <w:rPr>
          <w:rFonts w:eastAsia="游明朝"/>
          <w:lang w:eastAsia="ja-JP"/>
        </w:rPr>
        <w:tab/>
        <w:t>rateMatchingResrcSetSemi-Static</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5-27: Dynamic rate-matching resource set configuration for DL</w:t>
      </w:r>
    </w:p>
    <w:p w:rsidR="00FD7354" w:rsidRPr="00F35584" w:rsidRDefault="00FD7354" w:rsidP="00FC7F0F">
      <w:pPr>
        <w:pStyle w:val="PL"/>
        <w:rPr>
          <w:rFonts w:eastAsia="游明朝"/>
          <w:lang w:eastAsia="ja-JP"/>
        </w:rPr>
      </w:pPr>
      <w:r w:rsidRPr="00F35584">
        <w:rPr>
          <w:rFonts w:eastAsia="游明朝"/>
          <w:lang w:eastAsia="ja-JP"/>
        </w:rPr>
        <w:tab/>
        <w:t>rateMatchingResrcSetDynamic</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5-28: Rate-matching around LTE CRS</w:t>
      </w:r>
    </w:p>
    <w:p w:rsidR="00FD7354" w:rsidRPr="00F35584" w:rsidRDefault="00FD7354" w:rsidP="00FC7F0F">
      <w:pPr>
        <w:pStyle w:val="PL"/>
        <w:rPr>
          <w:rFonts w:eastAsia="游明朝"/>
          <w:lang w:eastAsia="ja-JP"/>
        </w:rPr>
      </w:pPr>
      <w:r w:rsidRPr="00F35584">
        <w:rPr>
          <w:rFonts w:eastAsia="游明朝"/>
          <w:lang w:eastAsia="ja-JP"/>
        </w:rPr>
        <w:tab/>
        <w:t>rateMatchingLTE-CRS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1-8: BWP switching delay</w:t>
      </w:r>
    </w:p>
    <w:p w:rsidR="00FD7354" w:rsidRPr="00F35584" w:rsidRDefault="00FD7354" w:rsidP="00FC7F0F">
      <w:pPr>
        <w:pStyle w:val="PL"/>
        <w:rPr>
          <w:rFonts w:eastAsia="游明朝"/>
          <w:lang w:eastAsia="ja-JP"/>
        </w:rPr>
      </w:pPr>
      <w:r w:rsidRPr="00F35584">
        <w:rPr>
          <w:rFonts w:eastAsia="游明朝"/>
          <w:lang w:eastAsia="ja-JP"/>
        </w:rPr>
        <w:tab/>
        <w:t>bwp-SwitchingDelay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Phy-ParametersXDD-Diff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 2 PUCCH of format 0 or 2 in consecutive symbols</w:t>
      </w:r>
    </w:p>
    <w:p w:rsidR="00FD7354" w:rsidRPr="00F35584" w:rsidRDefault="00FD7354" w:rsidP="00FC7F0F">
      <w:pPr>
        <w:pStyle w:val="PL"/>
        <w:rPr>
          <w:rFonts w:eastAsia="游明朝"/>
          <w:lang w:eastAsia="ja-JP"/>
        </w:rPr>
      </w:pPr>
      <w:r w:rsidRPr="00F35584">
        <w:rPr>
          <w:rFonts w:eastAsia="游明朝"/>
          <w:lang w:eastAsia="ja-JP"/>
        </w:rPr>
        <w:tab/>
        <w:t>twoPUCCH-F0-2-ConsecSymbols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8-7: UL power control with 2 PUSCH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8-8: UL power control with 2 PUCCH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lastRenderedPageBreak/>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Phy-ParametersFRX-Diff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2-6 &amp; 2-16b: Support 1+2 DMRS (DL/UL)</w:t>
      </w:r>
    </w:p>
    <w:p w:rsidR="00FD7354" w:rsidRPr="00F35584" w:rsidRDefault="00FD7354" w:rsidP="00FC7F0F">
      <w:pPr>
        <w:pStyle w:val="PL"/>
        <w:rPr>
          <w:rFonts w:eastAsia="游明朝"/>
          <w:lang w:eastAsia="ja-JP"/>
        </w:rPr>
      </w:pPr>
      <w:r w:rsidRPr="00F35584">
        <w:rPr>
          <w:rFonts w:eastAsia="游明朝"/>
          <w:lang w:eastAsia="ja-JP"/>
        </w:rPr>
        <w:tab/>
        <w:t>oneFL-DMRS-TwoAdditionalDMRS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2-7 &amp; 2-18: Supported 2 symbols front-loaded DMRS(DL/UL)</w:t>
      </w:r>
    </w:p>
    <w:p w:rsidR="00FD7354" w:rsidRPr="00F35584" w:rsidRDefault="00FD7354" w:rsidP="00FC7F0F">
      <w:pPr>
        <w:pStyle w:val="PL"/>
        <w:rPr>
          <w:rFonts w:eastAsia="游明朝"/>
          <w:lang w:eastAsia="ja-JP"/>
        </w:rPr>
      </w:pPr>
      <w:r w:rsidRPr="00F35584">
        <w:rPr>
          <w:rFonts w:eastAsia="游明朝"/>
          <w:lang w:eastAsia="ja-JP"/>
        </w:rPr>
        <w:tab/>
        <w:t>twoFL-DMRS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2-8 &amp; 2-18a: Supported 2 symbols front-loaded +2 symbols additional DMRS(DL/UL)</w:t>
      </w:r>
    </w:p>
    <w:p w:rsidR="00FD7354" w:rsidRPr="00F35584" w:rsidRDefault="00FD7354" w:rsidP="00FC7F0F">
      <w:pPr>
        <w:pStyle w:val="PL"/>
        <w:rPr>
          <w:rFonts w:eastAsia="游明朝"/>
          <w:lang w:eastAsia="ja-JP"/>
        </w:rPr>
      </w:pPr>
      <w:r w:rsidRPr="00F35584">
        <w:rPr>
          <w:rFonts w:eastAsia="游明朝"/>
          <w:lang w:eastAsia="ja-JP"/>
        </w:rPr>
        <w:tab/>
        <w:t>twoFL-DMRS-TwoAdditionalDMRS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2-9 &amp; 2-19: Support 1+3 DMRS (DL/UL)</w:t>
      </w:r>
    </w:p>
    <w:p w:rsidR="00FD7354" w:rsidRPr="00F35584" w:rsidRDefault="00FD7354" w:rsidP="00FC7F0F">
      <w:pPr>
        <w:pStyle w:val="PL"/>
        <w:rPr>
          <w:rFonts w:eastAsia="游明朝"/>
          <w:lang w:eastAsia="ja-JP"/>
        </w:rPr>
      </w:pPr>
      <w:r w:rsidRPr="00F35584">
        <w:rPr>
          <w:rFonts w:eastAsia="游明朝"/>
          <w:lang w:eastAsia="ja-JP"/>
        </w:rPr>
        <w:tab/>
        <w:t>oneFL-DMRS-ThreeAdditionalDMRS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2-10: Support DMRS type (DL)</w:t>
      </w:r>
    </w:p>
    <w:p w:rsidR="00FD7354" w:rsidRPr="00F35584" w:rsidRDefault="00FD7354" w:rsidP="00FC7F0F">
      <w:pPr>
        <w:pStyle w:val="PL"/>
        <w:rPr>
          <w:rFonts w:eastAsia="游明朝"/>
          <w:lang w:eastAsia="ja-JP"/>
        </w:rPr>
      </w:pPr>
      <w:r w:rsidRPr="00F35584">
        <w:rPr>
          <w:rFonts w:eastAsia="游明朝"/>
          <w:lang w:eastAsia="ja-JP"/>
        </w:rPr>
        <w:tab/>
        <w:t>supportedDMRS-TypeDL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2-17: Support DMRS type (UL)</w:t>
      </w:r>
    </w:p>
    <w:p w:rsidR="00FD7354" w:rsidRPr="00F35584" w:rsidRDefault="00FD7354" w:rsidP="00FC7F0F">
      <w:pPr>
        <w:pStyle w:val="PL"/>
        <w:rPr>
          <w:rFonts w:eastAsia="游明朝"/>
          <w:lang w:eastAsia="ja-JP"/>
        </w:rPr>
      </w:pPr>
      <w:r w:rsidRPr="00F35584">
        <w:rPr>
          <w:rFonts w:eastAsia="游明朝"/>
          <w:lang w:eastAsia="ja-JP"/>
        </w:rPr>
        <w:tab/>
        <w:t>supportedDMRS-TypeUL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2-37: Support Semi-open loop CSI</w:t>
      </w:r>
    </w:p>
    <w:p w:rsidR="00FD7354" w:rsidRPr="00F35584" w:rsidRDefault="00FD7354" w:rsidP="00FC7F0F">
      <w:pPr>
        <w:pStyle w:val="PL"/>
        <w:rPr>
          <w:rFonts w:eastAsia="游明朝"/>
          <w:lang w:eastAsia="ja-JP"/>
        </w:rPr>
      </w:pPr>
      <w:r w:rsidRPr="00F35584">
        <w:rPr>
          <w:rFonts w:eastAsia="游明朝"/>
          <w:lang w:eastAsia="ja-JP"/>
        </w:rPr>
        <w:tab/>
        <w:t>semiOpenLoopCSI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2-38: CSI report without PMI</w:t>
      </w:r>
    </w:p>
    <w:p w:rsidR="00FD7354" w:rsidRPr="00F35584" w:rsidRDefault="00FD7354" w:rsidP="00FC7F0F">
      <w:pPr>
        <w:pStyle w:val="PL"/>
        <w:rPr>
          <w:rFonts w:eastAsia="游明朝"/>
          <w:lang w:eastAsia="ja-JP"/>
        </w:rPr>
      </w:pPr>
      <w:r w:rsidRPr="00F35584">
        <w:rPr>
          <w:rFonts w:eastAsia="游明朝"/>
          <w:lang w:eastAsia="ja-JP"/>
        </w:rPr>
        <w:tab/>
        <w:t>csi-ReportWithoutPMI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2-39: CSI report with CRI</w:t>
      </w:r>
    </w:p>
    <w:p w:rsidR="00FD7354" w:rsidRPr="00F35584" w:rsidRDefault="00FD7354" w:rsidP="00FC7F0F">
      <w:pPr>
        <w:pStyle w:val="PL"/>
        <w:rPr>
          <w:rFonts w:eastAsia="游明朝"/>
          <w:lang w:eastAsia="ja-JP"/>
        </w:rPr>
      </w:pPr>
      <w:r w:rsidRPr="00F35584">
        <w:rPr>
          <w:rFonts w:eastAsia="游明朝"/>
          <w:lang w:eastAsia="ja-JP"/>
        </w:rPr>
        <w:tab/>
        <w:t>csi-ReportWithCRI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2-39a: CSI report without CQI</w:t>
      </w:r>
    </w:p>
    <w:p w:rsidR="00FD7354" w:rsidRPr="00F35584" w:rsidRDefault="00FD7354" w:rsidP="00FC7F0F">
      <w:pPr>
        <w:pStyle w:val="PL"/>
        <w:rPr>
          <w:rFonts w:eastAsia="游明朝"/>
          <w:lang w:eastAsia="ja-JP"/>
        </w:rPr>
      </w:pPr>
      <w:r w:rsidRPr="00F35584">
        <w:rPr>
          <w:rFonts w:eastAsia="游明朝"/>
          <w:lang w:eastAsia="ja-JP"/>
        </w:rPr>
        <w:tab/>
        <w:t>csi-ReportWithoutCQI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2-44 &amp; 2-47: 1 port of DL/UL PTRS</w:t>
      </w:r>
    </w:p>
    <w:p w:rsidR="00FD7354" w:rsidRPr="00F35584" w:rsidRDefault="00FD7354" w:rsidP="00FC7F0F">
      <w:pPr>
        <w:pStyle w:val="PL"/>
        <w:rPr>
          <w:rFonts w:eastAsia="游明朝"/>
          <w:lang w:eastAsia="ja-JP"/>
        </w:rPr>
      </w:pPr>
      <w:r w:rsidRPr="00F35584">
        <w:rPr>
          <w:rFonts w:eastAsia="游明朝"/>
          <w:lang w:eastAsia="ja-JP"/>
        </w:rPr>
        <w:tab/>
        <w:t>onePortsPTRS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 2 PUCCH of format 0 or 2 in consecutive symbols</w:t>
      </w:r>
    </w:p>
    <w:p w:rsidR="00FD7354" w:rsidRPr="00F35584" w:rsidRDefault="00FD7354" w:rsidP="00FC7F0F">
      <w:pPr>
        <w:pStyle w:val="PL"/>
        <w:rPr>
          <w:rFonts w:eastAsia="游明朝"/>
          <w:lang w:eastAsia="ja-JP"/>
        </w:rPr>
      </w:pPr>
      <w:r w:rsidRPr="00F35584">
        <w:rPr>
          <w:rFonts w:eastAsia="游明朝"/>
          <w:lang w:eastAsia="ja-JP"/>
        </w:rPr>
        <w:tab/>
        <w:t>twoPUCCH-F0-2-ConsecSymbols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4-3: PUCCH format 2 over 1 – 2 OFDM symbols once per slot with FH</w:t>
      </w:r>
    </w:p>
    <w:p w:rsidR="00FD7354" w:rsidRPr="00F35584" w:rsidRDefault="00FD7354" w:rsidP="00FC7F0F">
      <w:pPr>
        <w:pStyle w:val="PL"/>
        <w:rPr>
          <w:rFonts w:eastAsia="游明朝"/>
          <w:lang w:eastAsia="ja-JP"/>
        </w:rPr>
      </w:pPr>
      <w:r w:rsidRPr="00F35584">
        <w:rPr>
          <w:rFonts w:eastAsia="游明朝"/>
          <w:lang w:eastAsia="ja-JP"/>
        </w:rPr>
        <w:tab/>
        <w:t>pucch-F2-WithFH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4-4: PUCCH format 3 over 4 – 14 OFDM symbols once per slot with FH</w:t>
      </w:r>
    </w:p>
    <w:p w:rsidR="00FD7354" w:rsidRPr="00F35584" w:rsidRDefault="00FD7354" w:rsidP="00FC7F0F">
      <w:pPr>
        <w:pStyle w:val="PL"/>
        <w:rPr>
          <w:rFonts w:eastAsia="游明朝"/>
          <w:lang w:eastAsia="ja-JP"/>
        </w:rPr>
      </w:pPr>
      <w:r w:rsidRPr="00F35584">
        <w:rPr>
          <w:rFonts w:eastAsia="游明朝"/>
          <w:lang w:eastAsia="ja-JP"/>
        </w:rPr>
        <w:tab/>
        <w:t>pucch-F3-WithFH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4-5: PUCCH format 4 over 4 – 14 OFDM symbols once per slot with FH</w:t>
      </w:r>
    </w:p>
    <w:p w:rsidR="00FD7354" w:rsidRPr="00F35584" w:rsidRDefault="00FD7354" w:rsidP="00FC7F0F">
      <w:pPr>
        <w:pStyle w:val="PL"/>
        <w:rPr>
          <w:rFonts w:eastAsia="游明朝"/>
          <w:lang w:eastAsia="ja-JP"/>
        </w:rPr>
      </w:pPr>
      <w:r w:rsidRPr="00F35584">
        <w:rPr>
          <w:rFonts w:eastAsia="游明朝"/>
          <w:lang w:eastAsia="ja-JP"/>
        </w:rPr>
        <w:tab/>
        <w:t>pucch-F4-WithFH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4-6: Non-frequency hopping for PUCCH formats 0 and 2</w:t>
      </w:r>
    </w:p>
    <w:p w:rsidR="00FD7354" w:rsidRPr="00F35584" w:rsidRDefault="00FD7354" w:rsidP="00FC7F0F">
      <w:pPr>
        <w:pStyle w:val="PL"/>
        <w:rPr>
          <w:rFonts w:eastAsia="游明朝"/>
          <w:lang w:eastAsia="ja-JP"/>
        </w:rPr>
      </w:pPr>
      <w:r w:rsidRPr="00F35584">
        <w:rPr>
          <w:rFonts w:eastAsia="游明朝"/>
          <w:lang w:eastAsia="ja-JP"/>
        </w:rPr>
        <w:tab/>
        <w:t>freqHoppingPUCCH-F0-2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{notSupported}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4-7: Non-frequency hopping for PUCCH format 1, 3, and 4</w:t>
      </w:r>
    </w:p>
    <w:p w:rsidR="00FD7354" w:rsidRPr="00F35584" w:rsidRDefault="00FD7354" w:rsidP="00FC7F0F">
      <w:pPr>
        <w:pStyle w:val="PL"/>
        <w:rPr>
          <w:rFonts w:eastAsia="游明朝"/>
          <w:lang w:eastAsia="ja-JP"/>
        </w:rPr>
      </w:pPr>
      <w:r w:rsidRPr="00F35584">
        <w:rPr>
          <w:rFonts w:eastAsia="游明朝"/>
          <w:lang w:eastAsia="ja-JP"/>
        </w:rPr>
        <w:tab/>
        <w:t>freqHoppingPUCCH-F1-3-4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{notSupported}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4-19: SR/HARQ-ACK/CSI multiplexing once per slot using a PUCCH (or piggybacked on a PUSCH)</w:t>
      </w:r>
    </w:p>
    <w:p w:rsidR="00FD7354" w:rsidRPr="00F35584" w:rsidRDefault="00FD7354" w:rsidP="00FC7F0F">
      <w:pPr>
        <w:pStyle w:val="PL"/>
        <w:rPr>
          <w:rFonts w:eastAsia="游明朝"/>
          <w:lang w:eastAsia="ja-JP"/>
        </w:rPr>
      </w:pPr>
      <w:r w:rsidRPr="00F35584">
        <w:rPr>
          <w:rFonts w:eastAsia="游明朝"/>
          <w:lang w:eastAsia="ja-JP"/>
        </w:rPr>
        <w:tab/>
        <w:t>mux-SR-HARQ-ACK-CSI-PUCCH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xml:space="preserve">-- R1 4-20: UCI code-block segmentation </w:t>
      </w:r>
    </w:p>
    <w:p w:rsidR="00FD7354" w:rsidRPr="00F35584" w:rsidRDefault="00FD7354" w:rsidP="00FC7F0F">
      <w:pPr>
        <w:pStyle w:val="PL"/>
        <w:rPr>
          <w:rFonts w:eastAsia="游明朝"/>
          <w:lang w:eastAsia="ja-JP"/>
        </w:rPr>
      </w:pPr>
      <w:r w:rsidRPr="00F35584">
        <w:rPr>
          <w:rFonts w:eastAsia="游明朝"/>
          <w:lang w:eastAsia="ja-JP"/>
        </w:rPr>
        <w:tab/>
        <w:t>uci-CodeBlockSegmentation</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4-22: 1 long PUCCH format and 1 short PUCCH format in the same slot</w:t>
      </w:r>
    </w:p>
    <w:p w:rsidR="00FD7354" w:rsidRPr="00F35584" w:rsidRDefault="00FD7354" w:rsidP="00FC7F0F">
      <w:pPr>
        <w:pStyle w:val="PL"/>
        <w:rPr>
          <w:rFonts w:eastAsia="游明朝"/>
          <w:lang w:eastAsia="ja-JP"/>
        </w:rPr>
      </w:pPr>
      <w:r w:rsidRPr="00F35584">
        <w:rPr>
          <w:rFonts w:eastAsia="游明朝"/>
          <w:lang w:eastAsia="ja-JP"/>
        </w:rPr>
        <w:tab/>
        <w:t>onePUCCH-LongAndShortFormat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4-22a: 2 PUCCH transmissions in the same slot which are not covered by 4-22 and 4-2</w:t>
      </w:r>
    </w:p>
    <w:p w:rsidR="00FD7354" w:rsidRPr="00F35584" w:rsidRDefault="00FD7354" w:rsidP="00FC7F0F">
      <w:pPr>
        <w:pStyle w:val="PL"/>
        <w:rPr>
          <w:rFonts w:eastAsia="游明朝"/>
          <w:lang w:eastAsia="ja-JP"/>
        </w:rPr>
      </w:pPr>
      <w:r w:rsidRPr="00F35584">
        <w:rPr>
          <w:rFonts w:eastAsia="游明朝"/>
          <w:lang w:eastAsia="ja-JP"/>
        </w:rPr>
        <w:tab/>
        <w:t>twoPUCCH-AnyOthersInSlot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5-9: Intra-slot frequency-hopping for PUSCH except for PUSCH scheduled by Type 1 before RRC connection</w:t>
      </w:r>
    </w:p>
    <w:p w:rsidR="00FD7354" w:rsidRPr="00F35584" w:rsidRDefault="00FD7354" w:rsidP="00FC7F0F">
      <w:pPr>
        <w:pStyle w:val="PL"/>
        <w:rPr>
          <w:rFonts w:eastAsia="游明朝"/>
          <w:lang w:eastAsia="ja-JP"/>
        </w:rPr>
      </w:pPr>
      <w:r w:rsidRPr="00F35584">
        <w:rPr>
          <w:rFonts w:eastAsia="游明朝"/>
          <w:lang w:eastAsia="ja-JP"/>
        </w:rPr>
        <w:tab/>
        <w:t>intraSlotFreqHopping-PUSCH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5-29: LBRM for PUSCH</w:t>
      </w:r>
    </w:p>
    <w:p w:rsidR="00FD7354" w:rsidRPr="00F35584" w:rsidRDefault="00FD7354" w:rsidP="00FC7F0F">
      <w:pPr>
        <w:pStyle w:val="PL"/>
        <w:rPr>
          <w:rFonts w:eastAsia="游明朝"/>
          <w:lang w:eastAsia="ja-JP"/>
        </w:rPr>
      </w:pPr>
      <w:r w:rsidRPr="00F35584">
        <w:rPr>
          <w:rFonts w:eastAsia="游明朝"/>
          <w:lang w:eastAsia="ja-JP"/>
        </w:rPr>
        <w:tab/>
        <w:t>pusch-LBRM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6-5a: PDCCH blind detection capability for CA</w:t>
      </w:r>
    </w:p>
    <w:p w:rsidR="00FD7354" w:rsidRPr="00F35584" w:rsidRDefault="00FD7354" w:rsidP="00FC7F0F">
      <w:pPr>
        <w:pStyle w:val="PL"/>
        <w:rPr>
          <w:rFonts w:eastAsia="游明朝"/>
          <w:lang w:eastAsia="ja-JP"/>
        </w:rPr>
      </w:pPr>
      <w:r w:rsidRPr="00F35584">
        <w:rPr>
          <w:rFonts w:eastAsia="游明朝"/>
          <w:lang w:eastAsia="ja-JP"/>
        </w:rPr>
        <w:tab/>
        <w:t>pdcch-BlindDetectionCA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lastRenderedPageBreak/>
        <w:t>-- R1 8-3: TPC-PUSCH-RNTI</w:t>
      </w:r>
    </w:p>
    <w:p w:rsidR="00FD7354" w:rsidRPr="00F35584" w:rsidRDefault="00FD7354" w:rsidP="00FC7F0F">
      <w:pPr>
        <w:pStyle w:val="PL"/>
        <w:rPr>
          <w:rFonts w:eastAsia="游明朝"/>
          <w:lang w:eastAsia="ja-JP"/>
        </w:rPr>
      </w:pPr>
      <w:r w:rsidRPr="00F35584">
        <w:rPr>
          <w:rFonts w:eastAsia="游明朝"/>
          <w:lang w:eastAsia="ja-JP"/>
        </w:rPr>
        <w:tab/>
        <w:t>tpc-PUSCH-RNTI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8-4: TPC-PUCCH-RNTI</w:t>
      </w:r>
    </w:p>
    <w:p w:rsidR="00FD7354" w:rsidRPr="00F35584" w:rsidRDefault="00FD7354" w:rsidP="00FC7F0F">
      <w:pPr>
        <w:pStyle w:val="PL"/>
        <w:rPr>
          <w:rFonts w:eastAsia="游明朝"/>
          <w:lang w:eastAsia="ja-JP"/>
        </w:rPr>
      </w:pPr>
      <w:r w:rsidRPr="00F35584">
        <w:rPr>
          <w:rFonts w:eastAsia="游明朝"/>
          <w:lang w:eastAsia="ja-JP"/>
        </w:rPr>
        <w:tab/>
        <w:t>tpc-PUCCH-RNTI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8-5: TPC-SRS-RNTI</w:t>
      </w:r>
    </w:p>
    <w:p w:rsidR="00FD7354" w:rsidRPr="00F35584" w:rsidRDefault="00FD7354" w:rsidP="00FC7F0F">
      <w:pPr>
        <w:pStyle w:val="PL"/>
        <w:rPr>
          <w:rFonts w:eastAsia="游明朝"/>
          <w:lang w:eastAsia="ja-JP"/>
        </w:rPr>
      </w:pPr>
      <w:r w:rsidRPr="00F35584">
        <w:rPr>
          <w:rFonts w:eastAsia="游明朝"/>
          <w:lang w:eastAsia="ja-JP"/>
        </w:rPr>
        <w:tab/>
        <w:t>tpc-SRS-RNTI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8-6: Absolute TPC command mode</w:t>
      </w:r>
    </w:p>
    <w:p w:rsidR="00FD7354" w:rsidRPr="00F35584" w:rsidRDefault="00FD7354" w:rsidP="00FC7F0F">
      <w:pPr>
        <w:pStyle w:val="PL"/>
        <w:rPr>
          <w:rFonts w:eastAsia="游明朝"/>
          <w:lang w:eastAsia="ja-JP"/>
        </w:rPr>
      </w:pPr>
      <w:bookmarkStart w:id="2483" w:name="_Hlk508825090"/>
      <w:r w:rsidRPr="00F35584">
        <w:rPr>
          <w:rFonts w:eastAsia="游明朝"/>
          <w:lang w:eastAsia="ja-JP"/>
        </w:rPr>
        <w:tab/>
        <w:t>absoluteTPC-Command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F05F8B" w:rsidRPr="00F35584">
        <w:t>,</w:t>
      </w:r>
    </w:p>
    <w:bookmarkEnd w:id="2483"/>
    <w:p w:rsidR="00FD7354" w:rsidRPr="00F35584" w:rsidRDefault="00FD7354" w:rsidP="00FC7F0F">
      <w:pPr>
        <w:pStyle w:val="PL"/>
        <w:rPr>
          <w:rFonts w:eastAsia="游明朝"/>
          <w:color w:val="808080"/>
          <w:lang w:eastAsia="ja-JP"/>
        </w:rPr>
      </w:pPr>
      <w:r w:rsidRPr="00F35584">
        <w:rPr>
          <w:rFonts w:eastAsia="游明朝"/>
          <w:color w:val="808080"/>
          <w:lang w:eastAsia="ja-JP"/>
        </w:rPr>
        <w:t>-- R1 8-7: UL power control with 2 PUSCH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8-8: UL power control with 2 PUCCH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1-6: pi/2-BPSK for PUSCH</w:t>
      </w:r>
    </w:p>
    <w:p w:rsidR="00FD7354" w:rsidRPr="00F35584" w:rsidRDefault="00FD7354" w:rsidP="00FC7F0F">
      <w:pPr>
        <w:pStyle w:val="PL"/>
        <w:rPr>
          <w:rFonts w:eastAsia="游明朝"/>
          <w:lang w:eastAsia="ja-JP"/>
        </w:rPr>
      </w:pPr>
      <w:r w:rsidRPr="00F35584">
        <w:rPr>
          <w:rFonts w:eastAsia="游明朝"/>
          <w:lang w:eastAsia="ja-JP"/>
        </w:rPr>
        <w:tab/>
        <w:t>pusch-HalfPi-BPSK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1-7: pi/2-BPSK for PUCCH format 3/4</w:t>
      </w:r>
    </w:p>
    <w:p w:rsidR="00FD7354" w:rsidRPr="00F35584" w:rsidRDefault="00FD7354" w:rsidP="00FC7F0F">
      <w:pPr>
        <w:pStyle w:val="PL"/>
        <w:rPr>
          <w:rFonts w:eastAsia="游明朝"/>
          <w:lang w:eastAsia="ja-JP"/>
        </w:rPr>
      </w:pPr>
      <w:r w:rsidRPr="00F35584">
        <w:rPr>
          <w:rFonts w:eastAsia="游明朝"/>
          <w:lang w:eastAsia="ja-JP"/>
        </w:rPr>
        <w:tab/>
        <w:t>pucch-F3-4-HalfPi-BPSK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1-9: 1-symbol GP in unpaired spectrum</w:t>
      </w:r>
    </w:p>
    <w:p w:rsidR="00FD7354" w:rsidRPr="00F35584" w:rsidRDefault="00FD7354" w:rsidP="00FC7F0F">
      <w:pPr>
        <w:pStyle w:val="PL"/>
        <w:rPr>
          <w:rFonts w:eastAsia="游明朝"/>
          <w:lang w:eastAsia="ja-JP"/>
        </w:rPr>
      </w:pPr>
      <w:r w:rsidRPr="00F35584">
        <w:rPr>
          <w:rFonts w:eastAsia="游明朝"/>
          <w:lang w:eastAsia="ja-JP"/>
        </w:rPr>
        <w:tab/>
        <w:t>oneSymbolGP-TDD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2-7: Almost contiguous UL CP-OFDM</w:t>
      </w:r>
    </w:p>
    <w:p w:rsidR="00FD7354" w:rsidRPr="00F35584" w:rsidRDefault="00FD7354" w:rsidP="00FC7F0F">
      <w:pPr>
        <w:pStyle w:val="PL"/>
        <w:rPr>
          <w:rFonts w:eastAsia="游明朝"/>
          <w:lang w:eastAsia="ja-JP"/>
        </w:rPr>
      </w:pPr>
      <w:r w:rsidRPr="00F35584">
        <w:rPr>
          <w:rFonts w:eastAsia="游明朝"/>
          <w:lang w:eastAsia="ja-JP"/>
        </w:rPr>
        <w:tab/>
        <w:t>almostContiguousCP-OFDM-UL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Phy-ParametersFR1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3-2: Unicast PDCCH monitoring following Case 1-2</w:t>
      </w:r>
    </w:p>
    <w:p w:rsidR="00FD7354" w:rsidRPr="00F35584" w:rsidRDefault="00FD7354" w:rsidP="00FC7F0F">
      <w:pPr>
        <w:pStyle w:val="PL"/>
        <w:rPr>
          <w:rFonts w:eastAsia="游明朝"/>
          <w:lang w:eastAsia="ja-JP"/>
        </w:rPr>
      </w:pPr>
      <w:r w:rsidRPr="00F35584">
        <w:rPr>
          <w:rFonts w:eastAsia="游明朝"/>
          <w:lang w:eastAsia="ja-JP"/>
        </w:rPr>
        <w:tab/>
        <w:t>pdcchMonitoringSingleOccasion</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1-1: 60kHz of subcarrier spacing for FR1</w:t>
      </w:r>
    </w:p>
    <w:p w:rsidR="00FD7354" w:rsidRPr="00F35584" w:rsidRDefault="00FD7354" w:rsidP="00FC7F0F">
      <w:pPr>
        <w:pStyle w:val="PL"/>
        <w:rPr>
          <w:rFonts w:eastAsia="游明朝"/>
          <w:lang w:eastAsia="ja-JP"/>
        </w:rPr>
      </w:pP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1-4: 256QAM for PDSCH in FR1</w:t>
      </w:r>
    </w:p>
    <w:p w:rsidR="00FD7354" w:rsidRPr="00F35584" w:rsidRDefault="00FD7354" w:rsidP="00FC7F0F">
      <w:pPr>
        <w:pStyle w:val="PL"/>
        <w:rPr>
          <w:rFonts w:eastAsia="游明朝"/>
          <w:lang w:eastAsia="ja-JP"/>
        </w:rPr>
      </w:pPr>
      <w:r w:rsidRPr="00F35584">
        <w:rPr>
          <w:rFonts w:eastAsia="游明朝"/>
          <w:lang w:eastAsia="ja-JP"/>
        </w:rPr>
        <w:tab/>
        <w:t>pdsch-256QAM-FR1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Phy-ParametersFR2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2-8: PA calibration gap</w:t>
      </w:r>
    </w:p>
    <w:p w:rsidR="00FD7354" w:rsidRPr="00F35584" w:rsidRDefault="00FD7354" w:rsidP="00FC7F0F">
      <w:pPr>
        <w:pStyle w:val="PL"/>
        <w:rPr>
          <w:rFonts w:eastAsia="游明朝"/>
          <w:lang w:eastAsia="ja-JP"/>
        </w:rPr>
      </w:pPr>
      <w:r w:rsidRPr="00F35584">
        <w:rPr>
          <w:rFonts w:eastAsia="游明朝"/>
          <w:lang w:eastAsia="ja-JP"/>
        </w:rPr>
        <w:tab/>
        <w:t>calibrationGapPA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RF-Parameters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supportedBandListNR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del w:id="2484" w:author="Tero Henttonen" w:date="2018-05-03T14:36:00Z">
        <w:r w:rsidRPr="00F35584" w:rsidDel="00812AE9">
          <w:rPr>
            <w:rFonts w:eastAsia="Malgun Gothic"/>
          </w:rPr>
          <w:tab/>
        </w:r>
      </w:del>
      <w:r w:rsidRPr="00F35584">
        <w:rPr>
          <w:rFonts w:eastAsia="Malgun Gothic"/>
        </w:rPr>
        <w:t>SupportedBandListNR,</w:t>
      </w:r>
    </w:p>
    <w:p w:rsidR="00FD7354" w:rsidRPr="00F35584" w:rsidRDefault="00FD7354" w:rsidP="00FC7F0F">
      <w:pPr>
        <w:pStyle w:val="PL"/>
        <w:rPr>
          <w:rFonts w:eastAsia="Malgun Gothic"/>
        </w:rPr>
      </w:pPr>
      <w:r w:rsidRPr="00F35584">
        <w:rPr>
          <w:rFonts w:eastAsia="Malgun Gothic"/>
        </w:rPr>
        <w:tab/>
        <w:t>supportedBandCombination</w:t>
      </w:r>
      <w:r w:rsidRPr="00F35584">
        <w:rPr>
          <w:rFonts w:eastAsia="Malgun Gothic"/>
        </w:rPr>
        <w:tab/>
      </w:r>
      <w:r w:rsidRPr="00F35584">
        <w:rPr>
          <w:rFonts w:eastAsia="Malgun Gothic"/>
        </w:rPr>
        <w:tab/>
      </w:r>
      <w:r w:rsidRPr="00F35584">
        <w:rPr>
          <w:rFonts w:eastAsia="Malgun Gothic"/>
        </w:rPr>
        <w:tab/>
        <w:t>BandCombinationList</w:t>
      </w:r>
      <w:del w:id="2485" w:author="NTT DOCOMO, INC." w:date="2018-04-24T12:18:00Z">
        <w:r w:rsidRPr="00F35584" w:rsidDel="00A6487F">
          <w:rPr>
            <w:rFonts w:eastAsia="Malgun Gothic"/>
          </w:rPr>
          <w:delText>,</w:delText>
        </w:r>
      </w:del>
    </w:p>
    <w:p w:rsidR="000B75D6" w:rsidRPr="00E444CD" w:rsidDel="00A6487F" w:rsidRDefault="00FD7354" w:rsidP="00FC7F0F">
      <w:pPr>
        <w:pStyle w:val="PL"/>
        <w:rPr>
          <w:del w:id="2486" w:author="NTT DOCOMO, INC." w:date="2018-04-24T12:18:00Z"/>
          <w:strike/>
          <w:lang w:eastAsia="ko-KR"/>
          <w:rPrChange w:id="2487" w:author="Ali, Amaanat (Nokia - FI/Espoo)" w:date="2018-04-19T15:46:00Z">
            <w:rPr>
              <w:del w:id="2488" w:author="NTT DOCOMO, INC." w:date="2018-04-24T12:18:00Z"/>
              <w:rFonts w:eastAsia="ＭＳ 明朝"/>
            </w:rPr>
          </w:rPrChange>
        </w:rPr>
      </w:pPr>
      <w:del w:id="2489" w:author="NTT DOCOMO, INC." w:date="2018-04-24T12:18:00Z">
        <w:r w:rsidRPr="000B75D6" w:rsidDel="00A6487F">
          <w:rPr>
            <w:strike/>
            <w:rPrChange w:id="2490" w:author="Ali, Amaanat (Nokia - FI/Espoo)" w:date="2018-04-19T09:51:00Z">
              <w:rPr/>
            </w:rPrChange>
          </w:rPr>
          <w:tab/>
          <w:delText>b</w:delText>
        </w:r>
        <w:r w:rsidRPr="000B75D6" w:rsidDel="00A6487F">
          <w:rPr>
            <w:strike/>
            <w:lang w:eastAsia="ko-KR"/>
            <w:rPrChange w:id="2491" w:author="Ali, Amaanat (Nokia - FI/Espoo)" w:date="2018-04-19T09:51:00Z">
              <w:rPr>
                <w:lang w:eastAsia="ko-KR"/>
              </w:rPr>
            </w:rPrChange>
          </w:rPr>
          <w:delText>andCombinationParametersUL-List</w:delText>
        </w:r>
        <w:r w:rsidRPr="000B75D6" w:rsidDel="00A6487F">
          <w:rPr>
            <w:strike/>
            <w:lang w:eastAsia="ko-KR"/>
            <w:rPrChange w:id="2492" w:author="Ali, Amaanat (Nokia - FI/Espoo)" w:date="2018-04-19T09:51:00Z">
              <w:rPr>
                <w:lang w:eastAsia="ko-KR"/>
              </w:rPr>
            </w:rPrChange>
          </w:rPr>
          <w:tab/>
          <w:delText>BandCombinationParametersUL-List</w:delText>
        </w:r>
      </w:del>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SupportedBandListNR ::=</w:t>
      </w:r>
      <w:r w:rsidRPr="00F35584">
        <w:rPr>
          <w:rFonts w:eastAsia="Malgun Gothic"/>
        </w:rPr>
        <w:tab/>
      </w:r>
      <w:r w:rsidRPr="00F35584">
        <w:rPr>
          <w:color w:val="993366"/>
        </w:rPr>
        <w:t>SEQUENCE</w:t>
      </w:r>
      <w:r w:rsidRPr="00F35584">
        <w:rPr>
          <w:rFonts w:eastAsia="Malgun Gothic"/>
        </w:rPr>
        <w:t xml:space="preserve"> (</w:t>
      </w:r>
      <w:r w:rsidRPr="00F35584">
        <w:rPr>
          <w:color w:val="993366"/>
        </w:rPr>
        <w:t>SIZE</w:t>
      </w:r>
      <w:r w:rsidRPr="00F35584">
        <w:rPr>
          <w:rFonts w:eastAsia="Malgun Gothic"/>
        </w:rPr>
        <w:t xml:space="preserve"> (1..maxBands))</w:t>
      </w:r>
      <w:r w:rsidRPr="00F35584">
        <w:rPr>
          <w:color w:val="993366"/>
        </w:rPr>
        <w:t xml:space="preserve"> OF</w:t>
      </w:r>
      <w:r w:rsidRPr="00F35584">
        <w:rPr>
          <w:rFonts w:eastAsia="Malgun Gothic"/>
        </w:rPr>
        <w:t xml:space="preserve"> BandNR</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BandNR ::=</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bandNR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FreqBandIndicatorNR,</w:t>
      </w:r>
    </w:p>
    <w:p w:rsidR="00FD7354" w:rsidRPr="00F35584" w:rsidRDefault="00FD7354" w:rsidP="00FC7F0F">
      <w:pPr>
        <w:pStyle w:val="PL"/>
        <w:rPr>
          <w:rFonts w:eastAsia="游明朝"/>
          <w:color w:val="808080"/>
          <w:lang w:eastAsia="ja-JP"/>
        </w:rPr>
      </w:pPr>
      <w:r w:rsidRPr="00F35584">
        <w:rPr>
          <w:rFonts w:eastAsia="游明朝"/>
          <w:color w:val="808080"/>
          <w:lang w:eastAsia="ja-JP"/>
        </w:rPr>
        <w:t>-- Modified MPR behaviour as in RAN4 LS R2-1804077, which is needed for NSA as well as SA</w:t>
      </w:r>
    </w:p>
    <w:p w:rsidR="00FD7354" w:rsidRPr="00F35584" w:rsidRDefault="00FD7354" w:rsidP="00FC7F0F">
      <w:pPr>
        <w:pStyle w:val="PL"/>
        <w:rPr>
          <w:rFonts w:eastAsia="游明朝"/>
          <w:lang w:eastAsia="ja-JP"/>
        </w:rPr>
      </w:pPr>
      <w:r w:rsidRPr="00F35584">
        <w:rPr>
          <w:rFonts w:eastAsia="游明朝"/>
          <w:lang w:eastAsia="ja-JP"/>
        </w:rPr>
        <w:tab/>
        <w:t>modifiedMPR-Behaviour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R4 2-1: Maximum channel bandwidth supported in each band for DL and UL separately and for each SCS that UE supports within a single CC</w:t>
      </w:r>
    </w:p>
    <w:p w:rsidR="00FD7354" w:rsidRPr="00F35584" w:rsidRDefault="00FD7354" w:rsidP="00FC7F0F">
      <w:pPr>
        <w:pStyle w:val="PL"/>
        <w:rPr>
          <w:color w:val="808080"/>
          <w:lang w:eastAsia="ja-JP"/>
        </w:rPr>
      </w:pPr>
      <w:r w:rsidRPr="00F35584">
        <w:rPr>
          <w:color w:val="808080"/>
          <w:lang w:eastAsia="ja-JP"/>
        </w:rPr>
        <w:t>-- RAN4 agreed that 400 MHz is optional for FR2. The other values defined for FR1/fR2 in TS 38.101 are mandatory w/o capability bit.</w:t>
      </w:r>
    </w:p>
    <w:p w:rsidR="00FD7354" w:rsidRPr="00F35584" w:rsidRDefault="00FD7354" w:rsidP="00FC7F0F">
      <w:pPr>
        <w:pStyle w:val="PL"/>
        <w:rPr>
          <w:lang w:eastAsia="ja-JP"/>
        </w:rPr>
      </w:pPr>
      <w:r w:rsidRPr="00F35584">
        <w:rPr>
          <w:lang w:eastAsia="ja-JP"/>
        </w:rPr>
        <w:tab/>
        <w:t>maxChannelBW-PerCC</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{mhz400}</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pPr>
      <w:r w:rsidRPr="00F35584">
        <w:lastRenderedPageBreak/>
        <w:tab/>
      </w:r>
      <w:r w:rsidRPr="00F35584">
        <w:rPr>
          <w:rFonts w:eastAsia="游明朝"/>
          <w:lang w:eastAsia="ja-JP"/>
        </w:rPr>
        <w:t>mimo-ParametersPerBand</w:t>
      </w:r>
      <w:r w:rsidRPr="00F35584">
        <w:rPr>
          <w:rFonts w:eastAsia="游明朝"/>
          <w:lang w:eastAsia="ja-JP"/>
        </w:rPr>
        <w:tab/>
      </w:r>
      <w:r w:rsidRPr="00F35584">
        <w:rPr>
          <w:rFonts w:eastAsia="游明朝"/>
          <w:lang w:eastAsia="ja-JP"/>
        </w:rPr>
        <w:tab/>
      </w:r>
      <w:r w:rsidRPr="00F35584">
        <w:rPr>
          <w:rFonts w:eastAsia="游明朝"/>
          <w:lang w:eastAsia="ja-JP"/>
        </w:rPr>
        <w:tab/>
        <w:t>MIMO-ParametersPerBand</w:t>
      </w:r>
      <w:r w:rsidRPr="00F35584">
        <w:tab/>
      </w:r>
      <w:r w:rsidRPr="00F35584">
        <w:tab/>
      </w:r>
      <w:r w:rsidRPr="00F35584">
        <w:tab/>
      </w:r>
      <w:r w:rsidRPr="00F35584">
        <w:tab/>
      </w:r>
      <w:r w:rsidRPr="00F35584">
        <w:tab/>
      </w:r>
      <w:r w:rsidRPr="00F35584">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0-10: Extended CP</w:t>
      </w:r>
    </w:p>
    <w:p w:rsidR="00FD7354" w:rsidRPr="00F35584" w:rsidRDefault="00FD7354" w:rsidP="00FC7F0F">
      <w:pPr>
        <w:pStyle w:val="PL"/>
        <w:rPr>
          <w:rFonts w:eastAsia="游明朝"/>
          <w:lang w:eastAsia="ja-JP"/>
        </w:rPr>
      </w:pPr>
      <w:r w:rsidRPr="00F35584">
        <w:rPr>
          <w:rFonts w:eastAsia="游明朝"/>
          <w:lang w:eastAsia="ja-JP"/>
        </w:rPr>
        <w:tab/>
        <w:t>extendedCP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0-13: Phase coherence across non-contiguous UL symbols in slot in the transmission of one channel</w:t>
      </w:r>
    </w:p>
    <w:p w:rsidR="00FD7354" w:rsidRPr="00F35584" w:rsidRDefault="00FD7354" w:rsidP="00FC7F0F">
      <w:pPr>
        <w:pStyle w:val="PL"/>
        <w:rPr>
          <w:rFonts w:eastAsia="游明朝"/>
          <w:lang w:eastAsia="ja-JP"/>
        </w:rPr>
      </w:pPr>
      <w:r w:rsidRPr="00F35584">
        <w:rPr>
          <w:rFonts w:eastAsia="游明朝"/>
          <w:lang w:eastAsia="ja-JP"/>
        </w:rPr>
        <w:tab/>
        <w:t>phaseCoherenceUL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1-10: Support of SCell without SS/PBCH block</w:t>
      </w:r>
    </w:p>
    <w:p w:rsidR="00FD7354" w:rsidRPr="00F35584" w:rsidRDefault="00FD7354" w:rsidP="00FC7F0F">
      <w:pPr>
        <w:pStyle w:val="PL"/>
        <w:rPr>
          <w:rFonts w:eastAsia="游明朝"/>
          <w:lang w:eastAsia="ja-JP"/>
        </w:rPr>
      </w:pPr>
      <w:r w:rsidRPr="00F35584">
        <w:rPr>
          <w:rFonts w:eastAsia="游明朝"/>
          <w:lang w:eastAsia="ja-JP"/>
        </w:rPr>
        <w:tab/>
        <w:t>scellWithoutSSB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1-11: Support of CSI-RS RRM measurement for SCell without SS/PBCH block</w:t>
      </w:r>
    </w:p>
    <w:p w:rsidR="00FD7354" w:rsidRPr="00F35584" w:rsidRDefault="00FD7354" w:rsidP="00FC7F0F">
      <w:pPr>
        <w:pStyle w:val="PL"/>
        <w:rPr>
          <w:rFonts w:eastAsia="游明朝"/>
          <w:lang w:eastAsia="ja-JP"/>
        </w:rPr>
      </w:pPr>
      <w:r w:rsidRPr="00F35584">
        <w:rPr>
          <w:rFonts w:eastAsia="游明朝"/>
          <w:lang w:eastAsia="ja-JP"/>
        </w:rPr>
        <w:tab/>
        <w:t>csi-RS-MeasSCellWithoutSSB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2-15a: Association between CSI-RS and SRS</w:t>
      </w:r>
    </w:p>
    <w:p w:rsidR="00FD7354" w:rsidRPr="00F35584" w:rsidRDefault="00FD7354" w:rsidP="00FC7F0F">
      <w:pPr>
        <w:pStyle w:val="PL"/>
        <w:rPr>
          <w:rFonts w:eastAsia="游明朝"/>
          <w:lang w:eastAsia="ja-JP"/>
        </w:rPr>
      </w:pPr>
      <w:r w:rsidRPr="00F35584">
        <w:rPr>
          <w:rFonts w:eastAsia="游明朝"/>
          <w:lang w:eastAsia="ja-JP"/>
        </w:rPr>
        <w:tab/>
        <w:t>srs-AssocCSI-RS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R1 3-1a: For type 1 CSS with dedicated RRC configuration and for type 3 CSS, UE specific SS, CORESET resource allocation of 6RB bit-map and duration 3 OFDM symbols for FR2</w:t>
      </w:r>
    </w:p>
    <w:p w:rsidR="00FD7354" w:rsidRPr="00F35584" w:rsidRDefault="00FD7354" w:rsidP="00FC7F0F">
      <w:pPr>
        <w:pStyle w:val="PL"/>
        <w:rPr>
          <w:lang w:eastAsia="ja-JP"/>
        </w:rPr>
      </w:pPr>
      <w:r w:rsidRPr="00F35584">
        <w:rPr>
          <w:lang w:eastAsia="ja-JP"/>
        </w:rPr>
        <w:tab/>
        <w:t>type1-3-CSS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R1 3-4: More than one TCI state configurations per CORESET</w:t>
      </w:r>
    </w:p>
    <w:p w:rsidR="00FD7354" w:rsidRPr="00F35584" w:rsidRDefault="00FD7354" w:rsidP="00FC7F0F">
      <w:pPr>
        <w:pStyle w:val="PL"/>
        <w:rPr>
          <w:lang w:eastAsia="ja-JP"/>
        </w:rPr>
      </w:pPr>
      <w:r w:rsidRPr="00F35584">
        <w:rPr>
          <w:lang w:eastAsia="ja-JP"/>
        </w:rPr>
        <w:tab/>
        <w:t>multipleTCI</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3-5 &amp; 3-5a: For type 1 with dedicated RRC configuration, type 3, and UE-SS,, monitoring occasion can be any OFDM symbol(s) of a slot for Case 2 (with a DCI gap)</w:t>
      </w:r>
    </w:p>
    <w:p w:rsidR="00FD7354" w:rsidRPr="00F35584" w:rsidRDefault="00FD7354" w:rsidP="00FC7F0F">
      <w:pPr>
        <w:pStyle w:val="PL"/>
        <w:rPr>
          <w:lang w:eastAsia="ja-JP"/>
        </w:rPr>
      </w:pPr>
      <w:r w:rsidRPr="00F35584">
        <w:rPr>
          <w:lang w:eastAsia="ja-JP"/>
        </w:rPr>
        <w:tab/>
        <w:t>pdcchMonitoringAnyOccasions</w:t>
      </w:r>
      <w:r w:rsidRPr="00F35584">
        <w:rPr>
          <w:lang w:eastAsia="ja-JP"/>
        </w:rPr>
        <w:tab/>
      </w:r>
      <w:r w:rsidRPr="00F35584">
        <w:rPr>
          <w:lang w:eastAsia="ja-JP"/>
        </w:rPr>
        <w:tab/>
      </w:r>
      <w:r w:rsidRPr="00F35584">
        <w:rPr>
          <w:color w:val="993366"/>
        </w:rPr>
        <w:t>ENUMERATED</w:t>
      </w:r>
      <w:r w:rsidRPr="00F35584">
        <w:rPr>
          <w:lang w:eastAsia="ja-JP"/>
        </w:rPr>
        <w:t xml:space="preserve"> {withoutDCI-gap, withDCI-gap}</w:t>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5-1a: UE specific RRC configure UL/DL assignment</w:t>
      </w:r>
    </w:p>
    <w:p w:rsidR="00FD7354" w:rsidRPr="00F35584" w:rsidRDefault="00FD7354" w:rsidP="00FC7F0F">
      <w:pPr>
        <w:pStyle w:val="PL"/>
        <w:rPr>
          <w:rFonts w:eastAsia="Malgun Gothic"/>
        </w:rPr>
      </w:pPr>
      <w:r w:rsidRPr="00F35584">
        <w:rPr>
          <w:rFonts w:eastAsia="Malgun Gothic"/>
        </w:rPr>
        <w:tab/>
        <w:t>ue-SpecificUL-DL-Assignment</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5-11 &amp; 5-11a: Up to 2/7 unicast PDSCHs per slot for different TBs</w:t>
      </w:r>
    </w:p>
    <w:p w:rsidR="00FD7354" w:rsidRPr="00F35584" w:rsidRDefault="00FD7354" w:rsidP="00FC7F0F">
      <w:pPr>
        <w:pStyle w:val="PL"/>
        <w:rPr>
          <w:rFonts w:eastAsia="Malgun Gothic"/>
        </w:rPr>
      </w:pPr>
      <w:r w:rsidRPr="00F35584">
        <w:rPr>
          <w:rFonts w:eastAsia="Malgun Gothic"/>
        </w:rPr>
        <w:tab/>
      </w:r>
      <w:bookmarkStart w:id="2493" w:name="_Hlk508825140"/>
      <w:r w:rsidRPr="00F35584">
        <w:rPr>
          <w:rFonts w:eastAsia="Malgun Gothic"/>
        </w:rPr>
        <w:t>pdsch-DifferentTB-PerSlot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bookmarkStart w:id="2494" w:name="_Hlk508860144"/>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bookmarkEnd w:id="2494"/>
    <w:p w:rsidR="00FD7354" w:rsidRPr="00F35584" w:rsidRDefault="00FD7354" w:rsidP="00FC7F0F">
      <w:pPr>
        <w:pStyle w:val="PL"/>
        <w:rPr>
          <w:rFonts w:eastAsia="Malgun Gothic"/>
        </w:rPr>
      </w:pPr>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bookmarkEnd w:id="2493"/>
    <w:p w:rsidR="00FD7354" w:rsidRPr="00F35584" w:rsidRDefault="00FD7354" w:rsidP="00FC7F0F">
      <w:pPr>
        <w:pStyle w:val="PL"/>
        <w:rPr>
          <w:rFonts w:eastAsia="Malgun Gothic"/>
          <w:color w:val="808080"/>
        </w:rPr>
      </w:pPr>
      <w:r w:rsidRPr="00F35584">
        <w:rPr>
          <w:rFonts w:eastAsia="Malgun Gothic"/>
          <w:color w:val="808080"/>
        </w:rPr>
        <w:t>-- R1 5-12 &amp; 5-12a: Up to 2/7 PUSCHs per slot for different TBs</w:t>
      </w:r>
    </w:p>
    <w:p w:rsidR="00FD7354" w:rsidRPr="00F35584" w:rsidRDefault="00FD7354" w:rsidP="00FC7F0F">
      <w:pPr>
        <w:pStyle w:val="PL"/>
        <w:rPr>
          <w:rFonts w:eastAsia="Malgun Gothic"/>
        </w:rPr>
      </w:pPr>
      <w:r w:rsidRPr="00F35584">
        <w:rPr>
          <w:rFonts w:eastAsia="Malgun Gothic"/>
        </w:rPr>
        <w:tab/>
        <w:t>pusch-DifferentTB-PerSlot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bookmarkStart w:id="2495" w:name="_Hlk508861770"/>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6-2 &amp; 6-3: Type A/B BWP adaptation (up to 2/4 BWPs) with same numerology</w:t>
      </w:r>
    </w:p>
    <w:p w:rsidR="00FD7354" w:rsidRPr="00F35584" w:rsidRDefault="00FD7354" w:rsidP="00FC7F0F">
      <w:pPr>
        <w:pStyle w:val="PL"/>
        <w:rPr>
          <w:rFonts w:eastAsia="游明朝"/>
          <w:lang w:eastAsia="ja-JP"/>
        </w:rPr>
      </w:pPr>
      <w:r w:rsidRPr="00F35584">
        <w:rPr>
          <w:rFonts w:eastAsia="游明朝"/>
          <w:lang w:eastAsia="ja-JP"/>
        </w:rPr>
        <w:tab/>
        <w:t>bwp-SameNumerology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{upto2, upto4}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bookmarkEnd w:id="2495"/>
    <w:p w:rsidR="00FD7354" w:rsidRPr="00F35584" w:rsidRDefault="00FD7354" w:rsidP="00FC7F0F">
      <w:pPr>
        <w:pStyle w:val="PL"/>
        <w:rPr>
          <w:rFonts w:eastAsia="游明朝"/>
          <w:color w:val="808080"/>
          <w:lang w:eastAsia="ja-JP"/>
        </w:rPr>
      </w:pPr>
      <w:r w:rsidRPr="00F35584">
        <w:rPr>
          <w:rFonts w:eastAsia="游明朝"/>
          <w:color w:val="808080"/>
          <w:lang w:eastAsia="ja-JP"/>
        </w:rPr>
        <w:t>-- R1 6-4: BWP adaptation (up to 4 BWPs) with different numerologies</w:t>
      </w:r>
    </w:p>
    <w:p w:rsidR="00FD7354" w:rsidRPr="00F35584" w:rsidRDefault="00FD7354" w:rsidP="00FC7F0F">
      <w:pPr>
        <w:pStyle w:val="PL"/>
        <w:rPr>
          <w:rFonts w:eastAsia="游明朝"/>
          <w:lang w:eastAsia="ja-JP"/>
        </w:rPr>
      </w:pPr>
      <w:r w:rsidRPr="00F35584">
        <w:rPr>
          <w:rFonts w:eastAsia="游明朝"/>
          <w:lang w:eastAsia="ja-JP"/>
        </w:rPr>
        <w:tab/>
        <w:t>bwp-DiffNumerology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{upto4}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color w:val="808080"/>
        </w:rPr>
      </w:pPr>
      <w:r w:rsidRPr="00F35584">
        <w:rPr>
          <w:rFonts w:eastAsia="Malgun Gothic"/>
          <w:color w:val="808080"/>
        </w:rPr>
        <w:t>-- R1 6-7: Two PUCCH group</w:t>
      </w:r>
    </w:p>
    <w:p w:rsidR="00FD7354" w:rsidRPr="00F35584" w:rsidRDefault="00FD7354" w:rsidP="00FC7F0F">
      <w:pPr>
        <w:pStyle w:val="PL"/>
        <w:rPr>
          <w:rFonts w:eastAsia="Malgun Gothic"/>
        </w:rPr>
      </w:pPr>
      <w:r w:rsidRPr="00F35584">
        <w:rPr>
          <w:rFonts w:eastAsia="Malgun Gothic"/>
        </w:rPr>
        <w:tab/>
        <w:t>twoPUCCH-Group</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6-8: Different numerology across PUCCH groups</w:t>
      </w:r>
    </w:p>
    <w:p w:rsidR="00FD7354" w:rsidRPr="00F35584" w:rsidRDefault="00FD7354" w:rsidP="00FC7F0F">
      <w:pPr>
        <w:pStyle w:val="PL"/>
        <w:rPr>
          <w:rFonts w:eastAsia="Malgun Gothic"/>
        </w:rPr>
      </w:pPr>
      <w:r w:rsidRPr="00F35584">
        <w:rPr>
          <w:rFonts w:eastAsia="Malgun Gothic"/>
        </w:rPr>
        <w:tab/>
        <w:t>diffNumerologyAcrossPUCCH-Group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6-9: Different numerologies across carriers within the same PUCCH group</w:t>
      </w:r>
    </w:p>
    <w:p w:rsidR="00FD7354" w:rsidRPr="00F35584" w:rsidRDefault="00FD7354" w:rsidP="00FC7F0F">
      <w:pPr>
        <w:pStyle w:val="PL"/>
        <w:rPr>
          <w:rFonts w:eastAsia="Malgun Gothic"/>
        </w:rPr>
      </w:pPr>
      <w:r w:rsidRPr="00F35584">
        <w:rPr>
          <w:rFonts w:eastAsia="Malgun Gothic"/>
        </w:rPr>
        <w:tab/>
        <w:t>diffNumerologyWithinPUCCH-Group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6-10: Cross carrier scheduling</w:t>
      </w:r>
    </w:p>
    <w:p w:rsidR="00FD7354" w:rsidRPr="00F35584" w:rsidRDefault="00FD7354" w:rsidP="00FC7F0F">
      <w:pPr>
        <w:pStyle w:val="PL"/>
        <w:rPr>
          <w:rFonts w:eastAsia="Malgun Gothic"/>
        </w:rPr>
      </w:pPr>
      <w:r w:rsidRPr="00F35584">
        <w:rPr>
          <w:rFonts w:eastAsia="Malgun Gothic"/>
        </w:rPr>
        <w:tab/>
        <w:t>crossCarrierScheduling</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6-11: Number of supported TAGs</w:t>
      </w:r>
    </w:p>
    <w:p w:rsidR="00FD7354" w:rsidRPr="00F35584" w:rsidRDefault="00FD7354" w:rsidP="00FC7F0F">
      <w:pPr>
        <w:pStyle w:val="PL"/>
        <w:rPr>
          <w:rFonts w:eastAsia="Malgun Gothic"/>
        </w:rPr>
      </w:pPr>
      <w:r w:rsidRPr="00F35584">
        <w:rPr>
          <w:rFonts w:eastAsia="Malgun Gothic"/>
        </w:rPr>
        <w:tab/>
        <w:t>supportedNumberTAG</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{n2, n3, n4}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color w:val="808080"/>
          <w:lang w:eastAsia="ja-JP"/>
        </w:rPr>
      </w:pPr>
      <w:r w:rsidRPr="00F35584">
        <w:rPr>
          <w:color w:val="808080"/>
          <w:lang w:eastAsia="ja-JP"/>
        </w:rPr>
        <w:t>-- R1 6-19: Simultaneous transmission of SRS on an SUL/non-SUL carrier and PUSCH/PUCCH/SRS/PRACH on the other UL carrier in the same cell</w:t>
      </w:r>
    </w:p>
    <w:p w:rsidR="00FD7354" w:rsidRPr="00F35584" w:rsidRDefault="00FD7354" w:rsidP="00FC7F0F">
      <w:pPr>
        <w:pStyle w:val="PL"/>
        <w:rPr>
          <w:color w:val="808080"/>
          <w:lang w:eastAsia="ja-JP"/>
        </w:rPr>
      </w:pPr>
      <w:r w:rsidRPr="00F35584">
        <w:rPr>
          <w:color w:val="808080"/>
          <w:lang w:eastAsia="ja-JP"/>
        </w:rPr>
        <w:t>-- Details on the channel/signal combination are to be described in TS 38.306</w:t>
      </w:r>
    </w:p>
    <w:p w:rsidR="00FD7354" w:rsidRPr="00F35584" w:rsidRDefault="00FD7354" w:rsidP="00FC7F0F">
      <w:pPr>
        <w:pStyle w:val="PL"/>
        <w:rPr>
          <w:lang w:eastAsia="ja-JP"/>
        </w:rPr>
      </w:pPr>
      <w:r w:rsidRPr="00F35584">
        <w:rPr>
          <w:lang w:eastAsia="ja-JP"/>
        </w:rPr>
        <w:tab/>
      </w:r>
      <w:r w:rsidRPr="00F35584">
        <w:rPr>
          <w:rFonts w:eastAsia="Malgun Gothic"/>
        </w:rPr>
        <w:t>simultaneousTxSUL-NonSUL</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6-21: DL search space sharing for CA</w:t>
      </w:r>
    </w:p>
    <w:p w:rsidR="00FD7354" w:rsidRPr="00F35584" w:rsidRDefault="00FD7354" w:rsidP="00FC7F0F">
      <w:pPr>
        <w:pStyle w:val="PL"/>
        <w:rPr>
          <w:lang w:eastAsia="ja-JP"/>
        </w:rPr>
      </w:pPr>
      <w:r w:rsidRPr="00F35584">
        <w:rPr>
          <w:lang w:eastAsia="ja-JP"/>
        </w:rPr>
        <w:tab/>
        <w:t>searchSpaceSharingCA-DL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A77C70" w:rsidRPr="00F35584">
        <w:t>,</w:t>
      </w:r>
    </w:p>
    <w:p w:rsidR="00FD7354" w:rsidRPr="00F35584" w:rsidRDefault="00FD7354" w:rsidP="00FC7F0F">
      <w:pPr>
        <w:pStyle w:val="PL"/>
        <w:rPr>
          <w:color w:val="808080"/>
          <w:lang w:eastAsia="ja-JP"/>
        </w:rPr>
      </w:pPr>
      <w:r w:rsidRPr="00F35584">
        <w:rPr>
          <w:color w:val="808080"/>
          <w:lang w:eastAsia="ja-JP"/>
        </w:rPr>
        <w:t>-- R1 6-22: UL search space sharing for CA</w:t>
      </w:r>
    </w:p>
    <w:p w:rsidR="00FD7354" w:rsidRPr="00F35584" w:rsidRDefault="00FD7354" w:rsidP="00FC7F0F">
      <w:pPr>
        <w:pStyle w:val="PL"/>
        <w:rPr>
          <w:lang w:eastAsia="ja-JP"/>
        </w:rPr>
      </w:pPr>
      <w:r w:rsidRPr="00F35584">
        <w:rPr>
          <w:lang w:eastAsia="ja-JP"/>
        </w:rPr>
        <w:tab/>
        <w:t>searchSpaceSharingCA-UL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A77C70" w:rsidRPr="00F35584">
        <w:t>,</w:t>
      </w:r>
    </w:p>
    <w:p w:rsidR="00FD7354" w:rsidRPr="00F35584" w:rsidRDefault="00FD7354" w:rsidP="00FC7F0F">
      <w:pPr>
        <w:pStyle w:val="PL"/>
        <w:rPr>
          <w:color w:val="808080"/>
          <w:lang w:eastAsia="ja-JP"/>
        </w:rPr>
      </w:pPr>
      <w:r w:rsidRPr="00F35584">
        <w:rPr>
          <w:color w:val="808080"/>
          <w:lang w:eastAsia="ja-JP"/>
        </w:rPr>
        <w:t>-- R4 1-4: 256QAM for PDSCH in FR2</w:t>
      </w:r>
    </w:p>
    <w:p w:rsidR="00FD7354" w:rsidRPr="00F35584" w:rsidRDefault="00FD7354" w:rsidP="00FC7F0F">
      <w:pPr>
        <w:pStyle w:val="PL"/>
        <w:rPr>
          <w:lang w:eastAsia="ja-JP"/>
        </w:rPr>
      </w:pPr>
      <w:r w:rsidRPr="00F35584">
        <w:rPr>
          <w:lang w:eastAsia="ja-JP"/>
        </w:rPr>
        <w:tab/>
      </w:r>
      <w:r w:rsidRPr="00F35584">
        <w:rPr>
          <w:rFonts w:eastAsia="游明朝"/>
          <w:lang w:eastAsia="ja-JP"/>
        </w:rPr>
        <w:t>pdsch-256QAM-FR2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R4 1-5: 256QAM for PUSCH</w:t>
      </w:r>
    </w:p>
    <w:p w:rsidR="00FD7354" w:rsidRPr="00F35584" w:rsidRDefault="00FD7354" w:rsidP="00FC7F0F">
      <w:pPr>
        <w:pStyle w:val="PL"/>
        <w:rPr>
          <w:lang w:eastAsia="ja-JP"/>
        </w:rPr>
      </w:pPr>
      <w:r w:rsidRPr="00F35584">
        <w:rPr>
          <w:lang w:eastAsia="ja-JP"/>
        </w:rPr>
        <w:tab/>
        <w:t>pusch-256QAM</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Times New Roman"/>
          <w:lang w:eastAsia="ja-JP"/>
        </w:rPr>
      </w:pPr>
    </w:p>
    <w:p w:rsidR="00FD7354" w:rsidRPr="00F35584" w:rsidRDefault="00FD7354" w:rsidP="00FC7F0F">
      <w:pPr>
        <w:pStyle w:val="PL"/>
        <w:rPr>
          <w:rFonts w:eastAsia="Times New Roman"/>
          <w:lang w:eastAsia="ja-JP"/>
        </w:rPr>
      </w:pPr>
      <w:r w:rsidRPr="00F35584">
        <w:rPr>
          <w:rFonts w:eastAsia="Times New Roman"/>
          <w:lang w:eastAsia="ja-JP"/>
        </w:rPr>
        <w:t>MIMO-</w:t>
      </w:r>
      <w:r w:rsidRPr="00F35584">
        <w:rPr>
          <w:rFonts w:eastAsia="游明朝"/>
          <w:lang w:eastAsia="ja-JP"/>
        </w:rPr>
        <w:t>ParametersPerBand</w:t>
      </w:r>
      <w:r w:rsidRPr="00F35584">
        <w:rPr>
          <w:rFonts w:eastAsia="Times New Roman"/>
          <w:lang w:eastAsia="ja-JP"/>
        </w:rPr>
        <w:t xml:space="preserve"> ::= </w:t>
      </w:r>
      <w:r w:rsidRPr="00F35584">
        <w:rPr>
          <w:color w:val="993366"/>
        </w:rPr>
        <w:t>SEQUENCE</w:t>
      </w:r>
      <w:r w:rsidRPr="00F35584">
        <w:rPr>
          <w:rFonts w:eastAsia="Times New Roman"/>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 PDSCH beam switching</w:t>
      </w:r>
    </w:p>
    <w:p w:rsidR="00FD7354" w:rsidRPr="00F35584" w:rsidRDefault="00FD7354" w:rsidP="00FC7F0F">
      <w:pPr>
        <w:pStyle w:val="PL"/>
        <w:rPr>
          <w:rFonts w:eastAsia="游明朝"/>
          <w:lang w:eastAsia="ja-JP"/>
        </w:rPr>
      </w:pPr>
      <w:r w:rsidRPr="00F35584">
        <w:rPr>
          <w:rFonts w:eastAsia="游明朝"/>
          <w:lang w:eastAsia="ja-JP"/>
        </w:rPr>
        <w:tab/>
        <w:t>timeDurationForQCL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{s7,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sch-120kHz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 PDSCH MIMO layers. Absence of this field implies support of one layer.</w:t>
      </w:r>
    </w:p>
    <w:p w:rsidR="00FD7354" w:rsidRPr="00F35584" w:rsidRDefault="00FD7354" w:rsidP="00FC7F0F">
      <w:pPr>
        <w:pStyle w:val="PL"/>
        <w:rPr>
          <w:rFonts w:eastAsia="游明朝"/>
          <w:lang w:eastAsia="ja-JP"/>
        </w:rPr>
      </w:pPr>
      <w:r w:rsidRPr="00F35584">
        <w:rPr>
          <w:rFonts w:eastAsia="游明朝"/>
          <w:lang w:eastAsia="ja-JP"/>
        </w:rPr>
        <w:tab/>
        <w:t>maxNumberMIMO-LayersPDSCH</w:t>
      </w:r>
      <w:r w:rsidRPr="00F35584">
        <w:rPr>
          <w:rFonts w:eastAsia="游明朝"/>
          <w:lang w:eastAsia="ja-JP"/>
        </w:rPr>
        <w:tab/>
      </w:r>
      <w:r w:rsidRPr="00F35584">
        <w:rPr>
          <w:rFonts w:eastAsia="游明朝"/>
          <w:lang w:eastAsia="ja-JP"/>
        </w:rPr>
        <w:tab/>
      </w:r>
      <w:r w:rsidRPr="00F35584">
        <w:rPr>
          <w:rFonts w:eastAsia="游明朝"/>
          <w:lang w:eastAsia="ja-JP"/>
        </w:rPr>
        <w:tab/>
        <w:t>MIMO-LayersDL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2-14: Codebook based PUSCH MIMO transmission. Absence of this field implies that 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2-15: Non-codebook based PUSCH MIMO transmission. Absence of this field implies that Non-CB-based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maxNumberMIMO-LayersNonCB-PUSCH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 TCI states for PDSCH</w:t>
      </w:r>
    </w:p>
    <w:p w:rsidR="00FD7354" w:rsidRPr="00F35584" w:rsidRDefault="00FD7354" w:rsidP="00FC7F0F">
      <w:pPr>
        <w:pStyle w:val="PL"/>
        <w:rPr>
          <w:rFonts w:eastAsia="游明朝"/>
          <w:lang w:eastAsia="ja-JP"/>
        </w:rPr>
      </w:pPr>
      <w:r w:rsidRPr="00F35584">
        <w:rPr>
          <w:rFonts w:eastAsia="游明朝"/>
          <w:lang w:eastAsia="ja-JP"/>
        </w:rPr>
        <w:tab/>
        <w:t>maxNumberConfiguredTCIstates</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{n4, n8, n16, n32, n64}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maxNumberActiveTCI-PerCC</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2-13: PUSCH transmission coherence</w:t>
      </w:r>
    </w:p>
    <w:p w:rsidR="00FD7354" w:rsidRPr="00F35584" w:rsidRDefault="00FD7354" w:rsidP="00FC7F0F">
      <w:pPr>
        <w:pStyle w:val="PL"/>
        <w:rPr>
          <w:rFonts w:eastAsia="游明朝"/>
          <w:lang w:eastAsia="ja-JP"/>
        </w:rPr>
      </w:pPr>
      <w:r w:rsidRPr="00F35584">
        <w:rPr>
          <w:rFonts w:eastAsia="游明朝"/>
          <w:lang w:eastAsia="ja-JP"/>
        </w:rPr>
        <w:tab/>
        <w:t>pusch-TransCoherence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{nonCoherent, partialNonCoherent, fullCoherent}</w:t>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2-20: Beam correspondence</w:t>
      </w:r>
    </w:p>
    <w:p w:rsidR="00FD7354" w:rsidRPr="00F35584" w:rsidRDefault="00FD7354" w:rsidP="00FC7F0F">
      <w:pPr>
        <w:pStyle w:val="PL"/>
        <w:rPr>
          <w:rFonts w:eastAsia="游明朝"/>
          <w:lang w:eastAsia="ja-JP"/>
        </w:rPr>
      </w:pPr>
      <w:r w:rsidRPr="00F35584">
        <w:rPr>
          <w:rFonts w:eastAsia="游明朝"/>
          <w:lang w:eastAsia="ja-JP"/>
        </w:rPr>
        <w:tab/>
        <w:t>beamCorrespondence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2-21: Periodic beam report on PUCCH</w:t>
      </w:r>
    </w:p>
    <w:p w:rsidR="00FD7354" w:rsidRPr="00F35584" w:rsidRDefault="00FD7354" w:rsidP="00FC7F0F">
      <w:pPr>
        <w:pStyle w:val="PL"/>
        <w:rPr>
          <w:rFonts w:eastAsia="游明朝"/>
          <w:lang w:eastAsia="ja-JP"/>
        </w:rPr>
      </w:pPr>
      <w:r w:rsidRPr="00F35584">
        <w:rPr>
          <w:rFonts w:eastAsia="游明朝"/>
          <w:lang w:eastAsia="ja-JP"/>
        </w:rPr>
        <w:tab/>
        <w:t>periodicBeamReport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2-22: Aperiodic beam report on PUSCH</w:t>
      </w:r>
    </w:p>
    <w:p w:rsidR="00FD7354" w:rsidRPr="00F35584" w:rsidRDefault="00FD7354" w:rsidP="00FC7F0F">
      <w:pPr>
        <w:pStyle w:val="PL"/>
        <w:rPr>
          <w:rFonts w:eastAsia="游明朝"/>
          <w:lang w:eastAsia="ja-JP"/>
        </w:rPr>
      </w:pPr>
      <w:r w:rsidRPr="00F35584">
        <w:rPr>
          <w:rFonts w:eastAsia="游明朝"/>
          <w:lang w:eastAsia="ja-JP"/>
        </w:rPr>
        <w:tab/>
        <w:t>ape</w:t>
      </w:r>
      <w:r w:rsidR="00E04A44" w:rsidRPr="00F35584">
        <w:rPr>
          <w:rFonts w:eastAsia="游明朝"/>
          <w:lang w:eastAsia="ja-JP"/>
        </w:rPr>
        <w:t>r</w:t>
      </w:r>
      <w:r w:rsidRPr="00F35584">
        <w:rPr>
          <w:rFonts w:eastAsia="游明朝"/>
          <w:lang w:eastAsia="ja-JP"/>
        </w:rPr>
        <w:t>io</w:t>
      </w:r>
      <w:r w:rsidR="00E04A44" w:rsidRPr="00F35584">
        <w:rPr>
          <w:rFonts w:eastAsia="游明朝"/>
          <w:lang w:eastAsia="ja-JP"/>
        </w:rPr>
        <w:t>d</w:t>
      </w:r>
      <w:r w:rsidRPr="00F35584">
        <w:rPr>
          <w:rFonts w:eastAsia="游明朝"/>
          <w:lang w:eastAsia="ja-JP"/>
        </w:rPr>
        <w:t>icBeamReport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2-23: Semi-persistent beam report on PUCCH</w:t>
      </w:r>
    </w:p>
    <w:p w:rsidR="00FD7354" w:rsidRPr="00F35584" w:rsidRDefault="00FD7354" w:rsidP="00FC7F0F">
      <w:pPr>
        <w:pStyle w:val="PL"/>
        <w:rPr>
          <w:rFonts w:eastAsia="游明朝"/>
          <w:lang w:eastAsia="ja-JP"/>
        </w:rPr>
      </w:pPr>
      <w:r w:rsidRPr="00F35584">
        <w:rPr>
          <w:rFonts w:eastAsia="游明朝"/>
          <w:lang w:eastAsia="ja-JP"/>
        </w:rPr>
        <w:tab/>
        <w:t>sp-BeamReportPUCCH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2-23a: Semi-persistent beam report on PUSCH</w:t>
      </w:r>
    </w:p>
    <w:p w:rsidR="00FD7354" w:rsidRPr="00F35584" w:rsidRDefault="00FD7354" w:rsidP="00FC7F0F">
      <w:pPr>
        <w:pStyle w:val="PL"/>
        <w:rPr>
          <w:rFonts w:eastAsia="游明朝"/>
          <w:lang w:eastAsia="ja-JP"/>
        </w:rPr>
      </w:pPr>
      <w:r w:rsidRPr="00F35584">
        <w:rPr>
          <w:rFonts w:eastAsia="游明朝"/>
          <w:lang w:eastAsia="ja-JP"/>
        </w:rPr>
        <w:tab/>
        <w:t>sp-BeamReportPUSCH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2-24: SSB/CSI-RS for beam management</w:t>
      </w:r>
    </w:p>
    <w:p w:rsidR="00FD7354" w:rsidRPr="00F35584" w:rsidRDefault="00FD7354" w:rsidP="00FC7F0F">
      <w:pPr>
        <w:pStyle w:val="PL"/>
        <w:rPr>
          <w:rFonts w:eastAsia="游明朝"/>
          <w:lang w:eastAsia="ja-JP"/>
        </w:rPr>
      </w:pPr>
      <w:r w:rsidRPr="00F35584">
        <w:rPr>
          <w:rFonts w:eastAsia="游明朝"/>
          <w:lang w:eastAsia="ja-JP"/>
        </w:rPr>
        <w:tab/>
        <w:t>beamManagementSSB-CSI-RS</w:t>
      </w:r>
      <w:r w:rsidRPr="00F35584">
        <w:rPr>
          <w:rFonts w:eastAsia="游明朝"/>
          <w:lang w:eastAsia="ja-JP"/>
        </w:rPr>
        <w:tab/>
      </w:r>
      <w:r w:rsidRPr="00F35584">
        <w:rPr>
          <w:rFonts w:eastAsia="游明朝"/>
          <w:lang w:eastAsia="ja-JP"/>
        </w:rPr>
        <w:tab/>
      </w:r>
      <w:r w:rsidRPr="00F35584">
        <w:rPr>
          <w:rFonts w:eastAsia="游明朝"/>
          <w:lang w:eastAsia="ja-JP"/>
        </w:rPr>
        <w:tab/>
        <w:t>BeamManagementSSB-CSI-RS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xml:space="preserve">-- R1 2-26: Receiving beam selection using CSI-RS resource repetition </w:t>
      </w:r>
      <w:r w:rsidR="009C724A" w:rsidRPr="00F35584">
        <w:rPr>
          <w:rFonts w:eastAsia="游明朝"/>
          <w:color w:val="808080"/>
          <w:lang w:eastAsia="ja-JP"/>
        </w:rPr>
        <w:t>"</w:t>
      </w:r>
      <w:r w:rsidRPr="00F35584">
        <w:rPr>
          <w:rFonts w:eastAsia="游明朝"/>
          <w:color w:val="808080"/>
          <w:lang w:eastAsia="ja-JP"/>
        </w:rPr>
        <w:t>ON</w:t>
      </w:r>
      <w:r w:rsidR="009C724A" w:rsidRPr="00F35584">
        <w:rPr>
          <w:rFonts w:eastAsia="游明朝"/>
          <w:color w:val="808080"/>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maxNumberRxBeam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2-27: Beam switching (including SSB and CSI-RS)</w:t>
      </w:r>
    </w:p>
    <w:p w:rsidR="00FD7354" w:rsidRPr="00F35584" w:rsidRDefault="00FD7354" w:rsidP="00FC7F0F">
      <w:pPr>
        <w:pStyle w:val="PL"/>
        <w:rPr>
          <w:rFonts w:eastAsia="游明朝"/>
          <w:lang w:eastAsia="ja-JP"/>
        </w:rPr>
      </w:pPr>
      <w:r w:rsidRPr="00F35584">
        <w:rPr>
          <w:rFonts w:eastAsia="游明朝"/>
          <w:lang w:eastAsia="ja-JP"/>
        </w:rPr>
        <w:tab/>
        <w:t>maxNumberRxTxBeamSwitchDL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Malgun Gothic"/>
        </w:rPr>
      </w:pPr>
      <w:r w:rsidRPr="00F35584">
        <w:rPr>
          <w:rFonts w:eastAsia="游明朝"/>
          <w:lang w:eastAsia="ja-JP"/>
        </w:rPr>
        <w:tab/>
      </w:r>
      <w:r w:rsidRPr="00F35584">
        <w:rPr>
          <w:rFonts w:eastAsia="游明朝"/>
          <w:lang w:eastAsia="ja-JP"/>
        </w:rPr>
        <w:tab/>
      </w:r>
      <w:r w:rsidRPr="00F35584">
        <w:rPr>
          <w:rFonts w:eastAsia="Malgun Gothic"/>
        </w:rPr>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lang w:eastAsia="ja-JP"/>
        </w:rPr>
      </w:pPr>
      <w:r w:rsidRPr="00F35584">
        <w:rPr>
          <w:rFonts w:eastAsia="Malgun Gothic"/>
        </w:rPr>
        <w:tab/>
      </w:r>
      <w:r w:rsidRPr="00F35584">
        <w:rPr>
          <w:rFonts w:eastAsia="Malgun Gothic"/>
        </w:rPr>
        <w:tab/>
        <w:t>scs-240kHz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2-29: Non-group based beam reporting</w:t>
      </w:r>
    </w:p>
    <w:p w:rsidR="00FD7354" w:rsidRPr="00F35584" w:rsidRDefault="00FD7354" w:rsidP="00FC7F0F">
      <w:pPr>
        <w:pStyle w:val="PL"/>
        <w:rPr>
          <w:rFonts w:eastAsia="游明朝"/>
          <w:lang w:eastAsia="ja-JP"/>
        </w:rPr>
      </w:pPr>
      <w:r w:rsidRPr="00F35584">
        <w:rPr>
          <w:rFonts w:eastAsia="游明朝"/>
          <w:lang w:eastAsia="ja-JP"/>
        </w:rPr>
        <w:tab/>
        <w:t>maxNumberNonGroupBeamReporting</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2-29a: Group based beam reporting</w:t>
      </w:r>
    </w:p>
    <w:p w:rsidR="00FD7354" w:rsidRPr="00F35584" w:rsidRDefault="00FD7354" w:rsidP="00FC7F0F">
      <w:pPr>
        <w:pStyle w:val="PL"/>
        <w:rPr>
          <w:rFonts w:eastAsia="游明朝"/>
          <w:lang w:eastAsia="ja-JP"/>
        </w:rPr>
      </w:pPr>
      <w:r w:rsidRPr="00F35584">
        <w:rPr>
          <w:rFonts w:eastAsia="游明朝"/>
          <w:lang w:eastAsia="ja-JP"/>
        </w:rPr>
        <w:tab/>
        <w:t>groupBeamReporting</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2-30: UL beam management</w:t>
      </w:r>
    </w:p>
    <w:p w:rsidR="00FD7354" w:rsidRPr="00F35584" w:rsidRDefault="00FD7354" w:rsidP="00FC7F0F">
      <w:pPr>
        <w:pStyle w:val="PL"/>
        <w:rPr>
          <w:rFonts w:eastAsia="游明朝"/>
          <w:lang w:eastAsia="ja-JP"/>
        </w:rPr>
      </w:pPr>
      <w:r w:rsidRPr="00F35584">
        <w:rPr>
          <w:rFonts w:eastAsia="游明朝"/>
          <w:lang w:eastAsia="ja-JP"/>
        </w:rPr>
        <w:tab/>
        <w:t>uplinkBeamManagement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maxNumberSRS-ResourcePerSet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{n8, n16, n32},</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maxNumberSRS-ResourceSet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(1..8)</w:t>
      </w:r>
    </w:p>
    <w:p w:rsidR="00FD7354" w:rsidRPr="00F35584" w:rsidRDefault="00FD7354" w:rsidP="00FC7F0F">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2-31: Beam failure recovery</w:t>
      </w:r>
    </w:p>
    <w:p w:rsidR="00FD7354" w:rsidRPr="00F35584" w:rsidRDefault="00FD7354" w:rsidP="00FC7F0F">
      <w:pPr>
        <w:pStyle w:val="PL"/>
        <w:rPr>
          <w:rFonts w:eastAsia="游明朝"/>
          <w:lang w:eastAsia="ja-JP"/>
        </w:rPr>
      </w:pPr>
      <w:r w:rsidRPr="00F35584">
        <w:rPr>
          <w:rFonts w:eastAsia="游明朝"/>
          <w:lang w:eastAsia="ja-JP"/>
        </w:rPr>
        <w:tab/>
        <w:t>maxNumberCSI-RS-BFR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maxNumberSSB-BFR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maxNumberCSI-RS-SSB-BFR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(1..256)</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2-45 &amp; 2-48: 2 ports of DL/UL PTRS</w:t>
      </w:r>
    </w:p>
    <w:p w:rsidR="00FD7354" w:rsidRPr="00F35584" w:rsidRDefault="00FD7354" w:rsidP="00FC7F0F">
      <w:pPr>
        <w:pStyle w:val="PL"/>
        <w:rPr>
          <w:rFonts w:eastAsia="游明朝"/>
          <w:lang w:eastAsia="ja-JP"/>
        </w:rPr>
      </w:pPr>
      <w:r w:rsidRPr="00F35584">
        <w:rPr>
          <w:rFonts w:eastAsia="游明朝"/>
          <w:lang w:eastAsia="ja-JP"/>
        </w:rPr>
        <w:tab/>
        <w:t>twoPortsPTRS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2-53: SRS resources</w:t>
      </w:r>
    </w:p>
    <w:p w:rsidR="00FD7354" w:rsidRPr="00F35584" w:rsidRDefault="00FD7354" w:rsidP="00FC7F0F">
      <w:pPr>
        <w:pStyle w:val="PL"/>
        <w:rPr>
          <w:rFonts w:eastAsia="游明朝"/>
          <w:lang w:eastAsia="ja-JP"/>
        </w:rPr>
      </w:pPr>
      <w:r w:rsidRPr="00F35584">
        <w:rPr>
          <w:rFonts w:eastAsia="游明朝"/>
          <w:lang w:eastAsia="ja-JP"/>
        </w:rPr>
        <w:tab/>
        <w:t>supportedSRS-Resources</w:t>
      </w:r>
      <w:r w:rsidRPr="00F35584">
        <w:rPr>
          <w:rFonts w:eastAsia="游明朝"/>
          <w:lang w:eastAsia="ja-JP"/>
        </w:rPr>
        <w:tab/>
      </w:r>
      <w:r w:rsidRPr="00F35584">
        <w:rPr>
          <w:rFonts w:eastAsia="游明朝"/>
          <w:lang w:eastAsia="ja-JP"/>
        </w:rPr>
        <w:tab/>
      </w:r>
      <w:r w:rsidRPr="00F35584">
        <w:rPr>
          <w:rFonts w:eastAsia="游明朝"/>
          <w:lang w:eastAsia="ja-JP"/>
        </w:rPr>
        <w:tab/>
        <w:t>SRS-Resources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2-55: SRS Tx switch</w:t>
      </w:r>
    </w:p>
    <w:p w:rsidR="00FD7354" w:rsidRPr="00F35584" w:rsidRDefault="00FD7354" w:rsidP="00FC7F0F">
      <w:pPr>
        <w:pStyle w:val="PL"/>
        <w:rPr>
          <w:rFonts w:eastAsia="Times New Roman"/>
          <w:lang w:eastAsia="ja-JP"/>
        </w:rPr>
      </w:pPr>
      <w:r w:rsidRPr="00F35584">
        <w:rPr>
          <w:rFonts w:eastAsia="游明朝"/>
          <w:lang w:eastAsia="ja-JP"/>
        </w:rPr>
        <w:tab/>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2-54a: Simultaneous SRS Tx</w:t>
      </w:r>
    </w:p>
    <w:p w:rsidR="00FD7354" w:rsidRPr="00F35584" w:rsidRDefault="00FD7354" w:rsidP="00FC7F0F">
      <w:pPr>
        <w:pStyle w:val="PL"/>
        <w:rPr>
          <w:rFonts w:eastAsia="游明朝"/>
          <w:lang w:eastAsia="ja-JP"/>
        </w:rPr>
      </w:pPr>
      <w:r w:rsidRPr="00F35584">
        <w:rPr>
          <w:rFonts w:eastAsia="游明朝"/>
          <w:lang w:eastAsia="ja-JP"/>
        </w:rPr>
        <w:tab/>
        <w:t>maxNumberSimultaneousSRS-PerCC</w:t>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2-57: Support low latency CSI feedback</w:t>
      </w:r>
    </w:p>
    <w:p w:rsidR="00FD7354" w:rsidRPr="00F35584" w:rsidRDefault="00FD7354" w:rsidP="00FC7F0F">
      <w:pPr>
        <w:pStyle w:val="PL"/>
        <w:rPr>
          <w:rFonts w:eastAsia="游明朝"/>
          <w:lang w:eastAsia="ja-JP"/>
        </w:rPr>
      </w:pPr>
      <w:r w:rsidRPr="00F35584">
        <w:rPr>
          <w:rFonts w:eastAsia="游明朝"/>
          <w:lang w:eastAsia="ja-JP"/>
        </w:rPr>
        <w:tab/>
        <w:t>lowLatencyCSI-Feedback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Times New Roman"/>
          <w:lang w:eastAsia="ja-JP"/>
        </w:rPr>
      </w:pPr>
      <w:r w:rsidRPr="00F35584">
        <w:rPr>
          <w:rFonts w:eastAsia="Times New Roman"/>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2-24: SSB/CSI-RS for beam management</w:t>
      </w:r>
    </w:p>
    <w:p w:rsidR="00FD7354" w:rsidRPr="00F35584" w:rsidRDefault="00FD7354" w:rsidP="00FC7F0F">
      <w:pPr>
        <w:pStyle w:val="PL"/>
        <w:rPr>
          <w:rFonts w:eastAsia="游明朝"/>
          <w:lang w:eastAsia="ja-JP"/>
        </w:rPr>
      </w:pPr>
      <w:r w:rsidRPr="00F35584">
        <w:rPr>
          <w:rFonts w:eastAsia="游明朝"/>
          <w:lang w:eastAsia="ja-JP"/>
        </w:rPr>
        <w:t>BeamManagementSSB-CSI-RS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t>maxNumberSSB-CSI-RS-ResourceOneTx</w:t>
      </w:r>
      <w:r w:rsidRPr="00F35584">
        <w:rPr>
          <w:rFonts w:eastAsia="游明朝"/>
          <w:lang w:eastAsia="ja-JP"/>
        </w:rPr>
        <w:tab/>
      </w:r>
      <w:r w:rsidRPr="00F35584">
        <w:rPr>
          <w:color w:val="993366"/>
        </w:rPr>
        <w:t>ENUMERATED</w:t>
      </w:r>
      <w:r w:rsidRPr="00F35584">
        <w:rPr>
          <w:rFonts w:eastAsia="游明朝"/>
          <w:lang w:eastAsia="ja-JP"/>
        </w:rPr>
        <w:t xml:space="preserve"> {n8, n16, n32, n64},</w:t>
      </w:r>
    </w:p>
    <w:p w:rsidR="00FD7354" w:rsidRPr="00F35584" w:rsidRDefault="00FD7354" w:rsidP="00FC7F0F">
      <w:pPr>
        <w:pStyle w:val="PL"/>
        <w:rPr>
          <w:rFonts w:eastAsia="游明朝"/>
          <w:lang w:eastAsia="ja-JP"/>
        </w:rPr>
      </w:pPr>
      <w:r w:rsidRPr="00F35584">
        <w:rPr>
          <w:rFonts w:eastAsia="游明朝"/>
          <w:lang w:eastAsia="ja-JP"/>
        </w:rPr>
        <w:tab/>
        <w:t>maxNumberSSB-CSI-RS-ResourceTwoTx</w:t>
      </w:r>
      <w:r w:rsidRPr="00F35584">
        <w:rPr>
          <w:rFonts w:eastAsia="游明朝"/>
          <w:lang w:eastAsia="ja-JP"/>
        </w:rPr>
        <w:tab/>
      </w:r>
      <w:r w:rsidRPr="00F35584">
        <w:rPr>
          <w:color w:val="993366"/>
        </w:rPr>
        <w:t>ENUMERATED</w:t>
      </w:r>
      <w:r w:rsidRPr="00F35584">
        <w:rPr>
          <w:rFonts w:eastAsia="游明朝"/>
          <w:lang w:eastAsia="ja-JP"/>
        </w:rPr>
        <w:t xml:space="preserve"> {n0, n4, n8, n16, n32, n64},</w:t>
      </w:r>
    </w:p>
    <w:p w:rsidR="00FD7354" w:rsidRPr="00F35584" w:rsidRDefault="00FD7354" w:rsidP="00FC7F0F">
      <w:pPr>
        <w:pStyle w:val="PL"/>
        <w:rPr>
          <w:rFonts w:eastAsia="游明朝"/>
          <w:lang w:eastAsia="ja-JP"/>
        </w:rPr>
      </w:pPr>
      <w:r w:rsidRPr="00F35584">
        <w:rPr>
          <w:rFonts w:eastAsia="游明朝"/>
          <w:lang w:eastAsia="ja-JP"/>
        </w:rPr>
        <w:tab/>
        <w:t>supportedCSI-RS-Density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{one, three, oneAndThree}</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2-53: SRS resources</w:t>
      </w:r>
    </w:p>
    <w:p w:rsidR="00FD7354" w:rsidRPr="00F35584" w:rsidRDefault="00FD7354" w:rsidP="00FC7F0F">
      <w:pPr>
        <w:pStyle w:val="PL"/>
        <w:rPr>
          <w:rFonts w:eastAsia="游明朝"/>
          <w:lang w:eastAsia="ja-JP"/>
        </w:rPr>
      </w:pPr>
      <w:r w:rsidRPr="00F35584">
        <w:rPr>
          <w:rFonts w:eastAsia="游明朝"/>
          <w:lang w:eastAsia="ja-JP"/>
        </w:rPr>
        <w:t>SRS-Resources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t>maxNumberAperiodicSRS-PerBWP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 n16},</w:t>
      </w:r>
    </w:p>
    <w:p w:rsidR="00FD7354" w:rsidRPr="00F35584" w:rsidRDefault="00FD7354" w:rsidP="00FC7F0F">
      <w:pPr>
        <w:pStyle w:val="PL"/>
        <w:rPr>
          <w:rFonts w:eastAsia="游明朝"/>
          <w:lang w:eastAsia="ja-JP"/>
        </w:rPr>
      </w:pPr>
      <w:r w:rsidRPr="00F35584">
        <w:rPr>
          <w:rFonts w:eastAsia="游明朝"/>
          <w:lang w:eastAsia="ja-JP"/>
        </w:rPr>
        <w:tab/>
        <w:t>maxNumberAperiodicSRS-PerBWP-PerSlot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w:t>
      </w:r>
    </w:p>
    <w:p w:rsidR="00FD7354" w:rsidRPr="00F35584" w:rsidRDefault="00FD7354" w:rsidP="00FC7F0F">
      <w:pPr>
        <w:pStyle w:val="PL"/>
        <w:rPr>
          <w:rFonts w:eastAsia="游明朝"/>
          <w:lang w:eastAsia="ja-JP"/>
        </w:rPr>
      </w:pPr>
      <w:r w:rsidRPr="00F35584">
        <w:rPr>
          <w:rFonts w:eastAsia="游明朝"/>
          <w:lang w:eastAsia="ja-JP"/>
        </w:rPr>
        <w:tab/>
        <w:t>maxNumberPeriodicSRS-PerBWP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 n16},</w:t>
      </w:r>
    </w:p>
    <w:p w:rsidR="00FD7354" w:rsidRPr="00F35584" w:rsidRDefault="00FD7354" w:rsidP="00FC7F0F">
      <w:pPr>
        <w:pStyle w:val="PL"/>
        <w:rPr>
          <w:rFonts w:eastAsia="游明朝"/>
          <w:lang w:eastAsia="ja-JP"/>
        </w:rPr>
      </w:pPr>
      <w:r w:rsidRPr="00F35584">
        <w:rPr>
          <w:rFonts w:eastAsia="游明朝"/>
          <w:lang w:eastAsia="ja-JP"/>
        </w:rPr>
        <w:tab/>
        <w:t>maxNumberPeriodicSRS-PerBWP-PerSlot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w:t>
      </w:r>
    </w:p>
    <w:p w:rsidR="00FD7354" w:rsidRPr="00F35584" w:rsidRDefault="00FD7354" w:rsidP="00FC7F0F">
      <w:pPr>
        <w:pStyle w:val="PL"/>
        <w:rPr>
          <w:rFonts w:eastAsia="游明朝"/>
          <w:lang w:eastAsia="ja-JP"/>
        </w:rPr>
      </w:pPr>
      <w:r w:rsidRPr="00F35584">
        <w:rPr>
          <w:rFonts w:eastAsia="游明朝"/>
          <w:lang w:eastAsia="ja-JP"/>
        </w:rPr>
        <w:tab/>
        <w:t>maxNumberSemiPersitentSRS-PerBWP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{n0, n1, n2, n4, n8, n16},</w:t>
      </w:r>
    </w:p>
    <w:p w:rsidR="00FD7354" w:rsidRPr="00F35584" w:rsidRDefault="00FD7354" w:rsidP="00FC7F0F">
      <w:pPr>
        <w:pStyle w:val="PL"/>
        <w:rPr>
          <w:rFonts w:eastAsia="游明朝"/>
          <w:lang w:eastAsia="ja-JP"/>
        </w:rPr>
      </w:pPr>
      <w:r w:rsidRPr="00F35584">
        <w:rPr>
          <w:rFonts w:eastAsia="游明朝"/>
          <w:lang w:eastAsia="ja-JP"/>
        </w:rPr>
        <w:tab/>
        <w:t>maxNumberSP-SRS-PerBWP-PerSlot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(0..6),</w:t>
      </w:r>
    </w:p>
    <w:p w:rsidR="00FD7354" w:rsidRPr="00F35584" w:rsidRDefault="00FD7354" w:rsidP="00FC7F0F">
      <w:pPr>
        <w:pStyle w:val="PL"/>
        <w:rPr>
          <w:rFonts w:eastAsia="游明朝"/>
          <w:lang w:eastAsia="ja-JP"/>
        </w:rPr>
      </w:pPr>
      <w:r w:rsidRPr="00F35584">
        <w:rPr>
          <w:rFonts w:eastAsia="游明朝"/>
          <w:lang w:eastAsia="ja-JP"/>
        </w:rPr>
        <w:tab/>
        <w:t>maxNumberSRS-Ports-PerResource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2-55: SRS Tx switch</w:t>
      </w:r>
    </w:p>
    <w:p w:rsidR="00FD7354" w:rsidRPr="00F35584" w:rsidRDefault="00FD7354" w:rsidP="00FC7F0F">
      <w:pPr>
        <w:pStyle w:val="PL"/>
        <w:rPr>
          <w:rFonts w:eastAsia="游明朝"/>
          <w:lang w:eastAsia="ja-JP"/>
        </w:rPr>
      </w:pPr>
      <w:r w:rsidRPr="00F35584">
        <w:rPr>
          <w:rFonts w:eastAsia="游明朝"/>
          <w:lang w:eastAsia="ja-JP"/>
        </w:rPr>
        <w:t>SRS-TxSwitch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t>supportedSRS-TxPortSwitch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{t1r2, t1r4, t2r4, t1r4-t2r4},</w:t>
      </w:r>
    </w:p>
    <w:p w:rsidR="00FD7354" w:rsidRPr="00F35584" w:rsidRDefault="00FD7354" w:rsidP="00FC7F0F">
      <w:pPr>
        <w:pStyle w:val="PL"/>
        <w:rPr>
          <w:rFonts w:eastAsia="游明朝"/>
          <w:lang w:eastAsia="ja-JP"/>
        </w:rPr>
      </w:pPr>
      <w:r w:rsidRPr="00F35584">
        <w:rPr>
          <w:rFonts w:eastAsia="游明朝"/>
          <w:lang w:eastAsia="ja-JP"/>
        </w:rPr>
        <w:tab/>
        <w:t>txSwitchImpactToRx</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{true}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PDCP-Parameters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supportedROHC-Profiles</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profile0x0000</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profile0x0001</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profile0x0002</w:t>
      </w:r>
      <w:r w:rsidRPr="00F35584">
        <w:rPr>
          <w:rFonts w:eastAsia="Malgun Gothic"/>
        </w:rPr>
        <w:tab/>
      </w:r>
      <w:r w:rsidRPr="00F35584">
        <w:rPr>
          <w:rFonts w:eastAsia="Malgun Gothic"/>
        </w:rPr>
        <w:tab/>
      </w:r>
      <w:r w:rsidRPr="00F35584">
        <w:rPr>
          <w:color w:val="993366"/>
        </w:rPr>
        <w:t>BOOLEAN</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profile0x0003</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profile0x0004</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profile0x0006</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profile0x0101</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profile0x0102</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profile0x0103</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profile0x0104</w:t>
      </w:r>
      <w:r w:rsidRPr="00F35584">
        <w:rPr>
          <w:rFonts w:eastAsia="Malgun Gothic"/>
        </w:rPr>
        <w:tab/>
      </w:r>
      <w:r w:rsidRPr="00F35584">
        <w:rPr>
          <w:rFonts w:eastAsia="Malgun Gothic"/>
        </w:rPr>
        <w:tab/>
      </w:r>
      <w:r w:rsidRPr="00F35584">
        <w:rPr>
          <w:color w:val="993366"/>
        </w:rPr>
        <w:t>BOOLEAN</w:t>
      </w:r>
    </w:p>
    <w:p w:rsidR="00FD7354" w:rsidRPr="00F35584" w:rsidRDefault="00FD7354" w:rsidP="00FC7F0F">
      <w:pPr>
        <w:pStyle w:val="PL"/>
        <w:rPr>
          <w:rFonts w:eastAsia="Malgun Gothic"/>
        </w:rPr>
      </w:pPr>
      <w:r w:rsidRPr="00F35584">
        <w:rPr>
          <w:rFonts w:eastAsia="Malgun Gothic"/>
        </w:rPr>
        <w:tab/>
        <w:t xml:space="preserve">}, </w:t>
      </w:r>
    </w:p>
    <w:p w:rsidR="00FD7354" w:rsidRPr="00F35584" w:rsidRDefault="00FD7354" w:rsidP="00FC7F0F">
      <w:pPr>
        <w:pStyle w:val="PL"/>
        <w:rPr>
          <w:rFonts w:eastAsia="Malgun Gothic"/>
        </w:rPr>
      </w:pPr>
      <w:r w:rsidRPr="00F35584">
        <w:rPr>
          <w:rFonts w:eastAsia="Malgun Gothic"/>
        </w:rPr>
        <w:tab/>
        <w:t>maxNumberROHC-ContextSessions</w:t>
      </w:r>
      <w:r w:rsidRPr="00F35584">
        <w:rPr>
          <w:rFonts w:eastAsia="Malgun Gothic"/>
        </w:rPr>
        <w:tab/>
      </w:r>
      <w:r w:rsidRPr="00F35584">
        <w:rPr>
          <w:color w:val="993366"/>
        </w:rPr>
        <w:t>ENUMERATED</w:t>
      </w:r>
      <w:r w:rsidRPr="00F35584">
        <w:rPr>
          <w:rFonts w:eastAsia="Malgun Gothic"/>
        </w:rPr>
        <w:t xml:space="preserve"> {cs2, cs4, cs8, cs12, cs16, cs24, cs32, cs48, cs64, cs128, cs256, cs512, cs1024,</w:t>
      </w:r>
      <w:r w:rsidRPr="00F35584">
        <w:t xml:space="preserve"> </w:t>
      </w:r>
      <w:r w:rsidRPr="00F35584">
        <w:rPr>
          <w:rFonts w:eastAsia="Malgun Gothic"/>
        </w:rPr>
        <w:t>cs16384, spare2, spare1},</w:t>
      </w:r>
      <w:r w:rsidRPr="00F35584">
        <w:rPr>
          <w:rFonts w:eastAsia="Malgun Gothic"/>
        </w:rPr>
        <w:tab/>
      </w:r>
    </w:p>
    <w:p w:rsidR="00FD7354" w:rsidRPr="00F35584" w:rsidRDefault="00FD7354" w:rsidP="00FC7F0F">
      <w:pPr>
        <w:pStyle w:val="PL"/>
        <w:rPr>
          <w:rFonts w:eastAsia="Malgun Gothic"/>
        </w:rPr>
      </w:pPr>
      <w:r w:rsidRPr="00F35584">
        <w:rPr>
          <w:rFonts w:eastAsia="Malgun Gothic"/>
        </w:rPr>
        <w:tab/>
        <w:t>uplinkOnlyROHC-Profiles</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continueROHC-Context</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t>outOfOrderDelivery</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 </w:t>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RLC-Parameters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am-WithShortSN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um-WithShortSN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um-WIthLongSN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MAC-Parameters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bookmarkStart w:id="2496" w:name="_Hlk508825237"/>
      <w:r w:rsidRPr="00F35584">
        <w:rPr>
          <w:rFonts w:eastAsia="Malgun Gothic"/>
        </w:rPr>
        <w:tab/>
        <w:t>mac-ParametersCommon</w:t>
      </w:r>
      <w:r w:rsidRPr="00F35584">
        <w:rPr>
          <w:rFonts w:eastAsia="Malgun Gothic"/>
        </w:rPr>
        <w:tab/>
      </w:r>
      <w:r w:rsidRPr="00F35584">
        <w:rPr>
          <w:rFonts w:eastAsia="Malgun Gothic"/>
        </w:rPr>
        <w:tab/>
      </w:r>
      <w:r w:rsidRPr="00F35584">
        <w:rPr>
          <w:rFonts w:eastAsia="Malgun Gothic"/>
        </w:rPr>
        <w:tab/>
        <w:t>MAC-ParametersCommon</w:t>
      </w:r>
      <w:r w:rsidRPr="00F35584">
        <w:rPr>
          <w:rFonts w:eastAsia="Malgun Gothic"/>
        </w:rPr>
        <w:tab/>
      </w:r>
      <w:r w:rsidRPr="00F35584">
        <w:rPr>
          <w:color w:val="993366"/>
        </w:rPr>
        <w:t>OPTIONAL</w:t>
      </w:r>
      <w:r w:rsidRPr="00F35584">
        <w:rPr>
          <w:rFonts w:eastAsia="Malgun Gothic"/>
        </w:rPr>
        <w:t>,</w:t>
      </w:r>
    </w:p>
    <w:bookmarkEnd w:id="2496"/>
    <w:p w:rsidR="00FD7354" w:rsidRPr="00F35584" w:rsidRDefault="00FD7354" w:rsidP="00FC7F0F">
      <w:pPr>
        <w:pStyle w:val="PL"/>
        <w:rPr>
          <w:rFonts w:eastAsia="Malgun Gothic"/>
        </w:rPr>
      </w:pPr>
      <w:r w:rsidRPr="00F35584">
        <w:rPr>
          <w:rFonts w:eastAsia="Malgun Gothic"/>
        </w:rPr>
        <w:tab/>
        <w:t>mac-ParametersXDD-Diff</w:t>
      </w:r>
      <w:r w:rsidRPr="00F35584">
        <w:rPr>
          <w:rFonts w:eastAsia="Malgun Gothic"/>
        </w:rPr>
        <w:tab/>
      </w:r>
      <w:r w:rsidRPr="00F35584">
        <w:rPr>
          <w:rFonts w:eastAsia="Malgun Gothic"/>
        </w:rPr>
        <w:tab/>
      </w:r>
      <w:r w:rsidRPr="00F35584">
        <w:rPr>
          <w:rFonts w:eastAsia="Malgun Gothic"/>
        </w:rPr>
        <w:tab/>
        <w:t>MAC-ParametersXDD-Diff</w:t>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lang w:eastAsia="ja-JP"/>
        </w:rPr>
      </w:pPr>
      <w:r w:rsidRPr="00F35584">
        <w:rPr>
          <w:lang w:eastAsia="ja-JP"/>
        </w:rPr>
        <w:t>MAC-ParametersCommon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Malgun Gothic"/>
        </w:rPr>
      </w:pPr>
      <w:r w:rsidRPr="00F35584">
        <w:rPr>
          <w:rFonts w:eastAsia="Malgun Gothic"/>
        </w:rPr>
        <w:tab/>
        <w:t>lcp-Restriction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4-24: PUCCH-spatialrelationinfo indication by a MAC CE per PUCCH resource</w:t>
      </w:r>
    </w:p>
    <w:p w:rsidR="00FD7354" w:rsidRPr="00F35584" w:rsidRDefault="00FD7354" w:rsidP="00FC7F0F">
      <w:pPr>
        <w:pStyle w:val="PL"/>
        <w:rPr>
          <w:rFonts w:eastAsia="游明朝"/>
          <w:lang w:eastAsia="ja-JP"/>
        </w:rPr>
      </w:pPr>
      <w:r w:rsidRPr="00F35584">
        <w:rPr>
          <w:rFonts w:eastAsia="游明朝"/>
          <w:lang w:eastAsia="ja-JP"/>
        </w:rPr>
        <w:tab/>
        <w:t>pucch-SpatialRelInfoMAC-CE</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rFonts w:eastAsia="Malgun Gothic"/>
        </w:rPr>
      </w:pPr>
      <w:r w:rsidRPr="00F35584">
        <w:rPr>
          <w:rFonts w:eastAsia="Malgun Gothic"/>
        </w:rPr>
        <w:t>MAC-ParametersXDD-Diff ::=</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skipUplinkTxDynamic</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t>logicalChannelSR-DelayTimer</w:t>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longDRX-Cycle</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shortDRX-Cycle</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multipleSR-Configurations</w:t>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xml:space="preserve">-- If supported UE supports 8 SR configurations, otherwise 1 SR config is supported. </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Confirmation is needed</w:t>
      </w:r>
      <w:r w:rsidRPr="00F35584">
        <w:rPr>
          <w:color w:val="808080"/>
        </w:rPr>
        <w:t xml:space="preserve"> </w:t>
      </w:r>
      <w:r w:rsidRPr="00F35584">
        <w:rPr>
          <w:rFonts w:eastAsia="Malgun Gothic"/>
          <w:color w:val="808080"/>
        </w:rPr>
        <w:t>whether to align the number to what the configuration signalling can support.</w:t>
      </w:r>
    </w:p>
    <w:p w:rsidR="00FD7354" w:rsidRPr="00F35584" w:rsidRDefault="00FD7354" w:rsidP="00FC7F0F">
      <w:pPr>
        <w:pStyle w:val="PL"/>
        <w:rPr>
          <w:rFonts w:eastAsia="Malgun Gothic"/>
        </w:rPr>
      </w:pPr>
      <w:r w:rsidRPr="00F35584">
        <w:rPr>
          <w:rFonts w:eastAsia="Malgun Gothic"/>
        </w:rPr>
        <w:tab/>
        <w:t>multipleConfiguredGrantConfigurations</w:t>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If supported UE supports 16 configured grant configurations, otherwise 1 ConfiguredGrant config is supported.</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Confirmation is needed whether to align the number to what the configuration signalling can support, and to consider whether the 16 refers</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to the configurations or the active ones only (as they are within the BWP).</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lang w:eastAsia="ko-KR"/>
        </w:rPr>
      </w:pPr>
      <w:bookmarkStart w:id="2497" w:name="_Hlk508870130"/>
      <w:r w:rsidRPr="00F35584">
        <w:rPr>
          <w:rFonts w:eastAsia="Malgun Gothic"/>
          <w:lang w:eastAsia="ko-KR"/>
        </w:rPr>
        <w:t xml:space="preserve">MeasParameters ::= </w:t>
      </w:r>
      <w:r w:rsidRPr="00F35584">
        <w:rPr>
          <w:rFonts w:eastAsia="Malgun Gothic"/>
          <w:color w:val="993366"/>
          <w:lang w:eastAsia="ko-KR"/>
        </w:rPr>
        <w:t>SEQUENCE</w:t>
      </w:r>
      <w:r w:rsidRPr="00F35584">
        <w:rPr>
          <w:rFonts w:eastAsia="Malgun Gothic"/>
          <w:lang w:eastAsia="ko-KR"/>
        </w:rPr>
        <w:t xml:space="preserve"> {</w:t>
      </w:r>
    </w:p>
    <w:p w:rsidR="00FD7354" w:rsidRPr="00F35584" w:rsidRDefault="00FD7354" w:rsidP="00FC7F0F">
      <w:pPr>
        <w:pStyle w:val="PL"/>
        <w:rPr>
          <w:rFonts w:eastAsia="ＭＳ 明朝"/>
          <w:lang w:eastAsia="ja-JP"/>
        </w:rPr>
      </w:pP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color w:val="993366"/>
        </w:rPr>
        <w:t>OPTIONAL</w:t>
      </w:r>
      <w:r w:rsidRPr="00F35584">
        <w:rPr>
          <w:lang w:eastAsia="ja-JP"/>
        </w:rPr>
        <w:t>,</w:t>
      </w:r>
    </w:p>
    <w:p w:rsidR="00FD7354" w:rsidRPr="00F35584" w:rsidRDefault="00FD7354" w:rsidP="00FC7F0F">
      <w:pPr>
        <w:pStyle w:val="PL"/>
        <w:rPr>
          <w:rFonts w:eastAsia="Malgun Gothic"/>
          <w:lang w:eastAsia="ko-KR"/>
        </w:rPr>
      </w:pP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color w:val="993366"/>
        </w:rPr>
        <w:t>OPTIONAL</w:t>
      </w:r>
    </w:p>
    <w:p w:rsidR="00FD7354" w:rsidRPr="00F35584" w:rsidRDefault="00FD7354" w:rsidP="00FC7F0F">
      <w:pPr>
        <w:pStyle w:val="PL"/>
        <w:rPr>
          <w:rFonts w:eastAsia="Malgun Gothic"/>
          <w:lang w:eastAsia="ko-KR"/>
        </w:rPr>
      </w:pPr>
      <w:r w:rsidRPr="00F35584">
        <w:rPr>
          <w:rFonts w:eastAsia="Malgun Gothic"/>
          <w:lang w:eastAsia="ko-KR"/>
        </w:rPr>
        <w:t>}</w:t>
      </w:r>
    </w:p>
    <w:bookmarkEnd w:id="2497"/>
    <w:p w:rsidR="00FD7354" w:rsidRPr="00F35584" w:rsidRDefault="00FD7354" w:rsidP="00FC7F0F">
      <w:pPr>
        <w:pStyle w:val="PL"/>
        <w:rPr>
          <w:rFonts w:eastAsia="Malgun Gothic"/>
          <w:lang w:eastAsia="ko-KR"/>
        </w:rPr>
      </w:pPr>
    </w:p>
    <w:p w:rsidR="00FD7354" w:rsidRPr="00F35584" w:rsidRDefault="00FD7354" w:rsidP="00FC7F0F">
      <w:pPr>
        <w:pStyle w:val="PL"/>
        <w:rPr>
          <w:lang w:eastAsia="ja-JP"/>
        </w:rPr>
      </w:pPr>
      <w:r w:rsidRPr="00F35584">
        <w:rPr>
          <w:lang w:eastAsia="ja-JP"/>
        </w:rPr>
        <w:t>MeasParametersXDD-Diff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Malgun Gothic"/>
          <w:lang w:eastAsia="ko-KR"/>
        </w:rPr>
      </w:pPr>
      <w:r w:rsidRPr="00F35584">
        <w:rPr>
          <w:rFonts w:eastAsia="Malgun Gothic"/>
          <w:lang w:eastAsia="ko-KR"/>
        </w:rPr>
        <w:tab/>
        <w:t>intraAndInterF-MeasAndReport</w:t>
      </w:r>
      <w:r w:rsidRPr="00F35584">
        <w:rPr>
          <w:rFonts w:eastAsia="Malgun Gothic"/>
          <w:lang w:eastAsia="ko-KR"/>
        </w:rPr>
        <w:tab/>
      </w:r>
      <w:r w:rsidRPr="00F35584">
        <w:rPr>
          <w:rFonts w:eastAsia="Malgun Gothic"/>
          <w:color w:val="993366"/>
          <w:lang w:eastAsia="ko-KR"/>
        </w:rPr>
        <w:t>ENUMERATED</w:t>
      </w:r>
      <w:r w:rsidRPr="00F35584">
        <w:rPr>
          <w:rFonts w:eastAsia="Malgun Gothic"/>
          <w:lang w:eastAsia="ko-KR"/>
        </w:rPr>
        <w:t xml:space="preserve"> {supported}</w:t>
      </w:r>
      <w:r w:rsidRPr="00F35584">
        <w:rPr>
          <w:rFonts w:eastAsia="Malgun Gothic"/>
          <w:lang w:eastAsia="ko-KR"/>
        </w:rPr>
        <w:tab/>
      </w:r>
      <w:r w:rsidRPr="00F35584">
        <w:rPr>
          <w:rFonts w:eastAsia="Malgun Gothic"/>
          <w:color w:val="993366"/>
          <w:lang w:eastAsia="ko-KR"/>
        </w:rPr>
        <w:t>OPTIONAL</w:t>
      </w:r>
      <w:r w:rsidRPr="00F35584">
        <w:rPr>
          <w:rFonts w:eastAsia="Malgun Gothic"/>
          <w:lang w:eastAsia="ko-KR"/>
        </w:rPr>
        <w:t>,</w:t>
      </w:r>
    </w:p>
    <w:p w:rsidR="00FD7354" w:rsidRPr="00F35584" w:rsidRDefault="00FD7354" w:rsidP="00FC7F0F">
      <w:pPr>
        <w:pStyle w:val="PL"/>
        <w:rPr>
          <w:rFonts w:eastAsia="Malgun Gothic"/>
          <w:lang w:eastAsia="ko-KR"/>
        </w:rPr>
      </w:pPr>
      <w:r w:rsidRPr="00F35584">
        <w:rPr>
          <w:rFonts w:eastAsia="Malgun Gothic"/>
          <w:lang w:eastAsia="ko-KR"/>
        </w:rPr>
        <w:tab/>
        <w:t>eventA-MeasAndReport</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color w:val="993366"/>
          <w:lang w:eastAsia="ko-KR"/>
        </w:rPr>
        <w:t>ENUMERATED</w:t>
      </w:r>
      <w:r w:rsidRPr="00F35584">
        <w:rPr>
          <w:rFonts w:eastAsia="Malgun Gothic"/>
          <w:lang w:eastAsia="ko-KR"/>
        </w:rPr>
        <w:t xml:space="preserve"> {supported}</w:t>
      </w:r>
      <w:r w:rsidRPr="00F35584">
        <w:rPr>
          <w:rFonts w:eastAsia="Malgun Gothic"/>
          <w:lang w:eastAsia="ko-KR"/>
        </w:rPr>
        <w:tab/>
      </w:r>
      <w:r w:rsidRPr="00F35584">
        <w:rPr>
          <w:rFonts w:eastAsia="Malgun Gothic"/>
          <w:color w:val="993366"/>
          <w:lang w:eastAsia="ko-KR"/>
        </w:rPr>
        <w:t>OPTIONAL</w:t>
      </w:r>
      <w:r w:rsidRPr="00F35584">
        <w:rPr>
          <w:rFonts w:eastAsia="Malgun Gothic"/>
          <w:lang w:eastAsia="ko-KR"/>
        </w:rPr>
        <w:t xml:space="preserve"> </w:t>
      </w:r>
    </w:p>
    <w:p w:rsidR="00FD7354" w:rsidRPr="00F35584" w:rsidRDefault="00FD7354" w:rsidP="00FC7F0F">
      <w:pPr>
        <w:pStyle w:val="PL"/>
        <w:rPr>
          <w:rFonts w:eastAsia="Malgun Gothic"/>
          <w:color w:val="808080"/>
          <w:lang w:eastAsia="ko-KR"/>
        </w:rPr>
      </w:pPr>
      <w:r w:rsidRPr="00F35584">
        <w:rPr>
          <w:rFonts w:eastAsia="Malgun Gothic"/>
          <w:lang w:eastAsia="ko-KR"/>
        </w:rPr>
        <w:tab/>
      </w:r>
      <w:r w:rsidRPr="00F35584">
        <w:rPr>
          <w:rFonts w:eastAsia="Malgun Gothic"/>
          <w:color w:val="808080"/>
          <w:lang w:eastAsia="ko-KR"/>
        </w:rPr>
        <w:t>-- Confirmation is needed on the need of capability/IOT signaling in LTE for support of the additional measurement gap configurations.</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rFonts w:eastAsia="Malgun Gothic"/>
          <w:lang w:eastAsia="ko-KR"/>
        </w:rPr>
      </w:pPr>
    </w:p>
    <w:p w:rsidR="00FD7354" w:rsidRPr="00F35584" w:rsidRDefault="00FD7354" w:rsidP="00FC7F0F">
      <w:pPr>
        <w:pStyle w:val="PL"/>
        <w:rPr>
          <w:lang w:eastAsia="ja-JP"/>
        </w:rPr>
      </w:pPr>
      <w:r w:rsidRPr="00F35584">
        <w:rPr>
          <w:lang w:eastAsia="ja-JP"/>
        </w:rPr>
        <w:t>MeasParametersFRX-Diff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1-3: SSB based SINR measurement</w:t>
      </w:r>
    </w:p>
    <w:p w:rsidR="00FD7354" w:rsidRPr="00F35584" w:rsidRDefault="00FD7354" w:rsidP="00FC7F0F">
      <w:pPr>
        <w:pStyle w:val="PL"/>
        <w:rPr>
          <w:rFonts w:eastAsia="游明朝"/>
          <w:lang w:eastAsia="ja-JP"/>
        </w:rPr>
      </w:pPr>
      <w:r w:rsidRPr="00F35584">
        <w:rPr>
          <w:rFonts w:eastAsia="游明朝"/>
          <w:lang w:eastAsia="ja-JP"/>
        </w:rPr>
        <w:tab/>
        <w:t>ss-SINR-Meas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1-5: CSI-RS based RRM measurement with associated SS-block</w:t>
      </w:r>
    </w:p>
    <w:p w:rsidR="00FD7354" w:rsidRPr="00F35584" w:rsidRDefault="00FD7354" w:rsidP="00FC7F0F">
      <w:pPr>
        <w:pStyle w:val="PL"/>
        <w:rPr>
          <w:rFonts w:eastAsia="游明朝"/>
          <w:lang w:eastAsia="ja-JP"/>
        </w:rPr>
      </w:pPr>
      <w:r w:rsidRPr="00F35584">
        <w:rPr>
          <w:rFonts w:eastAsia="游明朝"/>
          <w:lang w:eastAsia="ja-JP"/>
        </w:rPr>
        <w:tab/>
        <w:t>csi-RSRP-AndRSRQ-MeasWithSSB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1-5a: CSI-RS based RRM measurement without associated SS-block</w:t>
      </w:r>
    </w:p>
    <w:p w:rsidR="00FD7354" w:rsidRPr="00F35584" w:rsidRDefault="00FD7354" w:rsidP="00FC7F0F">
      <w:pPr>
        <w:pStyle w:val="PL"/>
        <w:rPr>
          <w:rFonts w:eastAsia="游明朝"/>
          <w:lang w:eastAsia="ja-JP"/>
        </w:rPr>
      </w:pPr>
      <w:r w:rsidRPr="00F35584">
        <w:rPr>
          <w:rFonts w:eastAsia="游明朝"/>
          <w:lang w:eastAsia="ja-JP"/>
        </w:rPr>
        <w:tab/>
        <w:t>csi-RSRP-AndRSRQ-MeasWithoutSSB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1-6: CSI-RS based SINR measurement</w:t>
      </w:r>
    </w:p>
    <w:p w:rsidR="00FD7354" w:rsidRPr="00F35584" w:rsidRDefault="00FD7354" w:rsidP="00FC7F0F">
      <w:pPr>
        <w:pStyle w:val="PL"/>
        <w:rPr>
          <w:rFonts w:eastAsia="游明朝"/>
          <w:lang w:eastAsia="ja-JP"/>
        </w:rPr>
      </w:pPr>
      <w:r w:rsidRPr="00F35584">
        <w:rPr>
          <w:rFonts w:eastAsia="游明朝"/>
          <w:lang w:eastAsia="ja-JP"/>
        </w:rPr>
        <w:tab/>
        <w:t>csi-SINR-Meas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1-7: CSI-RS based RLM</w:t>
      </w:r>
    </w:p>
    <w:p w:rsidR="00FD7354" w:rsidRPr="00F35584" w:rsidRDefault="00FD7354" w:rsidP="00FC7F0F">
      <w:pPr>
        <w:pStyle w:val="PL"/>
        <w:rPr>
          <w:rFonts w:eastAsia="游明朝"/>
          <w:lang w:eastAsia="ja-JP"/>
        </w:rPr>
      </w:pPr>
      <w:r w:rsidRPr="00F35584">
        <w:rPr>
          <w:rFonts w:eastAsia="游明朝"/>
          <w:lang w:eastAsia="ja-JP"/>
        </w:rPr>
        <w:tab/>
        <w:t>csi-RS-RLM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color w:val="808080"/>
        </w:rPr>
      </w:pPr>
      <w:r w:rsidRPr="00F35584">
        <w:rPr>
          <w:rFonts w:eastAsia="Malgun Gothic"/>
          <w:color w:val="808080"/>
        </w:rPr>
        <w:t>-- TAG-UE-NR-CAPABILITY-STOP</w:t>
      </w:r>
    </w:p>
    <w:p w:rsidR="00FD7354" w:rsidRPr="00F35584" w:rsidRDefault="00FD7354" w:rsidP="00FC7F0F">
      <w:pPr>
        <w:pStyle w:val="PL"/>
        <w:rPr>
          <w:rFonts w:eastAsia="Malgun Gothic"/>
          <w:color w:val="808080"/>
        </w:rPr>
      </w:pPr>
      <w:r w:rsidRPr="00F35584">
        <w:rPr>
          <w:color w:val="808080"/>
        </w:rPr>
        <w:t>-- ASN1STOP</w:t>
      </w:r>
    </w:p>
    <w:p w:rsidR="00FD7354" w:rsidRPr="00F35584" w:rsidRDefault="00FD7354" w:rsidP="00C60ED6">
      <w:pPr>
        <w:rPr>
          <w:noProof/>
        </w:rPr>
      </w:pPr>
    </w:p>
    <w:p w:rsidR="00695679" w:rsidRPr="00F35584" w:rsidRDefault="00695679" w:rsidP="00695679">
      <w:pPr>
        <w:pStyle w:val="3"/>
      </w:pPr>
      <w:bookmarkStart w:id="2498" w:name="_Toc510018726"/>
      <w:r w:rsidRPr="00F35584">
        <w:t>6.3.</w:t>
      </w:r>
      <w:r w:rsidR="00447E60" w:rsidRPr="00F35584">
        <w:t>4</w:t>
      </w:r>
      <w:r w:rsidRPr="00F35584">
        <w:tab/>
        <w:t>Other information elements</w:t>
      </w:r>
      <w:bookmarkEnd w:id="2498"/>
    </w:p>
    <w:p w:rsidR="00E7095A" w:rsidRPr="00F35584" w:rsidRDefault="00E7095A" w:rsidP="00E7095A">
      <w:pPr>
        <w:pStyle w:val="4"/>
      </w:pPr>
      <w:bookmarkStart w:id="2499" w:name="_Toc510018727"/>
      <w:r w:rsidRPr="00F35584">
        <w:t>–</w:t>
      </w:r>
      <w:r w:rsidRPr="00F35584">
        <w:tab/>
      </w:r>
      <w:r w:rsidRPr="00F35584">
        <w:rPr>
          <w:i/>
        </w:rPr>
        <w:t>RRC-TransactionIdentifier</w:t>
      </w:r>
      <w:bookmarkEnd w:id="2499"/>
    </w:p>
    <w:p w:rsidR="00E7095A" w:rsidRPr="00F35584" w:rsidRDefault="00E7095A" w:rsidP="00E7095A">
      <w:r w:rsidRPr="00F35584">
        <w:t xml:space="preserve">The IE </w:t>
      </w:r>
      <w:r w:rsidRPr="00F35584">
        <w:rPr>
          <w:i/>
        </w:rPr>
        <w:t>RRC-TransactionIdentifier</w:t>
      </w:r>
      <w:r w:rsidRPr="00F35584">
        <w:t xml:space="preserve"> is used, together with the message type, for the identification of an RRC procedure (transaction).</w:t>
      </w:r>
    </w:p>
    <w:p w:rsidR="00E7095A" w:rsidRPr="00F35584" w:rsidRDefault="00E7095A" w:rsidP="00E7095A">
      <w:pPr>
        <w:pStyle w:val="TH"/>
        <w:rPr>
          <w:lang w:val="en-GB"/>
        </w:rPr>
      </w:pPr>
      <w:r w:rsidRPr="00F35584">
        <w:rPr>
          <w:i/>
          <w:lang w:val="en-GB"/>
        </w:rPr>
        <w:t>RRC-TransactionIdentifier</w:t>
      </w:r>
      <w:r w:rsidRPr="00F35584">
        <w:rPr>
          <w:lang w:val="en-GB"/>
        </w:rPr>
        <w:t xml:space="preserve"> information element</w:t>
      </w:r>
    </w:p>
    <w:p w:rsidR="00E7095A" w:rsidRPr="00F35584" w:rsidRDefault="00E7095A" w:rsidP="00E7095A">
      <w:pPr>
        <w:pStyle w:val="PL"/>
        <w:rPr>
          <w:color w:val="808080"/>
        </w:rPr>
      </w:pPr>
      <w:r w:rsidRPr="00F35584">
        <w:rPr>
          <w:color w:val="808080"/>
        </w:rPr>
        <w:t>-- ASN1START</w:t>
      </w:r>
    </w:p>
    <w:p w:rsidR="00E7095A" w:rsidRPr="00F35584" w:rsidRDefault="00E7095A" w:rsidP="00E7095A">
      <w:pPr>
        <w:pStyle w:val="PL"/>
        <w:rPr>
          <w:color w:val="808080"/>
        </w:rPr>
      </w:pPr>
      <w:r w:rsidRPr="00F35584">
        <w:rPr>
          <w:color w:val="808080"/>
        </w:rPr>
        <w:t>-- TAG-RRC-TRANSACTIONIDENTIFIER-START</w:t>
      </w:r>
    </w:p>
    <w:p w:rsidR="00E7095A" w:rsidRPr="00F35584" w:rsidRDefault="00E7095A" w:rsidP="00E7095A">
      <w:pPr>
        <w:pStyle w:val="PL"/>
      </w:pPr>
    </w:p>
    <w:p w:rsidR="00E7095A" w:rsidRPr="00F35584" w:rsidRDefault="00E7095A" w:rsidP="00E7095A">
      <w:pPr>
        <w:pStyle w:val="PL"/>
      </w:pPr>
      <w:r w:rsidRPr="00F35584">
        <w:t>RRC-TransactionIdentifier ::=</w:t>
      </w:r>
      <w:r w:rsidRPr="00F35584">
        <w:tab/>
      </w:r>
      <w:r w:rsidRPr="00F35584">
        <w:tab/>
      </w:r>
      <w:r w:rsidRPr="00F35584">
        <w:rPr>
          <w:color w:val="993366"/>
        </w:rPr>
        <w:t>INTEGER</w:t>
      </w:r>
      <w:r w:rsidRPr="00F35584">
        <w:t xml:space="preserve"> (0..3)</w:t>
      </w:r>
    </w:p>
    <w:p w:rsidR="00E7095A" w:rsidRPr="00F35584" w:rsidRDefault="00E7095A" w:rsidP="00E7095A">
      <w:pPr>
        <w:pStyle w:val="PL"/>
      </w:pPr>
    </w:p>
    <w:p w:rsidR="00E7095A" w:rsidRPr="00F35584" w:rsidRDefault="00E7095A" w:rsidP="00E7095A">
      <w:pPr>
        <w:pStyle w:val="PL"/>
        <w:rPr>
          <w:color w:val="808080"/>
        </w:rPr>
      </w:pPr>
      <w:r w:rsidRPr="00F35584">
        <w:rPr>
          <w:color w:val="808080"/>
        </w:rPr>
        <w:t>-- TAG-RRC-TRANSACTIONIDENTIFIER-STOP</w:t>
      </w:r>
    </w:p>
    <w:p w:rsidR="00E7095A" w:rsidRPr="00F35584" w:rsidRDefault="00E7095A" w:rsidP="00E7095A">
      <w:pPr>
        <w:pStyle w:val="PL"/>
        <w:rPr>
          <w:color w:val="808080"/>
        </w:rPr>
      </w:pPr>
      <w:r w:rsidRPr="00F35584">
        <w:rPr>
          <w:color w:val="808080"/>
        </w:rPr>
        <w:t>-- ASN1STOP</w:t>
      </w:r>
    </w:p>
    <w:p w:rsidR="00C60ED6" w:rsidRPr="00F35584" w:rsidRDefault="00C60ED6" w:rsidP="00C60ED6"/>
    <w:p w:rsidR="00E44C45" w:rsidRPr="00F35584" w:rsidRDefault="00E44C45" w:rsidP="007C2563">
      <w:pPr>
        <w:pStyle w:val="2"/>
      </w:pPr>
      <w:bookmarkStart w:id="2500" w:name="_Toc510018728"/>
      <w:r w:rsidRPr="00F35584">
        <w:t>6.4</w:t>
      </w:r>
      <w:r w:rsidRPr="00F35584">
        <w:tab/>
        <w:t>RRC multiplicity and type constraint values</w:t>
      </w:r>
      <w:bookmarkEnd w:id="2500"/>
    </w:p>
    <w:p w:rsidR="009C0E19" w:rsidRPr="00F35584" w:rsidRDefault="009C0E19" w:rsidP="009C0E19">
      <w:pPr>
        <w:pStyle w:val="3"/>
      </w:pPr>
      <w:bookmarkStart w:id="2501" w:name="_Toc510018729"/>
      <w:r w:rsidRPr="00F35584">
        <w:t>–</w:t>
      </w:r>
      <w:r w:rsidRPr="00F35584">
        <w:tab/>
        <w:t>Multiplicity and type constraint definitions</w:t>
      </w:r>
      <w:bookmarkEnd w:id="2501"/>
    </w:p>
    <w:p w:rsidR="009C0E19" w:rsidRPr="00F35584" w:rsidRDefault="009C0E19" w:rsidP="003D18AD">
      <w:pPr>
        <w:pStyle w:val="PL"/>
        <w:rPr>
          <w:color w:val="808080"/>
        </w:rPr>
      </w:pPr>
      <w:r w:rsidRPr="00F35584">
        <w:rPr>
          <w:color w:val="808080"/>
        </w:rPr>
        <w:t>-- ASN1START</w:t>
      </w:r>
    </w:p>
    <w:p w:rsidR="009C0E19" w:rsidRPr="00F35584" w:rsidRDefault="009C0E19" w:rsidP="003D18AD">
      <w:pPr>
        <w:pStyle w:val="PL"/>
        <w:rPr>
          <w:color w:val="808080"/>
        </w:rPr>
      </w:pPr>
      <w:r w:rsidRPr="00F35584">
        <w:rPr>
          <w:color w:val="808080"/>
        </w:rPr>
        <w:t>-- TAG-MULTIPLICITY-AND-TYPE-CONSTRAINT-DEFINITIONS-START</w:t>
      </w:r>
    </w:p>
    <w:p w:rsidR="009C0E19" w:rsidRPr="00F35584" w:rsidRDefault="009C0E19" w:rsidP="003D18AD">
      <w:pPr>
        <w:pStyle w:val="PL"/>
      </w:pPr>
    </w:p>
    <w:p w:rsidR="009C0E19" w:rsidRPr="00F35584" w:rsidRDefault="009C0E19" w:rsidP="003D18AD">
      <w:pPr>
        <w:pStyle w:val="PL"/>
        <w:rPr>
          <w:color w:val="808080"/>
        </w:rPr>
      </w:pPr>
      <w:r w:rsidRPr="00F35584">
        <w:t>maxBandComb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65536</w:t>
      </w:r>
      <w:r w:rsidRPr="00F35584">
        <w:tab/>
      </w:r>
      <w:r w:rsidRPr="00F35584">
        <w:rPr>
          <w:color w:val="808080"/>
        </w:rPr>
        <w:t>-- Maximum number of DL band combinations</w:t>
      </w:r>
    </w:p>
    <w:p w:rsidR="009C0E19" w:rsidRPr="00F35584" w:rsidDel="001A6BFB" w:rsidRDefault="009C0E19" w:rsidP="003D18AD">
      <w:pPr>
        <w:pStyle w:val="PL"/>
        <w:rPr>
          <w:del w:id="2502" w:author="Ali, Amaanat (Nokia - FI/Espoo)" w:date="2018-05-02T17:17:00Z"/>
          <w:color w:val="808080"/>
        </w:rPr>
      </w:pPr>
      <w:del w:id="2503" w:author="Ali, Amaanat (Nokia - FI/Espoo)" w:date="2018-05-02T17:17:00Z">
        <w:r w:rsidRPr="00F35584" w:rsidDel="001A6BFB">
          <w:delText>maxBasebandProcComb</w:delText>
        </w:r>
        <w:r w:rsidRPr="00F35584" w:rsidDel="001A6BFB">
          <w:tab/>
        </w:r>
        <w:r w:rsidRPr="00F35584" w:rsidDel="001A6BFB">
          <w:tab/>
        </w:r>
        <w:r w:rsidRPr="00F35584" w:rsidDel="001A6BFB">
          <w:tab/>
        </w:r>
        <w:r w:rsidRPr="00F35584" w:rsidDel="001A6BFB">
          <w:tab/>
        </w:r>
        <w:r w:rsidRPr="00F35584" w:rsidDel="001A6BFB">
          <w:tab/>
        </w:r>
        <w:r w:rsidRPr="00F35584" w:rsidDel="001A6BFB">
          <w:tab/>
        </w:r>
        <w:r w:rsidRPr="00F35584" w:rsidDel="001A6BFB">
          <w:rPr>
            <w:color w:val="993366"/>
          </w:rPr>
          <w:delText>INTEGER</w:delText>
        </w:r>
        <w:r w:rsidRPr="00F35584" w:rsidDel="001A6BFB">
          <w:delText xml:space="preserve"> ::=</w:delText>
        </w:r>
        <w:r w:rsidRPr="00F35584" w:rsidDel="001A6BFB">
          <w:tab/>
          <w:delText>65536</w:delText>
        </w:r>
        <w:r w:rsidRPr="00F35584" w:rsidDel="001A6BFB">
          <w:tab/>
        </w:r>
        <w:r w:rsidRPr="00F35584" w:rsidDel="001A6BFB">
          <w:rPr>
            <w:color w:val="808080"/>
          </w:rPr>
          <w:delText>-- Maximum number of baseband processing combinations</w:delText>
        </w:r>
      </w:del>
    </w:p>
    <w:p w:rsidR="009C0E19" w:rsidRPr="00F35584" w:rsidRDefault="009C0E19" w:rsidP="003D18AD">
      <w:pPr>
        <w:pStyle w:val="PL"/>
        <w:rPr>
          <w:color w:val="808080"/>
        </w:rPr>
      </w:pPr>
      <w:r w:rsidRPr="00F35584">
        <w:t>maxNrofServingCells</w:t>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32</w:t>
      </w:r>
      <w:r w:rsidRPr="00F35584">
        <w:tab/>
      </w:r>
      <w:r w:rsidRPr="00F35584">
        <w:tab/>
      </w:r>
      <w:r w:rsidRPr="00F35584">
        <w:rPr>
          <w:color w:val="808080"/>
        </w:rPr>
        <w:t>-- Max number of serving cells (SpCell + SCells) per cell group</w:t>
      </w:r>
    </w:p>
    <w:p w:rsidR="009C0E19" w:rsidRPr="00F35584" w:rsidRDefault="009C0E19" w:rsidP="003D18AD">
      <w:pPr>
        <w:pStyle w:val="PL"/>
        <w:rPr>
          <w:color w:val="808080"/>
          <w:lang w:eastAsia="ja-JP"/>
        </w:rPr>
      </w:pPr>
      <w:r w:rsidRPr="00F35584">
        <w:rPr>
          <w:lang w:eastAsia="ja-JP"/>
        </w:rPr>
        <w:t>maxNrofServingCells-1</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INTEGER</w:t>
      </w:r>
      <w:r w:rsidRPr="00F35584">
        <w:rPr>
          <w:lang w:eastAsia="ja-JP"/>
        </w:rPr>
        <w:t xml:space="preserve"> ::= 31</w:t>
      </w:r>
      <w:r w:rsidRPr="00F35584">
        <w:rPr>
          <w:lang w:eastAsia="ja-JP"/>
        </w:rPr>
        <w:tab/>
      </w:r>
      <w:r w:rsidRPr="00F35584">
        <w:rPr>
          <w:lang w:eastAsia="ja-JP"/>
        </w:rPr>
        <w:tab/>
      </w:r>
      <w:r w:rsidRPr="00F35584">
        <w:rPr>
          <w:color w:val="808080"/>
          <w:lang w:eastAsia="ja-JP"/>
        </w:rPr>
        <w:t>-- Max number of serving cells (SpCell + SCells) per cell group minus 1</w:t>
      </w:r>
    </w:p>
    <w:p w:rsidR="00CE7F57" w:rsidRPr="00F35584" w:rsidRDefault="00CE7F57" w:rsidP="003D18AD">
      <w:pPr>
        <w:pStyle w:val="PL"/>
        <w:rPr>
          <w:color w:val="808080"/>
          <w:lang w:eastAsia="ja-JP"/>
        </w:rPr>
      </w:pPr>
      <w:bookmarkStart w:id="2504" w:name="_Hlk508970012"/>
      <w:r w:rsidRPr="00F35584">
        <w:rPr>
          <w:color w:val="808080"/>
          <w:lang w:eastAsia="ja-JP"/>
        </w:rPr>
        <w:t>maxNrofAggregatedCellsPerCellGroup</w:t>
      </w:r>
      <w:r w:rsidRPr="00F35584">
        <w:rPr>
          <w:color w:val="808080"/>
          <w:lang w:eastAsia="ja-JP"/>
        </w:rPr>
        <w:tab/>
      </w:r>
      <w:r w:rsidRPr="00F35584">
        <w:rPr>
          <w:color w:val="808080"/>
          <w:lang w:eastAsia="ja-JP"/>
        </w:rPr>
        <w:tab/>
      </w:r>
      <w:r w:rsidRPr="00F35584">
        <w:rPr>
          <w:color w:val="993366"/>
          <w:lang w:eastAsia="ja-JP"/>
        </w:rPr>
        <w:t>INTEGER</w:t>
      </w:r>
      <w:r w:rsidRPr="00F35584">
        <w:rPr>
          <w:lang w:eastAsia="ja-JP"/>
        </w:rPr>
        <w:t xml:space="preserve"> ::= 16</w:t>
      </w:r>
    </w:p>
    <w:bookmarkEnd w:id="2504"/>
    <w:p w:rsidR="009C0E19" w:rsidRPr="00F35584" w:rsidRDefault="009C0E19" w:rsidP="003D18AD">
      <w:pPr>
        <w:pStyle w:val="PL"/>
        <w:rPr>
          <w:color w:val="808080"/>
        </w:rPr>
      </w:pPr>
      <w:r w:rsidRPr="00F35584">
        <w:t>maxNrofSCells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31</w:t>
      </w:r>
      <w:r w:rsidRPr="00F35584">
        <w:tab/>
      </w:r>
      <w:r w:rsidRPr="00F35584">
        <w:tab/>
      </w:r>
      <w:r w:rsidRPr="00F35584">
        <w:rPr>
          <w:color w:val="808080"/>
        </w:rPr>
        <w:t>-- Max number of secondary serving cells per cell group</w:t>
      </w:r>
    </w:p>
    <w:p w:rsidR="009C0E19" w:rsidRPr="00F35584" w:rsidRDefault="009C0E19" w:rsidP="003D18AD">
      <w:pPr>
        <w:pStyle w:val="PL"/>
        <w:rPr>
          <w:color w:val="808080"/>
        </w:rPr>
      </w:pPr>
      <w:r w:rsidRPr="00F35584">
        <w:t>maxNrofCellMeas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32</w:t>
      </w:r>
      <w:r w:rsidRPr="00F35584">
        <w:tab/>
      </w:r>
      <w:r w:rsidRPr="00F35584">
        <w:tab/>
      </w:r>
      <w:r w:rsidRPr="00F35584">
        <w:rPr>
          <w:color w:val="808080"/>
        </w:rPr>
        <w:t>-- Maximum number of entries in each of the cell lists in a measurement object</w:t>
      </w:r>
    </w:p>
    <w:p w:rsidR="009C0E19" w:rsidRPr="00F35584" w:rsidRDefault="009C0E19" w:rsidP="003D18AD">
      <w:pPr>
        <w:pStyle w:val="PL"/>
        <w:rPr>
          <w:color w:val="808080"/>
        </w:rPr>
      </w:pPr>
      <w:r w:rsidRPr="00F35584">
        <w:t>maxNrofSS-BlocksToAverage</w:t>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rPr>
          <w:color w:val="808080"/>
        </w:rPr>
        <w:t>-- Max number for the (max) number of SS blocks to average to determine cell</w:t>
      </w:r>
    </w:p>
    <w:p w:rsidR="009C0E19" w:rsidRPr="00F35584" w:rsidRDefault="009C0E19" w:rsidP="003D18A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measurement</w:t>
      </w:r>
    </w:p>
    <w:p w:rsidR="009C0E19" w:rsidRPr="00F35584" w:rsidRDefault="009C0E19" w:rsidP="003D18AD">
      <w:pPr>
        <w:pStyle w:val="PL"/>
        <w:rPr>
          <w:color w:val="808080"/>
        </w:rPr>
      </w:pPr>
      <w:r w:rsidRPr="00F35584">
        <w:t>maxNrofCSI-RS-ResourcesToAverage</w:t>
      </w:r>
      <w:r w:rsidRPr="00F35584">
        <w:tab/>
      </w:r>
      <w:r w:rsidRPr="00F35584">
        <w:tab/>
      </w:r>
      <w:r w:rsidR="00E63816" w:rsidRPr="00F35584">
        <w:tab/>
      </w:r>
      <w:r w:rsidRPr="00F35584">
        <w:rPr>
          <w:color w:val="993366"/>
        </w:rPr>
        <w:t>INTEGER</w:t>
      </w:r>
      <w:r w:rsidRPr="00F35584">
        <w:t xml:space="preserve"> ::= 16</w:t>
      </w:r>
      <w:r w:rsidRPr="00F35584">
        <w:tab/>
      </w:r>
      <w:r w:rsidRPr="00F35584">
        <w:tab/>
      </w:r>
      <w:r w:rsidRPr="00F35584">
        <w:rPr>
          <w:color w:val="808080"/>
        </w:rPr>
        <w:t>-- Max number for the (max) number of CSI-RS to average to determine cell</w:t>
      </w:r>
    </w:p>
    <w:p w:rsidR="009C0E19" w:rsidRPr="00F35584" w:rsidRDefault="009C0E19" w:rsidP="003D18A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measurement</w:t>
      </w:r>
    </w:p>
    <w:p w:rsidR="009C0E19" w:rsidRPr="00F35584" w:rsidRDefault="009C0E19" w:rsidP="003D18AD">
      <w:pPr>
        <w:pStyle w:val="PL"/>
        <w:rPr>
          <w:color w:val="808080"/>
        </w:rPr>
      </w:pPr>
      <w:r w:rsidRPr="00F35584">
        <w:t xml:space="preserve">maxNrofDL-Allocations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rPr>
          <w:color w:val="808080"/>
        </w:rPr>
        <w:t>-- Maximum number of PDSCH time domain resource allocations</w:t>
      </w:r>
    </w:p>
    <w:p w:rsidR="009C0E19" w:rsidRPr="00F35584" w:rsidRDefault="009C0E19" w:rsidP="003D18AD">
      <w:pPr>
        <w:pStyle w:val="PL"/>
      </w:pPr>
    </w:p>
    <w:p w:rsidR="009C0E19" w:rsidRPr="00F35584" w:rsidRDefault="009C0E19" w:rsidP="003D18AD">
      <w:pPr>
        <w:pStyle w:val="PL"/>
        <w:rPr>
          <w:color w:val="808080"/>
        </w:rPr>
      </w:pPr>
      <w:r w:rsidRPr="00F35584">
        <w:t>maxNrofSR-ConfigPerCellGroup</w:t>
      </w:r>
      <w:r w:rsidRPr="00F35584">
        <w:rPr>
          <w:lang w:eastAsia="zh-CN"/>
        </w:rPr>
        <w:tab/>
      </w:r>
      <w:r w:rsidRPr="00F35584">
        <w:rPr>
          <w:lang w:eastAsia="zh-CN"/>
        </w:rPr>
        <w:tab/>
      </w:r>
      <w:r w:rsidRPr="00F35584">
        <w:rPr>
          <w:lang w:eastAsia="zh-CN"/>
        </w:rPr>
        <w:tab/>
      </w:r>
      <w:r w:rsidR="00E63816" w:rsidRPr="00F35584">
        <w:rPr>
          <w:lang w:eastAsia="zh-CN"/>
        </w:rPr>
        <w:tab/>
      </w:r>
      <w:r w:rsidRPr="00F35584">
        <w:rPr>
          <w:color w:val="993366"/>
        </w:rPr>
        <w:t>INTEGER</w:t>
      </w:r>
      <w:r w:rsidRPr="00F35584">
        <w:t xml:space="preserve"> ::= </w:t>
      </w:r>
      <w:r w:rsidRPr="00F35584">
        <w:rPr>
          <w:lang w:eastAsia="zh-CN"/>
        </w:rPr>
        <w:t>8</w:t>
      </w:r>
      <w:r w:rsidRPr="00F35584">
        <w:rPr>
          <w:lang w:eastAsia="zh-CN"/>
        </w:rPr>
        <w:tab/>
      </w:r>
      <w:r w:rsidRPr="00F35584">
        <w:tab/>
      </w:r>
      <w:r w:rsidRPr="00F35584">
        <w:rPr>
          <w:color w:val="808080"/>
        </w:rPr>
        <w:t>-- Maximum number of SR configurations per cell group</w:t>
      </w:r>
    </w:p>
    <w:p w:rsidR="009C0E19" w:rsidRPr="00F35584" w:rsidRDefault="009C0E19" w:rsidP="003D18AD">
      <w:pPr>
        <w:pStyle w:val="PL"/>
      </w:pPr>
    </w:p>
    <w:p w:rsidR="009C0E19" w:rsidRPr="00F35584" w:rsidRDefault="009C0E19" w:rsidP="003D18AD">
      <w:pPr>
        <w:pStyle w:val="PL"/>
        <w:rPr>
          <w:color w:val="808080"/>
        </w:rPr>
      </w:pPr>
      <w:r w:rsidRPr="00F35584">
        <w:t>maxLCG-ID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7</w:t>
      </w:r>
      <w:r w:rsidRPr="00F35584">
        <w:tab/>
      </w:r>
      <w:r w:rsidRPr="00F35584">
        <w:tab/>
      </w:r>
      <w:r w:rsidRPr="00F35584">
        <w:rPr>
          <w:color w:val="808080"/>
        </w:rPr>
        <w:t>-- Maximum value of LCG ID</w:t>
      </w:r>
    </w:p>
    <w:p w:rsidR="009C0E19" w:rsidRPr="00F35584" w:rsidRDefault="009C0E19" w:rsidP="003D18AD">
      <w:pPr>
        <w:pStyle w:val="PL"/>
        <w:rPr>
          <w:color w:val="808080"/>
        </w:rPr>
      </w:pPr>
      <w:r w:rsidRPr="00F35584">
        <w:t>ma</w:t>
      </w:r>
      <w:r w:rsidRPr="00F35584">
        <w:rPr>
          <w:lang w:eastAsia="ja-JP"/>
        </w:rPr>
        <w:t>x</w:t>
      </w:r>
      <w:r w:rsidRPr="00F35584">
        <w:t>LC-ID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value of Logical Channel ID</w:t>
      </w:r>
    </w:p>
    <w:p w:rsidR="009C0E19" w:rsidRPr="00F35584" w:rsidRDefault="009C0E19" w:rsidP="003D18AD">
      <w:pPr>
        <w:pStyle w:val="PL"/>
        <w:rPr>
          <w:color w:val="808080"/>
        </w:rPr>
      </w:pPr>
      <w:r w:rsidRPr="00F35584">
        <w:t>maxNrofTAGs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4</w:t>
      </w:r>
      <w:r w:rsidRPr="00F35584">
        <w:tab/>
      </w:r>
      <w:r w:rsidRPr="00F35584">
        <w:tab/>
      </w:r>
      <w:r w:rsidRPr="00F35584">
        <w:rPr>
          <w:color w:val="808080"/>
        </w:rPr>
        <w:t>-- Maximum number of Timing Advance Groups</w:t>
      </w:r>
    </w:p>
    <w:p w:rsidR="009C0E19" w:rsidRPr="00F35584" w:rsidRDefault="009C0E19" w:rsidP="003D18AD">
      <w:pPr>
        <w:pStyle w:val="PL"/>
        <w:rPr>
          <w:color w:val="808080"/>
        </w:rPr>
      </w:pPr>
      <w:r w:rsidRPr="00F35584">
        <w:t>maxNrofTAGs-1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w:t>
      </w:r>
      <w:r w:rsidRPr="00F35584">
        <w:tab/>
      </w:r>
      <w:r w:rsidRPr="00F35584">
        <w:tab/>
      </w:r>
      <w:r w:rsidRPr="00F35584">
        <w:rPr>
          <w:color w:val="808080"/>
        </w:rPr>
        <w:t>-- Maximum number of Timing Advance Groups minus 1</w:t>
      </w:r>
    </w:p>
    <w:p w:rsidR="009C0E19" w:rsidRPr="00F35584" w:rsidRDefault="009C0E19" w:rsidP="003D18AD">
      <w:pPr>
        <w:pStyle w:val="PL"/>
      </w:pPr>
    </w:p>
    <w:p w:rsidR="009C0E19" w:rsidRPr="00F35584" w:rsidRDefault="009C0E19" w:rsidP="003D18AD">
      <w:pPr>
        <w:pStyle w:val="PL"/>
        <w:rPr>
          <w:color w:val="808080"/>
        </w:rPr>
      </w:pPr>
      <w:r w:rsidRPr="00F35584">
        <w:t>maxNrofBWPs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4</w:t>
      </w:r>
      <w:r w:rsidRPr="00F35584">
        <w:rPr>
          <w:lang w:eastAsia="zh-CN"/>
        </w:rPr>
        <w:tab/>
      </w:r>
      <w:r w:rsidRPr="00F35584">
        <w:tab/>
      </w:r>
      <w:r w:rsidRPr="00F35584">
        <w:rPr>
          <w:color w:val="808080"/>
        </w:rPr>
        <w:t>-- Maximum number of BWPs per serving cell</w:t>
      </w:r>
    </w:p>
    <w:p w:rsidR="009C0E19" w:rsidRPr="00F35584" w:rsidRDefault="009C0E19" w:rsidP="003D18AD">
      <w:pPr>
        <w:pStyle w:val="PL"/>
        <w:rPr>
          <w:color w:val="808080"/>
        </w:rPr>
      </w:pPr>
      <w:r w:rsidRPr="00F35584">
        <w:t>maxNrofSymbols-1</w:t>
      </w:r>
      <w:r w:rsidRPr="00F35584">
        <w:tab/>
      </w:r>
      <w:r w:rsidRPr="00F35584">
        <w:tab/>
      </w:r>
      <w:r w:rsidRPr="00F35584">
        <w:tab/>
      </w:r>
      <w:r w:rsidRPr="00F35584">
        <w:tab/>
      </w:r>
      <w:r w:rsidRPr="00F35584">
        <w:tab/>
      </w:r>
      <w:r w:rsidRPr="00F35584">
        <w:tab/>
      </w:r>
      <w:r w:rsidRPr="00F35584">
        <w:rPr>
          <w:color w:val="993366"/>
        </w:rPr>
        <w:t>INTEGER</w:t>
      </w:r>
      <w:r w:rsidRPr="00F35584">
        <w:t xml:space="preserve"> ::= 13</w:t>
      </w:r>
      <w:r w:rsidRPr="00F35584">
        <w:tab/>
      </w:r>
      <w:r w:rsidRPr="00F35584">
        <w:tab/>
      </w:r>
      <w:r w:rsidRPr="00F35584">
        <w:rPr>
          <w:color w:val="808080"/>
        </w:rPr>
        <w:t>-- Maximum index identifying a symbol within a slot (14 symbols, indexed from 0..13)</w:t>
      </w:r>
    </w:p>
    <w:p w:rsidR="009C0E19" w:rsidRPr="00F35584" w:rsidRDefault="009C0E19" w:rsidP="003D18AD">
      <w:pPr>
        <w:pStyle w:val="PL"/>
        <w:rPr>
          <w:color w:val="808080"/>
        </w:rPr>
      </w:pPr>
      <w:r w:rsidRPr="00F35584">
        <w:t>maxNrofSlots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320</w:t>
      </w:r>
      <w:r w:rsidRPr="00F35584">
        <w:tab/>
      </w:r>
      <w:r w:rsidRPr="00F35584">
        <w:tab/>
      </w:r>
      <w:r w:rsidRPr="00F35584">
        <w:rPr>
          <w:color w:val="808080"/>
        </w:rPr>
        <w:t>-- Maximum number of slots in a 10 ms period</w:t>
      </w:r>
    </w:p>
    <w:p w:rsidR="009C0E19" w:rsidRPr="00F35584" w:rsidRDefault="009C0E19" w:rsidP="003D18AD">
      <w:pPr>
        <w:pStyle w:val="PL"/>
        <w:rPr>
          <w:color w:val="808080"/>
        </w:rPr>
      </w:pPr>
      <w:r w:rsidRPr="00F35584">
        <w:t>maxNrofSlots-1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319</w:t>
      </w:r>
      <w:r w:rsidRPr="00F35584">
        <w:tab/>
      </w:r>
      <w:r w:rsidRPr="00F35584">
        <w:tab/>
      </w:r>
      <w:r w:rsidRPr="00F35584">
        <w:rPr>
          <w:color w:val="808080"/>
        </w:rPr>
        <w:t>-- Maximum number of slots in a 10 ms period minus 1</w:t>
      </w:r>
    </w:p>
    <w:p w:rsidR="009C0E19" w:rsidRPr="00F35584" w:rsidRDefault="009C0E19" w:rsidP="003D18AD">
      <w:pPr>
        <w:pStyle w:val="PL"/>
      </w:pPr>
    </w:p>
    <w:p w:rsidR="009C0E19" w:rsidRPr="00F35584" w:rsidRDefault="009C0E19" w:rsidP="003D18AD">
      <w:pPr>
        <w:pStyle w:val="PL"/>
        <w:rPr>
          <w:color w:val="808080"/>
        </w:rPr>
      </w:pPr>
      <w:r w:rsidRPr="00F35584">
        <w:t>maxNrofPhysicalResourceBlocks</w:t>
      </w:r>
      <w:r w:rsidRPr="00F35584">
        <w:tab/>
      </w:r>
      <w:r w:rsidRPr="00F35584">
        <w:tab/>
      </w:r>
      <w:r w:rsidRPr="00F35584">
        <w:tab/>
      </w:r>
      <w:r w:rsidRPr="00F35584">
        <w:rPr>
          <w:color w:val="993366"/>
        </w:rPr>
        <w:t>INTEGER</w:t>
      </w:r>
      <w:r w:rsidRPr="00F35584">
        <w:t xml:space="preserve"> ::= 275</w:t>
      </w:r>
      <w:r w:rsidRPr="00F35584">
        <w:tab/>
      </w:r>
      <w:r w:rsidRPr="00F35584">
        <w:tab/>
      </w:r>
      <w:r w:rsidRPr="00F35584">
        <w:rPr>
          <w:color w:val="808080"/>
        </w:rPr>
        <w:t>-- Maximum number of PRBs</w:t>
      </w:r>
    </w:p>
    <w:p w:rsidR="009C0E19" w:rsidRPr="00F35584" w:rsidRDefault="009C0E19" w:rsidP="003D18AD">
      <w:pPr>
        <w:pStyle w:val="PL"/>
        <w:rPr>
          <w:color w:val="808080"/>
        </w:rPr>
      </w:pPr>
      <w:r w:rsidRPr="00F35584">
        <w:t>maxNrofPhysicalResourceBlocks-1</w:t>
      </w:r>
      <w:r w:rsidRPr="00F35584">
        <w:tab/>
      </w:r>
      <w:r w:rsidRPr="00F35584">
        <w:tab/>
      </w:r>
      <w:r w:rsidRPr="00F35584">
        <w:tab/>
      </w:r>
      <w:r w:rsidRPr="00F35584">
        <w:rPr>
          <w:color w:val="993366"/>
        </w:rPr>
        <w:t>INTEGER</w:t>
      </w:r>
      <w:r w:rsidRPr="00F35584">
        <w:t xml:space="preserve"> ::= 274</w:t>
      </w:r>
      <w:r w:rsidRPr="00F35584">
        <w:tab/>
      </w:r>
      <w:r w:rsidRPr="00F35584">
        <w:tab/>
      </w:r>
      <w:r w:rsidRPr="00F35584">
        <w:rPr>
          <w:color w:val="808080"/>
        </w:rPr>
        <w:t>-- Maximum number of PRBs</w:t>
      </w:r>
    </w:p>
    <w:p w:rsidR="009C0E19" w:rsidRPr="00F35584" w:rsidRDefault="009C0E19" w:rsidP="003D18AD">
      <w:pPr>
        <w:pStyle w:val="PL"/>
        <w:rPr>
          <w:color w:val="808080"/>
        </w:rPr>
      </w:pPr>
      <w:r w:rsidRPr="00F35584">
        <w:t xml:space="preserve">maxNrofControlResourceSets </w:t>
      </w:r>
      <w:r w:rsidRPr="00F35584">
        <w:tab/>
      </w:r>
      <w:r w:rsidRPr="00F35584">
        <w:tab/>
      </w:r>
      <w:r w:rsidRPr="00F35584">
        <w:tab/>
      </w:r>
      <w:r w:rsidRPr="00F35584">
        <w:tab/>
      </w:r>
      <w:r w:rsidRPr="00F35584">
        <w:rPr>
          <w:color w:val="993366"/>
        </w:rPr>
        <w:t>INTEGER</w:t>
      </w:r>
      <w:r w:rsidRPr="00F35584">
        <w:t xml:space="preserve"> ::= 12 </w:t>
      </w:r>
      <w:r w:rsidRPr="00F35584">
        <w:tab/>
      </w:r>
      <w:r w:rsidRPr="00F35584">
        <w:tab/>
      </w:r>
      <w:r w:rsidRPr="00F35584">
        <w:rPr>
          <w:color w:val="808080"/>
        </w:rPr>
        <w:t>-- Max number of CoReSets configurable on a serving cell</w:t>
      </w:r>
    </w:p>
    <w:p w:rsidR="009C0E19" w:rsidRPr="00F35584" w:rsidRDefault="009C0E19" w:rsidP="003D18AD">
      <w:pPr>
        <w:pStyle w:val="PL"/>
        <w:rPr>
          <w:color w:val="808080"/>
        </w:rPr>
      </w:pPr>
      <w:r w:rsidRPr="00F35584">
        <w:t>maxNrofControlResourceSets-1</w:t>
      </w:r>
      <w:r w:rsidRPr="00F35584">
        <w:tab/>
      </w:r>
      <w:r w:rsidRPr="00F35584">
        <w:tab/>
      </w:r>
      <w:r w:rsidR="00E63816" w:rsidRPr="00F35584">
        <w:tab/>
      </w:r>
      <w:r w:rsidRPr="00F35584">
        <w:rPr>
          <w:color w:val="993366"/>
        </w:rPr>
        <w:t>INTEGER</w:t>
      </w:r>
      <w:r w:rsidRPr="00F35584">
        <w:t xml:space="preserve"> ::= 11  </w:t>
      </w:r>
      <w:r w:rsidRPr="00F35584">
        <w:tab/>
      </w:r>
      <w:r w:rsidRPr="00F35584">
        <w:rPr>
          <w:color w:val="808080"/>
        </w:rPr>
        <w:t>-- Max number of CoReSets configurable on a serving cell minus 1</w:t>
      </w:r>
    </w:p>
    <w:p w:rsidR="009C0E19" w:rsidRPr="00F35584" w:rsidRDefault="009C0E19" w:rsidP="003D18AD">
      <w:pPr>
        <w:pStyle w:val="PL"/>
        <w:rPr>
          <w:color w:val="808080"/>
        </w:rPr>
      </w:pPr>
      <w:r w:rsidRPr="00F35584">
        <w:t>maxCoReSetDuration</w:t>
      </w:r>
      <w:r w:rsidRPr="00F35584">
        <w:tab/>
      </w:r>
      <w:r w:rsidRPr="00F35584">
        <w:tab/>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 number of OFDM symbols in a control resource set</w:t>
      </w:r>
    </w:p>
    <w:p w:rsidR="009C0E19" w:rsidRPr="00F35584" w:rsidRDefault="009C0E19" w:rsidP="003D18AD">
      <w:pPr>
        <w:pStyle w:val="PL"/>
        <w:rPr>
          <w:color w:val="808080"/>
        </w:rPr>
      </w:pPr>
      <w:r w:rsidRPr="00F35584">
        <w:t>maxNrofSearchSpaces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40</w:t>
      </w:r>
      <w:r w:rsidRPr="00F35584">
        <w:tab/>
      </w:r>
      <w:r w:rsidRPr="00F35584">
        <w:tab/>
      </w:r>
      <w:r w:rsidRPr="00F35584">
        <w:rPr>
          <w:color w:val="808080"/>
        </w:rPr>
        <w:t>-- Max number of Search Spaces</w:t>
      </w:r>
    </w:p>
    <w:p w:rsidR="009C0E19" w:rsidRPr="00F35584" w:rsidRDefault="009C0E19" w:rsidP="003D18AD">
      <w:pPr>
        <w:pStyle w:val="PL"/>
        <w:rPr>
          <w:color w:val="808080"/>
        </w:rPr>
      </w:pPr>
      <w:r w:rsidRPr="00F35584">
        <w:t>maxNrofSearchSpaces-1</w:t>
      </w:r>
      <w:r w:rsidRPr="00F35584">
        <w:tab/>
      </w:r>
      <w:r w:rsidRPr="00F35584">
        <w:tab/>
      </w:r>
      <w:r w:rsidRPr="00F35584">
        <w:tab/>
      </w:r>
      <w:r w:rsidRPr="00F35584">
        <w:tab/>
      </w:r>
      <w:r w:rsidRPr="00F35584">
        <w:tab/>
      </w:r>
      <w:r w:rsidRPr="00F35584">
        <w:rPr>
          <w:color w:val="993366"/>
        </w:rPr>
        <w:t>INTEGER</w:t>
      </w:r>
      <w:r w:rsidRPr="00F35584">
        <w:t xml:space="preserve"> ::= 39</w:t>
      </w:r>
      <w:r w:rsidRPr="00F35584">
        <w:tab/>
      </w:r>
      <w:r w:rsidRPr="00F35584">
        <w:tab/>
      </w:r>
      <w:r w:rsidRPr="00F35584">
        <w:rPr>
          <w:color w:val="808080"/>
        </w:rPr>
        <w:t>-- Max number of Search Spaces minus 1</w:t>
      </w:r>
    </w:p>
    <w:p w:rsidR="009C0E19" w:rsidRPr="00F35584" w:rsidRDefault="009C0E19" w:rsidP="003D18AD">
      <w:pPr>
        <w:pStyle w:val="PL"/>
        <w:rPr>
          <w:color w:val="808080"/>
        </w:rPr>
      </w:pPr>
      <w:r w:rsidRPr="00F35584">
        <w:t>maxSFI-DCI-PayloadSize</w:t>
      </w:r>
      <w:r w:rsidRPr="00F35584">
        <w:tab/>
      </w:r>
      <w:r w:rsidRPr="00F35584">
        <w:tab/>
      </w:r>
      <w:r w:rsidRPr="00F35584">
        <w:tab/>
      </w:r>
      <w:r w:rsidRPr="00F35584">
        <w:tab/>
      </w:r>
      <w:r w:rsidRPr="00F35584">
        <w:tab/>
      </w:r>
      <w:r w:rsidRPr="00F35584">
        <w:rPr>
          <w:color w:val="993366"/>
        </w:rPr>
        <w:t>INTEGER</w:t>
      </w:r>
      <w:r w:rsidRPr="00F35584">
        <w:t xml:space="preserve"> ::= 128</w:t>
      </w:r>
      <w:r w:rsidRPr="00F35584">
        <w:tab/>
      </w:r>
      <w:r w:rsidRPr="00F35584">
        <w:tab/>
      </w:r>
      <w:r w:rsidRPr="00F35584">
        <w:rPr>
          <w:color w:val="808080"/>
        </w:rPr>
        <w:t>-- Max number payload of a DCI scrambled with SFI-RNTI</w:t>
      </w:r>
    </w:p>
    <w:p w:rsidR="009C0E19" w:rsidRPr="00F35584" w:rsidRDefault="009C0E19" w:rsidP="003D18AD">
      <w:pPr>
        <w:pStyle w:val="PL"/>
        <w:rPr>
          <w:color w:val="808080"/>
        </w:rPr>
      </w:pPr>
      <w:r w:rsidRPr="00F35584">
        <w:t>maxSFI-DCI-PayloadSize-1</w:t>
      </w:r>
      <w:r w:rsidRPr="00F35584">
        <w:tab/>
      </w:r>
      <w:r w:rsidRPr="00F35584">
        <w:tab/>
      </w:r>
      <w:r w:rsidRPr="00F35584">
        <w:tab/>
      </w:r>
      <w:r w:rsidR="00E63816" w:rsidRPr="00F35584">
        <w:tab/>
      </w:r>
      <w:r w:rsidRPr="00F35584">
        <w:rPr>
          <w:color w:val="993366"/>
        </w:rPr>
        <w:t>INTEGER</w:t>
      </w:r>
      <w:r w:rsidRPr="00F35584">
        <w:t xml:space="preserve"> ::= 127</w:t>
      </w:r>
      <w:r w:rsidRPr="00F35584">
        <w:tab/>
      </w:r>
      <w:r w:rsidRPr="00F35584">
        <w:tab/>
      </w:r>
      <w:r w:rsidRPr="00F35584">
        <w:rPr>
          <w:color w:val="808080"/>
        </w:rPr>
        <w:t>-- Max number payload of a DCI scrambled with SFI-RNTI minus 1</w:t>
      </w:r>
    </w:p>
    <w:p w:rsidR="009C0E19" w:rsidRPr="00F35584" w:rsidRDefault="009C0E19" w:rsidP="003D18AD">
      <w:pPr>
        <w:pStyle w:val="PL"/>
        <w:rPr>
          <w:color w:val="808080"/>
        </w:rPr>
      </w:pPr>
      <w:r w:rsidRPr="00F35584">
        <w:t>maxINT-DCI-PayloadSize</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126</w:t>
      </w:r>
      <w:r w:rsidRPr="00F35584">
        <w:tab/>
      </w:r>
      <w:r w:rsidR="002D4C1D" w:rsidRPr="00F35584">
        <w:tab/>
      </w:r>
      <w:r w:rsidRPr="00F35584">
        <w:rPr>
          <w:color w:val="808080"/>
        </w:rPr>
        <w:t>-- Max number payload of a DCI scrambled with INT-RNTI</w:t>
      </w:r>
    </w:p>
    <w:p w:rsidR="009C0E19" w:rsidRPr="00F35584" w:rsidRDefault="009C0E19" w:rsidP="003D18AD">
      <w:pPr>
        <w:pStyle w:val="PL"/>
        <w:rPr>
          <w:color w:val="808080"/>
        </w:rPr>
      </w:pPr>
      <w:r w:rsidRPr="00F35584">
        <w:t>maxINT-DCI-PayloadSize-1</w:t>
      </w:r>
      <w:r w:rsidRPr="00F35584">
        <w:tab/>
      </w:r>
      <w:r w:rsidRPr="00F35584">
        <w:tab/>
      </w:r>
      <w:r w:rsidRPr="00F35584">
        <w:tab/>
      </w:r>
      <w:r w:rsidR="00E63816" w:rsidRPr="00F35584">
        <w:tab/>
      </w:r>
      <w:r w:rsidRPr="00F35584">
        <w:rPr>
          <w:color w:val="993366"/>
        </w:rPr>
        <w:t>INTEGER</w:t>
      </w:r>
      <w:r w:rsidRPr="00F35584">
        <w:t xml:space="preserve"> ::= </w:t>
      </w:r>
      <w:r w:rsidRPr="00F35584">
        <w:rPr>
          <w:lang w:eastAsia="ja-JP"/>
        </w:rPr>
        <w:t>125</w:t>
      </w:r>
      <w:r w:rsidRPr="00F35584">
        <w:tab/>
      </w:r>
      <w:r w:rsidR="002D4C1D" w:rsidRPr="00F35584">
        <w:tab/>
      </w:r>
      <w:r w:rsidRPr="00F35584">
        <w:rPr>
          <w:color w:val="808080"/>
        </w:rPr>
        <w:t>-- Max number payload of a DCI scrambled with INT-RNTI minus 1</w:t>
      </w:r>
    </w:p>
    <w:p w:rsidR="009C0E19" w:rsidRPr="00F35584" w:rsidRDefault="009C0E19" w:rsidP="003D18AD">
      <w:pPr>
        <w:pStyle w:val="PL"/>
        <w:rPr>
          <w:color w:val="808080"/>
        </w:rPr>
      </w:pPr>
      <w:r w:rsidRPr="00F35584">
        <w:t>maxNrofRateMatchPatterns</w:t>
      </w:r>
      <w:r w:rsidRPr="00F35584">
        <w:tab/>
      </w:r>
      <w:r w:rsidRPr="00F35584">
        <w:tab/>
      </w:r>
      <w:r w:rsidRPr="00F35584">
        <w:tab/>
      </w:r>
      <w:r w:rsidR="00E63816" w:rsidRPr="00F35584">
        <w:tab/>
      </w:r>
      <w:r w:rsidRPr="00F35584">
        <w:rPr>
          <w:color w:val="993366"/>
        </w:rPr>
        <w:t>INTEGER</w:t>
      </w:r>
      <w:r w:rsidRPr="00F35584">
        <w:t xml:space="preserve"> ::= 4</w:t>
      </w:r>
      <w:r w:rsidRPr="00F35584">
        <w:tab/>
      </w:r>
      <w:r w:rsidRPr="00F35584">
        <w:tab/>
      </w:r>
      <w:r w:rsidRPr="00F35584">
        <w:rPr>
          <w:color w:val="808080"/>
        </w:rPr>
        <w:t>-- Max number of rate matching patterns that may be configured</w:t>
      </w:r>
    </w:p>
    <w:p w:rsidR="009C0E19" w:rsidRPr="00F35584" w:rsidRDefault="009C0E19" w:rsidP="003D18AD">
      <w:pPr>
        <w:pStyle w:val="PL"/>
        <w:rPr>
          <w:color w:val="808080"/>
        </w:rPr>
      </w:pPr>
      <w:r w:rsidRPr="00F35584">
        <w:t>maxNrofRateMatchPatterns-1</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 number of rate matching patterns that may be configured minus 1</w:t>
      </w:r>
    </w:p>
    <w:p w:rsidR="00E171AE" w:rsidRPr="00F35584" w:rsidRDefault="00E171AE" w:rsidP="003D18AD">
      <w:pPr>
        <w:pStyle w:val="PL"/>
      </w:pPr>
    </w:p>
    <w:p w:rsidR="009C0E19" w:rsidRPr="00F35584" w:rsidRDefault="009C0E19" w:rsidP="003D18AD">
      <w:pPr>
        <w:pStyle w:val="PL"/>
        <w:rPr>
          <w:color w:val="808080"/>
        </w:rPr>
      </w:pPr>
      <w:r w:rsidRPr="00F35584">
        <w:t>maxNrofCSI-ReportConfigurations</w:t>
      </w:r>
      <w:r w:rsidRPr="00F35584">
        <w:tab/>
      </w:r>
      <w:r w:rsidRPr="00F35584">
        <w:tab/>
      </w:r>
      <w:r w:rsidRPr="00F35584">
        <w:tab/>
      </w:r>
      <w:r w:rsidRPr="00F35584">
        <w:rPr>
          <w:color w:val="993366"/>
        </w:rPr>
        <w:t>INTEGER</w:t>
      </w:r>
      <w:r w:rsidRPr="00F35584">
        <w:t xml:space="preserve"> ::= 48 </w:t>
      </w:r>
      <w:r w:rsidRPr="00F35584">
        <w:tab/>
      </w:r>
      <w:r w:rsidRPr="00F35584">
        <w:tab/>
      </w:r>
      <w:r w:rsidRPr="00F35584">
        <w:rPr>
          <w:color w:val="808080"/>
        </w:rPr>
        <w:t>-- Maximum number of report configurations</w:t>
      </w:r>
    </w:p>
    <w:p w:rsidR="009C0E19" w:rsidRPr="00F35584" w:rsidRDefault="009C0E19" w:rsidP="003D18AD">
      <w:pPr>
        <w:pStyle w:val="PL"/>
        <w:rPr>
          <w:color w:val="808080"/>
        </w:rPr>
      </w:pPr>
      <w:r w:rsidRPr="00F35584">
        <w:t>maxNrofCSI-Report</w:t>
      </w:r>
      <w:r w:rsidR="00E171AE" w:rsidRPr="00F35584">
        <w:t>Configuration</w:t>
      </w:r>
      <w:r w:rsidRPr="00F35584">
        <w:t>s-1</w:t>
      </w:r>
      <w:r w:rsidRPr="00F35584">
        <w:tab/>
      </w:r>
      <w:r w:rsidRPr="00F35584">
        <w:tab/>
      </w:r>
      <w:r w:rsidRPr="00F35584">
        <w:rPr>
          <w:color w:val="993366"/>
        </w:rPr>
        <w:t>INTEGER</w:t>
      </w:r>
      <w:r w:rsidRPr="00F35584">
        <w:t xml:space="preserve"> ::= </w:t>
      </w:r>
      <w:r w:rsidR="00E171AE" w:rsidRPr="00F35584">
        <w:t>47</w:t>
      </w:r>
      <w:r w:rsidRPr="00F35584">
        <w:tab/>
      </w:r>
      <w:r w:rsidR="002D4C1D" w:rsidRPr="00F35584">
        <w:tab/>
      </w:r>
      <w:r w:rsidRPr="00F35584">
        <w:rPr>
          <w:color w:val="808080"/>
        </w:rPr>
        <w:t>-- Maximum number of report configurations minus 1</w:t>
      </w:r>
    </w:p>
    <w:p w:rsidR="00E171AE" w:rsidRPr="00F35584" w:rsidRDefault="00E171AE" w:rsidP="003D18AD">
      <w:pPr>
        <w:pStyle w:val="PL"/>
      </w:pPr>
    </w:p>
    <w:p w:rsidR="009C0E19" w:rsidRPr="00F35584" w:rsidRDefault="009C0E19" w:rsidP="003D18AD">
      <w:pPr>
        <w:pStyle w:val="PL"/>
        <w:rPr>
          <w:color w:val="808080"/>
        </w:rPr>
      </w:pPr>
      <w:r w:rsidRPr="00F35584">
        <w:t>maxNrofCSI-ResourceConfigurations</w:t>
      </w:r>
      <w:r w:rsidRPr="00F35584">
        <w:tab/>
      </w:r>
      <w:r w:rsidRPr="00F35584">
        <w:tab/>
      </w:r>
      <w:r w:rsidRPr="00F35584">
        <w:rPr>
          <w:color w:val="993366"/>
        </w:rPr>
        <w:t>INTEGER</w:t>
      </w:r>
      <w:r w:rsidRPr="00F35584">
        <w:t xml:space="preserve"> ::= 112</w:t>
      </w:r>
      <w:r w:rsidRPr="00F35584">
        <w:tab/>
      </w:r>
      <w:r w:rsidRPr="00F35584">
        <w:tab/>
      </w:r>
      <w:r w:rsidRPr="00F35584">
        <w:rPr>
          <w:color w:val="808080"/>
        </w:rPr>
        <w:t>-- Maximum number of resource configurations</w:t>
      </w:r>
    </w:p>
    <w:p w:rsidR="009C0E19" w:rsidRPr="00F35584" w:rsidRDefault="009C0E19" w:rsidP="003D18AD">
      <w:pPr>
        <w:pStyle w:val="PL"/>
        <w:rPr>
          <w:color w:val="808080"/>
        </w:rPr>
      </w:pPr>
      <w:r w:rsidRPr="00F35584">
        <w:t>maxNrofCSI-ResourceConfigurations-1</w:t>
      </w:r>
      <w:r w:rsidRPr="00F35584">
        <w:tab/>
      </w:r>
      <w:r w:rsidRPr="00F35584">
        <w:tab/>
      </w:r>
      <w:r w:rsidRPr="00F35584">
        <w:rPr>
          <w:color w:val="993366"/>
        </w:rPr>
        <w:t>INTEGER</w:t>
      </w:r>
      <w:r w:rsidRPr="00F35584">
        <w:t xml:space="preserve"> ::= 111</w:t>
      </w:r>
      <w:r w:rsidRPr="00F35584">
        <w:tab/>
      </w:r>
      <w:r w:rsidRPr="00F35584">
        <w:tab/>
      </w:r>
      <w:r w:rsidRPr="00F35584">
        <w:rPr>
          <w:color w:val="808080"/>
        </w:rPr>
        <w:t>-- Maximum number of resource configurations minus 1</w:t>
      </w:r>
    </w:p>
    <w:p w:rsidR="00E171AE" w:rsidRPr="00F35584" w:rsidRDefault="00E171AE" w:rsidP="003D18AD">
      <w:pPr>
        <w:pStyle w:val="PL"/>
      </w:pPr>
    </w:p>
    <w:p w:rsidR="002D4C1D" w:rsidRPr="00F35584" w:rsidRDefault="002D4C1D" w:rsidP="002D4C1D">
      <w:pPr>
        <w:pStyle w:val="PL"/>
        <w:rPr>
          <w:rFonts w:eastAsia="DengXian"/>
        </w:rPr>
      </w:pPr>
      <w:r w:rsidRPr="00F35584">
        <w:t>maxNrofAP-CSI-RS-ResourcesPerSet</w:t>
      </w:r>
      <w:r w:rsidRPr="00F35584">
        <w:tab/>
      </w:r>
      <w:r w:rsidR="00E63816" w:rsidRPr="00F35584">
        <w:tab/>
      </w:r>
      <w:r w:rsidRPr="00F35584">
        <w:rPr>
          <w:color w:val="993366"/>
        </w:rPr>
        <w:t>INTEGER</w:t>
      </w:r>
      <w:r w:rsidRPr="00F35584">
        <w:t xml:space="preserve"> ::= 16</w:t>
      </w:r>
    </w:p>
    <w:p w:rsidR="002D4C1D" w:rsidRPr="00F35584" w:rsidRDefault="002D4C1D" w:rsidP="002D4C1D">
      <w:pPr>
        <w:pStyle w:val="PL"/>
        <w:rPr>
          <w:color w:val="808080"/>
        </w:rPr>
      </w:pPr>
      <w:r w:rsidRPr="00F35584">
        <w:rPr>
          <w:rFonts w:eastAsia="DengXian"/>
        </w:rPr>
        <w:t>maxNrOfCSI-AperiodicTriggers</w:t>
      </w:r>
      <w:r w:rsidRPr="00F35584">
        <w:tab/>
      </w:r>
      <w:r w:rsidRPr="00F35584">
        <w:tab/>
      </w:r>
      <w:r w:rsidR="00E63816" w:rsidRPr="00F35584">
        <w:tab/>
      </w:r>
      <w:r w:rsidRPr="00F35584">
        <w:rPr>
          <w:color w:val="993366"/>
        </w:rPr>
        <w:t>INTEGER</w:t>
      </w:r>
      <w:r w:rsidRPr="00F35584">
        <w:t xml:space="preserve"> ::= 128</w:t>
      </w:r>
      <w:r w:rsidRPr="00F35584">
        <w:tab/>
      </w:r>
      <w:r w:rsidRPr="00F35584">
        <w:tab/>
      </w:r>
      <w:r w:rsidRPr="00F35584">
        <w:rPr>
          <w:color w:val="808080"/>
        </w:rPr>
        <w:t>-- Maximum number of triggers for aperiodic CSI reporting</w:t>
      </w:r>
    </w:p>
    <w:p w:rsidR="002D4C1D" w:rsidRPr="00F35584" w:rsidRDefault="002D4C1D" w:rsidP="002D4C1D">
      <w:pPr>
        <w:pStyle w:val="PL"/>
        <w:rPr>
          <w:color w:val="808080"/>
        </w:rPr>
      </w:pPr>
      <w:r w:rsidRPr="00F35584">
        <w:t>maxNrofReportConfigPerAperiodicTrigger</w:t>
      </w:r>
      <w:r w:rsidRPr="00F35584">
        <w:tab/>
      </w:r>
      <w:r w:rsidRPr="00F35584">
        <w:rPr>
          <w:color w:val="993366"/>
        </w:rPr>
        <w:t>INTEGER</w:t>
      </w:r>
      <w:r w:rsidRPr="00F35584">
        <w:t xml:space="preserve"> ::= 16</w:t>
      </w:r>
      <w:r w:rsidRPr="00F35584">
        <w:tab/>
      </w:r>
      <w:r w:rsidRPr="00F35584">
        <w:tab/>
      </w:r>
      <w:r w:rsidRPr="00F35584">
        <w:rPr>
          <w:color w:val="808080"/>
        </w:rPr>
        <w:t>-- Maximum number of report configurations per trigger state for aperiodic reporting</w:t>
      </w:r>
    </w:p>
    <w:p w:rsidR="002D4C1D" w:rsidRPr="00F35584" w:rsidRDefault="002D4C1D" w:rsidP="003D18AD">
      <w:pPr>
        <w:pStyle w:val="PL"/>
      </w:pPr>
    </w:p>
    <w:p w:rsidR="009C0E19" w:rsidRPr="00F35584" w:rsidRDefault="009C0E19" w:rsidP="003D18AD">
      <w:pPr>
        <w:pStyle w:val="PL"/>
        <w:rPr>
          <w:color w:val="808080"/>
        </w:rPr>
      </w:pPr>
      <w:bookmarkStart w:id="2505" w:name="_Hlk508967832"/>
      <w:r w:rsidRPr="00F35584">
        <w:t>maxNrofNZP-CSI-RS-Resources</w:t>
      </w:r>
      <w:r w:rsidRPr="00F35584">
        <w:tab/>
      </w:r>
      <w:r w:rsidRPr="00F35584">
        <w:tab/>
      </w:r>
      <w:r w:rsidRPr="00F35584">
        <w:tab/>
      </w:r>
      <w:r w:rsidRPr="00F35584">
        <w:tab/>
      </w:r>
      <w:r w:rsidRPr="00F35584">
        <w:rPr>
          <w:color w:val="993366"/>
        </w:rPr>
        <w:t>INTEGER</w:t>
      </w:r>
      <w:r w:rsidRPr="00F35584">
        <w:t xml:space="preserve"> ::= </w:t>
      </w:r>
      <w:r w:rsidR="00530474" w:rsidRPr="00F35584">
        <w:t>192</w:t>
      </w:r>
      <w:r w:rsidRPr="00F35584">
        <w:tab/>
      </w:r>
      <w:r w:rsidRPr="00F35584">
        <w:tab/>
      </w:r>
      <w:r w:rsidRPr="00F35584">
        <w:rPr>
          <w:color w:val="808080"/>
        </w:rPr>
        <w:t>-- Maximum number of Non-Zero-Power (NZP) CSI-RS resources</w:t>
      </w:r>
    </w:p>
    <w:p w:rsidR="009C0E19" w:rsidRPr="00F35584" w:rsidRDefault="009C0E19" w:rsidP="003D18AD">
      <w:pPr>
        <w:pStyle w:val="PL"/>
        <w:rPr>
          <w:color w:val="808080"/>
        </w:rPr>
      </w:pPr>
      <w:r w:rsidRPr="00F35584">
        <w:t>maxNrofNZP-CSI-RS-Resources-1</w:t>
      </w:r>
      <w:r w:rsidRPr="00F35584">
        <w:tab/>
      </w:r>
      <w:r w:rsidRPr="00F35584">
        <w:tab/>
      </w:r>
      <w:r w:rsidRPr="00F35584">
        <w:tab/>
      </w:r>
      <w:r w:rsidRPr="00F35584">
        <w:rPr>
          <w:color w:val="993366"/>
        </w:rPr>
        <w:t>INTEGER</w:t>
      </w:r>
      <w:r w:rsidRPr="00F35584">
        <w:t xml:space="preserve"> ::= </w:t>
      </w:r>
      <w:r w:rsidR="00530474" w:rsidRPr="00F35584">
        <w:t>191</w:t>
      </w:r>
      <w:r w:rsidRPr="00F35584">
        <w:tab/>
      </w:r>
      <w:r w:rsidR="002D4C1D" w:rsidRPr="00F35584">
        <w:tab/>
      </w:r>
      <w:r w:rsidRPr="00F35584">
        <w:rPr>
          <w:color w:val="808080"/>
        </w:rPr>
        <w:t>-- Maximum number of Non-Zero-Power (NZP) CSI-RS resources minus 1</w:t>
      </w:r>
    </w:p>
    <w:bookmarkEnd w:id="2505"/>
    <w:p w:rsidR="00E171AE" w:rsidRPr="00F35584" w:rsidRDefault="00E171AE" w:rsidP="003D18AD">
      <w:pPr>
        <w:pStyle w:val="PL"/>
        <w:rPr>
          <w:color w:val="808080"/>
        </w:rPr>
      </w:pPr>
      <w:r w:rsidRPr="00F35584">
        <w:t>maxNrofNZP-CSI-RS-ResourcesPerSet</w:t>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NZP CSI-RS resources per resource set</w:t>
      </w:r>
    </w:p>
    <w:p w:rsidR="00E171AE" w:rsidRPr="00F35584" w:rsidRDefault="00E171AE" w:rsidP="003D18AD">
      <w:pPr>
        <w:pStyle w:val="PL"/>
        <w:rPr>
          <w:color w:val="808080"/>
        </w:rPr>
      </w:pPr>
      <w:r w:rsidRPr="00F35584">
        <w:t>maxNrofNZP-CSI-RS-ResourceSetsPerConfig</w:t>
      </w:r>
      <w:r w:rsidRPr="00F35584">
        <w:tab/>
      </w:r>
      <w:r w:rsidRPr="00F35584">
        <w:rPr>
          <w:color w:val="993366"/>
        </w:rPr>
        <w:t>INTEGER</w:t>
      </w:r>
      <w:r w:rsidRPr="00F35584">
        <w:t xml:space="preserve"> ::= 16</w:t>
      </w:r>
      <w:r w:rsidRPr="00F35584">
        <w:tab/>
      </w:r>
      <w:r w:rsidRPr="00F35584">
        <w:tab/>
      </w:r>
      <w:r w:rsidRPr="00F35584">
        <w:rPr>
          <w:color w:val="808080"/>
        </w:rPr>
        <w:t>-- Maximum number of resource sets per resource configuration</w:t>
      </w:r>
    </w:p>
    <w:p w:rsidR="00E171AE" w:rsidRPr="00F35584" w:rsidRDefault="00E171AE" w:rsidP="003D18AD">
      <w:pPr>
        <w:pStyle w:val="PL"/>
      </w:pPr>
    </w:p>
    <w:p w:rsidR="009C0E19" w:rsidRPr="00F35584" w:rsidRDefault="009C0E19" w:rsidP="003D18AD">
      <w:pPr>
        <w:pStyle w:val="PL"/>
        <w:rPr>
          <w:color w:val="808080"/>
        </w:rPr>
      </w:pPr>
      <w:bookmarkStart w:id="2506" w:name="_Hlk508967852"/>
      <w:r w:rsidRPr="00F35584">
        <w:t>maxNrofZP-CSI-RS-Resources</w:t>
      </w:r>
      <w:r w:rsidRPr="00F35584">
        <w:tab/>
      </w:r>
      <w:r w:rsidRPr="00F35584">
        <w:tab/>
      </w:r>
      <w:r w:rsidRPr="00F35584">
        <w:tab/>
      </w:r>
      <w:r w:rsidRPr="00F35584">
        <w:tab/>
      </w:r>
      <w:r w:rsidRPr="00F35584">
        <w:rPr>
          <w:color w:val="993366"/>
        </w:rPr>
        <w:t>INTEGER</w:t>
      </w:r>
      <w:r w:rsidRPr="00F35584">
        <w:t xml:space="preserve"> ::= 3</w:t>
      </w:r>
      <w:r w:rsidR="00282C94" w:rsidRPr="00F35584">
        <w:t>2</w:t>
      </w:r>
      <w:r w:rsidRPr="00F35584">
        <w:tab/>
      </w:r>
      <w:r w:rsidRPr="00F35584">
        <w:tab/>
      </w:r>
      <w:r w:rsidRPr="00F35584">
        <w:rPr>
          <w:color w:val="808080"/>
        </w:rPr>
        <w:t>-- Maximum number of Zero-Power (NZP) CSI-RS resources</w:t>
      </w:r>
    </w:p>
    <w:p w:rsidR="009C0E19" w:rsidRPr="00F35584" w:rsidRDefault="009C0E19" w:rsidP="003D18AD">
      <w:pPr>
        <w:pStyle w:val="PL"/>
        <w:rPr>
          <w:color w:val="808080"/>
        </w:rPr>
      </w:pPr>
      <w:r w:rsidRPr="00F35584">
        <w:t>maxNrofZP-CSI-RS-Resources-1</w:t>
      </w:r>
      <w:r w:rsidRPr="00F35584">
        <w:tab/>
      </w:r>
      <w:r w:rsidRPr="00F35584">
        <w:tab/>
      </w:r>
      <w:r w:rsidR="00282C94" w:rsidRPr="00F35584">
        <w:tab/>
      </w:r>
      <w:r w:rsidRPr="00F35584">
        <w:rPr>
          <w:color w:val="993366"/>
        </w:rPr>
        <w:t>INTEGER</w:t>
      </w:r>
      <w:r w:rsidRPr="00F35584">
        <w:t xml:space="preserve"> ::= </w:t>
      </w:r>
      <w:r w:rsidR="00282C94" w:rsidRPr="00F35584">
        <w:t>31</w:t>
      </w:r>
      <w:r w:rsidRPr="00F35584">
        <w:tab/>
      </w:r>
      <w:r w:rsidRPr="00F35584">
        <w:tab/>
      </w:r>
      <w:r w:rsidRPr="00F35584">
        <w:rPr>
          <w:color w:val="808080"/>
        </w:rPr>
        <w:t>-- Maximum number of Zero-Power (NZP) CSI-RS resources minus 1</w:t>
      </w:r>
    </w:p>
    <w:bookmarkEnd w:id="2506"/>
    <w:p w:rsidR="00E171AE" w:rsidRPr="00F35584" w:rsidRDefault="00E171AE" w:rsidP="003D18AD">
      <w:pPr>
        <w:pStyle w:val="PL"/>
      </w:pPr>
      <w:r w:rsidRPr="00F35584">
        <w:t>maxNrofZP-CSI-RS-ResourceSets-1</w:t>
      </w:r>
      <w:r w:rsidRPr="00F35584">
        <w:tab/>
      </w:r>
      <w:r w:rsidRPr="00F35584">
        <w:tab/>
      </w:r>
      <w:r w:rsidRPr="00F35584">
        <w:tab/>
      </w:r>
      <w:r w:rsidRPr="00F35584">
        <w:rPr>
          <w:color w:val="993366"/>
        </w:rPr>
        <w:t>INTEGER</w:t>
      </w:r>
      <w:r w:rsidRPr="00F35584">
        <w:t xml:space="preserve"> ::= 16</w:t>
      </w:r>
    </w:p>
    <w:p w:rsidR="00E171AE" w:rsidRPr="00F35584" w:rsidRDefault="00E171AE" w:rsidP="003D18AD">
      <w:pPr>
        <w:pStyle w:val="PL"/>
        <w:rPr>
          <w:rFonts w:cs="Courier New"/>
          <w:szCs w:val="16"/>
        </w:rPr>
      </w:pPr>
      <w:r w:rsidRPr="00F35584">
        <w:rPr>
          <w:rFonts w:cs="Courier New"/>
          <w:szCs w:val="16"/>
        </w:rPr>
        <w:t>maxNrofZP-CSI-RS-ResourcesPerSet</w:t>
      </w:r>
      <w:r w:rsidRPr="00F35584">
        <w:rPr>
          <w:rFonts w:cs="Courier New"/>
          <w:szCs w:val="16"/>
        </w:rPr>
        <w:tab/>
      </w:r>
      <w:r w:rsidR="00E63816" w:rsidRPr="00F35584">
        <w:rPr>
          <w:rFonts w:cs="Courier New"/>
          <w:szCs w:val="16"/>
        </w:rPr>
        <w:tab/>
      </w:r>
      <w:r w:rsidRPr="00F35584">
        <w:rPr>
          <w:rFonts w:cs="Courier New"/>
          <w:color w:val="993366"/>
          <w:szCs w:val="16"/>
        </w:rPr>
        <w:t>INTEGER</w:t>
      </w:r>
      <w:r w:rsidRPr="00F35584">
        <w:rPr>
          <w:rFonts w:cs="Courier New"/>
          <w:szCs w:val="16"/>
        </w:rPr>
        <w:t xml:space="preserve"> ::= 16</w:t>
      </w:r>
    </w:p>
    <w:p w:rsidR="00B23ABF" w:rsidRPr="00F35584" w:rsidRDefault="00B23ABF" w:rsidP="003D18AD">
      <w:pPr>
        <w:pStyle w:val="PL"/>
      </w:pPr>
      <w:bookmarkStart w:id="2507" w:name="_Hlk508970130"/>
      <w:r w:rsidRPr="00F35584">
        <w:t>maxNrofZP-CSI-RS-Sets</w:t>
      </w:r>
      <w:r w:rsidRPr="00F35584">
        <w:tab/>
      </w:r>
      <w:r w:rsidRPr="00F35584">
        <w:tab/>
      </w:r>
      <w:r w:rsidRPr="00F35584">
        <w:tab/>
      </w:r>
      <w:r w:rsidRPr="00F35584">
        <w:tab/>
      </w:r>
      <w:r w:rsidRPr="00F35584">
        <w:tab/>
      </w:r>
      <w:r w:rsidRPr="00F35584">
        <w:rPr>
          <w:rFonts w:cs="Courier New"/>
          <w:color w:val="993366"/>
          <w:szCs w:val="16"/>
        </w:rPr>
        <w:t>INTEGER</w:t>
      </w:r>
      <w:r w:rsidRPr="00F35584">
        <w:rPr>
          <w:rFonts w:cs="Courier New"/>
          <w:szCs w:val="16"/>
        </w:rPr>
        <w:t xml:space="preserve"> ::= 16</w:t>
      </w:r>
    </w:p>
    <w:bookmarkEnd w:id="2507"/>
    <w:p w:rsidR="00E171AE" w:rsidRPr="00F35584" w:rsidRDefault="00E171AE" w:rsidP="003D18AD">
      <w:pPr>
        <w:pStyle w:val="PL"/>
      </w:pPr>
    </w:p>
    <w:p w:rsidR="009C0E19" w:rsidRPr="00F35584" w:rsidRDefault="009C0E19" w:rsidP="003D18AD">
      <w:pPr>
        <w:pStyle w:val="PL"/>
        <w:rPr>
          <w:color w:val="808080"/>
        </w:rPr>
      </w:pPr>
      <w:r w:rsidRPr="00F35584">
        <w:t>maxNrofCSI-IM-Resources</w:t>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CSI-IM resources. See CSI-IM-ResourceMax in 38.214.</w:t>
      </w:r>
    </w:p>
    <w:p w:rsidR="009C0E19" w:rsidRPr="00F35584" w:rsidRDefault="009C0E19" w:rsidP="003D18AD">
      <w:pPr>
        <w:pStyle w:val="PL"/>
        <w:rPr>
          <w:color w:val="808080"/>
        </w:rPr>
      </w:pPr>
      <w:r w:rsidRPr="00F35584">
        <w:t>maxNrofCSI-IM-Resources-1</w:t>
      </w:r>
      <w:r w:rsidRPr="00F35584">
        <w:tab/>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CSI-IM resources minus 1. See CSI-IM-ResourceMax in 38.214.</w:t>
      </w:r>
    </w:p>
    <w:p w:rsidR="009C0E19" w:rsidRPr="00F35584" w:rsidRDefault="009C0E19" w:rsidP="003D18AD">
      <w:pPr>
        <w:pStyle w:val="PL"/>
        <w:rPr>
          <w:color w:val="808080"/>
        </w:rPr>
      </w:pPr>
      <w:r w:rsidRPr="00F35584">
        <w:t>maxNrofCSI-IM-ResourcesPerSet</w:t>
      </w:r>
      <w:r w:rsidRPr="00F35584">
        <w:tab/>
      </w:r>
      <w:r w:rsidRPr="00F35584">
        <w:tab/>
      </w:r>
      <w:r w:rsidRPr="00F35584">
        <w:tab/>
      </w:r>
      <w:r w:rsidRPr="00F35584">
        <w:rPr>
          <w:color w:val="993366"/>
        </w:rPr>
        <w:t>INTEGER</w:t>
      </w:r>
      <w:r w:rsidRPr="00F35584">
        <w:t xml:space="preserve"> ::= </w:t>
      </w:r>
      <w:r w:rsidR="00530474" w:rsidRPr="00F35584">
        <w:t>8</w:t>
      </w:r>
      <w:r w:rsidRPr="00F35584">
        <w:tab/>
      </w:r>
      <w:r w:rsidRPr="00F35584">
        <w:tab/>
      </w:r>
      <w:r w:rsidRPr="00F35584">
        <w:rPr>
          <w:color w:val="808080"/>
        </w:rPr>
        <w:t>-- Maximum number of CSI-IM resources per set. See CSI-IM-ResourcePerSetMax in 38.214</w:t>
      </w:r>
    </w:p>
    <w:p w:rsidR="00E171AE" w:rsidRPr="00F35584" w:rsidRDefault="00E171AE" w:rsidP="003D18AD">
      <w:pPr>
        <w:pStyle w:val="PL"/>
        <w:rPr>
          <w:color w:val="808080"/>
        </w:rPr>
      </w:pPr>
      <w:r w:rsidRPr="00F35584">
        <w:t xml:space="preserve">maxNrofCSI-IM-ResourceSetsPerConfig </w:t>
      </w:r>
      <w:r w:rsidR="00E63816" w:rsidRPr="00F35584">
        <w:tab/>
      </w:r>
      <w:r w:rsidRPr="00F35584">
        <w:rPr>
          <w:color w:val="993366"/>
        </w:rPr>
        <w:t>INTEGER</w:t>
      </w:r>
      <w:r w:rsidRPr="00F35584">
        <w:t xml:space="preserve"> ::= 16</w:t>
      </w:r>
      <w:r w:rsidRPr="00F35584">
        <w:tab/>
      </w:r>
      <w:r w:rsidRPr="00F35584">
        <w:tab/>
      </w:r>
      <w:r w:rsidRPr="00F35584">
        <w:rPr>
          <w:color w:val="808080"/>
        </w:rPr>
        <w:t>-- Maximum number of CSI IM resource sets per resource configuration</w:t>
      </w:r>
    </w:p>
    <w:p w:rsidR="00E171AE" w:rsidRPr="00F35584" w:rsidRDefault="00E171AE" w:rsidP="003D18AD">
      <w:pPr>
        <w:pStyle w:val="PL"/>
      </w:pPr>
    </w:p>
    <w:p w:rsidR="009C0E19" w:rsidRPr="00F35584" w:rsidRDefault="009C0E19" w:rsidP="003D18AD">
      <w:pPr>
        <w:pStyle w:val="PL"/>
        <w:rPr>
          <w:color w:val="808080"/>
        </w:rPr>
      </w:pPr>
      <w:r w:rsidRPr="00F35584">
        <w:t>maxNrofSSB-Resources-1</w:t>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rPr>
          <w:color w:val="808080"/>
        </w:rPr>
        <w:t>-- Maximum number of SSB resources in a resource set minus 1</w:t>
      </w:r>
    </w:p>
    <w:p w:rsidR="00F54DA7" w:rsidRPr="00F35584" w:rsidRDefault="00F54DA7" w:rsidP="00F54DA7">
      <w:pPr>
        <w:pStyle w:val="PL"/>
      </w:pPr>
      <w:r w:rsidRPr="00F35584">
        <w:t xml:space="preserve">maxNrofCSI-SSB-ResourcePerSet </w:t>
      </w:r>
      <w:r w:rsidRPr="00F35584">
        <w:tab/>
      </w:r>
      <w:r w:rsidRPr="00F35584">
        <w:tab/>
      </w:r>
      <w:r w:rsidRPr="00F35584">
        <w:tab/>
        <w:t>INTEGER ::= 64</w:t>
      </w:r>
    </w:p>
    <w:p w:rsidR="00E171AE" w:rsidRPr="00F35584" w:rsidRDefault="00E171AE" w:rsidP="003D18AD">
      <w:pPr>
        <w:pStyle w:val="PL"/>
        <w:rPr>
          <w:color w:val="808080"/>
        </w:rPr>
      </w:pPr>
      <w:r w:rsidRPr="00F35584">
        <w:t xml:space="preserve">maxNrofCSI-SSB-ResourceSetsPerConfig </w:t>
      </w:r>
      <w:r w:rsidRPr="00F35584">
        <w:tab/>
      </w:r>
      <w:r w:rsidRPr="00F35584">
        <w:rPr>
          <w:color w:val="993366"/>
        </w:rPr>
        <w:t>INTEGER</w:t>
      </w:r>
      <w:r w:rsidRPr="00F35584">
        <w:t xml:space="preserve"> ::= 1</w:t>
      </w:r>
      <w:r w:rsidRPr="00F35584">
        <w:tab/>
      </w:r>
      <w:r w:rsidRPr="00F35584">
        <w:tab/>
      </w:r>
      <w:r w:rsidRPr="00F35584">
        <w:rPr>
          <w:color w:val="808080"/>
        </w:rPr>
        <w:t>-- Maximum number of CSI SSB resource sets per resource configuration</w:t>
      </w:r>
    </w:p>
    <w:p w:rsidR="009C0E19" w:rsidRPr="00F35584" w:rsidRDefault="009C0E19" w:rsidP="003D18AD">
      <w:pPr>
        <w:pStyle w:val="PL"/>
      </w:pPr>
    </w:p>
    <w:p w:rsidR="00E171AE" w:rsidRPr="00F35584" w:rsidRDefault="00E171AE" w:rsidP="003D18AD">
      <w:pPr>
        <w:pStyle w:val="PL"/>
        <w:rPr>
          <w:color w:val="808080"/>
        </w:rPr>
      </w:pPr>
      <w:r w:rsidRPr="00F35584">
        <w:t>maxNrofFailureDetectionResources</w:t>
      </w:r>
      <w:r w:rsidRPr="00F35584">
        <w:tab/>
      </w:r>
      <w:r w:rsidR="00E63816" w:rsidRPr="00F35584">
        <w:tab/>
      </w:r>
      <w:r w:rsidRPr="00F35584">
        <w:rPr>
          <w:color w:val="993366"/>
        </w:rPr>
        <w:t>INTEGER</w:t>
      </w:r>
      <w:r w:rsidRPr="00F35584">
        <w:t xml:space="preserve"> ::= 10</w:t>
      </w:r>
      <w:r w:rsidRPr="00F35584">
        <w:tab/>
      </w:r>
      <w:r w:rsidRPr="00F35584">
        <w:tab/>
      </w:r>
      <w:r w:rsidRPr="00F35584">
        <w:rPr>
          <w:color w:val="808080"/>
        </w:rPr>
        <w:t>-- Maximum number of failure detection resources</w:t>
      </w:r>
      <w:r w:rsidRPr="00F35584">
        <w:rPr>
          <w:color w:val="808080"/>
        </w:rPr>
        <w:tab/>
      </w:r>
    </w:p>
    <w:p w:rsidR="00E171AE" w:rsidRPr="00F35584" w:rsidRDefault="00E171AE" w:rsidP="003D18AD">
      <w:pPr>
        <w:pStyle w:val="PL"/>
      </w:pPr>
    </w:p>
    <w:p w:rsidR="009C0E19" w:rsidRPr="00F35584" w:rsidRDefault="009C0E19" w:rsidP="003D18AD">
      <w:pPr>
        <w:pStyle w:val="PL"/>
        <w:rPr>
          <w:color w:val="808080"/>
          <w:lang w:eastAsia="zh-CN"/>
        </w:rPr>
      </w:pPr>
      <w:r w:rsidRPr="00F35584">
        <w:t>maxNrofObjectId</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zh-CN"/>
        </w:rPr>
        <w:t>64</w:t>
      </w:r>
      <w:r w:rsidRPr="00F35584">
        <w:rPr>
          <w:lang w:eastAsia="zh-CN"/>
        </w:rPr>
        <w:tab/>
      </w:r>
      <w:r w:rsidRPr="00F35584">
        <w:rPr>
          <w:lang w:eastAsia="zh-CN"/>
        </w:rPr>
        <w:tab/>
      </w:r>
      <w:r w:rsidRPr="00F35584">
        <w:rPr>
          <w:color w:val="808080"/>
        </w:rPr>
        <w:t>-- Maximum number of measurement objects</w:t>
      </w:r>
    </w:p>
    <w:p w:rsidR="009C0E19" w:rsidRPr="00F35584" w:rsidRDefault="009C0E19" w:rsidP="003D18AD">
      <w:pPr>
        <w:pStyle w:val="PL"/>
        <w:rPr>
          <w:color w:val="808080"/>
        </w:rPr>
      </w:pPr>
      <w:r w:rsidRPr="00F35584">
        <w:t>maxNrofPCI-Ranges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zh-CN"/>
        </w:rPr>
        <w:t>8</w:t>
      </w:r>
      <w:r w:rsidRPr="00F35584">
        <w:rPr>
          <w:lang w:eastAsia="zh-CN"/>
        </w:rPr>
        <w:tab/>
      </w:r>
      <w:r w:rsidRPr="00F35584">
        <w:rPr>
          <w:lang w:eastAsia="zh-CN"/>
        </w:rPr>
        <w:tab/>
      </w:r>
      <w:r w:rsidRPr="00F35584">
        <w:rPr>
          <w:color w:val="808080"/>
        </w:rPr>
        <w:t>-- Maximum number of PCI ranges</w:t>
      </w:r>
    </w:p>
    <w:p w:rsidR="00E171AE" w:rsidRPr="00F35584" w:rsidRDefault="00E171AE" w:rsidP="003D18AD">
      <w:pPr>
        <w:pStyle w:val="PL"/>
        <w:rPr>
          <w:color w:val="808080"/>
        </w:rPr>
      </w:pPr>
      <w:r w:rsidRPr="00F35584">
        <w:t>maxNrofCSI-RS-ResourcesRRM</w:t>
      </w:r>
      <w:r w:rsidRPr="00F35584">
        <w:tab/>
      </w:r>
      <w:r w:rsidRPr="00F35584">
        <w:tab/>
      </w:r>
      <w:r w:rsidRPr="00F35584">
        <w:tab/>
      </w:r>
      <w:r w:rsidRPr="00F35584">
        <w:tab/>
      </w:r>
      <w:r w:rsidRPr="00F35584">
        <w:rPr>
          <w:color w:val="993366"/>
        </w:rPr>
        <w:t>INTEGER</w:t>
      </w:r>
      <w:r w:rsidRPr="00F35584">
        <w:t xml:space="preserve"> ::= 96</w:t>
      </w:r>
      <w:r w:rsidRPr="00F35584">
        <w:tab/>
      </w:r>
      <w:r w:rsidRPr="00F35584">
        <w:tab/>
      </w:r>
      <w:r w:rsidRPr="00F35584">
        <w:rPr>
          <w:color w:val="808080"/>
        </w:rPr>
        <w:t>-- Maximum number of CSI-RS resources for an RRM measurement object</w:t>
      </w:r>
    </w:p>
    <w:p w:rsidR="00E171AE" w:rsidRPr="00F35584" w:rsidRDefault="00E171AE" w:rsidP="003D18AD">
      <w:pPr>
        <w:pStyle w:val="PL"/>
        <w:rPr>
          <w:color w:val="808080"/>
        </w:rPr>
      </w:pPr>
      <w:r w:rsidRPr="00F35584">
        <w:t>maxNrofCSI-RS-ResourcesRRM-1</w:t>
      </w:r>
      <w:r w:rsidRPr="00F35584">
        <w:tab/>
      </w:r>
      <w:r w:rsidRPr="00F35584">
        <w:tab/>
      </w:r>
      <w:r w:rsidR="00E63816" w:rsidRPr="00F35584">
        <w:tab/>
      </w:r>
      <w:r w:rsidRPr="00F35584">
        <w:rPr>
          <w:color w:val="993366"/>
        </w:rPr>
        <w:t>INTEGER</w:t>
      </w:r>
      <w:r w:rsidRPr="00F35584">
        <w:t xml:space="preserve"> ::= 95</w:t>
      </w:r>
      <w:r w:rsidRPr="00F35584">
        <w:tab/>
      </w:r>
      <w:r w:rsidRPr="00F35584">
        <w:tab/>
      </w:r>
      <w:r w:rsidRPr="00F35584">
        <w:rPr>
          <w:color w:val="808080"/>
        </w:rPr>
        <w:t>-- Maximum number of CSI-RS resources for an RRM measurement object minus 1</w:t>
      </w:r>
    </w:p>
    <w:p w:rsidR="009C0E19" w:rsidRPr="00F35584" w:rsidRDefault="009C0E19" w:rsidP="003D18AD">
      <w:pPr>
        <w:pStyle w:val="PL"/>
        <w:rPr>
          <w:color w:val="808080"/>
        </w:rPr>
      </w:pPr>
      <w:r w:rsidRPr="00F35584">
        <w:t>maxNrofMeasId</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configured measurements</w:t>
      </w:r>
    </w:p>
    <w:p w:rsidR="009C0E19" w:rsidRPr="00F35584" w:rsidRDefault="009C0E19" w:rsidP="003D18AD">
      <w:pPr>
        <w:pStyle w:val="PL"/>
        <w:rPr>
          <w:color w:val="808080"/>
        </w:rPr>
      </w:pPr>
      <w:r w:rsidRPr="00F35584">
        <w:t>maxNro</w:t>
      </w:r>
      <w:r w:rsidRPr="00F35584">
        <w:rPr>
          <w:lang w:eastAsia="ja-JP"/>
        </w:rPr>
        <w:t>f</w:t>
      </w:r>
      <w:r w:rsidRPr="00F35584">
        <w:t>QuantityConfig</w:t>
      </w:r>
      <w:r w:rsidRPr="00F35584">
        <w:tab/>
      </w:r>
      <w:r w:rsidRPr="00F35584">
        <w:tab/>
      </w:r>
      <w:r w:rsidRPr="00F35584">
        <w:tab/>
      </w:r>
      <w:r w:rsidRPr="00F35584">
        <w:tab/>
      </w:r>
      <w:r w:rsidRPr="00F35584">
        <w:tab/>
      </w:r>
      <w:r w:rsidRPr="00F35584">
        <w:rPr>
          <w:color w:val="993366"/>
        </w:rPr>
        <w:t>INTEGER</w:t>
      </w:r>
      <w:r w:rsidRPr="00F35584">
        <w:tab/>
        <w:t>::= 2</w:t>
      </w:r>
      <w:r w:rsidRPr="00F35584">
        <w:tab/>
      </w:r>
      <w:r w:rsidRPr="00F35584">
        <w:tab/>
      </w:r>
      <w:r w:rsidRPr="00F35584">
        <w:rPr>
          <w:color w:val="808080"/>
        </w:rPr>
        <w:t>-- Maximum number of quantity configurations</w:t>
      </w:r>
    </w:p>
    <w:p w:rsidR="00E171AE" w:rsidRPr="00F35584" w:rsidRDefault="00E171AE" w:rsidP="003D18AD">
      <w:pPr>
        <w:pStyle w:val="PL"/>
        <w:rPr>
          <w:color w:val="808080"/>
        </w:rPr>
      </w:pPr>
      <w:r w:rsidRPr="00F35584">
        <w:t>maxNrofCSI-RS-</w:t>
      </w:r>
      <w:r w:rsidRPr="00F35584">
        <w:rPr>
          <w:lang w:eastAsia="ko-KR"/>
        </w:rPr>
        <w:t>Cell</w:t>
      </w:r>
      <w:r w:rsidRPr="00F35584">
        <w:t xml:space="preserve">sRRM </w:t>
      </w:r>
      <w:r w:rsidRPr="00F35584">
        <w:tab/>
      </w:r>
      <w:r w:rsidRPr="00F35584">
        <w:tab/>
      </w:r>
      <w:r w:rsidRPr="00F35584">
        <w:tab/>
      </w:r>
      <w:r w:rsidRPr="00F35584">
        <w:tab/>
      </w:r>
      <w:r w:rsidRPr="00F35584">
        <w:tab/>
      </w:r>
      <w:r w:rsidRPr="00F35584">
        <w:rPr>
          <w:color w:val="993366"/>
        </w:rPr>
        <w:t>INTEGER</w:t>
      </w:r>
      <w:r w:rsidRPr="00F35584">
        <w:t xml:space="preserve"> ::= 96 </w:t>
      </w:r>
      <w:r w:rsidRPr="00F35584">
        <w:tab/>
      </w:r>
      <w:r w:rsidRPr="00F35584">
        <w:tab/>
      </w:r>
      <w:r w:rsidRPr="00F35584">
        <w:rPr>
          <w:color w:val="808080"/>
        </w:rPr>
        <w:t>-- Maximum number of FFS</w:t>
      </w:r>
    </w:p>
    <w:p w:rsidR="009C0E19" w:rsidRPr="00F35584" w:rsidRDefault="009C0E19" w:rsidP="003D18AD">
      <w:pPr>
        <w:pStyle w:val="PL"/>
      </w:pPr>
    </w:p>
    <w:p w:rsidR="009C0E19" w:rsidRPr="00F35584" w:rsidRDefault="009C0E19" w:rsidP="003D18AD">
      <w:pPr>
        <w:pStyle w:val="PL"/>
        <w:rPr>
          <w:color w:val="808080"/>
        </w:rPr>
      </w:pPr>
      <w:bookmarkStart w:id="2508" w:name="_Hlk508084801"/>
      <w:r w:rsidRPr="00F35584">
        <w:t>maxNrofSRS-ResourceSets</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16</w:t>
      </w:r>
      <w:r w:rsidRPr="00F35584">
        <w:tab/>
      </w:r>
      <w:r w:rsidRPr="00F35584">
        <w:tab/>
      </w:r>
      <w:r w:rsidRPr="00F35584">
        <w:rPr>
          <w:color w:val="808080"/>
        </w:rPr>
        <w:t>-- Maximum number of SRS resource sets in a BWP.</w:t>
      </w:r>
    </w:p>
    <w:p w:rsidR="009C0E19" w:rsidRPr="00F35584" w:rsidRDefault="009C0E19" w:rsidP="003D18AD">
      <w:pPr>
        <w:pStyle w:val="PL"/>
        <w:rPr>
          <w:color w:val="808080"/>
        </w:rPr>
      </w:pPr>
      <w:r w:rsidRPr="00F35584">
        <w:t>maxNrofSRS-ResourceSets-1</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15</w:t>
      </w:r>
      <w:r w:rsidRPr="00F35584">
        <w:tab/>
      </w:r>
      <w:r w:rsidRPr="00F35584">
        <w:tab/>
      </w:r>
      <w:r w:rsidRPr="00F35584">
        <w:rPr>
          <w:color w:val="808080"/>
        </w:rPr>
        <w:t>-- Maximum number of SRS resource sets in a BWP minus 1.</w:t>
      </w:r>
    </w:p>
    <w:bookmarkEnd w:id="2508"/>
    <w:p w:rsidR="009C0E19" w:rsidRPr="00F35584" w:rsidRDefault="009C0E19" w:rsidP="003D18AD">
      <w:pPr>
        <w:pStyle w:val="PL"/>
        <w:rPr>
          <w:color w:val="808080"/>
        </w:rPr>
      </w:pPr>
      <w:r w:rsidRPr="00F35584">
        <w:t>maxNrofSRS-Resources</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64</w:t>
      </w:r>
      <w:r w:rsidRPr="00F35584">
        <w:tab/>
      </w:r>
      <w:r w:rsidRPr="00F35584">
        <w:tab/>
      </w:r>
      <w:r w:rsidRPr="00F35584">
        <w:rPr>
          <w:color w:val="808080"/>
        </w:rPr>
        <w:t>-- Maximum number of SRS resources in an SRS resource set.</w:t>
      </w:r>
    </w:p>
    <w:p w:rsidR="009C0E19" w:rsidRPr="00F35584" w:rsidRDefault="009C0E19" w:rsidP="003D18AD">
      <w:pPr>
        <w:pStyle w:val="PL"/>
        <w:rPr>
          <w:color w:val="808080"/>
        </w:rPr>
      </w:pPr>
      <w:r w:rsidRPr="00F35584">
        <w:t>maxNrofSRS-Resources-1</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63</w:t>
      </w:r>
      <w:r w:rsidRPr="00F35584">
        <w:tab/>
      </w:r>
      <w:r w:rsidRPr="00F35584">
        <w:tab/>
      </w:r>
      <w:r w:rsidRPr="00F35584">
        <w:rPr>
          <w:color w:val="808080"/>
        </w:rPr>
        <w:t>-- Maximum number of SRS resources in an SRS resource set minus 1.</w:t>
      </w:r>
    </w:p>
    <w:p w:rsidR="009C0E19" w:rsidRPr="00F35584" w:rsidRDefault="009C0E19" w:rsidP="003D18AD">
      <w:pPr>
        <w:pStyle w:val="PL"/>
        <w:rPr>
          <w:color w:val="808080"/>
        </w:rPr>
      </w:pPr>
      <w:r w:rsidRPr="00F35584">
        <w:t xml:space="preserve">maxNrofSRS-TriggerStates-1 </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SRS trigger states minus 1, i.e., the largest code point.</w:t>
      </w:r>
    </w:p>
    <w:p w:rsidR="009C0E19" w:rsidRPr="00F35584" w:rsidRDefault="009C0E19" w:rsidP="003D18AD">
      <w:pPr>
        <w:pStyle w:val="PL"/>
        <w:rPr>
          <w:color w:val="808080"/>
        </w:rPr>
      </w:pPr>
      <w:r w:rsidRPr="00F35584">
        <w:t>maxRAT-CapabilityContainers</w:t>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interworking RAT containers (incl NR and MRDC)</w:t>
      </w:r>
    </w:p>
    <w:p w:rsidR="009C0E19" w:rsidRPr="00F35584" w:rsidRDefault="009C0E19" w:rsidP="003D18AD">
      <w:pPr>
        <w:pStyle w:val="PL"/>
        <w:rPr>
          <w:color w:val="808080"/>
        </w:rPr>
      </w:pPr>
      <w:bookmarkStart w:id="2509" w:name="_Hlk500855383"/>
      <w:r w:rsidRPr="00F35584">
        <w:t>maxSimultaneousBands</w:t>
      </w:r>
      <w:bookmarkEnd w:id="2509"/>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simultaneously aggregated bands</w:t>
      </w:r>
    </w:p>
    <w:p w:rsidR="009C0E19" w:rsidRPr="00F35584" w:rsidRDefault="009C0E19" w:rsidP="003D18AD">
      <w:pPr>
        <w:pStyle w:val="PL"/>
        <w:rPr>
          <w:rFonts w:eastAsia="Malgun Gothic"/>
          <w:lang w:eastAsia="ko-KR"/>
        </w:rPr>
      </w:pPr>
    </w:p>
    <w:p w:rsidR="009C0E19" w:rsidRPr="00F35584" w:rsidRDefault="009C0E19" w:rsidP="003D18AD">
      <w:pPr>
        <w:pStyle w:val="PL"/>
      </w:pPr>
    </w:p>
    <w:p w:rsidR="009C0E19" w:rsidRPr="00F35584" w:rsidRDefault="009C0E19" w:rsidP="003D18AD">
      <w:pPr>
        <w:pStyle w:val="PL"/>
        <w:rPr>
          <w:color w:val="808080"/>
        </w:rPr>
      </w:pPr>
      <w:r w:rsidRPr="00F35584">
        <w:t>maxNrofSlotFormatCombinationsPerCell</w:t>
      </w:r>
      <w:r w:rsidR="00E63816" w:rsidRPr="00F35584">
        <w:tab/>
      </w:r>
      <w:r w:rsidRPr="00F35584">
        <w:rPr>
          <w:rFonts w:eastAsia="Malgun Gothic"/>
          <w:color w:val="993366"/>
          <w:lang w:eastAsia="ko-KR"/>
        </w:rPr>
        <w:t>INTEGER</w:t>
      </w:r>
      <w:r w:rsidRPr="00F35584">
        <w:rPr>
          <w:rFonts w:eastAsia="Malgun Gothic"/>
          <w:lang w:eastAsia="ko-KR"/>
        </w:rPr>
        <w:t xml:space="preserve"> ::= 16</w:t>
      </w:r>
      <w:r w:rsidRPr="00F35584">
        <w:rPr>
          <w:rFonts w:eastAsia="Malgun Gothic"/>
          <w:lang w:eastAsia="ko-KR"/>
        </w:rPr>
        <w:tab/>
      </w:r>
      <w:r w:rsidRPr="00F35584">
        <w:rPr>
          <w:rFonts w:eastAsia="Malgun Gothic"/>
          <w:lang w:eastAsia="ko-KR"/>
        </w:rPr>
        <w:tab/>
      </w:r>
      <w:r w:rsidRPr="00F35584">
        <w:rPr>
          <w:rFonts w:eastAsia="Malgun Gothic"/>
          <w:color w:val="808080"/>
          <w:lang w:eastAsia="ko-KR"/>
        </w:rPr>
        <w:t>-- Maximum number of</w:t>
      </w:r>
    </w:p>
    <w:p w:rsidR="009C0E19" w:rsidRPr="00F35584" w:rsidRDefault="009C0E19" w:rsidP="003D18AD">
      <w:pPr>
        <w:pStyle w:val="PL"/>
        <w:rPr>
          <w:color w:val="808080"/>
        </w:rPr>
      </w:pPr>
      <w:r w:rsidRPr="00F35584">
        <w:t>maxNrofSlotFormatCombinationsPerSet</w:t>
      </w:r>
      <w:r w:rsidRPr="00F35584">
        <w:tab/>
      </w:r>
      <w:r w:rsidRPr="00F35584">
        <w:tab/>
      </w:r>
      <w:r w:rsidRPr="00F35584">
        <w:rPr>
          <w:color w:val="993366"/>
        </w:rPr>
        <w:t>INTEGER</w:t>
      </w:r>
      <w:r w:rsidRPr="00F35584">
        <w:t xml:space="preserve"> ::= 4096</w:t>
      </w:r>
      <w:r w:rsidRPr="00F35584">
        <w:tab/>
      </w:r>
      <w:r w:rsidRPr="00F35584">
        <w:rPr>
          <w:color w:val="808080"/>
        </w:rPr>
        <w:t>-- Maximum number of Slot Format Combinations in a SF-Set.</w:t>
      </w:r>
    </w:p>
    <w:p w:rsidR="009C0E19" w:rsidRPr="00F35584" w:rsidRDefault="009C0E19" w:rsidP="003D18AD">
      <w:pPr>
        <w:pStyle w:val="PL"/>
        <w:rPr>
          <w:color w:val="808080"/>
        </w:rPr>
      </w:pPr>
      <w:r w:rsidRPr="00F35584">
        <w:t>maxNrofSlotFormatCombinationsPerSet-1</w:t>
      </w:r>
      <w:r w:rsidRPr="00F35584">
        <w:tab/>
      </w:r>
      <w:r w:rsidRPr="00F35584">
        <w:rPr>
          <w:color w:val="993366"/>
        </w:rPr>
        <w:t>INTEGER</w:t>
      </w:r>
      <w:r w:rsidRPr="00F35584">
        <w:t xml:space="preserve"> ::= 4095</w:t>
      </w:r>
      <w:r w:rsidRPr="00F35584">
        <w:tab/>
      </w:r>
      <w:r w:rsidRPr="00F35584">
        <w:rPr>
          <w:color w:val="808080"/>
        </w:rPr>
        <w:t>-- Maximum number of Slot Format Combinations in a SF-Set minus 1.</w:t>
      </w:r>
    </w:p>
    <w:p w:rsidR="00B23ABF" w:rsidRPr="00F35584" w:rsidRDefault="00B23ABF" w:rsidP="00B23ABF">
      <w:pPr>
        <w:pStyle w:val="PL"/>
      </w:pPr>
      <w:bookmarkStart w:id="2510" w:name="_Hlk508970152"/>
      <w:r w:rsidRPr="00F35584">
        <w:t>maxNrofPUCCH-Resources</w:t>
      </w:r>
      <w:r w:rsidRPr="00F35584">
        <w:tab/>
      </w:r>
      <w:r w:rsidRPr="00F35584">
        <w:tab/>
      </w:r>
      <w:r w:rsidRPr="00F35584">
        <w:tab/>
      </w:r>
      <w:r w:rsidRPr="00F35584">
        <w:tab/>
      </w:r>
      <w:r w:rsidRPr="00F35584">
        <w:tab/>
      </w:r>
      <w:r w:rsidRPr="00F35584">
        <w:rPr>
          <w:color w:val="993366"/>
        </w:rPr>
        <w:t>INTEGER</w:t>
      </w:r>
      <w:r w:rsidRPr="00F35584">
        <w:t xml:space="preserve"> ::= 128</w:t>
      </w:r>
    </w:p>
    <w:p w:rsidR="00B23ABF" w:rsidRPr="00F35584" w:rsidRDefault="00B23ABF" w:rsidP="003D18AD">
      <w:pPr>
        <w:pStyle w:val="PL"/>
      </w:pPr>
      <w:r w:rsidRPr="00F35584">
        <w:t>maxNrofPUCCH-Resources-1</w:t>
      </w:r>
      <w:r w:rsidRPr="00F35584">
        <w:tab/>
      </w:r>
      <w:r w:rsidRPr="00F35584">
        <w:tab/>
      </w:r>
      <w:r w:rsidRPr="00F35584">
        <w:tab/>
      </w:r>
      <w:r w:rsidRPr="00F35584">
        <w:tab/>
      </w:r>
      <w:r w:rsidRPr="00F35584">
        <w:rPr>
          <w:color w:val="993366"/>
        </w:rPr>
        <w:t>INTEGER</w:t>
      </w:r>
      <w:r w:rsidRPr="00F35584">
        <w:t xml:space="preserve"> ::= 127</w:t>
      </w:r>
    </w:p>
    <w:bookmarkEnd w:id="2510"/>
    <w:p w:rsidR="009C0E19" w:rsidRPr="00F35584" w:rsidRDefault="009C0E19" w:rsidP="003D18AD">
      <w:pPr>
        <w:pStyle w:val="PL"/>
        <w:rPr>
          <w:color w:val="808080"/>
        </w:rPr>
      </w:pPr>
      <w:r w:rsidRPr="00F35584">
        <w:t>maxNrofPUCCH-ResourceSets</w:t>
      </w:r>
      <w:r w:rsidRPr="00F35584">
        <w:tab/>
      </w:r>
      <w:r w:rsidRPr="00F35584">
        <w:tab/>
      </w:r>
      <w:r w:rsidRPr="00F35584">
        <w:tab/>
      </w:r>
      <w:r w:rsidRPr="00F35584">
        <w:tab/>
      </w:r>
      <w:r w:rsidRPr="00F35584">
        <w:rPr>
          <w:color w:val="993366"/>
        </w:rPr>
        <w:t>INTEGER</w:t>
      </w:r>
      <w:r w:rsidRPr="00F35584">
        <w:t xml:space="preserve"> ::= 4</w:t>
      </w:r>
      <w:r w:rsidRPr="00F35584">
        <w:tab/>
      </w:r>
      <w:r w:rsidRPr="00F35584">
        <w:tab/>
      </w:r>
      <w:r w:rsidRPr="00F35584">
        <w:rPr>
          <w:color w:val="808080"/>
        </w:rPr>
        <w:t>-- Maximum number of PUCCH Resource Sets</w:t>
      </w:r>
    </w:p>
    <w:p w:rsidR="009C0E19" w:rsidRPr="00F35584" w:rsidRDefault="009C0E19" w:rsidP="003D18AD">
      <w:pPr>
        <w:pStyle w:val="PL"/>
        <w:rPr>
          <w:color w:val="808080"/>
        </w:rPr>
      </w:pPr>
      <w:r w:rsidRPr="00F35584">
        <w:t>maxNrofPUCCH-ResourceSets-1</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PUCCH Resource Sets minus 1.</w:t>
      </w:r>
    </w:p>
    <w:p w:rsidR="009C0E19" w:rsidRPr="00F35584" w:rsidRDefault="009C0E19" w:rsidP="003D18AD">
      <w:pPr>
        <w:pStyle w:val="PL"/>
        <w:rPr>
          <w:color w:val="808080"/>
        </w:rPr>
      </w:pPr>
      <w:r w:rsidRPr="00F35584">
        <w:t>maxNrofPUCCH-ResourcesPerSet</w:t>
      </w:r>
      <w:r w:rsidRPr="00F35584">
        <w:tab/>
      </w:r>
      <w:r w:rsidRPr="00F35584">
        <w:tab/>
      </w:r>
      <w:r w:rsidR="00E63816" w:rsidRPr="00F35584">
        <w:tab/>
      </w:r>
      <w:r w:rsidRPr="00F35584">
        <w:rPr>
          <w:color w:val="993366"/>
        </w:rPr>
        <w:t>INTEGER</w:t>
      </w:r>
      <w:r w:rsidRPr="00F35584">
        <w:t xml:space="preserve"> ::= 32</w:t>
      </w:r>
      <w:r w:rsidRPr="00F35584">
        <w:tab/>
      </w:r>
      <w:r w:rsidRPr="00F35584">
        <w:tab/>
      </w:r>
      <w:r w:rsidRPr="00F35584">
        <w:rPr>
          <w:color w:val="808080"/>
        </w:rPr>
        <w:t>-- Maximum number of PUCCH Resources per PUCCH-ResourceSet</w:t>
      </w:r>
    </w:p>
    <w:p w:rsidR="009C0E19" w:rsidRPr="00F35584" w:rsidRDefault="009C0E19" w:rsidP="003D18AD">
      <w:pPr>
        <w:pStyle w:val="PL"/>
        <w:rPr>
          <w:color w:val="808080"/>
        </w:rPr>
      </w:pPr>
      <w:r w:rsidRPr="00F35584">
        <w:t>maxNrofPUCCH-ResourcesPerSet-1</w:t>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PUCCH Resources per PUCCH-ResourceSet minus 1.</w:t>
      </w:r>
    </w:p>
    <w:p w:rsidR="009C0E19" w:rsidRPr="00F35584" w:rsidRDefault="009C0E19" w:rsidP="003D18AD">
      <w:pPr>
        <w:pStyle w:val="PL"/>
        <w:rPr>
          <w:color w:val="808080"/>
        </w:rPr>
      </w:pPr>
      <w:r w:rsidRPr="00F35584">
        <w:t>maxNrofPUCCH-P0-PerSet</w:t>
      </w:r>
      <w:r w:rsidRPr="00F35584">
        <w:tab/>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P0-pucch present in a p0-pucch set</w:t>
      </w:r>
    </w:p>
    <w:p w:rsidR="009C0E19" w:rsidRPr="00F35584" w:rsidRDefault="009C0E19" w:rsidP="003D18AD">
      <w:pPr>
        <w:pStyle w:val="PL"/>
        <w:rPr>
          <w:color w:val="808080"/>
        </w:rPr>
      </w:pPr>
      <w:r w:rsidRPr="00F35584">
        <w:t>maxNrofPUCCH-PathlossReferenceRSs</w:t>
      </w:r>
      <w:r w:rsidRPr="00F35584">
        <w:tab/>
      </w:r>
      <w:r w:rsidRPr="00F35584">
        <w:tab/>
      </w:r>
      <w:r w:rsidRPr="00F35584">
        <w:rPr>
          <w:color w:val="993366"/>
        </w:rPr>
        <w:t>INTEGER</w:t>
      </w:r>
      <w:r w:rsidRPr="00F35584">
        <w:t xml:space="preserve"> ::= 4</w:t>
      </w:r>
      <w:r w:rsidRPr="00F35584">
        <w:tab/>
      </w:r>
      <w:r w:rsidRPr="00F35584">
        <w:tab/>
      </w:r>
      <w:r w:rsidRPr="00F35584">
        <w:rPr>
          <w:color w:val="808080"/>
        </w:rPr>
        <w:t xml:space="preserve">-- Maximum number of RSs used as pathloss reference for PUCCH power control. </w:t>
      </w:r>
    </w:p>
    <w:p w:rsidR="009C0E19" w:rsidRPr="00F35584" w:rsidRDefault="009C0E19" w:rsidP="003D18AD">
      <w:pPr>
        <w:pStyle w:val="PL"/>
        <w:rPr>
          <w:color w:val="808080"/>
        </w:rPr>
      </w:pPr>
      <w:r w:rsidRPr="00F35584">
        <w:t>maxNrofPUCCH-PathlossReferenceRSs-1</w:t>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RSs used as pathloss reference for PUCCH power control minus 1.</w:t>
      </w:r>
    </w:p>
    <w:p w:rsidR="009C0E19" w:rsidRPr="00F35584" w:rsidRDefault="009C0E19" w:rsidP="003D18AD">
      <w:pPr>
        <w:pStyle w:val="PL"/>
      </w:pPr>
    </w:p>
    <w:p w:rsidR="009C0E19" w:rsidRPr="00F35584" w:rsidRDefault="009C0E19" w:rsidP="003D18AD">
      <w:pPr>
        <w:pStyle w:val="PL"/>
        <w:rPr>
          <w:color w:val="808080"/>
        </w:rPr>
      </w:pPr>
      <w:r w:rsidRPr="00F35584">
        <w:t>maxNrofP0-PUSCH-AlphaSets</w:t>
      </w:r>
      <w:r w:rsidRPr="00F35584">
        <w:tab/>
      </w:r>
      <w:r w:rsidRPr="00F35584">
        <w:tab/>
      </w:r>
      <w:r w:rsidRPr="00F35584">
        <w:tab/>
      </w:r>
      <w:r w:rsidRPr="00F35584">
        <w:tab/>
      </w:r>
      <w:r w:rsidRPr="00F35584">
        <w:rPr>
          <w:color w:val="993366"/>
        </w:rPr>
        <w:t>INTEGER</w:t>
      </w:r>
      <w:r w:rsidRPr="00F35584">
        <w:t xml:space="preserve"> ::= 30</w:t>
      </w:r>
      <w:r w:rsidRPr="00F35584">
        <w:tab/>
      </w:r>
      <w:r w:rsidRPr="00F35584">
        <w:tab/>
      </w:r>
      <w:r w:rsidRPr="00F35584">
        <w:rPr>
          <w:color w:val="808080"/>
        </w:rPr>
        <w:t>-- Maximum number of P0-pusch-alpha-sets (see 38,213, section 7.1)</w:t>
      </w:r>
    </w:p>
    <w:p w:rsidR="009C0E19" w:rsidRPr="00F35584" w:rsidRDefault="009C0E19" w:rsidP="003D18AD">
      <w:pPr>
        <w:pStyle w:val="PL"/>
        <w:rPr>
          <w:color w:val="808080"/>
        </w:rPr>
      </w:pPr>
      <w:r w:rsidRPr="00F35584">
        <w:t>maxNrofP0-PUSCH-AlphaSets-1</w:t>
      </w:r>
      <w:r w:rsidRPr="00F35584">
        <w:tab/>
      </w:r>
      <w:r w:rsidRPr="00F35584">
        <w:tab/>
      </w:r>
      <w:r w:rsidRPr="00F35584">
        <w:tab/>
      </w:r>
      <w:r w:rsidRPr="00F35584">
        <w:tab/>
      </w:r>
      <w:r w:rsidRPr="00F35584">
        <w:rPr>
          <w:color w:val="993366"/>
        </w:rPr>
        <w:t>INTEGER</w:t>
      </w:r>
      <w:r w:rsidRPr="00F35584">
        <w:t xml:space="preserve"> ::= 29</w:t>
      </w:r>
      <w:r w:rsidRPr="00F35584">
        <w:tab/>
      </w:r>
      <w:r w:rsidRPr="00F35584">
        <w:tab/>
      </w:r>
      <w:r w:rsidRPr="00F35584">
        <w:rPr>
          <w:color w:val="808080"/>
        </w:rPr>
        <w:t>-- Maximum number of P0-pusch-alpha-sets minus 1 (see 38,213, section 7.1)</w:t>
      </w:r>
    </w:p>
    <w:p w:rsidR="009C0E19" w:rsidRPr="00F35584" w:rsidRDefault="009C0E19" w:rsidP="003D18AD">
      <w:pPr>
        <w:pStyle w:val="PL"/>
        <w:rPr>
          <w:color w:val="808080"/>
        </w:rPr>
      </w:pPr>
      <w:r w:rsidRPr="00F35584">
        <w:t>maxNrofPUSCH-PathlossReferenceRSs</w:t>
      </w:r>
      <w:r w:rsidRPr="00F35584">
        <w:tab/>
      </w:r>
      <w:r w:rsidRPr="00F35584">
        <w:tab/>
      </w:r>
      <w:r w:rsidRPr="00F35584">
        <w:rPr>
          <w:color w:val="993366"/>
        </w:rPr>
        <w:t>INTEGER</w:t>
      </w:r>
      <w:r w:rsidRPr="00F35584">
        <w:t xml:space="preserve"> ::= 4</w:t>
      </w:r>
      <w:r w:rsidRPr="00F35584">
        <w:tab/>
      </w:r>
      <w:r w:rsidRPr="00F35584">
        <w:tab/>
      </w:r>
      <w:r w:rsidRPr="00F35584">
        <w:rPr>
          <w:color w:val="808080"/>
        </w:rPr>
        <w:t xml:space="preserve">-- Maximum number of RSs used as pathloss reference for PUSCH power control. </w:t>
      </w:r>
    </w:p>
    <w:p w:rsidR="009C0E19" w:rsidRPr="00F35584" w:rsidRDefault="009C0E19" w:rsidP="003D18AD">
      <w:pPr>
        <w:pStyle w:val="PL"/>
        <w:rPr>
          <w:color w:val="808080"/>
        </w:rPr>
      </w:pPr>
      <w:r w:rsidRPr="00F35584">
        <w:t>maxNrofPUSCH-PathlossReferenceRSs-1</w:t>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RSs used as pathloss reference for PUSCH power control minus 1.</w:t>
      </w:r>
    </w:p>
    <w:p w:rsidR="009C0E19" w:rsidRPr="00F35584" w:rsidRDefault="009C0E19" w:rsidP="003D18AD">
      <w:pPr>
        <w:pStyle w:val="PL"/>
      </w:pPr>
    </w:p>
    <w:p w:rsidR="009C0E19" w:rsidRPr="00F35584" w:rsidRDefault="009C0E19" w:rsidP="003D18AD">
      <w:pPr>
        <w:pStyle w:val="PL"/>
        <w:rPr>
          <w:color w:val="808080"/>
        </w:rPr>
      </w:pPr>
      <w:r w:rsidRPr="00F35584">
        <w:t xml:space="preserve">maxBands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1024</w:t>
      </w:r>
      <w:r w:rsidRPr="00F35584">
        <w:tab/>
      </w:r>
      <w:r w:rsidRPr="00F35584">
        <w:tab/>
      </w:r>
      <w:r w:rsidRPr="00F35584">
        <w:rPr>
          <w:color w:val="808080"/>
        </w:rPr>
        <w:t>-- Maximum number of supported bands in UE capability.</w:t>
      </w:r>
    </w:p>
    <w:p w:rsidR="009C0E19" w:rsidRPr="00F35584" w:rsidRDefault="009C0E19" w:rsidP="003D18AD">
      <w:pPr>
        <w:pStyle w:val="PL"/>
        <w:rPr>
          <w:lang w:eastAsia="ja-JP"/>
        </w:rPr>
      </w:pPr>
      <w:r w:rsidRPr="00F35584">
        <w:rPr>
          <w:lang w:eastAsia="ja-JP"/>
        </w:rPr>
        <w:t>maxBandsMRDC</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INTEGER</w:t>
      </w:r>
      <w:r w:rsidRPr="00F35584">
        <w:rPr>
          <w:lang w:eastAsia="ja-JP"/>
        </w:rPr>
        <w:tab/>
        <w:t>::= 1280</w:t>
      </w:r>
    </w:p>
    <w:p w:rsidR="009C0E19" w:rsidRPr="00F35584" w:rsidRDefault="009C0E19" w:rsidP="003D18AD">
      <w:pPr>
        <w:pStyle w:val="PL"/>
      </w:pPr>
      <w:r w:rsidRPr="00F35584">
        <w:t>maxBandsEUTRA</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256</w:t>
      </w:r>
    </w:p>
    <w:p w:rsidR="009C0E19" w:rsidRPr="00F35584" w:rsidRDefault="009C0E19" w:rsidP="003D18AD">
      <w:pPr>
        <w:pStyle w:val="PL"/>
      </w:pPr>
      <w:r w:rsidRPr="00F35584">
        <w:t>maxCellPrep</w:t>
      </w:r>
      <w:r w:rsidRPr="00F35584">
        <w:tab/>
      </w:r>
      <w:r w:rsidRPr="00F35584">
        <w:tab/>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 32</w:t>
      </w:r>
    </w:p>
    <w:p w:rsidR="009C0E19" w:rsidRPr="00F35584" w:rsidRDefault="009C0E19" w:rsidP="003D18AD">
      <w:pPr>
        <w:pStyle w:val="PL"/>
      </w:pPr>
      <w:r w:rsidRPr="00F35584">
        <w:t>maxCellReport</w:t>
      </w:r>
      <w:r w:rsidRPr="00F35584">
        <w:tab/>
      </w:r>
      <w:r w:rsidRPr="00F35584">
        <w:tab/>
        <w:t xml:space="preserve"> </w:t>
      </w:r>
      <w:r w:rsidRPr="00F35584">
        <w:tab/>
      </w:r>
      <w:r w:rsidRPr="00F35584">
        <w:tab/>
      </w:r>
      <w:r w:rsidRPr="00F35584">
        <w:tab/>
      </w:r>
      <w:r w:rsidRPr="00F35584">
        <w:tab/>
      </w:r>
      <w:r w:rsidRPr="00F35584">
        <w:tab/>
      </w:r>
      <w:r w:rsidRPr="00F35584">
        <w:rPr>
          <w:color w:val="993366"/>
        </w:rPr>
        <w:t>INTEGER</w:t>
      </w:r>
      <w:r w:rsidRPr="00F35584">
        <w:t xml:space="preserve"> ::= 8</w:t>
      </w:r>
    </w:p>
    <w:p w:rsidR="009C0E19" w:rsidRPr="00F35584" w:rsidRDefault="009C0E19" w:rsidP="003D18AD">
      <w:pPr>
        <w:pStyle w:val="PL"/>
        <w:rPr>
          <w:color w:val="808080"/>
        </w:rPr>
      </w:pPr>
      <w:r w:rsidRPr="00F35584">
        <w:t>maxDRB</w:t>
      </w:r>
      <w:r w:rsidRPr="00F35584">
        <w:tab/>
      </w:r>
      <w:r w:rsidRPr="00F35584">
        <w:tab/>
        <w:t xml:space="preserve">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29</w:t>
      </w:r>
      <w:r w:rsidRPr="00F35584">
        <w:tab/>
      </w:r>
      <w:r w:rsidRPr="00F35584">
        <w:tab/>
      </w:r>
      <w:r w:rsidRPr="00F35584">
        <w:tab/>
      </w:r>
      <w:r w:rsidRPr="00F35584">
        <w:rPr>
          <w:color w:val="808080"/>
        </w:rPr>
        <w:t>-- Maximum number of DRBs (that can be added in DRB-ToAddModLIst).</w:t>
      </w:r>
    </w:p>
    <w:p w:rsidR="009C0E19" w:rsidRPr="00F35584" w:rsidRDefault="009C0E19" w:rsidP="003D18AD">
      <w:pPr>
        <w:pStyle w:val="PL"/>
        <w:rPr>
          <w:color w:val="808080"/>
        </w:rPr>
      </w:pPr>
      <w:r w:rsidRPr="00F35584">
        <w:t>maxFreq</w:t>
      </w:r>
      <w:r w:rsidRPr="00F35584">
        <w:tab/>
      </w:r>
      <w:r w:rsidRPr="00F35584">
        <w:tab/>
        <w:t xml:space="preserve">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tab/>
      </w:r>
      <w:r w:rsidRPr="00F35584">
        <w:rPr>
          <w:color w:val="808080"/>
        </w:rPr>
        <w:t xml:space="preserve">-- </w:t>
      </w:r>
      <w:r w:rsidRPr="00F35584">
        <w:rPr>
          <w:rFonts w:cs="Courier New"/>
          <w:color w:val="808080"/>
          <w:szCs w:val="16"/>
        </w:rPr>
        <w:t xml:space="preserve">Max number of non-serving frequencies in </w:t>
      </w:r>
      <w:r w:rsidRPr="00F35584">
        <w:rPr>
          <w:color w:val="808080"/>
        </w:rPr>
        <w:t>MeasResultSCG-Failure.</w:t>
      </w:r>
    </w:p>
    <w:p w:rsidR="009C0E19" w:rsidRPr="00F35584" w:rsidRDefault="009C0E19" w:rsidP="003D18AD">
      <w:pPr>
        <w:pStyle w:val="PL"/>
      </w:pPr>
      <w:bookmarkStart w:id="2511" w:name="_Hlk508974106"/>
      <w:bookmarkStart w:id="2512" w:name="_Hlk508729692"/>
      <w:r w:rsidRPr="00F35584">
        <w:t>maxNrofCSI-RS</w:t>
      </w:r>
      <w:r w:rsidRPr="00F35584">
        <w:tab/>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00F54DA7" w:rsidRPr="00F35584">
        <w:t>64</w:t>
      </w:r>
    </w:p>
    <w:bookmarkEnd w:id="2511"/>
    <w:p w:rsidR="009C0E19" w:rsidRPr="00F35584" w:rsidRDefault="009C0E19" w:rsidP="003D18AD">
      <w:pPr>
        <w:pStyle w:val="PL"/>
        <w:rPr>
          <w:color w:val="808080"/>
        </w:rPr>
      </w:pPr>
      <w:r w:rsidRPr="00F35584">
        <w:t xml:space="preserve">maxNrofCandidateBeams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tab/>
      </w:r>
      <w:r w:rsidRPr="00F35584">
        <w:rPr>
          <w:color w:val="808080"/>
        </w:rPr>
        <w:t>-- Max number of PRACH-ResourceDedicatedBFR that in BFR config.</w:t>
      </w:r>
    </w:p>
    <w:bookmarkEnd w:id="2512"/>
    <w:p w:rsidR="009C0E19" w:rsidRPr="00F35584" w:rsidRDefault="009C0E19" w:rsidP="003D18AD">
      <w:pPr>
        <w:pStyle w:val="PL"/>
        <w:rPr>
          <w:color w:val="808080"/>
        </w:rPr>
      </w:pPr>
      <w:r w:rsidRPr="00F35584">
        <w:t xml:space="preserve">maxNrofPCIsPerSMTC </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Maximun number of PCIs per SMTC.</w:t>
      </w:r>
    </w:p>
    <w:p w:rsidR="009C0E19" w:rsidRPr="00F35584" w:rsidRDefault="009C0E19" w:rsidP="003D18AD">
      <w:pPr>
        <w:pStyle w:val="PL"/>
      </w:pPr>
      <w:r w:rsidRPr="00F35584">
        <w:t xml:space="preserve">maxNrofQFIs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p>
    <w:p w:rsidR="009C0E19" w:rsidRPr="00F35584" w:rsidRDefault="009C0E19" w:rsidP="003D18AD">
      <w:pPr>
        <w:pStyle w:val="PL"/>
        <w:rPr>
          <w:color w:val="808080"/>
        </w:rPr>
      </w:pPr>
      <w:r w:rsidRPr="00F35584">
        <w:t>maxNrofSR-Resources</w:t>
      </w:r>
      <w:r w:rsidRPr="00F35584">
        <w:tab/>
      </w:r>
      <w:r w:rsidRPr="00F35584">
        <w:tab/>
        <w:t xml:space="preserve"> </w:t>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tab/>
      </w:r>
      <w:r w:rsidRPr="00F35584">
        <w:rPr>
          <w:color w:val="808080"/>
        </w:rPr>
        <w:t>-- Maximum number of SR resources per BWP in a cell.</w:t>
      </w:r>
    </w:p>
    <w:p w:rsidR="009C0E19" w:rsidRPr="00F35584" w:rsidRDefault="009C0E19" w:rsidP="003D18AD">
      <w:pPr>
        <w:pStyle w:val="PL"/>
      </w:pPr>
      <w:r w:rsidRPr="00F35584">
        <w:t xml:space="preserve">maxNrofSlotFormatsPerCombination </w:t>
      </w:r>
      <w:r w:rsidRPr="00F35584">
        <w:tab/>
      </w:r>
      <w:r w:rsidRPr="00F35584">
        <w:tab/>
      </w:r>
      <w:r w:rsidRPr="00F35584">
        <w:rPr>
          <w:color w:val="993366"/>
        </w:rPr>
        <w:t>INTEGER</w:t>
      </w:r>
      <w:r w:rsidRPr="00F35584">
        <w:t xml:space="preserve"> ::= 256</w:t>
      </w:r>
    </w:p>
    <w:p w:rsidR="009C0E19" w:rsidRPr="00F35584" w:rsidRDefault="009C0E19" w:rsidP="003D18AD">
      <w:pPr>
        <w:pStyle w:val="PL"/>
        <w:rPr>
          <w:lang w:eastAsia="ja-JP"/>
        </w:rPr>
      </w:pPr>
      <w:r w:rsidRPr="00F35584">
        <w:t xml:space="preserve">maxNrofSpatialRelationInfos </w:t>
      </w:r>
      <w:r w:rsidRPr="00F35584">
        <w:tab/>
      </w:r>
      <w:r w:rsidRPr="00F35584">
        <w:tab/>
      </w:r>
      <w:r w:rsidR="00B23ABF" w:rsidRPr="00F35584">
        <w:tab/>
      </w:r>
      <w:r w:rsidRPr="00F35584">
        <w:rPr>
          <w:color w:val="993366"/>
        </w:rPr>
        <w:t>INTEGER</w:t>
      </w:r>
      <w:r w:rsidRPr="00F35584">
        <w:t xml:space="preserve"> ::= </w:t>
      </w:r>
      <w:r w:rsidRPr="00F35584">
        <w:rPr>
          <w:lang w:eastAsia="ja-JP"/>
        </w:rPr>
        <w:t>8</w:t>
      </w:r>
    </w:p>
    <w:p w:rsidR="009C0E19" w:rsidRPr="00F35584" w:rsidRDefault="009C0E19" w:rsidP="003D18AD">
      <w:pPr>
        <w:pStyle w:val="PL"/>
        <w:rPr>
          <w:lang w:eastAsia="ja-JP"/>
        </w:rPr>
      </w:pPr>
      <w:r w:rsidRPr="00F35584">
        <w:t xml:space="preserve">maxNrofSRS-ResourcesPerSet </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16</w:t>
      </w:r>
    </w:p>
    <w:p w:rsidR="009C0E19" w:rsidRPr="00F35584" w:rsidRDefault="009C0E19" w:rsidP="003D18AD">
      <w:pPr>
        <w:pStyle w:val="PL"/>
      </w:pPr>
      <w:r w:rsidRPr="00F35584">
        <w:t xml:space="preserve">maxNrofIndexesToReport </w:t>
      </w:r>
      <w:r w:rsidRPr="00F35584">
        <w:tab/>
      </w:r>
      <w:r w:rsidRPr="00F35584">
        <w:tab/>
      </w:r>
      <w:r w:rsidRPr="00F35584">
        <w:tab/>
      </w:r>
      <w:r w:rsidRPr="00F35584">
        <w:tab/>
      </w:r>
      <w:r w:rsidRPr="00F35584">
        <w:tab/>
      </w:r>
      <w:r w:rsidRPr="00F35584">
        <w:rPr>
          <w:color w:val="993366"/>
        </w:rPr>
        <w:t>INTEGER</w:t>
      </w:r>
      <w:r w:rsidRPr="00F35584">
        <w:t xml:space="preserve"> ::= 32</w:t>
      </w:r>
    </w:p>
    <w:p w:rsidR="009C0E19" w:rsidRPr="00F35584" w:rsidRDefault="009C0E19" w:rsidP="003D18AD">
      <w:pPr>
        <w:pStyle w:val="PL"/>
        <w:rPr>
          <w:color w:val="808080"/>
        </w:rPr>
      </w:pPr>
      <w:r w:rsidRPr="00F35584">
        <w:t xml:space="preserve">maxNrofSSBs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 </w:t>
      </w:r>
      <w:r w:rsidRPr="00F35584">
        <w:tab/>
      </w:r>
      <w:r w:rsidRPr="00F35584">
        <w:tab/>
      </w:r>
      <w:r w:rsidRPr="00F35584">
        <w:tab/>
      </w:r>
      <w:r w:rsidRPr="00F35584">
        <w:rPr>
          <w:color w:val="808080"/>
        </w:rPr>
        <w:t>-- Maximum number of SSB resources in a resource set.</w:t>
      </w:r>
    </w:p>
    <w:p w:rsidR="009C0E19" w:rsidRPr="00F35584" w:rsidRDefault="009C0E19" w:rsidP="003D18AD">
      <w:pPr>
        <w:pStyle w:val="PL"/>
        <w:rPr>
          <w:color w:val="808080"/>
        </w:rPr>
      </w:pPr>
      <w:r w:rsidRPr="00F35584">
        <w:t>maxNrofSSBs-1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tab/>
      </w:r>
      <w:r w:rsidRPr="00F35584">
        <w:rPr>
          <w:color w:val="808080"/>
        </w:rPr>
        <w:t>-- Maximum number of SSB resources in a resource set minus 1.</w:t>
      </w:r>
    </w:p>
    <w:p w:rsidR="009C0E19" w:rsidRPr="00F35584" w:rsidRDefault="009C0E19" w:rsidP="003D18AD">
      <w:pPr>
        <w:pStyle w:val="PL"/>
      </w:pPr>
    </w:p>
    <w:p w:rsidR="009C0E19" w:rsidRPr="00F35584" w:rsidRDefault="009C0E19" w:rsidP="003D18AD">
      <w:pPr>
        <w:pStyle w:val="PL"/>
        <w:rPr>
          <w:lang w:eastAsia="ja-JP"/>
        </w:rPr>
      </w:pPr>
      <w:r w:rsidRPr="00F35584">
        <w:t xml:space="preserve">maxNrofTCI-StatesPDCCH </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64</w:t>
      </w:r>
    </w:p>
    <w:p w:rsidR="009C0E19" w:rsidRPr="00F35584" w:rsidRDefault="009C0E19" w:rsidP="003D18AD">
      <w:pPr>
        <w:pStyle w:val="PL"/>
        <w:rPr>
          <w:color w:val="808080"/>
        </w:rPr>
      </w:pPr>
      <w:r w:rsidRPr="00F35584">
        <w:t>maxNrofTCI-States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Maximum number of TCI states.</w:t>
      </w:r>
    </w:p>
    <w:p w:rsidR="009C0E19" w:rsidRPr="00F35584" w:rsidRDefault="009C0E19" w:rsidP="003D18AD">
      <w:pPr>
        <w:pStyle w:val="PL"/>
        <w:rPr>
          <w:color w:val="808080"/>
        </w:rPr>
      </w:pPr>
      <w:r w:rsidRPr="00F35584">
        <w:t>maxNrofTCI-States-1</w:t>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tab/>
      </w:r>
      <w:r w:rsidRPr="00F35584">
        <w:rPr>
          <w:color w:val="808080"/>
        </w:rPr>
        <w:t>-- Maximum number of TCI states minus 1.</w:t>
      </w:r>
    </w:p>
    <w:p w:rsidR="009C0E19" w:rsidRPr="00F35584" w:rsidRDefault="009C0E19" w:rsidP="003D18AD">
      <w:pPr>
        <w:pStyle w:val="PL"/>
        <w:rPr>
          <w:color w:val="808080"/>
        </w:rPr>
      </w:pPr>
      <w:r w:rsidRPr="00F35584">
        <w:t xml:space="preserve">maxNrofUL-Allocations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tab/>
      </w:r>
      <w:r w:rsidRPr="00F35584">
        <w:rPr>
          <w:color w:val="808080"/>
        </w:rPr>
        <w:t>-- Maximum number of PUSCH time domain resource allocations.</w:t>
      </w:r>
    </w:p>
    <w:p w:rsidR="009C0E19" w:rsidRPr="00F35584" w:rsidRDefault="009C0E19" w:rsidP="003D18AD">
      <w:pPr>
        <w:pStyle w:val="PL"/>
      </w:pPr>
      <w:r w:rsidRPr="00F35584">
        <w:t xml:space="preserve">maxQFI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p>
    <w:p w:rsidR="009C0E19" w:rsidRPr="00F35584" w:rsidRDefault="009C0E19" w:rsidP="003D18AD">
      <w:pPr>
        <w:pStyle w:val="PL"/>
      </w:pPr>
      <w:r w:rsidRPr="00F35584">
        <w:t xml:space="preserve">maxRA-CSIRS-Resources </w:t>
      </w:r>
      <w:r w:rsidRPr="00F35584">
        <w:tab/>
      </w:r>
      <w:r w:rsidRPr="00F35584">
        <w:tab/>
      </w:r>
      <w:r w:rsidRPr="00F35584">
        <w:tab/>
      </w:r>
      <w:r w:rsidRPr="00F35584">
        <w:tab/>
      </w:r>
      <w:r w:rsidRPr="00F35584">
        <w:tab/>
      </w:r>
      <w:r w:rsidRPr="00F35584">
        <w:rPr>
          <w:color w:val="993366"/>
        </w:rPr>
        <w:t>INTEGER</w:t>
      </w:r>
      <w:r w:rsidRPr="00F35584">
        <w:t xml:space="preserve"> ::= 96</w:t>
      </w:r>
    </w:p>
    <w:p w:rsidR="00467DF0" w:rsidRPr="00F35584" w:rsidRDefault="00467DF0" w:rsidP="00467DF0">
      <w:pPr>
        <w:pStyle w:val="PL"/>
        <w:rPr>
          <w:color w:val="808080"/>
        </w:rPr>
      </w:pPr>
      <w:r w:rsidRPr="00F35584">
        <w:t>maxRA-OccasionsPerCSIRS</w:t>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Maximum number of RA occasions for one CSI-RS</w:t>
      </w:r>
    </w:p>
    <w:p w:rsidR="00467DF0" w:rsidRPr="00F35584" w:rsidRDefault="00467DF0" w:rsidP="00467DF0">
      <w:pPr>
        <w:pStyle w:val="PL"/>
        <w:rPr>
          <w:color w:val="808080"/>
        </w:rPr>
      </w:pPr>
      <w:r w:rsidRPr="00F35584">
        <w:t>maxRA-Occasions-1</w:t>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511</w:t>
      </w:r>
      <w:r w:rsidRPr="00F35584">
        <w:tab/>
      </w:r>
      <w:r w:rsidRPr="00F35584">
        <w:tab/>
      </w:r>
      <w:r w:rsidRPr="00F35584">
        <w:tab/>
      </w:r>
      <w:r w:rsidRPr="00F35584">
        <w:rPr>
          <w:color w:val="808080"/>
        </w:rPr>
        <w:t>-- Maximum number of RA occasions in the system</w:t>
      </w:r>
    </w:p>
    <w:p w:rsidR="009C0E19" w:rsidRPr="00F35584" w:rsidRDefault="009C0E19" w:rsidP="003D18AD">
      <w:pPr>
        <w:pStyle w:val="PL"/>
      </w:pPr>
      <w:r w:rsidRPr="00F35584">
        <w:t xml:space="preserve">maxRA-SSB-Resources </w:t>
      </w:r>
      <w:r w:rsidRPr="00F35584">
        <w:tab/>
      </w:r>
      <w:r w:rsidRPr="00F35584">
        <w:tab/>
      </w:r>
      <w:r w:rsidRPr="00F35584">
        <w:tab/>
      </w:r>
      <w:r w:rsidRPr="00F35584">
        <w:tab/>
      </w:r>
      <w:r w:rsidRPr="00F35584">
        <w:tab/>
      </w:r>
      <w:r w:rsidRPr="00F35584">
        <w:rPr>
          <w:color w:val="993366"/>
        </w:rPr>
        <w:t>INTEGER</w:t>
      </w:r>
      <w:r w:rsidRPr="00F35584">
        <w:t xml:space="preserve"> ::= 64</w:t>
      </w:r>
    </w:p>
    <w:p w:rsidR="009C0E19" w:rsidRPr="00F35584" w:rsidRDefault="009C0E19" w:rsidP="003D18AD">
      <w:pPr>
        <w:pStyle w:val="PL"/>
      </w:pPr>
      <w:r w:rsidRPr="00F35584">
        <w:t>maxSCSs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5</w:t>
      </w:r>
    </w:p>
    <w:p w:rsidR="009C0E19" w:rsidRPr="00F35584" w:rsidRDefault="009C0E19" w:rsidP="003D18AD">
      <w:pPr>
        <w:pStyle w:val="PL"/>
      </w:pPr>
      <w:r w:rsidRPr="00F35584">
        <w:t xml:space="preserve">maxSecondaryCellGroups </w:t>
      </w:r>
      <w:r w:rsidRPr="00F35584">
        <w:tab/>
      </w:r>
      <w:r w:rsidRPr="00F35584">
        <w:tab/>
      </w:r>
      <w:r w:rsidRPr="00F35584">
        <w:tab/>
      </w:r>
      <w:r w:rsidRPr="00F35584">
        <w:tab/>
      </w:r>
      <w:r w:rsidRPr="00F35584">
        <w:tab/>
      </w:r>
      <w:r w:rsidRPr="00F35584">
        <w:rPr>
          <w:color w:val="993366"/>
        </w:rPr>
        <w:t>INTEGER</w:t>
      </w:r>
      <w:r w:rsidRPr="00F35584">
        <w:t xml:space="preserve"> ::= 3</w:t>
      </w:r>
    </w:p>
    <w:p w:rsidR="00546243" w:rsidRPr="00F35584" w:rsidRDefault="00546243" w:rsidP="00546243">
      <w:pPr>
        <w:pStyle w:val="PL"/>
      </w:pPr>
      <w:bookmarkStart w:id="2513" w:name="_Hlk508970174"/>
      <w:r w:rsidRPr="00F35584">
        <w:rPr>
          <w:lang w:eastAsia="ja-JP"/>
        </w:rPr>
        <w:t>maxNrofServingCellsEUTRA</w:t>
      </w:r>
      <w:r w:rsidRPr="00F35584">
        <w:rPr>
          <w:lang w:eastAsia="ja-JP"/>
        </w:rPr>
        <w:tab/>
      </w:r>
      <w:r w:rsidRPr="00F35584">
        <w:rPr>
          <w:lang w:eastAsia="ja-JP"/>
        </w:rPr>
        <w:tab/>
      </w:r>
      <w:r w:rsidRPr="00F35584">
        <w:rPr>
          <w:lang w:eastAsia="ja-JP"/>
        </w:rPr>
        <w:tab/>
      </w:r>
      <w:r w:rsidR="00B23ABF" w:rsidRPr="00F35584">
        <w:rPr>
          <w:lang w:eastAsia="ja-JP"/>
        </w:rPr>
        <w:tab/>
      </w:r>
      <w:r w:rsidRPr="00F35584">
        <w:t>INTEGER ::= 32</w:t>
      </w:r>
    </w:p>
    <w:p w:rsidR="000F2A63" w:rsidRPr="00F35584" w:rsidRDefault="000F2A63" w:rsidP="00546243">
      <w:pPr>
        <w:pStyle w:val="PL"/>
      </w:pPr>
      <w:r w:rsidRPr="00F35584">
        <w:t>maxMBSFN-Allocations</w:t>
      </w:r>
      <w:r w:rsidRPr="00F35584">
        <w:tab/>
      </w:r>
      <w:r w:rsidRPr="00F35584">
        <w:tab/>
      </w:r>
      <w:r w:rsidRPr="00F35584">
        <w:tab/>
      </w:r>
      <w:r w:rsidRPr="00F35584">
        <w:tab/>
      </w:r>
      <w:r w:rsidRPr="00F35584">
        <w:tab/>
        <w:t>INTEGER ::= 8</w:t>
      </w:r>
    </w:p>
    <w:p w:rsidR="002A63C1" w:rsidRPr="00F35584" w:rsidRDefault="002A63C1" w:rsidP="00546243">
      <w:pPr>
        <w:pStyle w:val="PL"/>
      </w:pPr>
      <w:r w:rsidRPr="00F35584">
        <w:t>maxNrofMultiBands</w:t>
      </w:r>
      <w:r w:rsidRPr="00F35584">
        <w:tab/>
      </w:r>
      <w:r w:rsidRPr="00F35584">
        <w:tab/>
      </w:r>
      <w:r w:rsidRPr="00F35584">
        <w:tab/>
      </w:r>
      <w:r w:rsidRPr="00F35584">
        <w:tab/>
      </w:r>
      <w:r w:rsidRPr="00F35584">
        <w:tab/>
      </w:r>
      <w:r w:rsidRPr="00F35584">
        <w:tab/>
        <w:t>INTEGER ::= 8</w:t>
      </w:r>
    </w:p>
    <w:p w:rsidR="00B23ABF" w:rsidRPr="00F35584" w:rsidRDefault="00B23ABF" w:rsidP="00546243">
      <w:pPr>
        <w:pStyle w:val="PL"/>
      </w:pPr>
      <w:r w:rsidRPr="00F35584">
        <w:t xml:space="preserve">maxCellSFTD    </w:t>
      </w:r>
      <w:r w:rsidRPr="00F35584">
        <w:tab/>
        <w:t xml:space="preserve">                    </w:t>
      </w:r>
      <w:r w:rsidRPr="00F35584">
        <w:tab/>
        <w:t xml:space="preserve">INTEGER ::= 3  </w:t>
      </w:r>
      <w:r w:rsidRPr="00F35584">
        <w:tab/>
      </w:r>
      <w:r w:rsidRPr="00F35584">
        <w:tab/>
      </w:r>
      <w:r w:rsidRPr="00F35584">
        <w:tab/>
        <w:t>-- Maximum number of cells for SFTD reporting</w:t>
      </w:r>
    </w:p>
    <w:p w:rsidR="00B23ABF" w:rsidRPr="00F35584" w:rsidRDefault="00B23ABF" w:rsidP="00546243">
      <w:pPr>
        <w:pStyle w:val="PL"/>
      </w:pPr>
      <w:r w:rsidRPr="00F35584">
        <w:t xml:space="preserve">maxReportConfigId                 </w:t>
      </w:r>
      <w:r w:rsidRPr="00F35584">
        <w:tab/>
        <w:t xml:space="preserve"> </w:t>
      </w:r>
      <w:r w:rsidRPr="00F35584">
        <w:tab/>
        <w:t>INTEGER ::= 64</w:t>
      </w:r>
    </w:p>
    <w:bookmarkEnd w:id="2513"/>
    <w:p w:rsidR="009C0E19" w:rsidRPr="00F35584" w:rsidRDefault="009C0E19" w:rsidP="003D18AD">
      <w:pPr>
        <w:pStyle w:val="PL"/>
      </w:pPr>
    </w:p>
    <w:p w:rsidR="007D7039" w:rsidRPr="00F35584" w:rsidRDefault="007D7039" w:rsidP="007D7039">
      <w:pPr>
        <w:pStyle w:val="PL"/>
      </w:pPr>
      <w:r w:rsidRPr="00F35584">
        <w:t>maxNrofSRI-PUSCH-Mappings</w:t>
      </w:r>
      <w:r w:rsidRPr="00F35584">
        <w:tab/>
      </w:r>
      <w:r w:rsidRPr="00F35584">
        <w:tab/>
      </w:r>
      <w:r w:rsidRPr="00F35584">
        <w:tab/>
      </w:r>
      <w:r w:rsidRPr="00F35584">
        <w:tab/>
        <w:t xml:space="preserve">INTEGER ::= </w:t>
      </w:r>
      <w:r w:rsidR="00F54DA7" w:rsidRPr="00F35584">
        <w:t>16</w:t>
      </w:r>
    </w:p>
    <w:p w:rsidR="007D7039" w:rsidRPr="00F35584" w:rsidRDefault="007D7039" w:rsidP="007D7039">
      <w:pPr>
        <w:pStyle w:val="PL"/>
      </w:pPr>
      <w:r w:rsidRPr="00F35584">
        <w:t>maxNrofSRI-PUSCH-Mappings-1</w:t>
      </w:r>
      <w:r w:rsidRPr="00F35584">
        <w:tab/>
      </w:r>
      <w:r w:rsidRPr="00F35584">
        <w:tab/>
      </w:r>
      <w:r w:rsidRPr="00F35584">
        <w:tab/>
      </w:r>
      <w:r w:rsidRPr="00F35584">
        <w:tab/>
        <w:t xml:space="preserve">INTEGER ::= </w:t>
      </w:r>
      <w:r w:rsidR="00F54DA7" w:rsidRPr="00F35584">
        <w:t>15</w:t>
      </w:r>
    </w:p>
    <w:p w:rsidR="00460C9B" w:rsidRDefault="00460C9B" w:rsidP="003D18AD">
      <w:pPr>
        <w:pStyle w:val="PL"/>
        <w:rPr>
          <w:ins w:id="2514" w:author="NTT DOCOMO, INC." w:date="2018-04-24T12:08:00Z"/>
        </w:rPr>
      </w:pPr>
    </w:p>
    <w:p w:rsidR="00777675" w:rsidRDefault="00777675" w:rsidP="00777675">
      <w:pPr>
        <w:pStyle w:val="PL"/>
        <w:rPr>
          <w:ins w:id="2515" w:author="Ali, Amaanat (Nokia - FI/Espoo)" w:date="2018-05-02T13:32:00Z"/>
          <w:color w:val="808080"/>
        </w:rPr>
      </w:pPr>
      <w:ins w:id="2516" w:author="NTT DOCOMO, INC." w:date="2018-04-24T12:08:00Z">
        <w:r>
          <w:rPr>
            <w:rFonts w:eastAsia="游明朝"/>
            <w:lang w:val="en-US"/>
          </w:rPr>
          <w:t>max</w:t>
        </w:r>
        <w:del w:id="2517" w:author="Tero Henttonen" w:date="2018-05-03T13:56:00Z">
          <w:r w:rsidDel="00F52A0C">
            <w:rPr>
              <w:rFonts w:eastAsia="游明朝"/>
              <w:lang w:val="en-US"/>
            </w:rPr>
            <w:delText>Nrof</w:delText>
          </w:r>
        </w:del>
      </w:ins>
      <w:ins w:id="2518" w:author="Ali, Amaanat (Nokia - FI/Espoo)" w:date="2018-05-02T13:32:00Z">
        <w:r w:rsidR="009741E0">
          <w:rPr>
            <w:rFonts w:eastAsia="游明朝"/>
            <w:lang w:val="en-US"/>
          </w:rPr>
          <w:t>Downlink</w:t>
        </w:r>
      </w:ins>
      <w:ins w:id="2519" w:author="NTT DOCOMO, INC." w:date="2018-04-24T12:08:00Z">
        <w:r>
          <w:rPr>
            <w:rFonts w:eastAsia="游明朝"/>
            <w:lang w:val="en-US"/>
          </w:rPr>
          <w:t>FeatureSets</w:t>
        </w:r>
        <w:r>
          <w:rPr>
            <w:rFonts w:eastAsia="游明朝"/>
            <w:lang w:val="en-US"/>
          </w:rPr>
          <w:tab/>
        </w:r>
        <w:r>
          <w:rPr>
            <w:rFonts w:eastAsia="游明朝"/>
            <w:lang w:val="en-US"/>
          </w:rPr>
          <w:tab/>
        </w:r>
        <w:r>
          <w:rPr>
            <w:rFonts w:eastAsia="游明朝"/>
            <w:lang w:val="en-US"/>
          </w:rPr>
          <w:tab/>
        </w:r>
        <w:r>
          <w:rPr>
            <w:rFonts w:eastAsia="游明朝"/>
            <w:lang w:val="en-US"/>
          </w:rPr>
          <w:tab/>
        </w:r>
        <w:del w:id="2520" w:author="Ali, Amaanat (Nokia - FI/Espoo)" w:date="2018-05-02T13:32:00Z">
          <w:r w:rsidDel="009741E0">
            <w:rPr>
              <w:rFonts w:eastAsia="游明朝"/>
              <w:lang w:val="en-US"/>
            </w:rPr>
            <w:tab/>
          </w:r>
          <w:r w:rsidDel="009741E0">
            <w:rPr>
              <w:rFonts w:eastAsia="游明朝"/>
              <w:lang w:val="en-US"/>
            </w:rPr>
            <w:tab/>
          </w:r>
        </w:del>
        <w:r w:rsidRPr="0073218A">
          <w:rPr>
            <w:rFonts w:eastAsia="游明朝"/>
            <w:color w:val="993366"/>
            <w:lang w:val="en-US"/>
          </w:rPr>
          <w:t>INTEGER</w:t>
        </w:r>
        <w:r>
          <w:rPr>
            <w:rFonts w:eastAsia="游明朝"/>
            <w:lang w:val="en-US"/>
          </w:rPr>
          <w:t xml:space="preserve"> ::= </w:t>
        </w:r>
        <w:del w:id="2521" w:author="Ali, Amaanat (Nokia - FI/Espoo)" w:date="2018-05-02T13:33:00Z">
          <w:r w:rsidDel="009741E0">
            <w:rPr>
              <w:rFonts w:eastAsia="游明朝"/>
              <w:lang w:val="en-US"/>
            </w:rPr>
            <w:delText>256</w:delText>
          </w:r>
        </w:del>
      </w:ins>
      <w:ins w:id="2522" w:author="Ali, Amaanat (Nokia - FI/Espoo)" w:date="2018-05-02T13:33:00Z">
        <w:r w:rsidR="009741E0">
          <w:rPr>
            <w:rFonts w:eastAsia="游明朝"/>
            <w:lang w:val="en-US"/>
          </w:rPr>
          <w:t>4096</w:t>
        </w:r>
      </w:ins>
      <w:ins w:id="2523" w:author="NTT DOCOMO, INC." w:date="2018-04-24T12:08:00Z">
        <w:r>
          <w:rPr>
            <w:rFonts w:eastAsia="游明朝"/>
            <w:lang w:val="en-US"/>
          </w:rPr>
          <w:tab/>
        </w:r>
      </w:ins>
      <w:ins w:id="2524" w:author="Ali, Amaanat (Nokia - FI/Espoo)" w:date="2018-05-02T13:33:00Z">
        <w:r w:rsidR="009741E0">
          <w:rPr>
            <w:rFonts w:eastAsia="游明朝"/>
            <w:lang w:val="en-US"/>
          </w:rPr>
          <w:tab/>
        </w:r>
      </w:ins>
      <w:ins w:id="2525" w:author="NTT DOCOMO, INC." w:date="2018-04-24T12:08:00Z">
        <w:del w:id="2526" w:author="Ali, Amaanat (Nokia - FI/Espoo)" w:date="2018-05-02T13:33:00Z">
          <w:r w:rsidDel="009741E0">
            <w:rPr>
              <w:rFonts w:eastAsia="游明朝"/>
              <w:lang w:val="en-US"/>
            </w:rPr>
            <w:tab/>
          </w:r>
        </w:del>
        <w:r w:rsidRPr="00622CDF">
          <w:rPr>
            <w:color w:val="808080"/>
          </w:rPr>
          <w:t xml:space="preserve">-- </w:t>
        </w:r>
      </w:ins>
      <w:ins w:id="2527" w:author="Ali, Amaanat (Nokia - FI/Espoo)" w:date="2018-05-02T08:43:00Z">
        <w:r w:rsidR="00460C9B">
          <w:rPr>
            <w:color w:val="808080"/>
          </w:rPr>
          <w:t>(for NR</w:t>
        </w:r>
      </w:ins>
      <w:ins w:id="2528" w:author="Ali, Amaanat (Nokia - FI/Espoo)" w:date="2018-05-02T13:32:00Z">
        <w:r w:rsidR="009741E0">
          <w:rPr>
            <w:color w:val="808080"/>
          </w:rPr>
          <w:t xml:space="preserve"> DL</w:t>
        </w:r>
      </w:ins>
      <w:ins w:id="2529" w:author="Ali, Amaanat (Nokia - FI/Espoo)" w:date="2018-05-02T08:43:00Z">
        <w:r w:rsidR="00460C9B">
          <w:rPr>
            <w:color w:val="808080"/>
          </w:rPr>
          <w:t xml:space="preserve">) </w:t>
        </w:r>
      </w:ins>
      <w:ins w:id="2530" w:author="NTT DOCOMO, INC." w:date="2018-04-24T12:08:00Z">
        <w:r w:rsidRPr="00622CDF">
          <w:rPr>
            <w:color w:val="808080"/>
          </w:rPr>
          <w:t>Total number of FeatureSets (size of the pool)</w:t>
        </w:r>
      </w:ins>
    </w:p>
    <w:p w:rsidR="009741E0" w:rsidRPr="00622CDF" w:rsidRDefault="009741E0" w:rsidP="00777675">
      <w:pPr>
        <w:pStyle w:val="PL"/>
        <w:rPr>
          <w:ins w:id="2531" w:author="NTT DOCOMO, INC." w:date="2018-04-24T12:08:00Z"/>
          <w:color w:val="808080"/>
        </w:rPr>
      </w:pPr>
      <w:ins w:id="2532" w:author="Ali, Amaanat (Nokia - FI/Espoo)" w:date="2018-05-02T13:32:00Z">
        <w:r>
          <w:rPr>
            <w:rFonts w:eastAsia="游明朝"/>
            <w:lang w:val="en-US"/>
          </w:rPr>
          <w:t>max</w:t>
        </w:r>
        <w:del w:id="2533" w:author="Tero Henttonen" w:date="2018-05-03T13:59:00Z">
          <w:r w:rsidDel="004907F4">
            <w:rPr>
              <w:rFonts w:eastAsia="游明朝"/>
              <w:lang w:val="en-US"/>
            </w:rPr>
            <w:delText>Nrof</w:delText>
          </w:r>
        </w:del>
        <w:r>
          <w:rPr>
            <w:rFonts w:eastAsia="游明朝"/>
            <w:lang w:val="en-US"/>
          </w:rPr>
          <w:t>UplinkFeatureSets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w:t>
        </w:r>
      </w:ins>
      <w:ins w:id="2534" w:author="Ali, Amaanat (Nokia - FI/Espoo)" w:date="2018-05-02T13:33:00Z">
        <w:r>
          <w:rPr>
            <w:rFonts w:eastAsia="游明朝"/>
            <w:lang w:val="en-US"/>
          </w:rPr>
          <w:t>256</w:t>
        </w:r>
      </w:ins>
      <w:ins w:id="2535" w:author="Ali, Amaanat (Nokia - FI/Espoo)" w:date="2018-05-02T13:32:00Z">
        <w:r>
          <w:rPr>
            <w:rFonts w:eastAsia="游明朝"/>
            <w:lang w:val="en-US"/>
          </w:rPr>
          <w:tab/>
        </w:r>
        <w:r>
          <w:rPr>
            <w:rFonts w:eastAsia="游明朝"/>
            <w:lang w:val="en-US"/>
          </w:rPr>
          <w:tab/>
        </w:r>
      </w:ins>
      <w:ins w:id="2536" w:author="Ali, Amaanat (Nokia - FI/Espoo)" w:date="2018-05-02T13:33:00Z">
        <w:r>
          <w:rPr>
            <w:rFonts w:eastAsia="游明朝"/>
            <w:lang w:val="en-US"/>
          </w:rPr>
          <w:tab/>
        </w:r>
      </w:ins>
      <w:ins w:id="2537" w:author="Ali, Amaanat (Nokia - FI/Espoo)" w:date="2018-05-02T13:32:00Z">
        <w:r w:rsidRPr="00622CDF">
          <w:rPr>
            <w:color w:val="808080"/>
          </w:rPr>
          <w:t xml:space="preserve">-- </w:t>
        </w:r>
        <w:r>
          <w:rPr>
            <w:color w:val="808080"/>
          </w:rPr>
          <w:t xml:space="preserve">(for NR UL) </w:t>
        </w:r>
        <w:r w:rsidRPr="00622CDF">
          <w:rPr>
            <w:color w:val="808080"/>
          </w:rPr>
          <w:t>Total number of FeatureSets (size of the pool)</w:t>
        </w:r>
      </w:ins>
    </w:p>
    <w:p w:rsidR="00777675" w:rsidRPr="00622CDF" w:rsidRDefault="00777675" w:rsidP="00777675">
      <w:pPr>
        <w:pStyle w:val="PL"/>
        <w:rPr>
          <w:ins w:id="2538" w:author="NTT DOCOMO, INC." w:date="2018-04-24T12:08:00Z"/>
          <w:color w:val="808080"/>
        </w:rPr>
      </w:pPr>
      <w:ins w:id="2539" w:author="NTT DOCOMO, INC." w:date="2018-04-24T12:08:00Z">
        <w:r w:rsidRPr="0050626A">
          <w:t>max</w:t>
        </w:r>
        <w:del w:id="2540" w:author="Tero Henttonen" w:date="2018-05-03T13:56:00Z">
          <w:r w:rsidRPr="0050626A" w:rsidDel="00F52A0C">
            <w:delText>Nrof</w:delText>
          </w:r>
        </w:del>
        <w:r w:rsidRPr="0050626A">
          <w:t>FeatureSets</w:t>
        </w:r>
        <w:r>
          <w:t>PerBC</w:t>
        </w:r>
        <w:r>
          <w:tab/>
        </w:r>
        <w:r>
          <w:tab/>
        </w:r>
        <w:r>
          <w:tab/>
        </w:r>
        <w:r>
          <w:tab/>
        </w:r>
        <w:r>
          <w:tab/>
        </w:r>
        <w:r w:rsidRPr="0073218A">
          <w:rPr>
            <w:color w:val="993366"/>
          </w:rPr>
          <w:t>INTEGER</w:t>
        </w:r>
        <w:r>
          <w:t xml:space="preserve"> ::= 64</w:t>
        </w:r>
        <w:r>
          <w:tab/>
        </w:r>
        <w:r>
          <w:tab/>
        </w:r>
      </w:ins>
      <w:ins w:id="2541" w:author="Ali, Amaanat (Nokia - FI/Espoo)" w:date="2018-05-02T13:33:00Z">
        <w:r w:rsidR="009741E0">
          <w:tab/>
        </w:r>
      </w:ins>
      <w:ins w:id="2542" w:author="NTT DOCOMO, INC." w:date="2018-04-24T12:08:00Z">
        <w:r w:rsidRPr="00622CDF">
          <w:rPr>
            <w:color w:val="808080"/>
          </w:rPr>
          <w:t xml:space="preserve">-- </w:t>
        </w:r>
      </w:ins>
      <w:ins w:id="2543" w:author="Ali, Amaanat (Nokia - FI/Espoo)" w:date="2018-05-02T08:43:00Z">
        <w:r w:rsidR="00460C9B">
          <w:rPr>
            <w:color w:val="808080"/>
          </w:rPr>
          <w:t xml:space="preserve">(for NR) </w:t>
        </w:r>
      </w:ins>
      <w:ins w:id="2544" w:author="NTT DOCOMO, INC." w:date="2018-04-24T12:08:00Z">
        <w:r w:rsidRPr="00622CDF">
          <w:rPr>
            <w:color w:val="808080"/>
          </w:rPr>
          <w:t xml:space="preserve">The number of feature sets associatd with one band combination. </w:t>
        </w:r>
      </w:ins>
    </w:p>
    <w:p w:rsidR="00777675" w:rsidRDefault="00777675" w:rsidP="00777675">
      <w:pPr>
        <w:pStyle w:val="PL"/>
        <w:rPr>
          <w:ins w:id="2545" w:author="Ali, Amaanat (Nokia - FI/Espoo)" w:date="2018-05-02T08:42:00Z"/>
          <w:color w:val="808080"/>
        </w:rPr>
      </w:pPr>
      <w:ins w:id="2546" w:author="NTT DOCOMO, INC." w:date="2018-04-24T12:08:00Z">
        <w:r>
          <w:t>max</w:t>
        </w:r>
        <w:del w:id="2547" w:author="Tero Henttonen" w:date="2018-05-03T13:59:00Z">
          <w:r w:rsidDel="004907F4">
            <w:delText>Nrof</w:delText>
          </w:r>
        </w:del>
        <w:r>
          <w:t>PerCC-FeatureSets</w:t>
        </w:r>
        <w:r>
          <w:tab/>
        </w:r>
        <w:r>
          <w:tab/>
        </w:r>
        <w:r>
          <w:tab/>
        </w:r>
        <w:r>
          <w:tab/>
        </w:r>
        <w:r w:rsidRPr="0073218A">
          <w:rPr>
            <w:color w:val="993366"/>
          </w:rPr>
          <w:t>INTEGER</w:t>
        </w:r>
        <w:r>
          <w:t xml:space="preserve"> ::= 32</w:t>
        </w:r>
        <w:r>
          <w:tab/>
        </w:r>
        <w:r>
          <w:tab/>
        </w:r>
      </w:ins>
      <w:ins w:id="2548" w:author="Ali, Amaanat (Nokia - FI/Espoo)" w:date="2018-05-02T13:33:00Z">
        <w:r w:rsidR="009741E0">
          <w:tab/>
        </w:r>
      </w:ins>
      <w:ins w:id="2549" w:author="NTT DOCOMO, INC." w:date="2018-04-24T12:08:00Z">
        <w:r w:rsidRPr="00622CDF">
          <w:rPr>
            <w:color w:val="808080"/>
          </w:rPr>
          <w:t xml:space="preserve">-- </w:t>
        </w:r>
      </w:ins>
      <w:ins w:id="2550" w:author="Ali, Amaanat (Nokia - FI/Espoo)" w:date="2018-05-02T08:43:00Z">
        <w:r w:rsidR="00460C9B">
          <w:rPr>
            <w:color w:val="808080"/>
          </w:rPr>
          <w:t xml:space="preserve">(for NR) </w:t>
        </w:r>
      </w:ins>
      <w:ins w:id="2551" w:author="NTT DOCOMO, INC." w:date="2018-04-24T12:08:00Z">
        <w:r w:rsidRPr="00622CDF">
          <w:rPr>
            <w:color w:val="808080"/>
          </w:rPr>
          <w:t>Total number of CC-specific FeatureSets (size of the pool)</w:t>
        </w:r>
      </w:ins>
    </w:p>
    <w:p w:rsidR="00452B13" w:rsidRDefault="00452B13" w:rsidP="00777675">
      <w:pPr>
        <w:pStyle w:val="PL"/>
        <w:rPr>
          <w:ins w:id="2552" w:author="Ali, Amaanat (Nokia - FI/Espoo)" w:date="2018-05-02T08:42:00Z"/>
          <w:color w:val="808080"/>
        </w:rPr>
      </w:pPr>
    </w:p>
    <w:p w:rsidR="00452B13" w:rsidRDefault="00452B13" w:rsidP="00452B13">
      <w:pPr>
        <w:pStyle w:val="PL"/>
        <w:rPr>
          <w:ins w:id="2553" w:author="Ali, Amaanat (Nokia - FI/Espoo)" w:date="2018-05-02T08:56:00Z"/>
          <w:color w:val="808080"/>
        </w:rPr>
      </w:pPr>
      <w:ins w:id="2554" w:author="Ali, Amaanat (Nokia - FI/Espoo)" w:date="2018-05-02T08:42:00Z">
        <w:r>
          <w:rPr>
            <w:rFonts w:eastAsia="游明朝"/>
            <w:lang w:val="en-US"/>
          </w:rPr>
          <w:t>max</w:t>
        </w:r>
        <w:del w:id="2555" w:author="Tero Henttonen" w:date="2018-05-03T13:56:00Z">
          <w:r w:rsidDel="00F52A0C">
            <w:rPr>
              <w:rFonts w:eastAsia="游明朝"/>
              <w:lang w:val="en-US"/>
            </w:rPr>
            <w:delText>Nrof</w:delText>
          </w:r>
        </w:del>
      </w:ins>
      <w:ins w:id="2556" w:author="Ali, Amaanat (Nokia - FI/Espoo)" w:date="2018-05-02T08:59:00Z">
        <w:r w:rsidR="00082CC6">
          <w:rPr>
            <w:rFonts w:eastAsia="游明朝"/>
            <w:lang w:val="en-US"/>
          </w:rPr>
          <w:t>EUTRA</w:t>
        </w:r>
      </w:ins>
      <w:ins w:id="2557" w:author="Tero Henttonen" w:date="2018-05-03T13:56:00Z">
        <w:r w:rsidR="00F52A0C">
          <w:rPr>
            <w:rFonts w:eastAsia="游明朝"/>
            <w:lang w:val="en-US"/>
          </w:rPr>
          <w:t>-</w:t>
        </w:r>
      </w:ins>
      <w:ins w:id="2558" w:author="Ali, Amaanat (Nokia - FI/Espoo)" w:date="2018-05-02T08:56:00Z">
        <w:r w:rsidR="00152DAD">
          <w:rPr>
            <w:rFonts w:eastAsia="游明朝"/>
            <w:lang w:val="en-US"/>
          </w:rPr>
          <w:t>DL</w:t>
        </w:r>
      </w:ins>
      <w:ins w:id="2559" w:author="Tero Henttonen" w:date="2018-05-03T13:56:00Z">
        <w:r w:rsidR="00F52A0C">
          <w:rPr>
            <w:rFonts w:eastAsia="游明朝"/>
            <w:lang w:val="en-US"/>
          </w:rPr>
          <w:t>-</w:t>
        </w:r>
      </w:ins>
      <w:ins w:id="2560" w:author="Ali, Amaanat (Nokia - FI/Espoo)" w:date="2018-05-02T08:42:00Z">
        <w:r w:rsidR="003E1BC6">
          <w:rPr>
            <w:rFonts w:eastAsia="游明朝"/>
            <w:lang w:val="en-US"/>
          </w:rPr>
          <w:t>FeatureSets</w:t>
        </w:r>
        <w:r w:rsidR="003E1BC6">
          <w:rPr>
            <w:rFonts w:eastAsia="游明朝"/>
            <w:lang w:val="en-US"/>
          </w:rPr>
          <w:tab/>
        </w:r>
        <w:r w:rsidR="003E1BC6">
          <w:rPr>
            <w:rFonts w:eastAsia="游明朝"/>
            <w:lang w:val="en-US"/>
          </w:rPr>
          <w:tab/>
        </w:r>
        <w:r w:rsidR="003E1BC6">
          <w:rPr>
            <w:rFonts w:eastAsia="游明朝"/>
            <w:lang w:val="en-US"/>
          </w:rPr>
          <w:tab/>
        </w:r>
        <w:r w:rsidR="003E1BC6">
          <w:rPr>
            <w:rFonts w:eastAsia="游明朝"/>
            <w:lang w:val="en-US"/>
          </w:rPr>
          <w:tab/>
        </w:r>
        <w:r w:rsidRPr="0073218A">
          <w:rPr>
            <w:rFonts w:eastAsia="游明朝"/>
            <w:color w:val="993366"/>
            <w:lang w:val="en-US"/>
          </w:rPr>
          <w:t>INTEGER</w:t>
        </w:r>
        <w:r>
          <w:rPr>
            <w:rFonts w:eastAsia="游明朝"/>
            <w:lang w:val="en-US"/>
          </w:rPr>
          <w:t xml:space="preserve"> ::= </w:t>
        </w:r>
      </w:ins>
      <w:ins w:id="2561" w:author="Ali, Amaanat (Nokia - FI/Espoo)" w:date="2018-05-02T08:56:00Z">
        <w:r w:rsidR="00152DAD">
          <w:rPr>
            <w:rFonts w:eastAsia="游明朝"/>
            <w:lang w:val="en-US"/>
          </w:rPr>
          <w:t>4096</w:t>
        </w:r>
      </w:ins>
      <w:ins w:id="2562" w:author="Ali, Amaanat (Nokia - FI/Espoo)" w:date="2018-05-02T08:42:00Z">
        <w:r>
          <w:rPr>
            <w:rFonts w:eastAsia="游明朝"/>
            <w:lang w:val="en-US"/>
          </w:rPr>
          <w:tab/>
        </w:r>
        <w:r>
          <w:rPr>
            <w:rFonts w:eastAsia="游明朝"/>
            <w:lang w:val="en-US"/>
          </w:rPr>
          <w:tab/>
        </w:r>
        <w:r w:rsidRPr="00622CDF">
          <w:rPr>
            <w:color w:val="808080"/>
          </w:rPr>
          <w:t xml:space="preserve">-- </w:t>
        </w:r>
      </w:ins>
      <w:ins w:id="2563" w:author="Ali, Amaanat (Nokia - FI/Espoo)" w:date="2018-05-02T08:44:00Z">
        <w:r w:rsidR="00460C9B">
          <w:rPr>
            <w:color w:val="808080"/>
          </w:rPr>
          <w:t xml:space="preserve">(for EUTRA) </w:t>
        </w:r>
      </w:ins>
      <w:ins w:id="2564" w:author="Ali, Amaanat (Nokia - FI/Espoo)" w:date="2018-05-02T08:42:00Z">
        <w:r w:rsidRPr="00622CDF">
          <w:rPr>
            <w:color w:val="808080"/>
          </w:rPr>
          <w:t>Total number of FeatureSets (size of the pool)</w:t>
        </w:r>
      </w:ins>
    </w:p>
    <w:p w:rsidR="00152DAD" w:rsidRPr="00622CDF" w:rsidRDefault="00152DAD" w:rsidP="00452B13">
      <w:pPr>
        <w:pStyle w:val="PL"/>
        <w:rPr>
          <w:ins w:id="2565" w:author="Ali, Amaanat (Nokia - FI/Espoo)" w:date="2018-05-02T08:42:00Z"/>
          <w:color w:val="808080"/>
        </w:rPr>
      </w:pPr>
      <w:ins w:id="2566" w:author="Ali, Amaanat (Nokia - FI/Espoo)" w:date="2018-05-02T08:56:00Z">
        <w:r>
          <w:rPr>
            <w:rFonts w:eastAsia="游明朝"/>
            <w:lang w:val="en-US"/>
          </w:rPr>
          <w:t>max</w:t>
        </w:r>
        <w:del w:id="2567" w:author="Tero Henttonen" w:date="2018-05-03T13:56:00Z">
          <w:r w:rsidDel="00F52A0C">
            <w:rPr>
              <w:rFonts w:eastAsia="游明朝"/>
              <w:lang w:val="en-US"/>
            </w:rPr>
            <w:delText>Nrof</w:delText>
          </w:r>
        </w:del>
      </w:ins>
      <w:ins w:id="2568" w:author="Ali, Amaanat (Nokia - FI/Espoo)" w:date="2018-05-02T08:59:00Z">
        <w:r w:rsidR="00082CC6">
          <w:rPr>
            <w:rFonts w:eastAsia="游明朝"/>
            <w:lang w:val="en-US"/>
          </w:rPr>
          <w:t>EUTRA</w:t>
        </w:r>
      </w:ins>
      <w:ins w:id="2569" w:author="Tero Henttonen" w:date="2018-05-03T13:56:00Z">
        <w:r w:rsidR="00F52A0C">
          <w:rPr>
            <w:rFonts w:eastAsia="游明朝"/>
            <w:lang w:val="en-US"/>
          </w:rPr>
          <w:t>-</w:t>
        </w:r>
      </w:ins>
      <w:ins w:id="2570" w:author="Ali, Amaanat (Nokia - FI/Espoo)" w:date="2018-05-02T08:56:00Z">
        <w:r>
          <w:rPr>
            <w:rFonts w:eastAsia="游明朝"/>
            <w:lang w:val="en-US"/>
          </w:rPr>
          <w:t>UL</w:t>
        </w:r>
      </w:ins>
      <w:ins w:id="2571" w:author="Tero Henttonen" w:date="2018-05-03T13:56:00Z">
        <w:r w:rsidR="00F52A0C">
          <w:rPr>
            <w:rFonts w:eastAsia="游明朝"/>
            <w:lang w:val="en-US"/>
          </w:rPr>
          <w:t>-</w:t>
        </w:r>
      </w:ins>
      <w:ins w:id="2572" w:author="Ali, Amaanat (Nokia - FI/Espoo)" w:date="2018-05-02T08:56:00Z">
        <w:r>
          <w:rPr>
            <w:rFonts w:eastAsia="游明朝"/>
            <w:lang w:val="en-US"/>
          </w:rPr>
          <w:t>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256</w:t>
        </w:r>
        <w:r>
          <w:rPr>
            <w:rFonts w:eastAsia="游明朝"/>
            <w:lang w:val="en-US"/>
          </w:rPr>
          <w:tab/>
        </w:r>
        <w:r>
          <w:rPr>
            <w:rFonts w:eastAsia="游明朝"/>
            <w:lang w:val="en-US"/>
          </w:rPr>
          <w:tab/>
        </w:r>
      </w:ins>
      <w:ins w:id="2573" w:author="Ali, Amaanat (Nokia - FI/Espoo)" w:date="2018-05-02T13:33:00Z">
        <w:r w:rsidR="009741E0">
          <w:rPr>
            <w:rFonts w:eastAsia="游明朝"/>
            <w:lang w:val="en-US"/>
          </w:rPr>
          <w:tab/>
        </w:r>
      </w:ins>
      <w:ins w:id="2574" w:author="Ali, Amaanat (Nokia - FI/Espoo)" w:date="2018-05-02T08:56:00Z">
        <w:r w:rsidRPr="00622CDF">
          <w:rPr>
            <w:color w:val="808080"/>
          </w:rPr>
          <w:t xml:space="preserve">-- </w:t>
        </w:r>
        <w:r>
          <w:rPr>
            <w:color w:val="808080"/>
          </w:rPr>
          <w:t xml:space="preserve">(for EUTRA) </w:t>
        </w:r>
        <w:r w:rsidRPr="00622CDF">
          <w:rPr>
            <w:color w:val="808080"/>
          </w:rPr>
          <w:t>Total number of FeatureSets (size of the pool)</w:t>
        </w:r>
      </w:ins>
    </w:p>
    <w:p w:rsidR="00452B13" w:rsidRPr="00622CDF" w:rsidRDefault="00452B13" w:rsidP="00777675">
      <w:pPr>
        <w:pStyle w:val="PL"/>
        <w:rPr>
          <w:ins w:id="2575" w:author="NTT DOCOMO, INC." w:date="2018-04-24T12:08:00Z"/>
          <w:color w:val="808080"/>
        </w:rPr>
      </w:pPr>
      <w:ins w:id="2576" w:author="Ali, Amaanat (Nokia - FI/Espoo)" w:date="2018-05-02T08:42:00Z">
        <w:r w:rsidRPr="0050626A">
          <w:t>max</w:t>
        </w:r>
        <w:del w:id="2577" w:author="Tero Henttonen" w:date="2018-05-03T13:56:00Z">
          <w:r w:rsidRPr="0050626A" w:rsidDel="00F52A0C">
            <w:delText>Nrof</w:delText>
          </w:r>
        </w:del>
      </w:ins>
      <w:ins w:id="2578" w:author="Ali, Amaanat (Nokia - FI/Espoo)" w:date="2018-05-02T08:59:00Z">
        <w:r w:rsidR="00082CC6">
          <w:t>EUTRA</w:t>
        </w:r>
      </w:ins>
      <w:ins w:id="2579" w:author="Tero Henttonen" w:date="2018-05-03T13:56:00Z">
        <w:r w:rsidR="00F52A0C">
          <w:t>-</w:t>
        </w:r>
      </w:ins>
      <w:ins w:id="2580" w:author="Ali, Amaanat (Nokia - FI/Espoo)" w:date="2018-05-02T08:42:00Z">
        <w:r w:rsidRPr="0050626A">
          <w:t>FeatureSets</w:t>
        </w:r>
        <w:r>
          <w:t>PerBC</w:t>
        </w:r>
        <w:r>
          <w:tab/>
        </w:r>
        <w:r>
          <w:tab/>
        </w:r>
        <w:r>
          <w:tab/>
        </w:r>
      </w:ins>
      <w:ins w:id="2581" w:author="Ali, Amaanat (Nokia - FI/Espoo)" w:date="2018-05-03T16:32:00Z">
        <w:r w:rsidR="003101B1">
          <w:tab/>
        </w:r>
      </w:ins>
      <w:ins w:id="2582" w:author="Ali, Amaanat (Nokia - FI/Espoo)" w:date="2018-05-02T08:42:00Z">
        <w:r w:rsidRPr="0073218A">
          <w:rPr>
            <w:color w:val="993366"/>
          </w:rPr>
          <w:t>INTEGER</w:t>
        </w:r>
        <w:r>
          <w:t xml:space="preserve"> ::= 64</w:t>
        </w:r>
        <w:r>
          <w:tab/>
        </w:r>
        <w:r>
          <w:tab/>
        </w:r>
      </w:ins>
      <w:ins w:id="2583" w:author="Ali, Amaanat (Nokia - FI/Espoo)" w:date="2018-05-02T13:33:00Z">
        <w:r w:rsidR="009741E0">
          <w:tab/>
        </w:r>
      </w:ins>
      <w:ins w:id="2584" w:author="Ali, Amaanat (Nokia - FI/Espoo)" w:date="2018-05-02T08:42:00Z">
        <w:r w:rsidRPr="00622CDF">
          <w:rPr>
            <w:color w:val="808080"/>
          </w:rPr>
          <w:t xml:space="preserve">-- </w:t>
        </w:r>
      </w:ins>
      <w:ins w:id="2585" w:author="Ali, Amaanat (Nokia - FI/Espoo)" w:date="2018-05-02T08:44:00Z">
        <w:r w:rsidR="00460C9B">
          <w:rPr>
            <w:color w:val="808080"/>
          </w:rPr>
          <w:t xml:space="preserve">(for EUTRA) </w:t>
        </w:r>
      </w:ins>
      <w:ins w:id="2586" w:author="Ali, Amaanat (Nokia - FI/Espoo)" w:date="2018-05-02T08:42:00Z">
        <w:r w:rsidRPr="00622CDF">
          <w:rPr>
            <w:color w:val="808080"/>
          </w:rPr>
          <w:t xml:space="preserve">The number of feature sets associatd with one band combination. </w:t>
        </w:r>
      </w:ins>
    </w:p>
    <w:p w:rsidR="00777675" w:rsidRPr="00F35584" w:rsidRDefault="00777675" w:rsidP="003D18AD">
      <w:pPr>
        <w:pStyle w:val="PL"/>
      </w:pPr>
    </w:p>
    <w:p w:rsidR="008C449E" w:rsidRPr="00F35584" w:rsidRDefault="008C449E" w:rsidP="008C449E">
      <w:pPr>
        <w:pStyle w:val="PL"/>
        <w:rPr>
          <w:color w:val="808080"/>
        </w:rPr>
      </w:pPr>
      <w:r w:rsidRPr="00F35584">
        <w:rPr>
          <w:color w:val="808080"/>
        </w:rPr>
        <w:t>--</w:t>
      </w:r>
      <w:r w:rsidR="0018131E" w:rsidRPr="00F35584">
        <w:rPr>
          <w:color w:val="808080"/>
        </w:rPr>
        <w:t xml:space="preserve"> </w:t>
      </w:r>
      <w:r w:rsidR="00E63816" w:rsidRPr="00F35584">
        <w:rPr>
          <w:color w:val="808080"/>
        </w:rPr>
        <w:t xml:space="preserve">Editor’s Note: </w:t>
      </w:r>
      <w:r w:rsidRPr="00F35584">
        <w:rPr>
          <w:color w:val="808080"/>
        </w:rPr>
        <w:t>Targeted for completion in June 2018.</w:t>
      </w:r>
      <w:r w:rsidR="00013FCA" w:rsidRPr="00F35584">
        <w:rPr>
          <w:color w:val="808080"/>
        </w:rPr>
        <w:t xml:space="preserve"> </w:t>
      </w:r>
      <w:r w:rsidRPr="00F35584">
        <w:rPr>
          <w:color w:val="808080"/>
        </w:rPr>
        <w:t>Not used in EN-DC</w:t>
      </w:r>
      <w:r w:rsidR="00E63816" w:rsidRPr="00F35584">
        <w:rPr>
          <w:color w:val="808080"/>
        </w:rPr>
        <w:t xml:space="preserve"> drop</w:t>
      </w:r>
      <w:r w:rsidRPr="00F35584">
        <w:rPr>
          <w:color w:val="808080"/>
        </w:rPr>
        <w:t>.</w:t>
      </w:r>
    </w:p>
    <w:p w:rsidR="008C449E" w:rsidRPr="00F35584" w:rsidRDefault="008C449E" w:rsidP="008C449E">
      <w:pPr>
        <w:pStyle w:val="PL"/>
      </w:pPr>
      <w:bookmarkStart w:id="2587" w:name="_Hlk508970197"/>
      <w:r w:rsidRPr="00F35584">
        <w:t>CellIdentity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rsidR="009C0E19" w:rsidRPr="00F35584" w:rsidRDefault="008C449E" w:rsidP="008C449E">
      <w:pPr>
        <w:pStyle w:val="PL"/>
      </w:pPr>
      <w:r w:rsidRPr="00F35584">
        <w:t>ShortMAC-I ::=</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bookmarkEnd w:id="2587"/>
    <w:p w:rsidR="009C0E19" w:rsidRPr="00F35584" w:rsidRDefault="009C0E19" w:rsidP="003D18AD">
      <w:pPr>
        <w:pStyle w:val="PL"/>
      </w:pPr>
    </w:p>
    <w:p w:rsidR="009C0E19" w:rsidRPr="00F35584" w:rsidRDefault="009C0E19" w:rsidP="003D18AD">
      <w:pPr>
        <w:pStyle w:val="PL"/>
        <w:rPr>
          <w:color w:val="808080"/>
        </w:rPr>
      </w:pPr>
      <w:r w:rsidRPr="00F35584">
        <w:rPr>
          <w:color w:val="808080"/>
        </w:rPr>
        <w:t>-- TAG-MULTIPLICITY-AND-TYPE-CONSTRAINT-DEFINITIONS-STOP</w:t>
      </w:r>
    </w:p>
    <w:p w:rsidR="009C0E19" w:rsidRPr="00F35584" w:rsidRDefault="009C0E19" w:rsidP="003D18AD">
      <w:pPr>
        <w:pStyle w:val="PL"/>
        <w:rPr>
          <w:color w:val="808080"/>
        </w:rPr>
      </w:pPr>
      <w:r w:rsidRPr="00F35584">
        <w:rPr>
          <w:color w:val="808080"/>
        </w:rPr>
        <w:t>-- ASN1STOP</w:t>
      </w:r>
    </w:p>
    <w:p w:rsidR="00C60ED6" w:rsidRPr="00F35584" w:rsidRDefault="00C60ED6" w:rsidP="00C60ED6"/>
    <w:p w:rsidR="009C0E19" w:rsidRPr="00F35584" w:rsidRDefault="009C0E19" w:rsidP="009C0E19">
      <w:pPr>
        <w:pStyle w:val="3"/>
      </w:pPr>
      <w:bookmarkStart w:id="2588" w:name="_Toc510018730"/>
      <w:r w:rsidRPr="00F35584">
        <w:t>–</w:t>
      </w:r>
      <w:r w:rsidRPr="00F35584">
        <w:tab/>
        <w:t>End of NR-RRC-Definitions</w:t>
      </w:r>
      <w:bookmarkEnd w:id="2588"/>
    </w:p>
    <w:p w:rsidR="009C0E19" w:rsidRPr="00F35584" w:rsidRDefault="009C0E19" w:rsidP="009C0E19">
      <w:pPr>
        <w:pStyle w:val="PL"/>
        <w:rPr>
          <w:color w:val="808080"/>
        </w:rPr>
      </w:pPr>
      <w:r w:rsidRPr="00F35584">
        <w:rPr>
          <w:color w:val="808080"/>
        </w:rPr>
        <w:t>-- ASN1START</w:t>
      </w:r>
    </w:p>
    <w:p w:rsidR="009C0E19" w:rsidRPr="00F35584" w:rsidRDefault="009C0E19" w:rsidP="009C0E19">
      <w:pPr>
        <w:pStyle w:val="PL"/>
      </w:pPr>
    </w:p>
    <w:p w:rsidR="009C0E19" w:rsidRPr="00F35584" w:rsidRDefault="009C0E19" w:rsidP="009C0E19">
      <w:pPr>
        <w:pStyle w:val="PL"/>
      </w:pPr>
      <w:r w:rsidRPr="00F35584">
        <w:t>END</w:t>
      </w:r>
    </w:p>
    <w:p w:rsidR="009C0E19" w:rsidRPr="00F35584" w:rsidRDefault="009C0E19" w:rsidP="009C0E19">
      <w:pPr>
        <w:pStyle w:val="PL"/>
      </w:pPr>
    </w:p>
    <w:p w:rsidR="009C0E19" w:rsidRPr="00F35584" w:rsidRDefault="009C0E19" w:rsidP="009C0E19">
      <w:pPr>
        <w:pStyle w:val="PL"/>
        <w:rPr>
          <w:color w:val="808080"/>
        </w:rPr>
      </w:pPr>
      <w:r w:rsidRPr="00F35584">
        <w:rPr>
          <w:color w:val="808080"/>
        </w:rPr>
        <w:t>-- ASN1STOP</w:t>
      </w:r>
    </w:p>
    <w:p w:rsidR="009C0E19" w:rsidRPr="00F35584" w:rsidRDefault="009C0E19" w:rsidP="009C0E19"/>
    <w:p w:rsidR="009A2DD1" w:rsidRPr="00F35584" w:rsidRDefault="009A2DD1" w:rsidP="00273C57">
      <w:pPr>
        <w:sectPr w:rsidR="009A2DD1" w:rsidRPr="00F35584" w:rsidSect="00D14A57">
          <w:headerReference w:type="default" r:id="rId58"/>
          <w:footerReference w:type="default" r:id="rId59"/>
          <w:footnotePr>
            <w:numRestart w:val="eachSect"/>
          </w:footnotePr>
          <w:pgSz w:w="16840" w:h="11907" w:orient="landscape" w:code="9"/>
          <w:pgMar w:top="1133" w:right="1416" w:bottom="1133" w:left="1133" w:header="850" w:footer="340" w:gutter="0"/>
          <w:cols w:space="720"/>
          <w:formProt w:val="0"/>
          <w:docGrid w:linePitch="272"/>
        </w:sectPr>
      </w:pPr>
    </w:p>
    <w:p w:rsidR="003E1DA6" w:rsidRPr="00F35584" w:rsidRDefault="003E1DA6" w:rsidP="003E1DA6"/>
    <w:p w:rsidR="009C0E19" w:rsidRPr="00F35584" w:rsidRDefault="009C0E19" w:rsidP="009C0E19">
      <w:pPr>
        <w:pStyle w:val="1"/>
      </w:pPr>
      <w:bookmarkStart w:id="2589" w:name="_Toc510018731"/>
      <w:r w:rsidRPr="00F35584">
        <w:t>7</w:t>
      </w:r>
      <w:r w:rsidRPr="00F35584">
        <w:tab/>
        <w:t>Variables and constants</w:t>
      </w:r>
      <w:bookmarkEnd w:id="2589"/>
    </w:p>
    <w:p w:rsidR="009C0E19" w:rsidRPr="00F35584" w:rsidRDefault="009C0E19" w:rsidP="009C0E19">
      <w:pPr>
        <w:pStyle w:val="2"/>
      </w:pPr>
      <w:bookmarkStart w:id="2590" w:name="_Toc510018732"/>
      <w:bookmarkStart w:id="2591" w:name="_Hlk507397225"/>
      <w:r w:rsidRPr="00F35584">
        <w:t>7.1</w:t>
      </w:r>
      <w:r w:rsidRPr="00F35584">
        <w:tab/>
        <w:t>Timers</w:t>
      </w:r>
      <w:bookmarkEnd w:id="2590"/>
    </w:p>
    <w:p w:rsidR="009C0E19" w:rsidRPr="00F35584" w:rsidRDefault="009C0E19" w:rsidP="009C0E19">
      <w:pPr>
        <w:pStyle w:val="3"/>
      </w:pPr>
      <w:bookmarkStart w:id="2592" w:name="_Toc510018733"/>
      <w:r w:rsidRPr="00F35584">
        <w:t>7.1.1</w:t>
      </w:r>
      <w:r w:rsidRPr="00F35584">
        <w:tab/>
        <w:t>Timers (Informative)</w:t>
      </w:r>
      <w:bookmarkEnd w:id="259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C0E19" w:rsidRPr="00F35584" w:rsidTr="00C60ED6">
        <w:trPr>
          <w:cantSplit/>
          <w:tblHeader/>
        </w:trPr>
        <w:tc>
          <w:tcPr>
            <w:tcW w:w="1134" w:type="dxa"/>
          </w:tcPr>
          <w:p w:rsidR="009C0E19" w:rsidRPr="00F35584" w:rsidRDefault="009C0E19" w:rsidP="009C0E19">
            <w:pPr>
              <w:pStyle w:val="TAH"/>
              <w:rPr>
                <w:lang w:val="en-GB" w:eastAsia="en-GB"/>
              </w:rPr>
            </w:pPr>
            <w:r w:rsidRPr="00F35584">
              <w:rPr>
                <w:lang w:val="en-GB" w:eastAsia="en-GB"/>
              </w:rPr>
              <w:t>Timer</w:t>
            </w:r>
          </w:p>
        </w:tc>
        <w:tc>
          <w:tcPr>
            <w:tcW w:w="2268" w:type="dxa"/>
          </w:tcPr>
          <w:p w:rsidR="009C0E19" w:rsidRPr="00F35584" w:rsidRDefault="009C0E19" w:rsidP="009C0E19">
            <w:pPr>
              <w:pStyle w:val="TAH"/>
              <w:rPr>
                <w:lang w:val="en-GB" w:eastAsia="en-GB"/>
              </w:rPr>
            </w:pPr>
            <w:r w:rsidRPr="00F35584">
              <w:rPr>
                <w:lang w:val="en-GB" w:eastAsia="en-GB"/>
              </w:rPr>
              <w:t>Start</w:t>
            </w:r>
          </w:p>
        </w:tc>
        <w:tc>
          <w:tcPr>
            <w:tcW w:w="2835" w:type="dxa"/>
          </w:tcPr>
          <w:p w:rsidR="009C0E19" w:rsidRPr="00F35584" w:rsidRDefault="009C0E19" w:rsidP="009C0E19">
            <w:pPr>
              <w:pStyle w:val="TAH"/>
              <w:rPr>
                <w:lang w:val="en-GB" w:eastAsia="en-GB"/>
              </w:rPr>
            </w:pPr>
            <w:r w:rsidRPr="00F35584">
              <w:rPr>
                <w:lang w:val="en-GB" w:eastAsia="en-GB"/>
              </w:rPr>
              <w:t>Stop</w:t>
            </w:r>
          </w:p>
        </w:tc>
        <w:tc>
          <w:tcPr>
            <w:tcW w:w="2835" w:type="dxa"/>
          </w:tcPr>
          <w:p w:rsidR="009C0E19" w:rsidRPr="00F35584" w:rsidRDefault="009C0E19" w:rsidP="009C0E19">
            <w:pPr>
              <w:pStyle w:val="TAH"/>
              <w:rPr>
                <w:lang w:val="en-GB" w:eastAsia="en-GB"/>
              </w:rPr>
            </w:pPr>
            <w:r w:rsidRPr="00F35584">
              <w:rPr>
                <w:lang w:val="en-GB" w:eastAsia="en-GB"/>
              </w:rPr>
              <w:t>At expiry</w:t>
            </w:r>
          </w:p>
        </w:tc>
      </w:tr>
      <w:tr w:rsidR="009C0E19" w:rsidRPr="00F35584" w:rsidTr="00C60ED6">
        <w:trPr>
          <w:cantSplit/>
        </w:trPr>
        <w:tc>
          <w:tcPr>
            <w:tcW w:w="1134" w:type="dxa"/>
          </w:tcPr>
          <w:p w:rsidR="009C0E19" w:rsidRPr="00F35584" w:rsidRDefault="009C0E19" w:rsidP="009C0E19">
            <w:pPr>
              <w:pStyle w:val="TAL"/>
              <w:rPr>
                <w:lang w:val="en-GB" w:eastAsia="en-GB"/>
              </w:rPr>
            </w:pPr>
            <w:r w:rsidRPr="00F35584">
              <w:rPr>
                <w:lang w:val="en-GB" w:eastAsia="en-GB"/>
              </w:rPr>
              <w:t>T304</w:t>
            </w:r>
          </w:p>
        </w:tc>
        <w:tc>
          <w:tcPr>
            <w:tcW w:w="2268" w:type="dxa"/>
          </w:tcPr>
          <w:p w:rsidR="009C0E19" w:rsidRPr="00F35584" w:rsidRDefault="009C0E19" w:rsidP="009C0E19">
            <w:pPr>
              <w:pStyle w:val="TAL"/>
              <w:rPr>
                <w:lang w:val="en-GB" w:eastAsia="ja-JP"/>
              </w:rPr>
            </w:pPr>
            <w:r w:rsidRPr="00F35584">
              <w:rPr>
                <w:lang w:val="en-GB" w:eastAsia="en-GB"/>
              </w:rPr>
              <w:t xml:space="preserve">Reception of </w:t>
            </w:r>
            <w:r w:rsidRPr="00F35584">
              <w:rPr>
                <w:i/>
                <w:lang w:val="en-GB" w:eastAsia="en-GB"/>
              </w:rPr>
              <w:t>RRCReconfiguration</w:t>
            </w:r>
            <w:r w:rsidRPr="00F35584">
              <w:rPr>
                <w:lang w:val="en-GB" w:eastAsia="en-GB"/>
              </w:rPr>
              <w:t xml:space="preserve"> message including </w:t>
            </w:r>
            <w:r w:rsidRPr="00F35584">
              <w:rPr>
                <w:i/>
                <w:lang w:val="en-GB" w:eastAsia="ja-JP"/>
              </w:rPr>
              <w:t>reconfigurationWithSync</w:t>
            </w:r>
          </w:p>
        </w:tc>
        <w:tc>
          <w:tcPr>
            <w:tcW w:w="2835" w:type="dxa"/>
          </w:tcPr>
          <w:p w:rsidR="009C0E19" w:rsidRPr="00F35584" w:rsidRDefault="009C0E19" w:rsidP="009C0E19">
            <w:pPr>
              <w:pStyle w:val="TAL"/>
              <w:rPr>
                <w:lang w:val="en-GB" w:eastAsia="en-GB"/>
              </w:rPr>
            </w:pPr>
            <w:r w:rsidRPr="00F35584">
              <w:rPr>
                <w:lang w:val="en-GB" w:eastAsia="en-GB"/>
              </w:rPr>
              <w:t>Successful completion of random access on the corresponding  SpCell</w:t>
            </w:r>
          </w:p>
          <w:p w:rsidR="009C0E19" w:rsidRPr="00F35584" w:rsidRDefault="009C0E19" w:rsidP="009C0E19">
            <w:pPr>
              <w:pStyle w:val="TAL"/>
              <w:rPr>
                <w:lang w:val="en-GB" w:eastAsia="en-GB"/>
              </w:rPr>
            </w:pPr>
            <w:r w:rsidRPr="00F35584">
              <w:rPr>
                <w:lang w:val="en-GB" w:eastAsia="en-GB"/>
              </w:rPr>
              <w:t xml:space="preserve">For T304 of SCG, </w:t>
            </w:r>
            <w:r w:rsidRPr="00F35584">
              <w:rPr>
                <w:rFonts w:eastAsia="SimSun"/>
                <w:lang w:val="en-GB" w:eastAsia="zh-CN"/>
              </w:rPr>
              <w:t>upon SCG release</w:t>
            </w:r>
          </w:p>
        </w:tc>
        <w:tc>
          <w:tcPr>
            <w:tcW w:w="2835" w:type="dxa"/>
          </w:tcPr>
          <w:p w:rsidR="009C0E19" w:rsidRPr="00F35584" w:rsidRDefault="009C0E19" w:rsidP="009C0E19">
            <w:pPr>
              <w:pStyle w:val="TAL"/>
              <w:rPr>
                <w:lang w:val="en-GB" w:eastAsia="zh-CN"/>
              </w:rPr>
            </w:pPr>
            <w:r w:rsidRPr="00F35584">
              <w:rPr>
                <w:lang w:val="en-GB" w:eastAsia="en-GB"/>
              </w:rPr>
              <w:t>For T304 of SCG, inform network about the reconfiguration with sync failure by initiating the SCG failure information procedure as specified in 5.7.3</w:t>
            </w:r>
            <w:r w:rsidRPr="00F35584">
              <w:rPr>
                <w:lang w:val="en-GB" w:eastAsia="zh-CN"/>
              </w:rPr>
              <w:t>.</w:t>
            </w:r>
          </w:p>
          <w:p w:rsidR="009C0E19" w:rsidRPr="00F35584" w:rsidRDefault="009C0E19" w:rsidP="009C0E19">
            <w:pPr>
              <w:pStyle w:val="TAL"/>
              <w:rPr>
                <w:lang w:val="en-GB" w:eastAsia="en-GB"/>
              </w:rPr>
            </w:pPr>
          </w:p>
        </w:tc>
      </w:tr>
      <w:tr w:rsidR="009C0E19" w:rsidRPr="00F35584" w:rsidTr="00C60ED6">
        <w:trPr>
          <w:cantSplit/>
        </w:trPr>
        <w:tc>
          <w:tcPr>
            <w:tcW w:w="1134" w:type="dxa"/>
          </w:tcPr>
          <w:p w:rsidR="009C0E19" w:rsidRPr="00F35584" w:rsidRDefault="009C0E19" w:rsidP="009C0E19">
            <w:pPr>
              <w:pStyle w:val="TAL"/>
              <w:rPr>
                <w:lang w:val="en-GB" w:eastAsia="en-GB"/>
              </w:rPr>
            </w:pPr>
            <w:r w:rsidRPr="00F35584">
              <w:rPr>
                <w:lang w:val="en-GB" w:eastAsia="en-GB"/>
              </w:rPr>
              <w:t>T310</w:t>
            </w:r>
          </w:p>
          <w:p w:rsidR="009C0E19" w:rsidRPr="00F35584" w:rsidRDefault="009C0E19" w:rsidP="009C0E19">
            <w:pPr>
              <w:pStyle w:val="TAL"/>
              <w:rPr>
                <w:lang w:val="en-GB" w:eastAsia="en-GB"/>
              </w:rPr>
            </w:pPr>
          </w:p>
        </w:tc>
        <w:tc>
          <w:tcPr>
            <w:tcW w:w="2268" w:type="dxa"/>
          </w:tcPr>
          <w:p w:rsidR="009C0E19" w:rsidRPr="00F35584" w:rsidRDefault="009C0E19" w:rsidP="009C0E19">
            <w:pPr>
              <w:pStyle w:val="TAL"/>
              <w:rPr>
                <w:lang w:val="en-GB" w:eastAsia="en-GB"/>
              </w:rPr>
            </w:pPr>
            <w:r w:rsidRPr="00F35584">
              <w:rPr>
                <w:lang w:val="en-GB" w:eastAsia="en-GB"/>
              </w:rPr>
              <w:t>Upon detecting physical layer problems for the SpCell i.e. upon receiving N310 consecutive out-of-sync indications from lower layers.</w:t>
            </w:r>
          </w:p>
        </w:tc>
        <w:tc>
          <w:tcPr>
            <w:tcW w:w="2835" w:type="dxa"/>
          </w:tcPr>
          <w:p w:rsidR="009C0E19" w:rsidRPr="00F35584" w:rsidRDefault="009C0E19" w:rsidP="009C0E19">
            <w:pPr>
              <w:pStyle w:val="TAL"/>
              <w:rPr>
                <w:lang w:val="en-GB" w:eastAsia="en-GB"/>
              </w:rPr>
            </w:pPr>
            <w:r w:rsidRPr="00F35584">
              <w:rPr>
                <w:lang w:val="en-GB" w:eastAsia="en-GB"/>
              </w:rPr>
              <w:t xml:space="preserve">Upon receiving N311 consecutive in-sync indications from lower layers for the SpCell, upon receiving RRCReconfiguration with </w:t>
            </w:r>
            <w:r w:rsidRPr="00F35584">
              <w:rPr>
                <w:i/>
                <w:lang w:val="en-GB" w:eastAsia="en-GB"/>
              </w:rPr>
              <w:t>reconfigurationWithSync</w:t>
            </w:r>
            <w:r w:rsidRPr="00F35584">
              <w:rPr>
                <w:lang w:val="en-GB" w:eastAsia="en-GB"/>
              </w:rPr>
              <w:t xml:space="preserve"> for that cell group, and upon initiating the connection re-establishment procedure.</w:t>
            </w:r>
          </w:p>
          <w:p w:rsidR="009C0E19" w:rsidRPr="00F35584" w:rsidRDefault="009C0E19" w:rsidP="009C0E19">
            <w:pPr>
              <w:pStyle w:val="TAL"/>
              <w:rPr>
                <w:lang w:val="en-GB" w:eastAsia="en-GB"/>
              </w:rPr>
            </w:pPr>
            <w:r w:rsidRPr="00F35584">
              <w:rPr>
                <w:lang w:val="en-GB" w:eastAsia="en-GB"/>
              </w:rPr>
              <w:t>Upon SCG release, if the T310 is kept in SCG.</w:t>
            </w:r>
          </w:p>
          <w:p w:rsidR="009C0E19" w:rsidRPr="00F35584" w:rsidRDefault="009C0E19" w:rsidP="009C0E19">
            <w:pPr>
              <w:pStyle w:val="TAL"/>
              <w:rPr>
                <w:lang w:val="en-GB" w:eastAsia="en-GB"/>
              </w:rPr>
            </w:pPr>
          </w:p>
        </w:tc>
        <w:tc>
          <w:tcPr>
            <w:tcW w:w="2835" w:type="dxa"/>
          </w:tcPr>
          <w:p w:rsidR="009C0E19" w:rsidRPr="00F35584" w:rsidRDefault="009C0E19" w:rsidP="009C0E19">
            <w:pPr>
              <w:pStyle w:val="TAL"/>
              <w:rPr>
                <w:lang w:val="en-GB" w:eastAsia="en-GB"/>
              </w:rPr>
            </w:pPr>
            <w:r w:rsidRPr="00F35584">
              <w:rPr>
                <w:lang w:val="en-GB" w:eastAsia="en-GB"/>
              </w:rPr>
              <w:t xml:space="preserve">If the T310 is kept in MCG: If security is not activated: go to RRC_IDLE else: initiate the connection re-establishment procedure. </w:t>
            </w:r>
          </w:p>
          <w:p w:rsidR="009C0E19" w:rsidRPr="00F35584" w:rsidRDefault="009C0E19" w:rsidP="009C0E19">
            <w:pPr>
              <w:pStyle w:val="TAL"/>
              <w:rPr>
                <w:lang w:val="en-GB" w:eastAsia="en-GB"/>
              </w:rPr>
            </w:pPr>
            <w:r w:rsidRPr="00F35584">
              <w:rPr>
                <w:lang w:val="en-GB" w:eastAsia="en-GB"/>
              </w:rPr>
              <w:t>If the T310 is kept in SCG, Inform E-UTRAN/NR about the SCG radio link failure by initiating the SCG failure information procedure as specified in 5.7.3.</w:t>
            </w:r>
          </w:p>
        </w:tc>
      </w:tr>
      <w:tr w:rsidR="009C0E19" w:rsidRPr="00F35584" w:rsidTr="00C60ED6">
        <w:trPr>
          <w:cantSplit/>
        </w:trPr>
        <w:tc>
          <w:tcPr>
            <w:tcW w:w="1134" w:type="dxa"/>
          </w:tcPr>
          <w:p w:rsidR="009C0E19" w:rsidRPr="00F35584" w:rsidRDefault="009C0E19" w:rsidP="009C0E19">
            <w:pPr>
              <w:pStyle w:val="TAL"/>
              <w:rPr>
                <w:lang w:val="en-GB" w:eastAsia="en-GB"/>
              </w:rPr>
            </w:pPr>
            <w:r w:rsidRPr="00F35584">
              <w:rPr>
                <w:lang w:val="en-GB" w:eastAsia="en-GB"/>
              </w:rPr>
              <w:t>T311</w:t>
            </w:r>
          </w:p>
          <w:p w:rsidR="009C0E19" w:rsidRPr="00F35584" w:rsidRDefault="009C0E19" w:rsidP="009C0E19">
            <w:pPr>
              <w:pStyle w:val="TAL"/>
              <w:rPr>
                <w:lang w:val="en-GB" w:eastAsia="en-GB"/>
              </w:rPr>
            </w:pPr>
          </w:p>
        </w:tc>
        <w:tc>
          <w:tcPr>
            <w:tcW w:w="2268" w:type="dxa"/>
          </w:tcPr>
          <w:p w:rsidR="009C0E19" w:rsidRPr="00F35584" w:rsidRDefault="009C0E19" w:rsidP="009C0E19">
            <w:pPr>
              <w:pStyle w:val="TAL"/>
              <w:rPr>
                <w:lang w:val="en-GB" w:eastAsia="en-GB"/>
              </w:rPr>
            </w:pPr>
            <w:r w:rsidRPr="00F35584">
              <w:rPr>
                <w:lang w:val="en-GB" w:eastAsia="en-GB"/>
              </w:rPr>
              <w:t xml:space="preserve">Upon </w:t>
            </w:r>
            <w:bookmarkStart w:id="2593" w:name="OLE_LINK35"/>
            <w:bookmarkStart w:id="2594" w:name="OLE_LINK37"/>
            <w:r w:rsidRPr="00F35584">
              <w:rPr>
                <w:lang w:val="en-GB" w:eastAsia="en-GB"/>
              </w:rPr>
              <w:t>initiating the RRC connection re-establishment procedure</w:t>
            </w:r>
            <w:bookmarkEnd w:id="2593"/>
            <w:bookmarkEnd w:id="2594"/>
          </w:p>
        </w:tc>
        <w:tc>
          <w:tcPr>
            <w:tcW w:w="2835" w:type="dxa"/>
          </w:tcPr>
          <w:p w:rsidR="009C0E19" w:rsidRPr="00F35584" w:rsidRDefault="009C0E19" w:rsidP="009C0E19">
            <w:pPr>
              <w:pStyle w:val="TAL"/>
              <w:rPr>
                <w:lang w:val="en-GB" w:eastAsia="en-GB"/>
              </w:rPr>
            </w:pPr>
            <w:r w:rsidRPr="00F35584">
              <w:rPr>
                <w:lang w:val="en-GB" w:eastAsia="en-GB"/>
              </w:rPr>
              <w:t>Selection of a suitable NR cell or a cell using another RAT.</w:t>
            </w:r>
          </w:p>
        </w:tc>
        <w:tc>
          <w:tcPr>
            <w:tcW w:w="2835" w:type="dxa"/>
          </w:tcPr>
          <w:p w:rsidR="009C0E19" w:rsidRPr="00F35584" w:rsidRDefault="009C0E19" w:rsidP="009C0E19">
            <w:pPr>
              <w:pStyle w:val="TAL"/>
              <w:rPr>
                <w:lang w:val="en-GB" w:eastAsia="en-GB"/>
              </w:rPr>
            </w:pPr>
            <w:r w:rsidRPr="00F35584">
              <w:rPr>
                <w:lang w:val="en-GB" w:eastAsia="en-GB"/>
              </w:rPr>
              <w:t>Enter RRC_IDLE</w:t>
            </w:r>
          </w:p>
        </w:tc>
      </w:tr>
    </w:tbl>
    <w:p w:rsidR="009C0E19" w:rsidRPr="00F35584" w:rsidRDefault="009C0E19" w:rsidP="009C0E19"/>
    <w:p w:rsidR="009C0E19" w:rsidRPr="00F35584" w:rsidRDefault="009C0E19" w:rsidP="009C0E19">
      <w:pPr>
        <w:pStyle w:val="3"/>
      </w:pPr>
      <w:bookmarkStart w:id="2595" w:name="_Toc510018734"/>
      <w:r w:rsidRPr="00F35584">
        <w:t>7.1.2</w:t>
      </w:r>
      <w:r w:rsidRPr="00F35584">
        <w:tab/>
        <w:t>Timer handling</w:t>
      </w:r>
      <w:bookmarkEnd w:id="2595"/>
    </w:p>
    <w:p w:rsidR="009C0E19" w:rsidRPr="00F35584" w:rsidRDefault="009C0E19" w:rsidP="009C0E19">
      <w:r w:rsidRPr="00F35584">
        <w:t>When the UE applies zero value for a timer, the timer shall be started and immediately expire unless explicitly stated otherwise.</w:t>
      </w:r>
    </w:p>
    <w:p w:rsidR="009C0E19" w:rsidRPr="00F35584" w:rsidRDefault="009C0E19" w:rsidP="009C0E19">
      <w:pPr>
        <w:pStyle w:val="2"/>
      </w:pPr>
      <w:bookmarkStart w:id="2596" w:name="_Toc510018735"/>
      <w:r w:rsidRPr="00F35584">
        <w:t>7.2</w:t>
      </w:r>
      <w:r w:rsidRPr="00F35584">
        <w:tab/>
        <w:t>Counters</w:t>
      </w:r>
      <w:bookmarkEnd w:id="259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C0E19" w:rsidRPr="00F35584" w:rsidTr="00C60ED6">
        <w:trPr>
          <w:cantSplit/>
          <w:tblHeader/>
        </w:trPr>
        <w:tc>
          <w:tcPr>
            <w:tcW w:w="1134" w:type="dxa"/>
          </w:tcPr>
          <w:p w:rsidR="009C0E19" w:rsidRPr="00F35584" w:rsidRDefault="009C0E19" w:rsidP="009C0E19">
            <w:pPr>
              <w:pStyle w:val="TAH"/>
              <w:rPr>
                <w:lang w:val="en-GB" w:eastAsia="en-GB"/>
              </w:rPr>
            </w:pPr>
            <w:r w:rsidRPr="00F35584">
              <w:rPr>
                <w:lang w:val="en-GB" w:eastAsia="en-GB"/>
              </w:rPr>
              <w:t>Counter</w:t>
            </w:r>
          </w:p>
        </w:tc>
        <w:tc>
          <w:tcPr>
            <w:tcW w:w="2268" w:type="dxa"/>
          </w:tcPr>
          <w:p w:rsidR="009C0E19" w:rsidRPr="00F35584" w:rsidRDefault="009C0E19" w:rsidP="009C0E19">
            <w:pPr>
              <w:pStyle w:val="TAH"/>
              <w:rPr>
                <w:lang w:val="en-GB" w:eastAsia="en-GB"/>
              </w:rPr>
            </w:pPr>
            <w:r w:rsidRPr="00F35584">
              <w:rPr>
                <w:lang w:val="en-GB" w:eastAsia="en-GB"/>
              </w:rPr>
              <w:t>Reset</w:t>
            </w:r>
          </w:p>
        </w:tc>
        <w:tc>
          <w:tcPr>
            <w:tcW w:w="2835" w:type="dxa"/>
          </w:tcPr>
          <w:p w:rsidR="009C0E19" w:rsidRPr="00F35584" w:rsidRDefault="009C0E19" w:rsidP="009C0E19">
            <w:pPr>
              <w:pStyle w:val="TAH"/>
              <w:rPr>
                <w:lang w:val="en-GB" w:eastAsia="en-GB"/>
              </w:rPr>
            </w:pPr>
            <w:r w:rsidRPr="00F35584">
              <w:rPr>
                <w:lang w:val="en-GB" w:eastAsia="en-GB"/>
              </w:rPr>
              <w:t>Incremented</w:t>
            </w:r>
          </w:p>
        </w:tc>
        <w:tc>
          <w:tcPr>
            <w:tcW w:w="2835" w:type="dxa"/>
          </w:tcPr>
          <w:p w:rsidR="009C0E19" w:rsidRPr="00F35584" w:rsidRDefault="009C0E19" w:rsidP="009C0E19">
            <w:pPr>
              <w:pStyle w:val="TAH"/>
              <w:rPr>
                <w:lang w:val="en-GB" w:eastAsia="en-GB"/>
              </w:rPr>
            </w:pPr>
            <w:r w:rsidRPr="00F35584">
              <w:rPr>
                <w:lang w:val="en-GB" w:eastAsia="en-GB"/>
              </w:rPr>
              <w:t>When reaching max value</w:t>
            </w:r>
          </w:p>
        </w:tc>
      </w:tr>
      <w:tr w:rsidR="009C0E19" w:rsidRPr="00F35584" w:rsidTr="00C60ED6">
        <w:trPr>
          <w:cantSplit/>
        </w:trPr>
        <w:tc>
          <w:tcPr>
            <w:tcW w:w="1134" w:type="dxa"/>
          </w:tcPr>
          <w:p w:rsidR="009C0E19" w:rsidRPr="00F35584" w:rsidRDefault="009C0E19" w:rsidP="009C0E19">
            <w:pPr>
              <w:rPr>
                <w:lang w:eastAsia="en-GB"/>
              </w:rPr>
            </w:pPr>
          </w:p>
        </w:tc>
        <w:tc>
          <w:tcPr>
            <w:tcW w:w="2268" w:type="dxa"/>
          </w:tcPr>
          <w:p w:rsidR="009C0E19" w:rsidRPr="00F35584" w:rsidRDefault="009C0E19" w:rsidP="009C0E19">
            <w:pPr>
              <w:rPr>
                <w:lang w:eastAsia="en-GB"/>
              </w:rPr>
            </w:pPr>
          </w:p>
        </w:tc>
        <w:tc>
          <w:tcPr>
            <w:tcW w:w="2835" w:type="dxa"/>
          </w:tcPr>
          <w:p w:rsidR="009C0E19" w:rsidRPr="00F35584" w:rsidRDefault="009C0E19" w:rsidP="009C0E19">
            <w:pPr>
              <w:rPr>
                <w:lang w:eastAsia="en-GB"/>
              </w:rPr>
            </w:pPr>
          </w:p>
        </w:tc>
        <w:tc>
          <w:tcPr>
            <w:tcW w:w="2835" w:type="dxa"/>
          </w:tcPr>
          <w:p w:rsidR="009C0E19" w:rsidRPr="00F35584" w:rsidRDefault="009C0E19" w:rsidP="009C0E19">
            <w:pPr>
              <w:rPr>
                <w:lang w:eastAsia="en-GB"/>
              </w:rPr>
            </w:pPr>
          </w:p>
        </w:tc>
      </w:tr>
    </w:tbl>
    <w:p w:rsidR="009C0E19" w:rsidRPr="00F35584" w:rsidRDefault="009C0E19" w:rsidP="009C0E19"/>
    <w:p w:rsidR="009C0E19" w:rsidRPr="00F35584" w:rsidRDefault="009C0E19" w:rsidP="009C0E19">
      <w:pPr>
        <w:pStyle w:val="2"/>
      </w:pPr>
      <w:bookmarkStart w:id="2597" w:name="_Toc510018736"/>
      <w:r w:rsidRPr="00F35584">
        <w:t>7.3</w:t>
      </w:r>
      <w:r w:rsidRPr="00F35584">
        <w:tab/>
        <w:t>Constants</w:t>
      </w:r>
      <w:bookmarkEnd w:id="259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9C0E19" w:rsidRPr="00F35584" w:rsidTr="00C60ED6">
        <w:trPr>
          <w:cantSplit/>
          <w:tblHeader/>
        </w:trPr>
        <w:tc>
          <w:tcPr>
            <w:tcW w:w="1701" w:type="dxa"/>
          </w:tcPr>
          <w:p w:rsidR="009C0E19" w:rsidRPr="00F35584" w:rsidRDefault="009C0E19" w:rsidP="009C0E19">
            <w:pPr>
              <w:pStyle w:val="TAH"/>
              <w:rPr>
                <w:lang w:val="en-GB" w:eastAsia="en-GB"/>
              </w:rPr>
            </w:pPr>
            <w:r w:rsidRPr="00F35584">
              <w:rPr>
                <w:lang w:val="en-GB" w:eastAsia="en-GB"/>
              </w:rPr>
              <w:t>Constant</w:t>
            </w:r>
          </w:p>
        </w:tc>
        <w:tc>
          <w:tcPr>
            <w:tcW w:w="7371" w:type="dxa"/>
          </w:tcPr>
          <w:p w:rsidR="009C0E19" w:rsidRPr="00F35584" w:rsidRDefault="009C0E19" w:rsidP="009C0E19">
            <w:pPr>
              <w:pStyle w:val="TAH"/>
              <w:rPr>
                <w:lang w:val="en-GB" w:eastAsia="en-GB"/>
              </w:rPr>
            </w:pPr>
            <w:r w:rsidRPr="00F35584">
              <w:rPr>
                <w:lang w:val="en-GB" w:eastAsia="en-GB"/>
              </w:rPr>
              <w:t>Usage</w:t>
            </w:r>
          </w:p>
        </w:tc>
      </w:tr>
      <w:tr w:rsidR="009C0E19" w:rsidRPr="00F35584" w:rsidTr="00C60ED6">
        <w:trPr>
          <w:cantSplit/>
        </w:trPr>
        <w:tc>
          <w:tcPr>
            <w:tcW w:w="1701" w:type="dxa"/>
          </w:tcPr>
          <w:p w:rsidR="009C0E19" w:rsidRPr="00F35584" w:rsidRDefault="009C0E19" w:rsidP="009C0E19">
            <w:pPr>
              <w:pStyle w:val="TAL"/>
              <w:rPr>
                <w:lang w:val="en-GB" w:eastAsia="en-GB"/>
              </w:rPr>
            </w:pPr>
            <w:r w:rsidRPr="00F35584">
              <w:rPr>
                <w:lang w:val="en-GB" w:eastAsia="en-GB"/>
              </w:rPr>
              <w:t>N310</w:t>
            </w:r>
          </w:p>
        </w:tc>
        <w:tc>
          <w:tcPr>
            <w:tcW w:w="7371" w:type="dxa"/>
          </w:tcPr>
          <w:p w:rsidR="009C0E19" w:rsidRPr="00F35584" w:rsidRDefault="009C0E19" w:rsidP="009C0E19">
            <w:pPr>
              <w:pStyle w:val="TAL"/>
              <w:rPr>
                <w:lang w:val="en-GB" w:eastAsia="en-GB"/>
              </w:rPr>
            </w:pPr>
            <w:r w:rsidRPr="00F35584">
              <w:rPr>
                <w:lang w:val="en-GB" w:eastAsia="en-GB"/>
              </w:rPr>
              <w:t>Maximum number of consecutive "out-of-sync" indications for the PCell received from lower layers</w:t>
            </w:r>
          </w:p>
        </w:tc>
      </w:tr>
      <w:tr w:rsidR="009C0E19" w:rsidRPr="00F35584" w:rsidTr="00C60ED6">
        <w:trPr>
          <w:cantSplit/>
        </w:trPr>
        <w:tc>
          <w:tcPr>
            <w:tcW w:w="1701" w:type="dxa"/>
          </w:tcPr>
          <w:p w:rsidR="009C0E19" w:rsidRPr="00F35584" w:rsidRDefault="009C0E19" w:rsidP="009C0E19">
            <w:pPr>
              <w:pStyle w:val="TAL"/>
              <w:rPr>
                <w:lang w:val="en-GB" w:eastAsia="en-GB"/>
              </w:rPr>
            </w:pPr>
            <w:r w:rsidRPr="00F35584">
              <w:rPr>
                <w:lang w:val="en-GB" w:eastAsia="en-GB"/>
              </w:rPr>
              <w:t>N311</w:t>
            </w:r>
          </w:p>
        </w:tc>
        <w:tc>
          <w:tcPr>
            <w:tcW w:w="7371" w:type="dxa"/>
          </w:tcPr>
          <w:p w:rsidR="009C0E19" w:rsidRPr="00F35584" w:rsidRDefault="009C0E19" w:rsidP="009C0E19">
            <w:pPr>
              <w:pStyle w:val="TAL"/>
              <w:rPr>
                <w:lang w:val="en-GB" w:eastAsia="en-GB"/>
              </w:rPr>
            </w:pPr>
            <w:r w:rsidRPr="00F35584">
              <w:rPr>
                <w:lang w:val="en-GB" w:eastAsia="en-GB"/>
              </w:rPr>
              <w:t>Maximum number of consecutive "in-sync" indications for the PCell received from lower layers</w:t>
            </w:r>
          </w:p>
        </w:tc>
      </w:tr>
      <w:bookmarkEnd w:id="2591"/>
    </w:tbl>
    <w:p w:rsidR="00C30DEF" w:rsidRPr="00F35584" w:rsidRDefault="00C30DEF" w:rsidP="00C30DEF">
      <w:pPr>
        <w:rPr>
          <w:rFonts w:eastAsia="ＭＳ 明朝"/>
        </w:rPr>
      </w:pPr>
    </w:p>
    <w:p w:rsidR="00CF2D6D" w:rsidRPr="00F35584" w:rsidRDefault="00CF2D6D" w:rsidP="00CF2D6D">
      <w:pPr>
        <w:pStyle w:val="2"/>
        <w:rPr>
          <w:rFonts w:eastAsia="ＭＳ 明朝"/>
        </w:rPr>
      </w:pPr>
      <w:bookmarkStart w:id="2598" w:name="_Toc510018737"/>
      <w:r w:rsidRPr="00F35584">
        <w:rPr>
          <w:rFonts w:eastAsia="ＭＳ 明朝"/>
        </w:rPr>
        <w:t>7.4</w:t>
      </w:r>
      <w:r w:rsidRPr="00F35584">
        <w:rPr>
          <w:rFonts w:eastAsia="ＭＳ 明朝"/>
        </w:rPr>
        <w:tab/>
        <w:t>UE variables</w:t>
      </w:r>
      <w:bookmarkEnd w:id="2598"/>
    </w:p>
    <w:p w:rsidR="00CF2D6D" w:rsidRPr="00F35584" w:rsidRDefault="00CF2D6D" w:rsidP="00CF2D6D">
      <w:pPr>
        <w:pStyle w:val="NO"/>
        <w:rPr>
          <w:rFonts w:eastAsia="ＭＳ 明朝"/>
          <w:lang w:val="en-GB"/>
        </w:rPr>
      </w:pPr>
      <w:r w:rsidRPr="00F35584">
        <w:rPr>
          <w:lang w:val="en-GB"/>
        </w:rPr>
        <w:t xml:space="preserve">NOTE: </w:t>
      </w:r>
      <w:r w:rsidRPr="00F35584">
        <w:rPr>
          <w:lang w:val="en-GB"/>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rsidR="00CF2D6D" w:rsidRPr="00F35584" w:rsidRDefault="00CF2D6D" w:rsidP="00CF2D6D">
      <w:pPr>
        <w:pStyle w:val="4"/>
        <w:rPr>
          <w:rFonts w:eastAsia="ＭＳ 明朝"/>
        </w:rPr>
      </w:pPr>
      <w:bookmarkStart w:id="2599" w:name="_Toc510018738"/>
      <w:r w:rsidRPr="00F35584">
        <w:rPr>
          <w:rFonts w:eastAsia="ＭＳ 明朝"/>
        </w:rPr>
        <w:t>–</w:t>
      </w:r>
      <w:r w:rsidRPr="00F35584">
        <w:rPr>
          <w:rFonts w:eastAsia="ＭＳ 明朝"/>
        </w:rPr>
        <w:tab/>
      </w:r>
      <w:r w:rsidRPr="00F35584">
        <w:rPr>
          <w:rFonts w:eastAsia="ＭＳ 明朝"/>
          <w:i/>
        </w:rPr>
        <w:t>NR-UE-Variables</w:t>
      </w:r>
      <w:bookmarkEnd w:id="2599"/>
    </w:p>
    <w:p w:rsidR="00CF2D6D" w:rsidRPr="00F35584" w:rsidRDefault="00CF2D6D" w:rsidP="00CF2D6D">
      <w:pPr>
        <w:rPr>
          <w:rFonts w:eastAsia="ＭＳ 明朝"/>
        </w:rPr>
      </w:pPr>
      <w:r w:rsidRPr="00F35584">
        <w:t>This ASN.1 segment is the start of the NR UE variable definitions.</w:t>
      </w:r>
    </w:p>
    <w:p w:rsidR="00CF2D6D" w:rsidRPr="00F35584" w:rsidRDefault="00CF2D6D" w:rsidP="00CF2D6D">
      <w:pPr>
        <w:pStyle w:val="PL"/>
        <w:rPr>
          <w:color w:val="808080"/>
        </w:rPr>
      </w:pPr>
      <w:r w:rsidRPr="00F35584">
        <w:rPr>
          <w:color w:val="808080"/>
        </w:rPr>
        <w:t>-- ASN1START</w:t>
      </w:r>
    </w:p>
    <w:p w:rsidR="00CF2D6D" w:rsidRPr="00F35584" w:rsidRDefault="00CF2D6D" w:rsidP="00CF2D6D">
      <w:pPr>
        <w:pStyle w:val="PL"/>
      </w:pPr>
    </w:p>
    <w:p w:rsidR="00CF2D6D" w:rsidRPr="00F35584" w:rsidRDefault="00CF2D6D" w:rsidP="00CF2D6D">
      <w:pPr>
        <w:pStyle w:val="PL"/>
      </w:pPr>
      <w:r w:rsidRPr="00F35584">
        <w:t>NR-UE-Variables DEFINITIONS AUTOMATIC TAGS ::=</w:t>
      </w:r>
    </w:p>
    <w:p w:rsidR="00CF2D6D" w:rsidRPr="00F35584" w:rsidRDefault="00CF2D6D" w:rsidP="00CF2D6D">
      <w:pPr>
        <w:pStyle w:val="PL"/>
      </w:pPr>
    </w:p>
    <w:p w:rsidR="00CF2D6D" w:rsidRPr="00F35584" w:rsidRDefault="00CF2D6D" w:rsidP="00CF2D6D">
      <w:pPr>
        <w:pStyle w:val="PL"/>
      </w:pPr>
      <w:r w:rsidRPr="00F35584">
        <w:t>BEGIN</w:t>
      </w:r>
    </w:p>
    <w:p w:rsidR="00CF2D6D" w:rsidRPr="00F35584" w:rsidRDefault="00CF2D6D" w:rsidP="00CF2D6D">
      <w:pPr>
        <w:pStyle w:val="PL"/>
      </w:pPr>
    </w:p>
    <w:p w:rsidR="00CF2D6D" w:rsidRPr="00F35584" w:rsidRDefault="00CF2D6D" w:rsidP="00CF2D6D">
      <w:pPr>
        <w:pStyle w:val="PL"/>
      </w:pPr>
      <w:r w:rsidRPr="00F35584">
        <w:t>IMPORTS</w:t>
      </w:r>
    </w:p>
    <w:p w:rsidR="00CF2D6D" w:rsidRPr="00F35584" w:rsidRDefault="00CF2D6D" w:rsidP="00CF2D6D">
      <w:pPr>
        <w:pStyle w:val="PL"/>
      </w:pPr>
      <w:r w:rsidRPr="00F35584">
        <w:tab/>
        <w:t>MeasId,</w:t>
      </w:r>
    </w:p>
    <w:p w:rsidR="00CF2D6D" w:rsidRPr="00F35584" w:rsidRDefault="00CF2D6D" w:rsidP="00CF2D6D">
      <w:pPr>
        <w:pStyle w:val="PL"/>
      </w:pPr>
      <w:r w:rsidRPr="00F35584">
        <w:tab/>
        <w:t>MeasIdToAddModList,</w:t>
      </w:r>
    </w:p>
    <w:p w:rsidR="00CF2D6D" w:rsidRPr="00F35584" w:rsidRDefault="00CF2D6D" w:rsidP="00CF2D6D">
      <w:pPr>
        <w:pStyle w:val="PL"/>
      </w:pPr>
      <w:r w:rsidRPr="00F35584">
        <w:tab/>
        <w:t>MeasObjectToAddModList,</w:t>
      </w:r>
    </w:p>
    <w:p w:rsidR="00CF2D6D" w:rsidRPr="00F35584" w:rsidRDefault="00CF2D6D" w:rsidP="00CF2D6D">
      <w:pPr>
        <w:pStyle w:val="PL"/>
      </w:pPr>
      <w:r w:rsidRPr="00F35584">
        <w:tab/>
        <w:t>Phy</w:t>
      </w:r>
      <w:r w:rsidR="00971658" w:rsidRPr="00F35584">
        <w:t>s</w:t>
      </w:r>
      <w:r w:rsidRPr="00F35584">
        <w:t>Cell</w:t>
      </w:r>
      <w:r w:rsidR="00971658" w:rsidRPr="00F35584">
        <w:t>Id</w:t>
      </w:r>
      <w:r w:rsidRPr="00F35584">
        <w:t>,</w:t>
      </w:r>
    </w:p>
    <w:p w:rsidR="00CF2D6D" w:rsidRPr="00F35584" w:rsidRDefault="00CF2D6D" w:rsidP="00CF2D6D">
      <w:pPr>
        <w:pStyle w:val="PL"/>
      </w:pPr>
      <w:r w:rsidRPr="00F35584">
        <w:tab/>
        <w:t>ReportConfigToAddModList,</w:t>
      </w:r>
    </w:p>
    <w:p w:rsidR="00CF2D6D" w:rsidRPr="00F35584" w:rsidRDefault="00CF2D6D" w:rsidP="00CF2D6D">
      <w:pPr>
        <w:pStyle w:val="PL"/>
      </w:pPr>
      <w:r w:rsidRPr="00F35584">
        <w:tab/>
        <w:t>RSRP-Range,</w:t>
      </w:r>
    </w:p>
    <w:p w:rsidR="00CF2D6D" w:rsidRPr="00F35584" w:rsidRDefault="00CF2D6D" w:rsidP="00CF2D6D">
      <w:pPr>
        <w:pStyle w:val="PL"/>
      </w:pPr>
      <w:r w:rsidRPr="00F35584">
        <w:tab/>
        <w:t>QuantityConfig,</w:t>
      </w:r>
    </w:p>
    <w:p w:rsidR="00CF2D6D" w:rsidRPr="00F35584" w:rsidRDefault="00CF2D6D" w:rsidP="00CF2D6D">
      <w:pPr>
        <w:pStyle w:val="PL"/>
      </w:pPr>
      <w:r w:rsidRPr="00F35584">
        <w:tab/>
        <w:t>maxNrofCellMeas,</w:t>
      </w:r>
    </w:p>
    <w:p w:rsidR="00CF2D6D" w:rsidRPr="00F35584" w:rsidRDefault="00CF2D6D" w:rsidP="00CF2D6D">
      <w:pPr>
        <w:pStyle w:val="PL"/>
      </w:pPr>
      <w:r w:rsidRPr="00F35584">
        <w:tab/>
        <w:t>maxNrofMeasId</w:t>
      </w:r>
    </w:p>
    <w:p w:rsidR="00CF2D6D" w:rsidRPr="00F35584" w:rsidRDefault="00CF2D6D" w:rsidP="00CF2D6D">
      <w:pPr>
        <w:pStyle w:val="PL"/>
      </w:pPr>
      <w:r w:rsidRPr="00F35584">
        <w:t>FROM NR-RRC-Definitions;</w:t>
      </w:r>
    </w:p>
    <w:p w:rsidR="00CF2D6D" w:rsidRPr="00F35584" w:rsidRDefault="00CF2D6D" w:rsidP="00CF2D6D">
      <w:pPr>
        <w:pStyle w:val="PL"/>
      </w:pPr>
    </w:p>
    <w:p w:rsidR="00CF2D6D" w:rsidRPr="00F35584" w:rsidRDefault="00CF2D6D" w:rsidP="00CF2D6D">
      <w:pPr>
        <w:pStyle w:val="PL"/>
        <w:rPr>
          <w:color w:val="808080"/>
        </w:rPr>
      </w:pPr>
      <w:r w:rsidRPr="00F35584">
        <w:rPr>
          <w:color w:val="808080"/>
        </w:rPr>
        <w:t>-- ASN1STOP</w:t>
      </w:r>
    </w:p>
    <w:p w:rsidR="00CF2D6D" w:rsidRPr="00F35584" w:rsidRDefault="00CF2D6D" w:rsidP="00C60ED6"/>
    <w:p w:rsidR="00CF2D6D" w:rsidRPr="00F35584" w:rsidRDefault="00CF2D6D" w:rsidP="00CF2D6D">
      <w:pPr>
        <w:pStyle w:val="4"/>
        <w:rPr>
          <w:rFonts w:eastAsia="ＭＳ 明朝"/>
        </w:rPr>
      </w:pPr>
      <w:bookmarkStart w:id="2600" w:name="_Toc510018739"/>
      <w:r w:rsidRPr="00F35584">
        <w:rPr>
          <w:rFonts w:eastAsia="ＭＳ 明朝"/>
        </w:rPr>
        <w:t>–</w:t>
      </w:r>
      <w:r w:rsidRPr="00F35584">
        <w:rPr>
          <w:rFonts w:eastAsia="ＭＳ 明朝"/>
        </w:rPr>
        <w:tab/>
      </w:r>
      <w:r w:rsidRPr="00F35584">
        <w:rPr>
          <w:rFonts w:eastAsia="ＭＳ 明朝"/>
          <w:i/>
        </w:rPr>
        <w:t>VarMeasConfig</w:t>
      </w:r>
      <w:bookmarkEnd w:id="2600"/>
    </w:p>
    <w:p w:rsidR="00CF2D6D" w:rsidRPr="00F35584" w:rsidRDefault="00CF2D6D" w:rsidP="00CF2D6D">
      <w:pPr>
        <w:rPr>
          <w:rFonts w:eastAsia="ＭＳ 明朝"/>
        </w:rPr>
      </w:pPr>
      <w:r w:rsidRPr="00F35584">
        <w:t xml:space="preserve">The UE variable </w:t>
      </w:r>
      <w:r w:rsidRPr="00F35584">
        <w:rPr>
          <w:i/>
        </w:rPr>
        <w:t>VarMeasConfig</w:t>
      </w:r>
      <w:r w:rsidRPr="00F35584">
        <w:rPr>
          <w:iCs/>
        </w:rPr>
        <w:t xml:space="preserve"> includes the accumulated configuration of the measurements to be performed by the UE, covering i</w:t>
      </w:r>
      <w:r w:rsidRPr="00F35584">
        <w:t>ntra-frequency, inter-frequency and inter-RAT mobility related measurements.</w:t>
      </w:r>
    </w:p>
    <w:p w:rsidR="00CF2D6D" w:rsidRPr="00F35584" w:rsidRDefault="00CF2D6D" w:rsidP="00CF2D6D">
      <w:pPr>
        <w:pStyle w:val="TH"/>
        <w:rPr>
          <w:bCs/>
          <w:i/>
          <w:iCs/>
          <w:lang w:val="en-GB"/>
        </w:rPr>
      </w:pPr>
      <w:r w:rsidRPr="00F35584">
        <w:rPr>
          <w:bCs/>
          <w:i/>
          <w:iCs/>
          <w:lang w:val="en-GB"/>
        </w:rPr>
        <w:t>VarMeasConfig UE variable</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TAG-VAR-MEAS-CONFIG-START</w:t>
      </w:r>
    </w:p>
    <w:p w:rsidR="00CF2D6D" w:rsidRPr="00F35584" w:rsidRDefault="00CF2D6D" w:rsidP="00CF2D6D">
      <w:pPr>
        <w:pStyle w:val="PL"/>
      </w:pPr>
    </w:p>
    <w:p w:rsidR="00CF2D6D" w:rsidRPr="00F35584" w:rsidRDefault="00CF2D6D" w:rsidP="00CF2D6D">
      <w:pPr>
        <w:pStyle w:val="PL"/>
      </w:pPr>
      <w:r w:rsidRPr="00F35584">
        <w:t>VarMeasConfig ::=</w:t>
      </w:r>
      <w:r w:rsidRPr="00F35584">
        <w:tab/>
      </w:r>
      <w:r w:rsidRPr="00F35584">
        <w:tab/>
      </w:r>
      <w:r w:rsidRPr="00F35584">
        <w:tab/>
      </w:r>
      <w:r w:rsidRPr="00F35584">
        <w:tab/>
      </w:r>
      <w:r w:rsidRPr="00F35584">
        <w:tab/>
      </w:r>
      <w:r w:rsidRPr="00F35584">
        <w:rPr>
          <w:color w:val="993366"/>
        </w:rPr>
        <w:t>SEQUENCE</w:t>
      </w:r>
      <w:r w:rsidRPr="00F35584">
        <w:t xml:space="preserve"> {</w:t>
      </w:r>
    </w:p>
    <w:p w:rsidR="00CF2D6D" w:rsidRPr="00F35584" w:rsidRDefault="00CF2D6D" w:rsidP="00C06796">
      <w:pPr>
        <w:pStyle w:val="PL"/>
        <w:rPr>
          <w:color w:val="808080"/>
        </w:rPr>
      </w:pPr>
      <w:r w:rsidRPr="00F35584">
        <w:tab/>
      </w:r>
      <w:r w:rsidRPr="00F35584">
        <w:rPr>
          <w:color w:val="808080"/>
        </w:rPr>
        <w:t>-- Measurement identities</w:t>
      </w:r>
    </w:p>
    <w:p w:rsidR="00CF2D6D" w:rsidRPr="00F35584" w:rsidRDefault="00CF2D6D" w:rsidP="00CF2D6D">
      <w:pPr>
        <w:pStyle w:val="PL"/>
      </w:pPr>
      <w:r w:rsidRPr="00F35584">
        <w:tab/>
        <w:t>measIdList</w:t>
      </w:r>
      <w:r w:rsidRPr="00F35584">
        <w:tab/>
      </w:r>
      <w:r w:rsidRPr="00F35584">
        <w:tab/>
      </w:r>
      <w:r w:rsidRPr="00F35584">
        <w:tab/>
      </w:r>
      <w:r w:rsidRPr="00F35584">
        <w:tab/>
      </w:r>
      <w:r w:rsidRPr="00F35584">
        <w:tab/>
      </w:r>
      <w:r w:rsidRPr="00F35584">
        <w:tab/>
      </w:r>
      <w:r w:rsidRPr="00F35584">
        <w:tab/>
        <w:t>MeasIdToAddModList</w:t>
      </w:r>
      <w:r w:rsidRPr="00F35584">
        <w:tab/>
      </w:r>
      <w:r w:rsidRPr="00F35584">
        <w:tab/>
      </w:r>
      <w:r w:rsidRPr="00F35584">
        <w:tab/>
      </w:r>
      <w:r w:rsidRPr="00F35584">
        <w:tab/>
      </w:r>
      <w:r w:rsidRPr="00F35584">
        <w:tab/>
      </w:r>
      <w:r w:rsidRPr="00F35584">
        <w:rPr>
          <w:color w:val="993366"/>
        </w:rPr>
        <w:t>OPTIONAL</w:t>
      </w:r>
      <w:r w:rsidRPr="00F35584">
        <w:t>,</w:t>
      </w:r>
    </w:p>
    <w:p w:rsidR="00CF2D6D" w:rsidRPr="00F35584" w:rsidRDefault="00CF2D6D" w:rsidP="00C06796">
      <w:pPr>
        <w:pStyle w:val="PL"/>
        <w:rPr>
          <w:color w:val="808080"/>
        </w:rPr>
      </w:pPr>
      <w:r w:rsidRPr="00F35584">
        <w:tab/>
      </w:r>
      <w:r w:rsidRPr="00F35584">
        <w:rPr>
          <w:color w:val="808080"/>
        </w:rPr>
        <w:t>-- Measurement objects</w:t>
      </w:r>
    </w:p>
    <w:p w:rsidR="00CF2D6D" w:rsidRPr="00F35584" w:rsidRDefault="00CF2D6D" w:rsidP="00CF2D6D">
      <w:pPr>
        <w:pStyle w:val="PL"/>
        <w:rPr>
          <w:lang w:eastAsia="zh-CN"/>
        </w:rPr>
      </w:pPr>
      <w:r w:rsidRPr="00F35584">
        <w:tab/>
        <w:t>measObjectList</w:t>
      </w:r>
      <w:r w:rsidRPr="00F35584">
        <w:tab/>
      </w:r>
      <w:r w:rsidRPr="00F35584">
        <w:tab/>
      </w:r>
      <w:r w:rsidRPr="00F35584">
        <w:tab/>
      </w:r>
      <w:r w:rsidRPr="00F35584">
        <w:tab/>
      </w:r>
      <w:r w:rsidRPr="00F35584">
        <w:tab/>
      </w:r>
      <w:r w:rsidRPr="00F35584">
        <w:tab/>
        <w:t>MeasObjectToAddModList</w:t>
      </w:r>
      <w:r w:rsidRPr="00F35584">
        <w:tab/>
      </w:r>
      <w:r w:rsidRPr="00F35584">
        <w:tab/>
      </w:r>
      <w:r w:rsidRPr="00F35584">
        <w:tab/>
      </w:r>
      <w:r w:rsidRPr="00F35584">
        <w:tab/>
      </w:r>
      <w:r w:rsidRPr="00F35584">
        <w:rPr>
          <w:color w:val="993366"/>
        </w:rPr>
        <w:t>OPTIONAL</w:t>
      </w:r>
      <w:r w:rsidRPr="00F35584">
        <w:t>,</w:t>
      </w:r>
    </w:p>
    <w:p w:rsidR="00CF2D6D" w:rsidRPr="00F35584" w:rsidRDefault="00CF2D6D" w:rsidP="00C06796">
      <w:pPr>
        <w:pStyle w:val="PL"/>
        <w:rPr>
          <w:color w:val="808080"/>
        </w:rPr>
      </w:pPr>
      <w:r w:rsidRPr="00F35584">
        <w:tab/>
      </w:r>
      <w:r w:rsidRPr="00F35584">
        <w:rPr>
          <w:color w:val="808080"/>
        </w:rPr>
        <w:t>-- Reporting configurations</w:t>
      </w:r>
    </w:p>
    <w:p w:rsidR="00CF2D6D" w:rsidRPr="00F35584" w:rsidRDefault="00CF2D6D" w:rsidP="00CF2D6D">
      <w:pPr>
        <w:pStyle w:val="PL"/>
      </w:pPr>
      <w:r w:rsidRPr="00F35584">
        <w:tab/>
      </w:r>
      <w:bookmarkStart w:id="2601" w:name="OLE_LINK86"/>
      <w:r w:rsidRPr="00F35584">
        <w:t>reportConfigList</w:t>
      </w:r>
      <w:bookmarkEnd w:id="2601"/>
      <w:r w:rsidRPr="00F35584">
        <w:tab/>
      </w:r>
      <w:r w:rsidRPr="00F35584">
        <w:tab/>
      </w:r>
      <w:r w:rsidRPr="00F35584">
        <w:tab/>
      </w:r>
      <w:r w:rsidRPr="00F35584">
        <w:tab/>
      </w:r>
      <w:r w:rsidRPr="00F35584">
        <w:tab/>
        <w:t>ReportConfigToAddModList</w:t>
      </w:r>
      <w:r w:rsidRPr="00F35584">
        <w:tab/>
      </w:r>
      <w:r w:rsidRPr="00F35584">
        <w:tab/>
      </w:r>
      <w:r w:rsidRPr="00F35584">
        <w:tab/>
      </w:r>
      <w:r w:rsidRPr="00F35584">
        <w:rPr>
          <w:color w:val="993366"/>
        </w:rPr>
        <w:t>OPTIONAL</w:t>
      </w:r>
      <w:r w:rsidRPr="00F35584">
        <w:t>,</w:t>
      </w:r>
    </w:p>
    <w:p w:rsidR="00CF2D6D" w:rsidRPr="00F35584" w:rsidRDefault="00CF2D6D" w:rsidP="00C06796">
      <w:pPr>
        <w:pStyle w:val="PL"/>
        <w:rPr>
          <w:color w:val="808080"/>
        </w:rPr>
      </w:pPr>
      <w:r w:rsidRPr="00F35584">
        <w:tab/>
      </w:r>
      <w:r w:rsidRPr="00F35584">
        <w:rPr>
          <w:color w:val="808080"/>
        </w:rPr>
        <w:t>-- Other parameters</w:t>
      </w:r>
    </w:p>
    <w:p w:rsidR="00CF2D6D" w:rsidRPr="00F35584" w:rsidRDefault="00CF2D6D" w:rsidP="00CF2D6D">
      <w:pPr>
        <w:pStyle w:val="PL"/>
      </w:pPr>
      <w:r w:rsidRPr="00F35584">
        <w:tab/>
        <w:t>quantityConfig</w:t>
      </w:r>
      <w:r w:rsidRPr="00F35584">
        <w:tab/>
      </w:r>
      <w:r w:rsidRPr="00F35584">
        <w:tab/>
      </w:r>
      <w:r w:rsidRPr="00F35584">
        <w:tab/>
      </w:r>
      <w:r w:rsidRPr="00F35584">
        <w:tab/>
      </w:r>
      <w:r w:rsidRPr="00F35584">
        <w:tab/>
      </w:r>
      <w:r w:rsidRPr="00F35584">
        <w:tab/>
        <w:t>QuantityConfig</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CF2D6D" w:rsidRPr="00F35584" w:rsidRDefault="00CF2D6D" w:rsidP="00CF2D6D">
      <w:pPr>
        <w:pStyle w:val="PL"/>
      </w:pPr>
      <w:r w:rsidRPr="00F35584">
        <w:tab/>
      </w:r>
    </w:p>
    <w:p w:rsidR="00CF2D6D" w:rsidRPr="00F35584" w:rsidRDefault="00CF2D6D" w:rsidP="00CF2D6D">
      <w:pPr>
        <w:pStyle w:val="PL"/>
      </w:pPr>
      <w:r w:rsidRPr="00F35584">
        <w:tab/>
        <w:t>s-MeasureConfig</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CF2D6D" w:rsidRPr="00F35584" w:rsidRDefault="00CF2D6D" w:rsidP="00CF2D6D">
      <w:pPr>
        <w:pStyle w:val="PL"/>
      </w:pPr>
      <w:r w:rsidRPr="00F35584">
        <w:tab/>
      </w:r>
      <w:r w:rsidRPr="00F35584">
        <w:tab/>
        <w:t>ssb-RSRP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CF2D6D" w:rsidRPr="00F35584" w:rsidRDefault="00CF2D6D" w:rsidP="00CF2D6D">
      <w:pPr>
        <w:pStyle w:val="PL"/>
      </w:pPr>
      <w:r w:rsidRPr="00F35584">
        <w:tab/>
      </w:r>
      <w:r w:rsidRPr="00F35584">
        <w:tab/>
        <w:t>csi-RSRP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CF2D6D" w:rsidRPr="00F35584" w:rsidRDefault="00CF2D6D" w:rsidP="00CF2D6D">
      <w:pPr>
        <w:pStyle w:val="PL"/>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CF2D6D" w:rsidRPr="00F35584" w:rsidRDefault="00CF2D6D" w:rsidP="00CF2D6D">
      <w:pPr>
        <w:pStyle w:val="PL"/>
      </w:pPr>
    </w:p>
    <w:p w:rsidR="00CF2D6D" w:rsidRPr="00F35584" w:rsidRDefault="00CF2D6D" w:rsidP="00CF2D6D">
      <w:pPr>
        <w:pStyle w:val="PL"/>
      </w:pPr>
      <w:r w:rsidRPr="00F35584">
        <w:t>}</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TAG-VAR-MEAS-CONFIG-STOP</w:t>
      </w:r>
    </w:p>
    <w:p w:rsidR="00CF2D6D" w:rsidRPr="00F35584" w:rsidRDefault="00CF2D6D" w:rsidP="00C06796">
      <w:pPr>
        <w:pStyle w:val="PL"/>
        <w:rPr>
          <w:color w:val="808080"/>
        </w:rPr>
      </w:pPr>
      <w:r w:rsidRPr="00F35584">
        <w:rPr>
          <w:color w:val="808080"/>
        </w:rPr>
        <w:t>-- ASN1STOP</w:t>
      </w:r>
    </w:p>
    <w:p w:rsidR="00CF2D6D" w:rsidRPr="00F35584" w:rsidRDefault="00CF2D6D" w:rsidP="00CF2D6D">
      <w:pPr>
        <w:pStyle w:val="EditorsNote"/>
        <w:rPr>
          <w:lang w:val="en-GB"/>
        </w:rPr>
      </w:pPr>
      <w:r w:rsidRPr="00F35584">
        <w:rPr>
          <w:lang w:val="en-GB"/>
        </w:rPr>
        <w:t xml:space="preserve">Editor’s Note: FFS Revisit whether we really need </w:t>
      </w:r>
      <w:r w:rsidRPr="00F35584">
        <w:rPr>
          <w:i/>
          <w:lang w:val="en-GB"/>
        </w:rPr>
        <w:t>VarMeasConfig</w:t>
      </w:r>
      <w:r w:rsidRPr="00F35584">
        <w:rPr>
          <w:lang w:val="en-GB"/>
        </w:rPr>
        <w:t>.</w:t>
      </w:r>
    </w:p>
    <w:p w:rsidR="00C60ED6" w:rsidRPr="00F35584" w:rsidRDefault="00C60ED6" w:rsidP="00C60ED6"/>
    <w:p w:rsidR="00CF2D6D" w:rsidRPr="00F35584" w:rsidRDefault="00CF2D6D" w:rsidP="00CF2D6D">
      <w:pPr>
        <w:pStyle w:val="4"/>
        <w:rPr>
          <w:rFonts w:eastAsia="ＭＳ 明朝"/>
        </w:rPr>
      </w:pPr>
      <w:bookmarkStart w:id="2602" w:name="_Toc510018740"/>
      <w:r w:rsidRPr="00F35584">
        <w:rPr>
          <w:rFonts w:eastAsia="ＭＳ 明朝"/>
        </w:rPr>
        <w:t>–</w:t>
      </w:r>
      <w:r w:rsidRPr="00F35584">
        <w:rPr>
          <w:rFonts w:eastAsia="ＭＳ 明朝"/>
        </w:rPr>
        <w:tab/>
      </w:r>
      <w:r w:rsidRPr="00F35584">
        <w:rPr>
          <w:rFonts w:eastAsia="ＭＳ 明朝"/>
          <w:i/>
        </w:rPr>
        <w:t>VarMeasReportList</w:t>
      </w:r>
      <w:bookmarkEnd w:id="2602"/>
    </w:p>
    <w:p w:rsidR="00CF2D6D" w:rsidRPr="00F35584" w:rsidRDefault="00CF2D6D" w:rsidP="00CF2D6D">
      <w:pPr>
        <w:rPr>
          <w:rFonts w:eastAsia="ＭＳ 明朝"/>
        </w:rPr>
      </w:pPr>
      <w:r w:rsidRPr="00F35584">
        <w:t xml:space="preserve">The UE variable </w:t>
      </w:r>
      <w:r w:rsidRPr="00F35584">
        <w:rPr>
          <w:i/>
        </w:rPr>
        <w:t>VarMeasReportList</w:t>
      </w:r>
      <w:r w:rsidRPr="00F35584">
        <w:t xml:space="preserve"> includes information about the measurements for which the triggering conditions have been met.</w:t>
      </w:r>
    </w:p>
    <w:p w:rsidR="00CF2D6D" w:rsidRPr="00F35584" w:rsidRDefault="00CF2D6D" w:rsidP="00CF2D6D">
      <w:pPr>
        <w:pStyle w:val="TH"/>
        <w:rPr>
          <w:bCs/>
          <w:i/>
          <w:iCs/>
          <w:lang w:val="en-GB"/>
        </w:rPr>
      </w:pPr>
      <w:r w:rsidRPr="00F35584">
        <w:rPr>
          <w:bCs/>
          <w:i/>
          <w:iCs/>
          <w:lang w:val="en-GB"/>
        </w:rPr>
        <w:t>VarMeasReportList UE variable</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TAG-VAR-MEAS-REPORT-START</w:t>
      </w:r>
    </w:p>
    <w:p w:rsidR="00CF2D6D" w:rsidRPr="00F35584" w:rsidRDefault="00CF2D6D" w:rsidP="00CF2D6D">
      <w:pPr>
        <w:pStyle w:val="PL"/>
      </w:pPr>
    </w:p>
    <w:p w:rsidR="00CF2D6D" w:rsidRPr="00F35584" w:rsidRDefault="00CF2D6D" w:rsidP="00CF2D6D">
      <w:pPr>
        <w:pStyle w:val="PL"/>
      </w:pPr>
      <w:r w:rsidRPr="00F35584">
        <w:t>VarMeasReportList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VarMeasReport</w:t>
      </w:r>
    </w:p>
    <w:p w:rsidR="00CF2D6D" w:rsidRPr="00F35584" w:rsidRDefault="00CF2D6D" w:rsidP="00CF2D6D">
      <w:pPr>
        <w:pStyle w:val="PL"/>
      </w:pPr>
    </w:p>
    <w:p w:rsidR="00CF2D6D" w:rsidRPr="00F35584" w:rsidRDefault="00CF2D6D" w:rsidP="00CF2D6D">
      <w:pPr>
        <w:pStyle w:val="PL"/>
      </w:pPr>
      <w:r w:rsidRPr="00F35584">
        <w:t>VarMeasReport ::=</w:t>
      </w:r>
      <w:r w:rsidRPr="00F35584">
        <w:tab/>
      </w:r>
      <w:r w:rsidRPr="00F35584">
        <w:tab/>
      </w:r>
      <w:r w:rsidRPr="00F35584">
        <w:tab/>
      </w:r>
      <w:r w:rsidRPr="00F35584">
        <w:tab/>
      </w:r>
      <w:r w:rsidRPr="00F35584">
        <w:tab/>
      </w:r>
      <w:r w:rsidRPr="00F35584">
        <w:rPr>
          <w:color w:val="993366"/>
        </w:rPr>
        <w:t>SEQUENCE</w:t>
      </w:r>
      <w:r w:rsidRPr="00F35584">
        <w:t xml:space="preserve"> {</w:t>
      </w:r>
    </w:p>
    <w:p w:rsidR="00CF2D6D" w:rsidRPr="00F35584" w:rsidRDefault="00CF2D6D" w:rsidP="00C06796">
      <w:pPr>
        <w:pStyle w:val="PL"/>
        <w:rPr>
          <w:color w:val="808080"/>
        </w:rPr>
      </w:pPr>
      <w:r w:rsidRPr="00F35584">
        <w:tab/>
      </w:r>
      <w:r w:rsidRPr="00F35584">
        <w:rPr>
          <w:color w:val="808080"/>
        </w:rPr>
        <w:t>-- List of measurement that have been triggered</w:t>
      </w:r>
    </w:p>
    <w:p w:rsidR="00CF2D6D" w:rsidRPr="00F35584" w:rsidRDefault="00CF2D6D" w:rsidP="00CF2D6D">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t>MeasId,</w:t>
      </w:r>
    </w:p>
    <w:p w:rsidR="00CF2D6D" w:rsidRPr="00F35584" w:rsidRDefault="00CF2D6D" w:rsidP="00CF2D6D">
      <w:pPr>
        <w:pStyle w:val="PL"/>
        <w:rPr>
          <w:lang w:eastAsia="zh-CN"/>
        </w:rPr>
      </w:pPr>
      <w:r w:rsidRPr="00F35584">
        <w:tab/>
        <w:t>cellsTriggeredList</w:t>
      </w:r>
      <w:r w:rsidRPr="00F35584">
        <w:tab/>
      </w:r>
      <w:r w:rsidRPr="00F35584">
        <w:tab/>
      </w:r>
      <w:r w:rsidRPr="00F35584">
        <w:tab/>
      </w:r>
      <w:r w:rsidRPr="00F35584">
        <w:tab/>
      </w:r>
      <w:r w:rsidRPr="00F35584">
        <w:tab/>
        <w:t>CellsTriggeredList</w:t>
      </w:r>
      <w:r w:rsidRPr="00F35584">
        <w:tab/>
      </w:r>
      <w:r w:rsidRPr="00F35584">
        <w:tab/>
      </w:r>
      <w:r w:rsidRPr="00F35584">
        <w:tab/>
      </w:r>
      <w:r w:rsidRPr="00F35584">
        <w:tab/>
      </w:r>
      <w:r w:rsidRPr="00F35584">
        <w:rPr>
          <w:color w:val="993366"/>
        </w:rPr>
        <w:t>OPTIONAL</w:t>
      </w:r>
      <w:r w:rsidRPr="00F35584">
        <w:t>,</w:t>
      </w:r>
    </w:p>
    <w:p w:rsidR="00CF2D6D" w:rsidRPr="00F35584" w:rsidRDefault="00CF2D6D" w:rsidP="00CF2D6D">
      <w:pPr>
        <w:pStyle w:val="PL"/>
      </w:pPr>
      <w:r w:rsidRPr="00F35584">
        <w:tab/>
        <w:t>numberOfReportsSent</w:t>
      </w:r>
      <w:r w:rsidRPr="00F35584">
        <w:tab/>
      </w:r>
      <w:r w:rsidRPr="00F35584">
        <w:tab/>
      </w:r>
      <w:r w:rsidRPr="00F35584">
        <w:tab/>
      </w:r>
      <w:r w:rsidRPr="00F35584">
        <w:tab/>
      </w:r>
      <w:r w:rsidRPr="00F35584">
        <w:tab/>
      </w:r>
      <w:r w:rsidRPr="00F35584">
        <w:rPr>
          <w:color w:val="993366"/>
        </w:rPr>
        <w:t>INTEGER</w:t>
      </w:r>
    </w:p>
    <w:p w:rsidR="00CF2D6D" w:rsidRPr="00F35584" w:rsidRDefault="00CF2D6D" w:rsidP="00CF2D6D">
      <w:pPr>
        <w:pStyle w:val="PL"/>
      </w:pPr>
      <w:r w:rsidRPr="00F35584">
        <w:t>}</w:t>
      </w:r>
    </w:p>
    <w:p w:rsidR="00CF2D6D" w:rsidRPr="00F35584" w:rsidRDefault="00CF2D6D" w:rsidP="00CF2D6D">
      <w:pPr>
        <w:pStyle w:val="PL"/>
      </w:pPr>
    </w:p>
    <w:p w:rsidR="00CF2D6D" w:rsidRPr="00F35584" w:rsidRDefault="00CF2D6D" w:rsidP="00CF2D6D">
      <w:pPr>
        <w:pStyle w:val="PL"/>
      </w:pPr>
      <w:r w:rsidRPr="00F35584">
        <w:t>CellsTriggeredList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w:t>
      </w:r>
      <w:r w:rsidRPr="00F35584">
        <w:rPr>
          <w:color w:val="993366"/>
        </w:rPr>
        <w:t>CHOICE</w:t>
      </w:r>
      <w:r w:rsidRPr="00F35584">
        <w:t xml:space="preserve"> {</w:t>
      </w:r>
    </w:p>
    <w:p w:rsidR="00CF2D6D" w:rsidRPr="00F35584" w:rsidRDefault="00CF2D6D" w:rsidP="00CF2D6D">
      <w:pPr>
        <w:pStyle w:val="PL"/>
      </w:pPr>
      <w:r w:rsidRPr="00F35584">
        <w:tab/>
        <w:t>phy</w:t>
      </w:r>
      <w:r w:rsidR="00785F3C" w:rsidRPr="00F35584">
        <w:t>s</w:t>
      </w:r>
      <w:r w:rsidRPr="00F35584">
        <w:t>Cell</w:t>
      </w:r>
      <w:r w:rsidR="00785F3C" w:rsidRPr="00F35584">
        <w:t>I</w:t>
      </w:r>
      <w:r w:rsidR="00916E6B" w:rsidRPr="00F35584">
        <w:t>d</w:t>
      </w:r>
      <w:r w:rsidRPr="00F35584">
        <w:tab/>
      </w:r>
      <w:r w:rsidRPr="00F35584">
        <w:tab/>
      </w:r>
      <w:r w:rsidRPr="00F35584">
        <w:tab/>
      </w:r>
      <w:r w:rsidRPr="00F35584">
        <w:tab/>
      </w:r>
      <w:r w:rsidRPr="00F35584">
        <w:tab/>
      </w:r>
      <w:r w:rsidRPr="00F35584">
        <w:tab/>
      </w:r>
      <w:r w:rsidRPr="00F35584">
        <w:tab/>
        <w:t>Phy</w:t>
      </w:r>
      <w:r w:rsidR="00785F3C" w:rsidRPr="00F35584">
        <w:t>s</w:t>
      </w:r>
      <w:r w:rsidRPr="00F35584">
        <w:t>Cell</w:t>
      </w:r>
      <w:r w:rsidR="00785F3C" w:rsidRPr="00F35584">
        <w:t>Id</w:t>
      </w:r>
      <w:r w:rsidR="005D2377" w:rsidRPr="00F35584">
        <w:t>,</w:t>
      </w:r>
    </w:p>
    <w:p w:rsidR="005D2377" w:rsidRPr="00F35584" w:rsidRDefault="005D2377" w:rsidP="00CF2D6D">
      <w:pPr>
        <w:pStyle w:val="PL"/>
      </w:pPr>
      <w:r w:rsidRPr="00F35584">
        <w:t>--</w:t>
      </w:r>
      <w:r w:rsidRPr="00F35584">
        <w:tab/>
        <w:t>Not needed for EN-DC.</w:t>
      </w:r>
    </w:p>
    <w:p w:rsidR="005D2377" w:rsidRPr="00F35584" w:rsidRDefault="005D2377" w:rsidP="005D2377">
      <w:pPr>
        <w:pStyle w:val="PL"/>
      </w:pPr>
      <w:r w:rsidRPr="00F35584">
        <w:tab/>
        <w:t>physCellIdEUTRA</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rsidR="00CF2D6D" w:rsidRPr="00F35584" w:rsidRDefault="00CF2D6D" w:rsidP="00CF2D6D">
      <w:pPr>
        <w:pStyle w:val="PL"/>
      </w:pPr>
      <w:r w:rsidRPr="00F35584">
        <w:tab/>
        <w:t>}</w:t>
      </w:r>
    </w:p>
    <w:p w:rsidR="00CF2D6D" w:rsidRPr="00F35584" w:rsidRDefault="00CF2D6D" w:rsidP="00CF2D6D">
      <w:pPr>
        <w:pStyle w:val="PL"/>
        <w:rPr>
          <w:lang w:eastAsia="zh-CN"/>
        </w:rPr>
      </w:pP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TAG-VAR-MEAS-REPORT-STOP</w:t>
      </w:r>
    </w:p>
    <w:p w:rsidR="00CF2D6D" w:rsidRPr="00F35584" w:rsidRDefault="00CF2D6D" w:rsidP="00C06796">
      <w:pPr>
        <w:pStyle w:val="PL"/>
        <w:rPr>
          <w:color w:val="808080"/>
        </w:rPr>
      </w:pPr>
      <w:r w:rsidRPr="00F35584">
        <w:rPr>
          <w:color w:val="808080"/>
        </w:rPr>
        <w:t>-- ASN1STOP</w:t>
      </w:r>
    </w:p>
    <w:p w:rsidR="00CF2D6D" w:rsidRPr="00F35584" w:rsidRDefault="00CF2D6D" w:rsidP="00CF2D6D"/>
    <w:p w:rsidR="00CF2D6D" w:rsidRPr="00F35584" w:rsidRDefault="00CF2D6D" w:rsidP="00CF2D6D">
      <w:pPr>
        <w:pStyle w:val="4"/>
        <w:rPr>
          <w:rFonts w:eastAsia="ＭＳ 明朝"/>
        </w:rPr>
      </w:pPr>
      <w:bookmarkStart w:id="2603" w:name="_Toc510018741"/>
      <w:r w:rsidRPr="00F35584">
        <w:rPr>
          <w:rFonts w:eastAsia="ＭＳ 明朝"/>
        </w:rPr>
        <w:t>–</w:t>
      </w:r>
      <w:r w:rsidRPr="00F35584">
        <w:rPr>
          <w:rFonts w:eastAsia="ＭＳ 明朝"/>
        </w:rPr>
        <w:tab/>
        <w:t xml:space="preserve">End of </w:t>
      </w:r>
      <w:r w:rsidRPr="00F35584">
        <w:rPr>
          <w:rFonts w:eastAsia="ＭＳ 明朝"/>
          <w:i/>
        </w:rPr>
        <w:t>NR-UE-Variables</w:t>
      </w:r>
      <w:bookmarkEnd w:id="2603"/>
    </w:p>
    <w:p w:rsidR="00CF2D6D" w:rsidRPr="00F35584" w:rsidRDefault="00CF2D6D" w:rsidP="00CF2D6D">
      <w:pPr>
        <w:pStyle w:val="PL"/>
        <w:rPr>
          <w:rFonts w:eastAsia="ＭＳ 明朝"/>
          <w:color w:val="808080"/>
        </w:rPr>
      </w:pPr>
      <w:r w:rsidRPr="00F35584">
        <w:rPr>
          <w:color w:val="808080"/>
        </w:rPr>
        <w:t>-- ASN1START</w:t>
      </w:r>
    </w:p>
    <w:p w:rsidR="00CF2D6D" w:rsidRPr="00F35584" w:rsidRDefault="00CF2D6D" w:rsidP="00CF2D6D">
      <w:pPr>
        <w:pStyle w:val="PL"/>
      </w:pPr>
    </w:p>
    <w:p w:rsidR="00CF2D6D" w:rsidRPr="00F35584" w:rsidRDefault="00CF2D6D" w:rsidP="00CF2D6D">
      <w:pPr>
        <w:pStyle w:val="PL"/>
      </w:pPr>
      <w:r w:rsidRPr="00F35584">
        <w:t>END</w:t>
      </w:r>
    </w:p>
    <w:p w:rsidR="00CF2D6D" w:rsidRPr="00F35584" w:rsidRDefault="00CF2D6D" w:rsidP="00CF2D6D">
      <w:pPr>
        <w:pStyle w:val="PL"/>
      </w:pPr>
    </w:p>
    <w:p w:rsidR="00CF2D6D" w:rsidRPr="00F35584" w:rsidRDefault="00CF2D6D" w:rsidP="00CF2D6D">
      <w:pPr>
        <w:pStyle w:val="PL"/>
        <w:rPr>
          <w:color w:val="808080"/>
        </w:rPr>
      </w:pPr>
      <w:r w:rsidRPr="00F35584">
        <w:rPr>
          <w:color w:val="808080"/>
        </w:rPr>
        <w:t>-- ASN1STOP</w:t>
      </w:r>
    </w:p>
    <w:p w:rsidR="00CF2D6D" w:rsidRPr="00F35584" w:rsidRDefault="00CF2D6D" w:rsidP="00CF2D6D"/>
    <w:p w:rsidR="00216305" w:rsidRPr="00F35584" w:rsidRDefault="00216305" w:rsidP="002E7A83">
      <w:pPr>
        <w:pStyle w:val="1"/>
        <w:sectPr w:rsidR="00216305" w:rsidRPr="00F35584" w:rsidSect="00216305">
          <w:footnotePr>
            <w:numRestart w:val="eachSect"/>
          </w:footnotePr>
          <w:pgSz w:w="16840" w:h="11907" w:orient="landscape" w:code="9"/>
          <w:pgMar w:top="1133" w:right="1416" w:bottom="1133" w:left="1133" w:header="850" w:footer="340" w:gutter="0"/>
          <w:cols w:space="720"/>
          <w:formProt w:val="0"/>
          <w:docGrid w:linePitch="272"/>
        </w:sectPr>
      </w:pPr>
    </w:p>
    <w:p w:rsidR="00F31188" w:rsidRPr="00F35584" w:rsidRDefault="00F31188" w:rsidP="00F31188">
      <w:pPr>
        <w:pStyle w:val="1"/>
      </w:pPr>
      <w:bookmarkStart w:id="2604" w:name="_Toc510018742"/>
      <w:r w:rsidRPr="00F35584">
        <w:t>8</w:t>
      </w:r>
      <w:r w:rsidRPr="00F35584">
        <w:tab/>
        <w:t>Protocol data unit abstract syntax</w:t>
      </w:r>
      <w:bookmarkEnd w:id="2604"/>
    </w:p>
    <w:p w:rsidR="00F31188" w:rsidRPr="00F35584" w:rsidRDefault="00F31188" w:rsidP="00F31188">
      <w:pPr>
        <w:pStyle w:val="2"/>
      </w:pPr>
      <w:bookmarkStart w:id="2605" w:name="_Toc510018743"/>
      <w:r w:rsidRPr="00F35584">
        <w:t>8.1</w:t>
      </w:r>
      <w:r w:rsidRPr="00F35584">
        <w:tab/>
        <w:t>General</w:t>
      </w:r>
      <w:bookmarkEnd w:id="2605"/>
    </w:p>
    <w:p w:rsidR="00F31188" w:rsidRPr="00F35584" w:rsidRDefault="00F31188" w:rsidP="00F31188">
      <w:r w:rsidRPr="00F35584">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rsidR="00F31188" w:rsidRPr="00F35584" w:rsidRDefault="00F31188" w:rsidP="00F31188">
      <w:r w:rsidRPr="00F35584">
        <w:t>The following encoding rules apply in addition to what has been specified in X.691:</w:t>
      </w:r>
    </w:p>
    <w:p w:rsidR="00F31188" w:rsidRPr="00F35584" w:rsidRDefault="00F31188" w:rsidP="00F31188">
      <w:pPr>
        <w:pStyle w:val="B1"/>
        <w:rPr>
          <w:lang w:val="en-GB"/>
        </w:rPr>
      </w:pPr>
      <w:r w:rsidRPr="00F35584">
        <w:rPr>
          <w:lang w:val="en-GB"/>
        </w:rPr>
        <w:t>-</w:t>
      </w:r>
      <w:r w:rsidRPr="00F35584">
        <w:rPr>
          <w:lang w:val="en-GB"/>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r w:rsidR="00C60ED6" w:rsidRPr="00F35584">
        <w:rPr>
          <w:lang w:val="en-GB"/>
        </w:rPr>
        <w:t>;</w:t>
      </w:r>
    </w:p>
    <w:p w:rsidR="00F31188" w:rsidRPr="00F35584" w:rsidRDefault="00F31188" w:rsidP="00F31188">
      <w:pPr>
        <w:pStyle w:val="NO"/>
        <w:rPr>
          <w:lang w:val="en-GB"/>
        </w:rPr>
      </w:pPr>
      <w:r w:rsidRPr="00F35584">
        <w:rPr>
          <w:lang w:val="en-GB"/>
        </w:rPr>
        <w:t>NOTE:</w:t>
      </w:r>
      <w:r w:rsidRPr="00F35584">
        <w:rPr>
          <w:lang w:val="en-GB"/>
        </w:rPr>
        <w:tab/>
        <w:t>The terms 'leading bit' and 'trailing bit' are defined in ITU-T Rec. X.680. When using the 'bstring' notation, the leading bit of the bit string value is on the left, and the trailing bit of the bit string value is on the right.</w:t>
      </w:r>
    </w:p>
    <w:p w:rsidR="00F31188" w:rsidRPr="00F35584" w:rsidRDefault="00F31188" w:rsidP="00F31188">
      <w:pPr>
        <w:pStyle w:val="B1"/>
        <w:rPr>
          <w:lang w:val="en-GB"/>
        </w:rPr>
      </w:pPr>
      <w:r w:rsidRPr="00F35584">
        <w:rPr>
          <w:lang w:val="en-GB"/>
        </w:rPr>
        <w:t>-</w:t>
      </w:r>
      <w:r w:rsidRPr="00F35584">
        <w:rPr>
          <w:lang w:val="en-GB"/>
        </w:rPr>
        <w:tab/>
        <w:t>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r w:rsidR="00C60ED6"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rsidR="00F31188" w:rsidRPr="00F35584" w:rsidRDefault="00F31188" w:rsidP="00F31188"/>
    <w:p w:rsidR="00F31188" w:rsidRPr="00F35584" w:rsidRDefault="00F31188" w:rsidP="00F31188">
      <w:pPr>
        <w:pStyle w:val="2"/>
      </w:pPr>
      <w:bookmarkStart w:id="2606" w:name="_Toc510018744"/>
      <w:r w:rsidRPr="00F35584">
        <w:t>8.2</w:t>
      </w:r>
      <w:r w:rsidRPr="00F35584">
        <w:tab/>
        <w:t>Structure of encoded RRC messages</w:t>
      </w:r>
      <w:bookmarkEnd w:id="2606"/>
    </w:p>
    <w:p w:rsidR="00F31188" w:rsidRPr="00F35584" w:rsidRDefault="00F31188" w:rsidP="00F31188">
      <w:r w:rsidRPr="00F35584">
        <w:t>An RRC PDU, which is the bit string that is exchanged between peer entities/across the radio interface contains the basic production as defined in X.691.</w:t>
      </w:r>
    </w:p>
    <w:p w:rsidR="00F31188" w:rsidRPr="00F35584" w:rsidRDefault="00F31188" w:rsidP="00F31188">
      <w:r w:rsidRPr="00F35584">
        <w:t>RRC PDUs shall be mapped to and from PDCP SDUs (in case of DCCH) or RLC SDUs (in case of PCCH, BCCH or CCCH) upon transmission and reception as follows:</w:t>
      </w:r>
    </w:p>
    <w:p w:rsidR="00F31188" w:rsidRPr="00F35584" w:rsidRDefault="00F31188" w:rsidP="00F31188">
      <w:pPr>
        <w:pStyle w:val="B1"/>
        <w:rPr>
          <w:lang w:val="en-GB"/>
        </w:rPr>
      </w:pPr>
      <w:r w:rsidRPr="00F35584">
        <w:rPr>
          <w:lang w:val="en-GB"/>
        </w:rPr>
        <w:t>-</w:t>
      </w:r>
      <w:r w:rsidRPr="00F35584">
        <w:rPr>
          <w:lang w:val="en-GB"/>
        </w:rPr>
        <w:tab/>
        <w:t>when delivering an RRC PDU as an PDCP SDU to the PDCP layer for transmission, the first bit of the RRC PDU shall be represented as the first bit in the PDCP SDU and onwards; and</w:t>
      </w:r>
    </w:p>
    <w:p w:rsidR="00F31188" w:rsidRPr="00F35584" w:rsidRDefault="00F31188" w:rsidP="00F31188">
      <w:pPr>
        <w:pStyle w:val="B1"/>
        <w:rPr>
          <w:lang w:val="en-GB"/>
        </w:rPr>
      </w:pPr>
      <w:r w:rsidRPr="00F35584">
        <w:rPr>
          <w:lang w:val="en-GB"/>
        </w:rPr>
        <w:t>-</w:t>
      </w:r>
      <w:r w:rsidRPr="00F35584">
        <w:rPr>
          <w:lang w:val="en-GB"/>
        </w:rPr>
        <w:tab/>
        <w:t>when delivering an RRC PDU as an RLC SDU to the RLC layer for transmission, the first bit of the RRC PDU shall be represented as the first bit in the RLC SDU and onwards; and</w:t>
      </w:r>
    </w:p>
    <w:p w:rsidR="00F31188" w:rsidRPr="00F35584" w:rsidRDefault="00F31188" w:rsidP="00F31188">
      <w:pPr>
        <w:pStyle w:val="B1"/>
        <w:rPr>
          <w:lang w:val="en-GB"/>
        </w:rPr>
      </w:pPr>
      <w:r w:rsidRPr="00F35584">
        <w:rPr>
          <w:lang w:val="en-GB"/>
        </w:rPr>
        <w:t>-</w:t>
      </w:r>
      <w:r w:rsidRPr="00F35584">
        <w:rPr>
          <w:lang w:val="en-GB"/>
        </w:rPr>
        <w:tab/>
        <w:t>upon reception of an PDCP SDU from the PDCP layer, the first bit of the PDCP SDU shall represent the first bit of the RRC PDU and onwards; and</w:t>
      </w:r>
    </w:p>
    <w:p w:rsidR="00F31188" w:rsidRPr="00F35584" w:rsidRDefault="00F31188" w:rsidP="00F31188">
      <w:pPr>
        <w:pStyle w:val="B1"/>
        <w:rPr>
          <w:lang w:val="en-GB"/>
        </w:rPr>
      </w:pPr>
      <w:r w:rsidRPr="00F35584">
        <w:rPr>
          <w:lang w:val="en-GB"/>
        </w:rPr>
        <w:t>-</w:t>
      </w:r>
      <w:r w:rsidRPr="00F35584">
        <w:rPr>
          <w:lang w:val="en-GB"/>
        </w:rPr>
        <w:tab/>
        <w:t>upon reception of an RLC SDU from the RLC layer, the first bit of the RLC SDU shall represent the first bit of the RRC PDU and onwards.</w:t>
      </w:r>
    </w:p>
    <w:p w:rsidR="00F31188" w:rsidRPr="00F35584" w:rsidRDefault="00F31188" w:rsidP="00F31188">
      <w:pPr>
        <w:pStyle w:val="2"/>
      </w:pPr>
      <w:bookmarkStart w:id="2607" w:name="_Toc510018745"/>
      <w:r w:rsidRPr="00F35584">
        <w:t>8.3</w:t>
      </w:r>
      <w:r w:rsidRPr="00F35584">
        <w:tab/>
        <w:t>Basic production</w:t>
      </w:r>
      <w:bookmarkEnd w:id="2607"/>
    </w:p>
    <w:p w:rsidR="00F31188" w:rsidRPr="00F35584" w:rsidRDefault="00F31188" w:rsidP="00F31188">
      <w:r w:rsidRPr="00F35584">
        <w:t>The 'basic production' is obtained by applying UNALIGNED PER to the abstract syntax value (the ASN.1 description) as specified in X.691. It always contains a multiple of 8 bits.</w:t>
      </w:r>
    </w:p>
    <w:p w:rsidR="00F31188" w:rsidRPr="00F35584" w:rsidRDefault="00F31188" w:rsidP="00F31188">
      <w:pPr>
        <w:pStyle w:val="2"/>
      </w:pPr>
      <w:bookmarkStart w:id="2608" w:name="_Toc510018746"/>
      <w:r w:rsidRPr="00F35584">
        <w:t>8.4</w:t>
      </w:r>
      <w:r w:rsidRPr="00F35584">
        <w:tab/>
        <w:t>Extension</w:t>
      </w:r>
      <w:bookmarkEnd w:id="2608"/>
    </w:p>
    <w:p w:rsidR="00F31188" w:rsidRPr="00F35584" w:rsidRDefault="00F31188" w:rsidP="00F31188">
      <w:r w:rsidRPr="00F35584">
        <w:t>The following rules apply with respect to the use of protocol extensions:</w:t>
      </w:r>
    </w:p>
    <w:p w:rsidR="00F31188" w:rsidRPr="00F35584" w:rsidRDefault="00F31188" w:rsidP="00F31188">
      <w:pPr>
        <w:pStyle w:val="B1"/>
        <w:rPr>
          <w:lang w:val="en-GB"/>
        </w:rPr>
      </w:pPr>
      <w:r w:rsidRPr="00F35584">
        <w:rPr>
          <w:lang w:val="en-GB"/>
        </w:rPr>
        <w:t>-</w:t>
      </w:r>
      <w:r w:rsidRPr="00F35584">
        <w:rPr>
          <w:lang w:val="en-GB"/>
        </w:rPr>
        <w:tab/>
        <w:t>A transmitter compliant with this version of the specification shall, unless explicitly indicated otherwise on a PDU type basis, set the extension part empty. Transmitters compliant with a later version may send non-empty extensions;</w:t>
      </w:r>
    </w:p>
    <w:p w:rsidR="00F31188" w:rsidRPr="00F35584" w:rsidRDefault="00F31188" w:rsidP="00F31188">
      <w:pPr>
        <w:pStyle w:val="B1"/>
        <w:rPr>
          <w:lang w:val="en-GB"/>
        </w:rPr>
      </w:pPr>
      <w:r w:rsidRPr="00F35584">
        <w:rPr>
          <w:lang w:val="en-GB"/>
        </w:rPr>
        <w:t>-</w:t>
      </w:r>
      <w:r w:rsidRPr="00F35584">
        <w:rPr>
          <w:lang w:val="en-GB"/>
        </w:rPr>
        <w:tab/>
        <w:t>A transmitter compliant with this version of the specification shall set spare bits to zero</w:t>
      </w:r>
      <w:r w:rsidR="00C60ED6" w:rsidRPr="00F35584">
        <w:rPr>
          <w:lang w:val="en-GB"/>
        </w:rPr>
        <w:t>.</w:t>
      </w:r>
    </w:p>
    <w:p w:rsidR="00F31188" w:rsidRPr="00F35584" w:rsidRDefault="00F31188" w:rsidP="00F31188">
      <w:pPr>
        <w:pStyle w:val="2"/>
      </w:pPr>
      <w:bookmarkStart w:id="2609" w:name="_Toc510018747"/>
      <w:r w:rsidRPr="00F35584">
        <w:t>8.5</w:t>
      </w:r>
      <w:r w:rsidRPr="00F35584">
        <w:tab/>
        <w:t>Padding</w:t>
      </w:r>
      <w:bookmarkEnd w:id="2609"/>
    </w:p>
    <w:p w:rsidR="00F31188" w:rsidRPr="00F35584" w:rsidRDefault="00F31188" w:rsidP="00F31188">
      <w:r w:rsidRPr="00F35584">
        <w:t>If the encoded RRC message does not fill a transport block, the RRC layer shall add padding bits. This applies to PCCH and BCCH.</w:t>
      </w:r>
    </w:p>
    <w:p w:rsidR="00F31188" w:rsidRPr="00F35584" w:rsidRDefault="00F31188" w:rsidP="00F31188">
      <w:r w:rsidRPr="00F35584">
        <w:t>Padding bits shall be set to 0 and the number of padding bits is a multiple of 8.</w:t>
      </w:r>
    </w:p>
    <w:bookmarkStart w:id="2610" w:name="_1290512447"/>
    <w:bookmarkStart w:id="2611" w:name="_1290584514"/>
    <w:bookmarkStart w:id="2612" w:name="_1290511162"/>
    <w:bookmarkStart w:id="2613" w:name="_1290511242"/>
    <w:bookmarkStart w:id="2614" w:name="_1290584814"/>
    <w:bookmarkStart w:id="2615" w:name="_1290584033"/>
    <w:bookmarkStart w:id="2616" w:name="_1290585950"/>
    <w:bookmarkStart w:id="2617" w:name="_1290511257"/>
    <w:bookmarkEnd w:id="2610"/>
    <w:bookmarkEnd w:id="2611"/>
    <w:bookmarkEnd w:id="2612"/>
    <w:bookmarkEnd w:id="2613"/>
    <w:bookmarkEnd w:id="2614"/>
    <w:bookmarkEnd w:id="2615"/>
    <w:bookmarkEnd w:id="2616"/>
    <w:bookmarkEnd w:id="2617"/>
    <w:bookmarkStart w:id="2618" w:name="_MON_1290584807"/>
    <w:bookmarkEnd w:id="2618"/>
    <w:p w:rsidR="00F31188" w:rsidRPr="00F35584" w:rsidRDefault="00F31188" w:rsidP="00F31188">
      <w:pPr>
        <w:pStyle w:val="TH"/>
        <w:rPr>
          <w:lang w:val="en-GB"/>
        </w:rPr>
      </w:pPr>
      <w:r w:rsidRPr="00F35584">
        <w:rPr>
          <w:lang w:val="en-GB"/>
        </w:rPr>
        <w:object w:dxaOrig="8400" w:dyaOrig="5070">
          <v:shape id="_x0000_i1044" type="#_x0000_t75" style="width:418.4pt;height:252pt" o:ole="">
            <v:imagedata r:id="rId60" o:title=""/>
          </v:shape>
          <o:OLEObject Type="Embed" ProgID="Word.Picture.8" ShapeID="_x0000_i1044" DrawAspect="Content" ObjectID="_1588573349" r:id="rId61"/>
        </w:object>
      </w:r>
    </w:p>
    <w:p w:rsidR="00F31188" w:rsidRPr="00F35584" w:rsidRDefault="00F31188" w:rsidP="00F31188">
      <w:pPr>
        <w:pStyle w:val="TF"/>
        <w:rPr>
          <w:lang w:val="en-GB"/>
        </w:rPr>
      </w:pPr>
      <w:r w:rsidRPr="00F35584">
        <w:rPr>
          <w:lang w:val="en-GB"/>
        </w:rPr>
        <w:t>Figure 8.5-1: RRC level padding</w:t>
      </w:r>
    </w:p>
    <w:p w:rsidR="003F4601" w:rsidRPr="00F35584" w:rsidRDefault="003F4601" w:rsidP="003F4601">
      <w:pPr>
        <w:pStyle w:val="1"/>
      </w:pPr>
      <w:bookmarkStart w:id="2619" w:name="_Toc510018748"/>
      <w:r w:rsidRPr="00F35584">
        <w:t>9</w:t>
      </w:r>
      <w:r w:rsidRPr="00F35584">
        <w:tab/>
        <w:t>Specified and default radio configurations</w:t>
      </w:r>
      <w:bookmarkEnd w:id="2619"/>
    </w:p>
    <w:p w:rsidR="003F4601" w:rsidRPr="00F35584" w:rsidRDefault="003F4601" w:rsidP="003F4601">
      <w:r w:rsidRPr="00F35584">
        <w:t>Specified and default configurations are configurations of which the details are specified in the standard. Specified configurations are fixed while default configurations can be modified using dedicated signalling.</w:t>
      </w:r>
    </w:p>
    <w:p w:rsidR="003F4601" w:rsidRPr="00F35584" w:rsidRDefault="003F4601" w:rsidP="003F4601">
      <w:pPr>
        <w:pStyle w:val="EditorsNote"/>
        <w:rPr>
          <w:lang w:val="en-GB"/>
        </w:rPr>
      </w:pPr>
      <w:r w:rsidRPr="00F35584">
        <w:rPr>
          <w:lang w:val="en-GB"/>
        </w:rPr>
        <w:t xml:space="preserve">Editor’s Note: </w:t>
      </w:r>
      <w:bookmarkStart w:id="2620" w:name="_Hlk499062450"/>
      <w:r w:rsidRPr="00F35584">
        <w:rPr>
          <w:lang w:val="en-GB"/>
        </w:rPr>
        <w:t>FFS / FIXME</w:t>
      </w:r>
      <w:bookmarkEnd w:id="2620"/>
      <w:r w:rsidRPr="00F35584">
        <w:rPr>
          <w:lang w:val="en-GB"/>
        </w:rPr>
        <w:t>: Default configurations</w:t>
      </w:r>
    </w:p>
    <w:p w:rsidR="003F4601" w:rsidRPr="00F35584" w:rsidRDefault="003F4601" w:rsidP="003F4601">
      <w:pPr>
        <w:pStyle w:val="2"/>
      </w:pPr>
      <w:bookmarkStart w:id="2621" w:name="_Toc510018749"/>
      <w:r w:rsidRPr="00F35584">
        <w:t>9.1</w:t>
      </w:r>
      <w:r w:rsidRPr="00F35584">
        <w:tab/>
        <w:t>Specified configurations</w:t>
      </w:r>
      <w:bookmarkEnd w:id="2621"/>
    </w:p>
    <w:p w:rsidR="003F4601" w:rsidRPr="00F35584" w:rsidRDefault="003F4601" w:rsidP="003F4601">
      <w:pPr>
        <w:pStyle w:val="EditorsNote"/>
        <w:rPr>
          <w:lang w:val="en-GB"/>
        </w:rPr>
      </w:pPr>
      <w:r w:rsidRPr="00F35584">
        <w:rPr>
          <w:lang w:val="en-GB"/>
        </w:rPr>
        <w:t>Editor’s Note: FFS</w:t>
      </w:r>
    </w:p>
    <w:p w:rsidR="003F4601" w:rsidRPr="00F35584" w:rsidRDefault="003F4601" w:rsidP="003F4601">
      <w:pPr>
        <w:pStyle w:val="3"/>
      </w:pPr>
      <w:bookmarkStart w:id="2622" w:name="_Toc510018750"/>
      <w:r w:rsidRPr="00F35584">
        <w:t>9.1.1</w:t>
      </w:r>
      <w:r w:rsidRPr="00F35584">
        <w:tab/>
        <w:t>Logical channel configurations</w:t>
      </w:r>
      <w:bookmarkEnd w:id="2622"/>
    </w:p>
    <w:p w:rsidR="003F4601" w:rsidRPr="00F35584" w:rsidRDefault="003F4601" w:rsidP="003F4601">
      <w:pPr>
        <w:pStyle w:val="3"/>
      </w:pPr>
      <w:bookmarkStart w:id="2623" w:name="_Toc510018751"/>
      <w:r w:rsidRPr="00F35584">
        <w:t>9.1.2</w:t>
      </w:r>
      <w:r w:rsidRPr="00F35584">
        <w:tab/>
        <w:t>SRB configurations</w:t>
      </w:r>
      <w:bookmarkEnd w:id="2623"/>
    </w:p>
    <w:p w:rsidR="003F4601" w:rsidRPr="00F35584" w:rsidRDefault="003F4601" w:rsidP="003F4601">
      <w:pPr>
        <w:pStyle w:val="4"/>
      </w:pPr>
      <w:bookmarkStart w:id="2624" w:name="_Toc510018752"/>
      <w:r w:rsidRPr="00F35584">
        <w:t>9.1.2.1</w:t>
      </w:r>
      <w:r w:rsidRPr="00F35584">
        <w:tab/>
        <w:t>SRB1/SRB1S</w:t>
      </w:r>
      <w:bookmarkEnd w:id="2624"/>
    </w:p>
    <w:p w:rsidR="003F4601" w:rsidRPr="00F35584" w:rsidRDefault="003F4601" w:rsidP="003F4601">
      <w:pPr>
        <w:rPr>
          <w:rStyle w:val="afa"/>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rsidTr="00487E13">
        <w:trPr>
          <w:tblHeader/>
        </w:trPr>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1</w:t>
            </w: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bl>
    <w:p w:rsidR="003F4601" w:rsidRPr="00F35584" w:rsidRDefault="003F4601" w:rsidP="007C2563">
      <w:pPr>
        <w:rPr>
          <w:lang w:eastAsia="ko-KR"/>
        </w:rPr>
      </w:pPr>
    </w:p>
    <w:p w:rsidR="003F4601" w:rsidRPr="00F35584" w:rsidRDefault="003F4601" w:rsidP="003F4601">
      <w:pPr>
        <w:pStyle w:val="4"/>
      </w:pPr>
      <w:bookmarkStart w:id="2625" w:name="_Toc510018753"/>
      <w:r w:rsidRPr="00F35584">
        <w:t>9.1.2.2</w:t>
      </w:r>
      <w:r w:rsidRPr="00F35584">
        <w:tab/>
        <w:t>SRB2/SRB2S</w:t>
      </w:r>
      <w:bookmarkEnd w:id="2625"/>
    </w:p>
    <w:p w:rsidR="003F4601" w:rsidRPr="00F35584" w:rsidRDefault="003F4601" w:rsidP="003F4601">
      <w:pPr>
        <w:rPr>
          <w:lang w:eastAsia="ko-KR"/>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rsidTr="00487E13">
        <w:trPr>
          <w:tblHeader/>
        </w:trPr>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2</w:t>
            </w: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bl>
    <w:p w:rsidR="003F4601" w:rsidRPr="00F35584" w:rsidRDefault="003F4601" w:rsidP="003F4601"/>
    <w:p w:rsidR="003F4601" w:rsidRPr="00F35584" w:rsidRDefault="003F4601" w:rsidP="003F4601">
      <w:pPr>
        <w:pStyle w:val="4"/>
      </w:pPr>
      <w:bookmarkStart w:id="2626" w:name="_Toc510018754"/>
      <w:r w:rsidRPr="00F35584">
        <w:t>9.1.2.3</w:t>
      </w:r>
      <w:r w:rsidRPr="00F35584">
        <w:tab/>
        <w:t>SRB3</w:t>
      </w:r>
      <w:bookmarkEnd w:id="2626"/>
    </w:p>
    <w:p w:rsidR="003F4601" w:rsidRPr="00F35584" w:rsidRDefault="003F4601" w:rsidP="003F4601">
      <w:pPr>
        <w:rPr>
          <w:lang w:eastAsia="ko-KR"/>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rsidTr="00487E13">
        <w:trPr>
          <w:tblHeader/>
        </w:trPr>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3</w:t>
            </w: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bl>
    <w:p w:rsidR="003F4601" w:rsidRPr="00F35584" w:rsidRDefault="003F4601" w:rsidP="00C60ED6"/>
    <w:p w:rsidR="003F4601" w:rsidRPr="00F35584" w:rsidRDefault="003F4601" w:rsidP="003F4601">
      <w:pPr>
        <w:pStyle w:val="2"/>
      </w:pPr>
      <w:bookmarkStart w:id="2627" w:name="_Toc510018755"/>
      <w:r w:rsidRPr="00F35584">
        <w:t>9.2</w:t>
      </w:r>
      <w:r w:rsidRPr="00F35584">
        <w:tab/>
        <w:t>Default radio configurations</w:t>
      </w:r>
      <w:bookmarkEnd w:id="2627"/>
    </w:p>
    <w:p w:rsidR="003F4601" w:rsidRPr="00F35584" w:rsidRDefault="003F4601" w:rsidP="003F4601">
      <w:pPr>
        <w:pStyle w:val="3"/>
      </w:pPr>
      <w:bookmarkStart w:id="2628" w:name="_Toc510018756"/>
      <w:bookmarkStart w:id="2629" w:name="OLE_LINK70"/>
      <w:bookmarkStart w:id="2630" w:name="OLE_LINK71"/>
      <w:r w:rsidRPr="00F35584">
        <w:t>9.2.1</w:t>
      </w:r>
      <w:r w:rsidRPr="00F35584">
        <w:tab/>
        <w:t>SRB configurations</w:t>
      </w:r>
      <w:bookmarkEnd w:id="2628"/>
    </w:p>
    <w:p w:rsidR="003F4601" w:rsidRPr="00F35584" w:rsidRDefault="003F4601" w:rsidP="003F4601">
      <w:pPr>
        <w:pStyle w:val="4"/>
      </w:pPr>
      <w:bookmarkStart w:id="2631" w:name="_Toc510018757"/>
      <w:r w:rsidRPr="00F35584">
        <w:t>9.2.1.1</w:t>
      </w:r>
      <w:bookmarkEnd w:id="2629"/>
      <w:bookmarkEnd w:id="2630"/>
      <w:r w:rsidRPr="00F35584">
        <w:tab/>
        <w:t>SRB1/SRB1S</w:t>
      </w:r>
      <w:bookmarkEnd w:id="2631"/>
    </w:p>
    <w:p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3F4601" w:rsidRPr="00F35584" w:rsidTr="00487E13">
        <w:trPr>
          <w:tblHeader/>
        </w:trPr>
        <w:tc>
          <w:tcPr>
            <w:tcW w:w="3260" w:type="dxa"/>
          </w:tcPr>
          <w:p w:rsidR="003F4601" w:rsidRPr="00F35584" w:rsidRDefault="003F4601" w:rsidP="00487E13">
            <w:pPr>
              <w:pStyle w:val="TAH"/>
              <w:keepNext w:val="0"/>
              <w:keepLines w:val="0"/>
              <w:rPr>
                <w:lang w:val="en-GB" w:eastAsia="en-GB"/>
              </w:rPr>
            </w:pPr>
            <w:r w:rsidRPr="00F35584">
              <w:rPr>
                <w:lang w:val="en-GB" w:eastAsia="en-GB"/>
              </w:rPr>
              <w:t>Name</w:t>
            </w:r>
          </w:p>
        </w:tc>
        <w:tc>
          <w:tcPr>
            <w:tcW w:w="1418" w:type="dxa"/>
          </w:tcPr>
          <w:p w:rsidR="003F4601" w:rsidRPr="00F35584" w:rsidRDefault="003F4601" w:rsidP="00487E13">
            <w:pPr>
              <w:pStyle w:val="TAH"/>
              <w:keepNext w:val="0"/>
              <w:keepLines w:val="0"/>
              <w:rPr>
                <w:lang w:val="en-GB" w:eastAsia="en-GB"/>
              </w:rPr>
            </w:pPr>
            <w:r w:rsidRPr="00F35584">
              <w:rPr>
                <w:lang w:val="en-GB" w:eastAsia="en-GB"/>
              </w:rPr>
              <w:t>Value</w:t>
            </w:r>
          </w:p>
        </w:tc>
        <w:tc>
          <w:tcPr>
            <w:tcW w:w="2503" w:type="dxa"/>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57" w:type="dxa"/>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rPr>
          <w:tblHeader/>
        </w:trPr>
        <w:tc>
          <w:tcPr>
            <w:tcW w:w="3260" w:type="dxa"/>
          </w:tcPr>
          <w:p w:rsidR="003F4601" w:rsidRPr="00F35584" w:rsidRDefault="003F4601" w:rsidP="00C60ED6">
            <w:pPr>
              <w:pStyle w:val="TAL"/>
              <w:rPr>
                <w:i/>
                <w:lang w:val="en-GB"/>
              </w:rPr>
            </w:pPr>
            <w:r w:rsidRPr="00F35584">
              <w:rPr>
                <w:i/>
                <w:lang w:val="en-GB"/>
              </w:rPr>
              <w:t>PDCP-Config</w:t>
            </w:r>
          </w:p>
          <w:p w:rsidR="003F4601" w:rsidRPr="00F35584" w:rsidRDefault="003F4601" w:rsidP="00C60ED6">
            <w:pPr>
              <w:pStyle w:val="TAL"/>
              <w:rPr>
                <w:i/>
                <w:lang w:val="en-GB"/>
              </w:rPr>
            </w:pPr>
            <w:r w:rsidRPr="00F35584">
              <w:rPr>
                <w:i/>
                <w:lang w:val="en-GB"/>
              </w:rPr>
              <w:t>&gt;t-Reordering</w:t>
            </w:r>
          </w:p>
        </w:tc>
        <w:tc>
          <w:tcPr>
            <w:tcW w:w="1418" w:type="dxa"/>
          </w:tcPr>
          <w:p w:rsidR="003F4601" w:rsidRPr="00F35584" w:rsidRDefault="003F4601" w:rsidP="00C60ED6">
            <w:pPr>
              <w:pStyle w:val="TAL"/>
              <w:rPr>
                <w:i/>
                <w:lang w:val="en-GB"/>
              </w:rPr>
            </w:pPr>
          </w:p>
          <w:p w:rsidR="003F4601" w:rsidRPr="00F35584" w:rsidRDefault="003F4601" w:rsidP="00C60ED6">
            <w:pPr>
              <w:pStyle w:val="TAL"/>
              <w:rPr>
                <w:i/>
                <w:lang w:val="en-GB"/>
              </w:rPr>
            </w:pPr>
            <w:r w:rsidRPr="00F35584">
              <w:rPr>
                <w:i/>
                <w:lang w:val="en-GB"/>
              </w:rPr>
              <w:t>infinity</w:t>
            </w:r>
          </w:p>
        </w:tc>
        <w:tc>
          <w:tcPr>
            <w:tcW w:w="2503" w:type="dxa"/>
          </w:tcPr>
          <w:p w:rsidR="003F4601" w:rsidRPr="00F35584" w:rsidRDefault="003F4601" w:rsidP="00C60ED6">
            <w:pPr>
              <w:pStyle w:val="TAL"/>
              <w:rPr>
                <w:i/>
                <w:lang w:val="en-GB"/>
              </w:rPr>
            </w:pPr>
          </w:p>
        </w:tc>
        <w:tc>
          <w:tcPr>
            <w:tcW w:w="757" w:type="dxa"/>
          </w:tcPr>
          <w:p w:rsidR="003F4601" w:rsidRPr="00F35584" w:rsidRDefault="003F4601" w:rsidP="00C60ED6">
            <w:pPr>
              <w:pStyle w:val="TAL"/>
              <w:rPr>
                <w:i/>
                <w:lang w:val="en-GB"/>
              </w:rPr>
            </w:pPr>
          </w:p>
        </w:tc>
      </w:tr>
      <w:tr w:rsidR="003F4601" w:rsidRPr="00F35584" w:rsidTr="00487E13">
        <w:tc>
          <w:tcPr>
            <w:tcW w:w="3260" w:type="dxa"/>
          </w:tcPr>
          <w:p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418" w:type="dxa"/>
          </w:tcPr>
          <w:p w:rsidR="003F4601" w:rsidRPr="00F35584" w:rsidRDefault="003F4601" w:rsidP="00487E13">
            <w:pPr>
              <w:pStyle w:val="TAL"/>
              <w:rPr>
                <w:lang w:val="en-GB" w:eastAsia="en-GB"/>
              </w:rPr>
            </w:pPr>
            <w:r w:rsidRPr="00F35584">
              <w:rPr>
                <w:lang w:val="en-GB" w:eastAsia="en-GB"/>
              </w:rPr>
              <w:t>am</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ul-RLC-Config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&gt;t-PollRetransmit</w:t>
            </w:r>
          </w:p>
          <w:p w:rsidR="003F4601" w:rsidRPr="00F35584" w:rsidRDefault="003F4601" w:rsidP="00487E13">
            <w:pPr>
              <w:pStyle w:val="TAL"/>
              <w:rPr>
                <w:i/>
                <w:lang w:val="en-GB" w:eastAsia="en-GB"/>
              </w:rPr>
            </w:pPr>
            <w:r w:rsidRPr="00F35584">
              <w:rPr>
                <w:i/>
                <w:lang w:val="en-GB" w:eastAsia="en-GB"/>
              </w:rPr>
              <w:t>&gt;pollPDU</w:t>
            </w:r>
          </w:p>
          <w:p w:rsidR="003F4601" w:rsidRPr="00F35584" w:rsidRDefault="003F4601" w:rsidP="00487E13">
            <w:pPr>
              <w:pStyle w:val="TAL"/>
              <w:rPr>
                <w:i/>
                <w:lang w:val="en-GB" w:eastAsia="en-GB"/>
              </w:rPr>
            </w:pPr>
            <w:r w:rsidRPr="00F35584">
              <w:rPr>
                <w:i/>
                <w:lang w:val="en-GB" w:eastAsia="en-GB"/>
              </w:rPr>
              <w:t>&gt;pollByte</w:t>
            </w:r>
          </w:p>
          <w:p w:rsidR="003F4601" w:rsidRPr="00F35584" w:rsidRDefault="003F4601" w:rsidP="00487E13">
            <w:pPr>
              <w:pStyle w:val="TAL"/>
              <w:rPr>
                <w:i/>
                <w:lang w:val="en-GB" w:eastAsia="en-GB"/>
              </w:rPr>
            </w:pPr>
            <w:r w:rsidRPr="00F35584">
              <w:rPr>
                <w:i/>
                <w:lang w:val="en-GB" w:eastAsia="en-GB"/>
              </w:rPr>
              <w:t>&gt;maxRetxThreshold</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ms45</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t4</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dl-RLC-Config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&gt;t-Reassembly</w:t>
            </w:r>
          </w:p>
          <w:p w:rsidR="003F4601" w:rsidRPr="00F35584" w:rsidRDefault="003F4601" w:rsidP="00487E13">
            <w:pPr>
              <w:pStyle w:val="TAL"/>
              <w:rPr>
                <w:i/>
                <w:lang w:val="en-GB" w:eastAsia="en-GB"/>
              </w:rPr>
            </w:pPr>
            <w:r w:rsidRPr="00F35584">
              <w:rPr>
                <w:i/>
                <w:lang w:val="en-GB" w:eastAsia="en-GB"/>
              </w:rPr>
              <w:t>&gt;t-StatusProhibit</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rsidR="003F4601" w:rsidRPr="00F35584" w:rsidRDefault="003F4601" w:rsidP="00487E13">
            <w:pPr>
              <w:pStyle w:val="TAL"/>
              <w:rPr>
                <w:lang w:val="en-GB" w:eastAsia="en-GB"/>
              </w:rPr>
            </w:pPr>
            <w:r w:rsidRPr="00F35584">
              <w:rPr>
                <w:lang w:val="en-GB" w:eastAsia="en-GB"/>
              </w:rPr>
              <w:t>ms0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LogicalChannelConfig</w:t>
            </w:r>
          </w:p>
        </w:tc>
        <w:tc>
          <w:tcPr>
            <w:tcW w:w="1418" w:type="dxa"/>
          </w:tcPr>
          <w:p w:rsidR="003F4601" w:rsidRPr="00F35584" w:rsidRDefault="003F4601" w:rsidP="00487E13">
            <w:pPr>
              <w:pStyle w:val="TAL"/>
              <w:rPr>
                <w:lang w:val="en-GB" w:eastAsia="en-GB"/>
              </w:rPr>
            </w:pP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&gt;priority</w:t>
            </w:r>
          </w:p>
        </w:tc>
        <w:tc>
          <w:tcPr>
            <w:tcW w:w="1418" w:type="dxa"/>
          </w:tcPr>
          <w:p w:rsidR="003F4601" w:rsidRPr="00F35584" w:rsidRDefault="003F4601" w:rsidP="00487E13">
            <w:pPr>
              <w:pStyle w:val="TAL"/>
              <w:rPr>
                <w:lang w:val="en-GB" w:eastAsia="en-GB"/>
              </w:rPr>
            </w:pPr>
            <w:r w:rsidRPr="00F35584">
              <w:rPr>
                <w:lang w:val="en-GB" w:eastAsia="en-GB"/>
              </w:rPr>
              <w:t>1</w:t>
            </w:r>
          </w:p>
        </w:tc>
        <w:tc>
          <w:tcPr>
            <w:tcW w:w="2503" w:type="dxa"/>
          </w:tcPr>
          <w:p w:rsidR="003F4601" w:rsidRPr="00F35584" w:rsidRDefault="003F4601" w:rsidP="00487E13">
            <w:pPr>
              <w:pStyle w:val="TAL"/>
              <w:rPr>
                <w:lang w:val="en-GB" w:eastAsia="en-GB"/>
              </w:rPr>
            </w:pPr>
            <w:r w:rsidRPr="00F35584">
              <w:rPr>
                <w:lang w:val="en-GB" w:eastAsia="en-GB"/>
              </w:rPr>
              <w:t>Highest priority</w:t>
            </w: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&gt;prioritisedBitRate</w:t>
            </w:r>
          </w:p>
        </w:tc>
        <w:tc>
          <w:tcPr>
            <w:tcW w:w="1418" w:type="dxa"/>
          </w:tcPr>
          <w:p w:rsidR="003F4601" w:rsidRPr="00F35584" w:rsidRDefault="003F4601" w:rsidP="00487E13">
            <w:pPr>
              <w:pStyle w:val="TAL"/>
              <w:rPr>
                <w:lang w:val="en-GB" w:eastAsia="en-GB"/>
              </w:rPr>
            </w:pPr>
            <w:r w:rsidRPr="00F35584">
              <w:rPr>
                <w:lang w:val="en-GB" w:eastAsia="en-GB"/>
              </w:rPr>
              <w:t>infinity</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&gt;bucketSizeDuration</w:t>
            </w:r>
          </w:p>
        </w:tc>
        <w:tc>
          <w:tcPr>
            <w:tcW w:w="1418" w:type="dxa"/>
          </w:tcPr>
          <w:p w:rsidR="003F4601" w:rsidRPr="00F35584" w:rsidRDefault="003F4601" w:rsidP="00487E13">
            <w:pPr>
              <w:pStyle w:val="TAL"/>
              <w:rPr>
                <w:lang w:val="en-GB" w:eastAsia="en-GB"/>
              </w:rPr>
            </w:pPr>
            <w:r w:rsidRPr="00F35584">
              <w:rPr>
                <w:lang w:val="en-GB" w:eastAsia="en-GB"/>
              </w:rPr>
              <w:t>N/A</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&gt;allowedSubCarrierSpacing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&gt;allowedTiming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6E184C">
            <w:pPr>
              <w:pStyle w:val="TAL"/>
              <w:tabs>
                <w:tab w:val="left" w:pos="585"/>
              </w:tabs>
              <w:rPr>
                <w:lang w:val="en-GB" w:eastAsia="en-GB"/>
              </w:rPr>
            </w:pPr>
            <w:r w:rsidRPr="00F35584">
              <w:rPr>
                <w:lang w:val="en-GB" w:eastAsia="en-GB"/>
              </w:rPr>
              <w:tab/>
            </w: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&gt;logicalChannelGroup</w:t>
            </w:r>
          </w:p>
        </w:tc>
        <w:tc>
          <w:tcPr>
            <w:tcW w:w="1418" w:type="dxa"/>
          </w:tcPr>
          <w:p w:rsidR="003F4601" w:rsidRPr="00F35584" w:rsidRDefault="003F4601" w:rsidP="00487E13">
            <w:pPr>
              <w:pStyle w:val="TAL"/>
              <w:rPr>
                <w:lang w:val="en-GB" w:eastAsia="en-GB"/>
              </w:rPr>
            </w:pPr>
            <w:r w:rsidRPr="00F35584">
              <w:rPr>
                <w:lang w:val="en-GB" w:eastAsia="en-GB"/>
              </w:rPr>
              <w:t>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rFonts w:cs="Arial"/>
                <w:i/>
                <w:szCs w:val="16"/>
                <w:lang w:val="en-GB"/>
              </w:rPr>
              <w:t>&gt;logicalChannelSR-DelayTimerApplied</w:t>
            </w:r>
          </w:p>
        </w:tc>
        <w:tc>
          <w:tcPr>
            <w:tcW w:w="1418" w:type="dxa"/>
          </w:tcPr>
          <w:p w:rsidR="003F4601" w:rsidRPr="00F35584" w:rsidRDefault="003F4601" w:rsidP="00487E13">
            <w:pPr>
              <w:pStyle w:val="TAL"/>
              <w:rPr>
                <w:lang w:val="en-GB" w:eastAsia="en-GB"/>
              </w:rPr>
            </w:pPr>
            <w:r w:rsidRPr="00F35584">
              <w:rPr>
                <w:lang w:val="en-GB" w:eastAsia="en-GB"/>
              </w:rPr>
              <w:t>false</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bl>
    <w:p w:rsidR="003F4601" w:rsidRPr="00F35584" w:rsidRDefault="003F4601" w:rsidP="007C2563">
      <w:pPr>
        <w:rPr>
          <w:lang w:eastAsia="ko-KR"/>
        </w:rPr>
      </w:pPr>
    </w:p>
    <w:p w:rsidR="003F4601" w:rsidRPr="00F35584" w:rsidRDefault="003F4601" w:rsidP="003F4601">
      <w:pPr>
        <w:pStyle w:val="4"/>
      </w:pPr>
      <w:bookmarkStart w:id="2632" w:name="_Toc510018758"/>
      <w:r w:rsidRPr="00F35584">
        <w:t>9.2.1.2</w:t>
      </w:r>
      <w:r w:rsidRPr="00F35584">
        <w:tab/>
        <w:t>SRB2/SRB2S</w:t>
      </w:r>
      <w:bookmarkEnd w:id="2632"/>
    </w:p>
    <w:p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3F4601" w:rsidRPr="00F35584" w:rsidTr="00487E13">
        <w:trPr>
          <w:tblHeader/>
        </w:trPr>
        <w:tc>
          <w:tcPr>
            <w:tcW w:w="3260" w:type="dxa"/>
          </w:tcPr>
          <w:p w:rsidR="003F4601" w:rsidRPr="00F35584" w:rsidRDefault="003F4601" w:rsidP="00487E13">
            <w:pPr>
              <w:pStyle w:val="TAH"/>
              <w:keepNext w:val="0"/>
              <w:keepLines w:val="0"/>
              <w:rPr>
                <w:lang w:val="en-GB" w:eastAsia="en-GB"/>
              </w:rPr>
            </w:pPr>
            <w:r w:rsidRPr="00F35584">
              <w:rPr>
                <w:lang w:val="en-GB" w:eastAsia="en-GB"/>
              </w:rPr>
              <w:t>Name</w:t>
            </w:r>
          </w:p>
        </w:tc>
        <w:tc>
          <w:tcPr>
            <w:tcW w:w="1276" w:type="dxa"/>
          </w:tcPr>
          <w:p w:rsidR="003F4601" w:rsidRPr="00F35584" w:rsidRDefault="003F4601" w:rsidP="00487E13">
            <w:pPr>
              <w:pStyle w:val="TAH"/>
              <w:keepNext w:val="0"/>
              <w:keepLines w:val="0"/>
              <w:rPr>
                <w:lang w:val="en-GB" w:eastAsia="en-GB"/>
              </w:rPr>
            </w:pPr>
            <w:r w:rsidRPr="00F35584">
              <w:rPr>
                <w:lang w:val="en-GB" w:eastAsia="en-GB"/>
              </w:rPr>
              <w:t>Value</w:t>
            </w:r>
          </w:p>
        </w:tc>
        <w:tc>
          <w:tcPr>
            <w:tcW w:w="2268" w:type="dxa"/>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1134" w:type="dxa"/>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rPr>
          <w:tblHeader/>
        </w:trPr>
        <w:tc>
          <w:tcPr>
            <w:tcW w:w="3260" w:type="dxa"/>
          </w:tcPr>
          <w:p w:rsidR="003F4601" w:rsidRPr="00F35584" w:rsidRDefault="003F4601" w:rsidP="00C60ED6">
            <w:pPr>
              <w:pStyle w:val="TAL"/>
              <w:rPr>
                <w:i/>
                <w:lang w:val="en-GB" w:eastAsia="ja-JP"/>
              </w:rPr>
            </w:pPr>
            <w:r w:rsidRPr="00F35584">
              <w:rPr>
                <w:i/>
                <w:lang w:val="en-GB"/>
              </w:rPr>
              <w:t>PDCP-Config</w:t>
            </w:r>
          </w:p>
          <w:p w:rsidR="003F4601" w:rsidRPr="00F35584" w:rsidRDefault="003F4601" w:rsidP="00C60ED6">
            <w:pPr>
              <w:pStyle w:val="TAL"/>
              <w:rPr>
                <w:i/>
                <w:lang w:val="en-GB"/>
              </w:rPr>
            </w:pPr>
            <w:r w:rsidRPr="00F35584">
              <w:rPr>
                <w:i/>
                <w:lang w:val="en-GB"/>
              </w:rPr>
              <w:t>&gt;t-Reordering</w:t>
            </w:r>
          </w:p>
        </w:tc>
        <w:tc>
          <w:tcPr>
            <w:tcW w:w="1276" w:type="dxa"/>
          </w:tcPr>
          <w:p w:rsidR="003F4601" w:rsidRPr="00F35584" w:rsidRDefault="003F4601" w:rsidP="00C60ED6">
            <w:pPr>
              <w:pStyle w:val="TAL"/>
              <w:rPr>
                <w:i/>
                <w:lang w:val="en-GB" w:eastAsia="ja-JP"/>
              </w:rPr>
            </w:pPr>
          </w:p>
          <w:p w:rsidR="003F4601" w:rsidRPr="00F35584" w:rsidRDefault="003F4601" w:rsidP="00C60ED6">
            <w:pPr>
              <w:pStyle w:val="TAL"/>
              <w:rPr>
                <w:i/>
                <w:lang w:val="en-GB"/>
              </w:rPr>
            </w:pPr>
            <w:r w:rsidRPr="00F35584">
              <w:rPr>
                <w:i/>
                <w:lang w:val="en-GB"/>
              </w:rPr>
              <w:t>infinity</w:t>
            </w:r>
          </w:p>
        </w:tc>
        <w:tc>
          <w:tcPr>
            <w:tcW w:w="2268" w:type="dxa"/>
          </w:tcPr>
          <w:p w:rsidR="003F4601" w:rsidRPr="00F35584" w:rsidRDefault="003F4601" w:rsidP="00C60ED6">
            <w:pPr>
              <w:pStyle w:val="TAL"/>
              <w:rPr>
                <w:i/>
                <w:lang w:val="en-GB"/>
              </w:rPr>
            </w:pPr>
          </w:p>
        </w:tc>
        <w:tc>
          <w:tcPr>
            <w:tcW w:w="1134" w:type="dxa"/>
          </w:tcPr>
          <w:p w:rsidR="003F4601" w:rsidRPr="00F35584" w:rsidRDefault="003F4601" w:rsidP="00C60ED6">
            <w:pPr>
              <w:pStyle w:val="TAL"/>
              <w:rPr>
                <w:i/>
                <w:lang w:val="en-GB"/>
              </w:rPr>
            </w:pPr>
          </w:p>
        </w:tc>
      </w:tr>
      <w:tr w:rsidR="003F4601" w:rsidRPr="00F35584" w:rsidTr="00487E13">
        <w:tc>
          <w:tcPr>
            <w:tcW w:w="3260" w:type="dxa"/>
          </w:tcPr>
          <w:p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276" w:type="dxa"/>
          </w:tcPr>
          <w:p w:rsidR="003F4601" w:rsidRPr="00F35584" w:rsidRDefault="003F4601" w:rsidP="00487E13">
            <w:pPr>
              <w:pStyle w:val="TAL"/>
              <w:rPr>
                <w:lang w:val="en-GB" w:eastAsia="en-GB"/>
              </w:rPr>
            </w:pPr>
            <w:r w:rsidRPr="00F35584">
              <w:rPr>
                <w:lang w:val="en-GB" w:eastAsia="en-GB"/>
              </w:rPr>
              <w:t>am</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ul-RLC-Config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&gt;t-PollRetransmit</w:t>
            </w:r>
          </w:p>
          <w:p w:rsidR="003F4601" w:rsidRPr="00F35584" w:rsidRDefault="003F4601" w:rsidP="00487E13">
            <w:pPr>
              <w:pStyle w:val="TAL"/>
              <w:rPr>
                <w:i/>
                <w:lang w:val="en-GB" w:eastAsia="en-GB"/>
              </w:rPr>
            </w:pPr>
            <w:r w:rsidRPr="00F35584">
              <w:rPr>
                <w:i/>
                <w:lang w:val="en-GB" w:eastAsia="en-GB"/>
              </w:rPr>
              <w:t>&gt;pollPDU</w:t>
            </w:r>
          </w:p>
          <w:p w:rsidR="003F4601" w:rsidRPr="00F35584" w:rsidRDefault="003F4601" w:rsidP="00487E13">
            <w:pPr>
              <w:pStyle w:val="TAL"/>
              <w:rPr>
                <w:i/>
                <w:lang w:val="en-GB" w:eastAsia="en-GB"/>
              </w:rPr>
            </w:pPr>
            <w:r w:rsidRPr="00F35584">
              <w:rPr>
                <w:i/>
                <w:lang w:val="en-GB" w:eastAsia="en-GB"/>
              </w:rPr>
              <w:t>&gt;pollByte</w:t>
            </w:r>
          </w:p>
          <w:p w:rsidR="003F4601" w:rsidRPr="00F35584" w:rsidRDefault="003F4601" w:rsidP="00487E13">
            <w:pPr>
              <w:pStyle w:val="TAL"/>
              <w:rPr>
                <w:i/>
                <w:lang w:val="en-GB" w:eastAsia="en-GB"/>
              </w:rPr>
            </w:pPr>
            <w:r w:rsidRPr="00F35584">
              <w:rPr>
                <w:i/>
                <w:lang w:val="en-GB" w:eastAsia="en-GB"/>
              </w:rPr>
              <w:t>&gt;maxRetxThreshold</w:t>
            </w:r>
          </w:p>
        </w:tc>
        <w:tc>
          <w:tcPr>
            <w:tcW w:w="1276"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ms45</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t4</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dl-RLC-Config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&gt;t-Reassembly</w:t>
            </w:r>
          </w:p>
          <w:p w:rsidR="003F4601" w:rsidRPr="00F35584" w:rsidRDefault="003F4601" w:rsidP="00487E13">
            <w:pPr>
              <w:pStyle w:val="TAL"/>
              <w:rPr>
                <w:i/>
                <w:lang w:val="en-GB" w:eastAsia="en-GB"/>
              </w:rPr>
            </w:pPr>
            <w:r w:rsidRPr="00F35584">
              <w:rPr>
                <w:i/>
                <w:lang w:val="en-GB" w:eastAsia="en-GB"/>
              </w:rPr>
              <w:t>&gt;t-StatusProhibit</w:t>
            </w:r>
          </w:p>
        </w:tc>
        <w:tc>
          <w:tcPr>
            <w:tcW w:w="1276"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rsidR="003F4601" w:rsidRPr="00F35584" w:rsidRDefault="003F4601" w:rsidP="00487E13">
            <w:pPr>
              <w:pStyle w:val="TAL"/>
              <w:rPr>
                <w:lang w:val="en-GB" w:eastAsia="en-GB"/>
              </w:rPr>
            </w:pPr>
            <w:r w:rsidRPr="00F35584">
              <w:rPr>
                <w:lang w:val="en-GB" w:eastAsia="en-GB"/>
              </w:rPr>
              <w:t>ms0</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LogicalChannelConfig</w:t>
            </w:r>
          </w:p>
        </w:tc>
        <w:tc>
          <w:tcPr>
            <w:tcW w:w="1276" w:type="dxa"/>
          </w:tcPr>
          <w:p w:rsidR="003F4601" w:rsidRPr="00F35584" w:rsidRDefault="003F4601" w:rsidP="00487E13">
            <w:pPr>
              <w:pStyle w:val="TAL"/>
              <w:rPr>
                <w:lang w:val="en-GB" w:eastAsia="en-GB"/>
              </w:rPr>
            </w:pP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&gt;priority</w:t>
            </w:r>
          </w:p>
        </w:tc>
        <w:tc>
          <w:tcPr>
            <w:tcW w:w="1276" w:type="dxa"/>
          </w:tcPr>
          <w:p w:rsidR="003F4601" w:rsidRPr="00F35584" w:rsidRDefault="003F4601" w:rsidP="00487E13">
            <w:pPr>
              <w:pStyle w:val="TAL"/>
              <w:rPr>
                <w:lang w:val="en-GB" w:eastAsia="en-GB"/>
              </w:rPr>
            </w:pPr>
            <w:r w:rsidRPr="00F35584">
              <w:rPr>
                <w:lang w:val="en-GB" w:eastAsia="en-GB"/>
              </w:rPr>
              <w:t>3</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&gt;prioritisedBitRate</w:t>
            </w:r>
          </w:p>
        </w:tc>
        <w:tc>
          <w:tcPr>
            <w:tcW w:w="1276" w:type="dxa"/>
          </w:tcPr>
          <w:p w:rsidR="003F4601" w:rsidRPr="00F35584" w:rsidRDefault="003F4601" w:rsidP="00487E13">
            <w:pPr>
              <w:pStyle w:val="TAL"/>
              <w:rPr>
                <w:lang w:val="en-GB" w:eastAsia="en-GB"/>
              </w:rPr>
            </w:pPr>
            <w:r w:rsidRPr="00F35584">
              <w:rPr>
                <w:lang w:val="en-GB" w:eastAsia="en-GB"/>
              </w:rPr>
              <w:t>infinity</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&gt;bucketSizeDuration</w:t>
            </w:r>
          </w:p>
        </w:tc>
        <w:tc>
          <w:tcPr>
            <w:tcW w:w="1276" w:type="dxa"/>
          </w:tcPr>
          <w:p w:rsidR="003F4601" w:rsidRPr="00F35584" w:rsidRDefault="003F4601" w:rsidP="00487E13">
            <w:pPr>
              <w:pStyle w:val="TAL"/>
              <w:rPr>
                <w:lang w:val="en-GB" w:eastAsia="en-GB"/>
              </w:rPr>
            </w:pPr>
            <w:r w:rsidRPr="00F35584">
              <w:rPr>
                <w:lang w:val="en-GB" w:eastAsia="en-GB"/>
              </w:rPr>
              <w:t>N/A</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&gt;allowedSubCarrierSpacing</w:t>
            </w:r>
          </w:p>
        </w:tc>
        <w:tc>
          <w:tcPr>
            <w:tcW w:w="1276" w:type="dxa"/>
          </w:tcPr>
          <w:p w:rsidR="003F4601" w:rsidRPr="00F35584" w:rsidRDefault="003F4601" w:rsidP="00487E13">
            <w:pPr>
              <w:pStyle w:val="TAL"/>
              <w:rPr>
                <w:lang w:val="en-GB" w:eastAsia="en-GB"/>
              </w:rPr>
            </w:pPr>
            <w:r w:rsidRPr="00F35584">
              <w:rPr>
                <w:lang w:val="en-GB" w:eastAsia="en-GB"/>
              </w:rPr>
              <w:t>FFS</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&gt;allowedTiming</w:t>
            </w:r>
          </w:p>
        </w:tc>
        <w:tc>
          <w:tcPr>
            <w:tcW w:w="1276" w:type="dxa"/>
          </w:tcPr>
          <w:p w:rsidR="003F4601" w:rsidRPr="00F35584" w:rsidRDefault="003F4601" w:rsidP="00487E13">
            <w:pPr>
              <w:pStyle w:val="TAL"/>
              <w:rPr>
                <w:lang w:val="en-GB" w:eastAsia="en-GB"/>
              </w:rPr>
            </w:pPr>
            <w:r w:rsidRPr="00F35584">
              <w:rPr>
                <w:lang w:val="en-GB" w:eastAsia="en-GB"/>
              </w:rPr>
              <w:t>FFS</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&gt;logicalChannelGroup</w:t>
            </w:r>
          </w:p>
        </w:tc>
        <w:tc>
          <w:tcPr>
            <w:tcW w:w="1276" w:type="dxa"/>
          </w:tcPr>
          <w:p w:rsidR="003F4601" w:rsidRPr="00F35584" w:rsidRDefault="003F4601" w:rsidP="00487E13">
            <w:pPr>
              <w:pStyle w:val="TAL"/>
              <w:rPr>
                <w:lang w:val="en-GB" w:eastAsia="en-GB"/>
              </w:rPr>
            </w:pPr>
            <w:r w:rsidRPr="00F35584">
              <w:rPr>
                <w:lang w:val="en-GB" w:eastAsia="en-GB"/>
              </w:rPr>
              <w:t>0</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rFonts w:cs="Arial"/>
                <w:i/>
                <w:szCs w:val="16"/>
                <w:lang w:val="en-GB"/>
              </w:rPr>
              <w:t>&gt;logicalChannelSR-DelayTimerApplied</w:t>
            </w:r>
          </w:p>
        </w:tc>
        <w:tc>
          <w:tcPr>
            <w:tcW w:w="1276" w:type="dxa"/>
          </w:tcPr>
          <w:p w:rsidR="003F4601" w:rsidRPr="00F35584" w:rsidRDefault="003F4601" w:rsidP="00487E13">
            <w:pPr>
              <w:pStyle w:val="TAL"/>
              <w:rPr>
                <w:lang w:val="en-GB" w:eastAsia="ja-JP"/>
              </w:rPr>
            </w:pPr>
            <w:r w:rsidRPr="00F35584">
              <w:rPr>
                <w:lang w:val="en-GB" w:eastAsia="en-GB"/>
              </w:rPr>
              <w:t>false</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bl>
    <w:p w:rsidR="003F4601" w:rsidRPr="00F35584" w:rsidRDefault="003F4601" w:rsidP="007C2563">
      <w:pPr>
        <w:rPr>
          <w:lang w:eastAsia="ko-KR"/>
        </w:rPr>
      </w:pPr>
    </w:p>
    <w:p w:rsidR="003F4601" w:rsidRPr="00F35584" w:rsidRDefault="003F4601" w:rsidP="003F4601">
      <w:pPr>
        <w:pStyle w:val="4"/>
      </w:pPr>
      <w:bookmarkStart w:id="2633" w:name="_Toc510018759"/>
      <w:r w:rsidRPr="00F35584">
        <w:t>9.2.1.3</w:t>
      </w:r>
      <w:r w:rsidRPr="00F35584">
        <w:tab/>
        <w:t>SRB3</w:t>
      </w:r>
      <w:bookmarkEnd w:id="2633"/>
    </w:p>
    <w:p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3F4601" w:rsidRPr="00F35584" w:rsidTr="00487E13">
        <w:trPr>
          <w:tblHeader/>
        </w:trPr>
        <w:tc>
          <w:tcPr>
            <w:tcW w:w="3260" w:type="dxa"/>
          </w:tcPr>
          <w:p w:rsidR="003F4601" w:rsidRPr="00F35584" w:rsidRDefault="003F4601" w:rsidP="00487E13">
            <w:pPr>
              <w:pStyle w:val="TAH"/>
              <w:keepNext w:val="0"/>
              <w:keepLines w:val="0"/>
              <w:rPr>
                <w:lang w:val="en-GB" w:eastAsia="en-GB"/>
              </w:rPr>
            </w:pPr>
            <w:r w:rsidRPr="00F35584">
              <w:rPr>
                <w:lang w:val="en-GB" w:eastAsia="en-GB"/>
              </w:rPr>
              <w:t>Name</w:t>
            </w:r>
          </w:p>
        </w:tc>
        <w:tc>
          <w:tcPr>
            <w:tcW w:w="1418" w:type="dxa"/>
          </w:tcPr>
          <w:p w:rsidR="003F4601" w:rsidRPr="00F35584" w:rsidRDefault="003F4601" w:rsidP="00487E13">
            <w:pPr>
              <w:pStyle w:val="TAH"/>
              <w:keepNext w:val="0"/>
              <w:keepLines w:val="0"/>
              <w:rPr>
                <w:lang w:val="en-GB" w:eastAsia="en-GB"/>
              </w:rPr>
            </w:pPr>
            <w:r w:rsidRPr="00F35584">
              <w:rPr>
                <w:lang w:val="en-GB" w:eastAsia="en-GB"/>
              </w:rPr>
              <w:t>Value</w:t>
            </w:r>
          </w:p>
        </w:tc>
        <w:tc>
          <w:tcPr>
            <w:tcW w:w="2503" w:type="dxa"/>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57" w:type="dxa"/>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rPr>
          <w:tblHeader/>
        </w:trPr>
        <w:tc>
          <w:tcPr>
            <w:tcW w:w="3260" w:type="dxa"/>
          </w:tcPr>
          <w:p w:rsidR="003F4601" w:rsidRPr="00F35584" w:rsidRDefault="003F4601" w:rsidP="00C60ED6">
            <w:pPr>
              <w:pStyle w:val="TAL"/>
              <w:rPr>
                <w:i/>
                <w:lang w:val="en-GB" w:eastAsia="ja-JP"/>
              </w:rPr>
            </w:pPr>
            <w:r w:rsidRPr="00F35584">
              <w:rPr>
                <w:i/>
                <w:lang w:val="en-GB"/>
              </w:rPr>
              <w:t>PDCP-Config</w:t>
            </w:r>
          </w:p>
          <w:p w:rsidR="003F4601" w:rsidRPr="00F35584" w:rsidRDefault="003F4601" w:rsidP="00C60ED6">
            <w:pPr>
              <w:pStyle w:val="TAL"/>
              <w:rPr>
                <w:i/>
                <w:lang w:val="en-GB"/>
              </w:rPr>
            </w:pPr>
            <w:r w:rsidRPr="00F35584">
              <w:rPr>
                <w:i/>
                <w:lang w:val="en-GB"/>
              </w:rPr>
              <w:t>&gt;t-Reordering</w:t>
            </w:r>
          </w:p>
        </w:tc>
        <w:tc>
          <w:tcPr>
            <w:tcW w:w="1418" w:type="dxa"/>
          </w:tcPr>
          <w:p w:rsidR="003F4601" w:rsidRPr="00F35584" w:rsidRDefault="003F4601" w:rsidP="00C60ED6">
            <w:pPr>
              <w:pStyle w:val="TAL"/>
              <w:rPr>
                <w:i/>
                <w:lang w:val="en-GB" w:eastAsia="ja-JP"/>
              </w:rPr>
            </w:pPr>
          </w:p>
          <w:p w:rsidR="003F4601" w:rsidRPr="00F35584" w:rsidRDefault="003F4601" w:rsidP="00C60ED6">
            <w:pPr>
              <w:pStyle w:val="TAL"/>
              <w:rPr>
                <w:i/>
                <w:lang w:val="en-GB"/>
              </w:rPr>
            </w:pPr>
            <w:r w:rsidRPr="00F35584">
              <w:rPr>
                <w:i/>
                <w:lang w:val="en-GB"/>
              </w:rPr>
              <w:t>infinity</w:t>
            </w:r>
          </w:p>
        </w:tc>
        <w:tc>
          <w:tcPr>
            <w:tcW w:w="2503" w:type="dxa"/>
          </w:tcPr>
          <w:p w:rsidR="003F4601" w:rsidRPr="00F35584" w:rsidRDefault="003F4601" w:rsidP="00C60ED6">
            <w:pPr>
              <w:pStyle w:val="TAL"/>
              <w:rPr>
                <w:i/>
                <w:lang w:val="en-GB"/>
              </w:rPr>
            </w:pPr>
          </w:p>
        </w:tc>
        <w:tc>
          <w:tcPr>
            <w:tcW w:w="757" w:type="dxa"/>
          </w:tcPr>
          <w:p w:rsidR="003F4601" w:rsidRPr="00F35584" w:rsidRDefault="003F4601" w:rsidP="00C60ED6">
            <w:pPr>
              <w:pStyle w:val="TAL"/>
              <w:rPr>
                <w:i/>
                <w:lang w:val="en-GB"/>
              </w:rPr>
            </w:pPr>
          </w:p>
        </w:tc>
      </w:tr>
      <w:tr w:rsidR="003F4601" w:rsidRPr="00F35584" w:rsidTr="00487E13">
        <w:tc>
          <w:tcPr>
            <w:tcW w:w="3260" w:type="dxa"/>
          </w:tcPr>
          <w:p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418" w:type="dxa"/>
          </w:tcPr>
          <w:p w:rsidR="003F4601" w:rsidRPr="00F35584" w:rsidRDefault="003F4601" w:rsidP="00487E13">
            <w:pPr>
              <w:pStyle w:val="TAL"/>
              <w:rPr>
                <w:lang w:val="en-GB" w:eastAsia="en-GB"/>
              </w:rPr>
            </w:pPr>
            <w:r w:rsidRPr="00F35584">
              <w:rPr>
                <w:lang w:val="en-GB" w:eastAsia="en-GB"/>
              </w:rPr>
              <w:t>am</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ul-RLC-Config</w:t>
            </w:r>
          </w:p>
          <w:p w:rsidR="003F4601" w:rsidRPr="00F35584" w:rsidRDefault="003F4601" w:rsidP="00487E13">
            <w:pPr>
              <w:pStyle w:val="TAL"/>
              <w:rPr>
                <w:i/>
                <w:lang w:val="en-GB" w:eastAsia="en-GB"/>
              </w:rPr>
            </w:pPr>
            <w:r w:rsidRPr="00F35584">
              <w:rPr>
                <w:i/>
                <w:lang w:val="en-GB" w:eastAsia="en-GB"/>
              </w:rPr>
              <w:t>&gt;sn-FieldLength</w:t>
            </w:r>
          </w:p>
          <w:p w:rsidR="003F4601" w:rsidRPr="00F35584" w:rsidRDefault="003F4601" w:rsidP="00487E13">
            <w:pPr>
              <w:pStyle w:val="TAL"/>
              <w:rPr>
                <w:i/>
                <w:lang w:val="en-GB" w:eastAsia="en-GB"/>
              </w:rPr>
            </w:pPr>
            <w:r w:rsidRPr="00F35584">
              <w:rPr>
                <w:i/>
                <w:lang w:val="en-GB" w:eastAsia="en-GB"/>
              </w:rPr>
              <w:t>&gt;t-PollRetransmit</w:t>
            </w:r>
          </w:p>
          <w:p w:rsidR="003F4601" w:rsidRPr="00F35584" w:rsidRDefault="003F4601" w:rsidP="00487E13">
            <w:pPr>
              <w:pStyle w:val="TAL"/>
              <w:rPr>
                <w:i/>
                <w:lang w:val="en-GB" w:eastAsia="en-GB"/>
              </w:rPr>
            </w:pPr>
            <w:r w:rsidRPr="00F35584">
              <w:rPr>
                <w:i/>
                <w:lang w:val="en-GB" w:eastAsia="en-GB"/>
              </w:rPr>
              <w:t>&gt;pollPDU</w:t>
            </w:r>
          </w:p>
          <w:p w:rsidR="003F4601" w:rsidRPr="00F35584" w:rsidRDefault="003F4601" w:rsidP="00487E13">
            <w:pPr>
              <w:pStyle w:val="TAL"/>
              <w:rPr>
                <w:i/>
                <w:lang w:val="en-GB" w:eastAsia="en-GB"/>
              </w:rPr>
            </w:pPr>
            <w:r w:rsidRPr="00F35584">
              <w:rPr>
                <w:i/>
                <w:lang w:val="en-GB" w:eastAsia="en-GB"/>
              </w:rPr>
              <w:t>&gt;pollByte</w:t>
            </w:r>
          </w:p>
          <w:p w:rsidR="003F4601" w:rsidRPr="00F35584" w:rsidRDefault="003F4601" w:rsidP="00487E13">
            <w:pPr>
              <w:pStyle w:val="TAL"/>
              <w:rPr>
                <w:i/>
                <w:lang w:val="en-GB" w:eastAsia="en-GB"/>
              </w:rPr>
            </w:pPr>
            <w:r w:rsidRPr="00F35584">
              <w:rPr>
                <w:i/>
                <w:lang w:val="en-GB" w:eastAsia="en-GB"/>
              </w:rPr>
              <w:t>&gt;maxRetxThreshold</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ms45</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t4</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dl-RLC-Config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&gt;t-Reassembly</w:t>
            </w:r>
          </w:p>
          <w:p w:rsidR="003F4601" w:rsidRPr="00F35584" w:rsidRDefault="003F4601" w:rsidP="00487E13">
            <w:pPr>
              <w:pStyle w:val="TAL"/>
              <w:rPr>
                <w:i/>
                <w:lang w:val="en-GB" w:eastAsia="en-GB"/>
              </w:rPr>
            </w:pPr>
            <w:r w:rsidRPr="00F35584">
              <w:rPr>
                <w:i/>
                <w:lang w:val="en-GB" w:eastAsia="en-GB"/>
              </w:rPr>
              <w:t>&gt;t-StatusProhibit</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rsidR="003F4601" w:rsidRPr="00F35584" w:rsidRDefault="003F4601" w:rsidP="00487E13">
            <w:pPr>
              <w:pStyle w:val="TAL"/>
              <w:rPr>
                <w:lang w:val="en-GB" w:eastAsia="en-GB"/>
              </w:rPr>
            </w:pPr>
            <w:r w:rsidRPr="00F35584">
              <w:rPr>
                <w:lang w:val="en-GB" w:eastAsia="en-GB"/>
              </w:rPr>
              <w:t>ms0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LogicalChannelConfig</w:t>
            </w:r>
          </w:p>
        </w:tc>
        <w:tc>
          <w:tcPr>
            <w:tcW w:w="1418" w:type="dxa"/>
          </w:tcPr>
          <w:p w:rsidR="003F4601" w:rsidRPr="00F35584" w:rsidRDefault="003F4601" w:rsidP="00487E13">
            <w:pPr>
              <w:pStyle w:val="TAL"/>
              <w:rPr>
                <w:lang w:val="en-GB" w:eastAsia="en-GB"/>
              </w:rPr>
            </w:pP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&gt;priority</w:t>
            </w:r>
          </w:p>
        </w:tc>
        <w:tc>
          <w:tcPr>
            <w:tcW w:w="1418" w:type="dxa"/>
          </w:tcPr>
          <w:p w:rsidR="003F4601" w:rsidRPr="00F35584" w:rsidRDefault="003F4601" w:rsidP="00487E13">
            <w:pPr>
              <w:pStyle w:val="TAL"/>
              <w:rPr>
                <w:lang w:val="en-GB" w:eastAsia="en-GB"/>
              </w:rPr>
            </w:pPr>
            <w:r w:rsidRPr="00F35584">
              <w:rPr>
                <w:lang w:val="en-GB" w:eastAsia="en-GB"/>
              </w:rPr>
              <w:t>1</w:t>
            </w:r>
          </w:p>
        </w:tc>
        <w:tc>
          <w:tcPr>
            <w:tcW w:w="2503" w:type="dxa"/>
          </w:tcPr>
          <w:p w:rsidR="003F4601" w:rsidRPr="00F35584" w:rsidRDefault="003F4601" w:rsidP="00487E13">
            <w:pPr>
              <w:pStyle w:val="TAL"/>
              <w:rPr>
                <w:lang w:val="en-GB" w:eastAsia="en-GB"/>
              </w:rPr>
            </w:pPr>
            <w:r w:rsidRPr="00F35584">
              <w:rPr>
                <w:lang w:val="en-GB" w:eastAsia="en-GB"/>
              </w:rPr>
              <w:t>Highest priority</w:t>
            </w: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&gt;prioritisedBitRate</w:t>
            </w:r>
          </w:p>
        </w:tc>
        <w:tc>
          <w:tcPr>
            <w:tcW w:w="1418" w:type="dxa"/>
          </w:tcPr>
          <w:p w:rsidR="003F4601" w:rsidRPr="00F35584" w:rsidRDefault="003F4601" w:rsidP="00487E13">
            <w:pPr>
              <w:pStyle w:val="TAL"/>
              <w:rPr>
                <w:lang w:val="en-GB" w:eastAsia="en-GB"/>
              </w:rPr>
            </w:pPr>
            <w:r w:rsidRPr="00F35584">
              <w:rPr>
                <w:lang w:val="en-GB" w:eastAsia="en-GB"/>
              </w:rPr>
              <w:t>infinity</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&gt;bucketSizeDuration</w:t>
            </w:r>
          </w:p>
        </w:tc>
        <w:tc>
          <w:tcPr>
            <w:tcW w:w="1418" w:type="dxa"/>
          </w:tcPr>
          <w:p w:rsidR="003F4601" w:rsidRPr="00F35584" w:rsidRDefault="003F4601" w:rsidP="00487E13">
            <w:pPr>
              <w:pStyle w:val="TAL"/>
              <w:rPr>
                <w:lang w:val="en-GB" w:eastAsia="en-GB"/>
              </w:rPr>
            </w:pPr>
            <w:r w:rsidRPr="00F35584">
              <w:rPr>
                <w:lang w:val="en-GB" w:eastAsia="en-GB"/>
              </w:rPr>
              <w:t>N/A</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&gt;allowedSubCarrierSpacing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&gt;allowedTiming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&gt;logicalChannelGroup</w:t>
            </w:r>
          </w:p>
        </w:tc>
        <w:tc>
          <w:tcPr>
            <w:tcW w:w="1418" w:type="dxa"/>
          </w:tcPr>
          <w:p w:rsidR="003F4601" w:rsidRPr="00F35584" w:rsidRDefault="003F4601" w:rsidP="00487E13">
            <w:pPr>
              <w:pStyle w:val="TAL"/>
              <w:rPr>
                <w:lang w:val="en-GB" w:eastAsia="en-GB"/>
              </w:rPr>
            </w:pPr>
            <w:r w:rsidRPr="00F35584">
              <w:rPr>
                <w:lang w:val="en-GB" w:eastAsia="en-GB"/>
              </w:rPr>
              <w:t>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bookmarkStart w:id="2634" w:name="_Hlk505071352"/>
            <w:r w:rsidRPr="00F35584">
              <w:rPr>
                <w:rFonts w:cs="Arial"/>
                <w:i/>
                <w:szCs w:val="16"/>
                <w:lang w:val="en-GB"/>
              </w:rPr>
              <w:t>&gt;logicalChannelSR-DelayTimerApplied</w:t>
            </w:r>
          </w:p>
        </w:tc>
        <w:tc>
          <w:tcPr>
            <w:tcW w:w="1418" w:type="dxa"/>
          </w:tcPr>
          <w:p w:rsidR="003F4601" w:rsidRPr="00F35584" w:rsidRDefault="003F4601" w:rsidP="00487E13">
            <w:pPr>
              <w:pStyle w:val="TAL"/>
              <w:rPr>
                <w:lang w:val="en-GB" w:eastAsia="en-GB"/>
              </w:rPr>
            </w:pPr>
            <w:r w:rsidRPr="00F35584">
              <w:rPr>
                <w:lang w:val="en-GB" w:eastAsia="en-GB"/>
              </w:rPr>
              <w:t>false</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bookmarkEnd w:id="2634"/>
    </w:tbl>
    <w:p w:rsidR="00C60ED6" w:rsidRPr="00F35584" w:rsidRDefault="00C60ED6" w:rsidP="00C60ED6"/>
    <w:p w:rsidR="00F31188" w:rsidRPr="00F35584" w:rsidRDefault="00F31188" w:rsidP="00F31188">
      <w:pPr>
        <w:pStyle w:val="1"/>
      </w:pPr>
      <w:bookmarkStart w:id="2635" w:name="_Toc510018760"/>
      <w:r w:rsidRPr="00F35584">
        <w:t>10</w:t>
      </w:r>
      <w:r w:rsidRPr="00F35584">
        <w:tab/>
        <w:t>Generic error handling</w:t>
      </w:r>
      <w:bookmarkEnd w:id="2635"/>
    </w:p>
    <w:p w:rsidR="00F31188" w:rsidRPr="00F35584" w:rsidRDefault="00F31188" w:rsidP="00F31188">
      <w:pPr>
        <w:pStyle w:val="2"/>
      </w:pPr>
      <w:bookmarkStart w:id="2636" w:name="_Toc510018761"/>
      <w:r w:rsidRPr="00F35584">
        <w:t>10.1</w:t>
      </w:r>
      <w:r w:rsidRPr="00F35584">
        <w:tab/>
        <w:t>General</w:t>
      </w:r>
      <w:bookmarkEnd w:id="2636"/>
    </w:p>
    <w:p w:rsidR="00F31188" w:rsidRPr="00F35584" w:rsidRDefault="00F31188" w:rsidP="00F31188">
      <w:r w:rsidRPr="00F35584">
        <w:t>The generic error handling defined in the subsequent sub-clauses applies unless explicitly specified otherwise e.g. within the procedure specific error handling.</w:t>
      </w:r>
    </w:p>
    <w:p w:rsidR="00F31188" w:rsidRPr="00F35584" w:rsidRDefault="00F31188" w:rsidP="00F31188">
      <w:r w:rsidRPr="00F35584">
        <w:t>The UE shall consider a value as not comprehended when it is set:</w:t>
      </w:r>
    </w:p>
    <w:p w:rsidR="00F31188" w:rsidRPr="00F35584" w:rsidRDefault="00F31188" w:rsidP="00F31188">
      <w:pPr>
        <w:pStyle w:val="B1"/>
        <w:rPr>
          <w:lang w:val="en-GB"/>
        </w:rPr>
      </w:pPr>
      <w:r w:rsidRPr="00F35584">
        <w:rPr>
          <w:lang w:val="en-GB"/>
        </w:rPr>
        <w:t>-</w:t>
      </w:r>
      <w:r w:rsidRPr="00F35584">
        <w:rPr>
          <w:lang w:val="en-GB"/>
        </w:rPr>
        <w:tab/>
        <w:t>to an extended value that is not defined in the version of the transfer syntax supported by the UE</w:t>
      </w:r>
      <w:r w:rsidR="00C60ED6"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to a spare or reserved value unless the specification defines specific behaviour that the UE shall apply upon receiving the concerned spare/reserved value.</w:t>
      </w:r>
    </w:p>
    <w:p w:rsidR="00F31188" w:rsidRPr="00F35584" w:rsidRDefault="00F31188" w:rsidP="00F31188">
      <w:r w:rsidRPr="00F35584">
        <w:t>The UE shall consider a field as not comprehended when it is defined:</w:t>
      </w:r>
    </w:p>
    <w:p w:rsidR="00F31188" w:rsidRPr="00F35584" w:rsidRDefault="00F31188" w:rsidP="00F31188">
      <w:pPr>
        <w:pStyle w:val="B1"/>
        <w:rPr>
          <w:lang w:val="en-GB"/>
        </w:rPr>
      </w:pPr>
      <w:r w:rsidRPr="00F35584">
        <w:rPr>
          <w:lang w:val="en-GB"/>
        </w:rPr>
        <w:t>-</w:t>
      </w:r>
      <w:r w:rsidRPr="00F35584">
        <w:rPr>
          <w:lang w:val="en-GB"/>
        </w:rPr>
        <w:tab/>
        <w:t>as spare or reserved unless the specification defines specific behaviour that the UE shall apply upon receiving the concerned spare/reserved field.</w:t>
      </w:r>
    </w:p>
    <w:p w:rsidR="00F31188" w:rsidRPr="00F35584" w:rsidRDefault="00F31188" w:rsidP="00F31188">
      <w:pPr>
        <w:pStyle w:val="2"/>
      </w:pPr>
      <w:bookmarkStart w:id="2637" w:name="_Toc510018762"/>
      <w:r w:rsidRPr="00F35584">
        <w:t>10.2</w:t>
      </w:r>
      <w:r w:rsidRPr="00F35584">
        <w:tab/>
        <w:t>ASN.1 violation or encoding error</w:t>
      </w:r>
      <w:bookmarkEnd w:id="2637"/>
    </w:p>
    <w:p w:rsidR="00F31188" w:rsidRPr="00F35584" w:rsidRDefault="00F31188" w:rsidP="00F31188">
      <w:r w:rsidRPr="00F35584">
        <w:t>The UE shall:</w:t>
      </w:r>
    </w:p>
    <w:p w:rsidR="00F31188" w:rsidRPr="00F35584" w:rsidRDefault="00F31188" w:rsidP="00F31188">
      <w:pPr>
        <w:pStyle w:val="B1"/>
        <w:rPr>
          <w:lang w:val="en-GB"/>
        </w:rPr>
      </w:pPr>
      <w:r w:rsidRPr="00F35584">
        <w:rPr>
          <w:lang w:val="en-GB"/>
        </w:rPr>
        <w:t>1&gt;</w:t>
      </w:r>
      <w:r w:rsidRPr="00F35584">
        <w:rPr>
          <w:lang w:val="en-GB"/>
        </w:rPr>
        <w:tab/>
        <w:t>when receiving an RRC message on the [BCCH] for which the abstract syntax is invalid [6]:</w:t>
      </w:r>
    </w:p>
    <w:p w:rsidR="00F31188" w:rsidRPr="00F35584" w:rsidRDefault="00F31188" w:rsidP="00F31188">
      <w:pPr>
        <w:pStyle w:val="B2"/>
        <w:rPr>
          <w:lang w:val="en-GB"/>
        </w:rPr>
      </w:pPr>
      <w:r w:rsidRPr="00F35584">
        <w:rPr>
          <w:lang w:val="en-GB"/>
        </w:rPr>
        <w:t>2&gt;</w:t>
      </w:r>
      <w:r w:rsidRPr="00F35584">
        <w:rPr>
          <w:lang w:val="en-GB"/>
        </w:rPr>
        <w:tab/>
        <w:t>ignore the message</w:t>
      </w:r>
      <w:r w:rsidR="00FC3D93" w:rsidRPr="00F35584">
        <w:rPr>
          <w:lang w:val="en-GB"/>
        </w:rPr>
        <w:t>.</w:t>
      </w:r>
    </w:p>
    <w:p w:rsidR="00F31188" w:rsidRPr="00F35584" w:rsidRDefault="00F31188" w:rsidP="00F31188">
      <w:pPr>
        <w:pStyle w:val="NO"/>
        <w:rPr>
          <w:lang w:val="en-GB"/>
        </w:rPr>
      </w:pPr>
      <w:r w:rsidRPr="00F35584">
        <w:rPr>
          <w:lang w:val="en-GB"/>
        </w:rPr>
        <w:t>NOTE:</w:t>
      </w:r>
      <w:r w:rsidRPr="00F35584">
        <w:rPr>
          <w:lang w:val="en-GB"/>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rsidR="00F31188" w:rsidRPr="00F35584" w:rsidRDefault="00F31188" w:rsidP="00F31188">
      <w:pPr>
        <w:pStyle w:val="2"/>
      </w:pPr>
      <w:bookmarkStart w:id="2638" w:name="_Toc510018763"/>
      <w:r w:rsidRPr="00F35584">
        <w:t>10.3</w:t>
      </w:r>
      <w:r w:rsidRPr="00F35584">
        <w:tab/>
        <w:t>Field set to a not comprehended value</w:t>
      </w:r>
      <w:bookmarkEnd w:id="2638"/>
    </w:p>
    <w:p w:rsidR="00F31188" w:rsidRPr="00F35584" w:rsidRDefault="00F31188" w:rsidP="00F31188">
      <w:r w:rsidRPr="00F35584">
        <w:t>The UE shall, when receiving an RRC message on any logical channel:</w:t>
      </w:r>
    </w:p>
    <w:p w:rsidR="00F31188" w:rsidRPr="00F35584" w:rsidRDefault="00F31188" w:rsidP="00F31188">
      <w:pPr>
        <w:pStyle w:val="B1"/>
        <w:rPr>
          <w:lang w:val="en-GB"/>
        </w:rPr>
      </w:pPr>
      <w:r w:rsidRPr="00F35584">
        <w:rPr>
          <w:lang w:val="en-GB"/>
        </w:rPr>
        <w:t>1&gt;</w:t>
      </w:r>
      <w:r w:rsidRPr="00F35584">
        <w:rPr>
          <w:lang w:val="en-GB"/>
        </w:rPr>
        <w:tab/>
        <w:t>if the message includes a field that has a value that the UE does not comprehend:</w:t>
      </w:r>
    </w:p>
    <w:p w:rsidR="00F31188" w:rsidRPr="00F35584" w:rsidRDefault="00F31188" w:rsidP="00F31188">
      <w:pPr>
        <w:pStyle w:val="B2"/>
        <w:rPr>
          <w:lang w:val="en-GB"/>
        </w:rPr>
      </w:pPr>
      <w:r w:rsidRPr="00F35584">
        <w:rPr>
          <w:lang w:val="en-GB"/>
        </w:rPr>
        <w:t>2&gt;</w:t>
      </w:r>
      <w:r w:rsidRPr="00F35584">
        <w:rPr>
          <w:lang w:val="en-GB"/>
        </w:rPr>
        <w:tab/>
        <w:t>if a default value is defined for this field:</w:t>
      </w:r>
    </w:p>
    <w:p w:rsidR="00F31188" w:rsidRPr="00F35584" w:rsidRDefault="00F31188" w:rsidP="00F31188">
      <w:pPr>
        <w:pStyle w:val="B3"/>
        <w:rPr>
          <w:lang w:val="en-GB"/>
        </w:rPr>
      </w:pPr>
      <w:r w:rsidRPr="00F35584">
        <w:rPr>
          <w:lang w:val="en-GB"/>
        </w:rPr>
        <w:t>3&gt;</w:t>
      </w:r>
      <w:r w:rsidRPr="00F35584">
        <w:rPr>
          <w:lang w:val="en-GB"/>
        </w:rPr>
        <w:tab/>
        <w:t>treat the message while using the default value defined for this field</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 if the concerned field is optional:</w:t>
      </w:r>
    </w:p>
    <w:p w:rsidR="00F31188" w:rsidRPr="00F35584" w:rsidRDefault="00F31188" w:rsidP="00F31188">
      <w:pPr>
        <w:pStyle w:val="B3"/>
        <w:rPr>
          <w:lang w:val="en-GB"/>
        </w:rPr>
      </w:pPr>
      <w:r w:rsidRPr="00F35584">
        <w:rPr>
          <w:lang w:val="en-GB"/>
        </w:rPr>
        <w:t>3&gt;</w:t>
      </w:r>
      <w:r w:rsidRPr="00F35584">
        <w:rPr>
          <w:lang w:val="en-GB"/>
        </w:rPr>
        <w:tab/>
        <w:t>treat the message as if the field were absent and in accordance with the need code for absence of the concerned field</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w:t>
      </w:r>
    </w:p>
    <w:p w:rsidR="00F31188" w:rsidRPr="00F35584" w:rsidRDefault="00F31188" w:rsidP="00F31188">
      <w:pPr>
        <w:pStyle w:val="B3"/>
        <w:rPr>
          <w:lang w:val="en-GB"/>
        </w:rPr>
      </w:pPr>
      <w:r w:rsidRPr="00F35584">
        <w:rPr>
          <w:lang w:val="en-GB"/>
        </w:rPr>
        <w:t>3&gt;</w:t>
      </w:r>
      <w:r w:rsidRPr="00F35584">
        <w:rPr>
          <w:lang w:val="en-GB"/>
        </w:rPr>
        <w:tab/>
        <w:t>treat the message as if the field were absent and in accordance with sub-clause 10.4</w:t>
      </w:r>
      <w:r w:rsidR="00FC3D93" w:rsidRPr="00F35584">
        <w:rPr>
          <w:lang w:val="en-GB"/>
        </w:rPr>
        <w:t>.</w:t>
      </w:r>
    </w:p>
    <w:p w:rsidR="00F31188" w:rsidRPr="00F35584" w:rsidRDefault="00F31188" w:rsidP="00F31188">
      <w:pPr>
        <w:pStyle w:val="2"/>
      </w:pPr>
      <w:bookmarkStart w:id="2639" w:name="_Toc510018764"/>
      <w:r w:rsidRPr="00F35584">
        <w:t>10.4</w:t>
      </w:r>
      <w:r w:rsidRPr="00F35584">
        <w:tab/>
        <w:t>Mandatory field missing</w:t>
      </w:r>
      <w:bookmarkEnd w:id="2639"/>
    </w:p>
    <w:p w:rsidR="00F31188" w:rsidRPr="00F35584" w:rsidRDefault="00F31188" w:rsidP="00F31188">
      <w:r w:rsidRPr="00F35584">
        <w:t>The UE shall:</w:t>
      </w:r>
    </w:p>
    <w:p w:rsidR="00F31188" w:rsidRPr="00F35584" w:rsidRDefault="00F31188" w:rsidP="00F31188">
      <w:pPr>
        <w:pStyle w:val="B1"/>
        <w:rPr>
          <w:lang w:val="en-GB"/>
        </w:rPr>
      </w:pPr>
      <w:r w:rsidRPr="00F35584">
        <w:rPr>
          <w:lang w:val="en-GB"/>
        </w:rPr>
        <w:t>1&gt;</w:t>
      </w:r>
      <w:r w:rsidRPr="00F35584">
        <w:rPr>
          <w:lang w:val="en-GB"/>
        </w:rPr>
        <w:tab/>
        <w:t>if the message includes a field that is mandatory to include in the message (e.g. because conditions for mandatory presence are fulfilled) and that field is absent or treated as absent:</w:t>
      </w:r>
    </w:p>
    <w:p w:rsidR="00F31188" w:rsidRPr="00F35584" w:rsidRDefault="00F31188" w:rsidP="00F31188">
      <w:pPr>
        <w:pStyle w:val="B2"/>
        <w:rPr>
          <w:lang w:val="en-GB"/>
        </w:rPr>
      </w:pPr>
      <w:r w:rsidRPr="00F35584">
        <w:rPr>
          <w:lang w:val="en-GB"/>
        </w:rPr>
        <w:t>2&gt;</w:t>
      </w:r>
      <w:r w:rsidRPr="00F35584">
        <w:rPr>
          <w:lang w:val="en-GB"/>
        </w:rPr>
        <w:tab/>
        <w:t>if the RRC message was received on DCCH or CCCH:</w:t>
      </w:r>
    </w:p>
    <w:p w:rsidR="00F31188" w:rsidRPr="00F35584" w:rsidRDefault="00F31188" w:rsidP="00F31188">
      <w:pPr>
        <w:pStyle w:val="B3"/>
        <w:rPr>
          <w:lang w:val="en-GB"/>
        </w:rPr>
      </w:pPr>
      <w:r w:rsidRPr="00F35584">
        <w:rPr>
          <w:lang w:val="en-GB"/>
        </w:rPr>
        <w:t>3&gt;</w:t>
      </w:r>
      <w:r w:rsidRPr="00F35584">
        <w:rPr>
          <w:lang w:val="en-GB"/>
        </w:rPr>
        <w:tab/>
        <w:t>ignore the message</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w:t>
      </w:r>
    </w:p>
    <w:p w:rsidR="00F31188" w:rsidRPr="00F35584" w:rsidRDefault="00F31188" w:rsidP="00F31188">
      <w:pPr>
        <w:pStyle w:val="B3"/>
        <w:rPr>
          <w:lang w:val="en-GB"/>
        </w:rPr>
      </w:pPr>
      <w:r w:rsidRPr="00F35584">
        <w:rPr>
          <w:lang w:val="en-GB"/>
        </w:rPr>
        <w:t>3&gt;</w:t>
      </w:r>
      <w:r w:rsidRPr="00F35584">
        <w:rPr>
          <w:lang w:val="en-GB"/>
        </w:rPr>
        <w:tab/>
        <w:t>if the field concerns a (sub-field of) an entry of a list (i.e. a SEQUENCE OF):</w:t>
      </w:r>
    </w:p>
    <w:p w:rsidR="00F31188" w:rsidRPr="00F35584" w:rsidRDefault="00F31188" w:rsidP="00F31188">
      <w:pPr>
        <w:pStyle w:val="B4"/>
        <w:rPr>
          <w:lang w:val="en-GB"/>
        </w:rPr>
      </w:pPr>
      <w:r w:rsidRPr="00F35584">
        <w:rPr>
          <w:lang w:val="en-GB"/>
        </w:rPr>
        <w:t>4&gt;</w:t>
      </w:r>
      <w:r w:rsidRPr="00F35584">
        <w:rPr>
          <w:lang w:val="en-GB"/>
        </w:rPr>
        <w:tab/>
        <w:t>treat the list as if the entry including the missing or not comprehended field was not present</w:t>
      </w:r>
      <w:r w:rsidR="00FF2AA2"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else if the field concerns a sub-field of another field, referred to as the 'parent' field i.e. the field that is one nesting level up compared to the erroneous field:</w:t>
      </w:r>
    </w:p>
    <w:p w:rsidR="00F31188" w:rsidRPr="00F35584" w:rsidRDefault="00F31188" w:rsidP="00F31188">
      <w:pPr>
        <w:pStyle w:val="B4"/>
        <w:rPr>
          <w:lang w:val="en-GB"/>
        </w:rPr>
      </w:pPr>
      <w:r w:rsidRPr="00F35584">
        <w:rPr>
          <w:lang w:val="en-GB"/>
        </w:rPr>
        <w:t>4&gt;</w:t>
      </w:r>
      <w:r w:rsidRPr="00F35584">
        <w:rPr>
          <w:lang w:val="en-GB"/>
        </w:rPr>
        <w:tab/>
        <w:t>consider the 'parent' field to be set to a not comprehended value;</w:t>
      </w:r>
    </w:p>
    <w:p w:rsidR="00F31188" w:rsidRPr="00F35584" w:rsidRDefault="00F31188" w:rsidP="00F31188">
      <w:pPr>
        <w:pStyle w:val="B4"/>
        <w:rPr>
          <w:lang w:val="en-GB"/>
        </w:rPr>
      </w:pPr>
      <w:r w:rsidRPr="00F35584">
        <w:rPr>
          <w:lang w:val="en-GB"/>
        </w:rPr>
        <w:t>4&gt;</w:t>
      </w:r>
      <w:r w:rsidRPr="00F35584">
        <w:rPr>
          <w:lang w:val="en-GB"/>
        </w:rPr>
        <w:tab/>
        <w:t>apply the generic error handling to the subsequent 'parent' field(s), until reaching the top nesting level i.e. the message level</w:t>
      </w:r>
      <w:r w:rsidR="00FF2AA2"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else (field at message level):</w:t>
      </w:r>
    </w:p>
    <w:p w:rsidR="00F31188" w:rsidRPr="00F35584" w:rsidRDefault="00F31188" w:rsidP="00F31188">
      <w:pPr>
        <w:pStyle w:val="B4"/>
        <w:rPr>
          <w:lang w:val="en-GB"/>
        </w:rPr>
      </w:pPr>
      <w:r w:rsidRPr="00F35584">
        <w:rPr>
          <w:lang w:val="en-GB"/>
        </w:rPr>
        <w:t>4&gt;</w:t>
      </w:r>
      <w:r w:rsidRPr="00F35584">
        <w:rPr>
          <w:lang w:val="en-GB"/>
        </w:rPr>
        <w:tab/>
        <w:t>ignore the message</w:t>
      </w:r>
      <w:r w:rsidR="00FC3D93" w:rsidRPr="00F35584">
        <w:rPr>
          <w:lang w:val="en-GB"/>
        </w:rPr>
        <w:t>.</w:t>
      </w:r>
    </w:p>
    <w:p w:rsidR="00F31188" w:rsidRPr="00F35584" w:rsidRDefault="00F31188" w:rsidP="00F31188">
      <w:pPr>
        <w:pStyle w:val="NO"/>
        <w:rPr>
          <w:lang w:val="en-GB"/>
        </w:rPr>
      </w:pPr>
      <w:r w:rsidRPr="00F35584">
        <w:rPr>
          <w:lang w:val="en-GB"/>
        </w:rPr>
        <w:t>NOTE</w:t>
      </w:r>
      <w:r w:rsidR="00C60ED6" w:rsidRPr="00F35584">
        <w:rPr>
          <w:lang w:val="en-GB"/>
        </w:rPr>
        <w:t xml:space="preserve"> 1</w:t>
      </w:r>
      <w:r w:rsidRPr="00F35584">
        <w:rPr>
          <w:lang w:val="en-GB"/>
        </w:rPr>
        <w:t>:</w:t>
      </w:r>
      <w:r w:rsidRPr="00F35584">
        <w:rPr>
          <w:lang w:val="en-GB"/>
        </w:rPr>
        <w:tab/>
        <w:t>The error handling defined in these sub-clauses implies that the UE ignores a message with the message type or version set to a not comprehended value.</w:t>
      </w:r>
    </w:p>
    <w:p w:rsidR="00F31188" w:rsidRPr="00F35584" w:rsidRDefault="00F31188" w:rsidP="00F31188">
      <w:pPr>
        <w:pStyle w:val="NO"/>
        <w:rPr>
          <w:lang w:val="en-GB"/>
        </w:rPr>
      </w:pPr>
      <w:r w:rsidRPr="00F35584">
        <w:rPr>
          <w:lang w:val="en-GB"/>
        </w:rPr>
        <w:t>NOTE</w:t>
      </w:r>
      <w:r w:rsidR="00C60ED6" w:rsidRPr="00F35584">
        <w:rPr>
          <w:lang w:val="en-GB"/>
        </w:rPr>
        <w:t xml:space="preserve"> 2</w:t>
      </w:r>
      <w:r w:rsidRPr="00F35584">
        <w:rPr>
          <w:lang w:val="en-GB"/>
        </w:rPr>
        <w:t>:</w:t>
      </w:r>
      <w:r w:rsidRPr="00F35584">
        <w:rPr>
          <w:lang w:val="en-GB"/>
        </w:rPr>
        <w:tab/>
        <w:t>The nested error handling for messages received on logical channels other than DCCH and CCCH applies for errors in extensions also, even for errors that can be regarded as invalid network operation e.g. the network not observing conditional presence.</w:t>
      </w:r>
    </w:p>
    <w:p w:rsidR="00F31188" w:rsidRPr="00F35584" w:rsidRDefault="00F31188" w:rsidP="00F31188">
      <w:r w:rsidRPr="00F35584">
        <w:t>The following ASN.1 further clarifies the levels applicable in case of nested error handling for errors in extension fields.</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with extension addition group</w:t>
      </w:r>
    </w:p>
    <w:p w:rsidR="00F31188" w:rsidRPr="00F35584" w:rsidRDefault="00F31188" w:rsidP="00F31188">
      <w:pPr>
        <w:pStyle w:val="PL"/>
      </w:pPr>
    </w:p>
    <w:p w:rsidR="00F31188" w:rsidRPr="00F35584" w:rsidRDefault="00F31188" w:rsidP="00F31188">
      <w:pPr>
        <w:pStyle w:val="PL"/>
        <w:rPr>
          <w:snapToGrid w:val="0"/>
        </w:rPr>
      </w:pPr>
      <w:r w:rsidRPr="00F35584">
        <w:rPr>
          <w:snapToGrid w:val="0"/>
        </w:rPr>
        <w:t>ItemInfoList ::=</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SEQUENCE</w:t>
      </w:r>
      <w:r w:rsidRPr="00F35584">
        <w:t xml:space="preserve"> (</w:t>
      </w:r>
      <w:r w:rsidRPr="00F35584">
        <w:rPr>
          <w:color w:val="993366"/>
        </w:rPr>
        <w:t>SIZE</w:t>
      </w:r>
      <w:r w:rsidRPr="00F35584">
        <w:t xml:space="preserve"> (1..max))</w:t>
      </w:r>
      <w:r w:rsidRPr="00F35584">
        <w:rPr>
          <w:color w:val="993366"/>
        </w:rPr>
        <w:t xml:space="preserve"> OF</w:t>
      </w:r>
      <w:r w:rsidRPr="00F35584">
        <w:t xml:space="preserve"> </w:t>
      </w:r>
      <w:r w:rsidRPr="00F35584">
        <w:rPr>
          <w:snapToGrid w:val="0"/>
        </w:rPr>
        <w:t>ItemInfo</w:t>
      </w:r>
    </w:p>
    <w:p w:rsidR="00F31188" w:rsidRPr="00F35584" w:rsidRDefault="00F31188" w:rsidP="00F31188">
      <w:pPr>
        <w:pStyle w:val="PL"/>
        <w:rPr>
          <w:snapToGrid w:val="0"/>
        </w:rPr>
      </w:pPr>
    </w:p>
    <w:p w:rsidR="00F31188" w:rsidRPr="00F35584" w:rsidRDefault="00F31188" w:rsidP="00F31188">
      <w:pPr>
        <w:pStyle w:val="PL"/>
      </w:pPr>
      <w:r w:rsidRPr="00F35584">
        <w:rPr>
          <w:snapToGrid w:val="0"/>
        </w:rPr>
        <w:t>ItemInfo ::=</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SEQUENCE</w:t>
      </w:r>
      <w:r w:rsidRPr="00F35584">
        <w:t xml:space="preserve"> {</w:t>
      </w:r>
    </w:p>
    <w:p w:rsidR="00F31188" w:rsidRPr="00F35584" w:rsidRDefault="00F31188" w:rsidP="00F31188">
      <w:pPr>
        <w:pStyle w:val="PL"/>
      </w:pPr>
      <w:r w:rsidRPr="00F35584">
        <w:tab/>
        <w:t>itemIdentity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t>Field1,</w:t>
      </w:r>
    </w:p>
    <w:p w:rsidR="00F31188" w:rsidRPr="00F35584" w:rsidRDefault="00F31188" w:rsidP="00F31188">
      <w:pPr>
        <w:pStyle w:val="PL"/>
        <w:rPr>
          <w:color w:val="808080"/>
        </w:rPr>
      </w:pPr>
      <w:r w:rsidRPr="00F35584">
        <w:tab/>
        <w:t>field2</w:t>
      </w:r>
      <w:r w:rsidRPr="00F35584">
        <w:tab/>
      </w:r>
      <w:r w:rsidRPr="00F35584">
        <w:tab/>
      </w:r>
      <w:r w:rsidRPr="00F35584">
        <w:tab/>
      </w:r>
      <w:r w:rsidRPr="00F35584">
        <w:tab/>
      </w:r>
      <w:r w:rsidRPr="00F35584">
        <w:tab/>
      </w:r>
      <w:r w:rsidRPr="00F35584">
        <w:tab/>
      </w:r>
      <w:r w:rsidRPr="00F35584">
        <w:tab/>
      </w:r>
      <w:r w:rsidRPr="00F35584">
        <w:tab/>
        <w:t>Field2</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rPr>
          <w:color w:val="808080"/>
        </w:rPr>
      </w:pPr>
      <w:r w:rsidRPr="00F35584">
        <w:tab/>
        <w:t>[[</w:t>
      </w:r>
      <w:r w:rsidRPr="00F35584">
        <w:tab/>
        <w:t>field3-r9</w:t>
      </w:r>
      <w:r w:rsidRPr="00F35584">
        <w:tab/>
      </w:r>
      <w:r w:rsidRPr="00F35584">
        <w:tab/>
      </w:r>
      <w:r w:rsidRPr="00F35584">
        <w:tab/>
      </w:r>
      <w:r w:rsidRPr="00F35584">
        <w:tab/>
      </w:r>
      <w:r w:rsidRPr="00F35584">
        <w:tab/>
      </w:r>
      <w:r w:rsidRPr="00F35584">
        <w:tab/>
        <w:t>Field3-r9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Cond Cond1</w:t>
      </w:r>
    </w:p>
    <w:p w:rsidR="00F31188" w:rsidRPr="00F35584" w:rsidRDefault="00F31188" w:rsidP="00F31188">
      <w:pPr>
        <w:pStyle w:val="PL"/>
        <w:rPr>
          <w:color w:val="808080"/>
        </w:rPr>
      </w:pPr>
      <w:r w:rsidRPr="00F35584">
        <w:tab/>
      </w:r>
      <w:r w:rsidRPr="00F35584">
        <w:tab/>
        <w:t>field4-r9</w:t>
      </w:r>
      <w:r w:rsidRPr="00F35584">
        <w:tab/>
      </w:r>
      <w:r w:rsidRPr="00F35584">
        <w:tab/>
      </w:r>
      <w:r w:rsidRPr="00F35584">
        <w:tab/>
      </w:r>
      <w:r w:rsidRPr="00F35584">
        <w:tab/>
      </w:r>
      <w:r w:rsidRPr="00F35584">
        <w:tab/>
      </w:r>
      <w:r w:rsidRPr="00F35584">
        <w:tab/>
        <w:t>Field4-r9</w:t>
      </w:r>
      <w:r w:rsidRPr="00F35584">
        <w:tab/>
      </w:r>
      <w:r w:rsidRPr="00F35584">
        <w:tab/>
      </w:r>
      <w:r w:rsidRPr="00F35584">
        <w:tab/>
      </w:r>
      <w:r w:rsidRPr="00F35584">
        <w:tab/>
      </w:r>
      <w:r w:rsidRPr="00F35584">
        <w:rPr>
          <w:color w:val="993366"/>
        </w:rPr>
        <w:t>OPTIONAL</w:t>
      </w:r>
      <w:r w:rsidRPr="00F35584">
        <w:tab/>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with traditional non-critical extension (empty sequence)</w:t>
      </w:r>
    </w:p>
    <w:p w:rsidR="00F31188" w:rsidRPr="00F35584" w:rsidRDefault="00F31188" w:rsidP="00F31188">
      <w:pPr>
        <w:pStyle w:val="PL"/>
      </w:pPr>
    </w:p>
    <w:p w:rsidR="00F31188" w:rsidRPr="00F35584" w:rsidRDefault="00F31188" w:rsidP="00F31188">
      <w:pPr>
        <w:pStyle w:val="PL"/>
      </w:pPr>
      <w:r w:rsidRPr="00F35584">
        <w:t>BroadcastInfoBlock1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itemIdentity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t>Field1,</w:t>
      </w:r>
    </w:p>
    <w:p w:rsidR="00F31188" w:rsidRPr="00F35584" w:rsidRDefault="00F31188" w:rsidP="00F31188">
      <w:pPr>
        <w:pStyle w:val="PL"/>
        <w:rPr>
          <w:color w:val="808080"/>
        </w:rPr>
      </w:pPr>
      <w:r w:rsidRPr="00F35584">
        <w:tab/>
        <w:t>field2</w:t>
      </w:r>
      <w:r w:rsidRPr="00F35584">
        <w:tab/>
      </w:r>
      <w:r w:rsidRPr="00F35584">
        <w:tab/>
      </w:r>
      <w:r w:rsidRPr="00F35584">
        <w:tab/>
      </w:r>
      <w:r w:rsidRPr="00F35584">
        <w:tab/>
      </w:r>
      <w:r w:rsidRPr="00F35584">
        <w:tab/>
      </w:r>
      <w:r w:rsidRPr="00F35584">
        <w:tab/>
      </w:r>
      <w:r w:rsidRPr="00F35584">
        <w:tab/>
      </w:r>
      <w:r w:rsidRPr="00F35584">
        <w:tab/>
        <w:t>Field2</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rsidR="00F31188" w:rsidRPr="00F35584" w:rsidRDefault="00F31188" w:rsidP="00F31188">
      <w:pPr>
        <w:pStyle w:val="PL"/>
      </w:pPr>
      <w:r w:rsidRPr="00F35584">
        <w:tab/>
        <w:t>nonCriticalExtension</w:t>
      </w:r>
      <w:r w:rsidRPr="00F35584">
        <w:tab/>
      </w:r>
      <w:r w:rsidRPr="00F35584">
        <w:tab/>
      </w:r>
      <w:r w:rsidRPr="00F35584">
        <w:tab/>
      </w:r>
      <w:r w:rsidRPr="00F35584">
        <w:tab/>
        <w:t>BroadcastInfoBlock1-v940-IEs</w:t>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BroadcastInfoBlock1-v940-IEs::=</w:t>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field3-r9</w:t>
      </w:r>
      <w:r w:rsidRPr="00F35584">
        <w:tab/>
      </w:r>
      <w:r w:rsidRPr="00F35584">
        <w:tab/>
      </w:r>
      <w:r w:rsidRPr="00F35584">
        <w:tab/>
      </w:r>
      <w:r w:rsidRPr="00F35584">
        <w:tab/>
      </w:r>
      <w:r w:rsidRPr="00F35584">
        <w:tab/>
      </w:r>
      <w:r w:rsidRPr="00F35584">
        <w:tab/>
      </w:r>
      <w:r w:rsidRPr="00F35584">
        <w:tab/>
        <w:t>Field3-r9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Cond Cond1</w:t>
      </w:r>
    </w:p>
    <w:p w:rsidR="00F31188" w:rsidRPr="00F35584" w:rsidRDefault="00F31188" w:rsidP="00F31188">
      <w:pPr>
        <w:pStyle w:val="PL"/>
        <w:rPr>
          <w:color w:val="808080"/>
        </w:rPr>
      </w:pPr>
      <w:r w:rsidRPr="00F35584">
        <w:tab/>
        <w:t>field4-r9</w:t>
      </w:r>
      <w:r w:rsidRPr="00F35584">
        <w:tab/>
      </w:r>
      <w:r w:rsidRPr="00F35584">
        <w:tab/>
      </w:r>
      <w:r w:rsidRPr="00F35584">
        <w:tab/>
      </w:r>
      <w:r w:rsidRPr="00F35584">
        <w:tab/>
      </w:r>
      <w:r w:rsidRPr="00F35584">
        <w:tab/>
      </w:r>
      <w:r w:rsidRPr="00F35584">
        <w:tab/>
      </w:r>
      <w:r w:rsidRPr="00F35584">
        <w:tab/>
        <w:t>Field4-r9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rsidR="00F31188" w:rsidRPr="00F35584" w:rsidRDefault="00F31188" w:rsidP="00F31188">
      <w:pPr>
        <w:pStyle w:val="PL"/>
        <w:rPr>
          <w:color w:val="808080"/>
        </w:rPr>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r w:rsidRPr="00F35584">
        <w:tab/>
      </w:r>
      <w:r w:rsidRPr="00F35584">
        <w:tab/>
      </w:r>
      <w:r w:rsidRPr="00F35584">
        <w:tab/>
      </w:r>
      <w:r w:rsidRPr="00F35584">
        <w:rPr>
          <w:color w:val="808080"/>
        </w:rPr>
        <w:t>-- Need S</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The UE shall, apply the following principles regarding the levels applicable in case of nested error handling:</w:t>
      </w:r>
    </w:p>
    <w:p w:rsidR="00F31188" w:rsidRPr="00F35584" w:rsidRDefault="00F31188" w:rsidP="00F31188">
      <w:pPr>
        <w:pStyle w:val="B1"/>
        <w:rPr>
          <w:lang w:val="en-GB"/>
        </w:rPr>
      </w:pPr>
      <w:r w:rsidRPr="00F35584">
        <w:rPr>
          <w:lang w:val="en-GB"/>
        </w:rPr>
        <w:t>-</w:t>
      </w:r>
      <w:r w:rsidRPr="00F35584">
        <w:rPr>
          <w:lang w:val="en-GB"/>
        </w:rPr>
        <w:tab/>
        <w:t xml:space="preserve">an extension additon group is not regarded as a level on its own. E.g. in the ASN.1 extract in the previous, a error regarding the conditionality of </w:t>
      </w:r>
      <w:r w:rsidRPr="00F35584">
        <w:rPr>
          <w:i/>
          <w:lang w:val="en-GB"/>
        </w:rPr>
        <w:t>field3</w:t>
      </w:r>
      <w:r w:rsidRPr="00F35584">
        <w:rPr>
          <w:lang w:val="en-GB"/>
        </w:rPr>
        <w:t xml:space="preserve"> would result in the entire itemInfo entry to be ignored (rather than just the extension addition group containing </w:t>
      </w:r>
      <w:r w:rsidRPr="00F35584">
        <w:rPr>
          <w:i/>
          <w:lang w:val="en-GB"/>
        </w:rPr>
        <w:t>field3</w:t>
      </w:r>
      <w:r w:rsidRPr="00F35584">
        <w:rPr>
          <w:lang w:val="en-GB"/>
        </w:rPr>
        <w:t xml:space="preserve"> and </w:t>
      </w:r>
      <w:r w:rsidRPr="00F35584">
        <w:rPr>
          <w:i/>
          <w:lang w:val="en-GB"/>
        </w:rPr>
        <w:t>field4</w:t>
      </w:r>
      <w:r w:rsidRPr="00F35584">
        <w:rPr>
          <w:lang w:val="en-GB"/>
        </w:rPr>
        <w:t>)</w:t>
      </w:r>
      <w:r w:rsidR="00C60ED6"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a traditional </w:t>
      </w:r>
      <w:r w:rsidRPr="00F35584">
        <w:rPr>
          <w:i/>
          <w:lang w:val="en-GB"/>
        </w:rPr>
        <w:t>nonCriticalExtension</w:t>
      </w:r>
      <w:r w:rsidRPr="00F35584">
        <w:rPr>
          <w:lang w:val="en-GB"/>
        </w:rPr>
        <w:t xml:space="preserve"> is not regarded as a level on its own. E.g. in the ASN.1 extract in the previous, a error regarding the conditionality of </w:t>
      </w:r>
      <w:r w:rsidRPr="00F35584">
        <w:rPr>
          <w:i/>
          <w:lang w:val="en-GB"/>
        </w:rPr>
        <w:t>field3</w:t>
      </w:r>
      <w:r w:rsidRPr="00F35584">
        <w:rPr>
          <w:lang w:val="en-GB"/>
        </w:rPr>
        <w:t xml:space="preserve"> would result in the entire </w:t>
      </w:r>
      <w:r w:rsidRPr="00F35584">
        <w:rPr>
          <w:i/>
          <w:lang w:val="en-GB"/>
        </w:rPr>
        <w:t>BroadcastInfoBlock1</w:t>
      </w:r>
      <w:r w:rsidRPr="00F35584">
        <w:rPr>
          <w:lang w:val="en-GB"/>
        </w:rPr>
        <w:t xml:space="preserve"> to be ignored (rather than just the non critical extension containing </w:t>
      </w:r>
      <w:r w:rsidRPr="00F35584">
        <w:rPr>
          <w:i/>
          <w:lang w:val="en-GB"/>
        </w:rPr>
        <w:t>field3</w:t>
      </w:r>
      <w:r w:rsidRPr="00F35584">
        <w:rPr>
          <w:lang w:val="en-GB"/>
        </w:rPr>
        <w:t xml:space="preserve"> and </w:t>
      </w:r>
      <w:r w:rsidRPr="00F35584">
        <w:rPr>
          <w:i/>
          <w:lang w:val="en-GB"/>
        </w:rPr>
        <w:t>field4</w:t>
      </w:r>
      <w:r w:rsidRPr="00F35584">
        <w:rPr>
          <w:lang w:val="en-GB"/>
        </w:rPr>
        <w:t>).</w:t>
      </w:r>
    </w:p>
    <w:p w:rsidR="00F31188" w:rsidRPr="00F35584" w:rsidRDefault="00F31188" w:rsidP="00F31188">
      <w:pPr>
        <w:pStyle w:val="2"/>
      </w:pPr>
      <w:bookmarkStart w:id="2640" w:name="_Toc510018765"/>
      <w:r w:rsidRPr="00F35584">
        <w:t>10.5</w:t>
      </w:r>
      <w:r w:rsidRPr="00F35584">
        <w:tab/>
        <w:t>Not comprehended field</w:t>
      </w:r>
      <w:bookmarkEnd w:id="2640"/>
    </w:p>
    <w:p w:rsidR="00F31188" w:rsidRPr="00F35584" w:rsidRDefault="00F31188" w:rsidP="00F31188">
      <w:r w:rsidRPr="00F35584">
        <w:t>The UE shall, when receiving an RRC message on any logical channel:</w:t>
      </w:r>
    </w:p>
    <w:p w:rsidR="00F31188" w:rsidRPr="00F35584" w:rsidRDefault="00F31188" w:rsidP="00F31188">
      <w:pPr>
        <w:pStyle w:val="B1"/>
        <w:rPr>
          <w:lang w:val="en-GB"/>
        </w:rPr>
      </w:pPr>
      <w:r w:rsidRPr="00F35584">
        <w:rPr>
          <w:lang w:val="en-GB"/>
        </w:rPr>
        <w:t>1&gt;</w:t>
      </w:r>
      <w:r w:rsidRPr="00F35584">
        <w:rPr>
          <w:lang w:val="en-GB"/>
        </w:rPr>
        <w:tab/>
        <w:t>if the message includes a field that the UE does not comprehend:</w:t>
      </w:r>
    </w:p>
    <w:p w:rsidR="00F31188" w:rsidRPr="00F35584" w:rsidRDefault="00F31188" w:rsidP="00F31188">
      <w:pPr>
        <w:pStyle w:val="B2"/>
        <w:rPr>
          <w:lang w:val="en-GB"/>
        </w:rPr>
      </w:pPr>
      <w:r w:rsidRPr="00F35584">
        <w:rPr>
          <w:lang w:val="en-GB"/>
        </w:rPr>
        <w:t>2&gt;</w:t>
      </w:r>
      <w:r w:rsidRPr="00F35584">
        <w:rPr>
          <w:lang w:val="en-GB"/>
        </w:rPr>
        <w:tab/>
        <w:t>treat the rest of the message as if the field was absent</w:t>
      </w:r>
      <w:r w:rsidR="00FC3D93" w:rsidRPr="00F35584">
        <w:rPr>
          <w:lang w:val="en-GB"/>
        </w:rPr>
        <w:t>.</w:t>
      </w:r>
    </w:p>
    <w:p w:rsidR="00146A25" w:rsidRPr="00F35584" w:rsidRDefault="00F31188" w:rsidP="00F31188">
      <w:pPr>
        <w:pStyle w:val="NO"/>
        <w:rPr>
          <w:lang w:val="en-GB"/>
        </w:rPr>
      </w:pPr>
      <w:r w:rsidRPr="00F35584">
        <w:rPr>
          <w:lang w:val="en-GB"/>
        </w:rPr>
        <w:t>NOTE:</w:t>
      </w:r>
      <w:r w:rsidRPr="00F35584">
        <w:rPr>
          <w:lang w:val="en-GB"/>
        </w:rPr>
        <w:tab/>
        <w:t>This section does not apply to the case of an extension to the value range of a field. Such cases are addressed instead by the requirements in section 10.3.</w:t>
      </w:r>
    </w:p>
    <w:p w:rsidR="00146A25" w:rsidRPr="00F35584" w:rsidRDefault="00146A25" w:rsidP="000D43E8">
      <w:pPr>
        <w:sectPr w:rsidR="00146A25" w:rsidRPr="00F35584" w:rsidSect="00216305">
          <w:footnotePr>
            <w:numRestart w:val="eachSect"/>
          </w:footnotePr>
          <w:pgSz w:w="11907" w:h="16840" w:code="9"/>
          <w:pgMar w:top="1133" w:right="1133" w:bottom="1416" w:left="1133" w:header="850" w:footer="340" w:gutter="0"/>
          <w:cols w:space="720"/>
          <w:formProt w:val="0"/>
          <w:docGrid w:linePitch="272"/>
        </w:sectPr>
      </w:pPr>
    </w:p>
    <w:p w:rsidR="005521FB" w:rsidRPr="00F35584" w:rsidRDefault="005521FB" w:rsidP="004F3DBD">
      <w:pPr>
        <w:pStyle w:val="1"/>
      </w:pPr>
      <w:bookmarkStart w:id="2641" w:name="_Toc510018766"/>
      <w:r w:rsidRPr="00F35584">
        <w:t>11</w:t>
      </w:r>
      <w:r w:rsidRPr="00F35584">
        <w:tab/>
        <w:t>Radio information related interactions between network nodes</w:t>
      </w:r>
      <w:bookmarkEnd w:id="2641"/>
    </w:p>
    <w:p w:rsidR="005521FB" w:rsidRPr="00F35584" w:rsidRDefault="005521FB" w:rsidP="004F3DBD">
      <w:pPr>
        <w:pStyle w:val="2"/>
      </w:pPr>
      <w:bookmarkStart w:id="2642" w:name="_Toc510018767"/>
      <w:r w:rsidRPr="00F35584">
        <w:t>11.1</w:t>
      </w:r>
      <w:r w:rsidRPr="00F35584">
        <w:tab/>
        <w:t>General</w:t>
      </w:r>
      <w:bookmarkEnd w:id="2642"/>
    </w:p>
    <w:p w:rsidR="005521FB" w:rsidRPr="00F35584" w:rsidRDefault="005521FB" w:rsidP="005521FB">
      <w:r w:rsidRPr="00F35584">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rsidR="005521FB" w:rsidRPr="00F35584" w:rsidRDefault="005521FB" w:rsidP="004F3DBD">
      <w:pPr>
        <w:pStyle w:val="2"/>
      </w:pPr>
      <w:bookmarkStart w:id="2643" w:name="_Toc510018768"/>
      <w:r w:rsidRPr="00F35584">
        <w:t>11.2</w:t>
      </w:r>
      <w:r w:rsidRPr="00F35584">
        <w:tab/>
        <w:t>Inter-node RRC messages</w:t>
      </w:r>
      <w:bookmarkEnd w:id="2643"/>
    </w:p>
    <w:p w:rsidR="005521FB" w:rsidRPr="00F35584" w:rsidRDefault="005521FB" w:rsidP="004F3DBD">
      <w:pPr>
        <w:pStyle w:val="3"/>
      </w:pPr>
      <w:bookmarkStart w:id="2644" w:name="_Toc510018769"/>
      <w:r w:rsidRPr="00F35584">
        <w:t>11.2.1</w:t>
      </w:r>
      <w:r w:rsidRPr="00F35584">
        <w:tab/>
        <w:t>General</w:t>
      </w:r>
      <w:bookmarkEnd w:id="2644"/>
    </w:p>
    <w:p w:rsidR="005521FB" w:rsidRPr="00F35584" w:rsidRDefault="005521FB" w:rsidP="005521FB">
      <w:r w:rsidRPr="00F35584">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rsidR="005521FB" w:rsidRPr="00F35584" w:rsidRDefault="005521FB" w:rsidP="004F3DBD">
      <w:pPr>
        <w:pStyle w:val="PL"/>
        <w:rPr>
          <w:color w:val="808080"/>
        </w:rPr>
      </w:pPr>
      <w:r w:rsidRPr="00F35584">
        <w:rPr>
          <w:color w:val="808080"/>
        </w:rPr>
        <w:t>-- ASN1START</w:t>
      </w:r>
    </w:p>
    <w:p w:rsidR="005521FB" w:rsidRPr="00F35584" w:rsidRDefault="005521FB" w:rsidP="004F3DBD">
      <w:pPr>
        <w:pStyle w:val="PL"/>
        <w:rPr>
          <w:color w:val="808080"/>
        </w:rPr>
      </w:pPr>
      <w:r w:rsidRPr="00F35584">
        <w:rPr>
          <w:color w:val="808080"/>
        </w:rPr>
        <w:t>-- TAG_NR-INTER-NODE-DEFINITIONS-START</w:t>
      </w:r>
    </w:p>
    <w:p w:rsidR="005521FB" w:rsidRPr="00F35584" w:rsidRDefault="005521FB" w:rsidP="004F3DBD">
      <w:pPr>
        <w:pStyle w:val="PL"/>
      </w:pPr>
    </w:p>
    <w:p w:rsidR="005521FB" w:rsidRPr="00F35584" w:rsidRDefault="005521FB" w:rsidP="004F3DBD">
      <w:pPr>
        <w:pStyle w:val="PL"/>
      </w:pPr>
      <w:r w:rsidRPr="00F35584">
        <w:t>NR-InterNodeDefinitions DEFINITIONS AUTOMATIC TAGS ::=</w:t>
      </w:r>
    </w:p>
    <w:p w:rsidR="005521FB" w:rsidRPr="00F35584" w:rsidRDefault="005521FB" w:rsidP="004F3DBD">
      <w:pPr>
        <w:pStyle w:val="PL"/>
      </w:pPr>
    </w:p>
    <w:p w:rsidR="005521FB" w:rsidRPr="00F35584" w:rsidRDefault="005521FB" w:rsidP="004F3DBD">
      <w:pPr>
        <w:pStyle w:val="PL"/>
      </w:pPr>
      <w:r w:rsidRPr="00F35584">
        <w:t>BEGIN</w:t>
      </w:r>
    </w:p>
    <w:p w:rsidR="005521FB" w:rsidRPr="00F35584" w:rsidRDefault="005521FB" w:rsidP="004F3DBD">
      <w:pPr>
        <w:pStyle w:val="PL"/>
      </w:pPr>
    </w:p>
    <w:p w:rsidR="005521FB" w:rsidRPr="00F35584" w:rsidRDefault="005521FB" w:rsidP="004F3DBD">
      <w:pPr>
        <w:pStyle w:val="PL"/>
      </w:pPr>
      <w:r w:rsidRPr="00F35584">
        <w:t>IMPORTS</w:t>
      </w:r>
    </w:p>
    <w:p w:rsidR="005521FB" w:rsidRPr="00F35584" w:rsidRDefault="005521FB" w:rsidP="004F3DBD">
      <w:pPr>
        <w:pStyle w:val="PL"/>
      </w:pPr>
      <w:r w:rsidRPr="00F35584">
        <w:tab/>
        <w:t>ARFCN-ValueNR,</w:t>
      </w:r>
    </w:p>
    <w:p w:rsidR="005521FB" w:rsidRPr="00F35584" w:rsidRDefault="005521FB" w:rsidP="004F3DBD">
      <w:pPr>
        <w:pStyle w:val="PL"/>
      </w:pPr>
      <w:r w:rsidRPr="00F35584">
        <w:tab/>
        <w:t>CellIdentity,</w:t>
      </w:r>
    </w:p>
    <w:p w:rsidR="005521FB" w:rsidRPr="00F35584" w:rsidRDefault="005521FB" w:rsidP="004F3DBD">
      <w:pPr>
        <w:pStyle w:val="PL"/>
      </w:pPr>
      <w:r w:rsidRPr="00F35584">
        <w:tab/>
        <w:t>CSI-RS-Index,</w:t>
      </w:r>
    </w:p>
    <w:p w:rsidR="00480CE4" w:rsidRPr="00F35584" w:rsidRDefault="00480CE4" w:rsidP="004F3DBD">
      <w:pPr>
        <w:pStyle w:val="PL"/>
      </w:pPr>
      <w:r w:rsidRPr="00F35584">
        <w:tab/>
        <w:t>GapConfig,</w:t>
      </w:r>
    </w:p>
    <w:p w:rsidR="005521FB" w:rsidRPr="00F35584" w:rsidRDefault="005521FB" w:rsidP="004F3DBD">
      <w:pPr>
        <w:pStyle w:val="PL"/>
      </w:pPr>
      <w:r w:rsidRPr="00F35584">
        <w:tab/>
        <w:t>maxBandComb,</w:t>
      </w:r>
    </w:p>
    <w:p w:rsidR="0091754C" w:rsidRPr="00F35584" w:rsidDel="004907F4" w:rsidRDefault="00EF2507" w:rsidP="004F3DBD">
      <w:pPr>
        <w:pStyle w:val="PL"/>
        <w:rPr>
          <w:del w:id="2645" w:author="Tero Henttonen" w:date="2018-05-03T14:00:00Z"/>
        </w:rPr>
      </w:pPr>
      <w:del w:id="2646" w:author="Tero Henttonen" w:date="2018-05-03T14:00:00Z">
        <w:r w:rsidRPr="00F35584" w:rsidDel="004907F4">
          <w:rPr>
            <w:rFonts w:eastAsia="PMingLiU"/>
            <w:lang w:eastAsia="zh-TW"/>
          </w:rPr>
          <w:tab/>
          <w:delText>maxBasebandProcComb,</w:delText>
        </w:r>
      </w:del>
    </w:p>
    <w:p w:rsidR="005521FB" w:rsidRPr="00F35584" w:rsidRDefault="005521FB" w:rsidP="004F3DBD">
      <w:pPr>
        <w:pStyle w:val="PL"/>
      </w:pPr>
      <w:r w:rsidRPr="00F35584">
        <w:tab/>
        <w:t>maxNrofSCells,</w:t>
      </w:r>
    </w:p>
    <w:p w:rsidR="005521FB" w:rsidRPr="00F35584" w:rsidRDefault="005521FB" w:rsidP="004F3DBD">
      <w:pPr>
        <w:pStyle w:val="PL"/>
      </w:pPr>
      <w:r w:rsidRPr="00F35584">
        <w:tab/>
        <w:t>maxNrofIndexesToReport,</w:t>
      </w:r>
    </w:p>
    <w:p w:rsidR="005521FB" w:rsidRPr="00F35584" w:rsidRDefault="005521FB" w:rsidP="004F3DBD">
      <w:pPr>
        <w:pStyle w:val="PL"/>
      </w:pPr>
      <w:r w:rsidRPr="00F35584">
        <w:tab/>
        <w:t>MeasQuantityResults,</w:t>
      </w:r>
    </w:p>
    <w:p w:rsidR="005521FB" w:rsidRPr="00F35584" w:rsidRDefault="005521FB" w:rsidP="004F3DBD">
      <w:pPr>
        <w:pStyle w:val="PL"/>
      </w:pPr>
      <w:r w:rsidRPr="00F35584">
        <w:tab/>
        <w:t>MeasResultSCG-Failure,</w:t>
      </w:r>
    </w:p>
    <w:p w:rsidR="005521FB" w:rsidRPr="00F35584" w:rsidRDefault="005521FB" w:rsidP="004F3DBD">
      <w:pPr>
        <w:pStyle w:val="PL"/>
      </w:pPr>
      <w:r w:rsidRPr="00F35584">
        <w:tab/>
      </w:r>
      <w:r w:rsidR="00CE4714" w:rsidRPr="00F35584">
        <w:t>MeasResultCellListS</w:t>
      </w:r>
      <w:r w:rsidR="00CE4714" w:rsidRPr="00F35584">
        <w:rPr>
          <w:lang w:eastAsia="zh-CN"/>
        </w:rPr>
        <w:t>F</w:t>
      </w:r>
      <w:r w:rsidR="00CE4714" w:rsidRPr="00F35584">
        <w:t>TD</w:t>
      </w:r>
      <w:r w:rsidRPr="00F35584">
        <w:t>,</w:t>
      </w:r>
    </w:p>
    <w:p w:rsidR="005521FB" w:rsidRPr="00F35584" w:rsidRDefault="005521FB" w:rsidP="004F3DBD">
      <w:pPr>
        <w:pStyle w:val="PL"/>
      </w:pPr>
      <w:r w:rsidRPr="00F35584">
        <w:tab/>
        <w:t>P-Max,</w:t>
      </w:r>
    </w:p>
    <w:p w:rsidR="005521FB" w:rsidRPr="00F35584" w:rsidRDefault="005521FB" w:rsidP="004F3DBD">
      <w:pPr>
        <w:pStyle w:val="PL"/>
      </w:pPr>
      <w:r w:rsidRPr="00F35584">
        <w:tab/>
        <w:t>PhysCellId,</w:t>
      </w:r>
    </w:p>
    <w:p w:rsidR="005521FB" w:rsidRPr="00F35584" w:rsidRDefault="005521FB" w:rsidP="004F3DBD">
      <w:pPr>
        <w:pStyle w:val="PL"/>
      </w:pPr>
      <w:r w:rsidRPr="00F35584">
        <w:tab/>
        <w:t>RadioBearerConfig,</w:t>
      </w:r>
    </w:p>
    <w:p w:rsidR="005521FB" w:rsidRPr="00F35584" w:rsidRDefault="005521FB" w:rsidP="004F3DBD">
      <w:pPr>
        <w:pStyle w:val="PL"/>
      </w:pPr>
      <w:r w:rsidRPr="00F35584">
        <w:tab/>
        <w:t>RRCReconfiguration,</w:t>
      </w:r>
    </w:p>
    <w:p w:rsidR="005521FB" w:rsidRPr="00F35584" w:rsidRDefault="005521FB" w:rsidP="004F3DBD">
      <w:pPr>
        <w:pStyle w:val="PL"/>
      </w:pPr>
      <w:r w:rsidRPr="00F35584">
        <w:tab/>
        <w:t>ServCellIndex,</w:t>
      </w:r>
    </w:p>
    <w:p w:rsidR="005521FB" w:rsidRPr="00F35584" w:rsidRDefault="005521FB" w:rsidP="004F3DBD">
      <w:pPr>
        <w:pStyle w:val="PL"/>
      </w:pPr>
      <w:r w:rsidRPr="00F35584">
        <w:tab/>
        <w:t>SSB-Index,</w:t>
      </w:r>
    </w:p>
    <w:p w:rsidR="005521FB" w:rsidRPr="00F35584" w:rsidRDefault="005521FB" w:rsidP="004F3DBD">
      <w:pPr>
        <w:pStyle w:val="PL"/>
      </w:pPr>
      <w:r w:rsidRPr="00F35584">
        <w:tab/>
        <w:t>ShortMAC-I,</w:t>
      </w:r>
    </w:p>
    <w:p w:rsidR="005521FB" w:rsidRPr="00F35584" w:rsidRDefault="005521FB" w:rsidP="004F3DBD">
      <w:pPr>
        <w:pStyle w:val="PL"/>
      </w:pPr>
      <w:r w:rsidRPr="00F35584">
        <w:tab/>
        <w:t>UE-CapabilityRAT-ContainerList</w:t>
      </w:r>
    </w:p>
    <w:p w:rsidR="005521FB" w:rsidRPr="00F35584" w:rsidRDefault="005521FB" w:rsidP="004F3DBD">
      <w:pPr>
        <w:pStyle w:val="PL"/>
      </w:pPr>
      <w:r w:rsidRPr="00F35584">
        <w:t>FROM NR-RRC-Definitions;</w:t>
      </w:r>
    </w:p>
    <w:p w:rsidR="005521FB" w:rsidRPr="00F35584" w:rsidRDefault="005521FB" w:rsidP="004F3DBD">
      <w:pPr>
        <w:pStyle w:val="PL"/>
      </w:pPr>
    </w:p>
    <w:p w:rsidR="005521FB" w:rsidRPr="00F35584" w:rsidRDefault="005521FB" w:rsidP="004F3DBD">
      <w:pPr>
        <w:pStyle w:val="PL"/>
        <w:rPr>
          <w:color w:val="808080"/>
        </w:rPr>
      </w:pPr>
      <w:r w:rsidRPr="00F35584">
        <w:rPr>
          <w:color w:val="808080"/>
        </w:rPr>
        <w:t>-- TAG_NR-INTER-NODE-DEFINITIONS-STOP</w:t>
      </w:r>
    </w:p>
    <w:p w:rsidR="005521FB" w:rsidRPr="00F35584" w:rsidRDefault="005521FB" w:rsidP="004F3DBD">
      <w:pPr>
        <w:pStyle w:val="PL"/>
        <w:rPr>
          <w:color w:val="808080"/>
        </w:rPr>
      </w:pPr>
      <w:r w:rsidRPr="00F35584">
        <w:rPr>
          <w:color w:val="808080"/>
        </w:rPr>
        <w:t>-- ASN1STOP</w:t>
      </w:r>
    </w:p>
    <w:p w:rsidR="00C60ED6" w:rsidRPr="00F35584" w:rsidRDefault="00C60ED6" w:rsidP="00C60ED6"/>
    <w:p w:rsidR="005521FB" w:rsidRPr="00F35584" w:rsidRDefault="005521FB" w:rsidP="004F3DBD">
      <w:pPr>
        <w:pStyle w:val="3"/>
      </w:pPr>
      <w:bookmarkStart w:id="2647" w:name="_Toc510018770"/>
      <w:r w:rsidRPr="00F35584">
        <w:t>11.2.2</w:t>
      </w:r>
      <w:r w:rsidRPr="00F35584">
        <w:tab/>
        <w:t>Message definitions</w:t>
      </w:r>
      <w:bookmarkEnd w:id="2647"/>
    </w:p>
    <w:p w:rsidR="005521FB" w:rsidRPr="00F35584" w:rsidRDefault="005521FB" w:rsidP="004F3DBD">
      <w:pPr>
        <w:pStyle w:val="4"/>
      </w:pPr>
      <w:bookmarkStart w:id="2648" w:name="_Toc510018771"/>
      <w:bookmarkStart w:id="2649" w:name="_Hlk508962122"/>
      <w:r w:rsidRPr="00F35584">
        <w:t>–</w:t>
      </w:r>
      <w:r w:rsidRPr="00F35584">
        <w:tab/>
      </w:r>
      <w:bookmarkStart w:id="2650" w:name="_Hlk508971789"/>
      <w:r w:rsidRPr="00F35584">
        <w:rPr>
          <w:i/>
        </w:rPr>
        <w:t>HandoverCommand</w:t>
      </w:r>
      <w:bookmarkEnd w:id="2648"/>
    </w:p>
    <w:p w:rsidR="00CE4714" w:rsidRPr="00F35584" w:rsidRDefault="00CE4714" w:rsidP="00E222F3">
      <w:pPr>
        <w:pStyle w:val="EditorsNote"/>
        <w:rPr>
          <w:lang w:val="en-GB"/>
        </w:rPr>
      </w:pPr>
      <w:r w:rsidRPr="00F35584">
        <w:rPr>
          <w:lang w:val="en-GB"/>
        </w:rPr>
        <w:t xml:space="preserve">Editor’s Note: Targeted for completion in June 2018. </w:t>
      </w:r>
    </w:p>
    <w:bookmarkEnd w:id="2649"/>
    <w:bookmarkEnd w:id="2650"/>
    <w:p w:rsidR="005521FB" w:rsidRPr="00F35584" w:rsidRDefault="005521FB" w:rsidP="005521FB">
      <w:r w:rsidRPr="00F35584">
        <w:t>This message is used to transfer the handover command as generated by the target gNB.</w:t>
      </w:r>
    </w:p>
    <w:p w:rsidR="005521FB" w:rsidRPr="00F35584" w:rsidRDefault="005521FB" w:rsidP="004F3DBD">
      <w:pPr>
        <w:pStyle w:val="B1"/>
        <w:rPr>
          <w:lang w:val="en-GB"/>
        </w:rPr>
      </w:pPr>
      <w:r w:rsidRPr="00F35584">
        <w:rPr>
          <w:lang w:val="en-GB"/>
        </w:rPr>
        <w:t>Direction: target gNB to source gNB/source RAN</w:t>
      </w:r>
      <w:r w:rsidR="00C60ED6" w:rsidRPr="00F35584">
        <w:rPr>
          <w:lang w:val="en-GB"/>
        </w:rPr>
        <w:t>.</w:t>
      </w:r>
    </w:p>
    <w:p w:rsidR="005521FB" w:rsidRPr="00F35584" w:rsidRDefault="005521FB" w:rsidP="004F3DBD">
      <w:pPr>
        <w:pStyle w:val="TH"/>
        <w:rPr>
          <w:lang w:val="en-GB"/>
        </w:rPr>
      </w:pPr>
      <w:r w:rsidRPr="00F35584">
        <w:rPr>
          <w:i/>
          <w:lang w:val="en-GB"/>
        </w:rPr>
        <w:t>HandoverCommand</w:t>
      </w:r>
      <w:r w:rsidRPr="00F35584">
        <w:rPr>
          <w:lang w:val="en-GB"/>
        </w:rPr>
        <w:t xml:space="preserve"> message</w:t>
      </w:r>
    </w:p>
    <w:p w:rsidR="005521FB" w:rsidRPr="00F35584" w:rsidRDefault="005521FB" w:rsidP="004F3DBD">
      <w:pPr>
        <w:pStyle w:val="PL"/>
        <w:rPr>
          <w:color w:val="808080"/>
        </w:rPr>
      </w:pPr>
      <w:r w:rsidRPr="00F35584">
        <w:rPr>
          <w:color w:val="808080"/>
        </w:rPr>
        <w:t>-- ASN1START</w:t>
      </w:r>
    </w:p>
    <w:p w:rsidR="005521FB" w:rsidRPr="00F35584" w:rsidRDefault="005521FB" w:rsidP="004F3DBD">
      <w:pPr>
        <w:pStyle w:val="PL"/>
        <w:rPr>
          <w:color w:val="808080"/>
        </w:rPr>
      </w:pPr>
      <w:r w:rsidRPr="00F35584">
        <w:rPr>
          <w:color w:val="808080"/>
        </w:rPr>
        <w:t>-- TAG-HANDOVER-COMMAND-START</w:t>
      </w:r>
    </w:p>
    <w:p w:rsidR="005521FB" w:rsidRPr="00F35584" w:rsidRDefault="005521FB" w:rsidP="004F3DBD">
      <w:pPr>
        <w:pStyle w:val="PL"/>
      </w:pPr>
    </w:p>
    <w:p w:rsidR="005521FB" w:rsidRPr="00F35584" w:rsidRDefault="005521FB" w:rsidP="004F3DBD">
      <w:pPr>
        <w:pStyle w:val="PL"/>
      </w:pPr>
      <w:r w:rsidRPr="00F35584">
        <w:t>HandoverCommand ::=</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4F3DBD">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4F3DBD">
      <w:pPr>
        <w:pStyle w:val="PL"/>
      </w:pPr>
      <w:r w:rsidRPr="00F35584">
        <w:tab/>
      </w:r>
      <w:r w:rsidRPr="00F35584">
        <w:tab/>
      </w:r>
      <w:r w:rsidRPr="00F35584">
        <w:tab/>
        <w:t>handoverCommand</w:t>
      </w:r>
      <w:r w:rsidRPr="00F35584">
        <w:tab/>
      </w:r>
      <w:r w:rsidRPr="00F35584">
        <w:tab/>
      </w:r>
      <w:r w:rsidRPr="00F35584">
        <w:tab/>
      </w:r>
      <w:r w:rsidRPr="00F35584">
        <w:tab/>
      </w:r>
      <w:r w:rsidRPr="00F35584">
        <w:tab/>
        <w:t>HandoverCommand-IEs,</w:t>
      </w:r>
    </w:p>
    <w:p w:rsidR="005521FB" w:rsidRPr="00F35584" w:rsidRDefault="005521FB" w:rsidP="004F3DBD">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4F3DBD">
      <w:pPr>
        <w:pStyle w:val="PL"/>
      </w:pPr>
      <w:r w:rsidRPr="00F35584">
        <w:tab/>
      </w:r>
      <w:r w:rsidRPr="00F35584">
        <w:tab/>
        <w:t>},</w:t>
      </w:r>
    </w:p>
    <w:p w:rsidR="005521FB" w:rsidRPr="00F35584" w:rsidRDefault="005521FB" w:rsidP="004F3DBD">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HandoverCommand-IEs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handoverCommandMessage</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p>
    <w:p w:rsidR="005521FB" w:rsidRPr="00F35584" w:rsidRDefault="005521FB" w:rsidP="004F3DBD">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rPr>
          <w:color w:val="808080"/>
        </w:rPr>
      </w:pPr>
      <w:r w:rsidRPr="00F35584">
        <w:rPr>
          <w:color w:val="808080"/>
        </w:rPr>
        <w:t>-- TAG-HANDOVER-COMMAND-STOP</w:t>
      </w:r>
    </w:p>
    <w:p w:rsidR="005521FB" w:rsidRPr="00F35584" w:rsidRDefault="005521FB" w:rsidP="004F3DBD">
      <w:pPr>
        <w:pStyle w:val="PL"/>
        <w:rPr>
          <w:color w:val="808080"/>
        </w:rPr>
      </w:pPr>
      <w:r w:rsidRPr="00F35584">
        <w:rPr>
          <w:color w:val="808080"/>
        </w:rPr>
        <w:t>-- ASN1STOP</w:t>
      </w:r>
    </w:p>
    <w:p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H"/>
              <w:rPr>
                <w:lang w:val="en-GB"/>
              </w:rPr>
            </w:pPr>
            <w:r w:rsidRPr="00F35584">
              <w:rPr>
                <w:i/>
                <w:lang w:val="en-GB"/>
              </w:rPr>
              <w:t>HandoverCommand</w:t>
            </w:r>
            <w:r w:rsidRPr="00F35584">
              <w:rPr>
                <w:lang w:val="en-GB"/>
              </w:rPr>
              <w:t xml:space="preserve"> field descriptions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handoverCommandMessage</w:t>
            </w:r>
          </w:p>
          <w:p w:rsidR="005521FB" w:rsidRPr="00F35584" w:rsidRDefault="005521FB" w:rsidP="004F3DBD">
            <w:pPr>
              <w:pStyle w:val="TAL"/>
              <w:rPr>
                <w:lang w:val="en-GB"/>
              </w:rPr>
            </w:pPr>
            <w:r w:rsidRPr="00F35584">
              <w:rPr>
                <w:lang w:val="en-GB"/>
              </w:rPr>
              <w:t xml:space="preserve">Contains the </w:t>
            </w:r>
            <w:r w:rsidRPr="00F35584">
              <w:rPr>
                <w:i/>
                <w:lang w:val="en-GB"/>
              </w:rPr>
              <w:t>RRCReconfiguration</w:t>
            </w:r>
            <w:r w:rsidRPr="00F35584">
              <w:rPr>
                <w:lang w:val="en-GB"/>
              </w:rPr>
              <w:t xml:space="preserve"> message used to perform handover within NR or handover to NR, as generated (entirely) by the target gNB.</w:t>
            </w:r>
          </w:p>
        </w:tc>
      </w:tr>
    </w:tbl>
    <w:p w:rsidR="005521FB" w:rsidRPr="00F35584" w:rsidRDefault="005521FB" w:rsidP="005521FB"/>
    <w:p w:rsidR="005521FB" w:rsidRPr="00F35584" w:rsidRDefault="005521FB" w:rsidP="004F3DBD">
      <w:pPr>
        <w:pStyle w:val="4"/>
      </w:pPr>
      <w:bookmarkStart w:id="2651" w:name="_Toc510018772"/>
      <w:bookmarkStart w:id="2652" w:name="_Hlk508962098"/>
      <w:r w:rsidRPr="00F35584">
        <w:t>–</w:t>
      </w:r>
      <w:r w:rsidRPr="00F35584">
        <w:tab/>
      </w:r>
      <w:bookmarkStart w:id="2653" w:name="_Hlk508971818"/>
      <w:r w:rsidRPr="00F35584">
        <w:rPr>
          <w:i/>
        </w:rPr>
        <w:t>HandoverPreparationInformation</w:t>
      </w:r>
      <w:bookmarkEnd w:id="2651"/>
    </w:p>
    <w:p w:rsidR="00CE4714" w:rsidRPr="00F35584" w:rsidRDefault="00CE4714" w:rsidP="00CE4714">
      <w:pPr>
        <w:pStyle w:val="EditorsNote"/>
        <w:rPr>
          <w:lang w:val="en-GB"/>
        </w:rPr>
      </w:pPr>
      <w:r w:rsidRPr="00F35584">
        <w:rPr>
          <w:lang w:val="en-GB"/>
        </w:rPr>
        <w:t xml:space="preserve">Editor’s Note: Targeted for completion in June 2018. </w:t>
      </w:r>
    </w:p>
    <w:bookmarkEnd w:id="2652"/>
    <w:bookmarkEnd w:id="2653"/>
    <w:p w:rsidR="005521FB" w:rsidRPr="00F35584" w:rsidRDefault="005521FB" w:rsidP="005521FB">
      <w:r w:rsidRPr="00F35584">
        <w:t>This message is used to transfer the NR RRC information used by the target gNB during handover preparation, including UE capability information.</w:t>
      </w:r>
    </w:p>
    <w:p w:rsidR="005521FB" w:rsidRPr="00F35584" w:rsidRDefault="005521FB" w:rsidP="004F3DBD">
      <w:pPr>
        <w:pStyle w:val="B1"/>
        <w:rPr>
          <w:lang w:val="en-GB"/>
        </w:rPr>
      </w:pPr>
      <w:r w:rsidRPr="00F35584">
        <w:rPr>
          <w:lang w:val="en-GB"/>
        </w:rPr>
        <w:t>Direction: source gNB/source RAN to target gNB</w:t>
      </w:r>
      <w:r w:rsidR="00C60ED6" w:rsidRPr="00F35584">
        <w:rPr>
          <w:lang w:val="en-GB"/>
        </w:rPr>
        <w:t>.</w:t>
      </w:r>
    </w:p>
    <w:p w:rsidR="005521FB" w:rsidRPr="00F35584" w:rsidRDefault="005521FB" w:rsidP="004F3DBD">
      <w:pPr>
        <w:pStyle w:val="TH"/>
        <w:rPr>
          <w:lang w:val="en-GB"/>
        </w:rPr>
      </w:pPr>
      <w:r w:rsidRPr="00F35584">
        <w:rPr>
          <w:i/>
          <w:lang w:val="en-GB"/>
        </w:rPr>
        <w:t>HandoverPreparationInformation</w:t>
      </w:r>
      <w:r w:rsidRPr="00F35584">
        <w:rPr>
          <w:lang w:val="en-GB"/>
        </w:rPr>
        <w:t xml:space="preserve"> message</w:t>
      </w:r>
    </w:p>
    <w:p w:rsidR="005521FB" w:rsidRPr="00F35584" w:rsidRDefault="005521FB" w:rsidP="004F3DBD">
      <w:pPr>
        <w:pStyle w:val="PL"/>
        <w:rPr>
          <w:color w:val="808080"/>
        </w:rPr>
      </w:pPr>
      <w:r w:rsidRPr="00F35584">
        <w:rPr>
          <w:color w:val="808080"/>
        </w:rPr>
        <w:t>-- ASN1START</w:t>
      </w:r>
    </w:p>
    <w:p w:rsidR="005521FB" w:rsidRPr="00F35584" w:rsidRDefault="005521FB" w:rsidP="004F3DBD">
      <w:pPr>
        <w:pStyle w:val="PL"/>
        <w:rPr>
          <w:color w:val="808080"/>
        </w:rPr>
      </w:pPr>
      <w:r w:rsidRPr="00F35584">
        <w:rPr>
          <w:color w:val="808080"/>
        </w:rPr>
        <w:t>-- TAG-HANDOVER-PREPARATION-INFORMATION-START</w:t>
      </w:r>
    </w:p>
    <w:p w:rsidR="005521FB" w:rsidRPr="00F35584" w:rsidRDefault="005521FB" w:rsidP="004F3DBD">
      <w:pPr>
        <w:pStyle w:val="PL"/>
      </w:pPr>
    </w:p>
    <w:p w:rsidR="005521FB" w:rsidRPr="00F35584" w:rsidRDefault="005521FB" w:rsidP="004F3DBD">
      <w:pPr>
        <w:pStyle w:val="PL"/>
      </w:pPr>
      <w:r w:rsidRPr="00F35584">
        <w:t>HandoverPreparationInformation ::=</w:t>
      </w:r>
      <w:r w:rsidRPr="00F35584">
        <w:tab/>
      </w:r>
      <w:r w:rsidRPr="00F35584">
        <w:rPr>
          <w:color w:val="993366"/>
        </w:rPr>
        <w:t>SEQUENCE</w:t>
      </w:r>
      <w:r w:rsidRPr="00F35584">
        <w:t xml:space="preserve"> {</w:t>
      </w:r>
    </w:p>
    <w:p w:rsidR="005521FB" w:rsidRPr="00F35584" w:rsidRDefault="005521FB" w:rsidP="004F3DBD">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4F3DBD">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4F3DBD">
      <w:pPr>
        <w:pStyle w:val="PL"/>
      </w:pPr>
      <w:r w:rsidRPr="00F35584">
        <w:tab/>
      </w:r>
      <w:r w:rsidRPr="00F35584">
        <w:tab/>
      </w:r>
      <w:r w:rsidRPr="00F35584">
        <w:tab/>
        <w:t>handoverPreparationInformation</w:t>
      </w:r>
      <w:r w:rsidRPr="00F35584">
        <w:tab/>
      </w:r>
      <w:r w:rsidRPr="00F35584">
        <w:tab/>
        <w:t>HandoverPreparationInformation-IEs,</w:t>
      </w:r>
    </w:p>
    <w:p w:rsidR="005521FB" w:rsidRPr="00F35584" w:rsidRDefault="005521FB" w:rsidP="004F3DBD">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4F3DBD">
      <w:pPr>
        <w:pStyle w:val="PL"/>
      </w:pPr>
      <w:r w:rsidRPr="00F35584">
        <w:tab/>
      </w:r>
      <w:r w:rsidRPr="00F35584">
        <w:tab/>
        <w:t>},</w:t>
      </w:r>
    </w:p>
    <w:p w:rsidR="005521FB" w:rsidRPr="00F35584" w:rsidRDefault="005521FB" w:rsidP="004F3DBD">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 xml:space="preserve">HandoverPreparationInformation-IEs ::= </w:t>
      </w:r>
      <w:r w:rsidRPr="00F35584">
        <w:rPr>
          <w:color w:val="993366"/>
        </w:rPr>
        <w:t>SEQUENCE</w:t>
      </w:r>
      <w:r w:rsidRPr="00F35584">
        <w:t xml:space="preserve"> {</w:t>
      </w:r>
    </w:p>
    <w:p w:rsidR="005521FB" w:rsidRPr="00F35584" w:rsidRDefault="005521FB" w:rsidP="004F3DBD">
      <w:pPr>
        <w:pStyle w:val="PL"/>
      </w:pPr>
      <w:r w:rsidRPr="00F35584">
        <w:tab/>
        <w:t>ue-CapabilityRAT-List</w:t>
      </w:r>
      <w:r w:rsidRPr="00F35584">
        <w:tab/>
      </w:r>
      <w:r w:rsidRPr="00F35584">
        <w:tab/>
      </w:r>
      <w:r w:rsidRPr="00F35584">
        <w:tab/>
      </w:r>
      <w:r w:rsidRPr="00F35584">
        <w:tab/>
        <w:t>UE-CapabilityRAT-ContainerList,</w:t>
      </w:r>
    </w:p>
    <w:p w:rsidR="005521FB" w:rsidRPr="00F35584" w:rsidRDefault="005521FB" w:rsidP="004F3DBD">
      <w:pPr>
        <w:pStyle w:val="PL"/>
      </w:pPr>
      <w:r w:rsidRPr="00F35584">
        <w:tab/>
        <w:t>sourceConfig</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p>
    <w:p w:rsidR="005521FB" w:rsidRPr="00F35584" w:rsidRDefault="005521FB" w:rsidP="004F3DBD">
      <w:pPr>
        <w:pStyle w:val="PL"/>
      </w:pPr>
      <w:r w:rsidRPr="00F35584">
        <w:tab/>
        <w:t>rrm-Config</w:t>
      </w:r>
      <w:r w:rsidRPr="00F35584">
        <w:tab/>
      </w:r>
      <w:r w:rsidRPr="00F35584">
        <w:tab/>
      </w:r>
      <w:r w:rsidRPr="00F35584">
        <w:tab/>
      </w:r>
      <w:r w:rsidRPr="00F35584">
        <w:tab/>
      </w:r>
      <w:r w:rsidRPr="00F35584">
        <w:tab/>
      </w:r>
      <w:r w:rsidRPr="00F35584">
        <w:tab/>
      </w:r>
      <w:r w:rsidRPr="00F35584">
        <w:tab/>
        <w:t>RRM-Config</w:t>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pPr>
      <w:r w:rsidRPr="00F35584">
        <w:tab/>
        <w:t>as-Context</w:t>
      </w:r>
      <w:r w:rsidRPr="00F35584">
        <w:tab/>
      </w:r>
      <w:r w:rsidRPr="00F35584">
        <w:tab/>
      </w:r>
      <w:r w:rsidRPr="00F35584">
        <w:tab/>
      </w:r>
      <w:r w:rsidRPr="00F35584">
        <w:tab/>
      </w:r>
      <w:r w:rsidRPr="00F35584">
        <w:tab/>
      </w:r>
      <w:r w:rsidRPr="00F35584">
        <w:tab/>
      </w:r>
      <w:r w:rsidRPr="00F35584">
        <w:tab/>
        <w:t>AS-Context</w:t>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AS-Context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reestablishmentInfo</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r>
      <w:r w:rsidRPr="00F35584">
        <w:tab/>
        <w:t>sourcePhysCellId</w:t>
      </w:r>
      <w:r w:rsidRPr="00F35584">
        <w:tab/>
      </w:r>
      <w:r w:rsidRPr="00F35584">
        <w:tab/>
      </w:r>
      <w:r w:rsidRPr="00F35584">
        <w:tab/>
      </w:r>
      <w:r w:rsidRPr="00F35584">
        <w:tab/>
      </w:r>
      <w:r w:rsidRPr="00F35584">
        <w:tab/>
        <w:t>PhysCellId,</w:t>
      </w:r>
    </w:p>
    <w:p w:rsidR="005521FB" w:rsidRPr="00F35584" w:rsidRDefault="005521FB" w:rsidP="004F3DBD">
      <w:pPr>
        <w:pStyle w:val="PL"/>
      </w:pPr>
      <w:r w:rsidRPr="00F35584">
        <w:tab/>
      </w:r>
      <w:r w:rsidRPr="00F35584">
        <w:tab/>
        <w:t>targetCellShortMAC-I</w:t>
      </w:r>
      <w:r w:rsidRPr="00F35584">
        <w:tab/>
      </w:r>
      <w:r w:rsidRPr="00F35584">
        <w:tab/>
      </w:r>
      <w:r w:rsidRPr="00F35584">
        <w:tab/>
      </w:r>
      <w:r w:rsidRPr="00F35584">
        <w:tab/>
        <w:t>ShortMAC-I,</w:t>
      </w:r>
    </w:p>
    <w:p w:rsidR="005521FB" w:rsidRPr="00F35584" w:rsidRDefault="005521FB" w:rsidP="004F3DBD">
      <w:pPr>
        <w:pStyle w:val="PL"/>
      </w:pPr>
      <w:r w:rsidRPr="00F35584">
        <w:tab/>
      </w:r>
      <w:r w:rsidRPr="00F35584">
        <w:tab/>
        <w:t>additionalReestabInfoList</w:t>
      </w:r>
      <w:r w:rsidRPr="00F35584">
        <w:tab/>
      </w:r>
      <w:r w:rsidRPr="00F35584">
        <w:tab/>
      </w:r>
      <w:r w:rsidRPr="00F35584">
        <w:tab/>
        <w:t>ReestabNCellInfoList</w:t>
      </w:r>
      <w:r w:rsidRPr="00F35584">
        <w:tab/>
      </w:r>
      <w:r w:rsidRPr="00F35584">
        <w:tab/>
      </w:r>
      <w:r w:rsidRPr="00F35584">
        <w:tab/>
      </w:r>
      <w:r w:rsidRPr="00F35584">
        <w:tab/>
      </w:r>
      <w:r w:rsidRPr="00F35584">
        <w:tab/>
      </w:r>
      <w:r w:rsidRPr="00F35584">
        <w:rPr>
          <w:color w:val="993366"/>
        </w:rPr>
        <w:t>OPTIONAL</w:t>
      </w:r>
    </w:p>
    <w:p w:rsidR="005521FB" w:rsidRPr="00F35584" w:rsidRDefault="005521FB" w:rsidP="004F3DBD">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rPr>
          <w:color w:val="808080"/>
        </w:rPr>
      </w:pPr>
      <w:r w:rsidRPr="00F35584">
        <w:tab/>
      </w:r>
      <w:r w:rsidRPr="00F35584">
        <w:rPr>
          <w:color w:val="808080"/>
        </w:rPr>
        <w:t>-- FFS Whether to change e.g. move all re-establishment info to Xx</w:t>
      </w:r>
    </w:p>
    <w:p w:rsidR="005521FB" w:rsidRPr="00F35584" w:rsidRDefault="005521FB" w:rsidP="004F3DBD">
      <w:pPr>
        <w:pStyle w:val="PL"/>
      </w:pPr>
      <w:r w:rsidRPr="00F35584">
        <w:tab/>
        <w:t>configRestrictInfo</w:t>
      </w:r>
      <w:r w:rsidRPr="00F35584">
        <w:tab/>
      </w:r>
      <w:r w:rsidRPr="00F35584">
        <w:tab/>
      </w:r>
      <w:r w:rsidRPr="00F35584">
        <w:tab/>
      </w:r>
      <w:r w:rsidRPr="00F35584">
        <w:tab/>
      </w:r>
      <w:r w:rsidRPr="00F35584">
        <w:tab/>
        <w:t>ConfigRestrictInfoSCG</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ReestabNCellInfoList ::=</w:t>
      </w:r>
      <w:r w:rsidRPr="00F35584">
        <w:tab/>
      </w:r>
      <w:r w:rsidRPr="00F35584">
        <w:tab/>
      </w:r>
      <w:r w:rsidRPr="00F35584">
        <w:rPr>
          <w:color w:val="993366"/>
        </w:rPr>
        <w:t>SEQUENCE</w:t>
      </w:r>
      <w:r w:rsidRPr="00F35584">
        <w:t xml:space="preserve"> ( </w:t>
      </w:r>
      <w:r w:rsidRPr="00F35584">
        <w:rPr>
          <w:color w:val="993366"/>
        </w:rPr>
        <w:t>SIZE</w:t>
      </w:r>
      <w:r w:rsidRPr="00F35584">
        <w:t xml:space="preserve"> (1..maxCellPrep) )</w:t>
      </w:r>
      <w:r w:rsidRPr="00F35584">
        <w:rPr>
          <w:color w:val="993366"/>
        </w:rPr>
        <w:t xml:space="preserve"> OF</w:t>
      </w:r>
      <w:r w:rsidRPr="00F35584">
        <w:t xml:space="preserve"> ReestabNCellInfo</w:t>
      </w:r>
    </w:p>
    <w:p w:rsidR="005521FB" w:rsidRPr="00F35584" w:rsidRDefault="005521FB" w:rsidP="004F3DBD">
      <w:pPr>
        <w:pStyle w:val="PL"/>
      </w:pPr>
    </w:p>
    <w:p w:rsidR="005521FB" w:rsidRPr="00F35584" w:rsidRDefault="005521FB" w:rsidP="004F3DBD">
      <w:pPr>
        <w:pStyle w:val="PL"/>
      </w:pPr>
      <w:r w:rsidRPr="00F35584">
        <w:t>ReestabNCellInfo::=</w:t>
      </w:r>
      <w:r w:rsidRPr="00F35584">
        <w:tab/>
      </w:r>
      <w:r w:rsidRPr="00F35584">
        <w:rPr>
          <w:color w:val="993366"/>
        </w:rPr>
        <w:t>SEQUENCE</w:t>
      </w:r>
      <w:r w:rsidRPr="00F35584">
        <w:t>{</w:t>
      </w:r>
    </w:p>
    <w:p w:rsidR="005521FB" w:rsidRPr="00F35584" w:rsidRDefault="005521FB" w:rsidP="004F3DBD">
      <w:pPr>
        <w:pStyle w:val="PL"/>
      </w:pPr>
      <w:r w:rsidRPr="00F35584">
        <w:tab/>
        <w:t>cellIdentity</w:t>
      </w:r>
      <w:r w:rsidRPr="00F35584">
        <w:tab/>
      </w:r>
      <w:r w:rsidRPr="00F35584">
        <w:tab/>
      </w:r>
      <w:r w:rsidRPr="00F35584">
        <w:tab/>
      </w:r>
      <w:r w:rsidRPr="00F35584">
        <w:tab/>
      </w:r>
      <w:r w:rsidRPr="00F35584">
        <w:tab/>
      </w:r>
      <w:r w:rsidRPr="00F35584">
        <w:tab/>
      </w:r>
      <w:r w:rsidRPr="00F35584">
        <w:tab/>
        <w:t>CellIdentity,</w:t>
      </w:r>
    </w:p>
    <w:p w:rsidR="005521FB" w:rsidRPr="00F35584" w:rsidRDefault="005521FB" w:rsidP="004F3DBD">
      <w:pPr>
        <w:pStyle w:val="PL"/>
      </w:pPr>
      <w:r w:rsidRPr="00F35584">
        <w:tab/>
        <w:t>key-gNodeB-Star</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5521FB" w:rsidRPr="00F35584" w:rsidRDefault="005521FB" w:rsidP="004F3DBD">
      <w:pPr>
        <w:pStyle w:val="PL"/>
      </w:pPr>
      <w:r w:rsidRPr="00F35584">
        <w:tab/>
        <w:t>shortMAC-I</w:t>
      </w:r>
      <w:r w:rsidRPr="00F35584">
        <w:tab/>
      </w:r>
      <w:r w:rsidRPr="00F35584">
        <w:tab/>
      </w:r>
      <w:r w:rsidRPr="00F35584">
        <w:tab/>
      </w:r>
      <w:r w:rsidRPr="00F35584">
        <w:tab/>
      </w:r>
      <w:r w:rsidRPr="00F35584">
        <w:tab/>
      </w:r>
      <w:r w:rsidRPr="00F35584">
        <w:tab/>
      </w:r>
      <w:r w:rsidRPr="00F35584">
        <w:tab/>
      </w:r>
      <w:r w:rsidRPr="00F35584">
        <w:tab/>
        <w:t>ShortMAC-I</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RRM-Config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ue-InactiveTime</w:t>
      </w:r>
      <w:r w:rsidRPr="00F35584">
        <w:tab/>
      </w:r>
      <w:r w:rsidRPr="00F35584">
        <w:tab/>
      </w:r>
      <w:r w:rsidRPr="00F35584">
        <w:tab/>
      </w:r>
      <w:r w:rsidRPr="00F35584">
        <w:tab/>
      </w:r>
      <w:r w:rsidRPr="00F35584">
        <w:rPr>
          <w:color w:val="993366"/>
        </w:rPr>
        <w:t>ENUMERATED</w:t>
      </w:r>
      <w:r w:rsidRPr="00F35584">
        <w:t xml:space="preserve"> {</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s1, s2, s3, s5, s7, s10, s15, s20,</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s25, s30, s40, s50, min1, min1s20c, min1s40,</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min2, min2s30, min3, min3s30, min4, min5, min6,</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min7, min8, min9, min10, min12, min14, min17, min20,</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min24, min28, min33, min38, min44, min50, hr1,</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hr1min30, hr2, hr2min30, hr3, hr3min30, hr4, hr5, hr6,</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hr8, hr10, hr13, hr16, hr20, day1, day1hr12, day2,</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day2hr12, day3, day4, day5, day7, day10, day14, day19,</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day24, day30, dayMoreThan30}</w:t>
      </w:r>
      <w:r w:rsidRPr="00F35584">
        <w:tab/>
      </w:r>
      <w:r w:rsidRPr="00F35584">
        <w:tab/>
      </w:r>
      <w:r w:rsidRPr="00F35584">
        <w:rPr>
          <w:color w:val="993366"/>
        </w:rPr>
        <w:t>OPTIONAL</w:t>
      </w:r>
      <w:r w:rsidRPr="00F35584">
        <w:rPr>
          <w:lang w:eastAsia="ja-JP"/>
        </w:rPr>
        <w:t xml:space="preserve"> </w:t>
      </w:r>
      <w:r w:rsidRPr="00F35584">
        <w:t>,</w:t>
      </w:r>
    </w:p>
    <w:p w:rsidR="005521FB" w:rsidRPr="00F35584" w:rsidRDefault="005521FB" w:rsidP="004F3DBD">
      <w:pPr>
        <w:pStyle w:val="PL"/>
      </w:pPr>
      <w:r w:rsidRPr="00F35584">
        <w:tab/>
        <w:t>candidateCellInfoList</w:t>
      </w:r>
      <w:r w:rsidRPr="00F35584">
        <w:tab/>
      </w:r>
      <w:r w:rsidRPr="00F35584">
        <w:tab/>
        <w:t>CandidateCellInfoList</w:t>
      </w:r>
      <w:r w:rsidRPr="00F35584">
        <w:tab/>
      </w:r>
      <w:r w:rsidRPr="00F35584">
        <w:tab/>
      </w:r>
      <w:r w:rsidRPr="00F35584">
        <w:rPr>
          <w:color w:val="993366"/>
        </w:rPr>
        <w:t>OPTIONAL</w:t>
      </w:r>
      <w:r w:rsidRPr="00F35584">
        <w:t>,</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rPr>
          <w:color w:val="808080"/>
        </w:rPr>
      </w:pPr>
      <w:r w:rsidRPr="00F35584">
        <w:rPr>
          <w:color w:val="808080"/>
        </w:rPr>
        <w:t>-- TAG-HANDOVER-PREPARATION-INFORMATION-STOP</w:t>
      </w:r>
    </w:p>
    <w:p w:rsidR="005521FB" w:rsidRPr="00F35584" w:rsidRDefault="005521FB" w:rsidP="004F3DBD">
      <w:pPr>
        <w:pStyle w:val="PL"/>
        <w:rPr>
          <w:color w:val="808080"/>
        </w:rPr>
      </w:pPr>
      <w:r w:rsidRPr="00F35584">
        <w:rPr>
          <w:color w:val="808080"/>
        </w:rPr>
        <w:t>-- ASN1STOP</w:t>
      </w:r>
    </w:p>
    <w:p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H"/>
              <w:rPr>
                <w:lang w:val="en-GB"/>
              </w:rPr>
            </w:pPr>
            <w:r w:rsidRPr="00F35584">
              <w:rPr>
                <w:i/>
                <w:lang w:val="en-GB"/>
              </w:rPr>
              <w:t>HandoverPreparationInformation</w:t>
            </w:r>
            <w:r w:rsidRPr="00F35584">
              <w:rPr>
                <w:lang w:val="en-GB"/>
              </w:rPr>
              <w:t xml:space="preserve"> field descriptions</w:t>
            </w:r>
          </w:p>
        </w:tc>
      </w:tr>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as-Context</w:t>
            </w:r>
          </w:p>
          <w:p w:rsidR="005521FB" w:rsidRPr="00F35584" w:rsidRDefault="005521FB" w:rsidP="004F3DBD">
            <w:pPr>
              <w:pStyle w:val="TAL"/>
              <w:rPr>
                <w:lang w:val="en-GB"/>
              </w:rPr>
            </w:pPr>
            <w:r w:rsidRPr="00F35584">
              <w:rPr>
                <w:lang w:val="en-GB"/>
              </w:rPr>
              <w:t>Local RAN context required by the target gNB.</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sourceConfig</w:t>
            </w:r>
          </w:p>
          <w:p w:rsidR="005521FB" w:rsidRPr="00F35584" w:rsidRDefault="005521FB" w:rsidP="004F3DBD">
            <w:pPr>
              <w:pStyle w:val="TAL"/>
              <w:rPr>
                <w:lang w:val="en-GB"/>
              </w:rPr>
            </w:pPr>
            <w:r w:rsidRPr="00F35584">
              <w:rPr>
                <w:lang w:val="en-GB"/>
              </w:rPr>
              <w:t>The radio resource configuration as used in the source cell.</w:t>
            </w:r>
          </w:p>
        </w:tc>
      </w:tr>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rrm-Config</w:t>
            </w:r>
          </w:p>
          <w:p w:rsidR="005521FB" w:rsidRPr="00F35584" w:rsidRDefault="005521FB" w:rsidP="004F3DBD">
            <w:pPr>
              <w:pStyle w:val="TAL"/>
              <w:rPr>
                <w:lang w:val="en-GB"/>
              </w:rPr>
            </w:pPr>
            <w:r w:rsidRPr="00F35584">
              <w:rPr>
                <w:lang w:val="en-GB"/>
              </w:rPr>
              <w:t>Local RAN context used mainly for RRM purposes.</w:t>
            </w:r>
          </w:p>
        </w:tc>
      </w:tr>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CA6F0C">
            <w:pPr>
              <w:pStyle w:val="TAL"/>
              <w:rPr>
                <w:b/>
                <w:bCs/>
                <w:i/>
                <w:iCs/>
                <w:lang w:val="en-GB"/>
              </w:rPr>
            </w:pPr>
            <w:r w:rsidRPr="00F35584">
              <w:rPr>
                <w:b/>
                <w:bCs/>
                <w:i/>
                <w:iCs/>
                <w:lang w:val="en-GB"/>
              </w:rPr>
              <w:t xml:space="preserve">ue-CapabilityRAT-List </w:t>
            </w:r>
          </w:p>
          <w:p w:rsidR="005521FB" w:rsidRPr="00F35584" w:rsidRDefault="005521FB" w:rsidP="004F3DBD">
            <w:pPr>
              <w:pStyle w:val="TAL"/>
              <w:rPr>
                <w:lang w:val="en-GB"/>
              </w:rPr>
            </w:pPr>
            <w:r w:rsidRPr="00F35584">
              <w:rPr>
                <w:lang w:val="en-GB"/>
              </w:rPr>
              <w:t>The UE radio access related capabilities concerning RATs supported by the UE. FFS whether certain capabilities are mandatory to provide by source e.g. of target and/or source RAT.</w:t>
            </w:r>
          </w:p>
        </w:tc>
      </w:tr>
    </w:tbl>
    <w:p w:rsidR="00C60ED6" w:rsidRPr="00F35584" w:rsidRDefault="00C60ED6" w:rsidP="00C60ED6"/>
    <w:p w:rsidR="005521FB" w:rsidRPr="00F35584" w:rsidRDefault="005521FB" w:rsidP="00582DF5">
      <w:pPr>
        <w:pStyle w:val="4"/>
      </w:pPr>
      <w:bookmarkStart w:id="2654" w:name="_Toc510018773"/>
      <w:r w:rsidRPr="00F35584">
        <w:t>–</w:t>
      </w:r>
      <w:r w:rsidRPr="00F35584">
        <w:tab/>
      </w:r>
      <w:r w:rsidRPr="00F35584">
        <w:rPr>
          <w:i/>
        </w:rPr>
        <w:t>CG-Config</w:t>
      </w:r>
      <w:bookmarkEnd w:id="2654"/>
    </w:p>
    <w:p w:rsidR="005521FB" w:rsidRPr="00F35584" w:rsidRDefault="005521FB" w:rsidP="005521FB">
      <w:r w:rsidRPr="00F35584">
        <w:t>This message is used to transfer the SCG radio configuration as generated by the SgNB.</w:t>
      </w:r>
    </w:p>
    <w:p w:rsidR="005521FB" w:rsidRPr="00F35584" w:rsidRDefault="005521FB" w:rsidP="00582DF5">
      <w:pPr>
        <w:pStyle w:val="B1"/>
        <w:rPr>
          <w:lang w:val="en-GB"/>
        </w:rPr>
      </w:pPr>
      <w:r w:rsidRPr="00F35584">
        <w:rPr>
          <w:lang w:val="en-GB"/>
        </w:rPr>
        <w:t>Direction: Secondary gNB to master gNB or eNB</w:t>
      </w:r>
      <w:r w:rsidR="00C60ED6" w:rsidRPr="00F35584">
        <w:rPr>
          <w:lang w:val="en-GB"/>
        </w:rPr>
        <w:t>.</w:t>
      </w:r>
    </w:p>
    <w:p w:rsidR="005521FB" w:rsidRPr="00F35584" w:rsidRDefault="005521FB" w:rsidP="00582DF5">
      <w:pPr>
        <w:pStyle w:val="TH"/>
        <w:rPr>
          <w:lang w:val="en-GB"/>
        </w:rPr>
      </w:pPr>
      <w:r w:rsidRPr="00F35584">
        <w:rPr>
          <w:i/>
          <w:lang w:val="en-GB"/>
        </w:rPr>
        <w:t>CG-Config</w:t>
      </w:r>
      <w:r w:rsidRPr="00F35584">
        <w:rPr>
          <w:lang w:val="en-GB"/>
        </w:rPr>
        <w:t xml:space="preserve"> message</w:t>
      </w:r>
    </w:p>
    <w:p w:rsidR="005521FB" w:rsidRPr="00F35584" w:rsidRDefault="005521FB" w:rsidP="00582DF5">
      <w:pPr>
        <w:pStyle w:val="PL"/>
        <w:rPr>
          <w:color w:val="808080"/>
        </w:rPr>
      </w:pPr>
      <w:r w:rsidRPr="00F35584">
        <w:rPr>
          <w:color w:val="808080"/>
        </w:rPr>
        <w:t>-- ASN1START</w:t>
      </w:r>
    </w:p>
    <w:p w:rsidR="005521FB" w:rsidRPr="00F35584" w:rsidRDefault="005521FB" w:rsidP="00582DF5">
      <w:pPr>
        <w:pStyle w:val="PL"/>
        <w:rPr>
          <w:color w:val="808080"/>
        </w:rPr>
      </w:pPr>
      <w:r w:rsidRPr="00F35584">
        <w:rPr>
          <w:color w:val="808080"/>
        </w:rPr>
        <w:t>-- TAG-CG-CONFIG-START</w:t>
      </w:r>
    </w:p>
    <w:p w:rsidR="005521FB" w:rsidRPr="00F35584" w:rsidRDefault="005521FB" w:rsidP="00582DF5">
      <w:pPr>
        <w:pStyle w:val="PL"/>
      </w:pPr>
    </w:p>
    <w:p w:rsidR="005521FB" w:rsidRPr="00F35584" w:rsidRDefault="005521FB" w:rsidP="00582DF5">
      <w:pPr>
        <w:pStyle w:val="PL"/>
      </w:pPr>
      <w:r w:rsidRPr="00F35584">
        <w:t>CG-Config ::=</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582DF5">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582DF5">
      <w:pPr>
        <w:pStyle w:val="PL"/>
      </w:pPr>
      <w:r w:rsidRPr="00F35584">
        <w:tab/>
      </w:r>
      <w:r w:rsidRPr="00F35584">
        <w:tab/>
      </w:r>
      <w:r w:rsidRPr="00F35584">
        <w:tab/>
        <w:t>cg-Config</w:t>
      </w:r>
      <w:r w:rsidRPr="00F35584">
        <w:tab/>
      </w:r>
      <w:r w:rsidRPr="00F35584">
        <w:tab/>
      </w:r>
      <w:r w:rsidRPr="00F35584">
        <w:tab/>
      </w:r>
      <w:r w:rsidRPr="00F35584">
        <w:tab/>
      </w:r>
      <w:r w:rsidRPr="00F35584">
        <w:tab/>
        <w:t>CG-Config-IEs,</w:t>
      </w:r>
    </w:p>
    <w:p w:rsidR="005521FB" w:rsidRPr="00F35584" w:rsidRDefault="005521FB" w:rsidP="00582DF5">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582DF5">
      <w:pPr>
        <w:pStyle w:val="PL"/>
      </w:pPr>
      <w:r w:rsidRPr="00F35584">
        <w:tab/>
      </w:r>
      <w:r w:rsidRPr="00F35584">
        <w:tab/>
        <w:t>},</w:t>
      </w:r>
    </w:p>
    <w:p w:rsidR="005521FB" w:rsidRPr="00F35584" w:rsidRDefault="005521FB" w:rsidP="00582DF5">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pPr>
    </w:p>
    <w:p w:rsidR="005521FB" w:rsidRPr="00F35584" w:rsidRDefault="005521FB" w:rsidP="00582DF5">
      <w:pPr>
        <w:pStyle w:val="PL"/>
      </w:pPr>
      <w:bookmarkStart w:id="2655" w:name="_Hlk508896408"/>
      <w:r w:rsidRPr="00F35584">
        <w:t>CG-Config-IEs ::=</w:t>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scg-CellGroupConfig</w:t>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r w:rsidRPr="00F35584">
        <w:tab/>
      </w:r>
      <w:r w:rsidRPr="00F35584">
        <w:rPr>
          <w:color w:val="993366"/>
        </w:rPr>
        <w:t>OPTIONAL</w:t>
      </w:r>
      <w:r w:rsidRPr="00F35584">
        <w:t>,</w:t>
      </w:r>
    </w:p>
    <w:p w:rsidR="005521FB" w:rsidRPr="00F35584" w:rsidRDefault="005521FB" w:rsidP="00582DF5">
      <w:pPr>
        <w:pStyle w:val="PL"/>
      </w:pPr>
      <w:r w:rsidRPr="00F35584">
        <w:tab/>
        <w:t>scg-RB-Config</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RadioBearerConfig)</w:t>
      </w:r>
      <w:r w:rsidRPr="00F35584">
        <w:tab/>
      </w:r>
      <w:r w:rsidRPr="00F35584">
        <w:tab/>
      </w:r>
      <w:r w:rsidRPr="00F35584">
        <w:rPr>
          <w:color w:val="993366"/>
        </w:rPr>
        <w:t>OPTIONAL</w:t>
      </w:r>
      <w:r w:rsidRPr="00F35584">
        <w:t>,</w:t>
      </w:r>
    </w:p>
    <w:p w:rsidR="005521FB" w:rsidRPr="00F35584" w:rsidRDefault="005521FB" w:rsidP="00582DF5">
      <w:pPr>
        <w:pStyle w:val="PL"/>
      </w:pPr>
      <w:r w:rsidRPr="00F35584">
        <w:tab/>
        <w:t>configRestrictModReq</w:t>
      </w:r>
      <w:r w:rsidRPr="00F35584">
        <w:tab/>
      </w:r>
      <w:r w:rsidRPr="00F35584">
        <w:tab/>
      </w:r>
      <w:r w:rsidRPr="00F35584">
        <w:tab/>
      </w:r>
      <w:r w:rsidRPr="00F35584">
        <w:tab/>
        <w:t>ConfigRestrictModReqSCG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drx-InfoSCG</w:t>
      </w:r>
      <w:r w:rsidRPr="00F35584">
        <w:tab/>
      </w:r>
      <w:r w:rsidRPr="00F35584">
        <w:tab/>
      </w:r>
      <w:r w:rsidRPr="00F35584">
        <w:tab/>
      </w:r>
      <w:r w:rsidRPr="00F35584">
        <w:tab/>
      </w:r>
      <w:r w:rsidRPr="00F35584">
        <w:tab/>
      </w:r>
      <w:r w:rsidRPr="00F35584">
        <w:tab/>
      </w:r>
      <w:r w:rsidRPr="00F35584">
        <w:tab/>
        <w:t>DRX-Info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candidateCellInfoListSN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CandidateCellInfoList)</w:t>
      </w:r>
      <w:r w:rsidRPr="00F35584">
        <w:tab/>
      </w:r>
      <w:r w:rsidRPr="00F35584">
        <w:rPr>
          <w:color w:val="993366"/>
        </w:rPr>
        <w:t>OPTIONAL</w:t>
      </w:r>
      <w:r w:rsidRPr="00F35584">
        <w:t>,</w:t>
      </w:r>
    </w:p>
    <w:p w:rsidR="005521FB" w:rsidRPr="00F35584" w:rsidRDefault="005521FB" w:rsidP="00582DF5">
      <w:pPr>
        <w:pStyle w:val="PL"/>
      </w:pPr>
      <w:r w:rsidRPr="00F35584">
        <w:tab/>
        <w:t>measConfigSN</w:t>
      </w:r>
      <w:r w:rsidRPr="00F35584">
        <w:tab/>
      </w:r>
      <w:r w:rsidRPr="00F35584">
        <w:tab/>
      </w:r>
      <w:r w:rsidRPr="00F35584">
        <w:tab/>
      </w:r>
      <w:r w:rsidRPr="00F35584">
        <w:tab/>
      </w:r>
      <w:r w:rsidRPr="00F35584">
        <w:tab/>
      </w:r>
      <w:r w:rsidRPr="00F35584">
        <w:tab/>
        <w:t>MeasConfigSN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selectedBandCombinationNR</w:t>
      </w:r>
      <w:r w:rsidRPr="00F35584">
        <w:tab/>
      </w:r>
      <w:r w:rsidRPr="00F35584">
        <w:tab/>
      </w:r>
      <w:r w:rsidRPr="00F35584">
        <w:tab/>
        <w:t>BandCombinationIndex</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582DF5">
      <w:pPr>
        <w:pStyle w:val="PL"/>
      </w:pPr>
      <w:r w:rsidRPr="00F35584">
        <w:t>}</w:t>
      </w:r>
    </w:p>
    <w:p w:rsidR="005521FB" w:rsidRPr="00F35584" w:rsidRDefault="005521FB" w:rsidP="00582DF5">
      <w:pPr>
        <w:pStyle w:val="PL"/>
      </w:pPr>
    </w:p>
    <w:p w:rsidR="005521FB" w:rsidRPr="00F35584" w:rsidRDefault="005521FB" w:rsidP="00582DF5">
      <w:pPr>
        <w:pStyle w:val="PL"/>
      </w:pPr>
      <w:r w:rsidRPr="00F35584">
        <w:t xml:space="preserve">MeasConfigSN ::= </w:t>
      </w:r>
      <w:r w:rsidRPr="00F35584">
        <w:rPr>
          <w:color w:val="993366"/>
        </w:rPr>
        <w:t>SEQUENCE</w:t>
      </w:r>
      <w:r w:rsidRPr="00F35584">
        <w:t xml:space="preserve"> {</w:t>
      </w:r>
    </w:p>
    <w:p w:rsidR="005521FB" w:rsidRPr="00F35584" w:rsidRDefault="005521FB" w:rsidP="00582DF5">
      <w:pPr>
        <w:pStyle w:val="PL"/>
      </w:pPr>
      <w:r w:rsidRPr="00F35584">
        <w:tab/>
        <w:t>measuredFrequenciesFR1</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(1..maxMeasFreqsMN))</w:t>
      </w:r>
      <w:r w:rsidRPr="00F35584">
        <w:tab/>
        <w:t>OF NR-FreqInfo</w:t>
      </w:r>
      <w:r w:rsidRPr="00F35584">
        <w:tab/>
      </w:r>
      <w:r w:rsidRPr="00F35584">
        <w:rPr>
          <w:color w:val="993366"/>
        </w:rPr>
        <w:t>OPTIONAL</w:t>
      </w:r>
      <w:r w:rsidRPr="00F35584">
        <w:t>,</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pPr>
    </w:p>
    <w:bookmarkEnd w:id="2655"/>
    <w:p w:rsidR="005521FB" w:rsidRPr="00F35584" w:rsidRDefault="005521FB" w:rsidP="00582DF5">
      <w:pPr>
        <w:pStyle w:val="PL"/>
      </w:pPr>
      <w:r w:rsidRPr="00F35584">
        <w:t xml:space="preserve">NR-FreqInfo ::= </w:t>
      </w:r>
      <w:r w:rsidRPr="00F35584">
        <w:rPr>
          <w:color w:val="993366"/>
        </w:rPr>
        <w:t>SEQUENCE</w:t>
      </w:r>
      <w:r w:rsidRPr="00F35584">
        <w:t xml:space="preserve"> {</w:t>
      </w:r>
    </w:p>
    <w:p w:rsidR="005521FB" w:rsidRPr="00F35584" w:rsidRDefault="005521FB" w:rsidP="00582DF5">
      <w:pPr>
        <w:pStyle w:val="PL"/>
      </w:pPr>
      <w:r w:rsidRPr="00F35584">
        <w:tab/>
        <w:t xml:space="preserve">measuredFrequency </w:t>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rPr>
          <w:lang w:eastAsia="en-US"/>
        </w:rPr>
      </w:pPr>
    </w:p>
    <w:p w:rsidR="005521FB" w:rsidRPr="00F35584" w:rsidRDefault="005521FB" w:rsidP="00582DF5">
      <w:pPr>
        <w:pStyle w:val="PL"/>
      </w:pPr>
      <w:r w:rsidRPr="00F35584">
        <w:t>ConfigRestrictModReqSCG ::=</w:t>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requestedBC-MRDC</w:t>
      </w:r>
      <w:r w:rsidRPr="00F35584">
        <w:tab/>
      </w:r>
      <w:r w:rsidRPr="00F35584">
        <w:tab/>
      </w:r>
      <w:r w:rsidRPr="00F35584">
        <w:tab/>
      </w:r>
      <w:r w:rsidRPr="00F35584">
        <w:tab/>
      </w:r>
      <w:r w:rsidRPr="00F35584">
        <w:tab/>
        <w:t>BandCombinationIndex</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Del="00225450" w:rsidRDefault="005521FB" w:rsidP="00582DF5">
      <w:pPr>
        <w:pStyle w:val="PL"/>
        <w:rPr>
          <w:del w:id="2656" w:author="Ali, Amaanat (Nokia - FI/Espoo)" w:date="2018-05-02T17:55:00Z"/>
        </w:rPr>
      </w:pPr>
      <w:del w:id="2657" w:author="Ali, Amaanat (Nokia - FI/Espoo)" w:date="2018-05-02T17:55:00Z">
        <w:r w:rsidRPr="00F35584" w:rsidDel="00225450">
          <w:tab/>
          <w:delText>requestedBPC-ListMRDC</w:delText>
        </w:r>
        <w:r w:rsidRPr="00F35584" w:rsidDel="00225450">
          <w:tab/>
        </w:r>
        <w:r w:rsidRPr="00F35584" w:rsidDel="00225450">
          <w:tab/>
        </w:r>
        <w:r w:rsidRPr="00F35584" w:rsidDel="00225450">
          <w:tab/>
        </w:r>
        <w:r w:rsidRPr="00F35584" w:rsidDel="00225450">
          <w:tab/>
          <w:delText>BPC-IndexList</w:delText>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rPr>
            <w:color w:val="993366"/>
          </w:rPr>
          <w:delText>OPTIONAL</w:delText>
        </w:r>
        <w:r w:rsidRPr="00F35584" w:rsidDel="00225450">
          <w:delText>,</w:delText>
        </w:r>
      </w:del>
    </w:p>
    <w:p w:rsidR="005521FB" w:rsidRPr="00F35584" w:rsidRDefault="005521FB" w:rsidP="00582DF5">
      <w:pPr>
        <w:pStyle w:val="PL"/>
      </w:pPr>
      <w:r w:rsidRPr="00F35584">
        <w:tab/>
        <w:t>requestedP-MaxFR1</w:t>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pPr>
    </w:p>
    <w:p w:rsidR="005521FB" w:rsidRPr="00F35584" w:rsidRDefault="005521FB" w:rsidP="00582DF5">
      <w:pPr>
        <w:pStyle w:val="PL"/>
        <w:rPr>
          <w:rFonts w:eastAsia="PMingLiU"/>
          <w:lang w:eastAsia="zh-TW"/>
        </w:rPr>
      </w:pPr>
      <w:r w:rsidRPr="00F35584">
        <w:t xml:space="preserve">BandCombinationIndex ::= </w:t>
      </w:r>
      <w:r w:rsidRPr="00F35584">
        <w:rPr>
          <w:color w:val="993366"/>
        </w:rPr>
        <w:t>INTEGER</w:t>
      </w:r>
      <w:r w:rsidRPr="00F35584">
        <w:t xml:space="preserve"> (1..maxBandComb)</w:t>
      </w:r>
    </w:p>
    <w:p w:rsidR="005521FB" w:rsidRPr="00F35584" w:rsidRDefault="005521FB" w:rsidP="00582DF5">
      <w:pPr>
        <w:pStyle w:val="PL"/>
        <w:rPr>
          <w:rFonts w:eastAsia="ＭＳ 明朝"/>
        </w:rPr>
      </w:pPr>
    </w:p>
    <w:p w:rsidR="005521FB" w:rsidRPr="00F35584" w:rsidRDefault="005521FB" w:rsidP="00582DF5">
      <w:pPr>
        <w:pStyle w:val="PL"/>
        <w:rPr>
          <w:color w:val="808080"/>
        </w:rPr>
      </w:pPr>
      <w:r w:rsidRPr="00F35584">
        <w:rPr>
          <w:color w:val="808080"/>
        </w:rPr>
        <w:t>-- TAG-CG-CONFIG-STOP</w:t>
      </w:r>
    </w:p>
    <w:p w:rsidR="005521FB" w:rsidRPr="00F35584" w:rsidRDefault="005521FB" w:rsidP="00582DF5">
      <w:pPr>
        <w:pStyle w:val="PL"/>
        <w:rPr>
          <w:color w:val="808080"/>
        </w:rPr>
      </w:pPr>
      <w:r w:rsidRPr="00F35584">
        <w:rPr>
          <w:color w:val="808080"/>
        </w:rPr>
        <w:t>-- ASN1STOP</w:t>
      </w:r>
    </w:p>
    <w:p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H"/>
              <w:rPr>
                <w:lang w:val="en-GB"/>
              </w:rPr>
            </w:pPr>
            <w:r w:rsidRPr="00F35584">
              <w:rPr>
                <w:i/>
                <w:lang w:val="en-GB"/>
              </w:rPr>
              <w:t xml:space="preserve">CG-Config </w:t>
            </w:r>
            <w:r w:rsidRPr="00F35584">
              <w:rPr>
                <w:lang w:val="en-GB"/>
              </w:rPr>
              <w:t>field descriptions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candidateCellInfoListSN</w:t>
            </w:r>
          </w:p>
          <w:p w:rsidR="005521FB" w:rsidRPr="00F35584" w:rsidRDefault="005521FB" w:rsidP="00582DF5">
            <w:pPr>
              <w:pStyle w:val="TAL"/>
              <w:rPr>
                <w:lang w:val="en-GB"/>
              </w:rPr>
            </w:pPr>
            <w:r w:rsidRPr="00F35584">
              <w:rPr>
                <w:lang w:val="en-GB"/>
              </w:rPr>
              <w:t>Contains information regarding cells that the source secondary node suggests the target secondary gNB to consider configuring.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requestedP-MaxFR1</w:t>
            </w:r>
          </w:p>
          <w:p w:rsidR="005521FB" w:rsidRPr="00F35584" w:rsidRDefault="005521FB" w:rsidP="00582DF5">
            <w:pPr>
              <w:pStyle w:val="TAL"/>
              <w:rPr>
                <w:lang w:val="en-GB"/>
              </w:rPr>
            </w:pPr>
            <w:r w:rsidRPr="00F35584">
              <w:rPr>
                <w:lang w:val="en-GB"/>
              </w:rPr>
              <w:t>IRequested value for the maximum power for FR1 (see TS 38.104 [12]) the UE can use in NR SCG.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CA6F0C">
            <w:pPr>
              <w:pStyle w:val="TAL"/>
              <w:rPr>
                <w:b/>
                <w:bCs/>
                <w:i/>
                <w:iCs/>
                <w:lang w:val="en-GB"/>
              </w:rPr>
            </w:pPr>
            <w:r w:rsidRPr="00F35584">
              <w:rPr>
                <w:b/>
                <w:bCs/>
                <w:i/>
                <w:iCs/>
                <w:lang w:val="en-GB"/>
              </w:rPr>
              <w:t>requestedBC-MRDC</w:t>
            </w:r>
          </w:p>
          <w:p w:rsidR="005521FB" w:rsidRPr="00F35584" w:rsidRDefault="005521FB" w:rsidP="009F0F71">
            <w:pPr>
              <w:pStyle w:val="TAL"/>
              <w:rPr>
                <w:lang w:val="en-GB"/>
              </w:rPr>
            </w:pPr>
            <w:r w:rsidRPr="00F35584">
              <w:rPr>
                <w:lang w:val="en-GB"/>
              </w:rPr>
              <w:t>Used to request configuring an NR band combination which is forbidden to use by MN. Each entry refers to a band combination numbered according to supportedBandCombination in the UE-MRDC-Capability.</w:t>
            </w:r>
          </w:p>
        </w:tc>
      </w:tr>
      <w:tr w:rsidR="005521FB" w:rsidRPr="00F35584" w:rsidDel="00225450" w:rsidTr="005521FB">
        <w:trPr>
          <w:del w:id="2658" w:author="Ali, Amaanat (Nokia - FI/Espoo)" w:date="2018-05-02T17:55:00Z"/>
        </w:trPr>
        <w:tc>
          <w:tcPr>
            <w:tcW w:w="14173" w:type="dxa"/>
            <w:tcBorders>
              <w:top w:val="single" w:sz="4" w:space="0" w:color="auto"/>
              <w:left w:val="single" w:sz="4" w:space="0" w:color="auto"/>
              <w:bottom w:val="single" w:sz="4" w:space="0" w:color="auto"/>
              <w:right w:val="single" w:sz="4" w:space="0" w:color="auto"/>
            </w:tcBorders>
            <w:hideMark/>
          </w:tcPr>
          <w:p w:rsidR="005521FB" w:rsidRPr="00F35584" w:rsidDel="00225450" w:rsidRDefault="005521FB" w:rsidP="00CA6F0C">
            <w:pPr>
              <w:pStyle w:val="TAL"/>
              <w:rPr>
                <w:del w:id="2659" w:author="Ali, Amaanat (Nokia - FI/Espoo)" w:date="2018-05-02T17:55:00Z"/>
                <w:b/>
                <w:bCs/>
                <w:i/>
                <w:iCs/>
                <w:lang w:val="en-GB"/>
              </w:rPr>
            </w:pPr>
            <w:del w:id="2660" w:author="Ali, Amaanat (Nokia - FI/Espoo)" w:date="2018-05-02T17:55:00Z">
              <w:r w:rsidRPr="00F35584" w:rsidDel="00225450">
                <w:rPr>
                  <w:b/>
                  <w:bCs/>
                  <w:i/>
                  <w:iCs/>
                  <w:lang w:val="en-GB"/>
                </w:rPr>
                <w:delText>requestedBPC-ListMRDC</w:delText>
              </w:r>
            </w:del>
          </w:p>
          <w:p w:rsidR="005521FB" w:rsidRPr="00F35584" w:rsidDel="00225450" w:rsidRDefault="005521FB" w:rsidP="009F0F71">
            <w:pPr>
              <w:pStyle w:val="TAL"/>
              <w:rPr>
                <w:del w:id="2661" w:author="Ali, Amaanat (Nokia - FI/Espoo)" w:date="2018-05-02T17:55:00Z"/>
                <w:lang w:val="en-GB"/>
              </w:rPr>
            </w:pPr>
            <w:del w:id="2662" w:author="Ali, Amaanat (Nokia - FI/Espoo)" w:date="2018-05-02T17:55:00Z">
              <w:r w:rsidRPr="00F35584" w:rsidDel="00225450">
                <w:rPr>
                  <w:lang w:val="en-GB"/>
                </w:rPr>
                <w:delText>Used to request configuring a list of NR baseband processing combinations which is forbidden to use by MN. Each entry refers a NR baseband processing combination numbered according to supportedBasebandProcessingCombination in the UE-NR-Capability.</w:delText>
              </w:r>
            </w:del>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scg-CellGroupConfig</w:t>
            </w:r>
          </w:p>
          <w:p w:rsidR="005521FB" w:rsidRPr="00F35584" w:rsidRDefault="005521FB" w:rsidP="00582DF5">
            <w:pPr>
              <w:pStyle w:val="TAL"/>
              <w:rPr>
                <w:lang w:val="en-GB"/>
              </w:rPr>
            </w:pPr>
            <w:r w:rsidRPr="00F35584">
              <w:rPr>
                <w:lang w:val="en-GB"/>
              </w:rPr>
              <w:t>Contains the RRCReconfiguration message, used to (re-)configure the SCG configuration upon SCG establishment or modification, as generated (entirely) by the (target) SgNB</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scg-RB-Config</w:t>
            </w:r>
          </w:p>
          <w:p w:rsidR="005521FB" w:rsidRPr="00F35584" w:rsidRDefault="005521FB" w:rsidP="00582DF5">
            <w:pPr>
              <w:pStyle w:val="TAL"/>
              <w:rPr>
                <w:lang w:val="en-GB"/>
              </w:rPr>
            </w:pPr>
            <w:r w:rsidRPr="00F35584">
              <w:rPr>
                <w:lang w:val="en-GB"/>
              </w:rPr>
              <w:t>Contains the IE RadioBearerConfig, used to establish or reconfigure the SCG configuration, used to (re-)configure the SCG RB configuration upon SCG establishment or modification, as generated (entirely) by the (target) SgNB</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selectedBandCombinationNR</w:t>
            </w:r>
          </w:p>
          <w:p w:rsidR="005521FB" w:rsidRPr="00F35584" w:rsidRDefault="005521FB" w:rsidP="00582DF5">
            <w:pPr>
              <w:pStyle w:val="TAL"/>
              <w:rPr>
                <w:lang w:val="en-GB"/>
              </w:rPr>
            </w:pPr>
            <w:r w:rsidRPr="00F35584">
              <w:rPr>
                <w:lang w:val="en-GB"/>
              </w:rPr>
              <w:t>Indicates the band combination selected by SN for the EN-DC.</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configRestrictModReq</w:t>
            </w:r>
          </w:p>
          <w:p w:rsidR="005521FB" w:rsidRPr="00F35584" w:rsidRDefault="005521FB" w:rsidP="00582DF5">
            <w:pPr>
              <w:pStyle w:val="TAL"/>
              <w:rPr>
                <w:lang w:val="en-GB"/>
              </w:rPr>
            </w:pPr>
            <w:r w:rsidRPr="00F35584">
              <w:rPr>
                <w:lang w:val="en-GB"/>
              </w:rPr>
              <w:t>Used by SN to request changes to SCG configuration restrictions previously set by MN to ensure UE capabilities are respected. E.g. can used to request configuring an NR band combination whose use MN has previously forbidden.</w:t>
            </w:r>
          </w:p>
        </w:tc>
      </w:tr>
    </w:tbl>
    <w:p w:rsidR="00C60ED6" w:rsidRPr="00F35584" w:rsidRDefault="00C60ED6" w:rsidP="00C60ED6"/>
    <w:p w:rsidR="005521FB" w:rsidRPr="00F35584" w:rsidRDefault="005521FB" w:rsidP="00E501D6">
      <w:pPr>
        <w:pStyle w:val="4"/>
        <w:rPr>
          <w:i/>
        </w:rPr>
      </w:pPr>
      <w:bookmarkStart w:id="2663" w:name="_Toc510018774"/>
      <w:r w:rsidRPr="00F35584">
        <w:rPr>
          <w:i/>
        </w:rPr>
        <w:t>–</w:t>
      </w:r>
      <w:r w:rsidRPr="00F35584">
        <w:rPr>
          <w:i/>
        </w:rPr>
        <w:tab/>
        <w:t>CG-ConfigInfo</w:t>
      </w:r>
      <w:bookmarkEnd w:id="2663"/>
    </w:p>
    <w:p w:rsidR="005521FB" w:rsidRPr="00F35584" w:rsidRDefault="005521FB" w:rsidP="005521FB">
      <w:r w:rsidRPr="00F35584">
        <w:t>This message is used by master eNB or gNB to request the SgNB to perform certain actions e.g. to establish, modify or release an SCG. The message may include additional information e.g. to assist the SgNB to set the SCG configuration.</w:t>
      </w:r>
      <w:ins w:id="2664" w:author="Ali, Amaanat (Nokia - FI/Espoo)" w:date="2018-05-02T17:51:00Z">
        <w:r w:rsidR="00225450">
          <w:t xml:space="preserve"> </w:t>
        </w:r>
      </w:ins>
      <w:r w:rsidRPr="00F35584">
        <w:t>It can also be used by a CU to request a DU to perform certain actions, e.g. to establish, modify or release an MCG or SCG.</w:t>
      </w:r>
    </w:p>
    <w:p w:rsidR="005521FB" w:rsidRPr="00F35584" w:rsidRDefault="005521FB" w:rsidP="00E501D6">
      <w:pPr>
        <w:pStyle w:val="B1"/>
        <w:rPr>
          <w:lang w:val="en-GB"/>
        </w:rPr>
      </w:pPr>
      <w:r w:rsidRPr="00F35584">
        <w:rPr>
          <w:lang w:val="en-GB"/>
        </w:rPr>
        <w:t>Direction: Master eNB or gNB to secondary gNB, alternatively CU to DU.</w:t>
      </w:r>
    </w:p>
    <w:p w:rsidR="005521FB" w:rsidRPr="00F35584" w:rsidRDefault="005521FB" w:rsidP="00E501D6">
      <w:pPr>
        <w:pStyle w:val="TH"/>
        <w:rPr>
          <w:lang w:val="en-GB"/>
        </w:rPr>
      </w:pPr>
      <w:r w:rsidRPr="00F35584">
        <w:rPr>
          <w:i/>
          <w:lang w:val="en-GB"/>
        </w:rPr>
        <w:t>CG-ConfigInfo</w:t>
      </w:r>
      <w:r w:rsidRPr="00F35584">
        <w:rPr>
          <w:lang w:val="en-GB"/>
        </w:rPr>
        <w:t xml:space="preserve"> message</w:t>
      </w:r>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TAG-CG-CONFIG-INFO-START</w:t>
      </w:r>
    </w:p>
    <w:p w:rsidR="005521FB" w:rsidRPr="00F35584" w:rsidRDefault="005521FB" w:rsidP="00E501D6">
      <w:pPr>
        <w:pStyle w:val="PL"/>
      </w:pPr>
    </w:p>
    <w:p w:rsidR="005521FB" w:rsidRPr="00F35584" w:rsidRDefault="005521FB" w:rsidP="00E501D6">
      <w:pPr>
        <w:pStyle w:val="PL"/>
      </w:pPr>
      <w:r w:rsidRPr="00F35584">
        <w:t>CG-ConfigInfo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criticalExtensions</w:t>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E501D6">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E501D6">
      <w:pPr>
        <w:pStyle w:val="PL"/>
      </w:pPr>
      <w:r w:rsidRPr="00F35584">
        <w:tab/>
      </w:r>
      <w:r w:rsidRPr="00F35584">
        <w:tab/>
      </w:r>
      <w:r w:rsidRPr="00F35584">
        <w:tab/>
        <w:t>cg-ConfigInfo</w:t>
      </w:r>
      <w:r w:rsidRPr="00F35584">
        <w:tab/>
      </w:r>
      <w:r w:rsidRPr="00F35584">
        <w:tab/>
      </w:r>
      <w:r w:rsidRPr="00F35584">
        <w:tab/>
      </w:r>
      <w:r w:rsidRPr="00F35584">
        <w:tab/>
        <w:t>CG-ConfigInfo-IEs,</w:t>
      </w:r>
    </w:p>
    <w:p w:rsidR="005521FB" w:rsidRPr="00F35584" w:rsidRDefault="005521FB" w:rsidP="00E501D6">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E501D6">
      <w:pPr>
        <w:pStyle w:val="PL"/>
      </w:pPr>
      <w:r w:rsidRPr="00F35584">
        <w:tab/>
      </w:r>
      <w:r w:rsidRPr="00F35584">
        <w:tab/>
        <w:t>},</w:t>
      </w:r>
    </w:p>
    <w:p w:rsidR="005521FB" w:rsidRPr="00F35584" w:rsidRDefault="005521FB" w:rsidP="00E501D6">
      <w:pPr>
        <w:pStyle w:val="PL"/>
      </w:pPr>
      <w:r w:rsidRPr="00F35584">
        <w:tab/>
      </w:r>
      <w:r w:rsidRPr="00F35584">
        <w:tab/>
        <w:t>criticalExtensionsFuture</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CG-ConfigInfo-IEs ::=</w:t>
      </w:r>
      <w:r w:rsidRPr="00F35584">
        <w:tab/>
      </w:r>
      <w:r w:rsidRPr="00F35584">
        <w:tab/>
      </w:r>
      <w:r w:rsidRPr="00F35584">
        <w:rPr>
          <w:color w:val="993366"/>
        </w:rPr>
        <w:t>SEQUENCE</w:t>
      </w:r>
      <w:r w:rsidRPr="00F35584">
        <w:t xml:space="preserve"> {</w:t>
      </w:r>
    </w:p>
    <w:p w:rsidR="005521FB" w:rsidRPr="00F35584" w:rsidRDefault="005521FB" w:rsidP="00E501D6">
      <w:pPr>
        <w:pStyle w:val="PL"/>
        <w:rPr>
          <w:color w:val="808080"/>
        </w:rPr>
      </w:pPr>
      <w:bookmarkStart w:id="2665" w:name="_Hlk507692002"/>
      <w:r w:rsidRPr="00F35584">
        <w:tab/>
        <w:t>ue-CapabilityInfo</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UE-CapabilityRAT-ContainerList)</w:t>
      </w:r>
      <w:r w:rsidRPr="00F35584">
        <w:tab/>
      </w:r>
      <w:r w:rsidRPr="00F35584">
        <w:tab/>
      </w:r>
      <w:r w:rsidRPr="00F35584">
        <w:rPr>
          <w:color w:val="993366"/>
        </w:rPr>
        <w:t>OPTIONAL</w:t>
      </w:r>
      <w:r w:rsidRPr="00F35584">
        <w:t>,</w:t>
      </w:r>
      <w:r w:rsidRPr="00F35584">
        <w:rPr>
          <w:color w:val="808080"/>
        </w:rPr>
        <w:t>-- Cond SN-Addition</w:t>
      </w:r>
    </w:p>
    <w:bookmarkEnd w:id="2665"/>
    <w:p w:rsidR="005521FB" w:rsidRPr="00F35584" w:rsidRDefault="005521FB" w:rsidP="00E501D6">
      <w:pPr>
        <w:pStyle w:val="PL"/>
      </w:pPr>
      <w:r w:rsidRPr="00F35584">
        <w:tab/>
        <w:t>candidateCellInfoListMN</w:t>
      </w:r>
      <w:r w:rsidRPr="00F35584">
        <w:tab/>
      </w:r>
      <w:r w:rsidRPr="00F35584">
        <w:tab/>
      </w:r>
      <w:r w:rsidRPr="00F35584">
        <w:tab/>
        <w:t>CandidateCellInfoList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candidateCellInfoListSN</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CandidateCellInfoList)</w:t>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measResult</w:t>
      </w:r>
      <w:r w:rsidR="00A03DAC" w:rsidRPr="00F35584">
        <w:t>CellList</w:t>
      </w:r>
      <w:r w:rsidRPr="00F35584">
        <w:t>S</w:t>
      </w:r>
      <w:r w:rsidRPr="00F35584">
        <w:rPr>
          <w:lang w:eastAsia="zh-CN"/>
        </w:rPr>
        <w:t>F</w:t>
      </w:r>
      <w:r w:rsidRPr="00F35584">
        <w:t>TD</w:t>
      </w:r>
      <w:r w:rsidRPr="00F35584">
        <w:tab/>
      </w:r>
      <w:r w:rsidRPr="00F35584">
        <w:tab/>
      </w:r>
      <w:r w:rsidRPr="00F35584">
        <w:tab/>
        <w:t>MeasResult</w:t>
      </w:r>
      <w:r w:rsidR="00A03DAC" w:rsidRPr="00F35584">
        <w:t>CellList</w:t>
      </w:r>
      <w:r w:rsidRPr="00F35584">
        <w:t>S</w:t>
      </w:r>
      <w:r w:rsidRPr="00F35584">
        <w:rPr>
          <w:lang w:eastAsia="zh-CN"/>
        </w:rPr>
        <w:t>F</w:t>
      </w:r>
      <w:r w:rsidRPr="00F35584">
        <w:t>TD</w:t>
      </w:r>
      <w:r w:rsidRPr="00F35584">
        <w:tab/>
      </w:r>
      <w:r w:rsidRPr="00F35584">
        <w:tab/>
      </w:r>
      <w:r w:rsidRPr="00F35584">
        <w:tab/>
      </w:r>
      <w:r w:rsidRPr="00F35584">
        <w:tab/>
      </w:r>
      <w:r w:rsidRPr="00F35584">
        <w:tab/>
      </w:r>
      <w:r w:rsidRPr="00F35584">
        <w:tab/>
      </w:r>
      <w:r w:rsidR="00A03DAC" w:rsidRPr="00F35584">
        <w:tab/>
      </w:r>
      <w:r w:rsidR="00A03DAC" w:rsidRPr="00F35584">
        <w:tab/>
      </w:r>
      <w:r w:rsidRPr="00F35584">
        <w:tab/>
      </w:r>
      <w:r w:rsidRPr="00F35584">
        <w:rPr>
          <w:color w:val="993366"/>
        </w:rPr>
        <w:t>OPTIONAL</w:t>
      </w:r>
      <w:r w:rsidRPr="00F35584">
        <w:t>,</w:t>
      </w:r>
    </w:p>
    <w:p w:rsidR="005521FB" w:rsidRPr="00F35584" w:rsidRDefault="005521FB" w:rsidP="00E501D6">
      <w:pPr>
        <w:pStyle w:val="PL"/>
      </w:pPr>
      <w:r w:rsidRPr="00F35584">
        <w:tab/>
        <w:t>scgFailureInfo</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failureType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t31</w:t>
      </w:r>
      <w:r w:rsidRPr="00F35584">
        <w:rPr>
          <w:rFonts w:eastAsia="PMingLiU"/>
          <w:lang w:eastAsia="zh-TW"/>
        </w:rPr>
        <w:t>0</w:t>
      </w:r>
      <w:r w:rsidRPr="00F35584">
        <w:t>-Expiry, randomAccessProblem,</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rlc-MaxNumRetx, scg-ChangeFailure, </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scg-reconfigFailure,</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srb3-IntegrityFailure},</w:t>
      </w:r>
    </w:p>
    <w:p w:rsidR="005521FB" w:rsidRPr="00F35584" w:rsidRDefault="005521FB" w:rsidP="00E501D6">
      <w:pPr>
        <w:pStyle w:val="PL"/>
      </w:pPr>
      <w:r w:rsidRPr="00F35584">
        <w:tab/>
      </w:r>
      <w:r w:rsidRPr="00F35584">
        <w:tab/>
        <w:t>measResultSCG</w:t>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MeasResultSCG-Failure)</w:t>
      </w:r>
    </w:p>
    <w:p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configRestrictInfo</w:t>
      </w:r>
      <w:r w:rsidRPr="00F35584">
        <w:tab/>
      </w:r>
      <w:r w:rsidRPr="00F35584">
        <w:tab/>
      </w:r>
      <w:r w:rsidRPr="00F35584">
        <w:tab/>
        <w:t>ConfigRestrictInfoSCG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drx-InfoMCG</w:t>
      </w:r>
      <w:r w:rsidRPr="00F35584">
        <w:tab/>
      </w:r>
      <w:r w:rsidRPr="00F35584">
        <w:tab/>
      </w:r>
      <w:r w:rsidRPr="00F35584">
        <w:tab/>
      </w:r>
      <w:r w:rsidRPr="00F35584">
        <w:tab/>
      </w:r>
      <w:r w:rsidRPr="00F35584">
        <w:tab/>
        <w:t>DRX-Info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measConfigMN</w:t>
      </w:r>
      <w:r w:rsidRPr="00F35584">
        <w:tab/>
      </w:r>
      <w:r w:rsidRPr="00F35584">
        <w:tab/>
      </w:r>
      <w:r w:rsidRPr="00F35584">
        <w:tab/>
      </w:r>
      <w:r w:rsidRPr="00F35584">
        <w:tab/>
        <w:t>MeasConfigMN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sourceConfigSCG</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 xml:space="preserve">scg-RB-Config             </w:t>
      </w:r>
      <w:r w:rsidRPr="00F35584">
        <w:tab/>
      </w:r>
      <w:r w:rsidRPr="00F35584">
        <w:rPr>
          <w:color w:val="993366"/>
        </w:rPr>
        <w:t>OCTET</w:t>
      </w:r>
      <w:r w:rsidRPr="00F35584">
        <w:t xml:space="preserve"> </w:t>
      </w:r>
      <w:r w:rsidRPr="00F35584">
        <w:rPr>
          <w:color w:val="993366"/>
        </w:rPr>
        <w:t>STRING</w:t>
      </w:r>
      <w:r w:rsidRPr="00F35584">
        <w:t xml:space="preserve"> (CONTAINING RadioBearerConfig)        </w:t>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mcg-RB-Config</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RadioBearerConfig)</w:t>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nonCriticalExtension</w:t>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ConfigRestrictInfoSCG ::=</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allowedBC-ListMRDC</w:t>
      </w:r>
      <w:r w:rsidRPr="00F35584">
        <w:tab/>
      </w:r>
      <w:r w:rsidRPr="00F35584">
        <w:tab/>
      </w:r>
      <w:r w:rsidRPr="00F35584">
        <w:tab/>
      </w:r>
      <w:r w:rsidRPr="00F35584">
        <w:tab/>
        <w:t>BandCombinationIndexList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del w:id="2666" w:author="Ali, Amaanat (Nokia - FI/Espoo)" w:date="2018-05-02T17:53:00Z">
        <w:r w:rsidRPr="00F35584" w:rsidDel="00225450">
          <w:tab/>
          <w:delText>allowedBPC-ListMRDC</w:delText>
        </w:r>
        <w:r w:rsidRPr="00F35584" w:rsidDel="00225450">
          <w:tab/>
        </w:r>
        <w:r w:rsidRPr="00F35584" w:rsidDel="00225450">
          <w:tab/>
        </w:r>
        <w:r w:rsidRPr="00F35584" w:rsidDel="00225450">
          <w:tab/>
        </w:r>
        <w:r w:rsidRPr="00F35584" w:rsidDel="00225450">
          <w:tab/>
          <w:delText>BPC-</w:delText>
        </w:r>
        <w:r w:rsidRPr="00F35584" w:rsidDel="00225450">
          <w:rPr>
            <w:rFonts w:eastAsia="PMingLiU"/>
            <w:lang w:eastAsia="zh-TW"/>
          </w:rPr>
          <w:delText>Index</w:delText>
        </w:r>
        <w:r w:rsidRPr="00F35584" w:rsidDel="00225450">
          <w:delText>List</w:delText>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rPr>
            <w:color w:val="993366"/>
          </w:rPr>
          <w:delText>OPTIONAL</w:delText>
        </w:r>
        <w:r w:rsidRPr="00F35584" w:rsidDel="00225450">
          <w:delText>,</w:delText>
        </w:r>
      </w:del>
    </w:p>
    <w:p w:rsidR="005521FB" w:rsidRPr="00F35584" w:rsidRDefault="005521FB" w:rsidP="00E501D6">
      <w:pPr>
        <w:pStyle w:val="PL"/>
      </w:pPr>
      <w:r w:rsidRPr="00F35584">
        <w:tab/>
        <w:t>powerCoordination-FR1</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p-maxNR</w:t>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r>
      <w:r w:rsidRPr="00F35584">
        <w:tab/>
        <w:t>p-maxEUTRA</w:t>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servCellIndexRangeSCG</w:t>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lowBound</w:t>
      </w:r>
      <w:r w:rsidRPr="00F35584">
        <w:tab/>
      </w:r>
      <w:r w:rsidRPr="00F35584">
        <w:tab/>
      </w:r>
      <w:r w:rsidRPr="00F35584">
        <w:tab/>
      </w:r>
      <w:r w:rsidRPr="00F35584">
        <w:tab/>
      </w:r>
      <w:r w:rsidRPr="00F35584">
        <w:tab/>
      </w:r>
      <w:r w:rsidRPr="00F35584">
        <w:tab/>
        <w:t>ServCellIndex,</w:t>
      </w:r>
    </w:p>
    <w:p w:rsidR="005521FB" w:rsidRPr="00F35584" w:rsidRDefault="005521FB" w:rsidP="00E501D6">
      <w:pPr>
        <w:pStyle w:val="PL"/>
      </w:pPr>
      <w:r w:rsidRPr="00F35584">
        <w:tab/>
      </w:r>
      <w:r w:rsidRPr="00F35584">
        <w:tab/>
        <w:t>upBound</w:t>
      </w:r>
      <w:r w:rsidRPr="00F35584">
        <w:tab/>
      </w:r>
      <w:r w:rsidRPr="00F35584">
        <w:tab/>
      </w:r>
      <w:r w:rsidRPr="00F35584">
        <w:tab/>
      </w:r>
      <w:r w:rsidRPr="00F35584">
        <w:tab/>
      </w:r>
      <w:r w:rsidRPr="00F35584">
        <w:tab/>
      </w:r>
      <w:r w:rsidRPr="00F35584">
        <w:tab/>
      </w:r>
      <w:r w:rsidRPr="00F35584">
        <w:tab/>
        <w:t>ServCellIndex</w:t>
      </w:r>
    </w:p>
    <w:p w:rsidR="005521FB" w:rsidRPr="00F35584" w:rsidRDefault="005521FB" w:rsidP="00E501D6">
      <w:pPr>
        <w:pStyle w:val="PL"/>
        <w:rPr>
          <w:color w:val="808080"/>
          <w:lang w:eastAsia="zh-CN"/>
        </w:rPr>
      </w:pPr>
      <w:r w:rsidRPr="00F35584">
        <w:tab/>
        <w:t>}</w:t>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color w:val="993366"/>
          <w:lang w:eastAsia="zh-CN"/>
        </w:rPr>
        <w:t>OPTIONAL</w:t>
      </w:r>
      <w:r w:rsidRPr="00F35584">
        <w:rPr>
          <w:lang w:eastAsia="zh-CN"/>
        </w:rPr>
        <w:t xml:space="preserve">,   </w:t>
      </w:r>
      <w:r w:rsidRPr="00F35584">
        <w:rPr>
          <w:color w:val="808080"/>
          <w:lang w:eastAsia="zh-CN"/>
        </w:rPr>
        <w:t>-- Cond SN-Addition</w:t>
      </w:r>
    </w:p>
    <w:p w:rsidR="005521FB" w:rsidRPr="00F35584" w:rsidRDefault="005521FB" w:rsidP="00E501D6">
      <w:pPr>
        <w:pStyle w:val="PL"/>
      </w:pPr>
      <w:r w:rsidRPr="00F35584">
        <w:tab/>
        <w:t>maxMeasFreqsSCG-NR</w:t>
      </w:r>
      <w:r w:rsidRPr="00F35584">
        <w:tab/>
      </w:r>
      <w:r w:rsidRPr="00F35584">
        <w:tab/>
      </w:r>
      <w:r w:rsidRPr="00F35584">
        <w:tab/>
      </w:r>
      <w:r w:rsidRPr="00F35584">
        <w:tab/>
      </w:r>
      <w:r w:rsidRPr="00F35584">
        <w:tab/>
      </w:r>
      <w:r w:rsidRPr="00F35584">
        <w:rPr>
          <w:color w:val="993366"/>
        </w:rPr>
        <w:t>INTEGER</w:t>
      </w:r>
      <w:r w:rsidRPr="00F35584">
        <w:t>(1..max</w:t>
      </w:r>
      <w:r w:rsidR="006D554A" w:rsidRPr="00F35584">
        <w:t>Meas</w:t>
      </w:r>
      <w:r w:rsidRPr="00F35584">
        <w:t>FreqsMN)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rPr>
          <w:rFonts w:eastAsia="PMingLiU"/>
          <w:lang w:eastAsia="zh-TW"/>
        </w:rPr>
      </w:pPr>
      <w:r w:rsidRPr="00F35584">
        <w:t xml:space="preserve">BandCombinationIndexList ::= </w:t>
      </w:r>
      <w:r w:rsidRPr="00F35584">
        <w:rPr>
          <w:color w:val="993366"/>
        </w:rPr>
        <w:t>SEQUENCE</w:t>
      </w:r>
      <w:r w:rsidRPr="00F35584">
        <w:t xml:space="preserve"> (</w:t>
      </w:r>
      <w:r w:rsidRPr="00F35584">
        <w:rPr>
          <w:color w:val="993366"/>
        </w:rPr>
        <w:t>SIZE</w:t>
      </w:r>
      <w:r w:rsidRPr="00F35584">
        <w:t xml:space="preserve"> (1..maxBandComb))</w:t>
      </w:r>
      <w:r w:rsidRPr="00F35584">
        <w:rPr>
          <w:color w:val="993366"/>
        </w:rPr>
        <w:t xml:space="preserve"> OF</w:t>
      </w:r>
      <w:r w:rsidRPr="00F35584">
        <w:t xml:space="preserve"> BandCombinationIndex</w:t>
      </w:r>
    </w:p>
    <w:p w:rsidR="005521FB" w:rsidRPr="00F35584" w:rsidRDefault="005521FB" w:rsidP="00E501D6">
      <w:pPr>
        <w:pStyle w:val="PL"/>
        <w:rPr>
          <w:rFonts w:eastAsia="PMingLiU"/>
          <w:lang w:eastAsia="zh-TW"/>
        </w:rPr>
      </w:pPr>
    </w:p>
    <w:p w:rsidR="005521FB" w:rsidRPr="00F35584" w:rsidDel="00225450" w:rsidRDefault="005521FB" w:rsidP="00E501D6">
      <w:pPr>
        <w:pStyle w:val="PL"/>
        <w:rPr>
          <w:del w:id="2667" w:author="Ali, Amaanat (Nokia - FI/Espoo)" w:date="2018-05-02T17:53:00Z"/>
          <w:rFonts w:eastAsia="PMingLiU"/>
          <w:lang w:eastAsia="zh-TW"/>
        </w:rPr>
      </w:pPr>
      <w:del w:id="2668" w:author="Ali, Amaanat (Nokia - FI/Espoo)" w:date="2018-05-02T17:53:00Z">
        <w:r w:rsidRPr="00F35584" w:rsidDel="00225450">
          <w:delText>BPC-</w:delText>
        </w:r>
        <w:r w:rsidRPr="00F35584" w:rsidDel="00225450">
          <w:rPr>
            <w:rFonts w:eastAsia="PMingLiU"/>
            <w:lang w:eastAsia="zh-TW"/>
          </w:rPr>
          <w:delText>Index</w:delText>
        </w:r>
        <w:r w:rsidRPr="00F35584" w:rsidDel="00225450">
          <w:delText>List ::=</w:delText>
        </w:r>
        <w:r w:rsidRPr="00F35584" w:rsidDel="00225450">
          <w:rPr>
            <w:rFonts w:eastAsia="PMingLiU"/>
            <w:lang w:eastAsia="zh-TW"/>
          </w:rPr>
          <w:delText xml:space="preserve"> </w:delText>
        </w:r>
        <w:r w:rsidRPr="00F35584" w:rsidDel="00225450">
          <w:rPr>
            <w:rFonts w:eastAsia="PMingLiU"/>
            <w:color w:val="993366"/>
            <w:lang w:eastAsia="zh-TW"/>
          </w:rPr>
          <w:delText>SEQUENCE</w:delText>
        </w:r>
        <w:r w:rsidRPr="00F35584" w:rsidDel="00225450">
          <w:rPr>
            <w:rFonts w:eastAsia="PMingLiU"/>
            <w:lang w:eastAsia="zh-TW"/>
          </w:rPr>
          <w:delText xml:space="preserve"> (</w:delText>
        </w:r>
        <w:r w:rsidRPr="00F35584" w:rsidDel="00225450">
          <w:rPr>
            <w:color w:val="993366"/>
          </w:rPr>
          <w:delText>SIZE</w:delText>
        </w:r>
        <w:r w:rsidRPr="00F35584" w:rsidDel="00225450">
          <w:delText xml:space="preserve"> (1..max</w:delText>
        </w:r>
        <w:r w:rsidRPr="00F35584" w:rsidDel="00225450">
          <w:rPr>
            <w:rFonts w:eastAsia="PMingLiU"/>
            <w:lang w:eastAsia="zh-TW"/>
          </w:rPr>
          <w:delText>Baseb</w:delText>
        </w:r>
        <w:r w:rsidRPr="00F35584" w:rsidDel="00225450">
          <w:delText>andProcComb)</w:delText>
        </w:r>
        <w:r w:rsidRPr="00F35584" w:rsidDel="00225450">
          <w:rPr>
            <w:rFonts w:eastAsia="PMingLiU"/>
            <w:lang w:eastAsia="zh-TW"/>
          </w:rPr>
          <w:delText>)</w:delText>
        </w:r>
        <w:r w:rsidRPr="00F35584" w:rsidDel="00225450">
          <w:rPr>
            <w:rFonts w:eastAsia="PMingLiU"/>
            <w:color w:val="993366"/>
            <w:lang w:eastAsia="zh-TW"/>
          </w:rPr>
          <w:delText xml:space="preserve"> OF</w:delText>
        </w:r>
        <w:r w:rsidRPr="00F35584" w:rsidDel="00225450">
          <w:rPr>
            <w:rFonts w:eastAsia="PMingLiU"/>
            <w:lang w:eastAsia="zh-TW"/>
          </w:rPr>
          <w:delText xml:space="preserve"> BPC-Index</w:delText>
        </w:r>
      </w:del>
    </w:p>
    <w:p w:rsidR="005521FB" w:rsidRPr="00F35584" w:rsidDel="00225450" w:rsidRDefault="005521FB" w:rsidP="00E501D6">
      <w:pPr>
        <w:pStyle w:val="PL"/>
        <w:rPr>
          <w:del w:id="2669" w:author="Ali, Amaanat (Nokia - FI/Espoo)" w:date="2018-05-02T17:53:00Z"/>
          <w:rFonts w:eastAsia="PMingLiU"/>
          <w:lang w:eastAsia="zh-TW"/>
        </w:rPr>
      </w:pPr>
      <w:del w:id="2670" w:author="Ali, Amaanat (Nokia - FI/Espoo)" w:date="2018-05-02T17:53:00Z">
        <w:r w:rsidRPr="00F35584" w:rsidDel="00225450">
          <w:rPr>
            <w:rFonts w:eastAsia="PMingLiU"/>
            <w:lang w:eastAsia="zh-TW"/>
          </w:rPr>
          <w:delText xml:space="preserve">BPC-Index ::= </w:delText>
        </w:r>
        <w:r w:rsidRPr="00F35584" w:rsidDel="00225450">
          <w:rPr>
            <w:rFonts w:eastAsia="PMingLiU"/>
            <w:color w:val="993366"/>
            <w:lang w:eastAsia="zh-TW"/>
          </w:rPr>
          <w:delText>INTEGER</w:delText>
        </w:r>
        <w:r w:rsidRPr="00F35584" w:rsidDel="00225450">
          <w:rPr>
            <w:rFonts w:eastAsia="PMingLiU"/>
            <w:lang w:eastAsia="zh-TW"/>
          </w:rPr>
          <w:delText xml:space="preserve"> (1..maxBasebandProcComb)</w:delText>
        </w:r>
      </w:del>
    </w:p>
    <w:p w:rsidR="005521FB" w:rsidRPr="00F35584" w:rsidRDefault="005521FB" w:rsidP="00E501D6">
      <w:pPr>
        <w:pStyle w:val="PL"/>
        <w:rPr>
          <w:rFonts w:eastAsia="ＭＳ 明朝"/>
        </w:rPr>
      </w:pPr>
    </w:p>
    <w:p w:rsidR="005521FB" w:rsidRPr="00F35584" w:rsidRDefault="005521FB" w:rsidP="00E501D6">
      <w:pPr>
        <w:pStyle w:val="PL"/>
      </w:pPr>
      <w:r w:rsidRPr="00F35584">
        <w:t>DRX-Info ::=</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drx-LongCycleStartOffset</w:t>
      </w:r>
      <w:r w:rsidRPr="00F35584">
        <w:tab/>
      </w:r>
      <w:r w:rsidRPr="00F35584">
        <w:tab/>
      </w:r>
      <w:r w:rsidRPr="00F35584">
        <w:rPr>
          <w:color w:val="993366"/>
        </w:rPr>
        <w:t>CHOICE</w:t>
      </w:r>
      <w:r w:rsidRPr="00F35584">
        <w:t xml:space="preserve"> {</w:t>
      </w:r>
    </w:p>
    <w:p w:rsidR="005521FB" w:rsidRPr="00F35584" w:rsidRDefault="005521FB" w:rsidP="00E501D6">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rsidR="005521FB" w:rsidRPr="00F35584" w:rsidRDefault="005521FB" w:rsidP="00E501D6">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rsidR="005521FB" w:rsidRPr="00F35584" w:rsidRDefault="005521FB" w:rsidP="00E501D6">
      <w:pPr>
        <w:pStyle w:val="PL"/>
      </w:pPr>
      <w:r w:rsidRPr="00F35584">
        <w:tab/>
      </w:r>
      <w:r w:rsidRPr="00F35584">
        <w:tab/>
        <w:t>ms32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w:t>
      </w:r>
    </w:p>
    <w:p w:rsidR="005521FB" w:rsidRPr="00F35584" w:rsidRDefault="005521FB" w:rsidP="00E501D6">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rsidR="005521FB" w:rsidRPr="00F35584" w:rsidRDefault="005521FB" w:rsidP="00E501D6">
      <w:pPr>
        <w:pStyle w:val="PL"/>
      </w:pPr>
      <w:r w:rsidRPr="00F35584">
        <w:tab/>
      </w:r>
      <w:r w:rsidRPr="00F35584">
        <w:tab/>
        <w:t>ms60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(0..59),</w:t>
      </w:r>
    </w:p>
    <w:p w:rsidR="005521FB" w:rsidRPr="00F35584" w:rsidRDefault="005521FB" w:rsidP="00E501D6">
      <w:pPr>
        <w:pStyle w:val="PL"/>
      </w:pPr>
      <w:r w:rsidRPr="00F35584">
        <w:tab/>
      </w:r>
      <w:r w:rsidRPr="00F35584">
        <w:tab/>
        <w:t>ms64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w:t>
      </w:r>
    </w:p>
    <w:p w:rsidR="005521FB" w:rsidRPr="00F35584" w:rsidRDefault="005521FB" w:rsidP="00E501D6">
      <w:pPr>
        <w:pStyle w:val="PL"/>
      </w:pPr>
      <w:r w:rsidRPr="00F35584">
        <w:tab/>
      </w:r>
      <w:r w:rsidRPr="00F35584">
        <w:tab/>
        <w:t>ms70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(0..69),</w:t>
      </w:r>
    </w:p>
    <w:p w:rsidR="005521FB" w:rsidRPr="00F35584" w:rsidRDefault="005521FB" w:rsidP="00E501D6">
      <w:pPr>
        <w:pStyle w:val="PL"/>
      </w:pPr>
      <w:r w:rsidRPr="00F35584">
        <w:tab/>
      </w:r>
      <w:r w:rsidRPr="00F35584">
        <w:tab/>
        <w:t>ms80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rsidR="005521FB" w:rsidRPr="00F35584" w:rsidRDefault="005521FB" w:rsidP="00E501D6">
      <w:pPr>
        <w:pStyle w:val="PL"/>
      </w:pPr>
      <w:r w:rsidRPr="00F35584">
        <w:tab/>
      </w:r>
      <w:r w:rsidRPr="00F35584">
        <w:tab/>
        <w:t>ms128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5521FB" w:rsidRPr="00F35584" w:rsidRDefault="005521FB" w:rsidP="00E501D6">
      <w:pPr>
        <w:pStyle w:val="PL"/>
      </w:pPr>
      <w:r w:rsidRPr="00F35584">
        <w:tab/>
      </w:r>
      <w:r w:rsidRPr="00F35584">
        <w:tab/>
        <w:t>ms160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rsidR="005521FB" w:rsidRPr="00F35584" w:rsidRDefault="005521FB" w:rsidP="00E501D6">
      <w:pPr>
        <w:pStyle w:val="PL"/>
      </w:pPr>
      <w:r w:rsidRPr="00F35584">
        <w:tab/>
      </w:r>
      <w:r w:rsidRPr="00F35584">
        <w:tab/>
        <w:t>ms256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w:t>
      </w:r>
    </w:p>
    <w:p w:rsidR="005521FB" w:rsidRPr="00F35584" w:rsidRDefault="005521FB" w:rsidP="00E501D6">
      <w:pPr>
        <w:pStyle w:val="PL"/>
      </w:pPr>
      <w:r w:rsidRPr="00F35584">
        <w:tab/>
      </w:r>
      <w:r w:rsidRPr="00F35584">
        <w:tab/>
        <w:t>ms320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5521FB" w:rsidRPr="00F35584" w:rsidRDefault="005521FB" w:rsidP="00E501D6">
      <w:pPr>
        <w:pStyle w:val="PL"/>
      </w:pPr>
      <w:r w:rsidRPr="00F35584">
        <w:tab/>
      </w:r>
      <w:r w:rsidRPr="00F35584">
        <w:tab/>
        <w:t>ms512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w:t>
      </w:r>
    </w:p>
    <w:p w:rsidR="005521FB" w:rsidRPr="00F35584" w:rsidRDefault="005521FB" w:rsidP="00E501D6">
      <w:pPr>
        <w:pStyle w:val="PL"/>
      </w:pPr>
      <w:r w:rsidRPr="00F35584">
        <w:tab/>
      </w:r>
      <w:r w:rsidRPr="00F35584">
        <w:tab/>
        <w:t>ms640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rsidR="005521FB" w:rsidRPr="00F35584" w:rsidRDefault="005521FB" w:rsidP="00E501D6">
      <w:pPr>
        <w:pStyle w:val="PL"/>
      </w:pPr>
      <w:r w:rsidRPr="00F35584">
        <w:tab/>
      </w:r>
      <w:r w:rsidRPr="00F35584">
        <w:tab/>
        <w:t>ms1024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w:t>
      </w:r>
    </w:p>
    <w:p w:rsidR="005521FB" w:rsidRPr="00F35584" w:rsidRDefault="005521FB" w:rsidP="00E501D6">
      <w:pPr>
        <w:pStyle w:val="PL"/>
      </w:pPr>
      <w:r w:rsidRPr="00F35584">
        <w:tab/>
      </w:r>
      <w:r w:rsidRPr="00F35584">
        <w:tab/>
        <w:t>ms1280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rsidR="005521FB" w:rsidRPr="00F35584" w:rsidRDefault="005521FB" w:rsidP="00E501D6">
      <w:pPr>
        <w:pStyle w:val="PL"/>
      </w:pPr>
      <w:r w:rsidRPr="00F35584">
        <w:tab/>
      </w:r>
      <w:r w:rsidRPr="00F35584">
        <w:tab/>
        <w:t>ms2048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(0..2047),</w:t>
      </w:r>
    </w:p>
    <w:p w:rsidR="005521FB" w:rsidRPr="00F35584" w:rsidRDefault="005521FB" w:rsidP="00E501D6">
      <w:pPr>
        <w:pStyle w:val="PL"/>
      </w:pPr>
      <w:r w:rsidRPr="00F35584">
        <w:tab/>
      </w:r>
      <w:r w:rsidRPr="00F35584">
        <w:tab/>
        <w:t>ms2560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rsidR="005521FB" w:rsidRPr="00F35584" w:rsidRDefault="005521FB" w:rsidP="00E501D6">
      <w:pPr>
        <w:pStyle w:val="PL"/>
      </w:pPr>
      <w:r w:rsidRPr="00F35584">
        <w:tab/>
      </w:r>
      <w:r w:rsidRPr="00F35584">
        <w:tab/>
        <w:t>ms5120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(0..5119),</w:t>
      </w:r>
    </w:p>
    <w:p w:rsidR="005521FB" w:rsidRPr="00F35584" w:rsidRDefault="005521FB" w:rsidP="00E501D6">
      <w:pPr>
        <w:pStyle w:val="PL"/>
      </w:pPr>
      <w:r w:rsidRPr="00F35584">
        <w:tab/>
      </w:r>
      <w:r w:rsidRPr="00F35584">
        <w:tab/>
        <w:t>ms10240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(0..10239)</w:t>
      </w:r>
    </w:p>
    <w:p w:rsidR="005521FB" w:rsidRPr="00F35584" w:rsidRDefault="005521FB" w:rsidP="00E501D6">
      <w:pPr>
        <w:pStyle w:val="PL"/>
      </w:pPr>
      <w:r w:rsidRPr="00F35584">
        <w:tab/>
        <w:t>},</w:t>
      </w:r>
    </w:p>
    <w:p w:rsidR="005521FB" w:rsidRPr="00F35584" w:rsidRDefault="005521FB" w:rsidP="00E501D6">
      <w:pPr>
        <w:pStyle w:val="PL"/>
      </w:pPr>
      <w:r w:rsidRPr="00F35584">
        <w:tab/>
        <w:t>shortDRX</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drx-ShortCycle</w:t>
      </w:r>
      <w:r w:rsidRPr="00F35584">
        <w:tab/>
      </w:r>
      <w:r w:rsidRPr="00F35584">
        <w:tab/>
      </w:r>
      <w:r w:rsidRPr="00F35584">
        <w:tab/>
      </w:r>
      <w:r w:rsidRPr="00F35584">
        <w:tab/>
      </w:r>
      <w:r w:rsidRPr="00F35584">
        <w:tab/>
      </w:r>
      <w:r w:rsidRPr="00F35584">
        <w:tab/>
      </w:r>
      <w:r w:rsidRPr="00F35584">
        <w:rPr>
          <w:color w:val="993366"/>
        </w:rPr>
        <w:t>ENUMERATED</w:t>
      </w:r>
      <w:r w:rsidRPr="00F35584">
        <w:tab/>
        <w:t>{</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 ms3, ms4, ms5, ms6, ms7, ms8, ms10, ms14, ms16, ms20, ms30, ms32,</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 ms40, ms64, ms80, ms128, ms160, ms256, ms320, ms512, ms640, spare9,</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rsidR="005521FB" w:rsidRPr="00F35584" w:rsidRDefault="005521FB" w:rsidP="00E501D6">
      <w:pPr>
        <w:pStyle w:val="PL"/>
      </w:pPr>
      <w:r w:rsidRPr="00F35584">
        <w:tab/>
      </w:r>
      <w:r w:rsidRPr="00F35584">
        <w:tab/>
        <w:t>drx-ShortCycleTimer</w:t>
      </w:r>
      <w:r w:rsidRPr="00F35584">
        <w:tab/>
      </w:r>
      <w:r w:rsidRPr="00F35584">
        <w:tab/>
      </w:r>
      <w:r w:rsidRPr="00F35584">
        <w:tab/>
      </w:r>
      <w:r w:rsidRPr="00F35584">
        <w:tab/>
      </w:r>
      <w:r w:rsidRPr="00F35584">
        <w:tab/>
      </w:r>
      <w:r w:rsidRPr="00F35584">
        <w:rPr>
          <w:color w:val="993366"/>
        </w:rPr>
        <w:t>INTEGER</w:t>
      </w:r>
      <w:r w:rsidRPr="00F35584">
        <w:t xml:space="preserve"> (1..16)</w:t>
      </w:r>
    </w:p>
    <w:p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 xml:space="preserve">MeasConfigMN ::= </w:t>
      </w:r>
      <w:r w:rsidRPr="00F35584">
        <w:rPr>
          <w:color w:val="993366"/>
        </w:rPr>
        <w:t>SEQUENCE</w:t>
      </w:r>
      <w:r w:rsidRPr="00F35584">
        <w:t xml:space="preserve"> {</w:t>
      </w:r>
    </w:p>
    <w:p w:rsidR="005521FB" w:rsidRPr="00F35584" w:rsidRDefault="005521FB" w:rsidP="00E501D6">
      <w:pPr>
        <w:pStyle w:val="PL"/>
      </w:pPr>
      <w:r w:rsidRPr="00F35584">
        <w:tab/>
        <w:t>measuredFrequenciesMN</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(1..maxMeasFreqsMN))</w:t>
      </w:r>
      <w:r w:rsidRPr="00F35584">
        <w:tab/>
        <w:t>OF NR-FreqInfo</w:t>
      </w:r>
      <w:r w:rsidRPr="00F35584">
        <w:tab/>
      </w:r>
      <w:r w:rsidRPr="00F35584">
        <w:rPr>
          <w:color w:val="993366"/>
        </w:rPr>
        <w:t>OPTIONAL</w:t>
      </w:r>
      <w:r w:rsidRPr="00F35584">
        <w:t>,</w:t>
      </w:r>
    </w:p>
    <w:p w:rsidR="005521FB" w:rsidRPr="00F35584" w:rsidRDefault="005521FB" w:rsidP="00E501D6">
      <w:pPr>
        <w:pStyle w:val="PL"/>
      </w:pPr>
      <w:r w:rsidRPr="00F35584">
        <w:tab/>
        <w:t>measGapConfigFR1</w:t>
      </w:r>
      <w:r w:rsidRPr="00F35584">
        <w:tab/>
      </w:r>
      <w:r w:rsidRPr="00F35584">
        <w:tab/>
      </w:r>
      <w:r w:rsidRPr="00F35584">
        <w:tab/>
      </w:r>
      <w:r w:rsidRPr="00F35584">
        <w:tab/>
      </w:r>
      <w:r w:rsidRPr="00F35584">
        <w:tab/>
        <w:t>GapConfig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gapPurpose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{perUE, perFR1}</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TAG-CG-CONFIG-INFO-STOP</w:t>
      </w:r>
    </w:p>
    <w:p w:rsidR="005521FB" w:rsidRPr="00F35584" w:rsidRDefault="005521FB" w:rsidP="00E501D6">
      <w:pPr>
        <w:pStyle w:val="PL"/>
        <w:rPr>
          <w:color w:val="808080"/>
        </w:rPr>
      </w:pPr>
      <w:r w:rsidRPr="00F35584">
        <w:rPr>
          <w:color w:val="808080"/>
        </w:rPr>
        <w:t>-- ASN1STOP</w:t>
      </w:r>
    </w:p>
    <w:p w:rsidR="005521FB" w:rsidRPr="00F35584" w:rsidRDefault="005521FB" w:rsidP="005521FB"/>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H"/>
              <w:rPr>
                <w:lang w:val="en-GB"/>
              </w:rPr>
            </w:pPr>
            <w:r w:rsidRPr="00F35584">
              <w:rPr>
                <w:i/>
                <w:lang w:val="en-GB"/>
              </w:rPr>
              <w:t>CG-ConfigInfo</w:t>
            </w:r>
            <w:r w:rsidRPr="00F35584">
              <w:rPr>
                <w:lang w:val="en-GB"/>
              </w:rPr>
              <w:t xml:space="preserve"> field descriptions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allowedBandCombinationListMRDC</w:t>
            </w:r>
          </w:p>
          <w:p w:rsidR="005521FB" w:rsidRPr="00F35584" w:rsidRDefault="005521FB" w:rsidP="00E501D6">
            <w:pPr>
              <w:pStyle w:val="TAL"/>
              <w:rPr>
                <w:szCs w:val="18"/>
                <w:lang w:val="en-GB"/>
              </w:rPr>
            </w:pPr>
            <w:r w:rsidRPr="00F35584">
              <w:rPr>
                <w:lang w:val="en-GB"/>
              </w:rPr>
              <w:t>A list of indices referring to band combinations in MR-DC capabilities from which SN is allowed to select an NR band combination.</w:t>
            </w:r>
            <w:r w:rsidRPr="00F35584">
              <w:rPr>
                <w:rFonts w:eastAsia="PMingLiU"/>
                <w:lang w:val="en-GB" w:eastAsia="zh-TW"/>
              </w:rPr>
              <w:t xml:space="preserve"> Each</w:t>
            </w:r>
            <w:r w:rsidRPr="00F35584">
              <w:rPr>
                <w:lang w:val="en-GB"/>
              </w:rPr>
              <w:t xml:space="preserve"> entry refers to a band combination numbered according to supportedBandCombination in the UE-MRDC-Capability. All MR-DC band combinations indicated by this field comprise the same LTE band combination.</w:t>
            </w:r>
          </w:p>
        </w:tc>
      </w:tr>
      <w:tr w:rsidR="005521FB" w:rsidRPr="00F35584" w:rsidDel="00225450" w:rsidTr="005521FB">
        <w:trPr>
          <w:del w:id="2671" w:author="Ali, Amaanat (Nokia - FI/Espoo)" w:date="2018-05-02T17:52:00Z"/>
        </w:trPr>
        <w:tc>
          <w:tcPr>
            <w:tcW w:w="14173" w:type="dxa"/>
            <w:tcBorders>
              <w:top w:val="single" w:sz="4" w:space="0" w:color="auto"/>
              <w:left w:val="single" w:sz="4" w:space="0" w:color="auto"/>
              <w:bottom w:val="single" w:sz="4" w:space="0" w:color="auto"/>
              <w:right w:val="single" w:sz="4" w:space="0" w:color="auto"/>
            </w:tcBorders>
            <w:hideMark/>
          </w:tcPr>
          <w:p w:rsidR="005521FB" w:rsidRPr="00F35584" w:rsidDel="00225450" w:rsidRDefault="005521FB" w:rsidP="00E501D6">
            <w:pPr>
              <w:pStyle w:val="TAL"/>
              <w:rPr>
                <w:del w:id="2672" w:author="Ali, Amaanat (Nokia - FI/Espoo)" w:date="2018-05-02T17:52:00Z"/>
                <w:b/>
                <w:i/>
                <w:lang w:val="en-GB"/>
              </w:rPr>
            </w:pPr>
            <w:del w:id="2673" w:author="Ali, Amaanat (Nokia - FI/Espoo)" w:date="2018-05-02T17:52:00Z">
              <w:r w:rsidRPr="00F35584" w:rsidDel="00225450">
                <w:rPr>
                  <w:b/>
                  <w:i/>
                  <w:lang w:val="en-GB"/>
                </w:rPr>
                <w:delText>allowedBaseband</w:delText>
              </w:r>
              <w:r w:rsidRPr="00F35584" w:rsidDel="00225450">
                <w:rPr>
                  <w:rFonts w:eastAsia="PMingLiU"/>
                  <w:b/>
                  <w:i/>
                  <w:lang w:val="en-GB" w:eastAsia="zh-TW"/>
                </w:rPr>
                <w:delText>Processing</w:delText>
              </w:r>
              <w:r w:rsidRPr="00F35584" w:rsidDel="00225450">
                <w:rPr>
                  <w:b/>
                  <w:i/>
                  <w:lang w:val="en-GB"/>
                </w:rPr>
                <w:delText>CombinationListMRDC</w:delText>
              </w:r>
            </w:del>
          </w:p>
          <w:p w:rsidR="005521FB" w:rsidRPr="00F35584" w:rsidDel="00225450" w:rsidRDefault="005521FB" w:rsidP="00E501D6">
            <w:pPr>
              <w:pStyle w:val="TAL"/>
              <w:rPr>
                <w:del w:id="2674" w:author="Ali, Amaanat (Nokia - FI/Espoo)" w:date="2018-05-02T17:52:00Z"/>
                <w:rFonts w:eastAsia="PMingLiU"/>
                <w:szCs w:val="18"/>
                <w:lang w:val="en-GB" w:eastAsia="zh-TW"/>
              </w:rPr>
            </w:pPr>
            <w:del w:id="2675" w:author="Ali, Amaanat (Nokia - FI/Espoo)" w:date="2018-05-02T17:52:00Z">
              <w:r w:rsidRPr="00F35584" w:rsidDel="00225450">
                <w:rPr>
                  <w:lang w:val="en-GB"/>
                </w:rPr>
                <w:delText xml:space="preserve">Indicates </w:delText>
              </w:r>
              <w:r w:rsidRPr="00F35584" w:rsidDel="00225450">
                <w:rPr>
                  <w:rFonts w:eastAsia="PMingLiU"/>
                  <w:lang w:val="en-GB" w:eastAsia="zh-TW"/>
                </w:rPr>
                <w:delText>a</w:delText>
              </w:r>
              <w:r w:rsidRPr="00F35584" w:rsidDel="00225450">
                <w:rPr>
                  <w:lang w:val="en-GB"/>
                </w:rPr>
                <w:delText xml:space="preserve"> list of NR BPCs the SN is allowed to configure.</w:delText>
              </w:r>
              <w:r w:rsidRPr="00F35584" w:rsidDel="00225450">
                <w:rPr>
                  <w:rFonts w:eastAsia="PMingLiU"/>
                  <w:lang w:val="en-GB" w:eastAsia="zh-TW"/>
                </w:rPr>
                <w:delText xml:space="preserve"> Each</w:delText>
              </w:r>
              <w:r w:rsidRPr="00F35584" w:rsidDel="00225450">
                <w:rPr>
                  <w:lang w:val="en-GB"/>
                </w:rPr>
                <w:delText xml:space="preserve"> entry refers to a NR baseband </w:delText>
              </w:r>
              <w:r w:rsidRPr="00F35584" w:rsidDel="00225450">
                <w:rPr>
                  <w:rFonts w:eastAsia="PMingLiU"/>
                  <w:lang w:val="en-GB" w:eastAsia="zh-TW"/>
                </w:rPr>
                <w:delText xml:space="preserve">processing </w:delText>
              </w:r>
              <w:r w:rsidRPr="00F35584" w:rsidDel="00225450">
                <w:rPr>
                  <w:lang w:val="en-GB"/>
                </w:rPr>
                <w:delText xml:space="preserve">combination </w:delText>
              </w:r>
              <w:r w:rsidRPr="00F35584" w:rsidDel="00225450">
                <w:rPr>
                  <w:rFonts w:eastAsia="PMingLiU"/>
                  <w:lang w:val="en-GB" w:eastAsia="zh-TW"/>
                </w:rPr>
                <w:delText>numbered</w:delText>
              </w:r>
              <w:r w:rsidRPr="00F35584" w:rsidDel="00225450">
                <w:rPr>
                  <w:lang w:val="en-GB"/>
                </w:rPr>
                <w:delText xml:space="preserve"> according to supportedB</w:delText>
              </w:r>
              <w:r w:rsidRPr="00F35584" w:rsidDel="00225450">
                <w:rPr>
                  <w:rFonts w:eastAsia="PMingLiU"/>
                  <w:lang w:val="en-GB" w:eastAsia="zh-TW"/>
                </w:rPr>
                <w:delText>aseb</w:delText>
              </w:r>
              <w:r w:rsidRPr="00F35584" w:rsidDel="00225450">
                <w:rPr>
                  <w:lang w:val="en-GB"/>
                </w:rPr>
                <w:delText>and</w:delText>
              </w:r>
              <w:r w:rsidRPr="00F35584" w:rsidDel="00225450">
                <w:rPr>
                  <w:rFonts w:eastAsia="PMingLiU"/>
                  <w:lang w:val="en-GB" w:eastAsia="zh-TW"/>
                </w:rPr>
                <w:delText>Processing</w:delText>
              </w:r>
              <w:r w:rsidRPr="00F35584" w:rsidDel="00225450">
                <w:rPr>
                  <w:lang w:val="en-GB"/>
                </w:rPr>
                <w:delText>Combination in the UE-NR-Capability.</w:delText>
              </w:r>
            </w:del>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rFonts w:eastAsia="ＭＳ 明朝"/>
                <w:szCs w:val="18"/>
                <w:lang w:val="en-GB"/>
              </w:rPr>
            </w:pPr>
            <w:r w:rsidRPr="00F35584">
              <w:rPr>
                <w:b/>
                <w:i/>
                <w:szCs w:val="18"/>
                <w:lang w:val="en-GB"/>
              </w:rPr>
              <w:t>candidateCellInfoListMN</w:t>
            </w:r>
            <w:r w:rsidRPr="00F35584">
              <w:rPr>
                <w:szCs w:val="18"/>
                <w:lang w:val="en-GB"/>
              </w:rPr>
              <w:t xml:space="preserve">, </w:t>
            </w:r>
            <w:r w:rsidRPr="00F35584">
              <w:rPr>
                <w:b/>
                <w:i/>
                <w:szCs w:val="18"/>
                <w:lang w:val="en-GB"/>
              </w:rPr>
              <w:t>candidateCellInfoListSN</w:t>
            </w:r>
          </w:p>
          <w:p w:rsidR="005521FB" w:rsidRPr="00F35584" w:rsidRDefault="005521FB" w:rsidP="00E501D6">
            <w:pPr>
              <w:pStyle w:val="TAL"/>
              <w:rPr>
                <w:szCs w:val="18"/>
                <w:lang w:val="en-GB"/>
              </w:rPr>
            </w:pPr>
            <w:r w:rsidRPr="00F35584">
              <w:rPr>
                <w:szCs w:val="18"/>
                <w:lang w:val="en-GB"/>
              </w:rPr>
              <w:t>Contains information regarding cells that the master node or the source node suggests the target gNB to consider configuring.</w:t>
            </w:r>
          </w:p>
          <w:p w:rsidR="005521FB" w:rsidRPr="00F35584" w:rsidRDefault="005521FB" w:rsidP="00E501D6">
            <w:pPr>
              <w:pStyle w:val="TAL"/>
              <w:rPr>
                <w:lang w:val="en-GB"/>
              </w:rPr>
            </w:pPr>
            <w:r w:rsidRPr="00F35584">
              <w:rPr>
                <w:lang w:val="en-GB"/>
              </w:rPr>
              <w:t>Including CSI-RS measurement results in candidateCellInfoListMN is not supported in this version of the specification.</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maxMeasFreqsSCG-NR</w:t>
            </w:r>
          </w:p>
          <w:p w:rsidR="005521FB" w:rsidRPr="00F35584" w:rsidRDefault="005521FB" w:rsidP="00E501D6">
            <w:pPr>
              <w:pStyle w:val="TAL"/>
              <w:rPr>
                <w:lang w:val="en-GB"/>
              </w:rPr>
            </w:pPr>
            <w:r w:rsidRPr="00F35584">
              <w:rPr>
                <w:lang w:val="en-GB"/>
              </w:rPr>
              <w:t>Indicates the maximum number of allowed NR frequencies SCG should configure for measurements.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lang w:val="en-GB"/>
              </w:rPr>
            </w:pPr>
            <w:r w:rsidRPr="00F35584">
              <w:rPr>
                <w:lang w:val="en-GB"/>
              </w:rPr>
              <w:t>mcg-RB-Config</w:t>
            </w:r>
          </w:p>
          <w:p w:rsidR="005521FB" w:rsidRPr="00F35584" w:rsidRDefault="005521FB" w:rsidP="00E501D6">
            <w:pPr>
              <w:pStyle w:val="TAL"/>
              <w:rPr>
                <w:lang w:val="en-GB"/>
              </w:rPr>
            </w:pPr>
            <w:r w:rsidRPr="00F35584">
              <w:rPr>
                <w:lang w:val="en-GB"/>
              </w:rPr>
              <w:t>Contains the IE RadioBearerConfig of the MN, used to support delta configuration for bearer type change between MN terminated to SN terminated bearer and SN change.</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p-maxEUTRA</w:t>
            </w:r>
          </w:p>
          <w:p w:rsidR="005521FB" w:rsidRPr="00F35584" w:rsidRDefault="005521FB" w:rsidP="00E501D6">
            <w:pPr>
              <w:pStyle w:val="TAL"/>
              <w:rPr>
                <w:lang w:val="en-GB"/>
              </w:rPr>
            </w:pPr>
            <w:r w:rsidRPr="00F35584">
              <w:rPr>
                <w:lang w:val="en-GB"/>
              </w:rPr>
              <w:t>Indicates the maximum power for EUTRA (see TS 36.104 [XX]) the UE can use in LTE MCG.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p-maxNR</w:t>
            </w:r>
          </w:p>
          <w:p w:rsidR="005521FB" w:rsidRPr="00F35584" w:rsidRDefault="005521FB" w:rsidP="00E501D6">
            <w:pPr>
              <w:pStyle w:val="TAL"/>
              <w:rPr>
                <w:lang w:val="en-GB"/>
              </w:rPr>
            </w:pPr>
            <w:r w:rsidRPr="00F35584">
              <w:rPr>
                <w:lang w:val="en-GB"/>
              </w:rPr>
              <w:t>Indicates the maximum power for NR (see TS 38.104 [12]) the UE can use in NR SCG.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powerCoordination-FR1</w:t>
            </w:r>
          </w:p>
          <w:p w:rsidR="005521FB" w:rsidRPr="00F35584" w:rsidRDefault="005521FB" w:rsidP="00E501D6">
            <w:pPr>
              <w:pStyle w:val="TAL"/>
              <w:rPr>
                <w:lang w:val="en-GB"/>
              </w:rPr>
            </w:pPr>
            <w:r w:rsidRPr="00F35584">
              <w:rPr>
                <w:lang w:val="en-GB"/>
              </w:rPr>
              <w:t>Indicates the maximum power that the UE can use in FR1.</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scg-RB-Config</w:t>
            </w:r>
          </w:p>
          <w:p w:rsidR="005521FB" w:rsidRPr="00F35584" w:rsidRDefault="005521FB" w:rsidP="00E501D6">
            <w:pPr>
              <w:pStyle w:val="TAL"/>
              <w:rPr>
                <w:lang w:val="en-GB"/>
              </w:rPr>
            </w:pPr>
            <w:r w:rsidRPr="00F35584">
              <w:rPr>
                <w:lang w:val="en-GB"/>
              </w:rPr>
              <w:t>Contains the IE RadioBearerConfig of the SN, used to support delta configuration e.g. during SN change. This field is absent when master eNB uses full configuration option.</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bookmarkStart w:id="2676" w:name="_Hlk509301733"/>
            <w:r w:rsidRPr="00F35584">
              <w:rPr>
                <w:b/>
                <w:i/>
                <w:lang w:val="en-GB"/>
              </w:rPr>
              <w:t>sourceConfigSCG</w:t>
            </w:r>
          </w:p>
          <w:p w:rsidR="005521FB" w:rsidRPr="00F35584" w:rsidRDefault="005521FB" w:rsidP="00E501D6">
            <w:pPr>
              <w:pStyle w:val="TAL"/>
              <w:rPr>
                <w:lang w:val="en-GB"/>
              </w:rPr>
            </w:pPr>
            <w:r w:rsidRPr="00F35584">
              <w:rPr>
                <w:lang w:val="en-GB"/>
              </w:rPr>
              <w:t>Includes the current dedicated SCG configuration in the same format as</w:t>
            </w:r>
            <w:r w:rsidR="00201F9D" w:rsidRPr="00F35584">
              <w:rPr>
                <w:lang w:val="en-GB"/>
              </w:rPr>
              <w:t xml:space="preserve"> the </w:t>
            </w:r>
            <w:r w:rsidR="004D2B04" w:rsidRPr="00F35584">
              <w:rPr>
                <w:i/>
                <w:lang w:val="en-GB"/>
              </w:rPr>
              <w:t>RRCReconfiguration</w:t>
            </w:r>
            <w:r w:rsidR="004D2B04" w:rsidRPr="00F35584">
              <w:rPr>
                <w:lang w:val="en-GB"/>
              </w:rPr>
              <w:t xml:space="preserve"> message</w:t>
            </w:r>
            <w:r w:rsidRPr="00F35584">
              <w:rPr>
                <w:lang w:val="en-GB"/>
              </w:rPr>
              <w:t xml:space="preserve">, i.e. not only </w:t>
            </w:r>
            <w:r w:rsidRPr="00F35584">
              <w:rPr>
                <w:lang w:val="en-GB" w:eastAsia="ko-KR"/>
              </w:rPr>
              <w:t>CellGroupConfig but also e.g. measConfig</w:t>
            </w:r>
            <w:r w:rsidRPr="00F35584">
              <w:rPr>
                <w:lang w:val="en-GB"/>
              </w:rPr>
              <w:t>. This field is absent when master eNB uses full configuration option.</w:t>
            </w:r>
            <w:bookmarkEnd w:id="2676"/>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ConfigRestrictInfo</w:t>
            </w:r>
          </w:p>
          <w:p w:rsidR="005521FB" w:rsidRPr="00F35584" w:rsidRDefault="005521FB" w:rsidP="00E501D6">
            <w:pPr>
              <w:pStyle w:val="TAL"/>
              <w:rPr>
                <w:lang w:val="en-GB"/>
              </w:rPr>
            </w:pPr>
            <w:r w:rsidRPr="00F35584">
              <w:rPr>
                <w:lang w:val="en-GB"/>
              </w:rPr>
              <w:t>Includes fields for which SgNB is explictly indicated to observe a configuration restriction.</w:t>
            </w:r>
          </w:p>
        </w:tc>
      </w:tr>
      <w:tr w:rsidR="005521FB" w:rsidRPr="00F35584" w:rsidTr="006E184C">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lang w:val="en-GB"/>
              </w:rPr>
            </w:pPr>
          </w:p>
        </w:tc>
      </w:tr>
      <w:tr w:rsidR="005521FB" w:rsidRPr="00F35584" w:rsidTr="006E184C">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lang w:val="en-GB"/>
              </w:rPr>
            </w:pP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servCellIndexRangeSCG</w:t>
            </w:r>
          </w:p>
          <w:p w:rsidR="005521FB" w:rsidRPr="00F35584" w:rsidRDefault="005521FB" w:rsidP="00E501D6">
            <w:pPr>
              <w:pStyle w:val="TAL"/>
              <w:rPr>
                <w:lang w:val="en-GB"/>
              </w:rPr>
            </w:pPr>
            <w:r w:rsidRPr="00F35584">
              <w:rPr>
                <w:lang w:val="en-GB"/>
              </w:rPr>
              <w:t>Range of serving cell indices that SN is allowed to configure for SCG serving cells.</w:t>
            </w:r>
          </w:p>
        </w:tc>
      </w:tr>
    </w:tbl>
    <w:p w:rsidR="005521FB" w:rsidRPr="00F35584" w:rsidRDefault="005521FB" w:rsidP="003D18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521FB" w:rsidRPr="00F35584" w:rsidTr="005521FB">
        <w:tc>
          <w:tcPr>
            <w:tcW w:w="2834"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H"/>
              <w:rPr>
                <w:lang w:val="en-GB"/>
              </w:rPr>
            </w:pPr>
            <w:r w:rsidRPr="00F35584">
              <w:rPr>
                <w:lang w:val="en-GB"/>
              </w:rPr>
              <w:t>Conditional Presence</w:t>
            </w:r>
          </w:p>
        </w:tc>
        <w:tc>
          <w:tcPr>
            <w:tcW w:w="714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H"/>
              <w:rPr>
                <w:lang w:val="en-GB"/>
              </w:rPr>
            </w:pPr>
            <w:r w:rsidRPr="00F35584">
              <w:rPr>
                <w:lang w:val="en-GB"/>
              </w:rPr>
              <w:t>Explanation</w:t>
            </w:r>
          </w:p>
        </w:tc>
      </w:tr>
      <w:tr w:rsidR="005521FB" w:rsidRPr="00F35584" w:rsidTr="005521FB">
        <w:tc>
          <w:tcPr>
            <w:tcW w:w="2834"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i/>
                <w:lang w:val="en-GB"/>
              </w:rPr>
            </w:pPr>
            <w:r w:rsidRPr="00F35584">
              <w:rPr>
                <w:i/>
                <w:lang w:val="en-GB"/>
              </w:rPr>
              <w:t>SN-Addition</w:t>
            </w:r>
          </w:p>
        </w:tc>
        <w:tc>
          <w:tcPr>
            <w:tcW w:w="714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lang w:val="en-GB"/>
              </w:rPr>
            </w:pPr>
            <w:r w:rsidRPr="00F35584">
              <w:rPr>
                <w:lang w:val="en-GB"/>
              </w:rPr>
              <w:t>The field is mandatory present upon SN addition.</w:t>
            </w:r>
          </w:p>
        </w:tc>
      </w:tr>
    </w:tbl>
    <w:p w:rsidR="005521FB" w:rsidRPr="00F35584" w:rsidRDefault="005521FB" w:rsidP="005521FB"/>
    <w:p w:rsidR="005521FB" w:rsidRPr="00F35584" w:rsidRDefault="005521FB" w:rsidP="00E501D6">
      <w:pPr>
        <w:pStyle w:val="4"/>
      </w:pPr>
      <w:bookmarkStart w:id="2677" w:name="_Toc510018775"/>
      <w:bookmarkStart w:id="2678" w:name="_Hlk508957388"/>
      <w:r w:rsidRPr="00F35584">
        <w:t>–</w:t>
      </w:r>
      <w:r w:rsidRPr="00F35584">
        <w:tab/>
      </w:r>
      <w:r w:rsidRPr="00F35584">
        <w:rPr>
          <w:i/>
        </w:rPr>
        <w:t>MeasurementTimingConfiguration</w:t>
      </w:r>
      <w:bookmarkEnd w:id="2677"/>
    </w:p>
    <w:p w:rsidR="00D11315" w:rsidRPr="00F35584" w:rsidRDefault="00D11315" w:rsidP="00D11315">
      <w:pPr>
        <w:pStyle w:val="EditorsNote"/>
        <w:rPr>
          <w:lang w:val="en-GB"/>
        </w:rPr>
      </w:pPr>
      <w:r w:rsidRPr="00F35584">
        <w:rPr>
          <w:lang w:val="en-GB"/>
        </w:rPr>
        <w:t xml:space="preserve">Editor’s Note: Targeted for completion in June 2018. </w:t>
      </w:r>
    </w:p>
    <w:bookmarkEnd w:id="2678"/>
    <w:p w:rsidR="005521FB" w:rsidRPr="00F35584" w:rsidRDefault="005521FB" w:rsidP="005521FB">
      <w:r w:rsidRPr="00F35584">
        <w:t xml:space="preserve">The </w:t>
      </w:r>
      <w:r w:rsidRPr="00F35584">
        <w:rPr>
          <w:i/>
        </w:rPr>
        <w:t>MeasurementTimingConfiguration</w:t>
      </w:r>
      <w:r w:rsidRPr="00F35584">
        <w:t xml:space="preserve"> </w:t>
      </w:r>
      <w:r w:rsidR="00A03DAC" w:rsidRPr="00F35584">
        <w:t xml:space="preserve">message </w:t>
      </w:r>
      <w:r w:rsidRPr="00F35584">
        <w:t>is used to convey assistance information for measurement timing betwen by master eNB and secondary gNB.</w:t>
      </w:r>
    </w:p>
    <w:p w:rsidR="005521FB" w:rsidRPr="00F35584" w:rsidRDefault="005521FB" w:rsidP="00E501D6">
      <w:pPr>
        <w:pStyle w:val="B1"/>
        <w:rPr>
          <w:lang w:val="en-GB"/>
        </w:rPr>
      </w:pPr>
      <w:r w:rsidRPr="00F35584">
        <w:rPr>
          <w:lang w:val="en-GB"/>
        </w:rPr>
        <w:t>Direction: Master eNB to secondary gNB.</w:t>
      </w:r>
    </w:p>
    <w:p w:rsidR="005521FB" w:rsidRPr="00F35584" w:rsidRDefault="005521FB" w:rsidP="00E501D6">
      <w:pPr>
        <w:pStyle w:val="TH"/>
        <w:rPr>
          <w:lang w:val="en-GB"/>
        </w:rPr>
      </w:pPr>
      <w:r w:rsidRPr="00F35584">
        <w:rPr>
          <w:i/>
          <w:lang w:val="en-GB"/>
        </w:rPr>
        <w:t>MeasurementTimingConfiguration</w:t>
      </w:r>
      <w:r w:rsidRPr="00F35584">
        <w:rPr>
          <w:lang w:val="en-GB"/>
        </w:rPr>
        <w:t xml:space="preserve"> message</w:t>
      </w:r>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TAG-MEASUREMENT-TIMING-CONFIGURATION-START</w:t>
      </w:r>
    </w:p>
    <w:p w:rsidR="005521FB" w:rsidRPr="00F35584" w:rsidRDefault="005521FB" w:rsidP="00E501D6">
      <w:pPr>
        <w:pStyle w:val="PL"/>
      </w:pPr>
    </w:p>
    <w:p w:rsidR="005521FB" w:rsidRPr="00F35584" w:rsidRDefault="005521FB" w:rsidP="00E501D6">
      <w:pPr>
        <w:pStyle w:val="PL"/>
      </w:pPr>
      <w:r w:rsidRPr="00F35584">
        <w:t>MeasurementTimingConfiguration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criticalExtensions</w:t>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E501D6">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E501D6">
      <w:pPr>
        <w:pStyle w:val="PL"/>
      </w:pPr>
      <w:r w:rsidRPr="00F35584">
        <w:tab/>
      </w:r>
      <w:r w:rsidRPr="00F35584">
        <w:tab/>
      </w:r>
      <w:r w:rsidRPr="00F35584">
        <w:tab/>
        <w:t>measTimingConf</w:t>
      </w:r>
      <w:r w:rsidRPr="00F35584">
        <w:tab/>
      </w:r>
      <w:r w:rsidRPr="00F35584">
        <w:tab/>
      </w:r>
      <w:r w:rsidRPr="00F35584">
        <w:tab/>
      </w:r>
      <w:r w:rsidRPr="00F35584">
        <w:tab/>
      </w:r>
      <w:r w:rsidRPr="00F35584">
        <w:tab/>
        <w:t>MeasurementTimingConfiguration-IEs,</w:t>
      </w:r>
    </w:p>
    <w:p w:rsidR="005521FB" w:rsidRPr="00F35584" w:rsidRDefault="005521FB" w:rsidP="00E501D6">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E501D6">
      <w:pPr>
        <w:pStyle w:val="PL"/>
      </w:pPr>
      <w:r w:rsidRPr="00F35584">
        <w:tab/>
      </w:r>
      <w:r w:rsidRPr="00F35584">
        <w:tab/>
        <w:t>},</w:t>
      </w:r>
    </w:p>
    <w:p w:rsidR="005521FB" w:rsidRPr="00F35584" w:rsidRDefault="005521FB" w:rsidP="00E501D6">
      <w:pPr>
        <w:pStyle w:val="PL"/>
      </w:pPr>
      <w:r w:rsidRPr="00F35584">
        <w:tab/>
      </w:r>
      <w:r w:rsidRPr="00F35584">
        <w:tab/>
        <w:t>criticalExtensionsFuture</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MeasurementTimingConfiguration-IEs ::=</w:t>
      </w:r>
      <w:r w:rsidRPr="00F35584">
        <w:tab/>
      </w:r>
      <w:r w:rsidRPr="00F35584">
        <w:rPr>
          <w:color w:val="993366"/>
        </w:rPr>
        <w:t>SEQUENCE</w:t>
      </w:r>
      <w:r w:rsidRPr="00F35584">
        <w:t xml:space="preserve"> {</w:t>
      </w:r>
    </w:p>
    <w:p w:rsidR="005521FB" w:rsidRPr="00F35584" w:rsidRDefault="005521FB" w:rsidP="00E501D6">
      <w:pPr>
        <w:pStyle w:val="PL"/>
      </w:pPr>
      <w:r w:rsidRPr="00F35584">
        <w:tab/>
        <w:t>measTiming</w:t>
      </w:r>
      <w:r w:rsidRPr="00F35584">
        <w:tab/>
      </w:r>
      <w:r w:rsidRPr="00F35584">
        <w:tab/>
      </w:r>
      <w:r w:rsidRPr="00F35584">
        <w:tab/>
      </w:r>
      <w:r w:rsidRPr="00F35584">
        <w:tab/>
      </w:r>
      <w:r w:rsidRPr="00F35584">
        <w:tab/>
      </w:r>
      <w:r w:rsidRPr="00F35584">
        <w:tab/>
      </w:r>
      <w:r w:rsidRPr="00F35584">
        <w:tab/>
      </w:r>
      <w:r w:rsidRPr="00F35584">
        <w:tab/>
        <w:t>MeasTimingList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 xml:space="preserve">MeasTimingList ::= </w:t>
      </w:r>
      <w:r w:rsidRPr="00F35584">
        <w:rPr>
          <w:color w:val="993366"/>
        </w:rPr>
        <w:t>SEQUENCE</w:t>
      </w:r>
      <w:r w:rsidRPr="00F35584">
        <w:t xml:space="preserve"> (</w:t>
      </w:r>
      <w:r w:rsidRPr="00F35584">
        <w:rPr>
          <w:color w:val="993366"/>
        </w:rPr>
        <w:t>SIZE</w:t>
      </w:r>
      <w:r w:rsidRPr="00F35584">
        <w:t xml:space="preserve"> (1..maxMeasFreqsMN))</w:t>
      </w:r>
      <w:r w:rsidRPr="00F35584">
        <w:rPr>
          <w:color w:val="993366"/>
        </w:rPr>
        <w:t xml:space="preserve"> OF</w:t>
      </w:r>
      <w:r w:rsidRPr="00F35584">
        <w:t xml:space="preserve"> MeasTiming  </w:t>
      </w:r>
    </w:p>
    <w:p w:rsidR="005521FB" w:rsidRPr="00F35584" w:rsidRDefault="005521FB" w:rsidP="00E501D6">
      <w:pPr>
        <w:pStyle w:val="PL"/>
      </w:pPr>
    </w:p>
    <w:p w:rsidR="005521FB" w:rsidRPr="00F35584" w:rsidRDefault="005521FB" w:rsidP="00E501D6">
      <w:pPr>
        <w:pStyle w:val="PL"/>
      </w:pPr>
      <w:r w:rsidRPr="00F35584">
        <w:t xml:space="preserve">MeasTiming ::= </w:t>
      </w:r>
      <w:r w:rsidRPr="00F35584">
        <w:rPr>
          <w:color w:val="993366"/>
        </w:rPr>
        <w:t>SEQUENCE</w:t>
      </w:r>
      <w:r w:rsidRPr="00F35584">
        <w:t xml:space="preserve"> {</w:t>
      </w:r>
    </w:p>
    <w:p w:rsidR="005521FB" w:rsidRPr="00F35584" w:rsidRDefault="005521FB" w:rsidP="00E501D6">
      <w:pPr>
        <w:pStyle w:val="PL"/>
      </w:pPr>
      <w:r w:rsidRPr="00F35584">
        <w:tab/>
        <w:t>carrierFreq</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rsidR="005521FB" w:rsidRPr="00F35584" w:rsidRDefault="005521FB" w:rsidP="00E501D6">
      <w:pPr>
        <w:pStyle w:val="PL"/>
      </w:pPr>
      <w:bookmarkStart w:id="2679" w:name="_Hlk508961926"/>
      <w:r w:rsidRPr="00F35584">
        <w:tab/>
        <w:t>ssb-MeasurementTimingConfiguration</w:t>
      </w:r>
      <w:r w:rsidRPr="00F35584">
        <w:tab/>
      </w:r>
      <w:r w:rsidRPr="00F35584">
        <w:tab/>
      </w:r>
      <w:r w:rsidR="00D11315" w:rsidRPr="00F35584">
        <w:rPr>
          <w:color w:val="993366"/>
        </w:rPr>
        <w:t>ENUMERATED</w:t>
      </w:r>
      <w:r w:rsidR="00D11315" w:rsidRPr="00F35584">
        <w:t xml:space="preserve"> {ffsTypeAndValue}</w:t>
      </w:r>
      <w:r w:rsidRPr="00F35584">
        <w:tab/>
      </w:r>
      <w:r w:rsidRPr="00F35584">
        <w:tab/>
      </w:r>
      <w:r w:rsidRPr="00F35584">
        <w:rPr>
          <w:color w:val="993366"/>
        </w:rPr>
        <w:t>OPTIONAL</w:t>
      </w:r>
      <w:r w:rsidRPr="00F35584">
        <w:t>,</w:t>
      </w:r>
    </w:p>
    <w:bookmarkEnd w:id="2679"/>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TAG-MEASUREMENT-TIMING-CONFIGURATION-STOP</w:t>
      </w:r>
    </w:p>
    <w:p w:rsidR="005521FB" w:rsidRPr="00F35584" w:rsidRDefault="005521FB" w:rsidP="00E501D6">
      <w:pPr>
        <w:pStyle w:val="PL"/>
        <w:rPr>
          <w:color w:val="808080"/>
        </w:rPr>
      </w:pPr>
      <w:r w:rsidRPr="00F35584">
        <w:rPr>
          <w:color w:val="808080"/>
        </w:rPr>
        <w:t>-- ASN1STOP</w:t>
      </w:r>
    </w:p>
    <w:p w:rsidR="00C60ED6" w:rsidRPr="00F35584" w:rsidRDefault="00C60ED6" w:rsidP="00C60ED6">
      <w:pPr>
        <w:rPr>
          <w:noProof/>
        </w:rPr>
      </w:pPr>
    </w:p>
    <w:p w:rsidR="005521FB" w:rsidRPr="00F35584" w:rsidRDefault="005521FB" w:rsidP="00E501D6">
      <w:pPr>
        <w:pStyle w:val="2"/>
        <w:rPr>
          <w:noProof/>
        </w:rPr>
      </w:pPr>
      <w:bookmarkStart w:id="2680" w:name="_Toc510018776"/>
      <w:r w:rsidRPr="00F35584">
        <w:rPr>
          <w:noProof/>
        </w:rPr>
        <w:t>11.3</w:t>
      </w:r>
      <w:r w:rsidRPr="00F35584">
        <w:rPr>
          <w:noProof/>
        </w:rPr>
        <w:tab/>
        <w:t>Inter-node RRC information element definitions</w:t>
      </w:r>
      <w:bookmarkEnd w:id="2680"/>
    </w:p>
    <w:p w:rsidR="005521FB" w:rsidRPr="00F35584" w:rsidRDefault="005521FB" w:rsidP="00E501D6">
      <w:pPr>
        <w:pStyle w:val="4"/>
        <w:rPr>
          <w:noProof/>
        </w:rPr>
      </w:pPr>
      <w:bookmarkStart w:id="2681" w:name="_Toc510018777"/>
      <w:r w:rsidRPr="00F35584">
        <w:rPr>
          <w:noProof/>
        </w:rPr>
        <w:t>–</w:t>
      </w:r>
      <w:r w:rsidRPr="00F35584">
        <w:rPr>
          <w:noProof/>
        </w:rPr>
        <w:tab/>
      </w:r>
      <w:r w:rsidRPr="00F35584">
        <w:rPr>
          <w:i/>
          <w:noProof/>
        </w:rPr>
        <w:t>CandidateCellInfoList</w:t>
      </w:r>
      <w:bookmarkEnd w:id="2681"/>
    </w:p>
    <w:p w:rsidR="005521FB" w:rsidRPr="00F35584" w:rsidRDefault="005521FB" w:rsidP="005521FB">
      <w:r w:rsidRPr="00F35584">
        <w:t xml:space="preserve">The </w:t>
      </w:r>
      <w:r w:rsidRPr="00F35584">
        <w:rPr>
          <w:i/>
        </w:rPr>
        <w:t>CandidateCellInfoList</w:t>
      </w:r>
      <w:r w:rsidRPr="00F35584">
        <w:t xml:space="preserve"> IE contains information regarding cells that the source suggests the target gNB to consider configuring.</w:t>
      </w:r>
    </w:p>
    <w:p w:rsidR="005521FB" w:rsidRPr="00F35584" w:rsidRDefault="005521FB" w:rsidP="00E501D6">
      <w:pPr>
        <w:pStyle w:val="TH"/>
        <w:rPr>
          <w:lang w:val="en-GB"/>
        </w:rPr>
      </w:pPr>
      <w:r w:rsidRPr="00F35584">
        <w:rPr>
          <w:i/>
          <w:lang w:val="en-GB"/>
        </w:rPr>
        <w:t>CandidateCellInfoList</w:t>
      </w:r>
      <w:r w:rsidRPr="00F35584">
        <w:rPr>
          <w:lang w:val="en-GB"/>
        </w:rPr>
        <w:t xml:space="preserve"> information element</w:t>
      </w:r>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TAG-CANDIDATE-CELL-INFO-LIST-START</w:t>
      </w:r>
    </w:p>
    <w:p w:rsidR="005521FB" w:rsidRPr="00F35584" w:rsidRDefault="005521FB" w:rsidP="00E501D6">
      <w:pPr>
        <w:pStyle w:val="PL"/>
      </w:pPr>
    </w:p>
    <w:p w:rsidR="005521FB" w:rsidRPr="00F35584" w:rsidRDefault="005521FB" w:rsidP="00E501D6">
      <w:pPr>
        <w:pStyle w:val="PL"/>
      </w:pPr>
      <w:r w:rsidRPr="00F35584">
        <w:t>CandidateCellInfoList ::=</w:t>
      </w:r>
      <w:r w:rsidRPr="00F35584">
        <w:tab/>
      </w:r>
      <w:r w:rsidRPr="00F35584">
        <w:rPr>
          <w:color w:val="993366"/>
        </w:rPr>
        <w:t>SEQUENCE</w:t>
      </w:r>
      <w:r w:rsidRPr="00F35584">
        <w:t xml:space="preserve"> (</w:t>
      </w:r>
      <w:r w:rsidRPr="00F35584">
        <w:rPr>
          <w:color w:val="993366"/>
        </w:rPr>
        <w:t>SIZE</w:t>
      </w:r>
      <w:r w:rsidRPr="00F35584">
        <w:t xml:space="preserve"> (1.. maxNrofSCells))</w:t>
      </w:r>
      <w:r w:rsidRPr="00F35584">
        <w:rPr>
          <w:color w:val="993366"/>
        </w:rPr>
        <w:t xml:space="preserve"> OF</w:t>
      </w:r>
      <w:r w:rsidRPr="00F35584">
        <w:t xml:space="preserve"> CandidateCellInfo</w:t>
      </w:r>
    </w:p>
    <w:p w:rsidR="005521FB" w:rsidRPr="00F35584" w:rsidRDefault="005521FB" w:rsidP="00E501D6">
      <w:pPr>
        <w:pStyle w:val="PL"/>
      </w:pPr>
    </w:p>
    <w:p w:rsidR="005521FB" w:rsidRPr="00F35584" w:rsidRDefault="005521FB" w:rsidP="00E501D6">
      <w:pPr>
        <w:pStyle w:val="PL"/>
      </w:pPr>
      <w:r w:rsidRPr="00F35584">
        <w:t>CandidateCellInfo ::=</w:t>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cellIdentification</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physCellId</w:t>
      </w:r>
      <w:r w:rsidRPr="00F35584">
        <w:tab/>
      </w:r>
      <w:r w:rsidRPr="00F35584">
        <w:tab/>
      </w:r>
      <w:r w:rsidRPr="00F35584">
        <w:tab/>
      </w:r>
      <w:r w:rsidRPr="00F35584">
        <w:tab/>
      </w:r>
      <w:r w:rsidRPr="00F35584">
        <w:tab/>
      </w:r>
      <w:r w:rsidRPr="00F35584">
        <w:tab/>
        <w:t>PhysCellId,</w:t>
      </w:r>
    </w:p>
    <w:p w:rsidR="005521FB" w:rsidRPr="00F35584" w:rsidRDefault="005521FB" w:rsidP="00E501D6">
      <w:pPr>
        <w:pStyle w:val="PL"/>
      </w:pPr>
      <w:r w:rsidRPr="00F35584">
        <w:tab/>
      </w:r>
      <w:r w:rsidRPr="00F35584">
        <w:tab/>
        <w:t>dl-CarrierFreq</w:t>
      </w:r>
      <w:r w:rsidRPr="00F35584">
        <w:tab/>
      </w:r>
      <w:r w:rsidRPr="00F35584">
        <w:tab/>
      </w:r>
      <w:r w:rsidRPr="00F35584">
        <w:tab/>
      </w:r>
      <w:r w:rsidRPr="00F35584">
        <w:tab/>
      </w:r>
      <w:r w:rsidRPr="00F35584">
        <w:tab/>
        <w:t>ARFCN-ValueNR</w:t>
      </w:r>
    </w:p>
    <w:p w:rsidR="005521FB" w:rsidRPr="00F35584" w:rsidRDefault="005521FB" w:rsidP="00E501D6">
      <w:pPr>
        <w:pStyle w:val="PL"/>
      </w:pPr>
      <w:r w:rsidRPr="00F35584">
        <w:tab/>
        <w:t>},</w:t>
      </w:r>
    </w:p>
    <w:p w:rsidR="005521FB" w:rsidRPr="00F35584" w:rsidRDefault="005521FB" w:rsidP="00E501D6">
      <w:pPr>
        <w:pStyle w:val="PL"/>
      </w:pPr>
      <w:r w:rsidRPr="00F35584">
        <w:tab/>
        <w:t>measResultCell</w:t>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candidateRS-IndexListSSB</w:t>
      </w:r>
      <w:r w:rsidRPr="00F35584">
        <w:tab/>
      </w:r>
      <w:r w:rsidRPr="00F35584">
        <w:tab/>
        <w:t>CandidateRS-IndexInfoListSSB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candidateRS-IndexListCSI-RS</w:t>
      </w:r>
      <w:r w:rsidRPr="00F35584">
        <w:tab/>
      </w:r>
      <w:r w:rsidRPr="00F35584">
        <w:tab/>
        <w:t>CandidateRS-IndexInfoListCSI-RS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CandidateRS-IndexInfoListSSB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PMingLiU"/>
          <w:lang w:eastAsia="zh-TW"/>
        </w:rPr>
        <w:t>maxNrofIndexesToReport</w:t>
      </w:r>
      <w:r w:rsidRPr="00F35584">
        <w:t>))</w:t>
      </w:r>
      <w:r w:rsidRPr="00F35584">
        <w:rPr>
          <w:color w:val="993366"/>
        </w:rPr>
        <w:t xml:space="preserve"> OF</w:t>
      </w:r>
      <w:r w:rsidRPr="00F35584">
        <w:t xml:space="preserve"> CandidateRS-IndexInfoSSB</w:t>
      </w:r>
    </w:p>
    <w:p w:rsidR="005521FB" w:rsidRPr="00F35584" w:rsidRDefault="005521FB" w:rsidP="00E501D6">
      <w:pPr>
        <w:pStyle w:val="PL"/>
      </w:pPr>
    </w:p>
    <w:p w:rsidR="005521FB" w:rsidRPr="00F35584" w:rsidRDefault="005521FB" w:rsidP="00E501D6">
      <w:pPr>
        <w:pStyle w:val="PL"/>
      </w:pPr>
      <w:r w:rsidRPr="00F35584">
        <w:t>CandidateRS-IndexInfoSSB ::=</w:t>
      </w:r>
      <w:r w:rsidRPr="00F35584">
        <w:tab/>
      </w:r>
      <w:r w:rsidRPr="00F35584">
        <w:rPr>
          <w:color w:val="993366"/>
        </w:rPr>
        <w:t>SEQUENCE</w:t>
      </w:r>
      <w:r w:rsidRPr="00F35584">
        <w:t xml:space="preserve"> {</w:t>
      </w:r>
    </w:p>
    <w:p w:rsidR="005521FB" w:rsidRPr="00F35584" w:rsidRDefault="005521FB" w:rsidP="00E501D6">
      <w:pPr>
        <w:pStyle w:val="PL"/>
      </w:pPr>
      <w:r w:rsidRPr="00F35584">
        <w:tab/>
        <w:t>ssb-Index</w:t>
      </w:r>
      <w:r w:rsidRPr="00F35584">
        <w:tab/>
      </w:r>
      <w:r w:rsidRPr="00F35584">
        <w:tab/>
      </w:r>
      <w:r w:rsidRPr="00F35584">
        <w:tab/>
      </w:r>
      <w:r w:rsidRPr="00F35584">
        <w:tab/>
      </w:r>
      <w:r w:rsidRPr="00F35584">
        <w:tab/>
      </w:r>
      <w:r w:rsidRPr="00F35584">
        <w:tab/>
        <w:t>SSB-Index,</w:t>
      </w:r>
    </w:p>
    <w:p w:rsidR="005521FB" w:rsidRPr="00F35584" w:rsidRDefault="005521FB" w:rsidP="00E501D6">
      <w:pPr>
        <w:pStyle w:val="PL"/>
      </w:pPr>
      <w:r w:rsidRPr="00F35584">
        <w:tab/>
        <w:t>measResultSSB</w:t>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CandidateRS-IndexInfoListCSI-RS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PMingLiU"/>
          <w:lang w:eastAsia="zh-TW"/>
        </w:rPr>
        <w:t>maxNrofIndexesToReport</w:t>
      </w:r>
      <w:r w:rsidRPr="00F35584">
        <w:t>))</w:t>
      </w:r>
      <w:r w:rsidRPr="00F35584">
        <w:rPr>
          <w:color w:val="993366"/>
        </w:rPr>
        <w:t xml:space="preserve"> OF</w:t>
      </w:r>
      <w:r w:rsidRPr="00F35584">
        <w:t xml:space="preserve"> CandidateRS-IndexInfoCSI-RS</w:t>
      </w:r>
    </w:p>
    <w:p w:rsidR="005521FB" w:rsidRPr="00F35584" w:rsidRDefault="005521FB" w:rsidP="00E501D6">
      <w:pPr>
        <w:pStyle w:val="PL"/>
      </w:pPr>
    </w:p>
    <w:p w:rsidR="005521FB" w:rsidRPr="00F35584" w:rsidRDefault="005521FB" w:rsidP="00E501D6">
      <w:pPr>
        <w:pStyle w:val="PL"/>
      </w:pPr>
      <w:r w:rsidRPr="00F35584">
        <w:t>CandidateRS-IndexInfoCSI-RS ::=</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csi-RS-Index</w:t>
      </w:r>
      <w:r w:rsidRPr="00F35584">
        <w:tab/>
      </w:r>
      <w:r w:rsidRPr="00F35584">
        <w:tab/>
      </w:r>
      <w:r w:rsidRPr="00F35584">
        <w:tab/>
      </w:r>
      <w:r w:rsidRPr="00F35584">
        <w:tab/>
      </w:r>
      <w:r w:rsidRPr="00F35584">
        <w:tab/>
      </w:r>
      <w:r w:rsidRPr="00F35584">
        <w:tab/>
      </w:r>
      <w:r w:rsidRPr="00F35584">
        <w:tab/>
        <w:t>CSI-RS-Index,</w:t>
      </w:r>
    </w:p>
    <w:p w:rsidR="005521FB" w:rsidRPr="00F35584" w:rsidRDefault="005521FB" w:rsidP="00E501D6">
      <w:pPr>
        <w:pStyle w:val="PL"/>
      </w:pPr>
      <w:r w:rsidRPr="00F35584">
        <w:tab/>
        <w:t>measResultCSI-RS</w:t>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TAG-CANDIDATE-CELL-INFO-LIST-STOP</w:t>
      </w:r>
    </w:p>
    <w:p w:rsidR="005521FB" w:rsidRPr="00F35584" w:rsidRDefault="005521FB" w:rsidP="00420141">
      <w:pPr>
        <w:pStyle w:val="PL"/>
        <w:rPr>
          <w:color w:val="808080"/>
        </w:rPr>
      </w:pPr>
      <w:r w:rsidRPr="00F35584">
        <w:rPr>
          <w:color w:val="808080"/>
        </w:rPr>
        <w:t>-- ASN1STOP</w:t>
      </w:r>
    </w:p>
    <w:p w:rsidR="005521FB" w:rsidRPr="00F35584" w:rsidRDefault="005521FB" w:rsidP="005521FB"/>
    <w:p w:rsidR="005521FB" w:rsidRPr="00F35584" w:rsidRDefault="005521FB" w:rsidP="00E501D6">
      <w:pPr>
        <w:pStyle w:val="2"/>
      </w:pPr>
      <w:bookmarkStart w:id="2682" w:name="_Toc510018778"/>
      <w:r w:rsidRPr="00F35584">
        <w:rPr>
          <w:noProof/>
        </w:rPr>
        <w:t>11.4</w:t>
      </w:r>
      <w:r w:rsidRPr="00F35584">
        <w:rPr>
          <w:noProof/>
        </w:rPr>
        <w:tab/>
        <w:t>Inter-node RRC</w:t>
      </w:r>
      <w:r w:rsidRPr="00F35584">
        <w:t xml:space="preserve"> multiplicity and type constraint values</w:t>
      </w:r>
      <w:bookmarkEnd w:id="2682"/>
    </w:p>
    <w:p w:rsidR="005521FB" w:rsidRPr="00F35584" w:rsidRDefault="005521FB" w:rsidP="00E501D6">
      <w:pPr>
        <w:pStyle w:val="4"/>
      </w:pPr>
      <w:bookmarkStart w:id="2683" w:name="_Toc510018779"/>
      <w:r w:rsidRPr="00F35584">
        <w:t>–</w:t>
      </w:r>
      <w:r w:rsidRPr="00F35584">
        <w:tab/>
        <w:t>Multiplicity and type constraints definitions</w:t>
      </w:r>
      <w:bookmarkEnd w:id="2683"/>
    </w:p>
    <w:p w:rsidR="005521FB" w:rsidRPr="00F35584" w:rsidRDefault="005521FB" w:rsidP="00E501D6">
      <w:pPr>
        <w:pStyle w:val="PL"/>
        <w:rPr>
          <w:rFonts w:eastAsia="ＭＳ 明朝"/>
          <w:color w:val="808080"/>
        </w:rPr>
      </w:pPr>
      <w:r w:rsidRPr="00F35584">
        <w:rPr>
          <w:color w:val="808080"/>
        </w:rPr>
        <w:t>-- ASN1START</w:t>
      </w:r>
    </w:p>
    <w:p w:rsidR="005521FB" w:rsidRPr="00F35584" w:rsidRDefault="005521FB" w:rsidP="00E501D6">
      <w:pPr>
        <w:pStyle w:val="PL"/>
        <w:rPr>
          <w:color w:val="808080"/>
        </w:rPr>
      </w:pPr>
      <w:r w:rsidRPr="00F35584">
        <w:rPr>
          <w:color w:val="808080"/>
        </w:rPr>
        <w:t>-- TAG_NR-MULTIPLICITY-AND-CONSTRAINTS-START</w:t>
      </w:r>
    </w:p>
    <w:p w:rsidR="005521FB" w:rsidRPr="00F35584" w:rsidRDefault="005521FB" w:rsidP="00E501D6">
      <w:pPr>
        <w:pStyle w:val="PL"/>
        <w:rPr>
          <w:lang w:eastAsia="en-US"/>
        </w:rPr>
      </w:pPr>
    </w:p>
    <w:p w:rsidR="005521FB" w:rsidRPr="00F35584" w:rsidRDefault="005521FB" w:rsidP="00E501D6">
      <w:pPr>
        <w:pStyle w:val="PL"/>
        <w:rPr>
          <w:color w:val="808080"/>
        </w:rPr>
      </w:pPr>
      <w:r w:rsidRPr="00F35584">
        <w:t>maxMeasFreqsMN</w:t>
      </w:r>
      <w:r w:rsidRPr="00F35584">
        <w:tab/>
      </w:r>
      <w:r w:rsidRPr="00F35584">
        <w:tab/>
      </w:r>
      <w:r w:rsidRPr="00F35584">
        <w:tab/>
      </w:r>
      <w:r w:rsidRPr="00F35584">
        <w:tab/>
      </w:r>
      <w:r w:rsidRPr="00F35584">
        <w:rPr>
          <w:color w:val="993366"/>
        </w:rPr>
        <w:t>INTEGER</w:t>
      </w:r>
      <w:r w:rsidRPr="00F35584">
        <w:t xml:space="preserve"> ::= 32</w:t>
      </w:r>
      <w:r w:rsidRPr="00F35584">
        <w:tab/>
      </w:r>
      <w:r w:rsidRPr="00F35584">
        <w:rPr>
          <w:color w:val="808080"/>
        </w:rPr>
        <w:t>-- Maximum number of MN-configured measurement frequencies</w:t>
      </w:r>
    </w:p>
    <w:p w:rsidR="005521FB" w:rsidRPr="00F35584" w:rsidRDefault="005521FB" w:rsidP="00E501D6">
      <w:pPr>
        <w:pStyle w:val="PL"/>
        <w:rPr>
          <w:color w:val="808080"/>
        </w:rPr>
      </w:pPr>
      <w:r w:rsidRPr="00F35584">
        <w:t>maxCellPrep</w:t>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rPr>
          <w:color w:val="808080"/>
        </w:rPr>
        <w:t>-- Maximum number of cells prepared for handover</w:t>
      </w:r>
    </w:p>
    <w:p w:rsidR="005521FB" w:rsidRPr="00F35584" w:rsidRDefault="005521FB" w:rsidP="00E501D6">
      <w:pPr>
        <w:pStyle w:val="PL"/>
        <w:rPr>
          <w:lang w:eastAsia="en-US"/>
        </w:rPr>
      </w:pPr>
    </w:p>
    <w:p w:rsidR="005521FB" w:rsidRPr="00F35584" w:rsidRDefault="005521FB" w:rsidP="00E501D6">
      <w:pPr>
        <w:pStyle w:val="PL"/>
        <w:rPr>
          <w:color w:val="808080"/>
        </w:rPr>
      </w:pPr>
      <w:r w:rsidRPr="00F35584">
        <w:rPr>
          <w:color w:val="808080"/>
        </w:rPr>
        <w:t>-- TAG_NR-MULTIPLICITY-AND-CONSTRAINTS-STOP</w:t>
      </w:r>
    </w:p>
    <w:p w:rsidR="005521FB" w:rsidRPr="00F35584" w:rsidRDefault="005521FB" w:rsidP="00E501D6">
      <w:pPr>
        <w:pStyle w:val="PL"/>
        <w:rPr>
          <w:color w:val="808080"/>
        </w:rPr>
      </w:pPr>
      <w:r w:rsidRPr="00F35584">
        <w:rPr>
          <w:color w:val="808080"/>
        </w:rPr>
        <w:t>-- ASN1STOP</w:t>
      </w:r>
    </w:p>
    <w:p w:rsidR="0063790B" w:rsidRPr="00F35584" w:rsidRDefault="0063790B" w:rsidP="0063790B"/>
    <w:p w:rsidR="005521FB" w:rsidRPr="00F35584" w:rsidRDefault="005521FB" w:rsidP="00E501D6">
      <w:pPr>
        <w:pStyle w:val="4"/>
      </w:pPr>
      <w:bookmarkStart w:id="2684" w:name="_Toc510018780"/>
      <w:r w:rsidRPr="00F35584">
        <w:t>–</w:t>
      </w:r>
      <w:r w:rsidRPr="00F35584">
        <w:tab/>
      </w:r>
      <w:r w:rsidRPr="00F35584">
        <w:rPr>
          <w:i/>
        </w:rPr>
        <w:t xml:space="preserve">End of </w:t>
      </w:r>
      <w:r w:rsidRPr="00F35584">
        <w:rPr>
          <w:i/>
          <w:noProof/>
        </w:rPr>
        <w:t>NR-InterNodeDefinitions</w:t>
      </w:r>
      <w:bookmarkEnd w:id="2684"/>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TAG_NR-INTER-NODE-DEFINITIONS-END-START</w:t>
      </w:r>
    </w:p>
    <w:p w:rsidR="005521FB" w:rsidRPr="00F35584" w:rsidRDefault="005521FB" w:rsidP="00E501D6">
      <w:pPr>
        <w:pStyle w:val="PL"/>
      </w:pPr>
    </w:p>
    <w:p w:rsidR="005521FB" w:rsidRPr="00F35584" w:rsidRDefault="005521FB" w:rsidP="00E501D6">
      <w:pPr>
        <w:pStyle w:val="PL"/>
      </w:pPr>
      <w:r w:rsidRPr="00F35584">
        <w:t>END</w:t>
      </w: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TAG_NR-INTER-NODE-DEFINITIONS-END-STOP</w:t>
      </w:r>
    </w:p>
    <w:p w:rsidR="005521FB" w:rsidRPr="00F35584" w:rsidRDefault="005521FB" w:rsidP="00E501D6">
      <w:pPr>
        <w:pStyle w:val="PL"/>
        <w:rPr>
          <w:color w:val="808080"/>
        </w:rPr>
      </w:pPr>
      <w:r w:rsidRPr="00F35584">
        <w:rPr>
          <w:color w:val="808080"/>
        </w:rPr>
        <w:t>-- ASN1STOP</w:t>
      </w:r>
    </w:p>
    <w:p w:rsidR="00523D7C" w:rsidRPr="00F35584" w:rsidRDefault="00523D7C" w:rsidP="007C2563"/>
    <w:p w:rsidR="00F31188" w:rsidRPr="00F35584" w:rsidRDefault="0063790B" w:rsidP="00F31188">
      <w:pPr>
        <w:pStyle w:val="1"/>
      </w:pPr>
      <w:r w:rsidRPr="00F35584">
        <w:rPr>
          <w:rFonts w:ascii="Times New Roman" w:hAnsi="Times New Roman"/>
          <w:sz w:val="20"/>
        </w:rPr>
        <w:br w:type="page"/>
      </w:r>
      <w:bookmarkStart w:id="2685" w:name="_Toc510018781"/>
      <w:r w:rsidR="00F31188" w:rsidRPr="00F35584">
        <w:t>12</w:t>
      </w:r>
      <w:r w:rsidR="00F31188" w:rsidRPr="00F35584">
        <w:tab/>
      </w:r>
      <w:r w:rsidR="00F31188" w:rsidRPr="00F35584">
        <w:rPr>
          <w:szCs w:val="36"/>
        </w:rPr>
        <w:t>Processing delay requirements for RRC procedures</w:t>
      </w:r>
      <w:bookmarkEnd w:id="2685"/>
    </w:p>
    <w:p w:rsidR="00F31188" w:rsidRPr="00F35584" w:rsidRDefault="00F31188" w:rsidP="00F31188">
      <w:r w:rsidRPr="00F35584">
        <w:t xml:space="preserve">The UE performance requirements for </w:t>
      </w:r>
      <w:smartTag w:uri="urn:schemas-microsoft-com:office:smarttags" w:element="stockticker">
        <w:r w:rsidRPr="00F35584">
          <w:t>RRC</w:t>
        </w:r>
      </w:smartTag>
      <w:r w:rsidRPr="00F35584">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rsidR="00F31188" w:rsidRPr="00F35584" w:rsidRDefault="00F31188" w:rsidP="00F31188">
      <w:pPr>
        <w:pStyle w:val="TH"/>
        <w:rPr>
          <w:lang w:val="en-GB"/>
        </w:rPr>
      </w:pPr>
      <w:r w:rsidRPr="00F35584">
        <w:rPr>
          <w:lang w:val="en-GB"/>
        </w:rPr>
        <w:object w:dxaOrig="9066" w:dyaOrig="2909">
          <v:shape id="_x0000_i1045" type="#_x0000_t75" style="width:410.25pt;height:136.55pt" o:ole="">
            <v:imagedata r:id="rId62" o:title=""/>
          </v:shape>
          <o:OLEObject Type="Embed" ProgID="VisioViewer.Viewer.1" ShapeID="_x0000_i1045" DrawAspect="Content" ObjectID="_1588573350" r:id="rId63"/>
        </w:object>
      </w:r>
    </w:p>
    <w:p w:rsidR="00F31188" w:rsidRPr="00F35584" w:rsidRDefault="00F31188" w:rsidP="00F31188">
      <w:pPr>
        <w:pStyle w:val="TF"/>
        <w:rPr>
          <w:lang w:val="en-GB"/>
        </w:rPr>
      </w:pPr>
      <w:r w:rsidRPr="00F35584">
        <w:rPr>
          <w:lang w:val="en-GB"/>
        </w:rPr>
        <w:t>Figure 11.2-1: Illustration of RRC procedure delay</w:t>
      </w:r>
    </w:p>
    <w:p w:rsidR="00F31188" w:rsidRPr="00F35584" w:rsidRDefault="00F31188" w:rsidP="00F31188">
      <w:pPr>
        <w:pStyle w:val="TH"/>
        <w:rPr>
          <w:lang w:val="en-GB"/>
        </w:rPr>
      </w:pPr>
      <w:r w:rsidRPr="00F35584">
        <w:rPr>
          <w:lang w:val="en-GB"/>
        </w:rPr>
        <w:t xml:space="preserve">Table 11.2-1: UE performance requirements for </w:t>
      </w:r>
      <w:smartTag w:uri="urn:schemas-microsoft-com:office:smarttags" w:element="stockticker">
        <w:r w:rsidRPr="00F35584">
          <w:rPr>
            <w:lang w:val="en-GB"/>
          </w:rPr>
          <w:t>RRC</w:t>
        </w:r>
      </w:smartTag>
      <w:r w:rsidRPr="00F35584">
        <w:rPr>
          <w:lang w:val="en-GB"/>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F31188" w:rsidRPr="00F35584" w:rsidTr="00BC561A">
        <w:trPr>
          <w:cantSplit/>
          <w:tblHeader/>
          <w:jc w:val="center"/>
        </w:trPr>
        <w:tc>
          <w:tcPr>
            <w:tcW w:w="2070" w:type="dxa"/>
          </w:tcPr>
          <w:p w:rsidR="00F31188" w:rsidRPr="00F35584" w:rsidRDefault="00F31188" w:rsidP="0063790B">
            <w:pPr>
              <w:pStyle w:val="TAH"/>
              <w:rPr>
                <w:lang w:val="en-GB"/>
              </w:rPr>
            </w:pPr>
            <w:r w:rsidRPr="00F35584">
              <w:rPr>
                <w:lang w:val="en-GB"/>
              </w:rPr>
              <w:t>Procedure title:</w:t>
            </w:r>
          </w:p>
        </w:tc>
        <w:tc>
          <w:tcPr>
            <w:tcW w:w="1980" w:type="dxa"/>
          </w:tcPr>
          <w:p w:rsidR="00F31188" w:rsidRPr="00F35584" w:rsidRDefault="00F31188" w:rsidP="0063790B">
            <w:pPr>
              <w:pStyle w:val="TAH"/>
              <w:rPr>
                <w:lang w:val="en-GB"/>
              </w:rPr>
            </w:pPr>
            <w:r w:rsidRPr="00F35584">
              <w:rPr>
                <w:lang w:val="en-GB"/>
              </w:rPr>
              <w:t>Network -&gt; UE</w:t>
            </w:r>
          </w:p>
        </w:tc>
        <w:tc>
          <w:tcPr>
            <w:tcW w:w="2340" w:type="dxa"/>
          </w:tcPr>
          <w:p w:rsidR="00F31188" w:rsidRPr="00F35584" w:rsidRDefault="00F31188" w:rsidP="0063790B">
            <w:pPr>
              <w:pStyle w:val="TAH"/>
              <w:rPr>
                <w:lang w:val="en-GB"/>
              </w:rPr>
            </w:pPr>
            <w:r w:rsidRPr="00F35584">
              <w:rPr>
                <w:lang w:val="en-GB"/>
              </w:rPr>
              <w:t>UE -&gt; Network</w:t>
            </w:r>
          </w:p>
        </w:tc>
        <w:tc>
          <w:tcPr>
            <w:tcW w:w="810" w:type="dxa"/>
          </w:tcPr>
          <w:p w:rsidR="00F31188" w:rsidRPr="00F35584" w:rsidRDefault="00F31188" w:rsidP="0063790B">
            <w:pPr>
              <w:pStyle w:val="TAH"/>
              <w:rPr>
                <w:lang w:val="en-GB"/>
              </w:rPr>
            </w:pPr>
            <w:r w:rsidRPr="00F35584">
              <w:rPr>
                <w:lang w:val="en-GB"/>
              </w:rPr>
              <w:t>Value [ms]</w:t>
            </w:r>
          </w:p>
        </w:tc>
        <w:tc>
          <w:tcPr>
            <w:tcW w:w="2430" w:type="dxa"/>
          </w:tcPr>
          <w:p w:rsidR="00F31188" w:rsidRPr="00F35584" w:rsidRDefault="00F31188" w:rsidP="0063790B">
            <w:pPr>
              <w:pStyle w:val="TAH"/>
              <w:rPr>
                <w:lang w:val="en-GB"/>
              </w:rPr>
            </w:pPr>
            <w:r w:rsidRPr="00F35584">
              <w:rPr>
                <w:lang w:val="en-GB"/>
              </w:rPr>
              <w:t>Notes</w:t>
            </w:r>
          </w:p>
        </w:tc>
      </w:tr>
      <w:tr w:rsidR="00F31188" w:rsidRPr="00F35584" w:rsidTr="00BC561A">
        <w:trPr>
          <w:cantSplit/>
          <w:jc w:val="center"/>
        </w:trPr>
        <w:tc>
          <w:tcPr>
            <w:tcW w:w="9630" w:type="dxa"/>
            <w:gridSpan w:val="5"/>
          </w:tcPr>
          <w:p w:rsidR="00F31188" w:rsidRPr="00F35584" w:rsidRDefault="00F31188" w:rsidP="00BC561A">
            <w:pPr>
              <w:pStyle w:val="TAL"/>
              <w:rPr>
                <w:lang w:val="en-GB" w:eastAsia="en-GB"/>
              </w:rPr>
            </w:pPr>
            <w:smartTag w:uri="urn:schemas-microsoft-com:office:smarttags" w:element="stockticker">
              <w:r w:rsidRPr="00F35584">
                <w:rPr>
                  <w:b/>
                  <w:lang w:val="en-GB" w:eastAsia="en-GB"/>
                </w:rPr>
                <w:t>RRC</w:t>
              </w:r>
            </w:smartTag>
            <w:r w:rsidRPr="00F35584">
              <w:rPr>
                <w:b/>
                <w:lang w:val="en-GB" w:eastAsia="en-GB"/>
              </w:rPr>
              <w:t xml:space="preserve"> Connection Control Procedures</w:t>
            </w:r>
          </w:p>
        </w:tc>
      </w:tr>
      <w:tr w:rsidR="00F31188" w:rsidRPr="00F35584" w:rsidTr="00BC561A">
        <w:trPr>
          <w:cantSplit/>
          <w:jc w:val="center"/>
        </w:trPr>
        <w:tc>
          <w:tcPr>
            <w:tcW w:w="2070" w:type="dxa"/>
          </w:tcPr>
          <w:p w:rsidR="00F31188" w:rsidRPr="00F35584" w:rsidRDefault="00F31188" w:rsidP="00BC561A">
            <w:pPr>
              <w:pStyle w:val="TAL"/>
              <w:rPr>
                <w:lang w:val="en-GB" w:eastAsia="en-GB"/>
              </w:rPr>
            </w:pPr>
            <w:r w:rsidRPr="00F35584">
              <w:rPr>
                <w:lang w:val="en-GB" w:eastAsia="en-GB"/>
              </w:rPr>
              <w:t>RRC reconfiguration</w:t>
            </w:r>
          </w:p>
          <w:p w:rsidR="00F31188" w:rsidRPr="00F35584" w:rsidRDefault="00F31188" w:rsidP="00BC561A">
            <w:pPr>
              <w:pStyle w:val="TAL"/>
              <w:rPr>
                <w:lang w:val="en-GB" w:eastAsia="en-GB"/>
              </w:rPr>
            </w:pPr>
          </w:p>
        </w:tc>
        <w:tc>
          <w:tcPr>
            <w:tcW w:w="1980" w:type="dxa"/>
          </w:tcPr>
          <w:p w:rsidR="00F31188" w:rsidRPr="00F35584" w:rsidRDefault="00F31188" w:rsidP="00BC561A">
            <w:pPr>
              <w:pStyle w:val="TAL"/>
              <w:rPr>
                <w:i/>
                <w:lang w:val="en-GB" w:eastAsia="en-GB"/>
              </w:rPr>
            </w:pPr>
            <w:r w:rsidRPr="00F35584">
              <w:rPr>
                <w:rFonts w:cs="Arial"/>
                <w:i/>
                <w:szCs w:val="18"/>
                <w:lang w:val="en-GB"/>
              </w:rPr>
              <w:t>RRCReconfiguration</w:t>
            </w:r>
          </w:p>
        </w:tc>
        <w:tc>
          <w:tcPr>
            <w:tcW w:w="2340" w:type="dxa"/>
          </w:tcPr>
          <w:p w:rsidR="00F31188" w:rsidRPr="00F35584" w:rsidRDefault="00F31188" w:rsidP="00BC561A">
            <w:pPr>
              <w:pStyle w:val="TAL"/>
              <w:rPr>
                <w:i/>
                <w:lang w:val="en-GB" w:eastAsia="en-GB"/>
              </w:rPr>
            </w:pPr>
            <w:r w:rsidRPr="00F35584">
              <w:rPr>
                <w:i/>
                <w:lang w:val="en-GB" w:eastAsia="en-GB"/>
              </w:rPr>
              <w:t>RRCReconfigurationComplete</w:t>
            </w:r>
          </w:p>
        </w:tc>
        <w:tc>
          <w:tcPr>
            <w:tcW w:w="810" w:type="dxa"/>
          </w:tcPr>
          <w:p w:rsidR="00F31188" w:rsidRPr="00F35584" w:rsidRDefault="00F31188" w:rsidP="00BC561A">
            <w:pPr>
              <w:pStyle w:val="TAL"/>
              <w:rPr>
                <w:lang w:val="en-GB" w:eastAsia="en-GB"/>
              </w:rPr>
            </w:pPr>
            <w:r w:rsidRPr="00F35584">
              <w:rPr>
                <w:lang w:val="en-GB" w:eastAsia="en-GB"/>
              </w:rPr>
              <w:t>X</w:t>
            </w:r>
          </w:p>
        </w:tc>
        <w:tc>
          <w:tcPr>
            <w:tcW w:w="2430" w:type="dxa"/>
          </w:tcPr>
          <w:p w:rsidR="00F31188" w:rsidRPr="00F35584" w:rsidRDefault="00F31188" w:rsidP="00BC561A">
            <w:pPr>
              <w:pStyle w:val="TAL"/>
              <w:rPr>
                <w:lang w:val="en-GB" w:eastAsia="en-GB"/>
              </w:rPr>
            </w:pPr>
          </w:p>
        </w:tc>
      </w:tr>
    </w:tbl>
    <w:p w:rsidR="00900240" w:rsidRPr="00F35584" w:rsidRDefault="00900240" w:rsidP="000D43E8"/>
    <w:p w:rsidR="00F31188" w:rsidRPr="00F35584" w:rsidRDefault="00F31188" w:rsidP="003770CA">
      <w:pPr>
        <w:pStyle w:val="8"/>
      </w:pPr>
      <w:bookmarkStart w:id="2686" w:name="_Toc510018782"/>
      <w:bookmarkStart w:id="2687" w:name="historyclause"/>
      <w:r w:rsidRPr="00F35584">
        <w:t>Annex A (informative):</w:t>
      </w:r>
      <w:r w:rsidRPr="00F35584">
        <w:tab/>
        <w:t>Guidelines, mainly on use of ASN.1</w:t>
      </w:r>
      <w:bookmarkEnd w:id="2686"/>
    </w:p>
    <w:p w:rsidR="00F31188" w:rsidRPr="00F35584" w:rsidRDefault="00F31188" w:rsidP="003770CA">
      <w:pPr>
        <w:pStyle w:val="1"/>
      </w:pPr>
      <w:bookmarkStart w:id="2688" w:name="_Toc510018783"/>
      <w:r w:rsidRPr="00F35584">
        <w:t>A.1</w:t>
      </w:r>
      <w:r w:rsidRPr="00F35584">
        <w:tab/>
        <w:t>Introduction</w:t>
      </w:r>
      <w:bookmarkEnd w:id="2688"/>
    </w:p>
    <w:p w:rsidR="00F31188" w:rsidRPr="00F35584" w:rsidRDefault="00F31188" w:rsidP="00F31188">
      <w:r w:rsidRPr="00F35584">
        <w:t>The following clauses contain guidelines for the specification of RRC protocol data units (PDUs) with ASN.1.</w:t>
      </w:r>
    </w:p>
    <w:p w:rsidR="00F31188" w:rsidRPr="00F35584" w:rsidRDefault="00F31188" w:rsidP="003770CA">
      <w:pPr>
        <w:pStyle w:val="1"/>
      </w:pPr>
      <w:bookmarkStart w:id="2689" w:name="_Toc510018784"/>
      <w:r w:rsidRPr="00F35584">
        <w:t>A.2</w:t>
      </w:r>
      <w:r w:rsidRPr="00F35584">
        <w:tab/>
        <w:t>Procedural specification</w:t>
      </w:r>
      <w:bookmarkEnd w:id="2689"/>
    </w:p>
    <w:p w:rsidR="00F31188" w:rsidRPr="00F35584" w:rsidRDefault="00F31188" w:rsidP="003770CA">
      <w:pPr>
        <w:pStyle w:val="2"/>
      </w:pPr>
      <w:bookmarkStart w:id="2690" w:name="_Toc510018785"/>
      <w:r w:rsidRPr="00F35584">
        <w:t>A.2.1</w:t>
      </w:r>
      <w:r w:rsidRPr="00F35584">
        <w:tab/>
        <w:t>General principles</w:t>
      </w:r>
      <w:bookmarkEnd w:id="2690"/>
    </w:p>
    <w:p w:rsidR="00F31188" w:rsidRPr="00F35584" w:rsidRDefault="00F31188" w:rsidP="00F31188">
      <w:r w:rsidRPr="00F35584">
        <w:t>The procedural specification provides an overall high level description regarding the UE behaviour in a particular scenario.</w:t>
      </w:r>
    </w:p>
    <w:p w:rsidR="00F31188" w:rsidRPr="00F35584" w:rsidRDefault="00F31188" w:rsidP="00F31188">
      <w:r w:rsidRPr="00F35584">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rsidR="00F31188" w:rsidRPr="00F35584" w:rsidRDefault="00F31188" w:rsidP="00F31188">
      <w:r w:rsidRPr="00F35584">
        <w:t>Likewise, the procedural specification need not specify the UE requirements regarding the setting of fields within the messages that are sent to the network i.e. this may also be covered by the PDU specification.</w:t>
      </w:r>
    </w:p>
    <w:p w:rsidR="00F31188" w:rsidRPr="00F35584" w:rsidRDefault="00F31188" w:rsidP="003770CA">
      <w:pPr>
        <w:pStyle w:val="2"/>
      </w:pPr>
      <w:bookmarkStart w:id="2691" w:name="_Toc510018786"/>
      <w:r w:rsidRPr="00F35584">
        <w:t>A.2.2</w:t>
      </w:r>
      <w:r w:rsidRPr="00F35584">
        <w:tab/>
        <w:t>More detailed aspects</w:t>
      </w:r>
      <w:bookmarkEnd w:id="2691"/>
    </w:p>
    <w:p w:rsidR="00F31188" w:rsidRPr="00F35584" w:rsidRDefault="00F31188" w:rsidP="00F31188">
      <w:r w:rsidRPr="00F35584">
        <w:t>The following more detailed conventions should be used:</w:t>
      </w:r>
    </w:p>
    <w:p w:rsidR="00F31188" w:rsidRPr="00F35584" w:rsidRDefault="00F31188" w:rsidP="00F31188">
      <w:pPr>
        <w:pStyle w:val="B1"/>
        <w:rPr>
          <w:lang w:val="en-GB"/>
        </w:rPr>
      </w:pPr>
      <w:r w:rsidRPr="00F35584">
        <w:rPr>
          <w:lang w:val="en-GB"/>
        </w:rPr>
        <w:t>-</w:t>
      </w:r>
      <w:r w:rsidRPr="00F35584">
        <w:rPr>
          <w:lang w:val="en-GB"/>
        </w:rPr>
        <w:tab/>
        <w:t>Bullets:</w:t>
      </w:r>
    </w:p>
    <w:p w:rsidR="00F31188" w:rsidRPr="00F35584" w:rsidRDefault="00F31188" w:rsidP="00F31188">
      <w:pPr>
        <w:pStyle w:val="B2"/>
        <w:rPr>
          <w:lang w:val="en-GB"/>
        </w:rPr>
      </w:pPr>
      <w:r w:rsidRPr="00F35584">
        <w:rPr>
          <w:lang w:val="en-GB"/>
        </w:rPr>
        <w:t>-</w:t>
      </w:r>
      <w:r w:rsidRPr="00F35584">
        <w:rPr>
          <w:lang w:val="en-GB"/>
        </w:rPr>
        <w:tab/>
        <w:t>Capitals should be used in the same manner as in other parts of the procedural text i.e. in most cases no capital applies since the bullets are part of the sentence starting with 'The UE shall:'</w:t>
      </w:r>
    </w:p>
    <w:p w:rsidR="00F31188" w:rsidRPr="00F35584" w:rsidRDefault="00F31188" w:rsidP="00F31188">
      <w:pPr>
        <w:pStyle w:val="B2"/>
        <w:rPr>
          <w:lang w:val="en-GB"/>
        </w:rPr>
      </w:pPr>
      <w:r w:rsidRPr="00F35584">
        <w:rPr>
          <w:lang w:val="en-GB"/>
        </w:rPr>
        <w:t>-</w:t>
      </w:r>
      <w:r w:rsidRPr="00F35584">
        <w:rPr>
          <w:lang w:val="en-GB"/>
        </w:rPr>
        <w:tab/>
        <w:t>All bullets, including the last one in a sub-clause, should end with a semi-colon i.e. an ';</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Conditions</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Whenever multiple conditions apply, a semi-colon should be used at the end of each conditions with the exception of the last one, i.e. as in 'if cond1, or cond2</w:t>
      </w:r>
      <w:r w:rsidR="0063790B" w:rsidRPr="00F35584">
        <w:rPr>
          <w:lang w:val="en-GB"/>
        </w:rPr>
        <w:t>.</w:t>
      </w:r>
    </w:p>
    <w:p w:rsidR="00F31188" w:rsidRPr="00F35584" w:rsidRDefault="00F31188" w:rsidP="003770CA">
      <w:pPr>
        <w:pStyle w:val="1"/>
      </w:pPr>
      <w:bookmarkStart w:id="2692" w:name="_Toc510018787"/>
      <w:r w:rsidRPr="00F35584">
        <w:t>A.3</w:t>
      </w:r>
      <w:r w:rsidRPr="00F35584">
        <w:tab/>
        <w:t>PDU specification</w:t>
      </w:r>
      <w:bookmarkEnd w:id="2692"/>
    </w:p>
    <w:p w:rsidR="00F31188" w:rsidRPr="00F35584" w:rsidRDefault="00F31188" w:rsidP="003770CA">
      <w:pPr>
        <w:pStyle w:val="2"/>
      </w:pPr>
      <w:bookmarkStart w:id="2693" w:name="_Toc510018788"/>
      <w:r w:rsidRPr="00F35584">
        <w:t>A.3.1</w:t>
      </w:r>
      <w:r w:rsidRPr="00F35584">
        <w:tab/>
        <w:t>General principles</w:t>
      </w:r>
      <w:bookmarkEnd w:id="2693"/>
    </w:p>
    <w:p w:rsidR="00F31188" w:rsidRPr="00F35584" w:rsidRDefault="00F31188" w:rsidP="003770CA">
      <w:pPr>
        <w:pStyle w:val="3"/>
      </w:pPr>
      <w:bookmarkStart w:id="2694" w:name="_Toc510018789"/>
      <w:r w:rsidRPr="00F35584">
        <w:t>A.3.1.1</w:t>
      </w:r>
      <w:r w:rsidRPr="00F35584">
        <w:tab/>
        <w:t>ASN.1 sections</w:t>
      </w:r>
      <w:bookmarkEnd w:id="2694"/>
    </w:p>
    <w:p w:rsidR="00F31188" w:rsidRPr="00F35584" w:rsidRDefault="00F31188" w:rsidP="00F31188">
      <w:r w:rsidRPr="00F35584">
        <w:t>The RRC PDU contents are formally and completely described using abstract syntax notation (ASN.1), see X.680 [13], X.681 (02/2002) [14].</w:t>
      </w:r>
    </w:p>
    <w:p w:rsidR="00F31188" w:rsidRPr="00F35584" w:rsidRDefault="00F31188" w:rsidP="00F31188">
      <w:r w:rsidRPr="00F35584">
        <w:t>The complete ASN.1 code is divided into a number of ASN.1 sections in the specifications. In order to facilitate the extraction of the complete ASN.1 code from the specification, each ASN.1 section begins with the following:</w:t>
      </w:r>
    </w:p>
    <w:p w:rsidR="00F31188" w:rsidRPr="00F35584" w:rsidRDefault="00F31188" w:rsidP="00F31188">
      <w:pPr>
        <w:pStyle w:val="B1"/>
        <w:rPr>
          <w:lang w:val="en-GB"/>
        </w:rPr>
      </w:pPr>
      <w:r w:rsidRPr="00F35584">
        <w:rPr>
          <w:lang w:val="en-GB"/>
        </w:rPr>
        <w:t xml:space="preserve">- </w:t>
      </w:r>
      <w:r w:rsidRPr="00F35584">
        <w:rPr>
          <w:lang w:val="en-GB"/>
        </w:rPr>
        <w:tab/>
        <w:t xml:space="preserve">a first text paragraph consisting entirely of an </w:t>
      </w:r>
      <w:r w:rsidRPr="00F35584">
        <w:rPr>
          <w:i/>
          <w:iCs/>
          <w:lang w:val="en-GB"/>
        </w:rPr>
        <w:t>ASN.1 start tag</w:t>
      </w:r>
      <w:r w:rsidRPr="00F35584">
        <w:rPr>
          <w:lang w:val="en-GB"/>
        </w:rPr>
        <w:t>, which consists of a double hyphen followed by a single space and the text string "ASN1START" (in all upper case letters)</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a second text paragraph consisting entirely of a </w:t>
      </w:r>
      <w:r w:rsidRPr="00F35584">
        <w:rPr>
          <w:i/>
          <w:lang w:val="en-GB"/>
        </w:rPr>
        <w:t>block start tag</w:t>
      </w:r>
      <w:r w:rsidRPr="00F35584">
        <w:rPr>
          <w:lang w:val="en-GB"/>
        </w:rPr>
        <w:t xml:space="preserve"> is included, which consists of a double hyphen followed by a single space and the text string "TAG-NAME-START" (in all upper case letters), where the "NAME" refers to the main name of the paragraph (in all upper-case letters).</w:t>
      </w:r>
    </w:p>
    <w:p w:rsidR="00F31188" w:rsidRPr="00F35584" w:rsidRDefault="00F31188" w:rsidP="00F31188">
      <w:r w:rsidRPr="00F35584">
        <w:t>Similarly, each ASN.1 section ends with the following:</w:t>
      </w:r>
    </w:p>
    <w:p w:rsidR="00F31188" w:rsidRPr="00F35584" w:rsidRDefault="00F31188" w:rsidP="00F31188">
      <w:pPr>
        <w:pStyle w:val="B1"/>
        <w:rPr>
          <w:lang w:val="en-GB"/>
        </w:rPr>
      </w:pPr>
      <w:r w:rsidRPr="00F35584">
        <w:rPr>
          <w:lang w:val="en-GB"/>
        </w:rPr>
        <w:t>-</w:t>
      </w:r>
      <w:r w:rsidRPr="00F35584">
        <w:rPr>
          <w:lang w:val="en-GB"/>
        </w:rPr>
        <w:tab/>
        <w:t xml:space="preserve">a first text paragraph consisting entirely of a </w:t>
      </w:r>
      <w:r w:rsidRPr="00F35584">
        <w:rPr>
          <w:i/>
          <w:lang w:val="en-GB"/>
        </w:rPr>
        <w:t>block</w:t>
      </w:r>
      <w:r w:rsidRPr="00F35584">
        <w:rPr>
          <w:lang w:val="en-GB"/>
        </w:rPr>
        <w:t xml:space="preserve"> </w:t>
      </w:r>
      <w:r w:rsidRPr="00F35584">
        <w:rPr>
          <w:i/>
          <w:lang w:val="en-GB"/>
        </w:rPr>
        <w:t>stop tag</w:t>
      </w:r>
      <w:r w:rsidRPr="00F35584">
        <w:rPr>
          <w:lang w:val="en-GB"/>
        </w:rPr>
        <w:t>, which consists of a double hyphen followed by a single space and the text string "TAG-NAME-STOP" (in all upper-case letters), where the "NAME" refers to the main name of the paragraph (in all upper-case letters)</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a second text paragraph consisting entirely of an </w:t>
      </w:r>
      <w:r w:rsidRPr="00F35584">
        <w:rPr>
          <w:i/>
          <w:iCs/>
          <w:lang w:val="en-GB"/>
        </w:rPr>
        <w:t>ASN.1 stop tag</w:t>
      </w:r>
      <w:r w:rsidRPr="00F35584">
        <w:rPr>
          <w:lang w:val="en-GB"/>
        </w:rPr>
        <w:t>, which consists of a double hyphen followed by a singlespace and the text "ASN1STOP" (in all upper case letters)</w:t>
      </w:r>
      <w:r w:rsidR="0063790B" w:rsidRPr="00F35584">
        <w:rPr>
          <w:lang w:val="en-GB"/>
        </w:rPr>
        <w:t>.</w:t>
      </w:r>
    </w:p>
    <w:p w:rsidR="00F31188" w:rsidRPr="00F35584" w:rsidRDefault="00F31188" w:rsidP="00F31188">
      <w:r w:rsidRPr="00F35584">
        <w:t>This results in the following tags:</w:t>
      </w:r>
    </w:p>
    <w:p w:rsidR="00F31188" w:rsidRPr="00F35584" w:rsidRDefault="00F31188" w:rsidP="00C06796">
      <w:pPr>
        <w:pStyle w:val="PL"/>
        <w:rPr>
          <w:color w:val="808080"/>
        </w:rPr>
      </w:pPr>
      <w:r w:rsidRPr="00F35584">
        <w:rPr>
          <w:color w:val="808080"/>
        </w:rPr>
        <w:t>-- ASN1START</w:t>
      </w:r>
    </w:p>
    <w:p w:rsidR="00F31188" w:rsidRPr="00F35584" w:rsidRDefault="00F31188" w:rsidP="00C06796">
      <w:pPr>
        <w:pStyle w:val="PL"/>
        <w:rPr>
          <w:color w:val="808080"/>
        </w:rPr>
      </w:pPr>
      <w:r w:rsidRPr="00F35584">
        <w:rPr>
          <w:color w:val="808080"/>
        </w:rPr>
        <w:t>-- TAG</w:t>
      </w:r>
      <w:r w:rsidRPr="00F35584">
        <w:rPr>
          <w:color w:val="808080"/>
          <w:lang w:eastAsia="ja-JP"/>
        </w:rPr>
        <w:t>-</w:t>
      </w:r>
      <w:r w:rsidRPr="00F35584">
        <w:rPr>
          <w:color w:val="808080"/>
        </w:rPr>
        <w:t>NAME</w:t>
      </w:r>
      <w:r w:rsidRPr="00F35584">
        <w:rPr>
          <w:color w:val="808080"/>
          <w:lang w:eastAsia="ja-JP"/>
        </w:rPr>
        <w:t>-</w:t>
      </w:r>
      <w:r w:rsidRPr="00F35584">
        <w:rPr>
          <w:color w:val="808080"/>
        </w:rPr>
        <w:t>START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TAG</w:t>
      </w:r>
      <w:r w:rsidRPr="00F35584">
        <w:rPr>
          <w:color w:val="808080"/>
          <w:lang w:eastAsia="ja-JP"/>
        </w:rPr>
        <w:t>-</w:t>
      </w:r>
      <w:r w:rsidRPr="00F35584">
        <w:rPr>
          <w:color w:val="808080"/>
        </w:rPr>
        <w:t>NAME</w:t>
      </w:r>
      <w:r w:rsidRPr="00F35584">
        <w:rPr>
          <w:color w:val="808080"/>
          <w:lang w:eastAsia="ja-JP"/>
        </w:rPr>
        <w:t>-</w:t>
      </w:r>
      <w:r w:rsidRPr="00F35584">
        <w:rPr>
          <w:color w:val="808080"/>
        </w:rPr>
        <w:t>STOP</w:t>
      </w:r>
    </w:p>
    <w:p w:rsidR="00F31188" w:rsidRPr="00F35584" w:rsidRDefault="00F31188" w:rsidP="00C06796">
      <w:pPr>
        <w:pStyle w:val="PL"/>
        <w:rPr>
          <w:color w:val="808080"/>
        </w:rPr>
      </w:pPr>
      <w:r w:rsidRPr="00F35584">
        <w:rPr>
          <w:color w:val="808080"/>
        </w:rPr>
        <w:t>-- ASN1STOP</w:t>
      </w:r>
    </w:p>
    <w:p w:rsidR="009F51E6" w:rsidRPr="00F35584" w:rsidRDefault="009F51E6" w:rsidP="00F31188"/>
    <w:p w:rsidR="00F31188" w:rsidRPr="00F35584" w:rsidRDefault="00F31188" w:rsidP="00F31188">
      <w:r w:rsidRPr="00F35584">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rsidR="00F31188" w:rsidRPr="00F35584" w:rsidRDefault="00F31188" w:rsidP="00F31188">
      <w:pPr>
        <w:pStyle w:val="NO"/>
        <w:rPr>
          <w:lang w:val="en-GB"/>
        </w:rPr>
      </w:pPr>
      <w:r w:rsidRPr="00F35584">
        <w:rPr>
          <w:lang w:val="en-GB"/>
        </w:rPr>
        <w:t>NOTE:</w:t>
      </w:r>
      <w:r w:rsidRPr="00F35584">
        <w:rPr>
          <w:lang w:val="en-GB"/>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rsidR="00F31188" w:rsidRPr="00F35584" w:rsidRDefault="00F31188" w:rsidP="003770CA">
      <w:pPr>
        <w:pStyle w:val="3"/>
      </w:pPr>
      <w:bookmarkStart w:id="2695" w:name="_Toc510018790"/>
      <w:r w:rsidRPr="00F35584">
        <w:t>A.3.1.2</w:t>
      </w:r>
      <w:r w:rsidRPr="00F35584">
        <w:tab/>
        <w:t>ASN.1 identifier naming conventions</w:t>
      </w:r>
      <w:bookmarkEnd w:id="2695"/>
    </w:p>
    <w:p w:rsidR="00F31188" w:rsidRPr="00F35584" w:rsidRDefault="00F31188" w:rsidP="00F31188">
      <w:r w:rsidRPr="00F35584">
        <w:t>The naming of identifiers (i.e., the ASN.1 field and type identifiers) should be based on the following guidelines:</w:t>
      </w:r>
    </w:p>
    <w:p w:rsidR="00F31188" w:rsidRPr="00F35584" w:rsidRDefault="00F31188" w:rsidP="00F31188">
      <w:pPr>
        <w:pStyle w:val="B1"/>
        <w:rPr>
          <w:lang w:val="en-GB"/>
        </w:rPr>
      </w:pPr>
      <w:r w:rsidRPr="00F35584">
        <w:rPr>
          <w:lang w:val="en-GB"/>
        </w:rPr>
        <w:t>-</w:t>
      </w:r>
      <w:r w:rsidRPr="00F35584">
        <w:rPr>
          <w:lang w:val="en-GB"/>
        </w:rPr>
        <w:tab/>
        <w:t xml:space="preserve">Message (PDU) identifiers should be ordinary mixed case without hyphenation. These identifiers, </w:t>
      </w:r>
      <w:r w:rsidRPr="00F35584">
        <w:rPr>
          <w:i/>
          <w:lang w:val="en-GB"/>
        </w:rPr>
        <w:t>e.g.</w:t>
      </w:r>
      <w:r w:rsidRPr="00F35584">
        <w:rPr>
          <w:lang w:val="en-GB"/>
        </w:rPr>
        <w:t xml:space="preserve">, the </w:t>
      </w:r>
      <w:r w:rsidRPr="00F35584">
        <w:rPr>
          <w:i/>
          <w:lang w:val="en-GB"/>
        </w:rPr>
        <w:t>RRCConnectionModificationCommand</w:t>
      </w:r>
      <w:r w:rsidRPr="00F35584">
        <w:rPr>
          <w:lang w:val="en-GB"/>
        </w:rPr>
        <w:t>, should be used for reference in the procedure text. Abbreviations should be avoided in these identifiers and abbreviated forms of these identifiers should not be used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Type identifiers other than PDU identifiers should be ordinary mixed case, with hyphenation used to set off acronyms only where an adjacent letter is a capital, </w:t>
      </w:r>
      <w:r w:rsidRPr="00F35584">
        <w:rPr>
          <w:i/>
          <w:lang w:val="en-GB"/>
        </w:rPr>
        <w:t>e.g.</w:t>
      </w:r>
      <w:r w:rsidRPr="00F35584">
        <w:rPr>
          <w:lang w:val="en-GB"/>
        </w:rPr>
        <w:t xml:space="preserve">, </w:t>
      </w:r>
      <w:r w:rsidRPr="00F35584">
        <w:rPr>
          <w:i/>
          <w:lang w:val="en-GB"/>
        </w:rPr>
        <w:t xml:space="preserve">EstablishmentCause, SelectedPLMN </w:t>
      </w:r>
      <w:r w:rsidRPr="00F35584">
        <w:rPr>
          <w:iCs/>
          <w:lang w:val="en-GB"/>
        </w:rPr>
        <w:t xml:space="preserve">(not </w:t>
      </w:r>
      <w:r w:rsidRPr="00F35584">
        <w:rPr>
          <w:i/>
          <w:lang w:val="en-GB"/>
        </w:rPr>
        <w:t>Selected-PLMN</w:t>
      </w:r>
      <w:r w:rsidRPr="00F35584">
        <w:rPr>
          <w:iCs/>
          <w:lang w:val="en-GB"/>
        </w:rPr>
        <w:t>, since the "d" in "Selected" is lowercase)</w:t>
      </w:r>
      <w:r w:rsidRPr="00F35584">
        <w:rPr>
          <w:i/>
          <w:lang w:val="en-GB"/>
        </w:rPr>
        <w:t xml:space="preserve">, InitialUE-Identity </w:t>
      </w:r>
      <w:r w:rsidRPr="00F35584">
        <w:rPr>
          <w:iCs/>
          <w:lang w:val="en-GB"/>
        </w:rPr>
        <w:t>and</w:t>
      </w:r>
      <w:r w:rsidRPr="00F35584">
        <w:rPr>
          <w:i/>
          <w:lang w:val="en-GB"/>
        </w:rPr>
        <w:t xml:space="preserve"> MeasSFN-SFN-TimeDifference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Field identifiers shall start with a lowercase letter and use mixed case thereafter, </w:t>
      </w:r>
      <w:r w:rsidRPr="00F35584">
        <w:rPr>
          <w:i/>
          <w:lang w:val="en-GB"/>
        </w:rPr>
        <w:t>e.g.</w:t>
      </w:r>
      <w:r w:rsidRPr="00F35584">
        <w:rPr>
          <w:lang w:val="en-GB"/>
        </w:rPr>
        <w:t xml:space="preserve">, </w:t>
      </w:r>
      <w:r w:rsidRPr="00F35584">
        <w:rPr>
          <w:i/>
          <w:lang w:val="en-GB"/>
        </w:rPr>
        <w:t>establishmentCause</w:t>
      </w:r>
      <w:r w:rsidRPr="00F35584">
        <w:rPr>
          <w:lang w:val="en-GB"/>
        </w:rPr>
        <w:t>. If a field identifier begins with an acronym (which would normally be in upper case), the entire acronym is lowercase (</w:t>
      </w:r>
      <w:r w:rsidRPr="00F35584">
        <w:rPr>
          <w:i/>
          <w:lang w:val="en-GB"/>
        </w:rPr>
        <w:t>plmn-Identity</w:t>
      </w:r>
      <w:r w:rsidRPr="00F35584">
        <w:rPr>
          <w:lang w:val="en-GB"/>
        </w:rPr>
        <w:t xml:space="preserve">, not </w:t>
      </w:r>
      <w:r w:rsidRPr="00F35584">
        <w:rPr>
          <w:i/>
          <w:lang w:val="en-GB"/>
        </w:rPr>
        <w:t>pLMN-Identity</w:t>
      </w:r>
      <w:r w:rsidRPr="00F35584">
        <w:rPr>
          <w:lang w:val="en-GB"/>
        </w:rPr>
        <w:t>). The acronym is set off with a hyphen (</w:t>
      </w:r>
      <w:r w:rsidRPr="00F35584">
        <w:rPr>
          <w:i/>
          <w:lang w:val="en-GB"/>
        </w:rPr>
        <w:t>ue-Identity</w:t>
      </w:r>
      <w:r w:rsidRPr="00F35584">
        <w:rPr>
          <w:lang w:val="en-GB"/>
        </w:rPr>
        <w:t xml:space="preserve">, not </w:t>
      </w:r>
      <w:r w:rsidRPr="00F35584">
        <w:rPr>
          <w:i/>
          <w:lang w:val="en-GB"/>
        </w:rPr>
        <w:t>ueIdentity</w:t>
      </w:r>
      <w:r w:rsidRPr="00F35584">
        <w:rPr>
          <w:iCs/>
          <w:lang w:val="en-GB"/>
        </w:rPr>
        <w:t>), in order to facilitate a consistent search pattern with corresponding type identifiers</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Identifiers should convey the meaning of the identifier and should avoid adding unnecessary postfixes (e.g. abstractions like 'Info') for the name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Identifiers that are likely to be keywords of some language, especially widely used languages, such as C++ or Java, should be avoided to the extent possible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w:t>
      </w:r>
      <w:r w:rsidR="00113CDA" w:rsidRPr="00F35584">
        <w:rPr>
          <w:lang w:val="en-GB"/>
        </w:rPr>
        <w:t xml:space="preserve"> </w:t>
      </w:r>
      <w:r w:rsidRPr="00F35584">
        <w:rPr>
          <w:lang w:val="en-GB"/>
        </w:rPr>
        <w:t>A.3.1.2.1-1 below</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Pr="00F35584">
        <w:rPr>
          <w:i/>
          <w:iCs/>
          <w:lang w:val="en-GB"/>
        </w:rPr>
        <w:t>For future extension:</w:t>
      </w:r>
      <w:r w:rsidRPr="00F35584">
        <w:rPr>
          <w:lang w:val="en-GB"/>
        </w:rPr>
        <w:t xml:space="preserve"> When an extension is introduced a suffix is added to the identifier of the concerned ASN.1 field and/or type. A suffix of the form "</w:t>
      </w:r>
      <w:r w:rsidRPr="00F35584">
        <w:rPr>
          <w:lang w:val="en-GB"/>
        </w:rPr>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F35584">
        <w:rPr>
          <w:i/>
          <w:lang w:val="en-GB"/>
        </w:rPr>
        <w:t>e.g.</w:t>
      </w:r>
      <w:r w:rsidRPr="00F35584">
        <w:rPr>
          <w:lang w:val="en-GB"/>
        </w:rPr>
        <w:t xml:space="preserve">, </w:t>
      </w:r>
      <w:r w:rsidRPr="00F35584">
        <w:rPr>
          <w:i/>
          <w:lang w:val="en-GB"/>
        </w:rPr>
        <w:t>Foo-r9</w:t>
      </w:r>
      <w:r w:rsidRPr="00F35584">
        <w:rPr>
          <w:lang w:val="en-GB"/>
        </w:rPr>
        <w:t xml:space="preserve"> for the Rel-9 version of the ASN.1 type </w:t>
      </w:r>
      <w:r w:rsidRPr="00F35584">
        <w:rPr>
          <w:i/>
          <w:lang w:val="en-GB"/>
        </w:rPr>
        <w:t>Foo</w:t>
      </w:r>
      <w:r w:rsidRPr="00F35584">
        <w:rPr>
          <w:lang w:val="en-GB"/>
        </w:rPr>
        <w:t>. A suffix of the form "</w:t>
      </w:r>
      <w:r w:rsidRPr="00F35584">
        <w:rPr>
          <w:lang w:val="en-GB"/>
        </w:rPr>
        <w:noBreakHyphen/>
        <w:t>rXb" is used for the first revision of a field that it appears in the same release (X) as the original version of the field, "</w:t>
      </w:r>
      <w:r w:rsidRPr="00F35584">
        <w:rPr>
          <w:lang w:val="en-GB"/>
        </w:rPr>
        <w:noBreakHyphen/>
        <w:t>rXc" for a second intra-release revision and so on. A suffix of the form "</w:t>
      </w:r>
      <w:r w:rsidRPr="00F35584">
        <w:rPr>
          <w:lang w:val="en-GB"/>
        </w:rPr>
        <w:noBreakHyphen/>
        <w:t xml:space="preserve">vXYZ" is used for ASN.1 fields or types that only are an extension of a corresponding earlier field or type (see sub-clause A.4), e.g., </w:t>
      </w:r>
      <w:r w:rsidRPr="00F35584">
        <w:rPr>
          <w:i/>
          <w:iCs/>
          <w:lang w:val="en-GB"/>
        </w:rPr>
        <w:t>AnElement-v10b0</w:t>
      </w:r>
      <w:r w:rsidRPr="00F35584">
        <w:rPr>
          <w:lang w:val="en-GB"/>
        </w:rPr>
        <w:t xml:space="preserve"> for the extension of the ASN.1 type </w:t>
      </w:r>
      <w:r w:rsidRPr="00F35584">
        <w:rPr>
          <w:i/>
          <w:iCs/>
          <w:lang w:val="en-GB"/>
        </w:rPr>
        <w:t>AnElement</w:t>
      </w:r>
      <w:r w:rsidRPr="00F35584">
        <w:rPr>
          <w:lang w:val="en-GB"/>
        </w:rPr>
        <w:t xml:space="preserve"> introduced in version 10.11.0 of the specification. A number </w:t>
      </w:r>
      <w:r w:rsidRPr="00F35584">
        <w:rPr>
          <w:i/>
          <w:iCs/>
          <w:lang w:val="en-GB"/>
        </w:rPr>
        <w:t>0...9, 10, 11, etc.</w:t>
      </w:r>
      <w:r w:rsidRPr="00F35584">
        <w:rPr>
          <w:lang w:val="en-GB"/>
        </w:rPr>
        <w:t xml:space="preserve"> is used to represent the first part of the version number, indicating the release of the protocol. Lower case letters </w:t>
      </w:r>
      <w:r w:rsidRPr="00F35584">
        <w:rPr>
          <w:i/>
          <w:iCs/>
          <w:lang w:val="en-GB"/>
        </w:rPr>
        <w:t>a, b, c, etc.</w:t>
      </w:r>
      <w:r w:rsidRPr="00F35584">
        <w:rPr>
          <w:lang w:val="en-GB"/>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More generally, in case there is a need to distinguish different variants of an ASN.1 field or IE, a suffix should be added at the end of the identifiers e.g. </w:t>
      </w:r>
      <w:r w:rsidRPr="00F35584">
        <w:rPr>
          <w:i/>
          <w:lang w:val="en-GB"/>
        </w:rPr>
        <w:t>MeasObjectUTRA</w:t>
      </w:r>
      <w:r w:rsidRPr="00F35584">
        <w:rPr>
          <w:lang w:val="en-GB"/>
        </w:rPr>
        <w:t xml:space="preserve">, </w:t>
      </w:r>
      <w:r w:rsidRPr="00F35584">
        <w:rPr>
          <w:i/>
          <w:lang w:val="en-GB"/>
        </w:rPr>
        <w:t>ConfigCommon</w:t>
      </w:r>
      <w:r w:rsidRPr="00F35584">
        <w:rPr>
          <w:lang w:val="en-GB"/>
        </w:rPr>
        <w:t>. When there is no particular need to distinguish the fields (e.g. because the field is included in different IEs), a common field identifier name may be used. This may be attractive e.g. in case the procedural specification is the same for the different variants</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It should be avoided to use field identifiers with the same name within the elements of a CHOICE, including using a CHOICE inside a SEQUENCE (to avoid certain compiler errors).</w:t>
      </w:r>
    </w:p>
    <w:p w:rsidR="00F31188" w:rsidRPr="00F35584" w:rsidRDefault="00F31188" w:rsidP="009F51E6">
      <w:pPr>
        <w:pStyle w:val="TH"/>
        <w:rPr>
          <w:lang w:val="en-GB"/>
        </w:rPr>
      </w:pPr>
      <w:r w:rsidRPr="00F35584">
        <w:rPr>
          <w:lang w:val="en-GB"/>
        </w:rPr>
        <w:t>Table</w:t>
      </w:r>
      <w:r w:rsidR="00113CDA" w:rsidRPr="00F35584">
        <w:rPr>
          <w:lang w:val="en-GB"/>
        </w:rPr>
        <w:t xml:space="preserve"> </w:t>
      </w:r>
      <w:r w:rsidRPr="00F35584">
        <w:rPr>
          <w:lang w:val="en-GB"/>
        </w:rPr>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F31188" w:rsidRPr="00F35584" w:rsidTr="00BC561A">
        <w:trPr>
          <w:cantSplit/>
          <w:tblHeader/>
          <w:jc w:val="center"/>
        </w:trPr>
        <w:tc>
          <w:tcPr>
            <w:tcW w:w="1821" w:type="dxa"/>
          </w:tcPr>
          <w:p w:rsidR="00F31188" w:rsidRPr="00F35584" w:rsidRDefault="00F31188" w:rsidP="007C2563">
            <w:pPr>
              <w:pStyle w:val="TAH"/>
              <w:rPr>
                <w:lang w:val="en-GB" w:eastAsia="en-GB"/>
              </w:rPr>
            </w:pPr>
            <w:r w:rsidRPr="00F35584">
              <w:rPr>
                <w:lang w:val="en-GB" w:eastAsia="en-GB"/>
              </w:rPr>
              <w:t>Abbreviation</w:t>
            </w:r>
          </w:p>
        </w:tc>
        <w:tc>
          <w:tcPr>
            <w:tcW w:w="2835" w:type="dxa"/>
          </w:tcPr>
          <w:p w:rsidR="00F31188" w:rsidRPr="00F35584" w:rsidRDefault="00F31188" w:rsidP="007C2563">
            <w:pPr>
              <w:pStyle w:val="TAH"/>
              <w:rPr>
                <w:lang w:val="en-GB" w:eastAsia="en-GB"/>
              </w:rPr>
            </w:pPr>
            <w:r w:rsidRPr="00F35584">
              <w:rPr>
                <w:lang w:val="en-GB" w:eastAsia="en-GB"/>
              </w:rPr>
              <w:t>Abbreviated word</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Config</w:t>
            </w:r>
          </w:p>
        </w:tc>
        <w:tc>
          <w:tcPr>
            <w:tcW w:w="2835" w:type="dxa"/>
          </w:tcPr>
          <w:p w:rsidR="00F31188" w:rsidRPr="00F35584" w:rsidRDefault="00F31188" w:rsidP="007C2563">
            <w:pPr>
              <w:pStyle w:val="TAL"/>
              <w:rPr>
                <w:lang w:val="en-GB" w:eastAsia="en-GB"/>
              </w:rPr>
            </w:pPr>
            <w:r w:rsidRPr="00F35584">
              <w:rPr>
                <w:lang w:val="en-GB" w:eastAsia="en-GB"/>
              </w:rPr>
              <w:t>Configuration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DL</w:t>
            </w:r>
          </w:p>
        </w:tc>
        <w:tc>
          <w:tcPr>
            <w:tcW w:w="2835" w:type="dxa"/>
          </w:tcPr>
          <w:p w:rsidR="00F31188" w:rsidRPr="00F35584" w:rsidRDefault="00F31188" w:rsidP="007C2563">
            <w:pPr>
              <w:pStyle w:val="TAL"/>
              <w:rPr>
                <w:lang w:val="en-GB" w:eastAsia="en-GB"/>
              </w:rPr>
            </w:pPr>
            <w:r w:rsidRPr="00F35584">
              <w:rPr>
                <w:lang w:val="en-GB" w:eastAsia="en-GB"/>
              </w:rPr>
              <w:t>Downlink</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Ext</w:t>
            </w:r>
          </w:p>
        </w:tc>
        <w:tc>
          <w:tcPr>
            <w:tcW w:w="2835" w:type="dxa"/>
          </w:tcPr>
          <w:p w:rsidR="00F31188" w:rsidRPr="00F35584" w:rsidRDefault="00F31188" w:rsidP="007C2563">
            <w:pPr>
              <w:pStyle w:val="TAL"/>
              <w:rPr>
                <w:lang w:val="en-GB" w:eastAsia="en-GB"/>
              </w:rPr>
            </w:pPr>
            <w:r w:rsidRPr="00F35584">
              <w:rPr>
                <w:lang w:val="en-GB" w:eastAsia="en-GB"/>
              </w:rPr>
              <w:t>Extension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Freq</w:t>
            </w:r>
          </w:p>
        </w:tc>
        <w:tc>
          <w:tcPr>
            <w:tcW w:w="2835" w:type="dxa"/>
          </w:tcPr>
          <w:p w:rsidR="00F31188" w:rsidRPr="00F35584" w:rsidRDefault="00F31188" w:rsidP="007C2563">
            <w:pPr>
              <w:pStyle w:val="TAL"/>
              <w:rPr>
                <w:lang w:val="en-GB" w:eastAsia="en-GB"/>
              </w:rPr>
            </w:pPr>
            <w:r w:rsidRPr="00F35584">
              <w:rPr>
                <w:lang w:val="en-GB" w:eastAsia="en-GB"/>
              </w:rPr>
              <w:t>Frequency</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Id</w:t>
            </w:r>
          </w:p>
        </w:tc>
        <w:tc>
          <w:tcPr>
            <w:tcW w:w="2835" w:type="dxa"/>
          </w:tcPr>
          <w:p w:rsidR="00F31188" w:rsidRPr="00F35584" w:rsidRDefault="00F31188" w:rsidP="007C2563">
            <w:pPr>
              <w:pStyle w:val="TAL"/>
              <w:rPr>
                <w:lang w:val="en-GB" w:eastAsia="en-GB"/>
              </w:rPr>
            </w:pPr>
            <w:r w:rsidRPr="00F35584">
              <w:rPr>
                <w:lang w:val="en-GB" w:eastAsia="en-GB"/>
              </w:rPr>
              <w:t>Identity</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Ind</w:t>
            </w:r>
          </w:p>
        </w:tc>
        <w:tc>
          <w:tcPr>
            <w:tcW w:w="2835" w:type="dxa"/>
          </w:tcPr>
          <w:p w:rsidR="00F31188" w:rsidRPr="00F35584" w:rsidRDefault="00F31188" w:rsidP="007C2563">
            <w:pPr>
              <w:pStyle w:val="TAL"/>
              <w:rPr>
                <w:lang w:val="en-GB" w:eastAsia="en-GB"/>
              </w:rPr>
            </w:pPr>
            <w:r w:rsidRPr="00F35584">
              <w:rPr>
                <w:lang w:val="en-GB" w:eastAsia="en-GB"/>
              </w:rPr>
              <w:t>Indication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Meas</w:t>
            </w:r>
          </w:p>
        </w:tc>
        <w:tc>
          <w:tcPr>
            <w:tcW w:w="2835" w:type="dxa"/>
          </w:tcPr>
          <w:p w:rsidR="00F31188" w:rsidRPr="00F35584" w:rsidRDefault="00F31188" w:rsidP="007C2563">
            <w:pPr>
              <w:pStyle w:val="TAL"/>
              <w:rPr>
                <w:lang w:val="en-GB" w:eastAsia="en-GB"/>
              </w:rPr>
            </w:pPr>
            <w:r w:rsidRPr="00F35584">
              <w:rPr>
                <w:lang w:val="en-GB" w:eastAsia="en-GB"/>
              </w:rPr>
              <w:t>Measurement</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MIB</w:t>
            </w:r>
          </w:p>
        </w:tc>
        <w:tc>
          <w:tcPr>
            <w:tcW w:w="2835" w:type="dxa"/>
          </w:tcPr>
          <w:p w:rsidR="00F31188" w:rsidRPr="00F35584" w:rsidRDefault="00F31188" w:rsidP="007C2563">
            <w:pPr>
              <w:pStyle w:val="TAL"/>
              <w:rPr>
                <w:lang w:val="en-GB" w:eastAsia="en-GB"/>
              </w:rPr>
            </w:pPr>
            <w:r w:rsidRPr="00F35584">
              <w:rPr>
                <w:lang w:val="en-GB" w:eastAsia="en-GB"/>
              </w:rPr>
              <w:t>MasterInformationBlock</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Neigh</w:t>
            </w:r>
          </w:p>
        </w:tc>
        <w:tc>
          <w:tcPr>
            <w:tcW w:w="2835" w:type="dxa"/>
          </w:tcPr>
          <w:p w:rsidR="00F31188" w:rsidRPr="00F35584" w:rsidRDefault="00F31188" w:rsidP="007C2563">
            <w:pPr>
              <w:pStyle w:val="TAL"/>
              <w:rPr>
                <w:lang w:val="en-GB" w:eastAsia="en-GB"/>
              </w:rPr>
            </w:pPr>
            <w:r w:rsidRPr="00F35584">
              <w:rPr>
                <w:lang w:val="en-GB" w:eastAsia="en-GB"/>
              </w:rPr>
              <w:t>Neighbour(ing)</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Param(s)</w:t>
            </w:r>
          </w:p>
        </w:tc>
        <w:tc>
          <w:tcPr>
            <w:tcW w:w="2835" w:type="dxa"/>
          </w:tcPr>
          <w:p w:rsidR="00F31188" w:rsidRPr="00F35584" w:rsidRDefault="00F31188" w:rsidP="007C2563">
            <w:pPr>
              <w:pStyle w:val="TAL"/>
              <w:rPr>
                <w:lang w:val="en-GB" w:eastAsia="en-GB"/>
              </w:rPr>
            </w:pPr>
            <w:r w:rsidRPr="00F35584">
              <w:rPr>
                <w:lang w:val="en-GB" w:eastAsia="en-GB"/>
              </w:rPr>
              <w:t>Parameter(s)</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Phys</w:t>
            </w:r>
          </w:p>
        </w:tc>
        <w:tc>
          <w:tcPr>
            <w:tcW w:w="2835" w:type="dxa"/>
          </w:tcPr>
          <w:p w:rsidR="00F31188" w:rsidRPr="00F35584" w:rsidRDefault="00F31188" w:rsidP="007C2563">
            <w:pPr>
              <w:pStyle w:val="TAL"/>
              <w:rPr>
                <w:lang w:val="en-GB" w:eastAsia="en-GB"/>
              </w:rPr>
            </w:pPr>
            <w:r w:rsidRPr="00F35584">
              <w:rPr>
                <w:lang w:val="en-GB" w:eastAsia="en-GB"/>
              </w:rPr>
              <w:t>Physical</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PCI</w:t>
            </w:r>
          </w:p>
        </w:tc>
        <w:tc>
          <w:tcPr>
            <w:tcW w:w="2835" w:type="dxa"/>
          </w:tcPr>
          <w:p w:rsidR="00F31188" w:rsidRPr="00F35584" w:rsidRDefault="00F31188" w:rsidP="007C2563">
            <w:pPr>
              <w:pStyle w:val="TAL"/>
              <w:rPr>
                <w:lang w:val="en-GB" w:eastAsia="en-GB"/>
              </w:rPr>
            </w:pPr>
            <w:r w:rsidRPr="00F35584">
              <w:rPr>
                <w:lang w:val="en-GB" w:eastAsia="en-GB"/>
              </w:rPr>
              <w:t>Physical Cell Id</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Proc</w:t>
            </w:r>
          </w:p>
        </w:tc>
        <w:tc>
          <w:tcPr>
            <w:tcW w:w="2835" w:type="dxa"/>
          </w:tcPr>
          <w:p w:rsidR="00F31188" w:rsidRPr="00F35584" w:rsidRDefault="00F31188" w:rsidP="007C2563">
            <w:pPr>
              <w:pStyle w:val="TAL"/>
              <w:rPr>
                <w:lang w:val="en-GB" w:eastAsia="en-GB"/>
              </w:rPr>
            </w:pPr>
            <w:r w:rsidRPr="00F35584">
              <w:rPr>
                <w:lang w:val="en-GB" w:eastAsia="en-GB"/>
              </w:rPr>
              <w:t>Process</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Reconfig</w:t>
            </w:r>
          </w:p>
        </w:tc>
        <w:tc>
          <w:tcPr>
            <w:tcW w:w="2835" w:type="dxa"/>
          </w:tcPr>
          <w:p w:rsidR="00F31188" w:rsidRPr="00F35584" w:rsidRDefault="00F31188" w:rsidP="007C2563">
            <w:pPr>
              <w:pStyle w:val="TAL"/>
              <w:rPr>
                <w:lang w:val="en-GB" w:eastAsia="en-GB"/>
              </w:rPr>
            </w:pPr>
            <w:r w:rsidRPr="00F35584">
              <w:rPr>
                <w:lang w:val="en-GB" w:eastAsia="en-GB"/>
              </w:rPr>
              <w:t>Reconfiguration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Reest</w:t>
            </w:r>
          </w:p>
        </w:tc>
        <w:tc>
          <w:tcPr>
            <w:tcW w:w="2835" w:type="dxa"/>
          </w:tcPr>
          <w:p w:rsidR="00F31188" w:rsidRPr="00F35584" w:rsidRDefault="00F31188" w:rsidP="007C2563">
            <w:pPr>
              <w:pStyle w:val="TAL"/>
              <w:rPr>
                <w:lang w:val="en-GB" w:eastAsia="en-GB"/>
              </w:rPr>
            </w:pPr>
            <w:r w:rsidRPr="00F35584">
              <w:rPr>
                <w:lang w:val="en-GB" w:eastAsia="en-GB"/>
              </w:rPr>
              <w:t>Re-establishment</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Req</w:t>
            </w:r>
          </w:p>
        </w:tc>
        <w:tc>
          <w:tcPr>
            <w:tcW w:w="2835" w:type="dxa"/>
          </w:tcPr>
          <w:p w:rsidR="00F31188" w:rsidRPr="00F35584" w:rsidRDefault="00F31188" w:rsidP="007C2563">
            <w:pPr>
              <w:pStyle w:val="TAL"/>
              <w:rPr>
                <w:lang w:val="en-GB" w:eastAsia="en-GB"/>
              </w:rPr>
            </w:pPr>
            <w:r w:rsidRPr="00F35584">
              <w:rPr>
                <w:lang w:val="en-GB" w:eastAsia="en-GB"/>
              </w:rPr>
              <w:t>Request</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Rx</w:t>
            </w:r>
          </w:p>
        </w:tc>
        <w:tc>
          <w:tcPr>
            <w:tcW w:w="2835" w:type="dxa"/>
          </w:tcPr>
          <w:p w:rsidR="00F31188" w:rsidRPr="00F35584" w:rsidRDefault="00F31188" w:rsidP="007C2563">
            <w:pPr>
              <w:pStyle w:val="TAL"/>
              <w:rPr>
                <w:lang w:val="en-GB" w:eastAsia="en-GB"/>
              </w:rPr>
            </w:pPr>
            <w:r w:rsidRPr="00F35584">
              <w:rPr>
                <w:lang w:val="en-GB" w:eastAsia="en-GB"/>
              </w:rPr>
              <w:t>Reception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Sched</w:t>
            </w:r>
          </w:p>
        </w:tc>
        <w:tc>
          <w:tcPr>
            <w:tcW w:w="2835" w:type="dxa"/>
          </w:tcPr>
          <w:p w:rsidR="00F31188" w:rsidRPr="00F35584" w:rsidRDefault="00F31188" w:rsidP="007C2563">
            <w:pPr>
              <w:pStyle w:val="TAL"/>
              <w:rPr>
                <w:lang w:val="en-GB" w:eastAsia="en-GB"/>
              </w:rPr>
            </w:pPr>
            <w:r w:rsidRPr="00F35584">
              <w:rPr>
                <w:lang w:val="en-GB" w:eastAsia="en-GB"/>
              </w:rPr>
              <w:t>Scheduling</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SIB</w:t>
            </w:r>
          </w:p>
        </w:tc>
        <w:tc>
          <w:tcPr>
            <w:tcW w:w="2835" w:type="dxa"/>
          </w:tcPr>
          <w:p w:rsidR="00F31188" w:rsidRPr="00F35584" w:rsidRDefault="00F31188" w:rsidP="007C2563">
            <w:pPr>
              <w:pStyle w:val="TAL"/>
              <w:rPr>
                <w:lang w:val="en-GB" w:eastAsia="en-GB"/>
              </w:rPr>
            </w:pPr>
            <w:r w:rsidRPr="00F35584">
              <w:rPr>
                <w:lang w:val="en-GB" w:eastAsia="en-GB"/>
              </w:rPr>
              <w:t>SystemInformationBlock</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Sync</w:t>
            </w:r>
          </w:p>
        </w:tc>
        <w:tc>
          <w:tcPr>
            <w:tcW w:w="2835" w:type="dxa"/>
          </w:tcPr>
          <w:p w:rsidR="00F31188" w:rsidRPr="00F35584" w:rsidRDefault="00F31188" w:rsidP="007C2563">
            <w:pPr>
              <w:pStyle w:val="TAL"/>
              <w:rPr>
                <w:lang w:val="en-GB" w:eastAsia="en-GB"/>
              </w:rPr>
            </w:pPr>
            <w:r w:rsidRPr="00F35584">
              <w:rPr>
                <w:lang w:val="en-GB" w:eastAsia="en-GB"/>
              </w:rPr>
              <w:t>Synchronisation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Thr</w:t>
            </w:r>
          </w:p>
        </w:tc>
        <w:tc>
          <w:tcPr>
            <w:tcW w:w="2835" w:type="dxa"/>
          </w:tcPr>
          <w:p w:rsidR="00F31188" w:rsidRPr="00F35584" w:rsidRDefault="00F31188" w:rsidP="007C2563">
            <w:pPr>
              <w:pStyle w:val="TAL"/>
              <w:rPr>
                <w:lang w:val="en-GB" w:eastAsia="en-GB"/>
              </w:rPr>
            </w:pPr>
            <w:r w:rsidRPr="00F35584">
              <w:rPr>
                <w:lang w:val="en-GB" w:eastAsia="en-GB"/>
              </w:rPr>
              <w:t>Threshold</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Tx</w:t>
            </w:r>
          </w:p>
        </w:tc>
        <w:tc>
          <w:tcPr>
            <w:tcW w:w="2835" w:type="dxa"/>
          </w:tcPr>
          <w:p w:rsidR="00F31188" w:rsidRPr="00F35584" w:rsidRDefault="00F31188" w:rsidP="007C2563">
            <w:pPr>
              <w:pStyle w:val="TAL"/>
              <w:rPr>
                <w:lang w:val="en-GB" w:eastAsia="en-GB"/>
              </w:rPr>
            </w:pPr>
            <w:r w:rsidRPr="00F35584">
              <w:rPr>
                <w:lang w:val="en-GB" w:eastAsia="en-GB"/>
              </w:rPr>
              <w:t>Transmission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UL</w:t>
            </w:r>
          </w:p>
        </w:tc>
        <w:tc>
          <w:tcPr>
            <w:tcW w:w="2835" w:type="dxa"/>
          </w:tcPr>
          <w:p w:rsidR="00F31188" w:rsidRPr="00F35584" w:rsidRDefault="00F31188" w:rsidP="007C2563">
            <w:pPr>
              <w:pStyle w:val="TAL"/>
              <w:rPr>
                <w:lang w:val="en-GB" w:eastAsia="en-GB"/>
              </w:rPr>
            </w:pPr>
            <w:r w:rsidRPr="00F35584">
              <w:rPr>
                <w:lang w:val="en-GB" w:eastAsia="en-GB"/>
              </w:rPr>
              <w:t>Uplink</w:t>
            </w:r>
          </w:p>
        </w:tc>
      </w:tr>
    </w:tbl>
    <w:p w:rsidR="00F31188" w:rsidRPr="00F35584" w:rsidRDefault="00F31188" w:rsidP="00F31188"/>
    <w:p w:rsidR="00F31188" w:rsidRPr="00F35584" w:rsidRDefault="00F31188" w:rsidP="00F31188">
      <w:pPr>
        <w:pStyle w:val="NO"/>
        <w:rPr>
          <w:lang w:val="en-GB"/>
        </w:rPr>
      </w:pPr>
      <w:r w:rsidRPr="00F35584">
        <w:rPr>
          <w:lang w:val="en-GB"/>
        </w:rPr>
        <w:t>NOTE:</w:t>
      </w:r>
      <w:r w:rsidRPr="00F35584">
        <w:rPr>
          <w:lang w:val="en-GB"/>
        </w:rPr>
        <w:tab/>
        <w:t>The table</w:t>
      </w:r>
      <w:r w:rsidR="00113CDA" w:rsidRPr="00F35584">
        <w:rPr>
          <w:lang w:val="en-GB"/>
        </w:rPr>
        <w:t xml:space="preserve"> </w:t>
      </w:r>
      <w:r w:rsidRPr="00F35584">
        <w:rPr>
          <w:lang w:val="en-GB"/>
        </w:rPr>
        <w:t>A.3.1.2.1-1 is not exhaustive. Additional abbreviations may be used in ASN.1 identifiers when needed.</w:t>
      </w:r>
    </w:p>
    <w:p w:rsidR="00F31188" w:rsidRPr="00F35584" w:rsidRDefault="00F31188" w:rsidP="003770CA">
      <w:pPr>
        <w:pStyle w:val="3"/>
      </w:pPr>
      <w:bookmarkStart w:id="2696" w:name="_Toc510018791"/>
      <w:r w:rsidRPr="00F35584">
        <w:t>A.3.1.3</w:t>
      </w:r>
      <w:r w:rsidRPr="00F35584">
        <w:tab/>
        <w:t>Text references using ASN.1 identifiers</w:t>
      </w:r>
      <w:bookmarkEnd w:id="2696"/>
    </w:p>
    <w:p w:rsidR="00F31188" w:rsidRPr="00F35584" w:rsidRDefault="00F31188" w:rsidP="00F31188">
      <w:r w:rsidRPr="00F35584">
        <w:t xml:space="preserve">A text reference into the RRC PDU contents description from other parts of the specification is made using the ASN.1 field identifier of the referenced type. The ASN.1 field and type identifiers used in text references should be in the </w:t>
      </w:r>
      <w:r w:rsidRPr="00F35584">
        <w:rPr>
          <w:i/>
          <w:iCs/>
        </w:rPr>
        <w:t>italic font style</w:t>
      </w:r>
      <w:r w:rsidRPr="00F35584">
        <w:t>. The "do not check spelling and grammar" attribute in Word should be set. Quotation marks (i.e., "</w:t>
      </w:r>
      <w:r w:rsidR="007E71C3" w:rsidRPr="00F35584">
        <w:t xml:space="preserve"> </w:t>
      </w:r>
      <w:r w:rsidRPr="00F35584">
        <w:t>") should not be used around the ASN.1 field or type identifier.</w:t>
      </w:r>
    </w:p>
    <w:p w:rsidR="00F31188" w:rsidRPr="00F35584" w:rsidRDefault="00F31188" w:rsidP="00F31188">
      <w:r w:rsidRPr="00F35584">
        <w:t xml:space="preserve">A reference to an RRC PDU should be made using the corresponding ASN.1 field identifier followed by the word "message", e.g., a reference to the </w:t>
      </w:r>
      <w:r w:rsidRPr="00F35584">
        <w:rPr>
          <w:i/>
        </w:rPr>
        <w:t>RRCRelease</w:t>
      </w:r>
      <w:r w:rsidRPr="00F35584">
        <w:t xml:space="preserve"> message.</w:t>
      </w:r>
    </w:p>
    <w:p w:rsidR="00F31188" w:rsidRPr="00F35584" w:rsidRDefault="00F31188" w:rsidP="00F31188">
      <w:r w:rsidRPr="00F35584">
        <w:t xml:space="preserve">A reference to a specific part of an RRC PDU, or to a specific part of any other ASN.1 type, should be made using the corresponding ASN.1 field identifier followed by the word "field", e.g., a reference to the </w:t>
      </w:r>
      <w:r w:rsidRPr="00F35584">
        <w:rPr>
          <w:i/>
        </w:rPr>
        <w:t>prioritisedBitRate</w:t>
      </w:r>
      <w:r w:rsidRPr="00F35584">
        <w:t xml:space="preserve"> field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LogicalChannelConfig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ul-SpecificParameters</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tab/>
        <w:t>Priority,</w:t>
      </w:r>
    </w:p>
    <w:p w:rsidR="00F31188" w:rsidRPr="00F35584" w:rsidRDefault="00F31188" w:rsidP="00F31188">
      <w:pPr>
        <w:pStyle w:val="PL"/>
      </w:pPr>
      <w:r w:rsidRPr="00F35584">
        <w:tab/>
      </w:r>
      <w:r w:rsidRPr="00F35584">
        <w:tab/>
        <w:t>prioritisedBitRate</w:t>
      </w:r>
      <w:r w:rsidRPr="00F35584">
        <w:tab/>
      </w:r>
      <w:r w:rsidRPr="00F35584">
        <w:tab/>
      </w:r>
      <w:r w:rsidRPr="00F35584">
        <w:tab/>
      </w:r>
      <w:r w:rsidRPr="00F35584">
        <w:tab/>
      </w:r>
      <w:r w:rsidRPr="00F35584">
        <w:tab/>
        <w:t>PrioritisedBitRate,</w:t>
      </w:r>
    </w:p>
    <w:p w:rsidR="00F31188" w:rsidRPr="00F35584" w:rsidDel="00D261BB" w:rsidRDefault="00F31188" w:rsidP="00F31188">
      <w:pPr>
        <w:pStyle w:val="PL"/>
      </w:pPr>
      <w:r w:rsidRPr="00F35584">
        <w:tab/>
      </w:r>
      <w:r w:rsidRPr="00F35584">
        <w:tab/>
        <w:t>bucketSizeDuration</w:t>
      </w:r>
      <w:r w:rsidRPr="00F35584">
        <w:tab/>
      </w:r>
      <w:r w:rsidRPr="00F35584">
        <w:tab/>
      </w:r>
      <w:r w:rsidRPr="00F35584">
        <w:tab/>
      </w:r>
      <w:r w:rsidRPr="00F35584">
        <w:tab/>
      </w:r>
      <w:r w:rsidRPr="00F35584">
        <w:tab/>
        <w:t>BucketSizeDuration,</w:t>
      </w:r>
    </w:p>
    <w:p w:rsidR="00F31188" w:rsidRPr="00F35584" w:rsidRDefault="00F31188" w:rsidP="00F31188">
      <w:pPr>
        <w:pStyle w:val="PL"/>
      </w:pPr>
      <w:r w:rsidRPr="00F35584">
        <w:tab/>
      </w:r>
      <w:r w:rsidRPr="00F35584">
        <w:tab/>
        <w:t>logicalChannelGroup</w:t>
      </w:r>
      <w:r w:rsidRPr="00F35584">
        <w:tab/>
      </w:r>
      <w:r w:rsidRPr="00F35584">
        <w:tab/>
      </w:r>
      <w:r w:rsidRPr="00F35584">
        <w:tab/>
      </w:r>
      <w:r w:rsidRPr="00F35584">
        <w:tab/>
      </w:r>
      <w:r w:rsidRPr="00F35584">
        <w:tab/>
      </w:r>
      <w:r w:rsidRPr="00F35584">
        <w:rPr>
          <w:color w:val="993366"/>
        </w:rPr>
        <w:t>INTEGER</w:t>
      </w:r>
      <w:r w:rsidRPr="00F35584">
        <w:t xml:space="preserve"> (0..3)</w:t>
      </w:r>
    </w:p>
    <w:p w:rsidR="00F31188" w:rsidRPr="00F35584" w:rsidRDefault="00F31188" w:rsidP="00F31188">
      <w:pPr>
        <w:pStyle w:val="PL"/>
      </w:pPr>
      <w:r w:rsidRPr="00F35584">
        <w:tab/>
        <w:t>}</w:t>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pPr>
        <w:pStyle w:val="NO"/>
        <w:rPr>
          <w:lang w:val="en-GB"/>
        </w:rPr>
      </w:pPr>
      <w:r w:rsidRPr="00F35584">
        <w:rPr>
          <w:lang w:val="en-GB"/>
        </w:rPr>
        <w:t>NOTE:</w:t>
      </w:r>
      <w:r w:rsidRPr="00F35584">
        <w:rPr>
          <w:lang w:val="en-GB"/>
        </w:rPr>
        <w:tab/>
        <w:t>All the ASN.1 start tags in the ASN.1 sections, used as examples in this annex to the specification, are deliberately distorted, in order not to include them when the ASN.1 description of the RRC PDU contents is extracted from the specification.</w:t>
      </w:r>
    </w:p>
    <w:p w:rsidR="00F31188" w:rsidRPr="00F35584" w:rsidRDefault="00F31188" w:rsidP="00F31188">
      <w:r w:rsidRPr="00F35584">
        <w:t xml:space="preserve">A reference to a specific type of information element should be made using the corresponding ASN.1 type identifier preceded by the acronym "IE", e.g., a reference to the IE </w:t>
      </w:r>
      <w:r w:rsidRPr="00F35584">
        <w:rPr>
          <w:i/>
        </w:rPr>
        <w:t>LogicalChannelConfig</w:t>
      </w:r>
      <w:r w:rsidRPr="00F35584">
        <w:t xml:space="preserve"> in the example above.</w:t>
      </w:r>
    </w:p>
    <w:p w:rsidR="00F31188" w:rsidRPr="00F35584" w:rsidRDefault="00F31188" w:rsidP="00F31188">
      <w:r w:rsidRPr="00F35584">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rsidR="00F31188" w:rsidRPr="00F35584" w:rsidRDefault="00F31188" w:rsidP="00F31188">
      <w:r w:rsidRPr="00F35584">
        <w:t xml:space="preserve">A reference to a specific value of an ASN.1 field should be made using the corresponding ASN.1 value without using quotation marks around the ASN.1 value, e.g., 'if the </w:t>
      </w:r>
      <w:r w:rsidRPr="00F35584">
        <w:rPr>
          <w:i/>
        </w:rPr>
        <w:t>status</w:t>
      </w:r>
      <w:r w:rsidRPr="00F35584">
        <w:t xml:space="preserve"> field is set to value </w:t>
      </w:r>
      <w:r w:rsidRPr="00F35584">
        <w:rPr>
          <w:i/>
        </w:rPr>
        <w:t>true</w:t>
      </w:r>
      <w:r w:rsidRPr="00F35584">
        <w:t>'.</w:t>
      </w:r>
    </w:p>
    <w:p w:rsidR="00F31188" w:rsidRPr="00F35584" w:rsidRDefault="00F31188" w:rsidP="003770CA">
      <w:pPr>
        <w:pStyle w:val="2"/>
      </w:pPr>
      <w:bookmarkStart w:id="2697" w:name="_Toc510018792"/>
      <w:r w:rsidRPr="00F35584">
        <w:t>A.3.2</w:t>
      </w:r>
      <w:r w:rsidRPr="00F35584">
        <w:tab/>
        <w:t>High-level message structure</w:t>
      </w:r>
      <w:bookmarkEnd w:id="2697"/>
    </w:p>
    <w:p w:rsidR="00F31188" w:rsidRPr="00F35584" w:rsidRDefault="00F31188" w:rsidP="00F31188">
      <w:r w:rsidRPr="00F35584">
        <w:t>Within each logical channel type, the associated RRC PDU (message) types are alternatives within a CHOICE, as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DL-DCCH-Message ::= </w:t>
      </w:r>
      <w:r w:rsidRPr="00F35584">
        <w:rPr>
          <w:color w:val="993366"/>
        </w:rPr>
        <w:t>SEQUENCE</w:t>
      </w:r>
      <w:r w:rsidRPr="00F35584">
        <w:t xml:space="preserve"> {</w:t>
      </w:r>
    </w:p>
    <w:p w:rsidR="00F31188" w:rsidRPr="00F35584" w:rsidRDefault="00F31188" w:rsidP="00F31188">
      <w:pPr>
        <w:pStyle w:val="PL"/>
      </w:pPr>
      <w:r w:rsidRPr="00F35584">
        <w:tab/>
        <w:t>message</w:t>
      </w:r>
      <w:r w:rsidRPr="00F35584">
        <w:tab/>
      </w:r>
      <w:r w:rsidRPr="00F35584">
        <w:tab/>
      </w:r>
      <w:r w:rsidRPr="00F35584">
        <w:tab/>
      </w:r>
      <w:r w:rsidRPr="00F35584">
        <w:tab/>
      </w:r>
      <w:r w:rsidRPr="00F35584">
        <w:tab/>
        <w:t>DL-DCCH-MessageType</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DL-DCCH-MessageType ::= </w:t>
      </w:r>
      <w:r w:rsidRPr="00F35584">
        <w:rPr>
          <w:color w:val="993366"/>
        </w:rPr>
        <w:t>CHOICE</w:t>
      </w:r>
      <w:r w:rsidRPr="00F35584">
        <w:t xml:space="preserve"> {</w:t>
      </w:r>
    </w:p>
    <w:p w:rsidR="00F31188" w:rsidRPr="00F35584" w:rsidRDefault="00F31188" w:rsidP="00F31188">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dlInformationTransfer</w:t>
      </w:r>
      <w:r w:rsidRPr="00F35584">
        <w:tab/>
      </w:r>
      <w:r w:rsidRPr="00F35584">
        <w:tab/>
      </w:r>
      <w:r w:rsidRPr="00F35584">
        <w:tab/>
      </w:r>
      <w:r w:rsidRPr="00F35584">
        <w:tab/>
      </w:r>
      <w:r w:rsidRPr="00F35584">
        <w:tab/>
        <w:t>DLInformationTransfer,</w:t>
      </w:r>
    </w:p>
    <w:p w:rsidR="00F31188" w:rsidRPr="00F35584" w:rsidRDefault="00F31188" w:rsidP="00F31188">
      <w:pPr>
        <w:pStyle w:val="PL"/>
      </w:pPr>
      <w:r w:rsidRPr="00F35584">
        <w:tab/>
      </w:r>
      <w:r w:rsidRPr="00F35584">
        <w:tab/>
        <w:t>handoverFromEUTRAPreparationRequest</w:t>
      </w:r>
      <w:r w:rsidRPr="00F35584">
        <w:tab/>
      </w:r>
      <w:r w:rsidRPr="00F35584">
        <w:tab/>
        <w:t>HandoverFromEUTRAPreparationRequest,</w:t>
      </w:r>
    </w:p>
    <w:p w:rsidR="00F31188" w:rsidRPr="00F35584" w:rsidRDefault="00F31188" w:rsidP="00F31188">
      <w:pPr>
        <w:pStyle w:val="PL"/>
      </w:pPr>
      <w:r w:rsidRPr="00F35584">
        <w:tab/>
      </w:r>
      <w:r w:rsidRPr="00F35584">
        <w:tab/>
        <w:t>mobilityFromEUTRACommand</w:t>
      </w:r>
      <w:r w:rsidRPr="00F35584">
        <w:tab/>
      </w:r>
      <w:r w:rsidRPr="00F35584">
        <w:tab/>
      </w:r>
      <w:r w:rsidRPr="00F35584">
        <w:tab/>
      </w:r>
      <w:r w:rsidRPr="00F35584">
        <w:tab/>
        <w:t>MobilityFromEUTRACommand,</w:t>
      </w:r>
    </w:p>
    <w:p w:rsidR="00F31188" w:rsidRPr="00F35584" w:rsidRDefault="00F31188" w:rsidP="00F31188">
      <w:pPr>
        <w:pStyle w:val="PL"/>
      </w:pPr>
      <w:r w:rsidRPr="00F35584">
        <w:tab/>
      </w:r>
      <w:r w:rsidRPr="00F35584">
        <w:tab/>
        <w:t>rrcConnectionReconfiguration</w:t>
      </w:r>
      <w:r w:rsidRPr="00F35584">
        <w:tab/>
      </w:r>
      <w:r w:rsidRPr="00F35584">
        <w:tab/>
      </w:r>
      <w:r w:rsidRPr="00F35584">
        <w:tab/>
        <w:t>RRCConnectionReconfiguration,</w:t>
      </w:r>
    </w:p>
    <w:p w:rsidR="00F31188" w:rsidRPr="00F35584" w:rsidRDefault="00F31188" w:rsidP="00F31188">
      <w:pPr>
        <w:pStyle w:val="PL"/>
      </w:pPr>
      <w:r w:rsidRPr="00F35584">
        <w:tab/>
      </w:r>
      <w:r w:rsidRPr="00F35584">
        <w:tab/>
        <w:t>rrcConnectionRelease</w:t>
      </w:r>
      <w:r w:rsidRPr="00F35584">
        <w:tab/>
      </w:r>
      <w:r w:rsidRPr="00F35584">
        <w:tab/>
      </w:r>
      <w:r w:rsidRPr="00F35584">
        <w:tab/>
      </w:r>
      <w:r w:rsidRPr="00F35584">
        <w:tab/>
      </w:r>
      <w:r w:rsidRPr="00F35584">
        <w:tab/>
        <w:t>RRCConnectionRelease,</w:t>
      </w:r>
    </w:p>
    <w:p w:rsidR="00F31188" w:rsidRPr="00F35584" w:rsidRDefault="00F31188" w:rsidP="00F31188">
      <w:pPr>
        <w:pStyle w:val="PL"/>
      </w:pPr>
      <w:r w:rsidRPr="00F35584">
        <w:tab/>
      </w:r>
      <w:r w:rsidRPr="00F35584">
        <w:tab/>
        <w:t>securityModeCommand</w:t>
      </w:r>
      <w:r w:rsidRPr="00F35584">
        <w:tab/>
      </w:r>
      <w:r w:rsidRPr="00F35584">
        <w:tab/>
      </w:r>
      <w:r w:rsidRPr="00F35584">
        <w:tab/>
      </w:r>
      <w:r w:rsidRPr="00F35584">
        <w:tab/>
      </w:r>
      <w:r w:rsidRPr="00F35584">
        <w:tab/>
      </w:r>
      <w:r w:rsidRPr="00F35584">
        <w:tab/>
        <w:t>SecurityModeCommand,</w:t>
      </w:r>
    </w:p>
    <w:p w:rsidR="00F31188" w:rsidRPr="00F35584" w:rsidRDefault="00F31188" w:rsidP="00F31188">
      <w:pPr>
        <w:pStyle w:val="PL"/>
      </w:pPr>
      <w:r w:rsidRPr="00F35584">
        <w:tab/>
      </w:r>
      <w:r w:rsidRPr="00F35584">
        <w:tab/>
        <w:t>ueCapabilityEnquiry</w:t>
      </w:r>
      <w:r w:rsidRPr="00F35584">
        <w:tab/>
      </w:r>
      <w:r w:rsidRPr="00F35584">
        <w:tab/>
      </w:r>
      <w:r w:rsidRPr="00F35584">
        <w:tab/>
      </w:r>
      <w:r w:rsidRPr="00F35584">
        <w:tab/>
      </w:r>
      <w:r w:rsidRPr="00F35584">
        <w:tab/>
      </w:r>
      <w:r w:rsidRPr="00F35584">
        <w:tab/>
        <w:t>UECapabilityEnquiry,</w:t>
      </w:r>
    </w:p>
    <w:p w:rsidR="00F31188" w:rsidRPr="00F35584" w:rsidRDefault="00F31188" w:rsidP="00F31188">
      <w:pPr>
        <w:pStyle w:val="PL"/>
      </w:pPr>
      <w:r w:rsidRPr="00F35584">
        <w:tab/>
      </w:r>
      <w:r w:rsidRPr="00F35584">
        <w:tab/>
        <w:t xml:space="preserve">spare1 </w:t>
      </w:r>
      <w:r w:rsidRPr="00F35584">
        <w:rPr>
          <w:color w:val="993366"/>
        </w:rPr>
        <w:t>NULL</w:t>
      </w:r>
    </w:p>
    <w:p w:rsidR="00F31188" w:rsidRPr="00F35584" w:rsidRDefault="00F31188" w:rsidP="00F31188">
      <w:pPr>
        <w:pStyle w:val="PL"/>
      </w:pPr>
      <w:r w:rsidRPr="00F35584">
        <w:tab/>
        <w:t>},</w:t>
      </w:r>
    </w:p>
    <w:p w:rsidR="00F31188" w:rsidRPr="00F35584" w:rsidRDefault="00F31188" w:rsidP="00F31188">
      <w:pPr>
        <w:pStyle w:val="PL"/>
      </w:pPr>
      <w:r w:rsidRPr="00F35584">
        <w:tab/>
        <w:t>messageClassExtension</w:t>
      </w:r>
      <w:r w:rsidRPr="00F35584">
        <w:tab/>
      </w:r>
      <w:r w:rsidRPr="00F35584">
        <w:rPr>
          <w:color w:val="993366"/>
        </w:rPr>
        <w:t>SEQUENCE</w:t>
      </w:r>
      <w:r w:rsidRPr="00F35584">
        <w:t xml:space="preserve"> {}</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 xml:space="preserve">A nested two-level CHOICE structure is used, where the alternative PDU types are alternatives within the inner level </w:t>
      </w:r>
      <w:r w:rsidRPr="00F35584">
        <w:rPr>
          <w:i/>
        </w:rPr>
        <w:t>c1</w:t>
      </w:r>
      <w:r w:rsidRPr="00F35584">
        <w:t xml:space="preserve"> CHOICE.</w:t>
      </w:r>
    </w:p>
    <w:p w:rsidR="00F31188" w:rsidRPr="00F35584" w:rsidRDefault="00F31188" w:rsidP="00F31188">
      <w:r w:rsidRPr="00F35584">
        <w:t xml:space="preserve">Spare alternatives (i.e., </w:t>
      </w:r>
      <w:r w:rsidRPr="00F35584">
        <w:rPr>
          <w:i/>
        </w:rPr>
        <w:t>spare1</w:t>
      </w:r>
      <w:r w:rsidRPr="00F35584">
        <w:t xml:space="preserve"> in this case) may be included within the </w:t>
      </w:r>
      <w:r w:rsidRPr="00F35584">
        <w:rPr>
          <w:i/>
        </w:rPr>
        <w:t>c1</w:t>
      </w:r>
      <w:r w:rsidRPr="00F35584">
        <w:t xml:space="preserve"> CHOICE to facilitate future extension. The number of such spare alternatives should not extend the total number of alternatives beyond an integer-power-of-two number of alternatives (i.e., eight in this case).</w:t>
      </w:r>
    </w:p>
    <w:p w:rsidR="00F31188" w:rsidRPr="00F35584" w:rsidRDefault="00F31188" w:rsidP="00F31188">
      <w:r w:rsidRPr="00F35584">
        <w:t xml:space="preserve">Further extension of the number of alternative PDU types is facilitated using the </w:t>
      </w:r>
      <w:r w:rsidRPr="00F35584">
        <w:rPr>
          <w:i/>
        </w:rPr>
        <w:t>messageClassExtension</w:t>
      </w:r>
      <w:r w:rsidRPr="00F35584">
        <w:t xml:space="preserve"> alternative in the outer level CHOICE.</w:t>
      </w:r>
    </w:p>
    <w:p w:rsidR="00F31188" w:rsidRPr="00F35584" w:rsidRDefault="00F31188" w:rsidP="003770CA">
      <w:pPr>
        <w:pStyle w:val="2"/>
      </w:pPr>
      <w:bookmarkStart w:id="2698" w:name="_Toc510018793"/>
      <w:r w:rsidRPr="00F35584">
        <w:t>A.3.3</w:t>
      </w:r>
      <w:r w:rsidRPr="00F35584">
        <w:tab/>
        <w:t>Message definition</w:t>
      </w:r>
      <w:bookmarkEnd w:id="2698"/>
    </w:p>
    <w:p w:rsidR="00F31188" w:rsidRPr="00F35584" w:rsidRDefault="00F31188" w:rsidP="00F31188">
      <w:r w:rsidRPr="00F35584">
        <w:t>Each PDU (message) type is specified in an ASN.1 section similar to the one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RRCConnectionReconfiguration ::=</w:t>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rrcConnectionReconfiguration-r8</w:t>
      </w:r>
      <w:r w:rsidRPr="00F35584">
        <w:tab/>
      </w:r>
      <w:r w:rsidRPr="00F35584">
        <w:tab/>
        <w:t>RRCConnectionReconfiguration-r8-IEs,</w:t>
      </w:r>
    </w:p>
    <w:p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RRCConnectionReconfiguration-r8-IEs ::= </w:t>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Enter the IEs here.</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63790B" w:rsidRPr="00F35584" w:rsidRDefault="0063790B" w:rsidP="00F31188"/>
    <w:p w:rsidR="00F31188" w:rsidRPr="00F35584" w:rsidRDefault="00F31188" w:rsidP="00F31188">
      <w:r w:rsidRPr="00F35584">
        <w:t xml:space="preserve">Hooks for </w:t>
      </w:r>
      <w:r w:rsidRPr="00F35584">
        <w:rPr>
          <w:i/>
          <w:iCs/>
        </w:rPr>
        <w:t>critical</w:t>
      </w:r>
      <w:r w:rsidRPr="00F35584">
        <w:t xml:space="preserve"> and </w:t>
      </w:r>
      <w:r w:rsidRPr="00F35584">
        <w:rPr>
          <w:i/>
          <w:iCs/>
        </w:rPr>
        <w:t>non-critical</w:t>
      </w:r>
      <w:r w:rsidRPr="00F35584">
        <w:t xml:space="preserve"> extension should normally be included in the PDU type specification. How these hooks are used is further described in sub-clause A.4.</w:t>
      </w:r>
    </w:p>
    <w:p w:rsidR="00F31188" w:rsidRPr="00F35584" w:rsidRDefault="00F31188" w:rsidP="00F31188">
      <w:r w:rsidRPr="00F35584">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rsidR="00F31188" w:rsidRPr="00F35584" w:rsidRDefault="00F31188" w:rsidP="00F31188">
      <w:r w:rsidRPr="00F35584">
        <w:t xml:space="preserve">Critical extension of a PDU type is facilitated by a two-level CHOICE structure, where the alternative PDU contents are alternatives within the inner level </w:t>
      </w:r>
      <w:r w:rsidRPr="00F35584">
        <w:rPr>
          <w:i/>
          <w:iCs/>
        </w:rPr>
        <w:t>c1</w:t>
      </w:r>
      <w:r w:rsidRPr="00F35584">
        <w:t xml:space="preserve"> CHOICE. Spare alternatives (i.e., </w:t>
      </w:r>
      <w:r w:rsidRPr="00F35584">
        <w:rPr>
          <w:i/>
        </w:rPr>
        <w:t>spare3</w:t>
      </w:r>
      <w:r w:rsidRPr="00F35584">
        <w:t xml:space="preserve"> down to </w:t>
      </w:r>
      <w:r w:rsidRPr="00F35584">
        <w:rPr>
          <w:i/>
        </w:rPr>
        <w:t>spare1</w:t>
      </w:r>
      <w:r w:rsidRPr="00F35584">
        <w:t xml:space="preserve"> in this case) may be included within the </w:t>
      </w:r>
      <w:r w:rsidRPr="00F35584">
        <w:rPr>
          <w:i/>
        </w:rPr>
        <w:t>c1</w:t>
      </w:r>
      <w:r w:rsidRPr="00F35584">
        <w:t xml:space="preserve"> CHOICE. The number of spare alternatives to be included in the original PDU specification should be decided case by case, based on the expected rate of critical extension in the future releases of the protocol.</w:t>
      </w:r>
    </w:p>
    <w:p w:rsidR="00F31188" w:rsidRPr="00F35584" w:rsidRDefault="00F31188" w:rsidP="00F31188">
      <w:r w:rsidRPr="00F35584">
        <w:t xml:space="preserve">Further critical extension, when the spare alternatives from the original specifications are used up, is facilitated using the </w:t>
      </w:r>
      <w:r w:rsidRPr="00F35584">
        <w:rPr>
          <w:i/>
        </w:rPr>
        <w:t>criticalExtensionsFuture</w:t>
      </w:r>
      <w:r w:rsidRPr="00F35584">
        <w:t xml:space="preserve"> in the outer level CHOICE.</w:t>
      </w:r>
    </w:p>
    <w:p w:rsidR="00F31188" w:rsidRPr="00F35584" w:rsidRDefault="00F31188" w:rsidP="00F31188">
      <w:r w:rsidRPr="00F35584">
        <w:t xml:space="preserve">In PDU types where critical extension is not expected in the future releases of the protocol, the inner level </w:t>
      </w:r>
      <w:r w:rsidRPr="00F35584">
        <w:rPr>
          <w:i/>
          <w:iCs/>
        </w:rPr>
        <w:t>c1</w:t>
      </w:r>
      <w:r w:rsidRPr="00F35584">
        <w:t xml:space="preserve"> CHOICE and the spare alternatives may be excluded, as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RRCConnectionReconfigurationComplete ::= </w:t>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rrcConnectionReconfigurationComplete-r8</w:t>
      </w:r>
    </w:p>
    <w:p w:rsidR="00F31188" w:rsidRPr="00F35584" w:rsidRDefault="00F31188" w:rsidP="00F31188">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RRCConnectionReconfigurationComplete-r8-IEs,</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RRCConnectionReconfigurationComplete-r8-IEs ::= </w:t>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Enter the fields here.</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rsidR="00F31188" w:rsidRPr="00F35584" w:rsidRDefault="00F31188" w:rsidP="00F31188">
      <w:r w:rsidRPr="00F35584">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rsidR="00F31188" w:rsidRPr="00F35584" w:rsidRDefault="00F31188" w:rsidP="00F31188">
      <w:r w:rsidRPr="00F35584">
        <w:t>Non-critical extensions at the end of the message or at the end of a field that is contained in a BIT or OCTET STRING may be facilitated by use of an empty sequence that is marked OPTIONAL e.g. as shown in the following example:</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RRCMessage-r8-IEs ::=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tab/>
        <w:t>InformationElement1,</w:t>
      </w:r>
    </w:p>
    <w:p w:rsidR="00F31188" w:rsidRPr="00F35584" w:rsidRDefault="00F31188" w:rsidP="00F31188">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tab/>
        <w:t>InformationElement2,</w:t>
      </w:r>
    </w:p>
    <w:p w:rsidR="00F31188" w:rsidRPr="00F35584" w:rsidRDefault="00F31188" w:rsidP="00F31188">
      <w:pPr>
        <w:pStyle w:val="PL"/>
      </w:pPr>
    </w:p>
    <w:p w:rsidR="00F31188" w:rsidRPr="00F35584" w:rsidRDefault="00F31188" w:rsidP="00F31188">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pPr>
        <w:rPr>
          <w:iCs/>
        </w:rPr>
      </w:pPr>
      <w:r w:rsidRPr="00F35584">
        <w:t xml:space="preserve">The ASN.1 section specifying the contents of a PDU type may be followed by a </w:t>
      </w:r>
      <w:r w:rsidRPr="00F35584">
        <w:rPr>
          <w:i/>
          <w:iCs/>
        </w:rPr>
        <w:t>field description</w:t>
      </w:r>
      <w:r w:rsidRPr="00F35584">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31188" w:rsidRPr="00F35584" w:rsidTr="00BC561A">
        <w:trPr>
          <w:cantSplit/>
          <w:tblHeader/>
        </w:trPr>
        <w:tc>
          <w:tcPr>
            <w:tcW w:w="14062" w:type="dxa"/>
          </w:tcPr>
          <w:p w:rsidR="00F31188" w:rsidRPr="00F35584" w:rsidRDefault="00F31188" w:rsidP="00BC561A">
            <w:pPr>
              <w:pStyle w:val="TAH"/>
              <w:rPr>
                <w:lang w:val="en-GB" w:eastAsia="en-GB"/>
              </w:rPr>
            </w:pPr>
            <w:r w:rsidRPr="00F35584">
              <w:rPr>
                <w:i/>
                <w:lang w:val="en-GB" w:eastAsia="en-GB"/>
              </w:rPr>
              <w:t>%PDU-TypeIdentifier%</w:t>
            </w:r>
            <w:r w:rsidRPr="00F35584">
              <w:rPr>
                <w:lang w:val="en-GB" w:eastAsia="en-GB"/>
              </w:rPr>
              <w:t xml:space="preserve"> field descriptions</w:t>
            </w:r>
          </w:p>
        </w:tc>
      </w:tr>
      <w:tr w:rsidR="00F31188" w:rsidRPr="00F35584" w:rsidTr="00BC561A">
        <w:trPr>
          <w:cantSplit/>
        </w:trPr>
        <w:tc>
          <w:tcPr>
            <w:tcW w:w="14062" w:type="dxa"/>
          </w:tcPr>
          <w:p w:rsidR="00F31188" w:rsidRPr="00F35584" w:rsidRDefault="00F31188" w:rsidP="00BC561A">
            <w:pPr>
              <w:pStyle w:val="TAL"/>
              <w:rPr>
                <w:b/>
                <w:i/>
                <w:lang w:val="en-GB" w:eastAsia="en-GB"/>
              </w:rPr>
            </w:pPr>
            <w:r w:rsidRPr="00F35584">
              <w:rPr>
                <w:b/>
                <w:i/>
                <w:lang w:val="en-GB" w:eastAsia="en-GB"/>
              </w:rPr>
              <w:t>%field identifier%</w:t>
            </w:r>
          </w:p>
          <w:p w:rsidR="00F31188" w:rsidRPr="00F35584" w:rsidRDefault="00F31188" w:rsidP="00BC561A">
            <w:pPr>
              <w:pStyle w:val="TAL"/>
              <w:rPr>
                <w:lang w:val="en-GB" w:eastAsia="en-GB"/>
              </w:rPr>
            </w:pPr>
            <w:r w:rsidRPr="00F35584">
              <w:rPr>
                <w:lang w:val="en-GB" w:eastAsia="en-GB"/>
              </w:rPr>
              <w:t>Field description.</w:t>
            </w:r>
          </w:p>
        </w:tc>
      </w:tr>
      <w:tr w:rsidR="00F31188" w:rsidRPr="00F35584" w:rsidTr="00BC561A">
        <w:trPr>
          <w:cantSplit/>
        </w:trPr>
        <w:tc>
          <w:tcPr>
            <w:tcW w:w="14062" w:type="dxa"/>
          </w:tcPr>
          <w:p w:rsidR="00F31188" w:rsidRPr="00F35584" w:rsidRDefault="00F31188" w:rsidP="00BC561A">
            <w:pPr>
              <w:pStyle w:val="TAL"/>
              <w:rPr>
                <w:b/>
                <w:i/>
                <w:lang w:val="en-GB" w:eastAsia="en-GB"/>
              </w:rPr>
            </w:pPr>
            <w:r w:rsidRPr="00F35584">
              <w:rPr>
                <w:b/>
                <w:i/>
                <w:lang w:val="en-GB" w:eastAsia="en-GB"/>
              </w:rPr>
              <w:t>%field identifier%</w:t>
            </w:r>
          </w:p>
          <w:p w:rsidR="00F31188" w:rsidRPr="00F35584" w:rsidRDefault="00F31188" w:rsidP="00BC561A">
            <w:pPr>
              <w:pStyle w:val="TAL"/>
              <w:rPr>
                <w:lang w:val="en-GB" w:eastAsia="en-GB"/>
              </w:rPr>
            </w:pPr>
            <w:r w:rsidRPr="00F35584">
              <w:rPr>
                <w:lang w:val="en-GB" w:eastAsia="en-GB"/>
              </w:rPr>
              <w:t>Field description.</w:t>
            </w:r>
          </w:p>
        </w:tc>
      </w:tr>
    </w:tbl>
    <w:p w:rsidR="00F31188" w:rsidRPr="00F35584" w:rsidRDefault="00F31188" w:rsidP="00F31188"/>
    <w:p w:rsidR="00F31188" w:rsidRPr="00F35584" w:rsidRDefault="00F31188" w:rsidP="00F31188">
      <w:r w:rsidRPr="00F35584">
        <w:t>The field description table has one column. The header row shall contain the ASN.1 type identifier of the PDU type.</w:t>
      </w:r>
    </w:p>
    <w:p w:rsidR="00F31188" w:rsidRPr="00F35584" w:rsidRDefault="00F31188" w:rsidP="00F31188">
      <w:r w:rsidRPr="00F35584">
        <w:t xml:space="preserve">The following rows are used to provide field descriptions. Each row shall include a first paragraph with a </w:t>
      </w:r>
      <w:r w:rsidRPr="00F35584">
        <w:rPr>
          <w:i/>
          <w:iCs/>
        </w:rPr>
        <w:t>field identifier</w:t>
      </w:r>
      <w:r w:rsidRPr="00F35584">
        <w:t xml:space="preserve"> (in </w:t>
      </w:r>
      <w:r w:rsidRPr="00F35584">
        <w:rPr>
          <w:b/>
          <w:bCs/>
          <w:i/>
          <w:iCs/>
        </w:rPr>
        <w:t>bold and italic</w:t>
      </w:r>
      <w:r w:rsidRPr="00F35584">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rsidR="00F31188" w:rsidRPr="00F35584" w:rsidRDefault="00F31188" w:rsidP="00F31188">
      <w:r w:rsidRPr="00F35584">
        <w:t>The parts of the PDU contents that do not require a field description shall be omitted from the field description table.</w:t>
      </w:r>
    </w:p>
    <w:p w:rsidR="00F31188" w:rsidRPr="00F35584" w:rsidRDefault="00F31188" w:rsidP="003770CA">
      <w:pPr>
        <w:pStyle w:val="2"/>
      </w:pPr>
      <w:bookmarkStart w:id="2699" w:name="_Toc510018794"/>
      <w:r w:rsidRPr="00F35584">
        <w:t>A.3.4</w:t>
      </w:r>
      <w:r w:rsidRPr="00F35584">
        <w:tab/>
        <w:t>Information elements</w:t>
      </w:r>
      <w:bookmarkEnd w:id="2699"/>
    </w:p>
    <w:p w:rsidR="00F31188" w:rsidRPr="00F35584" w:rsidRDefault="00F31188" w:rsidP="00F31188">
      <w:r w:rsidRPr="00F35584">
        <w:t>Each IE (information element) type is specified in an ASN.1 section similar to the one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PRACH-ConfigSIB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rsidR="00F31188" w:rsidRPr="00F35584" w:rsidRDefault="00F31188" w:rsidP="00F31188">
      <w:pPr>
        <w:pStyle w:val="PL"/>
      </w:pPr>
      <w:r w:rsidRPr="00F35584">
        <w:tab/>
        <w:t>prach-ConfigInfo</w:t>
      </w:r>
      <w:r w:rsidRPr="00F35584">
        <w:tab/>
      </w:r>
      <w:r w:rsidRPr="00F35584">
        <w:tab/>
      </w:r>
      <w:r w:rsidRPr="00F35584">
        <w:tab/>
      </w:r>
      <w:r w:rsidRPr="00F35584">
        <w:tab/>
      </w:r>
      <w:r w:rsidRPr="00F35584">
        <w:tab/>
        <w:t>PRACH-ConfigInfo</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PRACH-Config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rsidR="00F31188" w:rsidRPr="00F35584" w:rsidRDefault="00F31188" w:rsidP="00F31188">
      <w:pPr>
        <w:pStyle w:val="PL"/>
        <w:rPr>
          <w:color w:val="808080"/>
        </w:rPr>
      </w:pPr>
      <w:r w:rsidRPr="00F35584">
        <w:tab/>
        <w:t>prach-ConfigInfo</w:t>
      </w:r>
      <w:r w:rsidRPr="00F35584">
        <w:tab/>
      </w:r>
      <w:r w:rsidRPr="00F35584">
        <w:tab/>
      </w:r>
      <w:r w:rsidRPr="00F35584">
        <w:tab/>
      </w:r>
      <w:r w:rsidRPr="00F35584">
        <w:tab/>
      </w:r>
      <w:r w:rsidRPr="00F35584">
        <w:tab/>
        <w:t>PRACH-ConfigInfo</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PRACH-ConfigInfo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prach-ConfigIndex</w:t>
      </w:r>
      <w:r w:rsidRPr="00F35584">
        <w:tab/>
      </w:r>
      <w:r w:rsidRPr="00F35584">
        <w:tab/>
      </w:r>
      <w:r w:rsidRPr="00F35584">
        <w:tab/>
      </w:r>
      <w:r w:rsidRPr="00F35584">
        <w:tab/>
      </w:r>
      <w:r w:rsidRPr="00F35584">
        <w:tab/>
      </w:r>
      <w:r w:rsidRPr="00F35584">
        <w:rPr>
          <w:color w:val="993366"/>
        </w:rPr>
        <w:t>ENUMERATED</w:t>
      </w:r>
      <w:r w:rsidRPr="00F35584">
        <w:t xml:space="preserve"> {ffs},</w:t>
      </w:r>
    </w:p>
    <w:p w:rsidR="00F31188" w:rsidRPr="00F35584" w:rsidRDefault="00F31188" w:rsidP="00F31188">
      <w:pPr>
        <w:pStyle w:val="PL"/>
      </w:pPr>
      <w:r w:rsidRPr="00F35584">
        <w:tab/>
        <w:t>highSpeedFlag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w:t>
      </w:r>
    </w:p>
    <w:p w:rsidR="00F31188" w:rsidRPr="00F35584" w:rsidRDefault="00F31188" w:rsidP="00F31188">
      <w:pPr>
        <w:pStyle w:val="PL"/>
      </w:pPr>
      <w:r w:rsidRPr="00F35584">
        <w:tab/>
        <w:t>zeroCorrelationZoneConfig</w:t>
      </w:r>
      <w:r w:rsidRPr="00F35584">
        <w:tab/>
      </w:r>
      <w:r w:rsidRPr="00F35584">
        <w:tab/>
      </w:r>
      <w:r w:rsidRPr="00F35584">
        <w:tab/>
      </w:r>
      <w:r w:rsidRPr="00F35584">
        <w:rPr>
          <w:color w:val="993366"/>
        </w:rPr>
        <w:t>ENUMERATED</w:t>
      </w:r>
      <w:r w:rsidRPr="00F35584">
        <w:t xml:space="preserve"> {ffs}</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Pr>
        <w:rPr>
          <w:iCs/>
        </w:rPr>
      </w:pPr>
    </w:p>
    <w:p w:rsidR="00F31188" w:rsidRPr="00F35584" w:rsidRDefault="00F31188" w:rsidP="00F31188">
      <w:r w:rsidRPr="00F35584">
        <w:t>IEs should be introduced whenever there are multiple fields for which the same set of values apply. IEs may also be defined for other reasons e.g. to break down a ASN.1 definition in to smaller pieces.</w:t>
      </w:r>
    </w:p>
    <w:p w:rsidR="00F31188" w:rsidRPr="00F35584" w:rsidRDefault="00F31188" w:rsidP="00F31188">
      <w:r w:rsidRPr="00F35584">
        <w:t xml:space="preserve">A group of closely related IE type definitions, like the IEs </w:t>
      </w:r>
      <w:r w:rsidRPr="00F35584">
        <w:rPr>
          <w:i/>
        </w:rPr>
        <w:t>PRACH-ConfigSIB</w:t>
      </w:r>
      <w:r w:rsidRPr="00F35584">
        <w:t xml:space="preserve"> and </w:t>
      </w:r>
      <w:r w:rsidRPr="00F35584">
        <w:rPr>
          <w:i/>
        </w:rPr>
        <w:t>PRACH-Config</w:t>
      </w:r>
      <w:r w:rsidRPr="00F35584">
        <w:t xml:space="preserve"> in this example, are preferably placed together in a common ASN.1 section. The IE type identifiers should in this case have a common base, defined as the </w:t>
      </w:r>
      <w:r w:rsidRPr="00F35584">
        <w:rPr>
          <w:i/>
          <w:iCs/>
        </w:rPr>
        <w:t>generic type identifier</w:t>
      </w:r>
      <w:r w:rsidRPr="00F35584">
        <w:t>. It may be complemented by a suffix to distinguish the different variants. The "</w:t>
      </w:r>
      <w:r w:rsidRPr="00F35584">
        <w:rPr>
          <w:i/>
        </w:rPr>
        <w:t>PRACH-Config</w:t>
      </w:r>
      <w:r w:rsidRPr="00F35584">
        <w:t>" is the generic type identifier in this example, and the "</w:t>
      </w:r>
      <w:r w:rsidRPr="00F35584">
        <w:rPr>
          <w:i/>
        </w:rPr>
        <w:t>SIB</w:t>
      </w:r>
      <w:r w:rsidRPr="00F35584">
        <w:t>" suffix is added to distinguish the variant. The sub-clause heading and generic references to a group of closely related IEs defined in this way should use the generic type identifier.</w:t>
      </w:r>
    </w:p>
    <w:p w:rsidR="00F31188" w:rsidRPr="00F35584" w:rsidRDefault="00F31188" w:rsidP="00F31188">
      <w:r w:rsidRPr="00F35584">
        <w:t xml:space="preserve">The same principle should apply if a new version, or an extension version, of an existing IE is created for </w:t>
      </w:r>
      <w:r w:rsidRPr="00F35584">
        <w:rPr>
          <w:i/>
          <w:iCs/>
        </w:rPr>
        <w:t>critical</w:t>
      </w:r>
      <w:r w:rsidRPr="00F35584">
        <w:t xml:space="preserve"> or </w:t>
      </w:r>
      <w:r w:rsidRPr="00F35584">
        <w:rPr>
          <w:i/>
          <w:iCs/>
        </w:rPr>
        <w:t>non-critical</w:t>
      </w:r>
      <w:r w:rsidRPr="00F35584">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rsidR="00F31188" w:rsidRPr="00F35584" w:rsidRDefault="00F31188" w:rsidP="00F31188">
      <w:r w:rsidRPr="00F35584">
        <w:t xml:space="preserve">Local IE type definitions, like the IE </w:t>
      </w:r>
      <w:r w:rsidRPr="00F35584">
        <w:rPr>
          <w:i/>
        </w:rPr>
        <w:t>PRACH-ConfigInfo</w:t>
      </w:r>
      <w:r w:rsidRPr="00F35584">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rsidR="00F31188" w:rsidRPr="00F35584" w:rsidRDefault="00F31188" w:rsidP="00F31188">
      <w:r w:rsidRPr="00F35584">
        <w:t xml:space="preserve">An IE type defined in a local context, like the IE </w:t>
      </w:r>
      <w:r w:rsidRPr="00F35584">
        <w:rPr>
          <w:i/>
        </w:rPr>
        <w:t>PRACH-ConfigInfo</w:t>
      </w:r>
      <w:r w:rsidRPr="00F35584">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35584">
        <w:rPr>
          <w:i/>
        </w:rPr>
        <w:t>PRACH-ConfigSIB</w:t>
      </w:r>
      <w:r w:rsidRPr="00F35584">
        <w:t xml:space="preserve"> and </w:t>
      </w:r>
      <w:r w:rsidRPr="00F35584">
        <w:rPr>
          <w:i/>
        </w:rPr>
        <w:t>PRACH-Config</w:t>
      </w:r>
      <w:r w:rsidRPr="00F35584">
        <w:t xml:space="preserve"> in the example above). Such IE types are also referred to as 'global IEs'.</w:t>
      </w:r>
    </w:p>
    <w:p w:rsidR="00F31188" w:rsidRPr="00F35584" w:rsidRDefault="00F31188" w:rsidP="00F31188">
      <w:pPr>
        <w:pStyle w:val="NO"/>
        <w:rPr>
          <w:lang w:val="en-GB"/>
        </w:rPr>
      </w:pPr>
      <w:r w:rsidRPr="00F35584">
        <w:rPr>
          <w:lang w:val="en-GB"/>
        </w:rPr>
        <w:t>NOTE:</w:t>
      </w:r>
      <w:r w:rsidRPr="00F35584">
        <w:rPr>
          <w:lang w:val="en-GB"/>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rsidR="00F31188" w:rsidRPr="00F35584" w:rsidRDefault="00F31188" w:rsidP="00F31188">
      <w:pPr>
        <w:rPr>
          <w:iCs/>
        </w:rPr>
      </w:pPr>
      <w:r w:rsidRPr="00F35584">
        <w:t xml:space="preserve">The ASN.1 section specifying the contents of one or more IE types, like in the example above, may be followed by a </w:t>
      </w:r>
      <w:r w:rsidRPr="00F35584">
        <w:rPr>
          <w:i/>
          <w:iCs/>
        </w:rPr>
        <w:t>field description</w:t>
      </w:r>
      <w:r w:rsidRPr="00F35584">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35584">
        <w:rPr>
          <w:i/>
          <w:iCs/>
        </w:rPr>
        <w:t>field description</w:t>
      </w:r>
      <w:r w:rsidRPr="00F35584">
        <w:t xml:space="preserve"> table is the same as shown in sub-clause A.3.3 for the specification of the PDU type.</w:t>
      </w:r>
    </w:p>
    <w:p w:rsidR="00F31188" w:rsidRPr="00F35584" w:rsidRDefault="00F31188" w:rsidP="003770CA">
      <w:pPr>
        <w:pStyle w:val="2"/>
      </w:pPr>
      <w:bookmarkStart w:id="2700" w:name="_Toc510018795"/>
      <w:r w:rsidRPr="00F35584">
        <w:t>A.3.5</w:t>
      </w:r>
      <w:r w:rsidRPr="00F35584">
        <w:tab/>
        <w:t>Fields with optional presence</w:t>
      </w:r>
      <w:bookmarkEnd w:id="2700"/>
    </w:p>
    <w:p w:rsidR="00F31188" w:rsidRPr="00F35584" w:rsidRDefault="00F31188" w:rsidP="00F31188">
      <w:r w:rsidRPr="00F35584">
        <w:t>A field with optional presence may be declared with the keyword DEFAULT. It identifies a default value to be assumed, if the sender does not include a value for that field in the encoding:</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PreambleInfo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numberOfRA-Preambles</w:t>
      </w:r>
      <w:r w:rsidRPr="00F35584">
        <w:tab/>
      </w:r>
      <w:r w:rsidRPr="00F35584">
        <w:tab/>
      </w:r>
      <w:r w:rsidRPr="00F35584">
        <w:tab/>
      </w:r>
      <w:r w:rsidRPr="00F35584">
        <w:tab/>
      </w:r>
      <w:r w:rsidRPr="00F35584">
        <w:rPr>
          <w:color w:val="993366"/>
        </w:rPr>
        <w:t>INTEGER</w:t>
      </w:r>
      <w:r w:rsidRPr="00F35584">
        <w:t xml:space="preserve"> (1..64)</w:t>
      </w:r>
      <w:r w:rsidRPr="00F35584">
        <w:tab/>
      </w:r>
      <w:r w:rsidRPr="00F35584">
        <w:tab/>
      </w:r>
      <w:r w:rsidRPr="00F35584">
        <w:tab/>
      </w:r>
      <w:r w:rsidRPr="00F35584">
        <w:tab/>
      </w:r>
      <w:r w:rsidRPr="00F35584">
        <w:tab/>
      </w:r>
      <w:r w:rsidRPr="00F35584">
        <w:tab/>
        <w:t>DEFAULT 1,</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Pr>
        <w:pStyle w:val="PL"/>
      </w:pPr>
    </w:p>
    <w:p w:rsidR="00F31188" w:rsidRPr="00F35584" w:rsidRDefault="00F31188" w:rsidP="00F31188">
      <w:pPr>
        <w:pStyle w:val="PL"/>
      </w:pPr>
      <w:r w:rsidRPr="00F35584">
        <w:t xml:space="preserve">Alternatively, a field with optional presence may be declared with the keyword </w:t>
      </w:r>
      <w:r w:rsidRPr="00F35584">
        <w:rPr>
          <w:color w:val="993366"/>
        </w:rPr>
        <w:t>OPTIONAL</w:t>
      </w:r>
      <w:r w:rsidRPr="00F35584">
        <w:t>. It identifies a field for which a value can be omitted. The omission carries semantics, which is different from any normal value of the field:</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PRACH-Config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rsidR="00F31188" w:rsidRPr="00F35584" w:rsidRDefault="00F31188" w:rsidP="00F31188">
      <w:pPr>
        <w:pStyle w:val="PL"/>
        <w:rPr>
          <w:color w:val="808080"/>
        </w:rPr>
      </w:pPr>
      <w:r w:rsidRPr="00F35584">
        <w:tab/>
        <w:t>prach-ConfigInfo</w:t>
      </w:r>
      <w:r w:rsidRPr="00F35584">
        <w:tab/>
      </w:r>
      <w:r w:rsidRPr="00F35584">
        <w:tab/>
      </w:r>
      <w:r w:rsidRPr="00F35584">
        <w:tab/>
      </w:r>
      <w:r w:rsidRPr="00F35584">
        <w:tab/>
      </w:r>
      <w:r w:rsidRPr="00F35584">
        <w:tab/>
        <w:t>PRACH-ConfigInfo</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Pr>
        <w:rPr>
          <w:iCs/>
        </w:rPr>
      </w:pPr>
    </w:p>
    <w:p w:rsidR="00F31188" w:rsidRPr="00F35584" w:rsidRDefault="00F31188" w:rsidP="00F31188">
      <w:r w:rsidRPr="00F35584">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rsidR="00F31188" w:rsidRPr="00F35584" w:rsidRDefault="00F31188" w:rsidP="00F31188">
      <w:r w:rsidRPr="00F35584">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rsidR="00F31188" w:rsidRPr="00F35584" w:rsidRDefault="00F31188" w:rsidP="003770CA">
      <w:pPr>
        <w:pStyle w:val="2"/>
      </w:pPr>
      <w:bookmarkStart w:id="2701" w:name="_Toc510018796"/>
      <w:r w:rsidRPr="00F35584">
        <w:t>A.3.6</w:t>
      </w:r>
      <w:r w:rsidRPr="00F35584">
        <w:tab/>
        <w:t>Fields with conditional presence</w:t>
      </w:r>
      <w:bookmarkEnd w:id="2701"/>
    </w:p>
    <w:p w:rsidR="00F31188" w:rsidRPr="00F35584" w:rsidRDefault="00F31188" w:rsidP="00F31188">
      <w:r w:rsidRPr="00F35584">
        <w:t>A field with conditional presence is declared with the keyword OPTIONAL. In addition, a short comment text shall be included at the end of the paragraph including the keyword OPTIONAL. The comment text includes the keyword "Cond", followed by a condition tag associated with the field ("UL" in this example):</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LogicalChannelConfig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ul-SpecificParameters</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p>
    <w:p w:rsidR="00F31188" w:rsidRPr="00F35584" w:rsidRDefault="00F31188" w:rsidP="00F31188">
      <w:pPr>
        <w:pStyle w:val="PL"/>
      </w:pPr>
      <w:r w:rsidRPr="00F35584">
        <w:tab/>
      </w:r>
      <w:r w:rsidRPr="00F35584">
        <w:tab/>
        <w:t>...</w:t>
      </w:r>
    </w:p>
    <w:p w:rsidR="00F31188" w:rsidRPr="00F35584" w:rsidRDefault="00F31188" w:rsidP="00F31188">
      <w:pPr>
        <w:pStyle w:val="PL"/>
        <w:rPr>
          <w:color w:val="808080"/>
        </w:rPr>
      </w:pPr>
      <w:r w:rsidRPr="00F35584">
        <w:tab/>
        <w:t>}</w:t>
      </w:r>
      <w:r w:rsidRPr="00F35584">
        <w:tab/>
      </w:r>
      <w:r w:rsidRPr="00F35584">
        <w:tab/>
      </w:r>
      <w:r w:rsidRPr="00F35584">
        <w:rPr>
          <w:color w:val="993366"/>
        </w:rPr>
        <w:t>OPTIONAL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UL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 xml:space="preserve">When conditionally present fields are included in an ASN.1 section, the field description table after the ASN.1 section shall be followed by a </w:t>
      </w:r>
      <w:r w:rsidRPr="00F35584">
        <w:rPr>
          <w:i/>
          <w:iCs/>
        </w:rPr>
        <w:t>conditional presence</w:t>
      </w:r>
      <w:r w:rsidRPr="00F35584">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lang w:val="en-GB" w:eastAsia="en-GB"/>
              </w:rPr>
            </w:pPr>
            <w:r w:rsidRPr="00F35584">
              <w:rPr>
                <w:lang w:val="en-GB" w:eastAsia="en-GB"/>
              </w:rPr>
              <w:t>UL</w:t>
            </w:r>
          </w:p>
        </w:tc>
        <w:tc>
          <w:tcPr>
            <w:tcW w:w="11936" w:type="dxa"/>
          </w:tcPr>
          <w:p w:rsidR="00F31188" w:rsidRPr="00F35584" w:rsidRDefault="00F31188" w:rsidP="009F51E6">
            <w:pPr>
              <w:pStyle w:val="TAL"/>
              <w:rPr>
                <w:lang w:val="en-GB" w:eastAsia="en-GB"/>
              </w:rPr>
            </w:pPr>
            <w:r w:rsidRPr="00F35584">
              <w:rPr>
                <w:lang w:val="en-GB" w:eastAsia="en-GB"/>
              </w:rPr>
              <w:t>Specification of the conditions for including the field associated with the condition tag = "UL". Semantics in case of optional presence under certain conditions may also be specified.</w:t>
            </w:r>
          </w:p>
        </w:tc>
      </w:tr>
    </w:tbl>
    <w:p w:rsidR="00F31188" w:rsidRPr="00F35584" w:rsidRDefault="00F31188" w:rsidP="00F31188"/>
    <w:p w:rsidR="00F31188" w:rsidRPr="00F35584" w:rsidRDefault="00F31188" w:rsidP="00F31188">
      <w:r w:rsidRPr="00F35584">
        <w:t xml:space="preserve">The conditional presence table has two columns. The first column (heading: "Conditional presence") contains the condition tag (in </w:t>
      </w:r>
      <w:r w:rsidRPr="00F35584">
        <w:rPr>
          <w:i/>
          <w:iCs/>
        </w:rPr>
        <w:t>italic</w:t>
      </w:r>
      <w:r w:rsidRPr="00F35584">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rsidR="00F31188" w:rsidRPr="00F35584" w:rsidRDefault="00F31188" w:rsidP="00F31188">
      <w:r w:rsidRPr="00F35584">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rsidR="00F31188" w:rsidRPr="00F35584" w:rsidRDefault="00F31188" w:rsidP="00F31188">
      <w:r w:rsidRPr="00F35584">
        <w:t>If the ASN.1 section does not include any fields with conditional presence, the conditional presence table shall not be included.</w:t>
      </w:r>
    </w:p>
    <w:p w:rsidR="00F31188" w:rsidRPr="00F35584" w:rsidRDefault="00F31188" w:rsidP="00F31188">
      <w:r w:rsidRPr="00F35584">
        <w:t>Whenever a field is only applicable in specific cases e.g. TDD, use of conditional presence should be considered.</w:t>
      </w:r>
    </w:p>
    <w:p w:rsidR="00F31188" w:rsidRPr="00F35584" w:rsidRDefault="00F31188" w:rsidP="003770CA">
      <w:pPr>
        <w:pStyle w:val="2"/>
      </w:pPr>
      <w:bookmarkStart w:id="2702" w:name="_Toc510018797"/>
      <w:r w:rsidRPr="00F35584">
        <w:t>A.3.7</w:t>
      </w:r>
      <w:r w:rsidRPr="00F35584">
        <w:tab/>
        <w:t>Guidelines on use of lists with elements of SEQUENCE type</w:t>
      </w:r>
      <w:bookmarkEnd w:id="2702"/>
    </w:p>
    <w:p w:rsidR="00F31188" w:rsidRPr="00F35584" w:rsidRDefault="00F31188" w:rsidP="00F31188">
      <w:r w:rsidRPr="00F35584">
        <w:t>Where an information element has the form of a list (the SEQUENCE OF construct in ASN.1) with the type of the list elements being a SEQUENCE data type, an information element shall be defined for the list elements even if it would not otherwise be needed.</w:t>
      </w:r>
    </w:p>
    <w:p w:rsidR="00F31188" w:rsidRPr="00F35584" w:rsidRDefault="00F31188" w:rsidP="00F31188">
      <w:r w:rsidRPr="00F35584">
        <w:t>For example, a list of PLMN identities with reservation flags is defined as in the following example:</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PLMN-IdentityInfoList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(1..6))</w:t>
      </w:r>
      <w:r w:rsidRPr="00F35584">
        <w:rPr>
          <w:color w:val="993366"/>
        </w:rPr>
        <w:t xml:space="preserve"> OF</w:t>
      </w:r>
      <w:r w:rsidRPr="00F35584">
        <w:t xml:space="preserve"> PLMN-IdentityInfo</w:t>
      </w:r>
    </w:p>
    <w:p w:rsidR="00F31188" w:rsidRPr="00F35584" w:rsidRDefault="00F31188" w:rsidP="00F31188">
      <w:pPr>
        <w:pStyle w:val="PL"/>
      </w:pPr>
    </w:p>
    <w:p w:rsidR="00F31188" w:rsidRPr="00F35584" w:rsidRDefault="00F31188" w:rsidP="00F31188">
      <w:pPr>
        <w:pStyle w:val="PL"/>
      </w:pPr>
      <w:r w:rsidRPr="00F35584">
        <w:t>PLMN-IdentityInfo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plmn-Identity</w:t>
      </w:r>
      <w:r w:rsidRPr="00F35584">
        <w:tab/>
      </w:r>
      <w:r w:rsidRPr="00F35584">
        <w:tab/>
      </w:r>
      <w:r w:rsidRPr="00F35584">
        <w:tab/>
      </w:r>
      <w:r w:rsidRPr="00F35584">
        <w:tab/>
      </w:r>
      <w:r w:rsidRPr="00F35584">
        <w:tab/>
      </w:r>
      <w:r w:rsidRPr="00F35584">
        <w:tab/>
        <w:t>PLMN-Identity,</w:t>
      </w:r>
    </w:p>
    <w:p w:rsidR="00F31188" w:rsidRPr="00F35584" w:rsidRDefault="00F31188" w:rsidP="00F31188">
      <w:pPr>
        <w:pStyle w:val="PL"/>
      </w:pPr>
      <w:r w:rsidRPr="00F35584">
        <w:tab/>
        <w:t>cellReservedForOperatorUse</w:t>
      </w:r>
      <w:r w:rsidRPr="00F35584">
        <w:tab/>
      </w:r>
      <w:r w:rsidRPr="00F35584">
        <w:tab/>
      </w:r>
      <w:r w:rsidRPr="00F35584">
        <w:tab/>
      </w:r>
      <w:r w:rsidRPr="00F35584">
        <w:rPr>
          <w:color w:val="993366"/>
        </w:rPr>
        <w:t>ENUMERATED</w:t>
      </w:r>
      <w:r w:rsidRPr="00F35584">
        <w:t xml:space="preserve"> {reserved, notReserved}</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63790B" w:rsidRPr="00F35584" w:rsidRDefault="0063790B" w:rsidP="00F31188"/>
    <w:p w:rsidR="00F31188" w:rsidRPr="00F35584" w:rsidRDefault="00F31188" w:rsidP="00F31188">
      <w:r w:rsidRPr="00F35584">
        <w:t>rather than as in the following (bad) example, which may cause generated code to contain types with unpredictable names:</w:t>
      </w:r>
    </w:p>
    <w:p w:rsidR="00F31188" w:rsidRPr="00F35584" w:rsidRDefault="00F31188" w:rsidP="00C06796">
      <w:pPr>
        <w:pStyle w:val="PL"/>
        <w:rPr>
          <w:color w:val="808080"/>
        </w:rPr>
      </w:pPr>
      <w:r w:rsidRPr="00F35584">
        <w:rPr>
          <w:color w:val="808080"/>
        </w:rPr>
        <w:t>-- /bad example/ ASN1START</w:t>
      </w:r>
    </w:p>
    <w:p w:rsidR="00F31188" w:rsidRPr="00F35584" w:rsidRDefault="00F31188" w:rsidP="00F31188">
      <w:pPr>
        <w:pStyle w:val="PL"/>
      </w:pPr>
    </w:p>
    <w:p w:rsidR="00F31188" w:rsidRPr="00F35584" w:rsidRDefault="00F31188" w:rsidP="00F31188">
      <w:pPr>
        <w:pStyle w:val="PL"/>
      </w:pPr>
      <w:r w:rsidRPr="00F35584">
        <w:t>PLMN-IdentityList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(1..6))</w:t>
      </w:r>
      <w:r w:rsidRPr="00F35584">
        <w:rPr>
          <w:color w:val="993366"/>
        </w:rPr>
        <w:t xml:space="preserve"> OF</w:t>
      </w:r>
      <w:r w:rsidRPr="00F35584">
        <w:t xml:space="preserve"> </w:t>
      </w:r>
      <w:r w:rsidRPr="00F35584">
        <w:rPr>
          <w:color w:val="993366"/>
        </w:rPr>
        <w:t>SEQUENCE</w:t>
      </w:r>
      <w:r w:rsidRPr="00F35584">
        <w:t xml:space="preserve"> {</w:t>
      </w:r>
    </w:p>
    <w:p w:rsidR="00F31188" w:rsidRPr="00F35584" w:rsidRDefault="00F31188" w:rsidP="00F31188">
      <w:pPr>
        <w:pStyle w:val="PL"/>
      </w:pPr>
      <w:r w:rsidRPr="00F35584">
        <w:tab/>
        <w:t>plmn-Identity</w:t>
      </w:r>
      <w:r w:rsidRPr="00F35584">
        <w:tab/>
      </w:r>
      <w:r w:rsidRPr="00F35584">
        <w:tab/>
      </w:r>
      <w:r w:rsidRPr="00F35584">
        <w:tab/>
      </w:r>
      <w:r w:rsidRPr="00F35584">
        <w:tab/>
      </w:r>
      <w:r w:rsidRPr="00F35584">
        <w:tab/>
      </w:r>
      <w:r w:rsidRPr="00F35584">
        <w:tab/>
      </w:r>
      <w:r w:rsidRPr="00F35584">
        <w:tab/>
        <w:t>PLMN-Identity,</w:t>
      </w:r>
    </w:p>
    <w:p w:rsidR="00F31188" w:rsidRPr="00F35584" w:rsidRDefault="00F31188" w:rsidP="00F31188">
      <w:pPr>
        <w:pStyle w:val="PL"/>
      </w:pPr>
      <w:r w:rsidRPr="00F35584">
        <w:tab/>
        <w:t>cellReservedForOperatorUse</w:t>
      </w:r>
      <w:r w:rsidRPr="00F35584">
        <w:tab/>
      </w:r>
      <w:r w:rsidRPr="00F35584">
        <w:tab/>
      </w:r>
      <w:r w:rsidRPr="00F35584">
        <w:tab/>
      </w:r>
      <w:r w:rsidRPr="00F35584">
        <w:tab/>
      </w:r>
      <w:r w:rsidRPr="00F35584">
        <w:rPr>
          <w:color w:val="993366"/>
        </w:rPr>
        <w:t>ENUMERATED</w:t>
      </w:r>
      <w:r w:rsidRPr="00F35584">
        <w:t xml:space="preserve"> {reserved, notReserved}</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63790B" w:rsidRPr="00F35584" w:rsidRDefault="0063790B" w:rsidP="0063790B">
      <w:pPr>
        <w:rPr>
          <w:noProof/>
          <w:lang w:eastAsia="sv-SE"/>
        </w:rPr>
      </w:pPr>
    </w:p>
    <w:p w:rsidR="00F31188" w:rsidRPr="00F35584" w:rsidRDefault="00F31188" w:rsidP="003770CA">
      <w:pPr>
        <w:pStyle w:val="2"/>
        <w:rPr>
          <w:noProof/>
          <w:lang w:eastAsia="sv-SE"/>
        </w:rPr>
      </w:pPr>
      <w:bookmarkStart w:id="2703" w:name="_Toc510018798"/>
      <w:r w:rsidRPr="00F35584">
        <w:rPr>
          <w:noProof/>
          <w:lang w:eastAsia="sv-SE"/>
        </w:rPr>
        <w:t>A.3.8</w:t>
      </w:r>
      <w:r w:rsidRPr="00F35584">
        <w:rPr>
          <w:noProof/>
          <w:lang w:eastAsia="sv-SE"/>
        </w:rPr>
        <w:tab/>
        <w:t>Guidelines on use of parameterised SetupRelease type</w:t>
      </w:r>
      <w:bookmarkEnd w:id="2703"/>
    </w:p>
    <w:p w:rsidR="00F31188" w:rsidRPr="00F35584" w:rsidRDefault="00F31188" w:rsidP="00F31188">
      <w:pPr>
        <w:rPr>
          <w:lang w:eastAsia="sv-SE"/>
        </w:rPr>
      </w:pPr>
      <w:r w:rsidRPr="00F35584">
        <w:rPr>
          <w:lang w:eastAsia="sv-SE"/>
        </w:rPr>
        <w:t xml:space="preserve">The usage of the parameterised </w:t>
      </w:r>
      <w:r w:rsidRPr="00F35584">
        <w:rPr>
          <w:i/>
          <w:lang w:eastAsia="sv-SE"/>
        </w:rPr>
        <w:t>SetupRelease</w:t>
      </w:r>
      <w:r w:rsidRPr="00F35584">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r w:rsidR="0063790B" w:rsidRPr="00F35584">
        <w:rPr>
          <w:lang w:eastAsia="sv-SE"/>
        </w:rPr>
        <w:t>:</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RRCMessage-r15-IEs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field-r15</w:t>
      </w:r>
      <w:r w:rsidRPr="00F35584">
        <w:tab/>
      </w:r>
      <w:r w:rsidRPr="00F35584">
        <w:tab/>
      </w:r>
      <w:r w:rsidRPr="00F35584">
        <w:tab/>
      </w:r>
      <w:r w:rsidRPr="00F35584">
        <w:tab/>
        <w:t>SetupRelease { IE-r15 }</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p>
    <w:p w:rsidR="00F31188" w:rsidRPr="00F35584" w:rsidRDefault="00F31188" w:rsidP="00F31188">
      <w:pPr>
        <w:pStyle w:val="PL"/>
      </w:pPr>
      <w:r w:rsidRPr="00F35584">
        <w:t xml:space="preserve">RRCMessage-r15-IEs ::= </w:t>
      </w:r>
      <w:r w:rsidRPr="00F35584">
        <w:rPr>
          <w:color w:val="993366"/>
        </w:rPr>
        <w:t>SEQUENCE</w:t>
      </w:r>
      <w:r w:rsidRPr="00F35584">
        <w:t xml:space="preserve"> {</w:t>
      </w:r>
    </w:p>
    <w:p w:rsidR="00F31188" w:rsidRPr="00F35584" w:rsidRDefault="00F31188" w:rsidP="00F31188">
      <w:pPr>
        <w:pStyle w:val="PL"/>
      </w:pPr>
      <w:r w:rsidRPr="00F35584">
        <w:tab/>
        <w:t>field-r15</w:t>
      </w:r>
      <w:r w:rsidRPr="00F35584">
        <w:tab/>
      </w:r>
      <w:r w:rsidRPr="00F35584">
        <w:tab/>
        <w:t>SetupRelease { Element-r15 }</w:t>
      </w:r>
    </w:p>
    <w:p w:rsidR="00F31188" w:rsidRPr="00F35584" w:rsidRDefault="00F31188" w:rsidP="00F31188">
      <w:pPr>
        <w:pStyle w:val="PL"/>
        <w:rPr>
          <w:color w:val="808080"/>
        </w:rPr>
      </w:pP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pPr>
    </w:p>
    <w:p w:rsidR="00F31188" w:rsidRPr="00F35584" w:rsidRDefault="00F31188" w:rsidP="00F31188">
      <w:pPr>
        <w:pStyle w:val="PL"/>
      </w:pPr>
      <w:r w:rsidRPr="00F35584">
        <w:t xml:space="preserve">Element-r15 ::= </w:t>
      </w:r>
      <w:r w:rsidRPr="00F35584">
        <w:rPr>
          <w:color w:val="993366"/>
        </w:rPr>
        <w:t>SEQUENCE</w:t>
      </w:r>
      <w:r w:rsidRPr="00F35584">
        <w:t xml:space="preserve"> { </w:t>
      </w:r>
    </w:p>
    <w:p w:rsidR="00F31188" w:rsidRPr="00F35584" w:rsidRDefault="00F31188" w:rsidP="00F31188">
      <w:pPr>
        <w:pStyle w:val="PL"/>
      </w:pPr>
      <w:r w:rsidRPr="00F35584">
        <w:tab/>
        <w:t>field1-r15</w:t>
      </w:r>
      <w:r w:rsidRPr="00F35584">
        <w:tab/>
      </w:r>
      <w:r w:rsidRPr="00F35584">
        <w:tab/>
      </w:r>
      <w:r w:rsidRPr="00F35584">
        <w:tab/>
      </w:r>
      <w:r w:rsidRPr="00F35584">
        <w:tab/>
      </w:r>
      <w:r w:rsidRPr="00F35584">
        <w:tab/>
        <w:t xml:space="preserve">IE1-r15, </w:t>
      </w:r>
    </w:p>
    <w:p w:rsidR="00F31188" w:rsidRPr="00F35584" w:rsidRDefault="00F31188" w:rsidP="00F31188">
      <w:pPr>
        <w:pStyle w:val="PL"/>
        <w:rPr>
          <w:color w:val="808080"/>
        </w:rPr>
      </w:pPr>
      <w:r w:rsidRPr="00F35584">
        <w:tab/>
        <w:t>field2-r15</w:t>
      </w:r>
      <w:r w:rsidRPr="00F35584">
        <w:tab/>
      </w:r>
      <w:r w:rsidRPr="00F35584">
        <w:tab/>
      </w:r>
      <w:r w:rsidRPr="00F35584">
        <w:tab/>
      </w:r>
      <w:r w:rsidRPr="00F35584">
        <w:tab/>
      </w:r>
      <w:r w:rsidRPr="00F35584">
        <w:tab/>
        <w:t>IE2-r15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rPr>
          <w:color w:val="808080"/>
        </w:rPr>
      </w:pP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ASN1STOP</w:t>
      </w:r>
    </w:p>
    <w:p w:rsidR="00F31188" w:rsidRPr="00F35584" w:rsidRDefault="00F31188" w:rsidP="00F31188"/>
    <w:p w:rsidR="00F31188" w:rsidRPr="00F35584" w:rsidRDefault="00F31188" w:rsidP="00F31188">
      <w:r w:rsidRPr="00F35584">
        <w:t xml:space="preserve">The </w:t>
      </w:r>
      <w:r w:rsidRPr="00F35584">
        <w:rPr>
          <w:i/>
        </w:rPr>
        <w:t>SetupRelease</w:t>
      </w:r>
      <w:r w:rsidRPr="00F35584">
        <w:t xml:space="preserve"> is always be used with only named IEs, i.e. the example below is not allowed:</w:t>
      </w:r>
    </w:p>
    <w:p w:rsidR="00F31188" w:rsidRPr="00F35584" w:rsidRDefault="00F31188" w:rsidP="00F31188">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RRCMessage-r15-IEs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field-r15</w:t>
      </w:r>
      <w:r w:rsidRPr="00F35584">
        <w:tab/>
      </w:r>
      <w:r w:rsidRPr="00F35584">
        <w:tab/>
        <w:t xml:space="preserve">SetupRelease { </w:t>
      </w:r>
      <w:r w:rsidRPr="00F35584">
        <w:rPr>
          <w:color w:val="993366"/>
        </w:rPr>
        <w:t>SEQUENCE</w:t>
      </w:r>
      <w:r w:rsidRPr="00F35584">
        <w:t xml:space="preserve"> { </w:t>
      </w:r>
      <w:r w:rsidRPr="00F35584">
        <w:tab/>
      </w:r>
      <w:r w:rsidRPr="00F35584">
        <w:rPr>
          <w:color w:val="808080"/>
        </w:rPr>
        <w:t>-- Unnamed SEQUENCEs are not allowed!</w:t>
      </w:r>
    </w:p>
    <w:p w:rsidR="00F31188" w:rsidRPr="00F35584" w:rsidRDefault="00F31188" w:rsidP="00F31188">
      <w:pPr>
        <w:pStyle w:val="PL"/>
      </w:pPr>
      <w:r w:rsidRPr="00F35584">
        <w:tab/>
      </w:r>
      <w:r w:rsidRPr="00F35584">
        <w:tab/>
      </w:r>
      <w:r w:rsidRPr="00F35584">
        <w:tab/>
        <w:t>field1-r15</w:t>
      </w:r>
      <w:r w:rsidRPr="00F35584">
        <w:tab/>
      </w:r>
      <w:r w:rsidRPr="00F35584">
        <w:tab/>
      </w:r>
      <w:r w:rsidRPr="00F35584">
        <w:tab/>
      </w:r>
      <w:r w:rsidRPr="00F35584">
        <w:tab/>
      </w:r>
      <w:r w:rsidRPr="00F35584">
        <w:tab/>
        <w:t xml:space="preserve">IE1-r15, </w:t>
      </w:r>
    </w:p>
    <w:p w:rsidR="00F31188" w:rsidRPr="00F35584" w:rsidRDefault="00F31188" w:rsidP="00F31188">
      <w:pPr>
        <w:pStyle w:val="PL"/>
        <w:rPr>
          <w:color w:val="808080"/>
        </w:rPr>
      </w:pPr>
      <w:r w:rsidRPr="00F35584">
        <w:tab/>
      </w:r>
      <w:r w:rsidRPr="00F35584">
        <w:tab/>
      </w:r>
      <w:r w:rsidRPr="00F35584">
        <w:tab/>
        <w:t>field2-r15</w:t>
      </w:r>
      <w:r w:rsidRPr="00F35584">
        <w:tab/>
      </w:r>
      <w:r w:rsidRPr="00F35584">
        <w:tab/>
      </w:r>
      <w:r w:rsidRPr="00F35584">
        <w:tab/>
      </w:r>
      <w:r w:rsidRPr="00F35584">
        <w:tab/>
      </w:r>
      <w:r w:rsidRPr="00F35584">
        <w:tab/>
        <w:t>IE2-r15</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pPr>
      <w:r w:rsidRPr="00F35584">
        <w:tab/>
      </w:r>
      <w:r w:rsidRPr="00F35584">
        <w:tab/>
        <w:t>}</w:t>
      </w:r>
    </w:p>
    <w:p w:rsidR="00F31188" w:rsidRPr="00F35584" w:rsidRDefault="00F31188" w:rsidP="00F31188">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rPr>
          <w:color w:val="808080"/>
        </w:rPr>
      </w:pPr>
      <w:r w:rsidRPr="00F35584">
        <w:rPr>
          <w:color w:val="808080"/>
        </w:rPr>
        <w:t>-- /example/ ASN1STOP</w:t>
      </w:r>
    </w:p>
    <w:p w:rsidR="00F31188" w:rsidRPr="00F35584" w:rsidRDefault="00F31188" w:rsidP="00F31188"/>
    <w:p w:rsidR="00F31188" w:rsidRPr="00F35584" w:rsidRDefault="00F31188" w:rsidP="00F31188">
      <w:r w:rsidRPr="00F35584">
        <w:t>If a field defined using the parameterized SetupRelease type requires procedural text, the field is referred to using the values defined for the type itself, namely, "setup" and "release". For example, procedural text for field-r15 above could be as follows:</w:t>
      </w:r>
    </w:p>
    <w:p w:rsidR="00F31188" w:rsidRPr="00F35584" w:rsidRDefault="00F31188" w:rsidP="00F31188">
      <w:pPr>
        <w:pStyle w:val="B1"/>
        <w:rPr>
          <w:lang w:val="en-GB"/>
        </w:rPr>
      </w:pPr>
      <w:r w:rsidRPr="00F35584">
        <w:rPr>
          <w:lang w:val="en-GB"/>
        </w:rPr>
        <w:t xml:space="preserve">1&gt; if </w:t>
      </w:r>
      <w:r w:rsidRPr="00F35584">
        <w:rPr>
          <w:i/>
          <w:lang w:val="en-GB"/>
        </w:rPr>
        <w:t>field-r15</w:t>
      </w:r>
      <w:r w:rsidRPr="00F35584">
        <w:rPr>
          <w:lang w:val="en-GB"/>
        </w:rPr>
        <w:t xml:space="preserve"> is set to "setup":</w:t>
      </w:r>
    </w:p>
    <w:p w:rsidR="00F31188" w:rsidRPr="00F35584" w:rsidRDefault="00F31188" w:rsidP="00F31188">
      <w:pPr>
        <w:pStyle w:val="B2"/>
        <w:rPr>
          <w:lang w:val="en-GB"/>
        </w:rPr>
      </w:pPr>
      <w:r w:rsidRPr="00F35584">
        <w:rPr>
          <w:lang w:val="en-GB"/>
        </w:rPr>
        <w:t>2&gt; do something;</w:t>
      </w:r>
    </w:p>
    <w:p w:rsidR="00F31188" w:rsidRPr="00F35584" w:rsidRDefault="00F31188" w:rsidP="00F31188">
      <w:pPr>
        <w:pStyle w:val="B1"/>
        <w:rPr>
          <w:lang w:val="en-GB"/>
        </w:rPr>
      </w:pPr>
      <w:r w:rsidRPr="00F35584">
        <w:rPr>
          <w:lang w:val="en-GB"/>
        </w:rPr>
        <w:t>1&gt; else (</w:t>
      </w:r>
      <w:r w:rsidRPr="00F35584">
        <w:rPr>
          <w:i/>
          <w:lang w:val="en-GB"/>
        </w:rPr>
        <w:t>field-r15</w:t>
      </w:r>
      <w:r w:rsidRPr="00F35584">
        <w:rPr>
          <w:lang w:val="en-GB"/>
        </w:rPr>
        <w:t xml:space="preserve"> is set to "release"):</w:t>
      </w:r>
    </w:p>
    <w:p w:rsidR="00F31188" w:rsidRPr="00F35584" w:rsidRDefault="00F31188" w:rsidP="00F31188">
      <w:pPr>
        <w:pStyle w:val="B2"/>
        <w:rPr>
          <w:lang w:val="en-GB"/>
        </w:rPr>
      </w:pPr>
      <w:r w:rsidRPr="00F35584">
        <w:rPr>
          <w:lang w:val="en-GB"/>
        </w:rPr>
        <w:t xml:space="preserve">2&gt; release </w:t>
      </w:r>
      <w:r w:rsidRPr="00F35584">
        <w:rPr>
          <w:i/>
          <w:lang w:val="en-GB"/>
        </w:rPr>
        <w:t>field-r15</w:t>
      </w:r>
      <w:r w:rsidRPr="00F35584">
        <w:rPr>
          <w:lang w:val="en-GB"/>
        </w:rPr>
        <w:t xml:space="preserve"> (if appropriate)</w:t>
      </w:r>
      <w:r w:rsidR="00FC3D93" w:rsidRPr="00F35584">
        <w:rPr>
          <w:lang w:val="en-GB"/>
        </w:rPr>
        <w:t>.</w:t>
      </w:r>
    </w:p>
    <w:p w:rsidR="00F31188" w:rsidRPr="00F35584" w:rsidRDefault="00F31188" w:rsidP="003770CA">
      <w:pPr>
        <w:pStyle w:val="2"/>
      </w:pPr>
      <w:bookmarkStart w:id="2704" w:name="_Toc510018799"/>
      <w:r w:rsidRPr="00F35584">
        <w:t>A.3.9</w:t>
      </w:r>
      <w:r w:rsidRPr="00F35584">
        <w:tab/>
        <w:t>Guidelines on use of ToAddModList and ToReleaseList</w:t>
      </w:r>
      <w:bookmarkEnd w:id="2704"/>
    </w:p>
    <w:p w:rsidR="00F31188" w:rsidRPr="00F35584" w:rsidRDefault="00F31188" w:rsidP="00F31188">
      <w:r w:rsidRPr="00F35584">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AnExampleIE ::= </w:t>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elementsToAddModList</w:t>
      </w:r>
      <w:r w:rsidRPr="00F35584">
        <w:tab/>
      </w:r>
      <w:r w:rsidRPr="00F35584">
        <w:rPr>
          <w:color w:val="993366"/>
        </w:rPr>
        <w:t>SEQUENCE</w:t>
      </w:r>
      <w:r w:rsidRPr="00F35584">
        <w:t xml:space="preserve"> (</w:t>
      </w:r>
      <w:r w:rsidRPr="00F35584">
        <w:rPr>
          <w:color w:val="993366"/>
        </w:rPr>
        <w:t>SIZE</w:t>
      </w:r>
      <w:r w:rsidRPr="00F35584">
        <w:t xml:space="preserve"> (1..maxNrofElements))</w:t>
      </w:r>
      <w:r w:rsidRPr="00F35584">
        <w:rPr>
          <w:color w:val="993366"/>
        </w:rPr>
        <w:t xml:space="preserve"> OF</w:t>
      </w:r>
      <w:r w:rsidRPr="00F35584">
        <w:t xml:space="preserve"> Element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N</w:t>
      </w:r>
    </w:p>
    <w:p w:rsidR="00F31188" w:rsidRPr="00F35584" w:rsidRDefault="00F31188" w:rsidP="00F31188">
      <w:pPr>
        <w:pStyle w:val="PL"/>
        <w:rPr>
          <w:color w:val="808080"/>
        </w:rPr>
      </w:pPr>
      <w:r w:rsidRPr="00F35584">
        <w:tab/>
        <w:t>elementsToReleaseList</w:t>
      </w:r>
      <w:r w:rsidRPr="00F35584">
        <w:tab/>
      </w:r>
      <w:r w:rsidRPr="00F35584">
        <w:rPr>
          <w:color w:val="993366"/>
        </w:rPr>
        <w:t>SEQUENCE</w:t>
      </w:r>
      <w:r w:rsidRPr="00F35584">
        <w:t xml:space="preserve"> (</w:t>
      </w:r>
      <w:r w:rsidRPr="00F35584">
        <w:rPr>
          <w:color w:val="993366"/>
        </w:rPr>
        <w:t>SIZE</w:t>
      </w:r>
      <w:r w:rsidRPr="00F35584">
        <w:t xml:space="preserve"> (1..maxNrofElements))</w:t>
      </w:r>
      <w:r w:rsidRPr="00F35584">
        <w:rPr>
          <w:color w:val="993366"/>
        </w:rPr>
        <w:t xml:space="preserve"> OF</w:t>
      </w:r>
      <w:r w:rsidRPr="00F35584">
        <w:t xml:space="preserve"> ElementId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N</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Element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elementId</w:t>
      </w:r>
      <w:r w:rsidRPr="00F35584">
        <w:tab/>
      </w:r>
      <w:r w:rsidRPr="00F35584">
        <w:tab/>
      </w:r>
      <w:r w:rsidRPr="00F35584">
        <w:tab/>
      </w:r>
      <w:r w:rsidRPr="00F35584">
        <w:tab/>
        <w:t>ElementId,</w:t>
      </w:r>
    </w:p>
    <w:p w:rsidR="00F31188" w:rsidRPr="00F35584" w:rsidRDefault="00F31188" w:rsidP="00F31188">
      <w:pPr>
        <w:pStyle w:val="PL"/>
      </w:pPr>
      <w:r w:rsidRPr="00F35584">
        <w:tab/>
        <w:t>aField</w:t>
      </w:r>
      <w:r w:rsidRPr="00F35584">
        <w:tab/>
      </w:r>
      <w:r w:rsidRPr="00F35584">
        <w:tab/>
      </w:r>
      <w:r w:rsidRPr="00F35584">
        <w:tab/>
      </w:r>
      <w:r w:rsidRPr="00F35584">
        <w:tab/>
      </w:r>
      <w:r w:rsidRPr="00F35584">
        <w:tab/>
      </w:r>
      <w:r w:rsidRPr="00F35584">
        <w:rPr>
          <w:color w:val="993366"/>
        </w:rPr>
        <w:t>INTEGER</w:t>
      </w:r>
      <w:r w:rsidRPr="00F35584">
        <w:t xml:space="preserve"> (0..16777215),</w:t>
      </w:r>
    </w:p>
    <w:p w:rsidR="00F31188" w:rsidRPr="00F35584" w:rsidRDefault="00F31188" w:rsidP="00F31188">
      <w:pPr>
        <w:pStyle w:val="PL"/>
      </w:pPr>
      <w:r w:rsidRPr="00F35584">
        <w:tab/>
        <w:t>anotherField</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ElementId ::=</w:t>
      </w:r>
      <w:r w:rsidRPr="00F35584">
        <w:tab/>
      </w:r>
      <w:r w:rsidRPr="00F35584">
        <w:tab/>
      </w:r>
      <w:r w:rsidRPr="00F35584">
        <w:tab/>
      </w:r>
      <w:r w:rsidRPr="00F35584">
        <w:rPr>
          <w:color w:val="993366"/>
        </w:rPr>
        <w:t>INTEGER</w:t>
      </w:r>
      <w:r w:rsidRPr="00F35584">
        <w:t xml:space="preserve"> (0..maxNrofElements-1)</w:t>
      </w:r>
    </w:p>
    <w:p w:rsidR="00F31188" w:rsidRPr="00F35584" w:rsidRDefault="00F31188" w:rsidP="00F31188">
      <w:pPr>
        <w:pStyle w:val="PL"/>
      </w:pPr>
    </w:p>
    <w:p w:rsidR="00F31188" w:rsidRPr="00F35584" w:rsidRDefault="00F31188" w:rsidP="00F31188">
      <w:pPr>
        <w:pStyle w:val="PL"/>
      </w:pPr>
      <w:r w:rsidRPr="00F35584">
        <w:t xml:space="preserve">maxNrofElements </w:t>
      </w:r>
      <w:r w:rsidRPr="00F35584">
        <w:tab/>
      </w:r>
      <w:r w:rsidRPr="00F35584">
        <w:tab/>
      </w:r>
      <w:r w:rsidRPr="00F35584">
        <w:rPr>
          <w:color w:val="993366"/>
        </w:rPr>
        <w:t>INTEGER</w:t>
      </w:r>
      <w:r w:rsidRPr="00F35584">
        <w:t xml:space="preserve"> ::= 50</w:t>
      </w:r>
    </w:p>
    <w:p w:rsidR="00F31188" w:rsidRPr="00F35584" w:rsidRDefault="00F31188" w:rsidP="00F31188">
      <w:pPr>
        <w:pStyle w:val="PL"/>
      </w:pPr>
      <w:r w:rsidRPr="00F35584">
        <w:t xml:space="preserve">maxNrofElements-1 </w:t>
      </w:r>
      <w:r w:rsidRPr="00F35584">
        <w:tab/>
      </w:r>
      <w:r w:rsidRPr="00F35584">
        <w:tab/>
      </w:r>
      <w:r w:rsidRPr="00F35584">
        <w:rPr>
          <w:color w:val="993366"/>
        </w:rPr>
        <w:t>INTEGER</w:t>
      </w:r>
      <w:r w:rsidRPr="00F35584">
        <w:t xml:space="preserve"> ::= 49</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ASN1STOP</w:t>
      </w:r>
    </w:p>
    <w:p w:rsidR="00F31188" w:rsidRPr="00F35584" w:rsidRDefault="00F31188" w:rsidP="00F31188"/>
    <w:p w:rsidR="00F31188" w:rsidRPr="00F35584" w:rsidRDefault="00F31188" w:rsidP="00F31188">
      <w:r w:rsidRPr="00F35584">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35584">
        <w:rPr>
          <w:i/>
        </w:rPr>
        <w:t>elementsToReleaseList</w:t>
      </w:r>
      <w:r w:rsidRPr="00F35584">
        <w:t>.</w:t>
      </w:r>
    </w:p>
    <w:p w:rsidR="00F31188" w:rsidRPr="00F35584" w:rsidRDefault="00F31188" w:rsidP="00F31188">
      <w:r w:rsidRPr="00F35584">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F35584">
        <w:rPr>
          <w:i/>
        </w:rPr>
        <w:t>elementsToAddModList</w:t>
      </w:r>
      <w:r w:rsidRPr="00F35584">
        <w:t xml:space="preserve"> or elementsToReleaseList (which Need M would imply). The update is always in relation to the UE's internal configuration.</w:t>
      </w:r>
    </w:p>
    <w:p w:rsidR="00F31188" w:rsidRPr="00F35584" w:rsidRDefault="00F31188" w:rsidP="00F31188">
      <w:r w:rsidRPr="00F35584">
        <w:t>If no procedural text is provided for a set of ToAddModList and ToReleaseList, the following generic procedure applies:</w:t>
      </w:r>
    </w:p>
    <w:p w:rsidR="00F31188" w:rsidRPr="00F35584" w:rsidRDefault="00F31188" w:rsidP="00F31188">
      <w:r w:rsidRPr="00F35584">
        <w:t>The UE shall:</w:t>
      </w:r>
    </w:p>
    <w:p w:rsidR="00F31188" w:rsidRPr="00F35584" w:rsidRDefault="00F31188" w:rsidP="00F31188">
      <w:pPr>
        <w:pStyle w:val="B1"/>
        <w:rPr>
          <w:lang w:val="en-GB"/>
        </w:rPr>
      </w:pPr>
      <w:r w:rsidRPr="00F35584">
        <w:rPr>
          <w:lang w:val="en-GB"/>
        </w:rPr>
        <w:t>1&gt;</w:t>
      </w:r>
      <w:r w:rsidRPr="00F35584">
        <w:rPr>
          <w:lang w:val="en-GB"/>
        </w:rPr>
        <w:tab/>
        <w:t xml:space="preserve">for each </w:t>
      </w:r>
      <w:r w:rsidRPr="00F35584">
        <w:rPr>
          <w:i/>
          <w:lang w:val="en-GB"/>
        </w:rPr>
        <w:t>ElementId</w:t>
      </w:r>
      <w:r w:rsidRPr="00F35584">
        <w:rPr>
          <w:lang w:val="en-GB"/>
        </w:rPr>
        <w:t xml:space="preserve"> in the </w:t>
      </w:r>
      <w:r w:rsidRPr="00F35584">
        <w:rPr>
          <w:i/>
          <w:lang w:val="en-GB"/>
        </w:rPr>
        <w:t>elementsToReleaseList</w:t>
      </w:r>
      <w:r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 xml:space="preserve">if the current UE configuration includes an </w:t>
      </w:r>
      <w:r w:rsidRPr="00F35584">
        <w:rPr>
          <w:i/>
          <w:lang w:val="en-GB"/>
        </w:rPr>
        <w:t>Element</w:t>
      </w:r>
      <w:r w:rsidRPr="00F35584">
        <w:rPr>
          <w:lang w:val="en-GB"/>
        </w:rPr>
        <w:t xml:space="preserve"> with the given </w:t>
      </w:r>
      <w:r w:rsidRPr="00F35584">
        <w:rPr>
          <w:i/>
          <w:lang w:val="en-GB"/>
        </w:rPr>
        <w:t>ElementId</w:t>
      </w:r>
      <w:r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 xml:space="preserve">release the </w:t>
      </w:r>
      <w:r w:rsidRPr="00F35584">
        <w:rPr>
          <w:i/>
          <w:lang w:val="en-GB"/>
        </w:rPr>
        <w:t>Element</w:t>
      </w:r>
      <w:r w:rsidRPr="00F35584">
        <w:rPr>
          <w:lang w:val="en-GB"/>
        </w:rPr>
        <w:t xml:space="preserve"> from the current UE configuration</w:t>
      </w:r>
      <w:r w:rsidR="00FF2AA2" w:rsidRPr="00F35584">
        <w:rPr>
          <w:lang w:val="en-GB"/>
        </w:rPr>
        <w:t>;</w:t>
      </w:r>
    </w:p>
    <w:p w:rsidR="00F31188" w:rsidRPr="00F35584" w:rsidRDefault="00F31188" w:rsidP="00F31188">
      <w:pPr>
        <w:pStyle w:val="B1"/>
        <w:rPr>
          <w:lang w:val="en-GB"/>
        </w:rPr>
      </w:pPr>
      <w:r w:rsidRPr="00F35584">
        <w:rPr>
          <w:lang w:val="en-GB"/>
        </w:rPr>
        <w:t>1&gt;</w:t>
      </w:r>
      <w:r w:rsidRPr="00F35584">
        <w:rPr>
          <w:lang w:val="en-GB"/>
        </w:rPr>
        <w:tab/>
        <w:t xml:space="preserve">for each </w:t>
      </w:r>
      <w:r w:rsidRPr="00F35584">
        <w:rPr>
          <w:i/>
          <w:lang w:val="en-GB"/>
        </w:rPr>
        <w:t>Element</w:t>
      </w:r>
      <w:r w:rsidRPr="00F35584">
        <w:rPr>
          <w:lang w:val="en-GB"/>
        </w:rPr>
        <w:t xml:space="preserve"> in the </w:t>
      </w:r>
      <w:r w:rsidRPr="00F35584">
        <w:rPr>
          <w:i/>
          <w:lang w:val="en-GB"/>
        </w:rPr>
        <w:t>elementsToAddModList</w:t>
      </w:r>
      <w:r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 xml:space="preserve">if the current UE configuration includes an </w:t>
      </w:r>
      <w:r w:rsidRPr="00F35584">
        <w:rPr>
          <w:i/>
          <w:lang w:val="en-GB"/>
        </w:rPr>
        <w:t>Element</w:t>
      </w:r>
      <w:r w:rsidRPr="00F35584">
        <w:rPr>
          <w:lang w:val="en-GB"/>
        </w:rPr>
        <w:t xml:space="preserve"> with the given </w:t>
      </w:r>
      <w:r w:rsidRPr="00F35584">
        <w:rPr>
          <w:i/>
          <w:lang w:val="en-GB"/>
        </w:rPr>
        <w:t>ElementId</w:t>
      </w:r>
      <w:r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 xml:space="preserve">modify the configured </w:t>
      </w:r>
      <w:r w:rsidRPr="00F35584">
        <w:rPr>
          <w:i/>
          <w:lang w:val="en-GB"/>
        </w:rPr>
        <w:t>Element</w:t>
      </w:r>
      <w:r w:rsidRPr="00F35584">
        <w:rPr>
          <w:lang w:val="en-GB"/>
        </w:rPr>
        <w:t xml:space="preserve"> in accordance with the received </w:t>
      </w:r>
      <w:r w:rsidRPr="00F35584">
        <w:rPr>
          <w:i/>
          <w:lang w:val="en-GB"/>
        </w:rPr>
        <w:t>Element</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w:t>
      </w:r>
    </w:p>
    <w:p w:rsidR="00F31188" w:rsidRPr="00F35584" w:rsidRDefault="00F31188" w:rsidP="00F31188">
      <w:pPr>
        <w:pStyle w:val="B3"/>
        <w:rPr>
          <w:lang w:val="en-GB"/>
        </w:rPr>
      </w:pPr>
      <w:r w:rsidRPr="00F35584">
        <w:rPr>
          <w:lang w:val="en-GB"/>
        </w:rPr>
        <w:t>3&gt;</w:t>
      </w:r>
      <w:r w:rsidRPr="00F35584">
        <w:rPr>
          <w:lang w:val="en-GB"/>
        </w:rPr>
        <w:tab/>
        <w:t xml:space="preserve">add received </w:t>
      </w:r>
      <w:r w:rsidRPr="00F35584">
        <w:rPr>
          <w:i/>
          <w:lang w:val="en-GB"/>
        </w:rPr>
        <w:t>Element</w:t>
      </w:r>
      <w:r w:rsidRPr="00F35584">
        <w:rPr>
          <w:lang w:val="en-GB"/>
        </w:rPr>
        <w:t xml:space="preserve"> to the UE configuration</w:t>
      </w:r>
      <w:r w:rsidR="00FC3D93" w:rsidRPr="00F35584">
        <w:rPr>
          <w:lang w:val="en-GB"/>
        </w:rPr>
        <w:t>.</w:t>
      </w:r>
    </w:p>
    <w:p w:rsidR="00F31188" w:rsidRPr="00F35584" w:rsidRDefault="00F31188" w:rsidP="003770CA">
      <w:pPr>
        <w:pStyle w:val="1"/>
      </w:pPr>
      <w:bookmarkStart w:id="2705" w:name="_Toc510018800"/>
      <w:r w:rsidRPr="00F35584">
        <w:t>A.4</w:t>
      </w:r>
      <w:r w:rsidRPr="00F35584">
        <w:tab/>
        <w:t>Extension of the PDU specifications</w:t>
      </w:r>
      <w:bookmarkEnd w:id="2705"/>
    </w:p>
    <w:p w:rsidR="00F31188" w:rsidRPr="00F35584" w:rsidRDefault="00F31188" w:rsidP="003770CA">
      <w:pPr>
        <w:pStyle w:val="2"/>
      </w:pPr>
      <w:bookmarkStart w:id="2706" w:name="_Toc510018801"/>
      <w:r w:rsidRPr="00F35584">
        <w:t>A.4.1</w:t>
      </w:r>
      <w:r w:rsidRPr="00F35584">
        <w:tab/>
        <w:t>General principles to ensure compatibility</w:t>
      </w:r>
      <w:bookmarkEnd w:id="2706"/>
    </w:p>
    <w:p w:rsidR="00F31188" w:rsidRPr="00F35584" w:rsidRDefault="00F31188" w:rsidP="00F31188">
      <w:r w:rsidRPr="00F35584">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rsidR="00F31188" w:rsidRPr="00F35584" w:rsidRDefault="00F31188" w:rsidP="00F31188">
      <w:pPr>
        <w:pStyle w:val="B1"/>
        <w:rPr>
          <w:lang w:val="en-GB"/>
        </w:rPr>
      </w:pPr>
      <w:r w:rsidRPr="00F35584">
        <w:rPr>
          <w:lang w:val="en-GB"/>
        </w:rPr>
        <w:t>-</w:t>
      </w:r>
      <w:r w:rsidRPr="00F35584">
        <w:rPr>
          <w:lang w:val="en-GB"/>
        </w:rPr>
        <w:tab/>
        <w:t>Introduction of new PDU types (i.e. these should not cause unexpected behaviour or damage)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Introduction of additional fields in an extensible PDUs (i.e. it should be possible to ignore uncomprehended extensions without affecting the handling of the other parts of the message)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Introduction of additional values of an extensible field of PDUs. If used, the behaviour upon reception of an uncomprehended value should be defined.</w:t>
      </w:r>
    </w:p>
    <w:p w:rsidR="00F31188" w:rsidRPr="00F35584" w:rsidRDefault="00F31188" w:rsidP="00F31188">
      <w:r w:rsidRPr="00F35584">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rsidR="00F31188" w:rsidRPr="00F35584" w:rsidRDefault="00F31188" w:rsidP="00F31188">
      <w:r w:rsidRPr="00F35584">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rsidR="00F31188" w:rsidRPr="00F35584" w:rsidRDefault="00F31188" w:rsidP="003770CA">
      <w:pPr>
        <w:pStyle w:val="2"/>
      </w:pPr>
      <w:bookmarkStart w:id="2707" w:name="_Toc510018802"/>
      <w:r w:rsidRPr="00F35584">
        <w:t>A.4.2</w:t>
      </w:r>
      <w:r w:rsidRPr="00F35584">
        <w:tab/>
        <w:t>Critical extension of messages and fields</w:t>
      </w:r>
      <w:bookmarkEnd w:id="2707"/>
    </w:p>
    <w:p w:rsidR="00F31188" w:rsidRPr="00F35584" w:rsidRDefault="00F31188" w:rsidP="00F31188">
      <w:r w:rsidRPr="00F35584">
        <w:t xml:space="preserve">The mechanisms to critically extend a message are defined in A.3.3. There are both "outer branch" and "inner branch" mechanisms available. The "outer branch" consists of a CHOICE having the name </w:t>
      </w:r>
      <w:r w:rsidRPr="00F35584">
        <w:rPr>
          <w:i/>
        </w:rPr>
        <w:t>criticalExtensions</w:t>
      </w:r>
      <w:r w:rsidRPr="00F35584">
        <w:t xml:space="preserve">, with two values, </w:t>
      </w:r>
      <w:r w:rsidRPr="00F35584">
        <w:rPr>
          <w:i/>
        </w:rPr>
        <w:t>c1</w:t>
      </w:r>
      <w:r w:rsidRPr="00F35584">
        <w:t xml:space="preserve"> and </w:t>
      </w:r>
      <w:r w:rsidRPr="00F35584">
        <w:rPr>
          <w:i/>
        </w:rPr>
        <w:t>criticalExtensionsFuture</w:t>
      </w:r>
      <w:r w:rsidRPr="00F35584">
        <w:t xml:space="preserve">. The </w:t>
      </w:r>
      <w:r w:rsidRPr="00F35584">
        <w:rPr>
          <w:i/>
        </w:rPr>
        <w:t>criticalExtensionsFuture</w:t>
      </w:r>
      <w:r w:rsidRPr="00F35584">
        <w:t xml:space="preserve"> branch consists of an empty SEQUENCE, while the c1 branch contains the "inner branch" mechanism.</w:t>
      </w:r>
    </w:p>
    <w:p w:rsidR="00F31188" w:rsidRPr="00F35584" w:rsidRDefault="00F31188" w:rsidP="00F31188">
      <w:r w:rsidRPr="00F35584">
        <w:t>The "inner branch" structure is a CHOICE with values of the form "</w:t>
      </w:r>
      <w:r w:rsidRPr="00F35584">
        <w:rPr>
          <w:i/>
        </w:rPr>
        <w:t>MessageName-rX-IEs</w:t>
      </w:r>
      <w:r w:rsidRPr="00F35584">
        <w:t>" (e.g., "</w:t>
      </w:r>
      <w:r w:rsidRPr="00F35584">
        <w:rPr>
          <w:i/>
        </w:rPr>
        <w:t>RRCConnectionReconfiguration-r8-IEs</w:t>
      </w:r>
      <w:r w:rsidRPr="00F35584">
        <w:t>") or "</w:t>
      </w:r>
      <w:r w:rsidRPr="00F35584">
        <w:rPr>
          <w:i/>
        </w:rPr>
        <w:t>spareX</w:t>
      </w:r>
      <w:r w:rsidRPr="00F35584">
        <w:t xml:space="preserve">", with the spare values having type NULL. The "-rX-IEs" structures contain the </w:t>
      </w:r>
      <w:r w:rsidRPr="00F35584">
        <w:rPr>
          <w:i/>
        </w:rPr>
        <w:t>complete</w:t>
      </w:r>
      <w:r w:rsidRPr="00F35584">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rsidR="00F31188" w:rsidRPr="00F35584" w:rsidRDefault="00F31188" w:rsidP="00F31188">
      <w:r w:rsidRPr="00F35584">
        <w:t>The following guidelines may be used when deciding which mechanism to introduce for a particular message, i.e. only an 'outer branch', or an 'outer branch' in combination with an 'inner branch' including a certain number of spares:</w:t>
      </w:r>
    </w:p>
    <w:p w:rsidR="00F31188" w:rsidRPr="00F35584" w:rsidRDefault="00F31188" w:rsidP="00F31188">
      <w:pPr>
        <w:pStyle w:val="B1"/>
        <w:rPr>
          <w:lang w:val="en-GB"/>
        </w:rPr>
      </w:pPr>
      <w:r w:rsidRPr="00F35584">
        <w:rPr>
          <w:lang w:val="en-GB"/>
        </w:rPr>
        <w:t>-</w:t>
      </w:r>
      <w:r w:rsidRPr="00F35584">
        <w:rPr>
          <w:lang w:val="en-GB"/>
        </w:rPr>
        <w:tab/>
        <w:t>For certain messages, e.g. initial uplink messages, messages transmitted on a broadcast channel, critical extension may not be applicable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An outer branch may be sufficient for messages not including any fields</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 messages where an inner branch extension mechanism is available, all spare values of the inner branch should be used before any critical extensions are added using the outer branch.</w:t>
      </w:r>
    </w:p>
    <w:p w:rsidR="00F31188" w:rsidRPr="00F35584" w:rsidRDefault="00F31188" w:rsidP="00F31188">
      <w:r w:rsidRPr="00F35584">
        <w:t>The following example illustrates the use of the critical extension mechanism by showing the ASN.1 of the original and of a later release</w:t>
      </w:r>
    </w:p>
    <w:p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Original release</w:t>
      </w:r>
    </w:p>
    <w:p w:rsidR="00F31188" w:rsidRPr="00F35584" w:rsidRDefault="00F31188" w:rsidP="00F31188">
      <w:pPr>
        <w:pStyle w:val="PL"/>
      </w:pPr>
    </w:p>
    <w:p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7C2563"/>
    <w:p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Later release</w:t>
      </w:r>
    </w:p>
    <w:p w:rsidR="00F31188" w:rsidRPr="00F35584" w:rsidRDefault="00F31188" w:rsidP="00F31188">
      <w:pPr>
        <w:pStyle w:val="PL"/>
      </w:pPr>
    </w:p>
    <w:p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rsidR="00F31188" w:rsidRPr="00F35584" w:rsidRDefault="00F31188" w:rsidP="00F31188">
      <w:pPr>
        <w:pStyle w:val="PL"/>
      </w:pPr>
      <w:r w:rsidRPr="00F35584">
        <w:tab/>
      </w:r>
      <w:r w:rsidRPr="00F35584">
        <w:tab/>
      </w:r>
      <w:r w:rsidRPr="00F35584">
        <w:tab/>
        <w:t>rrcMessage-r10</w:t>
      </w:r>
      <w:r w:rsidRPr="00F35584">
        <w:tab/>
      </w:r>
      <w:r w:rsidRPr="00F35584">
        <w:tab/>
      </w:r>
      <w:r w:rsidRPr="00F35584">
        <w:tab/>
      </w:r>
      <w:r w:rsidRPr="00F35584">
        <w:tab/>
      </w:r>
      <w:r w:rsidRPr="00F35584">
        <w:tab/>
      </w:r>
      <w:r w:rsidRPr="00F35584">
        <w:tab/>
        <w:t>RRCMessage-r10-IEs,</w:t>
      </w:r>
    </w:p>
    <w:p w:rsidR="00F31188" w:rsidRPr="00F35584" w:rsidRDefault="00F31188" w:rsidP="00F31188">
      <w:pPr>
        <w:pStyle w:val="PL"/>
      </w:pPr>
      <w:r w:rsidRPr="00F35584">
        <w:tab/>
      </w:r>
      <w:r w:rsidRPr="00F35584">
        <w:tab/>
      </w:r>
      <w:r w:rsidRPr="00F35584">
        <w:tab/>
        <w:t>rrcMessage-r11</w:t>
      </w:r>
      <w:r w:rsidRPr="00F35584">
        <w:tab/>
      </w:r>
      <w:r w:rsidRPr="00F35584">
        <w:tab/>
      </w:r>
      <w:r w:rsidRPr="00F35584">
        <w:tab/>
      </w:r>
      <w:r w:rsidRPr="00F35584">
        <w:tab/>
      </w:r>
      <w:r w:rsidRPr="00F35584">
        <w:tab/>
      </w:r>
      <w:r w:rsidRPr="00F35584">
        <w:tab/>
        <w:t>RRCMessage-r11-IEs,</w:t>
      </w:r>
    </w:p>
    <w:p w:rsidR="00F31188" w:rsidRPr="00F35584" w:rsidRDefault="00F31188" w:rsidP="00F31188">
      <w:pPr>
        <w:pStyle w:val="PL"/>
      </w:pPr>
      <w:r w:rsidRPr="00F35584">
        <w:tab/>
      </w:r>
      <w:r w:rsidRPr="00F35584">
        <w:tab/>
      </w:r>
      <w:r w:rsidRPr="00F35584">
        <w:tab/>
        <w:t>rrcMessage-r14</w:t>
      </w:r>
      <w:r w:rsidRPr="00F35584">
        <w:tab/>
      </w:r>
      <w:r w:rsidRPr="00F35584">
        <w:tab/>
      </w:r>
      <w:r w:rsidRPr="00F35584">
        <w:tab/>
      </w:r>
      <w:r w:rsidRPr="00F35584">
        <w:tab/>
      </w:r>
      <w:r w:rsidRPr="00F35584">
        <w:tab/>
      </w:r>
      <w:r w:rsidRPr="00F35584">
        <w:tab/>
        <w:t>RRCMessage-r14-IEs</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later</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r>
      <w:r w:rsidRPr="00F35584">
        <w:tab/>
        <w:t>c2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r>
      <w:r w:rsidRPr="00F35584">
        <w:tab/>
        <w:t>rrcMessage-r16</w:t>
      </w:r>
      <w:r w:rsidRPr="00F35584">
        <w:tab/>
      </w:r>
      <w:r w:rsidRPr="00F35584">
        <w:tab/>
      </w:r>
      <w:r w:rsidRPr="00F35584">
        <w:tab/>
      </w:r>
      <w:r w:rsidRPr="00F35584">
        <w:tab/>
      </w:r>
      <w:r w:rsidRPr="00F35584">
        <w:tab/>
      </w:r>
      <w:r w:rsidRPr="00F35584">
        <w:tab/>
        <w:t>RRCMessage-r16-IEs,</w:t>
      </w:r>
    </w:p>
    <w:p w:rsidR="00F31188" w:rsidRPr="00F35584" w:rsidRDefault="00F31188" w:rsidP="00F31188">
      <w:pPr>
        <w:pStyle w:val="PL"/>
      </w:pPr>
      <w:r w:rsidRPr="00F35584">
        <w:tab/>
      </w:r>
      <w:r w:rsidRPr="00F35584">
        <w:tab/>
      </w:r>
      <w:r w:rsidRPr="00F35584">
        <w:tab/>
      </w:r>
      <w:r w:rsidRPr="00F35584">
        <w:tab/>
        <w:t xml:space="preserve">spare7 </w:t>
      </w:r>
      <w:r w:rsidRPr="00F35584">
        <w:rPr>
          <w:color w:val="993366"/>
        </w:rPr>
        <w:t>NULL</w:t>
      </w:r>
      <w:r w:rsidRPr="00F35584">
        <w:t xml:space="preserve">, spare6 </w:t>
      </w:r>
      <w:r w:rsidRPr="00F35584">
        <w:rPr>
          <w:color w:val="993366"/>
        </w:rPr>
        <w:t>NULL</w:t>
      </w:r>
      <w:r w:rsidRPr="00F35584">
        <w:t xml:space="preserve">, spare5 </w:t>
      </w:r>
      <w:r w:rsidRPr="00F35584">
        <w:rPr>
          <w:color w:val="993366"/>
        </w:rPr>
        <w:t>NULL</w:t>
      </w:r>
      <w:r w:rsidRPr="00F35584">
        <w:t xml:space="preserve">, spare4 </w:t>
      </w:r>
      <w:r w:rsidRPr="00F35584">
        <w:rPr>
          <w:color w:val="993366"/>
        </w:rPr>
        <w:t>NULL</w:t>
      </w:r>
      <w:r w:rsidRPr="00F35584">
        <w:t>,</w:t>
      </w:r>
    </w:p>
    <w:p w:rsidR="00F31188" w:rsidRPr="00F35584" w:rsidRDefault="00F31188" w:rsidP="00F31188">
      <w:pPr>
        <w:pStyle w:val="PL"/>
      </w:pPr>
      <w:r w:rsidRPr="00F35584">
        <w:tab/>
      </w: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r>
      <w:r w:rsidRPr="00F35584">
        <w:tab/>
        <w:t>},</w:t>
      </w:r>
    </w:p>
    <w:p w:rsidR="00F31188" w:rsidRPr="00F35584" w:rsidRDefault="00F31188" w:rsidP="00F31188">
      <w:pPr>
        <w:pStyle w:val="PL"/>
      </w:pPr>
      <w:r w:rsidRPr="00F35584">
        <w:tab/>
      </w:r>
      <w:r w:rsidRPr="00F35584">
        <w:tab/>
      </w:r>
      <w:r w:rsidRPr="00F35584">
        <w:tab/>
        <w:t>criticalExtensionsFuture</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r w:rsidR="0063790B" w:rsidRPr="00F35584">
        <w:t>.</w:t>
      </w:r>
    </w:p>
    <w:p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Original release</w:t>
      </w:r>
    </w:p>
    <w:p w:rsidR="00F31188" w:rsidRPr="00F35584" w:rsidRDefault="00F31188" w:rsidP="00F31188">
      <w:pPr>
        <w:pStyle w:val="PL"/>
      </w:pPr>
    </w:p>
    <w:p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RRCMessage-rN-IEs ::= </w:t>
      </w:r>
      <w:r w:rsidRPr="00F35584">
        <w:rPr>
          <w:color w:val="993366"/>
        </w:rPr>
        <w:t>SEQUENCE</w:t>
      </w:r>
      <w:r w:rsidRPr="00F35584">
        <w:t xml:space="preserve"> {</w:t>
      </w:r>
    </w:p>
    <w:p w:rsidR="00F31188" w:rsidRPr="00F35584" w:rsidRDefault="00F31188" w:rsidP="00F31188">
      <w:pPr>
        <w:pStyle w:val="PL"/>
      </w:pPr>
      <w:r w:rsidRPr="00F35584">
        <w:tab/>
        <w:t>field1-rN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F31188" w:rsidRPr="00F35584" w:rsidRDefault="00F31188" w:rsidP="00F31188">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w:t>
      </w:r>
      <w:r w:rsidRPr="00F35584">
        <w:tab/>
      </w:r>
      <w:r w:rsidRPr="00F35584">
        <w:rPr>
          <w:color w:val="993366"/>
        </w:rPr>
        <w:t>OPTIONAL</w:t>
      </w:r>
      <w:r w:rsidRPr="00F35584">
        <w:t>,</w:t>
      </w:r>
      <w:r w:rsidRPr="00F35584">
        <w:tab/>
      </w:r>
      <w:r w:rsidRPr="00F35584">
        <w:rPr>
          <w:color w:val="808080"/>
        </w:rPr>
        <w:t>-- Need N</w:t>
      </w:r>
    </w:p>
    <w:p w:rsidR="00F31188" w:rsidRPr="00F35584" w:rsidRDefault="00F31188" w:rsidP="00F31188">
      <w:pPr>
        <w:pStyle w:val="PL"/>
        <w:rPr>
          <w:color w:val="808080"/>
        </w:rPr>
      </w:pPr>
      <w:r w:rsidRPr="00F35584">
        <w:tab/>
        <w:t>field2-rN</w:t>
      </w:r>
      <w:r w:rsidRPr="00F35584">
        <w:tab/>
      </w:r>
      <w:r w:rsidRPr="00F35584">
        <w:tab/>
      </w:r>
      <w:r w:rsidRPr="00F35584">
        <w:tab/>
      </w:r>
      <w:r w:rsidRPr="00F35584">
        <w:tab/>
      </w:r>
      <w:r w:rsidRPr="00F35584">
        <w:tab/>
      </w:r>
      <w:r w:rsidRPr="00F35584">
        <w:tab/>
      </w:r>
      <w:r w:rsidRPr="00F35584">
        <w:tab/>
        <w:t>InformationElement2-rN</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F31188" w:rsidRPr="00F35584" w:rsidRDefault="00F31188" w:rsidP="00F31188">
      <w:pPr>
        <w:pStyle w:val="PL"/>
      </w:pPr>
      <w:r w:rsidRPr="00F35584">
        <w:tab/>
        <w:t>nonCriticalExtension</w:t>
      </w:r>
      <w:r w:rsidRPr="00F35584">
        <w:tab/>
      </w:r>
      <w:r w:rsidRPr="00F35584">
        <w:tab/>
      </w:r>
      <w:r w:rsidRPr="00F35584">
        <w:tab/>
      </w:r>
      <w:r w:rsidRPr="00F35584">
        <w:tab/>
        <w:t>RRCConnectionReconfiguration-vMxy-IEs</w:t>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RRCConnectionReconfiguration-vMxy-IEs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field2-rM</w:t>
      </w:r>
      <w:r w:rsidRPr="00F35584">
        <w:tab/>
      </w:r>
      <w:r w:rsidRPr="00F35584">
        <w:tab/>
      </w:r>
      <w:r w:rsidRPr="00F35584">
        <w:tab/>
      </w:r>
      <w:r w:rsidRPr="00F35584">
        <w:tab/>
      </w:r>
      <w:r w:rsidRPr="00F35584">
        <w:tab/>
      </w:r>
      <w:r w:rsidRPr="00F35584">
        <w:tab/>
      </w:r>
      <w:r w:rsidRPr="00F35584">
        <w:tab/>
        <w:t>InformationElement2-rM</w:t>
      </w:r>
      <w:r w:rsidRPr="00F35584">
        <w:tab/>
      </w:r>
      <w:r w:rsidRPr="00F35584">
        <w:tab/>
      </w:r>
      <w:r w:rsidRPr="00F35584">
        <w:tab/>
      </w:r>
      <w:r w:rsidRPr="00F35584">
        <w:rPr>
          <w:color w:val="993366"/>
        </w:rPr>
        <w:t>OPTIONAL</w:t>
      </w:r>
      <w:r w:rsidRPr="00F35584">
        <w:t xml:space="preserve">, </w:t>
      </w:r>
      <w:r w:rsidRPr="00F35584">
        <w:rPr>
          <w:color w:val="808080"/>
        </w:rPr>
        <w:t>-- Cond NoField2rN</w:t>
      </w:r>
    </w:p>
    <w:p w:rsidR="00F31188" w:rsidRPr="00F35584" w:rsidRDefault="00F31188" w:rsidP="00F31188">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7C256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i/>
                <w:lang w:val="en-GB" w:eastAsia="en-GB"/>
              </w:rPr>
            </w:pPr>
            <w:r w:rsidRPr="00F35584">
              <w:rPr>
                <w:i/>
                <w:lang w:val="en-GB" w:eastAsia="en-GB"/>
              </w:rPr>
              <w:t>NoField2rN</w:t>
            </w:r>
          </w:p>
        </w:tc>
        <w:tc>
          <w:tcPr>
            <w:tcW w:w="11936" w:type="dxa"/>
          </w:tcPr>
          <w:p w:rsidR="00F31188" w:rsidRPr="00F35584" w:rsidRDefault="00F31188" w:rsidP="009F51E6">
            <w:pPr>
              <w:pStyle w:val="TAL"/>
              <w:rPr>
                <w:lang w:val="en-GB" w:eastAsia="en-GB"/>
              </w:rPr>
            </w:pPr>
            <w:r w:rsidRPr="00F35584">
              <w:rPr>
                <w:lang w:val="en-GB" w:eastAsia="en-GB"/>
              </w:rPr>
              <w:t>The field is optionally present, need N, if field2-rN is absent. Otherwise the field is not present</w:t>
            </w:r>
          </w:p>
        </w:tc>
      </w:tr>
    </w:tbl>
    <w:p w:rsidR="00F31188" w:rsidRPr="00F35584" w:rsidRDefault="00F31188" w:rsidP="007C2563"/>
    <w:p w:rsidR="00F31188" w:rsidRPr="00F35584" w:rsidRDefault="00F31188" w:rsidP="00F31188">
      <w:r w:rsidRPr="00F35584">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critically extension.</w:t>
      </w:r>
    </w:p>
    <w:p w:rsidR="00F31188" w:rsidRPr="00F35584" w:rsidRDefault="00F31188" w:rsidP="003770CA">
      <w:pPr>
        <w:pStyle w:val="2"/>
      </w:pPr>
      <w:bookmarkStart w:id="2708" w:name="_Toc510018803"/>
      <w:r w:rsidRPr="00F35584">
        <w:t>A.4.3</w:t>
      </w:r>
      <w:r w:rsidRPr="00F35584">
        <w:tab/>
        <w:t>Non-critical extension of messages</w:t>
      </w:r>
      <w:bookmarkEnd w:id="2708"/>
    </w:p>
    <w:p w:rsidR="00F31188" w:rsidRPr="00F35584" w:rsidRDefault="00F31188" w:rsidP="003770CA">
      <w:pPr>
        <w:pStyle w:val="3"/>
      </w:pPr>
      <w:bookmarkStart w:id="2709" w:name="_Toc510018804"/>
      <w:r w:rsidRPr="00F35584">
        <w:t>A.4.3.1</w:t>
      </w:r>
      <w:r w:rsidRPr="00F35584">
        <w:tab/>
        <w:t>General principles</w:t>
      </w:r>
      <w:bookmarkEnd w:id="2709"/>
    </w:p>
    <w:p w:rsidR="00F31188" w:rsidRPr="00F35584" w:rsidRDefault="00F31188" w:rsidP="00F31188">
      <w:r w:rsidRPr="00F35584">
        <w:t>The mechanisms to extend a message in a non-critical manner are defined in A.3.3. W.r.t. the use of extension markers, the following additional guidelines apply:</w:t>
      </w:r>
    </w:p>
    <w:p w:rsidR="00F31188" w:rsidRPr="00F35584" w:rsidRDefault="00F31188" w:rsidP="00F31188">
      <w:pPr>
        <w:pStyle w:val="B1"/>
        <w:rPr>
          <w:lang w:val="en-GB"/>
        </w:rPr>
      </w:pPr>
      <w:r w:rsidRPr="00F35584">
        <w:rPr>
          <w:lang w:val="en-GB"/>
        </w:rPr>
        <w:t>-</w:t>
      </w:r>
      <w:r w:rsidRPr="00F35584">
        <w:rPr>
          <w:lang w:val="en-GB"/>
        </w:rPr>
        <w:tab/>
        <w:t>When further non-critical extensions are added to a message that has been critically extended, the inclusion of these non-critical extensions in earlier critical branches of the message should be avoided when possible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The extension marker ("</w:t>
      </w:r>
      <w:r w:rsidR="007E71C3" w:rsidRPr="00F35584">
        <w:rPr>
          <w:lang w:val="en-GB"/>
        </w:rPr>
        <w:t>...</w:t>
      </w:r>
      <w:r w:rsidRPr="00F35584">
        <w:rPr>
          <w:lang w:val="en-GB"/>
        </w:rPr>
        <w:t>") is the primary non-critical extension mechanism that is used but empty sequences may be used if length determinant is not required. Examples of cases where a length determinant is not required:</w:t>
      </w:r>
    </w:p>
    <w:p w:rsidR="00F31188" w:rsidRPr="00F35584" w:rsidRDefault="00F31188" w:rsidP="00F31188">
      <w:pPr>
        <w:pStyle w:val="B2"/>
        <w:rPr>
          <w:lang w:val="en-GB"/>
        </w:rPr>
      </w:pPr>
      <w:r w:rsidRPr="00F35584">
        <w:rPr>
          <w:lang w:val="en-GB"/>
        </w:rPr>
        <w:t>-</w:t>
      </w:r>
      <w:r w:rsidRPr="00F35584">
        <w:rPr>
          <w:lang w:val="en-GB"/>
        </w:rPr>
        <w:tab/>
        <w:t>at the end of a message</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at the end of a structure contained in a BIT STRING or OCTET STRING</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When an extension marker is available, non-critical extensions are preferably placed at the location (e.g. the IE) where the concerned parameter belongs from a logical/ functional perspective (referred to as the '</w:t>
      </w:r>
      <w:r w:rsidRPr="00F35584">
        <w:rPr>
          <w:i/>
          <w:lang w:val="en-GB"/>
        </w:rPr>
        <w:t>default extension location</w:t>
      </w:r>
      <w:r w:rsidRPr="00F35584">
        <w:rPr>
          <w:lang w:val="en-GB"/>
        </w:rPr>
        <w:t>')</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It is desirable to aggregate extensions of the same release or version of the specification into a group, which should be placed at the lowest possible level</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 specific cases it may be preferrable to place extensions elsewhere (referred to as the '</w:t>
      </w:r>
      <w:r w:rsidRPr="00F35584">
        <w:rPr>
          <w:i/>
          <w:lang w:val="en-GB"/>
        </w:rPr>
        <w:t>actual extension location</w:t>
      </w:r>
      <w:r w:rsidRPr="00F35584">
        <w:rPr>
          <w:lang w:val="en-GB"/>
        </w:rPr>
        <w:t>') e.g. when it is possible to aggregate several extensions in a group. In such a case, the group should be placed at the lowest suitable level in the message</w:t>
      </w:r>
      <w:r w:rsidR="00FF2AA2" w:rsidRPr="00F35584">
        <w:rPr>
          <w:lang w:val="en-GB"/>
        </w:rPr>
        <w:t>.</w:t>
      </w:r>
      <w:r w:rsidRPr="00F35584">
        <w:rPr>
          <w:lang w:val="en-GB"/>
        </w:rPr>
        <w:t xml:space="preserve"> &lt;TBD: ref to seperate example&gt;</w:t>
      </w:r>
    </w:p>
    <w:p w:rsidR="00F31188" w:rsidRPr="00F35584" w:rsidRDefault="00F31188" w:rsidP="00F31188">
      <w:pPr>
        <w:pStyle w:val="B1"/>
        <w:rPr>
          <w:lang w:val="en-GB"/>
        </w:rPr>
      </w:pPr>
      <w:r w:rsidRPr="00F35584">
        <w:rPr>
          <w:lang w:val="en-GB"/>
        </w:rPr>
        <w:t>-</w:t>
      </w:r>
      <w:r w:rsidRPr="00F35584">
        <w:rPr>
          <w:lang w:val="en-GB"/>
        </w:rPr>
        <w:tab/>
        <w:t>In case placement at the default extension location affects earlier critical branches of the message, locating the extension at a following higher level in the message should be considered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 case an extension is not placed at the default</w:t>
      </w:r>
      <w:r w:rsidRPr="00F35584">
        <w:rPr>
          <w:i/>
          <w:lang w:val="en-GB"/>
        </w:rPr>
        <w:t xml:space="preserve"> </w:t>
      </w:r>
      <w:r w:rsidRPr="00F35584">
        <w:rPr>
          <w:lang w:val="en-GB"/>
        </w:rPr>
        <w:t>extension location, an IE should be defined. The IE's ASN.1 definition should be placed in the same ASN.1 section as the default extension location. In case there are intermediate levels in-between the actual and the default</w:t>
      </w:r>
      <w:r w:rsidRPr="00F35584">
        <w:rPr>
          <w:i/>
          <w:lang w:val="en-GB"/>
        </w:rPr>
        <w:t xml:space="preserve"> </w:t>
      </w:r>
      <w:r w:rsidRPr="00F35584">
        <w:rPr>
          <w:lang w:val="en-GB"/>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rsidR="00F31188" w:rsidRPr="00F35584" w:rsidRDefault="00F31188" w:rsidP="003770CA">
      <w:pPr>
        <w:pStyle w:val="3"/>
      </w:pPr>
      <w:bookmarkStart w:id="2710" w:name="_Toc510018805"/>
      <w:r w:rsidRPr="00F35584">
        <w:t>A.4.3.2</w:t>
      </w:r>
      <w:r w:rsidRPr="00F35584">
        <w:tab/>
        <w:t>Further guidelines</w:t>
      </w:r>
      <w:bookmarkEnd w:id="2710"/>
    </w:p>
    <w:p w:rsidR="00F31188" w:rsidRPr="00F35584" w:rsidRDefault="00F31188" w:rsidP="00F31188">
      <w:r w:rsidRPr="00F35584">
        <w:t>Further to the general principles defined in the previous section, the following additional guidelines apply regarding the use of extension markers:</w:t>
      </w:r>
    </w:p>
    <w:p w:rsidR="00F31188" w:rsidRPr="00F35584" w:rsidRDefault="00F31188" w:rsidP="00F31188">
      <w:pPr>
        <w:pStyle w:val="B1"/>
        <w:rPr>
          <w:lang w:val="en-GB"/>
        </w:rPr>
      </w:pPr>
      <w:r w:rsidRPr="00F35584">
        <w:rPr>
          <w:lang w:val="en-GB"/>
        </w:rPr>
        <w:t>-</w:t>
      </w:r>
      <w:r w:rsidRPr="00F35584">
        <w:rPr>
          <w:lang w:val="en-GB"/>
        </w:rPr>
        <w:tab/>
        <w:t>Extension markers within SEQUENCE</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Extension markers are primarily, but not exclusively, introduced at the higher nesting levels</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r>
      <w:bookmarkStart w:id="2711" w:name="OLE_LINK44"/>
      <w:bookmarkStart w:id="2712" w:name="OLE_LINK45"/>
      <w:r w:rsidRPr="00F35584">
        <w:rPr>
          <w:lang w:val="en-GB"/>
        </w:rPr>
        <w:t>Extension markers are introduced for a SEQUENCE comprising several fields as well as for information elements whose extension would result in complex structures without it (e.g. re-introducing another list)</w:t>
      </w:r>
      <w:bookmarkEnd w:id="2711"/>
      <w:bookmarkEnd w:id="2712"/>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Extension markers are introduced to make it possible to maintain important information structures e.g. parameters relevant for one particular RAT</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Extension markers are also used for size critical messages (i.e. messages on BCCH, BR-BCCH, PCCH and CCCH), although introduced somewhat more carefully</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The extension fields introduced (or frozen) in a specific version of the specification are grouped together using double brackets.</w:t>
      </w:r>
    </w:p>
    <w:p w:rsidR="00F31188" w:rsidRPr="00F35584" w:rsidRDefault="00F31188" w:rsidP="00F31188">
      <w:pPr>
        <w:pStyle w:val="B1"/>
        <w:rPr>
          <w:lang w:val="en-GB"/>
        </w:rPr>
      </w:pPr>
      <w:r w:rsidRPr="00F35584">
        <w:rPr>
          <w:lang w:val="en-GB"/>
        </w:rPr>
        <w:t>-</w:t>
      </w:r>
      <w:r w:rsidRPr="00F35584">
        <w:rPr>
          <w:lang w:val="en-GB"/>
        </w:rPr>
        <w:tab/>
        <w:t>Extension markers within ENUMERATED</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Spare values may be used until the number of values reaches the next power of 2, while the extension marker caters for extension beyond that limit, given that the use of spare values in a later Release is possible without any error cases</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A suffix of the form "vXYZ" is used for the identifier of each new value, e.g. "value-vXYZ".</w:t>
      </w:r>
    </w:p>
    <w:p w:rsidR="00F31188" w:rsidRPr="00F35584" w:rsidRDefault="00F31188" w:rsidP="00F31188">
      <w:pPr>
        <w:pStyle w:val="B1"/>
        <w:rPr>
          <w:lang w:val="en-GB"/>
        </w:rPr>
      </w:pPr>
      <w:r w:rsidRPr="00F35584">
        <w:rPr>
          <w:lang w:val="en-GB"/>
        </w:rPr>
        <w:t>-</w:t>
      </w:r>
      <w:r w:rsidRPr="00F35584">
        <w:rPr>
          <w:lang w:val="en-GB"/>
        </w:rPr>
        <w:tab/>
        <w:t>Extension markers within CHOICE:</w:t>
      </w:r>
    </w:p>
    <w:p w:rsidR="00F31188" w:rsidRPr="00F35584" w:rsidRDefault="00F31188" w:rsidP="00F31188">
      <w:pPr>
        <w:pStyle w:val="B2"/>
        <w:rPr>
          <w:lang w:val="en-GB"/>
        </w:rPr>
      </w:pPr>
      <w:r w:rsidRPr="00F35584">
        <w:rPr>
          <w:lang w:val="en-GB"/>
        </w:rPr>
        <w:t>-</w:t>
      </w:r>
      <w:r w:rsidRPr="00F35584">
        <w:rPr>
          <w:lang w:val="en-GB"/>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A suffix of the form "vXYZ" is used for the identifier of each new choice value, e.g. "choice-vXYZ".</w:t>
      </w:r>
    </w:p>
    <w:p w:rsidR="00F31188" w:rsidRPr="00F35584" w:rsidRDefault="00F31188" w:rsidP="00F31188">
      <w:r w:rsidRPr="00F35584">
        <w:t>Non-critical extensions at the end of a message/ of a field contained in an OCTET or BIT STRING:</w:t>
      </w:r>
    </w:p>
    <w:p w:rsidR="00F31188" w:rsidRPr="00F35584" w:rsidRDefault="00F31188" w:rsidP="00F31188">
      <w:pPr>
        <w:pStyle w:val="B1"/>
        <w:rPr>
          <w:lang w:val="en-GB"/>
        </w:rPr>
      </w:pPr>
      <w:r w:rsidRPr="00F35584">
        <w:rPr>
          <w:lang w:val="en-GB"/>
        </w:rPr>
        <w:t>-</w:t>
      </w:r>
      <w:r w:rsidRPr="00F35584">
        <w:rPr>
          <w:lang w:val="en-GB"/>
        </w:rPr>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rsidR="00F31188" w:rsidRPr="00F35584" w:rsidRDefault="00F31188" w:rsidP="00F31188">
      <w:r w:rsidRPr="00F35584">
        <w:t>Further, more general, guidelines:</w:t>
      </w:r>
    </w:p>
    <w:p w:rsidR="00F31188" w:rsidRPr="00F35584" w:rsidRDefault="00F31188" w:rsidP="00F31188">
      <w:pPr>
        <w:pStyle w:val="B1"/>
        <w:rPr>
          <w:lang w:val="en-GB"/>
        </w:rPr>
      </w:pPr>
      <w:r w:rsidRPr="00F35584">
        <w:rPr>
          <w:lang w:val="en-GB"/>
        </w:rPr>
        <w:t>-</w:t>
      </w:r>
      <w:r w:rsidRPr="00F35584">
        <w:rPr>
          <w:lang w:val="en-GB"/>
        </w:rPr>
        <w:tab/>
        <w:t>In case a need code is not provided for a group, a "Need" code is provided for all individual extension fields within the group i.e. including for fields that are not marked as OPTIONAL. The latter is to clarify the action upon absence of the whole group.</w:t>
      </w:r>
    </w:p>
    <w:p w:rsidR="00F31188" w:rsidRPr="00F35584" w:rsidRDefault="00F31188" w:rsidP="003770CA">
      <w:pPr>
        <w:pStyle w:val="3"/>
      </w:pPr>
      <w:bookmarkStart w:id="2713" w:name="_Toc510018806"/>
      <w:r w:rsidRPr="00F35584">
        <w:t>A.4.3.3</w:t>
      </w:r>
      <w:r w:rsidRPr="00F35584">
        <w:tab/>
        <w:t>Typical example of evolution of IE with local extensions</w:t>
      </w:r>
      <w:bookmarkEnd w:id="2713"/>
    </w:p>
    <w:p w:rsidR="00F31188" w:rsidRPr="00F35584" w:rsidRDefault="00F31188" w:rsidP="00F31188">
      <w:r w:rsidRPr="00F35584">
        <w:t>The following example illustrates the use of the extension marker for a number of elementary cases (sequence, enumerated, choice). The example also illustrates how the IE may be revised in case the critical extension mechanism is used.</w:t>
      </w:r>
    </w:p>
    <w:p w:rsidR="00F31188" w:rsidRPr="00F35584" w:rsidRDefault="00F31188" w:rsidP="00F31188">
      <w:pPr>
        <w:pStyle w:val="NO"/>
        <w:rPr>
          <w:lang w:val="en-GB"/>
        </w:rPr>
      </w:pPr>
      <w:r w:rsidRPr="00F35584">
        <w:rPr>
          <w:lang w:val="en-GB"/>
        </w:rPr>
        <w:t>NOTE</w:t>
      </w:r>
      <w:r w:rsidRPr="00F35584">
        <w:rPr>
          <w:lang w:val="en-GB"/>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rsidR="00F31188" w:rsidRPr="00F35584" w:rsidRDefault="00F31188" w:rsidP="009F51E6">
      <w:pPr>
        <w:pStyle w:val="PL"/>
        <w:rPr>
          <w:color w:val="808080"/>
        </w:rPr>
      </w:pPr>
      <w:r w:rsidRPr="00F35584">
        <w:rPr>
          <w:color w:val="808080"/>
        </w:rPr>
        <w:t>-- /example/ ASN1START</w:t>
      </w:r>
    </w:p>
    <w:p w:rsidR="00F31188" w:rsidRPr="00F35584" w:rsidRDefault="00F31188" w:rsidP="009F51E6">
      <w:pPr>
        <w:pStyle w:val="PL"/>
      </w:pPr>
    </w:p>
    <w:p w:rsidR="00F31188" w:rsidRPr="00F35584" w:rsidRDefault="00F31188" w:rsidP="009F51E6">
      <w:pPr>
        <w:pStyle w:val="PL"/>
      </w:pPr>
      <w:r w:rsidRPr="00F35584">
        <w:t xml:space="preserve">InformationElement1 ::= </w:t>
      </w:r>
      <w:r w:rsidRPr="00F35584">
        <w:tab/>
      </w:r>
      <w:r w:rsidRPr="00F35584">
        <w:tab/>
      </w:r>
      <w:r w:rsidRPr="00F35584">
        <w:tab/>
      </w:r>
      <w:r w:rsidRPr="00F35584">
        <w:rPr>
          <w:color w:val="993366"/>
        </w:rPr>
        <w:t>SEQUENCE</w:t>
      </w:r>
      <w:r w:rsidRPr="00F35584">
        <w:t xml:space="preserve"> {</w:t>
      </w:r>
    </w:p>
    <w:p w:rsidR="00F31188" w:rsidRPr="00F35584" w:rsidRDefault="00F31188" w:rsidP="009F51E6">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value4-v880,</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value5-v960 },</w:t>
      </w:r>
    </w:p>
    <w:p w:rsidR="00F31188" w:rsidRPr="00F35584" w:rsidRDefault="00F31188" w:rsidP="009F51E6">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9F51E6">
      <w:pPr>
        <w:pStyle w:val="PL"/>
      </w:pPr>
      <w:r w:rsidRPr="00F35584">
        <w:tab/>
      </w:r>
      <w:r w:rsidRPr="00F35584">
        <w:tab/>
        <w:t>field2a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F31188" w:rsidRPr="00F35584" w:rsidRDefault="00F31188" w:rsidP="009F51E6">
      <w:pPr>
        <w:pStyle w:val="PL"/>
      </w:pPr>
      <w:r w:rsidRPr="00F35584">
        <w:tab/>
      </w:r>
      <w:r w:rsidRPr="00F35584">
        <w:tab/>
        <w:t>field2b</w:t>
      </w:r>
      <w:r w:rsidRPr="00F35584">
        <w:tab/>
      </w:r>
      <w:r w:rsidRPr="00F35584">
        <w:tab/>
      </w:r>
      <w:r w:rsidRPr="00F35584">
        <w:tab/>
      </w:r>
      <w:r w:rsidRPr="00F35584">
        <w:tab/>
      </w:r>
      <w:r w:rsidRPr="00F35584">
        <w:tab/>
      </w:r>
      <w:r w:rsidRPr="00F35584">
        <w:tab/>
      </w:r>
      <w:r w:rsidRPr="00F35584">
        <w:tab/>
      </w:r>
      <w:r w:rsidRPr="00F35584">
        <w:tab/>
        <w:t>InformationElement2b,</w:t>
      </w:r>
    </w:p>
    <w:p w:rsidR="00F31188" w:rsidRPr="00F35584" w:rsidRDefault="00F31188" w:rsidP="009F51E6">
      <w:pPr>
        <w:pStyle w:val="PL"/>
      </w:pPr>
      <w:r w:rsidRPr="00F35584">
        <w:tab/>
      </w:r>
      <w:r w:rsidRPr="00F35584">
        <w:tab/>
        <w:t>...,</w:t>
      </w:r>
    </w:p>
    <w:p w:rsidR="00F31188" w:rsidRPr="00F35584" w:rsidRDefault="00F31188" w:rsidP="009F51E6">
      <w:pPr>
        <w:pStyle w:val="PL"/>
      </w:pPr>
      <w:r w:rsidRPr="00F35584">
        <w:tab/>
      </w:r>
      <w:r w:rsidRPr="00F35584">
        <w:tab/>
        <w:t>field2c-v960</w:t>
      </w:r>
      <w:r w:rsidRPr="00F35584">
        <w:tab/>
      </w:r>
      <w:r w:rsidRPr="00F35584">
        <w:tab/>
      </w:r>
      <w:r w:rsidRPr="00F35584">
        <w:tab/>
      </w:r>
      <w:r w:rsidRPr="00F35584">
        <w:tab/>
      </w:r>
      <w:r w:rsidRPr="00F35584">
        <w:tab/>
      </w:r>
      <w:r w:rsidRPr="00F35584">
        <w:tab/>
        <w:t>InformationElement2c-r9</w:t>
      </w:r>
    </w:p>
    <w:p w:rsidR="00F31188" w:rsidRPr="00F35584" w:rsidRDefault="00F31188" w:rsidP="009F51E6">
      <w:pPr>
        <w:pStyle w:val="PL"/>
      </w:pPr>
      <w:r w:rsidRPr="00F35584">
        <w:tab/>
        <w:t>},</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w:t>
      </w:r>
      <w:r w:rsidRPr="00F35584">
        <w:tab/>
        <w:t>field3-r9</w:t>
      </w:r>
      <w:r w:rsidRPr="00F35584">
        <w:tab/>
      </w:r>
      <w:r w:rsidRPr="00F35584">
        <w:tab/>
      </w:r>
      <w:r w:rsidRPr="00F35584">
        <w:tab/>
      </w:r>
      <w:r w:rsidRPr="00F35584">
        <w:tab/>
      </w:r>
      <w:r w:rsidRPr="00F35584">
        <w:tab/>
      </w:r>
      <w:r w:rsidRPr="00F35584">
        <w:tab/>
      </w:r>
      <w:r w:rsidRPr="00F35584">
        <w:tab/>
        <w:t>InformationElement3-r9</w:t>
      </w:r>
      <w:r w:rsidRPr="00F35584">
        <w:tab/>
      </w:r>
      <w:r w:rsidRPr="00F35584">
        <w:tab/>
      </w:r>
      <w:r w:rsidRPr="00F35584">
        <w:rPr>
          <w:color w:val="993366"/>
        </w:rPr>
        <w:t>OPTIONAL</w:t>
      </w:r>
      <w:r w:rsidRPr="00F35584">
        <w:tab/>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w:t>
      </w:r>
      <w:r w:rsidRPr="00F35584">
        <w:tab/>
        <w:t>field3-v9a0</w:t>
      </w:r>
      <w:r w:rsidRPr="00F35584">
        <w:tab/>
      </w:r>
      <w:r w:rsidRPr="00F35584">
        <w:tab/>
      </w:r>
      <w:r w:rsidRPr="00F35584">
        <w:tab/>
      </w:r>
      <w:r w:rsidRPr="00F35584">
        <w:tab/>
      </w:r>
      <w:r w:rsidRPr="00F35584">
        <w:tab/>
      </w:r>
      <w:r w:rsidRPr="00F35584">
        <w:tab/>
      </w:r>
      <w:r w:rsidRPr="00F35584">
        <w:tab/>
        <w:t>InformationElement3-v9a0</w:t>
      </w:r>
      <w:r w:rsidRPr="00F35584">
        <w:tab/>
      </w:r>
      <w:r w:rsidRPr="00F35584">
        <w:rPr>
          <w:color w:val="993366"/>
        </w:rPr>
        <w:t>OPTIONAL</w:t>
      </w:r>
      <w:r w:rsidRPr="00F35584">
        <w:t>,</w:t>
      </w:r>
      <w:r w:rsidRPr="00F35584">
        <w:tab/>
      </w:r>
      <w:r w:rsidRPr="00F35584">
        <w:tab/>
      </w:r>
      <w:r w:rsidRPr="00F35584">
        <w:rPr>
          <w:color w:val="808080"/>
        </w:rPr>
        <w:t>-- Need R</w:t>
      </w:r>
    </w:p>
    <w:p w:rsidR="00F31188" w:rsidRPr="00F35584" w:rsidRDefault="00F31188" w:rsidP="009F51E6">
      <w:pPr>
        <w:pStyle w:val="PL"/>
        <w:rPr>
          <w:color w:val="808080"/>
        </w:rPr>
      </w:pPr>
      <w:r w:rsidRPr="00F35584">
        <w:tab/>
      </w:r>
      <w:r w:rsidRPr="00F35584">
        <w:tab/>
        <w:t>field4-r9</w:t>
      </w:r>
      <w:r w:rsidRPr="00F35584">
        <w:tab/>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rPr>
          <w:color w:val="993366"/>
        </w:rPr>
        <w:t>OPTIONAL</w:t>
      </w:r>
      <w:r w:rsidRPr="00F35584">
        <w:tab/>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pPr>
      <w:r w:rsidRPr="00F35584">
        <w:t>}</w:t>
      </w:r>
    </w:p>
    <w:p w:rsidR="00F31188" w:rsidRPr="00F35584" w:rsidRDefault="00F31188" w:rsidP="009F51E6">
      <w:pPr>
        <w:pStyle w:val="PL"/>
      </w:pPr>
    </w:p>
    <w:p w:rsidR="00F31188" w:rsidRPr="00F35584" w:rsidRDefault="00F31188" w:rsidP="009F51E6">
      <w:pPr>
        <w:pStyle w:val="PL"/>
      </w:pPr>
      <w:r w:rsidRPr="00F35584">
        <w:t>InformationElement1-r10 ::=</w:t>
      </w:r>
      <w:r w:rsidRPr="00F35584">
        <w:tab/>
      </w:r>
      <w:r w:rsidRPr="00F35584">
        <w:tab/>
      </w:r>
      <w:r w:rsidRPr="00F35584">
        <w:tab/>
      </w:r>
      <w:r w:rsidRPr="00F35584">
        <w:rPr>
          <w:color w:val="993366"/>
        </w:rPr>
        <w:t>SEQUENCE</w:t>
      </w:r>
      <w:r w:rsidRPr="00F35584">
        <w:t xml:space="preserve"> {</w:t>
      </w:r>
    </w:p>
    <w:p w:rsidR="00F31188" w:rsidRPr="00F35584" w:rsidRDefault="00F31188" w:rsidP="009F51E6">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value4-v880,</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value5-v960, value6-v1170, spare2, spare1, ... },</w:t>
      </w:r>
    </w:p>
    <w:p w:rsidR="00F31188" w:rsidRPr="00F35584" w:rsidRDefault="00F31188" w:rsidP="009F51E6">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9F51E6">
      <w:pPr>
        <w:pStyle w:val="PL"/>
      </w:pPr>
      <w:r w:rsidRPr="00F35584">
        <w:tab/>
      </w:r>
      <w:r w:rsidRPr="00F35584">
        <w:tab/>
        <w:t>field2a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F31188" w:rsidRPr="00F35584" w:rsidRDefault="00F31188" w:rsidP="009F51E6">
      <w:pPr>
        <w:pStyle w:val="PL"/>
      </w:pPr>
      <w:r w:rsidRPr="00F35584">
        <w:tab/>
      </w:r>
      <w:r w:rsidRPr="00F35584">
        <w:tab/>
        <w:t>field2b</w:t>
      </w:r>
      <w:r w:rsidRPr="00F35584">
        <w:tab/>
      </w:r>
      <w:r w:rsidRPr="00F35584">
        <w:tab/>
      </w:r>
      <w:r w:rsidRPr="00F35584">
        <w:tab/>
      </w:r>
      <w:r w:rsidRPr="00F35584">
        <w:tab/>
      </w:r>
      <w:r w:rsidRPr="00F35584">
        <w:tab/>
      </w:r>
      <w:r w:rsidRPr="00F35584">
        <w:tab/>
      </w:r>
      <w:r w:rsidRPr="00F35584">
        <w:tab/>
      </w:r>
      <w:r w:rsidRPr="00F35584">
        <w:tab/>
        <w:t>InformationElement2b,</w:t>
      </w:r>
    </w:p>
    <w:p w:rsidR="00F31188" w:rsidRPr="00F35584" w:rsidRDefault="00F31188" w:rsidP="009F51E6">
      <w:pPr>
        <w:pStyle w:val="PL"/>
      </w:pPr>
      <w:r w:rsidRPr="00F35584">
        <w:tab/>
      </w:r>
      <w:r w:rsidRPr="00F35584">
        <w:tab/>
        <w:t>field2c-v960</w:t>
      </w:r>
      <w:r w:rsidRPr="00F35584">
        <w:tab/>
      </w:r>
      <w:r w:rsidRPr="00F35584">
        <w:tab/>
      </w:r>
      <w:r w:rsidRPr="00F35584">
        <w:tab/>
      </w:r>
      <w:r w:rsidRPr="00F35584">
        <w:tab/>
      </w:r>
      <w:r w:rsidRPr="00F35584">
        <w:tab/>
      </w:r>
      <w:r w:rsidRPr="00F35584">
        <w:tab/>
        <w:t>InformationElement2c-r9,</w:t>
      </w:r>
    </w:p>
    <w:p w:rsidR="00F31188" w:rsidRPr="00F35584" w:rsidRDefault="00F31188" w:rsidP="009F51E6">
      <w:pPr>
        <w:pStyle w:val="PL"/>
      </w:pPr>
      <w:r w:rsidRPr="00F35584">
        <w:tab/>
      </w:r>
      <w:r w:rsidRPr="00F35584">
        <w:tab/>
        <w:t>...,</w:t>
      </w:r>
    </w:p>
    <w:p w:rsidR="00F31188" w:rsidRPr="00F35584" w:rsidRDefault="00F31188" w:rsidP="009F51E6">
      <w:pPr>
        <w:pStyle w:val="PL"/>
      </w:pPr>
      <w:r w:rsidRPr="00F35584">
        <w:tab/>
      </w:r>
      <w:r w:rsidRPr="00F35584">
        <w:tab/>
        <w:t>field2d-v12b0</w:t>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field3-r9</w:t>
      </w:r>
      <w:r w:rsidRPr="00F35584">
        <w:tab/>
      </w:r>
      <w:r w:rsidRPr="00F35584">
        <w:tab/>
      </w:r>
      <w:r w:rsidRPr="00F35584">
        <w:tab/>
      </w:r>
      <w:r w:rsidRPr="00F35584">
        <w:tab/>
      </w:r>
      <w:r w:rsidRPr="00F35584">
        <w:tab/>
      </w:r>
      <w:r w:rsidRPr="00F35584">
        <w:tab/>
      </w:r>
      <w:r w:rsidRPr="00F35584">
        <w:tab/>
        <w:t>InformationElement3-r10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9F51E6">
      <w:pPr>
        <w:pStyle w:val="PL"/>
        <w:rPr>
          <w:color w:val="808080"/>
        </w:rPr>
      </w:pPr>
      <w:r w:rsidRPr="00F35584">
        <w:tab/>
        <w:t>field4-r9</w:t>
      </w:r>
      <w:r w:rsidRPr="00F35584">
        <w:tab/>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9F51E6">
      <w:pPr>
        <w:pStyle w:val="PL"/>
      </w:pPr>
      <w:r w:rsidRPr="00F35584">
        <w:tab/>
        <w:t>field5-r10</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F31188" w:rsidRPr="00F35584" w:rsidRDefault="00F31188" w:rsidP="009F51E6">
      <w:pPr>
        <w:pStyle w:val="PL"/>
        <w:rPr>
          <w:color w:val="808080"/>
        </w:rPr>
      </w:pPr>
      <w:r w:rsidRPr="00F35584">
        <w:tab/>
        <w:t>field6-r10</w:t>
      </w:r>
      <w:r w:rsidRPr="00F35584">
        <w:tab/>
      </w:r>
      <w:r w:rsidRPr="00F35584">
        <w:tab/>
      </w:r>
      <w:r w:rsidRPr="00F35584">
        <w:tab/>
      </w:r>
      <w:r w:rsidRPr="00F35584">
        <w:tab/>
      </w:r>
      <w:r w:rsidRPr="00F35584">
        <w:tab/>
      </w:r>
      <w:r w:rsidRPr="00F35584">
        <w:tab/>
      </w:r>
      <w:r w:rsidRPr="00F35584">
        <w:tab/>
        <w:t>InformationElement6-r10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w:t>
      </w:r>
      <w:r w:rsidRPr="00F35584">
        <w:tab/>
        <w:t>field3-v1170</w:t>
      </w:r>
      <w:r w:rsidRPr="00F35584">
        <w:tab/>
      </w:r>
      <w:r w:rsidRPr="00F35584">
        <w:tab/>
      </w:r>
      <w:r w:rsidRPr="00F35584">
        <w:tab/>
      </w:r>
      <w:r w:rsidRPr="00F35584">
        <w:tab/>
      </w:r>
      <w:r w:rsidRPr="00F35584">
        <w:tab/>
        <w:t>InformationElement3-v1170</w:t>
      </w:r>
      <w:r w:rsidRPr="00F35584">
        <w:tab/>
      </w:r>
      <w:r w:rsidRPr="00F35584">
        <w:tab/>
      </w:r>
      <w:r w:rsidRPr="00F35584">
        <w:rPr>
          <w:color w:val="993366"/>
        </w:rPr>
        <w:t>OPTIONAL</w:t>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pPr>
      <w:r w:rsidRPr="00F35584">
        <w:t>}</w:t>
      </w:r>
    </w:p>
    <w:p w:rsidR="00F31188" w:rsidRPr="00F35584" w:rsidRDefault="00F31188" w:rsidP="009F51E6">
      <w:pPr>
        <w:pStyle w:val="PL"/>
      </w:pPr>
    </w:p>
    <w:p w:rsidR="00F31188" w:rsidRPr="00F35584" w:rsidRDefault="00F31188" w:rsidP="009F51E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 xml:space="preserve">Some remarks regarding the extensions of </w:t>
      </w:r>
      <w:r w:rsidRPr="00F35584">
        <w:rPr>
          <w:i/>
        </w:rPr>
        <w:t>InformationElement1</w:t>
      </w:r>
      <w:r w:rsidRPr="00F35584">
        <w:t xml:space="preserve"> as shown in the above example:</w:t>
      </w:r>
    </w:p>
    <w:p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InformationElement1</w:t>
      </w:r>
      <w:r w:rsidRPr="00F35584">
        <w:rPr>
          <w:lang w:val="en-GB"/>
        </w:rPr>
        <w:t xml:space="preserve"> is initially extended with a number of non-critical extensions. In release 10 however, a critical extension is introduced for the message using this IE. Consequently, a new version of the IE </w:t>
      </w:r>
      <w:r w:rsidRPr="00F35584">
        <w:rPr>
          <w:i/>
          <w:lang w:val="en-GB"/>
        </w:rPr>
        <w:t>InformationElement1</w:t>
      </w:r>
      <w:r w:rsidRPr="00F35584">
        <w:rPr>
          <w:lang w:val="en-GB"/>
        </w:rPr>
        <w:t xml:space="preserve"> (i.e. </w:t>
      </w:r>
      <w:r w:rsidRPr="00F35584">
        <w:rPr>
          <w:i/>
          <w:lang w:val="en-GB"/>
        </w:rPr>
        <w:t>InformationElement1-r10</w:t>
      </w:r>
      <w:r w:rsidRPr="00F35584">
        <w:rPr>
          <w:lang w:val="en-GB"/>
        </w:rPr>
        <w:t>) is defined in which the earlier non-critical extensions are incorporated by means of a revision of the original field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value4-v880</w:t>
      </w:r>
      <w:r w:rsidRPr="00F35584">
        <w:rPr>
          <w:lang w:val="en-GB"/>
        </w:rPr>
        <w:t xml:space="preserve"> is replacing a spare value defined in the original protocol version for </w:t>
      </w:r>
      <w:r w:rsidRPr="00F35584">
        <w:rPr>
          <w:i/>
          <w:lang w:val="en-GB"/>
        </w:rPr>
        <w:t>field1</w:t>
      </w:r>
      <w:r w:rsidRPr="00F35584">
        <w:rPr>
          <w:lang w:val="en-GB"/>
        </w:rPr>
        <w:t xml:space="preserve">. Likewise </w:t>
      </w:r>
      <w:r w:rsidRPr="00F35584">
        <w:rPr>
          <w:i/>
          <w:lang w:val="en-GB"/>
        </w:rPr>
        <w:t>value6-v1170</w:t>
      </w:r>
      <w:r w:rsidRPr="00F35584">
        <w:rPr>
          <w:lang w:val="en-GB"/>
        </w:rPr>
        <w:t xml:space="preserve"> replaces </w:t>
      </w:r>
      <w:r w:rsidRPr="00F35584">
        <w:rPr>
          <w:i/>
          <w:lang w:val="en-GB"/>
        </w:rPr>
        <w:t>spare3</w:t>
      </w:r>
      <w:r w:rsidRPr="00F35584">
        <w:rPr>
          <w:lang w:val="en-GB"/>
        </w:rPr>
        <w:t xml:space="preserve"> that was originally defined in the r10 version of </w:t>
      </w:r>
      <w:r w:rsidRPr="00F35584">
        <w:rPr>
          <w:i/>
          <w:lang w:val="en-GB"/>
        </w:rPr>
        <w:t>field1</w:t>
      </w:r>
      <w:r w:rsidR="00FF2AA2" w:rsidRPr="00F35584">
        <w:rPr>
          <w:i/>
          <w:lang w:val="en-GB"/>
        </w:rPr>
        <w:t>.</w:t>
      </w:r>
    </w:p>
    <w:p w:rsidR="00F31188" w:rsidRPr="00F35584" w:rsidRDefault="00F31188" w:rsidP="00F31188">
      <w:pPr>
        <w:pStyle w:val="B1"/>
        <w:rPr>
          <w:lang w:val="en-GB"/>
        </w:rPr>
      </w:pPr>
      <w:r w:rsidRPr="00F35584">
        <w:rPr>
          <w:lang w:val="en-GB"/>
        </w:rPr>
        <w:t>–</w:t>
      </w:r>
      <w:r w:rsidRPr="00F35584">
        <w:rPr>
          <w:lang w:val="en-GB"/>
        </w:rPr>
        <w:tab/>
        <w:t xml:space="preserve">Within the critically extended release 10 version of </w:t>
      </w:r>
      <w:r w:rsidRPr="00F35584">
        <w:rPr>
          <w:i/>
          <w:lang w:val="en-GB"/>
        </w:rPr>
        <w:t>InformationElement1</w:t>
      </w:r>
      <w:r w:rsidRPr="00F35584">
        <w:rPr>
          <w:lang w:val="en-GB"/>
        </w:rPr>
        <w:t xml:space="preserve">, the names of the original fields/IEs are not changed, unless there is a real need to distinguish them from other fields/IEs. E.g. the </w:t>
      </w:r>
      <w:r w:rsidRPr="00F35584">
        <w:rPr>
          <w:i/>
          <w:lang w:val="en-GB"/>
        </w:rPr>
        <w:t>field1</w:t>
      </w:r>
      <w:r w:rsidRPr="00F35584">
        <w:rPr>
          <w:lang w:val="en-GB"/>
        </w:rPr>
        <w:t xml:space="preserve"> and </w:t>
      </w:r>
      <w:r w:rsidRPr="00F35584">
        <w:rPr>
          <w:i/>
          <w:lang w:val="en-GB"/>
        </w:rPr>
        <w:t>InformationElement4</w:t>
      </w:r>
      <w:r w:rsidRPr="00F35584">
        <w:rPr>
          <w:lang w:val="en-GB"/>
        </w:rPr>
        <w:t xml:space="preserve"> were defined in the original protocol version (release 8) and hence not tagged. Moreover, the </w:t>
      </w:r>
      <w:r w:rsidRPr="00F35584">
        <w:rPr>
          <w:i/>
          <w:lang w:val="en-GB"/>
        </w:rPr>
        <w:t>field3-r9</w:t>
      </w:r>
      <w:r w:rsidRPr="00F35584">
        <w:rPr>
          <w:lang w:val="en-GB"/>
        </w:rPr>
        <w:t xml:space="preserve"> is introduced in release 9 and not re-tagged; although, the </w:t>
      </w:r>
      <w:r w:rsidRPr="00F35584">
        <w:rPr>
          <w:i/>
          <w:lang w:val="en-GB"/>
        </w:rPr>
        <w:t>InformationElement3</w:t>
      </w:r>
      <w:r w:rsidRPr="00F35584">
        <w:rPr>
          <w:lang w:val="en-GB"/>
        </w:rPr>
        <w:t xml:space="preserve"> is also critically extended and therefore tagged </w:t>
      </w:r>
      <w:r w:rsidRPr="00F35584">
        <w:rPr>
          <w:i/>
          <w:lang w:val="en-GB"/>
        </w:rPr>
        <w:t>InformationElement3-r10</w:t>
      </w:r>
      <w:r w:rsidRPr="00F35584">
        <w:rPr>
          <w:lang w:val="en-GB"/>
        </w:rPr>
        <w:t xml:space="preserve"> in the release 10 version of InformationElement1.</w:t>
      </w:r>
    </w:p>
    <w:p w:rsidR="00F31188" w:rsidRPr="00F35584" w:rsidRDefault="00F31188" w:rsidP="003770CA">
      <w:pPr>
        <w:pStyle w:val="3"/>
      </w:pPr>
      <w:bookmarkStart w:id="2714" w:name="_Toc510018807"/>
      <w:r w:rsidRPr="00F35584">
        <w:t>A.4.3.4</w:t>
      </w:r>
      <w:r w:rsidRPr="00F35584">
        <w:tab/>
        <w:t>Typical examples of non critical extension at the end of a message</w:t>
      </w:r>
      <w:bookmarkEnd w:id="2714"/>
    </w:p>
    <w:p w:rsidR="00F31188" w:rsidRPr="00F35584" w:rsidRDefault="00F31188" w:rsidP="00F31188">
      <w:r w:rsidRPr="00F35584">
        <w:t>The following example illustrates the use of non-critical extensions at the end of the message or at the end of a field that is contained in a BIT or OCTET STRING i.e. when an empty sequence is used.</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RRCMessage-r8-IEs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t>InformationElement1,</w:t>
      </w:r>
    </w:p>
    <w:p w:rsidR="00F31188" w:rsidRPr="00F35584" w:rsidRDefault="00F31188" w:rsidP="00F31188">
      <w:pPr>
        <w:pStyle w:val="PL"/>
      </w:pPr>
      <w:r w:rsidRPr="00F35584">
        <w:tab/>
        <w:t>field2</w:t>
      </w:r>
      <w:r w:rsidRPr="00F35584">
        <w:tab/>
      </w:r>
      <w:r w:rsidRPr="00F35584">
        <w:tab/>
      </w:r>
      <w:r w:rsidRPr="00F35584">
        <w:tab/>
      </w:r>
      <w:r w:rsidRPr="00F35584">
        <w:tab/>
      </w:r>
      <w:r w:rsidRPr="00F35584">
        <w:tab/>
      </w:r>
      <w:r w:rsidRPr="00F35584">
        <w:tab/>
      </w:r>
      <w:r w:rsidRPr="00F35584">
        <w:tab/>
        <w:t>InformationElement2,</w:t>
      </w:r>
    </w:p>
    <w:p w:rsidR="00F31188" w:rsidRPr="00F35584" w:rsidRDefault="00F31188" w:rsidP="00F31188">
      <w:pPr>
        <w:pStyle w:val="PL"/>
        <w:rPr>
          <w:color w:val="808080"/>
        </w:rPr>
      </w:pPr>
      <w:r w:rsidRPr="00F35584">
        <w:tab/>
        <w:t>field3</w:t>
      </w:r>
      <w:r w:rsidRPr="00F35584">
        <w:tab/>
      </w:r>
      <w:r w:rsidRPr="00F35584">
        <w:tab/>
      </w:r>
      <w:r w:rsidRPr="00F35584">
        <w:tab/>
      </w:r>
      <w:r w:rsidRPr="00F35584">
        <w:tab/>
      </w:r>
      <w:r w:rsidRPr="00F35584">
        <w:tab/>
      </w:r>
      <w:r w:rsidRPr="00F35584">
        <w:tab/>
      </w:r>
      <w:r w:rsidRPr="00F35584">
        <w:tab/>
        <w:t>InformationElement3</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F31188" w:rsidRPr="00F35584" w:rsidRDefault="00F31188" w:rsidP="00F31188">
      <w:pPr>
        <w:pStyle w:val="PL"/>
      </w:pPr>
      <w:r w:rsidRPr="00F35584">
        <w:tab/>
        <w:t>nonCriticalExtension</w:t>
      </w:r>
      <w:r w:rsidRPr="00F35584">
        <w:tab/>
      </w:r>
      <w:r w:rsidRPr="00F35584">
        <w:tab/>
      </w:r>
      <w:r w:rsidRPr="00F35584">
        <w:tab/>
        <w:t>RRCMessage-v860-IEs</w:t>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RRCMessage-v860-IEs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field4-v860</w:t>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F31188" w:rsidRPr="00F35584" w:rsidRDefault="00F31188" w:rsidP="00F31188">
      <w:pPr>
        <w:pStyle w:val="PL"/>
        <w:rPr>
          <w:color w:val="808080"/>
        </w:rPr>
      </w:pPr>
      <w:r w:rsidRPr="00F35584">
        <w:tab/>
        <w:t>field5-v860</w:t>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C54</w:t>
      </w:r>
    </w:p>
    <w:p w:rsidR="00F31188" w:rsidRPr="00F35584" w:rsidRDefault="00F31188" w:rsidP="00F31188">
      <w:pPr>
        <w:pStyle w:val="PL"/>
      </w:pPr>
      <w:r w:rsidRPr="00F35584">
        <w:tab/>
        <w:t>nonCriticalExtension</w:t>
      </w:r>
      <w:r w:rsidRPr="00F35584">
        <w:tab/>
      </w:r>
      <w:r w:rsidRPr="00F35584">
        <w:tab/>
      </w:r>
      <w:r w:rsidRPr="00F35584">
        <w:tab/>
        <w:t>RRCMessage-v940-IEs</w:t>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RRCMessage-v940-IEs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field6-v940</w:t>
      </w:r>
      <w:r w:rsidRPr="00F35584">
        <w:tab/>
      </w:r>
      <w:r w:rsidRPr="00F35584">
        <w:tab/>
      </w:r>
      <w:r w:rsidRPr="00F35584">
        <w:tab/>
      </w:r>
      <w:r w:rsidRPr="00F35584">
        <w:tab/>
      </w:r>
      <w:r w:rsidRPr="00F35584">
        <w:tab/>
      </w:r>
      <w:r w:rsidRPr="00F35584">
        <w:tab/>
        <w:t>InformationElement6-r9</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F31188">
      <w:pPr>
        <w:pStyle w:val="PL"/>
      </w:pPr>
      <w:r w:rsidRPr="00F35584">
        <w:tab/>
        <w:t>nonCriticalExtensions</w:t>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Some remarks regarding the extensions shown in the above example:</w:t>
      </w:r>
    </w:p>
    <w:p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InformationElement4</w:t>
      </w:r>
      <w:r w:rsidRPr="00F35584">
        <w:rPr>
          <w:lang w:val="en-GB"/>
        </w:rPr>
        <w:t xml:space="preserve"> is introduced in the original version of the protocol (release 8) and hence no suffix is used.</w:t>
      </w:r>
    </w:p>
    <w:p w:rsidR="00F31188" w:rsidRPr="00F35584" w:rsidRDefault="00F31188" w:rsidP="003770CA">
      <w:pPr>
        <w:pStyle w:val="3"/>
      </w:pPr>
      <w:bookmarkStart w:id="2715" w:name="_Toc510018808"/>
      <w:r w:rsidRPr="00F35584">
        <w:t>A.4.3.5</w:t>
      </w:r>
      <w:r w:rsidRPr="00F35584">
        <w:tab/>
        <w:t>Examples of non-critical extensions not placed at the default extension location</w:t>
      </w:r>
      <w:bookmarkEnd w:id="2715"/>
    </w:p>
    <w:p w:rsidR="00F31188" w:rsidRPr="00F35584" w:rsidRDefault="00F31188" w:rsidP="00F31188">
      <w:r w:rsidRPr="00F35584">
        <w:t>The following example illustrates the use of non-critical extensions in case an extension is not placed at the default</w:t>
      </w:r>
      <w:r w:rsidRPr="00F35584">
        <w:rPr>
          <w:i/>
        </w:rPr>
        <w:t xml:space="preserve"> </w:t>
      </w:r>
      <w:r w:rsidRPr="00F35584">
        <w:t>extension location.</w:t>
      </w:r>
    </w:p>
    <w:p w:rsidR="00F31188" w:rsidRPr="00F35584" w:rsidRDefault="00F31188" w:rsidP="009F51E6">
      <w:pPr>
        <w:pStyle w:val="4"/>
      </w:pPr>
      <w:bookmarkStart w:id="2716" w:name="_Toc510018809"/>
      <w:r w:rsidRPr="00F35584">
        <w:t>–</w:t>
      </w:r>
      <w:r w:rsidRPr="00F35584">
        <w:tab/>
      </w:r>
      <w:r w:rsidRPr="00F35584">
        <w:rPr>
          <w:i/>
          <w:noProof/>
        </w:rPr>
        <w:t>ParentIE-WithEM</w:t>
      </w:r>
      <w:bookmarkEnd w:id="2716"/>
    </w:p>
    <w:p w:rsidR="00F31188" w:rsidRPr="00F35584" w:rsidRDefault="00F31188" w:rsidP="00F31188">
      <w:r w:rsidRPr="00F35584">
        <w:t xml:space="preserve">The IE </w:t>
      </w:r>
      <w:r w:rsidRPr="00F35584">
        <w:rPr>
          <w:i/>
        </w:rPr>
        <w:t>ParentIE-WithEM</w:t>
      </w:r>
      <w:r w:rsidRPr="00F35584">
        <w:rPr>
          <w:iCs/>
        </w:rPr>
        <w:t xml:space="preserve"> </w:t>
      </w:r>
      <w:r w:rsidRPr="00F35584">
        <w:t xml:space="preserve">is an example of a high level IE including the extension marker (EM). The root encoding of this IE includes two lower level IEs </w:t>
      </w:r>
      <w:r w:rsidRPr="00F35584">
        <w:rPr>
          <w:i/>
        </w:rPr>
        <w:t>ChildIE1-WithoutEM</w:t>
      </w:r>
      <w:r w:rsidRPr="00F35584">
        <w:t xml:space="preserve"> and </w:t>
      </w:r>
      <w:r w:rsidRPr="00F35584">
        <w:rPr>
          <w:i/>
        </w:rPr>
        <w:t>ChildIE2-WithoutEM</w:t>
      </w:r>
      <w:r w:rsidRPr="00F35584">
        <w:t xml:space="preserve"> which not include the extension marker. Consequently, non-critical extensions of the Child-IEs have to be included at the level of the Parent-IE.</w:t>
      </w:r>
    </w:p>
    <w:p w:rsidR="00F31188" w:rsidRPr="00F35584" w:rsidRDefault="00F31188" w:rsidP="00F31188">
      <w:r w:rsidRPr="00F35584">
        <w:t xml:space="preserve">The example illustrates how the two extension IEs </w:t>
      </w:r>
      <w:r w:rsidRPr="00F35584">
        <w:rPr>
          <w:i/>
        </w:rPr>
        <w:t>ChildIE1-WithoutEM-vNx0</w:t>
      </w:r>
      <w:r w:rsidRPr="00F35584">
        <w:t xml:space="preserve"> and </w:t>
      </w:r>
      <w:r w:rsidRPr="00F35584">
        <w:rPr>
          <w:i/>
        </w:rPr>
        <w:t>ChildIE2-WithoutEM-vNx0</w:t>
      </w:r>
      <w:r w:rsidRPr="00F35584">
        <w:t xml:space="preserve"> (both in release</w:t>
      </w:r>
      <w:r w:rsidR="00113CDA" w:rsidRPr="00F35584">
        <w:t xml:space="preserve"> </w:t>
      </w:r>
      <w:r w:rsidRPr="00F35584">
        <w:t>N) are used to connect non-critical extensions with a default extension location in the lower level IEs to the actual extension location in this IE.</w:t>
      </w:r>
    </w:p>
    <w:p w:rsidR="00F31188" w:rsidRPr="00F35584" w:rsidRDefault="00F31188" w:rsidP="00F31188">
      <w:pPr>
        <w:pStyle w:val="TH"/>
        <w:rPr>
          <w:lang w:val="en-GB"/>
        </w:rPr>
      </w:pPr>
      <w:r w:rsidRPr="00F35584">
        <w:rPr>
          <w:bCs/>
          <w:i/>
          <w:iCs/>
          <w:lang w:val="en-GB"/>
        </w:rPr>
        <w:t>ParentIE-WithEM</w:t>
      </w:r>
      <w:r w:rsidRPr="00F35584">
        <w:rPr>
          <w:lang w:val="en-GB"/>
        </w:rPr>
        <w:t xml:space="preserve"> information element</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ParentIE-WithEM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Root encoding, including:</w:t>
      </w:r>
    </w:p>
    <w:p w:rsidR="00F31188" w:rsidRPr="00F35584" w:rsidRDefault="00F31188" w:rsidP="00F31188">
      <w:pPr>
        <w:pStyle w:val="PL"/>
        <w:rPr>
          <w:color w:val="808080"/>
        </w:rPr>
      </w:pPr>
      <w:r w:rsidRPr="00F35584">
        <w:tab/>
        <w:t>childIE1-WithoutEM</w:t>
      </w:r>
      <w:r w:rsidRPr="00F35584">
        <w:tab/>
      </w:r>
      <w:r w:rsidRPr="00F35584">
        <w:tab/>
      </w:r>
      <w:r w:rsidRPr="00F35584">
        <w:tab/>
      </w:r>
      <w:r w:rsidRPr="00F35584">
        <w:tab/>
      </w:r>
      <w:r w:rsidRPr="00F35584">
        <w:tab/>
        <w:t>ChildIE1-WithoutEM</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F31188" w:rsidRPr="00F35584" w:rsidRDefault="00F31188" w:rsidP="00F31188">
      <w:pPr>
        <w:pStyle w:val="PL"/>
        <w:rPr>
          <w:color w:val="808080"/>
        </w:rPr>
      </w:pPr>
      <w:r w:rsidRPr="00F35584">
        <w:tab/>
        <w:t>childIE2-WithoutEM</w:t>
      </w:r>
      <w:r w:rsidRPr="00F35584">
        <w:tab/>
      </w:r>
      <w:r w:rsidRPr="00F35584">
        <w:tab/>
      </w:r>
      <w:r w:rsidRPr="00F35584">
        <w:tab/>
      </w:r>
      <w:r w:rsidRPr="00F35584">
        <w:tab/>
      </w:r>
      <w:r w:rsidRPr="00F35584">
        <w:tab/>
        <w:t>ChildIE2-WithoutEM</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rPr>
          <w:color w:val="808080"/>
        </w:rPr>
      </w:pPr>
      <w:r w:rsidRPr="00F35584">
        <w:tab/>
        <w:t>[[</w:t>
      </w:r>
      <w:r w:rsidRPr="00F35584">
        <w:tab/>
        <w:t>childIE1-WithoutEM-vNx0</w:t>
      </w:r>
      <w:r w:rsidRPr="00F35584">
        <w:tab/>
      </w:r>
      <w:r w:rsidRPr="00F35584">
        <w:tab/>
      </w:r>
      <w:r w:rsidRPr="00F35584">
        <w:tab/>
      </w:r>
      <w:r w:rsidRPr="00F35584">
        <w:tab/>
        <w:t>ChildIE1-WithoutEM-vNx0</w:t>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F31188" w:rsidRPr="00F35584" w:rsidRDefault="00F31188" w:rsidP="00F31188">
      <w:pPr>
        <w:pStyle w:val="PL"/>
        <w:rPr>
          <w:color w:val="808080"/>
        </w:rPr>
      </w:pPr>
      <w:r w:rsidRPr="00F35584">
        <w:tab/>
      </w:r>
      <w:r w:rsidRPr="00F35584">
        <w:tab/>
        <w:t>childIE2-WithoutEM-vNx0</w:t>
      </w:r>
      <w:r w:rsidRPr="00F35584">
        <w:tab/>
      </w:r>
      <w:r w:rsidRPr="00F35584">
        <w:tab/>
      </w:r>
      <w:r w:rsidRPr="00F35584">
        <w:tab/>
      </w:r>
      <w:r w:rsidRPr="00F35584">
        <w:tab/>
        <w:t>ChildIE2-WithoutEM-vNx0</w:t>
      </w:r>
      <w:r w:rsidRPr="00F35584">
        <w:tab/>
      </w:r>
      <w:r w:rsidRPr="00F35584">
        <w:tab/>
      </w:r>
      <w:r w:rsidRPr="00F35584">
        <w:rPr>
          <w:color w:val="993366"/>
        </w:rPr>
        <w:t>OPTIONAL</w:t>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Some remarks regarding the extensions shown in the above example:</w:t>
      </w:r>
    </w:p>
    <w:p w:rsidR="00F31188" w:rsidRPr="00F35584" w:rsidRDefault="00F31188" w:rsidP="00F31188">
      <w:pPr>
        <w:pStyle w:val="B1"/>
        <w:rPr>
          <w:lang w:val="en-GB"/>
        </w:rPr>
      </w:pPr>
      <w:r w:rsidRPr="00F35584">
        <w:rPr>
          <w:lang w:val="en-GB"/>
        </w:rPr>
        <w:t>–</w:t>
      </w:r>
      <w:r w:rsidRPr="00F35584">
        <w:rPr>
          <w:lang w:val="en-GB"/>
        </w:rPr>
        <w:tab/>
        <w:t xml:space="preserve">The fields </w:t>
      </w:r>
      <w:r w:rsidRPr="00F35584">
        <w:rPr>
          <w:i/>
          <w:lang w:val="en-GB"/>
        </w:rPr>
        <w:t>childIEx-WithoutEM-vNx0</w:t>
      </w:r>
      <w:r w:rsidRPr="00F35584">
        <w:rPr>
          <w:lang w:val="en-GB"/>
        </w:rPr>
        <w:t xml:space="preserve"> may not really need to be optional (depends on what is defined at the next lower level)</w:t>
      </w:r>
      <w:r w:rsidR="00FF2AA2" w:rsidRPr="00F35584">
        <w:rPr>
          <w:lang w:val="en-GB"/>
        </w:rPr>
        <w:t>.</w:t>
      </w:r>
    </w:p>
    <w:p w:rsidR="00F31188" w:rsidRPr="00F35584" w:rsidRDefault="00F31188" w:rsidP="00FC3D93">
      <w:pPr>
        <w:pStyle w:val="B1"/>
        <w:rPr>
          <w:lang w:val="en-GB"/>
        </w:rPr>
      </w:pPr>
      <w:r w:rsidRPr="00F35584">
        <w:rPr>
          <w:lang w:val="en-GB"/>
        </w:rPr>
        <w:t>–</w:t>
      </w:r>
      <w:r w:rsidRPr="00F35584">
        <w:rPr>
          <w:lang w:val="en-GB"/>
        </w:rPr>
        <w:tab/>
        <w:t>In general, especially when there are several nesting levels, fields should be marked as optional only when there is a clear reason.</w:t>
      </w:r>
    </w:p>
    <w:p w:rsidR="00F31188" w:rsidRPr="00F35584" w:rsidRDefault="00F31188" w:rsidP="00F31188">
      <w:pPr>
        <w:pStyle w:val="4"/>
        <w:rPr>
          <w:i/>
          <w:iCs/>
        </w:rPr>
      </w:pPr>
      <w:bookmarkStart w:id="2717" w:name="_Toc510018810"/>
      <w:r w:rsidRPr="00F35584">
        <w:rPr>
          <w:i/>
          <w:iCs/>
        </w:rPr>
        <w:t>–</w:t>
      </w:r>
      <w:r w:rsidRPr="00F35584">
        <w:rPr>
          <w:i/>
          <w:iCs/>
        </w:rPr>
        <w:tab/>
      </w:r>
      <w:r w:rsidRPr="00F35584">
        <w:rPr>
          <w:i/>
          <w:iCs/>
          <w:noProof/>
        </w:rPr>
        <w:t>ChildIE1-WithoutEM</w:t>
      </w:r>
      <w:bookmarkEnd w:id="2717"/>
    </w:p>
    <w:p w:rsidR="00F31188" w:rsidRPr="00F35584" w:rsidRDefault="00F31188" w:rsidP="00F31188">
      <w:r w:rsidRPr="00F35584">
        <w:t xml:space="preserve">The IE </w:t>
      </w:r>
      <w:r w:rsidRPr="00F35584">
        <w:rPr>
          <w:i/>
        </w:rPr>
        <w:t>ChildIE1-WithoutEM</w:t>
      </w:r>
      <w:r w:rsidRPr="00F35584">
        <w:t xml:space="preserve"> is an example of a lower level IE, used to control certain radio configurations including a configurable feature which can be setup or released using the local IE </w:t>
      </w:r>
      <w:r w:rsidRPr="00F35584">
        <w:rPr>
          <w:i/>
        </w:rPr>
        <w:t>ChIE1-ConfigurableFeature</w:t>
      </w:r>
      <w:r w:rsidRPr="00F35584">
        <w:t xml:space="preserve">. The example illustrates how the new field </w:t>
      </w:r>
      <w:r w:rsidRPr="00F35584">
        <w:rPr>
          <w:i/>
        </w:rPr>
        <w:t>chIE1-NewField</w:t>
      </w:r>
      <w:r w:rsidRPr="00F35584">
        <w:t xml:space="preserve"> is added in release N to the configuration of the configurable feature. The example is based on the following assumptions:</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initially configuring as well as when modifying the new field, the original fields of the configurable feature have to be provided also i.e. as if the extended ones were present within the setup branch of this feature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the configurable feature is released, the new field should be released also</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omitting the original fields of the configurable feature the UE continues using the existing values (which is used to optimise the signalling for features that typically continue unchanged upon handover)</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omitting the new field of the configurable feature the UE releases the existing values and discontinues the associated functionality (which may be used to support release of unsupported functionality upon handover to an eNB supporting an earlier protocol version).</w:t>
      </w:r>
    </w:p>
    <w:p w:rsidR="00F31188" w:rsidRPr="00F35584" w:rsidRDefault="00F31188" w:rsidP="00F31188">
      <w:r w:rsidRPr="00F35584">
        <w:t>The above assumptions, which affect the use of conditions and need codes, may not always apply. Hence, the example should not be re-used blindly.</w:t>
      </w:r>
    </w:p>
    <w:p w:rsidR="00F31188" w:rsidRPr="00F35584" w:rsidRDefault="00F31188" w:rsidP="00F31188">
      <w:pPr>
        <w:pStyle w:val="TH"/>
        <w:rPr>
          <w:lang w:val="en-GB"/>
        </w:rPr>
      </w:pPr>
      <w:r w:rsidRPr="00F35584">
        <w:rPr>
          <w:bCs/>
          <w:i/>
          <w:iCs/>
          <w:lang w:val="en-GB"/>
        </w:rPr>
        <w:t>ChildIE1-WithoutEM</w:t>
      </w:r>
      <w:r w:rsidRPr="00F35584">
        <w:rPr>
          <w:lang w:val="en-GB"/>
        </w:rPr>
        <w:t xml:space="preserve"> information elements</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ChildIE1-WithoutEM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Root encoding, including:</w:t>
      </w:r>
    </w:p>
    <w:p w:rsidR="00F31188" w:rsidRPr="00F35584" w:rsidRDefault="00F31188" w:rsidP="00F31188">
      <w:pPr>
        <w:pStyle w:val="PL"/>
        <w:rPr>
          <w:color w:val="808080"/>
        </w:rPr>
      </w:pPr>
      <w:r w:rsidRPr="00F35584">
        <w:tab/>
        <w:t>chIE1-ConfigurableFeature</w:t>
      </w:r>
      <w:r w:rsidRPr="00F35584">
        <w:tab/>
      </w:r>
      <w:r w:rsidRPr="00F35584">
        <w:tab/>
      </w:r>
      <w:r w:rsidRPr="00F35584">
        <w:tab/>
        <w:t>ChIE1-ConfigurableFeature</w:t>
      </w:r>
      <w:r w:rsidRPr="00F35584">
        <w:tab/>
      </w:r>
      <w:r w:rsidRPr="00F35584">
        <w:tab/>
      </w:r>
      <w:r w:rsidRPr="00F35584">
        <w:rPr>
          <w:color w:val="993366"/>
        </w:rPr>
        <w:t>OPTIONAL</w:t>
      </w:r>
      <w:r w:rsidRPr="00F35584">
        <w:tab/>
      </w:r>
      <w:r w:rsidRPr="00F35584">
        <w:tab/>
        <w:t xml:space="preserve"> </w:t>
      </w:r>
      <w:r w:rsidRPr="00F35584">
        <w:rPr>
          <w:color w:val="808080"/>
        </w:rPr>
        <w:t>-- Need N</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ChildIE1-WithoutEM-vNx0 ::=</w:t>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chIE1-ConfigurableFeature-vNx0</w:t>
      </w:r>
      <w:r w:rsidRPr="00F35584">
        <w:tab/>
      </w:r>
      <w:r w:rsidRPr="00F35584">
        <w:tab/>
        <w:t>ChIE1-ConfigurableFeature-vNx0</w:t>
      </w:r>
      <w:r w:rsidRPr="00F35584">
        <w:tab/>
      </w:r>
      <w:r w:rsidRPr="00F35584">
        <w:rPr>
          <w:color w:val="993366"/>
        </w:rPr>
        <w:t>OPTIONAL</w:t>
      </w:r>
      <w:r w:rsidRPr="00F35584">
        <w:tab/>
      </w:r>
      <w:r w:rsidRPr="00F35584">
        <w:rPr>
          <w:color w:val="808080"/>
        </w:rPr>
        <w:t>-- Cond ConfigF</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ChIE1-ConfigurableFeature ::=</w:t>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t>release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F31188" w:rsidRPr="00F35584" w:rsidRDefault="00F31188" w:rsidP="00F31188">
      <w:pPr>
        <w:pStyle w:val="PL"/>
      </w:pPr>
      <w:r w:rsidRPr="00F35584">
        <w:tab/>
        <w:t>setup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tab/>
      </w:r>
      <w:r w:rsidRPr="00F35584">
        <w:rPr>
          <w:color w:val="808080"/>
        </w:rPr>
        <w:t>-- Root encoding</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ChIE1-ConfigurableFeature-vNx0 ::=</w:t>
      </w:r>
      <w:r w:rsidRPr="00F35584">
        <w:tab/>
      </w:r>
      <w:r w:rsidRPr="00F35584">
        <w:rPr>
          <w:color w:val="993366"/>
        </w:rPr>
        <w:t>SEQUENCE</w:t>
      </w:r>
      <w:r w:rsidRPr="00F35584">
        <w:t xml:space="preserve"> {</w:t>
      </w:r>
    </w:p>
    <w:p w:rsidR="00F31188" w:rsidRPr="00F35584" w:rsidRDefault="00F31188" w:rsidP="00F31188">
      <w:pPr>
        <w:pStyle w:val="PL"/>
      </w:pPr>
      <w:r w:rsidRPr="00F35584">
        <w:tab/>
      </w:r>
      <w:bookmarkStart w:id="2718" w:name="OLE_LINK12"/>
      <w:r w:rsidRPr="00F35584">
        <w:t>chIE1-NewField-rN</w:t>
      </w:r>
      <w:bookmarkEnd w:id="2718"/>
      <w:r w:rsidRPr="00F35584">
        <w:tab/>
      </w:r>
      <w:r w:rsidRPr="00F35584">
        <w:tab/>
      </w:r>
      <w:r w:rsidRPr="00F35584">
        <w:tab/>
      </w:r>
      <w:r w:rsidRPr="00F35584">
        <w:tab/>
      </w:r>
      <w:r w:rsidRPr="00F35584">
        <w:tab/>
      </w:r>
      <w:r w:rsidRPr="00F35584">
        <w:rPr>
          <w:color w:val="993366"/>
        </w:rPr>
        <w:t>INTEGER</w:t>
      </w:r>
      <w:r w:rsidRPr="00F35584">
        <w:t xml:space="preserve"> (0..31)</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i/>
                <w:lang w:val="en-GB" w:eastAsia="en-GB"/>
              </w:rPr>
            </w:pPr>
            <w:r w:rsidRPr="00F35584">
              <w:rPr>
                <w:i/>
                <w:lang w:val="en-GB" w:eastAsia="en-GB"/>
              </w:rPr>
              <w:t>ConfigF</w:t>
            </w:r>
          </w:p>
        </w:tc>
        <w:tc>
          <w:tcPr>
            <w:tcW w:w="11936" w:type="dxa"/>
          </w:tcPr>
          <w:p w:rsidR="00F31188" w:rsidRPr="00F35584" w:rsidRDefault="00F31188" w:rsidP="009F51E6">
            <w:pPr>
              <w:pStyle w:val="TAL"/>
              <w:rPr>
                <w:lang w:val="en-GB" w:eastAsia="en-GB"/>
              </w:rPr>
            </w:pPr>
            <w:r w:rsidRPr="00F35584">
              <w:rPr>
                <w:lang w:val="en-GB" w:eastAsia="en-GB"/>
              </w:rPr>
              <w:t>The field is optional present, need R, in case of chIE1-ConfigurableFeature is included and set to "setup"; otherwise the field is not present and the UE shall delete any existing value for this field.</w:t>
            </w:r>
          </w:p>
        </w:tc>
      </w:tr>
    </w:tbl>
    <w:p w:rsidR="00F31188" w:rsidRPr="00F35584" w:rsidRDefault="00F31188" w:rsidP="00F31188"/>
    <w:p w:rsidR="00F31188" w:rsidRPr="00F35584" w:rsidRDefault="00F31188" w:rsidP="00F31188">
      <w:pPr>
        <w:pStyle w:val="4"/>
        <w:rPr>
          <w:i/>
          <w:iCs/>
        </w:rPr>
      </w:pPr>
      <w:bookmarkStart w:id="2719" w:name="_Toc510018811"/>
      <w:r w:rsidRPr="00F35584">
        <w:rPr>
          <w:i/>
          <w:iCs/>
        </w:rPr>
        <w:t>–</w:t>
      </w:r>
      <w:r w:rsidRPr="00F35584">
        <w:rPr>
          <w:i/>
          <w:iCs/>
        </w:rPr>
        <w:tab/>
      </w:r>
      <w:r w:rsidRPr="00F35584">
        <w:rPr>
          <w:i/>
          <w:iCs/>
          <w:noProof/>
        </w:rPr>
        <w:t>ChildIE2-WithoutEM</w:t>
      </w:r>
      <w:bookmarkEnd w:id="2719"/>
    </w:p>
    <w:p w:rsidR="00F31188" w:rsidRPr="00F35584" w:rsidRDefault="00F31188" w:rsidP="00F31188">
      <w:r w:rsidRPr="00F35584">
        <w:t xml:space="preserve">The IE </w:t>
      </w:r>
      <w:r w:rsidRPr="00F35584">
        <w:rPr>
          <w:i/>
        </w:rPr>
        <w:t>ChildIE2-WithoutEM</w:t>
      </w:r>
      <w:r w:rsidRPr="00F35584">
        <w:t xml:space="preserve"> is an example of a lower level IE, typically used to control certain radio configurations. The example illustrates how the new field </w:t>
      </w:r>
      <w:r w:rsidRPr="00F35584">
        <w:rPr>
          <w:i/>
        </w:rPr>
        <w:t>chIE1-NewField</w:t>
      </w:r>
      <w:r w:rsidRPr="00F35584">
        <w:t xml:space="preserve"> is added in release N to the configuration of the configurable feature.</w:t>
      </w:r>
    </w:p>
    <w:p w:rsidR="00F31188" w:rsidRPr="00F35584" w:rsidRDefault="00F31188" w:rsidP="00F31188">
      <w:pPr>
        <w:pStyle w:val="TH"/>
        <w:rPr>
          <w:lang w:val="en-GB"/>
        </w:rPr>
      </w:pPr>
      <w:r w:rsidRPr="00F35584">
        <w:rPr>
          <w:bCs/>
          <w:i/>
          <w:iCs/>
          <w:lang w:val="en-GB"/>
        </w:rPr>
        <w:t>ChildIE2-WithoutEM</w:t>
      </w:r>
      <w:r w:rsidRPr="00F35584">
        <w:rPr>
          <w:lang w:val="en-GB"/>
        </w:rPr>
        <w:t xml:space="preserve"> information element</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ChildIE2-WithoutEM ::=</w:t>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t>release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F31188" w:rsidRPr="00F35584" w:rsidRDefault="00F31188" w:rsidP="00F31188">
      <w:pPr>
        <w:pStyle w:val="PL"/>
      </w:pPr>
      <w:r w:rsidRPr="00F35584">
        <w:tab/>
        <w:t>setup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tab/>
      </w:r>
      <w:r w:rsidRPr="00F35584">
        <w:rPr>
          <w:color w:val="808080"/>
        </w:rPr>
        <w:t>-- Root encoding</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ChildIE2-WithoutEM-vNx0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chIE2-NewField-rN</w:t>
      </w:r>
      <w:r w:rsidRPr="00F35584">
        <w:tab/>
      </w:r>
      <w:r w:rsidRPr="00F35584">
        <w:tab/>
      </w:r>
      <w:r w:rsidRPr="00F35584">
        <w:tab/>
      </w:r>
      <w:r w:rsidRPr="00F35584">
        <w:tab/>
      </w:r>
      <w:r w:rsidRPr="00F35584">
        <w:tab/>
      </w:r>
      <w:r w:rsidRPr="00F35584">
        <w:rPr>
          <w:color w:val="993366"/>
        </w:rPr>
        <w:t>INTEGER</w:t>
      </w:r>
      <w:r w:rsidRPr="00F35584">
        <w:t xml:space="preserve"> (0..31)</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ConfigF</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i/>
                <w:lang w:val="en-GB" w:eastAsia="en-GB"/>
              </w:rPr>
            </w:pPr>
            <w:r w:rsidRPr="00F35584">
              <w:rPr>
                <w:i/>
                <w:lang w:val="en-GB" w:eastAsia="en-GB"/>
              </w:rPr>
              <w:t>ConfigF</w:t>
            </w:r>
          </w:p>
        </w:tc>
        <w:tc>
          <w:tcPr>
            <w:tcW w:w="11936" w:type="dxa"/>
          </w:tcPr>
          <w:p w:rsidR="00F31188" w:rsidRPr="00F35584" w:rsidRDefault="00F31188" w:rsidP="009F51E6">
            <w:pPr>
              <w:pStyle w:val="TAL"/>
              <w:rPr>
                <w:lang w:val="en-GB" w:eastAsia="en-GB"/>
              </w:rPr>
            </w:pPr>
            <w:r w:rsidRPr="00F35584">
              <w:rPr>
                <w:lang w:val="en-GB" w:eastAsia="en-GB"/>
              </w:rPr>
              <w:t>The field is optional present, need R, in case of chIE2-ConfigurableFeature is included and set to "setup"; otherwise the field is not present and the UE shall delete any existing value for this field.</w:t>
            </w:r>
          </w:p>
        </w:tc>
      </w:tr>
    </w:tbl>
    <w:p w:rsidR="00F31188" w:rsidRPr="00F35584" w:rsidRDefault="00F31188" w:rsidP="00F31188"/>
    <w:p w:rsidR="00F31188" w:rsidRPr="00F35584" w:rsidRDefault="00F31188" w:rsidP="003770CA">
      <w:pPr>
        <w:pStyle w:val="1"/>
      </w:pPr>
      <w:bookmarkStart w:id="2720" w:name="_Toc510018812"/>
      <w:r w:rsidRPr="00F35584">
        <w:t>A.5</w:t>
      </w:r>
      <w:r w:rsidRPr="00F35584">
        <w:tab/>
        <w:t>Guidelines regarding inclusion of transaction identifiers in RRC messages</w:t>
      </w:r>
      <w:bookmarkEnd w:id="2720"/>
    </w:p>
    <w:p w:rsidR="00F31188" w:rsidRPr="00F35584" w:rsidRDefault="00F31188" w:rsidP="00F31188">
      <w:r w:rsidRPr="00F35584">
        <w:t>The following rules provide guidance on which messages should include a Transaction identifier</w:t>
      </w:r>
    </w:p>
    <w:p w:rsidR="00F31188" w:rsidRPr="00F35584" w:rsidRDefault="00F31188" w:rsidP="00F31188">
      <w:pPr>
        <w:pStyle w:val="B1"/>
        <w:rPr>
          <w:lang w:val="en-GB"/>
        </w:rPr>
      </w:pPr>
      <w:r w:rsidRPr="00F35584">
        <w:rPr>
          <w:lang w:val="en-GB"/>
        </w:rPr>
        <w:t>1:</w:t>
      </w:r>
      <w:r w:rsidRPr="00F35584">
        <w:rPr>
          <w:lang w:val="en-GB"/>
        </w:rPr>
        <w:tab/>
        <w:t>DL messages on CCCH that move UE to RRC-Idle should not include the RRC transaction identifier</w:t>
      </w:r>
      <w:r w:rsidR="00FF2AA2" w:rsidRPr="00F35584">
        <w:rPr>
          <w:lang w:val="en-GB"/>
        </w:rPr>
        <w:t>.</w:t>
      </w:r>
    </w:p>
    <w:p w:rsidR="00F31188" w:rsidRPr="00F35584" w:rsidRDefault="00F31188" w:rsidP="00F31188">
      <w:pPr>
        <w:pStyle w:val="B1"/>
        <w:rPr>
          <w:lang w:val="en-GB"/>
        </w:rPr>
      </w:pPr>
      <w:r w:rsidRPr="00F35584">
        <w:rPr>
          <w:lang w:val="en-GB"/>
        </w:rPr>
        <w:t>2:</w:t>
      </w:r>
      <w:r w:rsidRPr="00F35584">
        <w:rPr>
          <w:lang w:val="en-GB"/>
        </w:rPr>
        <w:tab/>
        <w:t>All network initiated DL messages by default should include the RRC transaction identifier</w:t>
      </w:r>
      <w:r w:rsidR="00FF2AA2" w:rsidRPr="00F35584">
        <w:rPr>
          <w:lang w:val="en-GB"/>
        </w:rPr>
        <w:t>.</w:t>
      </w:r>
    </w:p>
    <w:p w:rsidR="00F31188" w:rsidRPr="00F35584" w:rsidRDefault="00F31188" w:rsidP="00F31188">
      <w:pPr>
        <w:pStyle w:val="B1"/>
        <w:rPr>
          <w:lang w:val="en-GB"/>
        </w:rPr>
      </w:pPr>
      <w:r w:rsidRPr="00F35584">
        <w:rPr>
          <w:lang w:val="en-GB"/>
        </w:rPr>
        <w:t>3:</w:t>
      </w:r>
      <w:r w:rsidRPr="00F35584">
        <w:rPr>
          <w:lang w:val="en-GB"/>
        </w:rPr>
        <w:tab/>
        <w:t>All UL messages that are direct response to a DL message with an RRC Transaction identifier should include the RRC Transaction identifier</w:t>
      </w:r>
      <w:r w:rsidR="00FF2AA2" w:rsidRPr="00F35584">
        <w:rPr>
          <w:lang w:val="en-GB"/>
        </w:rPr>
        <w:t>.</w:t>
      </w:r>
    </w:p>
    <w:p w:rsidR="00F31188" w:rsidRPr="00F35584" w:rsidRDefault="00F31188" w:rsidP="00F31188">
      <w:pPr>
        <w:pStyle w:val="B1"/>
        <w:rPr>
          <w:lang w:val="en-GB"/>
        </w:rPr>
      </w:pPr>
      <w:r w:rsidRPr="00F35584">
        <w:rPr>
          <w:lang w:val="en-GB"/>
        </w:rPr>
        <w:t>4:</w:t>
      </w:r>
      <w:r w:rsidRPr="00F35584">
        <w:rPr>
          <w:lang w:val="en-GB"/>
        </w:rPr>
        <w:tab/>
        <w:t>All UL messages that require a direct DL response message should include an RRC transaction identifier</w:t>
      </w:r>
      <w:r w:rsidR="00FF2AA2" w:rsidRPr="00F35584">
        <w:rPr>
          <w:lang w:val="en-GB"/>
        </w:rPr>
        <w:t>.</w:t>
      </w:r>
    </w:p>
    <w:p w:rsidR="00F31188" w:rsidRPr="00F35584" w:rsidRDefault="00F31188" w:rsidP="00F31188">
      <w:pPr>
        <w:pStyle w:val="B1"/>
        <w:rPr>
          <w:lang w:val="en-GB"/>
        </w:rPr>
      </w:pPr>
      <w:r w:rsidRPr="00F35584">
        <w:rPr>
          <w:lang w:val="en-GB"/>
        </w:rPr>
        <w:t>5:</w:t>
      </w:r>
      <w:r w:rsidRPr="00F35584">
        <w:rPr>
          <w:lang w:val="en-GB"/>
        </w:rPr>
        <w:tab/>
        <w:t>All UL messages that are not in response to a DL message nor require a corresponding response from the network should not include the RRC Transaction identifier.</w:t>
      </w:r>
    </w:p>
    <w:p w:rsidR="00F31188" w:rsidRPr="00F35584" w:rsidRDefault="00F31188" w:rsidP="003770CA">
      <w:pPr>
        <w:pStyle w:val="1"/>
      </w:pPr>
      <w:bookmarkStart w:id="2721" w:name="_Toc510018813"/>
      <w:r w:rsidRPr="00F35584">
        <w:t>A.6</w:t>
      </w:r>
      <w:r w:rsidRPr="00F35584">
        <w:tab/>
        <w:t>Guidelines regarding use of need codes</w:t>
      </w:r>
      <w:bookmarkEnd w:id="2721"/>
    </w:p>
    <w:p w:rsidR="00F31188" w:rsidRPr="00F35584" w:rsidRDefault="00F31188" w:rsidP="00F31188">
      <w:r w:rsidRPr="00F35584">
        <w:t>The following rule provides guidance for determining need codes for optional downlink fields:</w:t>
      </w:r>
    </w:p>
    <w:p w:rsidR="00F31188" w:rsidRPr="00F35584" w:rsidRDefault="00F31188" w:rsidP="00F31188">
      <w:pPr>
        <w:pStyle w:val="B1"/>
        <w:rPr>
          <w:lang w:val="en-GB"/>
        </w:rPr>
      </w:pPr>
      <w:r w:rsidRPr="00F35584">
        <w:rPr>
          <w:lang w:val="en-GB"/>
        </w:rPr>
        <w:t>- if the field needs to be stored by the UE (i.e. maintained) when absent:</w:t>
      </w:r>
    </w:p>
    <w:p w:rsidR="00F31188" w:rsidRPr="00F35584" w:rsidRDefault="00F31188" w:rsidP="00F31188">
      <w:pPr>
        <w:pStyle w:val="B2"/>
        <w:rPr>
          <w:lang w:val="en-GB"/>
        </w:rPr>
      </w:pPr>
      <w:r w:rsidRPr="00F35584">
        <w:rPr>
          <w:lang w:val="en-GB"/>
        </w:rPr>
        <w:t>- use Need M (=Maintain)</w:t>
      </w:r>
      <w:r w:rsidR="00FF2AA2" w:rsidRPr="00F35584">
        <w:rPr>
          <w:lang w:val="en-GB"/>
        </w:rPr>
        <w:t>;</w:t>
      </w:r>
    </w:p>
    <w:p w:rsidR="00F31188" w:rsidRPr="00F35584" w:rsidRDefault="00F31188" w:rsidP="00F31188">
      <w:pPr>
        <w:pStyle w:val="B1"/>
        <w:rPr>
          <w:lang w:val="en-GB"/>
        </w:rPr>
      </w:pPr>
      <w:r w:rsidRPr="00F35584">
        <w:rPr>
          <w:lang w:val="en-GB"/>
        </w:rPr>
        <w:t>- else, if the field needs to be released by the UE when absent:</w:t>
      </w:r>
    </w:p>
    <w:p w:rsidR="00F31188" w:rsidRPr="00F35584" w:rsidRDefault="00F31188" w:rsidP="00F31188">
      <w:pPr>
        <w:pStyle w:val="B2"/>
        <w:rPr>
          <w:lang w:val="en-GB"/>
        </w:rPr>
      </w:pPr>
      <w:r w:rsidRPr="00F35584">
        <w:rPr>
          <w:lang w:val="en-GB"/>
        </w:rPr>
        <w:t>- use Need R (=Release)</w:t>
      </w:r>
      <w:r w:rsidR="00FF2AA2" w:rsidRPr="00F35584">
        <w:rPr>
          <w:lang w:val="en-GB"/>
        </w:rPr>
        <w:t>;</w:t>
      </w:r>
    </w:p>
    <w:p w:rsidR="00F31188" w:rsidRPr="00F35584" w:rsidRDefault="00F31188" w:rsidP="00F31188">
      <w:pPr>
        <w:pStyle w:val="B1"/>
        <w:rPr>
          <w:lang w:val="en-GB"/>
        </w:rPr>
      </w:pPr>
      <w:r w:rsidRPr="00F35584">
        <w:rPr>
          <w:lang w:val="en-GB"/>
        </w:rPr>
        <w:t>- else, if UE shall take no action when the field is absent (i.e. UE does not even need to maintain any existing value of the field):</w:t>
      </w:r>
    </w:p>
    <w:p w:rsidR="00F31188" w:rsidRPr="00F35584" w:rsidRDefault="00F31188" w:rsidP="00F31188">
      <w:pPr>
        <w:pStyle w:val="B2"/>
        <w:rPr>
          <w:lang w:val="en-GB"/>
        </w:rPr>
      </w:pPr>
      <w:r w:rsidRPr="00F35584">
        <w:rPr>
          <w:lang w:val="en-GB"/>
        </w:rPr>
        <w:t>- use Need N (=None)</w:t>
      </w:r>
      <w:r w:rsidR="00FF2AA2" w:rsidRPr="00F35584">
        <w:rPr>
          <w:lang w:val="en-GB"/>
        </w:rPr>
        <w:t>;</w:t>
      </w:r>
    </w:p>
    <w:p w:rsidR="00F31188" w:rsidRPr="00F35584" w:rsidRDefault="00F31188" w:rsidP="00F31188">
      <w:pPr>
        <w:pStyle w:val="B1"/>
        <w:rPr>
          <w:lang w:val="en-GB"/>
        </w:rPr>
      </w:pPr>
      <w:r w:rsidRPr="00F35584">
        <w:rPr>
          <w:lang w:val="en-GB"/>
        </w:rPr>
        <w:t>- else (UE behaviour upon absence doesn’t fit any of the above conditions):</w:t>
      </w:r>
    </w:p>
    <w:p w:rsidR="00F31188" w:rsidRPr="00F35584" w:rsidRDefault="00F31188" w:rsidP="00F31188">
      <w:pPr>
        <w:pStyle w:val="B2"/>
        <w:rPr>
          <w:lang w:val="en-GB"/>
        </w:rPr>
      </w:pPr>
      <w:r w:rsidRPr="00F35584">
        <w:rPr>
          <w:lang w:val="en-GB"/>
        </w:rPr>
        <w:t>- use Need S (=Specified)</w:t>
      </w:r>
      <w:r w:rsidR="0063790B" w:rsidRPr="00F35584">
        <w:rPr>
          <w:lang w:val="en-GB"/>
        </w:rPr>
        <w:t>;</w:t>
      </w:r>
    </w:p>
    <w:p w:rsidR="00F31188" w:rsidRPr="00F35584" w:rsidRDefault="00F31188" w:rsidP="00F31188">
      <w:pPr>
        <w:pStyle w:val="B2"/>
        <w:rPr>
          <w:lang w:val="en-GB"/>
        </w:rPr>
      </w:pPr>
      <w:r w:rsidRPr="00F35584">
        <w:rPr>
          <w:lang w:val="en-GB"/>
        </w:rPr>
        <w:t>- specify the UE behaviour upon absence of the field in the procedural text or in the field description table.</w:t>
      </w:r>
    </w:p>
    <w:p w:rsidR="00F31188" w:rsidRPr="00F35584" w:rsidRDefault="00F31188" w:rsidP="003770CA">
      <w:pPr>
        <w:pStyle w:val="1"/>
      </w:pPr>
      <w:bookmarkStart w:id="2722" w:name="_Toc510018814"/>
      <w:r w:rsidRPr="00F35584">
        <w:t>A.7</w:t>
      </w:r>
      <w:r w:rsidRPr="00F35584">
        <w:tab/>
        <w:t>Guidelines regarding use of conditions</w:t>
      </w:r>
      <w:bookmarkEnd w:id="2722"/>
    </w:p>
    <w:p w:rsidR="00F31188" w:rsidRPr="00F35584" w:rsidRDefault="00F31188" w:rsidP="00F31188">
      <w:r w:rsidRPr="00F35584">
        <w:t>Conditions are primarily used to specify network restrictions, for which the following types can be distinguished:</w:t>
      </w:r>
    </w:p>
    <w:p w:rsidR="00F31188" w:rsidRPr="00F35584" w:rsidRDefault="00F31188" w:rsidP="00F31188">
      <w:pPr>
        <w:pStyle w:val="B1"/>
        <w:rPr>
          <w:lang w:val="en-GB"/>
        </w:rPr>
      </w:pPr>
      <w:r w:rsidRPr="00F35584">
        <w:rPr>
          <w:lang w:val="en-GB"/>
        </w:rPr>
        <w:t>-</w:t>
      </w:r>
      <w:r w:rsidRPr="00F35584">
        <w:rPr>
          <w:lang w:val="en-GB"/>
        </w:rPr>
        <w:tab/>
        <w:t>CondM: Message Contents related constraints e.g. that a field B is mandatory present if the same message includes field A and when it is set value X</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CondC: Configuration Constraints e.g. that a field D can only be signalled if field C is configured and set to value Y. (i.e. regardless of whether field C is present in the same message or previously configured)</w:t>
      </w:r>
      <w:r w:rsidR="0063790B" w:rsidRPr="00F35584">
        <w:rPr>
          <w:lang w:val="en-GB"/>
        </w:rPr>
        <w:t>.</w:t>
      </w:r>
    </w:p>
    <w:p w:rsidR="00F31188" w:rsidRPr="00F35584" w:rsidRDefault="00F31188" w:rsidP="00F31188">
      <w:r w:rsidRPr="00F35584">
        <w:t>The use of these conditions is illustrated by an example.</w:t>
      </w:r>
    </w:p>
    <w:p w:rsidR="00F31188" w:rsidRPr="00F35584" w:rsidRDefault="00F31188" w:rsidP="00F31188">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fieldA</w:t>
      </w:r>
      <w:r w:rsidRPr="00F35584">
        <w:tab/>
      </w:r>
      <w:r w:rsidRPr="00F35584">
        <w:tab/>
      </w:r>
      <w:r w:rsidRPr="00F35584">
        <w:tab/>
      </w:r>
      <w:r w:rsidRPr="00F35584">
        <w:tab/>
      </w:r>
      <w:r w:rsidRPr="00F35584">
        <w:tab/>
      </w:r>
      <w:r w:rsidRPr="00F35584">
        <w:tab/>
      </w:r>
      <w:r w:rsidRPr="00F35584">
        <w:tab/>
        <w:t>FieldA</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rPr>
          <w:color w:val="808080"/>
        </w:rPr>
      </w:pPr>
      <w:r w:rsidRPr="00F35584">
        <w:tab/>
        <w:t>fieldB</w:t>
      </w:r>
      <w:r w:rsidRPr="00F35584">
        <w:tab/>
      </w:r>
      <w:r w:rsidRPr="00F35584">
        <w:tab/>
      </w:r>
      <w:r w:rsidRPr="00F35584">
        <w:tab/>
      </w:r>
      <w:r w:rsidRPr="00F35584">
        <w:tab/>
      </w:r>
      <w:r w:rsidRPr="00F35584">
        <w:tab/>
      </w:r>
      <w:r w:rsidRPr="00F35584">
        <w:tab/>
      </w:r>
      <w:r w:rsidRPr="00F35584">
        <w:tab/>
        <w:t>FieldB</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CondM-FieldAsetToX</w:t>
      </w:r>
    </w:p>
    <w:p w:rsidR="00F31188" w:rsidRPr="00F35584" w:rsidRDefault="00F31188" w:rsidP="00F31188">
      <w:pPr>
        <w:pStyle w:val="PL"/>
        <w:rPr>
          <w:color w:val="808080"/>
        </w:rPr>
      </w:pPr>
      <w:r w:rsidRPr="00F35584">
        <w:tab/>
        <w:t>fieldC</w:t>
      </w:r>
      <w:r w:rsidRPr="00F35584">
        <w:tab/>
      </w:r>
      <w:r w:rsidRPr="00F35584">
        <w:tab/>
      </w:r>
      <w:r w:rsidRPr="00F35584">
        <w:tab/>
      </w:r>
      <w:r w:rsidRPr="00F35584">
        <w:tab/>
      </w:r>
      <w:r w:rsidRPr="00F35584">
        <w:tab/>
      </w:r>
      <w:r w:rsidRPr="00F35584">
        <w:tab/>
      </w:r>
      <w:r w:rsidRPr="00F35584">
        <w:tab/>
        <w:t>FieldC</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rPr>
          <w:color w:val="808080"/>
        </w:rPr>
      </w:pPr>
      <w:r w:rsidRPr="00F35584">
        <w:tab/>
        <w:t>fieldD</w:t>
      </w:r>
      <w:r w:rsidRPr="00F35584">
        <w:tab/>
      </w:r>
      <w:r w:rsidRPr="00F35584">
        <w:tab/>
      </w:r>
      <w:r w:rsidRPr="00F35584">
        <w:tab/>
      </w:r>
      <w:r w:rsidRPr="00F35584">
        <w:tab/>
      </w:r>
      <w:r w:rsidRPr="00F35584">
        <w:tab/>
      </w:r>
      <w:r w:rsidRPr="00F35584">
        <w:tab/>
      </w:r>
      <w:r w:rsidRPr="00F35584">
        <w:tab/>
        <w:t>FieldD</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CondC-FieldCsetToY</w:t>
      </w:r>
    </w:p>
    <w:p w:rsidR="00F31188" w:rsidRPr="00F35584" w:rsidRDefault="00F31188" w:rsidP="00F31188">
      <w:pPr>
        <w:pStyle w:val="PL"/>
      </w:pPr>
      <w:r w:rsidRPr="00F35584">
        <w:tab/>
        <w:t>nonCriticalExtension</w:t>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rPr>
          <w:color w:val="808080"/>
        </w:rPr>
      </w:pPr>
      <w:r w:rsidRPr="00F35584">
        <w:rPr>
          <w:color w:val="808080"/>
        </w:rPr>
        <w:t>-- /example/ ASN1STOP</w:t>
      </w:r>
    </w:p>
    <w:p w:rsidR="00F31188" w:rsidRPr="00F35584" w:rsidRDefault="00F31188" w:rsidP="00F3118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31188" w:rsidRPr="00F35584" w:rsidTr="00BC561A">
        <w:trPr>
          <w:cantSplit/>
          <w:tblHeader/>
        </w:trPr>
        <w:tc>
          <w:tcPr>
            <w:tcW w:w="2268" w:type="dxa"/>
          </w:tcPr>
          <w:p w:rsidR="00F31188" w:rsidRPr="00F35584" w:rsidRDefault="00F31188" w:rsidP="00BC561A">
            <w:pPr>
              <w:pStyle w:val="TAH"/>
              <w:rPr>
                <w:iCs/>
                <w:lang w:val="en-GB" w:eastAsia="en-GB"/>
              </w:rPr>
            </w:pPr>
            <w:r w:rsidRPr="00F35584">
              <w:rPr>
                <w:iCs/>
                <w:lang w:val="en-GB" w:eastAsia="en-GB"/>
              </w:rPr>
              <w:t>Conditional presence</w:t>
            </w:r>
          </w:p>
        </w:tc>
        <w:tc>
          <w:tcPr>
            <w:tcW w:w="7371" w:type="dxa"/>
          </w:tcPr>
          <w:p w:rsidR="00F31188" w:rsidRPr="00F35584" w:rsidRDefault="00F31188" w:rsidP="00BC561A">
            <w:pPr>
              <w:pStyle w:val="TAH"/>
              <w:rPr>
                <w:lang w:val="en-GB" w:eastAsia="en-GB"/>
              </w:rPr>
            </w:pPr>
            <w:r w:rsidRPr="00F35584">
              <w:rPr>
                <w:iCs/>
                <w:lang w:val="en-GB" w:eastAsia="en-GB"/>
              </w:rPr>
              <w:t>Explanation</w:t>
            </w:r>
          </w:p>
        </w:tc>
      </w:tr>
      <w:tr w:rsidR="00F31188" w:rsidRPr="00F35584" w:rsidTr="00BC561A">
        <w:trPr>
          <w:cantSplit/>
        </w:trPr>
        <w:tc>
          <w:tcPr>
            <w:tcW w:w="9639" w:type="dxa"/>
            <w:gridSpan w:val="2"/>
          </w:tcPr>
          <w:p w:rsidR="00F31188" w:rsidRPr="00F35584" w:rsidRDefault="00F31188" w:rsidP="00CA6F0C">
            <w:pPr>
              <w:pStyle w:val="TAH"/>
              <w:rPr>
                <w:lang w:val="en-GB" w:eastAsia="en-GB"/>
              </w:rPr>
            </w:pPr>
            <w:r w:rsidRPr="00F35584">
              <w:rPr>
                <w:lang w:val="en-GB" w:eastAsia="en-GB"/>
              </w:rPr>
              <w:t>Message (content) constraints</w:t>
            </w:r>
          </w:p>
        </w:tc>
      </w:tr>
      <w:tr w:rsidR="00F31188" w:rsidRPr="00F35584" w:rsidTr="00BC561A">
        <w:trPr>
          <w:cantSplit/>
        </w:trPr>
        <w:tc>
          <w:tcPr>
            <w:tcW w:w="2268" w:type="dxa"/>
          </w:tcPr>
          <w:p w:rsidR="00F31188" w:rsidRPr="00F35584" w:rsidRDefault="00F31188" w:rsidP="00BC561A">
            <w:pPr>
              <w:pStyle w:val="TAL"/>
              <w:rPr>
                <w:i/>
                <w:lang w:val="en-GB" w:eastAsia="en-GB"/>
              </w:rPr>
            </w:pPr>
            <w:r w:rsidRPr="00F35584">
              <w:rPr>
                <w:i/>
                <w:lang w:val="en-GB" w:eastAsia="en-GB"/>
              </w:rPr>
              <w:t>CondM-FieldAsetToX</w:t>
            </w:r>
          </w:p>
        </w:tc>
        <w:tc>
          <w:tcPr>
            <w:tcW w:w="7371" w:type="dxa"/>
          </w:tcPr>
          <w:p w:rsidR="00F31188" w:rsidRPr="00F35584" w:rsidRDefault="00F31188" w:rsidP="00BC561A">
            <w:pPr>
              <w:pStyle w:val="TAL"/>
              <w:rPr>
                <w:lang w:val="en-GB" w:eastAsia="en-GB"/>
              </w:rPr>
            </w:pPr>
            <w:r w:rsidRPr="00F35584">
              <w:rPr>
                <w:lang w:val="en-GB" w:eastAsia="en-GB"/>
              </w:rPr>
              <w:t>The field is mandatory present if fieldA is included and set to valueX. Otherwise the field is optional present, need R.</w:t>
            </w:r>
          </w:p>
        </w:tc>
      </w:tr>
      <w:tr w:rsidR="00F31188" w:rsidRPr="00F35584" w:rsidTr="00BC561A">
        <w:trPr>
          <w:cantSplit/>
        </w:trPr>
        <w:tc>
          <w:tcPr>
            <w:tcW w:w="9639" w:type="dxa"/>
            <w:gridSpan w:val="2"/>
          </w:tcPr>
          <w:p w:rsidR="00F31188" w:rsidRPr="00F35584" w:rsidRDefault="00F31188" w:rsidP="00CA6F0C">
            <w:pPr>
              <w:pStyle w:val="TAH"/>
              <w:rPr>
                <w:lang w:val="en-GB" w:eastAsia="en-GB"/>
              </w:rPr>
            </w:pPr>
            <w:r w:rsidRPr="00F35584">
              <w:rPr>
                <w:lang w:val="en-GB" w:eastAsia="en-GB"/>
              </w:rPr>
              <w:t>Configuration constraints</w:t>
            </w:r>
          </w:p>
        </w:tc>
      </w:tr>
      <w:tr w:rsidR="00F31188" w:rsidRPr="00F35584" w:rsidTr="00BC561A">
        <w:trPr>
          <w:cantSplit/>
        </w:trPr>
        <w:tc>
          <w:tcPr>
            <w:tcW w:w="2268" w:type="dxa"/>
          </w:tcPr>
          <w:p w:rsidR="00F31188" w:rsidRPr="00F35584" w:rsidRDefault="00F31188" w:rsidP="00BC561A">
            <w:pPr>
              <w:pStyle w:val="TAL"/>
              <w:rPr>
                <w:i/>
                <w:lang w:val="en-GB" w:eastAsia="en-GB"/>
              </w:rPr>
            </w:pPr>
            <w:r w:rsidRPr="00F35584">
              <w:rPr>
                <w:i/>
                <w:lang w:val="en-GB" w:eastAsia="en-GB"/>
              </w:rPr>
              <w:t>CondC- FieldCsetToY</w:t>
            </w:r>
          </w:p>
        </w:tc>
        <w:tc>
          <w:tcPr>
            <w:tcW w:w="7371" w:type="dxa"/>
          </w:tcPr>
          <w:p w:rsidR="00F31188" w:rsidRPr="00F35584" w:rsidRDefault="00F31188" w:rsidP="00BC561A">
            <w:pPr>
              <w:pStyle w:val="TAL"/>
              <w:rPr>
                <w:lang w:val="en-GB" w:eastAsia="en-GB"/>
              </w:rPr>
            </w:pPr>
            <w:r w:rsidRPr="00F35584">
              <w:rPr>
                <w:lang w:val="en-GB" w:eastAsia="en-GB"/>
              </w:rPr>
              <w:t>The field is optional present, need M, if fieldC is configured and set to valueY. Otherwise the field is not present and the UE does not maintain the value</w:t>
            </w:r>
          </w:p>
        </w:tc>
      </w:tr>
    </w:tbl>
    <w:p w:rsidR="00F31188" w:rsidRPr="00F35584" w:rsidRDefault="00F31188" w:rsidP="00F31188"/>
    <w:p w:rsidR="00303AF2" w:rsidRPr="00F35584" w:rsidRDefault="00303AF2" w:rsidP="00F31188">
      <w:pPr>
        <w:sectPr w:rsidR="00303AF2" w:rsidRPr="00F35584" w:rsidSect="00000A61">
          <w:footnotePr>
            <w:numRestart w:val="eachSect"/>
          </w:footnotePr>
          <w:pgSz w:w="16840" w:h="11907" w:orient="landscape" w:code="9"/>
          <w:pgMar w:top="1133" w:right="1416" w:bottom="1133" w:left="1133" w:header="850" w:footer="340" w:gutter="0"/>
          <w:cols w:space="720"/>
          <w:formProt w:val="0"/>
          <w:docGrid w:linePitch="272"/>
        </w:sectPr>
      </w:pPr>
    </w:p>
    <w:p w:rsidR="00080512" w:rsidRPr="00F35584" w:rsidRDefault="00080512">
      <w:pPr>
        <w:pStyle w:val="8"/>
      </w:pPr>
      <w:bookmarkStart w:id="2723" w:name="_Toc510018815"/>
      <w:r w:rsidRPr="00F35584">
        <w:t xml:space="preserve">Annex </w:t>
      </w:r>
      <w:r w:rsidR="009A461B" w:rsidRPr="00F35584">
        <w:t>B</w:t>
      </w:r>
      <w:r w:rsidRPr="00F35584">
        <w:t xml:space="preserve"> (informative):</w:t>
      </w:r>
      <w:r w:rsidRPr="00F35584">
        <w:br/>
        <w:t>Change history</w:t>
      </w:r>
      <w:bookmarkEnd w:id="2723"/>
    </w:p>
    <w:bookmarkEnd w:id="2687"/>
    <w:p w:rsidR="00054A22" w:rsidRPr="00F35584" w:rsidRDefault="00054A22" w:rsidP="00054A22">
      <w:pPr>
        <w:pStyle w:val="TH"/>
        <w:rPr>
          <w:lang w:val="en-GB"/>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284"/>
        <w:gridCol w:w="425"/>
        <w:gridCol w:w="4820"/>
        <w:gridCol w:w="850"/>
      </w:tblGrid>
      <w:tr w:rsidR="00303AF2" w:rsidRPr="00F35584" w:rsidTr="004C1C90">
        <w:trPr>
          <w:cantSplit/>
        </w:trPr>
        <w:tc>
          <w:tcPr>
            <w:tcW w:w="9781" w:type="dxa"/>
            <w:gridSpan w:val="8"/>
            <w:tcBorders>
              <w:bottom w:val="nil"/>
            </w:tcBorders>
            <w:shd w:val="solid" w:color="FFFFFF" w:fill="auto"/>
          </w:tcPr>
          <w:p w:rsidR="00303AF2" w:rsidRPr="00F35584" w:rsidRDefault="00303AF2" w:rsidP="004C1C90">
            <w:pPr>
              <w:pStyle w:val="TAH"/>
              <w:rPr>
                <w:sz w:val="16"/>
                <w:lang w:val="en-GB" w:eastAsia="ja-JP"/>
              </w:rPr>
            </w:pPr>
            <w:r w:rsidRPr="00F35584">
              <w:rPr>
                <w:lang w:val="en-GB" w:eastAsia="ja-JP"/>
              </w:rPr>
              <w:t>Change history</w:t>
            </w:r>
          </w:p>
        </w:tc>
      </w:tr>
      <w:tr w:rsidR="00303AF2" w:rsidRPr="00F35584" w:rsidTr="00FD1AD6">
        <w:tc>
          <w:tcPr>
            <w:tcW w:w="800" w:type="dxa"/>
            <w:shd w:val="pct10" w:color="auto" w:fill="FFFFFF"/>
          </w:tcPr>
          <w:p w:rsidR="00303AF2" w:rsidRPr="00F35584" w:rsidRDefault="00303AF2" w:rsidP="006B559A">
            <w:pPr>
              <w:pStyle w:val="TAH"/>
              <w:rPr>
                <w:lang w:val="en-GB"/>
              </w:rPr>
            </w:pPr>
            <w:r w:rsidRPr="00F35584">
              <w:rPr>
                <w:lang w:val="en-GB"/>
              </w:rPr>
              <w:t>Date</w:t>
            </w:r>
          </w:p>
        </w:tc>
        <w:tc>
          <w:tcPr>
            <w:tcW w:w="1043" w:type="dxa"/>
            <w:shd w:val="pct10" w:color="auto" w:fill="FFFFFF"/>
          </w:tcPr>
          <w:p w:rsidR="00303AF2" w:rsidRPr="00F35584" w:rsidRDefault="00303AF2" w:rsidP="006B559A">
            <w:pPr>
              <w:pStyle w:val="TAH"/>
              <w:rPr>
                <w:lang w:val="en-GB"/>
              </w:rPr>
            </w:pPr>
            <w:r w:rsidRPr="00F35584">
              <w:rPr>
                <w:lang w:val="en-GB"/>
              </w:rPr>
              <w:t>Meeting</w:t>
            </w:r>
          </w:p>
        </w:tc>
        <w:tc>
          <w:tcPr>
            <w:tcW w:w="992" w:type="dxa"/>
            <w:shd w:val="pct10" w:color="auto" w:fill="FFFFFF"/>
          </w:tcPr>
          <w:p w:rsidR="00303AF2" w:rsidRPr="00F35584" w:rsidRDefault="00303AF2" w:rsidP="006B559A">
            <w:pPr>
              <w:pStyle w:val="TAH"/>
              <w:rPr>
                <w:lang w:val="en-GB"/>
              </w:rPr>
            </w:pPr>
            <w:r w:rsidRPr="00F35584">
              <w:rPr>
                <w:lang w:val="en-GB"/>
              </w:rPr>
              <w:t>TDoc</w:t>
            </w:r>
          </w:p>
        </w:tc>
        <w:tc>
          <w:tcPr>
            <w:tcW w:w="567" w:type="dxa"/>
            <w:shd w:val="pct10" w:color="auto" w:fill="FFFFFF"/>
          </w:tcPr>
          <w:p w:rsidR="00303AF2" w:rsidRPr="00F35584" w:rsidRDefault="00303AF2" w:rsidP="006B559A">
            <w:pPr>
              <w:pStyle w:val="TAH"/>
              <w:rPr>
                <w:lang w:val="en-GB"/>
              </w:rPr>
            </w:pPr>
            <w:r w:rsidRPr="00F35584">
              <w:rPr>
                <w:lang w:val="en-GB"/>
              </w:rPr>
              <w:t>CR</w:t>
            </w:r>
          </w:p>
        </w:tc>
        <w:tc>
          <w:tcPr>
            <w:tcW w:w="284" w:type="dxa"/>
            <w:shd w:val="pct10" w:color="auto" w:fill="FFFFFF"/>
          </w:tcPr>
          <w:p w:rsidR="00303AF2" w:rsidRPr="00F35584" w:rsidRDefault="00303AF2" w:rsidP="006B559A">
            <w:pPr>
              <w:pStyle w:val="TAH"/>
              <w:rPr>
                <w:lang w:val="en-GB"/>
              </w:rPr>
            </w:pPr>
            <w:r w:rsidRPr="00F35584">
              <w:rPr>
                <w:lang w:val="en-GB"/>
              </w:rPr>
              <w:t>Rev</w:t>
            </w:r>
          </w:p>
        </w:tc>
        <w:tc>
          <w:tcPr>
            <w:tcW w:w="425" w:type="dxa"/>
            <w:shd w:val="pct10" w:color="auto" w:fill="FFFFFF"/>
          </w:tcPr>
          <w:p w:rsidR="00303AF2" w:rsidRPr="00F35584" w:rsidRDefault="00303AF2" w:rsidP="006B559A">
            <w:pPr>
              <w:pStyle w:val="TAH"/>
              <w:rPr>
                <w:lang w:val="en-GB"/>
              </w:rPr>
            </w:pPr>
            <w:r w:rsidRPr="00F35584">
              <w:rPr>
                <w:lang w:val="en-GB"/>
              </w:rPr>
              <w:t>Cat</w:t>
            </w:r>
          </w:p>
        </w:tc>
        <w:tc>
          <w:tcPr>
            <w:tcW w:w="4820" w:type="dxa"/>
            <w:shd w:val="pct10" w:color="auto" w:fill="FFFFFF"/>
          </w:tcPr>
          <w:p w:rsidR="00303AF2" w:rsidRPr="00F35584" w:rsidRDefault="00303AF2" w:rsidP="006B559A">
            <w:pPr>
              <w:pStyle w:val="TAH"/>
              <w:rPr>
                <w:lang w:val="en-GB"/>
              </w:rPr>
            </w:pPr>
            <w:r w:rsidRPr="00F35584">
              <w:rPr>
                <w:lang w:val="en-GB"/>
              </w:rPr>
              <w:t>Subject/Comment</w:t>
            </w:r>
          </w:p>
        </w:tc>
        <w:tc>
          <w:tcPr>
            <w:tcW w:w="850" w:type="dxa"/>
            <w:shd w:val="pct10" w:color="auto" w:fill="FFFFFF"/>
          </w:tcPr>
          <w:p w:rsidR="00303AF2" w:rsidRPr="00F35584" w:rsidRDefault="00303AF2" w:rsidP="006B559A">
            <w:pPr>
              <w:pStyle w:val="TAH"/>
              <w:rPr>
                <w:lang w:val="en-GB"/>
              </w:rPr>
            </w:pPr>
            <w:r w:rsidRPr="00F35584">
              <w:rPr>
                <w:lang w:val="en-GB"/>
              </w:rPr>
              <w:t>New version</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04/2017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RAN2#97bis</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R2-1703395</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0.0.1</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04/2017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RAN2#97bis</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R2-1703922</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0.0.2</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05/2017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RAN2#98</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R2-1705815</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0.0.3</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06/2017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RAN2#NR2</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R2-1707187</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0.0.4</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08/2017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RAN2#99</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R2-1708468</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0.0.5</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09/2017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RAN2#99bis</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R2-1710557</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0.1.0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11/2017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R2-1713629</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0.2.0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11/2017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R2-1714126</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0.3.0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R2-1714259</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0.4.0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RAN#78</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RP-172570</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r w:rsidRPr="00F35584">
              <w:rPr>
                <w:sz w:val="16"/>
                <w:szCs w:val="16"/>
                <w:lang w:val="en-GB"/>
              </w:rPr>
              <w:t>Submitted for Approval in RAN#78</w:t>
            </w: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1.0.0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RAN#78</w:t>
            </w:r>
          </w:p>
        </w:tc>
        <w:tc>
          <w:tcPr>
            <w:tcW w:w="992" w:type="dxa"/>
            <w:shd w:val="solid" w:color="FFFFFF" w:fill="auto"/>
          </w:tcPr>
          <w:p w:rsidR="00303AF2" w:rsidRPr="00F35584" w:rsidRDefault="00303AF2" w:rsidP="006B559A">
            <w:pPr>
              <w:pStyle w:val="TAL"/>
              <w:rPr>
                <w:sz w:val="16"/>
                <w:szCs w:val="16"/>
                <w:lang w:val="en-GB"/>
              </w:rPr>
            </w:pP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r w:rsidRPr="00F35584">
              <w:rPr>
                <w:sz w:val="16"/>
                <w:szCs w:val="16"/>
                <w:lang w:val="en-GB"/>
              </w:rPr>
              <w:t>Upgraded to Rel-15 (MCC)</w:t>
            </w: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15.0.0</w:t>
            </w:r>
          </w:p>
        </w:tc>
      </w:tr>
      <w:tr w:rsidR="0063790B" w:rsidRPr="00F35584" w:rsidTr="00FD1AD6">
        <w:tc>
          <w:tcPr>
            <w:tcW w:w="800" w:type="dxa"/>
            <w:shd w:val="solid" w:color="FFFFFF" w:fill="auto"/>
          </w:tcPr>
          <w:p w:rsidR="0063790B" w:rsidRPr="00F35584" w:rsidRDefault="0063790B" w:rsidP="006B559A">
            <w:pPr>
              <w:pStyle w:val="TAL"/>
              <w:rPr>
                <w:sz w:val="16"/>
                <w:szCs w:val="16"/>
                <w:lang w:val="en-GB"/>
              </w:rPr>
            </w:pPr>
            <w:r w:rsidRPr="00F35584">
              <w:rPr>
                <w:sz w:val="16"/>
                <w:szCs w:val="16"/>
                <w:lang w:val="en-GB"/>
              </w:rPr>
              <w:t>03/2018</w:t>
            </w:r>
          </w:p>
        </w:tc>
        <w:tc>
          <w:tcPr>
            <w:tcW w:w="1043" w:type="dxa"/>
            <w:shd w:val="solid" w:color="FFFFFF" w:fill="auto"/>
          </w:tcPr>
          <w:p w:rsidR="0063790B" w:rsidRPr="00F35584" w:rsidRDefault="0063790B" w:rsidP="006B559A">
            <w:pPr>
              <w:pStyle w:val="TAL"/>
              <w:rPr>
                <w:sz w:val="16"/>
                <w:szCs w:val="16"/>
                <w:lang w:val="en-GB"/>
              </w:rPr>
            </w:pPr>
            <w:r w:rsidRPr="00F35584">
              <w:rPr>
                <w:sz w:val="16"/>
                <w:szCs w:val="16"/>
                <w:lang w:val="en-GB"/>
              </w:rPr>
              <w:t>RAN#79</w:t>
            </w:r>
          </w:p>
        </w:tc>
        <w:tc>
          <w:tcPr>
            <w:tcW w:w="992" w:type="dxa"/>
            <w:shd w:val="solid" w:color="FFFFFF" w:fill="auto"/>
          </w:tcPr>
          <w:p w:rsidR="0063790B" w:rsidRPr="00F35584" w:rsidRDefault="0063790B" w:rsidP="006B559A">
            <w:pPr>
              <w:pStyle w:val="TAL"/>
              <w:rPr>
                <w:sz w:val="16"/>
                <w:szCs w:val="16"/>
                <w:lang w:val="en-GB"/>
              </w:rPr>
            </w:pPr>
            <w:r w:rsidRPr="00F35584">
              <w:rPr>
                <w:sz w:val="16"/>
                <w:szCs w:val="16"/>
                <w:lang w:val="en-GB"/>
              </w:rPr>
              <w:t>RP-180479</w:t>
            </w:r>
          </w:p>
        </w:tc>
        <w:tc>
          <w:tcPr>
            <w:tcW w:w="567" w:type="dxa"/>
            <w:shd w:val="solid" w:color="FFFFFF" w:fill="auto"/>
          </w:tcPr>
          <w:p w:rsidR="0063790B" w:rsidRPr="00F35584" w:rsidRDefault="00FD1AD6" w:rsidP="006B559A">
            <w:pPr>
              <w:pStyle w:val="TAL"/>
              <w:rPr>
                <w:sz w:val="16"/>
                <w:szCs w:val="16"/>
                <w:lang w:val="en-GB"/>
              </w:rPr>
            </w:pPr>
            <w:r w:rsidRPr="00F35584">
              <w:rPr>
                <w:sz w:val="16"/>
                <w:szCs w:val="16"/>
                <w:lang w:val="en-GB"/>
              </w:rPr>
              <w:t>0008</w:t>
            </w:r>
          </w:p>
        </w:tc>
        <w:tc>
          <w:tcPr>
            <w:tcW w:w="284" w:type="dxa"/>
            <w:shd w:val="solid" w:color="FFFFFF" w:fill="auto"/>
          </w:tcPr>
          <w:p w:rsidR="0063790B" w:rsidRPr="00F35584" w:rsidRDefault="00FD1AD6" w:rsidP="006B559A">
            <w:pPr>
              <w:pStyle w:val="TAL"/>
              <w:rPr>
                <w:sz w:val="16"/>
                <w:szCs w:val="16"/>
                <w:lang w:val="en-GB"/>
              </w:rPr>
            </w:pPr>
            <w:r w:rsidRPr="00F35584">
              <w:rPr>
                <w:sz w:val="16"/>
                <w:szCs w:val="16"/>
                <w:lang w:val="en-GB"/>
              </w:rPr>
              <w:t>1</w:t>
            </w:r>
          </w:p>
        </w:tc>
        <w:tc>
          <w:tcPr>
            <w:tcW w:w="425" w:type="dxa"/>
            <w:shd w:val="solid" w:color="FFFFFF" w:fill="auto"/>
          </w:tcPr>
          <w:p w:rsidR="0063790B" w:rsidRPr="00F35584" w:rsidRDefault="0063790B" w:rsidP="006B559A">
            <w:pPr>
              <w:pStyle w:val="TAL"/>
              <w:rPr>
                <w:sz w:val="16"/>
                <w:szCs w:val="16"/>
                <w:lang w:val="en-GB"/>
              </w:rPr>
            </w:pPr>
            <w:r w:rsidRPr="00F35584">
              <w:rPr>
                <w:sz w:val="16"/>
                <w:szCs w:val="16"/>
                <w:lang w:val="en-GB"/>
              </w:rPr>
              <w:t>F</w:t>
            </w:r>
          </w:p>
        </w:tc>
        <w:tc>
          <w:tcPr>
            <w:tcW w:w="4820" w:type="dxa"/>
            <w:shd w:val="solid" w:color="FFFFFF" w:fill="auto"/>
          </w:tcPr>
          <w:p w:rsidR="0063790B" w:rsidRPr="00F35584" w:rsidRDefault="00FD1AD6" w:rsidP="006B559A">
            <w:pPr>
              <w:pStyle w:val="TAL"/>
              <w:rPr>
                <w:sz w:val="16"/>
                <w:szCs w:val="16"/>
                <w:lang w:val="en-GB"/>
              </w:rPr>
            </w:pPr>
            <w:r w:rsidRPr="00F35584">
              <w:rPr>
                <w:sz w:val="16"/>
                <w:szCs w:val="16"/>
                <w:lang w:val="en-GB"/>
              </w:rPr>
              <w:t>Corrections for EN-DC</w:t>
            </w:r>
            <w:r w:rsidR="00BC30D4" w:rsidRPr="00F35584">
              <w:rPr>
                <w:sz w:val="16"/>
                <w:szCs w:val="16"/>
                <w:lang w:val="en-GB"/>
              </w:rPr>
              <w:t xml:space="preserve"> (Note: the clause numbering between 15.0.0 and 15.1.0 has changed in some cases).</w:t>
            </w:r>
          </w:p>
        </w:tc>
        <w:tc>
          <w:tcPr>
            <w:tcW w:w="850" w:type="dxa"/>
            <w:shd w:val="solid" w:color="FFFFFF" w:fill="auto"/>
          </w:tcPr>
          <w:p w:rsidR="0063790B" w:rsidRPr="00F35584" w:rsidRDefault="0063790B" w:rsidP="004C1C90">
            <w:pPr>
              <w:pStyle w:val="TAC"/>
              <w:rPr>
                <w:sz w:val="16"/>
                <w:szCs w:val="16"/>
                <w:lang w:val="en-GB" w:eastAsia="ja-JP"/>
              </w:rPr>
            </w:pPr>
            <w:r w:rsidRPr="00F35584">
              <w:rPr>
                <w:sz w:val="16"/>
                <w:szCs w:val="16"/>
                <w:lang w:val="en-GB" w:eastAsia="ja-JP"/>
              </w:rPr>
              <w:t>15.1.0</w:t>
            </w:r>
          </w:p>
        </w:tc>
      </w:tr>
    </w:tbl>
    <w:p w:rsidR="00E30750" w:rsidRPr="00F35584" w:rsidRDefault="00E30750"/>
    <w:sectPr w:rsidR="00E30750" w:rsidRPr="00F35584" w:rsidSect="00303AF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AD" w:rsidRDefault="00EB41AD">
      <w:pPr>
        <w:spacing w:after="0"/>
      </w:pPr>
      <w:r>
        <w:separator/>
      </w:r>
    </w:p>
  </w:endnote>
  <w:endnote w:type="continuationSeparator" w:id="0">
    <w:p w:rsidR="00EB41AD" w:rsidRDefault="00EB41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pStyle w:val="a5"/>
    </w:pPr>
    <w:r>
      <w:t>3GPP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AD" w:rsidRDefault="00EB41AD">
      <w:pPr>
        <w:spacing w:after="0"/>
      </w:pPr>
      <w:r>
        <w:separator/>
      </w:r>
    </w:p>
  </w:footnote>
  <w:footnote w:type="continuationSeparator" w:id="0">
    <w:p w:rsidR="00EB41AD" w:rsidRDefault="00EB41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B3579">
      <w:rPr>
        <w:rFonts w:ascii="Arial" w:hAnsi="Arial" w:cs="Arial"/>
        <w:b/>
        <w:noProof/>
        <w:sz w:val="18"/>
        <w:szCs w:val="18"/>
      </w:rPr>
      <w:t>3GPP TS 38.331 V15.1.0 (2018-03)</w:t>
    </w:r>
    <w:r>
      <w:rPr>
        <w:rFonts w:ascii="Arial" w:hAnsi="Arial" w:cs="Arial"/>
        <w:b/>
        <w:sz w:val="18"/>
        <w:szCs w:val="18"/>
      </w:rPr>
      <w:fldChar w:fldCharType="end"/>
    </w:r>
  </w:p>
  <w:p w:rsidR="00D035CE" w:rsidRDefault="00D035C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B3579">
      <w:rPr>
        <w:rFonts w:ascii="Arial" w:hAnsi="Arial" w:cs="Arial"/>
        <w:b/>
        <w:noProof/>
        <w:sz w:val="18"/>
        <w:szCs w:val="18"/>
      </w:rPr>
      <w:t>197</w:t>
    </w:r>
    <w:r>
      <w:rPr>
        <w:rFonts w:ascii="Arial" w:hAnsi="Arial" w:cs="Arial"/>
        <w:b/>
        <w:sz w:val="18"/>
        <w:szCs w:val="18"/>
      </w:rPr>
      <w:fldChar w:fldCharType="end"/>
    </w:r>
  </w:p>
  <w:p w:rsidR="00D035CE" w:rsidRDefault="00D035C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B3579">
      <w:rPr>
        <w:rFonts w:ascii="Arial" w:hAnsi="Arial" w:cs="Arial"/>
        <w:b/>
        <w:noProof/>
        <w:sz w:val="18"/>
        <w:szCs w:val="18"/>
      </w:rPr>
      <w:t>Release 15</w:t>
    </w:r>
    <w:r>
      <w:rPr>
        <w:rFonts w:ascii="Arial" w:hAnsi="Arial" w:cs="Arial"/>
        <w:b/>
        <w:sz w:val="18"/>
        <w:szCs w:val="18"/>
      </w:rPr>
      <w:fldChar w:fldCharType="end"/>
    </w:r>
  </w:p>
  <w:p w:rsidR="00D035CE" w:rsidRDefault="00D035CE">
    <w:pPr>
      <w:pStyle w:val="a3"/>
    </w:pPr>
  </w:p>
  <w:p w:rsidR="00D035CE" w:rsidRDefault="00D035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7FCD">
      <w:rPr>
        <w:rFonts w:ascii="Arial" w:hAnsi="Arial" w:cs="Arial"/>
        <w:b/>
        <w:noProof/>
        <w:sz w:val="18"/>
        <w:szCs w:val="18"/>
      </w:rPr>
      <w:t>3GPP TS 38.331 V15.1.0 (2018-03)</w:t>
    </w:r>
    <w:r>
      <w:rPr>
        <w:rFonts w:ascii="Arial" w:hAnsi="Arial" w:cs="Arial"/>
        <w:b/>
        <w:sz w:val="18"/>
        <w:szCs w:val="18"/>
      </w:rPr>
      <w:fldChar w:fldCharType="end"/>
    </w:r>
  </w:p>
  <w:p w:rsidR="00D035CE" w:rsidRDefault="00D035C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17FCD">
      <w:rPr>
        <w:rFonts w:ascii="Arial" w:hAnsi="Arial" w:cs="Arial"/>
        <w:b/>
        <w:noProof/>
        <w:sz w:val="18"/>
        <w:szCs w:val="18"/>
      </w:rPr>
      <w:t>198</w:t>
    </w:r>
    <w:r>
      <w:rPr>
        <w:rFonts w:ascii="Arial" w:hAnsi="Arial" w:cs="Arial"/>
        <w:b/>
        <w:sz w:val="18"/>
        <w:szCs w:val="18"/>
      </w:rPr>
      <w:fldChar w:fldCharType="end"/>
    </w:r>
  </w:p>
  <w:p w:rsidR="00D035CE" w:rsidRDefault="00D035C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7FCD">
      <w:rPr>
        <w:rFonts w:ascii="Arial" w:hAnsi="Arial" w:cs="Arial"/>
        <w:b/>
        <w:noProof/>
        <w:sz w:val="18"/>
        <w:szCs w:val="18"/>
      </w:rPr>
      <w:t>Release 15</w:t>
    </w:r>
    <w:r>
      <w:rPr>
        <w:rFonts w:ascii="Arial" w:hAnsi="Arial" w:cs="Arial"/>
        <w:b/>
        <w:sz w:val="18"/>
        <w:szCs w:val="18"/>
      </w:rPr>
      <w:fldChar w:fldCharType="end"/>
    </w:r>
  </w:p>
  <w:p w:rsidR="00D035CE" w:rsidRDefault="00D035CE">
    <w:pPr>
      <w:pStyle w:val="a3"/>
    </w:pPr>
  </w:p>
  <w:p w:rsidR="00D035CE" w:rsidRDefault="00D035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15"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20"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9"/>
  </w:num>
  <w:num w:numId="6">
    <w:abstractNumId w:val="2"/>
  </w:num>
  <w:num w:numId="7">
    <w:abstractNumId w:val="17"/>
  </w:num>
  <w:num w:numId="8">
    <w:abstractNumId w:val="8"/>
  </w:num>
  <w:num w:numId="9">
    <w:abstractNumId w:val="9"/>
  </w:num>
  <w:num w:numId="10">
    <w:abstractNumId w:val="14"/>
  </w:num>
  <w:num w:numId="11">
    <w:abstractNumId w:val="1"/>
  </w:num>
  <w:num w:numId="12">
    <w:abstractNumId w:val="5"/>
  </w:num>
  <w:num w:numId="13">
    <w:abstractNumId w:val="12"/>
  </w:num>
  <w:num w:numId="14">
    <w:abstractNumId w:val="18"/>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6"/>
  </w:num>
  <w:num w:numId="29">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52C"/>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6E2"/>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21C07"/>
    <w:rsid w:val="00021E50"/>
    <w:rsid w:val="00021F61"/>
    <w:rsid w:val="00022071"/>
    <w:rsid w:val="00022435"/>
    <w:rsid w:val="000230E5"/>
    <w:rsid w:val="0002410C"/>
    <w:rsid w:val="000245C2"/>
    <w:rsid w:val="00024E1A"/>
    <w:rsid w:val="00025CD7"/>
    <w:rsid w:val="00025E2B"/>
    <w:rsid w:val="00026AF1"/>
    <w:rsid w:val="000272D2"/>
    <w:rsid w:val="000273A0"/>
    <w:rsid w:val="000274FC"/>
    <w:rsid w:val="000304ED"/>
    <w:rsid w:val="000305EA"/>
    <w:rsid w:val="00030C54"/>
    <w:rsid w:val="00030C76"/>
    <w:rsid w:val="00031180"/>
    <w:rsid w:val="000312A4"/>
    <w:rsid w:val="00031470"/>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E50"/>
    <w:rsid w:val="0004001C"/>
    <w:rsid w:val="00040095"/>
    <w:rsid w:val="00040185"/>
    <w:rsid w:val="000406D5"/>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79F"/>
    <w:rsid w:val="00070859"/>
    <w:rsid w:val="000708FF"/>
    <w:rsid w:val="00070947"/>
    <w:rsid w:val="00070B8B"/>
    <w:rsid w:val="00071057"/>
    <w:rsid w:val="000710FB"/>
    <w:rsid w:val="0007117C"/>
    <w:rsid w:val="0007230C"/>
    <w:rsid w:val="00072316"/>
    <w:rsid w:val="0007255E"/>
    <w:rsid w:val="0007351E"/>
    <w:rsid w:val="00073A65"/>
    <w:rsid w:val="0007403C"/>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CC6"/>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53C5"/>
    <w:rsid w:val="00095807"/>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3770"/>
    <w:rsid w:val="000A40B9"/>
    <w:rsid w:val="000A4958"/>
    <w:rsid w:val="000A51CA"/>
    <w:rsid w:val="000A5F46"/>
    <w:rsid w:val="000A60A3"/>
    <w:rsid w:val="000A6E84"/>
    <w:rsid w:val="000A776B"/>
    <w:rsid w:val="000A77C3"/>
    <w:rsid w:val="000A7801"/>
    <w:rsid w:val="000A7D9E"/>
    <w:rsid w:val="000A7E76"/>
    <w:rsid w:val="000B000E"/>
    <w:rsid w:val="000B0B06"/>
    <w:rsid w:val="000B11FD"/>
    <w:rsid w:val="000B12CF"/>
    <w:rsid w:val="000B19A6"/>
    <w:rsid w:val="000B242D"/>
    <w:rsid w:val="000B2471"/>
    <w:rsid w:val="000B2588"/>
    <w:rsid w:val="000B29EC"/>
    <w:rsid w:val="000B2AC7"/>
    <w:rsid w:val="000B2C84"/>
    <w:rsid w:val="000B3477"/>
    <w:rsid w:val="000B37A8"/>
    <w:rsid w:val="000B440A"/>
    <w:rsid w:val="000B5080"/>
    <w:rsid w:val="000B51AC"/>
    <w:rsid w:val="000B5F13"/>
    <w:rsid w:val="000B63F4"/>
    <w:rsid w:val="000B6DB7"/>
    <w:rsid w:val="000B6FBF"/>
    <w:rsid w:val="000B71A6"/>
    <w:rsid w:val="000B75D6"/>
    <w:rsid w:val="000B799A"/>
    <w:rsid w:val="000B7BE7"/>
    <w:rsid w:val="000B7CF6"/>
    <w:rsid w:val="000C006D"/>
    <w:rsid w:val="000C011F"/>
    <w:rsid w:val="000C019D"/>
    <w:rsid w:val="000C0529"/>
    <w:rsid w:val="000C053A"/>
    <w:rsid w:val="000C0CD9"/>
    <w:rsid w:val="000C0E6B"/>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550"/>
    <w:rsid w:val="000F07AB"/>
    <w:rsid w:val="000F0E47"/>
    <w:rsid w:val="000F17D5"/>
    <w:rsid w:val="000F1C87"/>
    <w:rsid w:val="000F1FAA"/>
    <w:rsid w:val="000F2A63"/>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07A4"/>
    <w:rsid w:val="00101062"/>
    <w:rsid w:val="001012F6"/>
    <w:rsid w:val="001022F4"/>
    <w:rsid w:val="00102465"/>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9A9"/>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503A1"/>
    <w:rsid w:val="0015041E"/>
    <w:rsid w:val="001504FC"/>
    <w:rsid w:val="00151C9B"/>
    <w:rsid w:val="001524CD"/>
    <w:rsid w:val="00152629"/>
    <w:rsid w:val="00152721"/>
    <w:rsid w:val="001529DE"/>
    <w:rsid w:val="00152DAD"/>
    <w:rsid w:val="00152FD3"/>
    <w:rsid w:val="001535F2"/>
    <w:rsid w:val="00153734"/>
    <w:rsid w:val="001539FC"/>
    <w:rsid w:val="001545F5"/>
    <w:rsid w:val="0015671B"/>
    <w:rsid w:val="0015676D"/>
    <w:rsid w:val="00156873"/>
    <w:rsid w:val="00156A47"/>
    <w:rsid w:val="00156B95"/>
    <w:rsid w:val="0015770E"/>
    <w:rsid w:val="00157C78"/>
    <w:rsid w:val="00157FB1"/>
    <w:rsid w:val="0016006D"/>
    <w:rsid w:val="001602C6"/>
    <w:rsid w:val="00160412"/>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8AC"/>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95"/>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3DA"/>
    <w:rsid w:val="00193D6C"/>
    <w:rsid w:val="0019434C"/>
    <w:rsid w:val="0019464A"/>
    <w:rsid w:val="00194B51"/>
    <w:rsid w:val="00194CB4"/>
    <w:rsid w:val="00195560"/>
    <w:rsid w:val="00195801"/>
    <w:rsid w:val="00195A73"/>
    <w:rsid w:val="00196148"/>
    <w:rsid w:val="00196970"/>
    <w:rsid w:val="00196C86"/>
    <w:rsid w:val="00196EE9"/>
    <w:rsid w:val="00197366"/>
    <w:rsid w:val="00197806"/>
    <w:rsid w:val="001A005B"/>
    <w:rsid w:val="001A05F8"/>
    <w:rsid w:val="001A07F9"/>
    <w:rsid w:val="001A0E08"/>
    <w:rsid w:val="001A0F54"/>
    <w:rsid w:val="001A10B7"/>
    <w:rsid w:val="001A15F9"/>
    <w:rsid w:val="001A2671"/>
    <w:rsid w:val="001A26F8"/>
    <w:rsid w:val="001A34DD"/>
    <w:rsid w:val="001A3589"/>
    <w:rsid w:val="001A36D2"/>
    <w:rsid w:val="001A36DD"/>
    <w:rsid w:val="001A3A9F"/>
    <w:rsid w:val="001A3AA9"/>
    <w:rsid w:val="001A3AF1"/>
    <w:rsid w:val="001A3BB9"/>
    <w:rsid w:val="001A3BE9"/>
    <w:rsid w:val="001A41DC"/>
    <w:rsid w:val="001A486C"/>
    <w:rsid w:val="001A48C9"/>
    <w:rsid w:val="001A542B"/>
    <w:rsid w:val="001A66BA"/>
    <w:rsid w:val="001A67AD"/>
    <w:rsid w:val="001A6BFB"/>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3F31"/>
    <w:rsid w:val="001E442F"/>
    <w:rsid w:val="001E47B7"/>
    <w:rsid w:val="001E4D07"/>
    <w:rsid w:val="001E54AA"/>
    <w:rsid w:val="001E55C9"/>
    <w:rsid w:val="001E5A18"/>
    <w:rsid w:val="001E5C28"/>
    <w:rsid w:val="001E633D"/>
    <w:rsid w:val="001E644B"/>
    <w:rsid w:val="001E70EA"/>
    <w:rsid w:val="001E761B"/>
    <w:rsid w:val="001E7795"/>
    <w:rsid w:val="001F05B6"/>
    <w:rsid w:val="001F09AB"/>
    <w:rsid w:val="001F168B"/>
    <w:rsid w:val="001F1702"/>
    <w:rsid w:val="001F1E80"/>
    <w:rsid w:val="001F207A"/>
    <w:rsid w:val="001F283D"/>
    <w:rsid w:val="001F2963"/>
    <w:rsid w:val="001F29E2"/>
    <w:rsid w:val="001F316E"/>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885"/>
    <w:rsid w:val="00215C24"/>
    <w:rsid w:val="00215E73"/>
    <w:rsid w:val="00215E94"/>
    <w:rsid w:val="00215EF9"/>
    <w:rsid w:val="00216305"/>
    <w:rsid w:val="0021692E"/>
    <w:rsid w:val="00216940"/>
    <w:rsid w:val="00217482"/>
    <w:rsid w:val="00217BB8"/>
    <w:rsid w:val="00217FCD"/>
    <w:rsid w:val="00221244"/>
    <w:rsid w:val="0022127E"/>
    <w:rsid w:val="002213EE"/>
    <w:rsid w:val="00221BFB"/>
    <w:rsid w:val="00221E5A"/>
    <w:rsid w:val="00221F1F"/>
    <w:rsid w:val="00223283"/>
    <w:rsid w:val="00223394"/>
    <w:rsid w:val="002234DF"/>
    <w:rsid w:val="00223C3A"/>
    <w:rsid w:val="00224B3B"/>
    <w:rsid w:val="00224BAF"/>
    <w:rsid w:val="00224BCD"/>
    <w:rsid w:val="00225207"/>
    <w:rsid w:val="00225222"/>
    <w:rsid w:val="00225450"/>
    <w:rsid w:val="0022565C"/>
    <w:rsid w:val="00225B78"/>
    <w:rsid w:val="00225FDA"/>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C52"/>
    <w:rsid w:val="00270184"/>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92F"/>
    <w:rsid w:val="00276026"/>
    <w:rsid w:val="00276141"/>
    <w:rsid w:val="002761F9"/>
    <w:rsid w:val="002763D8"/>
    <w:rsid w:val="002767A5"/>
    <w:rsid w:val="002768D4"/>
    <w:rsid w:val="00280012"/>
    <w:rsid w:val="00280595"/>
    <w:rsid w:val="00280F34"/>
    <w:rsid w:val="00281271"/>
    <w:rsid w:val="00281387"/>
    <w:rsid w:val="00281667"/>
    <w:rsid w:val="00281ABF"/>
    <w:rsid w:val="00281F7D"/>
    <w:rsid w:val="00282341"/>
    <w:rsid w:val="0028287C"/>
    <w:rsid w:val="002828C5"/>
    <w:rsid w:val="00282C94"/>
    <w:rsid w:val="00283008"/>
    <w:rsid w:val="00283316"/>
    <w:rsid w:val="0028343C"/>
    <w:rsid w:val="002835CF"/>
    <w:rsid w:val="0028382E"/>
    <w:rsid w:val="002844C2"/>
    <w:rsid w:val="00284CBD"/>
    <w:rsid w:val="00285C4A"/>
    <w:rsid w:val="00285D1A"/>
    <w:rsid w:val="0028619B"/>
    <w:rsid w:val="00286976"/>
    <w:rsid w:val="00287A05"/>
    <w:rsid w:val="00287F57"/>
    <w:rsid w:val="002903BF"/>
    <w:rsid w:val="00290DCD"/>
    <w:rsid w:val="00290E79"/>
    <w:rsid w:val="00290F35"/>
    <w:rsid w:val="00291F8D"/>
    <w:rsid w:val="0029211B"/>
    <w:rsid w:val="00292387"/>
    <w:rsid w:val="00292662"/>
    <w:rsid w:val="002931FD"/>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193C"/>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1BBA"/>
    <w:rsid w:val="002B208E"/>
    <w:rsid w:val="002B20A4"/>
    <w:rsid w:val="002B287F"/>
    <w:rsid w:val="002B2DE2"/>
    <w:rsid w:val="002B3117"/>
    <w:rsid w:val="002B47CD"/>
    <w:rsid w:val="002B4F26"/>
    <w:rsid w:val="002B5283"/>
    <w:rsid w:val="002B5FEA"/>
    <w:rsid w:val="002B6672"/>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C1D"/>
    <w:rsid w:val="002D4F5D"/>
    <w:rsid w:val="002D5080"/>
    <w:rsid w:val="002D5139"/>
    <w:rsid w:val="002D5191"/>
    <w:rsid w:val="002D58FD"/>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33"/>
    <w:rsid w:val="002F25BA"/>
    <w:rsid w:val="002F330F"/>
    <w:rsid w:val="002F36EC"/>
    <w:rsid w:val="002F38F4"/>
    <w:rsid w:val="002F3F90"/>
    <w:rsid w:val="002F46CB"/>
    <w:rsid w:val="002F4CEA"/>
    <w:rsid w:val="002F51AB"/>
    <w:rsid w:val="002F6121"/>
    <w:rsid w:val="002F773E"/>
    <w:rsid w:val="002F79E2"/>
    <w:rsid w:val="00300380"/>
    <w:rsid w:val="00300DD2"/>
    <w:rsid w:val="00301046"/>
    <w:rsid w:val="00301C14"/>
    <w:rsid w:val="00301D5E"/>
    <w:rsid w:val="00301FE0"/>
    <w:rsid w:val="00302535"/>
    <w:rsid w:val="00302572"/>
    <w:rsid w:val="003029A5"/>
    <w:rsid w:val="00303468"/>
    <w:rsid w:val="00303610"/>
    <w:rsid w:val="0030390B"/>
    <w:rsid w:val="00303AF2"/>
    <w:rsid w:val="003043EE"/>
    <w:rsid w:val="003044AB"/>
    <w:rsid w:val="0030473F"/>
    <w:rsid w:val="00304F24"/>
    <w:rsid w:val="0030618F"/>
    <w:rsid w:val="00306E14"/>
    <w:rsid w:val="00306F21"/>
    <w:rsid w:val="003072FD"/>
    <w:rsid w:val="00307912"/>
    <w:rsid w:val="003079A2"/>
    <w:rsid w:val="003101B1"/>
    <w:rsid w:val="00310379"/>
    <w:rsid w:val="003103EA"/>
    <w:rsid w:val="00310B0F"/>
    <w:rsid w:val="00310B44"/>
    <w:rsid w:val="00310D9E"/>
    <w:rsid w:val="003110A8"/>
    <w:rsid w:val="00311B91"/>
    <w:rsid w:val="00311D09"/>
    <w:rsid w:val="00312525"/>
    <w:rsid w:val="0031268D"/>
    <w:rsid w:val="003126B1"/>
    <w:rsid w:val="00312C7E"/>
    <w:rsid w:val="003133D5"/>
    <w:rsid w:val="0031340C"/>
    <w:rsid w:val="00313720"/>
    <w:rsid w:val="0031414C"/>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534F"/>
    <w:rsid w:val="003455A3"/>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A98"/>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2C8"/>
    <w:rsid w:val="0036537C"/>
    <w:rsid w:val="00365995"/>
    <w:rsid w:val="00366064"/>
    <w:rsid w:val="00366AFB"/>
    <w:rsid w:val="00366BDE"/>
    <w:rsid w:val="00366CC2"/>
    <w:rsid w:val="003674D6"/>
    <w:rsid w:val="0036751E"/>
    <w:rsid w:val="00367DE0"/>
    <w:rsid w:val="00370241"/>
    <w:rsid w:val="00370656"/>
    <w:rsid w:val="00370753"/>
    <w:rsid w:val="00370B66"/>
    <w:rsid w:val="00370BB6"/>
    <w:rsid w:val="00370F21"/>
    <w:rsid w:val="0037154B"/>
    <w:rsid w:val="0037158C"/>
    <w:rsid w:val="00371925"/>
    <w:rsid w:val="00371B0C"/>
    <w:rsid w:val="003724F6"/>
    <w:rsid w:val="00372B5E"/>
    <w:rsid w:val="00373ADB"/>
    <w:rsid w:val="00373D40"/>
    <w:rsid w:val="003747E4"/>
    <w:rsid w:val="003747FC"/>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26E"/>
    <w:rsid w:val="003807D8"/>
    <w:rsid w:val="00380B16"/>
    <w:rsid w:val="00380ECA"/>
    <w:rsid w:val="003812A4"/>
    <w:rsid w:val="00381355"/>
    <w:rsid w:val="003817FC"/>
    <w:rsid w:val="003819F7"/>
    <w:rsid w:val="00381C3A"/>
    <w:rsid w:val="00381C90"/>
    <w:rsid w:val="00381EF2"/>
    <w:rsid w:val="00381FA6"/>
    <w:rsid w:val="003831C7"/>
    <w:rsid w:val="0038355C"/>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C46"/>
    <w:rsid w:val="003913D3"/>
    <w:rsid w:val="00391656"/>
    <w:rsid w:val="00391D89"/>
    <w:rsid w:val="003932D3"/>
    <w:rsid w:val="00393D31"/>
    <w:rsid w:val="00393D56"/>
    <w:rsid w:val="00394026"/>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120"/>
    <w:rsid w:val="003A4847"/>
    <w:rsid w:val="003A5701"/>
    <w:rsid w:val="003A5A5B"/>
    <w:rsid w:val="003A5E7A"/>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5602"/>
    <w:rsid w:val="003B68BB"/>
    <w:rsid w:val="003B6CBA"/>
    <w:rsid w:val="003B7147"/>
    <w:rsid w:val="003B7DA0"/>
    <w:rsid w:val="003B7F99"/>
    <w:rsid w:val="003C0103"/>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8F3"/>
    <w:rsid w:val="003E11D3"/>
    <w:rsid w:val="003E12A1"/>
    <w:rsid w:val="003E1BC6"/>
    <w:rsid w:val="003E1D6A"/>
    <w:rsid w:val="003E1DA6"/>
    <w:rsid w:val="003E2617"/>
    <w:rsid w:val="003E2EAC"/>
    <w:rsid w:val="003E362E"/>
    <w:rsid w:val="003E3C2B"/>
    <w:rsid w:val="003E3DE1"/>
    <w:rsid w:val="003E4131"/>
    <w:rsid w:val="003E4673"/>
    <w:rsid w:val="003E4A5A"/>
    <w:rsid w:val="003E5E94"/>
    <w:rsid w:val="003E6059"/>
    <w:rsid w:val="003E6953"/>
    <w:rsid w:val="003E6D78"/>
    <w:rsid w:val="003E713F"/>
    <w:rsid w:val="003E7913"/>
    <w:rsid w:val="003F0E46"/>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4713"/>
    <w:rsid w:val="004148CB"/>
    <w:rsid w:val="00414A36"/>
    <w:rsid w:val="004155DB"/>
    <w:rsid w:val="0041614D"/>
    <w:rsid w:val="0041622E"/>
    <w:rsid w:val="004165FF"/>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B78"/>
    <w:rsid w:val="00423FBB"/>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53F"/>
    <w:rsid w:val="00433D34"/>
    <w:rsid w:val="004354DD"/>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13"/>
    <w:rsid w:val="0045163B"/>
    <w:rsid w:val="00451BC4"/>
    <w:rsid w:val="00451CE1"/>
    <w:rsid w:val="00451FC1"/>
    <w:rsid w:val="00451FD2"/>
    <w:rsid w:val="004520B2"/>
    <w:rsid w:val="00452B13"/>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C9B"/>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E50"/>
    <w:rsid w:val="00472F60"/>
    <w:rsid w:val="00473996"/>
    <w:rsid w:val="00473A21"/>
    <w:rsid w:val="004743DF"/>
    <w:rsid w:val="004746D3"/>
    <w:rsid w:val="0047473A"/>
    <w:rsid w:val="00474C53"/>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5E70"/>
    <w:rsid w:val="00485FD7"/>
    <w:rsid w:val="00486062"/>
    <w:rsid w:val="004861A8"/>
    <w:rsid w:val="00486489"/>
    <w:rsid w:val="004864A7"/>
    <w:rsid w:val="004865AE"/>
    <w:rsid w:val="00486912"/>
    <w:rsid w:val="00486EF2"/>
    <w:rsid w:val="0048720C"/>
    <w:rsid w:val="0048738F"/>
    <w:rsid w:val="004879CC"/>
    <w:rsid w:val="00487E13"/>
    <w:rsid w:val="00490082"/>
    <w:rsid w:val="004907F4"/>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14B"/>
    <w:rsid w:val="004A3655"/>
    <w:rsid w:val="004A3C4A"/>
    <w:rsid w:val="004A3E8E"/>
    <w:rsid w:val="004A40AB"/>
    <w:rsid w:val="004A4437"/>
    <w:rsid w:val="004A4673"/>
    <w:rsid w:val="004A468C"/>
    <w:rsid w:val="004A4962"/>
    <w:rsid w:val="004A536A"/>
    <w:rsid w:val="004A5C7C"/>
    <w:rsid w:val="004A5D49"/>
    <w:rsid w:val="004A6670"/>
    <w:rsid w:val="004A7206"/>
    <w:rsid w:val="004A760D"/>
    <w:rsid w:val="004A76DE"/>
    <w:rsid w:val="004A76EE"/>
    <w:rsid w:val="004B0132"/>
    <w:rsid w:val="004B0D5F"/>
    <w:rsid w:val="004B165F"/>
    <w:rsid w:val="004B2137"/>
    <w:rsid w:val="004B278A"/>
    <w:rsid w:val="004B29F4"/>
    <w:rsid w:val="004B3954"/>
    <w:rsid w:val="004B3C5C"/>
    <w:rsid w:val="004B3CE7"/>
    <w:rsid w:val="004B3E02"/>
    <w:rsid w:val="004B3F8E"/>
    <w:rsid w:val="004B4557"/>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7A2"/>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47F"/>
    <w:rsid w:val="004D5912"/>
    <w:rsid w:val="004D6332"/>
    <w:rsid w:val="004D6A32"/>
    <w:rsid w:val="004D6D72"/>
    <w:rsid w:val="004E025D"/>
    <w:rsid w:val="004E057B"/>
    <w:rsid w:val="004E17FA"/>
    <w:rsid w:val="004E194E"/>
    <w:rsid w:val="004E213A"/>
    <w:rsid w:val="004E25AC"/>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8F1"/>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293"/>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0A0F"/>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E3A"/>
    <w:rsid w:val="00541FAF"/>
    <w:rsid w:val="00542042"/>
    <w:rsid w:val="005424C4"/>
    <w:rsid w:val="00542899"/>
    <w:rsid w:val="00542C97"/>
    <w:rsid w:val="00542D12"/>
    <w:rsid w:val="00543054"/>
    <w:rsid w:val="00543134"/>
    <w:rsid w:val="00543BDF"/>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7599"/>
    <w:rsid w:val="0054797E"/>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13"/>
    <w:rsid w:val="005567F2"/>
    <w:rsid w:val="00556B51"/>
    <w:rsid w:val="00556BEF"/>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15E5"/>
    <w:rsid w:val="00572139"/>
    <w:rsid w:val="00572216"/>
    <w:rsid w:val="005724A1"/>
    <w:rsid w:val="0057283C"/>
    <w:rsid w:val="00572D29"/>
    <w:rsid w:val="00573C33"/>
    <w:rsid w:val="005741A2"/>
    <w:rsid w:val="005743D7"/>
    <w:rsid w:val="005744BF"/>
    <w:rsid w:val="00574550"/>
    <w:rsid w:val="00574DDD"/>
    <w:rsid w:val="00574F44"/>
    <w:rsid w:val="005752EF"/>
    <w:rsid w:val="00575B7B"/>
    <w:rsid w:val="005762C0"/>
    <w:rsid w:val="00576C57"/>
    <w:rsid w:val="00576F73"/>
    <w:rsid w:val="005775D7"/>
    <w:rsid w:val="00577B7D"/>
    <w:rsid w:val="00577DED"/>
    <w:rsid w:val="00580A72"/>
    <w:rsid w:val="00580EEB"/>
    <w:rsid w:val="00580FEC"/>
    <w:rsid w:val="0058165C"/>
    <w:rsid w:val="00581E23"/>
    <w:rsid w:val="005821F2"/>
    <w:rsid w:val="00582DF5"/>
    <w:rsid w:val="005830C5"/>
    <w:rsid w:val="005830CD"/>
    <w:rsid w:val="00583814"/>
    <w:rsid w:val="005839CC"/>
    <w:rsid w:val="00583BE8"/>
    <w:rsid w:val="00584776"/>
    <w:rsid w:val="00585761"/>
    <w:rsid w:val="00585C59"/>
    <w:rsid w:val="00585F03"/>
    <w:rsid w:val="0058647A"/>
    <w:rsid w:val="00586BD5"/>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49A"/>
    <w:rsid w:val="005B07EB"/>
    <w:rsid w:val="005B0DF5"/>
    <w:rsid w:val="005B176B"/>
    <w:rsid w:val="005B1887"/>
    <w:rsid w:val="005B1A6E"/>
    <w:rsid w:val="005B2868"/>
    <w:rsid w:val="005B2F9B"/>
    <w:rsid w:val="005B3090"/>
    <w:rsid w:val="005B40F3"/>
    <w:rsid w:val="005B453F"/>
    <w:rsid w:val="005B459C"/>
    <w:rsid w:val="005B4760"/>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3FA1"/>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4DD"/>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A98"/>
    <w:rsid w:val="005E5D7D"/>
    <w:rsid w:val="005E7324"/>
    <w:rsid w:val="005E795D"/>
    <w:rsid w:val="005F076A"/>
    <w:rsid w:val="005F0F79"/>
    <w:rsid w:val="005F1105"/>
    <w:rsid w:val="005F11B8"/>
    <w:rsid w:val="005F1372"/>
    <w:rsid w:val="005F1B69"/>
    <w:rsid w:val="005F208D"/>
    <w:rsid w:val="005F274E"/>
    <w:rsid w:val="005F2AA2"/>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2B6C"/>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2D7B"/>
    <w:rsid w:val="006230AA"/>
    <w:rsid w:val="00623110"/>
    <w:rsid w:val="006232D7"/>
    <w:rsid w:val="00623395"/>
    <w:rsid w:val="006235A1"/>
    <w:rsid w:val="006239B0"/>
    <w:rsid w:val="00623A63"/>
    <w:rsid w:val="0062436E"/>
    <w:rsid w:val="0062452D"/>
    <w:rsid w:val="00624535"/>
    <w:rsid w:val="006252F3"/>
    <w:rsid w:val="00625BC0"/>
    <w:rsid w:val="006264AA"/>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BD8"/>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2AE"/>
    <w:rsid w:val="00656F4B"/>
    <w:rsid w:val="0065724E"/>
    <w:rsid w:val="00657409"/>
    <w:rsid w:val="006574C0"/>
    <w:rsid w:val="00660249"/>
    <w:rsid w:val="006604E9"/>
    <w:rsid w:val="0066094D"/>
    <w:rsid w:val="00660B3B"/>
    <w:rsid w:val="00660EE4"/>
    <w:rsid w:val="00662153"/>
    <w:rsid w:val="00662241"/>
    <w:rsid w:val="006624AD"/>
    <w:rsid w:val="00662940"/>
    <w:rsid w:val="00662E4C"/>
    <w:rsid w:val="00663175"/>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A1E"/>
    <w:rsid w:val="0069129A"/>
    <w:rsid w:val="006913FA"/>
    <w:rsid w:val="00692390"/>
    <w:rsid w:val="00692834"/>
    <w:rsid w:val="00692906"/>
    <w:rsid w:val="006929EC"/>
    <w:rsid w:val="00692C8D"/>
    <w:rsid w:val="00693348"/>
    <w:rsid w:val="00693A1C"/>
    <w:rsid w:val="006940E8"/>
    <w:rsid w:val="00694856"/>
    <w:rsid w:val="00694E0A"/>
    <w:rsid w:val="00695679"/>
    <w:rsid w:val="00695E94"/>
    <w:rsid w:val="00695FF8"/>
    <w:rsid w:val="0069638D"/>
    <w:rsid w:val="00696498"/>
    <w:rsid w:val="00696542"/>
    <w:rsid w:val="006966AD"/>
    <w:rsid w:val="006970E0"/>
    <w:rsid w:val="006971A8"/>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7824"/>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775"/>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2EDD"/>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BB4"/>
    <w:rsid w:val="007211EB"/>
    <w:rsid w:val="0072146F"/>
    <w:rsid w:val="00721E62"/>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A81"/>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12E0"/>
    <w:rsid w:val="00741A91"/>
    <w:rsid w:val="00742EBC"/>
    <w:rsid w:val="00742EC5"/>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65"/>
    <w:rsid w:val="00747EEA"/>
    <w:rsid w:val="0075037B"/>
    <w:rsid w:val="0075059C"/>
    <w:rsid w:val="0075098E"/>
    <w:rsid w:val="00750D41"/>
    <w:rsid w:val="00751419"/>
    <w:rsid w:val="00751467"/>
    <w:rsid w:val="00751563"/>
    <w:rsid w:val="0075160F"/>
    <w:rsid w:val="007517E2"/>
    <w:rsid w:val="00751D7D"/>
    <w:rsid w:val="0075204A"/>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8E"/>
    <w:rsid w:val="00761758"/>
    <w:rsid w:val="00761BB7"/>
    <w:rsid w:val="00762482"/>
    <w:rsid w:val="00762570"/>
    <w:rsid w:val="00762618"/>
    <w:rsid w:val="00762710"/>
    <w:rsid w:val="007630B7"/>
    <w:rsid w:val="0076340C"/>
    <w:rsid w:val="00763F8F"/>
    <w:rsid w:val="007647E4"/>
    <w:rsid w:val="007649EF"/>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675"/>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33B"/>
    <w:rsid w:val="00785EDE"/>
    <w:rsid w:val="00785F3C"/>
    <w:rsid w:val="007865B9"/>
    <w:rsid w:val="007879FF"/>
    <w:rsid w:val="00787B40"/>
    <w:rsid w:val="00791242"/>
    <w:rsid w:val="00792C9F"/>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78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63C"/>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8C2"/>
    <w:rsid w:val="007F7CAF"/>
    <w:rsid w:val="008001C5"/>
    <w:rsid w:val="008001C6"/>
    <w:rsid w:val="00800545"/>
    <w:rsid w:val="008005D9"/>
    <w:rsid w:val="00800749"/>
    <w:rsid w:val="00800780"/>
    <w:rsid w:val="008014EC"/>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102FB"/>
    <w:rsid w:val="0081056C"/>
    <w:rsid w:val="00811538"/>
    <w:rsid w:val="00811C61"/>
    <w:rsid w:val="00812834"/>
    <w:rsid w:val="00812AE9"/>
    <w:rsid w:val="00812DFF"/>
    <w:rsid w:val="00813984"/>
    <w:rsid w:val="00813A4A"/>
    <w:rsid w:val="00813AA9"/>
    <w:rsid w:val="00813C33"/>
    <w:rsid w:val="00813E5B"/>
    <w:rsid w:val="00813FB7"/>
    <w:rsid w:val="008149B8"/>
    <w:rsid w:val="00814ACB"/>
    <w:rsid w:val="0081531E"/>
    <w:rsid w:val="00815721"/>
    <w:rsid w:val="0081578D"/>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53B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537"/>
    <w:rsid w:val="00843656"/>
    <w:rsid w:val="00843B25"/>
    <w:rsid w:val="00843E55"/>
    <w:rsid w:val="00844B7F"/>
    <w:rsid w:val="00844F25"/>
    <w:rsid w:val="00845929"/>
    <w:rsid w:val="008464A3"/>
    <w:rsid w:val="00846F0C"/>
    <w:rsid w:val="0084713B"/>
    <w:rsid w:val="00847376"/>
    <w:rsid w:val="00847D25"/>
    <w:rsid w:val="00847E08"/>
    <w:rsid w:val="008509E4"/>
    <w:rsid w:val="00851000"/>
    <w:rsid w:val="0085116B"/>
    <w:rsid w:val="00851666"/>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9D9"/>
    <w:rsid w:val="00871FB4"/>
    <w:rsid w:val="00872CF4"/>
    <w:rsid w:val="008734ED"/>
    <w:rsid w:val="00873585"/>
    <w:rsid w:val="00873690"/>
    <w:rsid w:val="00873E76"/>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383"/>
    <w:rsid w:val="00885C77"/>
    <w:rsid w:val="00887637"/>
    <w:rsid w:val="00887801"/>
    <w:rsid w:val="00890426"/>
    <w:rsid w:val="00890671"/>
    <w:rsid w:val="00890814"/>
    <w:rsid w:val="008911E3"/>
    <w:rsid w:val="00891B28"/>
    <w:rsid w:val="0089276C"/>
    <w:rsid w:val="008936FE"/>
    <w:rsid w:val="00893790"/>
    <w:rsid w:val="0089385F"/>
    <w:rsid w:val="00893CAB"/>
    <w:rsid w:val="00893E16"/>
    <w:rsid w:val="00893EC7"/>
    <w:rsid w:val="00893FCD"/>
    <w:rsid w:val="00894397"/>
    <w:rsid w:val="008947A4"/>
    <w:rsid w:val="008948DD"/>
    <w:rsid w:val="0089550E"/>
    <w:rsid w:val="00895660"/>
    <w:rsid w:val="00895D35"/>
    <w:rsid w:val="00895E01"/>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105E"/>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8D8"/>
    <w:rsid w:val="008C0254"/>
    <w:rsid w:val="008C0387"/>
    <w:rsid w:val="008C03EB"/>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F94"/>
    <w:rsid w:val="008D102D"/>
    <w:rsid w:val="008D196F"/>
    <w:rsid w:val="008D1BC6"/>
    <w:rsid w:val="008D1F9A"/>
    <w:rsid w:val="008D271E"/>
    <w:rsid w:val="008D370D"/>
    <w:rsid w:val="008D3801"/>
    <w:rsid w:val="008D44BB"/>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966"/>
    <w:rsid w:val="008E4421"/>
    <w:rsid w:val="008E515B"/>
    <w:rsid w:val="008E5BC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770F"/>
    <w:rsid w:val="00900240"/>
    <w:rsid w:val="009003D9"/>
    <w:rsid w:val="00900B88"/>
    <w:rsid w:val="00900ED7"/>
    <w:rsid w:val="00900F82"/>
    <w:rsid w:val="009017EE"/>
    <w:rsid w:val="00901896"/>
    <w:rsid w:val="00901E70"/>
    <w:rsid w:val="0090223D"/>
    <w:rsid w:val="0090240F"/>
    <w:rsid w:val="0090269E"/>
    <w:rsid w:val="0090271F"/>
    <w:rsid w:val="00902E23"/>
    <w:rsid w:val="00902F99"/>
    <w:rsid w:val="009030FA"/>
    <w:rsid w:val="0090349C"/>
    <w:rsid w:val="00903E3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3D3"/>
    <w:rsid w:val="009276D9"/>
    <w:rsid w:val="009277CC"/>
    <w:rsid w:val="009278F1"/>
    <w:rsid w:val="00927964"/>
    <w:rsid w:val="00927C94"/>
    <w:rsid w:val="00927EB8"/>
    <w:rsid w:val="00930221"/>
    <w:rsid w:val="00930C64"/>
    <w:rsid w:val="009315ED"/>
    <w:rsid w:val="00931814"/>
    <w:rsid w:val="00931E8A"/>
    <w:rsid w:val="009320A4"/>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668"/>
    <w:rsid w:val="00963E3C"/>
    <w:rsid w:val="009644E7"/>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1E0"/>
    <w:rsid w:val="00974BE5"/>
    <w:rsid w:val="0097507C"/>
    <w:rsid w:val="00975115"/>
    <w:rsid w:val="00975E77"/>
    <w:rsid w:val="009769A4"/>
    <w:rsid w:val="00976AEE"/>
    <w:rsid w:val="009772E9"/>
    <w:rsid w:val="00977850"/>
    <w:rsid w:val="00977C31"/>
    <w:rsid w:val="00977D61"/>
    <w:rsid w:val="00980501"/>
    <w:rsid w:val="0098061A"/>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1687"/>
    <w:rsid w:val="00991B1F"/>
    <w:rsid w:val="00991BDA"/>
    <w:rsid w:val="00991F86"/>
    <w:rsid w:val="009921C2"/>
    <w:rsid w:val="00992294"/>
    <w:rsid w:val="009922EA"/>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898"/>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B6F"/>
    <w:rsid w:val="009D0C11"/>
    <w:rsid w:val="009D0D6C"/>
    <w:rsid w:val="009D12B9"/>
    <w:rsid w:val="009D13FF"/>
    <w:rsid w:val="009D152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1761"/>
    <w:rsid w:val="009F2099"/>
    <w:rsid w:val="009F20DD"/>
    <w:rsid w:val="009F24DF"/>
    <w:rsid w:val="009F27E5"/>
    <w:rsid w:val="009F2E7F"/>
    <w:rsid w:val="009F3457"/>
    <w:rsid w:val="009F3718"/>
    <w:rsid w:val="009F37B7"/>
    <w:rsid w:val="009F3CF2"/>
    <w:rsid w:val="009F4006"/>
    <w:rsid w:val="009F4558"/>
    <w:rsid w:val="009F4795"/>
    <w:rsid w:val="009F4F00"/>
    <w:rsid w:val="009F5194"/>
    <w:rsid w:val="009F51E6"/>
    <w:rsid w:val="009F5272"/>
    <w:rsid w:val="009F5767"/>
    <w:rsid w:val="009F5D92"/>
    <w:rsid w:val="009F6364"/>
    <w:rsid w:val="009F68B4"/>
    <w:rsid w:val="009F6FD2"/>
    <w:rsid w:val="009F71DE"/>
    <w:rsid w:val="009F7216"/>
    <w:rsid w:val="009F7D46"/>
    <w:rsid w:val="009F7D76"/>
    <w:rsid w:val="009F7E99"/>
    <w:rsid w:val="00A0050A"/>
    <w:rsid w:val="00A01449"/>
    <w:rsid w:val="00A01970"/>
    <w:rsid w:val="00A01AC1"/>
    <w:rsid w:val="00A023B6"/>
    <w:rsid w:val="00A0244D"/>
    <w:rsid w:val="00A0248C"/>
    <w:rsid w:val="00A02512"/>
    <w:rsid w:val="00A028FD"/>
    <w:rsid w:val="00A0306A"/>
    <w:rsid w:val="00A03DAC"/>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1252"/>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7F3"/>
    <w:rsid w:val="00A6487F"/>
    <w:rsid w:val="00A64A41"/>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D3B"/>
    <w:rsid w:val="00A76FAB"/>
    <w:rsid w:val="00A7717B"/>
    <w:rsid w:val="00A775A5"/>
    <w:rsid w:val="00A77A70"/>
    <w:rsid w:val="00A77B5F"/>
    <w:rsid w:val="00A77C70"/>
    <w:rsid w:val="00A813E1"/>
    <w:rsid w:val="00A821AE"/>
    <w:rsid w:val="00A82346"/>
    <w:rsid w:val="00A82436"/>
    <w:rsid w:val="00A825B1"/>
    <w:rsid w:val="00A82DA4"/>
    <w:rsid w:val="00A83A67"/>
    <w:rsid w:val="00A83B70"/>
    <w:rsid w:val="00A83CA3"/>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2F"/>
    <w:rsid w:val="00A9009C"/>
    <w:rsid w:val="00A91791"/>
    <w:rsid w:val="00A91E8C"/>
    <w:rsid w:val="00A9289F"/>
    <w:rsid w:val="00A938BB"/>
    <w:rsid w:val="00A958B6"/>
    <w:rsid w:val="00A95E00"/>
    <w:rsid w:val="00A969C0"/>
    <w:rsid w:val="00A969D3"/>
    <w:rsid w:val="00A96B5F"/>
    <w:rsid w:val="00A96E77"/>
    <w:rsid w:val="00A97094"/>
    <w:rsid w:val="00A97594"/>
    <w:rsid w:val="00A9780A"/>
    <w:rsid w:val="00AA007D"/>
    <w:rsid w:val="00AA049C"/>
    <w:rsid w:val="00AA0882"/>
    <w:rsid w:val="00AA0F46"/>
    <w:rsid w:val="00AA12D3"/>
    <w:rsid w:val="00AA1518"/>
    <w:rsid w:val="00AA1552"/>
    <w:rsid w:val="00AA179C"/>
    <w:rsid w:val="00AA20AF"/>
    <w:rsid w:val="00AA28AB"/>
    <w:rsid w:val="00AA2985"/>
    <w:rsid w:val="00AA3C01"/>
    <w:rsid w:val="00AA485D"/>
    <w:rsid w:val="00AA4C25"/>
    <w:rsid w:val="00AA4E8E"/>
    <w:rsid w:val="00AA4F33"/>
    <w:rsid w:val="00AA50B4"/>
    <w:rsid w:val="00AA5130"/>
    <w:rsid w:val="00AA522A"/>
    <w:rsid w:val="00AA587E"/>
    <w:rsid w:val="00AA5C77"/>
    <w:rsid w:val="00AA6164"/>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CF2"/>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EEB"/>
    <w:rsid w:val="00AF6F70"/>
    <w:rsid w:val="00AF71B3"/>
    <w:rsid w:val="00AF7229"/>
    <w:rsid w:val="00AF7702"/>
    <w:rsid w:val="00AF7C28"/>
    <w:rsid w:val="00B0049E"/>
    <w:rsid w:val="00B00B7C"/>
    <w:rsid w:val="00B017D2"/>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92"/>
    <w:rsid w:val="00B1124D"/>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598"/>
    <w:rsid w:val="00B32BB4"/>
    <w:rsid w:val="00B32DDA"/>
    <w:rsid w:val="00B33116"/>
    <w:rsid w:val="00B33815"/>
    <w:rsid w:val="00B33D62"/>
    <w:rsid w:val="00B33FA6"/>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91E"/>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AE9"/>
    <w:rsid w:val="00B67CF6"/>
    <w:rsid w:val="00B67CFF"/>
    <w:rsid w:val="00B702B9"/>
    <w:rsid w:val="00B70F83"/>
    <w:rsid w:val="00B71198"/>
    <w:rsid w:val="00B71E30"/>
    <w:rsid w:val="00B71F6B"/>
    <w:rsid w:val="00B72190"/>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38B"/>
    <w:rsid w:val="00B93F6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65E"/>
    <w:rsid w:val="00BA370E"/>
    <w:rsid w:val="00BA48A6"/>
    <w:rsid w:val="00BA578E"/>
    <w:rsid w:val="00BA646C"/>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22AA"/>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4E1"/>
    <w:rsid w:val="00BE4700"/>
    <w:rsid w:val="00BE6361"/>
    <w:rsid w:val="00BE639C"/>
    <w:rsid w:val="00BE683F"/>
    <w:rsid w:val="00BE6907"/>
    <w:rsid w:val="00BE6B42"/>
    <w:rsid w:val="00BE731D"/>
    <w:rsid w:val="00BE73F1"/>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796"/>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4E37"/>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589"/>
    <w:rsid w:val="00C37B0B"/>
    <w:rsid w:val="00C40406"/>
    <w:rsid w:val="00C40478"/>
    <w:rsid w:val="00C405AD"/>
    <w:rsid w:val="00C40AFD"/>
    <w:rsid w:val="00C40D82"/>
    <w:rsid w:val="00C4103E"/>
    <w:rsid w:val="00C41879"/>
    <w:rsid w:val="00C41F57"/>
    <w:rsid w:val="00C42C39"/>
    <w:rsid w:val="00C43639"/>
    <w:rsid w:val="00C438F5"/>
    <w:rsid w:val="00C43DAB"/>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A43"/>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C35"/>
    <w:rsid w:val="00C73D86"/>
    <w:rsid w:val="00C74296"/>
    <w:rsid w:val="00C74794"/>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BFE"/>
    <w:rsid w:val="00CB1E4B"/>
    <w:rsid w:val="00CB2276"/>
    <w:rsid w:val="00CB24BB"/>
    <w:rsid w:val="00CB2565"/>
    <w:rsid w:val="00CB268E"/>
    <w:rsid w:val="00CB271F"/>
    <w:rsid w:val="00CB2E2D"/>
    <w:rsid w:val="00CB40FF"/>
    <w:rsid w:val="00CB41F9"/>
    <w:rsid w:val="00CB4562"/>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3B"/>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721A"/>
    <w:rsid w:val="00CF7516"/>
    <w:rsid w:val="00CF7724"/>
    <w:rsid w:val="00D000F3"/>
    <w:rsid w:val="00D00203"/>
    <w:rsid w:val="00D003F8"/>
    <w:rsid w:val="00D0088D"/>
    <w:rsid w:val="00D00ABB"/>
    <w:rsid w:val="00D01BD6"/>
    <w:rsid w:val="00D021B7"/>
    <w:rsid w:val="00D02374"/>
    <w:rsid w:val="00D02484"/>
    <w:rsid w:val="00D02B97"/>
    <w:rsid w:val="00D02B9D"/>
    <w:rsid w:val="00D02ED1"/>
    <w:rsid w:val="00D02F0D"/>
    <w:rsid w:val="00D03321"/>
    <w:rsid w:val="00D035CE"/>
    <w:rsid w:val="00D0368B"/>
    <w:rsid w:val="00D03EC6"/>
    <w:rsid w:val="00D042A8"/>
    <w:rsid w:val="00D04305"/>
    <w:rsid w:val="00D04BA7"/>
    <w:rsid w:val="00D04DD9"/>
    <w:rsid w:val="00D063EE"/>
    <w:rsid w:val="00D0658E"/>
    <w:rsid w:val="00D071FB"/>
    <w:rsid w:val="00D0751A"/>
    <w:rsid w:val="00D07730"/>
    <w:rsid w:val="00D07A78"/>
    <w:rsid w:val="00D10663"/>
    <w:rsid w:val="00D11315"/>
    <w:rsid w:val="00D11572"/>
    <w:rsid w:val="00D11671"/>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216"/>
    <w:rsid w:val="00D30BD0"/>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1C4E"/>
    <w:rsid w:val="00D4309D"/>
    <w:rsid w:val="00D43F84"/>
    <w:rsid w:val="00D43F9C"/>
    <w:rsid w:val="00D441CC"/>
    <w:rsid w:val="00D44667"/>
    <w:rsid w:val="00D4502A"/>
    <w:rsid w:val="00D4580E"/>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1EDB"/>
    <w:rsid w:val="00D64B26"/>
    <w:rsid w:val="00D653C6"/>
    <w:rsid w:val="00D65B34"/>
    <w:rsid w:val="00D65C69"/>
    <w:rsid w:val="00D66916"/>
    <w:rsid w:val="00D66C11"/>
    <w:rsid w:val="00D66C8D"/>
    <w:rsid w:val="00D67202"/>
    <w:rsid w:val="00D67A0B"/>
    <w:rsid w:val="00D71350"/>
    <w:rsid w:val="00D7298D"/>
    <w:rsid w:val="00D732A9"/>
    <w:rsid w:val="00D736ED"/>
    <w:rsid w:val="00D738D6"/>
    <w:rsid w:val="00D73A37"/>
    <w:rsid w:val="00D74962"/>
    <w:rsid w:val="00D74A5B"/>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3434"/>
    <w:rsid w:val="00D83ABD"/>
    <w:rsid w:val="00D84504"/>
    <w:rsid w:val="00D84AFD"/>
    <w:rsid w:val="00D855CA"/>
    <w:rsid w:val="00D85F1F"/>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4A5"/>
    <w:rsid w:val="00DB379D"/>
    <w:rsid w:val="00DB4395"/>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57F"/>
    <w:rsid w:val="00DD0239"/>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490"/>
    <w:rsid w:val="00E13A78"/>
    <w:rsid w:val="00E13CFA"/>
    <w:rsid w:val="00E13D2D"/>
    <w:rsid w:val="00E13FA4"/>
    <w:rsid w:val="00E14298"/>
    <w:rsid w:val="00E14F7E"/>
    <w:rsid w:val="00E1570A"/>
    <w:rsid w:val="00E159B3"/>
    <w:rsid w:val="00E15F4E"/>
    <w:rsid w:val="00E171AE"/>
    <w:rsid w:val="00E17347"/>
    <w:rsid w:val="00E173D2"/>
    <w:rsid w:val="00E17B81"/>
    <w:rsid w:val="00E17DDB"/>
    <w:rsid w:val="00E2000E"/>
    <w:rsid w:val="00E2020E"/>
    <w:rsid w:val="00E20559"/>
    <w:rsid w:val="00E20DC1"/>
    <w:rsid w:val="00E20DF4"/>
    <w:rsid w:val="00E2160A"/>
    <w:rsid w:val="00E220EC"/>
    <w:rsid w:val="00E221ED"/>
    <w:rsid w:val="00E22251"/>
    <w:rsid w:val="00E222F3"/>
    <w:rsid w:val="00E229E4"/>
    <w:rsid w:val="00E22AA5"/>
    <w:rsid w:val="00E232FF"/>
    <w:rsid w:val="00E23D49"/>
    <w:rsid w:val="00E24011"/>
    <w:rsid w:val="00E2456C"/>
    <w:rsid w:val="00E245E4"/>
    <w:rsid w:val="00E246CD"/>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C3"/>
    <w:rsid w:val="00E36F57"/>
    <w:rsid w:val="00E370AD"/>
    <w:rsid w:val="00E370FD"/>
    <w:rsid w:val="00E37142"/>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4CD"/>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AF5"/>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20F6"/>
    <w:rsid w:val="00E7307A"/>
    <w:rsid w:val="00E73083"/>
    <w:rsid w:val="00E73400"/>
    <w:rsid w:val="00E7341E"/>
    <w:rsid w:val="00E734F6"/>
    <w:rsid w:val="00E7417A"/>
    <w:rsid w:val="00E75A4B"/>
    <w:rsid w:val="00E75D79"/>
    <w:rsid w:val="00E7611C"/>
    <w:rsid w:val="00E76C12"/>
    <w:rsid w:val="00E77645"/>
    <w:rsid w:val="00E77EF0"/>
    <w:rsid w:val="00E80570"/>
    <w:rsid w:val="00E80C5C"/>
    <w:rsid w:val="00E81201"/>
    <w:rsid w:val="00E81433"/>
    <w:rsid w:val="00E825C3"/>
    <w:rsid w:val="00E8266D"/>
    <w:rsid w:val="00E82A1F"/>
    <w:rsid w:val="00E82ABF"/>
    <w:rsid w:val="00E83224"/>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401"/>
    <w:rsid w:val="00EA09FD"/>
    <w:rsid w:val="00EA10B3"/>
    <w:rsid w:val="00EA138B"/>
    <w:rsid w:val="00EA17E2"/>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3136"/>
    <w:rsid w:val="00EB38EC"/>
    <w:rsid w:val="00EB41AD"/>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1110"/>
    <w:rsid w:val="00ED1351"/>
    <w:rsid w:val="00ED152E"/>
    <w:rsid w:val="00ED1EB4"/>
    <w:rsid w:val="00ED206C"/>
    <w:rsid w:val="00ED21E7"/>
    <w:rsid w:val="00ED22FD"/>
    <w:rsid w:val="00ED22FE"/>
    <w:rsid w:val="00ED25E1"/>
    <w:rsid w:val="00ED3178"/>
    <w:rsid w:val="00ED3444"/>
    <w:rsid w:val="00ED3470"/>
    <w:rsid w:val="00ED3CBD"/>
    <w:rsid w:val="00ED42FD"/>
    <w:rsid w:val="00ED53E6"/>
    <w:rsid w:val="00ED5C95"/>
    <w:rsid w:val="00ED5CA5"/>
    <w:rsid w:val="00ED619A"/>
    <w:rsid w:val="00ED6D94"/>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88B"/>
    <w:rsid w:val="00EF5D0B"/>
    <w:rsid w:val="00EF5D40"/>
    <w:rsid w:val="00EF65E9"/>
    <w:rsid w:val="00EF6711"/>
    <w:rsid w:val="00EF7069"/>
    <w:rsid w:val="00F00616"/>
    <w:rsid w:val="00F0108D"/>
    <w:rsid w:val="00F01311"/>
    <w:rsid w:val="00F01AB4"/>
    <w:rsid w:val="00F01AC1"/>
    <w:rsid w:val="00F020BE"/>
    <w:rsid w:val="00F025A2"/>
    <w:rsid w:val="00F02F33"/>
    <w:rsid w:val="00F035DF"/>
    <w:rsid w:val="00F03820"/>
    <w:rsid w:val="00F04712"/>
    <w:rsid w:val="00F04A80"/>
    <w:rsid w:val="00F04B55"/>
    <w:rsid w:val="00F04EBC"/>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D79"/>
    <w:rsid w:val="00F26431"/>
    <w:rsid w:val="00F26E16"/>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F2F"/>
    <w:rsid w:val="00F4455D"/>
    <w:rsid w:val="00F44768"/>
    <w:rsid w:val="00F447E9"/>
    <w:rsid w:val="00F4500D"/>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A0C"/>
    <w:rsid w:val="00F52D01"/>
    <w:rsid w:val="00F52E04"/>
    <w:rsid w:val="00F53198"/>
    <w:rsid w:val="00F5320D"/>
    <w:rsid w:val="00F535A7"/>
    <w:rsid w:val="00F53FE1"/>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AE6"/>
    <w:rsid w:val="00F87BE6"/>
    <w:rsid w:val="00F900CC"/>
    <w:rsid w:val="00F903D8"/>
    <w:rsid w:val="00F909A1"/>
    <w:rsid w:val="00F915E8"/>
    <w:rsid w:val="00F9176D"/>
    <w:rsid w:val="00F9178A"/>
    <w:rsid w:val="00F92213"/>
    <w:rsid w:val="00F9279E"/>
    <w:rsid w:val="00F9395C"/>
    <w:rsid w:val="00F93DD5"/>
    <w:rsid w:val="00F946CB"/>
    <w:rsid w:val="00F94986"/>
    <w:rsid w:val="00F949E1"/>
    <w:rsid w:val="00F94D2B"/>
    <w:rsid w:val="00F94FBA"/>
    <w:rsid w:val="00F94FBB"/>
    <w:rsid w:val="00F95508"/>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275"/>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579"/>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7D53"/>
    <w:rsid w:val="00FB7E9A"/>
    <w:rsid w:val="00FB7F03"/>
    <w:rsid w:val="00FB7F3F"/>
    <w:rsid w:val="00FC0657"/>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83B"/>
    <w:rsid w:val="00FD72D8"/>
    <w:rsid w:val="00FD72E6"/>
    <w:rsid w:val="00FD7354"/>
    <w:rsid w:val="00FD75D1"/>
    <w:rsid w:val="00FD7A9E"/>
    <w:rsid w:val="00FD7D48"/>
    <w:rsid w:val="00FE01AD"/>
    <w:rsid w:val="00FE04CB"/>
    <w:rsid w:val="00FE0CA0"/>
    <w:rsid w:val="00FE10B4"/>
    <w:rsid w:val="00FE1356"/>
    <w:rsid w:val="00FE17FD"/>
    <w:rsid w:val="00FE1F6F"/>
    <w:rsid w:val="00FE2A35"/>
    <w:rsid w:val="00FE2A47"/>
    <w:rsid w:val="00FE36FA"/>
    <w:rsid w:val="00FE3929"/>
    <w:rsid w:val="00FE3A66"/>
    <w:rsid w:val="00FE3C6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1D005EFA"/>
  <w15:chartTrackingRefBased/>
  <w15:docId w15:val="{EF5BBBC0-77B9-4834-8952-6E1AECF3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rsid w:val="003958A6"/>
    <w:pPr>
      <w:ind w:left="1418" w:hanging="1418"/>
    </w:pPr>
  </w:style>
  <w:style w:type="paragraph" w:styleId="81">
    <w:name w:val="toc 8"/>
    <w:basedOn w:val="11"/>
    <w:uiPriority w:val="39"/>
    <w:rsid w:val="003958A6"/>
    <w:pPr>
      <w:spacing w:before="180"/>
      <w:ind w:left="2693" w:hanging="2693"/>
    </w:pPr>
    <w:rPr>
      <w:b/>
    </w:rPr>
  </w:style>
  <w:style w:type="paragraph" w:styleId="1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3958A6"/>
    <w:pPr>
      <w:ind w:left="1701" w:hanging="1701"/>
    </w:pPr>
  </w:style>
  <w:style w:type="paragraph" w:styleId="41">
    <w:name w:val="toc 4"/>
    <w:basedOn w:val="31"/>
    <w:uiPriority w:val="39"/>
    <w:rsid w:val="003958A6"/>
    <w:pPr>
      <w:ind w:left="1418" w:hanging="1418"/>
    </w:pPr>
  </w:style>
  <w:style w:type="paragraph" w:styleId="31">
    <w:name w:val="toc 3"/>
    <w:basedOn w:val="21"/>
    <w:uiPriority w:val="39"/>
    <w:rsid w:val="003958A6"/>
    <w:pPr>
      <w:ind w:left="1134" w:hanging="1134"/>
    </w:pPr>
  </w:style>
  <w:style w:type="paragraph" w:styleId="21">
    <w:name w:val="toc 2"/>
    <w:basedOn w:val="1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rsid w:val="003958A6"/>
    <w:rPr>
      <w:b/>
    </w:rPr>
  </w:style>
  <w:style w:type="paragraph" w:customStyle="1" w:styleId="TAC">
    <w:name w:val="TAC"/>
    <w:basedOn w:val="TAL"/>
    <w:link w:val="TACChar"/>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locked/>
    <w:rsid w:val="003958A6"/>
    <w:rPr>
      <w:rFonts w:ascii="Arial" w:eastAsia="Times New Roman" w:hAnsi="Arial"/>
      <w:b/>
      <w:sz w:val="18"/>
      <w:lang w:val="x-none" w:eastAsia="x-none"/>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rsid w:val="003958A6"/>
    <w:pPr>
      <w:spacing w:after="0"/>
    </w:pPr>
  </w:style>
  <w:style w:type="paragraph" w:customStyle="1" w:styleId="B1">
    <w:name w:val="B1"/>
    <w:basedOn w:val="a7"/>
    <w:link w:val="B1Char1"/>
    <w:rsid w:val="003958A6"/>
    <w:rPr>
      <w:lang w:val="x-none"/>
    </w:rPr>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rsid w:val="003958A6"/>
    <w:pPr>
      <w:ind w:left="1985" w:hanging="1985"/>
    </w:pPr>
  </w:style>
  <w:style w:type="paragraph" w:styleId="71">
    <w:name w:val="toc 7"/>
    <w:basedOn w:val="61"/>
    <w:next w:val="a"/>
    <w:uiPriority w:val="39"/>
    <w:rsid w:val="003958A6"/>
    <w:pPr>
      <w:ind w:left="2268" w:hanging="2268"/>
    </w:pPr>
  </w:style>
  <w:style w:type="paragraph" w:customStyle="1" w:styleId="EditorsNote">
    <w:name w:val="Editor's Note"/>
    <w:basedOn w:val="NO"/>
    <w:link w:val="EditorsNoteChar"/>
    <w:rsid w:val="003958A6"/>
    <w:rPr>
      <w:color w:val="FF0000"/>
      <w:lang w:eastAsia="x-none"/>
    </w:rPr>
  </w:style>
  <w:style w:type="character" w:customStyle="1" w:styleId="EditorsNoteChar">
    <w:name w:val="Editor's Note Char"/>
    <w:link w:val="EditorsNote"/>
    <w:rsid w:val="003958A6"/>
    <w:rPr>
      <w:rFonts w:eastAsia="Times New Roman"/>
      <w:color w:val="FF0000"/>
      <w:lang w:val="x-none" w:eastAsia="x-none"/>
    </w:rPr>
  </w:style>
  <w:style w:type="paragraph" w:customStyle="1" w:styleId="TH">
    <w:name w:val="TH"/>
    <w:basedOn w:val="a"/>
    <w:link w:val="THChar"/>
    <w:rsid w:val="003958A6"/>
    <w:pPr>
      <w:keepNext/>
      <w:keepLines/>
      <w:spacing w:before="60"/>
      <w:jc w:val="center"/>
    </w:pPr>
    <w:rPr>
      <w:rFonts w:ascii="Arial" w:hAnsi="Arial"/>
      <w:b/>
      <w:lang w:val="x-none" w:eastAsia="x-none"/>
    </w:rPr>
  </w:style>
  <w:style w:type="character" w:customStyle="1" w:styleId="THChar">
    <w:name w:val="TH Char"/>
    <w:link w:val="TH"/>
    <w:rsid w:val="003958A6"/>
    <w:rPr>
      <w:rFonts w:ascii="Arial" w:eastAsia="Times New Roman" w:hAnsi="Arial"/>
      <w:b/>
      <w:lang w:val="x-none" w:eastAsia="x-none"/>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3958A6"/>
    <w:rPr>
      <w:lang w:val="x-none"/>
    </w:rPr>
  </w:style>
  <w:style w:type="paragraph" w:styleId="22">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rsid w:val="003958A6"/>
    <w:rPr>
      <w:lang w:val="x-none"/>
    </w:rPr>
  </w:style>
  <w:style w:type="paragraph" w:styleId="32">
    <w:name w:val="List 3"/>
    <w:basedOn w:val="2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rsid w:val="003958A6"/>
    <w:rPr>
      <w:lang w:val="x-none"/>
    </w:rPr>
  </w:style>
  <w:style w:type="paragraph" w:styleId="42">
    <w:name w:val="List 4"/>
    <w:basedOn w:val="32"/>
    <w:rsid w:val="003958A6"/>
    <w:pPr>
      <w:ind w:left="1418"/>
    </w:pPr>
  </w:style>
  <w:style w:type="character" w:customStyle="1" w:styleId="B4Char">
    <w:name w:val="B4 Char"/>
    <w:link w:val="B4"/>
    <w:rsid w:val="003958A6"/>
    <w:rPr>
      <w:rFonts w:eastAsia="Times New Roman"/>
      <w:lang w:eastAsia="ja-JP"/>
    </w:rPr>
  </w:style>
  <w:style w:type="paragraph" w:customStyle="1" w:styleId="B5">
    <w:name w:val="B5"/>
    <w:basedOn w:val="52"/>
    <w:link w:val="B5Char"/>
    <w:rsid w:val="003958A6"/>
    <w:rPr>
      <w:lang w:val="x-none"/>
    </w:rPr>
  </w:style>
  <w:style w:type="paragraph" w:styleId="52">
    <w:name w:val="List 5"/>
    <w:basedOn w:val="42"/>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rsid w:val="003958A6"/>
    <w:pPr>
      <w:ind w:left="284"/>
    </w:pPr>
  </w:style>
  <w:style w:type="paragraph" w:styleId="12">
    <w:name w:val="index 1"/>
    <w:basedOn w:val="a"/>
    <w:rsid w:val="003958A6"/>
    <w:pPr>
      <w:keepLines/>
      <w:spacing w:after="0"/>
    </w:pPr>
  </w:style>
  <w:style w:type="paragraph" w:styleId="24">
    <w:name w:val="List Number 2"/>
    <w:basedOn w:val="ae"/>
    <w:rsid w:val="003958A6"/>
    <w:pPr>
      <w:ind w:left="851"/>
    </w:pPr>
  </w:style>
  <w:style w:type="paragraph" w:styleId="ae">
    <w:name w:val="List Number"/>
    <w:basedOn w:val="a7"/>
    <w:rsid w:val="003958A6"/>
  </w:style>
  <w:style w:type="character" w:styleId="af">
    <w:name w:val="footnote reference"/>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rsid w:val="003958A6"/>
    <w:pPr>
      <w:ind w:left="851"/>
    </w:pPr>
  </w:style>
  <w:style w:type="paragraph" w:styleId="af2">
    <w:name w:val="List Bullet"/>
    <w:basedOn w:val="a7"/>
    <w:rsid w:val="003958A6"/>
  </w:style>
  <w:style w:type="paragraph" w:styleId="33">
    <w:name w:val="List Bullet 3"/>
    <w:basedOn w:val="25"/>
    <w:rsid w:val="003958A6"/>
    <w:pPr>
      <w:ind w:left="1135"/>
    </w:pPr>
  </w:style>
  <w:style w:type="paragraph" w:styleId="43">
    <w:name w:val="List Bullet 4"/>
    <w:basedOn w:val="33"/>
    <w:rsid w:val="003958A6"/>
    <w:pPr>
      <w:ind w:left="1418"/>
    </w:pPr>
  </w:style>
  <w:style w:type="paragraph" w:styleId="53">
    <w:name w:val="List Bullet 5"/>
    <w:basedOn w:val="43"/>
    <w:rsid w:val="003958A6"/>
    <w:pPr>
      <w:ind w:left="1702"/>
    </w:pPr>
  </w:style>
  <w:style w:type="paragraph" w:customStyle="1" w:styleId="CRCoverPage">
    <w:name w:val="CR Cover Page"/>
    <w:link w:val="CRCoverPageZchn"/>
    <w:rsid w:val="003958A6"/>
    <w:pPr>
      <w:spacing w:after="120"/>
    </w:pPr>
    <w:rPr>
      <w:rFonts w:ascii="Arial" w:eastAsia="Times New Roman" w:hAnsi="Arial"/>
      <w:lang w:val="fi-FI"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ＭＳ 明朝"/>
      <w:lang w:eastAsia="en-GB"/>
    </w:rPr>
  </w:style>
  <w:style w:type="paragraph" w:customStyle="1" w:styleId="INDENT2">
    <w:name w:val="INDENT2"/>
    <w:basedOn w:val="a"/>
    <w:rsid w:val="0037684F"/>
    <w:pPr>
      <w:ind w:left="1135" w:hanging="284"/>
    </w:pPr>
    <w:rPr>
      <w:rFonts w:eastAsia="ＭＳ 明朝"/>
      <w:lang w:eastAsia="en-GB"/>
    </w:rPr>
  </w:style>
  <w:style w:type="paragraph" w:customStyle="1" w:styleId="INDENT3">
    <w:name w:val="INDENT3"/>
    <w:basedOn w:val="a"/>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link w:val="aff2"/>
    <w:uiPriority w:val="34"/>
    <w:locked/>
    <w:rsid w:val="003958A6"/>
    <w:rPr>
      <w:rFonts w:ascii="Calibri" w:eastAsia="Calibri" w:hAnsi="Calibri"/>
      <w:sz w:val="22"/>
      <w:szCs w:val="22"/>
      <w:lang w:val="x-none"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oleObject" Target="embeddings/oleObject21.bin"/><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3.emf"/><Relationship Id="rId62"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footer" Target="footer1.xml"/><Relationship Id="rId61" Type="http://schemas.openxmlformats.org/officeDocument/2006/relationships/oleObject" Target="embeddings/oleObject20.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emf"/><Relationship Id="rId60" Type="http://schemas.openxmlformats.org/officeDocument/2006/relationships/image" Target="media/image24.wmf"/><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1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9.wmf"/><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2AE7-F1F2-4B64-8673-18EC4FA6F74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C2015E47-8978-4E24-BBB1-0EA5BFDB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88880</Words>
  <Characters>506619</Characters>
  <Application>Microsoft Office Word</Application>
  <DocSecurity>0</DocSecurity>
  <Lines>4221</Lines>
  <Paragraphs>1188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594311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5</cp:revision>
  <cp:lastPrinted>2017-05-08T03:55:00Z</cp:lastPrinted>
  <dcterms:created xsi:type="dcterms:W3CDTF">2018-05-22T17:01:00Z</dcterms:created>
  <dcterms:modified xsi:type="dcterms:W3CDTF">2018-05-23T00:35:00Z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MSIP_Label_b1aa2129-79ec-42c0-bfac-e5b7a0374572_Enabled">
    <vt:lpwstr>True</vt:lpwstr>
  </property>
  <property fmtid="{D5CDD505-2E9C-101B-9397-08002B2CF9AE}" pid="29" name="MSIP_Label_b1aa2129-79ec-42c0-bfac-e5b7a0374572_SiteId">
    <vt:lpwstr>5d471751-9675-428d-917b-70f44f9630b0</vt:lpwstr>
  </property>
  <property fmtid="{D5CDD505-2E9C-101B-9397-08002B2CF9AE}" pid="30" name="MSIP_Label_b1aa2129-79ec-42c0-bfac-e5b7a0374572_Ref">
    <vt:lpwstr>https://api.informationprotection.azure.com/api/5d471751-9675-428d-917b-70f44f9630b0</vt:lpwstr>
  </property>
  <property fmtid="{D5CDD505-2E9C-101B-9397-08002B2CF9AE}" pid="31" name="MSIP_Label_b1aa2129-79ec-42c0-bfac-e5b7a0374572_Owner">
    <vt:lpwstr>amaanat.ali@nokia.com</vt:lpwstr>
  </property>
  <property fmtid="{D5CDD505-2E9C-101B-9397-08002B2CF9AE}" pid="32" name="MSIP_Label_b1aa2129-79ec-42c0-bfac-e5b7a0374572_SetDate">
    <vt:lpwstr>2018-04-25T13:01:22.1387318+03:00</vt:lpwstr>
  </property>
  <property fmtid="{D5CDD505-2E9C-101B-9397-08002B2CF9AE}" pid="33" name="MSIP_Label_b1aa2129-79ec-42c0-bfac-e5b7a0374572_Name">
    <vt:lpwstr>Public</vt:lpwstr>
  </property>
  <property fmtid="{D5CDD505-2E9C-101B-9397-08002B2CF9AE}" pid="34" name="MSIP_Label_b1aa2129-79ec-42c0-bfac-e5b7a0374572_Application">
    <vt:lpwstr>Microsoft Azure Information Protection</vt:lpwstr>
  </property>
  <property fmtid="{D5CDD505-2E9C-101B-9397-08002B2CF9AE}" pid="35" name="MSIP_Label_b1aa2129-79ec-42c0-bfac-e5b7a0374572_Extended_MSFT_Method">
    <vt:lpwstr>Manual</vt:lpwstr>
  </property>
  <property fmtid="{D5CDD505-2E9C-101B-9397-08002B2CF9AE}" pid="36" name="Sensitivity">
    <vt:lpwstr>Public</vt:lpwstr>
  </property>
</Properties>
</file>