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E877C" w14:textId="77777777" w:rsidR="00A94C25" w:rsidRDefault="00BE1C5B">
      <w:pPr>
        <w:rPr>
          <w:noProof/>
          <w:lang w:eastAsia="ja-JP"/>
        </w:rPr>
      </w:pPr>
      <w:r w:rsidRPr="00BE1C5B">
        <w:rPr>
          <w:rFonts w:hint="eastAsia"/>
          <w:b/>
          <w:noProof/>
          <w:lang w:eastAsia="ja-JP"/>
        </w:rPr>
        <w:t>Alternative 1:</w:t>
      </w:r>
      <w:r>
        <w:rPr>
          <w:rFonts w:hint="eastAsia"/>
          <w:noProof/>
          <w:lang w:eastAsia="ja-JP"/>
        </w:rPr>
        <w:tab/>
      </w:r>
      <w:r>
        <w:rPr>
          <w:noProof/>
          <w:lang w:eastAsia="ja-JP"/>
        </w:rPr>
        <w:t>Single</w:t>
      </w:r>
      <w:r>
        <w:rPr>
          <w:rFonts w:hint="eastAsia"/>
          <w:noProof/>
          <w:lang w:eastAsia="ja-JP"/>
        </w:rPr>
        <w:t xml:space="preserve"> IE for XDD and FRX differentiation.</w:t>
      </w:r>
    </w:p>
    <w:p w14:paraId="2B005A15" w14:textId="77777777" w:rsidR="00105677" w:rsidRPr="00295C35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 ::=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SEQUENCE</w:t>
      </w:r>
      <w:r w:rsidRPr="00295C35">
        <w:rPr>
          <w:rFonts w:eastAsia="Times New Roman"/>
          <w:lang w:val="en-US" w:eastAsia="ja-JP"/>
        </w:rPr>
        <w:t xml:space="preserve"> {</w:t>
      </w:r>
    </w:p>
    <w:p w14:paraId="478C9209" w14:textId="77777777" w:rsidR="00105677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  <w:t>phy-Parameters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  <w:t>Phy-Parameters,</w:t>
      </w:r>
    </w:p>
    <w:p w14:paraId="76CB4084" w14:textId="77777777" w:rsidR="00105677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commentRangeStart w:id="0"/>
      <w:r>
        <w:rPr>
          <w:lang w:val="en-US" w:eastAsia="ja-JP"/>
        </w:rPr>
        <w:tab/>
        <w:t>fdd-Add-UE-NR-Capabilities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-CapabilityAddXDD-</w:t>
      </w:r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6E76F6FF" w14:textId="77777777" w:rsidR="00105677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>
        <w:rPr>
          <w:rFonts w:eastAsia="Times New Roman"/>
          <w:lang w:val="en-US" w:eastAsia="ja-JP"/>
        </w:rPr>
        <w:tab/>
      </w:r>
      <w:r>
        <w:rPr>
          <w:lang w:val="en-US" w:eastAsia="ja-JP"/>
        </w:rPr>
        <w:t>tdd-Add-UE-NR-Capabilities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-CapabilityAddXDD-</w:t>
      </w:r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64EE75F7" w14:textId="77777777" w:rsidR="00105677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>
        <w:rPr>
          <w:rFonts w:eastAsia="Times New Roman"/>
          <w:lang w:val="en-US" w:eastAsia="ja-JP"/>
        </w:rPr>
        <w:tab/>
      </w:r>
      <w:r>
        <w:rPr>
          <w:lang w:val="en-US" w:eastAsia="ja-JP"/>
        </w:rPr>
        <w:t>fr1-Add-UE-NR-Capabilities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-CapabilityAddXDD-</w:t>
      </w:r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2B308323" w14:textId="77777777" w:rsidR="00105677" w:rsidRPr="00DF5FA3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rFonts w:eastAsia="Times New Roman"/>
          <w:lang w:val="en-US" w:eastAsia="ja-JP"/>
        </w:rPr>
        <w:tab/>
      </w:r>
      <w:r>
        <w:rPr>
          <w:lang w:val="en-US" w:eastAsia="ja-JP"/>
        </w:rPr>
        <w:t>fr2-Add-UE-NR-Capabilities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-CapabilityAddXDD-</w:t>
      </w:r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  <w:commentRangeEnd w:id="0"/>
      <w:r w:rsidR="00DA52BE">
        <w:rPr>
          <w:rStyle w:val="ab"/>
          <w:rFonts w:ascii="Times New Roman" w:hAnsi="Times New Roman"/>
          <w:noProof w:val="0"/>
        </w:rPr>
        <w:commentReference w:id="0"/>
      </w:r>
    </w:p>
    <w:p w14:paraId="7F239999" w14:textId="77777777" w:rsidR="00105677" w:rsidRPr="00295C35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commentRangeStart w:id="1"/>
      <w:r w:rsidRPr="00295C35">
        <w:rPr>
          <w:rFonts w:eastAsia="Times New Roman"/>
          <w:lang w:val="en-US" w:eastAsia="ja-JP"/>
        </w:rPr>
        <w:tab/>
        <w:t>fdd-</w:t>
      </w:r>
      <w:r>
        <w:rPr>
          <w:rFonts w:eastAsia="Times New Roman"/>
          <w:lang w:val="en-US" w:eastAsia="ja-JP"/>
        </w:rPr>
        <w:t>FR1-</w:t>
      </w:r>
      <w:r w:rsidRPr="00295C35">
        <w:rPr>
          <w:rFonts w:eastAsia="Times New Roman"/>
          <w:lang w:val="en-US" w:eastAsia="ja-JP"/>
        </w:rPr>
        <w:t>Add-UE-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-Capabilities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-CapabilityAddXDD-</w:t>
      </w:r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13C87227" w14:textId="77777777" w:rsidR="00105677" w:rsidRPr="00295C35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ab/>
        <w:t>tdd-</w:t>
      </w:r>
      <w:r>
        <w:rPr>
          <w:rFonts w:eastAsia="Times New Roman"/>
          <w:lang w:val="en-US" w:eastAsia="ja-JP"/>
        </w:rPr>
        <w:t>FR1-</w:t>
      </w:r>
      <w:r w:rsidRPr="00295C35">
        <w:rPr>
          <w:rFonts w:eastAsia="Times New Roman"/>
          <w:lang w:val="en-US" w:eastAsia="ja-JP"/>
        </w:rPr>
        <w:t>Add-UE-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-Capabilities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-CapabilityAddXDD-</w:t>
      </w:r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0BD0077B" w14:textId="77777777" w:rsidR="00105677" w:rsidRPr="00084206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tdd-</w:t>
      </w:r>
      <w:r>
        <w:rPr>
          <w:rFonts w:eastAsia="Times New Roman"/>
          <w:lang w:val="en-US" w:eastAsia="ja-JP"/>
        </w:rPr>
        <w:t>FR2-</w:t>
      </w:r>
      <w:r w:rsidRPr="00295C35">
        <w:rPr>
          <w:rFonts w:eastAsia="Times New Roman"/>
          <w:lang w:val="en-US" w:eastAsia="ja-JP"/>
        </w:rPr>
        <w:t>Add-UE-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-Capabilities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-CapabilityAddXDD-</w:t>
      </w:r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  <w:commentRangeEnd w:id="1"/>
      <w:r w:rsidR="00FB649F">
        <w:rPr>
          <w:rStyle w:val="ab"/>
          <w:rFonts w:ascii="Times New Roman" w:hAnsi="Times New Roman"/>
          <w:noProof w:val="0"/>
        </w:rPr>
        <w:commentReference w:id="1"/>
      </w:r>
    </w:p>
    <w:p w14:paraId="46BBADD5" w14:textId="77777777" w:rsidR="00105677" w:rsidRPr="00295C35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ab/>
        <w:t>nonCriticalExtension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594AFE">
        <w:rPr>
          <w:rFonts w:eastAsia="Times New Roman"/>
          <w:color w:val="993366"/>
          <w:lang w:val="en-US" w:eastAsia="ja-JP"/>
        </w:rPr>
        <w:t>SEQUENCE</w:t>
      </w:r>
      <w:r>
        <w:rPr>
          <w:rFonts w:eastAsia="Times New Roman"/>
          <w:lang w:val="en-US" w:eastAsia="ja-JP"/>
        </w:rPr>
        <w:t xml:space="preserve"> {}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</w:p>
    <w:p w14:paraId="2908AE67" w14:textId="77777777" w:rsidR="00105677" w:rsidRPr="00295C35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}</w:t>
      </w:r>
    </w:p>
    <w:p w14:paraId="4D178015" w14:textId="77777777" w:rsidR="00105677" w:rsidRPr="00295C35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</w:p>
    <w:p w14:paraId="1999773A" w14:textId="77777777" w:rsidR="00105677" w:rsidRPr="00295C35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-CapabilityAddXDD-</w:t>
      </w:r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 ::=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SEQUENCE</w:t>
      </w:r>
      <w:r w:rsidRPr="00295C35">
        <w:rPr>
          <w:rFonts w:eastAsia="Times New Roman"/>
          <w:lang w:val="en-US" w:eastAsia="ja-JP"/>
        </w:rPr>
        <w:t xml:space="preserve"> {</w:t>
      </w:r>
    </w:p>
    <w:p w14:paraId="2F7FBE7E" w14:textId="77777777" w:rsidR="00105677" w:rsidRPr="00295C35" w:rsidRDefault="004B6F94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>
        <w:rPr>
          <w:rFonts w:eastAsia="Times New Roman"/>
          <w:lang w:val="en-US" w:eastAsia="ja-JP"/>
        </w:rPr>
        <w:tab/>
        <w:t>phy-</w:t>
      </w:r>
      <w:r w:rsidR="00105677" w:rsidRPr="00295C35">
        <w:rPr>
          <w:rFonts w:eastAsia="Times New Roman"/>
          <w:lang w:val="en-US" w:eastAsia="ja-JP"/>
        </w:rPr>
        <w:t>Parameters</w:t>
      </w:r>
      <w:r>
        <w:rPr>
          <w:rFonts w:eastAsia="Times New Roman"/>
          <w:lang w:val="en-US" w:eastAsia="ja-JP"/>
        </w:rPr>
        <w:t>XDD-FRX-Diff</w:t>
      </w:r>
      <w:r w:rsidR="00105677" w:rsidRPr="00295C35">
        <w:rPr>
          <w:rFonts w:eastAsia="Times New Roman"/>
          <w:lang w:val="en-US" w:eastAsia="ja-JP"/>
        </w:rPr>
        <w:tab/>
      </w:r>
      <w:r w:rsidR="00105677" w:rsidRPr="00295C35">
        <w:rPr>
          <w:rFonts w:eastAsia="Times New Roman"/>
          <w:lang w:val="en-US" w:eastAsia="ja-JP"/>
        </w:rPr>
        <w:tab/>
      </w:r>
      <w:r w:rsidR="00105677" w:rsidRPr="00295C35">
        <w:rPr>
          <w:rFonts w:eastAsia="Times New Roman"/>
          <w:lang w:val="en-US" w:eastAsia="ja-JP"/>
        </w:rPr>
        <w:tab/>
        <w:t>Phy</w:t>
      </w:r>
      <w:r>
        <w:rPr>
          <w:rFonts w:eastAsia="Times New Roman"/>
          <w:lang w:val="en-US" w:eastAsia="ja-JP"/>
        </w:rPr>
        <w:t>-</w:t>
      </w:r>
      <w:r w:rsidR="00105677" w:rsidRPr="00295C35">
        <w:rPr>
          <w:rFonts w:eastAsia="Times New Roman"/>
          <w:lang w:val="en-US" w:eastAsia="ja-JP"/>
        </w:rPr>
        <w:t>Parameters</w:t>
      </w:r>
      <w:r>
        <w:rPr>
          <w:rFonts w:eastAsia="Times New Roman"/>
          <w:lang w:val="en-US" w:eastAsia="ja-JP"/>
        </w:rPr>
        <w:t>XDD-FRX-Diff</w:t>
      </w:r>
      <w:r w:rsidR="00105677" w:rsidRPr="00295C35">
        <w:rPr>
          <w:rFonts w:eastAsia="Times New Roman"/>
          <w:lang w:val="en-US" w:eastAsia="ja-JP"/>
        </w:rPr>
        <w:tab/>
      </w:r>
      <w:r w:rsidR="00105677" w:rsidRPr="00295C35">
        <w:rPr>
          <w:rFonts w:eastAsia="Times New Roman"/>
          <w:lang w:val="en-US" w:eastAsia="ja-JP"/>
        </w:rPr>
        <w:tab/>
      </w:r>
      <w:r w:rsidR="00105677" w:rsidRPr="00295C35">
        <w:rPr>
          <w:rFonts w:eastAsia="Times New Roman"/>
          <w:lang w:val="en-US" w:eastAsia="ja-JP"/>
        </w:rPr>
        <w:tab/>
      </w:r>
      <w:r w:rsidR="00105677" w:rsidRPr="00295C35">
        <w:rPr>
          <w:rFonts w:eastAsia="Times New Roman"/>
          <w:color w:val="993366"/>
          <w:lang w:val="en-US" w:eastAsia="ja-JP"/>
        </w:rPr>
        <w:t>OPTIONAL</w:t>
      </w:r>
      <w:r w:rsidR="00105677" w:rsidRPr="00295C35">
        <w:rPr>
          <w:rFonts w:eastAsia="Times New Roman"/>
          <w:lang w:val="en-US" w:eastAsia="ja-JP"/>
        </w:rPr>
        <w:t>,</w:t>
      </w:r>
    </w:p>
    <w:p w14:paraId="52BBBA1E" w14:textId="77777777" w:rsidR="00105677" w:rsidRPr="00295C35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ab/>
        <w:t>...</w:t>
      </w:r>
    </w:p>
    <w:p w14:paraId="06E002A5" w14:textId="77777777" w:rsidR="00105677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}</w:t>
      </w:r>
    </w:p>
    <w:p w14:paraId="5AD21D13" w14:textId="77777777" w:rsidR="00105677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</w:p>
    <w:p w14:paraId="49B25764" w14:textId="77777777" w:rsidR="00105677" w:rsidRPr="00105677" w:rsidRDefault="00105677" w:rsidP="001056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en-US" w:eastAsia="ja-JP"/>
        </w:rPr>
      </w:pPr>
      <w:r w:rsidRPr="00105677">
        <w:rPr>
          <w:rFonts w:ascii="Courier New" w:eastAsia="Times New Roman" w:hAnsi="Courier New"/>
          <w:noProof/>
          <w:sz w:val="16"/>
          <w:lang w:val="en-US" w:eastAsia="ja-JP"/>
        </w:rPr>
        <w:t>Phy-Parameters ::=</w:t>
      </w:r>
      <w:r w:rsidRPr="00105677">
        <w:rPr>
          <w:rFonts w:ascii="Courier New" w:eastAsia="Times New Roman" w:hAnsi="Courier New"/>
          <w:noProof/>
          <w:sz w:val="16"/>
          <w:lang w:val="en-US" w:eastAsia="ja-JP"/>
        </w:rPr>
        <w:tab/>
      </w:r>
      <w:r w:rsidRPr="00105677">
        <w:rPr>
          <w:rFonts w:ascii="Courier New" w:eastAsia="Times New Roman" w:hAnsi="Courier New"/>
          <w:noProof/>
          <w:color w:val="993366"/>
          <w:sz w:val="16"/>
          <w:lang w:val="en-US" w:eastAsia="ja-JP"/>
        </w:rPr>
        <w:t>SEQUENCE</w:t>
      </w:r>
      <w:r w:rsidRPr="00105677">
        <w:rPr>
          <w:rFonts w:ascii="Courier New" w:eastAsia="Times New Roman" w:hAnsi="Courier New"/>
          <w:noProof/>
          <w:sz w:val="16"/>
          <w:lang w:val="en-US" w:eastAsia="ja-JP"/>
        </w:rPr>
        <w:t xml:space="preserve"> {</w:t>
      </w:r>
    </w:p>
    <w:p w14:paraId="59CF69F9" w14:textId="77777777" w:rsidR="00105677" w:rsidRPr="00105677" w:rsidRDefault="00105677" w:rsidP="001056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en-US" w:eastAsia="ja-JP"/>
        </w:rPr>
      </w:pPr>
      <w:r w:rsidRPr="00105677">
        <w:rPr>
          <w:rFonts w:ascii="Courier New" w:hAnsi="Courier New"/>
          <w:noProof/>
          <w:sz w:val="16"/>
          <w:lang w:val="en-US" w:eastAsia="ja-JP"/>
        </w:rPr>
        <w:tab/>
        <w:t>phy-ParametersCommon</w:t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  <w:t>Phy-ParametersCommon</w:t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color w:val="993366"/>
          <w:sz w:val="16"/>
          <w:lang w:val="en-US" w:eastAsia="ja-JP"/>
        </w:rPr>
        <w:t>OPTIONAL</w:t>
      </w:r>
      <w:r w:rsidRPr="00105677">
        <w:rPr>
          <w:rFonts w:ascii="Courier New" w:hAnsi="Courier New"/>
          <w:noProof/>
          <w:sz w:val="16"/>
          <w:lang w:val="en-US" w:eastAsia="ja-JP"/>
        </w:rPr>
        <w:t>,</w:t>
      </w:r>
    </w:p>
    <w:p w14:paraId="05215CB6" w14:textId="77777777" w:rsidR="00105677" w:rsidRPr="00105677" w:rsidRDefault="00105677" w:rsidP="001056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en-US" w:eastAsia="ja-JP"/>
        </w:rPr>
      </w:pPr>
      <w:r w:rsidRPr="00105677">
        <w:rPr>
          <w:rFonts w:ascii="Courier New" w:hAnsi="Courier New"/>
          <w:noProof/>
          <w:sz w:val="16"/>
          <w:lang w:val="en-US" w:eastAsia="ja-JP"/>
        </w:rPr>
        <w:tab/>
        <w:t>phy-ParametersXDD-FRX-Diff</w:t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  <w:t>Phy-ParametersXDD-FRX-Diff</w:t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 w:hint="eastAsia"/>
          <w:noProof/>
          <w:sz w:val="16"/>
          <w:lang w:val="en-US" w:eastAsia="ja-JP"/>
        </w:rPr>
        <w:tab/>
      </w:r>
      <w:r w:rsidRPr="00105677">
        <w:rPr>
          <w:rFonts w:ascii="Courier New" w:hAnsi="Courier New" w:hint="eastAsia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color w:val="993366"/>
          <w:sz w:val="16"/>
          <w:lang w:val="en-US" w:eastAsia="ja-JP"/>
        </w:rPr>
        <w:t>OPTIONAL</w:t>
      </w:r>
      <w:r w:rsidRPr="00105677">
        <w:rPr>
          <w:rFonts w:ascii="Courier New" w:hAnsi="Courier New"/>
          <w:noProof/>
          <w:sz w:val="16"/>
          <w:lang w:val="en-US" w:eastAsia="ja-JP"/>
        </w:rPr>
        <w:t>,</w:t>
      </w:r>
    </w:p>
    <w:p w14:paraId="6BEE7121" w14:textId="77777777" w:rsidR="00105677" w:rsidRPr="00105677" w:rsidRDefault="00105677" w:rsidP="0010567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en-US" w:eastAsia="ja-JP"/>
        </w:rPr>
      </w:pPr>
      <w:r w:rsidRPr="00105677">
        <w:rPr>
          <w:rFonts w:ascii="Courier New" w:eastAsia="Times New Roman" w:hAnsi="Courier New"/>
          <w:noProof/>
          <w:sz w:val="16"/>
          <w:lang w:val="en-US" w:eastAsia="ja-JP"/>
        </w:rPr>
        <w:t>}</w:t>
      </w:r>
    </w:p>
    <w:p w14:paraId="3576F5FA" w14:textId="77777777" w:rsidR="00105677" w:rsidRDefault="00105677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</w:p>
    <w:p w14:paraId="2FC73C62" w14:textId="77777777" w:rsidR="004B6F94" w:rsidRDefault="004B6F94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commentRangeStart w:id="2"/>
      <w:r>
        <w:rPr>
          <w:rFonts w:hint="eastAsia"/>
          <w:lang w:val="en-US" w:eastAsia="ja-JP"/>
        </w:rPr>
        <w:t>Phy-ParametersXDD-FRX-Diff</w:t>
      </w:r>
      <w:commentRangeEnd w:id="2"/>
      <w:r w:rsidR="00FB649F">
        <w:rPr>
          <w:rStyle w:val="ab"/>
          <w:rFonts w:ascii="Times New Roman" w:hAnsi="Times New Roman"/>
          <w:noProof w:val="0"/>
        </w:rPr>
        <w:commentReference w:id="2"/>
      </w:r>
      <w:r>
        <w:rPr>
          <w:rFonts w:hint="eastAsia"/>
          <w:lang w:val="en-US" w:eastAsia="ja-JP"/>
        </w:rPr>
        <w:t xml:space="preserve"> ::=</w:t>
      </w:r>
      <w:r>
        <w:rPr>
          <w:rFonts w:hint="eastAsia"/>
          <w:lang w:val="en-US" w:eastAsia="ja-JP"/>
        </w:rPr>
        <w:tab/>
      </w:r>
      <w:r w:rsidRPr="004B6F94">
        <w:rPr>
          <w:rFonts w:hint="eastAsia"/>
          <w:color w:val="993366"/>
          <w:lang w:val="en-US" w:eastAsia="ja-JP"/>
        </w:rPr>
        <w:t>SEQUENCE</w:t>
      </w:r>
      <w:r>
        <w:rPr>
          <w:rFonts w:hint="eastAsia"/>
          <w:lang w:val="en-US" w:eastAsia="ja-JP"/>
        </w:rPr>
        <w:t xml:space="preserve"> {</w:t>
      </w:r>
    </w:p>
    <w:p w14:paraId="096436CC" w14:textId="77777777" w:rsidR="001627F4" w:rsidRPr="001627F4" w:rsidRDefault="001627F4" w:rsidP="001627F4">
      <w:pPr>
        <w:pStyle w:val="PL"/>
        <w:shd w:val="clear" w:color="auto" w:fill="E6E6E6"/>
        <w:tabs>
          <w:tab w:val="clear" w:pos="768"/>
        </w:tabs>
        <w:overflowPunct w:val="0"/>
        <w:autoSpaceDE w:val="0"/>
        <w:autoSpaceDN w:val="0"/>
        <w:adjustRightInd w:val="0"/>
        <w:textAlignment w:val="baseline"/>
        <w:rPr>
          <w:color w:val="808080"/>
          <w:lang w:val="en-US" w:eastAsia="ja-JP"/>
        </w:rPr>
      </w:pPr>
      <w:r>
        <w:rPr>
          <w:lang w:val="en-US" w:eastAsia="ja-JP"/>
        </w:rPr>
        <w:tab/>
      </w:r>
      <w:r>
        <w:rPr>
          <w:color w:val="808080"/>
          <w:lang w:val="en-US" w:eastAsia="ja-JP"/>
        </w:rPr>
        <w:t>-- FDD/TDD diff. needed</w:t>
      </w:r>
    </w:p>
    <w:p w14:paraId="6496F69D" w14:textId="77777777" w:rsidR="004B6F94" w:rsidRDefault="004B6F94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  <w:t>featureA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ENUMERATED</w:t>
      </w:r>
      <w:r>
        <w:rPr>
          <w:lang w:val="en-US" w:eastAsia="ja-JP"/>
        </w:rPr>
        <w:t xml:space="preserve"> {supported}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OPTIONAL</w:t>
      </w:r>
      <w:r>
        <w:rPr>
          <w:lang w:val="en-US" w:eastAsia="ja-JP"/>
        </w:rPr>
        <w:t>,</w:t>
      </w:r>
    </w:p>
    <w:p w14:paraId="0E7FE252" w14:textId="77777777" w:rsidR="001627F4" w:rsidRDefault="001627F4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</w:r>
      <w:r w:rsidRPr="001627F4">
        <w:rPr>
          <w:color w:val="808080"/>
          <w:lang w:val="en-US" w:eastAsia="ja-JP"/>
        </w:rPr>
        <w:t>-- FR1/FR2 diff. needed</w:t>
      </w:r>
    </w:p>
    <w:p w14:paraId="5B1A0BE0" w14:textId="77777777" w:rsidR="004B6F94" w:rsidRDefault="004B6F94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  <w:t>featureB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ENUMERATED</w:t>
      </w:r>
      <w:r>
        <w:rPr>
          <w:lang w:val="en-US" w:eastAsia="ja-JP"/>
        </w:rPr>
        <w:t xml:space="preserve"> {supported}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OPTIONAL</w:t>
      </w:r>
      <w:r w:rsidR="001627F4" w:rsidRPr="001627F4">
        <w:rPr>
          <w:lang w:val="en-US" w:eastAsia="ja-JP"/>
        </w:rPr>
        <w:t>,</w:t>
      </w:r>
    </w:p>
    <w:p w14:paraId="11467109" w14:textId="77777777" w:rsidR="001627F4" w:rsidRDefault="001627F4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</w:r>
      <w:r w:rsidRPr="001627F4">
        <w:rPr>
          <w:color w:val="808080"/>
          <w:lang w:val="en-US" w:eastAsia="ja-JP"/>
        </w:rPr>
        <w:t>-- Both FDD/TDD and FR1/FR2 diff. needed</w:t>
      </w:r>
    </w:p>
    <w:p w14:paraId="566B25E2" w14:textId="77777777" w:rsidR="001627F4" w:rsidRDefault="001627F4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  <w:t>featureC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ENUMERATED</w:t>
      </w:r>
      <w:r>
        <w:rPr>
          <w:lang w:val="en-US" w:eastAsia="ja-JP"/>
        </w:rPr>
        <w:t xml:space="preserve"> {supported}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OPTIONAL</w:t>
      </w:r>
    </w:p>
    <w:p w14:paraId="6799311B" w14:textId="77777777" w:rsidR="00105677" w:rsidRPr="004B6F94" w:rsidRDefault="004B6F94" w:rsidP="0010567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>}</w:t>
      </w:r>
    </w:p>
    <w:p w14:paraId="7AFDC91F" w14:textId="77777777" w:rsidR="00BE1C5B" w:rsidRDefault="00BE1C5B">
      <w:pPr>
        <w:rPr>
          <w:noProof/>
          <w:lang w:eastAsia="ja-JP"/>
        </w:rPr>
      </w:pPr>
    </w:p>
    <w:p w14:paraId="7519B52D" w14:textId="77777777" w:rsidR="00A94C25" w:rsidRDefault="00A94C25">
      <w:pPr>
        <w:rPr>
          <w:noProof/>
          <w:lang w:eastAsia="ja-JP"/>
        </w:rPr>
      </w:pPr>
      <w:r w:rsidRPr="00BE1C5B">
        <w:rPr>
          <w:b/>
          <w:noProof/>
          <w:lang w:eastAsia="ja-JP"/>
        </w:rPr>
        <w:t>Alternative 2:</w:t>
      </w:r>
      <w:r w:rsidR="00FB649F">
        <w:rPr>
          <w:noProof/>
          <w:lang w:eastAsia="ja-JP"/>
        </w:rPr>
        <w:tab/>
        <w:t>Separate IE</w:t>
      </w:r>
      <w:r w:rsidR="00BE1C5B">
        <w:rPr>
          <w:noProof/>
          <w:lang w:eastAsia="ja-JP"/>
        </w:rPr>
        <w:t xml:space="preserve"> for XDD and FRX differentiation</w:t>
      </w:r>
    </w:p>
    <w:p w14:paraId="7648768E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 ::=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SEQUENCE</w:t>
      </w:r>
      <w:r w:rsidRPr="00295C35">
        <w:rPr>
          <w:rFonts w:eastAsia="Times New Roman"/>
          <w:lang w:val="en-US" w:eastAsia="ja-JP"/>
        </w:rPr>
        <w:t xml:space="preserve"> {</w:t>
      </w:r>
    </w:p>
    <w:p w14:paraId="54F9257D" w14:textId="77777777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  <w:t>phy-Parameters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  <w:t>Phy-Parameters,</w:t>
      </w:r>
    </w:p>
    <w:p w14:paraId="752008A5" w14:textId="5E2F0A53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>
        <w:rPr>
          <w:lang w:val="en-US" w:eastAsia="ja-JP"/>
        </w:rPr>
        <w:tab/>
        <w:t>fdd-Add-UE-NR-Capabilities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</w:t>
      </w:r>
      <w:del w:id="3" w:author="NTT DOCOMO, INC." w:date="2018-03-05T18:53:00Z">
        <w:r w:rsidRPr="00295C35" w:rsidDel="006C3D89">
          <w:rPr>
            <w:rFonts w:eastAsia="Times New Roman"/>
            <w:lang w:val="en-US" w:eastAsia="ja-JP"/>
          </w:rPr>
          <w:delText>-</w:delText>
        </w:r>
        <w:r w:rsidDel="006C3D89">
          <w:rPr>
            <w:rFonts w:eastAsia="Times New Roman"/>
            <w:lang w:val="en-US" w:eastAsia="ja-JP"/>
          </w:rPr>
          <w:delText>FRX</w:delText>
        </w:r>
      </w:del>
      <w:r>
        <w:rPr>
          <w:rFonts w:eastAsia="Times New Roman"/>
          <w:lang w:val="en-US" w:eastAsia="ja-JP"/>
        </w:rPr>
        <w:t>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ins w:id="4" w:author="NTT DOCOMO, INC." w:date="2018-03-05T18:54:00Z">
        <w:r w:rsidR="006C3D89">
          <w:rPr>
            <w:rFonts w:eastAsia="Times New Roman"/>
            <w:lang w:val="en-US" w:eastAsia="ja-JP"/>
          </w:rPr>
          <w:tab/>
        </w:r>
      </w:ins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68F892C8" w14:textId="4DAC076A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>
        <w:rPr>
          <w:rFonts w:eastAsia="Times New Roman"/>
          <w:lang w:val="en-US" w:eastAsia="ja-JP"/>
        </w:rPr>
        <w:tab/>
      </w:r>
      <w:r>
        <w:rPr>
          <w:lang w:val="en-US" w:eastAsia="ja-JP"/>
        </w:rPr>
        <w:t>tdd-Add-UE-NR-Capabilities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</w:t>
      </w:r>
      <w:del w:id="5" w:author="NTT DOCOMO, INC." w:date="2018-03-05T18:53:00Z">
        <w:r w:rsidRPr="00295C35" w:rsidDel="006C3D89">
          <w:rPr>
            <w:rFonts w:eastAsia="Times New Roman"/>
            <w:lang w:val="en-US" w:eastAsia="ja-JP"/>
          </w:rPr>
          <w:delText>-</w:delText>
        </w:r>
        <w:r w:rsidDel="006C3D89">
          <w:rPr>
            <w:rFonts w:eastAsia="Times New Roman"/>
            <w:lang w:val="en-US" w:eastAsia="ja-JP"/>
          </w:rPr>
          <w:delText>FRX</w:delText>
        </w:r>
      </w:del>
      <w:r>
        <w:rPr>
          <w:rFonts w:eastAsia="Times New Roman"/>
          <w:lang w:val="en-US" w:eastAsia="ja-JP"/>
        </w:rPr>
        <w:t>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ins w:id="6" w:author="NTT DOCOMO, INC." w:date="2018-03-05T18:54:00Z">
        <w:r w:rsidR="006C3D89">
          <w:rPr>
            <w:rFonts w:eastAsia="Times New Roman"/>
            <w:lang w:val="en-US" w:eastAsia="ja-JP"/>
          </w:rPr>
          <w:tab/>
        </w:r>
      </w:ins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2323F1C7" w14:textId="5BA5519C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>
        <w:rPr>
          <w:rFonts w:eastAsia="Times New Roman"/>
          <w:lang w:val="en-US" w:eastAsia="ja-JP"/>
        </w:rPr>
        <w:tab/>
      </w:r>
      <w:r>
        <w:rPr>
          <w:lang w:val="en-US" w:eastAsia="ja-JP"/>
        </w:rPr>
        <w:t>fr1-Add-UE-NR-Capabilities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</w:t>
      </w:r>
      <w:del w:id="7" w:author="NTT DOCOMO, INC." w:date="2018-03-05T18:53:00Z">
        <w:r w:rsidRPr="00295C35" w:rsidDel="006C3D89">
          <w:rPr>
            <w:rFonts w:eastAsia="Times New Roman"/>
            <w:lang w:val="en-US" w:eastAsia="ja-JP"/>
          </w:rPr>
          <w:delText>XDD-</w:delText>
        </w:r>
      </w:del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ins w:id="8" w:author="NTT DOCOMO, INC." w:date="2018-03-05T18:54:00Z">
        <w:r w:rsidR="006C3D89">
          <w:rPr>
            <w:rFonts w:eastAsia="Times New Roman"/>
            <w:lang w:val="en-US" w:eastAsia="ja-JP"/>
          </w:rPr>
          <w:tab/>
        </w:r>
      </w:ins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34FF2115" w14:textId="7038C149" w:rsidR="00347F21" w:rsidRPr="00DF5FA3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rFonts w:eastAsia="Times New Roman"/>
          <w:lang w:val="en-US" w:eastAsia="ja-JP"/>
        </w:rPr>
        <w:tab/>
      </w:r>
      <w:r>
        <w:rPr>
          <w:lang w:val="en-US" w:eastAsia="ja-JP"/>
        </w:rPr>
        <w:t>fr2-Add-UE-NR-Capabilities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</w:t>
      </w:r>
      <w:del w:id="9" w:author="NTT DOCOMO, INC." w:date="2018-03-05T18:54:00Z">
        <w:r w:rsidRPr="00295C35" w:rsidDel="006C3D89">
          <w:rPr>
            <w:rFonts w:eastAsia="Times New Roman"/>
            <w:lang w:val="en-US" w:eastAsia="ja-JP"/>
          </w:rPr>
          <w:delText>XD</w:delText>
        </w:r>
      </w:del>
      <w:del w:id="10" w:author="NTT DOCOMO, INC." w:date="2018-03-05T18:53:00Z">
        <w:r w:rsidRPr="00295C35" w:rsidDel="006C3D89">
          <w:rPr>
            <w:rFonts w:eastAsia="Times New Roman"/>
            <w:lang w:val="en-US" w:eastAsia="ja-JP"/>
          </w:rPr>
          <w:delText>D-</w:delText>
        </w:r>
      </w:del>
      <w:r>
        <w:rPr>
          <w:rFonts w:eastAsia="Times New Roman"/>
          <w:lang w:val="en-US" w:eastAsia="ja-JP"/>
        </w:rPr>
        <w:t>FRX-</w:t>
      </w:r>
      <w:r w:rsidRPr="00295C35">
        <w:rPr>
          <w:rFonts w:eastAsia="Times New Roman"/>
          <w:lang w:val="en-US" w:eastAsia="ja-JP"/>
        </w:rPr>
        <w:t>Mode</w:t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ins w:id="11" w:author="NTT DOCOMO, INC." w:date="2018-03-05T18:54:00Z">
        <w:r w:rsidR="006C3D89">
          <w:rPr>
            <w:rFonts w:eastAsia="Times New Roman"/>
            <w:lang w:val="en-US" w:eastAsia="ja-JP"/>
          </w:rPr>
          <w:tab/>
        </w:r>
      </w:ins>
      <w:bookmarkStart w:id="12" w:name="_GoBack"/>
      <w:bookmarkEnd w:id="12"/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3AA4E88A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ab/>
        <w:t>nonCriticalExtension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594AFE">
        <w:rPr>
          <w:rFonts w:eastAsia="Times New Roman"/>
          <w:color w:val="993366"/>
          <w:lang w:val="en-US" w:eastAsia="ja-JP"/>
        </w:rPr>
        <w:t>SEQUENCE</w:t>
      </w:r>
      <w:r>
        <w:rPr>
          <w:rFonts w:eastAsia="Times New Roman"/>
          <w:lang w:val="en-US" w:eastAsia="ja-JP"/>
        </w:rPr>
        <w:t xml:space="preserve"> {}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</w:p>
    <w:p w14:paraId="6379BBAA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}</w:t>
      </w:r>
    </w:p>
    <w:p w14:paraId="5021582D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</w:p>
    <w:p w14:paraId="2A409402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</w:t>
      </w:r>
      <w:r w:rsidRPr="00295C35">
        <w:rPr>
          <w:rFonts w:eastAsia="Times New Roman"/>
          <w:lang w:val="en-US" w:eastAsia="ja-JP"/>
        </w:rPr>
        <w:t>-CapabilityAddXDD</w:t>
      </w:r>
      <w:del w:id="13" w:author="NTT DOCOMO, INC." w:date="2018-03-05T18:53:00Z">
        <w:r w:rsidDel="006C3D89">
          <w:rPr>
            <w:rFonts w:eastAsia="Times New Roman"/>
            <w:lang w:val="en-US" w:eastAsia="ja-JP"/>
          </w:rPr>
          <w:delText xml:space="preserve"> </w:delText>
        </w:r>
      </w:del>
      <w:r>
        <w:rPr>
          <w:rFonts w:eastAsia="Times New Roman"/>
          <w:lang w:val="en-US" w:eastAsia="ja-JP"/>
        </w:rPr>
        <w:t>-</w:t>
      </w:r>
      <w:r w:rsidRPr="00295C35">
        <w:rPr>
          <w:rFonts w:eastAsia="Times New Roman"/>
          <w:lang w:val="en-US" w:eastAsia="ja-JP"/>
        </w:rPr>
        <w:t>Mode ::=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SEQUENCE</w:t>
      </w:r>
      <w:r w:rsidRPr="00295C35">
        <w:rPr>
          <w:rFonts w:eastAsia="Times New Roman"/>
          <w:lang w:val="en-US" w:eastAsia="ja-JP"/>
        </w:rPr>
        <w:t xml:space="preserve"> {</w:t>
      </w:r>
    </w:p>
    <w:p w14:paraId="0A7AEC84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>
        <w:rPr>
          <w:rFonts w:eastAsia="Times New Roman"/>
          <w:lang w:val="en-US" w:eastAsia="ja-JP"/>
        </w:rPr>
        <w:tab/>
        <w:t>phy-</w:t>
      </w:r>
      <w:r w:rsidRPr="00295C35">
        <w:rPr>
          <w:rFonts w:eastAsia="Times New Roman"/>
          <w:lang w:val="en-US" w:eastAsia="ja-JP"/>
        </w:rPr>
        <w:t>Parameters</w:t>
      </w:r>
      <w:r>
        <w:rPr>
          <w:rFonts w:eastAsia="Times New Roman"/>
          <w:lang w:val="en-US" w:eastAsia="ja-JP"/>
        </w:rPr>
        <w:t>XDD-Diff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  <w:t>Phy</w:t>
      </w:r>
      <w:r>
        <w:rPr>
          <w:rFonts w:eastAsia="Times New Roman"/>
          <w:lang w:val="en-US" w:eastAsia="ja-JP"/>
        </w:rPr>
        <w:t>-</w:t>
      </w:r>
      <w:r w:rsidRPr="00295C35">
        <w:rPr>
          <w:rFonts w:eastAsia="Times New Roman"/>
          <w:lang w:val="en-US" w:eastAsia="ja-JP"/>
        </w:rPr>
        <w:t>Parameters</w:t>
      </w:r>
      <w:r>
        <w:rPr>
          <w:rFonts w:eastAsia="Times New Roman"/>
          <w:lang w:val="en-US" w:eastAsia="ja-JP"/>
        </w:rPr>
        <w:t>XDD-Diff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28D04AFD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ab/>
        <w:t>...</w:t>
      </w:r>
    </w:p>
    <w:p w14:paraId="59D986E1" w14:textId="77777777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}</w:t>
      </w:r>
    </w:p>
    <w:p w14:paraId="09183DB5" w14:textId="77777777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</w:p>
    <w:p w14:paraId="020405AD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UE-</w:t>
      </w:r>
      <w:r>
        <w:rPr>
          <w:rFonts w:eastAsia="Times New Roman"/>
          <w:lang w:val="en-US" w:eastAsia="ja-JP"/>
        </w:rPr>
        <w:t>NR-CapabilityAddFRX-</w:t>
      </w:r>
      <w:r w:rsidRPr="00295C35">
        <w:rPr>
          <w:rFonts w:eastAsia="Times New Roman"/>
          <w:lang w:val="en-US" w:eastAsia="ja-JP"/>
        </w:rPr>
        <w:t>Mode ::=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SEQUENCE</w:t>
      </w:r>
      <w:r w:rsidRPr="00295C35">
        <w:rPr>
          <w:rFonts w:eastAsia="Times New Roman"/>
          <w:lang w:val="en-US" w:eastAsia="ja-JP"/>
        </w:rPr>
        <w:t xml:space="preserve"> {</w:t>
      </w:r>
    </w:p>
    <w:p w14:paraId="6F5A64CF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>
        <w:rPr>
          <w:rFonts w:eastAsia="Times New Roman"/>
          <w:lang w:val="en-US" w:eastAsia="ja-JP"/>
        </w:rPr>
        <w:tab/>
        <w:t>phy-</w:t>
      </w:r>
      <w:r w:rsidRPr="00295C35">
        <w:rPr>
          <w:rFonts w:eastAsia="Times New Roman"/>
          <w:lang w:val="en-US" w:eastAsia="ja-JP"/>
        </w:rPr>
        <w:t>Parameters</w:t>
      </w:r>
      <w:r>
        <w:rPr>
          <w:rFonts w:eastAsia="Times New Roman"/>
          <w:lang w:val="en-US" w:eastAsia="ja-JP"/>
        </w:rPr>
        <w:t>FRX-Diff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  <w:t>Phy</w:t>
      </w:r>
      <w:r>
        <w:rPr>
          <w:rFonts w:eastAsia="Times New Roman"/>
          <w:lang w:val="en-US" w:eastAsia="ja-JP"/>
        </w:rPr>
        <w:t>-</w:t>
      </w:r>
      <w:r w:rsidRPr="00295C35">
        <w:rPr>
          <w:rFonts w:eastAsia="Times New Roman"/>
          <w:lang w:val="en-US" w:eastAsia="ja-JP"/>
        </w:rPr>
        <w:t>Parameters</w:t>
      </w:r>
      <w:r>
        <w:rPr>
          <w:rFonts w:eastAsia="Times New Roman"/>
          <w:lang w:val="en-US" w:eastAsia="ja-JP"/>
        </w:rPr>
        <w:t>FRX-Diff</w:t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lang w:val="en-US" w:eastAsia="ja-JP"/>
        </w:rPr>
        <w:tab/>
      </w:r>
      <w:r w:rsidRPr="00295C35">
        <w:rPr>
          <w:rFonts w:eastAsia="Times New Roman"/>
          <w:color w:val="993366"/>
          <w:lang w:val="en-US" w:eastAsia="ja-JP"/>
        </w:rPr>
        <w:t>OPTIONAL</w:t>
      </w:r>
      <w:r w:rsidRPr="00295C35">
        <w:rPr>
          <w:rFonts w:eastAsia="Times New Roman"/>
          <w:lang w:val="en-US" w:eastAsia="ja-JP"/>
        </w:rPr>
        <w:t>,</w:t>
      </w:r>
    </w:p>
    <w:p w14:paraId="79DA446C" w14:textId="77777777" w:rsidR="00347F21" w:rsidRPr="00295C35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ab/>
        <w:t>...</w:t>
      </w:r>
    </w:p>
    <w:p w14:paraId="457FD14E" w14:textId="77777777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rFonts w:eastAsia="Times New Roman"/>
          <w:lang w:val="en-US" w:eastAsia="ja-JP"/>
        </w:rPr>
      </w:pPr>
      <w:r w:rsidRPr="00295C35">
        <w:rPr>
          <w:rFonts w:eastAsia="Times New Roman"/>
          <w:lang w:val="en-US" w:eastAsia="ja-JP"/>
        </w:rPr>
        <w:t>}</w:t>
      </w:r>
    </w:p>
    <w:p w14:paraId="538D70BB" w14:textId="77777777" w:rsidR="00347F21" w:rsidRP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</w:p>
    <w:p w14:paraId="742A9623" w14:textId="77777777" w:rsidR="00347F21" w:rsidRPr="00105677" w:rsidRDefault="00347F21" w:rsidP="00347F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en-US" w:eastAsia="ja-JP"/>
        </w:rPr>
      </w:pPr>
      <w:r w:rsidRPr="00105677">
        <w:rPr>
          <w:rFonts w:ascii="Courier New" w:eastAsia="Times New Roman" w:hAnsi="Courier New"/>
          <w:noProof/>
          <w:sz w:val="16"/>
          <w:lang w:val="en-US" w:eastAsia="ja-JP"/>
        </w:rPr>
        <w:t>Phy-Parameters ::=</w:t>
      </w:r>
      <w:r w:rsidRPr="00105677">
        <w:rPr>
          <w:rFonts w:ascii="Courier New" w:eastAsia="Times New Roman" w:hAnsi="Courier New"/>
          <w:noProof/>
          <w:sz w:val="16"/>
          <w:lang w:val="en-US" w:eastAsia="ja-JP"/>
        </w:rPr>
        <w:tab/>
      </w:r>
      <w:r w:rsidRPr="00105677">
        <w:rPr>
          <w:rFonts w:ascii="Courier New" w:eastAsia="Times New Roman" w:hAnsi="Courier New"/>
          <w:noProof/>
          <w:color w:val="993366"/>
          <w:sz w:val="16"/>
          <w:lang w:val="en-US" w:eastAsia="ja-JP"/>
        </w:rPr>
        <w:t>SEQUENCE</w:t>
      </w:r>
      <w:r w:rsidRPr="00105677">
        <w:rPr>
          <w:rFonts w:ascii="Courier New" w:eastAsia="Times New Roman" w:hAnsi="Courier New"/>
          <w:noProof/>
          <w:sz w:val="16"/>
          <w:lang w:val="en-US" w:eastAsia="ja-JP"/>
        </w:rPr>
        <w:t xml:space="preserve"> {</w:t>
      </w:r>
    </w:p>
    <w:p w14:paraId="20CEC59C" w14:textId="77777777" w:rsidR="00347F21" w:rsidRPr="00105677" w:rsidRDefault="00347F21" w:rsidP="00347F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en-US" w:eastAsia="ja-JP"/>
        </w:rPr>
      </w:pPr>
      <w:r w:rsidRPr="00105677">
        <w:rPr>
          <w:rFonts w:ascii="Courier New" w:hAnsi="Courier New"/>
          <w:noProof/>
          <w:sz w:val="16"/>
          <w:lang w:val="en-US" w:eastAsia="ja-JP"/>
        </w:rPr>
        <w:tab/>
        <w:t>phy-ParametersCommon</w:t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  <w:t>Phy-ParametersCommon</w:t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color w:val="993366"/>
          <w:sz w:val="16"/>
          <w:lang w:val="en-US" w:eastAsia="ja-JP"/>
        </w:rPr>
        <w:t>OPTIONAL</w:t>
      </w:r>
      <w:r w:rsidRPr="00105677">
        <w:rPr>
          <w:rFonts w:ascii="Courier New" w:hAnsi="Courier New"/>
          <w:noProof/>
          <w:sz w:val="16"/>
          <w:lang w:val="en-US" w:eastAsia="ja-JP"/>
        </w:rPr>
        <w:t>,</w:t>
      </w:r>
    </w:p>
    <w:p w14:paraId="377FC61E" w14:textId="77777777" w:rsidR="00347F21" w:rsidRDefault="00584C3E" w:rsidP="00347F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en-US" w:eastAsia="ja-JP"/>
        </w:rPr>
      </w:pPr>
      <w:r>
        <w:rPr>
          <w:rFonts w:ascii="Courier New" w:hAnsi="Courier New"/>
          <w:noProof/>
          <w:sz w:val="16"/>
          <w:lang w:val="en-US" w:eastAsia="ja-JP"/>
        </w:rPr>
        <w:tab/>
        <w:t>phy-ParametersXDD-Diff</w:t>
      </w:r>
      <w:r>
        <w:rPr>
          <w:rFonts w:ascii="Courier New" w:hAnsi="Courier New"/>
          <w:noProof/>
          <w:sz w:val="16"/>
          <w:lang w:val="en-US" w:eastAsia="ja-JP"/>
        </w:rPr>
        <w:tab/>
      </w:r>
      <w:r>
        <w:rPr>
          <w:rFonts w:ascii="Courier New" w:hAnsi="Courier New"/>
          <w:noProof/>
          <w:sz w:val="16"/>
          <w:lang w:val="en-US" w:eastAsia="ja-JP"/>
        </w:rPr>
        <w:tab/>
      </w:r>
      <w:r>
        <w:rPr>
          <w:rFonts w:ascii="Courier New" w:hAnsi="Courier New"/>
          <w:noProof/>
          <w:sz w:val="16"/>
          <w:lang w:val="en-US" w:eastAsia="ja-JP"/>
        </w:rPr>
        <w:tab/>
        <w:t>Phy-ParametersXDD</w:t>
      </w:r>
      <w:r w:rsidR="00347F21" w:rsidRPr="00105677">
        <w:rPr>
          <w:rFonts w:ascii="Courier New" w:hAnsi="Courier New"/>
          <w:noProof/>
          <w:sz w:val="16"/>
          <w:lang w:val="en-US" w:eastAsia="ja-JP"/>
        </w:rPr>
        <w:t>-Diff</w:t>
      </w:r>
      <w:r w:rsidR="00347F21" w:rsidRPr="00105677">
        <w:rPr>
          <w:rFonts w:ascii="Courier New" w:hAnsi="Courier New"/>
          <w:noProof/>
          <w:sz w:val="16"/>
          <w:lang w:val="en-US" w:eastAsia="ja-JP"/>
        </w:rPr>
        <w:tab/>
      </w:r>
      <w:r w:rsidR="00347F21" w:rsidRPr="00105677">
        <w:rPr>
          <w:rFonts w:ascii="Courier New" w:hAnsi="Courier New"/>
          <w:noProof/>
          <w:sz w:val="16"/>
          <w:lang w:val="en-US" w:eastAsia="ja-JP"/>
        </w:rPr>
        <w:tab/>
      </w:r>
      <w:r w:rsidR="00347F21" w:rsidRPr="00105677">
        <w:rPr>
          <w:rFonts w:ascii="Courier New" w:hAnsi="Courier New" w:hint="eastAsia"/>
          <w:noProof/>
          <w:sz w:val="16"/>
          <w:lang w:val="en-US" w:eastAsia="ja-JP"/>
        </w:rPr>
        <w:tab/>
      </w:r>
      <w:r w:rsidR="00347F21" w:rsidRPr="00105677">
        <w:rPr>
          <w:rFonts w:ascii="Courier New" w:hAnsi="Courier New" w:hint="eastAsia"/>
          <w:noProof/>
          <w:sz w:val="16"/>
          <w:lang w:val="en-US" w:eastAsia="ja-JP"/>
        </w:rPr>
        <w:tab/>
      </w:r>
      <w:r>
        <w:rPr>
          <w:rFonts w:ascii="Courier New" w:hAnsi="Courier New"/>
          <w:noProof/>
          <w:sz w:val="16"/>
          <w:lang w:val="en-US" w:eastAsia="ja-JP"/>
        </w:rPr>
        <w:tab/>
      </w:r>
      <w:r w:rsidR="00347F21" w:rsidRPr="00105677">
        <w:rPr>
          <w:rFonts w:ascii="Courier New" w:hAnsi="Courier New"/>
          <w:noProof/>
          <w:color w:val="993366"/>
          <w:sz w:val="16"/>
          <w:lang w:val="en-US" w:eastAsia="ja-JP"/>
        </w:rPr>
        <w:t>OPTIONAL</w:t>
      </w:r>
      <w:r w:rsidR="00347F21" w:rsidRPr="00105677">
        <w:rPr>
          <w:rFonts w:ascii="Courier New" w:hAnsi="Courier New"/>
          <w:noProof/>
          <w:sz w:val="16"/>
          <w:lang w:val="en-US" w:eastAsia="ja-JP"/>
        </w:rPr>
        <w:t>,</w:t>
      </w:r>
    </w:p>
    <w:p w14:paraId="3BE03B93" w14:textId="77777777" w:rsidR="00584C3E" w:rsidRPr="00105677" w:rsidRDefault="00584C3E" w:rsidP="00347F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val="en-US" w:eastAsia="ja-JP"/>
        </w:rPr>
      </w:pPr>
      <w:r>
        <w:rPr>
          <w:rFonts w:ascii="Courier New" w:hAnsi="Courier New"/>
          <w:noProof/>
          <w:sz w:val="16"/>
          <w:lang w:val="en-US" w:eastAsia="ja-JP"/>
        </w:rPr>
        <w:tab/>
        <w:t>phy-ParametersFRX-Diff</w:t>
      </w:r>
      <w:r>
        <w:rPr>
          <w:rFonts w:ascii="Courier New" w:hAnsi="Courier New"/>
          <w:noProof/>
          <w:sz w:val="16"/>
          <w:lang w:val="en-US" w:eastAsia="ja-JP"/>
        </w:rPr>
        <w:tab/>
      </w:r>
      <w:r>
        <w:rPr>
          <w:rFonts w:ascii="Courier New" w:hAnsi="Courier New"/>
          <w:noProof/>
          <w:sz w:val="16"/>
          <w:lang w:val="en-US" w:eastAsia="ja-JP"/>
        </w:rPr>
        <w:tab/>
      </w:r>
      <w:r>
        <w:rPr>
          <w:rFonts w:ascii="Courier New" w:hAnsi="Courier New"/>
          <w:noProof/>
          <w:sz w:val="16"/>
          <w:lang w:val="en-US" w:eastAsia="ja-JP"/>
        </w:rPr>
        <w:tab/>
        <w:t>Phy-ParametersFRX</w:t>
      </w:r>
      <w:r w:rsidRPr="00105677">
        <w:rPr>
          <w:rFonts w:ascii="Courier New" w:hAnsi="Courier New"/>
          <w:noProof/>
          <w:sz w:val="16"/>
          <w:lang w:val="en-US" w:eastAsia="ja-JP"/>
        </w:rPr>
        <w:t>-Diff</w:t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 w:hint="eastAsia"/>
          <w:noProof/>
          <w:sz w:val="16"/>
          <w:lang w:val="en-US" w:eastAsia="ja-JP"/>
        </w:rPr>
        <w:tab/>
      </w:r>
      <w:r w:rsidRPr="00105677">
        <w:rPr>
          <w:rFonts w:ascii="Courier New" w:hAnsi="Courier New" w:hint="eastAsia"/>
          <w:noProof/>
          <w:sz w:val="16"/>
          <w:lang w:val="en-US" w:eastAsia="ja-JP"/>
        </w:rPr>
        <w:tab/>
      </w:r>
      <w:r>
        <w:rPr>
          <w:rFonts w:ascii="Courier New" w:hAnsi="Courier New"/>
          <w:noProof/>
          <w:sz w:val="16"/>
          <w:lang w:val="en-US" w:eastAsia="ja-JP"/>
        </w:rPr>
        <w:tab/>
      </w:r>
      <w:r w:rsidRPr="00105677">
        <w:rPr>
          <w:rFonts w:ascii="Courier New" w:hAnsi="Courier New"/>
          <w:noProof/>
          <w:color w:val="993366"/>
          <w:sz w:val="16"/>
          <w:lang w:val="en-US" w:eastAsia="ja-JP"/>
        </w:rPr>
        <w:t>OPTIONAL</w:t>
      </w:r>
    </w:p>
    <w:p w14:paraId="245A459B" w14:textId="77777777" w:rsidR="00347F21" w:rsidRPr="00105677" w:rsidRDefault="00347F21" w:rsidP="00347F21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Times New Roman" w:hAnsi="Courier New"/>
          <w:noProof/>
          <w:sz w:val="16"/>
          <w:lang w:val="en-US" w:eastAsia="ja-JP"/>
        </w:rPr>
      </w:pPr>
      <w:r w:rsidRPr="00105677">
        <w:rPr>
          <w:rFonts w:ascii="Courier New" w:eastAsia="Times New Roman" w:hAnsi="Courier New"/>
          <w:noProof/>
          <w:sz w:val="16"/>
          <w:lang w:val="en-US" w:eastAsia="ja-JP"/>
        </w:rPr>
        <w:t>}</w:t>
      </w:r>
    </w:p>
    <w:p w14:paraId="362CFE8F" w14:textId="77777777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</w:p>
    <w:p w14:paraId="772E9714" w14:textId="77777777" w:rsidR="00347F21" w:rsidRDefault="000D5C27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commentRangeStart w:id="14"/>
      <w:r>
        <w:rPr>
          <w:rFonts w:hint="eastAsia"/>
          <w:lang w:val="en-US" w:eastAsia="ja-JP"/>
        </w:rPr>
        <w:t>Phy-ParametersXDD</w:t>
      </w:r>
      <w:r w:rsidR="00347F21">
        <w:rPr>
          <w:rFonts w:hint="eastAsia"/>
          <w:lang w:val="en-US" w:eastAsia="ja-JP"/>
        </w:rPr>
        <w:t>-Diff</w:t>
      </w:r>
      <w:commentRangeEnd w:id="14"/>
      <w:r w:rsidR="00FB649F">
        <w:rPr>
          <w:rStyle w:val="ab"/>
          <w:rFonts w:ascii="Times New Roman" w:hAnsi="Times New Roman"/>
          <w:noProof w:val="0"/>
        </w:rPr>
        <w:commentReference w:id="14"/>
      </w:r>
      <w:r w:rsidR="00347F21">
        <w:rPr>
          <w:rFonts w:hint="eastAsia"/>
          <w:lang w:val="en-US" w:eastAsia="ja-JP"/>
        </w:rPr>
        <w:t xml:space="preserve"> ::=</w:t>
      </w:r>
      <w:r w:rsidR="00347F21">
        <w:rPr>
          <w:rFonts w:hint="eastAsia"/>
          <w:lang w:val="en-US" w:eastAsia="ja-JP"/>
        </w:rPr>
        <w:tab/>
      </w:r>
      <w:r w:rsidR="00347F21" w:rsidRPr="004B6F94">
        <w:rPr>
          <w:rFonts w:hint="eastAsia"/>
          <w:color w:val="993366"/>
          <w:lang w:val="en-US" w:eastAsia="ja-JP"/>
        </w:rPr>
        <w:t>SEQUENCE</w:t>
      </w:r>
      <w:r w:rsidR="00347F21">
        <w:rPr>
          <w:rFonts w:hint="eastAsia"/>
          <w:lang w:val="en-US" w:eastAsia="ja-JP"/>
        </w:rPr>
        <w:t xml:space="preserve"> {</w:t>
      </w:r>
    </w:p>
    <w:p w14:paraId="5166C004" w14:textId="77777777" w:rsidR="000D5C27" w:rsidRDefault="000D5C27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</w:r>
      <w:r>
        <w:rPr>
          <w:color w:val="808080"/>
          <w:lang w:val="en-US" w:eastAsia="ja-JP"/>
        </w:rPr>
        <w:t>-- FDD/TDD diff. needed</w:t>
      </w:r>
    </w:p>
    <w:p w14:paraId="6DE14D11" w14:textId="77777777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  <w:t>featureA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ENUMERATED</w:t>
      </w:r>
      <w:r>
        <w:rPr>
          <w:lang w:val="en-US" w:eastAsia="ja-JP"/>
        </w:rPr>
        <w:t xml:space="preserve"> {supported}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OPTIONAL</w:t>
      </w:r>
      <w:r>
        <w:rPr>
          <w:lang w:val="en-US" w:eastAsia="ja-JP"/>
        </w:rPr>
        <w:t>,</w:t>
      </w:r>
    </w:p>
    <w:p w14:paraId="7756696D" w14:textId="77777777" w:rsidR="000D5C27" w:rsidRDefault="000D5C27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</w:r>
      <w:r w:rsidRPr="001627F4">
        <w:rPr>
          <w:color w:val="808080"/>
          <w:lang w:val="en-US" w:eastAsia="ja-JP"/>
        </w:rPr>
        <w:t>-- Both FDD/TDD and FR1/FR2 diff. needed</w:t>
      </w:r>
    </w:p>
    <w:p w14:paraId="49177C4C" w14:textId="77777777" w:rsidR="00347F21" w:rsidRDefault="000D5C27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</w:r>
      <w:commentRangeStart w:id="15"/>
      <w:r>
        <w:rPr>
          <w:lang w:val="en-US" w:eastAsia="ja-JP"/>
        </w:rPr>
        <w:t>featureC</w:t>
      </w:r>
      <w:r w:rsidR="00347F21">
        <w:rPr>
          <w:lang w:val="en-US" w:eastAsia="ja-JP"/>
        </w:rPr>
        <w:tab/>
      </w:r>
      <w:r w:rsidR="00347F21">
        <w:rPr>
          <w:lang w:val="en-US" w:eastAsia="ja-JP"/>
        </w:rPr>
        <w:tab/>
      </w:r>
      <w:r w:rsidR="00347F21">
        <w:rPr>
          <w:lang w:val="en-US" w:eastAsia="ja-JP"/>
        </w:rPr>
        <w:tab/>
      </w:r>
      <w:r w:rsidR="00347F21">
        <w:rPr>
          <w:lang w:val="en-US" w:eastAsia="ja-JP"/>
        </w:rPr>
        <w:tab/>
      </w:r>
      <w:r w:rsidR="00347F21">
        <w:rPr>
          <w:lang w:val="en-US" w:eastAsia="ja-JP"/>
        </w:rPr>
        <w:tab/>
      </w:r>
      <w:r w:rsidR="00347F21">
        <w:rPr>
          <w:lang w:val="en-US" w:eastAsia="ja-JP"/>
        </w:rPr>
        <w:tab/>
      </w:r>
      <w:r w:rsidR="00347F21" w:rsidRPr="004B6F94">
        <w:rPr>
          <w:color w:val="993366"/>
          <w:lang w:val="en-US" w:eastAsia="ja-JP"/>
        </w:rPr>
        <w:t>ENUMERATED</w:t>
      </w:r>
      <w:r w:rsidR="00347F21">
        <w:rPr>
          <w:lang w:val="en-US" w:eastAsia="ja-JP"/>
        </w:rPr>
        <w:t xml:space="preserve"> {supported}</w:t>
      </w:r>
      <w:r w:rsidR="00347F21">
        <w:rPr>
          <w:lang w:val="en-US" w:eastAsia="ja-JP"/>
        </w:rPr>
        <w:tab/>
      </w:r>
      <w:r w:rsidR="00347F21">
        <w:rPr>
          <w:lang w:val="en-US" w:eastAsia="ja-JP"/>
        </w:rPr>
        <w:tab/>
      </w:r>
      <w:r w:rsidR="00347F21">
        <w:rPr>
          <w:lang w:val="en-US" w:eastAsia="ja-JP"/>
        </w:rPr>
        <w:tab/>
      </w:r>
      <w:r w:rsidR="00347F21">
        <w:rPr>
          <w:lang w:val="en-US" w:eastAsia="ja-JP"/>
        </w:rPr>
        <w:tab/>
      </w:r>
      <w:r w:rsidR="00347F21">
        <w:rPr>
          <w:lang w:val="en-US" w:eastAsia="ja-JP"/>
        </w:rPr>
        <w:tab/>
      </w:r>
      <w:r w:rsidR="00347F21" w:rsidRPr="004B6F94">
        <w:rPr>
          <w:color w:val="993366"/>
          <w:lang w:val="en-US" w:eastAsia="ja-JP"/>
        </w:rPr>
        <w:t>OPTIONAL</w:t>
      </w:r>
      <w:commentRangeEnd w:id="15"/>
      <w:r w:rsidR="00FB649F">
        <w:rPr>
          <w:rStyle w:val="ab"/>
          <w:rFonts w:ascii="Times New Roman" w:hAnsi="Times New Roman"/>
          <w:noProof w:val="0"/>
        </w:rPr>
        <w:commentReference w:id="15"/>
      </w:r>
    </w:p>
    <w:p w14:paraId="250859A3" w14:textId="77777777" w:rsidR="00347F21" w:rsidRDefault="00347F21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>}</w:t>
      </w:r>
    </w:p>
    <w:p w14:paraId="4C637684" w14:textId="77777777" w:rsidR="000D5C27" w:rsidRDefault="000D5C27" w:rsidP="000D5C2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</w:p>
    <w:p w14:paraId="1EC6778D" w14:textId="77777777" w:rsidR="000D5C27" w:rsidRDefault="000D5C27" w:rsidP="000D5C2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commentRangeStart w:id="16"/>
      <w:r>
        <w:rPr>
          <w:rFonts w:hint="eastAsia"/>
          <w:lang w:val="en-US" w:eastAsia="ja-JP"/>
        </w:rPr>
        <w:t>Phy-ParametersFRX-Diff</w:t>
      </w:r>
      <w:commentRangeEnd w:id="16"/>
      <w:r w:rsidR="00FB649F">
        <w:rPr>
          <w:rStyle w:val="ab"/>
          <w:rFonts w:ascii="Times New Roman" w:hAnsi="Times New Roman"/>
          <w:noProof w:val="0"/>
        </w:rPr>
        <w:commentReference w:id="16"/>
      </w:r>
      <w:r>
        <w:rPr>
          <w:rFonts w:hint="eastAsia"/>
          <w:lang w:val="en-US" w:eastAsia="ja-JP"/>
        </w:rPr>
        <w:t xml:space="preserve"> ::=</w:t>
      </w:r>
      <w:r>
        <w:rPr>
          <w:rFonts w:hint="eastAsia"/>
          <w:lang w:val="en-US" w:eastAsia="ja-JP"/>
        </w:rPr>
        <w:tab/>
      </w:r>
      <w:r w:rsidRPr="004B6F94">
        <w:rPr>
          <w:rFonts w:hint="eastAsia"/>
          <w:color w:val="993366"/>
          <w:lang w:val="en-US" w:eastAsia="ja-JP"/>
        </w:rPr>
        <w:t>SEQUENCE</w:t>
      </w:r>
      <w:r>
        <w:rPr>
          <w:rFonts w:hint="eastAsia"/>
          <w:lang w:val="en-US" w:eastAsia="ja-JP"/>
        </w:rPr>
        <w:t xml:space="preserve"> {</w:t>
      </w:r>
    </w:p>
    <w:p w14:paraId="3EE52EA5" w14:textId="77777777" w:rsidR="000D5C27" w:rsidRDefault="000D5C27" w:rsidP="000D5C2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</w:r>
      <w:r w:rsidRPr="001627F4">
        <w:rPr>
          <w:color w:val="808080"/>
          <w:lang w:val="en-US" w:eastAsia="ja-JP"/>
        </w:rPr>
        <w:t>-- FR1/FR2 diff. needed</w:t>
      </w:r>
    </w:p>
    <w:p w14:paraId="793B4249" w14:textId="77777777" w:rsidR="000D5C27" w:rsidRDefault="000D5C27" w:rsidP="000D5C2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  <w:t>featureB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ENUMERATED</w:t>
      </w:r>
      <w:r>
        <w:rPr>
          <w:lang w:val="en-US" w:eastAsia="ja-JP"/>
        </w:rPr>
        <w:t xml:space="preserve"> {supported}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OPTIONAL</w:t>
      </w:r>
      <w:r>
        <w:rPr>
          <w:lang w:val="en-US" w:eastAsia="ja-JP"/>
        </w:rPr>
        <w:t>,</w:t>
      </w:r>
    </w:p>
    <w:p w14:paraId="716ADC42" w14:textId="77777777" w:rsidR="000D5C27" w:rsidRDefault="000D5C27" w:rsidP="000D5C2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</w:r>
      <w:r w:rsidRPr="001627F4">
        <w:rPr>
          <w:color w:val="808080"/>
          <w:lang w:val="en-US" w:eastAsia="ja-JP"/>
        </w:rPr>
        <w:t>-- Both FDD/TDD and FR1/FR2 diff. needed</w:t>
      </w:r>
    </w:p>
    <w:p w14:paraId="2B90C5FD" w14:textId="77777777" w:rsidR="000D5C27" w:rsidRDefault="000D5C27" w:rsidP="000D5C27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ab/>
      </w:r>
      <w:commentRangeStart w:id="17"/>
      <w:r>
        <w:rPr>
          <w:lang w:val="en-US" w:eastAsia="ja-JP"/>
        </w:rPr>
        <w:t>featureC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ENUMERATED</w:t>
      </w:r>
      <w:r>
        <w:rPr>
          <w:lang w:val="en-US" w:eastAsia="ja-JP"/>
        </w:rPr>
        <w:t xml:space="preserve"> {supported}</w:t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4B6F94">
        <w:rPr>
          <w:color w:val="993366"/>
          <w:lang w:val="en-US" w:eastAsia="ja-JP"/>
        </w:rPr>
        <w:t>OPTIONAL</w:t>
      </w:r>
      <w:commentRangeEnd w:id="17"/>
      <w:r w:rsidR="00FB649F">
        <w:rPr>
          <w:rStyle w:val="ab"/>
          <w:rFonts w:ascii="Times New Roman" w:hAnsi="Times New Roman"/>
          <w:noProof w:val="0"/>
        </w:rPr>
        <w:commentReference w:id="17"/>
      </w:r>
    </w:p>
    <w:p w14:paraId="6C08580B" w14:textId="77777777" w:rsidR="000D5C27" w:rsidRPr="004B6F94" w:rsidRDefault="000D5C27" w:rsidP="00347F21">
      <w:pPr>
        <w:pStyle w:val="PL"/>
        <w:shd w:val="clear" w:color="auto" w:fill="E6E6E6"/>
        <w:overflowPunct w:val="0"/>
        <w:autoSpaceDE w:val="0"/>
        <w:autoSpaceDN w:val="0"/>
        <w:adjustRightInd w:val="0"/>
        <w:textAlignment w:val="baseline"/>
        <w:rPr>
          <w:lang w:val="en-US" w:eastAsia="ja-JP"/>
        </w:rPr>
      </w:pPr>
      <w:r>
        <w:rPr>
          <w:lang w:val="en-US" w:eastAsia="ja-JP"/>
        </w:rPr>
        <w:t>}</w:t>
      </w:r>
    </w:p>
    <w:p w14:paraId="172695BC" w14:textId="77777777" w:rsidR="00347F21" w:rsidRDefault="00347F21">
      <w:pPr>
        <w:rPr>
          <w:noProof/>
        </w:rPr>
      </w:pPr>
    </w:p>
    <w:sectPr w:rsidR="00347F21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TT DOCOMO, INC." w:date="2018-03-05T00:07:00Z" w:initials="DCM">
    <w:p w14:paraId="64CB73ED" w14:textId="00EAE859" w:rsidR="00DA52BE" w:rsidRDefault="00DA52BE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 xml:space="preserve">Fields for which one dimension of differentiation is needed (i.e. </w:t>
      </w:r>
      <w:r>
        <w:rPr>
          <w:lang w:eastAsia="ja-JP"/>
        </w:rPr>
        <w:t>feature A, B)</w:t>
      </w:r>
    </w:p>
  </w:comment>
  <w:comment w:id="1" w:author="NTT DOCOMO, INC." w:date="2018-03-04T01:01:00Z" w:initials="DCM">
    <w:p w14:paraId="05CB3AEE" w14:textId="1ADB0751" w:rsidR="00FB649F" w:rsidRDefault="00FB649F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These fields are present if two dimensions of differentiation are needed</w:t>
      </w:r>
      <w:r w:rsidR="00DA52BE">
        <w:rPr>
          <w:lang w:eastAsia="ja-JP"/>
        </w:rPr>
        <w:t xml:space="preserve"> (i.e. feature C)</w:t>
      </w:r>
      <w:r>
        <w:rPr>
          <w:rFonts w:hint="eastAsia"/>
          <w:lang w:eastAsia="ja-JP"/>
        </w:rPr>
        <w:t>.</w:t>
      </w:r>
    </w:p>
  </w:comment>
  <w:comment w:id="2" w:author="NTT DOCOMO, INC." w:date="2018-03-04T00:59:00Z" w:initials="DCM">
    <w:p w14:paraId="60A079E7" w14:textId="660D3620" w:rsidR="00FB649F" w:rsidRDefault="00FB649F">
      <w:pPr>
        <w:pStyle w:val="ac"/>
        <w:rPr>
          <w:lang w:eastAsia="ja-JP"/>
        </w:rPr>
      </w:pPr>
      <w:r>
        <w:rPr>
          <w:rStyle w:val="ab"/>
        </w:rPr>
        <w:annotationRef/>
      </w:r>
      <w:r w:rsidR="00DC0153">
        <w:rPr>
          <w:rFonts w:hint="eastAsia"/>
          <w:lang w:eastAsia="ja-JP"/>
        </w:rPr>
        <w:t xml:space="preserve">Capability bit is </w:t>
      </w:r>
      <w:r w:rsidR="00DC0153">
        <w:rPr>
          <w:lang w:eastAsia="ja-JP"/>
        </w:rPr>
        <w:t>included</w:t>
      </w:r>
      <w:r>
        <w:rPr>
          <w:rFonts w:hint="eastAsia"/>
          <w:lang w:eastAsia="ja-JP"/>
        </w:rPr>
        <w:t xml:space="preserve"> here at least if o</w:t>
      </w:r>
      <w:r>
        <w:rPr>
          <w:lang w:eastAsia="ja-JP"/>
        </w:rPr>
        <w:t>ne dimension of differentiation is needed</w:t>
      </w:r>
    </w:p>
  </w:comment>
  <w:comment w:id="14" w:author="NTT DOCOMO, INC." w:date="2018-03-04T10:06:00Z" w:initials="DCM">
    <w:p w14:paraId="07716AAA" w14:textId="77777777" w:rsidR="00FB649F" w:rsidRDefault="00FB649F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For XDD differentiation</w:t>
      </w:r>
    </w:p>
  </w:comment>
  <w:comment w:id="15" w:author="NTT DOCOMO, INC." w:date="2018-03-04T10:07:00Z" w:initials="DCM">
    <w:p w14:paraId="2515A3C6" w14:textId="317CE1E5" w:rsidR="00FB649F" w:rsidRDefault="00FB649F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C</w:t>
      </w:r>
      <w:r w:rsidR="00AC18BB">
        <w:rPr>
          <w:rFonts w:hint="eastAsia"/>
          <w:lang w:eastAsia="ja-JP"/>
        </w:rPr>
        <w:t>apability signalling is duplicated</w:t>
      </w:r>
      <w:r>
        <w:rPr>
          <w:rFonts w:hint="eastAsia"/>
          <w:lang w:eastAsia="ja-JP"/>
        </w:rPr>
        <w:t xml:space="preserve"> in both XDD-Diff and FRX-Diff if both </w:t>
      </w:r>
      <w:proofErr w:type="spellStart"/>
      <w:r>
        <w:rPr>
          <w:rFonts w:hint="eastAsia"/>
          <w:lang w:eastAsia="ja-JP"/>
        </w:rPr>
        <w:t>dimensations</w:t>
      </w:r>
      <w:proofErr w:type="spellEnd"/>
      <w:r>
        <w:rPr>
          <w:rFonts w:hint="eastAsia"/>
          <w:lang w:eastAsia="ja-JP"/>
        </w:rPr>
        <w:t xml:space="preserve"> of differentiation are needed</w:t>
      </w:r>
      <w:r w:rsidR="00DE4E63">
        <w:rPr>
          <w:lang w:eastAsia="ja-JP"/>
        </w:rPr>
        <w:t xml:space="preserve"> (i.e. feature C)</w:t>
      </w:r>
      <w:r>
        <w:rPr>
          <w:rFonts w:hint="eastAsia"/>
          <w:lang w:eastAsia="ja-JP"/>
        </w:rPr>
        <w:t>.</w:t>
      </w:r>
    </w:p>
  </w:comment>
  <w:comment w:id="16" w:author="NTT DOCOMO, INC." w:date="2018-03-04T10:06:00Z" w:initials="DCM">
    <w:p w14:paraId="4A389641" w14:textId="77777777" w:rsidR="00FB649F" w:rsidRDefault="00FB649F">
      <w:pPr>
        <w:pStyle w:val="ac"/>
        <w:rPr>
          <w:lang w:eastAsia="ja-JP"/>
        </w:rPr>
      </w:pPr>
      <w:r>
        <w:rPr>
          <w:lang w:eastAsia="ja-JP"/>
        </w:rPr>
        <w:t xml:space="preserve">For </w:t>
      </w:r>
      <w:r>
        <w:rPr>
          <w:rStyle w:val="ab"/>
        </w:rPr>
        <w:annotationRef/>
      </w:r>
      <w:r>
        <w:rPr>
          <w:rFonts w:hint="eastAsia"/>
          <w:lang w:eastAsia="ja-JP"/>
        </w:rPr>
        <w:t>FRX differentiation</w:t>
      </w:r>
    </w:p>
  </w:comment>
  <w:comment w:id="17" w:author="NTT DOCOMO, INC." w:date="2018-03-04T10:09:00Z" w:initials="DCM">
    <w:p w14:paraId="77E925B5" w14:textId="277E0084" w:rsidR="00FB649F" w:rsidRPr="00C87583" w:rsidRDefault="00FB649F">
      <w:pPr>
        <w:pStyle w:val="ac"/>
        <w:rPr>
          <w:lang w:eastAsia="ja-JP"/>
        </w:rPr>
      </w:pPr>
      <w:r>
        <w:rPr>
          <w:rStyle w:val="ab"/>
        </w:rPr>
        <w:annotationRef/>
      </w:r>
      <w:r w:rsidR="00C87583">
        <w:rPr>
          <w:rFonts w:hint="eastAsia"/>
          <w:lang w:eastAsia="ja-JP"/>
        </w:rPr>
        <w:t>C</w:t>
      </w:r>
      <w:r w:rsidR="00AC18BB">
        <w:rPr>
          <w:rFonts w:hint="eastAsia"/>
          <w:lang w:eastAsia="ja-JP"/>
        </w:rPr>
        <w:t>apability signalling is duplicated</w:t>
      </w:r>
      <w:r w:rsidR="00C87583">
        <w:rPr>
          <w:rFonts w:hint="eastAsia"/>
          <w:lang w:eastAsia="ja-JP"/>
        </w:rPr>
        <w:t xml:space="preserve"> in both XDD-Diff and FRX-Diff if both </w:t>
      </w:r>
      <w:proofErr w:type="spellStart"/>
      <w:r w:rsidR="00C87583">
        <w:rPr>
          <w:rFonts w:hint="eastAsia"/>
          <w:lang w:eastAsia="ja-JP"/>
        </w:rPr>
        <w:t>dimensations</w:t>
      </w:r>
      <w:proofErr w:type="spellEnd"/>
      <w:r w:rsidR="00C87583">
        <w:rPr>
          <w:rFonts w:hint="eastAsia"/>
          <w:lang w:eastAsia="ja-JP"/>
        </w:rPr>
        <w:t xml:space="preserve"> of differentiation are needed</w:t>
      </w:r>
      <w:r w:rsidR="00DE4E63">
        <w:rPr>
          <w:lang w:eastAsia="ja-JP"/>
        </w:rPr>
        <w:t xml:space="preserve"> (i.e. feature C)</w:t>
      </w:r>
      <w:r w:rsidR="00C87583">
        <w:rPr>
          <w:rFonts w:hint="eastAsia"/>
          <w:lang w:eastAsia="ja-JP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CB73ED" w15:done="0"/>
  <w15:commentEx w15:paraId="05CB3AEE" w15:done="0"/>
  <w15:commentEx w15:paraId="60A079E7" w15:done="0"/>
  <w15:commentEx w15:paraId="07716AAA" w15:done="0"/>
  <w15:commentEx w15:paraId="2515A3C6" w15:done="0"/>
  <w15:commentEx w15:paraId="4A389641" w15:done="0"/>
  <w15:commentEx w15:paraId="77E925B5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E8A87" w14:textId="77777777" w:rsidR="00E46237" w:rsidRDefault="00E46237">
      <w:r>
        <w:separator/>
      </w:r>
    </w:p>
  </w:endnote>
  <w:endnote w:type="continuationSeparator" w:id="0">
    <w:p w14:paraId="503385B3" w14:textId="77777777" w:rsidR="00E46237" w:rsidRDefault="00E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345CF" w14:textId="77777777" w:rsidR="00E46237" w:rsidRDefault="00E46237">
      <w:r>
        <w:separator/>
      </w:r>
    </w:p>
  </w:footnote>
  <w:footnote w:type="continuationSeparator" w:id="0">
    <w:p w14:paraId="7A066235" w14:textId="77777777" w:rsidR="00E46237" w:rsidRDefault="00E4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4AAB" w14:textId="77777777" w:rsidR="00695808" w:rsidRDefault="00695808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TT DOCOMO, INC.">
    <w15:presenceInfo w15:providerId="None" w15:userId="NTT DOCOMO, INC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C038A"/>
    <w:rsid w:val="000C6598"/>
    <w:rsid w:val="000D5C27"/>
    <w:rsid w:val="00105677"/>
    <w:rsid w:val="00107586"/>
    <w:rsid w:val="00145D43"/>
    <w:rsid w:val="001627F4"/>
    <w:rsid w:val="00192C46"/>
    <w:rsid w:val="001A7B60"/>
    <w:rsid w:val="001B7A65"/>
    <w:rsid w:val="001E41F3"/>
    <w:rsid w:val="0026004D"/>
    <w:rsid w:val="00275D12"/>
    <w:rsid w:val="002860C4"/>
    <w:rsid w:val="002A01CC"/>
    <w:rsid w:val="002B5741"/>
    <w:rsid w:val="00305409"/>
    <w:rsid w:val="00347F21"/>
    <w:rsid w:val="00370025"/>
    <w:rsid w:val="003E1A36"/>
    <w:rsid w:val="004242F1"/>
    <w:rsid w:val="004B6F94"/>
    <w:rsid w:val="004B75B7"/>
    <w:rsid w:val="0051580D"/>
    <w:rsid w:val="00584C3E"/>
    <w:rsid w:val="00592D74"/>
    <w:rsid w:val="005E2C44"/>
    <w:rsid w:val="00621188"/>
    <w:rsid w:val="00622E37"/>
    <w:rsid w:val="006257ED"/>
    <w:rsid w:val="00695808"/>
    <w:rsid w:val="006B46FB"/>
    <w:rsid w:val="006C3D89"/>
    <w:rsid w:val="006E21FB"/>
    <w:rsid w:val="00792342"/>
    <w:rsid w:val="007B512A"/>
    <w:rsid w:val="007C2097"/>
    <w:rsid w:val="007D6A07"/>
    <w:rsid w:val="008279FA"/>
    <w:rsid w:val="008352CD"/>
    <w:rsid w:val="008626E7"/>
    <w:rsid w:val="00867CE1"/>
    <w:rsid w:val="00870EE7"/>
    <w:rsid w:val="008F686C"/>
    <w:rsid w:val="009209A0"/>
    <w:rsid w:val="009777D9"/>
    <w:rsid w:val="00991B88"/>
    <w:rsid w:val="009A579D"/>
    <w:rsid w:val="009E3297"/>
    <w:rsid w:val="009E5CDA"/>
    <w:rsid w:val="009F734F"/>
    <w:rsid w:val="00A246B6"/>
    <w:rsid w:val="00A47E70"/>
    <w:rsid w:val="00A7671C"/>
    <w:rsid w:val="00A94C25"/>
    <w:rsid w:val="00AC18BB"/>
    <w:rsid w:val="00AD1CD8"/>
    <w:rsid w:val="00B258BB"/>
    <w:rsid w:val="00B67B97"/>
    <w:rsid w:val="00B968C8"/>
    <w:rsid w:val="00BA3EC5"/>
    <w:rsid w:val="00BB5DFC"/>
    <w:rsid w:val="00BD279D"/>
    <w:rsid w:val="00BD6BB8"/>
    <w:rsid w:val="00BE1C5B"/>
    <w:rsid w:val="00C62C2D"/>
    <w:rsid w:val="00C87583"/>
    <w:rsid w:val="00C95985"/>
    <w:rsid w:val="00CC5026"/>
    <w:rsid w:val="00D03F9A"/>
    <w:rsid w:val="00DA52BE"/>
    <w:rsid w:val="00DC0153"/>
    <w:rsid w:val="00DE34CF"/>
    <w:rsid w:val="00DE4E63"/>
    <w:rsid w:val="00E46237"/>
    <w:rsid w:val="00EE7D7C"/>
    <w:rsid w:val="00F25D98"/>
    <w:rsid w:val="00F300FB"/>
    <w:rsid w:val="00F90C28"/>
    <w:rsid w:val="00FB6386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31EFD"/>
  <w15:chartTrackingRefBased/>
  <w15:docId w15:val="{23968A07-86CC-407B-8978-7056685D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rsid w:val="00105677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2624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NTT DOCOMO, INC.</cp:lastModifiedBy>
  <cp:revision>3</cp:revision>
  <cp:lastPrinted>1899-12-31T15:00:00Z</cp:lastPrinted>
  <dcterms:created xsi:type="dcterms:W3CDTF">2018-03-05T09:53:00Z</dcterms:created>
  <dcterms:modified xsi:type="dcterms:W3CDTF">2018-03-05T09:54:00Z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