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AA00" w14:textId="6DD3B5A0" w:rsidR="006C6378" w:rsidRPr="006C6378" w:rsidRDefault="006C6378" w:rsidP="006C6378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0" w:name="_Toc493510611"/>
      <w:bookmarkStart w:id="1" w:name="_Toc500942761"/>
      <w:bookmarkStart w:id="2" w:name="_Toc505697617"/>
      <w:r w:rsidRPr="006C6378">
        <w:rPr>
          <w:rFonts w:ascii="Arial" w:hAnsi="Arial"/>
          <w:sz w:val="28"/>
        </w:rPr>
        <w:t>6.3.3</w:t>
      </w:r>
      <w:r w:rsidRPr="006C6378">
        <w:rPr>
          <w:rFonts w:ascii="Arial" w:hAnsi="Arial"/>
          <w:sz w:val="28"/>
        </w:rPr>
        <w:tab/>
        <w:t>UE capability information elements</w:t>
      </w:r>
      <w:bookmarkEnd w:id="0"/>
      <w:bookmarkEnd w:id="1"/>
      <w:bookmarkEnd w:id="2"/>
    </w:p>
    <w:p w14:paraId="1C80A249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3" w:name="_Toc500942762"/>
      <w:bookmarkStart w:id="4" w:name="_Toc505697618"/>
      <w:r w:rsidRPr="006C6378">
        <w:rPr>
          <w:rFonts w:ascii="Arial" w:hAnsi="Arial"/>
          <w:i/>
          <w:iCs/>
          <w:sz w:val="24"/>
          <w:lang w:eastAsia="x-none"/>
        </w:rPr>
        <w:t>–</w:t>
      </w:r>
      <w:r w:rsidRPr="006C6378">
        <w:rPr>
          <w:rFonts w:ascii="Arial" w:hAnsi="Arial"/>
          <w:i/>
          <w:iCs/>
          <w:sz w:val="24"/>
          <w:lang w:eastAsia="x-none"/>
        </w:rPr>
        <w:tab/>
      </w:r>
      <w:bookmarkStart w:id="5" w:name="_Hlk505360212"/>
      <w:r w:rsidRPr="006C6378">
        <w:rPr>
          <w:rFonts w:ascii="Arial" w:hAnsi="Arial"/>
          <w:i/>
          <w:iCs/>
          <w:noProof/>
          <w:sz w:val="24"/>
        </w:rPr>
        <w:t>BandCombinationList</w:t>
      </w:r>
      <w:bookmarkEnd w:id="3"/>
      <w:bookmarkEnd w:id="4"/>
      <w:bookmarkEnd w:id="5"/>
    </w:p>
    <w:p w14:paraId="0DDE8DA9" w14:textId="77777777" w:rsidR="006C6378" w:rsidRPr="006C6378" w:rsidRDefault="006C6378" w:rsidP="006C6378">
      <w:r w:rsidRPr="006C6378">
        <w:t xml:space="preserve">The IE </w:t>
      </w:r>
      <w:r w:rsidRPr="006C6378">
        <w:rPr>
          <w:i/>
          <w:noProof/>
        </w:rPr>
        <w:t>BandCombinationList</w:t>
      </w:r>
      <w:r w:rsidRPr="006C6378">
        <w:t xml:space="preserve"> contains a list of </w:t>
      </w:r>
      <w:r w:rsidRPr="006C6378">
        <w:rPr>
          <w:rFonts w:hint="eastAsia"/>
          <w:lang w:eastAsia="ja-JP"/>
        </w:rPr>
        <w:t>NR CA and/or MR-DC</w:t>
      </w:r>
      <w:r w:rsidRPr="006C6378">
        <w:t xml:space="preserve"> band combinations.</w:t>
      </w:r>
    </w:p>
    <w:p w14:paraId="2DED3648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BandCombinationList</w:t>
      </w:r>
      <w:r w:rsidRPr="006C6378">
        <w:rPr>
          <w:rFonts w:ascii="Arial" w:hAnsi="Arial"/>
          <w:b/>
        </w:rPr>
        <w:t xml:space="preserve"> information element</w:t>
      </w:r>
    </w:p>
    <w:p w14:paraId="0048303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C6F63F5" w14:textId="7993A8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TAG-BAND-COMBINATION-LIST-START</w:t>
      </w:r>
    </w:p>
    <w:p w14:paraId="085A990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6AC8BE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BandCombinationList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(1..maxBandComb))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BandCombination</w:t>
      </w:r>
    </w:p>
    <w:p w14:paraId="74804D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2DCC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BandCombination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D01EC8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ins w:id="6" w:author="INTEL" w:date="2018-02-27T06:19:00Z">
        <w:r w:rsidR="00877908" w:rsidRPr="00877908">
          <w:rPr>
            <w:rFonts w:ascii="Courier New" w:hAnsi="Courier New"/>
            <w:noProof/>
            <w:sz w:val="16"/>
            <w:lang w:eastAsia="sv-SE"/>
          </w:rPr>
          <w:t>bandAndDL-ParametersList</w:t>
        </w:r>
      </w:ins>
      <w:del w:id="7" w:author="INTEL" w:date="2018-02-27T06:19:00Z">
        <w:r w:rsidRPr="006C6378" w:rsidDel="00877908">
          <w:rPr>
            <w:rFonts w:ascii="Courier New" w:hAnsi="Courier New"/>
            <w:noProof/>
            <w:sz w:val="16"/>
            <w:lang w:eastAsia="sv-SE"/>
          </w:rPr>
          <w:delText>bandAndParametersDLList</w:delText>
        </w:r>
      </w:del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BandAndDL-ParametersList,</w:t>
      </w:r>
    </w:p>
    <w:p w14:paraId="7DDC9856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" w:author="INTEL" w:date="2018-02-27T06:19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bandCombinationsUL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BIT STRING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9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 maxBandCombUL))   OPTIONAL</w:t>
      </w:r>
      <w:ins w:id="10" w:author="INTEL" w:date="2018-02-27T06:19:00Z">
        <w:r w:rsidR="00877908">
          <w:rPr>
            <w:rFonts w:ascii="Courier New" w:hAnsi="Courier New"/>
            <w:noProof/>
            <w:sz w:val="16"/>
            <w:lang w:eastAsia="sv-SE"/>
          </w:rPr>
          <w:t>,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sz w:val="16"/>
          <w:lang w:eastAsia="sv-SE"/>
        </w:rPr>
        <w:tab/>
      </w:r>
    </w:p>
    <w:p w14:paraId="12CD2796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1" w:author="INTEL" w:date="2018-02-27T06:20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bandCombinationParametersList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SEQUENCE (</w:t>
        </w:r>
        <w:r w:rsidRPr="006C4293">
          <w:rPr>
            <w:rFonts w:ascii="Courier New" w:hAnsi="Courier New"/>
            <w:noProof/>
            <w:color w:val="993366"/>
            <w:sz w:val="16"/>
            <w:lang w:eastAsia="sv-SE"/>
            <w:rPrChange w:id="12" w:author="NTT DOCOMO, INC." w:date="2018-03-07T13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(1..maxBandCombUL)) OF BandCombinationParameters</w:t>
        </w:r>
      </w:ins>
    </w:p>
    <w:p w14:paraId="637461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2C2258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D26FF9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Bands and DL band parameters</w:t>
      </w:r>
    </w:p>
    <w:p w14:paraId="0C272E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6395AD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BandAndDL-ParametersList ::= SEQUENCE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13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(1..maxSimultaneousBands)) OF BandAndDL-Parameters</w:t>
      </w:r>
    </w:p>
    <w:p w14:paraId="715E8A7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2F32FC7" w14:textId="2594E2F5" w:rsidR="006C6378" w:rsidRPr="00C93AEF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71F30">
        <w:rPr>
          <w:rFonts w:ascii="Courier New" w:hAnsi="Courier New"/>
          <w:noProof/>
          <w:sz w:val="16"/>
          <w:lang w:eastAsia="sv-SE"/>
        </w:rPr>
        <w:t xml:space="preserve">BandAndDL-Parameters ::= </w:t>
      </w:r>
      <w:del w:id="14" w:author="SAM" w:date="2018-03-01T10:03:00Z"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 xml:space="preserve">SEQUENCE </w:delText>
        </w:r>
      </w:del>
      <w:ins w:id="15" w:author="SAM" w:date="2018-03-01T10:03:00Z">
        <w:r w:rsidR="001658A6" w:rsidRPr="00C93AEF">
          <w:rPr>
            <w:rFonts w:ascii="Courier New" w:hAnsi="Courier New"/>
            <w:noProof/>
            <w:sz w:val="16"/>
            <w:lang w:eastAsia="sv-SE"/>
          </w:rPr>
          <w:t xml:space="preserve">CHOICE </w:t>
        </w:r>
      </w:ins>
      <w:r w:rsidRPr="00C93AEF">
        <w:rPr>
          <w:rFonts w:ascii="Courier New" w:hAnsi="Courier New"/>
          <w:noProof/>
          <w:sz w:val="16"/>
          <w:lang w:eastAsia="sv-SE"/>
        </w:rPr>
        <w:t>{</w:t>
      </w:r>
    </w:p>
    <w:p w14:paraId="1C5760DE" w14:textId="394443DB" w:rsidR="001658A6" w:rsidRPr="00C93AEF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" w:author="SAM" w:date="2018-03-01T10:04:00Z"/>
          <w:rFonts w:ascii="Courier New" w:hAnsi="Courier New"/>
          <w:noProof/>
          <w:sz w:val="16"/>
          <w:lang w:eastAsia="sv-SE"/>
        </w:rPr>
      </w:pPr>
      <w:ins w:id="17" w:author="SAM" w:date="2018-03-01T10:03:00Z">
        <w:r w:rsidRPr="00671F30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93AEF">
          <w:rPr>
            <w:rFonts w:ascii="Courier New" w:hAnsi="Courier New"/>
            <w:noProof/>
            <w:sz w:val="16"/>
            <w:lang w:eastAsia="sv-SE"/>
          </w:rPr>
          <w:t>and</w:t>
        </w:r>
      </w:ins>
      <w:ins w:id="18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>AndDL-Parameters</w:t>
        </w:r>
        <w:r w:rsidRPr="00C93AEF">
          <w:rPr>
            <w:rFonts w:ascii="Courier New" w:hAnsi="Courier New"/>
            <w:noProof/>
            <w:sz w:val="16"/>
            <w:lang w:eastAsia="sv-SE"/>
          </w:rPr>
          <w:t>EUTRA</w:t>
        </w:r>
      </w:ins>
      <w:ins w:id="19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BandAndDL-P</w:t>
        </w:r>
      </w:ins>
      <w:ins w:id="20" w:author="SAM" w:date="2018-03-01T10:09:00Z">
        <w:r w:rsidRPr="00671F30">
          <w:rPr>
            <w:rFonts w:ascii="Courier New" w:hAnsi="Courier New"/>
            <w:noProof/>
            <w:sz w:val="16"/>
            <w:lang w:eastAsia="sv-SE"/>
          </w:rPr>
          <w:t>arametersEUTRA,</w:t>
        </w:r>
      </w:ins>
    </w:p>
    <w:p w14:paraId="2FB31970" w14:textId="2CF47D76" w:rsidR="001658A6" w:rsidRPr="00671F30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" w:author="SAM" w:date="2018-03-01T10:03:00Z"/>
          <w:rFonts w:ascii="Courier New" w:hAnsi="Courier New"/>
          <w:noProof/>
          <w:sz w:val="16"/>
          <w:lang w:eastAsia="sv-SE"/>
        </w:rPr>
      </w:pPr>
      <w:ins w:id="22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23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</w:ins>
      <w:ins w:id="24" w:author="SAM" w:date="2018-03-01T10:04:00Z">
        <w:r w:rsidRPr="00C93AEF">
          <w:rPr>
            <w:rFonts w:ascii="Courier New" w:hAnsi="Courier New"/>
            <w:noProof/>
            <w:sz w:val="16"/>
            <w:lang w:eastAsia="sv-SE"/>
          </w:rPr>
          <w:t>andAndDL-Parameters</w:t>
        </w:r>
      </w:ins>
      <w:ins w:id="25" w:author="SAM" w:date="2018-03-01T10:08:00Z">
        <w:r w:rsidRPr="00C93AEF">
          <w:rPr>
            <w:rFonts w:ascii="Courier New" w:hAnsi="Courier New"/>
            <w:noProof/>
            <w:sz w:val="16"/>
            <w:lang w:eastAsia="sv-SE"/>
          </w:rPr>
          <w:t>NR</w:t>
        </w:r>
      </w:ins>
      <w:ins w:id="26" w:author="SAM" w:date="2018-03-01T10:09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</w:ins>
    </w:p>
    <w:p w14:paraId="567CCDD1" w14:textId="0EE62692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" w:author="SAM" w:date="2018-03-01T10:04:00Z"/>
          <w:rFonts w:ascii="Courier New" w:hAnsi="Courier New"/>
          <w:noProof/>
          <w:sz w:val="16"/>
          <w:lang w:eastAsia="sv-SE"/>
        </w:rPr>
      </w:pPr>
      <w:del w:id="28" w:author="SAM" w:date="2018-03-01T10:04:00Z">
        <w:r w:rsidRPr="00671F30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>frequencyBand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FreqBandInformation,</w:delText>
        </w:r>
      </w:del>
    </w:p>
    <w:p w14:paraId="0CF0B3AE" w14:textId="4DCC73D5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" w:author="SAM" w:date="2018-03-01T10:04:00Z"/>
          <w:rFonts w:ascii="Courier New" w:hAnsi="Courier New"/>
          <w:noProof/>
          <w:sz w:val="16"/>
          <w:lang w:eastAsia="sv-SE"/>
        </w:rPr>
      </w:pPr>
      <w:del w:id="30" w:author="SAM" w:date="2018-03-01T10:04:00Z"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SUL</w:delText>
        </w:r>
      </w:del>
    </w:p>
    <w:p w14:paraId="0929CB25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93AEF">
        <w:rPr>
          <w:rFonts w:ascii="Courier New" w:hAnsi="Courier New"/>
          <w:noProof/>
          <w:sz w:val="16"/>
          <w:lang w:eastAsia="sv-SE"/>
        </w:rPr>
        <w:t>}</w:t>
      </w:r>
    </w:p>
    <w:p w14:paraId="2362EF02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577EBC8" w14:textId="2BE2D24C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" w:author="INTEL" w:date="2018-03-01T10:40:00Z"/>
          <w:rFonts w:ascii="Courier New" w:hAnsi="Courier New"/>
          <w:noProof/>
          <w:sz w:val="16"/>
          <w:lang w:eastAsia="sv-SE"/>
        </w:rPr>
      </w:pPr>
      <w:del w:id="32" w:author="INTEL" w:date="2018-03-01T10:40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-- UL band combinations (without signalling of frequency bands)</w:delText>
        </w:r>
      </w:del>
    </w:p>
    <w:p w14:paraId="049D1926" w14:textId="23AAFD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3" w:author="INTEL" w:date="2018-03-01T10:40:00Z"/>
          <w:rFonts w:ascii="Courier New" w:hAnsi="Courier New"/>
          <w:noProof/>
          <w:sz w:val="16"/>
          <w:lang w:eastAsia="sv-SE"/>
        </w:rPr>
      </w:pPr>
    </w:p>
    <w:p w14:paraId="19DA70D8" w14:textId="4322BF0B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" w:author="INTEL" w:date="2018-03-01T10:40:00Z"/>
          <w:rFonts w:ascii="Courier New" w:hAnsi="Courier New"/>
          <w:noProof/>
          <w:sz w:val="16"/>
          <w:lang w:eastAsia="sv-SE"/>
        </w:rPr>
      </w:pPr>
      <w:ins w:id="35" w:author="INTEL" w:date="2018-02-27T06:21:00Z">
        <w:del w:id="36" w:author="INTEL" w:date="2018-03-01T10:40:00Z">
          <w:r w:rsidRPr="00671F30" w:rsidDel="00E3782B">
            <w:rPr>
              <w:rFonts w:ascii="Courier New" w:hAnsi="Courier New"/>
              <w:noProof/>
              <w:sz w:val="16"/>
              <w:lang w:val="en-US" w:eastAsia="ko-KR"/>
            </w:rPr>
            <w:delText>BandCombinationUL-PerBC-DL</w:delText>
          </w:r>
        </w:del>
      </w:ins>
      <w:del w:id="37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BandParameterCombinationListUL ::= SEQUENCE (SIZE (1..maxBandCombUL)) OF BandParameterCombinationUL</w:delText>
        </w:r>
      </w:del>
    </w:p>
    <w:p w14:paraId="6C27BE1F" w14:textId="2707D10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" w:author="INTEL" w:date="2018-03-01T10:40:00Z"/>
          <w:rFonts w:ascii="Courier New" w:hAnsi="Courier New"/>
          <w:noProof/>
          <w:sz w:val="16"/>
          <w:lang w:eastAsia="sv-SE"/>
        </w:rPr>
      </w:pPr>
    </w:p>
    <w:p w14:paraId="4BB5992E" w14:textId="6CE65347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" w:author="INTEL" w:date="2018-03-01T10:40:00Z"/>
          <w:rFonts w:ascii="Courier New" w:hAnsi="Courier New"/>
          <w:noProof/>
          <w:sz w:val="16"/>
          <w:lang w:eastAsia="sv-SE"/>
        </w:rPr>
      </w:pPr>
      <w:del w:id="40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BandParameterCombinationUL ::= SEQUENCE (SIZE (1.. maxSimultaneousBands)) OF </w:delText>
        </w:r>
      </w:del>
      <w:ins w:id="41" w:author="INTEL" w:date="2018-02-27T06:22:00Z">
        <w:del w:id="42" w:author="INTEL" w:date="2018-03-01T10:40:00Z">
          <w:r w:rsidR="00877908"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</w:del>
    </w:p>
    <w:p w14:paraId="10C26589" w14:textId="5B15BA96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4" w:author="INTEL" w:date="2018-03-01T10:40:00Z"/>
          <w:rFonts w:ascii="Courier New" w:hAnsi="Courier New"/>
          <w:noProof/>
          <w:sz w:val="16"/>
          <w:lang w:eastAsia="sv-SE"/>
        </w:rPr>
      </w:pPr>
    </w:p>
    <w:p w14:paraId="0CBDFADC" w14:textId="1615CE54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5" w:author="INTEL" w:date="2018-03-01T10:40:00Z"/>
          <w:rFonts w:ascii="Courier New" w:hAnsi="Courier New"/>
          <w:noProof/>
          <w:sz w:val="16"/>
          <w:lang w:eastAsia="sv-SE"/>
        </w:rPr>
      </w:pPr>
      <w:bookmarkStart w:id="46" w:name="_Hlk505360250"/>
      <w:ins w:id="47" w:author="INTEL" w:date="2018-02-27T06:23:00Z">
        <w:del w:id="48" w:author="INTEL" w:date="2018-03-01T10:40:00Z">
          <w:r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9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  <w:bookmarkEnd w:id="46"/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 ::= SEQUENCE {</w:delText>
        </w:r>
      </w:del>
    </w:p>
    <w:p w14:paraId="6F4D8556" w14:textId="697EA25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0" w:author="INTEL" w:date="2018-03-01T10:40:00Z"/>
          <w:rFonts w:ascii="Courier New" w:hAnsi="Courier New"/>
          <w:noProof/>
          <w:sz w:val="16"/>
          <w:lang w:eastAsia="sv-SE"/>
        </w:rPr>
      </w:pPr>
      <w:del w:id="51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DL-only band</w:delText>
        </w:r>
      </w:del>
    </w:p>
    <w:p w14:paraId="0C013605" w14:textId="3A25FADB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2" w:author="INTEL" w:date="2018-03-01T10:40:00Z"/>
          <w:rFonts w:ascii="Courier New" w:hAnsi="Courier New"/>
          <w:noProof/>
          <w:sz w:val="16"/>
          <w:lang w:eastAsia="sv-SE"/>
        </w:rPr>
      </w:pPr>
      <w:del w:id="5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2582285F" w14:textId="5E157FF2" w:rsid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" w:author="INTEL" w:date="2018-02-27T06:23:00Z"/>
          <w:del w:id="55" w:author="INTEL" w:date="2018-03-01T10:40:00Z"/>
          <w:rFonts w:ascii="Courier New" w:hAnsi="Courier New"/>
          <w:noProof/>
          <w:sz w:val="16"/>
          <w:lang w:eastAsia="sv-SE"/>
        </w:rPr>
      </w:pPr>
    </w:p>
    <w:p w14:paraId="0D539417" w14:textId="77777777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" w:author="INTEL" w:date="2018-02-27T06:23:00Z"/>
          <w:rFonts w:ascii="Courier New" w:hAnsi="Courier New"/>
          <w:noProof/>
          <w:sz w:val="16"/>
          <w:lang w:eastAsia="sv-SE"/>
        </w:rPr>
      </w:pPr>
      <w:ins w:id="57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 xml:space="preserve">BandCombinationParameters ::= </w:t>
        </w:r>
        <w:r w:rsidRPr="009A0324">
          <w:rPr>
            <w:rFonts w:ascii="Courier New" w:hAnsi="Courier New"/>
            <w:noProof/>
            <w:color w:val="993366"/>
            <w:sz w:val="16"/>
            <w:lang w:eastAsia="sv-SE"/>
            <w:rPrChange w:id="58" w:author="NTT DOCOMO, INC." w:date="2018-03-07T00:0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F285C46" w14:textId="44C4F29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" w:author="NTT DOCOMO, INC." w:date="2018-03-07T00:07:00Z"/>
          <w:rFonts w:ascii="Courier New" w:hAnsi="Courier New"/>
          <w:noProof/>
          <w:sz w:val="16"/>
          <w:lang w:eastAsia="ja-JP"/>
        </w:rPr>
      </w:pPr>
      <w:ins w:id="60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61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c</w:t>
        </w:r>
      </w:ins>
      <w:ins w:id="62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>a-</w:t>
        </w:r>
      </w:ins>
      <w:ins w:id="63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ParametersNR</w:t>
        </w:r>
      </w:ins>
      <w:ins w:id="6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</w:ins>
      <w:ins w:id="65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66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67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5E6AA0C4" w14:textId="36D9722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" w:author="NTT DOCOMO, INC." w:date="2018-03-07T00:08:00Z"/>
          <w:rFonts w:ascii="Courier New" w:hAnsi="Courier New"/>
          <w:noProof/>
          <w:sz w:val="16"/>
          <w:lang w:eastAsia="ja-JP"/>
        </w:rPr>
      </w:pPr>
      <w:ins w:id="69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0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1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72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65DE31FC" w14:textId="549FB02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" w:author="NTT DOCOMO, INC." w:date="2018-03-07T00:08:00Z"/>
          <w:rFonts w:ascii="Courier New" w:hAnsi="Courier New"/>
          <w:noProof/>
          <w:sz w:val="16"/>
          <w:lang w:eastAsia="ja-JP"/>
        </w:rPr>
      </w:pPr>
      <w:ins w:id="7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194DB183" w14:textId="7777777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" w:author="NTT DOCOMO, INC." w:date="2018-03-07T00:08:00Z"/>
          <w:rFonts w:ascii="Courier New" w:hAnsi="Courier New"/>
          <w:noProof/>
          <w:sz w:val="16"/>
          <w:lang w:eastAsia="ja-JP"/>
        </w:rPr>
      </w:pPr>
    </w:p>
    <w:p w14:paraId="0D359F8A" w14:textId="7E7AB1C3" w:rsidR="009A0324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" w:author="NTT DOCOMO, INC." w:date="2018-03-07T00:06:00Z"/>
          <w:rFonts w:ascii="Courier New" w:hAnsi="Courier New"/>
          <w:noProof/>
          <w:sz w:val="16"/>
          <w:lang w:eastAsia="ja-JP"/>
        </w:rPr>
      </w:pPr>
      <w:ins w:id="77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CA-ParametersNR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78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A64E615" w14:textId="4AAC3012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" w:author="INTEL" w:date="2018-02-27T06:23:00Z"/>
          <w:rFonts w:ascii="Courier New" w:hAnsi="Courier New"/>
          <w:noProof/>
          <w:sz w:val="16"/>
          <w:lang w:eastAsia="sv-SE"/>
        </w:rPr>
      </w:pPr>
      <w:ins w:id="80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multipleTimingAdvances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81" w:author="NTT DOCOMO, INC." w:date="2018-03-07T00:20:00Z"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82" w:author="INTEL" w:date="2018-02-27T06:23:00Z"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3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4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128BDF05" w14:textId="6697EA6B" w:rsidR="00876988" w:rsidRPr="00876988" w:rsidRDefault="00586242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" w:author="NTT DOCOMO, INC." w:date="2018-03-07T00:21:00Z"/>
          <w:rFonts w:ascii="Courier New" w:hAnsi="Courier New"/>
          <w:noProof/>
          <w:color w:val="808080"/>
          <w:sz w:val="16"/>
          <w:lang w:eastAsia="ja-JP"/>
          <w:rPrChange w:id="86" w:author="NTT DOCOMO, INC." w:date="2018-03-07T00:22:00Z">
            <w:rPr>
              <w:ins w:id="87" w:author="NTT DOCOMO, INC." w:date="2018-03-07T00:21:00Z"/>
              <w:rFonts w:ascii="Courier New" w:hAnsi="Courier New"/>
              <w:noProof/>
              <w:sz w:val="16"/>
              <w:lang w:eastAsia="ja-JP"/>
            </w:rPr>
          </w:rPrChange>
        </w:rPr>
      </w:pPr>
      <w:ins w:id="88" w:author="NTT DOCOMO, INC." w:date="2018-03-07T00:20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89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90" w:author="NTT DOCOMO, INC." w:date="2018-03-07T00:20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1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2-5: </w:t>
        </w:r>
      </w:ins>
      <w:ins w:id="92" w:author="NTT DOCOMO, INC." w:date="2018-03-07T00:21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3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and transmission for inter band CA (TDD-TDD or TDD-FDD)</w:t>
        </w:r>
      </w:ins>
    </w:p>
    <w:p w14:paraId="0F472D73" w14:textId="3EFECC40" w:rsidR="00876988" w:rsidRDefault="008769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" w:author="NTT DOCOMO, INC." w:date="2018-03-07T00:11:00Z"/>
          <w:rFonts w:ascii="Courier New" w:hAnsi="Courier New"/>
          <w:noProof/>
          <w:sz w:val="16"/>
          <w:lang w:eastAsia="ja-JP"/>
        </w:rPr>
      </w:pPr>
      <w:ins w:id="95" w:author="NTT DOCOMO, INC." w:date="2018-03-07T00:21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simultaneousRxTxInterBandCA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6" w:author="NTT DOCOMO, INC." w:date="2018-03-07T00:22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  <w:ins w:id="97" w:author="NTT DOCOMO, INC." w:date="2018-03-07T15:05:00Z">
        <w:r w:rsidR="008B0BBC" w:rsidRPr="008B0BBC">
          <w:rPr>
            <w:rFonts w:ascii="Courier New" w:hAnsi="Courier New"/>
            <w:noProof/>
            <w:sz w:val="16"/>
            <w:lang w:eastAsia="sv-SE"/>
            <w:rPrChange w:id="98" w:author="NTT DOCOMO, INC." w:date="2018-03-07T15:05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44589D1D" w14:textId="130E42A6" w:rsidR="00B504F3" w:rsidRPr="008B0BBC" w:rsidRDefault="00B504F3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" w:author="NTT DOCOMO, INC." w:date="2018-03-07T15:01:00Z"/>
          <w:rFonts w:ascii="Courier New" w:hAnsi="Courier New"/>
          <w:noProof/>
          <w:color w:val="808080"/>
          <w:sz w:val="16"/>
          <w:lang w:eastAsia="ja-JP"/>
          <w:rPrChange w:id="100" w:author="NTT DOCOMO, INC." w:date="2018-03-07T15:04:00Z">
            <w:rPr>
              <w:ins w:id="101" w:author="NTT DOCOMO, INC." w:date="2018-03-07T15:01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2" w:author="NTT DOCOMO, INC." w:date="2018-03-07T15:01:00Z">
        <w:r w:rsidRPr="008B0BBC">
          <w:rPr>
            <w:rFonts w:ascii="Courier New" w:hAnsi="Courier New"/>
            <w:noProof/>
            <w:color w:val="808080"/>
            <w:sz w:val="16"/>
            <w:lang w:eastAsia="ja-JP"/>
            <w:rPrChange w:id="103" w:author="NTT DOCOMO, INC." w:date="2018-03-07T15:04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</w:ins>
      <w:ins w:id="104" w:author="NTT DOCOMO, INC." w:date="2018-03-07T15:02:00Z">
        <w:r w:rsidRPr="008B0BBC">
          <w:rPr>
            <w:rFonts w:ascii="Courier New" w:hAnsi="Courier New"/>
            <w:noProof/>
            <w:color w:val="808080"/>
            <w:sz w:val="16"/>
            <w:lang w:eastAsia="ja-JP"/>
            <w:rPrChange w:id="105" w:author="NTT DOCOMO, INC." w:date="2018-03-07T15:04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BCS related to </w:t>
        </w:r>
      </w:ins>
      <w:ins w:id="106" w:author="NTT DOCOMO, INC." w:date="2018-03-07T15:03:00Z"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</w:rPr>
          <w:t>R4 2-1 and Updated CA BW class in R4-1803374</w:t>
        </w:r>
      </w:ins>
    </w:p>
    <w:p w14:paraId="4804B284" w14:textId="63246501" w:rsidR="008B0BBC" w:rsidRDefault="008B0BBC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" w:author="NTT DOCOMO, INC." w:date="2018-03-07T15:04:00Z"/>
          <w:rFonts w:ascii="Courier New" w:hAnsi="Courier New"/>
          <w:noProof/>
          <w:sz w:val="16"/>
          <w:lang w:eastAsia="ja-JP"/>
        </w:rPr>
      </w:pPr>
      <w:ins w:id="108" w:author="NTT DOCOMO, INC." w:date="2018-03-07T15:04:00Z">
        <w:r>
          <w:rPr>
            <w:rFonts w:ascii="Courier New" w:hAnsi="Courier New"/>
            <w:noProof/>
            <w:sz w:val="16"/>
            <w:lang w:eastAsia="ja-JP"/>
          </w:rPr>
          <w:tab/>
          <w:t>supportedBandwidthCombinationSet</w:t>
        </w:r>
      </w:ins>
      <w:ins w:id="109" w:author="NTT DOCOMO, INC." w:date="2018-03-07T15:05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88377A">
          <w:rPr>
            <w:rFonts w:ascii="Courier New" w:hAnsi="Courier New"/>
            <w:noProof/>
            <w:color w:val="993366"/>
            <w:sz w:val="16"/>
            <w:lang w:eastAsia="ja-JP"/>
            <w:rPrChange w:id="110" w:author="NTT DOCOMO, INC." w:date="2018-03-07T15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BIT STRING</w:t>
        </w:r>
        <w:r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88377A">
          <w:rPr>
            <w:rFonts w:ascii="Courier New" w:hAnsi="Courier New"/>
            <w:noProof/>
            <w:color w:val="993366"/>
            <w:sz w:val="16"/>
            <w:lang w:eastAsia="ja-JP"/>
            <w:rPrChange w:id="111" w:author="NTT DOCOMO, INC." w:date="2018-03-07T15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SIZE</w:t>
        </w:r>
        <w:r>
          <w:rPr>
            <w:rFonts w:ascii="Courier New" w:hAnsi="Courier New"/>
            <w:noProof/>
            <w:sz w:val="16"/>
            <w:lang w:eastAsia="ja-JP"/>
          </w:rPr>
          <w:t xml:space="preserve"> (1..</w:t>
        </w:r>
      </w:ins>
      <w:ins w:id="112" w:author="NTT DOCOMO, INC." w:date="2018-03-07T15:08:00Z">
        <w:r w:rsidR="0088377A">
          <w:rPr>
            <w:rFonts w:ascii="Courier New" w:hAnsi="Courier New"/>
            <w:noProof/>
            <w:sz w:val="16"/>
            <w:lang w:eastAsia="ja-JP"/>
          </w:rPr>
          <w:t>32</w:t>
        </w:r>
      </w:ins>
      <w:ins w:id="113" w:author="NTT DOCOMO, INC." w:date="2018-03-07T15:05:00Z">
        <w:r>
          <w:rPr>
            <w:rFonts w:ascii="Courier New" w:hAnsi="Courier New"/>
            <w:noProof/>
            <w:sz w:val="16"/>
            <w:lang w:eastAsia="ja-JP"/>
          </w:rPr>
          <w:t>))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8B0BBC">
          <w:rPr>
            <w:rFonts w:ascii="Courier New" w:hAnsi="Courier New"/>
            <w:noProof/>
            <w:color w:val="993366"/>
            <w:sz w:val="16"/>
            <w:lang w:eastAsia="ja-JP"/>
            <w:rPrChange w:id="114" w:author="NTT DOCOMO, INC." w:date="2018-03-07T15:0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44027CD3" w14:textId="251F9786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" w:author="NTT DOCOMO, INC." w:date="2018-03-07T00:09:00Z"/>
          <w:rFonts w:ascii="Courier New" w:hAnsi="Courier New"/>
          <w:noProof/>
          <w:sz w:val="16"/>
          <w:lang w:eastAsia="ja-JP"/>
        </w:rPr>
      </w:pPr>
      <w:ins w:id="116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562609F5" w14:textId="77777777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" w:author="NTT DOCOMO, INC." w:date="2018-03-07T00:09:00Z"/>
          <w:rFonts w:ascii="Courier New" w:hAnsi="Courier New"/>
          <w:noProof/>
          <w:sz w:val="16"/>
          <w:lang w:eastAsia="ja-JP"/>
        </w:rPr>
      </w:pPr>
    </w:p>
    <w:p w14:paraId="0C58E8E1" w14:textId="49EAB04B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" w:author="NTT DOCOMO, INC." w:date="2018-03-07T00:09:00Z"/>
          <w:rFonts w:ascii="Courier New" w:hAnsi="Courier New"/>
          <w:noProof/>
          <w:sz w:val="16"/>
          <w:lang w:eastAsia="ja-JP"/>
        </w:rPr>
      </w:pPr>
      <w:ins w:id="119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MRDC-Parameters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120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BDBA884" w14:textId="4EC067F8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" w:author="INTEL" w:date="2018-02-27T06:23:00Z"/>
          <w:rFonts w:ascii="Courier New" w:hAnsi="Courier New"/>
          <w:noProof/>
          <w:sz w:val="16"/>
          <w:lang w:eastAsia="sv-SE"/>
        </w:rPr>
      </w:pPr>
      <w:ins w:id="122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singleUL-Transmission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23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24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25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26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349A4BA8" w14:textId="53AF2845" w:rsidR="00586242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7" w:author="NTT DOCOMO, INC." w:date="2018-03-07T00:28:00Z"/>
          <w:rFonts w:ascii="Courier New" w:hAnsi="Courier New"/>
          <w:noProof/>
          <w:color w:val="808080"/>
          <w:sz w:val="16"/>
          <w:lang w:eastAsia="ja-JP"/>
        </w:rPr>
      </w:pPr>
      <w:ins w:id="128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R4</w:t>
        </w:r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1-10</w:t>
        </w:r>
      </w:ins>
      <w:ins w:id="129" w:author="NTT DOCOMO, INC." w:date="2018-03-07T00:28:00Z"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: </w:t>
        </w:r>
        <w:r w:rsidR="008215B4" w:rsidRPr="008215B4">
          <w:rPr>
            <w:rFonts w:ascii="Courier New" w:hAnsi="Courier New"/>
            <w:noProof/>
            <w:color w:val="808080"/>
            <w:sz w:val="16"/>
            <w:lang w:eastAsia="ja-JP"/>
          </w:rPr>
          <w:t>Support of EN-DC with LTE-NR coexistence in UL sharing from UE perspective</w:t>
        </w:r>
      </w:ins>
    </w:p>
    <w:p w14:paraId="77FF57DB" w14:textId="127A575A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0" w:author="NTT DOCOMO, INC." w:date="2018-03-07T00:32:00Z"/>
          <w:rFonts w:ascii="Courier New" w:hAnsi="Courier New"/>
          <w:noProof/>
          <w:sz w:val="16"/>
          <w:lang w:eastAsia="ja-JP"/>
          <w:rPrChange w:id="131" w:author="NTT DOCOMO, INC." w:date="2018-03-07T00:32:00Z">
            <w:rPr>
              <w:ins w:id="132" w:author="NTT DOCOMO, INC." w:date="2018-03-07T00:32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133" w:author="NTT DOCOMO, INC." w:date="2018-03-07T00:32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sz w:val="16"/>
            <w:lang w:eastAsia="ja-JP"/>
            <w:rPrChange w:id="134" w:author="NTT DOCOMO, INC." w:date="2018-03-07T00:32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ul-SharingEUTRA-NR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1A8D382" w14:textId="4D8F1C03" w:rsid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" w:author="NTT DOCOMO, INC." w:date="2018-03-07T00:29:00Z"/>
          <w:rFonts w:ascii="Courier New" w:hAnsi="Courier New"/>
          <w:noProof/>
          <w:color w:val="808080"/>
          <w:sz w:val="16"/>
          <w:lang w:eastAsia="ja-JP"/>
        </w:rPr>
      </w:pPr>
      <w:ins w:id="136" w:author="NTT DOCOMO, INC." w:date="2018-03-07T00:28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1-11: </w:t>
        </w:r>
      </w:ins>
      <w:ins w:id="137" w:author="NTT DOCOMO, INC." w:date="2018-03-07T00:29:00Z">
        <w:r w:rsidRPr="008215B4">
          <w:rPr>
            <w:rFonts w:ascii="Courier New" w:hAnsi="Courier New"/>
            <w:noProof/>
            <w:color w:val="808080"/>
            <w:sz w:val="16"/>
            <w:lang w:eastAsia="ja-JP"/>
          </w:rPr>
          <w:t>Switching time between LTE UL and NR UL for EN-DC with LTE-NR coexistence in UL sharing from UE perspective</w:t>
        </w:r>
      </w:ins>
    </w:p>
    <w:p w14:paraId="5B1C8645" w14:textId="1711EE06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8" w:author="NTT DOCOMO, INC." w:date="2018-03-07T00:26:00Z"/>
          <w:rFonts w:ascii="Courier New" w:hAnsi="Courier New"/>
          <w:noProof/>
          <w:sz w:val="16"/>
          <w:lang w:eastAsia="ja-JP"/>
          <w:rPrChange w:id="139" w:author="NTT DOCOMO, INC." w:date="2018-03-07T00:33:00Z">
            <w:rPr>
              <w:ins w:id="140" w:author="NTT DOCOMO, INC." w:date="2018-03-07T00:26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  <w:pPrChange w:id="141" w:author="NTT DOCOMO, INC." w:date="2018-03-07T00:3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42" w:author="NTT DOCOMO, INC." w:date="2018-03-07T00:2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</w:ins>
      <w:ins w:id="143" w:author="NTT DOCOMO, INC." w:date="2018-03-07T00:32:00Z">
        <w:r w:rsidRPr="008215B4">
          <w:rPr>
            <w:rFonts w:ascii="Courier New" w:hAnsi="Courier New"/>
            <w:noProof/>
            <w:sz w:val="16"/>
            <w:lang w:eastAsia="ja-JP"/>
            <w:rPrChange w:id="144" w:author="NTT DOCOMO, INC." w:date="2018-03-07T00:33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ul-SwitchingTimeEUTRA-NR</w:t>
        </w:r>
      </w:ins>
      <w:ins w:id="145" w:author="NTT DOCOMO, INC." w:date="2018-03-07T00:33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46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{type1, type2}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47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6839BC18" w14:textId="2DDC0322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8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49" w:author="NTT DOCOMO, INC." w:date="2018-03-07T00:25:00Z">
            <w:rPr>
              <w:ins w:id="150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51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52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53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54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2-4:</w:t>
        </w:r>
      </w:ins>
      <w:ins w:id="155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56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Simultaneous reception and transmission for inter-band EN-DC (TDD-TDD or TDD-FDD)</w:t>
        </w:r>
      </w:ins>
    </w:p>
    <w:p w14:paraId="2279AD20" w14:textId="7981BCF5" w:rsidR="00357EBF" w:rsidRDefault="00357E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57" w:author="NTT DOCOMO, INC." w:date="2018-03-07T00:23:00Z"/>
          <w:rFonts w:ascii="Courier New" w:hAnsi="Courier New"/>
          <w:noProof/>
          <w:sz w:val="16"/>
          <w:lang w:eastAsia="ja-JP"/>
        </w:rPr>
      </w:pPr>
      <w:ins w:id="158" w:author="NTT DOCOMO, INC." w:date="2018-03-07T00:23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simultaneousRxTxInterBandENDC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59" w:author="NTT DOCOMO, INC." w:date="2018-03-07T00:24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A62F7F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9F1DB69" w14:textId="4375681E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0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61" w:author="NTT DOCOMO, INC." w:date="2018-03-07T00:25:00Z">
            <w:rPr>
              <w:ins w:id="162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63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64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65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66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2-6: </w:t>
        </w:r>
      </w:ins>
      <w:ins w:id="167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68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Asynchronous FDD-FDD intra-band EN-DC</w:t>
        </w:r>
      </w:ins>
    </w:p>
    <w:p w14:paraId="64DCB794" w14:textId="73C11A0C" w:rsidR="00877908" w:rsidRPr="00877908" w:rsidRDefault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9" w:author="INTEL" w:date="2018-02-27T06:23:00Z"/>
          <w:rFonts w:ascii="Courier New" w:hAnsi="Courier New"/>
          <w:noProof/>
          <w:sz w:val="16"/>
          <w:lang w:eastAsia="ja-JP"/>
        </w:rPr>
      </w:pPr>
      <w:ins w:id="170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lastRenderedPageBreak/>
          <w:tab/>
        </w:r>
        <w:del w:id="171" w:author="NTT DOCOMO, INC." w:date="2018-03-07T00:24:00Z">
          <w:r w:rsidRPr="00877908" w:rsidDel="00357EBF">
            <w:rPr>
              <w:rFonts w:ascii="Courier New" w:hAnsi="Courier New"/>
              <w:noProof/>
              <w:sz w:val="16"/>
              <w:lang w:eastAsia="sv-SE"/>
            </w:rPr>
            <w:delText>intraBandSimultaneousTxRx</w:delText>
          </w:r>
        </w:del>
      </w:ins>
      <w:ins w:id="172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>asyncIntraBandENDC</w:t>
        </w:r>
      </w:ins>
      <w:ins w:id="173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74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75" w:author="NTT DOCOMO, INC." w:date="2018-03-07T00:25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76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77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78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del w:id="179" w:author="NTT DOCOMO, INC." w:date="2018-03-07T00:17:00Z">
          <w:r w:rsidRPr="00877908" w:rsidDel="00876988">
            <w:rPr>
              <w:rFonts w:ascii="Courier New" w:hAnsi="Courier New"/>
              <w:noProof/>
              <w:sz w:val="16"/>
              <w:lang w:eastAsia="sv-SE"/>
            </w:rPr>
            <w:tab/>
            <w:delText>-- FFS per UE or per band Combination</w:delText>
          </w:r>
        </w:del>
      </w:ins>
    </w:p>
    <w:p w14:paraId="027B8AB3" w14:textId="77777777" w:rsid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0" w:author="INTEL" w:date="2018-02-27T06:23:00Z"/>
          <w:rFonts w:ascii="Courier New" w:hAnsi="Courier New"/>
          <w:noProof/>
          <w:sz w:val="16"/>
          <w:lang w:eastAsia="sv-SE"/>
        </w:rPr>
      </w:pPr>
      <w:ins w:id="181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5884B803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69433C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Others</w:t>
      </w:r>
    </w:p>
    <w:p w14:paraId="2E92CD88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2" w:author="INTEL" w:date="2018-03-01T10:13:00Z"/>
          <w:rFonts w:ascii="Courier New" w:hAnsi="Courier New"/>
          <w:noProof/>
          <w:sz w:val="16"/>
          <w:lang w:eastAsia="sv-SE"/>
        </w:rPr>
      </w:pPr>
    </w:p>
    <w:p w14:paraId="496AE2BB" w14:textId="0447E4E0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3" w:author="INTEL" w:date="2018-03-01T10:13:00Z"/>
          <w:rFonts w:ascii="Courier New" w:hAnsi="Courier New"/>
          <w:noProof/>
          <w:sz w:val="16"/>
          <w:lang w:eastAsia="sv-SE"/>
        </w:rPr>
      </w:pPr>
      <w:ins w:id="184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BandAndDL-ParametersEUTRA ::= SEQUENCE {</w:t>
        </w:r>
      </w:ins>
    </w:p>
    <w:p w14:paraId="5524248A" w14:textId="78454E44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5" w:author="INTEL" w:date="2018-03-01T10:14:00Z"/>
          <w:rFonts w:ascii="Courier New" w:hAnsi="Courier New"/>
          <w:noProof/>
          <w:sz w:val="16"/>
          <w:lang w:eastAsia="sv-SE"/>
        </w:rPr>
      </w:pPr>
      <w:ins w:id="186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87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88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FreqBand</w:t>
        </w:r>
      </w:ins>
      <w:ins w:id="189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>IndicatorEUTRA,</w:t>
        </w:r>
      </w:ins>
    </w:p>
    <w:p w14:paraId="35B87110" w14:textId="14D9A1B2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" w:author="INTEL" w:date="2018-03-01T10:15:00Z"/>
          <w:rFonts w:ascii="Courier New" w:hAnsi="Courier New"/>
          <w:noProof/>
          <w:sz w:val="16"/>
          <w:lang w:eastAsia="sv-SE"/>
        </w:rPr>
      </w:pPr>
      <w:ins w:id="191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ca-BandwidthClassDL-EUTRA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5A26AC5E" w14:textId="2A3DE4BD" w:rsidR="009C61F9" w:rsidRDefault="009C61F9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2" w:author="NTT DOCOMO, INC." w:date="2018-03-09T12:50:00Z"/>
          <w:rFonts w:ascii="Courier New" w:hAnsi="Courier New"/>
          <w:noProof/>
          <w:sz w:val="16"/>
          <w:lang w:eastAsia="sv-SE"/>
        </w:rPr>
      </w:pPr>
      <w:ins w:id="193" w:author="NTT DOCOMO, INC." w:date="2018-03-09T12:50:00Z">
        <w:r>
          <w:rPr>
            <w:rFonts w:ascii="Courier New" w:hAnsi="Courier New"/>
            <w:noProof/>
            <w:sz w:val="16"/>
            <w:lang w:eastAsia="sv-SE"/>
          </w:rPr>
          <w:tab/>
        </w:r>
        <w:commentRangeStart w:id="194"/>
        <w:r w:rsidRPr="00962455">
          <w:rPr>
            <w:rFonts w:ascii="Courier New" w:hAnsi="Courier New"/>
            <w:noProof/>
            <w:sz w:val="16"/>
            <w:lang w:eastAsia="ja-JP"/>
          </w:rPr>
          <w:t>intraBandContiguousCC-Info</w:t>
        </w:r>
        <w:r>
          <w:rPr>
            <w:rFonts w:ascii="Courier New" w:hAnsi="Courier New"/>
            <w:noProof/>
            <w:sz w:val="16"/>
            <w:lang w:eastAsia="ja-JP"/>
          </w:rPr>
          <w:t>DL</w:t>
        </w:r>
      </w:ins>
      <w:ins w:id="195" w:author="NTT DOCOMO, INC." w:date="2018-03-09T12:51:00Z">
        <w:r>
          <w:rPr>
            <w:rFonts w:ascii="Courier New" w:hAnsi="Courier New"/>
            <w:noProof/>
            <w:sz w:val="16"/>
            <w:lang w:eastAsia="ja-JP"/>
          </w:rPr>
          <w:t>-EUTRA</w:t>
        </w:r>
      </w:ins>
      <w:ins w:id="196" w:author="NTT DOCOMO, INC." w:date="2018-03-09T12:50:00Z">
        <w:r>
          <w:rPr>
            <w:rFonts w:ascii="Courier New" w:hAnsi="Courier New"/>
            <w:noProof/>
            <w:sz w:val="16"/>
            <w:lang w:eastAsia="ja-JP"/>
          </w:rPr>
          <w:t>-</w:t>
        </w:r>
        <w:r w:rsidRPr="00962455">
          <w:rPr>
            <w:rFonts w:ascii="Courier New" w:hAnsi="Courier New"/>
            <w:noProof/>
            <w:sz w:val="16"/>
            <w:lang w:eastAsia="ja-JP"/>
          </w:rPr>
          <w:t>List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0556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305562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305562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>
          <w:rPr>
            <w:rFonts w:ascii="Courier New" w:hAnsi="Courier New"/>
            <w:noProof/>
            <w:sz w:val="16"/>
            <w:lang w:eastAsia="ja-JP"/>
          </w:rPr>
          <w:t xml:space="preserve"> IntraBandContiguousCC-InfoDL</w:t>
        </w:r>
      </w:ins>
      <w:ins w:id="197" w:author="NTT DOCOMO, INC." w:date="2018-03-09T12:51:00Z">
        <w:r>
          <w:rPr>
            <w:rFonts w:ascii="Courier New" w:hAnsi="Courier New"/>
            <w:noProof/>
            <w:sz w:val="16"/>
            <w:lang w:eastAsia="ja-JP"/>
          </w:rPr>
          <w:t>-EUTRA</w:t>
        </w:r>
      </w:ins>
      <w:commentRangeEnd w:id="194"/>
      <w:ins w:id="198" w:author="NTT DOCOMO, INC." w:date="2018-03-09T12:53:00Z">
        <w:r w:rsidR="009E1B5B">
          <w:rPr>
            <w:rStyle w:val="ac"/>
          </w:rPr>
          <w:commentReference w:id="194"/>
        </w:r>
      </w:ins>
    </w:p>
    <w:p w14:paraId="21FB1EFD" w14:textId="3E017D0A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9" w:author="INTEL" w:date="2018-03-01T10:15:00Z"/>
          <w:rFonts w:ascii="Courier New" w:hAnsi="Courier New"/>
          <w:noProof/>
          <w:sz w:val="16"/>
          <w:lang w:eastAsia="sv-SE"/>
        </w:rPr>
      </w:pPr>
      <w:ins w:id="200" w:author="INTEL" w:date="2018-03-01T10:15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6FA692A" w14:textId="77777777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1" w:author="INTEL" w:date="2018-03-01T10:15:00Z"/>
          <w:rFonts w:ascii="Courier New" w:hAnsi="Courier New"/>
          <w:noProof/>
          <w:sz w:val="16"/>
          <w:lang w:eastAsia="sv-SE"/>
        </w:rPr>
      </w:pPr>
    </w:p>
    <w:p w14:paraId="7FA17673" w14:textId="54CAEB06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2" w:author="INTEL" w:date="2018-03-01T10:16:00Z"/>
          <w:rFonts w:ascii="Courier New" w:hAnsi="Courier New"/>
          <w:noProof/>
          <w:sz w:val="16"/>
          <w:lang w:eastAsia="sv-SE"/>
        </w:rPr>
      </w:pPr>
      <w:ins w:id="203" w:author="INTEL" w:date="2018-03-01T10:15:00Z">
        <w:r w:rsidRPr="00C93AEF">
          <w:rPr>
            <w:rFonts w:ascii="Courier New" w:hAnsi="Courier New"/>
            <w:noProof/>
            <w:sz w:val="16"/>
            <w:lang w:eastAsia="sv-SE"/>
          </w:rPr>
          <w:t>BandAndDL-ParametersNR</w:t>
        </w:r>
      </w:ins>
      <w:ins w:id="204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SEQUENCE {</w:t>
        </w:r>
      </w:ins>
    </w:p>
    <w:p w14:paraId="4DC68AE2" w14:textId="0CC33A83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5" w:author="INTEL" w:date="2018-03-01T10:16:00Z"/>
          <w:rFonts w:ascii="Courier New" w:hAnsi="Courier New"/>
          <w:noProof/>
          <w:sz w:val="16"/>
          <w:lang w:eastAsia="sv-SE"/>
        </w:rPr>
      </w:pPr>
      <w:ins w:id="206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bandNR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207" w:author="INTEL" w:date="2018-03-01T10:32:00Z"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208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>FreqBandIndicator,</w:t>
        </w:r>
      </w:ins>
    </w:p>
    <w:p w14:paraId="7CA1B59F" w14:textId="537B8517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" w:author="INTEL" w:date="2018-03-01T10:17:00Z"/>
          <w:rFonts w:ascii="Courier New" w:hAnsi="Courier New"/>
          <w:noProof/>
          <w:sz w:val="16"/>
          <w:lang w:eastAsia="sv-SE"/>
        </w:rPr>
      </w:pPr>
      <w:ins w:id="210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</w:t>
        </w:r>
      </w:ins>
      <w:ins w:id="211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Class,</w:t>
        </w:r>
      </w:ins>
    </w:p>
    <w:p w14:paraId="44ADADFA" w14:textId="002BA14E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" w:author="INTEL" w:date="2018-03-01T10:17:00Z"/>
          <w:rFonts w:ascii="Courier New" w:hAnsi="Courier New"/>
          <w:noProof/>
          <w:sz w:val="16"/>
          <w:lang w:eastAsia="sv-SE"/>
        </w:rPr>
      </w:pPr>
      <w:ins w:id="213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55AD1CC5" w14:textId="7D02D2DB" w:rsidR="00AF0228" w:rsidRPr="00D023B6" w:rsidRDefault="00AF022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" w:author="NTT DOCOMO, INC." w:date="2018-03-07T11:50:00Z"/>
          <w:rFonts w:ascii="Courier New" w:hAnsi="Courier New"/>
          <w:noProof/>
          <w:color w:val="808080"/>
          <w:sz w:val="16"/>
          <w:lang w:eastAsia="ja-JP"/>
          <w:rPrChange w:id="215" w:author="NTT DOCOMO, INC." w:date="2018-03-07T12:00:00Z">
            <w:rPr>
              <w:ins w:id="216" w:author="NTT DOCOMO, INC." w:date="2018-03-07T11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17" w:author="NTT DOCOMO, INC." w:date="2018-03-07T11:49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18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</w:ins>
      <w:ins w:id="219" w:author="NTT DOCOMO, INC." w:date="2018-03-07T12:20:00Z">
        <w:r w:rsidR="00CC3B2F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CC3B2F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</w:ins>
      <w:ins w:id="220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</w:ins>
      <w:ins w:id="221" w:author="NTT DOCOMO, INC." w:date="2018-03-07T11:49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22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as in the RAN4 LS R4-</w:t>
        </w:r>
      </w:ins>
      <w:ins w:id="223" w:author="NTT DOCOMO, INC." w:date="2018-03-07T11:50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24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1803363</w:t>
        </w:r>
      </w:ins>
    </w:p>
    <w:p w14:paraId="46D6B3A2" w14:textId="0AE09990" w:rsidR="00AF0228" w:rsidRDefault="00C92E83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" w:author="NTT DOCOMO, INC." w:date="2018-03-07T15:27:00Z"/>
          <w:rFonts w:ascii="Courier New" w:hAnsi="Courier New"/>
          <w:noProof/>
          <w:sz w:val="16"/>
          <w:lang w:eastAsia="ja-JP"/>
        </w:rPr>
      </w:pPr>
      <w:ins w:id="226" w:author="NTT DOCOMO, INC." w:date="2018-03-07T11:58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intraBandFreqSeparationDL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7" w:author="NTT DOCOMO, INC." w:date="2018-03-07T11:59:00Z">
        <w:r>
          <w:rPr>
            <w:rFonts w:ascii="Courier New" w:hAnsi="Courier New"/>
            <w:noProof/>
            <w:sz w:val="16"/>
            <w:lang w:eastAsia="ja-JP"/>
          </w:rPr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8" w:author="NTT DOCOMO, INC." w:date="2018-03-07T12:0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9" w:author="NTT DOCOMO, INC." w:date="2018-03-07T11:59:00Z">
        <w:r w:rsidRPr="00C92E83">
          <w:rPr>
            <w:rFonts w:ascii="Courier New" w:hAnsi="Courier New"/>
            <w:noProof/>
            <w:color w:val="993366"/>
            <w:sz w:val="16"/>
            <w:lang w:eastAsia="ja-JP"/>
            <w:rPrChange w:id="230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231" w:author="NTT DOCOMO, INC." w:date="2018-03-07T15:26:00Z">
        <w:r w:rsidR="00962455" w:rsidRPr="00962455">
          <w:rPr>
            <w:rFonts w:ascii="Courier New" w:hAnsi="Courier New"/>
            <w:noProof/>
            <w:sz w:val="16"/>
            <w:lang w:eastAsia="ja-JP"/>
            <w:rPrChange w:id="232" w:author="NTT DOCOMO, INC." w:date="2018-03-07T15:27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656FD72B" w14:textId="3C067709" w:rsidR="00962455" w:rsidRDefault="00962455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" w:author="NTT DOCOMO, INC." w:date="2018-03-07T11:49:00Z"/>
          <w:rFonts w:ascii="Courier New" w:hAnsi="Courier New"/>
          <w:noProof/>
          <w:sz w:val="16"/>
          <w:lang w:eastAsia="ja-JP"/>
        </w:rPr>
      </w:pPr>
      <w:ins w:id="234" w:author="NTT DOCOMO, INC." w:date="2018-03-07T15:27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35" w:author="NTT DOCOMO, INC." w:date="2018-03-07T15:30:00Z">
        <w:r w:rsidRPr="00962455">
          <w:rPr>
            <w:rFonts w:ascii="Courier New" w:hAnsi="Courier New"/>
            <w:noProof/>
            <w:sz w:val="16"/>
            <w:lang w:eastAsia="ja-JP"/>
          </w:rPr>
          <w:t>intraBandContiguousCC-Info</w:t>
        </w:r>
      </w:ins>
      <w:ins w:id="236" w:author="NTT DOCOMO, INC." w:date="2018-03-07T15:34:00Z">
        <w:r w:rsidR="009A4E78">
          <w:rPr>
            <w:rFonts w:ascii="Courier New" w:hAnsi="Courier New"/>
            <w:noProof/>
            <w:sz w:val="16"/>
            <w:lang w:eastAsia="ja-JP"/>
          </w:rPr>
          <w:t>DL-</w:t>
        </w:r>
      </w:ins>
      <w:ins w:id="237" w:author="NTT DOCOMO, INC." w:date="2018-03-07T15:30:00Z">
        <w:r w:rsidRPr="00962455">
          <w:rPr>
            <w:rFonts w:ascii="Courier New" w:hAnsi="Courier New"/>
            <w:noProof/>
            <w:sz w:val="16"/>
            <w:lang w:eastAsia="ja-JP"/>
          </w:rPr>
          <w:t>List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962455">
          <w:rPr>
            <w:rFonts w:ascii="Courier New" w:hAnsi="Courier New"/>
            <w:noProof/>
            <w:color w:val="993366"/>
            <w:sz w:val="16"/>
            <w:lang w:eastAsia="ja-JP"/>
            <w:rPrChange w:id="238" w:author="NTT DOCOMO, INC." w:date="2018-03-07T15:3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962455">
          <w:rPr>
            <w:rFonts w:ascii="Courier New" w:hAnsi="Courier New"/>
            <w:noProof/>
            <w:color w:val="993366"/>
            <w:sz w:val="16"/>
            <w:lang w:eastAsia="ja-JP"/>
            <w:rPrChange w:id="239" w:author="NTT DOCOMO, INC." w:date="2018-03-07T15:3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SIZE</w:t>
        </w:r>
        <w:r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962455">
          <w:rPr>
            <w:rFonts w:ascii="Courier New" w:hAnsi="Courier New"/>
            <w:noProof/>
            <w:color w:val="993366"/>
            <w:sz w:val="16"/>
            <w:lang w:eastAsia="ja-JP"/>
            <w:rPrChange w:id="240" w:author="NTT DOCOMO, INC." w:date="2018-03-07T15:3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OF</w:t>
        </w:r>
        <w:r>
          <w:rPr>
            <w:rFonts w:ascii="Courier New" w:hAnsi="Courier New"/>
            <w:noProof/>
            <w:sz w:val="16"/>
            <w:lang w:eastAsia="ja-JP"/>
          </w:rPr>
          <w:t xml:space="preserve"> </w:t>
        </w:r>
      </w:ins>
      <w:ins w:id="241" w:author="NTT DOCOMO, INC." w:date="2018-03-07T15:31:00Z">
        <w:r>
          <w:rPr>
            <w:rFonts w:ascii="Courier New" w:hAnsi="Courier New"/>
            <w:noProof/>
            <w:sz w:val="16"/>
            <w:lang w:eastAsia="ja-JP"/>
          </w:rPr>
          <w:t>IntraBandContiguousCC-Info</w:t>
        </w:r>
      </w:ins>
      <w:ins w:id="242" w:author="NTT DOCOMO, INC." w:date="2018-03-07T15:34:00Z">
        <w:r w:rsidR="009A4E78">
          <w:rPr>
            <w:rFonts w:ascii="Courier New" w:hAnsi="Courier New"/>
            <w:noProof/>
            <w:sz w:val="16"/>
            <w:lang w:eastAsia="ja-JP"/>
          </w:rPr>
          <w:t>DL</w:t>
        </w:r>
      </w:ins>
    </w:p>
    <w:p w14:paraId="62B6740A" w14:textId="643B6561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3" w:author="INTEL" w:date="2018-03-01T10:15:00Z"/>
          <w:rFonts w:ascii="Courier New" w:hAnsi="Courier New"/>
          <w:noProof/>
          <w:sz w:val="16"/>
          <w:lang w:eastAsia="sv-SE"/>
        </w:rPr>
      </w:pPr>
      <w:ins w:id="244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8E54FF1" w14:textId="77B32B28" w:rsidR="008C6FA8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5" w:author="NTT DOCOMO, INC." w:date="2018-03-07T15:35:00Z"/>
          <w:rFonts w:ascii="Courier New" w:hAnsi="Courier New"/>
          <w:noProof/>
          <w:sz w:val="16"/>
          <w:lang w:eastAsia="sv-SE"/>
        </w:rPr>
      </w:pPr>
    </w:p>
    <w:p w14:paraId="2F8B8DA0" w14:textId="4AC0CC3F" w:rsidR="00383F13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6" w:author="NTT DOCOMO, INC." w:date="2018-03-07T15:35:00Z"/>
          <w:rFonts w:ascii="Courier New" w:hAnsi="Courier New"/>
          <w:noProof/>
          <w:sz w:val="16"/>
          <w:lang w:eastAsia="ja-JP"/>
        </w:rPr>
      </w:pPr>
      <w:ins w:id="247" w:author="NTT DOCOMO, INC." w:date="2018-03-07T15:35:00Z">
        <w:r>
          <w:rPr>
            <w:rFonts w:ascii="Courier New" w:hAnsi="Courier New" w:hint="eastAsia"/>
            <w:noProof/>
            <w:sz w:val="16"/>
            <w:lang w:eastAsia="ja-JP"/>
          </w:rPr>
          <w:t>IntraBandContiguousCC-InfoDL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83F13">
          <w:rPr>
            <w:rFonts w:ascii="Courier New" w:hAnsi="Courier New"/>
            <w:noProof/>
            <w:color w:val="993366"/>
            <w:sz w:val="16"/>
            <w:lang w:eastAsia="ja-JP"/>
            <w:rPrChange w:id="248" w:author="NTT DOCOMO, INC." w:date="2018-03-07T15:3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2D9A691" w14:textId="3F351175" w:rsidR="00383F13" w:rsidRPr="00383F13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9" w:author="NTT DOCOMO, INC." w:date="2018-03-07T15:36:00Z"/>
          <w:rFonts w:ascii="Courier New" w:hAnsi="Courier New"/>
          <w:noProof/>
          <w:color w:val="808080"/>
          <w:sz w:val="16"/>
          <w:lang w:eastAsia="ja-JP"/>
          <w:rPrChange w:id="250" w:author="NTT DOCOMO, INC." w:date="2018-03-07T15:37:00Z">
            <w:rPr>
              <w:ins w:id="251" w:author="NTT DOCOMO, INC." w:date="2018-03-07T15:36:00Z"/>
              <w:rFonts w:ascii="Courier New" w:hAnsi="Courier New"/>
              <w:noProof/>
              <w:sz w:val="16"/>
              <w:lang w:eastAsia="ja-JP"/>
            </w:rPr>
          </w:rPrChange>
        </w:rPr>
      </w:pPr>
      <w:ins w:id="252" w:author="NTT DOCOMO, INC." w:date="2018-03-07T15:36:00Z">
        <w:r w:rsidRPr="00383F13">
          <w:rPr>
            <w:rFonts w:ascii="Courier New" w:hAnsi="Courier New"/>
            <w:noProof/>
            <w:color w:val="808080"/>
            <w:sz w:val="16"/>
            <w:lang w:eastAsia="ja-JP"/>
            <w:rPrChange w:id="253" w:author="NTT DOCOMO, INC." w:date="2018-03-07T15:3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</w:ins>
      <w:ins w:id="254" w:author="NTT DOCOMO, INC." w:date="2018-03-07T15:37:00Z">
        <w:r w:rsidRPr="00383F13">
          <w:rPr>
            <w:rFonts w:ascii="Courier New" w:hAnsi="Courier New"/>
            <w:noProof/>
            <w:color w:val="808080"/>
            <w:sz w:val="16"/>
            <w:lang w:eastAsia="ja-JP"/>
            <w:rPrChange w:id="255" w:author="NTT DOCOMO, INC." w:date="2018-03-07T15:3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Related to RAN4 LS R2-1804078</w:t>
        </w:r>
      </w:ins>
    </w:p>
    <w:p w14:paraId="6168697F" w14:textId="1EF33234" w:rsidR="00383F13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6" w:author="NTT DOCOMO, INC." w:date="2018-03-07T15:36:00Z"/>
          <w:rFonts w:ascii="Courier New" w:hAnsi="Courier New"/>
          <w:noProof/>
          <w:sz w:val="16"/>
          <w:lang w:eastAsia="ja-JP"/>
        </w:rPr>
      </w:pPr>
      <w:ins w:id="257" w:author="NTT DOCOMO, INC." w:date="2018-03-07T15:36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maxNumberMIMO-Layers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1B97D4DF" w14:textId="2ACE24E3" w:rsidR="00383F13" w:rsidRPr="00671F30" w:rsidRDefault="00383F1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ja-JP"/>
        </w:rPr>
      </w:pPr>
      <w:ins w:id="258" w:author="NTT DOCOMO, INC." w:date="2018-03-07T15:36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0147D14" w14:textId="77777777" w:rsidR="009C61F9" w:rsidRDefault="009C61F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9" w:author="NTT DOCOMO, INC." w:date="2018-03-09T12:52:00Z"/>
          <w:rFonts w:ascii="Courier New" w:hAnsi="Courier New"/>
          <w:noProof/>
          <w:sz w:val="16"/>
          <w:lang w:eastAsia="sv-SE"/>
        </w:rPr>
      </w:pPr>
    </w:p>
    <w:p w14:paraId="53AE21B0" w14:textId="77777777" w:rsidR="009C61F9" w:rsidRDefault="009C61F9" w:rsidP="009C61F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0" w:author="NTT DOCOMO, INC." w:date="2018-03-09T12:52:00Z"/>
          <w:rFonts w:ascii="Courier New" w:hAnsi="Courier New"/>
          <w:noProof/>
          <w:sz w:val="16"/>
          <w:lang w:eastAsia="sv-SE"/>
        </w:rPr>
      </w:pPr>
    </w:p>
    <w:p w14:paraId="5A4F4610" w14:textId="21462CD4" w:rsidR="009C61F9" w:rsidRDefault="009C61F9" w:rsidP="009C61F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1" w:author="NTT DOCOMO, INC." w:date="2018-03-09T12:52:00Z"/>
          <w:rFonts w:ascii="Courier New" w:hAnsi="Courier New"/>
          <w:noProof/>
          <w:sz w:val="16"/>
          <w:lang w:eastAsia="ja-JP"/>
        </w:rPr>
      </w:pPr>
      <w:ins w:id="262" w:author="NTT DOCOMO, INC." w:date="2018-03-09T12:52:00Z">
        <w:r>
          <w:rPr>
            <w:rFonts w:ascii="Courier New" w:hAnsi="Courier New" w:hint="eastAsia"/>
            <w:noProof/>
            <w:sz w:val="16"/>
            <w:lang w:eastAsia="ja-JP"/>
          </w:rPr>
          <w:t>IntraBandContiguousCC-InfoDL</w:t>
        </w:r>
        <w:r>
          <w:rPr>
            <w:rFonts w:ascii="Courier New" w:hAnsi="Courier New"/>
            <w:noProof/>
            <w:sz w:val="16"/>
            <w:lang w:eastAsia="ja-JP"/>
          </w:rPr>
          <w:t>-EUTRA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56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2E3FA795" w14:textId="77777777" w:rsidR="009C61F9" w:rsidRPr="00305562" w:rsidRDefault="009C61F9" w:rsidP="009C61F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3" w:author="NTT DOCOMO, INC." w:date="2018-03-09T12:52:00Z"/>
          <w:rFonts w:ascii="Courier New" w:hAnsi="Courier New"/>
          <w:noProof/>
          <w:color w:val="808080"/>
          <w:sz w:val="16"/>
          <w:lang w:eastAsia="ja-JP"/>
        </w:rPr>
      </w:pPr>
      <w:ins w:id="264" w:author="NTT DOCOMO, INC." w:date="2018-03-09T12:52:00Z">
        <w:r w:rsidRPr="00305562">
          <w:rPr>
            <w:rFonts w:ascii="Courier New" w:hAnsi="Courier New"/>
            <w:noProof/>
            <w:color w:val="808080"/>
            <w:sz w:val="16"/>
            <w:lang w:eastAsia="ja-JP"/>
          </w:rPr>
          <w:t>-- Related to RAN4 LS R2-1804078</w:t>
        </w:r>
      </w:ins>
    </w:p>
    <w:p w14:paraId="5B0CDBD0" w14:textId="5427FD47" w:rsidR="009C61F9" w:rsidRDefault="009C61F9" w:rsidP="009C61F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5" w:author="NTT DOCOMO, INC." w:date="2018-03-09T12:52:00Z"/>
          <w:rFonts w:ascii="Courier New" w:hAnsi="Courier New"/>
          <w:noProof/>
          <w:sz w:val="16"/>
          <w:lang w:eastAsia="ja-JP"/>
        </w:rPr>
      </w:pPr>
      <w:ins w:id="266" w:author="NTT DOCOMO, INC." w:date="2018-03-09T12:52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9C61F9">
          <w:rPr>
            <w:rFonts w:ascii="Courier New" w:eastAsia="游明朝" w:hAnsi="Courier New"/>
            <w:noProof/>
            <w:sz w:val="16"/>
            <w:lang w:val="en-US" w:eastAsia="ja-JP"/>
          </w:rPr>
          <w:t>MIMO-CapabilityDL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7" w:author="NTT DOCOMO, INC." w:date="2018-03-09T12:5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8" w:author="NTT DOCOMO, INC." w:date="2018-03-09T12:52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1759AEDB" w14:textId="77777777" w:rsidR="009C61F9" w:rsidRPr="00671F30" w:rsidRDefault="009C61F9" w:rsidP="009C61F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9" w:author="NTT DOCOMO, INC." w:date="2018-03-09T12:52:00Z"/>
          <w:rFonts w:ascii="Courier New" w:hAnsi="Courier New"/>
          <w:noProof/>
          <w:sz w:val="16"/>
          <w:lang w:eastAsia="ja-JP"/>
        </w:rPr>
      </w:pPr>
      <w:ins w:id="270" w:author="NTT DOCOMO, INC." w:date="2018-03-09T12:52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32613E57" w14:textId="77777777" w:rsidR="009C61F9" w:rsidRDefault="009C61F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" w:author="NTT DOCOMO, INC." w:date="2018-03-09T12:52:00Z"/>
          <w:rFonts w:ascii="Courier New" w:hAnsi="Courier New"/>
          <w:noProof/>
          <w:sz w:val="16"/>
          <w:lang w:eastAsia="sv-SE"/>
        </w:rPr>
      </w:pPr>
    </w:p>
    <w:p w14:paraId="50E3A077" w14:textId="5D0F634C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2" w:author="INTEL" w:date="2018-03-01T10:33:00Z"/>
          <w:rFonts w:ascii="Courier New" w:hAnsi="Courier New"/>
          <w:noProof/>
          <w:sz w:val="16"/>
          <w:lang w:eastAsia="sv-SE"/>
        </w:rPr>
      </w:pPr>
      <w:del w:id="273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FreqBandInformation::= CHOICE {</w:delText>
        </w:r>
      </w:del>
    </w:p>
    <w:p w14:paraId="478FC8B3" w14:textId="089647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4" w:author="INTEL" w:date="2018-03-01T10:33:00Z"/>
          <w:rFonts w:ascii="Courier New" w:hAnsi="Courier New"/>
          <w:noProof/>
          <w:sz w:val="16"/>
          <w:lang w:eastAsia="sv-SE"/>
        </w:rPr>
      </w:pPr>
      <w:del w:id="275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bandEUTRA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FreqBandIndicatorEUTRA,</w:delText>
        </w:r>
      </w:del>
    </w:p>
    <w:p w14:paraId="72136233" w14:textId="0AF2D40F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6" w:author="INTEL" w:date="2018-03-01T10:33:00Z"/>
          <w:rFonts w:ascii="Courier New" w:hAnsi="Courier New"/>
          <w:noProof/>
          <w:sz w:val="16"/>
          <w:lang w:eastAsia="sv-SE"/>
        </w:rPr>
      </w:pPr>
      <w:del w:id="277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bandNR   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FreqBandIndicatorNR</w:delText>
        </w:r>
      </w:del>
    </w:p>
    <w:p w14:paraId="6CAB434C" w14:textId="20BDF13C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8" w:author="INTEL" w:date="2018-03-01T10:33:00Z"/>
          <w:rFonts w:ascii="Courier New" w:hAnsi="Courier New"/>
          <w:noProof/>
          <w:sz w:val="16"/>
          <w:lang w:eastAsia="sv-SE"/>
        </w:rPr>
      </w:pPr>
      <w:del w:id="279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0141B5B9" w14:textId="31DC3D99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0" w:author="INTEL" w:date="2018-03-01T10:33:00Z"/>
          <w:rFonts w:ascii="Courier New" w:hAnsi="Courier New"/>
          <w:noProof/>
          <w:sz w:val="16"/>
          <w:lang w:eastAsia="sv-SE"/>
        </w:rPr>
      </w:pPr>
    </w:p>
    <w:p w14:paraId="50E5181A" w14:textId="4B913BB1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1" w:author="INTEL" w:date="2018-03-01T10:33:00Z"/>
          <w:rFonts w:ascii="Courier New" w:hAnsi="Courier New"/>
          <w:noProof/>
          <w:sz w:val="16"/>
          <w:lang w:eastAsia="sv-SE"/>
        </w:rPr>
      </w:pPr>
      <w:del w:id="282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Band</w:delText>
        </w:r>
      </w:del>
      <w:ins w:id="283" w:author="SAM" w:date="2018-03-01T10:05:00Z">
        <w:del w:id="284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AndDL-</w:delText>
          </w:r>
        </w:del>
      </w:ins>
      <w:del w:id="285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Parameters</w:delText>
        </w:r>
      </w:del>
      <w:ins w:id="286" w:author="SAM" w:date="2018-03-01T10:06:00Z">
        <w:del w:id="287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EUTRA</w:delText>
          </w:r>
        </w:del>
      </w:ins>
      <w:del w:id="288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DL ::= SEQUENCE {</w:delText>
        </w:r>
      </w:del>
    </w:p>
    <w:p w14:paraId="79B3273F" w14:textId="1DABCED8" w:rsidR="001658A6" w:rsidRPr="00671F30" w:rsidDel="00E3782B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9" w:author="SAM" w:date="2018-03-01T10:06:00Z"/>
          <w:del w:id="290" w:author="INTEL" w:date="2018-03-01T10:33:00Z"/>
          <w:rFonts w:ascii="Courier New" w:hAnsi="Courier New"/>
          <w:noProof/>
          <w:sz w:val="16"/>
          <w:lang w:eastAsia="sv-SE"/>
        </w:rPr>
      </w:pPr>
      <w:ins w:id="291" w:author="SAM" w:date="2018-03-01T10:06:00Z">
        <w:del w:id="292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</w:p>
    <w:p w14:paraId="7FDA897D" w14:textId="01D726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3" w:author="INTEL" w:date="2018-03-01T10:33:00Z"/>
          <w:rFonts w:ascii="Courier New" w:hAnsi="Courier New"/>
          <w:noProof/>
          <w:sz w:val="16"/>
          <w:lang w:eastAsia="sv-SE"/>
        </w:rPr>
      </w:pPr>
      <w:del w:id="294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bandwidthClassInfoDL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7DD9893A" w14:textId="0D01A754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5" w:author="INTEL" w:date="2018-03-01T10:33:00Z"/>
          <w:rFonts w:ascii="Courier New" w:hAnsi="Courier New"/>
          <w:noProof/>
          <w:sz w:val="16"/>
          <w:lang w:eastAsia="sv-SE"/>
        </w:rPr>
      </w:pPr>
      <w:del w:id="296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CA-BandwidthClassDL-EUTRA,</w:delText>
        </w:r>
      </w:del>
    </w:p>
    <w:p w14:paraId="1D7269FD" w14:textId="0640FF60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7" w:author="INTEL" w:date="2018-03-01T10:33:00Z"/>
          <w:rFonts w:ascii="Courier New" w:hAnsi="Courier New"/>
          <w:noProof/>
          <w:sz w:val="16"/>
          <w:lang w:eastAsia="sv-SE"/>
        </w:rPr>
      </w:pPr>
      <w:del w:id="298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</w:del>
    </w:p>
    <w:p w14:paraId="4958C263" w14:textId="20131CC6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9" w:author="INTEL" w:date="2018-02-27T06:27:00Z"/>
          <w:del w:id="300" w:author="INTEL" w:date="2018-03-01T10:33:00Z"/>
          <w:rFonts w:ascii="Courier New" w:hAnsi="Courier New"/>
          <w:noProof/>
          <w:sz w:val="16"/>
          <w:lang w:eastAsia="sv-SE"/>
        </w:rPr>
      </w:pPr>
      <w:del w:id="301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6D2621A2" w14:textId="5A981ED9" w:rsidR="00877908" w:rsidRPr="00C93AEF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2" w:author="INTEL" w:date="2018-03-01T10:33:00Z"/>
          <w:rFonts w:ascii="Courier New" w:hAnsi="Courier New"/>
          <w:noProof/>
          <w:sz w:val="16"/>
          <w:lang w:eastAsia="sv-SE"/>
        </w:rPr>
      </w:pPr>
      <w:ins w:id="303" w:author="INTEL" w:date="2018-02-27T06:27:00Z">
        <w:del w:id="304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305" w:author="INTEL" w:date="2018-02-27T06:28:00Z">
        <w:del w:id="306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307" w:author="INTEL" w:date="2018-02-27T06:27:00Z">
        <w:del w:id="308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AE5439A" w14:textId="18E448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9" w:author="INTEL" w:date="2018-03-01T10:33:00Z"/>
          <w:rFonts w:ascii="Courier New" w:hAnsi="Courier New"/>
          <w:noProof/>
          <w:sz w:val="16"/>
          <w:lang w:eastAsia="sv-SE"/>
        </w:rPr>
      </w:pPr>
      <w:del w:id="310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785F5F9B" w14:textId="08CF24CA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1" w:author="INTEL" w:date="2018-03-01T10:33:00Z"/>
          <w:rFonts w:ascii="Courier New" w:hAnsi="Courier New"/>
          <w:noProof/>
          <w:sz w:val="16"/>
          <w:lang w:eastAsia="sv-SE"/>
        </w:rPr>
      </w:pPr>
      <w:del w:id="312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7DE3B677" w14:textId="0DC307B1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3" w:author="INTEL" w:date="2018-03-01T10:33:00Z"/>
          <w:rFonts w:ascii="Courier New" w:hAnsi="Courier New"/>
          <w:noProof/>
          <w:sz w:val="16"/>
          <w:lang w:eastAsia="sv-SE"/>
        </w:rPr>
      </w:pPr>
    </w:p>
    <w:p w14:paraId="23DBE87F" w14:textId="35B5F883" w:rsidR="006C6378" w:rsidRPr="00C93AEF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4" w:author="INTEL" w:date="2018-03-01T10:59:00Z"/>
          <w:rFonts w:ascii="Courier New" w:hAnsi="Courier New"/>
          <w:noProof/>
          <w:sz w:val="16"/>
          <w:lang w:eastAsia="sv-SE"/>
        </w:rPr>
      </w:pPr>
      <w:del w:id="315" w:author="INTEL" w:date="2018-03-01T10:59:00Z">
        <w:r w:rsidRPr="00C93AEF" w:rsidDel="00814F2E">
          <w:rPr>
            <w:rFonts w:ascii="Courier New" w:hAnsi="Courier New"/>
            <w:noProof/>
            <w:sz w:val="16"/>
            <w:lang w:eastAsia="sv-SE"/>
          </w:rPr>
          <w:delText>BandParametersUL ::= SEQUENCE {</w:delText>
        </w:r>
      </w:del>
    </w:p>
    <w:p w14:paraId="46730DF4" w14:textId="0C951B86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6" w:author="INTEL" w:date="2018-03-01T10:59:00Z"/>
          <w:rFonts w:ascii="Courier New" w:hAnsi="Courier New"/>
          <w:noProof/>
          <w:sz w:val="16"/>
          <w:lang w:eastAsia="sv-SE"/>
        </w:rPr>
      </w:pPr>
      <w:del w:id="317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bandwidthClassInfoUL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46EB1DDC" w14:textId="2175495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8" w:author="INTEL" w:date="2018-03-01T10:59:00Z"/>
          <w:rFonts w:ascii="Courier New" w:hAnsi="Courier New"/>
          <w:noProof/>
          <w:sz w:val="16"/>
          <w:lang w:eastAsia="sv-SE"/>
        </w:rPr>
      </w:pPr>
      <w:del w:id="319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CA-BandwidthClassUL-EUTRA,</w:delText>
        </w:r>
      </w:del>
    </w:p>
    <w:p w14:paraId="44E5610E" w14:textId="5D6664B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0" w:author="INTEL" w:date="2018-03-01T10:59:00Z"/>
          <w:rFonts w:ascii="Courier New" w:hAnsi="Courier New"/>
          <w:noProof/>
          <w:sz w:val="16"/>
          <w:lang w:eastAsia="sv-SE"/>
        </w:rPr>
      </w:pPr>
      <w:del w:id="321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</w:del>
    </w:p>
    <w:p w14:paraId="2EC931A6" w14:textId="143BFA42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" w:author="INTEL" w:date="2018-02-27T06:29:00Z"/>
          <w:del w:id="323" w:author="INTEL" w:date="2018-03-01T10:59:00Z"/>
          <w:rFonts w:ascii="Courier New" w:hAnsi="Courier New"/>
          <w:noProof/>
          <w:sz w:val="16"/>
          <w:lang w:eastAsia="sv-SE"/>
        </w:rPr>
      </w:pPr>
      <w:del w:id="324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778285CB" w14:textId="4B40E2CF" w:rsidR="00877908" w:rsidRPr="00671F30" w:rsidDel="00814F2E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25" w:author="INTEL" w:date="2018-03-01T10:59:00Z"/>
          <w:rFonts w:ascii="Courier New" w:hAnsi="Courier New"/>
          <w:noProof/>
          <w:sz w:val="16"/>
          <w:lang w:eastAsia="sv-SE"/>
        </w:rPr>
      </w:pPr>
      <w:ins w:id="326" w:author="INTEL" w:date="2018-02-27T06:29:00Z">
        <w:del w:id="327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328" w:author="INTEL" w:date="2018-02-27T06:30:00Z">
        <w:del w:id="329" w:author="INTEL" w:date="2018-03-01T10:59:00Z">
          <w:r w:rsidR="001463AD"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330" w:author="INTEL" w:date="2018-02-27T06:29:00Z">
        <w:del w:id="331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553AA70" w14:textId="181783F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32" w:author="INTEL" w:date="2018-02-27T06:30:00Z"/>
          <w:del w:id="333" w:author="INTEL" w:date="2018-03-01T10:59:00Z"/>
          <w:rFonts w:ascii="Courier New" w:hAnsi="Courier New"/>
          <w:noProof/>
          <w:sz w:val="16"/>
          <w:lang w:eastAsia="sv-SE"/>
        </w:rPr>
      </w:pPr>
      <w:del w:id="334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55BE87E4" w14:textId="77CA8C71" w:rsidR="001463AD" w:rsidRPr="006C6378" w:rsidDel="00814F2E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35" w:author="INTEL" w:date="2018-03-01T10:59:00Z"/>
          <w:rFonts w:ascii="Courier New" w:hAnsi="Courier New"/>
          <w:noProof/>
          <w:sz w:val="16"/>
          <w:lang w:eastAsia="sv-SE"/>
        </w:rPr>
      </w:pPr>
      <w:ins w:id="336" w:author="INTEL" w:date="2018-02-27T06:30:00Z">
        <w:del w:id="337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097023AD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38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39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How to address NC CA in relation to carrier separation</w:delText>
        </w:r>
      </w:del>
    </w:p>
    <w:p w14:paraId="2E15624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0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41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intraBandSimultaneousTxRx will be added with FFS (per UE or per band combination)</w:delText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</w:del>
    </w:p>
    <w:p w14:paraId="056789F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2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43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multipleTimingAdvance will be added with FFS (per UE or per band combination)</w:delText>
        </w:r>
      </w:del>
    </w:p>
    <w:p w14:paraId="7023C813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4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45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singleTx will be included per band combination</w:delText>
        </w:r>
      </w:del>
    </w:p>
    <w:p w14:paraId="27BF85D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6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47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scalingFactor will be included per band per band combination</w:delText>
        </w:r>
      </w:del>
    </w:p>
    <w:p w14:paraId="797DD27B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8" w:author="INTEL" w:date="2018-02-27T06:30:00Z"/>
          <w:rFonts w:ascii="Courier New" w:hAnsi="Courier New"/>
          <w:noProof/>
          <w:sz w:val="16"/>
          <w:lang w:eastAsia="sv-SE"/>
        </w:rPr>
      </w:pPr>
      <w:del w:id="349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6B00A8E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35D69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TAG-BAND-COMBINATION-LIST-STOP</w:t>
      </w:r>
    </w:p>
    <w:p w14:paraId="01B1F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2CC2880" w14:textId="77777777" w:rsidR="006C6378" w:rsidRPr="006C6378" w:rsidRDefault="006C6378" w:rsidP="006C63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bookmarkStart w:id="350" w:name="_Toc487673700"/>
      <w:bookmarkStart w:id="351" w:name="_Toc500942763"/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15903E08" w14:textId="77777777" w:rsidTr="00E3782B">
        <w:tc>
          <w:tcPr>
            <w:tcW w:w="14173" w:type="dxa"/>
            <w:shd w:val="clear" w:color="auto" w:fill="auto"/>
          </w:tcPr>
          <w:p w14:paraId="0D3A6DBA" w14:textId="7C5600E4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del w:id="352" w:author="INTEL" w:date="2018-03-01T11:17:00Z">
              <w:r w:rsidRPr="006C6378" w:rsidDel="001F2347">
                <w:rPr>
                  <w:rFonts w:ascii="Arial" w:hAnsi="Arial"/>
                  <w:b/>
                  <w:i/>
                  <w:sz w:val="18"/>
                </w:rPr>
                <w:delText>BandCombinationList</w:delText>
              </w:r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 xml:space="preserve"> field descriptions</w:delText>
              </w:r>
            </w:del>
          </w:p>
        </w:tc>
      </w:tr>
      <w:tr w:rsidR="006C6378" w:rsidRPr="006C6378" w14:paraId="59D6A87F" w14:textId="77777777" w:rsidTr="00E3782B">
        <w:tc>
          <w:tcPr>
            <w:tcW w:w="14173" w:type="dxa"/>
            <w:shd w:val="clear" w:color="auto" w:fill="auto"/>
          </w:tcPr>
          <w:p w14:paraId="59A87AFE" w14:textId="6E470761" w:rsidR="006C6378" w:rsidRPr="006C6378" w:rsidDel="001F2347" w:rsidRDefault="006C6378" w:rsidP="006C6378">
            <w:pPr>
              <w:keepNext/>
              <w:keepLines/>
              <w:spacing w:after="0"/>
              <w:rPr>
                <w:del w:id="353" w:author="INTEL" w:date="2018-03-01T11:17:00Z"/>
                <w:rFonts w:ascii="Arial" w:eastAsia="Calibri" w:hAnsi="Arial"/>
                <w:b/>
                <w:i/>
                <w:sz w:val="18"/>
                <w:szCs w:val="22"/>
              </w:rPr>
            </w:pPr>
            <w:del w:id="354" w:author="INTEL" w:date="2018-03-01T11:17:00Z"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>bandCombinationsUL</w:delText>
              </w:r>
            </w:del>
          </w:p>
          <w:p w14:paraId="2F83440E" w14:textId="1BE7FC72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355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 xml:space="preserve">Bit string with pointers to entries in </w:delText>
              </w:r>
            </w:del>
            <w:del w:id="356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Band</w:delText>
              </w:r>
            </w:del>
            <w:ins w:id="357" w:author="INTEL" w:date="2018-02-28T10:28:00Z">
              <w:del w:id="358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P</w:delText>
                </w:r>
              </w:del>
            </w:ins>
            <w:ins w:id="359" w:author="INTEL" w:date="2018-02-28T10:29:00Z">
              <w:del w:id="360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arameter</w:delText>
                </w:r>
              </w:del>
            </w:ins>
            <w:del w:id="361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CombinationListUL</w:delText>
              </w:r>
            </w:del>
            <w:del w:id="362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>. Only the UL combinations of the same number of entries as in bandAndParametersDLList can be pointed to.</w:delText>
              </w:r>
            </w:del>
          </w:p>
        </w:tc>
      </w:tr>
    </w:tbl>
    <w:p w14:paraId="2D452128" w14:textId="0E3B9A8D" w:rsidR="00E3782B" w:rsidRPr="00671F30" w:rsidRDefault="00E3782B" w:rsidP="00E3782B">
      <w:pPr>
        <w:keepNext/>
        <w:keepLines/>
        <w:spacing w:before="120"/>
        <w:ind w:left="1418" w:hanging="1418"/>
        <w:outlineLvl w:val="3"/>
        <w:rPr>
          <w:ins w:id="363" w:author="INTEL" w:date="2018-03-01T10:39:00Z"/>
          <w:rFonts w:ascii="Arial" w:hAnsi="Arial"/>
          <w:i/>
          <w:iCs/>
          <w:sz w:val="24"/>
          <w:lang w:eastAsia="ja-JP"/>
        </w:rPr>
      </w:pPr>
      <w:bookmarkStart w:id="364" w:name="_Toc505697619"/>
      <w:ins w:id="365" w:author="INTEL" w:date="2018-03-01T10:39:00Z">
        <w:r w:rsidRPr="00C93AEF">
          <w:rPr>
            <w:rFonts w:ascii="Arial" w:hAnsi="Arial"/>
            <w:i/>
            <w:iCs/>
            <w:sz w:val="24"/>
            <w:lang w:eastAsia="x-none"/>
          </w:rPr>
          <w:t>–</w:t>
        </w:r>
        <w:r w:rsidRPr="00C93AEF">
          <w:rPr>
            <w:rFonts w:ascii="Arial" w:hAnsi="Arial"/>
            <w:i/>
            <w:iCs/>
            <w:sz w:val="24"/>
            <w:lang w:eastAsia="x-none"/>
          </w:rPr>
          <w:tab/>
        </w:r>
        <w:r w:rsidRPr="00C93AEF">
          <w:rPr>
            <w:rFonts w:ascii="Arial" w:hAnsi="Arial"/>
            <w:i/>
            <w:iCs/>
            <w:noProof/>
            <w:sz w:val="24"/>
          </w:rPr>
          <w:t>BandCombinationParametersUL-</w:t>
        </w:r>
      </w:ins>
      <w:ins w:id="366" w:author="INTEL" w:date="2018-03-01T10:44:00Z">
        <w:r w:rsidRPr="00C93AEF">
          <w:rPr>
            <w:rFonts w:ascii="Arial" w:hAnsi="Arial"/>
            <w:i/>
            <w:iCs/>
            <w:noProof/>
            <w:sz w:val="24"/>
          </w:rPr>
          <w:t>List</w:t>
        </w:r>
      </w:ins>
    </w:p>
    <w:p w14:paraId="497C8872" w14:textId="2961A8BC" w:rsidR="00E3782B" w:rsidRPr="00671F30" w:rsidRDefault="00E3782B" w:rsidP="005B6DAE">
      <w:pPr>
        <w:overflowPunct w:val="0"/>
        <w:autoSpaceDE w:val="0"/>
        <w:autoSpaceDN w:val="0"/>
        <w:adjustRightInd w:val="0"/>
        <w:textAlignment w:val="baseline"/>
        <w:rPr>
          <w:ins w:id="367" w:author="INTEL" w:date="2018-03-01T10:49:00Z"/>
          <w:lang w:eastAsia="ja-JP"/>
        </w:rPr>
      </w:pPr>
      <w:ins w:id="368" w:author="INTEL" w:date="2018-03-01T10:41:00Z">
        <w:r w:rsidRPr="00C93AEF">
          <w:rPr>
            <w:lang w:eastAsia="ja-JP"/>
          </w:rPr>
          <w:t xml:space="preserve">The IE </w:t>
        </w:r>
      </w:ins>
      <w:ins w:id="369" w:author="INTEL" w:date="2018-03-01T10:48:00Z">
        <w:r w:rsidRPr="00C93AEF">
          <w:rPr>
            <w:i/>
            <w:noProof/>
            <w:lang w:eastAsia="ja-JP"/>
          </w:rPr>
          <w:t>BandCombinationParametersUL-List</w:t>
        </w:r>
      </w:ins>
      <w:ins w:id="370" w:author="INTEL" w:date="2018-03-01T10:41:00Z">
        <w:r w:rsidRPr="00C93AEF">
          <w:rPr>
            <w:lang w:eastAsia="ja-JP"/>
          </w:rPr>
          <w:t xml:space="preserve"> is used to contain list of NR and/or E-UTRA frequency </w:t>
        </w:r>
      </w:ins>
      <w:ins w:id="371" w:author="INTEL" w:date="2018-03-01T10:49:00Z">
        <w:r w:rsidRPr="00C93AEF">
          <w:rPr>
            <w:lang w:eastAsia="ja-JP"/>
          </w:rPr>
          <w:t xml:space="preserve">UL </w:t>
        </w:r>
      </w:ins>
      <w:ins w:id="372" w:author="INTEL" w:date="2018-03-01T10:41:00Z">
        <w:r w:rsidRPr="00C93AEF">
          <w:rPr>
            <w:lang w:eastAsia="ja-JP"/>
          </w:rPr>
          <w:t>band</w:t>
        </w:r>
      </w:ins>
      <w:ins w:id="373" w:author="INTEL" w:date="2018-03-01T10:49:00Z">
        <w:r w:rsidRPr="00C93AEF">
          <w:rPr>
            <w:lang w:eastAsia="ja-JP"/>
          </w:rPr>
          <w:t xml:space="preserve"> parameters</w:t>
        </w:r>
      </w:ins>
      <w:ins w:id="374" w:author="INTEL" w:date="2018-03-01T10:50:00Z">
        <w:r w:rsidRPr="00C93AEF">
          <w:rPr>
            <w:lang w:eastAsia="ja-JP"/>
          </w:rPr>
          <w:t xml:space="preserve"> combination for </w:t>
        </w:r>
      </w:ins>
      <w:ins w:id="375" w:author="INTEL" w:date="2018-03-01T10:52:00Z">
        <w:r w:rsidRPr="00C93AEF">
          <w:rPr>
            <w:lang w:eastAsia="ja-JP"/>
          </w:rPr>
          <w:t>the</w:t>
        </w:r>
      </w:ins>
      <w:ins w:id="376" w:author="INTEL" w:date="2018-03-01T10:50:00Z">
        <w:r w:rsidRPr="00C93AEF">
          <w:rPr>
            <w:lang w:eastAsia="ja-JP"/>
          </w:rPr>
          <w:t xml:space="preserve"> supported NR CA and/or MR-DC band combinations in</w:t>
        </w:r>
      </w:ins>
      <w:ins w:id="377" w:author="INTEL" w:date="2018-03-01T10:51:00Z">
        <w:r w:rsidRPr="00C93AEF">
          <w:rPr>
            <w:lang w:eastAsia="ja-JP"/>
          </w:rPr>
          <w:t xml:space="preserve">cluded in </w:t>
        </w:r>
      </w:ins>
      <w:ins w:id="378" w:author="INTEL" w:date="2018-03-01T10:52:00Z">
        <w:r w:rsidRPr="00C93AEF">
          <w:rPr>
            <w:lang w:eastAsia="ja-JP"/>
          </w:rPr>
          <w:t xml:space="preserve">supportedBandCombination in </w:t>
        </w:r>
      </w:ins>
      <w:ins w:id="379" w:author="INTEL" w:date="2018-03-01T10:51:00Z">
        <w:r w:rsidRPr="00C93AEF">
          <w:rPr>
            <w:lang w:eastAsia="ja-JP"/>
          </w:rPr>
          <w:t>RF-Parameters and/or RF-Parameters-MRDC.</w:t>
        </w:r>
        <w:r w:rsidRPr="00671F30">
          <w:rPr>
            <w:lang w:eastAsia="ja-JP"/>
          </w:rPr>
          <w:t xml:space="preserve"> </w:t>
        </w:r>
      </w:ins>
    </w:p>
    <w:p w14:paraId="24AC6022" w14:textId="77777777" w:rsidR="00E3782B" w:rsidRPr="00C93AEF" w:rsidRDefault="00E3782B" w:rsidP="00E3782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0" w:author="INTEL" w:date="2018-03-01T10:41:00Z"/>
          <w:rFonts w:ascii="Courier New" w:hAnsi="Courier New"/>
          <w:noProof/>
          <w:sz w:val="16"/>
          <w:lang w:val="en-US" w:eastAsia="ko-KR"/>
        </w:rPr>
      </w:pPr>
      <w:ins w:id="381" w:author="INTEL" w:date="2018-03-01T10:41:00Z">
        <w:r w:rsidRPr="00C93AEF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ED237D2" w14:textId="41260329" w:rsidR="001F2347" w:rsidRPr="00C93AEF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2" w:author="INTEL" w:date="2018-03-01T11:17:00Z"/>
          <w:rFonts w:ascii="Courier New" w:hAnsi="Courier New"/>
          <w:noProof/>
          <w:color w:val="808080"/>
          <w:sz w:val="16"/>
          <w:lang w:eastAsia="sv-SE"/>
        </w:rPr>
      </w:pPr>
      <w:ins w:id="383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TAG-BAND-COMBINATION-</w:t>
        </w:r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</w:ins>
      <w:ins w:id="384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-UL-</w:t>
        </w:r>
      </w:ins>
      <w:ins w:id="385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09C50591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6" w:author="INTEL" w:date="2018-03-01T10:40:00Z"/>
          <w:rFonts w:ascii="Courier New" w:hAnsi="Courier New"/>
          <w:noProof/>
          <w:sz w:val="16"/>
          <w:lang w:eastAsia="sv-SE"/>
        </w:rPr>
      </w:pPr>
    </w:p>
    <w:p w14:paraId="3ACD496E" w14:textId="6E77B798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7" w:author="INTEL" w:date="2018-03-01T10:42:00Z"/>
          <w:rFonts w:ascii="Courier New" w:hAnsi="Courier New"/>
          <w:noProof/>
          <w:sz w:val="16"/>
          <w:lang w:eastAsia="sv-SE"/>
        </w:rPr>
      </w:pPr>
      <w:ins w:id="388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Band</w:t>
        </w:r>
      </w:ins>
      <w:ins w:id="389" w:author="INTEL" w:date="2018-03-01T10:43:00Z">
        <w:r w:rsidRPr="00671F30">
          <w:rPr>
            <w:rFonts w:ascii="Courier New" w:hAnsi="Courier New"/>
            <w:noProof/>
            <w:sz w:val="16"/>
            <w:lang w:val="en-US" w:eastAsia="ko-KR"/>
          </w:rPr>
          <w:t>Combination</w:t>
        </w:r>
      </w:ins>
      <w:ins w:id="390" w:author="INTEL" w:date="2018-03-01T10:56:00Z">
        <w:r w:rsidR="00814F2E" w:rsidRPr="00671F30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391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UL-</w:t>
        </w:r>
      </w:ins>
      <w:ins w:id="392" w:author="INTEL" w:date="2018-03-01T10:43:00Z">
        <w:r w:rsidRPr="00C93AEF">
          <w:rPr>
            <w:rFonts w:ascii="Courier New" w:hAnsi="Courier New"/>
            <w:noProof/>
            <w:sz w:val="16"/>
            <w:lang w:val="en-US" w:eastAsia="ko-KR"/>
          </w:rPr>
          <w:t>List</w:t>
        </w:r>
      </w:ins>
      <w:bookmarkStart w:id="393" w:name="_GoBack"/>
      <w:bookmarkEnd w:id="393"/>
      <w:ins w:id="394" w:author="INTEL" w:date="2018-03-01T10:41:00Z">
        <w:r w:rsidRPr="00C93AEF">
          <w:rPr>
            <w:rStyle w:val="ac"/>
          </w:rPr>
          <w:t xml:space="preserve"> </w:t>
        </w:r>
      </w:ins>
      <w:ins w:id="395" w:author="INTEL" w:date="2018-03-01T10:40:00Z">
        <w:del w:id="396" w:author="NTT DOCOMO, INC." w:date="2018-03-09T13:02:00Z">
          <w:r w:rsidRPr="00C93AEF" w:rsidDel="00946782">
            <w:rPr>
              <w:rFonts w:ascii="Courier New" w:hAnsi="Courier New"/>
              <w:noProof/>
              <w:sz w:val="16"/>
              <w:lang w:eastAsia="sv-SE"/>
            </w:rPr>
            <w:delText xml:space="preserve"> </w:delText>
          </w:r>
        </w:del>
        <w:r w:rsidRPr="00C93AEF">
          <w:rPr>
            <w:rFonts w:ascii="Courier New" w:hAnsi="Courier New"/>
            <w:noProof/>
            <w:sz w:val="16"/>
            <w:lang w:eastAsia="sv-SE"/>
          </w:rPr>
          <w:t xml:space="preserve">::= </w:t>
        </w:r>
      </w:ins>
      <w:ins w:id="397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SEQUENCE (SIZE (1..maxBandComb</w:t>
        </w:r>
      </w:ins>
      <w:ins w:id="398" w:author="SAM" w:date="2018-03-01T13:43:00Z">
        <w:r w:rsidR="00F23C9A" w:rsidRPr="00671F30">
          <w:rPr>
            <w:rFonts w:ascii="Courier New" w:hAnsi="Courier New"/>
            <w:noProof/>
            <w:sz w:val="16"/>
            <w:lang w:eastAsia="sv-SE"/>
          </w:rPr>
          <w:t>UL</w:t>
        </w:r>
      </w:ins>
      <w:ins w:id="399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)) OF Band</w:t>
        </w:r>
      </w:ins>
      <w:ins w:id="400" w:author="INTEL" w:date="2018-03-01T10:56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</w:t>
        </w:r>
      </w:ins>
      <w:ins w:id="401" w:author="INTEL" w:date="2018-03-01T10:57:00Z">
        <w:r w:rsidR="00814F2E" w:rsidRPr="00C93AEF">
          <w:rPr>
            <w:rFonts w:ascii="Courier New" w:hAnsi="Courier New"/>
            <w:noProof/>
            <w:sz w:val="16"/>
            <w:lang w:eastAsia="sv-SE"/>
          </w:rPr>
          <w:t>ion</w:t>
        </w:r>
      </w:ins>
      <w:ins w:id="402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403" w:author="INTEL" w:date="2018-03-01T10:43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404" w:author="INTEL" w:date="2018-03-01T10:44:00Z">
        <w:r w:rsidRPr="00C93AEF">
          <w:rPr>
            <w:rFonts w:ascii="Courier New" w:hAnsi="Courier New"/>
            <w:noProof/>
            <w:sz w:val="16"/>
            <w:lang w:eastAsia="sv-SE"/>
          </w:rPr>
          <w:t>UL</w:t>
        </w:r>
      </w:ins>
    </w:p>
    <w:p w14:paraId="7DAA9CFD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5" w:author="INTEL" w:date="2018-03-01T10:42:00Z"/>
          <w:rFonts w:ascii="Courier New" w:hAnsi="Courier New"/>
          <w:noProof/>
          <w:sz w:val="16"/>
          <w:lang w:eastAsia="sv-SE"/>
        </w:rPr>
      </w:pPr>
    </w:p>
    <w:p w14:paraId="1BDAFCAA" w14:textId="0E3E9415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6" w:author="INTEL" w:date="2018-03-01T10:40:00Z"/>
          <w:rFonts w:ascii="Courier New" w:hAnsi="Courier New"/>
          <w:noProof/>
          <w:sz w:val="16"/>
          <w:lang w:eastAsia="sv-SE"/>
        </w:rPr>
      </w:pPr>
      <w:ins w:id="407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408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Combination</w:t>
        </w:r>
      </w:ins>
      <w:ins w:id="409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410" w:author="INTEL" w:date="2018-03-01T10:45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411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UL ::= SEQUENCE (SIZE (1.. maxSimultaneousBands)) OF </w:t>
        </w:r>
      </w:ins>
      <w:ins w:id="412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413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ParametersUL</w:t>
        </w:r>
      </w:ins>
    </w:p>
    <w:p w14:paraId="3B1BBF87" w14:textId="77777777" w:rsidR="00E3782B" w:rsidRPr="00671F30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4" w:author="INTEL" w:date="2018-03-01T10:59:00Z"/>
          <w:rFonts w:ascii="Courier New" w:hAnsi="Courier New"/>
          <w:noProof/>
          <w:sz w:val="16"/>
          <w:lang w:eastAsia="sv-SE"/>
        </w:rPr>
      </w:pPr>
    </w:p>
    <w:p w14:paraId="71B78FA7" w14:textId="66262A9A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5" w:author="INTEL" w:date="2018-03-01T10:59:00Z"/>
          <w:rFonts w:ascii="Courier New" w:hAnsi="Courier New"/>
          <w:noProof/>
          <w:sz w:val="16"/>
          <w:lang w:eastAsia="sv-SE"/>
        </w:rPr>
      </w:pPr>
      <w:ins w:id="416" w:author="INTEL" w:date="2018-03-01T10:59:00Z">
        <w:r w:rsidRPr="00671F30">
          <w:rPr>
            <w:rFonts w:ascii="Courier New" w:hAnsi="Courier New"/>
            <w:noProof/>
            <w:sz w:val="16"/>
            <w:lang w:eastAsia="sv-SE"/>
          </w:rPr>
          <w:t xml:space="preserve">BandParametersUL ::= </w:t>
        </w:r>
        <w:del w:id="417" w:author="SAM" w:date="2018-03-01T13:52:00Z">
          <w:r w:rsidRPr="00671F30" w:rsidDel="009A794D">
            <w:rPr>
              <w:rFonts w:ascii="Courier New" w:hAnsi="Courier New"/>
              <w:noProof/>
              <w:sz w:val="16"/>
              <w:lang w:eastAsia="sv-SE"/>
            </w:rPr>
            <w:delText>SEQUENCE</w:delText>
          </w:r>
        </w:del>
      </w:ins>
      <w:ins w:id="418" w:author="SAM" w:date="2018-03-01T13:52:00Z">
        <w:r w:rsidR="009A794D" w:rsidRPr="00671F30">
          <w:rPr>
            <w:rFonts w:ascii="Courier New" w:hAnsi="Courier New"/>
            <w:noProof/>
            <w:sz w:val="16"/>
            <w:lang w:eastAsia="sv-SE"/>
          </w:rPr>
          <w:t>CHOICE</w:t>
        </w:r>
      </w:ins>
      <w:ins w:id="419" w:author="INTEL" w:date="2018-03-01T10:59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440830B" w14:textId="0443D63C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0" w:author="SAM" w:date="2018-03-01T13:52:00Z"/>
          <w:rFonts w:ascii="Courier New" w:hAnsi="Courier New"/>
          <w:noProof/>
          <w:sz w:val="16"/>
          <w:lang w:eastAsia="sv-SE"/>
        </w:rPr>
      </w:pPr>
      <w:ins w:id="421" w:author="SAM" w:date="2018-03-01T13:51:00Z">
        <w:r w:rsidRPr="00671F30">
          <w:rPr>
            <w:rFonts w:ascii="Courier New" w:hAnsi="Courier New"/>
            <w:noProof/>
            <w:sz w:val="16"/>
            <w:lang w:eastAsia="sv-SE"/>
          </w:rPr>
          <w:lastRenderedPageBreak/>
          <w:tab/>
          <w:t>bandParametersUL-EUTRA</w:t>
        </w:r>
      </w:ins>
      <w:ins w:id="422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BandParametersUL-EUTRA,</w:t>
        </w:r>
      </w:ins>
    </w:p>
    <w:p w14:paraId="613D40A4" w14:textId="0C492E4F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3" w:author="SAM" w:date="2018-03-01T13:52:00Z"/>
          <w:rFonts w:ascii="Courier New" w:hAnsi="Courier New"/>
          <w:noProof/>
          <w:sz w:val="16"/>
          <w:lang w:eastAsia="sv-SE"/>
        </w:rPr>
      </w:pPr>
      <w:ins w:id="424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</w:ins>
    </w:p>
    <w:p w14:paraId="6E8239CE" w14:textId="14F07B04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5" w:author="SAM" w:date="2018-03-01T13:52:00Z"/>
          <w:rFonts w:ascii="Courier New" w:hAnsi="Courier New"/>
          <w:noProof/>
          <w:sz w:val="16"/>
          <w:lang w:eastAsia="sv-SE"/>
        </w:rPr>
      </w:pPr>
      <w:ins w:id="426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68AC0092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7" w:author="SAM" w:date="2018-03-01T13:52:00Z"/>
          <w:rFonts w:ascii="Courier New" w:hAnsi="Courier New"/>
          <w:noProof/>
          <w:sz w:val="16"/>
          <w:lang w:eastAsia="sv-SE"/>
        </w:rPr>
      </w:pPr>
    </w:p>
    <w:p w14:paraId="299EE31E" w14:textId="1C1F4E80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8" w:author="SAM" w:date="2018-03-01T13:52:00Z"/>
          <w:rFonts w:ascii="Courier New" w:hAnsi="Courier New"/>
          <w:noProof/>
          <w:sz w:val="16"/>
          <w:lang w:eastAsia="sv-SE"/>
        </w:rPr>
      </w:pPr>
      <w:ins w:id="429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BandParametersUL-EUTRA ::= SEQUENCE {</w:t>
        </w:r>
      </w:ins>
    </w:p>
    <w:p w14:paraId="24E8BDFB" w14:textId="00CADB68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0" w:author="SAM" w:date="2018-03-01T13:53:00Z"/>
          <w:rFonts w:ascii="Courier New" w:hAnsi="Courier New"/>
          <w:noProof/>
          <w:sz w:val="16"/>
          <w:lang w:eastAsia="sv-SE"/>
        </w:rPr>
      </w:pPr>
      <w:ins w:id="431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ca-BandwidthClassUL-EUTRA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577A1B96" w14:textId="33036247" w:rsidR="00E23567" w:rsidRDefault="00E23567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2" w:author="NTT DOCOMO, INC." w:date="2018-03-09T12:54:00Z"/>
          <w:rFonts w:ascii="Courier New" w:hAnsi="Courier New"/>
          <w:noProof/>
          <w:sz w:val="16"/>
          <w:lang w:eastAsia="sv-SE"/>
        </w:rPr>
      </w:pPr>
      <w:ins w:id="433" w:author="NTT DOCOMO, INC." w:date="2018-03-09T12:54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commentRangeStart w:id="434"/>
      <w:ins w:id="435" w:author="NTT DOCOMO, INC." w:date="2018-03-09T12:55:00Z">
        <w:r w:rsidRPr="00962455">
          <w:rPr>
            <w:rFonts w:ascii="Courier New" w:hAnsi="Courier New"/>
            <w:noProof/>
            <w:sz w:val="16"/>
            <w:lang w:eastAsia="ja-JP"/>
          </w:rPr>
          <w:t>intraBandContiguousCC-Info</w:t>
        </w:r>
        <w:r>
          <w:rPr>
            <w:rFonts w:ascii="Courier New" w:hAnsi="Courier New"/>
            <w:noProof/>
            <w:sz w:val="16"/>
            <w:lang w:eastAsia="ja-JP"/>
          </w:rPr>
          <w:t>UL-</w:t>
        </w:r>
        <w:r>
          <w:rPr>
            <w:rFonts w:ascii="Courier New" w:hAnsi="Courier New"/>
            <w:noProof/>
            <w:sz w:val="16"/>
            <w:lang w:eastAsia="ja-JP"/>
          </w:rPr>
          <w:t>EUTRA-</w:t>
        </w:r>
        <w:r w:rsidRPr="00962455">
          <w:rPr>
            <w:rFonts w:ascii="Courier New" w:hAnsi="Courier New"/>
            <w:noProof/>
            <w:sz w:val="16"/>
            <w:lang w:eastAsia="ja-JP"/>
          </w:rPr>
          <w:t>List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9C1168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9C1168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Pr="009C1168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>
          <w:rPr>
            <w:rFonts w:ascii="Courier New" w:hAnsi="Courier New"/>
            <w:noProof/>
            <w:sz w:val="16"/>
            <w:lang w:eastAsia="ja-JP"/>
          </w:rPr>
          <w:t xml:space="preserve"> IntraBandContiguousCC-InfoUL</w:t>
        </w:r>
        <w:r>
          <w:rPr>
            <w:rFonts w:ascii="Courier New" w:hAnsi="Courier New"/>
            <w:noProof/>
            <w:sz w:val="16"/>
            <w:lang w:eastAsia="ja-JP"/>
          </w:rPr>
          <w:t>-EUTRA</w:t>
        </w:r>
      </w:ins>
      <w:commentRangeEnd w:id="434"/>
      <w:ins w:id="436" w:author="NTT DOCOMO, INC." w:date="2018-03-09T12:57:00Z">
        <w:r>
          <w:rPr>
            <w:rStyle w:val="ac"/>
          </w:rPr>
          <w:commentReference w:id="434"/>
        </w:r>
      </w:ins>
    </w:p>
    <w:p w14:paraId="78133A85" w14:textId="00B5BF5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7" w:author="SAM" w:date="2018-03-01T13:53:00Z"/>
          <w:rFonts w:ascii="Courier New" w:hAnsi="Courier New"/>
          <w:noProof/>
          <w:sz w:val="16"/>
          <w:lang w:eastAsia="sv-SE"/>
        </w:rPr>
      </w:pPr>
      <w:ins w:id="438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0FCD1948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9" w:author="SAM" w:date="2018-03-01T13:53:00Z"/>
          <w:rFonts w:ascii="Courier New" w:hAnsi="Courier New"/>
          <w:noProof/>
          <w:sz w:val="16"/>
          <w:lang w:eastAsia="sv-SE"/>
        </w:rPr>
      </w:pPr>
    </w:p>
    <w:p w14:paraId="6C3FE56C" w14:textId="4433B1A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0" w:author="SAM" w:date="2018-03-01T13:53:00Z"/>
          <w:rFonts w:ascii="Courier New" w:hAnsi="Courier New"/>
          <w:noProof/>
          <w:sz w:val="16"/>
          <w:lang w:eastAsia="sv-SE"/>
        </w:rPr>
      </w:pPr>
      <w:ins w:id="441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BandParametersUL-NR ::= SEQUENCE {</w:t>
        </w:r>
      </w:ins>
    </w:p>
    <w:p w14:paraId="7E1BABE4" w14:textId="34C19055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2" w:author="SAM" w:date="2018-03-01T13:53:00Z"/>
          <w:rFonts w:ascii="Courier New" w:hAnsi="Courier New"/>
          <w:noProof/>
          <w:sz w:val="16"/>
          <w:lang w:eastAsia="sv-SE"/>
        </w:rPr>
      </w:pPr>
      <w:ins w:id="443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 xml:space="preserve">CA-BandwidthClass, </w:t>
        </w:r>
      </w:ins>
    </w:p>
    <w:p w14:paraId="1559E562" w14:textId="77777777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4" w:author="SAM" w:date="2018-03-01T13:53:00Z"/>
          <w:rFonts w:ascii="Courier New" w:hAnsi="Courier New"/>
          <w:noProof/>
          <w:sz w:val="16"/>
          <w:lang w:eastAsia="sv-SE"/>
        </w:rPr>
      </w:pPr>
      <w:ins w:id="445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71DBB958" w14:textId="2FF2A7CC" w:rsidR="00D023B6" w:rsidRPr="00312C90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6" w:author="NTT DOCOMO, INC." w:date="2018-03-07T12:01:00Z"/>
          <w:rFonts w:ascii="Courier New" w:hAnsi="Courier New"/>
          <w:noProof/>
          <w:color w:val="808080"/>
          <w:sz w:val="16"/>
          <w:lang w:eastAsia="ja-JP"/>
        </w:rPr>
      </w:pPr>
      <w:ins w:id="447" w:author="NTT DOCOMO, INC." w:date="2018-03-07T12:01:00Z">
        <w:r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448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EB0163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  <w:r w:rsidR="00EB0163"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>as in the RAN4 LS R4-</w:t>
        </w:r>
        <w:r w:rsidR="00EB0163" w:rsidRPr="00312C90">
          <w:rPr>
            <w:rFonts w:ascii="Courier New" w:hAnsi="Courier New"/>
            <w:noProof/>
            <w:color w:val="808080"/>
            <w:sz w:val="16"/>
            <w:lang w:eastAsia="ja-JP"/>
          </w:rPr>
          <w:t>1803363</w:t>
        </w:r>
      </w:ins>
    </w:p>
    <w:p w14:paraId="15626938" w14:textId="0EDADECD" w:rsidR="00D023B6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49" w:author="NTT DOCOMO, INC." w:date="2018-03-07T12:01:00Z"/>
          <w:rFonts w:ascii="Courier New" w:hAnsi="Courier New"/>
          <w:noProof/>
          <w:sz w:val="16"/>
          <w:lang w:eastAsia="ja-JP"/>
        </w:rPr>
      </w:pPr>
      <w:ins w:id="450" w:author="NTT DOCOMO, INC." w:date="2018-03-07T12:01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intraBandFreqSeparationUL</w:t>
        </w:r>
        <w:r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  <w:ins w:id="451" w:author="NTT DOCOMO, INC." w:date="2018-03-07T15:32:00Z">
        <w:r w:rsidR="005C00E9" w:rsidRPr="005C00E9">
          <w:rPr>
            <w:rFonts w:ascii="Courier New" w:hAnsi="Courier New"/>
            <w:noProof/>
            <w:sz w:val="16"/>
            <w:lang w:eastAsia="ja-JP"/>
            <w:rPrChange w:id="452" w:author="NTT DOCOMO, INC." w:date="2018-03-07T15:32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409CF350" w14:textId="66ACC17B" w:rsidR="005C00E9" w:rsidRDefault="005C00E9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3" w:author="NTT DOCOMO, INC." w:date="2018-03-07T15:32:00Z"/>
          <w:rFonts w:ascii="Courier New" w:hAnsi="Courier New"/>
          <w:noProof/>
          <w:sz w:val="16"/>
          <w:lang w:eastAsia="sv-SE"/>
        </w:rPr>
      </w:pPr>
      <w:ins w:id="454" w:author="NTT DOCOMO, INC." w:date="2018-03-07T15:32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455" w:author="NTT DOCOMO, INC." w:date="2018-03-07T15:34:00Z">
        <w:r w:rsidR="00AD0BBE" w:rsidRPr="00962455">
          <w:rPr>
            <w:rFonts w:ascii="Courier New" w:hAnsi="Courier New"/>
            <w:noProof/>
            <w:sz w:val="16"/>
            <w:lang w:eastAsia="ja-JP"/>
          </w:rPr>
          <w:t>intraBandContiguousCC-Info</w:t>
        </w:r>
        <w:r w:rsidR="00AD0BBE">
          <w:rPr>
            <w:rFonts w:ascii="Courier New" w:hAnsi="Courier New"/>
            <w:noProof/>
            <w:sz w:val="16"/>
            <w:lang w:eastAsia="ja-JP"/>
          </w:rPr>
          <w:t>UL-</w:t>
        </w:r>
        <w:r w:rsidR="00AD0BBE" w:rsidRPr="00962455">
          <w:rPr>
            <w:rFonts w:ascii="Courier New" w:hAnsi="Courier New"/>
            <w:noProof/>
            <w:sz w:val="16"/>
            <w:lang w:eastAsia="ja-JP"/>
          </w:rPr>
          <w:t>List</w:t>
        </w:r>
        <w:r w:rsidR="00AD0BBE">
          <w:rPr>
            <w:rFonts w:ascii="Courier New" w:hAnsi="Courier New"/>
            <w:noProof/>
            <w:sz w:val="16"/>
            <w:lang w:eastAsia="ja-JP"/>
          </w:rPr>
          <w:tab/>
        </w:r>
        <w:r w:rsidR="00AD0BBE">
          <w:rPr>
            <w:rFonts w:ascii="Courier New" w:hAnsi="Courier New"/>
            <w:noProof/>
            <w:sz w:val="16"/>
            <w:lang w:eastAsia="ja-JP"/>
          </w:rPr>
          <w:tab/>
        </w:r>
        <w:r w:rsidR="00AD0BBE" w:rsidRPr="009C1168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 w:rsidR="00AD0BBE"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="00AD0BBE" w:rsidRPr="009C1168">
          <w:rPr>
            <w:rFonts w:ascii="Courier New" w:hAnsi="Courier New"/>
            <w:noProof/>
            <w:color w:val="993366"/>
            <w:sz w:val="16"/>
            <w:lang w:eastAsia="ja-JP"/>
          </w:rPr>
          <w:t>SIZE</w:t>
        </w:r>
        <w:r w:rsidR="00AD0BBE">
          <w:rPr>
            <w:rFonts w:ascii="Courier New" w:hAnsi="Courier New"/>
            <w:noProof/>
            <w:sz w:val="16"/>
            <w:lang w:eastAsia="ja-JP"/>
          </w:rPr>
          <w:t xml:space="preserve"> (1..maxServCell)) </w:t>
        </w:r>
        <w:r w:rsidR="00AD0BBE" w:rsidRPr="009C1168">
          <w:rPr>
            <w:rFonts w:ascii="Courier New" w:hAnsi="Courier New"/>
            <w:noProof/>
            <w:color w:val="993366"/>
            <w:sz w:val="16"/>
            <w:lang w:eastAsia="ja-JP"/>
          </w:rPr>
          <w:t>OF</w:t>
        </w:r>
        <w:r w:rsidR="00AD0BBE">
          <w:rPr>
            <w:rFonts w:ascii="Courier New" w:hAnsi="Courier New"/>
            <w:noProof/>
            <w:sz w:val="16"/>
            <w:lang w:eastAsia="ja-JP"/>
          </w:rPr>
          <w:t xml:space="preserve"> IntraBandContiguousCC-InfoUL</w:t>
        </w:r>
      </w:ins>
    </w:p>
    <w:p w14:paraId="4E87A0E1" w14:textId="228AC464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6" w:author="INTEL" w:date="2018-03-01T13:51:00Z"/>
          <w:rFonts w:ascii="Courier New" w:hAnsi="Courier New"/>
          <w:noProof/>
          <w:sz w:val="16"/>
          <w:lang w:eastAsia="sv-SE"/>
        </w:rPr>
      </w:pPr>
      <w:ins w:id="457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49F02B37" w14:textId="0709D2F0" w:rsidR="009A794D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8" w:author="NTT DOCOMO, INC." w:date="2018-03-07T15:38:00Z"/>
          <w:rFonts w:ascii="Courier New" w:hAnsi="Courier New"/>
          <w:noProof/>
          <w:sz w:val="16"/>
          <w:lang w:eastAsia="sv-SE"/>
        </w:rPr>
      </w:pPr>
    </w:p>
    <w:p w14:paraId="1EEDFB1C" w14:textId="475CA071" w:rsidR="00013B2E" w:rsidRDefault="00013B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9" w:author="NTT DOCOMO, INC." w:date="2018-03-07T15:38:00Z"/>
          <w:rFonts w:ascii="Courier New" w:hAnsi="Courier New"/>
          <w:noProof/>
          <w:sz w:val="16"/>
          <w:lang w:eastAsia="ja-JP"/>
        </w:rPr>
      </w:pPr>
      <w:ins w:id="460" w:author="NTT DOCOMO, INC." w:date="2018-03-07T15:38:00Z">
        <w:r>
          <w:rPr>
            <w:rFonts w:ascii="Courier New" w:hAnsi="Courier New" w:hint="eastAsia"/>
            <w:noProof/>
            <w:sz w:val="16"/>
            <w:lang w:eastAsia="ja-JP"/>
          </w:rPr>
          <w:t>IntraBandContiguousCC-InfoUL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013B2E">
          <w:rPr>
            <w:rFonts w:ascii="Courier New" w:hAnsi="Courier New"/>
            <w:noProof/>
            <w:color w:val="993366"/>
            <w:sz w:val="16"/>
            <w:lang w:eastAsia="ja-JP"/>
            <w:rPrChange w:id="461" w:author="NTT DOCOMO, INC." w:date="2018-03-07T15:3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09099118" w14:textId="0B56D494" w:rsidR="00207C75" w:rsidRPr="00BC71B3" w:rsidRDefault="00207C75" w:rsidP="00207C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2" w:author="NTT DOCOMO, INC." w:date="2018-03-07T15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463" w:author="NTT DOCOMO, INC." w:date="2018-03-07T15:39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9C1168">
          <w:rPr>
            <w:rFonts w:ascii="Courier New" w:hAnsi="Courier New"/>
            <w:noProof/>
            <w:color w:val="808080"/>
            <w:sz w:val="16"/>
            <w:lang w:eastAsia="ja-JP"/>
          </w:rPr>
          <w:t>Related to RAN4 LS R2-1804078</w:t>
        </w:r>
      </w:ins>
    </w:p>
    <w:p w14:paraId="4F100196" w14:textId="77777777" w:rsidR="00207C75" w:rsidRDefault="00207C75" w:rsidP="00207C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4" w:author="NTT DOCOMO, INC." w:date="2018-03-07T15:39:00Z"/>
          <w:rFonts w:ascii="Courier New" w:eastAsia="游明朝" w:hAnsi="Courier New"/>
          <w:noProof/>
          <w:sz w:val="16"/>
          <w:lang w:val="en-US" w:eastAsia="ja-JP"/>
        </w:rPr>
      </w:pPr>
      <w:ins w:id="465" w:author="NTT DOCOMO, INC." w:date="2018-03-07T15:3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7572E2" w14:textId="6B5E4C31" w:rsidR="00207C75" w:rsidRDefault="00207C75" w:rsidP="00207C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6" w:author="NTT DOCOMO, INC." w:date="2018-03-07T15:39:00Z"/>
          <w:rFonts w:ascii="Courier New" w:eastAsia="游明朝" w:hAnsi="Courier New"/>
          <w:noProof/>
          <w:sz w:val="16"/>
          <w:lang w:val="en-US" w:eastAsia="ja-JP"/>
        </w:rPr>
      </w:pPr>
      <w:ins w:id="467" w:author="NTT DOCOMO, INC." w:date="2018-03-07T15:3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sNonCB-PUSCH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F061C78" w14:textId="187EFAB1" w:rsidR="00013B2E" w:rsidRDefault="00013B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68" w:author="NTT DOCOMO, INC." w:date="2018-03-07T15:38:00Z"/>
          <w:rFonts w:ascii="Courier New" w:hAnsi="Courier New"/>
          <w:noProof/>
          <w:sz w:val="16"/>
          <w:lang w:eastAsia="ja-JP"/>
        </w:rPr>
      </w:pPr>
      <w:ins w:id="469" w:author="NTT DOCOMO, INC." w:date="2018-03-07T15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0B9607E2" w14:textId="77777777" w:rsidR="00E23567" w:rsidRDefault="00E23567" w:rsidP="00E235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70" w:author="NTT DOCOMO, INC." w:date="2018-03-09T12:55:00Z"/>
          <w:rFonts w:ascii="Courier New" w:hAnsi="Courier New"/>
          <w:noProof/>
          <w:sz w:val="16"/>
          <w:lang w:eastAsia="sv-SE"/>
        </w:rPr>
      </w:pPr>
    </w:p>
    <w:p w14:paraId="15B91D54" w14:textId="3167E7CF" w:rsidR="00E23567" w:rsidRDefault="00E23567" w:rsidP="00E235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71" w:author="NTT DOCOMO, INC." w:date="2018-03-09T12:55:00Z"/>
          <w:rFonts w:ascii="Courier New" w:hAnsi="Courier New"/>
          <w:noProof/>
          <w:sz w:val="16"/>
          <w:lang w:eastAsia="ja-JP"/>
        </w:rPr>
      </w:pPr>
      <w:ins w:id="472" w:author="NTT DOCOMO, INC." w:date="2018-03-09T12:55:00Z">
        <w:r>
          <w:rPr>
            <w:rFonts w:ascii="Courier New" w:hAnsi="Courier New" w:hint="eastAsia"/>
            <w:noProof/>
            <w:sz w:val="16"/>
            <w:lang w:eastAsia="ja-JP"/>
          </w:rPr>
          <w:t>IntraBandContiguousCC-InfoUL</w:t>
        </w:r>
        <w:r>
          <w:rPr>
            <w:rFonts w:ascii="Courier New" w:hAnsi="Courier New"/>
            <w:noProof/>
            <w:sz w:val="16"/>
            <w:lang w:eastAsia="ja-JP"/>
          </w:rPr>
          <w:t>-EUTRA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562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9A6EA24" w14:textId="77777777" w:rsidR="00E23567" w:rsidRPr="00BC71B3" w:rsidRDefault="00E23567" w:rsidP="00E235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3" w:author="NTT DOCOMO, INC." w:date="2018-03-09T12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474" w:author="NTT DOCOMO, INC." w:date="2018-03-09T12:55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  <w:r w:rsidRPr="009C1168">
          <w:rPr>
            <w:rFonts w:ascii="Courier New" w:hAnsi="Courier New"/>
            <w:noProof/>
            <w:color w:val="808080"/>
            <w:sz w:val="16"/>
            <w:lang w:eastAsia="ja-JP"/>
          </w:rPr>
          <w:t>Related to RAN4 LS R2-1804078</w:t>
        </w:r>
      </w:ins>
    </w:p>
    <w:p w14:paraId="137163FD" w14:textId="267B3FB0" w:rsidR="00E23567" w:rsidRDefault="00E23567" w:rsidP="00E235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5" w:author="NTT DOCOMO, INC." w:date="2018-03-09T12:55:00Z"/>
          <w:rFonts w:ascii="Courier New" w:eastAsia="游明朝" w:hAnsi="Courier New"/>
          <w:noProof/>
          <w:sz w:val="16"/>
          <w:lang w:val="en-US" w:eastAsia="ja-JP"/>
        </w:rPr>
      </w:pPr>
      <w:ins w:id="476" w:author="NTT DOCOMO, INC." w:date="2018-03-09T12:5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477" w:author="NTT DOCOMO, INC." w:date="2018-03-09T12:56:00Z">
        <w:r w:rsidRPr="00E23567">
          <w:rPr>
            <w:rFonts w:ascii="Courier New" w:eastAsia="游明朝" w:hAnsi="Courier New"/>
            <w:noProof/>
            <w:sz w:val="16"/>
            <w:lang w:val="en-US" w:eastAsia="ja-JP"/>
          </w:rPr>
          <w:t>MIMO-CapabilityUL</w:t>
        </w:r>
      </w:ins>
      <w:ins w:id="478" w:author="NTT DOCOMO, INC." w:date="2018-03-09T12:5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479" w:author="NTT DOCOMO, INC." w:date="2018-03-09T12:5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480" w:author="NTT DOCOMO, INC." w:date="2018-03-09T12:5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55BF7916" w14:textId="77777777" w:rsidR="00E23567" w:rsidRDefault="00E23567" w:rsidP="00E235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1" w:author="NTT DOCOMO, INC." w:date="2018-03-09T12:55:00Z"/>
          <w:rFonts w:ascii="Courier New" w:hAnsi="Courier New"/>
          <w:noProof/>
          <w:sz w:val="16"/>
          <w:lang w:eastAsia="ja-JP"/>
        </w:rPr>
      </w:pPr>
      <w:ins w:id="482" w:author="NTT DOCOMO, INC." w:date="2018-03-09T12:55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34C8BAF3" w14:textId="77777777" w:rsidR="00013B2E" w:rsidRPr="00671F30" w:rsidRDefault="00013B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3" w:author="INTEL" w:date="2018-03-01T13:51:00Z"/>
          <w:rFonts w:ascii="Courier New" w:hAnsi="Courier New"/>
          <w:noProof/>
          <w:sz w:val="16"/>
          <w:lang w:eastAsia="sv-SE"/>
        </w:rPr>
      </w:pPr>
    </w:p>
    <w:p w14:paraId="2E861D88" w14:textId="6A43B21F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4" w:author="INTEL" w:date="2018-03-01T10:55:00Z"/>
          <w:rFonts w:ascii="Courier New" w:hAnsi="Courier New"/>
          <w:noProof/>
          <w:color w:val="808080"/>
          <w:sz w:val="16"/>
          <w:lang w:eastAsia="sv-SE"/>
        </w:rPr>
      </w:pPr>
      <w:ins w:id="485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</w:ins>
      <w:ins w:id="486" w:author="INTEL" w:date="2018-03-01T11:18:00Z">
        <w:r w:rsidR="001F2347"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BAND-COMBINATION-PARAMETERS-UL-LIST</w:t>
        </w:r>
      </w:ins>
      <w:ins w:id="487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-STOP</w:t>
        </w:r>
      </w:ins>
    </w:p>
    <w:p w14:paraId="436C5859" w14:textId="1297D6F3" w:rsidR="00814F2E" w:rsidRPr="005B6DAE" w:rsidRDefault="00814F2E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8" w:author="INTEL" w:date="2018-03-01T10:40:00Z"/>
          <w:rFonts w:ascii="Courier New" w:hAnsi="Courier New"/>
          <w:noProof/>
          <w:color w:val="808080"/>
          <w:sz w:val="16"/>
          <w:lang w:eastAsia="sv-SE"/>
        </w:rPr>
      </w:pPr>
      <w:ins w:id="489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1B0B010E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490" w:author="INTEL" w:date="2018-02-27T06:31:00Z"/>
          <w:rFonts w:ascii="Arial" w:hAnsi="Arial"/>
          <w:i/>
          <w:iCs/>
          <w:sz w:val="24"/>
          <w:lang w:eastAsia="ja-JP"/>
        </w:rPr>
      </w:pPr>
      <w:ins w:id="491" w:author="INTEL" w:date="2018-02-27T06:31:00Z">
        <w:r w:rsidRPr="00A4105A">
          <w:rPr>
            <w:rFonts w:ascii="Arial" w:hAnsi="Arial"/>
            <w:i/>
            <w:iCs/>
            <w:sz w:val="24"/>
            <w:lang w:eastAsia="ja-JP"/>
          </w:rPr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FreqBandList</w:t>
        </w:r>
      </w:ins>
    </w:p>
    <w:p w14:paraId="103445AA" w14:textId="77777777" w:rsidR="001463AD" w:rsidRPr="00A4105A" w:rsidRDefault="001463AD" w:rsidP="001463AD">
      <w:pPr>
        <w:overflowPunct w:val="0"/>
        <w:autoSpaceDE w:val="0"/>
        <w:autoSpaceDN w:val="0"/>
        <w:adjustRightInd w:val="0"/>
        <w:textAlignment w:val="baseline"/>
        <w:rPr>
          <w:ins w:id="492" w:author="INTEL" w:date="2018-02-27T06:31:00Z"/>
          <w:lang w:eastAsia="ja-JP"/>
        </w:rPr>
      </w:pPr>
      <w:ins w:id="493" w:author="INTEL" w:date="2018-02-27T06:31:00Z">
        <w:r w:rsidRPr="00A4105A">
          <w:rPr>
            <w:lang w:eastAsia="ja-JP"/>
          </w:rPr>
          <w:t xml:space="preserve">The IE </w:t>
        </w:r>
        <w:r>
          <w:rPr>
            <w:i/>
            <w:noProof/>
            <w:lang w:eastAsia="ja-JP"/>
          </w:rPr>
          <w:t>FreqBandList</w:t>
        </w:r>
        <w:r w:rsidRPr="00A4105A">
          <w:rPr>
            <w:lang w:eastAsia="ja-JP"/>
          </w:rPr>
          <w:t xml:space="preserve"> is used to </w:t>
        </w:r>
        <w:r>
          <w:rPr>
            <w:lang w:eastAsia="ja-JP"/>
          </w:rPr>
          <w:t xml:space="preserve">contain list of NR and/or E-UTRA frequency bands for which the UE is requested to provide its supported NR CA and/or MR-DC band combinations (i.e. within the UE capability containers for NR and MR-DC, as requested by E-UTRA). </w:t>
        </w:r>
      </w:ins>
    </w:p>
    <w:p w14:paraId="40613A7D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494" w:author="INTEL" w:date="2018-02-27T06:31:00Z"/>
          <w:rFonts w:ascii="Arial" w:hAnsi="Arial"/>
          <w:b/>
          <w:lang w:eastAsia="x-none"/>
        </w:rPr>
      </w:pPr>
      <w:ins w:id="495" w:author="INTEL" w:date="2018-02-27T06:31:00Z">
        <w:r>
          <w:rPr>
            <w:rFonts w:ascii="Arial" w:hAnsi="Arial"/>
            <w:b/>
            <w:bCs/>
            <w:i/>
            <w:iCs/>
            <w:lang w:eastAsia="x-none"/>
          </w:rPr>
          <w:t>FreqBandList</w:t>
        </w:r>
        <w:r w:rsidRPr="00A4105A">
          <w:rPr>
            <w:rFonts w:ascii="Arial" w:hAnsi="Arial"/>
            <w:b/>
            <w:lang w:eastAsia="x-none"/>
          </w:rPr>
          <w:t xml:space="preserve"> information element</w:t>
        </w:r>
      </w:ins>
    </w:p>
    <w:p w14:paraId="6D0D9BEF" w14:textId="77777777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6" w:author="INTEL" w:date="2018-03-01T11:18:00Z"/>
          <w:rFonts w:ascii="Courier New" w:hAnsi="Courier New"/>
          <w:noProof/>
          <w:sz w:val="16"/>
          <w:lang w:val="en-US" w:eastAsia="ko-KR"/>
        </w:rPr>
      </w:pPr>
      <w:ins w:id="497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495D0801" w14:textId="64981DA4" w:rsidR="001F2347" w:rsidRPr="005B6DAE" w:rsidDel="001F2347" w:rsidRDefault="001F2347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8" w:author="INTEL" w:date="2018-02-27T06:31:00Z"/>
          <w:del w:id="499" w:author="INTEL" w:date="2018-03-01T11:18:00Z"/>
          <w:rFonts w:ascii="Courier New" w:hAnsi="Courier New"/>
          <w:noProof/>
          <w:color w:val="808080"/>
          <w:sz w:val="16"/>
          <w:lang w:eastAsia="sv-SE"/>
        </w:rPr>
      </w:pPr>
      <w:ins w:id="500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</w:ins>
      <w:ins w:id="501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FREQ</w:t>
        </w:r>
      </w:ins>
      <w:ins w:id="502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</w:t>
        </w:r>
      </w:ins>
      <w:ins w:id="503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</w:ins>
      <w:ins w:id="504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-LIST-START</w:t>
        </w:r>
      </w:ins>
    </w:p>
    <w:p w14:paraId="3E240773" w14:textId="77777777" w:rsidR="001463AD" w:rsidRPr="00671F30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05" w:author="INTEL" w:date="2018-02-27T06:31:00Z"/>
          <w:rFonts w:ascii="Courier New" w:hAnsi="Courier New"/>
          <w:noProof/>
          <w:sz w:val="16"/>
          <w:lang w:val="en-US" w:eastAsia="ko-KR"/>
        </w:rPr>
      </w:pPr>
    </w:p>
    <w:p w14:paraId="073EA8B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6" w:author="INTEL" w:date="2018-02-27T06:31:00Z"/>
          <w:rFonts w:ascii="Courier New" w:hAnsi="Courier New"/>
          <w:noProof/>
          <w:sz w:val="16"/>
          <w:lang w:eastAsia="ja-JP"/>
        </w:rPr>
      </w:pPr>
      <w:ins w:id="507" w:author="INTEL" w:date="2018-02-27T06:31:00Z">
        <w:r w:rsidRPr="00671F30">
          <w:rPr>
            <w:rFonts w:ascii="Courier New" w:hAnsi="Courier New"/>
            <w:noProof/>
            <w:sz w:val="16"/>
          </w:rPr>
          <w:t>FreqBandList ::=</w:t>
        </w:r>
        <w:r w:rsidRPr="00671F30">
          <w:rPr>
            <w:rFonts w:ascii="Courier New" w:hAnsi="Courier New"/>
            <w:noProof/>
            <w:sz w:val="16"/>
          </w:rPr>
          <w:tab/>
          <w:t>SEQUENCE (SIZE (1..maxRequestedBands)) OF FreqBandInformation</w:t>
        </w:r>
      </w:ins>
    </w:p>
    <w:p w14:paraId="09DB111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8" w:author="INTEL" w:date="2018-02-27T06:31:00Z"/>
          <w:rFonts w:ascii="Courier New" w:hAnsi="Courier New"/>
          <w:noProof/>
          <w:sz w:val="16"/>
        </w:rPr>
      </w:pPr>
    </w:p>
    <w:p w14:paraId="342BFB1F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9" w:author="INTEL" w:date="2018-02-27T06:31:00Z"/>
          <w:rFonts w:ascii="Courier New" w:hAnsi="Courier New"/>
          <w:noProof/>
          <w:sz w:val="16"/>
          <w:lang w:eastAsia="ja-JP"/>
        </w:rPr>
      </w:pPr>
      <w:ins w:id="510" w:author="INTEL" w:date="2018-02-27T06:31:00Z">
        <w:r w:rsidRPr="00671F30">
          <w:rPr>
            <w:rFonts w:ascii="Courier New" w:hAnsi="Courier New"/>
            <w:noProof/>
            <w:sz w:val="16"/>
          </w:rPr>
          <w:t>FreqBandInformation</w:t>
        </w:r>
        <w:r w:rsidRPr="00671F30">
          <w:rPr>
            <w:rFonts w:ascii="Courier New" w:hAnsi="Courier New"/>
            <w:noProof/>
            <w:sz w:val="16"/>
            <w:lang w:eastAsia="ja-JP"/>
          </w:rPr>
          <w:t xml:space="preserve"> ::= CHOICE {</w:t>
        </w:r>
      </w:ins>
    </w:p>
    <w:p w14:paraId="164DA49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1" w:author="INTEL" w:date="2018-02-27T06:31:00Z"/>
          <w:rFonts w:ascii="Courier New" w:hAnsi="Courier New"/>
          <w:noProof/>
          <w:sz w:val="16"/>
          <w:lang w:eastAsia="ja-JP"/>
        </w:rPr>
      </w:pPr>
      <w:ins w:id="512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bandEUTRA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FreqBandIndicatorEUTRA,</w:t>
        </w:r>
      </w:ins>
    </w:p>
    <w:p w14:paraId="3BAFDD8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3" w:author="INTEL" w:date="2018-02-27T06:31:00Z"/>
          <w:rFonts w:ascii="Courier New" w:hAnsi="Courier New"/>
          <w:noProof/>
          <w:sz w:val="16"/>
          <w:lang w:eastAsia="ja-JP"/>
        </w:rPr>
      </w:pPr>
      <w:ins w:id="514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bandNR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</w:t>
        </w:r>
      </w:ins>
    </w:p>
    <w:p w14:paraId="64D2E92C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5" w:author="INTEL" w:date="2018-03-01T11:19:00Z"/>
          <w:rFonts w:ascii="Courier New" w:hAnsi="Courier New"/>
          <w:noProof/>
          <w:sz w:val="16"/>
          <w:lang w:eastAsia="ja-JP"/>
        </w:rPr>
      </w:pPr>
      <w:ins w:id="516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B769C13" w14:textId="77777777" w:rsidR="001F2347" w:rsidRPr="00671F30" w:rsidRDefault="001F2347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7" w:author="INTEL" w:date="2018-02-27T06:31:00Z"/>
          <w:rFonts w:ascii="Courier New" w:hAnsi="Courier New"/>
          <w:noProof/>
          <w:sz w:val="16"/>
        </w:rPr>
      </w:pPr>
    </w:p>
    <w:p w14:paraId="0A48285C" w14:textId="2B507C76" w:rsidR="001463AD" w:rsidRPr="00A4105A" w:rsidRDefault="001F2347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18" w:author="INTEL" w:date="2018-02-27T06:31:00Z"/>
          <w:rFonts w:ascii="Courier New" w:hAnsi="Courier New"/>
          <w:noProof/>
          <w:sz w:val="16"/>
          <w:lang w:val="en-US" w:eastAsia="ko-KR"/>
        </w:rPr>
      </w:pPr>
      <w:ins w:id="519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TAG-FREQ-BAND-LIST-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0D411011" w14:textId="77777777" w:rsidR="001463AD" w:rsidRPr="00A4105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20" w:author="INTEL" w:date="2018-02-27T06:31:00Z"/>
          <w:rFonts w:ascii="Courier New" w:hAnsi="Courier New"/>
          <w:noProof/>
          <w:sz w:val="16"/>
          <w:lang w:val="en-US" w:eastAsia="ko-KR"/>
        </w:rPr>
      </w:pPr>
      <w:ins w:id="521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25E17205" w14:textId="67C75116" w:rsidR="008E76AA" w:rsidRDefault="008E76AA" w:rsidP="006C6378">
      <w:pPr>
        <w:keepNext/>
        <w:keepLines/>
        <w:spacing w:before="120"/>
        <w:ind w:left="1418" w:hanging="1418"/>
        <w:outlineLvl w:val="3"/>
        <w:rPr>
          <w:ins w:id="522" w:author="NTT DOCOMO, INC." w:date="2018-03-07T12:10:00Z"/>
          <w:rFonts w:ascii="Arial" w:hAnsi="Arial"/>
          <w:i/>
          <w:iCs/>
          <w:noProof/>
          <w:sz w:val="24"/>
          <w:lang w:eastAsia="ja-JP"/>
        </w:rPr>
      </w:pPr>
      <w:ins w:id="523" w:author="NTT DOCOMO, INC." w:date="2018-03-07T12:10:00Z">
        <w:r w:rsidRPr="00A4105A">
          <w:rPr>
            <w:rFonts w:ascii="Arial" w:hAnsi="Arial"/>
            <w:i/>
            <w:iCs/>
            <w:sz w:val="24"/>
            <w:lang w:eastAsia="ja-JP"/>
          </w:rPr>
          <w:lastRenderedPageBreak/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FreqSeparationClass</w:t>
        </w:r>
      </w:ins>
    </w:p>
    <w:p w14:paraId="647EAD6E" w14:textId="7DD194DB" w:rsidR="008E76AA" w:rsidRDefault="008E76AA">
      <w:pPr>
        <w:rPr>
          <w:ins w:id="524" w:author="NTT DOCOMO, INC." w:date="2018-03-07T12:14:00Z"/>
          <w:lang w:eastAsia="ja-JP"/>
        </w:rPr>
        <w:pPrChange w:id="525" w:author="NTT DOCOMO, INC." w:date="2018-03-07T12:11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526" w:author="NTT DOCOMO, INC." w:date="2018-03-07T12:11:00Z">
        <w:r>
          <w:rPr>
            <w:rFonts w:hint="eastAsia"/>
            <w:lang w:eastAsia="ja-JP"/>
          </w:rPr>
          <w:t xml:space="preserve">The IE FreqSeparationClass is used </w:t>
        </w:r>
      </w:ins>
      <w:ins w:id="527" w:author="NTT DOCOMO, INC." w:date="2018-03-07T12:14:00Z">
        <w:r>
          <w:rPr>
            <w:lang w:eastAsia="ja-JP"/>
          </w:rPr>
          <w:t xml:space="preserve">for an intra-band non-contiguous CA band combination </w:t>
        </w:r>
      </w:ins>
      <w:ins w:id="528" w:author="NTT DOCOMO, INC." w:date="2018-03-07T12:11:00Z">
        <w:r>
          <w:rPr>
            <w:rFonts w:hint="eastAsia"/>
            <w:lang w:eastAsia="ja-JP"/>
          </w:rPr>
          <w:t xml:space="preserve">to </w:t>
        </w:r>
      </w:ins>
      <w:ins w:id="529" w:author="NTT DOCOMO, INC." w:date="2018-03-07T12:12:00Z">
        <w:r>
          <w:rPr>
            <w:lang w:eastAsia="ja-JP"/>
          </w:rPr>
          <w:t xml:space="preserve">indicate frequency separation </w:t>
        </w:r>
      </w:ins>
      <w:ins w:id="530" w:author="NTT DOCOMO, INC." w:date="2018-03-07T12:13:00Z">
        <w:r w:rsidRPr="008E76AA">
          <w:rPr>
            <w:lang w:eastAsia="ja-JP"/>
          </w:rPr>
          <w:t>between lower edge of lowest CC and upper edge of highest CC in a frequency band</w:t>
        </w:r>
      </w:ins>
      <w:ins w:id="531" w:author="NTT DOCOMO, INC." w:date="2018-03-07T12:14:00Z">
        <w:r>
          <w:rPr>
            <w:lang w:eastAsia="ja-JP"/>
          </w:rPr>
          <w:t>.</w:t>
        </w:r>
      </w:ins>
    </w:p>
    <w:p w14:paraId="6CA773E8" w14:textId="34EA3F72" w:rsidR="008E76AA" w:rsidRPr="006C6378" w:rsidRDefault="008E76AA" w:rsidP="008E76AA">
      <w:pPr>
        <w:keepNext/>
        <w:keepLines/>
        <w:spacing w:before="60"/>
        <w:jc w:val="center"/>
        <w:rPr>
          <w:ins w:id="532" w:author="NTT DOCOMO, INC." w:date="2018-03-07T12:14:00Z"/>
          <w:rFonts w:ascii="Arial" w:hAnsi="Arial"/>
          <w:b/>
        </w:rPr>
      </w:pPr>
      <w:ins w:id="533" w:author="NTT DOCOMO, INC." w:date="2018-03-07T12:14:00Z">
        <w:r>
          <w:rPr>
            <w:rFonts w:ascii="Arial" w:hAnsi="Arial"/>
            <w:b/>
            <w:i/>
          </w:rPr>
          <w:t>FrequencySeparationClass</w:t>
        </w:r>
        <w:r w:rsidRPr="006C6378">
          <w:rPr>
            <w:rFonts w:ascii="Arial" w:hAnsi="Arial"/>
            <w:b/>
          </w:rPr>
          <w:t xml:space="preserve"> information element</w:t>
        </w:r>
      </w:ins>
    </w:p>
    <w:p w14:paraId="6F167F31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34" w:author="NTT DOCOMO, INC." w:date="2018-03-07T12:14:00Z"/>
          <w:rFonts w:eastAsia="Times New Roman"/>
          <w:color w:val="808080"/>
          <w:lang w:val="en-US" w:eastAsia="ja-JP"/>
          <w:rPrChange w:id="535" w:author="NTT DOCOMO, INC." w:date="2018-03-07T12:19:00Z">
            <w:rPr>
              <w:ins w:id="536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537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38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39" w:author="NTT DOCOMO, INC." w:date="2018-03-07T12:19:00Z">
              <w:rPr>
                <w:color w:val="808080"/>
                <w:lang w:eastAsia="sv-SE"/>
              </w:rPr>
            </w:rPrChange>
          </w:rPr>
          <w:t>-- ASN1START</w:t>
        </w:r>
      </w:ins>
    </w:p>
    <w:p w14:paraId="4D1A7B01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40" w:author="NTT DOCOMO, INC." w:date="2018-03-07T12:14:00Z"/>
          <w:rFonts w:eastAsia="Times New Roman"/>
          <w:color w:val="808080"/>
          <w:lang w:val="en-US" w:eastAsia="ja-JP"/>
          <w:rPrChange w:id="541" w:author="NTT DOCOMO, INC." w:date="2018-03-07T12:19:00Z">
            <w:rPr>
              <w:ins w:id="542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54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44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45" w:author="NTT DOCOMO, INC." w:date="2018-03-07T12:19:00Z">
              <w:rPr>
                <w:color w:val="808080"/>
                <w:lang w:eastAsia="sv-SE"/>
              </w:rPr>
            </w:rPrChange>
          </w:rPr>
          <w:t>-- TAG-RAT-TYPE-START</w:t>
        </w:r>
      </w:ins>
    </w:p>
    <w:p w14:paraId="0BEDA71D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46" w:author="NTT DOCOMO, INC." w:date="2018-03-07T12:14:00Z"/>
          <w:rFonts w:eastAsia="Times New Roman"/>
          <w:lang w:val="en-US" w:eastAsia="ja-JP"/>
          <w:rPrChange w:id="547" w:author="NTT DOCOMO, INC." w:date="2018-03-07T12:17:00Z">
            <w:rPr>
              <w:ins w:id="548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549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3730BD88" w14:textId="7F8322F5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50" w:author="NTT DOCOMO, INC." w:date="2018-03-07T12:14:00Z"/>
          <w:rFonts w:eastAsia="Times New Roman"/>
          <w:lang w:val="en-US" w:eastAsia="ja-JP"/>
          <w:rPrChange w:id="551" w:author="NTT DOCOMO, INC." w:date="2018-03-07T12:17:00Z">
            <w:rPr>
              <w:ins w:id="552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55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54" w:author="NTT DOCOMO, INC." w:date="2018-03-07T12:14:00Z">
        <w:r w:rsidRPr="00B504F3">
          <w:rPr>
            <w:rFonts w:eastAsia="Times New Roman"/>
            <w:lang w:val="en-US" w:eastAsia="ja-JP"/>
          </w:rPr>
          <w:t>FreqSeparationClass ::=</w:t>
        </w:r>
        <w:r w:rsidRPr="00B504F3">
          <w:rPr>
            <w:rFonts w:eastAsia="Times New Roman"/>
            <w:lang w:val="en-US" w:eastAsia="ja-JP"/>
          </w:rPr>
          <w:tab/>
        </w:r>
        <w:r w:rsidRPr="008E76AA">
          <w:rPr>
            <w:rFonts w:eastAsia="Times New Roman"/>
            <w:color w:val="993366"/>
            <w:lang w:val="en-US" w:eastAsia="ja-JP"/>
            <w:rPrChange w:id="555" w:author="NTT DOCOMO, INC." w:date="2018-03-07T12:19:00Z">
              <w:rPr>
                <w:color w:val="993366"/>
                <w:lang w:eastAsia="sv-SE"/>
              </w:rPr>
            </w:rPrChange>
          </w:rPr>
          <w:t>ENUMERATED</w:t>
        </w:r>
        <w:r w:rsidRPr="008E76AA">
          <w:rPr>
            <w:rFonts w:eastAsia="Times New Roman"/>
            <w:lang w:val="en-US" w:eastAsia="ja-JP"/>
            <w:rPrChange w:id="556" w:author="NTT DOCOMO, INC." w:date="2018-03-07T12:17:00Z">
              <w:rPr>
                <w:lang w:eastAsia="sv-SE"/>
              </w:rPr>
            </w:rPrChange>
          </w:rPr>
          <w:t xml:space="preserve"> {</w:t>
        </w:r>
      </w:ins>
      <w:ins w:id="557" w:author="NTT DOCOMO, INC." w:date="2018-03-07T12:19:00Z">
        <w:r>
          <w:rPr>
            <w:rFonts w:eastAsia="Times New Roman"/>
            <w:lang w:val="en-US" w:eastAsia="ja-JP"/>
          </w:rPr>
          <w:t>c1, c2, c3</w:t>
        </w:r>
      </w:ins>
      <w:ins w:id="558" w:author="NTT DOCOMO, INC." w:date="2018-03-07T12:14:00Z">
        <w:r w:rsidRPr="008E76AA">
          <w:rPr>
            <w:rFonts w:eastAsia="Times New Roman"/>
            <w:lang w:val="en-US" w:eastAsia="ja-JP"/>
            <w:rPrChange w:id="559" w:author="NTT DOCOMO, INC." w:date="2018-03-07T12:17:00Z">
              <w:rPr>
                <w:lang w:eastAsia="sv-SE"/>
              </w:rPr>
            </w:rPrChange>
          </w:rPr>
          <w:t>, ...}</w:t>
        </w:r>
      </w:ins>
    </w:p>
    <w:p w14:paraId="365C71B8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60" w:author="NTT DOCOMO, INC." w:date="2018-03-07T12:14:00Z"/>
          <w:rFonts w:eastAsia="Times New Roman"/>
          <w:lang w:val="en-US" w:eastAsia="ja-JP"/>
          <w:rPrChange w:id="561" w:author="NTT DOCOMO, INC." w:date="2018-03-07T12:17:00Z">
            <w:rPr>
              <w:ins w:id="562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56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1383684D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64" w:author="NTT DOCOMO, INC." w:date="2018-03-07T12:14:00Z"/>
          <w:rFonts w:eastAsia="Times New Roman"/>
          <w:color w:val="808080"/>
          <w:lang w:val="en-US" w:eastAsia="ja-JP"/>
          <w:rPrChange w:id="565" w:author="NTT DOCOMO, INC." w:date="2018-03-07T12:19:00Z">
            <w:rPr>
              <w:ins w:id="566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567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68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69" w:author="NTT DOCOMO, INC." w:date="2018-03-07T12:19:00Z">
              <w:rPr>
                <w:color w:val="808080"/>
                <w:lang w:eastAsia="sv-SE"/>
              </w:rPr>
            </w:rPrChange>
          </w:rPr>
          <w:t>-- TAG-RAT-TYPE-STOP</w:t>
        </w:r>
      </w:ins>
    </w:p>
    <w:p w14:paraId="33451E40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570" w:author="NTT DOCOMO, INC." w:date="2018-03-07T12:14:00Z"/>
          <w:rFonts w:eastAsia="Times New Roman"/>
          <w:color w:val="808080"/>
          <w:lang w:val="en-US" w:eastAsia="ja-JP"/>
          <w:rPrChange w:id="571" w:author="NTT DOCOMO, INC." w:date="2018-03-07T12:19:00Z">
            <w:rPr>
              <w:ins w:id="572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573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574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75" w:author="NTT DOCOMO, INC." w:date="2018-03-07T12:19:00Z">
              <w:rPr>
                <w:color w:val="808080"/>
                <w:lang w:eastAsia="sv-SE"/>
              </w:rPr>
            </w:rPrChange>
          </w:rPr>
          <w:t>-- ASN1STOP</w:t>
        </w:r>
      </w:ins>
    </w:p>
    <w:p w14:paraId="141209F6" w14:textId="20883EE4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RAT-Type</w:t>
      </w:r>
      <w:bookmarkEnd w:id="350"/>
      <w:bookmarkEnd w:id="351"/>
      <w:bookmarkEnd w:id="364"/>
    </w:p>
    <w:p w14:paraId="1314D52C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RAT-Type</w:t>
      </w:r>
      <w:r w:rsidRPr="006C6378">
        <w:rPr>
          <w:lang w:eastAsia="ja-JP"/>
        </w:rPr>
        <w:t xml:space="preserve"> is used to indicate the radio access technology (RAT), including </w:t>
      </w:r>
      <w:r w:rsidRPr="006C6378">
        <w:rPr>
          <w:rFonts w:hint="eastAsia"/>
          <w:lang w:eastAsia="ja-JP"/>
        </w:rPr>
        <w:t>NR</w:t>
      </w:r>
      <w:r w:rsidRPr="006C6378">
        <w:rPr>
          <w:lang w:eastAsia="ja-JP"/>
        </w:rPr>
        <w:t>, of the requested/transferred UE capabilities.</w:t>
      </w:r>
    </w:p>
    <w:p w14:paraId="2142B24F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RAT-Type</w:t>
      </w:r>
      <w:r w:rsidRPr="006C6378">
        <w:rPr>
          <w:rFonts w:ascii="Arial" w:hAnsi="Arial"/>
          <w:b/>
        </w:rPr>
        <w:t xml:space="preserve"> information element</w:t>
      </w:r>
    </w:p>
    <w:p w14:paraId="16BF327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3FFF56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TAG-RAT-TYPE-START</w:t>
      </w:r>
    </w:p>
    <w:p w14:paraId="41B939B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E833D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RAT-Type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  <w:r w:rsidRPr="006C6378">
        <w:rPr>
          <w:rFonts w:ascii="Courier New" w:hAnsi="Courier New" w:hint="eastAsia"/>
          <w:noProof/>
          <w:sz w:val="16"/>
          <w:lang w:eastAsia="sv-SE"/>
        </w:rPr>
        <w:t xml:space="preserve">nr, </w:t>
      </w:r>
      <w:ins w:id="576" w:author="INTEL" w:date="2018-02-27T06:31:00Z">
        <w:r w:rsidR="001463AD">
          <w:rPr>
            <w:rFonts w:ascii="Courier New" w:hAnsi="Courier New"/>
            <w:noProof/>
            <w:sz w:val="16"/>
            <w:lang w:val="en-US" w:eastAsia="ko-KR"/>
          </w:rPr>
          <w:t>eutra-nr</w:t>
        </w:r>
      </w:ins>
      <w:del w:id="577" w:author="INTEL" w:date="2018-02-27T06:31:00Z">
        <w:r w:rsidRPr="006C6378" w:rsidDel="001463AD">
          <w:rPr>
            <w:rFonts w:ascii="Courier New" w:hAnsi="Courier New" w:hint="eastAsia"/>
            <w:noProof/>
            <w:sz w:val="16"/>
            <w:lang w:eastAsia="sv-SE"/>
          </w:rPr>
          <w:delText>mrdc</w:delText>
        </w:r>
      </w:del>
      <w:r w:rsidRPr="006C6378">
        <w:rPr>
          <w:rFonts w:ascii="Courier New" w:hAnsi="Courier New"/>
          <w:noProof/>
          <w:sz w:val="16"/>
          <w:lang w:eastAsia="sv-SE"/>
        </w:rPr>
        <w:t xml:space="preserve">, </w:t>
      </w:r>
      <w:ins w:id="578" w:author="INTEL" w:date="2018-02-27T06:32:00Z">
        <w:r w:rsidR="001463AD">
          <w:rPr>
            <w:rFonts w:ascii="Courier New" w:hAnsi="Courier New"/>
            <w:noProof/>
            <w:sz w:val="16"/>
            <w:lang w:eastAsia="sv-SE"/>
          </w:rPr>
          <w:t xml:space="preserve">spare2, </w:t>
        </w:r>
      </w:ins>
      <w:r w:rsidRPr="006C6378">
        <w:rPr>
          <w:rFonts w:ascii="Courier New" w:hAnsi="Courier New"/>
          <w:noProof/>
          <w:sz w:val="16"/>
          <w:lang w:eastAsia="sv-SE"/>
        </w:rPr>
        <w:t>spare1, ...}</w:t>
      </w:r>
    </w:p>
    <w:p w14:paraId="5C18A8F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9164BD1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79" w:author="INTEL" w:date="2018-02-27T06:32:00Z"/>
          <w:rFonts w:ascii="Courier New" w:hAnsi="Courier New"/>
          <w:noProof/>
          <w:color w:val="808080"/>
          <w:sz w:val="16"/>
          <w:lang w:eastAsia="sv-SE"/>
        </w:rPr>
      </w:pPr>
      <w:del w:id="580" w:author="INTEL" w:date="2018-02-27T06:32:00Z"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utra, geran-cs, geran-ps and cdma2000-1XRTT</w:delText>
        </w:r>
      </w:del>
    </w:p>
    <w:p w14:paraId="27676D1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5D0CED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TAG-RAT-TYPE-STOP</w:t>
      </w:r>
    </w:p>
    <w:p w14:paraId="769CE75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9188795" w14:textId="7705C8F7" w:rsidR="001F2347" w:rsidRPr="00671F30" w:rsidRDefault="001F2347" w:rsidP="001F2347">
      <w:pPr>
        <w:keepNext/>
        <w:keepLines/>
        <w:spacing w:before="120"/>
        <w:ind w:left="1418" w:hanging="1418"/>
        <w:outlineLvl w:val="3"/>
        <w:rPr>
          <w:ins w:id="581" w:author="INTEL" w:date="2018-03-01T11:10:00Z"/>
          <w:rFonts w:ascii="Arial" w:hAnsi="Arial"/>
          <w:i/>
          <w:iCs/>
          <w:noProof/>
          <w:sz w:val="24"/>
        </w:rPr>
      </w:pPr>
      <w:bookmarkStart w:id="582" w:name="_Toc500942764"/>
      <w:bookmarkStart w:id="583" w:name="_Toc505697620"/>
      <w:ins w:id="584" w:author="INTEL" w:date="2018-03-01T11:10:00Z">
        <w:r w:rsidRPr="00C93AEF">
          <w:rPr>
            <w:rFonts w:ascii="Arial" w:hAnsi="Arial"/>
            <w:i/>
            <w:iCs/>
            <w:sz w:val="24"/>
          </w:rPr>
          <w:t>–</w:t>
        </w:r>
        <w:r w:rsidRPr="00C93AEF">
          <w:rPr>
            <w:rFonts w:ascii="Arial" w:hAnsi="Arial"/>
            <w:i/>
            <w:iCs/>
            <w:sz w:val="24"/>
          </w:rPr>
          <w:tab/>
        </w:r>
      </w:ins>
      <w:ins w:id="585" w:author="INTEL" w:date="2018-03-01T11:11:00Z">
        <w:r w:rsidRPr="00C93AEF">
          <w:rPr>
            <w:rFonts w:ascii="Arial" w:hAnsi="Arial"/>
            <w:i/>
            <w:iCs/>
            <w:noProof/>
            <w:sz w:val="24"/>
          </w:rPr>
          <w:t>SupportedBasebandProcessingCombination</w:t>
        </w:r>
      </w:ins>
    </w:p>
    <w:p w14:paraId="2B9E9D8C" w14:textId="77777777" w:rsidR="001F2347" w:rsidRPr="00671F3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86" w:author="INTEL" w:date="2018-03-01T11:19:00Z"/>
          <w:rFonts w:ascii="Courier New" w:hAnsi="Courier New"/>
          <w:noProof/>
          <w:color w:val="808080"/>
          <w:sz w:val="16"/>
          <w:lang w:eastAsia="sv-SE"/>
        </w:rPr>
      </w:pPr>
      <w:ins w:id="587" w:author="INTEL" w:date="2018-03-01T11:12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ASN1START</w:t>
        </w:r>
      </w:ins>
    </w:p>
    <w:p w14:paraId="171AE0F1" w14:textId="13C80D3F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88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589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</w:t>
        </w:r>
      </w:ins>
      <w:ins w:id="590" w:author="INTEL" w:date="2018-03-01T11:20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PROCESSING-COMBINATION-</w:t>
        </w:r>
      </w:ins>
      <w:ins w:id="591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START</w:t>
        </w:r>
      </w:ins>
    </w:p>
    <w:p w14:paraId="2539520A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2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23DB377" w14:textId="7705C8F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3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94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SupportedBasebandProcessingCombination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BasebandProcessingCombination</w:t>
        </w:r>
      </w:ins>
    </w:p>
    <w:p w14:paraId="641AA62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5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D663DA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6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97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06571A31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8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99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basebandParametersPerBand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(1..maxSimultaneousBands))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BasebandParametersPerBand</w:t>
        </w:r>
      </w:ins>
    </w:p>
    <w:p w14:paraId="56946F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00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601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1774B7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02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603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739EBD64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04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2BD49F76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05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606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BasebandParametersPerBand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6F64EB5" w14:textId="6D3D1CFC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07" w:author="INTEL" w:date="2018-03-01T11:12:00Z"/>
          <w:rFonts w:ascii="Courier New" w:eastAsia="Malgun Gothic" w:hAnsi="Courier New"/>
          <w:noProof/>
          <w:sz w:val="16"/>
          <w:lang w:eastAsia="sv-SE"/>
        </w:rPr>
      </w:pPr>
      <w:commentRangeStart w:id="608"/>
      <w:ins w:id="609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ca-BandwidthClassDL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del w:id="610" w:author="NTT DOCOMO, INC." w:date="2018-03-09T11:29:00Z">
          <w:r w:rsidDel="007F35B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7F35BB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2362B42" w14:textId="5C8DD3F3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11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612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ca-BandwidthClassUL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del w:id="613" w:author="NTT DOCOMO, INC." w:date="2018-03-09T11:29:00Z">
          <w:r w:rsidDel="007F35B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7F35BB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  <w:commentRangeEnd w:id="608"/>
      <w:r w:rsidR="00091618">
        <w:rPr>
          <w:rStyle w:val="ac"/>
        </w:rPr>
        <w:commentReference w:id="608"/>
      </w:r>
    </w:p>
    <w:p w14:paraId="21F52988" w14:textId="2BA17CCA" w:rsidR="007F35BB" w:rsidRDefault="007F35BB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14" w:author="NTT DOCOMO, INC." w:date="2018-03-09T11:28:00Z"/>
          <w:rFonts w:ascii="Courier New" w:eastAsia="Malgun Gothic" w:hAnsi="Courier New"/>
          <w:noProof/>
          <w:sz w:val="16"/>
          <w:lang w:eastAsia="sv-SE"/>
        </w:rPr>
      </w:pPr>
      <w:ins w:id="615" w:author="NTT DOCOMO, INC." w:date="2018-03-09T11:28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commentRangeStart w:id="616"/>
      <w:ins w:id="617" w:author="NTT DOCOMO, INC." w:date="2018-03-09T11:29:00Z">
        <w:r>
          <w:rPr>
            <w:rFonts w:ascii="Courier New" w:eastAsia="Malgun Gothic" w:hAnsi="Courier New"/>
            <w:noProof/>
            <w:sz w:val="16"/>
            <w:lang w:eastAsia="sv-SE"/>
          </w:rPr>
          <w:t>freqRange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ENUMERATED {fr1, fr2},</w:t>
        </w:r>
      </w:ins>
      <w:commentRangeEnd w:id="616"/>
      <w:ins w:id="618" w:author="NTT DOCOMO, INC." w:date="2018-03-09T11:31:00Z">
        <w:r w:rsidR="00091618">
          <w:rPr>
            <w:rStyle w:val="ac"/>
          </w:rPr>
          <w:commentReference w:id="616"/>
        </w:r>
      </w:ins>
    </w:p>
    <w:p w14:paraId="73262A9C" w14:textId="0EA66ECB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19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620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basebandParametersPerCC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(1..maxNrofCC))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BasebandParametersPerCC,</w:t>
        </w:r>
      </w:ins>
    </w:p>
    <w:p w14:paraId="1A3DA64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21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622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4A1FAE4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23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624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3C6EC3F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25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0061E96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26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627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 xml:space="preserve">BasebandParametersPerCC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44C1A1" w14:textId="6A5A38AC" w:rsidR="001F2347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8" w:author="INTEL" w:date="2018-03-01T11:12:00Z"/>
          <w:del w:id="629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630" w:author="INTEL" w:date="2018-03-01T11:12:00Z">
        <w:del w:id="631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3C51ED3" w14:textId="3F5CF6EB" w:rsidR="001F2347" w:rsidRPr="00571BF4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2" w:author="INTEL" w:date="2018-03-01T11:12:00Z"/>
          <w:del w:id="633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634" w:author="INTEL" w:date="2018-03-01T11:12:00Z">
        <w:del w:id="635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CBFDF9" w14:textId="664730D8" w:rsidR="008C2E89" w:rsidRPr="00312C90" w:rsidRDefault="008C2E89" w:rsidP="008C2E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36" w:author="NTT DOCOMO, INC." w:date="2018-03-07T10:33:00Z"/>
          <w:rFonts w:ascii="Courier New" w:hAnsi="Courier New"/>
          <w:noProof/>
          <w:color w:val="808080"/>
          <w:sz w:val="16"/>
          <w:lang w:eastAsia="ja-JP"/>
        </w:rPr>
      </w:pPr>
      <w:ins w:id="637" w:author="NTT DOCOMO, INC." w:date="2018-03-07T10:33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30ACA556" w14:textId="37A978D2" w:rsidR="00697BB9" w:rsidRPr="00697BB9" w:rsidRDefault="00697BB9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38" w:author="NTT DOCOMO, INC." w:date="2018-03-07T11:18:00Z"/>
          <w:rFonts w:ascii="Courier New" w:hAnsi="Courier New"/>
          <w:noProof/>
          <w:color w:val="808080"/>
          <w:sz w:val="16"/>
          <w:lang w:eastAsia="ja-JP"/>
          <w:rPrChange w:id="639" w:author="NTT DOCOMO, INC." w:date="2018-03-07T11:18:00Z">
            <w:rPr>
              <w:ins w:id="640" w:author="NTT DOCOMO, INC." w:date="2018-03-07T11:1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641" w:author="NTT DOCOMO, INC." w:date="2018-03-07T11:18:00Z">
        <w:r w:rsidRPr="00697BB9">
          <w:rPr>
            <w:rFonts w:ascii="Courier New" w:hAnsi="Courier New"/>
            <w:noProof/>
            <w:color w:val="808080"/>
            <w:sz w:val="16"/>
            <w:lang w:eastAsia="ja-JP"/>
            <w:rPrChange w:id="642" w:author="NTT DOCOMO, INC." w:date="2018-03-07T11:1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It is expressed by 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the combination of SCS whether simultaneous RxTx is supported or not.</w:t>
        </w:r>
      </w:ins>
    </w:p>
    <w:p w14:paraId="19EC1A7A" w14:textId="4A756EAA" w:rsidR="001135CE" w:rsidRPr="006C6378" w:rsidRDefault="001135CE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43" w:author="NTT DOCOMO, INC." w:date="2018-03-07T10:27:00Z"/>
          <w:rFonts w:ascii="Courier New" w:eastAsia="Malgun Gothic" w:hAnsi="Courier New"/>
          <w:noProof/>
          <w:sz w:val="16"/>
          <w:lang w:eastAsia="sv-SE"/>
        </w:rPr>
      </w:pPr>
      <w:commentRangeStart w:id="644"/>
      <w:ins w:id="645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supportedS</w:t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ub</w:t>
        </w:r>
      </w:ins>
      <w:ins w:id="646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647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</w:ins>
      <w:ins w:id="648" w:author="NTT DOCOMO, INC." w:date="2018-03-08T15:17:00Z">
        <w:r w:rsidR="00E30550">
          <w:rPr>
            <w:rFonts w:ascii="Courier New" w:eastAsia="Malgun Gothic" w:hAnsi="Courier New"/>
            <w:noProof/>
            <w:sz w:val="16"/>
            <w:lang w:eastAsia="sv-SE"/>
          </w:rPr>
          <w:t>DL</w:t>
        </w:r>
      </w:ins>
      <w:ins w:id="649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Sub</w:t>
        </w:r>
      </w:ins>
      <w:ins w:id="650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651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418B540" w14:textId="47A12624" w:rsidR="00E30550" w:rsidRDefault="00E30550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2" w:author="NTT DOCOMO, INC." w:date="2018-03-08T15:1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53" w:author="NTT DOCOMO, INC." w:date="2018-03-08T15:1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supportedSubc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UL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Subc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  <w:commentRangeEnd w:id="644"/>
        <w:r>
          <w:rPr>
            <w:rStyle w:val="ac"/>
          </w:rPr>
          <w:commentReference w:id="644"/>
        </w:r>
      </w:ins>
    </w:p>
    <w:p w14:paraId="39C992AE" w14:textId="1623524B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4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55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56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57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050CFFD2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8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59" w:author="NTT DOCOMO, INC." w:date="2018-03-06T18:1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EBED043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0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61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48844A" w14:textId="12578CCF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2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63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E07DE94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4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65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EDC292" w14:textId="537B0358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6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67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68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69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1-10: Support of SCell without SS/PBCH block</w:t>
        </w:r>
      </w:ins>
    </w:p>
    <w:p w14:paraId="5E4E0586" w14:textId="77777777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0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71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36BF24" w14:textId="313C3B42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2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73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74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75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1-11: </w:t>
        </w:r>
        <w:r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394FC3A3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6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677" w:author="NTT DOCOMO, INC." w:date="2018-03-06T18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F89396E" w14:textId="6EBA293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8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79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80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81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2-3: PDSCH MIMO layers. Absence of this field implies support of one layer.</w:t>
        </w:r>
      </w:ins>
    </w:p>
    <w:p w14:paraId="4E6D1D3B" w14:textId="7777777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2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83" w:author="NTT DOCOMO, INC." w:date="2018-03-06T12:24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B074C68" w14:textId="76CC25CD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4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85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686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87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2-14: Codebook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720B01CD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8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89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511560" w14:textId="10D32F39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90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91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692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93" w:author="NTT DOCOMO, INC." w:date="2018-03-06T12:24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Non-CB-based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60ADE01C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94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95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sNonCB-PUSCH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4EF6266" w14:textId="77777777" w:rsidR="00FF76A0" w:rsidRDefault="00981DA2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6" w:author="NTT DOCOMO, INC." w:date="2018-03-09T12:59:00Z"/>
          <w:rFonts w:ascii="Courier New" w:eastAsia="Malgun Gothic" w:hAnsi="Courier New"/>
          <w:noProof/>
          <w:color w:val="808080"/>
          <w:sz w:val="16"/>
          <w:lang w:eastAsia="sv-SE"/>
        </w:rPr>
      </w:pPr>
      <w:commentRangeStart w:id="697"/>
      <w:ins w:id="698" w:author="NTT DOCOMO, INC." w:date="2018-03-09T11:33:00Z">
        <w:r w:rsidRPr="00981DA2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699" w:author="NTT DOCOMO, INC." w:date="2018-03-09T11:39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-- Accoding to the RAN4 LS </w:t>
        </w:r>
      </w:ins>
      <w:ins w:id="700" w:author="NTT DOCOMO, INC." w:date="2018-03-09T11:38:00Z">
        <w:r w:rsidRPr="00981DA2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701" w:author="NTT DOCOMO, INC." w:date="2018-03-09T11:39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R4-1803563, modulation order is added per CC granularity in BPC</w:t>
        </w:r>
      </w:ins>
    </w:p>
    <w:p w14:paraId="756CCE09" w14:textId="03BB36B5" w:rsidR="00FF76A0" w:rsidRDefault="00FF76A0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2" w:author="NTT DOCOMO, INC." w:date="2018-03-09T12:59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03" w:author="NTT DOCOMO, INC." w:date="2018-03-09T12:5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whether all of modulation order specified in the spec need to be signalled.</w:t>
        </w:r>
      </w:ins>
    </w:p>
    <w:p w14:paraId="2C3C44A5" w14:textId="034EF6A1" w:rsidR="001F2347" w:rsidRPr="00981DA2" w:rsidDel="00981DA2" w:rsidRDefault="00FF76A0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4" w:author="INTEL" w:date="2018-03-01T11:12:00Z"/>
          <w:del w:id="705" w:author="NTT DOCOMO, INC." w:date="2018-03-09T11:33:00Z"/>
          <w:rFonts w:ascii="Courier New" w:eastAsia="Malgun Gothic" w:hAnsi="Courier New"/>
          <w:noProof/>
          <w:color w:val="808080"/>
          <w:sz w:val="16"/>
          <w:lang w:eastAsia="sv-SE"/>
          <w:rPrChange w:id="706" w:author="NTT DOCOMO, INC." w:date="2018-03-09T11:39:00Z">
            <w:rPr>
              <w:ins w:id="707" w:author="INTEL" w:date="2018-03-01T11:12:00Z"/>
              <w:del w:id="708" w:author="NTT DOCOMO, INC." w:date="2018-03-09T11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709" w:author="NTT DOCOMO, INC." w:date="2018-03-09T13:00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how to address the requirements agreed by RAN4, e.g. mandaotry w/o capabiltiy for 64QAM. mandaotry with capabiltiy for DL 256QAM in FR1.</w:t>
        </w:r>
      </w:ins>
      <w:ins w:id="710" w:author="INTEL" w:date="2018-03-01T11:12:00Z">
        <w:del w:id="711" w:author="NTT DOCOMO, INC." w:date="2018-03-09T11:33:00Z"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2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  <w:delText>supportedMIMO-CapabilityDL</w:delText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3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4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  <w:delText>MIMO-Capability</w:delText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5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6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7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8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19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20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21" w:author="NTT DOCOMO, INC." w:date="2018-03-09T11:39:00Z">
                <w:rPr>
                  <w:rFonts w:ascii="Courier New" w:eastAsia="Malgun Gothic" w:hAnsi="Courier New"/>
                  <w:noProof/>
                  <w:color w:val="993366"/>
                  <w:sz w:val="16"/>
                  <w:lang w:eastAsia="sv-SE"/>
                </w:rPr>
              </w:rPrChange>
            </w:rPr>
            <w:delText>OPTIONAL</w:delText>
          </w:r>
          <w:r w:rsidR="001F2347"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22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delText>,</w:delText>
          </w:r>
        </w:del>
      </w:ins>
    </w:p>
    <w:p w14:paraId="1F222611" w14:textId="6BFFE155" w:rsidR="001F2347" w:rsidRPr="00981DA2" w:rsidDel="00981DA2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3" w:author="INTEL" w:date="2018-03-01T11:12:00Z"/>
          <w:del w:id="724" w:author="NTT DOCOMO, INC." w:date="2018-03-09T11:33:00Z"/>
          <w:rFonts w:ascii="Courier New" w:eastAsia="Malgun Gothic" w:hAnsi="Courier New"/>
          <w:noProof/>
          <w:color w:val="808080"/>
          <w:sz w:val="16"/>
          <w:lang w:eastAsia="sv-SE"/>
          <w:rPrChange w:id="725" w:author="NTT DOCOMO, INC." w:date="2018-03-09T11:39:00Z">
            <w:rPr>
              <w:ins w:id="726" w:author="INTEL" w:date="2018-03-01T11:12:00Z"/>
              <w:del w:id="727" w:author="NTT DOCOMO, INC." w:date="2018-03-09T11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728" w:author="INTEL" w:date="2018-03-01T11:12:00Z">
        <w:del w:id="729" w:author="NTT DOCOMO, INC." w:date="2018-03-09T11:33:00Z"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0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  <w:delText>supportedMIMO-CapabilityUL</w:delText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1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2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  <w:delText>MIMO-Capability</w:delText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3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4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5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6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7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8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tab/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39" w:author="NTT DOCOMO, INC." w:date="2018-03-09T11:39:00Z">
                <w:rPr>
                  <w:rFonts w:ascii="Courier New" w:eastAsia="Malgun Gothic" w:hAnsi="Courier New"/>
                  <w:noProof/>
                  <w:color w:val="993366"/>
                  <w:sz w:val="16"/>
                  <w:lang w:eastAsia="sv-SE"/>
                </w:rPr>
              </w:rPrChange>
            </w:rPr>
            <w:delText>OPTIONAL</w:delText>
          </w:r>
          <w:r w:rsidRPr="00981DA2" w:rsidDel="00981DA2">
            <w:rPr>
              <w:rFonts w:ascii="Courier New" w:eastAsia="Malgun Gothic" w:hAnsi="Courier New"/>
              <w:noProof/>
              <w:color w:val="808080"/>
              <w:sz w:val="16"/>
              <w:lang w:eastAsia="sv-SE"/>
              <w:rPrChange w:id="740" w:author="NTT DOCOMO, INC." w:date="2018-03-09T11:39:00Z">
                <w:rPr>
                  <w:rFonts w:ascii="Courier New" w:eastAsia="Malgun Gothic" w:hAnsi="Courier New"/>
                  <w:noProof/>
                  <w:sz w:val="16"/>
                  <w:lang w:eastAsia="sv-SE"/>
                </w:rPr>
              </w:rPrChange>
            </w:rPr>
            <w:delText>,</w:delText>
          </w:r>
        </w:del>
      </w:ins>
    </w:p>
    <w:p w14:paraId="566E6C8D" w14:textId="77777777" w:rsidR="00981DA2" w:rsidRPr="00981DA2" w:rsidRDefault="00981DA2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1" w:author="NTT DOCOMO, INC." w:date="2018-03-09T11:33:00Z"/>
          <w:rFonts w:ascii="Courier New" w:eastAsia="Malgun Gothic" w:hAnsi="Courier New"/>
          <w:noProof/>
          <w:color w:val="808080"/>
          <w:sz w:val="16"/>
          <w:lang w:eastAsia="sv-SE"/>
          <w:rPrChange w:id="742" w:author="NTT DOCOMO, INC." w:date="2018-03-09T11:39:00Z">
            <w:rPr>
              <w:ins w:id="743" w:author="NTT DOCOMO, INC." w:date="2018-03-09T11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</w:p>
    <w:p w14:paraId="7C1B0F85" w14:textId="5962DD71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4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745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supportedM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odulationOrder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DL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ModulationOrder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746" w:author="NTT DOCOMO, INC." w:date="2018-03-09T11:39:00Z">
        <w:r w:rsidR="00981DA2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981DA2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747" w:author="INTEL" w:date="2018-03-01T11:12:00Z">
        <w:r w:rsidRPr="00981DA2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748" w:author="NTT DOCOMO, INC." w:date="2018-03-09T11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52F6E1C" w14:textId="40D61423" w:rsidR="001F2347" w:rsidRPr="00A4105A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9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750" w:author="INTEL" w:date="2018-03-01T11:12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supportedModulationOrderUL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751" w:author="NTT DOCOMO, INC." w:date="2018-03-09T11:39:00Z">
        <w:r w:rsidR="00981DA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="00981DA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="00981DA2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752" w:author="INTEL" w:date="2018-03-01T11:12:00Z">
        <w:r>
          <w:rPr>
            <w:rFonts w:ascii="Courier New" w:eastAsia="Malgun Gothic" w:hAnsi="Courier New"/>
            <w:noProof/>
            <w:sz w:val="16"/>
            <w:lang w:val="en-US" w:eastAsia="ko-KR"/>
          </w:rPr>
          <w:t>ModulationOrder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del w:id="753" w:author="NTT DOCOMO, INC." w:date="2018-03-09T11:39:00Z">
          <w:r w:rsidRPr="00981DA2" w:rsidDel="00981DA2">
            <w:rPr>
              <w:rFonts w:ascii="Courier New" w:eastAsia="Malgun Gothic" w:hAnsi="Courier New"/>
              <w:noProof/>
              <w:color w:val="993366"/>
              <w:sz w:val="16"/>
              <w:lang w:val="en-US" w:eastAsia="ko-KR"/>
              <w:rPrChange w:id="754" w:author="NTT DOCOMO, INC." w:date="2018-03-09T11:40:00Z">
                <w:rPr>
                  <w:rFonts w:ascii="Courier New" w:eastAsia="Malgun Gothic" w:hAnsi="Courier New"/>
                  <w:noProof/>
                  <w:sz w:val="16"/>
                  <w:lang w:val="en-US" w:eastAsia="ko-KR"/>
                </w:rPr>
              </w:rPrChange>
            </w:rPr>
            <w:tab/>
          </w:r>
        </w:del>
        <w:r w:rsidRPr="00981DA2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755" w:author="NTT DOCOMO, INC." w:date="2018-03-09T11:40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  <w:commentRangeEnd w:id="697"/>
      <w:r w:rsidR="00DC2083">
        <w:rPr>
          <w:rStyle w:val="ac"/>
        </w:rPr>
        <w:commentReference w:id="697"/>
      </w:r>
    </w:p>
    <w:p w14:paraId="779FE755" w14:textId="6E6319AD" w:rsidR="001F2347" w:rsidRPr="006C6378" w:rsidDel="00981DA2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6" w:author="INTEL" w:date="2018-03-01T11:12:00Z"/>
          <w:del w:id="757" w:author="NTT DOCOMO, INC." w:date="2018-03-09T11:40:00Z"/>
          <w:rFonts w:ascii="Courier New" w:eastAsia="Malgun Gothic" w:hAnsi="Courier New"/>
          <w:noProof/>
          <w:sz w:val="16"/>
          <w:lang w:eastAsia="sv-SE"/>
        </w:rPr>
      </w:pPr>
      <w:ins w:id="758" w:author="INTEL" w:date="2018-03-01T11:12:00Z">
        <w:del w:id="759" w:author="NTT DOCOMO, INC." w:date="2018-03-09T11:40:00Z">
          <w:r w:rsidRPr="006C6378" w:rsidDel="00981DA2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981DA2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  <w:r w:rsidRPr="006C6378" w:rsidDel="00981DA2">
            <w:rPr>
              <w:rFonts w:ascii="Courier New" w:eastAsia="Malgun Gothic" w:hAnsi="Courier New"/>
              <w:noProof/>
              <w:sz w:val="16"/>
              <w:lang w:eastAsia="sv-SE"/>
            </w:rPr>
            <w:delText>ubCarrierSpacing</w:delText>
          </w:r>
          <w:r w:rsidDel="00981DA2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981DA2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981DA2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981DA2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981DA2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981DA2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981DA2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981DA2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0623885A" w14:textId="04688173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0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61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</w:ins>
      <w:ins w:id="762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R1 </w:t>
        </w:r>
      </w:ins>
      <w:ins w:id="763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2-15a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1C32AAC1" w14:textId="5ECD8195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4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65" w:author="NTT DOCOMO, INC." w:date="2018-03-06T18:0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2D34F7" w14:textId="7AC8CCDF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6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67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768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769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2-53: SRS resources</w:t>
        </w:r>
      </w:ins>
    </w:p>
    <w:p w14:paraId="3D559403" w14:textId="210E4F66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0" w:author="NTT DOCOMO, INC." w:date="2018-03-05T19:5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771" w:author="NTT DOCOMO, INC." w:date="2018-03-05T19:55:00Z"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  <w:rPrChange w:id="772" w:author="NTT DOCOMO, INC." w:date="2018-03-05T19:55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71C1E58" w14:textId="383AC49C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3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commentRangeStart w:id="774"/>
      <w:ins w:id="775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776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777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</w:ins>
      <w:commentRangeEnd w:id="774"/>
      <w:ins w:id="778" w:author="NTT DOCOMO, INC." w:date="2018-03-08T14:55:00Z">
        <w:r w:rsidR="003D067F">
          <w:rPr>
            <w:rStyle w:val="ac"/>
          </w:rPr>
          <w:commentReference w:id="774"/>
        </w:r>
      </w:ins>
    </w:p>
    <w:p w14:paraId="2CC4D4FC" w14:textId="19AE5F75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9" w:author="NTT DOCOMO, INC." w:date="2018-03-05T19:5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780" w:author="NTT DOCOMO, INC." w:date="2018-03-05T19:55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  <w:t>OPTIONAL</w:t>
        </w:r>
      </w:ins>
      <w:ins w:id="781" w:author="NTT DOCOMO, INC." w:date="2018-03-06T13:24:00Z">
        <w:r w:rsidR="00913A9C" w:rsidRPr="00913A9C">
          <w:rPr>
            <w:rFonts w:ascii="Courier New" w:eastAsia="游明朝" w:hAnsi="Courier New"/>
            <w:noProof/>
            <w:sz w:val="16"/>
            <w:lang w:val="en-US" w:eastAsia="ja-JP"/>
            <w:rPrChange w:id="782" w:author="NTT DOCOMO, INC." w:date="2018-03-06T13:2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C51CBB9" w14:textId="1E3BB810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83" w:author="NTT DOCOMO, INC." w:date="2018-03-06T18:2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784" w:author="NTT DOCOMO, INC." w:date="2018-03-06T18:22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785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786" w:author="NTT DOCOMO, INC." w:date="2018-03-06T18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2-57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590131FA" w14:textId="1DE71F63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87" w:author="NTT DOCOMO, INC." w:date="2018-03-06T18:22:00Z"/>
          <w:rFonts w:ascii="Courier New" w:eastAsia="游明朝" w:hAnsi="Courier New"/>
          <w:noProof/>
          <w:sz w:val="16"/>
          <w:lang w:val="en-US" w:eastAsia="ja-JP"/>
        </w:rPr>
      </w:pPr>
      <w:ins w:id="788" w:author="NTT DOCOMO, INC." w:date="2018-03-06T18:22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5D56">
          <w:rPr>
            <w:rFonts w:ascii="Courier New" w:eastAsia="游明朝" w:hAnsi="Courier New"/>
            <w:noProof/>
            <w:sz w:val="16"/>
            <w:lang w:val="en-US" w:eastAsia="ja-JP"/>
            <w:rPrChange w:id="789" w:author="NTT DOCOMO, INC." w:date="2018-03-06T18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DE92417" w14:textId="74110C2F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0" w:author="NTT DOCOMO, INC." w:date="2018-03-06T13:24:00Z"/>
          <w:rFonts w:ascii="Courier New" w:hAnsi="Courier New"/>
          <w:noProof/>
          <w:color w:val="808080"/>
          <w:sz w:val="16"/>
          <w:lang w:eastAsia="ja-JP"/>
        </w:rPr>
      </w:pPr>
      <w:ins w:id="791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792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793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3-1a: </w:t>
        </w:r>
        <w:r w:rsidRPr="0002566E">
          <w:rPr>
            <w:rFonts w:ascii="Courier New" w:hAnsi="Courier New"/>
            <w:noProof/>
            <w:color w:val="808080"/>
            <w:sz w:val="16"/>
            <w:lang w:eastAsia="ja-JP"/>
          </w:rPr>
          <w:t>For type 1 CSS with dedicated RRC configuration and for type 3 CSS, UE specific SS, CORESET resource allocation of 6RB bit-map and duration 3 OFDM symbols for FR2</w:t>
        </w:r>
      </w:ins>
    </w:p>
    <w:p w14:paraId="541A65AA" w14:textId="77777777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4" w:author="NTT DOCOMO, INC." w:date="2018-03-06T13:24:00Z"/>
          <w:rFonts w:ascii="Courier New" w:hAnsi="Courier New"/>
          <w:noProof/>
          <w:sz w:val="16"/>
          <w:lang w:eastAsia="ja-JP"/>
        </w:rPr>
      </w:pPr>
      <w:ins w:id="795" w:author="NTT DOCOMO, INC." w:date="2018-03-06T13:24:00Z">
        <w:r>
          <w:rPr>
            <w:rFonts w:ascii="Courier New" w:hAnsi="Courier New"/>
            <w:noProof/>
            <w:sz w:val="16"/>
            <w:lang w:eastAsia="ja-JP"/>
          </w:rPr>
          <w:tab/>
          <w:t>type1-3-CSS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79D1F4A" w14:textId="163A20CD" w:rsidR="003110A6" w:rsidRPr="0002566E" w:rsidRDefault="00C854A1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6" w:author="NTT DOCOMO, INC." w:date="2018-03-06T13:41:00Z"/>
          <w:rFonts w:ascii="Courier New" w:hAnsi="Courier New"/>
          <w:noProof/>
          <w:color w:val="808080"/>
          <w:sz w:val="16"/>
          <w:lang w:eastAsia="ja-JP"/>
        </w:rPr>
      </w:pPr>
      <w:ins w:id="797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98" w:author="NTT DOCOMO, INC." w:date="2018-03-06T13:41:00Z">
        <w:r w:rsidR="003110A6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="003110A6" w:rsidRPr="0002566E">
          <w:rPr>
            <w:rFonts w:ascii="Courier New" w:hAnsi="Courier New"/>
            <w:noProof/>
            <w:color w:val="808080"/>
            <w:sz w:val="16"/>
            <w:lang w:eastAsia="ja-JP"/>
          </w:rPr>
          <w:t>3-5 &amp; 3-5a: For type 1 with dedicated RRC configuration, type 3, and UE-SS,, monitoring occasion can be any OFDM symbol(s) of a slot for Case 2 (with a DCI gap)</w:t>
        </w:r>
      </w:ins>
    </w:p>
    <w:p w14:paraId="11C64ABA" w14:textId="77777777" w:rsidR="003110A6" w:rsidRPr="0002566E" w:rsidRDefault="003110A6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9" w:author="NTT DOCOMO, INC." w:date="2018-03-06T13:41:00Z"/>
          <w:rFonts w:ascii="Courier New" w:hAnsi="Courier New"/>
          <w:noProof/>
          <w:sz w:val="16"/>
          <w:lang w:eastAsia="ja-JP"/>
        </w:rPr>
      </w:pPr>
      <w:ins w:id="800" w:author="NTT DOCOMO, INC." w:date="2018-03-06T13:41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6014E89" w14:textId="2B528179" w:rsidR="00152A32" w:rsidRPr="0002566E" w:rsidRDefault="00C854A1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1" w:author="NTT DOCOMO, INC." w:date="2018-03-06T14:16:00Z"/>
          <w:rFonts w:ascii="Courier New" w:hAnsi="Courier New"/>
          <w:noProof/>
          <w:color w:val="808080"/>
          <w:sz w:val="16"/>
          <w:lang w:eastAsia="ja-JP"/>
        </w:rPr>
      </w:pPr>
      <w:ins w:id="802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803" w:author="NTT DOCOMO, INC." w:date="2018-03-06T14:16:00Z">
        <w:r w:rsidR="00152A32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5-1a: </w:t>
        </w:r>
        <w:r w:rsidR="00152A32" w:rsidRPr="0002566E">
          <w:rPr>
            <w:rFonts w:ascii="Courier New" w:hAnsi="Courier New"/>
            <w:noProof/>
            <w:color w:val="808080"/>
            <w:sz w:val="16"/>
            <w:lang w:eastAsia="ja-JP"/>
          </w:rPr>
          <w:t>UE specific RRC configure UL/DL assignment</w:t>
        </w:r>
      </w:ins>
    </w:p>
    <w:p w14:paraId="3B2EBB21" w14:textId="77777777" w:rsidR="00152A32" w:rsidRDefault="00152A32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4" w:author="NTT DOCOMO, INC." w:date="2018-03-06T14:16:00Z"/>
          <w:rFonts w:ascii="Courier New" w:eastAsia="Malgun Gothic" w:hAnsi="Courier New"/>
          <w:noProof/>
          <w:sz w:val="16"/>
          <w:lang w:eastAsia="sv-SE"/>
        </w:rPr>
      </w:pPr>
      <w:ins w:id="805" w:author="NTT DOCOMO, INC." w:date="2018-03-06T14:1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604E067" w14:textId="39B3074B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6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07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808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5-11 &amp; 5-11a: Up to 2/7 unicast PDSCHs per slot for different TBs</w:t>
        </w:r>
      </w:ins>
    </w:p>
    <w:p w14:paraId="24218644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9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10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3528B70B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1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12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60300C0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3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14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C40CB3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5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16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CC02A57" w14:textId="6DA686DE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7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18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324F1BE" w14:textId="12F18A62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9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20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B5AF151" w14:textId="365DF58A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1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22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823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5-12 &amp; 5-12a: Up to 2/7 PUSCHs per slot for different TBs</w:t>
        </w:r>
      </w:ins>
    </w:p>
    <w:p w14:paraId="6AE8B4D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4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25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7C6DDAFD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6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27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77221C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8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29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E644BEF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0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31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8C1FFC4" w14:textId="5C11E352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2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33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757DEA6D" w14:textId="2FFF4220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4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835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539D82" w14:textId="47EE3731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6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837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838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6-7: Two PUCCH group</w:t>
        </w:r>
      </w:ins>
    </w:p>
    <w:p w14:paraId="2BCE3B60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39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840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C89FBA" w14:textId="5176CBFC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1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842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843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6-8: Different numerology across PUCCH groups</w:t>
        </w:r>
      </w:ins>
    </w:p>
    <w:p w14:paraId="28A471D9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4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845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7B04C0D" w14:textId="1E6439FA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6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847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848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6-9: Different numerologies across carriers within the same PUCCH group</w:t>
        </w:r>
      </w:ins>
    </w:p>
    <w:p w14:paraId="51626DBB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49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850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8188510" w14:textId="51C60799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1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852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853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6-10: Cross carrier scheduling</w:t>
        </w:r>
      </w:ins>
    </w:p>
    <w:p w14:paraId="6FB58064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4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855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0B6468" w14:textId="680D623D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6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857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858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6-11: Number of supported TAGs</w:t>
        </w:r>
      </w:ins>
    </w:p>
    <w:p w14:paraId="4D17A8CC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9" w:author="NTT DOCOMO, INC." w:date="2018-03-06T16:29:00Z"/>
          <w:rFonts w:ascii="Courier New" w:eastAsia="Malgun Gothic" w:hAnsi="Courier New"/>
          <w:noProof/>
          <w:sz w:val="16"/>
          <w:lang w:eastAsia="sv-SE"/>
        </w:rPr>
      </w:pPr>
      <w:ins w:id="860" w:author="NTT DOCOMO, INC." w:date="2018-03-06T16:2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A3E31A0" w14:textId="43F04939" w:rsid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1" w:author="NTT DOCOMO, INC." w:date="2018-03-07T11:35:00Z"/>
          <w:rFonts w:ascii="Courier New" w:hAnsi="Courier New"/>
          <w:noProof/>
          <w:color w:val="808080"/>
          <w:sz w:val="16"/>
          <w:lang w:eastAsia="ja-JP"/>
        </w:rPr>
      </w:pPr>
      <w:ins w:id="862" w:author="NTT DOCOMO, INC." w:date="2018-03-07T11:35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6-18: </w:t>
        </w:r>
      </w:ins>
      <w:ins w:id="863" w:author="NTT DOCOMO, INC." w:date="2018-03-07T11:36:00Z">
        <w:r w:rsidRPr="0096559B">
          <w:rPr>
            <w:rFonts w:ascii="Courier New" w:hAnsi="Courier New"/>
            <w:noProof/>
            <w:color w:val="808080"/>
            <w:sz w:val="16"/>
            <w:lang w:eastAsia="ja-JP"/>
          </w:rPr>
          <w:t>Supplemental uplink with dynamic switch</w:t>
        </w:r>
      </w:ins>
    </w:p>
    <w:p w14:paraId="5486C36F" w14:textId="2F32360C" w:rsidR="0096559B" w:rsidRP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4" w:author="NTT DOCOMO, INC." w:date="2018-03-07T11:36:00Z"/>
          <w:rFonts w:ascii="Courier New" w:hAnsi="Courier New"/>
          <w:noProof/>
          <w:sz w:val="16"/>
          <w:lang w:eastAsia="ja-JP"/>
          <w:rPrChange w:id="865" w:author="NTT DOCOMO, INC." w:date="2018-03-07T11:36:00Z">
            <w:rPr>
              <w:ins w:id="866" w:author="NTT DOCOMO, INC." w:date="2018-03-07T11:36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867" w:author="NTT DOCOMO, INC." w:date="2018-03-07T11:36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96559B">
          <w:rPr>
            <w:rFonts w:ascii="Courier New" w:hAnsi="Courier New"/>
            <w:noProof/>
            <w:sz w:val="16"/>
            <w:lang w:eastAsia="ja-JP"/>
            <w:rPrChange w:id="868" w:author="NTT DOCOMO, INC." w:date="2018-03-07T11:36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dynamicSwitchSUL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869" w:author="NTT DOCOMO, INC." w:date="2018-03-07T11:37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7836D1C" w14:textId="7435F1B6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0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871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872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  <w:r w:rsidR="00DA688B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67FDA250" w14:textId="03137254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3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874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875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D</w:t>
        </w:r>
        <w:r w:rsidR="00DA688B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0848BA6C" w14:textId="77777777" w:rsidR="00DA688B" w:rsidRDefault="00DA688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6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877" w:author="NTT DOCOMO, INC." w:date="2018-03-06T19:48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73F6B1C" w14:textId="37F6861D" w:rsidR="00872111" w:rsidRPr="0002566E" w:rsidRDefault="00C854A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8" w:author="NTT DOCOMO, INC." w:date="2018-03-06T16:52:00Z"/>
          <w:rFonts w:ascii="Courier New" w:hAnsi="Courier New"/>
          <w:noProof/>
          <w:color w:val="808080"/>
          <w:sz w:val="16"/>
          <w:lang w:eastAsia="ja-JP"/>
        </w:rPr>
      </w:pPr>
      <w:ins w:id="879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880" w:author="NTT DOCOMO, INC." w:date="2018-03-06T16:52:00Z">
        <w:r w:rsidR="00872111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6-21 &amp; 6-22: DL/UL search space sharing for CA</w:t>
        </w:r>
      </w:ins>
    </w:p>
    <w:p w14:paraId="56FD0084" w14:textId="7299D79B" w:rsidR="00872111" w:rsidRPr="0002566E" w:rsidRDefault="0087211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1" w:author="NTT DOCOMO, INC." w:date="2018-03-06T16:52:00Z"/>
          <w:rFonts w:ascii="Courier New" w:hAnsi="Courier New"/>
          <w:noProof/>
          <w:sz w:val="16"/>
          <w:lang w:eastAsia="ja-JP"/>
        </w:rPr>
      </w:pPr>
      <w:ins w:id="882" w:author="NTT DOCOMO, INC." w:date="2018-03-06T16:52:00Z">
        <w:r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883" w:author="NTT DOCOMO, INC." w:date="2018-03-07T13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C7AACCD" w14:textId="2E4F77E7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4" w:author="INTEL" w:date="2018-03-01T11:12:00Z"/>
          <w:del w:id="885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86" w:author="INTEL" w:date="2018-03-01T11:12:00Z">
        <w:del w:id="887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if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ubCarrierSpacing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included per Band or per CC </w:delText>
          </w:r>
          <w:r w:rsidDel="004817EB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1944174E" w14:textId="448341B0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8" w:author="INTEL" w:date="2018-03-01T11:12:00Z"/>
          <w:del w:id="889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90" w:author="INTEL" w:date="2018-03-01T11:12:00Z">
        <w:del w:id="891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on other parameters </w:delText>
          </w:r>
        </w:del>
      </w:ins>
    </w:p>
    <w:p w14:paraId="643ED537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92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893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5567F39C" w14:textId="4808FA67" w:rsidR="001F2347" w:rsidRPr="00240336" w:rsidRDefault="00240336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94" w:author="INTEL" w:date="2018-03-01T11:12:00Z"/>
          <w:rFonts w:ascii="Courier New" w:hAnsi="Courier New"/>
          <w:noProof/>
          <w:color w:val="808080"/>
          <w:sz w:val="16"/>
          <w:lang w:eastAsia="ja-JP"/>
          <w:rPrChange w:id="895" w:author="NTT DOCOMO, INC." w:date="2018-03-07T11:46:00Z">
            <w:rPr>
              <w:ins w:id="896" w:author="INTEL" w:date="2018-03-01T11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897" w:author="NTT DOCOMO, INC." w:date="2018-03-07T11:45:00Z">
        <w:r w:rsidRPr="00240336">
          <w:rPr>
            <w:rFonts w:ascii="Courier New" w:hAnsi="Courier New"/>
            <w:noProof/>
            <w:color w:val="808080"/>
            <w:sz w:val="16"/>
            <w:lang w:eastAsia="ja-JP"/>
            <w:rPrChange w:id="898" w:author="NTT DOCOMO, INC." w:date="2018-03-07T11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-- Updated based on R4-</w:t>
        </w:r>
      </w:ins>
      <w:ins w:id="899" w:author="NTT DOCOMO, INC." w:date="2018-03-07T11:46:00Z">
        <w:r w:rsidRPr="00240336">
          <w:rPr>
            <w:rFonts w:ascii="Courier New" w:hAnsi="Courier New"/>
            <w:noProof/>
            <w:color w:val="808080"/>
            <w:sz w:val="16"/>
            <w:lang w:eastAsia="ja-JP"/>
            <w:rPrChange w:id="900" w:author="NTT DOCOMO, INC." w:date="2018-03-07T11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1803374</w:t>
        </w:r>
      </w:ins>
    </w:p>
    <w:p w14:paraId="5A0284AB" w14:textId="39F5823D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1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902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CA-BandwidthClass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{a, b, c, d, e, f, </w:t>
        </w:r>
      </w:ins>
      <w:ins w:id="903" w:author="NTT DOCOMO, INC." w:date="2018-03-07T11:46:00Z">
        <w:r w:rsidR="00240336">
          <w:rPr>
            <w:rFonts w:ascii="Courier New" w:eastAsia="Malgun Gothic" w:hAnsi="Courier New"/>
            <w:noProof/>
            <w:sz w:val="16"/>
            <w:lang w:eastAsia="sv-SE"/>
          </w:rPr>
          <w:t xml:space="preserve">g, h, i, j, k, l, m, n, o, p, q, </w:t>
        </w:r>
      </w:ins>
      <w:ins w:id="904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...}</w:t>
        </w:r>
        <w:del w:id="905" w:author="NTT DOCOMO, INC." w:date="2018-03-07T11:47:00Z"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2DA8717C" w14:textId="4B9823A9" w:rsidR="001F2347" w:rsidRPr="006C6378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6" w:author="INTEL" w:date="2018-03-01T11:22:00Z"/>
          <w:del w:id="907" w:author="NTT DOCOMO, INC." w:date="2018-03-09T11:41:00Z"/>
          <w:rFonts w:ascii="Courier New" w:eastAsia="Malgun Gothic" w:hAnsi="Courier New"/>
          <w:noProof/>
          <w:sz w:val="16"/>
          <w:lang w:eastAsia="sv-SE"/>
        </w:rPr>
      </w:pPr>
    </w:p>
    <w:p w14:paraId="321661F6" w14:textId="02CE5DB4" w:rsidR="001F2347" w:rsidRPr="006C6378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8" w:author="INTEL" w:date="2018-03-01T11:22:00Z"/>
          <w:del w:id="909" w:author="NTT DOCOMO, INC." w:date="2018-03-09T11:41:00Z"/>
          <w:rFonts w:ascii="Courier New" w:eastAsia="Malgun Gothic" w:hAnsi="Courier New"/>
          <w:noProof/>
          <w:sz w:val="16"/>
          <w:lang w:eastAsia="sv-SE"/>
        </w:rPr>
      </w:pPr>
      <w:ins w:id="910" w:author="INTEL" w:date="2018-03-01T11:22:00Z">
        <w:del w:id="911" w:author="NTT DOCOMO, INC." w:date="2018-03-09T11:41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MIMO-Capability ::= </w:delText>
          </w:r>
          <w:r w:rsidRPr="006C6378" w:rsidDel="00180423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FB8F1E3" w14:textId="618A4998" w:rsidR="001F2347" w:rsidRPr="006C6378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2" w:author="INTEL" w:date="2018-03-01T11:22:00Z"/>
          <w:del w:id="913" w:author="NTT DOCOMO, INC." w:date="2018-03-09T11:41:00Z"/>
          <w:rFonts w:ascii="Courier New" w:eastAsia="Malgun Gothic" w:hAnsi="Courier New"/>
          <w:noProof/>
          <w:color w:val="808080"/>
          <w:sz w:val="16"/>
          <w:lang w:eastAsia="sv-SE"/>
        </w:rPr>
      </w:pPr>
      <w:ins w:id="914" w:author="INTEL" w:date="2018-03-01T11:22:00Z">
        <w:del w:id="915" w:author="NTT DOCOMO, INC." w:date="2018-03-09T11:41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80423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15244AF0" w14:textId="113637AB" w:rsidR="001F2347" w:rsidRPr="006C6378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6" w:author="INTEL" w:date="2018-03-01T11:22:00Z"/>
          <w:del w:id="917" w:author="NTT DOCOMO, INC." w:date="2018-03-09T11:41:00Z"/>
          <w:rFonts w:ascii="Courier New" w:eastAsia="Malgun Gothic" w:hAnsi="Courier New"/>
          <w:noProof/>
          <w:sz w:val="16"/>
          <w:lang w:eastAsia="sv-SE"/>
        </w:rPr>
      </w:pPr>
      <w:ins w:id="918" w:author="INTEL" w:date="2018-03-01T11:22:00Z">
        <w:del w:id="919" w:author="NTT DOCOMO, INC." w:date="2018-03-09T11:41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C5B98E1" w14:textId="680260BA" w:rsidR="001F2347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0" w:author="INTEL" w:date="2018-03-01T11:22:00Z"/>
          <w:del w:id="921" w:author="NTT DOCOMO, INC." w:date="2018-03-09T11:41:00Z"/>
          <w:rFonts w:ascii="Courier New" w:eastAsia="Malgun Gothic" w:hAnsi="Courier New"/>
          <w:noProof/>
          <w:sz w:val="16"/>
          <w:lang w:eastAsia="sv-SE"/>
        </w:rPr>
      </w:pPr>
    </w:p>
    <w:p w14:paraId="5104B259" w14:textId="1362518C" w:rsidR="001F2347" w:rsidRPr="00571BF4" w:rsidDel="00180423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2" w:author="INTEL" w:date="2018-03-01T11:22:00Z"/>
          <w:del w:id="923" w:author="NTT DOCOMO, INC." w:date="2018-03-09T11:41:00Z"/>
          <w:rFonts w:ascii="Courier New" w:eastAsia="Malgun Gothic" w:hAnsi="Courier New"/>
          <w:noProof/>
          <w:sz w:val="16"/>
          <w:lang w:val="en-US" w:eastAsia="ko-KR"/>
        </w:rPr>
      </w:pPr>
      <w:ins w:id="924" w:author="INTEL" w:date="2018-03-01T11:22:00Z">
        <w:del w:id="925" w:author="NTT DOCOMO, INC." w:date="2018-03-09T11:41:00Z">
          <w:r w:rsidDel="0018042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8042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8042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8042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3C3AEC87" w14:textId="64B9711B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6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3B90DBF9" w14:textId="30703383" w:rsidR="001F2347" w:rsidRPr="006C6378" w:rsidDel="00180423" w:rsidRDefault="001F2347" w:rsidP="001804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7" w:author="INTEL" w:date="2018-03-01T11:22:00Z"/>
          <w:del w:id="928" w:author="NTT DOCOMO, INC." w:date="2018-03-09T11:41:00Z"/>
          <w:rFonts w:ascii="Courier New" w:eastAsia="Malgun Gothic" w:hAnsi="Courier New"/>
          <w:noProof/>
          <w:sz w:val="16"/>
          <w:lang w:eastAsia="sv-SE"/>
        </w:rPr>
        <w:pPrChange w:id="929" w:author="NTT DOCOMO, INC." w:date="2018-03-09T11:4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930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ModulationOrder</w:t>
        </w:r>
        <w:del w:id="931" w:author="NTT DOCOMO, INC." w:date="2018-03-09T11:42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::= </w:delText>
          </w:r>
          <w:r w:rsidRPr="006C6378" w:rsidDel="00180423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3F53ACA2" w14:textId="58C0C509" w:rsidR="001F2347" w:rsidRPr="006C6378" w:rsidDel="00180423" w:rsidRDefault="001F2347" w:rsidP="001804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2" w:author="INTEL" w:date="2018-03-01T11:22:00Z"/>
          <w:del w:id="933" w:author="NTT DOCOMO, INC." w:date="2018-03-09T11:41:00Z"/>
          <w:rFonts w:ascii="Courier New" w:eastAsia="Malgun Gothic" w:hAnsi="Courier New"/>
          <w:noProof/>
          <w:color w:val="808080"/>
          <w:sz w:val="16"/>
          <w:lang w:eastAsia="sv-SE"/>
        </w:rPr>
        <w:pPrChange w:id="934" w:author="NTT DOCOMO, INC." w:date="2018-03-09T11:4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935" w:author="INTEL" w:date="2018-03-01T11:22:00Z">
        <w:del w:id="936" w:author="NTT DOCOMO, INC." w:date="2018-03-09T11:41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80423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0812A024" w14:textId="4E69917F" w:rsidR="001F2347" w:rsidRPr="006C6378" w:rsidRDefault="001F2347" w:rsidP="001804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7" w:author="INTEL" w:date="2018-03-01T11:22:00Z"/>
          <w:rFonts w:ascii="Courier New" w:eastAsia="Malgun Gothic" w:hAnsi="Courier New"/>
          <w:noProof/>
          <w:sz w:val="16"/>
          <w:lang w:eastAsia="sv-SE"/>
        </w:rPr>
        <w:pPrChange w:id="938" w:author="NTT DOCOMO, INC." w:date="2018-03-09T11:4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939" w:author="INTEL" w:date="2018-03-01T11:22:00Z">
        <w:del w:id="940" w:author="NTT DOCOMO, INC." w:date="2018-03-09T11:42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  <w:ins w:id="941" w:author="NTT DOCOMO, INC." w:date="2018-03-09T11:42:00Z">
        <w:r w:rsidR="00180423">
          <w:rPr>
            <w:rFonts w:ascii="Courier New" w:eastAsia="Malgun Gothic" w:hAnsi="Courier New"/>
            <w:noProof/>
            <w:sz w:val="16"/>
            <w:lang w:eastAsia="sv-SE"/>
          </w:rPr>
          <w:t xml:space="preserve"> ::=</w:t>
        </w:r>
        <w:r w:rsidR="0018042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180423" w:rsidRPr="0018042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942" w:author="NTT DOCOMO, INC." w:date="2018-03-09T11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 w:rsidR="00180423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  <w:ins w:id="943" w:author="NTT DOCOMO, INC." w:date="2018-03-09T11:43:00Z">
        <w:r w:rsidR="00180423">
          <w:rPr>
            <w:rFonts w:ascii="Courier New" w:eastAsia="Malgun Gothic" w:hAnsi="Courier New"/>
            <w:noProof/>
            <w:sz w:val="16"/>
            <w:lang w:eastAsia="sv-SE"/>
          </w:rPr>
          <w:t>bpsk</w:t>
        </w:r>
      </w:ins>
      <w:ins w:id="944" w:author="NTT DOCOMO, INC." w:date="2018-03-09T11:44:00Z">
        <w:r w:rsidR="00180423">
          <w:rPr>
            <w:rFonts w:ascii="Courier New" w:eastAsia="Malgun Gothic" w:hAnsi="Courier New"/>
            <w:noProof/>
            <w:sz w:val="16"/>
            <w:lang w:eastAsia="sv-SE"/>
          </w:rPr>
          <w:t>-halfpi</w:t>
        </w:r>
      </w:ins>
      <w:ins w:id="945" w:author="NTT DOCOMO, INC." w:date="2018-03-09T11:43:00Z">
        <w:r w:rsidR="00180423">
          <w:rPr>
            <w:rFonts w:ascii="Courier New" w:eastAsia="Malgun Gothic" w:hAnsi="Courier New"/>
            <w:noProof/>
            <w:sz w:val="16"/>
            <w:lang w:eastAsia="sv-SE"/>
          </w:rPr>
          <w:t>, bpsk, qpsk, qam16, qam64, qam256}</w:t>
        </w:r>
      </w:ins>
    </w:p>
    <w:p w14:paraId="4D963E06" w14:textId="3DDF1DA9" w:rsidR="001F2347" w:rsidRPr="006C6378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6" w:author="INTEL" w:date="2018-03-01T11:22:00Z"/>
          <w:del w:id="947" w:author="NTT DOCOMO, INC." w:date="2018-03-09T11:41:00Z"/>
          <w:rFonts w:ascii="Courier New" w:eastAsia="Malgun Gothic" w:hAnsi="Courier New"/>
          <w:noProof/>
          <w:sz w:val="16"/>
          <w:lang w:eastAsia="sv-SE"/>
        </w:rPr>
      </w:pPr>
    </w:p>
    <w:p w14:paraId="17D647D2" w14:textId="2003D86F" w:rsidR="001F2347" w:rsidRPr="006C6378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8" w:author="INTEL" w:date="2018-03-01T11:22:00Z"/>
          <w:del w:id="949" w:author="NTT DOCOMO, INC." w:date="2018-03-09T11:41:00Z"/>
          <w:rFonts w:ascii="Courier New" w:eastAsia="Malgun Gothic" w:hAnsi="Courier New"/>
          <w:noProof/>
          <w:sz w:val="16"/>
          <w:lang w:eastAsia="sv-SE"/>
        </w:rPr>
      </w:pPr>
      <w:ins w:id="950" w:author="INTEL" w:date="2018-03-01T11:22:00Z">
        <w:del w:id="951" w:author="NTT DOCOMO, INC." w:date="2018-03-09T11:41:00Z">
          <w:r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::= </w:delText>
          </w:r>
          <w:r w:rsidRPr="006C6378" w:rsidDel="00180423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28DFC63" w14:textId="7491593D" w:rsidR="001F2347" w:rsidRPr="006C6378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52" w:author="INTEL" w:date="2018-03-01T11:22:00Z"/>
          <w:del w:id="953" w:author="NTT DOCOMO, INC." w:date="2018-03-09T11:41:00Z"/>
          <w:rFonts w:ascii="Courier New" w:eastAsia="Malgun Gothic" w:hAnsi="Courier New"/>
          <w:noProof/>
          <w:color w:val="808080"/>
          <w:sz w:val="16"/>
          <w:lang w:eastAsia="sv-SE"/>
        </w:rPr>
      </w:pPr>
      <w:ins w:id="954" w:author="INTEL" w:date="2018-03-01T11:22:00Z">
        <w:del w:id="955" w:author="NTT DOCOMO, INC." w:date="2018-03-09T11:41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80423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59867C91" w14:textId="785FEA5F" w:rsidR="001F2347" w:rsidDel="00180423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56" w:author="INTEL" w:date="2018-03-01T11:22:00Z"/>
          <w:del w:id="957" w:author="NTT DOCOMO, INC." w:date="2018-03-09T11:41:00Z"/>
          <w:rFonts w:ascii="Courier New" w:eastAsia="Malgun Gothic" w:hAnsi="Courier New"/>
          <w:noProof/>
          <w:sz w:val="16"/>
          <w:lang w:eastAsia="sv-SE"/>
        </w:rPr>
      </w:pPr>
      <w:ins w:id="958" w:author="INTEL" w:date="2018-03-01T11:22:00Z">
        <w:del w:id="959" w:author="NTT DOCOMO, INC." w:date="2018-03-09T11:41:00Z">
          <w:r w:rsidRPr="006C6378" w:rsidDel="00180423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1385989" w14:textId="29157A4D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60" w:author="INTEL" w:date="2018-03-01T11:20:00Z"/>
          <w:rFonts w:ascii="Courier New" w:eastAsia="Malgun Gothic" w:hAnsi="Courier New"/>
          <w:noProof/>
          <w:sz w:val="16"/>
          <w:lang w:eastAsia="sv-SE"/>
        </w:rPr>
      </w:pPr>
    </w:p>
    <w:p w14:paraId="015B087E" w14:textId="72E89270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61" w:author="INTEL" w:date="2018-03-01T11:13:00Z"/>
          <w:rFonts w:ascii="Courier New" w:hAnsi="Courier New"/>
          <w:noProof/>
          <w:color w:val="808080"/>
          <w:sz w:val="16"/>
          <w:lang w:eastAsia="sv-SE"/>
        </w:rPr>
      </w:pPr>
      <w:ins w:id="962" w:author="INTEL" w:date="2018-03-01T11:20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TAG-SUPPORTED-BASEBAND-PROCESSING-COMBINATION-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78704A63" w14:textId="356EE928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63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964" w:author="INTEL" w:date="2018-03-01T11:13:00Z">
        <w:r w:rsidRPr="006C6378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4BC5F80E" w14:textId="77777777" w:rsidR="001F2347" w:rsidRDefault="001F2347" w:rsidP="006C6378">
      <w:pPr>
        <w:keepNext/>
        <w:keepLines/>
        <w:spacing w:before="120"/>
        <w:ind w:left="1418" w:hanging="1418"/>
        <w:outlineLvl w:val="3"/>
        <w:rPr>
          <w:ins w:id="965" w:author="INTEL" w:date="2018-03-01T11:10:00Z"/>
          <w:rFonts w:ascii="Arial" w:hAnsi="Arial"/>
          <w:i/>
          <w:iCs/>
          <w:sz w:val="24"/>
        </w:rPr>
      </w:pPr>
    </w:p>
    <w:p w14:paraId="7C6527B6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</w:rPr>
      </w:pPr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bookmarkStart w:id="966" w:name="_Toc487673705"/>
      <w:r w:rsidRPr="006C6378">
        <w:rPr>
          <w:rFonts w:ascii="Arial" w:hAnsi="Arial"/>
          <w:i/>
          <w:iCs/>
          <w:noProof/>
          <w:sz w:val="24"/>
        </w:rPr>
        <w:t>UE-CapabilityRAT-ContainerList</w:t>
      </w:r>
      <w:bookmarkEnd w:id="582"/>
      <w:bookmarkEnd w:id="583"/>
      <w:bookmarkEnd w:id="966"/>
    </w:p>
    <w:p w14:paraId="4FB1693A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UE-CapabilityRAT-ContainerList</w:t>
      </w:r>
      <w:r w:rsidRPr="006C6378">
        <w:rPr>
          <w:lang w:eastAsia="ja-JP"/>
        </w:rPr>
        <w:t xml:space="preserve"> contains a list of containers, one for each RAT for which UE capabilities are transferred, if any.</w:t>
      </w:r>
    </w:p>
    <w:p w14:paraId="641EB68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UE-CapabilityRAT-ContainerList</w:t>
      </w:r>
      <w:r w:rsidRPr="006C6378">
        <w:rPr>
          <w:rFonts w:ascii="Arial" w:hAnsi="Arial"/>
          <w:b/>
        </w:rPr>
        <w:t xml:space="preserve"> information element</w:t>
      </w:r>
    </w:p>
    <w:p w14:paraId="094C43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DD716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TAG-UE-CAPABILITY-RAT-CONTAINER-LIST-START</w:t>
      </w:r>
    </w:p>
    <w:p w14:paraId="4F7B44F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712B36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UE-CapabilityRAT-ContainerList ::=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(0.. maxRAT-CapabilityContainers))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UE-CapabilityRAT-Container</w:t>
      </w:r>
    </w:p>
    <w:p w14:paraId="3378EB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0EE93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UE-CapabilityRAT-Container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BA0F3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rat-Type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RAT-Type,</w:t>
      </w:r>
    </w:p>
    <w:p w14:paraId="08B3FC2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ue-CapabilityRAT-Container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OCTET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STRING</w:t>
      </w:r>
    </w:p>
    <w:p w14:paraId="7BDDDB4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93234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625EF0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TAG-UE-CAPABILITY-RAT-CONTAINER-LIST-STOP</w:t>
      </w:r>
    </w:p>
    <w:p w14:paraId="584F7B1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C3301BD" w14:textId="77777777" w:rsidR="006C6378" w:rsidRPr="006C6378" w:rsidRDefault="006C6378" w:rsidP="006C6378">
      <w:pPr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079E122B" w14:textId="77777777" w:rsidTr="006C6378">
        <w:tc>
          <w:tcPr>
            <w:tcW w:w="14281" w:type="dxa"/>
            <w:shd w:val="clear" w:color="auto" w:fill="auto"/>
          </w:tcPr>
          <w:p w14:paraId="4BD6B9AD" w14:textId="77777777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lastRenderedPageBreak/>
              <w:t>UE-CapabilityRAT</w:t>
            </w:r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-ContainerList field descriptions</w:t>
            </w:r>
          </w:p>
        </w:tc>
      </w:tr>
      <w:tr w:rsidR="006C6378" w:rsidRPr="006C6378" w14:paraId="0583AAB8" w14:textId="77777777" w:rsidTr="006C6378">
        <w:tc>
          <w:tcPr>
            <w:tcW w:w="14281" w:type="dxa"/>
            <w:shd w:val="clear" w:color="auto" w:fill="auto"/>
          </w:tcPr>
          <w:p w14:paraId="562BB9D0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b/>
                <w:i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ue-CapabilityRAT-Container</w:t>
            </w:r>
          </w:p>
          <w:p w14:paraId="66843142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Container for the UE capabilities of the indicated RAT. The encoding is defined in the specification of each RAT:</w:t>
            </w:r>
          </w:p>
          <w:p w14:paraId="7862A2DD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For NR: the encoding of UE capabilities is defined in UE-NR-Capability.</w:t>
            </w:r>
          </w:p>
          <w:p w14:paraId="7B0EFC15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 xml:space="preserve">For </w:t>
            </w:r>
            <w:ins w:id="967" w:author="INTEL" w:date="2018-02-27T06:32:00Z">
              <w:r w:rsidR="001463AD">
                <w:rPr>
                  <w:rFonts w:ascii="Arial" w:eastAsia="Calibri" w:hAnsi="Arial"/>
                  <w:sz w:val="18"/>
                  <w:szCs w:val="22"/>
                </w:rPr>
                <w:t>EUTRA-NR</w:t>
              </w:r>
            </w:ins>
            <w:del w:id="968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MRDC</w:delText>
              </w:r>
            </w:del>
            <w:r w:rsidRPr="006C6378">
              <w:rPr>
                <w:rFonts w:ascii="Arial" w:eastAsia="Calibri" w:hAnsi="Arial"/>
                <w:sz w:val="18"/>
                <w:szCs w:val="22"/>
              </w:rPr>
              <w:t>: the encoding of UE capabilities is defined in UE-MRDC-Capability</w:t>
            </w:r>
          </w:p>
          <w:p w14:paraId="08E99EF4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969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For E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UTRA: the octet string contains the UE-EUTRA-Capability as defined in TS 36.331 [xx].</w:delText>
              </w:r>
            </w:del>
          </w:p>
        </w:tc>
      </w:tr>
    </w:tbl>
    <w:p w14:paraId="2739118A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970" w:name="_Toc500942765"/>
      <w:bookmarkStart w:id="971" w:name="_Toc505697621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 w:hint="eastAsia"/>
          <w:i/>
          <w:iCs/>
          <w:noProof/>
          <w:sz w:val="24"/>
          <w:lang w:eastAsia="ja-JP"/>
        </w:rPr>
        <w:t>MRDC</w:t>
      </w:r>
      <w:r w:rsidRPr="006C6378">
        <w:rPr>
          <w:rFonts w:ascii="Arial" w:hAnsi="Arial"/>
          <w:i/>
          <w:iCs/>
          <w:noProof/>
          <w:sz w:val="24"/>
        </w:rPr>
        <w:t>-Capability</w:t>
      </w:r>
      <w:bookmarkEnd w:id="970"/>
      <w:bookmarkEnd w:id="971"/>
    </w:p>
    <w:p w14:paraId="5362938E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</w:t>
      </w:r>
      <w:r w:rsidRPr="006C6378">
        <w:rPr>
          <w:rFonts w:hint="eastAsia"/>
          <w:i/>
          <w:noProof/>
          <w:lang w:eastAsia="ja-JP"/>
        </w:rPr>
        <w:t>MRDC</w:t>
      </w:r>
      <w:r w:rsidRPr="006C6378">
        <w:rPr>
          <w:i/>
          <w:noProof/>
          <w:lang w:eastAsia="ja-JP"/>
        </w:rPr>
        <w:t>-Capability</w:t>
      </w:r>
      <w:r w:rsidRPr="006C6378">
        <w:rPr>
          <w:iCs/>
          <w:lang w:eastAsia="ja-JP"/>
        </w:rPr>
        <w:t xml:space="preserve"> is used to convey the UE Radio Access Capability Parameters</w:t>
      </w:r>
      <w:r w:rsidRPr="006C6378">
        <w:rPr>
          <w:rFonts w:hint="eastAsia"/>
          <w:iCs/>
          <w:lang w:eastAsia="ja-JP"/>
        </w:rPr>
        <w:t xml:space="preserve"> for MR-DC</w:t>
      </w:r>
      <w:r w:rsidRPr="006C6378">
        <w:rPr>
          <w:iCs/>
          <w:lang w:eastAsia="ja-JP"/>
        </w:rPr>
        <w:t>, see TS 3</w:t>
      </w:r>
      <w:r w:rsidRPr="006C6378">
        <w:rPr>
          <w:rFonts w:hint="eastAsia"/>
          <w:iCs/>
          <w:lang w:eastAsia="ja-JP"/>
        </w:rPr>
        <w:t>8</w:t>
      </w:r>
      <w:r w:rsidRPr="006C6378">
        <w:rPr>
          <w:iCs/>
          <w:lang w:eastAsia="ja-JP"/>
        </w:rPr>
        <w:t>.306 [</w:t>
      </w:r>
      <w:r w:rsidRPr="006C6378">
        <w:rPr>
          <w:rFonts w:hint="eastAsia"/>
          <w:iCs/>
          <w:lang w:eastAsia="ja-JP"/>
        </w:rPr>
        <w:t>yy</w:t>
      </w:r>
      <w:r w:rsidRPr="006C6378">
        <w:rPr>
          <w:iCs/>
          <w:lang w:eastAsia="ja-JP"/>
        </w:rPr>
        <w:t>]</w:t>
      </w:r>
      <w:r w:rsidRPr="006C6378">
        <w:rPr>
          <w:rFonts w:hint="eastAsia"/>
          <w:iCs/>
          <w:lang w:eastAsia="ja-JP"/>
        </w:rPr>
        <w:t>.</w:t>
      </w:r>
    </w:p>
    <w:p w14:paraId="07C37FD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</w:t>
      </w:r>
      <w:r w:rsidRPr="006C6378">
        <w:rPr>
          <w:rFonts w:ascii="Arial" w:hAnsi="Arial" w:hint="eastAsia"/>
          <w:b/>
          <w:i/>
        </w:rPr>
        <w:t>M</w:t>
      </w:r>
      <w:r w:rsidRPr="006C6378">
        <w:rPr>
          <w:rFonts w:ascii="Arial" w:hAnsi="Arial"/>
          <w:b/>
          <w:i/>
        </w:rPr>
        <w:t>R</w:t>
      </w:r>
      <w:r w:rsidRPr="006C6378">
        <w:rPr>
          <w:rFonts w:ascii="Arial" w:hAnsi="Arial" w:hint="eastAsia"/>
          <w:b/>
          <w:i/>
        </w:rPr>
        <w:t>DC</w:t>
      </w:r>
      <w:r w:rsidRPr="006C6378">
        <w:rPr>
          <w:rFonts w:ascii="Arial" w:hAnsi="Arial"/>
          <w:b/>
          <w:i/>
        </w:rPr>
        <w:t>-Capability</w:t>
      </w:r>
      <w:r w:rsidRPr="006C6378">
        <w:rPr>
          <w:rFonts w:ascii="Arial" w:hAnsi="Arial"/>
          <w:b/>
        </w:rPr>
        <w:t xml:space="preserve"> information element</w:t>
      </w:r>
    </w:p>
    <w:p w14:paraId="720AFE2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2AC4920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TAG-UE-MRDC-CAPABILITY-START</w:t>
      </w:r>
    </w:p>
    <w:p w14:paraId="5223068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4BF8A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UE-MRDC-Capability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3441374" w14:textId="3A13FB2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measParameters-MRDC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972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MeasParameters-MRDC,</w:t>
      </w:r>
    </w:p>
    <w:p w14:paraId="45AB3988" w14:textId="2A50159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rf-Parameters-MRDC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973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RF-Parameters-MRDC,</w:t>
      </w:r>
    </w:p>
    <w:p w14:paraId="54CB01ED" w14:textId="132B29B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del w:id="974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975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976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977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del w:id="978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979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980" w:author="INTEL" w:date="2018-02-27T06:35:00Z">
        <w:r w:rsidR="001463AD">
          <w:rPr>
            <w:rFonts w:ascii="Courier New" w:hAnsi="Courier New"/>
            <w:noProof/>
            <w:sz w:val="16"/>
            <w:lang w:eastAsia="sv-SE"/>
          </w:rPr>
          <w:tab/>
        </w:r>
      </w:ins>
      <w:ins w:id="981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982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ins w:id="983" w:author="INTEL" w:date="2018-02-27T06:35:00Z">
        <w:r w:rsidR="001463AD" w:rsidRPr="00CB019B">
          <w:rPr>
            <w:rFonts w:ascii="Courier New" w:hAnsi="Courier New"/>
            <w:noProof/>
            <w:color w:val="993366"/>
            <w:sz w:val="16"/>
            <w:lang w:eastAsia="sv-SE"/>
            <w:rPrChange w:id="984" w:author="NTT DOCOMO, INC." w:date="2018-03-07T09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="001463AD" w:rsidRPr="001463AD">
          <w:rPr>
            <w:rFonts w:ascii="Courier New" w:hAnsi="Courier New"/>
            <w:noProof/>
            <w:sz w:val="16"/>
            <w:lang w:eastAsia="sv-SE"/>
          </w:rPr>
          <w:t>, -- FFS dependent on other parameters (e.g. L1 feature list)</w:t>
        </w:r>
      </w:ins>
    </w:p>
    <w:p w14:paraId="0B15D40B" w14:textId="7F3D80A6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5" w:author="INTEL" w:date="2018-02-27T06:35:00Z"/>
          <w:rFonts w:ascii="Courier New" w:hAnsi="Courier New"/>
          <w:noProof/>
          <w:sz w:val="16"/>
          <w:lang w:val="en-US" w:eastAsia="ko-KR"/>
        </w:rPr>
      </w:pPr>
      <w:ins w:id="986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generalParameters-MRDC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87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88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GeneralParameters-MRDC</w:t>
        </w:r>
      </w:ins>
      <w:ins w:id="989" w:author="NTT DOCOMO, INC." w:date="2018-03-07T10:22:00Z">
        <w:r w:rsidR="00756670">
          <w:rPr>
            <w:rFonts w:ascii="Courier New" w:hAnsi="Courier New"/>
            <w:noProof/>
            <w:sz w:val="16"/>
            <w:lang w:val="en-US" w:eastAsia="ko-KR"/>
          </w:rPr>
          <w:t>-XDD-Diff</w:t>
        </w:r>
      </w:ins>
      <w:ins w:id="990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991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, </w:t>
        </w:r>
      </w:ins>
    </w:p>
    <w:p w14:paraId="5F744F89" w14:textId="72FED7B9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92" w:author="INTEL" w:date="2018-02-27T06:35:00Z"/>
          <w:rFonts w:ascii="Courier New" w:hAnsi="Courier New"/>
          <w:noProof/>
          <w:sz w:val="16"/>
          <w:lang w:val="en-US" w:eastAsia="ko-KR"/>
        </w:rPr>
      </w:pPr>
      <w:ins w:id="993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fdd-</w:t>
        </w:r>
      </w:ins>
      <w:ins w:id="994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995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996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997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998" w:author="INTEL" w:date="2018-02-27T06:35:00Z">
        <w:del w:id="999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1000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1001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1002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1003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0C1C14B0" w14:textId="2B3631B4" w:rsidR="001463AD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04" w:author="INTEL" w:date="2018-02-27T06:35:00Z"/>
          <w:rFonts w:ascii="Courier New" w:hAnsi="Courier New"/>
          <w:noProof/>
          <w:sz w:val="16"/>
          <w:lang w:eastAsia="sv-SE"/>
        </w:rPr>
      </w:pPr>
      <w:ins w:id="1005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tdd-</w:t>
        </w:r>
      </w:ins>
      <w:ins w:id="1006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1007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1008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  <w:del w:id="1009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</w:ins>
      <w:ins w:id="1010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1011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1012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1013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1014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1015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1016" w:author="NTT DOCOMO, INC." w:date="2018-03-07T10:11:00Z">
        <w:r w:rsidR="002E1F9E" w:rsidRPr="002E1F9E">
          <w:rPr>
            <w:rFonts w:ascii="Courier New" w:hAnsi="Courier New"/>
            <w:noProof/>
            <w:sz w:val="16"/>
            <w:lang w:val="en-US" w:eastAsia="ko-KR"/>
            <w:rPrChange w:id="1017" w:author="NTT DOCOMO, INC." w:date="2018-03-07T10:12:00Z">
              <w:rPr>
                <w:rFonts w:ascii="Courier New" w:hAnsi="Courier New"/>
                <w:noProof/>
                <w:color w:val="993366"/>
                <w:sz w:val="16"/>
                <w:lang w:val="en-US" w:eastAsia="ko-KR"/>
              </w:rPr>
            </w:rPrChange>
          </w:rPr>
          <w:t>,</w:t>
        </w:r>
      </w:ins>
    </w:p>
    <w:p w14:paraId="6CEF552B" w14:textId="25E6CF21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18" w:author="NTT DOCOMO, INC." w:date="2018-03-07T10:11:00Z"/>
          <w:rFonts w:ascii="Courier New" w:eastAsia="Times New Roman" w:hAnsi="Courier New"/>
          <w:noProof/>
          <w:sz w:val="16"/>
          <w:lang w:val="en-US" w:eastAsia="ja-JP"/>
        </w:rPr>
      </w:pPr>
      <w:ins w:id="1019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34A34E2E" w14:textId="276373CE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20" w:author="NTT DOCOMO, INC." w:date="2018-03-07T10:11:00Z"/>
          <w:rFonts w:ascii="Courier New" w:eastAsia="游明朝" w:hAnsi="Courier New"/>
          <w:noProof/>
          <w:sz w:val="16"/>
          <w:lang w:val="en-US" w:eastAsia="ja-JP"/>
        </w:rPr>
      </w:pPr>
      <w:ins w:id="1021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C525637" w14:textId="44EA203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6DC2513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2B3D2D9" w14:textId="36B3113B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2" w:author="NTT DOCOMO, INC." w:date="2018-03-07T09:51:00Z"/>
          <w:rFonts w:ascii="Courier New" w:hAnsi="Courier New"/>
          <w:noProof/>
          <w:sz w:val="16"/>
          <w:lang w:eastAsia="sv-SE"/>
        </w:rPr>
      </w:pPr>
    </w:p>
    <w:p w14:paraId="0EA8C999" w14:textId="5757DB8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3" w:author="NTT DOCOMO, INC." w:date="2018-03-07T09:51:00Z"/>
          <w:rFonts w:ascii="Courier New" w:hAnsi="Courier New"/>
          <w:noProof/>
          <w:sz w:val="16"/>
          <w:lang w:eastAsia="ja-JP"/>
        </w:rPr>
      </w:pPr>
      <w:ins w:id="1024" w:author="NTT DOCOMO, INC." w:date="2018-03-07T09:51:00Z">
        <w:r>
          <w:rPr>
            <w:rFonts w:ascii="Courier New" w:hAnsi="Courier New" w:hint="eastAsia"/>
            <w:noProof/>
            <w:sz w:val="16"/>
            <w:lang w:eastAsia="ja-JP"/>
          </w:rPr>
          <w:t>UE-MRDC-CapabilityAddXDD-Mode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21519">
          <w:rPr>
            <w:rFonts w:ascii="Courier New" w:hAnsi="Courier New"/>
            <w:noProof/>
            <w:color w:val="993366"/>
            <w:sz w:val="16"/>
            <w:lang w:eastAsia="ja-JP"/>
            <w:rPrChange w:id="1025" w:author="NTT DOCOMO, INC." w:date="2018-03-07T09:5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A9D38A9" w14:textId="77777777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6" w:author="NTT DOCOMO, INC." w:date="2018-03-07T10:22:00Z"/>
          <w:rFonts w:ascii="Courier New" w:hAnsi="Courier New"/>
          <w:noProof/>
          <w:sz w:val="16"/>
          <w:lang w:eastAsia="ja-JP"/>
        </w:rPr>
      </w:pPr>
      <w:ins w:id="1027" w:author="NTT DOCOMO, INC." w:date="2018-03-07T10:22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312C90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D9CD7D2" w14:textId="42039EFD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8" w:author="NTT DOCOMO, INC." w:date="2018-03-07T10:23:00Z"/>
          <w:rFonts w:ascii="Courier New" w:hAnsi="Courier New"/>
          <w:noProof/>
          <w:sz w:val="16"/>
          <w:lang w:eastAsia="ja-JP"/>
        </w:rPr>
      </w:pPr>
      <w:ins w:id="1029" w:author="NTT DOCOMO, INC." w:date="2018-03-07T10:23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D23076">
          <w:rPr>
            <w:rFonts w:ascii="Courier New" w:hAnsi="Courier New"/>
            <w:noProof/>
            <w:sz w:val="16"/>
            <w:lang w:eastAsia="ja-JP"/>
            <w:rPrChange w:id="1030" w:author="NTT DOCOMO, INC." w:date="2018-03-07T10:23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608DB4A0" w14:textId="25A47CDD" w:rsidR="00F21519" w:rsidRPr="00D23076" w:rsidRDefault="00D2307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1" w:author="NTT DOCOMO, INC." w:date="2018-03-07T09:51:00Z"/>
          <w:rFonts w:ascii="Courier New" w:hAnsi="Courier New"/>
          <w:noProof/>
          <w:sz w:val="16"/>
          <w:lang w:eastAsia="ja-JP"/>
        </w:rPr>
      </w:pPr>
      <w:ins w:id="1032" w:author="NTT DOCOMO, INC." w:date="2018-03-07T10:23:00Z">
        <w:r>
          <w:rPr>
            <w:rFonts w:ascii="Courier New" w:hAnsi="Courier New"/>
            <w:noProof/>
            <w:sz w:val="16"/>
            <w:lang w:eastAsia="ja-JP"/>
          </w:rPr>
          <w:tab/>
          <w:t>generalParameters-MRDC-XDD-Diff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1033" w:author="NTT DOCOMO, INC." w:date="2018-03-07T10:24:00Z">
        <w:r>
          <w:rPr>
            <w:rFonts w:ascii="Courier New" w:hAnsi="Courier New"/>
            <w:noProof/>
            <w:sz w:val="16"/>
            <w:lang w:val="en-US" w:eastAsia="ko-KR"/>
          </w:rPr>
          <w:t>GeneralParameters-MRDC-XDD-Diff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D20F5D2" w14:textId="6483394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4" w:author="NTT DOCOMO, INC." w:date="2018-03-07T09:51:00Z"/>
          <w:rFonts w:ascii="Courier New" w:hAnsi="Courier New"/>
          <w:noProof/>
          <w:sz w:val="16"/>
          <w:lang w:eastAsia="ja-JP"/>
        </w:rPr>
      </w:pPr>
      <w:ins w:id="1035" w:author="NTT DOCOMO, INC." w:date="2018-03-07T09:51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D7C7139" w14:textId="77777777" w:rsidR="00C433C9" w:rsidRDefault="00C433C9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6" w:author="NTT DOCOMO, INC." w:date="2018-03-08T17:19:00Z"/>
          <w:rFonts w:ascii="Courier New" w:hAnsi="Courier New"/>
          <w:noProof/>
          <w:sz w:val="16"/>
          <w:lang w:eastAsia="ja-JP"/>
        </w:rPr>
      </w:pPr>
    </w:p>
    <w:p w14:paraId="1926FD6C" w14:textId="5EB33EC8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7" w:author="NTT DOCOMO, INC." w:date="2018-03-07T10:12:00Z"/>
          <w:rFonts w:ascii="Courier New" w:hAnsi="Courier New"/>
          <w:noProof/>
          <w:sz w:val="16"/>
          <w:lang w:eastAsia="ja-JP"/>
        </w:rPr>
      </w:pPr>
      <w:ins w:id="1038" w:author="NTT DOCOMO, INC." w:date="2018-03-07T10:12:00Z">
        <w:r>
          <w:rPr>
            <w:rFonts w:ascii="Courier New" w:hAnsi="Courier New" w:hint="eastAsia"/>
            <w:noProof/>
            <w:sz w:val="16"/>
            <w:lang w:eastAsia="ja-JP"/>
          </w:rPr>
          <w:t>UE-MRDC-CapabilityAdd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 w:hint="eastAsia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061B3A1" w14:textId="77777777" w:rsidR="00D15C4A" w:rsidRDefault="00D15C4A" w:rsidP="00D15C4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9" w:author="NTT DOCOMO, INC." w:date="2018-03-07T10:24:00Z"/>
          <w:rFonts w:ascii="Courier New" w:hAnsi="Courier New"/>
          <w:noProof/>
          <w:sz w:val="16"/>
          <w:lang w:eastAsia="ja-JP"/>
        </w:rPr>
      </w:pPr>
      <w:ins w:id="1040" w:author="NTT DOCOMO, INC." w:date="2018-03-07T10:24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09B49580" w14:textId="77777777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1" w:author="NTT DOCOMO, INC." w:date="2018-03-07T10:12:00Z"/>
          <w:rFonts w:ascii="Courier New" w:hAnsi="Courier New"/>
          <w:noProof/>
          <w:sz w:val="16"/>
          <w:lang w:eastAsia="ja-JP"/>
        </w:rPr>
      </w:pPr>
      <w:ins w:id="1042" w:author="NTT DOCOMO, INC." w:date="2018-03-07T10:12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4D49603" w14:textId="77777777" w:rsidR="00F21519" w:rsidRPr="006C6378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7ACBD8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RF-Parameters-MRDC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8EEBC35" w14:textId="4DA8DE55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3" w:author="INTEL" w:date="2018-03-01T10:34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1044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BandCombinationList</w:t>
      </w:r>
      <w:ins w:id="1045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2CABDE9" w14:textId="2DB79FC8" w:rsidR="00E3782B" w:rsidRPr="006C6378" w:rsidRDefault="00E3782B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046" w:author="INTEL" w:date="2018-03-01T10:34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1047" w:author="INTEL" w:date="2018-03-01T10:37:00Z">
        <w:r w:rsidRPr="00C93AEF">
          <w:rPr>
            <w:rFonts w:ascii="Courier New" w:hAnsi="Courier New"/>
            <w:noProof/>
            <w:sz w:val="16"/>
            <w:lang w:eastAsia="sv-SE"/>
          </w:rPr>
          <w:t>b</w:t>
        </w:r>
      </w:ins>
      <w:ins w:id="1048" w:author="INTEL" w:date="2018-03-01T10:36:00Z">
        <w:r w:rsidRPr="00C93AEF">
          <w:rPr>
            <w:rFonts w:ascii="Courier New" w:hAnsi="Courier New"/>
            <w:noProof/>
            <w:sz w:val="16"/>
            <w:lang w:val="en-US" w:eastAsia="ko-KR"/>
          </w:rPr>
          <w:t>andCombination</w:t>
        </w:r>
      </w:ins>
      <w:ins w:id="1049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1050" w:author="INTEL" w:date="2018-03-01T10:36:00Z">
        <w:r w:rsidRPr="00671F30">
          <w:rPr>
            <w:rFonts w:ascii="Courier New" w:hAnsi="Courier New"/>
            <w:noProof/>
            <w:sz w:val="16"/>
            <w:lang w:val="en-US" w:eastAsia="ko-KR"/>
          </w:rPr>
          <w:t>UL-List</w:t>
        </w:r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051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052" w:author="INTEL" w:date="2018-03-01T11:08:00Z">
        <w:r w:rsidR="00887BFF" w:rsidRPr="00C93AEF">
          <w:rPr>
            <w:rFonts w:ascii="Courier New" w:hAnsi="Courier New"/>
            <w:noProof/>
            <w:sz w:val="16"/>
            <w:lang w:val="en-US" w:eastAsia="ko-KR"/>
          </w:rPr>
          <w:t>BandCombinationParametersUL-List</w:t>
        </w:r>
      </w:ins>
      <w:ins w:id="1053" w:author="INTEL" w:date="2018-03-01T10:38:00Z">
        <w:r w:rsidRPr="00C93AEF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7D439644" w14:textId="13C2FFE5" w:rsidR="004430AC" w:rsidDel="0097361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4" w:author="KYEONGIN" w:date="2018-03-02T12:13:00Z"/>
          <w:moveFrom w:id="1055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RangeStart w:id="1056" w:author="NTT DOCOMO, INC." w:date="2018-03-07T10:18:00Z" w:name="move508181248"/>
      <w:moveFrom w:id="1057" w:author="NTT DOCOMO, INC." w:date="2018-03-07T10:18:00Z">
        <w:ins w:id="1058" w:author="INTEL" w:date="2018-02-27T06:36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dynamicPowerSharing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OPTIONAL,</w:t>
          </w:r>
        </w:ins>
      </w:moveFrom>
    </w:p>
    <w:p w14:paraId="19B6F587" w14:textId="1786EA9B" w:rsidR="001463AD" w:rsidDel="0097361A" w:rsidRDefault="004430AC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9" w:author="INTEL" w:date="2018-02-27T06:36:00Z"/>
          <w:moveFrom w:id="1060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 w:id="1061" w:author="NTT DOCOMO, INC." w:date="2018-03-07T10:18:00Z">
        <w:ins w:id="1062" w:author="KYEONGIN" w:date="2018-03-02T12:13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tdm-Pattern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</w:t>
          </w:r>
        </w:ins>
        <w:ins w:id="1063" w:author="KYEONGIN" w:date="2018-03-02T12:14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ONAL,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  <w:ins w:id="1064" w:author="INTEL" w:date="2018-02-27T06:36:00Z">
          <w:r w:rsidR="001463AD"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</w:moveFrom>
    </w:p>
    <w:moveFromRangeEnd w:id="1056"/>
    <w:p w14:paraId="1AF5FF55" w14:textId="7B4239DF" w:rsidR="001463AD" w:rsidRPr="005B6DAE" w:rsidDel="00F21519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5" w:author="INTEL" w:date="2018-02-27T06:36:00Z"/>
          <w:del w:id="1066" w:author="NTT DOCOMO, INC." w:date="2018-03-07T09:47:00Z"/>
          <w:rFonts w:ascii="Courier New" w:hAnsi="Courier New"/>
          <w:noProof/>
          <w:sz w:val="16"/>
          <w:lang w:val="en-US" w:eastAsia="ko-KR"/>
        </w:rPr>
      </w:pPr>
      <w:ins w:id="1067" w:author="INTEL" w:date="2018-02-27T06:36:00Z">
        <w:del w:id="1068" w:author="NTT DOCOMO, INC." w:date="2018-03-07T09:47:00Z"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intraBandAsyncFDD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 -- FFS whether intraBandAsyncFDD is included per UE or per band combination</w:delText>
          </w:r>
        </w:del>
      </w:ins>
    </w:p>
    <w:p w14:paraId="6A5117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4407143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E9FEBFB" w14:textId="79EB20A6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69" w:author="NTT DOCOMO, INC." w:date="2018-03-07T09:54:00Z"/>
          <w:rFonts w:ascii="Courier New" w:hAnsi="Courier New"/>
          <w:noProof/>
          <w:sz w:val="16"/>
          <w:lang w:eastAsia="sv-SE"/>
        </w:rPr>
      </w:pPr>
    </w:p>
    <w:p w14:paraId="4C5066BB" w14:textId="1E2E0D1E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0" w:author="NTT DOCOMO, INC." w:date="2018-03-07T09:54:00Z"/>
          <w:rFonts w:ascii="Courier New" w:hAnsi="Courier New"/>
          <w:noProof/>
          <w:sz w:val="16"/>
          <w:lang w:eastAsia="ja-JP"/>
        </w:rPr>
      </w:pPr>
      <w:ins w:id="1071" w:author="NTT DOCOMO, INC." w:date="2018-03-07T09:54:00Z">
        <w:r>
          <w:rPr>
            <w:rFonts w:ascii="Courier New" w:hAnsi="Courier New" w:hint="eastAsia"/>
            <w:noProof/>
            <w:sz w:val="16"/>
            <w:lang w:eastAsia="ja-JP"/>
          </w:rPr>
          <w:t>Phy-Parameters-MRDC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533C29">
          <w:rPr>
            <w:rFonts w:ascii="Courier New" w:hAnsi="Courier New"/>
            <w:noProof/>
            <w:color w:val="993366"/>
            <w:sz w:val="16"/>
            <w:lang w:eastAsia="ja-JP"/>
            <w:rPrChange w:id="1072" w:author="NTT DOCOMO, INC." w:date="2018-03-08T17:2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7B9EA79" w14:textId="0B77476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3" w:author="NTT DOCOMO, INC." w:date="2018-03-07T09:55:00Z"/>
          <w:rFonts w:ascii="Courier New" w:hAnsi="Courier New"/>
          <w:noProof/>
          <w:sz w:val="16"/>
          <w:lang w:eastAsia="ja-JP"/>
        </w:rPr>
      </w:pPr>
      <w:ins w:id="1074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</w:ins>
      <w:ins w:id="1075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EC37840" w14:textId="1AA655A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6" w:author="NTT DOCOMO, INC." w:date="2018-03-07T09:54:00Z"/>
          <w:rFonts w:ascii="Courier New" w:hAnsi="Courier New"/>
          <w:noProof/>
          <w:sz w:val="16"/>
          <w:lang w:eastAsia="ja-JP"/>
        </w:rPr>
      </w:pPr>
      <w:ins w:id="1077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1078" w:author="NTT DOCOMO, INC." w:date="2018-03-07T09:56:00Z"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94254F">
          <w:rPr>
            <w:rFonts w:ascii="Courier New" w:hAnsi="Courier New"/>
            <w:noProof/>
            <w:color w:val="993366"/>
            <w:sz w:val="16"/>
            <w:lang w:eastAsia="ja-JP"/>
            <w:rPrChange w:id="1079" w:author="NTT DOCOMO, INC." w:date="2018-03-07T09:5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1080" w:author="NTT DOCOMO, INC." w:date="2018-03-07T10:10:00Z">
        <w:r w:rsidR="002E1F9E" w:rsidRPr="002E1F9E">
          <w:rPr>
            <w:rFonts w:ascii="Courier New" w:hAnsi="Courier New"/>
            <w:noProof/>
            <w:sz w:val="16"/>
            <w:lang w:eastAsia="ja-JP"/>
            <w:rPrChange w:id="1081" w:author="NTT DOCOMO, INC." w:date="2018-03-07T10:10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773AFE8A" w14:textId="089B326C" w:rsidR="002E1F9E" w:rsidRDefault="002E1F9E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2" w:author="NTT DOCOMO, INC." w:date="2018-03-07T10:10:00Z"/>
          <w:rFonts w:ascii="Courier New" w:hAnsi="Courier New"/>
          <w:noProof/>
          <w:sz w:val="16"/>
          <w:lang w:eastAsia="ja-JP"/>
        </w:rPr>
      </w:pPr>
      <w:ins w:id="1083" w:author="NTT DOCOMO, INC." w:date="2018-03-07T10:10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5AE7448F" w14:textId="18405649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4" w:author="NTT DOCOMO, INC." w:date="2018-03-07T09:54:00Z"/>
          <w:rFonts w:ascii="Courier New" w:hAnsi="Courier New"/>
          <w:noProof/>
          <w:sz w:val="16"/>
          <w:lang w:eastAsia="ja-JP"/>
        </w:rPr>
      </w:pPr>
      <w:ins w:id="1085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6C4C026D" w14:textId="77777777" w:rsidR="0094254F" w:rsidRPr="006C6378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82CE024" w14:textId="210F1A32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del w:id="1086" w:author="NTT DOCOMO, INC." w:date="2018-03-07T10:16:00Z">
        <w:r w:rsidRPr="006C6378" w:rsidDel="00052EC0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1087" w:author="NTT DOCOMO, INC." w:date="2018-03-07T10:16:00Z">
        <w:r w:rsidR="00052EC0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052EC0">
          <w:rPr>
            <w:rFonts w:ascii="Courier New" w:hAnsi="Courier New"/>
            <w:noProof/>
            <w:sz w:val="16"/>
            <w:lang w:eastAsia="sv-SE"/>
          </w:rPr>
          <w:t>-</w:t>
        </w:r>
        <w:r w:rsidR="00052EC0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1088" w:author="NTT DOCOMO, INC." w:date="2018-03-07T09:56:00Z">
        <w:r w:rsidR="0094254F">
          <w:rPr>
            <w:rFonts w:ascii="Courier New" w:hAnsi="Courier New"/>
            <w:noProof/>
            <w:sz w:val="16"/>
            <w:lang w:eastAsia="sv-SE"/>
          </w:rPr>
          <w:t>-Common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C9F8465" w14:textId="279C79B9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lastRenderedPageBreak/>
        <w:tab/>
        <w:t>supportedBasebandProcessingCombination-MRDC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BasebandProcessingCombination-MRDC</w:t>
      </w:r>
      <w:ins w:id="1089" w:author="NTT DOCOMO, INC." w:date="2018-03-07T10:14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</w:ins>
      <w:ins w:id="1090" w:author="NTT DOCOMO, INC." w:date="2018-03-07T10:15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  <w:r w:rsidR="00B23AD5" w:rsidRPr="00B23AD5">
          <w:rPr>
            <w:rFonts w:ascii="Courier New" w:hAnsi="Courier New"/>
            <w:noProof/>
            <w:color w:val="993366"/>
            <w:sz w:val="16"/>
            <w:lang w:eastAsia="sv-SE"/>
            <w:rPrChange w:id="1091" w:author="NTT DOCOMO, INC." w:date="2018-03-07T10:15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EA6DCD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092" w:author="INTEL" w:date="2018-02-27T06:36:00Z"/>
          <w:rFonts w:ascii="Courier New" w:hAnsi="Courier New"/>
          <w:noProof/>
          <w:color w:val="808080"/>
          <w:sz w:val="16"/>
          <w:lang w:eastAsia="sv-SE"/>
        </w:rPr>
      </w:pPr>
      <w:del w:id="1093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if supportedBasebandProcessingCombination-MRDC is included here or BandCombinationList</w:delText>
        </w:r>
      </w:del>
    </w:p>
    <w:p w14:paraId="62726517" w14:textId="1C7A2DB2" w:rsidR="006C6378" w:rsidRPr="006C6378" w:rsidDel="00B23AD5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094" w:author="NTT DOCOMO, INC." w:date="2018-03-07T10:14:00Z"/>
          <w:rFonts w:ascii="Courier New" w:hAnsi="Courier New"/>
          <w:noProof/>
          <w:color w:val="808080"/>
          <w:sz w:val="16"/>
          <w:lang w:eastAsia="sv-SE"/>
        </w:rPr>
      </w:pPr>
      <w:del w:id="1095" w:author="NTT DOCOMO, INC." w:date="2018-03-07T10:14:00Z">
        <w:r w:rsidRPr="006C6378" w:rsidDel="00B23AD5">
          <w:rPr>
            <w:rFonts w:ascii="Courier New" w:hAnsi="Courier New"/>
            <w:noProof/>
            <w:sz w:val="16"/>
            <w:lang w:eastAsia="sv-SE"/>
          </w:rPr>
          <w:tab/>
        </w:r>
      </w:del>
      <w:del w:id="1096" w:author="NTT DOCOMO, INC." w:date="2018-03-07T10:08:00Z">
        <w:r w:rsidRPr="006C6378" w:rsidDel="002E1F9E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599D067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780EA8CC" w14:textId="2607B572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7" w:author="NTT DOCOMO, INC." w:date="2018-03-07T10:16:00Z"/>
          <w:rFonts w:ascii="Courier New" w:hAnsi="Courier New"/>
          <w:noProof/>
          <w:sz w:val="16"/>
          <w:lang w:eastAsia="sv-SE"/>
        </w:rPr>
      </w:pPr>
    </w:p>
    <w:p w14:paraId="10C895BB" w14:textId="48BF0413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8" w:author="NTT DOCOMO, INC." w:date="2018-03-07T10:17:00Z"/>
          <w:rFonts w:ascii="Courier New" w:hAnsi="Courier New"/>
          <w:noProof/>
          <w:sz w:val="16"/>
          <w:lang w:eastAsia="ja-JP"/>
        </w:rPr>
      </w:pPr>
      <w:ins w:id="1099" w:author="NTT DOCOMO, INC." w:date="2018-03-07T10:16:00Z">
        <w:r>
          <w:rPr>
            <w:rFonts w:ascii="Courier New" w:hAnsi="Courier New" w:hint="eastAsia"/>
            <w:noProof/>
            <w:sz w:val="16"/>
            <w:lang w:eastAsia="ja-JP"/>
          </w:rPr>
          <w:t>Phy-Parameters-MRDC-XDD-Diff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100" w:author="NTT DOCOMO, INC." w:date="2018-03-07T10:17:00Z">
        <w:r w:rsidRPr="00052EC0">
          <w:rPr>
            <w:rFonts w:ascii="Courier New" w:hAnsi="Courier New"/>
            <w:noProof/>
            <w:color w:val="993366"/>
            <w:sz w:val="16"/>
            <w:lang w:eastAsia="ja-JP"/>
            <w:rPrChange w:id="1101" w:author="NTT DOCOMO, INC." w:date="2018-03-07T10:1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E30D9B" w14:textId="09567ACE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1102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RangeStart w:id="1103" w:author="NTT DOCOMO, INC." w:date="2018-03-07T10:18:00Z" w:name="move508181248"/>
      <w:moveTo w:id="1104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105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106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07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108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109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10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moveTo>
    </w:p>
    <w:p w14:paraId="7A8DD037" w14:textId="26344FDB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1111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 w:id="1112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113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114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15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1116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1117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18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del w:id="1119" w:author="NTT DOCOMO, INC." w:date="2018-03-07T10:19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delText>,</w:delTex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moveTo>
    </w:p>
    <w:moveToRangeEnd w:id="1103"/>
    <w:p w14:paraId="227218C1" w14:textId="5F94C4AD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0" w:author="NTT DOCOMO, INC." w:date="2018-03-07T10:16:00Z"/>
          <w:rFonts w:ascii="Courier New" w:hAnsi="Courier New"/>
          <w:noProof/>
          <w:sz w:val="16"/>
          <w:lang w:eastAsia="ja-JP"/>
        </w:rPr>
      </w:pPr>
      <w:ins w:id="1121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B4D0463" w14:textId="6483272A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2" w:author="NTT DOCOMO, INC." w:date="2018-03-07T10:17:00Z"/>
          <w:rFonts w:ascii="Courier New" w:hAnsi="Courier New"/>
          <w:noProof/>
          <w:sz w:val="16"/>
          <w:lang w:eastAsia="ja-JP"/>
        </w:rPr>
      </w:pPr>
      <w:ins w:id="1123" w:author="NTT DOCOMO, INC." w:date="2018-03-07T10:17:00Z"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79D72D" w14:textId="4C7AEEC4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4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1125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26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127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128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29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3640A34E" w14:textId="0DDAA350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0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1131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32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133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1134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1135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</w:p>
    <w:p w14:paraId="52D21EDC" w14:textId="0A628315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36" w:author="NTT DOCOMO, INC." w:date="2018-03-07T10:17:00Z"/>
          <w:rFonts w:ascii="Courier New" w:hAnsi="Courier New"/>
          <w:noProof/>
          <w:sz w:val="16"/>
          <w:lang w:eastAsia="ja-JP"/>
        </w:rPr>
      </w:pPr>
      <w:ins w:id="1137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5A77F9C" w14:textId="77777777" w:rsidR="00052EC0" w:rsidRPr="006C6378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6E8D9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LinkedBasebandProcessingCombination</w:t>
      </w:r>
    </w:p>
    <w:p w14:paraId="5D3A16C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889542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76DE69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LinkedBasebandProcessingCombination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E33C5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basebandProcessingCombinationIndex</w:t>
      </w:r>
      <w:del w:id="1138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-EUTRAN</w:delText>
        </w:r>
      </w:del>
      <w:ins w:id="1139" w:author="INTEL" w:date="2018-02-27T06:36:00Z">
        <w:r w:rsidR="001463AD">
          <w:rPr>
            <w:rFonts w:ascii="Courier New" w:hAnsi="Courier New"/>
            <w:noProof/>
            <w:sz w:val="16"/>
            <w:lang w:eastAsia="sv-SE"/>
          </w:rPr>
          <w:t>MN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 xml:space="preserve">BasebandProcessingCombinationIndex, </w:t>
      </w:r>
    </w:p>
    <w:p w14:paraId="232BFA5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basebandProcessingCombinationLinkedIndex</w:t>
      </w:r>
      <w:del w:id="1140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-NR</w:delText>
        </w:r>
      </w:del>
      <w:ins w:id="1141" w:author="INTEL" w:date="2018-02-27T06:37:00Z">
        <w:r w:rsidR="001463AD">
          <w:rPr>
            <w:rFonts w:ascii="Courier New" w:hAnsi="Courier New"/>
            <w:noProof/>
            <w:sz w:val="16"/>
            <w:lang w:eastAsia="sv-SE"/>
          </w:rPr>
          <w:t>SN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BasebandProcessingCombinationIndex</w:t>
      </w:r>
    </w:p>
    <w:p w14:paraId="692FC2C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6850511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C42CD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BasebandProcessingCombinationIndex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</w:t>
      </w:r>
    </w:p>
    <w:p w14:paraId="59E29A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5E0E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MeasParameters-MRDC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187EAA2" w14:textId="7FC7B38E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2" w:author="NTT DOCOMO, INC." w:date="2018-03-06T23:47:00Z"/>
          <w:rFonts w:ascii="Courier New" w:hAnsi="Courier New"/>
          <w:noProof/>
          <w:sz w:val="16"/>
          <w:lang w:eastAsia="ja-JP"/>
        </w:rPr>
      </w:pPr>
      <w:ins w:id="1143" w:author="NTT DOCOMO, INC." w:date="2018-03-06T23:47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MeasParameters-MRDC-Common,</w:t>
        </w:r>
      </w:ins>
    </w:p>
    <w:p w14:paraId="41128D68" w14:textId="63C4338D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4" w:author="NTT DOCOMO, INC." w:date="2018-03-06T23:49:00Z"/>
          <w:rFonts w:ascii="Courier New" w:hAnsi="Courier New"/>
          <w:noProof/>
          <w:sz w:val="16"/>
          <w:lang w:eastAsia="ja-JP"/>
        </w:rPr>
      </w:pPr>
      <w:ins w:id="1145" w:author="NTT DOCOMO, INC." w:date="2018-03-06T23:48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146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147" w:author="NTT DOCOMO, INC." w:date="2018-03-06T23:48:00Z"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148" w:author="NTT DOCOMO, INC." w:date="2018-03-06T23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7561AF39" w14:textId="7B255F41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9" w:author="NTT DOCOMO, INC." w:date="2018-03-06T23:49:00Z"/>
          <w:rFonts w:ascii="Courier New" w:hAnsi="Courier New"/>
          <w:noProof/>
          <w:sz w:val="16"/>
          <w:lang w:eastAsia="ja-JP"/>
        </w:rPr>
      </w:pPr>
      <w:ins w:id="1150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3F8C0EE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1" w:author="NTT DOCOMO, INC." w:date="2018-03-06T23:49:00Z"/>
          <w:rFonts w:ascii="Courier New" w:hAnsi="Courier New"/>
          <w:noProof/>
          <w:sz w:val="16"/>
          <w:lang w:eastAsia="ja-JP"/>
        </w:rPr>
      </w:pPr>
    </w:p>
    <w:p w14:paraId="78FA9A7C" w14:textId="0C2553CC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2" w:author="NTT DOCOMO, INC." w:date="2018-03-06T23:49:00Z"/>
          <w:rFonts w:ascii="Courier New" w:hAnsi="Courier New"/>
          <w:noProof/>
          <w:sz w:val="16"/>
          <w:lang w:eastAsia="ja-JP"/>
        </w:rPr>
      </w:pPr>
      <w:ins w:id="1153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MeasParameters-MRDC-Common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154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2AFEF95" w14:textId="3B93999A" w:rsidR="002B275F" w:rsidRPr="002B275F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55" w:author="NTT DOCOMO, INC." w:date="2018-03-06T23:51:00Z"/>
          <w:rFonts w:ascii="Courier New" w:hAnsi="Courier New"/>
          <w:noProof/>
          <w:color w:val="808080"/>
          <w:sz w:val="16"/>
          <w:lang w:eastAsia="ja-JP"/>
          <w:rPrChange w:id="1156" w:author="NTT DOCOMO, INC." w:date="2018-03-06T23:52:00Z">
            <w:rPr>
              <w:ins w:id="1157" w:author="NTT DOCOMO, INC." w:date="2018-03-06T23:51:00Z"/>
              <w:rFonts w:ascii="Courier New" w:hAnsi="Courier New"/>
              <w:noProof/>
              <w:sz w:val="16"/>
              <w:lang w:eastAsia="ja-JP"/>
            </w:rPr>
          </w:rPrChange>
        </w:rPr>
      </w:pPr>
      <w:ins w:id="1158" w:author="NTT DOCOMO, INC." w:date="2018-03-06T23:51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159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160" w:author="NTT DOCOMO, INC." w:date="2018-03-06T23:51:00Z">
        <w:r w:rsidR="002B275F" w:rsidRPr="002B275F">
          <w:rPr>
            <w:rFonts w:ascii="Courier New" w:hAnsi="Courier New"/>
            <w:noProof/>
            <w:color w:val="808080"/>
            <w:sz w:val="16"/>
            <w:lang w:eastAsia="ja-JP"/>
            <w:rPrChange w:id="1161" w:author="NTT DOCOMO, INC." w:date="2018-03-06T23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3-1: Independent measurement gap configurations for FR1 and FR2</w:t>
        </w:r>
      </w:ins>
    </w:p>
    <w:p w14:paraId="24064ECE" w14:textId="5720383E" w:rsidR="002B275F" w:rsidRDefault="002B275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2" w:author="NTT DOCOMO, INC." w:date="2018-03-06T23:51:00Z"/>
          <w:rFonts w:ascii="Courier New" w:hAnsi="Courier New"/>
          <w:noProof/>
          <w:sz w:val="16"/>
          <w:lang w:eastAsia="ja-JP"/>
        </w:rPr>
      </w:pPr>
      <w:ins w:id="1163" w:author="NTT DOCOMO, INC." w:date="2018-03-06T23:51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moveToRangeStart w:id="1164" w:author="NTT DOCOMO, INC." w:date="2018-03-06T23:51:00Z" w:name="move508143637"/>
      <w:moveTo w:id="1165" w:author="NTT DOCOMO, INC." w:date="2018-03-06T23:51:00Z">
        <w:r w:rsidRPr="006C6378">
          <w:rPr>
            <w:rFonts w:ascii="Courier New" w:hAnsi="Courier New"/>
            <w:noProof/>
            <w:sz w:val="16"/>
            <w:lang w:eastAsia="sv-SE"/>
          </w:rPr>
          <w:t>independentGapConfig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del w:id="1166" w:author="NTT DOCOMO, INC." w:date="2018-03-06T23:52:00Z">
          <w:r w:rsidRPr="006C6378" w:rsidDel="002B275F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To>
      <w:moveToRangeEnd w:id="1164"/>
    </w:p>
    <w:p w14:paraId="0F0C6805" w14:textId="7DE35150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7" w:author="NTT DOCOMO, INC." w:date="2018-03-06T23:50:00Z"/>
          <w:rFonts w:ascii="Courier New" w:hAnsi="Courier New"/>
          <w:noProof/>
          <w:sz w:val="16"/>
          <w:lang w:eastAsia="ja-JP"/>
        </w:rPr>
      </w:pPr>
      <w:ins w:id="1168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69FF300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9" w:author="NTT DOCOMO, INC." w:date="2018-03-06T23:50:00Z"/>
          <w:rFonts w:ascii="Courier New" w:hAnsi="Courier New"/>
          <w:noProof/>
          <w:sz w:val="16"/>
          <w:lang w:eastAsia="ja-JP"/>
        </w:rPr>
      </w:pPr>
    </w:p>
    <w:p w14:paraId="14B36E2A" w14:textId="4295FDBA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0" w:author="NTT DOCOMO, INC." w:date="2018-03-06T23:47:00Z"/>
          <w:rFonts w:ascii="Courier New" w:hAnsi="Courier New"/>
          <w:noProof/>
          <w:sz w:val="16"/>
          <w:lang w:eastAsia="ja-JP"/>
        </w:rPr>
      </w:pPr>
      <w:ins w:id="1171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MeasParameters-MRDC-XDD-Diff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commentRangeStart w:id="1172"/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173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</w:ins>
      <w:commentRangeEnd w:id="1172"/>
      <w:ins w:id="1174" w:author="NTT DOCOMO, INC." w:date="2018-03-08T15:10:00Z">
        <w:r w:rsidR="00237FB0">
          <w:rPr>
            <w:rStyle w:val="ac"/>
          </w:rPr>
          <w:commentReference w:id="1172"/>
        </w:r>
      </w:ins>
      <w:ins w:id="1175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462ECA1" w14:textId="2AD29E4F" w:rsidR="006C6378" w:rsidRPr="006C6378" w:rsidDel="00237FB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176" w:author="NTT DOCOMO, INC." w:date="2018-03-08T15:10:00Z"/>
          <w:rFonts w:ascii="Courier New" w:hAnsi="Courier New"/>
          <w:noProof/>
          <w:sz w:val="16"/>
          <w:lang w:eastAsia="sv-SE"/>
        </w:rPr>
      </w:pPr>
      <w:del w:id="1177" w:author="NTT DOCOMO, INC." w:date="2018-03-08T15:10:00Z">
        <w:r w:rsidRPr="006C6378" w:rsidDel="00237FB0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delText>intraCarrierConcurrentMeas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37FB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37FB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237FB0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421CCFA7" w14:textId="37436108" w:rsidR="006C6378" w:rsidRPr="006C6378" w:rsidDel="00481042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178" w:author="NTT DOCOMO, INC." w:date="2018-03-06T23:52:00Z"/>
          <w:rFonts w:ascii="Courier New" w:hAnsi="Courier New"/>
          <w:noProof/>
          <w:sz w:val="16"/>
          <w:lang w:eastAsia="sv-SE"/>
        </w:rPr>
      </w:pPr>
      <w:del w:id="1179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tab/>
        </w:r>
      </w:del>
      <w:moveFromRangeStart w:id="1180" w:author="NTT DOCOMO, INC." w:date="2018-03-06T23:51:00Z" w:name="move508143637"/>
      <w:moveFrom w:id="1181" w:author="NTT DOCOMO, INC." w:date="2018-03-06T23:51:00Z">
        <w:del w:id="1182" w:author="NTT DOCOMO, INC." w:date="2018-03-06T23:52:00Z"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independentGapConfig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ENUMERATED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 xml:space="preserve"> {supported}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From>
      <w:moveFromRangeEnd w:id="1180"/>
      <w:del w:id="1183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delText xml:space="preserve"> </w:delText>
        </w:r>
      </w:del>
    </w:p>
    <w:p w14:paraId="66571A79" w14:textId="4503C24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ja-JP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sstd-</w:t>
      </w:r>
      <w:del w:id="1184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MeasType1</w:delText>
        </w:r>
      </w:del>
      <w:ins w:id="1185" w:author="INTEL" w:date="2018-02-27T06:37:00Z">
        <w:r w:rsidR="001463AD" w:rsidRPr="006C6378">
          <w:rPr>
            <w:rFonts w:ascii="Courier New" w:hAnsi="Courier New"/>
            <w:noProof/>
            <w:sz w:val="16"/>
            <w:lang w:eastAsia="sv-SE"/>
          </w:rPr>
          <w:t>Meas</w:t>
        </w:r>
        <w:r w:rsidR="001463AD">
          <w:rPr>
            <w:rFonts w:ascii="Courier New" w:hAnsi="Courier New"/>
            <w:noProof/>
            <w:sz w:val="16"/>
            <w:lang w:eastAsia="sv-SE"/>
          </w:rPr>
          <w:t>-DC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1186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OPTIONAL</w:t>
      </w:r>
      <w:ins w:id="1187" w:author="NTT DOCOMO, INC." w:date="2018-03-06T23:56:00Z">
        <w:r w:rsidR="00206A5D" w:rsidRPr="00206A5D">
          <w:rPr>
            <w:rFonts w:ascii="Courier New" w:hAnsi="Courier New"/>
            <w:noProof/>
            <w:sz w:val="16"/>
            <w:lang w:eastAsia="ja-JP"/>
            <w:rPrChange w:id="1188" w:author="NTT DOCOMO, INC." w:date="2018-03-06T23:56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2EEE5164" w14:textId="41A2EFB3" w:rsidR="00481042" w:rsidRPr="00206A5D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9" w:author="NTT DOCOMO, INC." w:date="2018-03-06T23:52:00Z"/>
          <w:rFonts w:ascii="Courier New" w:hAnsi="Courier New"/>
          <w:noProof/>
          <w:color w:val="808080"/>
          <w:sz w:val="16"/>
          <w:lang w:eastAsia="ja-JP"/>
          <w:rPrChange w:id="1190" w:author="NTT DOCOMO, INC." w:date="2018-03-06T23:57:00Z">
            <w:rPr>
              <w:ins w:id="1191" w:author="NTT DOCOMO, INC." w:date="2018-03-06T23:5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192" w:author="NTT DOCOMO, INC." w:date="2018-03-06T23:5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193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194" w:author="NTT DOCOMO, INC." w:date="2018-03-06T23:52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195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3-2: </w:t>
        </w:r>
      </w:ins>
      <w:ins w:id="1196" w:author="NTT DOCOMO, INC." w:date="2018-03-06T23:53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197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of data and SS block with different numerologies when UE conducts the serving cell measurement or intra-frequency measurement</w:t>
        </w:r>
      </w:ins>
    </w:p>
    <w:p w14:paraId="04B73849" w14:textId="05F720A2" w:rsidR="00481042" w:rsidRDefault="004810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8" w:author="NTT DOCOMO, INC." w:date="2018-03-06T23:53:00Z"/>
          <w:rFonts w:ascii="Courier New" w:hAnsi="Courier New"/>
          <w:noProof/>
          <w:sz w:val="16"/>
          <w:lang w:eastAsia="ja-JP"/>
        </w:rPr>
      </w:pPr>
      <w:ins w:id="1199" w:author="NTT DOCOMO, INC." w:date="2018-03-06T23:53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>simultaneousRxDataSSB</w:t>
        </w:r>
      </w:ins>
      <w:ins w:id="1200" w:author="NTT DOCOMO, INC." w:date="2018-03-06T23:54:00Z">
        <w:r w:rsidR="00206A5D">
          <w:rPr>
            <w:rFonts w:ascii="Courier New" w:hAnsi="Courier New" w:hint="eastAsia"/>
            <w:noProof/>
            <w:sz w:val="16"/>
            <w:lang w:eastAsia="ja-JP"/>
          </w:rPr>
          <w:t>-Diff</w:t>
        </w:r>
      </w:ins>
      <w:ins w:id="1201" w:author="NTT DOCOMO, INC." w:date="2018-03-06T23:55:00Z">
        <w:r w:rsidR="00206A5D">
          <w:rPr>
            <w:rFonts w:ascii="Courier New" w:hAnsi="Courier New" w:hint="eastAsia"/>
            <w:noProof/>
            <w:sz w:val="16"/>
            <w:lang w:eastAsia="ja-JP"/>
          </w:rPr>
          <w:t>Numerology</w:t>
        </w:r>
      </w:ins>
      <w:ins w:id="1202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</w:p>
    <w:p w14:paraId="369F87D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212C4FC7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3" w:author="INTEL" w:date="2018-02-27T06:38:00Z"/>
          <w:rFonts w:ascii="Courier New" w:hAnsi="Courier New"/>
          <w:noProof/>
          <w:sz w:val="16"/>
          <w:lang w:eastAsia="sv-SE"/>
        </w:rPr>
      </w:pPr>
    </w:p>
    <w:p w14:paraId="3BFD4FFF" w14:textId="2B84C732" w:rsidR="001463AD" w:rsidRPr="00C93AE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4" w:author="INTEL" w:date="2018-02-27T06:38:00Z"/>
          <w:rFonts w:ascii="Courier New" w:hAnsi="Courier New"/>
          <w:noProof/>
          <w:sz w:val="16"/>
          <w:lang w:eastAsia="sv-SE"/>
        </w:rPr>
      </w:pPr>
      <w:ins w:id="1205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GeneralParameters-MRDC</w:t>
        </w:r>
      </w:ins>
      <w:ins w:id="1206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>-XDD-Diff</w:t>
        </w:r>
      </w:ins>
      <w:ins w:id="1207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</w:t>
        </w:r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208" w:author="NTT DOCOMO, INC." w:date="2018-03-07T10:21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7FF2C725" w14:textId="020C5D86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9" w:author="INTEL" w:date="2018-03-01T14:15:00Z"/>
          <w:rFonts w:ascii="Courier New" w:hAnsi="Courier New"/>
          <w:noProof/>
          <w:sz w:val="16"/>
          <w:lang w:eastAsia="sv-SE"/>
        </w:rPr>
      </w:pPr>
      <w:ins w:id="1210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ab/>
          <w:t>splitSRB-WithOneUL-Path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211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212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213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214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215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216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93AEF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C1A58F2" w14:textId="2F6C8638" w:rsidR="00F01396" w:rsidRPr="00671F30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7" w:author="INTEL" w:date="2018-03-01T14:17:00Z"/>
          <w:rFonts w:ascii="Courier New" w:hAnsi="Courier New"/>
          <w:noProof/>
          <w:sz w:val="16"/>
          <w:lang w:eastAsia="sv-SE"/>
        </w:rPr>
      </w:pPr>
      <w:ins w:id="1218" w:author="INTEL" w:date="2018-03-01T14:15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splitDRB-withUL-Both-MCG-SCG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219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220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221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222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223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224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1225" w:author="INTEL" w:date="2018-03-01T14:17:00Z">
        <w:r w:rsidR="00C26BFE" w:rsidRPr="00671F30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61D4698" w14:textId="7165D016" w:rsidR="00C26BFE" w:rsidRPr="00671F30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6" w:author="INTEL" w:date="2018-02-27T06:38:00Z"/>
          <w:rFonts w:ascii="Courier New" w:hAnsi="Courier New"/>
          <w:noProof/>
          <w:sz w:val="16"/>
          <w:lang w:eastAsia="sv-SE"/>
        </w:rPr>
      </w:pPr>
      <w:ins w:id="1227" w:author="INTEL" w:date="2018-03-01T14:17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srb3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228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229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230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231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232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233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1FCECAA8" w14:textId="60FF5E5E" w:rsidR="001463AD" w:rsidRPr="00C93AEF" w:rsidDel="007D4FA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34" w:author="INTEL" w:date="2018-02-27T06:38:00Z"/>
          <w:del w:id="1235" w:author="INTEL" w:date="2018-03-01T14:08:00Z"/>
          <w:rFonts w:ascii="Courier New" w:hAnsi="Courier New"/>
          <w:noProof/>
          <w:sz w:val="16"/>
          <w:lang w:eastAsia="sv-SE"/>
        </w:rPr>
      </w:pPr>
      <w:ins w:id="1236" w:author="INTEL" w:date="2018-02-27T06:38:00Z">
        <w:del w:id="1237" w:author="INTEL" w:date="2018-03-01T14:08:00Z"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 </w:delText>
          </w:r>
        </w:del>
      </w:ins>
    </w:p>
    <w:p w14:paraId="5B415E61" w14:textId="7052160A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38" w:author="INTEL" w:date="2018-02-27T06:38:00Z"/>
          <w:rFonts w:ascii="Courier New" w:hAnsi="Courier New"/>
          <w:noProof/>
          <w:sz w:val="16"/>
          <w:lang w:eastAsia="sv-SE"/>
        </w:rPr>
      </w:pPr>
      <w:ins w:id="1239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5CE96C9" w14:textId="1FDA9392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0" w:author="INTEL" w:date="2018-02-27T06:38:00Z"/>
          <w:del w:id="1241" w:author="NTT DOCOMO, INC." w:date="2018-03-07T10:21:00Z"/>
          <w:rFonts w:ascii="Courier New" w:hAnsi="Courier New"/>
          <w:noProof/>
          <w:sz w:val="16"/>
          <w:lang w:eastAsia="sv-SE"/>
        </w:rPr>
      </w:pPr>
    </w:p>
    <w:p w14:paraId="117B9E46" w14:textId="1F5C09AE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2" w:author="INTEL" w:date="2018-02-27T06:38:00Z"/>
          <w:del w:id="1243" w:author="NTT DOCOMO, INC." w:date="2018-03-07T10:21:00Z"/>
          <w:rFonts w:ascii="Courier New" w:hAnsi="Courier New"/>
          <w:noProof/>
          <w:sz w:val="16"/>
          <w:lang w:eastAsia="sv-SE"/>
        </w:rPr>
      </w:pPr>
      <w:ins w:id="1244" w:author="INTEL" w:date="2018-02-27T06:38:00Z">
        <w:del w:id="124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XDD-UE-MRDC-Capability ::= SEQUENCE {</w:delText>
          </w:r>
        </w:del>
      </w:ins>
    </w:p>
    <w:p w14:paraId="4E73A3A5" w14:textId="672EB4E9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46" w:author="INTEL" w:date="2018-02-27T06:38:00Z"/>
          <w:del w:id="1247" w:author="NTT DOCOMO, INC." w:date="2018-03-06T23:57:00Z"/>
          <w:rFonts w:ascii="Courier New" w:hAnsi="Courier New"/>
          <w:noProof/>
          <w:sz w:val="16"/>
          <w:lang w:eastAsia="sv-SE"/>
        </w:rPr>
      </w:pPr>
      <w:ins w:id="1248" w:author="INTEL" w:date="2018-02-27T06:38:00Z">
        <w:del w:id="1249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intraCarrierConcurrentMeas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4559BDF8" w14:textId="5FB8F0D8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0" w:author="INTEL" w:date="2018-02-27T06:38:00Z"/>
          <w:del w:id="1251" w:author="NTT DOCOMO, INC." w:date="2018-03-06T23:57:00Z"/>
          <w:rFonts w:ascii="Courier New" w:hAnsi="Courier New"/>
          <w:noProof/>
          <w:sz w:val="16"/>
          <w:lang w:eastAsia="sv-SE"/>
        </w:rPr>
      </w:pPr>
      <w:ins w:id="1252" w:author="INTEL" w:date="2018-02-27T06:38:00Z">
        <w:del w:id="1253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independentGapConfig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20D55F24" w14:textId="28EC102F" w:rsidR="00F01396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4" w:author="INTEL" w:date="2018-02-27T06:38:00Z"/>
          <w:del w:id="1255" w:author="NTT DOCOMO, INC." w:date="2018-03-07T10:21:00Z"/>
          <w:rFonts w:ascii="Courier New" w:hAnsi="Courier New"/>
          <w:noProof/>
          <w:sz w:val="16"/>
          <w:lang w:eastAsia="sv-SE"/>
        </w:rPr>
      </w:pPr>
      <w:ins w:id="1256" w:author="INTEL" w:date="2018-02-27T06:38:00Z">
        <w:del w:id="1257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sstd-Meas-DC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1E39B09B" w14:textId="3C9B7B80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8" w:author="INTEL" w:date="2018-03-01T14:16:00Z"/>
          <w:del w:id="1259" w:author="NTT DOCOMO, INC." w:date="2018-03-07T10:21:00Z"/>
          <w:rFonts w:ascii="Courier New" w:hAnsi="Courier New"/>
          <w:noProof/>
          <w:sz w:val="16"/>
          <w:lang w:eastAsia="sv-SE"/>
        </w:rPr>
      </w:pPr>
      <w:ins w:id="1260" w:author="INTEL" w:date="2018-02-27T06:38:00Z">
        <w:del w:id="1261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splitSRB-WithOneUL-Path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6BBCE3B5" w14:textId="35822DA0" w:rsidR="00F01396" w:rsidRPr="00671F30" w:rsidDel="002A2AC4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62" w:author="INTEL" w:date="2018-03-01T14:18:00Z"/>
          <w:del w:id="1263" w:author="NTT DOCOMO, INC." w:date="2018-03-07T10:21:00Z"/>
          <w:rFonts w:ascii="Courier New" w:hAnsi="Courier New"/>
          <w:noProof/>
          <w:sz w:val="16"/>
          <w:lang w:eastAsia="sv-SE"/>
        </w:rPr>
      </w:pPr>
      <w:ins w:id="1264" w:author="INTEL" w:date="2018-03-01T14:16:00Z">
        <w:del w:id="126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splitDRB-withUL-Both-MCG-SCG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266" w:author="INTEL" w:date="2018-03-01T14:18:00Z">
        <w:del w:id="1267" w:author="NTT DOCOMO, INC." w:date="2018-03-07T10:21:00Z">
          <w:r w:rsidR="00C26BFE"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6294E73C" w14:textId="7F06B269" w:rsidR="00C26BFE" w:rsidDel="002A2AC4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68" w:author="KYEONGIN" w:date="2018-03-02T12:37:00Z"/>
          <w:del w:id="1269" w:author="NTT DOCOMO, INC." w:date="2018-03-07T10:21:00Z"/>
          <w:rFonts w:ascii="Courier New" w:hAnsi="Courier New"/>
          <w:noProof/>
          <w:sz w:val="16"/>
          <w:lang w:eastAsia="sv-SE"/>
        </w:rPr>
      </w:pPr>
      <w:ins w:id="1270" w:author="INTEL" w:date="2018-03-01T14:18:00Z">
        <w:del w:id="1271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srb3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272" w:author="KYEONGIN" w:date="2018-03-02T12:37:00Z">
        <w:del w:id="1273" w:author="NTT DOCOMO, INC." w:date="2018-03-07T10:21:00Z">
          <w:r w:rsidR="00626FA1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27EC26B4" w14:textId="0D0EA460" w:rsidR="00626FA1" w:rsidRPr="005B6DAE" w:rsidDel="002A2AC4" w:rsidRDefault="00626FA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4" w:author="INTEL" w:date="2018-02-27T06:38:00Z"/>
          <w:del w:id="1275" w:author="NTT DOCOMO, INC." w:date="2018-03-07T10:20:00Z"/>
          <w:rFonts w:ascii="Courier New" w:hAnsi="Courier New"/>
          <w:noProof/>
          <w:sz w:val="16"/>
          <w:lang w:val="en-US" w:eastAsia="ko-KR"/>
        </w:rPr>
      </w:pPr>
      <w:ins w:id="1276" w:author="KYEONGIN" w:date="2018-03-02T12:37:00Z">
        <w:del w:id="1277" w:author="NTT DOCOMO, INC." w:date="2018-03-07T10:20:00Z"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delText>tdm-Pattern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</w:delText>
          </w:r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2638DED6" w14:textId="35D60238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78" w:author="INTEL" w:date="2018-02-27T06:38:00Z"/>
          <w:del w:id="1279" w:author="NTT DOCOMO, INC." w:date="2018-03-07T10:21:00Z"/>
          <w:rFonts w:ascii="Courier New" w:hAnsi="Courier New"/>
          <w:noProof/>
          <w:sz w:val="16"/>
          <w:lang w:eastAsia="sv-SE"/>
        </w:rPr>
      </w:pPr>
      <w:ins w:id="1280" w:author="INTEL" w:date="2018-02-27T06:38:00Z">
        <w:del w:id="1281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 xml:space="preserve">  </w:delText>
          </w:r>
        </w:del>
      </w:ins>
    </w:p>
    <w:p w14:paraId="6EC977E1" w14:textId="58EEB25C" w:rsidR="001463AD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82" w:author="INTEL" w:date="2018-02-27T06:38:00Z"/>
          <w:del w:id="1283" w:author="NTT DOCOMO, INC." w:date="2018-03-07T10:21:00Z"/>
          <w:rFonts w:ascii="Courier New" w:hAnsi="Courier New"/>
          <w:noProof/>
          <w:sz w:val="16"/>
          <w:lang w:eastAsia="sv-SE"/>
        </w:rPr>
      </w:pPr>
      <w:ins w:id="1284" w:author="INTEL" w:date="2018-02-27T06:38:00Z">
        <w:del w:id="128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4208DF29" w14:textId="77777777" w:rsidR="001463AD" w:rsidRPr="006C6378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965FB7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TAG-UE-MRDC-CAPABILITY-STOP</w:t>
      </w:r>
    </w:p>
    <w:p w14:paraId="086BE5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E5CF6AB" w14:textId="42BAE63F" w:rsidR="006C6378" w:rsidRPr="006C6378" w:rsidDel="00251832" w:rsidRDefault="006C6378" w:rsidP="006C6378">
      <w:pPr>
        <w:rPr>
          <w:del w:id="1286" w:author="INTEL" w:date="2018-03-01T11:01:00Z"/>
          <w:lang w:eastAsia="ja-JP"/>
        </w:rPr>
      </w:pPr>
    </w:p>
    <w:p w14:paraId="3F6FD33D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1287" w:name="_Toc487673706"/>
      <w:bookmarkStart w:id="1288" w:name="_Toc500942766"/>
      <w:bookmarkStart w:id="1289" w:name="_Toc505697622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/>
          <w:i/>
          <w:iCs/>
          <w:noProof/>
          <w:sz w:val="24"/>
          <w:lang w:eastAsia="ja-JP"/>
        </w:rPr>
        <w:t>N</w:t>
      </w:r>
      <w:r w:rsidRPr="006C6378">
        <w:rPr>
          <w:rFonts w:ascii="Arial" w:hAnsi="Arial"/>
          <w:i/>
          <w:iCs/>
          <w:noProof/>
          <w:sz w:val="24"/>
        </w:rPr>
        <w:t>R-Capability</w:t>
      </w:r>
      <w:bookmarkEnd w:id="1287"/>
      <w:bookmarkEnd w:id="1288"/>
      <w:bookmarkEnd w:id="1289"/>
    </w:p>
    <w:p w14:paraId="4007B230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UE-NR-Capability</w:t>
      </w:r>
      <w:r w:rsidRPr="006C6378">
        <w:rPr>
          <w:iCs/>
          <w:lang w:eastAsia="ja-JP"/>
        </w:rPr>
        <w:t xml:space="preserve"> is used to convey the NR UE Radio Access Capability Parameters, see TS 38.306 [yy].</w:t>
      </w:r>
    </w:p>
    <w:p w14:paraId="024BABEA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lastRenderedPageBreak/>
        <w:t>UE-NR-Capability</w:t>
      </w:r>
      <w:r w:rsidRPr="006C6378">
        <w:rPr>
          <w:rFonts w:ascii="Arial" w:hAnsi="Arial"/>
          <w:b/>
        </w:rPr>
        <w:t xml:space="preserve"> information element</w:t>
      </w:r>
    </w:p>
    <w:p w14:paraId="2C0EE6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52B2984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TAG-UE-NR-CAPABILITY-START</w:t>
      </w:r>
    </w:p>
    <w:p w14:paraId="28892BA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15C2D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UE-NR-Capability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8573CD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pdcp-Parameters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PDCP-Parameters, </w:t>
      </w:r>
    </w:p>
    <w:p w14:paraId="05C6C7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OPTIONAL</w:t>
      </w:r>
    </w:p>
    <w:p w14:paraId="35D1CC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FFS OPTIONAL </w:t>
      </w:r>
    </w:p>
    <w:p w14:paraId="7EF7FFDD" w14:textId="296BA723" w:rsidR="00000760" w:rsidRDefault="0000076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90" w:author="NTT DOCOMO, INC." w:date="2018-03-09T11:48:00Z"/>
          <w:rFonts w:ascii="Courier New" w:eastAsia="Malgun Gothic" w:hAnsi="Courier New"/>
          <w:noProof/>
          <w:sz w:val="16"/>
          <w:lang w:eastAsia="sv-SE"/>
        </w:rPr>
      </w:pPr>
      <w:ins w:id="1291" w:author="NTT DOCOMO, INC." w:date="2018-03-09T11:48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phy-Parameters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Phy-Parameters,</w:t>
        </w:r>
      </w:ins>
    </w:p>
    <w:p w14:paraId="4C90B5A0" w14:textId="3E7DE647" w:rsidR="006C6378" w:rsidRPr="006C6378" w:rsidDel="00AF6D6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292" w:author="NTT DOCOMO, INC." w:date="2018-03-09T09:43:00Z"/>
          <w:rFonts w:ascii="Courier New" w:eastAsia="Malgun Gothic" w:hAnsi="Courier New"/>
          <w:noProof/>
          <w:sz w:val="16"/>
          <w:lang w:eastAsia="sv-SE"/>
        </w:rPr>
      </w:pPr>
      <w:del w:id="1293" w:author="NTT DOCOMO, INC." w:date="2018-03-09T09:43:00Z">
        <w:r w:rsidRPr="006C6378" w:rsidDel="00AF6D6E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del w:id="1294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del w:id="1295" w:author="NTT DOCOMO, INC." w:date="2018-03-09T09:43:00Z">
        <w:r w:rsidRPr="006C6378" w:rsidDel="00AF6D6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AF6D6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AF6D6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AF6D6E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del w:id="1296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del w:id="1297" w:author="NTT DOCOMO, INC." w:date="2018-03-09T09:43:00Z">
        <w:r w:rsidRPr="006C6378" w:rsidDel="00AF6D6E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694985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RF-Parameters,</w:t>
      </w:r>
    </w:p>
    <w:p w14:paraId="6DA4F395" w14:textId="77777777" w:rsidR="000B5BD1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8" w:author="INTEL" w:date="2018-02-27T06:39:00Z"/>
          <w:rFonts w:ascii="Courier New" w:eastAsia="Malgun Gothic" w:hAnsi="Courier New"/>
          <w:noProof/>
          <w:sz w:val="16"/>
          <w:lang w:val="en-US" w:eastAsia="ko-KR"/>
        </w:rPr>
      </w:pPr>
      <w:ins w:id="1299" w:author="INTEL" w:date="2018-02-27T06:3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1300" w:author="NTT DOCOMO, INC." w:date="2018-03-05T18:55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D7D941B" w14:textId="195CF9AA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1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302" w:author="NTT DOCOMO, INC." w:date="2018-03-05T18:51:00Z"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fdd-Add-UE-NR-Capabilities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-CapabilityAddXDD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03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04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15A7B6EA" w14:textId="1EE2A502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5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306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tdd-Add-UE-NR-Capabilities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UE-NR-CapabilityAddXDD-Mode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07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08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5E20E016" w14:textId="77E104AE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9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310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11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12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2E4184DC" w14:textId="0E7D87F1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3" w:author="NTT DOCOMO, INC." w:date="2018-03-05T18:51:00Z"/>
          <w:rFonts w:ascii="Courier New" w:eastAsia="游明朝" w:hAnsi="Courier New"/>
          <w:noProof/>
          <w:sz w:val="16"/>
          <w:lang w:val="en-US" w:eastAsia="ja-JP"/>
        </w:rPr>
      </w:pPr>
      <w:ins w:id="1314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15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316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6C217AE3" w14:textId="205F861A" w:rsidR="000B5BD1" w:rsidDel="00C87387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7" w:author="INTEL" w:date="2018-02-27T06:39:00Z"/>
          <w:del w:id="1318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319" w:author="INTEL" w:date="2018-02-27T06:39:00Z">
        <w:del w:id="1320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fdd-UE-NR-Capability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B7435B3" w14:textId="514E2210" w:rsidR="000B5BD1" w:rsidRPr="005B6DAE" w:rsidDel="00C87387" w:rsidRDefault="000B5BD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1" w:author="INTEL" w:date="2018-02-27T06:39:00Z"/>
          <w:del w:id="1322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323" w:author="INTEL" w:date="2018-02-27T06:39:00Z">
        <w:del w:id="1324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tdd-UE-NR-Capability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3CE8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nonCriticalExtension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FBAB81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3936159D" w14:textId="43EA21CE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25" w:author="NTT DOCOMO, INC." w:date="2018-03-07T09:37:00Z"/>
          <w:rFonts w:ascii="Courier New" w:hAnsi="Courier New"/>
          <w:noProof/>
          <w:sz w:val="16"/>
          <w:lang w:eastAsia="sv-SE"/>
        </w:rPr>
      </w:pPr>
    </w:p>
    <w:p w14:paraId="081FBC92" w14:textId="03B06452" w:rsidR="005370C0" w:rsidRDefault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26" w:author="NTT DOCOMO, INC." w:date="2018-03-07T09:37:00Z"/>
          <w:rFonts w:ascii="Courier New" w:hAnsi="Courier New"/>
          <w:noProof/>
          <w:sz w:val="16"/>
          <w:lang w:eastAsia="ja-JP"/>
        </w:rPr>
        <w:pPrChange w:id="1327" w:author="NTT DOCOMO, INC." w:date="2018-03-07T09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328" w:author="NTT DOCOMO, INC." w:date="2018-03-07T09:37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AddXDD-Mode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5370C0">
          <w:rPr>
            <w:rFonts w:ascii="Courier New" w:hAnsi="Courier New"/>
            <w:noProof/>
            <w:color w:val="993366"/>
            <w:sz w:val="16"/>
            <w:lang w:eastAsia="ja-JP"/>
            <w:rPrChange w:id="1329" w:author="NTT DOCOMO, INC." w:date="2018-03-07T09:3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1055FE1" w14:textId="3C4DF44D" w:rsidR="005370C0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30" w:author="NTT DOCOMO, INC." w:date="2018-03-07T09:39:00Z"/>
          <w:rFonts w:ascii="Courier New" w:eastAsia="游明朝" w:hAnsi="Courier New"/>
          <w:noProof/>
          <w:sz w:val="16"/>
          <w:lang w:val="en-US" w:eastAsia="ja-JP"/>
        </w:rPr>
        <w:pPrChange w:id="1331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332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E7A4AC" w14:textId="16D5941D" w:rsidR="004846C1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33" w:author="NTT DOCOMO, INC." w:date="2018-03-07T09:40:00Z"/>
          <w:rFonts w:ascii="Courier New" w:eastAsia="Malgun Gothic" w:hAnsi="Courier New"/>
          <w:noProof/>
          <w:sz w:val="16"/>
          <w:lang w:eastAsia="sv-SE"/>
        </w:rPr>
        <w:pPrChange w:id="1334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335" w:author="NTT DOCOMO, INC." w:date="2018-03-07T09:3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36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846C1">
          <w:rPr>
            <w:rFonts w:ascii="Courier New" w:eastAsia="Malgun Gothic" w:hAnsi="Courier New"/>
            <w:noProof/>
            <w:sz w:val="16"/>
            <w:lang w:eastAsia="sv-SE"/>
            <w:rPrChange w:id="1337" w:author="NTT DOCOMO, INC." w:date="2018-03-07T09:40:00Z">
              <w:rPr>
                <w:rFonts w:ascii="Courier New" w:eastAsia="Malgun Gothic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1A9FE37F" w14:textId="106D07A1" w:rsidR="004846C1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38" w:author="NTT DOCOMO, INC." w:date="2018-03-07T09:38:00Z"/>
          <w:rFonts w:ascii="Courier New" w:hAnsi="Courier New"/>
          <w:noProof/>
          <w:sz w:val="16"/>
          <w:lang w:eastAsia="ja-JP"/>
        </w:rPr>
        <w:pPrChange w:id="1339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340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341" w:author="NTT DOCOMO, INC." w:date="2018-03-07T09:41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342" w:author="NTT DOCOMO, INC." w:date="2018-03-07T09:40:00Z"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55F37F2" w14:textId="50F20978" w:rsidR="005370C0" w:rsidRDefault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3" w:author="NTT DOCOMO, INC." w:date="2018-03-07T09:37:00Z"/>
          <w:rFonts w:ascii="Courier New" w:hAnsi="Courier New"/>
          <w:noProof/>
          <w:sz w:val="16"/>
          <w:lang w:eastAsia="ja-JP"/>
        </w:rPr>
        <w:pPrChange w:id="1344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345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E3BF8A6" w14:textId="36BA9AF4" w:rsidR="005370C0" w:rsidRDefault="005370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6" w:author="NTT DOCOMO, INC." w:date="2018-03-07T09:38:00Z"/>
          <w:rFonts w:ascii="Courier New" w:hAnsi="Courier New"/>
          <w:noProof/>
          <w:sz w:val="16"/>
          <w:lang w:eastAsia="sv-SE"/>
        </w:rPr>
      </w:pPr>
    </w:p>
    <w:p w14:paraId="2A21E531" w14:textId="7B5D2001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7" w:author="NTT DOCOMO, INC." w:date="2018-03-07T09:38:00Z"/>
          <w:rFonts w:ascii="Courier New" w:hAnsi="Courier New"/>
          <w:noProof/>
          <w:sz w:val="16"/>
          <w:lang w:eastAsia="ja-JP"/>
        </w:rPr>
      </w:pPr>
      <w:ins w:id="1348" w:author="NTT DOCOMO, INC." w:date="2018-03-07T09:38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AddFRX-Mode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71625F91" w14:textId="41CA5706" w:rsidR="00925556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49" w:author="NTT DOCOMO, INC." w:date="2018-03-07T09:41:00Z"/>
          <w:rFonts w:ascii="Courier New" w:eastAsia="游明朝" w:hAnsi="Courier New"/>
          <w:noProof/>
          <w:sz w:val="16"/>
          <w:lang w:val="en-US" w:eastAsia="ja-JP"/>
        </w:rPr>
      </w:pPr>
      <w:ins w:id="1350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79491D" w14:textId="397A6DFF" w:rsidR="004846C1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1" w:author="NTT DOCOMO, INC." w:date="2018-03-07T09:38:00Z"/>
          <w:rFonts w:ascii="Courier New" w:hAnsi="Courier New"/>
          <w:noProof/>
          <w:sz w:val="16"/>
          <w:lang w:eastAsia="ja-JP"/>
        </w:rPr>
      </w:pPr>
      <w:ins w:id="1352" w:author="NTT DOCOMO, INC." w:date="2018-03-07T09:4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65F9248D" w14:textId="77777777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3" w:author="NTT DOCOMO, INC." w:date="2018-03-07T09:38:00Z"/>
          <w:rFonts w:ascii="Courier New" w:hAnsi="Courier New"/>
          <w:noProof/>
          <w:sz w:val="16"/>
          <w:lang w:eastAsia="ja-JP"/>
        </w:rPr>
      </w:pPr>
      <w:ins w:id="1354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92E8E9D" w14:textId="77777777" w:rsidR="00925556" w:rsidRPr="006C6378" w:rsidRDefault="0092555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AE80338" w14:textId="7EA7B546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del w:id="1355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 xml:space="preserve">PhyLayerParameters </w:delText>
        </w:r>
      </w:del>
      <w:ins w:id="1356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Parameters 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>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B338DEA" w14:textId="04BECC8C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7" w:author="NTT DOCOMO, INC." w:date="2018-03-05T18:46:00Z"/>
          <w:rFonts w:ascii="Courier New" w:eastAsia="Malgun Gothic" w:hAnsi="Courier New"/>
          <w:noProof/>
          <w:sz w:val="16"/>
          <w:lang w:eastAsia="sv-SE"/>
        </w:rPr>
      </w:pPr>
      <w:ins w:id="1358" w:author="NTT DOCOMO, INC." w:date="2018-03-05T18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359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360" w:author="NTT DOCOMO, INC." w:date="2018-03-05T18:5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6B9D101" w14:textId="1726ACFE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61" w:author="NTT DOCOMO, INC." w:date="2018-03-05T18:50:00Z"/>
          <w:rFonts w:ascii="Courier New" w:eastAsia="游明朝" w:hAnsi="Courier New"/>
          <w:noProof/>
          <w:sz w:val="16"/>
          <w:lang w:val="en-US" w:eastAsia="ja-JP"/>
        </w:rPr>
      </w:pPr>
      <w:ins w:id="1362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363" w:author="NTT DOCOMO, INC." w:date="2018-03-05T18:50:00Z"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A668F29" w14:textId="7EE920B9" w:rsidR="00C87387" w:rsidRDefault="00C87387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64" w:author="NTT DOCOMO, INC." w:date="2018-03-05T18:45:00Z"/>
          <w:rFonts w:ascii="Courier New" w:eastAsia="Malgun Gothic" w:hAnsi="Courier New"/>
          <w:noProof/>
          <w:sz w:val="16"/>
          <w:lang w:eastAsia="sv-SE"/>
        </w:rPr>
      </w:pPr>
      <w:ins w:id="1365" w:author="NTT DOCOMO, INC." w:date="2018-03-05T18:5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366" w:author="NTT DOCOMO, INC." w:date="2018-03-05T18:57:00Z">
        <w:r w:rsidR="00C66A3D" w:rsidRPr="00C66A3D">
          <w:rPr>
            <w:rFonts w:ascii="Courier New" w:eastAsia="游明朝" w:hAnsi="Courier New"/>
            <w:noProof/>
            <w:sz w:val="16"/>
            <w:lang w:val="en-US" w:eastAsia="ja-JP"/>
            <w:rPrChange w:id="1367" w:author="NTT DOCOMO, INC." w:date="2018-03-05T18:57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4748BCE6" w14:textId="7480CC6A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8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369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C8393BA" w14:textId="2774F28B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0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371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61D07DB8" w14:textId="16EEF9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</w:p>
    <w:p w14:paraId="1673D7C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on other parameters</w:t>
      </w:r>
    </w:p>
    <w:p w14:paraId="7529E89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12D67F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35F9B78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74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Phy-ParametersCommon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23FA2DE6" w14:textId="5C91CC1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76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7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1-9: CSI-RS based CFRA for HO</w:t>
        </w:r>
      </w:ins>
    </w:p>
    <w:p w14:paraId="4FBF918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7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csi-RS-CFRA-ForHO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077A846" w14:textId="041DA794" w:rsidR="00341C0E" w:rsidRPr="00BB6C6E" w:rsidRDefault="00B37228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0" w:author="NTT DOCOMO, INC." w:date="2018-03-06T17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81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82" w:author="NTT DOCOMO, INC." w:date="2018-03-06T17:56:00Z"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2-11</w:t>
        </w:r>
        <w:r w:rsidR="00341C0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Downlin</w:t>
        </w:r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k dynamic PRB bundling (DL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597F49C3" w14:textId="738D03DC" w:rsidR="00341C0E" w:rsidRPr="00BB6C6E" w:rsidRDefault="00341C0E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3" w:author="NTT DOCOMO, INC." w:date="2018-03-06T17:56:00Z"/>
          <w:rFonts w:ascii="Courier New" w:eastAsia="游明朝" w:hAnsi="Courier New"/>
          <w:noProof/>
          <w:sz w:val="16"/>
          <w:lang w:val="en-US" w:eastAsia="ja-JP"/>
        </w:rPr>
      </w:pPr>
      <w:ins w:id="1384" w:author="NTT DOCOMO, INC." w:date="2018-03-06T17:5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dynamicPRB-BundlingDL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AED5991" w14:textId="59F4F823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5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86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87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2-32a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PUCCH</w:t>
        </w:r>
      </w:ins>
    </w:p>
    <w:p w14:paraId="1E91D48A" w14:textId="5B20683D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8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389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B9362D6" w14:textId="27B31232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0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91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92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2-32b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93" w:author="NTT DOCOMO, INC." w:date="2018-03-06T18:53:00Z"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PUSCH</w:t>
        </w:r>
      </w:ins>
    </w:p>
    <w:p w14:paraId="40438821" w14:textId="51FE4827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4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395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sp-CSI-ReportPUSCH</w:t>
        </w:r>
      </w:ins>
      <w:ins w:id="1396" w:author="NTT DOCOMO, INC." w:date="2018-03-06T18:5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97" w:author="NTT DOCOMO, INC." w:date="2018-03-06T18:52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2A7029" w14:textId="3F340DC9" w:rsidR="00D8249B" w:rsidRPr="00BB6C6E" w:rsidRDefault="00B37228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8" w:author="NTT DOCOMO, INC." w:date="2018-03-06T18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99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0" w:author="NTT DOCOMO, INC." w:date="2018-03-06T18:48:00Z">
        <w:r w:rsid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2-34</w:t>
        </w:r>
        <w:r w:rsidR="00D8249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D8249B" w:rsidRP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NZP-CSI-RS  based interference measurement</w:t>
        </w:r>
      </w:ins>
    </w:p>
    <w:p w14:paraId="201DB135" w14:textId="7A958657" w:rsidR="00D8249B" w:rsidRPr="00BB6C6E" w:rsidRDefault="00D8249B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1" w:author="NTT DOCOMO, INC." w:date="2018-03-06T18:48:00Z"/>
          <w:rFonts w:ascii="Courier New" w:eastAsia="游明朝" w:hAnsi="Courier New"/>
          <w:noProof/>
          <w:sz w:val="16"/>
          <w:lang w:val="en-US" w:eastAsia="ja-JP"/>
        </w:rPr>
      </w:pPr>
      <w:ins w:id="1402" w:author="NTT DOCOMO, INC." w:date="2018-03-06T18:4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03" w:author="NTT DOCOMO, INC." w:date="2018-03-06T18:50:00Z">
        <w:r w:rsidR="0024481A">
          <w:rPr>
            <w:rFonts w:ascii="Courier New" w:eastAsia="游明朝" w:hAnsi="Courier New"/>
            <w:noProof/>
            <w:sz w:val="16"/>
            <w:lang w:val="en-US" w:eastAsia="ja-JP"/>
          </w:rPr>
          <w:t>nzp-CSI-RS-IntefMgmt</w:t>
        </w:r>
      </w:ins>
      <w:ins w:id="1404" w:author="NTT DOCOMO, INC." w:date="2018-03-06T18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11D82E" w14:textId="18DDAFF2" w:rsidR="0043753B" w:rsidRPr="00BB6C6E" w:rsidRDefault="00B37228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5" w:author="NTT DOCOMO, INC." w:date="2018-03-06T18:3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06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7" w:author="NTT DOCOMO, INC." w:date="2018-03-06T18:36:00Z">
        <w:r w:rsid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2-42</w:t>
        </w:r>
        <w:r w:rsidR="0043753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408" w:author="NTT DOCOMO, INC." w:date="2018-03-06T18:40:00Z">
        <w:r w:rsidR="0043753B" w:rsidRP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Type II SP-CSI feedback on long PUCCH</w:t>
        </w:r>
      </w:ins>
    </w:p>
    <w:p w14:paraId="319F5652" w14:textId="476553BA" w:rsidR="0043753B" w:rsidRPr="00BB6C6E" w:rsidRDefault="0043753B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9" w:author="NTT DOCOMO, INC." w:date="2018-03-06T18:36:00Z"/>
          <w:rFonts w:ascii="Courier New" w:eastAsia="游明朝" w:hAnsi="Courier New"/>
          <w:noProof/>
          <w:sz w:val="16"/>
          <w:lang w:val="en-US" w:eastAsia="ja-JP"/>
        </w:rPr>
      </w:pPr>
      <w:ins w:id="1410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  <w:t>type2-SP-CSI</w:t>
        </w:r>
      </w:ins>
      <w:ins w:id="1411" w:author="NTT DOCOMO, INC." w:date="2018-03-06T18:42:00Z">
        <w:r>
          <w:rPr>
            <w:rFonts w:ascii="Courier New" w:eastAsia="游明朝" w:hAnsi="Courier New"/>
            <w:noProof/>
            <w:sz w:val="16"/>
            <w:lang w:val="en-US" w:eastAsia="ja-JP"/>
          </w:rPr>
          <w:t>-Feedback</w:t>
        </w:r>
      </w:ins>
      <w:ins w:id="1412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t>-LongPUCCH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3E614E" w14:textId="02102D2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4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1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3-3: More than one CORESET per BWP (in addition to CORESET #0)</w:t>
        </w:r>
      </w:ins>
    </w:p>
    <w:p w14:paraId="0B27937A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1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multipleCORESET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76837E3" w14:textId="5DC7F40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9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3-6: Dynamic SFI monitoring and dynamic UL/DL determination</w:t>
        </w:r>
      </w:ins>
    </w:p>
    <w:p w14:paraId="4434B80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2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dynamicSFI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1CD797" w14:textId="3C68BBD2" w:rsidR="00ED08D2" w:rsidRPr="00BB6C6E" w:rsidRDefault="00B37228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3" w:author="NTT DOCOMO, INC." w:date="2018-03-06T13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4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5" w:author="NTT DOCOMO, INC." w:date="2018-03-06T13:46:00Z">
        <w:r w:rsid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3-7</w:t>
        </w:r>
        <w:r w:rsidR="00ED08D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ED08D2" w:rsidRP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Precoder-granularity of CORESET size</w:t>
        </w:r>
      </w:ins>
    </w:p>
    <w:p w14:paraId="7F8798EA" w14:textId="4CCC44B6" w:rsidR="00ED08D2" w:rsidRPr="00BB6C6E" w:rsidRDefault="006344A3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6" w:author="NTT DOCOMO, INC." w:date="2018-03-06T13:46:00Z"/>
          <w:rFonts w:ascii="Courier New" w:eastAsia="游明朝" w:hAnsi="Courier New"/>
          <w:noProof/>
          <w:sz w:val="16"/>
          <w:lang w:val="en-US" w:eastAsia="ja-JP"/>
        </w:rPr>
      </w:pPr>
      <w:ins w:id="1427" w:author="NTT DOCOMO, INC." w:date="2018-03-06T13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precoderGranularityCORESET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53AC61" w14:textId="553C6E2A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8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9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430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4-10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Dynamic HARQ-ACK codebook</w:t>
        </w:r>
      </w:ins>
    </w:p>
    <w:p w14:paraId="5F08C659" w14:textId="0D88EFCF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1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432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HARQ-ACK</w:t>
        </w:r>
      </w:ins>
      <w:ins w:id="1433" w:author="NTT DOCOMO, INC." w:date="2018-03-06T14:01:00Z">
        <w:r>
          <w:rPr>
            <w:rFonts w:ascii="Courier New" w:eastAsia="游明朝" w:hAnsi="Courier New"/>
            <w:noProof/>
            <w:sz w:val="16"/>
            <w:lang w:val="en-US" w:eastAsia="ja-JP"/>
          </w:rPr>
          <w:t>-Codebook</w:t>
        </w:r>
      </w:ins>
      <w:ins w:id="1434" w:author="NTT DOCOMO, INC." w:date="2018-03-06T14:00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AE3E9D" w14:textId="67C6163D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5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36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437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4-11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Semi-static HARQ-ACK codebook</w:t>
        </w:r>
      </w:ins>
    </w:p>
    <w:p w14:paraId="2DA50EAA" w14:textId="54C930F1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8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439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semiStaticHARQ-ACK-Codebook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585106E" w14:textId="5B6BDC2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41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44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4-12: HARQ-ACK spatial bundling for PUCCH or PUSCH per PUCCH group</w:t>
        </w:r>
      </w:ins>
    </w:p>
    <w:p w14:paraId="4CD419A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44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spatialBundlingHARQ-ACK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4B673D" w14:textId="3EE09E21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commentRangeStart w:id="1446"/>
      <w:commentRangeStart w:id="1447"/>
      <w:ins w:id="144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</w:ins>
      <w:commentRangeEnd w:id="1446"/>
      <w:ins w:id="1449" w:author="NTT DOCOMO, INC." w:date="2018-03-08T15:04:00Z">
        <w:r w:rsidR="00186F0C">
          <w:rPr>
            <w:rStyle w:val="ac"/>
          </w:rPr>
          <w:commentReference w:id="1446"/>
        </w:r>
      </w:ins>
      <w:commentRangeEnd w:id="1447"/>
      <w:ins w:id="1450" w:author="NTT DOCOMO, INC." w:date="2018-03-08T15:15:00Z">
        <w:r w:rsidR="005A0AB5">
          <w:rPr>
            <w:rStyle w:val="ac"/>
          </w:rPr>
          <w:commentReference w:id="1447"/>
        </w:r>
      </w:ins>
      <w:ins w:id="145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 R1</w:t>
        </w:r>
      </w:ins>
      <w:ins w:id="145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4-21: Dynamic beta-offset configuration and indication for HARQ-ACK and/or CSI</w:t>
        </w:r>
      </w:ins>
    </w:p>
    <w:p w14:paraId="5AC447B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54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dynamicBetaOffsetInd-HARQ-ACK-CSI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0B02E92" w14:textId="267A49B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5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45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4-23: Repetitions for PUCCH format 1, 3,and 4 over multiple slots with K = 1, 2, 4, 8</w:t>
        </w:r>
      </w:ins>
    </w:p>
    <w:p w14:paraId="61F77FD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59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-Repetition-F1-3-4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F11F8B" w14:textId="5FCEB92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6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6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5-2: RA type 0 for PUSCH</w:t>
        </w:r>
      </w:ins>
    </w:p>
    <w:p w14:paraId="335404A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6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ra-Type0-PUSCH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943E0A0" w14:textId="717BEFC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6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6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5-3: Dynamic switching between RA type 0 and RA type 1 for PDSCH</w:t>
        </w:r>
      </w:ins>
    </w:p>
    <w:p w14:paraId="7C0D1F0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6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6D607D" w14:textId="38DF187B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7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7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5-4: Dynamic switching between RA type 0 andRA type 1 for PUSCH</w:t>
        </w:r>
      </w:ins>
    </w:p>
    <w:p w14:paraId="651B4D6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7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374AEB9" w14:textId="5BE51F4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7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77" w:author="NTT DOCOMO, INC." w:date="2018-03-05T18:58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478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A with less than 7 OFDM symbols</w:t>
        </w:r>
      </w:ins>
    </w:p>
    <w:p w14:paraId="0E5FCE4B" w14:textId="296C412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80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81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482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TypeA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83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84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79D9FB" w14:textId="1126771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8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8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</w:ins>
      <w:ins w:id="1488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</w:ins>
      <w:ins w:id="148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490" w:author="NTT DOCOMO, INC." w:date="2018-03-05T19:30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B</w:t>
        </w:r>
      </w:ins>
    </w:p>
    <w:p w14:paraId="39AC37A5" w14:textId="390D333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92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93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494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TypeB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95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96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DF7708" w14:textId="77DC47F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9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9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5-7: Interleaving for VRB-to-PRB mapping for PDSCH</w:t>
        </w:r>
      </w:ins>
    </w:p>
    <w:p w14:paraId="7DE6295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0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1CC3092" w14:textId="38EB848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0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0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5-8: Interleaving for VRB-to-PRB mapping for PUSCH</w:t>
        </w:r>
      </w:ins>
    </w:p>
    <w:p w14:paraId="116FF53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0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53011C" w14:textId="5CF6AB2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0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0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5-10: Inter-slot frequency hopping for PUSCH</w:t>
        </w:r>
      </w:ins>
    </w:p>
    <w:p w14:paraId="175E77A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1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120647" w14:textId="60556EC7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1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1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5-13: Type 1 configured PUSCH repetitions within a slot</w:t>
        </w:r>
      </w:ins>
    </w:p>
    <w:p w14:paraId="6D879D7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1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B0EFF8" w14:textId="162486D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1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1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5-14: Type 1 configured PUSCH repetitions over multiple slots</w:t>
        </w:r>
      </w:ins>
    </w:p>
    <w:p w14:paraId="4CF2BBC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2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1BCF51" w14:textId="28F511CE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2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2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5-15: Type 2 configured PUSCH repetitions within a slot</w:t>
        </w:r>
      </w:ins>
    </w:p>
    <w:p w14:paraId="20ED051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2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E9BCDE" w14:textId="3A5046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2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2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5-16: Type 2 configured PUSCH repetitions over multiple slots</w:t>
        </w:r>
      </w:ins>
    </w:p>
    <w:p w14:paraId="04FF653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3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4DBD822" w14:textId="37C01BE3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3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3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5-17: PUSCH repetitions over multiple slots</w:t>
        </w:r>
      </w:ins>
    </w:p>
    <w:p w14:paraId="10FF7DA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3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0AADCC" w14:textId="2EAF1CD2" w:rsidR="00F326D4" w:rsidRPr="00BB6C6E" w:rsidRDefault="00B37228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7" w:author="NTT DOCOMO, INC." w:date="2018-03-05T19:3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3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39" w:author="NTT DOCOMO, INC." w:date="2018-03-05T19:37:00Z"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</w:t>
        </w:r>
        <w:r w:rsidR="00F326D4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a: PD</w:t>
        </w:r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SCH repetitions over multiple slots</w:t>
        </w:r>
      </w:ins>
    </w:p>
    <w:p w14:paraId="2ABA57D5" w14:textId="1981CB1E" w:rsidR="00F326D4" w:rsidRPr="00BB6C6E" w:rsidRDefault="00F326D4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0" w:author="NTT DOCOMO, INC." w:date="2018-03-05T19:37:00Z"/>
          <w:rFonts w:ascii="Courier New" w:eastAsia="游明朝" w:hAnsi="Courier New"/>
          <w:noProof/>
          <w:sz w:val="16"/>
          <w:lang w:val="en-US" w:eastAsia="ja-JP"/>
        </w:rPr>
      </w:pPr>
      <w:ins w:id="1541" w:author="NTT DOCOMO, INC." w:date="2018-03-05T19:3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8509D9" w14:textId="5E952B4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4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5-18: DL SPS</w:t>
        </w:r>
      </w:ins>
    </w:p>
    <w:p w14:paraId="6ED7A5E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4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downlinkSPS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050B46" w14:textId="7320058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4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5-19: Type 1 Configured UL grant</w:t>
        </w:r>
      </w:ins>
    </w:p>
    <w:p w14:paraId="768E73A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5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configuredUL-GrantType1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1F7340B" w14:textId="1F2001F5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5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5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5-20: Type 2 Configured UL grant</w:t>
        </w:r>
      </w:ins>
    </w:p>
    <w:p w14:paraId="13945F5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5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configuredUL-GrantType2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1A622D" w14:textId="25867F0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5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5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5-21: Pre-emption indication for DL</w:t>
        </w:r>
      </w:ins>
    </w:p>
    <w:p w14:paraId="15351C76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6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pre-EmptIndication-DL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91929D" w14:textId="557CAE8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156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5-22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5-25: CBG-based re-transmission for DL/UL using CBGTI</w:t>
        </w:r>
      </w:ins>
    </w:p>
    <w:p w14:paraId="38B27045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6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cbg-TransIndication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67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089DBBD" w14:textId="7FDB9AC8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7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5-23: CBGFI for CBG-based re-transmission for DL</w:t>
        </w:r>
      </w:ins>
    </w:p>
    <w:p w14:paraId="33BF9EE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7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cbg-FlushIndication-DL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3EE093" w14:textId="4453301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7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7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5-24: Dynamic HARQ-ACK codebook using sub-codebooks for CBG-based re-transmission for DL</w:t>
        </w:r>
      </w:ins>
    </w:p>
    <w:p w14:paraId="5C3A422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7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dynamicHARQ-ACK-CodeB-CBG-Retx-DL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0837A5" w14:textId="6793BAC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7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8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5-26: Semi-static rate-matching resource set configuration for DL</w:t>
        </w:r>
      </w:ins>
    </w:p>
    <w:p w14:paraId="504B833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8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rateMatchingResrcSetSemi-Static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BF6B43E" w14:textId="1A04CCF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8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8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5-27: Dynamic rate-matching resource set configuration for DL</w:t>
        </w:r>
      </w:ins>
    </w:p>
    <w:p w14:paraId="426D9CB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8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rateMatchingResrcSetDynamic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23065C" w14:textId="7B29B12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8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9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5-28: Rate-matching around LTE CRS</w:t>
        </w:r>
      </w:ins>
    </w:p>
    <w:p w14:paraId="14B7A907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9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rateMatchingLTE-CRS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7CEA7C9" w14:textId="61BBC9D2" w:rsidR="00F87020" w:rsidRPr="00F87020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3" w:author="NTT DOCOMO, INC." w:date="2018-03-06T23:26:00Z"/>
          <w:rFonts w:ascii="Courier New" w:eastAsia="游明朝" w:hAnsi="Courier New"/>
          <w:noProof/>
          <w:color w:val="808080"/>
          <w:sz w:val="16"/>
          <w:lang w:val="en-US" w:eastAsia="ja-JP"/>
          <w:rPrChange w:id="1594" w:author="NTT DOCOMO, INC." w:date="2018-03-06T23:27:00Z">
            <w:rPr>
              <w:ins w:id="1595" w:author="NTT DOCOMO, INC." w:date="2018-03-06T23:26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596" w:author="NTT DOCOMO, INC." w:date="2018-03-06T23:26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597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598" w:author="NTT DOCOMO, INC." w:date="2018-03-06T23:26:00Z">
        <w:r w:rsidR="00F87020" w:rsidRPr="00F8702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599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1-8: BWP switching delay</w:t>
        </w:r>
      </w:ins>
    </w:p>
    <w:p w14:paraId="2E07BFBC" w14:textId="722B7ABB" w:rsidR="00F87020" w:rsidRDefault="00F8702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0" w:author="NTT DOCOMO, INC." w:date="2018-03-06T23:26:00Z"/>
          <w:rFonts w:ascii="Courier New" w:eastAsia="游明朝" w:hAnsi="Courier New"/>
          <w:noProof/>
          <w:sz w:val="16"/>
          <w:lang w:val="en-US" w:eastAsia="ja-JP"/>
        </w:rPr>
      </w:pPr>
      <w:ins w:id="1601" w:author="NTT DOCOMO, INC." w:date="2018-03-06T23:2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-SwitchingDelay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02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{type1, type2}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03" w:author="NTT DOCOMO, INC." w:date="2018-03-06T23:2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04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0026740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0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E3DFE3E" w14:textId="1585DD36" w:rsid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7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</w:p>
    <w:p w14:paraId="4B841A9C" w14:textId="0010AC00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8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609" w:author="NTT DOCOMO, INC." w:date="2018-03-06T13:51:00Z">
        <w:r w:rsidRPr="00636402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36402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10" w:author="NTT DOCOMO, INC." w:date="2018-03-06T13:5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1AA33001" w14:textId="3583AD76" w:rsidR="00636402" w:rsidRPr="00015AF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1" w:author="NTT DOCOMO, INC." w:date="2018-03-06T13:51:00Z"/>
          <w:rFonts w:ascii="Courier New" w:eastAsia="游明朝" w:hAnsi="Courier New"/>
          <w:noProof/>
          <w:color w:val="808080"/>
          <w:sz w:val="16"/>
          <w:lang w:val="en-US" w:eastAsia="ja-JP"/>
          <w:rPrChange w:id="1612" w:author="NTT DOCOMO, INC." w:date="2018-03-06T13:58:00Z">
            <w:rPr>
              <w:ins w:id="1613" w:author="NTT DOCOMO, INC." w:date="2018-03-06T13:5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61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15" w:author="NTT DOCOMO, INC." w:date="2018-03-06T13:54:00Z">
        <w:r w:rsidR="00015AF6" w:rsidRPr="00015AF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616" w:author="NTT DOCOMO, INC." w:date="2018-03-06T13:5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4-2: 2 PUCCH of format 0 or 2 in </w:t>
        </w:r>
        <w:r w:rsidR="00015AF6" w:rsidRPr="00775FAA">
          <w:rPr>
            <w:rFonts w:ascii="Courier New" w:eastAsia="游明朝" w:hAnsi="Courier New"/>
            <w:noProof/>
            <w:sz w:val="16"/>
            <w:lang w:val="en-US" w:eastAsia="ja-JP"/>
          </w:rPr>
          <w:t>consecutive symbols</w:t>
        </w:r>
      </w:ins>
    </w:p>
    <w:p w14:paraId="442D4EC1" w14:textId="665FA362" w:rsidR="00015AF6" w:rsidRDefault="00015AF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7" w:author="NTT DOCOMO, INC." w:date="2018-03-06T13:54:00Z"/>
          <w:rFonts w:ascii="Courier New" w:eastAsia="游明朝" w:hAnsi="Courier New"/>
          <w:noProof/>
          <w:sz w:val="16"/>
          <w:lang w:val="en-US" w:eastAsia="ja-JP"/>
        </w:rPr>
      </w:pPr>
      <w:ins w:id="1618" w:author="NTT DOCOMO, INC." w:date="2018-03-06T13:5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619" w:author="NTT DOCOMO, INC." w:date="2018-03-06T15:03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620" w:author="NTT DOCOMO, INC." w:date="2018-03-06T13:5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3A73134" w14:textId="47AB7B0B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1" w:author="NTT DOCOMO, INC." w:date="2018-03-06T16:41:00Z"/>
          <w:rFonts w:ascii="Courier New" w:eastAsia="游明朝" w:hAnsi="Courier New"/>
          <w:noProof/>
          <w:color w:val="808080"/>
          <w:sz w:val="16"/>
          <w:lang w:val="en-US" w:eastAsia="ja-JP"/>
          <w:rPrChange w:id="1622" w:author="NTT DOCOMO, INC." w:date="2018-03-06T16:45:00Z">
            <w:rPr>
              <w:ins w:id="1623" w:author="NTT DOCOMO, INC." w:date="2018-03-06T16:4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62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25" w:author="NTT DOCOMO, INC." w:date="2018-03-06T16:41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626" w:author="NTT DOCOMO, INC." w:date="2018-03-06T16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8-7: UL power control with 2 PUSCH closed loops</w:t>
        </w:r>
      </w:ins>
    </w:p>
    <w:p w14:paraId="28C0E7F0" w14:textId="48067BED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7" w:author="NTT DOCOMO, INC." w:date="2018-03-06T16:44:00Z"/>
          <w:rFonts w:ascii="Courier New" w:eastAsia="游明朝" w:hAnsi="Courier New"/>
          <w:noProof/>
          <w:sz w:val="16"/>
          <w:lang w:val="en-US" w:eastAsia="ja-JP"/>
        </w:rPr>
      </w:pPr>
      <w:ins w:id="1628" w:author="NTT DOCOMO, INC." w:date="2018-03-06T16:4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29" w:author="NTT DOCOMO, INC." w:date="2018-03-06T16:45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6F16CC9" w14:textId="3B05762E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0" w:author="NTT DOCOMO, INC." w:date="2018-03-06T16:40:00Z"/>
          <w:rFonts w:ascii="Courier New" w:eastAsia="游明朝" w:hAnsi="Courier New"/>
          <w:noProof/>
          <w:color w:val="808080"/>
          <w:sz w:val="16"/>
          <w:lang w:val="en-US" w:eastAsia="ja-JP"/>
          <w:rPrChange w:id="1631" w:author="NTT DOCOMO, INC." w:date="2018-03-06T16:46:00Z">
            <w:rPr>
              <w:ins w:id="1632" w:author="NTT DOCOMO, INC." w:date="2018-03-06T16:40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63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34" w:author="NTT DOCOMO, INC." w:date="2018-03-06T16:42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635" w:author="NTT DOCOMO, INC." w:date="2018-03-06T16:4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8-8: UL power control with 2 PUCCH closed loops</w:t>
        </w:r>
      </w:ins>
    </w:p>
    <w:p w14:paraId="44D22C2F" w14:textId="2E2575B5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6" w:author="NTT DOCOMO, INC." w:date="2018-03-06T16:45:00Z"/>
          <w:rFonts w:ascii="Courier New" w:eastAsia="游明朝" w:hAnsi="Courier New"/>
          <w:noProof/>
          <w:sz w:val="16"/>
          <w:lang w:val="en-US" w:eastAsia="ja-JP"/>
        </w:rPr>
      </w:pPr>
      <w:ins w:id="1637" w:author="NTT DOCOMO, INC." w:date="2018-03-06T16:4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0BF4D88F" w14:textId="3BCD0F56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8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639" w:author="NTT DOCOMO, INC." w:date="2018-03-06T13:51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13340835" w14:textId="77777777" w:rsidR="00636402" w:rsidRPr="00BB6C6E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0B4F783B" w14:textId="1A74626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4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FRX-Diff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FCCCAB7" w14:textId="0A23ADA3" w:rsidR="007C6F65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3" w:author="NTT DOCOMO, INC." w:date="2018-03-06T17:4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4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45" w:author="NTT DOCOMO, INC." w:date="2018-03-06T17:40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2-6 &amp; 2-16b: </w:t>
        </w:r>
      </w:ins>
      <w:ins w:id="1646" w:author="NTT DOCOMO, INC." w:date="2018-03-06T17:42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1+2 DMRS (DL/UL</w:t>
        </w:r>
        <w:r w:rsidR="007C6F65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882D363" w14:textId="1BA2D72F" w:rsidR="007C6F65" w:rsidRDefault="007C6F65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7" w:author="NTT DOCOMO, INC." w:date="2018-03-06T17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48" w:author="NTT DOCOMO, INC." w:date="2018-03-06T17:4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1649" w:author="NTT DOCOMO, INC." w:date="2018-03-06T17:43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650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oneFL-DMRS-TwoAdd</w:t>
        </w:r>
      </w:ins>
      <w:ins w:id="1651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652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itional</w:t>
        </w:r>
      </w:ins>
      <w:ins w:id="1653" w:author="NTT DOCOMO, INC." w:date="2018-03-06T17:44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654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DMRS</w:t>
        </w:r>
      </w:ins>
      <w:ins w:id="1655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656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657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58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72E43E5" w14:textId="5B563F01" w:rsidR="00830393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9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0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61" w:author="NTT DOCOMO, INC." w:date="2018-03-06T17:47:00Z">
        <w:r w:rsidR="0083039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2-7 &amp; 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2-18: 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Supported 2 symbols f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ront-loaded DMRS(DL/UL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4738C4EA" w14:textId="63BAC04A" w:rsidR="00830393" w:rsidRDefault="00830393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2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3" w:author="NTT DOCOMO, INC." w:date="2018-03-06T17:4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two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FL-DMRS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64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62BB5FB" w14:textId="434139F5" w:rsidR="00554B1A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5" w:author="NTT DOCOMO, INC." w:date="2018-03-06T17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67" w:author="NTT DOCOMO, INC." w:date="2018-03-06T17:49:00Z">
        <w:r w:rsidR="00554B1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2-8 &amp; 2-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18a: 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Supported 2 symbols front-loaded +2 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symbols additional DMRS(DL/UL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064D7903" w14:textId="4CA8153C" w:rsidR="00554B1A" w:rsidRDefault="00554B1A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8" w:author="NTT DOCOMO, INC." w:date="2018-03-06T17:5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9" w:author="NTT DOCOMO, INC." w:date="2018-03-06T17:5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670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twoFL-DMRS-TwoAdditionalDMRS</w:t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671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672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73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F0A2B2A" w14:textId="49094B36" w:rsidR="00D11E6B" w:rsidRDefault="00B37228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4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75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76" w:author="NTT DOCOMO, INC." w:date="2018-03-06T17:51:00Z">
        <w:r w:rsidR="00D11E6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2-9 &amp; 2-19: Support 1+3 DMRS (DL/UL</w:t>
        </w:r>
        <w:r w:rsidR="00D11E6B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4269AAA" w14:textId="4E0D1499" w:rsidR="00D11E6B" w:rsidRDefault="00D11E6B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7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78" w:author="NTT DOCOMO, INC." w:date="2018-03-06T17:5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oneFL-DMRS-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Three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AdditionalDMRS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79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F3B776B" w14:textId="38D716E8" w:rsidR="00D11E6B" w:rsidRPr="00D11E6B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0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8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82" w:author="NTT DOCOMO, INC." w:date="2018-03-06T17:52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2-10: </w:t>
        </w:r>
      </w:ins>
      <w:ins w:id="1683" w:author="NTT DOCOMO, INC." w:date="2018-03-06T17:53:00Z"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(DL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2FE0639E" w14:textId="57CC6467" w:rsidR="00823B8F" w:rsidRPr="00823B8F" w:rsidRDefault="00823B8F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4" w:author="NTT DOCOMO, INC." w:date="2018-03-06T17:53:00Z"/>
          <w:rFonts w:ascii="Courier New" w:eastAsia="游明朝" w:hAnsi="Courier New"/>
          <w:noProof/>
          <w:sz w:val="16"/>
          <w:lang w:val="en-US" w:eastAsia="ja-JP"/>
          <w:rPrChange w:id="1685" w:author="NTT DOCOMO, INC." w:date="2018-03-06T17:53:00Z">
            <w:rPr>
              <w:ins w:id="1686" w:author="NTT DOCOMO, INC." w:date="2018-03-06T17:53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1687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88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supportedDMRS-Type</w:t>
        </w:r>
      </w:ins>
      <w:ins w:id="1689" w:author="NTT DOCOMO, INC." w:date="2018-03-06T17:54:00Z">
        <w:r>
          <w:rPr>
            <w:rFonts w:ascii="Courier New" w:eastAsia="游明朝" w:hAnsi="Courier New"/>
            <w:noProof/>
            <w:sz w:val="16"/>
            <w:lang w:val="en-US" w:eastAsia="ja-JP"/>
          </w:rPr>
          <w:t>DL</w:t>
        </w:r>
      </w:ins>
      <w:ins w:id="1690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2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3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4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95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ENUMERATED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6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 xml:space="preserve"> {type1, type2}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7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8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699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700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70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702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OPTIONAL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703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,</w:t>
        </w:r>
      </w:ins>
    </w:p>
    <w:p w14:paraId="16DAF9F0" w14:textId="62D64418" w:rsidR="00823B8F" w:rsidRPr="0002566E" w:rsidRDefault="00B37228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4" w:author="NTT DOCOMO, INC." w:date="2018-03-06T17:5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05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06" w:author="NTT DOCOMO, INC." w:date="2018-03-06T17:54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2-17: </w:t>
        </w:r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(UL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69B3353E" w14:textId="7275C399" w:rsidR="00823B8F" w:rsidRPr="0002566E" w:rsidRDefault="00823B8F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7" w:author="NTT DOCOMO, INC." w:date="2018-03-06T17:54:00Z"/>
          <w:rFonts w:ascii="Courier New" w:eastAsia="游明朝" w:hAnsi="Courier New"/>
          <w:noProof/>
          <w:sz w:val="16"/>
          <w:lang w:val="en-US" w:eastAsia="ja-JP"/>
        </w:rPr>
      </w:pPr>
      <w:ins w:id="1708" w:author="NTT DOCOMO, INC." w:date="2018-03-06T17:54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UL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319E0AA" w14:textId="6CF4AE61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9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10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11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</w:t>
        </w:r>
      </w:ins>
      <w:ins w:id="1712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37</w:t>
        </w:r>
      </w:ins>
      <w:ins w:id="1713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14" w:author="NTT DOCOMO, INC." w:date="2018-03-06T19:00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Semi-open loop CSI</w:t>
        </w:r>
      </w:ins>
    </w:p>
    <w:p w14:paraId="52CCA044" w14:textId="26CB6F8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5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716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17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semiOpenLoopCSI</w:t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18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D27A0" w14:textId="09EAE78D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9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20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21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-3</w:t>
        </w:r>
      </w:ins>
      <w:ins w:id="1722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8</w:t>
        </w:r>
      </w:ins>
      <w:ins w:id="1723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24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PMI</w:t>
        </w:r>
      </w:ins>
    </w:p>
    <w:p w14:paraId="5255CD36" w14:textId="6CC56AC1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5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726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27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csi-ReportWithoutPMI</w:t>
        </w:r>
      </w:ins>
      <w:ins w:id="1728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AE7146" w14:textId="096B8FA3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9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30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31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32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 CRI</w:t>
        </w:r>
      </w:ins>
    </w:p>
    <w:p w14:paraId="7F3C7067" w14:textId="2E5576DB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3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734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35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csi-ReportWithCRI</w:t>
        </w:r>
      </w:ins>
      <w:ins w:id="1736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B127C9" w14:textId="7BDE52B6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7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3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39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2-39a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40" w:author="NTT DOCOMO, INC." w:date="2018-03-06T19:02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CQI</w:t>
        </w:r>
      </w:ins>
    </w:p>
    <w:p w14:paraId="43503A56" w14:textId="4BEBACC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1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742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43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csi-ReportWithoutCQI</w:t>
        </w:r>
      </w:ins>
      <w:ins w:id="1744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AC5422B" w14:textId="054DEA81" w:rsidR="00F41F91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5" w:author="NTT DOCOMO, INC." w:date="2018-03-06T17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4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47" w:author="NTT DOCOMO, INC." w:date="2018-03-06T17:26:00Z">
        <w:r w:rsidR="00F41F9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2-44 &amp; 2-47</w:t>
        </w:r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48" w:author="NTT DOCOMO, INC." w:date="2018-03-06T17:27:00Z"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port</w:t>
        </w:r>
        <w:r w:rsidR="00F41F91" w:rsidRP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of DL/UL PTRS</w:t>
        </w:r>
      </w:ins>
    </w:p>
    <w:p w14:paraId="1B14DBD7" w14:textId="5CBBE7ED" w:rsidR="00F41F91" w:rsidRDefault="00F41F91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9" w:author="NTT DOCOMO, INC." w:date="2018-03-06T17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50" w:author="NTT DOCOMO, INC." w:date="2018-03-06T17:2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1751" w:author="NTT DOCOMO, INC." w:date="2018-03-06T17:28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one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752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E6C02EF" w14:textId="7EA488B6" w:rsidR="00677CAB" w:rsidRPr="0002566E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3" w:author="NTT DOCOMO, INC." w:date="2018-03-06T13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5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55" w:author="NTT DOCOMO, INC." w:date="2018-03-06T13:58:00Z">
        <w:r w:rsidR="00677CAB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4-2: </w:t>
        </w:r>
        <w:r w:rsidR="00677CAB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 PUCCH of format 0 or 2 in </w:t>
        </w:r>
        <w:r w:rsidR="00677CAB" w:rsidRPr="00775FA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consecutive symbols</w:t>
        </w:r>
      </w:ins>
    </w:p>
    <w:p w14:paraId="40B97778" w14:textId="099CFB41" w:rsidR="00677CAB" w:rsidRDefault="00677CAB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6" w:author="NTT DOCOMO, INC." w:date="2018-03-06T13:58:00Z"/>
          <w:rFonts w:ascii="Courier New" w:eastAsia="游明朝" w:hAnsi="Courier New"/>
          <w:noProof/>
          <w:sz w:val="16"/>
          <w:lang w:val="en-US" w:eastAsia="ja-JP"/>
        </w:rPr>
      </w:pPr>
      <w:ins w:id="1757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758" w:author="NTT DOCOMO, INC." w:date="2018-03-06T15:04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759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76F57F0" w14:textId="522E37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6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6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4-3: PUCCH format 2 over 1 – 2 OFDM symbols once per slot with FH</w:t>
        </w:r>
      </w:ins>
    </w:p>
    <w:p w14:paraId="458D70D2" w14:textId="413771CA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76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pucch-F2-WithFH</w:t>
        </w:r>
      </w:ins>
      <w:ins w:id="1765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6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E2E11F0" w14:textId="1E84F9A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6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6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4-4: PUCCH format 3 over 4 – 14 OFDM symbols once per slot with FH</w:t>
        </w:r>
      </w:ins>
    </w:p>
    <w:p w14:paraId="28730260" w14:textId="7AECD99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77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  <w:t>pucch-F3-WithFH</w:t>
        </w:r>
      </w:ins>
      <w:ins w:id="1772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73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F2EDCB6" w14:textId="1CD04652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4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75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76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4-5: PUCCH format 4 over 4 – 14 OFDM symbols once per slot with FH</w:t>
        </w:r>
      </w:ins>
    </w:p>
    <w:p w14:paraId="23D62908" w14:textId="647165DF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778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pucch-F4-WithFH</w:t>
        </w:r>
      </w:ins>
      <w:ins w:id="1779" w:author="NTT DOCOMO, INC." w:date="2018-03-05T19:10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8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781" w:author="NTT DOCOMO, INC." w:date="2018-03-05T19:15:00Z">
        <w:r w:rsidR="00D9391E" w:rsidRPr="00D9391E">
          <w:rPr>
            <w:rFonts w:ascii="Courier New" w:eastAsia="游明朝" w:hAnsi="Courier New"/>
            <w:noProof/>
            <w:sz w:val="16"/>
            <w:lang w:val="en-US" w:eastAsia="ja-JP"/>
            <w:rPrChange w:id="1782" w:author="NTT DOCOMO, INC." w:date="2018-03-05T19:16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E314D3C" w14:textId="454CE89E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3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8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85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4-6: Non-frequency hopping for PUCCH formats 0 and 2</w:t>
        </w:r>
      </w:ins>
    </w:p>
    <w:p w14:paraId="646CC8FE" w14:textId="6EE66948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6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787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freqHoppingPUCCH-F0-2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88" w:author="NTT DOCOMO, INC." w:date="2018-03-05T19:1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89" w:author="NTT DOCOMO, INC." w:date="2018-03-05T19:11:00Z"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{notSupported}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679C14" w14:textId="2C14E893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0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9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92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4-7: Non-frequency hopping for PUCCH format 1, 3, and 4</w:t>
        </w:r>
      </w:ins>
    </w:p>
    <w:p w14:paraId="6DDB8301" w14:textId="305E4A11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3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794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freqHoppingPUCCH-F1-3-4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notS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795" w:author="NTT DOCOMO, INC." w:date="2018-03-05T19:19:00Z">
        <w:r w:rsidR="00A77F1D" w:rsidRPr="00A77F1D">
          <w:rPr>
            <w:rFonts w:ascii="Courier New" w:eastAsia="游明朝" w:hAnsi="Courier New"/>
            <w:noProof/>
            <w:sz w:val="16"/>
            <w:lang w:val="en-US" w:eastAsia="ja-JP"/>
            <w:rPrChange w:id="1796" w:author="NTT DOCOMO, INC." w:date="2018-03-05T19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6DA7348D" w14:textId="468C9032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7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9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99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4-19: SR/HARQ-ACK/CSI multiplexing once per slot using a PUCCH (or piggybacked on a PUSCH)</w:t>
        </w:r>
      </w:ins>
    </w:p>
    <w:p w14:paraId="429803B4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0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801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mux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-SR-HARQ-ACK-CSI-PUCCH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CD2DB3E" w14:textId="13C3224B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2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0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04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4-20: UCI code-block segmentation </w:t>
        </w:r>
      </w:ins>
    </w:p>
    <w:p w14:paraId="2031C4F9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5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806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uci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-CodeBlockSegmentation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7A43FA" w14:textId="74685A41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7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0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09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long PUCCH format and 1 short PUCCH format in the same slot</w:t>
        </w:r>
      </w:ins>
    </w:p>
    <w:p w14:paraId="048E74C9" w14:textId="0D28706E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0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811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12" w:author="NTT DOCOMO, INC." w:date="2018-03-06T14:08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onePUCCH-LongAndShortFormat</w:t>
        </w:r>
      </w:ins>
      <w:ins w:id="1813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82307E0" w14:textId="661A567C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4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15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16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4-22a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817" w:author="NTT DOCOMO, INC." w:date="2018-03-06T14:07:00Z"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 PUCCH transmissions in the same slot which are not covered by 4-22 and 4-2</w:t>
        </w:r>
      </w:ins>
    </w:p>
    <w:p w14:paraId="22F219CF" w14:textId="5522A61A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8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819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20" w:author="NTT DOCOMO, INC." w:date="2018-03-06T14:09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twoPUCCH</w:t>
        </w:r>
      </w:ins>
      <w:ins w:id="1821" w:author="NTT DOCOMO, INC." w:date="2018-03-06T14:11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1822" w:author="NTT DOCOMO, INC." w:date="2018-03-06T15:06:00Z">
        <w:r w:rsidR="009118B0">
          <w:rPr>
            <w:rFonts w:ascii="Courier New" w:eastAsia="游明朝" w:hAnsi="Courier New"/>
            <w:noProof/>
            <w:sz w:val="16"/>
            <w:lang w:val="en-US" w:eastAsia="ja-JP"/>
          </w:rPr>
          <w:t>AnyOthersInSlot</w:t>
        </w:r>
      </w:ins>
      <w:ins w:id="1823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5162B" w14:textId="69860AB1" w:rsidR="002F48DC" w:rsidRPr="00BB6C6E" w:rsidRDefault="00B37228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4" w:author="NTT DOCOMO, INC." w:date="2018-03-05T19:3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25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826" w:author="NTT DOCOMO, INC." w:date="2018-03-05T19:34:00Z">
        <w:r w:rsidR="002F48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5-9: Intra-slot frequency-hopping for PUSCH</w:t>
        </w:r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except for PUSCH scheduled by Type 1 before RRC connection</w:t>
        </w:r>
      </w:ins>
    </w:p>
    <w:p w14:paraId="411014F0" w14:textId="77777777" w:rsidR="002F48DC" w:rsidRPr="00BB6C6E" w:rsidRDefault="002F48DC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7" w:author="NTT DOCOMO, INC." w:date="2018-03-05T19:34:00Z"/>
          <w:rFonts w:ascii="Courier New" w:eastAsia="游明朝" w:hAnsi="Courier New"/>
          <w:noProof/>
          <w:sz w:val="16"/>
          <w:lang w:val="en-US" w:eastAsia="ja-JP"/>
        </w:rPr>
      </w:pPr>
      <w:ins w:id="1828" w:author="NTT DOCOMO, INC." w:date="2018-03-05T19:34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intraSlotFreqHopping-PUSCH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1A8492" w14:textId="178A81E1" w:rsidR="001C2089" w:rsidRPr="00BB6C6E" w:rsidRDefault="00B37228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9" w:author="NTT DOCOMO, INC." w:date="2018-03-06T15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30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831" w:author="NTT DOCOMO, INC." w:date="2018-03-06T15:48:00Z"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</w:t>
        </w:r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-25</w:t>
        </w:r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832" w:author="NTT DOCOMO, INC." w:date="2018-03-06T15:49:00Z"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LBRM for PUSCH</w:t>
        </w:r>
      </w:ins>
    </w:p>
    <w:p w14:paraId="4E5C7D5A" w14:textId="22503B40" w:rsidR="001C2089" w:rsidRPr="00BB6C6E" w:rsidRDefault="001C2089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3" w:author="NTT DOCOMO, INC." w:date="2018-03-06T15:48:00Z"/>
          <w:rFonts w:ascii="Courier New" w:eastAsia="游明朝" w:hAnsi="Courier New"/>
          <w:noProof/>
          <w:sz w:val="16"/>
          <w:lang w:val="en-US" w:eastAsia="ja-JP"/>
        </w:rPr>
      </w:pPr>
      <w:ins w:id="1834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35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pusch-LBRM</w:t>
        </w:r>
      </w:ins>
      <w:ins w:id="1836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37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38" w:author="NTT DOCOMO, INC." w:date="2018-03-06T15:48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B21DCD" w14:textId="5E766D9F" w:rsidR="004133CB" w:rsidRPr="00BB6C6E" w:rsidRDefault="00B37228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9" w:author="NTT DOCOMO, INC." w:date="2018-03-06T15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40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841" w:author="NTT DOCOMO, INC." w:date="2018-03-06T15:55:00Z">
        <w:r w:rsid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6-5a</w:t>
        </w:r>
        <w:r w:rsidR="004133C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4133CB" w:rsidRP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PDCCH blind detection capability for CA</w:t>
        </w:r>
      </w:ins>
    </w:p>
    <w:p w14:paraId="282DE657" w14:textId="03EE3C64" w:rsidR="004133CB" w:rsidRPr="00BB6C6E" w:rsidRDefault="004133CB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2" w:author="NTT DOCOMO, INC." w:date="2018-03-06T15:55:00Z"/>
          <w:rFonts w:ascii="Courier New" w:eastAsia="游明朝" w:hAnsi="Courier New"/>
          <w:noProof/>
          <w:sz w:val="16"/>
          <w:lang w:val="en-US" w:eastAsia="ja-JP"/>
        </w:rPr>
      </w:pPr>
      <w:ins w:id="1843" w:author="NTT DOCOMO, INC." w:date="2018-03-06T15:55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14ACE">
          <w:rPr>
            <w:rFonts w:ascii="Courier New" w:eastAsia="游明朝" w:hAnsi="Courier New"/>
            <w:noProof/>
            <w:sz w:val="16"/>
            <w:lang w:val="en-US" w:eastAsia="ja-JP"/>
          </w:rPr>
          <w:t>pdcch-BlindDetectionCA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F36E800" w14:textId="56096E9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4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45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46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8-3: TPC-PUSCH-RNTI</w:t>
        </w:r>
      </w:ins>
    </w:p>
    <w:p w14:paraId="186F1136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7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848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-PUSCH-RNTI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7F3FA7D" w14:textId="389D32E7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9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50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51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8-4: TPC-PUCCH-RNTI</w:t>
        </w:r>
      </w:ins>
    </w:p>
    <w:p w14:paraId="65DD7E4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2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853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tpc-PUC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H-RNTI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D414C5E" w14:textId="55FE05EF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4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55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56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8-5: TPC-SRS-RNTI</w:t>
        </w:r>
      </w:ins>
    </w:p>
    <w:p w14:paraId="4D1B9A4C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7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858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SRS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6FB4208" w14:textId="7DFC73E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9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60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61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8-6: Absolute TPC command mode</w:t>
        </w:r>
      </w:ins>
    </w:p>
    <w:p w14:paraId="6021006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2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863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absoluteTPC-Command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56CC1201" w14:textId="0DBF7E94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4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65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66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8-7: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PUSCH closed loops</w:t>
        </w:r>
      </w:ins>
    </w:p>
    <w:p w14:paraId="6DDBA4F3" w14:textId="77777777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7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868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53F065" w14:textId="54BB0256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9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870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871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8-8: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PUCCH closed loops</w:t>
        </w:r>
      </w:ins>
    </w:p>
    <w:p w14:paraId="153A1EBF" w14:textId="37CECBD5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72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873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874" w:author="NTT DOCOMO, INC." w:date="2018-03-06T23:23:00Z">
        <w:r w:rsidR="00001D86" w:rsidRPr="00001D86">
          <w:rPr>
            <w:rFonts w:ascii="Courier New" w:eastAsia="游明朝" w:hAnsi="Courier New"/>
            <w:noProof/>
            <w:sz w:val="16"/>
            <w:lang w:val="en-US" w:eastAsia="ja-JP"/>
            <w:rPrChange w:id="1875" w:author="NTT DOCOMO, INC." w:date="2018-03-06T23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BEED578" w14:textId="1C823819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76" w:author="NTT DOCOMO, INC." w:date="2018-03-06T23:22:00Z"/>
          <w:rFonts w:ascii="Courier New" w:eastAsia="游明朝" w:hAnsi="Courier New"/>
          <w:noProof/>
          <w:color w:val="808080"/>
          <w:sz w:val="16"/>
          <w:lang w:val="en-US" w:eastAsia="ja-JP"/>
          <w:rPrChange w:id="1877" w:author="NTT DOCOMO, INC." w:date="2018-03-06T23:25:00Z">
            <w:rPr>
              <w:ins w:id="1878" w:author="NTT DOCOMO, INC." w:date="2018-03-06T23:2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79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80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81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82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1-6: pi/2-BPSK for</w:t>
        </w:r>
      </w:ins>
      <w:ins w:id="1883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84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</w:t>
        </w:r>
      </w:ins>
      <w:ins w:id="1885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86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PUSCH</w:t>
        </w:r>
      </w:ins>
    </w:p>
    <w:p w14:paraId="2F9E0357" w14:textId="41AA494D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87" w:author="NTT DOCOMO, INC." w:date="2018-03-06T23:21:00Z"/>
          <w:rFonts w:ascii="Courier New" w:eastAsia="游明朝" w:hAnsi="Courier New"/>
          <w:noProof/>
          <w:sz w:val="16"/>
          <w:lang w:val="en-US" w:eastAsia="ja-JP"/>
        </w:rPr>
      </w:pPr>
      <w:ins w:id="1888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89" w:author="NTT DOCOMO, INC." w:date="2018-03-06T23:23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</w:ins>
      <w:ins w:id="1890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891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4803ADA" w14:textId="4EE0FF1A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92" w:author="NTT DOCOMO, INC." w:date="2018-03-06T23:21:00Z"/>
          <w:rFonts w:ascii="Courier New" w:eastAsia="游明朝" w:hAnsi="Courier New"/>
          <w:noProof/>
          <w:color w:val="808080"/>
          <w:sz w:val="16"/>
          <w:lang w:val="en-US" w:eastAsia="ja-JP"/>
          <w:rPrChange w:id="1893" w:author="NTT DOCOMO, INC." w:date="2018-03-06T23:25:00Z">
            <w:rPr>
              <w:ins w:id="1894" w:author="NTT DOCOMO, INC." w:date="2018-03-06T23:2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95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96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97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98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1-7: pi/2-BPSK for PUCCH </w:t>
        </w:r>
      </w:ins>
      <w:ins w:id="1899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00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format 3/4</w:t>
        </w:r>
      </w:ins>
    </w:p>
    <w:p w14:paraId="3CCAE943" w14:textId="023ABE38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01" w:author="NTT DOCOMO, INC." w:date="2018-03-06T23:23:00Z"/>
          <w:rFonts w:ascii="Courier New" w:eastAsia="游明朝" w:hAnsi="Courier New"/>
          <w:noProof/>
          <w:sz w:val="16"/>
          <w:lang w:val="en-US" w:eastAsia="ja-JP"/>
        </w:rPr>
      </w:pPr>
      <w:ins w:id="1902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-F3-4-</w:t>
        </w:r>
      </w:ins>
      <w:ins w:id="1903" w:author="NTT DOCOMO, INC." w:date="2018-03-06T23:2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7E460E0" w14:textId="375770EB" w:rsidR="00A06A86" w:rsidRPr="00A06A86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04" w:author="NTT DOCOMO, INC." w:date="2018-03-06T23:32:00Z"/>
          <w:rFonts w:ascii="Courier New" w:eastAsia="游明朝" w:hAnsi="Courier New"/>
          <w:noProof/>
          <w:color w:val="808080"/>
          <w:sz w:val="16"/>
          <w:lang w:val="en-US" w:eastAsia="ja-JP"/>
          <w:rPrChange w:id="1905" w:author="NTT DOCOMO, INC." w:date="2018-03-06T23:34:00Z">
            <w:rPr>
              <w:ins w:id="1906" w:author="NTT DOCOMO, INC." w:date="2018-03-06T23:3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907" w:author="NTT DOCOMO, INC." w:date="2018-03-06T23:3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908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909" w:author="NTT DOCOMO, INC." w:date="2018-03-06T23:32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10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1-9: </w:t>
        </w:r>
      </w:ins>
      <w:ins w:id="1911" w:author="NTT DOCOMO, INC." w:date="2018-03-06T23:33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12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1-symbol GP in unpaired spectrum</w:t>
        </w:r>
      </w:ins>
    </w:p>
    <w:p w14:paraId="207C7C6A" w14:textId="3B5DA8A4" w:rsidR="00A06A86" w:rsidRDefault="00A06A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13" w:author="NTT DOCOMO, INC." w:date="2018-03-06T23:33:00Z"/>
          <w:rFonts w:ascii="Courier New" w:eastAsia="游明朝" w:hAnsi="Courier New"/>
          <w:noProof/>
          <w:sz w:val="16"/>
          <w:lang w:val="en-US" w:eastAsia="ja-JP"/>
        </w:rPr>
      </w:pPr>
      <w:ins w:id="1914" w:author="NTT DOCOMO, INC." w:date="2018-03-06T23:3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oneSymbolGP-TDD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7253CD0" w14:textId="0BCB93D2" w:rsidR="005C751A" w:rsidRPr="005C751A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15" w:author="NTT DOCOMO, INC." w:date="2018-03-06T23:42:00Z"/>
          <w:rFonts w:ascii="Courier New" w:eastAsia="游明朝" w:hAnsi="Courier New"/>
          <w:noProof/>
          <w:color w:val="808080"/>
          <w:sz w:val="16"/>
          <w:lang w:val="en-US" w:eastAsia="ja-JP"/>
          <w:rPrChange w:id="1916" w:author="NTT DOCOMO, INC." w:date="2018-03-06T23:42:00Z">
            <w:rPr>
              <w:ins w:id="1917" w:author="NTT DOCOMO, INC." w:date="2018-03-06T23:4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918" w:author="NTT DOCOMO, INC." w:date="2018-03-06T23:4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919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920" w:author="NTT DOCOMO, INC." w:date="2018-03-06T23:41:00Z">
        <w:r w:rsidR="005C751A" w:rsidRPr="005C751A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21" w:author="NTT DOCOMO, INC." w:date="2018-03-06T23:4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2-7: Almost contiguous UL CP-OFDM</w:t>
        </w:r>
      </w:ins>
    </w:p>
    <w:p w14:paraId="450B004A" w14:textId="06FA7E0D" w:rsidR="005C751A" w:rsidRDefault="005C751A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2" w:author="NTT DOCOMO, INC." w:date="2018-03-06T23:41:00Z"/>
          <w:rFonts w:ascii="Courier New" w:eastAsia="游明朝" w:hAnsi="Courier New"/>
          <w:noProof/>
          <w:sz w:val="16"/>
          <w:lang w:val="en-US" w:eastAsia="ja-JP"/>
        </w:rPr>
      </w:pPr>
      <w:ins w:id="1923" w:author="NTT DOCOMO, INC." w:date="2018-03-06T23:4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almostContiguousCP-OFDM-UL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69F0D57F" w14:textId="3FD169B1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92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73B4ED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194B6E1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928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Phy-ParametersFR1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EEF1C56" w14:textId="5CEB3999" w:rsidR="00521C42" w:rsidRPr="00527A0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9" w:author="NTT DOCOMO, INC." w:date="2018-03-06T13:27:00Z"/>
          <w:rFonts w:ascii="Courier New" w:eastAsia="游明朝" w:hAnsi="Courier New"/>
          <w:noProof/>
          <w:color w:val="808080"/>
          <w:sz w:val="16"/>
          <w:lang w:val="en-US" w:eastAsia="ja-JP"/>
          <w:rPrChange w:id="1930" w:author="NTT DOCOMO, INC." w:date="2018-03-06T13:32:00Z">
            <w:rPr>
              <w:ins w:id="1931" w:author="NTT DOCOMO, INC." w:date="2018-03-06T13:2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93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933" w:author="NTT DOCOMO, INC." w:date="2018-03-06T13:27:00Z">
        <w:r w:rsidR="00527A06" w:rsidRPr="00527A0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34" w:author="NTT DOCOMO, INC." w:date="2018-03-06T13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3-2: Unicast PDCCH monitoring following Case 1-2</w:t>
        </w:r>
      </w:ins>
    </w:p>
    <w:p w14:paraId="5222EB53" w14:textId="3E3616B4" w:rsidR="00527A06" w:rsidRDefault="00527A0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5" w:author="NTT DOCOMO, INC." w:date="2018-03-05T19:12:00Z"/>
          <w:rFonts w:ascii="Courier New" w:eastAsia="游明朝" w:hAnsi="Courier New"/>
          <w:noProof/>
          <w:sz w:val="16"/>
          <w:lang w:val="en-US" w:eastAsia="ja-JP"/>
        </w:rPr>
      </w:pPr>
      <w:ins w:id="1936" w:author="NTT DOCOMO, INC." w:date="2018-03-06T13:2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937" w:author="NTT DOCOMO, INC." w:date="2018-03-06T13:32:00Z">
        <w:r>
          <w:rPr>
            <w:rFonts w:ascii="Courier New" w:eastAsia="游明朝" w:hAnsi="Courier New"/>
            <w:noProof/>
            <w:sz w:val="16"/>
            <w:lang w:val="en-US" w:eastAsia="ja-JP"/>
          </w:rPr>
          <w:t>pdcchMonitoringSingleOccasion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F78834" w14:textId="305116CD" w:rsidR="0078146E" w:rsidRPr="00141862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8" w:author="NTT DOCOMO, INC." w:date="2018-03-06T23:07:00Z"/>
          <w:rFonts w:ascii="Courier New" w:eastAsia="游明朝" w:hAnsi="Courier New"/>
          <w:noProof/>
          <w:color w:val="808080"/>
          <w:sz w:val="16"/>
          <w:lang w:val="en-US" w:eastAsia="ja-JP"/>
          <w:rPrChange w:id="1939" w:author="NTT DOCOMO, INC." w:date="2018-03-06T23:13:00Z">
            <w:rPr>
              <w:ins w:id="1940" w:author="NTT DOCOMO, INC." w:date="2018-03-06T23:0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94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1942" w:author="NTT DOCOMO, INC." w:date="2018-03-06T23:07:00Z">
        <w:r w:rsidR="00810EA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R4</w:t>
        </w:r>
      </w:ins>
      <w:ins w:id="1943" w:author="NTT DOCOMO, INC." w:date="2018-03-07T00:27:00Z">
        <w:r w:rsidR="00810EA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944" w:author="NTT DOCOMO, INC." w:date="2018-03-06T23:07:00Z">
        <w:r w:rsidR="0078146E" w:rsidRPr="00141862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45" w:author="NTT DOCOMO, INC." w:date="2018-03-06T23:1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1-1: 60kHz of subcarrier spacing for FR1</w:t>
        </w:r>
      </w:ins>
    </w:p>
    <w:p w14:paraId="1E54E5D2" w14:textId="6CC312E1" w:rsidR="0078146E" w:rsidRDefault="007814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46" w:author="NTT DOCOMO, INC." w:date="2018-03-06T23:07:00Z"/>
          <w:rFonts w:ascii="Courier New" w:eastAsia="游明朝" w:hAnsi="Courier New"/>
          <w:noProof/>
          <w:sz w:val="16"/>
          <w:lang w:val="en-US" w:eastAsia="ja-JP"/>
        </w:rPr>
      </w:pPr>
      <w:ins w:id="1947" w:author="NTT DOCOMO, INC." w:date="2018-03-06T23:0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948" w:author="NTT DOCOMO, INC." w:date="2018-03-06T23:08:00Z">
        <w:r>
          <w:rPr>
            <w:rFonts w:ascii="Courier New" w:eastAsia="游明朝" w:hAnsi="Courier New"/>
            <w:noProof/>
            <w:sz w:val="16"/>
            <w:lang w:val="en-US" w:eastAsia="ja-JP"/>
          </w:rPr>
          <w:t>scs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-60kHz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49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50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63C04" w14:textId="4AB8E756" w:rsidR="00403921" w:rsidRPr="00ED423F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51" w:author="NTT DOCOMO, INC." w:date="2018-03-06T23:15:00Z"/>
          <w:rFonts w:ascii="Courier New" w:eastAsia="游明朝" w:hAnsi="Courier New"/>
          <w:noProof/>
          <w:color w:val="808080"/>
          <w:sz w:val="16"/>
          <w:lang w:val="en-US" w:eastAsia="ja-JP"/>
          <w:rPrChange w:id="1952" w:author="NTT DOCOMO, INC." w:date="2018-03-06T23:18:00Z">
            <w:rPr>
              <w:ins w:id="1953" w:author="NTT DOCOMO, INC." w:date="2018-03-06T23:15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954" w:author="NTT DOCOMO, INC." w:date="2018-03-06T23:1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955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956" w:author="NTT DOCOMO, INC." w:date="2018-03-06T23:14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57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1-4: 256QAM for PDSCH </w:t>
        </w:r>
      </w:ins>
      <w:ins w:id="1958" w:author="NTT DOCOMO, INC." w:date="2018-03-06T23:15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59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 FR1</w:t>
        </w:r>
      </w:ins>
    </w:p>
    <w:p w14:paraId="308B47F6" w14:textId="0BE65F3F" w:rsidR="00403921" w:rsidRDefault="00403921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60" w:author="NTT DOCOMO, INC." w:date="2018-03-06T23:14:00Z"/>
          <w:rFonts w:ascii="Courier New" w:eastAsia="游明朝" w:hAnsi="Courier New"/>
          <w:noProof/>
          <w:sz w:val="16"/>
          <w:lang w:val="en-US" w:eastAsia="ja-JP"/>
        </w:rPr>
      </w:pPr>
      <w:ins w:id="1961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962" w:author="NTT DOCOMO, INC." w:date="2018-03-06T23:16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963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964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256QAM</w:t>
        </w:r>
      </w:ins>
      <w:ins w:id="1965" w:author="NTT DOCOMO, INC." w:date="2018-03-06T23:1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-FR1</w:t>
        </w:r>
      </w:ins>
      <w:ins w:id="1966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67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68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E451ED9" w14:textId="1861E732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6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970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BD2C2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7054567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973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Phy-ParametersFR2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68EF6CA" w14:textId="13ED3744" w:rsidR="002C3720" w:rsidRPr="007A656B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4" w:author="NTT DOCOMO, INC." w:date="2018-03-06T23:43:00Z"/>
          <w:rFonts w:ascii="Courier New" w:eastAsia="游明朝" w:hAnsi="Courier New"/>
          <w:noProof/>
          <w:color w:val="808080"/>
          <w:sz w:val="16"/>
          <w:lang w:val="en-US" w:eastAsia="ja-JP"/>
          <w:rPrChange w:id="1975" w:author="NTT DOCOMO, INC." w:date="2018-03-06T23:45:00Z">
            <w:rPr>
              <w:ins w:id="1976" w:author="NTT DOCOMO, INC." w:date="2018-03-06T23:43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977" w:author="NTT DOCOMO, INC." w:date="2018-03-06T23:43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>-- R4</w:t>
        </w:r>
      </w:ins>
      <w:ins w:id="1978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979" w:author="NTT DOCOMO, INC." w:date="2018-03-06T23:43:00Z">
        <w:r w:rsidR="00703CA4" w:rsidRPr="007A656B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80" w:author="NTT DOCOMO, INC." w:date="2018-03-06T23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2-8: PA calibration gap</w:t>
        </w:r>
      </w:ins>
    </w:p>
    <w:p w14:paraId="07AD5BCA" w14:textId="07FA75E6" w:rsidR="00703CA4" w:rsidRDefault="00703CA4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1" w:author="NTT DOCOMO, INC." w:date="2018-03-05T19:15:00Z"/>
          <w:rFonts w:ascii="Courier New" w:eastAsia="游明朝" w:hAnsi="Courier New"/>
          <w:noProof/>
          <w:sz w:val="16"/>
          <w:lang w:val="en-US" w:eastAsia="ja-JP"/>
        </w:rPr>
      </w:pPr>
      <w:ins w:id="1982" w:author="NTT DOCOMO, INC." w:date="2018-03-06T23:4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983" w:author="NTT DOCOMO, INC." w:date="2018-03-06T23:4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calibrationGapPA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4CD414D5" w14:textId="17828E0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985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63CE1B36" w14:textId="77777777" w:rsidR="006C6378" w:rsidRPr="00BB6C6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val="en-US" w:eastAsia="sv-SE"/>
          <w:rPrChange w:id="1986" w:author="NTT DOCOMO, INC." w:date="2018-03-05T18:58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</w:p>
    <w:p w14:paraId="74F6E5C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RF-Parameters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ED999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SupportedBandListNR,</w:t>
      </w:r>
    </w:p>
    <w:p w14:paraId="3CED074A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87" w:author="INTEL" w:date="2018-03-01T11:08:00Z"/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BandCombinationList,</w:t>
      </w:r>
    </w:p>
    <w:p w14:paraId="15D71963" w14:textId="536FA4AF" w:rsidR="00887BFF" w:rsidRPr="005B6DAE" w:rsidRDefault="00887BF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988" w:author="INTEL" w:date="2018-03-01T11:08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  <w:t>BandCombinationParametersUL-List</w:t>
        </w:r>
      </w:ins>
    </w:p>
    <w:p w14:paraId="6C3D6ADC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89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990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  <w:delText>intraBandAsyncFDD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0B3976FB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91" w:author="INTEL" w:date="2018-02-27T06:39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92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Whether intraBandAsyncFDD is included per UE or per band combination</w:delText>
        </w:r>
      </w:del>
    </w:p>
    <w:p w14:paraId="369634C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B74907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1D6DF9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SupportedBandListNR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(1..maxBands))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BandNR</w:t>
      </w:r>
    </w:p>
    <w:p w14:paraId="2B4CDD8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3EDB61EE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93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994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SupportedBandCombination ::= 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(1..maxBandComb))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BandCombination</w:delText>
        </w:r>
      </w:del>
    </w:p>
    <w:p w14:paraId="0148C8C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04BEBB6" w14:textId="0F9CB6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95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9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(1..maxBasebandProcComb))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BasebandProcessingCombination</w:delText>
        </w:r>
      </w:del>
    </w:p>
    <w:p w14:paraId="5B9E8866" w14:textId="0A23EB0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97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BE389D8" w14:textId="7DDFF8A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98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9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32C06AD" w14:textId="2359BF2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0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0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basebandParametersPerBand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(1..maxSimultaneousBands))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BasebandParametersPerBand</w:delText>
        </w:r>
      </w:del>
    </w:p>
    <w:p w14:paraId="1B08E135" w14:textId="5CF480DA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02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00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3EB4773C" w14:textId="3C26EC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04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05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C4F0F7E" w14:textId="3C48C8D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06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70120E51" w14:textId="552097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0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0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BasebandParametersPerBand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7FBC2671" w14:textId="3FFA3ED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09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10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2011" w:author="INTEL" w:date="2018-02-27T06:40:00Z">
        <w:del w:id="2012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201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01BC857" w14:textId="54A8C6C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14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15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2016" w:author="INTEL" w:date="2018-02-27T06:40:00Z">
        <w:del w:id="2017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201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4E1A538" w14:textId="083423B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19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20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(1..maxNrofCC))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BasebandParametersPerCC,</w:delText>
        </w:r>
      </w:del>
    </w:p>
    <w:p w14:paraId="0F8C39AD" w14:textId="138856C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21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22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supportedBW-PerCC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BW-PerCC</w:delText>
        </w:r>
      </w:del>
    </w:p>
    <w:p w14:paraId="118D5DB8" w14:textId="5D0A12E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23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02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need (e.g. if ca-BandwidthClass is sufficient to cover BW-PerCC)</w:delText>
        </w:r>
      </w:del>
    </w:p>
    <w:p w14:paraId="77511456" w14:textId="59C6CFB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25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02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7C8625CB" w14:textId="3B1AD4E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2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2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4164D502" w14:textId="0F676C3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29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544C75BB" w14:textId="245C911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3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3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BasebandParametersPerCC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44D7621" w14:textId="0E361531" w:rsidR="009305E8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32" w:author="INTEL" w:date="2018-02-27T06:41:00Z"/>
          <w:del w:id="2033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2034" w:author="INTEL" w:date="2018-02-27T06:41:00Z">
        <w:del w:id="2035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AB998BE" w14:textId="1807D090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36" w:author="INTEL" w:date="2018-02-27T06:41:00Z"/>
          <w:del w:id="2037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2038" w:author="INTEL" w:date="2018-02-27T06:41:00Z">
        <w:del w:id="2039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D25992D" w14:textId="00FBE8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4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4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6721967" w14:textId="452E831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4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4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42457E40" w14:textId="5595905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44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45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2046" w:author="INTEL" w:date="2018-02-27T06:41:00Z">
        <w:del w:id="2047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supportedM</w:delText>
          </w:r>
        </w:del>
      </w:ins>
      <w:del w:id="204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modulationOrder</w:delText>
        </w:r>
      </w:del>
      <w:ins w:id="2049" w:author="INTEL" w:date="2018-02-27T06:41:00Z">
        <w:del w:id="2050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DL</w:delText>
          </w:r>
        </w:del>
      </w:ins>
      <w:del w:id="205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</w:delText>
        </w:r>
      </w:del>
      <w:ins w:id="2052" w:author="INTEL" w:date="2018-02-27T06:42:00Z">
        <w:del w:id="2053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205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F09446C" w14:textId="484E8DE0" w:rsidR="009305E8" w:rsidRPr="00A4105A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55" w:author="INTEL" w:date="2018-02-27T06:42:00Z"/>
          <w:del w:id="2056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2057" w:author="INTEL" w:date="2018-02-27T06:42:00Z">
        <w:del w:id="2058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supportedModulationOrderUL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ModulationOrder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2192E802" w14:textId="5DC2C751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59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60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2061" w:author="INTEL" w:date="2018-02-27T06:42:00Z">
        <w:del w:id="2062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</w:del>
      </w:ins>
      <w:del w:id="206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2064" w:author="INTEL" w:date="2018-02-27T06:42:00Z">
        <w:del w:id="2065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206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2067" w:author="INTEL" w:date="2018-02-27T06:42:00Z">
        <w:del w:id="2068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206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2070" w:author="INTEL" w:date="2018-02-27T06:42:00Z">
        <w:del w:id="2071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1BDB6979" w14:textId="706C8A5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72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07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if modulationOrder and </w:delText>
        </w:r>
      </w:del>
      <w:ins w:id="2074" w:author="INTEL" w:date="2018-02-27T06:43:00Z">
        <w:del w:id="2075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</w:del>
      </w:ins>
      <w:del w:id="2076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subCarrierSpacing</w:delText>
        </w:r>
      </w:del>
      <w:ins w:id="2077" w:author="INTEL" w:date="2018-02-27T06:43:00Z">
        <w:del w:id="2078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</w:del>
      </w:ins>
      <w:del w:id="2079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 are </w:delText>
        </w:r>
      </w:del>
      <w:ins w:id="2080" w:author="INTEL" w:date="2018-02-27T06:43:00Z">
        <w:del w:id="2081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="009305E8" w:rsidRPr="006C637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</w:del>
      </w:ins>
      <w:del w:id="2082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included per Band or per CC </w:delText>
        </w:r>
      </w:del>
      <w:ins w:id="2083" w:author="INTEL" w:date="2018-02-27T06:44:00Z">
        <w:del w:id="2084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4B6A0B24" w14:textId="11895EA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85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08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3E3A4928" w14:textId="5E0078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8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208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5D155EA5" w14:textId="532D8F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89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7DCB4F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BandNR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918079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FreqBandIndicator</w:t>
      </w:r>
      <w:del w:id="2090" w:author="INTEL" w:date="2018-02-27T06:44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>NR</w:delText>
        </w:r>
      </w:del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1F082934" w14:textId="137136A0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91" w:author="NTT DOCOMO, INC." w:date="2018-03-07T13:17:00Z"/>
          <w:rFonts w:ascii="Courier New" w:eastAsia="游明朝" w:hAnsi="Courier New"/>
          <w:noProof/>
          <w:color w:val="808080"/>
          <w:sz w:val="16"/>
          <w:lang w:val="en-US" w:eastAsia="ja-JP"/>
          <w:rPrChange w:id="2092" w:author="NTT DOCOMO, INC." w:date="2018-03-07T13:21:00Z">
            <w:rPr>
              <w:ins w:id="2093" w:author="NTT DOCOMO, INC." w:date="2018-03-07T13:17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2094" w:author="NTT DOCOMO, INC." w:date="2018-03-07T13:17:00Z">
        <w:r w:rsidRPr="002A18B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2095" w:author="NTT DOCOMO, INC." w:date="2018-03-07T13:21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--</w:t>
        </w:r>
      </w:ins>
      <w:ins w:id="2096" w:author="NTT DOCOMO, INC." w:date="2018-03-07T13:18:00Z">
        <w:r w:rsidRPr="002A18B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2097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Modified MPR behaviour as in RAN4 LS R2-1804077, which is needed for NSA as well as SA</w:t>
        </w:r>
      </w:ins>
    </w:p>
    <w:p w14:paraId="1CB61F82" w14:textId="250757B4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98" w:author="NTT DOCOMO, INC." w:date="2018-03-07T13:19:00Z"/>
          <w:rFonts w:ascii="Courier New" w:eastAsia="游明朝" w:hAnsi="Courier New"/>
          <w:noProof/>
          <w:sz w:val="16"/>
          <w:lang w:val="en-US" w:eastAsia="ja-JP"/>
          <w:rPrChange w:id="2099" w:author="NTT DOCOMO, INC." w:date="2018-03-07T13:19:00Z">
            <w:rPr>
              <w:ins w:id="2100" w:author="NTT DOCOMO, INC." w:date="2018-03-07T13:19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2101" w:author="NTT DOCOMO, INC." w:date="2018-03-07T13:19:00Z">
        <w:r w:rsidRPr="002A18B8">
          <w:rPr>
            <w:rFonts w:ascii="Courier New" w:eastAsia="游明朝" w:hAnsi="Courier New"/>
            <w:noProof/>
            <w:sz w:val="16"/>
            <w:lang w:val="en-US" w:eastAsia="ja-JP"/>
            <w:rPrChange w:id="2102" w:author="NTT DOCOMO, INC." w:date="2018-03-07T13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ab/>
          <w:t>modi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fiedMPR-Behaviour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103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BIT STRING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104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(8))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05" w:author="NTT DOCOMO, INC." w:date="2018-03-07T13:2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18B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106" w:author="NTT DOCOMO, INC." w:date="2018-03-07T13:2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44337E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7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2108" w:author="NTT DOCOMO, INC." w:date="2018-03-07T13:28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2-1: Maximum channel bandwidth supported in each band for DL and UL separately and for each SCS that UE supports within a single CC</w:t>
        </w:r>
      </w:ins>
    </w:p>
    <w:p w14:paraId="6F784023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9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2110" w:author="NTT DOCOMO, INC." w:date="2018-03-07T13:28:00Z"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-- RAN4 agreed that 400 MHz is optional for FR2. The other values defined for FR1/fR2 in TS 38.101 are mandatory w/o capability bit.</w:t>
        </w:r>
      </w:ins>
    </w:p>
    <w:p w14:paraId="734176F9" w14:textId="77777777" w:rsidR="00581278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1" w:author="NTT DOCOMO, INC." w:date="2018-03-07T13:28:00Z"/>
          <w:rFonts w:ascii="Courier New" w:hAnsi="Courier New"/>
          <w:noProof/>
          <w:sz w:val="16"/>
          <w:lang w:eastAsia="ja-JP"/>
        </w:rPr>
      </w:pPr>
      <w:ins w:id="2112" w:author="NTT DOCOMO, INC." w:date="2018-03-07T13:28:00Z">
        <w:r>
          <w:rPr>
            <w:rFonts w:ascii="Courier New" w:hAnsi="Courier New" w:hint="eastAsia"/>
            <w:noProof/>
            <w:sz w:val="16"/>
            <w:lang w:eastAsia="ja-JP"/>
          </w:rPr>
          <w:tab/>
          <w:t>maxChannelBW-PerCC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{mhz400</w:t>
        </w:r>
        <w:r>
          <w:rPr>
            <w:rFonts w:ascii="Courier New" w:hAnsi="Courier New"/>
            <w:noProof/>
            <w:sz w:val="16"/>
            <w:lang w:eastAsia="ja-JP"/>
          </w:rPr>
          <w:t>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184772E1" w14:textId="3A9D2163" w:rsidR="00537F18" w:rsidRPr="00537F18" w:rsidRDefault="00537F1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13" w:author="NTT DOCOMO, INC." w:date="2018-03-05T19:4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2114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mimo-ParametersPerBand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MIMO-ParametersPerBand</w:t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</w:ins>
      <w:ins w:id="2115" w:author="NTT DOCOMO, INC." w:date="2018-03-06T14:16:00Z"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</w:ins>
      <w:ins w:id="2116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7D1A9AA" w14:textId="23E0D405" w:rsidR="006C197A" w:rsidRPr="006C197A" w:rsidRDefault="00B37228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17" w:author="NTT DOCOMO, INC." w:date="2018-03-06T12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18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19" w:author="NTT DOCOMO, INC." w:date="2018-03-06T12:26:00Z">
        <w:r w:rsidR="006C197A" w:rsidRPr="006C19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0-10: Extended CP</w:t>
        </w:r>
      </w:ins>
    </w:p>
    <w:p w14:paraId="5166BB98" w14:textId="6AC059AA" w:rsidR="006C197A" w:rsidRPr="006C197A" w:rsidRDefault="006C197A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20" w:author="NTT DOCOMO, INC." w:date="2018-03-06T12:26:00Z"/>
          <w:rFonts w:ascii="Courier New" w:eastAsia="游明朝" w:hAnsi="Courier New"/>
          <w:noProof/>
          <w:sz w:val="16"/>
          <w:lang w:val="en-US" w:eastAsia="ja-JP"/>
        </w:rPr>
      </w:pPr>
      <w:ins w:id="2121" w:author="NTT DOCOMO, INC." w:date="2018-03-06T12:26:00Z"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  <w:t>extendedCP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22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23" w:author="NTT DOCOMO, INC." w:date="2018-03-06T12:26:00Z"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C6AA7" w14:textId="4381799F" w:rsidR="004E319C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24" w:author="NTT DOCOMO, INC." w:date="2018-03-06T1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2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126" w:author="NTT DOCOMO, INC." w:date="2018-03-06T12:28:00Z">
        <w:r w:rsidR="004E319C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0-13: </w:t>
        </w:r>
        <w:r w:rsidR="004E319C" w:rsidRPr="004E319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Phase coherence across non-contiguous UL symbols in slot in the transmission of one channel</w:t>
        </w:r>
      </w:ins>
    </w:p>
    <w:p w14:paraId="1B151D24" w14:textId="5BDDAF8F" w:rsidR="004E319C" w:rsidRPr="000025FD" w:rsidRDefault="004E319C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27" w:author="NTT DOCOMO, INC." w:date="2018-03-06T12:28:00Z"/>
          <w:rFonts w:ascii="Courier New" w:eastAsia="游明朝" w:hAnsi="Courier New"/>
          <w:noProof/>
          <w:sz w:val="16"/>
          <w:lang w:val="en-US" w:eastAsia="ja-JP"/>
          <w:rPrChange w:id="2128" w:author="NTT DOCOMO, INC." w:date="2018-03-06T12:48:00Z">
            <w:rPr>
              <w:ins w:id="2129" w:author="NTT DOCOMO, INC." w:date="2018-03-06T12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130" w:author="NTT DOCOMO, INC." w:date="2018-03-06T12:2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131" w:author="NTT DOCOMO, INC." w:date="2018-03-06T12:48:00Z">
        <w:r w:rsidR="000025FD" w:rsidRPr="000025FD">
          <w:rPr>
            <w:rFonts w:ascii="Courier New" w:eastAsia="游明朝" w:hAnsi="Courier New"/>
            <w:noProof/>
            <w:sz w:val="16"/>
            <w:lang w:val="en-US" w:eastAsia="ja-JP"/>
            <w:rPrChange w:id="2132" w:author="NTT DOCOMO, INC." w:date="2018-03-06T12:48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phase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CoherenceUL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133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34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35" w:author="NTT DOCOMO, INC." w:date="2018-03-06T12:48:00Z"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136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6303BF8" w14:textId="49BCB89E" w:rsidR="00670468" w:rsidRPr="004817EB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37" w:author="NTT DOCOMO, INC." w:date="2018-03-05T19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38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39" w:author="NTT DOCOMO, INC." w:date="2018-03-05T19:57:00Z">
        <w:r w:rsidR="00670468"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1-10: Support of SCell without SS/PBCH block</w:t>
        </w:r>
      </w:ins>
    </w:p>
    <w:p w14:paraId="2379660C" w14:textId="6F9E2143" w:rsidR="00670468" w:rsidRPr="004817EB" w:rsidRDefault="0067046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40" w:author="NTT DOCOMO, INC." w:date="2018-03-05T19:57:00Z"/>
          <w:rFonts w:ascii="Courier New" w:eastAsia="游明朝" w:hAnsi="Courier New"/>
          <w:noProof/>
          <w:sz w:val="16"/>
          <w:lang w:val="en-US" w:eastAsia="ja-JP"/>
        </w:rPr>
      </w:pPr>
      <w:ins w:id="2141" w:author="NTT DOCOMO, INC." w:date="2018-03-05T19:57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42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43" w:author="NTT DOCOMO, INC." w:date="2018-03-05T19:57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E1FF89" w14:textId="636F6415" w:rsidR="00FE6D2B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44" w:author="NTT DOCOMO, INC." w:date="2018-03-06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4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146" w:author="NTT DOCOMO, INC." w:date="2018-03-06T13:05:00Z">
        <w:r w:rsidR="00FE6D2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1-11: </w:t>
        </w:r>
        <w:r w:rsidR="00FE6D2B"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1A0963EE" w14:textId="341F1E51" w:rsidR="00FE6D2B" w:rsidRPr="00FE6D2B" w:rsidRDefault="00FE6D2B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47" w:author="NTT DOCOMO, INC." w:date="2018-03-06T13:05:00Z"/>
          <w:rFonts w:ascii="Courier New" w:eastAsia="游明朝" w:hAnsi="Courier New"/>
          <w:noProof/>
          <w:sz w:val="16"/>
          <w:lang w:val="en-US" w:eastAsia="ja-JP"/>
          <w:rPrChange w:id="2148" w:author="NTT DOCOMO, INC." w:date="2018-03-06T13:06:00Z">
            <w:rPr>
              <w:ins w:id="2149" w:author="NTT DOCOMO, INC." w:date="2018-03-06T13:05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150" w:author="NTT DOCOMO, INC." w:date="2018-03-06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151" w:author="NTT DOCOMO, INC." w:date="2018-03-06T13:06:00Z">
        <w:r w:rsidRPr="00FE6D2B">
          <w:rPr>
            <w:rFonts w:ascii="Courier New" w:eastAsia="游明朝" w:hAnsi="Courier New"/>
            <w:noProof/>
            <w:sz w:val="16"/>
            <w:lang w:val="en-US" w:eastAsia="ja-JP"/>
            <w:rPrChange w:id="2152" w:author="NTT DOCOMO, INC." w:date="2018-03-06T13:06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csi-RS</w:t>
        </w:r>
      </w:ins>
      <w:ins w:id="2153" w:author="NTT DOCOMO, INC." w:date="2018-03-06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154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55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56" w:author="NTT DOCOMO, INC." w:date="2018-03-06T13:07:00Z"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157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4F63365" w14:textId="3CFD7E27" w:rsidR="003155DD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58" w:author="NTT DOCOMO, INC." w:date="2018-03-06T17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5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160" w:author="NTT DOCOMO, INC." w:date="2018-03-06T17:57:00Z">
        <w:r w:rsidR="003155D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2-15a</w:t>
        </w:r>
        <w:r w:rsid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161" w:author="NTT DOCOMO, INC." w:date="2018-03-06T17:58:00Z">
        <w:r w:rsidR="003155DD"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552A4E8A" w14:textId="4A472FBA" w:rsidR="003155DD" w:rsidRDefault="003155DD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62" w:author="NTT DOCOMO, INC." w:date="2018-03-06T17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63" w:author="NTT DOCOMO, INC." w:date="2018-03-06T17:58:00Z"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164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srs-AssocCSI-RS</w:t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165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166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167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168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169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</w:ins>
      <w:ins w:id="2170" w:author="NTT DOCOMO, INC." w:date="2018-03-06T17:59:00Z"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A6C01C" w14:textId="62FC9019" w:rsidR="00031AE7" w:rsidRPr="00031AE7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1" w:author="NTT DOCOMO, INC." w:date="2018-03-06T13:13:00Z"/>
          <w:rFonts w:ascii="Courier New" w:hAnsi="Courier New"/>
          <w:noProof/>
          <w:color w:val="808080"/>
          <w:sz w:val="16"/>
          <w:lang w:eastAsia="ja-JP"/>
          <w:rPrChange w:id="2172" w:author="NTT DOCOMO, INC." w:date="2018-03-06T13:13:00Z">
            <w:rPr>
              <w:ins w:id="2173" w:author="NTT DOCOMO, INC." w:date="2018-03-06T13:13:00Z"/>
              <w:rFonts w:ascii="Courier New" w:hAnsi="Courier New"/>
              <w:noProof/>
              <w:sz w:val="16"/>
              <w:lang w:eastAsia="ja-JP"/>
            </w:rPr>
          </w:rPrChange>
        </w:rPr>
      </w:pPr>
      <w:ins w:id="2174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175" w:author="NTT DOCOMO, INC." w:date="2018-03-06T13:12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176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3-1a: </w:t>
        </w:r>
      </w:ins>
      <w:ins w:id="2177" w:author="NTT DOCOMO, INC." w:date="2018-03-06T13:13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178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For type 1 CSS with dedicated RRC configuration and for type 3 CSS, UE specific SS, CORESET resource allocation of 6RB bit-map and duration 3 OFDM symbols for FR2</w:t>
        </w:r>
      </w:ins>
    </w:p>
    <w:p w14:paraId="313487DA" w14:textId="70A6579E" w:rsidR="00031AE7" w:rsidRPr="00031AE7" w:rsidRDefault="00597DC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9" w:author="NTT DOCOMO, INC." w:date="2018-03-06T13:12:00Z"/>
          <w:rFonts w:ascii="Courier New" w:hAnsi="Courier New"/>
          <w:noProof/>
          <w:sz w:val="16"/>
          <w:lang w:eastAsia="ja-JP"/>
          <w:rPrChange w:id="2180" w:author="NTT DOCOMO, INC." w:date="2018-03-06T13:12:00Z">
            <w:rPr>
              <w:ins w:id="2181" w:author="NTT DOCOMO, INC." w:date="2018-03-06T13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82" w:author="NTT DOCOMO, INC." w:date="2018-03-06T13:13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183" w:author="NTT DOCOMO, INC." w:date="2018-03-06T13:23:00Z">
        <w:r w:rsidR="00424714">
          <w:rPr>
            <w:rFonts w:ascii="Courier New" w:hAnsi="Courier New"/>
            <w:noProof/>
            <w:sz w:val="16"/>
            <w:lang w:eastAsia="ja-JP"/>
          </w:rPr>
          <w:t>type1-3-CSS</w:t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84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185" w:author="NTT DOCOMO, INC." w:date="2018-03-06T13:23:00Z"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8821DE9" w14:textId="0932EB92" w:rsidR="007B5309" w:rsidRPr="007B5309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6" w:author="NTT DOCOMO, INC." w:date="2018-03-06T13:34:00Z"/>
          <w:rFonts w:ascii="Courier New" w:hAnsi="Courier New"/>
          <w:noProof/>
          <w:color w:val="808080"/>
          <w:sz w:val="16"/>
          <w:lang w:eastAsia="ja-JP"/>
          <w:rPrChange w:id="2187" w:author="NTT DOCOMO, INC." w:date="2018-03-06T13:35:00Z">
            <w:rPr>
              <w:ins w:id="2188" w:author="NTT DOCOMO, INC." w:date="2018-03-06T13:34:00Z"/>
              <w:rFonts w:ascii="Courier New" w:hAnsi="Courier New"/>
              <w:noProof/>
              <w:sz w:val="16"/>
              <w:lang w:eastAsia="ja-JP"/>
            </w:rPr>
          </w:rPrChange>
        </w:rPr>
      </w:pPr>
      <w:ins w:id="2189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190" w:author="NTT DOCOMO, INC." w:date="2018-03-06T13:34:00Z">
        <w:r w:rsidR="007B5309" w:rsidRPr="007B5309">
          <w:rPr>
            <w:rFonts w:ascii="Courier New" w:hAnsi="Courier New"/>
            <w:noProof/>
            <w:color w:val="808080"/>
            <w:sz w:val="16"/>
            <w:lang w:eastAsia="ja-JP"/>
            <w:rPrChange w:id="2191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3-4: More than one TCI state configurations per CORESET</w:t>
        </w:r>
      </w:ins>
    </w:p>
    <w:p w14:paraId="2CD538FB" w14:textId="4EAFF669" w:rsidR="007B5309" w:rsidRPr="007B5309" w:rsidRDefault="007B530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2" w:author="NTT DOCOMO, INC." w:date="2018-03-06T13:34:00Z"/>
          <w:rFonts w:ascii="Courier New" w:hAnsi="Courier New"/>
          <w:noProof/>
          <w:sz w:val="16"/>
          <w:lang w:eastAsia="ja-JP"/>
          <w:rPrChange w:id="2193" w:author="NTT DOCOMO, INC." w:date="2018-03-06T13:34:00Z">
            <w:rPr>
              <w:ins w:id="2194" w:author="NTT DOCOMO, INC." w:date="2018-03-06T13:3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95" w:author="NTT DOCOMO, INC." w:date="2018-03-06T13:34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196" w:author="NTT DOCOMO, INC." w:date="2018-03-06T13:35:00Z">
        <w:r w:rsidRPr="007B5309">
          <w:rPr>
            <w:rFonts w:ascii="Courier New" w:hAnsi="Courier New"/>
            <w:noProof/>
            <w:sz w:val="16"/>
            <w:lang w:eastAsia="ja-JP"/>
          </w:rPr>
          <w:t>multipleTCI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197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198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199" w:author="NTT DOCOMO, INC." w:date="2018-03-06T13:35:00Z"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200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16F97C0" w14:textId="3BAC5CF3" w:rsidR="00E03D0C" w:rsidRPr="00E03D0C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1" w:author="NTT DOCOMO, INC." w:date="2018-03-06T13:38:00Z"/>
          <w:rFonts w:ascii="Courier New" w:hAnsi="Courier New"/>
          <w:noProof/>
          <w:color w:val="808080"/>
          <w:sz w:val="16"/>
          <w:lang w:eastAsia="ja-JP"/>
          <w:rPrChange w:id="2202" w:author="NTT DOCOMO, INC." w:date="2018-03-06T13:41:00Z">
            <w:rPr>
              <w:ins w:id="2203" w:author="NTT DOCOMO, INC." w:date="2018-03-06T13:3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04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205" w:author="NTT DOCOMO, INC." w:date="2018-03-06T13:38:00Z">
        <w:r w:rsidR="00E03D0C" w:rsidRPr="00E03D0C">
          <w:rPr>
            <w:rFonts w:ascii="Courier New" w:hAnsi="Courier New"/>
            <w:noProof/>
            <w:color w:val="808080"/>
            <w:sz w:val="16"/>
            <w:lang w:eastAsia="ja-JP"/>
            <w:rPrChange w:id="2206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3-5 &amp; 3-5a: For type 1 with dedicated RRC configuration, type 3, and UE-SS,, monitoring occasion can be any OFDM symbol(s) of a slot for Case 2 (with a DCI gap)</w:t>
        </w:r>
      </w:ins>
    </w:p>
    <w:p w14:paraId="39827596" w14:textId="53B7CFAD" w:rsidR="00E03D0C" w:rsidRPr="00E03D0C" w:rsidRDefault="00E03D0C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7" w:author="NTT DOCOMO, INC." w:date="2018-03-06T13:38:00Z"/>
          <w:rFonts w:ascii="Courier New" w:hAnsi="Courier New"/>
          <w:noProof/>
          <w:sz w:val="16"/>
          <w:lang w:eastAsia="ja-JP"/>
          <w:rPrChange w:id="2208" w:author="NTT DOCOMO, INC." w:date="2018-03-06T13:38:00Z">
            <w:rPr>
              <w:ins w:id="2209" w:author="NTT DOCOMO, INC." w:date="2018-03-06T13:3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10" w:author="NTT DOCOMO, INC." w:date="2018-03-06T13:39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211" w:author="NTT DOCOMO, INC." w:date="2018-03-06T13:4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12" w:author="NTT DOCOMO, INC." w:date="2018-03-06T13:40:00Z"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213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2C01E6" w14:textId="07838C3D" w:rsidR="002E526F" w:rsidRPr="002E526F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4" w:author="NTT DOCOMO, INC." w:date="2018-03-06T14:14:00Z"/>
          <w:rFonts w:ascii="Courier New" w:hAnsi="Courier New"/>
          <w:noProof/>
          <w:color w:val="808080"/>
          <w:sz w:val="16"/>
          <w:lang w:eastAsia="ja-JP"/>
          <w:rPrChange w:id="2215" w:author="NTT DOCOMO, INC." w:date="2018-03-06T14:15:00Z">
            <w:rPr>
              <w:ins w:id="2216" w:author="NTT DOCOMO, INC." w:date="2018-03-06T14:1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17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218" w:author="NTT DOCOMO, INC." w:date="2018-03-06T14:14:00Z">
        <w:r w:rsidR="002E526F" w:rsidRPr="002E526F">
          <w:rPr>
            <w:rFonts w:ascii="Courier New" w:hAnsi="Courier New"/>
            <w:noProof/>
            <w:color w:val="808080"/>
            <w:sz w:val="16"/>
            <w:lang w:eastAsia="ja-JP"/>
            <w:rPrChange w:id="2219" w:author="NTT DOCOMO, INC." w:date="2018-03-06T14:1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5-1a: UE specific RRC configure UL/DL assignment</w:t>
        </w:r>
      </w:ins>
    </w:p>
    <w:p w14:paraId="5DB6A971" w14:textId="563D360C" w:rsidR="002E526F" w:rsidRDefault="002E526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0" w:author="NTT DOCOMO, INC." w:date="2018-03-06T14:14:00Z"/>
          <w:rFonts w:ascii="Courier New" w:eastAsia="Malgun Gothic" w:hAnsi="Courier New"/>
          <w:noProof/>
          <w:sz w:val="16"/>
          <w:lang w:eastAsia="sv-SE"/>
        </w:rPr>
      </w:pPr>
      <w:ins w:id="2221" w:author="NTT DOCOMO, INC." w:date="2018-03-06T14:1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22" w:author="NTT DOCOMO, INC." w:date="2018-03-06T14:15:00Z">
        <w:r>
          <w:rPr>
            <w:rFonts w:ascii="Courier New" w:eastAsia="Malgun Gothic" w:hAnsi="Courier New"/>
            <w:noProof/>
            <w:sz w:val="16"/>
            <w:lang w:eastAsia="sv-SE"/>
          </w:rPr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223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224" w:author="NTT DOCOMO, INC." w:date="2018-03-06T14:1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BDE293C" w14:textId="2BAB62F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5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226" w:author="NTT DOCOMO, INC." w:date="2018-03-06T15:46:00Z">
            <w:rPr>
              <w:ins w:id="2227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28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229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30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5-11</w:t>
        </w:r>
      </w:ins>
      <w:ins w:id="2231" w:author="NTT DOCOMO, INC." w:date="2018-03-06T15:34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32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5-11a</w:t>
        </w:r>
      </w:ins>
      <w:ins w:id="2233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34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235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36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237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38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unicast PD</w:t>
        </w:r>
        <w:r w:rsidR="00DE1FD0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39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SCHs per slot for different TBs</w:t>
        </w:r>
      </w:ins>
    </w:p>
    <w:p w14:paraId="093B7A1A" w14:textId="39127957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0" w:author="NTT DOCOMO, INC." w:date="2018-03-06T15:37:00Z"/>
          <w:rFonts w:ascii="Courier New" w:eastAsia="Malgun Gothic" w:hAnsi="Courier New"/>
          <w:noProof/>
          <w:sz w:val="16"/>
          <w:lang w:eastAsia="sv-SE"/>
        </w:rPr>
      </w:pPr>
      <w:ins w:id="2241" w:author="NTT DOCOMO, INC." w:date="2018-03-06T15:3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</w:ins>
      <w:ins w:id="2242" w:author="NTT DOCOMO, INC." w:date="2018-03-06T15:3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43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4C5C20B" w14:textId="324947EF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4" w:author="NTT DOCOMO, INC." w:date="2018-03-06T15:43:00Z"/>
          <w:rFonts w:ascii="Courier New" w:eastAsia="Malgun Gothic" w:hAnsi="Courier New"/>
          <w:noProof/>
          <w:sz w:val="16"/>
          <w:lang w:eastAsia="sv-SE"/>
        </w:rPr>
      </w:pPr>
      <w:ins w:id="2245" w:author="NTT DOCOMO, INC." w:date="2018-03-06T15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46" w:author="NTT DOCOMO, INC." w:date="2018-03-06T15:41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>scs-15kH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47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  <w:ins w:id="2248" w:author="NTT DOCOMO, INC." w:date="2018-03-06T15:42:00Z">
        <w:r>
          <w:rPr>
            <w:rFonts w:ascii="Courier New" w:eastAsia="Malgun Gothic" w:hAnsi="Courier New"/>
            <w:noProof/>
            <w:sz w:val="16"/>
            <w:lang w:eastAsia="sv-SE"/>
          </w:rPr>
          <w:t>upto2, upto7}</w:t>
        </w:r>
      </w:ins>
      <w:ins w:id="2249" w:author="NTT DOCOMO, INC." w:date="2018-03-06T15:43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50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5381E02" w14:textId="72031895" w:rsidR="00592FFE" w:rsidRDefault="00592FFE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1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252" w:author="NTT DOCOMO, INC." w:date="2018-03-06T15:4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253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54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55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4A8D02" w14:textId="3F9F091B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6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257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58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59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4107FB7" w14:textId="677C1E52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0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261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62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63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0C7FB13" w14:textId="0430DCA6" w:rsidR="001F7FF6" w:rsidRP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4" w:author="NTT DOCOMO, INC." w:date="2018-03-06T15:33:00Z"/>
          <w:rFonts w:ascii="Courier New" w:eastAsia="Malgun Gothic" w:hAnsi="Courier New"/>
          <w:noProof/>
          <w:sz w:val="16"/>
          <w:lang w:eastAsia="sv-SE"/>
        </w:rPr>
      </w:pPr>
      <w:ins w:id="2265" w:author="NTT DOCOMO, INC." w:date="2018-03-06T15:3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66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E49B885" w14:textId="57A0AC8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7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268" w:author="NTT DOCOMO, INC." w:date="2018-03-06T15:46:00Z">
            <w:rPr>
              <w:ins w:id="2269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70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271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72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5-12</w:t>
        </w:r>
      </w:ins>
      <w:ins w:id="2273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74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5-12a</w:t>
        </w:r>
      </w:ins>
      <w:ins w:id="2275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76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277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78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279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280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PUSCHs per slot for different TBs</w:t>
        </w:r>
      </w:ins>
    </w:p>
    <w:p w14:paraId="373D5B71" w14:textId="2CF5A49F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1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282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E9DDF5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3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284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1F4ED06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5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286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C35E408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7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288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A79F3A1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89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290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3843078" w14:textId="77777777" w:rsidR="00DE1FD0" w:rsidRPr="0002566E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91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292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4D0D35A" w14:textId="242D87A6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3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294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295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6-2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6-3: Type A/B BWP adaptation (up to 2/4 BWPs) with same numerology</w:t>
        </w:r>
      </w:ins>
    </w:p>
    <w:p w14:paraId="4A48F4C5" w14:textId="299351B3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6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297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bwp-SameNumerology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{upto2, upto4}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BE30893" w14:textId="4B299804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8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299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300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6-4: BWP adaptation (up to 4 BWPs) with different numerologies</w:t>
        </w:r>
      </w:ins>
    </w:p>
    <w:p w14:paraId="7FCCD587" w14:textId="13B201F8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1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302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bwp-DiffNumerology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303" w:author="NTT DOCOMO, INC." w:date="2018-03-06T15:52:00Z">
        <w:r>
          <w:rPr>
            <w:rFonts w:ascii="Courier New" w:eastAsia="游明朝" w:hAnsi="Courier New"/>
            <w:noProof/>
            <w:sz w:val="16"/>
            <w:lang w:val="en-US" w:eastAsia="ja-JP"/>
          </w:rPr>
          <w:t>upto4</w:t>
        </w:r>
      </w:ins>
      <w:ins w:id="2304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6A47740" w14:textId="0DBC92A2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05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306" w:author="NTT DOCOMO, INC." w:date="2018-03-06T16:28:00Z">
            <w:rPr>
              <w:ins w:id="2307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308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309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310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6-7: Two PUCCH group</w:t>
        </w:r>
      </w:ins>
    </w:p>
    <w:p w14:paraId="25A5AB82" w14:textId="7DD9E3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1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312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7F868D" w14:textId="6448F30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3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314" w:author="NTT DOCOMO, INC." w:date="2018-03-06T16:28:00Z">
            <w:rPr>
              <w:ins w:id="2315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316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317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318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6-8: Different numerology across PUCCH groups</w:t>
        </w:r>
      </w:ins>
    </w:p>
    <w:p w14:paraId="0EAA98C3" w14:textId="4DB24FED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19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320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321" w:author="NTT DOCOMO, INC." w:date="2018-03-06T16:24:00Z">
        <w:r>
          <w:rPr>
            <w:rFonts w:ascii="Courier New" w:eastAsia="Malgun Gothic" w:hAnsi="Courier New"/>
            <w:noProof/>
            <w:sz w:val="16"/>
            <w:lang w:val="en-US" w:eastAsia="sv-SE"/>
          </w:rPr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322" w:author="NTT DOCOMO, INC." w:date="2018-03-06T16:2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D59A0D2" w14:textId="448F2FA3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3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324" w:author="NTT DOCOMO, INC." w:date="2018-03-06T16:28:00Z">
            <w:rPr>
              <w:ins w:id="2325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326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327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328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6-9: Different numerologies across carriers within the same PUCCH group</w:t>
        </w:r>
      </w:ins>
    </w:p>
    <w:p w14:paraId="42AC78C9" w14:textId="2360FB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9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330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27B6AB6" w14:textId="1BEC352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1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332" w:author="NTT DOCOMO, INC." w:date="2018-03-06T16:28:00Z">
            <w:rPr>
              <w:ins w:id="2333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334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335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336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6-10: Cross carrier scheduling</w:t>
        </w:r>
      </w:ins>
    </w:p>
    <w:p w14:paraId="20EBFE8F" w14:textId="173EBA64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37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338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339" w:author="NTT DOCOMO, INC." w:date="2018-03-06T16:26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9BB13E1" w14:textId="6D5969D6" w:rsidR="00886775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40" w:author="NTT DOCOMO, INC." w:date="2018-03-06T15:50:00Z"/>
          <w:rFonts w:ascii="Courier New" w:eastAsia="Malgun Gothic" w:hAnsi="Courier New"/>
          <w:noProof/>
          <w:color w:val="808080"/>
          <w:sz w:val="16"/>
          <w:lang w:val="en-US" w:eastAsia="sv-SE"/>
          <w:rPrChange w:id="2341" w:author="NTT DOCOMO, INC." w:date="2018-03-06T16:28:00Z">
            <w:rPr>
              <w:ins w:id="2342" w:author="NTT DOCOMO, INC." w:date="2018-03-06T15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343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344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345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6-11: Number of supported TAGs</w:t>
        </w:r>
      </w:ins>
    </w:p>
    <w:p w14:paraId="677B39D9" w14:textId="32500D77" w:rsidR="001A53B3" w:rsidRDefault="001A53B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46" w:author="NTT DOCOMO, INC." w:date="2018-03-06T16:26:00Z"/>
          <w:rFonts w:ascii="Courier New" w:eastAsia="Malgun Gothic" w:hAnsi="Courier New"/>
          <w:noProof/>
          <w:sz w:val="16"/>
          <w:lang w:eastAsia="sv-SE"/>
        </w:rPr>
      </w:pPr>
      <w:ins w:id="2347" w:author="NTT DOCOMO, INC." w:date="2018-03-06T16:2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348" w:author="NTT DOCOMO, INC." w:date="2018-03-06T16:27:00Z">
        <w:r>
          <w:rPr>
            <w:rFonts w:ascii="Courier New" w:eastAsia="Malgun Gothic" w:hAnsi="Courier New"/>
            <w:noProof/>
            <w:sz w:val="16"/>
            <w:lang w:eastAsia="sv-SE"/>
          </w:rPr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349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350" w:author="NTT DOCOMO, INC." w:date="2018-03-06T16:28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351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726C4C9" w14:textId="5B4E0772" w:rsidR="00EE6453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2" w:author="NTT DOCOMO, INC." w:date="2018-03-06T19:43:00Z"/>
          <w:rFonts w:ascii="Courier New" w:hAnsi="Courier New"/>
          <w:noProof/>
          <w:color w:val="808080"/>
          <w:sz w:val="16"/>
          <w:lang w:eastAsia="ja-JP"/>
        </w:rPr>
      </w:pPr>
      <w:ins w:id="2353" w:author="NTT DOCOMO, INC." w:date="2018-03-07T00:3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2354" w:author="NTT DOCOMO, INC." w:date="2018-03-06T19:43:00Z">
        <w:r w:rsidR="00EE6453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</w:ins>
      <w:ins w:id="2355" w:author="NTT DOCOMO, INC." w:date="2018-03-06T19:44:00Z">
        <w:r w:rsidR="00EE6453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3C084358" w14:textId="39C47C6E" w:rsidR="005473B8" w:rsidRDefault="005473B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6" w:author="NTT DOCOMO, INC." w:date="2018-03-06T19:46:00Z"/>
          <w:rFonts w:ascii="Courier New" w:hAnsi="Courier New"/>
          <w:noProof/>
          <w:color w:val="808080"/>
          <w:sz w:val="16"/>
          <w:lang w:eastAsia="ja-JP"/>
        </w:rPr>
      </w:pPr>
      <w:ins w:id="2357" w:author="NTT DOCOMO, INC." w:date="2018-03-06T19:4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7A988D48" w14:textId="6E1F262B" w:rsidR="00EE6453" w:rsidRDefault="00EE645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8" w:author="NTT DOCOMO, INC." w:date="2018-03-06T19:44:00Z"/>
          <w:rFonts w:ascii="Courier New" w:hAnsi="Courier New"/>
          <w:noProof/>
          <w:color w:val="808080"/>
          <w:sz w:val="16"/>
          <w:lang w:eastAsia="ja-JP"/>
        </w:rPr>
      </w:pPr>
      <w:ins w:id="2359" w:author="NTT DOCOMO, INC." w:date="2018-03-06T19:44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4817107" w14:textId="6B3DBD04" w:rsidR="00E4091A" w:rsidRPr="00872111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60" w:author="NTT DOCOMO, INC." w:date="2018-03-06T16:50:00Z"/>
          <w:rFonts w:ascii="Courier New" w:hAnsi="Courier New"/>
          <w:noProof/>
          <w:color w:val="808080"/>
          <w:sz w:val="16"/>
          <w:lang w:eastAsia="ja-JP"/>
          <w:rPrChange w:id="2361" w:author="NTT DOCOMO, INC." w:date="2018-03-06T16:52:00Z">
            <w:rPr>
              <w:ins w:id="2362" w:author="NTT DOCOMO, INC." w:date="2018-03-06T16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363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364" w:author="NTT DOCOMO, INC." w:date="2018-03-06T16:50:00Z">
        <w:r w:rsidR="00E4091A" w:rsidRPr="00872111">
          <w:rPr>
            <w:rFonts w:ascii="Courier New" w:hAnsi="Courier New"/>
            <w:noProof/>
            <w:color w:val="808080"/>
            <w:sz w:val="16"/>
            <w:lang w:eastAsia="ja-JP"/>
            <w:rPrChange w:id="2365" w:author="NTT DOCOMO, INC." w:date="2018-03-06T16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6-21 &amp; 6-22: DL/UL search space sharing for CA</w:t>
        </w:r>
      </w:ins>
    </w:p>
    <w:p w14:paraId="32BD5133" w14:textId="4EE61A49" w:rsidR="00E4091A" w:rsidRPr="00E4091A" w:rsidRDefault="00E4091A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66" w:author="NTT DOCOMO, INC." w:date="2018-03-06T16:50:00Z"/>
          <w:rFonts w:ascii="Courier New" w:hAnsi="Courier New"/>
          <w:noProof/>
          <w:sz w:val="16"/>
          <w:lang w:eastAsia="ja-JP"/>
          <w:rPrChange w:id="2367" w:author="NTT DOCOMO, INC." w:date="2018-03-06T16:50:00Z">
            <w:rPr>
              <w:ins w:id="2368" w:author="NTT DOCOMO, INC." w:date="2018-03-06T16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369" w:author="NTT DOCOMO, INC." w:date="2018-03-06T16:5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370" w:author="NTT DOCOMO, INC." w:date="2018-03-06T16:51:00Z">
        <w:r>
          <w:rPr>
            <w:rFonts w:ascii="Courier New" w:hAnsi="Courier New"/>
            <w:noProof/>
            <w:sz w:val="16"/>
            <w:lang w:eastAsia="ja-JP"/>
          </w:rPr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71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1E5289F" w14:textId="3DFA8BC5" w:rsidR="00ED423F" w:rsidRP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72" w:author="NTT DOCOMO, INC." w:date="2018-03-06T23:18:00Z"/>
          <w:rFonts w:ascii="Courier New" w:hAnsi="Courier New"/>
          <w:noProof/>
          <w:color w:val="808080"/>
          <w:sz w:val="16"/>
          <w:lang w:eastAsia="ja-JP"/>
          <w:rPrChange w:id="2373" w:author="NTT DOCOMO, INC." w:date="2018-03-06T23:19:00Z">
            <w:rPr>
              <w:ins w:id="2374" w:author="NTT DOCOMO, INC." w:date="2018-03-06T23:1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375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376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  <w:r w:rsidR="001916C5">
          <w:rPr>
            <w:rFonts w:ascii="Courier New" w:hAnsi="Courier New"/>
            <w:noProof/>
            <w:color w:val="808080"/>
            <w:sz w:val="16"/>
            <w:lang w:eastAsia="ja-JP"/>
          </w:rPr>
          <w:t>R4</w:t>
        </w:r>
      </w:ins>
      <w:ins w:id="2377" w:author="NTT DOCOMO, INC." w:date="2018-03-07T00:27:00Z">
        <w:r w:rsidR="001916C5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378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379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1-4: 256QAM for PDSCH in FR2</w:t>
        </w:r>
      </w:ins>
    </w:p>
    <w:p w14:paraId="06CBB5A5" w14:textId="33FA7327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80" w:author="NTT DOCOMO, INC." w:date="2018-03-06T23:18:00Z"/>
          <w:rFonts w:ascii="Courier New" w:hAnsi="Courier New"/>
          <w:noProof/>
          <w:sz w:val="16"/>
          <w:lang w:eastAsia="ja-JP"/>
        </w:rPr>
      </w:pPr>
      <w:ins w:id="2381" w:author="NTT DOCOMO, INC." w:date="2018-03-06T23:1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-256QAM-FR2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1BAC77F" w14:textId="541D2317" w:rsidR="00ED423F" w:rsidRPr="00ED423F" w:rsidRDefault="001916C5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82" w:author="NTT DOCOMO, INC." w:date="2018-03-06T23:20:00Z"/>
          <w:rFonts w:ascii="Courier New" w:hAnsi="Courier New"/>
          <w:noProof/>
          <w:color w:val="808080"/>
          <w:sz w:val="16"/>
          <w:lang w:eastAsia="ja-JP"/>
          <w:rPrChange w:id="2383" w:author="NTT DOCOMO, INC." w:date="2018-03-06T23:21:00Z">
            <w:rPr>
              <w:ins w:id="2384" w:author="NTT DOCOMO, INC." w:date="2018-03-06T23:2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385" w:author="NTT DOCOMO, INC." w:date="2018-03-06T23:1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2386" w:author="NTT DOCOMO, INC." w:date="2018-03-07T00:27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387" w:author="NTT DOCOMO, INC." w:date="2018-03-06T23:19:00Z">
        <w:r w:rsidR="00ED423F" w:rsidRPr="00ED423F">
          <w:rPr>
            <w:rFonts w:ascii="Courier New" w:hAnsi="Courier New"/>
            <w:noProof/>
            <w:color w:val="808080"/>
            <w:sz w:val="16"/>
            <w:lang w:eastAsia="ja-JP"/>
            <w:rPrChange w:id="2388" w:author="NTT DOCOMO, INC." w:date="2018-03-06T23:2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1-5: 256QAM for PUSCH</w:t>
        </w:r>
      </w:ins>
    </w:p>
    <w:p w14:paraId="2D427638" w14:textId="7FA19BBE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89" w:author="NTT DOCOMO, INC." w:date="2018-03-06T23:19:00Z"/>
          <w:rFonts w:ascii="Courier New" w:hAnsi="Courier New"/>
          <w:noProof/>
          <w:sz w:val="16"/>
          <w:lang w:eastAsia="ja-JP"/>
        </w:rPr>
      </w:pPr>
      <w:ins w:id="2390" w:author="NTT DOCOMO, INC." w:date="2018-03-06T23:20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>pusch</w:t>
        </w:r>
        <w:r>
          <w:rPr>
            <w:rFonts w:ascii="Courier New" w:hAnsi="Courier New" w:hint="eastAsia"/>
            <w:noProof/>
            <w:sz w:val="16"/>
            <w:lang w:eastAsia="ja-JP"/>
          </w:rPr>
          <w:t>-256QAM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79E899E6" w14:textId="0EF412C9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91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392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B650F87" w14:textId="3A22F674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93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394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1F119B5E" w14:textId="6E71A157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95" w:author="NTT DOCOMO, INC." w:date="2018-03-05T19:45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396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0182193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7B28A7E5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7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</w:p>
    <w:p w14:paraId="61BDF14D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8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399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>MIMO-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ParametersPerBand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::= </w:t>
        </w:r>
        <w:r w:rsidRPr="00BC71B3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SEQUENCE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</w:t>
        </w:r>
      </w:ins>
    </w:p>
    <w:p w14:paraId="020DBC0D" w14:textId="3B9BBD90" w:rsidR="00707B66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0" w:author="NTT DOCOMO, INC." w:date="2018-03-06T16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0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02" w:author="NTT DOCOMO, INC." w:date="2018-03-06T16:57:00Z">
        <w:r w:rsidR="00707B6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</w:t>
        </w:r>
        <w:r w:rsidR="00707B6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39BE12B6" w14:textId="784A67EC" w:rsidR="00707B66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3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404" w:author="NTT DOCOMO, INC." w:date="2018-03-06T18:04:00Z">
        <w:r w:rsidRPr="00BB485A">
          <w:rPr>
            <w:rFonts w:ascii="Courier New" w:eastAsia="游明朝" w:hAnsi="Courier New"/>
            <w:noProof/>
            <w:sz w:val="16"/>
            <w:lang w:val="en-US" w:eastAsia="ja-JP"/>
            <w:rPrChange w:id="2405" w:author="NTT DOCOMO, INC." w:date="2018-03-06T18:0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06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981BE85" w14:textId="60A96EFE" w:rsid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7" w:author="NTT DOCOMO, INC." w:date="2018-03-06T18:06:00Z"/>
          <w:rFonts w:ascii="Courier New" w:eastAsia="游明朝" w:hAnsi="Courier New"/>
          <w:noProof/>
          <w:sz w:val="16"/>
          <w:lang w:val="en-US" w:eastAsia="ja-JP"/>
        </w:rPr>
      </w:pPr>
      <w:ins w:id="2408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9" w:author="NTT DOCOMO, INC." w:date="2018-03-06T18:06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scs-60kHz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0" w:author="NTT DOCOMO, INC." w:date="2018-03-06T18:07:00Z"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11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</w:ins>
      <w:ins w:id="2412" w:author="NTT DOCOMO, INC." w:date="2018-03-06T18:08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13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1E50FF" w14:textId="2270E801" w:rsidR="002A7075" w:rsidRDefault="002A7075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4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415" w:author="NTT DOCOMO, INC." w:date="2018-03-06T18:0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</w:ins>
      <w:ins w:id="2416" w:author="NTT DOCOMO, INC." w:date="2018-03-06T18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17" w:author="NTT DOCOMO, INC." w:date="2018-03-06T18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418" w:author="NTT DOCOMO, INC." w:date="2018-03-06T18:08:00Z">
        <w:r>
          <w:rPr>
            <w:rFonts w:ascii="Courier New" w:eastAsia="游明朝" w:hAnsi="Courier New"/>
            <w:noProof/>
            <w:sz w:val="16"/>
            <w:lang w:val="en-US" w:eastAsia="ja-JP"/>
          </w:rPr>
          <w:t>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19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8E90283" w14:textId="61327EB9" w:rsidR="00BB485A" w:rsidRP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0" w:author="NTT DOCOMO, INC." w:date="2018-03-06T16:57:00Z"/>
          <w:rFonts w:ascii="Courier New" w:eastAsia="游明朝" w:hAnsi="Courier New"/>
          <w:noProof/>
          <w:sz w:val="16"/>
          <w:lang w:val="en-US" w:eastAsia="ja-JP"/>
          <w:rPrChange w:id="2421" w:author="NTT DOCOMO, INC." w:date="2018-03-06T18:04:00Z">
            <w:rPr>
              <w:ins w:id="2422" w:author="NTT DOCOMO, INC." w:date="2018-03-06T16:57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23" w:author="NTT DOCOMO, INC." w:date="2018-03-06T18:0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24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25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EDF1394" w14:textId="5B717F1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6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2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28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2-3: PDSCH MIMO layers. Absence of this field implies support of one layer.</w:t>
        </w:r>
      </w:ins>
    </w:p>
    <w:p w14:paraId="5EFEF13A" w14:textId="5CDA681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9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30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</w:ins>
      <w:ins w:id="2431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432" w:author="NTT DOCOMO, INC." w:date="2018-03-06T10:35:00Z">
        <w:r w:rsidR="00CE7D65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33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4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35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6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5791D73" w14:textId="37B98E33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8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3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40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2-14: Codebook based PUSCH MIMO transmission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</w:ins>
      <w:ins w:id="2441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</w:ins>
      <w:ins w:id="2442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426BCDBF" w14:textId="793762E8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3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444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445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sCB-P</w:t>
        </w:r>
      </w:ins>
      <w:ins w:id="2446" w:author="NTT DOCOMO, INC." w:date="2018-03-06T10:35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447" w:author="NTT DOCOMO, INC." w:date="2018-03-06T12:18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</w:ins>
      <w:ins w:id="2448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4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5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4C52ED" w14:textId="2E50FA1B" w:rsidR="00CE7D65" w:rsidRPr="00BC71B3" w:rsidRDefault="00B37228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1" w:author="NTT DOCOMO, INC." w:date="2018-03-06T12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5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53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</w:ins>
      <w:ins w:id="2454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455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</w:t>
        </w:r>
      </w:ins>
      <w:ins w:id="2456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457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CB-based PUSCH is not supported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25164037" w14:textId="6D5BE399" w:rsidR="00CE7D65" w:rsidRDefault="00CE7D65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8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459" w:author="NTT DOCOMO, INC." w:date="2018-03-06T12:1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460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461" w:author="NTT DOCOMO, INC." w:date="2018-03-06T12:22:00Z">
        <w:r>
          <w:rPr>
            <w:rFonts w:ascii="Courier New" w:eastAsia="游明朝" w:hAnsi="Courier New"/>
            <w:noProof/>
            <w:sz w:val="16"/>
            <w:lang w:val="en-US" w:eastAsia="ja-JP"/>
          </w:rPr>
          <w:t>NonCB-</w:t>
        </w:r>
      </w:ins>
      <w:ins w:id="2462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463" w:author="NTT DOCOMO, INC." w:date="2018-03-06T12:19:00Z">
        <w:r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64" w:author="NTT DOCOMO, INC." w:date="2018-03-06T12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65" w:author="NTT DOCOMO, INC." w:date="2018-03-06T12:19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CC0F3BA" w14:textId="1A3CFD38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6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67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468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2-4: TCI states for PDSCH</w:t>
        </w:r>
      </w:ins>
    </w:p>
    <w:p w14:paraId="5152EA28" w14:textId="5837BD0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9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70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maxNumberConfiguredTCIstates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71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72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{n4, n8, n16, n32, n64}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73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74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EDD439" w14:textId="2A5D4BF5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5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76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maxNumberActiveTCI-PerCC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77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78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7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8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38AC9" w14:textId="77418614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1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8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83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2-13: PUSCH transmission coherence</w:t>
        </w:r>
      </w:ins>
    </w:p>
    <w:p w14:paraId="3420396E" w14:textId="2D115FC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4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85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-TransCoherence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8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8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{nonCoherent, partialNonCoherent, fullCoherent}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BD74A1" w14:textId="4ACFB5D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8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8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90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2-20: Beam correspondence</w:t>
        </w:r>
      </w:ins>
    </w:p>
    <w:p w14:paraId="132FFEDC" w14:textId="04E477DF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1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92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beamCorrespondence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93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94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95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96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3510481" w14:textId="68E43080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7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98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99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2-21: Periodic beam </w:t>
        </w:r>
      </w:ins>
      <w:ins w:id="2500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</w:t>
        </w:r>
      </w:ins>
      <w:ins w:id="2501" w:author="NTT DOCOMO, INC." w:date="2018-03-06T11:25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2502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on PUCCH</w:t>
        </w:r>
      </w:ins>
    </w:p>
    <w:p w14:paraId="4626A6C0" w14:textId="668F7551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3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04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periodicBeam</w:t>
        </w:r>
      </w:ins>
      <w:ins w:id="2505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06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07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08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0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10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3D7DE14" w14:textId="5D4F27B1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1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1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13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2-22: Aperiodic beam </w:t>
        </w:r>
      </w:ins>
      <w:ins w:id="2514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1B6F864D" w14:textId="5C40C728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5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16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apeioricBeam</w:t>
        </w:r>
      </w:ins>
      <w:ins w:id="2517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18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19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2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2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22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07FF411" w14:textId="211721A2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3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2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25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2-23: Semi-persistent beam </w:t>
        </w:r>
      </w:ins>
      <w:ins w:id="2526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PUCCH</w:t>
        </w:r>
      </w:ins>
    </w:p>
    <w:p w14:paraId="67C2FD93" w14:textId="296F04FD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7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28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529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530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</w:ins>
      <w:ins w:id="2531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ReportPUCCH</w:t>
        </w:r>
      </w:ins>
      <w:ins w:id="2532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33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4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5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6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7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3F62988" w14:textId="262C5505" w:rsidR="00FF7313" w:rsidRPr="00BC71B3" w:rsidRDefault="00B37228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8" w:author="NTT DOCOMO, INC." w:date="2018-03-06T11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3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40" w:author="NTT DOCOMO, INC." w:date="2018-03-06T11:27:00Z"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Semi-persistent beam 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25A43B25" w14:textId="12EF3668" w:rsidR="00FF7313" w:rsidRPr="00BC71B3" w:rsidRDefault="00FF7313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1" w:author="NTT DOCOMO, INC." w:date="2018-03-06T11:27:00Z"/>
          <w:rFonts w:ascii="Courier New" w:eastAsia="游明朝" w:hAnsi="Courier New"/>
          <w:noProof/>
          <w:sz w:val="16"/>
          <w:lang w:val="en-US" w:eastAsia="ja-JP"/>
        </w:rPr>
      </w:pPr>
      <w:ins w:id="2542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543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544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ReportPUSCH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45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6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7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8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9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5DF961" w14:textId="49AE5D02" w:rsidR="00DF793F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0" w:author="NTT DOCOMO, INC." w:date="2018-03-06T19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5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52" w:author="NTT DOCOMO, INC." w:date="2018-03-06T19:28:00Z">
        <w:r w:rsidR="00DF793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2BDC8EAB" w14:textId="1DEABD41" w:rsidR="00DF793F" w:rsidRPr="00DF793F" w:rsidRDefault="00DF793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3" w:author="NTT DOCOMO, INC." w:date="2018-03-06T19:28:00Z"/>
          <w:rFonts w:ascii="Courier New" w:eastAsia="游明朝" w:hAnsi="Courier New"/>
          <w:noProof/>
          <w:sz w:val="16"/>
          <w:lang w:val="en-US" w:eastAsia="ja-JP"/>
          <w:rPrChange w:id="2554" w:author="NTT DOCOMO, INC." w:date="2018-03-06T19:29:00Z">
            <w:rPr>
              <w:ins w:id="2555" w:author="NTT DOCOMO, INC." w:date="2018-03-06T19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56" w:author="NTT DOCOMO, INC." w:date="2018-03-06T19:2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557" w:author="NTT DOCOMO, INC." w:date="2018-03-06T19:29:00Z">
        <w:r w:rsidRPr="00DF793F">
          <w:rPr>
            <w:rFonts w:ascii="Courier New" w:eastAsia="游明朝" w:hAnsi="Courier New"/>
            <w:noProof/>
            <w:sz w:val="16"/>
            <w:lang w:val="en-US" w:eastAsia="ja-JP"/>
            <w:rPrChange w:id="2558" w:author="NTT DOCOMO, INC." w:date="2018-03-06T19:2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beamManagementSSB-CSI-RS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9" w:author="NTT DOCOMO, INC." w:date="2018-03-07T13:08:00Z">
        <w:r w:rsidR="0024327B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</w:t>
        </w:r>
      </w:ins>
      <w:ins w:id="2560" w:author="NTT DOCOMO, INC." w:date="2018-03-06T19:2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F793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61" w:author="NTT DOCOMO, INC." w:date="2018-03-06T19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86E298" w14:textId="597C669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2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63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64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2-26: Receiving beam selection</w:t>
        </w:r>
      </w:ins>
      <w:ins w:id="2565" w:author="NTT DOCOMO, INC." w:date="2018-03-06T11:30:00Z">
        <w:r w:rsidR="0037005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using CSI-RS resource repetition “ON”</w:t>
        </w:r>
      </w:ins>
    </w:p>
    <w:p w14:paraId="57AFB42A" w14:textId="1A87A51A" w:rsidR="00BC71B3" w:rsidRPr="00BC71B3" w:rsidRDefault="005E188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6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67" w:author="NTT DOCOMO, INC." w:date="2018-03-06T10:3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maxNumberRxB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>eam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6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69" w:author="NTT DOCOMO, INC." w:date="2018-03-06T10:35:00Z">
        <w:r w:rsidR="00370059" w:rsidRPr="00370059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70" w:author="NTT DOCOMO, INC." w:date="2018-03-06T11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(2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..8)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7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72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AE47004" w14:textId="56DCC948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3" w:author="NTT DOCOMO, INC." w:date="2018-03-07T12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74" w:author="NTT DOCOMO, INC." w:date="2018-03-07T12:56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 R1 2-27: Beam switching</w:t>
        </w:r>
      </w:ins>
      <w:ins w:id="2575" w:author="NTT DOCOMO, INC." w:date="2018-03-07T13:01:00Z">
        <w:r w:rsidR="005E1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(including SSB and CSI-RS)</w:t>
        </w:r>
      </w:ins>
    </w:p>
    <w:p w14:paraId="0CA5E5FB" w14:textId="5E36D5BC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6" w:author="NTT DOCOMO, INC." w:date="2018-03-07T12:58:00Z"/>
          <w:rFonts w:ascii="Courier New" w:eastAsia="游明朝" w:hAnsi="Courier New"/>
          <w:noProof/>
          <w:sz w:val="16"/>
          <w:lang w:val="en-US" w:eastAsia="ja-JP"/>
        </w:rPr>
      </w:pPr>
      <w:ins w:id="2577" w:author="NTT DOCOMO, INC." w:date="2018-03-07T12:5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sz w:val="16"/>
            <w:lang w:val="en-US" w:eastAsia="ja-JP"/>
            <w:rPrChange w:id="2578" w:author="NTT DOCOMO, INC." w:date="2018-03-07T12:57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maxNumber</w:t>
        </w:r>
      </w:ins>
      <w:ins w:id="2579" w:author="NTT DOCOMO, INC." w:date="2018-03-07T12:58:00Z"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>RxTxBeamSwitchDL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80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B279B7" w14:textId="5BD4E530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1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582" w:author="NTT DOCOMO, INC." w:date="2018-03-07T13:0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scs-15kHz</w:t>
        </w:r>
      </w:ins>
      <w:ins w:id="2583" w:author="NTT DOCOMO, INC." w:date="2018-03-07T13:02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584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</w:ins>
      <w:ins w:id="2585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586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D2BDBD6" w14:textId="6B5B6001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7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588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589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2277461" w14:textId="29730705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0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591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</w:ins>
      <w:ins w:id="2592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137826" w14:textId="3CE11359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3" w:author="NTT DOCOMO, INC." w:date="2018-03-07T13:01:00Z"/>
          <w:rFonts w:ascii="Courier New" w:eastAsia="Malgun Gothic" w:hAnsi="Courier New"/>
          <w:noProof/>
          <w:sz w:val="16"/>
          <w:lang w:eastAsia="sv-SE"/>
        </w:rPr>
      </w:pPr>
      <w:ins w:id="2594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</w:ins>
      <w:ins w:id="2595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17503BA" w14:textId="07D1D40C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6" w:author="NTT DOCOMO, INC." w:date="2018-03-07T12:59:00Z"/>
          <w:rFonts w:ascii="Courier New" w:eastAsia="游明朝" w:hAnsi="Courier New"/>
          <w:noProof/>
          <w:sz w:val="16"/>
          <w:lang w:val="en-US" w:eastAsia="ja-JP"/>
        </w:rPr>
      </w:pPr>
      <w:ins w:id="2597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scs-240kHz</w:t>
        </w:r>
      </w:ins>
      <w:ins w:id="2598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65FF363" w14:textId="3D70A6D3" w:rsidR="005E1883" w:rsidRP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9" w:author="NTT DOCOMO, INC." w:date="2018-03-07T12:56:00Z"/>
          <w:rFonts w:ascii="Courier New" w:eastAsia="游明朝" w:hAnsi="Courier New"/>
          <w:noProof/>
          <w:sz w:val="16"/>
          <w:lang w:val="en-US" w:eastAsia="ja-JP"/>
          <w:rPrChange w:id="2600" w:author="NTT DOCOMO, INC." w:date="2018-03-07T12:57:00Z">
            <w:rPr>
              <w:ins w:id="2601" w:author="NTT DOCOMO, INC." w:date="2018-03-07T12:56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602" w:author="NTT DOCOMO, INC." w:date="2018-03-07T12:5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03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F3DC19" w14:textId="3C260D99" w:rsidR="00E427DC" w:rsidRP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4" w:author="NTT DOCOMO, INC." w:date="2018-03-06T19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05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606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2-29: Non-group based beam reporting</w:t>
        </w:r>
      </w:ins>
    </w:p>
    <w:p w14:paraId="083330A8" w14:textId="50A82EFB" w:rsidR="00E427DC" w:rsidRPr="00330118" w:rsidRDefault="0033011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7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608" w:author="NTT DOCOMO, INC." w:date="2018-03-06T19:22:00Z">
            <w:rPr>
              <w:ins w:id="2609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610" w:author="NTT DOCOMO, INC." w:date="2018-03-06T19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611" w:author="NTT DOCOMO, INC." w:date="2018-03-06T19:22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NumberNonGroupBeamReporting</w:t>
        </w:r>
      </w:ins>
      <w:ins w:id="2612" w:author="NTT DOCOMO, INC." w:date="2018-03-06T19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13" w:author="NTT DOCOMO, INC." w:date="2018-03-06T19:2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14" w:author="NTT DOCOMO, INC." w:date="2018-03-06T19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F9F2C86" w14:textId="70A1978E" w:rsid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5" w:author="NTT DOCOMO, INC." w:date="2018-03-06T19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16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617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2-29a: Group based beam reporting</w:t>
        </w:r>
      </w:ins>
    </w:p>
    <w:p w14:paraId="2378493E" w14:textId="4ECF3F22" w:rsidR="00E427DC" w:rsidRPr="00330118" w:rsidRDefault="0033011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8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619" w:author="NTT DOCOMO, INC." w:date="2018-03-06T19:24:00Z">
            <w:rPr>
              <w:ins w:id="2620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621" w:author="NTT DOCOMO, INC." w:date="2018-03-06T19:2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622" w:author="NTT DOCOMO, INC." w:date="2018-03-06T19:2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groupBeamReporting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2B7FC64" w14:textId="6F64297F" w:rsidR="00D824DE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3" w:author="NTT DOCOMO, INC." w:date="2018-03-06T19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2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625" w:author="NTT DOCOMO, INC." w:date="2018-03-06T19:07:00Z">
        <w:r w:rsidR="00D824D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</w:t>
        </w:r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-30: </w:t>
        </w:r>
      </w:ins>
      <w:ins w:id="2626" w:author="NTT DOCOMO, INC." w:date="2018-03-06T19:08:00Z"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</w:t>
        </w:r>
        <w:r w:rsidR="00D824DE" w:rsidRP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beam management</w:t>
        </w:r>
      </w:ins>
    </w:p>
    <w:p w14:paraId="3A7D2D9E" w14:textId="4F5B2E30" w:rsid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7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628" w:author="NTT DOCOMO, INC." w:date="2018-03-06T19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629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>uplinkBeamManagement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30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07C9F7" w14:textId="2AAF943D" w:rsidR="00D824DE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1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632" w:author="NTT DOCOMO, INC." w:date="2018-03-06T19:1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maxNumberSRS-ResourcePerSet</w:t>
        </w:r>
      </w:ins>
      <w:ins w:id="2633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34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n32}</w:t>
        </w:r>
      </w:ins>
      <w:ins w:id="2635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D553D7" w14:textId="39EBEB53" w:rsidR="003D53F3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6" w:author="NTT DOCOMO, INC." w:date="2018-03-06T19:17:00Z"/>
          <w:rFonts w:ascii="Courier New" w:eastAsia="游明朝" w:hAnsi="Courier New"/>
          <w:noProof/>
          <w:sz w:val="16"/>
          <w:lang w:val="en-US" w:eastAsia="ja-JP"/>
        </w:rPr>
      </w:pPr>
      <w:ins w:id="2637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maxNumberSRS-ResourceSet</w:t>
        </w:r>
      </w:ins>
      <w:ins w:id="2638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39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(1..8)</w:t>
        </w:r>
      </w:ins>
    </w:p>
    <w:p w14:paraId="5C7DB416" w14:textId="04934BF3" w:rsidR="00D824DE" w:rsidRP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0" w:author="NTT DOCOMO, INC." w:date="2018-03-06T19:08:00Z"/>
          <w:rFonts w:ascii="Courier New" w:eastAsia="游明朝" w:hAnsi="Courier New"/>
          <w:noProof/>
          <w:sz w:val="16"/>
          <w:lang w:val="en-US" w:eastAsia="ja-JP"/>
          <w:rPrChange w:id="2641" w:author="NTT DOCOMO, INC." w:date="2018-03-06T19:11:00Z">
            <w:rPr>
              <w:ins w:id="2642" w:author="NTT DOCOMO, INC." w:date="2018-03-06T19:0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643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44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9F8C06" w14:textId="31C29A2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5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46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647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2-31: B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e</w:t>
        </w:r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am failure recovery</w:t>
        </w:r>
      </w:ins>
    </w:p>
    <w:p w14:paraId="25CB70B6" w14:textId="2ACD4750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8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649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maxNumberCSI-RS-BF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650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51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52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653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54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8AFC83E" w14:textId="71E5698A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5" w:author="NTT DOCOMO, INC." w:date="2018-03-06T11:42:00Z"/>
          <w:rFonts w:ascii="Courier New" w:eastAsia="游明朝" w:hAnsi="Courier New"/>
          <w:noProof/>
          <w:sz w:val="16"/>
          <w:lang w:val="en-US" w:eastAsia="ja-JP"/>
        </w:rPr>
      </w:pPr>
      <w:ins w:id="2656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axNumberSSB-BFR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657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58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59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660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61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AAFA21" w14:textId="45BAFCE9" w:rsidR="002E42E3" w:rsidRPr="00BC71B3" w:rsidRDefault="002E42E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62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663" w:author="NTT DOCOMO, INC." w:date="2018-03-06T11:4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maxNumberCSI-RS-SSB-BFR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664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65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66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(1..256)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67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68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69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AA1A8FF" w14:textId="58428F1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0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7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672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2-45 &amp; 2-48: 2 ports of DL/UL PTRS</w:t>
        </w:r>
      </w:ins>
    </w:p>
    <w:p w14:paraId="06DD1A81" w14:textId="02FC06C4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3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674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twoPortsPTRS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675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76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77" w:author="NTT DOCOMO, INC." w:date="2018-03-07T13:2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678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79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4D6683" w14:textId="77777777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0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81" w:author="NTT DOCOMO, INC." w:date="2018-03-07T13:05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537F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066298A5" w14:textId="6F4B1A43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2" w:author="NTT DOCOMO, INC." w:date="2018-03-07T13:05:00Z"/>
          <w:rFonts w:ascii="Courier New" w:eastAsia="游明朝" w:hAnsi="Courier New"/>
          <w:noProof/>
          <w:sz w:val="16"/>
          <w:lang w:val="en-US" w:eastAsia="ja-JP"/>
        </w:rPr>
      </w:pPr>
      <w:ins w:id="2683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84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85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869888" w14:textId="77777777" w:rsidR="008569CA" w:rsidRPr="00312C90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6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87" w:author="NTT DOCOMO, INC." w:date="2018-03-07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312C9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399661CA" w14:textId="7595453D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8" w:author="NTT DOCOMO, INC." w:date="2018-03-07T13:05:00Z"/>
          <w:rFonts w:ascii="Courier New" w:eastAsia="Times New Roman" w:hAnsi="Courier New"/>
          <w:noProof/>
          <w:sz w:val="16"/>
          <w:lang w:val="en-US" w:eastAsia="ja-JP"/>
        </w:rPr>
      </w:pPr>
      <w:ins w:id="2689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90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91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736814" w14:textId="27CDE2F3" w:rsidR="00B43E3A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2" w:author="NTT DOCOMO, INC." w:date="2018-03-06T18:2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93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694" w:author="NTT DOCOMO, INC." w:date="2018-03-06T18:29:00Z">
        <w:r w:rsidR="00B43E3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2-54a: </w:t>
        </w:r>
      </w:ins>
      <w:ins w:id="2695" w:author="NTT DOCOMO, INC." w:date="2018-03-06T18:30:00Z">
        <w:r w:rsidR="00B43E3A" w:rsidRPr="00B43E3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Simultaneous SRS Tx</w:t>
        </w:r>
      </w:ins>
    </w:p>
    <w:p w14:paraId="36BD94A8" w14:textId="1BFAA423" w:rsidR="00B43E3A" w:rsidRPr="00B43E3A" w:rsidRDefault="00B43E3A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6" w:author="NTT DOCOMO, INC." w:date="2018-03-06T18:30:00Z"/>
          <w:rFonts w:ascii="Courier New" w:eastAsia="游明朝" w:hAnsi="Courier New"/>
          <w:noProof/>
          <w:sz w:val="16"/>
          <w:lang w:val="en-US" w:eastAsia="ja-JP"/>
          <w:rPrChange w:id="2697" w:author="NTT DOCOMO, INC." w:date="2018-03-06T18:31:00Z">
            <w:rPr>
              <w:ins w:id="2698" w:author="NTT DOCOMO, INC." w:date="2018-03-06T18:3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699" w:author="NTT DOCOMO, INC." w:date="2018-03-06T18:3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700" w:author="NTT DOCOMO, INC." w:date="2018-03-06T18:31:00Z">
        <w:r w:rsidRPr="00B43E3A">
          <w:rPr>
            <w:rFonts w:ascii="Courier New" w:eastAsia="游明朝" w:hAnsi="Courier New"/>
            <w:noProof/>
            <w:sz w:val="16"/>
            <w:lang w:val="en-US" w:eastAsia="ja-JP"/>
            <w:rPrChange w:id="2701" w:author="NTT DOCOMO, INC." w:date="2018-03-06T18:31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NumberSimultaneousSRS</w:t>
        </w:r>
      </w:ins>
      <w:ins w:id="2702" w:author="NTT DOCOMO, INC." w:date="2018-03-06T18:32:00Z">
        <w:r>
          <w:rPr>
            <w:rFonts w:ascii="Courier New" w:eastAsia="游明朝" w:hAnsi="Courier New"/>
            <w:noProof/>
            <w:sz w:val="16"/>
            <w:lang w:val="en-US" w:eastAsia="ja-JP"/>
          </w:rPr>
          <w:t>-PerCC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703" w:author="NTT DOCOMO, INC." w:date="2018-03-06T18:3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(1..4)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704" w:author="NTT DOCOMO, INC." w:date="2018-03-06T18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8D7913" w14:textId="5A333DA0" w:rsidR="00DE0CFC" w:rsidRPr="00BC71B3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05" w:author="NTT DOCOMO, INC." w:date="2018-03-06T18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06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707" w:author="NTT DOCOMO, INC." w:date="2018-03-06T18:20:00Z">
        <w:r w:rsid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2-57</w:t>
        </w:r>
        <w:r w:rsidR="00DE0CFC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708" w:author="NTT DOCOMO, INC." w:date="2018-03-06T18:21:00Z">
        <w:r w:rsidR="00DE0CFC"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4B6A948F" w14:textId="63EB6611" w:rsidR="00DE0CFC" w:rsidRPr="00BC71B3" w:rsidRDefault="00DE0CFC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09" w:author="NTT DOCOMO, INC." w:date="2018-03-06T18:20:00Z"/>
          <w:rFonts w:ascii="Courier New" w:eastAsia="游明朝" w:hAnsi="Courier New"/>
          <w:noProof/>
          <w:sz w:val="16"/>
          <w:lang w:val="en-US" w:eastAsia="ja-JP"/>
        </w:rPr>
      </w:pPr>
      <w:ins w:id="2710" w:author="NTT DOCOMO, INC." w:date="2018-03-06T18:20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11" w:author="NTT DOCOMO, INC." w:date="2018-03-06T18:2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12" w:author="NTT DOCOMO, INC." w:date="2018-03-06T18:20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1EE51744" w14:textId="2C8CF61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3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714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>}</w:t>
        </w:r>
      </w:ins>
    </w:p>
    <w:p w14:paraId="493C30A5" w14:textId="61C283CF" w:rsid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5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</w:p>
    <w:p w14:paraId="10901CBD" w14:textId="77777777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6" w:author="NTT DOCOMO, INC." w:date="2018-03-07T13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17" w:author="NTT DOCOMO, INC." w:date="2018-03-07T13:0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03AB4313" w14:textId="7C434D99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8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719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>B</w:t>
        </w:r>
      </w:ins>
      <w:ins w:id="2720" w:author="NTT DOCOMO, INC." w:date="2018-03-07T13:07:00Z"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eamManagementSSB-CSI-RS</w:t>
        </w:r>
      </w:ins>
      <w:ins w:id="2721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22" w:author="NTT DOCOMO, INC." w:date="2018-03-07T13:07:00Z"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C38DD28" w14:textId="43918773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3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724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maxNumberSSB-CSI-RS-ResourceOneTx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n32, n64},</w:t>
        </w:r>
      </w:ins>
    </w:p>
    <w:p w14:paraId="0C893CA6" w14:textId="41062F01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5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726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maxNumberSSB-CSI-RS-ResourceTwoTx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n4, n8, n16, n32, n64},</w:t>
        </w:r>
      </w:ins>
    </w:p>
    <w:p w14:paraId="07E85C1D" w14:textId="2546063E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7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728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supportedCSI-RS-Density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{one, three, oneAndThree}</w:t>
        </w:r>
      </w:ins>
    </w:p>
    <w:p w14:paraId="7E477E5B" w14:textId="3D04F0FA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9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730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585FEE3" w14:textId="77777777" w:rsidR="0024327B" w:rsidRPr="000844F6" w:rsidRDefault="0024327B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1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</w:p>
    <w:p w14:paraId="25231671" w14:textId="1A224AA5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2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33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734" w:author="NTT DOCOMO, INC." w:date="2018-03-05T19:47:00Z">
        <w:r w:rsidR="000844F6" w:rsidRPr="000844F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4E20A120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36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SRS-Resources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4D22BAE" w14:textId="23C2DE79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37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3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</w:t>
        </w:r>
      </w:ins>
      <w:ins w:id="2739" w:author="NTT DOCOMO, INC." w:date="2018-03-05T19:48:00Z">
        <w:r w:rsidR="00F71D93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74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41" w:author="NTT DOCOMO, INC." w:date="2018-03-05T19:49:00Z">
        <w:r w:rsidR="008C7F16" w:rsidRPr="008C7F16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742" w:author="NTT DOCOMO, INC." w:date="2018-03-05T19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8C7F1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743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E290FF" w14:textId="5E1215B5" w:rsidR="000844F6" w:rsidRPr="000844F6" w:rsidRDefault="005A0381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4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45" w:author="NTT DOCOMO, INC." w:date="2018-03-05T19:4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46" w:author="NTT DOCOMO, INC." w:date="2018-03-05T19:50:00Z">
        <w:r w:rsidRPr="005A038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747" w:author="NTT DOCOMO, INC." w:date="2018-03-05T19:5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748" w:author="NTT DOCOMO, INC." w:date="2018-03-05T19:47:00Z"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E157DD" w14:textId="71655063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5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751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75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53" w:author="NTT DOCOMO, INC." w:date="2018-03-05T19:51:00Z">
        <w:r w:rsidR="005A0381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75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F468DE" w14:textId="6F2A35BE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5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5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757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75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59" w:author="NTT DOCOMO, INC." w:date="2018-03-05T19:51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76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67CD3C" w14:textId="0DC8EB15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1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6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maxNumberSemiPerssitentSRS-Per</w:t>
        </w:r>
      </w:ins>
      <w:ins w:id="2763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76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65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n1, n2, n4, n8, n16}</w:t>
        </w:r>
      </w:ins>
      <w:ins w:id="276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23966AB" w14:textId="335541F2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7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6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maxNumberSP</w:t>
        </w:r>
      </w:ins>
      <w:ins w:id="2769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77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SRS-Per</w:t>
        </w:r>
      </w:ins>
      <w:ins w:id="2771" w:author="NTT DOCOMO, INC." w:date="2018-03-05T19:51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77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73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774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(0..6)</w:t>
        </w:r>
      </w:ins>
      <w:ins w:id="2775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468DE" w14:textId="2297F6F8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6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77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  <w:t>maxNumberSRS-Ports-PerResource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778" w:author="NTT DOCOMO, INC." w:date="2018-03-05T19:52:00Z"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n1, </w:t>
        </w:r>
      </w:ins>
      <w:ins w:id="2779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n2, n4}</w:t>
        </w:r>
      </w:ins>
    </w:p>
    <w:p w14:paraId="02D7CFB7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0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81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484266" w14:textId="11EA481D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2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83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784" w:author="NTT DOCOMO, INC." w:date="2018-03-05T19:47:00Z">
        <w:r w:rsidR="000844F6" w:rsidRPr="000844F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6B280F4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8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SRS-TxSwitch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ADE3D66" w14:textId="4FE4E77B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7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8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supportedSRS-TxPortSwitch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{t1r2, t1r4, t2r4</w:t>
        </w:r>
      </w:ins>
      <w:ins w:id="2789" w:author="NTT DOCOMO, INC." w:date="2018-03-06T10:29:00Z">
        <w:r w:rsidR="00DC0253">
          <w:rPr>
            <w:rFonts w:ascii="Courier New" w:eastAsia="游明朝" w:hAnsi="Courier New" w:hint="eastAsia"/>
            <w:noProof/>
            <w:sz w:val="16"/>
            <w:lang w:val="en-US" w:eastAsia="ja-JP"/>
          </w:rPr>
          <w:t>, t1r4</w:t>
        </w:r>
      </w:ins>
      <w:ins w:id="2790" w:author="NTT DOCOMO, INC." w:date="2018-03-06T10:34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791" w:author="NTT DOCOMO, INC." w:date="2018-03-06T10:30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t2r4</w:t>
        </w:r>
      </w:ins>
      <w:ins w:id="279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},</w:t>
        </w:r>
      </w:ins>
    </w:p>
    <w:p w14:paraId="3AE67DF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3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9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txSwitchImpactToRx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{true}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77A8B8D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796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770E82C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2BB51A1" w14:textId="3CFB4628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97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98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CA-BandwidthClass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{a, b, c, d, e, f, ...}</w:delText>
        </w:r>
      </w:del>
      <w:ins w:id="2799" w:author="INTEL" w:date="2018-02-27T06:44:00Z">
        <w:del w:id="2800" w:author="INTEL" w:date="2018-03-01T11:2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673743F6" w14:textId="0EBF43E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01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4E37103B" w14:textId="165A7CC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02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803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MIMO-Capability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31768C70" w14:textId="1A813F0B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04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805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2BF678D5" w14:textId="6B5C52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06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807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9865C8C" w14:textId="4FD2F9BC" w:rsid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08" w:author="INTEL" w:date="2018-02-27T06:45:00Z"/>
          <w:del w:id="2809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2299202F" w14:textId="484E9D3F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0" w:author="INTEL" w:date="2018-02-27T06:45:00Z"/>
          <w:del w:id="2811" w:author="INTEL" w:date="2018-03-01T11:22:00Z"/>
          <w:rFonts w:ascii="Courier New" w:eastAsia="Malgun Gothic" w:hAnsi="Courier New"/>
          <w:noProof/>
          <w:sz w:val="16"/>
          <w:lang w:val="en-US" w:eastAsia="ko-KR"/>
        </w:rPr>
      </w:pPr>
      <w:ins w:id="2812" w:author="INTEL" w:date="2018-02-27T06:45:00Z">
        <w:del w:id="2813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67745CD3" w14:textId="0AF345A5" w:rsidR="009305E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14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7619FBDE" w14:textId="749A48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15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816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ModulationOrder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5DE05F18" w14:textId="296FEDD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17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818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03AD07D8" w14:textId="4605183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19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820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012A111" w14:textId="4C7FDE0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21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05B9DA7A" w14:textId="359F67C4" w:rsidR="006C637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22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2823" w:author="INTEL" w:date="2018-02-27T06:45:00Z">
        <w:del w:id="2824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2825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2826" w:author="INTEL" w:date="2018-02-27T06:45:00Z">
        <w:del w:id="2827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2828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::= </w:delText>
        </w:r>
        <w:r w:rsidR="006C6378"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45FF30DE" w14:textId="603C0999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29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830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6A02977A" w14:textId="60FB0B0F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31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832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007A1391" w14:textId="19E41E96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33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664D58E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PDCP-Parameters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584460" w14:textId="4F342E38" w:rsidR="009305E8" w:rsidRPr="005B6DAE" w:rsidDel="00C40DC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4" w:author="INTEL" w:date="2018-02-27T06:47:00Z"/>
          <w:del w:id="2835" w:author="Ericsson" w:date="2018-02-28T11:13:00Z"/>
          <w:rFonts w:ascii="Courier New" w:eastAsia="Malgun Gothic" w:hAnsi="Courier New"/>
          <w:noProof/>
          <w:sz w:val="16"/>
          <w:lang w:val="en-US" w:eastAsia="ko-KR"/>
        </w:rPr>
      </w:pPr>
      <w:ins w:id="2836" w:author="INTEL" w:date="2018-02-27T06:47:00Z">
        <w:del w:id="2837" w:author="Ericsson" w:date="2018-02-28T11:13:00Z"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dataRateDRB-IP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{64kbps,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7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0}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Not supported for EN-DC.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1543ED7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69FAD3B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profile0x0000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698DE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1936E7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001483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C3CF57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9A0F3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profile0x0006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EA959B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61E3F6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1692D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3B06C7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</w:p>
    <w:p w14:paraId="0E255A2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}, </w:t>
      </w:r>
    </w:p>
    <w:p w14:paraId="4A00A0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maxNumberROHC-ContextSessions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{cs2, cs4, cs8, cs12, cs16, cs24, cs32, cs48, cs64, cs128, cs256, cs512, cs1024,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cs16384, spare2, spare1},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</w:p>
    <w:p w14:paraId="1521C9A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uplinkOnlyROHC-Profiles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C4197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continueROHC-Context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B6C83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outOfOrderDelivery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0C3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del w:id="2838" w:author="NTT DOCOMO, INC." w:date="2018-03-07T13:29:00Z">
        <w:r w:rsidRPr="006C6378" w:rsidDel="00A959FB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3815B513" w14:textId="77777777" w:rsidR="006C6378" w:rsidRPr="006C6378" w:rsidDel="009305E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39" w:author="INTEL" w:date="2018-02-27T06:48:00Z"/>
          <w:rFonts w:ascii="Courier New" w:eastAsia="Malgun Gothic" w:hAnsi="Courier New"/>
          <w:noProof/>
          <w:sz w:val="16"/>
          <w:lang w:eastAsia="sv-SE"/>
        </w:rPr>
      </w:pPr>
      <w:del w:id="2840" w:author="INTEL" w:date="2018-02-27T06:48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  <w:delText>volteOverNR-PDCP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</w:p>
    <w:p w14:paraId="33D069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D6E234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54C71E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RLC-Parameters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BB52B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am-WithShortSN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D61D4A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2718A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um-WIthLongSN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3FE8A0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A7330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00C9E3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MAC-Parameters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2AE67E4" w14:textId="50020A9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41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842" w:author="NTT DOCOMO, INC." w:date="2018-03-06T11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843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95D1F9D" w14:textId="183D18FB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44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845" w:author="NTT DOCOMO, INC." w:date="2018-03-06T11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</w:t>
        </w:r>
      </w:ins>
      <w:ins w:id="2846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847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AF4194A" w14:textId="6DFAF24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48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849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4F2DFBEA" w14:textId="3D58DF0E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50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</w:p>
    <w:p w14:paraId="1571E358" w14:textId="1607E5E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51" w:author="NTT DOCOMO, INC." w:date="2018-03-06T11:48:00Z"/>
          <w:rFonts w:ascii="Courier New" w:hAnsi="Courier New"/>
          <w:noProof/>
          <w:sz w:val="16"/>
          <w:lang w:eastAsia="ja-JP"/>
        </w:rPr>
      </w:pPr>
      <w:ins w:id="2852" w:author="NTT DOCOMO, INC." w:date="2018-03-06T11:48:00Z">
        <w:r>
          <w:rPr>
            <w:rFonts w:ascii="Courier New" w:hAnsi="Courier New" w:hint="eastAsia"/>
            <w:noProof/>
            <w:sz w:val="16"/>
            <w:lang w:eastAsia="ja-JP"/>
          </w:rPr>
          <w:t>MAC-ParametersCommon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17883">
          <w:rPr>
            <w:rFonts w:ascii="Courier New" w:hAnsi="Courier New"/>
            <w:noProof/>
            <w:color w:val="993366"/>
            <w:sz w:val="16"/>
            <w:lang w:eastAsia="ja-JP"/>
            <w:rPrChange w:id="2853" w:author="NTT DOCOMO, INC." w:date="2018-03-06T11:4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1255843" w14:textId="77777777" w:rsidR="00217883" w:rsidRPr="006C6378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To w:id="2854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ToRangeStart w:id="2855" w:author="NTT DOCOMO, INC." w:date="2018-03-06T11:48:00Z" w:name="move508100266"/>
      <w:moveTo w:id="2856" w:author="NTT DOCOMO, INC." w:date="2018-03-06T11:48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To>
    </w:p>
    <w:moveToRangeEnd w:id="2855"/>
    <w:p w14:paraId="4872B758" w14:textId="3ADE8935" w:rsidR="00217883" w:rsidRPr="00217883" w:rsidRDefault="00B37228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7" w:author="NTT DOCOMO, INC." w:date="2018-03-06T11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8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59" w:author="NTT DOCOMO, INC." w:date="2018-03-06T11:49:00Z">
        <w:r w:rsidR="00217883" w:rsidRPr="00217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4-24: PUCCH-spatialrelationinfo indication by a MAC CE per PUCCH resource</w:t>
        </w:r>
      </w:ins>
    </w:p>
    <w:p w14:paraId="73F0875A" w14:textId="77777777" w:rsidR="00217883" w:rsidRPr="00217883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0" w:author="NTT DOCOMO, INC." w:date="2018-03-06T11:49:00Z"/>
          <w:rFonts w:ascii="Courier New" w:eastAsia="游明朝" w:hAnsi="Courier New"/>
          <w:noProof/>
          <w:sz w:val="16"/>
          <w:lang w:val="en-US" w:eastAsia="ja-JP"/>
        </w:rPr>
      </w:pPr>
      <w:ins w:id="2861" w:author="NTT DOCOMO, INC." w:date="2018-03-06T11:49:00Z"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>-SpatialRelInfoMAC-CE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7B7E2E3" w14:textId="5487F8D4" w:rsidR="00217883" w:rsidRP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62" w:author="NTT DOCOMO, INC." w:date="2018-03-06T11:48:00Z"/>
          <w:rFonts w:ascii="Courier New" w:hAnsi="Courier New"/>
          <w:noProof/>
          <w:sz w:val="16"/>
          <w:lang w:eastAsia="ja-JP"/>
          <w:rPrChange w:id="2863" w:author="NTT DOCOMO, INC." w:date="2018-03-06T11:48:00Z">
            <w:rPr>
              <w:ins w:id="2864" w:author="NTT DOCOMO, INC." w:date="2018-03-06T11:4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865" w:author="NTT DOCOMO, INC." w:date="2018-03-06T11:4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77B0813" w14:textId="7777777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66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</w:p>
    <w:p w14:paraId="7DEAC6C6" w14:textId="33BAFED4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67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868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 ::=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869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F1DA833" w14:textId="6CF0E8F1" w:rsidR="006C6378" w:rsidRPr="006C6378" w:rsidDel="00217883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From w:id="2870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FromRangeStart w:id="2871" w:author="NTT DOCOMO, INC." w:date="2018-03-06T11:48:00Z" w:name="move508100266"/>
      <w:moveFrom w:id="2872" w:author="NTT DOCOMO, INC." w:date="2018-03-06T11:48:00Z"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From>
    </w:p>
    <w:moveFromRangeEnd w:id="2871"/>
    <w:p w14:paraId="3FCA83A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skipUplinkTxDynamic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72A1A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logicalChannelSR-DelayTimer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5468E9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longDRX-Cycle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EDA042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CDD8A29" w14:textId="2A8A289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73" w:author="INTEL" w:date="2018-03-01T14:01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del w:id="2874" w:author="INTEL" w:date="2018-03-01T14:01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numberOfSR</w:delText>
        </w:r>
      </w:del>
      <w:ins w:id="2875" w:author="INTEL" w:date="2018-03-01T14:01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multipleSR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-Configurations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876" w:author="INTEL" w:date="2018-03-01T14:01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877" w:author="INTEL" w:date="2018-03-01T14:01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  <w:r w:rsidRPr="00C93AEF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</w:t>
      </w:r>
      <w:del w:id="2878" w:author="INTEL" w:date="2018-03-01T14:01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FFS value range</w:delText>
        </w:r>
      </w:del>
    </w:p>
    <w:p w14:paraId="326EFE51" w14:textId="0A1180EB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79" w:author="INTEL" w:date="2018-03-01T14:0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880" w:author="INTEL" w:date="2018-03-01T14:01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If supported UE supports 8 SR configurations, otherwise 1 SR config is supported</w:t>
        </w:r>
      </w:ins>
      <w:ins w:id="2881" w:author="INTEL" w:date="2018-03-01T14:03:00Z"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.</w:t>
        </w:r>
      </w:ins>
    </w:p>
    <w:p w14:paraId="67F2985E" w14:textId="3D3DE1F0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ins w:id="2882" w:author="INTEL" w:date="2018-03-01T14:02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lastRenderedPageBreak/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</w:t>
        </w:r>
        <w:r w:rsidRPr="00C93AEF">
          <w:t xml:space="preserve"> </w:t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Whether to align the number to what the configuration signalling can support.</w:t>
        </w:r>
      </w:ins>
    </w:p>
    <w:p w14:paraId="2A09F979" w14:textId="233CD6F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del w:id="2883" w:author="INTEL" w:date="2018-03-01T14:03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numberOfConfiguredGrantConfigurations</w:delText>
        </w:r>
      </w:del>
      <w:ins w:id="2884" w:author="INTEL" w:date="2018-03-01T14:03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</w:t>
        </w:r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ConfiguredGrantConfigurations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885" w:author="INTEL" w:date="2018-03-01T14:03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886" w:author="INTEL" w:date="2018-03-01T14:03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</w:t>
      </w:r>
      <w:del w:id="2887" w:author="INTEL" w:date="2018-03-01T14:03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700EC054" w14:textId="39F82027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88" w:author="INTEL" w:date="2018-03-01T14:04:00Z"/>
          <w:del w:id="2889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890" w:author="INTEL" w:date="2018-03-01T14:04:00Z">
        <w:del w:id="2891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If supported UE supports 16 configured grant configurations, otherwise 1 ConfiguredGrant config is supported.</w:delText>
          </w:r>
        </w:del>
      </w:ins>
    </w:p>
    <w:p w14:paraId="6385F8C6" w14:textId="7BDCA5EE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92" w:author="INTEL" w:date="2018-03-01T14:04:00Z"/>
          <w:del w:id="2893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894" w:author="INTEL" w:date="2018-03-01T14:04:00Z">
        <w:del w:id="2895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Whether to align the number to what the configuration signalling can support, and to consider whether the 16 refers to the configurations or</w:delText>
          </w:r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</w:delText>
          </w:r>
        </w:del>
      </w:ins>
    </w:p>
    <w:p w14:paraId="69455DCD" w14:textId="3C4E01F9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96" w:author="INTEL" w:date="2018-03-01T14:04:00Z"/>
          <w:del w:id="2897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898" w:author="INTEL" w:date="2018-03-01T14:04:00Z">
        <w:del w:id="2899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the active ones only (as they are within the BWP).</w:delText>
          </w:r>
        </w:del>
      </w:ins>
    </w:p>
    <w:p w14:paraId="5BB461BC" w14:textId="17AE89B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2164DC7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00" w:author="INTEL" w:date="2018-02-27T06:49:00Z"/>
          <w:rFonts w:ascii="Courier New" w:eastAsia="Malgun Gothic" w:hAnsi="Courier New"/>
          <w:noProof/>
          <w:sz w:val="16"/>
          <w:lang w:eastAsia="sv-SE"/>
        </w:rPr>
      </w:pPr>
    </w:p>
    <w:p w14:paraId="1CB29506" w14:textId="77777777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1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902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MeasParameters ::= </w:t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03" w:author="NTT DOCOMO, INC." w:date="2018-03-05T18:0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SEQUENCE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</w:t>
        </w:r>
      </w:ins>
    </w:p>
    <w:p w14:paraId="0202A738" w14:textId="2BFEF3BB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4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905" w:author="NTT DOCOMO, INC." w:date="2018-03-05T17:5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</w:ins>
      <w:ins w:id="2906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07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6ED923DA" w14:textId="605F22BA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8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909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10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CC4168F" w14:textId="0B75C6A4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1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912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FF6446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13" w:author="NTT DOCOMO, INC." w:date="2018-03-05T18:26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</w:p>
    <w:p w14:paraId="4052398D" w14:textId="3B7E5C4E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4" w:author="NTT DOCOMO, INC." w:date="2018-03-05T18:01:00Z"/>
          <w:rFonts w:ascii="Courier New" w:eastAsia="Malgun Gothic" w:hAnsi="Courier New"/>
          <w:noProof/>
          <w:sz w:val="16"/>
          <w:lang w:val="en-US" w:eastAsia="ko-KR"/>
        </w:rPr>
      </w:pPr>
      <w:ins w:id="2915" w:author="NTT DOCOMO, INC." w:date="2018-03-05T18:01:00Z">
        <w:r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79A80109" w14:textId="239DE0E8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6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7AC9DF3F" w14:textId="2DA5EA04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7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918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MeasParametersCommon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919" w:author="NTT DOCOMO, INC." w:date="2018-03-05T18:3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F2A4675" w14:textId="41570922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0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21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922" w:author="NTT DOCOMO, INC." w:date="2018-03-05T18:32:00Z">
        <w:r w:rsidR="00A901F2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1-4: SSB based RLM</w:t>
        </w:r>
      </w:ins>
    </w:p>
    <w:p w14:paraId="13DDF343" w14:textId="7777777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3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924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00AF2F2" w14:textId="61D914F4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5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26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927" w:author="NTT DOCOMO, INC." w:date="2018-03-05T18:32:00Z"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1-8: RLM based on a mix of SSB and CSI-RS</w:t>
        </w:r>
      </w:ins>
    </w:p>
    <w:p w14:paraId="4F17067B" w14:textId="3C615EC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8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929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ssb-AndCSI-RS-RLM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  <w:ins w:id="2930" w:author="NTT DOCOMO, INC." w:date="2018-03-07T09:34:00Z">
        <w:r w:rsidR="00C32A03" w:rsidRPr="00C32A03">
          <w:rPr>
            <w:rFonts w:ascii="Courier New" w:eastAsia="游明朝" w:hAnsi="Courier New"/>
            <w:noProof/>
            <w:sz w:val="16"/>
            <w:lang w:val="en-US" w:eastAsia="ja-JP"/>
            <w:rPrChange w:id="2931" w:author="NTT DOCOMO, INC." w:date="2018-03-07T09:3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39D2841" w14:textId="1C0201DA" w:rsidR="00C32A03" w:rsidRPr="007F3BD9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2" w:author="NTT DOCOMO, INC." w:date="2018-03-07T09:33:00Z"/>
          <w:rFonts w:ascii="Courier New" w:hAnsi="Courier New"/>
          <w:noProof/>
          <w:color w:val="808080"/>
          <w:sz w:val="16"/>
          <w:lang w:val="en-US" w:eastAsia="ja-JP"/>
          <w:rPrChange w:id="2933" w:author="NTT DOCOMO, INC." w:date="2018-03-07T09:34:00Z">
            <w:rPr>
              <w:ins w:id="2934" w:author="NTT DOCOMO, INC." w:date="2018-03-07T09:33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935" w:author="NTT DOCOMO, INC." w:date="2018-03-07T09:33:00Z">
        <w:r w:rsidRPr="007F3BD9">
          <w:rPr>
            <w:rFonts w:ascii="Courier New" w:hAnsi="Courier New"/>
            <w:noProof/>
            <w:color w:val="808080"/>
            <w:sz w:val="16"/>
            <w:lang w:val="en-US" w:eastAsia="ja-JP"/>
            <w:rPrChange w:id="2936" w:author="NTT DOCOMO, INC." w:date="2018-03-07T09:34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-- R1 1-12: E-UTRA RS-SINR measurement</w:t>
        </w:r>
      </w:ins>
    </w:p>
    <w:p w14:paraId="70104E32" w14:textId="1604B805" w:rsidR="00C32A03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7" w:author="NTT DOCOMO, INC." w:date="2018-03-07T09:33:00Z"/>
          <w:rFonts w:ascii="Courier New" w:hAnsi="Courier New"/>
          <w:noProof/>
          <w:sz w:val="16"/>
          <w:lang w:val="en-US" w:eastAsia="ja-JP"/>
        </w:rPr>
      </w:pPr>
      <w:ins w:id="2938" w:author="NTT DOCOMO, INC." w:date="2018-03-07T09:33:00Z">
        <w:r>
          <w:rPr>
            <w:rFonts w:ascii="Courier New" w:hAnsi="Courier New"/>
            <w:noProof/>
            <w:sz w:val="16"/>
            <w:lang w:val="en-US" w:eastAsia="ja-JP"/>
          </w:rPr>
          <w:tab/>
          <w:t>rs-SINR-MeasEUTRA</w:t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</w:ins>
      <w:ins w:id="2939" w:author="NTT DOCOMO, INC." w:date="2018-03-07T09:34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0E98AB6F" w14:textId="140DCA23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0" w:author="NTT DOCOMO, INC." w:date="2018-03-05T18:30:00Z"/>
          <w:rFonts w:ascii="Courier New" w:hAnsi="Courier New"/>
          <w:noProof/>
          <w:sz w:val="16"/>
          <w:lang w:val="en-US" w:eastAsia="ja-JP"/>
          <w:rPrChange w:id="2941" w:author="NTT DOCOMO, INC." w:date="2018-03-05T18:30:00Z">
            <w:rPr>
              <w:ins w:id="2942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943" w:author="NTT DOCOMO, INC." w:date="2018-03-05T18:31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1C007295" w14:textId="77777777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4" w:author="NTT DOCOMO, INC." w:date="2018-03-05T18:28:00Z"/>
          <w:rFonts w:ascii="Courier New" w:eastAsia="Malgun Gothic" w:hAnsi="Courier New"/>
          <w:noProof/>
          <w:sz w:val="16"/>
          <w:lang w:val="en-US" w:eastAsia="ko-KR"/>
        </w:rPr>
      </w:pPr>
    </w:p>
    <w:p w14:paraId="78A34E9F" w14:textId="07F3FEC1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5" w:author="NTT DOCOMO, INC." w:date="2018-03-05T17:59:00Z"/>
          <w:rFonts w:ascii="Courier New" w:hAnsi="Courier New"/>
          <w:noProof/>
          <w:sz w:val="16"/>
          <w:lang w:val="en-US" w:eastAsia="ja-JP"/>
          <w:rPrChange w:id="2946" w:author="NTT DOCOMO, INC." w:date="2018-03-05T18:28:00Z">
            <w:rPr>
              <w:ins w:id="2947" w:author="NTT DOCOMO, INC." w:date="2018-03-05T17:5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948" w:author="NTT DOCOMO, INC." w:date="2018-03-05T18:28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MeasParametersXDD-Diff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949" w:author="NTT DOCOMO, INC." w:date="2018-03-05T18:2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A0BD6D5" w14:textId="38647C55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0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951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intraAndInterF-MeasAndReport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52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53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033D6015" w14:textId="389EAC3B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4" w:author="INTEL" w:date="2018-03-01T14:06:00Z"/>
          <w:rFonts w:ascii="Courier New" w:eastAsia="Malgun Gothic" w:hAnsi="Courier New"/>
          <w:noProof/>
          <w:sz w:val="16"/>
          <w:lang w:val="en-US" w:eastAsia="ko-KR"/>
        </w:rPr>
      </w:pPr>
      <w:ins w:id="2955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eventA-MeasAndReport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956" w:author="NTT DOCOMO, INC." w:date="2018-03-05T18:31:00Z">
        <w:r w:rsidR="004C5371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957" w:author="INTEL" w:date="2018-02-27T06:49:00Z"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58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959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2960" w:author="INTEL" w:date="2018-03-01T14:21:00Z">
        <w:del w:id="2961" w:author="NTT DOCOMO, INC." w:date="2018-03-05T18:31:00Z">
          <w:r w:rsidR="00572EFB"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</w:del>
      </w:ins>
      <w:ins w:id="2962" w:author="INTEL" w:date="2018-02-27T06:49:00Z">
        <w:del w:id="2963" w:author="NTT DOCOMO, INC." w:date="2018-03-05T18:31:00Z">
          <w:r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06E4E22A" w14:textId="7A99E54A" w:rsidR="007D4FAF" w:rsidRPr="00671F30" w:rsidDel="00572EFB" w:rsidRDefault="007D4FA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964" w:author="INTEL" w:date="2018-03-01T14:07:00Z"/>
          <w:rFonts w:ascii="Courier New" w:eastAsia="Malgun Gothic" w:hAnsi="Courier New"/>
          <w:noProof/>
          <w:sz w:val="16"/>
          <w:lang w:val="en-US" w:eastAsia="ko-KR"/>
        </w:rPr>
      </w:pPr>
      <w:ins w:id="2965" w:author="INTEL" w:date="2018-03-01T14:06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-- </w:t>
        </w:r>
      </w:ins>
      <w:ins w:id="2966" w:author="INTEL" w:date="2018-03-01T14:07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FFS for n</w:t>
        </w:r>
      </w:ins>
      <w:ins w:id="2967" w:author="INTEL" w:date="2018-03-01T14:06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eed of capability/IOT signaling in LTE for support of the additional measurement gap configurations defined for Rel-15?</w:t>
        </w:r>
      </w:ins>
    </w:p>
    <w:p w14:paraId="649BA9AB" w14:textId="77777777" w:rsidR="009305E8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8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969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42C8ED20" w14:textId="3DE29955" w:rsidR="009305E8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0" w:author="NTT DOCOMO, INC." w:date="2018-03-05T18:29:00Z"/>
          <w:rFonts w:ascii="Courier New" w:hAnsi="Courier New"/>
          <w:noProof/>
          <w:sz w:val="16"/>
          <w:lang w:val="en-US" w:eastAsia="ja-JP"/>
          <w:rPrChange w:id="2971" w:author="NTT DOCOMO, INC." w:date="2018-03-05T18:29:00Z">
            <w:rPr>
              <w:ins w:id="2972" w:author="NTT DOCOMO, INC." w:date="2018-03-05T18:2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973" w:author="NTT DOCOMO, INC." w:date="2018-03-05T18:29:00Z">
        <w:r>
          <w:rPr>
            <w:rFonts w:ascii="Courier New" w:hAnsi="Courier New" w:hint="eastAsia"/>
            <w:noProof/>
            <w:sz w:val="16"/>
            <w:lang w:val="en-US" w:eastAsia="ja-JP"/>
          </w:rPr>
          <w:t>}</w:t>
        </w:r>
      </w:ins>
    </w:p>
    <w:p w14:paraId="0CD7624B" w14:textId="392133A9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4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49C7B5CF" w14:textId="39A4E2DE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5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976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MeasParametersFRX-Diff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977" w:author="NTT DOCOMO, INC." w:date="2018-03-05T18:3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DEBF53E" w14:textId="55932FE3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8" w:author="NTT DOCOMO, INC." w:date="2018-03-05T18:3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79" w:author="NTT DOCOMO, INC." w:date="2018-03-07T00:4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980" w:author="NTT DOCOMO, INC." w:date="2018-03-05T18:38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1-3: SSB based SINR measurement</w:t>
        </w:r>
      </w:ins>
    </w:p>
    <w:p w14:paraId="702C1E8B" w14:textId="12A8A455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1" w:author="NTT DOCOMO, INC." w:date="2018-03-05T18:38:00Z"/>
          <w:rFonts w:ascii="Courier New" w:eastAsia="游明朝" w:hAnsi="Courier New"/>
          <w:noProof/>
          <w:sz w:val="16"/>
          <w:lang w:val="en-US" w:eastAsia="ja-JP"/>
        </w:rPr>
      </w:pPr>
      <w:ins w:id="2982" w:author="NTT DOCOMO, INC." w:date="2018-03-05T18:38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983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984" w:author="NTT DOCOMO, INC." w:date="2018-03-05T18:38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BAECA0" w14:textId="5EE26624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5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86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987" w:author="NTT DOCOMO, INC." w:date="2018-03-05T18:39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1-5: CSI-RS based RRM measurement</w:t>
        </w:r>
      </w:ins>
      <w:ins w:id="2988" w:author="NTT DOCOMO, INC." w:date="2018-03-06T12:50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 associated SS-block</w:t>
        </w:r>
      </w:ins>
    </w:p>
    <w:p w14:paraId="6A14797C" w14:textId="6AB500AE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9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990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</w:ins>
      <w:ins w:id="2991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>WithSSB</w:t>
        </w:r>
      </w:ins>
      <w:ins w:id="2992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6A4D90" w14:textId="6553E232" w:rsidR="002A6DFA" w:rsidRPr="00A901F2" w:rsidRDefault="00B37228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3" w:author="NTT DOCOMO, INC." w:date="2018-03-06T12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994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995" w:author="NTT DOCOMO, INC." w:date="2018-03-06T12:51:00Z">
        <w:r w:rsidR="002A6DFA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CSI-RS based RRM measurement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</w:t>
        </w:r>
      </w:ins>
      <w:ins w:id="2996" w:author="NTT DOCOMO, INC." w:date="2018-03-06T12:52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out</w:t>
        </w:r>
      </w:ins>
      <w:ins w:id="2997" w:author="NTT DOCOMO, INC." w:date="2018-03-06T12:51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associated SS-block</w:t>
        </w:r>
      </w:ins>
    </w:p>
    <w:p w14:paraId="1D2E59D1" w14:textId="322D704B" w:rsidR="002A6DFA" w:rsidRPr="00A901F2" w:rsidRDefault="002A6DFA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8" w:author="NTT DOCOMO, INC." w:date="2018-03-06T12:51:00Z"/>
          <w:rFonts w:ascii="Courier New" w:eastAsia="游明朝" w:hAnsi="Courier New"/>
          <w:noProof/>
          <w:sz w:val="16"/>
          <w:lang w:val="en-US" w:eastAsia="ja-JP"/>
        </w:rPr>
      </w:pPr>
      <w:ins w:id="2999" w:author="NTT DOCOMO, INC." w:date="2018-03-06T12:51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With</w:t>
        </w:r>
      </w:ins>
      <w:ins w:id="3000" w:author="NTT DOCOMO, INC." w:date="2018-03-06T12:52:00Z">
        <w:r>
          <w:rPr>
            <w:rFonts w:ascii="Courier New" w:eastAsia="游明朝" w:hAnsi="Courier New"/>
            <w:noProof/>
            <w:sz w:val="16"/>
            <w:lang w:val="en-US" w:eastAsia="ja-JP"/>
          </w:rPr>
          <w:t>out</w:t>
        </w:r>
      </w:ins>
      <w:ins w:id="3001" w:author="NTT DOCOMO, INC." w:date="2018-03-06T12:51:00Z">
        <w:r>
          <w:rPr>
            <w:rFonts w:ascii="Courier New" w:eastAsia="游明朝" w:hAnsi="Courier New"/>
            <w:noProof/>
            <w:sz w:val="16"/>
            <w:lang w:val="en-US" w:eastAsia="ja-JP"/>
          </w:rPr>
          <w:t>SSB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E856F34" w14:textId="14CF38A7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2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03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3004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1-6: CSI-RS based SINR measurement</w:t>
        </w:r>
      </w:ins>
    </w:p>
    <w:p w14:paraId="5007D99C" w14:textId="3CE80F11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5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3006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007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008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8340698" w14:textId="2FF47E82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9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3010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3011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1-7: CSI-RS based RLM</w:t>
        </w:r>
      </w:ins>
    </w:p>
    <w:p w14:paraId="5EEDD5A6" w14:textId="580FA357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2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3013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3014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3015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27F1416" w14:textId="0032456C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6" w:author="NTT DOCOMO, INC." w:date="2018-03-05T18:30:00Z"/>
          <w:rFonts w:ascii="Courier New" w:hAnsi="Courier New"/>
          <w:noProof/>
          <w:sz w:val="16"/>
          <w:lang w:val="en-US" w:eastAsia="ja-JP"/>
          <w:rPrChange w:id="3017" w:author="NTT DOCOMO, INC." w:date="2018-03-05T18:30:00Z">
            <w:rPr>
              <w:ins w:id="3018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3019" w:author="NTT DOCOMO, INC." w:date="2018-03-05T18:30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643C0BAF" w14:textId="6D858679" w:rsidR="004C5371" w:rsidDel="00217883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0" w:author="INTEL" w:date="2018-02-27T06:49:00Z"/>
          <w:del w:id="3021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</w:p>
    <w:p w14:paraId="313DB39A" w14:textId="1C61329D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2" w:author="INTEL" w:date="2018-02-27T06:49:00Z"/>
          <w:del w:id="3023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24" w:author="INTEL" w:date="2018-02-27T06:49:00Z">
        <w:del w:id="3025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XDD-UE-NR-Capability ::= SEQUENCE {</w:delText>
          </w:r>
        </w:del>
      </w:ins>
    </w:p>
    <w:p w14:paraId="271FDFA8" w14:textId="57DF7F1C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6" w:author="INTEL" w:date="2018-02-27T06:49:00Z"/>
          <w:del w:id="3027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28" w:author="INTEL" w:date="2018-02-27T06:49:00Z">
        <w:del w:id="3029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skipUplinkTxDynamic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0CD3F92A" w14:textId="341C395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0" w:author="INTEL" w:date="2018-02-27T06:49:00Z"/>
          <w:del w:id="3031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32" w:author="INTEL" w:date="2018-02-27T06:49:00Z">
        <w:del w:id="3033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logicalChannelSR-DelayTimer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B0A7E86" w14:textId="39D105E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4" w:author="INTEL" w:date="2018-02-27T06:49:00Z"/>
          <w:del w:id="3035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36" w:author="INTEL" w:date="2018-02-27T06:49:00Z">
        <w:del w:id="3037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longDRX-Cycle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1CA4B259" w14:textId="22DCC225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38" w:author="INTEL" w:date="2018-02-27T06:49:00Z"/>
          <w:del w:id="3039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40" w:author="INTEL" w:date="2018-02-27T06:49:00Z">
        <w:del w:id="3041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shortDRX-Cycle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755AC7BC" w14:textId="3ED4FE12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2" w:author="INTEL" w:date="2018-02-27T06:49:00Z"/>
          <w:del w:id="3043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44" w:author="INTEL" w:date="2018-02-27T06:49:00Z">
        <w:del w:id="3045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numberOfSR-Configurations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 -- FFS value range</w:delText>
          </w:r>
        </w:del>
      </w:ins>
    </w:p>
    <w:p w14:paraId="36AD7B79" w14:textId="528DBD69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6" w:author="INTEL" w:date="2018-02-27T06:49:00Z"/>
          <w:del w:id="3047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48" w:author="INTEL" w:date="2018-02-27T06:49:00Z">
        <w:del w:id="3049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numberOfConfiguredGrantConfigurations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FFS value range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38669451" w14:textId="7A2E90BC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0" w:author="INTEL" w:date="2018-02-27T06:49:00Z"/>
          <w:del w:id="3051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3052" w:author="INTEL" w:date="2018-02-27T06:49:00Z">
        <w:del w:id="3053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intraAndInterF-MeasAndReport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254CC94" w14:textId="51ECA9BB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4" w:author="INTEL" w:date="2018-02-27T06:49:00Z"/>
          <w:del w:id="3055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3056" w:author="INTEL" w:date="2018-02-27T06:49:00Z">
        <w:del w:id="3057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eventA-MeasAndReport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1A392BD9" w14:textId="22A84AC0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8" w:author="INTEL" w:date="2018-02-27T06:49:00Z"/>
          <w:del w:id="3059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3060" w:author="INTEL" w:date="2018-02-27T06:49:00Z">
        <w:del w:id="3061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</w:del>
      </w:ins>
    </w:p>
    <w:p w14:paraId="1E53F4C2" w14:textId="77777777" w:rsidR="009305E8" w:rsidRPr="006C6378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5E170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TAG-UE-NR-CAPABILITY-STOP</w:t>
      </w:r>
    </w:p>
    <w:p w14:paraId="04A77B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1F1B4A4" w14:textId="77777777" w:rsidR="0031139A" w:rsidRPr="0031139A" w:rsidRDefault="0031139A">
      <w:pPr>
        <w:pStyle w:val="CRCoverPage"/>
        <w:spacing w:after="0"/>
        <w:rPr>
          <w:noProof/>
        </w:rPr>
      </w:pPr>
    </w:p>
    <w:sectPr w:rsidR="0031139A" w:rsidRPr="0031139A" w:rsidSect="008F2F27">
      <w:headerReference w:type="default" r:id="rId10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4" w:author="NTT DOCOMO, INC." w:date="2018-03-09T12:53:00Z" w:initials="DCM">
    <w:p w14:paraId="27432B6A" w14:textId="534EC053" w:rsidR="009E1B5B" w:rsidRDefault="009E1B5B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r w:rsidR="00E23567">
        <w:rPr>
          <w:lang w:eastAsia="ja-JP"/>
        </w:rPr>
        <w:t xml:space="preserve">DL </w:t>
      </w:r>
      <w:r w:rsidR="00E23567">
        <w:rPr>
          <w:rFonts w:hint="eastAsia"/>
          <w:lang w:eastAsia="ja-JP"/>
        </w:rPr>
        <w:t>MIMO capability is added for LTE.</w:t>
      </w:r>
    </w:p>
  </w:comment>
  <w:comment w:id="434" w:author="NTT DOCOMO, INC." w:date="2018-03-09T12:57:00Z" w:initials="DCM">
    <w:p w14:paraId="61470C37" w14:textId="7F66A442" w:rsidR="00E23567" w:rsidRPr="00E23567" w:rsidRDefault="00E23567">
      <w:pPr>
        <w:pStyle w:val="ad"/>
      </w:pPr>
      <w:r>
        <w:rPr>
          <w:rStyle w:val="ac"/>
        </w:rPr>
        <w:annotationRef/>
      </w:r>
      <w:r>
        <w:t>UL MIMO capability is added for LTE.</w:t>
      </w:r>
    </w:p>
  </w:comment>
  <w:comment w:id="608" w:author="NTT DOCOMO, INC." w:date="2018-03-09T11:30:00Z" w:initials="DCM">
    <w:p w14:paraId="5D77246E" w14:textId="6D1A6CAB" w:rsidR="00091618" w:rsidRDefault="00091618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OPTIONAL is removed as CA BW class shall be present for DL and UL.</w:t>
      </w:r>
    </w:p>
  </w:comment>
  <w:comment w:id="616" w:author="NTT DOCOMO, INC." w:date="2018-03-09T11:31:00Z" w:initials="DCM">
    <w:p w14:paraId="29C7C28D" w14:textId="384EFCEA" w:rsidR="00091618" w:rsidRDefault="00091618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 xml:space="preserve">A flag is added to indicate if this parameter set is applicable to FR1 or FR2 due to the </w:t>
      </w:r>
      <w:r>
        <w:rPr>
          <w:lang w:eastAsia="ja-JP"/>
        </w:rPr>
        <w:t xml:space="preserve">fact that the </w:t>
      </w:r>
      <w:r>
        <w:rPr>
          <w:rFonts w:hint="eastAsia"/>
          <w:lang w:eastAsia="ja-JP"/>
        </w:rPr>
        <w:t xml:space="preserve">definition of CA BW class </w:t>
      </w:r>
      <w:r>
        <w:rPr>
          <w:lang w:eastAsia="ja-JP"/>
        </w:rPr>
        <w:t>is different between FR1 and FR2.</w:t>
      </w:r>
    </w:p>
  </w:comment>
  <w:comment w:id="644" w:author="NTT DOCOMO, INC." w:date="2018-03-08T15:17:00Z" w:initials="DCM">
    <w:p w14:paraId="0C410D4C" w14:textId="1E5A849E" w:rsidR="00AF6D6E" w:rsidRDefault="00AF6D6E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SCS supported for DL and UL is signalled separately as asked by RAN4 in R4-1803563</w:t>
      </w:r>
    </w:p>
  </w:comment>
  <w:comment w:id="697" w:author="NTT DOCOMO, INC." w:date="2018-03-09T12:58:00Z" w:initials="DCM">
    <w:p w14:paraId="78703146" w14:textId="38C81929" w:rsidR="00DC2083" w:rsidRDefault="00DC2083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Modulation order per CC is added for DL and UL.</w:t>
      </w:r>
    </w:p>
  </w:comment>
  <w:comment w:id="774" w:author="NTT DOCOMO, INC." w:date="2018-03-08T14:55:00Z" w:initials="DCM">
    <w:p w14:paraId="758190FD" w14:textId="51511BF2" w:rsidR="00AF6D6E" w:rsidRDefault="00AF6D6E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srs-TxSwitch was duplicated here and so removed.</w:t>
      </w:r>
    </w:p>
  </w:comment>
  <w:comment w:id="1172" w:author="NTT DOCOMO, INC." w:date="2018-03-08T15:10:00Z" w:initials="DCM">
    <w:p w14:paraId="6D0FFC16" w14:textId="44471CF1" w:rsidR="00AF6D6E" w:rsidRDefault="00AF6D6E">
      <w:pPr>
        <w:pStyle w:val="ad"/>
      </w:pPr>
      <w:r>
        <w:rPr>
          <w:rStyle w:val="ac"/>
        </w:rPr>
        <w:annotationRef/>
      </w:r>
      <w:r w:rsidRPr="00237FB0">
        <w:t>intraCarrierConcurrentMeas</w:t>
      </w:r>
      <w:r>
        <w:t xml:space="preserve"> is removed as it is covered by 3-2: </w:t>
      </w:r>
      <w:r w:rsidRPr="00237FB0">
        <w:t>Simultaneous reception of data and SS block with different numerologies when UE conducts the serving cell measurement or intra-frequency</w:t>
      </w:r>
      <w:r>
        <w:t xml:space="preserve"> in the RAN4 list.</w:t>
      </w:r>
    </w:p>
  </w:comment>
  <w:comment w:id="1446" w:author="NTT DOCOMO, INC." w:date="2018-03-08T15:04:00Z" w:initials="DCM">
    <w:p w14:paraId="6BC5C549" w14:textId="47C60AC6" w:rsidR="00AF6D6E" w:rsidRDefault="00AF6D6E">
      <w:pPr>
        <w:pStyle w:val="ad"/>
      </w:pPr>
      <w:r>
        <w:rPr>
          <w:rStyle w:val="ac"/>
        </w:rPr>
        <w:annotationRef/>
      </w:r>
      <w:r w:rsidRPr="00186F0C">
        <w:t>R1 4-17: PUSCH transmission carrying A-CSI reporting</w:t>
      </w:r>
      <w:r>
        <w:t xml:space="preserve"> was removed since it is covered by </w:t>
      </w:r>
      <w:r w:rsidRPr="00186F0C">
        <w:t>Maximum number of aperiodic CSI report setting per BWP</w:t>
      </w:r>
      <w:r>
        <w:t xml:space="preserve"> for 2-35: CSI report frame work in the RAN1 feature list.</w:t>
      </w:r>
    </w:p>
  </w:comment>
  <w:comment w:id="1447" w:author="NTT DOCOMO, INC." w:date="2018-03-08T15:15:00Z" w:initials="DCM">
    <w:p w14:paraId="2FA44A59" w14:textId="77777777" w:rsidR="00AF6D6E" w:rsidRDefault="00AF6D6E">
      <w:pPr>
        <w:pStyle w:val="ad"/>
        <w:rPr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The following capability bits are removed as these are covered by MIMO capabilities.</w:t>
      </w:r>
    </w:p>
    <w:p w14:paraId="29B80494" w14:textId="77777777" w:rsidR="00AF6D6E" w:rsidRDefault="00AF6D6E" w:rsidP="005A0AB5">
      <w:pPr>
        <w:pStyle w:val="ad"/>
        <w:rPr>
          <w:lang w:eastAsia="ja-JP"/>
        </w:rPr>
      </w:pPr>
      <w:r>
        <w:rPr>
          <w:lang w:eastAsia="ja-JP"/>
        </w:rPr>
        <w:t>-- R1 4-14: PUCCH transmission carrying P-CSI reporting (or piggybacked on a PUSCH)</w:t>
      </w:r>
    </w:p>
    <w:p w14:paraId="1394582B" w14:textId="77777777" w:rsidR="00AF6D6E" w:rsidRDefault="00AF6D6E" w:rsidP="005A0AB5">
      <w:pPr>
        <w:pStyle w:val="ad"/>
        <w:rPr>
          <w:lang w:eastAsia="ja-JP"/>
        </w:rPr>
      </w:pPr>
      <w:r>
        <w:rPr>
          <w:lang w:eastAsia="ja-JP"/>
        </w:rPr>
        <w:t>-- R1 4-15: PUCCH transmission carrying SP-CSI reporting (or piggybacked on a PUSCH)</w:t>
      </w:r>
    </w:p>
    <w:p w14:paraId="3D071827" w14:textId="77777777" w:rsidR="00AF6D6E" w:rsidRDefault="00AF6D6E" w:rsidP="005A0AB5">
      <w:pPr>
        <w:pStyle w:val="ad"/>
        <w:rPr>
          <w:lang w:eastAsia="ja-JP"/>
        </w:rPr>
      </w:pPr>
      <w:r>
        <w:rPr>
          <w:lang w:eastAsia="ja-JP"/>
        </w:rPr>
        <w:t xml:space="preserve">-- R1 4-16: PUSCH transmission carrying SP-CSI reporting </w:t>
      </w:r>
    </w:p>
    <w:p w14:paraId="7212A07E" w14:textId="5436624A" w:rsidR="00AF6D6E" w:rsidRDefault="00AF6D6E" w:rsidP="005A0AB5">
      <w:pPr>
        <w:pStyle w:val="ad"/>
        <w:rPr>
          <w:lang w:eastAsia="ja-JP"/>
        </w:rPr>
      </w:pPr>
      <w:r>
        <w:rPr>
          <w:lang w:eastAsia="ja-JP"/>
        </w:rPr>
        <w:t>-- R1 4-18: More than one CSI reporting on one channel once per slot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432B6A" w15:done="0"/>
  <w15:commentEx w15:paraId="61470C37" w15:done="0"/>
  <w15:commentEx w15:paraId="5D77246E" w15:done="0"/>
  <w15:commentEx w15:paraId="29C7C28D" w15:done="0"/>
  <w15:commentEx w15:paraId="0C410D4C" w15:done="0"/>
  <w15:commentEx w15:paraId="78703146" w15:done="0"/>
  <w15:commentEx w15:paraId="758190FD" w15:done="0"/>
  <w15:commentEx w15:paraId="6D0FFC16" w15:done="0"/>
  <w15:commentEx w15:paraId="6BC5C549" w15:done="0"/>
  <w15:commentEx w15:paraId="7212A07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B800" w14:textId="77777777" w:rsidR="00565723" w:rsidRDefault="00565723">
      <w:r>
        <w:separator/>
      </w:r>
    </w:p>
  </w:endnote>
  <w:endnote w:type="continuationSeparator" w:id="0">
    <w:p w14:paraId="3D881BB1" w14:textId="77777777" w:rsidR="00565723" w:rsidRDefault="0056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6B17" w14:textId="77777777" w:rsidR="00565723" w:rsidRDefault="00565723">
      <w:r>
        <w:separator/>
      </w:r>
    </w:p>
  </w:footnote>
  <w:footnote w:type="continuationSeparator" w:id="0">
    <w:p w14:paraId="0AB0892A" w14:textId="77777777" w:rsidR="00565723" w:rsidRDefault="0056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805C" w14:textId="77777777" w:rsidR="00AF6D6E" w:rsidRDefault="00AF6D6E">
    <w:pPr>
      <w:pStyle w:val="a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604"/>
    <w:multiLevelType w:val="hybridMultilevel"/>
    <w:tmpl w:val="3CF63A44"/>
    <w:lvl w:ilvl="0" w:tplc="58E489CE">
      <w:start w:val="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8640BD9"/>
    <w:multiLevelType w:val="hybridMultilevel"/>
    <w:tmpl w:val="8EA251AC"/>
    <w:lvl w:ilvl="0" w:tplc="2EE456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C606043"/>
    <w:multiLevelType w:val="multilevel"/>
    <w:tmpl w:val="694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77028F"/>
    <w:multiLevelType w:val="hybridMultilevel"/>
    <w:tmpl w:val="9B7C7704"/>
    <w:lvl w:ilvl="0" w:tplc="5E5A10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TEL">
    <w15:presenceInfo w15:providerId="None" w15:userId="INTEL"/>
  </w15:person>
  <w15:person w15:author="NTT DOCOMO, INC.">
    <w15:presenceInfo w15:providerId="None" w15:userId="NTT DOCOMO, INC."/>
  </w15:person>
  <w15:person w15:author="SAM">
    <w15:presenceInfo w15:providerId="None" w15:userId="SAM"/>
  </w15:person>
  <w15:person w15:author="KYEONGIN">
    <w15:presenceInfo w15:providerId="None" w15:userId="KYEONGI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60"/>
    <w:rsid w:val="00001D86"/>
    <w:rsid w:val="000025FD"/>
    <w:rsid w:val="00004115"/>
    <w:rsid w:val="00013B2E"/>
    <w:rsid w:val="00015AF6"/>
    <w:rsid w:val="00020B68"/>
    <w:rsid w:val="00021A23"/>
    <w:rsid w:val="00022E4A"/>
    <w:rsid w:val="00024310"/>
    <w:rsid w:val="00024B36"/>
    <w:rsid w:val="0002640F"/>
    <w:rsid w:val="00031AE7"/>
    <w:rsid w:val="000364C6"/>
    <w:rsid w:val="00042C1B"/>
    <w:rsid w:val="0005087A"/>
    <w:rsid w:val="000514DC"/>
    <w:rsid w:val="00052EC0"/>
    <w:rsid w:val="00053AD3"/>
    <w:rsid w:val="00063C11"/>
    <w:rsid w:val="0006493B"/>
    <w:rsid w:val="00064AD0"/>
    <w:rsid w:val="00064D97"/>
    <w:rsid w:val="000672B7"/>
    <w:rsid w:val="000675E9"/>
    <w:rsid w:val="000744C7"/>
    <w:rsid w:val="000814DA"/>
    <w:rsid w:val="00081BFF"/>
    <w:rsid w:val="00082D40"/>
    <w:rsid w:val="000844F6"/>
    <w:rsid w:val="00084FE1"/>
    <w:rsid w:val="00087CB3"/>
    <w:rsid w:val="000909F0"/>
    <w:rsid w:val="00091618"/>
    <w:rsid w:val="00092CD2"/>
    <w:rsid w:val="000A1484"/>
    <w:rsid w:val="000A2415"/>
    <w:rsid w:val="000A4390"/>
    <w:rsid w:val="000A6394"/>
    <w:rsid w:val="000B1DED"/>
    <w:rsid w:val="000B46DB"/>
    <w:rsid w:val="000B5BD1"/>
    <w:rsid w:val="000C038A"/>
    <w:rsid w:val="000C6598"/>
    <w:rsid w:val="000C7962"/>
    <w:rsid w:val="000D36BA"/>
    <w:rsid w:val="000D54E2"/>
    <w:rsid w:val="000E341C"/>
    <w:rsid w:val="000E4F8E"/>
    <w:rsid w:val="000F2EF3"/>
    <w:rsid w:val="00101D2F"/>
    <w:rsid w:val="00107586"/>
    <w:rsid w:val="001135CE"/>
    <w:rsid w:val="00115A0E"/>
    <w:rsid w:val="0013618A"/>
    <w:rsid w:val="00136256"/>
    <w:rsid w:val="00136624"/>
    <w:rsid w:val="00141862"/>
    <w:rsid w:val="0014230B"/>
    <w:rsid w:val="001443C9"/>
    <w:rsid w:val="00145D43"/>
    <w:rsid w:val="001463AD"/>
    <w:rsid w:val="00147F4C"/>
    <w:rsid w:val="00152A32"/>
    <w:rsid w:val="00162294"/>
    <w:rsid w:val="001658A6"/>
    <w:rsid w:val="00165F0B"/>
    <w:rsid w:val="00180423"/>
    <w:rsid w:val="001839AF"/>
    <w:rsid w:val="00186F0C"/>
    <w:rsid w:val="0018795C"/>
    <w:rsid w:val="00190917"/>
    <w:rsid w:val="001916C5"/>
    <w:rsid w:val="00192C46"/>
    <w:rsid w:val="00194242"/>
    <w:rsid w:val="001942DE"/>
    <w:rsid w:val="00196238"/>
    <w:rsid w:val="00196941"/>
    <w:rsid w:val="001A1128"/>
    <w:rsid w:val="001A53B3"/>
    <w:rsid w:val="001A5940"/>
    <w:rsid w:val="001A7B60"/>
    <w:rsid w:val="001B0EE5"/>
    <w:rsid w:val="001B4C30"/>
    <w:rsid w:val="001B53C0"/>
    <w:rsid w:val="001B7A65"/>
    <w:rsid w:val="001C2089"/>
    <w:rsid w:val="001C557C"/>
    <w:rsid w:val="001E21FB"/>
    <w:rsid w:val="001E41F3"/>
    <w:rsid w:val="001E6882"/>
    <w:rsid w:val="001F2347"/>
    <w:rsid w:val="001F4921"/>
    <w:rsid w:val="001F7FF6"/>
    <w:rsid w:val="00204A23"/>
    <w:rsid w:val="00206A5D"/>
    <w:rsid w:val="00207C75"/>
    <w:rsid w:val="002102B8"/>
    <w:rsid w:val="002105A7"/>
    <w:rsid w:val="002108FD"/>
    <w:rsid w:val="002152E4"/>
    <w:rsid w:val="00217883"/>
    <w:rsid w:val="00220BD6"/>
    <w:rsid w:val="00222D88"/>
    <w:rsid w:val="0023437A"/>
    <w:rsid w:val="00237FB0"/>
    <w:rsid w:val="00240336"/>
    <w:rsid w:val="002416AC"/>
    <w:rsid w:val="00242DAB"/>
    <w:rsid w:val="0024327B"/>
    <w:rsid w:val="0024481A"/>
    <w:rsid w:val="00251832"/>
    <w:rsid w:val="0026004D"/>
    <w:rsid w:val="00260B8E"/>
    <w:rsid w:val="00262E1C"/>
    <w:rsid w:val="002716D8"/>
    <w:rsid w:val="00272FE6"/>
    <w:rsid w:val="00273093"/>
    <w:rsid w:val="00275D12"/>
    <w:rsid w:val="0027611A"/>
    <w:rsid w:val="002860C4"/>
    <w:rsid w:val="00286296"/>
    <w:rsid w:val="00287817"/>
    <w:rsid w:val="00287ED8"/>
    <w:rsid w:val="00295717"/>
    <w:rsid w:val="002A01CC"/>
    <w:rsid w:val="002A092C"/>
    <w:rsid w:val="002A18B8"/>
    <w:rsid w:val="002A2AC4"/>
    <w:rsid w:val="002A6DFA"/>
    <w:rsid w:val="002A7075"/>
    <w:rsid w:val="002B275F"/>
    <w:rsid w:val="002B470F"/>
    <w:rsid w:val="002B51E5"/>
    <w:rsid w:val="002B5741"/>
    <w:rsid w:val="002B6E2B"/>
    <w:rsid w:val="002C053A"/>
    <w:rsid w:val="002C0BBB"/>
    <w:rsid w:val="002C198B"/>
    <w:rsid w:val="002C3720"/>
    <w:rsid w:val="002C4510"/>
    <w:rsid w:val="002C776B"/>
    <w:rsid w:val="002D398D"/>
    <w:rsid w:val="002D4A56"/>
    <w:rsid w:val="002D69AB"/>
    <w:rsid w:val="002E1F9E"/>
    <w:rsid w:val="002E42E3"/>
    <w:rsid w:val="002E526F"/>
    <w:rsid w:val="002E6366"/>
    <w:rsid w:val="002F0000"/>
    <w:rsid w:val="002F1588"/>
    <w:rsid w:val="002F1B37"/>
    <w:rsid w:val="002F1F42"/>
    <w:rsid w:val="002F48DC"/>
    <w:rsid w:val="002F5995"/>
    <w:rsid w:val="002F771E"/>
    <w:rsid w:val="00305409"/>
    <w:rsid w:val="00305499"/>
    <w:rsid w:val="003110A6"/>
    <w:rsid w:val="0031139A"/>
    <w:rsid w:val="00312097"/>
    <w:rsid w:val="0031462F"/>
    <w:rsid w:val="00314742"/>
    <w:rsid w:val="003155DD"/>
    <w:rsid w:val="00316A7B"/>
    <w:rsid w:val="003232D7"/>
    <w:rsid w:val="00324CFE"/>
    <w:rsid w:val="00330118"/>
    <w:rsid w:val="0033186F"/>
    <w:rsid w:val="00341C0E"/>
    <w:rsid w:val="003516A6"/>
    <w:rsid w:val="003521AB"/>
    <w:rsid w:val="0035301C"/>
    <w:rsid w:val="00355AA6"/>
    <w:rsid w:val="00357EBF"/>
    <w:rsid w:val="0036083E"/>
    <w:rsid w:val="0036185F"/>
    <w:rsid w:val="00361A58"/>
    <w:rsid w:val="00362442"/>
    <w:rsid w:val="0036638F"/>
    <w:rsid w:val="00370059"/>
    <w:rsid w:val="0037292E"/>
    <w:rsid w:val="00372D95"/>
    <w:rsid w:val="003754BB"/>
    <w:rsid w:val="003756FE"/>
    <w:rsid w:val="003814ED"/>
    <w:rsid w:val="00381900"/>
    <w:rsid w:val="00383F13"/>
    <w:rsid w:val="00385B50"/>
    <w:rsid w:val="00394C8C"/>
    <w:rsid w:val="00397090"/>
    <w:rsid w:val="003A5D36"/>
    <w:rsid w:val="003B6326"/>
    <w:rsid w:val="003B710B"/>
    <w:rsid w:val="003C0185"/>
    <w:rsid w:val="003D0352"/>
    <w:rsid w:val="003D067F"/>
    <w:rsid w:val="003D1E13"/>
    <w:rsid w:val="003D26D7"/>
    <w:rsid w:val="003D53F3"/>
    <w:rsid w:val="003D56FB"/>
    <w:rsid w:val="003D58E7"/>
    <w:rsid w:val="003E15EC"/>
    <w:rsid w:val="003E1A36"/>
    <w:rsid w:val="003F059A"/>
    <w:rsid w:val="003F2DD8"/>
    <w:rsid w:val="003F7AC7"/>
    <w:rsid w:val="00401016"/>
    <w:rsid w:val="00403921"/>
    <w:rsid w:val="004133CB"/>
    <w:rsid w:val="00421AAD"/>
    <w:rsid w:val="00422283"/>
    <w:rsid w:val="00423B58"/>
    <w:rsid w:val="004242F1"/>
    <w:rsid w:val="00424714"/>
    <w:rsid w:val="0043403D"/>
    <w:rsid w:val="0043487C"/>
    <w:rsid w:val="0043753B"/>
    <w:rsid w:val="004430AC"/>
    <w:rsid w:val="0044501D"/>
    <w:rsid w:val="00451279"/>
    <w:rsid w:val="00451629"/>
    <w:rsid w:val="0045583A"/>
    <w:rsid w:val="00464ECB"/>
    <w:rsid w:val="004677D6"/>
    <w:rsid w:val="00473525"/>
    <w:rsid w:val="00476D24"/>
    <w:rsid w:val="00481042"/>
    <w:rsid w:val="0048105B"/>
    <w:rsid w:val="004817EB"/>
    <w:rsid w:val="00481805"/>
    <w:rsid w:val="004846C1"/>
    <w:rsid w:val="00484A6E"/>
    <w:rsid w:val="00485D56"/>
    <w:rsid w:val="004870EC"/>
    <w:rsid w:val="00492528"/>
    <w:rsid w:val="00493484"/>
    <w:rsid w:val="00497989"/>
    <w:rsid w:val="004A17AD"/>
    <w:rsid w:val="004A33F1"/>
    <w:rsid w:val="004A54BC"/>
    <w:rsid w:val="004A5E39"/>
    <w:rsid w:val="004A7D82"/>
    <w:rsid w:val="004B154B"/>
    <w:rsid w:val="004B6391"/>
    <w:rsid w:val="004B658A"/>
    <w:rsid w:val="004B75B7"/>
    <w:rsid w:val="004B7A3A"/>
    <w:rsid w:val="004C1DF9"/>
    <w:rsid w:val="004C5371"/>
    <w:rsid w:val="004D63C6"/>
    <w:rsid w:val="004E15F6"/>
    <w:rsid w:val="004E1600"/>
    <w:rsid w:val="004E30F4"/>
    <w:rsid w:val="004E319C"/>
    <w:rsid w:val="004E64DA"/>
    <w:rsid w:val="004F49B6"/>
    <w:rsid w:val="00503F71"/>
    <w:rsid w:val="00504D23"/>
    <w:rsid w:val="00504D35"/>
    <w:rsid w:val="00504D5E"/>
    <w:rsid w:val="005100A5"/>
    <w:rsid w:val="00512C33"/>
    <w:rsid w:val="00513DBB"/>
    <w:rsid w:val="00514807"/>
    <w:rsid w:val="0051580D"/>
    <w:rsid w:val="00520825"/>
    <w:rsid w:val="005211BD"/>
    <w:rsid w:val="005215A5"/>
    <w:rsid w:val="00521C42"/>
    <w:rsid w:val="005230C4"/>
    <w:rsid w:val="00523603"/>
    <w:rsid w:val="00527A06"/>
    <w:rsid w:val="005310F5"/>
    <w:rsid w:val="00533C29"/>
    <w:rsid w:val="005370C0"/>
    <w:rsid w:val="00537259"/>
    <w:rsid w:val="00537F18"/>
    <w:rsid w:val="0054236A"/>
    <w:rsid w:val="005443B8"/>
    <w:rsid w:val="005473B8"/>
    <w:rsid w:val="0055436D"/>
    <w:rsid w:val="00554B1A"/>
    <w:rsid w:val="0055623D"/>
    <w:rsid w:val="005655D4"/>
    <w:rsid w:val="00565723"/>
    <w:rsid w:val="005713B0"/>
    <w:rsid w:val="00572EFB"/>
    <w:rsid w:val="005760A1"/>
    <w:rsid w:val="00581278"/>
    <w:rsid w:val="00586242"/>
    <w:rsid w:val="0059132F"/>
    <w:rsid w:val="005913E1"/>
    <w:rsid w:val="00591A97"/>
    <w:rsid w:val="00592D74"/>
    <w:rsid w:val="00592FFE"/>
    <w:rsid w:val="0059419D"/>
    <w:rsid w:val="00597DC4"/>
    <w:rsid w:val="005A0381"/>
    <w:rsid w:val="005A0AB5"/>
    <w:rsid w:val="005A2994"/>
    <w:rsid w:val="005A51E5"/>
    <w:rsid w:val="005B0308"/>
    <w:rsid w:val="005B6DAE"/>
    <w:rsid w:val="005C00E9"/>
    <w:rsid w:val="005C08A8"/>
    <w:rsid w:val="005C37A0"/>
    <w:rsid w:val="005C4D51"/>
    <w:rsid w:val="005C6250"/>
    <w:rsid w:val="005C751A"/>
    <w:rsid w:val="005D2C12"/>
    <w:rsid w:val="005D7F12"/>
    <w:rsid w:val="005E1473"/>
    <w:rsid w:val="005E1883"/>
    <w:rsid w:val="005E2C44"/>
    <w:rsid w:val="005E3B8F"/>
    <w:rsid w:val="005E55BC"/>
    <w:rsid w:val="005E69A5"/>
    <w:rsid w:val="005F4656"/>
    <w:rsid w:val="005F48CC"/>
    <w:rsid w:val="005F53A5"/>
    <w:rsid w:val="00603ED9"/>
    <w:rsid w:val="0061262C"/>
    <w:rsid w:val="00621188"/>
    <w:rsid w:val="006257ED"/>
    <w:rsid w:val="006268B5"/>
    <w:rsid w:val="00626FA1"/>
    <w:rsid w:val="006344A3"/>
    <w:rsid w:val="00636402"/>
    <w:rsid w:val="00650A68"/>
    <w:rsid w:val="00651BD2"/>
    <w:rsid w:val="0065684F"/>
    <w:rsid w:val="006639E4"/>
    <w:rsid w:val="00664521"/>
    <w:rsid w:val="00667900"/>
    <w:rsid w:val="00670468"/>
    <w:rsid w:val="00671F30"/>
    <w:rsid w:val="0067231D"/>
    <w:rsid w:val="006744A8"/>
    <w:rsid w:val="00676973"/>
    <w:rsid w:val="00677CAB"/>
    <w:rsid w:val="00684D33"/>
    <w:rsid w:val="006911C8"/>
    <w:rsid w:val="00695492"/>
    <w:rsid w:val="00695808"/>
    <w:rsid w:val="0069781C"/>
    <w:rsid w:val="00697BB9"/>
    <w:rsid w:val="006A47F0"/>
    <w:rsid w:val="006B04F8"/>
    <w:rsid w:val="006B2569"/>
    <w:rsid w:val="006B46FB"/>
    <w:rsid w:val="006B6A5E"/>
    <w:rsid w:val="006B6B17"/>
    <w:rsid w:val="006B779B"/>
    <w:rsid w:val="006C197A"/>
    <w:rsid w:val="006C4293"/>
    <w:rsid w:val="006C5EF9"/>
    <w:rsid w:val="006C6378"/>
    <w:rsid w:val="006E21FB"/>
    <w:rsid w:val="006E4BC1"/>
    <w:rsid w:val="006F76A5"/>
    <w:rsid w:val="00703CA4"/>
    <w:rsid w:val="00704445"/>
    <w:rsid w:val="00704CE4"/>
    <w:rsid w:val="00707B66"/>
    <w:rsid w:val="00710CE3"/>
    <w:rsid w:val="007238B7"/>
    <w:rsid w:val="007278B2"/>
    <w:rsid w:val="007338FF"/>
    <w:rsid w:val="00733E94"/>
    <w:rsid w:val="00734ECB"/>
    <w:rsid w:val="00740B1C"/>
    <w:rsid w:val="007562F8"/>
    <w:rsid w:val="00756670"/>
    <w:rsid w:val="0076107F"/>
    <w:rsid w:val="0076232D"/>
    <w:rsid w:val="007723A3"/>
    <w:rsid w:val="00775FAA"/>
    <w:rsid w:val="00776C5D"/>
    <w:rsid w:val="0078146E"/>
    <w:rsid w:val="00782F15"/>
    <w:rsid w:val="00790348"/>
    <w:rsid w:val="00792342"/>
    <w:rsid w:val="007A6249"/>
    <w:rsid w:val="007A656B"/>
    <w:rsid w:val="007B2FE2"/>
    <w:rsid w:val="007B4994"/>
    <w:rsid w:val="007B512A"/>
    <w:rsid w:val="007B5309"/>
    <w:rsid w:val="007B6A11"/>
    <w:rsid w:val="007C0146"/>
    <w:rsid w:val="007C2097"/>
    <w:rsid w:val="007C6F65"/>
    <w:rsid w:val="007D0AFE"/>
    <w:rsid w:val="007D4472"/>
    <w:rsid w:val="007D4FAF"/>
    <w:rsid w:val="007D6A07"/>
    <w:rsid w:val="007E0200"/>
    <w:rsid w:val="007E50C5"/>
    <w:rsid w:val="007F1017"/>
    <w:rsid w:val="007F35BB"/>
    <w:rsid w:val="007F3726"/>
    <w:rsid w:val="007F3BD9"/>
    <w:rsid w:val="008100B7"/>
    <w:rsid w:val="00810EA5"/>
    <w:rsid w:val="00812D21"/>
    <w:rsid w:val="00814F2E"/>
    <w:rsid w:val="008215B4"/>
    <w:rsid w:val="00821F29"/>
    <w:rsid w:val="00823B8F"/>
    <w:rsid w:val="00825982"/>
    <w:rsid w:val="008279FA"/>
    <w:rsid w:val="00830393"/>
    <w:rsid w:val="00830D47"/>
    <w:rsid w:val="0084189E"/>
    <w:rsid w:val="00843488"/>
    <w:rsid w:val="00844811"/>
    <w:rsid w:val="00845ABE"/>
    <w:rsid w:val="00850D22"/>
    <w:rsid w:val="00852FE9"/>
    <w:rsid w:val="00855F63"/>
    <w:rsid w:val="008569CA"/>
    <w:rsid w:val="00856E2B"/>
    <w:rsid w:val="00860843"/>
    <w:rsid w:val="008626E7"/>
    <w:rsid w:val="00870EE7"/>
    <w:rsid w:val="00872111"/>
    <w:rsid w:val="00875620"/>
    <w:rsid w:val="00876988"/>
    <w:rsid w:val="00877908"/>
    <w:rsid w:val="008803AE"/>
    <w:rsid w:val="0088126E"/>
    <w:rsid w:val="00881922"/>
    <w:rsid w:val="00881C41"/>
    <w:rsid w:val="0088377A"/>
    <w:rsid w:val="00886775"/>
    <w:rsid w:val="00887BFF"/>
    <w:rsid w:val="008A203A"/>
    <w:rsid w:val="008A500A"/>
    <w:rsid w:val="008A5AFD"/>
    <w:rsid w:val="008A6A5B"/>
    <w:rsid w:val="008B0BBC"/>
    <w:rsid w:val="008B2B80"/>
    <w:rsid w:val="008B335D"/>
    <w:rsid w:val="008B74FF"/>
    <w:rsid w:val="008C086F"/>
    <w:rsid w:val="008C1940"/>
    <w:rsid w:val="008C2249"/>
    <w:rsid w:val="008C2E89"/>
    <w:rsid w:val="008C437A"/>
    <w:rsid w:val="008C6FA8"/>
    <w:rsid w:val="008C7F16"/>
    <w:rsid w:val="008D0448"/>
    <w:rsid w:val="008D20AF"/>
    <w:rsid w:val="008D3B4A"/>
    <w:rsid w:val="008D64C5"/>
    <w:rsid w:val="008E2BC5"/>
    <w:rsid w:val="008E4396"/>
    <w:rsid w:val="008E4645"/>
    <w:rsid w:val="008E5368"/>
    <w:rsid w:val="008E76AA"/>
    <w:rsid w:val="008F2F27"/>
    <w:rsid w:val="008F686C"/>
    <w:rsid w:val="00905408"/>
    <w:rsid w:val="009118B0"/>
    <w:rsid w:val="0091278C"/>
    <w:rsid w:val="00913A9C"/>
    <w:rsid w:val="00917598"/>
    <w:rsid w:val="009209A0"/>
    <w:rsid w:val="00922CC2"/>
    <w:rsid w:val="00923BBC"/>
    <w:rsid w:val="00925556"/>
    <w:rsid w:val="009305E8"/>
    <w:rsid w:val="0094254F"/>
    <w:rsid w:val="00946782"/>
    <w:rsid w:val="00947371"/>
    <w:rsid w:val="00956A74"/>
    <w:rsid w:val="00957E8E"/>
    <w:rsid w:val="00962455"/>
    <w:rsid w:val="0096559B"/>
    <w:rsid w:val="0097361A"/>
    <w:rsid w:val="00973C56"/>
    <w:rsid w:val="0097520B"/>
    <w:rsid w:val="009777D9"/>
    <w:rsid w:val="00980052"/>
    <w:rsid w:val="00981DA2"/>
    <w:rsid w:val="00991B88"/>
    <w:rsid w:val="00996A9D"/>
    <w:rsid w:val="00996BC6"/>
    <w:rsid w:val="009A0324"/>
    <w:rsid w:val="009A404E"/>
    <w:rsid w:val="009A4E78"/>
    <w:rsid w:val="009A50B8"/>
    <w:rsid w:val="009A579D"/>
    <w:rsid w:val="009A794D"/>
    <w:rsid w:val="009B0661"/>
    <w:rsid w:val="009B0D1B"/>
    <w:rsid w:val="009B4A5A"/>
    <w:rsid w:val="009B69DB"/>
    <w:rsid w:val="009C19AB"/>
    <w:rsid w:val="009C5F7B"/>
    <w:rsid w:val="009C61F9"/>
    <w:rsid w:val="009C6AF3"/>
    <w:rsid w:val="009C72D0"/>
    <w:rsid w:val="009D3E3D"/>
    <w:rsid w:val="009D55F0"/>
    <w:rsid w:val="009E1B3C"/>
    <w:rsid w:val="009E1B5B"/>
    <w:rsid w:val="009E3297"/>
    <w:rsid w:val="009E6D0C"/>
    <w:rsid w:val="009F42D3"/>
    <w:rsid w:val="009F734F"/>
    <w:rsid w:val="009F7B09"/>
    <w:rsid w:val="00A0063D"/>
    <w:rsid w:val="00A01EB1"/>
    <w:rsid w:val="00A0582C"/>
    <w:rsid w:val="00A05E22"/>
    <w:rsid w:val="00A06A86"/>
    <w:rsid w:val="00A07CB4"/>
    <w:rsid w:val="00A13A33"/>
    <w:rsid w:val="00A13B99"/>
    <w:rsid w:val="00A21801"/>
    <w:rsid w:val="00A246B6"/>
    <w:rsid w:val="00A265F3"/>
    <w:rsid w:val="00A26DFD"/>
    <w:rsid w:val="00A273BD"/>
    <w:rsid w:val="00A30079"/>
    <w:rsid w:val="00A30B9B"/>
    <w:rsid w:val="00A32B1A"/>
    <w:rsid w:val="00A4105A"/>
    <w:rsid w:val="00A42474"/>
    <w:rsid w:val="00A47E70"/>
    <w:rsid w:val="00A600CE"/>
    <w:rsid w:val="00A6483A"/>
    <w:rsid w:val="00A649BE"/>
    <w:rsid w:val="00A64DFC"/>
    <w:rsid w:val="00A76327"/>
    <w:rsid w:val="00A7671C"/>
    <w:rsid w:val="00A77F1D"/>
    <w:rsid w:val="00A858FD"/>
    <w:rsid w:val="00A901F2"/>
    <w:rsid w:val="00A959FB"/>
    <w:rsid w:val="00A9649E"/>
    <w:rsid w:val="00AA226F"/>
    <w:rsid w:val="00AA6645"/>
    <w:rsid w:val="00AB0166"/>
    <w:rsid w:val="00AB34DF"/>
    <w:rsid w:val="00AB521C"/>
    <w:rsid w:val="00AB77FF"/>
    <w:rsid w:val="00AC68BD"/>
    <w:rsid w:val="00AD0BBE"/>
    <w:rsid w:val="00AD1CD8"/>
    <w:rsid w:val="00AD3242"/>
    <w:rsid w:val="00AE1A3F"/>
    <w:rsid w:val="00AE3282"/>
    <w:rsid w:val="00AE67A9"/>
    <w:rsid w:val="00AF0228"/>
    <w:rsid w:val="00AF112F"/>
    <w:rsid w:val="00AF6D6E"/>
    <w:rsid w:val="00AF7469"/>
    <w:rsid w:val="00B00116"/>
    <w:rsid w:val="00B002EE"/>
    <w:rsid w:val="00B05B3D"/>
    <w:rsid w:val="00B05F47"/>
    <w:rsid w:val="00B16B0C"/>
    <w:rsid w:val="00B23AD5"/>
    <w:rsid w:val="00B258BB"/>
    <w:rsid w:val="00B2707F"/>
    <w:rsid w:val="00B32CCA"/>
    <w:rsid w:val="00B32EC5"/>
    <w:rsid w:val="00B37228"/>
    <w:rsid w:val="00B43E3A"/>
    <w:rsid w:val="00B46F1D"/>
    <w:rsid w:val="00B504F3"/>
    <w:rsid w:val="00B513B1"/>
    <w:rsid w:val="00B51A10"/>
    <w:rsid w:val="00B619B0"/>
    <w:rsid w:val="00B6357A"/>
    <w:rsid w:val="00B6710B"/>
    <w:rsid w:val="00B67B97"/>
    <w:rsid w:val="00B70E2F"/>
    <w:rsid w:val="00B76713"/>
    <w:rsid w:val="00B82A20"/>
    <w:rsid w:val="00B92891"/>
    <w:rsid w:val="00B932A9"/>
    <w:rsid w:val="00B968C8"/>
    <w:rsid w:val="00BA3EC5"/>
    <w:rsid w:val="00BA45EA"/>
    <w:rsid w:val="00BB485A"/>
    <w:rsid w:val="00BB5DFC"/>
    <w:rsid w:val="00BB6C6E"/>
    <w:rsid w:val="00BC55EA"/>
    <w:rsid w:val="00BC71B3"/>
    <w:rsid w:val="00BC7DD8"/>
    <w:rsid w:val="00BD1AB1"/>
    <w:rsid w:val="00BD279D"/>
    <w:rsid w:val="00BD45DD"/>
    <w:rsid w:val="00BD6BB8"/>
    <w:rsid w:val="00BD73FD"/>
    <w:rsid w:val="00BD7895"/>
    <w:rsid w:val="00BE1F94"/>
    <w:rsid w:val="00BE4EB8"/>
    <w:rsid w:val="00BE7925"/>
    <w:rsid w:val="00BF4A7C"/>
    <w:rsid w:val="00C11BAD"/>
    <w:rsid w:val="00C12F5C"/>
    <w:rsid w:val="00C1356C"/>
    <w:rsid w:val="00C14ACE"/>
    <w:rsid w:val="00C166AA"/>
    <w:rsid w:val="00C24F3C"/>
    <w:rsid w:val="00C26BFE"/>
    <w:rsid w:val="00C32A03"/>
    <w:rsid w:val="00C408D9"/>
    <w:rsid w:val="00C40DC7"/>
    <w:rsid w:val="00C433C9"/>
    <w:rsid w:val="00C46512"/>
    <w:rsid w:val="00C46CDF"/>
    <w:rsid w:val="00C6116A"/>
    <w:rsid w:val="00C617A0"/>
    <w:rsid w:val="00C6369B"/>
    <w:rsid w:val="00C643C7"/>
    <w:rsid w:val="00C66A3D"/>
    <w:rsid w:val="00C74D06"/>
    <w:rsid w:val="00C76C59"/>
    <w:rsid w:val="00C82FFF"/>
    <w:rsid w:val="00C854A1"/>
    <w:rsid w:val="00C87387"/>
    <w:rsid w:val="00C92E83"/>
    <w:rsid w:val="00C9373A"/>
    <w:rsid w:val="00C93AEF"/>
    <w:rsid w:val="00C9450C"/>
    <w:rsid w:val="00C95447"/>
    <w:rsid w:val="00C95985"/>
    <w:rsid w:val="00CA087A"/>
    <w:rsid w:val="00CA3835"/>
    <w:rsid w:val="00CA3EC7"/>
    <w:rsid w:val="00CA633B"/>
    <w:rsid w:val="00CB019B"/>
    <w:rsid w:val="00CB74E9"/>
    <w:rsid w:val="00CC10CD"/>
    <w:rsid w:val="00CC3B2F"/>
    <w:rsid w:val="00CC5026"/>
    <w:rsid w:val="00CC5C53"/>
    <w:rsid w:val="00CD7152"/>
    <w:rsid w:val="00CD7747"/>
    <w:rsid w:val="00CE5FAA"/>
    <w:rsid w:val="00CE7D65"/>
    <w:rsid w:val="00D023B6"/>
    <w:rsid w:val="00D03F9A"/>
    <w:rsid w:val="00D042A1"/>
    <w:rsid w:val="00D11E6B"/>
    <w:rsid w:val="00D15C4A"/>
    <w:rsid w:val="00D16EF8"/>
    <w:rsid w:val="00D21B93"/>
    <w:rsid w:val="00D23076"/>
    <w:rsid w:val="00D2781E"/>
    <w:rsid w:val="00D31E31"/>
    <w:rsid w:val="00D351CC"/>
    <w:rsid w:val="00D409ED"/>
    <w:rsid w:val="00D41AF7"/>
    <w:rsid w:val="00D41C34"/>
    <w:rsid w:val="00D4284E"/>
    <w:rsid w:val="00D47543"/>
    <w:rsid w:val="00D5111D"/>
    <w:rsid w:val="00D5503A"/>
    <w:rsid w:val="00D6001D"/>
    <w:rsid w:val="00D61711"/>
    <w:rsid w:val="00D65EFE"/>
    <w:rsid w:val="00D72FF5"/>
    <w:rsid w:val="00D8249B"/>
    <w:rsid w:val="00D824DE"/>
    <w:rsid w:val="00D84287"/>
    <w:rsid w:val="00D92900"/>
    <w:rsid w:val="00D92B29"/>
    <w:rsid w:val="00D9391E"/>
    <w:rsid w:val="00DA213B"/>
    <w:rsid w:val="00DA5EFE"/>
    <w:rsid w:val="00DA688B"/>
    <w:rsid w:val="00DA7919"/>
    <w:rsid w:val="00DC0253"/>
    <w:rsid w:val="00DC2083"/>
    <w:rsid w:val="00DC3BC0"/>
    <w:rsid w:val="00DC70CB"/>
    <w:rsid w:val="00DC7184"/>
    <w:rsid w:val="00DD268A"/>
    <w:rsid w:val="00DD6964"/>
    <w:rsid w:val="00DD7050"/>
    <w:rsid w:val="00DD7BC4"/>
    <w:rsid w:val="00DE0CFC"/>
    <w:rsid w:val="00DE1FD0"/>
    <w:rsid w:val="00DE34CF"/>
    <w:rsid w:val="00DF22C8"/>
    <w:rsid w:val="00DF38AB"/>
    <w:rsid w:val="00DF7515"/>
    <w:rsid w:val="00DF78AB"/>
    <w:rsid w:val="00DF793F"/>
    <w:rsid w:val="00E03D0C"/>
    <w:rsid w:val="00E16636"/>
    <w:rsid w:val="00E23567"/>
    <w:rsid w:val="00E242E9"/>
    <w:rsid w:val="00E267B9"/>
    <w:rsid w:val="00E271E6"/>
    <w:rsid w:val="00E30550"/>
    <w:rsid w:val="00E3744B"/>
    <w:rsid w:val="00E3782B"/>
    <w:rsid w:val="00E4091A"/>
    <w:rsid w:val="00E41DC2"/>
    <w:rsid w:val="00E427DC"/>
    <w:rsid w:val="00E512CF"/>
    <w:rsid w:val="00E516EE"/>
    <w:rsid w:val="00E51D30"/>
    <w:rsid w:val="00E541A6"/>
    <w:rsid w:val="00E547BA"/>
    <w:rsid w:val="00E556EB"/>
    <w:rsid w:val="00E57593"/>
    <w:rsid w:val="00E60DE3"/>
    <w:rsid w:val="00E636AB"/>
    <w:rsid w:val="00E70E3A"/>
    <w:rsid w:val="00E7429D"/>
    <w:rsid w:val="00E75718"/>
    <w:rsid w:val="00E841D6"/>
    <w:rsid w:val="00E90E90"/>
    <w:rsid w:val="00E9130F"/>
    <w:rsid w:val="00EA2DAA"/>
    <w:rsid w:val="00EA329B"/>
    <w:rsid w:val="00EA4B29"/>
    <w:rsid w:val="00EB0163"/>
    <w:rsid w:val="00EB5CA0"/>
    <w:rsid w:val="00EC014A"/>
    <w:rsid w:val="00EC621C"/>
    <w:rsid w:val="00ED08D2"/>
    <w:rsid w:val="00ED2C6F"/>
    <w:rsid w:val="00ED2F6C"/>
    <w:rsid w:val="00ED423F"/>
    <w:rsid w:val="00ED5511"/>
    <w:rsid w:val="00EE2940"/>
    <w:rsid w:val="00EE6453"/>
    <w:rsid w:val="00EE7D7C"/>
    <w:rsid w:val="00EF1889"/>
    <w:rsid w:val="00EF47A0"/>
    <w:rsid w:val="00F01396"/>
    <w:rsid w:val="00F05ABD"/>
    <w:rsid w:val="00F067F3"/>
    <w:rsid w:val="00F13803"/>
    <w:rsid w:val="00F145E9"/>
    <w:rsid w:val="00F16B52"/>
    <w:rsid w:val="00F21519"/>
    <w:rsid w:val="00F22124"/>
    <w:rsid w:val="00F23C9A"/>
    <w:rsid w:val="00F25D98"/>
    <w:rsid w:val="00F300FB"/>
    <w:rsid w:val="00F326D4"/>
    <w:rsid w:val="00F3501A"/>
    <w:rsid w:val="00F41F91"/>
    <w:rsid w:val="00F452B6"/>
    <w:rsid w:val="00F506A7"/>
    <w:rsid w:val="00F5279C"/>
    <w:rsid w:val="00F56437"/>
    <w:rsid w:val="00F5669A"/>
    <w:rsid w:val="00F664F3"/>
    <w:rsid w:val="00F71D93"/>
    <w:rsid w:val="00F75A18"/>
    <w:rsid w:val="00F82F76"/>
    <w:rsid w:val="00F87020"/>
    <w:rsid w:val="00F8751C"/>
    <w:rsid w:val="00FB052A"/>
    <w:rsid w:val="00FB533F"/>
    <w:rsid w:val="00FB6386"/>
    <w:rsid w:val="00FC47CF"/>
    <w:rsid w:val="00FD1D47"/>
    <w:rsid w:val="00FD5788"/>
    <w:rsid w:val="00FD648C"/>
    <w:rsid w:val="00FE1263"/>
    <w:rsid w:val="00FE1D2B"/>
    <w:rsid w:val="00FE5509"/>
    <w:rsid w:val="00FE6D2B"/>
    <w:rsid w:val="00FE7FED"/>
    <w:rsid w:val="00FF6446"/>
    <w:rsid w:val="00FF7313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A6B19"/>
  <w15:docId w15:val="{90B2FBC5-90B7-4E14-9E97-8B84751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uiPriority w:val="20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2E1D-218D-4207-A5A9-77146BCA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7022</Words>
  <Characters>40027</Characters>
  <Application>Microsoft Office Word</Application>
  <DocSecurity>0</DocSecurity>
  <Lines>333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46956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HV2</dc:creator>
  <cp:keywords/>
  <dc:description/>
  <cp:lastModifiedBy>NTT DOCOMO, INC.</cp:lastModifiedBy>
  <cp:revision>17</cp:revision>
  <cp:lastPrinted>1900-12-31T23:00:00Z</cp:lastPrinted>
  <dcterms:created xsi:type="dcterms:W3CDTF">2018-03-09T02:27:00Z</dcterms:created>
  <dcterms:modified xsi:type="dcterms:W3CDTF">2018-03-09T04:02:00Z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3B366FFF5D4E81712AE1C534D4154E7781B2D5C189BEE7BAAB1266C91E5EC987</vt:lpwstr>
  </property>
  <property fmtid="{D5CDD505-2E9C-101B-9397-08002B2CF9AE}" pid="2" name="Base Target">
    <vt:lpwstr>_blank</vt:lpwstr>
  </property>
  <property fmtid="{D5CDD505-2E9C-101B-9397-08002B2CF9AE}" pid="3" name="NSCPROP_SA">
    <vt:lpwstr>C:\Users\hvandervelde\Documents\My contribs\17-Aug R2#99 Berlin\NR\New\CR to 36331 on introducing NR-v00.docx</vt:lpwstr>
  </property>
</Properties>
</file>